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65364D81"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5024D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6FA8ECA7" w14:textId="291BF4A4" w:rsidR="00AC6E6C" w:rsidRDefault="00AC6E6C">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80719" w:history="1">
        <w:r w:rsidRPr="0060413B">
          <w:rPr>
            <w:rStyle w:val="Hyperlink"/>
            <w:snapToGrid w:val="0"/>
          </w:rPr>
          <w:t>1</w:t>
        </w:r>
        <w:r>
          <w:rPr>
            <w:rFonts w:asciiTheme="minorHAnsi" w:eastAsiaTheme="minorEastAsia" w:hAnsiTheme="minorHAnsi" w:cstheme="minorBidi"/>
            <w:b w:val="0"/>
            <w:caps w:val="0"/>
            <w:sz w:val="22"/>
            <w:szCs w:val="22"/>
          </w:rPr>
          <w:tab/>
        </w:r>
        <w:r w:rsidRPr="0060413B">
          <w:rPr>
            <w:rStyle w:val="Hyperlink"/>
            <w:snapToGrid w:val="0"/>
          </w:rPr>
          <w:t>definitions and construction</w:t>
        </w:r>
        <w:r>
          <w:rPr>
            <w:webHidden/>
          </w:rPr>
          <w:tab/>
        </w:r>
        <w:r>
          <w:rPr>
            <w:webHidden/>
          </w:rPr>
          <w:fldChar w:fldCharType="begin"/>
        </w:r>
        <w:r>
          <w:rPr>
            <w:webHidden/>
          </w:rPr>
          <w:instrText xml:space="preserve"> PAGEREF _Toc521680719 \h </w:instrText>
        </w:r>
        <w:r>
          <w:rPr>
            <w:webHidden/>
          </w:rPr>
        </w:r>
        <w:r>
          <w:rPr>
            <w:webHidden/>
          </w:rPr>
          <w:fldChar w:fldCharType="separate"/>
        </w:r>
        <w:r w:rsidR="005024DE">
          <w:rPr>
            <w:webHidden/>
          </w:rPr>
          <w:t>4</w:t>
        </w:r>
        <w:r>
          <w:rPr>
            <w:webHidden/>
          </w:rPr>
          <w:fldChar w:fldCharType="end"/>
        </w:r>
      </w:hyperlink>
    </w:p>
    <w:p w14:paraId="3E8BAB31" w14:textId="111DB31E" w:rsidR="00AC6E6C" w:rsidRDefault="00D67782">
      <w:pPr>
        <w:pStyle w:val="TOC1"/>
        <w:rPr>
          <w:rFonts w:asciiTheme="minorHAnsi" w:eastAsiaTheme="minorEastAsia" w:hAnsiTheme="minorHAnsi" w:cstheme="minorBidi"/>
          <w:b w:val="0"/>
          <w:caps w:val="0"/>
          <w:sz w:val="22"/>
          <w:szCs w:val="22"/>
        </w:rPr>
      </w:pPr>
      <w:hyperlink w:anchor="_Toc521680720" w:history="1">
        <w:r w:rsidR="00AC6E6C" w:rsidRPr="0060413B">
          <w:rPr>
            <w:rStyle w:val="Hyperlink"/>
            <w:snapToGrid w:val="0"/>
          </w:rPr>
          <w:t>2</w:t>
        </w:r>
        <w:r w:rsidR="00AC6E6C">
          <w:rPr>
            <w:rFonts w:asciiTheme="minorHAnsi" w:eastAsiaTheme="minorEastAsia" w:hAnsiTheme="minorHAnsi" w:cstheme="minorBidi"/>
            <w:b w:val="0"/>
            <w:caps w:val="0"/>
            <w:sz w:val="22"/>
            <w:szCs w:val="22"/>
          </w:rPr>
          <w:tab/>
        </w:r>
        <w:r w:rsidR="00AC6E6C" w:rsidRPr="0060413B">
          <w:rPr>
            <w:rStyle w:val="Hyperlink"/>
            <w:snapToGrid w:val="0"/>
          </w:rPr>
          <w:t>transmission services</w:t>
        </w:r>
        <w:r w:rsidR="00AC6E6C">
          <w:rPr>
            <w:webHidden/>
          </w:rPr>
          <w:tab/>
        </w:r>
        <w:r w:rsidR="00AC6E6C">
          <w:rPr>
            <w:webHidden/>
          </w:rPr>
          <w:fldChar w:fldCharType="begin"/>
        </w:r>
        <w:r w:rsidR="00AC6E6C">
          <w:rPr>
            <w:webHidden/>
          </w:rPr>
          <w:instrText xml:space="preserve"> PAGEREF _Toc521680720 \h </w:instrText>
        </w:r>
        <w:r w:rsidR="00AC6E6C">
          <w:rPr>
            <w:webHidden/>
          </w:rPr>
        </w:r>
        <w:r w:rsidR="00AC6E6C">
          <w:rPr>
            <w:webHidden/>
          </w:rPr>
          <w:fldChar w:fldCharType="separate"/>
        </w:r>
        <w:r w:rsidR="005024DE">
          <w:rPr>
            <w:webHidden/>
          </w:rPr>
          <w:t>23</w:t>
        </w:r>
        <w:r w:rsidR="00AC6E6C">
          <w:rPr>
            <w:webHidden/>
          </w:rPr>
          <w:fldChar w:fldCharType="end"/>
        </w:r>
      </w:hyperlink>
    </w:p>
    <w:p w14:paraId="0F335FA1" w14:textId="312B4F5F" w:rsidR="00AC6E6C" w:rsidRDefault="00D67782">
      <w:pPr>
        <w:pStyle w:val="TOC1"/>
        <w:rPr>
          <w:rFonts w:asciiTheme="minorHAnsi" w:eastAsiaTheme="minorEastAsia" w:hAnsiTheme="minorHAnsi" w:cstheme="minorBidi"/>
          <w:b w:val="0"/>
          <w:caps w:val="0"/>
          <w:sz w:val="22"/>
          <w:szCs w:val="22"/>
        </w:rPr>
      </w:pPr>
      <w:hyperlink w:anchor="_Toc521680721" w:history="1">
        <w:r w:rsidR="00AC6E6C" w:rsidRPr="0060413B">
          <w:rPr>
            <w:rStyle w:val="Hyperlink"/>
          </w:rPr>
          <w:t>3</w:t>
        </w:r>
        <w:r w:rsidR="00AC6E6C">
          <w:rPr>
            <w:rFonts w:asciiTheme="minorHAnsi" w:eastAsiaTheme="minorEastAsia" w:hAnsiTheme="minorHAnsi" w:cstheme="minorBidi"/>
            <w:b w:val="0"/>
            <w:caps w:val="0"/>
            <w:sz w:val="22"/>
            <w:szCs w:val="22"/>
          </w:rPr>
          <w:tab/>
        </w:r>
        <w:r w:rsidR="00AC6E6C" w:rsidRPr="0060413B">
          <w:rPr>
            <w:rStyle w:val="Hyperlink"/>
          </w:rPr>
          <w:t>transmission products and zones</w:t>
        </w:r>
        <w:r w:rsidR="00AC6E6C">
          <w:rPr>
            <w:webHidden/>
          </w:rPr>
          <w:tab/>
        </w:r>
        <w:r w:rsidR="00AC6E6C">
          <w:rPr>
            <w:webHidden/>
          </w:rPr>
          <w:fldChar w:fldCharType="begin"/>
        </w:r>
        <w:r w:rsidR="00AC6E6C">
          <w:rPr>
            <w:webHidden/>
          </w:rPr>
          <w:instrText xml:space="preserve"> PAGEREF _Toc521680721 \h </w:instrText>
        </w:r>
        <w:r w:rsidR="00AC6E6C">
          <w:rPr>
            <w:webHidden/>
          </w:rPr>
        </w:r>
        <w:r w:rsidR="00AC6E6C">
          <w:rPr>
            <w:webHidden/>
          </w:rPr>
          <w:fldChar w:fldCharType="separate"/>
        </w:r>
        <w:r w:rsidR="005024DE">
          <w:rPr>
            <w:webHidden/>
          </w:rPr>
          <w:t>25</w:t>
        </w:r>
        <w:r w:rsidR="00AC6E6C">
          <w:rPr>
            <w:webHidden/>
          </w:rPr>
          <w:fldChar w:fldCharType="end"/>
        </w:r>
      </w:hyperlink>
    </w:p>
    <w:p w14:paraId="40E85B63" w14:textId="207DF01F" w:rsidR="00AC6E6C" w:rsidRDefault="00D67782">
      <w:pPr>
        <w:pStyle w:val="TOC1"/>
        <w:rPr>
          <w:rFonts w:asciiTheme="minorHAnsi" w:eastAsiaTheme="minorEastAsia" w:hAnsiTheme="minorHAnsi" w:cstheme="minorBidi"/>
          <w:b w:val="0"/>
          <w:caps w:val="0"/>
          <w:sz w:val="22"/>
          <w:szCs w:val="22"/>
        </w:rPr>
      </w:pPr>
      <w:hyperlink w:anchor="_Toc521680722" w:history="1">
        <w:r w:rsidR="00AC6E6C" w:rsidRPr="0060413B">
          <w:rPr>
            <w:rStyle w:val="Hyperlink"/>
            <w:snapToGrid w:val="0"/>
          </w:rPr>
          <w:t>4</w:t>
        </w:r>
        <w:r w:rsidR="00AC6E6C">
          <w:rPr>
            <w:rFonts w:asciiTheme="minorHAnsi" w:eastAsiaTheme="minorEastAsia" w:hAnsiTheme="minorHAnsi" w:cstheme="minorBidi"/>
            <w:b w:val="0"/>
            <w:caps w:val="0"/>
            <w:sz w:val="22"/>
            <w:szCs w:val="22"/>
          </w:rPr>
          <w:tab/>
        </w:r>
        <w:r w:rsidR="00AC6E6C" w:rsidRPr="0060413B">
          <w:rPr>
            <w:rStyle w:val="Hyperlink"/>
            <w:snapToGrid w:val="0"/>
          </w:rPr>
          <w:t>nominations</w:t>
        </w:r>
        <w:r w:rsidR="00AC6E6C">
          <w:rPr>
            <w:webHidden/>
          </w:rPr>
          <w:tab/>
        </w:r>
        <w:r w:rsidR="00AC6E6C">
          <w:rPr>
            <w:webHidden/>
          </w:rPr>
          <w:fldChar w:fldCharType="begin"/>
        </w:r>
        <w:r w:rsidR="00AC6E6C">
          <w:rPr>
            <w:webHidden/>
          </w:rPr>
          <w:instrText xml:space="preserve"> PAGEREF _Toc521680722 \h </w:instrText>
        </w:r>
        <w:r w:rsidR="00AC6E6C">
          <w:rPr>
            <w:webHidden/>
          </w:rPr>
        </w:r>
        <w:r w:rsidR="00AC6E6C">
          <w:rPr>
            <w:webHidden/>
          </w:rPr>
          <w:fldChar w:fldCharType="separate"/>
        </w:r>
        <w:r w:rsidR="005024DE">
          <w:rPr>
            <w:webHidden/>
          </w:rPr>
          <w:t>33</w:t>
        </w:r>
        <w:r w:rsidR="00AC6E6C">
          <w:rPr>
            <w:webHidden/>
          </w:rPr>
          <w:fldChar w:fldCharType="end"/>
        </w:r>
      </w:hyperlink>
    </w:p>
    <w:p w14:paraId="2D06ABC6" w14:textId="10BF68E8" w:rsidR="00AC6E6C" w:rsidRDefault="00D67782">
      <w:pPr>
        <w:pStyle w:val="TOC1"/>
        <w:rPr>
          <w:rFonts w:asciiTheme="minorHAnsi" w:eastAsiaTheme="minorEastAsia" w:hAnsiTheme="minorHAnsi" w:cstheme="minorBidi"/>
          <w:b w:val="0"/>
          <w:caps w:val="0"/>
          <w:sz w:val="22"/>
          <w:szCs w:val="22"/>
        </w:rPr>
      </w:pPr>
      <w:hyperlink w:anchor="_Toc521680723" w:history="1">
        <w:r w:rsidR="00AC6E6C" w:rsidRPr="0060413B">
          <w:rPr>
            <w:rStyle w:val="Hyperlink"/>
            <w:snapToGrid w:val="0"/>
          </w:rPr>
          <w:t>5</w:t>
        </w:r>
        <w:r w:rsidR="00AC6E6C">
          <w:rPr>
            <w:rFonts w:asciiTheme="minorHAnsi" w:eastAsiaTheme="minorEastAsia" w:hAnsiTheme="minorHAnsi" w:cstheme="minorBidi"/>
            <w:b w:val="0"/>
            <w:caps w:val="0"/>
            <w:sz w:val="22"/>
            <w:szCs w:val="22"/>
          </w:rPr>
          <w:tab/>
        </w:r>
        <w:r w:rsidR="00AC6E6C" w:rsidRPr="0060413B">
          <w:rPr>
            <w:rStyle w:val="Hyperlink"/>
            <w:snapToGrid w:val="0"/>
          </w:rPr>
          <w:t>energy quantity determination</w:t>
        </w:r>
        <w:r w:rsidR="00AC6E6C">
          <w:rPr>
            <w:webHidden/>
          </w:rPr>
          <w:tab/>
        </w:r>
        <w:r w:rsidR="00AC6E6C">
          <w:rPr>
            <w:webHidden/>
          </w:rPr>
          <w:fldChar w:fldCharType="begin"/>
        </w:r>
        <w:r w:rsidR="00AC6E6C">
          <w:rPr>
            <w:webHidden/>
          </w:rPr>
          <w:instrText xml:space="preserve"> PAGEREF _Toc521680723 \h </w:instrText>
        </w:r>
        <w:r w:rsidR="00AC6E6C">
          <w:rPr>
            <w:webHidden/>
          </w:rPr>
        </w:r>
        <w:r w:rsidR="00AC6E6C">
          <w:rPr>
            <w:webHidden/>
          </w:rPr>
          <w:fldChar w:fldCharType="separate"/>
        </w:r>
        <w:r w:rsidR="005024DE">
          <w:rPr>
            <w:webHidden/>
          </w:rPr>
          <w:t>38</w:t>
        </w:r>
        <w:r w:rsidR="00AC6E6C">
          <w:rPr>
            <w:webHidden/>
          </w:rPr>
          <w:fldChar w:fldCharType="end"/>
        </w:r>
      </w:hyperlink>
    </w:p>
    <w:p w14:paraId="73F8975B" w14:textId="4304FA46" w:rsidR="00AC6E6C" w:rsidRDefault="00D67782">
      <w:pPr>
        <w:pStyle w:val="TOC1"/>
        <w:rPr>
          <w:rFonts w:asciiTheme="minorHAnsi" w:eastAsiaTheme="minorEastAsia" w:hAnsiTheme="minorHAnsi" w:cstheme="minorBidi"/>
          <w:b w:val="0"/>
          <w:caps w:val="0"/>
          <w:sz w:val="22"/>
          <w:szCs w:val="22"/>
        </w:rPr>
      </w:pPr>
      <w:hyperlink w:anchor="_Toc521680724" w:history="1">
        <w:r w:rsidR="00AC6E6C" w:rsidRPr="0060413B">
          <w:rPr>
            <w:rStyle w:val="Hyperlink"/>
            <w:snapToGrid w:val="0"/>
          </w:rPr>
          <w:t>6</w:t>
        </w:r>
        <w:r w:rsidR="00AC6E6C">
          <w:rPr>
            <w:rFonts w:asciiTheme="minorHAnsi" w:eastAsiaTheme="minorEastAsia" w:hAnsiTheme="minorHAnsi" w:cstheme="minorBidi"/>
            <w:b w:val="0"/>
            <w:caps w:val="0"/>
            <w:sz w:val="22"/>
            <w:szCs w:val="22"/>
          </w:rPr>
          <w:tab/>
        </w:r>
        <w:r w:rsidR="00AC6E6C" w:rsidRPr="0060413B">
          <w:rPr>
            <w:rStyle w:val="Hyperlink"/>
            <w:snapToGrid w:val="0"/>
          </w:rPr>
          <w:t>energy allocations</w:t>
        </w:r>
        <w:r w:rsidR="00AC6E6C">
          <w:rPr>
            <w:webHidden/>
          </w:rPr>
          <w:tab/>
        </w:r>
        <w:r w:rsidR="00AC6E6C">
          <w:rPr>
            <w:webHidden/>
          </w:rPr>
          <w:fldChar w:fldCharType="begin"/>
        </w:r>
        <w:r w:rsidR="00AC6E6C">
          <w:rPr>
            <w:webHidden/>
          </w:rPr>
          <w:instrText xml:space="preserve"> PAGEREF _Toc521680724 \h </w:instrText>
        </w:r>
        <w:r w:rsidR="00AC6E6C">
          <w:rPr>
            <w:webHidden/>
          </w:rPr>
        </w:r>
        <w:r w:rsidR="00AC6E6C">
          <w:rPr>
            <w:webHidden/>
          </w:rPr>
          <w:fldChar w:fldCharType="separate"/>
        </w:r>
        <w:r w:rsidR="005024DE">
          <w:rPr>
            <w:webHidden/>
          </w:rPr>
          <w:t>41</w:t>
        </w:r>
        <w:r w:rsidR="00AC6E6C">
          <w:rPr>
            <w:webHidden/>
          </w:rPr>
          <w:fldChar w:fldCharType="end"/>
        </w:r>
      </w:hyperlink>
    </w:p>
    <w:p w14:paraId="22D36264" w14:textId="5BB67C62" w:rsidR="00AC6E6C" w:rsidRDefault="00D67782">
      <w:pPr>
        <w:pStyle w:val="TOC1"/>
        <w:rPr>
          <w:rFonts w:asciiTheme="minorHAnsi" w:eastAsiaTheme="minorEastAsia" w:hAnsiTheme="minorHAnsi" w:cstheme="minorBidi"/>
          <w:b w:val="0"/>
          <w:caps w:val="0"/>
          <w:sz w:val="22"/>
          <w:szCs w:val="22"/>
        </w:rPr>
      </w:pPr>
      <w:hyperlink w:anchor="_Toc521680725" w:history="1">
        <w:r w:rsidR="00AC6E6C" w:rsidRPr="0060413B">
          <w:rPr>
            <w:rStyle w:val="Hyperlink"/>
            <w:snapToGrid w:val="0"/>
          </w:rPr>
          <w:t>7</w:t>
        </w:r>
        <w:r w:rsidR="00AC6E6C">
          <w:rPr>
            <w:rFonts w:asciiTheme="minorHAnsi" w:eastAsiaTheme="minorEastAsia" w:hAnsiTheme="minorHAnsi" w:cstheme="minorBidi"/>
            <w:b w:val="0"/>
            <w:caps w:val="0"/>
            <w:sz w:val="22"/>
            <w:szCs w:val="22"/>
          </w:rPr>
          <w:tab/>
        </w:r>
        <w:r w:rsidR="00AC6E6C" w:rsidRPr="0060413B">
          <w:rPr>
            <w:rStyle w:val="Hyperlink"/>
            <w:snapToGrid w:val="0"/>
          </w:rPr>
          <w:t>additional agreements</w:t>
        </w:r>
        <w:r w:rsidR="00AC6E6C">
          <w:rPr>
            <w:webHidden/>
          </w:rPr>
          <w:tab/>
        </w:r>
        <w:r w:rsidR="00AC6E6C">
          <w:rPr>
            <w:webHidden/>
          </w:rPr>
          <w:fldChar w:fldCharType="begin"/>
        </w:r>
        <w:r w:rsidR="00AC6E6C">
          <w:rPr>
            <w:webHidden/>
          </w:rPr>
          <w:instrText xml:space="preserve"> PAGEREF _Toc521680725 \h </w:instrText>
        </w:r>
        <w:r w:rsidR="00AC6E6C">
          <w:rPr>
            <w:webHidden/>
          </w:rPr>
        </w:r>
        <w:r w:rsidR="00AC6E6C">
          <w:rPr>
            <w:webHidden/>
          </w:rPr>
          <w:fldChar w:fldCharType="separate"/>
        </w:r>
        <w:r w:rsidR="005024DE">
          <w:rPr>
            <w:webHidden/>
          </w:rPr>
          <w:t>45</w:t>
        </w:r>
        <w:r w:rsidR="00AC6E6C">
          <w:rPr>
            <w:webHidden/>
          </w:rPr>
          <w:fldChar w:fldCharType="end"/>
        </w:r>
      </w:hyperlink>
    </w:p>
    <w:p w14:paraId="22725233" w14:textId="30B37F47" w:rsidR="00AC6E6C" w:rsidRDefault="00D67782">
      <w:pPr>
        <w:pStyle w:val="TOC1"/>
        <w:rPr>
          <w:rFonts w:asciiTheme="minorHAnsi" w:eastAsiaTheme="minorEastAsia" w:hAnsiTheme="minorHAnsi" w:cstheme="minorBidi"/>
          <w:b w:val="0"/>
          <w:caps w:val="0"/>
          <w:sz w:val="22"/>
          <w:szCs w:val="22"/>
        </w:rPr>
      </w:pPr>
      <w:hyperlink w:anchor="_Toc521680726" w:history="1">
        <w:r w:rsidR="00AC6E6C" w:rsidRPr="0060413B">
          <w:rPr>
            <w:rStyle w:val="Hyperlink"/>
            <w:snapToGrid w:val="0"/>
          </w:rPr>
          <w:t>8</w:t>
        </w:r>
        <w:r w:rsidR="00AC6E6C">
          <w:rPr>
            <w:rFonts w:asciiTheme="minorHAnsi" w:eastAsiaTheme="minorEastAsia" w:hAnsiTheme="minorHAnsi" w:cstheme="minorBidi"/>
            <w:b w:val="0"/>
            <w:caps w:val="0"/>
            <w:sz w:val="22"/>
            <w:szCs w:val="22"/>
          </w:rPr>
          <w:tab/>
        </w:r>
        <w:r w:rsidR="00AC6E6C" w:rsidRPr="0060413B">
          <w:rPr>
            <w:rStyle w:val="Hyperlink"/>
            <w:snapToGrid w:val="0"/>
          </w:rPr>
          <w:t>balancing</w:t>
        </w:r>
        <w:r w:rsidR="00AC6E6C">
          <w:rPr>
            <w:webHidden/>
          </w:rPr>
          <w:tab/>
        </w:r>
        <w:r w:rsidR="00AC6E6C">
          <w:rPr>
            <w:webHidden/>
          </w:rPr>
          <w:fldChar w:fldCharType="begin"/>
        </w:r>
        <w:r w:rsidR="00AC6E6C">
          <w:rPr>
            <w:webHidden/>
          </w:rPr>
          <w:instrText xml:space="preserve"> PAGEREF _Toc521680726 \h </w:instrText>
        </w:r>
        <w:r w:rsidR="00AC6E6C">
          <w:rPr>
            <w:webHidden/>
          </w:rPr>
        </w:r>
        <w:r w:rsidR="00AC6E6C">
          <w:rPr>
            <w:webHidden/>
          </w:rPr>
          <w:fldChar w:fldCharType="separate"/>
        </w:r>
        <w:r w:rsidR="005024DE">
          <w:rPr>
            <w:webHidden/>
          </w:rPr>
          <w:t>52</w:t>
        </w:r>
        <w:r w:rsidR="00AC6E6C">
          <w:rPr>
            <w:webHidden/>
          </w:rPr>
          <w:fldChar w:fldCharType="end"/>
        </w:r>
      </w:hyperlink>
    </w:p>
    <w:p w14:paraId="16C82707" w14:textId="3AEE83DF" w:rsidR="00AC6E6C" w:rsidRDefault="00D67782">
      <w:pPr>
        <w:pStyle w:val="TOC1"/>
        <w:rPr>
          <w:rFonts w:asciiTheme="minorHAnsi" w:eastAsiaTheme="minorEastAsia" w:hAnsiTheme="minorHAnsi" w:cstheme="minorBidi"/>
          <w:b w:val="0"/>
          <w:caps w:val="0"/>
          <w:sz w:val="22"/>
          <w:szCs w:val="22"/>
        </w:rPr>
      </w:pPr>
      <w:hyperlink w:anchor="_Toc521680727" w:history="1">
        <w:r w:rsidR="00AC6E6C" w:rsidRPr="0060413B">
          <w:rPr>
            <w:rStyle w:val="Hyperlink"/>
            <w:snapToGrid w:val="0"/>
          </w:rPr>
          <w:t>9</w:t>
        </w:r>
        <w:r w:rsidR="00AC6E6C">
          <w:rPr>
            <w:rFonts w:asciiTheme="minorHAnsi" w:eastAsiaTheme="minorEastAsia" w:hAnsiTheme="minorHAnsi" w:cstheme="minorBidi"/>
            <w:b w:val="0"/>
            <w:caps w:val="0"/>
            <w:sz w:val="22"/>
            <w:szCs w:val="22"/>
          </w:rPr>
          <w:tab/>
        </w:r>
        <w:r w:rsidR="00AC6E6C" w:rsidRPr="0060413B">
          <w:rPr>
            <w:rStyle w:val="Hyperlink"/>
            <w:snapToGrid w:val="0"/>
          </w:rPr>
          <w:t>curtailment</w:t>
        </w:r>
        <w:r w:rsidR="00AC6E6C">
          <w:rPr>
            <w:webHidden/>
          </w:rPr>
          <w:tab/>
        </w:r>
        <w:r w:rsidR="00AC6E6C">
          <w:rPr>
            <w:webHidden/>
          </w:rPr>
          <w:fldChar w:fldCharType="begin"/>
        </w:r>
        <w:r w:rsidR="00AC6E6C">
          <w:rPr>
            <w:webHidden/>
          </w:rPr>
          <w:instrText xml:space="preserve"> PAGEREF _Toc521680727 \h </w:instrText>
        </w:r>
        <w:r w:rsidR="00AC6E6C">
          <w:rPr>
            <w:webHidden/>
          </w:rPr>
        </w:r>
        <w:r w:rsidR="00AC6E6C">
          <w:rPr>
            <w:webHidden/>
          </w:rPr>
          <w:fldChar w:fldCharType="separate"/>
        </w:r>
        <w:r w:rsidR="005024DE">
          <w:rPr>
            <w:webHidden/>
          </w:rPr>
          <w:t>59</w:t>
        </w:r>
        <w:r w:rsidR="00AC6E6C">
          <w:rPr>
            <w:webHidden/>
          </w:rPr>
          <w:fldChar w:fldCharType="end"/>
        </w:r>
      </w:hyperlink>
    </w:p>
    <w:p w14:paraId="178DE960" w14:textId="5F15A660" w:rsidR="00AC6E6C" w:rsidRDefault="00D67782">
      <w:pPr>
        <w:pStyle w:val="TOC1"/>
        <w:rPr>
          <w:rFonts w:asciiTheme="minorHAnsi" w:eastAsiaTheme="minorEastAsia" w:hAnsiTheme="minorHAnsi" w:cstheme="minorBidi"/>
          <w:b w:val="0"/>
          <w:caps w:val="0"/>
          <w:sz w:val="22"/>
          <w:szCs w:val="22"/>
        </w:rPr>
      </w:pPr>
      <w:hyperlink w:anchor="_Toc521680728" w:history="1">
        <w:r w:rsidR="00AC6E6C" w:rsidRPr="0060413B">
          <w:rPr>
            <w:rStyle w:val="Hyperlink"/>
            <w:snapToGrid w:val="0"/>
          </w:rPr>
          <w:t>10</w:t>
        </w:r>
        <w:r w:rsidR="00AC6E6C">
          <w:rPr>
            <w:rFonts w:asciiTheme="minorHAnsi" w:eastAsiaTheme="minorEastAsia" w:hAnsiTheme="minorHAnsi" w:cstheme="minorBidi"/>
            <w:b w:val="0"/>
            <w:caps w:val="0"/>
            <w:sz w:val="22"/>
            <w:szCs w:val="22"/>
          </w:rPr>
          <w:tab/>
        </w:r>
        <w:r w:rsidR="00AC6E6C" w:rsidRPr="0060413B">
          <w:rPr>
            <w:rStyle w:val="Hyperlink"/>
            <w:snapToGrid w:val="0"/>
          </w:rPr>
          <w:t>congestion management</w:t>
        </w:r>
        <w:r w:rsidR="00AC6E6C">
          <w:rPr>
            <w:webHidden/>
          </w:rPr>
          <w:tab/>
        </w:r>
        <w:r w:rsidR="00AC6E6C">
          <w:rPr>
            <w:webHidden/>
          </w:rPr>
          <w:fldChar w:fldCharType="begin"/>
        </w:r>
        <w:r w:rsidR="00AC6E6C">
          <w:rPr>
            <w:webHidden/>
          </w:rPr>
          <w:instrText xml:space="preserve"> PAGEREF _Toc521680728 \h </w:instrText>
        </w:r>
        <w:r w:rsidR="00AC6E6C">
          <w:rPr>
            <w:webHidden/>
          </w:rPr>
        </w:r>
        <w:r w:rsidR="00AC6E6C">
          <w:rPr>
            <w:webHidden/>
          </w:rPr>
          <w:fldChar w:fldCharType="separate"/>
        </w:r>
        <w:r w:rsidR="005024DE">
          <w:rPr>
            <w:webHidden/>
          </w:rPr>
          <w:t>62</w:t>
        </w:r>
        <w:r w:rsidR="00AC6E6C">
          <w:rPr>
            <w:webHidden/>
          </w:rPr>
          <w:fldChar w:fldCharType="end"/>
        </w:r>
      </w:hyperlink>
    </w:p>
    <w:p w14:paraId="3A3EB356" w14:textId="30331D22" w:rsidR="00AC6E6C" w:rsidRDefault="00D67782">
      <w:pPr>
        <w:pStyle w:val="TOC1"/>
        <w:rPr>
          <w:rFonts w:asciiTheme="minorHAnsi" w:eastAsiaTheme="minorEastAsia" w:hAnsiTheme="minorHAnsi" w:cstheme="minorBidi"/>
          <w:b w:val="0"/>
          <w:caps w:val="0"/>
          <w:sz w:val="22"/>
          <w:szCs w:val="22"/>
        </w:rPr>
      </w:pPr>
      <w:hyperlink w:anchor="_Toc521680729" w:history="1">
        <w:r w:rsidR="00AC6E6C" w:rsidRPr="0060413B">
          <w:rPr>
            <w:rStyle w:val="Hyperlink"/>
            <w:snapToGrid w:val="0"/>
          </w:rPr>
          <w:t>11</w:t>
        </w:r>
        <w:r w:rsidR="00AC6E6C">
          <w:rPr>
            <w:rFonts w:asciiTheme="minorHAnsi" w:eastAsiaTheme="minorEastAsia" w:hAnsiTheme="minorHAnsi" w:cstheme="minorBidi"/>
            <w:b w:val="0"/>
            <w:caps w:val="0"/>
            <w:sz w:val="22"/>
            <w:szCs w:val="22"/>
          </w:rPr>
          <w:tab/>
        </w:r>
        <w:r w:rsidR="00AC6E6C" w:rsidRPr="0060413B">
          <w:rPr>
            <w:rStyle w:val="Hyperlink"/>
            <w:snapToGrid w:val="0"/>
          </w:rPr>
          <w:t>fees and charges</w:t>
        </w:r>
        <w:r w:rsidR="00AC6E6C">
          <w:rPr>
            <w:webHidden/>
          </w:rPr>
          <w:tab/>
        </w:r>
        <w:r w:rsidR="00AC6E6C">
          <w:rPr>
            <w:webHidden/>
          </w:rPr>
          <w:fldChar w:fldCharType="begin"/>
        </w:r>
        <w:r w:rsidR="00AC6E6C">
          <w:rPr>
            <w:webHidden/>
          </w:rPr>
          <w:instrText xml:space="preserve"> PAGEREF _Toc521680729 \h </w:instrText>
        </w:r>
        <w:r w:rsidR="00AC6E6C">
          <w:rPr>
            <w:webHidden/>
          </w:rPr>
        </w:r>
        <w:r w:rsidR="00AC6E6C">
          <w:rPr>
            <w:webHidden/>
          </w:rPr>
          <w:fldChar w:fldCharType="separate"/>
        </w:r>
        <w:r w:rsidR="005024DE">
          <w:rPr>
            <w:webHidden/>
          </w:rPr>
          <w:t>65</w:t>
        </w:r>
        <w:r w:rsidR="00AC6E6C">
          <w:rPr>
            <w:webHidden/>
          </w:rPr>
          <w:fldChar w:fldCharType="end"/>
        </w:r>
      </w:hyperlink>
    </w:p>
    <w:p w14:paraId="1272AB35" w14:textId="45AB21FD" w:rsidR="00AC6E6C" w:rsidRDefault="00D67782">
      <w:pPr>
        <w:pStyle w:val="TOC1"/>
        <w:rPr>
          <w:rFonts w:asciiTheme="minorHAnsi" w:eastAsiaTheme="minorEastAsia" w:hAnsiTheme="minorHAnsi" w:cstheme="minorBidi"/>
          <w:b w:val="0"/>
          <w:caps w:val="0"/>
          <w:sz w:val="22"/>
          <w:szCs w:val="22"/>
        </w:rPr>
      </w:pPr>
      <w:hyperlink w:anchor="_Toc521680730" w:history="1">
        <w:r w:rsidR="00AC6E6C" w:rsidRPr="0060413B">
          <w:rPr>
            <w:rStyle w:val="Hyperlink"/>
            <w:snapToGrid w:val="0"/>
          </w:rPr>
          <w:t>12</w:t>
        </w:r>
        <w:r w:rsidR="00AC6E6C">
          <w:rPr>
            <w:rFonts w:asciiTheme="minorHAnsi" w:eastAsiaTheme="minorEastAsia" w:hAnsiTheme="minorHAnsi" w:cstheme="minorBidi"/>
            <w:b w:val="0"/>
            <w:caps w:val="0"/>
            <w:sz w:val="22"/>
            <w:szCs w:val="22"/>
          </w:rPr>
          <w:tab/>
        </w:r>
        <w:r w:rsidR="00AC6E6C" w:rsidRPr="0060413B">
          <w:rPr>
            <w:rStyle w:val="Hyperlink"/>
            <w:snapToGrid w:val="0"/>
          </w:rPr>
          <w:t>gas quality</w:t>
        </w:r>
        <w:r w:rsidR="00AC6E6C">
          <w:rPr>
            <w:webHidden/>
          </w:rPr>
          <w:tab/>
        </w:r>
        <w:r w:rsidR="00AC6E6C">
          <w:rPr>
            <w:webHidden/>
          </w:rPr>
          <w:fldChar w:fldCharType="begin"/>
        </w:r>
        <w:r w:rsidR="00AC6E6C">
          <w:rPr>
            <w:webHidden/>
          </w:rPr>
          <w:instrText xml:space="preserve"> PAGEREF _Toc521680730 \h </w:instrText>
        </w:r>
        <w:r w:rsidR="00AC6E6C">
          <w:rPr>
            <w:webHidden/>
          </w:rPr>
        </w:r>
        <w:r w:rsidR="00AC6E6C">
          <w:rPr>
            <w:webHidden/>
          </w:rPr>
          <w:fldChar w:fldCharType="separate"/>
        </w:r>
        <w:r w:rsidR="005024DE">
          <w:rPr>
            <w:webHidden/>
          </w:rPr>
          <w:t>77</w:t>
        </w:r>
        <w:r w:rsidR="00AC6E6C">
          <w:rPr>
            <w:webHidden/>
          </w:rPr>
          <w:fldChar w:fldCharType="end"/>
        </w:r>
      </w:hyperlink>
    </w:p>
    <w:p w14:paraId="541ED63C" w14:textId="2AE70FDC" w:rsidR="00AC6E6C" w:rsidRDefault="00D67782">
      <w:pPr>
        <w:pStyle w:val="TOC1"/>
        <w:rPr>
          <w:rFonts w:asciiTheme="minorHAnsi" w:eastAsiaTheme="minorEastAsia" w:hAnsiTheme="minorHAnsi" w:cstheme="minorBidi"/>
          <w:b w:val="0"/>
          <w:caps w:val="0"/>
          <w:sz w:val="22"/>
          <w:szCs w:val="22"/>
        </w:rPr>
      </w:pPr>
      <w:hyperlink w:anchor="_Toc521680731" w:history="1">
        <w:r w:rsidR="00AC6E6C" w:rsidRPr="0060413B">
          <w:rPr>
            <w:rStyle w:val="Hyperlink"/>
            <w:snapToGrid w:val="0"/>
          </w:rPr>
          <w:t>13</w:t>
        </w:r>
        <w:r w:rsidR="00AC6E6C">
          <w:rPr>
            <w:rFonts w:asciiTheme="minorHAnsi" w:eastAsiaTheme="minorEastAsia" w:hAnsiTheme="minorHAnsi" w:cstheme="minorBidi"/>
            <w:b w:val="0"/>
            <w:caps w:val="0"/>
            <w:sz w:val="22"/>
            <w:szCs w:val="22"/>
          </w:rPr>
          <w:tab/>
        </w:r>
        <w:r w:rsidR="00AC6E6C" w:rsidRPr="0060413B">
          <w:rPr>
            <w:rStyle w:val="Hyperlink"/>
          </w:rPr>
          <w:t>odorisation</w:t>
        </w:r>
        <w:r w:rsidR="00AC6E6C">
          <w:rPr>
            <w:webHidden/>
          </w:rPr>
          <w:tab/>
        </w:r>
        <w:r w:rsidR="00AC6E6C">
          <w:rPr>
            <w:webHidden/>
          </w:rPr>
          <w:fldChar w:fldCharType="begin"/>
        </w:r>
        <w:r w:rsidR="00AC6E6C">
          <w:rPr>
            <w:webHidden/>
          </w:rPr>
          <w:instrText xml:space="preserve"> PAGEREF _Toc521680731 \h </w:instrText>
        </w:r>
        <w:r w:rsidR="00AC6E6C">
          <w:rPr>
            <w:webHidden/>
          </w:rPr>
        </w:r>
        <w:r w:rsidR="00AC6E6C">
          <w:rPr>
            <w:webHidden/>
          </w:rPr>
          <w:fldChar w:fldCharType="separate"/>
        </w:r>
        <w:r w:rsidR="005024DE">
          <w:rPr>
            <w:webHidden/>
          </w:rPr>
          <w:t>79</w:t>
        </w:r>
        <w:r w:rsidR="00AC6E6C">
          <w:rPr>
            <w:webHidden/>
          </w:rPr>
          <w:fldChar w:fldCharType="end"/>
        </w:r>
      </w:hyperlink>
    </w:p>
    <w:p w14:paraId="3E0DAEAA" w14:textId="7E5D813C" w:rsidR="00AC6E6C" w:rsidRDefault="00D67782">
      <w:pPr>
        <w:pStyle w:val="TOC1"/>
        <w:rPr>
          <w:rFonts w:asciiTheme="minorHAnsi" w:eastAsiaTheme="minorEastAsia" w:hAnsiTheme="minorHAnsi" w:cstheme="minorBidi"/>
          <w:b w:val="0"/>
          <w:caps w:val="0"/>
          <w:sz w:val="22"/>
          <w:szCs w:val="22"/>
        </w:rPr>
      </w:pPr>
      <w:hyperlink w:anchor="_Toc521680732" w:history="1">
        <w:r w:rsidR="00AC6E6C" w:rsidRPr="0060413B">
          <w:rPr>
            <w:rStyle w:val="Hyperlink"/>
            <w:snapToGrid w:val="0"/>
          </w:rPr>
          <w:t>14</w:t>
        </w:r>
        <w:r w:rsidR="00AC6E6C">
          <w:rPr>
            <w:rFonts w:asciiTheme="minorHAnsi" w:eastAsiaTheme="minorEastAsia" w:hAnsiTheme="minorHAnsi" w:cstheme="minorBidi"/>
            <w:b w:val="0"/>
            <w:caps w:val="0"/>
            <w:sz w:val="22"/>
            <w:szCs w:val="22"/>
          </w:rPr>
          <w:tab/>
        </w:r>
        <w:r w:rsidR="00AC6E6C" w:rsidRPr="0060413B">
          <w:rPr>
            <w:rStyle w:val="Hyperlink"/>
            <w:snapToGrid w:val="0"/>
          </w:rPr>
          <w:t>prudential requirements</w:t>
        </w:r>
        <w:r w:rsidR="00AC6E6C">
          <w:rPr>
            <w:webHidden/>
          </w:rPr>
          <w:tab/>
        </w:r>
        <w:r w:rsidR="00AC6E6C">
          <w:rPr>
            <w:webHidden/>
          </w:rPr>
          <w:fldChar w:fldCharType="begin"/>
        </w:r>
        <w:r w:rsidR="00AC6E6C">
          <w:rPr>
            <w:webHidden/>
          </w:rPr>
          <w:instrText xml:space="preserve"> PAGEREF _Toc521680732 \h </w:instrText>
        </w:r>
        <w:r w:rsidR="00AC6E6C">
          <w:rPr>
            <w:webHidden/>
          </w:rPr>
        </w:r>
        <w:r w:rsidR="00AC6E6C">
          <w:rPr>
            <w:webHidden/>
          </w:rPr>
          <w:fldChar w:fldCharType="separate"/>
        </w:r>
        <w:r w:rsidR="005024DE">
          <w:rPr>
            <w:webHidden/>
          </w:rPr>
          <w:t>80</w:t>
        </w:r>
        <w:r w:rsidR="00AC6E6C">
          <w:rPr>
            <w:webHidden/>
          </w:rPr>
          <w:fldChar w:fldCharType="end"/>
        </w:r>
      </w:hyperlink>
    </w:p>
    <w:p w14:paraId="2DF274B1" w14:textId="10F832D9" w:rsidR="00AC6E6C" w:rsidRDefault="00D67782">
      <w:pPr>
        <w:pStyle w:val="TOC1"/>
        <w:rPr>
          <w:rFonts w:asciiTheme="minorHAnsi" w:eastAsiaTheme="minorEastAsia" w:hAnsiTheme="minorHAnsi" w:cstheme="minorBidi"/>
          <w:b w:val="0"/>
          <w:caps w:val="0"/>
          <w:sz w:val="22"/>
          <w:szCs w:val="22"/>
        </w:rPr>
      </w:pPr>
      <w:hyperlink w:anchor="_Toc521680733" w:history="1">
        <w:r w:rsidR="00AC6E6C" w:rsidRPr="0060413B">
          <w:rPr>
            <w:rStyle w:val="Hyperlink"/>
            <w:snapToGrid w:val="0"/>
          </w:rPr>
          <w:t>15</w:t>
        </w:r>
        <w:r w:rsidR="00AC6E6C">
          <w:rPr>
            <w:rFonts w:asciiTheme="minorHAnsi" w:eastAsiaTheme="minorEastAsia" w:hAnsiTheme="minorHAnsi" w:cstheme="minorBidi"/>
            <w:b w:val="0"/>
            <w:caps w:val="0"/>
            <w:sz w:val="22"/>
            <w:szCs w:val="22"/>
          </w:rPr>
          <w:tab/>
        </w:r>
        <w:r w:rsidR="00AC6E6C" w:rsidRPr="0060413B">
          <w:rPr>
            <w:rStyle w:val="Hyperlink"/>
            <w:snapToGrid w:val="0"/>
          </w:rPr>
          <w:t>force majeure</w:t>
        </w:r>
        <w:r w:rsidR="00AC6E6C">
          <w:rPr>
            <w:webHidden/>
          </w:rPr>
          <w:tab/>
        </w:r>
        <w:r w:rsidR="00AC6E6C">
          <w:rPr>
            <w:webHidden/>
          </w:rPr>
          <w:fldChar w:fldCharType="begin"/>
        </w:r>
        <w:r w:rsidR="00AC6E6C">
          <w:rPr>
            <w:webHidden/>
          </w:rPr>
          <w:instrText xml:space="preserve"> PAGEREF _Toc521680733 \h </w:instrText>
        </w:r>
        <w:r w:rsidR="00AC6E6C">
          <w:rPr>
            <w:webHidden/>
          </w:rPr>
        </w:r>
        <w:r w:rsidR="00AC6E6C">
          <w:rPr>
            <w:webHidden/>
          </w:rPr>
          <w:fldChar w:fldCharType="separate"/>
        </w:r>
        <w:r w:rsidR="005024DE">
          <w:rPr>
            <w:webHidden/>
          </w:rPr>
          <w:t>82</w:t>
        </w:r>
        <w:r w:rsidR="00AC6E6C">
          <w:rPr>
            <w:webHidden/>
          </w:rPr>
          <w:fldChar w:fldCharType="end"/>
        </w:r>
      </w:hyperlink>
    </w:p>
    <w:p w14:paraId="49738856" w14:textId="651DC310" w:rsidR="00AC6E6C" w:rsidRDefault="00D67782">
      <w:pPr>
        <w:pStyle w:val="TOC1"/>
        <w:rPr>
          <w:rFonts w:asciiTheme="minorHAnsi" w:eastAsiaTheme="minorEastAsia" w:hAnsiTheme="minorHAnsi" w:cstheme="minorBidi"/>
          <w:b w:val="0"/>
          <w:caps w:val="0"/>
          <w:sz w:val="22"/>
          <w:szCs w:val="22"/>
        </w:rPr>
      </w:pPr>
      <w:hyperlink w:anchor="_Toc521680734" w:history="1">
        <w:r w:rsidR="00AC6E6C" w:rsidRPr="0060413B">
          <w:rPr>
            <w:rStyle w:val="Hyperlink"/>
            <w:snapToGrid w:val="0"/>
          </w:rPr>
          <w:t>16</w:t>
        </w:r>
        <w:r w:rsidR="00AC6E6C">
          <w:rPr>
            <w:rFonts w:asciiTheme="minorHAnsi" w:eastAsiaTheme="minorEastAsia" w:hAnsiTheme="minorHAnsi" w:cstheme="minorBidi"/>
            <w:b w:val="0"/>
            <w:caps w:val="0"/>
            <w:sz w:val="22"/>
            <w:szCs w:val="22"/>
          </w:rPr>
          <w:tab/>
        </w:r>
        <w:r w:rsidR="00AC6E6C" w:rsidRPr="0060413B">
          <w:rPr>
            <w:rStyle w:val="Hyperlink"/>
            <w:snapToGrid w:val="0"/>
          </w:rPr>
          <w:t>liabilities</w:t>
        </w:r>
        <w:r w:rsidR="00AC6E6C">
          <w:rPr>
            <w:webHidden/>
          </w:rPr>
          <w:tab/>
        </w:r>
        <w:r w:rsidR="00AC6E6C">
          <w:rPr>
            <w:webHidden/>
          </w:rPr>
          <w:fldChar w:fldCharType="begin"/>
        </w:r>
        <w:r w:rsidR="00AC6E6C">
          <w:rPr>
            <w:webHidden/>
          </w:rPr>
          <w:instrText xml:space="preserve"> PAGEREF _Toc521680734 \h </w:instrText>
        </w:r>
        <w:r w:rsidR="00AC6E6C">
          <w:rPr>
            <w:webHidden/>
          </w:rPr>
        </w:r>
        <w:r w:rsidR="00AC6E6C">
          <w:rPr>
            <w:webHidden/>
          </w:rPr>
          <w:fldChar w:fldCharType="separate"/>
        </w:r>
        <w:r w:rsidR="005024DE">
          <w:rPr>
            <w:webHidden/>
          </w:rPr>
          <w:t>84</w:t>
        </w:r>
        <w:r w:rsidR="00AC6E6C">
          <w:rPr>
            <w:webHidden/>
          </w:rPr>
          <w:fldChar w:fldCharType="end"/>
        </w:r>
      </w:hyperlink>
    </w:p>
    <w:p w14:paraId="70422381" w14:textId="68A63BBB" w:rsidR="00AC6E6C" w:rsidRDefault="00D67782">
      <w:pPr>
        <w:pStyle w:val="TOC1"/>
        <w:rPr>
          <w:rFonts w:asciiTheme="minorHAnsi" w:eastAsiaTheme="minorEastAsia" w:hAnsiTheme="minorHAnsi" w:cstheme="minorBidi"/>
          <w:b w:val="0"/>
          <w:caps w:val="0"/>
          <w:sz w:val="22"/>
          <w:szCs w:val="22"/>
        </w:rPr>
      </w:pPr>
      <w:hyperlink w:anchor="_Toc521680735" w:history="1">
        <w:r w:rsidR="00AC6E6C" w:rsidRPr="0060413B">
          <w:rPr>
            <w:rStyle w:val="Hyperlink"/>
            <w:snapToGrid w:val="0"/>
          </w:rPr>
          <w:t>17</w:t>
        </w:r>
        <w:r w:rsidR="00AC6E6C">
          <w:rPr>
            <w:rFonts w:asciiTheme="minorHAnsi" w:eastAsiaTheme="minorEastAsia" w:hAnsiTheme="minorHAnsi" w:cstheme="minorBidi"/>
            <w:b w:val="0"/>
            <w:caps w:val="0"/>
            <w:sz w:val="22"/>
            <w:szCs w:val="22"/>
          </w:rPr>
          <w:tab/>
        </w:r>
        <w:r w:rsidR="00AC6E6C" w:rsidRPr="0060413B">
          <w:rPr>
            <w:rStyle w:val="Hyperlink"/>
            <w:snapToGrid w:val="0"/>
          </w:rPr>
          <w:t>code changes</w:t>
        </w:r>
        <w:r w:rsidR="00AC6E6C">
          <w:rPr>
            <w:webHidden/>
          </w:rPr>
          <w:tab/>
        </w:r>
        <w:r w:rsidR="00AC6E6C">
          <w:rPr>
            <w:webHidden/>
          </w:rPr>
          <w:fldChar w:fldCharType="begin"/>
        </w:r>
        <w:r w:rsidR="00AC6E6C">
          <w:rPr>
            <w:webHidden/>
          </w:rPr>
          <w:instrText xml:space="preserve"> PAGEREF _Toc521680735 \h </w:instrText>
        </w:r>
        <w:r w:rsidR="00AC6E6C">
          <w:rPr>
            <w:webHidden/>
          </w:rPr>
        </w:r>
        <w:r w:rsidR="00AC6E6C">
          <w:rPr>
            <w:webHidden/>
          </w:rPr>
          <w:fldChar w:fldCharType="separate"/>
        </w:r>
        <w:r w:rsidR="005024DE">
          <w:rPr>
            <w:webHidden/>
          </w:rPr>
          <w:t>90</w:t>
        </w:r>
        <w:r w:rsidR="00AC6E6C">
          <w:rPr>
            <w:webHidden/>
          </w:rPr>
          <w:fldChar w:fldCharType="end"/>
        </w:r>
      </w:hyperlink>
    </w:p>
    <w:p w14:paraId="34590B05" w14:textId="46377CF9" w:rsidR="00AC6E6C" w:rsidRDefault="00D67782">
      <w:pPr>
        <w:pStyle w:val="TOC1"/>
        <w:rPr>
          <w:rFonts w:asciiTheme="minorHAnsi" w:eastAsiaTheme="minorEastAsia" w:hAnsiTheme="minorHAnsi" w:cstheme="minorBidi"/>
          <w:b w:val="0"/>
          <w:caps w:val="0"/>
          <w:sz w:val="22"/>
          <w:szCs w:val="22"/>
        </w:rPr>
      </w:pPr>
      <w:hyperlink w:anchor="_Toc521680736" w:history="1">
        <w:r w:rsidR="00AC6E6C" w:rsidRPr="0060413B">
          <w:rPr>
            <w:rStyle w:val="Hyperlink"/>
            <w:snapToGrid w:val="0"/>
          </w:rPr>
          <w:t>18</w:t>
        </w:r>
        <w:r w:rsidR="00AC6E6C">
          <w:rPr>
            <w:rFonts w:asciiTheme="minorHAnsi" w:eastAsiaTheme="minorEastAsia" w:hAnsiTheme="minorHAnsi" w:cstheme="minorBidi"/>
            <w:b w:val="0"/>
            <w:caps w:val="0"/>
            <w:sz w:val="22"/>
            <w:szCs w:val="22"/>
          </w:rPr>
          <w:tab/>
        </w:r>
        <w:r w:rsidR="00AC6E6C" w:rsidRPr="0060413B">
          <w:rPr>
            <w:rStyle w:val="Hyperlink"/>
            <w:snapToGrid w:val="0"/>
          </w:rPr>
          <w:t>dispute resolution</w:t>
        </w:r>
        <w:r w:rsidR="00AC6E6C">
          <w:rPr>
            <w:webHidden/>
          </w:rPr>
          <w:tab/>
        </w:r>
        <w:r w:rsidR="00AC6E6C">
          <w:rPr>
            <w:webHidden/>
          </w:rPr>
          <w:fldChar w:fldCharType="begin"/>
        </w:r>
        <w:r w:rsidR="00AC6E6C">
          <w:rPr>
            <w:webHidden/>
          </w:rPr>
          <w:instrText xml:space="preserve"> PAGEREF _Toc521680736 \h </w:instrText>
        </w:r>
        <w:r w:rsidR="00AC6E6C">
          <w:rPr>
            <w:webHidden/>
          </w:rPr>
        </w:r>
        <w:r w:rsidR="00AC6E6C">
          <w:rPr>
            <w:webHidden/>
          </w:rPr>
          <w:fldChar w:fldCharType="separate"/>
        </w:r>
        <w:r w:rsidR="005024DE">
          <w:rPr>
            <w:webHidden/>
          </w:rPr>
          <w:t>94</w:t>
        </w:r>
        <w:r w:rsidR="00AC6E6C">
          <w:rPr>
            <w:webHidden/>
          </w:rPr>
          <w:fldChar w:fldCharType="end"/>
        </w:r>
      </w:hyperlink>
    </w:p>
    <w:p w14:paraId="57087BBB" w14:textId="125CCA86" w:rsidR="00AC6E6C" w:rsidRDefault="00D67782">
      <w:pPr>
        <w:pStyle w:val="TOC1"/>
        <w:rPr>
          <w:rFonts w:asciiTheme="minorHAnsi" w:eastAsiaTheme="minorEastAsia" w:hAnsiTheme="minorHAnsi" w:cstheme="minorBidi"/>
          <w:b w:val="0"/>
          <w:caps w:val="0"/>
          <w:sz w:val="22"/>
          <w:szCs w:val="22"/>
        </w:rPr>
      </w:pPr>
      <w:hyperlink w:anchor="_Toc521680737" w:history="1">
        <w:r w:rsidR="00AC6E6C" w:rsidRPr="0060413B">
          <w:rPr>
            <w:rStyle w:val="Hyperlink"/>
            <w:snapToGrid w:val="0"/>
          </w:rPr>
          <w:t>19</w:t>
        </w:r>
        <w:r w:rsidR="00AC6E6C">
          <w:rPr>
            <w:rFonts w:asciiTheme="minorHAnsi" w:eastAsiaTheme="minorEastAsia" w:hAnsiTheme="minorHAnsi" w:cstheme="minorBidi"/>
            <w:b w:val="0"/>
            <w:caps w:val="0"/>
            <w:sz w:val="22"/>
            <w:szCs w:val="22"/>
          </w:rPr>
          <w:tab/>
        </w:r>
        <w:r w:rsidR="00AC6E6C" w:rsidRPr="0060413B">
          <w:rPr>
            <w:rStyle w:val="Hyperlink"/>
            <w:snapToGrid w:val="0"/>
          </w:rPr>
          <w:t>term and TERMINATION</w:t>
        </w:r>
        <w:r w:rsidR="00AC6E6C">
          <w:rPr>
            <w:webHidden/>
          </w:rPr>
          <w:tab/>
        </w:r>
        <w:r w:rsidR="00AC6E6C">
          <w:rPr>
            <w:webHidden/>
          </w:rPr>
          <w:fldChar w:fldCharType="begin"/>
        </w:r>
        <w:r w:rsidR="00AC6E6C">
          <w:rPr>
            <w:webHidden/>
          </w:rPr>
          <w:instrText xml:space="preserve"> PAGEREF _Toc521680737 \h </w:instrText>
        </w:r>
        <w:r w:rsidR="00AC6E6C">
          <w:rPr>
            <w:webHidden/>
          </w:rPr>
        </w:r>
        <w:r w:rsidR="00AC6E6C">
          <w:rPr>
            <w:webHidden/>
          </w:rPr>
          <w:fldChar w:fldCharType="separate"/>
        </w:r>
        <w:r w:rsidR="005024DE">
          <w:rPr>
            <w:webHidden/>
          </w:rPr>
          <w:t>95</w:t>
        </w:r>
        <w:r w:rsidR="00AC6E6C">
          <w:rPr>
            <w:webHidden/>
          </w:rPr>
          <w:fldChar w:fldCharType="end"/>
        </w:r>
      </w:hyperlink>
    </w:p>
    <w:p w14:paraId="7B7FA89F" w14:textId="65A0C912" w:rsidR="00AC6E6C" w:rsidRDefault="00D67782">
      <w:pPr>
        <w:pStyle w:val="TOC1"/>
        <w:rPr>
          <w:rFonts w:asciiTheme="minorHAnsi" w:eastAsiaTheme="minorEastAsia" w:hAnsiTheme="minorHAnsi" w:cstheme="minorBidi"/>
          <w:b w:val="0"/>
          <w:caps w:val="0"/>
          <w:sz w:val="22"/>
          <w:szCs w:val="22"/>
        </w:rPr>
      </w:pPr>
      <w:hyperlink w:anchor="_Toc521680738" w:history="1">
        <w:r w:rsidR="00AC6E6C" w:rsidRPr="0060413B">
          <w:rPr>
            <w:rStyle w:val="Hyperlink"/>
          </w:rPr>
          <w:t>20</w:t>
        </w:r>
        <w:r w:rsidR="00AC6E6C">
          <w:rPr>
            <w:rFonts w:asciiTheme="minorHAnsi" w:eastAsiaTheme="minorEastAsia" w:hAnsiTheme="minorHAnsi" w:cstheme="minorBidi"/>
            <w:b w:val="0"/>
            <w:caps w:val="0"/>
            <w:sz w:val="22"/>
            <w:szCs w:val="22"/>
          </w:rPr>
          <w:tab/>
        </w:r>
        <w:r w:rsidR="00AC6E6C" w:rsidRPr="0060413B">
          <w:rPr>
            <w:rStyle w:val="Hyperlink"/>
            <w:snapToGrid w:val="0"/>
          </w:rPr>
          <w:t>general and legal</w:t>
        </w:r>
        <w:r w:rsidR="00AC6E6C">
          <w:rPr>
            <w:webHidden/>
          </w:rPr>
          <w:tab/>
        </w:r>
        <w:r w:rsidR="00AC6E6C">
          <w:rPr>
            <w:webHidden/>
          </w:rPr>
          <w:fldChar w:fldCharType="begin"/>
        </w:r>
        <w:r w:rsidR="00AC6E6C">
          <w:rPr>
            <w:webHidden/>
          </w:rPr>
          <w:instrText xml:space="preserve"> PAGEREF _Toc521680738 \h </w:instrText>
        </w:r>
        <w:r w:rsidR="00AC6E6C">
          <w:rPr>
            <w:webHidden/>
          </w:rPr>
        </w:r>
        <w:r w:rsidR="00AC6E6C">
          <w:rPr>
            <w:webHidden/>
          </w:rPr>
          <w:fldChar w:fldCharType="separate"/>
        </w:r>
        <w:r w:rsidR="005024DE">
          <w:rPr>
            <w:webHidden/>
          </w:rPr>
          <w:t>97</w:t>
        </w:r>
        <w:r w:rsidR="00AC6E6C">
          <w:rPr>
            <w:webHidden/>
          </w:rPr>
          <w:fldChar w:fldCharType="end"/>
        </w:r>
      </w:hyperlink>
    </w:p>
    <w:p w14:paraId="6B74C6FB" w14:textId="4B55C7FB" w:rsidR="00AC6E6C" w:rsidRDefault="00D67782">
      <w:pPr>
        <w:pStyle w:val="TOC1"/>
        <w:rPr>
          <w:rFonts w:asciiTheme="minorHAnsi" w:eastAsiaTheme="minorEastAsia" w:hAnsiTheme="minorHAnsi" w:cstheme="minorBidi"/>
          <w:b w:val="0"/>
          <w:caps w:val="0"/>
          <w:sz w:val="22"/>
          <w:szCs w:val="22"/>
        </w:rPr>
      </w:pPr>
      <w:hyperlink w:anchor="_Toc521680739" w:history="1">
        <w:r w:rsidR="00AC6E6C" w:rsidRPr="0060413B">
          <w:rPr>
            <w:rStyle w:val="Hyperlink"/>
            <w:snapToGrid w:val="0"/>
            <w:lang w:val="en-AU"/>
          </w:rPr>
          <w:t>schedule one:  transmission services agreement</w:t>
        </w:r>
        <w:r w:rsidR="00AC6E6C">
          <w:rPr>
            <w:webHidden/>
          </w:rPr>
          <w:tab/>
        </w:r>
        <w:r w:rsidR="00AC6E6C">
          <w:rPr>
            <w:webHidden/>
          </w:rPr>
          <w:fldChar w:fldCharType="begin"/>
        </w:r>
        <w:r w:rsidR="00AC6E6C">
          <w:rPr>
            <w:webHidden/>
          </w:rPr>
          <w:instrText xml:space="preserve"> PAGEREF _Toc521680739 \h </w:instrText>
        </w:r>
        <w:r w:rsidR="00AC6E6C">
          <w:rPr>
            <w:webHidden/>
          </w:rPr>
        </w:r>
        <w:r w:rsidR="00AC6E6C">
          <w:rPr>
            <w:webHidden/>
          </w:rPr>
          <w:fldChar w:fldCharType="separate"/>
        </w:r>
        <w:r w:rsidR="005024DE">
          <w:rPr>
            <w:webHidden/>
          </w:rPr>
          <w:t>102</w:t>
        </w:r>
        <w:r w:rsidR="00AC6E6C">
          <w:rPr>
            <w:webHidden/>
          </w:rPr>
          <w:fldChar w:fldCharType="end"/>
        </w:r>
      </w:hyperlink>
    </w:p>
    <w:p w14:paraId="7A0288AF" w14:textId="2F3C013C" w:rsidR="00AC6E6C" w:rsidRDefault="00D67782">
      <w:pPr>
        <w:pStyle w:val="TOC1"/>
        <w:rPr>
          <w:rFonts w:asciiTheme="minorHAnsi" w:eastAsiaTheme="minorEastAsia" w:hAnsiTheme="minorHAnsi" w:cstheme="minorBidi"/>
          <w:b w:val="0"/>
          <w:caps w:val="0"/>
          <w:sz w:val="22"/>
          <w:szCs w:val="22"/>
        </w:rPr>
      </w:pPr>
      <w:hyperlink w:anchor="_Toc521680740" w:history="1">
        <w:r w:rsidR="00AC6E6C" w:rsidRPr="0060413B">
          <w:rPr>
            <w:rStyle w:val="Hyperlink"/>
            <w:snapToGrid w:val="0"/>
            <w:lang w:val="en-AU"/>
          </w:rPr>
          <w:t>schedule two:  information to be published</w:t>
        </w:r>
        <w:r w:rsidR="00AC6E6C">
          <w:rPr>
            <w:webHidden/>
          </w:rPr>
          <w:tab/>
        </w:r>
        <w:r w:rsidR="00AC6E6C">
          <w:rPr>
            <w:webHidden/>
          </w:rPr>
          <w:fldChar w:fldCharType="begin"/>
        </w:r>
        <w:r w:rsidR="00AC6E6C">
          <w:rPr>
            <w:webHidden/>
          </w:rPr>
          <w:instrText xml:space="preserve"> PAGEREF _Toc521680740 \h </w:instrText>
        </w:r>
        <w:r w:rsidR="00AC6E6C">
          <w:rPr>
            <w:webHidden/>
          </w:rPr>
        </w:r>
        <w:r w:rsidR="00AC6E6C">
          <w:rPr>
            <w:webHidden/>
          </w:rPr>
          <w:fldChar w:fldCharType="separate"/>
        </w:r>
        <w:r w:rsidR="005024DE">
          <w:rPr>
            <w:webHidden/>
          </w:rPr>
          <w:t>104</w:t>
        </w:r>
        <w:r w:rsidR="00AC6E6C">
          <w:rPr>
            <w:webHidden/>
          </w:rPr>
          <w:fldChar w:fldCharType="end"/>
        </w:r>
      </w:hyperlink>
    </w:p>
    <w:p w14:paraId="4E42AB5E" w14:textId="7B72CCCA" w:rsidR="00AC6E6C" w:rsidRDefault="00D67782">
      <w:pPr>
        <w:pStyle w:val="TOC1"/>
        <w:rPr>
          <w:rFonts w:asciiTheme="minorHAnsi" w:eastAsiaTheme="minorEastAsia" w:hAnsiTheme="minorHAnsi" w:cstheme="minorBidi"/>
          <w:b w:val="0"/>
          <w:caps w:val="0"/>
          <w:sz w:val="22"/>
          <w:szCs w:val="22"/>
        </w:rPr>
      </w:pPr>
      <w:hyperlink w:anchor="_Toc521680741" w:history="1">
        <w:r w:rsidR="00AC6E6C" w:rsidRPr="0060413B">
          <w:rPr>
            <w:rStyle w:val="Hyperlink"/>
            <w:snapToGrid w:val="0"/>
            <w:lang w:val="en-AU"/>
          </w:rPr>
          <w:t>schedule three:  requirements of gas transfer agreements</w:t>
        </w:r>
        <w:r w:rsidR="00AC6E6C">
          <w:rPr>
            <w:webHidden/>
          </w:rPr>
          <w:tab/>
        </w:r>
        <w:r w:rsidR="00AC6E6C">
          <w:rPr>
            <w:webHidden/>
          </w:rPr>
          <w:fldChar w:fldCharType="begin"/>
        </w:r>
        <w:r w:rsidR="00AC6E6C">
          <w:rPr>
            <w:webHidden/>
          </w:rPr>
          <w:instrText xml:space="preserve"> PAGEREF _Toc521680741 \h </w:instrText>
        </w:r>
        <w:r w:rsidR="00AC6E6C">
          <w:rPr>
            <w:webHidden/>
          </w:rPr>
        </w:r>
        <w:r w:rsidR="00AC6E6C">
          <w:rPr>
            <w:webHidden/>
          </w:rPr>
          <w:fldChar w:fldCharType="separate"/>
        </w:r>
        <w:r w:rsidR="005024DE">
          <w:rPr>
            <w:webHidden/>
          </w:rPr>
          <w:t>107</w:t>
        </w:r>
        <w:r w:rsidR="00AC6E6C">
          <w:rPr>
            <w:webHidden/>
          </w:rPr>
          <w:fldChar w:fldCharType="end"/>
        </w:r>
      </w:hyperlink>
    </w:p>
    <w:p w14:paraId="6EB5107C" w14:textId="3C95B55D" w:rsidR="00AC6E6C" w:rsidRDefault="00D67782">
      <w:pPr>
        <w:pStyle w:val="TOC1"/>
        <w:rPr>
          <w:rFonts w:asciiTheme="minorHAnsi" w:eastAsiaTheme="minorEastAsia" w:hAnsiTheme="minorHAnsi" w:cstheme="minorBidi"/>
          <w:b w:val="0"/>
          <w:caps w:val="0"/>
          <w:sz w:val="22"/>
          <w:szCs w:val="22"/>
        </w:rPr>
      </w:pPr>
      <w:hyperlink w:anchor="_Toc521680742" w:history="1">
        <w:r w:rsidR="00AC6E6C" w:rsidRPr="0060413B">
          <w:rPr>
            <w:rStyle w:val="Hyperlink"/>
            <w:snapToGrid w:val="0"/>
            <w:lang w:val="en-AU"/>
          </w:rPr>
          <w:t>schedule four:  requirements of allocation agreements</w:t>
        </w:r>
        <w:r w:rsidR="00AC6E6C">
          <w:rPr>
            <w:webHidden/>
          </w:rPr>
          <w:tab/>
        </w:r>
        <w:r w:rsidR="00AC6E6C">
          <w:rPr>
            <w:webHidden/>
          </w:rPr>
          <w:fldChar w:fldCharType="begin"/>
        </w:r>
        <w:r w:rsidR="00AC6E6C">
          <w:rPr>
            <w:webHidden/>
          </w:rPr>
          <w:instrText xml:space="preserve"> PAGEREF _Toc521680742 \h </w:instrText>
        </w:r>
        <w:r w:rsidR="00AC6E6C">
          <w:rPr>
            <w:webHidden/>
          </w:rPr>
        </w:r>
        <w:r w:rsidR="00AC6E6C">
          <w:rPr>
            <w:webHidden/>
          </w:rPr>
          <w:fldChar w:fldCharType="separate"/>
        </w:r>
        <w:r w:rsidR="005024DE">
          <w:rPr>
            <w:webHidden/>
          </w:rPr>
          <w:t>110</w:t>
        </w:r>
        <w:r w:rsidR="00AC6E6C">
          <w:rPr>
            <w:webHidden/>
          </w:rPr>
          <w:fldChar w:fldCharType="end"/>
        </w:r>
      </w:hyperlink>
    </w:p>
    <w:p w14:paraId="33464EFF" w14:textId="42BDD97A" w:rsidR="00AC6E6C" w:rsidRDefault="00D67782">
      <w:pPr>
        <w:pStyle w:val="TOC1"/>
        <w:rPr>
          <w:rFonts w:asciiTheme="minorHAnsi" w:eastAsiaTheme="minorEastAsia" w:hAnsiTheme="minorHAnsi" w:cstheme="minorBidi"/>
          <w:b w:val="0"/>
          <w:caps w:val="0"/>
          <w:sz w:val="22"/>
          <w:szCs w:val="22"/>
        </w:rPr>
      </w:pPr>
      <w:hyperlink w:anchor="_Toc521680743" w:history="1">
        <w:r w:rsidR="00AC6E6C" w:rsidRPr="0060413B">
          <w:rPr>
            <w:rStyle w:val="Hyperlink"/>
            <w:snapToGrid w:val="0"/>
            <w:lang w:val="en-AU"/>
          </w:rPr>
          <w:t>schedule Five:  Common Receipt Point Interconnection Agreement Provisions</w:t>
        </w:r>
        <w:r w:rsidR="00AC6E6C">
          <w:rPr>
            <w:webHidden/>
          </w:rPr>
          <w:tab/>
        </w:r>
        <w:r w:rsidR="00AC6E6C">
          <w:rPr>
            <w:webHidden/>
          </w:rPr>
          <w:fldChar w:fldCharType="begin"/>
        </w:r>
        <w:r w:rsidR="00AC6E6C">
          <w:rPr>
            <w:webHidden/>
          </w:rPr>
          <w:instrText xml:space="preserve"> PAGEREF _Toc521680743 \h </w:instrText>
        </w:r>
        <w:r w:rsidR="00AC6E6C">
          <w:rPr>
            <w:webHidden/>
          </w:rPr>
        </w:r>
        <w:r w:rsidR="00AC6E6C">
          <w:rPr>
            <w:webHidden/>
          </w:rPr>
          <w:fldChar w:fldCharType="separate"/>
        </w:r>
        <w:r w:rsidR="005024DE">
          <w:rPr>
            <w:webHidden/>
          </w:rPr>
          <w:t>113</w:t>
        </w:r>
        <w:r w:rsidR="00AC6E6C">
          <w:rPr>
            <w:webHidden/>
          </w:rPr>
          <w:fldChar w:fldCharType="end"/>
        </w:r>
      </w:hyperlink>
    </w:p>
    <w:p w14:paraId="239B69AF" w14:textId="23EEFCF3" w:rsidR="00AC6E6C" w:rsidRDefault="00D67782">
      <w:pPr>
        <w:pStyle w:val="TOC1"/>
        <w:rPr>
          <w:rFonts w:asciiTheme="minorHAnsi" w:eastAsiaTheme="minorEastAsia" w:hAnsiTheme="minorHAnsi" w:cstheme="minorBidi"/>
          <w:b w:val="0"/>
          <w:caps w:val="0"/>
          <w:sz w:val="22"/>
          <w:szCs w:val="22"/>
        </w:rPr>
      </w:pPr>
      <w:hyperlink w:anchor="_Toc521680760" w:history="1">
        <w:r w:rsidR="00AC6E6C" w:rsidRPr="0060413B">
          <w:rPr>
            <w:rStyle w:val="Hyperlink"/>
            <w:snapToGrid w:val="0"/>
            <w:lang w:val="en-AU"/>
          </w:rPr>
          <w:t>Schedule Six:  Delivery Point Interconnection Agreement Provisions</w:t>
        </w:r>
        <w:r w:rsidR="00AC6E6C">
          <w:rPr>
            <w:webHidden/>
          </w:rPr>
          <w:tab/>
        </w:r>
        <w:r w:rsidR="00AC6E6C">
          <w:rPr>
            <w:webHidden/>
          </w:rPr>
          <w:fldChar w:fldCharType="begin"/>
        </w:r>
        <w:r w:rsidR="00AC6E6C">
          <w:rPr>
            <w:webHidden/>
          </w:rPr>
          <w:instrText xml:space="preserve"> PAGEREF _Toc521680760 \h </w:instrText>
        </w:r>
        <w:r w:rsidR="00AC6E6C">
          <w:rPr>
            <w:webHidden/>
          </w:rPr>
        </w:r>
        <w:r w:rsidR="00AC6E6C">
          <w:rPr>
            <w:webHidden/>
          </w:rPr>
          <w:fldChar w:fldCharType="separate"/>
        </w:r>
        <w:r w:rsidR="005024DE">
          <w:rPr>
            <w:webHidden/>
          </w:rPr>
          <w:t>146</w:t>
        </w:r>
        <w:r w:rsidR="00AC6E6C">
          <w:rPr>
            <w:webHidden/>
          </w:rPr>
          <w:fldChar w:fldCharType="end"/>
        </w:r>
      </w:hyperlink>
    </w:p>
    <w:p w14:paraId="6146DF39" w14:textId="31DDC267" w:rsidR="00C6575C" w:rsidRPr="00530C8E" w:rsidRDefault="00AC6E6C">
      <w:pPr>
        <w:pStyle w:val="TOC1"/>
        <w:sectPr w:rsidR="00C6575C" w:rsidRPr="00530C8E" w:rsidSect="005024DE">
          <w:headerReference w:type="default" r:id="rId14"/>
          <w:pgSz w:w="11907" w:h="16840" w:code="9"/>
          <w:pgMar w:top="1984" w:right="1701" w:bottom="1701" w:left="1417" w:header="964" w:footer="510" w:gutter="0"/>
          <w:paperSrc w:first="7" w:other="7"/>
          <w:cols w:space="708"/>
          <w:docGrid w:linePitch="360"/>
        </w:sectPr>
      </w:pPr>
      <w:r>
        <w:rPr>
          <w:b w:val="0"/>
          <w:bCs/>
        </w:rPr>
        <w:fldChar w:fldCharType="end"/>
      </w:r>
    </w:p>
    <w:p w14:paraId="5F8DEABB" w14:textId="77777777" w:rsidR="007668BC" w:rsidRDefault="007668BC" w:rsidP="00096228">
      <w:pPr>
        <w:keepNext/>
        <w:spacing w:after="290" w:line="290" w:lineRule="atLeast"/>
        <w:ind w:left="624"/>
        <w:rPr>
          <w:ins w:id="1" w:author="Bell Gully" w:date="2018-08-05T14:02:00Z"/>
        </w:rPr>
        <w:sectPr w:rsidR="007668BC" w:rsidSect="005024DE">
          <w:headerReference w:type="default" r:id="rId15"/>
          <w:type w:val="continuous"/>
          <w:pgSz w:w="11907" w:h="16840" w:code="9"/>
          <w:pgMar w:top="1701" w:right="1134" w:bottom="1701" w:left="1134" w:header="964" w:footer="505" w:gutter="0"/>
          <w:paperSrc w:first="15" w:other="15"/>
          <w:cols w:space="708"/>
          <w:docGrid w:linePitch="360"/>
        </w:sectPr>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489805940"/>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6EE7973" w14:textId="5F9483B7" w:rsidR="00096228" w:rsidRPr="00096228" w:rsidRDefault="00096228" w:rsidP="00096228">
      <w:pPr>
        <w:keepNext/>
        <w:spacing w:after="290" w:line="290" w:lineRule="atLeast"/>
        <w:ind w:left="624"/>
      </w:pPr>
      <w:r w:rsidRPr="00096228">
        <w:lastRenderedPageBreak/>
        <w:t>This Code sets out the terms and conditions on which First Gas provides gas transmission services</w:t>
      </w:r>
      <w:r>
        <w:t>.</w:t>
      </w:r>
    </w:p>
    <w:p w14:paraId="35B638A0" w14:textId="51349A69" w:rsidR="002D37CC" w:rsidRDefault="006852F6" w:rsidP="006852F6">
      <w:pPr>
        <w:pStyle w:val="Heading1"/>
        <w:numPr>
          <w:ilvl w:val="0"/>
          <w:numId w:val="3"/>
        </w:numPr>
        <w:rPr>
          <w:snapToGrid w:val="0"/>
        </w:rPr>
      </w:pPr>
      <w:bookmarkStart w:id="354" w:name="_Toc521680719"/>
      <w:r>
        <w:rPr>
          <w:snapToGrid w:val="0"/>
        </w:rPr>
        <w:t>definitions and construction</w:t>
      </w:r>
      <w:bookmarkEnd w:id="352"/>
      <w:bookmarkEnd w:id="354"/>
    </w:p>
    <w:p w14:paraId="2AA711BE" w14:textId="77777777" w:rsidR="006852F6" w:rsidRDefault="006852F6" w:rsidP="006852F6">
      <w:pPr>
        <w:pStyle w:val="Heading2"/>
        <w:ind w:left="623"/>
      </w:pPr>
      <w:r>
        <w:t>Defined Terms</w:t>
      </w:r>
    </w:p>
    <w:p w14:paraId="666061AA" w14:textId="77777777" w:rsidR="00D069F6" w:rsidRPr="00EC150F" w:rsidRDefault="00D069F6" w:rsidP="00A40F23">
      <w:pPr>
        <w:keepNext/>
        <w:numPr>
          <w:ilvl w:val="1"/>
          <w:numId w:val="11"/>
        </w:numPr>
        <w:spacing w:after="290" w:line="290" w:lineRule="atLeast"/>
      </w:pPr>
      <w:r>
        <w:t>In this Code:</w:t>
      </w:r>
    </w:p>
    <w:p w14:paraId="1A8FA714" w14:textId="1E08FCB9"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means the upper and lower Line Pack</w:t>
      </w:r>
      <w:r w:rsidR="00405E06">
        <w:t xml:space="preserve"> limits</w:t>
      </w:r>
      <w:r w:rsidR="005A7D69" w:rsidRPr="00B7097E">
        <w:t xml:space="preserve"> determined by First Gas </w:t>
      </w:r>
      <w:r w:rsidR="00405E06">
        <w:t xml:space="preserve">in accordance with </w:t>
      </w:r>
      <w:r w:rsidR="00405E06" w:rsidRPr="00405E06">
        <w:rPr>
          <w:i/>
        </w:rPr>
        <w:t>section 8.5</w:t>
      </w:r>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proofErr w:type="gramStart"/>
      <w:r w:rsidR="005A0C1A" w:rsidRPr="00527368">
        <w:rPr>
          <w:i/>
        </w:rPr>
        <w:t>Accurately</w:t>
      </w:r>
      <w:proofErr w:type="gramEnd"/>
      <w:r w:rsidR="005A0C1A">
        <w:t xml:space="preserve"> shall be construed accordingly</w:t>
      </w:r>
      <w:r w:rsidRPr="00CE26DC">
        <w:t>;</w:t>
      </w:r>
    </w:p>
    <w:p w14:paraId="2769CAE0" w14:textId="6D7A0DF3" w:rsidR="00CB0E0C" w:rsidRPr="00CB0E0C" w:rsidRDefault="00CB0E0C" w:rsidP="006852F6">
      <w:pPr>
        <w:ind w:left="624"/>
      </w:pPr>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p>
    <w:p w14:paraId="47F92134" w14:textId="20C07B67"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ins w:id="355" w:author="Bell Gully" w:date="2018-08-09T18:36:00Z">
        <w:r w:rsidR="00125FFB">
          <w:t>, in respect of a Day,</w:t>
        </w:r>
      </w:ins>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FE3251" w:rsidRPr="00D069F6">
        <w:rPr>
          <w:snapToGrid w:val="0"/>
        </w:rPr>
        <w:t xml:space="preserve"> </w:t>
      </w:r>
      <w:r w:rsidR="006B3E1C">
        <w:rPr>
          <w:snapToGrid w:val="0"/>
        </w:rPr>
        <w:t xml:space="preserve">requested by a Shipper and approved by First Gas in respect of a </w:t>
      </w:r>
      <w:del w:id="356" w:author="Bell Gully" w:date="2018-08-09T18:31:00Z">
        <w:r w:rsidR="006B3E1C" w:rsidDel="00360A74">
          <w:rPr>
            <w:snapToGrid w:val="0"/>
          </w:rPr>
          <w:delText xml:space="preserve">Dedicated </w:delText>
        </w:r>
      </w:del>
      <w:ins w:id="357" w:author="Bell Gully" w:date="2018-08-09T18:31:00Z">
        <w:r w:rsidR="00360A74">
          <w:rPr>
            <w:snapToGrid w:val="0"/>
          </w:rPr>
          <w:t xml:space="preserve">Receipt Point or a </w:t>
        </w:r>
      </w:ins>
      <w:r w:rsidR="006B3E1C">
        <w:rPr>
          <w:snapToGrid w:val="0"/>
        </w:rPr>
        <w:t>Delivery Point</w:t>
      </w:r>
      <w:ins w:id="358" w:author="Bell Gully" w:date="2018-08-09T18:32:00Z">
        <w:r w:rsidR="00360A74">
          <w:rPr>
            <w:snapToGrid w:val="0"/>
          </w:rPr>
          <w:t xml:space="preserve"> </w:t>
        </w:r>
      </w:ins>
      <w:ins w:id="359" w:author="Bell Gully" w:date="2018-08-09T18:33:00Z">
        <w:r w:rsidR="00125FFB">
          <w:rPr>
            <w:snapToGrid w:val="0"/>
          </w:rPr>
          <w:t xml:space="preserve">as contemplated by </w:t>
        </w:r>
        <w:r w:rsidR="00125FFB" w:rsidRPr="00125FFB">
          <w:rPr>
            <w:i/>
            <w:snapToGrid w:val="0"/>
          </w:rPr>
          <w:t>sections 3.27</w:t>
        </w:r>
        <w:r w:rsidR="00125FFB">
          <w:rPr>
            <w:snapToGrid w:val="0"/>
          </w:rPr>
          <w:t xml:space="preserve"> and </w:t>
        </w:r>
        <w:r w:rsidR="00125FFB" w:rsidRPr="00125FFB">
          <w:rPr>
            <w:i/>
            <w:snapToGrid w:val="0"/>
          </w:rPr>
          <w:t>3.28</w:t>
        </w:r>
      </w:ins>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724CAA17"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r w:rsidR="00ED5681" w:rsidRPr="00CE26DC">
        <w:rPr>
          <w:bCs/>
        </w:rPr>
        <w:t xml:space="preserve">between </w:t>
      </w:r>
      <w:r w:rsidR="00ED5681">
        <w:rPr>
          <w:bCs/>
        </w:rPr>
        <w:t>the Shippers using that Delivery Point</w:t>
      </w:r>
      <w:ins w:id="360" w:author="Bell Gully" w:date="2018-07-10T19:28:00Z">
        <w:r w:rsidR="006F0D0B">
          <w:rPr>
            <w:bCs/>
          </w:rPr>
          <w:t>, the relevant Interconnected Party</w:t>
        </w:r>
      </w:ins>
      <w:r w:rsidR="00ED5681" w:rsidRPr="00CE26DC">
        <w:rPr>
          <w:bCs/>
        </w:rPr>
        <w:t xml:space="preserve"> 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A40F23">
      <w:pPr>
        <w:numPr>
          <w:ilvl w:val="2"/>
          <w:numId w:val="27"/>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1AC49C5D" w:rsidR="006852F6" w:rsidRPr="00CE26DC" w:rsidRDefault="001F0216" w:rsidP="00A40F23">
      <w:pPr>
        <w:numPr>
          <w:ilvl w:val="2"/>
          <w:numId w:val="27"/>
        </w:numPr>
        <w:spacing w:after="290" w:line="290" w:lineRule="atLeast"/>
      </w:pPr>
      <w:r>
        <w:t xml:space="preserve">for Delivery Points at which Gas is allocated under </w:t>
      </w:r>
      <w:r w:rsidR="00E02A8E">
        <w:t>an Allocation Agreement</w:t>
      </w:r>
      <w:r>
        <w:t xml:space="preserve">, the </w:t>
      </w:r>
      <w:r w:rsidR="00DD04CB">
        <w:rPr>
          <w:lang w:val="en-AU"/>
        </w:rPr>
        <w:t>Daily</w:t>
      </w:r>
      <w:r w:rsidR="006D7626">
        <w:rPr>
          <w:lang w:val="en-AU"/>
        </w:rPr>
        <w:t xml:space="preserve"> </w:t>
      </w:r>
      <w:ins w:id="361" w:author="Bell Gully" w:date="2018-08-05T14:03:00Z">
        <w:r w:rsidR="007668BC">
          <w:rPr>
            <w:lang w:val="en-AU"/>
          </w:rPr>
          <w:t xml:space="preserve">Delivery Quantities </w:t>
        </w:r>
      </w:ins>
      <w:r w:rsidR="00BD5E2B">
        <w:rPr>
          <w:lang w:val="en-AU"/>
        </w:rPr>
        <w:t xml:space="preserve">and Hourly </w:t>
      </w:r>
      <w:r>
        <w:t xml:space="preserve">Delivery Quantities determined under </w:t>
      </w:r>
      <w:r w:rsidR="00E02A8E">
        <w:t>that agreement</w:t>
      </w:r>
      <w:r w:rsidR="006852F6" w:rsidRPr="00CE26DC">
        <w:t xml:space="preserve">; </w:t>
      </w:r>
    </w:p>
    <w:p w14:paraId="5C7F4061" w14:textId="5FCED437"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xml:space="preserve">, in respect of a </w:t>
      </w:r>
      <w:ins w:id="362" w:author="Bell Gully" w:date="2018-07-11T17:14:00Z">
        <w:r w:rsidR="005B5597">
          <w:t xml:space="preserve">Receipt Point, </w:t>
        </w:r>
      </w:ins>
      <w:r w:rsidR="00B874D7">
        <w:t>Delivery Zone or Individual Delivery Point</w:t>
      </w:r>
      <w:r w:rsidR="00353B38">
        <w:t xml:space="preserve"> </w:t>
      </w:r>
      <w:r w:rsidR="00D50D6B" w:rsidRPr="00D50D6B">
        <w:t xml:space="preserve">the </w:t>
      </w:r>
      <w:r w:rsidR="0089778B">
        <w:t xml:space="preserve">amount of a Shipper’s </w:t>
      </w:r>
      <w:r w:rsidR="00D50D6B" w:rsidRPr="00D50D6B">
        <w:t>NQ</w:t>
      </w:r>
      <w:r w:rsidR="00D50D6B">
        <w:t xml:space="preserve"> approved </w:t>
      </w:r>
      <w:del w:id="363" w:author="Bell Gully" w:date="2018-07-13T09:04:00Z">
        <w:r w:rsidR="00D50D6B" w:rsidDel="009C5398">
          <w:delText>by First Gas</w:delText>
        </w:r>
      </w:del>
      <w:ins w:id="364" w:author="Bell Gully" w:date="2018-07-13T09:04:00Z">
        <w:r w:rsidR="009C5398">
          <w:t>as applicable</w:t>
        </w:r>
      </w:ins>
      <w:r w:rsidR="00D50D6B">
        <w:t xml:space="preserve"> in the most recent nominations cycle</w:t>
      </w:r>
      <w:r w:rsidR="004B27E0">
        <w:t>;</w:t>
      </w:r>
    </w:p>
    <w:p w14:paraId="31D38779" w14:textId="0F624623" w:rsidR="00632FA2" w:rsidRDefault="00632FA2" w:rsidP="00DE200C">
      <w:pPr>
        <w:ind w:left="624"/>
      </w:pPr>
      <w:r>
        <w:rPr>
          <w:i/>
        </w:rPr>
        <w:t>Auction TCs</w:t>
      </w:r>
      <w:r w:rsidRPr="00632FA2">
        <w:t xml:space="preserve"> has the meaning set out in </w:t>
      </w:r>
      <w:r>
        <w:rPr>
          <w:i/>
        </w:rPr>
        <w:t>section 3.18</w:t>
      </w:r>
      <w:r w:rsidRPr="00632FA2">
        <w:t>;</w:t>
      </w:r>
    </w:p>
    <w:p w14:paraId="060EBDE4" w14:textId="72A3A5EA" w:rsidR="00200755" w:rsidRPr="00200755" w:rsidRDefault="00200755" w:rsidP="006852F6">
      <w:pPr>
        <w:ind w:left="624"/>
        <w:rPr>
          <w:ins w:id="365" w:author="Bell Gully" w:date="2018-07-14T09:43:00Z"/>
          <w:iCs/>
        </w:rPr>
      </w:pPr>
      <w:ins w:id="366" w:author="Bell Gully" w:date="2018-07-14T09:43:00Z">
        <w:r>
          <w:rPr>
            <w:i/>
            <w:iCs/>
          </w:rPr>
          <w:t>Auto-Nomination Charge</w:t>
        </w:r>
        <w:r>
          <w:rPr>
            <w:iCs/>
          </w:rPr>
          <w:t xml:space="preserve"> has the meaning set out in </w:t>
        </w:r>
        <w:r w:rsidRPr="00200755">
          <w:rPr>
            <w:i/>
            <w:iCs/>
          </w:rPr>
          <w:t>section 11.</w:t>
        </w:r>
      </w:ins>
      <w:ins w:id="367" w:author="Bell Gully" w:date="2018-08-12T14:16:00Z">
        <w:r w:rsidR="00385C8F">
          <w:rPr>
            <w:i/>
            <w:iCs/>
          </w:rPr>
          <w:t>7</w:t>
        </w:r>
      </w:ins>
      <w:ins w:id="368" w:author="Bell Gully" w:date="2018-07-14T09:43:00Z">
        <w:r>
          <w:rPr>
            <w:iCs/>
          </w:rPr>
          <w:t>;</w:t>
        </w:r>
      </w:ins>
    </w:p>
    <w:p w14:paraId="23F96602" w14:textId="7DAD8D32"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lastRenderedPageBreak/>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4D34C332" w:rsidR="005E7BB4" w:rsidRDefault="005E7BB4" w:rsidP="005820F7">
      <w:pPr>
        <w:ind w:left="624"/>
      </w:pPr>
      <w:r>
        <w:rPr>
          <w:i/>
        </w:rPr>
        <w:t>Beneficiary DP</w:t>
      </w:r>
      <w:r w:rsidRPr="005E7BB4">
        <w:t xml:space="preserve"> has the meaning set out in </w:t>
      </w:r>
      <w:r>
        <w:rPr>
          <w:i/>
        </w:rPr>
        <w:t xml:space="preserve">section </w:t>
      </w:r>
      <w:r w:rsidR="003D11C6">
        <w:rPr>
          <w:i/>
        </w:rPr>
        <w:t>3.11</w:t>
      </w:r>
      <w:r w:rsidRPr="005E7BB4">
        <w:t>;</w:t>
      </w:r>
    </w:p>
    <w:p w14:paraId="37F4F8C8" w14:textId="466A36E3" w:rsidR="0090783A" w:rsidRPr="0090783A" w:rsidRDefault="0090783A" w:rsidP="0090783A">
      <w:pPr>
        <w:ind w:left="624"/>
        <w:rPr>
          <w:b/>
          <w:bCs/>
          <w:i/>
        </w:rPr>
      </w:pPr>
      <w:r>
        <w:rPr>
          <w:i/>
        </w:rPr>
        <w:t>Bi-directional Point</w:t>
      </w:r>
      <w:r w:rsidRPr="0090783A">
        <w:t xml:space="preserve"> means</w:t>
      </w:r>
      <w:r>
        <w:t xml:space="preserve"> a</w:t>
      </w:r>
      <w:ins w:id="369" w:author="Bell Gully" w:date="2018-07-14T17:35:00Z">
        <w:r w:rsidR="00470282">
          <w:t xml:space="preserve"> station or</w:t>
        </w:r>
      </w:ins>
      <w:r>
        <w:t xml:space="preserve"> </w:t>
      </w:r>
      <w:r w:rsidR="00060368">
        <w:t>facility</w:t>
      </w:r>
      <w:r>
        <w:t xml:space="preserve"> which, at different times, may operate either as a Receipt Point</w:t>
      </w:r>
      <w:r w:rsidR="006F6EED">
        <w:t xml:space="preserve"> or as a Delivery Point;</w:t>
      </w:r>
      <w:r>
        <w:t xml:space="preserve"> </w:t>
      </w:r>
    </w:p>
    <w:p w14:paraId="4BF8DBE2" w14:textId="49CE00E9" w:rsidR="006852F6" w:rsidRPr="00CE26DC" w:rsidRDefault="006852F6" w:rsidP="006852F6">
      <w:pPr>
        <w:ind w:left="624"/>
      </w:pPr>
      <w:r w:rsidRPr="006F4E3E">
        <w:rPr>
          <w:i/>
        </w:rPr>
        <w:t>Bill Rate</w:t>
      </w:r>
      <w:r w:rsidRPr="006F4E3E">
        <w:t xml:space="preserve"> means</w:t>
      </w:r>
      <w:ins w:id="370" w:author="Bell Gully" w:date="2018-08-09T16:17:00Z">
        <w:r w:rsidR="006126A4" w:rsidRPr="006F4E3E">
          <w:t xml:space="preserve"> the rate of interest calculated at the average rate per annum (expressed as a percentage) as quoted </w:t>
        </w:r>
      </w:ins>
      <w:del w:id="371" w:author="Bell Gully" w:date="2018-08-09T16:17:00Z">
        <w:r w:rsidRPr="006F4E3E" w:rsidDel="006126A4">
          <w:delText xml:space="preserve">, on any Business Day, </w:delText>
        </w:r>
        <w:r w:rsidR="004E307B" w:rsidRPr="006F4E3E" w:rsidDel="006126A4">
          <w:delText xml:space="preserve">the 90-Day Rate published </w:delText>
        </w:r>
      </w:del>
      <w:r w:rsidR="004E307B" w:rsidRPr="006F4E3E">
        <w:t>by the Reserve Bank of New Zealand</w:t>
      </w:r>
      <w:ins w:id="372" w:author="Bell Gully" w:date="2018-08-09T16:17:00Z">
        <w:r w:rsidR="006126A4" w:rsidRPr="006F4E3E">
          <w:t xml:space="preserve"> (or any successor page displaying substantially the same information) under the heading B2 Wholesale Interest Rates </w:t>
        </w:r>
      </w:ins>
      <w:ins w:id="373" w:author="Bell Gully" w:date="2018-08-09T16:18:00Z">
        <w:r w:rsidR="006126A4" w:rsidRPr="006F4E3E">
          <w:t>–</w:t>
        </w:r>
      </w:ins>
      <w:ins w:id="374" w:author="Bell Gully" w:date="2018-08-09T16:17:00Z">
        <w:r w:rsidR="006126A4" w:rsidRPr="006F4E3E">
          <w:t xml:space="preserve"> 90 </w:t>
        </w:r>
      </w:ins>
      <w:ins w:id="375" w:author="Bell Gully" w:date="2018-08-09T16:18:00Z">
        <w:r w:rsidR="006126A4" w:rsidRPr="006F4E3E">
          <w:t xml:space="preserve">days Bank bill yields as fixed at 11.10 am on the first Business Day following the relevant </w:t>
        </w:r>
        <w:r w:rsidR="006F4E3E" w:rsidRPr="006F4E3E">
          <w:t xml:space="preserve">or due date (and on the first Business Day </w:t>
        </w:r>
      </w:ins>
      <w:ins w:id="376" w:author="Bell Gully" w:date="2018-08-09T16:19:00Z">
        <w:r w:rsidR="006F4E3E" w:rsidRPr="006F4E3E">
          <w:t>following the end of each succeeding three-month period after the relevant or due date)</w:t>
        </w:r>
      </w:ins>
      <w:ins w:id="377" w:author="Bell Gully" w:date="2018-08-10T14:51:00Z">
        <w:r w:rsidR="001A13D9">
          <w:t>;</w:t>
        </w:r>
      </w:ins>
      <w:del w:id="378" w:author="Bell Gully" w:date="2018-08-09T16:19:00Z">
        <w:r w:rsidR="004E307B" w:rsidRPr="006F4E3E" w:rsidDel="006F4E3E">
          <w:delText xml:space="preserve"> for the weekly period in which the Business Day falls</w:delText>
        </w:r>
      </w:del>
      <w:del w:id="379" w:author="Bell Gully" w:date="2018-08-10T16:44:00Z">
        <w:r w:rsidRPr="006F4E3E" w:rsidDel="003F5FFA">
          <w:delText>;</w:delText>
        </w:r>
      </w:del>
    </w:p>
    <w:p w14:paraId="25185507" w14:textId="68D67F8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07E6B85C" w14:textId="2C06BEAB" w:rsidR="0075747F" w:rsidRPr="00CE26DC" w:rsidDel="007668BC" w:rsidRDefault="0075747F" w:rsidP="006852F6">
      <w:pPr>
        <w:ind w:left="624"/>
        <w:rPr>
          <w:del w:id="380" w:author="Bell Gully" w:date="2018-08-05T14:03:00Z"/>
        </w:rPr>
      </w:pPr>
      <w:del w:id="381" w:author="Bell Gully" w:date="2018-08-05T14:03:00Z">
        <w:r w:rsidRPr="00530C8E" w:rsidDel="007668BC">
          <w:rPr>
            <w:i/>
            <w:iCs/>
          </w:rPr>
          <w:delText>Calorific Value</w:delText>
        </w:r>
        <w:r w:rsidRPr="00530C8E" w:rsidDel="007668BC">
          <w:delText xml:space="preserve"> means the energy content of </w:delText>
        </w:r>
        <w:r w:rsidDel="007668BC">
          <w:delText>g</w:delText>
        </w:r>
        <w:r w:rsidRPr="00530C8E" w:rsidDel="007668BC">
          <w:delText>as, expressed in units of Megajoules per standard cubic metre;</w:delText>
        </w:r>
      </w:del>
    </w:p>
    <w:p w14:paraId="3182C4E9" w14:textId="726E6079" w:rsidR="006852F6" w:rsidRPr="00CE26DC" w:rsidRDefault="006852F6" w:rsidP="006852F6">
      <w:pPr>
        <w:ind w:left="624"/>
        <w:rPr>
          <w:iCs/>
        </w:rPr>
      </w:pPr>
      <w:r w:rsidRPr="00CE26DC">
        <w:rPr>
          <w:i/>
        </w:rPr>
        <w:t xml:space="preserve">Capped Amounts </w:t>
      </w:r>
      <w:ins w:id="382" w:author="Bell Gully" w:date="2018-07-14T17:03:00Z">
        <w:r w:rsidR="00AC41AA">
          <w:t xml:space="preserve">means the amounts specified in </w:t>
        </w:r>
        <w:r w:rsidR="00AC41AA" w:rsidRPr="00925C36">
          <w:rPr>
            <w:i/>
          </w:rPr>
          <w:t>section 16.4</w:t>
        </w:r>
        <w:r w:rsidR="00AC41AA">
          <w:rPr>
            <w:i/>
          </w:rPr>
          <w:t>(a) and (b)</w:t>
        </w:r>
        <w:r w:rsidR="00AC41AA">
          <w:t xml:space="preserve"> (as adjusted in accordance with </w:t>
        </w:r>
        <w:r w:rsidR="00AC41AA" w:rsidRPr="00925C36">
          <w:rPr>
            <w:i/>
          </w:rPr>
          <w:t>section 16.5</w:t>
        </w:r>
        <w:r w:rsidR="00AC41AA">
          <w:t xml:space="preserve"> as applicable)</w:t>
        </w:r>
      </w:ins>
      <w:del w:id="383" w:author="Bell Gully" w:date="2018-07-14T17:03:00Z">
        <w:r w:rsidRPr="00CE26DC" w:rsidDel="00AC41AA">
          <w:rPr>
            <w:iCs/>
          </w:rPr>
          <w:delText xml:space="preserve">has the meaning </w:delText>
        </w:r>
        <w:r w:rsidR="004E4239" w:rsidDel="00AC41AA">
          <w:rPr>
            <w:iCs/>
          </w:rPr>
          <w:delText xml:space="preserve">set out </w:delText>
        </w:r>
        <w:r w:rsidRPr="00CE26DC" w:rsidDel="00AC41AA">
          <w:rPr>
            <w:iCs/>
          </w:rPr>
          <w:delText xml:space="preserve">in </w:delText>
        </w:r>
        <w:r w:rsidRPr="00CE26DC" w:rsidDel="00AC41AA">
          <w:rPr>
            <w:i/>
          </w:rPr>
          <w:delText>section </w:delText>
        </w:r>
        <w:r w:rsidR="00EB0C5A" w:rsidDel="00AC41AA">
          <w:rPr>
            <w:i/>
          </w:rPr>
          <w:delText>16.5</w:delText>
        </w:r>
      </w:del>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02C5A3F1"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ins w:id="384" w:author="Bell Gully" w:date="2018-07-14T17:36:00Z">
        <w:r w:rsidR="00470282">
          <w:rPr>
            <w:iCs/>
          </w:rPr>
          <w:t xml:space="preserve"> and including as changed, amended, varied, substituted or replaced</w:t>
        </w:r>
      </w:ins>
      <w:r w:rsidRPr="00CE26DC">
        <w:rPr>
          <w:iCs/>
        </w:rPr>
        <w:t>;</w:t>
      </w:r>
    </w:p>
    <w:p w14:paraId="32712177" w14:textId="77777777" w:rsidR="00470282" w:rsidRDefault="00470282" w:rsidP="00470282">
      <w:pPr>
        <w:ind w:left="624"/>
        <w:rPr>
          <w:ins w:id="385" w:author="Bell Gully" w:date="2018-07-14T17:36:00Z"/>
        </w:rPr>
      </w:pPr>
      <w:ins w:id="386" w:author="Bell Gully" w:date="2018-07-14T17:36:00Z">
        <w:r>
          <w:rPr>
            <w:i/>
          </w:rPr>
          <w:t xml:space="preserve">Commerce Commission </w:t>
        </w:r>
        <w:r>
          <w:t>means the Commerce Commission established under Part 1 of the Commerce Act 1986;</w:t>
        </w:r>
      </w:ins>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772E2341" w14:textId="4E43DF7D"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r w:rsidR="004819E1">
        <w:rPr>
          <w:snapToGrid w:val="0"/>
        </w:rPr>
        <w:t>associated with DNC</w:t>
      </w:r>
      <w:ins w:id="387" w:author="Bell Gully" w:date="2018-07-14T17:36:00Z">
        <w:r w:rsidR="00470282">
          <w:rPr>
            <w:snapToGrid w:val="0"/>
          </w:rPr>
          <w:t>,</w:t>
        </w:r>
      </w:ins>
      <w:r w:rsidR="004819E1">
        <w:rPr>
          <w:snapToGrid w:val="0"/>
        </w:rPr>
        <w:t xml:space="preserve"> </w:t>
      </w:r>
      <w:r w:rsidR="000365E6" w:rsidRPr="006571A6">
        <w:rPr>
          <w:snapToGrid w:val="0"/>
        </w:rPr>
        <w:t>exceed</w:t>
      </w:r>
      <w:r w:rsidR="0004355B">
        <w:rPr>
          <w:snapToGrid w:val="0"/>
        </w:rPr>
        <w:t>, or are expected to exceed</w:t>
      </w:r>
      <w:ins w:id="388" w:author="Bell Gully" w:date="2018-07-14T17:36:00Z">
        <w:r w:rsidR="00470282">
          <w:rPr>
            <w:snapToGrid w:val="0"/>
          </w:rPr>
          <w:t>,</w:t>
        </w:r>
      </w:ins>
      <w:r w:rsidR="000365E6" w:rsidRPr="006571A6">
        <w:rPr>
          <w:snapToGrid w:val="0"/>
        </w:rPr>
        <w:t xml:space="preserve"> the </w:t>
      </w:r>
      <w:r w:rsidR="002A7088" w:rsidRPr="00545EB7">
        <w:rPr>
          <w:snapToGrid w:val="0"/>
        </w:rPr>
        <w:t>Available Operational Capacity</w:t>
      </w:r>
      <w:r w:rsidR="000365E6">
        <w:rPr>
          <w:snapToGrid w:val="0"/>
        </w:rPr>
        <w:t>;</w:t>
      </w:r>
    </w:p>
    <w:p w14:paraId="400B78A3" w14:textId="639F82F6" w:rsidR="00121D4A" w:rsidRDefault="00121D4A" w:rsidP="00B43C43">
      <w:pPr>
        <w:ind w:left="624"/>
      </w:pPr>
      <w:r>
        <w:rPr>
          <w:i/>
        </w:rPr>
        <w:lastRenderedPageBreak/>
        <w:t>Congested Delivery Point</w:t>
      </w:r>
      <w:r w:rsidRPr="00121D4A">
        <w:t xml:space="preserve"> </w:t>
      </w:r>
      <w:r w:rsidR="00AC330B">
        <w:t xml:space="preserve">means a Delivery Point </w:t>
      </w:r>
      <w:r w:rsidR="002121DC">
        <w:t>that is</w:t>
      </w:r>
      <w:r w:rsidR="00B43C43">
        <w:t xml:space="preserve"> expected to be</w:t>
      </w:r>
      <w:r w:rsidR="002121DC">
        <w:t xml:space="preserve">, or </w:t>
      </w:r>
      <w:r w:rsidR="00B43C43">
        <w:t>is</w:t>
      </w:r>
      <w:ins w:id="389" w:author="Bell Gully" w:date="2018-08-05T14:04:00Z">
        <w:r w:rsidR="007668BC">
          <w:t>,</w:t>
        </w:r>
      </w:ins>
      <w:r w:rsidR="002121DC">
        <w:t xml:space="preserve"> </w:t>
      </w:r>
      <w:r w:rsidR="00AC330B">
        <w:t>subject to Congestion</w:t>
      </w:r>
      <w:r w:rsidRPr="00121D4A">
        <w:t>;</w:t>
      </w:r>
    </w:p>
    <w:p w14:paraId="131FE128" w14:textId="38817CA1" w:rsidR="00436684" w:rsidRDefault="00436684" w:rsidP="006852F6">
      <w:pPr>
        <w:ind w:left="624"/>
      </w:pPr>
      <w:r>
        <w:rPr>
          <w:i/>
        </w:rPr>
        <w:t xml:space="preserve">Congestion Management </w:t>
      </w:r>
      <w:r>
        <w:t xml:space="preserve">means </w:t>
      </w:r>
      <w:r w:rsidR="003F27D8">
        <w:t xml:space="preserve">any of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54D297DB"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w:t>
      </w:r>
      <w:ins w:id="390" w:author="Bell Gully" w:date="2018-08-12T14:16:00Z">
        <w:r w:rsidR="00385C8F">
          <w:rPr>
            <w:i/>
            <w:iCs/>
          </w:rPr>
          <w:t>2</w:t>
        </w:r>
      </w:ins>
      <w:del w:id="391" w:author="Bell Gully" w:date="2018-08-12T14:16:00Z">
        <w:r w:rsidR="00AE589C" w:rsidDel="00385C8F">
          <w:rPr>
            <w:i/>
            <w:iCs/>
          </w:rPr>
          <w:delText>1</w:delText>
        </w:r>
      </w:del>
      <w:r>
        <w:rPr>
          <w:iCs/>
        </w:rPr>
        <w:t>;</w:t>
      </w:r>
    </w:p>
    <w:p w14:paraId="22AD99CF" w14:textId="3EC65683" w:rsidR="006852F6" w:rsidRPr="00CE26DC" w:rsidRDefault="006852F6" w:rsidP="006852F6">
      <w:pPr>
        <w:ind w:left="624"/>
      </w:pPr>
      <w:r w:rsidRPr="00CE26DC">
        <w:rPr>
          <w:i/>
        </w:rPr>
        <w:t>Confidential Information</w:t>
      </w:r>
      <w:r w:rsidRPr="00CE26DC">
        <w:t xml:space="preserve"> </w:t>
      </w:r>
      <w:r w:rsidR="00805907">
        <w:t xml:space="preserve">has the meaning set out in </w:t>
      </w:r>
      <w:r w:rsidR="00707D6A" w:rsidRPr="00707D6A">
        <w:rPr>
          <w:i/>
        </w:rPr>
        <w:t xml:space="preserve">section </w:t>
      </w:r>
      <w:r w:rsidR="00AF781E" w:rsidRPr="00707D6A">
        <w:rPr>
          <w:i/>
        </w:rPr>
        <w:t>20.3</w:t>
      </w:r>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59F1B229" w:rsidR="006852F6" w:rsidRPr="00CE26DC" w:rsidRDefault="006852F6" w:rsidP="006852F6">
      <w:pPr>
        <w:ind w:left="624"/>
        <w:rPr>
          <w:iCs/>
        </w:rPr>
      </w:pPr>
      <w:r w:rsidRPr="00CE26DC">
        <w:rPr>
          <w:i/>
        </w:rPr>
        <w:t>Credit Support</w:t>
      </w:r>
      <w:r w:rsidRPr="00CE26DC">
        <w:rPr>
          <w:iCs/>
        </w:rPr>
        <w:t xml:space="preserve"> </w:t>
      </w:r>
      <w:r w:rsidR="008C062C">
        <w:rPr>
          <w:iCs/>
        </w:rPr>
        <w:t xml:space="preserve">has the meaning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021658B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(a copy of </w:t>
      </w:r>
      <w:r w:rsidR="003F27D8">
        <w:rPr>
          <w:iCs/>
        </w:rPr>
        <w:t>which shall be published</w:t>
      </w:r>
      <w:r w:rsidRPr="00CE26DC">
        <w:rPr>
          <w:iCs/>
        </w:rPr>
        <w:t xml:space="preserve"> on OATIS);</w:t>
      </w:r>
    </w:p>
    <w:p w14:paraId="190AA1C6" w14:textId="77777777" w:rsidR="00836F89" w:rsidRDefault="006852F6" w:rsidP="00836F89">
      <w:pPr>
        <w:ind w:left="624"/>
        <w:rPr>
          <w:i/>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r w:rsidR="00836F89" w:rsidRPr="00836F89">
        <w:rPr>
          <w:i/>
        </w:rPr>
        <w:t xml:space="preserve"> </w:t>
      </w:r>
    </w:p>
    <w:p w14:paraId="6D0349CB" w14:textId="6A0D45EF" w:rsidR="00836F89" w:rsidRDefault="00836F89" w:rsidP="00836F89">
      <w:pPr>
        <w:ind w:left="624"/>
        <w:rPr>
          <w:iCs/>
        </w:rPr>
      </w:pPr>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ins w:id="392" w:author="Bell Gully" w:date="2018-07-12T09:17:00Z">
        <w:r w:rsidR="009537FB">
          <w:rPr>
            <w:iCs/>
          </w:rPr>
          <w:t>, in respect of a Day and a Shipper,</w:t>
        </w:r>
      </w:ins>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p>
    <w:p w14:paraId="6634476A" w14:textId="72AAD345" w:rsidR="009922AE" w:rsidRPr="002D6351" w:rsidRDefault="009922AE" w:rsidP="00836F89">
      <w:pPr>
        <w:ind w:left="624"/>
        <w:rPr>
          <w:iCs/>
        </w:rPr>
      </w:pPr>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p>
    <w:p w14:paraId="480FC711" w14:textId="76420C8F"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r w:rsidR="006B3E1C">
        <w:rPr>
          <w:rFonts w:cs="Arial"/>
        </w:rPr>
        <w:t xml:space="preserve"> in a Delivery Zone or at an Individual Delivery Point</w:t>
      </w:r>
      <w:ins w:id="393" w:author="Bell Gully" w:date="2018-08-05T14:04:00Z">
        <w:r w:rsidR="007668BC">
          <w:rPr>
            <w:rFonts w:cs="Arial"/>
          </w:rPr>
          <w:t xml:space="preserve"> (</w:t>
        </w:r>
      </w:ins>
      <w:ins w:id="394" w:author="Bell Gully" w:date="2018-08-14T19:19:00Z">
        <w:r w:rsidR="00407E9A">
          <w:rPr>
            <w:rFonts w:cs="Arial"/>
          </w:rPr>
          <w:t>which may include</w:t>
        </w:r>
      </w:ins>
      <w:ins w:id="395" w:author="Bell Gully" w:date="2018-08-05T14:04:00Z">
        <w:r w:rsidR="007668BC">
          <w:rPr>
            <w:rFonts w:cs="Arial"/>
          </w:rPr>
          <w:t xml:space="preserve"> under a Supplementary Agreement or Interruptible Agreement </w:t>
        </w:r>
      </w:ins>
      <w:ins w:id="396" w:author="Bell Gully" w:date="2018-08-05T14:05:00Z">
        <w:r w:rsidR="007668BC">
          <w:rPr>
            <w:rFonts w:cs="Arial"/>
          </w:rPr>
          <w:t>as applicable</w:t>
        </w:r>
      </w:ins>
      <w:ins w:id="397" w:author="Bell Gully" w:date="2018-08-10T14:51:00Z">
        <w:r w:rsidR="001A13D9">
          <w:rPr>
            <w:rFonts w:cs="Arial"/>
          </w:rPr>
          <w:t xml:space="preserve"> or pursuant to an approved AHP</w:t>
        </w:r>
      </w:ins>
      <w:ins w:id="398" w:author="Bell Gully" w:date="2018-08-05T14:05:00Z">
        <w:r w:rsidR="007668BC">
          <w:rPr>
            <w:rFonts w:cs="Arial"/>
          </w:rPr>
          <w:t>)</w:t>
        </w:r>
      </w:ins>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52A1ED58" w14:textId="3FCABEE1" w:rsidR="00470282" w:rsidRDefault="00470282" w:rsidP="00470282">
      <w:pPr>
        <w:ind w:left="624"/>
        <w:rPr>
          <w:ins w:id="399" w:author="Bell Gully" w:date="2018-07-14T17:36:00Z"/>
          <w:i/>
        </w:rPr>
      </w:pPr>
      <w:ins w:id="400" w:author="Bell Gully" w:date="2018-07-14T17:36:00Z">
        <w:r>
          <w:rPr>
            <w:i/>
          </w:rPr>
          <w:t>Daily Overrun</w:t>
        </w:r>
        <w:r>
          <w:t xml:space="preserve"> </w:t>
        </w:r>
      </w:ins>
      <w:ins w:id="401" w:author="Bell Gully" w:date="2018-08-05T14:04:00Z">
        <w:r w:rsidR="007668BC">
          <w:t>and</w:t>
        </w:r>
      </w:ins>
      <w:ins w:id="402" w:author="Bell Gully" w:date="2018-07-14T17:36:00Z">
        <w:r>
          <w:t xml:space="preserve"> </w:t>
        </w:r>
        <w:r w:rsidRPr="00125F80">
          <w:rPr>
            <w:i/>
          </w:rPr>
          <w:t>DOQ</w:t>
        </w:r>
        <w:r>
          <w:t xml:space="preserve"> ha</w:t>
        </w:r>
      </w:ins>
      <w:ins w:id="403" w:author="Bell Gully" w:date="2018-08-05T14:04:00Z">
        <w:r w:rsidR="007668BC">
          <w:t xml:space="preserve">ve </w:t>
        </w:r>
      </w:ins>
      <w:ins w:id="404" w:author="Bell Gully" w:date="2018-07-14T17:36:00Z">
        <w:r>
          <w:t xml:space="preserve">the meaning set out in </w:t>
        </w:r>
        <w:r w:rsidRPr="00125F80">
          <w:rPr>
            <w:i/>
          </w:rPr>
          <w:t>section 11.4(a)</w:t>
        </w:r>
        <w:r>
          <w:t>;</w:t>
        </w:r>
      </w:ins>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w:t>
      </w:r>
      <w:proofErr w:type="spellStart"/>
      <w:r>
        <w:rPr>
          <w:i/>
        </w:rPr>
        <w:t>DNC</w:t>
      </w:r>
      <w:r w:rsidRPr="009A66E5">
        <w:rPr>
          <w:i/>
          <w:vertAlign w:val="subscript"/>
        </w:rPr>
        <w:t>Fee</w:t>
      </w:r>
      <w:proofErr w:type="spellEnd"/>
      <w:r w:rsidR="002A45D4">
        <w:t xml:space="preserve"> means the fee payable by a Shipper for DNC</w:t>
      </w:r>
      <w:r w:rsidR="00B5266C">
        <w:t xml:space="preserve">, as </w:t>
      </w:r>
      <w:r w:rsidR="00060368">
        <w:t>published</w:t>
      </w:r>
      <w:r w:rsidR="00B5266C">
        <w:t xml:space="preserve"> on OATIS</w:t>
      </w:r>
      <w:r>
        <w:t>;</w:t>
      </w:r>
    </w:p>
    <w:p w14:paraId="6E483EE7" w14:textId="3A101D0A" w:rsidR="00B24033" w:rsidRDefault="00B24033" w:rsidP="006852F6">
      <w:pPr>
        <w:ind w:left="624"/>
        <w:rPr>
          <w:iCs/>
        </w:rPr>
      </w:pPr>
      <w:r>
        <w:rPr>
          <w:i/>
          <w:iCs/>
        </w:rPr>
        <w:t xml:space="preserve">Daily </w:t>
      </w:r>
      <w:r w:rsidR="00093307">
        <w:rPr>
          <w:i/>
          <w:iCs/>
        </w:rPr>
        <w:t xml:space="preserve">Nominated </w:t>
      </w:r>
      <w:r>
        <w:rPr>
          <w:i/>
          <w:iCs/>
        </w:rPr>
        <w:t>Capacity Charge</w:t>
      </w:r>
      <w:ins w:id="405" w:author="Bell Gully" w:date="2018-07-13T16:04:00Z">
        <w:r w:rsidR="003A0416">
          <w:rPr>
            <w:i/>
            <w:iCs/>
          </w:rPr>
          <w:t xml:space="preserve"> </w:t>
        </w:r>
        <w:r w:rsidR="003A0416">
          <w:rPr>
            <w:iCs/>
          </w:rPr>
          <w:t xml:space="preserve">or </w:t>
        </w:r>
        <w:r w:rsidR="003A0416">
          <w:rPr>
            <w:i/>
            <w:iCs/>
          </w:rPr>
          <w:t>DNC Charge</w:t>
        </w:r>
      </w:ins>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C08C22C" w:rsidR="005A572C" w:rsidRDefault="00AE3DFB" w:rsidP="00A40F23">
      <w:pPr>
        <w:numPr>
          <w:ilvl w:val="2"/>
          <w:numId w:val="32"/>
        </w:numPr>
        <w:spacing w:after="290" w:line="290" w:lineRule="atLeast"/>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r w:rsidR="009C2B7E" w:rsidRPr="006E1772">
        <w:t xml:space="preserve"> of this Code</w:t>
      </w:r>
      <w:r w:rsidR="005A572C">
        <w:t xml:space="preserve">; </w:t>
      </w:r>
      <w:r w:rsidR="00C82176">
        <w:t>or</w:t>
      </w:r>
    </w:p>
    <w:p w14:paraId="27B57BEB" w14:textId="24014EAD" w:rsidR="005A572C" w:rsidRDefault="005A572C" w:rsidP="00A40F23">
      <w:pPr>
        <w:numPr>
          <w:ilvl w:val="2"/>
          <w:numId w:val="32"/>
        </w:numPr>
        <w:spacing w:after="290" w:line="290" w:lineRule="atLeast"/>
      </w:pPr>
      <w:r>
        <w:lastRenderedPageBreak/>
        <w:t>under a Supplementary Agreement</w:t>
      </w:r>
      <w:ins w:id="406" w:author="Bell Gully" w:date="2018-07-13T09:05:00Z">
        <w:r w:rsidR="009C5398">
          <w:t>, Existing Supplementary Agreement</w:t>
        </w:r>
      </w:ins>
      <w:r w:rsidR="00C82176">
        <w:t xml:space="preserve"> or Interruptible Agreement</w:t>
      </w:r>
      <w:r>
        <w:t xml:space="preserve">, </w:t>
      </w:r>
      <w:r w:rsidR="002708D1">
        <w:t xml:space="preserve">the </w:t>
      </w:r>
      <w:r w:rsidR="00845855">
        <w:t>MDQ</w:t>
      </w:r>
      <w:r w:rsidR="00D1647F">
        <w:t xml:space="preserve"> set out in</w:t>
      </w:r>
      <w:del w:id="407" w:author="Bell Gully" w:date="2018-08-05T14:05:00Z">
        <w:r w:rsidR="00845855" w:rsidDel="007668BC">
          <w:delText>,</w:delText>
        </w:r>
      </w:del>
      <w:r w:rsidR="00D1647F">
        <w:t xml:space="preserve"> or determined under the relevant agreement, </w:t>
      </w:r>
      <w:r>
        <w:t xml:space="preserve">calculated </w:t>
      </w:r>
      <w:r w:rsidR="00C82176">
        <w:t xml:space="preserve">as set out in </w:t>
      </w:r>
      <w:r w:rsidR="00D1647F">
        <w:t>that</w:t>
      </w:r>
      <w:r w:rsidR="00C82176">
        <w:t xml:space="preserve"> agreement</w:t>
      </w:r>
      <w:r w:rsidRPr="00CE26DC">
        <w:t>;</w:t>
      </w:r>
      <w:r w:rsidR="00E359CA">
        <w:t xml:space="preserve"> or</w:t>
      </w:r>
    </w:p>
    <w:p w14:paraId="0D9B72ED" w14:textId="0091B7AC" w:rsidR="00E359CA" w:rsidRDefault="00E359CA" w:rsidP="00A40F23">
      <w:pPr>
        <w:numPr>
          <w:ilvl w:val="2"/>
          <w:numId w:val="32"/>
        </w:numPr>
        <w:spacing w:after="290" w:line="290" w:lineRule="atLeast"/>
      </w:pPr>
      <w:r>
        <w:t>under an ICA at a Delivery Point where an OBA applies, the aggregate</w:t>
      </w:r>
      <w:r w:rsidR="001D6630">
        <w:t xml:space="preserve"> DNC of all Shippers at that Delivery Point;</w:t>
      </w:r>
    </w:p>
    <w:p w14:paraId="0B8E404E" w14:textId="3B54C730" w:rsidR="00470282" w:rsidRDefault="00470282" w:rsidP="00770DA8">
      <w:pPr>
        <w:pStyle w:val="ListParagraph"/>
        <w:ind w:left="624"/>
        <w:rPr>
          <w:ins w:id="408" w:author="Bell Gully" w:date="2018-07-14T17:37:00Z"/>
          <w:i/>
        </w:rPr>
      </w:pPr>
      <w:ins w:id="409" w:author="Bell Gully" w:date="2018-07-14T17:37:00Z">
        <w:r w:rsidRPr="00470282">
          <w:rPr>
            <w:i/>
          </w:rPr>
          <w:t xml:space="preserve">Daily Underrun </w:t>
        </w:r>
        <w:r w:rsidRPr="00470282">
          <w:t>or</w:t>
        </w:r>
        <w:r w:rsidRPr="00470282">
          <w:rPr>
            <w:i/>
          </w:rPr>
          <w:t xml:space="preserve"> DUQ</w:t>
        </w:r>
        <w:r w:rsidRPr="00470282">
          <w:t xml:space="preserve"> has the meaning set out in </w:t>
        </w:r>
        <w:r w:rsidRPr="00506D9E">
          <w:rPr>
            <w:i/>
          </w:rPr>
          <w:t>section 11.4(b)</w:t>
        </w:r>
        <w:r w:rsidRPr="00470282">
          <w:t>;</w:t>
        </w:r>
      </w:ins>
    </w:p>
    <w:p w14:paraId="6AA10EE1" w14:textId="49B374D1" w:rsidR="001D6630" w:rsidRDefault="00770DA8" w:rsidP="00770DA8">
      <w:pPr>
        <w:pStyle w:val="ListParagraph"/>
        <w:ind w:left="624"/>
      </w:pPr>
      <w:r w:rsidRPr="00770DA8">
        <w:rPr>
          <w:i/>
        </w:rPr>
        <w:t>Daily Underrun Charge</w:t>
      </w:r>
      <w:r>
        <w:t xml:space="preserve"> means the charge payable</w:t>
      </w:r>
      <w:ins w:id="410" w:author="Bell Gully" w:date="2018-08-09T15:30:00Z">
        <w:r w:rsidR="00336331">
          <w:t xml:space="preserve"> (or, if applicable under this Code, a credit receivable)</w:t>
        </w:r>
      </w:ins>
      <w:r>
        <w:t xml:space="preserve"> for using less capacity on a Day</w:t>
      </w:r>
      <w:r w:rsidR="001D6630">
        <w:t xml:space="preserve"> than:</w:t>
      </w:r>
      <w:r>
        <w:t xml:space="preserve"> </w:t>
      </w:r>
    </w:p>
    <w:p w14:paraId="4E3C286D" w14:textId="4D875A21" w:rsidR="001D6630" w:rsidRDefault="001D6630" w:rsidP="00A40F23">
      <w:pPr>
        <w:numPr>
          <w:ilvl w:val="2"/>
          <w:numId w:val="46"/>
        </w:numPr>
        <w:spacing w:after="290" w:line="290" w:lineRule="atLeast"/>
      </w:pPr>
      <w:r>
        <w:t xml:space="preserve">under a TSA, </w:t>
      </w:r>
      <w:r w:rsidR="00770DA8">
        <w:t>the amount of DNC</w:t>
      </w:r>
      <w:r>
        <w:t xml:space="preserve">, calculated in accordance with </w:t>
      </w:r>
      <w:r w:rsidRPr="00770DA8">
        <w:rPr>
          <w:i/>
        </w:rPr>
        <w:t>section 11.</w:t>
      </w:r>
      <w:r>
        <w:rPr>
          <w:i/>
        </w:rPr>
        <w:t>4</w:t>
      </w:r>
      <w:r w:rsidRPr="00770DA8">
        <w:rPr>
          <w:i/>
        </w:rPr>
        <w:t>(b)</w:t>
      </w:r>
      <w:r w:rsidR="009C2B7E">
        <w:t xml:space="preserve"> of this Code</w:t>
      </w:r>
      <w:r>
        <w:t>; or</w:t>
      </w:r>
      <w:r w:rsidR="0006222A">
        <w:t xml:space="preserve"> </w:t>
      </w:r>
    </w:p>
    <w:p w14:paraId="24A7BA7D" w14:textId="0769DEF8" w:rsidR="001D6630" w:rsidRDefault="001D6630" w:rsidP="00A40F23">
      <w:pPr>
        <w:numPr>
          <w:ilvl w:val="2"/>
          <w:numId w:val="46"/>
        </w:numPr>
        <w:spacing w:after="290" w:line="290" w:lineRule="atLeast"/>
      </w:pPr>
      <w:r>
        <w:t xml:space="preserve">under a </w:t>
      </w:r>
      <w:r w:rsidR="00F5326B">
        <w:t xml:space="preserve">Supplementary </w:t>
      </w:r>
      <w:r>
        <w:t>Agreement</w:t>
      </w:r>
      <w:ins w:id="411" w:author="Bell Gully" w:date="2018-08-05T15:47:00Z">
        <w:r w:rsidR="0099406C">
          <w:t xml:space="preserve"> or Existing Supplementary Agreement</w:t>
        </w:r>
      </w:ins>
      <w:r>
        <w:t xml:space="preserve"> if applicable</w:t>
      </w:r>
      <w:r w:rsidR="00770DA8">
        <w:t xml:space="preserve">, </w:t>
      </w:r>
      <w:r>
        <w:t>the MDQ set out in</w:t>
      </w:r>
      <w:del w:id="412" w:author="Bell Gully" w:date="2018-08-05T15:47:00Z">
        <w:r w:rsidDel="0099406C">
          <w:delText>,</w:delText>
        </w:r>
      </w:del>
      <w:r>
        <w:t xml:space="preserve"> or determined under the relevant agreement, calculated as set out in that agreement; or</w:t>
      </w:r>
    </w:p>
    <w:p w14:paraId="785FBC76" w14:textId="78527815" w:rsidR="00770DA8" w:rsidRDefault="001D6630" w:rsidP="00A40F23">
      <w:pPr>
        <w:numPr>
          <w:ilvl w:val="2"/>
          <w:numId w:val="46"/>
        </w:numPr>
        <w:spacing w:after="290" w:line="290" w:lineRule="atLeast"/>
      </w:pPr>
      <w:r>
        <w:t>under an ICA at a Delivery Point where an OBA applies, the aggregate DNC of all Shippers at that Delivery Point</w:t>
      </w:r>
      <w:r w:rsidR="00770DA8">
        <w:t>;</w:t>
      </w:r>
    </w:p>
    <w:p w14:paraId="0BCDEFC2" w14:textId="31E2A763" w:rsidR="006852F6" w:rsidRDefault="006852F6" w:rsidP="006852F6">
      <w:pPr>
        <w:ind w:left="624"/>
      </w:pPr>
      <w:r w:rsidRPr="00CE26DC">
        <w:rPr>
          <w:i/>
        </w:rPr>
        <w:t>Day</w:t>
      </w:r>
      <w:r w:rsidRPr="00CE26DC">
        <w:t xml:space="preserve"> means a period of 24 consecutive hours, beginning at 0000 hours </w:t>
      </w:r>
      <w:ins w:id="413" w:author="Bell Gully" w:date="2018-07-14T17:37:00Z">
        <w:r w:rsidR="00470282">
          <w:t xml:space="preserve">(New Zealand standard time) </w:t>
        </w:r>
      </w:ins>
      <w:r w:rsidRPr="00CE26DC">
        <w:t xml:space="preserve">and </w:t>
      </w:r>
      <w:r w:rsidRPr="00CE26DC">
        <w:rPr>
          <w:bCs/>
          <w:i/>
          <w:iCs/>
        </w:rPr>
        <w:t>Daily</w:t>
      </w:r>
      <w:r w:rsidRPr="00CE26DC">
        <w:t xml:space="preserve"> shall be construed accordingly;</w:t>
      </w:r>
    </w:p>
    <w:p w14:paraId="7673A6BC" w14:textId="3B233F1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ins w:id="414" w:author="Bell Gully" w:date="2018-07-14T17:37:00Z">
        <w:r w:rsidR="00470282">
          <w:t>, either directly or via an Interconnected Party</w:t>
        </w:r>
      </w:ins>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5E93D6A" w14:textId="7960660A" w:rsidR="0030714B" w:rsidRPr="0027752D" w:rsidRDefault="0030714B" w:rsidP="0027752D">
      <w:pPr>
        <w:spacing w:after="290" w:line="290" w:lineRule="atLeast"/>
        <w:ind w:left="624"/>
        <w:rPr>
          <w:iCs/>
        </w:rPr>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ins w:id="415" w:author="Bell Gully" w:date="2018-08-05T14:06:00Z">
        <w:r w:rsidR="007668BC">
          <w:rPr>
            <w:i/>
            <w:iCs/>
          </w:rPr>
          <w:t>,</w:t>
        </w:r>
      </w:ins>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4B82FB30" w:rsidR="006852F6" w:rsidRDefault="006852F6" w:rsidP="006852F6">
      <w:pPr>
        <w:ind w:left="624"/>
      </w:pPr>
      <w:r w:rsidRPr="00CE26DC">
        <w:rPr>
          <w:i/>
        </w:rPr>
        <w:t xml:space="preserve">Distribution </w:t>
      </w:r>
      <w:r w:rsidR="00406E31">
        <w:rPr>
          <w:i/>
        </w:rPr>
        <w:t>Network</w:t>
      </w:r>
      <w:r w:rsidRPr="00CE26DC">
        <w:t xml:space="preserve"> means any pipeline </w:t>
      </w:r>
      <w:r w:rsidR="00406E31">
        <w:t>system</w:t>
      </w:r>
      <w:ins w:id="416" w:author="Bell Gully" w:date="2018-07-14T17:38:00Z">
        <w:r w:rsidR="00470282">
          <w:t xml:space="preserve"> ordinarily</w:t>
        </w:r>
      </w:ins>
      <w:r w:rsidR="00406E31">
        <w:t xml:space="preserve">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ins w:id="417" w:author="Bell Gully" w:date="2018-07-14T17:38:00Z">
        <w:r w:rsidR="00470282">
          <w:t xml:space="preserve">one or </w:t>
        </w:r>
      </w:ins>
      <w:r w:rsidR="001C75AB">
        <w:t xml:space="preserve">more </w:t>
      </w:r>
      <w:del w:id="418" w:author="Bell Gully" w:date="2018-07-14T17:38:00Z">
        <w:r w:rsidR="001C75AB" w:rsidDel="00470282">
          <w:delText>than one</w:delText>
        </w:r>
        <w:r w:rsidRPr="00CE26DC" w:rsidDel="00470282">
          <w:delText xml:space="preserve"> </w:delText>
        </w:r>
      </w:del>
      <w:r w:rsidR="001C75AB">
        <w:t>End-user</w:t>
      </w:r>
      <w:ins w:id="419" w:author="Bell Gully" w:date="2018-07-14T17:38:00Z">
        <w:r w:rsidR="00470282">
          <w:t>s</w:t>
        </w:r>
      </w:ins>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7F6DCDB6"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 xml:space="preserve">First </w:t>
      </w:r>
      <w:r w:rsidR="00462848">
        <w:lastRenderedPageBreak/>
        <w:t>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del w:id="420" w:author="Bell Gully" w:date="2018-07-14T17:38:00Z">
        <w:r w:rsidRPr="00CE26DC" w:rsidDel="00470282">
          <w:rPr>
            <w:lang w:val="en-AU"/>
          </w:rPr>
          <w:delText xml:space="preserve">may </w:delText>
        </w:r>
      </w:del>
      <w:r w:rsidRPr="00CE26DC">
        <w:rPr>
          <w:lang w:val="en-AU"/>
        </w:rPr>
        <w:t>exist</w:t>
      </w:r>
      <w:ins w:id="421" w:author="Bell Gully" w:date="2018-07-14T17:38:00Z">
        <w:r w:rsidR="00470282">
          <w:rPr>
            <w:lang w:val="en-AU"/>
          </w:rPr>
          <w:t>s</w:t>
        </w:r>
      </w:ins>
      <w:r w:rsidR="001B2E40">
        <w:rPr>
          <w:lang w:val="en-AU"/>
        </w:rPr>
        <w:t xml:space="preserve"> where First Gas considers</w:t>
      </w:r>
      <w:r w:rsidRPr="00CE26DC">
        <w:rPr>
          <w:lang w:val="en-AU"/>
        </w:rPr>
        <w:t>:</w:t>
      </w:r>
    </w:p>
    <w:p w14:paraId="46BE67A4" w14:textId="6B2B2630" w:rsidR="006852F6" w:rsidRPr="00313204" w:rsidRDefault="006852F6" w:rsidP="001F7A20">
      <w:pPr>
        <w:numPr>
          <w:ilvl w:val="2"/>
          <w:numId w:val="8"/>
        </w:numPr>
        <w:spacing w:after="290" w:line="290" w:lineRule="atLeast"/>
        <w:rPr>
          <w:snapToGrid w:val="0"/>
          <w:lang w:val="en-AU"/>
        </w:rPr>
      </w:pPr>
      <w:r w:rsidRPr="00313204">
        <w:rPr>
          <w:snapToGrid w:val="0"/>
          <w:lang w:val="en-AU"/>
        </w:rPr>
        <w:t>the safety of the Transmission System</w:t>
      </w:r>
      <w:r w:rsidR="00313204">
        <w:rPr>
          <w:snapToGrid w:val="0"/>
          <w:lang w:val="en-AU"/>
        </w:rPr>
        <w:t xml:space="preserve"> or </w:t>
      </w:r>
      <w:r w:rsidRPr="00313204">
        <w:rPr>
          <w:snapToGrid w:val="0"/>
          <w:lang w:val="en-AU"/>
        </w:rPr>
        <w:t xml:space="preserve">the safe transportation of Gas </w:t>
      </w:r>
      <w:r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Pr="00313204">
        <w:rPr>
          <w:snapToGrid w:val="0"/>
          <w:color w:val="000000"/>
          <w:lang w:val="en-AU"/>
        </w:rPr>
        <w:t xml:space="preserve">; </w:t>
      </w:r>
    </w:p>
    <w:p w14:paraId="54193DF2" w14:textId="07D80C3B" w:rsidR="001B2E40" w:rsidRDefault="006852F6" w:rsidP="001F7A20">
      <w:pPr>
        <w:numPr>
          <w:ilvl w:val="2"/>
          <w:numId w:val="8"/>
        </w:numPr>
        <w:spacing w:after="290" w:line="290" w:lineRule="atLeast"/>
        <w:rPr>
          <w:snapToGrid w:val="0"/>
          <w:color w:val="000000"/>
          <w:lang w:val="en-AU"/>
        </w:rPr>
      </w:pPr>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of a quality</w:t>
      </w:r>
      <w:ins w:id="422" w:author="Bell Gully" w:date="2018-07-14T17:38:00Z">
        <w:r w:rsidR="00470282">
          <w:rPr>
            <w:snapToGrid w:val="0"/>
            <w:lang w:val="en-AU"/>
          </w:rPr>
          <w:t>,</w:t>
        </w:r>
      </w:ins>
      <w:r w:rsidRPr="00CE26DC">
        <w:rPr>
          <w:snapToGrid w:val="0"/>
          <w:lang w:val="en-AU"/>
        </w:rPr>
        <w:t xml:space="preserve">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p>
    <w:p w14:paraId="7C0E76CF" w14:textId="5C98F391" w:rsidR="006852F6" w:rsidRPr="00CE26DC" w:rsidRDefault="001B2E40" w:rsidP="001F7A20">
      <w:pPr>
        <w:numPr>
          <w:ilvl w:val="2"/>
          <w:numId w:val="8"/>
        </w:numPr>
        <w:spacing w:after="290" w:line="290" w:lineRule="atLeast"/>
        <w:rPr>
          <w:snapToGrid w:val="0"/>
          <w:color w:val="000000"/>
          <w:lang w:val="en-AU"/>
        </w:rPr>
      </w:pPr>
      <w:r>
        <w:rPr>
          <w:snapToGrid w:val="0"/>
        </w:rPr>
        <w:t>its</w:t>
      </w:r>
      <w:r w:rsidRPr="00DE6912">
        <w:rPr>
          <w:snapToGrid w:val="0"/>
        </w:rPr>
        <w:t xml:space="preserve"> ability to </w:t>
      </w:r>
      <w:r>
        <w:rPr>
          <w:snapToGrid w:val="0"/>
        </w:rPr>
        <w:t xml:space="preserve">receive Gas at any Receipt Point or </w:t>
      </w:r>
      <w:r w:rsidRPr="00DE6912">
        <w:rPr>
          <w:snapToGrid w:val="0"/>
        </w:rPr>
        <w:t>make Gas available at any Delivery Point is impaired</w:t>
      </w:r>
      <w:r>
        <w:rPr>
          <w:snapToGrid w:val="0"/>
        </w:rPr>
        <w:t>;</w:t>
      </w:r>
      <w:r>
        <w:rPr>
          <w:snapToGrid w:val="0"/>
          <w:color w:val="000000"/>
          <w:lang w:val="en-AU"/>
        </w:rPr>
        <w:t xml:space="preserve"> </w:t>
      </w:r>
      <w:r w:rsidR="001B6160">
        <w:rPr>
          <w:snapToGrid w:val="0"/>
          <w:color w:val="000000"/>
          <w:lang w:val="en-AU"/>
        </w:rPr>
        <w:t>or</w:t>
      </w:r>
    </w:p>
    <w:p w14:paraId="3CF647E0" w14:textId="6D01AA0B" w:rsidR="006852F6" w:rsidRPr="001B2E40" w:rsidRDefault="001B2E40" w:rsidP="0068450B">
      <w:pPr>
        <w:keepNext/>
        <w:numPr>
          <w:ilvl w:val="2"/>
          <w:numId w:val="8"/>
        </w:numPr>
        <w:spacing w:after="290" w:line="290" w:lineRule="atLeast"/>
        <w:rPr>
          <w:snapToGrid w:val="0"/>
        </w:rPr>
      </w:pPr>
      <w:r>
        <w:rPr>
          <w:snapToGrid w:val="0"/>
          <w:lang w:val="en-AU"/>
        </w:rPr>
        <w:t>its</w:t>
      </w:r>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 xml:space="preserve">ipeline is affected or threatened </w:t>
      </w:r>
      <w:ins w:id="423" w:author="Bell Gully" w:date="2018-08-05T14:06:00Z">
        <w:r w:rsidR="007668BC">
          <w:rPr>
            <w:snapToGrid w:val="0"/>
            <w:lang w:val="en-AU"/>
          </w:rPr>
          <w:t xml:space="preserve">including </w:t>
        </w:r>
      </w:ins>
      <w:r w:rsidR="006852F6" w:rsidRPr="00CE26DC">
        <w:rPr>
          <w:snapToGrid w:val="0"/>
          <w:lang w:val="en-AU"/>
        </w:rPr>
        <w:t>by</w:t>
      </w:r>
      <w:r>
        <w:rPr>
          <w:snapToGrid w:val="0"/>
          <w:lang w:val="en-AU"/>
        </w:rPr>
        <w:t xml:space="preserve"> </w:t>
      </w:r>
      <w:r w:rsidR="006852F6" w:rsidRPr="001B2E40">
        <w:rPr>
          <w:snapToGrid w:val="0"/>
        </w:rPr>
        <w:t xml:space="preserve">any off-take of Gas </w:t>
      </w:r>
      <w:r w:rsidR="008824F5">
        <w:rPr>
          <w:snapToGrid w:val="0"/>
        </w:rPr>
        <w:t>at a Delivery Point</w:t>
      </w:r>
      <w:r w:rsidR="006852F6" w:rsidRPr="001B2E40">
        <w:rPr>
          <w:snapToGrid w:val="0"/>
          <w:lang w:val="en-AU"/>
        </w:rPr>
        <w:t xml:space="preserve"> </w:t>
      </w:r>
      <w:r w:rsidR="006852F6" w:rsidRPr="001B2E40">
        <w:rPr>
          <w:snapToGrid w:val="0"/>
        </w:rPr>
        <w:t xml:space="preserve">which exceeds the </w:t>
      </w:r>
      <w:r w:rsidR="008824F5">
        <w:t>Physical MHQ of that Delivery Point</w:t>
      </w:r>
      <w:r w:rsidR="006852F6" w:rsidRPr="001B2E40">
        <w:rPr>
          <w:snapToGrid w:val="0"/>
        </w:rPr>
        <w:t xml:space="preserve"> or the quantity or offtake rate specified in an Operational Flow Order;</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292D8025" w14:textId="77777777" w:rsidR="007668BC" w:rsidRDefault="007668BC" w:rsidP="007668BC">
      <w:pPr>
        <w:ind w:left="624"/>
        <w:rPr>
          <w:ins w:id="424" w:author="Bell Gully" w:date="2018-08-05T14:06:00Z"/>
          <w:i/>
          <w:iCs/>
          <w:snapToGrid w:val="0"/>
        </w:rPr>
      </w:pPr>
      <w:ins w:id="425" w:author="Bell Gully" w:date="2018-08-05T14:06:00Z">
        <w:r>
          <w:rPr>
            <w:i/>
            <w:iCs/>
            <w:snapToGrid w:val="0"/>
          </w:rPr>
          <w:t xml:space="preserve">ERM Charges </w:t>
        </w:r>
        <w:r w:rsidRPr="001268FE">
          <w:rPr>
            <w:iCs/>
            <w:snapToGrid w:val="0"/>
          </w:rPr>
          <w:t>means</w:t>
        </w:r>
        <w:r>
          <w:rPr>
            <w:iCs/>
            <w:snapToGrid w:val="0"/>
          </w:rPr>
          <w:t xml:space="preserve"> those charges relating to ERM payable pursuant to </w:t>
        </w:r>
        <w:r w:rsidRPr="001268FE">
          <w:rPr>
            <w:i/>
            <w:iCs/>
            <w:snapToGrid w:val="0"/>
          </w:rPr>
          <w:t>section 8</w:t>
        </w:r>
        <w:r>
          <w:rPr>
            <w:iCs/>
            <w:snapToGrid w:val="0"/>
          </w:rPr>
          <w:t>;</w:t>
        </w:r>
      </w:ins>
    </w:p>
    <w:p w14:paraId="1657883E" w14:textId="2FC0430A" w:rsidR="00D97852" w:rsidRPr="00D97852" w:rsidRDefault="00D97852" w:rsidP="00016D04">
      <w:pPr>
        <w:spacing w:after="290" w:line="290" w:lineRule="atLeast"/>
        <w:ind w:left="624"/>
        <w:rPr>
          <w:ins w:id="426" w:author="Bell Gully" w:date="2018-08-12T13:59:00Z"/>
          <w:snapToGrid w:val="0"/>
        </w:rPr>
      </w:pPr>
      <w:ins w:id="427" w:author="Bell Gully" w:date="2018-08-12T13:59:00Z">
        <w:r w:rsidRPr="00EB1D7C">
          <w:rPr>
            <w:i/>
            <w:snapToGrid w:val="0"/>
          </w:rPr>
          <w:t xml:space="preserve">Excess Peaking </w:t>
        </w:r>
        <w:r>
          <w:rPr>
            <w:snapToGrid w:val="0"/>
          </w:rPr>
          <w:t>means w</w:t>
        </w:r>
      </w:ins>
      <w:ins w:id="428" w:author="Bell Gully" w:date="2018-08-12T14:00:00Z">
        <w:r>
          <w:rPr>
            <w:snapToGrid w:val="0"/>
          </w:rPr>
          <w:t xml:space="preserve">here the relevant </w:t>
        </w:r>
        <w:r w:rsidRPr="00382783">
          <w:rPr>
            <w:snapToGrid w:val="0"/>
          </w:rPr>
          <w:t>Hourly Quantity</w:t>
        </w:r>
        <w:r>
          <w:rPr>
            <w:snapToGrid w:val="0"/>
          </w:rPr>
          <w:t xml:space="preserve"> </w:t>
        </w:r>
      </w:ins>
      <w:ins w:id="429" w:author="Bell Gully" w:date="2018-08-12T14:01:00Z">
        <w:r>
          <w:rPr>
            <w:snapToGrid w:val="0"/>
          </w:rPr>
          <w:t>exceeds</w:t>
        </w:r>
      </w:ins>
      <w:ins w:id="430" w:author="Bell Gully" w:date="2018-08-12T14:00:00Z">
        <w:r>
          <w:rPr>
            <w:snapToGrid w:val="0"/>
          </w:rPr>
          <w:t xml:space="preserve"> the </w:t>
        </w:r>
      </w:ins>
      <w:ins w:id="431" w:author="Bell Gully" w:date="2018-08-14T19:19:00Z">
        <w:r w:rsidR="00407E9A" w:rsidRPr="00382783">
          <w:rPr>
            <w:snapToGrid w:val="0"/>
          </w:rPr>
          <w:t>Hourly Limit</w:t>
        </w:r>
      </w:ins>
      <w:ins w:id="432" w:author="Bell Gully" w:date="2018-08-12T14:01:00Z">
        <w:r w:rsidRPr="00382783">
          <w:rPr>
            <w:snapToGrid w:val="0"/>
          </w:rPr>
          <w:t xml:space="preserve"> b</w:t>
        </w:r>
        <w:r w:rsidRPr="00D97852">
          <w:rPr>
            <w:snapToGrid w:val="0"/>
          </w:rPr>
          <w:t xml:space="preserve">y more than 25% </w:t>
        </w:r>
        <w:r>
          <w:rPr>
            <w:snapToGrid w:val="0"/>
          </w:rPr>
          <w:t xml:space="preserve">as contemplated by </w:t>
        </w:r>
        <w:r>
          <w:rPr>
            <w:i/>
            <w:snapToGrid w:val="0"/>
          </w:rPr>
          <w:t>section 11.5(a)</w:t>
        </w:r>
        <w:r>
          <w:rPr>
            <w:snapToGrid w:val="0"/>
          </w:rPr>
          <w:t>;</w:t>
        </w:r>
      </w:ins>
    </w:p>
    <w:p w14:paraId="09B3559A" w14:textId="530588A2"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6D4786C8"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ins w:id="433" w:author="Bell Gully" w:date="2018-07-13T09:05:00Z">
        <w:r w:rsidR="009C5398">
          <w:rPr>
            <w:iCs/>
            <w:snapToGrid w:val="0"/>
          </w:rPr>
          <w:t xml:space="preserve"> and w</w:t>
        </w:r>
        <w:r w:rsidR="00150BC3">
          <w:rPr>
            <w:iCs/>
            <w:snapToGrid w:val="0"/>
          </w:rPr>
          <w:t>hich commenced or had a specifi</w:t>
        </w:r>
      </w:ins>
      <w:ins w:id="434" w:author="Bell Gully" w:date="2018-07-13T11:18:00Z">
        <w:r w:rsidR="00150BC3">
          <w:rPr>
            <w:iCs/>
            <w:snapToGrid w:val="0"/>
          </w:rPr>
          <w:t>ed</w:t>
        </w:r>
      </w:ins>
      <w:ins w:id="435" w:author="Bell Gully" w:date="2018-07-13T09:05:00Z">
        <w:r w:rsidR="009C5398">
          <w:rPr>
            <w:iCs/>
            <w:snapToGrid w:val="0"/>
          </w:rPr>
          <w:t xml:space="preserve"> commencement date before the date of this Code</w:t>
        </w:r>
      </w:ins>
      <w:r w:rsidR="001E079B">
        <w:rPr>
          <w:iCs/>
          <w:snapToGrid w:val="0"/>
        </w:rPr>
        <w:t xml:space="preserve">, </w:t>
      </w:r>
      <w:ins w:id="436" w:author="Bell Gully" w:date="2018-07-13T09:06:00Z">
        <w:r w:rsidR="009C5398">
          <w:rPr>
            <w:iCs/>
            <w:snapToGrid w:val="0"/>
          </w:rPr>
          <w:t xml:space="preserve">but </w:t>
        </w:r>
      </w:ins>
      <w:r w:rsidR="001E079B">
        <w:rPr>
          <w:iCs/>
          <w:snapToGrid w:val="0"/>
        </w:rPr>
        <w:t xml:space="preserve">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63E20E97"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ins w:id="437" w:author="Bell Gully" w:date="2018-07-13T16:04:00Z">
        <w:r w:rsidR="003A0416">
          <w:rPr>
            <w:iCs/>
            <w:snapToGrid w:val="0"/>
          </w:rPr>
          <w:t xml:space="preserve"> and which commenced or had a specified commencement date before the date of this Code</w:t>
        </w:r>
      </w:ins>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 xml:space="preserve">in effect </w:t>
      </w:r>
      <w:del w:id="438" w:author="Bell Gully" w:date="2018-07-14T16:57:00Z">
        <w:r w:rsidR="00CE2AFC" w:rsidDel="00AC41AA">
          <w:rPr>
            <w:iCs/>
            <w:snapToGrid w:val="0"/>
          </w:rPr>
          <w:delText>as at</w:delText>
        </w:r>
      </w:del>
      <w:ins w:id="439" w:author="Bell Gully" w:date="2018-07-14T16:57:00Z">
        <w:r w:rsidR="00AC41AA">
          <w:rPr>
            <w:iCs/>
            <w:snapToGrid w:val="0"/>
          </w:rPr>
          <w:t>before</w:t>
        </w:r>
      </w:ins>
      <w:r w:rsidR="00CE2AFC">
        <w:rPr>
          <w:iCs/>
          <w:snapToGrid w:val="0"/>
        </w:rPr>
        <w:t xml:space="preserve"> the date of this Code</w:t>
      </w:r>
      <w:r w:rsidRPr="00CE26DC">
        <w:rPr>
          <w:iCs/>
        </w:rPr>
        <w:t>;</w:t>
      </w:r>
    </w:p>
    <w:p w14:paraId="07BD2D3D" w14:textId="3C5F701B" w:rsidR="006852F6" w:rsidRDefault="006852F6" w:rsidP="006852F6">
      <w:pPr>
        <w:ind w:left="624"/>
      </w:pPr>
      <w:r w:rsidRPr="00CE26DC">
        <w:rPr>
          <w:i/>
        </w:rPr>
        <w:t>Expiry Date</w:t>
      </w:r>
      <w:r w:rsidRPr="00CE26DC">
        <w:t xml:space="preserve"> means the </w:t>
      </w:r>
      <w:r w:rsidR="005339A5">
        <w:t>earlier of the ex</w:t>
      </w:r>
      <w:r w:rsidR="002D2D2F">
        <w:t>p</w:t>
      </w:r>
      <w:r w:rsidR="005339A5">
        <w:t>iry date of this Code and</w:t>
      </w:r>
      <w:ins w:id="440" w:author="Bell Gully" w:date="2018-07-14T17:39:00Z">
        <w:r w:rsidR="00470282">
          <w:t>, in respect of a TSA,</w:t>
        </w:r>
      </w:ins>
      <w:r w:rsidR="005339A5">
        <w:t xml:space="preserve"> the </w:t>
      </w:r>
      <w:r w:rsidRPr="00CE26DC">
        <w:t xml:space="preserve">date specified in </w:t>
      </w:r>
      <w:r w:rsidR="00C82176">
        <w:t>a</w:t>
      </w:r>
      <w:r w:rsidRPr="00CE26DC">
        <w:t xml:space="preserve"> TSA;</w:t>
      </w:r>
    </w:p>
    <w:p w14:paraId="7F7D2684" w14:textId="28D3F46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4.18</w:t>
      </w:r>
      <w:r w:rsidRPr="00AE48E3">
        <w:t>;</w:t>
      </w:r>
    </w:p>
    <w:p w14:paraId="7F3BA058" w14:textId="7EC12B6F"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r>
        <w:rPr>
          <w:iCs/>
        </w:rPr>
        <w:t xml:space="preserve"> </w:t>
      </w:r>
    </w:p>
    <w:p w14:paraId="2D833CB1" w14:textId="391040B0"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r w:rsidR="009E266E">
        <w:t xml:space="preserve">(or have injected on its behalf) </w:t>
      </w:r>
      <w:r w:rsidR="008A74EA">
        <w:t>or take</w:t>
      </w:r>
      <w:r w:rsidRPr="00CE26DC">
        <w:t xml:space="preserve"> </w:t>
      </w:r>
      <w:r w:rsidR="009E266E">
        <w:t xml:space="preserve">(or be deemed to take) </w:t>
      </w:r>
      <w:r w:rsidRPr="00CE26DC">
        <w:t>Gas</w:t>
      </w:r>
      <w:r w:rsidR="009E266E">
        <w:t xml:space="preserve"> </w:t>
      </w:r>
      <w:r w:rsidRPr="00CE26DC">
        <w:lastRenderedPageBreak/>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6B749C0E" w:rsidR="00ED77D2" w:rsidRPr="00ED77D2" w:rsidRDefault="00ED77D2" w:rsidP="00A40F23">
      <w:pPr>
        <w:keepNext/>
        <w:numPr>
          <w:ilvl w:val="2"/>
          <w:numId w:val="23"/>
        </w:numPr>
        <w:spacing w:after="290" w:line="290" w:lineRule="atLeast"/>
        <w:rPr>
          <w:i/>
        </w:rPr>
      </w:pPr>
      <w:r>
        <w:t xml:space="preserve">a </w:t>
      </w:r>
      <w:del w:id="441" w:author="Bell Gully" w:date="2018-08-20T14:53:00Z">
        <w:r w:rsidDel="001070C4">
          <w:delText xml:space="preserve">party </w:delText>
        </w:r>
      </w:del>
      <w:ins w:id="442" w:author="Bell Gully" w:date="2018-08-20T14:53:00Z">
        <w:r w:rsidR="001070C4">
          <w:t xml:space="preserve">person </w:t>
        </w:r>
      </w:ins>
      <w:r>
        <w:t xml:space="preserve">other than First Gas </w:t>
      </w:r>
      <w:r w:rsidR="00C63A06">
        <w:t xml:space="preserve">for the purposes of </w:t>
      </w:r>
      <w:r w:rsidRPr="00ED77D2">
        <w:t>trading Gas</w:t>
      </w:r>
      <w:r>
        <w:t>; and/or</w:t>
      </w:r>
    </w:p>
    <w:p w14:paraId="213C0AE3" w14:textId="77777777" w:rsidR="00897B39" w:rsidRPr="00ED77D2" w:rsidRDefault="00ED77D2" w:rsidP="00A40F23">
      <w:pPr>
        <w:keepNext/>
        <w:numPr>
          <w:ilvl w:val="2"/>
          <w:numId w:val="23"/>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6654F6A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006C4DEB">
        <w:t>;</w:t>
      </w:r>
    </w:p>
    <w:p w14:paraId="6ADBD459" w14:textId="05B25D36"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 xml:space="preserve">a </w:t>
      </w:r>
      <w:proofErr w:type="gramStart"/>
      <w:r w:rsidR="00EB596F">
        <w:t>gigajoule</w:t>
      </w:r>
      <w:proofErr w:type="gramEnd"/>
      <w:r w:rsidR="00EB596F">
        <w:t xml:space="preserve"> of Gas</w:t>
      </w:r>
      <w:r w:rsidR="006852F6" w:rsidRPr="00CE26DC">
        <w:t xml:space="preserve">, on a </w:t>
      </w:r>
      <w:r w:rsidR="000A110C">
        <w:t>Gross</w:t>
      </w:r>
      <w:r w:rsidR="006852F6" w:rsidRPr="00CE26DC">
        <w:t xml:space="preserve"> </w:t>
      </w:r>
      <w:r w:rsidR="0075747F">
        <w:t>Calorific Value</w:t>
      </w:r>
      <w:r w:rsidR="006852F6" w:rsidRPr="00CE26DC">
        <w:t xml:space="preserve"> basis;</w:t>
      </w:r>
    </w:p>
    <w:p w14:paraId="7CFEE142" w14:textId="77777777" w:rsidR="00470282" w:rsidRPr="00CE26DC" w:rsidRDefault="00470282" w:rsidP="00470282">
      <w:pPr>
        <w:ind w:left="624"/>
        <w:rPr>
          <w:ins w:id="443" w:author="Bell Gully" w:date="2018-07-14T17:39:00Z"/>
        </w:rPr>
      </w:pPr>
      <w:ins w:id="444" w:author="Bell Gully" w:date="2018-07-14T17:39:00Z">
        <w:r>
          <w:rPr>
            <w:i/>
            <w:iCs/>
          </w:rPr>
          <w:t xml:space="preserve">Gross </w:t>
        </w:r>
        <w:r w:rsidRPr="00530C8E">
          <w:rPr>
            <w:i/>
            <w:iCs/>
          </w:rPr>
          <w:t>Calorific Value</w:t>
        </w:r>
        <w:r w:rsidRPr="00530C8E">
          <w:t xml:space="preserve"> </w:t>
        </w:r>
        <w:r>
          <w:t>has the meaning set out in NZS 5259: 2015 “Gas Measurement”</w:t>
        </w:r>
        <w:r w:rsidRPr="00530C8E">
          <w:t>;</w:t>
        </w:r>
      </w:ins>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E097484"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indicating that Line Pack </w:t>
      </w:r>
      <w:r w:rsidR="00086388">
        <w:rPr>
          <w:lang w:val="en-AU"/>
        </w:rPr>
        <w:t xml:space="preserve">is increasing towards </w:t>
      </w:r>
      <w:r w:rsidR="009C2B7E">
        <w:rPr>
          <w:lang w:val="en-AU"/>
        </w:rPr>
        <w:t xml:space="preserve">or has breached </w:t>
      </w:r>
      <w:r w:rsidR="00086388">
        <w:rPr>
          <w:lang w:val="en-AU"/>
        </w:rPr>
        <w:t>the</w:t>
      </w:r>
      <w:r>
        <w:rPr>
          <w:lang w:val="en-AU"/>
        </w:rPr>
        <w:t xml:space="preserve"> upper Acceptable Line Pack Limit</w:t>
      </w:r>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70AA6F64" w:rsidR="009922AE" w:rsidRDefault="009922AE" w:rsidP="009922AE">
      <w:pPr>
        <w:ind w:left="624"/>
      </w:pPr>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p>
    <w:p w14:paraId="088FCC14" w14:textId="77777777" w:rsidR="001A13D9" w:rsidRDefault="001A13D9" w:rsidP="001A13D9">
      <w:pPr>
        <w:ind w:left="624"/>
        <w:rPr>
          <w:iCs/>
        </w:rPr>
      </w:pPr>
      <w:r>
        <w:rPr>
          <w:i/>
        </w:rPr>
        <w:t>Hourly</w:t>
      </w:r>
      <w:r w:rsidRPr="00CE26DC">
        <w:rPr>
          <w:i/>
        </w:rPr>
        <w:t xml:space="preserve"> </w:t>
      </w:r>
      <w:r>
        <w:rPr>
          <w:i/>
        </w:rPr>
        <w:t xml:space="preserve">Delivery </w:t>
      </w:r>
      <w:r w:rsidRPr="00CE26DC">
        <w:rPr>
          <w:i/>
        </w:rPr>
        <w:t xml:space="preserve">Quantity </w:t>
      </w:r>
      <w:r w:rsidRPr="00695698">
        <w:t>or</w:t>
      </w:r>
      <w:r>
        <w:rPr>
          <w:i/>
        </w:rPr>
        <w:t xml:space="preserve"> HDQ </w:t>
      </w:r>
      <w:r w:rsidRPr="00CE26DC">
        <w:rPr>
          <w:iCs/>
        </w:rPr>
        <w:t xml:space="preserve">means the </w:t>
      </w:r>
      <w:r>
        <w:rPr>
          <w:iCs/>
        </w:rPr>
        <w:t xml:space="preserve">quantity </w:t>
      </w:r>
      <w:r w:rsidRPr="00CE26DC">
        <w:rPr>
          <w:iCs/>
        </w:rPr>
        <w:t xml:space="preserve">of Gas taken </w:t>
      </w:r>
      <w:r>
        <w:rPr>
          <w:iCs/>
        </w:rPr>
        <w:t xml:space="preserve">by a Shipper at a Dedicated Delivery Point in an Hour, </w:t>
      </w:r>
      <w:r w:rsidRPr="00CE26DC">
        <w:rPr>
          <w:iCs/>
        </w:rPr>
        <w:t xml:space="preserve">determined in accordance with </w:t>
      </w:r>
      <w:ins w:id="445" w:author="Bell Gully" w:date="2018-08-05T14:07:00Z">
        <w:r>
          <w:rPr>
            <w:iCs/>
          </w:rPr>
          <w:t xml:space="preserve">this Code and </w:t>
        </w:r>
      </w:ins>
      <w:r>
        <w:rPr>
          <w:iCs/>
        </w:rPr>
        <w:t xml:space="preserve">the </w:t>
      </w:r>
      <w:ins w:id="446" w:author="Bell Gully" w:date="2018-08-05T14:07:00Z">
        <w:r>
          <w:rPr>
            <w:iCs/>
          </w:rPr>
          <w:t xml:space="preserve">applicable </w:t>
        </w:r>
      </w:ins>
      <w:r>
        <w:rPr>
          <w:iCs/>
        </w:rPr>
        <w:t>Allocation Agreement</w:t>
      </w:r>
      <w:r w:rsidRPr="00CE26DC">
        <w:rPr>
          <w:iCs/>
        </w:rPr>
        <w:t>;</w:t>
      </w:r>
    </w:p>
    <w:p w14:paraId="4280448E" w14:textId="40447676"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ins w:id="447" w:author="Bell Gully" w:date="2018-08-09T17:55:00Z">
        <w:r w:rsidR="00856EFE">
          <w:t xml:space="preserve"> under a Supplementary Agreement, Existing Supplementary Agreement or Interruptible Agreement, as set out in that agreement</w:t>
        </w:r>
      </w:ins>
      <w:ins w:id="448" w:author="Bell Gully" w:date="2018-08-09T18:01:00Z">
        <w:r w:rsidR="00856EFE">
          <w:t>;</w:t>
        </w:r>
      </w:ins>
      <w:del w:id="449" w:author="Bell Gully" w:date="2018-08-09T18:01:00Z">
        <w:r w:rsidR="0002265A" w:rsidDel="00856EFE">
          <w:delText>:</w:delText>
        </w:r>
      </w:del>
    </w:p>
    <w:p w14:paraId="4DD2D75F" w14:textId="076BDA59" w:rsidR="0002265A" w:rsidDel="00856EFE" w:rsidRDefault="00AE3DFB" w:rsidP="00A40F23">
      <w:pPr>
        <w:numPr>
          <w:ilvl w:val="2"/>
          <w:numId w:val="10"/>
        </w:numPr>
        <w:spacing w:after="290" w:line="290" w:lineRule="atLeast"/>
        <w:rPr>
          <w:del w:id="450" w:author="Bell Gully" w:date="2018-08-09T17:55:00Z"/>
        </w:rPr>
      </w:pPr>
      <w:del w:id="451" w:author="Bell Gully" w:date="2018-08-09T17:55:00Z">
        <w:r w:rsidDel="00856EFE">
          <w:delText xml:space="preserve">under a TSA, </w:delText>
        </w:r>
        <w:r w:rsidR="0002265A" w:rsidDel="00856EFE">
          <w:delText xml:space="preserve">in accordance with </w:delText>
        </w:r>
        <w:r w:rsidR="0002265A" w:rsidRPr="0002265A" w:rsidDel="00856EFE">
          <w:rPr>
            <w:i/>
          </w:rPr>
          <w:delText xml:space="preserve">section </w:delText>
        </w:r>
        <w:r w:rsidR="00987260" w:rsidDel="00856EFE">
          <w:rPr>
            <w:i/>
          </w:rPr>
          <w:delText>11.5</w:delText>
        </w:r>
        <w:r w:rsidR="009C2B7E" w:rsidDel="00856EFE">
          <w:rPr>
            <w:i/>
          </w:rPr>
          <w:delText xml:space="preserve"> </w:delText>
        </w:r>
        <w:r w:rsidR="009C2B7E" w:rsidDel="00856EFE">
          <w:delText>of this Code</w:delText>
        </w:r>
        <w:r w:rsidR="0002265A" w:rsidDel="00856EFE">
          <w:delText xml:space="preserve">; </w:delText>
        </w:r>
        <w:r w:rsidR="00C82176" w:rsidDel="00856EFE">
          <w:delText>or</w:delText>
        </w:r>
      </w:del>
    </w:p>
    <w:p w14:paraId="2C9D44E9" w14:textId="1E9DA6F6" w:rsidR="0002265A" w:rsidDel="00856EFE" w:rsidRDefault="0002265A" w:rsidP="00A40F23">
      <w:pPr>
        <w:numPr>
          <w:ilvl w:val="2"/>
          <w:numId w:val="10"/>
        </w:numPr>
        <w:spacing w:after="290" w:line="290" w:lineRule="atLeast"/>
        <w:rPr>
          <w:del w:id="452" w:author="Bell Gully" w:date="2018-08-09T17:55:00Z"/>
        </w:rPr>
      </w:pPr>
      <w:del w:id="453" w:author="Bell Gully" w:date="2018-08-09T17:55:00Z">
        <w:r w:rsidDel="00856EFE">
          <w:lastRenderedPageBreak/>
          <w:delText>under a Supplementary Agreement</w:delText>
        </w:r>
        <w:r w:rsidR="00C82176" w:rsidDel="00856EFE">
          <w:delText xml:space="preserve"> or Interruptible Agreement</w:delText>
        </w:r>
        <w:r w:rsidDel="00856EFE">
          <w:delText xml:space="preserve">, </w:delText>
        </w:r>
        <w:r w:rsidR="00C82176" w:rsidDel="00856EFE">
          <w:delText xml:space="preserve">as set out </w:delText>
        </w:r>
        <w:r w:rsidDel="00856EFE">
          <w:delText xml:space="preserve">in </w:delText>
        </w:r>
        <w:r w:rsidR="00AE3DFB" w:rsidDel="00856EFE">
          <w:delText>that</w:delText>
        </w:r>
        <w:r w:rsidR="00C82176" w:rsidDel="00856EFE">
          <w:delText xml:space="preserve"> </w:delText>
        </w:r>
        <w:r w:rsidDel="00856EFE">
          <w:delText>agreement</w:delText>
        </w:r>
        <w:r w:rsidRPr="00CE26DC" w:rsidDel="00856EFE">
          <w:delText>;</w:delText>
        </w:r>
      </w:del>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5C1E168A" w:rsidR="00AC31D4" w:rsidRDefault="00AC31D4" w:rsidP="006852F6">
      <w:pPr>
        <w:ind w:left="624"/>
      </w:pPr>
      <w:r>
        <w:rPr>
          <w:i/>
        </w:rPr>
        <w:t xml:space="preserve">Individual Delivery </w:t>
      </w:r>
      <w:r w:rsidRPr="00AC31D4">
        <w:rPr>
          <w:i/>
        </w:rPr>
        <w:t>Point</w:t>
      </w:r>
      <w:r>
        <w:t xml:space="preserve"> </w:t>
      </w:r>
      <w:r w:rsidR="007A1B51">
        <w:t>means a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15A5B3C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ins w:id="454" w:author="Bell Gully" w:date="2018-07-13T16:05:00Z">
        <w:r w:rsidR="003A0416">
          <w:t>,</w:t>
        </w:r>
      </w:ins>
      <w:ins w:id="455" w:author="Bell Gully" w:date="2018-07-14T09:44:00Z">
        <w:r w:rsidR="00200755">
          <w:t xml:space="preserve"> an</w:t>
        </w:r>
      </w:ins>
      <w:ins w:id="456" w:author="Bell Gully" w:date="2018-07-13T16:05:00Z">
        <w:r w:rsidR="003A0416">
          <w:t xml:space="preserve"> Existing Interconnection Agreement or no interconnection agreement</w:t>
        </w:r>
      </w:ins>
      <w:r w:rsidR="0075211C">
        <w:t xml:space="preserve"> at </w:t>
      </w:r>
      <w:r w:rsidR="002D311F">
        <w:t xml:space="preserve">that </w:t>
      </w:r>
      <w:r w:rsidR="0075211C">
        <w:t>point</w:t>
      </w:r>
      <w:r w:rsidRPr="00CE26DC">
        <w:t>;</w:t>
      </w:r>
    </w:p>
    <w:p w14:paraId="5091D3C7" w14:textId="30D7B493"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 xml:space="preserve">means an </w:t>
      </w:r>
      <w:ins w:id="457" w:author="Bell Gully" w:date="2018-07-13T09:07:00Z">
        <w:r w:rsidR="009C5398">
          <w:t xml:space="preserve">interconnection </w:t>
        </w:r>
      </w:ins>
      <w:r w:rsidR="006852F6" w:rsidRPr="00CE26DC">
        <w:t>agreement</w:t>
      </w:r>
      <w:r w:rsidR="00990564" w:rsidRPr="00990564">
        <w:t xml:space="preserve"> </w:t>
      </w:r>
      <w:r w:rsidR="00990564" w:rsidRPr="00CE26DC">
        <w:t xml:space="preserve">between </w:t>
      </w:r>
      <w:r w:rsidR="00990564">
        <w:t>First Gas</w:t>
      </w:r>
      <w:r w:rsidR="00990564" w:rsidRPr="00CE26DC">
        <w:t xml:space="preserve"> and a</w:t>
      </w:r>
      <w:r w:rsidR="00990564">
        <w:t>n Interconnected Party, entered into</w:t>
      </w:r>
      <w:ins w:id="458" w:author="Bell Gully" w:date="2018-07-13T09:07:00Z">
        <w:r w:rsidR="009C5398">
          <w:t>, or with a specified commencement date,</w:t>
        </w:r>
      </w:ins>
      <w:r w:rsidR="00990564">
        <w:t xml:space="preserve"> </w:t>
      </w:r>
      <w:r w:rsidR="00C23606">
        <w:t xml:space="preserve">on or </w:t>
      </w:r>
      <w:r w:rsidR="00990564">
        <w:t xml:space="preserve">after the </w:t>
      </w:r>
      <w:r w:rsidR="00481343">
        <w:t>date of</w:t>
      </w:r>
      <w:r w:rsidR="00990564">
        <w:t xml:space="preserve"> this Code</w:t>
      </w:r>
      <w:del w:id="459" w:author="Bell Gully" w:date="2018-07-14T09:44:00Z">
        <w:r w:rsidR="00990564" w:rsidDel="00200755">
          <w:delText xml:space="preserve"> </w:delText>
        </w:r>
      </w:del>
      <w:del w:id="460" w:author="Bell Gully" w:date="2018-07-13T09:07:00Z">
        <w:r w:rsidR="00990564" w:rsidDel="009C5398">
          <w:delText>and</w:delText>
        </w:r>
        <w:r w:rsidR="00AC24A5" w:rsidDel="009C5398">
          <w:delText xml:space="preserve"> c</w:delText>
        </w:r>
        <w:r w:rsidR="00097F79" w:rsidDel="009C5398">
          <w:delText xml:space="preserve">omplying with </w:delText>
        </w:r>
        <w:r w:rsidR="00544EB3" w:rsidRPr="00544EB3" w:rsidDel="009C5398">
          <w:rPr>
            <w:i/>
          </w:rPr>
          <w:delText xml:space="preserve">section </w:delText>
        </w:r>
        <w:r w:rsidR="00D86D9F" w:rsidDel="009C5398">
          <w:rPr>
            <w:i/>
          </w:rPr>
          <w:delText>7.13</w:delText>
        </w:r>
      </w:del>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ins w:id="461" w:author="Bell Gully" w:date="2018-07-13T16:05:00Z">
        <w:r w:rsidR="003A0416">
          <w:t xml:space="preserve"> (but not including any Existing Interconnection Agreement)</w:t>
        </w:r>
      </w:ins>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6F6DE310"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r w:rsidR="00234F12">
        <w:t>complying with</w:t>
      </w:r>
      <w:r w:rsidR="002D311F">
        <w:t xml:space="preserve"> </w:t>
      </w:r>
      <w:r w:rsidR="002D311F" w:rsidRPr="002D311F">
        <w:rPr>
          <w:i/>
        </w:rPr>
        <w:t xml:space="preserve">section </w:t>
      </w:r>
      <w:r w:rsidR="00234F12">
        <w:rPr>
          <w:i/>
        </w:rPr>
        <w:t>7.9</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74716BA8"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11.26</w:t>
      </w:r>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163A96CB" w:rsidR="00086388" w:rsidRDefault="00086388" w:rsidP="006852F6">
      <w:pPr>
        <w:ind w:left="624"/>
      </w:pPr>
      <w:r>
        <w:rPr>
          <w:i/>
        </w:rPr>
        <w:lastRenderedPageBreak/>
        <w:t>Low</w:t>
      </w:r>
      <w:r w:rsidRPr="004F0479">
        <w:rPr>
          <w:i/>
        </w:rPr>
        <w:t xml:space="preserve">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Pr>
          <w:lang w:val="en-AU"/>
        </w:rPr>
        <w:t xml:space="preserve">pursuant to </w:t>
      </w:r>
      <w:r w:rsidRPr="00086388">
        <w:rPr>
          <w:i/>
          <w:lang w:val="en-AU"/>
        </w:rPr>
        <w:t xml:space="preserve">section </w:t>
      </w:r>
      <w:r w:rsidR="003B0906">
        <w:rPr>
          <w:i/>
          <w:lang w:val="en-AU"/>
        </w:rPr>
        <w:t>8.6</w:t>
      </w:r>
      <w:r>
        <w:rPr>
          <w:lang w:val="en-AU"/>
        </w:rPr>
        <w:t xml:space="preserve"> indicating that Line Pack is decreasing towards </w:t>
      </w:r>
      <w:r w:rsidR="009C2B7E">
        <w:rPr>
          <w:lang w:val="en-AU"/>
        </w:rPr>
        <w:t xml:space="preserve">or has breached </w:t>
      </w:r>
      <w:r>
        <w:rPr>
          <w:lang w:val="en-AU"/>
        </w:rPr>
        <w:t>the lower Acceptable Line Pack Limit;</w:t>
      </w:r>
      <w:r w:rsidR="00CE6F0C">
        <w:rPr>
          <w:lang w:val="en-AU"/>
        </w:rPr>
        <w:t xml:space="preserve"> </w:t>
      </w:r>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1B4A6902"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w:t>
      </w:r>
      <w:ins w:id="462" w:author="Bell Gully" w:date="2018-07-14T17:40:00Z">
        <w:r w:rsidR="00470282">
          <w:t xml:space="preserve"> station,</w:t>
        </w:r>
      </w:ins>
      <w:r w:rsidR="00D424F0">
        <w:t xml:space="preserve"> </w:t>
      </w:r>
      <w:del w:id="463" w:author="Bell Gully" w:date="2018-07-14T17:40:00Z">
        <w:r w:rsidR="00D424F0" w:rsidDel="00470282">
          <w:delText>or</w:delText>
        </w:r>
        <w:r w:rsidDel="00470282">
          <w:delText xml:space="preserve"> </w:delText>
        </w:r>
      </w:del>
      <w:r>
        <w:t>other station</w:t>
      </w:r>
      <w:ins w:id="464" w:author="Bell Gully" w:date="2018-07-14T17:40:00Z">
        <w:r w:rsidR="00470282">
          <w:t xml:space="preserve"> or facility</w:t>
        </w:r>
      </w:ins>
      <w:r>
        <w:t xml:space="preserve">,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379A43B2"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ins w:id="465" w:author="Bell Gully" w:date="2018-08-05T15:48:00Z">
        <w:r w:rsidR="0099406C">
          <w:t xml:space="preserve"> (including any Dedicated Delivery Point within a Delivery Zone)</w:t>
        </w:r>
      </w:ins>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6D5FD472" w:rsidR="00EE410C" w:rsidRDefault="006A01C2" w:rsidP="00A40F23">
      <w:pPr>
        <w:numPr>
          <w:ilvl w:val="2"/>
          <w:numId w:val="33"/>
        </w:numPr>
        <w:spacing w:after="290" w:line="290" w:lineRule="atLeast"/>
      </w:pPr>
      <w:r>
        <w:t xml:space="preserve">under a TSA, </w:t>
      </w:r>
      <w:r w:rsidR="00417CD8">
        <w:t xml:space="preserve">the amount of </w:t>
      </w:r>
      <w:r w:rsidR="00EE410C">
        <w:t xml:space="preserve">DNC; </w:t>
      </w:r>
      <w:r w:rsidR="0013719E">
        <w:t>or</w:t>
      </w:r>
    </w:p>
    <w:p w14:paraId="699B9016" w14:textId="40EFC71D" w:rsidR="00CF6C0D" w:rsidRDefault="00C17960" w:rsidP="00A40F23">
      <w:pPr>
        <w:numPr>
          <w:ilvl w:val="2"/>
          <w:numId w:val="33"/>
        </w:numPr>
        <w:spacing w:after="290" w:line="290" w:lineRule="atLeast"/>
      </w:pPr>
      <w:r>
        <w:t>under</w:t>
      </w:r>
      <w:ins w:id="466" w:author="Bell Gully" w:date="2018-08-08T19:56:00Z">
        <w:r w:rsidR="00370434">
          <w:t xml:space="preserve"> a Supplementary Agreement</w:t>
        </w:r>
      </w:ins>
      <w:ins w:id="467" w:author="Bell Gully" w:date="2018-08-08T19:57:00Z">
        <w:r w:rsidR="00054AF7">
          <w:t xml:space="preserve">, </w:t>
        </w:r>
      </w:ins>
      <w:del w:id="468" w:author="Bell Gully" w:date="2018-08-08T19:57:00Z">
        <w:r w:rsidDel="00054AF7">
          <w:delText xml:space="preserve"> </w:delText>
        </w:r>
      </w:del>
      <w:r w:rsidR="00EE410C">
        <w:t>a</w:t>
      </w:r>
      <w:ins w:id="469" w:author="Bell Gully" w:date="2018-07-12T18:02:00Z">
        <w:r w:rsidR="006E71DE">
          <w:t>n Existing</w:t>
        </w:r>
      </w:ins>
      <w:r w:rsidR="00EE410C">
        <w:t xml:space="preserve">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p>
    <w:p w14:paraId="0F406166" w14:textId="380DE119" w:rsidR="006852F6" w:rsidRPr="00CE26DC" w:rsidRDefault="006852F6" w:rsidP="007B16DF">
      <w:pPr>
        <w:spacing w:after="290" w:line="290" w:lineRule="atLeast"/>
        <w:ind w:left="624"/>
      </w:pPr>
      <w:r w:rsidRPr="007B16DF">
        <w:rPr>
          <w:bCs/>
          <w:i/>
          <w:iCs/>
        </w:rPr>
        <w:t>Maximum Design Flow Rate</w:t>
      </w:r>
      <w:r w:rsidRPr="00CE26DC">
        <w:t xml:space="preserve"> means the maximum flow rate of Gas that </w:t>
      </w:r>
      <w:del w:id="470" w:author="Bell Gully" w:date="2018-07-14T17:40:00Z">
        <w:r w:rsidR="00D869C3" w:rsidDel="00470282">
          <w:delText>a</w:delText>
        </w:r>
        <w:r w:rsidRPr="00CE26DC" w:rsidDel="00470282">
          <w:delText xml:space="preserve"> </w:delText>
        </w:r>
      </w:del>
      <w:ins w:id="471" w:author="Bell Gully" w:date="2018-07-14T17:40:00Z">
        <w:r w:rsidR="00470282">
          <w:t>the relevant</w:t>
        </w:r>
        <w:r w:rsidR="00470282" w:rsidRPr="00CE26DC">
          <w:t xml:space="preserve"> </w:t>
        </w:r>
      </w:ins>
      <w:r w:rsidRPr="00CE26DC">
        <w:t>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45A4506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(including any Dedicated Delivery Point within</w:t>
      </w:r>
      <w:r w:rsidR="00D9004D">
        <w:t xml:space="preserve"> </w:t>
      </w:r>
      <w:r w:rsidR="00CA0D4E">
        <w:t xml:space="preserve">a Delivery Zone) </w:t>
      </w:r>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6A58D565" w:rsidR="00CB389B" w:rsidRDefault="006B4E28" w:rsidP="00A40F23">
      <w:pPr>
        <w:numPr>
          <w:ilvl w:val="2"/>
          <w:numId w:val="29"/>
        </w:numPr>
        <w:spacing w:after="290" w:line="290" w:lineRule="atLeast"/>
      </w:pPr>
      <w:r>
        <w:t>under a TSA</w:t>
      </w:r>
      <w:r w:rsidR="00CB389B">
        <w:t>:</w:t>
      </w:r>
    </w:p>
    <w:p w14:paraId="55BA8294" w14:textId="211856D9" w:rsidR="00D9101B" w:rsidRDefault="003A143C" w:rsidP="00A40F23">
      <w:pPr>
        <w:pStyle w:val="TOC4"/>
        <w:numPr>
          <w:ilvl w:val="3"/>
          <w:numId w:val="40"/>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p>
    <w:p w14:paraId="2862B91D" w14:textId="7F3C3D56" w:rsidR="003A143C" w:rsidRDefault="003A143C" w:rsidP="00A40F23">
      <w:pPr>
        <w:pStyle w:val="TOC4"/>
        <w:numPr>
          <w:ilvl w:val="3"/>
          <w:numId w:val="40"/>
        </w:numPr>
        <w:tabs>
          <w:tab w:val="clear" w:pos="8590"/>
        </w:tabs>
        <w:spacing w:after="290" w:line="290" w:lineRule="atLeast"/>
        <w:rPr>
          <w:i w:val="0"/>
        </w:rPr>
      </w:pPr>
      <w:r>
        <w:rPr>
          <w:i w:val="0"/>
        </w:rPr>
        <w:t>where an AHP applies</w:t>
      </w:r>
      <w:r w:rsidR="00660061">
        <w:rPr>
          <w:i w:val="0"/>
        </w:rPr>
        <w:t>,</w:t>
      </w:r>
      <w:r w:rsidR="00D9101B">
        <w:rPr>
          <w:i w:val="0"/>
        </w:rPr>
        <w:t xml:space="preserve"> </w:t>
      </w:r>
      <w:del w:id="472" w:author="Bell Gully" w:date="2018-08-09T17:57:00Z">
        <w:r w:rsidR="00D9101B" w:rsidDel="00856EFE">
          <w:rPr>
            <w:i w:val="0"/>
          </w:rPr>
          <w:delText>the greater of: 1/16</w:delText>
        </w:r>
        <w:r w:rsidR="00D9101B" w:rsidRPr="001E77FD" w:rsidDel="00856EFE">
          <w:rPr>
            <w:i w:val="0"/>
            <w:vertAlign w:val="superscript"/>
          </w:rPr>
          <w:delText>th</w:delText>
        </w:r>
        <w:r w:rsidR="00D9101B" w:rsidDel="00856EFE">
          <w:rPr>
            <w:i w:val="0"/>
          </w:rPr>
          <w:delText xml:space="preserve"> of the relevant MDQ, </w:delText>
        </w:r>
      </w:del>
      <w:del w:id="473" w:author="Bell Gully" w:date="2018-07-14T17:40:00Z">
        <w:r w:rsidR="00D9101B" w:rsidDel="00470282">
          <w:rPr>
            <w:i w:val="0"/>
          </w:rPr>
          <w:delText xml:space="preserve">the </w:delText>
        </w:r>
      </w:del>
      <w:del w:id="474" w:author="Bell Gully" w:date="2018-08-09T17:57:00Z">
        <w:r w:rsidR="00D9101B" w:rsidDel="00856EFE">
          <w:rPr>
            <w:i w:val="0"/>
          </w:rPr>
          <w:delText xml:space="preserve">Specific HDQ/DDQ </w:delText>
        </w:r>
        <w:r w:rsidR="00660061" w:rsidDel="00856EFE">
          <w:rPr>
            <w:i w:val="0"/>
          </w:rPr>
          <w:delText xml:space="preserve">(if applicable) </w:delText>
        </w:r>
        <w:r w:rsidR="00D9101B" w:rsidDel="00856EFE">
          <w:rPr>
            <w:i w:val="0"/>
          </w:rPr>
          <w:delText xml:space="preserve">and </w:delText>
        </w:r>
      </w:del>
      <w:r w:rsidR="00660061">
        <w:rPr>
          <w:i w:val="0"/>
        </w:rPr>
        <w:t>the transmission capacity</w:t>
      </w:r>
      <w:r w:rsidR="00D9101B">
        <w:rPr>
          <w:i w:val="0"/>
        </w:rPr>
        <w:t xml:space="preserve"> </w:t>
      </w:r>
      <w:r w:rsidR="00660061">
        <w:rPr>
          <w:i w:val="0"/>
        </w:rPr>
        <w:t>for that Hour set out in the AHP</w:t>
      </w:r>
      <w:ins w:id="475" w:author="Bell Gully" w:date="2018-08-10T14:54:00Z">
        <w:r w:rsidR="001A13D9">
          <w:rPr>
            <w:i w:val="0"/>
          </w:rPr>
          <w:t xml:space="preserve"> as approved by First Gas</w:t>
        </w:r>
      </w:ins>
      <w:r w:rsidR="00660061">
        <w:rPr>
          <w:i w:val="0"/>
        </w:rPr>
        <w:t>;</w:t>
      </w:r>
      <w:r>
        <w:rPr>
          <w:i w:val="0"/>
        </w:rPr>
        <w:t xml:space="preserve"> or</w:t>
      </w:r>
    </w:p>
    <w:p w14:paraId="5C4AC4A6" w14:textId="5760AA68" w:rsidR="00D9004D" w:rsidRPr="00CB389B" w:rsidDel="00856EFE" w:rsidRDefault="0095042B" w:rsidP="00A40F23">
      <w:pPr>
        <w:pStyle w:val="TOC4"/>
        <w:numPr>
          <w:ilvl w:val="3"/>
          <w:numId w:val="40"/>
        </w:numPr>
        <w:tabs>
          <w:tab w:val="clear" w:pos="8590"/>
        </w:tabs>
        <w:spacing w:after="290" w:line="290" w:lineRule="atLeast"/>
        <w:rPr>
          <w:del w:id="476" w:author="Bell Gully" w:date="2018-08-09T17:57:00Z"/>
          <w:i w:val="0"/>
        </w:rPr>
      </w:pPr>
      <w:del w:id="477" w:author="Bell Gully" w:date="2018-08-09T17:57:00Z">
        <w:r w:rsidDel="00856EFE">
          <w:rPr>
            <w:i w:val="0"/>
          </w:rPr>
          <w:delText>for</w:delText>
        </w:r>
        <w:r w:rsidR="00D9101B" w:rsidDel="00856EFE">
          <w:rPr>
            <w:i w:val="0"/>
          </w:rPr>
          <w:delText xml:space="preserve"> a</w:delText>
        </w:r>
        <w:r w:rsidR="003A143C" w:rsidDel="00856EFE">
          <w:rPr>
            <w:i w:val="0"/>
          </w:rPr>
          <w:delText xml:space="preserve"> Dedicated Delivery Point</w:delText>
        </w:r>
        <w:r w:rsidR="00177479" w:rsidDel="00856EFE">
          <w:rPr>
            <w:i w:val="0"/>
          </w:rPr>
          <w:delText xml:space="preserve"> (subject to </w:delText>
        </w:r>
        <w:r w:rsidR="00177479" w:rsidRPr="00C14699" w:rsidDel="00856EFE">
          <w:delText>section 11.6</w:delText>
        </w:r>
        <w:r w:rsidR="00177479" w:rsidDel="00856EFE">
          <w:rPr>
            <w:i w:val="0"/>
          </w:rPr>
          <w:delText>)</w:delText>
        </w:r>
        <w:r w:rsidR="00D66699" w:rsidDel="00856EFE">
          <w:rPr>
            <w:i w:val="0"/>
          </w:rPr>
          <w:delText xml:space="preserve">, the Specific </w:delText>
        </w:r>
        <w:r w:rsidR="00761920" w:rsidDel="00856EFE">
          <w:rPr>
            <w:i w:val="0"/>
          </w:rPr>
          <w:delText>HDQ</w:delText>
        </w:r>
        <w:r w:rsidR="00D66699" w:rsidDel="00856EFE">
          <w:rPr>
            <w:i w:val="0"/>
          </w:rPr>
          <w:delText>/</w:delText>
        </w:r>
        <w:r w:rsidR="00761920" w:rsidDel="00856EFE">
          <w:rPr>
            <w:i w:val="0"/>
          </w:rPr>
          <w:delText>DDQ</w:delText>
        </w:r>
        <w:r w:rsidR="00D66699" w:rsidDel="00856EFE">
          <w:rPr>
            <w:i w:val="0"/>
          </w:rPr>
          <w:delText xml:space="preserve"> </w:delText>
        </w:r>
        <w:r w:rsidR="006B4E28" w:rsidDel="00856EFE">
          <w:rPr>
            <w:i w:val="0"/>
          </w:rPr>
          <w:delText xml:space="preserve">multiplied by the Daily </w:delText>
        </w:r>
        <w:r w:rsidR="00761920" w:rsidDel="00856EFE">
          <w:rPr>
            <w:i w:val="0"/>
          </w:rPr>
          <w:delText xml:space="preserve">Delivery </w:delText>
        </w:r>
        <w:r w:rsidR="006B4E28" w:rsidDel="00856EFE">
          <w:rPr>
            <w:i w:val="0"/>
          </w:rPr>
          <w:delText>Quantity</w:delText>
        </w:r>
        <w:r w:rsidR="00D9004D" w:rsidDel="00856EFE">
          <w:rPr>
            <w:i w:val="0"/>
          </w:rPr>
          <w:delText>;</w:delText>
        </w:r>
        <w:r w:rsidR="00D9004D" w:rsidRPr="00CB389B" w:rsidDel="00856EFE">
          <w:rPr>
            <w:i w:val="0"/>
          </w:rPr>
          <w:delText xml:space="preserve"> </w:delText>
        </w:r>
        <w:r w:rsidDel="00856EFE">
          <w:rPr>
            <w:i w:val="0"/>
          </w:rPr>
          <w:delText>or</w:delText>
        </w:r>
      </w:del>
    </w:p>
    <w:p w14:paraId="557D5FD0" w14:textId="606DEACC" w:rsidR="00F57D44" w:rsidRPr="001E77FD" w:rsidRDefault="00161A8F" w:rsidP="00A40F23">
      <w:pPr>
        <w:pStyle w:val="TOC4"/>
        <w:numPr>
          <w:ilvl w:val="2"/>
          <w:numId w:val="29"/>
        </w:numPr>
        <w:tabs>
          <w:tab w:val="clear" w:pos="8590"/>
        </w:tabs>
        <w:spacing w:after="290" w:line="290" w:lineRule="atLeast"/>
        <w:rPr>
          <w:i w:val="0"/>
        </w:rPr>
      </w:pPr>
      <w:r w:rsidRPr="003A143C">
        <w:rPr>
          <w:i w:val="0"/>
        </w:rPr>
        <w:t xml:space="preserve">under </w:t>
      </w:r>
      <w:ins w:id="478" w:author="Bell Gully" w:date="2018-08-08T19:57:00Z">
        <w:r w:rsidR="00054AF7" w:rsidRPr="00054AF7">
          <w:rPr>
            <w:i w:val="0"/>
          </w:rPr>
          <w:t>a Supplementary Agreement,</w:t>
        </w:r>
        <w:r w:rsidR="00054AF7">
          <w:t xml:space="preserve"> </w:t>
        </w:r>
      </w:ins>
      <w:r w:rsidRPr="003A143C">
        <w:rPr>
          <w:i w:val="0"/>
        </w:rPr>
        <w:t>a</w:t>
      </w:r>
      <w:ins w:id="479" w:author="Bell Gully" w:date="2018-07-12T18:03:00Z">
        <w:r w:rsidR="00201F91">
          <w:rPr>
            <w:i w:val="0"/>
          </w:rPr>
          <w:t>n Existing</w:t>
        </w:r>
      </w:ins>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r w:rsidR="005B0D8F" w:rsidRPr="001E77FD">
        <w:rPr>
          <w:i w:val="0"/>
        </w:rPr>
        <w:t xml:space="preserve"> </w:t>
      </w:r>
    </w:p>
    <w:p w14:paraId="45D196A3" w14:textId="77777777" w:rsidR="006852F6" w:rsidRPr="00CE26DC" w:rsidRDefault="006852F6" w:rsidP="006852F6">
      <w:pPr>
        <w:ind w:left="624"/>
      </w:pPr>
      <w:r w:rsidRPr="00CE26DC">
        <w:rPr>
          <w:bCs/>
          <w:i/>
          <w:iCs/>
        </w:rPr>
        <w:lastRenderedPageBreak/>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5AB6FEC"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ins w:id="480" w:author="Bell Gully" w:date="2018-07-14T17:40:00Z">
        <w:r w:rsidR="00470282">
          <w:t>,</w:t>
        </w:r>
      </w:ins>
      <w:r w:rsidR="006A4417" w:rsidRPr="00CE26DC">
        <w:t xml:space="preserve"> </w:t>
      </w:r>
      <w:r w:rsidR="006A4417">
        <w:t xml:space="preserve">or </w:t>
      </w:r>
      <w:r w:rsidRPr="00530C8E">
        <w:t>Metering</w:t>
      </w:r>
      <w:ins w:id="481" w:author="Bell Gully" w:date="2018-07-14T17:41:00Z">
        <w:r w:rsidR="00470282">
          <w:t xml:space="preserve"> associated with any such point,</w:t>
        </w:r>
      </w:ins>
      <w:r w:rsidRPr="00530C8E">
        <w:t xml:space="preserve">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2BF31EBA" w14:textId="067DE640" w:rsidR="00205506" w:rsidRPr="00614724" w:rsidRDefault="007B10EE" w:rsidP="00A40F23">
      <w:pPr>
        <w:numPr>
          <w:ilvl w:val="2"/>
          <w:numId w:val="16"/>
        </w:numPr>
        <w:spacing w:after="290" w:line="290" w:lineRule="atLeast"/>
      </w:pPr>
      <w:r w:rsidRPr="00205506">
        <w:rPr>
          <w:bCs/>
        </w:rPr>
        <w:t>a Shipper</w:t>
      </w:r>
      <w:r w:rsidR="00205506">
        <w:rPr>
          <w:bCs/>
        </w:rPr>
        <w:t xml:space="preserve">, </w:t>
      </w:r>
      <w:r w:rsidR="002B2F26">
        <w:rPr>
          <w:bCs/>
        </w:rPr>
        <w:t xml:space="preserve">the </w:t>
      </w:r>
      <w:r w:rsidR="002435BB">
        <w:rPr>
          <w:bCs/>
        </w:rPr>
        <w:t xml:space="preserve">sum </w:t>
      </w:r>
      <w:r w:rsidR="002B2F26">
        <w:rPr>
          <w:bCs/>
        </w:rPr>
        <w:t xml:space="preserve">of that Shipper’s </w:t>
      </w:r>
      <w:r w:rsidR="006852F6" w:rsidRPr="00205506">
        <w:rPr>
          <w:bCs/>
        </w:rPr>
        <w:t>Receipt Quantit</w:t>
      </w:r>
      <w:r w:rsidR="002B2F26">
        <w:rPr>
          <w:bCs/>
        </w:rPr>
        <w:t>ies</w:t>
      </w:r>
      <w:r w:rsidR="002435BB">
        <w:rPr>
          <w:bCs/>
        </w:rPr>
        <w:t xml:space="preserve"> plus its Aggregate Trade Quantity</w:t>
      </w:r>
      <w:r w:rsidR="006852F6" w:rsidRPr="00205506">
        <w:rPr>
          <w:bCs/>
        </w:rPr>
        <w:t xml:space="preserve"> minus </w:t>
      </w:r>
      <w:r w:rsidR="002B2F26">
        <w:rPr>
          <w:bCs/>
        </w:rPr>
        <w:t xml:space="preserve">the </w:t>
      </w:r>
      <w:r w:rsidR="002435BB">
        <w:rPr>
          <w:bCs/>
        </w:rPr>
        <w:t xml:space="preserve">sum </w:t>
      </w:r>
      <w:r w:rsidR="002B2F26">
        <w:rPr>
          <w:bCs/>
        </w:rPr>
        <w:t xml:space="preserve">of its </w:t>
      </w:r>
      <w:r w:rsidR="00573F94">
        <w:rPr>
          <w:bCs/>
        </w:rPr>
        <w:t xml:space="preserve">Daily </w:t>
      </w:r>
      <w:r w:rsidR="006852F6" w:rsidRPr="00205506">
        <w:rPr>
          <w:bCs/>
        </w:rPr>
        <w:t>Delivery Quantit</w:t>
      </w:r>
      <w:r w:rsidR="002B2F26">
        <w:rPr>
          <w:bCs/>
        </w:rPr>
        <w:t>ies</w:t>
      </w:r>
      <w:r w:rsidR="00614724" w:rsidRPr="00614724">
        <w:t xml:space="preserve">; </w:t>
      </w:r>
    </w:p>
    <w:p w14:paraId="13C7E1C4" w14:textId="3AAD8F02" w:rsidR="006852F6" w:rsidRDefault="00205506" w:rsidP="00A40F23">
      <w:pPr>
        <w:numPr>
          <w:ilvl w:val="2"/>
          <w:numId w:val="16"/>
        </w:numPr>
        <w:spacing w:after="290" w:line="290" w:lineRule="atLeast"/>
      </w:pPr>
      <w:r>
        <w:rPr>
          <w:bCs/>
        </w:rPr>
        <w:t xml:space="preserve">an </w:t>
      </w:r>
      <w:r w:rsidR="00F91D86">
        <w:rPr>
          <w:bCs/>
        </w:rPr>
        <w:t>OBA</w:t>
      </w:r>
      <w:r>
        <w:rPr>
          <w:bCs/>
        </w:rPr>
        <w:t xml:space="preserve"> Party, the </w:t>
      </w:r>
      <w:r w:rsidR="002D7C17">
        <w:rPr>
          <w:bCs/>
        </w:rPr>
        <w:t>sum</w:t>
      </w:r>
      <w:r w:rsidR="005C134E">
        <w:rPr>
          <w:bCs/>
        </w:rPr>
        <w:t xml:space="preserve"> of that OBA Party’s </w:t>
      </w:r>
      <w:r>
        <w:rPr>
          <w:bCs/>
        </w:rPr>
        <w:t xml:space="preserve">Scheduled </w:t>
      </w:r>
      <w:r w:rsidR="005C134E">
        <w:rPr>
          <w:bCs/>
        </w:rPr>
        <w:t>Quantities</w:t>
      </w:r>
      <w:r w:rsidR="00061951">
        <w:rPr>
          <w:bCs/>
        </w:rPr>
        <w:t xml:space="preserve"> plus its Aggregate Trade Quantity</w:t>
      </w:r>
      <w:r w:rsidR="005C134E">
        <w:rPr>
          <w:bCs/>
        </w:rPr>
        <w:t xml:space="preserve"> minus</w:t>
      </w:r>
      <w:r>
        <w:rPr>
          <w:bCs/>
        </w:rPr>
        <w:t xml:space="preserve"> the </w:t>
      </w:r>
      <w:r w:rsidR="005C134E">
        <w:rPr>
          <w:bCs/>
        </w:rPr>
        <w:t xml:space="preserve">aggregate of its </w:t>
      </w:r>
      <w:r w:rsidR="004C2B1A">
        <w:rPr>
          <w:bCs/>
        </w:rPr>
        <w:t xml:space="preserve">metered </w:t>
      </w:r>
      <w:r w:rsidR="005C134E">
        <w:rPr>
          <w:bCs/>
        </w:rPr>
        <w:t>quantities</w:t>
      </w:r>
      <w:r w:rsidR="001E2ECA" w:rsidRPr="006C7941">
        <w:t>;</w:t>
      </w:r>
      <w:r w:rsidR="001E2ECA">
        <w:t xml:space="preserve"> </w:t>
      </w:r>
      <w:r w:rsidR="006E06E0">
        <w:t>and</w:t>
      </w:r>
    </w:p>
    <w:p w14:paraId="1F01C5B6" w14:textId="2AC59832" w:rsidR="004A644A" w:rsidRDefault="006E06E0" w:rsidP="00A40F23">
      <w:pPr>
        <w:numPr>
          <w:ilvl w:val="2"/>
          <w:numId w:val="16"/>
        </w:numPr>
        <w:spacing w:after="290" w:line="290" w:lineRule="atLeast"/>
      </w:pPr>
      <w:r>
        <w:t xml:space="preserve">First Gas, </w:t>
      </w:r>
      <w:r>
        <w:rPr>
          <w:bCs/>
        </w:rPr>
        <w:t xml:space="preserve">the </w:t>
      </w:r>
      <w:r w:rsidR="002D7C17">
        <w:rPr>
          <w:bCs/>
        </w:rPr>
        <w:t>total amount</w:t>
      </w:r>
      <w:r>
        <w:rPr>
          <w:bCs/>
        </w:rPr>
        <w:t xml:space="preserve"> of </w:t>
      </w:r>
      <w:r w:rsidR="00041AAF">
        <w:rPr>
          <w:bCs/>
        </w:rPr>
        <w:t>Gas purchased by First Gas for operational purposes</w:t>
      </w:r>
      <w:r w:rsidR="00061951">
        <w:rPr>
          <w:bCs/>
        </w:rPr>
        <w:t xml:space="preserve"> plus its Aggregate Trade Quantity</w:t>
      </w:r>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sidR="00165ACC">
        <w:t>;</w:t>
      </w:r>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3B0E75F7" w:rsidR="00E14F9F" w:rsidRDefault="00E14F9F" w:rsidP="00A40F23">
      <w:pPr>
        <w:numPr>
          <w:ilvl w:val="2"/>
          <w:numId w:val="17"/>
        </w:numPr>
        <w:spacing w:after="290" w:line="290" w:lineRule="atLeast"/>
      </w:pPr>
      <w:r>
        <w:t xml:space="preserve">a Receipt Point, </w:t>
      </w:r>
      <w:r w:rsidR="00BC697F">
        <w:t>a</w:t>
      </w:r>
      <w:r w:rsidR="004B7500">
        <w:t xml:space="preserve"> Shipper’s notification </w:t>
      </w:r>
      <w:r w:rsidR="00A039E4">
        <w:t xml:space="preserve">in OATIS </w:t>
      </w:r>
      <w:r w:rsidR="004B7500">
        <w:t xml:space="preserve">to </w:t>
      </w:r>
      <w:r w:rsidR="003D4CE8">
        <w:t>the Interconnected Party</w:t>
      </w:r>
      <w:r w:rsidR="004B7500">
        <w:t xml:space="preserve"> of </w:t>
      </w:r>
      <w:r>
        <w:t xml:space="preserve">the </w:t>
      </w:r>
      <w:r w:rsidR="006852F6" w:rsidRPr="00CE26DC">
        <w:t xml:space="preserve">quantity of </w:t>
      </w:r>
      <w:r>
        <w:t xml:space="preserve">Gas </w:t>
      </w:r>
      <w:r w:rsidR="004B7500">
        <w:t>it wishes</w:t>
      </w:r>
      <w:r>
        <w:t xml:space="preserve"> to</w:t>
      </w:r>
      <w:r w:rsidR="003D4CE8">
        <w:t xml:space="preserve"> be</w:t>
      </w:r>
      <w:r>
        <w:t xml:space="preserve"> </w:t>
      </w:r>
      <w:r w:rsidR="00B832F0">
        <w:t>inject</w:t>
      </w:r>
      <w:r w:rsidR="003D4CE8">
        <w:t>ed</w:t>
      </w:r>
      <w:r>
        <w:t xml:space="preserve"> into the Transmission System</w:t>
      </w:r>
      <w:r w:rsidR="004B7500">
        <w:t xml:space="preserve"> </w:t>
      </w:r>
      <w:r w:rsidR="00C36D7A">
        <w:t xml:space="preserve">for </w:t>
      </w:r>
      <w:r w:rsidR="003D4CE8">
        <w:t>it</w:t>
      </w:r>
      <w:r w:rsidR="00C36D7A">
        <w:t xml:space="preserve"> </w:t>
      </w:r>
      <w:r w:rsidR="004B7500">
        <w:t>or, where the Shipper is the Interconnected Party</w:t>
      </w:r>
      <w:r w:rsidR="003629B5">
        <w:t>,</w:t>
      </w:r>
      <w:r w:rsidR="004B7500">
        <w:t xml:space="preserve"> the quantity of Gas </w:t>
      </w:r>
      <w:r w:rsidR="00A039E4">
        <w:t xml:space="preserve">entered in OATIS </w:t>
      </w:r>
      <w:r w:rsidR="004B7500">
        <w:t>that it intends to inject</w:t>
      </w:r>
      <w:r>
        <w:t xml:space="preserve">; and </w:t>
      </w:r>
    </w:p>
    <w:p w14:paraId="2ED34C88" w14:textId="5A1CB75A" w:rsidR="003629B5" w:rsidRDefault="00E14F9F" w:rsidP="00A40F23">
      <w:pPr>
        <w:numPr>
          <w:ilvl w:val="2"/>
          <w:numId w:val="17"/>
        </w:numPr>
        <w:spacing w:after="290" w:line="290" w:lineRule="atLeast"/>
      </w:pPr>
      <w:r>
        <w:t xml:space="preserve">a </w:t>
      </w:r>
      <w:r w:rsidR="0033610F">
        <w:t>Delivery Zone</w:t>
      </w:r>
      <w:r w:rsidR="00133217">
        <w:t xml:space="preserve"> or Individual</w:t>
      </w:r>
      <w:r w:rsidR="0033610F">
        <w:t xml:space="preserve"> </w:t>
      </w:r>
      <w:r w:rsidR="0073260D">
        <w:t>Delivery Point</w:t>
      </w:r>
      <w:ins w:id="482" w:author="Bell Gully" w:date="2018-08-10T14:56:00Z">
        <w:r w:rsidR="001A13D9">
          <w:t xml:space="preserve">, the amount of DNC (including transmission capacity nominated under an AHP) that a Shipper requests First Gas to make </w:t>
        </w:r>
      </w:ins>
      <w:ins w:id="483" w:author="Bell Gully" w:date="2018-08-10T14:57:00Z">
        <w:r w:rsidR="001A13D9">
          <w:t>available</w:t>
        </w:r>
      </w:ins>
      <w:ins w:id="484" w:author="Bell Gully" w:date="2018-08-10T14:56:00Z">
        <w:r w:rsidR="001A13D9">
          <w:t xml:space="preserve"> </w:t>
        </w:r>
      </w:ins>
      <w:ins w:id="485" w:author="Bell Gully" w:date="2018-08-10T14:57:00Z">
        <w:r w:rsidR="001A13D9">
          <w:t>to it</w:t>
        </w:r>
      </w:ins>
      <w:r w:rsidR="003629B5">
        <w:t>:</w:t>
      </w:r>
    </w:p>
    <w:p w14:paraId="3AA953C1" w14:textId="41338687" w:rsidR="006852F6" w:rsidDel="000C2AC6" w:rsidRDefault="00E14F9F" w:rsidP="00A40F23">
      <w:pPr>
        <w:pStyle w:val="TOC4"/>
        <w:numPr>
          <w:ilvl w:val="3"/>
          <w:numId w:val="41"/>
        </w:numPr>
        <w:tabs>
          <w:tab w:val="clear" w:pos="8590"/>
        </w:tabs>
        <w:spacing w:after="290" w:line="290" w:lineRule="atLeast"/>
        <w:rPr>
          <w:del w:id="486" w:author="Bell Gully" w:date="2018-08-10T14:57:00Z"/>
          <w:i w:val="0"/>
        </w:rPr>
      </w:pPr>
      <w:del w:id="487" w:author="Bell Gully" w:date="2018-08-10T14:57:00Z">
        <w:r w:rsidRPr="003629B5" w:rsidDel="000C2AC6">
          <w:rPr>
            <w:i w:val="0"/>
          </w:rPr>
          <w:delText xml:space="preserve">the amount of </w:delText>
        </w:r>
        <w:r w:rsidR="007B10EE" w:rsidRPr="003629B5" w:rsidDel="000C2AC6">
          <w:rPr>
            <w:i w:val="0"/>
          </w:rPr>
          <w:delText>DNC</w:delText>
        </w:r>
        <w:r w:rsidR="006852F6" w:rsidRPr="003629B5" w:rsidDel="000C2AC6">
          <w:rPr>
            <w:i w:val="0"/>
          </w:rPr>
          <w:delText xml:space="preserve">; </w:delText>
        </w:r>
        <w:r w:rsidR="00FC72EB" w:rsidDel="000C2AC6">
          <w:rPr>
            <w:i w:val="0"/>
          </w:rPr>
          <w:delText>and/</w:delText>
        </w:r>
        <w:r w:rsidR="003629B5" w:rsidDel="000C2AC6">
          <w:rPr>
            <w:i w:val="0"/>
          </w:rPr>
          <w:delText>or</w:delText>
        </w:r>
      </w:del>
    </w:p>
    <w:p w14:paraId="28F42E6C" w14:textId="00684831" w:rsidR="003629B5" w:rsidDel="000C2AC6" w:rsidRDefault="003629B5" w:rsidP="00A40F23">
      <w:pPr>
        <w:pStyle w:val="TOC4"/>
        <w:numPr>
          <w:ilvl w:val="3"/>
          <w:numId w:val="41"/>
        </w:numPr>
        <w:tabs>
          <w:tab w:val="clear" w:pos="8590"/>
        </w:tabs>
        <w:spacing w:after="290" w:line="290" w:lineRule="atLeast"/>
        <w:rPr>
          <w:del w:id="488" w:author="Bell Gully" w:date="2018-08-10T14:57:00Z"/>
          <w:i w:val="0"/>
        </w:rPr>
      </w:pPr>
      <w:del w:id="489" w:author="Bell Gully" w:date="2018-08-10T14:57:00Z">
        <w:r w:rsidDel="000C2AC6">
          <w:rPr>
            <w:i w:val="0"/>
          </w:rPr>
          <w:delText xml:space="preserve">the transmission capacity corresponding to </w:delText>
        </w:r>
        <w:r w:rsidR="00C36D7A" w:rsidDel="000C2AC6">
          <w:rPr>
            <w:i w:val="0"/>
          </w:rPr>
          <w:delText>an AHP</w:delText>
        </w:r>
        <w:r w:rsidDel="000C2AC6">
          <w:rPr>
            <w:i w:val="0"/>
          </w:rPr>
          <w:delText>,</w:delText>
        </w:r>
      </w:del>
    </w:p>
    <w:p w14:paraId="69691D10" w14:textId="7E8E6B65" w:rsidR="003629B5" w:rsidRPr="003629B5" w:rsidDel="000C2AC6" w:rsidRDefault="003629B5" w:rsidP="003629B5">
      <w:pPr>
        <w:ind w:left="624" w:firstLine="623"/>
        <w:rPr>
          <w:del w:id="490" w:author="Bell Gully" w:date="2018-08-10T14:57:00Z"/>
        </w:rPr>
      </w:pPr>
      <w:del w:id="491" w:author="Bell Gully" w:date="2018-08-10T14:57:00Z">
        <w:r w:rsidDel="000C2AC6">
          <w:delText xml:space="preserve">that </w:delText>
        </w:r>
        <w:r w:rsidRPr="003629B5" w:rsidDel="000C2AC6">
          <w:delText>a Shipper requests First Gas to make available to it</w:delText>
        </w:r>
        <w:r w:rsidDel="000C2AC6">
          <w:delText xml:space="preserve">; </w:delText>
        </w:r>
      </w:del>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49FF737C" w:rsidR="00CA6EB9" w:rsidRPr="00CE26DC" w:rsidRDefault="00CA6EB9" w:rsidP="006852F6">
      <w:pPr>
        <w:ind w:left="624"/>
      </w:pPr>
      <w:r w:rsidRPr="004D2311">
        <w:rPr>
          <w:i/>
          <w:snapToGrid w:val="0"/>
        </w:rPr>
        <w:lastRenderedPageBreak/>
        <w:t>Non-standard Transmission Charges</w:t>
      </w:r>
      <w:r>
        <w:rPr>
          <w:snapToGrid w:val="0"/>
        </w:rPr>
        <w:t xml:space="preserve"> means the transmission</w:t>
      </w:r>
      <w:ins w:id="492" w:author="Bell Gully" w:date="2018-07-13T09:08:00Z">
        <w:r w:rsidR="009C5398">
          <w:rPr>
            <w:snapToGrid w:val="0"/>
          </w:rPr>
          <w:t xml:space="preserve"> or other</w:t>
        </w:r>
      </w:ins>
      <w:r>
        <w:rPr>
          <w:snapToGrid w:val="0"/>
        </w:rPr>
        <w:t xml:space="preserve"> charges payable under any Existing Supplementary Agreement, Supplementary Agreement or Interruptible Agreement; </w:t>
      </w:r>
    </w:p>
    <w:p w14:paraId="50C68494" w14:textId="53AC4AE4"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r w:rsidR="009C2B7E">
        <w:t xml:space="preserve"> or any replacement system</w:t>
      </w:r>
      <w:r w:rsidRPr="00CE26DC">
        <w:t xml:space="preserve">, whose homepage </w:t>
      </w:r>
      <w:r w:rsidR="00462848">
        <w:t>First Gas</w:t>
      </w:r>
      <w:r w:rsidRPr="00CE26DC">
        <w:t xml:space="preserve"> </w:t>
      </w:r>
      <w:r w:rsidR="00FF7628">
        <w:t>shall</w:t>
      </w:r>
      <w:r w:rsidRPr="00CE26DC">
        <w:t xml:space="preserve"> notify to Shipper</w:t>
      </w:r>
      <w:r w:rsidR="0000292F">
        <w:t>s and Interconnected Parties</w:t>
      </w:r>
      <w:r w:rsidRPr="00CE26DC">
        <w:t>;</w:t>
      </w:r>
    </w:p>
    <w:p w14:paraId="6AD90AF6" w14:textId="58FEB53B"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r w:rsidR="00813AF6">
        <w:t>a Gas</w:t>
      </w:r>
      <w:r w:rsidR="00932DEA">
        <w:t xml:space="preserve"> </w:t>
      </w:r>
      <w:r w:rsidR="00813AF6">
        <w:t xml:space="preserve">allocation </w:t>
      </w:r>
      <w:r w:rsidR="00942A7D">
        <w:t xml:space="preserve">option available to </w:t>
      </w:r>
      <w:r w:rsidR="00863E49">
        <w:t xml:space="preserve">an </w:t>
      </w:r>
      <w:del w:id="493" w:author="Bell Gully" w:date="2018-07-13T16:06:00Z">
        <w:r w:rsidR="00863E49" w:rsidDel="003A0416">
          <w:delText xml:space="preserve">OBA </w:delText>
        </w:r>
      </w:del>
      <w:ins w:id="494" w:author="Bell Gully" w:date="2018-07-13T16:06:00Z">
        <w:r w:rsidR="003A0416">
          <w:t xml:space="preserve">Interconnected </w:t>
        </w:r>
      </w:ins>
      <w:r w:rsidR="00863E49">
        <w:t>Party</w:t>
      </w:r>
      <w:r w:rsidR="00942A7D">
        <w:t xml:space="preserve"> under </w:t>
      </w:r>
      <w:r w:rsidR="00863E49">
        <w:t>its</w:t>
      </w:r>
      <w:r w:rsidR="00BA1BD1">
        <w:t xml:space="preserve"> </w:t>
      </w:r>
      <w:r w:rsidR="00DC60D4">
        <w:t>ICA</w:t>
      </w:r>
      <w:r w:rsidR="0015246E">
        <w:t xml:space="preserve"> at </w:t>
      </w:r>
      <w:r w:rsidR="00DF05EA">
        <w:t>one or more</w:t>
      </w:r>
      <w:r w:rsidR="0015246E">
        <w:t xml:space="preserve"> Receipt Point</w:t>
      </w:r>
      <w:r w:rsidR="00DF05EA">
        <w:t>s</w:t>
      </w:r>
      <w:r w:rsidR="00683A0A">
        <w:t>,</w:t>
      </w:r>
      <w:r w:rsidR="0015246E">
        <w:t xml:space="preserve"> or </w:t>
      </w:r>
      <w:r w:rsidR="00BA1BD1">
        <w:t xml:space="preserve">at </w:t>
      </w:r>
      <w:r w:rsidR="00DF05EA">
        <w:t xml:space="preserve">one or more </w:t>
      </w:r>
      <w:r w:rsidR="00CC5A08">
        <w:t xml:space="preserve">Individual </w:t>
      </w:r>
      <w:r w:rsidR="0015246E">
        <w:t>Delivery Point</w:t>
      </w:r>
      <w:r w:rsidR="00A65EC7">
        <w:t>s</w:t>
      </w:r>
      <w:r w:rsidR="008A704E">
        <w:t>,</w:t>
      </w:r>
      <w:r w:rsidR="00EA06B2">
        <w:t xml:space="preserve"> </w:t>
      </w:r>
      <w:r w:rsidR="00BA1BD1">
        <w:t>whereby</w:t>
      </w:r>
      <w:r w:rsidR="00DF05EA">
        <w:t xml:space="preserve"> at the relevant point</w:t>
      </w:r>
      <w:r w:rsidR="00445B55" w:rsidRPr="00445B55">
        <w:t>:</w:t>
      </w:r>
      <w:r w:rsidR="00445B55">
        <w:t xml:space="preserve"> </w:t>
      </w:r>
    </w:p>
    <w:p w14:paraId="567189DC" w14:textId="767F2D68" w:rsidR="0082632F" w:rsidRPr="00445B55" w:rsidRDefault="00863E49" w:rsidP="00A40F23">
      <w:pPr>
        <w:numPr>
          <w:ilvl w:val="2"/>
          <w:numId w:val="18"/>
        </w:numPr>
        <w:spacing w:after="290" w:line="290" w:lineRule="atLeast"/>
      </w:pPr>
      <w:r>
        <w:t>each</w:t>
      </w:r>
      <w:r w:rsidR="00765CBF">
        <w:t xml:space="preserve"> Shipper’s </w:t>
      </w:r>
      <w:r w:rsidR="0082632F">
        <w:t xml:space="preserve">Receipt Quantity or </w:t>
      </w:r>
      <w:r w:rsidR="00683A0A">
        <w:t xml:space="preserve">Daily </w:t>
      </w:r>
      <w:r w:rsidR="0082632F">
        <w:t>Delivery Quantity is its Approved NQ;</w:t>
      </w:r>
      <w:r w:rsidR="00B10808">
        <w:t xml:space="preserve"> and</w:t>
      </w:r>
    </w:p>
    <w:p w14:paraId="23868078" w14:textId="5E4366E6" w:rsidR="00445B55" w:rsidRDefault="00765CBF" w:rsidP="00A40F23">
      <w:pPr>
        <w:numPr>
          <w:ilvl w:val="2"/>
          <w:numId w:val="18"/>
        </w:numPr>
        <w:spacing w:after="290" w:line="290" w:lineRule="atLeast"/>
      </w:pPr>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p>
    <w:p w14:paraId="2EA7F5ED" w14:textId="77777777" w:rsidR="00CF35A0" w:rsidRDefault="00CF35A0" w:rsidP="009A53AD">
      <w:pPr>
        <w:ind w:left="624"/>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2DCADBE" w14:textId="77777777" w:rsidR="00470282" w:rsidRPr="006104D7" w:rsidRDefault="00470282" w:rsidP="00470282">
      <w:pPr>
        <w:ind w:left="624"/>
        <w:rPr>
          <w:ins w:id="495" w:author="Bell Gully" w:date="2018-06-27T12:49:00Z"/>
        </w:rPr>
      </w:pPr>
      <w:r w:rsidRPr="00CE26DC">
        <w:rPr>
          <w:i/>
        </w:rPr>
        <w:t>Operational Flo</w:t>
      </w:r>
      <w:r w:rsidRPr="006104D7">
        <w:rPr>
          <w:i/>
        </w:rPr>
        <w:t>w Order</w:t>
      </w:r>
      <w:r w:rsidRPr="006104D7">
        <w:t xml:space="preserve"> or </w:t>
      </w:r>
      <w:r w:rsidRPr="006104D7">
        <w:rPr>
          <w:i/>
        </w:rPr>
        <w:t>OFO</w:t>
      </w:r>
      <w:r w:rsidRPr="006104D7">
        <w:t xml:space="preserve"> means a notice issued by First Gas</w:t>
      </w:r>
      <w:ins w:id="496" w:author="Bell Gully" w:date="2018-06-27T12:49:00Z">
        <w:r w:rsidRPr="006104D7">
          <w:t>:</w:t>
        </w:r>
      </w:ins>
    </w:p>
    <w:p w14:paraId="3701FEE8" w14:textId="022520F5" w:rsidR="00470282" w:rsidRPr="006104D7" w:rsidRDefault="00470282" w:rsidP="00A40F23">
      <w:pPr>
        <w:numPr>
          <w:ilvl w:val="2"/>
          <w:numId w:val="108"/>
        </w:numPr>
        <w:spacing w:after="290" w:line="290" w:lineRule="atLeast"/>
        <w:rPr>
          <w:ins w:id="497" w:author="Bell Gully" w:date="2018-06-27T12:50:00Z"/>
        </w:rPr>
      </w:pPr>
      <w:r w:rsidRPr="006104D7">
        <w:t xml:space="preserve">pursuant to </w:t>
      </w:r>
      <w:r w:rsidRPr="00506D9E">
        <w:rPr>
          <w:i/>
        </w:rPr>
        <w:t>section</w:t>
      </w:r>
      <w:r w:rsidRPr="00506D9E">
        <w:rPr>
          <w:i/>
          <w:iCs/>
        </w:rPr>
        <w:t xml:space="preserve"> 9.5 </w:t>
      </w:r>
      <w:del w:id="498" w:author="Bell Gully" w:date="2018-06-27T12:50:00Z">
        <w:r w:rsidRPr="006104D7" w:rsidDel="00860E1C">
          <w:rPr>
            <w:iCs/>
          </w:rPr>
          <w:delText xml:space="preserve">or </w:delText>
        </w:r>
        <w:r w:rsidRPr="006104D7" w:rsidDel="00860E1C">
          <w:rPr>
            <w:i/>
            <w:iCs/>
          </w:rPr>
          <w:delText>section 9.7</w:delText>
        </w:r>
        <w:r w:rsidRPr="006104D7" w:rsidDel="00860E1C">
          <w:rPr>
            <w:iCs/>
          </w:rPr>
          <w:delText xml:space="preserve">, </w:delText>
        </w:r>
      </w:del>
      <w:r w:rsidRPr="006104D7">
        <w:rPr>
          <w:iCs/>
        </w:rPr>
        <w:t xml:space="preserve">requiring a Shipper </w:t>
      </w:r>
      <w:ins w:id="499" w:author="Bell Gully" w:date="2018-08-08T18:25:00Z">
        <w:r w:rsidR="006104D7" w:rsidRPr="006104D7">
          <w:rPr>
            <w:iCs/>
          </w:rPr>
          <w:t xml:space="preserve">to </w:t>
        </w:r>
      </w:ins>
      <w:ins w:id="500" w:author="Bell Gully" w:date="2018-08-08T18:24:00Z">
        <w:r w:rsidR="006104D7" w:rsidRPr="006104D7">
          <w:rPr>
            <w:snapToGrid w:val="0"/>
          </w:rPr>
          <w:t>take such actions</w:t>
        </w:r>
      </w:ins>
      <w:ins w:id="501" w:author="Bell Gully" w:date="2018-08-14T19:21:00Z">
        <w:r w:rsidR="00202517">
          <w:rPr>
            <w:snapToGrid w:val="0"/>
          </w:rPr>
          <w:t xml:space="preserve"> (including adjusting nominations)</w:t>
        </w:r>
      </w:ins>
      <w:ins w:id="502" w:author="Bell Gully" w:date="2018-08-08T18:24:00Z">
        <w:r w:rsidR="006104D7" w:rsidRPr="006104D7">
          <w:rPr>
            <w:snapToGrid w:val="0"/>
          </w:rPr>
          <w:t xml:space="preserve"> as it is able to take </w:t>
        </w:r>
      </w:ins>
      <w:del w:id="503" w:author="Bell Gully" w:date="2018-06-27T12:50:00Z">
        <w:r w:rsidRPr="006104D7" w:rsidDel="00860E1C">
          <w:rPr>
            <w:iCs/>
          </w:rPr>
          <w:delText xml:space="preserve">or Interconnected Party (as applicable) </w:delText>
        </w:r>
      </w:del>
      <w:ins w:id="504" w:author="Bell Gully" w:date="2018-08-14T19:20:00Z">
        <w:r w:rsidR="00202517">
          <w:rPr>
            <w:iCs/>
          </w:rPr>
          <w:t xml:space="preserve">to reduce the quantity of Gas being injected on its behalf or </w:t>
        </w:r>
      </w:ins>
      <w:r w:rsidRPr="006104D7">
        <w:rPr>
          <w:iCs/>
        </w:rPr>
        <w:t xml:space="preserve">to reduce its offtake of Gas </w:t>
      </w:r>
      <w:ins w:id="505" w:author="Bell Gully" w:date="2018-08-14T19:20:00Z">
        <w:r w:rsidR="00202517">
          <w:rPr>
            <w:iCs/>
          </w:rPr>
          <w:t>(as applicable)</w:t>
        </w:r>
      </w:ins>
      <w:del w:id="506" w:author="Bell Gully" w:date="2018-08-14T19:20:00Z">
        <w:r w:rsidRPr="006104D7" w:rsidDel="00202517">
          <w:rPr>
            <w:iCs/>
          </w:rPr>
          <w:delText>at one or more Delivery Points</w:delText>
        </w:r>
      </w:del>
      <w:r w:rsidRPr="006104D7">
        <w:t>;</w:t>
      </w:r>
      <w:ins w:id="507" w:author="Bell Gully" w:date="2018-06-27T12:50:00Z">
        <w:r w:rsidRPr="006104D7">
          <w:t xml:space="preserve"> or</w:t>
        </w:r>
      </w:ins>
    </w:p>
    <w:p w14:paraId="629CDC8D" w14:textId="5C962BEE" w:rsidR="00470282" w:rsidRPr="006104D7" w:rsidRDefault="00470282" w:rsidP="00A40F23">
      <w:pPr>
        <w:numPr>
          <w:ilvl w:val="2"/>
          <w:numId w:val="108"/>
        </w:numPr>
        <w:spacing w:after="290" w:line="290" w:lineRule="atLeast"/>
      </w:pPr>
      <w:ins w:id="508" w:author="Bell Gully" w:date="2018-06-27T12:51:00Z">
        <w:r w:rsidRPr="006104D7">
          <w:t xml:space="preserve">pursuant to </w:t>
        </w:r>
        <w:r w:rsidRPr="006104D7">
          <w:rPr>
            <w:i/>
          </w:rPr>
          <w:t>section 9.7</w:t>
        </w:r>
        <w:r w:rsidRPr="006104D7">
          <w:t xml:space="preserve"> requiring a relevant Interconnected Party </w:t>
        </w:r>
      </w:ins>
      <w:ins w:id="509" w:author="Bell Gully" w:date="2018-08-08T18:26:00Z">
        <w:r w:rsidR="006104D7" w:rsidRPr="006104D7">
          <w:t xml:space="preserve">under an ICA </w:t>
        </w:r>
      </w:ins>
      <w:ins w:id="510" w:author="Bell Gully" w:date="2018-06-27T12:51:00Z">
        <w:r w:rsidRPr="006104D7">
          <w:t xml:space="preserve">to </w:t>
        </w:r>
      </w:ins>
      <w:ins w:id="511" w:author="Bell Gully" w:date="2018-08-08T18:25:00Z">
        <w:r w:rsidR="006104D7" w:rsidRPr="006104D7">
          <w:rPr>
            <w:snapToGrid w:val="0"/>
          </w:rPr>
          <w:t xml:space="preserve">take such actions as it is able to take to </w:t>
        </w:r>
      </w:ins>
      <w:ins w:id="512" w:author="Bell Gully" w:date="2018-06-27T12:51:00Z">
        <w:r w:rsidR="006A10A8" w:rsidRPr="006104D7">
          <w:t>reduce</w:t>
        </w:r>
      </w:ins>
      <w:ins w:id="513" w:author="Bell Gully" w:date="2018-07-18T21:15:00Z">
        <w:r w:rsidR="00EB3B2F" w:rsidRPr="006104D7">
          <w:t xml:space="preserve"> </w:t>
        </w:r>
      </w:ins>
      <w:ins w:id="514" w:author="Bell Gully" w:date="2018-06-27T12:51:00Z">
        <w:r w:rsidR="006A10A8" w:rsidRPr="006104D7">
          <w:t>its injection of Gas or</w:t>
        </w:r>
        <w:r w:rsidRPr="006104D7">
          <w:t xml:space="preserve"> its offtake of Gas (as applicable);</w:t>
        </w:r>
      </w:ins>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15267914"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w:t>
      </w:r>
      <w:ins w:id="515" w:author="Bell Gully" w:date="2018-08-12T14:20:00Z">
        <w:r w:rsidR="00385C8F">
          <w:rPr>
            <w:i/>
          </w:rPr>
          <w:t>8</w:t>
        </w:r>
      </w:ins>
      <w:del w:id="516" w:author="Bell Gully" w:date="2018-08-12T14:20:00Z">
        <w:r w:rsidR="00AE589C" w:rsidDel="00385C8F">
          <w:rPr>
            <w:i/>
          </w:rPr>
          <w:delText>7</w:delText>
        </w:r>
      </w:del>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740D2AB8" w14:textId="05469D2B" w:rsidR="00E91182" w:rsidRPr="00E91182" w:rsidRDefault="00E91182" w:rsidP="006852F6">
      <w:pPr>
        <w:ind w:left="624"/>
        <w:rPr>
          <w:ins w:id="517" w:author="Bell Gully" w:date="2018-08-09T20:36:00Z"/>
          <w:lang w:val="en-AU"/>
        </w:rPr>
      </w:pPr>
      <w:ins w:id="518" w:author="Bell Gully" w:date="2018-08-09T20:36:00Z">
        <w:r w:rsidRPr="00E91182">
          <w:rPr>
            <w:i/>
            <w:lang w:val="en-AU"/>
          </w:rPr>
          <w:t>Peaking Party</w:t>
        </w:r>
        <w:r>
          <w:rPr>
            <w:lang w:val="en-AU"/>
          </w:rPr>
          <w:t xml:space="preserve"> are those parties determined </w:t>
        </w:r>
      </w:ins>
      <w:ins w:id="519" w:author="Bell Gully" w:date="2018-08-10T14:57:00Z">
        <w:r w:rsidR="000C2AC6">
          <w:rPr>
            <w:lang w:val="en-AU"/>
          </w:rPr>
          <w:t xml:space="preserve">by First Gas </w:t>
        </w:r>
      </w:ins>
      <w:ins w:id="520" w:author="Bell Gully" w:date="2018-08-09T20:36:00Z">
        <w:r>
          <w:rPr>
            <w:lang w:val="en-AU"/>
          </w:rPr>
          <w:t xml:space="preserve">in accordance with </w:t>
        </w:r>
        <w:r>
          <w:rPr>
            <w:i/>
            <w:lang w:val="en-AU"/>
          </w:rPr>
          <w:t>section</w:t>
        </w:r>
      </w:ins>
      <w:ins w:id="521" w:author="Bell Gully" w:date="2018-08-10T14:57:00Z">
        <w:r w:rsidR="000C2AC6">
          <w:rPr>
            <w:i/>
            <w:lang w:val="en-AU"/>
          </w:rPr>
          <w:t xml:space="preserve">s 3.28 </w:t>
        </w:r>
        <w:r w:rsidR="000C2AC6" w:rsidRPr="00C75C65">
          <w:rPr>
            <w:lang w:val="en-AU"/>
          </w:rPr>
          <w:t xml:space="preserve">and </w:t>
        </w:r>
      </w:ins>
      <w:ins w:id="522" w:author="Bell Gully" w:date="2018-08-09T20:36:00Z">
        <w:r>
          <w:rPr>
            <w:i/>
            <w:lang w:val="en-AU"/>
          </w:rPr>
          <w:t>3.29</w:t>
        </w:r>
        <w:r>
          <w:rPr>
            <w:lang w:val="en-AU"/>
          </w:rPr>
          <w:t>;</w:t>
        </w:r>
      </w:ins>
    </w:p>
    <w:p w14:paraId="4D9C3D5B" w14:textId="2C81364E" w:rsidR="00683727" w:rsidRDefault="00683727" w:rsidP="006852F6">
      <w:pPr>
        <w:ind w:left="624"/>
      </w:pPr>
      <w:r>
        <w:rPr>
          <w:i/>
        </w:rPr>
        <w:t xml:space="preserve">Physical </w:t>
      </w:r>
      <w:r w:rsidRPr="00A84805">
        <w:rPr>
          <w:i/>
        </w:rPr>
        <w:t>MHQ</w:t>
      </w:r>
      <w:r>
        <w:t xml:space="preserve"> means the Hourly </w:t>
      </w:r>
      <w:r w:rsidR="009A53AD">
        <w:t xml:space="preserve">Delivery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lastRenderedPageBreak/>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1BDD5B62"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6FF9B22A"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rsidR="00B804EB">
        <w:rPr>
          <w:i/>
        </w:rPr>
        <w:t>(b)(</w:t>
      </w:r>
      <w:proofErr w:type="spellStart"/>
      <w:r w:rsidR="00B804EB">
        <w:rPr>
          <w:i/>
        </w:rPr>
        <w:t>i</w:t>
      </w:r>
      <w:proofErr w:type="spellEnd"/>
      <w:r w:rsidR="00B804EB">
        <w:rPr>
          <w:i/>
        </w:rPr>
        <w:t>)</w:t>
      </w:r>
      <w:r>
        <w:t>;</w:t>
      </w:r>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pPr>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p>
    <w:p w14:paraId="5B216458" w14:textId="49BFFA7A"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ins w:id="523" w:author="Bell Gully" w:date="2018-08-05T14:09:00Z">
        <w:r w:rsidR="000A4B6A">
          <w:t>,</w:t>
        </w:r>
      </w:ins>
      <w:r w:rsidR="00061268">
        <w:t xml:space="preserve"> commencing on the PR Effective Date</w:t>
      </w:r>
      <w:ins w:id="524" w:author="Bell Gully" w:date="2018-08-05T14:09:00Z">
        <w:r w:rsidR="000A4B6A">
          <w:t xml:space="preserve"> and ending on the last Day of the PR Term (at which time the relevant PRs shall</w:t>
        </w:r>
      </w:ins>
      <w:ins w:id="525" w:author="Bell Gully" w:date="2018-08-14T19:21:00Z">
        <w:r w:rsidR="00202517">
          <w:t xml:space="preserve"> expire and are</w:t>
        </w:r>
      </w:ins>
      <w:ins w:id="526" w:author="Bell Gully" w:date="2018-08-05T14:09:00Z">
        <w:r w:rsidR="000A4B6A">
          <w:t xml:space="preserve"> no longer effective or able to be used)</w:t>
        </w:r>
      </w:ins>
      <w:r w:rsidR="001B5046">
        <w:t xml:space="preserve">, as determined by First Gas and </w:t>
      </w:r>
      <w:r w:rsidR="004371B6">
        <w:t xml:space="preserve">notified pursuant to </w:t>
      </w:r>
      <w:r w:rsidR="008266F9" w:rsidRPr="008266F9">
        <w:rPr>
          <w:i/>
        </w:rPr>
        <w:t xml:space="preserve">section </w:t>
      </w:r>
      <w:r w:rsidR="00F625B5">
        <w:rPr>
          <w:i/>
        </w:rPr>
        <w:t>3.19</w:t>
      </w:r>
      <w:r>
        <w:t xml:space="preserve">; </w:t>
      </w:r>
    </w:p>
    <w:p w14:paraId="2B13606F" w14:textId="4C46D108"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w:t>
      </w:r>
      <w:ins w:id="527" w:author="Bell Gully" w:date="2018-08-08T19:58:00Z">
        <w:r w:rsidR="00EC5BD1">
          <w:t xml:space="preserve">having </w:t>
        </w:r>
      </w:ins>
      <w:ins w:id="528" w:author="Bell Gully" w:date="2018-08-08T16:40:00Z">
        <w:r w:rsidR="00984CD0">
          <w:t>due regard to</w:t>
        </w:r>
      </w:ins>
      <w:ins w:id="529" w:author="Bell Gully" w:date="2018-08-14T18:49:00Z">
        <w:r w:rsidR="00AB6454">
          <w:t xml:space="preserve"> the</w:t>
        </w:r>
      </w:ins>
      <w:ins w:id="530" w:author="Bell Gully" w:date="2018-08-08T16:40:00Z">
        <w:r w:rsidR="00984CD0">
          <w:t xml:space="preserve"> Interconnected </w:t>
        </w:r>
      </w:ins>
      <w:ins w:id="531" w:author="Bell Gully" w:date="2018-08-08T16:41:00Z">
        <w:r w:rsidR="00984CD0">
          <w:t>P</w:t>
        </w:r>
      </w:ins>
      <w:ins w:id="532" w:author="Bell Gully" w:date="2018-08-08T16:40:00Z">
        <w:r w:rsidR="00AB6454">
          <w:t>arties and</w:t>
        </w:r>
        <w:r w:rsidR="00984CD0">
          <w:t xml:space="preserve"> Shippers who also use the Transmission System to inject, convey or receive Gas</w:t>
        </w:r>
      </w:ins>
      <w:ins w:id="533" w:author="Bell Gully" w:date="2018-08-14T18:50:00Z">
        <w:r w:rsidR="00AB6454">
          <w:t xml:space="preserve"> and to First Gas</w:t>
        </w:r>
      </w:ins>
      <w:del w:id="534" w:author="Bell Gully" w:date="2018-07-14T17:03:00Z">
        <w:r w:rsidR="001F79EF" w:rsidRPr="00CE2CC7" w:rsidDel="00AC41AA">
          <w:delText>having due consideration to the interests of the other users of the Transmission System</w:delText>
        </w:r>
      </w:del>
      <w:r w:rsidR="005C7B0A">
        <w:t>;</w:t>
      </w:r>
    </w:p>
    <w:p w14:paraId="21673B59" w14:textId="3D561755" w:rsidR="006852F6" w:rsidRPr="00CE26DC" w:rsidRDefault="006852F6" w:rsidP="006852F6">
      <w:pPr>
        <w:ind w:left="624"/>
      </w:pPr>
      <w:r w:rsidRPr="00CE26DC">
        <w:rPr>
          <w:i/>
        </w:rPr>
        <w:t>Receipt Point</w:t>
      </w:r>
      <w:r w:rsidRPr="00CE26DC">
        <w:t xml:space="preserve"> means a </w:t>
      </w:r>
      <w:ins w:id="535" w:author="Bell Gully" w:date="2018-07-14T17:42:00Z">
        <w:r w:rsidR="00470282">
          <w:t xml:space="preserve">station or </w:t>
        </w:r>
      </w:ins>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C83B99">
        <w:t xml:space="preserve"> (</w:t>
      </w:r>
      <w:r w:rsidR="00EC51DC">
        <w:t>or have</w:t>
      </w:r>
      <w:r w:rsidR="00A73470">
        <w:t>, or may have</w:t>
      </w:r>
      <w:ins w:id="536" w:author="Bell Gully" w:date="2018-07-14T17:42:00Z">
        <w:r w:rsidR="00470282">
          <w:t>,</w:t>
        </w:r>
      </w:ins>
      <w:r w:rsidR="00EC51DC">
        <w:t xml:space="preserve"> injected on their behalf</w:t>
      </w:r>
      <w:r w:rsidR="006F6EED">
        <w:t xml:space="preserve">) </w:t>
      </w:r>
      <w:r w:rsidR="003B354C">
        <w:t>Gas</w:t>
      </w:r>
      <w:r w:rsidR="0090783A">
        <w:t xml:space="preserve"> into the Transmission System</w:t>
      </w:r>
      <w:r w:rsidRPr="00CE26DC">
        <w:t xml:space="preserve">; </w:t>
      </w:r>
    </w:p>
    <w:p w14:paraId="105C8194" w14:textId="11A815A5"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ins w:id="537" w:author="Bell Gully" w:date="2018-07-12T09:18:00Z">
        <w:r w:rsidR="009537FB">
          <w:rPr>
            <w:iCs/>
          </w:rPr>
          <w:t>,</w:t>
        </w:r>
      </w:ins>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5442E518" w:rsidR="00415E27" w:rsidRDefault="00415E27" w:rsidP="006852F6">
      <w:pPr>
        <w:ind w:left="624"/>
      </w:pPr>
      <w:r>
        <w:rPr>
          <w:i/>
        </w:rPr>
        <w:t>Receipt Zone</w:t>
      </w:r>
      <w:r w:rsidRPr="00415E27">
        <w:t xml:space="preserve"> </w:t>
      </w:r>
      <w:r w:rsidR="004503F9">
        <w:t xml:space="preserve">means </w:t>
      </w:r>
      <w:r w:rsidR="003E3062">
        <w:t>that part of the Transmission System in which</w:t>
      </w:r>
      <w:r w:rsidR="004503F9">
        <w:t xml:space="preserve"> Receipt Points</w:t>
      </w:r>
      <w:r w:rsidR="003E3062">
        <w:t xml:space="preserve"> are located</w:t>
      </w:r>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r w:rsidR="00B07533">
        <w:t>;</w:t>
      </w:r>
    </w:p>
    <w:p w14:paraId="255B9C4B" w14:textId="51C02111" w:rsidR="009C2B7E" w:rsidRDefault="009C2B7E" w:rsidP="006852F6">
      <w:pPr>
        <w:ind w:left="624"/>
      </w:pPr>
      <w:r w:rsidRPr="009C2B7E">
        <w:rPr>
          <w:i/>
        </w:rPr>
        <w:t>Related Party</w:t>
      </w:r>
      <w:r w:rsidRPr="009C2B7E">
        <w:t xml:space="preserve"> has the meaning given to the expression “related company” in section 2(3) of the Companies Act 1993 provided that, for this purpose, references to company in that section shall extend to </w:t>
      </w:r>
      <w:proofErr w:type="spellStart"/>
      <w:r w:rsidRPr="009C2B7E">
        <w:t>any body</w:t>
      </w:r>
      <w:proofErr w:type="spellEnd"/>
      <w:r w:rsidRPr="009C2B7E">
        <w:t xml:space="preserve"> corporate wherever incorporated or registered;</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lastRenderedPageBreak/>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A40F23">
      <w:pPr>
        <w:numPr>
          <w:ilvl w:val="2"/>
          <w:numId w:val="19"/>
        </w:numPr>
        <w:spacing w:after="290" w:line="290" w:lineRule="atLeast"/>
      </w:pPr>
      <w:r>
        <w:rPr>
          <w:bCs/>
        </w:rPr>
        <w:t>a</w:t>
      </w:r>
      <w:r w:rsidRPr="001E2ECA">
        <w:rPr>
          <w:bCs/>
        </w:rPr>
        <w:t xml:space="preserve"> Shipper</w:t>
      </w:r>
      <w:r>
        <w:rPr>
          <w:bCs/>
        </w:rPr>
        <w:t>:</w:t>
      </w:r>
    </w:p>
    <w:p w14:paraId="5F09D688" w14:textId="77777777" w:rsidR="001E2ECA" w:rsidRDefault="001E2ECA" w:rsidP="00A40F23">
      <w:pPr>
        <w:pStyle w:val="TOC4"/>
        <w:numPr>
          <w:ilvl w:val="3"/>
          <w:numId w:val="20"/>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52547CE8" w:rsidR="001E2ECA" w:rsidRDefault="001E2ECA" w:rsidP="00A40F23">
      <w:pPr>
        <w:pStyle w:val="TOC4"/>
        <w:numPr>
          <w:ilvl w:val="3"/>
          <w:numId w:val="20"/>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16C9E0E2" w:rsidR="00E76F9D" w:rsidRPr="001757B6" w:rsidRDefault="001E2ECA" w:rsidP="00A40F23">
      <w:pPr>
        <w:pStyle w:val="TOC4"/>
        <w:numPr>
          <w:ilvl w:val="3"/>
          <w:numId w:val="20"/>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A40F23">
      <w:pPr>
        <w:pStyle w:val="TOC4"/>
        <w:numPr>
          <w:ilvl w:val="3"/>
          <w:numId w:val="20"/>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A40F23">
      <w:pPr>
        <w:numPr>
          <w:ilvl w:val="2"/>
          <w:numId w:val="19"/>
        </w:numPr>
        <w:spacing w:after="290" w:line="290" w:lineRule="atLeast"/>
      </w:pPr>
      <w:r>
        <w:rPr>
          <w:bCs/>
        </w:rPr>
        <w:t>an OBA</w:t>
      </w:r>
      <w:r w:rsidR="00253ACD">
        <w:rPr>
          <w:bCs/>
        </w:rPr>
        <w:t xml:space="preserve"> Party</w:t>
      </w:r>
      <w:r w:rsidR="002021F5" w:rsidRPr="002021F5">
        <w:t>:</w:t>
      </w:r>
      <w:r w:rsidR="00E5411E">
        <w:t xml:space="preserve"> </w:t>
      </w:r>
    </w:p>
    <w:p w14:paraId="5D770042" w14:textId="77777777" w:rsidR="00167F16" w:rsidRDefault="001E2ECA" w:rsidP="00A40F23">
      <w:pPr>
        <w:pStyle w:val="TOC4"/>
        <w:numPr>
          <w:ilvl w:val="3"/>
          <w:numId w:val="21"/>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59C4F1E0" w:rsidR="001E2ECA" w:rsidRDefault="00167F16" w:rsidP="00A40F23">
      <w:pPr>
        <w:pStyle w:val="TOC4"/>
        <w:numPr>
          <w:ilvl w:val="3"/>
          <w:numId w:val="21"/>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3800BEB" w:rsidR="006F3A5D" w:rsidRDefault="00167F16" w:rsidP="00A40F23">
      <w:pPr>
        <w:pStyle w:val="TOC4"/>
        <w:numPr>
          <w:ilvl w:val="3"/>
          <w:numId w:val="21"/>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A40F23">
      <w:pPr>
        <w:pStyle w:val="TOC4"/>
        <w:numPr>
          <w:ilvl w:val="3"/>
          <w:numId w:val="21"/>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A40F23">
      <w:pPr>
        <w:numPr>
          <w:ilvl w:val="2"/>
          <w:numId w:val="19"/>
        </w:numPr>
        <w:spacing w:after="290" w:line="290" w:lineRule="atLeast"/>
      </w:pPr>
      <w:r>
        <w:rPr>
          <w:bCs/>
        </w:rPr>
        <w:t>First Gas:</w:t>
      </w:r>
    </w:p>
    <w:p w14:paraId="10635E51" w14:textId="77777777" w:rsidR="00104C4B" w:rsidRDefault="008858A8" w:rsidP="00A40F23">
      <w:pPr>
        <w:pStyle w:val="TOC4"/>
        <w:numPr>
          <w:ilvl w:val="3"/>
          <w:numId w:val="24"/>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38F5F35" w:rsidR="008858A8" w:rsidRDefault="008858A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r>
        <w:rPr>
          <w:i w:val="0"/>
          <w:snapToGrid w:val="0"/>
        </w:rPr>
        <w:t xml:space="preserve"> </w:t>
      </w:r>
      <w:r w:rsidRPr="001E2ECA">
        <w:rPr>
          <w:i w:val="0"/>
          <w:snapToGrid w:val="0"/>
        </w:rPr>
        <w:t xml:space="preserve">pursuant to </w:t>
      </w:r>
      <w:r w:rsidRPr="000A7A65">
        <w:rPr>
          <w:snapToGrid w:val="0"/>
        </w:rPr>
        <w:t xml:space="preserve">section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E442494" w:rsidR="006F3A5D" w:rsidRPr="001757B6" w:rsidRDefault="00C83B6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w:t>
      </w:r>
      <w:r w:rsidRPr="001E2ECA">
        <w:rPr>
          <w:i w:val="0"/>
          <w:snapToGrid w:val="0"/>
        </w:rPr>
        <w:t xml:space="preserve">pursuant to </w:t>
      </w:r>
      <w:r w:rsidRPr="000A7A65">
        <w:rPr>
          <w:snapToGrid w:val="0"/>
        </w:rPr>
        <w:t xml:space="preserve">section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A40F23">
      <w:pPr>
        <w:pStyle w:val="TOC4"/>
        <w:numPr>
          <w:ilvl w:val="3"/>
          <w:numId w:val="24"/>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0A4B6A">
      <w:pPr>
        <w:ind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737FBD">
      <w:pPr>
        <w:pStyle w:val="ListParagraph"/>
        <w:keepNext/>
        <w:spacing w:after="290" w:line="290" w:lineRule="atLeast"/>
        <w:ind w:left="624"/>
        <w:rPr>
          <w:bCs/>
        </w:rPr>
      </w:pPr>
      <w:r w:rsidRPr="00253ACD">
        <w:rPr>
          <w:bCs/>
          <w:i/>
        </w:rPr>
        <w:lastRenderedPageBreak/>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48D2EC05" w:rsidR="00056A1F" w:rsidRDefault="00485A7C" w:rsidP="00A40F23">
      <w:pPr>
        <w:numPr>
          <w:ilvl w:val="2"/>
          <w:numId w:val="22"/>
        </w:numPr>
        <w:spacing w:after="290" w:line="290" w:lineRule="atLeast"/>
        <w:rPr>
          <w:ins w:id="538" w:author="Bell Gully" w:date="2018-07-11T18:37:00Z"/>
          <w:bCs/>
        </w:rPr>
      </w:pPr>
      <w:r>
        <w:rPr>
          <w:bCs/>
        </w:rPr>
        <w:t>each</w:t>
      </w:r>
      <w:r w:rsidR="00BE7A20">
        <w:rPr>
          <w:bCs/>
        </w:rPr>
        <w:t xml:space="preserve"> Shipper, </w:t>
      </w:r>
      <w:r w:rsidR="00056A1F">
        <w:rPr>
          <w:bCs/>
        </w:rPr>
        <w:t xml:space="preserve">an amount </w:t>
      </w:r>
      <w:r w:rsidR="00397589">
        <w:rPr>
          <w:bCs/>
        </w:rPr>
        <w:t>equal to</w:t>
      </w:r>
      <w:ins w:id="539" w:author="Bell Gully" w:date="2018-07-11T19:00:00Z">
        <w:r w:rsidR="00DF59A7">
          <w:rPr>
            <w:bCs/>
          </w:rPr>
          <w:t xml:space="preserve"> the greater of </w:t>
        </w:r>
      </w:ins>
      <w:ins w:id="540" w:author="Bell Gully" w:date="2018-07-11T19:01:00Z">
        <w:r w:rsidR="00DF59A7">
          <w:rPr>
            <w:bCs/>
          </w:rPr>
          <w:t xml:space="preserve">400 GJ </w:t>
        </w:r>
      </w:ins>
      <w:ins w:id="541" w:author="Bell Gully" w:date="2018-07-11T19:02:00Z">
        <w:r w:rsidR="00DF59A7">
          <w:rPr>
            <w:bCs/>
          </w:rPr>
          <w:t xml:space="preserve">(or such other quantity as notified by First Gas on OATIS from time to time) </w:t>
        </w:r>
      </w:ins>
      <w:ins w:id="542" w:author="Bell Gully" w:date="2018-07-11T19:00:00Z">
        <w:r w:rsidR="00DF59A7">
          <w:rPr>
            <w:bCs/>
          </w:rPr>
          <w:t>and</w:t>
        </w:r>
      </w:ins>
      <w:r w:rsidR="00056A1F">
        <w:rPr>
          <w:bCs/>
        </w:rPr>
        <w:t>:</w:t>
      </w:r>
    </w:p>
    <w:p w14:paraId="05C10455" w14:textId="34AA41E9" w:rsidR="00D17E95" w:rsidRDefault="00D17E95" w:rsidP="009537FB">
      <w:pPr>
        <w:spacing w:after="290" w:line="290" w:lineRule="atLeast"/>
        <w:ind w:left="1985" w:hanging="709"/>
        <w:rPr>
          <w:bCs/>
        </w:rPr>
      </w:pPr>
      <w:ins w:id="543" w:author="Bell Gully" w:date="2018-07-11T18:37:00Z">
        <w:r>
          <w:rPr>
            <w:bCs/>
          </w:rPr>
          <w:t>(</w:t>
        </w:r>
        <w:proofErr w:type="spellStart"/>
        <w:r>
          <w:rPr>
            <w:bCs/>
          </w:rPr>
          <w:t>i</w:t>
        </w:r>
        <w:proofErr w:type="spellEnd"/>
        <w:r>
          <w:rPr>
            <w:bCs/>
          </w:rPr>
          <w:t>)</w:t>
        </w:r>
        <w:r>
          <w:rPr>
            <w:bCs/>
          </w:rPr>
          <w:tab/>
          <w:t xml:space="preserve">for Receipt </w:t>
        </w:r>
      </w:ins>
      <w:ins w:id="544" w:author="Bell Gully" w:date="2018-07-11T18:42:00Z">
        <w:r w:rsidR="003455C5">
          <w:rPr>
            <w:bCs/>
          </w:rPr>
          <w:t>Quantitie</w:t>
        </w:r>
      </w:ins>
      <w:ins w:id="545" w:author="Bell Gully" w:date="2018-07-11T18:37:00Z">
        <w:r>
          <w:rPr>
            <w:bCs/>
          </w:rPr>
          <w:t xml:space="preserve">s: </w:t>
        </w:r>
      </w:ins>
    </w:p>
    <w:p w14:paraId="25BA3887" w14:textId="45FB626D" w:rsidR="00737FBD" w:rsidRPr="00737FBD" w:rsidRDefault="00E96C71" w:rsidP="00737FBD">
      <w:pPr>
        <w:ind w:left="1985"/>
        <w:rPr>
          <w:ins w:id="546" w:author="Bell Gully" w:date="2018-08-02T09:19:00Z"/>
        </w:rPr>
      </w:pPr>
      <w:del w:id="547" w:author="Bell Gully" w:date="2018-07-11T18:32:00Z">
        <w:r w:rsidDel="00D17E95">
          <w:rPr>
            <w:bCs/>
          </w:rPr>
          <w:delText>D</w:delText>
        </w:r>
        <w:r w:rsidR="00AD63DE" w:rsidDel="00D17E95">
          <w:rPr>
            <w:bCs/>
          </w:rPr>
          <w:delText>NC</w:delText>
        </w:r>
        <w:r w:rsidR="006A2B73" w:rsidDel="00D17E95">
          <w:rPr>
            <w:bCs/>
            <w:vertAlign w:val="subscript"/>
          </w:rPr>
          <w:delText>SHIPPER</w:delText>
        </w:r>
        <w:r w:rsidR="00A11679" w:rsidDel="00D17E95">
          <w:rPr>
            <w:bCs/>
            <w:vertAlign w:val="subscript"/>
          </w:rPr>
          <w:delText xml:space="preserve"> </w:delText>
        </w:r>
      </w:del>
      <w:ins w:id="548" w:author="Bell Gully" w:date="2018-07-11T18:32:00Z">
        <w:r w:rsidR="00737FBD">
          <w:rPr>
            <w:bCs/>
            <w:i/>
          </w:rPr>
          <w:t>R</w:t>
        </w:r>
        <w:r w:rsidR="00D17E95">
          <w:rPr>
            <w:bCs/>
          </w:rPr>
          <w:t>Q</w:t>
        </w:r>
        <w:r w:rsidR="00D17E95">
          <w:rPr>
            <w:bCs/>
            <w:vertAlign w:val="subscript"/>
          </w:rPr>
          <w:t xml:space="preserve">SHIPPER </w:t>
        </w:r>
      </w:ins>
      <w:r w:rsidR="008E23E7">
        <w:rPr>
          <w:bCs/>
        </w:rPr>
        <w:t xml:space="preserve">÷ </w:t>
      </w:r>
      <w:ins w:id="549" w:author="Bell Gully" w:date="2018-07-11T18:33:00Z">
        <w:r w:rsidR="00737FBD">
          <w:rPr>
            <w:bCs/>
            <w:i/>
          </w:rPr>
          <w:t>R</w:t>
        </w:r>
        <w:r w:rsidR="00D17E95">
          <w:rPr>
            <w:bCs/>
          </w:rPr>
          <w:t>Q</w:t>
        </w:r>
      </w:ins>
      <w:del w:id="550" w:author="Bell Gully" w:date="2018-07-11T18:33:00Z">
        <w:r w:rsidR="007C0F97" w:rsidDel="00D17E95">
          <w:rPr>
            <w:bCs/>
          </w:rPr>
          <w:delText>DNC</w:delText>
        </w:r>
      </w:del>
      <w:r w:rsidR="006A2B73">
        <w:rPr>
          <w:bCs/>
          <w:vertAlign w:val="subscript"/>
        </w:rPr>
        <w:t>TOTAL</w:t>
      </w:r>
      <w:r w:rsidR="006A2B73">
        <w:rPr>
          <w:bCs/>
        </w:rPr>
        <w:t xml:space="preserve"> </w:t>
      </w:r>
      <w:r w:rsidR="008E23E7">
        <w:rPr>
          <w:bCs/>
        </w:rPr>
        <w:t xml:space="preserve">× </w:t>
      </w:r>
      <w:del w:id="551" w:author="Bell Gully" w:date="2018-07-11T18:31:00Z">
        <w:r w:rsidDel="00D17E95">
          <w:rPr>
            <w:bCs/>
          </w:rPr>
          <w:delText>LP</w:delText>
        </w:r>
        <w:r w:rsidR="00397589" w:rsidDel="00D17E95">
          <w:rPr>
            <w:bCs/>
          </w:rPr>
          <w:delText>T</w:delText>
        </w:r>
        <w:r w:rsidR="00397589" w:rsidDel="00D17E95">
          <w:rPr>
            <w:bCs/>
            <w:vertAlign w:val="subscript"/>
          </w:rPr>
          <w:delText>SHIPPERS</w:delText>
        </w:r>
      </w:del>
      <w:ins w:id="552" w:author="Bell Gully" w:date="2018-07-11T18:31:00Z">
        <w:r w:rsidR="00D17E95">
          <w:rPr>
            <w:bCs/>
          </w:rPr>
          <w:t>LPT</w:t>
        </w:r>
        <w:r w:rsidR="00D17E95">
          <w:rPr>
            <w:bCs/>
            <w:vertAlign w:val="subscript"/>
          </w:rPr>
          <w:t>RECEIPTS</w:t>
        </w:r>
      </w:ins>
    </w:p>
    <w:p w14:paraId="5CC3A905" w14:textId="77777777" w:rsidR="00A11679" w:rsidRPr="00A96FC0" w:rsidRDefault="00397589" w:rsidP="009537FB">
      <w:pPr>
        <w:pStyle w:val="TOC4"/>
        <w:tabs>
          <w:tab w:val="clear" w:pos="8590"/>
        </w:tabs>
        <w:spacing w:after="290" w:line="290" w:lineRule="atLeast"/>
        <w:ind w:left="1985"/>
        <w:rPr>
          <w:bCs/>
          <w:i w:val="0"/>
        </w:rPr>
      </w:pPr>
      <w:r>
        <w:rPr>
          <w:bCs/>
          <w:i w:val="0"/>
        </w:rPr>
        <w:t>w</w:t>
      </w:r>
      <w:r w:rsidR="00A11679" w:rsidRPr="00A96FC0">
        <w:rPr>
          <w:bCs/>
          <w:i w:val="0"/>
        </w:rPr>
        <w:t>here:</w:t>
      </w:r>
    </w:p>
    <w:p w14:paraId="57A97CBE" w14:textId="289228A5" w:rsidR="00A11679" w:rsidRDefault="00E96C71" w:rsidP="009537FB">
      <w:pPr>
        <w:pStyle w:val="ListParagraph"/>
        <w:ind w:left="1985" w:hanging="1"/>
      </w:pPr>
      <w:del w:id="553" w:author="Bell Gully" w:date="2018-07-11T18:33:00Z">
        <w:r w:rsidDel="00D17E95">
          <w:rPr>
            <w:bCs/>
            <w:i/>
          </w:rPr>
          <w:delText>D</w:delText>
        </w:r>
        <w:r w:rsidR="007C0F97" w:rsidDel="00D17E95">
          <w:rPr>
            <w:bCs/>
            <w:i/>
          </w:rPr>
          <w:delText>NC</w:delText>
        </w:r>
      </w:del>
      <w:ins w:id="554" w:author="Bell Gully" w:date="2018-07-11T18:33:00Z">
        <w:r w:rsidR="00737FBD">
          <w:rPr>
            <w:bCs/>
            <w:i/>
          </w:rPr>
          <w:t>R</w:t>
        </w:r>
        <w:r w:rsidR="00D17E95">
          <w:rPr>
            <w:bCs/>
            <w:i/>
          </w:rPr>
          <w:t>Q</w:t>
        </w:r>
      </w:ins>
      <w:r w:rsidR="006A2B73">
        <w:rPr>
          <w:bCs/>
          <w:i/>
          <w:vertAlign w:val="subscript"/>
        </w:rPr>
        <w:t>SHIPPER</w:t>
      </w:r>
      <w:r w:rsidR="00A11679">
        <w:rPr>
          <w:bCs/>
          <w:i/>
        </w:rPr>
        <w:t xml:space="preserve"> </w:t>
      </w:r>
      <w:r w:rsidR="00A11679" w:rsidRPr="00F95B7F">
        <w:t>is</w:t>
      </w:r>
      <w:r w:rsidR="00896F2E">
        <w:t xml:space="preserve"> </w:t>
      </w:r>
      <w:r w:rsidR="00A11679" w:rsidRPr="00896F2E">
        <w:t xml:space="preserve">the aggregate of </w:t>
      </w:r>
      <w:r w:rsidR="00896F2E">
        <w:t>that</w:t>
      </w:r>
      <w:r w:rsidR="00A11679" w:rsidRPr="00896F2E">
        <w:t xml:space="preserve"> Shipper’s </w:t>
      </w:r>
      <w:ins w:id="555" w:author="Bell Gully" w:date="2018-07-11T18:38:00Z">
        <w:r w:rsidR="00D17E95">
          <w:t>Receipt</w:t>
        </w:r>
      </w:ins>
      <w:ins w:id="556" w:author="Bell Gully" w:date="2018-07-11T18:40:00Z">
        <w:r w:rsidR="003455C5">
          <w:t xml:space="preserve"> Quantitie</w:t>
        </w:r>
      </w:ins>
      <w:ins w:id="557" w:author="Bell Gully" w:date="2018-07-11T18:38:00Z">
        <w:r w:rsidR="00D17E95">
          <w:t>s (</w:t>
        </w:r>
      </w:ins>
      <w:ins w:id="558" w:author="Bell Gully" w:date="2018-07-13T19:09:00Z">
        <w:r w:rsidR="00446A84">
          <w:t>whether</w:t>
        </w:r>
      </w:ins>
      <w:ins w:id="559" w:author="Bell Gully" w:date="2018-07-11T18:38:00Z">
        <w:r w:rsidR="00D17E95">
          <w:t xml:space="preserve"> under a TSA</w:t>
        </w:r>
      </w:ins>
      <w:ins w:id="560" w:author="Bell Gully" w:date="2018-07-11T18:39:00Z">
        <w:r w:rsidR="003455C5">
          <w:t>, an Existing Supplementary Agreement</w:t>
        </w:r>
      </w:ins>
      <w:ins w:id="561" w:author="Bell Gully" w:date="2018-07-13T09:10:00Z">
        <w:r w:rsidR="009C5398">
          <w:t>,</w:t>
        </w:r>
      </w:ins>
      <w:ins w:id="562" w:author="Bell Gully" w:date="2018-07-11T18:38:00Z">
        <w:r w:rsidR="00D17E95">
          <w:t xml:space="preserve"> a Supplementary Agreement</w:t>
        </w:r>
      </w:ins>
      <w:ins w:id="563" w:author="Bell Gully" w:date="2018-07-13T09:10:00Z">
        <w:r w:rsidR="009C5398">
          <w:t xml:space="preserve">, an </w:t>
        </w:r>
      </w:ins>
      <w:ins w:id="564" w:author="Bell Gully" w:date="2018-07-13T11:19:00Z">
        <w:r w:rsidR="00150BC3">
          <w:t xml:space="preserve">Interruptible </w:t>
        </w:r>
      </w:ins>
      <w:ins w:id="565" w:author="Bell Gully" w:date="2018-07-13T09:10:00Z">
        <w:r w:rsidR="009C5398">
          <w:t>Agreement or otherwise</w:t>
        </w:r>
      </w:ins>
      <w:ins w:id="566" w:author="Bell Gully" w:date="2018-07-11T18:38:00Z">
        <w:r w:rsidR="00D17E95">
          <w:t xml:space="preserve">) </w:t>
        </w:r>
      </w:ins>
      <w:ins w:id="567" w:author="Bell Gully" w:date="2018-07-12T09:18:00Z">
        <w:r w:rsidR="009537FB">
          <w:t>in respect of</w:t>
        </w:r>
      </w:ins>
      <w:ins w:id="568" w:author="Bell Gully" w:date="2018-07-11T18:38:00Z">
        <w:r w:rsidR="00D17E95">
          <w:t xml:space="preserve"> Receipt Points </w:t>
        </w:r>
      </w:ins>
      <w:del w:id="569" w:author="Bell Gully" w:date="2018-07-11T18:38:00Z">
        <w:r w:rsidR="007C0F97" w:rsidDel="00D17E95">
          <w:delText>DNC (</w:delText>
        </w:r>
      </w:del>
      <w:del w:id="570" w:author="Bell Gully" w:date="2018-07-11T18:33:00Z">
        <w:r w:rsidR="00A11679" w:rsidRPr="00896F2E" w:rsidDel="00D17E95">
          <w:delText xml:space="preserve">excluding all </w:delText>
        </w:r>
      </w:del>
      <w:del w:id="571" w:author="Bell Gully" w:date="2018-07-11T18:38:00Z">
        <w:r w:rsidR="007C0F97" w:rsidDel="00D17E95">
          <w:delText xml:space="preserve">AHPs, </w:delText>
        </w:r>
      </w:del>
      <w:del w:id="572" w:author="Bell Gully" w:date="2018-07-11T18:33:00Z">
        <w:r w:rsidR="007C0F97" w:rsidDel="00D17E95">
          <w:delText>if any</w:delText>
        </w:r>
      </w:del>
      <w:del w:id="573" w:author="Bell Gully" w:date="2018-07-11T18:38:00Z">
        <w:r w:rsidR="007C0F97" w:rsidDel="00D17E95">
          <w:delText>)</w:delText>
        </w:r>
      </w:del>
      <w:ins w:id="574" w:author="Bell Gully" w:date="2018-07-11T18:37:00Z">
        <w:r w:rsidR="00D17E95">
          <w:t xml:space="preserve"> where an OBA does not apply</w:t>
        </w:r>
      </w:ins>
      <w:r w:rsidR="00A11679" w:rsidRPr="00896F2E">
        <w:t xml:space="preserve">; </w:t>
      </w:r>
    </w:p>
    <w:p w14:paraId="36D4D8A1" w14:textId="392124BC" w:rsidR="00E86226" w:rsidRDefault="00737FBD" w:rsidP="009537FB">
      <w:pPr>
        <w:pStyle w:val="TOC4"/>
        <w:tabs>
          <w:tab w:val="clear" w:pos="8590"/>
        </w:tabs>
        <w:spacing w:after="290" w:line="290" w:lineRule="atLeast"/>
        <w:ind w:left="1985"/>
        <w:rPr>
          <w:bCs/>
          <w:i w:val="0"/>
        </w:rPr>
      </w:pPr>
      <w:ins w:id="575" w:author="Bell Gully" w:date="2018-07-11T18:39:00Z">
        <w:r>
          <w:rPr>
            <w:bCs/>
          </w:rPr>
          <w:t>R</w:t>
        </w:r>
        <w:r w:rsidR="003455C5">
          <w:rPr>
            <w:bCs/>
          </w:rPr>
          <w:t>Q</w:t>
        </w:r>
      </w:ins>
      <w:del w:id="576" w:author="Bell Gully" w:date="2018-07-11T18:39:00Z">
        <w:r w:rsidR="007C0F97" w:rsidDel="003455C5">
          <w:rPr>
            <w:bCs/>
          </w:rPr>
          <w:delText>DNC</w:delText>
        </w:r>
      </w:del>
      <w:r w:rsidR="006A2B73">
        <w:rPr>
          <w:vertAlign w:val="subscript"/>
        </w:rPr>
        <w:t>TOTAL</w:t>
      </w:r>
      <w:r w:rsidR="006A2B73" w:rsidRPr="00397589">
        <w:rPr>
          <w:i w:val="0"/>
        </w:rPr>
        <w:t xml:space="preserve"> </w:t>
      </w:r>
      <w:r w:rsidR="00A11679" w:rsidRPr="00397589">
        <w:rPr>
          <w:i w:val="0"/>
        </w:rPr>
        <w:t xml:space="preserve">is the aggregate of all Shippers’ </w:t>
      </w:r>
      <w:del w:id="577" w:author="Bell Gully" w:date="2018-07-11T18:40:00Z">
        <w:r w:rsidR="007C0F97" w:rsidDel="003455C5">
          <w:rPr>
            <w:i w:val="0"/>
          </w:rPr>
          <w:delText>DNC</w:delText>
        </w:r>
      </w:del>
      <w:ins w:id="578" w:author="Bell Gully" w:date="2018-07-11T18:40:00Z">
        <w:r w:rsidR="003455C5">
          <w:rPr>
            <w:i w:val="0"/>
          </w:rPr>
          <w:t xml:space="preserve">Receipt Quantities </w:t>
        </w:r>
      </w:ins>
      <w:ins w:id="579" w:author="Bell Gully" w:date="2018-07-11T18:44:00Z">
        <w:r w:rsidR="003455C5" w:rsidRPr="009537FB">
          <w:rPr>
            <w:i w:val="0"/>
          </w:rPr>
          <w:t>(</w:t>
        </w:r>
      </w:ins>
      <w:ins w:id="580" w:author="Bell Gully" w:date="2018-07-13T19:09:00Z">
        <w:r w:rsidR="00446A84">
          <w:rPr>
            <w:i w:val="0"/>
          </w:rPr>
          <w:t>whether</w:t>
        </w:r>
      </w:ins>
      <w:ins w:id="581" w:author="Bell Gully" w:date="2018-07-11T18:44:00Z">
        <w:r w:rsidR="003455C5" w:rsidRPr="009537FB">
          <w:rPr>
            <w:i w:val="0"/>
          </w:rPr>
          <w:t xml:space="preserve"> under a TSA, an Existing Supplementary Agreement</w:t>
        </w:r>
      </w:ins>
      <w:ins w:id="582" w:author="Bell Gully" w:date="2018-07-13T09:10:00Z">
        <w:r w:rsidR="009C5398">
          <w:rPr>
            <w:i w:val="0"/>
          </w:rPr>
          <w:t>,</w:t>
        </w:r>
      </w:ins>
      <w:ins w:id="583" w:author="Bell Gully" w:date="2018-07-11T18:44:00Z">
        <w:r w:rsidR="003455C5" w:rsidRPr="009537FB">
          <w:rPr>
            <w:i w:val="0"/>
          </w:rPr>
          <w:t xml:space="preserve"> a Supplementary Agreement</w:t>
        </w:r>
      </w:ins>
      <w:ins w:id="584" w:author="Bell Gully" w:date="2018-07-13T09:10:00Z">
        <w:r w:rsidR="009C5398">
          <w:rPr>
            <w:i w:val="0"/>
          </w:rPr>
          <w:t xml:space="preserve">, an </w:t>
        </w:r>
      </w:ins>
      <w:ins w:id="585" w:author="Bell Gully" w:date="2018-07-13T11:19:00Z">
        <w:r w:rsidR="00150BC3" w:rsidRPr="00150BC3">
          <w:rPr>
            <w:i w:val="0"/>
          </w:rPr>
          <w:t>Interruptible</w:t>
        </w:r>
        <w:r w:rsidR="00150BC3">
          <w:t xml:space="preserve"> </w:t>
        </w:r>
      </w:ins>
      <w:ins w:id="586" w:author="Bell Gully" w:date="2018-07-13T09:10:00Z">
        <w:r w:rsidR="009C5398">
          <w:rPr>
            <w:i w:val="0"/>
          </w:rPr>
          <w:t>Agreement or otherwise</w:t>
        </w:r>
      </w:ins>
      <w:ins w:id="587" w:author="Bell Gully" w:date="2018-07-11T18:44:00Z">
        <w:r w:rsidR="003455C5" w:rsidRPr="009537FB">
          <w:rPr>
            <w:i w:val="0"/>
          </w:rPr>
          <w:t xml:space="preserve">) </w:t>
        </w:r>
      </w:ins>
      <w:ins w:id="588" w:author="Bell Gully" w:date="2018-07-12T09:18:00Z">
        <w:r w:rsidR="009537FB">
          <w:rPr>
            <w:i w:val="0"/>
          </w:rPr>
          <w:t>in respect of</w:t>
        </w:r>
      </w:ins>
      <w:ins w:id="589" w:author="Bell Gully" w:date="2018-07-11T18:40:00Z">
        <w:r w:rsidR="003455C5">
          <w:rPr>
            <w:i w:val="0"/>
          </w:rPr>
          <w:t xml:space="preserve"> Receipt Points where an OBA does not apply</w:t>
        </w:r>
      </w:ins>
      <w:del w:id="590" w:author="Bell Gully" w:date="2018-07-11T18:40:00Z">
        <w:r w:rsidR="00A11679" w:rsidRPr="00397589" w:rsidDel="003455C5">
          <w:rPr>
            <w:i w:val="0"/>
          </w:rPr>
          <w:delText xml:space="preserve"> </w:delText>
        </w:r>
        <w:r w:rsidR="007C0F97" w:rsidDel="003455C5">
          <w:rPr>
            <w:i w:val="0"/>
          </w:rPr>
          <w:delText>(</w:delText>
        </w:r>
        <w:r w:rsidR="00A11679" w:rsidRPr="00397589" w:rsidDel="003455C5">
          <w:rPr>
            <w:i w:val="0"/>
          </w:rPr>
          <w:delText xml:space="preserve">excluding all </w:delText>
        </w:r>
        <w:r w:rsidR="007C0F97" w:rsidDel="003455C5">
          <w:rPr>
            <w:i w:val="0"/>
          </w:rPr>
          <w:delText>AHPs, if any)</w:delText>
        </w:r>
      </w:del>
      <w:r w:rsidR="00A11679">
        <w:rPr>
          <w:bCs/>
          <w:i w:val="0"/>
        </w:rPr>
        <w:t xml:space="preserve">; </w:t>
      </w:r>
      <w:r w:rsidR="002E1414">
        <w:rPr>
          <w:bCs/>
          <w:i w:val="0"/>
        </w:rPr>
        <w:t>and</w:t>
      </w:r>
    </w:p>
    <w:p w14:paraId="1E875662" w14:textId="42A64152" w:rsidR="009A3FA8" w:rsidRDefault="00E96C71" w:rsidP="009537FB">
      <w:pPr>
        <w:pStyle w:val="TOC4"/>
        <w:tabs>
          <w:tab w:val="clear" w:pos="8590"/>
        </w:tabs>
        <w:spacing w:after="290" w:line="290" w:lineRule="atLeast"/>
        <w:ind w:left="1985"/>
        <w:rPr>
          <w:ins w:id="591" w:author="Bell Gully" w:date="2018-07-11T18:41:00Z"/>
          <w:bCs/>
          <w:i w:val="0"/>
        </w:rPr>
      </w:pPr>
      <w:r>
        <w:rPr>
          <w:i w:val="0"/>
        </w:rPr>
        <w:t>LP</w:t>
      </w:r>
      <w:r w:rsidR="00A11679">
        <w:rPr>
          <w:i w:val="0"/>
        </w:rPr>
        <w:t>T</w:t>
      </w:r>
      <w:del w:id="592" w:author="Bell Gully" w:date="2018-07-11T18:40:00Z">
        <w:r w:rsidR="00A11679" w:rsidRPr="00A84805" w:rsidDel="003455C5">
          <w:rPr>
            <w:i w:val="0"/>
            <w:vertAlign w:val="subscript"/>
          </w:rPr>
          <w:delText>SHIPPER</w:delText>
        </w:r>
        <w:r w:rsidR="00397589" w:rsidDel="003455C5">
          <w:rPr>
            <w:i w:val="0"/>
            <w:vertAlign w:val="subscript"/>
          </w:rPr>
          <w:delText>S</w:delText>
        </w:r>
      </w:del>
      <w:ins w:id="593" w:author="Bell Gully" w:date="2018-07-11T18:40:00Z">
        <w:r w:rsidR="003455C5">
          <w:rPr>
            <w:i w:val="0"/>
            <w:vertAlign w:val="subscript"/>
          </w:rPr>
          <w:t>REC</w:t>
        </w:r>
      </w:ins>
      <w:ins w:id="594" w:author="Bell Gully" w:date="2018-07-11T18:44:00Z">
        <w:r w:rsidR="003455C5">
          <w:rPr>
            <w:i w:val="0"/>
            <w:vertAlign w:val="subscript"/>
          </w:rPr>
          <w:t>E</w:t>
        </w:r>
      </w:ins>
      <w:ins w:id="595" w:author="Bell Gully" w:date="2018-07-11T18:40:00Z">
        <w:r w:rsidR="003455C5">
          <w:rPr>
            <w:i w:val="0"/>
            <w:vertAlign w:val="subscript"/>
          </w:rPr>
          <w:t>IPTS</w:t>
        </w:r>
      </w:ins>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r>
        <w:rPr>
          <w:bCs/>
          <w:i w:val="0"/>
        </w:rPr>
        <w:t>to provide for</w:t>
      </w:r>
      <w:del w:id="596" w:author="Bell Gully" w:date="2018-07-11T18:41:00Z">
        <w:r w:rsidDel="003455C5">
          <w:rPr>
            <w:bCs/>
            <w:i w:val="0"/>
          </w:rPr>
          <w:delText xml:space="preserve"> Shippers’ Running Mismatches</w:delText>
        </w:r>
      </w:del>
      <w:ins w:id="597" w:author="Bell Gully" w:date="2018-07-11T18:41:00Z">
        <w:r w:rsidR="003455C5">
          <w:rPr>
            <w:bCs/>
            <w:i w:val="0"/>
          </w:rPr>
          <w:t xml:space="preserve"> Receipt Quantities into the Transmission System</w:t>
        </w:r>
      </w:ins>
      <w:r>
        <w:rPr>
          <w:bCs/>
          <w:i w:val="0"/>
        </w:rPr>
        <w:t xml:space="preserve">, </w:t>
      </w:r>
      <w:r w:rsidR="00397589" w:rsidRPr="00397589">
        <w:rPr>
          <w:bCs/>
          <w:i w:val="0"/>
        </w:rPr>
        <w:t xml:space="preserve">periodically determined by First Gas </w:t>
      </w:r>
      <w:r w:rsidR="00395338">
        <w:rPr>
          <w:bCs/>
          <w:i w:val="0"/>
        </w:rPr>
        <w:t xml:space="preserve">in accordance with </w:t>
      </w:r>
      <w:r w:rsidR="00395338" w:rsidRPr="00395338">
        <w:rPr>
          <w:bCs/>
        </w:rPr>
        <w:t>section 8.5</w:t>
      </w:r>
      <w:r w:rsidR="00395338">
        <w:rPr>
          <w:bCs/>
          <w:i w:val="0"/>
        </w:rPr>
        <w:t xml:space="preserve"> </w:t>
      </w:r>
      <w:r w:rsidR="00397589" w:rsidRPr="00397589">
        <w:rPr>
          <w:bCs/>
          <w:i w:val="0"/>
        </w:rPr>
        <w:t>and published on OATIS</w:t>
      </w:r>
      <w:r w:rsidR="00397589">
        <w:rPr>
          <w:bCs/>
          <w:i w:val="0"/>
        </w:rPr>
        <w:t>;</w:t>
      </w:r>
      <w:r w:rsidR="00802465">
        <w:rPr>
          <w:bCs/>
          <w:i w:val="0"/>
        </w:rPr>
        <w:t xml:space="preserve"> </w:t>
      </w:r>
      <w:ins w:id="598" w:author="Bell Gully" w:date="2018-07-11T18:41:00Z">
        <w:r w:rsidR="003455C5">
          <w:rPr>
            <w:bCs/>
            <w:i w:val="0"/>
          </w:rPr>
          <w:t>plus</w:t>
        </w:r>
      </w:ins>
      <w:del w:id="599" w:author="Bell Gully" w:date="2018-07-11T18:41:00Z">
        <w:r w:rsidR="00802465" w:rsidDel="003455C5">
          <w:rPr>
            <w:bCs/>
            <w:i w:val="0"/>
          </w:rPr>
          <w:delText>and</w:delText>
        </w:r>
      </w:del>
    </w:p>
    <w:p w14:paraId="3D411C4E" w14:textId="21FB44F1" w:rsidR="003455C5" w:rsidRDefault="009537FB" w:rsidP="009537FB">
      <w:pPr>
        <w:spacing w:after="290" w:line="290" w:lineRule="atLeast"/>
        <w:ind w:left="1985" w:hanging="709"/>
        <w:rPr>
          <w:ins w:id="600" w:author="Bell Gully" w:date="2018-07-11T18:41:00Z"/>
          <w:bCs/>
        </w:rPr>
      </w:pPr>
      <w:ins w:id="601" w:author="Bell Gully" w:date="2018-07-11T18:41:00Z">
        <w:r>
          <w:rPr>
            <w:bCs/>
          </w:rPr>
          <w:t>(ii</w:t>
        </w:r>
        <w:r w:rsidR="003455C5">
          <w:rPr>
            <w:bCs/>
          </w:rPr>
          <w:t>)</w:t>
        </w:r>
        <w:r w:rsidR="003455C5">
          <w:rPr>
            <w:bCs/>
          </w:rPr>
          <w:tab/>
          <w:t xml:space="preserve">for </w:t>
        </w:r>
      </w:ins>
      <w:ins w:id="602" w:author="Bell Gully" w:date="2018-07-11T18:42:00Z">
        <w:r w:rsidR="003455C5">
          <w:rPr>
            <w:bCs/>
          </w:rPr>
          <w:t>Daily Delivery Quantities</w:t>
        </w:r>
      </w:ins>
      <w:ins w:id="603" w:author="Bell Gully" w:date="2018-07-11T18:41:00Z">
        <w:r w:rsidR="003455C5">
          <w:rPr>
            <w:bCs/>
          </w:rPr>
          <w:t xml:space="preserve">: </w:t>
        </w:r>
      </w:ins>
    </w:p>
    <w:p w14:paraId="3D195A3A" w14:textId="0143C446" w:rsidR="003455C5" w:rsidRDefault="00737FBD" w:rsidP="009537FB">
      <w:pPr>
        <w:pStyle w:val="TOC4"/>
        <w:tabs>
          <w:tab w:val="clear" w:pos="8590"/>
        </w:tabs>
        <w:spacing w:after="290" w:line="290" w:lineRule="atLeast"/>
        <w:ind w:left="1985"/>
        <w:rPr>
          <w:ins w:id="604" w:author="Bell Gully" w:date="2018-07-11T18:42:00Z"/>
          <w:bCs/>
          <w:i w:val="0"/>
          <w:vertAlign w:val="subscript"/>
        </w:rPr>
      </w:pPr>
      <w:ins w:id="605" w:author="Bell Gully" w:date="2018-07-11T18:41:00Z">
        <w:r>
          <w:rPr>
            <w:bCs/>
            <w:i w:val="0"/>
          </w:rPr>
          <w:t>D</w:t>
        </w:r>
        <w:r w:rsidR="003455C5">
          <w:rPr>
            <w:bCs/>
            <w:i w:val="0"/>
          </w:rPr>
          <w:t>Q</w:t>
        </w:r>
        <w:r w:rsidR="003455C5">
          <w:rPr>
            <w:bCs/>
            <w:i w:val="0"/>
            <w:vertAlign w:val="subscript"/>
          </w:rPr>
          <w:t xml:space="preserve">SHIPPER </w:t>
        </w:r>
        <w:r>
          <w:rPr>
            <w:bCs/>
            <w:i w:val="0"/>
          </w:rPr>
          <w:t>÷ D</w:t>
        </w:r>
        <w:r w:rsidR="003455C5">
          <w:rPr>
            <w:bCs/>
            <w:i w:val="0"/>
          </w:rPr>
          <w:t>Q</w:t>
        </w:r>
        <w:r w:rsidR="003455C5">
          <w:rPr>
            <w:bCs/>
            <w:i w:val="0"/>
            <w:vertAlign w:val="subscript"/>
          </w:rPr>
          <w:t>TOTAL</w:t>
        </w:r>
        <w:r w:rsidR="003455C5">
          <w:rPr>
            <w:bCs/>
            <w:i w:val="0"/>
          </w:rPr>
          <w:t xml:space="preserve"> × LPT</w:t>
        </w:r>
      </w:ins>
      <w:ins w:id="606" w:author="Bell Gully" w:date="2018-07-11T18:43:00Z">
        <w:r w:rsidR="003455C5" w:rsidRPr="009537FB">
          <w:rPr>
            <w:bCs/>
            <w:i w:val="0"/>
            <w:vertAlign w:val="subscript"/>
          </w:rPr>
          <w:t>DELIVERIES</w:t>
        </w:r>
      </w:ins>
    </w:p>
    <w:p w14:paraId="05E7B355" w14:textId="46DD913B" w:rsidR="003455C5" w:rsidRPr="00A96FC0" w:rsidRDefault="003455C5" w:rsidP="009537FB">
      <w:pPr>
        <w:pStyle w:val="TOC4"/>
        <w:tabs>
          <w:tab w:val="clear" w:pos="8590"/>
        </w:tabs>
        <w:spacing w:after="290" w:line="290" w:lineRule="atLeast"/>
        <w:ind w:left="1985"/>
        <w:rPr>
          <w:ins w:id="607" w:author="Bell Gully" w:date="2018-07-11T18:41:00Z"/>
          <w:bCs/>
          <w:i w:val="0"/>
        </w:rPr>
      </w:pPr>
      <w:ins w:id="608" w:author="Bell Gully" w:date="2018-07-11T18:41:00Z">
        <w:r>
          <w:rPr>
            <w:bCs/>
            <w:i w:val="0"/>
          </w:rPr>
          <w:t>w</w:t>
        </w:r>
        <w:r w:rsidRPr="00A96FC0">
          <w:rPr>
            <w:bCs/>
            <w:i w:val="0"/>
          </w:rPr>
          <w:t>here:</w:t>
        </w:r>
      </w:ins>
    </w:p>
    <w:p w14:paraId="24D772F0" w14:textId="7E78F6EE" w:rsidR="003455C5" w:rsidRDefault="00737FBD" w:rsidP="009537FB">
      <w:pPr>
        <w:pStyle w:val="ListParagraph"/>
        <w:ind w:left="1985"/>
        <w:rPr>
          <w:ins w:id="609" w:author="Bell Gully" w:date="2018-07-11T18:41:00Z"/>
        </w:rPr>
      </w:pPr>
      <w:ins w:id="610" w:author="Bell Gully" w:date="2018-07-11T18:41:00Z">
        <w:r>
          <w:rPr>
            <w:bCs/>
            <w:i/>
          </w:rPr>
          <w:t>D</w:t>
        </w:r>
        <w:r w:rsidR="003455C5">
          <w:rPr>
            <w:bCs/>
            <w:i/>
          </w:rPr>
          <w:t>Q</w:t>
        </w:r>
        <w:r w:rsidR="003455C5">
          <w:rPr>
            <w:bCs/>
            <w:i/>
            <w:vertAlign w:val="subscript"/>
          </w:rPr>
          <w:t>SHIPPER</w:t>
        </w:r>
        <w:r w:rsidR="003455C5">
          <w:rPr>
            <w:bCs/>
            <w:i/>
          </w:rPr>
          <w:t xml:space="preserve"> </w:t>
        </w:r>
        <w:r w:rsidR="003455C5" w:rsidRPr="00F95B7F">
          <w:t>is</w:t>
        </w:r>
        <w:r w:rsidR="003455C5">
          <w:t xml:space="preserve"> </w:t>
        </w:r>
        <w:r w:rsidR="003455C5" w:rsidRPr="00896F2E">
          <w:t xml:space="preserve">the aggregate of </w:t>
        </w:r>
        <w:r w:rsidR="003455C5">
          <w:t>that</w:t>
        </w:r>
        <w:r w:rsidR="003455C5" w:rsidRPr="00896F2E">
          <w:t xml:space="preserve"> Shipper’s </w:t>
        </w:r>
      </w:ins>
      <w:ins w:id="611" w:author="Bell Gully" w:date="2018-07-11T18:43:00Z">
        <w:r w:rsidR="003455C5">
          <w:t>Daily Delivery</w:t>
        </w:r>
      </w:ins>
      <w:ins w:id="612" w:author="Bell Gully" w:date="2018-07-11T18:41:00Z">
        <w:r w:rsidR="003455C5">
          <w:t xml:space="preserve"> Quantities (</w:t>
        </w:r>
      </w:ins>
      <w:ins w:id="613" w:author="Bell Gully" w:date="2018-07-13T19:09:00Z">
        <w:r w:rsidR="00446A84">
          <w:t>whether</w:t>
        </w:r>
      </w:ins>
      <w:ins w:id="614" w:author="Bell Gully" w:date="2018-07-11T18:41:00Z">
        <w:r w:rsidR="003455C5">
          <w:t xml:space="preserve"> under a TSA, an Existing Supplementary Agreement</w:t>
        </w:r>
      </w:ins>
      <w:ins w:id="615" w:author="Bell Gully" w:date="2018-07-13T09:11:00Z">
        <w:r w:rsidR="009C5398">
          <w:t>,</w:t>
        </w:r>
      </w:ins>
      <w:ins w:id="616" w:author="Bell Gully" w:date="2018-07-11T18:41:00Z">
        <w:r w:rsidR="003455C5">
          <w:t xml:space="preserve"> a Supplementary Agreement</w:t>
        </w:r>
      </w:ins>
      <w:ins w:id="617" w:author="Bell Gully" w:date="2018-07-13T09:11:00Z">
        <w:r w:rsidR="00150BC3">
          <w:t>, an Interruptible</w:t>
        </w:r>
        <w:r w:rsidR="009C5398">
          <w:t xml:space="preserve"> Agreement or otherwise</w:t>
        </w:r>
      </w:ins>
      <w:ins w:id="618" w:author="Bell Gully" w:date="2018-07-11T18:41:00Z">
        <w:r w:rsidR="003455C5">
          <w:t xml:space="preserve">) </w:t>
        </w:r>
      </w:ins>
      <w:ins w:id="619" w:author="Bell Gully" w:date="2018-07-12T09:19:00Z">
        <w:r w:rsidR="009537FB">
          <w:t>in respect of</w:t>
        </w:r>
      </w:ins>
      <w:ins w:id="620" w:author="Bell Gully" w:date="2018-07-11T18:43:00Z">
        <w:r w:rsidR="003455C5">
          <w:t xml:space="preserve"> Delivery </w:t>
        </w:r>
      </w:ins>
      <w:ins w:id="621" w:author="Bell Gully" w:date="2018-07-11T18:41:00Z">
        <w:r w:rsidR="003455C5">
          <w:t>Points where an OBA does not apply</w:t>
        </w:r>
        <w:r w:rsidR="003455C5" w:rsidRPr="00896F2E">
          <w:t xml:space="preserve">; </w:t>
        </w:r>
      </w:ins>
    </w:p>
    <w:p w14:paraId="7861175C" w14:textId="5BA47251" w:rsidR="003455C5" w:rsidRDefault="00737FBD" w:rsidP="009537FB">
      <w:pPr>
        <w:pStyle w:val="TOC4"/>
        <w:tabs>
          <w:tab w:val="clear" w:pos="8590"/>
        </w:tabs>
        <w:spacing w:after="290" w:line="290" w:lineRule="atLeast"/>
        <w:ind w:left="1985"/>
        <w:rPr>
          <w:ins w:id="622" w:author="Bell Gully" w:date="2018-07-11T18:41:00Z"/>
          <w:bCs/>
          <w:i w:val="0"/>
        </w:rPr>
      </w:pPr>
      <w:ins w:id="623" w:author="Bell Gully" w:date="2018-07-11T18:41:00Z">
        <w:r>
          <w:rPr>
            <w:bCs/>
          </w:rPr>
          <w:t>D</w:t>
        </w:r>
        <w:r w:rsidR="003455C5">
          <w:rPr>
            <w:bCs/>
          </w:rPr>
          <w:t>Q</w:t>
        </w:r>
        <w:r w:rsidR="003455C5">
          <w:rPr>
            <w:vertAlign w:val="subscript"/>
          </w:rPr>
          <w:t>TOTAL</w:t>
        </w:r>
        <w:r w:rsidR="003455C5" w:rsidRPr="00397589">
          <w:rPr>
            <w:i w:val="0"/>
          </w:rPr>
          <w:t xml:space="preserve"> is the aggregate of all Shippers’ </w:t>
        </w:r>
      </w:ins>
      <w:ins w:id="624" w:author="Bell Gully" w:date="2018-07-11T18:44:00Z">
        <w:r w:rsidR="003455C5">
          <w:rPr>
            <w:i w:val="0"/>
          </w:rPr>
          <w:t xml:space="preserve">Daily Delivery </w:t>
        </w:r>
      </w:ins>
      <w:ins w:id="625" w:author="Bell Gully" w:date="2018-07-11T18:41:00Z">
        <w:r w:rsidR="003455C5">
          <w:rPr>
            <w:i w:val="0"/>
          </w:rPr>
          <w:t xml:space="preserve">Quantities </w:t>
        </w:r>
      </w:ins>
      <w:ins w:id="626" w:author="Bell Gully" w:date="2018-07-11T18:44:00Z">
        <w:r w:rsidR="003455C5" w:rsidRPr="00D35862">
          <w:rPr>
            <w:i w:val="0"/>
          </w:rPr>
          <w:t>(</w:t>
        </w:r>
      </w:ins>
      <w:ins w:id="627" w:author="Bell Gully" w:date="2018-07-13T19:09:00Z">
        <w:r w:rsidR="00446A84">
          <w:rPr>
            <w:i w:val="0"/>
          </w:rPr>
          <w:t>whether</w:t>
        </w:r>
      </w:ins>
      <w:ins w:id="628" w:author="Bell Gully" w:date="2018-07-11T18:44:00Z">
        <w:r w:rsidR="003455C5" w:rsidRPr="00D35862">
          <w:rPr>
            <w:i w:val="0"/>
          </w:rPr>
          <w:t xml:space="preserve"> under a TSA, an Existing Supplementary Agreement</w:t>
        </w:r>
      </w:ins>
      <w:ins w:id="629" w:author="Bell Gully" w:date="2018-07-13T09:11:00Z">
        <w:r w:rsidR="009C5398">
          <w:rPr>
            <w:i w:val="0"/>
          </w:rPr>
          <w:t>,</w:t>
        </w:r>
      </w:ins>
      <w:ins w:id="630" w:author="Bell Gully" w:date="2018-07-11T18:44:00Z">
        <w:r w:rsidR="003455C5" w:rsidRPr="00D35862">
          <w:rPr>
            <w:i w:val="0"/>
          </w:rPr>
          <w:t xml:space="preserve"> a Supplementary Agreement</w:t>
        </w:r>
      </w:ins>
      <w:ins w:id="631" w:author="Bell Gully" w:date="2018-07-13T09:14:00Z">
        <w:r w:rsidR="009C5398">
          <w:rPr>
            <w:i w:val="0"/>
          </w:rPr>
          <w:t xml:space="preserve">, an </w:t>
        </w:r>
      </w:ins>
      <w:ins w:id="632" w:author="Bell Gully" w:date="2018-07-13T11:19:00Z">
        <w:r w:rsidR="00150BC3" w:rsidRPr="00150BC3">
          <w:rPr>
            <w:i w:val="0"/>
          </w:rPr>
          <w:t>Interruptible</w:t>
        </w:r>
        <w:r w:rsidR="00150BC3">
          <w:t xml:space="preserve"> </w:t>
        </w:r>
      </w:ins>
      <w:ins w:id="633" w:author="Bell Gully" w:date="2018-07-13T09:14:00Z">
        <w:r w:rsidR="009C5398">
          <w:rPr>
            <w:i w:val="0"/>
          </w:rPr>
          <w:t>Agreement or otherwise</w:t>
        </w:r>
      </w:ins>
      <w:ins w:id="634" w:author="Bell Gully" w:date="2018-07-11T18:44:00Z">
        <w:r w:rsidR="003455C5" w:rsidRPr="00D35862">
          <w:rPr>
            <w:i w:val="0"/>
          </w:rPr>
          <w:t xml:space="preserve">) </w:t>
        </w:r>
      </w:ins>
      <w:ins w:id="635" w:author="Bell Gully" w:date="2018-07-12T09:19:00Z">
        <w:r w:rsidR="009537FB">
          <w:rPr>
            <w:i w:val="0"/>
          </w:rPr>
          <w:t>in respect of</w:t>
        </w:r>
      </w:ins>
      <w:ins w:id="636" w:author="Bell Gully" w:date="2018-07-11T18:43:00Z">
        <w:r w:rsidR="003455C5">
          <w:rPr>
            <w:i w:val="0"/>
          </w:rPr>
          <w:t xml:space="preserve"> Delivery Points wh</w:t>
        </w:r>
      </w:ins>
      <w:ins w:id="637" w:author="Bell Gully" w:date="2018-07-11T18:41:00Z">
        <w:r w:rsidR="003455C5">
          <w:rPr>
            <w:i w:val="0"/>
          </w:rPr>
          <w:t>ere an OBA does not apply</w:t>
        </w:r>
        <w:r w:rsidR="003455C5">
          <w:rPr>
            <w:bCs/>
            <w:i w:val="0"/>
          </w:rPr>
          <w:t>; and</w:t>
        </w:r>
      </w:ins>
    </w:p>
    <w:p w14:paraId="558B1056" w14:textId="54ADE965" w:rsidR="003455C5" w:rsidRPr="003455C5" w:rsidRDefault="003455C5" w:rsidP="009537FB">
      <w:pPr>
        <w:ind w:left="1985"/>
      </w:pPr>
      <w:ins w:id="638" w:author="Bell Gully" w:date="2018-07-11T18:41:00Z">
        <w:r w:rsidRPr="003455C5">
          <w:rPr>
            <w:i/>
          </w:rPr>
          <w:t>LPT</w:t>
        </w:r>
      </w:ins>
      <w:ins w:id="639" w:author="Bell Gully" w:date="2018-07-11T18:45:00Z">
        <w:r w:rsidRPr="009537FB">
          <w:rPr>
            <w:i/>
            <w:vertAlign w:val="subscript"/>
          </w:rPr>
          <w:t>DELIVERIE</w:t>
        </w:r>
      </w:ins>
      <w:ins w:id="640" w:author="Bell Gully" w:date="2018-07-11T18:41:00Z">
        <w:r w:rsidRPr="003455C5">
          <w:rPr>
            <w:i/>
            <w:vertAlign w:val="subscript"/>
          </w:rPr>
          <w:t xml:space="preserve">S </w:t>
        </w:r>
        <w:r w:rsidRPr="003455C5">
          <w:t xml:space="preserve">is the quantity </w:t>
        </w:r>
        <w:r w:rsidRPr="003455C5">
          <w:rPr>
            <w:bCs/>
          </w:rPr>
          <w:t xml:space="preserve">of Line Pack to provide for </w:t>
        </w:r>
      </w:ins>
      <w:ins w:id="641" w:author="Bell Gully" w:date="2018-07-11T18:45:00Z">
        <w:r>
          <w:rPr>
            <w:bCs/>
          </w:rPr>
          <w:t xml:space="preserve">Daily Delivery </w:t>
        </w:r>
      </w:ins>
      <w:ins w:id="642" w:author="Bell Gully" w:date="2018-07-11T18:41:00Z">
        <w:r w:rsidRPr="003455C5">
          <w:rPr>
            <w:bCs/>
          </w:rPr>
          <w:t xml:space="preserve">Quantities </w:t>
        </w:r>
      </w:ins>
      <w:ins w:id="643" w:author="Bell Gully" w:date="2018-07-12T09:19:00Z">
        <w:r w:rsidR="009537FB">
          <w:rPr>
            <w:bCs/>
          </w:rPr>
          <w:t>from</w:t>
        </w:r>
      </w:ins>
      <w:ins w:id="644" w:author="Bell Gully" w:date="2018-07-11T18:41:00Z">
        <w:r w:rsidRPr="003455C5">
          <w:rPr>
            <w:bCs/>
          </w:rPr>
          <w:t xml:space="preserve"> the Transmission System, periodically determined by First Gas in accordance with </w:t>
        </w:r>
        <w:r w:rsidRPr="009537FB">
          <w:rPr>
            <w:bCs/>
            <w:i/>
          </w:rPr>
          <w:t>section 8.5</w:t>
        </w:r>
        <w:r w:rsidR="009C5398">
          <w:rPr>
            <w:bCs/>
          </w:rPr>
          <w:t xml:space="preserve"> and published on OATIS;</w:t>
        </w:r>
      </w:ins>
      <w:ins w:id="645" w:author="Bell Gully" w:date="2018-07-13T11:20:00Z">
        <w:r w:rsidR="00150BC3">
          <w:rPr>
            <w:bCs/>
          </w:rPr>
          <w:t xml:space="preserve"> and</w:t>
        </w:r>
      </w:ins>
    </w:p>
    <w:p w14:paraId="4909A26D" w14:textId="3BC481A7" w:rsidR="009A3FA8" w:rsidRPr="009537FB" w:rsidRDefault="009A3FA8" w:rsidP="00A40F23">
      <w:pPr>
        <w:numPr>
          <w:ilvl w:val="2"/>
          <w:numId w:val="22"/>
        </w:numPr>
        <w:spacing w:after="290" w:line="290" w:lineRule="atLeast"/>
        <w:rPr>
          <w:ins w:id="646" w:author="Bell Gully" w:date="2018-07-11T18:46:00Z"/>
          <w:bCs/>
          <w:i/>
          <w:vertAlign w:val="subscript"/>
        </w:rPr>
      </w:pPr>
      <w:r>
        <w:rPr>
          <w:bCs/>
        </w:rPr>
        <w:lastRenderedPageBreak/>
        <w:t>each OBA Party, an amount equal to</w:t>
      </w:r>
      <w:ins w:id="647" w:author="Bell Gully" w:date="2018-07-11T19:00:00Z">
        <w:r w:rsidR="009B3F51">
          <w:rPr>
            <w:bCs/>
          </w:rPr>
          <w:t xml:space="preserve"> the greater of 400 GJ </w:t>
        </w:r>
      </w:ins>
      <w:ins w:id="648" w:author="Bell Gully" w:date="2018-07-11T19:03:00Z">
        <w:r w:rsidR="00DF59A7">
          <w:rPr>
            <w:bCs/>
          </w:rPr>
          <w:t xml:space="preserve">(or such other quantity as notified by First Gas on OATIS from time to time) </w:t>
        </w:r>
      </w:ins>
      <w:ins w:id="649" w:author="Bell Gully" w:date="2018-07-11T19:00:00Z">
        <w:r w:rsidR="009B3F51">
          <w:rPr>
            <w:bCs/>
          </w:rPr>
          <w:t>and</w:t>
        </w:r>
      </w:ins>
      <w:r>
        <w:rPr>
          <w:bCs/>
        </w:rPr>
        <w:t>:</w:t>
      </w:r>
    </w:p>
    <w:p w14:paraId="7792CABE" w14:textId="64B2D1C6" w:rsidR="003455C5" w:rsidRPr="009A3FA8" w:rsidRDefault="003455C5" w:rsidP="009537FB">
      <w:pPr>
        <w:spacing w:after="290" w:line="290" w:lineRule="atLeast"/>
        <w:ind w:left="1985" w:hanging="709"/>
        <w:rPr>
          <w:bCs/>
          <w:i/>
          <w:vertAlign w:val="subscript"/>
        </w:rPr>
      </w:pPr>
      <w:ins w:id="650" w:author="Bell Gully" w:date="2018-07-11T18:46:00Z">
        <w:r>
          <w:rPr>
            <w:bCs/>
          </w:rPr>
          <w:t>(</w:t>
        </w:r>
        <w:proofErr w:type="spellStart"/>
        <w:r>
          <w:rPr>
            <w:bCs/>
          </w:rPr>
          <w:t>i</w:t>
        </w:r>
        <w:proofErr w:type="spellEnd"/>
        <w:r>
          <w:rPr>
            <w:bCs/>
          </w:rPr>
          <w:t>)</w:t>
        </w:r>
        <w:r>
          <w:rPr>
            <w:bCs/>
          </w:rPr>
          <w:tab/>
          <w:t xml:space="preserve">for Receipt Quantities: </w:t>
        </w:r>
      </w:ins>
    </w:p>
    <w:p w14:paraId="11A90B9D" w14:textId="12ACA7D3" w:rsidR="009A3FA8" w:rsidRDefault="0038609E" w:rsidP="009537FB">
      <w:pPr>
        <w:spacing w:after="290" w:line="290" w:lineRule="atLeast"/>
        <w:ind w:left="1985"/>
        <w:rPr>
          <w:bCs/>
          <w:i/>
          <w:vertAlign w:val="subscript"/>
        </w:rPr>
      </w:pPr>
      <w:r w:rsidRPr="007B4238">
        <w:rPr>
          <w:bCs/>
        </w:rPr>
        <w:t>M</w:t>
      </w:r>
      <w:r w:rsidR="009A3FA8" w:rsidRPr="007B4238">
        <w:rPr>
          <w:bCs/>
        </w:rPr>
        <w:t>Q</w:t>
      </w:r>
      <w:r w:rsidR="009A3FA8" w:rsidRPr="007B4238">
        <w:rPr>
          <w:bCs/>
          <w:vertAlign w:val="subscript"/>
        </w:rPr>
        <w:t>O</w:t>
      </w:r>
      <w:r w:rsidRPr="007B4238">
        <w:rPr>
          <w:bCs/>
          <w:vertAlign w:val="subscript"/>
        </w:rPr>
        <w:t>BAP</w:t>
      </w:r>
      <w:r w:rsidR="009A3FA8" w:rsidRPr="007B4238">
        <w:rPr>
          <w:bCs/>
          <w:vertAlign w:val="subscript"/>
        </w:rPr>
        <w:t xml:space="preserve"> </w:t>
      </w:r>
      <w:r w:rsidR="009A3FA8" w:rsidRPr="007B4238">
        <w:rPr>
          <w:bCs/>
        </w:rPr>
        <w:t xml:space="preserve">÷ </w:t>
      </w:r>
      <w:r w:rsidRPr="007B4238">
        <w:rPr>
          <w:bCs/>
        </w:rPr>
        <w:t>M</w:t>
      </w:r>
      <w:r w:rsidR="009A3FA8" w:rsidRPr="007B4238">
        <w:rPr>
          <w:bCs/>
        </w:rPr>
        <w:t>Q</w:t>
      </w:r>
      <w:r w:rsidRPr="007B4238">
        <w:rPr>
          <w:bCs/>
          <w:vertAlign w:val="subscript"/>
        </w:rPr>
        <w:t>OBAPS</w:t>
      </w:r>
      <w:r w:rsidR="009A3FA8" w:rsidRPr="007B4238">
        <w:rPr>
          <w:bCs/>
        </w:rPr>
        <w:t xml:space="preserve"> × </w:t>
      </w:r>
      <w:r w:rsidR="00E96C71">
        <w:rPr>
          <w:bCs/>
        </w:rPr>
        <w:t>LP</w:t>
      </w:r>
      <w:r w:rsidR="009A3FA8" w:rsidRPr="007B4238">
        <w:rPr>
          <w:bCs/>
        </w:rPr>
        <w:t>T</w:t>
      </w:r>
      <w:del w:id="651" w:author="Bell Gully" w:date="2018-07-11T18:46:00Z">
        <w:r w:rsidRPr="007B4238" w:rsidDel="003455C5">
          <w:rPr>
            <w:bCs/>
            <w:vertAlign w:val="subscript"/>
          </w:rPr>
          <w:delText>OBAPS</w:delText>
        </w:r>
      </w:del>
      <w:ins w:id="652" w:author="Bell Gully" w:date="2018-07-11T18:46:00Z">
        <w:r w:rsidR="003455C5">
          <w:rPr>
            <w:bCs/>
            <w:vertAlign w:val="subscript"/>
          </w:rPr>
          <w:t>RECEIPTS</w:t>
        </w:r>
      </w:ins>
    </w:p>
    <w:p w14:paraId="1D2F3B9D" w14:textId="77777777" w:rsidR="009A3FA8" w:rsidRPr="00D23CD0" w:rsidRDefault="009A3FA8" w:rsidP="009537FB">
      <w:pPr>
        <w:pStyle w:val="TOC4"/>
        <w:tabs>
          <w:tab w:val="clear" w:pos="8590"/>
        </w:tabs>
        <w:spacing w:after="290" w:line="290" w:lineRule="atLeast"/>
        <w:ind w:left="1985"/>
        <w:rPr>
          <w:bCs/>
          <w:i w:val="0"/>
        </w:rPr>
      </w:pPr>
      <w:r>
        <w:rPr>
          <w:bCs/>
          <w:i w:val="0"/>
        </w:rPr>
        <w:t>w</w:t>
      </w:r>
      <w:r w:rsidRPr="00D23CD0">
        <w:rPr>
          <w:bCs/>
          <w:i w:val="0"/>
        </w:rPr>
        <w:t>here:</w:t>
      </w:r>
    </w:p>
    <w:p w14:paraId="380EA4A4" w14:textId="6E8809B3" w:rsidR="009A3FA8" w:rsidRDefault="0038609E" w:rsidP="009537FB">
      <w:pPr>
        <w:pStyle w:val="ListParagraph"/>
        <w:ind w:left="1985" w:hanging="1"/>
      </w:pPr>
      <w:r>
        <w:rPr>
          <w:bCs/>
          <w:i/>
        </w:rPr>
        <w:t>M</w:t>
      </w:r>
      <w:r w:rsidR="009A3FA8" w:rsidRPr="008E23E7">
        <w:rPr>
          <w:bCs/>
          <w:i/>
        </w:rPr>
        <w:t>Q</w:t>
      </w:r>
      <w:r>
        <w:rPr>
          <w:bCs/>
          <w:i/>
          <w:vertAlign w:val="subscript"/>
        </w:rPr>
        <w:t>OBAP</w:t>
      </w:r>
      <w:r w:rsidR="009A3FA8">
        <w:rPr>
          <w:bCs/>
          <w:i/>
        </w:rPr>
        <w:t xml:space="preserve"> </w:t>
      </w:r>
      <w:r w:rsidR="009A3FA8" w:rsidRPr="00F95B7F">
        <w:t>is</w:t>
      </w:r>
      <w:r w:rsidR="009A3FA8">
        <w:t xml:space="preserve"> the aggregate of </w:t>
      </w:r>
      <w:r>
        <w:t>the</w:t>
      </w:r>
      <w:r w:rsidR="009A3FA8">
        <w:t xml:space="preserve"> </w:t>
      </w:r>
      <w:ins w:id="653" w:author="Bell Gully" w:date="2018-07-12T09:24:00Z">
        <w:r w:rsidR="009537FB">
          <w:t xml:space="preserve">OBA Party’s </w:t>
        </w:r>
      </w:ins>
      <w:r>
        <w:t xml:space="preserve">metered quantities at all </w:t>
      </w:r>
      <w:r w:rsidR="007B4238">
        <w:t>that</w:t>
      </w:r>
      <w:r>
        <w:t xml:space="preserve"> OBA Party’s Receipt </w:t>
      </w:r>
      <w:del w:id="654" w:author="Bell Gully" w:date="2018-07-11T18:47:00Z">
        <w:r w:rsidDel="003455C5">
          <w:delText xml:space="preserve">and/or Delivery </w:delText>
        </w:r>
      </w:del>
      <w:r>
        <w:t>Points</w:t>
      </w:r>
      <w:r w:rsidR="009A3FA8">
        <w:t xml:space="preserve">; </w:t>
      </w:r>
    </w:p>
    <w:p w14:paraId="24CF00AB" w14:textId="4B48D2D6" w:rsidR="009A3FA8" w:rsidRDefault="0038609E" w:rsidP="009537FB">
      <w:pPr>
        <w:pStyle w:val="TOC4"/>
        <w:tabs>
          <w:tab w:val="clear" w:pos="8590"/>
        </w:tabs>
        <w:spacing w:after="290" w:line="290" w:lineRule="atLeast"/>
        <w:ind w:left="1985"/>
        <w:rPr>
          <w:bCs/>
          <w:i w:val="0"/>
        </w:rPr>
      </w:pPr>
      <w:r>
        <w:rPr>
          <w:bCs/>
        </w:rPr>
        <w:t>M</w:t>
      </w:r>
      <w:r w:rsidR="009A3FA8" w:rsidRPr="00397589">
        <w:rPr>
          <w:bCs/>
        </w:rPr>
        <w:t>Q</w:t>
      </w:r>
      <w:r>
        <w:rPr>
          <w:vertAlign w:val="subscript"/>
        </w:rPr>
        <w:t>OBAPS</w:t>
      </w:r>
      <w:r w:rsidR="009A3FA8" w:rsidRPr="00397589">
        <w:rPr>
          <w:i w:val="0"/>
        </w:rPr>
        <w:t xml:space="preserve"> </w:t>
      </w:r>
      <w:r w:rsidRPr="0038609E">
        <w:rPr>
          <w:i w:val="0"/>
        </w:rPr>
        <w:t xml:space="preserve">is the aggregate of the metered quantities </w:t>
      </w:r>
      <w:r w:rsidR="00E45299">
        <w:rPr>
          <w:i w:val="0"/>
        </w:rPr>
        <w:t>of</w:t>
      </w:r>
      <w:r>
        <w:rPr>
          <w:i w:val="0"/>
        </w:rPr>
        <w:t xml:space="preserve"> </w:t>
      </w:r>
      <w:r w:rsidR="00E45299">
        <w:rPr>
          <w:i w:val="0"/>
        </w:rPr>
        <w:t xml:space="preserve">all </w:t>
      </w:r>
      <w:r w:rsidRPr="0038609E">
        <w:rPr>
          <w:i w:val="0"/>
        </w:rPr>
        <w:t xml:space="preserve">Receipt </w:t>
      </w:r>
      <w:del w:id="655" w:author="Bell Gully" w:date="2018-07-11T18:47:00Z">
        <w:r w:rsidRPr="0038609E" w:rsidDel="003455C5">
          <w:rPr>
            <w:i w:val="0"/>
          </w:rPr>
          <w:delText xml:space="preserve">and Delivery </w:delText>
        </w:r>
      </w:del>
      <w:r w:rsidRPr="0038609E">
        <w:rPr>
          <w:i w:val="0"/>
        </w:rPr>
        <w:t>Points where an OBA applies</w:t>
      </w:r>
      <w:r w:rsidR="009A3FA8">
        <w:rPr>
          <w:bCs/>
          <w:i w:val="0"/>
        </w:rPr>
        <w:t>; and</w:t>
      </w:r>
    </w:p>
    <w:p w14:paraId="2EFFCD54" w14:textId="70B9B25C" w:rsidR="003455C5" w:rsidRDefault="003455C5" w:rsidP="009537FB">
      <w:pPr>
        <w:pStyle w:val="TOC4"/>
        <w:tabs>
          <w:tab w:val="clear" w:pos="8590"/>
        </w:tabs>
        <w:spacing w:after="290" w:line="290" w:lineRule="atLeast"/>
        <w:ind w:left="1985"/>
        <w:rPr>
          <w:ins w:id="656" w:author="Bell Gully" w:date="2018-07-11T18:47:00Z"/>
          <w:bCs/>
          <w:i w:val="0"/>
        </w:rPr>
      </w:pPr>
      <w:ins w:id="657" w:author="Bell Gully" w:date="2018-07-11T18:47:00Z">
        <w:r>
          <w:rPr>
            <w:i w:val="0"/>
          </w:rPr>
          <w:t>LPT</w:t>
        </w:r>
        <w:r>
          <w:rPr>
            <w:i w:val="0"/>
            <w:vertAlign w:val="subscript"/>
          </w:rPr>
          <w:t xml:space="preserve">RECEIPTS </w:t>
        </w:r>
        <w:r>
          <w:rPr>
            <w:i w:val="0"/>
          </w:rPr>
          <w:t xml:space="preserve">is the quantity </w:t>
        </w:r>
        <w:r>
          <w:rPr>
            <w:bCs/>
            <w:i w:val="0"/>
          </w:rPr>
          <w:t xml:space="preserve">of </w:t>
        </w:r>
        <w:r w:rsidRPr="00397589">
          <w:rPr>
            <w:bCs/>
            <w:i w:val="0"/>
          </w:rPr>
          <w:t xml:space="preserve">Line Pack </w:t>
        </w:r>
        <w:r>
          <w:rPr>
            <w:bCs/>
            <w:i w:val="0"/>
          </w:rPr>
          <w:t xml:space="preserve">to provide for Receipt Quantities into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 plus</w:t>
        </w:r>
      </w:ins>
    </w:p>
    <w:p w14:paraId="2FDECEA5" w14:textId="7ABE469B" w:rsidR="003455C5" w:rsidRPr="009A3FA8" w:rsidRDefault="003455C5" w:rsidP="009537FB">
      <w:pPr>
        <w:spacing w:after="290" w:line="290" w:lineRule="atLeast"/>
        <w:ind w:left="1985" w:hanging="709"/>
        <w:rPr>
          <w:ins w:id="658" w:author="Bell Gully" w:date="2018-07-11T18:47:00Z"/>
          <w:bCs/>
          <w:i/>
          <w:vertAlign w:val="subscript"/>
        </w:rPr>
      </w:pPr>
      <w:ins w:id="659" w:author="Bell Gully" w:date="2018-07-11T18:47:00Z">
        <w:r>
          <w:rPr>
            <w:bCs/>
          </w:rPr>
          <w:t>(i</w:t>
        </w:r>
      </w:ins>
      <w:ins w:id="660" w:author="Bell Gully" w:date="2018-07-12T09:24:00Z">
        <w:r w:rsidR="009537FB">
          <w:rPr>
            <w:bCs/>
          </w:rPr>
          <w:t>i</w:t>
        </w:r>
      </w:ins>
      <w:ins w:id="661" w:author="Bell Gully" w:date="2018-07-11T18:47:00Z">
        <w:r>
          <w:rPr>
            <w:bCs/>
          </w:rPr>
          <w:t>)</w:t>
        </w:r>
        <w:r>
          <w:rPr>
            <w:bCs/>
          </w:rPr>
          <w:tab/>
          <w:t xml:space="preserve">for </w:t>
        </w:r>
      </w:ins>
      <w:ins w:id="662" w:author="Bell Gully" w:date="2018-07-14T09:44:00Z">
        <w:r w:rsidR="00200755">
          <w:rPr>
            <w:bCs/>
          </w:rPr>
          <w:t xml:space="preserve">Daily </w:t>
        </w:r>
      </w:ins>
      <w:ins w:id="663" w:author="Bell Gully" w:date="2018-07-11T18:47:00Z">
        <w:r>
          <w:rPr>
            <w:bCs/>
          </w:rPr>
          <w:t xml:space="preserve">Delivery Quantities: </w:t>
        </w:r>
      </w:ins>
    </w:p>
    <w:p w14:paraId="11AA5EC5" w14:textId="54DE5549" w:rsidR="003455C5" w:rsidRDefault="003455C5" w:rsidP="009537FB">
      <w:pPr>
        <w:spacing w:after="290" w:line="290" w:lineRule="atLeast"/>
        <w:ind w:left="1985"/>
        <w:rPr>
          <w:ins w:id="664" w:author="Bell Gully" w:date="2018-07-11T18:47:00Z"/>
          <w:bCs/>
          <w:i/>
          <w:vertAlign w:val="subscript"/>
        </w:rPr>
      </w:pPr>
      <w:ins w:id="665" w:author="Bell Gully" w:date="2018-07-11T18:47:00Z">
        <w:r w:rsidRPr="007B4238">
          <w:rPr>
            <w:bCs/>
          </w:rPr>
          <w:t>MQ</w:t>
        </w:r>
        <w:r w:rsidRPr="007B4238">
          <w:rPr>
            <w:bCs/>
            <w:vertAlign w:val="subscript"/>
          </w:rPr>
          <w:t xml:space="preserve">OBAP </w:t>
        </w:r>
        <w:r w:rsidRPr="007B4238">
          <w:rPr>
            <w:bCs/>
          </w:rPr>
          <w:t>÷ MQ</w:t>
        </w:r>
        <w:r w:rsidRPr="007B4238">
          <w:rPr>
            <w:bCs/>
            <w:vertAlign w:val="subscript"/>
          </w:rPr>
          <w:t>OBAPS</w:t>
        </w:r>
        <w:r w:rsidRPr="007B4238">
          <w:rPr>
            <w:bCs/>
          </w:rPr>
          <w:t xml:space="preserve"> × </w:t>
        </w:r>
        <w:r>
          <w:rPr>
            <w:bCs/>
          </w:rPr>
          <w:t>LP</w:t>
        </w:r>
        <w:r w:rsidRPr="007B4238">
          <w:rPr>
            <w:bCs/>
          </w:rPr>
          <w:t>T</w:t>
        </w:r>
        <w:r>
          <w:rPr>
            <w:bCs/>
            <w:vertAlign w:val="subscript"/>
          </w:rPr>
          <w:t>DELIVERIES</w:t>
        </w:r>
      </w:ins>
    </w:p>
    <w:p w14:paraId="50026257" w14:textId="77777777" w:rsidR="003455C5" w:rsidRPr="00D23CD0" w:rsidRDefault="003455C5" w:rsidP="009537FB">
      <w:pPr>
        <w:pStyle w:val="TOC4"/>
        <w:tabs>
          <w:tab w:val="clear" w:pos="8590"/>
        </w:tabs>
        <w:spacing w:after="290" w:line="290" w:lineRule="atLeast"/>
        <w:ind w:left="1985"/>
        <w:rPr>
          <w:ins w:id="666" w:author="Bell Gully" w:date="2018-07-11T18:47:00Z"/>
          <w:bCs/>
          <w:i w:val="0"/>
        </w:rPr>
      </w:pPr>
      <w:ins w:id="667" w:author="Bell Gully" w:date="2018-07-11T18:47:00Z">
        <w:r>
          <w:rPr>
            <w:bCs/>
            <w:i w:val="0"/>
          </w:rPr>
          <w:t>w</w:t>
        </w:r>
        <w:r w:rsidRPr="00D23CD0">
          <w:rPr>
            <w:bCs/>
            <w:i w:val="0"/>
          </w:rPr>
          <w:t>here:</w:t>
        </w:r>
      </w:ins>
    </w:p>
    <w:p w14:paraId="068374FB" w14:textId="067B3319" w:rsidR="003455C5" w:rsidRDefault="003455C5" w:rsidP="009537FB">
      <w:pPr>
        <w:pStyle w:val="ListParagraph"/>
        <w:ind w:left="1985"/>
        <w:rPr>
          <w:ins w:id="668" w:author="Bell Gully" w:date="2018-07-11T18:47:00Z"/>
        </w:rPr>
      </w:pPr>
      <w:ins w:id="669" w:author="Bell Gully" w:date="2018-07-11T18:47:00Z">
        <w:r>
          <w:rPr>
            <w:bCs/>
            <w:i/>
          </w:rPr>
          <w:t>M</w:t>
        </w:r>
        <w:r w:rsidRPr="008E23E7">
          <w:rPr>
            <w:bCs/>
            <w:i/>
          </w:rPr>
          <w:t>Q</w:t>
        </w:r>
        <w:r>
          <w:rPr>
            <w:bCs/>
            <w:i/>
            <w:vertAlign w:val="subscript"/>
          </w:rPr>
          <w:t>OBAP</w:t>
        </w:r>
        <w:r>
          <w:rPr>
            <w:bCs/>
            <w:i/>
          </w:rPr>
          <w:t xml:space="preserve"> </w:t>
        </w:r>
        <w:r w:rsidRPr="00F95B7F">
          <w:t>is</w:t>
        </w:r>
        <w:r>
          <w:t xml:space="preserve"> the aggregate of the </w:t>
        </w:r>
      </w:ins>
      <w:ins w:id="670" w:author="Bell Gully" w:date="2018-07-12T10:21:00Z">
        <w:r w:rsidR="00343649">
          <w:t xml:space="preserve">OBA Party’s </w:t>
        </w:r>
      </w:ins>
      <w:ins w:id="671" w:author="Bell Gully" w:date="2018-07-11T18:47:00Z">
        <w:r>
          <w:t xml:space="preserve">metered quantities at all that OBA Party’s </w:t>
        </w:r>
      </w:ins>
      <w:ins w:id="672" w:author="Bell Gully" w:date="2018-07-11T18:48:00Z">
        <w:r>
          <w:t xml:space="preserve">Delivery </w:t>
        </w:r>
      </w:ins>
      <w:ins w:id="673" w:author="Bell Gully" w:date="2018-07-11T18:47:00Z">
        <w:r>
          <w:t xml:space="preserve">Points; </w:t>
        </w:r>
      </w:ins>
    </w:p>
    <w:p w14:paraId="7C2B7EB2" w14:textId="1BB201FE" w:rsidR="003455C5" w:rsidRDefault="003455C5" w:rsidP="009537FB">
      <w:pPr>
        <w:pStyle w:val="TOC4"/>
        <w:tabs>
          <w:tab w:val="clear" w:pos="8590"/>
        </w:tabs>
        <w:spacing w:after="290" w:line="290" w:lineRule="atLeast"/>
        <w:ind w:left="1985"/>
        <w:rPr>
          <w:ins w:id="674" w:author="Bell Gully" w:date="2018-07-11T18:47:00Z"/>
          <w:bCs/>
          <w:i w:val="0"/>
        </w:rPr>
      </w:pPr>
      <w:ins w:id="675" w:author="Bell Gully" w:date="2018-07-11T18:47:00Z">
        <w:r>
          <w:rPr>
            <w:bCs/>
          </w:rPr>
          <w:t>M</w:t>
        </w:r>
        <w:r w:rsidRPr="00397589">
          <w:rPr>
            <w:bCs/>
          </w:rPr>
          <w:t>Q</w:t>
        </w:r>
        <w:r>
          <w:rPr>
            <w:vertAlign w:val="subscript"/>
          </w:rPr>
          <w:t>OBAPS</w:t>
        </w:r>
        <w:r w:rsidRPr="00397589">
          <w:rPr>
            <w:i w:val="0"/>
          </w:rPr>
          <w:t xml:space="preserve"> </w:t>
        </w:r>
        <w:r w:rsidRPr="0038609E">
          <w:rPr>
            <w:i w:val="0"/>
          </w:rPr>
          <w:t xml:space="preserve">is the aggregate of the metered quantities </w:t>
        </w:r>
        <w:r>
          <w:rPr>
            <w:i w:val="0"/>
          </w:rPr>
          <w:t xml:space="preserve">of all </w:t>
        </w:r>
      </w:ins>
      <w:ins w:id="676" w:author="Bell Gully" w:date="2018-07-12T09:24:00Z">
        <w:r w:rsidR="009537FB">
          <w:rPr>
            <w:i w:val="0"/>
          </w:rPr>
          <w:t>Delivery</w:t>
        </w:r>
      </w:ins>
      <w:ins w:id="677" w:author="Bell Gully" w:date="2018-07-11T18:49:00Z">
        <w:r>
          <w:rPr>
            <w:i w:val="0"/>
          </w:rPr>
          <w:t xml:space="preserve"> </w:t>
        </w:r>
      </w:ins>
      <w:ins w:id="678" w:author="Bell Gully" w:date="2018-07-11T18:47:00Z">
        <w:r w:rsidRPr="0038609E">
          <w:rPr>
            <w:i w:val="0"/>
          </w:rPr>
          <w:t>Points where an OBA applies</w:t>
        </w:r>
        <w:r>
          <w:rPr>
            <w:bCs/>
            <w:i w:val="0"/>
          </w:rPr>
          <w:t>; and</w:t>
        </w:r>
      </w:ins>
    </w:p>
    <w:p w14:paraId="2BA877BD" w14:textId="2A79359C" w:rsidR="003455C5" w:rsidRDefault="003455C5" w:rsidP="009537FB">
      <w:pPr>
        <w:pStyle w:val="TOC4"/>
        <w:tabs>
          <w:tab w:val="clear" w:pos="8590"/>
        </w:tabs>
        <w:spacing w:after="290" w:line="290" w:lineRule="atLeast"/>
        <w:ind w:left="1985"/>
        <w:rPr>
          <w:ins w:id="679" w:author="Bell Gully" w:date="2018-07-11T18:47:00Z"/>
          <w:bCs/>
          <w:i w:val="0"/>
        </w:rPr>
      </w:pPr>
      <w:ins w:id="680" w:author="Bell Gully" w:date="2018-07-11T18:47:00Z">
        <w:r>
          <w:rPr>
            <w:i w:val="0"/>
          </w:rPr>
          <w:t>LPT</w:t>
        </w:r>
      </w:ins>
      <w:ins w:id="681" w:author="Bell Gully" w:date="2018-07-11T18:48:00Z">
        <w:r>
          <w:rPr>
            <w:i w:val="0"/>
            <w:vertAlign w:val="subscript"/>
          </w:rPr>
          <w:t>DELIVERIES</w:t>
        </w:r>
      </w:ins>
      <w:ins w:id="682" w:author="Bell Gully" w:date="2018-07-11T18:47:00Z">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w:t>
        </w:r>
      </w:ins>
      <w:ins w:id="683" w:author="Bell Gully" w:date="2018-07-11T18:49:00Z">
        <w:r>
          <w:rPr>
            <w:bCs/>
            <w:i w:val="0"/>
          </w:rPr>
          <w:t xml:space="preserve">Daily Delivery </w:t>
        </w:r>
      </w:ins>
      <w:ins w:id="684" w:author="Bell Gully" w:date="2018-07-11T18:47:00Z">
        <w:r>
          <w:rPr>
            <w:bCs/>
            <w:i w:val="0"/>
          </w:rPr>
          <w:t xml:space="preserve">Quantities </w:t>
        </w:r>
      </w:ins>
      <w:ins w:id="685" w:author="Bell Gully" w:date="2018-07-12T09:24:00Z">
        <w:r w:rsidR="009537FB">
          <w:rPr>
            <w:bCs/>
            <w:i w:val="0"/>
          </w:rPr>
          <w:t>from</w:t>
        </w:r>
      </w:ins>
      <w:ins w:id="686" w:author="Bell Gully" w:date="2018-07-11T18:47:00Z">
        <w:r>
          <w:rPr>
            <w:bCs/>
            <w:i w:val="0"/>
          </w:rPr>
          <w:t xml:space="preserve">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w:t>
        </w:r>
      </w:ins>
    </w:p>
    <w:p w14:paraId="345978D6" w14:textId="73701C6F" w:rsidR="00E86226" w:rsidDel="003455C5" w:rsidRDefault="00E96C71" w:rsidP="009A3FA8">
      <w:pPr>
        <w:pStyle w:val="TOC4"/>
        <w:tabs>
          <w:tab w:val="clear" w:pos="8590"/>
        </w:tabs>
        <w:spacing w:after="290" w:line="290" w:lineRule="atLeast"/>
        <w:rPr>
          <w:del w:id="687" w:author="Bell Gully" w:date="2018-07-11T18:47:00Z"/>
          <w:bCs/>
          <w:i w:val="0"/>
        </w:rPr>
      </w:pPr>
      <w:del w:id="688" w:author="Bell Gully" w:date="2018-07-11T18:47:00Z">
        <w:r w:rsidDel="003455C5">
          <w:rPr>
            <w:i w:val="0"/>
          </w:rPr>
          <w:delText>LP</w:delText>
        </w:r>
        <w:r w:rsidR="009A3FA8" w:rsidDel="003455C5">
          <w:rPr>
            <w:i w:val="0"/>
          </w:rPr>
          <w:delText>T</w:delText>
        </w:r>
        <w:r w:rsidR="0038609E" w:rsidDel="003455C5">
          <w:rPr>
            <w:i w:val="0"/>
            <w:vertAlign w:val="subscript"/>
          </w:rPr>
          <w:delText>OBAPS</w:delText>
        </w:r>
        <w:r w:rsidR="009A3FA8" w:rsidDel="003455C5">
          <w:rPr>
            <w:i w:val="0"/>
            <w:vertAlign w:val="subscript"/>
          </w:rPr>
          <w:delText xml:space="preserve"> </w:delText>
        </w:r>
        <w:r w:rsidR="009A3FA8" w:rsidDel="003455C5">
          <w:rPr>
            <w:i w:val="0"/>
          </w:rPr>
          <w:delText xml:space="preserve">is the </w:delText>
        </w:r>
        <w:r w:rsidR="00E45299" w:rsidDel="003455C5">
          <w:rPr>
            <w:i w:val="0"/>
          </w:rPr>
          <w:delText>quantity</w:delText>
        </w:r>
        <w:r w:rsidR="009A3FA8" w:rsidDel="003455C5">
          <w:rPr>
            <w:bCs/>
            <w:i w:val="0"/>
          </w:rPr>
          <w:delText xml:space="preserve"> of </w:delText>
        </w:r>
        <w:r w:rsidR="009A3FA8" w:rsidRPr="00397589" w:rsidDel="003455C5">
          <w:rPr>
            <w:bCs/>
            <w:i w:val="0"/>
          </w:rPr>
          <w:delText>Line Pack</w:delText>
        </w:r>
        <w:r w:rsidRPr="00397589" w:rsidDel="003455C5">
          <w:rPr>
            <w:bCs/>
            <w:i w:val="0"/>
          </w:rPr>
          <w:delText xml:space="preserve"> </w:delText>
        </w:r>
        <w:r w:rsidDel="003455C5">
          <w:rPr>
            <w:bCs/>
            <w:i w:val="0"/>
          </w:rPr>
          <w:delText>to provide for OBA Parties’ Running Mismatches,</w:delText>
        </w:r>
        <w:r w:rsidR="009A3FA8" w:rsidRPr="00397589" w:rsidDel="003455C5">
          <w:rPr>
            <w:bCs/>
            <w:i w:val="0"/>
          </w:rPr>
          <w:delText xml:space="preserve"> periodically determined by First Gas</w:delText>
        </w:r>
        <w:r w:rsidR="00395338" w:rsidRPr="00397589" w:rsidDel="003455C5">
          <w:rPr>
            <w:bCs/>
            <w:i w:val="0"/>
          </w:rPr>
          <w:delText xml:space="preserve"> </w:delText>
        </w:r>
        <w:r w:rsidR="00395338" w:rsidDel="003455C5">
          <w:rPr>
            <w:bCs/>
            <w:i w:val="0"/>
          </w:rPr>
          <w:delText xml:space="preserve">in accordance with </w:delText>
        </w:r>
        <w:r w:rsidR="00395338" w:rsidRPr="00395338" w:rsidDel="003455C5">
          <w:rPr>
            <w:bCs/>
          </w:rPr>
          <w:delText>section 8.5</w:delText>
        </w:r>
        <w:r w:rsidR="009A3FA8" w:rsidRPr="00397589" w:rsidDel="003455C5">
          <w:rPr>
            <w:bCs/>
            <w:i w:val="0"/>
          </w:rPr>
          <w:delText xml:space="preserve"> and published on OATIS</w:delText>
        </w:r>
        <w:r w:rsidR="00E86226" w:rsidDel="003455C5">
          <w:rPr>
            <w:bCs/>
            <w:i w:val="0"/>
          </w:rPr>
          <w:delText>,</w:delText>
        </w:r>
      </w:del>
    </w:p>
    <w:p w14:paraId="3DB96C43" w14:textId="5AD94CB5" w:rsidR="00C6702E" w:rsidRDefault="00E22548" w:rsidP="00200755">
      <w:pPr>
        <w:ind w:left="567"/>
        <w:rPr>
          <w:bCs/>
        </w:rPr>
      </w:pPr>
      <w:r>
        <w:t>where</w:t>
      </w:r>
      <w:r w:rsidR="00E86226" w:rsidRPr="00E22548">
        <w:rPr>
          <w:bCs/>
        </w:rPr>
        <w:t xml:space="preserve"> each of</w:t>
      </w:r>
      <w:ins w:id="689" w:author="Bell Gully" w:date="2018-07-12T09:26:00Z">
        <w:r w:rsidR="009537FB">
          <w:rPr>
            <w:bCs/>
          </w:rPr>
          <w:t xml:space="preserve"> </w:t>
        </w:r>
        <w:r w:rsidR="00200755">
          <w:rPr>
            <w:bCs/>
          </w:rPr>
          <w:t xml:space="preserve">the relevant Receipt Quantities, </w:t>
        </w:r>
        <w:r w:rsidR="009537FB">
          <w:rPr>
            <w:bCs/>
          </w:rPr>
          <w:t xml:space="preserve">Daily Delivery Quantities </w:t>
        </w:r>
      </w:ins>
      <w:ins w:id="690" w:author="Bell Gully" w:date="2018-07-14T09:45:00Z">
        <w:r w:rsidR="00200755">
          <w:rPr>
            <w:bCs/>
          </w:rPr>
          <w:t xml:space="preserve">and metered quantities </w:t>
        </w:r>
      </w:ins>
      <w:ins w:id="691" w:author="Bell Gully" w:date="2018-07-12T09:26:00Z">
        <w:r w:rsidR="009537FB">
          <w:rPr>
            <w:bCs/>
          </w:rPr>
          <w:t xml:space="preserve">(as applicable) </w:t>
        </w:r>
      </w:ins>
      <w:ins w:id="692" w:author="Bell Gully" w:date="2018-07-14T09:46:00Z">
        <w:r w:rsidR="00200755">
          <w:rPr>
            <w:bCs/>
          </w:rPr>
          <w:t xml:space="preserve">referred to </w:t>
        </w:r>
      </w:ins>
      <w:ins w:id="693" w:author="Bell Gully" w:date="2018-07-12T09:26:00Z">
        <w:r w:rsidR="009537FB">
          <w:rPr>
            <w:bCs/>
          </w:rPr>
          <w:t>in each of</w:t>
        </w:r>
      </w:ins>
      <w:r w:rsidR="00E86226" w:rsidRPr="00E22548">
        <w:rPr>
          <w:bCs/>
        </w:rPr>
        <w:t xml:space="preserve"> </w:t>
      </w:r>
      <w:del w:id="694" w:author="Bell Gully" w:date="2018-07-11T18:49:00Z">
        <w:r w:rsidR="007C0F97" w:rsidDel="009B3F51">
          <w:rPr>
            <w:bCs/>
          </w:rPr>
          <w:delText>DNC</w:delText>
        </w:r>
      </w:del>
      <w:ins w:id="695" w:author="Bell Gully" w:date="2018-07-11T18:55:00Z">
        <w:r w:rsidR="00737FBD">
          <w:rPr>
            <w:bCs/>
          </w:rPr>
          <w:t>R</w:t>
        </w:r>
        <w:r w:rsidR="009B3F51">
          <w:rPr>
            <w:bCs/>
          </w:rPr>
          <w:t>Q</w:t>
        </w:r>
      </w:ins>
      <w:r w:rsidR="006A2B73">
        <w:rPr>
          <w:bCs/>
          <w:vertAlign w:val="subscript"/>
        </w:rPr>
        <w:t>SHIPPER</w:t>
      </w:r>
      <w:r w:rsidR="00F637C3">
        <w:rPr>
          <w:bCs/>
        </w:rPr>
        <w:t>,</w:t>
      </w:r>
      <w:r w:rsidR="00E86226" w:rsidRPr="00E22548">
        <w:rPr>
          <w:bCs/>
        </w:rPr>
        <w:t xml:space="preserve"> </w:t>
      </w:r>
      <w:del w:id="696" w:author="Bell Gully" w:date="2018-07-11T18:55:00Z">
        <w:r w:rsidR="006A2B73" w:rsidDel="009B3F51">
          <w:rPr>
            <w:bCs/>
          </w:rPr>
          <w:delText>D</w:delText>
        </w:r>
        <w:r w:rsidR="007C0F97" w:rsidDel="009B3F51">
          <w:rPr>
            <w:bCs/>
          </w:rPr>
          <w:delText>NC</w:delText>
        </w:r>
      </w:del>
      <w:ins w:id="697" w:author="Bell Gully" w:date="2018-08-02T09:20:00Z">
        <w:r w:rsidR="00737FBD">
          <w:rPr>
            <w:bCs/>
          </w:rPr>
          <w:t>R</w:t>
        </w:r>
      </w:ins>
      <w:ins w:id="698" w:author="Bell Gully" w:date="2018-07-11T18:55:00Z">
        <w:r w:rsidR="009B3F51">
          <w:rPr>
            <w:bCs/>
          </w:rPr>
          <w:t>Q</w:t>
        </w:r>
      </w:ins>
      <w:r w:rsidR="006A2B73">
        <w:rPr>
          <w:bCs/>
          <w:vertAlign w:val="subscript"/>
        </w:rPr>
        <w:t>TOTAL</w:t>
      </w:r>
      <w:r w:rsidR="00E86226" w:rsidRPr="00E22548">
        <w:rPr>
          <w:bCs/>
        </w:rPr>
        <w:t>,</w:t>
      </w:r>
      <w:ins w:id="699" w:author="Bell Gully" w:date="2018-08-02T09:21:00Z">
        <w:r w:rsidR="00737FBD">
          <w:rPr>
            <w:bCs/>
          </w:rPr>
          <w:t xml:space="preserve"> DQ</w:t>
        </w:r>
        <w:r w:rsidR="00737FBD">
          <w:rPr>
            <w:bCs/>
            <w:vertAlign w:val="subscript"/>
          </w:rPr>
          <w:t>SHIPPER</w:t>
        </w:r>
        <w:r w:rsidR="00737FBD">
          <w:rPr>
            <w:bCs/>
          </w:rPr>
          <w:t>, DQ</w:t>
        </w:r>
        <w:r w:rsidR="00737FBD">
          <w:rPr>
            <w:bCs/>
            <w:vertAlign w:val="subscript"/>
          </w:rPr>
          <w:t>TOTAL</w:t>
        </w:r>
        <w:r w:rsidR="00737FBD" w:rsidRPr="00E22548">
          <w:rPr>
            <w:bCs/>
          </w:rPr>
          <w:t>,</w:t>
        </w:r>
      </w:ins>
      <w:r w:rsidR="00E86226" w:rsidRPr="00E22548">
        <w:rPr>
          <w:bCs/>
        </w:rPr>
        <w:t xml:space="preserve"> 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and MQ</w:t>
      </w:r>
      <w:r w:rsidR="00E86226" w:rsidRPr="00E22548">
        <w:rPr>
          <w:bCs/>
          <w:vertAlign w:val="subscript"/>
        </w:rPr>
        <w:t>OBAPS</w:t>
      </w:r>
      <w:r w:rsidR="00E86226" w:rsidRPr="00E22548">
        <w:rPr>
          <w:bCs/>
        </w:rPr>
        <w:t xml:space="preserve"> is </w:t>
      </w:r>
      <w:ins w:id="700" w:author="Bell Gully" w:date="2018-07-12T09:25:00Z">
        <w:r w:rsidR="009537FB">
          <w:rPr>
            <w:bCs/>
          </w:rPr>
          <w:t xml:space="preserve">determined based on </w:t>
        </w:r>
      </w:ins>
      <w:ins w:id="701" w:author="Bell Gully" w:date="2018-07-11T18:55:00Z">
        <w:r w:rsidR="009B3F51">
          <w:rPr>
            <w:bCs/>
          </w:rPr>
          <w:t xml:space="preserve">the arithmetic average of </w:t>
        </w:r>
      </w:ins>
      <w:ins w:id="702" w:author="Bell Gully" w:date="2018-07-13T09:14:00Z">
        <w:r w:rsidR="009C5398">
          <w:rPr>
            <w:bCs/>
          </w:rPr>
          <w:t>the relevant</w:t>
        </w:r>
      </w:ins>
      <w:ins w:id="703" w:author="Bell Gully" w:date="2018-07-11T18:55:00Z">
        <w:r w:rsidR="009B3F51">
          <w:rPr>
            <w:bCs/>
          </w:rPr>
          <w:t xml:space="preserve"> quantities</w:t>
        </w:r>
      </w:ins>
      <w:ins w:id="704" w:author="Bell Gully" w:date="2018-07-13T09:14:00Z">
        <w:r w:rsidR="009C5398">
          <w:rPr>
            <w:bCs/>
          </w:rPr>
          <w:t xml:space="preserve"> specified in each formula</w:t>
        </w:r>
      </w:ins>
      <w:ins w:id="705" w:author="Bell Gully" w:date="2018-07-11T18:55:00Z">
        <w:r w:rsidR="009B3F51">
          <w:rPr>
            <w:bCs/>
          </w:rPr>
          <w:t xml:space="preserve"> over the preceding 10</w:t>
        </w:r>
      </w:ins>
      <w:del w:id="706" w:author="Bell Gully" w:date="2018-07-11T18:55:00Z">
        <w:r w:rsidR="00E86226" w:rsidRPr="00E22548" w:rsidDel="009B3F51">
          <w:rPr>
            <w:bCs/>
          </w:rPr>
          <w:delText xml:space="preserve">for the </w:delText>
        </w:r>
        <w:r w:rsidR="00007A31" w:rsidRPr="00E22548" w:rsidDel="009B3F51">
          <w:rPr>
            <w:bCs/>
          </w:rPr>
          <w:delText>prior</w:delText>
        </w:r>
      </w:del>
      <w:r w:rsidR="00007A31" w:rsidRPr="00E22548">
        <w:rPr>
          <w:bCs/>
        </w:rPr>
        <w:t xml:space="preserve"> </w:t>
      </w:r>
      <w:r w:rsidR="00E86226" w:rsidRPr="00E22548">
        <w:rPr>
          <w:bCs/>
        </w:rPr>
        <w:t>Day</w:t>
      </w:r>
      <w:ins w:id="707" w:author="Bell Gully" w:date="2018-07-12T09:25:00Z">
        <w:r w:rsidR="009537FB">
          <w:rPr>
            <w:bCs/>
          </w:rPr>
          <w:t>s</w:t>
        </w:r>
      </w:ins>
      <w:ins w:id="708" w:author="Bell Gully" w:date="2018-08-02T09:21:00Z">
        <w:r w:rsidR="00737FBD">
          <w:rPr>
            <w:bCs/>
          </w:rPr>
          <w:t xml:space="preserve"> based on the initial Allocation Result</w:t>
        </w:r>
      </w:ins>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lastRenderedPageBreak/>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68801A3A"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rsidR="00A66DD3">
        <w:rPr>
          <w:i/>
        </w:rPr>
        <w:t>(a)</w:t>
      </w:r>
      <w:r w:rsidR="009A503A">
        <w:t xml:space="preserve"> or </w:t>
      </w:r>
      <w:r w:rsidR="009A503A" w:rsidRPr="009A503A">
        <w:rPr>
          <w:i/>
        </w:rPr>
        <w:t>(b)(ii)</w:t>
      </w:r>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0527B4B8"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ins w:id="709" w:author="Bell Gully" w:date="2018-07-13T16:06:00Z">
        <w:r w:rsidR="003A0416">
          <w:rPr>
            <w:iCs/>
          </w:rPr>
          <w:t xml:space="preserve"> (and includes</w:t>
        </w:r>
      </w:ins>
      <w:ins w:id="710" w:author="Bell Gully" w:date="2018-08-14T19:22:00Z">
        <w:r w:rsidR="00202517">
          <w:rPr>
            <w:iCs/>
          </w:rPr>
          <w:t xml:space="preserve"> where applicable</w:t>
        </w:r>
      </w:ins>
      <w:ins w:id="711" w:author="Bell Gully" w:date="2018-07-13T16:06:00Z">
        <w:r w:rsidR="003A0416">
          <w:rPr>
            <w:iCs/>
          </w:rPr>
          <w:t xml:space="preserve"> a shipper under a Supplementary Agreement</w:t>
        </w:r>
      </w:ins>
      <w:ins w:id="712" w:author="Bell Gully" w:date="2018-07-14T09:49:00Z">
        <w:r w:rsidR="00750BD5">
          <w:rPr>
            <w:iCs/>
          </w:rPr>
          <w:t>, Interruptible Agreement</w:t>
        </w:r>
      </w:ins>
      <w:ins w:id="713" w:author="Bell Gully" w:date="2018-07-13T16:06:00Z">
        <w:r w:rsidR="003A0416">
          <w:rPr>
            <w:iCs/>
          </w:rPr>
          <w:t xml:space="preserve"> and an Existing Supplementary Agreement)</w:t>
        </w:r>
      </w:ins>
      <w:r w:rsidRPr="00CE26DC">
        <w:rPr>
          <w:iCs/>
        </w:rPr>
        <w:t>;</w:t>
      </w:r>
    </w:p>
    <w:p w14:paraId="33411955" w14:textId="0A206BF2" w:rsidR="00C93B9D" w:rsidDel="00856EFE" w:rsidRDefault="00C93B9D" w:rsidP="006852F6">
      <w:pPr>
        <w:ind w:left="624"/>
        <w:rPr>
          <w:del w:id="714" w:author="Bell Gully" w:date="2018-08-09T17:58:00Z"/>
        </w:rPr>
      </w:pPr>
      <w:del w:id="715" w:author="Bell Gully" w:date="2018-08-09T17:58:00Z">
        <w:r w:rsidRPr="00856EFE" w:rsidDel="00856EFE">
          <w:rPr>
            <w:i/>
          </w:rPr>
          <w:delText xml:space="preserve">Specific </w:delText>
        </w:r>
        <w:r w:rsidR="00761920" w:rsidRPr="00856EFE" w:rsidDel="00856EFE">
          <w:rPr>
            <w:i/>
          </w:rPr>
          <w:delText>HDQ</w:delText>
        </w:r>
        <w:r w:rsidRPr="00856EFE" w:rsidDel="00856EFE">
          <w:rPr>
            <w:i/>
          </w:rPr>
          <w:delText>/</w:delText>
        </w:r>
        <w:r w:rsidR="00761920" w:rsidRPr="00856EFE" w:rsidDel="00856EFE">
          <w:rPr>
            <w:i/>
          </w:rPr>
          <w:delText>DDQ</w:delText>
        </w:r>
        <w:r w:rsidRPr="00856EFE" w:rsidDel="00856EFE">
          <w:delText xml:space="preserve"> means the </w:delText>
        </w:r>
        <w:r w:rsidR="00CB5516" w:rsidRPr="00856EFE" w:rsidDel="00856EFE">
          <w:delText>ratio of Hourly</w:delText>
        </w:r>
        <w:r w:rsidR="00761920" w:rsidRPr="00856EFE" w:rsidDel="00856EFE">
          <w:delText xml:space="preserve"> Delivery Quantity</w:delText>
        </w:r>
        <w:r w:rsidR="00CB5516" w:rsidRPr="00856EFE" w:rsidDel="00856EFE">
          <w:delText xml:space="preserve"> to Daily </w:delText>
        </w:r>
        <w:r w:rsidR="00B23EE1" w:rsidRPr="00856EFE" w:rsidDel="00856EFE">
          <w:delText xml:space="preserve">Delivery </w:delText>
        </w:r>
        <w:r w:rsidR="00CB5516" w:rsidRPr="00856EFE" w:rsidDel="00856EFE">
          <w:delText xml:space="preserve">Quantity for a </w:delText>
        </w:r>
        <w:r w:rsidR="00FC0D2B" w:rsidRPr="00856EFE" w:rsidDel="00856EFE">
          <w:delText xml:space="preserve">Dedicated </w:delText>
        </w:r>
        <w:r w:rsidR="00CB5516" w:rsidRPr="00856EFE" w:rsidDel="00856EFE">
          <w:delText>Delivery Point</w:delText>
        </w:r>
        <w:r w:rsidR="00FC07EF" w:rsidRPr="00856EFE" w:rsidDel="00856EFE">
          <w:delText xml:space="preserve"> </w:delText>
        </w:r>
        <w:r w:rsidR="00F80D5B" w:rsidRPr="00856EFE" w:rsidDel="00856EFE">
          <w:delText xml:space="preserve">liable for Hourly Overrun Charges </w:delText>
        </w:r>
        <w:r w:rsidR="00FC07EF" w:rsidRPr="00856EFE" w:rsidDel="00856EFE">
          <w:delText>and a Year</w:delText>
        </w:r>
        <w:r w:rsidR="00FC0D2B" w:rsidRPr="00856EFE" w:rsidDel="00856EFE">
          <w:delText xml:space="preserve">, </w:delText>
        </w:r>
        <w:r w:rsidRPr="00856EFE" w:rsidDel="00856EFE">
          <w:delText xml:space="preserve">as determined by First Gas </w:delText>
        </w:r>
        <w:r w:rsidR="005B3668" w:rsidRPr="00856EFE" w:rsidDel="00856EFE">
          <w:delText xml:space="preserve">prior to a Year having regard to striking a reasonable balance between the adverse effect of offtake with a higher Hourly to Daily ratio </w:delText>
        </w:r>
        <w:r w:rsidR="003F4D18" w:rsidRPr="00856EFE" w:rsidDel="00856EFE">
          <w:delText>on Operational Capacity</w:delText>
        </w:r>
        <w:r w:rsidR="005B3668" w:rsidRPr="00856EFE" w:rsidDel="00856EFE">
          <w:delText xml:space="preserve"> and the </w:delText>
        </w:r>
        <w:r w:rsidR="003F4D18" w:rsidRPr="00856EFE" w:rsidDel="00856EFE">
          <w:delText>typical demand profile of the End-user</w:delText>
        </w:r>
        <w:r w:rsidR="005B3668" w:rsidRPr="00856EFE" w:rsidDel="00856EFE">
          <w:delText xml:space="preserve">, </w:delText>
        </w:r>
        <w:r w:rsidRPr="00856EFE" w:rsidDel="00856EFE">
          <w:delText>and published on OATIS;</w:delText>
        </w:r>
        <w:r w:rsidR="001A1627" w:rsidDel="00856EFE">
          <w:delText xml:space="preserve"> </w:delText>
        </w:r>
      </w:del>
    </w:p>
    <w:p w14:paraId="26A79870" w14:textId="55515F3D" w:rsidR="00311F72" w:rsidRDefault="00311F72" w:rsidP="006852F6">
      <w:pPr>
        <w:ind w:left="624"/>
        <w:rPr>
          <w:ins w:id="716" w:author="Bell Gully" w:date="2018-07-12T16:32:00Z"/>
        </w:rPr>
      </w:pPr>
      <w:ins w:id="717" w:author="Bell Gully" w:date="2018-07-12T16:32:00Z">
        <w:r w:rsidRPr="00311F72">
          <w:rPr>
            <w:i/>
          </w:rPr>
          <w:t xml:space="preserve">Specified Shipper Nomination </w:t>
        </w:r>
      </w:ins>
      <w:ins w:id="718" w:author="Bell Gully" w:date="2018-07-13T09:15:00Z">
        <w:r w:rsidR="009C5398">
          <w:rPr>
            <w:i/>
          </w:rPr>
          <w:t>SOP</w:t>
        </w:r>
      </w:ins>
      <w:ins w:id="719" w:author="Bell Gully" w:date="2018-07-12T16:32:00Z">
        <w:r>
          <w:t xml:space="preserve"> means </w:t>
        </w:r>
        <w:r w:rsidR="001424AE">
          <w:t xml:space="preserve">the </w:t>
        </w:r>
      </w:ins>
      <w:ins w:id="720" w:author="Bell Gully" w:date="2018-07-12T16:33:00Z">
        <w:r w:rsidR="00A92B64">
          <w:t>Specified Shipper Nomination Standard Operating Procedure published by First Gas on OATIS from time to time containing the process and algorithm for automated nominations</w:t>
        </w:r>
      </w:ins>
      <w:ins w:id="721" w:author="Bell Gully" w:date="2018-07-13T09:15:00Z">
        <w:r w:rsidR="009C5398">
          <w:t xml:space="preserve"> to be made by First</w:t>
        </w:r>
      </w:ins>
      <w:ins w:id="722" w:author="Bell Gully" w:date="2018-07-12T16:33:00Z">
        <w:r w:rsidR="00A92B64">
          <w:t xml:space="preserve"> </w:t>
        </w:r>
      </w:ins>
      <w:ins w:id="723" w:author="Bell Gully" w:date="2018-07-13T11:20:00Z">
        <w:r w:rsidR="00150BC3">
          <w:t xml:space="preserve">Gas </w:t>
        </w:r>
      </w:ins>
      <w:ins w:id="724" w:author="Bell Gully" w:date="2018-07-12T16:33:00Z">
        <w:r w:rsidR="00A92B64">
          <w:t>for Specified Shippers</w:t>
        </w:r>
      </w:ins>
      <w:ins w:id="725" w:author="Bell Gully" w:date="2018-07-13T09:15:00Z">
        <w:r w:rsidR="009C5398">
          <w:t xml:space="preserve"> in respect of Gas to be delivered to Specified Customers</w:t>
        </w:r>
      </w:ins>
      <w:ins w:id="726" w:author="Bell Gully" w:date="2018-07-12T16:33:00Z">
        <w:r w:rsidR="00A92B64">
          <w:t>;</w:t>
        </w:r>
      </w:ins>
    </w:p>
    <w:p w14:paraId="6375AF03" w14:textId="0E18FD98" w:rsidR="006852F6" w:rsidRPr="00CE26DC" w:rsidRDefault="006852F6" w:rsidP="006852F6">
      <w:pPr>
        <w:ind w:left="624"/>
      </w:pPr>
      <w:r w:rsidRPr="003A0416">
        <w:rPr>
          <w:i/>
        </w:rPr>
        <w:t>Supplementary Agreement</w:t>
      </w:r>
      <w:r w:rsidRPr="003A0416">
        <w:t xml:space="preserve"> means </w:t>
      </w:r>
      <w:r w:rsidR="003A3CC5" w:rsidRPr="003A0416">
        <w:t>an</w:t>
      </w:r>
      <w:r w:rsidRPr="003A0416">
        <w:t xml:space="preserve"> agreement</w:t>
      </w:r>
      <w:r w:rsidR="0082676B" w:rsidRPr="003A0416">
        <w:t xml:space="preserve">, complying with </w:t>
      </w:r>
      <w:r w:rsidR="0082676B" w:rsidRPr="003A0416">
        <w:rPr>
          <w:i/>
        </w:rPr>
        <w:t>section 7.4</w:t>
      </w:r>
      <w:r w:rsidR="0082676B" w:rsidRPr="003A0416">
        <w:t>,</w:t>
      </w:r>
      <w:r w:rsidR="009B50EE" w:rsidRPr="003A0416">
        <w:t xml:space="preserve"> </w:t>
      </w:r>
      <w:r w:rsidR="0082676B" w:rsidRPr="003A0416">
        <w:t>entered into by</w:t>
      </w:r>
      <w:r w:rsidRPr="003A0416">
        <w:t xml:space="preserve"> </w:t>
      </w:r>
      <w:r w:rsidR="00462848" w:rsidRPr="003A0416">
        <w:t>First Gas</w:t>
      </w:r>
      <w:r w:rsidRPr="003A0416">
        <w:t xml:space="preserve"> and a </w:t>
      </w:r>
      <w:r w:rsidR="002609A5" w:rsidRPr="003A0416">
        <w:t>S</w:t>
      </w:r>
      <w:r w:rsidRPr="003A0416">
        <w:t>hipper</w:t>
      </w:r>
      <w:ins w:id="727" w:author="Bell Gully" w:date="2018-07-13T16:07:00Z">
        <w:r w:rsidR="003A0416">
          <w:t>, or with a specified commencement date,</w:t>
        </w:r>
      </w:ins>
      <w:r w:rsidR="00B65B93" w:rsidRPr="003A0416">
        <w:t xml:space="preserve"> on or after the Commencement Date,</w:t>
      </w:r>
      <w:r w:rsidRPr="003A0416">
        <w:t xml:space="preserve"> for the </w:t>
      </w:r>
      <w:r w:rsidR="009B50EE" w:rsidRPr="003A0416">
        <w:t>transmission of</w:t>
      </w:r>
      <w:r w:rsidRPr="003A0416">
        <w:t xml:space="preserve"> Gas to</w:t>
      </w:r>
      <w:r w:rsidR="00CE0EFF" w:rsidRPr="003A0416">
        <w:t xml:space="preserve"> a Delivery Point for supply to a specific </w:t>
      </w:r>
      <w:r w:rsidR="008A5BCA" w:rsidRPr="003A0416">
        <w:t>End-user</w:t>
      </w:r>
      <w:r w:rsidR="00CE0EFF" w:rsidRPr="003A0416">
        <w:t xml:space="preserve"> or site</w:t>
      </w:r>
      <w:ins w:id="728" w:author="Bell Gully" w:date="2018-07-13T16:07:00Z">
        <w:r w:rsidR="003A0416">
          <w:t xml:space="preserve"> (but does not include an Existing Supplementary Agreement)</w:t>
        </w:r>
      </w:ins>
      <w:r w:rsidR="00CE0EFF" w:rsidRPr="003A0416">
        <w:t>;</w:t>
      </w:r>
    </w:p>
    <w:p w14:paraId="34C7FDD4" w14:textId="7DCA381C"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sidRPr="00EB26FC">
        <w:rPr>
          <w:iCs/>
          <w:highlight w:val="yellow"/>
        </w:rPr>
        <w:t xml:space="preserve"> </w:t>
      </w:r>
      <w:r w:rsidR="00FA3F07" w:rsidRPr="007668BC">
        <w:rPr>
          <w:iCs/>
        </w:rPr>
        <w:t>Supplementary</w:t>
      </w:r>
      <w:r w:rsidRPr="007668BC">
        <w:rPr>
          <w:iCs/>
        </w:rPr>
        <w:t xml:space="preserve"> Agreement</w:t>
      </w:r>
      <w:r w:rsidR="003F606A" w:rsidRPr="007668BC">
        <w:rPr>
          <w:iCs/>
        </w:rPr>
        <w:t xml:space="preserve"> or Existing Supplementary Agreement</w:t>
      </w:r>
      <w:r w:rsidRPr="007668BC">
        <w:rPr>
          <w:iCs/>
        </w:rPr>
        <w:t>;</w:t>
      </w:r>
    </w:p>
    <w:p w14:paraId="4A67C061" w14:textId="26D62018" w:rsidR="005F0081" w:rsidRPr="005F0081" w:rsidRDefault="005F0081" w:rsidP="005F0081">
      <w:pPr>
        <w:ind w:left="624"/>
        <w:rPr>
          <w:ins w:id="729" w:author="Bell Gully" w:date="2018-07-11T20:40:00Z"/>
        </w:rPr>
      </w:pPr>
      <w:ins w:id="730" w:author="Bell Gully" w:date="2018-07-11T20:40:00Z">
        <w:r w:rsidRPr="005F0081">
          <w:rPr>
            <w:i/>
          </w:rPr>
          <w:t>Target Taranaki Pressure</w:t>
        </w:r>
        <w:r w:rsidRPr="005F0081">
          <w:t xml:space="preserve"> means the pressure </w:t>
        </w:r>
      </w:ins>
      <w:ins w:id="731" w:author="Bell Gully" w:date="2018-08-14T19:22:00Z">
        <w:r w:rsidR="00202517">
          <w:t>determined</w:t>
        </w:r>
      </w:ins>
      <w:ins w:id="732" w:author="Bell Gully" w:date="2018-07-11T20:40:00Z">
        <w:r w:rsidRPr="005F0081">
          <w:t xml:space="preserve"> by First Gas at or near the Bertrand Road Offtake to be sufficient to:</w:t>
        </w:r>
      </w:ins>
    </w:p>
    <w:p w14:paraId="094C25DA" w14:textId="57D05BD2" w:rsidR="005F0081" w:rsidRPr="005F0081" w:rsidRDefault="005F0081" w:rsidP="00A40F23">
      <w:pPr>
        <w:numPr>
          <w:ilvl w:val="2"/>
          <w:numId w:val="31"/>
        </w:numPr>
        <w:spacing w:after="290" w:line="290" w:lineRule="atLeast"/>
        <w:rPr>
          <w:ins w:id="733" w:author="Bell Gully" w:date="2018-07-11T20:40:00Z"/>
        </w:rPr>
      </w:pPr>
      <w:ins w:id="734" w:author="Bell Gully" w:date="2018-07-11T20:40:00Z">
        <w:r w:rsidRPr="005F0081">
          <w:t xml:space="preserve">deliver </w:t>
        </w:r>
        <w:r w:rsidRPr="005F0081">
          <w:rPr>
            <w:iCs/>
          </w:rPr>
          <w:t>Shippers’</w:t>
        </w:r>
        <w:r w:rsidRPr="005F0081">
          <w:t xml:space="preserve"> Nominated Quantities;</w:t>
        </w:r>
      </w:ins>
    </w:p>
    <w:p w14:paraId="4954E327" w14:textId="286B451C" w:rsidR="005F0081" w:rsidRPr="005F0081" w:rsidRDefault="005F0081" w:rsidP="00A40F23">
      <w:pPr>
        <w:numPr>
          <w:ilvl w:val="2"/>
          <w:numId w:val="31"/>
        </w:numPr>
        <w:spacing w:after="290" w:line="290" w:lineRule="atLeast"/>
        <w:rPr>
          <w:ins w:id="735" w:author="Bell Gully" w:date="2018-07-11T20:40:00Z"/>
        </w:rPr>
      </w:pPr>
      <w:ins w:id="736" w:author="Bell Gully" w:date="2018-07-11T20:40: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rsidR="009537FB">
          <w:t>of G</w:t>
        </w:r>
        <w:r w:rsidRPr="005F0081">
          <w:t>as through the Transmission System or depleted Line Pack to an unacceptable level, or could do so, and includes an Emergency and a Critical Contingency; and</w:t>
        </w:r>
      </w:ins>
      <w:ins w:id="737" w:author="Bell Gully" w:date="2018-07-11T21:59:00Z">
        <w:r w:rsidR="00780642">
          <w:t>/or</w:t>
        </w:r>
      </w:ins>
    </w:p>
    <w:p w14:paraId="70747FD9" w14:textId="003E1E3D" w:rsidR="005F0081" w:rsidRPr="005F0081" w:rsidRDefault="005F0081" w:rsidP="00A40F23">
      <w:pPr>
        <w:numPr>
          <w:ilvl w:val="2"/>
          <w:numId w:val="31"/>
        </w:numPr>
        <w:spacing w:after="290" w:line="290" w:lineRule="atLeast"/>
        <w:rPr>
          <w:ins w:id="738" w:author="Bell Gully" w:date="2018-07-11T20:40:00Z"/>
        </w:rPr>
      </w:pPr>
      <w:ins w:id="739" w:author="Bell Gully" w:date="2018-07-11T20:40: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rsidR="00780642">
          <w:t>vant Running Mismatch Tolerance</w:t>
        </w:r>
      </w:ins>
      <w:ins w:id="740" w:author="Bell Gully" w:date="2018-07-12T09:27:00Z">
        <w:r w:rsidR="009537FB">
          <w:t>s</w:t>
        </w:r>
      </w:ins>
      <w:ins w:id="741" w:author="Bell Gully" w:date="2018-07-11T20:40:00Z">
        <w:r w:rsidR="00780642">
          <w:t>;</w:t>
        </w:r>
      </w:ins>
    </w:p>
    <w:p w14:paraId="77616B87" w14:textId="43FD88C3" w:rsidR="006852F6" w:rsidRPr="00CE26DC" w:rsidRDefault="006852F6" w:rsidP="005F0081">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11.23</w:t>
      </w:r>
      <w:r w:rsidRPr="00CE26DC">
        <w:rPr>
          <w:iCs/>
        </w:rPr>
        <w:t>;</w:t>
      </w:r>
    </w:p>
    <w:p w14:paraId="62218C27" w14:textId="0AE1ABBE"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F67FD3">
        <w:rPr>
          <w:iCs/>
        </w:rPr>
        <w:t>in each Hour</w:t>
      </w:r>
      <w:r w:rsidR="00926613">
        <w:rPr>
          <w:iCs/>
        </w:rPr>
        <w:t xml:space="preserve"> together with the pressure and temperature of gas measured Hourly at </w:t>
      </w:r>
      <w:r w:rsidR="00F67FD3">
        <w:rPr>
          <w:iCs/>
        </w:rPr>
        <w:t>that</w:t>
      </w:r>
      <w:r w:rsidR="00926613">
        <w:rPr>
          <w:iCs/>
        </w:rPr>
        <w:t xml:space="preserve"> meter</w:t>
      </w:r>
      <w:r w:rsidRPr="00CE26DC">
        <w:rPr>
          <w:iCs/>
        </w:rPr>
        <w:t>;</w:t>
      </w:r>
      <w:r w:rsidR="00926613">
        <w:rPr>
          <w:iCs/>
        </w:rPr>
        <w:t xml:space="preserve"> </w:t>
      </w:r>
    </w:p>
    <w:p w14:paraId="3C0A8E4F" w14:textId="6B3AD438"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t>
      </w:r>
      <w:ins w:id="742" w:author="Bell Gully" w:date="2018-07-12T18:04:00Z">
        <w:r w:rsidR="00F7348B">
          <w:t xml:space="preserve">or Existing Supplementary Agreement </w:t>
        </w:r>
      </w:ins>
      <w:r w:rsidR="0056065F">
        <w:t xml:space="preserve">which reflects the terms and conditions of the TPA; </w:t>
      </w:r>
    </w:p>
    <w:p w14:paraId="7C0233E1" w14:textId="7029A48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ins w:id="743" w:author="Bell Gully" w:date="2018-07-13T18:48:00Z">
        <w:r w:rsidR="004733B2">
          <w:t xml:space="preserve">, </w:t>
        </w:r>
      </w:ins>
      <w:ins w:id="744" w:author="Bell Gully" w:date="2018-08-09T17:59:00Z">
        <w:r w:rsidR="00856EFE">
          <w:t xml:space="preserve">Peaking Charge, </w:t>
        </w:r>
      </w:ins>
      <w:ins w:id="745" w:author="Bell Gully" w:date="2018-07-13T18:48:00Z">
        <w:r w:rsidR="004733B2">
          <w:t>Auto-Nomination Charge</w:t>
        </w:r>
      </w:ins>
      <w:r w:rsidR="005A572C">
        <w:t xml:space="preserve"> and Over-Flow Charge</w:t>
      </w:r>
      <w:ins w:id="746" w:author="Bell Gully" w:date="2018-08-10T14:59:00Z">
        <w:r w:rsidR="000C2AC6">
          <w:t xml:space="preserve"> as applicable</w:t>
        </w:r>
      </w:ins>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A40F23">
      <w:pPr>
        <w:numPr>
          <w:ilvl w:val="2"/>
          <w:numId w:val="28"/>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A40F23">
      <w:pPr>
        <w:numPr>
          <w:ilvl w:val="2"/>
          <w:numId w:val="28"/>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375AEBE4" w14:textId="4C4312FE" w:rsidR="00470282" w:rsidRPr="00CE26DC" w:rsidRDefault="00470282" w:rsidP="00470282">
      <w:pPr>
        <w:pStyle w:val="ListParagraph"/>
        <w:ind w:left="624"/>
      </w:pPr>
      <w:r w:rsidRPr="00470282">
        <w:rPr>
          <w:i/>
        </w:rPr>
        <w:t>Transmission System</w:t>
      </w:r>
      <w:r w:rsidRPr="00CE26DC">
        <w:t xml:space="preserve"> means the </w:t>
      </w:r>
      <w:r>
        <w:t xml:space="preserve">pipeline system for the </w:t>
      </w:r>
      <w:del w:id="747" w:author="Bell Gully" w:date="2018-06-21T20:39:00Z">
        <w:r w:rsidDel="00C82D65">
          <w:delText xml:space="preserve">transmission </w:delText>
        </w:r>
      </w:del>
      <w:ins w:id="748" w:author="Bell Gully" w:date="2018-06-21T20:39:00Z">
        <w:r>
          <w:t xml:space="preserve">transportation </w:t>
        </w:r>
      </w:ins>
      <w:r>
        <w:t xml:space="preserve">of </w:t>
      </w:r>
      <w:r w:rsidRPr="00CE26DC">
        <w:t>Gas</w:t>
      </w:r>
      <w:r>
        <w:t xml:space="preserve"> </w:t>
      </w:r>
      <w:r w:rsidRPr="00CE26DC">
        <w:t xml:space="preserve">owned and operated by </w:t>
      </w:r>
      <w:r>
        <w:t xml:space="preserve">First Gas, including those parts </w:t>
      </w:r>
      <w:ins w:id="749" w:author="Bell Gully" w:date="2018-06-21T20:39:00Z">
        <w:r>
          <w:t xml:space="preserve">of Delivery Points designed to </w:t>
        </w:r>
      </w:ins>
      <w:del w:id="750" w:author="Bell Gully" w:date="2018-06-21T20:39:00Z">
        <w:r w:rsidDel="00C82D65">
          <w:delText xml:space="preserve">which normally </w:delText>
        </w:r>
      </w:del>
      <w:r>
        <w:t>operate at pressures less than 20 bar g</w:t>
      </w:r>
      <w:ins w:id="751" w:author="Bell Gully" w:date="2018-06-21T20:43:00Z">
        <w:r w:rsidR="007F332E">
          <w:t xml:space="preserve"> </w:t>
        </w:r>
        <w:r>
          <w:t xml:space="preserve">and </w:t>
        </w:r>
      </w:ins>
      <w:ins w:id="752" w:author="Bell Gully" w:date="2018-06-21T20:44:00Z">
        <w:r>
          <w:t xml:space="preserve">including </w:t>
        </w:r>
      </w:ins>
      <w:ins w:id="753" w:author="Bell Gully" w:date="2018-06-21T20:43:00Z">
        <w:r>
          <w:t xml:space="preserve">other items of plant, equipment, fixtures and fittings </w:t>
        </w:r>
      </w:ins>
      <w:ins w:id="754" w:author="Bell Gully" w:date="2018-06-21T20:44:00Z">
        <w:r>
          <w:t>directly</w:t>
        </w:r>
      </w:ins>
      <w:ins w:id="755" w:author="Bell Gully" w:date="2018-06-21T20:43:00Z">
        <w:r>
          <w:t xml:space="preserve"> </w:t>
        </w:r>
      </w:ins>
      <w:ins w:id="756" w:author="Bell Gully" w:date="2018-08-14T19:22:00Z">
        <w:r w:rsidR="00202517">
          <w:t>forming part of</w:t>
        </w:r>
      </w:ins>
      <w:ins w:id="757" w:author="Bell Gully" w:date="2018-06-21T20:43:00Z">
        <w:r>
          <w:t xml:space="preserve"> the </w:t>
        </w:r>
      </w:ins>
      <w:ins w:id="758" w:author="Bell Gully" w:date="2018-06-21T20:44:00Z">
        <w:r>
          <w:t>pipeline</w:t>
        </w:r>
      </w:ins>
      <w:ins w:id="759" w:author="Bell Gully" w:date="2018-06-21T20:43:00Z">
        <w:r>
          <w:t xml:space="preserve"> system</w:t>
        </w:r>
      </w:ins>
      <w:ins w:id="760" w:author="Bell Gully" w:date="2018-06-27T13:31:00Z">
        <w:r>
          <w:t>,</w:t>
        </w:r>
      </w:ins>
      <w:ins w:id="761" w:author="Bell Gully" w:date="2018-06-21T20:43:00Z">
        <w:r>
          <w:t xml:space="preserve"> but </w:t>
        </w:r>
      </w:ins>
      <w:ins w:id="762" w:author="Bell Gully" w:date="2018-06-21T20:44:00Z">
        <w:r>
          <w:t>excluding</w:t>
        </w:r>
      </w:ins>
      <w:ins w:id="763" w:author="Bell Gully" w:date="2018-06-21T20:43:00Z">
        <w:r>
          <w:t xml:space="preserve"> any items </w:t>
        </w:r>
      </w:ins>
      <w:ins w:id="764" w:author="Bell Gully" w:date="2018-06-21T20:44:00Z">
        <w:r>
          <w:t>controlled</w:t>
        </w:r>
      </w:ins>
      <w:ins w:id="765" w:author="Bell Gully" w:date="2018-06-21T20:43:00Z">
        <w:r>
          <w:t xml:space="preserve"> </w:t>
        </w:r>
      </w:ins>
      <w:ins w:id="766" w:author="Bell Gully" w:date="2018-06-21T20:44:00Z">
        <w:r>
          <w:t>by a person other than First Gas</w:t>
        </w:r>
      </w:ins>
      <w:ins w:id="767" w:author="Bell Gully" w:date="2018-06-27T13:31:00Z">
        <w:r>
          <w:t xml:space="preserve"> and </w:t>
        </w:r>
      </w:ins>
      <w:ins w:id="768" w:author="Bell Gully" w:date="2018-06-21T20:39:00Z">
        <w:r>
          <w:t xml:space="preserve">excluding any </w:t>
        </w:r>
      </w:ins>
      <w:ins w:id="769" w:author="Bell Gully" w:date="2018-06-21T20:40:00Z">
        <w:r>
          <w:t>Distribution</w:t>
        </w:r>
      </w:ins>
      <w:ins w:id="770" w:author="Bell Gully" w:date="2018-06-21T20:39:00Z">
        <w:r>
          <w:t xml:space="preserve"> </w:t>
        </w:r>
      </w:ins>
      <w:ins w:id="771" w:author="Bell Gully" w:date="2018-06-21T20:40:00Z">
        <w:r>
          <w:t>Network</w:t>
        </w:r>
      </w:ins>
      <w:r w:rsidRPr="00CE26DC">
        <w:t>;</w:t>
      </w:r>
    </w:p>
    <w:p w14:paraId="0015969A" w14:textId="0E865B8A"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the Transmission System</w:t>
      </w:r>
      <w:r w:rsidR="00683A0A">
        <w:t xml:space="preserve"> (or defined part thereof)</w:t>
      </w:r>
      <w:r w:rsidR="005B56F6">
        <w:t>,</w:t>
      </w:r>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w:t>
      </w:r>
      <w:proofErr w:type="spellStart"/>
      <w:r w:rsidR="006852F6" w:rsidRPr="00CE26DC">
        <w:t>Pack</w:t>
      </w:r>
      <w:r w:rsidR="006852F6" w:rsidRPr="00CE26DC">
        <w:rPr>
          <w:vertAlign w:val="subscript"/>
        </w:rPr>
        <w:t>start</w:t>
      </w:r>
      <w:proofErr w:type="spellEnd"/>
      <w:r w:rsidR="006852F6" w:rsidRPr="00CE26DC">
        <w:t xml:space="preserve"> – Line </w:t>
      </w:r>
      <w:proofErr w:type="spellStart"/>
      <w:r w:rsidR="006852F6" w:rsidRPr="00CE26DC">
        <w:t>Pack</w:t>
      </w:r>
      <w:r w:rsidR="006852F6" w:rsidRPr="00CE26DC">
        <w:rPr>
          <w:vertAlign w:val="subscript"/>
        </w:rPr>
        <w:t>end</w:t>
      </w:r>
      <w:proofErr w:type="spellEnd"/>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r w:rsidR="00683A0A">
        <w:t xml:space="preserve">time </w:t>
      </w:r>
      <w:r w:rsidR="005B56F6">
        <w:t>period</w:t>
      </w:r>
      <w:r w:rsidRPr="00CE26DC">
        <w:t>:</w:t>
      </w:r>
    </w:p>
    <w:p w14:paraId="72EC68AB" w14:textId="0613C07F"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r w:rsidR="00C13794">
        <w:t>sum</w:t>
      </w:r>
      <w:r w:rsidR="006852F6" w:rsidRPr="00CE26DC">
        <w:t xml:space="preserve"> </w:t>
      </w:r>
      <w:r w:rsidR="006E06E0">
        <w:t xml:space="preserve">of </w:t>
      </w:r>
      <w:r w:rsidR="00683A0A">
        <w:t>metered quantities at the relevant Receipt Points</w:t>
      </w:r>
      <w:r w:rsidR="00BA5DCC">
        <w:t>;</w:t>
      </w:r>
    </w:p>
    <w:p w14:paraId="72786327" w14:textId="7B5B6C72"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r w:rsidR="00C13794">
        <w:t>sum</w:t>
      </w:r>
      <w:r w:rsidR="006852F6" w:rsidRPr="00CE26DC">
        <w:t xml:space="preserve"> </w:t>
      </w:r>
      <w:r w:rsidR="006E06E0">
        <w:t xml:space="preserve">of </w:t>
      </w:r>
      <w:r w:rsidR="00683A0A">
        <w:t xml:space="preserve">metered quantities at the relevant </w:t>
      </w:r>
      <w:r w:rsidR="006E06E0">
        <w:t xml:space="preserve">Delivery </w:t>
      </w:r>
      <w:r w:rsidR="00683A0A">
        <w:t>Points</w:t>
      </w:r>
      <w:r w:rsidR="006852F6" w:rsidRPr="00CE26DC">
        <w:t>;</w:t>
      </w:r>
    </w:p>
    <w:p w14:paraId="0F80B2E7" w14:textId="1B25CF59"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start</w:t>
      </w:r>
      <w:proofErr w:type="spellEnd"/>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end</w:t>
      </w:r>
      <w:proofErr w:type="spellEnd"/>
      <w:r w:rsidRPr="00CE26DC">
        <w:t xml:space="preserve"> means the Line Pack at the end;</w:t>
      </w:r>
    </w:p>
    <w:p w14:paraId="7D6F32E1" w14:textId="7D5C58A8" w:rsidR="006852F6" w:rsidRPr="00CE26DC" w:rsidRDefault="006852F6" w:rsidP="006852F6">
      <w:pPr>
        <w:ind w:left="1248"/>
      </w:pPr>
      <w:r w:rsidRPr="00CE26DC">
        <w:rPr>
          <w:i/>
        </w:rPr>
        <w:t>Fuel</w:t>
      </w:r>
      <w:r w:rsidRPr="00CE26DC">
        <w:t xml:space="preserve"> means the </w:t>
      </w:r>
      <w:r w:rsidR="00C13794">
        <w:t>total</w:t>
      </w:r>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5AC21FFD" w:rsidR="006852F6" w:rsidRPr="00CE26DC" w:rsidRDefault="006852F6" w:rsidP="006852F6">
      <w:pPr>
        <w:ind w:left="1248"/>
        <w:rPr>
          <w:sz w:val="20"/>
          <w:szCs w:val="20"/>
        </w:rPr>
      </w:pPr>
      <w:r w:rsidRPr="00CE26DC">
        <w:rPr>
          <w:i/>
        </w:rPr>
        <w:t>Gas Vented</w:t>
      </w:r>
      <w:r w:rsidR="00BA5DCC">
        <w:t xml:space="preserve"> means the </w:t>
      </w:r>
      <w:r w:rsidRPr="00CE26DC">
        <w:t>quantity of Gas estimated to have been</w:t>
      </w:r>
      <w:r w:rsidR="00BA5DCC">
        <w:t xml:space="preserve"> vented</w:t>
      </w:r>
      <w:r w:rsidR="00EF224E">
        <w:t xml:space="preserve"> (if any),</w:t>
      </w:r>
      <w:r w:rsidRPr="00CE26DC">
        <w:t xml:space="preserve"> deliberately or otherwise;</w:t>
      </w:r>
    </w:p>
    <w:p w14:paraId="70501ABE" w14:textId="64520998" w:rsidR="00F255AA" w:rsidRDefault="00F255AA" w:rsidP="00710587">
      <w:pPr>
        <w:ind w:left="624"/>
      </w:pPr>
      <w:proofErr w:type="spellStart"/>
      <w:r>
        <w:rPr>
          <w:i/>
        </w:rPr>
        <w:t>Unvalidated</w:t>
      </w:r>
      <w:proofErr w:type="spellEnd"/>
      <w:r>
        <w:t xml:space="preserve"> means, in relation to energy quantity data, data that is not </w:t>
      </w:r>
      <w:r w:rsidR="00DA641A">
        <w:t>V</w:t>
      </w:r>
      <w:r>
        <w:t>alidated;</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A470082"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A40F23">
      <w:pPr>
        <w:numPr>
          <w:ilvl w:val="2"/>
          <w:numId w:val="47"/>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51AED1DC" w:rsidR="00522404" w:rsidRPr="00522404" w:rsidRDefault="00B4324F" w:rsidP="00A40F23">
      <w:pPr>
        <w:pStyle w:val="TOC4"/>
        <w:numPr>
          <w:ilvl w:val="3"/>
          <w:numId w:val="43"/>
        </w:numPr>
        <w:tabs>
          <w:tab w:val="clear" w:pos="8590"/>
        </w:tabs>
        <w:spacing w:after="290" w:line="290" w:lineRule="atLeast"/>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 and “final </w:t>
      </w:r>
      <w:r w:rsidR="005B56F6" w:rsidRPr="00D04783">
        <w:rPr>
          <w:i w:val="0"/>
          <w:iCs/>
        </w:rPr>
        <w:t>a</w:t>
      </w:r>
      <w:r w:rsidR="00CA67BE" w:rsidRPr="00D04783">
        <w:rPr>
          <w:i w:val="0"/>
          <w:iCs/>
        </w:rPr>
        <w:t xml:space="preserve">llocations” (as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A40F23">
      <w:pPr>
        <w:pStyle w:val="TOC4"/>
        <w:numPr>
          <w:ilvl w:val="3"/>
          <w:numId w:val="43"/>
        </w:numPr>
        <w:tabs>
          <w:tab w:val="clear" w:pos="8590"/>
        </w:tabs>
        <w:spacing w:after="290" w:line="290" w:lineRule="atLeast"/>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A40F23">
      <w:pPr>
        <w:numPr>
          <w:ilvl w:val="2"/>
          <w:numId w:val="47"/>
        </w:numPr>
        <w:spacing w:after="290" w:line="290" w:lineRule="atLeast"/>
      </w:pPr>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CDF9A80" w:rsidR="00522404" w:rsidRDefault="009F670E" w:rsidP="009F670E">
      <w:pPr>
        <w:spacing w:after="290" w:line="290" w:lineRule="atLeast"/>
        <w:ind w:left="624"/>
        <w:rPr>
          <w:iCs/>
        </w:rPr>
      </w:pPr>
      <w:r>
        <w:t xml:space="preserve">where </w:t>
      </w:r>
      <w:r w:rsidR="008F2407">
        <w:t xml:space="preserve">the effect of </w:t>
      </w:r>
      <w:r>
        <w:t xml:space="preserve">such adjustments shall be as 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r w:rsidR="008C2021" w:rsidRPr="009F670E">
        <w:rPr>
          <w:iCs/>
        </w:rPr>
        <w:t>determined by First Gas</w:t>
      </w:r>
      <w:r w:rsidR="00D44169">
        <w:rPr>
          <w:iCs/>
        </w:rPr>
        <w:t xml:space="preserve">; </w:t>
      </w:r>
    </w:p>
    <w:p w14:paraId="10818C07" w14:textId="3FB0D086" w:rsidR="00680EF0" w:rsidRPr="00522404" w:rsidRDefault="00680EF0" w:rsidP="009F670E">
      <w:pPr>
        <w:spacing w:after="290" w:line="290" w:lineRule="atLeast"/>
        <w:ind w:left="624"/>
      </w:pPr>
      <w:r w:rsidRPr="00680EF0">
        <w:rPr>
          <w:i/>
          <w:iCs/>
        </w:rPr>
        <w:t>Wash-up Agreement</w:t>
      </w:r>
      <w:r>
        <w:rPr>
          <w:iCs/>
        </w:rPr>
        <w:t xml:space="preserve"> means the </w:t>
      </w:r>
      <w:ins w:id="772" w:author="Bell Gully" w:date="2018-08-10T15:00:00Z">
        <w:r w:rsidR="000C2AC6">
          <w:rPr>
            <w:iCs/>
          </w:rPr>
          <w:t>[</w:t>
        </w:r>
      </w:ins>
      <w:ins w:id="773" w:author="Bell Gully" w:date="2018-08-08T20:00:00Z">
        <w:r w:rsidR="00EC5BD1">
          <w:rPr>
            <w:iCs/>
          </w:rPr>
          <w:t>relevant Schedule of this Code</w:t>
        </w:r>
      </w:ins>
      <w:ins w:id="774" w:author="Bell Gully" w:date="2018-08-10T15:00:00Z">
        <w:r w:rsidR="000C2AC6">
          <w:rPr>
            <w:iCs/>
          </w:rPr>
          <w:t>]</w:t>
        </w:r>
      </w:ins>
      <w:ins w:id="775" w:author="Bell Gully" w:date="2018-08-08T20:00:00Z">
        <w:r w:rsidR="00EC5BD1">
          <w:rPr>
            <w:iCs/>
          </w:rPr>
          <w:t xml:space="preserve"> or any applicable </w:t>
        </w:r>
      </w:ins>
      <w:r>
        <w:rPr>
          <w:iCs/>
        </w:rPr>
        <w:t xml:space="preserve">agreement </w:t>
      </w:r>
      <w:r w:rsidR="00CE6299">
        <w:rPr>
          <w:iCs/>
        </w:rPr>
        <w:t xml:space="preserve">at any time </w:t>
      </w:r>
      <w:r>
        <w:rPr>
          <w:iCs/>
        </w:rPr>
        <w:t xml:space="preserve">between all Shippers, OBA Parties and First Gas </w:t>
      </w:r>
      <w:r w:rsidR="00CE6299">
        <w:rPr>
          <w:iCs/>
        </w:rPr>
        <w:t>setting out</w:t>
      </w:r>
      <w:r>
        <w:rPr>
          <w:iCs/>
        </w:rPr>
        <w:t xml:space="preserve"> how Wash-ups </w:t>
      </w:r>
      <w:r w:rsidR="002A1684">
        <w:rPr>
          <w:iCs/>
        </w:rPr>
        <w:t>will affect those parties, including their Running Mismatches;</w:t>
      </w:r>
      <w:r>
        <w:rPr>
          <w:iCs/>
        </w:rPr>
        <w:t xml:space="preserv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01EC3B18"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r w:rsidR="00932CCA">
        <w:t>the end of</w:t>
      </w:r>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w:t>
      </w:r>
      <w:r w:rsidR="00932CCA">
        <w:t>the end of the</w:t>
      </w:r>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A40F23">
      <w:pPr>
        <w:keepNext/>
        <w:numPr>
          <w:ilvl w:val="1"/>
          <w:numId w:val="11"/>
        </w:numPr>
        <w:spacing w:after="290" w:line="290" w:lineRule="atLeast"/>
      </w:pPr>
      <w:r w:rsidRPr="00CE26DC">
        <w:rPr>
          <w:lang w:val="en-GB"/>
        </w:rPr>
        <w:t>In this Code and each TSA, unless the context otherwise requires:</w:t>
      </w:r>
    </w:p>
    <w:p w14:paraId="7FEBAF6B" w14:textId="2619221A" w:rsidR="005968AD" w:rsidRPr="001757B6" w:rsidRDefault="005968AD" w:rsidP="00A40F23">
      <w:pPr>
        <w:numPr>
          <w:ilvl w:val="2"/>
          <w:numId w:val="11"/>
        </w:numPr>
      </w:pPr>
      <w:r w:rsidRPr="007968B1">
        <w:rPr>
          <w:snapToGrid w:val="0"/>
        </w:rPr>
        <w:t xml:space="preserve">“inject” includes to cause or allow Gas to flow into the Transmission System at a Receipt Point; </w:t>
      </w:r>
    </w:p>
    <w:p w14:paraId="0FB5921C" w14:textId="6E247162" w:rsidR="005968AD" w:rsidRPr="001757B6" w:rsidRDefault="005968AD" w:rsidP="00A40F23">
      <w:pPr>
        <w:numPr>
          <w:ilvl w:val="2"/>
          <w:numId w:val="11"/>
        </w:numPr>
      </w:pPr>
      <w:r>
        <w:t>“curtail” includes to reduce either partly or to zero</w:t>
      </w:r>
      <w:ins w:id="776" w:author="Bell Gully" w:date="2018-07-14T17:44:00Z">
        <w:r w:rsidR="00470282">
          <w:t>, to interrupt</w:t>
        </w:r>
      </w:ins>
      <w:r>
        <w:t xml:space="preserve"> </w:t>
      </w:r>
      <w:del w:id="777" w:author="Bell Gully" w:date="2018-08-14T19:22:00Z">
        <w:r w:rsidDel="00202517">
          <w:delText xml:space="preserve">and </w:delText>
        </w:r>
      </w:del>
      <w:ins w:id="778" w:author="Bell Gully" w:date="2018-08-14T19:22:00Z">
        <w:r w:rsidR="00202517">
          <w:t xml:space="preserve">or </w:t>
        </w:r>
      </w:ins>
      <w:r>
        <w:t xml:space="preserve">to shut or close down; </w:t>
      </w:r>
    </w:p>
    <w:p w14:paraId="43B307ED" w14:textId="46C65A03" w:rsidR="00257A7F" w:rsidRPr="00257A7F" w:rsidRDefault="00257A7F" w:rsidP="00A40F23">
      <w:pPr>
        <w:numPr>
          <w:ilvl w:val="2"/>
          <w:numId w:val="11"/>
        </w:numPr>
      </w:pPr>
      <w:r w:rsidRPr="007968B1">
        <w:rPr>
          <w:snapToGrid w:val="0"/>
        </w:rPr>
        <w:t xml:space="preserve">“take” </w:t>
      </w:r>
      <w:r w:rsidR="00C2472E">
        <w:rPr>
          <w:snapToGrid w:val="0"/>
        </w:rPr>
        <w:t xml:space="preserve">and “offtake” </w:t>
      </w:r>
      <w:r w:rsidRPr="007968B1">
        <w:rPr>
          <w:snapToGrid w:val="0"/>
        </w:rPr>
        <w:t xml:space="preserve">include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at a Delivery Point;</w:t>
      </w:r>
    </w:p>
    <w:p w14:paraId="4643DB13" w14:textId="1E5FD03D" w:rsidR="00257A7F" w:rsidRPr="00D1728A" w:rsidRDefault="00257A7F" w:rsidP="00A40F23">
      <w:pPr>
        <w:numPr>
          <w:ilvl w:val="2"/>
          <w:numId w:val="11"/>
        </w:numPr>
        <w:rPr>
          <w:snapToGrid w:val="0"/>
        </w:rPr>
      </w:pPr>
      <w:r w:rsidRPr="005968AD">
        <w:rPr>
          <w:snapToGrid w:val="0"/>
        </w:rPr>
        <w:t>a reference to any enactment, regulation, New Zealand Standard</w:t>
      </w:r>
      <w:ins w:id="779" w:author="Bell Gully" w:date="2018-07-14T17:44:00Z">
        <w:r w:rsidR="00470282">
          <w:rPr>
            <w:snapToGrid w:val="0"/>
          </w:rPr>
          <w:t>, this Code,</w:t>
        </w:r>
      </w:ins>
      <w:r w:rsidRPr="005968AD">
        <w:rPr>
          <w:snapToGrid w:val="0"/>
        </w:rPr>
        <w:t xml:space="preserve"> or any section of the Code, is a r</w:t>
      </w:r>
      <w:r w:rsidRPr="00E95557">
        <w:rPr>
          <w:snapToGrid w:val="0"/>
        </w:rPr>
        <w:t>eference to that enactment, regulation, New Zealand Standard</w:t>
      </w:r>
      <w:ins w:id="780" w:author="Bell Gully" w:date="2018-07-14T17:44:00Z">
        <w:r w:rsidR="00470282">
          <w:rPr>
            <w:snapToGrid w:val="0"/>
          </w:rPr>
          <w:t>, this Code</w:t>
        </w:r>
      </w:ins>
      <w:ins w:id="781" w:author="Bell Gully" w:date="2018-07-18T21:15:00Z">
        <w:r w:rsidR="00E2598C">
          <w:rPr>
            <w:snapToGrid w:val="0"/>
          </w:rPr>
          <w:t>,</w:t>
        </w:r>
      </w:ins>
      <w:r w:rsidRPr="00E95557">
        <w:rPr>
          <w:snapToGrid w:val="0"/>
        </w:rPr>
        <w:t xml:space="preserve"> or section</w:t>
      </w:r>
      <w:ins w:id="782" w:author="Bell Gully" w:date="2018-07-14T17:45:00Z">
        <w:r w:rsidR="00470282">
          <w:rPr>
            <w:snapToGrid w:val="0"/>
          </w:rPr>
          <w:t xml:space="preserve"> of this Code</w:t>
        </w:r>
      </w:ins>
      <w:ins w:id="783" w:author="Bell Gully" w:date="2018-08-10T15:00:00Z">
        <w:r w:rsidR="000C2AC6">
          <w:rPr>
            <w:snapToGrid w:val="0"/>
          </w:rPr>
          <w:t>,</w:t>
        </w:r>
      </w:ins>
      <w:r w:rsidRPr="00E95557">
        <w:rPr>
          <w:snapToGrid w:val="0"/>
        </w:rPr>
        <w:t xml:space="preserve"> as amended</w:t>
      </w:r>
      <w:ins w:id="784" w:author="Bell Gully" w:date="2018-08-10T15:00:00Z">
        <w:r w:rsidR="000C2AC6">
          <w:rPr>
            <w:snapToGrid w:val="0"/>
          </w:rPr>
          <w:t>,</w:t>
        </w:r>
      </w:ins>
      <w:del w:id="785" w:author="Bell Gully" w:date="2018-08-10T15:00:00Z">
        <w:r w:rsidRPr="00E95557" w:rsidDel="000C2AC6">
          <w:rPr>
            <w:snapToGrid w:val="0"/>
          </w:rPr>
          <w:delText xml:space="preserve"> or</w:delText>
        </w:r>
      </w:del>
      <w:r w:rsidRPr="00E95557">
        <w:rPr>
          <w:snapToGrid w:val="0"/>
        </w:rPr>
        <w:t xml:space="preserve"> substituted</w:t>
      </w:r>
      <w:ins w:id="786" w:author="Bell Gully" w:date="2018-08-10T15:00:00Z">
        <w:r w:rsidR="000C2AC6">
          <w:rPr>
            <w:snapToGrid w:val="0"/>
          </w:rPr>
          <w:t xml:space="preserve"> or replaced from time to time</w:t>
        </w:r>
      </w:ins>
      <w:r w:rsidRPr="00D1728A">
        <w:rPr>
          <w:snapToGrid w:val="0"/>
        </w:rPr>
        <w:t>;</w:t>
      </w:r>
    </w:p>
    <w:p w14:paraId="343848C9" w14:textId="10BC32EB" w:rsidR="00257A7F" w:rsidRPr="007968B1" w:rsidRDefault="00110B83" w:rsidP="00A40F23">
      <w:pPr>
        <w:numPr>
          <w:ilvl w:val="2"/>
          <w:numId w:val="11"/>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w:t>
      </w:r>
      <w:ins w:id="787" w:author="Bell Gully" w:date="2018-08-05T14:11:00Z">
        <w:r w:rsidR="000A4B6A">
          <w:rPr>
            <w:snapToGrid w:val="0"/>
          </w:rPr>
          <w:t>,</w:t>
        </w:r>
      </w:ins>
      <w:r w:rsidR="00257A7F" w:rsidRPr="007968B1">
        <w:rPr>
          <w:snapToGrid w:val="0"/>
        </w:rPr>
        <w:t xml:space="preserve"> </w:t>
      </w:r>
      <w:r>
        <w:rPr>
          <w:snapToGrid w:val="0"/>
        </w:rPr>
        <w:t>that</w:t>
      </w:r>
      <w:r w:rsidR="00257A7F" w:rsidRPr="007968B1">
        <w:rPr>
          <w:snapToGrid w:val="0"/>
        </w:rPr>
        <w:t xml:space="preserve"> document;</w:t>
      </w:r>
    </w:p>
    <w:p w14:paraId="6E4D1B89" w14:textId="77777777" w:rsidR="006852F6" w:rsidRPr="007968B1" w:rsidRDefault="006852F6" w:rsidP="00A40F23">
      <w:pPr>
        <w:numPr>
          <w:ilvl w:val="2"/>
          <w:numId w:val="11"/>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A40F23">
      <w:pPr>
        <w:numPr>
          <w:ilvl w:val="2"/>
          <w:numId w:val="11"/>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A40F23">
      <w:pPr>
        <w:numPr>
          <w:ilvl w:val="2"/>
          <w:numId w:val="11"/>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A40F23">
      <w:pPr>
        <w:numPr>
          <w:ilvl w:val="2"/>
          <w:numId w:val="11"/>
        </w:numPr>
        <w:rPr>
          <w:snapToGrid w:val="0"/>
        </w:rPr>
      </w:pPr>
      <w:r w:rsidRPr="007968B1">
        <w:rPr>
          <w:snapToGrid w:val="0"/>
        </w:rPr>
        <w:t>the singular includes the plural and vice versa;</w:t>
      </w:r>
    </w:p>
    <w:p w14:paraId="76AF54FF" w14:textId="77777777" w:rsidR="0060407C" w:rsidRPr="00B82095" w:rsidRDefault="0060407C" w:rsidP="00A40F23">
      <w:pPr>
        <w:numPr>
          <w:ilvl w:val="2"/>
          <w:numId w:val="11"/>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3F5CB286" w14:textId="3A0C8E42" w:rsidR="0060407C" w:rsidRPr="007968B1" w:rsidDel="000C2AC6" w:rsidRDefault="0060407C" w:rsidP="00A40F23">
      <w:pPr>
        <w:numPr>
          <w:ilvl w:val="2"/>
          <w:numId w:val="11"/>
        </w:numPr>
        <w:rPr>
          <w:del w:id="788" w:author="Bell Gully" w:date="2018-08-10T15:00:00Z"/>
          <w:snapToGrid w:val="0"/>
        </w:rPr>
      </w:pPr>
      <w:del w:id="789" w:author="Bell Gully" w:date="2018-07-14T17:04:00Z">
        <w:r w:rsidDel="00AC41AA">
          <w:rPr>
            <w:snapToGrid w:val="0"/>
          </w:rPr>
          <w:delText xml:space="preserve">any </w:delText>
        </w:r>
        <w:r w:rsidRPr="00B82095" w:rsidDel="00AC41AA">
          <w:rPr>
            <w:snapToGrid w:val="0"/>
          </w:rPr>
          <w:delText>reference to a</w:delText>
        </w:r>
        <w:r w:rsidDel="00AC41AA">
          <w:rPr>
            <w:snapToGrid w:val="0"/>
          </w:rPr>
          <w:delText>ny</w:delText>
        </w:r>
        <w:r w:rsidRPr="00B82095" w:rsidDel="00AC41AA">
          <w:rPr>
            <w:snapToGrid w:val="0"/>
          </w:rPr>
          <w:delText xml:space="preserve"> person doing any</w:delText>
        </w:r>
        <w:r w:rsidDel="00AC41AA">
          <w:rPr>
            <w:snapToGrid w:val="0"/>
          </w:rPr>
          <w:delText xml:space="preserve"> specific thing </w:delText>
        </w:r>
        <w:r w:rsidRPr="00B82095" w:rsidDel="00AC41AA">
          <w:rPr>
            <w:snapToGrid w:val="0"/>
          </w:rPr>
          <w:delText xml:space="preserve">includes that party doing </w:delText>
        </w:r>
        <w:r w:rsidDel="00AC41AA">
          <w:rPr>
            <w:snapToGrid w:val="0"/>
          </w:rPr>
          <w:delText xml:space="preserve">(or having the right or ability to do </w:delText>
        </w:r>
        <w:r w:rsidRPr="00B82095" w:rsidDel="00AC41AA">
          <w:rPr>
            <w:snapToGrid w:val="0"/>
          </w:rPr>
          <w:delText>that thing</w:delText>
        </w:r>
        <w:r w:rsidDel="00AC41AA">
          <w:rPr>
            <w:snapToGrid w:val="0"/>
          </w:rPr>
          <w:delText>)</w:delText>
        </w:r>
        <w:r w:rsidRPr="00B82095" w:rsidDel="00AC41AA">
          <w:rPr>
            <w:snapToGrid w:val="0"/>
          </w:rPr>
          <w:delText xml:space="preserve"> from time to time</w:delText>
        </w:r>
        <w:r w:rsidDel="00AC41AA">
          <w:rPr>
            <w:snapToGrid w:val="0"/>
          </w:rPr>
          <w:delText>, unless specified otherwise</w:delText>
        </w:r>
      </w:del>
      <w:del w:id="790" w:author="Bell Gully" w:date="2018-08-10T15:00:00Z">
        <w:r w:rsidDel="000C2AC6">
          <w:rPr>
            <w:snapToGrid w:val="0"/>
          </w:rPr>
          <w:delText xml:space="preserve">; </w:delText>
        </w:r>
      </w:del>
    </w:p>
    <w:p w14:paraId="62398A21" w14:textId="77777777" w:rsidR="006852F6" w:rsidRPr="007968B1" w:rsidRDefault="006852F6" w:rsidP="00A40F23">
      <w:pPr>
        <w:numPr>
          <w:ilvl w:val="2"/>
          <w:numId w:val="11"/>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4626DBC6" w:rsidR="006852F6" w:rsidRPr="007968B1" w:rsidRDefault="006852F6" w:rsidP="00A40F23">
      <w:pPr>
        <w:numPr>
          <w:ilvl w:val="2"/>
          <w:numId w:val="11"/>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ins w:id="791" w:author="Bell Gully" w:date="2018-07-14T17:45:00Z">
        <w:r w:rsidR="00EA6CB4">
          <w:rPr>
            <w:snapToGrid w:val="0"/>
          </w:rPr>
          <w:t xml:space="preserve">or Existing Interconnection Agreement </w:t>
        </w:r>
      </w:ins>
      <w:r w:rsidRPr="007968B1">
        <w:rPr>
          <w:snapToGrid w:val="0"/>
        </w:rPr>
        <w:t>unless, and only to the extent</w:t>
      </w:r>
      <w:ins w:id="792" w:author="Bell Gully" w:date="2018-07-14T17:45:00Z">
        <w:r w:rsidR="00EA6CB4">
          <w:rPr>
            <w:snapToGrid w:val="0"/>
          </w:rPr>
          <w:t>,</w:t>
        </w:r>
      </w:ins>
      <w:r w:rsidRPr="007968B1">
        <w:rPr>
          <w:snapToGrid w:val="0"/>
        </w:rPr>
        <w:t xml:space="preserve"> </w:t>
      </w:r>
      <w:del w:id="793" w:author="Bell Gully" w:date="2018-07-14T17:45:00Z">
        <w:r w:rsidRPr="007968B1" w:rsidDel="00EA6CB4">
          <w:rPr>
            <w:snapToGrid w:val="0"/>
          </w:rPr>
          <w:delText xml:space="preserve">that </w:delText>
        </w:r>
      </w:del>
      <w:r w:rsidR="00110B83">
        <w:rPr>
          <w:snapToGrid w:val="0"/>
        </w:rPr>
        <w:t>that</w:t>
      </w:r>
      <w:r w:rsidRPr="007968B1">
        <w:rPr>
          <w:snapToGrid w:val="0"/>
        </w:rPr>
        <w:t xml:space="preserve"> Existing Supplementary Agreement</w:t>
      </w:r>
      <w:ins w:id="794" w:author="Bell Gully" w:date="2018-07-14T17:45:00Z">
        <w:r w:rsidR="00EA6CB4">
          <w:rPr>
            <w:snapToGrid w:val="0"/>
          </w:rPr>
          <w:t xml:space="preserve"> or Existing Interconnection Agreement (as applicable)</w:t>
        </w:r>
      </w:ins>
      <w:r w:rsidRPr="007968B1">
        <w:rPr>
          <w:snapToGrid w:val="0"/>
        </w:rPr>
        <w:t xml:space="preserve">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A40F23">
      <w:pPr>
        <w:numPr>
          <w:ilvl w:val="2"/>
          <w:numId w:val="11"/>
        </w:numPr>
        <w:rPr>
          <w:snapToGrid w:val="0"/>
        </w:rPr>
      </w:pPr>
      <w:r w:rsidRPr="007968B1">
        <w:rPr>
          <w:snapToGrid w:val="0"/>
        </w:rPr>
        <w:t>for the purposes of interpreting a TSA, unless the context requires otherwise, any reference to a Shipper shall be the shipper stated in that TSA;</w:t>
      </w:r>
    </w:p>
    <w:p w14:paraId="38D7F744" w14:textId="0A25117B" w:rsidR="00B63430" w:rsidRPr="007968B1" w:rsidRDefault="00B63430" w:rsidP="00A40F23">
      <w:pPr>
        <w:numPr>
          <w:ilvl w:val="2"/>
          <w:numId w:val="11"/>
        </w:numPr>
        <w:rPr>
          <w:snapToGrid w:val="0"/>
        </w:rPr>
      </w:pPr>
      <w:r w:rsidRPr="007968B1">
        <w:rPr>
          <w:snapToGrid w:val="0"/>
        </w:rPr>
        <w:t xml:space="preserve">references to a </w:t>
      </w:r>
      <w:del w:id="795" w:author="Bell Gully" w:date="2018-08-10T15:00:00Z">
        <w:r w:rsidRPr="007968B1" w:rsidDel="000C2AC6">
          <w:rPr>
            <w:snapToGrid w:val="0"/>
          </w:rPr>
          <w:delText>P</w:delText>
        </w:r>
      </w:del>
      <w:ins w:id="796" w:author="Bell Gully" w:date="2018-08-10T15:00:00Z">
        <w:r w:rsidR="000C2AC6">
          <w:rPr>
            <w:snapToGrid w:val="0"/>
          </w:rPr>
          <w:t>p</w:t>
        </w:r>
      </w:ins>
      <w:r w:rsidRPr="007968B1">
        <w:rPr>
          <w:snapToGrid w:val="0"/>
        </w:rPr>
        <w:t xml:space="preserve">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A40F23">
      <w:pPr>
        <w:numPr>
          <w:ilvl w:val="2"/>
          <w:numId w:val="11"/>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A40F23">
      <w:pPr>
        <w:numPr>
          <w:ilvl w:val="2"/>
          <w:numId w:val="11"/>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A40F23">
      <w:pPr>
        <w:numPr>
          <w:ilvl w:val="2"/>
          <w:numId w:val="11"/>
        </w:numPr>
        <w:rPr>
          <w:snapToGrid w:val="0"/>
        </w:rPr>
      </w:pPr>
      <w:r w:rsidRPr="007968B1">
        <w:rPr>
          <w:snapToGrid w:val="0"/>
        </w:rPr>
        <w:t xml:space="preserve">the rule of construction known as the contra </w:t>
      </w:r>
      <w:proofErr w:type="spellStart"/>
      <w:r w:rsidRPr="007968B1">
        <w:rPr>
          <w:snapToGrid w:val="0"/>
        </w:rPr>
        <w:t>proferentem</w:t>
      </w:r>
      <w:proofErr w:type="spellEnd"/>
      <w:r w:rsidRPr="007968B1">
        <w:rPr>
          <w:snapToGrid w:val="0"/>
        </w:rPr>
        <w:t xml:space="preserve"> rule does not apply to this Code;</w:t>
      </w:r>
    </w:p>
    <w:p w14:paraId="72790A14" w14:textId="77777777" w:rsidR="006852F6" w:rsidRPr="007968B1" w:rsidRDefault="006852F6" w:rsidP="00A40F23">
      <w:pPr>
        <w:numPr>
          <w:ilvl w:val="2"/>
          <w:numId w:val="11"/>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A40F23">
      <w:pPr>
        <w:numPr>
          <w:ilvl w:val="2"/>
          <w:numId w:val="11"/>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A40F23">
      <w:pPr>
        <w:numPr>
          <w:ilvl w:val="2"/>
          <w:numId w:val="11"/>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A40F23">
      <w:pPr>
        <w:numPr>
          <w:ilvl w:val="2"/>
          <w:numId w:val="11"/>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A40F23">
      <w:pPr>
        <w:numPr>
          <w:ilvl w:val="2"/>
          <w:numId w:val="11"/>
        </w:numPr>
        <w:rPr>
          <w:snapToGrid w:val="0"/>
        </w:rPr>
      </w:pPr>
      <w:r w:rsidRPr="007968B1">
        <w:rPr>
          <w:snapToGrid w:val="0"/>
        </w:rPr>
        <w:t>any reference to a range of sections is inclusive of the first and last sections referenced;</w:t>
      </w:r>
    </w:p>
    <w:p w14:paraId="540F21DC" w14:textId="6B6205C3" w:rsidR="006852F6" w:rsidRPr="007968B1" w:rsidRDefault="006852F6" w:rsidP="00A40F23">
      <w:pPr>
        <w:numPr>
          <w:ilvl w:val="2"/>
          <w:numId w:val="11"/>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w:t>
      </w:r>
      <w:del w:id="797" w:author="Bell Gully" w:date="2018-07-14T17:45:00Z">
        <w:r w:rsidRPr="007968B1" w:rsidDel="00EA6CB4">
          <w:rPr>
            <w:snapToGrid w:val="0"/>
          </w:rPr>
          <w:delText xml:space="preserve"> (</w:delText>
        </w:r>
        <w:r w:rsidR="00850C9E" w:rsidRPr="00850C9E" w:rsidDel="00EA6CB4">
          <w:rPr>
            <w:i/>
            <w:snapToGrid w:val="0"/>
          </w:rPr>
          <w:delText>NZST</w:delText>
        </w:r>
        <w:r w:rsidRPr="007968B1" w:rsidDel="00EA6CB4">
          <w:rPr>
            <w:snapToGrid w:val="0"/>
          </w:rPr>
          <w:delText>)</w:delText>
        </w:r>
      </w:del>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14:paraId="6392D3D1" w14:textId="0244D3F9" w:rsidR="00556D99" w:rsidRPr="007968B1" w:rsidRDefault="00556D99" w:rsidP="00A40F23">
      <w:pPr>
        <w:numPr>
          <w:ilvl w:val="2"/>
          <w:numId w:val="11"/>
        </w:numPr>
        <w:rPr>
          <w:snapToGrid w:val="0"/>
        </w:rPr>
      </w:pPr>
      <w:r w:rsidRPr="007968B1">
        <w:rPr>
          <w:snapToGrid w:val="0"/>
        </w:rPr>
        <w:t>any reference to “law” includes all statutes, regulations,</w:t>
      </w:r>
      <w:ins w:id="798" w:author="Bell Gully" w:date="2018-07-14T17:46:00Z">
        <w:r w:rsidR="00EA6CB4">
          <w:rPr>
            <w:snapToGrid w:val="0"/>
          </w:rPr>
          <w:t xml:space="preserve"> New Zealand Standards,</w:t>
        </w:r>
      </w:ins>
      <w:r w:rsidRPr="007968B1">
        <w:rPr>
          <w:snapToGrid w:val="0"/>
        </w:rPr>
        <w:t xml:space="preserve"> codes of practice and local authority rules;</w:t>
      </w:r>
      <w:r w:rsidR="006A3E5A">
        <w:rPr>
          <w:snapToGrid w:val="0"/>
        </w:rPr>
        <w:t xml:space="preserve"> </w:t>
      </w:r>
    </w:p>
    <w:p w14:paraId="12D4E7D3" w14:textId="018464F9" w:rsidR="00CB3835" w:rsidRDefault="00CB3835" w:rsidP="00A40F23">
      <w:pPr>
        <w:numPr>
          <w:ilvl w:val="2"/>
          <w:numId w:val="11"/>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77777777" w:rsidR="008465A0" w:rsidRDefault="006852F6" w:rsidP="00A40F23">
      <w:pPr>
        <w:numPr>
          <w:ilvl w:val="2"/>
          <w:numId w:val="11"/>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p>
    <w:p w14:paraId="3E937D06" w14:textId="633EB6B9" w:rsidR="0017407F" w:rsidRDefault="008465A0" w:rsidP="00A40F23">
      <w:pPr>
        <w:numPr>
          <w:ilvl w:val="2"/>
          <w:numId w:val="11"/>
        </w:numPr>
        <w:rPr>
          <w:snapToGrid w:val="0"/>
        </w:rPr>
      </w:pPr>
      <w:r>
        <w:t xml:space="preserve">any reference to the </w:t>
      </w:r>
      <w:r w:rsidR="00481343">
        <w:t>“</w:t>
      </w:r>
      <w:r>
        <w:t>date of this Code</w:t>
      </w:r>
      <w:r w:rsidR="00481343">
        <w:t>”</w:t>
      </w:r>
      <w:r>
        <w:t xml:space="preserve"> mean</w:t>
      </w:r>
      <w:r w:rsidR="00A65EC7">
        <w:t xml:space="preserve">s 1 October </w:t>
      </w:r>
      <w:ins w:id="799" w:author="Bell Gully" w:date="2018-07-13T09:16:00Z">
        <w:r w:rsidR="009C5398">
          <w:t>2019</w:t>
        </w:r>
      </w:ins>
      <w:del w:id="800" w:author="Bell Gully" w:date="2018-07-13T09:16:00Z">
        <w:r w:rsidR="00A65EC7" w:rsidDel="009C5398">
          <w:delText>2018</w:delText>
        </w:r>
      </w:del>
      <w:r>
        <w:t>;</w:t>
      </w:r>
      <w:r>
        <w:rPr>
          <w:snapToGrid w:val="0"/>
        </w:rPr>
        <w:t xml:space="preserve"> </w:t>
      </w:r>
      <w:r w:rsidR="0017407F">
        <w:rPr>
          <w:snapToGrid w:val="0"/>
        </w:rPr>
        <w:t>and</w:t>
      </w:r>
    </w:p>
    <w:p w14:paraId="0CCE368A" w14:textId="4C0BC317" w:rsidR="006852F6" w:rsidRPr="007968B1" w:rsidRDefault="0017407F" w:rsidP="00A40F23">
      <w:pPr>
        <w:numPr>
          <w:ilvl w:val="2"/>
          <w:numId w:val="11"/>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r w:rsidR="009C2B7E">
        <w:rPr>
          <w:snapToGrid w:val="0"/>
        </w:rPr>
        <w:t>.</w:t>
      </w:r>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801" w:name="_Toc489805941"/>
      <w:r>
        <w:rPr>
          <w:snapToGrid w:val="0"/>
        </w:rPr>
        <w:br w:type="page"/>
      </w:r>
    </w:p>
    <w:p w14:paraId="7F4E8267" w14:textId="0AC2DDEA" w:rsidR="00C6575C" w:rsidRPr="00530C8E" w:rsidRDefault="00EA00F2" w:rsidP="006852F6">
      <w:pPr>
        <w:pStyle w:val="Heading1"/>
        <w:numPr>
          <w:ilvl w:val="0"/>
          <w:numId w:val="3"/>
        </w:numPr>
        <w:rPr>
          <w:snapToGrid w:val="0"/>
        </w:rPr>
      </w:pPr>
      <w:bookmarkStart w:id="802" w:name="_Toc521680720"/>
      <w:r>
        <w:rPr>
          <w:snapToGrid w:val="0"/>
        </w:rPr>
        <w:t>transmission services</w:t>
      </w:r>
      <w:bookmarkEnd w:id="801"/>
      <w:bookmarkEnd w:id="802"/>
    </w:p>
    <w:p w14:paraId="01EDA368" w14:textId="77777777" w:rsidR="00FF67F2" w:rsidRDefault="00277249" w:rsidP="00FF67F2">
      <w:pPr>
        <w:pStyle w:val="Heading2"/>
        <w:ind w:left="623"/>
      </w:pPr>
      <w:r>
        <w:t xml:space="preserve">Gas </w:t>
      </w:r>
      <w:r w:rsidR="00FF67F2">
        <w:t xml:space="preserve">Transmission </w:t>
      </w:r>
      <w:r w:rsidR="00DA2150">
        <w:t>Capacity</w:t>
      </w:r>
    </w:p>
    <w:p w14:paraId="563EAA34" w14:textId="77777777" w:rsidR="00274532" w:rsidRPr="007F4236" w:rsidRDefault="00274532" w:rsidP="00274532">
      <w:pPr>
        <w:keepNext/>
        <w:numPr>
          <w:ilvl w:val="1"/>
          <w:numId w:val="3"/>
        </w:numPr>
        <w:spacing w:line="290" w:lineRule="atLeast"/>
        <w:rPr>
          <w:snapToGrid w:val="0"/>
        </w:rPr>
      </w:pPr>
      <w:bookmarkStart w:id="803" w:name="_Ref177355179"/>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803"/>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804" w:name="_Ref410926670"/>
      <w:r>
        <w:t>No Preference or Priority</w:t>
      </w:r>
    </w:p>
    <w:p w14:paraId="671B572B" w14:textId="3FC6EB2C"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 xml:space="preserve">deal with all Shippers </w:t>
      </w:r>
      <w:ins w:id="805" w:author="Bell Gully" w:date="2018-08-08T17:01:00Z">
        <w:r w:rsidR="007F332E">
          <w:rPr>
            <w:snapToGrid w:val="0"/>
          </w:rPr>
          <w:t xml:space="preserve">and Interconnected Parties </w:t>
        </w:r>
      </w:ins>
      <w:r w:rsidR="006E2C63" w:rsidRPr="006D2A6E">
        <w:rPr>
          <w:snapToGrid w:val="0"/>
        </w:rPr>
        <w:t>on an arms’ length basis</w:t>
      </w:r>
      <w:r w:rsidR="005C0304" w:rsidRPr="006D2A6E">
        <w:rPr>
          <w:snapToGrid w:val="0"/>
        </w:rPr>
        <w:t xml:space="preserve"> and not prefer or give any priority to any </w:t>
      </w:r>
      <w:r w:rsidR="001137B4" w:rsidRPr="006D2A6E">
        <w:rPr>
          <w:snapToGrid w:val="0"/>
        </w:rPr>
        <w:t>Shipper</w:t>
      </w:r>
      <w:ins w:id="806" w:author="Bell Gully" w:date="2018-08-08T17:01:00Z">
        <w:r w:rsidR="007F332E">
          <w:rPr>
            <w:snapToGrid w:val="0"/>
          </w:rPr>
          <w:t xml:space="preserve"> or Interconnected Party</w:t>
        </w:r>
      </w:ins>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71198427" w:rsidR="00A70C44" w:rsidRPr="0083689F" w:rsidRDefault="00A70C44" w:rsidP="00541007">
      <w:pPr>
        <w:numPr>
          <w:ilvl w:val="1"/>
          <w:numId w:val="3"/>
        </w:numPr>
      </w:pPr>
      <w:r w:rsidRPr="0083689F">
        <w:t xml:space="preserve">If </w:t>
      </w:r>
      <w:r w:rsidR="007155D1" w:rsidRPr="0083689F">
        <w:t>First Gas (</w:t>
      </w:r>
      <w:r w:rsidRPr="0083689F">
        <w:t xml:space="preserve">or a </w:t>
      </w:r>
      <w:r w:rsidR="00E26B70">
        <w:t>Related Party</w:t>
      </w:r>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804"/>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3573550A" w:rsidR="005334F2" w:rsidRPr="007968B1" w:rsidRDefault="00782312" w:rsidP="007968B1">
      <w:pPr>
        <w:numPr>
          <w:ilvl w:val="1"/>
          <w:numId w:val="3"/>
        </w:numPr>
        <w:rPr>
          <w:snapToGrid w:val="0"/>
        </w:rPr>
      </w:pPr>
      <w:bookmarkStart w:id="807" w:name="_Ref177545279"/>
      <w:r w:rsidRPr="007968B1">
        <w:rPr>
          <w:snapToGrid w:val="0"/>
        </w:rPr>
        <w:t xml:space="preserve">Subject to </w:t>
      </w:r>
      <w:r w:rsidRPr="007968B1">
        <w:rPr>
          <w:i/>
          <w:snapToGrid w:val="0"/>
        </w:rPr>
        <w:t xml:space="preserve">section </w:t>
      </w:r>
      <w:r w:rsidR="00B6587B">
        <w:rPr>
          <w:i/>
          <w:snapToGrid w:val="0"/>
        </w:rPr>
        <w:t>2.10</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preceding 12 </w:t>
      </w:r>
      <w:r w:rsidR="006C3BDA">
        <w:rPr>
          <w:snapToGrid w:val="0"/>
        </w:rPr>
        <w:t>M</w:t>
      </w:r>
      <w:r w:rsidR="005334F2" w:rsidRPr="007968B1">
        <w:rPr>
          <w:snapToGrid w:val="0"/>
        </w:rPr>
        <w:t xml:space="preserve">onths </w:t>
      </w:r>
      <w:r w:rsidR="00435A8C">
        <w:rPr>
          <w:snapToGrid w:val="0"/>
        </w:rPr>
        <w:t>are</w:t>
      </w:r>
      <w:r w:rsidR="005334F2" w:rsidRPr="007968B1">
        <w:rPr>
          <w:snapToGrid w:val="0"/>
        </w:rPr>
        <w:t xml:space="preserve"> less than</w:t>
      </w:r>
      <w:r w:rsidRPr="007968B1">
        <w:rPr>
          <w:snapToGrid w:val="0"/>
        </w:rPr>
        <w:t xml:space="preserve"> </w:t>
      </w:r>
      <w:r w:rsidR="00435A8C">
        <w:rPr>
          <w:snapToGrid w:val="0"/>
        </w:rPr>
        <w:t xml:space="preserve">First Gas’ </w:t>
      </w:r>
      <w:r w:rsidRPr="007968B1">
        <w:rPr>
          <w:snapToGrid w:val="0"/>
        </w:rPr>
        <w:t xml:space="preserve">reasonable estimate of the </w:t>
      </w:r>
      <w:r w:rsidR="00923AAA">
        <w:rPr>
          <w:snapToGrid w:val="0"/>
        </w:rPr>
        <w:t xml:space="preserve">future </w:t>
      </w:r>
      <w:r w:rsidR="00B60E94">
        <w:rPr>
          <w:snapToGrid w:val="0"/>
        </w:rPr>
        <w:t>average annual</w:t>
      </w:r>
      <w:r w:rsidRPr="007968B1">
        <w:rPr>
          <w:snapToGrid w:val="0"/>
        </w:rPr>
        <w:t xml:space="preserve"> operating and maintenance costs of that Delivery Point</w:t>
      </w:r>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 xml:space="preserve">. </w:t>
      </w:r>
      <w:bookmarkEnd w:id="807"/>
      <w:r w:rsidR="006C3BDA">
        <w:rPr>
          <w:snapToGrid w:val="0"/>
        </w:rPr>
        <w:t xml:space="preserve">For the purposes of this </w:t>
      </w:r>
      <w:r w:rsidR="006C3BDA" w:rsidRPr="006C3BDA">
        <w:rPr>
          <w:i/>
          <w:snapToGrid w:val="0"/>
        </w:rPr>
        <w:t xml:space="preserve">section </w:t>
      </w:r>
      <w:r w:rsidR="00B6587B">
        <w:rPr>
          <w:i/>
          <w:snapToGrid w:val="0"/>
        </w:rPr>
        <w:t>2.9</w:t>
      </w:r>
      <w:r w:rsidR="006C3BDA">
        <w:rPr>
          <w:snapToGrid w:val="0"/>
        </w:rPr>
        <w:t xml:space="preserve">, </w:t>
      </w:r>
      <w:ins w:id="808" w:author="Bell Gully" w:date="2018-07-14T17:46:00Z">
        <w:r w:rsidR="00EA6CB4">
          <w:rPr>
            <w:snapToGrid w:val="0"/>
          </w:rPr>
          <w:t xml:space="preserve">in relation to Delivery Zones, </w:t>
        </w:r>
      </w:ins>
      <w:r w:rsidR="00393969">
        <w:rPr>
          <w:snapToGrid w:val="0"/>
        </w:rPr>
        <w:t>DNC Charges</w:t>
      </w:r>
      <w:r w:rsidR="006C3BDA">
        <w:rPr>
          <w:snapToGrid w:val="0"/>
        </w:rPr>
        <w:t xml:space="preserve"> </w:t>
      </w:r>
      <w:r w:rsidR="00923AAA">
        <w:rPr>
          <w:snapToGrid w:val="0"/>
        </w:rPr>
        <w:t xml:space="preserve">for those 12 Months will be </w:t>
      </w:r>
      <w:r w:rsidR="006C3BDA">
        <w:rPr>
          <w:snapToGrid w:val="0"/>
        </w:rPr>
        <w:t xml:space="preserve">the aggregate </w:t>
      </w:r>
      <w:r w:rsidR="003E6D34">
        <w:rPr>
          <w:snapToGrid w:val="0"/>
        </w:rPr>
        <w:t>DNC Charges</w:t>
      </w:r>
      <w:r w:rsidR="006C3BDA">
        <w:rPr>
          <w:snapToGrid w:val="0"/>
        </w:rPr>
        <w:t xml:space="preserve"> for the </w:t>
      </w:r>
      <w:r w:rsidR="00923AAA">
        <w:rPr>
          <w:snapToGrid w:val="0"/>
        </w:rPr>
        <w:t xml:space="preserve">relevant </w:t>
      </w:r>
      <w:r w:rsidR="006C3BDA">
        <w:rPr>
          <w:snapToGrid w:val="0"/>
        </w:rPr>
        <w:t>Delivery Zone</w:t>
      </w:r>
      <w:r w:rsidR="00FE7094">
        <w:rPr>
          <w:snapToGrid w:val="0"/>
        </w:rPr>
        <w:t xml:space="preserve"> </w:t>
      </w:r>
      <w:r w:rsidR="006C3BDA">
        <w:rPr>
          <w:snapToGrid w:val="0"/>
        </w:rPr>
        <w:t xml:space="preserve">multiplied by the </w:t>
      </w:r>
      <w:r w:rsidR="00923AAA">
        <w:rPr>
          <w:snapToGrid w:val="0"/>
        </w:rPr>
        <w:t>metered quantity</w:t>
      </w:r>
      <w:r w:rsidR="006C3BDA">
        <w:rPr>
          <w:snapToGrid w:val="0"/>
        </w:rPr>
        <w:t xml:space="preserve"> of </w:t>
      </w:r>
      <w:r w:rsidR="004915A9">
        <w:rPr>
          <w:snapToGrid w:val="0"/>
        </w:rPr>
        <w:t>that</w:t>
      </w:r>
      <w:r w:rsidR="006C3BDA">
        <w:rPr>
          <w:snapToGrid w:val="0"/>
        </w:rPr>
        <w:t xml:space="preserve"> Delivery Point and divided by the aggregate </w:t>
      </w:r>
      <w:r w:rsidR="00923AAA">
        <w:rPr>
          <w:snapToGrid w:val="0"/>
        </w:rPr>
        <w:t>metered quantity</w:t>
      </w:r>
      <w:r w:rsidR="006C3BDA">
        <w:rPr>
          <w:snapToGrid w:val="0"/>
        </w:rPr>
        <w:t xml:space="preserve"> of the Delivery Zone.</w:t>
      </w:r>
    </w:p>
    <w:p w14:paraId="349D4E7B" w14:textId="1C420E2E" w:rsidR="00EB51C6" w:rsidRDefault="00C12288" w:rsidP="00B02E94">
      <w:pPr>
        <w:numPr>
          <w:ilvl w:val="1"/>
          <w:numId w:val="3"/>
        </w:numPr>
        <w:rPr>
          <w:snapToGrid w:val="0"/>
        </w:rPr>
      </w:pPr>
      <w:bookmarkStart w:id="809" w:name="_Ref177353045"/>
      <w:r>
        <w:rPr>
          <w:snapToGrid w:val="0"/>
        </w:rPr>
        <w:t xml:space="preserve">In the circumstances described in </w:t>
      </w:r>
      <w:r w:rsidRPr="00C12288">
        <w:rPr>
          <w:i/>
          <w:snapToGrid w:val="0"/>
        </w:rPr>
        <w:t xml:space="preserve">section </w:t>
      </w:r>
      <w:r w:rsidR="00B6587B">
        <w:rPr>
          <w:i/>
          <w:snapToGrid w:val="0"/>
        </w:rPr>
        <w:t>2.9</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r w:rsidR="00393969">
        <w:rPr>
          <w:snapToGrid w:val="0"/>
        </w:rPr>
        <w:t>DNC Charges</w:t>
      </w:r>
      <w:r w:rsidR="002378CB">
        <w:rPr>
          <w:snapToGrid w:val="0"/>
        </w:rPr>
        <w:t xml:space="preserve"> at least equal to First Gas’ </w:t>
      </w:r>
      <w:r w:rsidR="002378CB" w:rsidRPr="007968B1">
        <w:rPr>
          <w:snapToGrid w:val="0"/>
        </w:rPr>
        <w:t xml:space="preserve">reasonable estimate of the </w:t>
      </w:r>
      <w:r w:rsidR="00C056FE">
        <w:rPr>
          <w:snapToGrid w:val="0"/>
        </w:rPr>
        <w:t xml:space="preserve">future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809"/>
    <w:p w14:paraId="39F95DE2" w14:textId="4CE3B6F3" w:rsidR="00A726DB" w:rsidRDefault="00A726DB" w:rsidP="00A726DB">
      <w:pPr>
        <w:pStyle w:val="Heading2"/>
        <w:ind w:left="623"/>
      </w:pPr>
      <w:r>
        <w:t>Reasonable and Prudent Operator</w:t>
      </w:r>
      <w:r w:rsidR="002E4B6C">
        <w:t xml:space="preserve"> Obligations</w:t>
      </w:r>
    </w:p>
    <w:p w14:paraId="2E9385F6" w14:textId="22FC1611" w:rsidR="00A726DB" w:rsidRPr="007968B1" w:rsidRDefault="00A726DB" w:rsidP="00A726DB">
      <w:pPr>
        <w:numPr>
          <w:ilvl w:val="1"/>
          <w:numId w:val="3"/>
        </w:numPr>
        <w:rPr>
          <w:snapToGrid w:val="0"/>
        </w:rPr>
      </w:pPr>
      <w:r w:rsidRPr="007968B1">
        <w:rPr>
          <w:snapToGrid w:val="0"/>
        </w:rPr>
        <w:t>First Gas shall act as a Reasonable and Prudent Operator when exercising</w:t>
      </w:r>
      <w:ins w:id="810" w:author="Bell Gully" w:date="2018-07-14T17:47:00Z">
        <w:r w:rsidR="00EA6CB4">
          <w:rPr>
            <w:snapToGrid w:val="0"/>
          </w:rPr>
          <w:t xml:space="preserve"> or performing</w:t>
        </w:r>
      </w:ins>
      <w:r w:rsidRPr="007968B1">
        <w:rPr>
          <w:snapToGrid w:val="0"/>
        </w:rPr>
        <w:t xml:space="preserve"> any of its rights, powers, obligations and duties under </w:t>
      </w:r>
      <w:r>
        <w:rPr>
          <w:snapToGrid w:val="0"/>
        </w:rPr>
        <w:t>this Code</w:t>
      </w:r>
      <w:r w:rsidRPr="007968B1">
        <w:rPr>
          <w:snapToGrid w:val="0"/>
        </w:rPr>
        <w:t xml:space="preserve">. </w:t>
      </w:r>
    </w:p>
    <w:p w14:paraId="6C87068E" w14:textId="4988B075" w:rsidR="00A726DB" w:rsidRDefault="00A726DB" w:rsidP="00A726DB">
      <w:pPr>
        <w:numPr>
          <w:ilvl w:val="1"/>
          <w:numId w:val="3"/>
        </w:numPr>
        <w:rPr>
          <w:snapToGrid w:val="0"/>
        </w:rPr>
      </w:pPr>
      <w:r w:rsidRPr="007968B1">
        <w:rPr>
          <w:snapToGrid w:val="0"/>
        </w:rPr>
        <w:t>Each Shipper shall act as a Reasonable and Prudent Operator when exercising</w:t>
      </w:r>
      <w:ins w:id="811" w:author="Bell Gully" w:date="2018-07-14T17:47:00Z">
        <w:r w:rsidR="00EA6CB4">
          <w:rPr>
            <w:snapToGrid w:val="0"/>
          </w:rPr>
          <w:t xml:space="preserve"> or performing</w:t>
        </w:r>
      </w:ins>
      <w:r w:rsidRPr="007968B1">
        <w:rPr>
          <w:snapToGrid w:val="0"/>
        </w:rPr>
        <w:t xml:space="preserve">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812" w:name="_Toc475431523"/>
      <w:bookmarkStart w:id="813" w:name="_Toc475431828"/>
      <w:bookmarkStart w:id="814" w:name="_Toc475631666"/>
      <w:bookmarkStart w:id="815" w:name="_Toc475692716"/>
      <w:bookmarkStart w:id="816" w:name="_Toc475696603"/>
      <w:bookmarkStart w:id="817" w:name="_Toc475431524"/>
      <w:bookmarkStart w:id="818" w:name="_Toc475431829"/>
      <w:bookmarkStart w:id="819" w:name="_Toc475631667"/>
      <w:bookmarkStart w:id="820" w:name="_Toc475692717"/>
      <w:bookmarkStart w:id="821" w:name="_Toc475696604"/>
      <w:bookmarkStart w:id="822" w:name="_Toc475431526"/>
      <w:bookmarkStart w:id="823" w:name="_Toc475431831"/>
      <w:bookmarkStart w:id="824" w:name="_Toc475631669"/>
      <w:bookmarkStart w:id="825" w:name="_Toc475692719"/>
      <w:bookmarkStart w:id="826" w:name="_Toc475696606"/>
      <w:bookmarkStart w:id="827" w:name="_Toc475431527"/>
      <w:bookmarkStart w:id="828" w:name="_Toc475431832"/>
      <w:bookmarkStart w:id="829" w:name="_Toc475631670"/>
      <w:bookmarkStart w:id="830" w:name="_Toc475692720"/>
      <w:bookmarkStart w:id="831" w:name="_Toc475696607"/>
      <w:bookmarkStart w:id="832" w:name="_Toc377733969"/>
      <w:bookmarkStart w:id="833" w:name="_Toc422313144"/>
      <w:bookmarkStart w:id="834" w:name="_Toc422319065"/>
      <w:bookmarkStart w:id="835" w:name="_Toc422406829"/>
      <w:bookmarkStart w:id="836" w:name="_Toc423342307"/>
      <w:bookmarkStart w:id="837" w:name="_Toc423347998"/>
      <w:bookmarkStart w:id="838" w:name="_Toc424040064"/>
      <w:bookmarkStart w:id="839" w:name="_Toc424043121"/>
      <w:bookmarkStart w:id="840" w:name="_Toc42412458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br w:type="page"/>
      </w:r>
    </w:p>
    <w:p w14:paraId="6A59E82C" w14:textId="27A2410D" w:rsidR="002E1B08" w:rsidRPr="00530C8E" w:rsidRDefault="006852F6" w:rsidP="006852F6">
      <w:pPr>
        <w:pStyle w:val="Heading1"/>
        <w:numPr>
          <w:ilvl w:val="0"/>
          <w:numId w:val="3"/>
        </w:numPr>
      </w:pPr>
      <w:bookmarkStart w:id="841" w:name="_Toc489805942"/>
      <w:bookmarkStart w:id="842" w:name="_Toc521680721"/>
      <w:r>
        <w:t>transmission products</w:t>
      </w:r>
      <w:r w:rsidR="00ED5C6F">
        <w:t xml:space="preserve"> and zones</w:t>
      </w:r>
      <w:bookmarkEnd w:id="841"/>
      <w:bookmarkEnd w:id="842"/>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0DB5779D"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06744439" w:rsidR="003B4193" w:rsidRDefault="006A6953" w:rsidP="001F3AB4">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0D6E9C3" w:rsidR="0005203D" w:rsidRDefault="007B13D4" w:rsidP="001F3AB4">
      <w:pPr>
        <w:numPr>
          <w:ilvl w:val="2"/>
          <w:numId w:val="3"/>
        </w:numPr>
        <w:rPr>
          <w:snapToGrid w:val="0"/>
        </w:rPr>
      </w:pPr>
      <w:r>
        <w:rPr>
          <w:snapToGrid w:val="0"/>
        </w:rPr>
        <w:t xml:space="preserve">cannot be used </w:t>
      </w:r>
      <w:r w:rsidR="003B4193">
        <w:rPr>
          <w:snapToGrid w:val="0"/>
        </w:rPr>
        <w:t xml:space="preserve">in conjunction with Supplementary </w:t>
      </w:r>
      <w:ins w:id="843" w:author="Bell Gully" w:date="2018-08-14T19:23:00Z">
        <w:r w:rsidR="00202517">
          <w:rPr>
            <w:snapToGrid w:val="0"/>
          </w:rPr>
          <w:t xml:space="preserve">Capacity </w:t>
        </w:r>
      </w:ins>
      <w:r w:rsidR="003B4193">
        <w:rPr>
          <w:snapToGrid w:val="0"/>
        </w:rPr>
        <w:t>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3DFEA41F" w14:textId="6C01ADDC" w:rsidR="008C583B" w:rsidRPr="00617BA4" w:rsidRDefault="00A433C0" w:rsidP="00D62250">
      <w:pPr>
        <w:numPr>
          <w:ilvl w:val="1"/>
          <w:numId w:val="3"/>
        </w:numPr>
        <w:rPr>
          <w:snapToGrid w:val="0"/>
        </w:rPr>
      </w:pPr>
      <w:r>
        <w:rPr>
          <w:snapToGrid w:val="0"/>
        </w:rPr>
        <w:t xml:space="preserve">First Gas will </w:t>
      </w:r>
      <w:r w:rsidR="00617BA4">
        <w:rPr>
          <w:snapToGrid w:val="0"/>
        </w:rPr>
        <w:t xml:space="preserve">publish </w:t>
      </w:r>
      <w:r>
        <w:rPr>
          <w:snapToGrid w:val="0"/>
        </w:rPr>
        <w:t xml:space="preserve">the </w:t>
      </w:r>
      <w:r w:rsidR="00617BA4">
        <w:rPr>
          <w:snapToGrid w:val="0"/>
        </w:rPr>
        <w:t xml:space="preserve">Receipt 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any </w:t>
      </w:r>
      <w:r w:rsidR="008C583B" w:rsidRPr="00617BA4">
        <w:rPr>
          <w:snapToGrid w:val="0"/>
        </w:rPr>
        <w:t xml:space="preserve">new Receipt Point </w:t>
      </w:r>
      <w:r w:rsidR="00D62250">
        <w:rPr>
          <w:snapToGrid w:val="0"/>
        </w:rPr>
        <w:t>added to</w:t>
      </w:r>
      <w:r w:rsidR="008C583B" w:rsidRPr="00617BA4">
        <w:rPr>
          <w:snapToGrid w:val="0"/>
        </w:rPr>
        <w:t xml:space="preserve"> </w:t>
      </w:r>
      <w:r w:rsidR="00617BA4">
        <w:rPr>
          <w:snapToGrid w:val="0"/>
        </w:rPr>
        <w:t>that</w:t>
      </w:r>
      <w:r w:rsidR="008C583B" w:rsidRPr="00617BA4">
        <w:rPr>
          <w:snapToGrid w:val="0"/>
        </w:rPr>
        <w:t xml:space="preserve"> Receipt Zone</w:t>
      </w:r>
      <w:r w:rsidR="00617BA4">
        <w:rPr>
          <w:snapToGrid w:val="0"/>
        </w:rPr>
        <w:t xml:space="preserve">. </w:t>
      </w:r>
      <w:r w:rsidR="00D62250">
        <w:rPr>
          <w:snapToGrid w:val="0"/>
        </w:rPr>
        <w:t>Where First Gas determines that an additional receipt zone needs to be defined</w:t>
      </w:r>
      <w:r w:rsidR="00AF10B0">
        <w:rPr>
          <w:snapToGrid w:val="0"/>
        </w:rPr>
        <w:t xml:space="preserve"> (</w:t>
      </w:r>
      <w:r w:rsidR="00D62250">
        <w:rPr>
          <w:snapToGrid w:val="0"/>
        </w:rPr>
        <w:t>including to accommodate an existing Receipt Point</w:t>
      </w:r>
      <w:r w:rsidR="00AF10B0">
        <w:rPr>
          <w:snapToGrid w:val="0"/>
        </w:rPr>
        <w:t>)</w:t>
      </w:r>
      <w:r w:rsidR="00D62250">
        <w:rPr>
          <w:snapToGrid w:val="0"/>
        </w:rPr>
        <w:t xml:space="preserve">, it will raise a Change Request to that effect. </w:t>
      </w:r>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26EC4956" w:rsidR="005B4B95" w:rsidRDefault="00ED7226" w:rsidP="00A726DB">
      <w:pPr>
        <w:numPr>
          <w:ilvl w:val="1"/>
          <w:numId w:val="3"/>
        </w:numPr>
      </w:pPr>
      <w:r>
        <w:t xml:space="preserve">By </w:t>
      </w:r>
      <w:r w:rsidR="001B6C44">
        <w:t>30 June</w:t>
      </w:r>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199C4F61" w:rsidR="00927229" w:rsidRDefault="00C97DA4" w:rsidP="00666929">
      <w:pPr>
        <w:numPr>
          <w:ilvl w:val="1"/>
          <w:numId w:val="3"/>
        </w:numPr>
        <w:rPr>
          <w:snapToGrid w:val="0"/>
        </w:rPr>
      </w:pPr>
      <w:r>
        <w:t xml:space="preserve">Pursuant to </w:t>
      </w:r>
      <w:r w:rsidRPr="00C97DA4">
        <w:rPr>
          <w:i/>
        </w:rPr>
        <w:t>section 3.3</w:t>
      </w:r>
      <w:r>
        <w:t>,</w:t>
      </w:r>
      <w:r w:rsidR="00927229">
        <w:rPr>
          <w:snapToGrid w:val="0"/>
        </w:rPr>
        <w:t xml:space="preserve"> First Gas will use </w:t>
      </w:r>
      <w:r w:rsidR="000C23B2">
        <w:rPr>
          <w:snapToGrid w:val="0"/>
        </w:rPr>
        <w:t xml:space="preserve">reasonable endeavours to </w:t>
      </w:r>
      <w:r w:rsidR="004371B6">
        <w:rPr>
          <w:snapToGrid w:val="0"/>
        </w:rPr>
        <w:t>identify</w:t>
      </w:r>
      <w:r w:rsidR="00DD5219">
        <w:rPr>
          <w:snapToGrid w:val="0"/>
        </w:rPr>
        <w:t>, and notify all Shippers (and the relevant Interconnected Party) of</w:t>
      </w:r>
      <w:ins w:id="844" w:author="Bell Gully" w:date="2018-08-05T14:12:00Z">
        <w:r w:rsidR="000A4B6A">
          <w:rPr>
            <w:snapToGrid w:val="0"/>
          </w:rPr>
          <w:t>,</w:t>
        </w:r>
      </w:ins>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r w:rsidR="00A95062">
        <w:rPr>
          <w:snapToGrid w:val="0"/>
        </w:rPr>
        <w:t xml:space="preserve">the next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4E2A41">
        <w:rPr>
          <w:snapToGrid w:val="0"/>
        </w:rPr>
        <w:t>Subsequently</w:t>
      </w:r>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000B48E1" w:rsidR="006D1657" w:rsidRDefault="00CF02E6" w:rsidP="000A3285">
      <w:pPr>
        <w:numPr>
          <w:ilvl w:val="2"/>
          <w:numId w:val="3"/>
        </w:numPr>
        <w:rPr>
          <w:snapToGrid w:val="0"/>
        </w:rPr>
      </w:pPr>
      <w:r>
        <w:rPr>
          <w:snapToGrid w:val="0"/>
        </w:rPr>
        <w:t xml:space="preserve">new investment in the Transmission System </w:t>
      </w:r>
      <w:r w:rsidR="006D1657">
        <w:rPr>
          <w:snapToGrid w:val="0"/>
        </w:rPr>
        <w:t>is</w:t>
      </w:r>
      <w:r w:rsidR="005E30AE">
        <w:rPr>
          <w:snapToGrid w:val="0"/>
        </w:rPr>
        <w:t>, or may be</w:t>
      </w:r>
      <w:r>
        <w:rPr>
          <w:snapToGrid w:val="0"/>
        </w:rPr>
        <w:t xml:space="preserve"> </w:t>
      </w:r>
      <w:r w:rsidR="006D1657">
        <w:rPr>
          <w:snapToGrid w:val="0"/>
        </w:rPr>
        <w:t>technically and economically feasible;</w:t>
      </w:r>
      <w:r>
        <w:rPr>
          <w:snapToGrid w:val="0"/>
        </w:rPr>
        <w:t xml:space="preserve"> </w:t>
      </w:r>
      <w:r w:rsidR="00AC4EE3">
        <w:rPr>
          <w:snapToGrid w:val="0"/>
        </w:rPr>
        <w:t>and/</w:t>
      </w:r>
      <w:r>
        <w:rPr>
          <w:snapToGrid w:val="0"/>
        </w:rPr>
        <w:t>or</w:t>
      </w:r>
    </w:p>
    <w:p w14:paraId="3183D080" w14:textId="1D8AD806" w:rsidR="00CF02E6" w:rsidRDefault="00CC1BF6">
      <w:pPr>
        <w:numPr>
          <w:ilvl w:val="2"/>
          <w:numId w:val="3"/>
        </w:numPr>
        <w:rPr>
          <w:snapToGrid w:val="0"/>
        </w:rPr>
      </w:pPr>
      <w:r>
        <w:rPr>
          <w:snapToGrid w:val="0"/>
        </w:rPr>
        <w:t xml:space="preserve">sufficient </w:t>
      </w:r>
      <w:r w:rsidR="00CF02E6" w:rsidRPr="00910D1F">
        <w:rPr>
          <w:snapToGrid w:val="0"/>
        </w:rPr>
        <w:t>Interruptible Load</w:t>
      </w:r>
      <w:r w:rsidR="005102DE" w:rsidRPr="00910D1F">
        <w:rPr>
          <w:snapToGrid w:val="0"/>
        </w:rPr>
        <w:t xml:space="preserve"> </w:t>
      </w:r>
      <w:r w:rsidR="004E2A41">
        <w:rPr>
          <w:snapToGrid w:val="0"/>
        </w:rPr>
        <w:t>can be obtained</w:t>
      </w:r>
      <w:r w:rsidR="00F83516">
        <w:rPr>
          <w:snapToGrid w:val="0"/>
        </w:rPr>
        <w:t>;</w:t>
      </w:r>
      <w:r w:rsidR="00CF02E6">
        <w:rPr>
          <w:snapToGrid w:val="0"/>
        </w:rPr>
        <w:t xml:space="preserve"> </w:t>
      </w:r>
      <w:r w:rsidR="00595F87">
        <w:rPr>
          <w:snapToGrid w:val="0"/>
        </w:rPr>
        <w:t>and/</w:t>
      </w:r>
      <w:r w:rsidR="00CF02E6">
        <w:rPr>
          <w:snapToGrid w:val="0"/>
        </w:rPr>
        <w:t>or</w:t>
      </w:r>
    </w:p>
    <w:p w14:paraId="28E27A25" w14:textId="6E65F42B"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r w:rsidR="00067C7E">
        <w:rPr>
          <w:snapToGrid w:val="0"/>
        </w:rPr>
        <w:t>may</w:t>
      </w:r>
      <w:r w:rsidR="00DD7739" w:rsidRPr="0007431B">
        <w:rPr>
          <w:snapToGrid w:val="0"/>
        </w:rPr>
        <w:t xml:space="preserve"> need to be </w:t>
      </w:r>
      <w:r w:rsidR="003F66CC" w:rsidRPr="0007431B">
        <w:rPr>
          <w:snapToGrid w:val="0"/>
        </w:rPr>
        <w:t>utilised</w:t>
      </w:r>
      <w:r w:rsidR="00F83516" w:rsidRPr="0007431B">
        <w:rPr>
          <w:snapToGrid w:val="0"/>
        </w:rPr>
        <w:t>.</w:t>
      </w:r>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040A8688" w:rsidR="00E44DA0" w:rsidRPr="00E71AB5" w:rsidRDefault="00CC1BF6" w:rsidP="00E44DA0">
      <w:pPr>
        <w:numPr>
          <w:ilvl w:val="1"/>
          <w:numId w:val="3"/>
        </w:numPr>
        <w:rPr>
          <w:lang w:val="en-AU"/>
        </w:rPr>
      </w:pPr>
      <w:r>
        <w:rPr>
          <w:snapToGrid w:val="0"/>
        </w:rPr>
        <w:t xml:space="preserve">Pursuant to </w:t>
      </w:r>
      <w:r w:rsidRPr="00CC1BF6">
        <w:rPr>
          <w:i/>
          <w:snapToGrid w:val="0"/>
        </w:rPr>
        <w:t>section 3.4(b)</w:t>
      </w:r>
      <w:r>
        <w:rPr>
          <w:snapToGrid w:val="0"/>
        </w:rPr>
        <w:t xml:space="preserve">, </w:t>
      </w:r>
      <w:r w:rsidR="00E44DA0">
        <w:rPr>
          <w:snapToGrid w:val="0"/>
        </w:rPr>
        <w:t>First Gas will notify Shippers</w:t>
      </w:r>
      <w:r w:rsidR="00016AE4">
        <w:rPr>
          <w:snapToGrid w:val="0"/>
        </w:rPr>
        <w:t xml:space="preserve"> of the amount of </w:t>
      </w:r>
      <w:r w:rsidR="00E44DA0">
        <w:rPr>
          <w:snapToGrid w:val="0"/>
        </w:rPr>
        <w:t>Interruptible</w:t>
      </w:r>
      <w:r w:rsidR="00E44DA0" w:rsidRPr="00167C59">
        <w:rPr>
          <w:snapToGrid w:val="0"/>
        </w:rPr>
        <w:t xml:space="preserve"> Load </w:t>
      </w:r>
      <w:ins w:id="845" w:author="Bell Gully" w:date="2018-07-14T17:47:00Z">
        <w:r w:rsidR="00EA6CB4">
          <w:rPr>
            <w:snapToGrid w:val="0"/>
          </w:rPr>
          <w:t xml:space="preserve">that </w:t>
        </w:r>
      </w:ins>
      <w:r w:rsidR="00E44DA0">
        <w:rPr>
          <w:snapToGrid w:val="0"/>
        </w:rPr>
        <w:t xml:space="preserve">would provide a useful Congestion Management tool </w:t>
      </w:r>
      <w:r w:rsidR="00016AE4">
        <w:rPr>
          <w:snapToGrid w:val="0"/>
        </w:rPr>
        <w:t>for the affected Delivery Point(s)</w:t>
      </w:r>
      <w:r w:rsidR="00E44DA0" w:rsidRPr="00167C59">
        <w:rPr>
          <w:snapToGrid w:val="0"/>
        </w:rPr>
        <w:t>.</w:t>
      </w:r>
      <w:r w:rsidR="00E44DA0" w:rsidRPr="00E71AB5">
        <w:rPr>
          <w:lang w:val="en-AU"/>
        </w:rPr>
        <w:t xml:space="preserve"> </w:t>
      </w:r>
    </w:p>
    <w:p w14:paraId="312E8E33" w14:textId="09553F5D"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End-user it supplies (who must </w:t>
      </w:r>
      <w:r w:rsidR="00F31F78">
        <w:rPr>
          <w:snapToGrid w:val="0"/>
        </w:rPr>
        <w:t>meet the requirements set out in</w:t>
      </w:r>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290399E3"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r w:rsidR="004247BF">
        <w:rPr>
          <w:snapToGrid w:val="0"/>
        </w:rPr>
        <w:t>of</w:t>
      </w:r>
      <w:r w:rsidRPr="00025A0F">
        <w:rPr>
          <w:snapToGrid w:val="0"/>
        </w:rPr>
        <w:t xml:space="preserve"> any </w:t>
      </w:r>
      <w:r>
        <w:rPr>
          <w:snapToGrid w:val="0"/>
        </w:rPr>
        <w:t xml:space="preserve">End-user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information in relation to </w:t>
      </w:r>
      <w:r w:rsidR="004247BF">
        <w:rPr>
          <w:snapToGrid w:val="0"/>
        </w:rPr>
        <w:t>that End-user</w:t>
      </w:r>
      <w:r w:rsidRPr="00E71AB5">
        <w:rPr>
          <w:snapToGrid w:val="0"/>
        </w:rPr>
        <w:t xml:space="preserve"> </w:t>
      </w:r>
      <w:r w:rsidR="004247BF">
        <w:rPr>
          <w:snapToGrid w:val="0"/>
        </w:rPr>
        <w:t>that</w:t>
      </w:r>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sidR="00AF590F">
        <w:rPr>
          <w:snapToGrid w:val="0"/>
        </w:rPr>
        <w:t>could</w:t>
      </w:r>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2AF57927" w:rsidR="00E44DA0" w:rsidRDefault="00C6699C" w:rsidP="00E44DA0">
      <w:pPr>
        <w:numPr>
          <w:ilvl w:val="2"/>
          <w:numId w:val="3"/>
        </w:numPr>
        <w:rPr>
          <w:snapToGrid w:val="0"/>
        </w:rPr>
      </w:pPr>
      <w:r>
        <w:rPr>
          <w:snapToGrid w:val="0"/>
        </w:rPr>
        <w:t xml:space="preserve">normally uses more </w:t>
      </w:r>
      <w:r w:rsidR="00E44DA0">
        <w:rPr>
          <w:snapToGrid w:val="0"/>
        </w:rPr>
        <w:t>than 500 GJ</w:t>
      </w:r>
      <w:r>
        <w:rPr>
          <w:snapToGrid w:val="0"/>
        </w:rPr>
        <w:t>/Day</w:t>
      </w:r>
      <w:r w:rsidR="00E44DA0">
        <w:rPr>
          <w:snapToGrid w:val="0"/>
        </w:rPr>
        <w:t>;</w:t>
      </w:r>
    </w:p>
    <w:p w14:paraId="53A2DDDB" w14:textId="2635A0B7" w:rsidR="00E44DA0" w:rsidRDefault="00C6699C" w:rsidP="00E44DA0">
      <w:pPr>
        <w:numPr>
          <w:ilvl w:val="2"/>
          <w:numId w:val="3"/>
        </w:numPr>
        <w:rPr>
          <w:snapToGrid w:val="0"/>
        </w:rPr>
      </w:pPr>
      <w:r>
        <w:rPr>
          <w:snapToGrid w:val="0"/>
        </w:rPr>
        <w:t>normally uses more</w:t>
      </w:r>
      <w:r w:rsidR="00E44DA0">
        <w:rPr>
          <w:snapToGrid w:val="0"/>
        </w:rPr>
        <w:t xml:space="preserve"> than 50 GJ</w:t>
      </w:r>
      <w:r>
        <w:rPr>
          <w:snapToGrid w:val="0"/>
        </w:rPr>
        <w:t>/Hour</w:t>
      </w:r>
      <w:r w:rsidR="00E44DA0">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72635442" w:rsidR="00E44DA0" w:rsidRPr="00F725A6" w:rsidRDefault="00E44DA0" w:rsidP="00E44DA0">
      <w:pPr>
        <w:numPr>
          <w:ilvl w:val="2"/>
          <w:numId w:val="3"/>
        </w:numPr>
        <w:rPr>
          <w:snapToGrid w:val="0"/>
        </w:rPr>
      </w:pPr>
      <w:r>
        <w:rPr>
          <w:snapToGrid w:val="0"/>
        </w:rPr>
        <w:t xml:space="preserve">has </w:t>
      </w:r>
      <w:r w:rsidR="00435A8C">
        <w:rPr>
          <w:snapToGrid w:val="0"/>
        </w:rPr>
        <w:t xml:space="preserve">not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7A468A0" w:rsidR="00E44DA0" w:rsidRDefault="00E44DA0" w:rsidP="00E44DA0">
      <w:pPr>
        <w:numPr>
          <w:ilvl w:val="2"/>
          <w:numId w:val="3"/>
        </w:numPr>
        <w:rPr>
          <w:snapToGrid w:val="0"/>
        </w:rPr>
      </w:pPr>
      <w:r>
        <w:rPr>
          <w:snapToGrid w:val="0"/>
        </w:rPr>
        <w:t xml:space="preserve">if an End-user responds by contacting </w:t>
      </w:r>
      <w:r w:rsidR="00BC13DF">
        <w:rPr>
          <w:snapToGrid w:val="0"/>
        </w:rPr>
        <w:t xml:space="preserve">First Gas or </w:t>
      </w:r>
      <w:r>
        <w:rPr>
          <w:snapToGrid w:val="0"/>
        </w:rPr>
        <w:t xml:space="preserve">a Shipper, </w:t>
      </w:r>
      <w:r w:rsidR="00BC13DF">
        <w:rPr>
          <w:snapToGrid w:val="0"/>
        </w:rPr>
        <w:t xml:space="preserve">First Gas and </w:t>
      </w:r>
      <w:r>
        <w:rPr>
          <w:snapToGrid w:val="0"/>
        </w:rPr>
        <w:t xml:space="preserve">that Shipper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21E2051C"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r w:rsidR="00A44F74">
        <w:rPr>
          <w:snapToGrid w:val="0"/>
        </w:rPr>
        <w:t>of</w:t>
      </w:r>
      <w:r>
        <w:rPr>
          <w:snapToGrid w:val="0"/>
        </w:rPr>
        <w:t xml:space="preserve"> the Delivery Point(s) at which the </w:t>
      </w:r>
      <w:r w:rsidR="00A44F74">
        <w:rPr>
          <w:snapToGrid w:val="0"/>
        </w:rPr>
        <w:t>Available Operational Capacity</w:t>
      </w:r>
      <w:r>
        <w:rPr>
          <w:snapToGrid w:val="0"/>
        </w:rPr>
        <w:t xml:space="preserve"> will increase </w:t>
      </w:r>
      <w:r w:rsidR="00A44F74">
        <w:rPr>
          <w:snapToGrid w:val="0"/>
        </w:rPr>
        <w:t>as a result</w:t>
      </w:r>
      <w:r>
        <w:rPr>
          <w:snapToGrid w:val="0"/>
        </w:rPr>
        <w:t xml:space="preserve"> (each a </w:t>
      </w:r>
      <w:r w:rsidRPr="00325EA1">
        <w:rPr>
          <w:i/>
          <w:snapToGrid w:val="0"/>
        </w:rPr>
        <w:t>Beneficiary DP</w:t>
      </w:r>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 First Gas</w:t>
      </w:r>
      <w:r w:rsidR="00BD5CEA">
        <w:rPr>
          <w:snapToGrid w:val="0"/>
        </w:rPr>
        <w:t xml:space="preserve"> will recover</w:t>
      </w:r>
      <w:r>
        <w:rPr>
          <w:snapToGrid w:val="0"/>
        </w:rPr>
        <w:t xml:space="preserve"> </w:t>
      </w:r>
      <w:r w:rsidR="009C2B7E">
        <w:rPr>
          <w:snapToGrid w:val="0"/>
        </w:rPr>
        <w:t xml:space="preserve">all amounts payable to </w:t>
      </w:r>
      <w:r>
        <w:rPr>
          <w:snapToGrid w:val="0"/>
        </w:rPr>
        <w:t xml:space="preserve">the relevant Shipper from Shippers using a Beneficiary DP as set out in </w:t>
      </w:r>
      <w:r w:rsidRPr="004D2406">
        <w:rPr>
          <w:i/>
          <w:snapToGrid w:val="0"/>
        </w:rPr>
        <w:t>section 11.</w:t>
      </w:r>
      <w:ins w:id="846" w:author="Bell Gully" w:date="2018-08-10T15:01:00Z">
        <w:r w:rsidR="000C2AC6" w:rsidRPr="004D2406">
          <w:rPr>
            <w:i/>
            <w:snapToGrid w:val="0"/>
          </w:rPr>
          <w:t>12</w:t>
        </w:r>
      </w:ins>
      <w:del w:id="847" w:author="Bell Gully" w:date="2018-08-10T15:01:00Z">
        <w:r w:rsidDel="000C2AC6">
          <w:rPr>
            <w:i/>
            <w:snapToGrid w:val="0"/>
          </w:rPr>
          <w:delText>11</w:delText>
        </w:r>
      </w:del>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t>Priority Rights</w:t>
      </w:r>
    </w:p>
    <w:p w14:paraId="1374A766" w14:textId="340F26CD" w:rsidR="00FD3A72" w:rsidRDefault="00CC1BF6" w:rsidP="00666929">
      <w:pPr>
        <w:numPr>
          <w:ilvl w:val="1"/>
          <w:numId w:val="3"/>
        </w:numPr>
        <w:rPr>
          <w:snapToGrid w:val="0"/>
        </w:rPr>
      </w:pPr>
      <w:r>
        <w:t xml:space="preserve">If, pursuant to </w:t>
      </w:r>
      <w:r w:rsidRPr="00CC1BF6">
        <w:rPr>
          <w:i/>
        </w:rPr>
        <w:t>section 3.4</w:t>
      </w:r>
      <w:r>
        <w:t xml:space="preserve">, </w:t>
      </w:r>
      <w:r w:rsidR="00330378">
        <w:t xml:space="preserve">First Gas </w:t>
      </w:r>
      <w:r w:rsidR="00595F87">
        <w:t xml:space="preserve">determines that PRs </w:t>
      </w:r>
      <w:r w:rsidR="004A3AF2">
        <w:t xml:space="preserve">will </w:t>
      </w:r>
      <w:r w:rsidR="00595F87">
        <w:t xml:space="preserve">need to be utilised </w:t>
      </w:r>
      <w:r w:rsidR="00595F87">
        <w:rPr>
          <w:snapToGrid w:val="0"/>
        </w:rPr>
        <w:t>(including where it intends to invest to avoid Congestion but that that investment cannot reasonably be completed in time)</w:t>
      </w:r>
      <w:r>
        <w:t xml:space="preserve">, </w:t>
      </w:r>
      <w:r w:rsidR="004A3AF2">
        <w:t>First Gas</w:t>
      </w:r>
      <w:r>
        <w:t xml:space="preserve"> </w:t>
      </w:r>
      <w:r w:rsidR="00330378">
        <w:t>will notify all Shippers (and affected Interconnected Part</w:t>
      </w:r>
      <w:r w:rsidR="009C2B7E">
        <w:t>ies</w:t>
      </w:r>
      <w:r w:rsidR="00330378">
        <w:t xml:space="preserve">) </w:t>
      </w:r>
      <w:r w:rsidR="00595F87">
        <w:t>as soon as practicable</w:t>
      </w:r>
      <w:r w:rsidR="00886F43">
        <w:rPr>
          <w:snapToGrid w:val="0"/>
        </w:rPr>
        <w:t>.</w:t>
      </w:r>
      <w:r w:rsidR="00B83A71">
        <w:rPr>
          <w:snapToGrid w:val="0"/>
        </w:rPr>
        <w:t xml:space="preserve"> </w:t>
      </w:r>
      <w:r w:rsidR="00B83A71" w:rsidRPr="0080263C">
        <w:rPr>
          <w:snapToGrid w:val="0"/>
        </w:rPr>
        <w:t xml:space="preserve"> </w:t>
      </w:r>
    </w:p>
    <w:p w14:paraId="7D46B23E" w14:textId="19977616"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ins w:id="848" w:author="Bell Gully" w:date="2018-08-08T20:05:00Z">
        <w:r w:rsidR="001D64A5">
          <w:rPr>
            <w:snapToGrid w:val="0"/>
          </w:rPr>
          <w:t xml:space="preserve">held by the Shipper </w:t>
        </w:r>
      </w:ins>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16(b)</w:t>
      </w:r>
      <w:r w:rsidR="002422BC">
        <w:rPr>
          <w:snapToGrid w:val="0"/>
        </w:rPr>
        <w:t xml:space="preserve"> is not contravened in respect of any other Shipper</w:t>
      </w:r>
      <w:r w:rsidR="005E4039">
        <w:rPr>
          <w:snapToGrid w:val="0"/>
        </w:rPr>
        <w:t>.</w:t>
      </w:r>
      <w:r w:rsidR="002422BC">
        <w:rPr>
          <w:snapToGrid w:val="0"/>
        </w:rPr>
        <w:t xml:space="preserve"> </w:t>
      </w:r>
      <w:r w:rsidR="005E4039">
        <w:rPr>
          <w:snapToGrid w:val="0"/>
        </w:rPr>
        <w:t xml:space="preserve"> </w:t>
      </w:r>
    </w:p>
    <w:p w14:paraId="1C30EB96" w14:textId="23F749ED"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w:t>
      </w:r>
      <w:ins w:id="849" w:author="Bell Gully" w:date="2018-08-05T14:14:00Z">
        <w:r w:rsidR="000A4B6A">
          <w:rPr>
            <w:snapToGrid w:val="0"/>
          </w:rPr>
          <w:t>,</w:t>
        </w:r>
      </w:ins>
      <w:r>
        <w:rPr>
          <w:snapToGrid w:val="0"/>
        </w:rPr>
        <w:t xml:space="preserve">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29402B8B"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481343">
        <w:rPr>
          <w:snapToGrid w:val="0"/>
        </w:rPr>
        <w:t>date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61E1AB06" w:rsidR="00CD6A3A" w:rsidRDefault="00F55813" w:rsidP="00D925E6">
      <w:pPr>
        <w:numPr>
          <w:ilvl w:val="1"/>
          <w:numId w:val="3"/>
        </w:numPr>
        <w:rPr>
          <w:snapToGrid w:val="0"/>
        </w:rPr>
      </w:pPr>
      <w:r>
        <w:rPr>
          <w:snapToGrid w:val="0"/>
        </w:rPr>
        <w:t>First Gas will develop the</w:t>
      </w:r>
      <w:r w:rsidR="002447CF">
        <w:rPr>
          <w:snapToGrid w:val="0"/>
        </w:rPr>
        <w:t xml:space="preserve"> terms and conditions applicable to </w:t>
      </w:r>
      <w:r>
        <w:rPr>
          <w:snapToGrid w:val="0"/>
        </w:rPr>
        <w:t>any</w:t>
      </w:r>
      <w:r w:rsidR="002447CF">
        <w:rPr>
          <w:snapToGrid w:val="0"/>
        </w:rPr>
        <w:t xml:space="preserve"> PR Auction </w:t>
      </w:r>
      <w:r>
        <w:rPr>
          <w:snapToGrid w:val="0"/>
        </w:rPr>
        <w:t>(</w:t>
      </w:r>
      <w:r w:rsidRPr="00632FA2">
        <w:rPr>
          <w:i/>
          <w:snapToGrid w:val="0"/>
        </w:rPr>
        <w:t>Auction T</w:t>
      </w:r>
      <w:r>
        <w:rPr>
          <w:i/>
          <w:snapToGrid w:val="0"/>
        </w:rPr>
        <w:t>Cs</w:t>
      </w:r>
      <w:r>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r w:rsidR="00D46ABF">
        <w:rPr>
          <w:snapToGrid w:val="0"/>
        </w:rPr>
        <w:t xml:space="preserve">will be 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w:t>
      </w:r>
      <w:ins w:id="850" w:author="Bell Gully" w:date="2018-07-14T17:48:00Z">
        <w:r w:rsidR="00EA6CB4">
          <w:rPr>
            <w:snapToGrid w:val="0"/>
          </w:rPr>
          <w:t>,</w:t>
        </w:r>
      </w:ins>
      <w:r w:rsidR="00D46ABF">
        <w:rPr>
          <w:snapToGrid w:val="0"/>
        </w:rPr>
        <w:t xml:space="preserve"> and</w:t>
      </w:r>
      <w:ins w:id="851" w:author="Bell Gully" w:date="2018-07-14T17:48:00Z">
        <w:r w:rsidR="00EA6CB4">
          <w:rPr>
            <w:snapToGrid w:val="0"/>
          </w:rPr>
          <w:t xml:space="preserve"> will be subject to approval by the GIC applying the criteria for changing this Code set out in </w:t>
        </w:r>
        <w:r w:rsidR="00EA6CB4">
          <w:rPr>
            <w:i/>
            <w:snapToGrid w:val="0"/>
          </w:rPr>
          <w:t>section 17.11</w:t>
        </w:r>
      </w:ins>
      <w:del w:id="852" w:author="Bell Gully" w:date="2018-07-14T17:48:00Z">
        <w:r w:rsidR="00D46ABF" w:rsidDel="00EA6CB4">
          <w:rPr>
            <w:snapToGrid w:val="0"/>
          </w:rPr>
          <w:delText xml:space="preserve"> GIC approval</w:delText>
        </w:r>
      </w:del>
      <w:r w:rsidR="00D46ABF">
        <w:rPr>
          <w:snapToGrid w:val="0"/>
        </w:rPr>
        <w:t xml:space="preserve">. </w:t>
      </w:r>
      <w:r>
        <w:rPr>
          <w:snapToGrid w:val="0"/>
        </w:rPr>
        <w:t>The Auction TCs must</w:t>
      </w:r>
      <w:r w:rsidR="002447CF">
        <w:rPr>
          <w:snapToGrid w:val="0"/>
        </w:rPr>
        <w:t xml:space="preserve"> be published on OATIS no later than </w:t>
      </w:r>
      <w:r w:rsidR="001F6D65">
        <w:rPr>
          <w:snapToGrid w:val="0"/>
        </w:rPr>
        <w:t>30</w:t>
      </w:r>
      <w:r w:rsidR="002447CF">
        <w:rPr>
          <w:snapToGrid w:val="0"/>
        </w:rPr>
        <w:t xml:space="preserve"> Business Days </w:t>
      </w:r>
      <w:r w:rsidR="001764F1">
        <w:rPr>
          <w:snapToGrid w:val="0"/>
        </w:rPr>
        <w:t>before</w:t>
      </w:r>
      <w:r w:rsidR="002447CF">
        <w:rPr>
          <w:snapToGrid w:val="0"/>
        </w:rPr>
        <w:t xml:space="preserve"> </w:t>
      </w:r>
      <w:r w:rsidR="001F2C6C">
        <w:rPr>
          <w:snapToGrid w:val="0"/>
        </w:rPr>
        <w:t xml:space="preserve">any </w:t>
      </w:r>
      <w:r>
        <w:rPr>
          <w:snapToGrid w:val="0"/>
        </w:rPr>
        <w:t>PR Auction</w:t>
      </w:r>
      <w:r w:rsidR="002A4450">
        <w:rPr>
          <w:snapToGrid w:val="0"/>
        </w:rPr>
        <w:t xml:space="preserve">. </w:t>
      </w:r>
      <w:r w:rsidR="002447CF">
        <w:rPr>
          <w:snapToGrid w:val="0"/>
        </w:rPr>
        <w:t xml:space="preserve"> </w:t>
      </w:r>
    </w:p>
    <w:p w14:paraId="4EDE0ED1" w14:textId="70E55064" w:rsidR="00B83A71" w:rsidRDefault="00BC4632" w:rsidP="00D925E6">
      <w:pPr>
        <w:numPr>
          <w:ilvl w:val="1"/>
          <w:numId w:val="3"/>
        </w:numPr>
        <w:rPr>
          <w:snapToGrid w:val="0"/>
        </w:rPr>
      </w:pPr>
      <w:r>
        <w:rPr>
          <w:snapToGrid w:val="0"/>
        </w:rPr>
        <w:t>First Gas will notify Shippers not later than 10 Business Days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r w:rsidR="00265382">
        <w:rPr>
          <w:snapToGrid w:val="0"/>
        </w:rPr>
        <w:t xml:space="preserve"> the</w:t>
      </w:r>
      <w:r w:rsidR="003C6278">
        <w:rPr>
          <w:snapToGrid w:val="0"/>
        </w:rPr>
        <w:t>:</w:t>
      </w:r>
    </w:p>
    <w:p w14:paraId="57BF8871" w14:textId="2D7C863A" w:rsidR="00BC4632" w:rsidRDefault="005948F0" w:rsidP="00BC4632">
      <w:pPr>
        <w:numPr>
          <w:ilvl w:val="2"/>
          <w:numId w:val="3"/>
        </w:numPr>
        <w:rPr>
          <w:snapToGrid w:val="0"/>
        </w:rPr>
      </w:pPr>
      <w:r w:rsidRPr="00BC4632">
        <w:rPr>
          <w:snapToGrid w:val="0"/>
        </w:rPr>
        <w:t xml:space="preserve">Delivery Point(s) </w:t>
      </w:r>
      <w:r w:rsidR="00265382">
        <w:rPr>
          <w:snapToGrid w:val="0"/>
        </w:rPr>
        <w:t xml:space="preserve">for </w:t>
      </w:r>
      <w:r w:rsidRPr="00BC4632">
        <w:rPr>
          <w:snapToGrid w:val="0"/>
        </w:rPr>
        <w:t xml:space="preserve">which PRs </w:t>
      </w:r>
      <w:r w:rsidR="00265382">
        <w:rPr>
          <w:snapToGrid w:val="0"/>
        </w:rPr>
        <w:t>are to be offered</w:t>
      </w:r>
      <w:r w:rsidRPr="00BC4632">
        <w:rPr>
          <w:snapToGrid w:val="0"/>
        </w:rPr>
        <w:t>;</w:t>
      </w:r>
    </w:p>
    <w:p w14:paraId="67E91413" w14:textId="085577C5" w:rsidR="00776078" w:rsidRDefault="00776078" w:rsidP="00BC4632">
      <w:pPr>
        <w:numPr>
          <w:ilvl w:val="2"/>
          <w:numId w:val="3"/>
        </w:numPr>
        <w:rPr>
          <w:snapToGrid w:val="0"/>
        </w:rPr>
      </w:pPr>
      <w:r w:rsidRPr="00BC4632">
        <w:rPr>
          <w:snapToGrid w:val="0"/>
        </w:rPr>
        <w:t xml:space="preserve">PR </w:t>
      </w:r>
      <w:r w:rsidR="00061268">
        <w:rPr>
          <w:snapToGrid w:val="0"/>
        </w:rPr>
        <w:t xml:space="preserve">Effective Date and PR </w:t>
      </w:r>
      <w:r w:rsidRPr="00BC4632">
        <w:rPr>
          <w:snapToGrid w:val="0"/>
        </w:rPr>
        <w:t>Term;</w:t>
      </w:r>
    </w:p>
    <w:p w14:paraId="55E8962F" w14:textId="2A87F4A3" w:rsidR="00776078" w:rsidRDefault="00776078" w:rsidP="00BC4632">
      <w:pPr>
        <w:numPr>
          <w:ilvl w:val="2"/>
          <w:numId w:val="3"/>
        </w:numPr>
        <w:rPr>
          <w:snapToGrid w:val="0"/>
        </w:rPr>
      </w:pPr>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p>
    <w:p w14:paraId="3E72C187" w14:textId="783951AE"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 number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p>
    <w:p w14:paraId="201A6D42" w14:textId="7B3A4BEC" w:rsidR="00184638" w:rsidRPr="00BC4632" w:rsidRDefault="00461926" w:rsidP="00BC4632">
      <w:pPr>
        <w:numPr>
          <w:ilvl w:val="2"/>
          <w:numId w:val="3"/>
        </w:numPr>
        <w:rPr>
          <w:snapToGrid w:val="0"/>
        </w:rPr>
      </w:pPr>
      <w:r w:rsidRPr="00BC4632">
        <w:rPr>
          <w:snapToGrid w:val="0"/>
        </w:rPr>
        <w:t>Reserve P</w:t>
      </w:r>
      <w:r w:rsidR="00184638" w:rsidRPr="00BC4632">
        <w:rPr>
          <w:snapToGrid w:val="0"/>
        </w:rPr>
        <w:t>rice</w:t>
      </w:r>
      <w:r w:rsidR="00BC4632">
        <w:rPr>
          <w:snapToGrid w:val="0"/>
        </w:rPr>
        <w:t>.</w:t>
      </w:r>
    </w:p>
    <w:p w14:paraId="64E27801" w14:textId="62877BE9"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w:t>
      </w:r>
      <w:ins w:id="853" w:author="Bell Gully" w:date="2018-08-05T14:14:00Z">
        <w:r w:rsidR="001D64A5">
          <w:rPr>
            <w:snapToGrid w:val="0"/>
          </w:rPr>
          <w:t xml:space="preserve"> </w:t>
        </w:r>
        <w:r w:rsidR="000A4B6A">
          <w:rPr>
            <w:snapToGrid w:val="0"/>
          </w:rPr>
          <w:t>per Day</w:t>
        </w:r>
      </w:ins>
      <w:r w:rsidR="00C81CFB" w:rsidRPr="00BC4632">
        <w:rPr>
          <w:snapToGrid w:val="0"/>
        </w:rPr>
        <w:t xml:space="preserve">) must be different. </w:t>
      </w:r>
      <w:r w:rsidR="00C23BA4">
        <w:rPr>
          <w:snapToGrid w:val="0"/>
        </w:rPr>
        <w:t>Promptly following each PR Auction</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w:t>
      </w:r>
      <w:r w:rsidR="00CB1080">
        <w:rPr>
          <w:snapToGrid w:val="0"/>
        </w:rPr>
        <w:t xml:space="preserve">a whole number </w:t>
      </w:r>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7A5F620"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3.22</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r w:rsidR="00C51FFF">
        <w:rPr>
          <w:snapToGrid w:val="0"/>
        </w:rPr>
        <w:t xml:space="preserve">(with the transfer of PRs occurring </w:t>
      </w:r>
      <w:r w:rsidR="00680DF1" w:rsidRPr="00D47B07">
        <w:rPr>
          <w:snapToGrid w:val="0"/>
        </w:rPr>
        <w:t xml:space="preserve">during </w:t>
      </w:r>
      <w:r w:rsidR="00EE2BFB">
        <w:rPr>
          <w:snapToGrid w:val="0"/>
        </w:rPr>
        <w:t>the</w:t>
      </w:r>
      <w:r w:rsidR="00883071" w:rsidRPr="00D47B07">
        <w:rPr>
          <w:snapToGrid w:val="0"/>
        </w:rPr>
        <w:t xml:space="preserve"> PR Term</w:t>
      </w:r>
      <w:r w:rsidR="00C51FFF">
        <w:rPr>
          <w:snapToGrid w:val="0"/>
        </w:rPr>
        <w:t>)</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r w:rsidR="003A2766">
        <w:rPr>
          <w:snapToGrid w:val="0"/>
        </w:rPr>
        <w:t xml:space="preserve">to be </w:t>
      </w:r>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Effective Date or </w:t>
      </w:r>
      <w:r w:rsidR="00D4507D">
        <w:rPr>
          <w:snapToGrid w:val="0"/>
        </w:rPr>
        <w:t xml:space="preserve">PR Term. </w:t>
      </w:r>
    </w:p>
    <w:p w14:paraId="34F8C96F" w14:textId="2A9F6A02" w:rsidR="0013044E" w:rsidRDefault="00894D58" w:rsidP="00EC5FD3">
      <w:pPr>
        <w:numPr>
          <w:ilvl w:val="1"/>
          <w:numId w:val="3"/>
        </w:numPr>
        <w:rPr>
          <w:ins w:id="854" w:author="Bell Gully" w:date="2018-07-12T17:25:00Z"/>
          <w:snapToGrid w:val="0"/>
        </w:rPr>
      </w:pPr>
      <w:r>
        <w:rPr>
          <w:snapToGrid w:val="0"/>
        </w:rPr>
        <w:t>Promptly</w:t>
      </w:r>
      <w:r w:rsidR="00521C8F">
        <w:rPr>
          <w:snapToGrid w:val="0"/>
        </w:rPr>
        <w:t xml:space="preserve">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The Trade Price is separate from, and unrelated to</w:t>
      </w:r>
      <w:ins w:id="855" w:author="Bell Gully" w:date="2018-07-14T17:49:00Z">
        <w:r w:rsidR="00EA6CB4">
          <w:rPr>
            <w:snapToGrid w:val="0"/>
          </w:rPr>
          <w:t>,</w:t>
        </w:r>
      </w:ins>
      <w:r w:rsidR="00677B70">
        <w:rPr>
          <w:snapToGrid w:val="0"/>
        </w:rPr>
        <w:t xml:space="preserve">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ins w:id="856" w:author="Bell Gully" w:date="2018-07-14T17:49:00Z">
        <w:r w:rsidR="00EA6CB4">
          <w:rPr>
            <w:snapToGrid w:val="0"/>
          </w:rPr>
          <w:t>,</w:t>
        </w:r>
      </w:ins>
      <w:r w:rsidR="0050145D">
        <w:rPr>
          <w:snapToGrid w:val="0"/>
        </w:rPr>
        <w:t xml:space="preserve"> </w:t>
      </w:r>
      <w:r w:rsidR="00677B70">
        <w:rPr>
          <w:snapToGrid w:val="0"/>
        </w:rPr>
        <w:t>the Trade Price</w:t>
      </w:r>
      <w:r w:rsidR="00E056CB">
        <w:rPr>
          <w:snapToGrid w:val="0"/>
        </w:rPr>
        <w:t xml:space="preserve">. </w:t>
      </w:r>
    </w:p>
    <w:p w14:paraId="2C8F86A5" w14:textId="300F2271" w:rsidR="00394CCD" w:rsidRPr="00394CCD" w:rsidRDefault="00394CCD" w:rsidP="009C5398">
      <w:pPr>
        <w:numPr>
          <w:ilvl w:val="1"/>
          <w:numId w:val="3"/>
        </w:numPr>
        <w:rPr>
          <w:snapToGrid w:val="0"/>
        </w:rPr>
      </w:pPr>
      <w:ins w:id="857" w:author="Bell Gully" w:date="2018-07-12T17:26:00Z">
        <w:r w:rsidRPr="00394CCD">
          <w:rPr>
            <w:snapToGrid w:val="0"/>
          </w:rPr>
          <w:t>Where a Shipper</w:t>
        </w:r>
      </w:ins>
      <w:ins w:id="858" w:author="Bell Gully" w:date="2018-07-12T17:27:00Z">
        <w:r>
          <w:rPr>
            <w:snapToGrid w:val="0"/>
          </w:rPr>
          <w:t xml:space="preserve"> holds PRs in respect of a Delivery Point </w:t>
        </w:r>
      </w:ins>
      <w:ins w:id="859" w:author="Bell Gully" w:date="2018-07-12T17:29:00Z">
        <w:r w:rsidR="00F26FFA">
          <w:rPr>
            <w:snapToGrid w:val="0"/>
          </w:rPr>
          <w:t>and</w:t>
        </w:r>
      </w:ins>
      <w:ins w:id="860" w:author="Bell Gully" w:date="2018-07-12T17:27:00Z">
        <w:r>
          <w:rPr>
            <w:snapToGrid w:val="0"/>
          </w:rPr>
          <w:t xml:space="preserve"> </w:t>
        </w:r>
      </w:ins>
      <w:ins w:id="861" w:author="Bell Gully" w:date="2018-07-12T17:26:00Z">
        <w:r>
          <w:rPr>
            <w:snapToGrid w:val="0"/>
          </w:rPr>
          <w:t>has previously</w:t>
        </w:r>
      </w:ins>
      <w:ins w:id="862" w:author="Bell Gully" w:date="2018-07-12T17:27:00Z">
        <w:r>
          <w:rPr>
            <w:snapToGrid w:val="0"/>
          </w:rPr>
          <w:t xml:space="preserve"> supplied</w:t>
        </w:r>
      </w:ins>
      <w:ins w:id="863" w:author="Bell Gully" w:date="2018-07-12T17:26:00Z">
        <w:r>
          <w:rPr>
            <w:snapToGrid w:val="0"/>
          </w:rPr>
          <w:t xml:space="preserve">, but no longer </w:t>
        </w:r>
        <w:r w:rsidRPr="00394CCD">
          <w:rPr>
            <w:snapToGrid w:val="0"/>
          </w:rPr>
          <w:t>supplies</w:t>
        </w:r>
      </w:ins>
      <w:ins w:id="864" w:author="Bell Gully" w:date="2018-07-12T17:27:00Z">
        <w:r>
          <w:rPr>
            <w:snapToGrid w:val="0"/>
          </w:rPr>
          <w:t>,</w:t>
        </w:r>
      </w:ins>
      <w:ins w:id="865" w:author="Bell Gully" w:date="2018-07-12T17:26:00Z">
        <w:r w:rsidRPr="00394CCD">
          <w:rPr>
            <w:snapToGrid w:val="0"/>
          </w:rPr>
          <w:t xml:space="preserve"> Gas to an End-</w:t>
        </w:r>
        <w:r w:rsidR="00F26FFA">
          <w:rPr>
            <w:snapToGrid w:val="0"/>
          </w:rPr>
          <w:t>u</w:t>
        </w:r>
        <w:r w:rsidRPr="00394CCD">
          <w:rPr>
            <w:snapToGrid w:val="0"/>
          </w:rPr>
          <w:t xml:space="preserve">ser at </w:t>
        </w:r>
        <w:r>
          <w:rPr>
            <w:snapToGrid w:val="0"/>
          </w:rPr>
          <w:t>that</w:t>
        </w:r>
        <w:r w:rsidRPr="00394CCD">
          <w:rPr>
            <w:snapToGrid w:val="0"/>
          </w:rPr>
          <w:t xml:space="preserve"> Delivery Point</w:t>
        </w:r>
        <w:r>
          <w:rPr>
            <w:snapToGrid w:val="0"/>
          </w:rPr>
          <w:t xml:space="preserve">, that Shipper </w:t>
        </w:r>
      </w:ins>
      <w:ins w:id="866" w:author="Bell Gully" w:date="2018-07-12T17:28:00Z">
        <w:r>
          <w:rPr>
            <w:snapToGrid w:val="0"/>
          </w:rPr>
          <w:t xml:space="preserve">will use its reasonable endeavours to promptly trade those PRs in accordance with </w:t>
        </w:r>
        <w:r w:rsidRPr="00F26FFA">
          <w:rPr>
            <w:i/>
            <w:snapToGrid w:val="0"/>
          </w:rPr>
          <w:t>section 3.21</w:t>
        </w:r>
        <w:r>
          <w:rPr>
            <w:snapToGrid w:val="0"/>
          </w:rPr>
          <w:t xml:space="preserve"> where it has no legitimate interest in continuing to hold those PRs.</w:t>
        </w:r>
      </w:ins>
    </w:p>
    <w:p w14:paraId="47548403" w14:textId="4A13F1EB"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3.20</w:t>
      </w:r>
      <w:r w:rsidR="004216D5" w:rsidRPr="004216D5">
        <w:rPr>
          <w:snapToGrid w:val="0"/>
        </w:rPr>
        <w:t xml:space="preserve"> and/or </w:t>
      </w:r>
      <w:r w:rsidR="004216D5">
        <w:rPr>
          <w:i/>
          <w:snapToGrid w:val="0"/>
        </w:rPr>
        <w:t xml:space="preserve">section </w:t>
      </w:r>
      <w:r w:rsidR="00062891">
        <w:rPr>
          <w:i/>
          <w:snapToGrid w:val="0"/>
        </w:rPr>
        <w:t>3.21</w:t>
      </w:r>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6A57DFBC"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ins w:id="867" w:author="Bell Gully" w:date="2018-07-14T17:49:00Z">
        <w:r w:rsidR="00EA6CB4">
          <w:t>,</w:t>
        </w:r>
      </w:ins>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3.19</w:t>
      </w:r>
      <w:r w:rsidR="0008134A" w:rsidRPr="0008134A">
        <w:rPr>
          <w:i/>
        </w:rPr>
        <w:t>(a)</w:t>
      </w:r>
      <w:r w:rsidR="0008134A">
        <w:t xml:space="preserve"> to </w:t>
      </w:r>
      <w:r w:rsidR="0008134A" w:rsidRPr="0008134A">
        <w:rPr>
          <w:i/>
        </w:rPr>
        <w:t>(</w:t>
      </w:r>
      <w:r w:rsidR="00F625B5">
        <w:rPr>
          <w:i/>
        </w:rPr>
        <w:t>e</w:t>
      </w:r>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PR Effective Date</w:t>
      </w:r>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7C8B33A6" w:rsidR="00C8424E" w:rsidRDefault="00C8424E" w:rsidP="00C8424E">
      <w:pPr>
        <w:numPr>
          <w:ilvl w:val="2"/>
          <w:numId w:val="3"/>
        </w:numPr>
      </w:pPr>
      <w:r>
        <w:t>promptly notify all Shippers</w:t>
      </w:r>
      <w:r w:rsidR="00E15449">
        <w:t xml:space="preserve"> </w:t>
      </w:r>
      <w:r w:rsidR="00EE1409">
        <w:t xml:space="preserve">of that via OATIS </w:t>
      </w:r>
      <w:r w:rsidR="00E15449">
        <w:t>and, where relevant</w:t>
      </w:r>
      <w:r w:rsidR="00EE1409">
        <w:t xml:space="preserve"> and from the date it shall specify</w:t>
      </w:r>
      <w:r w:rsidR="00E15449" w:rsidRPr="00E15449">
        <w:t>, include that Delivery Point in a Delivery Zone</w:t>
      </w:r>
      <w:r>
        <w:t>;</w:t>
      </w:r>
    </w:p>
    <w:p w14:paraId="23EC4B39" w14:textId="51A74FC6"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EE1409">
        <w:t>on or after</w:t>
      </w:r>
      <w:r w:rsidR="006A66E5">
        <w:t xml:space="preserve"> the date </w:t>
      </w:r>
      <w:r w:rsidR="00EE1409">
        <w:t>specified in</w:t>
      </w:r>
      <w:r w:rsidR="006A66E5">
        <w:t xml:space="preserve"> </w:t>
      </w:r>
      <w:r w:rsidR="009C2B7E">
        <w:t xml:space="preserve">any notice provided under </w:t>
      </w:r>
      <w:r w:rsidR="006A66E5" w:rsidRPr="006A66E5">
        <w:rPr>
          <w:i/>
        </w:rPr>
        <w:t xml:space="preserve">section </w:t>
      </w:r>
      <w:r w:rsidR="00A156A0">
        <w:rPr>
          <w:i/>
        </w:rPr>
        <w:t>3.2</w:t>
      </w:r>
      <w:ins w:id="868" w:author="Bell Gully" w:date="2018-07-13T09:18:00Z">
        <w:r w:rsidR="009C5398">
          <w:rPr>
            <w:i/>
          </w:rPr>
          <w:t>6</w:t>
        </w:r>
      </w:ins>
      <w:del w:id="869" w:author="Bell Gully" w:date="2018-07-13T09:18:00Z">
        <w:r w:rsidR="00A156A0" w:rsidDel="009C5398">
          <w:rPr>
            <w:i/>
          </w:rPr>
          <w:delText>5</w:delText>
        </w:r>
      </w:del>
      <w:r w:rsidR="006A66E5" w:rsidRPr="006A66E5">
        <w:rPr>
          <w:i/>
        </w:rPr>
        <w:t>(a)</w:t>
      </w:r>
      <w:ins w:id="870" w:author="Bell Gully" w:date="2018-08-05T14:14:00Z">
        <w:r w:rsidR="000A4B6A">
          <w:rPr>
            <w:i/>
          </w:rPr>
          <w:t xml:space="preserve"> </w:t>
        </w:r>
        <w:r w:rsidR="000A4B6A" w:rsidRPr="000A4B6A">
          <w:t>and in such</w:t>
        </w:r>
        <w:r w:rsidR="000A4B6A">
          <w:rPr>
            <w:i/>
          </w:rPr>
          <w:t xml:space="preserve"> </w:t>
        </w:r>
        <w:r w:rsidR="000A4B6A">
          <w:t>circumstances the Shipper may cancel such PRs by giving written notice to First Gas</w:t>
        </w:r>
      </w:ins>
      <w:r w:rsidR="00C8424E">
        <w:t>;</w:t>
      </w:r>
      <w:r w:rsidR="00092AFD">
        <w:t xml:space="preserve"> and</w:t>
      </w:r>
    </w:p>
    <w:p w14:paraId="3B0E7DEF" w14:textId="3077562E"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14:paraId="0671ACB0" w14:textId="33536D85" w:rsidR="00CA1C03" w:rsidRPr="005C62A4" w:rsidDel="001E56B6" w:rsidRDefault="00CA1C03" w:rsidP="005C62A4">
      <w:pPr>
        <w:pStyle w:val="Heading2"/>
        <w:ind w:left="623"/>
        <w:rPr>
          <w:del w:id="871" w:author="Bell Gully" w:date="2018-08-09T19:12:00Z"/>
        </w:rPr>
      </w:pPr>
      <w:del w:id="872" w:author="Bell Gully" w:date="2018-08-09T19:12:00Z">
        <w:r w:rsidDel="001E56B6">
          <w:delText>Agreed Hourly Profiles</w:delText>
        </w:r>
      </w:del>
    </w:p>
    <w:p w14:paraId="51FA878C" w14:textId="0D2D8726" w:rsidR="0062442D" w:rsidDel="00360A74" w:rsidRDefault="00BA11FA" w:rsidP="00D069F6">
      <w:pPr>
        <w:numPr>
          <w:ilvl w:val="1"/>
          <w:numId w:val="3"/>
        </w:numPr>
        <w:rPr>
          <w:del w:id="873" w:author="Bell Gully" w:date="2018-08-09T18:30:00Z"/>
          <w:snapToGrid w:val="0"/>
        </w:rPr>
      </w:pPr>
      <w:del w:id="874" w:author="Bell Gully" w:date="2018-08-09T18:30:00Z">
        <w:r w:rsidDel="00360A74">
          <w:rPr>
            <w:snapToGrid w:val="0"/>
          </w:rPr>
          <w:delText xml:space="preserve">An Agreed Hourly Profile </w:delText>
        </w:r>
        <w:r w:rsidR="00EA6128" w:rsidDel="00360A74">
          <w:rPr>
            <w:snapToGrid w:val="0"/>
          </w:rPr>
          <w:delText>(</w:delText>
        </w:r>
        <w:r w:rsidR="00EA6128" w:rsidRPr="00EA6128" w:rsidDel="00360A74">
          <w:rPr>
            <w:i/>
            <w:snapToGrid w:val="0"/>
          </w:rPr>
          <w:delText>AHP</w:delText>
        </w:r>
        <w:r w:rsidR="00EA6128" w:rsidDel="00360A74">
          <w:rPr>
            <w:snapToGrid w:val="0"/>
          </w:rPr>
          <w:delText xml:space="preserve">) </w:delText>
        </w:r>
        <w:r w:rsidR="00810C71" w:rsidDel="00360A74">
          <w:rPr>
            <w:snapToGrid w:val="0"/>
          </w:rPr>
          <w:delText>is intended to</w:delText>
        </w:r>
        <w:r w:rsidR="00BC336D" w:rsidDel="00360A74">
          <w:rPr>
            <w:snapToGrid w:val="0"/>
          </w:rPr>
          <w:delText xml:space="preserve"> provide an additional means for both </w:delText>
        </w:r>
        <w:r w:rsidR="00810C71" w:rsidDel="00360A74">
          <w:rPr>
            <w:snapToGrid w:val="0"/>
          </w:rPr>
          <w:delText xml:space="preserve">a </w:delText>
        </w:r>
        <w:r w:rsidR="00BC336D" w:rsidDel="00360A74">
          <w:rPr>
            <w:snapToGrid w:val="0"/>
          </w:rPr>
          <w:delText xml:space="preserve">Shipper and First Gas to manage </w:delText>
        </w:r>
        <w:r w:rsidR="00EA728A" w:rsidDel="00360A74">
          <w:rPr>
            <w:snapToGrid w:val="0"/>
          </w:rPr>
          <w:delText>transmission capacity</w:delText>
        </w:r>
        <w:r w:rsidR="00810C71" w:rsidDel="00360A74">
          <w:rPr>
            <w:snapToGrid w:val="0"/>
          </w:rPr>
          <w:delText xml:space="preserve"> in respect of an End-user </w:delText>
        </w:r>
        <w:r w:rsidR="00B81FB5" w:rsidDel="00360A74">
          <w:rPr>
            <w:snapToGrid w:val="0"/>
          </w:rPr>
          <w:delText>whose use of Gas is unusually variable</w:delText>
        </w:r>
        <w:r w:rsidDel="00360A74">
          <w:rPr>
            <w:snapToGrid w:val="0"/>
          </w:rPr>
          <w:delText xml:space="preserve">. </w:delText>
        </w:r>
        <w:r w:rsidR="00BC336D" w:rsidDel="00360A74">
          <w:rPr>
            <w:snapToGrid w:val="0"/>
          </w:rPr>
          <w:delText xml:space="preserve"> </w:delText>
        </w:r>
      </w:del>
    </w:p>
    <w:p w14:paraId="117C98F8" w14:textId="6B132D4A" w:rsidR="00125FFB" w:rsidRPr="00EA6128" w:rsidDel="001E56B6" w:rsidRDefault="00AC57F2" w:rsidP="00F725AE">
      <w:pPr>
        <w:numPr>
          <w:ilvl w:val="1"/>
          <w:numId w:val="3"/>
        </w:numPr>
        <w:rPr>
          <w:del w:id="875" w:author="Bell Gully" w:date="2018-08-09T19:12:00Z"/>
          <w:snapToGrid w:val="0"/>
        </w:rPr>
      </w:pPr>
      <w:del w:id="876" w:author="Bell Gully" w:date="2018-08-09T19:12:00Z">
        <w:r w:rsidDel="001E56B6">
          <w:rPr>
            <w:snapToGrid w:val="0"/>
          </w:rPr>
          <w:delText xml:space="preserve">A Shipper </w:delText>
        </w:r>
      </w:del>
      <w:del w:id="877" w:author="Bell Gully" w:date="2018-08-09T18:30:00Z">
        <w:r w:rsidDel="00360A74">
          <w:rPr>
            <w:snapToGrid w:val="0"/>
          </w:rPr>
          <w:delText>may</w:delText>
        </w:r>
      </w:del>
      <w:del w:id="878" w:author="Bell Gully" w:date="2018-08-09T19:12:00Z">
        <w:r w:rsidR="0093058E" w:rsidDel="001E56B6">
          <w:rPr>
            <w:snapToGrid w:val="0"/>
          </w:rPr>
          <w:delText>,</w:delText>
        </w:r>
        <w:r w:rsidDel="001E56B6">
          <w:rPr>
            <w:snapToGrid w:val="0"/>
          </w:rPr>
          <w:delText xml:space="preserve"> </w:delText>
        </w:r>
        <w:r w:rsidR="0093058E" w:rsidRPr="00EA6128" w:rsidDel="001E56B6">
          <w:rPr>
            <w:snapToGrid w:val="0"/>
          </w:rPr>
          <w:delText>using the relevant functionality provided on OATIS</w:delText>
        </w:r>
        <w:r w:rsidR="0093058E" w:rsidDel="001E56B6">
          <w:rPr>
            <w:snapToGrid w:val="0"/>
          </w:rPr>
          <w:delText xml:space="preserve">, </w:delText>
        </w:r>
      </w:del>
      <w:del w:id="879" w:author="Bell Gully" w:date="2018-08-09T18:30:00Z">
        <w:r w:rsidDel="00360A74">
          <w:rPr>
            <w:snapToGrid w:val="0"/>
          </w:rPr>
          <w:delText xml:space="preserve">request </w:delText>
        </w:r>
      </w:del>
      <w:del w:id="880" w:author="Bell Gully" w:date="2018-08-09T19:12:00Z">
        <w:r w:rsidDel="001E56B6">
          <w:rPr>
            <w:snapToGrid w:val="0"/>
          </w:rPr>
          <w:delText xml:space="preserve">an </w:delText>
        </w:r>
        <w:r w:rsidR="00EA6128" w:rsidDel="001E56B6">
          <w:rPr>
            <w:snapToGrid w:val="0"/>
          </w:rPr>
          <w:delText>AHP</w:delText>
        </w:r>
        <w:r w:rsidR="00EA6128" w:rsidRPr="00EA6128" w:rsidDel="001E56B6">
          <w:rPr>
            <w:snapToGrid w:val="0"/>
          </w:rPr>
          <w:delText xml:space="preserve"> </w:delText>
        </w:r>
        <w:r w:rsidR="00EA6128" w:rsidDel="001E56B6">
          <w:rPr>
            <w:snapToGrid w:val="0"/>
          </w:rPr>
          <w:delText xml:space="preserve">in </w:delText>
        </w:r>
      </w:del>
      <w:del w:id="881" w:author="Bell Gully" w:date="2018-08-09T18:38:00Z">
        <w:r w:rsidR="00EA6128" w:rsidDel="00125FFB">
          <w:rPr>
            <w:snapToGrid w:val="0"/>
          </w:rPr>
          <w:delText xml:space="preserve">any </w:delText>
        </w:r>
      </w:del>
      <w:del w:id="882" w:author="Bell Gully" w:date="2018-08-09T19:12:00Z">
        <w:r w:rsidR="00EA6128" w:rsidDel="001E56B6">
          <w:rPr>
            <w:snapToGrid w:val="0"/>
          </w:rPr>
          <w:delText>nominations cycle</w:delText>
        </w:r>
        <w:r w:rsidR="00EA6128" w:rsidRPr="005C62A4" w:rsidDel="001E56B6">
          <w:rPr>
            <w:snapToGrid w:val="0"/>
          </w:rPr>
          <w:delText xml:space="preserve"> </w:delText>
        </w:r>
      </w:del>
      <w:del w:id="883" w:author="Bell Gully" w:date="2018-08-09T18:30:00Z">
        <w:r w:rsidR="00EA6128" w:rsidRPr="00EA6128" w:rsidDel="00360A74">
          <w:rPr>
            <w:snapToGrid w:val="0"/>
          </w:rPr>
          <w:delText>for</w:delText>
        </w:r>
        <w:r w:rsidR="00FA59C0" w:rsidRPr="00EA6128" w:rsidDel="00360A74">
          <w:rPr>
            <w:snapToGrid w:val="0"/>
          </w:rPr>
          <w:delText xml:space="preserve"> </w:delText>
        </w:r>
        <w:r w:rsidR="00B42EED" w:rsidRPr="00EA6128" w:rsidDel="00360A74">
          <w:rPr>
            <w:snapToGrid w:val="0"/>
          </w:rPr>
          <w:delText xml:space="preserve">a </w:delText>
        </w:r>
        <w:r w:rsidR="00FA59C0" w:rsidRPr="00EA6128" w:rsidDel="00360A74">
          <w:rPr>
            <w:snapToGrid w:val="0"/>
          </w:rPr>
          <w:delText>Dedicated Delivery Point</w:delText>
        </w:r>
        <w:r w:rsidR="00DD6705" w:rsidRPr="00EA6128" w:rsidDel="00360A74">
          <w:rPr>
            <w:snapToGrid w:val="0"/>
          </w:rPr>
          <w:delText xml:space="preserve"> only</w:delText>
        </w:r>
        <w:r w:rsidR="00EA6128" w:rsidDel="00360A74">
          <w:rPr>
            <w:snapToGrid w:val="0"/>
          </w:rPr>
          <w:delText xml:space="preserve">. </w:delText>
        </w:r>
        <w:r w:rsidR="00436F12" w:rsidDel="00360A74">
          <w:rPr>
            <w:snapToGrid w:val="0"/>
          </w:rPr>
          <w:delText>Th</w:delText>
        </w:r>
        <w:r w:rsidR="000117D6" w:rsidDel="00360A74">
          <w:rPr>
            <w:snapToGrid w:val="0"/>
          </w:rPr>
          <w:delText>e</w:delText>
        </w:r>
        <w:r w:rsidR="00436F12" w:rsidDel="00360A74">
          <w:rPr>
            <w:snapToGrid w:val="0"/>
          </w:rPr>
          <w:delText xml:space="preserve"> </w:delText>
        </w:r>
        <w:r w:rsidR="000117D6" w:rsidDel="00360A74">
          <w:rPr>
            <w:snapToGrid w:val="0"/>
          </w:rPr>
          <w:delText xml:space="preserve">OATIS </w:delText>
        </w:r>
        <w:r w:rsidR="00436F12" w:rsidDel="00360A74">
          <w:rPr>
            <w:snapToGrid w:val="0"/>
          </w:rPr>
          <w:delText xml:space="preserve">functionality will distinguish the transmission capacity corresponding to the AHP from that corresponding to DNC. </w:delText>
        </w:r>
      </w:del>
    </w:p>
    <w:p w14:paraId="6CF57214" w14:textId="101AD490" w:rsidR="00EA6128" w:rsidRPr="00EA6128" w:rsidDel="00125FFB" w:rsidRDefault="00EA6128" w:rsidP="00EA6128">
      <w:pPr>
        <w:numPr>
          <w:ilvl w:val="1"/>
          <w:numId w:val="3"/>
        </w:numPr>
        <w:rPr>
          <w:del w:id="884" w:author="Bell Gully" w:date="2018-08-09T18:42:00Z"/>
          <w:snapToGrid w:val="0"/>
        </w:rPr>
      </w:pPr>
      <w:del w:id="885" w:author="Bell Gully" w:date="2018-08-09T18:35:00Z">
        <w:r w:rsidRPr="00EA6128" w:rsidDel="00125FFB">
          <w:rPr>
            <w:snapToGrid w:val="0"/>
          </w:rPr>
          <w:delText xml:space="preserve">An AHP </w:delText>
        </w:r>
        <w:r w:rsidR="00C72D5E" w:rsidDel="00125FFB">
          <w:rPr>
            <w:snapToGrid w:val="0"/>
          </w:rPr>
          <w:delText xml:space="preserve">can only be requested in advance. </w:delText>
        </w:r>
      </w:del>
      <w:del w:id="886" w:author="Bell Gully" w:date="2018-08-09T18:42:00Z">
        <w:r w:rsidR="00C72D5E" w:rsidDel="00125FFB">
          <w:rPr>
            <w:snapToGrid w:val="0"/>
          </w:rPr>
          <w:delText xml:space="preserve">An AHP </w:delText>
        </w:r>
        <w:r w:rsidR="000638F7" w:rsidDel="00125FFB">
          <w:rPr>
            <w:snapToGrid w:val="0"/>
          </w:rPr>
          <w:delText>may be for part of a Day and/or a full Day (or Days)</w:delText>
        </w:r>
        <w:r w:rsidR="00C72D5E" w:rsidDel="00125FFB">
          <w:rPr>
            <w:snapToGrid w:val="0"/>
          </w:rPr>
          <w:delText xml:space="preserve"> up to a maximum of 7 Days</w:delText>
        </w:r>
        <w:r w:rsidR="000638F7" w:rsidDel="00125FFB">
          <w:rPr>
            <w:snapToGrid w:val="0"/>
          </w:rPr>
          <w:delText xml:space="preserve">. </w:delText>
        </w:r>
        <w:r w:rsidR="000117D6" w:rsidDel="00125FFB">
          <w:rPr>
            <w:snapToGrid w:val="0"/>
          </w:rPr>
          <w:delText xml:space="preserve">An AHP </w:delText>
        </w:r>
        <w:r w:rsidR="00260ACF" w:rsidDel="00125FFB">
          <w:rPr>
            <w:snapToGrid w:val="0"/>
          </w:rPr>
          <w:delText>must commence</w:delText>
        </w:r>
        <w:r w:rsidR="000117D6" w:rsidDel="00125FFB">
          <w:rPr>
            <w:snapToGrid w:val="0"/>
          </w:rPr>
          <w:delText xml:space="preserve"> at a time corresponding to the start of </w:delText>
        </w:r>
        <w:r w:rsidR="00C72D5E" w:rsidDel="00125FFB">
          <w:rPr>
            <w:snapToGrid w:val="0"/>
          </w:rPr>
          <w:delText>a</w:delText>
        </w:r>
        <w:r w:rsidR="000117D6" w:rsidDel="00125FFB">
          <w:rPr>
            <w:snapToGrid w:val="0"/>
          </w:rPr>
          <w:delText xml:space="preserve"> nominations cycle. </w:delText>
        </w:r>
        <w:r w:rsidR="00C72D5E" w:rsidDel="00125FFB">
          <w:rPr>
            <w:snapToGrid w:val="0"/>
          </w:rPr>
          <w:delText>An</w:delText>
        </w:r>
        <w:r w:rsidR="000117D6" w:rsidDel="00125FFB">
          <w:rPr>
            <w:snapToGrid w:val="0"/>
          </w:rPr>
          <w:delText xml:space="preserve"> AHP </w:delText>
        </w:r>
        <w:r w:rsidR="00C72D5E" w:rsidDel="00125FFB">
          <w:rPr>
            <w:snapToGrid w:val="0"/>
          </w:rPr>
          <w:delText xml:space="preserve">that </w:delText>
        </w:r>
        <w:r w:rsidR="000117D6" w:rsidDel="00125FFB">
          <w:rPr>
            <w:snapToGrid w:val="0"/>
          </w:rPr>
          <w:delText xml:space="preserve">starts </w:delText>
        </w:r>
        <w:r w:rsidR="00580133" w:rsidDel="00125FFB">
          <w:rPr>
            <w:snapToGrid w:val="0"/>
          </w:rPr>
          <w:delText>on a Day</w:delText>
        </w:r>
        <w:r w:rsidR="00C72D5E" w:rsidDel="00125FFB">
          <w:rPr>
            <w:snapToGrid w:val="0"/>
          </w:rPr>
          <w:delText xml:space="preserve"> </w:delText>
        </w:r>
        <w:r w:rsidR="000117D6" w:rsidDel="00125FFB">
          <w:rPr>
            <w:snapToGrid w:val="0"/>
          </w:rPr>
          <w:delText xml:space="preserve">must </w:delText>
        </w:r>
        <w:r w:rsidR="00D429CB" w:rsidDel="00125FFB">
          <w:rPr>
            <w:snapToGrid w:val="0"/>
          </w:rPr>
          <w:delText>include</w:delText>
        </w:r>
        <w:r w:rsidR="000117D6" w:rsidDel="00125FFB">
          <w:rPr>
            <w:snapToGrid w:val="0"/>
          </w:rPr>
          <w:delText xml:space="preserve"> all Hours from </w:delText>
        </w:r>
        <w:r w:rsidR="0067536B" w:rsidDel="00125FFB">
          <w:rPr>
            <w:snapToGrid w:val="0"/>
          </w:rPr>
          <w:delText xml:space="preserve">the time it starts until </w:delText>
        </w:r>
        <w:r w:rsidR="00580133" w:rsidDel="00125FFB">
          <w:rPr>
            <w:snapToGrid w:val="0"/>
          </w:rPr>
          <w:delText>the end of that Day</w:delText>
        </w:r>
        <w:r w:rsidR="000117D6" w:rsidDel="00125FFB">
          <w:rPr>
            <w:snapToGrid w:val="0"/>
          </w:rPr>
          <w:delText>.</w:delText>
        </w:r>
      </w:del>
    </w:p>
    <w:p w14:paraId="44D2F12D" w14:textId="63D4E626" w:rsidR="003757EE" w:rsidDel="001E56B6" w:rsidRDefault="003757EE" w:rsidP="009455EC">
      <w:pPr>
        <w:numPr>
          <w:ilvl w:val="1"/>
          <w:numId w:val="3"/>
        </w:numPr>
        <w:rPr>
          <w:del w:id="887" w:author="Bell Gully" w:date="2018-08-09T19:12:00Z"/>
          <w:snapToGrid w:val="0"/>
        </w:rPr>
      </w:pPr>
      <w:del w:id="888" w:author="Bell Gully" w:date="2018-08-09T18:47:00Z">
        <w:r w:rsidDel="00466EF7">
          <w:rPr>
            <w:snapToGrid w:val="0"/>
          </w:rPr>
          <w:delText xml:space="preserve">No AHP may reduce the Shipper’s DNC below the amount determined in accordance with </w:delText>
        </w:r>
        <w:r w:rsidRPr="00C06969" w:rsidDel="00466EF7">
          <w:rPr>
            <w:i/>
            <w:snapToGrid w:val="0"/>
          </w:rPr>
          <w:delText>section 4.16</w:delText>
        </w:r>
        <w:r w:rsidR="00A82BD2" w:rsidDel="00466EF7">
          <w:rPr>
            <w:i/>
            <w:snapToGrid w:val="0"/>
          </w:rPr>
          <w:delText>(b)</w:delText>
        </w:r>
        <w:r w:rsidDel="00466EF7">
          <w:rPr>
            <w:snapToGrid w:val="0"/>
          </w:rPr>
          <w:delText xml:space="preserve">. </w:delText>
        </w:r>
      </w:del>
    </w:p>
    <w:p w14:paraId="0A77B2F6" w14:textId="7803A892" w:rsidR="006115AE" w:rsidDel="00E70BF4" w:rsidRDefault="006B3E1C" w:rsidP="00E70BF4">
      <w:pPr>
        <w:numPr>
          <w:ilvl w:val="1"/>
          <w:numId w:val="3"/>
        </w:numPr>
        <w:rPr>
          <w:del w:id="889" w:author="Bell Gully" w:date="2018-08-09T18:58:00Z"/>
          <w:snapToGrid w:val="0"/>
        </w:rPr>
      </w:pPr>
      <w:del w:id="890" w:author="Bell Gully" w:date="2018-08-09T18:43:00Z">
        <w:r w:rsidDel="00125FFB">
          <w:rPr>
            <w:snapToGrid w:val="0"/>
          </w:rPr>
          <w:delText>An</w:delText>
        </w:r>
        <w:r w:rsidR="006115AE" w:rsidDel="00125FFB">
          <w:rPr>
            <w:snapToGrid w:val="0"/>
          </w:rPr>
          <w:delText xml:space="preserve"> AHP </w:delText>
        </w:r>
        <w:r w:rsidDel="00125FFB">
          <w:rPr>
            <w:snapToGrid w:val="0"/>
          </w:rPr>
          <w:delText>amends</w:delText>
        </w:r>
        <w:r w:rsidR="006115AE" w:rsidDel="00125FFB">
          <w:rPr>
            <w:snapToGrid w:val="0"/>
          </w:rPr>
          <w:delText xml:space="preserve"> DNC. </w:delText>
        </w:r>
        <w:r w:rsidR="00914FEF" w:rsidDel="00125FFB">
          <w:rPr>
            <w:snapToGrid w:val="0"/>
          </w:rPr>
          <w:delText xml:space="preserve">For all purposes of this Code, DNC amended by an AHP shall be treated as “standard” DNC unless specifically stated otherwise. </w:delText>
        </w:r>
      </w:del>
      <w:del w:id="891" w:author="Bell Gully" w:date="2018-08-09T18:58:00Z">
        <w:r w:rsidR="00FC0066" w:rsidDel="00E70BF4">
          <w:rPr>
            <w:snapToGrid w:val="0"/>
          </w:rPr>
          <w:delText>The Shipper’s DNC shall be, w</w:delText>
        </w:r>
        <w:r w:rsidR="006115AE" w:rsidDel="00E70BF4">
          <w:rPr>
            <w:snapToGrid w:val="0"/>
          </w:rPr>
          <w:delText>here an AHP applies</w:delText>
        </w:r>
        <w:r w:rsidDel="00E70BF4">
          <w:rPr>
            <w:snapToGrid w:val="0"/>
          </w:rPr>
          <w:delText xml:space="preserve"> for</w:delText>
        </w:r>
        <w:r w:rsidR="006115AE" w:rsidDel="00E70BF4">
          <w:rPr>
            <w:snapToGrid w:val="0"/>
          </w:rPr>
          <w:delText>:</w:delText>
        </w:r>
      </w:del>
    </w:p>
    <w:p w14:paraId="52299AC1" w14:textId="5E5F51C5" w:rsidR="006115AE" w:rsidRPr="00FC0066" w:rsidDel="00E70BF4" w:rsidRDefault="006115AE" w:rsidP="00E70BF4">
      <w:pPr>
        <w:numPr>
          <w:ilvl w:val="1"/>
          <w:numId w:val="3"/>
        </w:numPr>
        <w:rPr>
          <w:del w:id="892" w:author="Bell Gully" w:date="2018-08-09T18:58:00Z"/>
          <w:snapToGrid w:val="0"/>
        </w:rPr>
      </w:pPr>
      <w:del w:id="893" w:author="Bell Gully" w:date="2018-08-09T18:58:00Z">
        <w:r w:rsidDel="00E70BF4">
          <w:rPr>
            <w:snapToGrid w:val="0"/>
          </w:rPr>
          <w:delText xml:space="preserve">a full Day, </w:delText>
        </w:r>
        <w:r w:rsidR="005134BB" w:rsidDel="00E70BF4">
          <w:rPr>
            <w:snapToGrid w:val="0"/>
          </w:rPr>
          <w:delText xml:space="preserve">equal to </w:delText>
        </w:r>
        <w:r w:rsidR="00FC0066" w:rsidDel="00E70BF4">
          <w:delText xml:space="preserve">the sum of the Hourly </w:delText>
        </w:r>
        <w:r w:rsidR="006B3E1C" w:rsidDel="00E70BF4">
          <w:delText xml:space="preserve">amounts of transmission capacity </w:delText>
        </w:r>
        <w:r w:rsidR="00FC0066" w:rsidDel="00E70BF4">
          <w:delText>set out in the AHP; or</w:delText>
        </w:r>
      </w:del>
    </w:p>
    <w:p w14:paraId="18330C64" w14:textId="014AB18B" w:rsidR="007B2E1D" w:rsidDel="00E70BF4" w:rsidRDefault="00FC0066" w:rsidP="00E70BF4">
      <w:pPr>
        <w:numPr>
          <w:ilvl w:val="1"/>
          <w:numId w:val="3"/>
        </w:numPr>
        <w:rPr>
          <w:del w:id="894" w:author="Bell Gully" w:date="2018-08-09T18:58:00Z"/>
          <w:snapToGrid w:val="0"/>
        </w:rPr>
      </w:pPr>
      <w:del w:id="895" w:author="Bell Gully" w:date="2018-08-09T18:58:00Z">
        <w:r w:rsidDel="00E70BF4">
          <w:rPr>
            <w:snapToGrid w:val="0"/>
          </w:rPr>
          <w:delText xml:space="preserve">part of a Day, </w:delText>
        </w:r>
        <w:r w:rsidR="007B2E1D" w:rsidDel="00E70BF4">
          <w:rPr>
            <w:snapToGrid w:val="0"/>
          </w:rPr>
          <w:delText>equal to:</w:delText>
        </w:r>
        <w:r w:rsidR="007B2E1D" w:rsidRPr="002C15A8" w:rsidDel="00E70BF4">
          <w:rPr>
            <w:snapToGrid w:val="0"/>
          </w:rPr>
          <w:delText xml:space="preserve"> </w:delText>
        </w:r>
      </w:del>
    </w:p>
    <w:p w14:paraId="427FA271" w14:textId="445A922A" w:rsidR="007B2E1D" w:rsidRPr="007B2E1D" w:rsidDel="00E70BF4" w:rsidRDefault="007B2E1D" w:rsidP="00E70BF4">
      <w:pPr>
        <w:numPr>
          <w:ilvl w:val="1"/>
          <w:numId w:val="3"/>
        </w:numPr>
        <w:rPr>
          <w:del w:id="896" w:author="Bell Gully" w:date="2018-08-09T18:58:00Z"/>
          <w:snapToGrid w:val="0"/>
        </w:rPr>
      </w:pPr>
      <w:del w:id="897" w:author="Bell Gully" w:date="2018-08-09T18:58:00Z">
        <w:r w:rsidRPr="007B2E1D" w:rsidDel="00E70BF4">
          <w:rPr>
            <w:snapToGrid w:val="0"/>
          </w:rPr>
          <w:delText>DNC</w:delText>
        </w:r>
        <w:r w:rsidRPr="007B2E1D" w:rsidDel="00E70BF4">
          <w:rPr>
            <w:snapToGrid w:val="0"/>
            <w:vertAlign w:val="subscript"/>
          </w:rPr>
          <w:delText>P</w:delText>
        </w:r>
        <w:r w:rsidRPr="007B2E1D" w:rsidDel="00E70BF4">
          <w:rPr>
            <w:snapToGrid w:val="0"/>
          </w:rPr>
          <w:delText xml:space="preserve"> × H/24 + ∑HTC</w:delText>
        </w:r>
        <w:r w:rsidRPr="007B2E1D" w:rsidDel="00E70BF4">
          <w:rPr>
            <w:snapToGrid w:val="0"/>
            <w:vertAlign w:val="subscript"/>
          </w:rPr>
          <w:delText>AHP</w:delText>
        </w:r>
      </w:del>
    </w:p>
    <w:p w14:paraId="358795DA" w14:textId="61A62115" w:rsidR="007B2E1D" w:rsidRPr="007B2E1D" w:rsidDel="00E70BF4" w:rsidRDefault="007B2E1D" w:rsidP="00E70BF4">
      <w:pPr>
        <w:numPr>
          <w:ilvl w:val="1"/>
          <w:numId w:val="3"/>
        </w:numPr>
        <w:rPr>
          <w:del w:id="898" w:author="Bell Gully" w:date="2018-08-09T18:58:00Z"/>
          <w:snapToGrid w:val="0"/>
        </w:rPr>
      </w:pPr>
      <w:del w:id="899" w:author="Bell Gully" w:date="2018-08-09T18:58:00Z">
        <w:r w:rsidRPr="007B2E1D" w:rsidDel="00E70BF4">
          <w:rPr>
            <w:snapToGrid w:val="0"/>
          </w:rPr>
          <w:delText>where:</w:delText>
        </w:r>
      </w:del>
    </w:p>
    <w:p w14:paraId="2D8CAD01" w14:textId="2814192C" w:rsidR="007B2E1D" w:rsidRPr="007B2E1D" w:rsidDel="00E70BF4" w:rsidRDefault="007B2E1D" w:rsidP="00E70BF4">
      <w:pPr>
        <w:numPr>
          <w:ilvl w:val="1"/>
          <w:numId w:val="3"/>
        </w:numPr>
        <w:rPr>
          <w:del w:id="900" w:author="Bell Gully" w:date="2018-08-09T18:58:00Z"/>
          <w:snapToGrid w:val="0"/>
        </w:rPr>
      </w:pPr>
      <w:del w:id="901" w:author="Bell Gully" w:date="2018-08-09T18:58:00Z">
        <w:r w:rsidRPr="007B2E1D" w:rsidDel="00E70BF4">
          <w:rPr>
            <w:i/>
            <w:snapToGrid w:val="0"/>
          </w:rPr>
          <w:delText>DNC</w:delText>
        </w:r>
        <w:r w:rsidRPr="007B2E1D" w:rsidDel="00E70BF4">
          <w:rPr>
            <w:i/>
            <w:snapToGrid w:val="0"/>
            <w:vertAlign w:val="subscript"/>
          </w:rPr>
          <w:delText>P</w:delText>
        </w:r>
        <w:r w:rsidRPr="007B2E1D" w:rsidDel="00E70BF4">
          <w:rPr>
            <w:snapToGrid w:val="0"/>
          </w:rPr>
          <w:delText xml:space="preserve"> is the Shipper’s DNC at the time the AHP starts;</w:delText>
        </w:r>
      </w:del>
    </w:p>
    <w:p w14:paraId="08D5CCEB" w14:textId="5BD752F1" w:rsidR="007B2E1D" w:rsidRPr="007B2E1D" w:rsidDel="00E70BF4" w:rsidRDefault="007B2E1D" w:rsidP="00E70BF4">
      <w:pPr>
        <w:numPr>
          <w:ilvl w:val="1"/>
          <w:numId w:val="3"/>
        </w:numPr>
        <w:rPr>
          <w:del w:id="902" w:author="Bell Gully" w:date="2018-08-09T18:58:00Z"/>
          <w:snapToGrid w:val="0"/>
        </w:rPr>
      </w:pPr>
      <w:del w:id="903" w:author="Bell Gully" w:date="2018-08-09T18:58:00Z">
        <w:r w:rsidRPr="007B2E1D" w:rsidDel="00E70BF4">
          <w:rPr>
            <w:i/>
            <w:snapToGrid w:val="0"/>
          </w:rPr>
          <w:delText>H</w:delText>
        </w:r>
        <w:r w:rsidRPr="007B2E1D" w:rsidDel="00E70BF4">
          <w:rPr>
            <w:snapToGrid w:val="0"/>
          </w:rPr>
          <w:delText xml:space="preserve"> is the number of hours between 00:00 on the Day until the AHP start time; and</w:delText>
        </w:r>
      </w:del>
    </w:p>
    <w:p w14:paraId="5D8CA283" w14:textId="53B45D79" w:rsidR="006B3E1C" w:rsidRPr="002C15A8" w:rsidDel="00E70BF4" w:rsidRDefault="007B2E1D" w:rsidP="00E70BF4">
      <w:pPr>
        <w:numPr>
          <w:ilvl w:val="1"/>
          <w:numId w:val="3"/>
        </w:numPr>
        <w:rPr>
          <w:del w:id="904" w:author="Bell Gully" w:date="2018-08-09T18:58:00Z"/>
          <w:snapToGrid w:val="0"/>
        </w:rPr>
      </w:pPr>
      <w:del w:id="905" w:author="Bell Gully" w:date="2018-08-09T18:58:00Z">
        <w:r w:rsidRPr="007B2E1D" w:rsidDel="00E70BF4">
          <w:rPr>
            <w:i/>
            <w:snapToGrid w:val="0"/>
          </w:rPr>
          <w:delText>∑HTC</w:delText>
        </w:r>
        <w:r w:rsidRPr="007B2E1D" w:rsidDel="00E70BF4">
          <w:rPr>
            <w:i/>
            <w:snapToGrid w:val="0"/>
            <w:vertAlign w:val="subscript"/>
          </w:rPr>
          <w:delText>AHP</w:delText>
        </w:r>
        <w:r w:rsidRPr="007B2E1D" w:rsidDel="00E70BF4">
          <w:rPr>
            <w:snapToGrid w:val="0"/>
          </w:rPr>
          <w:delText xml:space="preserve"> is the sum of the </w:delText>
        </w:r>
        <w:r w:rsidDel="00E70BF4">
          <w:delText xml:space="preserve">Hourly amounts of transmission capacity </w:delText>
        </w:r>
        <w:r w:rsidR="00782281" w:rsidDel="00E70BF4">
          <w:delText>from the AHP start time until the end of that Day</w:delText>
        </w:r>
        <w:r w:rsidR="007445D2" w:rsidDel="00E70BF4">
          <w:delText xml:space="preserve">. </w:delText>
        </w:r>
      </w:del>
    </w:p>
    <w:p w14:paraId="50EE42FD" w14:textId="394F0E23" w:rsidR="00436F12" w:rsidDel="001E56B6" w:rsidRDefault="005C62A4" w:rsidP="009455EC">
      <w:pPr>
        <w:numPr>
          <w:ilvl w:val="1"/>
          <w:numId w:val="3"/>
        </w:numPr>
        <w:rPr>
          <w:del w:id="906" w:author="Bell Gully" w:date="2018-08-09T19:12:00Z"/>
          <w:snapToGrid w:val="0"/>
        </w:rPr>
      </w:pPr>
      <w:del w:id="907" w:author="Bell Gully" w:date="2018-08-09T19:12:00Z">
        <w:r w:rsidDel="001E56B6">
          <w:rPr>
            <w:snapToGrid w:val="0"/>
          </w:rPr>
          <w:delText>First Gas will</w:delText>
        </w:r>
        <w:r w:rsidR="00BA11FA" w:rsidDel="001E56B6">
          <w:rPr>
            <w:snapToGrid w:val="0"/>
          </w:rPr>
          <w:delText xml:space="preserve"> </w:delText>
        </w:r>
        <w:r w:rsidR="008D79A2" w:rsidDel="001E56B6">
          <w:rPr>
            <w:snapToGrid w:val="0"/>
          </w:rPr>
          <w:delText>approve any requested</w:delText>
        </w:r>
        <w:r w:rsidR="00C51124" w:rsidDel="001E56B6">
          <w:rPr>
            <w:snapToGrid w:val="0"/>
          </w:rPr>
          <w:delText xml:space="preserve"> </w:delText>
        </w:r>
        <w:r w:rsidR="0093058E" w:rsidDel="001E56B6">
          <w:rPr>
            <w:snapToGrid w:val="0"/>
          </w:rPr>
          <w:delText>AHP</w:delText>
        </w:r>
        <w:r w:rsidR="00C51124" w:rsidDel="001E56B6">
          <w:rPr>
            <w:snapToGrid w:val="0"/>
          </w:rPr>
          <w:delText xml:space="preserve"> </w:delText>
        </w:r>
        <w:r w:rsidR="00CE2856" w:rsidDel="001E56B6">
          <w:rPr>
            <w:snapToGrid w:val="0"/>
          </w:rPr>
          <w:delText xml:space="preserve">except where </w:delText>
        </w:r>
        <w:r w:rsidR="00C62D30" w:rsidDel="001E56B6">
          <w:rPr>
            <w:snapToGrid w:val="0"/>
          </w:rPr>
          <w:delText>that</w:delText>
        </w:r>
        <w:r w:rsidR="0093058E" w:rsidDel="001E56B6">
          <w:rPr>
            <w:snapToGrid w:val="0"/>
          </w:rPr>
          <w:delText xml:space="preserve"> </w:delText>
        </w:r>
        <w:r w:rsidR="008D79A2" w:rsidDel="001E56B6">
          <w:rPr>
            <w:snapToGrid w:val="0"/>
          </w:rPr>
          <w:delText>would</w:delText>
        </w:r>
        <w:r w:rsidR="00436F12" w:rsidDel="001E56B6">
          <w:rPr>
            <w:snapToGrid w:val="0"/>
          </w:rPr>
          <w:delText>:</w:delText>
        </w:r>
        <w:r w:rsidR="0093058E" w:rsidDel="001E56B6">
          <w:rPr>
            <w:snapToGrid w:val="0"/>
          </w:rPr>
          <w:delText xml:space="preserve"> </w:delText>
        </w:r>
      </w:del>
    </w:p>
    <w:p w14:paraId="197E0FDB" w14:textId="2DB71DD5" w:rsidR="00CE2856" w:rsidDel="001E56B6" w:rsidRDefault="00CE2856" w:rsidP="00436F12">
      <w:pPr>
        <w:numPr>
          <w:ilvl w:val="2"/>
          <w:numId w:val="3"/>
        </w:numPr>
        <w:rPr>
          <w:del w:id="908" w:author="Bell Gully" w:date="2018-08-09T19:12:00Z"/>
          <w:snapToGrid w:val="0"/>
        </w:rPr>
      </w:pPr>
      <w:del w:id="909" w:author="Bell Gully" w:date="2018-08-09T19:12:00Z">
        <w:r w:rsidDel="001E56B6">
          <w:rPr>
            <w:snapToGrid w:val="0"/>
          </w:rPr>
          <w:delText>require it to curtail any Shipper’s</w:delText>
        </w:r>
      </w:del>
      <w:del w:id="910" w:author="Bell Gully" w:date="2018-07-14T17:50:00Z">
        <w:r w:rsidDel="00EA6CB4">
          <w:rPr>
            <w:snapToGrid w:val="0"/>
          </w:rPr>
          <w:delText xml:space="preserve"> </w:delText>
        </w:r>
        <w:r w:rsidR="00E21A81" w:rsidDel="00EA6CB4">
          <w:rPr>
            <w:snapToGrid w:val="0"/>
          </w:rPr>
          <w:delText>request</w:delText>
        </w:r>
      </w:del>
      <w:del w:id="911" w:author="Bell Gully" w:date="2018-08-09T19:12:00Z">
        <w:r w:rsidDel="001E56B6">
          <w:rPr>
            <w:snapToGrid w:val="0"/>
          </w:rPr>
          <w:delText>:</w:delText>
        </w:r>
        <w:r w:rsidR="00E21A81" w:rsidDel="001E56B6">
          <w:rPr>
            <w:snapToGrid w:val="0"/>
          </w:rPr>
          <w:delText xml:space="preserve"> </w:delText>
        </w:r>
      </w:del>
    </w:p>
    <w:p w14:paraId="63F34B49" w14:textId="0A545F7D" w:rsidR="00436F12" w:rsidDel="001E56B6" w:rsidRDefault="00436F12" w:rsidP="006B7136">
      <w:pPr>
        <w:numPr>
          <w:ilvl w:val="3"/>
          <w:numId w:val="3"/>
        </w:numPr>
        <w:rPr>
          <w:del w:id="912" w:author="Bell Gully" w:date="2018-08-09T19:12:00Z"/>
          <w:snapToGrid w:val="0"/>
        </w:rPr>
      </w:pPr>
      <w:del w:id="913" w:author="Bell Gully" w:date="2018-08-09T19:12:00Z">
        <w:r w:rsidDel="001E56B6">
          <w:rPr>
            <w:snapToGrid w:val="0"/>
          </w:rPr>
          <w:delText>in the same nominations cycle</w:delText>
        </w:r>
        <w:r w:rsidR="00CE2856" w:rsidDel="001E56B6">
          <w:rPr>
            <w:snapToGrid w:val="0"/>
          </w:rPr>
          <w:delText>,</w:delText>
        </w:r>
        <w:r w:rsidR="006C5B6F" w:rsidDel="001E56B6">
          <w:rPr>
            <w:snapToGrid w:val="0"/>
          </w:rPr>
          <w:delText xml:space="preserve"> for DNC</w:delText>
        </w:r>
        <w:r w:rsidDel="001E56B6">
          <w:rPr>
            <w:snapToGrid w:val="0"/>
          </w:rPr>
          <w:delText>;</w:delText>
        </w:r>
        <w:r w:rsidR="006C5B6F" w:rsidDel="001E56B6">
          <w:rPr>
            <w:snapToGrid w:val="0"/>
          </w:rPr>
          <w:delText xml:space="preserve"> and/or</w:delText>
        </w:r>
      </w:del>
    </w:p>
    <w:p w14:paraId="31B97AF3" w14:textId="267C7DA0" w:rsidR="00CE2856" w:rsidDel="001E56B6" w:rsidRDefault="00CE2856" w:rsidP="006B7136">
      <w:pPr>
        <w:numPr>
          <w:ilvl w:val="3"/>
          <w:numId w:val="3"/>
        </w:numPr>
        <w:rPr>
          <w:del w:id="914" w:author="Bell Gully" w:date="2018-08-09T19:12:00Z"/>
          <w:snapToGrid w:val="0"/>
        </w:rPr>
      </w:pPr>
      <w:del w:id="915" w:author="Bell Gully" w:date="2018-08-09T19:12:00Z">
        <w:r w:rsidDel="001E56B6">
          <w:rPr>
            <w:snapToGrid w:val="0"/>
          </w:rPr>
          <w:delText xml:space="preserve">previously approved DNC or Supplementary Capacity; </w:delText>
        </w:r>
      </w:del>
    </w:p>
    <w:p w14:paraId="123CED7A" w14:textId="2C11ADF1" w:rsidR="00CE2856" w:rsidDel="001E56B6" w:rsidRDefault="00CE2856" w:rsidP="00436F12">
      <w:pPr>
        <w:numPr>
          <w:ilvl w:val="2"/>
          <w:numId w:val="3"/>
        </w:numPr>
        <w:rPr>
          <w:del w:id="916" w:author="Bell Gully" w:date="2018-08-09T19:12:00Z"/>
          <w:snapToGrid w:val="0"/>
        </w:rPr>
      </w:pPr>
      <w:del w:id="917" w:author="Bell Gully" w:date="2018-08-09T19:12:00Z">
        <w:r w:rsidDel="001E56B6">
          <w:rPr>
            <w:snapToGrid w:val="0"/>
          </w:rPr>
          <w:delText>exceed the Physical MHQ of the relevant Delivery Point; or</w:delText>
        </w:r>
      </w:del>
    </w:p>
    <w:p w14:paraId="132ED4C3" w14:textId="316C0DD6" w:rsidR="00624E98" w:rsidRPr="00D069F6" w:rsidDel="001E56B6" w:rsidRDefault="009C2B7E" w:rsidP="00436F12">
      <w:pPr>
        <w:numPr>
          <w:ilvl w:val="2"/>
          <w:numId w:val="3"/>
        </w:numPr>
        <w:rPr>
          <w:del w:id="918" w:author="Bell Gully" w:date="2018-08-09T19:12:00Z"/>
          <w:snapToGrid w:val="0"/>
        </w:rPr>
      </w:pPr>
      <w:del w:id="919" w:author="Bell Gully" w:date="2018-08-09T19:12:00Z">
        <w:r w:rsidDel="001E56B6">
          <w:rPr>
            <w:snapToGrid w:val="0"/>
          </w:rPr>
          <w:delText xml:space="preserve">unduly increase the risk of breaching </w:delText>
        </w:r>
        <w:r w:rsidR="00CE2856" w:rsidDel="001E56B6">
          <w:rPr>
            <w:snapToGrid w:val="0"/>
          </w:rPr>
          <w:delText>an Acceptable Line Pack Limit</w:delText>
        </w:r>
        <w:r w:rsidR="005C62A4" w:rsidDel="001E56B6">
          <w:rPr>
            <w:snapToGrid w:val="0"/>
          </w:rPr>
          <w:delText>.</w:delText>
        </w:r>
        <w:r w:rsidR="00CA1C03" w:rsidRPr="005C62A4" w:rsidDel="001E56B6">
          <w:rPr>
            <w:snapToGrid w:val="0"/>
          </w:rPr>
          <w:delText xml:space="preserve"> </w:delText>
        </w:r>
      </w:del>
    </w:p>
    <w:p w14:paraId="5E24C768" w14:textId="677A3BE0" w:rsidR="003757EE" w:rsidDel="001E56B6" w:rsidRDefault="00A073B5" w:rsidP="00260ACF">
      <w:pPr>
        <w:numPr>
          <w:ilvl w:val="1"/>
          <w:numId w:val="3"/>
        </w:numPr>
        <w:rPr>
          <w:del w:id="920" w:author="Bell Gully" w:date="2018-08-09T19:10:00Z"/>
          <w:snapToGrid w:val="0"/>
        </w:rPr>
      </w:pPr>
      <w:del w:id="921" w:author="Bell Gully" w:date="2018-08-09T19:10:00Z">
        <w:r w:rsidDel="001E56B6">
          <w:rPr>
            <w:snapToGrid w:val="0"/>
          </w:rPr>
          <w:delText xml:space="preserve">Subject to </w:delText>
        </w:r>
        <w:r w:rsidRPr="00A073B5" w:rsidDel="001E56B6">
          <w:rPr>
            <w:i/>
            <w:snapToGrid w:val="0"/>
          </w:rPr>
          <w:delText>section 4.16</w:delText>
        </w:r>
        <w:r w:rsidR="003E61E1" w:rsidDel="001E56B6">
          <w:rPr>
            <w:i/>
            <w:snapToGrid w:val="0"/>
          </w:rPr>
          <w:delText>(b)</w:delText>
        </w:r>
        <w:r w:rsidDel="001E56B6">
          <w:rPr>
            <w:snapToGrid w:val="0"/>
          </w:rPr>
          <w:delText>, w</w:delText>
        </w:r>
        <w:r w:rsidR="003757EE" w:rsidDel="001E56B6">
          <w:rPr>
            <w:snapToGrid w:val="0"/>
          </w:rPr>
          <w:delText xml:space="preserve">here it </w:delText>
        </w:r>
        <w:r w:rsidDel="001E56B6">
          <w:rPr>
            <w:snapToGrid w:val="0"/>
          </w:rPr>
          <w:delText xml:space="preserve">is unable to approve a </w:delText>
        </w:r>
        <w:r w:rsidR="003757EE" w:rsidDel="001E56B6">
          <w:rPr>
            <w:snapToGrid w:val="0"/>
          </w:rPr>
          <w:delText xml:space="preserve">Shipper’s request for an AHP, First Gas will </w:delText>
        </w:r>
        <w:r w:rsidDel="001E56B6">
          <w:rPr>
            <w:snapToGrid w:val="0"/>
          </w:rPr>
          <w:delText xml:space="preserve">offer the most DNC it </w:delText>
        </w:r>
        <w:r w:rsidR="00684519" w:rsidDel="001E56B6">
          <w:rPr>
            <w:snapToGrid w:val="0"/>
          </w:rPr>
          <w:delText xml:space="preserve">reasonably </w:delText>
        </w:r>
        <w:r w:rsidDel="001E56B6">
          <w:rPr>
            <w:snapToGrid w:val="0"/>
          </w:rPr>
          <w:delText xml:space="preserve">can. </w:delText>
        </w:r>
        <w:r w:rsidR="003757EE" w:rsidDel="001E56B6">
          <w:rPr>
            <w:snapToGrid w:val="0"/>
          </w:rPr>
          <w:delText xml:space="preserve"> </w:delText>
        </w:r>
      </w:del>
    </w:p>
    <w:p w14:paraId="2832C517" w14:textId="304D9A0F" w:rsidR="003757EE" w:rsidDel="001E56B6" w:rsidRDefault="003757EE" w:rsidP="00260ACF">
      <w:pPr>
        <w:numPr>
          <w:ilvl w:val="1"/>
          <w:numId w:val="3"/>
        </w:numPr>
        <w:rPr>
          <w:del w:id="922" w:author="Bell Gully" w:date="2018-08-09T19:11:00Z"/>
          <w:snapToGrid w:val="0"/>
        </w:rPr>
      </w:pPr>
      <w:del w:id="923" w:author="Bell Gully" w:date="2018-08-09T19:11:00Z">
        <w:r w:rsidRPr="00D069F6" w:rsidDel="001E56B6">
          <w:rPr>
            <w:snapToGrid w:val="0"/>
          </w:rPr>
          <w:delText xml:space="preserve">First Gas </w:delText>
        </w:r>
        <w:r w:rsidDel="001E56B6">
          <w:rPr>
            <w:snapToGrid w:val="0"/>
          </w:rPr>
          <w:delText>may</w:delText>
        </w:r>
        <w:r w:rsidRPr="00D069F6" w:rsidDel="001E56B6">
          <w:rPr>
            <w:snapToGrid w:val="0"/>
          </w:rPr>
          <w:delText xml:space="preserve"> </w:delText>
        </w:r>
        <w:r w:rsidDel="001E56B6">
          <w:rPr>
            <w:snapToGrid w:val="0"/>
          </w:rPr>
          <w:delText>curtail</w:delText>
        </w:r>
        <w:r w:rsidRPr="00D069F6" w:rsidDel="001E56B6">
          <w:rPr>
            <w:snapToGrid w:val="0"/>
          </w:rPr>
          <w:delText xml:space="preserve"> any </w:delText>
        </w:r>
        <w:r w:rsidDel="001E56B6">
          <w:rPr>
            <w:snapToGrid w:val="0"/>
          </w:rPr>
          <w:delText>previously approved AHP where it determines that is necessary to avoid breaching an Acceptable Line Pack Limit or having to curtail DNC or Supplementary Capacity.</w:delText>
        </w:r>
        <w:r w:rsidR="009A662B" w:rsidDel="001E56B6">
          <w:rPr>
            <w:snapToGrid w:val="0"/>
          </w:rPr>
          <w:delText xml:space="preserve"> </w:delText>
        </w:r>
        <w:r w:rsidR="00397E02" w:rsidDel="001E56B6">
          <w:rPr>
            <w:snapToGrid w:val="0"/>
          </w:rPr>
          <w:delText>Where it does so after the AHP start time</w:delText>
        </w:r>
        <w:r w:rsidR="009A662B" w:rsidDel="001E56B6">
          <w:rPr>
            <w:snapToGrid w:val="0"/>
          </w:rPr>
          <w:delText xml:space="preserve">, First Gas will convert the AHP into Approved NQ (or </w:delText>
        </w:r>
        <w:r w:rsidR="00397E02" w:rsidDel="001E56B6">
          <w:rPr>
            <w:snapToGrid w:val="0"/>
          </w:rPr>
          <w:delText xml:space="preserve">an </w:delText>
        </w:r>
        <w:r w:rsidR="009A662B" w:rsidDel="001E56B6">
          <w:rPr>
            <w:snapToGrid w:val="0"/>
          </w:rPr>
          <w:delText>adjust</w:delText>
        </w:r>
        <w:r w:rsidR="00397E02" w:rsidDel="001E56B6">
          <w:rPr>
            <w:snapToGrid w:val="0"/>
          </w:rPr>
          <w:delText>ment to the Approved NQ prior to the start of the AHP</w:delText>
        </w:r>
        <w:r w:rsidR="004D7A49" w:rsidDel="001E56B6">
          <w:rPr>
            <w:snapToGrid w:val="0"/>
          </w:rPr>
          <w:delText>)</w:delText>
        </w:r>
        <w:r w:rsidR="009A662B" w:rsidDel="001E56B6">
          <w:rPr>
            <w:snapToGrid w:val="0"/>
          </w:rPr>
          <w:delText xml:space="preserve">. </w:delText>
        </w:r>
      </w:del>
    </w:p>
    <w:p w14:paraId="3A3431E4" w14:textId="29249A0F" w:rsidR="00260ACF" w:rsidRPr="00764E51" w:rsidDel="001E56B6" w:rsidRDefault="00DF1922" w:rsidP="00260ACF">
      <w:pPr>
        <w:numPr>
          <w:ilvl w:val="1"/>
          <w:numId w:val="3"/>
        </w:numPr>
        <w:rPr>
          <w:del w:id="924" w:author="Bell Gully" w:date="2018-08-09T19:11:00Z"/>
          <w:snapToGrid w:val="0"/>
        </w:rPr>
      </w:pPr>
      <w:del w:id="925" w:author="Bell Gully" w:date="2018-08-09T19:11:00Z">
        <w:r w:rsidDel="001E56B6">
          <w:rPr>
            <w:snapToGrid w:val="0"/>
          </w:rPr>
          <w:delText xml:space="preserve">A Shipper </w:delText>
        </w:r>
        <w:r w:rsidR="00260ACF" w:rsidDel="001E56B6">
          <w:rPr>
            <w:snapToGrid w:val="0"/>
          </w:rPr>
          <w:delText>may cancel a previously approved AHP only via OATIS, provided that the</w:delText>
        </w:r>
        <w:r w:rsidR="00260ACF" w:rsidRPr="00260ACF" w:rsidDel="001E56B6">
          <w:rPr>
            <w:snapToGrid w:val="0"/>
          </w:rPr>
          <w:delText xml:space="preserve"> Shipper may not</w:delText>
        </w:r>
        <w:r w:rsidR="00556939" w:rsidRPr="00260ACF" w:rsidDel="001E56B6">
          <w:rPr>
            <w:snapToGrid w:val="0"/>
          </w:rPr>
          <w:delText>, on a Day,</w:delText>
        </w:r>
        <w:r w:rsidRPr="00260ACF" w:rsidDel="001E56B6">
          <w:rPr>
            <w:snapToGrid w:val="0"/>
          </w:rPr>
          <w:delText xml:space="preserve"> </w:delText>
        </w:r>
        <w:r w:rsidR="003B4091" w:rsidRPr="00260ACF" w:rsidDel="001E56B6">
          <w:rPr>
            <w:snapToGrid w:val="0"/>
          </w:rPr>
          <w:delText xml:space="preserve">cancel </w:delText>
        </w:r>
        <w:r w:rsidR="00260ACF" w:rsidRPr="00260ACF" w:rsidDel="001E56B6">
          <w:rPr>
            <w:snapToGrid w:val="0"/>
          </w:rPr>
          <w:delText>an</w:delText>
        </w:r>
        <w:r w:rsidRPr="00260ACF" w:rsidDel="001E56B6">
          <w:rPr>
            <w:snapToGrid w:val="0"/>
          </w:rPr>
          <w:delText xml:space="preserve"> AHP</w:delText>
        </w:r>
        <w:r w:rsidR="00556939" w:rsidRPr="00260ACF" w:rsidDel="001E56B6">
          <w:rPr>
            <w:snapToGrid w:val="0"/>
          </w:rPr>
          <w:delText xml:space="preserve"> that starts on that Day</w:delText>
        </w:r>
        <w:r w:rsidR="00764E51" w:rsidDel="001E56B6">
          <w:rPr>
            <w:snapToGrid w:val="0"/>
          </w:rPr>
          <w:delText xml:space="preserve"> in respect of that Day</w:delText>
        </w:r>
        <w:r w:rsidR="00BD6259" w:rsidDel="001E56B6">
          <w:rPr>
            <w:snapToGrid w:val="0"/>
          </w:rPr>
          <w:delText>. A Shipper may</w:delText>
        </w:r>
        <w:r w:rsidRPr="00260ACF" w:rsidDel="001E56B6">
          <w:rPr>
            <w:snapToGrid w:val="0"/>
          </w:rPr>
          <w:delText xml:space="preserve">, </w:delText>
        </w:r>
        <w:r w:rsidR="00BD6259" w:rsidDel="001E56B6">
          <w:rPr>
            <w:snapToGrid w:val="0"/>
          </w:rPr>
          <w:delText>on any Day, cancel a previously approved AHP in respect of</w:delText>
        </w:r>
        <w:r w:rsidRPr="00260ACF" w:rsidDel="001E56B6">
          <w:rPr>
            <w:snapToGrid w:val="0"/>
          </w:rPr>
          <w:delText xml:space="preserve"> </w:delText>
        </w:r>
        <w:r w:rsidR="00260ACF" w:rsidRPr="00764E51" w:rsidDel="001E56B6">
          <w:rPr>
            <w:snapToGrid w:val="0"/>
          </w:rPr>
          <w:delText>all subsequent Days</w:delText>
        </w:r>
        <w:r w:rsidR="00020BCC" w:rsidDel="001E56B6">
          <w:rPr>
            <w:snapToGrid w:val="0"/>
          </w:rPr>
          <w:delText xml:space="preserve"> to which it applies</w:delText>
        </w:r>
        <w:r w:rsidR="00764E51" w:rsidDel="001E56B6">
          <w:rPr>
            <w:snapToGrid w:val="0"/>
          </w:rPr>
          <w:delText>.</w:delText>
        </w:r>
      </w:del>
    </w:p>
    <w:p w14:paraId="568D76FA" w14:textId="277FBE50" w:rsidR="0067536B" w:rsidRDefault="00020BCC" w:rsidP="000C2AC6">
      <w:pPr>
        <w:rPr>
          <w:ins w:id="926" w:author="Bell Gully" w:date="2018-07-11T17:24:00Z"/>
          <w:snapToGrid w:val="0"/>
        </w:rPr>
      </w:pPr>
      <w:bookmarkStart w:id="927" w:name="_Hlk499791824"/>
      <w:del w:id="928" w:author="Bell Gully" w:date="2018-08-09T19:11:00Z">
        <w:r w:rsidDel="001E56B6">
          <w:rPr>
            <w:snapToGrid w:val="0"/>
          </w:rPr>
          <w:delText xml:space="preserve">Subject to </w:delText>
        </w:r>
        <w:r w:rsidRPr="00020BCC" w:rsidDel="001E56B6">
          <w:rPr>
            <w:i/>
            <w:snapToGrid w:val="0"/>
          </w:rPr>
          <w:delText xml:space="preserve">section </w:delText>
        </w:r>
        <w:r w:rsidR="000C7251" w:rsidDel="001E56B6">
          <w:rPr>
            <w:i/>
            <w:snapToGrid w:val="0"/>
          </w:rPr>
          <w:delText>4.16(b)</w:delText>
        </w:r>
        <w:r w:rsidDel="001E56B6">
          <w:rPr>
            <w:snapToGrid w:val="0"/>
          </w:rPr>
          <w:delText>, o</w:delText>
        </w:r>
        <w:r w:rsidR="00260ACF" w:rsidDel="001E56B6">
          <w:rPr>
            <w:snapToGrid w:val="0"/>
          </w:rPr>
          <w:delText>nce</w:delText>
        </w:r>
        <w:r w:rsidR="00DF1922" w:rsidDel="001E56B6">
          <w:rPr>
            <w:snapToGrid w:val="0"/>
          </w:rPr>
          <w:delText xml:space="preserve"> an AHP has started, a Shipper </w:delText>
        </w:r>
        <w:r w:rsidR="007E6985" w:rsidDel="001E56B6">
          <w:rPr>
            <w:snapToGrid w:val="0"/>
          </w:rPr>
          <w:delText>may</w:delText>
        </w:r>
        <w:r w:rsidR="00764E51" w:rsidDel="001E56B6">
          <w:rPr>
            <w:snapToGrid w:val="0"/>
          </w:rPr>
          <w:delText xml:space="preserve"> not</w:delText>
        </w:r>
        <w:r w:rsidR="00E21A81" w:rsidDel="001E56B6">
          <w:rPr>
            <w:snapToGrid w:val="0"/>
          </w:rPr>
          <w:delText>, on that Day,</w:delText>
        </w:r>
        <w:r w:rsidR="00DF1922" w:rsidDel="001E56B6">
          <w:rPr>
            <w:snapToGrid w:val="0"/>
          </w:rPr>
          <w:delText xml:space="preserve"> </w:delText>
        </w:r>
        <w:r w:rsidR="004B02B8" w:rsidDel="001E56B6">
          <w:rPr>
            <w:snapToGrid w:val="0"/>
          </w:rPr>
          <w:delText>revert to nominating DNC for that Day</w:delText>
        </w:r>
        <w:bookmarkEnd w:id="927"/>
        <w:r w:rsidR="00FD1C3A" w:rsidDel="001E56B6">
          <w:rPr>
            <w:snapToGrid w:val="0"/>
          </w:rPr>
          <w:delText xml:space="preserve"> but may</w:delText>
        </w:r>
        <w:r w:rsidDel="001E56B6">
          <w:rPr>
            <w:snapToGrid w:val="0"/>
          </w:rPr>
          <w:delText xml:space="preserve">, in accordance with </w:delText>
        </w:r>
        <w:r w:rsidRPr="00020BCC" w:rsidDel="001E56B6">
          <w:rPr>
            <w:i/>
            <w:snapToGrid w:val="0"/>
          </w:rPr>
          <w:delText>section 3.2</w:delText>
        </w:r>
      </w:del>
      <w:del w:id="929" w:author="Bell Gully" w:date="2018-07-13T09:18:00Z">
        <w:r w:rsidRPr="00020BCC" w:rsidDel="009C5398">
          <w:rPr>
            <w:i/>
            <w:snapToGrid w:val="0"/>
          </w:rPr>
          <w:delText>7</w:delText>
        </w:r>
      </w:del>
      <w:del w:id="930" w:author="Bell Gully" w:date="2018-08-09T19:11:00Z">
        <w:r w:rsidDel="001E56B6">
          <w:rPr>
            <w:snapToGrid w:val="0"/>
          </w:rPr>
          <w:delText xml:space="preserve">, </w:delText>
        </w:r>
        <w:r w:rsidR="00BD6259" w:rsidDel="001E56B6">
          <w:rPr>
            <w:snapToGrid w:val="0"/>
          </w:rPr>
          <w:delText xml:space="preserve">request a change in </w:delText>
        </w:r>
        <w:r w:rsidDel="001E56B6">
          <w:rPr>
            <w:snapToGrid w:val="0"/>
          </w:rPr>
          <w:delText>that AHP</w:delText>
        </w:r>
      </w:del>
      <w:r w:rsidR="003B4091">
        <w:rPr>
          <w:snapToGrid w:val="0"/>
        </w:rPr>
        <w:t xml:space="preserve">. </w:t>
      </w:r>
    </w:p>
    <w:p w14:paraId="24FCBF82" w14:textId="77777777" w:rsidR="001E56B6" w:rsidRPr="005C62A4" w:rsidRDefault="001E56B6" w:rsidP="001E56B6">
      <w:pPr>
        <w:pStyle w:val="Heading2"/>
        <w:ind w:left="623"/>
        <w:rPr>
          <w:ins w:id="931" w:author="Bell Gully" w:date="2018-08-09T19:12:00Z"/>
        </w:rPr>
      </w:pPr>
      <w:ins w:id="932" w:author="Bell Gully" w:date="2018-08-09T19:12:00Z">
        <w:r>
          <w:t>Peaking Parties and Agreed Hourly Profiles</w:t>
        </w:r>
      </w:ins>
    </w:p>
    <w:p w14:paraId="0F4BB200" w14:textId="707A75AC" w:rsidR="001E56B6" w:rsidRDefault="001E56B6" w:rsidP="001E56B6">
      <w:pPr>
        <w:numPr>
          <w:ilvl w:val="1"/>
          <w:numId w:val="3"/>
        </w:numPr>
        <w:rPr>
          <w:ins w:id="933" w:author="Bell Gully" w:date="2018-08-09T19:12:00Z"/>
          <w:snapToGrid w:val="0"/>
        </w:rPr>
      </w:pPr>
      <w:ins w:id="934" w:author="Bell Gully" w:date="2018-08-09T19:12:00Z">
        <w:r>
          <w:rPr>
            <w:snapToGrid w:val="0"/>
          </w:rPr>
          <w:t xml:space="preserve">First Gas acknowledges that certain Receipt Points and Delivery Points may have gas injection profiles or gas take profiles (as applicable) which </w:t>
        </w:r>
      </w:ins>
      <w:ins w:id="935" w:author="Bell Gully" w:date="2018-08-10T16:47:00Z">
        <w:r w:rsidR="003F5FFA">
          <w:rPr>
            <w:snapToGrid w:val="0"/>
          </w:rPr>
          <w:t xml:space="preserve">have </w:t>
        </w:r>
      </w:ins>
      <w:ins w:id="936" w:author="Bell Gully" w:date="2018-08-09T19:12:00Z">
        <w:r>
          <w:rPr>
            <w:snapToGrid w:val="0"/>
          </w:rPr>
          <w:t>the potential to materially impact other users of the Transmission System and in respect of which</w:t>
        </w:r>
      </w:ins>
      <w:ins w:id="937" w:author="Bell Gully" w:date="2018-08-10T15:04:00Z">
        <w:r w:rsidR="000C2AC6">
          <w:rPr>
            <w:snapToGrid w:val="0"/>
          </w:rPr>
          <w:t xml:space="preserve"> have</w:t>
        </w:r>
      </w:ins>
      <w:ins w:id="938" w:author="Bell Gully" w:date="2018-08-09T19:12:00Z">
        <w:r>
          <w:rPr>
            <w:snapToGrid w:val="0"/>
          </w:rPr>
          <w:t xml:space="preserve"> Hourly nominations are to be provided by the relevant Shippers or OBA Parties.  In this Code, such users are referred to as Peaking Parties.</w:t>
        </w:r>
      </w:ins>
    </w:p>
    <w:p w14:paraId="65F86052" w14:textId="78E44646" w:rsidR="001E56B6" w:rsidRDefault="001E56B6" w:rsidP="001E56B6">
      <w:pPr>
        <w:numPr>
          <w:ilvl w:val="1"/>
          <w:numId w:val="3"/>
        </w:numPr>
        <w:rPr>
          <w:ins w:id="939" w:author="Bell Gully" w:date="2018-08-09T19:12:00Z"/>
          <w:snapToGrid w:val="0"/>
        </w:rPr>
      </w:pPr>
      <w:ins w:id="940" w:author="Bell Gully" w:date="2018-08-09T19:12:00Z">
        <w:r>
          <w:rPr>
            <w:snapToGrid w:val="0"/>
          </w:rPr>
          <w:t>A Peaking Party is a Shipper who uses, or an OBA Party who controls, a Receipt Point or Delivery Point where First Gas determines (and notifies such Shipper or OBA Party accordingly) from time to time that a gas producer using such Receipt Point or a gas user supplied by the Shipper using such Delivery Point meets (or substantially meets) the following criteria:</w:t>
        </w:r>
      </w:ins>
    </w:p>
    <w:p w14:paraId="04941E15" w14:textId="7C2B7BE0" w:rsidR="001E56B6" w:rsidRDefault="001E56B6" w:rsidP="001E56B6">
      <w:pPr>
        <w:numPr>
          <w:ilvl w:val="2"/>
          <w:numId w:val="3"/>
        </w:numPr>
        <w:rPr>
          <w:ins w:id="941" w:author="Bell Gully" w:date="2018-08-09T19:12:00Z"/>
          <w:snapToGrid w:val="0"/>
        </w:rPr>
      </w:pPr>
      <w:ins w:id="942" w:author="Bell Gully" w:date="2018-08-09T19:12:00Z">
        <w:r>
          <w:rPr>
            <w:snapToGrid w:val="0"/>
          </w:rPr>
          <w:t xml:space="preserve">gas producers or gas users that can inject or take </w:t>
        </w:r>
      </w:ins>
      <w:ins w:id="943" w:author="Bell Gully" w:date="2018-08-14T19:23:00Z">
        <w:r w:rsidR="00202517">
          <w:rPr>
            <w:snapToGrid w:val="0"/>
          </w:rPr>
          <w:t xml:space="preserve">more than 1/16 of their Daily </w:t>
        </w:r>
      </w:ins>
      <w:ins w:id="944" w:author="Bell Gully" w:date="2018-08-14T19:24:00Z">
        <w:r w:rsidR="00202517">
          <w:rPr>
            <w:snapToGrid w:val="0"/>
          </w:rPr>
          <w:t>g</w:t>
        </w:r>
      </w:ins>
      <w:ins w:id="945" w:author="Bell Gully" w:date="2018-08-14T19:23:00Z">
        <w:r w:rsidR="00202517">
          <w:rPr>
            <w:snapToGrid w:val="0"/>
          </w:rPr>
          <w:t xml:space="preserve">as </w:t>
        </w:r>
      </w:ins>
      <w:ins w:id="946" w:author="Bell Gully" w:date="2018-08-14T19:24:00Z">
        <w:r w:rsidR="00202517">
          <w:rPr>
            <w:snapToGrid w:val="0"/>
          </w:rPr>
          <w:t>quantity in an Hour</w:t>
        </w:r>
      </w:ins>
      <w:ins w:id="947" w:author="Bell Gully" w:date="2018-08-09T19:12:00Z">
        <w:r>
          <w:rPr>
            <w:snapToGrid w:val="0"/>
          </w:rPr>
          <w:t>; and</w:t>
        </w:r>
      </w:ins>
    </w:p>
    <w:p w14:paraId="4152BB82" w14:textId="624C2CA6" w:rsidR="001E56B6" w:rsidRDefault="001E56B6" w:rsidP="001E56B6">
      <w:pPr>
        <w:numPr>
          <w:ilvl w:val="2"/>
          <w:numId w:val="3"/>
        </w:numPr>
        <w:rPr>
          <w:ins w:id="948" w:author="Bell Gully" w:date="2018-08-09T19:12:00Z"/>
          <w:snapToGrid w:val="0"/>
        </w:rPr>
      </w:pPr>
      <w:ins w:id="949" w:author="Bell Gully" w:date="2018-08-09T19:12:00Z">
        <w:r>
          <w:rPr>
            <w:snapToGrid w:val="0"/>
          </w:rPr>
          <w:t>gas producers or gas users that can increase or decrease their gas injection or take from zero to full capacity</w:t>
        </w:r>
      </w:ins>
      <w:ins w:id="950" w:author="Bell Gully" w:date="2018-08-14T19:24:00Z">
        <w:r w:rsidR="00202517">
          <w:rPr>
            <w:snapToGrid w:val="0"/>
          </w:rPr>
          <w:t xml:space="preserve"> (or vice versa)</w:t>
        </w:r>
      </w:ins>
      <w:ins w:id="951" w:author="Bell Gully" w:date="2018-08-09T19:12:00Z">
        <w:r>
          <w:rPr>
            <w:snapToGrid w:val="0"/>
          </w:rPr>
          <w:t xml:space="preserve"> within an Hour; and</w:t>
        </w:r>
      </w:ins>
    </w:p>
    <w:p w14:paraId="1DF046B1" w14:textId="77777777" w:rsidR="001E56B6" w:rsidRDefault="001E56B6" w:rsidP="001E56B6">
      <w:pPr>
        <w:numPr>
          <w:ilvl w:val="2"/>
          <w:numId w:val="3"/>
        </w:numPr>
        <w:rPr>
          <w:ins w:id="952" w:author="Bell Gully" w:date="2018-08-09T19:12:00Z"/>
          <w:snapToGrid w:val="0"/>
        </w:rPr>
      </w:pPr>
      <w:ins w:id="953" w:author="Bell Gully" w:date="2018-08-09T19:12:00Z">
        <w:r>
          <w:rPr>
            <w:snapToGrid w:val="0"/>
          </w:rPr>
          <w:t>either:</w:t>
        </w:r>
      </w:ins>
    </w:p>
    <w:p w14:paraId="25D4AD53" w14:textId="23645421" w:rsidR="001E56B6" w:rsidRDefault="001E56B6" w:rsidP="001E56B6">
      <w:pPr>
        <w:numPr>
          <w:ilvl w:val="3"/>
          <w:numId w:val="3"/>
        </w:numPr>
        <w:rPr>
          <w:ins w:id="954" w:author="Bell Gully" w:date="2018-08-09T19:12:00Z"/>
          <w:snapToGrid w:val="0"/>
        </w:rPr>
      </w:pPr>
      <w:ins w:id="955" w:author="Bell Gully" w:date="2018-08-09T19:12:00Z">
        <w:r>
          <w:rPr>
            <w:snapToGrid w:val="0"/>
          </w:rPr>
          <w:t>gas producers that have the capacity</w:t>
        </w:r>
      </w:ins>
      <w:ins w:id="956" w:author="Bell Gully" w:date="2018-08-15T17:41:00Z">
        <w:r w:rsidR="002816D1">
          <w:rPr>
            <w:snapToGrid w:val="0"/>
          </w:rPr>
          <w:t xml:space="preserve"> to </w:t>
        </w:r>
      </w:ins>
      <w:ins w:id="957" w:author="Bell Gully" w:date="2018-08-14T19:24:00Z">
        <w:r w:rsidR="00202517">
          <w:rPr>
            <w:snapToGrid w:val="0"/>
          </w:rPr>
          <w:t xml:space="preserve">inject gas </w:t>
        </w:r>
      </w:ins>
      <w:ins w:id="958" w:author="Bell Gully" w:date="2018-08-09T19:12:00Z">
        <w:r>
          <w:rPr>
            <w:snapToGrid w:val="0"/>
          </w:rPr>
          <w:t>at a rate that can adversely affect the Line Pack and/or pressure in the Receipt Zone or Transmission System; or</w:t>
        </w:r>
      </w:ins>
    </w:p>
    <w:p w14:paraId="6B0A0564" w14:textId="0D8D5EA2" w:rsidR="001E56B6" w:rsidRDefault="001E56B6" w:rsidP="001E56B6">
      <w:pPr>
        <w:numPr>
          <w:ilvl w:val="3"/>
          <w:numId w:val="3"/>
        </w:numPr>
        <w:rPr>
          <w:ins w:id="959" w:author="Bell Gully" w:date="2018-08-09T19:12:00Z"/>
          <w:snapToGrid w:val="0"/>
        </w:rPr>
      </w:pPr>
      <w:ins w:id="960" w:author="Bell Gully" w:date="2018-08-09T19:12:00Z">
        <w:r>
          <w:rPr>
            <w:snapToGrid w:val="0"/>
          </w:rPr>
          <w:t>gas users that have the capacity to take gas at a rate that can adversely affect the Line Pack and/or pressure in the relevant part of the Transmission System; and</w:t>
        </w:r>
      </w:ins>
    </w:p>
    <w:p w14:paraId="7A7DCF07" w14:textId="77777777" w:rsidR="001E56B6" w:rsidRPr="00BA7EC2" w:rsidRDefault="001E56B6" w:rsidP="001E56B6">
      <w:pPr>
        <w:numPr>
          <w:ilvl w:val="2"/>
          <w:numId w:val="3"/>
        </w:numPr>
        <w:rPr>
          <w:ins w:id="961" w:author="Bell Gully" w:date="2018-08-09T19:12:00Z"/>
          <w:snapToGrid w:val="0"/>
        </w:rPr>
      </w:pPr>
      <w:ins w:id="962" w:author="Bell Gully" w:date="2018-08-09T19:12:00Z">
        <w:r>
          <w:rPr>
            <w:snapToGrid w:val="0"/>
          </w:rPr>
          <w:t>gas producers or gas users that are in control of their injection or usage (as applicable) of gas; and</w:t>
        </w:r>
      </w:ins>
    </w:p>
    <w:p w14:paraId="477C2991" w14:textId="77777777" w:rsidR="001E56B6" w:rsidRDefault="001E56B6" w:rsidP="001E56B6">
      <w:pPr>
        <w:numPr>
          <w:ilvl w:val="2"/>
          <w:numId w:val="3"/>
        </w:numPr>
        <w:rPr>
          <w:ins w:id="963" w:author="Bell Gully" w:date="2018-08-09T19:12:00Z"/>
          <w:snapToGrid w:val="0"/>
        </w:rPr>
      </w:pPr>
      <w:ins w:id="964" w:author="Bell Gully" w:date="2018-08-09T19:12:00Z">
        <w:r>
          <w:rPr>
            <w:snapToGrid w:val="0"/>
          </w:rPr>
          <w:t>First Gas reasonably considers the use of the Transmission System by such gas producers or gas users does or has the potential to materially impact the availability and use of the Transmission System by other users.</w:t>
        </w:r>
      </w:ins>
    </w:p>
    <w:p w14:paraId="01537A6B" w14:textId="55D36B9E" w:rsidR="001E56B6" w:rsidRPr="0015491B" w:rsidRDefault="0015491B" w:rsidP="0015491B">
      <w:pPr>
        <w:numPr>
          <w:ilvl w:val="1"/>
          <w:numId w:val="3"/>
        </w:numPr>
        <w:rPr>
          <w:ins w:id="965" w:author="Bell Gully" w:date="2018-08-09T19:12:00Z"/>
          <w:snapToGrid w:val="0"/>
        </w:rPr>
      </w:pPr>
      <w:ins w:id="966" w:author="Bell Gully" w:date="2018-08-09T19:30:00Z">
        <w:r>
          <w:rPr>
            <w:snapToGrid w:val="0"/>
          </w:rPr>
          <w:t xml:space="preserve">Not less than once each Year, First Gas shall review whether each of the then current Peaking Parties continues to satisfy the criteria set out in </w:t>
        </w:r>
      </w:ins>
      <w:ins w:id="967" w:author="Bell Gully" w:date="2018-08-09T19:31:00Z">
        <w:r>
          <w:rPr>
            <w:i/>
            <w:snapToGrid w:val="0"/>
          </w:rPr>
          <w:t>section</w:t>
        </w:r>
        <w:r w:rsidRPr="0015491B">
          <w:rPr>
            <w:i/>
            <w:snapToGrid w:val="0"/>
          </w:rPr>
          <w:t xml:space="preserve"> 3.2</w:t>
        </w:r>
      </w:ins>
      <w:ins w:id="968" w:author="Bell Gully" w:date="2018-08-10T15:05:00Z">
        <w:r w:rsidR="000C2AC6">
          <w:rPr>
            <w:i/>
            <w:snapToGrid w:val="0"/>
          </w:rPr>
          <w:t>8</w:t>
        </w:r>
      </w:ins>
      <w:ins w:id="969" w:author="Bell Gully" w:date="2018-08-09T19:31:00Z">
        <w:r>
          <w:rPr>
            <w:snapToGrid w:val="0"/>
          </w:rPr>
          <w:t xml:space="preserve"> and whether there are any other users (or potential users) of the Transmission System who do, or may, satisfy such criteria.  First Gas shall publish on OATIS a list of Peaking Parties</w:t>
        </w:r>
      </w:ins>
      <w:ins w:id="970" w:author="Bell Gully" w:date="2018-08-14T19:24:00Z">
        <w:r w:rsidR="00202517">
          <w:rPr>
            <w:snapToGrid w:val="0"/>
          </w:rPr>
          <w:t xml:space="preserve"> no later than three months prior to the date of </w:t>
        </w:r>
      </w:ins>
      <w:ins w:id="971" w:author="Bell Gully" w:date="2018-08-15T17:41:00Z">
        <w:r w:rsidR="002816D1">
          <w:rPr>
            <w:snapToGrid w:val="0"/>
          </w:rPr>
          <w:t>this</w:t>
        </w:r>
      </w:ins>
      <w:ins w:id="972" w:author="Bell Gully" w:date="2018-08-14T19:24:00Z">
        <w:r w:rsidR="00202517">
          <w:rPr>
            <w:snapToGrid w:val="0"/>
          </w:rPr>
          <w:t xml:space="preserve"> Code and three Months </w:t>
        </w:r>
      </w:ins>
      <w:ins w:id="973" w:author="Bell Gully" w:date="2018-08-14T19:25:00Z">
        <w:r w:rsidR="00202517">
          <w:rPr>
            <w:snapToGrid w:val="0"/>
          </w:rPr>
          <w:t>prior to the start of each Year thereafter (and may update it as required)</w:t>
        </w:r>
      </w:ins>
      <w:ins w:id="974" w:author="Bell Gully" w:date="2018-08-09T19:31:00Z">
        <w:r>
          <w:rPr>
            <w:snapToGrid w:val="0"/>
          </w:rPr>
          <w:t>.</w:t>
        </w:r>
      </w:ins>
      <w:ins w:id="975" w:author="Bell Gully" w:date="2018-08-09T19:32:00Z">
        <w:r>
          <w:rPr>
            <w:snapToGrid w:val="0"/>
          </w:rPr>
          <w:t xml:space="preserve">  </w:t>
        </w:r>
        <w:r w:rsidRPr="0015491B">
          <w:rPr>
            <w:snapToGrid w:val="0"/>
          </w:rPr>
          <w:t xml:space="preserve">Each </w:t>
        </w:r>
      </w:ins>
      <w:ins w:id="976" w:author="Bell Gully" w:date="2018-08-09T19:12:00Z">
        <w:r>
          <w:rPr>
            <w:snapToGrid w:val="0"/>
          </w:rPr>
          <w:t>Shipper</w:t>
        </w:r>
        <w:r w:rsidR="001E56B6" w:rsidRPr="0015491B">
          <w:rPr>
            <w:snapToGrid w:val="0"/>
          </w:rPr>
          <w:t xml:space="preserve"> shall promptly notify First Gas if </w:t>
        </w:r>
      </w:ins>
      <w:ins w:id="977" w:author="Bell Gully" w:date="2018-08-09T19:32:00Z">
        <w:r>
          <w:rPr>
            <w:snapToGrid w:val="0"/>
          </w:rPr>
          <w:t xml:space="preserve">it </w:t>
        </w:r>
      </w:ins>
      <w:ins w:id="978" w:author="Bell Gully" w:date="2018-08-09T19:12:00Z">
        <w:r w:rsidR="001E56B6" w:rsidRPr="0015491B">
          <w:rPr>
            <w:snapToGrid w:val="0"/>
          </w:rPr>
          <w:t>suppl</w:t>
        </w:r>
      </w:ins>
      <w:ins w:id="979" w:author="Bell Gully" w:date="2018-08-09T19:32:00Z">
        <w:r>
          <w:rPr>
            <w:snapToGrid w:val="0"/>
          </w:rPr>
          <w:t>ies, or proposes to supply,</w:t>
        </w:r>
      </w:ins>
      <w:ins w:id="980" w:author="Bell Gully" w:date="2018-08-09T19:12:00Z">
        <w:r w:rsidR="001E56B6" w:rsidRPr="0015491B">
          <w:rPr>
            <w:snapToGrid w:val="0"/>
          </w:rPr>
          <w:t xml:space="preserve"> gas to an End-User that meets, or may meet, the criteria specified in </w:t>
        </w:r>
        <w:r w:rsidR="001E56B6" w:rsidRPr="0015491B">
          <w:rPr>
            <w:i/>
            <w:snapToGrid w:val="0"/>
          </w:rPr>
          <w:t>section 3.2</w:t>
        </w:r>
      </w:ins>
      <w:ins w:id="981" w:author="Bell Gully" w:date="2018-08-10T15:05:00Z">
        <w:r w:rsidR="000C2AC6">
          <w:rPr>
            <w:i/>
            <w:snapToGrid w:val="0"/>
          </w:rPr>
          <w:t>8</w:t>
        </w:r>
      </w:ins>
      <w:ins w:id="982" w:author="Bell Gully" w:date="2018-08-09T19:12:00Z">
        <w:r w:rsidR="001E56B6" w:rsidRPr="0015491B">
          <w:rPr>
            <w:snapToGrid w:val="0"/>
          </w:rPr>
          <w:t>.</w:t>
        </w:r>
      </w:ins>
    </w:p>
    <w:p w14:paraId="7A8C0D12" w14:textId="532C8C83" w:rsidR="001E56B6" w:rsidRPr="00EA6128" w:rsidRDefault="001E56B6" w:rsidP="001E56B6">
      <w:pPr>
        <w:numPr>
          <w:ilvl w:val="1"/>
          <w:numId w:val="3"/>
        </w:numPr>
        <w:rPr>
          <w:ins w:id="983" w:author="Bell Gully" w:date="2018-08-09T19:12:00Z"/>
          <w:snapToGrid w:val="0"/>
        </w:rPr>
      </w:pPr>
      <w:ins w:id="984" w:author="Bell Gully" w:date="2018-08-09T19:12:00Z">
        <w:r>
          <w:rPr>
            <w:snapToGrid w:val="0"/>
          </w:rPr>
          <w:t>A Shipper who is a Peaking Party, or a Shipper who takes gas from, or supplies gas to</w:t>
        </w:r>
      </w:ins>
      <w:ins w:id="985" w:author="Bell Gully" w:date="2018-08-10T15:06:00Z">
        <w:r w:rsidR="000C2AC6">
          <w:rPr>
            <w:snapToGrid w:val="0"/>
          </w:rPr>
          <w:t xml:space="preserve"> or through (including to an End-User)</w:t>
        </w:r>
      </w:ins>
      <w:ins w:id="986" w:author="Bell Gully" w:date="2018-08-09T19:12:00Z">
        <w:r>
          <w:rPr>
            <w:snapToGrid w:val="0"/>
          </w:rPr>
          <w:t xml:space="preserve"> an, OBA Party who is a Peaking Party, must, </w:t>
        </w:r>
        <w:r w:rsidRPr="00EA6128">
          <w:rPr>
            <w:snapToGrid w:val="0"/>
          </w:rPr>
          <w:t>using the relevant functionality provided on OATIS</w:t>
        </w:r>
        <w:r>
          <w:rPr>
            <w:snapToGrid w:val="0"/>
          </w:rPr>
          <w:t>,</w:t>
        </w:r>
        <w:r w:rsidDel="00DD6705">
          <w:rPr>
            <w:snapToGrid w:val="0"/>
          </w:rPr>
          <w:t xml:space="preserve"> </w:t>
        </w:r>
        <w:r>
          <w:rPr>
            <w:snapToGrid w:val="0"/>
          </w:rPr>
          <w:t>provide an AHP</w:t>
        </w:r>
        <w:r w:rsidRPr="00EA6128">
          <w:rPr>
            <w:snapToGrid w:val="0"/>
          </w:rPr>
          <w:t xml:space="preserve"> </w:t>
        </w:r>
        <w:r>
          <w:rPr>
            <w:snapToGrid w:val="0"/>
          </w:rPr>
          <w:t>in each nominations cycle</w:t>
        </w:r>
        <w:r w:rsidRPr="005C62A4" w:rsidDel="00EA6128">
          <w:rPr>
            <w:snapToGrid w:val="0"/>
          </w:rPr>
          <w:t xml:space="preserve"> </w:t>
        </w:r>
        <w:r>
          <w:rPr>
            <w:snapToGrid w:val="0"/>
          </w:rPr>
          <w:t>in respect of the relevant Receipt Point and/or Delivery Point.  The sum of the H</w:t>
        </w:r>
        <w:r w:rsidRPr="00125FFB">
          <w:rPr>
            <w:snapToGrid w:val="0"/>
          </w:rPr>
          <w:t>ourly amounts of transmission capacity</w:t>
        </w:r>
        <w:r>
          <w:rPr>
            <w:snapToGrid w:val="0"/>
          </w:rPr>
          <w:t xml:space="preserve"> requested by the Shipper in respect of a Day shall be the relevant Shipper’s nominations for the relevant Day for the purposes for </w:t>
        </w:r>
        <w:r w:rsidRPr="00125FFB">
          <w:rPr>
            <w:i/>
            <w:snapToGrid w:val="0"/>
          </w:rPr>
          <w:t xml:space="preserve">sections 4.7 </w:t>
        </w:r>
        <w:r>
          <w:rPr>
            <w:snapToGrid w:val="0"/>
          </w:rPr>
          <w:t xml:space="preserve">to </w:t>
        </w:r>
        <w:r w:rsidRPr="00125FFB">
          <w:rPr>
            <w:i/>
            <w:snapToGrid w:val="0"/>
          </w:rPr>
          <w:t>4.10</w:t>
        </w:r>
        <w:r>
          <w:rPr>
            <w:snapToGrid w:val="0"/>
          </w:rPr>
          <w:t>.  The sum of the H</w:t>
        </w:r>
        <w:r w:rsidRPr="00125FFB">
          <w:rPr>
            <w:snapToGrid w:val="0"/>
          </w:rPr>
          <w:t>ourly amounts of transmission capacity</w:t>
        </w:r>
        <w:r>
          <w:rPr>
            <w:snapToGrid w:val="0"/>
          </w:rPr>
          <w:t xml:space="preserve"> </w:t>
        </w:r>
      </w:ins>
      <w:ins w:id="987" w:author="Bell Gully" w:date="2018-08-10T15:06:00Z">
        <w:r w:rsidR="000C2AC6">
          <w:rPr>
            <w:snapToGrid w:val="0"/>
          </w:rPr>
          <w:t>nominated</w:t>
        </w:r>
      </w:ins>
      <w:ins w:id="988" w:author="Bell Gully" w:date="2018-08-09T19:12:00Z">
        <w:r>
          <w:rPr>
            <w:snapToGrid w:val="0"/>
          </w:rPr>
          <w:t xml:space="preserve"> by a Shipper and approved by First Gas shall be the Shipper’s DNC </w:t>
        </w:r>
      </w:ins>
      <w:ins w:id="989" w:author="Bell Gully" w:date="2018-08-10T15:06:00Z">
        <w:r w:rsidR="000C2AC6">
          <w:rPr>
            <w:snapToGrid w:val="0"/>
          </w:rPr>
          <w:t>in respect of</w:t>
        </w:r>
      </w:ins>
      <w:ins w:id="990" w:author="Bell Gully" w:date="2018-08-09T19:12:00Z">
        <w:r>
          <w:rPr>
            <w:snapToGrid w:val="0"/>
          </w:rPr>
          <w:t xml:space="preserve"> the relevant Delivery Point.</w:t>
        </w:r>
      </w:ins>
    </w:p>
    <w:p w14:paraId="131D893A" w14:textId="3717019F" w:rsidR="001E56B6" w:rsidRDefault="001E56B6" w:rsidP="001E56B6">
      <w:pPr>
        <w:numPr>
          <w:ilvl w:val="1"/>
          <w:numId w:val="3"/>
        </w:numPr>
        <w:rPr>
          <w:ins w:id="991" w:author="Bell Gully" w:date="2018-08-09T19:12:00Z"/>
          <w:snapToGrid w:val="0"/>
        </w:rPr>
      </w:pPr>
      <w:ins w:id="992" w:author="Bell Gully" w:date="2018-08-09T19:12:00Z">
        <w:r>
          <w:rPr>
            <w:snapToGrid w:val="0"/>
          </w:rPr>
          <w:t xml:space="preserve">First Gas will approve, curtail or reject AHPs pursuant to </w:t>
        </w:r>
        <w:r w:rsidRPr="001E56B6">
          <w:rPr>
            <w:i/>
            <w:snapToGrid w:val="0"/>
          </w:rPr>
          <w:t>sections</w:t>
        </w:r>
        <w:r>
          <w:rPr>
            <w:snapToGrid w:val="0"/>
          </w:rPr>
          <w:t xml:space="preserve"> </w:t>
        </w:r>
        <w:r w:rsidRPr="00C3272D">
          <w:rPr>
            <w:i/>
            <w:snapToGrid w:val="0"/>
          </w:rPr>
          <w:t>4.14</w:t>
        </w:r>
        <w:r w:rsidRPr="00C3272D">
          <w:rPr>
            <w:snapToGrid w:val="0"/>
          </w:rPr>
          <w:t xml:space="preserve"> and </w:t>
        </w:r>
        <w:r w:rsidRPr="00C3272D">
          <w:rPr>
            <w:i/>
            <w:snapToGrid w:val="0"/>
          </w:rPr>
          <w:t>4.15</w:t>
        </w:r>
        <w:r>
          <w:rPr>
            <w:snapToGrid w:val="0"/>
          </w:rPr>
          <w:t xml:space="preserve">.  First Gas will approve any requested AHP except where that would: </w:t>
        </w:r>
      </w:ins>
    </w:p>
    <w:p w14:paraId="6F2643D8" w14:textId="77777777" w:rsidR="001E56B6" w:rsidRDefault="001E56B6" w:rsidP="001E56B6">
      <w:pPr>
        <w:numPr>
          <w:ilvl w:val="2"/>
          <w:numId w:val="3"/>
        </w:numPr>
        <w:rPr>
          <w:ins w:id="993" w:author="Bell Gully" w:date="2018-08-09T19:12:00Z"/>
          <w:snapToGrid w:val="0"/>
        </w:rPr>
      </w:pPr>
      <w:ins w:id="994" w:author="Bell Gully" w:date="2018-08-09T19:12:00Z">
        <w:r>
          <w:rPr>
            <w:snapToGrid w:val="0"/>
          </w:rPr>
          <w:t>adversely impact other users of the Transmission System;</w:t>
        </w:r>
      </w:ins>
    </w:p>
    <w:p w14:paraId="2A05A424" w14:textId="77777777" w:rsidR="001E56B6" w:rsidRDefault="001E56B6" w:rsidP="001E56B6">
      <w:pPr>
        <w:numPr>
          <w:ilvl w:val="2"/>
          <w:numId w:val="3"/>
        </w:numPr>
        <w:rPr>
          <w:ins w:id="995" w:author="Bell Gully" w:date="2018-08-09T19:12:00Z"/>
          <w:snapToGrid w:val="0"/>
        </w:rPr>
      </w:pPr>
      <w:ins w:id="996" w:author="Bell Gully" w:date="2018-08-09T19:12:00Z">
        <w:r>
          <w:rPr>
            <w:snapToGrid w:val="0"/>
          </w:rPr>
          <w:t xml:space="preserve">require it to curtail any Shipper’s: </w:t>
        </w:r>
      </w:ins>
    </w:p>
    <w:p w14:paraId="3576B77F" w14:textId="042BC595" w:rsidR="001E56B6" w:rsidRDefault="001E56B6" w:rsidP="001E56B6">
      <w:pPr>
        <w:numPr>
          <w:ilvl w:val="3"/>
          <w:numId w:val="3"/>
        </w:numPr>
        <w:rPr>
          <w:ins w:id="997" w:author="Bell Gully" w:date="2018-08-09T19:12:00Z"/>
          <w:snapToGrid w:val="0"/>
        </w:rPr>
      </w:pPr>
      <w:ins w:id="998" w:author="Bell Gully" w:date="2018-08-09T19:12:00Z">
        <w:r>
          <w:rPr>
            <w:snapToGrid w:val="0"/>
          </w:rPr>
          <w:t xml:space="preserve">request, in the same nominations cycle, for DNC; </w:t>
        </w:r>
      </w:ins>
    </w:p>
    <w:p w14:paraId="266A4261" w14:textId="55453BCD" w:rsidR="001E56B6" w:rsidRDefault="001E56B6" w:rsidP="001E56B6">
      <w:pPr>
        <w:numPr>
          <w:ilvl w:val="3"/>
          <w:numId w:val="3"/>
        </w:numPr>
        <w:rPr>
          <w:ins w:id="999" w:author="Bell Gully" w:date="2018-08-14T19:57:00Z"/>
          <w:snapToGrid w:val="0"/>
        </w:rPr>
      </w:pPr>
      <w:ins w:id="1000" w:author="Bell Gully" w:date="2018-08-09T19:12:00Z">
        <w:r>
          <w:rPr>
            <w:snapToGrid w:val="0"/>
          </w:rPr>
          <w:t>previously approved DNC</w:t>
        </w:r>
      </w:ins>
      <w:ins w:id="1001" w:author="Bell Gully" w:date="2018-08-14T19:57:00Z">
        <w:r w:rsidR="00D6108C">
          <w:rPr>
            <w:snapToGrid w:val="0"/>
          </w:rPr>
          <w:t>; and/or</w:t>
        </w:r>
      </w:ins>
    </w:p>
    <w:p w14:paraId="5C14092E" w14:textId="768967B6" w:rsidR="00D6108C" w:rsidRDefault="00D6108C" w:rsidP="001E56B6">
      <w:pPr>
        <w:numPr>
          <w:ilvl w:val="3"/>
          <w:numId w:val="3"/>
        </w:numPr>
        <w:rPr>
          <w:ins w:id="1002" w:author="Bell Gully" w:date="2018-08-09T19:12:00Z"/>
          <w:snapToGrid w:val="0"/>
        </w:rPr>
      </w:pPr>
      <w:ins w:id="1003" w:author="Bell Gully" w:date="2018-08-14T19:57:00Z">
        <w:r>
          <w:rPr>
            <w:snapToGrid w:val="0"/>
          </w:rPr>
          <w:t>Supplementary Capacity;</w:t>
        </w:r>
      </w:ins>
    </w:p>
    <w:p w14:paraId="55814267" w14:textId="77777777" w:rsidR="001E56B6" w:rsidRDefault="001E56B6" w:rsidP="001E56B6">
      <w:pPr>
        <w:numPr>
          <w:ilvl w:val="2"/>
          <w:numId w:val="3"/>
        </w:numPr>
        <w:rPr>
          <w:ins w:id="1004" w:author="Bell Gully" w:date="2018-08-09T19:12:00Z"/>
          <w:snapToGrid w:val="0"/>
        </w:rPr>
      </w:pPr>
      <w:ins w:id="1005" w:author="Bell Gully" w:date="2018-08-09T19:12:00Z">
        <w:r>
          <w:rPr>
            <w:snapToGrid w:val="0"/>
          </w:rPr>
          <w:t>exceed the physical MHQ for the relevant Receipt Point specified in the Interconnection Agreement relating to that Receipt Point;</w:t>
        </w:r>
      </w:ins>
    </w:p>
    <w:p w14:paraId="5ADD47FA" w14:textId="77777777" w:rsidR="001E56B6" w:rsidRDefault="001E56B6" w:rsidP="001E56B6">
      <w:pPr>
        <w:numPr>
          <w:ilvl w:val="2"/>
          <w:numId w:val="3"/>
        </w:numPr>
        <w:rPr>
          <w:ins w:id="1006" w:author="Bell Gully" w:date="2018-08-09T19:12:00Z"/>
          <w:snapToGrid w:val="0"/>
        </w:rPr>
      </w:pPr>
      <w:ins w:id="1007" w:author="Bell Gully" w:date="2018-08-09T19:12:00Z">
        <w:r>
          <w:rPr>
            <w:snapToGrid w:val="0"/>
          </w:rPr>
          <w:t>exceed the Physical MHQ of the relevant Delivery Point; or</w:t>
        </w:r>
      </w:ins>
    </w:p>
    <w:p w14:paraId="761F247F" w14:textId="77777777" w:rsidR="001E56B6" w:rsidRPr="00D069F6" w:rsidRDefault="001E56B6" w:rsidP="001E56B6">
      <w:pPr>
        <w:numPr>
          <w:ilvl w:val="2"/>
          <w:numId w:val="3"/>
        </w:numPr>
        <w:rPr>
          <w:ins w:id="1008" w:author="Bell Gully" w:date="2018-08-09T19:12:00Z"/>
          <w:snapToGrid w:val="0"/>
        </w:rPr>
      </w:pPr>
      <w:ins w:id="1009" w:author="Bell Gully" w:date="2018-08-09T19:12:00Z">
        <w:r>
          <w:rPr>
            <w:snapToGrid w:val="0"/>
          </w:rPr>
          <w:t>unduly increase the risk of breaching an Acceptable Line Pack Limit.</w:t>
        </w:r>
        <w:r w:rsidRPr="005C62A4">
          <w:rPr>
            <w:snapToGrid w:val="0"/>
          </w:rPr>
          <w:t xml:space="preserve"> </w:t>
        </w:r>
      </w:ins>
    </w:p>
    <w:p w14:paraId="35140D93" w14:textId="456A8090" w:rsidR="005348F7" w:rsidRPr="005348F7" w:rsidRDefault="005348F7" w:rsidP="005348F7">
      <w:pPr>
        <w:pStyle w:val="Heading2"/>
        <w:ind w:left="623"/>
        <w:rPr>
          <w:ins w:id="1010" w:author="Bell Gully" w:date="2018-07-12T09:27:00Z"/>
        </w:rPr>
      </w:pPr>
      <w:ins w:id="1011" w:author="Bell Gully" w:date="2018-07-12T09:27:00Z">
        <w:r w:rsidRPr="005348F7">
          <w:t>Target</w:t>
        </w:r>
      </w:ins>
      <w:ins w:id="1012" w:author="Bell Gully" w:date="2018-07-12T09:28:00Z">
        <w:r>
          <w:t xml:space="preserve"> Taranaki</w:t>
        </w:r>
      </w:ins>
      <w:ins w:id="1013" w:author="Bell Gully" w:date="2018-07-12T09:27:00Z">
        <w:r w:rsidRPr="005348F7">
          <w:t xml:space="preserve"> Pressure</w:t>
        </w:r>
      </w:ins>
    </w:p>
    <w:p w14:paraId="4789E97A" w14:textId="4ACCFD09" w:rsidR="005F0081" w:rsidRPr="005F0081" w:rsidRDefault="005F0081" w:rsidP="005F0081">
      <w:pPr>
        <w:numPr>
          <w:ilvl w:val="1"/>
          <w:numId w:val="3"/>
        </w:numPr>
        <w:rPr>
          <w:ins w:id="1014" w:author="Bell Gully" w:date="2018-07-11T20:40:00Z"/>
          <w:snapToGrid w:val="0"/>
        </w:rPr>
      </w:pPr>
      <w:ins w:id="1015" w:author="Bell Gully" w:date="2018-07-11T20:40:00Z">
        <w:r w:rsidRPr="005F0081">
          <w:rPr>
            <w:snapToGrid w:val="0"/>
          </w:rPr>
          <w:t>Subject to or except as may be required as a result of a Critical Contingency, Force Majeure Event, Emergency or any Maintenance, First Gas will use its reasonable endeavours to:</w:t>
        </w:r>
      </w:ins>
    </w:p>
    <w:p w14:paraId="10CEB93A" w14:textId="20EC94E8" w:rsidR="005F0081" w:rsidRPr="005F0081" w:rsidRDefault="005F0081" w:rsidP="00904D03">
      <w:pPr>
        <w:numPr>
          <w:ilvl w:val="2"/>
          <w:numId w:val="3"/>
        </w:numPr>
        <w:rPr>
          <w:ins w:id="1016" w:author="Bell Gully" w:date="2018-07-11T20:40:00Z"/>
          <w:snapToGrid w:val="0"/>
        </w:rPr>
      </w:pPr>
      <w:ins w:id="1017" w:author="Bell Gully" w:date="2018-07-11T20:40:00Z">
        <w:r w:rsidRPr="005F0081">
          <w:rPr>
            <w:snapToGrid w:val="0"/>
          </w:rPr>
          <w:t>maintain the T</w:t>
        </w:r>
        <w:r w:rsidR="00D6108C">
          <w:rPr>
            <w:snapToGrid w:val="0"/>
          </w:rPr>
          <w:t xml:space="preserve">arget Taranaki Pressure in 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ins>
      <w:ins w:id="1018" w:author="Bell Gully" w:date="2018-07-12T09:28:00Z">
        <w:r w:rsidR="005348F7">
          <w:rPr>
            <w:snapToGrid w:val="0"/>
          </w:rPr>
          <w:t>bar gauge</w:t>
        </w:r>
      </w:ins>
      <w:ins w:id="1019" w:author="Bell Gully" w:date="2018-07-12T10:21:00Z">
        <w:r w:rsidR="00343649">
          <w:rPr>
            <w:snapToGrid w:val="0"/>
          </w:rPr>
          <w:t xml:space="preserve"> </w:t>
        </w:r>
      </w:ins>
      <w:ins w:id="1020" w:author="Bell Gully" w:date="2018-07-11T20:40:00Z">
        <w:r w:rsidRPr="005F0081">
          <w:rPr>
            <w:snapToGrid w:val="0"/>
          </w:rPr>
          <w:t>and an upper limit of 48 bar gauge (including, if the Target Taranaki Pressure is outside these limits, to bring the Target Taranaki Pressure back within those limits); and</w:t>
        </w:r>
      </w:ins>
    </w:p>
    <w:p w14:paraId="65A4999E" w14:textId="2AA4123F" w:rsidR="005F0081" w:rsidRPr="005F0081" w:rsidRDefault="005F0081" w:rsidP="00904D03">
      <w:pPr>
        <w:numPr>
          <w:ilvl w:val="2"/>
          <w:numId w:val="3"/>
        </w:numPr>
        <w:rPr>
          <w:ins w:id="1021" w:author="Bell Gully" w:date="2018-07-11T20:40:00Z"/>
          <w:snapToGrid w:val="0"/>
        </w:rPr>
      </w:pPr>
      <w:ins w:id="1022" w:author="Bell Gully" w:date="2018-07-11T20:40:00Z">
        <w:r w:rsidRPr="005F0081">
          <w:rPr>
            <w:snapToGrid w:val="0"/>
          </w:rPr>
          <w:t xml:space="preserve">manage the Target Taranaki Pressure to be as low as practicable within the specified range while maintaining sufficient Line Pack to meet its obligations under this Code and </w:t>
        </w:r>
      </w:ins>
      <w:ins w:id="1023" w:author="Bell Gully" w:date="2018-08-10T15:08:00Z">
        <w:r w:rsidR="00C3272D">
          <w:rPr>
            <w:snapToGrid w:val="0"/>
          </w:rPr>
          <w:t>i</w:t>
        </w:r>
      </w:ins>
      <w:ins w:id="1024" w:author="Bell Gully" w:date="2018-07-11T20:40:00Z">
        <w:r w:rsidRPr="005F0081">
          <w:rPr>
            <w:snapToGrid w:val="0"/>
          </w:rPr>
          <w:t xml:space="preserve">nterconnection </w:t>
        </w:r>
      </w:ins>
      <w:ins w:id="1025" w:author="Bell Gully" w:date="2018-08-10T15:08:00Z">
        <w:r w:rsidR="00C3272D">
          <w:rPr>
            <w:snapToGrid w:val="0"/>
          </w:rPr>
          <w:t>a</w:t>
        </w:r>
      </w:ins>
      <w:ins w:id="1026" w:author="Bell Gully" w:date="2018-07-11T20:40:00Z">
        <w:r w:rsidRPr="005F0081">
          <w:rPr>
            <w:snapToGrid w:val="0"/>
          </w:rPr>
          <w:t xml:space="preserve">greements.  </w:t>
        </w:r>
      </w:ins>
    </w:p>
    <w:p w14:paraId="791954F3" w14:textId="49F156CC" w:rsidR="008E414A" w:rsidRDefault="005F0081" w:rsidP="00245EF6">
      <w:pPr>
        <w:ind w:left="624"/>
        <w:rPr>
          <w:snapToGrid w:val="0"/>
        </w:rPr>
      </w:pPr>
      <w:ins w:id="1027" w:author="Bell Gully" w:date="2018-07-11T20:40:00Z">
        <w:r w:rsidRPr="005F0081">
          <w:rPr>
            <w:snapToGrid w:val="0"/>
          </w:rPr>
          <w:t xml:space="preserve">If necessary in order for First Gas to comply with its obligations under this </w:t>
        </w:r>
        <w:r w:rsidRPr="00245EF6">
          <w:rPr>
            <w:i/>
            <w:snapToGrid w:val="0"/>
          </w:rPr>
          <w:t>section 3.3</w:t>
        </w:r>
      </w:ins>
      <w:ins w:id="1028" w:author="Bell Gully" w:date="2018-08-10T15:08:00Z">
        <w:r w:rsidR="00F81308">
          <w:rPr>
            <w:i/>
            <w:snapToGrid w:val="0"/>
          </w:rPr>
          <w:t>2</w:t>
        </w:r>
      </w:ins>
      <w:ins w:id="1029" w:author="Bell Gully" w:date="2018-07-11T20:40:00Z">
        <w:r w:rsidRPr="005F0081">
          <w:rPr>
            <w:snapToGrid w:val="0"/>
          </w:rPr>
          <w:t xml:space="preserve"> in relation to maintaining the Target Taranaki Pressure under the upper limit of the Target Taranaki Pressure, First Gas may </w:t>
        </w:r>
      </w:ins>
      <w:ins w:id="1030" w:author="Bell Gully" w:date="2018-08-14T19:58:00Z">
        <w:r w:rsidR="00D6108C">
          <w:rPr>
            <w:snapToGrid w:val="0"/>
          </w:rPr>
          <w:t xml:space="preserve">take gas balancing action or </w:t>
        </w:r>
      </w:ins>
      <w:ins w:id="1031" w:author="Bell Gully" w:date="2018-07-11T20:40:00Z">
        <w:r w:rsidRPr="005F0081">
          <w:rPr>
            <w:snapToGrid w:val="0"/>
          </w:rPr>
          <w:t xml:space="preserve">exercise </w:t>
        </w:r>
      </w:ins>
      <w:ins w:id="1032" w:author="Bell Gully" w:date="2018-07-13T09:19:00Z">
        <w:r w:rsidR="009C5398">
          <w:rPr>
            <w:snapToGrid w:val="0"/>
          </w:rPr>
          <w:t>any</w:t>
        </w:r>
      </w:ins>
      <w:ins w:id="1033" w:author="Bell Gully" w:date="2018-07-11T20:40:00Z">
        <w:r w:rsidRPr="005F0081">
          <w:rPr>
            <w:snapToGrid w:val="0"/>
          </w:rPr>
          <w:t xml:space="preserve"> rights to adjust or curtail any </w:t>
        </w:r>
      </w:ins>
      <w:ins w:id="1034" w:author="Bell Gully" w:date="2018-08-08T17:20:00Z">
        <w:r w:rsidR="001D0D62">
          <w:rPr>
            <w:snapToGrid w:val="0"/>
          </w:rPr>
          <w:t xml:space="preserve">gas flow and/or relevant nominations (including pursuant to </w:t>
        </w:r>
        <w:r w:rsidR="001D0D62">
          <w:rPr>
            <w:i/>
            <w:snapToGrid w:val="0"/>
          </w:rPr>
          <w:t>section 9</w:t>
        </w:r>
        <w:r w:rsidR="001D0D62">
          <w:rPr>
            <w:snapToGrid w:val="0"/>
          </w:rPr>
          <w:t>)</w:t>
        </w:r>
        <w:r w:rsidR="001D0D62" w:rsidRPr="005F0081">
          <w:rPr>
            <w:snapToGrid w:val="0"/>
          </w:rPr>
          <w:t>.</w:t>
        </w:r>
      </w:ins>
      <w:ins w:id="1035" w:author="Bell Gully" w:date="2018-07-11T20:40:00Z">
        <w:r w:rsidRPr="005F0081">
          <w:rPr>
            <w:snapToGrid w:val="0"/>
          </w:rPr>
          <w:t xml:space="preserve">  Any proposed change to the specified </w:t>
        </w:r>
      </w:ins>
      <w:ins w:id="1036" w:author="Bell Gully" w:date="2018-08-14T19:57:00Z">
        <w:r w:rsidR="00D6108C">
          <w:rPr>
            <w:snapToGrid w:val="0"/>
          </w:rPr>
          <w:t>limits</w:t>
        </w:r>
      </w:ins>
      <w:ins w:id="1037" w:author="Bell Gully" w:date="2018-07-11T20:40:00Z">
        <w:r w:rsidRPr="005F0081">
          <w:rPr>
            <w:snapToGrid w:val="0"/>
          </w:rPr>
          <w:t xml:space="preserve"> of the Target Taranaki Pressure shall be subject to a Change Request made in accordance with the Code (any such change </w:t>
        </w:r>
      </w:ins>
      <w:ins w:id="1038" w:author="Bell Gully" w:date="2018-07-14T09:49:00Z">
        <w:r w:rsidR="00750BD5">
          <w:rPr>
            <w:snapToGrid w:val="0"/>
          </w:rPr>
          <w:t xml:space="preserve">to the specified pressure </w:t>
        </w:r>
      </w:ins>
      <w:ins w:id="1039" w:author="Bell Gully" w:date="2018-08-14T19:58:00Z">
        <w:r w:rsidR="00D6108C">
          <w:rPr>
            <w:snapToGrid w:val="0"/>
          </w:rPr>
          <w:t>limits</w:t>
        </w:r>
      </w:ins>
      <w:ins w:id="1040" w:author="Bell Gully" w:date="2018-07-14T09:49:00Z">
        <w:r w:rsidR="00750BD5">
          <w:rPr>
            <w:snapToGrid w:val="0"/>
          </w:rPr>
          <w:t xml:space="preserve"> </w:t>
        </w:r>
      </w:ins>
      <w:ins w:id="1041" w:author="Bell Gully" w:date="2018-07-11T20:40:00Z">
        <w:r w:rsidRPr="005F0081">
          <w:rPr>
            <w:snapToGrid w:val="0"/>
          </w:rPr>
          <w:t>not to be effective earlier than 12 Months following its approval).</w:t>
        </w:r>
        <w:r>
          <w:rPr>
            <w:snapToGrid w:val="0"/>
          </w:rPr>
          <w:t xml:space="preserve"> </w:t>
        </w:r>
      </w:ins>
    </w:p>
    <w:p w14:paraId="75BF20F6" w14:textId="4601D0BA" w:rsidR="0042465B" w:rsidRPr="00656420" w:rsidRDefault="0042465B" w:rsidP="0039027D">
      <w:pPr>
        <w:rPr>
          <w:snapToGrid w:val="0"/>
        </w:rPr>
      </w:pPr>
      <w:bookmarkStart w:id="1042" w:name="_Toc422313147"/>
      <w:bookmarkStart w:id="1043" w:name="_Toc422319068"/>
      <w:bookmarkStart w:id="1044" w:name="_Toc422406832"/>
      <w:bookmarkStart w:id="1045" w:name="_Toc423342310"/>
      <w:bookmarkStart w:id="1046" w:name="_Toc423348001"/>
      <w:bookmarkStart w:id="1047" w:name="_Toc424040067"/>
      <w:bookmarkStart w:id="1048" w:name="_Toc424043124"/>
      <w:bookmarkStart w:id="1049" w:name="_Toc424124585"/>
      <w:bookmarkStart w:id="1050" w:name="_Toc422313150"/>
      <w:bookmarkStart w:id="1051" w:name="_Toc422319071"/>
      <w:bookmarkStart w:id="1052" w:name="_Toc422406835"/>
      <w:bookmarkStart w:id="1053" w:name="_Toc423342313"/>
      <w:bookmarkStart w:id="1054" w:name="_Toc423348004"/>
      <w:bookmarkStart w:id="1055" w:name="_Toc424040070"/>
      <w:bookmarkStart w:id="1056" w:name="_Toc424043127"/>
      <w:bookmarkStart w:id="1057" w:name="_Toc424124588"/>
      <w:bookmarkStart w:id="1058" w:name="_Toc422313151"/>
      <w:bookmarkStart w:id="1059" w:name="_Toc422319072"/>
      <w:bookmarkStart w:id="1060" w:name="_Toc422406836"/>
      <w:bookmarkStart w:id="1061" w:name="_Toc423342314"/>
      <w:bookmarkStart w:id="1062" w:name="_Toc423348005"/>
      <w:bookmarkStart w:id="1063" w:name="_Toc424040071"/>
      <w:bookmarkStart w:id="1064" w:name="_Toc424043128"/>
      <w:bookmarkStart w:id="1065" w:name="_Toc424124589"/>
      <w:bookmarkStart w:id="1066" w:name="_Toc475431530"/>
      <w:bookmarkStart w:id="1067" w:name="_Toc475431835"/>
      <w:bookmarkStart w:id="1068" w:name="_Toc475631673"/>
      <w:bookmarkStart w:id="1069" w:name="_Toc475692723"/>
      <w:bookmarkStart w:id="1070" w:name="_Toc475696610"/>
      <w:bookmarkStart w:id="1071" w:name="_Toc475431531"/>
      <w:bookmarkStart w:id="1072" w:name="_Toc475431836"/>
      <w:bookmarkStart w:id="1073" w:name="_Toc475631674"/>
      <w:bookmarkStart w:id="1074" w:name="_Toc475692724"/>
      <w:bookmarkStart w:id="1075" w:name="_Toc475696611"/>
      <w:bookmarkStart w:id="1076" w:name="_Toc475431536"/>
      <w:bookmarkStart w:id="1077" w:name="_Toc475431841"/>
      <w:bookmarkStart w:id="1078" w:name="_Toc475631679"/>
      <w:bookmarkStart w:id="1079" w:name="_Toc475692729"/>
      <w:bookmarkStart w:id="1080" w:name="_Toc475696616"/>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Pr="00656420">
        <w:rPr>
          <w:snapToGrid w:val="0"/>
        </w:rPr>
        <w:br w:type="page"/>
      </w:r>
    </w:p>
    <w:p w14:paraId="40607062" w14:textId="2B6C61C7" w:rsidR="00D24ADD" w:rsidRDefault="00D24ADD" w:rsidP="006852F6">
      <w:pPr>
        <w:pStyle w:val="Heading1"/>
        <w:numPr>
          <w:ilvl w:val="0"/>
          <w:numId w:val="3"/>
        </w:numPr>
        <w:rPr>
          <w:snapToGrid w:val="0"/>
        </w:rPr>
      </w:pPr>
      <w:bookmarkStart w:id="1081" w:name="_Toc489805943"/>
      <w:bookmarkStart w:id="1082" w:name="_Toc521680722"/>
      <w:r>
        <w:rPr>
          <w:snapToGrid w:val="0"/>
        </w:rPr>
        <w:t>nominations</w:t>
      </w:r>
      <w:bookmarkEnd w:id="1081"/>
      <w:bookmarkEnd w:id="1082"/>
    </w:p>
    <w:p w14:paraId="4EC4328C" w14:textId="77777777" w:rsidR="00D24ADD" w:rsidRDefault="00FF67F2" w:rsidP="00FF67F2">
      <w:pPr>
        <w:pStyle w:val="Heading2"/>
        <w:ind w:left="623"/>
      </w:pPr>
      <w:r w:rsidRPr="00FF67F2">
        <w:rPr>
          <w:iCs/>
        </w:rPr>
        <w:t>Receipt</w:t>
      </w:r>
      <w:r>
        <w:t xml:space="preserve"> Nominations</w:t>
      </w:r>
    </w:p>
    <w:p w14:paraId="57D4019F" w14:textId="70CE5B02" w:rsidR="0067455B" w:rsidDel="00EB77D5" w:rsidRDefault="0085214A" w:rsidP="00D24ADD">
      <w:pPr>
        <w:numPr>
          <w:ilvl w:val="1"/>
          <w:numId w:val="3"/>
        </w:numPr>
        <w:rPr>
          <w:del w:id="1083" w:author="Bell Gully" w:date="2018-08-07T20:16:00Z"/>
        </w:rPr>
      </w:pPr>
      <w:del w:id="1084" w:author="Bell Gully" w:date="2018-08-07T20:16:00Z">
        <w:r w:rsidDel="00EB77D5">
          <w:delText xml:space="preserve">Where an OBA </w:delText>
        </w:r>
        <w:r w:rsidR="000039B6" w:rsidDel="00EB77D5">
          <w:delText>(</w:delText>
        </w:r>
        <w:r w:rsidDel="00EB77D5">
          <w:delText xml:space="preserve">or other </w:delText>
        </w:r>
        <w:r w:rsidR="001D55CA" w:rsidDel="00EB77D5">
          <w:delText>arrangement</w:delText>
        </w:r>
        <w:r w:rsidR="00864E75" w:rsidDel="00EB77D5">
          <w:delText xml:space="preserve"> </w:delText>
        </w:r>
        <w:r w:rsidR="000E50B5" w:rsidDel="00EB77D5">
          <w:delText xml:space="preserve">requiring </w:delText>
        </w:r>
        <w:r w:rsidR="000039B6" w:rsidDel="00EB77D5">
          <w:delText xml:space="preserve">Shipper nominations) </w:delText>
        </w:r>
        <w:r w:rsidR="000E50B5" w:rsidDel="00EB77D5">
          <w:delText>applies at a Receipt Point</w:delText>
        </w:r>
        <w:r w:rsidR="0067455B" w:rsidDel="00EB77D5">
          <w:delText>:</w:delText>
        </w:r>
      </w:del>
    </w:p>
    <w:p w14:paraId="7B4F05A7" w14:textId="584B910D" w:rsidR="0067455B" w:rsidRPr="009531DC" w:rsidDel="00EB77D5" w:rsidRDefault="0085214A" w:rsidP="00F03411">
      <w:pPr>
        <w:numPr>
          <w:ilvl w:val="2"/>
          <w:numId w:val="3"/>
        </w:numPr>
        <w:rPr>
          <w:del w:id="1085" w:author="Bell Gully" w:date="2018-08-07T20:16:00Z"/>
        </w:rPr>
      </w:pPr>
      <w:del w:id="1086" w:author="Bell Gully" w:date="2018-08-07T20:16:00Z">
        <w:r w:rsidDel="00EB77D5">
          <w:delText>e</w:delText>
        </w:r>
      </w:del>
      <w:ins w:id="1087" w:author="Bell Gully" w:date="2018-08-07T20:16:00Z">
        <w:r w:rsidR="00EB77D5">
          <w:t>E</w:t>
        </w:r>
      </w:ins>
      <w:r w:rsidR="0084030A">
        <w:t xml:space="preserve">ach Shipper </w:t>
      </w:r>
      <w:r w:rsidR="00EE6DDC">
        <w:t xml:space="preserve">using </w:t>
      </w:r>
      <w:del w:id="1088" w:author="Bell Gully" w:date="2018-08-20T14:54:00Z">
        <w:r w:rsidR="000039B6" w:rsidDel="001070C4">
          <w:delText xml:space="preserve">that </w:delText>
        </w:r>
      </w:del>
      <w:ins w:id="1089" w:author="Bell Gully" w:date="2018-08-20T14:54:00Z">
        <w:r w:rsidR="001070C4">
          <w:t xml:space="preserve">a </w:t>
        </w:r>
      </w:ins>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EB77D5">
        <w:rPr>
          <w:i/>
        </w:rPr>
        <w:t xml:space="preserve">sections </w:t>
      </w:r>
      <w:r w:rsidR="00901E2C" w:rsidRPr="00EB77D5">
        <w:rPr>
          <w:i/>
        </w:rPr>
        <w:t>4.8,</w:t>
      </w:r>
      <w:r w:rsidR="00901E2C">
        <w:t xml:space="preserve"> </w:t>
      </w:r>
      <w:r w:rsidR="00901E2C" w:rsidRPr="00EB77D5">
        <w:rPr>
          <w:i/>
        </w:rPr>
        <w:t>4.9</w:t>
      </w:r>
      <w:r w:rsidR="00901E2C" w:rsidRPr="000F0AD0">
        <w:t xml:space="preserve"> </w:t>
      </w:r>
      <w:r w:rsidR="00901E2C">
        <w:t xml:space="preserve">and </w:t>
      </w:r>
      <w:r w:rsidR="00901E2C" w:rsidRPr="00EB77D5">
        <w:rPr>
          <w:i/>
        </w:rPr>
        <w:t>4.10</w:t>
      </w:r>
      <w:ins w:id="1090" w:author="Bell Gully" w:date="2018-08-07T20:16:00Z">
        <w:r w:rsidR="00EB77D5">
          <w:t xml:space="preserve">.  </w:t>
        </w:r>
      </w:ins>
      <w:del w:id="1091" w:author="Bell Gully" w:date="2018-08-07T20:16:00Z">
        <w:r w:rsidR="0067455B" w:rsidDel="00EB77D5">
          <w:delText>; and</w:delText>
        </w:r>
      </w:del>
    </w:p>
    <w:p w14:paraId="2198D028" w14:textId="64350F6B" w:rsidR="00FF67F2" w:rsidRDefault="000E50B5" w:rsidP="00EB77D5">
      <w:pPr>
        <w:numPr>
          <w:ilvl w:val="1"/>
          <w:numId w:val="3"/>
        </w:numPr>
      </w:pPr>
      <w:del w:id="1092" w:author="Bell Gully" w:date="2018-08-07T20:16:00Z">
        <w:r w:rsidDel="00EB77D5">
          <w:delText>t</w:delText>
        </w:r>
      </w:del>
      <w:ins w:id="1093" w:author="Bell Gully" w:date="2018-08-07T20:16:00Z">
        <w:r w:rsidR="00EB77D5">
          <w:t>T</w:t>
        </w:r>
      </w:ins>
      <w:r>
        <w:t>he</w:t>
      </w:r>
      <w:r w:rsidR="00E14329">
        <w:t xml:space="preserve"> Interconnected Party </w:t>
      </w:r>
      <w:ins w:id="1094" w:author="Bell Gully" w:date="2018-08-08T17:07:00Z">
        <w:r w:rsidR="00F279EA">
          <w:t>may (and</w:t>
        </w:r>
      </w:ins>
      <w:ins w:id="1095" w:author="Bell Gully" w:date="2018-08-08T17:08:00Z">
        <w:r w:rsidR="00F279EA">
          <w:t>,</w:t>
        </w:r>
      </w:ins>
      <w:ins w:id="1096" w:author="Bell Gully" w:date="2018-08-08T17:07:00Z">
        <w:r w:rsidR="00F279EA">
          <w:t xml:space="preserve"> if required under its ICA, </w:t>
        </w:r>
      </w:ins>
      <w:r>
        <w:t>will</w:t>
      </w:r>
      <w:ins w:id="1097" w:author="Bell Gully" w:date="2018-08-08T17:09:00Z">
        <w:r w:rsidR="00F279EA">
          <w:t>)</w:t>
        </w:r>
      </w:ins>
      <w:del w:id="1098" w:author="Bell Gully" w:date="2018-08-08T17:09:00Z">
        <w:r w:rsidDel="00F279EA">
          <w:delText xml:space="preserve"> be required </w:delText>
        </w:r>
      </w:del>
      <w:del w:id="1099" w:author="Bell Gully" w:date="2018-08-08T17:08:00Z">
        <w:r w:rsidDel="00F279EA">
          <w:delText xml:space="preserve">(under its ICA) </w:delText>
        </w:r>
      </w:del>
      <w:del w:id="1100" w:author="Bell Gully" w:date="2018-08-08T17:09:00Z">
        <w:r w:rsidR="00E14329" w:rsidDel="00F279EA">
          <w:delText>to</w:delText>
        </w:r>
      </w:del>
      <w:r w:rsidR="00E14329">
        <w:t xml:space="preserve"> approve</w:t>
      </w:r>
      <w:ins w:id="1101" w:author="Bell Gully" w:date="2018-07-12T15:41:00Z">
        <w:r w:rsidR="00D507DC">
          <w:t>,</w:t>
        </w:r>
      </w:ins>
      <w:r w:rsidR="00E14329">
        <w:t xml:space="preserve"> </w:t>
      </w:r>
      <w:del w:id="1102" w:author="Bell Gully" w:date="2018-07-12T15:41:00Z">
        <w:r w:rsidR="00E14329" w:rsidDel="00D507DC">
          <w:delText xml:space="preserve">or </w:delText>
        </w:r>
      </w:del>
      <w:r w:rsidR="00E14329">
        <w:t xml:space="preserve">curtail </w:t>
      </w:r>
      <w:ins w:id="1103" w:author="Bell Gully" w:date="2018-07-12T15:41:00Z">
        <w:r w:rsidR="00D507DC">
          <w:t xml:space="preserve">or reject </w:t>
        </w:r>
      </w:ins>
      <w:r>
        <w:t>those</w:t>
      </w:r>
      <w:r w:rsidR="00E14329">
        <w:t xml:space="preserve"> NQs</w:t>
      </w:r>
      <w:ins w:id="1104" w:author="Bell Gully" w:date="2018-08-10T15:08:00Z">
        <w:r w:rsidR="00C3272D">
          <w:t>, including</w:t>
        </w:r>
      </w:ins>
      <w:r w:rsidR="00E14329">
        <w:t xml:space="preserve"> in accordance with </w:t>
      </w:r>
      <w:r w:rsidR="00E14329" w:rsidRPr="00EB77D5">
        <w:rPr>
          <w:i/>
        </w:rPr>
        <w:t>section 4.1</w:t>
      </w:r>
      <w:r w:rsidR="00680CB5" w:rsidRPr="00EB77D5">
        <w:rPr>
          <w:i/>
        </w:rPr>
        <w:t>2</w:t>
      </w:r>
      <w:ins w:id="1105" w:author="Bell Gully" w:date="2018-08-10T15:09:00Z">
        <w:r w:rsidR="00C3272D" w:rsidRPr="00D6108C">
          <w:t xml:space="preserve"> as applicable</w:t>
        </w:r>
      </w:ins>
      <w:r w:rsidR="00310F06">
        <w:t xml:space="preserve">. </w:t>
      </w:r>
    </w:p>
    <w:p w14:paraId="7E764500" w14:textId="2B5C5A45" w:rsidR="00857C58" w:rsidRPr="00BC33C6" w:rsidRDefault="005C5030" w:rsidP="00701ABF">
      <w:pPr>
        <w:numPr>
          <w:ilvl w:val="1"/>
          <w:numId w:val="3"/>
        </w:numPr>
        <w:rPr>
          <w:snapToGrid w:val="0"/>
        </w:rPr>
      </w:pPr>
      <w:r w:rsidRPr="00D42264">
        <w:t xml:space="preserve">First Gas </w:t>
      </w:r>
      <w:r w:rsidR="00D42264">
        <w:t>will not be required to approve</w:t>
      </w:r>
      <w:ins w:id="1106" w:author="Bell Gully" w:date="2018-08-07T20:17:00Z">
        <w:r w:rsidR="00EB77D5">
          <w:t>,</w:t>
        </w:r>
      </w:ins>
      <w:del w:id="1107" w:author="Bell Gully" w:date="2018-08-07T20:17:00Z">
        <w:r w:rsidR="00D42264" w:rsidDel="00EB77D5">
          <w:delText xml:space="preserve"> </w:delText>
        </w:r>
        <w:r w:rsidR="002C2ECE" w:rsidDel="00EB77D5">
          <w:delText>or</w:delText>
        </w:r>
        <w:r w:rsidR="00D42264" w:rsidDel="00EB77D5">
          <w:delText xml:space="preserve"> </w:delText>
        </w:r>
      </w:del>
      <w:ins w:id="1108" w:author="Bell Gully" w:date="2018-08-07T20:17:00Z">
        <w:r w:rsidR="00EB77D5">
          <w:t xml:space="preserve"> </w:t>
        </w:r>
      </w:ins>
      <w:r w:rsidR="00DA1E7E" w:rsidRPr="00D42264">
        <w:t>curtail</w:t>
      </w:r>
      <w:r w:rsidR="00857C58" w:rsidRPr="00D42264">
        <w:t xml:space="preserve"> </w:t>
      </w:r>
      <w:ins w:id="1109" w:author="Bell Gully" w:date="2018-08-07T20:17:00Z">
        <w:r w:rsidR="00EB77D5">
          <w:t xml:space="preserve">or reject </w:t>
        </w:r>
      </w:ins>
      <w:r w:rsidR="00F90294" w:rsidRPr="00D42264">
        <w:t>NQs</w:t>
      </w:r>
      <w:r w:rsidR="00AD52F0" w:rsidRPr="00D42264">
        <w:t xml:space="preserve"> </w:t>
      </w:r>
      <w:r w:rsidR="002C2ECE">
        <w:t>at any Receipt Point</w:t>
      </w:r>
      <w:ins w:id="1110" w:author="Bell Gully" w:date="2018-08-14T19:58:00Z">
        <w:r w:rsidR="00D6108C">
          <w:t xml:space="preserve"> (other than in relation to AHPs)</w:t>
        </w:r>
      </w:ins>
      <w:r w:rsidR="002C2ECE">
        <w:t>. First Gas may curtail</w:t>
      </w:r>
      <w:ins w:id="1111" w:author="Bell Gully" w:date="2018-08-08T17:13:00Z">
        <w:r w:rsidR="00F279EA">
          <w:t xml:space="preserve"> gas</w:t>
        </w:r>
      </w:ins>
      <w:r w:rsidR="002C2ECE">
        <w:t xml:space="preserve"> flow </w:t>
      </w:r>
      <w:ins w:id="1112" w:author="Bell Gully" w:date="2018-08-08T17:13:00Z">
        <w:r w:rsidR="00F279EA">
          <w:t xml:space="preserve">and/or associated nominations </w:t>
        </w:r>
      </w:ins>
      <w:r w:rsidR="002C2ECE">
        <w:t>at a Receipt Point in the circumstances referred to</w:t>
      </w:r>
      <w:r w:rsidR="00D42264">
        <w:t xml:space="preserve"> in </w:t>
      </w:r>
      <w:r w:rsidR="00D42264" w:rsidRPr="00D42264">
        <w:rPr>
          <w:i/>
        </w:rPr>
        <w:t xml:space="preserve">section </w:t>
      </w:r>
      <w:r w:rsidR="009E335C">
        <w:rPr>
          <w:i/>
        </w:rPr>
        <w:t>9.1</w:t>
      </w:r>
      <w:r w:rsidR="00D42264">
        <w:t>.</w:t>
      </w:r>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13B7328A"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6E03FC24"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w:t>
      </w:r>
      <w:ins w:id="1113" w:author="Bell Gully" w:date="2018-07-12T15:40:00Z">
        <w:r w:rsidR="00D507DC">
          <w:t>,</w:t>
        </w:r>
      </w:ins>
      <w:r>
        <w:t xml:space="preserve"> </w:t>
      </w:r>
      <w:del w:id="1114" w:author="Bell Gully" w:date="2018-07-12T15:40:00Z">
        <w:r w:rsidDel="00D507DC">
          <w:delText xml:space="preserve">or </w:delText>
        </w:r>
      </w:del>
      <w:r>
        <w:t xml:space="preserve">curtail </w:t>
      </w:r>
      <w:ins w:id="1115" w:author="Bell Gully" w:date="2018-07-12T15:40:00Z">
        <w:r w:rsidR="00D507DC">
          <w:t xml:space="preserve">or reject </w:t>
        </w:r>
      </w:ins>
      <w:r>
        <w:t xml:space="preserve">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2010AF44" w:rsidR="00F40D53" w:rsidRPr="00CA4DFD" w:rsidRDefault="00F40D53" w:rsidP="00B96B0B">
      <w:pPr>
        <w:numPr>
          <w:ilvl w:val="2"/>
          <w:numId w:val="3"/>
        </w:numPr>
        <w:rPr>
          <w:snapToGrid w:val="0"/>
        </w:rPr>
      </w:pPr>
      <w:r>
        <w:rPr>
          <w:snapToGrid w:val="0"/>
        </w:rPr>
        <w:t>each</w:t>
      </w:r>
      <w:r w:rsidRPr="002E2192">
        <w:rPr>
          <w:snapToGrid w:val="0"/>
        </w:rPr>
        <w:t xml:space="preserve"> Receipt Point</w:t>
      </w:r>
      <w:del w:id="1116" w:author="Bell Gully" w:date="2018-08-10T15:10:00Z">
        <w:r w:rsidRPr="002E2192" w:rsidDel="00C3272D">
          <w:rPr>
            <w:snapToGrid w:val="0"/>
          </w:rPr>
          <w:delText xml:space="preserve"> </w:delText>
        </w:r>
        <w:r w:rsidR="00864856" w:rsidDel="00C3272D">
          <w:rPr>
            <w:snapToGrid w:val="0"/>
          </w:rPr>
          <w:delText>at which</w:delText>
        </w:r>
        <w:r w:rsidRPr="002E2192" w:rsidDel="00C3272D">
          <w:rPr>
            <w:snapToGrid w:val="0"/>
          </w:rPr>
          <w:delText xml:space="preserve"> </w:delText>
        </w:r>
        <w:r w:rsidR="00E20209" w:rsidRPr="00E20209" w:rsidDel="00C3272D">
          <w:rPr>
            <w:i/>
            <w:snapToGrid w:val="0"/>
          </w:rPr>
          <w:delText>section 4.1</w:delText>
        </w:r>
        <w:r w:rsidR="00832CEE" w:rsidDel="00C3272D">
          <w:delText xml:space="preserve"> </w:delText>
        </w:r>
        <w:r w:rsidR="00B932A3" w:rsidDel="00C3272D">
          <w:rPr>
            <w:snapToGrid w:val="0"/>
          </w:rPr>
          <w:delText>applies</w:delText>
        </w:r>
      </w:del>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r w:rsidR="00444868">
        <w:t>If it fails to do so, the Shipper’s Provisional NQs shall be deemed to be zero.</w:t>
      </w:r>
    </w:p>
    <w:p w14:paraId="0F07325C" w14:textId="0B7C160C"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B31113">
        <w:t xml:space="preserve">unchanged </w:t>
      </w:r>
      <w:r w:rsidR="0072135B">
        <w:t xml:space="preserve">Provisional </w:t>
      </w:r>
      <w:r w:rsidR="00CC75FD">
        <w:t>NQ</w:t>
      </w:r>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52367C48" w:rsidR="006C571C" w:rsidRDefault="00BD21C3" w:rsidP="009F1E8A">
      <w:pPr>
        <w:numPr>
          <w:ilvl w:val="1"/>
          <w:numId w:val="3"/>
        </w:numPr>
      </w:pPr>
      <w:r>
        <w:t xml:space="preserve">Subject to </w:t>
      </w:r>
      <w:r w:rsidRPr="00BD21C3">
        <w:rPr>
          <w:i/>
        </w:rPr>
        <w:t xml:space="preserve">section </w:t>
      </w:r>
      <w:r w:rsidR="003E4957">
        <w:rPr>
          <w:i/>
        </w:rPr>
        <w:t>4.16</w:t>
      </w:r>
      <w:r w:rsidR="00B97DA0">
        <w:rPr>
          <w:i/>
        </w:rPr>
        <w:t xml:space="preserve">(a) </w:t>
      </w:r>
      <w:r w:rsidR="00B97DA0" w:rsidRPr="00B97DA0">
        <w:t>or</w:t>
      </w:r>
      <w:r w:rsidR="00B97DA0">
        <w:rPr>
          <w:i/>
        </w:rPr>
        <w:t xml:space="preserve"> (b)</w:t>
      </w:r>
      <w:r w:rsidR="00B97DA0" w:rsidRPr="00B97DA0">
        <w:t xml:space="preserve"> (as the case may be)</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27EC9CA5" w:rsidR="009F1E8A" w:rsidRDefault="009F1E8A" w:rsidP="009F1E8A">
      <w:pPr>
        <w:numPr>
          <w:ilvl w:val="1"/>
          <w:numId w:val="3"/>
        </w:numPr>
      </w:pPr>
      <w:r>
        <w:t xml:space="preserve">First Gas will make provision in OATIS for not less than </w:t>
      </w:r>
      <w:ins w:id="1117" w:author="Bell Gully" w:date="2018-08-08T21:09:00Z">
        <w:r w:rsidR="00F379B5">
          <w:t>7</w:t>
        </w:r>
      </w:ins>
      <w:del w:id="1118" w:author="Bell Gully" w:date="2018-08-08T21:09:00Z">
        <w:r w:rsidDel="00F379B5">
          <w:delText>4</w:delText>
        </w:r>
      </w:del>
      <w:r>
        <w:t xml:space="preserve">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5EC9F752" w:rsidR="00A62178" w:rsidRDefault="001D0864" w:rsidP="004171D4">
      <w:pPr>
        <w:pStyle w:val="Heading2"/>
        <w:ind w:left="623"/>
      </w:pPr>
      <w:bookmarkStart w:id="1119" w:name="__RefNumPara__46381_278231514"/>
      <w:bookmarkStart w:id="1120" w:name="__RefNumPara__46855_278231514"/>
      <w:bookmarkStart w:id="1121" w:name="__RefNumPara__44762_278231514"/>
      <w:bookmarkEnd w:id="1119"/>
      <w:bookmarkEnd w:id="1120"/>
      <w:bookmarkEnd w:id="1121"/>
      <w:del w:id="1122" w:author="Bell Gully" w:date="2018-08-08T17:15:00Z">
        <w:r w:rsidDel="00F279EA">
          <w:delText xml:space="preserve">OBA Party </w:delText>
        </w:r>
      </w:del>
      <w:ins w:id="1123" w:author="Bell Gully" w:date="2018-08-08T17:15:00Z">
        <w:r w:rsidR="00F279EA">
          <w:t xml:space="preserve">NQ </w:t>
        </w:r>
      </w:ins>
      <w:r w:rsidR="006123E0">
        <w:t>Confirmation</w:t>
      </w:r>
      <w:r w:rsidR="00993495">
        <w:t xml:space="preserve"> </w:t>
      </w:r>
    </w:p>
    <w:p w14:paraId="5510BFEF" w14:textId="042B3B49" w:rsidR="00C41F49" w:rsidRDefault="00DE0127">
      <w:pPr>
        <w:numPr>
          <w:ilvl w:val="1"/>
          <w:numId w:val="3"/>
        </w:numPr>
      </w:pPr>
      <w:r>
        <w:t xml:space="preserve">Pursuant to </w:t>
      </w:r>
      <w:r w:rsidRPr="00DE0127">
        <w:rPr>
          <w:i/>
        </w:rPr>
        <w:t>sections 4.1</w:t>
      </w:r>
      <w:del w:id="1124" w:author="Bell Gully" w:date="2018-08-07T20:17:00Z">
        <w:r w:rsidRPr="00DE0127" w:rsidDel="00EB77D5">
          <w:rPr>
            <w:i/>
          </w:rPr>
          <w:delText>(b)</w:delText>
        </w:r>
      </w:del>
      <w:r>
        <w:t xml:space="preserve"> and </w:t>
      </w:r>
      <w:r w:rsidRPr="00DE0127">
        <w:rPr>
          <w:i/>
        </w:rPr>
        <w:t>4.5</w:t>
      </w:r>
      <w:r w:rsidR="00E67E94">
        <w:t xml:space="preserve"> and subject to </w:t>
      </w:r>
      <w:r w:rsidR="00E67E94" w:rsidRPr="00F97E74">
        <w:rPr>
          <w:i/>
          <w:snapToGrid w:val="0"/>
        </w:rPr>
        <w:t>section 4.</w:t>
      </w:r>
      <w:r w:rsidR="00E67E94">
        <w:rPr>
          <w:i/>
          <w:snapToGrid w:val="0"/>
        </w:rPr>
        <w:t>16</w:t>
      </w:r>
      <w:r w:rsidR="001751B3">
        <w:rPr>
          <w:i/>
          <w:snapToGrid w:val="0"/>
        </w:rPr>
        <w:t>(a)</w:t>
      </w:r>
      <w:r>
        <w:t>,</w:t>
      </w:r>
      <w:r w:rsidRPr="00DE0127">
        <w:t xml:space="preserve"> </w:t>
      </w:r>
      <w:r>
        <w:t>the Interconnected Party</w:t>
      </w:r>
      <w:r w:rsidR="00C41F49">
        <w:t>:</w:t>
      </w:r>
      <w:r w:rsidR="00741480">
        <w:t xml:space="preserve"> </w:t>
      </w:r>
      <w:r w:rsidR="00621124">
        <w:t xml:space="preserve"> </w:t>
      </w:r>
    </w:p>
    <w:p w14:paraId="60695FB3" w14:textId="3C4FB8C7" w:rsidR="00DE0127" w:rsidRDefault="00DE0127" w:rsidP="00DE0127">
      <w:pPr>
        <w:numPr>
          <w:ilvl w:val="2"/>
          <w:numId w:val="3"/>
        </w:numPr>
      </w:pPr>
      <w:r>
        <w:t xml:space="preserve">must </w:t>
      </w:r>
      <w:r w:rsidR="00883014">
        <w:t>either approve</w:t>
      </w:r>
      <w:ins w:id="1125" w:author="Bell Gully" w:date="2018-07-12T15:41:00Z">
        <w:r w:rsidR="00D507DC">
          <w:t>,</w:t>
        </w:r>
      </w:ins>
      <w:r w:rsidR="00883014">
        <w:t xml:space="preserve"> </w:t>
      </w:r>
      <w:del w:id="1126" w:author="Bell Gully" w:date="2018-07-12T15:41:00Z">
        <w:r w:rsidR="00883014" w:rsidDel="00D507DC">
          <w:delText xml:space="preserve">or </w:delText>
        </w:r>
      </w:del>
      <w:r w:rsidR="00883014">
        <w:t xml:space="preserve">curtail </w:t>
      </w:r>
      <w:ins w:id="1127" w:author="Bell Gully" w:date="2018-07-12T15:41:00Z">
        <w:r w:rsidR="00D507DC">
          <w:t xml:space="preserve">or reject </w:t>
        </w:r>
      </w:ins>
      <w:r>
        <w:t>Shippers’</w:t>
      </w:r>
      <w:r w:rsidR="00883014">
        <w:t xml:space="preserve"> NQs</w:t>
      </w:r>
      <w:ins w:id="1128" w:author="Bell Gully" w:date="2018-08-10T15:10:00Z">
        <w:r w:rsidR="00C3272D">
          <w:t xml:space="preserve"> (including under any AHP)</w:t>
        </w:r>
      </w:ins>
      <w:r w:rsidR="009F393A">
        <w:t xml:space="preserve"> </w:t>
      </w:r>
      <w:r w:rsidR="00196585">
        <w:t xml:space="preserve">on OATIS </w:t>
      </w:r>
      <w:r w:rsidR="009F393A">
        <w:t>not later than</w:t>
      </w:r>
      <w:r w:rsidR="00CC5462">
        <w:t xml:space="preserve"> 30 minutes after the </w:t>
      </w:r>
      <w:r w:rsidR="005764A5">
        <w:t>Provisional</w:t>
      </w:r>
      <w:ins w:id="1129" w:author="Bell Gully" w:date="2018-07-13T16:12:00Z">
        <w:r w:rsidR="007201E8">
          <w:t xml:space="preserve"> Nominations Deadline</w:t>
        </w:r>
      </w:ins>
      <w:r w:rsidR="005764A5">
        <w:t>, Changed Provisional</w:t>
      </w:r>
      <w:ins w:id="1130" w:author="Bell Gully" w:date="2018-07-13T16:12:00Z">
        <w:r w:rsidR="007201E8">
          <w:t xml:space="preserve"> Nominations Deadline</w:t>
        </w:r>
      </w:ins>
      <w:r w:rsidR="005764A5">
        <w:t xml:space="preserve">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13E5415D" w:rsidR="002B094C" w:rsidRDefault="002B094C" w:rsidP="002B094C">
      <w:pPr>
        <w:ind w:left="624"/>
      </w:pPr>
      <w:r>
        <w:t xml:space="preserve">For the purposes of this </w:t>
      </w:r>
      <w:r w:rsidRPr="002B094C">
        <w:rPr>
          <w:i/>
        </w:rPr>
        <w:t>section 4.12</w:t>
      </w:r>
      <w:r>
        <w:t xml:space="preserve">, First Gas will </w:t>
      </w:r>
      <w:ins w:id="1131" w:author="Bell Gully" w:date="2018-08-05T14:16:00Z">
        <w:r w:rsidR="000A4B6A">
          <w:t xml:space="preserve">provide in the relevant ICA for </w:t>
        </w:r>
      </w:ins>
      <w:del w:id="1132" w:author="Bell Gully" w:date="2018-08-05T14:16:00Z">
        <w:r w:rsidDel="000A4B6A">
          <w:delText xml:space="preserve">ensure </w:delText>
        </w:r>
      </w:del>
      <w:r>
        <w:t xml:space="preserve">the Interconnected Party </w:t>
      </w:r>
      <w:ins w:id="1133" w:author="Bell Gully" w:date="2018-08-05T14:16:00Z">
        <w:r w:rsidR="000A4B6A">
          <w:t xml:space="preserve">to have </w:t>
        </w:r>
      </w:ins>
      <w:del w:id="1134" w:author="Bell Gully" w:date="2018-08-05T14:16:00Z">
        <w:r w:rsidDel="000A4B6A">
          <w:delText xml:space="preserve">has </w:delText>
        </w:r>
      </w:del>
      <w:r>
        <w:t xml:space="preserve">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458DC86A"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(which may be less, but shall not be more</w:t>
      </w:r>
      <w:ins w:id="1135" w:author="Bell Gully" w:date="2018-08-05T14:16:00Z">
        <w:r w:rsidR="000A4B6A">
          <w:t>,</w:t>
        </w:r>
      </w:ins>
      <w:r w:rsidR="00AD16FE">
        <w:t xml:space="preserv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270930DD"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ins w:id="1136" w:author="Bell Gully" w:date="2018-08-09T19:05:00Z">
        <w:r w:rsidR="001E56B6">
          <w:t>and in respect of AHPs</w:t>
        </w:r>
      </w:ins>
      <w:ins w:id="1137" w:author="Bell Gully" w:date="2018-08-09T19:06:00Z">
        <w:r w:rsidR="001E56B6">
          <w:t xml:space="preserve"> at </w:t>
        </w:r>
      </w:ins>
      <w:ins w:id="1138" w:author="Bell Gully" w:date="2018-08-10T15:10:00Z">
        <w:r w:rsidR="00C3272D">
          <w:t xml:space="preserve">applicable </w:t>
        </w:r>
      </w:ins>
      <w:ins w:id="1139" w:author="Bell Gully" w:date="2018-08-09T19:06:00Z">
        <w:r w:rsidR="001E56B6">
          <w:t>Delivery Points and Receipt Points</w:t>
        </w:r>
      </w:ins>
      <w:ins w:id="1140" w:author="Bell Gully" w:date="2018-08-09T19:05:00Z">
        <w:r w:rsidR="001E56B6">
          <w:t xml:space="preserve">, </w:t>
        </w:r>
      </w:ins>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7702817A" w:rsidR="004171D4" w:rsidRDefault="004171D4" w:rsidP="006123E0">
      <w:pPr>
        <w:ind w:left="624"/>
      </w:pPr>
      <w:r>
        <w:t xml:space="preserve">analyse </w:t>
      </w:r>
      <w:r w:rsidR="0089778B">
        <w:t xml:space="preserve">Shippers’ </w:t>
      </w:r>
      <w:r w:rsidR="00CC75FD">
        <w:t>NQ</w:t>
      </w:r>
      <w:r>
        <w:t>s</w:t>
      </w:r>
      <w:ins w:id="1141" w:author="Bell Gully" w:date="2018-08-08T17:33:00Z">
        <w:r w:rsidR="009C5A04">
          <w:t xml:space="preserve"> (or Shippers</w:t>
        </w:r>
      </w:ins>
      <w:ins w:id="1142" w:author="Bell Gully" w:date="2018-08-08T17:34:00Z">
        <w:r w:rsidR="009C5A04">
          <w:t>’</w:t>
        </w:r>
      </w:ins>
      <w:ins w:id="1143" w:author="Bell Gully" w:date="2018-08-08T17:33:00Z">
        <w:r w:rsidR="009C5A04">
          <w:t xml:space="preserve"> NQ</w:t>
        </w:r>
      </w:ins>
      <w:ins w:id="1144" w:author="Bell Gully" w:date="2018-08-08T17:34:00Z">
        <w:r w:rsidR="009C5A04">
          <w:t>s</w:t>
        </w:r>
      </w:ins>
      <w:ins w:id="1145" w:author="Bell Gully" w:date="2018-08-08T17:33:00Z">
        <w:r w:rsidR="009C5A04">
          <w:t xml:space="preserve"> approved by Interconnected Parties </w:t>
        </w:r>
      </w:ins>
      <w:ins w:id="1146" w:author="Bell Gully" w:date="2018-08-10T15:11:00Z">
        <w:r w:rsidR="00C3272D">
          <w:t>as</w:t>
        </w:r>
      </w:ins>
      <w:ins w:id="1147" w:author="Bell Gully" w:date="2018-08-08T17:33:00Z">
        <w:r w:rsidR="009C5A04">
          <w:t xml:space="preserve"> required)</w:t>
        </w:r>
      </w:ins>
      <w:ins w:id="1148" w:author="Bell Gully" w:date="2018-08-10T15:11:00Z">
        <w:r w:rsidR="00C3272D">
          <w:t xml:space="preserve"> and Shipper’s AHPs,</w:t>
        </w:r>
      </w:ins>
      <w:r>
        <w:t xml:space="preserve"> and</w:t>
      </w:r>
      <w:del w:id="1149" w:author="Bell Gully" w:date="2018-08-10T15:12:00Z">
        <w:r w:rsidR="00C4641B" w:rsidDel="00C3272D">
          <w:delText>,</w:delText>
        </w:r>
      </w:del>
      <w:r w:rsidR="00C4641B">
        <w:t xml:space="preserve"> via OATIS</w:t>
      </w:r>
      <w:del w:id="1150" w:author="Bell Gully" w:date="2018-08-10T15:12:00Z">
        <w:r w:rsidR="00C4641B" w:rsidDel="00C3272D">
          <w:delText>,</w:delText>
        </w:r>
      </w:del>
      <w:r w:rsidR="00C4641B">
        <w:t xml:space="preserve"> notify each Shipper </w:t>
      </w:r>
      <w:r w:rsidR="0089778B">
        <w:t xml:space="preserve">of </w:t>
      </w:r>
      <w:r w:rsidR="00411B75">
        <w:t>its Approved NQ</w:t>
      </w:r>
      <w:r w:rsidR="00D271D5">
        <w:t>s</w:t>
      </w:r>
      <w:r w:rsidR="00B06F4E">
        <w:t xml:space="preserve"> (being that Shipper’s DNC)</w:t>
      </w:r>
      <w:ins w:id="1151" w:author="Bell Gully" w:date="2018-08-09T15:49:00Z">
        <w:r w:rsidR="003C4187">
          <w:t xml:space="preserve"> and also whether </w:t>
        </w:r>
      </w:ins>
      <w:ins w:id="1152" w:author="Bell Gully" w:date="2018-08-09T15:52:00Z">
        <w:r w:rsidR="003C4187">
          <w:t>there is</w:t>
        </w:r>
      </w:ins>
      <w:ins w:id="1153" w:author="Bell Gully" w:date="2018-08-09T15:54:00Z">
        <w:r w:rsidR="00170D7D">
          <w:t>, or is expected to be,</w:t>
        </w:r>
      </w:ins>
      <w:ins w:id="1154" w:author="Bell Gully" w:date="2018-08-09T15:52:00Z">
        <w:r w:rsidR="003C4187">
          <w:t xml:space="preserve"> Congestion at a Delivery Point</w:t>
        </w:r>
      </w:ins>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74C5A14D" w:rsidR="001F7177" w:rsidRDefault="001F7177" w:rsidP="002E2192">
      <w:pPr>
        <w:numPr>
          <w:ilvl w:val="2"/>
          <w:numId w:val="3"/>
        </w:numPr>
        <w:rPr>
          <w:snapToGrid w:val="0"/>
        </w:rPr>
      </w:pPr>
      <w:r>
        <w:rPr>
          <w:snapToGrid w:val="0"/>
        </w:rPr>
        <w:t>where applicable, request</w:t>
      </w:r>
      <w:ins w:id="1155" w:author="Bell Gully" w:date="2018-07-14T17:52:00Z">
        <w:r w:rsidR="00EA6CB4">
          <w:rPr>
            <w:snapToGrid w:val="0"/>
          </w:rPr>
          <w:t>s</w:t>
        </w:r>
      </w:ins>
      <w:r>
        <w:rPr>
          <w:snapToGrid w:val="0"/>
        </w:rPr>
        <w:t xml:space="preserve">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3E316B9F" w:rsidR="00032389" w:rsidRDefault="00F97E74" w:rsidP="002E2192">
      <w:pPr>
        <w:numPr>
          <w:ilvl w:val="2"/>
          <w:numId w:val="3"/>
        </w:numPr>
        <w:rPr>
          <w:snapToGrid w:val="0"/>
        </w:rPr>
      </w:pPr>
      <w:r w:rsidRPr="00F97E74">
        <w:rPr>
          <w:i/>
          <w:snapToGrid w:val="0"/>
        </w:rPr>
        <w:t>section 4.</w:t>
      </w:r>
      <w:r w:rsidR="00411B75">
        <w:rPr>
          <w:i/>
          <w:snapToGrid w:val="0"/>
        </w:rPr>
        <w:t>16</w:t>
      </w:r>
      <w:r w:rsidR="00664355">
        <w:rPr>
          <w:i/>
          <w:snapToGrid w:val="0"/>
        </w:rPr>
        <w:t>(b)</w:t>
      </w:r>
      <w:r w:rsidR="00032389">
        <w:rPr>
          <w:snapToGrid w:val="0"/>
        </w:rPr>
        <w:t xml:space="preserve">, </w:t>
      </w:r>
    </w:p>
    <w:p w14:paraId="1797690F" w14:textId="6AF174E9"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w:t>
      </w:r>
      <w:ins w:id="1156" w:author="Bell Gully" w:date="2018-08-10T15:12:00Z">
        <w:r w:rsidR="00C3272D">
          <w:t xml:space="preserve">(including an AHP) </w:t>
        </w:r>
      </w:ins>
      <w:r>
        <w:t xml:space="preserve">in full due to Congestion First Gas will curtail that NQ in accordance with </w:t>
      </w:r>
      <w:r w:rsidRPr="007D26E7">
        <w:rPr>
          <w:i/>
        </w:rPr>
        <w:t xml:space="preserve">section </w:t>
      </w:r>
      <w:r w:rsidR="0062600D">
        <w:rPr>
          <w:i/>
        </w:rPr>
        <w:t>10.3</w:t>
      </w:r>
      <w:r>
        <w:t xml:space="preserve">. </w:t>
      </w:r>
    </w:p>
    <w:p w14:paraId="2029D913" w14:textId="7F824DF3" w:rsidR="00AC41AA" w:rsidRDefault="00AC41AA" w:rsidP="00AC41AA">
      <w:pPr>
        <w:pStyle w:val="Heading2"/>
        <w:rPr>
          <w:ins w:id="1157" w:author="Bell Gully" w:date="2018-07-14T17:05:00Z"/>
        </w:rPr>
      </w:pPr>
      <w:ins w:id="1158" w:author="Bell Gully" w:date="2018-07-14T17:05:00Z">
        <w:r>
          <w:t>Deemed Flows</w:t>
        </w:r>
      </w:ins>
    </w:p>
    <w:p w14:paraId="404F59DF" w14:textId="1252384F" w:rsidR="004B0D0F" w:rsidRDefault="00D6108C" w:rsidP="00801F4C">
      <w:pPr>
        <w:numPr>
          <w:ilvl w:val="1"/>
          <w:numId w:val="3"/>
        </w:numPr>
      </w:pPr>
      <w:ins w:id="1159" w:author="Bell Gully" w:date="2018-08-14T19:59:00Z">
        <w:r>
          <w:t xml:space="preserve">Where an AHP applies, no AHP may amend Hourly capacity nominations already made in respect of an Hour were gas has already flowed in that Hour.  Where an AHP does not apply, </w:t>
        </w:r>
      </w:ins>
      <w:del w:id="1160" w:author="Bell Gully" w:date="2018-08-14T19:59:00Z">
        <w:r w:rsidR="00D465DB" w:rsidDel="00D6108C">
          <w:delText>A</w:delText>
        </w:r>
      </w:del>
      <w:ins w:id="1161" w:author="Bell Gully" w:date="2018-08-14T19:59:00Z">
        <w:r>
          <w:t>a</w:t>
        </w:r>
      </w:ins>
      <w:r w:rsidR="00D465DB">
        <w:t xml:space="preserve">ny decreased NQ requested </w:t>
      </w:r>
      <w:r w:rsidR="00694F14">
        <w:t xml:space="preserve">in an Intra-Day Cycle </w:t>
      </w:r>
      <w:r w:rsidR="00D465DB">
        <w:t>will be approved</w:t>
      </w:r>
      <w:r w:rsidR="00B90386">
        <w:t>, provided that</w:t>
      </w:r>
      <w:r w:rsidR="004B0D0F">
        <w:t>:</w:t>
      </w:r>
      <w:r w:rsidR="00970D8A">
        <w:t xml:space="preserve"> </w:t>
      </w:r>
    </w:p>
    <w:p w14:paraId="241EA64B" w14:textId="3B21C1B3" w:rsidR="00E77093" w:rsidRDefault="004B0D0F" w:rsidP="004B0D0F">
      <w:pPr>
        <w:numPr>
          <w:ilvl w:val="2"/>
          <w:numId w:val="3"/>
        </w:numPr>
      </w:pPr>
      <w:r>
        <w:t xml:space="preserve">at any Receipt Point or Delivery Point where an OBA applies, any change </w:t>
      </w:r>
      <w:ins w:id="1162" w:author="Bell Gully" w:date="2018-07-14T17:05:00Z">
        <w:r w:rsidR="00AC41AA">
          <w:t>(including</w:t>
        </w:r>
      </w:ins>
      <w:ins w:id="1163" w:author="Bell Gully" w:date="2018-08-08T17:38:00Z">
        <w:r w:rsidR="00080E09">
          <w:t xml:space="preserve"> </w:t>
        </w:r>
      </w:ins>
      <w:ins w:id="1164" w:author="Bell Gully" w:date="2018-07-14T17:05:00Z">
        <w:r w:rsidR="00AC41AA">
          <w:t>as agreed by the relevant OBA Party and Shippers</w:t>
        </w:r>
      </w:ins>
      <w:ins w:id="1165" w:author="Bell Gully" w:date="2018-08-08T17:39:00Z">
        <w:r w:rsidR="00080E09">
          <w:t xml:space="preserve"> (as applicable)</w:t>
        </w:r>
      </w:ins>
      <w:ins w:id="1166" w:author="Bell Gully" w:date="2018-07-14T17:05:00Z">
        <w:r w:rsidR="00AC41AA">
          <w:t xml:space="preserve">) </w:t>
        </w:r>
      </w:ins>
      <w:r>
        <w:t xml:space="preserve">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shall be deemed to have flowed and</w:t>
      </w:r>
      <w:ins w:id="1167" w:author="Bell Gully" w:date="2018-07-13T16:12:00Z">
        <w:r w:rsidR="007201E8">
          <w:t>,</w:t>
        </w:r>
      </w:ins>
      <w:r w:rsidRPr="00C81E54">
        <w:t xml:space="preserve"> accordingly</w:t>
      </w:r>
      <w:ins w:id="1168" w:author="Bell Gully" w:date="2018-07-13T16:12:00Z">
        <w:r w:rsidR="007201E8">
          <w:t>,</w:t>
        </w:r>
      </w:ins>
      <w:r w:rsidRPr="00C81E54">
        <w:t xml:space="preserve"> the </w:t>
      </w:r>
      <w:r w:rsidR="00694F14" w:rsidRPr="00C81E54">
        <w:t>decreased Scheduled Quantity (for a Receipt Point) or dec</w:t>
      </w:r>
      <w:ins w:id="1169" w:author="Bell Gully" w:date="2018-07-12T15:42:00Z">
        <w:r w:rsidR="00D507DC">
          <w:t>r</w:t>
        </w:r>
      </w:ins>
      <w:r w:rsidR="00694F14" w:rsidRPr="00C81E54">
        <w:t xml:space="preserve">eased </w:t>
      </w:r>
      <w:r w:rsidRPr="00C81E54">
        <w:t>Proposed Schedule</w:t>
      </w:r>
      <w:ins w:id="1170" w:author="Bell Gully" w:date="2018-07-12T15:41:00Z">
        <w:r w:rsidR="00D507DC">
          <w:t>d</w:t>
        </w:r>
      </w:ins>
      <w:r w:rsidRPr="00C81E54">
        <w:t xml:space="preserv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p>
    <w:p w14:paraId="50044D55" w14:textId="1B1B41E8" w:rsidR="00970D8A" w:rsidRDefault="00AA16D3" w:rsidP="004B0D0F">
      <w:pPr>
        <w:numPr>
          <w:ilvl w:val="2"/>
          <w:numId w:val="3"/>
        </w:numPr>
      </w:pPr>
      <w:r>
        <w:t xml:space="preserve">for any Delivery Zone or Individual Delivery Point where an OBA does not apply,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A85CD51" w14:textId="60EC5878" w:rsidR="00AC41AA" w:rsidRDefault="00AC41AA" w:rsidP="00AC41AA">
      <w:pPr>
        <w:pStyle w:val="Heading2"/>
        <w:rPr>
          <w:ins w:id="1171" w:author="Bell Gully" w:date="2018-07-14T17:05:00Z"/>
        </w:rPr>
      </w:pPr>
      <w:ins w:id="1172" w:author="Bell Gully" w:date="2018-07-14T17:05:00Z">
        <w:r>
          <w:t>NQ auto-approval</w:t>
        </w:r>
      </w:ins>
    </w:p>
    <w:p w14:paraId="45D4B54A" w14:textId="7D08D5E1"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w:t>
      </w:r>
      <w:del w:id="1173" w:author="Bell Gully" w:date="2018-08-07T20:18:00Z">
        <w:r w:rsidR="006139B8" w:rsidRPr="00DE0127" w:rsidDel="00EB77D5">
          <w:rPr>
            <w:i/>
          </w:rPr>
          <w:delText>(b)</w:delText>
        </w:r>
      </w:del>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0D89DB10" w:rsidR="00F021C9" w:rsidRDefault="00207442" w:rsidP="0007759F">
      <w:pPr>
        <w:numPr>
          <w:ilvl w:val="1"/>
          <w:numId w:val="3"/>
        </w:numPr>
      </w:pPr>
      <w:r>
        <w:t xml:space="preserve">If practicable, First Gas will provide </w:t>
      </w:r>
      <w:r w:rsidR="00434B45">
        <w:t>one</w:t>
      </w:r>
      <w:r w:rsidR="00E354E3">
        <w:t xml:space="preserve"> </w:t>
      </w:r>
      <w:r w:rsidR="002210B4">
        <w:t>(</w:t>
      </w:r>
      <w:r w:rsidR="000A31C1">
        <w:t>or more</w:t>
      </w:r>
      <w:r w:rsidR="002210B4">
        <w:t>)</w:t>
      </w:r>
      <w:r w:rsidR="000A31C1">
        <w:t xml:space="preserve"> </w:t>
      </w:r>
      <w:r>
        <w:t>Intra-Day Cycle</w:t>
      </w:r>
      <w:r w:rsidR="000A31C1">
        <w:t>s</w:t>
      </w:r>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r w:rsidR="002F752E">
        <w:t>:</w:t>
      </w:r>
      <w:r>
        <w:t xml:space="preserve"> </w:t>
      </w:r>
    </w:p>
    <w:p w14:paraId="199BD955" w14:textId="7CED65C6" w:rsidR="002F752E" w:rsidRDefault="002F752E" w:rsidP="00F021C9">
      <w:pPr>
        <w:numPr>
          <w:ilvl w:val="2"/>
          <w:numId w:val="3"/>
        </w:numPr>
      </w:pPr>
      <w:r>
        <w:t>a Shipper experiences an unforeseeable material change in either:</w:t>
      </w:r>
      <w:r w:rsidR="002709A8">
        <w:t xml:space="preserve"> </w:t>
      </w:r>
    </w:p>
    <w:p w14:paraId="453E79B6" w14:textId="7BA30021" w:rsidR="002210B4" w:rsidRDefault="00207442" w:rsidP="002210B4">
      <w:pPr>
        <w:numPr>
          <w:ilvl w:val="3"/>
          <w:numId w:val="3"/>
        </w:numPr>
      </w:pPr>
      <w:r>
        <w:t>its receipts of Gas</w:t>
      </w:r>
      <w:r w:rsidR="00F021C9">
        <w:t xml:space="preserve">, due to </w:t>
      </w:r>
      <w:r w:rsidR="002210B4">
        <w:t xml:space="preserve">a gas supplier’s </w:t>
      </w:r>
      <w:r w:rsidR="00F021C9">
        <w:t>unplanned production</w:t>
      </w:r>
      <w:r w:rsidR="002210B4">
        <w:t xml:space="preserve"> outage</w:t>
      </w:r>
      <w:r w:rsidR="00F021C9">
        <w:t>;</w:t>
      </w:r>
      <w:r>
        <w:t xml:space="preserve"> or</w:t>
      </w:r>
    </w:p>
    <w:p w14:paraId="58182903" w14:textId="39AEDF6A" w:rsidR="002F752E" w:rsidRDefault="002210B4" w:rsidP="002210B4">
      <w:pPr>
        <w:numPr>
          <w:ilvl w:val="3"/>
          <w:numId w:val="3"/>
        </w:numPr>
      </w:pPr>
      <w:r>
        <w:t>a major</w:t>
      </w:r>
      <w:r w:rsidR="00207442">
        <w:t xml:space="preserve"> </w:t>
      </w:r>
      <w:r>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ins w:id="1174" w:author="Bell Gully" w:date="2018-07-13T16:12:00Z">
        <w:r w:rsidR="007201E8">
          <w:t xml:space="preserve"> or decreases</w:t>
        </w:r>
      </w:ins>
      <w:r w:rsidR="002709A8">
        <w:t>;</w:t>
      </w:r>
      <w:r w:rsidR="002F752E">
        <w:t xml:space="preserve"> or</w:t>
      </w:r>
    </w:p>
    <w:p w14:paraId="0214A040" w14:textId="55E20B06" w:rsidR="002F752E" w:rsidRDefault="002F752E" w:rsidP="00F021C9">
      <w:pPr>
        <w:numPr>
          <w:ilvl w:val="2"/>
          <w:numId w:val="3"/>
        </w:numPr>
      </w:pPr>
      <w:r>
        <w:t xml:space="preserve">an </w:t>
      </w:r>
      <w:del w:id="1175" w:author="Bell Gully" w:date="2018-08-08T20:10:00Z">
        <w:r w:rsidDel="00DE790C">
          <w:delText xml:space="preserve">OBA </w:delText>
        </w:r>
      </w:del>
      <w:ins w:id="1176" w:author="Bell Gully" w:date="2018-08-08T20:10:00Z">
        <w:r w:rsidR="00DE790C">
          <w:t xml:space="preserve">Interconnected </w:t>
        </w:r>
      </w:ins>
      <w:r>
        <w:t>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p>
    <w:p w14:paraId="7882BD3A" w14:textId="12770FD9" w:rsidR="009F6434" w:rsidRDefault="002F752E" w:rsidP="00F021C9">
      <w:pPr>
        <w:numPr>
          <w:ilvl w:val="2"/>
          <w:numId w:val="3"/>
        </w:numPr>
      </w:pPr>
      <w:r>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p>
    <w:p w14:paraId="4AA25567" w14:textId="53513237" w:rsidR="00AE48E3" w:rsidRDefault="009F6434" w:rsidP="009F6434">
      <w:pPr>
        <w:ind w:left="624"/>
      </w:pPr>
      <w:r>
        <w:t>(</w:t>
      </w:r>
      <w:r w:rsidR="007031EF">
        <w:t xml:space="preserve">each an </w:t>
      </w:r>
      <w:r w:rsidRPr="009F6434">
        <w:rPr>
          <w:i/>
        </w:rPr>
        <w:t>Extra ID Cycle</w:t>
      </w:r>
      <w:r>
        <w:t>)</w:t>
      </w:r>
      <w:r w:rsidR="00207442">
        <w:t>.</w:t>
      </w:r>
      <w:bookmarkStart w:id="1177" w:name="_Toc489805947"/>
      <w:r w:rsidR="00207442">
        <w:t xml:space="preserve"> </w:t>
      </w:r>
    </w:p>
    <w:p w14:paraId="5ECFD16F" w14:textId="2F6FC7BE" w:rsidR="00325763" w:rsidRDefault="005F1481" w:rsidP="0014754F">
      <w:pPr>
        <w:numPr>
          <w:ilvl w:val="1"/>
          <w:numId w:val="3"/>
        </w:numPr>
      </w:pPr>
      <w:r>
        <w:t>An</w:t>
      </w:r>
      <w:r w:rsidR="00434B45">
        <w:t xml:space="preserve"> affected</w:t>
      </w:r>
      <w:r w:rsidR="00AE48E3">
        <w:t xml:space="preserve"> Shipper </w:t>
      </w:r>
      <w:r w:rsidR="00BF3D2F">
        <w:t xml:space="preserve">or </w:t>
      </w:r>
      <w:del w:id="1178" w:author="Bell Gully" w:date="2018-08-08T20:10:00Z">
        <w:r w:rsidR="00BF3D2F" w:rsidDel="00DE790C">
          <w:delText xml:space="preserve">OBA </w:delText>
        </w:r>
      </w:del>
      <w:ins w:id="1179" w:author="Bell Gully" w:date="2018-08-08T20:10:00Z">
        <w:r w:rsidR="00DE790C">
          <w:t xml:space="preserve">Interconnected </w:t>
        </w:r>
      </w:ins>
      <w:r w:rsidR="00BF3D2F">
        <w:t xml:space="preserve">Party </w:t>
      </w:r>
      <w:r w:rsidR="00AE48E3">
        <w:t xml:space="preserve">must request </w:t>
      </w:r>
      <w:r w:rsidR="00434B45">
        <w:t xml:space="preserve">First Gas to provide </w:t>
      </w:r>
      <w:r w:rsidR="00037E57">
        <w:t>an</w:t>
      </w:r>
      <w:r w:rsidR="00AE48E3">
        <w:t xml:space="preserve"> Extra ID Cycle</w:t>
      </w:r>
      <w:r>
        <w:t xml:space="preserve">, </w:t>
      </w:r>
      <w:r w:rsidR="00CC6371">
        <w:t>and provide a reasonable explanation of the unforeseeable material change that has occurred</w:t>
      </w:r>
      <w:r>
        <w:t xml:space="preserve">. </w:t>
      </w:r>
      <w:r w:rsidR="00434B45">
        <w:t>First Gas will notify all Shippers</w:t>
      </w:r>
      <w:r w:rsidR="00BF3D2F">
        <w:t xml:space="preserve"> and </w:t>
      </w:r>
      <w:del w:id="1180" w:author="Bell Gully" w:date="2018-08-08T20:10:00Z">
        <w:r w:rsidR="00BF3D2F" w:rsidDel="00DE790C">
          <w:delText xml:space="preserve">OBA </w:delText>
        </w:r>
      </w:del>
      <w:ins w:id="1181" w:author="Bell Gully" w:date="2018-08-08T20:10:00Z">
        <w:r w:rsidR="00DE790C">
          <w:t xml:space="preserve">Interconnected </w:t>
        </w:r>
      </w:ins>
      <w:r w:rsidR="00BF3D2F">
        <w:t>Parties</w:t>
      </w:r>
      <w:r w:rsidR="00434B45">
        <w:t xml:space="preserve"> if </w:t>
      </w:r>
      <w:r w:rsidR="00CC6371">
        <w:t xml:space="preserve">the Extra ID Cycle </w:t>
      </w:r>
      <w:r>
        <w:t>will be</w:t>
      </w:r>
      <w:r w:rsidR="0014754F">
        <w:t xml:space="preserve"> available</w:t>
      </w:r>
      <w:r>
        <w:t>,</w:t>
      </w:r>
      <w:r w:rsidR="0014754F">
        <w:t xml:space="preserve"> not later than 1 hour prior to the Intra-Day Nomination Deadline of that </w:t>
      </w:r>
      <w:r w:rsidR="00CC6371">
        <w:t>c</w:t>
      </w:r>
      <w:r w:rsidR="00434B45">
        <w:t>ycle</w:t>
      </w:r>
      <w:r w:rsidR="007957FF">
        <w:t>.</w:t>
      </w:r>
      <w:r w:rsidR="00325763">
        <w:t xml:space="preserve"> First Gas will publish the name of the person who requested the Extra ID Cycle on OATIS, together with </w:t>
      </w:r>
      <w:r w:rsidR="00A2710C">
        <w:t xml:space="preserve">that person’s </w:t>
      </w:r>
      <w:r w:rsidR="00325763">
        <w:t xml:space="preserve">explanation </w:t>
      </w:r>
      <w:r w:rsidR="00A2710C">
        <w:t>of the need for it</w:t>
      </w:r>
      <w:r w:rsidR="00325763">
        <w:t xml:space="preserve">, </w:t>
      </w:r>
      <w:ins w:id="1182" w:author="Bell Gully" w:date="2018-07-14T17:52:00Z">
        <w:r w:rsidR="00EA6CB4">
          <w:t xml:space="preserve">and </w:t>
        </w:r>
      </w:ins>
      <w:r w:rsidR="00325763">
        <w:t xml:space="preserve">whether it agrees to the Extra ID Cycle or not. </w:t>
      </w:r>
    </w:p>
    <w:p w14:paraId="0ED656C0" w14:textId="3D8360EA" w:rsidR="00411C3D" w:rsidRPr="00411C3D" w:rsidRDefault="00411C3D" w:rsidP="002F3C5A">
      <w:pPr>
        <w:numPr>
          <w:ilvl w:val="1"/>
          <w:numId w:val="3"/>
        </w:numPr>
        <w:ind w:left="623"/>
        <w:rPr>
          <w:caps/>
          <w:szCs w:val="28"/>
        </w:rPr>
      </w:pPr>
      <w:r>
        <w:rPr>
          <w:szCs w:val="28"/>
        </w:rPr>
        <w:t xml:space="preserve">Any Extra ID Cycle will be available at all Receipt Points and Delivery Points, and to </w:t>
      </w:r>
      <w:ins w:id="1183" w:author="Bell Gully" w:date="2018-07-14T17:53:00Z">
        <w:r w:rsidR="00EA6CB4">
          <w:rPr>
            <w:szCs w:val="28"/>
          </w:rPr>
          <w:t xml:space="preserve">First Gas and </w:t>
        </w:r>
      </w:ins>
      <w:r>
        <w:rPr>
          <w:szCs w:val="28"/>
        </w:rPr>
        <w:t xml:space="preserve">all Shippers and </w:t>
      </w:r>
      <w:del w:id="1184" w:author="Bell Gully" w:date="2018-08-08T20:10:00Z">
        <w:r w:rsidDel="00DE790C">
          <w:rPr>
            <w:szCs w:val="28"/>
          </w:rPr>
          <w:delText xml:space="preserve">OBA </w:delText>
        </w:r>
      </w:del>
      <w:ins w:id="1185" w:author="Bell Gully" w:date="2018-08-08T20:10:00Z">
        <w:r w:rsidR="00DE790C">
          <w:rPr>
            <w:szCs w:val="28"/>
          </w:rPr>
          <w:t xml:space="preserve">Interconnected </w:t>
        </w:r>
      </w:ins>
      <w:r>
        <w:rPr>
          <w:szCs w:val="28"/>
        </w:rPr>
        <w:t xml:space="preserve">Parties, and all relevant provisions of the normal nominations cycles will apply. </w:t>
      </w:r>
    </w:p>
    <w:p w14:paraId="39F385AD" w14:textId="77777777" w:rsidR="00D507DC" w:rsidRPr="00123C09" w:rsidRDefault="00AF4F01" w:rsidP="002F3C5A">
      <w:pPr>
        <w:numPr>
          <w:ilvl w:val="1"/>
          <w:numId w:val="3"/>
        </w:numPr>
        <w:ind w:left="623"/>
        <w:rPr>
          <w:ins w:id="1186" w:author="Bell Gully" w:date="2018-07-12T15:47:00Z"/>
          <w:caps/>
          <w:szCs w:val="28"/>
        </w:rPr>
      </w:pPr>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First Gas will publish that report on OATIS.</w:t>
      </w:r>
      <w:r w:rsidR="002F3C5A">
        <w:t xml:space="preserve"> </w:t>
      </w:r>
    </w:p>
    <w:p w14:paraId="7CE550DF" w14:textId="0C2083D4" w:rsidR="00D507DC" w:rsidRDefault="00D507DC" w:rsidP="00D507DC">
      <w:pPr>
        <w:pStyle w:val="Heading2"/>
        <w:rPr>
          <w:ins w:id="1187" w:author="Bell Gully" w:date="2018-07-12T15:47:00Z"/>
        </w:rPr>
      </w:pPr>
      <w:ins w:id="1188" w:author="Bell Gully" w:date="2018-07-12T15:47:00Z">
        <w:r>
          <w:t xml:space="preserve">Nominations for </w:t>
        </w:r>
      </w:ins>
      <w:ins w:id="1189" w:author="Bell Gully" w:date="2018-07-13T16:12:00Z">
        <w:r w:rsidR="007201E8">
          <w:t>Allocation group</w:t>
        </w:r>
      </w:ins>
      <w:ins w:id="1190" w:author="Bell Gully" w:date="2018-07-12T15:47:00Z">
        <w:r>
          <w:t xml:space="preserve"> 4 and 6 </w:t>
        </w:r>
      </w:ins>
      <w:ins w:id="1191" w:author="Bell Gully" w:date="2018-07-13T16:12:00Z">
        <w:r w:rsidR="007201E8">
          <w:t>customers</w:t>
        </w:r>
      </w:ins>
    </w:p>
    <w:p w14:paraId="312FF19D" w14:textId="4264126F" w:rsidR="00D507DC" w:rsidRPr="00123C09" w:rsidRDefault="00D507DC" w:rsidP="00D507DC">
      <w:pPr>
        <w:numPr>
          <w:ilvl w:val="1"/>
          <w:numId w:val="3"/>
        </w:numPr>
        <w:ind w:left="623"/>
        <w:rPr>
          <w:ins w:id="1192" w:author="Bell Gully" w:date="2018-07-12T15:49:00Z"/>
          <w:caps/>
          <w:szCs w:val="28"/>
        </w:rPr>
      </w:pPr>
      <w:ins w:id="1193" w:author="Bell Gully" w:date="2018-07-12T15:47:00Z">
        <w:r>
          <w:t>The provisions</w:t>
        </w:r>
        <w:r w:rsidR="006E2B5B">
          <w:t xml:space="preserve"> of </w:t>
        </w:r>
        <w:r w:rsidR="006E2B5B" w:rsidRPr="00150BC3">
          <w:rPr>
            <w:i/>
          </w:rPr>
          <w:t>section</w:t>
        </w:r>
      </w:ins>
      <w:ins w:id="1194" w:author="Bell Gully" w:date="2018-07-12T16:34:00Z">
        <w:r w:rsidR="006A3358" w:rsidRPr="00150BC3">
          <w:rPr>
            <w:i/>
          </w:rPr>
          <w:t>s</w:t>
        </w:r>
      </w:ins>
      <w:ins w:id="1195" w:author="Bell Gully" w:date="2018-07-12T15:47:00Z">
        <w:r w:rsidR="006E2B5B" w:rsidRPr="00150BC3">
          <w:rPr>
            <w:i/>
          </w:rPr>
          <w:t xml:space="preserve"> 4.23</w:t>
        </w:r>
      </w:ins>
      <w:ins w:id="1196" w:author="Bell Gully" w:date="2018-07-13T19:10:00Z">
        <w:r w:rsidR="00446A84">
          <w:rPr>
            <w:i/>
          </w:rPr>
          <w:t>,</w:t>
        </w:r>
      </w:ins>
      <w:ins w:id="1197" w:author="Bell Gully" w:date="2018-07-12T15:47:00Z">
        <w:r w:rsidR="006E2B5B" w:rsidRPr="00150BC3">
          <w:rPr>
            <w:i/>
          </w:rPr>
          <w:t xml:space="preserve"> </w:t>
        </w:r>
      </w:ins>
      <w:ins w:id="1198" w:author="Bell Gully" w:date="2018-07-12T16:34:00Z">
        <w:r w:rsidR="006A3358" w:rsidRPr="00150BC3">
          <w:rPr>
            <w:i/>
          </w:rPr>
          <w:t>4.24</w:t>
        </w:r>
      </w:ins>
      <w:ins w:id="1199" w:author="Bell Gully" w:date="2018-07-13T19:10:00Z">
        <w:r w:rsidR="00446A84">
          <w:rPr>
            <w:i/>
          </w:rPr>
          <w:t xml:space="preserve"> and 11.</w:t>
        </w:r>
      </w:ins>
      <w:ins w:id="1200" w:author="Bell Gully" w:date="2018-08-05T14:18:00Z">
        <w:r w:rsidR="004C4F54">
          <w:rPr>
            <w:i/>
          </w:rPr>
          <w:t>7</w:t>
        </w:r>
      </w:ins>
      <w:ins w:id="1201" w:author="Bell Gully" w:date="2018-07-12T16:34:00Z">
        <w:r w:rsidR="006A3358">
          <w:t xml:space="preserve"> </w:t>
        </w:r>
      </w:ins>
      <w:ins w:id="1202" w:author="Bell Gully" w:date="2018-07-12T15:53:00Z">
        <w:r w:rsidR="004174FF">
          <w:t>will</w:t>
        </w:r>
      </w:ins>
      <w:ins w:id="1203" w:author="Bell Gully" w:date="2018-07-12T15:47:00Z">
        <w:r>
          <w:t xml:space="preserve"> apply in respect </w:t>
        </w:r>
      </w:ins>
      <w:ins w:id="1204" w:author="Bell Gully" w:date="2018-07-12T15:50:00Z">
        <w:r>
          <w:t xml:space="preserve">of </w:t>
        </w:r>
      </w:ins>
      <w:ins w:id="1205" w:author="Bell Gully" w:date="2018-07-12T15:47:00Z">
        <w:r>
          <w:t xml:space="preserve">Shippers </w:t>
        </w:r>
      </w:ins>
      <w:ins w:id="1206" w:author="Bell Gully" w:date="2018-07-12T15:51:00Z">
        <w:r w:rsidR="00123C09">
          <w:t>(</w:t>
        </w:r>
        <w:r w:rsidR="00123C09" w:rsidRPr="004C4F54">
          <w:rPr>
            <w:i/>
          </w:rPr>
          <w:t>Specified Shippers</w:t>
        </w:r>
        <w:r w:rsidR="00123C09">
          <w:t xml:space="preserve">) </w:t>
        </w:r>
      </w:ins>
      <w:ins w:id="1207" w:author="Bell Gully" w:date="2018-07-12T15:49:00Z">
        <w:r>
          <w:t>who deliver Gas to</w:t>
        </w:r>
      </w:ins>
      <w:ins w:id="1208" w:author="Bell Gully" w:date="2018-07-13T09:21:00Z">
        <w:r w:rsidR="00681E31">
          <w:t xml:space="preserve"> customers or</w:t>
        </w:r>
      </w:ins>
      <w:ins w:id="1209" w:author="Bell Gully" w:date="2018-07-12T15:49:00Z">
        <w:r>
          <w:t xml:space="preserve"> users in </w:t>
        </w:r>
      </w:ins>
      <w:ins w:id="1210" w:author="Bell Gully" w:date="2018-07-13T09:21:00Z">
        <w:r w:rsidR="00681E31">
          <w:t>allocation groups</w:t>
        </w:r>
      </w:ins>
      <w:ins w:id="1211" w:author="Bell Gully" w:date="2018-07-12T15:49:00Z">
        <w:r>
          <w:t xml:space="preserve"> 4 and 6 </w:t>
        </w:r>
      </w:ins>
      <w:ins w:id="1212" w:author="Bell Gully" w:date="2018-07-13T09:21:00Z">
        <w:r w:rsidR="00681E31">
          <w:t>under</w:t>
        </w:r>
      </w:ins>
      <w:ins w:id="1213" w:author="Bell Gully" w:date="2018-07-12T15:49:00Z">
        <w:r>
          <w:t xml:space="preserve"> the </w:t>
        </w:r>
      </w:ins>
      <w:ins w:id="1214" w:author="Bell Gully" w:date="2018-07-13T09:22:00Z">
        <w:r w:rsidR="00681E31">
          <w:t>Downstream Reconciliation Rules</w:t>
        </w:r>
      </w:ins>
      <w:ins w:id="1215" w:author="Bell Gully" w:date="2018-07-12T15:49:00Z">
        <w:r>
          <w:t xml:space="preserve"> (</w:t>
        </w:r>
        <w:r w:rsidRPr="004C4F54">
          <w:rPr>
            <w:i/>
          </w:rPr>
          <w:t xml:space="preserve">Specified </w:t>
        </w:r>
      </w:ins>
      <w:ins w:id="1216" w:author="Bell Gully" w:date="2018-07-12T15:51:00Z">
        <w:r w:rsidR="00123C09" w:rsidRPr="004C4F54">
          <w:rPr>
            <w:i/>
          </w:rPr>
          <w:t>Customers</w:t>
        </w:r>
      </w:ins>
      <w:ins w:id="1217" w:author="Bell Gully" w:date="2018-07-12T15:49:00Z">
        <w:r>
          <w:t>)</w:t>
        </w:r>
      </w:ins>
      <w:ins w:id="1218" w:author="Bell Gully" w:date="2018-07-12T15:50:00Z">
        <w:r>
          <w:t xml:space="preserve"> to the extent they ship Gas to </w:t>
        </w:r>
        <w:r w:rsidR="00123C09">
          <w:t>such</w:t>
        </w:r>
      </w:ins>
      <w:ins w:id="1219" w:author="Bell Gully" w:date="2018-07-13T09:22:00Z">
        <w:r w:rsidR="00681E31">
          <w:t xml:space="preserve"> customers or</w:t>
        </w:r>
      </w:ins>
      <w:ins w:id="1220" w:author="Bell Gully" w:date="2018-07-12T15:50:00Z">
        <w:r w:rsidR="00123C09">
          <w:t xml:space="preserve"> users</w:t>
        </w:r>
      </w:ins>
      <w:ins w:id="1221" w:author="Bell Gully" w:date="2018-07-12T17:16:00Z">
        <w:r w:rsidR="001D3080">
          <w:t xml:space="preserve"> in </w:t>
        </w:r>
      </w:ins>
      <w:ins w:id="1222" w:author="Bell Gully" w:date="2018-07-13T09:22:00Z">
        <w:r w:rsidR="00681E31">
          <w:t>or using</w:t>
        </w:r>
      </w:ins>
      <w:ins w:id="1223" w:author="Bell Gully" w:date="2018-07-12T17:17:00Z">
        <w:r w:rsidR="001D3080">
          <w:t xml:space="preserve"> </w:t>
        </w:r>
      </w:ins>
      <w:ins w:id="1224" w:author="Bell Gully" w:date="2018-07-13T19:10:00Z">
        <w:r w:rsidR="00446A84">
          <w:t>a</w:t>
        </w:r>
      </w:ins>
      <w:ins w:id="1225" w:author="Bell Gully" w:date="2018-07-12T17:17:00Z">
        <w:r w:rsidR="001D3080">
          <w:t xml:space="preserve"> De</w:t>
        </w:r>
        <w:r w:rsidR="00446A84">
          <w:t>livery Zone or a</w:t>
        </w:r>
        <w:r w:rsidR="001D3080">
          <w:t xml:space="preserve"> Delivery Point </w:t>
        </w:r>
      </w:ins>
      <w:ins w:id="1226" w:author="Bell Gully" w:date="2018-07-13T09:23:00Z">
        <w:r w:rsidR="00681E31">
          <w:t>(</w:t>
        </w:r>
      </w:ins>
      <w:ins w:id="1227" w:author="Bell Gully" w:date="2018-07-12T17:17:00Z">
        <w:r w:rsidR="001D3080">
          <w:t>other than</w:t>
        </w:r>
      </w:ins>
      <w:ins w:id="1228" w:author="Bell Gully" w:date="2018-07-12T17:18:00Z">
        <w:r w:rsidR="00F03488">
          <w:t xml:space="preserve"> any</w:t>
        </w:r>
      </w:ins>
      <w:ins w:id="1229" w:author="Bell Gully" w:date="2018-07-12T17:17:00Z">
        <w:r w:rsidR="001D3080">
          <w:t xml:space="preserve"> Congested Delivery Point</w:t>
        </w:r>
      </w:ins>
      <w:ins w:id="1230" w:author="Bell Gully" w:date="2018-07-13T09:23:00Z">
        <w:r w:rsidR="00681E31">
          <w:t>)</w:t>
        </w:r>
      </w:ins>
      <w:ins w:id="1231" w:author="Bell Gully" w:date="2018-07-12T17:17:00Z">
        <w:r w:rsidR="001D3080">
          <w:t>.</w:t>
        </w:r>
      </w:ins>
      <w:ins w:id="1232" w:author="Bell Gully" w:date="2018-07-13T09:23:00Z">
        <w:r w:rsidR="00681E31">
          <w:t xml:space="preserve">  Those provisions shall not apply in respect of Gas shipped to customers or users who are</w:t>
        </w:r>
      </w:ins>
      <w:ins w:id="1233" w:author="Bell Gully" w:date="2018-07-13T09:25:00Z">
        <w:r w:rsidR="00681E31">
          <w:t xml:space="preserve"> not in allocation groups 4 and 6</w:t>
        </w:r>
      </w:ins>
      <w:ins w:id="1234" w:author="Bell Gully" w:date="2018-07-13T19:10:00Z">
        <w:r w:rsidR="00446A84">
          <w:t xml:space="preserve"> or in respect of a Congested Delivery Point</w:t>
        </w:r>
      </w:ins>
      <w:ins w:id="1235" w:author="Bell Gully" w:date="2018-07-13T19:12:00Z">
        <w:r w:rsidR="00446A84">
          <w:t>,</w:t>
        </w:r>
      </w:ins>
      <w:ins w:id="1236" w:author="Bell Gully" w:date="2018-07-13T09:25:00Z">
        <w:r w:rsidR="00681E31">
          <w:t xml:space="preserve"> </w:t>
        </w:r>
      </w:ins>
      <w:ins w:id="1237" w:author="Bell Gully" w:date="2018-07-13T09:28:00Z">
        <w:r w:rsidR="00681E31">
          <w:t>and Shipper</w:t>
        </w:r>
      </w:ins>
      <w:ins w:id="1238" w:author="Bell Gully" w:date="2018-07-13T19:11:00Z">
        <w:r w:rsidR="00446A84">
          <w:t>s</w:t>
        </w:r>
      </w:ins>
      <w:ins w:id="1239" w:author="Bell Gully" w:date="2018-07-13T09:28:00Z">
        <w:r w:rsidR="00681E31">
          <w:t xml:space="preserve"> are to make nominations</w:t>
        </w:r>
      </w:ins>
      <w:ins w:id="1240" w:author="Bell Gully" w:date="2018-07-13T09:35:00Z">
        <w:r w:rsidR="003058F2">
          <w:t xml:space="preserve"> in respect of such Gas deliveries pursuant </w:t>
        </w:r>
      </w:ins>
      <w:ins w:id="1241" w:author="Bell Gully" w:date="2018-07-13T09:36:00Z">
        <w:r w:rsidR="003058F2">
          <w:t xml:space="preserve">to the other provisions of this Code (including, where applicable, in addition to any automated nominations made pursuant to </w:t>
        </w:r>
        <w:r w:rsidR="003058F2" w:rsidRPr="003058F2">
          <w:rPr>
            <w:i/>
          </w:rPr>
          <w:t>section 4.23</w:t>
        </w:r>
      </w:ins>
      <w:ins w:id="1242" w:author="Bell Gully" w:date="2018-07-13T17:45:00Z">
        <w:r w:rsidR="00AF57D6" w:rsidRPr="00446A84">
          <w:t>)</w:t>
        </w:r>
      </w:ins>
      <w:ins w:id="1243" w:author="Bell Gully" w:date="2018-07-13T09:37:00Z">
        <w:r w:rsidR="003058F2">
          <w:t xml:space="preserve"> and the other provisions of th</w:t>
        </w:r>
        <w:r w:rsidR="004702E9">
          <w:t>is Code shall apply accordingly.</w:t>
        </w:r>
      </w:ins>
    </w:p>
    <w:p w14:paraId="117DDEAA" w14:textId="6B774A37" w:rsidR="00123C09" w:rsidRPr="00150BC3" w:rsidRDefault="00123C09" w:rsidP="00150BC3">
      <w:pPr>
        <w:numPr>
          <w:ilvl w:val="1"/>
          <w:numId w:val="3"/>
        </w:numPr>
        <w:ind w:left="623"/>
        <w:rPr>
          <w:ins w:id="1244" w:author="Bell Gully" w:date="2018-07-12T15:52:00Z"/>
        </w:rPr>
      </w:pPr>
      <w:ins w:id="1245" w:author="Bell Gully" w:date="2018-07-12T15:51:00Z">
        <w:r>
          <w:t xml:space="preserve">First Gas </w:t>
        </w:r>
      </w:ins>
      <w:ins w:id="1246" w:author="Bell Gully" w:date="2018-07-12T15:54:00Z">
        <w:r w:rsidR="004174FF">
          <w:t>will</w:t>
        </w:r>
      </w:ins>
      <w:ins w:id="1247" w:author="Bell Gully" w:date="2018-07-12T15:51:00Z">
        <w:r>
          <w:t xml:space="preserve"> make</w:t>
        </w:r>
      </w:ins>
      <w:ins w:id="1248" w:author="Bell Gully" w:date="2018-07-13T09:37:00Z">
        <w:r w:rsidR="003058F2">
          <w:t xml:space="preserve"> automated</w:t>
        </w:r>
      </w:ins>
      <w:ins w:id="1249" w:author="Bell Gully" w:date="2018-07-12T15:51:00Z">
        <w:r>
          <w:t xml:space="preserve"> nominations in accordance with </w:t>
        </w:r>
        <w:r w:rsidRPr="00446A84">
          <w:rPr>
            <w:i/>
          </w:rPr>
          <w:t>sections 4.</w:t>
        </w:r>
      </w:ins>
      <w:ins w:id="1250" w:author="Bell Gully" w:date="2018-07-12T15:52:00Z">
        <w:r w:rsidRPr="00446A84">
          <w:rPr>
            <w:i/>
          </w:rPr>
          <w:t>8</w:t>
        </w:r>
      </w:ins>
      <w:ins w:id="1251" w:author="Bell Gully" w:date="2018-07-12T15:51:00Z">
        <w:r w:rsidRPr="00446A84">
          <w:rPr>
            <w:i/>
          </w:rPr>
          <w:t xml:space="preserve"> to 4.</w:t>
        </w:r>
      </w:ins>
      <w:ins w:id="1252" w:author="Bell Gully" w:date="2018-07-12T15:52:00Z">
        <w:r w:rsidRPr="00446A84">
          <w:rPr>
            <w:i/>
          </w:rPr>
          <w:t>10</w:t>
        </w:r>
      </w:ins>
      <w:ins w:id="1253" w:author="Bell Gully" w:date="2018-07-12T15:51:00Z">
        <w:r w:rsidRPr="00446A84">
          <w:rPr>
            <w:i/>
          </w:rPr>
          <w:t xml:space="preserve"> </w:t>
        </w:r>
        <w:r>
          <w:t>in respect of</w:t>
        </w:r>
      </w:ins>
      <w:ins w:id="1254" w:author="Bell Gully" w:date="2018-07-12T15:52:00Z">
        <w:r>
          <w:t xml:space="preserve"> Gas to be delivered</w:t>
        </w:r>
      </w:ins>
      <w:ins w:id="1255" w:author="Bell Gully" w:date="2018-07-13T09:37:00Z">
        <w:r w:rsidR="003058F2">
          <w:t xml:space="preserve"> by Specified Shippers</w:t>
        </w:r>
      </w:ins>
      <w:ins w:id="1256" w:author="Bell Gully" w:date="2018-07-12T15:52:00Z">
        <w:r>
          <w:t xml:space="preserve"> to Specified Customers</w:t>
        </w:r>
      </w:ins>
      <w:ins w:id="1257" w:author="Bell Gully" w:date="2018-07-14T09:50:00Z">
        <w:r w:rsidR="004702E9">
          <w:t xml:space="preserve"> on each Day</w:t>
        </w:r>
      </w:ins>
      <w:ins w:id="1258" w:author="Bell Gully" w:date="2018-07-12T15:52:00Z">
        <w:r>
          <w:t xml:space="preserve"> on the following basis:</w:t>
        </w:r>
      </w:ins>
    </w:p>
    <w:p w14:paraId="6CFBA1AB" w14:textId="6F4F575C" w:rsidR="004174FF" w:rsidRPr="00150BC3" w:rsidRDefault="004174FF" w:rsidP="004174FF">
      <w:pPr>
        <w:numPr>
          <w:ilvl w:val="2"/>
          <w:numId w:val="3"/>
        </w:numPr>
        <w:rPr>
          <w:ins w:id="1259" w:author="Bell Gully" w:date="2018-07-12T15:55:00Z"/>
        </w:rPr>
      </w:pPr>
      <w:ins w:id="1260" w:author="Bell Gully" w:date="2018-07-12T15:54:00Z">
        <w:r>
          <w:t xml:space="preserve">such </w:t>
        </w:r>
      </w:ins>
      <w:ins w:id="1261" w:author="Bell Gully" w:date="2018-07-13T19:11:00Z">
        <w:r w:rsidR="00446A84">
          <w:t xml:space="preserve">automated </w:t>
        </w:r>
      </w:ins>
      <w:ins w:id="1262" w:author="Bell Gully" w:date="2018-07-12T15:54:00Z">
        <w:r>
          <w:t xml:space="preserve">nominations will be made </w:t>
        </w:r>
      </w:ins>
      <w:ins w:id="1263" w:author="Bell Gully" w:date="2018-07-12T16:06:00Z">
        <w:r w:rsidR="00150BC3">
          <w:t>one H</w:t>
        </w:r>
        <w:r w:rsidR="000826F1">
          <w:t xml:space="preserve">our before the relevant Provisional </w:t>
        </w:r>
      </w:ins>
      <w:ins w:id="1264" w:author="Bell Gully" w:date="2018-07-12T16:07:00Z">
        <w:r w:rsidR="000826F1">
          <w:t>Nominations</w:t>
        </w:r>
      </w:ins>
      <w:ins w:id="1265" w:author="Bell Gully" w:date="2018-07-12T16:06:00Z">
        <w:r w:rsidR="000826F1">
          <w:t xml:space="preserve"> </w:t>
        </w:r>
      </w:ins>
      <w:ins w:id="1266" w:author="Bell Gully" w:date="2018-07-12T16:07:00Z">
        <w:r w:rsidR="000826F1">
          <w:t>Deadline</w:t>
        </w:r>
      </w:ins>
      <w:ins w:id="1267" w:author="Bell Gully" w:date="2018-07-12T16:06:00Z">
        <w:r w:rsidR="000826F1">
          <w:t xml:space="preserve">, the Changed Provisional Nominations </w:t>
        </w:r>
      </w:ins>
      <w:ins w:id="1268" w:author="Bell Gully" w:date="2018-07-12T16:07:00Z">
        <w:r w:rsidR="000826F1">
          <w:t>Deadline</w:t>
        </w:r>
      </w:ins>
      <w:ins w:id="1269" w:author="Bell Gully" w:date="2018-07-12T16:06:00Z">
        <w:r w:rsidR="000826F1">
          <w:t xml:space="preserve"> and </w:t>
        </w:r>
      </w:ins>
      <w:ins w:id="1270" w:author="Bell Gully" w:date="2018-07-12T16:08:00Z">
        <w:r w:rsidR="000826F1">
          <w:t>the</w:t>
        </w:r>
      </w:ins>
      <w:ins w:id="1271" w:author="Bell Gully" w:date="2018-07-12T16:06:00Z">
        <w:r w:rsidR="000826F1">
          <w:t xml:space="preserve"> Intra-</w:t>
        </w:r>
      </w:ins>
      <w:ins w:id="1272" w:author="Bell Gully" w:date="2018-07-12T16:07:00Z">
        <w:r w:rsidR="000826F1">
          <w:t>Day Nomination</w:t>
        </w:r>
      </w:ins>
      <w:ins w:id="1273" w:author="Bell Gully" w:date="2018-07-14T09:50:00Z">
        <w:r w:rsidR="004702E9">
          <w:t>s</w:t>
        </w:r>
      </w:ins>
      <w:ins w:id="1274" w:author="Bell Gully" w:date="2018-07-12T16:07:00Z">
        <w:r w:rsidR="000826F1">
          <w:t xml:space="preserve"> Deadline </w:t>
        </w:r>
      </w:ins>
      <w:ins w:id="1275" w:author="Bell Gully" w:date="2018-07-12T16:08:00Z">
        <w:r w:rsidR="000826F1">
          <w:t xml:space="preserve">in respect of </w:t>
        </w:r>
      </w:ins>
      <w:ins w:id="1276" w:author="Bell Gully" w:date="2018-07-12T16:07:00Z">
        <w:r w:rsidR="000826F1">
          <w:t xml:space="preserve">each </w:t>
        </w:r>
      </w:ins>
      <w:ins w:id="1277" w:author="Bell Gully" w:date="2018-07-12T16:06:00Z">
        <w:r w:rsidR="000826F1">
          <w:t xml:space="preserve">Day </w:t>
        </w:r>
      </w:ins>
      <w:ins w:id="1278" w:author="Bell Gully" w:date="2018-07-12T15:54:00Z">
        <w:r>
          <w:t xml:space="preserve">in accordance with the Specified Shipper Nomination </w:t>
        </w:r>
      </w:ins>
      <w:ins w:id="1279" w:author="Bell Gully" w:date="2018-07-13T09:38:00Z">
        <w:r w:rsidR="003058F2">
          <w:t>SOP</w:t>
        </w:r>
      </w:ins>
      <w:ins w:id="1280" w:author="Bell Gully" w:date="2018-07-12T15:55:00Z">
        <w:r>
          <w:t>;</w:t>
        </w:r>
      </w:ins>
    </w:p>
    <w:p w14:paraId="0083E3CD" w14:textId="68D86541" w:rsidR="004174FF" w:rsidRPr="00150BC3" w:rsidRDefault="004174FF" w:rsidP="004174FF">
      <w:pPr>
        <w:numPr>
          <w:ilvl w:val="2"/>
          <w:numId w:val="3"/>
        </w:numPr>
        <w:rPr>
          <w:ins w:id="1281" w:author="Bell Gully" w:date="2018-07-12T15:58:00Z"/>
        </w:rPr>
      </w:pPr>
      <w:ins w:id="1282" w:author="Bell Gully" w:date="2018-07-12T15:56:00Z">
        <w:r w:rsidRPr="00150BC3">
          <w:t xml:space="preserve">the </w:t>
        </w:r>
        <w:r>
          <w:t>Specified Shipper Nomination SOP</w:t>
        </w:r>
      </w:ins>
      <w:ins w:id="1283" w:author="Bell Gully" w:date="2018-07-13T09:39:00Z">
        <w:r w:rsidR="003058F2">
          <w:t xml:space="preserve"> </w:t>
        </w:r>
      </w:ins>
      <w:ins w:id="1284" w:author="Bell Gully" w:date="2018-07-12T15:56:00Z">
        <w:r>
          <w:t xml:space="preserve">will </w:t>
        </w:r>
      </w:ins>
      <w:ins w:id="1285" w:author="Bell Gully" w:date="2018-07-12T15:57:00Z">
        <w:r>
          <w:t>specify</w:t>
        </w:r>
      </w:ins>
      <w:ins w:id="1286" w:author="Bell Gully" w:date="2018-07-12T15:56:00Z">
        <w:r>
          <w:t xml:space="preserve"> an algorithm which will </w:t>
        </w:r>
      </w:ins>
      <w:ins w:id="1287" w:author="Bell Gully" w:date="2018-07-12T15:57:00Z">
        <w:r>
          <w:t xml:space="preserve">determine the relevant automated nomination to be made by First Gas </w:t>
        </w:r>
      </w:ins>
      <w:ins w:id="1288" w:author="Bell Gully" w:date="2018-07-13T09:39:00Z">
        <w:r w:rsidR="003058F2">
          <w:t>for</w:t>
        </w:r>
      </w:ins>
      <w:ins w:id="1289" w:author="Bell Gully" w:date="2018-07-12T15:57:00Z">
        <w:r>
          <w:t xml:space="preserve"> Specified Shippers (</w:t>
        </w:r>
      </w:ins>
      <w:ins w:id="1290" w:author="Bell Gully" w:date="2018-07-13T09:39:00Z">
        <w:r w:rsidR="003058F2">
          <w:t>in respect of and to the extent they</w:t>
        </w:r>
      </w:ins>
      <w:ins w:id="1291" w:author="Bell Gully" w:date="2018-07-12T15:57:00Z">
        <w:r>
          <w:t xml:space="preserve"> deliver Gas to Specified Customers)</w:t>
        </w:r>
      </w:ins>
      <w:ins w:id="1292" w:author="Bell Gully" w:date="2018-07-13T09:40:00Z">
        <w:r w:rsidR="003058F2">
          <w:t xml:space="preserve">.  </w:t>
        </w:r>
      </w:ins>
      <w:ins w:id="1293" w:author="Bell Gully" w:date="2018-07-12T15:59:00Z">
        <w:r>
          <w:t xml:space="preserve">First Gas will not apply any </w:t>
        </w:r>
      </w:ins>
      <w:ins w:id="1294" w:author="Bell Gully" w:date="2018-07-12T16:00:00Z">
        <w:r>
          <w:t>discretionary judgement or forecasting capability in respect of the automated nominations</w:t>
        </w:r>
      </w:ins>
      <w:ins w:id="1295" w:author="Bell Gully" w:date="2018-07-12T15:57:00Z">
        <w:r>
          <w:t>;</w:t>
        </w:r>
      </w:ins>
    </w:p>
    <w:p w14:paraId="1D6138EF" w14:textId="39F65E8C" w:rsidR="004174FF" w:rsidRPr="00150BC3" w:rsidRDefault="004174FF" w:rsidP="004174FF">
      <w:pPr>
        <w:numPr>
          <w:ilvl w:val="2"/>
          <w:numId w:val="3"/>
        </w:numPr>
        <w:rPr>
          <w:ins w:id="1296" w:author="Bell Gully" w:date="2018-07-12T15:59:00Z"/>
        </w:rPr>
      </w:pPr>
      <w:ins w:id="1297" w:author="Bell Gully" w:date="2018-07-12T15:58:00Z">
        <w:r>
          <w:t xml:space="preserve">the automated nominations will not apply in respect of Gas deliveries made </w:t>
        </w:r>
      </w:ins>
      <w:ins w:id="1298" w:author="Bell Gully" w:date="2018-07-12T15:59:00Z">
        <w:r>
          <w:t xml:space="preserve">or to be made </w:t>
        </w:r>
      </w:ins>
      <w:ins w:id="1299" w:author="Bell Gully" w:date="2018-07-12T15:58:00Z">
        <w:r>
          <w:t>by Specified Shippers to</w:t>
        </w:r>
      </w:ins>
      <w:ins w:id="1300" w:author="Bell Gully" w:date="2018-07-13T09:40:00Z">
        <w:r w:rsidR="003058F2">
          <w:t xml:space="preserve"> Delivery Zones or</w:t>
        </w:r>
      </w:ins>
      <w:ins w:id="1301" w:author="Bell Gully" w:date="2018-07-12T15:58:00Z">
        <w:r>
          <w:t xml:space="preserve"> Delivery Points </w:t>
        </w:r>
      </w:ins>
      <w:ins w:id="1302" w:author="Bell Gully" w:date="2018-07-12T15:59:00Z">
        <w:r>
          <w:t>where those Gas deliveries</w:t>
        </w:r>
      </w:ins>
      <w:ins w:id="1303" w:author="Bell Gully" w:date="2018-07-12T15:58:00Z">
        <w:r>
          <w:t xml:space="preserve"> </w:t>
        </w:r>
      </w:ins>
      <w:ins w:id="1304" w:author="Bell Gully" w:date="2018-07-13T11:21:00Z">
        <w:r w:rsidR="00150BC3">
          <w:t>are</w:t>
        </w:r>
      </w:ins>
      <w:ins w:id="1305" w:author="Bell Gully" w:date="2018-07-12T15:58:00Z">
        <w:r>
          <w:t xml:space="preserve"> not </w:t>
        </w:r>
      </w:ins>
      <w:ins w:id="1306" w:author="Bell Gully" w:date="2018-07-13T09:40:00Z">
        <w:r w:rsidR="003058F2">
          <w:t>for</w:t>
        </w:r>
      </w:ins>
      <w:ins w:id="1307" w:author="Bell Gully" w:date="2018-07-12T15:58:00Z">
        <w:r>
          <w:t xml:space="preserve"> Specified Customers; </w:t>
        </w:r>
      </w:ins>
    </w:p>
    <w:p w14:paraId="35D8BD64" w14:textId="25CEFE16" w:rsidR="004702E9" w:rsidRPr="00150BC3" w:rsidRDefault="004702E9" w:rsidP="004702E9">
      <w:pPr>
        <w:numPr>
          <w:ilvl w:val="2"/>
          <w:numId w:val="3"/>
        </w:numPr>
        <w:rPr>
          <w:ins w:id="1308" w:author="Bell Gully" w:date="2018-07-14T09:51:00Z"/>
        </w:rPr>
      </w:pPr>
      <w:ins w:id="1309" w:author="Bell Gully" w:date="2018-07-14T09:51:00Z">
        <w:r>
          <w:t xml:space="preserve">an Auto-Nomination Charge under </w:t>
        </w:r>
        <w:r w:rsidRPr="004702E9">
          <w:rPr>
            <w:i/>
          </w:rPr>
          <w:t>section 11.</w:t>
        </w:r>
      </w:ins>
      <w:ins w:id="1310" w:author="Bell Gully" w:date="2018-08-05T14:18:00Z">
        <w:r w:rsidR="004C4F54">
          <w:rPr>
            <w:i/>
          </w:rPr>
          <w:t>7</w:t>
        </w:r>
      </w:ins>
      <w:ins w:id="1311" w:author="Bell Gully" w:date="2018-07-14T09:51:00Z">
        <w:r w:rsidRPr="004702E9">
          <w:rPr>
            <w:i/>
          </w:rPr>
          <w:t xml:space="preserve"> </w:t>
        </w:r>
        <w:r>
          <w:t>shall apply each Day i</w:t>
        </w:r>
        <w:r w:rsidRPr="00D772B2">
          <w:t xml:space="preserve">n </w:t>
        </w:r>
        <w:r>
          <w:t xml:space="preserve">relation to automated nominations and related Gas deliveries by Specified Shippers in respect of Specified Customers in lieu of any Daily Overrun Charge or Daily Underrun Charge under </w:t>
        </w:r>
        <w:r w:rsidRPr="00791C72">
          <w:rPr>
            <w:i/>
          </w:rPr>
          <w:t>section 11.4</w:t>
        </w:r>
        <w:r>
          <w:t>;</w:t>
        </w:r>
      </w:ins>
    </w:p>
    <w:p w14:paraId="768ECEF3" w14:textId="2AB1F6C8" w:rsidR="004174FF" w:rsidRDefault="00813BC1" w:rsidP="004174FF">
      <w:pPr>
        <w:numPr>
          <w:ilvl w:val="2"/>
          <w:numId w:val="3"/>
        </w:numPr>
        <w:rPr>
          <w:ins w:id="1312" w:author="Bell Gully" w:date="2018-07-12T16:22:00Z"/>
        </w:rPr>
      </w:pPr>
      <w:ins w:id="1313" w:author="Bell Gully" w:date="2018-07-12T16:00:00Z">
        <w:r w:rsidRPr="00252369">
          <w:t xml:space="preserve">a Specified Shipper may </w:t>
        </w:r>
      </w:ins>
      <w:ins w:id="1314" w:author="Bell Gully" w:date="2018-07-12T16:08:00Z">
        <w:r w:rsidR="000826F1" w:rsidRPr="00252369">
          <w:t xml:space="preserve">amend or </w:t>
        </w:r>
      </w:ins>
      <w:ins w:id="1315" w:author="Bell Gully" w:date="2018-07-12T16:00:00Z">
        <w:r w:rsidRPr="00655C45">
          <w:t xml:space="preserve">overwrite </w:t>
        </w:r>
      </w:ins>
      <w:ins w:id="1316" w:author="Bell Gully" w:date="2018-07-14T09:50:00Z">
        <w:r w:rsidR="004702E9">
          <w:t>in</w:t>
        </w:r>
      </w:ins>
      <w:ins w:id="1317" w:author="Bell Gully" w:date="2018-07-12T16:00:00Z">
        <w:r w:rsidRPr="00655C45">
          <w:t xml:space="preserve"> </w:t>
        </w:r>
      </w:ins>
      <w:ins w:id="1318" w:author="Bell Gully" w:date="2018-07-12T16:01:00Z">
        <w:r w:rsidRPr="00655C45">
          <w:t>OATIS</w:t>
        </w:r>
      </w:ins>
      <w:ins w:id="1319" w:author="Bell Gully" w:date="2018-07-12T16:00:00Z">
        <w:r w:rsidRPr="00655C45">
          <w:t xml:space="preserve"> </w:t>
        </w:r>
      </w:ins>
      <w:ins w:id="1320" w:author="Bell Gully" w:date="2018-07-12T16:08:00Z">
        <w:r w:rsidR="000826F1" w:rsidRPr="00655C45">
          <w:t xml:space="preserve">the automated nomination provided by First Gas before the relevant </w:t>
        </w:r>
      </w:ins>
      <w:ins w:id="1321" w:author="Bell Gully" w:date="2018-07-12T16:09:00Z">
        <w:r w:rsidR="000826F1">
          <w:t xml:space="preserve">Provisional Nominations Deadline, the Changed Provisional Nominations Deadline and the Intra-Day Nomination Deadline in respect of each Day (and such amended or overwritten nominations will apply for all </w:t>
        </w:r>
      </w:ins>
      <w:ins w:id="1322" w:author="Bell Gully" w:date="2018-07-12T16:10:00Z">
        <w:r w:rsidR="000826F1">
          <w:t>purposes</w:t>
        </w:r>
      </w:ins>
      <w:ins w:id="1323" w:author="Bell Gully" w:date="2018-07-12T16:09:00Z">
        <w:r w:rsidR="000826F1">
          <w:t xml:space="preserve"> </w:t>
        </w:r>
      </w:ins>
      <w:ins w:id="1324" w:author="Bell Gully" w:date="2018-07-12T16:10:00Z">
        <w:r w:rsidR="000826F1">
          <w:t>under</w:t>
        </w:r>
      </w:ins>
      <w:ins w:id="1325" w:author="Bell Gully" w:date="2018-07-12T16:09:00Z">
        <w:r w:rsidR="000826F1">
          <w:t xml:space="preserve"> this Code)</w:t>
        </w:r>
      </w:ins>
      <w:ins w:id="1326" w:author="Bell Gully" w:date="2018-07-14T09:51:00Z">
        <w:r w:rsidR="004702E9">
          <w:t xml:space="preserve">.  No previous automated nomination nor </w:t>
        </w:r>
        <w:r w:rsidR="004702E9">
          <w:rPr>
            <w:i/>
          </w:rPr>
          <w:t>section 11.</w:t>
        </w:r>
      </w:ins>
      <w:ins w:id="1327" w:author="Bell Gully" w:date="2018-08-05T14:18:00Z">
        <w:r w:rsidR="004C4F54">
          <w:rPr>
            <w:i/>
          </w:rPr>
          <w:t>7</w:t>
        </w:r>
      </w:ins>
      <w:ins w:id="1328" w:author="Bell Gully" w:date="2018-07-14T09:51:00Z">
        <w:r w:rsidR="004702E9">
          <w:t xml:space="preserve"> shall apply in respect of such Day</w:t>
        </w:r>
      </w:ins>
      <w:ins w:id="1329" w:author="Bell Gully" w:date="2018-07-12T16:09:00Z">
        <w:r w:rsidR="000826F1">
          <w:t>;</w:t>
        </w:r>
      </w:ins>
      <w:ins w:id="1330" w:author="Bell Gully" w:date="2018-07-12T16:00:00Z">
        <w:r w:rsidRPr="00252369">
          <w:t xml:space="preserve"> </w:t>
        </w:r>
      </w:ins>
    </w:p>
    <w:p w14:paraId="1B4B9EBB" w14:textId="0EB07CA6" w:rsidR="00655C45" w:rsidRPr="00150BC3" w:rsidRDefault="00655C45" w:rsidP="00655C45">
      <w:pPr>
        <w:numPr>
          <w:ilvl w:val="2"/>
          <w:numId w:val="3"/>
        </w:numPr>
        <w:rPr>
          <w:ins w:id="1331" w:author="Bell Gully" w:date="2018-07-12T16:22:00Z"/>
        </w:rPr>
      </w:pPr>
      <w:ins w:id="1332" w:author="Bell Gully" w:date="2018-07-12T16:22:00Z">
        <w:r w:rsidRPr="00150BC3">
          <w:t xml:space="preserve">if in respect of a Day a Specified Shipper amends or overwrites an automated nomination provided by First Gas, First Gas will not provide any further automated nominations </w:t>
        </w:r>
      </w:ins>
      <w:ins w:id="1333" w:author="Bell Gully" w:date="2018-07-14T09:51:00Z">
        <w:r w:rsidR="004702E9">
          <w:t>for</w:t>
        </w:r>
      </w:ins>
      <w:ins w:id="1334" w:author="Bell Gully" w:date="2018-07-12T16:22:00Z">
        <w:r w:rsidRPr="00150BC3">
          <w:t xml:space="preserve"> any nomination cycle in respect of that Day; </w:t>
        </w:r>
      </w:ins>
    </w:p>
    <w:p w14:paraId="043D0F07" w14:textId="68B2CDE6" w:rsidR="00655C45" w:rsidRDefault="00EF4850" w:rsidP="00021496">
      <w:pPr>
        <w:numPr>
          <w:ilvl w:val="2"/>
          <w:numId w:val="3"/>
        </w:numPr>
        <w:rPr>
          <w:ins w:id="1335" w:author="Bell Gully" w:date="2018-07-13T18:41:00Z"/>
        </w:rPr>
      </w:pPr>
      <w:ins w:id="1336" w:author="Bell Gully" w:date="2018-07-12T16:11:00Z">
        <w:r w:rsidRPr="00150BC3">
          <w:t xml:space="preserve">if </w:t>
        </w:r>
      </w:ins>
      <w:ins w:id="1337" w:author="Bell Gully" w:date="2018-07-12T16:41:00Z">
        <w:r w:rsidR="005B6EEB" w:rsidRPr="00150BC3">
          <w:t xml:space="preserve">in respect of a Day </w:t>
        </w:r>
      </w:ins>
      <w:ins w:id="1338" w:author="Bell Gully" w:date="2018-07-12T16:11:00Z">
        <w:r w:rsidRPr="00150BC3">
          <w:t xml:space="preserve">a Specified Shipper does </w:t>
        </w:r>
      </w:ins>
      <w:ins w:id="1339" w:author="Bell Gully" w:date="2018-07-12T16:12:00Z">
        <w:r w:rsidR="00E047C4" w:rsidRPr="00150BC3">
          <w:t xml:space="preserve">not </w:t>
        </w:r>
      </w:ins>
      <w:ins w:id="1340" w:author="Bell Gully" w:date="2018-07-12T16:11:00Z">
        <w:r w:rsidRPr="00150BC3">
          <w:t xml:space="preserve">amend or overwrite </w:t>
        </w:r>
      </w:ins>
      <w:ins w:id="1341" w:author="Bell Gully" w:date="2018-07-14T09:52:00Z">
        <w:r w:rsidR="004702E9">
          <w:t>in</w:t>
        </w:r>
      </w:ins>
      <w:ins w:id="1342" w:author="Bell Gully" w:date="2018-07-12T16:11:00Z">
        <w:r w:rsidRPr="00150BC3">
          <w:t xml:space="preserve"> OATIS </w:t>
        </w:r>
      </w:ins>
      <w:ins w:id="1343" w:author="Bell Gully" w:date="2018-07-12T16:28:00Z">
        <w:r w:rsidR="00147058" w:rsidRPr="00150BC3">
          <w:t>an</w:t>
        </w:r>
      </w:ins>
      <w:ins w:id="1344" w:author="Bell Gully" w:date="2018-07-12T16:11:00Z">
        <w:r w:rsidRPr="00150BC3">
          <w:t xml:space="preserve"> automated </w:t>
        </w:r>
        <w:r w:rsidR="00655C45" w:rsidRPr="00150BC3">
          <w:t>nomination</w:t>
        </w:r>
      </w:ins>
      <w:ins w:id="1345" w:author="Bell Gully" w:date="2018-07-12T16:24:00Z">
        <w:r w:rsidR="00D9362E" w:rsidRPr="00150BC3">
          <w:t xml:space="preserve">, the </w:t>
        </w:r>
      </w:ins>
      <w:ins w:id="1346" w:author="Bell Gully" w:date="2018-07-12T16:41:00Z">
        <w:r w:rsidR="005B6EEB" w:rsidRPr="00150BC3">
          <w:t xml:space="preserve">relevant </w:t>
        </w:r>
      </w:ins>
      <w:ins w:id="1347" w:author="Bell Gully" w:date="2018-07-12T16:24:00Z">
        <w:r w:rsidR="00D9362E" w:rsidRPr="00150BC3">
          <w:t>automated nomination</w:t>
        </w:r>
      </w:ins>
      <w:ins w:id="1348" w:author="Bell Gully" w:date="2018-07-13T09:41:00Z">
        <w:r w:rsidR="003058F2" w:rsidRPr="00150BC3">
          <w:t>s</w:t>
        </w:r>
      </w:ins>
      <w:ins w:id="1349" w:author="Bell Gully" w:date="2018-07-12T16:11:00Z">
        <w:r w:rsidR="00655C45" w:rsidRPr="00150BC3">
          <w:t xml:space="preserve"> provided by First Gas</w:t>
        </w:r>
      </w:ins>
      <w:ins w:id="1350" w:author="Bell Gully" w:date="2018-07-12T16:24:00Z">
        <w:r w:rsidR="00655C45" w:rsidRPr="00150BC3">
          <w:t xml:space="preserve"> </w:t>
        </w:r>
      </w:ins>
      <w:ins w:id="1351" w:author="Bell Gully" w:date="2018-07-13T09:41:00Z">
        <w:r w:rsidR="003058F2" w:rsidRPr="00150BC3">
          <w:t>are</w:t>
        </w:r>
      </w:ins>
      <w:ins w:id="1352" w:author="Bell Gully" w:date="2018-07-12T16:24:00Z">
        <w:r w:rsidR="00655C45" w:rsidRPr="00150BC3">
          <w:t xml:space="preserve"> to apply for all purposes under this Code</w:t>
        </w:r>
      </w:ins>
      <w:ins w:id="1353" w:author="Bell Gully" w:date="2018-08-14T20:00:00Z">
        <w:r w:rsidR="00382783">
          <w:t xml:space="preserve"> (and shall constitute DNC for the purposes of this Code)</w:t>
        </w:r>
      </w:ins>
      <w:ins w:id="1354" w:author="Bell Gully" w:date="2018-07-12T16:24:00Z">
        <w:r w:rsidR="00021496" w:rsidRPr="00150BC3">
          <w:t>;</w:t>
        </w:r>
      </w:ins>
      <w:ins w:id="1355" w:author="Bell Gully" w:date="2018-07-12T17:20:00Z">
        <w:r w:rsidR="00021496" w:rsidRPr="00150BC3">
          <w:t xml:space="preserve"> </w:t>
        </w:r>
      </w:ins>
      <w:ins w:id="1356" w:author="Bell Gully" w:date="2018-07-14T09:52:00Z">
        <w:r w:rsidR="004702E9">
          <w:t>and</w:t>
        </w:r>
      </w:ins>
    </w:p>
    <w:p w14:paraId="02CF124F" w14:textId="0D34D8FE" w:rsidR="00147058" w:rsidRPr="00150BC3" w:rsidRDefault="00147058" w:rsidP="00147058">
      <w:pPr>
        <w:numPr>
          <w:ilvl w:val="2"/>
          <w:numId w:val="3"/>
        </w:numPr>
        <w:rPr>
          <w:ins w:id="1357" w:author="Bell Gully" w:date="2018-07-12T16:34:00Z"/>
        </w:rPr>
      </w:pPr>
      <w:ins w:id="1358" w:author="Bell Gully" w:date="2018-07-12T16:29:00Z">
        <w:r w:rsidRPr="00150BC3">
          <w:t xml:space="preserve">the automated nominations made by First Gas pursuant to this </w:t>
        </w:r>
        <w:r w:rsidRPr="00363E0C">
          <w:rPr>
            <w:i/>
          </w:rPr>
          <w:t xml:space="preserve">section 4.23 </w:t>
        </w:r>
        <w:r w:rsidRPr="00150BC3">
          <w:t xml:space="preserve">will be made by First Gas in good </w:t>
        </w:r>
      </w:ins>
      <w:ins w:id="1359" w:author="Bell Gully" w:date="2018-07-12T16:30:00Z">
        <w:r w:rsidRPr="00150BC3">
          <w:t>faith</w:t>
        </w:r>
      </w:ins>
      <w:ins w:id="1360" w:author="Bell Gully" w:date="2018-07-12T16:29:00Z">
        <w:r w:rsidRPr="00150BC3">
          <w:t>, but First Gas will have no liability for any Loss suffered by a</w:t>
        </w:r>
      </w:ins>
      <w:ins w:id="1361" w:author="Bell Gully" w:date="2018-07-13T09:42:00Z">
        <w:r w:rsidR="003058F2" w:rsidRPr="00150BC3">
          <w:t>ny</w:t>
        </w:r>
      </w:ins>
      <w:ins w:id="1362" w:author="Bell Gully" w:date="2018-07-12T16:29:00Z">
        <w:r w:rsidRPr="00150BC3">
          <w:t xml:space="preserve"> Shipper</w:t>
        </w:r>
      </w:ins>
      <w:ins w:id="1363" w:author="Bell Gully" w:date="2018-07-13T09:42:00Z">
        <w:r w:rsidR="003058F2" w:rsidRPr="00150BC3">
          <w:t xml:space="preserve"> </w:t>
        </w:r>
      </w:ins>
      <w:ins w:id="1364" w:author="Bell Gully" w:date="2018-07-13T11:21:00Z">
        <w:r w:rsidR="00150BC3">
          <w:t xml:space="preserve">or </w:t>
        </w:r>
      </w:ins>
      <w:ins w:id="1365" w:author="Bell Gully" w:date="2018-07-13T09:42:00Z">
        <w:r w:rsidR="003058F2" w:rsidRPr="00150BC3">
          <w:t>Interconnected Party</w:t>
        </w:r>
      </w:ins>
      <w:ins w:id="1366" w:author="Bell Gully" w:date="2018-07-12T16:29:00Z">
        <w:r w:rsidRPr="00150BC3">
          <w:t xml:space="preserve"> as a result of or in connection </w:t>
        </w:r>
      </w:ins>
      <w:ins w:id="1367" w:author="Bell Gully" w:date="2018-07-12T16:30:00Z">
        <w:r w:rsidRPr="00150BC3">
          <w:t>with</w:t>
        </w:r>
      </w:ins>
      <w:ins w:id="1368" w:author="Bell Gully" w:date="2018-07-13T09:43:00Z">
        <w:r w:rsidR="003058F2" w:rsidRPr="00150BC3">
          <w:t xml:space="preserve"> any</w:t>
        </w:r>
      </w:ins>
      <w:ins w:id="1369" w:author="Bell Gully" w:date="2018-07-12T16:29:00Z">
        <w:r w:rsidRPr="00150BC3">
          <w:t xml:space="preserve"> </w:t>
        </w:r>
      </w:ins>
      <w:ins w:id="1370" w:author="Bell Gully" w:date="2018-07-12T16:30:00Z">
        <w:r w:rsidRPr="00150BC3">
          <w:t xml:space="preserve">such automated nomination. </w:t>
        </w:r>
      </w:ins>
    </w:p>
    <w:p w14:paraId="393D1C04" w14:textId="5A467EE6" w:rsidR="006A3358" w:rsidRPr="003F3887" w:rsidRDefault="006A3358" w:rsidP="006A3358">
      <w:pPr>
        <w:numPr>
          <w:ilvl w:val="1"/>
          <w:numId w:val="3"/>
        </w:numPr>
        <w:rPr>
          <w:ins w:id="1371" w:author="Bell Gully" w:date="2018-07-12T17:19:00Z"/>
          <w:caps/>
          <w:szCs w:val="28"/>
        </w:rPr>
      </w:pPr>
      <w:ins w:id="1372" w:author="Bell Gully" w:date="2018-07-12T16:34:00Z">
        <w:r>
          <w:rPr>
            <w:caps/>
            <w:szCs w:val="28"/>
          </w:rPr>
          <w:t>E</w:t>
        </w:r>
        <w:r>
          <w:rPr>
            <w:szCs w:val="28"/>
          </w:rPr>
          <w:t xml:space="preserve">ach Specified Shipper will (including at the reasonable request of First Gas) provide </w:t>
        </w:r>
      </w:ins>
      <w:ins w:id="1373" w:author="Bell Gully" w:date="2018-07-12T16:42:00Z">
        <w:r w:rsidR="00964AE3">
          <w:rPr>
            <w:szCs w:val="28"/>
          </w:rPr>
          <w:t>to First Gas</w:t>
        </w:r>
      </w:ins>
      <w:ins w:id="1374" w:author="Bell Gully" w:date="2018-07-14T09:52:00Z">
        <w:r w:rsidR="00023C6B">
          <w:rPr>
            <w:szCs w:val="28"/>
          </w:rPr>
          <w:t>,</w:t>
        </w:r>
      </w:ins>
      <w:ins w:id="1375" w:author="Bell Gully" w:date="2018-07-12T16:42:00Z">
        <w:r w:rsidR="00964AE3">
          <w:rPr>
            <w:szCs w:val="28"/>
          </w:rPr>
          <w:t xml:space="preserve"> </w:t>
        </w:r>
      </w:ins>
      <w:ins w:id="1376" w:author="Bell Gully" w:date="2018-07-12T16:37:00Z">
        <w:r>
          <w:rPr>
            <w:szCs w:val="28"/>
          </w:rPr>
          <w:t xml:space="preserve">no later than three </w:t>
        </w:r>
      </w:ins>
      <w:ins w:id="1377" w:author="Bell Gully" w:date="2018-07-14T09:52:00Z">
        <w:r w:rsidR="00023C6B">
          <w:rPr>
            <w:szCs w:val="28"/>
          </w:rPr>
          <w:t>M</w:t>
        </w:r>
      </w:ins>
      <w:ins w:id="1378" w:author="Bell Gully" w:date="2018-07-12T16:37:00Z">
        <w:r>
          <w:rPr>
            <w:szCs w:val="28"/>
          </w:rPr>
          <w:t xml:space="preserve">onths prior to the </w:t>
        </w:r>
      </w:ins>
      <w:ins w:id="1379" w:author="Bell Gully" w:date="2018-08-14T20:00:00Z">
        <w:r w:rsidR="00382783">
          <w:rPr>
            <w:szCs w:val="28"/>
          </w:rPr>
          <w:t xml:space="preserve">date of </w:t>
        </w:r>
      </w:ins>
      <w:ins w:id="1380" w:author="Bell Gully" w:date="2018-08-15T17:41:00Z">
        <w:r w:rsidR="002816D1">
          <w:rPr>
            <w:szCs w:val="28"/>
          </w:rPr>
          <w:t>this</w:t>
        </w:r>
      </w:ins>
      <w:ins w:id="1381" w:author="Bell Gully" w:date="2018-08-14T20:00:00Z">
        <w:r w:rsidR="00382783">
          <w:rPr>
            <w:szCs w:val="28"/>
          </w:rPr>
          <w:t xml:space="preserve"> Code</w:t>
        </w:r>
      </w:ins>
      <w:ins w:id="1382" w:author="Bell Gully" w:date="2018-07-12T16:43:00Z">
        <w:r w:rsidR="00CE602D">
          <w:rPr>
            <w:szCs w:val="28"/>
          </w:rPr>
          <w:t xml:space="preserve"> and </w:t>
        </w:r>
      </w:ins>
      <w:ins w:id="1383" w:author="Bell Gully" w:date="2018-07-14T09:52:00Z">
        <w:r w:rsidR="00023C6B">
          <w:rPr>
            <w:szCs w:val="28"/>
          </w:rPr>
          <w:t xml:space="preserve">three Months prior to </w:t>
        </w:r>
      </w:ins>
      <w:ins w:id="1384" w:author="Bell Gully" w:date="2018-07-12T16:43:00Z">
        <w:r w:rsidR="00CE602D">
          <w:rPr>
            <w:szCs w:val="28"/>
          </w:rPr>
          <w:t xml:space="preserve">the </w:t>
        </w:r>
      </w:ins>
      <w:ins w:id="1385" w:author="Bell Gully" w:date="2018-07-12T16:37:00Z">
        <w:r>
          <w:rPr>
            <w:szCs w:val="28"/>
          </w:rPr>
          <w:t xml:space="preserve">start of each Year </w:t>
        </w:r>
      </w:ins>
      <w:ins w:id="1386" w:author="Bell Gully" w:date="2018-07-12T16:36:00Z">
        <w:r>
          <w:rPr>
            <w:szCs w:val="28"/>
          </w:rPr>
          <w:t>thereafter</w:t>
        </w:r>
      </w:ins>
      <w:ins w:id="1387" w:author="Bell Gully" w:date="2018-07-12T16:44:00Z">
        <w:r w:rsidR="00CE602D">
          <w:rPr>
            <w:szCs w:val="28"/>
          </w:rPr>
          <w:t>,</w:t>
        </w:r>
      </w:ins>
      <w:ins w:id="1388" w:author="Bell Gully" w:date="2018-07-12T16:35:00Z">
        <w:r>
          <w:rPr>
            <w:szCs w:val="28"/>
          </w:rPr>
          <w:t xml:space="preserve"> the number, location</w:t>
        </w:r>
      </w:ins>
      <w:ins w:id="1389" w:author="Bell Gully" w:date="2018-07-12T16:37:00Z">
        <w:r w:rsidR="005D3230">
          <w:rPr>
            <w:szCs w:val="28"/>
          </w:rPr>
          <w:t>,</w:t>
        </w:r>
      </w:ins>
      <w:ins w:id="1390" w:author="Bell Gully" w:date="2018-07-12T16:35:00Z">
        <w:r>
          <w:rPr>
            <w:szCs w:val="28"/>
          </w:rPr>
          <w:t xml:space="preserve"> characteristics </w:t>
        </w:r>
      </w:ins>
      <w:ins w:id="1391" w:author="Bell Gully" w:date="2018-07-12T16:38:00Z">
        <w:r w:rsidR="005D3230">
          <w:rPr>
            <w:szCs w:val="28"/>
          </w:rPr>
          <w:t xml:space="preserve">and other relevant information in respect </w:t>
        </w:r>
      </w:ins>
      <w:ins w:id="1392" w:author="Bell Gully" w:date="2018-07-12T16:35:00Z">
        <w:r>
          <w:rPr>
            <w:szCs w:val="28"/>
          </w:rPr>
          <w:t xml:space="preserve">of </w:t>
        </w:r>
      </w:ins>
      <w:ins w:id="1393" w:author="Bell Gully" w:date="2018-07-13T09:43:00Z">
        <w:r w:rsidR="003058F2">
          <w:rPr>
            <w:szCs w:val="28"/>
          </w:rPr>
          <w:t xml:space="preserve">customers or </w:t>
        </w:r>
      </w:ins>
      <w:ins w:id="1394" w:author="Bell Gully" w:date="2018-07-12T16:38:00Z">
        <w:r w:rsidR="005D3230">
          <w:t xml:space="preserve">users in </w:t>
        </w:r>
      </w:ins>
      <w:ins w:id="1395" w:author="Bell Gully" w:date="2018-07-13T09:43:00Z">
        <w:r w:rsidR="003058F2">
          <w:t>allocation groups</w:t>
        </w:r>
      </w:ins>
      <w:ins w:id="1396" w:author="Bell Gully" w:date="2018-07-12T16:38:00Z">
        <w:r w:rsidR="005D3230">
          <w:t xml:space="preserve"> 4 and 6 </w:t>
        </w:r>
      </w:ins>
      <w:ins w:id="1397" w:author="Bell Gully" w:date="2018-07-13T09:44:00Z">
        <w:r w:rsidR="003058F2">
          <w:t>under the Downstream Reconciliation Rules</w:t>
        </w:r>
      </w:ins>
      <w:ins w:id="1398" w:author="Bell Gully" w:date="2018-07-12T16:35:00Z">
        <w:r w:rsidR="005D3230">
          <w:rPr>
            <w:szCs w:val="28"/>
          </w:rPr>
          <w:t xml:space="preserve"> </w:t>
        </w:r>
        <w:r>
          <w:rPr>
            <w:szCs w:val="28"/>
          </w:rPr>
          <w:t xml:space="preserve">as further specified in the </w:t>
        </w:r>
      </w:ins>
      <w:ins w:id="1399" w:author="Bell Gully" w:date="2018-07-12T16:36:00Z">
        <w:r>
          <w:t>Specified Shipper Nomination SOP.</w:t>
        </w:r>
      </w:ins>
    </w:p>
    <w:p w14:paraId="0451F8B0" w14:textId="431DE589" w:rsidR="002F5246" w:rsidRPr="002F3C5A" w:rsidRDefault="002F5246" w:rsidP="004174FF">
      <w:pPr>
        <w:numPr>
          <w:ilvl w:val="2"/>
          <w:numId w:val="3"/>
        </w:numPr>
        <w:rPr>
          <w:caps/>
          <w:szCs w:val="28"/>
        </w:rPr>
      </w:pPr>
      <w:r>
        <w:br w:type="page"/>
      </w:r>
    </w:p>
    <w:p w14:paraId="57BE2591" w14:textId="062AF220" w:rsidR="002F5246" w:rsidRPr="00530C8E" w:rsidRDefault="002F5246" w:rsidP="002F5246">
      <w:pPr>
        <w:pStyle w:val="Heading1"/>
        <w:numPr>
          <w:ilvl w:val="0"/>
          <w:numId w:val="3"/>
        </w:numPr>
        <w:rPr>
          <w:snapToGrid w:val="0"/>
        </w:rPr>
      </w:pPr>
      <w:bookmarkStart w:id="1400" w:name="_Toc521680723"/>
      <w:r>
        <w:rPr>
          <w:snapToGrid w:val="0"/>
        </w:rPr>
        <w:t>energy quantity determination</w:t>
      </w:r>
      <w:bookmarkEnd w:id="1177"/>
      <w:bookmarkEnd w:id="1400"/>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7C7697B4"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xml:space="preserve">, there shall be Metering for every Receipt Point, Delivery Point and Bi-directional Point, which shall measure Gas </w:t>
      </w:r>
      <w:del w:id="1401" w:author="Bell Gully" w:date="2018-07-14T17:06:00Z">
        <w:r w:rsidDel="00AC41AA">
          <w:delText xml:space="preserve">directly </w:delText>
        </w:r>
      </w:del>
      <w:ins w:id="1402" w:author="Bell Gully" w:date="2018-07-14T17:06:00Z">
        <w:r w:rsidR="00AC41AA">
          <w:t xml:space="preserve">quantities by direct measurement </w:t>
        </w:r>
      </w:ins>
      <w:ins w:id="1403" w:author="Bell Gully" w:date="2018-08-08T17:40:00Z">
        <w:r w:rsidR="00080E09">
          <w:t xml:space="preserve">only </w:t>
        </w:r>
      </w:ins>
      <w:r>
        <w:t>and not by difference</w:t>
      </w:r>
      <w:del w:id="1404" w:author="Bell Gully" w:date="2018-08-08T17:40:00Z">
        <w:r w:rsidDel="00080E09">
          <w:delText xml:space="preserve"> or in any other indirect manner</w:delText>
        </w:r>
      </w:del>
      <w:r>
        <w:t>.</w:t>
      </w:r>
    </w:p>
    <w:p w14:paraId="5DEC74DA" w14:textId="3D387F58" w:rsidR="002F5246" w:rsidRPr="00D813E7" w:rsidRDefault="002F5246" w:rsidP="002F5246">
      <w:pPr>
        <w:numPr>
          <w:ilvl w:val="1"/>
          <w:numId w:val="3"/>
        </w:numPr>
        <w:rPr>
          <w:b/>
        </w:rPr>
      </w:pPr>
      <w:r>
        <w:t xml:space="preserve">Where </w:t>
      </w:r>
      <w:r w:rsidR="001045EA">
        <w:t>it</w:t>
      </w:r>
      <w:r>
        <w:t xml:space="preserve"> believes that installing Metering would be </w:t>
      </w:r>
      <w:r w:rsidR="001045EA">
        <w:t xml:space="preserve">technically </w:t>
      </w:r>
      <w:r>
        <w:t>impractical or uneconomic,</w:t>
      </w:r>
      <w:r w:rsidR="001045EA">
        <w:t xml:space="preserve"> First Gas</w:t>
      </w:r>
      <w:r>
        <w:t xml:space="preserve"> may </w:t>
      </w:r>
      <w:r w:rsidR="00695DA5">
        <w:t>elect not to install Metering at</w:t>
      </w:r>
      <w:r>
        <w:t xml:space="preserve"> a Delivery Point. </w:t>
      </w:r>
      <w:r w:rsidR="006F6D93">
        <w:t xml:space="preserve">In that event, </w:t>
      </w:r>
      <w:r>
        <w:t xml:space="preserve">First Gas may require each Shipper using that Delivery Point to provide it </w:t>
      </w:r>
      <w:r w:rsidR="003E2809">
        <w:t xml:space="preserve">at the end of each Month </w:t>
      </w:r>
      <w:r>
        <w:t xml:space="preserve">with that Shipper’s </w:t>
      </w:r>
      <w:r w:rsidR="003E2809">
        <w:t>daily delivery quantities</w:t>
      </w:r>
      <w:r>
        <w:t xml:space="preserve">, determined by: </w:t>
      </w:r>
    </w:p>
    <w:p w14:paraId="4871A005" w14:textId="7B844260" w:rsidR="003E2809" w:rsidRDefault="002F5246" w:rsidP="003E2809">
      <w:pPr>
        <w:numPr>
          <w:ilvl w:val="2"/>
          <w:numId w:val="3"/>
        </w:numPr>
      </w:pPr>
      <w:r w:rsidRPr="003E2809">
        <w:rPr>
          <w:snapToGrid w:val="0"/>
        </w:rPr>
        <w:t xml:space="preserve">the Shipper itself (for example by aggregating the consumption of its customers downstream of </w:t>
      </w:r>
      <w:r w:rsidR="003E2809" w:rsidRPr="003E2809">
        <w:rPr>
          <w:snapToGrid w:val="0"/>
        </w:rPr>
        <w:t>that</w:t>
      </w:r>
      <w:r w:rsidRPr="003E2809">
        <w:rPr>
          <w:snapToGrid w:val="0"/>
        </w:rPr>
        <w:t xml:space="preserve"> Delivery Point</w:t>
      </w:r>
      <w:ins w:id="1405" w:author="Bell Gully" w:date="2018-07-14T17:06:00Z">
        <w:r w:rsidR="00AC41AA">
          <w:rPr>
            <w:snapToGrid w:val="0"/>
          </w:rPr>
          <w:t>)</w:t>
        </w:r>
      </w:ins>
      <w:r w:rsidR="003E2809">
        <w:t>; or</w:t>
      </w:r>
    </w:p>
    <w:p w14:paraId="462CE149" w14:textId="77777777" w:rsidR="003E2809" w:rsidRPr="00E233DB" w:rsidRDefault="003E2809" w:rsidP="003E2809">
      <w:pPr>
        <w:numPr>
          <w:ilvl w:val="2"/>
          <w:numId w:val="3"/>
        </w:numPr>
      </w:pPr>
      <w:r w:rsidRPr="00554D85">
        <w:rPr>
          <w:snapToGrid w:val="0"/>
        </w:rPr>
        <w:t>the</w:t>
      </w:r>
      <w:r w:rsidRPr="009F0AFC">
        <w:rPr>
          <w:snapToGrid w:val="0"/>
        </w:rPr>
        <w:t xml:space="preserve"> Allocation Agent, where relevant</w:t>
      </w:r>
      <w:r>
        <w:rPr>
          <w:snapToGrid w:val="0"/>
        </w:rPr>
        <w:t>,</w:t>
      </w:r>
    </w:p>
    <w:p w14:paraId="22F7AD55" w14:textId="29494BF4" w:rsidR="002F5246" w:rsidRPr="00554D85" w:rsidRDefault="003E2809" w:rsidP="00E233DB">
      <w:pPr>
        <w:ind w:left="624"/>
      </w:pPr>
      <w:r>
        <w:t>and each Shipper shall do so by the time stipulated in the DRR</w:t>
      </w:r>
      <w:ins w:id="1406" w:author="Bell Gully" w:date="2018-07-14T17:06:00Z">
        <w:r w:rsidR="00AC41AA">
          <w:t xml:space="preserve"> at the time</w:t>
        </w:r>
      </w:ins>
      <w:r>
        <w:t xml:space="preserve"> by which </w:t>
      </w:r>
      <w:r w:rsidR="00EF01FC">
        <w:t xml:space="preserve">a Shipper </w:t>
      </w:r>
      <w:r>
        <w:t>must provide its customers’ consumption data to the Allocation Agent</w:t>
      </w:r>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7D779432"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1407" w:name="_Ref102288245"/>
      <w:r w:rsidRPr="00530C8E">
        <w:t xml:space="preserve"> may request </w:t>
      </w:r>
      <w:r>
        <w:t xml:space="preserve">First Gas </w:t>
      </w:r>
      <w:r w:rsidRPr="00530C8E">
        <w:t xml:space="preserve">to carry out </w:t>
      </w:r>
      <w:ins w:id="1408" w:author="Bell Gully" w:date="2018-07-14T17:54:00Z">
        <w:r w:rsidR="00EA6CB4">
          <w:t xml:space="preserve">(or request the carrying out of) </w:t>
        </w:r>
      </w:ins>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w:t>
      </w:r>
      <w:ins w:id="1409" w:author="Bell Gully" w:date="2018-07-14T17:54:00Z">
        <w:r w:rsidR="00E2598C">
          <w:rPr>
            <w:snapToGrid w:val="0"/>
          </w:rPr>
          <w:t xml:space="preserve"> undertake</w:t>
        </w:r>
        <w:r w:rsidR="00EA6CB4">
          <w:rPr>
            <w:snapToGrid w:val="0"/>
          </w:rPr>
          <w:t xml:space="preserve"> any unscheduled test of any Metering within one Month before or one Month after any scheduled testing or in any event more frequently than once every three Months</w:t>
        </w:r>
      </w:ins>
      <w:del w:id="1410" w:author="Bell Gully" w:date="2018-07-14T17:55:00Z">
        <w:r w:rsidR="00C04FC4" w:rsidRPr="00530C8E" w:rsidDel="00EA6CB4">
          <w:rPr>
            <w:snapToGrid w:val="0"/>
          </w:rPr>
          <w:delText xml:space="preserve"> </w:delText>
        </w:r>
      </w:del>
      <w:del w:id="1411" w:author="Bell Gully" w:date="2018-07-14T17:54:00Z">
        <w:r w:rsidR="00C04FC4" w:rsidDel="00EA6CB4">
          <w:rPr>
            <w:snapToGrid w:val="0"/>
          </w:rPr>
          <w:delText xml:space="preserve">do so </w:delText>
        </w:r>
        <w:r w:rsidR="00C04FC4" w:rsidRPr="00515869" w:rsidDel="00EA6CB4">
          <w:rPr>
            <w:snapToGrid w:val="0"/>
          </w:rPr>
          <w:delText xml:space="preserve">where </w:delText>
        </w:r>
        <w:r w:rsidR="00C04FC4" w:rsidDel="00EA6CB4">
          <w:rPr>
            <w:snapToGrid w:val="0"/>
          </w:rPr>
          <w:delText>it</w:delText>
        </w:r>
        <w:r w:rsidR="00C04FC4" w:rsidRPr="00515869" w:rsidDel="00EA6CB4">
          <w:rPr>
            <w:snapToGrid w:val="0"/>
          </w:rPr>
          <w:delText xml:space="preserve"> has tested </w:delText>
        </w:r>
        <w:r w:rsidR="00C1539A" w:rsidDel="00EA6CB4">
          <w:rPr>
            <w:snapToGrid w:val="0"/>
          </w:rPr>
          <w:delText>that</w:delText>
        </w:r>
        <w:r w:rsidR="00C04FC4" w:rsidRPr="00515869" w:rsidDel="00EA6CB4">
          <w:rPr>
            <w:snapToGrid w:val="0"/>
          </w:rPr>
          <w:delText xml:space="preserve"> Metering within </w:delText>
        </w:r>
        <w:r w:rsidR="00C1539A" w:rsidDel="00EA6CB4">
          <w:rPr>
            <w:snapToGrid w:val="0"/>
          </w:rPr>
          <w:delText>30 days</w:delText>
        </w:r>
        <w:r w:rsidR="00C04FC4" w:rsidRPr="00515869" w:rsidDel="00EA6CB4">
          <w:rPr>
            <w:snapToGrid w:val="0"/>
          </w:rPr>
          <w:delText xml:space="preserve"> of the request</w:delText>
        </w:r>
        <w:r w:rsidR="00C04FC4" w:rsidDel="00EA6CB4">
          <w:rPr>
            <w:snapToGrid w:val="0"/>
          </w:rPr>
          <w:delText>,</w:delText>
        </w:r>
        <w:r w:rsidR="00C04FC4" w:rsidRPr="00515869" w:rsidDel="00EA6CB4">
          <w:rPr>
            <w:snapToGrid w:val="0"/>
          </w:rPr>
          <w:delText xml:space="preserve"> </w:delText>
        </w:r>
        <w:r w:rsidR="00C1539A" w:rsidDel="00EA6CB4">
          <w:rPr>
            <w:snapToGrid w:val="0"/>
          </w:rPr>
          <w:delText>n</w:delText>
        </w:r>
        <w:r w:rsidR="00C04FC4" w:rsidRPr="00515869" w:rsidDel="00EA6CB4">
          <w:rPr>
            <w:snapToGrid w:val="0"/>
          </w:rPr>
          <w:delText xml:space="preserve">or </w:delText>
        </w:r>
        <w:r w:rsidR="00C1539A" w:rsidRPr="00530C8E" w:rsidDel="00EA6CB4">
          <w:rPr>
            <w:snapToGrid w:val="0"/>
          </w:rPr>
          <w:delText xml:space="preserve">shall </w:delText>
        </w:r>
        <w:r w:rsidR="00C1539A" w:rsidDel="00EA6CB4">
          <w:rPr>
            <w:snapToGrid w:val="0"/>
          </w:rPr>
          <w:delText>it</w:delText>
        </w:r>
        <w:r w:rsidR="00C1539A" w:rsidRPr="00530C8E" w:rsidDel="00EA6CB4">
          <w:rPr>
            <w:snapToGrid w:val="0"/>
          </w:rPr>
          <w:delText xml:space="preserve"> be required to </w:delText>
        </w:r>
        <w:r w:rsidR="00C1539A" w:rsidDel="00EA6CB4">
          <w:rPr>
            <w:snapToGrid w:val="0"/>
          </w:rPr>
          <w:delText>undertake an</w:delText>
        </w:r>
        <w:r w:rsidR="00C1539A" w:rsidRPr="00530C8E" w:rsidDel="00EA6CB4">
          <w:delText xml:space="preserve"> </w:delText>
        </w:r>
        <w:r w:rsidR="00C1539A" w:rsidDel="00EA6CB4">
          <w:delText>unscheduled</w:delText>
        </w:r>
        <w:r w:rsidR="00C1539A" w:rsidRPr="00530C8E" w:rsidDel="00EA6CB4">
          <w:delText xml:space="preserve"> test of Metering</w:delText>
        </w:r>
        <w:r w:rsidR="00C1539A" w:rsidRPr="00515869" w:rsidDel="00EA6CB4">
          <w:rPr>
            <w:snapToGrid w:val="0"/>
          </w:rPr>
          <w:delText xml:space="preserve"> </w:delText>
        </w:r>
        <w:r w:rsidR="00C04FC4" w:rsidRPr="00515869" w:rsidDel="00EA6CB4">
          <w:rPr>
            <w:snapToGrid w:val="0"/>
          </w:rPr>
          <w:delText xml:space="preserve">more frequently than once every </w:delText>
        </w:r>
        <w:r w:rsidR="00C04FC4" w:rsidDel="00EA6CB4">
          <w:rPr>
            <w:snapToGrid w:val="0"/>
          </w:rPr>
          <w:delText>9</w:delText>
        </w:r>
        <w:r w:rsidR="00C04FC4" w:rsidRPr="00515869" w:rsidDel="00EA6CB4">
          <w:rPr>
            <w:snapToGrid w:val="0"/>
          </w:rPr>
          <w:delText xml:space="preserve"> months</w:delText>
        </w:r>
      </w:del>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1407"/>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ins w:id="1412" w:author="Bell Gully" w:date="2018-08-05T14:19:00Z">
        <w:r w:rsidR="004C4F54">
          <w:t>,</w:t>
        </w:r>
      </w:ins>
      <w:r w:rsidR="00FE7C61">
        <w:t xml:space="preserve"> and</w:t>
      </w:r>
      <w:r w:rsidR="00FE7C61" w:rsidRPr="00530C8E">
        <w:t xml:space="preserve"> provide the </w:t>
      </w:r>
      <w:r w:rsidR="00FE7C61">
        <w:t xml:space="preserve">Requesting </w:t>
      </w:r>
      <w:r w:rsidR="00FE7C61" w:rsidRPr="00530C8E">
        <w:t>Party with the test results</w:t>
      </w:r>
      <w:ins w:id="1413" w:author="Bell Gully" w:date="2018-08-05T14:19:00Z">
        <w:r w:rsidR="004C4F54">
          <w:t xml:space="preserve"> as soon as reasonably practicable (and in any event within </w:t>
        </w:r>
      </w:ins>
      <w:ins w:id="1414" w:author="Bell Gully" w:date="2018-08-05T15:49:00Z">
        <w:r w:rsidR="0099406C">
          <w:t>5</w:t>
        </w:r>
      </w:ins>
      <w:ins w:id="1415" w:author="Bell Gully" w:date="2018-08-05T14:19:00Z">
        <w:r w:rsidR="004C4F54">
          <w:t xml:space="preserve"> Business Days of such test results being available to First Gas)</w:t>
        </w:r>
      </w:ins>
      <w:r w:rsidR="00FE7C61">
        <w:t>. Where</w:t>
      </w:r>
      <w:r w:rsidR="00FE7C61" w:rsidRPr="00FE7C61">
        <w:rPr>
          <w:snapToGrid w:val="0"/>
        </w:rPr>
        <w:t xml:space="preserve"> </w:t>
      </w:r>
      <w:r w:rsidR="00FE7C61" w:rsidRPr="00530C8E">
        <w:rPr>
          <w:snapToGrid w:val="0"/>
        </w:rPr>
        <w:t>the Metering is found to be</w:t>
      </w:r>
      <w:r w:rsidR="00FE7C61">
        <w:t>:</w:t>
      </w:r>
    </w:p>
    <w:p w14:paraId="6E4D1924" w14:textId="1D30FF03"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w:t>
      </w:r>
      <w:del w:id="1416" w:author="Bell Gully" w:date="2018-07-14T17:06:00Z">
        <w:r w:rsidRPr="00530C8E" w:rsidDel="00AC41AA">
          <w:rPr>
            <w:snapToGrid w:val="0"/>
          </w:rPr>
          <w:delText>and</w:delText>
        </w:r>
      </w:del>
      <w:ins w:id="1417" w:author="Bell Gully" w:date="2018-07-14T17:06:00Z">
        <w:r w:rsidR="00AC41AA">
          <w:rPr>
            <w:snapToGrid w:val="0"/>
          </w:rPr>
          <w:t>or</w:t>
        </w:r>
      </w:ins>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33919ABC"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 xml:space="preserve">section </w:t>
      </w:r>
      <w:del w:id="1418" w:author="Bell Gully" w:date="2018-07-14T17:55:00Z">
        <w:r w:rsidR="00BC29AA" w:rsidRPr="00BC29AA" w:rsidDel="00EA6CB4">
          <w:rPr>
            <w:i/>
            <w:snapToGrid w:val="0"/>
          </w:rPr>
          <w:delText>5.10</w:delText>
        </w:r>
      </w:del>
      <w:ins w:id="1419" w:author="Bell Gully" w:date="2018-07-14T17:55:00Z">
        <w:r w:rsidR="00EA6CB4">
          <w:rPr>
            <w:i/>
            <w:snapToGrid w:val="0"/>
          </w:rPr>
          <w:t>5.9</w:t>
        </w:r>
      </w:ins>
      <w:r w:rsidR="00BC29AA">
        <w:rPr>
          <w:snapToGrid w:val="0"/>
        </w:rPr>
        <w:t xml:space="preserve"> shall apply</w:t>
      </w:r>
      <w:r>
        <w:rPr>
          <w:snapToGrid w:val="0"/>
        </w:rPr>
        <w:t>.</w:t>
      </w:r>
      <w:r w:rsidRPr="00530C8E">
        <w:rPr>
          <w:snapToGrid w:val="0"/>
        </w:rPr>
        <w:t xml:space="preserve"> </w:t>
      </w:r>
    </w:p>
    <w:p w14:paraId="1E4D0509" w14:textId="56464C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at any Receipt</w:t>
      </w:r>
      <w:ins w:id="1420" w:author="Bell Gully" w:date="2018-07-14T17:55:00Z">
        <w:r w:rsidR="00EA6CB4">
          <w:t xml:space="preserve"> Point</w:t>
        </w:r>
      </w:ins>
      <w:r>
        <w:t xml:space="preserve">, Delivery </w:t>
      </w:r>
      <w:ins w:id="1421" w:author="Bell Gully" w:date="2018-07-14T17:55:00Z">
        <w:r w:rsidR="00EA6CB4">
          <w:t xml:space="preserve">Point </w:t>
        </w:r>
      </w:ins>
      <w:r>
        <w:t xml:space="preserve">or Bi-directional Point used by the Requesting Party: </w:t>
      </w:r>
    </w:p>
    <w:p w14:paraId="0BC6F62D" w14:textId="5B4536BE"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w:t>
      </w:r>
      <w:r w:rsidR="00775D66">
        <w:t xml:space="preserve">it has </w:t>
      </w:r>
      <w:r>
        <w:t>to procure any unscheduled testing of the Metering; and</w:t>
      </w:r>
    </w:p>
    <w:p w14:paraId="6ADECFE5" w14:textId="1A3CA211" w:rsidR="002F5246" w:rsidRPr="00530C8E" w:rsidRDefault="002F5246" w:rsidP="002F5246">
      <w:pPr>
        <w:numPr>
          <w:ilvl w:val="2"/>
          <w:numId w:val="3"/>
        </w:numPr>
        <w:rPr>
          <w:snapToGrid w:val="0"/>
          <w:lang w:val="en-AU"/>
        </w:rPr>
      </w:pPr>
      <w:r>
        <w:t>only where the Requesting Party is unable to procure the unscheduled testing pursuant to</w:t>
      </w:r>
      <w:del w:id="1422" w:author="Bell Gully" w:date="2018-07-14T17:55:00Z">
        <w:r w:rsidDel="00EA6CB4">
          <w:delText xml:space="preserve"> </w:delText>
        </w:r>
        <w:r w:rsidR="0065133D" w:rsidDel="00EA6CB4">
          <w:delText>part (a) of this</w:delText>
        </w:r>
      </w:del>
      <w:r w:rsidR="0065133D">
        <w:t xml:space="preserve"> </w:t>
      </w:r>
      <w:r w:rsidRPr="00130476">
        <w:rPr>
          <w:i/>
        </w:rPr>
        <w:t xml:space="preserve">section </w:t>
      </w:r>
      <w:r w:rsidR="00125811">
        <w:rPr>
          <w:i/>
        </w:rPr>
        <w:t>5</w:t>
      </w:r>
      <w:r>
        <w:rPr>
          <w:i/>
        </w:rPr>
        <w:t>.4</w:t>
      </w:r>
      <w:ins w:id="1423" w:author="Bell Gully" w:date="2018-07-14T17:55:00Z">
        <w:r w:rsidR="00EA6CB4">
          <w:rPr>
            <w:i/>
          </w:rPr>
          <w:t>(a)</w:t>
        </w:r>
      </w:ins>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r w:rsidR="00751125" w:rsidRPr="00530C8E">
        <w:rPr>
          <w:snapToGrid w:val="0"/>
        </w:rPr>
        <w:t>reimburse</w:t>
      </w:r>
      <w:r w:rsidR="00751125">
        <w:rPr>
          <w:snapToGrid w:val="0"/>
        </w:rPr>
        <w:t>s</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77777777" w:rsidR="00B275C7" w:rsidRDefault="002F5246" w:rsidP="002F5246">
      <w:pPr>
        <w:numPr>
          <w:ilvl w:val="1"/>
          <w:numId w:val="3"/>
        </w:numPr>
      </w:pPr>
      <w:r>
        <w:t>Subject to</w:t>
      </w:r>
      <w:r w:rsidR="00B275C7">
        <w:t>:</w:t>
      </w:r>
      <w:r>
        <w:t xml:space="preserve"> </w:t>
      </w:r>
    </w:p>
    <w:p w14:paraId="2041117C" w14:textId="1536C50C" w:rsidR="00B275C7" w:rsidRDefault="002F5246" w:rsidP="00B275C7">
      <w:pPr>
        <w:numPr>
          <w:ilvl w:val="2"/>
          <w:numId w:val="7"/>
        </w:numPr>
      </w:pPr>
      <w:r>
        <w:t xml:space="preserve">the Metering Owner </w:t>
      </w:r>
      <w:r w:rsidR="004D220C">
        <w:t xml:space="preserve">(where not First Gas) </w:t>
      </w:r>
      <w:r>
        <w:t>making available</w:t>
      </w:r>
      <w:ins w:id="1424" w:author="Bell Gully" w:date="2018-07-14T17:55:00Z">
        <w:r w:rsidR="00CB6F13">
          <w:t xml:space="preserve"> to First Gas</w:t>
        </w:r>
      </w:ins>
      <w:r>
        <w:t xml:space="preserv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B275C7">
        <w:t>; and</w:t>
      </w:r>
    </w:p>
    <w:p w14:paraId="314397C5" w14:textId="7F34D4CA" w:rsidR="00B275C7" w:rsidRDefault="00B275C7" w:rsidP="00B275C7">
      <w:pPr>
        <w:numPr>
          <w:ilvl w:val="2"/>
          <w:numId w:val="7"/>
        </w:numPr>
      </w:pPr>
      <w:r>
        <w:t>Shippers making available</w:t>
      </w:r>
      <w:ins w:id="1425" w:author="Bell Gully" w:date="2018-07-14T17:56:00Z">
        <w:r w:rsidR="00CB6F13">
          <w:t xml:space="preserve"> to First Gas</w:t>
        </w:r>
      </w:ins>
      <w:r>
        <w:t xml:space="preserve"> their daily delivery quantities, First Gas will produce a DDR </w:t>
      </w:r>
      <w:r w:rsidR="0080480E">
        <w:t xml:space="preserve">(but not an HDR) </w:t>
      </w:r>
      <w:r w:rsidR="002A6B18">
        <w:t>for each Delivery Point to which</w:t>
      </w:r>
      <w:r>
        <w:t xml:space="preserve"> </w:t>
      </w:r>
      <w:r w:rsidRPr="00B275C7">
        <w:rPr>
          <w:i/>
        </w:rPr>
        <w:t>section 5.</w:t>
      </w:r>
      <w:r w:rsidRPr="00C75C65">
        <w:rPr>
          <w:i/>
        </w:rPr>
        <w:t>2</w:t>
      </w:r>
      <w:r w:rsidR="002A6B18">
        <w:t xml:space="preserve"> applies</w:t>
      </w:r>
      <w:r>
        <w:t>,</w:t>
      </w:r>
    </w:p>
    <w:p w14:paraId="59E7EA82" w14:textId="4B747EE0" w:rsidR="002F5246" w:rsidRDefault="00B275C7" w:rsidP="00B275C7">
      <w:pPr>
        <w:ind w:left="624"/>
      </w:pPr>
      <w:r w:rsidRPr="008D3FB2">
        <w:t>and</w:t>
      </w:r>
      <w:r>
        <w:t xml:space="preserve"> make those DDRs and HDRs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5E7D9F1D" w:rsidR="002F5246" w:rsidRDefault="003120AC" w:rsidP="002F5246">
      <w:pPr>
        <w:numPr>
          <w:ilvl w:val="2"/>
          <w:numId w:val="7"/>
        </w:numPr>
      </w:pPr>
      <w:r>
        <w:t>where</w:t>
      </w:r>
      <w:r w:rsidR="002F5246">
        <w:t xml:space="preserve"> </w:t>
      </w:r>
      <w:r w:rsidR="00A22B26">
        <w:t>Metering</w:t>
      </w:r>
      <w:r>
        <w:t xml:space="preserve"> is</w:t>
      </w:r>
      <w:r w:rsidR="002F5246">
        <w:t xml:space="preserve"> </w:t>
      </w:r>
      <w:r w:rsidR="008D3FB2">
        <w:t xml:space="preserve">monitored by </w:t>
      </w:r>
      <w:r w:rsidR="002F5246">
        <w:t>telemetry or SCADA, each Day for all previous Days in the current Month; and</w:t>
      </w:r>
    </w:p>
    <w:p w14:paraId="1015AEAC" w14:textId="77777777" w:rsidR="002F5246" w:rsidRDefault="002F5246" w:rsidP="002F5246">
      <w:pPr>
        <w:numPr>
          <w:ilvl w:val="2"/>
          <w:numId w:val="7"/>
        </w:numPr>
      </w:pPr>
      <w:r>
        <w:t xml:space="preserve">for all </w:t>
      </w:r>
      <w:r w:rsidR="00A22B26">
        <w:t>other Metering</w:t>
      </w:r>
      <w:r>
        <w:t>, at the end of each Month for all Days of that Month.</w:t>
      </w:r>
    </w:p>
    <w:p w14:paraId="2ADAA4A6" w14:textId="144DF441"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r w:rsidR="008706BD">
        <w:t>will</w:t>
      </w:r>
      <w:r>
        <w:t xml:space="preserve"> include</w:t>
      </w:r>
      <w:r w:rsidR="008818B5">
        <w:t xml:space="preserve"> the following information</w:t>
      </w:r>
      <w:r>
        <w:t>:</w:t>
      </w:r>
    </w:p>
    <w:p w14:paraId="20EB3592" w14:textId="4BCCBB83"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w:t>
      </w:r>
      <w:ins w:id="1426" w:author="Bell Gully" w:date="2018-07-14T17:56:00Z">
        <w:r w:rsidR="00CB6F13">
          <w:t xml:space="preserve"> Point</w:t>
        </w:r>
      </w:ins>
      <w:r w:rsidR="00A22B26">
        <w:t xml:space="preserve">, Delivery </w:t>
      </w:r>
      <w:ins w:id="1427" w:author="Bell Gully" w:date="2018-07-14T17:56:00Z">
        <w:r w:rsidR="00CB6F13">
          <w:t xml:space="preserve">Point </w:t>
        </w:r>
      </w:ins>
      <w:r w:rsidR="00A22B26">
        <w:t>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t>corrected volume (standard cubic metres);</w:t>
      </w:r>
    </w:p>
    <w:p w14:paraId="388948E8" w14:textId="52FCB348" w:rsidR="002F5246" w:rsidRPr="009F0AFC" w:rsidRDefault="000A110C" w:rsidP="002F5246">
      <w:pPr>
        <w:numPr>
          <w:ilvl w:val="2"/>
          <w:numId w:val="6"/>
        </w:numPr>
        <w:rPr>
          <w:snapToGrid w:val="0"/>
        </w:rPr>
      </w:pPr>
      <w:r>
        <w:rPr>
          <w:snapToGrid w:val="0"/>
        </w:rPr>
        <w:t>Gross</w:t>
      </w:r>
      <w:r w:rsidR="001E0EC7">
        <w:rPr>
          <w:snapToGrid w:val="0"/>
        </w:rPr>
        <w:t xml:space="preserve"> </w:t>
      </w:r>
      <w:r w:rsidR="0075747F">
        <w:t>Calorific Value</w:t>
      </w:r>
      <w:r w:rsidR="002F5246" w:rsidRPr="009F0AFC">
        <w:rPr>
          <w:snapToGrid w:val="0"/>
        </w:rPr>
        <w:t xml:space="preserve"> (in </w:t>
      </w:r>
      <w:proofErr w:type="spellStart"/>
      <w:r w:rsidR="002F5246" w:rsidRPr="009F0AFC">
        <w:rPr>
          <w:snapToGrid w:val="0"/>
        </w:rPr>
        <w:t>Megajoules</w:t>
      </w:r>
      <w:proofErr w:type="spellEnd"/>
      <w:r w:rsidR="002F5246" w:rsidRPr="009F0AFC">
        <w:rPr>
          <w:snapToGrid w:val="0"/>
        </w:rPr>
        <w:t xml:space="preserve">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0F0FEF5F" w14:textId="04427C19" w:rsidR="001E0EC7" w:rsidRDefault="006C538B" w:rsidP="002F5246">
      <w:pPr>
        <w:numPr>
          <w:ilvl w:val="1"/>
          <w:numId w:val="3"/>
        </w:numPr>
      </w:pPr>
      <w:r>
        <w:t>In</w:t>
      </w:r>
      <w:r w:rsidR="00036136">
        <w:t xml:space="preserve"> relation to Gas taken at each Delivery Point First Gas will, i</w:t>
      </w:r>
      <w:r w:rsidR="004D49AE">
        <w:t>n accordance</w:t>
      </w:r>
      <w:ins w:id="1428" w:author="Bell Gully" w:date="2018-07-14T17:56:00Z">
        <w:r w:rsidR="00CB6F13">
          <w:t xml:space="preserve"> with</w:t>
        </w:r>
      </w:ins>
      <w:r w:rsidR="004D49AE">
        <w:t xml:space="preserve"> Schedule Two</w:t>
      </w:r>
      <w:r w:rsidR="00036136">
        <w:t>, publish on OATIS the following data</w:t>
      </w:r>
      <w:r w:rsidR="001E0EC7">
        <w:t>:</w:t>
      </w:r>
      <w:r w:rsidR="00036136">
        <w:t xml:space="preserve"> </w:t>
      </w:r>
      <w:r w:rsidR="001E0EC7">
        <w:t xml:space="preserve"> </w:t>
      </w:r>
    </w:p>
    <w:p w14:paraId="61EC7D2C" w14:textId="08EFF260" w:rsidR="003C0381" w:rsidRDefault="003C0381" w:rsidP="00A40F23">
      <w:pPr>
        <w:numPr>
          <w:ilvl w:val="2"/>
          <w:numId w:val="37"/>
        </w:numPr>
      </w:pPr>
      <w:r>
        <w:t>the date;</w:t>
      </w:r>
    </w:p>
    <w:p w14:paraId="715ED6D7" w14:textId="1F1ACB0D" w:rsidR="001E0EC7" w:rsidRDefault="001E0EC7" w:rsidP="00A40F23">
      <w:pPr>
        <w:numPr>
          <w:ilvl w:val="2"/>
          <w:numId w:val="37"/>
        </w:numPr>
      </w:pPr>
      <w:r>
        <w:t xml:space="preserve">daily average </w:t>
      </w:r>
      <w:r w:rsidR="00CC3521">
        <w:t>c</w:t>
      </w:r>
      <w:r>
        <w:t xml:space="preserve">arbon </w:t>
      </w:r>
      <w:r w:rsidR="00CC3521">
        <w:t>dioxide and n</w:t>
      </w:r>
      <w:r>
        <w:t>itrogen content (in mole %);</w:t>
      </w:r>
    </w:p>
    <w:p w14:paraId="5E64F34F" w14:textId="0C37D4A7" w:rsidR="001E0EC7" w:rsidRPr="004D49AE" w:rsidRDefault="001E0EC7" w:rsidP="00A40F23">
      <w:pPr>
        <w:numPr>
          <w:ilvl w:val="2"/>
          <w:numId w:val="37"/>
        </w:numPr>
      </w:pPr>
      <w:r>
        <w:t xml:space="preserve">daily average </w:t>
      </w:r>
      <w:r w:rsidR="000A110C">
        <w:t>Gross</w:t>
      </w:r>
      <w:r>
        <w:t xml:space="preserve"> </w:t>
      </w:r>
      <w:r w:rsidR="0075747F">
        <w:t>Calorific Value</w:t>
      </w:r>
      <w:r>
        <w:t xml:space="preserve"> (</w:t>
      </w:r>
      <w:r w:rsidRPr="009F0AFC">
        <w:rPr>
          <w:snapToGrid w:val="0"/>
        </w:rPr>
        <w:t xml:space="preserve">in </w:t>
      </w:r>
      <w:del w:id="1429" w:author="Bell Gully" w:date="2018-07-14T17:56:00Z">
        <w:r w:rsidR="00CC3521" w:rsidDel="00CB6F13">
          <w:rPr>
            <w:snapToGrid w:val="0"/>
          </w:rPr>
          <w:delText>m</w:delText>
        </w:r>
      </w:del>
      <w:proofErr w:type="spellStart"/>
      <w:ins w:id="1430" w:author="Bell Gully" w:date="2018-07-14T17:56:00Z">
        <w:r w:rsidR="00CB6F13">
          <w:rPr>
            <w:snapToGrid w:val="0"/>
          </w:rPr>
          <w:t>M</w:t>
        </w:r>
      </w:ins>
      <w:r w:rsidRPr="009F0AFC">
        <w:rPr>
          <w:snapToGrid w:val="0"/>
        </w:rPr>
        <w:t>egajoules</w:t>
      </w:r>
      <w:proofErr w:type="spellEnd"/>
      <w:r w:rsidRPr="009F0AFC">
        <w:rPr>
          <w:snapToGrid w:val="0"/>
        </w:rPr>
        <w:t xml:space="preserve"> per standard cubic metre</w:t>
      </w:r>
      <w:r>
        <w:rPr>
          <w:snapToGrid w:val="0"/>
        </w:rPr>
        <w:t>); and</w:t>
      </w:r>
    </w:p>
    <w:p w14:paraId="61D70B9E" w14:textId="77777777" w:rsidR="002F5246" w:rsidRDefault="001E0EC7" w:rsidP="00A40F23">
      <w:pPr>
        <w:numPr>
          <w:ilvl w:val="2"/>
          <w:numId w:val="37"/>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6EF8E50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24692B">
        <w:t xml:space="preserve"> as soon as reasonably practicable following discovery</w:t>
      </w:r>
      <w:r w:rsidR="00A479F3">
        <w:rPr>
          <w:lang w:val="en-AU"/>
        </w:rPr>
        <w:t>:</w:t>
      </w:r>
      <w:r>
        <w:rPr>
          <w:lang w:val="en-AU"/>
        </w:rPr>
        <w:t xml:space="preserve"> </w:t>
      </w:r>
    </w:p>
    <w:p w14:paraId="2365D7A4" w14:textId="5E55BAF0" w:rsidR="00A479F3" w:rsidRDefault="002F5246" w:rsidP="00A40F23">
      <w:pPr>
        <w:numPr>
          <w:ilvl w:val="2"/>
          <w:numId w:val="39"/>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20EA976" w:rsidR="00A479F3" w:rsidRDefault="002F5246" w:rsidP="00A40F23">
      <w:pPr>
        <w:numPr>
          <w:ilvl w:val="2"/>
          <w:numId w:val="39"/>
        </w:numPr>
      </w:pPr>
      <w:r>
        <w:t>publish corrected HDRs and DDRs on OATIS</w:t>
      </w:r>
      <w:r w:rsidR="00A479F3">
        <w:t xml:space="preserve">; </w:t>
      </w:r>
    </w:p>
    <w:p w14:paraId="6EAE96CA" w14:textId="10FB2574" w:rsidR="001045EA" w:rsidRDefault="00A479F3" w:rsidP="00A40F23">
      <w:pPr>
        <w:numPr>
          <w:ilvl w:val="2"/>
          <w:numId w:val="39"/>
        </w:numPr>
      </w:pPr>
      <w:r>
        <w:t>notify all Shippers and the relevant Interconnected Party</w:t>
      </w:r>
      <w:r w:rsidR="001E7E3B">
        <w:t xml:space="preserve"> on OATIS</w:t>
      </w:r>
      <w:r w:rsidR="001045EA">
        <w:t>; and</w:t>
      </w:r>
    </w:p>
    <w:p w14:paraId="640282B0" w14:textId="723D00E0" w:rsidR="0042465B" w:rsidRPr="00B51D9C" w:rsidRDefault="001045EA" w:rsidP="00A40F23">
      <w:pPr>
        <w:numPr>
          <w:ilvl w:val="2"/>
          <w:numId w:val="39"/>
        </w:numPr>
      </w:pPr>
      <w:r>
        <w:t>apply the necessary Wash-ups in accordance with the Wash-up Agreement or, in the absence of suc</w:t>
      </w:r>
      <w:r w:rsidR="006C0545">
        <w:t>h</w:t>
      </w:r>
      <w:r>
        <w:t xml:space="preserve"> an agreement, in the manner it shall reasonably determine</w:t>
      </w:r>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1431" w:name="_Toc489805944"/>
      <w:r>
        <w:rPr>
          <w:snapToGrid w:val="0"/>
        </w:rPr>
        <w:br w:type="page"/>
      </w:r>
    </w:p>
    <w:p w14:paraId="2A5F191F" w14:textId="13940E65" w:rsidR="00D24ADD" w:rsidRDefault="00D24ADD" w:rsidP="006852F6">
      <w:pPr>
        <w:pStyle w:val="Heading1"/>
        <w:numPr>
          <w:ilvl w:val="0"/>
          <w:numId w:val="3"/>
        </w:numPr>
        <w:rPr>
          <w:snapToGrid w:val="0"/>
        </w:rPr>
      </w:pPr>
      <w:bookmarkStart w:id="1432" w:name="_Toc521680724"/>
      <w:r>
        <w:rPr>
          <w:snapToGrid w:val="0"/>
        </w:rPr>
        <w:t>energy allocations</w:t>
      </w:r>
      <w:bookmarkEnd w:id="1431"/>
      <w:bookmarkEnd w:id="1432"/>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1EBCFAA7" w:rsidR="00BE1303" w:rsidRDefault="006F0D0B" w:rsidP="00473762">
      <w:pPr>
        <w:numPr>
          <w:ilvl w:val="1"/>
          <w:numId w:val="3"/>
        </w:numPr>
      </w:pPr>
      <w:ins w:id="1433" w:author="Bell Gully" w:date="2018-07-10T19:24:00Z">
        <w:r>
          <w:t>The Interconnected Party</w:t>
        </w:r>
      </w:ins>
      <w:ins w:id="1434" w:author="Bell Gully" w:date="2018-08-16T13:02:00Z">
        <w:r w:rsidR="005C690D">
          <w:t xml:space="preserve"> with an ICA</w:t>
        </w:r>
      </w:ins>
      <w:ins w:id="1435" w:author="Bell Gully" w:date="2018-07-10T19:24:00Z">
        <w:r>
          <w:t xml:space="preserve"> at a Receipt Point may elect </w:t>
        </w:r>
      </w:ins>
      <w:ins w:id="1436" w:author="Bell Gully" w:date="2018-08-10T15:15:00Z">
        <w:r w:rsidR="00C3272D">
          <w:t xml:space="preserve">under its ICA </w:t>
        </w:r>
      </w:ins>
      <w:ins w:id="1437" w:author="Bell Gully" w:date="2018-07-10T19:24:00Z">
        <w:r>
          <w:t xml:space="preserve">whether </w:t>
        </w:r>
      </w:ins>
      <w:ins w:id="1438" w:author="Bell Gully" w:date="2018-08-14T20:00:00Z">
        <w:r w:rsidR="00382783">
          <w:t xml:space="preserve">an </w:t>
        </w:r>
      </w:ins>
      <w:ins w:id="1439" w:author="Bell Gully" w:date="2018-07-10T19:24:00Z">
        <w:r w:rsidR="00382783">
          <w:t>OBA applies at the</w:t>
        </w:r>
        <w:r>
          <w:t xml:space="preserve"> Receipt Point.  </w:t>
        </w:r>
      </w:ins>
      <w:r w:rsidR="006C32EC">
        <w:t xml:space="preserve">Where an OBA </w:t>
      </w:r>
      <w:r w:rsidR="00714ACD">
        <w:t xml:space="preserve">applies </w:t>
      </w:r>
      <w:r w:rsidR="006C32EC">
        <w:t xml:space="preserve">at a Receipt Point, </w:t>
      </w:r>
      <w:r w:rsidR="0038103B">
        <w:t>a</w:t>
      </w:r>
      <w:r w:rsidR="00714ACD">
        <w:t xml:space="preserve"> Shipper’s </w:t>
      </w:r>
      <w:r w:rsidR="00445B55">
        <w:t>Receipt Quantit</w:t>
      </w:r>
      <w:r w:rsidR="004F3640">
        <w:t>y</w:t>
      </w:r>
      <w:r w:rsidR="006C32EC">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1440" w:name="__RefNumPara__8304_1524502322"/>
      <w:bookmarkStart w:id="1441" w:name="_Ref410922128"/>
      <w:bookmarkEnd w:id="1440"/>
      <w:r>
        <w:t xml:space="preserve">Receipt Quantities under </w:t>
      </w:r>
      <w:r w:rsidR="00473762">
        <w:t xml:space="preserve">a </w:t>
      </w:r>
      <w:r>
        <w:t>G</w:t>
      </w:r>
      <w:r w:rsidR="00BE1303">
        <w:t>as Transfer Agreement</w:t>
      </w:r>
      <w:r w:rsidRPr="00CE26DC">
        <w:t xml:space="preserve"> </w:t>
      </w:r>
    </w:p>
    <w:p w14:paraId="7A5B5952" w14:textId="57718B00"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E6155A">
        <w:t>a Shipper’s</w:t>
      </w:r>
      <w:r w:rsidR="00AD4F74">
        <w:t xml:space="preserve"> </w:t>
      </w:r>
      <w:r w:rsidR="00CD7479">
        <w:t xml:space="preserve">Receipt </w:t>
      </w:r>
      <w:r w:rsidR="0020073E">
        <w:t>Quantity</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1441"/>
    </w:p>
    <w:p w14:paraId="1D7E9BFF" w14:textId="0937B157" w:rsidR="002A3B93" w:rsidRPr="002A3B93" w:rsidRDefault="00C93DDB" w:rsidP="002A3B93">
      <w:pPr>
        <w:numPr>
          <w:ilvl w:val="1"/>
          <w:numId w:val="3"/>
        </w:numPr>
      </w:pPr>
      <w:bookmarkStart w:id="1442" w:name="_Ref177357886"/>
      <w:r>
        <w:rPr>
          <w:snapToGrid w:val="0"/>
        </w:rPr>
        <w:t>U</w:t>
      </w:r>
      <w:r w:rsidR="00353CEB">
        <w:rPr>
          <w:snapToGrid w:val="0"/>
        </w:rPr>
        <w:t xml:space="preserve">nder any </w:t>
      </w:r>
      <w:r w:rsidR="00B2629B">
        <w:rPr>
          <w:snapToGrid w:val="0"/>
        </w:rPr>
        <w:t>GTA</w:t>
      </w:r>
      <w:ins w:id="1443" w:author="Bell Gully" w:date="2018-07-14T17:06:00Z">
        <w:r w:rsidR="00AC41AA">
          <w:rPr>
            <w:snapToGrid w:val="0"/>
          </w:rPr>
          <w:t>,</w:t>
        </w:r>
      </w:ins>
      <w:r w:rsidR="00353CEB">
        <w:rPr>
          <w:snapToGrid w:val="0"/>
        </w:rPr>
        <w:t xml:space="preserve"> the aggregate of Receipt Quantities </w:t>
      </w:r>
      <w:r w:rsidR="0077726F">
        <w:rPr>
          <w:snapToGrid w:val="0"/>
        </w:rPr>
        <w:t xml:space="preserve">allocated to </w:t>
      </w:r>
      <w:r w:rsidR="0020073E">
        <w:rPr>
          <w:snapToGrid w:val="0"/>
        </w:rPr>
        <w:t xml:space="preserve">all </w:t>
      </w:r>
      <w:r w:rsidR="0077726F">
        <w:rPr>
          <w:snapToGrid w:val="0"/>
        </w:rPr>
        <w:t xml:space="preserve">Shippers </w:t>
      </w:r>
      <w:r w:rsidR="0020073E">
        <w:rPr>
          <w:snapToGrid w:val="0"/>
        </w:rPr>
        <w:t>using</w:t>
      </w:r>
      <w:r w:rsidR="00353CEB">
        <w:rPr>
          <w:snapToGrid w:val="0"/>
        </w:rPr>
        <w:t xml:space="preserve"> </w:t>
      </w:r>
      <w:r w:rsidR="00C8155D">
        <w:rPr>
          <w:snapToGrid w:val="0"/>
        </w:rPr>
        <w:t>that</w:t>
      </w:r>
      <w:r w:rsidR="00353CEB">
        <w:rPr>
          <w:snapToGrid w:val="0"/>
        </w:rPr>
        <w:t xml:space="preserve"> Receipt Point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1442"/>
      <w:r w:rsidR="003D3697">
        <w:t xml:space="preserve">. </w:t>
      </w:r>
      <w:r w:rsidRPr="00C700EF">
        <w:t xml:space="preserve"> </w:t>
      </w:r>
    </w:p>
    <w:p w14:paraId="54253C8C" w14:textId="77777777" w:rsidR="00C700EF" w:rsidRPr="00CE26DC" w:rsidRDefault="00CD7479" w:rsidP="00C700EF">
      <w:pPr>
        <w:numPr>
          <w:ilvl w:val="1"/>
          <w:numId w:val="3"/>
        </w:numPr>
      </w:pPr>
      <w:bookmarkStart w:id="1444" w:name="_Ref177363644"/>
      <w:bookmarkStart w:id="1445"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444"/>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1445"/>
    </w:p>
    <w:p w14:paraId="3390A858" w14:textId="77777777" w:rsidR="00C700EF" w:rsidRPr="00CE26DC" w:rsidRDefault="007137D3" w:rsidP="00C700EF">
      <w:pPr>
        <w:pStyle w:val="Heading2"/>
        <w:ind w:left="0" w:firstLine="624"/>
      </w:pPr>
      <w:bookmarkStart w:id="1446" w:name="_Toc105409047"/>
      <w:bookmarkStart w:id="1447" w:name="_Toc106793834"/>
      <w:r>
        <w:t>Secondary Trading of Gas</w:t>
      </w:r>
      <w:bookmarkEnd w:id="1446"/>
      <w:bookmarkEnd w:id="1447"/>
    </w:p>
    <w:p w14:paraId="6DA21143" w14:textId="7ACBF49C" w:rsidR="00CF3B07" w:rsidRDefault="00C35728" w:rsidP="007137D3">
      <w:pPr>
        <w:numPr>
          <w:ilvl w:val="1"/>
          <w:numId w:val="3"/>
        </w:numPr>
      </w:pPr>
      <w:bookmarkStart w:id="1448" w:name="_Ref177350982"/>
      <w:r>
        <w:t xml:space="preserve">Subject to </w:t>
      </w:r>
      <w:r w:rsidRPr="00C35728">
        <w:rPr>
          <w:i/>
        </w:rPr>
        <w:t>section 6.8</w:t>
      </w:r>
      <w:r>
        <w:t xml:space="preserve">, any Shipper, OBA Party or First Gas may buy or sell Gas </w:t>
      </w:r>
      <w:r w:rsidR="0014517E">
        <w:t xml:space="preserve">in </w:t>
      </w:r>
      <w:r w:rsidR="003E3062">
        <w:t>the</w:t>
      </w:r>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E512F4">
        <w:t xml:space="preserve">trading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21D8727C" w:rsidR="00713DEA" w:rsidRDefault="00713DEA" w:rsidP="00713DEA">
      <w:pPr>
        <w:numPr>
          <w:ilvl w:val="1"/>
          <w:numId w:val="3"/>
        </w:numPr>
        <w:rPr>
          <w:lang w:val="en-AU"/>
        </w:rPr>
      </w:pPr>
      <w:r>
        <w:rPr>
          <w:lang w:val="en-AU"/>
        </w:rPr>
        <w:t>No Gas transfer or trade, whether completed via a GTA, Gas Market or OATIS</w:t>
      </w:r>
      <w:ins w:id="1449" w:author="Bell Gully" w:date="2018-07-14T17:06:00Z">
        <w:r w:rsidR="00AC41AA">
          <w:rPr>
            <w:lang w:val="en-AU"/>
          </w:rPr>
          <w:t>,</w:t>
        </w:r>
      </w:ins>
      <w:r>
        <w:rPr>
          <w:lang w:val="en-AU"/>
        </w:rPr>
        <w:t xml:space="preserve">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3BCE8DE0" w:rsidR="00BE1303" w:rsidRPr="00BE1303" w:rsidRDefault="006F0D0B" w:rsidP="0005267C">
      <w:pPr>
        <w:numPr>
          <w:ilvl w:val="1"/>
          <w:numId w:val="3"/>
        </w:numPr>
      </w:pPr>
      <w:ins w:id="1450" w:author="Bell Gully" w:date="2018-07-10T19:24:00Z">
        <w:r>
          <w:t>The Interconnected Party</w:t>
        </w:r>
      </w:ins>
      <w:ins w:id="1451" w:author="Bell Gully" w:date="2018-08-16T13:02:00Z">
        <w:r w:rsidR="005C690D">
          <w:t xml:space="preserve"> with an ICA</w:t>
        </w:r>
      </w:ins>
      <w:ins w:id="1452" w:author="Bell Gully" w:date="2018-07-10T19:24:00Z">
        <w:r>
          <w:t xml:space="preserve"> at a Delivery Point may elect </w:t>
        </w:r>
      </w:ins>
      <w:ins w:id="1453" w:author="Bell Gully" w:date="2018-08-10T15:16:00Z">
        <w:r w:rsidR="00382783">
          <w:t>under its ICA</w:t>
        </w:r>
        <w:r w:rsidR="00C3272D">
          <w:t xml:space="preserve"> </w:t>
        </w:r>
      </w:ins>
      <w:ins w:id="1454" w:author="Bell Gully" w:date="2018-07-10T19:24:00Z">
        <w:r w:rsidR="00382783">
          <w:t xml:space="preserve">whether </w:t>
        </w:r>
      </w:ins>
      <w:ins w:id="1455" w:author="Bell Gully" w:date="2018-08-14T20:01:00Z">
        <w:r w:rsidR="00382783">
          <w:t xml:space="preserve">an </w:t>
        </w:r>
      </w:ins>
      <w:ins w:id="1456" w:author="Bell Gully" w:date="2018-07-10T19:24:00Z">
        <w:r w:rsidR="00382783">
          <w:t>OBA applies at the</w:t>
        </w:r>
        <w:r>
          <w:t xml:space="preserve"> </w:t>
        </w:r>
      </w:ins>
      <w:ins w:id="1457" w:author="Bell Gully" w:date="2018-07-10T19:25:00Z">
        <w:r>
          <w:t>Delivery</w:t>
        </w:r>
      </w:ins>
      <w:ins w:id="1458" w:author="Bell Gully" w:date="2018-07-10T19:24:00Z">
        <w:r>
          <w:t xml:space="preserve"> Point.  </w:t>
        </w:r>
      </w:ins>
      <w:r w:rsidR="00DA0C47">
        <w:t xml:space="preserve">Where an OBA </w:t>
      </w:r>
      <w:r w:rsidR="00714ACD">
        <w:t xml:space="preserve">applies </w:t>
      </w:r>
      <w:r w:rsidR="00DA0C47">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137F5408" w:rsidR="00C700EF" w:rsidRDefault="00C700EF" w:rsidP="00F56CCE">
      <w:pPr>
        <w:pStyle w:val="Heading2"/>
      </w:pPr>
      <w:r>
        <w:t xml:space="preserve">Delivery Quantities under </w:t>
      </w:r>
      <w:r w:rsidR="00473762">
        <w:t xml:space="preserve">the </w:t>
      </w:r>
      <w:r>
        <w:t>D</w:t>
      </w:r>
      <w:r w:rsidR="00BE1303">
        <w:t>ownstream Reconciliation Rules</w:t>
      </w:r>
    </w:p>
    <w:p w14:paraId="6518E9C0" w14:textId="1B1FB300" w:rsidR="003A7E51" w:rsidRPr="0071673F" w:rsidRDefault="00E460CC" w:rsidP="001757B6">
      <w:pPr>
        <w:keepNext/>
        <w:numPr>
          <w:ilvl w:val="1"/>
          <w:numId w:val="3"/>
        </w:numPr>
        <w:spacing w:after="290" w:line="290" w:lineRule="atLeast"/>
        <w:rPr>
          <w:snapToGrid w:val="0"/>
        </w:rPr>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4A5A1FC6" w:rsidR="004D02E0" w:rsidRDefault="00E460CC" w:rsidP="00EB67AC">
      <w:pPr>
        <w:numPr>
          <w:ilvl w:val="1"/>
          <w:numId w:val="3"/>
        </w:numPr>
      </w:pPr>
      <w:r>
        <w:t>Each Shipper agrees that</w:t>
      </w:r>
      <w:r w:rsidR="00B363B2">
        <w:t xml:space="preserve"> at each Delivery Point where the DRR apply</w:t>
      </w:r>
      <w:r w:rsidR="000C1794">
        <w:t>,</w:t>
      </w:r>
      <w:r w:rsidR="004D02E0">
        <w:t xml:space="preserve"> its “initial” </w:t>
      </w:r>
      <w:ins w:id="1459" w:author="Bell Gully" w:date="2018-08-05T14:20:00Z">
        <w:r w:rsidR="004C4F54">
          <w:t xml:space="preserve">allocation </w:t>
        </w:r>
      </w:ins>
      <w:r w:rsidR="004D02E0">
        <w:t xml:space="preserve">(as that term is defined in the DRR) </w:t>
      </w:r>
      <w:r w:rsidR="00BA459B">
        <w:rPr>
          <w:snapToGrid w:val="0"/>
        </w:rPr>
        <w:t>Daily Delivery Quantity</w:t>
      </w:r>
      <w:r w:rsidR="004D02E0">
        <w:t xml:space="preserve"> for each Day will be determined:</w:t>
      </w:r>
    </w:p>
    <w:p w14:paraId="7E80DC33" w14:textId="241D8A75" w:rsidR="00976952" w:rsidRDefault="004D02E0" w:rsidP="00A40F23">
      <w:pPr>
        <w:numPr>
          <w:ilvl w:val="2"/>
          <w:numId w:val="44"/>
        </w:numPr>
      </w:pPr>
      <w:r>
        <w:t xml:space="preserve">in accordance with </w:t>
      </w:r>
      <w:r w:rsidR="00222CEB">
        <w:t xml:space="preserve">the </w:t>
      </w:r>
      <w:r w:rsidR="00B363B2">
        <w:t>i</w:t>
      </w:r>
      <w:r w:rsidR="00976952">
        <w:t xml:space="preserve">ndustry agreement </w:t>
      </w:r>
      <w:r>
        <w:t>(</w:t>
      </w:r>
      <w:r w:rsidR="00976952">
        <w:t xml:space="preserve">approved by </w:t>
      </w:r>
      <w:r w:rsidR="00B363B2">
        <w:t>all Shippers</w:t>
      </w:r>
      <w:r w:rsidR="00222CEB">
        <w:t xml:space="preserve"> and</w:t>
      </w:r>
      <w:r>
        <w:t xml:space="preserve"> First Gas</w:t>
      </w:r>
      <w:r w:rsidR="00B363B2">
        <w:t xml:space="preserve"> and </w:t>
      </w:r>
      <w:r w:rsidR="00222CEB">
        <w:t xml:space="preserve">which the </w:t>
      </w:r>
      <w:r w:rsidR="00B363B2">
        <w:t>GIC</w:t>
      </w:r>
      <w:r w:rsidR="00222CEB">
        <w:t xml:space="preserve"> approves as being compatible with the DRR</w:t>
      </w:r>
      <w:r>
        <w:t>)</w:t>
      </w:r>
      <w:r w:rsidR="00976952">
        <w:t xml:space="preserve"> </w:t>
      </w:r>
      <w:r w:rsidR="00B363B2">
        <w:t xml:space="preserve">and provided to First Gas </w:t>
      </w:r>
      <w:r w:rsidR="00EB67AC">
        <w:t>each</w:t>
      </w:r>
      <w:r w:rsidR="00B363B2">
        <w:t xml:space="preserve"> </w:t>
      </w:r>
      <w:r w:rsidR="00976952">
        <w:t>Day in arrears; or</w:t>
      </w:r>
    </w:p>
    <w:p w14:paraId="5316AA33" w14:textId="7D02ED5B" w:rsidR="00976952" w:rsidRDefault="001361B8" w:rsidP="00A40F23">
      <w:pPr>
        <w:numPr>
          <w:ilvl w:val="2"/>
          <w:numId w:val="44"/>
        </w:numPr>
      </w:pPr>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or </w:t>
      </w:r>
      <w:r w:rsidR="00CF3C24">
        <w:t xml:space="preserve">in the absence of the industry agreement referred to in </w:t>
      </w:r>
      <w:r w:rsidR="00CF3C24" w:rsidRPr="00CF3C24">
        <w:rPr>
          <w:i/>
        </w:rPr>
        <w:t>section 6.11(a)</w:t>
      </w:r>
      <w:r w:rsidR="00CF3C24">
        <w:t>,</w:t>
      </w:r>
      <w:r w:rsidR="00976952">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5F37DCE3" w:rsidR="00976952" w:rsidRDefault="00917C86" w:rsidP="00976952">
      <w:pPr>
        <w:ind w:left="1247"/>
      </w:pPr>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w:t>
      </w:r>
      <w:del w:id="1460" w:author="Bell Gully" w:date="2018-07-12T09:29:00Z">
        <w:r w:rsidDel="004B70F0">
          <w:delText>(</w:delText>
        </w:r>
      </w:del>
      <w:r w:rsidR="00976952">
        <w:t>DNC</w:t>
      </w:r>
      <w:r w:rsidR="00976952">
        <w:rPr>
          <w:vertAlign w:val="subscript"/>
        </w:rPr>
        <w:t>TOTAL</w:t>
      </w:r>
      <w:r w:rsidR="003A23B2">
        <w:rPr>
          <w:vertAlign w:val="subscript"/>
        </w:rPr>
        <w:t xml:space="preserve"> </w:t>
      </w:r>
      <w:del w:id="1461" w:author="Bell Gully" w:date="2018-07-12T09:29:00Z">
        <w:r w:rsidDel="004B70F0">
          <w:delText>–</w:delText>
        </w:r>
        <w:r w:rsidR="003A23B2" w:rsidRPr="007365CF" w:rsidDel="004B70F0">
          <w:delText xml:space="preserve"> S</w:delText>
        </w:r>
        <w:r w:rsidR="007365CF" w:rsidDel="004B70F0">
          <w:delText>Q</w:delText>
        </w:r>
        <w:r w:rsidRPr="007365CF" w:rsidDel="004B70F0">
          <w:rPr>
            <w:vertAlign w:val="subscript"/>
          </w:rPr>
          <w:delText>TOTAL</w:delText>
        </w:r>
        <w:r w:rsidDel="004B70F0">
          <w:delText>)</w:delText>
        </w:r>
      </w:del>
    </w:p>
    <w:p w14:paraId="4DA4A441" w14:textId="6AF6F0E4" w:rsidR="00976952" w:rsidRDefault="006F5C13" w:rsidP="00976952">
      <w:pPr>
        <w:ind w:left="624" w:firstLine="623"/>
      </w:pPr>
      <w:r>
        <w:t>w</w:t>
      </w:r>
      <w:r w:rsidR="00976952">
        <w:t>here</w:t>
      </w:r>
      <w:r>
        <w:t>, for that Day and Delivery Point</w:t>
      </w:r>
      <w:r w:rsidR="00976952">
        <w:t>:</w:t>
      </w:r>
    </w:p>
    <w:p w14:paraId="403E3C9C" w14:textId="2068D5EB" w:rsidR="00976952" w:rsidRDefault="00976952" w:rsidP="00976952">
      <w:pPr>
        <w:ind w:left="624" w:firstLine="623"/>
      </w:pPr>
      <w:r>
        <w:t>MQ is the metered quantity;</w:t>
      </w:r>
    </w:p>
    <w:p w14:paraId="70E34E18" w14:textId="2C47D443" w:rsidR="007365CF" w:rsidRDefault="007365CF" w:rsidP="007365CF">
      <w:pPr>
        <w:ind w:left="1248" w:hanging="1"/>
      </w:pPr>
      <w:r>
        <w:t>SQ</w:t>
      </w:r>
      <w:r w:rsidRPr="007365CF">
        <w:rPr>
          <w:vertAlign w:val="subscript"/>
        </w:rPr>
        <w:t>TOTAL</w:t>
      </w:r>
      <w:r>
        <w:t xml:space="preserve"> is the estimated </w:t>
      </w:r>
      <w:r w:rsidR="00A414A1">
        <w:t>aggregate</w:t>
      </w:r>
      <w:r>
        <w:t xml:space="preserve"> Daily Delivery Quantit</w:t>
      </w:r>
      <w:r w:rsidR="00A414A1">
        <w:t>y</w:t>
      </w:r>
      <w:r>
        <w:t xml:space="preserve"> under </w:t>
      </w:r>
      <w:del w:id="1462" w:author="Bell Gully" w:date="2018-07-12T09:29:00Z">
        <w:r w:rsidR="00522582" w:rsidDel="004B70F0">
          <w:delText>all</w:delText>
        </w:r>
        <w:r w:rsidR="00A414A1" w:rsidDel="004B70F0">
          <w:delText xml:space="preserve"> </w:delText>
        </w:r>
      </w:del>
      <w:ins w:id="1463" w:author="Bell Gully" w:date="2018-07-12T09:29:00Z">
        <w:r w:rsidR="004B70F0">
          <w:t xml:space="preserve">the </w:t>
        </w:r>
      </w:ins>
      <w:r w:rsidR="00522582">
        <w:t xml:space="preserve">applicable </w:t>
      </w:r>
      <w:r>
        <w:t>Supplementary Agreements</w:t>
      </w:r>
      <w:ins w:id="1464" w:author="Bell Gully" w:date="2018-08-10T15:16:00Z">
        <w:r w:rsidR="00C3272D">
          <w:t xml:space="preserve"> and Existing Supplementary Agreements</w:t>
        </w:r>
      </w:ins>
      <w:r w:rsidR="00522582">
        <w:t xml:space="preserve"> (if any)</w:t>
      </w:r>
      <w:r>
        <w:t xml:space="preserve">, </w:t>
      </w:r>
      <w:r w:rsidR="00A414A1">
        <w:t>being the sum of</w:t>
      </w:r>
      <w:r>
        <w:t xml:space="preserve">: </w:t>
      </w:r>
    </w:p>
    <w:p w14:paraId="4C59CFA2" w14:textId="341ED1FE" w:rsidR="00A414A1" w:rsidRDefault="00522582" w:rsidP="007365CF">
      <w:pPr>
        <w:numPr>
          <w:ilvl w:val="3"/>
          <w:numId w:val="3"/>
        </w:numPr>
      </w:pPr>
      <w:r>
        <w:t xml:space="preserve">the </w:t>
      </w:r>
      <w:del w:id="1465" w:author="Bell Gully" w:date="2018-07-12T09:29:00Z">
        <w:r w:rsidDel="004B70F0">
          <w:delText>metered deliveries (from</w:delText>
        </w:r>
      </w:del>
      <w:ins w:id="1466" w:author="Bell Gully" w:date="2018-07-12T09:29:00Z">
        <w:r w:rsidR="004B70F0">
          <w:t>quantities derived from the relevant TOU Meters</w:t>
        </w:r>
      </w:ins>
      <w:ins w:id="1467" w:author="Bell Gully" w:date="2018-07-12T09:30:00Z">
        <w:r w:rsidR="004B70F0">
          <w:t xml:space="preserve"> on</w:t>
        </w:r>
      </w:ins>
      <w:r>
        <w:t xml:space="preserve"> the Distribution Network</w:t>
      </w:r>
      <w:del w:id="1468" w:author="Bell Gully" w:date="2018-07-12T09:30:00Z">
        <w:r w:rsidDel="004B70F0">
          <w:delText>)</w:delText>
        </w:r>
      </w:del>
      <w:r w:rsidR="00A414A1">
        <w:t>, to the extent available; and/or</w:t>
      </w:r>
    </w:p>
    <w:p w14:paraId="69674EFF" w14:textId="621C8C8B" w:rsidR="00A414A1" w:rsidRDefault="00522582" w:rsidP="007365CF">
      <w:pPr>
        <w:numPr>
          <w:ilvl w:val="3"/>
          <w:numId w:val="3"/>
        </w:numPr>
      </w:pPr>
      <w:r>
        <w:t xml:space="preserve">the approved </w:t>
      </w:r>
      <w:r w:rsidR="00A414A1">
        <w:t>nominated quantities</w:t>
      </w:r>
      <w:r>
        <w:t xml:space="preserve"> of Supplementary Capacity, to the extent applicable</w:t>
      </w:r>
      <w:r w:rsidR="00A414A1">
        <w:t>; and/or</w:t>
      </w:r>
    </w:p>
    <w:p w14:paraId="6C57D4D2" w14:textId="1EA56F10" w:rsidR="00A414A1" w:rsidRDefault="00522582" w:rsidP="007365CF">
      <w:pPr>
        <w:numPr>
          <w:ilvl w:val="3"/>
          <w:numId w:val="3"/>
        </w:numPr>
      </w:pPr>
      <w:r>
        <w:t>the MDQ set out in each Supplementary Agreement</w:t>
      </w:r>
      <w:ins w:id="1469" w:author="Bell Gully" w:date="2018-08-10T15:17:00Z">
        <w:r w:rsidR="00382783">
          <w:t xml:space="preserve"> </w:t>
        </w:r>
        <w:r w:rsidR="00C3272D">
          <w:t>and Existing Supplementary Agreement</w:t>
        </w:r>
      </w:ins>
      <w:r w:rsidR="00A414A1">
        <w:t>,</w:t>
      </w:r>
    </w:p>
    <w:p w14:paraId="7D1C6D1F" w14:textId="2A44C91A" w:rsidR="007365CF" w:rsidRDefault="00A414A1" w:rsidP="00A414A1">
      <w:pPr>
        <w:ind w:left="1247"/>
      </w:pPr>
      <w:r>
        <w:t>provided that SQ</w:t>
      </w:r>
      <w:r w:rsidRPr="00A414A1">
        <w:rPr>
          <w:vertAlign w:val="subscript"/>
        </w:rPr>
        <w:t>TOTAL</w:t>
      </w:r>
      <w:r>
        <w:t xml:space="preserve"> </w:t>
      </w:r>
      <w:r w:rsidR="00522582">
        <w:t>may be no greater than</w:t>
      </w:r>
      <w:r>
        <w:t xml:space="preserve"> MQ;</w:t>
      </w:r>
    </w:p>
    <w:p w14:paraId="2EA81533" w14:textId="625A6B67" w:rsidR="00976952" w:rsidRDefault="00976952" w:rsidP="004B70F0">
      <w:pPr>
        <w:ind w:left="1248" w:hanging="1"/>
      </w:pPr>
      <w:r>
        <w:t>DNC</w:t>
      </w:r>
      <w:r w:rsidRPr="00ED4DB1">
        <w:rPr>
          <w:vertAlign w:val="subscript"/>
        </w:rPr>
        <w:t>S</w:t>
      </w:r>
      <w:r>
        <w:rPr>
          <w:vertAlign w:val="subscript"/>
        </w:rPr>
        <w:t>HIPPER</w:t>
      </w:r>
      <w:r>
        <w:t xml:space="preserve"> is the Shipper’s DNC</w:t>
      </w:r>
      <w:ins w:id="1470" w:author="Bell Gully" w:date="2018-07-12T09:30:00Z">
        <w:r w:rsidR="004B70F0">
          <w:t xml:space="preserve"> for the Delivery Zone in which that Delivery Point is included</w:t>
        </w:r>
      </w:ins>
      <w:r>
        <w:t>; and</w:t>
      </w:r>
    </w:p>
    <w:p w14:paraId="45362695" w14:textId="0CB1776C" w:rsidR="00C700EF" w:rsidRDefault="00976952" w:rsidP="004B70F0">
      <w:pPr>
        <w:ind w:left="1248" w:hanging="1"/>
        <w:rPr>
          <w:snapToGrid w:val="0"/>
        </w:rPr>
      </w:pPr>
      <w:r>
        <w:t>DNC</w:t>
      </w:r>
      <w:r>
        <w:rPr>
          <w:vertAlign w:val="subscript"/>
        </w:rPr>
        <w:t>TOTAL</w:t>
      </w:r>
      <w:r>
        <w:t xml:space="preserve"> is the aggregate DNC of all Shippers</w:t>
      </w:r>
      <w:ins w:id="1471" w:author="Bell Gully" w:date="2018-07-12T09:31:00Z">
        <w:r w:rsidR="004B70F0">
          <w:t xml:space="preserve"> for the Delivery Zone in which that Delivery Point is included</w:t>
        </w:r>
      </w:ins>
      <w:r w:rsidR="009B5646">
        <w:t xml:space="preserve">. </w:t>
      </w:r>
      <w:r w:rsidR="009A352E">
        <w:t xml:space="preserve"> </w:t>
      </w:r>
      <w:bookmarkEnd w:id="1448"/>
    </w:p>
    <w:p w14:paraId="3EBFE6D4" w14:textId="49150A5F" w:rsidR="00F43E7B" w:rsidRDefault="00F43E7B" w:rsidP="00F43E7B">
      <w:pPr>
        <w:pStyle w:val="Heading2"/>
      </w:pPr>
      <w:r>
        <w:t>Delivery Quantities at a Dedicated Delivery Point</w:t>
      </w:r>
    </w:p>
    <w:p w14:paraId="01BAD193" w14:textId="7BE47670" w:rsidR="008329CA" w:rsidRPr="006D7626" w:rsidRDefault="006D7626" w:rsidP="00F43E7B">
      <w:pPr>
        <w:keepNext/>
        <w:numPr>
          <w:ilvl w:val="1"/>
          <w:numId w:val="3"/>
        </w:numPr>
        <w:spacing w:after="290" w:line="290" w:lineRule="atLeast"/>
        <w:rPr>
          <w:snapToGrid w:val="0"/>
        </w:rPr>
      </w:pPr>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an Allocation Agreement, </w:t>
      </w:r>
      <w:r>
        <w:rPr>
          <w:snapToGrid w:val="0"/>
        </w:rPr>
        <w:t xml:space="preserve">irrespective of the number of Shippers using it. </w:t>
      </w:r>
    </w:p>
    <w:p w14:paraId="63071C4B" w14:textId="4BEB058F" w:rsidR="00F43E7B" w:rsidRPr="00CD1C38" w:rsidRDefault="00F43E7B" w:rsidP="00F43E7B">
      <w:pPr>
        <w:keepNext/>
        <w:numPr>
          <w:ilvl w:val="1"/>
          <w:numId w:val="3"/>
        </w:numPr>
        <w:spacing w:after="290" w:line="290" w:lineRule="atLeast"/>
        <w:rPr>
          <w:snapToGrid w:val="0"/>
        </w:rPr>
      </w:pPr>
      <w:r>
        <w:t xml:space="preserve">Where </w:t>
      </w:r>
      <w:ins w:id="1472" w:author="Bell Gully" w:date="2018-08-05T14:20:00Z">
        <w:r w:rsidR="004C4F54">
          <w:t>such</w:t>
        </w:r>
      </w:ins>
      <w:del w:id="1473" w:author="Bell Gully" w:date="2018-08-05T14:20:00Z">
        <w:r w:rsidDel="004C4F54">
          <w:delText>the</w:delText>
        </w:r>
      </w:del>
      <w:r>
        <w:t xml:space="preserve"> </w:t>
      </w:r>
      <w:ins w:id="1474" w:author="Bell Gully" w:date="2018-08-05T14:20:00Z">
        <w:r w:rsidR="004C4F54">
          <w:t xml:space="preserve">Dedicated </w:t>
        </w:r>
      </w:ins>
      <w:r>
        <w:t xml:space="preserve">Delivery Point is used by: </w:t>
      </w:r>
    </w:p>
    <w:p w14:paraId="22D55BD0" w14:textId="648A7D9B" w:rsidR="00F43E7B" w:rsidRDefault="00F43E7B" w:rsidP="00F43E7B">
      <w:pPr>
        <w:numPr>
          <w:ilvl w:val="2"/>
          <w:numId w:val="3"/>
        </w:numPr>
        <w:rPr>
          <w:snapToGrid w:val="0"/>
        </w:rPr>
      </w:pPr>
      <w:r w:rsidRPr="00766310">
        <w:rPr>
          <w:snapToGrid w:val="0"/>
        </w:rPr>
        <w:t>only one Shipper</w:t>
      </w:r>
      <w:r>
        <w:rPr>
          <w:snapToGrid w:val="0"/>
        </w:rPr>
        <w:t xml:space="preserve">, </w:t>
      </w:r>
      <w:r w:rsidR="00812FCE">
        <w:rPr>
          <w:snapToGrid w:val="0"/>
        </w:rPr>
        <w:t xml:space="preserve">First Gas </w:t>
      </w:r>
      <w:ins w:id="1475" w:author="Bell Gully" w:date="2018-07-10T19:25:00Z">
        <w:r w:rsidR="006F0D0B">
          <w:rPr>
            <w:snapToGrid w:val="0"/>
          </w:rPr>
          <w:t xml:space="preserve">(or, if agreed by First Gas and the relevant Interconnected Party, that Interconnected Party) </w:t>
        </w:r>
      </w:ins>
      <w:r w:rsidR="00812FCE">
        <w:rPr>
          <w:snapToGrid w:val="0"/>
        </w:rPr>
        <w:t>will be the Allocation Agent</w:t>
      </w:r>
      <w:r w:rsidR="00151680">
        <w:rPr>
          <w:snapToGrid w:val="0"/>
        </w:rPr>
        <w:t xml:space="preserve"> and </w:t>
      </w:r>
      <w:r>
        <w:rPr>
          <w:snapToGrid w:val="0"/>
        </w:rPr>
        <w:t xml:space="preserve">that Shipper’s </w:t>
      </w:r>
      <w:r w:rsidR="00F74047">
        <w:rPr>
          <w:iCs/>
        </w:rPr>
        <w:t>Daily</w:t>
      </w:r>
      <w:r>
        <w:rPr>
          <w:snapToGrid w:val="0"/>
        </w:rPr>
        <w:t xml:space="preserve"> </w:t>
      </w:r>
      <w:ins w:id="1476" w:author="Bell Gully" w:date="2018-07-12T09:31:00Z">
        <w:r w:rsidR="004B70F0">
          <w:rPr>
            <w:snapToGrid w:val="0"/>
          </w:rPr>
          <w:t xml:space="preserve">Delivery Quantities </w:t>
        </w:r>
      </w:ins>
      <w:r w:rsidR="00D54EA0">
        <w:rPr>
          <w:snapToGrid w:val="0"/>
        </w:rPr>
        <w:t xml:space="preserve">and Hourly </w:t>
      </w:r>
      <w:r w:rsidR="00CB092D">
        <w:rPr>
          <w:snapToGrid w:val="0"/>
        </w:rPr>
        <w:t xml:space="preserve">Delivery </w:t>
      </w:r>
      <w:r w:rsidR="00D54EA0">
        <w:rPr>
          <w:snapToGrid w:val="0"/>
        </w:rPr>
        <w:t>Quantities</w:t>
      </w:r>
      <w:r w:rsidRPr="00766310">
        <w:rPr>
          <w:snapToGrid w:val="0"/>
        </w:rPr>
        <w:t xml:space="preserve"> will be the </w:t>
      </w:r>
      <w:r w:rsidR="006A5250">
        <w:rPr>
          <w:snapToGrid w:val="0"/>
        </w:rPr>
        <w:t xml:space="preserve">respective </w:t>
      </w:r>
      <w:r w:rsidRPr="00766310">
        <w:rPr>
          <w:snapToGrid w:val="0"/>
        </w:rPr>
        <w:t>metered quantit</w:t>
      </w:r>
      <w:r w:rsidR="00D54EA0">
        <w:rPr>
          <w:snapToGrid w:val="0"/>
        </w:rPr>
        <w:t>ies</w:t>
      </w:r>
      <w:r>
        <w:rPr>
          <w:snapToGrid w:val="0"/>
        </w:rPr>
        <w:t>; and</w:t>
      </w:r>
    </w:p>
    <w:p w14:paraId="4E430B94" w14:textId="27EB87E3" w:rsidR="006F0D0B" w:rsidRDefault="00F43E7B" w:rsidP="00F43E7B">
      <w:pPr>
        <w:numPr>
          <w:ilvl w:val="2"/>
          <w:numId w:val="3"/>
        </w:numPr>
        <w:rPr>
          <w:ins w:id="1477" w:author="Bell Gully" w:date="2018-07-10T19:26:00Z"/>
          <w:snapToGrid w:val="0"/>
        </w:rPr>
      </w:pPr>
      <w:r>
        <w:rPr>
          <w:snapToGrid w:val="0"/>
        </w:rPr>
        <w:t>more than one S</w:t>
      </w:r>
      <w:r w:rsidRPr="00766310">
        <w:rPr>
          <w:snapToGrid w:val="0"/>
        </w:rPr>
        <w:t>hipper</w:t>
      </w:r>
      <w:r>
        <w:rPr>
          <w:snapToGrid w:val="0"/>
        </w:rPr>
        <w:t xml:space="preserve">, each Shipper’s </w:t>
      </w:r>
      <w:r w:rsidR="00F74047">
        <w:rPr>
          <w:iCs/>
        </w:rPr>
        <w:t>Daily</w:t>
      </w:r>
      <w:r>
        <w:rPr>
          <w:snapToGrid w:val="0"/>
        </w:rPr>
        <w:t xml:space="preserve"> </w:t>
      </w:r>
      <w:ins w:id="1478" w:author="Bell Gully" w:date="2018-07-12T09:31:00Z">
        <w:r w:rsidR="004B70F0">
          <w:rPr>
            <w:snapToGrid w:val="0"/>
          </w:rPr>
          <w:t xml:space="preserve">Delivery Quantities </w:t>
        </w:r>
      </w:ins>
      <w:r w:rsidR="00D54EA0">
        <w:rPr>
          <w:snapToGrid w:val="0"/>
        </w:rPr>
        <w:t xml:space="preserve">and Hourly </w:t>
      </w:r>
      <w:r w:rsidR="00CB092D">
        <w:rPr>
          <w:snapToGrid w:val="0"/>
        </w:rPr>
        <w:t xml:space="preserve">Delivery </w:t>
      </w:r>
      <w:r>
        <w:rPr>
          <w:snapToGrid w:val="0"/>
        </w:rPr>
        <w:t xml:space="preserve">Quantities will be </w:t>
      </w:r>
      <w:r w:rsidR="002F66B2" w:rsidRPr="00766310">
        <w:rPr>
          <w:snapToGrid w:val="0"/>
        </w:rPr>
        <w:t xml:space="preserve">the </w:t>
      </w:r>
      <w:r w:rsidR="002F66B2">
        <w:rPr>
          <w:snapToGrid w:val="0"/>
        </w:rPr>
        <w:t xml:space="preserve">respective quantities </w:t>
      </w:r>
      <w:r>
        <w:rPr>
          <w:snapToGrid w:val="0"/>
        </w:rPr>
        <w:t xml:space="preserve">determined by the Allocation Agent </w:t>
      </w:r>
      <w:r w:rsidR="00151680">
        <w:rPr>
          <w:snapToGrid w:val="0"/>
        </w:rPr>
        <w:t xml:space="preserve">appointed </w:t>
      </w:r>
      <w:r>
        <w:rPr>
          <w:snapToGrid w:val="0"/>
        </w:rPr>
        <w:t>under the Allocation Agreement</w:t>
      </w:r>
      <w:ins w:id="1479" w:author="Bell Gully" w:date="2018-07-10T19:26:00Z">
        <w:r w:rsidR="006F0D0B">
          <w:rPr>
            <w:snapToGrid w:val="0"/>
          </w:rPr>
          <w:t>,</w:t>
        </w:r>
      </w:ins>
    </w:p>
    <w:p w14:paraId="6E3009FC" w14:textId="1AA932F4" w:rsidR="00F43E7B" w:rsidRDefault="006F0D0B" w:rsidP="006F0D0B">
      <w:pPr>
        <w:ind w:left="624"/>
        <w:rPr>
          <w:snapToGrid w:val="0"/>
        </w:rPr>
      </w:pPr>
      <w:ins w:id="1480" w:author="Bell Gully" w:date="2018-07-10T19:26:00Z">
        <w:r>
          <w:rPr>
            <w:snapToGrid w:val="0"/>
          </w:rPr>
          <w:t xml:space="preserve">and any Shipper who starts to </w:t>
        </w:r>
      </w:ins>
      <w:ins w:id="1481" w:author="Bell Gully" w:date="2018-07-10T19:27:00Z">
        <w:r>
          <w:rPr>
            <w:snapToGrid w:val="0"/>
          </w:rPr>
          <w:t xml:space="preserve">make nominations in respect of or otherwise </w:t>
        </w:r>
      </w:ins>
      <w:ins w:id="1482" w:author="Bell Gully" w:date="2018-07-10T19:26:00Z">
        <w:r>
          <w:rPr>
            <w:snapToGrid w:val="0"/>
          </w:rPr>
          <w:t>use</w:t>
        </w:r>
      </w:ins>
      <w:ins w:id="1483" w:author="Bell Gully" w:date="2018-07-11T17:35:00Z">
        <w:r w:rsidR="0057148A">
          <w:rPr>
            <w:snapToGrid w:val="0"/>
          </w:rPr>
          <w:t>s</w:t>
        </w:r>
      </w:ins>
      <w:ins w:id="1484" w:author="Bell Gully" w:date="2018-07-10T19:26:00Z">
        <w:r>
          <w:rPr>
            <w:snapToGrid w:val="0"/>
          </w:rPr>
          <w:t xml:space="preserve"> a Delivery Point to which </w:t>
        </w:r>
        <w:r w:rsidRPr="006F0D0B">
          <w:rPr>
            <w:i/>
            <w:snapToGrid w:val="0"/>
          </w:rPr>
          <w:t>section 6.13(b)</w:t>
        </w:r>
        <w:r>
          <w:rPr>
            <w:snapToGrid w:val="0"/>
          </w:rPr>
          <w:t xml:space="preserve"> applies will promptly execute an Allocation Agreement or </w:t>
        </w:r>
      </w:ins>
      <w:ins w:id="1485" w:author="Bell Gully" w:date="2018-07-10T19:27:00Z">
        <w:r w:rsidR="00AB78FD">
          <w:rPr>
            <w:snapToGrid w:val="0"/>
          </w:rPr>
          <w:t>become a party to the e</w:t>
        </w:r>
        <w:r>
          <w:rPr>
            <w:snapToGrid w:val="0"/>
          </w:rPr>
          <w:t>xisting Allocation Agreement</w:t>
        </w:r>
      </w:ins>
      <w:r w:rsidR="00F43E7B">
        <w:rPr>
          <w:snapToGrid w:val="0"/>
        </w:rPr>
        <w:t>.</w:t>
      </w:r>
      <w:r w:rsidR="00F74047">
        <w:rPr>
          <w:snapToGrid w:val="0"/>
        </w:rPr>
        <w:t xml:space="preserve"> </w:t>
      </w:r>
    </w:p>
    <w:p w14:paraId="49730D6D" w14:textId="6FE5C987" w:rsidR="0075211C" w:rsidRDefault="004C132C" w:rsidP="00C700EF">
      <w:pPr>
        <w:numPr>
          <w:ilvl w:val="1"/>
          <w:numId w:val="3"/>
        </w:numPr>
      </w:pPr>
      <w:r>
        <w:t xml:space="preserve">At </w:t>
      </w:r>
      <w:r w:rsidR="004369D2">
        <w:t>any</w:t>
      </w:r>
      <w:r>
        <w:t xml:space="preserve"> Delivery Point where an</w:t>
      </w:r>
      <w:r w:rsidR="00C700EF" w:rsidRPr="00CE26DC">
        <w:t xml:space="preserve"> Allocation Agreement </w:t>
      </w:r>
      <w:r>
        <w:t>applies, each Shipper</w:t>
      </w:r>
      <w:ins w:id="1486" w:author="Bell Gully" w:date="2018-07-13T09:45:00Z">
        <w:r w:rsidR="003058F2">
          <w:t xml:space="preserve"> using that Delivery Poin</w:t>
        </w:r>
        <w:r w:rsidR="0010660B">
          <w:t>t</w:t>
        </w:r>
      </w:ins>
      <w:r>
        <w:t xml:space="preserve"> </w:t>
      </w:r>
      <w:r w:rsidR="004369D2">
        <w:t>shall</w:t>
      </w:r>
      <w:r w:rsidR="0075211C">
        <w:t xml:space="preserve"> ensure that:</w:t>
      </w:r>
      <w:r w:rsidR="00C700EF" w:rsidRPr="00CE26DC">
        <w:t xml:space="preserve"> </w:t>
      </w:r>
    </w:p>
    <w:p w14:paraId="5DD6ECA2" w14:textId="7660AF56" w:rsidR="002A4918" w:rsidRDefault="004B70F0" w:rsidP="0075211C">
      <w:pPr>
        <w:numPr>
          <w:ilvl w:val="2"/>
          <w:numId w:val="3"/>
        </w:numPr>
      </w:pPr>
      <w:ins w:id="1487" w:author="Bell Gully" w:date="2018-07-12T09:31:00Z">
        <w:r>
          <w:t xml:space="preserve">it remains a party to an Allocation Agreement which sets out </w:t>
        </w:r>
      </w:ins>
      <w:r w:rsidR="002A4918">
        <w:t xml:space="preserve">the allocation methodology </w:t>
      </w:r>
      <w:del w:id="1488" w:author="Bell Gully" w:date="2018-07-12T09:31:00Z">
        <w:r w:rsidR="002A4918" w:rsidDel="004B70F0">
          <w:delText xml:space="preserve">is </w:delText>
        </w:r>
      </w:del>
      <w:r w:rsidR="002A4918">
        <w:t>acceptable to the Interconnected Party</w:t>
      </w:r>
      <w:ins w:id="1489" w:author="Bell Gully" w:date="2018-07-12T09:32:00Z">
        <w:r>
          <w:t xml:space="preserve"> and relevant Shippers</w:t>
        </w:r>
      </w:ins>
      <w:r w:rsidR="002A4918">
        <w:t>;</w:t>
      </w:r>
      <w:r w:rsidR="004C132C">
        <w:t xml:space="preserve"> and</w:t>
      </w:r>
    </w:p>
    <w:p w14:paraId="1940DB1F" w14:textId="647D2CB9" w:rsidR="00D94434" w:rsidRDefault="00D429AF" w:rsidP="0075211C">
      <w:pPr>
        <w:numPr>
          <w:ilvl w:val="2"/>
          <w:numId w:val="3"/>
        </w:numPr>
      </w:pPr>
      <w:r>
        <w:t xml:space="preserve">the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ins w:id="1490" w:author="Bell Gully" w:date="2018-07-12T09:32:00Z">
        <w:r w:rsidR="004B70F0">
          <w:t xml:space="preserve">Delivery Quantities </w:t>
        </w:r>
      </w:ins>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p>
    <w:p w14:paraId="6822E6B0" w14:textId="2AED6581" w:rsidR="00D94434" w:rsidRDefault="005C7D65" w:rsidP="00D94434">
      <w:pPr>
        <w:pStyle w:val="Heading2"/>
        <w:ind w:left="0" w:firstLine="624"/>
      </w:pPr>
      <w:r>
        <w:t xml:space="preserve">Delivery Quantities under </w:t>
      </w:r>
      <w:r w:rsidR="00D94434">
        <w:t>Supplementary and Interruptible Agreements</w:t>
      </w:r>
    </w:p>
    <w:p w14:paraId="1DF8D125" w14:textId="33494C5E" w:rsidR="00ED63E1" w:rsidRDefault="00ED63E1" w:rsidP="00D82E55">
      <w:pPr>
        <w:numPr>
          <w:ilvl w:val="1"/>
          <w:numId w:val="3"/>
        </w:numPr>
      </w:pPr>
      <w:r>
        <w:t xml:space="preserve">If First Gas enters into a Supplementary Agreement or Interruptible Agreement in respect of an End-user </w:t>
      </w:r>
      <w:r w:rsidR="00FA59A9">
        <w:t>supplied via</w:t>
      </w:r>
      <w:r>
        <w:t xml:space="preserve"> a Distribution Network, it will advise the Allocation Agent </w:t>
      </w:r>
      <w:r w:rsidR="00611917">
        <w:t xml:space="preserve">under the DRR </w:t>
      </w:r>
      <w:r>
        <w:t xml:space="preserve">of </w:t>
      </w:r>
      <w:r w:rsidR="00A3549E">
        <w:t>that</w:t>
      </w:r>
      <w:r>
        <w:t xml:space="preserve"> agreement and its commencement date.</w:t>
      </w:r>
      <w:r w:rsidR="005C7D65">
        <w:t xml:space="preserve"> </w:t>
      </w:r>
    </w:p>
    <w:p w14:paraId="6D7C3ECC" w14:textId="3D6394EC" w:rsidR="0075211C" w:rsidRDefault="00F74047" w:rsidP="00D82E55">
      <w:pPr>
        <w:numPr>
          <w:ilvl w:val="1"/>
          <w:numId w:val="3"/>
        </w:numPr>
      </w:pPr>
      <w:r>
        <w:rPr>
          <w:iCs/>
        </w:rPr>
        <w:t>Daily</w:t>
      </w:r>
      <w:r w:rsidR="00F353EA">
        <w:rPr>
          <w:iCs/>
        </w:rPr>
        <w:t xml:space="preserve"> </w:t>
      </w:r>
      <w:r w:rsidR="00ED63E1">
        <w:t xml:space="preserve">Delivery Quantities under any </w:t>
      </w:r>
      <w:r w:rsidR="00A3549E">
        <w:t xml:space="preserve">Supplementary Agreement, Existing Supplementary Agreement or Interruptible Agreement </w:t>
      </w:r>
      <w:r w:rsidR="00ED63E1">
        <w:t>shall be the quantities determined by, and notified to</w:t>
      </w:r>
      <w:ins w:id="1491" w:author="Bell Gully" w:date="2018-08-05T14:20:00Z">
        <w:r w:rsidR="004C4F54">
          <w:t>,</w:t>
        </w:r>
      </w:ins>
      <w:r w:rsidR="00ED63E1">
        <w:t xml:space="preserve">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52F791FE" w:rsidR="00DB3E8E" w:rsidRDefault="00CD7479" w:rsidP="00C700EF">
      <w:pPr>
        <w:numPr>
          <w:ilvl w:val="1"/>
          <w:numId w:val="3"/>
        </w:numPr>
      </w:pPr>
      <w:r>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F74047">
        <w:rPr>
          <w:iCs/>
        </w:rPr>
        <w:t>Daily</w:t>
      </w:r>
      <w:r w:rsidR="0020073E">
        <w:rPr>
          <w:iCs/>
        </w:rPr>
        <w:t xml:space="preserve"> </w:t>
      </w:r>
      <w:r w:rsidR="00C700EF" w:rsidRPr="00CE26DC">
        <w:t>Delivery Quantity.</w:t>
      </w:r>
    </w:p>
    <w:p w14:paraId="71BF6207"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56208B52" w14:textId="77777777"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3F67D3CF" w:rsidR="00DB3E8E" w:rsidRPr="00CE26DC" w:rsidRDefault="00840BE3" w:rsidP="00DB3E8E">
      <w:pPr>
        <w:numPr>
          <w:ilvl w:val="1"/>
          <w:numId w:val="3"/>
        </w:numPr>
      </w:pPr>
      <w:del w:id="1492" w:author="Bell Gully" w:date="2018-08-08T20:12:00Z">
        <w:r w:rsidDel="00DE790C">
          <w:delText xml:space="preserve">Subject to </w:delText>
        </w:r>
        <w:r w:rsidRPr="00DE790C" w:rsidDel="00DE790C">
          <w:rPr>
            <w:i/>
          </w:rPr>
          <w:delText>section 6.15</w:delText>
        </w:r>
        <w:r w:rsidRPr="00DE790C" w:rsidDel="00DE790C">
          <w:delText>, i</w:delText>
        </w:r>
      </w:del>
      <w:ins w:id="1493" w:author="Bell Gully" w:date="2018-08-08T20:12:00Z">
        <w:r w:rsidR="00DE790C" w:rsidRPr="00DE790C">
          <w:t>I</w:t>
        </w:r>
      </w:ins>
      <w:r>
        <w:t>f</w:t>
      </w:r>
      <w:r w:rsidR="00D82E55">
        <w:t xml:space="preserve"> the End-user at a Dedicated Delivery Point wishes to commence buying Gas from a new Shipper while continuing to buy Gas </w:t>
      </w:r>
      <w:r w:rsidR="00857C9F">
        <w:t xml:space="preserve">from </w:t>
      </w:r>
      <w:r w:rsidR="00D82E55">
        <w:t>an existing Shipper</w:t>
      </w:r>
      <w:ins w:id="1494" w:author="Bell Gully" w:date="2018-07-12T09:32:00Z">
        <w:r w:rsidR="004B70F0">
          <w:t xml:space="preserve"> or Shippers, all relevant</w:t>
        </w:r>
      </w:ins>
      <w:del w:id="1495" w:author="Bell Gully" w:date="2018-07-12T09:32:00Z">
        <w:r w:rsidR="00D82E55" w:rsidDel="004B70F0">
          <w:delText xml:space="preserve">, </w:delText>
        </w:r>
        <w:r w:rsidR="001D1A24" w:rsidDel="004B70F0">
          <w:delText xml:space="preserve">both </w:delText>
        </w:r>
      </w:del>
      <w:ins w:id="1496" w:author="Bell Gully" w:date="2018-07-12T09:32:00Z">
        <w:r w:rsidR="004B70F0">
          <w:t xml:space="preserve"> </w:t>
        </w:r>
      </w:ins>
      <w:r w:rsidR="00857C9F">
        <w:t>Shippers shall</w:t>
      </w:r>
      <w:ins w:id="1497" w:author="Bell Gully" w:date="2018-07-12T09:33:00Z">
        <w:r w:rsidR="004B70F0">
          <w:t xml:space="preserve"> be or</w:t>
        </w:r>
      </w:ins>
      <w:r w:rsidR="00857C9F">
        <w:t xml:space="preserve"> become party to an Allocation Agreement</w:t>
      </w:r>
      <w:r w:rsidR="00AC1C2F">
        <w:t xml:space="preserve"> consistent with </w:t>
      </w:r>
      <w:r w:rsidR="00AC1C2F" w:rsidRPr="00AC1C2F">
        <w:rPr>
          <w:i/>
        </w:rPr>
        <w:t xml:space="preserve">section </w:t>
      </w:r>
      <w:r w:rsidR="00CC6625">
        <w:rPr>
          <w:i/>
        </w:rPr>
        <w:t>6.1</w:t>
      </w:r>
      <w:r w:rsidR="005F5DD2">
        <w:rPr>
          <w:i/>
        </w:rPr>
        <w:t>8</w:t>
      </w:r>
      <w:r w:rsidR="00DB3E8E">
        <w:t xml:space="preserve">. </w:t>
      </w:r>
    </w:p>
    <w:p w14:paraId="0B6AF7BB" w14:textId="77777777" w:rsidR="00FF67F2" w:rsidRDefault="00FF67F2" w:rsidP="00FF67F2">
      <w:pPr>
        <w:pStyle w:val="Heading2"/>
        <w:ind w:left="623"/>
      </w:pPr>
      <w:r>
        <w:t>Title to Gas and Risk</w:t>
      </w:r>
    </w:p>
    <w:p w14:paraId="21AE7503" w14:textId="7D4E5C99" w:rsidR="00EF372F" w:rsidRPr="00EF372F" w:rsidRDefault="00B04C27" w:rsidP="00B04C27">
      <w:pPr>
        <w:numPr>
          <w:ilvl w:val="1"/>
          <w:numId w:val="3"/>
        </w:numPr>
      </w:pPr>
      <w:bookmarkStart w:id="1498"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2387EBBE" w:rsidR="00EF372F" w:rsidRPr="002E2192" w:rsidRDefault="00132175" w:rsidP="00EF372F">
      <w:pPr>
        <w:numPr>
          <w:ilvl w:val="2"/>
          <w:numId w:val="3"/>
        </w:numPr>
        <w:rPr>
          <w:snapToGrid w:val="0"/>
        </w:rPr>
      </w:pPr>
      <w:r>
        <w:rPr>
          <w:snapToGrid w:val="0"/>
        </w:rPr>
        <w:t xml:space="preserve">it injects, or which </w:t>
      </w:r>
      <w:r w:rsidR="00944094">
        <w:rPr>
          <w:snapToGrid w:val="0"/>
        </w:rPr>
        <w:t>is injected on its behalf</w:t>
      </w:r>
      <w:ins w:id="1499" w:author="Bell Gully" w:date="2018-07-12T09:33:00Z">
        <w:r w:rsidR="004B70F0">
          <w:rPr>
            <w:snapToGrid w:val="0"/>
          </w:rPr>
          <w:t>,</w:t>
        </w:r>
      </w:ins>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3B7DDDE8" w:rsidR="00B04C27" w:rsidRPr="002E2192" w:rsidRDefault="00944094" w:rsidP="00EF372F">
      <w:pPr>
        <w:numPr>
          <w:ilvl w:val="2"/>
          <w:numId w:val="3"/>
        </w:numPr>
        <w:rPr>
          <w:snapToGrid w:val="0"/>
        </w:rPr>
      </w:pPr>
      <w:r>
        <w:rPr>
          <w:snapToGrid w:val="0"/>
        </w:rPr>
        <w:t>it</w:t>
      </w:r>
      <w:r w:rsidR="00A65178">
        <w:rPr>
          <w:snapToGrid w:val="0"/>
        </w:rPr>
        <w:t xml:space="preserve"> takes</w:t>
      </w:r>
      <w:r w:rsidR="00622307">
        <w:rPr>
          <w:snapToGrid w:val="0"/>
        </w:rPr>
        <w:t>, or is deemed to take</w:t>
      </w:r>
      <w:ins w:id="1500" w:author="Bell Gully" w:date="2018-07-12T09:33:00Z">
        <w:r w:rsidR="004B70F0">
          <w:rPr>
            <w:snapToGrid w:val="0"/>
          </w:rPr>
          <w:t>,</w:t>
        </w:r>
      </w:ins>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1F3E5260" w14:textId="2C9008D8"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1498"/>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6.20</w:t>
      </w:r>
      <w:r w:rsidR="00944094">
        <w:rPr>
          <w:snapToGrid w:val="0"/>
        </w:rPr>
        <w:t xml:space="preserve">, that person </w:t>
      </w:r>
      <w:r w:rsidR="00651027">
        <w:rPr>
          <w:snapToGrid w:val="0"/>
        </w:rPr>
        <w:t>warrants the same</w:t>
      </w:r>
      <w:r w:rsidR="004C407F" w:rsidRPr="00CE26DC">
        <w:t>.</w:t>
      </w:r>
      <w:r w:rsidR="00944094">
        <w:t xml:space="preserve"> </w:t>
      </w:r>
    </w:p>
    <w:p w14:paraId="34EAED77" w14:textId="4E9DD90E" w:rsidR="0042465B" w:rsidRDefault="0042465B" w:rsidP="000D7241">
      <w:pPr>
        <w:numPr>
          <w:ilvl w:val="1"/>
          <w:numId w:val="3"/>
        </w:numPr>
        <w:rPr>
          <w:rFonts w:eastAsia="Times New Roman"/>
          <w:b/>
          <w:bCs/>
          <w:caps/>
          <w:snapToGrid w:val="0"/>
          <w:szCs w:val="28"/>
        </w:rPr>
      </w:pPr>
      <w:r>
        <w:rPr>
          <w:snapToGrid w:val="0"/>
        </w:rPr>
        <w:br w:type="page"/>
      </w:r>
    </w:p>
    <w:p w14:paraId="33A4B7BC" w14:textId="6B4089D1" w:rsidR="00D24ADD" w:rsidRDefault="000E3122" w:rsidP="006852F6">
      <w:pPr>
        <w:pStyle w:val="Heading1"/>
        <w:numPr>
          <w:ilvl w:val="0"/>
          <w:numId w:val="3"/>
        </w:numPr>
        <w:rPr>
          <w:snapToGrid w:val="0"/>
        </w:rPr>
      </w:pPr>
      <w:bookmarkStart w:id="1501" w:name="_Toc489805945"/>
      <w:bookmarkStart w:id="1502" w:name="_Toc521680725"/>
      <w:r>
        <w:rPr>
          <w:snapToGrid w:val="0"/>
        </w:rPr>
        <w:t xml:space="preserve">additional </w:t>
      </w:r>
      <w:r w:rsidR="00133BCF">
        <w:rPr>
          <w:snapToGrid w:val="0"/>
        </w:rPr>
        <w:t>agreements</w:t>
      </w:r>
      <w:bookmarkEnd w:id="1501"/>
      <w:bookmarkEnd w:id="1502"/>
    </w:p>
    <w:p w14:paraId="51298867" w14:textId="77777777" w:rsidR="00D24ADD" w:rsidRDefault="008D1513" w:rsidP="008D1513">
      <w:pPr>
        <w:pStyle w:val="Heading2"/>
        <w:ind w:left="623"/>
      </w:pPr>
      <w:r w:rsidRPr="008D1513">
        <w:rPr>
          <w:iCs/>
        </w:rPr>
        <w:t>Supplementary</w:t>
      </w:r>
      <w:r>
        <w:t xml:space="preserve"> Agreements</w:t>
      </w:r>
    </w:p>
    <w:p w14:paraId="4162C0D8" w14:textId="0A09D446"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r w:rsidR="00CB7D23">
        <w:rPr>
          <w:snapToGrid w:val="0"/>
        </w:rPr>
        <w:t xml:space="preserve">any of </w:t>
      </w:r>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77777777" w:rsidR="00C43062"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5441EA5A" w:rsidR="000E3122" w:rsidRPr="007668BC" w:rsidRDefault="009D2DB8" w:rsidP="0052048A">
      <w:pPr>
        <w:numPr>
          <w:ilvl w:val="3"/>
          <w:numId w:val="3"/>
        </w:numPr>
        <w:rPr>
          <w:snapToGrid w:val="0"/>
        </w:rPr>
      </w:pPr>
      <w:r w:rsidRPr="007668BC">
        <w:rPr>
          <w:snapToGrid w:val="0"/>
        </w:rPr>
        <w:t>Supplementary Capacity, in</w:t>
      </w:r>
      <w:r w:rsidR="000E3122" w:rsidRPr="007668BC">
        <w:rPr>
          <w:snapToGrid w:val="0"/>
        </w:rPr>
        <w:t xml:space="preserve">cluding the </w:t>
      </w:r>
      <w:r w:rsidR="00AE529B" w:rsidRPr="007668BC">
        <w:rPr>
          <w:snapToGrid w:val="0"/>
        </w:rPr>
        <w:t xml:space="preserve">MDQ </w:t>
      </w:r>
      <w:r w:rsidR="000E3122" w:rsidRPr="007668BC">
        <w:rPr>
          <w:snapToGrid w:val="0"/>
        </w:rPr>
        <w:t xml:space="preserve">and/or </w:t>
      </w:r>
      <w:r w:rsidR="00AE529B" w:rsidRPr="007668BC">
        <w:rPr>
          <w:snapToGrid w:val="0"/>
        </w:rPr>
        <w:t>MHQ</w:t>
      </w:r>
      <w:r w:rsidR="000E3122" w:rsidRPr="007668BC">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proofErr w:type="spellStart"/>
      <w:r w:rsidR="006730EF">
        <w:rPr>
          <w:snapToGrid w:val="0"/>
        </w:rPr>
        <w:t>redetermine</w:t>
      </w:r>
      <w:proofErr w:type="spellEnd"/>
      <w:r w:rsidR="006730EF">
        <w:rPr>
          <w:snapToGrid w:val="0"/>
        </w:rPr>
        <w:t xml:space="preserv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0F50CC0A" w:rsidR="00DE1D5A" w:rsidRPr="007668BC" w:rsidRDefault="00DE1D5A" w:rsidP="008B0DDA">
      <w:pPr>
        <w:numPr>
          <w:ilvl w:val="2"/>
          <w:numId w:val="3"/>
        </w:numPr>
        <w:rPr>
          <w:snapToGrid w:val="0"/>
        </w:rPr>
      </w:pPr>
      <w:r w:rsidRPr="007668BC">
        <w:rPr>
          <w:snapToGrid w:val="0"/>
        </w:rPr>
        <w:t xml:space="preserve">whether the Supplementary Capacity </w:t>
      </w:r>
      <w:r w:rsidR="00895F53" w:rsidRPr="007668BC">
        <w:rPr>
          <w:snapToGrid w:val="0"/>
        </w:rPr>
        <w:t xml:space="preserve">is constant or varies over time and/or whether and under what conditions it </w:t>
      </w:r>
      <w:r w:rsidRPr="007668BC">
        <w:rPr>
          <w:snapToGrid w:val="0"/>
        </w:rPr>
        <w:t>can be changed;</w:t>
      </w:r>
    </w:p>
    <w:p w14:paraId="410DE5C6"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0A0BA5B8"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ins w:id="1503" w:author="Bell Gully" w:date="2018-08-05T14:21:00Z">
        <w:r w:rsidR="004C4F54">
          <w:rPr>
            <w:snapToGrid w:val="0"/>
          </w:rPr>
          <w:t xml:space="preserve"> (or otherwise incorporate) any of the following</w:t>
        </w:r>
      </w:ins>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3F45768E" w:rsidR="000154F8" w:rsidRDefault="000154F8" w:rsidP="00676994">
      <w:pPr>
        <w:numPr>
          <w:ilvl w:val="3"/>
          <w:numId w:val="3"/>
        </w:numPr>
        <w:rPr>
          <w:snapToGrid w:val="0"/>
        </w:rPr>
      </w:pPr>
      <w:r>
        <w:rPr>
          <w:snapToGrid w:val="0"/>
        </w:rPr>
        <w:t xml:space="preserve">the Allocation Agent providing First Gas with </w:t>
      </w:r>
      <w:r w:rsidR="00F74047">
        <w:rPr>
          <w:snapToGrid w:val="0"/>
        </w:rPr>
        <w:t>Daily</w:t>
      </w:r>
      <w:r w:rsidR="00F353EA">
        <w:rPr>
          <w:snapToGrid w:val="0"/>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Delivery Quantities for the purposes of the agreement;</w:t>
      </w:r>
    </w:p>
    <w:p w14:paraId="5B81EA3F" w14:textId="2B406112" w:rsidR="005370FE" w:rsidRPr="007668BC" w:rsidRDefault="00572710" w:rsidP="002E2192">
      <w:pPr>
        <w:numPr>
          <w:ilvl w:val="2"/>
          <w:numId w:val="3"/>
        </w:numPr>
        <w:rPr>
          <w:snapToGrid w:val="0"/>
        </w:rPr>
      </w:pPr>
      <w:r w:rsidRPr="007668BC">
        <w:rPr>
          <w:snapToGrid w:val="0"/>
        </w:rPr>
        <w:t>whether or not to require</w:t>
      </w:r>
      <w:r w:rsidR="005370FE" w:rsidRPr="007668BC">
        <w:rPr>
          <w:snapToGrid w:val="0"/>
        </w:rPr>
        <w:t xml:space="preserve"> the Shipper to make nominations to access </w:t>
      </w:r>
      <w:r w:rsidRPr="007668BC">
        <w:rPr>
          <w:snapToGrid w:val="0"/>
        </w:rPr>
        <w:t xml:space="preserve">the </w:t>
      </w:r>
      <w:r w:rsidR="005370FE" w:rsidRPr="007668BC">
        <w:rPr>
          <w:snapToGrid w:val="0"/>
        </w:rPr>
        <w:t>Supplementary Capacity</w:t>
      </w:r>
      <w:r w:rsidR="0082663C" w:rsidRPr="007668BC">
        <w:rPr>
          <w:snapToGrid w:val="0"/>
        </w:rPr>
        <w:t xml:space="preserve"> (including by using the nominations processes set out in </w:t>
      </w:r>
      <w:r w:rsidR="0082663C" w:rsidRPr="007668BC">
        <w:rPr>
          <w:i/>
          <w:snapToGrid w:val="0"/>
        </w:rPr>
        <w:t>section 4</w:t>
      </w:r>
      <w:r w:rsidR="0082663C" w:rsidRPr="007668BC">
        <w:rPr>
          <w:snapToGrid w:val="0"/>
        </w:rPr>
        <w:t>)</w:t>
      </w:r>
      <w:r w:rsidR="005370FE" w:rsidRPr="007668BC">
        <w:rPr>
          <w:snapToGrid w:val="0"/>
        </w:rPr>
        <w:t>;</w:t>
      </w:r>
      <w:r w:rsidR="0082663C" w:rsidRPr="007668BC">
        <w:rPr>
          <w:snapToGrid w:val="0"/>
        </w:rPr>
        <w:t xml:space="preserve"> </w:t>
      </w:r>
    </w:p>
    <w:p w14:paraId="22044BC1" w14:textId="11408A54" w:rsidR="005B7E74" w:rsidRPr="007668BC" w:rsidRDefault="00202758" w:rsidP="002E2192">
      <w:pPr>
        <w:numPr>
          <w:ilvl w:val="2"/>
          <w:numId w:val="3"/>
        </w:numPr>
        <w:rPr>
          <w:snapToGrid w:val="0"/>
        </w:rPr>
      </w:pPr>
      <w:r w:rsidRPr="007668BC">
        <w:rPr>
          <w:snapToGrid w:val="0"/>
        </w:rPr>
        <w:t>s</w:t>
      </w:r>
      <w:r w:rsidR="005B7E74" w:rsidRPr="007668BC">
        <w:rPr>
          <w:snapToGrid w:val="0"/>
        </w:rPr>
        <w:t xml:space="preserve">etting the priority </w:t>
      </w:r>
      <w:r w:rsidR="006C3477" w:rsidRPr="007668BC">
        <w:rPr>
          <w:snapToGrid w:val="0"/>
        </w:rPr>
        <w:t>of</w:t>
      </w:r>
      <w:r w:rsidRPr="007668BC">
        <w:rPr>
          <w:snapToGrid w:val="0"/>
        </w:rPr>
        <w:t xml:space="preserve"> Supplementary Capacity in </w:t>
      </w:r>
      <w:r w:rsidR="005B7E74" w:rsidRPr="007668BC">
        <w:rPr>
          <w:snapToGrid w:val="0"/>
        </w:rPr>
        <w:t>relation to DNC</w:t>
      </w:r>
      <w:r w:rsidR="008B45C7" w:rsidRPr="007668BC">
        <w:rPr>
          <w:snapToGrid w:val="0"/>
        </w:rPr>
        <w:t xml:space="preserve"> </w:t>
      </w:r>
      <w:r w:rsidR="00572710" w:rsidRPr="007668BC">
        <w:rPr>
          <w:snapToGrid w:val="0"/>
        </w:rPr>
        <w:t xml:space="preserve">with </w:t>
      </w:r>
      <w:r w:rsidR="00B71610" w:rsidRPr="007668BC">
        <w:rPr>
          <w:snapToGrid w:val="0"/>
        </w:rPr>
        <w:t>Priority Rights</w:t>
      </w:r>
      <w:r w:rsidR="005B7E74" w:rsidRPr="007668BC">
        <w:rPr>
          <w:snapToGrid w:val="0"/>
        </w:rPr>
        <w:t xml:space="preserve">; </w:t>
      </w:r>
      <w:r w:rsidR="00186F12" w:rsidRPr="007668BC">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F704E4B" w14:textId="61B7FD1A" w:rsidR="003503D8" w:rsidRDefault="003503D8" w:rsidP="003503D8">
      <w:pPr>
        <w:pStyle w:val="Heading2"/>
        <w:ind w:left="623"/>
      </w:pPr>
      <w:r>
        <w:t>Interruptible Agreements</w:t>
      </w:r>
    </w:p>
    <w:p w14:paraId="527866DE" w14:textId="6BA15917" w:rsidR="003503D8" w:rsidRDefault="003503D8" w:rsidP="003503D8">
      <w:pPr>
        <w:numPr>
          <w:ilvl w:val="1"/>
          <w:numId w:val="3"/>
        </w:numPr>
        <w:rPr>
          <w:snapToGrid w:val="0"/>
        </w:rPr>
      </w:pPr>
      <w:r>
        <w:rPr>
          <w:snapToGrid w:val="0"/>
        </w:rPr>
        <w:t>First Gas may, but shall not be obliged to</w:t>
      </w:r>
      <w:ins w:id="1504" w:author="Bell Gully" w:date="2018-07-14T17:57:00Z">
        <w:r w:rsidR="00CB6F13">
          <w:rPr>
            <w:snapToGrid w:val="0"/>
          </w:rPr>
          <w:t>,</w:t>
        </w:r>
      </w:ins>
      <w:r>
        <w:rPr>
          <w:snapToGrid w:val="0"/>
        </w:rPr>
        <w:t xml:space="preserve"> enter into an Interruptible Agreement:</w:t>
      </w:r>
    </w:p>
    <w:p w14:paraId="700F2165" w14:textId="6B1FADAA" w:rsidR="003503D8" w:rsidRDefault="005C70C8" w:rsidP="003503D8">
      <w:pPr>
        <w:numPr>
          <w:ilvl w:val="2"/>
          <w:numId w:val="3"/>
        </w:numPr>
        <w:rPr>
          <w:snapToGrid w:val="0"/>
        </w:rPr>
      </w:pPr>
      <w:r>
        <w:rPr>
          <w:snapToGrid w:val="0"/>
        </w:rPr>
        <w:t xml:space="preserve">to </w:t>
      </w:r>
      <w:ins w:id="1505" w:author="Bell Gully" w:date="2018-07-13T16:13:00Z">
        <w:r w:rsidR="007201E8">
          <w:rPr>
            <w:snapToGrid w:val="0"/>
          </w:rPr>
          <w:t xml:space="preserve">improve or </w:t>
        </w:r>
      </w:ins>
      <w:r>
        <w:rPr>
          <w:snapToGrid w:val="0"/>
        </w:rPr>
        <w:t xml:space="preserve">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3585D63"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DC69DB">
        <w:rPr>
          <w:i/>
          <w:snapToGrid w:val="0"/>
        </w:rPr>
        <w:t>3</w:t>
      </w:r>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3503D8">
      <w:pPr>
        <w:numPr>
          <w:ilvl w:val="2"/>
          <w:numId w:val="3"/>
        </w:numPr>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w:t>
      </w:r>
      <w:proofErr w:type="spellStart"/>
      <w:r w:rsidRPr="00A700C6">
        <w:rPr>
          <w:snapToGrid w:val="0"/>
        </w:rPr>
        <w:t>redetermine</w:t>
      </w:r>
      <w:proofErr w:type="spellEnd"/>
      <w:r w:rsidRPr="00A700C6">
        <w:rPr>
          <w:snapToGrid w:val="0"/>
        </w:rPr>
        <w:t xml:space="preserv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1003688C"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r w:rsidR="0082663C">
        <w:rPr>
          <w:snapToGrid w:val="0"/>
        </w:rPr>
        <w:t xml:space="preserve">the </w:t>
      </w:r>
      <w:r>
        <w:rPr>
          <w:snapToGrid w:val="0"/>
        </w:rPr>
        <w:t xml:space="preserve">nominations processes set out in </w:t>
      </w:r>
      <w:r w:rsidRPr="0052048A">
        <w:rPr>
          <w:i/>
          <w:snapToGrid w:val="0"/>
        </w:rPr>
        <w:t>section 4</w:t>
      </w:r>
      <w:r>
        <w:rPr>
          <w:snapToGrid w:val="0"/>
        </w:rPr>
        <w:t>);</w:t>
      </w:r>
    </w:p>
    <w:p w14:paraId="006D7C74" w14:textId="2FE3DD7E"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ins w:id="1506" w:author="Bell Gully" w:date="2018-08-05T14:21:00Z">
        <w:r w:rsidR="004C4F54">
          <w:rPr>
            <w:snapToGrid w:val="0"/>
          </w:rPr>
          <w:t xml:space="preserve"> (or otherwise incorporate) any of the following</w:t>
        </w:r>
      </w:ins>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77A3937A" w14:textId="3914CBD9" w:rsidR="00CB6F13" w:rsidRDefault="00CB6F13" w:rsidP="003503D8">
      <w:pPr>
        <w:numPr>
          <w:ilvl w:val="3"/>
          <w:numId w:val="3"/>
        </w:numPr>
        <w:rPr>
          <w:ins w:id="1507" w:author="Bell Gully" w:date="2018-07-14T17:57:00Z"/>
          <w:snapToGrid w:val="0"/>
        </w:rPr>
      </w:pPr>
      <w:ins w:id="1508" w:author="Bell Gully" w:date="2018-07-14T17:57:00Z">
        <w:r>
          <w:rPr>
            <w:snapToGrid w:val="0"/>
          </w:rPr>
          <w:t>First Gas obtaining any necessary statutory or regulatory approvals;</w:t>
        </w:r>
      </w:ins>
    </w:p>
    <w:p w14:paraId="6601211C" w14:textId="12118B95"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ins w:id="1509" w:author="Bell Gully" w:date="2018-07-14T17:57:00Z">
        <w:r w:rsidR="00CB6F13">
          <w:rPr>
            <w:snapToGrid w:val="0"/>
          </w:rPr>
          <w:t>;</w:t>
        </w:r>
      </w:ins>
      <w:del w:id="1510" w:author="Bell Gully" w:date="2018-07-14T17:57:00Z">
        <w:r w:rsidRPr="00EC53D6" w:rsidDel="00CB6F13">
          <w:rPr>
            <w:snapToGrid w:val="0"/>
          </w:rPr>
          <w:delText>.</w:delText>
        </w:r>
      </w:del>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r w:rsidR="00F74047">
        <w:rPr>
          <w:iCs/>
        </w:rPr>
        <w:t>Daily</w:t>
      </w:r>
      <w:r w:rsidR="00F353EA">
        <w:rPr>
          <w:iCs/>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66326B79" w:rsidR="00BF57E7"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405824BC" w14:textId="77777777" w:rsidR="004C4F54" w:rsidRDefault="004C4F54" w:rsidP="00AC6E6C">
      <w:pPr>
        <w:pStyle w:val="Heading2"/>
        <w:ind w:left="623"/>
      </w:pPr>
      <w:r w:rsidRPr="00AC6E6C">
        <w:t>Interconnection</w:t>
      </w:r>
      <w:r>
        <w:t xml:space="preserve"> Agreements</w:t>
      </w:r>
    </w:p>
    <w:p w14:paraId="2ACB4BA6" w14:textId="5BE8F94E" w:rsidR="004C4F54" w:rsidRDefault="004C4F54" w:rsidP="003503D8">
      <w:pPr>
        <w:numPr>
          <w:ilvl w:val="1"/>
          <w:numId w:val="3"/>
        </w:numPr>
        <w:rPr>
          <w:snapToGrid w:val="0"/>
        </w:rPr>
      </w:pPr>
      <w:r w:rsidRPr="00BF57E7">
        <w:rPr>
          <w:snapToGrid w:val="0"/>
        </w:rPr>
        <w:t xml:space="preserve">No </w:t>
      </w:r>
      <w:r>
        <w:rPr>
          <w:snapToGrid w:val="0"/>
        </w:rPr>
        <w:t>new Receipt Point, Delivery Point or Bi-directional Point</w:t>
      </w:r>
      <w:r w:rsidRPr="00BF57E7">
        <w:rPr>
          <w:snapToGrid w:val="0"/>
        </w:rPr>
        <w:t xml:space="preserve"> </w:t>
      </w:r>
      <w:ins w:id="1511" w:author="Bell Gully" w:date="2018-07-10T18:50:00Z">
        <w:r>
          <w:rPr>
            <w:snapToGrid w:val="0"/>
          </w:rPr>
          <w:t xml:space="preserve">on the </w:t>
        </w:r>
      </w:ins>
      <w:ins w:id="1512" w:author="Bell Gully" w:date="2018-07-10T18:51:00Z">
        <w:r>
          <w:rPr>
            <w:snapToGrid w:val="0"/>
          </w:rPr>
          <w:t>Transmission</w:t>
        </w:r>
      </w:ins>
      <w:ins w:id="1513" w:author="Bell Gully" w:date="2018-07-10T18:50:00Z">
        <w:r>
          <w:rPr>
            <w:snapToGrid w:val="0"/>
          </w:rPr>
          <w:t xml:space="preserve"> System </w:t>
        </w:r>
      </w:ins>
      <w:r>
        <w:rPr>
          <w:snapToGrid w:val="0"/>
        </w:rPr>
        <w:t xml:space="preserve">will be permitted without </w:t>
      </w:r>
      <w:ins w:id="1514" w:author="Bell Gully" w:date="2018-07-10T18:51:00Z">
        <w:r>
          <w:rPr>
            <w:snapToGrid w:val="0"/>
          </w:rPr>
          <w:t xml:space="preserve">First Gas and the new Interconnected Party entering into </w:t>
        </w:r>
      </w:ins>
      <w:r>
        <w:rPr>
          <w:snapToGrid w:val="0"/>
        </w:rPr>
        <w:t>an Interconnection Agreement</w:t>
      </w:r>
      <w:ins w:id="1515" w:author="Bell Gully" w:date="2018-07-10T18:47:00Z">
        <w:r>
          <w:rPr>
            <w:snapToGrid w:val="0"/>
          </w:rPr>
          <w:t xml:space="preserve"> (it being </w:t>
        </w:r>
      </w:ins>
      <w:ins w:id="1516" w:author="Bell Gully" w:date="2018-07-10T18:51:00Z">
        <w:r>
          <w:rPr>
            <w:snapToGrid w:val="0"/>
          </w:rPr>
          <w:t>acknowledged</w:t>
        </w:r>
      </w:ins>
      <w:ins w:id="1517" w:author="Bell Gully" w:date="2018-07-10T18:47:00Z">
        <w:r>
          <w:rPr>
            <w:snapToGrid w:val="0"/>
          </w:rPr>
          <w:t xml:space="preserve"> that as of the date of this Code some existing points are the subject of an Existing Interconnecti</w:t>
        </w:r>
      </w:ins>
      <w:ins w:id="1518" w:author="Bell Gully" w:date="2018-07-11T16:47:00Z">
        <w:r>
          <w:rPr>
            <w:snapToGrid w:val="0"/>
          </w:rPr>
          <w:t>o</w:t>
        </w:r>
      </w:ins>
      <w:ins w:id="1519" w:author="Bell Gully" w:date="2018-07-10T18:47:00Z">
        <w:r>
          <w:rPr>
            <w:snapToGrid w:val="0"/>
          </w:rPr>
          <w:t xml:space="preserve">n Agreement or may not have an </w:t>
        </w:r>
      </w:ins>
      <w:ins w:id="1520" w:author="Bell Gully" w:date="2018-07-10T18:48:00Z">
        <w:r>
          <w:rPr>
            <w:snapToGrid w:val="0"/>
          </w:rPr>
          <w:t>interconnection</w:t>
        </w:r>
      </w:ins>
      <w:ins w:id="1521" w:author="Bell Gully" w:date="2018-07-10T18:47:00Z">
        <w:r>
          <w:rPr>
            <w:snapToGrid w:val="0"/>
          </w:rPr>
          <w:t xml:space="preserve"> </w:t>
        </w:r>
      </w:ins>
      <w:ins w:id="1522" w:author="Bell Gully" w:date="2018-07-10T18:48:00Z">
        <w:r>
          <w:rPr>
            <w:snapToGrid w:val="0"/>
          </w:rPr>
          <w:t>agreement)</w:t>
        </w:r>
      </w:ins>
      <w:r>
        <w:rPr>
          <w:snapToGrid w:val="0"/>
        </w:rPr>
        <w:t xml:space="preserve">.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arms’ length basis and not prefer or give any priority to any </w:t>
      </w:r>
      <w:r>
        <w:rPr>
          <w:snapToGrid w:val="0"/>
        </w:rPr>
        <w:t>prospective or existing Interconnected Party</w:t>
      </w:r>
      <w:r w:rsidRPr="006D2A6E">
        <w:rPr>
          <w:snapToGrid w:val="0"/>
        </w:rPr>
        <w:t xml:space="preserve"> except as expressly provided for in this Code.</w:t>
      </w:r>
      <w:r>
        <w:rPr>
          <w:snapToGrid w:val="0"/>
        </w:rPr>
        <w:t xml:space="preserve"> </w:t>
      </w:r>
      <w:ins w:id="1523" w:author="Bell Gully" w:date="2018-08-08T21:15:00Z">
        <w:r w:rsidR="00BE570D">
          <w:rPr>
            <w:snapToGrid w:val="0"/>
          </w:rPr>
          <w:t xml:space="preserve"> First Gas shall maintain a publicly available interconnection policy document.</w:t>
        </w:r>
      </w:ins>
    </w:p>
    <w:p w14:paraId="2B2A594E" w14:textId="5787D659" w:rsidR="004C4F54" w:rsidRPr="003503D8" w:rsidRDefault="004C4F54" w:rsidP="003503D8">
      <w:pPr>
        <w:numPr>
          <w:ilvl w:val="1"/>
          <w:numId w:val="3"/>
        </w:numPr>
        <w:rPr>
          <w:snapToGrid w:val="0"/>
        </w:rPr>
      </w:pPr>
      <w:r>
        <w:rPr>
          <w:snapToGrid w:val="0"/>
        </w:rPr>
        <w:t xml:space="preserve">Any ICA </w:t>
      </w:r>
      <w:ins w:id="1524" w:author="Bell Gully" w:date="2018-07-10T18:52:00Z">
        <w:r>
          <w:rPr>
            <w:snapToGrid w:val="0"/>
          </w:rPr>
          <w:t xml:space="preserve">entered into, or with a specified </w:t>
        </w:r>
      </w:ins>
      <w:ins w:id="1525" w:author="Bell Gully" w:date="2018-07-11T16:47:00Z">
        <w:r>
          <w:rPr>
            <w:snapToGrid w:val="0"/>
          </w:rPr>
          <w:t>commencement</w:t>
        </w:r>
      </w:ins>
      <w:ins w:id="1526" w:author="Bell Gully" w:date="2018-07-10T18:53:00Z">
        <w:r>
          <w:rPr>
            <w:snapToGrid w:val="0"/>
          </w:rPr>
          <w:t xml:space="preserve"> date, on or after the date of this Code:</w:t>
        </w:r>
      </w:ins>
    </w:p>
    <w:p w14:paraId="6916615E" w14:textId="12ED46E9" w:rsidR="00021B43" w:rsidRPr="00150BC3" w:rsidRDefault="00EC7AEA" w:rsidP="00150BC3">
      <w:pPr>
        <w:numPr>
          <w:ilvl w:val="2"/>
          <w:numId w:val="3"/>
        </w:numPr>
        <w:rPr>
          <w:ins w:id="1527" w:author="Bell Gully" w:date="2018-07-10T18:54:00Z"/>
          <w:snapToGrid w:val="0"/>
        </w:rPr>
      </w:pPr>
      <w:bookmarkStart w:id="1528" w:name="_Hlk499798033"/>
      <w:ins w:id="1529" w:author="Bell Gully" w:date="2018-08-07T19:01:00Z">
        <w:r>
          <w:t xml:space="preserve">subject to </w:t>
        </w:r>
        <w:r w:rsidRPr="00EC7AEA">
          <w:rPr>
            <w:i/>
          </w:rPr>
          <w:t>section 7.13(c)</w:t>
        </w:r>
        <w:r>
          <w:t xml:space="preserve">, </w:t>
        </w:r>
      </w:ins>
      <w:ins w:id="1530" w:author="Bell Gully" w:date="2018-07-10T18:54:00Z">
        <w:r w:rsidR="00021B43">
          <w:t xml:space="preserve">that relates to a </w:t>
        </w:r>
      </w:ins>
      <w:ins w:id="1531" w:author="Bell Gully" w:date="2018-07-13T11:21:00Z">
        <w:r w:rsidR="00150BC3">
          <w:t>Receipt</w:t>
        </w:r>
      </w:ins>
      <w:ins w:id="1532" w:author="Bell Gully" w:date="2018-07-10T18:54:00Z">
        <w:r w:rsidR="00021B43">
          <w:t xml:space="preserve"> Point is to contain </w:t>
        </w:r>
      </w:ins>
      <w:ins w:id="1533" w:author="Bell Gully" w:date="2018-07-10T18:55:00Z">
        <w:r w:rsidR="00021B43">
          <w:t xml:space="preserve">at least </w:t>
        </w:r>
      </w:ins>
      <w:ins w:id="1534" w:author="Bell Gully" w:date="2018-07-10T18:54:00Z">
        <w:r w:rsidR="00021B43">
          <w:t>the provisions set out in Schedule </w:t>
        </w:r>
      </w:ins>
      <w:ins w:id="1535" w:author="Bell Gully" w:date="2018-07-14T09:53:00Z">
        <w:r w:rsidR="00023C6B">
          <w:t>Five</w:t>
        </w:r>
      </w:ins>
      <w:ins w:id="1536" w:author="Bell Gully" w:date="2018-07-10T18:54:00Z">
        <w:r w:rsidR="00021B43">
          <w:t>;</w:t>
        </w:r>
      </w:ins>
    </w:p>
    <w:p w14:paraId="7C64BA63" w14:textId="1E2742C3" w:rsidR="00021B43" w:rsidRPr="00EC7AEA" w:rsidRDefault="00EC7AEA" w:rsidP="00150BC3">
      <w:pPr>
        <w:numPr>
          <w:ilvl w:val="2"/>
          <w:numId w:val="3"/>
        </w:numPr>
        <w:rPr>
          <w:ins w:id="1537" w:author="Bell Gully" w:date="2018-08-07T19:00:00Z"/>
          <w:snapToGrid w:val="0"/>
        </w:rPr>
      </w:pPr>
      <w:ins w:id="1538" w:author="Bell Gully" w:date="2018-08-07T19:01:00Z">
        <w:r>
          <w:t xml:space="preserve">subject to </w:t>
        </w:r>
        <w:r w:rsidRPr="00EC7AEA">
          <w:rPr>
            <w:i/>
          </w:rPr>
          <w:t>section 7.13(c)</w:t>
        </w:r>
        <w:r>
          <w:t xml:space="preserve">, </w:t>
        </w:r>
      </w:ins>
      <w:ins w:id="1539" w:author="Bell Gully" w:date="2018-07-10T18:54:00Z">
        <w:r w:rsidR="00021B43">
          <w:t xml:space="preserve">that relates to a </w:t>
        </w:r>
      </w:ins>
      <w:ins w:id="1540" w:author="Bell Gully" w:date="2018-07-13T11:21:00Z">
        <w:r w:rsidR="00150BC3">
          <w:t>Delivery</w:t>
        </w:r>
      </w:ins>
      <w:ins w:id="1541" w:author="Bell Gully" w:date="2018-07-10T18:54:00Z">
        <w:r w:rsidR="00021B43">
          <w:t xml:space="preserve"> Point is to contain </w:t>
        </w:r>
      </w:ins>
      <w:ins w:id="1542" w:author="Bell Gully" w:date="2018-07-10T18:55:00Z">
        <w:r w:rsidR="00021B43">
          <w:t xml:space="preserve">at least </w:t>
        </w:r>
      </w:ins>
      <w:ins w:id="1543" w:author="Bell Gully" w:date="2018-07-10T18:54:00Z">
        <w:r w:rsidR="00021B43">
          <w:t xml:space="preserve">the </w:t>
        </w:r>
        <w:r w:rsidR="00023C6B">
          <w:t>provisions set out in Schedule Six</w:t>
        </w:r>
        <w:r w:rsidR="00021B43">
          <w:t>;</w:t>
        </w:r>
      </w:ins>
    </w:p>
    <w:p w14:paraId="09AB16E9" w14:textId="65FA8806" w:rsidR="00EC7AEA" w:rsidRPr="00150BC3" w:rsidRDefault="00EC7AEA" w:rsidP="00150BC3">
      <w:pPr>
        <w:numPr>
          <w:ilvl w:val="2"/>
          <w:numId w:val="3"/>
        </w:numPr>
        <w:rPr>
          <w:ins w:id="1544" w:author="Bell Gully" w:date="2018-07-10T18:55:00Z"/>
          <w:snapToGrid w:val="0"/>
        </w:rPr>
      </w:pPr>
      <w:ins w:id="1545" w:author="Bell Gully" w:date="2018-08-07T19:00:00Z">
        <w:r>
          <w:t xml:space="preserve">that relates to a Bi-Directional Point is to contain the relevant provisions from Schedule Five and </w:t>
        </w:r>
      </w:ins>
      <w:ins w:id="1546" w:author="Bell Gully" w:date="2018-08-07T19:01:00Z">
        <w:r>
          <w:t>Schedule Six</w:t>
        </w:r>
      </w:ins>
      <w:ins w:id="1547" w:author="Bell Gully" w:date="2018-08-07T19:00:00Z">
        <w:r>
          <w:t xml:space="preserve"> (but shall not duplicate provisions);</w:t>
        </w:r>
      </w:ins>
    </w:p>
    <w:p w14:paraId="296F11F9" w14:textId="0B003F28" w:rsidR="00EF4513" w:rsidRPr="00EF4513" w:rsidRDefault="002816D1" w:rsidP="00150BC3">
      <w:pPr>
        <w:numPr>
          <w:ilvl w:val="2"/>
          <w:numId w:val="3"/>
        </w:numPr>
        <w:rPr>
          <w:ins w:id="1548" w:author="Bell Gully" w:date="2018-07-13T09:45:00Z"/>
          <w:snapToGrid w:val="0"/>
        </w:rPr>
      </w:pPr>
      <w:ins w:id="1549" w:author="Bell Gully" w:date="2018-08-15T17:42:00Z">
        <w:r>
          <w:rPr>
            <w:snapToGrid w:val="0"/>
          </w:rPr>
          <w:t xml:space="preserve">is to </w:t>
        </w:r>
      </w:ins>
      <w:ins w:id="1550" w:author="Bell Gully" w:date="2018-07-13T09:45:00Z">
        <w:r w:rsidR="00EF4513">
          <w:rPr>
            <w:snapToGrid w:val="0"/>
          </w:rPr>
          <w:t xml:space="preserve">specify the interconnection fee and if applicable any </w:t>
        </w:r>
        <w:proofErr w:type="spellStart"/>
        <w:r w:rsidR="00EF4513">
          <w:rPr>
            <w:snapToGrid w:val="0"/>
          </w:rPr>
          <w:t>odorisation</w:t>
        </w:r>
        <w:proofErr w:type="spellEnd"/>
        <w:r w:rsidR="00EF4513">
          <w:rPr>
            <w:snapToGrid w:val="0"/>
          </w:rPr>
          <w:t>, termination or other fee or charge, payable by the Interconnected Party pursuant to the ICA;</w:t>
        </w:r>
      </w:ins>
    </w:p>
    <w:p w14:paraId="0D8F50D5" w14:textId="6ED8CE60" w:rsidR="00652988" w:rsidRPr="00150BC3" w:rsidRDefault="00652988" w:rsidP="00150BC3">
      <w:pPr>
        <w:numPr>
          <w:ilvl w:val="2"/>
          <w:numId w:val="3"/>
        </w:numPr>
        <w:rPr>
          <w:ins w:id="1551" w:author="Bell Gully" w:date="2018-07-10T19:10:00Z"/>
          <w:snapToGrid w:val="0"/>
        </w:rPr>
      </w:pPr>
      <w:ins w:id="1552" w:author="Bell Gully" w:date="2018-07-10T18:55:00Z">
        <w:r>
          <w:t>may contain other terms or provisions</w:t>
        </w:r>
      </w:ins>
      <w:ins w:id="1553" w:author="Bell Gully" w:date="2018-07-12T09:36:00Z">
        <w:r w:rsidR="004B70F0">
          <w:t>,</w:t>
        </w:r>
      </w:ins>
      <w:ins w:id="1554" w:author="Bell Gully" w:date="2018-07-10T18:55:00Z">
        <w:r>
          <w:t xml:space="preserve"> </w:t>
        </w:r>
      </w:ins>
      <w:ins w:id="1555" w:author="Bell Gully" w:date="2018-07-10T18:56:00Z">
        <w:r>
          <w:t>provided they are not inconsistent with the provisions set out in Sch</w:t>
        </w:r>
      </w:ins>
      <w:ins w:id="1556" w:author="Bell Gully" w:date="2018-07-10T18:57:00Z">
        <w:r>
          <w:t>e</w:t>
        </w:r>
      </w:ins>
      <w:ins w:id="1557" w:author="Bell Gully" w:date="2018-07-10T18:56:00Z">
        <w:r w:rsidR="00023C6B">
          <w:t>dule Five</w:t>
        </w:r>
        <w:r>
          <w:t xml:space="preserve"> (in the case of a </w:t>
        </w:r>
      </w:ins>
      <w:ins w:id="1558" w:author="Bell Gully" w:date="2018-07-13T11:21:00Z">
        <w:r w:rsidR="00150BC3">
          <w:t>Receipt</w:t>
        </w:r>
      </w:ins>
      <w:ins w:id="1559" w:author="Bell Gully" w:date="2018-07-10T18:56:00Z">
        <w:r>
          <w:t xml:space="preserve"> Point) or Schedule </w:t>
        </w:r>
      </w:ins>
      <w:ins w:id="1560" w:author="Bell Gully" w:date="2018-07-14T09:54:00Z">
        <w:r w:rsidR="00023C6B">
          <w:t>Six</w:t>
        </w:r>
      </w:ins>
      <w:ins w:id="1561" w:author="Bell Gully" w:date="2018-07-10T18:56:00Z">
        <w:r>
          <w:t xml:space="preserve"> (in the case of a </w:t>
        </w:r>
      </w:ins>
      <w:ins w:id="1562" w:author="Bell Gully" w:date="2018-07-13T11:21:00Z">
        <w:r w:rsidR="00150BC3">
          <w:t>Delivery</w:t>
        </w:r>
      </w:ins>
      <w:ins w:id="1563" w:author="Bell Gully" w:date="2018-07-10T18:56:00Z">
        <w:r>
          <w:t xml:space="preserve"> Point);</w:t>
        </w:r>
      </w:ins>
      <w:ins w:id="1564" w:author="Bell Gully" w:date="2018-07-13T11:17:00Z">
        <w:r w:rsidR="002C54D2">
          <w:t xml:space="preserve"> </w:t>
        </w:r>
      </w:ins>
    </w:p>
    <w:p w14:paraId="521A84B5" w14:textId="77B9DD02" w:rsidR="00F46B83" w:rsidRPr="00F46B83" w:rsidRDefault="001659D4" w:rsidP="00150BC3">
      <w:pPr>
        <w:numPr>
          <w:ilvl w:val="2"/>
          <w:numId w:val="3"/>
        </w:numPr>
        <w:rPr>
          <w:ins w:id="1565" w:author="Bell Gully" w:date="2018-08-07T19:13:00Z"/>
          <w:snapToGrid w:val="0"/>
        </w:rPr>
      </w:pPr>
      <w:ins w:id="1566" w:author="Bell Gully" w:date="2018-07-10T19:10:00Z">
        <w:r>
          <w:t>may be ordered</w:t>
        </w:r>
      </w:ins>
      <w:ins w:id="1567" w:author="Bell Gully" w:date="2018-07-10T19:11:00Z">
        <w:r>
          <w:t>, numbered</w:t>
        </w:r>
      </w:ins>
      <w:ins w:id="1568" w:author="Bell Gully" w:date="2018-07-13T11:16:00Z">
        <w:r w:rsidR="002C54D2">
          <w:t xml:space="preserve">, </w:t>
        </w:r>
      </w:ins>
      <w:ins w:id="1569" w:author="Bell Gully" w:date="2018-07-10T19:10:00Z">
        <w:r>
          <w:t xml:space="preserve">set out </w:t>
        </w:r>
      </w:ins>
      <w:ins w:id="1570" w:author="Bell Gully" w:date="2018-07-13T11:16:00Z">
        <w:r w:rsidR="002C54D2">
          <w:t xml:space="preserve">and typographically conformed or </w:t>
        </w:r>
      </w:ins>
      <w:ins w:id="1571" w:author="Bell Gully" w:date="2018-07-13T11:17:00Z">
        <w:r w:rsidR="002C54D2">
          <w:t>corrected</w:t>
        </w:r>
      </w:ins>
      <w:ins w:id="1572" w:author="Bell Gully" w:date="2018-07-13T11:16:00Z">
        <w:r w:rsidR="002C54D2">
          <w:t xml:space="preserve"> </w:t>
        </w:r>
      </w:ins>
      <w:ins w:id="1573" w:author="Bell Gully" w:date="2018-07-10T19:10:00Z">
        <w:r>
          <w:t xml:space="preserve">in the manner </w:t>
        </w:r>
      </w:ins>
      <w:ins w:id="1574" w:author="Bell Gully" w:date="2018-07-10T19:20:00Z">
        <w:r w:rsidR="00854388">
          <w:t>determined</w:t>
        </w:r>
      </w:ins>
      <w:ins w:id="1575" w:author="Bell Gully" w:date="2018-07-10T19:10:00Z">
        <w:r>
          <w:t xml:space="preserve"> by First Gas and the relevant Interconnected Party</w:t>
        </w:r>
      </w:ins>
      <w:ins w:id="1576" w:author="Bell Gully" w:date="2018-08-07T19:05:00Z">
        <w:r w:rsidR="00EC7AEA">
          <w:t>,</w:t>
        </w:r>
      </w:ins>
      <w:ins w:id="1577" w:author="Bell Gully" w:date="2018-08-07T19:04:00Z">
        <w:r w:rsidR="00EC7AEA">
          <w:t xml:space="preserve"> and may have appropriate changes </w:t>
        </w:r>
      </w:ins>
      <w:ins w:id="1578" w:author="Bell Gully" w:date="2018-08-07T19:05:00Z">
        <w:r w:rsidR="00EC7AEA">
          <w:t xml:space="preserve">from Schedule Five or Schedule Six (as applicable) </w:t>
        </w:r>
      </w:ins>
      <w:ins w:id="1579" w:author="Bell Gully" w:date="2018-08-07T19:04:00Z">
        <w:r w:rsidR="00EC7AEA">
          <w:t xml:space="preserve">that are required for the specific </w:t>
        </w:r>
      </w:ins>
      <w:ins w:id="1580" w:author="Bell Gully" w:date="2018-08-07T19:08:00Z">
        <w:r w:rsidR="00F46B83">
          <w:t xml:space="preserve">circumstances </w:t>
        </w:r>
      </w:ins>
      <w:ins w:id="1581" w:author="Bell Gully" w:date="2018-08-07T19:04:00Z">
        <w:r w:rsidR="00EC7AEA">
          <w:t>of the relevant ICA</w:t>
        </w:r>
      </w:ins>
      <w:ins w:id="1582" w:author="Bell Gully" w:date="2018-08-07T19:06:00Z">
        <w:r w:rsidR="00EC7AEA">
          <w:t xml:space="preserve"> and the</w:t>
        </w:r>
      </w:ins>
      <w:ins w:id="1583" w:author="Bell Gully" w:date="2018-08-10T15:19:00Z">
        <w:r w:rsidR="001C69D4">
          <w:t xml:space="preserve"> relevant Interconnected Party</w:t>
        </w:r>
      </w:ins>
      <w:ins w:id="1584" w:author="Bell Gully" w:date="2018-08-07T19:05:00Z">
        <w:r w:rsidR="00EC7AEA">
          <w:t xml:space="preserve"> provided that such changes do not derogate from the </w:t>
        </w:r>
      </w:ins>
      <w:ins w:id="1585" w:author="Bell Gully" w:date="2018-08-10T15:19:00Z">
        <w:r w:rsidR="001C69D4">
          <w:t xml:space="preserve">overall </w:t>
        </w:r>
      </w:ins>
      <w:ins w:id="1586" w:author="Bell Gully" w:date="2018-08-07T19:05:00Z">
        <w:r w:rsidR="00EC7AEA">
          <w:t>effect and intention of Schedule Five or Schedule Six (as applicable)</w:t>
        </w:r>
      </w:ins>
      <w:ins w:id="1587" w:author="Bell Gully" w:date="2018-08-07T19:13:00Z">
        <w:r w:rsidR="00F46B83">
          <w:t>;</w:t>
        </w:r>
      </w:ins>
      <w:ins w:id="1588" w:author="Bell Gully" w:date="2018-08-07T19:14:00Z">
        <w:r w:rsidR="00F46B83">
          <w:t xml:space="preserve"> and</w:t>
        </w:r>
      </w:ins>
    </w:p>
    <w:p w14:paraId="45962530" w14:textId="7DE1DF1B" w:rsidR="001659D4" w:rsidRPr="002C54D2" w:rsidRDefault="00F46B83" w:rsidP="00150BC3">
      <w:pPr>
        <w:numPr>
          <w:ilvl w:val="2"/>
          <w:numId w:val="3"/>
        </w:numPr>
        <w:rPr>
          <w:ins w:id="1589" w:author="Bell Gully" w:date="2018-07-10T18:54:00Z"/>
          <w:snapToGrid w:val="0"/>
        </w:rPr>
      </w:pPr>
      <w:ins w:id="1590" w:author="Bell Gully" w:date="2018-08-07T19:14:00Z">
        <w:r>
          <w:t>the Metering Requirements (which are to be referred to in each ICA) are to provide for appropriate transitional arrangements for existing Metering equipment at Receipt Points which exist as of 1 October 2019</w:t>
        </w:r>
      </w:ins>
      <w:ins w:id="1591" w:author="Bell Gully" w:date="2018-08-07T19:15:00Z">
        <w:r>
          <w:t xml:space="preserve"> (such transitional arrangements </w:t>
        </w:r>
      </w:ins>
      <w:ins w:id="1592" w:author="Bell Gully" w:date="2018-08-10T15:20:00Z">
        <w:r w:rsidR="001C69D4">
          <w:t>to</w:t>
        </w:r>
      </w:ins>
      <w:ins w:id="1593" w:author="Bell Gully" w:date="2018-08-15T17:42:00Z">
        <w:r w:rsidR="002816D1">
          <w:t xml:space="preserve"> not</w:t>
        </w:r>
      </w:ins>
      <w:ins w:id="1594" w:author="Bell Gully" w:date="2018-08-10T15:20:00Z">
        <w:r w:rsidR="001C69D4">
          <w:t xml:space="preserve"> </w:t>
        </w:r>
      </w:ins>
      <w:ins w:id="1595" w:author="Bell Gully" w:date="2018-08-07T19:15:00Z">
        <w:r>
          <w:t>apply for a period of more than two years)</w:t>
        </w:r>
      </w:ins>
      <w:ins w:id="1596" w:author="Bell Gully" w:date="2018-07-10T19:10:00Z">
        <w:r w:rsidR="001659D4">
          <w:t>.</w:t>
        </w:r>
      </w:ins>
    </w:p>
    <w:p w14:paraId="2FE02EDD" w14:textId="571E3039" w:rsidR="00E23678" w:rsidRPr="00084494" w:rsidDel="00652988" w:rsidRDefault="00CE0E49" w:rsidP="00150BC3">
      <w:pPr>
        <w:numPr>
          <w:ilvl w:val="2"/>
          <w:numId w:val="3"/>
        </w:numPr>
        <w:rPr>
          <w:del w:id="1597" w:author="Bell Gully" w:date="2018-07-10T18:58:00Z"/>
          <w:snapToGrid w:val="0"/>
        </w:rPr>
      </w:pPr>
      <w:del w:id="1598" w:author="Bell Gully" w:date="2018-07-10T18:58:00Z">
        <w:r w:rsidRPr="002C54D2" w:rsidDel="00652988">
          <w:delText>must</w:delText>
        </w:r>
        <w:r w:rsidR="00E23678" w:rsidDel="00652988">
          <w:rPr>
            <w:snapToGrid w:val="0"/>
          </w:rPr>
          <w:delText xml:space="preserve"> </w:delText>
        </w:r>
        <w:r w:rsidR="00900D6D" w:rsidDel="00652988">
          <w:rPr>
            <w:snapToGrid w:val="0"/>
          </w:rPr>
          <w:delText>(without limitation)</w:delText>
        </w:r>
        <w:r w:rsidDel="00652988">
          <w:rPr>
            <w:snapToGrid w:val="0"/>
          </w:rPr>
          <w:delText xml:space="preserve"> stipulate</w:delText>
        </w:r>
        <w:r w:rsidR="00E23678" w:rsidDel="00652988">
          <w:rPr>
            <w:snapToGrid w:val="0"/>
          </w:rPr>
          <w:delText>:</w:delText>
        </w:r>
        <w:bookmarkEnd w:id="1528"/>
        <w:r w:rsidR="00BF522D" w:rsidDel="00652988">
          <w:rPr>
            <w:snapToGrid w:val="0"/>
          </w:rPr>
          <w:delText xml:space="preserve"> </w:delText>
        </w:r>
      </w:del>
    </w:p>
    <w:p w14:paraId="4672B265" w14:textId="18B560EF" w:rsidR="00B54732" w:rsidDel="00652988" w:rsidRDefault="00B54732" w:rsidP="00C63F0B">
      <w:pPr>
        <w:numPr>
          <w:ilvl w:val="2"/>
          <w:numId w:val="3"/>
        </w:numPr>
        <w:rPr>
          <w:del w:id="1599" w:author="Bell Gully" w:date="2018-07-10T18:58:00Z"/>
        </w:rPr>
      </w:pPr>
      <w:del w:id="1600" w:author="Bell Gully" w:date="2018-07-10T18:58:00Z">
        <w:r w:rsidDel="00652988">
          <w:delText xml:space="preserve">in relation to each </w:delText>
        </w:r>
        <w:r w:rsidR="009A7F8F" w:rsidDel="00652988">
          <w:rPr>
            <w:snapToGrid w:val="0"/>
          </w:rPr>
          <w:delText>Receipt Point, Delivery Point or Bi-directional Point</w:delText>
        </w:r>
        <w:r w:rsidDel="00652988">
          <w:delText xml:space="preserve"> </w:delText>
        </w:r>
        <w:r w:rsidR="009A7F8F" w:rsidDel="00652988">
          <w:delText>it</w:delText>
        </w:r>
        <w:r w:rsidR="00CE0E49" w:rsidDel="00652988">
          <w:delText xml:space="preserve"> covers</w:delText>
        </w:r>
        <w:r w:rsidDel="00652988">
          <w:delText>:</w:delText>
        </w:r>
      </w:del>
    </w:p>
    <w:p w14:paraId="3932ABED" w14:textId="3815A4F0" w:rsidR="00CA4DD8" w:rsidDel="00652988" w:rsidRDefault="00C64E12" w:rsidP="004D2311">
      <w:pPr>
        <w:numPr>
          <w:ilvl w:val="3"/>
          <w:numId w:val="3"/>
        </w:numPr>
        <w:rPr>
          <w:del w:id="1601" w:author="Bell Gully" w:date="2018-07-10T18:58:00Z"/>
          <w:snapToGrid w:val="0"/>
        </w:rPr>
      </w:pPr>
      <w:del w:id="1602" w:author="Bell Gully" w:date="2018-07-10T18:58:00Z">
        <w:r w:rsidRPr="00CA4DD8" w:rsidDel="00652988">
          <w:rPr>
            <w:snapToGrid w:val="0"/>
          </w:rPr>
          <w:delText xml:space="preserve">the owner of </w:delText>
        </w:r>
        <w:r w:rsidR="009A7F8F" w:rsidDel="00652988">
          <w:rPr>
            <w:snapToGrid w:val="0"/>
          </w:rPr>
          <w:delText>such</w:delText>
        </w:r>
        <w:r w:rsidRPr="00CA4DD8" w:rsidDel="00652988">
          <w:rPr>
            <w:snapToGrid w:val="0"/>
          </w:rPr>
          <w:delText xml:space="preserve"> </w:delText>
        </w:r>
        <w:r w:rsidR="009A7F8F" w:rsidDel="00652988">
          <w:rPr>
            <w:snapToGrid w:val="0"/>
          </w:rPr>
          <w:delText>station and</w:delText>
        </w:r>
        <w:r w:rsidRPr="00CA4DD8" w:rsidDel="00652988">
          <w:rPr>
            <w:snapToGrid w:val="0"/>
          </w:rPr>
          <w:delText xml:space="preserve"> the land on which it is located</w:delText>
        </w:r>
        <w:r w:rsidR="009A7F8F" w:rsidDel="00652988">
          <w:rPr>
            <w:snapToGrid w:val="0"/>
          </w:rPr>
          <w:delText>,</w:delText>
        </w:r>
        <w:r w:rsidRPr="00CA4DD8" w:rsidDel="00652988">
          <w:rPr>
            <w:snapToGrid w:val="0"/>
          </w:rPr>
          <w:delText xml:space="preserve"> and </w:delText>
        </w:r>
        <w:r w:rsidR="009A7F8F" w:rsidDel="00652988">
          <w:rPr>
            <w:snapToGrid w:val="0"/>
          </w:rPr>
          <w:delText>of any other</w:delText>
        </w:r>
        <w:r w:rsidRPr="00CA4DD8" w:rsidDel="00652988">
          <w:rPr>
            <w:snapToGrid w:val="0"/>
          </w:rPr>
          <w:delText xml:space="preserve"> equipment and facilities </w:delText>
        </w:r>
        <w:r w:rsidR="005966A8" w:rsidDel="00652988">
          <w:rPr>
            <w:snapToGrid w:val="0"/>
          </w:rPr>
          <w:delText xml:space="preserve">located </w:delText>
        </w:r>
        <w:r w:rsidR="009A7F8F" w:rsidDel="00652988">
          <w:rPr>
            <w:snapToGrid w:val="0"/>
          </w:rPr>
          <w:delText>within the station</w:delText>
        </w:r>
        <w:r w:rsidRPr="00CA4DD8" w:rsidDel="00652988">
          <w:rPr>
            <w:snapToGrid w:val="0"/>
          </w:rPr>
          <w:delText>;</w:delText>
        </w:r>
      </w:del>
    </w:p>
    <w:p w14:paraId="67FA77C4" w14:textId="7E23A64C" w:rsidR="009A7F8F" w:rsidRPr="009A7F8F" w:rsidDel="00652988" w:rsidRDefault="009A7F8F" w:rsidP="009A7F8F">
      <w:pPr>
        <w:numPr>
          <w:ilvl w:val="3"/>
          <w:numId w:val="3"/>
        </w:numPr>
        <w:rPr>
          <w:del w:id="1603" w:author="Bell Gully" w:date="2018-07-10T18:58:00Z"/>
          <w:i/>
        </w:rPr>
      </w:pPr>
      <w:del w:id="1604" w:author="Bell Gully" w:date="2018-07-10T18:58:00Z">
        <w:r w:rsidDel="00652988">
          <w:rPr>
            <w:snapToGrid w:val="0"/>
          </w:rPr>
          <w:delText xml:space="preserve">definition of the </w:delText>
        </w:r>
        <w:r w:rsidDel="00652988">
          <w:delText>physical point(s)</w:delText>
        </w:r>
        <w:r w:rsidRPr="00CE26DC" w:rsidDel="00652988">
          <w:delText xml:space="preserve"> at which </w:delText>
        </w:r>
        <w:r w:rsidDel="00652988">
          <w:delText xml:space="preserve">the </w:delText>
        </w:r>
        <w:r w:rsidRPr="00CE26DC" w:rsidDel="00652988">
          <w:delText xml:space="preserve">Interconnected Party’s </w:delText>
        </w:r>
        <w:r w:rsidDel="00652988">
          <w:delText xml:space="preserve">pipeline, </w:delText>
        </w:r>
        <w:r w:rsidRPr="00CE26DC" w:rsidDel="00652988">
          <w:delText xml:space="preserve">Distribution </w:delText>
        </w:r>
        <w:r w:rsidDel="00652988">
          <w:delText>Network, gas producing or</w:delText>
        </w:r>
        <w:r w:rsidRPr="00CE26DC" w:rsidDel="00652988">
          <w:delText xml:space="preserve"> gas consuming</w:delText>
        </w:r>
        <w:r w:rsidDel="00652988">
          <w:delText xml:space="preserve"> facility connects to the Transmission System</w:delText>
        </w:r>
        <w:r w:rsidRPr="00CE26DC" w:rsidDel="00652988">
          <w:delText>;</w:delText>
        </w:r>
      </w:del>
    </w:p>
    <w:p w14:paraId="0ED17DC9" w14:textId="38AFADD7" w:rsidR="00CA4DD8" w:rsidRPr="009A7F8F" w:rsidDel="00652988" w:rsidRDefault="00CA4DD8" w:rsidP="009A7F8F">
      <w:pPr>
        <w:numPr>
          <w:ilvl w:val="3"/>
          <w:numId w:val="3"/>
        </w:numPr>
        <w:rPr>
          <w:del w:id="1605" w:author="Bell Gully" w:date="2018-07-10T18:58:00Z"/>
          <w:snapToGrid w:val="0"/>
        </w:rPr>
      </w:pPr>
      <w:del w:id="1606" w:author="Bell Gully" w:date="2018-07-10T18:58:00Z">
        <w:r w:rsidRPr="009A7F8F" w:rsidDel="00652988">
          <w:rPr>
            <w:snapToGrid w:val="0"/>
          </w:rPr>
          <w:delText>the Maximum Design Flow Rate;</w:delText>
        </w:r>
      </w:del>
    </w:p>
    <w:p w14:paraId="15D34ADC" w14:textId="30B66DB3" w:rsidR="00CA4DD8" w:rsidDel="00652988" w:rsidRDefault="00CA4DD8" w:rsidP="004D2311">
      <w:pPr>
        <w:numPr>
          <w:ilvl w:val="3"/>
          <w:numId w:val="3"/>
        </w:numPr>
        <w:rPr>
          <w:del w:id="1607" w:author="Bell Gully" w:date="2018-07-10T18:58:00Z"/>
          <w:snapToGrid w:val="0"/>
        </w:rPr>
      </w:pPr>
      <w:del w:id="1608" w:author="Bell Gully" w:date="2018-07-10T18:58:00Z">
        <w:r w:rsidRPr="002E2192" w:rsidDel="00652988">
          <w:rPr>
            <w:snapToGrid w:val="0"/>
          </w:rPr>
          <w:delText>the Minimum Design Flow Rate;</w:delText>
        </w:r>
        <w:r w:rsidR="005D2875" w:rsidDel="00652988">
          <w:rPr>
            <w:snapToGrid w:val="0"/>
          </w:rPr>
          <w:delText xml:space="preserve"> and</w:delText>
        </w:r>
      </w:del>
    </w:p>
    <w:p w14:paraId="56C7DD80" w14:textId="1A110723" w:rsidR="00A317A8" w:rsidDel="00652988" w:rsidRDefault="00A317A8" w:rsidP="004D2311">
      <w:pPr>
        <w:numPr>
          <w:ilvl w:val="3"/>
          <w:numId w:val="3"/>
        </w:numPr>
        <w:rPr>
          <w:del w:id="1609" w:author="Bell Gully" w:date="2018-07-10T18:58:00Z"/>
          <w:snapToGrid w:val="0"/>
        </w:rPr>
      </w:pPr>
      <w:del w:id="1610" w:author="Bell Gully" w:date="2018-07-10T18:58:00Z">
        <w:r w:rsidDel="00652988">
          <w:rPr>
            <w:snapToGrid w:val="0"/>
          </w:rPr>
          <w:delText>that an Over-Flow Charge will be payable for exceeding Physical MHQ;</w:delText>
        </w:r>
      </w:del>
    </w:p>
    <w:p w14:paraId="65EB8E4B" w14:textId="2869D5B2" w:rsidR="00CA4DD8" w:rsidRPr="00CA4DD8" w:rsidDel="00652988" w:rsidRDefault="00CA4DD8" w:rsidP="004D2311">
      <w:pPr>
        <w:numPr>
          <w:ilvl w:val="3"/>
          <w:numId w:val="3"/>
        </w:numPr>
        <w:rPr>
          <w:del w:id="1611" w:author="Bell Gully" w:date="2018-07-10T18:58:00Z"/>
          <w:snapToGrid w:val="0"/>
        </w:rPr>
      </w:pPr>
      <w:del w:id="1612" w:author="Bell Gully" w:date="2018-07-10T18:58:00Z">
        <w:r w:rsidRPr="002E2192" w:rsidDel="00652988">
          <w:rPr>
            <w:snapToGrid w:val="0"/>
          </w:rPr>
          <w:delText xml:space="preserve">the </w:delText>
        </w:r>
        <w:r w:rsidR="00A317A8" w:rsidDel="00652988">
          <w:rPr>
            <w:snapToGrid w:val="0"/>
          </w:rPr>
          <w:delText xml:space="preserve">other </w:delText>
        </w:r>
        <w:r w:rsidRPr="002E2192" w:rsidDel="00652988">
          <w:rPr>
            <w:snapToGrid w:val="0"/>
          </w:rPr>
          <w:delText xml:space="preserve">fees </w:delText>
        </w:r>
        <w:r w:rsidR="00A317A8" w:rsidDel="00652988">
          <w:rPr>
            <w:snapToGrid w:val="0"/>
          </w:rPr>
          <w:delText xml:space="preserve">and charges </w:delText>
        </w:r>
        <w:r w:rsidRPr="002E2192" w:rsidDel="00652988">
          <w:rPr>
            <w:snapToGrid w:val="0"/>
          </w:rPr>
          <w:delText xml:space="preserve">payable by the Interconnected Party, including </w:delText>
        </w:r>
        <w:r w:rsidR="000203CC" w:rsidDel="00652988">
          <w:rPr>
            <w:snapToGrid w:val="0"/>
          </w:rPr>
          <w:delText>whether (and, if so, how</w:delText>
        </w:r>
        <w:r w:rsidR="006730EF" w:rsidDel="00652988">
          <w:rPr>
            <w:snapToGrid w:val="0"/>
          </w:rPr>
          <w:delText xml:space="preserve"> and when</w:delText>
        </w:r>
        <w:r w:rsidR="000203CC" w:rsidDel="00652988">
          <w:rPr>
            <w:snapToGrid w:val="0"/>
          </w:rPr>
          <w:delText>) First Gas may</w:delText>
        </w:r>
        <w:r w:rsidR="000203CC" w:rsidRPr="00084494" w:rsidDel="00652988">
          <w:rPr>
            <w:snapToGrid w:val="0"/>
          </w:rPr>
          <w:delText xml:space="preserve"> </w:delText>
        </w:r>
        <w:r w:rsidR="000203CC" w:rsidDel="00652988">
          <w:rPr>
            <w:snapToGrid w:val="0"/>
          </w:rPr>
          <w:delText>redetermine them</w:delText>
        </w:r>
        <w:r w:rsidRPr="002E2192" w:rsidDel="00652988">
          <w:rPr>
            <w:snapToGrid w:val="0"/>
          </w:rPr>
          <w:delText>;</w:delText>
        </w:r>
      </w:del>
    </w:p>
    <w:p w14:paraId="18BED22D" w14:textId="069A1D43" w:rsidR="005D2875" w:rsidDel="00652988" w:rsidRDefault="00186F12" w:rsidP="00C64E12">
      <w:pPr>
        <w:numPr>
          <w:ilvl w:val="2"/>
          <w:numId w:val="3"/>
        </w:numPr>
        <w:rPr>
          <w:del w:id="1613" w:author="Bell Gully" w:date="2018-07-10T18:58:00Z"/>
          <w:snapToGrid w:val="0"/>
        </w:rPr>
      </w:pPr>
      <w:del w:id="1614" w:author="Bell Gully" w:date="2018-07-10T18:58:00Z">
        <w:r w:rsidDel="00652988">
          <w:rPr>
            <w:snapToGrid w:val="0"/>
          </w:rPr>
          <w:delText xml:space="preserve">the requirement for </w:delText>
        </w:r>
        <w:r w:rsidR="005D2875" w:rsidRPr="00CA4DD8" w:rsidDel="00652988">
          <w:rPr>
            <w:snapToGrid w:val="0"/>
          </w:rPr>
          <w:delText>Metering</w:delText>
        </w:r>
        <w:r w:rsidDel="00652988">
          <w:rPr>
            <w:snapToGrid w:val="0"/>
          </w:rPr>
          <w:delText xml:space="preserve"> (including its location</w:delText>
        </w:r>
        <w:r w:rsidR="00D2481C" w:rsidDel="00652988">
          <w:rPr>
            <w:snapToGrid w:val="0"/>
          </w:rPr>
          <w:delText>,</w:delText>
        </w:r>
        <w:r w:rsidDel="00652988">
          <w:rPr>
            <w:snapToGrid w:val="0"/>
          </w:rPr>
          <w:delText xml:space="preserve"> ownership</w:delText>
        </w:r>
        <w:r w:rsidR="00537702" w:rsidDel="00652988">
          <w:rPr>
            <w:snapToGrid w:val="0"/>
          </w:rPr>
          <w:delText xml:space="preserve"> and</w:delText>
        </w:r>
        <w:r w:rsidR="00D2481C" w:rsidDel="00652988">
          <w:delText xml:space="preserve"> monitoring rights</w:delText>
        </w:r>
        <w:r w:rsidDel="00652988">
          <w:rPr>
            <w:snapToGrid w:val="0"/>
          </w:rPr>
          <w:delText>)</w:delText>
        </w:r>
        <w:r w:rsidR="005D2875" w:rsidRPr="00DB731F" w:rsidDel="00652988">
          <w:rPr>
            <w:snapToGrid w:val="0"/>
          </w:rPr>
          <w:delText>;</w:delText>
        </w:r>
      </w:del>
    </w:p>
    <w:p w14:paraId="6B91D6A5" w14:textId="5D2070B7" w:rsidR="00F8308B" w:rsidDel="00652988" w:rsidRDefault="008F0777" w:rsidP="00C64E12">
      <w:pPr>
        <w:numPr>
          <w:ilvl w:val="2"/>
          <w:numId w:val="3"/>
        </w:numPr>
        <w:rPr>
          <w:del w:id="1615" w:author="Bell Gully" w:date="2018-07-10T18:58:00Z"/>
          <w:snapToGrid w:val="0"/>
        </w:rPr>
      </w:pPr>
      <w:del w:id="1616" w:author="Bell Gully" w:date="2018-07-10T18:58:00Z">
        <w:r w:rsidDel="00652988">
          <w:rPr>
            <w:snapToGrid w:val="0"/>
          </w:rPr>
          <w:delText>that, for</w:delText>
        </w:r>
        <w:r w:rsidR="006C4504" w:rsidRPr="002E2192" w:rsidDel="00652988">
          <w:rPr>
            <w:snapToGrid w:val="0"/>
          </w:rPr>
          <w:delText xml:space="preserve"> every Receipt Point</w:delText>
        </w:r>
        <w:r w:rsidDel="00652988">
          <w:rPr>
            <w:snapToGrid w:val="0"/>
          </w:rPr>
          <w:delText>,</w:delText>
        </w:r>
        <w:r w:rsidR="006C4504" w:rsidRPr="002E2192" w:rsidDel="00652988">
          <w:rPr>
            <w:snapToGrid w:val="0"/>
          </w:rPr>
          <w:delText xml:space="preserve"> </w:delText>
        </w:r>
        <w:r w:rsidR="00C64E12" w:rsidDel="00652988">
          <w:rPr>
            <w:snapToGrid w:val="0"/>
          </w:rPr>
          <w:delText>or</w:delText>
        </w:r>
        <w:r w:rsidR="006C4504" w:rsidRPr="002E2192" w:rsidDel="00652988">
          <w:rPr>
            <w:snapToGrid w:val="0"/>
          </w:rPr>
          <w:delText xml:space="preserve"> Bi-directional Point</w:delText>
        </w:r>
        <w:r w:rsidR="00C64E12" w:rsidDel="00652988">
          <w:rPr>
            <w:snapToGrid w:val="0"/>
          </w:rPr>
          <w:delText xml:space="preserve"> when operating as a Receipt Point</w:delText>
        </w:r>
        <w:r w:rsidR="00F8308B" w:rsidDel="00652988">
          <w:rPr>
            <w:snapToGrid w:val="0"/>
          </w:rPr>
          <w:delText>:</w:delText>
        </w:r>
        <w:r w:rsidR="00CE0E49" w:rsidDel="00652988">
          <w:rPr>
            <w:snapToGrid w:val="0"/>
          </w:rPr>
          <w:delText xml:space="preserve"> </w:delText>
        </w:r>
      </w:del>
    </w:p>
    <w:p w14:paraId="54E47106" w14:textId="4EABC1D8" w:rsidR="00F8308B" w:rsidDel="00652988" w:rsidRDefault="00F8308B" w:rsidP="00F8308B">
      <w:pPr>
        <w:numPr>
          <w:ilvl w:val="3"/>
          <w:numId w:val="3"/>
        </w:numPr>
        <w:rPr>
          <w:del w:id="1617" w:author="Bell Gully" w:date="2018-07-10T18:58:00Z"/>
          <w:snapToGrid w:val="0"/>
        </w:rPr>
      </w:pPr>
      <w:del w:id="1618" w:author="Bell Gully" w:date="2018-07-10T18:58:00Z">
        <w:r w:rsidDel="00652988">
          <w:rPr>
            <w:snapToGrid w:val="0"/>
          </w:rPr>
          <w:delText xml:space="preserve">the provisions of </w:delText>
        </w:r>
        <w:r w:rsidRPr="00F8308B" w:rsidDel="00652988">
          <w:rPr>
            <w:i/>
            <w:snapToGrid w:val="0"/>
          </w:rPr>
          <w:delText>section 12.2</w:delText>
        </w:r>
        <w:r w:rsidDel="00652988">
          <w:rPr>
            <w:snapToGrid w:val="0"/>
          </w:rPr>
          <w:delText xml:space="preserve"> shall apply; and </w:delText>
        </w:r>
      </w:del>
    </w:p>
    <w:p w14:paraId="5AD0E166" w14:textId="018CAF21" w:rsidR="00DD5A05" w:rsidRPr="002E2192" w:rsidDel="00652988" w:rsidRDefault="00F8308B" w:rsidP="00F8308B">
      <w:pPr>
        <w:numPr>
          <w:ilvl w:val="3"/>
          <w:numId w:val="3"/>
        </w:numPr>
        <w:rPr>
          <w:del w:id="1619" w:author="Bell Gully" w:date="2018-07-10T18:58:00Z"/>
          <w:snapToGrid w:val="0"/>
        </w:rPr>
      </w:pPr>
      <w:del w:id="1620" w:author="Bell Gully" w:date="2018-07-10T18:58:00Z">
        <w:r w:rsidDel="00652988">
          <w:rPr>
            <w:snapToGrid w:val="0"/>
          </w:rPr>
          <w:delText xml:space="preserve">injection of gas </w:delText>
        </w:r>
        <w:r w:rsidR="00CE0E49" w:rsidDel="00652988">
          <w:rPr>
            <w:snapToGrid w:val="0"/>
          </w:rPr>
          <w:delText xml:space="preserve">into the Transmission System that is not Gas shall </w:delText>
        </w:r>
        <w:r w:rsidDel="00652988">
          <w:rPr>
            <w:snapToGrid w:val="0"/>
          </w:rPr>
          <w:delText xml:space="preserve">constitute </w:delText>
        </w:r>
        <w:r w:rsidR="00CE0E49" w:rsidDel="00652988">
          <w:rPr>
            <w:snapToGrid w:val="0"/>
          </w:rPr>
          <w:delText xml:space="preserve">a failure by the Interconnected Party to act as </w:delText>
        </w:r>
        <w:r w:rsidR="00186F12" w:rsidDel="00652988">
          <w:rPr>
            <w:snapToGrid w:val="0"/>
          </w:rPr>
          <w:delText>an RPO</w:delText>
        </w:r>
        <w:r w:rsidR="006C4504" w:rsidDel="00652988">
          <w:rPr>
            <w:snapToGrid w:val="0"/>
          </w:rPr>
          <w:delText>;</w:delText>
        </w:r>
      </w:del>
    </w:p>
    <w:p w14:paraId="1A63E750" w14:textId="0A44A8F7" w:rsidR="0055344A" w:rsidDel="00652988" w:rsidRDefault="0055344A" w:rsidP="0055344A">
      <w:pPr>
        <w:numPr>
          <w:ilvl w:val="2"/>
          <w:numId w:val="3"/>
        </w:numPr>
        <w:rPr>
          <w:del w:id="1621" w:author="Bell Gully" w:date="2018-07-10T18:58:00Z"/>
          <w:snapToGrid w:val="0"/>
        </w:rPr>
      </w:pPr>
      <w:del w:id="1622" w:author="Bell Gully" w:date="2018-07-10T18:58:00Z">
        <w:r w:rsidRPr="002E2192" w:rsidDel="00652988">
          <w:rPr>
            <w:snapToGrid w:val="0"/>
          </w:rPr>
          <w:delText xml:space="preserve">whether the pressure at which Gas is injected into or taken from the Transmission System </w:delText>
        </w:r>
        <w:r w:rsidR="008F0777" w:rsidDel="00652988">
          <w:rPr>
            <w:snapToGrid w:val="0"/>
          </w:rPr>
          <w:delText>is</w:delText>
        </w:r>
        <w:r w:rsidRPr="002E2192" w:rsidDel="00652988">
          <w:rPr>
            <w:snapToGrid w:val="0"/>
          </w:rPr>
          <w:delText xml:space="preserve"> </w:delText>
        </w:r>
        <w:r w:rsidR="003402D1" w:rsidDel="00652988">
          <w:rPr>
            <w:snapToGrid w:val="0"/>
          </w:rPr>
          <w:delText xml:space="preserve">controlled </w:delText>
        </w:r>
        <w:r w:rsidR="008F0777" w:rsidDel="00652988">
          <w:rPr>
            <w:snapToGrid w:val="0"/>
          </w:rPr>
          <w:delText xml:space="preserve">(and if so, </w:delText>
        </w:r>
        <w:r w:rsidR="008F0777" w:rsidRPr="002E2192" w:rsidDel="00652988">
          <w:rPr>
            <w:snapToGrid w:val="0"/>
          </w:rPr>
          <w:delText xml:space="preserve">what the means of control </w:delText>
        </w:r>
        <w:r w:rsidR="008F0777" w:rsidDel="00652988">
          <w:rPr>
            <w:snapToGrid w:val="0"/>
          </w:rPr>
          <w:delText>are)</w:delText>
        </w:r>
        <w:r w:rsidRPr="002E2192" w:rsidDel="00652988">
          <w:rPr>
            <w:snapToGrid w:val="0"/>
          </w:rPr>
          <w:delText>;</w:delText>
        </w:r>
      </w:del>
    </w:p>
    <w:p w14:paraId="4BCBDC0D" w14:textId="283891E9" w:rsidR="00806B12" w:rsidRPr="002E2192" w:rsidDel="00652988" w:rsidRDefault="00806B12" w:rsidP="00806B12">
      <w:pPr>
        <w:numPr>
          <w:ilvl w:val="2"/>
          <w:numId w:val="3"/>
        </w:numPr>
        <w:rPr>
          <w:del w:id="1623" w:author="Bell Gully" w:date="2018-07-10T18:58:00Z"/>
          <w:snapToGrid w:val="0"/>
        </w:rPr>
      </w:pPr>
      <w:del w:id="1624" w:author="Bell Gully" w:date="2018-07-10T18:58:00Z">
        <w:r w:rsidDel="00652988">
          <w:rPr>
            <w:snapToGrid w:val="0"/>
          </w:rPr>
          <w:delText xml:space="preserve">for </w:delText>
        </w:r>
        <w:r w:rsidR="006535BF" w:rsidDel="00652988">
          <w:rPr>
            <w:snapToGrid w:val="0"/>
          </w:rPr>
          <w:delText>any Receipt Point</w:delText>
        </w:r>
        <w:r w:rsidDel="00652988">
          <w:rPr>
            <w:snapToGrid w:val="0"/>
          </w:rPr>
          <w:delText xml:space="preserve"> </w:delText>
        </w:r>
        <w:r w:rsidR="006535BF" w:rsidDel="00652988">
          <w:rPr>
            <w:snapToGrid w:val="0"/>
          </w:rPr>
          <w:delText xml:space="preserve">on First Gas’ “400 line” </w:delText>
        </w:r>
        <w:r w:rsidR="00A45083" w:rsidDel="00652988">
          <w:rPr>
            <w:snapToGrid w:val="0"/>
          </w:rPr>
          <w:delText>between</w:delText>
        </w:r>
        <w:r w:rsidR="006535BF" w:rsidDel="00652988">
          <w:rPr>
            <w:snapToGrid w:val="0"/>
          </w:rPr>
          <w:delText xml:space="preserve"> Oaonui and the Turangi Mixing Station as at the date of this Code</w:delText>
        </w:r>
        <w:r w:rsidDel="00652988">
          <w:rPr>
            <w:snapToGrid w:val="0"/>
          </w:rPr>
          <w:delText xml:space="preserve">, that </w:delText>
        </w:r>
        <w:r w:rsidRPr="007968B1" w:rsidDel="00652988">
          <w:rPr>
            <w:snapToGrid w:val="0"/>
          </w:rPr>
          <w:delText xml:space="preserve">First Gas will use reasonable endeavours to maintain the </w:delText>
        </w:r>
        <w:r w:rsidDel="00652988">
          <w:rPr>
            <w:snapToGrid w:val="0"/>
          </w:rPr>
          <w:delText xml:space="preserve">pressure in </w:delText>
        </w:r>
        <w:r w:rsidR="00285197" w:rsidDel="00652988">
          <w:rPr>
            <w:snapToGrid w:val="0"/>
          </w:rPr>
          <w:delText xml:space="preserve">that </w:delText>
        </w:r>
        <w:r w:rsidR="00363D8B" w:rsidDel="00652988">
          <w:rPr>
            <w:snapToGrid w:val="0"/>
          </w:rPr>
          <w:delText xml:space="preserve">line </w:delText>
        </w:r>
        <w:r w:rsidR="00093EC1" w:rsidDel="00652988">
          <w:rPr>
            <w:snapToGrid w:val="0"/>
          </w:rPr>
          <w:delText xml:space="preserve">at or near the Bertrand Road Offtake </w:delText>
        </w:r>
        <w:r w:rsidDel="00652988">
          <w:rPr>
            <w:snapToGrid w:val="0"/>
          </w:rPr>
          <w:delText>between 42 and 48 bar gauge (</w:delText>
        </w:r>
        <w:r w:rsidRPr="00760062" w:rsidDel="00652988">
          <w:rPr>
            <w:i/>
            <w:snapToGrid w:val="0"/>
          </w:rPr>
          <w:delText>Target Taranaki Pressure</w:delText>
        </w:r>
        <w:r w:rsidDel="00652988">
          <w:rPr>
            <w:snapToGrid w:val="0"/>
          </w:rPr>
          <w:delText xml:space="preserve">), subject to </w:delText>
        </w:r>
        <w:r w:rsidRPr="007968B1" w:rsidDel="00652988">
          <w:rPr>
            <w:snapToGrid w:val="0"/>
          </w:rPr>
          <w:delText xml:space="preserve">a Critical Contingency, Force Majeure Event, </w:delText>
        </w:r>
        <w:r w:rsidDel="00652988">
          <w:rPr>
            <w:snapToGrid w:val="0"/>
          </w:rPr>
          <w:delText>E</w:delText>
        </w:r>
        <w:r w:rsidRPr="007968B1" w:rsidDel="00652988">
          <w:rPr>
            <w:snapToGrid w:val="0"/>
          </w:rPr>
          <w:delText>mergency</w:delText>
        </w:r>
        <w:r w:rsidDel="00652988">
          <w:rPr>
            <w:snapToGrid w:val="0"/>
          </w:rPr>
          <w:delText>,</w:delText>
        </w:r>
        <w:r w:rsidRPr="007968B1" w:rsidDel="00652988">
          <w:rPr>
            <w:snapToGrid w:val="0"/>
          </w:rPr>
          <w:delText xml:space="preserve"> Maintenance</w:delText>
        </w:r>
        <w:r w:rsidDel="00652988">
          <w:rPr>
            <w:snapToGrid w:val="0"/>
          </w:rPr>
          <w:delText xml:space="preserve"> or the aggregate </w:delText>
        </w:r>
        <w:r w:rsidR="00A12136" w:rsidDel="00652988">
          <w:rPr>
            <w:snapToGrid w:val="0"/>
          </w:rPr>
          <w:delText>ERM</w:delText>
        </w:r>
        <w:r w:rsidDel="00652988">
          <w:rPr>
            <w:snapToGrid w:val="0"/>
          </w:rPr>
          <w:delText xml:space="preserve"> of Shippers and/or OBA Parties, and that </w:delText>
        </w:r>
        <w:r w:rsidR="00A12136" w:rsidDel="00652988">
          <w:rPr>
            <w:snapToGrid w:val="0"/>
          </w:rPr>
          <w:delText>any</w:delText>
        </w:r>
        <w:r w:rsidDel="00652988">
          <w:rPr>
            <w:snapToGrid w:val="0"/>
          </w:rPr>
          <w:delText xml:space="preserve"> change </w:delText>
        </w:r>
        <w:r w:rsidR="00A12136" w:rsidDel="00652988">
          <w:rPr>
            <w:snapToGrid w:val="0"/>
          </w:rPr>
          <w:delText xml:space="preserve">to </w:delText>
        </w:r>
        <w:r w:rsidDel="00652988">
          <w:rPr>
            <w:snapToGrid w:val="0"/>
          </w:rPr>
          <w:delText xml:space="preserve">the Target Taranaki Pressure </w:delText>
        </w:r>
        <w:r w:rsidR="00A12136" w:rsidDel="00652988">
          <w:rPr>
            <w:snapToGrid w:val="0"/>
          </w:rPr>
          <w:delText>shall be subject to a Change Request</w:delText>
        </w:r>
        <w:r w:rsidDel="00652988">
          <w:rPr>
            <w:snapToGrid w:val="0"/>
          </w:rPr>
          <w:delText xml:space="preserve"> </w:delText>
        </w:r>
        <w:r w:rsidRPr="00E02D85" w:rsidDel="00652988">
          <w:rPr>
            <w:snapToGrid w:val="0"/>
          </w:rPr>
          <w:delText xml:space="preserve">not </w:delText>
        </w:r>
        <w:r w:rsidR="00A12136" w:rsidDel="00652988">
          <w:rPr>
            <w:snapToGrid w:val="0"/>
          </w:rPr>
          <w:delText>to be effective earlier</w:delText>
        </w:r>
        <w:r w:rsidRPr="00E02D85" w:rsidDel="00652988">
          <w:rPr>
            <w:snapToGrid w:val="0"/>
          </w:rPr>
          <w:delText xml:space="preserve"> than 12 Months</w:delText>
        </w:r>
        <w:r w:rsidR="00A12136" w:rsidDel="00652988">
          <w:rPr>
            <w:snapToGrid w:val="0"/>
          </w:rPr>
          <w:delText xml:space="preserve"> following its approval</w:delText>
        </w:r>
        <w:r w:rsidDel="00652988">
          <w:rPr>
            <w:snapToGrid w:val="0"/>
          </w:rPr>
          <w:delText>;</w:delText>
        </w:r>
      </w:del>
    </w:p>
    <w:p w14:paraId="05ADB910" w14:textId="0BAACEF0" w:rsidR="00C64E12" w:rsidDel="00652988" w:rsidRDefault="00C64E12" w:rsidP="00C64E12">
      <w:pPr>
        <w:numPr>
          <w:ilvl w:val="2"/>
          <w:numId w:val="3"/>
        </w:numPr>
        <w:rPr>
          <w:del w:id="1625" w:author="Bell Gully" w:date="2018-07-10T18:58:00Z"/>
          <w:snapToGrid w:val="0"/>
        </w:rPr>
      </w:pPr>
      <w:del w:id="1626" w:author="Bell Gully" w:date="2018-07-10T18:58:00Z">
        <w:r w:rsidRPr="002E2192" w:rsidDel="00652988">
          <w:rPr>
            <w:snapToGrid w:val="0"/>
          </w:rPr>
          <w:delText xml:space="preserve">the </w:delText>
        </w:r>
        <w:r w:rsidR="00573DD6" w:rsidDel="00652988">
          <w:rPr>
            <w:snapToGrid w:val="0"/>
          </w:rPr>
          <w:delText xml:space="preserve">Metering and other </w:delText>
        </w:r>
        <w:r w:rsidRPr="002E2192" w:rsidDel="00652988">
          <w:rPr>
            <w:snapToGrid w:val="0"/>
          </w:rPr>
          <w:delText xml:space="preserve">data First Gas </w:delText>
        </w:r>
        <w:r w:rsidR="008F0777" w:rsidDel="00652988">
          <w:rPr>
            <w:snapToGrid w:val="0"/>
          </w:rPr>
          <w:delText xml:space="preserve">must make available to </w:delText>
        </w:r>
        <w:r w:rsidRPr="002E2192" w:rsidDel="00652988">
          <w:rPr>
            <w:snapToGrid w:val="0"/>
          </w:rPr>
          <w:delText>the Interconnected Party and</w:delText>
        </w:r>
        <w:r w:rsidR="00573DD6" w:rsidDel="00652988">
          <w:rPr>
            <w:snapToGrid w:val="0"/>
          </w:rPr>
          <w:delText>/or</w:delText>
        </w:r>
        <w:r w:rsidRPr="002E2192" w:rsidDel="00652988">
          <w:rPr>
            <w:snapToGrid w:val="0"/>
          </w:rPr>
          <w:delText xml:space="preserve"> vice versa;</w:delText>
        </w:r>
      </w:del>
    </w:p>
    <w:p w14:paraId="131A7545" w14:textId="5966E1F7" w:rsidR="00895115" w:rsidDel="00652988" w:rsidRDefault="002123B3" w:rsidP="00C64E12">
      <w:pPr>
        <w:numPr>
          <w:ilvl w:val="2"/>
          <w:numId w:val="3"/>
        </w:numPr>
        <w:rPr>
          <w:del w:id="1627" w:author="Bell Gully" w:date="2018-07-10T18:58:00Z"/>
          <w:snapToGrid w:val="0"/>
        </w:rPr>
      </w:pPr>
      <w:del w:id="1628" w:author="Bell Gully" w:date="2018-07-10T18:58:00Z">
        <w:r w:rsidDel="00652988">
          <w:rPr>
            <w:snapToGrid w:val="0"/>
          </w:rPr>
          <w:delText xml:space="preserve">the information the Interconnected Party must </w:delText>
        </w:r>
        <w:r w:rsidR="00A93CEA" w:rsidDel="00652988">
          <w:rPr>
            <w:snapToGrid w:val="0"/>
          </w:rPr>
          <w:delText>provide to First Gas</w:delText>
        </w:r>
        <w:r w:rsidDel="00652988">
          <w:rPr>
            <w:snapToGrid w:val="0"/>
          </w:rPr>
          <w:delText xml:space="preserve"> </w:delText>
        </w:r>
        <w:r w:rsidR="009837DF" w:rsidDel="00652988">
          <w:rPr>
            <w:snapToGrid w:val="0"/>
          </w:rPr>
          <w:delText>concerning its</w:delText>
        </w:r>
        <w:r w:rsidDel="00652988">
          <w:rPr>
            <w:snapToGrid w:val="0"/>
          </w:rPr>
          <w:delText xml:space="preserve"> </w:delText>
        </w:r>
        <w:r w:rsidR="00A93CEA" w:rsidDel="00652988">
          <w:rPr>
            <w:snapToGrid w:val="0"/>
          </w:rPr>
          <w:delText>scheduled</w:delText>
        </w:r>
        <w:r w:rsidDel="00652988">
          <w:rPr>
            <w:snapToGrid w:val="0"/>
          </w:rPr>
          <w:delText xml:space="preserve"> and </w:delText>
        </w:r>
        <w:r w:rsidR="00A93CEA" w:rsidDel="00652988">
          <w:rPr>
            <w:snapToGrid w:val="0"/>
          </w:rPr>
          <w:delText>unscheduled</w:delText>
        </w:r>
        <w:r w:rsidDel="00652988">
          <w:rPr>
            <w:snapToGrid w:val="0"/>
          </w:rPr>
          <w:delText xml:space="preserve"> outages</w:delText>
        </w:r>
        <w:r w:rsidR="009837DF" w:rsidDel="00652988">
          <w:rPr>
            <w:snapToGrid w:val="0"/>
          </w:rPr>
          <w:delText xml:space="preserve">, </w:delText>
        </w:r>
        <w:r w:rsidR="00895115" w:rsidDel="00652988">
          <w:rPr>
            <w:snapToGrid w:val="0"/>
          </w:rPr>
          <w:delText xml:space="preserve">including: </w:delText>
        </w:r>
      </w:del>
    </w:p>
    <w:p w14:paraId="0074E647" w14:textId="1E44309F" w:rsidR="00DF75C0" w:rsidRPr="00376C10" w:rsidDel="00652988" w:rsidRDefault="00895115" w:rsidP="00376C10">
      <w:pPr>
        <w:numPr>
          <w:ilvl w:val="3"/>
          <w:numId w:val="3"/>
        </w:numPr>
        <w:rPr>
          <w:del w:id="1629" w:author="Bell Gully" w:date="2018-07-10T18:58:00Z"/>
          <w:snapToGrid w:val="0"/>
        </w:rPr>
      </w:pPr>
      <w:del w:id="1630" w:author="Bell Gully" w:date="2018-07-10T18:58:00Z">
        <w:r w:rsidRPr="00F27205" w:rsidDel="00652988">
          <w:delText xml:space="preserve">the </w:delText>
        </w:r>
        <w:r w:rsidDel="00652988">
          <w:delText>reason for</w:delText>
        </w:r>
        <w:r w:rsidR="00DF75C0" w:rsidDel="00652988">
          <w:delText>,</w:delText>
        </w:r>
        <w:r w:rsidDel="00652988">
          <w:delText xml:space="preserve"> and </w:delText>
        </w:r>
        <w:r w:rsidRPr="00F27205" w:rsidDel="00652988">
          <w:delText xml:space="preserve">likely duration of </w:delText>
        </w:r>
        <w:r w:rsidDel="00652988">
          <w:delText>that outage</w:delText>
        </w:r>
        <w:r w:rsidR="00DF75C0" w:rsidDel="00652988">
          <w:delText>;</w:delText>
        </w:r>
      </w:del>
    </w:p>
    <w:p w14:paraId="650DFE3E" w14:textId="0974978F" w:rsidR="00DF75C0" w:rsidRPr="00DF75C0" w:rsidDel="00652988" w:rsidRDefault="00895115" w:rsidP="00376C10">
      <w:pPr>
        <w:numPr>
          <w:ilvl w:val="3"/>
          <w:numId w:val="3"/>
        </w:numPr>
        <w:rPr>
          <w:del w:id="1631" w:author="Bell Gully" w:date="2018-07-10T18:58:00Z"/>
          <w:snapToGrid w:val="0"/>
        </w:rPr>
      </w:pPr>
      <w:del w:id="1632" w:author="Bell Gully" w:date="2018-07-10T18:58:00Z">
        <w:r w:rsidRPr="00F27205" w:rsidDel="00652988">
          <w:delText xml:space="preserve">the extent of the </w:delText>
        </w:r>
        <w:r w:rsidDel="00652988">
          <w:delText xml:space="preserve">expected reduction in </w:delText>
        </w:r>
        <w:r w:rsidR="00DF75C0" w:rsidDel="00652988">
          <w:delText xml:space="preserve">the </w:delText>
        </w:r>
        <w:r w:rsidDel="00652988">
          <w:delText xml:space="preserve">injection </w:delText>
        </w:r>
        <w:r w:rsidR="00DF75C0" w:rsidDel="00652988">
          <w:delText>or take o</w:delText>
        </w:r>
        <w:r w:rsidDel="00652988">
          <w:delText>f</w:delText>
        </w:r>
        <w:r w:rsidRPr="00F27205" w:rsidDel="00652988">
          <w:delText xml:space="preserve"> Gas</w:delText>
        </w:r>
        <w:r w:rsidR="00DF75C0" w:rsidDel="00652988">
          <w:delText>; and</w:delText>
        </w:r>
      </w:del>
    </w:p>
    <w:p w14:paraId="1F932DDA" w14:textId="331D5924" w:rsidR="00DF75C0" w:rsidDel="00652988" w:rsidRDefault="00DF75C0" w:rsidP="00376C10">
      <w:pPr>
        <w:numPr>
          <w:ilvl w:val="3"/>
          <w:numId w:val="3"/>
        </w:numPr>
        <w:rPr>
          <w:del w:id="1633" w:author="Bell Gully" w:date="2018-07-10T18:58:00Z"/>
          <w:snapToGrid w:val="0"/>
        </w:rPr>
      </w:pPr>
      <w:del w:id="1634" w:author="Bell Gully" w:date="2018-07-10T18:58:00Z">
        <w:r w:rsidDel="00652988">
          <w:rPr>
            <w:snapToGrid w:val="0"/>
          </w:rPr>
          <w:delText xml:space="preserve">for scheduled outages, </w:delText>
        </w:r>
        <w:r w:rsidR="00895115" w:rsidDel="00652988">
          <w:rPr>
            <w:snapToGrid w:val="0"/>
          </w:rPr>
          <w:delText xml:space="preserve">the required notice, </w:delText>
        </w:r>
      </w:del>
    </w:p>
    <w:p w14:paraId="7AB2B5FE" w14:textId="55522341" w:rsidR="002123B3" w:rsidDel="00652988" w:rsidRDefault="009837DF" w:rsidP="00DF75C0">
      <w:pPr>
        <w:ind w:left="1247"/>
        <w:rPr>
          <w:del w:id="1635" w:author="Bell Gully" w:date="2018-07-10T18:58:00Z"/>
          <w:snapToGrid w:val="0"/>
        </w:rPr>
      </w:pPr>
      <w:del w:id="1636" w:author="Bell Gully" w:date="2018-07-10T18:58:00Z">
        <w:r w:rsidDel="00652988">
          <w:rPr>
            <w:snapToGrid w:val="0"/>
          </w:rPr>
          <w:delText>and that First Gas may publish that information on OATIS</w:delText>
        </w:r>
        <w:r w:rsidR="002123B3" w:rsidDel="00652988">
          <w:rPr>
            <w:snapToGrid w:val="0"/>
          </w:rPr>
          <w:delText>;</w:delText>
        </w:r>
      </w:del>
    </w:p>
    <w:p w14:paraId="4AC7C8E7" w14:textId="253FCA29" w:rsidR="00C82378" w:rsidRPr="002E2192" w:rsidDel="00652988" w:rsidRDefault="00C82378" w:rsidP="00C64E12">
      <w:pPr>
        <w:numPr>
          <w:ilvl w:val="2"/>
          <w:numId w:val="3"/>
        </w:numPr>
        <w:rPr>
          <w:del w:id="1637" w:author="Bell Gully" w:date="2018-07-10T18:58:00Z"/>
          <w:snapToGrid w:val="0"/>
        </w:rPr>
      </w:pPr>
      <w:del w:id="1638" w:author="Bell Gully" w:date="2018-07-10T18:58:00Z">
        <w:r w:rsidRPr="009312A7" w:rsidDel="00652988">
          <w:delText xml:space="preserve">for any </w:delText>
        </w:r>
        <w:r w:rsidRPr="009312A7" w:rsidDel="00652988">
          <w:rPr>
            <w:snapToGrid w:val="0"/>
          </w:rPr>
          <w:delText xml:space="preserve">Receipt Point, </w:delText>
        </w:r>
        <w:r w:rsidR="00FA35D3" w:rsidRPr="009312A7" w:rsidDel="00652988">
          <w:rPr>
            <w:rFonts w:cs="Arial"/>
            <w:snapToGrid w:val="0"/>
          </w:rPr>
          <w:delText>limits on the rate at which any nominated quantity of Gas may be injected, provided that</w:delText>
        </w:r>
        <w:r w:rsidR="0088508F" w:rsidRPr="009312A7" w:rsidDel="00652988">
          <w:rPr>
            <w:snapToGrid w:val="0"/>
          </w:rPr>
          <w:delText xml:space="preserve"> the Interconnected Party may request that it be able to inject Gas according to an agreed hourly profile</w:delText>
        </w:r>
        <w:r w:rsidR="00F36DAD" w:rsidDel="00652988">
          <w:rPr>
            <w:snapToGrid w:val="0"/>
          </w:rPr>
          <w:delText>;</w:delText>
        </w:r>
        <w:r w:rsidDel="00652988">
          <w:rPr>
            <w:snapToGrid w:val="0"/>
          </w:rPr>
          <w:delText xml:space="preserve"> </w:delText>
        </w:r>
      </w:del>
    </w:p>
    <w:p w14:paraId="74A15BD9" w14:textId="2AEC2FE4" w:rsidR="00FA72F8" w:rsidRPr="002E2192" w:rsidDel="00652988" w:rsidRDefault="00FA72F8" w:rsidP="00C63F0B">
      <w:pPr>
        <w:numPr>
          <w:ilvl w:val="2"/>
          <w:numId w:val="3"/>
        </w:numPr>
        <w:rPr>
          <w:del w:id="1639" w:author="Bell Gully" w:date="2018-07-10T18:58:00Z"/>
          <w:snapToGrid w:val="0"/>
        </w:rPr>
      </w:pPr>
      <w:del w:id="1640" w:author="Bell Gully" w:date="2018-07-10T18:58:00Z">
        <w:r w:rsidRPr="002E2192" w:rsidDel="00652988">
          <w:rPr>
            <w:snapToGrid w:val="0"/>
          </w:rPr>
          <w:delText xml:space="preserve">that First Gas will produce and publish </w:delText>
        </w:r>
        <w:r w:rsidR="00D76B45" w:rsidDel="00652988">
          <w:rPr>
            <w:snapToGrid w:val="0"/>
          </w:rPr>
          <w:delText>DDRs and HDRs</w:delText>
        </w:r>
        <w:r w:rsidRPr="002E2192" w:rsidDel="00652988">
          <w:rPr>
            <w:snapToGrid w:val="0"/>
          </w:rPr>
          <w:delText xml:space="preserve"> for every </w:delText>
        </w:r>
        <w:r w:rsidR="00761312" w:rsidDel="00652988">
          <w:rPr>
            <w:snapToGrid w:val="0"/>
          </w:rPr>
          <w:delText>Receipt Point, Delivery Point and B</w:delText>
        </w:r>
        <w:r w:rsidR="00761312" w:rsidRPr="00761312" w:rsidDel="00652988">
          <w:rPr>
            <w:snapToGrid w:val="0"/>
          </w:rPr>
          <w:delText>i-directional Point</w:delText>
        </w:r>
        <w:r w:rsidRPr="002E2192" w:rsidDel="00652988">
          <w:rPr>
            <w:snapToGrid w:val="0"/>
          </w:rPr>
          <w:delText xml:space="preserve"> </w:delText>
        </w:r>
        <w:r w:rsidR="00C6408A" w:rsidDel="00652988">
          <w:rPr>
            <w:snapToGrid w:val="0"/>
          </w:rPr>
          <w:delText>irrespective of whether it owns the Metering</w:delText>
        </w:r>
        <w:r w:rsidRPr="002E2192" w:rsidDel="00652988">
          <w:rPr>
            <w:snapToGrid w:val="0"/>
          </w:rPr>
          <w:delText>;</w:delText>
        </w:r>
      </w:del>
    </w:p>
    <w:p w14:paraId="6D4D8725" w14:textId="70F13732" w:rsidR="00E33C95" w:rsidRPr="002E2192" w:rsidDel="00652988" w:rsidRDefault="005A24C6" w:rsidP="00C63F0B">
      <w:pPr>
        <w:numPr>
          <w:ilvl w:val="2"/>
          <w:numId w:val="3"/>
        </w:numPr>
        <w:rPr>
          <w:del w:id="1641" w:author="Bell Gully" w:date="2018-07-10T18:58:00Z"/>
          <w:snapToGrid w:val="0"/>
        </w:rPr>
      </w:pPr>
      <w:del w:id="1642" w:author="Bell Gully" w:date="2018-07-10T18:58:00Z">
        <w:r w:rsidRPr="002E2192" w:rsidDel="00652988">
          <w:rPr>
            <w:snapToGrid w:val="0"/>
          </w:rPr>
          <w:delText xml:space="preserve">whether Gas </w:delText>
        </w:r>
        <w:r w:rsidR="00BF522D" w:rsidRPr="002E2192" w:rsidDel="00652988">
          <w:rPr>
            <w:snapToGrid w:val="0"/>
          </w:rPr>
          <w:delText xml:space="preserve">injected </w:delText>
        </w:r>
        <w:r w:rsidR="004B2132" w:rsidRPr="002E2192" w:rsidDel="00652988">
          <w:rPr>
            <w:snapToGrid w:val="0"/>
          </w:rPr>
          <w:delText xml:space="preserve">into or taken from the Transmission System </w:delText>
        </w:r>
        <w:r w:rsidR="003402D1" w:rsidDel="00652988">
          <w:rPr>
            <w:snapToGrid w:val="0"/>
          </w:rPr>
          <w:delText>must be odorised</w:delText>
        </w:r>
        <w:r w:rsidRPr="002E2192" w:rsidDel="00652988">
          <w:rPr>
            <w:snapToGrid w:val="0"/>
          </w:rPr>
          <w:delText xml:space="preserve"> and</w:delText>
        </w:r>
        <w:r w:rsidR="00761312" w:rsidDel="00652988">
          <w:rPr>
            <w:snapToGrid w:val="0"/>
          </w:rPr>
          <w:delText>,</w:delText>
        </w:r>
        <w:r w:rsidRPr="002E2192" w:rsidDel="00652988">
          <w:rPr>
            <w:snapToGrid w:val="0"/>
          </w:rPr>
          <w:delText xml:space="preserve"> if so</w:delText>
        </w:r>
        <w:r w:rsidR="00761312" w:rsidDel="00652988">
          <w:rPr>
            <w:snapToGrid w:val="0"/>
          </w:rPr>
          <w:delText>,</w:delText>
        </w:r>
        <w:r w:rsidRPr="002E2192" w:rsidDel="00652988">
          <w:rPr>
            <w:snapToGrid w:val="0"/>
          </w:rPr>
          <w:delText xml:space="preserve"> </w:delText>
        </w:r>
        <w:r w:rsidR="00761312" w:rsidDel="00652988">
          <w:rPr>
            <w:snapToGrid w:val="0"/>
          </w:rPr>
          <w:delText>the party responsible for odorisation</w:delText>
        </w:r>
        <w:r w:rsidR="00BF522D" w:rsidRPr="002E2192" w:rsidDel="00652988">
          <w:rPr>
            <w:snapToGrid w:val="0"/>
          </w:rPr>
          <w:delText>;</w:delText>
        </w:r>
      </w:del>
    </w:p>
    <w:p w14:paraId="52468542" w14:textId="70DF70F9" w:rsidR="009D2DB8" w:rsidRPr="00CA4DD8" w:rsidDel="00652988" w:rsidRDefault="009D2DB8" w:rsidP="00CA4DD8">
      <w:pPr>
        <w:numPr>
          <w:ilvl w:val="2"/>
          <w:numId w:val="3"/>
        </w:numPr>
        <w:rPr>
          <w:del w:id="1643" w:author="Bell Gully" w:date="2018-07-10T18:58:00Z"/>
          <w:snapToGrid w:val="0"/>
        </w:rPr>
      </w:pPr>
      <w:del w:id="1644" w:author="Bell Gully" w:date="2018-07-10T18:58:00Z">
        <w:r w:rsidRPr="00CA4DD8" w:rsidDel="00652988">
          <w:rPr>
            <w:snapToGrid w:val="0"/>
          </w:rPr>
          <w:delText>the term of the agreement;</w:delText>
        </w:r>
      </w:del>
    </w:p>
    <w:p w14:paraId="767327B0" w14:textId="78E073F1" w:rsidR="00BF57E7" w:rsidRPr="002E2192" w:rsidDel="00652988" w:rsidRDefault="00C363CD" w:rsidP="00C63F0B">
      <w:pPr>
        <w:numPr>
          <w:ilvl w:val="2"/>
          <w:numId w:val="3"/>
        </w:numPr>
        <w:rPr>
          <w:del w:id="1645" w:author="Bell Gully" w:date="2018-07-10T18:58:00Z"/>
          <w:snapToGrid w:val="0"/>
        </w:rPr>
      </w:pPr>
      <w:del w:id="1646" w:author="Bell Gully" w:date="2018-07-10T18:58:00Z">
        <w:r w:rsidRPr="002E2192" w:rsidDel="00652988">
          <w:rPr>
            <w:snapToGrid w:val="0"/>
          </w:rPr>
          <w:delText xml:space="preserve">whether </w:delText>
        </w:r>
        <w:r w:rsidR="00621558" w:rsidRPr="002E2192" w:rsidDel="00652988">
          <w:rPr>
            <w:snapToGrid w:val="0"/>
          </w:rPr>
          <w:delText>the Interconnected Party must pay a</w:delText>
        </w:r>
        <w:r w:rsidRPr="002E2192" w:rsidDel="00652988">
          <w:rPr>
            <w:snapToGrid w:val="0"/>
          </w:rPr>
          <w:delText xml:space="preserve"> termination fee </w:delText>
        </w:r>
        <w:r w:rsidR="00761312" w:rsidDel="00652988">
          <w:rPr>
            <w:snapToGrid w:val="0"/>
          </w:rPr>
          <w:delText>if the</w:delText>
        </w:r>
        <w:r w:rsidR="003402D1" w:rsidDel="00652988">
          <w:rPr>
            <w:snapToGrid w:val="0"/>
          </w:rPr>
          <w:delText xml:space="preserve"> ICA</w:delText>
        </w:r>
        <w:r w:rsidRPr="002E2192" w:rsidDel="00652988">
          <w:rPr>
            <w:snapToGrid w:val="0"/>
          </w:rPr>
          <w:delText xml:space="preserve"> is terminated </w:delText>
        </w:r>
        <w:r w:rsidR="00D64A87" w:rsidDel="00652988">
          <w:rPr>
            <w:snapToGrid w:val="0"/>
          </w:rPr>
          <w:delText xml:space="preserve">(either in its entirety or in respect of </w:delText>
        </w:r>
        <w:r w:rsidR="00761312" w:rsidDel="00652988">
          <w:rPr>
            <w:snapToGrid w:val="0"/>
          </w:rPr>
          <w:delText>a</w:delText>
        </w:r>
        <w:r w:rsidR="00D64A87" w:rsidDel="00652988">
          <w:rPr>
            <w:snapToGrid w:val="0"/>
          </w:rPr>
          <w:delText xml:space="preserve"> specific </w:delText>
        </w:r>
        <w:r w:rsidR="00761312" w:rsidDel="00652988">
          <w:rPr>
            <w:snapToGrid w:val="0"/>
          </w:rPr>
          <w:delText>Receipt Point, Delivery Point and B</w:delText>
        </w:r>
        <w:r w:rsidR="00761312" w:rsidRPr="00761312" w:rsidDel="00652988">
          <w:rPr>
            <w:snapToGrid w:val="0"/>
          </w:rPr>
          <w:delText>i-directional Point</w:delText>
        </w:r>
        <w:r w:rsidR="00D64A87" w:rsidDel="00652988">
          <w:rPr>
            <w:snapToGrid w:val="0"/>
          </w:rPr>
          <w:delText xml:space="preserve">) </w:delText>
        </w:r>
        <w:r w:rsidRPr="002E2192" w:rsidDel="00652988">
          <w:rPr>
            <w:snapToGrid w:val="0"/>
          </w:rPr>
          <w:delText>before its intended expiry date</w:delText>
        </w:r>
        <w:r w:rsidR="003402D1" w:rsidDel="00652988">
          <w:rPr>
            <w:snapToGrid w:val="0"/>
          </w:rPr>
          <w:delText>,</w:delText>
        </w:r>
        <w:r w:rsidR="00621558" w:rsidRPr="002E2192" w:rsidDel="00652988">
          <w:rPr>
            <w:snapToGrid w:val="0"/>
          </w:rPr>
          <w:delText xml:space="preserve"> in what circumstances, and </w:delText>
        </w:r>
        <w:r w:rsidR="006819B6" w:rsidRPr="002E2192" w:rsidDel="00652988">
          <w:rPr>
            <w:snapToGrid w:val="0"/>
          </w:rPr>
          <w:delText xml:space="preserve">how </w:delText>
        </w:r>
        <w:r w:rsidR="00761312" w:rsidDel="00652988">
          <w:rPr>
            <w:snapToGrid w:val="0"/>
          </w:rPr>
          <w:delText xml:space="preserve">that </w:delText>
        </w:r>
        <w:r w:rsidR="006819B6" w:rsidRPr="002E2192" w:rsidDel="00652988">
          <w:rPr>
            <w:snapToGrid w:val="0"/>
          </w:rPr>
          <w:delText xml:space="preserve">fee </w:delText>
        </w:r>
        <w:r w:rsidR="003402D1" w:rsidDel="00652988">
          <w:rPr>
            <w:snapToGrid w:val="0"/>
          </w:rPr>
          <w:delText>will</w:delText>
        </w:r>
        <w:r w:rsidR="006819B6" w:rsidRPr="002E2192" w:rsidDel="00652988">
          <w:rPr>
            <w:snapToGrid w:val="0"/>
          </w:rPr>
          <w:delText xml:space="preserve"> be determined</w:delText>
        </w:r>
        <w:r w:rsidRPr="002E2192" w:rsidDel="00652988">
          <w:rPr>
            <w:snapToGrid w:val="0"/>
          </w:rPr>
          <w:delText>;</w:delText>
        </w:r>
      </w:del>
    </w:p>
    <w:p w14:paraId="3AC68EA9" w14:textId="5A9936B9" w:rsidR="00CA4DD8" w:rsidDel="00652988" w:rsidRDefault="00626A86" w:rsidP="00C63F0B">
      <w:pPr>
        <w:numPr>
          <w:ilvl w:val="2"/>
          <w:numId w:val="3"/>
        </w:numPr>
        <w:rPr>
          <w:del w:id="1647" w:author="Bell Gully" w:date="2018-07-10T18:58:00Z"/>
          <w:snapToGrid w:val="0"/>
        </w:rPr>
      </w:pPr>
      <w:del w:id="1648" w:author="Bell Gully" w:date="2018-07-10T18:58:00Z">
        <w:r w:rsidDel="00652988">
          <w:rPr>
            <w:snapToGrid w:val="0"/>
          </w:rPr>
          <w:delText>that</w:delText>
        </w:r>
        <w:r w:rsidR="00CA4DD8" w:rsidDel="00652988">
          <w:rPr>
            <w:snapToGrid w:val="0"/>
          </w:rPr>
          <w:delText xml:space="preserve"> construction of any new </w:delText>
        </w:r>
        <w:r w:rsidR="001D6A16" w:rsidDel="00652988">
          <w:rPr>
            <w:snapToGrid w:val="0"/>
          </w:rPr>
          <w:delText>Receipt Point, Delivery Point or Bi-directional Point</w:delText>
        </w:r>
        <w:r w:rsidR="00CA4DD8" w:rsidDel="00652988">
          <w:rPr>
            <w:snapToGrid w:val="0"/>
          </w:rPr>
          <w:delText xml:space="preserve">, or </w:delText>
        </w:r>
        <w:r w:rsidR="00916810" w:rsidDel="00652988">
          <w:rPr>
            <w:snapToGrid w:val="0"/>
          </w:rPr>
          <w:delText xml:space="preserve">material </w:delText>
        </w:r>
        <w:r w:rsidR="00CA4DD8" w:rsidDel="00652988">
          <w:rPr>
            <w:snapToGrid w:val="0"/>
          </w:rPr>
          <w:delText xml:space="preserve">upgrade of any </w:delText>
        </w:r>
        <w:r w:rsidR="001D6A16" w:rsidDel="00652988">
          <w:rPr>
            <w:snapToGrid w:val="0"/>
          </w:rPr>
          <w:delText xml:space="preserve">such </w:delText>
        </w:r>
        <w:r w:rsidR="00CA4DD8" w:rsidDel="00652988">
          <w:rPr>
            <w:snapToGrid w:val="0"/>
          </w:rPr>
          <w:delText xml:space="preserve">existing </w:delText>
        </w:r>
        <w:r w:rsidR="001D6A16" w:rsidDel="00652988">
          <w:rPr>
            <w:snapToGrid w:val="0"/>
          </w:rPr>
          <w:delText>station</w:delText>
        </w:r>
        <w:r w:rsidDel="00652988">
          <w:rPr>
            <w:snapToGrid w:val="0"/>
          </w:rPr>
          <w:delText xml:space="preserve"> is</w:delText>
        </w:r>
        <w:r w:rsidR="00CA4DD8" w:rsidDel="00652988">
          <w:rPr>
            <w:snapToGrid w:val="0"/>
          </w:rPr>
          <w:delText xml:space="preserve"> </w:delText>
        </w:r>
        <w:r w:rsidR="00C363CD" w:rsidRPr="002E2192" w:rsidDel="00652988">
          <w:rPr>
            <w:snapToGrid w:val="0"/>
          </w:rPr>
          <w:delText>conditional on</w:delText>
        </w:r>
        <w:r w:rsidR="00CA4DD8" w:rsidDel="00652988">
          <w:rPr>
            <w:snapToGrid w:val="0"/>
          </w:rPr>
          <w:delText>:</w:delText>
        </w:r>
        <w:r w:rsidR="00C363CD" w:rsidRPr="002E2192" w:rsidDel="00652988">
          <w:rPr>
            <w:snapToGrid w:val="0"/>
          </w:rPr>
          <w:delText xml:space="preserve"> </w:delText>
        </w:r>
      </w:del>
    </w:p>
    <w:p w14:paraId="6E5BCFD2" w14:textId="6CE7A6A7" w:rsidR="00CA4DD8" w:rsidDel="00652988" w:rsidRDefault="00CA4DD8" w:rsidP="00CA4DD8">
      <w:pPr>
        <w:numPr>
          <w:ilvl w:val="3"/>
          <w:numId w:val="3"/>
        </w:numPr>
        <w:rPr>
          <w:del w:id="1649" w:author="Bell Gully" w:date="2018-07-10T18:58:00Z"/>
          <w:snapToGrid w:val="0"/>
        </w:rPr>
      </w:pPr>
      <w:del w:id="1650" w:author="Bell Gully" w:date="2018-07-10T18:58:00Z">
        <w:r w:rsidDel="00652988">
          <w:rPr>
            <w:snapToGrid w:val="0"/>
          </w:rPr>
          <w:delText xml:space="preserve">compliance with </w:delText>
        </w:r>
        <w:r w:rsidRPr="002E2192" w:rsidDel="00652988">
          <w:rPr>
            <w:snapToGrid w:val="0"/>
          </w:rPr>
          <w:delText>First Gas’ reasonable technical requirements</w:delText>
        </w:r>
        <w:r w:rsidDel="00652988">
          <w:rPr>
            <w:snapToGrid w:val="0"/>
          </w:rPr>
          <w:delText>;</w:delText>
        </w:r>
      </w:del>
    </w:p>
    <w:p w14:paraId="534090BE" w14:textId="5E453259" w:rsidR="00C363CD" w:rsidDel="00652988" w:rsidRDefault="005D2875" w:rsidP="00CA4DD8">
      <w:pPr>
        <w:numPr>
          <w:ilvl w:val="3"/>
          <w:numId w:val="3"/>
        </w:numPr>
        <w:rPr>
          <w:del w:id="1651" w:author="Bell Gully" w:date="2018-07-10T18:58:00Z"/>
          <w:snapToGrid w:val="0"/>
        </w:rPr>
      </w:pPr>
      <w:del w:id="1652" w:author="Bell Gully" w:date="2018-07-10T18:58:00Z">
        <w:r w:rsidDel="00652988">
          <w:rPr>
            <w:snapToGrid w:val="0"/>
          </w:rPr>
          <w:delText xml:space="preserve">approval of the </w:delText>
        </w:r>
        <w:r w:rsidR="00CA4DD8" w:rsidDel="00652988">
          <w:rPr>
            <w:snapToGrid w:val="0"/>
          </w:rPr>
          <w:delText xml:space="preserve">design </w:delText>
        </w:r>
        <w:r w:rsidR="00CA4DD8" w:rsidRPr="002E2192" w:rsidDel="00652988">
          <w:rPr>
            <w:snapToGrid w:val="0"/>
          </w:rPr>
          <w:delText xml:space="preserve">by First Gas’ pipeline certifying authority before </w:delText>
        </w:r>
        <w:r w:rsidR="00CA4DD8" w:rsidDel="00652988">
          <w:rPr>
            <w:snapToGrid w:val="0"/>
          </w:rPr>
          <w:delText>any construction begins</w:delText>
        </w:r>
        <w:r w:rsidR="00CA4DD8" w:rsidRPr="002E2192" w:rsidDel="00652988">
          <w:rPr>
            <w:snapToGrid w:val="0"/>
          </w:rPr>
          <w:delText>;</w:delText>
        </w:r>
        <w:r w:rsidR="00D83E60" w:rsidDel="00652988">
          <w:rPr>
            <w:snapToGrid w:val="0"/>
          </w:rPr>
          <w:delText xml:space="preserve"> and</w:delText>
        </w:r>
      </w:del>
    </w:p>
    <w:p w14:paraId="6EFDA0C3" w14:textId="6F1EB915" w:rsidR="0091784C" w:rsidDel="00652988" w:rsidRDefault="00C363CD" w:rsidP="009B57E3">
      <w:pPr>
        <w:numPr>
          <w:ilvl w:val="3"/>
          <w:numId w:val="3"/>
        </w:numPr>
        <w:rPr>
          <w:del w:id="1653" w:author="Bell Gully" w:date="2018-07-10T18:58:00Z"/>
          <w:snapToGrid w:val="0"/>
        </w:rPr>
      </w:pPr>
      <w:del w:id="1654" w:author="Bell Gully" w:date="2018-07-10T18:58:00Z">
        <w:r w:rsidRPr="00CA4DD8" w:rsidDel="00652988">
          <w:rPr>
            <w:snapToGrid w:val="0"/>
          </w:rPr>
          <w:delText xml:space="preserve">First Gas obtaining any necessary statutory </w:delText>
        </w:r>
        <w:r w:rsidR="00626A86" w:rsidDel="00652988">
          <w:rPr>
            <w:snapToGrid w:val="0"/>
          </w:rPr>
          <w:delText xml:space="preserve">or regulatory </w:delText>
        </w:r>
        <w:r w:rsidRPr="00CA4DD8" w:rsidDel="00652988">
          <w:rPr>
            <w:snapToGrid w:val="0"/>
          </w:rPr>
          <w:delText>approvals;</w:delText>
        </w:r>
        <w:r w:rsidR="00D64A87" w:rsidDel="00652988">
          <w:rPr>
            <w:snapToGrid w:val="0"/>
          </w:rPr>
          <w:delText xml:space="preserve"> </w:delText>
        </w:r>
        <w:r w:rsidR="005D2875" w:rsidDel="00652988">
          <w:rPr>
            <w:snapToGrid w:val="0"/>
          </w:rPr>
          <w:delText xml:space="preserve"> </w:delText>
        </w:r>
      </w:del>
    </w:p>
    <w:p w14:paraId="414BFDF3" w14:textId="0E103F2A" w:rsidR="00C9210A" w:rsidRPr="00D83E60" w:rsidDel="00652988" w:rsidRDefault="00916810" w:rsidP="00D83E60">
      <w:pPr>
        <w:numPr>
          <w:ilvl w:val="2"/>
          <w:numId w:val="3"/>
        </w:numPr>
        <w:rPr>
          <w:del w:id="1655" w:author="Bell Gully" w:date="2018-07-10T18:58:00Z"/>
          <w:snapToGrid w:val="0"/>
        </w:rPr>
      </w:pPr>
      <w:del w:id="1656" w:author="Bell Gully" w:date="2018-07-10T18:58:00Z">
        <w:r w:rsidRPr="00D83E60" w:rsidDel="00652988">
          <w:rPr>
            <w:snapToGrid w:val="0"/>
          </w:rPr>
          <w:delText>the method for allocating Gas quantities injected into or taken from the Transmission System</w:delText>
        </w:r>
        <w:r w:rsidR="00D83E60" w:rsidRPr="00D83E60" w:rsidDel="00652988">
          <w:rPr>
            <w:snapToGrid w:val="0"/>
          </w:rPr>
          <w:delText>, including</w:delText>
        </w:r>
        <w:r w:rsidR="00D83E60" w:rsidDel="00652988">
          <w:rPr>
            <w:snapToGrid w:val="0"/>
          </w:rPr>
          <w:delText xml:space="preserve"> an OBA</w:delText>
        </w:r>
        <w:r w:rsidR="00587B1C" w:rsidRPr="00D83E60" w:rsidDel="00652988">
          <w:rPr>
            <w:snapToGrid w:val="0"/>
          </w:rPr>
          <w:delText>;</w:delText>
        </w:r>
      </w:del>
    </w:p>
    <w:p w14:paraId="334C4465" w14:textId="1DB4C4DE" w:rsidR="00D83E60" w:rsidRPr="00D058F9" w:rsidDel="00652988" w:rsidRDefault="00C9210A" w:rsidP="00D92CD8">
      <w:pPr>
        <w:numPr>
          <w:ilvl w:val="2"/>
          <w:numId w:val="3"/>
        </w:numPr>
        <w:rPr>
          <w:del w:id="1657" w:author="Bell Gully" w:date="2018-07-10T18:58:00Z"/>
          <w:snapToGrid w:val="0"/>
        </w:rPr>
      </w:pPr>
      <w:del w:id="1658" w:author="Bell Gully" w:date="2018-07-10T18:58:00Z">
        <w:r w:rsidDel="00652988">
          <w:rPr>
            <w:snapToGrid w:val="0"/>
          </w:rPr>
          <w:delText xml:space="preserve">where </w:delText>
        </w:r>
        <w:r w:rsidR="00D83E60" w:rsidDel="00652988">
          <w:rPr>
            <w:snapToGrid w:val="0"/>
          </w:rPr>
          <w:delText>it</w:delText>
        </w:r>
        <w:r w:rsidDel="00652988">
          <w:rPr>
            <w:snapToGrid w:val="0"/>
          </w:rPr>
          <w:delText xml:space="preserve"> </w:delText>
        </w:r>
        <w:r w:rsidR="00D83E60" w:rsidDel="00652988">
          <w:rPr>
            <w:snapToGrid w:val="0"/>
          </w:rPr>
          <w:delText>determines that an OBA will apply</w:delText>
        </w:r>
        <w:r w:rsidR="002D5532" w:rsidDel="00652988">
          <w:rPr>
            <w:snapToGrid w:val="0"/>
          </w:rPr>
          <w:delText>, that</w:delText>
        </w:r>
        <w:r w:rsidR="00B36895" w:rsidDel="00652988">
          <w:rPr>
            <w:snapToGrid w:val="0"/>
          </w:rPr>
          <w:delText xml:space="preserve"> the Interconnected Party</w:delText>
        </w:r>
        <w:r w:rsidR="00D92CD8" w:rsidDel="00652988">
          <w:rPr>
            <w:snapToGrid w:val="0"/>
          </w:rPr>
          <w:delText xml:space="preserve"> </w:delText>
        </w:r>
        <w:r w:rsidR="00D83E60" w:rsidRPr="00D92CD8" w:rsidDel="00652988">
          <w:rPr>
            <w:snapToGrid w:val="0"/>
          </w:rPr>
          <w:delText>must comply with its obligations as an OBA Party</w:delText>
        </w:r>
        <w:r w:rsidR="002D5532" w:rsidRPr="00D92CD8" w:rsidDel="00652988">
          <w:rPr>
            <w:snapToGrid w:val="0"/>
          </w:rPr>
          <w:delText>; and</w:delText>
        </w:r>
      </w:del>
    </w:p>
    <w:p w14:paraId="2787FBFC" w14:textId="468C1372" w:rsidR="00D92CD8" w:rsidRPr="00D92CD8" w:rsidDel="00652988" w:rsidRDefault="00D92CD8" w:rsidP="006639B2">
      <w:pPr>
        <w:numPr>
          <w:ilvl w:val="3"/>
          <w:numId w:val="3"/>
        </w:numPr>
        <w:rPr>
          <w:del w:id="1659" w:author="Bell Gully" w:date="2018-07-10T18:58:00Z"/>
          <w:snapToGrid w:val="0"/>
        </w:rPr>
      </w:pPr>
      <w:del w:id="1660" w:author="Bell Gully" w:date="2018-07-10T18:58:00Z">
        <w:r w:rsidDel="00652988">
          <w:rPr>
            <w:snapToGrid w:val="0"/>
          </w:rPr>
          <w:delText xml:space="preserve">at a Receipt Point, </w:delText>
        </w:r>
        <w:r w:rsidR="00537702" w:rsidDel="00652988">
          <w:rPr>
            <w:snapToGrid w:val="0"/>
          </w:rPr>
          <w:delText>w</w:delText>
        </w:r>
        <w:r w:rsidR="00B36895" w:rsidDel="00652988">
          <w:rPr>
            <w:snapToGrid w:val="0"/>
          </w:rPr>
          <w:delText xml:space="preserve">ill be eligible for </w:delText>
        </w:r>
        <w:r w:rsidR="00473416" w:rsidDel="00652988">
          <w:rPr>
            <w:snapToGrid w:val="0"/>
          </w:rPr>
          <w:delText>credits</w:delText>
        </w:r>
        <w:r w:rsidR="00B36895" w:rsidDel="00652988">
          <w:rPr>
            <w:snapToGrid w:val="0"/>
          </w:rPr>
          <w:delText xml:space="preserve"> of </w:delText>
        </w:r>
        <w:r w:rsidR="00473416" w:rsidDel="00652988">
          <w:delText xml:space="preserve">Over-Flow Charges and </w:delText>
        </w:r>
        <w:r w:rsidR="00B36895" w:rsidDel="00652988">
          <w:rPr>
            <w:snapToGrid w:val="0"/>
          </w:rPr>
          <w:delText>ERM Charges</w:delText>
        </w:r>
        <w:r w:rsidR="00473416" w:rsidDel="00652988">
          <w:rPr>
            <w:snapToGrid w:val="0"/>
          </w:rPr>
          <w:delText xml:space="preserve"> </w:delText>
        </w:r>
        <w:r w:rsidR="00473416" w:rsidDel="00652988">
          <w:delText xml:space="preserve">payable by OBA Parties at </w:delText>
        </w:r>
        <w:r w:rsidDel="00652988">
          <w:delText xml:space="preserve">all </w:delText>
        </w:r>
        <w:r w:rsidR="00473416" w:rsidDel="00652988">
          <w:delText>Receipt Points</w:delText>
        </w:r>
        <w:r w:rsidDel="00652988">
          <w:delText>; or</w:delText>
        </w:r>
      </w:del>
    </w:p>
    <w:p w14:paraId="4482E795" w14:textId="23E2FB45" w:rsidR="00D92CD8" w:rsidRPr="00D92CD8" w:rsidDel="00652988" w:rsidRDefault="00D92CD8" w:rsidP="006639B2">
      <w:pPr>
        <w:numPr>
          <w:ilvl w:val="3"/>
          <w:numId w:val="3"/>
        </w:numPr>
        <w:rPr>
          <w:del w:id="1661" w:author="Bell Gully" w:date="2018-07-10T18:58:00Z"/>
          <w:snapToGrid w:val="0"/>
        </w:rPr>
      </w:pPr>
      <w:del w:id="1662" w:author="Bell Gully" w:date="2018-07-10T18:58:00Z">
        <w:r w:rsidDel="00652988">
          <w:rPr>
            <w:snapToGrid w:val="0"/>
          </w:rPr>
          <w:delText>at a Delivery Poin</w:delText>
        </w:r>
        <w:r w:rsidR="00D21599" w:rsidDel="00652988">
          <w:rPr>
            <w:snapToGrid w:val="0"/>
          </w:rPr>
          <w:delText>t</w:delText>
        </w:r>
        <w:r w:rsidDel="00652988">
          <w:rPr>
            <w:snapToGrid w:val="0"/>
          </w:rPr>
          <w:delText xml:space="preserve">, will be eligible for credits of </w:delText>
        </w:r>
        <w:r w:rsidDel="00652988">
          <w:delText xml:space="preserve">Daily Overrun Charges, Daily Underrun Charges, Hourly Overrun Charges, Over-Flow Charges and </w:delText>
        </w:r>
        <w:r w:rsidDel="00652988">
          <w:rPr>
            <w:snapToGrid w:val="0"/>
          </w:rPr>
          <w:delText xml:space="preserve">ERM Charges </w:delText>
        </w:r>
        <w:r w:rsidDel="00652988">
          <w:delText xml:space="preserve">payable by OBA Parties at all Delivery Points where an OBA applies, </w:delText>
        </w:r>
      </w:del>
    </w:p>
    <w:p w14:paraId="2436DC10" w14:textId="51039D9B" w:rsidR="002D5532" w:rsidDel="00652988" w:rsidRDefault="00D92CD8" w:rsidP="00D92CD8">
      <w:pPr>
        <w:ind w:left="1247"/>
        <w:rPr>
          <w:del w:id="1663" w:author="Bell Gully" w:date="2018-07-10T18:58:00Z"/>
          <w:snapToGrid w:val="0"/>
        </w:rPr>
      </w:pPr>
      <w:del w:id="1664" w:author="Bell Gully" w:date="2018-07-10T18:58:00Z">
        <w:r w:rsidDel="00652988">
          <w:delText>to be determined (in both cases) pro-rata based on the metered quantities of the Interconnected Party and all other OBA Partie</w:delText>
        </w:r>
        <w:r w:rsidR="00D058F9" w:rsidDel="00652988">
          <w:delText>s at the relevant Receipt Points or Delivery Points</w:delText>
        </w:r>
        <w:r w:rsidR="00B36895" w:rsidDel="00652988">
          <w:rPr>
            <w:snapToGrid w:val="0"/>
          </w:rPr>
          <w:delText xml:space="preserve">; </w:delText>
        </w:r>
      </w:del>
    </w:p>
    <w:p w14:paraId="0066009C" w14:textId="5EE444AA" w:rsidR="00626A86" w:rsidDel="00652988" w:rsidRDefault="00D83E60" w:rsidP="00626A86">
      <w:pPr>
        <w:numPr>
          <w:ilvl w:val="2"/>
          <w:numId w:val="3"/>
        </w:numPr>
        <w:rPr>
          <w:del w:id="1665" w:author="Bell Gully" w:date="2018-07-10T18:58:00Z"/>
          <w:snapToGrid w:val="0"/>
        </w:rPr>
      </w:pPr>
      <w:del w:id="1666" w:author="Bell Gully" w:date="2018-07-10T18:58:00Z">
        <w:r w:rsidDel="00652988">
          <w:rPr>
            <w:snapToGrid w:val="0"/>
          </w:rPr>
          <w:delText>where an OBA does not apply, that the Interconnected Party must comply with its obligations under the relevant GTA or Allocation Agreement (as the case may be);</w:delText>
        </w:r>
      </w:del>
    </w:p>
    <w:p w14:paraId="4E419641" w14:textId="1BC41C0F" w:rsidR="00F955C4" w:rsidDel="00652988" w:rsidRDefault="00626A86" w:rsidP="00626A86">
      <w:pPr>
        <w:numPr>
          <w:ilvl w:val="2"/>
          <w:numId w:val="3"/>
        </w:numPr>
        <w:rPr>
          <w:del w:id="1667" w:author="Bell Gully" w:date="2018-07-10T18:58:00Z"/>
          <w:snapToGrid w:val="0"/>
        </w:rPr>
      </w:pPr>
      <w:del w:id="1668" w:author="Bell Gully" w:date="2018-07-10T18:58:00Z">
        <w:r w:rsidDel="00652988">
          <w:rPr>
            <w:snapToGrid w:val="0"/>
          </w:rPr>
          <w:delText>whether nominations (</w:delText>
        </w:r>
        <w:r w:rsidR="00802440" w:rsidDel="00652988">
          <w:rPr>
            <w:snapToGrid w:val="0"/>
          </w:rPr>
          <w:delText xml:space="preserve">to be notified </w:delText>
        </w:r>
        <w:r w:rsidDel="00652988">
          <w:rPr>
            <w:snapToGrid w:val="0"/>
          </w:rPr>
          <w:delText xml:space="preserve">in accordance with </w:delText>
        </w:r>
        <w:r w:rsidRPr="005370FE" w:rsidDel="00652988">
          <w:rPr>
            <w:i/>
            <w:snapToGrid w:val="0"/>
          </w:rPr>
          <w:delText>section 4</w:delText>
        </w:r>
        <w:r w:rsidDel="00652988">
          <w:rPr>
            <w:snapToGrid w:val="0"/>
          </w:rPr>
          <w:delText xml:space="preserve">) are required for any </w:delText>
        </w:r>
        <w:r w:rsidR="00761312" w:rsidDel="00652988">
          <w:rPr>
            <w:snapToGrid w:val="0"/>
          </w:rPr>
          <w:delText>Receipt Point, Delivery Point and B</w:delText>
        </w:r>
        <w:r w:rsidR="00761312" w:rsidRPr="00761312" w:rsidDel="00652988">
          <w:rPr>
            <w:snapToGrid w:val="0"/>
          </w:rPr>
          <w:delText>i-directional Point</w:delText>
        </w:r>
        <w:r w:rsidR="00761312" w:rsidDel="00652988">
          <w:rPr>
            <w:snapToGrid w:val="0"/>
          </w:rPr>
          <w:delText xml:space="preserve"> (</w:delText>
        </w:r>
        <w:r w:rsidR="00D83E60" w:rsidDel="00652988">
          <w:rPr>
            <w:snapToGrid w:val="0"/>
          </w:rPr>
          <w:delText>including</w:delText>
        </w:r>
        <w:r w:rsidDel="00652988">
          <w:rPr>
            <w:snapToGrid w:val="0"/>
          </w:rPr>
          <w:delText xml:space="preserve"> </w:delText>
        </w:r>
        <w:r w:rsidR="00D83E60" w:rsidDel="00652988">
          <w:rPr>
            <w:snapToGrid w:val="0"/>
          </w:rPr>
          <w:delText xml:space="preserve">where </w:delText>
        </w:r>
        <w:r w:rsidDel="00652988">
          <w:rPr>
            <w:snapToGrid w:val="0"/>
          </w:rPr>
          <w:delText xml:space="preserve">an OBA </w:delText>
        </w:r>
        <w:r w:rsidR="00D83E60" w:rsidDel="00652988">
          <w:rPr>
            <w:snapToGrid w:val="0"/>
          </w:rPr>
          <w:delText>does not apply</w:delText>
        </w:r>
        <w:r w:rsidR="00761312" w:rsidDel="00652988">
          <w:rPr>
            <w:snapToGrid w:val="0"/>
          </w:rPr>
          <w:delText>)</w:delText>
        </w:r>
        <w:r w:rsidDel="00652988">
          <w:rPr>
            <w:snapToGrid w:val="0"/>
          </w:rPr>
          <w:delText xml:space="preserve">; </w:delText>
        </w:r>
      </w:del>
    </w:p>
    <w:p w14:paraId="64320BFB" w14:textId="364B1CE8" w:rsidR="00CA4DD8" w:rsidRPr="00626A86" w:rsidDel="00652988" w:rsidRDefault="00F955C4" w:rsidP="00626A86">
      <w:pPr>
        <w:numPr>
          <w:ilvl w:val="2"/>
          <w:numId w:val="3"/>
        </w:numPr>
        <w:rPr>
          <w:del w:id="1669" w:author="Bell Gully" w:date="2018-07-10T18:58:00Z"/>
          <w:snapToGrid w:val="0"/>
        </w:rPr>
      </w:pPr>
      <w:bookmarkStart w:id="1670" w:name="_Hlk499798011"/>
      <w:del w:id="1671" w:author="Bell Gully" w:date="2018-07-10T18:58:00Z">
        <w:r w:rsidDel="00652988">
          <w:rPr>
            <w:snapToGrid w:val="0"/>
          </w:rPr>
          <w:delText xml:space="preserve">liabilities provisions consistent with those in </w:delText>
        </w:r>
        <w:r w:rsidRPr="00F955C4" w:rsidDel="00652988">
          <w:rPr>
            <w:i/>
            <w:snapToGrid w:val="0"/>
          </w:rPr>
          <w:delText>section 16</w:delText>
        </w:r>
        <w:r w:rsidDel="00652988">
          <w:rPr>
            <w:snapToGrid w:val="0"/>
          </w:rPr>
          <w:delText>;</w:delText>
        </w:r>
        <w:bookmarkEnd w:id="1670"/>
        <w:r w:rsidDel="00652988">
          <w:rPr>
            <w:snapToGrid w:val="0"/>
          </w:rPr>
          <w:delText xml:space="preserve"> </w:delText>
        </w:r>
        <w:r w:rsidR="00587B1C" w:rsidRPr="00626A86" w:rsidDel="00652988">
          <w:rPr>
            <w:snapToGrid w:val="0"/>
          </w:rPr>
          <w:delText>and</w:delText>
        </w:r>
      </w:del>
    </w:p>
    <w:p w14:paraId="6F027592" w14:textId="6954F4EC" w:rsidR="0091691D" w:rsidRPr="002E2192" w:rsidDel="00652988" w:rsidRDefault="009D2E2B" w:rsidP="00C63F0B">
      <w:pPr>
        <w:numPr>
          <w:ilvl w:val="2"/>
          <w:numId w:val="3"/>
        </w:numPr>
        <w:rPr>
          <w:del w:id="1672" w:author="Bell Gully" w:date="2018-07-10T18:58:00Z"/>
          <w:snapToGrid w:val="0"/>
        </w:rPr>
      </w:pPr>
      <w:del w:id="1673" w:author="Bell Gully" w:date="2018-07-10T18:58:00Z">
        <w:r w:rsidRPr="002E2192" w:rsidDel="00652988">
          <w:rPr>
            <w:snapToGrid w:val="0"/>
          </w:rPr>
          <w:delText xml:space="preserve">grounds for </w:delText>
        </w:r>
        <w:r w:rsidR="0091784C" w:rsidDel="00652988">
          <w:rPr>
            <w:snapToGrid w:val="0"/>
          </w:rPr>
          <w:delText xml:space="preserve">terminating the ICA (either in its entirety or in </w:delText>
        </w:r>
        <w:r w:rsidR="00D64A87" w:rsidDel="00652988">
          <w:rPr>
            <w:snapToGrid w:val="0"/>
          </w:rPr>
          <w:delText>respect of</w:delText>
        </w:r>
        <w:r w:rsidR="0091784C" w:rsidDel="00652988">
          <w:rPr>
            <w:snapToGrid w:val="0"/>
          </w:rPr>
          <w:delText xml:space="preserve"> </w:delText>
        </w:r>
        <w:r w:rsidR="00761312" w:rsidDel="00652988">
          <w:rPr>
            <w:snapToGrid w:val="0"/>
          </w:rPr>
          <w:delText>a</w:delText>
        </w:r>
        <w:r w:rsidR="0091784C" w:rsidDel="00652988">
          <w:rPr>
            <w:snapToGrid w:val="0"/>
          </w:rPr>
          <w:delText xml:space="preserve"> specific </w:delText>
        </w:r>
        <w:r w:rsidR="00761312" w:rsidDel="00652988">
          <w:rPr>
            <w:snapToGrid w:val="0"/>
          </w:rPr>
          <w:delText>Receipt Point, Delivery Point and B</w:delText>
        </w:r>
        <w:r w:rsidR="00761312" w:rsidRPr="00761312" w:rsidDel="00652988">
          <w:rPr>
            <w:snapToGrid w:val="0"/>
          </w:rPr>
          <w:delText>i-directional Point</w:delText>
        </w:r>
        <w:r w:rsidR="0091784C" w:rsidDel="00652988">
          <w:rPr>
            <w:snapToGrid w:val="0"/>
          </w:rPr>
          <w:delText xml:space="preserve">) </w:delText>
        </w:r>
        <w:r w:rsidRPr="002E2192" w:rsidDel="00652988">
          <w:rPr>
            <w:snapToGrid w:val="0"/>
          </w:rPr>
          <w:delText xml:space="preserve">and </w:delText>
        </w:r>
        <w:r w:rsidR="00761312" w:rsidDel="00652988">
          <w:rPr>
            <w:snapToGrid w:val="0"/>
          </w:rPr>
          <w:delText xml:space="preserve">the consequences of termination (including </w:delText>
        </w:r>
        <w:r w:rsidRPr="002E2192" w:rsidDel="00652988">
          <w:rPr>
            <w:snapToGrid w:val="0"/>
          </w:rPr>
          <w:delText>requiring the Interconnected Party to disconnect from the Transmission System</w:delText>
        </w:r>
        <w:r w:rsidR="00761312" w:rsidDel="00652988">
          <w:rPr>
            <w:snapToGrid w:val="0"/>
          </w:rPr>
          <w:delText>)</w:delText>
        </w:r>
        <w:r w:rsidR="0091784C" w:rsidDel="00652988">
          <w:rPr>
            <w:snapToGrid w:val="0"/>
          </w:rPr>
          <w:delText xml:space="preserve">. </w:delText>
        </w:r>
      </w:del>
    </w:p>
    <w:p w14:paraId="73264185" w14:textId="3B037DE3" w:rsidR="004C4F54" w:rsidRPr="003503D8" w:rsidRDefault="004C4F54" w:rsidP="004C4F54">
      <w:pPr>
        <w:numPr>
          <w:ilvl w:val="1"/>
          <w:numId w:val="3"/>
        </w:numPr>
        <w:rPr>
          <w:snapToGrid w:val="0"/>
        </w:rPr>
      </w:pPr>
      <w:r>
        <w:rPr>
          <w:snapToGrid w:val="0"/>
        </w:rPr>
        <w:t xml:space="preserve">Where this Code confers rights or places obligations on an Interconnected Party under an ICA, or an ICA refers to </w:t>
      </w:r>
      <w:ins w:id="1674" w:author="Bell Gully" w:date="2018-07-10T19:18:00Z">
        <w:r>
          <w:rPr>
            <w:snapToGrid w:val="0"/>
          </w:rPr>
          <w:t xml:space="preserve">or incorporates </w:t>
        </w:r>
      </w:ins>
      <w:r>
        <w:rPr>
          <w:snapToGrid w:val="0"/>
        </w:rPr>
        <w:t>sections or terms of this Code</w:t>
      </w:r>
      <w:ins w:id="1675" w:author="Bell Gully" w:date="2018-07-14T09:54:00Z">
        <w:r>
          <w:rPr>
            <w:snapToGrid w:val="0"/>
          </w:rPr>
          <w:t xml:space="preserve"> (including those common provisions specified in Schedule Five or Schedule Six to be included in ICAs)</w:t>
        </w:r>
      </w:ins>
      <w:r>
        <w:rPr>
          <w:snapToGrid w:val="0"/>
        </w:rPr>
        <w:t>, the relevant ICA will</w:t>
      </w:r>
      <w:r w:rsidRPr="00F24779">
        <w:rPr>
          <w:snapToGrid w:val="0"/>
        </w:rPr>
        <w:t>:</w:t>
      </w:r>
    </w:p>
    <w:p w14:paraId="7FCE7F96" w14:textId="60588F15" w:rsidR="00367E51" w:rsidRDefault="00367E51" w:rsidP="00A40F23">
      <w:pPr>
        <w:numPr>
          <w:ilvl w:val="2"/>
          <w:numId w:val="90"/>
        </w:numPr>
        <w:rPr>
          <w:snapToGrid w:val="0"/>
        </w:rPr>
      </w:pPr>
      <w:r>
        <w:rPr>
          <w:snapToGrid w:val="0"/>
        </w:rPr>
        <w:t>be deemed to be amended automatically if</w:t>
      </w:r>
      <w:ins w:id="1676" w:author="Bell Gully" w:date="2018-07-10T19:19:00Z">
        <w:r w:rsidR="00854388">
          <w:rPr>
            <w:snapToGrid w:val="0"/>
          </w:rPr>
          <w:t xml:space="preserve">, </w:t>
        </w:r>
      </w:ins>
      <w:del w:id="1677" w:author="Bell Gully" w:date="2018-07-10T19:19:00Z">
        <w:r w:rsidDel="00854388">
          <w:rPr>
            <w:snapToGrid w:val="0"/>
          </w:rPr>
          <w:delText xml:space="preserve"> and</w:delText>
        </w:r>
      </w:del>
      <w:r>
        <w:rPr>
          <w:snapToGrid w:val="0"/>
        </w:rPr>
        <w:t xml:space="preserve"> when </w:t>
      </w:r>
      <w:ins w:id="1678" w:author="Bell Gully" w:date="2018-07-10T19:19:00Z">
        <w:r w:rsidR="00854388">
          <w:rPr>
            <w:snapToGrid w:val="0"/>
          </w:rPr>
          <w:t xml:space="preserve">and to the extent </w:t>
        </w:r>
      </w:ins>
      <w:del w:id="1679" w:author="Bell Gully" w:date="2018-07-10T19:19:00Z">
        <w:r w:rsidDel="00854388">
          <w:rPr>
            <w:snapToGrid w:val="0"/>
          </w:rPr>
          <w:delText xml:space="preserve">the </w:delText>
        </w:r>
        <w:r w:rsidR="003D14D5" w:rsidDel="00854388">
          <w:rPr>
            <w:snapToGrid w:val="0"/>
          </w:rPr>
          <w:delText>relevant</w:delText>
        </w:r>
      </w:del>
      <w:ins w:id="1680" w:author="Bell Gully" w:date="2018-07-10T19:19:00Z">
        <w:r w:rsidR="00854388">
          <w:rPr>
            <w:snapToGrid w:val="0"/>
          </w:rPr>
          <w:t>those</w:t>
        </w:r>
      </w:ins>
      <w:r w:rsidR="003D14D5">
        <w:rPr>
          <w:snapToGrid w:val="0"/>
        </w:rPr>
        <w:t xml:space="preserve">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or th</w:t>
      </w:r>
      <w:ins w:id="1681" w:author="Bell Gully" w:date="2018-07-10T19:19:00Z">
        <w:r w:rsidR="00854388">
          <w:rPr>
            <w:snapToGrid w:val="0"/>
          </w:rPr>
          <w:t>os</w:t>
        </w:r>
      </w:ins>
      <w:r w:rsidR="003D14D5">
        <w:rPr>
          <w:snapToGrid w:val="0"/>
        </w:rPr>
        <w:t xml:space="preserve">e </w:t>
      </w:r>
      <w:r>
        <w:rPr>
          <w:snapToGrid w:val="0"/>
        </w:rPr>
        <w:t xml:space="preserve">sections or terms of the Code </w:t>
      </w:r>
      <w:r w:rsidR="003D14D5">
        <w:rPr>
          <w:snapToGrid w:val="0"/>
        </w:rPr>
        <w:t xml:space="preserve">referred to </w:t>
      </w:r>
      <w:ins w:id="1682" w:author="Bell Gully" w:date="2018-07-10T19:20:00Z">
        <w:r w:rsidR="00854388">
          <w:rPr>
            <w:snapToGrid w:val="0"/>
          </w:rPr>
          <w:t xml:space="preserve">or incorporated </w:t>
        </w:r>
      </w:ins>
      <w:r w:rsidR="00F573D6">
        <w:rPr>
          <w:snapToGrid w:val="0"/>
        </w:rPr>
        <w:t>in that ICA</w:t>
      </w:r>
      <w:ins w:id="1683" w:author="Bell Gully" w:date="2018-07-14T09:54:00Z">
        <w:r w:rsidR="00023C6B">
          <w:rPr>
            <w:snapToGrid w:val="0"/>
          </w:rPr>
          <w:t xml:space="preserve"> (including those common provisions specified in Schedule Five or Schedule Six)</w:t>
        </w:r>
      </w:ins>
      <w:r w:rsidR="00F573D6">
        <w:rPr>
          <w:snapToGrid w:val="0"/>
        </w:rPr>
        <w:t xml:space="preserve"> </w:t>
      </w:r>
      <w:r>
        <w:rPr>
          <w:snapToGrid w:val="0"/>
        </w:rPr>
        <w:t xml:space="preserve">are </w:t>
      </w:r>
      <w:ins w:id="1684" w:author="Bell Gully" w:date="2018-07-10T19:20:00Z">
        <w:r w:rsidR="00854388">
          <w:rPr>
            <w:snapToGrid w:val="0"/>
          </w:rPr>
          <w:t xml:space="preserve">changed, </w:t>
        </w:r>
      </w:ins>
      <w:r w:rsidR="00F573D6">
        <w:rPr>
          <w:snapToGrid w:val="0"/>
        </w:rPr>
        <w:t>amended</w:t>
      </w:r>
      <w:ins w:id="1685" w:author="Bell Gully" w:date="2018-07-10T19:20:00Z">
        <w:r w:rsidR="00854388">
          <w:rPr>
            <w:snapToGrid w:val="0"/>
          </w:rPr>
          <w:t xml:space="preserve"> or </w:t>
        </w:r>
      </w:ins>
      <w:ins w:id="1686" w:author="Bell Gully" w:date="2018-07-10T19:21:00Z">
        <w:r w:rsidR="00854388">
          <w:rPr>
            <w:snapToGrid w:val="0"/>
          </w:rPr>
          <w:t xml:space="preserve">supplemented in accordance with this Code (including pursuant to </w:t>
        </w:r>
        <w:r w:rsidR="00854388" w:rsidRPr="00854388">
          <w:rPr>
            <w:i/>
            <w:snapToGrid w:val="0"/>
          </w:rPr>
          <w:t>section 17</w:t>
        </w:r>
        <w:r w:rsidR="00854388">
          <w:rPr>
            <w:snapToGrid w:val="0"/>
          </w:rPr>
          <w:t xml:space="preserve"> of </w:t>
        </w:r>
      </w:ins>
      <w:ins w:id="1687" w:author="Bell Gully" w:date="2018-07-12T09:37:00Z">
        <w:r w:rsidR="004B70F0">
          <w:rPr>
            <w:snapToGrid w:val="0"/>
          </w:rPr>
          <w:t>this</w:t>
        </w:r>
      </w:ins>
      <w:ins w:id="1688" w:author="Bell Gully" w:date="2018-07-10T19:21:00Z">
        <w:r w:rsidR="00854388">
          <w:rPr>
            <w:snapToGrid w:val="0"/>
          </w:rPr>
          <w:t xml:space="preserve"> Code</w:t>
        </w:r>
      </w:ins>
      <w:ins w:id="1689" w:author="Bell Gully" w:date="2018-07-10T19:22:00Z">
        <w:r w:rsidR="00854388">
          <w:rPr>
            <w:snapToGrid w:val="0"/>
          </w:rPr>
          <w:t>)</w:t>
        </w:r>
      </w:ins>
      <w:r>
        <w:rPr>
          <w:snapToGrid w:val="0"/>
        </w:rPr>
        <w:t>;</w:t>
      </w:r>
      <w:ins w:id="1690" w:author="Bell Gully" w:date="2018-07-13T09:47:00Z">
        <w:r w:rsidR="00EF4513">
          <w:rPr>
            <w:snapToGrid w:val="0"/>
          </w:rPr>
          <w:t xml:space="preserve"> and</w:t>
        </w:r>
      </w:ins>
    </w:p>
    <w:p w14:paraId="1D65C383" w14:textId="641B963E" w:rsidR="00457167" w:rsidRDefault="00457167" w:rsidP="00A40F23">
      <w:pPr>
        <w:numPr>
          <w:ilvl w:val="2"/>
          <w:numId w:val="90"/>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w:t>
      </w:r>
      <w:del w:id="1691" w:author="Bell Gully" w:date="2018-07-10T19:22:00Z">
        <w:r w:rsidRPr="002E2192" w:rsidDel="00854388">
          <w:rPr>
            <w:snapToGrid w:val="0"/>
          </w:rPr>
          <w:delText>;</w:delText>
        </w:r>
      </w:del>
      <w:r w:rsidRPr="002E2192">
        <w:rPr>
          <w:snapToGrid w:val="0"/>
        </w:rPr>
        <w:t xml:space="preserve"> and</w:t>
      </w:r>
      <w:r w:rsidR="00854388">
        <w:rPr>
          <w:snapToGrid w:val="0"/>
        </w:rPr>
        <w:t xml:space="preserve"> </w:t>
      </w:r>
      <w:r w:rsidRPr="00854388">
        <w:rPr>
          <w:snapToGrid w:val="0"/>
        </w:rPr>
        <w:t xml:space="preserve">the relevant terms of </w:t>
      </w:r>
      <w:r w:rsidR="00761312" w:rsidRPr="00854388">
        <w:rPr>
          <w:snapToGrid w:val="0"/>
        </w:rPr>
        <w:t>this Code</w:t>
      </w:r>
      <w:ins w:id="1692" w:author="Bell Gully" w:date="2018-07-14T09:55:00Z">
        <w:r w:rsidR="00023C6B">
          <w:rPr>
            <w:snapToGrid w:val="0"/>
          </w:rPr>
          <w:t xml:space="preserve"> incorporated into ICAs</w:t>
        </w:r>
      </w:ins>
      <w:r w:rsidRPr="00854388">
        <w:rPr>
          <w:snapToGrid w:val="0"/>
        </w:rPr>
        <w:t xml:space="preserve"> will continue in full force and effect for the term of </w:t>
      </w:r>
      <w:r w:rsidR="00A52DFF" w:rsidRPr="00854388">
        <w:rPr>
          <w:snapToGrid w:val="0"/>
        </w:rPr>
        <w:t xml:space="preserve">that </w:t>
      </w:r>
      <w:r w:rsidRPr="00854388">
        <w:rPr>
          <w:snapToGrid w:val="0"/>
        </w:rPr>
        <w:t xml:space="preserve">ICA unless First Gas and the Interconnected Party agree to amend them.  </w:t>
      </w:r>
    </w:p>
    <w:p w14:paraId="30685EE0" w14:textId="39A22087" w:rsidR="004C4F54" w:rsidRPr="003503D8" w:rsidRDefault="004C4F54" w:rsidP="004C4F54">
      <w:pPr>
        <w:numPr>
          <w:ilvl w:val="1"/>
          <w:numId w:val="3"/>
        </w:numPr>
        <w:rPr>
          <w:snapToGrid w:val="0"/>
        </w:rPr>
      </w:pPr>
      <w:r>
        <w:rPr>
          <w:snapToGrid w:val="0"/>
        </w:rPr>
        <w:t xml:space="preserve">ICAs </w:t>
      </w:r>
      <w:ins w:id="1693" w:author="Bell Gully" w:date="2018-07-10T19:14:00Z">
        <w:r>
          <w:rPr>
            <w:snapToGrid w:val="0"/>
          </w:rPr>
          <w:t xml:space="preserve">entered into pursuant to </w:t>
        </w:r>
        <w:r w:rsidRPr="001659D4">
          <w:rPr>
            <w:i/>
            <w:snapToGrid w:val="0"/>
          </w:rPr>
          <w:t xml:space="preserve">section </w:t>
        </w:r>
      </w:ins>
      <w:ins w:id="1694" w:author="Bell Gully" w:date="2018-08-05T14:26:00Z">
        <w:r>
          <w:rPr>
            <w:i/>
            <w:snapToGrid w:val="0"/>
          </w:rPr>
          <w:t>7.13</w:t>
        </w:r>
      </w:ins>
      <w:ins w:id="1695" w:author="Bell Gully" w:date="2018-07-10T19:14:00Z">
        <w:r>
          <w:rPr>
            <w:snapToGrid w:val="0"/>
          </w:rPr>
          <w:t xml:space="preserve"> </w:t>
        </w:r>
      </w:ins>
      <w:r>
        <w:rPr>
          <w:snapToGrid w:val="0"/>
        </w:rPr>
        <w:t xml:space="preserve">are not Confidential Information </w:t>
      </w:r>
      <w:ins w:id="1696" w:author="Bell Gully" w:date="2018-07-10T19:12:00Z">
        <w:r>
          <w:rPr>
            <w:snapToGrid w:val="0"/>
          </w:rPr>
          <w:t xml:space="preserve">(and are not </w:t>
        </w:r>
      </w:ins>
      <w:ins w:id="1697" w:author="Bell Gully" w:date="2018-07-10T19:13:00Z">
        <w:r>
          <w:rPr>
            <w:snapToGrid w:val="0"/>
          </w:rPr>
          <w:t>otherwise</w:t>
        </w:r>
      </w:ins>
      <w:ins w:id="1698" w:author="Bell Gully" w:date="2018-07-10T19:12:00Z">
        <w:r>
          <w:rPr>
            <w:snapToGrid w:val="0"/>
          </w:rPr>
          <w:t xml:space="preserve"> confidential)</w:t>
        </w:r>
      </w:ins>
      <w:ins w:id="1699" w:author="Bell Gully" w:date="2018-07-10T19:13:00Z">
        <w:r>
          <w:rPr>
            <w:snapToGrid w:val="0"/>
          </w:rPr>
          <w:t xml:space="preserve">.  First Gas </w:t>
        </w:r>
      </w:ins>
      <w:ins w:id="1700" w:author="Bell Gully" w:date="2018-07-13T09:47:00Z">
        <w:r>
          <w:rPr>
            <w:snapToGrid w:val="0"/>
          </w:rPr>
          <w:t>may</w:t>
        </w:r>
      </w:ins>
      <w:ins w:id="1701" w:author="Bell Gully" w:date="2018-07-10T19:17:00Z">
        <w:r>
          <w:rPr>
            <w:snapToGrid w:val="0"/>
          </w:rPr>
          <w:t xml:space="preserve"> make available</w:t>
        </w:r>
      </w:ins>
      <w:ins w:id="1702" w:author="Bell Gully" w:date="2018-07-10T19:14:00Z">
        <w:r>
          <w:rPr>
            <w:snapToGrid w:val="0"/>
          </w:rPr>
          <w:t xml:space="preserve"> </w:t>
        </w:r>
      </w:ins>
      <w:ins w:id="1703" w:author="Bell Gully" w:date="2018-07-10T19:15:00Z">
        <w:r>
          <w:rPr>
            <w:snapToGrid w:val="0"/>
          </w:rPr>
          <w:t xml:space="preserve">each such ICA (and any amendment) </w:t>
        </w:r>
      </w:ins>
      <w:ins w:id="1704" w:author="Bell Gully" w:date="2018-07-10T19:17:00Z">
        <w:r>
          <w:rPr>
            <w:snapToGrid w:val="0"/>
          </w:rPr>
          <w:t xml:space="preserve">in full </w:t>
        </w:r>
      </w:ins>
      <w:del w:id="1705" w:author="Bell Gully" w:date="2018-07-10T19:15:00Z">
        <w:r w:rsidDel="001659D4">
          <w:rPr>
            <w:snapToGrid w:val="0"/>
          </w:rPr>
          <w:delText xml:space="preserve">and First Gas will publish each in full </w:delText>
        </w:r>
      </w:del>
      <w:r>
        <w:rPr>
          <w:snapToGrid w:val="0"/>
        </w:rPr>
        <w:t>on OATIS</w:t>
      </w:r>
      <w:ins w:id="1706" w:author="Bell Gully" w:date="2018-07-10T19:17:00Z">
        <w:r>
          <w:rPr>
            <w:snapToGrid w:val="0"/>
          </w:rPr>
          <w:t xml:space="preserve"> and may otherwise disclose such ICA (and any amendment) to any other person</w:t>
        </w:r>
      </w:ins>
      <w:r w:rsidRPr="00BF57E7">
        <w:rPr>
          <w:snapToGrid w:val="0"/>
        </w:rPr>
        <w:t>.</w:t>
      </w:r>
    </w:p>
    <w:p w14:paraId="17F30F03" w14:textId="77777777" w:rsidR="004C4F54" w:rsidRDefault="004C4F54" w:rsidP="004C4F54">
      <w:pPr>
        <w:ind w:left="624" w:hanging="624"/>
        <w:rPr>
          <w:snapToGrid w:val="0"/>
        </w:rPr>
      </w:pPr>
    </w:p>
    <w:p w14:paraId="466B365C" w14:textId="77777777" w:rsidR="004C4F54" w:rsidRDefault="004C4F54" w:rsidP="004C4F54">
      <w:pPr>
        <w:ind w:left="624" w:hanging="624"/>
        <w:rPr>
          <w:snapToGrid w:val="0"/>
        </w:rPr>
      </w:pPr>
    </w:p>
    <w:p w14:paraId="759F95F7" w14:textId="77777777" w:rsidR="002F5246" w:rsidRDefault="002F5246">
      <w:pPr>
        <w:spacing w:after="0" w:line="240" w:lineRule="auto"/>
        <w:rPr>
          <w:rFonts w:eastAsia="Times New Roman"/>
          <w:b/>
          <w:bCs/>
          <w:caps/>
          <w:snapToGrid w:val="0"/>
          <w:szCs w:val="28"/>
        </w:rPr>
      </w:pPr>
      <w:bookmarkStart w:id="1707" w:name="_Toc489805948"/>
      <w:r>
        <w:rPr>
          <w:snapToGrid w:val="0"/>
        </w:rPr>
        <w:br w:type="page"/>
      </w:r>
    </w:p>
    <w:p w14:paraId="06491BF2" w14:textId="1D727817" w:rsidR="002F5246" w:rsidRDefault="002F5246" w:rsidP="00AE2CF9">
      <w:pPr>
        <w:pStyle w:val="Heading1"/>
        <w:numPr>
          <w:ilvl w:val="0"/>
          <w:numId w:val="3"/>
        </w:numPr>
        <w:rPr>
          <w:snapToGrid w:val="0"/>
        </w:rPr>
      </w:pPr>
      <w:bookmarkStart w:id="1708" w:name="_Toc521680726"/>
      <w:r>
        <w:rPr>
          <w:snapToGrid w:val="0"/>
        </w:rPr>
        <w:t>balancing</w:t>
      </w:r>
      <w:bookmarkEnd w:id="1707"/>
      <w:bookmarkEnd w:id="1708"/>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AE2CF9">
      <w:pPr>
        <w:numPr>
          <w:ilvl w:val="1"/>
          <w:numId w:val="3"/>
        </w:numPr>
        <w:rPr>
          <w:lang w:val="en-AU"/>
        </w:rPr>
      </w:pPr>
      <w:bookmarkStart w:id="1709"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A40F23">
      <w:pPr>
        <w:numPr>
          <w:ilvl w:val="2"/>
          <w:numId w:val="91"/>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A40F23">
      <w:pPr>
        <w:numPr>
          <w:ilvl w:val="2"/>
          <w:numId w:val="91"/>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77F77841" w:rsidR="002F5246" w:rsidRPr="0087748F" w:rsidRDefault="002F5246" w:rsidP="00AE2CF9">
      <w:pPr>
        <w:numPr>
          <w:ilvl w:val="1"/>
          <w:numId w:val="3"/>
        </w:numPr>
        <w:rPr>
          <w:lang w:val="en-AU"/>
        </w:rPr>
      </w:pPr>
      <w:r w:rsidRPr="00AE2CF9">
        <w:t>Subject</w:t>
      </w:r>
      <w:r>
        <w:rPr>
          <w:lang w:val="en-AU"/>
        </w:rPr>
        <w:t xml:space="preserve">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r w:rsidR="00F74047">
        <w:rPr>
          <w:lang w:val="en-AU"/>
        </w:rPr>
        <w:t>shall</w:t>
      </w:r>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 xml:space="preserve">the aggregate of its </w:t>
      </w:r>
      <w:ins w:id="1710" w:author="Bell Gully" w:date="2018-07-13T16:14:00Z">
        <w:r w:rsidR="001C7C72">
          <w:rPr>
            <w:lang w:val="en-AU"/>
          </w:rPr>
          <w:t xml:space="preserve">Daily </w:t>
        </w:r>
      </w:ins>
      <w:r w:rsidRPr="0087748F">
        <w:rPr>
          <w:lang w:val="en-AU"/>
        </w:rPr>
        <w:t>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A40F23">
      <w:pPr>
        <w:numPr>
          <w:ilvl w:val="2"/>
          <w:numId w:val="92"/>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65881695" w:rsidR="002F5246" w:rsidRPr="0087748F" w:rsidRDefault="002D7C17" w:rsidP="00A40F23">
      <w:pPr>
        <w:numPr>
          <w:ilvl w:val="2"/>
          <w:numId w:val="92"/>
        </w:numPr>
        <w:rPr>
          <w:lang w:val="en-AU"/>
        </w:rPr>
      </w:pPr>
      <w:r>
        <w:rPr>
          <w:lang w:val="en-AU"/>
        </w:rPr>
        <w:t>pursuant to</w:t>
      </w:r>
      <w:r w:rsidR="002F5246">
        <w:rPr>
          <w:lang w:val="en-AU"/>
        </w:rPr>
        <w:t xml:space="preserve"> this </w:t>
      </w:r>
      <w:r w:rsidR="002F5246" w:rsidRPr="00EC261C">
        <w:rPr>
          <w:i/>
          <w:lang w:val="en-AU"/>
        </w:rPr>
        <w:t xml:space="preserve">section </w:t>
      </w:r>
      <w:r w:rsidR="00B75721">
        <w:rPr>
          <w:i/>
          <w:lang w:val="en-AU"/>
        </w:rPr>
        <w:t>8.2</w:t>
      </w:r>
      <w:r w:rsidR="00AF1891">
        <w:rPr>
          <w:i/>
          <w:lang w:val="en-AU"/>
        </w:rPr>
        <w:t>(a)</w:t>
      </w:r>
      <w:r w:rsidR="002F5246">
        <w:rPr>
          <w:lang w:val="en-AU"/>
        </w:rPr>
        <w:t xml:space="preserve">, the Shipper’s </w:t>
      </w:r>
      <w:r w:rsidR="002F5246" w:rsidRPr="0087748F">
        <w:rPr>
          <w:lang w:val="en-AU"/>
        </w:rPr>
        <w:t>Receipt</w:t>
      </w:r>
      <w:r w:rsidR="007C489D">
        <w:rPr>
          <w:lang w:val="en-AU"/>
        </w:rPr>
        <w:t xml:space="preserve"> </w:t>
      </w:r>
      <w:r w:rsidR="00C2163A">
        <w:rPr>
          <w:lang w:val="en-AU"/>
        </w:rPr>
        <w:t xml:space="preserve">Quantities </w:t>
      </w:r>
      <w:r w:rsidR="002F5246" w:rsidRPr="0087748F">
        <w:rPr>
          <w:lang w:val="en-AU"/>
        </w:rPr>
        <w:t xml:space="preserve">and </w:t>
      </w:r>
      <w:r w:rsidR="007C489D">
        <w:rPr>
          <w:lang w:val="en-AU"/>
        </w:rPr>
        <w:t xml:space="preserve">Daily </w:t>
      </w:r>
      <w:r w:rsidR="002F5246" w:rsidRPr="0087748F">
        <w:rPr>
          <w:lang w:val="en-AU"/>
        </w:rPr>
        <w:t>Delivery Quantities</w:t>
      </w:r>
      <w:r w:rsidR="002F5246">
        <w:rPr>
          <w:lang w:val="en-AU"/>
        </w:rPr>
        <w:t xml:space="preserve"> may be different</w:t>
      </w:r>
      <w:r w:rsidR="002F5246"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709"/>
    <w:p w14:paraId="57ADAB5D" w14:textId="1EFB3213" w:rsidR="002F5246" w:rsidRDefault="002F5246" w:rsidP="00AE2CF9">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r>
        <w:rPr>
          <w:lang w:val="en-AU"/>
        </w:rPr>
        <w:t xml:space="preserve">OBA Party </w:t>
      </w:r>
      <w:r w:rsidR="007C489D">
        <w:rPr>
          <w:lang w:val="en-AU"/>
        </w:rPr>
        <w:t xml:space="preserve">will be </w:t>
      </w:r>
      <w:r w:rsidR="007C489D" w:rsidRPr="00AE2CF9">
        <w:t>required</w:t>
      </w:r>
      <w:r w:rsidR="007C489D">
        <w:rPr>
          <w:lang w:val="en-AU"/>
        </w:rPr>
        <w:t xml:space="preserve"> </w:t>
      </w:r>
      <w:ins w:id="1711" w:author="Bell Gully" w:date="2018-08-10T15:20:00Z">
        <w:r w:rsidR="001C69D4">
          <w:rPr>
            <w:lang w:val="en-AU"/>
          </w:rPr>
          <w:t xml:space="preserve">under its ICA </w:t>
        </w:r>
      </w:ins>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A40F23">
      <w:pPr>
        <w:numPr>
          <w:ilvl w:val="2"/>
          <w:numId w:val="9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64FD497B" w:rsidR="002F5246" w:rsidRDefault="002D7C17" w:rsidP="00A40F23">
      <w:pPr>
        <w:numPr>
          <w:ilvl w:val="2"/>
          <w:numId w:val="93"/>
        </w:numPr>
        <w:rPr>
          <w:lang w:val="en-AU"/>
        </w:rPr>
      </w:pPr>
      <w:r>
        <w:rPr>
          <w:lang w:val="en-AU"/>
        </w:rPr>
        <w:t>pursuant to</w:t>
      </w:r>
      <w:r w:rsidR="002F5246">
        <w:rPr>
          <w:lang w:val="en-AU"/>
        </w:rPr>
        <w:t xml:space="preserve"> </w:t>
      </w:r>
      <w:r w:rsidR="00AF1891">
        <w:rPr>
          <w:lang w:val="en-AU"/>
        </w:rPr>
        <w:t xml:space="preserve">this </w:t>
      </w:r>
      <w:r w:rsidR="002F5246" w:rsidRPr="00A31DF2">
        <w:rPr>
          <w:i/>
          <w:lang w:val="en-AU"/>
        </w:rPr>
        <w:t xml:space="preserve">section </w:t>
      </w:r>
      <w:r w:rsidR="00B75721">
        <w:rPr>
          <w:i/>
          <w:lang w:val="en-AU"/>
        </w:rPr>
        <w:t>8.3</w:t>
      </w:r>
      <w:r w:rsidR="00AF1891">
        <w:rPr>
          <w:i/>
          <w:lang w:val="en-AU"/>
        </w:rPr>
        <w:t>(a)</w:t>
      </w:r>
      <w:r w:rsidR="002F5246">
        <w:rPr>
          <w:lang w:val="en-AU"/>
        </w:rPr>
        <w:t>, the metered quantity of Gas and the Scheduled Quantity may be different on a Day</w:t>
      </w:r>
      <w:r w:rsidR="002F5246"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3F8DA69" w:rsidR="002F5246" w:rsidRDefault="002F5246" w:rsidP="00AE2CF9">
      <w:pPr>
        <w:numPr>
          <w:ilvl w:val="1"/>
          <w:numId w:val="3"/>
        </w:numPr>
        <w:rPr>
          <w:lang w:val="en-AU"/>
        </w:rPr>
      </w:pPr>
      <w:r>
        <w:rPr>
          <w:lang w:val="en-AU"/>
        </w:rPr>
        <w:t xml:space="preserve">First </w:t>
      </w:r>
      <w:r w:rsidRPr="00AE2CF9">
        <w:t>Gas</w:t>
      </w:r>
      <w:r>
        <w:rPr>
          <w:lang w:val="en-AU"/>
        </w:rPr>
        <w:t xml:space="preserve">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r w:rsidR="007C489D">
        <w:rPr>
          <w:lang w:val="en-AU"/>
        </w:rPr>
        <w:t>requires</w:t>
      </w:r>
      <w:r>
        <w:rPr>
          <w:lang w:val="en-AU"/>
        </w:rPr>
        <w:t xml:space="preserve"> for </w:t>
      </w:r>
      <w:r w:rsidR="00C2163A">
        <w:rPr>
          <w:lang w:val="en-AU"/>
        </w:rPr>
        <w:t>those</w:t>
      </w:r>
      <w:r>
        <w:rPr>
          <w:lang w:val="en-AU"/>
        </w:rPr>
        <w:t xml:space="preserve"> purposes, provided that:</w:t>
      </w:r>
    </w:p>
    <w:p w14:paraId="1F529D90" w14:textId="6D11F8BE" w:rsidR="002F5246" w:rsidRDefault="002F5246" w:rsidP="00A40F23">
      <w:pPr>
        <w:numPr>
          <w:ilvl w:val="2"/>
          <w:numId w:val="94"/>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5CDFC91B" w:rsidR="002F5246" w:rsidRDefault="002D7C17" w:rsidP="00A40F23">
      <w:pPr>
        <w:numPr>
          <w:ilvl w:val="2"/>
          <w:numId w:val="94"/>
        </w:numPr>
        <w:rPr>
          <w:lang w:val="en-AU"/>
        </w:rPr>
      </w:pPr>
      <w:r>
        <w:rPr>
          <w:lang w:val="en-AU"/>
        </w:rPr>
        <w:t>pursuant to</w:t>
      </w:r>
      <w:r w:rsidR="002F5246">
        <w:rPr>
          <w:lang w:val="en-AU"/>
        </w:rPr>
        <w:t xml:space="preserve"> this </w:t>
      </w:r>
      <w:r w:rsidR="002F5246" w:rsidRPr="00A31DF2">
        <w:rPr>
          <w:i/>
          <w:lang w:val="en-AU"/>
        </w:rPr>
        <w:t xml:space="preserve">section </w:t>
      </w:r>
      <w:r w:rsidR="00B75721">
        <w:rPr>
          <w:i/>
          <w:lang w:val="en-AU"/>
        </w:rPr>
        <w:t>8.4</w:t>
      </w:r>
      <w:r w:rsidR="00AF1891">
        <w:rPr>
          <w:i/>
          <w:lang w:val="en-AU"/>
        </w:rPr>
        <w:t>(a)</w:t>
      </w:r>
      <w:r w:rsidR="002F5246">
        <w:rPr>
          <w:lang w:val="en-AU"/>
        </w:rPr>
        <w:t xml:space="preserve">, the quantities of Gas </w:t>
      </w:r>
      <w:r w:rsidR="003C1A29">
        <w:rPr>
          <w:lang w:val="en-AU"/>
        </w:rPr>
        <w:t xml:space="preserve">that First Gas </w:t>
      </w:r>
      <w:r w:rsidR="002F5246">
        <w:rPr>
          <w:lang w:val="en-AU"/>
        </w:rPr>
        <w:t>purchases and uses on a Day may be different,</w:t>
      </w:r>
      <w:r w:rsidR="002F5246"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0006ED78" w:rsidR="00F5171F" w:rsidRPr="00F5171F" w:rsidRDefault="002F5246" w:rsidP="00AE2CF9">
      <w:pPr>
        <w:numPr>
          <w:ilvl w:val="1"/>
          <w:numId w:val="3"/>
        </w:numPr>
      </w:pPr>
      <w:bookmarkStart w:id="1712" w:name="_Ref177355206"/>
      <w:r>
        <w:rPr>
          <w:lang w:val="en-AU"/>
        </w:rPr>
        <w:t>First Gas</w:t>
      </w:r>
      <w:r w:rsidRPr="00E46DDF">
        <w:rPr>
          <w:lang w:val="en-AU"/>
        </w:rPr>
        <w:t xml:space="preserve"> will </w:t>
      </w:r>
      <w:r>
        <w:rPr>
          <w:lang w:val="en-AU"/>
        </w:rPr>
        <w:t xml:space="preserve">use reasonable endeavours to maintain </w:t>
      </w:r>
      <w:r w:rsidR="00405E06">
        <w:rPr>
          <w:lang w:val="en-AU"/>
        </w:rPr>
        <w:t xml:space="preserve">the </w:t>
      </w:r>
      <w:r>
        <w:rPr>
          <w:lang w:val="en-AU"/>
        </w:rPr>
        <w:t xml:space="preserve">Line Pack between the </w:t>
      </w:r>
      <w:r w:rsidR="00405E06">
        <w:rPr>
          <w:lang w:val="en-AU"/>
        </w:rPr>
        <w:t xml:space="preserve">lower and </w:t>
      </w:r>
      <w:r>
        <w:rPr>
          <w:lang w:val="en-AU"/>
        </w:rPr>
        <w:t xml:space="preserve">upper </w:t>
      </w:r>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r w:rsidR="000F3953" w:rsidRPr="00405E06">
        <w:rPr>
          <w:i/>
          <w:lang w:val="en-AU"/>
        </w:rPr>
        <w:t>Acceptable Line Pack Limits</w:t>
      </w:r>
      <w:r w:rsidR="000F3953">
        <w:rPr>
          <w:lang w:val="en-AU"/>
        </w:rPr>
        <w:t xml:space="preserve">) </w:t>
      </w:r>
      <w:del w:id="1713" w:author="Bell Gully" w:date="2018-07-11T18:07:00Z">
        <w:r w:rsidR="00F5171F" w:rsidDel="00D356A2">
          <w:rPr>
            <w:lang w:val="en-AU"/>
          </w:rPr>
          <w:delText>will</w:delText>
        </w:r>
        <w:r w:rsidR="00A07BC4" w:rsidDel="00D356A2">
          <w:rPr>
            <w:lang w:val="en-AU"/>
          </w:rPr>
          <w:delText xml:space="preserve"> </w:delText>
        </w:r>
      </w:del>
      <w:ins w:id="1714" w:author="Bell Gully" w:date="2018-07-13T09:47:00Z">
        <w:r w:rsidR="00AF57D6">
          <w:rPr>
            <w:lang w:val="en-AU"/>
          </w:rPr>
          <w:t>in order</w:t>
        </w:r>
      </w:ins>
      <w:del w:id="1715" w:author="Bell Gully" w:date="2018-07-13T09:47:00Z">
        <w:r w:rsidR="00A07BC4" w:rsidDel="00EF4513">
          <w:rPr>
            <w:lang w:val="en-AU"/>
          </w:rPr>
          <w:delText>enable it</w:delText>
        </w:r>
      </w:del>
      <w:r w:rsidR="00A07BC4">
        <w:rPr>
          <w:lang w:val="en-AU"/>
        </w:rPr>
        <w:t xml:space="preserve"> to</w:t>
      </w:r>
      <w:r w:rsidR="00F5171F">
        <w:rPr>
          <w:lang w:val="en-AU"/>
        </w:rPr>
        <w:t>:</w:t>
      </w:r>
    </w:p>
    <w:p w14:paraId="54FEFC09" w14:textId="4151C2A0" w:rsidR="00F5171F" w:rsidRPr="00F5171F" w:rsidRDefault="00A07BC4" w:rsidP="00A40F23">
      <w:pPr>
        <w:numPr>
          <w:ilvl w:val="2"/>
          <w:numId w:val="95"/>
        </w:numPr>
      </w:pPr>
      <w:r>
        <w:rPr>
          <w:lang w:val="en-AU"/>
        </w:rPr>
        <w:t xml:space="preserve">meet its current obligations to </w:t>
      </w:r>
      <w:r w:rsidR="002F5246">
        <w:rPr>
          <w:lang w:val="en-AU"/>
        </w:rPr>
        <w:t>provide all DNC and Supplementary Capacity</w:t>
      </w:r>
      <w:r w:rsidR="00F5171F" w:rsidRPr="00D14108">
        <w:rPr>
          <w:lang w:val="en-AU"/>
        </w:rPr>
        <w:t xml:space="preserve">; </w:t>
      </w:r>
    </w:p>
    <w:p w14:paraId="538C8D87" w14:textId="71F6FA5C" w:rsidR="0054414D" w:rsidRPr="001119CD" w:rsidRDefault="00F5171F" w:rsidP="00A40F23">
      <w:pPr>
        <w:numPr>
          <w:ilvl w:val="2"/>
          <w:numId w:val="95"/>
        </w:numPr>
      </w:pPr>
      <w:r>
        <w:rPr>
          <w:lang w:val="en-AU"/>
        </w:rPr>
        <w:t>provide Running Mismatch Tolerance for Shippers and OBA Parties</w:t>
      </w:r>
      <w:r w:rsidR="0054414D">
        <w:rPr>
          <w:lang w:val="en-AU"/>
        </w:rPr>
        <w:t xml:space="preserve">, </w:t>
      </w:r>
      <w:del w:id="1716" w:author="Bell Gully" w:date="2018-07-11T18:05:00Z">
        <w:r w:rsidR="000F3953" w:rsidDel="00D356A2">
          <w:rPr>
            <w:lang w:val="en-AU"/>
          </w:rPr>
          <w:delText xml:space="preserve">subject </w:delText>
        </w:r>
      </w:del>
      <w:ins w:id="1717" w:author="Bell Gully" w:date="2018-07-11T18:05:00Z">
        <w:r w:rsidR="00D356A2">
          <w:rPr>
            <w:lang w:val="en-AU"/>
          </w:rPr>
          <w:t xml:space="preserve">having regard </w:t>
        </w:r>
      </w:ins>
      <w:r w:rsidR="000F3953">
        <w:rPr>
          <w:lang w:val="en-AU"/>
        </w:rPr>
        <w:t>to:</w:t>
      </w:r>
    </w:p>
    <w:p w14:paraId="0709212F" w14:textId="6489D165" w:rsidR="00284A68" w:rsidRDefault="00284A68" w:rsidP="00A40F23">
      <w:pPr>
        <w:numPr>
          <w:ilvl w:val="3"/>
          <w:numId w:val="95"/>
        </w:numPr>
        <w:rPr>
          <w:ins w:id="1718" w:author="Bell Gully" w:date="2018-07-11T18:11:00Z"/>
        </w:rPr>
      </w:pPr>
      <w:ins w:id="1719" w:author="Bell Gully" w:date="2018-07-11T18:11:00Z">
        <w:r>
          <w:t xml:space="preserve">prevailing </w:t>
        </w:r>
      </w:ins>
      <w:ins w:id="1720" w:author="Bell Gully" w:date="2018-07-11T18:12:00Z">
        <w:r>
          <w:t>Transmission</w:t>
        </w:r>
      </w:ins>
      <w:ins w:id="1721" w:author="Bell Gully" w:date="2018-07-11T18:11:00Z">
        <w:r>
          <w:t xml:space="preserve"> System </w:t>
        </w:r>
      </w:ins>
      <w:ins w:id="1722" w:author="Bell Gully" w:date="2018-07-11T18:12:00Z">
        <w:r>
          <w:t>operating</w:t>
        </w:r>
      </w:ins>
      <w:ins w:id="1723" w:author="Bell Gully" w:date="2018-07-11T18:11:00Z">
        <w:r>
          <w:t xml:space="preserve"> </w:t>
        </w:r>
      </w:ins>
      <w:ins w:id="1724" w:author="Bell Gully" w:date="2018-07-11T18:12:00Z">
        <w:r>
          <w:t>conditions</w:t>
        </w:r>
      </w:ins>
      <w:ins w:id="1725" w:author="Bell Gully" w:date="2018-07-11T18:11:00Z">
        <w:r>
          <w:t xml:space="preserve">, including </w:t>
        </w:r>
      </w:ins>
      <w:ins w:id="1726" w:author="Bell Gully" w:date="2018-07-11T18:13:00Z">
        <w:r>
          <w:t>the availability and operability of compression;</w:t>
        </w:r>
      </w:ins>
    </w:p>
    <w:p w14:paraId="78483517" w14:textId="5BC09B0D" w:rsidR="001119CD" w:rsidRPr="001119CD" w:rsidRDefault="001119CD" w:rsidP="00A40F23">
      <w:pPr>
        <w:numPr>
          <w:ilvl w:val="3"/>
          <w:numId w:val="95"/>
        </w:numPr>
      </w:pPr>
      <w:r>
        <w:t xml:space="preserve">not affecting its ability to provide </w:t>
      </w:r>
      <w:r w:rsidR="000F3953">
        <w:t xml:space="preserve">additional </w:t>
      </w:r>
      <w:r>
        <w:t>transmission capacity</w:t>
      </w:r>
      <w:r w:rsidR="00F5171F">
        <w:rPr>
          <w:lang w:val="en-AU"/>
        </w:rPr>
        <w:t>;</w:t>
      </w:r>
    </w:p>
    <w:p w14:paraId="020A0557" w14:textId="248CE29F" w:rsidR="001119CD" w:rsidRDefault="001119CD" w:rsidP="00A40F23">
      <w:pPr>
        <w:numPr>
          <w:ilvl w:val="3"/>
          <w:numId w:val="95"/>
        </w:numPr>
      </w:pPr>
      <w:r>
        <w:t xml:space="preserve">not </w:t>
      </w:r>
      <w:r w:rsidR="000F3953">
        <w:t>unduly increas</w:t>
      </w:r>
      <w:r w:rsidR="00C41E91">
        <w:t>ing</w:t>
      </w:r>
      <w:r w:rsidR="000F3953">
        <w:t xml:space="preserve"> the risk of breaching an Acceptable Line Pack Limit</w:t>
      </w:r>
      <w:r>
        <w:t>;</w:t>
      </w:r>
      <w:ins w:id="1727" w:author="Bell Gully" w:date="2018-07-11T18:02:00Z">
        <w:r w:rsidR="00D356A2">
          <w:t xml:space="preserve"> </w:t>
        </w:r>
      </w:ins>
    </w:p>
    <w:p w14:paraId="234E4D81" w14:textId="7648A632" w:rsidR="00D356A2" w:rsidRDefault="00D356A2" w:rsidP="00A40F23">
      <w:pPr>
        <w:numPr>
          <w:ilvl w:val="3"/>
          <w:numId w:val="95"/>
        </w:numPr>
        <w:rPr>
          <w:ins w:id="1728" w:author="Bell Gully" w:date="2018-07-11T18:03:00Z"/>
        </w:rPr>
      </w:pPr>
      <w:ins w:id="1729" w:author="Bell Gully" w:date="2018-07-11T18:05:00Z">
        <w:r>
          <w:rPr>
            <w:snapToGrid w:val="0"/>
          </w:rPr>
          <w:t xml:space="preserve">the requirements relating to </w:t>
        </w:r>
      </w:ins>
      <w:ins w:id="1730" w:author="Bell Gully" w:date="2018-07-11T18:06:00Z">
        <w:r>
          <w:rPr>
            <w:snapToGrid w:val="0"/>
          </w:rPr>
          <w:t>maintaining</w:t>
        </w:r>
      </w:ins>
      <w:ins w:id="1731" w:author="Bell Gully" w:date="2018-07-11T18:05:00Z">
        <w:r>
          <w:rPr>
            <w:snapToGrid w:val="0"/>
          </w:rPr>
          <w:t xml:space="preserve"> </w:t>
        </w:r>
      </w:ins>
      <w:ins w:id="1732" w:author="Bell Gully" w:date="2018-07-11T18:04:00Z">
        <w:r>
          <w:rPr>
            <w:snapToGrid w:val="0"/>
          </w:rPr>
          <w:t xml:space="preserve">the Target Taranaki Pressure </w:t>
        </w:r>
      </w:ins>
      <w:ins w:id="1733" w:author="Bell Gully" w:date="2018-07-11T18:07:00Z">
        <w:r>
          <w:rPr>
            <w:snapToGrid w:val="0"/>
          </w:rPr>
          <w:t xml:space="preserve">set out in </w:t>
        </w:r>
      </w:ins>
      <w:ins w:id="1734" w:author="Bell Gully" w:date="2018-07-11T18:04:00Z">
        <w:r w:rsidRPr="00D35862">
          <w:rPr>
            <w:i/>
            <w:snapToGrid w:val="0"/>
          </w:rPr>
          <w:t>section 3</w:t>
        </w:r>
        <w:r w:rsidRPr="008E414A">
          <w:rPr>
            <w:i/>
            <w:snapToGrid w:val="0"/>
          </w:rPr>
          <w:t>.3</w:t>
        </w:r>
      </w:ins>
      <w:ins w:id="1735" w:author="Bell Gully" w:date="2018-08-14T21:13:00Z">
        <w:r w:rsidR="00F81308">
          <w:rPr>
            <w:i/>
            <w:snapToGrid w:val="0"/>
          </w:rPr>
          <w:t>2</w:t>
        </w:r>
      </w:ins>
      <w:ins w:id="1736" w:author="Bell Gully" w:date="2018-07-11T18:04:00Z">
        <w:r w:rsidRPr="00150BC3">
          <w:rPr>
            <w:snapToGrid w:val="0"/>
          </w:rPr>
          <w:t>;</w:t>
        </w:r>
      </w:ins>
      <w:ins w:id="1737" w:author="Bell Gully" w:date="2018-07-13T09:48:00Z">
        <w:r w:rsidR="00F51DB1" w:rsidRPr="00150BC3">
          <w:rPr>
            <w:snapToGrid w:val="0"/>
          </w:rPr>
          <w:t xml:space="preserve"> and </w:t>
        </w:r>
      </w:ins>
    </w:p>
    <w:p w14:paraId="1672FA7A" w14:textId="78D81E3A" w:rsidR="001119CD" w:rsidRDefault="000F3953" w:rsidP="00A40F23">
      <w:pPr>
        <w:numPr>
          <w:ilvl w:val="3"/>
          <w:numId w:val="95"/>
        </w:numPr>
      </w:pPr>
      <w:r>
        <w:t xml:space="preserve">providing a reasonable allowance for </w:t>
      </w:r>
      <w:del w:id="1738" w:author="Bell Gully" w:date="2018-07-11T18:01:00Z">
        <w:r w:rsidR="001119CD" w:rsidRPr="00856EFE" w:rsidDel="00D356A2">
          <w:delText>Specific HDQ/D</w:delText>
        </w:r>
        <w:r w:rsidR="001119CD" w:rsidRPr="008477AA" w:rsidDel="00D356A2">
          <w:delText xml:space="preserve">DQ and </w:delText>
        </w:r>
      </w:del>
      <w:r w:rsidR="001119CD" w:rsidRPr="008477AA">
        <w:t>AHPs</w:t>
      </w:r>
      <w:r w:rsidR="001119CD">
        <w:t>;</w:t>
      </w:r>
      <w:del w:id="1739" w:author="Bell Gully" w:date="2018-07-13T09:48:00Z">
        <w:r w:rsidDel="00F51DB1">
          <w:delText xml:space="preserve"> and</w:delText>
        </w:r>
      </w:del>
    </w:p>
    <w:p w14:paraId="45CF1F57" w14:textId="6C0D5667" w:rsidR="00F5171F" w:rsidRPr="00C754D9" w:rsidDel="00D356A2" w:rsidRDefault="001119CD" w:rsidP="00A40F23">
      <w:pPr>
        <w:numPr>
          <w:ilvl w:val="3"/>
          <w:numId w:val="95"/>
        </w:numPr>
        <w:rPr>
          <w:del w:id="1740" w:author="Bell Gully" w:date="2018-07-11T18:02:00Z"/>
        </w:rPr>
      </w:pPr>
      <w:del w:id="1741" w:author="Bell Gully" w:date="2018-07-11T18:02:00Z">
        <w:r w:rsidRPr="008477AA" w:rsidDel="00D356A2">
          <w:delText xml:space="preserve">providing </w:delText>
        </w:r>
        <w:r w:rsidR="000F3953" w:rsidDel="00D356A2">
          <w:delText xml:space="preserve">for </w:delText>
        </w:r>
        <w:r w:rsidRPr="008477AA" w:rsidDel="00D356A2">
          <w:delText xml:space="preserve">park and loan service (where </w:delText>
        </w:r>
        <w:r w:rsidR="000F3953" w:rsidDel="00D356A2">
          <w:delText>First Gas</w:delText>
        </w:r>
        <w:r w:rsidRPr="008477AA" w:rsidDel="00D356A2">
          <w:delText xml:space="preserve"> elect</w:delText>
        </w:r>
        <w:r w:rsidR="000F3953" w:rsidDel="00D356A2">
          <w:delText>s</w:delText>
        </w:r>
        <w:r w:rsidRPr="008477AA" w:rsidDel="00D356A2">
          <w:delText xml:space="preserve"> to </w:delText>
        </w:r>
        <w:r w:rsidR="000F3953" w:rsidDel="00D356A2">
          <w:delText>offer such service</w:delText>
        </w:r>
        <w:r w:rsidR="009C2B7E" w:rsidDel="00D356A2">
          <w:delText>)</w:delText>
        </w:r>
        <w:r w:rsidR="00D14108" w:rsidDel="00D356A2">
          <w:delText>;</w:delText>
        </w:r>
        <w:r w:rsidR="00F5171F" w:rsidDel="00D356A2">
          <w:rPr>
            <w:lang w:val="en-AU"/>
          </w:rPr>
          <w:delText xml:space="preserve"> </w:delText>
        </w:r>
        <w:r w:rsidR="002F5246" w:rsidDel="00D356A2">
          <w:rPr>
            <w:lang w:val="en-AU"/>
          </w:rPr>
          <w:delText xml:space="preserve">and </w:delText>
        </w:r>
      </w:del>
    </w:p>
    <w:p w14:paraId="1949BB75" w14:textId="3D4135AC" w:rsidR="0054414D" w:rsidRPr="002816D1" w:rsidRDefault="00F5171F" w:rsidP="002816D1">
      <w:pPr>
        <w:numPr>
          <w:ilvl w:val="2"/>
          <w:numId w:val="95"/>
        </w:numPr>
        <w:ind w:left="1276"/>
        <w:rPr>
          <w:ins w:id="1742" w:author="Bell Gully" w:date="2018-07-13T09:48:00Z"/>
          <w:lang w:val="en-AU"/>
        </w:rPr>
      </w:pPr>
      <w:bookmarkStart w:id="1743" w:name="_Hlk500476400"/>
      <w:r w:rsidRPr="002816D1">
        <w:rPr>
          <w:lang w:val="en-AU"/>
        </w:rPr>
        <w:t xml:space="preserve">meet </w:t>
      </w:r>
      <w:r w:rsidR="009C2B7E" w:rsidRPr="002816D1">
        <w:rPr>
          <w:lang w:val="en-AU"/>
        </w:rPr>
        <w:t>any other obligations it has under this Code</w:t>
      </w:r>
      <w:ins w:id="1744" w:author="Bell Gully" w:date="2018-07-11T17:59:00Z">
        <w:r w:rsidR="00D356A2" w:rsidRPr="002816D1">
          <w:rPr>
            <w:lang w:val="en-AU"/>
          </w:rPr>
          <w:t xml:space="preserve"> </w:t>
        </w:r>
      </w:ins>
      <w:del w:id="1745" w:author="Bell Gully" w:date="2018-07-11T17:59:00Z">
        <w:r w:rsidR="009C2B7E" w:rsidRPr="002816D1" w:rsidDel="00D356A2">
          <w:rPr>
            <w:lang w:val="en-AU"/>
          </w:rPr>
          <w:delText xml:space="preserve">, including </w:delText>
        </w:r>
      </w:del>
      <w:ins w:id="1746" w:author="Bell Gully" w:date="2018-07-11T17:59:00Z">
        <w:r w:rsidR="00D356A2" w:rsidRPr="002816D1">
          <w:rPr>
            <w:lang w:val="en-AU"/>
          </w:rPr>
          <w:t xml:space="preserve">and </w:t>
        </w:r>
      </w:ins>
      <w:r w:rsidR="009C2B7E" w:rsidRPr="002816D1">
        <w:rPr>
          <w:lang w:val="en-AU"/>
        </w:rPr>
        <w:t xml:space="preserve">any </w:t>
      </w:r>
      <w:r w:rsidR="002F5246" w:rsidRPr="002816D1">
        <w:rPr>
          <w:lang w:val="en-AU"/>
        </w:rPr>
        <w:t xml:space="preserve">obligations </w:t>
      </w:r>
      <w:bookmarkEnd w:id="1712"/>
      <w:bookmarkEnd w:id="1743"/>
      <w:r w:rsidR="009C2B7E" w:rsidRPr="002816D1">
        <w:rPr>
          <w:lang w:val="en-AU"/>
        </w:rPr>
        <w:t xml:space="preserve">it has </w:t>
      </w:r>
      <w:r w:rsidR="00E55623" w:rsidRPr="002816D1">
        <w:rPr>
          <w:lang w:val="en-AU"/>
        </w:rPr>
        <w:t>to I</w:t>
      </w:r>
      <w:r w:rsidR="00C41E91" w:rsidRPr="002816D1">
        <w:rPr>
          <w:lang w:val="en-AU"/>
        </w:rPr>
        <w:t>n</w:t>
      </w:r>
      <w:r w:rsidR="00E55623" w:rsidRPr="002816D1">
        <w:rPr>
          <w:lang w:val="en-AU"/>
        </w:rPr>
        <w:t>terconnected P</w:t>
      </w:r>
      <w:r w:rsidR="00C41E91" w:rsidRPr="002816D1">
        <w:rPr>
          <w:lang w:val="en-AU"/>
        </w:rPr>
        <w:t>arties</w:t>
      </w:r>
      <w:ins w:id="1747" w:author="Bell Gully" w:date="2018-07-11T18:02:00Z">
        <w:r w:rsidR="00D356A2" w:rsidRPr="002816D1">
          <w:rPr>
            <w:lang w:val="en-AU"/>
          </w:rPr>
          <w:t>; and</w:t>
        </w:r>
      </w:ins>
      <w:del w:id="1748" w:author="Bell Gully" w:date="2018-07-11T18:00:00Z">
        <w:r w:rsidR="00C41E91" w:rsidRPr="002816D1" w:rsidDel="00D356A2">
          <w:rPr>
            <w:lang w:val="en-AU"/>
          </w:rPr>
          <w:delText xml:space="preserve"> set out in </w:delText>
        </w:r>
        <w:r w:rsidR="00C41E91" w:rsidRPr="002816D1" w:rsidDel="00D356A2">
          <w:rPr>
            <w:i/>
            <w:lang w:val="en-AU"/>
          </w:rPr>
          <w:delText>section 7</w:delText>
        </w:r>
      </w:del>
      <w:del w:id="1749" w:author="Bell Gully" w:date="2018-07-11T18:02:00Z">
        <w:r w:rsidR="002F5246" w:rsidRPr="002816D1" w:rsidDel="00D356A2">
          <w:rPr>
            <w:lang w:val="en-AU"/>
          </w:rPr>
          <w:delText>.</w:delText>
        </w:r>
      </w:del>
      <w:del w:id="1750" w:author="Bell Gully" w:date="2018-08-15T17:43:00Z">
        <w:r w:rsidR="001119CD" w:rsidRPr="002816D1" w:rsidDel="002816D1">
          <w:rPr>
            <w:lang w:val="en-AU"/>
          </w:rPr>
          <w:delText xml:space="preserve"> </w:delText>
        </w:r>
      </w:del>
    </w:p>
    <w:p w14:paraId="44DE5462" w14:textId="1D8A7D45" w:rsidR="00F51DB1" w:rsidRPr="00D35862" w:rsidRDefault="00F51DB1" w:rsidP="00A40F23">
      <w:pPr>
        <w:numPr>
          <w:ilvl w:val="2"/>
          <w:numId w:val="95"/>
        </w:numPr>
        <w:rPr>
          <w:ins w:id="1751" w:author="Bell Gully" w:date="2018-07-13T09:48:00Z"/>
        </w:rPr>
      </w:pPr>
      <w:ins w:id="1752" w:author="Bell Gully" w:date="2018-07-13T09:48:00Z">
        <w:r>
          <w:rPr>
            <w:lang w:val="en-AU"/>
          </w:rPr>
          <w:t xml:space="preserve">once it has had regard to the requirements of </w:t>
        </w:r>
        <w:r w:rsidRPr="00F51DB1">
          <w:rPr>
            <w:i/>
            <w:lang w:val="en-AU"/>
          </w:rPr>
          <w:t>section 8.5(a) to (c)</w:t>
        </w:r>
        <w:r>
          <w:t>, provide</w:t>
        </w:r>
        <w:r w:rsidRPr="008477AA">
          <w:t xml:space="preserve"> </w:t>
        </w:r>
        <w:r>
          <w:t>for</w:t>
        </w:r>
      </w:ins>
      <w:ins w:id="1753" w:author="Bell Gully" w:date="2018-07-13T09:50:00Z">
        <w:r>
          <w:t xml:space="preserve"> any</w:t>
        </w:r>
      </w:ins>
      <w:ins w:id="1754" w:author="Bell Gully" w:date="2018-07-13T09:48:00Z">
        <w:r>
          <w:t xml:space="preserve"> </w:t>
        </w:r>
        <w:r w:rsidRPr="008477AA">
          <w:t xml:space="preserve">park and loan service (where </w:t>
        </w:r>
        <w:r>
          <w:t>First Gas</w:t>
        </w:r>
        <w:r w:rsidRPr="008477AA">
          <w:t xml:space="preserve"> elect</w:t>
        </w:r>
        <w:r>
          <w:t>s</w:t>
        </w:r>
        <w:r w:rsidRPr="008477AA">
          <w:t xml:space="preserve"> to </w:t>
        </w:r>
        <w:r>
          <w:t>offer such service).</w:t>
        </w:r>
      </w:ins>
    </w:p>
    <w:p w14:paraId="551D0FB8" w14:textId="732CC5DF" w:rsidR="002F5246" w:rsidRPr="00CE26DC" w:rsidRDefault="002F5246" w:rsidP="00AE2CF9">
      <w:pPr>
        <w:numPr>
          <w:ilvl w:val="1"/>
          <w:numId w:val="3"/>
        </w:numPr>
      </w:pPr>
      <w:bookmarkStart w:id="1755" w:name="_Ref410928339"/>
      <w:bookmarkStart w:id="1756" w:name="_Ref177350469"/>
      <w:r>
        <w:t xml:space="preserve">Where </w:t>
      </w:r>
      <w:r w:rsidR="00F32DB4">
        <w:t>it</w:t>
      </w:r>
      <w:r>
        <w:t xml:space="preserve"> determines that a breach of </w:t>
      </w:r>
      <w:r w:rsidR="00F32DB4">
        <w:t>an</w:t>
      </w:r>
      <w:r w:rsidRPr="008B3794">
        <w:rPr>
          <w:lang w:val="en-AU"/>
        </w:rPr>
        <w:t xml:space="preserve"> Acceptable Line Pack Limit</w:t>
      </w:r>
      <w:r>
        <w:rPr>
          <w:lang w:val="en-AU"/>
        </w:rPr>
        <w:t xml:space="preserve"> is </w:t>
      </w:r>
      <w:del w:id="1757" w:author="Bell Gully" w:date="2018-08-05T14:26:00Z">
        <w:r w:rsidDel="004C4F54">
          <w:rPr>
            <w:lang w:val="en-AU"/>
          </w:rPr>
          <w:delText>likely</w:delText>
        </w:r>
      </w:del>
      <w:ins w:id="1758" w:author="Bell Gully" w:date="2018-07-13T09:50:00Z">
        <w:r w:rsidR="00F51DB1">
          <w:rPr>
            <w:lang w:val="en-AU"/>
          </w:rPr>
          <w:t>anticipated</w:t>
        </w:r>
      </w:ins>
      <w:r>
        <w:rPr>
          <w:lang w:val="en-AU"/>
        </w:rPr>
        <w:t xml:space="preserve"> without any </w:t>
      </w:r>
      <w:r w:rsidR="00512CC3">
        <w:rPr>
          <w:lang w:val="en-AU"/>
        </w:rPr>
        <w:t>corrective</w:t>
      </w:r>
      <w:r>
        <w:rPr>
          <w:lang w:val="en-AU"/>
        </w:rPr>
        <w:t xml:space="preserve"> action</w:t>
      </w:r>
      <w:r w:rsidRPr="008B3794">
        <w:rPr>
          <w:lang w:val="en-AU"/>
        </w:rPr>
        <w:t>, First Gas will (</w:t>
      </w:r>
      <w:r w:rsidR="00512CC3">
        <w:rPr>
          <w:lang w:val="en-AU"/>
        </w:rPr>
        <w:t>subject to</w:t>
      </w:r>
      <w:r w:rsidRPr="008B3794">
        <w:rPr>
          <w:lang w:val="en-AU"/>
        </w:rPr>
        <w:t xml:space="preserve"> a Critical Contingency, Force Majeure Event or Emergency)</w:t>
      </w:r>
      <w:bookmarkEnd w:id="1755"/>
      <w:r>
        <w:t>:</w:t>
      </w:r>
    </w:p>
    <w:p w14:paraId="71EA4C6F" w14:textId="6B4E72B3" w:rsidR="00024BA5" w:rsidRDefault="00512CC3" w:rsidP="00A40F23">
      <w:pPr>
        <w:numPr>
          <w:ilvl w:val="2"/>
          <w:numId w:val="96"/>
        </w:numPr>
      </w:pPr>
      <w:r>
        <w:t xml:space="preserve">where time and circumstances permit, </w:t>
      </w:r>
      <w:r w:rsidR="00257DFF">
        <w:t>issue</w:t>
      </w:r>
      <w:r w:rsidR="00221F38">
        <w:t xml:space="preserve"> a Low </w:t>
      </w:r>
      <w:ins w:id="1759" w:author="Bell Gully" w:date="2018-07-11T18:16:00Z">
        <w:r w:rsidR="00284A68">
          <w:t xml:space="preserve">Line Pack Notice </w:t>
        </w:r>
      </w:ins>
      <w:r>
        <w:t xml:space="preserve">or High </w:t>
      </w:r>
      <w:r w:rsidR="00221F38">
        <w:t xml:space="preserve">Line Pack Notice </w:t>
      </w:r>
      <w:r>
        <w:t>(as applicable)</w:t>
      </w:r>
      <w:r w:rsidR="008A076D">
        <w:t>;</w:t>
      </w:r>
      <w:r w:rsidR="00024BA5">
        <w:t xml:space="preserve"> </w:t>
      </w:r>
      <w:r>
        <w:t>or</w:t>
      </w:r>
    </w:p>
    <w:p w14:paraId="36EDB601" w14:textId="77777777" w:rsidR="00F51DB1" w:rsidRDefault="00512CC3" w:rsidP="00A40F23">
      <w:pPr>
        <w:numPr>
          <w:ilvl w:val="2"/>
          <w:numId w:val="96"/>
        </w:numPr>
      </w:pPr>
      <w:r>
        <w:t>where</w:t>
      </w:r>
      <w:ins w:id="1760" w:author="Bell Gully" w:date="2018-07-13T09:50:00Z">
        <w:r w:rsidR="00F51DB1">
          <w:t>:</w:t>
        </w:r>
      </w:ins>
      <w:r>
        <w:t xml:space="preserve"> </w:t>
      </w:r>
    </w:p>
    <w:p w14:paraId="5CB94811" w14:textId="77777777" w:rsidR="00F51DB1" w:rsidRDefault="00512CC3" w:rsidP="00A40F23">
      <w:pPr>
        <w:numPr>
          <w:ilvl w:val="3"/>
          <w:numId w:val="96"/>
        </w:numPr>
        <w:rPr>
          <w:ins w:id="1761" w:author="Bell Gully" w:date="2018-07-13T09:51:00Z"/>
        </w:rPr>
      </w:pPr>
      <w:r>
        <w:t>time and circumstances do not permit</w:t>
      </w:r>
      <w:ins w:id="1762" w:author="Bell Gully" w:date="2018-07-13T09:51:00Z">
        <w:r w:rsidR="00F51DB1">
          <w:t xml:space="preserve"> the issue of such a notice; or</w:t>
        </w:r>
      </w:ins>
    </w:p>
    <w:p w14:paraId="23D8527C" w14:textId="77777777" w:rsidR="00F51DB1" w:rsidRDefault="00512CC3" w:rsidP="00A40F23">
      <w:pPr>
        <w:numPr>
          <w:ilvl w:val="3"/>
          <w:numId w:val="96"/>
        </w:numPr>
        <w:rPr>
          <w:ins w:id="1763" w:author="Bell Gully" w:date="2018-07-13T09:52:00Z"/>
        </w:rPr>
      </w:pPr>
      <w:del w:id="1764" w:author="Bell Gully" w:date="2018-07-13T09:51:00Z">
        <w:r w:rsidDel="00F51DB1">
          <w:delText xml:space="preserve">, or where </w:delText>
        </w:r>
      </w:del>
      <w:r>
        <w:t xml:space="preserve">corrective action in response to its </w:t>
      </w:r>
      <w:r w:rsidR="00257DFF">
        <w:t xml:space="preserve">prior </w:t>
      </w:r>
      <w:r>
        <w:t xml:space="preserve">issuance of a Low </w:t>
      </w:r>
      <w:ins w:id="1765" w:author="Bell Gully" w:date="2018-07-11T18:16:00Z">
        <w:r w:rsidR="00284A68">
          <w:t xml:space="preserve">Line Pack Notice </w:t>
        </w:r>
      </w:ins>
      <w:r>
        <w:t>or High Line Pack Notice did not result in sufficient corrective action</w:t>
      </w:r>
      <w:ins w:id="1766" w:author="Bell Gully" w:date="2018-07-13T09:52:00Z">
        <w:r w:rsidR="00F51DB1">
          <w:t xml:space="preserve"> (or is expected to not result in corrective action in sufficient time); or</w:t>
        </w:r>
      </w:ins>
      <w:del w:id="1767" w:author="Bell Gully" w:date="2018-07-13T09:52:00Z">
        <w:r w:rsidDel="00F51DB1">
          <w:delText xml:space="preserve">, </w:delText>
        </w:r>
      </w:del>
    </w:p>
    <w:p w14:paraId="19ACF7E0" w14:textId="3A9EBD4C" w:rsidR="00F51DB1" w:rsidRDefault="004C4F54" w:rsidP="00A40F23">
      <w:pPr>
        <w:numPr>
          <w:ilvl w:val="3"/>
          <w:numId w:val="96"/>
        </w:numPr>
        <w:rPr>
          <w:ins w:id="1768" w:author="Bell Gully" w:date="2018-07-13T09:52:00Z"/>
        </w:rPr>
      </w:pPr>
      <w:ins w:id="1769" w:author="Bell Gully" w:date="2018-08-05T14:26:00Z">
        <w:r>
          <w:t xml:space="preserve">it otherwise </w:t>
        </w:r>
      </w:ins>
      <w:ins w:id="1770" w:author="Bell Gully" w:date="2018-07-11T18:29:00Z">
        <w:r w:rsidR="001A09C5">
          <w:t xml:space="preserve">considers it necessary to do so, </w:t>
        </w:r>
      </w:ins>
    </w:p>
    <w:p w14:paraId="44832ABF" w14:textId="0EB039FA" w:rsidR="002F5246" w:rsidRPr="00CE26DC" w:rsidRDefault="00257DFF" w:rsidP="00F51DB1">
      <w:pPr>
        <w:ind w:left="1247"/>
      </w:pPr>
      <w:r>
        <w:t>use reasonable endeavours to buy</w:t>
      </w:r>
      <w:r w:rsidR="002F5246">
        <w:t xml:space="preserve"> or </w:t>
      </w:r>
      <w:r>
        <w:t>sell</w:t>
      </w:r>
      <w:r w:rsidR="002F5246">
        <w:t xml:space="preserve"> Gas to manage Line Pack (</w:t>
      </w:r>
      <w:r w:rsidR="002F5246" w:rsidRPr="0049692F">
        <w:rPr>
          <w:i/>
        </w:rPr>
        <w:t>Balancing Gas</w:t>
      </w:r>
      <w:r w:rsidR="002F5246">
        <w:t>)</w:t>
      </w:r>
      <w:ins w:id="1771" w:author="Bell Gully" w:date="2018-07-11T19:04:00Z">
        <w:r w:rsidR="00DF59A7">
          <w:t xml:space="preserve"> within Acceptable Line Pack Limits</w:t>
        </w:r>
      </w:ins>
      <w:r w:rsidR="002F5246">
        <w:t xml:space="preserve">. </w:t>
      </w:r>
    </w:p>
    <w:bookmarkEnd w:id="1756"/>
    <w:p w14:paraId="770BB4EE" w14:textId="77777777" w:rsidR="002F5246" w:rsidRDefault="002F5246" w:rsidP="00AE2CF9">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t>Allocation of Balancing Gas Costs and Credits</w:t>
      </w:r>
    </w:p>
    <w:p w14:paraId="1A6FA0C0" w14:textId="77777777" w:rsidR="002F5246" w:rsidRDefault="002F5246" w:rsidP="00AE2CF9">
      <w:pPr>
        <w:numPr>
          <w:ilvl w:val="1"/>
          <w:numId w:val="3"/>
        </w:numPr>
      </w:pPr>
      <w:r>
        <w:t>If First Gas buys Balancing Gas on a Day (</w:t>
      </w:r>
      <w:proofErr w:type="spellStart"/>
      <w:r w:rsidRPr="000E6702">
        <w:rPr>
          <w:i/>
        </w:rPr>
        <w:t>Day</w:t>
      </w:r>
      <w:r w:rsidRPr="000E6702">
        <w:rPr>
          <w:i/>
          <w:vertAlign w:val="subscript"/>
        </w:rPr>
        <w:t>n</w:t>
      </w:r>
      <w:proofErr w:type="spellEnd"/>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A40F23">
      <w:pPr>
        <w:numPr>
          <w:ilvl w:val="2"/>
          <w:numId w:val="97"/>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A40F23">
      <w:pPr>
        <w:numPr>
          <w:ilvl w:val="3"/>
          <w:numId w:val="97"/>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Balancing Gas Purchase Price × NRM</w:t>
      </w:r>
      <w:r>
        <w:rPr>
          <w:vertAlign w:val="subscript"/>
        </w:rPr>
        <w:t>P</w:t>
      </w:r>
      <w:r w:rsidRPr="00382D41">
        <w:rPr>
          <w:vertAlign w:val="subscript"/>
        </w:rPr>
        <w:t>,n-1</w:t>
      </w:r>
      <w:r w:rsidRPr="00800E2C">
        <w:t>; or</w:t>
      </w:r>
    </w:p>
    <w:p w14:paraId="7BAC12AB" w14:textId="77777777" w:rsidR="00800E2C" w:rsidRDefault="00800E2C" w:rsidP="00A40F23">
      <w:pPr>
        <w:numPr>
          <w:ilvl w:val="3"/>
          <w:numId w:val="97"/>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w:t>
      </w:r>
      <w:proofErr w:type="spellStart"/>
      <w:r w:rsidR="00272158">
        <w:t>Day</w:t>
      </w:r>
      <w:r w:rsidR="00272158" w:rsidRPr="00272158">
        <w:rPr>
          <w:vertAlign w:val="subscript"/>
        </w:rPr>
        <w:t>n</w:t>
      </w:r>
      <w:proofErr w:type="spellEnd"/>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A40F23">
      <w:pPr>
        <w:numPr>
          <w:ilvl w:val="2"/>
          <w:numId w:val="97"/>
        </w:numPr>
      </w:pPr>
      <w:r>
        <w:t xml:space="preserve">transfer title to a quantity of Gas at 2400 on </w:t>
      </w:r>
      <w:proofErr w:type="spellStart"/>
      <w:r w:rsidRPr="00BD221E">
        <w:t>Day</w:t>
      </w:r>
      <w:r w:rsidRPr="00BD221E">
        <w:rPr>
          <w:vertAlign w:val="subscript"/>
        </w:rPr>
        <w:t>n</w:t>
      </w:r>
      <w:proofErr w:type="spellEnd"/>
      <w:r>
        <w:t xml:space="preserve"> equal to:</w:t>
      </w:r>
    </w:p>
    <w:p w14:paraId="4950F884" w14:textId="77777777" w:rsidR="004F6C78" w:rsidRDefault="004F6C78" w:rsidP="00A40F23">
      <w:pPr>
        <w:numPr>
          <w:ilvl w:val="3"/>
          <w:numId w:val="97"/>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r>
        <w:t>NRM</w:t>
      </w:r>
      <w:r>
        <w:rPr>
          <w:vertAlign w:val="subscript"/>
        </w:rPr>
        <w:t>P</w:t>
      </w:r>
      <w:r w:rsidRPr="00382D41">
        <w:rPr>
          <w:vertAlign w:val="subscript"/>
        </w:rPr>
        <w:t>,n-1</w:t>
      </w:r>
      <w:r w:rsidRPr="00800E2C">
        <w:t>; or</w:t>
      </w:r>
    </w:p>
    <w:p w14:paraId="2F625DBA" w14:textId="77777777" w:rsidR="004F6C78" w:rsidRDefault="004F6C78" w:rsidP="00A40F23">
      <w:pPr>
        <w:numPr>
          <w:ilvl w:val="3"/>
          <w:numId w:val="97"/>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AE2CF9">
      <w:pPr>
        <w:numPr>
          <w:ilvl w:val="1"/>
          <w:numId w:val="3"/>
        </w:numPr>
      </w:pPr>
      <w:r>
        <w:t>If First Gas sells Balancing Gas on a Day (</w:t>
      </w:r>
      <w:proofErr w:type="spellStart"/>
      <w:r w:rsidRPr="000E6702">
        <w:rPr>
          <w:i/>
        </w:rPr>
        <w:t>Day</w:t>
      </w:r>
      <w:r w:rsidRPr="000E6702">
        <w:rPr>
          <w:i/>
          <w:vertAlign w:val="subscript"/>
        </w:rPr>
        <w:t>n</w:t>
      </w:r>
      <w:proofErr w:type="spellEnd"/>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A40F23">
      <w:pPr>
        <w:numPr>
          <w:ilvl w:val="2"/>
          <w:numId w:val="98"/>
        </w:numPr>
      </w:pPr>
      <w:r>
        <w:t xml:space="preserve">allocate a </w:t>
      </w:r>
      <w:r w:rsidR="0039398B">
        <w:t xml:space="preserve">credit from the sale </w:t>
      </w:r>
      <w:r>
        <w:t>of Balancing Gas (</w:t>
      </w:r>
      <w:r w:rsidRPr="00325C18">
        <w:rPr>
          <w:i/>
        </w:rPr>
        <w:t>Balancing Gas C</w:t>
      </w:r>
      <w:r>
        <w:rPr>
          <w:i/>
        </w:rPr>
        <w:t>redit</w:t>
      </w:r>
      <w:r>
        <w:t xml:space="preserve">) for </w:t>
      </w:r>
      <w:proofErr w:type="spellStart"/>
      <w:r w:rsidRPr="00BD221E">
        <w:t>Day</w:t>
      </w:r>
      <w:r w:rsidRPr="00BD221E">
        <w:rPr>
          <w:vertAlign w:val="subscript"/>
        </w:rPr>
        <w:t>n</w:t>
      </w:r>
      <w:proofErr w:type="spellEnd"/>
      <w:r>
        <w:t xml:space="preserve"> equal to:</w:t>
      </w:r>
    </w:p>
    <w:p w14:paraId="1D0323D5" w14:textId="6E645AB8" w:rsidR="0039398B" w:rsidRDefault="0039398B" w:rsidP="00A40F23">
      <w:pPr>
        <w:numPr>
          <w:ilvl w:val="3"/>
          <w:numId w:val="98"/>
        </w:numPr>
      </w:pPr>
      <w:r>
        <w:t xml:space="preserve">where the quantity of Balancing Gas </w:t>
      </w:r>
      <w:r w:rsidR="009C2B7E">
        <w:t xml:space="preserve">sold </w:t>
      </w:r>
      <w:r w:rsidR="00B209A1">
        <w:t>(</w:t>
      </w:r>
      <w:r w:rsidR="00B209A1" w:rsidRPr="00FB4D08">
        <w:rPr>
          <w:i/>
        </w:rPr>
        <w:t>BG</w:t>
      </w:r>
      <w:r w:rsidR="00B209A1">
        <w:rPr>
          <w:i/>
        </w:rPr>
        <w:t>S</w:t>
      </w:r>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Balancing Gas Sale Price × PRM</w:t>
      </w:r>
      <w:r>
        <w:rPr>
          <w:vertAlign w:val="subscript"/>
        </w:rPr>
        <w:t>P</w:t>
      </w:r>
      <w:r w:rsidRPr="00382D41">
        <w:rPr>
          <w:vertAlign w:val="subscript"/>
        </w:rPr>
        <w:t>,n-1</w:t>
      </w:r>
      <w:r w:rsidRPr="00800E2C">
        <w:t>; or</w:t>
      </w:r>
    </w:p>
    <w:p w14:paraId="515ACAC1" w14:textId="77777777" w:rsidR="0039398B" w:rsidRDefault="0039398B" w:rsidP="00A40F23">
      <w:pPr>
        <w:numPr>
          <w:ilvl w:val="3"/>
          <w:numId w:val="98"/>
        </w:numPr>
      </w:pPr>
      <w:r>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3ED74C0" w:rsidR="0039398B" w:rsidRDefault="0039398B" w:rsidP="0039398B">
      <w:pPr>
        <w:ind w:left="1247"/>
      </w:pPr>
      <w:r w:rsidRPr="00CB5BB9">
        <w:rPr>
          <w:i/>
        </w:rPr>
        <w:t>PRM</w:t>
      </w:r>
      <w:r w:rsidRPr="00CB5BB9">
        <w:rPr>
          <w:i/>
          <w:vertAlign w:val="subscript"/>
        </w:rPr>
        <w:t>ALL,n-1</w:t>
      </w:r>
      <w:r w:rsidRPr="00BD221E">
        <w:t xml:space="preserve"> is the</w:t>
      </w:r>
      <w:r>
        <w:t xml:space="preserve"> aggregate of all parties’ posi</w:t>
      </w:r>
      <w:r w:rsidR="0099406C">
        <w:t>tive Running Mismatches at 2400 </w:t>
      </w:r>
      <w:r>
        <w:t>on</w:t>
      </w:r>
      <w:r w:rsidR="0099406C">
        <w:br/>
      </w:r>
      <w:r w:rsidRPr="00BD221E">
        <w:t>Day</w:t>
      </w:r>
      <w:r w:rsidRPr="00BD221E">
        <w:rPr>
          <w:vertAlign w:val="subscript"/>
        </w:rPr>
        <w:t>n</w:t>
      </w:r>
      <w:r w:rsidR="0099406C">
        <w:rPr>
          <w:vertAlign w:val="subscript"/>
        </w:rPr>
        <w:t>-</w:t>
      </w:r>
      <w:r>
        <w:rPr>
          <w:vertAlign w:val="subscript"/>
        </w:rPr>
        <w:t>1</w:t>
      </w:r>
      <w:r w:rsidRPr="00103544">
        <w:t xml:space="preserve">; </w:t>
      </w:r>
    </w:p>
    <w:p w14:paraId="259DC152" w14:textId="77777777"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49A27AA7"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r w:rsidR="00EA5EC5">
        <w:t>received</w:t>
      </w:r>
      <w:r>
        <w:t xml:space="preserve"> by First Gas for the quantity of Balancing Gas </w:t>
      </w:r>
      <w:r w:rsidR="00F34391">
        <w:t xml:space="preserve">sold on </w:t>
      </w:r>
      <w:proofErr w:type="spellStart"/>
      <w:r w:rsidR="00F34391">
        <w:t>Day</w:t>
      </w:r>
      <w:r w:rsidR="00F34391" w:rsidRPr="00272158">
        <w:rPr>
          <w:vertAlign w:val="subscript"/>
        </w:rPr>
        <w:t>n</w:t>
      </w:r>
      <w:proofErr w:type="spellEnd"/>
      <w:r>
        <w:t>, which may include a component designed to recover any fixed costs payable by First Gas under any Balancing Gas procurement arrangement; and</w:t>
      </w:r>
    </w:p>
    <w:p w14:paraId="2CAFDF39" w14:textId="77777777" w:rsidR="002F5246" w:rsidRDefault="002F5246" w:rsidP="00A40F23">
      <w:pPr>
        <w:numPr>
          <w:ilvl w:val="2"/>
          <w:numId w:val="98"/>
        </w:numPr>
      </w:pPr>
      <w:r>
        <w:t xml:space="preserve">take title to a quantity of Gas at 2400 on </w:t>
      </w:r>
      <w:proofErr w:type="spellStart"/>
      <w:r w:rsidRPr="00BD221E">
        <w:t>Day</w:t>
      </w:r>
      <w:r w:rsidRPr="00BD221E">
        <w:rPr>
          <w:vertAlign w:val="subscript"/>
        </w:rPr>
        <w:t>n</w:t>
      </w:r>
      <w:proofErr w:type="spellEnd"/>
      <w:r>
        <w:t xml:space="preserve"> equal to:</w:t>
      </w:r>
    </w:p>
    <w:p w14:paraId="72136153" w14:textId="77777777" w:rsidR="00F3238C" w:rsidRDefault="00F3238C" w:rsidP="00A40F23">
      <w:pPr>
        <w:numPr>
          <w:ilvl w:val="3"/>
          <w:numId w:val="98"/>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r>
        <w:t>PRM</w:t>
      </w:r>
      <w:r>
        <w:rPr>
          <w:vertAlign w:val="subscript"/>
        </w:rPr>
        <w:t>P</w:t>
      </w:r>
      <w:r w:rsidRPr="00382D41">
        <w:rPr>
          <w:vertAlign w:val="subscript"/>
        </w:rPr>
        <w:t>,n-1</w:t>
      </w:r>
      <w:r w:rsidRPr="00800E2C">
        <w:t>; or</w:t>
      </w:r>
    </w:p>
    <w:p w14:paraId="7722E0F1" w14:textId="77777777" w:rsidR="00F3238C" w:rsidRDefault="00F3238C" w:rsidP="00A40F23">
      <w:pPr>
        <w:numPr>
          <w:ilvl w:val="3"/>
          <w:numId w:val="98"/>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005DD7EC" w:rsidR="002F5246" w:rsidRDefault="002F5246" w:rsidP="00AE2CF9">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ins w:id="1772" w:author="Bell Gully" w:date="2018-08-05T14:27:00Z">
        <w:r w:rsidR="004C4F54">
          <w:t>,</w:t>
        </w:r>
      </w:ins>
      <w:r>
        <w:t xml:space="preserve"> are subject to the effect of any Wash-up o</w:t>
      </w:r>
      <w:ins w:id="1773" w:author="Bell Gully" w:date="2018-07-13T16:14:00Z">
        <w:r w:rsidR="001C7C72">
          <w:t>f</w:t>
        </w:r>
      </w:ins>
      <w:del w:id="1774" w:author="Bell Gully" w:date="2018-07-13T16:14:00Z">
        <w:r w:rsidDel="001C7C72">
          <w:delText>n</w:delText>
        </w:r>
      </w:del>
      <w:r>
        <w:t xml:space="preserve">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 xml:space="preserve">as prior Month adjustments on its next </w:t>
      </w:r>
      <w:del w:id="1775" w:author="Bell Gully" w:date="2018-08-05T14:27:00Z">
        <w:r w:rsidDel="004C4F54">
          <w:delText xml:space="preserve">Balancing Gas </w:delText>
        </w:r>
      </w:del>
      <w:r>
        <w:t xml:space="preserve">invoice </w:t>
      </w:r>
      <w:ins w:id="1776" w:author="Bell Gully" w:date="2018-08-05T14:27:00Z">
        <w:r w:rsidR="004C4F54">
          <w:t xml:space="preserve">under </w:t>
        </w:r>
        <w:r w:rsidR="004C4F54">
          <w:rPr>
            <w:i/>
          </w:rPr>
          <w:t xml:space="preserve">section 11.17 </w:t>
        </w:r>
      </w:ins>
      <w:r>
        <w:t>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AE2CF9">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 xml:space="preserve">for each Day on which it has Excess </w:t>
      </w:r>
      <w:r w:rsidR="002F5246" w:rsidRPr="00AE2CF9">
        <w:t>Running</w:t>
      </w:r>
      <w:r w:rsidR="002F5246">
        <w:rPr>
          <w:lang w:val="en-AU"/>
        </w:rPr>
        <w:t xml:space="preserve">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EA42DFA"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del w:id="1777" w:author="Bell Gully" w:date="2018-07-11T18:22:00Z">
        <w:r w:rsidR="00CE0351" w:rsidDel="00A42A11">
          <w:rPr>
            <w:lang w:val="en-AU"/>
          </w:rPr>
          <w:delText xml:space="preserve">on </w:delText>
        </w:r>
      </w:del>
      <w:ins w:id="1778" w:author="Bell Gully" w:date="2018-07-11T18:22:00Z">
        <w:r w:rsidR="00A42A11">
          <w:rPr>
            <w:lang w:val="en-AU"/>
          </w:rPr>
          <w:t xml:space="preserve">where </w:t>
        </w:r>
      </w:ins>
      <w:ins w:id="1779" w:author="Bell Gully" w:date="2018-07-13T09:53:00Z">
        <w:r w:rsidR="00F51DB1">
          <w:rPr>
            <w:lang w:val="en-AU"/>
          </w:rPr>
          <w:t>in respect of</w:t>
        </w:r>
      </w:ins>
      <w:ins w:id="1780" w:author="Bell Gully" w:date="2018-07-11T18:22:00Z">
        <w:r w:rsidR="00A42A11">
          <w:rPr>
            <w:lang w:val="en-AU"/>
          </w:rPr>
          <w:t xml:space="preserve"> all or any part of </w:t>
        </w:r>
      </w:ins>
      <w:r w:rsidR="00CE0351">
        <w:rPr>
          <w:lang w:val="en-AU"/>
        </w:rPr>
        <w:t xml:space="preserve">any Day </w:t>
      </w:r>
      <w:del w:id="1781" w:author="Bell Gully" w:date="2018-07-11T18:22:00Z">
        <w:r w:rsidR="00CE0351" w:rsidDel="00A42A11">
          <w:rPr>
            <w:lang w:val="en-AU"/>
          </w:rPr>
          <w:delText xml:space="preserve">on which </w:delText>
        </w:r>
      </w:del>
      <w:del w:id="1782" w:author="Bell Gully" w:date="2018-07-11T18:19:00Z">
        <w:r w:rsidR="00CE0351" w:rsidDel="00D0634A">
          <w:rPr>
            <w:lang w:val="en-AU"/>
          </w:rPr>
          <w:delText>First Gas issues</w:delText>
        </w:r>
      </w:del>
      <w:ins w:id="1783" w:author="Bell Gully" w:date="2018-07-11T18:19:00Z">
        <w:r w:rsidR="00D0634A">
          <w:rPr>
            <w:lang w:val="en-AU"/>
          </w:rPr>
          <w:t>the</w:t>
        </w:r>
      </w:ins>
      <w:r w:rsidR="00DC0393">
        <w:rPr>
          <w:lang w:val="en-AU"/>
        </w:rPr>
        <w:t>:</w:t>
      </w:r>
      <w:r w:rsidR="004F0479">
        <w:rPr>
          <w:lang w:val="en-AU"/>
        </w:rPr>
        <w:t xml:space="preserve"> </w:t>
      </w:r>
    </w:p>
    <w:p w14:paraId="2E539CA6" w14:textId="20A7B447" w:rsidR="00DC0393" w:rsidRPr="001757B6" w:rsidRDefault="00D0634A" w:rsidP="00A40F23">
      <w:pPr>
        <w:numPr>
          <w:ilvl w:val="2"/>
          <w:numId w:val="99"/>
        </w:numPr>
      </w:pPr>
      <w:ins w:id="1784" w:author="Bell Gully" w:date="2018-07-11T18:19:00Z">
        <w:r>
          <w:rPr>
            <w:lang w:val="en-AU"/>
          </w:rPr>
          <w:t>Line Pack</w:t>
        </w:r>
      </w:ins>
      <w:ins w:id="1785" w:author="Bell Gully" w:date="2018-07-13T09:53:00Z">
        <w:r w:rsidR="00F51DB1">
          <w:rPr>
            <w:lang w:val="en-AU"/>
          </w:rPr>
          <w:t xml:space="preserve"> is or</w:t>
        </w:r>
      </w:ins>
      <w:ins w:id="1786" w:author="Bell Gully" w:date="2018-07-11T18:19:00Z">
        <w:r>
          <w:rPr>
            <w:lang w:val="en-AU"/>
          </w:rPr>
          <w:t xml:space="preserve"> falls</w:t>
        </w:r>
      </w:ins>
      <w:ins w:id="1787" w:author="Bell Gully" w:date="2018-07-11T18:20:00Z">
        <w:r>
          <w:rPr>
            <w:lang w:val="en-AU"/>
          </w:rPr>
          <w:t xml:space="preserve"> </w:t>
        </w:r>
      </w:ins>
      <w:ins w:id="1788" w:author="Bell Gully" w:date="2018-07-11T18:19:00Z">
        <w:r>
          <w:rPr>
            <w:lang w:val="en-AU"/>
          </w:rPr>
          <w:t xml:space="preserve">below the </w:t>
        </w:r>
      </w:ins>
      <w:ins w:id="1789" w:author="Bell Gully" w:date="2018-07-11T18:24:00Z">
        <w:r w:rsidR="00A42A11">
          <w:rPr>
            <w:lang w:val="en-AU"/>
          </w:rPr>
          <w:t xml:space="preserve">specified </w:t>
        </w:r>
      </w:ins>
      <w:ins w:id="1790" w:author="Bell Gully" w:date="2018-07-11T18:19:00Z">
        <w:r>
          <w:rPr>
            <w:lang w:val="en-AU"/>
          </w:rPr>
          <w:t>lower Acceptable Line Pack Limit</w:t>
        </w:r>
      </w:ins>
      <w:del w:id="1791" w:author="Bell Gully" w:date="2018-07-11T18:19:00Z">
        <w:r w:rsidR="00CE0351" w:rsidDel="00D0634A">
          <w:rPr>
            <w:lang w:val="en-AU"/>
          </w:rPr>
          <w:delText>a Low Line Pack Notice</w:delText>
        </w:r>
      </w:del>
      <w:r w:rsidR="00CE0351">
        <w:rPr>
          <w:lang w:val="en-AU"/>
        </w:rPr>
        <w:t xml:space="preserve">, when it is </w:t>
      </w:r>
      <w:r w:rsidR="005A32D6">
        <w:rPr>
          <w:lang w:val="en-AU"/>
        </w:rPr>
        <w:t>5</w:t>
      </w:r>
      <w:ins w:id="1792" w:author="Bell Gully" w:date="2018-07-11T18:19:00Z">
        <w:r>
          <w:rPr>
            <w:lang w:val="en-AU"/>
          </w:rPr>
          <w:t xml:space="preserve"> </w:t>
        </w:r>
      </w:ins>
      <w:ins w:id="1793" w:author="Bell Gully" w:date="2018-07-11T18:20:00Z">
        <w:r>
          <w:rPr>
            <w:lang w:val="en-AU"/>
          </w:rPr>
          <w:t xml:space="preserve">for </w:t>
        </w:r>
      </w:ins>
      <w:ins w:id="1794" w:author="Bell Gully" w:date="2018-07-11T18:26:00Z">
        <w:r w:rsidR="00A42A11">
          <w:rPr>
            <w:lang w:val="en-AU"/>
          </w:rPr>
          <w:t>such</w:t>
        </w:r>
      </w:ins>
      <w:ins w:id="1795" w:author="Bell Gully" w:date="2018-07-11T18:20:00Z">
        <w:r>
          <w:rPr>
            <w:lang w:val="en-AU"/>
          </w:rPr>
          <w:t xml:space="preserve"> Day</w:t>
        </w:r>
      </w:ins>
      <w:r w:rsidR="00DC0393">
        <w:rPr>
          <w:lang w:val="en-AU"/>
        </w:rPr>
        <w:t>; and</w:t>
      </w:r>
    </w:p>
    <w:p w14:paraId="58AD469A" w14:textId="4AC91C3B" w:rsidR="002F5246" w:rsidRPr="00FB6C99" w:rsidRDefault="00023C6B" w:rsidP="00A40F23">
      <w:pPr>
        <w:numPr>
          <w:ilvl w:val="2"/>
          <w:numId w:val="99"/>
        </w:numPr>
      </w:pPr>
      <w:ins w:id="1796" w:author="Bell Gully" w:date="2018-07-14T09:55:00Z">
        <w:r>
          <w:rPr>
            <w:lang w:val="en-AU"/>
          </w:rPr>
          <w:t>except</w:t>
        </w:r>
      </w:ins>
      <w:ins w:id="1797" w:author="Bell Gully" w:date="2018-07-11T18:23:00Z">
        <w:r w:rsidR="00A42A11">
          <w:rPr>
            <w:lang w:val="en-AU"/>
          </w:rPr>
          <w:t xml:space="preserve"> where</w:t>
        </w:r>
      </w:ins>
      <w:ins w:id="1798" w:author="Bell Gully" w:date="2018-07-11T18:22:00Z">
        <w:r w:rsidR="00A42A11">
          <w:rPr>
            <w:lang w:val="en-AU"/>
          </w:rPr>
          <w:t xml:space="preserve"> paragraph (a</w:t>
        </w:r>
      </w:ins>
      <w:ins w:id="1799" w:author="Bell Gully" w:date="2018-07-11T18:23:00Z">
        <w:r w:rsidR="00A42A11">
          <w:rPr>
            <w:lang w:val="en-AU"/>
          </w:rPr>
          <w:t>) applies</w:t>
        </w:r>
      </w:ins>
      <w:ins w:id="1800" w:author="Bell Gully" w:date="2018-08-05T14:28:00Z">
        <w:r w:rsidR="004C4F54">
          <w:rPr>
            <w:lang w:val="en-AU"/>
          </w:rPr>
          <w:t xml:space="preserve"> in respect of such Day</w:t>
        </w:r>
      </w:ins>
      <w:ins w:id="1801" w:author="Bell Gully" w:date="2018-07-11T18:23:00Z">
        <w:r w:rsidR="00A42A11">
          <w:rPr>
            <w:lang w:val="en-AU"/>
          </w:rPr>
          <w:t xml:space="preserve">, </w:t>
        </w:r>
      </w:ins>
      <w:ins w:id="1802" w:author="Bell Gully" w:date="2018-07-11T18:19:00Z">
        <w:r w:rsidR="00D0634A">
          <w:rPr>
            <w:lang w:val="en-AU"/>
          </w:rPr>
          <w:t xml:space="preserve">Line Pack </w:t>
        </w:r>
      </w:ins>
      <w:ins w:id="1803" w:author="Bell Gully" w:date="2018-07-11T18:20:00Z">
        <w:r w:rsidR="00D0634A">
          <w:rPr>
            <w:lang w:val="en-AU"/>
          </w:rPr>
          <w:t xml:space="preserve">is </w:t>
        </w:r>
      </w:ins>
      <w:ins w:id="1804" w:author="Bell Gully" w:date="2018-07-11T18:23:00Z">
        <w:r w:rsidR="00A42A11">
          <w:rPr>
            <w:lang w:val="en-AU"/>
          </w:rPr>
          <w:t>above</w:t>
        </w:r>
      </w:ins>
      <w:ins w:id="1805" w:author="Bell Gully" w:date="2018-07-11T18:20:00Z">
        <w:r w:rsidR="00D0634A">
          <w:rPr>
            <w:lang w:val="en-AU"/>
          </w:rPr>
          <w:t xml:space="preserve"> </w:t>
        </w:r>
      </w:ins>
      <w:ins w:id="1806" w:author="Bell Gully" w:date="2018-07-13T09:54:00Z">
        <w:r w:rsidR="00F51DB1">
          <w:rPr>
            <w:lang w:val="en-AU"/>
          </w:rPr>
          <w:t xml:space="preserve">or exceeds </w:t>
        </w:r>
      </w:ins>
      <w:ins w:id="1807" w:author="Bell Gully" w:date="2018-07-11T18:19:00Z">
        <w:r w:rsidR="00D0634A">
          <w:rPr>
            <w:lang w:val="en-AU"/>
          </w:rPr>
          <w:t xml:space="preserve">the </w:t>
        </w:r>
      </w:ins>
      <w:ins w:id="1808" w:author="Bell Gully" w:date="2018-07-11T18:24:00Z">
        <w:r w:rsidR="00A42A11">
          <w:rPr>
            <w:lang w:val="en-AU"/>
          </w:rPr>
          <w:t xml:space="preserve">specified upper </w:t>
        </w:r>
      </w:ins>
      <w:ins w:id="1809" w:author="Bell Gully" w:date="2018-07-11T18:19:00Z">
        <w:r w:rsidR="00D0634A">
          <w:rPr>
            <w:lang w:val="en-AU"/>
          </w:rPr>
          <w:t>Acceptable Line Pack Limit</w:t>
        </w:r>
      </w:ins>
      <w:del w:id="1810" w:author="Bell Gully" w:date="2018-07-11T18:19:00Z">
        <w:r w:rsidR="00CE0351" w:rsidDel="00D0634A">
          <w:rPr>
            <w:lang w:val="en-AU"/>
          </w:rPr>
          <w:delText>a High Line Pack Notice</w:delText>
        </w:r>
      </w:del>
      <w:r w:rsidR="00CE0351">
        <w:rPr>
          <w:lang w:val="en-AU"/>
        </w:rPr>
        <w:t xml:space="preserve">, when it is </w:t>
      </w:r>
      <w:r w:rsidR="00DC0393">
        <w:rPr>
          <w:lang w:val="en-AU"/>
        </w:rPr>
        <w:t>zero</w:t>
      </w:r>
      <w:ins w:id="1811" w:author="Bell Gully" w:date="2018-07-11T18:26:00Z">
        <w:r w:rsidR="00A42A11">
          <w:rPr>
            <w:lang w:val="en-AU"/>
          </w:rPr>
          <w:t xml:space="preserve"> for such Day</w:t>
        </w:r>
      </w:ins>
      <w:r w:rsidR="002F5246">
        <w:rPr>
          <w:lang w:val="en-AU"/>
        </w:rPr>
        <w:t>.</w:t>
      </w:r>
    </w:p>
    <w:p w14:paraId="0A7A5891"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sidRPr="00AE2CF9">
        <w:t>that</w:t>
      </w:r>
      <w:r w:rsidR="000F0268">
        <w:rPr>
          <w:lang w:val="en-AU"/>
        </w:rPr>
        <w:t xml:space="preserve">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5E4F5100"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ins w:id="1812" w:author="Bell Gully" w:date="2018-07-11T18:24:00Z">
        <w:r w:rsidR="00A42A11">
          <w:rPr>
            <w:lang w:val="en-AU"/>
          </w:rPr>
          <w:t xml:space="preserve">where </w:t>
        </w:r>
      </w:ins>
      <w:ins w:id="1813" w:author="Bell Gully" w:date="2018-07-13T09:54:00Z">
        <w:r w:rsidR="00F51DB1">
          <w:rPr>
            <w:lang w:val="en-AU"/>
          </w:rPr>
          <w:t>in respect of</w:t>
        </w:r>
      </w:ins>
      <w:ins w:id="1814" w:author="Bell Gully" w:date="2018-07-11T18:24:00Z">
        <w:r w:rsidR="00A42A11">
          <w:rPr>
            <w:lang w:val="en-AU"/>
          </w:rPr>
          <w:t xml:space="preserve"> all or any part of </w:t>
        </w:r>
      </w:ins>
      <w:del w:id="1815" w:author="Bell Gully" w:date="2018-07-11T18:24:00Z">
        <w:r w:rsidR="00CE0351" w:rsidDel="00A42A11">
          <w:rPr>
            <w:lang w:val="en-AU"/>
          </w:rPr>
          <w:delText xml:space="preserve">on </w:delText>
        </w:r>
      </w:del>
      <w:r w:rsidR="00CE0351">
        <w:rPr>
          <w:lang w:val="en-AU"/>
        </w:rPr>
        <w:t xml:space="preserve">any Day </w:t>
      </w:r>
      <w:del w:id="1816" w:author="Bell Gully" w:date="2018-07-11T18:25:00Z">
        <w:r w:rsidR="00CE0351" w:rsidDel="00A42A11">
          <w:rPr>
            <w:lang w:val="en-AU"/>
          </w:rPr>
          <w:delText>on which</w:delText>
        </w:r>
      </w:del>
      <w:ins w:id="1817" w:author="Bell Gully" w:date="2018-07-11T18:18:00Z">
        <w:r w:rsidR="00284A68">
          <w:rPr>
            <w:lang w:val="en-AU"/>
          </w:rPr>
          <w:t xml:space="preserve"> the</w:t>
        </w:r>
      </w:ins>
      <w:del w:id="1818" w:author="Bell Gully" w:date="2018-07-11T18:16:00Z">
        <w:r w:rsidR="00CE0351" w:rsidDel="00284A68">
          <w:rPr>
            <w:lang w:val="en-AU"/>
          </w:rPr>
          <w:delText xml:space="preserve"> First Gas issues</w:delText>
        </w:r>
      </w:del>
      <w:r w:rsidR="00DC0393">
        <w:rPr>
          <w:lang w:val="en-AU"/>
        </w:rPr>
        <w:t>:</w:t>
      </w:r>
      <w:r>
        <w:rPr>
          <w:lang w:val="en-AU"/>
        </w:rPr>
        <w:t xml:space="preserve"> </w:t>
      </w:r>
    </w:p>
    <w:p w14:paraId="7D7C473F" w14:textId="77777777" w:rsidR="00F51DB1" w:rsidRDefault="00F51DB1" w:rsidP="00A40F23">
      <w:pPr>
        <w:numPr>
          <w:ilvl w:val="2"/>
          <w:numId w:val="100"/>
        </w:numPr>
        <w:rPr>
          <w:ins w:id="1819" w:author="Bell Gully" w:date="2018-07-13T09:55:00Z"/>
          <w:lang w:val="en-AU"/>
        </w:rPr>
      </w:pPr>
      <w:ins w:id="1820" w:author="Bell Gully" w:date="2018-07-13T09:55:00Z">
        <w:r>
          <w:rPr>
            <w:lang w:val="en-AU"/>
          </w:rPr>
          <w:t>Line Pack is above or exceeds the specified upper Acceptable Line Pack Limit, when it is 5 for such Day; and</w:t>
        </w:r>
      </w:ins>
    </w:p>
    <w:p w14:paraId="2E7B4D1C" w14:textId="161FDBE8" w:rsidR="00CE0351" w:rsidRPr="002F028C" w:rsidRDefault="00023C6B" w:rsidP="00A40F23">
      <w:pPr>
        <w:numPr>
          <w:ilvl w:val="2"/>
          <w:numId w:val="100"/>
        </w:numPr>
      </w:pPr>
      <w:ins w:id="1821" w:author="Bell Gully" w:date="2018-07-11T18:25:00Z">
        <w:r>
          <w:rPr>
            <w:lang w:val="en-AU"/>
          </w:rPr>
          <w:t>except</w:t>
        </w:r>
        <w:r w:rsidR="00A42A11">
          <w:rPr>
            <w:lang w:val="en-AU"/>
          </w:rPr>
          <w:t xml:space="preserve"> </w:t>
        </w:r>
        <w:r w:rsidR="00F51DB1">
          <w:rPr>
            <w:lang w:val="en-AU"/>
          </w:rPr>
          <w:t>where paragraph (a</w:t>
        </w:r>
        <w:r w:rsidR="00A42A11">
          <w:rPr>
            <w:lang w:val="en-AU"/>
          </w:rPr>
          <w:t>) applies</w:t>
        </w:r>
      </w:ins>
      <w:ins w:id="1822" w:author="Bell Gully" w:date="2018-08-05T14:28:00Z">
        <w:r w:rsidR="004C4F54">
          <w:rPr>
            <w:lang w:val="en-AU"/>
          </w:rPr>
          <w:t xml:space="preserve"> in respect of such Day</w:t>
        </w:r>
      </w:ins>
      <w:ins w:id="1823" w:author="Bell Gully" w:date="2018-07-11T18:25:00Z">
        <w:r w:rsidR="00A42A11">
          <w:rPr>
            <w:lang w:val="en-AU"/>
          </w:rPr>
          <w:t xml:space="preserve">, Line Pack is </w:t>
        </w:r>
      </w:ins>
      <w:ins w:id="1824" w:author="Bell Gully" w:date="2018-07-13T09:54:00Z">
        <w:r w:rsidR="00F51DB1">
          <w:rPr>
            <w:lang w:val="en-AU"/>
          </w:rPr>
          <w:t xml:space="preserve">or falls </w:t>
        </w:r>
      </w:ins>
      <w:ins w:id="1825" w:author="Bell Gully" w:date="2018-07-11T18:25:00Z">
        <w:r w:rsidR="00A42A11">
          <w:rPr>
            <w:lang w:val="en-AU"/>
          </w:rPr>
          <w:t>below the specified lower Acceptable Line Pack Limit</w:t>
        </w:r>
      </w:ins>
      <w:del w:id="1826" w:author="Bell Gully" w:date="2018-07-11T18:17:00Z">
        <w:r w:rsidR="00CE0351" w:rsidDel="00284A68">
          <w:rPr>
            <w:lang w:val="en-AU"/>
          </w:rPr>
          <w:delText>a Low Line Pack Notice</w:delText>
        </w:r>
      </w:del>
      <w:r w:rsidR="00CE0351">
        <w:rPr>
          <w:lang w:val="en-AU"/>
        </w:rPr>
        <w:t>, when it is zero</w:t>
      </w:r>
      <w:ins w:id="1827" w:author="Bell Gully" w:date="2018-07-11T18:26:00Z">
        <w:r w:rsidR="00A42A11">
          <w:rPr>
            <w:lang w:val="en-AU"/>
          </w:rPr>
          <w:t xml:space="preserve"> for such Day</w:t>
        </w:r>
      </w:ins>
      <w:ins w:id="1828" w:author="Bell Gully" w:date="2018-07-13T11:22:00Z">
        <w:r w:rsidR="00150BC3">
          <w:rPr>
            <w:lang w:val="en-AU"/>
          </w:rPr>
          <w:t>.</w:t>
        </w:r>
      </w:ins>
      <w:del w:id="1829" w:author="Bell Gully" w:date="2018-07-13T11:22:00Z">
        <w:r w:rsidR="00CE0351" w:rsidDel="00150BC3">
          <w:rPr>
            <w:lang w:val="en-AU"/>
          </w:rPr>
          <w:delText>;</w:delText>
        </w:r>
      </w:del>
      <w:del w:id="1830" w:author="Bell Gully" w:date="2018-07-13T09:54:00Z">
        <w:r w:rsidR="00CE0351" w:rsidDel="00F51DB1">
          <w:rPr>
            <w:lang w:val="en-AU"/>
          </w:rPr>
          <w:delText xml:space="preserve"> and</w:delText>
        </w:r>
      </w:del>
    </w:p>
    <w:p w14:paraId="4B4A083C" w14:textId="067CD176" w:rsidR="002F5246" w:rsidDel="00F51DB1" w:rsidRDefault="00CE0351" w:rsidP="00A40F23">
      <w:pPr>
        <w:numPr>
          <w:ilvl w:val="2"/>
          <w:numId w:val="100"/>
        </w:numPr>
        <w:rPr>
          <w:del w:id="1831" w:author="Bell Gully" w:date="2018-07-13T09:55:00Z"/>
          <w:lang w:val="en-AU"/>
        </w:rPr>
      </w:pPr>
      <w:del w:id="1832" w:author="Bell Gully" w:date="2018-07-11T18:17:00Z">
        <w:r w:rsidDel="00284A68">
          <w:rPr>
            <w:lang w:val="en-AU"/>
          </w:rPr>
          <w:delText>a High Line Pack Notice</w:delText>
        </w:r>
      </w:del>
      <w:del w:id="1833" w:author="Bell Gully" w:date="2018-07-13T09:55:00Z">
        <w:r w:rsidDel="00F51DB1">
          <w:rPr>
            <w:lang w:val="en-AU"/>
          </w:rPr>
          <w:delText>, when it is 5</w:delText>
        </w:r>
        <w:r w:rsidR="002F5246" w:rsidDel="00F51DB1">
          <w:rPr>
            <w:lang w:val="en-AU"/>
          </w:rPr>
          <w:delText>.</w:delText>
        </w:r>
      </w:del>
    </w:p>
    <w:p w14:paraId="722AC733" w14:textId="77777777" w:rsidR="00AF6D30" w:rsidRDefault="001B7865" w:rsidP="00AE2CF9">
      <w:pPr>
        <w:numPr>
          <w:ilvl w:val="1"/>
          <w:numId w:val="3"/>
        </w:numPr>
        <w:rPr>
          <w:lang w:val="en-AU"/>
        </w:rPr>
      </w:pPr>
      <w:r>
        <w:rPr>
          <w:lang w:val="en-AU"/>
        </w:rPr>
        <w:t xml:space="preserve">The </w:t>
      </w:r>
      <w:r w:rsidR="00F8477D" w:rsidRPr="00AE2CF9">
        <w:t>fees</w:t>
      </w:r>
      <w:r w:rsidR="00F8477D">
        <w:rPr>
          <w:lang w:val="en-AU"/>
        </w:rPr>
        <w:t xml:space="preserve">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572B88D0" w:rsidR="00AF6D30" w:rsidRDefault="00AF6D30" w:rsidP="00A40F23">
      <w:pPr>
        <w:numPr>
          <w:ilvl w:val="2"/>
          <w:numId w:val="101"/>
        </w:numPr>
        <w:rPr>
          <w:lang w:val="en-AU"/>
        </w:rPr>
      </w:pPr>
      <w:r>
        <w:rPr>
          <w:lang w:val="en-AU"/>
        </w:rPr>
        <w:t>F</w:t>
      </w:r>
      <w:r w:rsidRPr="008403FE">
        <w:rPr>
          <w:vertAlign w:val="subscript"/>
          <w:lang w:val="en-AU"/>
        </w:rPr>
        <w:t>NERM</w:t>
      </w:r>
      <w:r>
        <w:rPr>
          <w:lang w:val="en-AU"/>
        </w:rPr>
        <w:t>:</w:t>
      </w:r>
      <w:r>
        <w:rPr>
          <w:lang w:val="en-AU"/>
        </w:rPr>
        <w:tab/>
        <w:t>$0.</w:t>
      </w:r>
      <w:del w:id="1834" w:author="Bell Gully" w:date="2018-08-09T16:05:00Z">
        <w:r w:rsidDel="00241A49">
          <w:rPr>
            <w:lang w:val="en-AU"/>
          </w:rPr>
          <w:delText>6</w:delText>
        </w:r>
      </w:del>
      <w:ins w:id="1835" w:author="Bell Gully" w:date="2018-08-09T16:05:00Z">
        <w:r w:rsidR="00241A49">
          <w:rPr>
            <w:lang w:val="en-AU"/>
          </w:rPr>
          <w:t>5</w:t>
        </w:r>
      </w:ins>
      <w:r>
        <w:rPr>
          <w:lang w:val="en-AU"/>
        </w:rPr>
        <w:t xml:space="preserve">0/GJ; and </w:t>
      </w:r>
    </w:p>
    <w:p w14:paraId="344521E3" w14:textId="54099188" w:rsidR="00AF6D30" w:rsidRDefault="00FD33E5" w:rsidP="00A40F23">
      <w:pPr>
        <w:numPr>
          <w:ilvl w:val="2"/>
          <w:numId w:val="101"/>
        </w:numPr>
        <w:rPr>
          <w:lang w:val="en-AU"/>
        </w:rPr>
      </w:pPr>
      <w:r>
        <w:rPr>
          <w:lang w:val="en-AU"/>
        </w:rPr>
        <w:t>F</w:t>
      </w:r>
      <w:r>
        <w:rPr>
          <w:vertAlign w:val="subscript"/>
          <w:lang w:val="en-AU"/>
        </w:rPr>
        <w:t>PERM</w:t>
      </w:r>
      <w:r w:rsidR="00AF6D30">
        <w:rPr>
          <w:lang w:val="en-AU"/>
        </w:rPr>
        <w:t>:</w:t>
      </w:r>
      <w:r w:rsidR="00AF6D30">
        <w:rPr>
          <w:lang w:val="en-AU"/>
        </w:rPr>
        <w:tab/>
        <w:t>$0.</w:t>
      </w:r>
      <w:del w:id="1836" w:author="Bell Gully" w:date="2018-08-09T16:05:00Z">
        <w:r w:rsidR="00AF6D30" w:rsidDel="00241A49">
          <w:rPr>
            <w:lang w:val="en-AU"/>
          </w:rPr>
          <w:delText>2</w:delText>
        </w:r>
      </w:del>
      <w:ins w:id="1837" w:author="Bell Gully" w:date="2018-08-09T16:05:00Z">
        <w:r w:rsidR="00241A49">
          <w:rPr>
            <w:lang w:val="en-AU"/>
          </w:rPr>
          <w:t>5</w:t>
        </w:r>
      </w:ins>
      <w:r w:rsidR="00AF6D30">
        <w:rPr>
          <w:lang w:val="en-AU"/>
        </w:rPr>
        <w:t>0/GJ,</w:t>
      </w:r>
    </w:p>
    <w:p w14:paraId="5B31D635" w14:textId="5260C9C1" w:rsidR="00F8477D" w:rsidRPr="00603805" w:rsidRDefault="00AF6D30" w:rsidP="0062534E">
      <w:pPr>
        <w:ind w:left="624"/>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or reduce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ins w:id="1838" w:author="Bell Gully" w:date="2018-08-09T16:05:00Z">
        <w:r w:rsidR="00241A49">
          <w:rPr>
            <w:lang w:val="en-AU"/>
          </w:rPr>
          <w:t xml:space="preserve"> When determining whether to implement any such increase or </w:t>
        </w:r>
      </w:ins>
      <w:ins w:id="1839" w:author="Bell Gully" w:date="2018-08-10T15:22:00Z">
        <w:r w:rsidR="001C69D4">
          <w:rPr>
            <w:lang w:val="en-AU"/>
          </w:rPr>
          <w:t>reduction</w:t>
        </w:r>
      </w:ins>
      <w:ins w:id="1840" w:author="Bell Gully" w:date="2018-08-09T16:05:00Z">
        <w:r w:rsidR="00241A49">
          <w:rPr>
            <w:lang w:val="en-AU"/>
          </w:rPr>
          <w:t>, First Gas will consider whether or not F</w:t>
        </w:r>
        <w:r w:rsidR="00241A49" w:rsidRPr="008403FE">
          <w:rPr>
            <w:vertAlign w:val="subscript"/>
            <w:lang w:val="en-AU"/>
          </w:rPr>
          <w:t>NERM</w:t>
        </w:r>
        <w:r w:rsidR="00241A49">
          <w:rPr>
            <w:lang w:val="en-AU"/>
          </w:rPr>
          <w:t xml:space="preserve"> </w:t>
        </w:r>
      </w:ins>
      <w:ins w:id="1841" w:author="Bell Gully" w:date="2018-08-10T15:23:00Z">
        <w:r w:rsidR="001C69D4">
          <w:rPr>
            <w:lang w:val="en-AU"/>
          </w:rPr>
          <w:t>and</w:t>
        </w:r>
      </w:ins>
      <w:ins w:id="1842" w:author="Bell Gully" w:date="2018-08-09T16:05:00Z">
        <w:r w:rsidR="00241A49">
          <w:rPr>
            <w:lang w:val="en-AU"/>
          </w:rPr>
          <w:t xml:space="preserve"> F</w:t>
        </w:r>
        <w:r w:rsidR="00241A49">
          <w:rPr>
            <w:vertAlign w:val="subscript"/>
            <w:lang w:val="en-AU"/>
          </w:rPr>
          <w:t>P</w:t>
        </w:r>
        <w:r w:rsidR="00241A49" w:rsidRPr="008403FE">
          <w:rPr>
            <w:vertAlign w:val="subscript"/>
            <w:lang w:val="en-AU"/>
          </w:rPr>
          <w:t>ERM</w:t>
        </w:r>
        <w:r w:rsidR="00241A49" w:rsidRPr="00587B3D">
          <w:rPr>
            <w:lang w:val="en-AU"/>
          </w:rPr>
          <w:t xml:space="preserve"> </w:t>
        </w:r>
      </w:ins>
      <w:ins w:id="1843" w:author="Bell Gully" w:date="2018-08-09T16:06:00Z">
        <w:r w:rsidR="00241A49">
          <w:rPr>
            <w:lang w:val="en-AU"/>
          </w:rPr>
          <w:t>should be the same or a different amount.</w:t>
        </w:r>
      </w:ins>
      <w:r w:rsidR="00CD756E">
        <w:rPr>
          <w:lang w:val="en-AU"/>
        </w:rPr>
        <w:t xml:space="preserve"> </w:t>
      </w:r>
      <w:r w:rsidR="001575CC">
        <w:rPr>
          <w:lang w:val="en-AU"/>
        </w:rPr>
        <w:t>First Gas may only increase</w:t>
      </w:r>
      <w:r w:rsidR="00587B3D">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t xml:space="preserve"> </w:t>
      </w:r>
      <w:r w:rsidR="0016137E">
        <w:t xml:space="preserve">to </w:t>
      </w:r>
      <w:r w:rsidR="00587B3D">
        <w:t xml:space="preserve">greater than $1.00/GJ </w:t>
      </w:r>
      <w:r w:rsidR="001575CC">
        <w:t>by a</w:t>
      </w:r>
      <w:r w:rsidR="00587B3D">
        <w:t xml:space="preserve"> Change Request</w:t>
      </w:r>
      <w:r w:rsidR="00CD756E">
        <w:rPr>
          <w:lang w:val="en-AU"/>
        </w:rPr>
        <w:t>.</w:t>
      </w:r>
    </w:p>
    <w:p w14:paraId="21F399CE" w14:textId="77777777" w:rsidR="002F5246" w:rsidRDefault="002F5246" w:rsidP="002F5246">
      <w:pPr>
        <w:pStyle w:val="Heading2"/>
        <w:ind w:left="623"/>
      </w:pPr>
      <w:bookmarkStart w:id="1844" w:name="__RefHeading__67405_55583832"/>
      <w:bookmarkStart w:id="1845" w:name="__RefHeading__70141_55583832"/>
      <w:bookmarkStart w:id="1846" w:name="__RefHeading__70139_55583832"/>
      <w:bookmarkStart w:id="1847" w:name="__RefHeading__67409_55583832"/>
      <w:bookmarkEnd w:id="1844"/>
      <w:bookmarkEnd w:id="1845"/>
      <w:bookmarkEnd w:id="1846"/>
      <w:bookmarkEnd w:id="1847"/>
      <w:r>
        <w:t>Publication of Running Mismatches</w:t>
      </w:r>
    </w:p>
    <w:p w14:paraId="1960328E" w14:textId="4AB0D1A2" w:rsidR="002F5246" w:rsidRDefault="002F5246" w:rsidP="00AE2CF9">
      <w:pPr>
        <w:numPr>
          <w:ilvl w:val="1"/>
          <w:numId w:val="3"/>
        </w:numPr>
      </w:pPr>
      <w:r>
        <w:t xml:space="preserve">The Mismatch and Running Mismatch of any </w:t>
      </w:r>
      <w:r w:rsidR="009C2B7E">
        <w:t xml:space="preserve">party </w:t>
      </w:r>
      <w:r>
        <w:t>will not be Confidential Information. First Gas will publish the Running Mismatch of each Shipper, OBA Party and itself on OATIS</w:t>
      </w:r>
      <w:r w:rsidR="009C2B7E">
        <w:t xml:space="preserve"> </w:t>
      </w:r>
      <w:r w:rsidR="009C2B7E" w:rsidRPr="009C2B7E">
        <w:t>in accordance with Schedule Two</w:t>
      </w:r>
      <w:r>
        <w:t xml:space="preserve">. </w:t>
      </w:r>
    </w:p>
    <w:p w14:paraId="1A802657" w14:textId="6FBD02D4" w:rsidR="002F5246" w:rsidRDefault="002F5246" w:rsidP="002F5246">
      <w:pPr>
        <w:pStyle w:val="Heading2"/>
        <w:ind w:left="623"/>
      </w:pPr>
      <w:r>
        <w:t xml:space="preserve">Park </w:t>
      </w:r>
      <w:r w:rsidR="002F5CBA">
        <w:t>and</w:t>
      </w:r>
      <w:r>
        <w:t xml:space="preserve"> Loan</w:t>
      </w:r>
    </w:p>
    <w:p w14:paraId="414B8649" w14:textId="1017B81F" w:rsidR="002F5246" w:rsidRDefault="002F5246" w:rsidP="00AE2CF9">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AE2CF9">
      <w:pPr>
        <w:numPr>
          <w:ilvl w:val="1"/>
          <w:numId w:val="3"/>
        </w:numPr>
      </w:pPr>
      <w:r>
        <w:t xml:space="preserve">First Gas may determine: </w:t>
      </w:r>
    </w:p>
    <w:p w14:paraId="7BE3C85B" w14:textId="77777777" w:rsidR="002F5246" w:rsidRDefault="002F5246" w:rsidP="00A40F23">
      <w:pPr>
        <w:numPr>
          <w:ilvl w:val="2"/>
          <w:numId w:val="159"/>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A40F23">
      <w:pPr>
        <w:numPr>
          <w:ilvl w:val="2"/>
          <w:numId w:val="159"/>
        </w:numPr>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E246983" w14:textId="41227DA5" w:rsidR="002F5246" w:rsidRDefault="002F5246" w:rsidP="00AE2CF9">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r w:rsidR="00DA21D2">
        <w:t>a</w:t>
      </w:r>
      <w:r>
        <w:t xml:space="preserve"> Day. First Gas will publish on OATIS </w:t>
      </w:r>
      <w:r w:rsidR="00993386">
        <w:t>the</w:t>
      </w:r>
      <w:r>
        <w:t xml:space="preserve"> procedures to be used: </w:t>
      </w:r>
    </w:p>
    <w:p w14:paraId="25F08349" w14:textId="1769B9C9" w:rsidR="002F5246" w:rsidRDefault="000F0268" w:rsidP="00A40F23">
      <w:pPr>
        <w:numPr>
          <w:ilvl w:val="2"/>
          <w:numId w:val="102"/>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A40F23">
      <w:pPr>
        <w:numPr>
          <w:ilvl w:val="2"/>
          <w:numId w:val="102"/>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AE2CF9">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A40F23">
      <w:pPr>
        <w:numPr>
          <w:ilvl w:val="2"/>
          <w:numId w:val="10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A40F23">
      <w:pPr>
        <w:numPr>
          <w:ilvl w:val="2"/>
          <w:numId w:val="10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A40F23">
      <w:pPr>
        <w:numPr>
          <w:ilvl w:val="3"/>
          <w:numId w:val="103"/>
        </w:numPr>
      </w:pPr>
      <w:r>
        <w:t>those</w:t>
      </w:r>
      <w:r w:rsidR="002F5246">
        <w:t xml:space="preserve"> periods do not overlap; and</w:t>
      </w:r>
    </w:p>
    <w:p w14:paraId="5AED38FE" w14:textId="5816157B" w:rsidR="002F5246" w:rsidRDefault="002F5246" w:rsidP="00A40F23">
      <w:pPr>
        <w:numPr>
          <w:ilvl w:val="3"/>
          <w:numId w:val="10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A40F23">
      <w:pPr>
        <w:numPr>
          <w:ilvl w:val="2"/>
          <w:numId w:val="10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AE2CF9">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7A0BBDAF" w:rsidR="002F5246" w:rsidRDefault="002F5246" w:rsidP="00AE2CF9">
      <w:pPr>
        <w:numPr>
          <w:ilvl w:val="1"/>
          <w:numId w:val="3"/>
        </w:numPr>
      </w:pPr>
      <w:r>
        <w:t xml:space="preserve">First Gas will from to time determine and notify on OATIS the prices payable to </w:t>
      </w:r>
      <w:r w:rsidR="00986B0B">
        <w:t>store Parked</w:t>
      </w:r>
      <w:r>
        <w:t xml:space="preserve"> Gas and take Loaned Gas. </w:t>
      </w:r>
    </w:p>
    <w:p w14:paraId="4F81400C" w14:textId="66D23B01" w:rsidR="002F5246" w:rsidRDefault="002F5246" w:rsidP="00AE2CF9">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r w:rsidR="009C2B7E">
        <w:t xml:space="preserve">Line Pack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45B43E9" w:rsidR="002F5246" w:rsidRDefault="00CE094E" w:rsidP="00AE2CF9">
      <w:pPr>
        <w:numPr>
          <w:ilvl w:val="1"/>
          <w:numId w:val="3"/>
        </w:numPr>
        <w:rPr>
          <w:lang w:val="en-AU"/>
        </w:rPr>
      </w:pPr>
      <w:r>
        <w:rPr>
          <w:lang w:val="en-AU"/>
        </w:rPr>
        <w:t xml:space="preserve">Where an OBA applies at a Delivery Point, the OBA Party’s </w:t>
      </w:r>
      <w:r w:rsidR="00F34727">
        <w:rPr>
          <w:lang w:val="en-AU"/>
        </w:rPr>
        <w:t xml:space="preserve">Mismatch (including Running </w:t>
      </w:r>
      <w:r w:rsidR="00F34727" w:rsidRPr="00AE2CF9">
        <w:t>Mismatch</w:t>
      </w:r>
      <w:r w:rsidR="00F34727">
        <w:rPr>
          <w:lang w:val="en-AU"/>
        </w:rPr>
        <w:t xml:space="preserve">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5EC2B313" w14:textId="71FD6D12" w:rsidR="00A5295F" w:rsidRPr="00AF61D2" w:rsidDel="001C7C72" w:rsidRDefault="00465A92" w:rsidP="001C7C72">
      <w:pPr>
        <w:pStyle w:val="Heading2"/>
        <w:ind w:left="0"/>
        <w:rPr>
          <w:del w:id="1848" w:author="Bell Gully" w:date="2018-07-13T16:14:00Z"/>
          <w:lang w:val="en-AU"/>
        </w:rPr>
      </w:pPr>
      <w:del w:id="1849" w:author="Bell Gully" w:date="2018-07-13T16:14:00Z">
        <w:r w:rsidDel="001C7C72">
          <w:delText>Gas Trades to A</w:delText>
        </w:r>
        <w:r w:rsidR="00A5295F" w:rsidDel="001C7C72">
          <w:delText>djust Running Mismatch</w:delText>
        </w:r>
      </w:del>
    </w:p>
    <w:p w14:paraId="77A551DC" w14:textId="749B3F50" w:rsidR="002F5246" w:rsidRPr="00F51DB1" w:rsidRDefault="002F5246" w:rsidP="001C7C72">
      <w:pPr>
        <w:rPr>
          <w:rFonts w:eastAsia="Times New Roman"/>
          <w:b/>
          <w:bCs/>
          <w:caps/>
          <w:snapToGrid w:val="0"/>
          <w:szCs w:val="28"/>
        </w:rPr>
      </w:pPr>
      <w:del w:id="1850" w:author="Bell Gully" w:date="2018-07-13T16:14:00Z">
        <w:r w:rsidRPr="00F51DB1" w:rsidDel="001C7C72">
          <w:rPr>
            <w:lang w:val="en-AU"/>
          </w:rPr>
          <w:delText xml:space="preserve">In respect of any Gas trade on a Day, First Gas will make the required adjustments to the </w:delText>
        </w:r>
        <w:r w:rsidRPr="00AE2CF9" w:rsidDel="001C7C72">
          <w:delText>Running</w:delText>
        </w:r>
        <w:r w:rsidRPr="00F51DB1" w:rsidDel="001C7C72">
          <w:rPr>
            <w:lang w:val="en-AU"/>
          </w:rPr>
          <w:delText xml:space="preserve"> Mismatch of the seller and buyer, respectively, at the end of </w:delText>
        </w:r>
        <w:r w:rsidR="005122A9" w:rsidRPr="00F51DB1" w:rsidDel="001C7C72">
          <w:rPr>
            <w:lang w:val="en-AU"/>
          </w:rPr>
          <w:delText>that</w:delText>
        </w:r>
        <w:r w:rsidRPr="00F51DB1" w:rsidDel="001C7C72">
          <w:rPr>
            <w:lang w:val="en-AU"/>
          </w:rPr>
          <w:delText xml:space="preserve"> Day. </w:delText>
        </w:r>
      </w:del>
      <w:bookmarkStart w:id="1851" w:name="_Toc489805949"/>
      <w:r w:rsidRPr="00F51DB1">
        <w:rPr>
          <w:snapToGrid w:val="0"/>
        </w:rPr>
        <w:br w:type="page"/>
      </w:r>
    </w:p>
    <w:p w14:paraId="1C425731" w14:textId="1360E819" w:rsidR="002F5246" w:rsidRDefault="002F5246" w:rsidP="00AE2CF9">
      <w:pPr>
        <w:pStyle w:val="Heading1"/>
        <w:numPr>
          <w:ilvl w:val="0"/>
          <w:numId w:val="3"/>
        </w:numPr>
        <w:rPr>
          <w:snapToGrid w:val="0"/>
        </w:rPr>
      </w:pPr>
      <w:bookmarkStart w:id="1852" w:name="_Toc521680727"/>
      <w:r>
        <w:rPr>
          <w:snapToGrid w:val="0"/>
        </w:rPr>
        <w:t>curtailment</w:t>
      </w:r>
      <w:bookmarkEnd w:id="1851"/>
      <w:bookmarkEnd w:id="1852"/>
    </w:p>
    <w:p w14:paraId="3817A66D" w14:textId="77777777" w:rsidR="002F5246" w:rsidRPr="00530C8E" w:rsidRDefault="002F5246" w:rsidP="002F5246">
      <w:pPr>
        <w:pStyle w:val="Heading2"/>
      </w:pPr>
      <w:r>
        <w:t>Adverse Events</w:t>
      </w:r>
    </w:p>
    <w:p w14:paraId="7E588334" w14:textId="355C0E9F" w:rsidR="002F5246" w:rsidRPr="00530C8E" w:rsidRDefault="002F5246" w:rsidP="00AE2CF9">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ins w:id="1853" w:author="Bell Gully" w:date="2018-07-13T16:15:00Z">
        <w:r w:rsidR="001C7C72">
          <w:rPr>
            <w:snapToGrid w:val="0"/>
          </w:rPr>
          <w:t>,</w:t>
        </w:r>
      </w:ins>
      <w:r>
        <w:rPr>
          <w:snapToGrid w:val="0"/>
        </w:rPr>
        <w:t xml:space="preserve"> or the taking of Gas (or the ability to take Gas) at a Delivery Point</w:t>
      </w:r>
      <w:ins w:id="1854" w:author="Bell Gully" w:date="2018-07-13T16:15:00Z">
        <w:r w:rsidR="001C7C72">
          <w:rPr>
            <w:snapToGrid w:val="0"/>
          </w:rPr>
          <w:t>,</w:t>
        </w:r>
      </w:ins>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21AFB738" w:rsidR="002F5246" w:rsidRPr="00DE6912" w:rsidRDefault="002F5246" w:rsidP="00AE2CF9">
      <w:pPr>
        <w:numPr>
          <w:ilvl w:val="2"/>
          <w:numId w:val="3"/>
        </w:numPr>
        <w:rPr>
          <w:snapToGrid w:val="0"/>
        </w:rPr>
      </w:pP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260F29CD" w:rsidR="002F5246" w:rsidRPr="00DE6912" w:rsidRDefault="002F5246" w:rsidP="00AE2CF9">
      <w:pPr>
        <w:numPr>
          <w:ilvl w:val="2"/>
          <w:numId w:val="3"/>
        </w:numPr>
        <w:rPr>
          <w:snapToGrid w:val="0"/>
        </w:rPr>
      </w:pPr>
      <w:r>
        <w:rPr>
          <w:snapToGrid w:val="0"/>
        </w:rPr>
        <w:t>a Force Majeure Event has occurred</w:t>
      </w:r>
      <w:ins w:id="1855" w:author="Bell Gully" w:date="2018-07-12T09:39:00Z">
        <w:r w:rsidR="00351F64">
          <w:rPr>
            <w:snapToGrid w:val="0"/>
          </w:rPr>
          <w:t xml:space="preserve"> or is continuing</w:t>
        </w:r>
      </w:ins>
      <w:r>
        <w:rPr>
          <w:snapToGrid w:val="0"/>
        </w:rPr>
        <w:t xml:space="preserve">; </w:t>
      </w:r>
    </w:p>
    <w:p w14:paraId="112E2E46" w14:textId="12B49009" w:rsidR="002F5246" w:rsidRPr="00277249" w:rsidRDefault="002F5246" w:rsidP="00AE2CF9">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94C5B1" w14:textId="441F24F4" w:rsidR="002F5246" w:rsidRPr="008E0CAA" w:rsidRDefault="002F5246" w:rsidP="00AE2CF9">
      <w:pPr>
        <w:numPr>
          <w:ilvl w:val="2"/>
          <w:numId w:val="3"/>
        </w:numPr>
        <w:rPr>
          <w:snapToGrid w:val="0"/>
        </w:rPr>
      </w:pPr>
      <w:bookmarkStart w:id="1856" w:name="_Ref177356878"/>
      <w:r w:rsidRPr="008E0CAA">
        <w:rPr>
          <w:snapToGrid w:val="0"/>
        </w:rPr>
        <w:t xml:space="preserve">an Interconnected Party’s </w:t>
      </w:r>
      <w:del w:id="1857" w:author="Bell Gully" w:date="2018-08-10T15:23:00Z">
        <w:r w:rsidRPr="008E0CAA" w:rsidDel="001C69D4">
          <w:rPr>
            <w:snapToGrid w:val="0"/>
          </w:rPr>
          <w:delText xml:space="preserve">ICA </w:delText>
        </w:r>
      </w:del>
      <w:ins w:id="1858" w:author="Bell Gully" w:date="2018-08-10T15:23:00Z">
        <w:r w:rsidR="001C69D4">
          <w:rPr>
            <w:snapToGrid w:val="0"/>
          </w:rPr>
          <w:t>interconnection agreement</w:t>
        </w:r>
        <w:r w:rsidR="001C69D4" w:rsidRPr="008E0CAA">
          <w:rPr>
            <w:snapToGrid w:val="0"/>
          </w:rPr>
          <w:t xml:space="preserve"> </w:t>
        </w:r>
      </w:ins>
      <w:r w:rsidRPr="008E0CAA">
        <w:rPr>
          <w:snapToGrid w:val="0"/>
        </w:rPr>
        <w:t>expires or is terminated</w:t>
      </w:r>
      <w:ins w:id="1859" w:author="Bell Gully" w:date="2018-08-10T15:23:00Z">
        <w:r w:rsidR="001C69D4">
          <w:rPr>
            <w:snapToGrid w:val="0"/>
          </w:rPr>
          <w:t xml:space="preserve"> or is not executed</w:t>
        </w:r>
      </w:ins>
      <w:r w:rsidRPr="008E0CAA">
        <w:rPr>
          <w:snapToGrid w:val="0"/>
        </w:rPr>
        <w:t>;</w:t>
      </w:r>
      <w:bookmarkEnd w:id="1856"/>
      <w:r w:rsidRPr="008E0CAA">
        <w:rPr>
          <w:snapToGrid w:val="0"/>
        </w:rPr>
        <w:t xml:space="preserve"> </w:t>
      </w:r>
      <w:del w:id="1860" w:author="Bell Gully" w:date="2018-07-12T09:39:00Z">
        <w:r w:rsidRPr="008E0CAA" w:rsidDel="00807ECA">
          <w:rPr>
            <w:snapToGrid w:val="0"/>
          </w:rPr>
          <w:delText>and/or</w:delText>
        </w:r>
      </w:del>
    </w:p>
    <w:p w14:paraId="2D06211C" w14:textId="2305D5CF" w:rsidR="005B5597" w:rsidRPr="00F64580" w:rsidRDefault="002F5246" w:rsidP="00AE2CF9">
      <w:pPr>
        <w:numPr>
          <w:ilvl w:val="2"/>
          <w:numId w:val="3"/>
        </w:numPr>
        <w:rPr>
          <w:ins w:id="1861" w:author="Bell Gully" w:date="2018-07-11T17:11:00Z"/>
        </w:rPr>
      </w:pPr>
      <w:r w:rsidRPr="00DE6912">
        <w:rPr>
          <w:snapToGrid w:val="0"/>
        </w:rPr>
        <w:t>a Shipper</w:t>
      </w:r>
      <w:r>
        <w:rPr>
          <w:snapToGrid w:val="0"/>
        </w:rPr>
        <w:t>’s</w:t>
      </w:r>
      <w:r>
        <w:t xml:space="preserve"> TSA, Supplementary Agreement</w:t>
      </w:r>
      <w:ins w:id="1862" w:author="Bell Gully" w:date="2018-07-12T17:40:00Z">
        <w:r w:rsidR="00BB6227">
          <w:t>, Existing Supplementary Agreement</w:t>
        </w:r>
      </w:ins>
      <w:r>
        <w:t xml:space="preserve">, </w:t>
      </w:r>
      <w:r>
        <w:rPr>
          <w:snapToGrid w:val="0"/>
        </w:rPr>
        <w:t xml:space="preserve">GTA or </w:t>
      </w:r>
      <w:r w:rsidRPr="00DE6912">
        <w:rPr>
          <w:snapToGrid w:val="0"/>
        </w:rPr>
        <w:t xml:space="preserve">Allocation Agreement </w:t>
      </w:r>
      <w:r>
        <w:rPr>
          <w:snapToGrid w:val="0"/>
        </w:rPr>
        <w:t>expires or is terminated</w:t>
      </w:r>
      <w:ins w:id="1863" w:author="Bell Gully" w:date="2018-07-12T09:40:00Z">
        <w:r w:rsidR="00807ECA">
          <w:rPr>
            <w:snapToGrid w:val="0"/>
          </w:rPr>
          <w:t xml:space="preserve">; </w:t>
        </w:r>
      </w:ins>
    </w:p>
    <w:p w14:paraId="682D17CF" w14:textId="6EB4E867" w:rsidR="007213C0" w:rsidRPr="007213C0" w:rsidRDefault="007213C0" w:rsidP="00AE2CF9">
      <w:pPr>
        <w:numPr>
          <w:ilvl w:val="2"/>
          <w:numId w:val="3"/>
        </w:numPr>
        <w:rPr>
          <w:ins w:id="1864" w:author="Bell Gully" w:date="2018-07-14T17:59:00Z"/>
        </w:rPr>
      </w:pPr>
      <w:ins w:id="1865" w:author="Bell Gully" w:date="2018-07-14T17:59:00Z">
        <w:r>
          <w:rPr>
            <w:snapToGrid w:val="0"/>
          </w:rPr>
          <w:t xml:space="preserve">it is performing, or is to perform, scheduled or unscheduled Maintenance pursuant to </w:t>
        </w:r>
        <w:r>
          <w:rPr>
            <w:i/>
            <w:snapToGrid w:val="0"/>
          </w:rPr>
          <w:t>section 9.2</w:t>
        </w:r>
        <w:r>
          <w:rPr>
            <w:snapToGrid w:val="0"/>
          </w:rPr>
          <w:t xml:space="preserve"> or </w:t>
        </w:r>
        <w:r>
          <w:rPr>
            <w:i/>
            <w:snapToGrid w:val="0"/>
          </w:rPr>
          <w:t>section 9.3</w:t>
        </w:r>
        <w:r>
          <w:rPr>
            <w:snapToGrid w:val="0"/>
          </w:rPr>
          <w:t>; and/or</w:t>
        </w:r>
      </w:ins>
    </w:p>
    <w:p w14:paraId="5F70EB72" w14:textId="77BE6BDD" w:rsidR="002F5246" w:rsidRPr="001757B6" w:rsidRDefault="008E414A" w:rsidP="00AE2CF9">
      <w:pPr>
        <w:numPr>
          <w:ilvl w:val="2"/>
          <w:numId w:val="3"/>
        </w:numPr>
      </w:pPr>
      <w:ins w:id="1866" w:author="Bell Gully" w:date="2018-07-11T17:23:00Z">
        <w:r>
          <w:rPr>
            <w:snapToGrid w:val="0"/>
          </w:rPr>
          <w:t xml:space="preserve">it does so to maintain the Target Taranaki Pressure pursuant to </w:t>
        </w:r>
      </w:ins>
      <w:ins w:id="1867" w:author="Bell Gully" w:date="2018-07-11T17:13:00Z">
        <w:r w:rsidR="005B5597" w:rsidRPr="00F64580">
          <w:rPr>
            <w:i/>
            <w:snapToGrid w:val="0"/>
          </w:rPr>
          <w:t>section 3</w:t>
        </w:r>
        <w:r w:rsidRPr="008E414A">
          <w:rPr>
            <w:i/>
            <w:snapToGrid w:val="0"/>
          </w:rPr>
          <w:t>.3</w:t>
        </w:r>
      </w:ins>
      <w:ins w:id="1868" w:author="Bell Gully" w:date="2018-08-14T20:03:00Z">
        <w:r w:rsidR="00382783">
          <w:rPr>
            <w:i/>
            <w:snapToGrid w:val="0"/>
          </w:rPr>
          <w:t>2</w:t>
        </w:r>
      </w:ins>
      <w:r w:rsidR="002F5246"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52311094" w:rsidR="009E3D05" w:rsidRDefault="00862BFE" w:rsidP="00AE2CF9">
      <w:pPr>
        <w:numPr>
          <w:ilvl w:val="1"/>
          <w:numId w:val="3"/>
        </w:numPr>
        <w:rPr>
          <w:snapToGrid w:val="0"/>
        </w:rPr>
      </w:pPr>
      <w:r>
        <w:rPr>
          <w:snapToGrid w:val="0"/>
        </w:rPr>
        <w:t>Where</w:t>
      </w:r>
      <w:r w:rsidR="002F5246" w:rsidRPr="00EC5FD3">
        <w:rPr>
          <w:snapToGrid w:val="0"/>
        </w:rPr>
        <w:t xml:space="preserve"> it </w:t>
      </w:r>
      <w:del w:id="1869" w:author="Bell Gully" w:date="2018-07-14T17:59:00Z">
        <w:r w:rsidR="002F5246" w:rsidRPr="00EC5FD3" w:rsidDel="007213C0">
          <w:rPr>
            <w:snapToGrid w:val="0"/>
          </w:rPr>
          <w:delText xml:space="preserve">intends </w:delText>
        </w:r>
      </w:del>
      <w:ins w:id="1870" w:author="Bell Gully" w:date="2018-07-14T17:59:00Z">
        <w:r w:rsidR="007213C0">
          <w:rPr>
            <w:snapToGrid w:val="0"/>
          </w:rPr>
          <w:t>is necessary or desirable for First Gas</w:t>
        </w:r>
        <w:r w:rsidR="007213C0" w:rsidRPr="00EC5FD3">
          <w:rPr>
            <w:snapToGrid w:val="0"/>
          </w:rPr>
          <w:t xml:space="preserve"> </w:t>
        </w:r>
      </w:ins>
      <w:r w:rsidR="002F5246" w:rsidRPr="00EC5FD3">
        <w:rPr>
          <w:snapToGrid w:val="0"/>
        </w:rPr>
        <w:t xml:space="preserve">to carry out </w:t>
      </w:r>
      <w:r w:rsidR="006340FD">
        <w:rPr>
          <w:snapToGrid w:val="0"/>
        </w:rPr>
        <w:t>s</w:t>
      </w:r>
      <w:r w:rsidR="002F5246" w:rsidRPr="00EC5FD3">
        <w:rPr>
          <w:snapToGrid w:val="0"/>
        </w:rPr>
        <w:t>cheduled Maintenance that will reduce its ability to receive Gas at a Receipt Point and/or make Gas available at a Delivery Point (but not</w:t>
      </w:r>
      <w:ins w:id="1871" w:author="Bell Gully" w:date="2018-07-14T17:59:00Z">
        <w:r w:rsidR="007213C0">
          <w:rPr>
            <w:snapToGrid w:val="0"/>
          </w:rPr>
          <w:t xml:space="preserve"> in respect of</w:t>
        </w:r>
      </w:ins>
      <w:r w:rsidR="002F5246" w:rsidRPr="00EC5FD3">
        <w:rPr>
          <w:snapToGrid w:val="0"/>
        </w:rPr>
        <w:t xml:space="preserve">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AE2CF9">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AE2CF9">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AE2CF9">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1BB9A4C2" w:rsidR="007741BF" w:rsidRDefault="009E3D05" w:rsidP="002F5246">
      <w:pPr>
        <w:ind w:left="624"/>
        <w:rPr>
          <w:snapToGrid w:val="0"/>
        </w:rPr>
      </w:pPr>
      <w:r>
        <w:rPr>
          <w:snapToGrid w:val="0"/>
        </w:rPr>
        <w:t>Where</w:t>
      </w:r>
      <w:r w:rsidR="002F5246">
        <w:rPr>
          <w:snapToGrid w:val="0"/>
        </w:rPr>
        <w:t xml:space="preserve"> </w:t>
      </w:r>
      <w:r w:rsidR="008551B7">
        <w:rPr>
          <w:snapToGrid w:val="0"/>
        </w:rPr>
        <w:t xml:space="preserve">the start of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2AB285D0" w:rsidR="009E3D05" w:rsidRDefault="007741BF" w:rsidP="00AE2CF9">
      <w:pPr>
        <w:pStyle w:val="TOC2"/>
        <w:numPr>
          <w:ilvl w:val="1"/>
          <w:numId w:val="3"/>
        </w:numPr>
        <w:spacing w:after="290"/>
      </w:pPr>
      <w:r>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AE2CF9">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45F7D4EC" w:rsidR="002F5246" w:rsidRDefault="00464612" w:rsidP="00AE2CF9">
      <w:pPr>
        <w:numPr>
          <w:ilvl w:val="1"/>
          <w:numId w:val="3"/>
        </w:numPr>
        <w:rPr>
          <w:snapToGrid w:val="0"/>
        </w:rPr>
      </w:pPr>
      <w:r>
        <w:rPr>
          <w:snapToGrid w:val="0"/>
        </w:rPr>
        <w:t xml:space="preserve">Subject to </w:t>
      </w:r>
      <w:r w:rsidRPr="00464612">
        <w:rPr>
          <w:i/>
          <w:snapToGrid w:val="0"/>
        </w:rPr>
        <w:t>section</w:t>
      </w:r>
      <w:r w:rsidR="009A718E">
        <w:rPr>
          <w:i/>
          <w:snapToGrid w:val="0"/>
        </w:rPr>
        <w:t>s</w:t>
      </w:r>
      <w:r w:rsidRPr="00464612">
        <w:rPr>
          <w:i/>
          <w:snapToGrid w:val="0"/>
        </w:rPr>
        <w:t xml:space="preserve"> </w:t>
      </w:r>
      <w:r w:rsidR="0063008A">
        <w:rPr>
          <w:i/>
          <w:snapToGrid w:val="0"/>
        </w:rPr>
        <w:t>9.6</w:t>
      </w:r>
      <w:r w:rsidR="009A718E">
        <w:rPr>
          <w:snapToGrid w:val="0"/>
        </w:rPr>
        <w:t xml:space="preserve"> and </w:t>
      </w:r>
      <w:r w:rsidR="009A718E" w:rsidRPr="009A718E">
        <w:rPr>
          <w:i/>
          <w:snapToGrid w:val="0"/>
        </w:rPr>
        <w:t>9.7</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ins w:id="1872" w:author="Bell Gully" w:date="2018-07-31T15:57:00Z">
        <w:r w:rsidR="008320B6">
          <w:rPr>
            <w:i/>
            <w:snapToGrid w:val="0"/>
          </w:rPr>
          <w:t>g</w:t>
        </w:r>
      </w:ins>
      <w:del w:id="1873" w:author="Bell Gully" w:date="2018-07-13T16:15:00Z">
        <w:r w:rsidR="00C6341E" w:rsidDel="001C7C72">
          <w:rPr>
            <w:i/>
            <w:snapToGrid w:val="0"/>
          </w:rPr>
          <w:delText>e</w:delText>
        </w:r>
      </w:del>
      <w:r w:rsidR="002F5246" w:rsidRPr="00DE6912">
        <w:rPr>
          <w:i/>
          <w:snapToGrid w:val="0"/>
        </w:rPr>
        <w:t>)</w:t>
      </w:r>
      <w:r w:rsidR="002F5246" w:rsidRPr="00DE6912">
        <w:rPr>
          <w:snapToGrid w:val="0"/>
        </w:rPr>
        <w:t xml:space="preserve"> occur</w:t>
      </w:r>
      <w:del w:id="1874" w:author="Bell Gully" w:date="2018-08-10T15:25:00Z">
        <w:r w:rsidR="002F5246" w:rsidDel="001C69D4">
          <w:rPr>
            <w:snapToGrid w:val="0"/>
          </w:rPr>
          <w:delText>s</w:delText>
        </w:r>
      </w:del>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r w:rsidR="00BE34E4">
        <w:rPr>
          <w:snapToGrid w:val="0"/>
        </w:rPr>
        <w:t>Shippers</w:t>
      </w:r>
      <w:r w:rsidR="00201B03">
        <w:rPr>
          <w:snapToGrid w:val="0"/>
        </w:rPr>
        <w:t>)</w:t>
      </w:r>
      <w:del w:id="1875" w:author="Bell Gully" w:date="2018-08-14T20:03:00Z">
        <w:r w:rsidR="00201B03" w:rsidDel="00382783">
          <w:rPr>
            <w:snapToGrid w:val="0"/>
          </w:rPr>
          <w:delText xml:space="preserve"> </w:delText>
        </w:r>
        <w:r w:rsidR="00743A68" w:rsidDel="00382783">
          <w:rPr>
            <w:snapToGrid w:val="0"/>
          </w:rPr>
          <w:delText xml:space="preserve">at </w:delText>
        </w:r>
        <w:r w:rsidR="009A718E" w:rsidDel="00382783">
          <w:rPr>
            <w:snapToGrid w:val="0"/>
          </w:rPr>
          <w:delText>one or more</w:delText>
        </w:r>
        <w:r w:rsidR="00743A68" w:rsidDel="00382783">
          <w:rPr>
            <w:snapToGrid w:val="0"/>
          </w:rPr>
          <w:delText xml:space="preserve"> Delivery Point</w:delText>
        </w:r>
        <w:r w:rsidR="009A718E" w:rsidDel="00382783">
          <w:rPr>
            <w:snapToGrid w:val="0"/>
          </w:rPr>
          <w:delText>s</w:delText>
        </w:r>
      </w:del>
      <w:r w:rsidR="00743A68">
        <w:rPr>
          <w:snapToGrid w:val="0"/>
        </w:rPr>
        <w:t xml:space="preserve">. </w:t>
      </w:r>
      <w:r w:rsidR="00B02E34">
        <w:rPr>
          <w:snapToGrid w:val="0"/>
        </w:rPr>
        <w:t>Each</w:t>
      </w:r>
      <w:r w:rsidR="002F5246" w:rsidRPr="00CE26DC">
        <w:rPr>
          <w:snapToGrid w:val="0"/>
        </w:rPr>
        <w:t xml:space="preserve"> Shipper shall use its best endeavours to </w:t>
      </w:r>
      <w:ins w:id="1876" w:author="Bell Gully" w:date="2018-08-08T18:24:00Z">
        <w:r w:rsidR="006104D7" w:rsidRPr="006104D7">
          <w:rPr>
            <w:snapToGrid w:val="0"/>
          </w:rPr>
          <w:t xml:space="preserve">take such actions as it is able to take to </w:t>
        </w:r>
      </w:ins>
      <w:r w:rsidR="002F5246" w:rsidRPr="006104D7">
        <w:rPr>
          <w:snapToGrid w:val="0"/>
        </w:rPr>
        <w:t xml:space="preserve">comply with </w:t>
      </w:r>
      <w:r w:rsidR="00CE3F55" w:rsidRPr="006104D7">
        <w:rPr>
          <w:snapToGrid w:val="0"/>
        </w:rPr>
        <w:t>that</w:t>
      </w:r>
      <w:r w:rsidR="002F5246" w:rsidRPr="006104D7">
        <w:rPr>
          <w:snapToGrid w:val="0"/>
        </w:rPr>
        <w:t xml:space="preserve"> </w:t>
      </w:r>
      <w:r w:rsidR="00017D5C" w:rsidRPr="006104D7">
        <w:rPr>
          <w:snapToGrid w:val="0"/>
        </w:rPr>
        <w:t>OFO</w:t>
      </w:r>
      <w:r w:rsidR="002F5246" w:rsidRPr="006104D7">
        <w:rPr>
          <w:snapToGrid w:val="0"/>
        </w:rPr>
        <w:t xml:space="preserve"> in the short</w:t>
      </w:r>
      <w:r w:rsidR="002F5246">
        <w:rPr>
          <w:snapToGrid w:val="0"/>
        </w:rPr>
        <w:t>est practicable time</w:t>
      </w:r>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7DC7EFAD" w:rsidR="009A718E" w:rsidRPr="009A718E" w:rsidRDefault="00B02E34" w:rsidP="00AE2CF9">
      <w:pPr>
        <w:numPr>
          <w:ilvl w:val="1"/>
          <w:numId w:val="3"/>
        </w:numPr>
        <w:rPr>
          <w:snapToGrid w:val="0"/>
        </w:rPr>
      </w:pPr>
      <w:r>
        <w:rPr>
          <w:snapToGrid w:val="0"/>
        </w:rPr>
        <w:t xml:space="preserve">If a </w:t>
      </w:r>
      <w:r w:rsidR="001C7CA0">
        <w:rPr>
          <w:snapToGrid w:val="0"/>
        </w:rPr>
        <w:t xml:space="preserve">Shipper </w:t>
      </w:r>
      <w:r>
        <w:rPr>
          <w:snapToGrid w:val="0"/>
        </w:rPr>
        <w:t>s</w:t>
      </w:r>
      <w:r w:rsidR="001C7CA0">
        <w:rPr>
          <w:snapToGrid w:val="0"/>
        </w:rPr>
        <w:t>upplies Gas to an End-user who needs a quantity of Gas to shut down its plant with minimal risk of damage to that plant (but not any product produced by that plant),</w:t>
      </w:r>
      <w:r w:rsidR="00BE34E4">
        <w:rPr>
          <w:snapToGrid w:val="0"/>
        </w:rPr>
        <w:t xml:space="preserve"> </w:t>
      </w:r>
      <w:r>
        <w:rPr>
          <w:snapToGrid w:val="0"/>
        </w:rPr>
        <w:t xml:space="preserve">the Shipper </w:t>
      </w:r>
      <w:r w:rsidR="00BE34E4">
        <w:rPr>
          <w:snapToGrid w:val="0"/>
        </w:rPr>
        <w:t xml:space="preserve">shall notify First Gas </w:t>
      </w:r>
      <w:r w:rsidRPr="006E1772">
        <w:rPr>
          <w:snapToGrid w:val="0"/>
        </w:rPr>
        <w:t>as soon as it becomes aware of that requirement</w:t>
      </w:r>
      <w:r w:rsidR="00BE34E4">
        <w:rPr>
          <w:snapToGrid w:val="0"/>
        </w:rPr>
        <w:t xml:space="preserve"> and of the specific quantity of Gas require</w:t>
      </w:r>
      <w:r>
        <w:rPr>
          <w:snapToGrid w:val="0"/>
        </w:rPr>
        <w:t>d</w:t>
      </w:r>
      <w:ins w:id="1877" w:author="Bell Gully" w:date="2018-08-10T15:25:00Z">
        <w:r w:rsidR="001C69D4">
          <w:rPr>
            <w:snapToGrid w:val="0"/>
          </w:rPr>
          <w:t xml:space="preserve"> to be injected (which shall be </w:t>
        </w:r>
      </w:ins>
      <w:ins w:id="1878" w:author="Bell Gully" w:date="2018-08-14T20:03:00Z">
        <w:r w:rsidR="00382783">
          <w:rPr>
            <w:snapToGrid w:val="0"/>
          </w:rPr>
          <w:t>identical</w:t>
        </w:r>
      </w:ins>
      <w:ins w:id="1879" w:author="Bell Gully" w:date="2018-08-10T15:25:00Z">
        <w:r w:rsidR="001C69D4">
          <w:rPr>
            <w:snapToGrid w:val="0"/>
          </w:rPr>
          <w:t xml:space="preserve"> </w:t>
        </w:r>
      </w:ins>
      <w:ins w:id="1880" w:author="Bell Gully" w:date="2018-08-14T21:14:00Z">
        <w:r w:rsidR="00704777">
          <w:rPr>
            <w:snapToGrid w:val="0"/>
          </w:rPr>
          <w:t>to</w:t>
        </w:r>
      </w:ins>
      <w:ins w:id="1881" w:author="Bell Gully" w:date="2018-08-10T15:25:00Z">
        <w:r w:rsidR="001C69D4">
          <w:rPr>
            <w:snapToGrid w:val="0"/>
          </w:rPr>
          <w:t xml:space="preserve"> any profile give</w:t>
        </w:r>
      </w:ins>
      <w:ins w:id="1882" w:author="Bell Gully" w:date="2018-08-14T20:03:00Z">
        <w:r w:rsidR="00382783">
          <w:rPr>
            <w:snapToGrid w:val="0"/>
          </w:rPr>
          <w:t>n</w:t>
        </w:r>
      </w:ins>
      <w:ins w:id="1883" w:author="Bell Gully" w:date="2018-08-10T15:25:00Z">
        <w:r w:rsidR="001C69D4">
          <w:rPr>
            <w:snapToGrid w:val="0"/>
          </w:rPr>
          <w:t xml:space="preserve"> to the CCO)</w:t>
        </w:r>
      </w:ins>
      <w:r w:rsidR="00BE34E4">
        <w:rPr>
          <w:snapToGrid w:val="0"/>
        </w:rPr>
        <w:t xml:space="preserve">. </w:t>
      </w:r>
      <w:r>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p>
    <w:p w14:paraId="0E1E1A2B" w14:textId="59FAECC7" w:rsidR="007213C0" w:rsidRPr="004C1DDD" w:rsidRDefault="007213C0" w:rsidP="007213C0">
      <w:pPr>
        <w:numPr>
          <w:ilvl w:val="1"/>
          <w:numId w:val="3"/>
        </w:numPr>
        <w:rPr>
          <w:snapToGrid w:val="0"/>
        </w:rPr>
      </w:pPr>
      <w:r>
        <w:t xml:space="preserve">First Gas will, </w:t>
      </w:r>
      <w:del w:id="1884" w:author="Bell Gully" w:date="2018-06-22T10:11:00Z">
        <w:r w:rsidDel="00ED7B96">
          <w:delText xml:space="preserve">at </w:delText>
        </w:r>
      </w:del>
      <w:ins w:id="1885" w:author="Bell Gully" w:date="2018-06-22T10:11:00Z">
        <w:r>
          <w:t xml:space="preserve">in respect of </w:t>
        </w:r>
      </w:ins>
      <w:r>
        <w:t xml:space="preserve">any </w:t>
      </w:r>
      <w:ins w:id="1886" w:author="Bell Gully" w:date="2018-06-22T10:11:00Z">
        <w:r>
          <w:t xml:space="preserve">Receipt Point or </w:t>
        </w:r>
      </w:ins>
      <w:r>
        <w:t xml:space="preserve">Dedicated Delivery Point where it has the right to do so, </w:t>
      </w:r>
      <w:ins w:id="1887" w:author="Bell Gully" w:date="2018-06-22T10:10:00Z">
        <w:r>
          <w:t xml:space="preserve">in </w:t>
        </w:r>
      </w:ins>
      <w:ins w:id="1888" w:author="Bell Gully" w:date="2018-06-22T10:11:00Z">
        <w:r>
          <w:t>circumstances</w:t>
        </w:r>
      </w:ins>
      <w:ins w:id="1889" w:author="Bell Gully" w:date="2018-06-22T10:10:00Z">
        <w:r>
          <w:t xml:space="preserve"> where it determines to issue an OFO in respect of Gas </w:t>
        </w:r>
      </w:ins>
      <w:ins w:id="1890" w:author="Bell Gully" w:date="2018-06-22T10:11:00Z">
        <w:r>
          <w:t xml:space="preserve">injection at that Receipt Point or </w:t>
        </w:r>
      </w:ins>
      <w:ins w:id="1891" w:author="Bell Gully" w:date="2018-06-22T10:12:00Z">
        <w:r>
          <w:t xml:space="preserve">Gas take at that Dedicated Delivery Point (as applicable), </w:t>
        </w:r>
      </w:ins>
      <w:r>
        <w:t xml:space="preserve">issue an OFO to the Interconnected Party </w:t>
      </w:r>
      <w:ins w:id="1892" w:author="Bell Gully" w:date="2018-08-08T18:27:00Z">
        <w:r w:rsidR="006104D7">
          <w:t xml:space="preserve">under its </w:t>
        </w:r>
      </w:ins>
      <w:ins w:id="1893" w:author="Bell Gully" w:date="2018-08-10T16:50:00Z">
        <w:r w:rsidR="003F5FFA">
          <w:t>interconnection agreement</w:t>
        </w:r>
      </w:ins>
      <w:ins w:id="1894" w:author="Bell Gully" w:date="2018-08-08T18:27:00Z">
        <w:r w:rsidR="006104D7">
          <w:t xml:space="preserve"> </w:t>
        </w:r>
      </w:ins>
      <w:r>
        <w:t xml:space="preserve">rather than </w:t>
      </w:r>
      <w:ins w:id="1895" w:author="Bell Gully" w:date="2018-08-05T14:30:00Z">
        <w:r w:rsidR="00014390">
          <w:t xml:space="preserve">or in addition </w:t>
        </w:r>
      </w:ins>
      <w:r>
        <w:t>to the Shipper(s) using that point</w:t>
      </w:r>
      <w:ins w:id="1896" w:author="Bell Gully" w:date="2018-08-05T14:30:00Z">
        <w:r w:rsidR="00014390">
          <w:t xml:space="preserve"> where it considers the relevant Interconnected Party is better able to give effect to that OFO</w:t>
        </w:r>
      </w:ins>
      <w:r>
        <w:t xml:space="preserve">. </w:t>
      </w:r>
      <w:r>
        <w:rPr>
          <w:snapToGrid w:val="0"/>
        </w:rPr>
        <w:t xml:space="preserve">First Gas will publish that OFO on OATIS as soon as practicable. </w:t>
      </w:r>
    </w:p>
    <w:p w14:paraId="1B444B44" w14:textId="4DA2181C" w:rsidR="002866DD" w:rsidRDefault="002866DD" w:rsidP="002866DD">
      <w:pPr>
        <w:pStyle w:val="Heading2"/>
      </w:pPr>
      <w:r>
        <w:t>Curtailment of N</w:t>
      </w:r>
      <w:r w:rsidR="00244ADF">
        <w:t xml:space="preserve">Qs </w:t>
      </w:r>
      <w:del w:id="1897" w:author="Bell Gully" w:date="2018-08-05T14:31:00Z">
        <w:r w:rsidR="00244ADF" w:rsidDel="00014390">
          <w:delText>after OFO Issued</w:delText>
        </w:r>
      </w:del>
    </w:p>
    <w:p w14:paraId="26081EFC" w14:textId="7DEB9D98" w:rsidR="001E7292" w:rsidRDefault="00055EE6" w:rsidP="00AE2CF9">
      <w:pPr>
        <w:numPr>
          <w:ilvl w:val="1"/>
          <w:numId w:val="3"/>
        </w:numPr>
      </w:pPr>
      <w:r>
        <w:t>P</w:t>
      </w:r>
      <w:r w:rsidR="00C37CA1">
        <w:t xml:space="preserve">ursuant to </w:t>
      </w:r>
      <w:r w:rsidR="008B77DD" w:rsidRPr="001A17DD">
        <w:rPr>
          <w:i/>
        </w:rPr>
        <w:t>section 9.5</w:t>
      </w:r>
      <w:r>
        <w:t xml:space="preserve">, where </w:t>
      </w:r>
      <w:r w:rsidR="00664355">
        <w:t>it</w:t>
      </w:r>
      <w:r w:rsidR="000A06CB">
        <w:t xml:space="preserve"> </w:t>
      </w:r>
      <w:r w:rsidR="00B24812">
        <w:t>inst</w:t>
      </w:r>
      <w:r w:rsidR="000A06CB">
        <w:t>r</w:t>
      </w:r>
      <w:r w:rsidR="00B24812">
        <w:t>ucts</w:t>
      </w:r>
      <w:r w:rsidR="000A06CB">
        <w:t xml:space="preserve"> all Shippers </w:t>
      </w:r>
      <w:r w:rsidR="00B24812">
        <w:t xml:space="preserve">using </w:t>
      </w:r>
      <w:r w:rsidR="00C37CA1">
        <w:t>a</w:t>
      </w:r>
      <w:ins w:id="1898" w:author="Bell Gully" w:date="2018-08-14T20:03:00Z">
        <w:r w:rsidR="00382783">
          <w:t xml:space="preserve"> Receipt Point or</w:t>
        </w:r>
      </w:ins>
      <w:r w:rsidR="000A06CB">
        <w:t xml:space="preserve"> Delivery Point to reduce their </w:t>
      </w:r>
      <w:ins w:id="1899" w:author="Bell Gully" w:date="2018-07-14T17:08:00Z">
        <w:r w:rsidR="00B349F2">
          <w:t xml:space="preserve">Gas </w:t>
        </w:r>
      </w:ins>
      <w:r w:rsidR="000A06CB">
        <w:t xml:space="preserve">take </w:t>
      </w:r>
      <w:r w:rsidR="001A17DD">
        <w:t xml:space="preserve">to less than </w:t>
      </w:r>
      <w:r w:rsidR="00C37CA1">
        <w:t>their</w:t>
      </w:r>
      <w:r w:rsidR="001A17DD">
        <w:t xml:space="preserve"> </w:t>
      </w:r>
      <w:r w:rsidR="004115B3">
        <w:t xml:space="preserve">most recent </w:t>
      </w:r>
      <w:r w:rsidR="001A17DD">
        <w:t>Approved NQs, First Gas</w:t>
      </w:r>
      <w:r w:rsidR="001E7292">
        <w:t xml:space="preserve"> will:</w:t>
      </w:r>
    </w:p>
    <w:p w14:paraId="209974A1" w14:textId="3DF9AD9B" w:rsidR="005202B5" w:rsidRDefault="000A06CB" w:rsidP="00AE2CF9">
      <w:pPr>
        <w:numPr>
          <w:ilvl w:val="2"/>
          <w:numId w:val="3"/>
        </w:numPr>
      </w:pPr>
      <w:r>
        <w:t xml:space="preserve">notify </w:t>
      </w:r>
      <w:r w:rsidR="001A17DD">
        <w:t xml:space="preserve">each Shipper </w:t>
      </w:r>
      <w:r w:rsidR="00B93314">
        <w:t xml:space="preserve">to reduce its </w:t>
      </w:r>
      <w:ins w:id="1900" w:author="Bell Gully" w:date="2018-07-14T17:08:00Z">
        <w:r w:rsidR="00B349F2">
          <w:t xml:space="preserve">Gas </w:t>
        </w:r>
      </w:ins>
      <w:r w:rsidR="00B93314">
        <w:t>take</w:t>
      </w:r>
      <w:del w:id="1901" w:author="Bell Gully" w:date="2018-07-14T17:08:00Z">
        <w:r w:rsidR="000C51C4" w:rsidDel="00B349F2">
          <w:delText xml:space="preserve"> for that Day</w:delText>
        </w:r>
      </w:del>
      <w:r w:rsidR="00B93314">
        <w:t xml:space="preserve"> </w:t>
      </w:r>
      <w:r w:rsidR="000C51C4">
        <w:t xml:space="preserve">to an amount equal to that Shipper’s most recent Approved NQ </w:t>
      </w:r>
      <w:r w:rsidR="001A17DD">
        <w:t xml:space="preserve">divided by the </w:t>
      </w:r>
      <w:del w:id="1902" w:author="Bell Gully" w:date="2018-07-14T17:08:00Z">
        <w:r w:rsidR="001A17DD" w:rsidDel="00B349F2">
          <w:delText>A</w:delText>
        </w:r>
      </w:del>
      <w:ins w:id="1903" w:author="Bell Gully" w:date="2018-07-14T17:08:00Z">
        <w:r w:rsidR="00B349F2">
          <w:t>a</w:t>
        </w:r>
      </w:ins>
      <w:r w:rsidR="001A17DD">
        <w:t xml:space="preserve">ggregate of all Shippers’ </w:t>
      </w:r>
      <w:r w:rsidR="00BA0292">
        <w:t xml:space="preserve">most recent </w:t>
      </w:r>
      <w:r w:rsidR="001A17DD">
        <w:t>Approved NQs</w:t>
      </w:r>
      <w:del w:id="1904" w:author="Bell Gully" w:date="2018-08-15T17:43:00Z">
        <w:r w:rsidR="000C51C4" w:rsidDel="002816D1">
          <w:delText xml:space="preserve"> </w:delText>
        </w:r>
      </w:del>
      <w:del w:id="1905" w:author="Bell Gully" w:date="2018-08-10T15:29:00Z">
        <w:r w:rsidR="000C51C4" w:rsidDel="00BD6A50">
          <w:delText>(excluding any AHPs)</w:delText>
        </w:r>
      </w:del>
      <w:r w:rsidR="000C51C4">
        <w:t xml:space="preserve"> and multiplied by the Daily quantity that First Gas shall stipulate</w:t>
      </w:r>
      <w:r w:rsidR="001A17DD">
        <w:t>, subject to</w:t>
      </w:r>
      <w:ins w:id="1906" w:author="Bell Gully" w:date="2018-07-14T17:08:00Z">
        <w:r w:rsidR="00B349F2">
          <w:t xml:space="preserve"> the limitations set out in</w:t>
        </w:r>
      </w:ins>
      <w:r w:rsidR="001A17DD">
        <w:t xml:space="preserve"> </w:t>
      </w:r>
      <w:r w:rsidR="001A17DD" w:rsidRPr="00CC4499">
        <w:rPr>
          <w:i/>
        </w:rPr>
        <w:t>section 4.16</w:t>
      </w:r>
      <w:r w:rsidR="00664355">
        <w:rPr>
          <w:i/>
        </w:rPr>
        <w:t>(b)</w:t>
      </w:r>
      <w:r w:rsidR="005202B5">
        <w:t>; and</w:t>
      </w:r>
      <w:r w:rsidR="00CE721B">
        <w:t xml:space="preserve"> </w:t>
      </w:r>
    </w:p>
    <w:p w14:paraId="3A1BF81D" w14:textId="60CAF83E" w:rsidR="00CC4499" w:rsidRDefault="001A17DD" w:rsidP="00AE2CF9">
      <w:pPr>
        <w:numPr>
          <w:ilvl w:val="2"/>
          <w:numId w:val="3"/>
        </w:numPr>
      </w:pPr>
      <w:r>
        <w:t xml:space="preserve">reduce each Shipper’s </w:t>
      </w:r>
      <w:r w:rsidR="00303E5E">
        <w:t xml:space="preserve">most recent </w:t>
      </w:r>
      <w:r>
        <w:t xml:space="preserve">Approved NQ in OATIS </w:t>
      </w:r>
      <w:r w:rsidR="00B24812">
        <w:t>according</w:t>
      </w:r>
      <w:r w:rsidR="00B93314">
        <w:t>ly</w:t>
      </w:r>
      <w:r>
        <w:t>.</w:t>
      </w:r>
      <w:r w:rsidR="00CC4499">
        <w:t xml:space="preserve"> </w:t>
      </w:r>
      <w:r w:rsidR="004C1DDD">
        <w:t xml:space="preserve"> </w:t>
      </w:r>
    </w:p>
    <w:p w14:paraId="5E0A5024" w14:textId="1843D997" w:rsidR="0055641C" w:rsidRDefault="000D1404" w:rsidP="00AE2CF9">
      <w:pPr>
        <w:numPr>
          <w:ilvl w:val="1"/>
          <w:numId w:val="3"/>
        </w:numPr>
      </w:pPr>
      <w:ins w:id="1907" w:author="Bell Gully" w:date="2018-08-08T20:23:00Z">
        <w:r>
          <w:t>Where</w:t>
        </w:r>
      </w:ins>
      <w:ins w:id="1908" w:author="Bell Gully" w:date="2018-08-08T20:25:00Z">
        <w:r>
          <w:t>,</w:t>
        </w:r>
      </w:ins>
      <w:ins w:id="1909" w:author="Bell Gully" w:date="2018-08-08T20:23:00Z">
        <w:r>
          <w:t xml:space="preserve"> </w:t>
        </w:r>
      </w:ins>
      <w:del w:id="1910" w:author="Bell Gully" w:date="2018-08-08T20:23:00Z">
        <w:r w:rsidR="00055EE6" w:rsidDel="000D1404">
          <w:delText>P</w:delText>
        </w:r>
      </w:del>
      <w:ins w:id="1911" w:author="Bell Gully" w:date="2018-08-08T20:23:00Z">
        <w:r>
          <w:t>p</w:t>
        </w:r>
      </w:ins>
      <w:r w:rsidR="00932FBC">
        <w:t xml:space="preserve">ursuant to </w:t>
      </w:r>
      <w:r w:rsidR="00932FBC" w:rsidRPr="00932FBC">
        <w:rPr>
          <w:i/>
        </w:rPr>
        <w:t xml:space="preserve">section </w:t>
      </w:r>
      <w:r w:rsidR="00D81618">
        <w:rPr>
          <w:i/>
        </w:rPr>
        <w:t>9.7</w:t>
      </w:r>
      <w:ins w:id="1912" w:author="Bell Gully" w:date="2018-08-08T20:23:00Z">
        <w:r>
          <w:t xml:space="preserve"> </w:t>
        </w:r>
      </w:ins>
      <w:ins w:id="1913" w:author="Bell Gully" w:date="2018-08-08T20:24:00Z">
        <w:r>
          <w:t xml:space="preserve">and the terms of the relevant </w:t>
        </w:r>
      </w:ins>
      <w:ins w:id="1914" w:author="Bell Gully" w:date="2018-08-10T15:33:00Z">
        <w:r w:rsidR="00BD6A50">
          <w:t>interconnection agreement</w:t>
        </w:r>
      </w:ins>
      <w:ins w:id="1915" w:author="Bell Gully" w:date="2018-08-08T20:24:00Z">
        <w:r>
          <w:t xml:space="preserve">, </w:t>
        </w:r>
      </w:ins>
      <w:ins w:id="1916" w:author="Bell Gully" w:date="2018-08-08T20:23:00Z">
        <w:r>
          <w:t>the OFO is issued to an Interconnected Party</w:t>
        </w:r>
      </w:ins>
      <w:r w:rsidR="00932FBC">
        <w:t xml:space="preserve">, </w:t>
      </w:r>
      <w:r w:rsidR="004115B3">
        <w:t xml:space="preserve">First Gas </w:t>
      </w:r>
      <w:r w:rsidR="0055641C">
        <w:t>will</w:t>
      </w:r>
      <w:r w:rsidR="004115B3">
        <w:t>:</w:t>
      </w:r>
    </w:p>
    <w:p w14:paraId="4CB16C97" w14:textId="650CE432" w:rsidR="004115B3" w:rsidRDefault="004115B3" w:rsidP="00AE2CF9">
      <w:pPr>
        <w:numPr>
          <w:ilvl w:val="2"/>
          <w:numId w:val="3"/>
        </w:numPr>
      </w:pPr>
      <w:r>
        <w:t xml:space="preserve">notify the </w:t>
      </w:r>
      <w:r w:rsidR="00436B2A">
        <w:t>Interconnected</w:t>
      </w:r>
      <w:r>
        <w:t xml:space="preserve"> Party to reduce </w:t>
      </w:r>
      <w:del w:id="1917" w:author="Bell Gully" w:date="2018-08-14T20:04:00Z">
        <w:r w:rsidDel="00382783">
          <w:delText xml:space="preserve">its </w:delText>
        </w:r>
      </w:del>
      <w:ins w:id="1918" w:author="Bell Gully" w:date="2018-08-14T20:04:00Z">
        <w:r w:rsidR="00382783">
          <w:t>injection of Gas or off</w:t>
        </w:r>
      </w:ins>
      <w:r>
        <w:t xml:space="preserve">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018FCF18" w14:textId="7300F23B" w:rsidR="0055641C" w:rsidRDefault="004115B3" w:rsidP="00AE2CF9">
      <w:pPr>
        <w:numPr>
          <w:ilvl w:val="2"/>
          <w:numId w:val="3"/>
        </w:numPr>
      </w:pPr>
      <w:r>
        <w:t xml:space="preserve">reduce each Shipper’s </w:t>
      </w:r>
      <w:r w:rsidR="00BA0292">
        <w:t xml:space="preserve">most recent </w:t>
      </w:r>
      <w:r>
        <w:t xml:space="preserve">Approved NQ in OATIS </w:t>
      </w:r>
      <w:r w:rsidR="00FC5037">
        <w:t xml:space="preserve">as set out in </w:t>
      </w:r>
      <w:r w:rsidR="00FC5037" w:rsidRPr="00FC5037">
        <w:rPr>
          <w:i/>
        </w:rPr>
        <w:t>section</w:t>
      </w:r>
      <w:r w:rsidR="00FC5037">
        <w:rPr>
          <w:i/>
        </w:rPr>
        <w:t xml:space="preserve"> </w:t>
      </w:r>
      <w:r w:rsidR="00FC5037" w:rsidRPr="00FC5037">
        <w:rPr>
          <w:i/>
        </w:rPr>
        <w:t>9.8(a</w:t>
      </w:r>
      <w:r w:rsidR="00FC5037" w:rsidRPr="00FC5037">
        <w:t>)</w:t>
      </w:r>
      <w:r w:rsidR="0055641C" w:rsidRPr="00FC5037">
        <w:t>,</w:t>
      </w:r>
      <w:r w:rsidR="00FC5037">
        <w:t xml:space="preserve"> </w:t>
      </w:r>
      <w:r w:rsidR="0055641C">
        <w:t xml:space="preserve">subject to the limitations set out in </w:t>
      </w:r>
      <w:r w:rsidR="0055641C" w:rsidRPr="00FC5037">
        <w:rPr>
          <w:i/>
        </w:rPr>
        <w:t>section 4.16</w:t>
      </w:r>
      <w:r w:rsidR="00FC5037">
        <w:rPr>
          <w:i/>
        </w:rPr>
        <w:t>(b)</w:t>
      </w:r>
      <w:r w:rsidR="0055641C">
        <w:t>.</w:t>
      </w:r>
    </w:p>
    <w:p w14:paraId="05086E7D" w14:textId="13B3A31E" w:rsidR="00C37CA1" w:rsidRPr="0055641C" w:rsidRDefault="00055EE6" w:rsidP="00AE2CF9">
      <w:pPr>
        <w:numPr>
          <w:ilvl w:val="1"/>
          <w:numId w:val="3"/>
        </w:numPr>
      </w:pPr>
      <w:r>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9.8</w:t>
      </w:r>
      <w:del w:id="1919" w:author="Bell Gully" w:date="2018-07-14T18:01:00Z">
        <w:r w:rsidR="00436B2A" w:rsidRPr="00436B2A" w:rsidDel="007213C0">
          <w:rPr>
            <w:i/>
          </w:rPr>
          <w:delText>(a)</w:delText>
        </w:r>
      </w:del>
      <w:r w:rsidR="00436B2A">
        <w:t xml:space="preserve"> and </w:t>
      </w:r>
      <w:r w:rsidR="00D81618">
        <w:rPr>
          <w:i/>
        </w:rPr>
        <w:t>9.9</w:t>
      </w:r>
      <w:del w:id="1920" w:author="Bell Gully" w:date="2018-07-14T18:01:00Z">
        <w:r w:rsidR="00436B2A" w:rsidRPr="00436B2A" w:rsidDel="007213C0">
          <w:rPr>
            <w:i/>
          </w:rPr>
          <w:delText>(b)</w:delText>
        </w:r>
      </w:del>
      <w:r w:rsidR="00436B2A">
        <w:t>, First Gas will determine the reduction</w:t>
      </w:r>
      <w:r w:rsidR="00481B15">
        <w:t>s</w:t>
      </w:r>
      <w:r w:rsidR="00436B2A">
        <w:t xml:space="preserve"> in Shippers’ Approved NQs for that Delivery Zone </w:t>
      </w:r>
      <w:ins w:id="1921" w:author="Bell Gully" w:date="2018-08-05T14:31:00Z">
        <w:r w:rsidR="00014390">
          <w:t xml:space="preserve">and those Delivery Point(s) as applicable </w:t>
        </w:r>
      </w:ins>
      <w:r w:rsidR="00436B2A">
        <w:t xml:space="preserve">using the best information available to it at the time, which may include Shippers’ </w:t>
      </w:r>
      <w:r w:rsidR="008229EA">
        <w:rPr>
          <w:lang w:val="en-AU"/>
        </w:rPr>
        <w:t>Daily</w:t>
      </w:r>
      <w:r w:rsidR="00DD57E6">
        <w:rPr>
          <w:lang w:val="en-AU"/>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0BDF6EF4" w:rsidR="002F5246" w:rsidRPr="00B959C4" w:rsidRDefault="00EF0AAE" w:rsidP="00AE2CF9">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ins w:id="1922" w:author="Bell Gully" w:date="2018-07-14T18:01:00Z">
        <w:r w:rsidR="007213C0">
          <w:rPr>
            <w:snapToGrid w:val="0"/>
          </w:rPr>
          <w:t xml:space="preserve"> </w:t>
        </w:r>
      </w:ins>
      <w:ins w:id="1923" w:author="Bell Gully" w:date="2018-08-10T15:33:00Z">
        <w:r w:rsidR="00BD6A50">
          <w:rPr>
            <w:snapToGrid w:val="0"/>
          </w:rPr>
          <w:t>and</w:t>
        </w:r>
      </w:ins>
      <w:ins w:id="1924" w:author="Bell Gully" w:date="2018-07-14T18:01:00Z">
        <w:r w:rsidR="007213C0">
          <w:rPr>
            <w:snapToGrid w:val="0"/>
          </w:rPr>
          <w:t xml:space="preserve"> the requirement of the CCM Regulations</w:t>
        </w:r>
      </w:ins>
      <w:ins w:id="1925" w:author="Bell Gully" w:date="2018-08-08T16:12:00Z">
        <w:r w:rsidR="00A8790E">
          <w:rPr>
            <w:snapToGrid w:val="0"/>
          </w:rPr>
          <w:t xml:space="preserve"> </w:t>
        </w:r>
        <w:r w:rsidR="00F03411">
          <w:rPr>
            <w:snapToGrid w:val="0"/>
          </w:rPr>
          <w:t>(and the Shipper shall do so</w:t>
        </w:r>
      </w:ins>
      <w:ins w:id="1926" w:author="Bell Gully" w:date="2018-08-08T16:10:00Z">
        <w:r w:rsidR="00A8790E">
          <w:rPr>
            <w:snapToGrid w:val="0"/>
          </w:rPr>
          <w:t xml:space="preserve"> and shall otherwise comply with any other instructions of the Critical Contingency Operator and the requirements of the CCM Regulations</w:t>
        </w:r>
      </w:ins>
      <w:ins w:id="1927" w:author="Bell Gully" w:date="2018-08-08T16:14:00Z">
        <w:r w:rsidR="00F03411">
          <w:rPr>
            <w:snapToGrid w:val="0"/>
          </w:rPr>
          <w:t>)</w:t>
        </w:r>
      </w:ins>
      <w:r w:rsidR="002F5246">
        <w:rPr>
          <w:snapToGrid w:val="0"/>
        </w:rPr>
        <w:t xml:space="preserve">. </w:t>
      </w:r>
      <w:ins w:id="1928" w:author="Bell Gully" w:date="2018-08-08T16:10:00Z">
        <w:r w:rsidR="00A8790E">
          <w:rPr>
            <w:snapToGrid w:val="0"/>
          </w:rPr>
          <w:t xml:space="preserve"> OFOs are to be consistent (or amended to be consistent) with any instructions from the Critical Contingency Operator (including any shut down profile required by the Critical Contingency Operator).</w:t>
        </w:r>
      </w:ins>
    </w:p>
    <w:p w14:paraId="632BF880" w14:textId="77777777" w:rsidR="002F5246" w:rsidRPr="00BB6532" w:rsidRDefault="002F5246" w:rsidP="002F5246">
      <w:pPr>
        <w:pStyle w:val="Heading2"/>
      </w:pPr>
      <w:r>
        <w:t>Failure to Comply</w:t>
      </w:r>
    </w:p>
    <w:p w14:paraId="28E936E5" w14:textId="77777777" w:rsidR="000E4744" w:rsidRDefault="002F5246" w:rsidP="00AE2CF9">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15EBB45A" w14:textId="55ABDD31" w:rsidR="000E4744" w:rsidRDefault="002F5246" w:rsidP="00AE2CF9">
      <w:pPr>
        <w:numPr>
          <w:ilvl w:val="2"/>
          <w:numId w:val="3"/>
        </w:numPr>
        <w:rPr>
          <w:snapToGrid w:val="0"/>
        </w:rPr>
      </w:pPr>
      <w:r>
        <w:rPr>
          <w:snapToGrid w:val="0"/>
        </w:rPr>
        <w:t xml:space="preserve">First Gas may </w:t>
      </w:r>
      <w:del w:id="1929" w:author="Bell Gully" w:date="2018-07-14T17:10:00Z">
        <w:r w:rsidR="00332239" w:rsidDel="00B349F2">
          <w:rPr>
            <w:snapToGrid w:val="0"/>
          </w:rPr>
          <w:delText xml:space="preserve">(to the extent </w:delText>
        </w:r>
        <w:r w:rsidR="00EE1958" w:rsidDel="00B349F2">
          <w:rPr>
            <w:snapToGrid w:val="0"/>
          </w:rPr>
          <w:delText>practicable</w:delText>
        </w:r>
        <w:r w:rsidR="00332239" w:rsidDel="00B349F2">
          <w:rPr>
            <w:snapToGrid w:val="0"/>
          </w:rPr>
          <w:delText>)</w:delText>
        </w:r>
        <w:r w:rsidR="00EE1958" w:rsidDel="00B349F2">
          <w:rPr>
            <w:snapToGrid w:val="0"/>
          </w:rPr>
          <w:delText xml:space="preserve"> </w:delText>
        </w:r>
      </w:del>
      <w:r>
        <w:rPr>
          <w:snapToGrid w:val="0"/>
        </w:rPr>
        <w:t xml:space="preserve">curtail </w:t>
      </w:r>
      <w:r w:rsidR="000E4744">
        <w:rPr>
          <w:snapToGrid w:val="0"/>
        </w:rPr>
        <w:t>the Shipper’s</w:t>
      </w:r>
      <w:r>
        <w:rPr>
          <w:snapToGrid w:val="0"/>
        </w:rPr>
        <w:t xml:space="preserve"> take of Gas itself</w:t>
      </w:r>
      <w:r w:rsidR="000E4744">
        <w:rPr>
          <w:snapToGrid w:val="0"/>
        </w:rPr>
        <w:t>; and</w:t>
      </w:r>
    </w:p>
    <w:p w14:paraId="7C903007" w14:textId="6DD0DD2D" w:rsidR="00E2598C" w:rsidRDefault="000E4744" w:rsidP="00AE2CF9">
      <w:pPr>
        <w:numPr>
          <w:ilvl w:val="2"/>
          <w:numId w:val="3"/>
        </w:numPr>
        <w:rPr>
          <w:ins w:id="1930" w:author="Bell Gully" w:date="2018-07-18T21:18:00Z"/>
          <w:snapToGrid w:val="0"/>
        </w:rPr>
      </w:pPr>
      <w:del w:id="1931" w:author="Bell Gully" w:date="2018-07-18T21:17:00Z">
        <w:r w:rsidDel="00E2598C">
          <w:rPr>
            <w:snapToGrid w:val="0"/>
          </w:rPr>
          <w:delText>the</w:delText>
        </w:r>
        <w:r w:rsidR="002F5246" w:rsidDel="00E2598C">
          <w:rPr>
            <w:snapToGrid w:val="0"/>
          </w:rPr>
          <w:delText xml:space="preserve"> </w:delText>
        </w:r>
        <w:r w:rsidDel="00E2598C">
          <w:rPr>
            <w:snapToGrid w:val="0"/>
          </w:rPr>
          <w:delText>Shipper shall</w:delText>
        </w:r>
        <w:r w:rsidR="00E1339F" w:rsidRPr="00DE6912" w:rsidDel="00E2598C">
          <w:rPr>
            <w:snapToGrid w:val="0"/>
          </w:rPr>
          <w:delText xml:space="preserve"> </w:delText>
        </w:r>
        <w:r w:rsidR="00E1339F" w:rsidDel="00E2598C">
          <w:rPr>
            <w:snapToGrid w:val="0"/>
          </w:rPr>
          <w:delText>be deemed not to have acted as</w:delText>
        </w:r>
      </w:del>
      <w:ins w:id="1932" w:author="Bell Gully" w:date="2018-07-18T21:17:00Z">
        <w:r w:rsidR="00E2598C">
          <w:rPr>
            <w:snapToGrid w:val="0"/>
          </w:rPr>
          <w:t xml:space="preserve">for the purposes of the definition of “Reasonable and </w:t>
        </w:r>
      </w:ins>
      <w:ins w:id="1933" w:author="Bell Gully" w:date="2018-07-18T21:18:00Z">
        <w:r w:rsidR="00E2598C">
          <w:rPr>
            <w:snapToGrid w:val="0"/>
          </w:rPr>
          <w:t>Prudent</w:t>
        </w:r>
      </w:ins>
      <w:ins w:id="1934" w:author="Bell Gully" w:date="2018-07-18T21:17:00Z">
        <w:r w:rsidR="00E2598C">
          <w:rPr>
            <w:snapToGrid w:val="0"/>
          </w:rPr>
          <w:t xml:space="preserve"> Operator”, thi</w:t>
        </w:r>
      </w:ins>
      <w:ins w:id="1935" w:author="Bell Gully" w:date="2018-07-18T21:18:00Z">
        <w:r w:rsidR="00E2598C">
          <w:rPr>
            <w:snapToGrid w:val="0"/>
          </w:rPr>
          <w:t>s</w:t>
        </w:r>
      </w:ins>
      <w:ins w:id="1936" w:author="Bell Gully" w:date="2018-07-18T21:17:00Z">
        <w:r w:rsidR="00E2598C">
          <w:rPr>
            <w:snapToGrid w:val="0"/>
          </w:rPr>
          <w:t xml:space="preserve"> </w:t>
        </w:r>
        <w:r w:rsidR="00E2598C" w:rsidRPr="00E2598C">
          <w:rPr>
            <w:i/>
            <w:snapToGrid w:val="0"/>
          </w:rPr>
          <w:t xml:space="preserve">section 9 </w:t>
        </w:r>
        <w:r w:rsidR="00E2598C" w:rsidRPr="00E2598C">
          <w:rPr>
            <w:snapToGrid w:val="0"/>
          </w:rPr>
          <w:t>and</w:t>
        </w:r>
        <w:r w:rsidR="00E2598C" w:rsidRPr="00E2598C">
          <w:rPr>
            <w:i/>
            <w:snapToGrid w:val="0"/>
          </w:rPr>
          <w:t xml:space="preserve"> section </w:t>
        </w:r>
      </w:ins>
      <w:ins w:id="1937" w:author="Bell Gully" w:date="2018-07-18T21:19:00Z">
        <w:r w:rsidR="00357D77">
          <w:rPr>
            <w:i/>
            <w:snapToGrid w:val="0"/>
          </w:rPr>
          <w:t>1</w:t>
        </w:r>
      </w:ins>
      <w:ins w:id="1938" w:author="Bell Gully" w:date="2018-08-05T14:33:00Z">
        <w:r w:rsidR="00014390">
          <w:rPr>
            <w:i/>
            <w:snapToGrid w:val="0"/>
          </w:rPr>
          <w:t>6</w:t>
        </w:r>
      </w:ins>
      <w:ins w:id="1939" w:author="Bell Gully" w:date="2018-07-18T21:17:00Z">
        <w:r w:rsidR="00E2598C">
          <w:rPr>
            <w:snapToGrid w:val="0"/>
          </w:rPr>
          <w:t xml:space="preserve">, any such failure shall constitute a </w:t>
        </w:r>
      </w:ins>
      <w:ins w:id="1940" w:author="Bell Gully" w:date="2018-07-18T21:18:00Z">
        <w:r w:rsidR="00E2598C">
          <w:rPr>
            <w:snapToGrid w:val="0"/>
          </w:rPr>
          <w:t>failure</w:t>
        </w:r>
      </w:ins>
      <w:ins w:id="1941" w:author="Bell Gully" w:date="2018-07-18T21:17:00Z">
        <w:r w:rsidR="00E2598C">
          <w:rPr>
            <w:snapToGrid w:val="0"/>
          </w:rPr>
          <w:t xml:space="preserve"> </w:t>
        </w:r>
      </w:ins>
      <w:ins w:id="1942" w:author="Bell Gully" w:date="2018-07-18T21:18:00Z">
        <w:r w:rsidR="00E2598C">
          <w:rPr>
            <w:snapToGrid w:val="0"/>
          </w:rPr>
          <w:t>by the Shipper to act</w:t>
        </w:r>
      </w:ins>
      <w:ins w:id="1943" w:author="Bell Gully" w:date="2018-07-18T21:20:00Z">
        <w:r w:rsidR="00357D77">
          <w:rPr>
            <w:snapToGrid w:val="0"/>
          </w:rPr>
          <w:t xml:space="preserve"> as</w:t>
        </w:r>
      </w:ins>
      <w:r w:rsidR="00E1339F">
        <w:rPr>
          <w:snapToGrid w:val="0"/>
        </w:rPr>
        <w:t xml:space="preserve"> a Reasonable and Prudent Operator</w:t>
      </w:r>
      <w:ins w:id="1944" w:author="Bell Gully" w:date="2018-07-18T21:18:00Z">
        <w:r w:rsidR="00E2598C">
          <w:rPr>
            <w:snapToGrid w:val="0"/>
          </w:rPr>
          <w:t>;</w:t>
        </w:r>
      </w:ins>
      <w:r>
        <w:rPr>
          <w:snapToGrid w:val="0"/>
        </w:rPr>
        <w:t xml:space="preserve"> </w:t>
      </w:r>
      <w:r w:rsidR="00E1339F">
        <w:rPr>
          <w:snapToGrid w:val="0"/>
        </w:rPr>
        <w:t xml:space="preserve">and </w:t>
      </w:r>
    </w:p>
    <w:p w14:paraId="0E72AD46" w14:textId="56D2A8BC" w:rsidR="002F5246" w:rsidRPr="00DE6912" w:rsidRDefault="00E2598C" w:rsidP="00AE2CF9">
      <w:pPr>
        <w:numPr>
          <w:ilvl w:val="2"/>
          <w:numId w:val="3"/>
        </w:numPr>
        <w:rPr>
          <w:snapToGrid w:val="0"/>
        </w:rPr>
      </w:pPr>
      <w:ins w:id="1945" w:author="Bell Gully" w:date="2018-07-18T21:18:00Z">
        <w:r>
          <w:rPr>
            <w:snapToGrid w:val="0"/>
          </w:rPr>
          <w:t xml:space="preserve">the Shipper </w:t>
        </w:r>
      </w:ins>
      <w:r w:rsidR="00E1339F">
        <w:rPr>
          <w:snapToGrid w:val="0"/>
        </w:rPr>
        <w:t xml:space="preserve">shall </w:t>
      </w:r>
      <w:r w:rsidR="000E4744">
        <w:rPr>
          <w:snapToGrid w:val="0"/>
        </w:rPr>
        <w:t xml:space="preserve">indemnify First Gas for any Loss incurred by First Gas </w:t>
      </w:r>
      <w:r w:rsidR="00332239">
        <w:rPr>
          <w:snapToGrid w:val="0"/>
        </w:rPr>
        <w:t>(except to the extent that First Gas contributed to that Loss</w:t>
      </w:r>
      <w:r w:rsidR="00234114">
        <w:rPr>
          <w:snapToGrid w:val="0"/>
        </w:rPr>
        <w:t xml:space="preserve"> and/or did not </w:t>
      </w:r>
      <w:del w:id="1946" w:author="Bell Gully" w:date="2018-08-05T14:34:00Z">
        <w:r w:rsidR="00234114" w:rsidDel="00014390">
          <w:rPr>
            <w:snapToGrid w:val="0"/>
          </w:rPr>
          <w:delText xml:space="preserve">use reasonable endeavours to </w:delText>
        </w:r>
      </w:del>
      <w:r w:rsidR="00234114">
        <w:rPr>
          <w:snapToGrid w:val="0"/>
        </w:rPr>
        <w:t>mitigate its Loss</w:t>
      </w:r>
      <w:ins w:id="1947" w:author="Bell Gully" w:date="2018-08-05T14:34:00Z">
        <w:r w:rsidR="00014390">
          <w:rPr>
            <w:snapToGrid w:val="0"/>
          </w:rPr>
          <w:t xml:space="preserve"> to the fullest extent reasonably practicable</w:t>
        </w:r>
      </w:ins>
      <w:r w:rsidR="00332239">
        <w:rPr>
          <w:snapToGrid w:val="0"/>
        </w:rPr>
        <w:t>)</w:t>
      </w:r>
      <w:del w:id="1948" w:author="Bell Gully" w:date="2018-07-13T16:15:00Z">
        <w:r w:rsidR="000E4744" w:rsidDel="001C7C72">
          <w:rPr>
            <w:snapToGrid w:val="0"/>
          </w:rPr>
          <w:delText xml:space="preserve"> </w:delText>
        </w:r>
      </w:del>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1E6403C0" w:rsidR="002F5246" w:rsidRPr="00CF4208" w:rsidRDefault="002F5246" w:rsidP="00AE2CF9">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w:t>
      </w:r>
      <w:del w:id="1949" w:author="Bell Gully" w:date="2018-08-10T15:33:00Z">
        <w:r w:rsidRPr="00CF4208" w:rsidDel="00BD6A50">
          <w:rPr>
            <w:snapToGrid w:val="0"/>
          </w:rPr>
          <w:delText xml:space="preserve">given </w:delText>
        </w:r>
      </w:del>
      <w:ins w:id="1950" w:author="Bell Gully" w:date="2018-08-10T15:33:00Z">
        <w:r w:rsidR="00BD6A50">
          <w:rPr>
            <w:snapToGrid w:val="0"/>
          </w:rPr>
          <w:t>or from the CCO</w:t>
        </w:r>
        <w:r w:rsidR="00BD6A50" w:rsidRPr="00CF4208">
          <w:rPr>
            <w:snapToGrid w:val="0"/>
          </w:rPr>
          <w:t xml:space="preserve"> </w:t>
        </w:r>
      </w:ins>
      <w:r w:rsidRPr="00CF4208">
        <w:rPr>
          <w:snapToGrid w:val="0"/>
        </w:rPr>
        <w:t xml:space="preserve">under </w:t>
      </w:r>
      <w:r w:rsidRPr="00CF4208">
        <w:rPr>
          <w:i/>
          <w:snapToGrid w:val="0"/>
        </w:rPr>
        <w:t xml:space="preserve">section </w:t>
      </w:r>
      <w:r w:rsidR="0063008A" w:rsidRPr="00CF4208">
        <w:rPr>
          <w:i/>
          <w:snapToGrid w:val="0"/>
        </w:rPr>
        <w:t>9.5</w:t>
      </w:r>
      <w:r w:rsidRPr="00CF4208">
        <w:rPr>
          <w:i/>
          <w:snapToGrid w:val="0"/>
        </w:rPr>
        <w:t xml:space="preserve"> </w:t>
      </w:r>
      <w:r w:rsidRPr="007213C0">
        <w:rPr>
          <w:snapToGrid w:val="0"/>
        </w:rPr>
        <w:t>or</w:t>
      </w:r>
      <w:r w:rsidRPr="00CF4208">
        <w:rPr>
          <w:i/>
          <w:snapToGrid w:val="0"/>
        </w:rPr>
        <w:t xml:space="preserve"> section </w:t>
      </w:r>
      <w:r w:rsidR="00D81618">
        <w:rPr>
          <w:i/>
          <w:snapToGrid w:val="0"/>
        </w:rPr>
        <w:t>9.11</w:t>
      </w:r>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1951" w:name="_Toc489805950"/>
      <w:r>
        <w:rPr>
          <w:snapToGrid w:val="0"/>
        </w:rPr>
        <w:br w:type="page"/>
      </w:r>
    </w:p>
    <w:p w14:paraId="43E54234" w14:textId="019CF4EB" w:rsidR="00111F44" w:rsidRDefault="00111F44" w:rsidP="00AE2CF9">
      <w:pPr>
        <w:pStyle w:val="Heading1"/>
        <w:numPr>
          <w:ilvl w:val="0"/>
          <w:numId w:val="3"/>
        </w:numPr>
        <w:rPr>
          <w:snapToGrid w:val="0"/>
        </w:rPr>
      </w:pPr>
      <w:bookmarkStart w:id="1952" w:name="_Toc521680728"/>
      <w:r>
        <w:rPr>
          <w:snapToGrid w:val="0"/>
        </w:rPr>
        <w:t>congestion management</w:t>
      </w:r>
      <w:bookmarkEnd w:id="1951"/>
      <w:bookmarkEnd w:id="1952"/>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AE2CF9">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AE2CF9">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6C35C0E" w:rsidR="00111F44" w:rsidRPr="00B74C2C" w:rsidRDefault="00111F44" w:rsidP="00AE2CF9">
      <w:pPr>
        <w:numPr>
          <w:ilvl w:val="1"/>
          <w:numId w:val="3"/>
        </w:numPr>
      </w:pPr>
      <w:r>
        <w:t>First Gas</w:t>
      </w:r>
      <w:r w:rsidR="00345494">
        <w:t xml:space="preserve"> will</w:t>
      </w:r>
      <w:r>
        <w:t>, to the extent necessary</w:t>
      </w:r>
      <w:r w:rsidR="006D7F72">
        <w:t xml:space="preserve"> (and in the order stated)</w:t>
      </w:r>
      <w:r>
        <w:t xml:space="preserve">: </w:t>
      </w:r>
    </w:p>
    <w:p w14:paraId="027DB9DD" w14:textId="796AE3A8" w:rsidR="00111F44" w:rsidRDefault="00111F44" w:rsidP="00AE2CF9">
      <w:pPr>
        <w:numPr>
          <w:ilvl w:val="2"/>
          <w:numId w:val="3"/>
        </w:numPr>
      </w:pPr>
      <w:r>
        <w:rPr>
          <w:snapToGrid w:val="0"/>
        </w:rPr>
        <w:t xml:space="preserve">where </w:t>
      </w:r>
      <w:r w:rsidR="00476C4A">
        <w:rPr>
          <w:snapToGrid w:val="0"/>
        </w:rPr>
        <w:t>the total of Shippers’ NQs</w:t>
      </w:r>
      <w:r>
        <w:rPr>
          <w:snapToGrid w:val="0"/>
        </w:rPr>
        <w:t xml:space="preserve"> </w:t>
      </w:r>
      <w:r w:rsidR="00345494">
        <w:rPr>
          <w:snapToGrid w:val="0"/>
        </w:rPr>
        <w:t>would result</w:t>
      </w:r>
      <w:r>
        <w:rPr>
          <w:snapToGrid w:val="0"/>
        </w:rPr>
        <w:t xml:space="preserve"> </w:t>
      </w:r>
      <w:r w:rsidR="00476C4A">
        <w:rPr>
          <w:snapToGrid w:val="0"/>
        </w:rPr>
        <w:t>in Congestion</w:t>
      </w:r>
      <w:r w:rsidRPr="00D25AF2">
        <w:rPr>
          <w:snapToGrid w:val="0"/>
        </w:rPr>
        <w:t>:</w:t>
      </w:r>
    </w:p>
    <w:p w14:paraId="2C5012FA" w14:textId="336EE075" w:rsidR="00111F44" w:rsidRDefault="00111F44" w:rsidP="00AE2CF9">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AE2CF9">
      <w:pPr>
        <w:numPr>
          <w:ilvl w:val="3"/>
          <w:numId w:val="3"/>
        </w:numPr>
      </w:pPr>
      <w:r>
        <w:rPr>
          <w:snapToGrid w:val="0"/>
        </w:rPr>
        <w:t xml:space="preserve">curtail </w:t>
      </w:r>
      <w:r w:rsidR="00DD57E6">
        <w:rPr>
          <w:snapToGrid w:val="0"/>
        </w:rPr>
        <w:t xml:space="preserve">any </w:t>
      </w:r>
      <w:r w:rsidR="00111F44" w:rsidRPr="007700E4">
        <w:rPr>
          <w:snapToGrid w:val="0"/>
        </w:rPr>
        <w:t>request for Interruptible Capacity (if any);</w:t>
      </w:r>
    </w:p>
    <w:p w14:paraId="16F4C370" w14:textId="3BA07A88" w:rsidR="00CF193D" w:rsidRPr="00B26153" w:rsidDel="00BD6A50" w:rsidRDefault="00DD57E6" w:rsidP="00AE2CF9">
      <w:pPr>
        <w:numPr>
          <w:ilvl w:val="3"/>
          <w:numId w:val="3"/>
        </w:numPr>
        <w:rPr>
          <w:del w:id="1953" w:author="Bell Gully" w:date="2018-08-10T15:34:00Z"/>
        </w:rPr>
      </w:pPr>
      <w:del w:id="1954" w:author="Bell Gully" w:date="2018-08-10T15:34:00Z">
        <w:r w:rsidDel="00BD6A50">
          <w:delText>curtail any request for an AHP</w:delText>
        </w:r>
        <w:r w:rsidR="006A74D2" w:rsidDel="00BD6A50">
          <w:delText xml:space="preserve"> by converting to a (no greater) amount of DNC</w:delText>
        </w:r>
        <w:r w:rsidDel="00BD6A50">
          <w:delText>;</w:delText>
        </w:r>
      </w:del>
    </w:p>
    <w:p w14:paraId="46FA5629" w14:textId="7F3EE42C" w:rsidR="00CF193D" w:rsidRDefault="00790832" w:rsidP="00AE2CF9">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the relevant</w:t>
      </w:r>
      <w:ins w:id="1955" w:author="Bell Gully" w:date="2018-08-10T15:34:00Z">
        <w:r w:rsidR="00BD6A50">
          <w:rPr>
            <w:snapToGrid w:val="0"/>
          </w:rPr>
          <w:t xml:space="preserve"> Supplementary Agreement or</w:t>
        </w:r>
      </w:ins>
      <w:r w:rsidR="00502532">
        <w:rPr>
          <w:snapToGrid w:val="0"/>
        </w:rPr>
        <w:t xml:space="preserve"> </w:t>
      </w:r>
      <w:ins w:id="1956" w:author="Bell Gully" w:date="2018-07-12T17:38:00Z">
        <w:r w:rsidR="00BB6227">
          <w:rPr>
            <w:snapToGrid w:val="0"/>
          </w:rPr>
          <w:t xml:space="preserve">Existing </w:t>
        </w:r>
      </w:ins>
      <w:r w:rsidR="00203AD5">
        <w:rPr>
          <w:snapToGrid w:val="0"/>
        </w:rPr>
        <w:t xml:space="preserve">Supplementary Agreement </w:t>
      </w:r>
      <w:ins w:id="1957" w:author="Bell Gully" w:date="2018-08-05T14:35:00Z">
        <w:r w:rsidR="00014390">
          <w:rPr>
            <w:snapToGrid w:val="0"/>
          </w:rPr>
          <w:t xml:space="preserve">so </w:t>
        </w:r>
      </w:ins>
      <w:r w:rsidR="00203AD5">
        <w:rPr>
          <w:snapToGrid w:val="0"/>
        </w:rPr>
        <w:t>allows; and</w:t>
      </w:r>
      <w:r w:rsidR="00CF193D">
        <w:t xml:space="preserve"> </w:t>
      </w:r>
    </w:p>
    <w:p w14:paraId="0CC83EC3" w14:textId="1436F967" w:rsidR="00130C55" w:rsidRDefault="00203AD5" w:rsidP="00203AD5">
      <w:pPr>
        <w:ind w:left="1247"/>
        <w:rPr>
          <w:snapToGrid w:val="0"/>
        </w:rPr>
      </w:pPr>
      <w:r>
        <w:rPr>
          <w:snapToGrid w:val="0"/>
        </w:rPr>
        <w:t xml:space="preserve">after approving NQs to the extent Shippers </w:t>
      </w:r>
      <w:ins w:id="1958" w:author="Bell Gully" w:date="2018-08-08T18:43:00Z">
        <w:r w:rsidR="00E47306">
          <w:rPr>
            <w:snapToGrid w:val="0"/>
          </w:rPr>
          <w:t>hold</w:t>
        </w:r>
      </w:ins>
      <w:del w:id="1959" w:author="Bell Gully" w:date="2018-08-08T18:43:00Z">
        <w:r w:rsidDel="00E47306">
          <w:rPr>
            <w:snapToGrid w:val="0"/>
          </w:rPr>
          <w:delText xml:space="preserve">have exercised their </w:delText>
        </w:r>
      </w:del>
      <w:ins w:id="1960" w:author="Bell Gully" w:date="2018-08-08T18:43:00Z">
        <w:r w:rsidR="00E47306">
          <w:rPr>
            <w:snapToGrid w:val="0"/>
          </w:rPr>
          <w:t xml:space="preserve"> </w:t>
        </w:r>
      </w:ins>
      <w:r w:rsidR="0055289F" w:rsidRPr="00DE6912">
        <w:rPr>
          <w:snapToGrid w:val="0"/>
        </w:rPr>
        <w:t>Priority Rights</w:t>
      </w:r>
      <w:r w:rsidR="00EC4644">
        <w:rPr>
          <w:snapToGrid w:val="0"/>
        </w:rPr>
        <w:t xml:space="preserve"> </w:t>
      </w:r>
      <w:ins w:id="1961" w:author="Bell Gully" w:date="2018-08-08T18:43:00Z">
        <w:r w:rsidR="00E47306">
          <w:rPr>
            <w:snapToGrid w:val="0"/>
          </w:rPr>
          <w:t xml:space="preserve">in respect of </w:t>
        </w:r>
      </w:ins>
      <w:ins w:id="1962" w:author="Bell Gully" w:date="2018-08-08T18:44:00Z">
        <w:r w:rsidR="00E47306">
          <w:rPr>
            <w:snapToGrid w:val="0"/>
          </w:rPr>
          <w:t>the relevant</w:t>
        </w:r>
      </w:ins>
      <w:ins w:id="1963" w:author="Bell Gully" w:date="2018-08-10T15:34:00Z">
        <w:r w:rsidR="00BD6A50">
          <w:rPr>
            <w:snapToGrid w:val="0"/>
          </w:rPr>
          <w:t xml:space="preserve"> NQ and the relevant</w:t>
        </w:r>
      </w:ins>
      <w:ins w:id="1964" w:author="Bell Gully" w:date="2018-08-08T18:44:00Z">
        <w:r w:rsidR="00E47306">
          <w:rPr>
            <w:snapToGrid w:val="0"/>
          </w:rPr>
          <w:t xml:space="preserve"> Day </w:t>
        </w:r>
      </w:ins>
      <w:r w:rsidR="00EC4644">
        <w:rPr>
          <w:snapToGrid w:val="0"/>
        </w:rPr>
        <w:t>(subject to</w:t>
      </w:r>
      <w:ins w:id="1965" w:author="Bell Gully" w:date="2018-08-08T18:51:00Z">
        <w:r w:rsidR="007640A1">
          <w:rPr>
            <w:snapToGrid w:val="0"/>
          </w:rPr>
          <w:t xml:space="preserve"> and in accordance with</w:t>
        </w:r>
      </w:ins>
      <w:r w:rsidR="00EC4644">
        <w:rPr>
          <w:snapToGrid w:val="0"/>
        </w:rPr>
        <w:t xml:space="preserve"> </w:t>
      </w:r>
      <w:r w:rsidR="00EC4644" w:rsidRPr="00EC4644">
        <w:rPr>
          <w:i/>
          <w:snapToGrid w:val="0"/>
        </w:rPr>
        <w:t>section 3.14</w:t>
      </w:r>
      <w:r w:rsidR="00EC4644">
        <w:rPr>
          <w:snapToGrid w:val="0"/>
        </w:rPr>
        <w:t>)</w:t>
      </w:r>
      <w:r w:rsidR="00130C55">
        <w:rPr>
          <w:snapToGrid w:val="0"/>
        </w:rPr>
        <w:t>:</w:t>
      </w:r>
    </w:p>
    <w:p w14:paraId="51943388" w14:textId="3FA7479C" w:rsidR="00111F44" w:rsidRDefault="000F6CDC" w:rsidP="00AE2CF9">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w:t>
      </w:r>
      <w:ins w:id="1966" w:author="Bell Gully" w:date="2018-08-05T14:36:00Z">
        <w:r w:rsidR="00014390">
          <w:rPr>
            <w:snapToGrid w:val="0"/>
          </w:rPr>
          <w:t xml:space="preserve">unapproved </w:t>
        </w:r>
      </w:ins>
      <w:r w:rsidR="00203AD5" w:rsidRPr="00130C55">
        <w:rPr>
          <w:snapToGrid w:val="0"/>
        </w:rPr>
        <w:t xml:space="preserve">NQs </w:t>
      </w:r>
      <w:r w:rsidR="00111622">
        <w:rPr>
          <w:snapToGrid w:val="0"/>
        </w:rPr>
        <w:t xml:space="preserve">pro-rata </w:t>
      </w:r>
      <w:r w:rsidR="00111F44">
        <w:t xml:space="preserve">in </w:t>
      </w:r>
      <w:r w:rsidR="00111622">
        <w:t>proportion to</w:t>
      </w:r>
      <w:r w:rsidR="00414426">
        <w:t xml:space="preserve"> Shippers’ </w:t>
      </w:r>
      <w:ins w:id="1967" w:author="Bell Gully" w:date="2018-08-08T18:46:00Z">
        <w:r w:rsidR="007640A1">
          <w:t xml:space="preserve">Approved </w:t>
        </w:r>
      </w:ins>
      <w:r w:rsidR="00414426">
        <w:t>NQs</w:t>
      </w:r>
      <w:ins w:id="1968" w:author="Bell Gully" w:date="2018-08-08T18:46:00Z">
        <w:r w:rsidR="007640A1">
          <w:t xml:space="preserve"> (or</w:t>
        </w:r>
      </w:ins>
      <w:ins w:id="1969" w:author="Bell Gully" w:date="2018-08-08T18:47:00Z">
        <w:r w:rsidR="007640A1">
          <w:t>,</w:t>
        </w:r>
      </w:ins>
      <w:ins w:id="1970" w:author="Bell Gully" w:date="2018-08-08T18:46:00Z">
        <w:r w:rsidR="007640A1">
          <w:t xml:space="preserve"> if none are approved, their unapproved NQs)</w:t>
        </w:r>
      </w:ins>
      <w:r w:rsidR="00111F44">
        <w:t xml:space="preserve">; </w:t>
      </w:r>
      <w:r w:rsidR="00111F44" w:rsidRPr="007A5EA3">
        <w:t>or</w:t>
      </w:r>
    </w:p>
    <w:p w14:paraId="3B1BF171" w14:textId="1EED4856" w:rsidR="007213C0" w:rsidRDefault="007213C0" w:rsidP="007213C0">
      <w:pPr>
        <w:pStyle w:val="ListParagraph"/>
        <w:numPr>
          <w:ilvl w:val="3"/>
          <w:numId w:val="3"/>
        </w:numPr>
      </w:pPr>
      <w:r>
        <w:t>if Available Operation</w:t>
      </w:r>
      <w:ins w:id="1971" w:author="Bell Gully" w:date="2018-06-27T13:51:00Z">
        <w:r>
          <w:t>al</w:t>
        </w:r>
      </w:ins>
      <w:r>
        <w:t xml:space="preserve"> Capacity is </w:t>
      </w:r>
      <w:del w:id="1972" w:author="Bell Gully" w:date="2018-06-27T13:51:00Z">
        <w:r w:rsidDel="005D5094">
          <w:delText xml:space="preserve">still </w:delText>
        </w:r>
      </w:del>
      <w:ins w:id="1973" w:author="Bell Gully" w:date="2018-06-27T13:51:00Z">
        <w:r>
          <w:t xml:space="preserve">or becomes </w:t>
        </w:r>
      </w:ins>
      <w:r>
        <w:t xml:space="preserve">insufficient, curtail </w:t>
      </w:r>
      <w:ins w:id="1974" w:author="Bell Gully" w:date="2018-06-27T13:52:00Z">
        <w:r>
          <w:t xml:space="preserve">each relevant Shipper’s </w:t>
        </w:r>
      </w:ins>
      <w:ins w:id="1975" w:author="Bell Gully" w:date="2018-08-05T14:36:00Z">
        <w:r w:rsidR="00014390">
          <w:t xml:space="preserve">Approved </w:t>
        </w:r>
      </w:ins>
      <w:r>
        <w:t>NQ</w:t>
      </w:r>
      <w:del w:id="1976" w:author="Bell Gully" w:date="2018-06-27T13:51:00Z">
        <w:r w:rsidDel="005D5094">
          <w:delText>s</w:delText>
        </w:r>
      </w:del>
      <w:r>
        <w:t xml:space="preserve"> pro-rata in proportion to </w:t>
      </w:r>
      <w:ins w:id="1977" w:author="Bell Gully" w:date="2018-06-27T13:51:00Z">
        <w:r>
          <w:t xml:space="preserve">the aggregate of </w:t>
        </w:r>
      </w:ins>
      <w:r>
        <w:t>Shippers’</w:t>
      </w:r>
      <w:r>
        <w:rPr>
          <w:snapToGrid w:val="0"/>
        </w:rPr>
        <w:t xml:space="preserve"> </w:t>
      </w:r>
      <w:ins w:id="1978" w:author="Bell Gully" w:date="2018-06-27T13:52:00Z">
        <w:r>
          <w:rPr>
            <w:snapToGrid w:val="0"/>
          </w:rPr>
          <w:t xml:space="preserve">then </w:t>
        </w:r>
      </w:ins>
      <w:ins w:id="1979" w:author="Bell Gully" w:date="2018-08-08T18:52:00Z">
        <w:r w:rsidR="007640A1">
          <w:rPr>
            <w:snapToGrid w:val="0"/>
          </w:rPr>
          <w:t>current</w:t>
        </w:r>
      </w:ins>
      <w:ins w:id="1980" w:author="Bell Gully" w:date="2018-08-05T14:36:00Z">
        <w:r w:rsidR="007640A1">
          <w:rPr>
            <w:snapToGrid w:val="0"/>
          </w:rPr>
          <w:t xml:space="preserve"> </w:t>
        </w:r>
      </w:ins>
      <w:ins w:id="1981" w:author="Bell Gully" w:date="2018-06-22T10:27:00Z">
        <w:r>
          <w:rPr>
            <w:snapToGrid w:val="0"/>
          </w:rPr>
          <w:t xml:space="preserve">Approved </w:t>
        </w:r>
      </w:ins>
      <w:r>
        <w:rPr>
          <w:snapToGrid w:val="0"/>
        </w:rPr>
        <w:t>NQs</w:t>
      </w:r>
      <w:r>
        <w:t>,</w:t>
      </w:r>
      <w:r w:rsidRPr="00FF43EC">
        <w:rPr>
          <w:snapToGrid w:val="0"/>
        </w:rPr>
        <w:t xml:space="preserve"> </w:t>
      </w:r>
      <w:r>
        <w:rPr>
          <w:snapToGrid w:val="0"/>
        </w:rPr>
        <w:t xml:space="preserve">subject to (as applicable) </w:t>
      </w:r>
      <w:r w:rsidRPr="00D900CF">
        <w:rPr>
          <w:i/>
          <w:snapToGrid w:val="0"/>
        </w:rPr>
        <w:t xml:space="preserve">section </w:t>
      </w:r>
      <w:r>
        <w:rPr>
          <w:i/>
          <w:snapToGrid w:val="0"/>
        </w:rPr>
        <w:t>4.16(a)</w:t>
      </w:r>
      <w:r>
        <w:rPr>
          <w:snapToGrid w:val="0"/>
        </w:rPr>
        <w:t xml:space="preserve"> or </w:t>
      </w:r>
      <w:r w:rsidRPr="00D900CF">
        <w:rPr>
          <w:i/>
          <w:snapToGrid w:val="0"/>
        </w:rPr>
        <w:t>4.1</w:t>
      </w:r>
      <w:r>
        <w:rPr>
          <w:i/>
          <w:snapToGrid w:val="0"/>
        </w:rPr>
        <w:t>6(b)</w:t>
      </w:r>
      <w:r>
        <w:t xml:space="preserve">; or </w:t>
      </w:r>
    </w:p>
    <w:p w14:paraId="68B43F25" w14:textId="4E3404EB" w:rsidR="00111F44" w:rsidRDefault="00111F44" w:rsidP="00AE2CF9">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r w:rsidR="00476C4A">
        <w:rPr>
          <w:snapToGrid w:val="0"/>
        </w:rPr>
        <w:t xml:space="preserve">current </w:t>
      </w:r>
      <w:r>
        <w:rPr>
          <w:snapToGrid w:val="0"/>
        </w:rPr>
        <w:t>offtake of Gas</w:t>
      </w:r>
      <w:r>
        <w:t xml:space="preserve">: </w:t>
      </w:r>
    </w:p>
    <w:p w14:paraId="65E74D86" w14:textId="294A371B" w:rsidR="00343B49" w:rsidRDefault="00343B49" w:rsidP="00AE2CF9">
      <w:pPr>
        <w:numPr>
          <w:ilvl w:val="3"/>
          <w:numId w:val="3"/>
        </w:numPr>
      </w:pPr>
      <w:r>
        <w:t xml:space="preserve">estimate the reduction in current offtake required; </w:t>
      </w:r>
    </w:p>
    <w:p w14:paraId="15C269C1" w14:textId="2B11404F" w:rsidR="00111F44" w:rsidRPr="000562E6" w:rsidRDefault="00111F44" w:rsidP="00AE2CF9">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sidR="006D7F72">
        <w:rPr>
          <w:snapToGrid w:val="0"/>
        </w:rPr>
        <w:t>,</w:t>
      </w:r>
      <w:r w:rsidRPr="00130C55">
        <w:rPr>
          <w:snapToGrid w:val="0"/>
        </w:rPr>
        <w:t xml:space="preserve"> </w:t>
      </w:r>
      <w:r w:rsidR="00390D3E">
        <w:rPr>
          <w:snapToGrid w:val="0"/>
        </w:rPr>
        <w:t>or has exceeded its MDQ</w:t>
      </w:r>
      <w:ins w:id="1982" w:author="Bell Gully" w:date="2018-07-14T18:03:00Z">
        <w:r w:rsidR="007213C0">
          <w:rPr>
            <w:snapToGrid w:val="0"/>
          </w:rPr>
          <w:t>,</w:t>
        </w:r>
      </w:ins>
      <w:r w:rsidR="00390D3E">
        <w:rPr>
          <w:snapToGrid w:val="0"/>
        </w:rPr>
        <w:t xml:space="preserve"> </w:t>
      </w:r>
      <w:r w:rsidRPr="00130C55">
        <w:rPr>
          <w:snapToGrid w:val="0"/>
        </w:rPr>
        <w:t xml:space="preserve">and instruct </w:t>
      </w:r>
      <w:r w:rsidR="00502532" w:rsidRPr="00130C55">
        <w:rPr>
          <w:snapToGrid w:val="0"/>
        </w:rPr>
        <w:t>that</w:t>
      </w:r>
      <w:r w:rsidRPr="00130C55">
        <w:rPr>
          <w:snapToGrid w:val="0"/>
        </w:rPr>
        <w:t xml:space="preserve"> Shipper (</w:t>
      </w:r>
      <w:ins w:id="1983" w:author="Bell Gully" w:date="2018-08-05T14:38:00Z">
        <w:r w:rsidR="008B45D8">
          <w:rPr>
            <w:snapToGrid w:val="0"/>
          </w:rPr>
          <w:t xml:space="preserve">including </w:t>
        </w:r>
      </w:ins>
      <w:r w:rsidRPr="00130C55">
        <w:rPr>
          <w:snapToGrid w:val="0"/>
        </w:rPr>
        <w:t>by means of an OFO if necessary</w:t>
      </w:r>
      <w:ins w:id="1984" w:author="Bell Gully" w:date="2018-08-05T14:37:00Z">
        <w:r w:rsidR="00014390">
          <w:rPr>
            <w:snapToGrid w:val="0"/>
          </w:rPr>
          <w:t xml:space="preserve"> (with the provisions of </w:t>
        </w:r>
        <w:r w:rsidR="00014390">
          <w:rPr>
            <w:i/>
            <w:snapToGrid w:val="0"/>
          </w:rPr>
          <w:t>section 9.5</w:t>
        </w:r>
        <w:r w:rsidR="00014390">
          <w:rPr>
            <w:snapToGrid w:val="0"/>
          </w:rPr>
          <w:t xml:space="preserve"> to </w:t>
        </w:r>
        <w:r w:rsidR="00014390">
          <w:rPr>
            <w:i/>
            <w:snapToGrid w:val="0"/>
          </w:rPr>
          <w:t>section 9.12</w:t>
        </w:r>
        <w:r w:rsidR="00014390">
          <w:rPr>
            <w:snapToGrid w:val="0"/>
          </w:rPr>
          <w:t xml:space="preserve"> to apply accordingly with any necessary changes for context)</w:t>
        </w:r>
      </w:ins>
      <w:r w:rsidRPr="00130C55">
        <w:rPr>
          <w:snapToGrid w:val="0"/>
        </w:rPr>
        <w:t>) to reduce its offtake ac</w:t>
      </w:r>
      <w:r w:rsidRPr="001B4E8C">
        <w:rPr>
          <w:snapToGrid w:val="0"/>
        </w:rPr>
        <w:t>cordingly;</w:t>
      </w:r>
    </w:p>
    <w:p w14:paraId="35AC690F" w14:textId="77777777" w:rsidR="00DD57E6" w:rsidRPr="0039027D" w:rsidRDefault="00111F44" w:rsidP="00AE2CF9">
      <w:pPr>
        <w:numPr>
          <w:ilvl w:val="3"/>
          <w:numId w:val="3"/>
        </w:numPr>
      </w:pPr>
      <w:r w:rsidRPr="00025A0F">
        <w:rPr>
          <w:snapToGrid w:val="0"/>
        </w:rPr>
        <w:t>curtail Interruptible Capacity (if any);</w:t>
      </w:r>
    </w:p>
    <w:p w14:paraId="5E5FD346" w14:textId="490C8EF6" w:rsidR="00B26153" w:rsidRPr="00B4593A" w:rsidDel="00BD6A50" w:rsidRDefault="00DD57E6" w:rsidP="00AE2CF9">
      <w:pPr>
        <w:numPr>
          <w:ilvl w:val="3"/>
          <w:numId w:val="3"/>
        </w:numPr>
        <w:rPr>
          <w:del w:id="1985" w:author="Bell Gully" w:date="2018-08-10T15:35:00Z"/>
        </w:rPr>
      </w:pPr>
      <w:del w:id="1986" w:author="Bell Gully" w:date="2018-08-10T15:35:00Z">
        <w:r w:rsidDel="00BD6A50">
          <w:delText>curtail an</w:delText>
        </w:r>
        <w:r w:rsidR="003559A0" w:rsidDel="00BD6A50">
          <w:delText>y</w:delText>
        </w:r>
        <w:r w:rsidDel="00BD6A50">
          <w:delText xml:space="preserve"> AHP</w:delText>
        </w:r>
        <w:r w:rsidR="006A74D2" w:rsidDel="00BD6A50">
          <w:delText xml:space="preserve"> </w:delText>
        </w:r>
        <w:bookmarkStart w:id="1987" w:name="_Hlk500428653"/>
        <w:r w:rsidR="006A74D2" w:rsidDel="00BD6A50">
          <w:delText>by converting to a (no greater) amount of DNC</w:delText>
        </w:r>
        <w:bookmarkEnd w:id="1987"/>
        <w:r w:rsidDel="00BD6A50">
          <w:delText xml:space="preserve">; </w:delText>
        </w:r>
        <w:r w:rsidR="00111F44" w:rsidRPr="00025A0F" w:rsidDel="00BD6A50">
          <w:rPr>
            <w:snapToGrid w:val="0"/>
          </w:rPr>
          <w:delText xml:space="preserve"> </w:delText>
        </w:r>
      </w:del>
    </w:p>
    <w:p w14:paraId="1D390D2F" w14:textId="67F73AC4" w:rsidR="00B26153" w:rsidRPr="00B26153" w:rsidRDefault="00130C55" w:rsidP="00AE2CF9">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the relevant</w:t>
      </w:r>
      <w:ins w:id="1988" w:author="Bell Gully" w:date="2018-08-10T15:35:00Z">
        <w:r w:rsidR="00BD6A50">
          <w:rPr>
            <w:snapToGrid w:val="0"/>
          </w:rPr>
          <w:t xml:space="preserve"> Supplementary Agreement or</w:t>
        </w:r>
      </w:ins>
      <w:r w:rsidR="00502532">
        <w:rPr>
          <w:snapToGrid w:val="0"/>
        </w:rPr>
        <w:t xml:space="preserve"> </w:t>
      </w:r>
      <w:ins w:id="1989" w:author="Bell Gully" w:date="2018-07-12T17:38:00Z">
        <w:r w:rsidR="00BB6227">
          <w:rPr>
            <w:snapToGrid w:val="0"/>
          </w:rPr>
          <w:t xml:space="preserve">Existing </w:t>
        </w:r>
      </w:ins>
      <w:r>
        <w:rPr>
          <w:snapToGrid w:val="0"/>
        </w:rPr>
        <w:t xml:space="preserve">Supplementary Agreement </w:t>
      </w:r>
      <w:ins w:id="1990" w:author="Bell Gully" w:date="2018-08-05T14:39:00Z">
        <w:r w:rsidR="008B45D8">
          <w:rPr>
            <w:snapToGrid w:val="0"/>
          </w:rPr>
          <w:t xml:space="preserve">so </w:t>
        </w:r>
      </w:ins>
      <w:r>
        <w:rPr>
          <w:snapToGrid w:val="0"/>
        </w:rPr>
        <w:t>allows</w:t>
      </w:r>
      <w:r w:rsidR="00B26153">
        <w:rPr>
          <w:snapToGrid w:val="0"/>
        </w:rPr>
        <w:t xml:space="preserve">; </w:t>
      </w:r>
      <w:r>
        <w:rPr>
          <w:snapToGrid w:val="0"/>
        </w:rPr>
        <w:t>and</w:t>
      </w:r>
    </w:p>
    <w:p w14:paraId="0AFD8EFB" w14:textId="18E3FA3E" w:rsidR="007213C0" w:rsidRPr="00D900CF" w:rsidRDefault="007213C0" w:rsidP="007213C0">
      <w:pPr>
        <w:numPr>
          <w:ilvl w:val="3"/>
          <w:numId w:val="3"/>
        </w:numPr>
        <w:rPr>
          <w:snapToGrid w:val="0"/>
        </w:rPr>
      </w:pPr>
      <w:r>
        <w:t xml:space="preserve">if Available Operational Capacity is </w:t>
      </w:r>
      <w:del w:id="1991" w:author="Bell Gully" w:date="2018-06-27T13:54:00Z">
        <w:r w:rsidDel="0099106F">
          <w:delText xml:space="preserve">still </w:delText>
        </w:r>
      </w:del>
      <w:ins w:id="1992" w:author="Bell Gully" w:date="2018-06-27T13:54:00Z">
        <w:r>
          <w:t xml:space="preserve">or becomes </w:t>
        </w:r>
      </w:ins>
      <w:r>
        <w:t xml:space="preserve">insufficient, after allowing for the extent to which Shippers </w:t>
      </w:r>
      <w:del w:id="1993" w:author="Bell Gully" w:date="2018-08-10T15:35:00Z">
        <w:r w:rsidDel="00BD6A50">
          <w:delText>have exercised their</w:delText>
        </w:r>
      </w:del>
      <w:ins w:id="1994" w:author="Bell Gully" w:date="2018-08-10T15:35:00Z">
        <w:r w:rsidR="00BD6A50">
          <w:t>hold</w:t>
        </w:r>
      </w:ins>
      <w:r>
        <w:t xml:space="preserve"> Priority Rights </w:t>
      </w:r>
      <w:ins w:id="1995" w:author="Bell Gully" w:date="2018-06-27T13:55:00Z">
        <w:r>
          <w:t xml:space="preserve">such that Approved NQs with Priority Rights are curtailed or reduced last </w:t>
        </w:r>
      </w:ins>
      <w:r>
        <w:rPr>
          <w:snapToGrid w:val="0"/>
        </w:rPr>
        <w:t xml:space="preserve">(subject to </w:t>
      </w:r>
      <w:ins w:id="1996" w:author="Bell Gully" w:date="2018-08-08T18:58:00Z">
        <w:r w:rsidR="007A5EA3">
          <w:rPr>
            <w:snapToGrid w:val="0"/>
          </w:rPr>
          <w:t xml:space="preserve">and in accordance with </w:t>
        </w:r>
      </w:ins>
      <w:r w:rsidRPr="00EC4644">
        <w:rPr>
          <w:i/>
          <w:snapToGrid w:val="0"/>
        </w:rPr>
        <w:t>section 3.14</w:t>
      </w:r>
      <w:r>
        <w:rPr>
          <w:snapToGrid w:val="0"/>
        </w:rPr>
        <w:t>)</w:t>
      </w:r>
      <w:r>
        <w:t>, curtail</w:t>
      </w:r>
      <w:r>
        <w:rPr>
          <w:snapToGrid w:val="0"/>
        </w:rPr>
        <w:t xml:space="preserve"> Shipper</w:t>
      </w:r>
      <w:ins w:id="1997" w:author="Bell Gully" w:date="2018-06-27T13:54:00Z">
        <w:r>
          <w:rPr>
            <w:snapToGrid w:val="0"/>
          </w:rPr>
          <w:t>’</w:t>
        </w:r>
      </w:ins>
      <w:r>
        <w:rPr>
          <w:snapToGrid w:val="0"/>
        </w:rPr>
        <w:t>s</w:t>
      </w:r>
      <w:del w:id="1998" w:author="Bell Gully" w:date="2018-06-27T13:54:00Z">
        <w:r w:rsidDel="0099106F">
          <w:rPr>
            <w:snapToGrid w:val="0"/>
          </w:rPr>
          <w:delText>’</w:delText>
        </w:r>
      </w:del>
      <w:r>
        <w:rPr>
          <w:snapToGrid w:val="0"/>
        </w:rPr>
        <w:t xml:space="preserve"> then current Approved NQs </w:t>
      </w:r>
      <w:r>
        <w:t xml:space="preserve">pro-rata in proportion to </w:t>
      </w:r>
      <w:ins w:id="1999" w:author="Bell Gully" w:date="2018-06-27T13:56:00Z">
        <w:r>
          <w:t xml:space="preserve">the aggregate of </w:t>
        </w:r>
      </w:ins>
      <w:r>
        <w:t>Shippers’</w:t>
      </w:r>
      <w:r>
        <w:rPr>
          <w:snapToGrid w:val="0"/>
        </w:rPr>
        <w:t xml:space="preserve"> </w:t>
      </w:r>
      <w:ins w:id="2000" w:author="Bell Gully" w:date="2018-07-03T18:01:00Z">
        <w:r>
          <w:rPr>
            <w:snapToGrid w:val="0"/>
          </w:rPr>
          <w:t xml:space="preserve">Approved </w:t>
        </w:r>
      </w:ins>
      <w:r>
        <w:rPr>
          <w:snapToGrid w:val="0"/>
        </w:rPr>
        <w:t xml:space="preserve">NQs, subject to (as applicable) </w:t>
      </w:r>
      <w:r w:rsidRPr="00D900CF">
        <w:rPr>
          <w:i/>
          <w:snapToGrid w:val="0"/>
        </w:rPr>
        <w:t>section 4.1</w:t>
      </w:r>
      <w:r>
        <w:rPr>
          <w:i/>
          <w:snapToGrid w:val="0"/>
        </w:rPr>
        <w:t>6(a)</w:t>
      </w:r>
      <w:r>
        <w:rPr>
          <w:snapToGrid w:val="0"/>
        </w:rPr>
        <w:t xml:space="preserve"> or </w:t>
      </w:r>
      <w:ins w:id="2001" w:author="Bell Gully" w:date="2018-06-27T13:55:00Z">
        <w:r w:rsidRPr="0099106F">
          <w:rPr>
            <w:i/>
            <w:snapToGrid w:val="0"/>
          </w:rPr>
          <w:t>4.16</w:t>
        </w:r>
      </w:ins>
      <w:r>
        <w:rPr>
          <w:i/>
          <w:snapToGrid w:val="0"/>
        </w:rPr>
        <w:t>(b)</w:t>
      </w:r>
      <w:r>
        <w:rPr>
          <w:snapToGrid w:val="0"/>
        </w:rPr>
        <w:t>.</w:t>
      </w:r>
    </w:p>
    <w:p w14:paraId="474E874C" w14:textId="77777777" w:rsidR="00111F44" w:rsidRPr="00CF3E5D" w:rsidRDefault="00111F44" w:rsidP="00111F44">
      <w:pPr>
        <w:pStyle w:val="Heading2"/>
        <w:rPr>
          <w:lang w:val="en-AU"/>
        </w:rPr>
      </w:pPr>
      <w:r w:rsidRPr="00CF3E5D">
        <w:rPr>
          <w:lang w:val="en-AU"/>
        </w:rPr>
        <w:t>Over-Nomination</w:t>
      </w:r>
    </w:p>
    <w:p w14:paraId="2AA945AD" w14:textId="568DF973" w:rsidR="00111F44" w:rsidRDefault="00111F44" w:rsidP="00AE2CF9">
      <w:pPr>
        <w:numPr>
          <w:ilvl w:val="1"/>
          <w:numId w:val="3"/>
        </w:numPr>
      </w:pPr>
      <w:r>
        <w:t xml:space="preserve">Each Shipper </w:t>
      </w:r>
      <w:del w:id="2002" w:author="Bell Gully" w:date="2018-07-12T17:23:00Z">
        <w:r w:rsidDel="00550FCC">
          <w:delText xml:space="preserve">warrants </w:delText>
        </w:r>
      </w:del>
      <w:ins w:id="2003" w:author="Bell Gully" w:date="2018-07-12T17:23:00Z">
        <w:r w:rsidR="00550FCC">
          <w:t xml:space="preserve">will ensure to the extent reasonably practicable </w:t>
        </w:r>
      </w:ins>
      <w:r>
        <w:t xml:space="preserve">that </w:t>
      </w:r>
      <w:del w:id="2004" w:author="Bell Gully" w:date="2018-07-12T17:23:00Z">
        <w:r w:rsidDel="00550FCC">
          <w:delText xml:space="preserve">for </w:delText>
        </w:r>
      </w:del>
      <w:ins w:id="2005" w:author="Bell Gully" w:date="2018-07-12T17:23:00Z">
        <w:r w:rsidR="00550FCC">
          <w:t xml:space="preserve">in respect of </w:t>
        </w:r>
      </w:ins>
      <w:r>
        <w:t xml:space="preserve">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62395CA1" w:rsidR="00111F44" w:rsidRDefault="00111F44" w:rsidP="00AE2CF9">
      <w:pPr>
        <w:numPr>
          <w:ilvl w:val="1"/>
          <w:numId w:val="3"/>
        </w:numPr>
      </w:pPr>
      <w:r>
        <w:t xml:space="preserve">The </w:t>
      </w:r>
      <w:r w:rsidR="009505A3">
        <w:t>CCM</w:t>
      </w:r>
      <w:r>
        <w:t xml:space="preserve"> Regulations will take precedence over Congestion Management </w:t>
      </w:r>
      <w:r w:rsidR="00A72125">
        <w:t>so</w:t>
      </w:r>
      <w:r>
        <w:t xml:space="preserve">, </w:t>
      </w:r>
      <w:r w:rsidR="00502532">
        <w:t>if</w:t>
      </w:r>
      <w:r>
        <w:t xml:space="preserve"> </w:t>
      </w:r>
      <w:r w:rsidR="009505A3">
        <w:t xml:space="preserve">the CCO declares </w:t>
      </w:r>
      <w:r>
        <w:t xml:space="preserve">a Critical Contingency, </w:t>
      </w:r>
      <w:r w:rsidR="00502532">
        <w:t xml:space="preserve">First Gas </w:t>
      </w:r>
      <w:r w:rsidR="00A72125">
        <w:t xml:space="preserve">will amend its </w:t>
      </w:r>
      <w:r>
        <w:t xml:space="preserve">Congestion Management </w:t>
      </w:r>
      <w:r w:rsidR="00502532">
        <w:t xml:space="preserve">actions </w:t>
      </w:r>
      <w:r w:rsidR="00A72125">
        <w:t>to the extent required</w:t>
      </w:r>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AE2CF9">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AE2CF9">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AE2CF9">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4DA3758A" w:rsidR="00111F44" w:rsidRDefault="00111F44" w:rsidP="00AE2CF9">
      <w:pPr>
        <w:numPr>
          <w:ilvl w:val="1"/>
          <w:numId w:val="3"/>
        </w:numPr>
      </w:pPr>
      <w:r>
        <w:t xml:space="preserve">Each Shipper, before agreeing to supply </w:t>
      </w:r>
      <w:r w:rsidR="0071520D">
        <w:t xml:space="preserve">Gas to </w:t>
      </w:r>
      <w:r>
        <w:t xml:space="preserve">any </w:t>
      </w:r>
      <w:r w:rsidR="008C4B90">
        <w:t>new</w:t>
      </w:r>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p>
    <w:p w14:paraId="2F30263B" w14:textId="02759C03" w:rsidR="00111F44" w:rsidRDefault="00111F44" w:rsidP="00AE2CF9">
      <w:pPr>
        <w:numPr>
          <w:ilvl w:val="2"/>
          <w:numId w:val="3"/>
        </w:numPr>
      </w:pPr>
      <w:r>
        <w:t xml:space="preserve">ascertain </w:t>
      </w:r>
      <w:r w:rsidR="000C51E4">
        <w:t xml:space="preserve">there is sufficient </w:t>
      </w:r>
      <w:r>
        <w:t xml:space="preserve">Available Operational Capacity; </w:t>
      </w:r>
    </w:p>
    <w:p w14:paraId="1AB34DC8" w14:textId="12E0FBF0" w:rsidR="00111F44" w:rsidRDefault="00111F44" w:rsidP="00AE2CF9">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r w:rsidR="008C4B90">
        <w:t>new</w:t>
      </w:r>
      <w:r w:rsidR="009B44D3">
        <w:t xml:space="preserve"> or existing</w:t>
      </w:r>
      <w:r>
        <w:t xml:space="preserve"> </w:t>
      </w:r>
      <w:r w:rsidR="00E87B2E">
        <w:t xml:space="preserve">End-user </w:t>
      </w:r>
      <w:r w:rsidR="009B44D3">
        <w:t>where</w:t>
      </w:r>
      <w:r>
        <w:t xml:space="preserve">: </w:t>
      </w:r>
    </w:p>
    <w:p w14:paraId="6BBBA43B" w14:textId="08487E55" w:rsidR="00111F44" w:rsidRPr="00B323F2" w:rsidRDefault="009B44D3" w:rsidP="00AE2CF9">
      <w:pPr>
        <w:numPr>
          <w:ilvl w:val="3"/>
          <w:numId w:val="3"/>
        </w:numPr>
      </w:pPr>
      <w:r>
        <w:t xml:space="preserve">that </w:t>
      </w:r>
      <w:r w:rsidR="00111F44">
        <w:t xml:space="preserve">expected </w:t>
      </w:r>
      <w:r w:rsidR="006A60FF">
        <w:t>maximum daily</w:t>
      </w:r>
      <w:ins w:id="2006" w:author="Bell Gully" w:date="2018-07-14T18:04:00Z">
        <w:r w:rsidR="007213C0">
          <w:t xml:space="preserve"> offtake</w:t>
        </w:r>
      </w:ins>
      <w:r w:rsidR="006A60FF">
        <w:t xml:space="preserve"> </w:t>
      </w:r>
      <w:r w:rsidR="00111F44">
        <w:t xml:space="preserve">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18985C94" w14:textId="309061BF" w:rsidR="00111F44" w:rsidRPr="00163969" w:rsidRDefault="009B44D3" w:rsidP="00AE2CF9">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28245808" w14:textId="71711E7C" w:rsidR="00111F44" w:rsidRPr="00163969" w:rsidRDefault="009B44D3" w:rsidP="00AE2CF9">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14:paraId="15520293" w14:textId="670F7466" w:rsidR="00111F44" w:rsidRPr="00525067" w:rsidRDefault="00111F44" w:rsidP="00AE2CF9">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r w:rsidR="008C4B90">
        <w:rPr>
          <w:sz w:val="20"/>
        </w:rPr>
        <w:t>new</w:t>
      </w:r>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t>No Liability</w:t>
      </w:r>
    </w:p>
    <w:p w14:paraId="68424B02" w14:textId="77777777" w:rsidR="00111F44" w:rsidRDefault="00111F44" w:rsidP="00AE2CF9">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AE2CF9">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AE2CF9">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B03098A" w14:textId="3F4868A0" w:rsidR="00111F44" w:rsidRDefault="00111F44" w:rsidP="00AE2CF9">
      <w:pPr>
        <w:numPr>
          <w:ilvl w:val="2"/>
          <w:numId w:val="3"/>
        </w:numPr>
        <w:rPr>
          <w:snapToGrid w:val="0"/>
        </w:rPr>
      </w:pPr>
      <w:r w:rsidRPr="00D95625">
        <w:rPr>
          <w:snapToGrid w:val="0"/>
        </w:rPr>
        <w:t xml:space="preserve">initiating </w:t>
      </w:r>
      <w:ins w:id="2007" w:author="Bell Gully" w:date="2018-08-10T15:36:00Z">
        <w:r w:rsidR="00BD6A50">
          <w:rPr>
            <w:snapToGrid w:val="0"/>
          </w:rPr>
          <w:t xml:space="preserve">or undertaking </w:t>
        </w:r>
      </w:ins>
      <w:r w:rsidRPr="00D95625">
        <w:rPr>
          <w:snapToGrid w:val="0"/>
        </w:rPr>
        <w:t>Congestion Management</w:t>
      </w:r>
      <w:r>
        <w:rPr>
          <w:snapToGrid w:val="0"/>
        </w:rPr>
        <w:t>; or</w:t>
      </w:r>
    </w:p>
    <w:p w14:paraId="1E91EA6C" w14:textId="77777777" w:rsidR="00111F44" w:rsidRDefault="00E4568D" w:rsidP="00AE2CF9">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469A1536" w:rsidR="00111F44" w:rsidRDefault="00111F44" w:rsidP="00AE2CF9">
      <w:pPr>
        <w:numPr>
          <w:ilvl w:val="2"/>
          <w:numId w:val="3"/>
        </w:numPr>
        <w:rPr>
          <w:snapToGrid w:val="0"/>
        </w:rPr>
      </w:pPr>
      <w:r>
        <w:rPr>
          <w:snapToGrid w:val="0"/>
        </w:rPr>
        <w:t xml:space="preserve">Available Operational Capacity being </w:t>
      </w:r>
      <w:r w:rsidR="00BA2A83">
        <w:rPr>
          <w:snapToGrid w:val="0"/>
        </w:rPr>
        <w:t>in</w:t>
      </w:r>
      <w:r>
        <w:rPr>
          <w:snapToGrid w:val="0"/>
        </w:rPr>
        <w:t>sufficient to supply</w:t>
      </w:r>
      <w:ins w:id="2008" w:author="Bell Gully" w:date="2018-07-14T18:04:00Z">
        <w:r w:rsidR="007213C0">
          <w:rPr>
            <w:snapToGrid w:val="0"/>
          </w:rPr>
          <w:t xml:space="preserve"> Gas to</w:t>
        </w:r>
      </w:ins>
      <w:r>
        <w:rPr>
          <w:snapToGrid w:val="0"/>
        </w:rPr>
        <w:t xml:space="preserve"> new </w:t>
      </w:r>
      <w:r w:rsidR="00DC14AE">
        <w:rPr>
          <w:snapToGrid w:val="0"/>
        </w:rPr>
        <w:t>End-users</w:t>
      </w:r>
      <w:r>
        <w:rPr>
          <w:snapToGrid w:val="0"/>
        </w:rPr>
        <w:t xml:space="preserve"> or the increased take of</w:t>
      </w:r>
      <w:ins w:id="2009" w:author="Bell Gully" w:date="2018-07-14T18:04:00Z">
        <w:r w:rsidR="007213C0">
          <w:rPr>
            <w:snapToGrid w:val="0"/>
          </w:rPr>
          <w:t xml:space="preserve"> Gas by</w:t>
        </w:r>
      </w:ins>
      <w:r>
        <w:rPr>
          <w:snapToGrid w:val="0"/>
        </w:rPr>
        <w:t xml:space="preserve"> existing </w:t>
      </w:r>
      <w:r w:rsidR="00DC14AE">
        <w:rPr>
          <w:snapToGrid w:val="0"/>
        </w:rPr>
        <w:t>End-users</w:t>
      </w:r>
      <w:r w:rsidRPr="00D95625">
        <w:rPr>
          <w:snapToGrid w:val="0"/>
        </w:rPr>
        <w:t xml:space="preserve">. </w:t>
      </w:r>
    </w:p>
    <w:p w14:paraId="0F81E069" w14:textId="77777777" w:rsidR="002F5246" w:rsidRDefault="00111F44" w:rsidP="00AE2CF9">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090F49C8" w:rsidR="00D24ADD" w:rsidRDefault="00D24ADD" w:rsidP="00AE2CF9">
      <w:pPr>
        <w:pStyle w:val="Heading1"/>
        <w:numPr>
          <w:ilvl w:val="0"/>
          <w:numId w:val="3"/>
        </w:numPr>
        <w:rPr>
          <w:snapToGrid w:val="0"/>
        </w:rPr>
      </w:pPr>
      <w:bookmarkStart w:id="2010" w:name="_Toc489805946"/>
      <w:bookmarkStart w:id="2011" w:name="_Toc521680729"/>
      <w:r>
        <w:rPr>
          <w:snapToGrid w:val="0"/>
        </w:rPr>
        <w:t>fees and charges</w:t>
      </w:r>
      <w:bookmarkEnd w:id="2010"/>
      <w:bookmarkEnd w:id="2011"/>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AE2CF9">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453437F5"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ins w:id="2012" w:author="Bell Gully" w:date="2018-08-10T15:37:00Z">
        <w:r w:rsidR="00BD6A50">
          <w:t xml:space="preserve">in accordance with </w:t>
        </w:r>
        <w:r w:rsidR="00BD6A50">
          <w:rPr>
            <w:i/>
          </w:rPr>
          <w:t>section 11.1</w:t>
        </w:r>
      </w:ins>
      <w:ins w:id="2013" w:author="Bell Gully" w:date="2018-08-12T14:26:00Z">
        <w:r w:rsidR="00A233E9">
          <w:rPr>
            <w:i/>
          </w:rPr>
          <w:t>5</w:t>
        </w:r>
      </w:ins>
      <w:del w:id="2014" w:author="Bell Gully" w:date="2018-08-10T15:37:00Z">
        <w:r w:rsidRPr="0017275D" w:rsidDel="00BD6A50">
          <w:delText xml:space="preserve">(subject to </w:delText>
        </w:r>
        <w:r w:rsidRPr="006B65FD" w:rsidDel="00BD6A50">
          <w:rPr>
            <w:i/>
          </w:rPr>
          <w:delText xml:space="preserve">section </w:delText>
        </w:r>
        <w:r w:rsidR="00F45FD7" w:rsidDel="00BD6A50">
          <w:rPr>
            <w:i/>
          </w:rPr>
          <w:delText>11.1</w:delText>
        </w:r>
      </w:del>
      <w:del w:id="2015" w:author="Bell Gully" w:date="2018-08-05T14:40:00Z">
        <w:r w:rsidR="00F45FD7" w:rsidDel="008B45D8">
          <w:rPr>
            <w:i/>
          </w:rPr>
          <w:delText>5</w:delText>
        </w:r>
      </w:del>
      <w:del w:id="2016" w:author="Bell Gully" w:date="2018-08-10T15:37:00Z">
        <w:r w:rsidRPr="0017275D" w:rsidDel="00BD6A50">
          <w:delText>)</w:delText>
        </w:r>
      </w:del>
      <w:r>
        <w:t>;</w:t>
      </w:r>
      <w:r w:rsidRPr="0017275D">
        <w:t xml:space="preserve"> and</w:t>
      </w:r>
    </w:p>
    <w:p w14:paraId="6A11BCBA" w14:textId="4437481E"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ins w:id="2017" w:author="Bell Gully" w:date="2018-08-14T20:05:00Z">
        <w:r w:rsidR="00382783">
          <w:t xml:space="preserve"> (including an automated nomination made pursuant to </w:t>
        </w:r>
        <w:r w:rsidR="00382783">
          <w:rPr>
            <w:i/>
          </w:rPr>
          <w:t>sections 4.22</w:t>
        </w:r>
        <w:r w:rsidR="00382783">
          <w:t xml:space="preserve"> and </w:t>
        </w:r>
        <w:r w:rsidR="00382783">
          <w:rPr>
            <w:i/>
          </w:rPr>
          <w:t>4.23</w:t>
        </w:r>
      </w:ins>
      <w:r w:rsidRPr="0017275D">
        <w:t>.</w:t>
      </w:r>
    </w:p>
    <w:p w14:paraId="247D2255" w14:textId="66B26D79" w:rsidR="00F4242A" w:rsidRPr="005B1392" w:rsidRDefault="00443E03" w:rsidP="00AE2CF9">
      <w:pPr>
        <w:pStyle w:val="ListParagraph"/>
        <w:numPr>
          <w:ilvl w:val="1"/>
          <w:numId w:val="3"/>
        </w:numPr>
        <w:rPr>
          <w:lang w:val="en-AU"/>
        </w:rPr>
      </w:pPr>
      <w:r>
        <w:rPr>
          <w:lang w:val="en-AU"/>
        </w:rPr>
        <w:t>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3.20</w:t>
      </w:r>
      <w:r w:rsidR="00F4242A">
        <w:rPr>
          <w:lang w:val="en-AU"/>
        </w:rPr>
        <w:t xml:space="preserve"> shall pay </w:t>
      </w:r>
      <w:ins w:id="2018" w:author="Bell Gully" w:date="2018-08-05T14:40:00Z">
        <w:r w:rsidR="008B45D8">
          <w:rPr>
            <w:lang w:val="en-AU"/>
          </w:rPr>
          <w:t xml:space="preserve">to First Gas </w:t>
        </w:r>
      </w:ins>
      <w:r w:rsidR="00F4242A">
        <w:rPr>
          <w:lang w:val="en-AU"/>
        </w:rPr>
        <w:t>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ins w:id="2019" w:author="Bell Gully" w:date="2018-08-05T14:40:00Z">
        <w:r w:rsidR="00895573">
          <w:rPr>
            <w:lang w:val="en-AU"/>
          </w:rPr>
          <w:t xml:space="preserve"> </w:t>
        </w:r>
        <w:r w:rsidR="008B45D8">
          <w:rPr>
            <w:lang w:val="en-AU"/>
          </w:rPr>
          <w:t>in respect of each Day during the PR Term</w:t>
        </w:r>
      </w:ins>
      <w:ins w:id="2020" w:author="Bell Gully" w:date="2018-08-08T20:29:00Z">
        <w:r w:rsidR="00895573">
          <w:rPr>
            <w:lang w:val="en-AU"/>
          </w:rPr>
          <w:t xml:space="preserve"> for those PRs</w:t>
        </w:r>
      </w:ins>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52A0D23E"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R</w:t>
      </w:r>
      <w:ins w:id="2021" w:author="Bell Gully" w:date="2018-08-05T14:41:00Z">
        <w:r w:rsidR="00895573">
          <w:t xml:space="preserve"> </w:t>
        </w:r>
        <w:r w:rsidR="008B45D8">
          <w:t>per Day</w:t>
        </w:r>
      </w:ins>
      <w:r>
        <w:t xml:space="preserve">) </w:t>
      </w:r>
      <w:r w:rsidR="00E254F6">
        <w:t>bid</w:t>
      </w:r>
      <w:ins w:id="2022" w:author="Bell Gully" w:date="2018-08-14T20:05:00Z">
        <w:r w:rsidR="00382783">
          <w:t xml:space="preserve"> (over the Reserve Price)</w:t>
        </w:r>
      </w:ins>
      <w:r w:rsidR="00E254F6">
        <w:t xml:space="preserve">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3.20</w:t>
      </w:r>
      <w:r w:rsidR="00441456" w:rsidRPr="00B155B2">
        <w:t>;</w:t>
      </w:r>
      <w:r w:rsidR="00B703E4">
        <w:rPr>
          <w:i/>
        </w:rPr>
        <w:t xml:space="preserve"> </w:t>
      </w:r>
      <w:r w:rsidR="00003A35">
        <w:t>and</w:t>
      </w:r>
      <w:r>
        <w:t xml:space="preserve"> </w:t>
      </w:r>
    </w:p>
    <w:p w14:paraId="5F655C80" w14:textId="165B67E7"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3.20</w:t>
      </w:r>
      <w:r w:rsidR="007879D4">
        <w:t xml:space="preserve">, </w:t>
      </w:r>
    </w:p>
    <w:p w14:paraId="24DBDB9D" w14:textId="7D925934"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w:t>
      </w:r>
      <w:ins w:id="2023" w:author="Bell Gully" w:date="2018-07-14T18:05:00Z">
        <w:r w:rsidR="00895573">
          <w:rPr>
            <w:snapToGrid w:val="0"/>
          </w:rPr>
          <w:t xml:space="preserve"> </w:t>
        </w:r>
        <w:r w:rsidR="007213C0">
          <w:rPr>
            <w:snapToGrid w:val="0"/>
          </w:rPr>
          <w:t>except</w:t>
        </w:r>
      </w:ins>
      <w:r w:rsidR="002A20F4">
        <w:rPr>
          <w:snapToGrid w:val="0"/>
        </w:rPr>
        <w:t xml:space="preserve"> </w:t>
      </w:r>
      <w:r w:rsidR="002A20F4" w:rsidRPr="00902ED6">
        <w:rPr>
          <w:snapToGrid w:val="0"/>
        </w:rPr>
        <w:t>to the extent it</w:t>
      </w:r>
      <w:r w:rsidR="00443E03">
        <w:rPr>
          <w:snapToGrid w:val="0"/>
        </w:rPr>
        <w:t>:</w:t>
      </w:r>
      <w:r w:rsidR="002A20F4" w:rsidRPr="00902ED6">
        <w:rPr>
          <w:snapToGrid w:val="0"/>
        </w:rPr>
        <w:t xml:space="preserve"> </w:t>
      </w:r>
    </w:p>
    <w:p w14:paraId="7391DB04" w14:textId="6F987BEB" w:rsidR="00443E03" w:rsidRDefault="002A20F4" w:rsidP="00AE2CF9">
      <w:pPr>
        <w:numPr>
          <w:ilvl w:val="2"/>
          <w:numId w:val="3"/>
        </w:numPr>
        <w:rPr>
          <w:snapToGrid w:val="0"/>
        </w:r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ins w:id="2024" w:author="Bell Gully" w:date="2018-08-10T15:37:00Z">
        <w:r w:rsidR="00BD6A50">
          <w:rPr>
            <w:snapToGrid w:val="0"/>
          </w:rPr>
          <w:t xml:space="preserve">when it will cease </w:t>
        </w:r>
      </w:ins>
      <w:r w:rsidRPr="00902ED6">
        <w:rPr>
          <w:snapToGrid w:val="0"/>
        </w:rPr>
        <w:t xml:space="preserve">with effect from the </w:t>
      </w:r>
      <w:r w:rsidR="004E10E4">
        <w:rPr>
          <w:snapToGrid w:val="0"/>
        </w:rPr>
        <w:t>Day</w:t>
      </w:r>
      <w:r w:rsidRPr="00902ED6">
        <w:rPr>
          <w:snapToGrid w:val="0"/>
        </w:rPr>
        <w:t xml:space="preserve"> 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4E9A8AAB" w14:textId="2CD3EC84" w:rsidR="00466EBA" w:rsidRPr="00902ED6" w:rsidRDefault="008B45D8" w:rsidP="00AE2CF9">
      <w:pPr>
        <w:numPr>
          <w:ilvl w:val="2"/>
          <w:numId w:val="3"/>
        </w:numPr>
        <w:rPr>
          <w:snapToGrid w:val="0"/>
        </w:rPr>
      </w:pPr>
      <w:ins w:id="2025" w:author="Bell Gully" w:date="2018-08-05T14:42:00Z">
        <w:r>
          <w:rPr>
            <w:snapToGrid w:val="0"/>
          </w:rPr>
          <w:t xml:space="preserve">earlier </w:t>
        </w:r>
      </w:ins>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del w:id="2026" w:author="Bell Gully" w:date="2018-07-13T16:08:00Z">
        <w:r w:rsidR="00443E03" w:rsidDel="003A0416">
          <w:rPr>
            <w:i/>
            <w:lang w:val="en-AU"/>
          </w:rPr>
          <w:delText>5</w:delText>
        </w:r>
      </w:del>
      <w:ins w:id="2027" w:author="Bell Gully" w:date="2018-07-13T16:08:00Z">
        <w:r w:rsidR="003A0416">
          <w:rPr>
            <w:i/>
            <w:lang w:val="en-AU"/>
          </w:rPr>
          <w:t>6</w:t>
        </w:r>
      </w:ins>
      <w:r w:rsidR="00443E03" w:rsidRPr="00F46081">
        <w:rPr>
          <w:i/>
          <w:lang w:val="en-AU"/>
        </w:rPr>
        <w:t>(b)</w:t>
      </w:r>
      <w:r w:rsidR="00466EBA" w:rsidRPr="00902ED6">
        <w:rPr>
          <w:snapToGrid w:val="0"/>
        </w:rPr>
        <w:t xml:space="preserve">. </w:t>
      </w:r>
    </w:p>
    <w:p w14:paraId="19C698BE" w14:textId="116D014C" w:rsidR="00003A35" w:rsidRPr="00B155B2" w:rsidRDefault="00443E03" w:rsidP="00AE2CF9">
      <w:pPr>
        <w:pStyle w:val="ListParagraph"/>
        <w:numPr>
          <w:ilvl w:val="1"/>
          <w:numId w:val="3"/>
        </w:numPr>
      </w:pPr>
      <w:r>
        <w:rPr>
          <w:lang w:val="en-AU"/>
        </w:rPr>
        <w:t>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3.21</w:t>
      </w:r>
      <w:r w:rsidR="004A13C8">
        <w:rPr>
          <w:lang w:val="en-AU"/>
        </w:rPr>
        <w:t xml:space="preserve"> shall pay </w:t>
      </w:r>
      <w:ins w:id="2028" w:author="Bell Gully" w:date="2018-08-05T14:42:00Z">
        <w:r w:rsidR="008B45D8">
          <w:rPr>
            <w:lang w:val="en-AU"/>
          </w:rPr>
          <w:t xml:space="preserve">to First Gas </w:t>
        </w:r>
      </w:ins>
      <w:r w:rsidR="004A13C8">
        <w:rPr>
          <w:lang w:val="en-AU"/>
        </w:rPr>
        <w:t>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w:t>
      </w:r>
      <w:ins w:id="2029" w:author="Bell Gully" w:date="2018-08-05T14:42:00Z">
        <w:r w:rsidR="008B45D8">
          <w:rPr>
            <w:lang w:val="en-AU"/>
          </w:rPr>
          <w:t>in respect of each Day during the PR Term</w:t>
        </w:r>
      </w:ins>
      <w:ins w:id="2030" w:author="Bell Gully" w:date="2018-08-08T20:29:00Z">
        <w:r w:rsidR="00895573">
          <w:rPr>
            <w:lang w:val="en-AU"/>
          </w:rPr>
          <w:t xml:space="preserve"> </w:t>
        </w:r>
      </w:ins>
      <w:r w:rsidR="00E53FDD">
        <w:rPr>
          <w:lang w:val="en-AU"/>
        </w:rPr>
        <w:t xml:space="preserve">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32DCDA57" w:rsidR="00443E03" w:rsidRDefault="00A36A8E" w:rsidP="00B155B2">
      <w:pPr>
        <w:pStyle w:val="ListParagraph"/>
        <w:ind w:left="624"/>
        <w:rPr>
          <w:snapToGrid w:val="0"/>
        </w:rPr>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r w:rsidR="00D55276">
        <w:rPr>
          <w:snapToGrid w:val="0"/>
        </w:rPr>
        <w:t>it</w:t>
      </w:r>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ins w:id="2031" w:author="Bell Gully" w:date="2018-07-14T18:05:00Z">
        <w:r w:rsidR="007213C0">
          <w:rPr>
            <w:snapToGrid w:val="0"/>
          </w:rPr>
          <w:t xml:space="preserve">except </w:t>
        </w:r>
      </w:ins>
      <w:r w:rsidR="00EB305B" w:rsidRPr="00902ED6">
        <w:rPr>
          <w:snapToGrid w:val="0"/>
        </w:rPr>
        <w:t>to the extent it</w:t>
      </w:r>
      <w:r w:rsidR="00443E03">
        <w:rPr>
          <w:snapToGrid w:val="0"/>
        </w:rPr>
        <w:t>:</w:t>
      </w:r>
      <w:r w:rsidR="00EB305B" w:rsidRPr="00902ED6">
        <w:rPr>
          <w:snapToGrid w:val="0"/>
        </w:rPr>
        <w:t xml:space="preserve"> </w:t>
      </w:r>
    </w:p>
    <w:p w14:paraId="757DEA44" w14:textId="5D0F96CA" w:rsidR="00443E03" w:rsidRPr="00603805" w:rsidRDefault="00EB305B" w:rsidP="00AE2CF9">
      <w:pPr>
        <w:numPr>
          <w:ilvl w:val="2"/>
          <w:numId w:val="3"/>
        </w:num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ins w:id="2032" w:author="Bell Gully" w:date="2018-08-05T14:43:00Z">
        <w:r w:rsidR="0099406C">
          <w:rPr>
            <w:snapToGrid w:val="0"/>
          </w:rPr>
          <w:t>when it</w:t>
        </w:r>
        <w:r w:rsidR="008B45D8">
          <w:rPr>
            <w:snapToGrid w:val="0"/>
          </w:rPr>
          <w:t xml:space="preserve"> will cease </w:t>
        </w:r>
      </w:ins>
      <w:r w:rsidRPr="00902ED6">
        <w:rPr>
          <w:snapToGrid w:val="0"/>
        </w:rPr>
        <w:t xml:space="preserve">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3F56968D" w14:textId="5DC6F4FC" w:rsidR="00466EBA" w:rsidRDefault="008B45D8" w:rsidP="00AE2CF9">
      <w:pPr>
        <w:numPr>
          <w:ilvl w:val="2"/>
          <w:numId w:val="3"/>
        </w:numPr>
      </w:pPr>
      <w:ins w:id="2033" w:author="Bell Gully" w:date="2018-08-05T14:43:00Z">
        <w:r>
          <w:rPr>
            <w:snapToGrid w:val="0"/>
          </w:rPr>
          <w:t xml:space="preserve">earlier </w:t>
        </w:r>
      </w:ins>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ins w:id="2034" w:author="Bell Gully" w:date="2018-07-13T16:08:00Z">
        <w:r w:rsidR="003A0416">
          <w:rPr>
            <w:i/>
            <w:lang w:val="en-AU"/>
          </w:rPr>
          <w:t>6</w:t>
        </w:r>
      </w:ins>
      <w:del w:id="2035" w:author="Bell Gully" w:date="2018-07-13T16:08:00Z">
        <w:r w:rsidR="00443E03" w:rsidDel="003A0416">
          <w:rPr>
            <w:i/>
            <w:lang w:val="en-AU"/>
          </w:rPr>
          <w:delText>5</w:delText>
        </w:r>
      </w:del>
      <w:r w:rsidR="00443E03" w:rsidRPr="00F46081">
        <w:rPr>
          <w:i/>
          <w:lang w:val="en-AU"/>
        </w:rPr>
        <w:t>(b)</w:t>
      </w:r>
      <w:r w:rsidR="00466EBA">
        <w:rPr>
          <w:snapToGrid w:val="0"/>
        </w:rPr>
        <w:t>.</w:t>
      </w:r>
    </w:p>
    <w:p w14:paraId="77DA7D08" w14:textId="3DECE808"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49E5CB13" w:rsidR="00371E02" w:rsidRDefault="00BA6111" w:rsidP="00AE2CF9">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40B5286B" w:rsidR="00751883" w:rsidRPr="005B1392" w:rsidRDefault="00C33423" w:rsidP="00AE2CF9">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ins w:id="2036" w:author="Bell Gully" w:date="2018-07-13T18:19:00Z">
        <w:r w:rsidR="00FB7A40">
          <w:rPr>
            <w:lang w:val="en-AU"/>
          </w:rPr>
          <w:t xml:space="preserve"> on a Day</w:t>
        </w:r>
      </w:ins>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r w:rsidRPr="0017275D">
        <w:t>where:</w:t>
      </w:r>
    </w:p>
    <w:p w14:paraId="5317FCF2" w14:textId="5792A0D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p>
    <w:p w14:paraId="0FB25A65" w14:textId="6713A501" w:rsidR="006C5C0E" w:rsidRDefault="005A572C" w:rsidP="001636D1">
      <w:pPr>
        <w:ind w:left="1248"/>
      </w:pPr>
      <w:r>
        <w:rPr>
          <w:i/>
        </w:rPr>
        <w:t>D</w:t>
      </w:r>
      <w:r w:rsidR="006B65FD">
        <w:rPr>
          <w:i/>
        </w:rPr>
        <w:t xml:space="preserve">OQ </w:t>
      </w:r>
      <w:ins w:id="2037" w:author="Bell Gully" w:date="2018-08-05T14:44:00Z">
        <w:r w:rsidR="008B45D8">
          <w:t xml:space="preserve">(or </w:t>
        </w:r>
        <w:r w:rsidR="008B45D8">
          <w:rPr>
            <w:i/>
          </w:rPr>
          <w:t xml:space="preserve">Daily </w:t>
        </w:r>
        <w:r w:rsidR="008B45D8" w:rsidRPr="008B45D8">
          <w:rPr>
            <w:i/>
          </w:rPr>
          <w:t>Overrun</w:t>
        </w:r>
        <w:r w:rsidR="008B45D8">
          <w:t xml:space="preserve">) </w:t>
        </w:r>
      </w:ins>
      <w:r w:rsidR="006B65FD" w:rsidRPr="008B45D8">
        <w:t>is</w:t>
      </w:r>
      <w:r w:rsidR="006B65FD" w:rsidRPr="00245681">
        <w:t xml:space="preserve">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AE2CF9">
      <w:pPr>
        <w:numPr>
          <w:ilvl w:val="3"/>
          <w:numId w:val="3"/>
        </w:numPr>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AE2CF9">
      <w:pPr>
        <w:numPr>
          <w:ilvl w:val="3"/>
          <w:numId w:val="3"/>
        </w:numPr>
      </w:pPr>
      <w:r>
        <w:t>Z</w:t>
      </w:r>
      <w:r w:rsidR="00051B42">
        <w:t>ero</w:t>
      </w:r>
      <w:r>
        <w:t>; and</w:t>
      </w:r>
    </w:p>
    <w:p w14:paraId="160CA436" w14:textId="68C59BD0" w:rsidR="00371E02" w:rsidRPr="005772B5" w:rsidRDefault="00C33423" w:rsidP="00AE2CF9">
      <w:pPr>
        <w:numPr>
          <w:ilvl w:val="2"/>
          <w:numId w:val="3"/>
        </w:numPr>
        <w:rPr>
          <w:lang w:val="en-AU"/>
        </w:rPr>
      </w:pPr>
      <w:r>
        <w:rPr>
          <w:lang w:val="en-AU"/>
        </w:rPr>
        <w:t xml:space="preserve">a charge </w:t>
      </w:r>
      <w:ins w:id="2038" w:author="Bell Gully" w:date="2018-08-09T15:28:00Z">
        <w:r w:rsidR="00336331">
          <w:rPr>
            <w:lang w:val="en-AU"/>
          </w:rPr>
          <w:t xml:space="preserve">or credit (as applicable) </w:t>
        </w:r>
      </w:ins>
      <w:r>
        <w:rPr>
          <w:lang w:val="en-AU"/>
        </w:rPr>
        <w:t>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18E49462" w:rsidR="00371E02" w:rsidRPr="00C35F24" w:rsidRDefault="002C41A9" w:rsidP="00010C8C">
      <w:pPr>
        <w:pStyle w:val="ListParagraph"/>
        <w:ind w:left="624" w:firstLine="623"/>
      </w:pPr>
      <w:r>
        <w:t>DNC</w:t>
      </w:r>
      <w:r w:rsidRPr="002C41A9">
        <w:rPr>
          <w:vertAlign w:val="subscript"/>
        </w:rPr>
        <w:t>FEE</w:t>
      </w:r>
      <w:r w:rsidRPr="0017275D">
        <w:t xml:space="preserve"> </w:t>
      </w:r>
      <w:r>
        <w:t xml:space="preserve">× </w:t>
      </w:r>
      <w:r w:rsidR="00B21A0D">
        <w:t>D</w:t>
      </w:r>
      <w:r w:rsidR="00371E02">
        <w:t xml:space="preserve">UQ × </w:t>
      </w:r>
      <w:r w:rsidR="00F87795">
        <w:t>(</w:t>
      </w:r>
      <w:r w:rsidR="00371E02">
        <w:t>F</w:t>
      </w:r>
      <w:r w:rsidR="00F87795">
        <w:t xml:space="preserve"> – </w:t>
      </w:r>
      <w:ins w:id="2039" w:author="Bell Gully" w:date="2018-08-09T15:28:00Z">
        <w:r w:rsidR="00336331">
          <w:t>2</w:t>
        </w:r>
      </w:ins>
      <w:del w:id="2040" w:author="Bell Gully" w:date="2018-08-09T15:28:00Z">
        <w:r w:rsidR="00F87795" w:rsidDel="00336331">
          <w:delText>1</w:delText>
        </w:r>
      </w:del>
      <w:r w:rsidR="00F87795">
        <w:t>)</w:t>
      </w:r>
    </w:p>
    <w:p w14:paraId="0C0E075F" w14:textId="5C35D47E" w:rsidR="00371E02" w:rsidRDefault="00371E02" w:rsidP="00010C8C">
      <w:pPr>
        <w:ind w:left="623" w:firstLine="624"/>
      </w:pPr>
      <w:r w:rsidRPr="0017275D">
        <w:t>where:</w:t>
      </w:r>
    </w:p>
    <w:p w14:paraId="1825D9EA" w14:textId="074DB67A" w:rsidR="002C41A9" w:rsidRPr="0017275D" w:rsidRDefault="002C41A9" w:rsidP="00010C8C">
      <w:pPr>
        <w:ind w:left="623" w:firstLine="624"/>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Pr="0017275D">
        <w:t>;</w:t>
      </w:r>
    </w:p>
    <w:p w14:paraId="113D8A93" w14:textId="27D7C081" w:rsidR="00371E02" w:rsidRDefault="00B21A0D" w:rsidP="001636D1">
      <w:pPr>
        <w:ind w:left="1248" w:hanging="1"/>
      </w:pPr>
      <w:r>
        <w:rPr>
          <w:i/>
        </w:rPr>
        <w:t>D</w:t>
      </w:r>
      <w:r w:rsidR="00371E02">
        <w:rPr>
          <w:i/>
        </w:rPr>
        <w:t xml:space="preserve">UQ </w:t>
      </w:r>
      <w:ins w:id="2041" w:author="Bell Gully" w:date="2018-08-05T14:44:00Z">
        <w:r w:rsidR="008B45D8">
          <w:t xml:space="preserve">(or </w:t>
        </w:r>
        <w:r w:rsidR="008B45D8">
          <w:rPr>
            <w:i/>
          </w:rPr>
          <w:t>Daily Under</w:t>
        </w:r>
        <w:r w:rsidR="008B45D8" w:rsidRPr="008B45D8">
          <w:rPr>
            <w:i/>
          </w:rPr>
          <w:t>run</w:t>
        </w:r>
        <w:r w:rsidR="008B45D8">
          <w:t xml:space="preserve">) </w:t>
        </w:r>
      </w:ins>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AE2CF9">
      <w:pPr>
        <w:numPr>
          <w:ilvl w:val="3"/>
          <w:numId w:val="3"/>
        </w:numPr>
      </w:pPr>
      <w:r>
        <w:t xml:space="preserve">DNC - </w:t>
      </w:r>
      <w:r w:rsidR="00761920">
        <w:t>DDQ</w:t>
      </w:r>
      <w:r w:rsidRPr="0045563F">
        <w:rPr>
          <w:vertAlign w:val="subscript"/>
        </w:rPr>
        <w:t>DNC</w:t>
      </w:r>
      <w:r w:rsidRPr="00051B42">
        <w:t>; and</w:t>
      </w:r>
    </w:p>
    <w:p w14:paraId="0FDFEFC8" w14:textId="77777777" w:rsidR="00371E02" w:rsidRDefault="00371E02" w:rsidP="00AE2CF9">
      <w:pPr>
        <w:numPr>
          <w:ilvl w:val="3"/>
          <w:numId w:val="3"/>
        </w:numPr>
      </w:pPr>
      <w:r>
        <w:t>zero,</w:t>
      </w:r>
    </w:p>
    <w:p w14:paraId="1CFE74B8" w14:textId="625E1F15" w:rsidR="00371E02" w:rsidRPr="00051B42" w:rsidRDefault="00C81DDF" w:rsidP="008A4D3D">
      <w:pPr>
        <w:ind w:firstLine="624"/>
      </w:pPr>
      <w:ins w:id="2042" w:author="Bell Gully" w:date="2018-07-13T18:14:00Z">
        <w:r>
          <w:t xml:space="preserve">and </w:t>
        </w:r>
      </w:ins>
      <w:r w:rsidR="00371E02">
        <w:t>where</w:t>
      </w:r>
      <w:r w:rsidR="005772B5">
        <w:t xml:space="preserve">, for </w:t>
      </w:r>
      <w:del w:id="2043" w:author="Bell Gully" w:date="2018-07-13T18:14:00Z">
        <w:r w:rsidR="005772B5" w:rsidDel="00C81DDF">
          <w:delText xml:space="preserve">this </w:delText>
        </w:r>
      </w:del>
      <w:ins w:id="2044" w:author="Bell Gully" w:date="2018-07-13T18:14:00Z">
        <w:r>
          <w:t xml:space="preserve">each of </w:t>
        </w:r>
      </w:ins>
      <w:r w:rsidR="005772B5" w:rsidRPr="005772B5">
        <w:rPr>
          <w:i/>
        </w:rPr>
        <w:t xml:space="preserve">section </w:t>
      </w:r>
      <w:r w:rsidR="00987260">
        <w:rPr>
          <w:i/>
        </w:rPr>
        <w:t>11.4</w:t>
      </w:r>
      <w:r w:rsidR="008C2A1D">
        <w:rPr>
          <w:i/>
        </w:rPr>
        <w:t xml:space="preserve">(a) </w:t>
      </w:r>
      <w:r w:rsidR="008C2A1D" w:rsidRPr="008C2A1D">
        <w:t xml:space="preserve">and </w:t>
      </w:r>
      <w:ins w:id="2045" w:author="Bell Gully" w:date="2018-07-13T18:15:00Z">
        <w:r w:rsidRPr="00C81DDF">
          <w:rPr>
            <w:i/>
          </w:rPr>
          <w:t>section 11.4</w:t>
        </w:r>
      </w:ins>
      <w:r w:rsidR="008C2A1D">
        <w:rPr>
          <w:i/>
        </w:rPr>
        <w:t>(b)</w:t>
      </w:r>
      <w:r w:rsidR="00371E02">
        <w:t xml:space="preserve">: </w:t>
      </w:r>
    </w:p>
    <w:p w14:paraId="235E35EB" w14:textId="0EC10AAB" w:rsidR="00371E02" w:rsidRDefault="00371E02" w:rsidP="005772B5">
      <w:pPr>
        <w:ind w:left="623" w:firstLine="624"/>
      </w:pPr>
      <w:r w:rsidRPr="00A84805">
        <w:rPr>
          <w:i/>
        </w:rPr>
        <w:t>DNC</w:t>
      </w:r>
      <w:r>
        <w:t xml:space="preserve"> </w:t>
      </w:r>
      <w:r w:rsidR="00B21A0D">
        <w:t xml:space="preserve">has the 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 xml:space="preserve">; </w:t>
      </w:r>
    </w:p>
    <w:p w14:paraId="70473942" w14:textId="56C45284"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r w:rsidR="0068450B">
        <w:rPr>
          <w:lang w:val="en-AU"/>
        </w:rPr>
        <w:t xml:space="preserve"> </w:t>
      </w:r>
      <w:r w:rsidR="00891C54">
        <w:t>Delivery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76FF7843" w:rsidR="00371E02" w:rsidRDefault="00371E02" w:rsidP="00A40F23">
      <w:pPr>
        <w:numPr>
          <w:ilvl w:val="3"/>
          <w:numId w:val="34"/>
        </w:numPr>
      </w:pPr>
      <w:r>
        <w:t>Delivery Zone</w:t>
      </w:r>
      <w:r w:rsidR="00F87795">
        <w:t xml:space="preserve"> and </w:t>
      </w:r>
      <w:r w:rsidR="00905F19">
        <w:t>non-Congested Individual</w:t>
      </w:r>
      <w:r w:rsidR="00F87795">
        <w:t xml:space="preserve"> Delivery Point</w:t>
      </w:r>
      <w:r>
        <w:t xml:space="preserve">: </w:t>
      </w:r>
      <w:ins w:id="2046" w:author="Bell Gully" w:date="2018-08-09T15:39:00Z">
        <w:r w:rsidR="00F7711F">
          <w:t>1.5</w:t>
        </w:r>
      </w:ins>
      <w:del w:id="2047" w:author="Bell Gully" w:date="2018-08-09T15:39:00Z">
        <w:r w:rsidR="00F87795" w:rsidDel="00F7711F">
          <w:delText>2</w:delText>
        </w:r>
      </w:del>
      <w:r w:rsidR="00F87795">
        <w:t>; and</w:t>
      </w:r>
    </w:p>
    <w:p w14:paraId="23160BE9" w14:textId="59F67D64" w:rsidR="00900709" w:rsidRPr="00F51DB1" w:rsidRDefault="00010C8C" w:rsidP="00A40F23">
      <w:pPr>
        <w:numPr>
          <w:ilvl w:val="3"/>
          <w:numId w:val="34"/>
        </w:numPr>
      </w:pPr>
      <w:r w:rsidRPr="00F51DB1">
        <w:t>Congested Delivery Point</w:t>
      </w:r>
      <w:ins w:id="2048" w:author="Bell Gully" w:date="2018-08-09T15:43:00Z">
        <w:r w:rsidR="00F7711F">
          <w:t xml:space="preserve"> </w:t>
        </w:r>
      </w:ins>
      <w:ins w:id="2049" w:author="Bell Gully" w:date="2018-08-09T15:44:00Z">
        <w:r w:rsidR="00F7711F">
          <w:t>(</w:t>
        </w:r>
      </w:ins>
      <w:ins w:id="2050" w:author="Bell Gully" w:date="2018-08-09T15:43:00Z">
        <w:r w:rsidR="00F7711F">
          <w:t>where First Gas has</w:t>
        </w:r>
      </w:ins>
      <w:ins w:id="2051" w:author="Bell Gully" w:date="2018-08-09T15:44:00Z">
        <w:r w:rsidR="00F7711F">
          <w:t xml:space="preserve"> notified on OATIS</w:t>
        </w:r>
      </w:ins>
      <w:ins w:id="2052" w:author="Bell Gully" w:date="2018-08-09T15:46:00Z">
        <w:r w:rsidR="00F7711F">
          <w:t xml:space="preserve"> in connection with a nomination cycle</w:t>
        </w:r>
      </w:ins>
      <w:ins w:id="2053" w:author="Bell Gully" w:date="2018-08-09T15:45:00Z">
        <w:r w:rsidR="00F7711F">
          <w:t xml:space="preserve"> that </w:t>
        </w:r>
      </w:ins>
      <w:ins w:id="2054" w:author="Bell Gully" w:date="2018-08-09T15:46:00Z">
        <w:r w:rsidR="00F7711F">
          <w:t>there is</w:t>
        </w:r>
      </w:ins>
      <w:ins w:id="2055" w:author="Bell Gully" w:date="2018-08-09T15:54:00Z">
        <w:r w:rsidR="00170D7D">
          <w:t>, or is expected to be,</w:t>
        </w:r>
      </w:ins>
      <w:ins w:id="2056" w:author="Bell Gully" w:date="2018-08-09T15:46:00Z">
        <w:r w:rsidR="00F7711F">
          <w:t xml:space="preserve"> Congestion at </w:t>
        </w:r>
      </w:ins>
      <w:ins w:id="2057" w:author="Bell Gully" w:date="2018-08-09T15:45:00Z">
        <w:r w:rsidR="00F7711F">
          <w:t>a Delivery Point)</w:t>
        </w:r>
      </w:ins>
      <w:r w:rsidRPr="00F51DB1">
        <w:t xml:space="preserve">: </w:t>
      </w:r>
      <w:ins w:id="2058" w:author="Bell Gully" w:date="2018-08-09T15:39:00Z">
        <w:r w:rsidR="00F7711F">
          <w:t>7.5</w:t>
        </w:r>
      </w:ins>
      <w:del w:id="2059" w:author="Bell Gully" w:date="2018-08-09T15:39:00Z">
        <w:r w:rsidR="00371E02" w:rsidRPr="00F51DB1" w:rsidDel="00F7711F">
          <w:delText>10</w:delText>
        </w:r>
      </w:del>
      <w:r w:rsidR="00232528" w:rsidRPr="00F51DB1">
        <w:t>,</w:t>
      </w:r>
    </w:p>
    <w:p w14:paraId="182B68FE" w14:textId="5B47719D" w:rsidR="000C2FC8" w:rsidRDefault="00141603" w:rsidP="000C2FC8">
      <w:pPr>
        <w:ind w:left="624" w:hanging="1"/>
        <w:rPr>
          <w:ins w:id="2060" w:author="Bell Gully" w:date="2018-08-09T15:47:00Z"/>
        </w:rPr>
      </w:pPr>
      <w:ins w:id="2061" w:author="Bell Gully" w:date="2018-07-13T18:29:00Z">
        <w:r>
          <w:t>p</w:t>
        </w:r>
      </w:ins>
      <w:del w:id="2062" w:author="Bell Gully" w:date="2018-07-13T18:29:00Z">
        <w:r w:rsidR="008A4D3D" w:rsidDel="00141603">
          <w:delText>P</w:delText>
        </w:r>
      </w:del>
      <w:r w:rsidR="00232528">
        <w:t xml:space="preserve">rovided that where it considers the current value of F </w:t>
      </w:r>
      <w:r w:rsidR="00502CDE">
        <w:t>is not providing</w:t>
      </w:r>
      <w:r w:rsidR="00D945EB">
        <w:t xml:space="preserve"> </w:t>
      </w:r>
      <w:r w:rsidR="00232528">
        <w:t xml:space="preserve">Shippers </w:t>
      </w:r>
      <w:r w:rsidR="00502CDE">
        <w:t xml:space="preserve">with an appropriate incentive </w:t>
      </w:r>
      <w:r w:rsidR="00232528">
        <w:t xml:space="preserve">to </w:t>
      </w:r>
      <w:r w:rsidR="00D945EB">
        <w:t>maximise</w:t>
      </w:r>
      <w:r w:rsidR="00B511CD">
        <w:t xml:space="preserve"> the accuracy of their </w:t>
      </w:r>
      <w:r w:rsidR="00232528">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w:t>
      </w:r>
      <w:ins w:id="2063" w:author="Bell Gully" w:date="2018-08-05T14:45:00Z">
        <w:r w:rsidR="008B45D8">
          <w:t>,</w:t>
        </w:r>
      </w:ins>
      <w:r w:rsidR="00E4597A">
        <w:t xml:space="preserve"> the value of F that would</w:t>
      </w:r>
      <w:r w:rsidR="00D945EB">
        <w:t>, in its view,</w:t>
      </w:r>
      <w:r w:rsidR="00B1422A">
        <w:t xml:space="preserve"> better achieve </w:t>
      </w:r>
      <w:r w:rsidR="00D945EB">
        <w:t>that outcome</w:t>
      </w:r>
      <w:r w:rsidR="00E4597A">
        <w:t>.</w:t>
      </w:r>
      <w:r w:rsidR="00F14827">
        <w:t xml:space="preserve"> </w:t>
      </w:r>
      <w:r w:rsidR="00905F19">
        <w:t xml:space="preserve">Unless </w:t>
      </w:r>
      <w:r w:rsidR="00B1422A">
        <w:t xml:space="preserve">Shippers </w:t>
      </w:r>
      <w:r w:rsidR="00905F19">
        <w:t>provide</w:t>
      </w:r>
      <w:r w:rsidR="00CB3880">
        <w:t xml:space="preserve"> </w:t>
      </w:r>
      <w:r w:rsidR="00DD5FF7">
        <w:t>sufficient</w:t>
      </w:r>
      <w:r w:rsidR="00B1422A">
        <w:t xml:space="preserve"> evidence</w:t>
      </w:r>
      <w:r w:rsidR="00E4597A">
        <w:t xml:space="preserve"> </w:t>
      </w:r>
      <w:r w:rsidR="00DD5FF7">
        <w:t>to reasonably demonstrate to First Gas that a different course of action would be more effective</w:t>
      </w:r>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0 Business Days</w:t>
      </w:r>
      <w:r w:rsidR="00F14827">
        <w:t xml:space="preserve"> after the date of its notification) increase the value of F </w:t>
      </w:r>
      <w:r w:rsidR="00231E1C">
        <w:t>for each Delivery Zone and non-Congested Individual Delivery Point</w:t>
      </w:r>
      <w:r w:rsidR="00DE4A8D">
        <w:t>,</w:t>
      </w:r>
      <w:r w:rsidR="00231E1C">
        <w:t xml:space="preserve"> to a maximum of 5. </w:t>
      </w:r>
      <w:r w:rsidR="005B3BFF">
        <w:t>First Gas may 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w:t>
      </w:r>
      <w:del w:id="2064" w:author="Bell Gully" w:date="2018-08-09T15:40:00Z">
        <w:r w:rsidR="00265089" w:rsidDel="00F7711F">
          <w:delText>10</w:delText>
        </w:r>
      </w:del>
      <w:ins w:id="2065" w:author="Bell Gully" w:date="2018-08-09T15:40:00Z">
        <w:r w:rsidR="00F7711F">
          <w:t>7.5</w:t>
        </w:r>
      </w:ins>
      <w:r w:rsidR="00231E1C">
        <w:t xml:space="preserve">) </w:t>
      </w:r>
      <w:r w:rsidR="005B3BFF">
        <w:t>in accordance with an approved</w:t>
      </w:r>
      <w:r w:rsidR="00231E1C">
        <w:t xml:space="preserve"> Change Request</w:t>
      </w:r>
      <w:r w:rsidR="00B1422A">
        <w:t xml:space="preserve">. </w:t>
      </w:r>
      <w:r w:rsidR="000C2FC8">
        <w:t xml:space="preserve"> </w:t>
      </w:r>
      <w:r w:rsidR="00F14827">
        <w:t xml:space="preserve">First Gas may decrease the </w:t>
      </w:r>
      <w:del w:id="2066" w:author="Bell Gully" w:date="2018-08-05T14:45:00Z">
        <w:r w:rsidR="00587B3D" w:rsidDel="008B45D8">
          <w:delText xml:space="preserve">either </w:delText>
        </w:r>
      </w:del>
      <w:r w:rsidR="00CB3880">
        <w:t xml:space="preserve">current </w:t>
      </w:r>
      <w:r w:rsidR="00F14827">
        <w:t xml:space="preserve">value of F on expiry of </w:t>
      </w:r>
      <w:r w:rsidR="004F6BDF">
        <w:t>6</w:t>
      </w:r>
      <w:r w:rsidR="00905F19">
        <w:t xml:space="preserve">0 </w:t>
      </w:r>
      <w:r w:rsidR="00F14827">
        <w:t xml:space="preserve">Business Days’ notice to </w:t>
      </w:r>
      <w:r w:rsidR="000C2FC8">
        <w:t>Shippers</w:t>
      </w:r>
      <w:ins w:id="2067" w:author="Bell Gully" w:date="2018-08-10T15:38:00Z">
        <w:r w:rsidR="001636D1">
          <w:t>; and</w:t>
        </w:r>
      </w:ins>
    </w:p>
    <w:p w14:paraId="0BFF9BB9" w14:textId="543C0306" w:rsidR="00F7711F" w:rsidRDefault="001636D1" w:rsidP="000C2FC8">
      <w:pPr>
        <w:ind w:left="624" w:hanging="1"/>
        <w:rPr>
          <w:ins w:id="2068" w:author="Bell Gully" w:date="2018-07-13T18:45:00Z"/>
        </w:rPr>
      </w:pPr>
      <w:ins w:id="2069" w:author="Bell Gully" w:date="2018-08-10T15:38:00Z">
        <w:r>
          <w:t>p</w:t>
        </w:r>
      </w:ins>
      <w:ins w:id="2070" w:author="Bell Gully" w:date="2018-08-09T15:47:00Z">
        <w:r w:rsidR="00F7711F">
          <w:t xml:space="preserve">rovided further that </w:t>
        </w:r>
      </w:ins>
      <w:ins w:id="2071" w:author="Bell Gully" w:date="2018-08-09T16:02:00Z">
        <w:r w:rsidR="00A802D1">
          <w:t xml:space="preserve">if any Delivery Point is notified as a Congested Delivery Point </w:t>
        </w:r>
      </w:ins>
      <w:ins w:id="2072" w:author="Bell Gully" w:date="2018-08-09T16:03:00Z">
        <w:r w:rsidR="00A802D1">
          <w:t xml:space="preserve">in connection with </w:t>
        </w:r>
      </w:ins>
      <w:ins w:id="2073" w:author="Bell Gully" w:date="2018-08-09T16:02:00Z">
        <w:r w:rsidR="00A802D1">
          <w:t xml:space="preserve">any </w:t>
        </w:r>
      </w:ins>
      <w:ins w:id="2074" w:author="Bell Gully" w:date="2018-08-09T16:03:00Z">
        <w:r w:rsidR="00A802D1">
          <w:t>I</w:t>
        </w:r>
      </w:ins>
      <w:ins w:id="2075" w:author="Bell Gully" w:date="2018-08-09T16:02:00Z">
        <w:r w:rsidR="00A802D1">
          <w:t>ntra-Day Cycle, it shall</w:t>
        </w:r>
      </w:ins>
      <w:ins w:id="2076" w:author="Bell Gully" w:date="2018-08-10T15:38:00Z">
        <w:r>
          <w:t xml:space="preserve"> be and</w:t>
        </w:r>
      </w:ins>
      <w:ins w:id="2077" w:author="Bell Gully" w:date="2018-08-09T16:02:00Z">
        <w:r w:rsidR="00A802D1">
          <w:t xml:space="preserve"> remain be a Congested Delivery Point for such Day and the value of F shall be 7.5 accordingly.  </w:t>
        </w:r>
      </w:ins>
    </w:p>
    <w:p w14:paraId="0B046B40" w14:textId="115D0DD0" w:rsidR="001354F0" w:rsidRPr="00452B5B" w:rsidDel="00E06EEE" w:rsidRDefault="001354F0" w:rsidP="001354F0">
      <w:pPr>
        <w:pStyle w:val="Heading2"/>
        <w:ind w:left="623"/>
        <w:rPr>
          <w:del w:id="2078" w:author="Bell Gully" w:date="2018-08-09T17:46:00Z"/>
        </w:rPr>
      </w:pPr>
      <w:del w:id="2079" w:author="Bell Gully" w:date="2018-08-09T16:24:00Z">
        <w:r w:rsidDel="003F5C2E">
          <w:delText>Hourly Overrun</w:delText>
        </w:r>
      </w:del>
      <w:del w:id="2080" w:author="Bell Gully" w:date="2018-08-09T17:46:00Z">
        <w:r w:rsidDel="00E06EEE">
          <w:delText xml:space="preserve"> Charge</w:delText>
        </w:r>
        <w:r w:rsidR="002406BA" w:rsidDel="00E06EEE">
          <w:delText>s</w:delText>
        </w:r>
      </w:del>
    </w:p>
    <w:p w14:paraId="3D576045" w14:textId="0AEB1D3C" w:rsidR="005F3F45" w:rsidRPr="00861578" w:rsidDel="005F3F45" w:rsidRDefault="003C0E49" w:rsidP="005F3F45">
      <w:pPr>
        <w:pStyle w:val="ListParagraph"/>
        <w:numPr>
          <w:ilvl w:val="2"/>
          <w:numId w:val="3"/>
        </w:numPr>
        <w:rPr>
          <w:del w:id="2081" w:author="Bell Gully" w:date="2018-08-09T17:01:00Z"/>
        </w:rPr>
      </w:pPr>
      <w:del w:id="2082" w:author="Bell Gully" w:date="2018-08-09T17:30:00Z">
        <w:r w:rsidDel="00132329">
          <w:delText xml:space="preserve">Subject to </w:delText>
        </w:r>
        <w:r w:rsidRPr="003C0E49" w:rsidDel="00132329">
          <w:rPr>
            <w:i/>
          </w:rPr>
          <w:delText>section</w:delText>
        </w:r>
        <w:r w:rsidR="00DE571B" w:rsidDel="00132329">
          <w:rPr>
            <w:i/>
          </w:rPr>
          <w:delText>s</w:delText>
        </w:r>
        <w:r w:rsidRPr="003C0E49" w:rsidDel="00132329">
          <w:rPr>
            <w:i/>
          </w:rPr>
          <w:delText xml:space="preserve"> </w:delText>
        </w:r>
        <w:r w:rsidR="00F006D9" w:rsidDel="00132329">
          <w:rPr>
            <w:i/>
          </w:rPr>
          <w:delText>11.6</w:delText>
        </w:r>
        <w:r w:rsidR="00DE571B" w:rsidDel="00132329">
          <w:rPr>
            <w:i/>
          </w:rPr>
          <w:delText xml:space="preserve"> </w:delText>
        </w:r>
        <w:r w:rsidR="00DE571B" w:rsidRPr="00DE571B" w:rsidDel="00132329">
          <w:delText xml:space="preserve">and </w:delText>
        </w:r>
        <w:r w:rsidR="0049016C" w:rsidDel="00132329">
          <w:rPr>
            <w:i/>
          </w:rPr>
          <w:delText>11.12</w:delText>
        </w:r>
        <w:r w:rsidR="00452B5B" w:rsidRPr="009005A5" w:rsidDel="00132329">
          <w:rPr>
            <w:lang w:val="en-AU"/>
          </w:rPr>
          <w:delText>, a</w:delText>
        </w:r>
        <w:r w:rsidR="003A75DE" w:rsidRPr="009005A5" w:rsidDel="00132329">
          <w:rPr>
            <w:lang w:val="en-AU"/>
          </w:rPr>
          <w:delText xml:space="preserve"> </w:delText>
        </w:r>
      </w:del>
      <w:del w:id="2083" w:author="Bell Gully" w:date="2018-08-09T16:26:00Z">
        <w:r w:rsidR="003A75DE" w:rsidRPr="009005A5" w:rsidDel="00F27972">
          <w:rPr>
            <w:lang w:val="en-AU"/>
          </w:rPr>
          <w:delText xml:space="preserve">Shipper </w:delText>
        </w:r>
        <w:r w:rsidR="002406BA" w:rsidDel="00F27972">
          <w:rPr>
            <w:lang w:val="en-AU"/>
          </w:rPr>
          <w:delText xml:space="preserve">using a Dedicated Delivery Point </w:delText>
        </w:r>
        <w:r w:rsidR="00FC3F1C" w:rsidDel="00F27972">
          <w:rPr>
            <w:lang w:val="en-AU"/>
          </w:rPr>
          <w:delText xml:space="preserve">(whether included in a Delivery Zone or not) </w:delText>
        </w:r>
      </w:del>
      <w:del w:id="2084" w:author="Bell Gully" w:date="2018-08-09T17:46:00Z">
        <w:r w:rsidR="003A75DE" w:rsidRPr="009005A5" w:rsidDel="00E06EEE">
          <w:rPr>
            <w:lang w:val="en-AU"/>
          </w:rPr>
          <w:delText xml:space="preserve">shall pay </w:delText>
        </w:r>
        <w:r w:rsidR="002406BA" w:rsidDel="00E06EEE">
          <w:rPr>
            <w:lang w:val="en-AU"/>
          </w:rPr>
          <w:delText>a</w:delText>
        </w:r>
        <w:r w:rsidR="003A75DE" w:rsidRPr="009005A5" w:rsidDel="00E06EEE">
          <w:rPr>
            <w:lang w:val="en-AU"/>
          </w:rPr>
          <w:delText xml:space="preserve"> </w:delText>
        </w:r>
        <w:r w:rsidR="002406BA" w:rsidDel="00E06EEE">
          <w:rPr>
            <w:lang w:val="en-AU"/>
          </w:rPr>
          <w:delText>charge</w:delText>
        </w:r>
      </w:del>
      <w:del w:id="2085" w:author="Bell Gully" w:date="2018-08-09T16:35:00Z">
        <w:r w:rsidR="002406BA" w:rsidDel="00BB5ADD">
          <w:rPr>
            <w:lang w:val="en-AU"/>
          </w:rPr>
          <w:delText xml:space="preserve"> for </w:delText>
        </w:r>
      </w:del>
      <w:del w:id="2086" w:author="Bell Gully" w:date="2018-08-09T17:46:00Z">
        <w:r w:rsidR="002406BA" w:rsidDel="00E06EEE">
          <w:rPr>
            <w:lang w:val="en-AU"/>
          </w:rPr>
          <w:delText xml:space="preserve">any Hour in which </w:delText>
        </w:r>
        <w:r w:rsidR="00885365" w:rsidDel="00E06EEE">
          <w:rPr>
            <w:lang w:val="en-AU"/>
          </w:rPr>
          <w:delText xml:space="preserve">it </w:delText>
        </w:r>
      </w:del>
      <w:del w:id="2087" w:author="Bell Gully" w:date="2018-08-09T16:53:00Z">
        <w:r w:rsidR="00885365" w:rsidDel="006917F7">
          <w:rPr>
            <w:lang w:val="en-AU"/>
          </w:rPr>
          <w:delText>incurs an</w:delText>
        </w:r>
        <w:r w:rsidR="002406BA" w:rsidDel="006917F7">
          <w:rPr>
            <w:lang w:val="en-AU"/>
          </w:rPr>
          <w:delText xml:space="preserve"> Hourly </w:delText>
        </w:r>
        <w:r w:rsidR="00885365" w:rsidDel="006917F7">
          <w:rPr>
            <w:lang w:val="en-AU"/>
          </w:rPr>
          <w:delText>overrun</w:delText>
        </w:r>
        <w:r w:rsidR="002406BA" w:rsidDel="006917F7">
          <w:rPr>
            <w:lang w:val="en-AU"/>
          </w:rPr>
          <w:delText xml:space="preserve"> </w:delText>
        </w:r>
      </w:del>
      <w:del w:id="2088" w:author="Bell Gully" w:date="2018-08-09T17:46:00Z">
        <w:r w:rsidR="002406BA" w:rsidDel="00E06EEE">
          <w:rPr>
            <w:lang w:val="en-AU"/>
          </w:rPr>
          <w:delText>(</w:delText>
        </w:r>
      </w:del>
      <w:del w:id="2089" w:author="Bell Gully" w:date="2018-08-09T16:53:00Z">
        <w:r w:rsidR="003759FB" w:rsidDel="006917F7">
          <w:rPr>
            <w:i/>
            <w:lang w:val="en-AU"/>
          </w:rPr>
          <w:delText>Hourly Overrun</w:delText>
        </w:r>
      </w:del>
      <w:del w:id="2090" w:author="Bell Gully" w:date="2018-08-09T17:46:00Z">
        <w:r w:rsidR="003759FB" w:rsidDel="00E06EEE">
          <w:rPr>
            <w:i/>
            <w:lang w:val="en-AU"/>
          </w:rPr>
          <w:delText xml:space="preserve"> Charge</w:delText>
        </w:r>
        <w:r w:rsidR="002406BA" w:rsidDel="00E06EEE">
          <w:rPr>
            <w:lang w:val="en-AU"/>
          </w:rPr>
          <w:delText>)</w:delText>
        </w:r>
      </w:del>
      <w:del w:id="2091" w:author="Bell Gully" w:date="2018-08-09T17:30:00Z">
        <w:r w:rsidR="003A75DE" w:rsidRPr="003C4B04" w:rsidDel="00132329">
          <w:rPr>
            <w:lang w:val="en-AU"/>
          </w:rPr>
          <w:delText>, equal to</w:delText>
        </w:r>
      </w:del>
      <w:del w:id="2092" w:author="Bell Gully" w:date="2018-08-09T17:46:00Z">
        <w:r w:rsidR="008C7FF9" w:rsidRPr="003C4B04" w:rsidDel="00E06EEE">
          <w:rPr>
            <w:lang w:val="en-AU"/>
          </w:rPr>
          <w:delText>:</w:delText>
        </w:r>
      </w:del>
    </w:p>
    <w:p w14:paraId="7ECBC0B7" w14:textId="560E8D7B" w:rsidR="008C7FF9" w:rsidRPr="00C35F24" w:rsidDel="00E23357" w:rsidRDefault="00722652" w:rsidP="00E23357">
      <w:pPr>
        <w:ind w:firstLine="623"/>
        <w:rPr>
          <w:del w:id="2093" w:author="Bell Gully" w:date="2018-08-09T17:34:00Z"/>
        </w:rPr>
      </w:pPr>
      <w:del w:id="2094" w:author="Bell Gully" w:date="2018-08-09T17:45:00Z">
        <w:r w:rsidDel="00E06EEE">
          <w:delText>D</w:delText>
        </w:r>
      </w:del>
      <w:del w:id="2095" w:author="Bell Gully" w:date="2018-08-09T17:34:00Z">
        <w:r w:rsidDel="00E23357">
          <w:delText>NC</w:delText>
        </w:r>
        <w:r w:rsidDel="00E23357">
          <w:rPr>
            <w:vertAlign w:val="subscript"/>
          </w:rPr>
          <w:delText>FEE</w:delText>
        </w:r>
        <w:r w:rsidRPr="0017275D" w:rsidDel="00E23357">
          <w:delText xml:space="preserve"> </w:delText>
        </w:r>
        <w:r w:rsidDel="00E23357">
          <w:delText>×</w:delText>
        </w:r>
        <w:r w:rsidRPr="0017275D" w:rsidDel="00E23357">
          <w:delText xml:space="preserve"> </w:delText>
        </w:r>
        <w:r w:rsidR="003F3B85" w:rsidDel="00E23357">
          <w:delText xml:space="preserve">HOQ × </w:delText>
        </w:r>
        <w:r w:rsidR="003A75DE" w:rsidDel="00E23357">
          <w:delText>M</w:delText>
        </w:r>
      </w:del>
    </w:p>
    <w:p w14:paraId="69AD20C4" w14:textId="737C8FB9" w:rsidR="008C7FF9" w:rsidRPr="0017275D" w:rsidDel="00E23357" w:rsidRDefault="008C7FF9" w:rsidP="00E23357">
      <w:pPr>
        <w:ind w:firstLine="623"/>
        <w:rPr>
          <w:del w:id="2096" w:author="Bell Gully" w:date="2018-08-09T17:34:00Z"/>
        </w:rPr>
      </w:pPr>
      <w:del w:id="2097" w:author="Bell Gully" w:date="2018-08-09T17:34:00Z">
        <w:r w:rsidRPr="0017275D" w:rsidDel="00E23357">
          <w:delText>where:</w:delText>
        </w:r>
      </w:del>
    </w:p>
    <w:p w14:paraId="42684762" w14:textId="048A935F" w:rsidR="00864A56" w:rsidDel="00E23357" w:rsidRDefault="00864A56" w:rsidP="00E23357">
      <w:pPr>
        <w:ind w:firstLine="623"/>
        <w:rPr>
          <w:del w:id="2098" w:author="Bell Gully" w:date="2018-08-09T17:34:00Z"/>
        </w:rPr>
      </w:pPr>
      <w:del w:id="2099" w:author="Bell Gully" w:date="2018-08-09T17:34:00Z">
        <w:r w:rsidRPr="001659C4" w:rsidDel="00E23357">
          <w:rPr>
            <w:i/>
          </w:rPr>
          <w:delText>DNC</w:delText>
        </w:r>
        <w:r w:rsidRPr="00861578" w:rsidDel="00E23357">
          <w:rPr>
            <w:i/>
            <w:vertAlign w:val="subscript"/>
          </w:rPr>
          <w:delText>F</w:delText>
        </w:r>
        <w:r w:rsidDel="00E23357">
          <w:rPr>
            <w:i/>
            <w:vertAlign w:val="subscript"/>
          </w:rPr>
          <w:delText>EE</w:delText>
        </w:r>
        <w:r w:rsidRPr="0017275D" w:rsidDel="00E23357">
          <w:delText xml:space="preserve"> </w:delText>
        </w:r>
        <w:r w:rsidDel="00E23357">
          <w:delText xml:space="preserve">has the meaning </w:delText>
        </w:r>
        <w:r w:rsidR="00E075E9" w:rsidDel="00E23357">
          <w:delText>set out</w:delText>
        </w:r>
        <w:r w:rsidDel="00E23357">
          <w:delText xml:space="preserve"> in</w:delText>
        </w:r>
        <w:r w:rsidRPr="0017275D" w:rsidDel="00E23357">
          <w:delText xml:space="preserve"> </w:delText>
        </w:r>
        <w:r w:rsidRPr="006B65FD" w:rsidDel="00E23357">
          <w:rPr>
            <w:i/>
          </w:rPr>
          <w:delText xml:space="preserve">section </w:delText>
        </w:r>
        <w:r w:rsidDel="00E23357">
          <w:rPr>
            <w:i/>
          </w:rPr>
          <w:delText>11.1</w:delText>
        </w:r>
        <w:r w:rsidRPr="0017275D" w:rsidDel="00E23357">
          <w:delText>;</w:delText>
        </w:r>
        <w:r w:rsidDel="00E23357">
          <w:delText xml:space="preserve"> and</w:delText>
        </w:r>
      </w:del>
    </w:p>
    <w:p w14:paraId="31CEFBCF" w14:textId="742099DF" w:rsidR="008C7FF9" w:rsidDel="00E23357" w:rsidRDefault="000145FB" w:rsidP="00E23357">
      <w:pPr>
        <w:ind w:firstLine="623"/>
        <w:rPr>
          <w:del w:id="2100" w:author="Bell Gully" w:date="2018-08-09T17:34:00Z"/>
        </w:rPr>
      </w:pPr>
      <w:del w:id="2101" w:author="Bell Gully" w:date="2018-08-09T17:34:00Z">
        <w:r w:rsidDel="00E23357">
          <w:rPr>
            <w:i/>
          </w:rPr>
          <w:delText>H</w:delText>
        </w:r>
        <w:r w:rsidR="008C7FF9" w:rsidDel="00E23357">
          <w:rPr>
            <w:i/>
          </w:rPr>
          <w:delText xml:space="preserve">OQ </w:delText>
        </w:r>
        <w:r w:rsidR="008C7FF9" w:rsidRPr="00245681" w:rsidDel="00E23357">
          <w:delText xml:space="preserve">is </w:delText>
        </w:r>
        <w:r w:rsidR="008C7FF9" w:rsidDel="00E23357">
          <w:delText xml:space="preserve">the Shipper’s </w:delText>
        </w:r>
        <w:r w:rsidDel="00E23357">
          <w:delText xml:space="preserve">Hourly </w:delText>
        </w:r>
        <w:r w:rsidR="00E446DA" w:rsidDel="00E23357">
          <w:delText>o</w:delText>
        </w:r>
        <w:r w:rsidR="008C7FF9" w:rsidDel="00E23357">
          <w:delText xml:space="preserve">verrun </w:delText>
        </w:r>
        <w:r w:rsidR="00E446DA" w:rsidDel="00E23357">
          <w:delText>q</w:delText>
        </w:r>
        <w:r w:rsidR="008C7FF9" w:rsidDel="00E23357">
          <w:delText>uantity and is equal to the greater of:</w:delText>
        </w:r>
      </w:del>
    </w:p>
    <w:p w14:paraId="6C9F10A9" w14:textId="55AF9E5C" w:rsidR="00C868F6" w:rsidDel="00E23357" w:rsidRDefault="00761920" w:rsidP="00E23357">
      <w:pPr>
        <w:ind w:firstLine="623"/>
        <w:rPr>
          <w:del w:id="2102" w:author="Bell Gully" w:date="2018-08-09T17:34:00Z"/>
        </w:rPr>
      </w:pPr>
      <w:del w:id="2103" w:author="Bell Gully" w:date="2018-08-09T17:34:00Z">
        <w:r w:rsidDel="00E23357">
          <w:delText>HDQ</w:delText>
        </w:r>
        <w:r w:rsidR="001E406F" w:rsidRPr="00A0767B" w:rsidDel="00E23357">
          <w:rPr>
            <w:vertAlign w:val="subscript"/>
          </w:rPr>
          <w:delText>DNC</w:delText>
        </w:r>
        <w:r w:rsidR="001E406F" w:rsidDel="00E23357">
          <w:delText xml:space="preserve"> - </w:delText>
        </w:r>
        <w:r w:rsidR="00C21296" w:rsidDel="00E23357">
          <w:delText>(</w:delText>
        </w:r>
        <w:r w:rsidDel="00E23357">
          <w:delText>DDQ</w:delText>
        </w:r>
        <w:r w:rsidR="00C21296" w:rsidRPr="00170415" w:rsidDel="00E23357">
          <w:rPr>
            <w:vertAlign w:val="subscript"/>
          </w:rPr>
          <w:delText>DNC</w:delText>
        </w:r>
        <w:r w:rsidR="00C21296" w:rsidDel="00E23357">
          <w:delText xml:space="preserve"> × Specific </w:delText>
        </w:r>
        <w:r w:rsidDel="00E23357">
          <w:delText>HDQ</w:delText>
        </w:r>
        <w:r w:rsidR="00C21296" w:rsidDel="00E23357">
          <w:delText>/</w:delText>
        </w:r>
        <w:r w:rsidDel="00E23357">
          <w:delText>DDQ</w:delText>
        </w:r>
        <w:r w:rsidR="00C21296" w:rsidDel="00E23357">
          <w:delText>)</w:delText>
        </w:r>
        <w:r w:rsidR="008C7FF9" w:rsidRPr="00051B42" w:rsidDel="00E23357">
          <w:delText xml:space="preserve">; </w:delText>
        </w:r>
        <w:r w:rsidR="00C868F6" w:rsidDel="00E23357">
          <w:delText>or</w:delText>
        </w:r>
      </w:del>
    </w:p>
    <w:p w14:paraId="2D4F02C8" w14:textId="2C6EEFEC" w:rsidR="008C7FF9" w:rsidDel="00E23357" w:rsidRDefault="00C868F6" w:rsidP="00E23357">
      <w:pPr>
        <w:ind w:firstLine="623"/>
        <w:rPr>
          <w:del w:id="2104" w:author="Bell Gully" w:date="2018-08-09T17:34:00Z"/>
        </w:rPr>
      </w:pPr>
      <w:del w:id="2105" w:author="Bell Gully" w:date="2018-08-09T17:34:00Z">
        <w:r w:rsidDel="00E23357">
          <w:delText xml:space="preserve">where an Agreed Hourly Profile applies, </w:delText>
        </w:r>
        <w:r w:rsidR="00761920" w:rsidDel="00E23357">
          <w:delText>HDQ</w:delText>
        </w:r>
        <w:r w:rsidRPr="00A0767B" w:rsidDel="00E23357">
          <w:rPr>
            <w:vertAlign w:val="subscript"/>
          </w:rPr>
          <w:delText>DNC</w:delText>
        </w:r>
        <w:r w:rsidDel="00E23357">
          <w:delText xml:space="preserve"> – </w:delText>
        </w:r>
        <w:r w:rsidR="00412B7B" w:rsidDel="00E23357">
          <w:delText>H</w:delText>
        </w:r>
        <w:r w:rsidR="00814D4D" w:rsidDel="00E23357">
          <w:delText>T</w:delText>
        </w:r>
        <w:r w:rsidR="00412B7B" w:rsidDel="00E23357">
          <w:delText>C</w:delText>
        </w:r>
        <w:r w:rsidDel="00E23357">
          <w:rPr>
            <w:vertAlign w:val="subscript"/>
          </w:rPr>
          <w:delText>AHP</w:delText>
        </w:r>
        <w:r w:rsidDel="00E23357">
          <w:delText xml:space="preserve">; </w:delText>
        </w:r>
        <w:r w:rsidR="008C7FF9" w:rsidRPr="00051B42" w:rsidDel="00E23357">
          <w:delText>and</w:delText>
        </w:r>
      </w:del>
    </w:p>
    <w:p w14:paraId="4B2A6EF9" w14:textId="36F6FD89" w:rsidR="008C7FF9" w:rsidDel="00E23357" w:rsidRDefault="008C7FF9" w:rsidP="00E23357">
      <w:pPr>
        <w:ind w:firstLine="623"/>
        <w:rPr>
          <w:del w:id="2106" w:author="Bell Gully" w:date="2018-08-09T17:34:00Z"/>
        </w:rPr>
      </w:pPr>
      <w:del w:id="2107" w:author="Bell Gully" w:date="2018-08-09T17:34:00Z">
        <w:r w:rsidDel="00E23357">
          <w:delText>zero,</w:delText>
        </w:r>
      </w:del>
    </w:p>
    <w:p w14:paraId="35F028C4" w14:textId="2F6B6851" w:rsidR="008C7FF9" w:rsidRPr="00051B42" w:rsidDel="00E23357" w:rsidRDefault="008C7FF9" w:rsidP="00E23357">
      <w:pPr>
        <w:ind w:firstLine="623"/>
        <w:rPr>
          <w:del w:id="2108" w:author="Bell Gully" w:date="2018-08-09T17:34:00Z"/>
        </w:rPr>
      </w:pPr>
      <w:del w:id="2109" w:author="Bell Gully" w:date="2018-08-09T17:34:00Z">
        <w:r w:rsidDel="00E23357">
          <w:delText xml:space="preserve">where: </w:delText>
        </w:r>
      </w:del>
    </w:p>
    <w:p w14:paraId="5958A6AB" w14:textId="4AC96D1B" w:rsidR="004F3DDC" w:rsidDel="001636D1" w:rsidRDefault="00761920" w:rsidP="00E23357">
      <w:pPr>
        <w:ind w:firstLine="623"/>
        <w:rPr>
          <w:del w:id="2110" w:author="Bell Gully" w:date="2018-08-10T15:39:00Z"/>
        </w:rPr>
      </w:pPr>
      <w:del w:id="2111" w:author="Bell Gully" w:date="2018-08-10T15:39:00Z">
        <w:r w:rsidDel="001636D1">
          <w:rPr>
            <w:i/>
          </w:rPr>
          <w:delText>HDQ</w:delText>
        </w:r>
        <w:r w:rsidR="008C7FF9" w:rsidRPr="00A84805" w:rsidDel="001636D1">
          <w:rPr>
            <w:i/>
            <w:vertAlign w:val="subscript"/>
          </w:rPr>
          <w:delText>DNC</w:delText>
        </w:r>
        <w:r w:rsidR="008C7FF9" w:rsidRPr="00051B42" w:rsidDel="001636D1">
          <w:delText xml:space="preserve"> </w:delText>
        </w:r>
        <w:r w:rsidR="008C7FF9" w:rsidDel="001636D1">
          <w:delText xml:space="preserve">is </w:delText>
        </w:r>
        <w:r w:rsidR="00007563" w:rsidDel="001636D1">
          <w:delText xml:space="preserve">the Shipper’s </w:delText>
        </w:r>
        <w:r w:rsidR="00A30E18" w:rsidDel="001636D1">
          <w:delText xml:space="preserve">Hourly </w:delText>
        </w:r>
        <w:r w:rsidR="0068450B" w:rsidDel="001636D1">
          <w:delText xml:space="preserve">Delivery </w:delText>
        </w:r>
        <w:r w:rsidR="00007563" w:rsidDel="001636D1">
          <w:delText>Quantity shipped using DNC</w:delText>
        </w:r>
        <w:r w:rsidR="00685DCF" w:rsidDel="001636D1">
          <w:delText xml:space="preserve"> in that Hour</w:delText>
        </w:r>
        <w:r w:rsidR="004F3DDC" w:rsidDel="001636D1">
          <w:delText xml:space="preserve">, </w:delText>
        </w:r>
        <w:r w:rsidR="004C5E63" w:rsidDel="001636D1">
          <w:delText>equal to</w:delText>
        </w:r>
        <w:r w:rsidR="004F3DDC" w:rsidDel="001636D1">
          <w:delText>:</w:delText>
        </w:r>
      </w:del>
    </w:p>
    <w:p w14:paraId="38FEC231" w14:textId="0973C006" w:rsidR="004F3DDC" w:rsidDel="001636D1" w:rsidRDefault="004F3DDC" w:rsidP="00E23357">
      <w:pPr>
        <w:ind w:firstLine="623"/>
        <w:rPr>
          <w:del w:id="2112" w:author="Bell Gully" w:date="2018-08-10T15:39:00Z"/>
        </w:rPr>
      </w:pPr>
      <w:del w:id="2113" w:author="Bell Gully" w:date="2018-08-10T15:39:00Z">
        <w:r w:rsidDel="001636D1">
          <w:delText xml:space="preserve">where the Shipper is the sole user of the </w:delText>
        </w:r>
        <w:r w:rsidR="00D565D3" w:rsidDel="001636D1">
          <w:delText xml:space="preserve">Dedicated </w:delText>
        </w:r>
        <w:r w:rsidDel="001636D1">
          <w:delText>Delivery Point, the metered quantity</w:delText>
        </w:r>
        <w:r w:rsidR="00294A4A" w:rsidDel="001636D1">
          <w:delText xml:space="preserve"> for that Hour</w:delText>
        </w:r>
        <w:r w:rsidDel="001636D1">
          <w:delText>; or</w:delText>
        </w:r>
      </w:del>
    </w:p>
    <w:p w14:paraId="206CA400" w14:textId="649C13E8" w:rsidR="004F3DDC" w:rsidDel="001636D1" w:rsidRDefault="004F3DDC" w:rsidP="00E23357">
      <w:pPr>
        <w:ind w:firstLine="623"/>
        <w:rPr>
          <w:del w:id="2114" w:author="Bell Gully" w:date="2018-08-10T15:39:00Z"/>
        </w:rPr>
      </w:pPr>
      <w:del w:id="2115" w:author="Bell Gully" w:date="2018-08-10T15:39:00Z">
        <w:r w:rsidDel="001636D1">
          <w:delText xml:space="preserve">where the </w:delText>
        </w:r>
        <w:r w:rsidR="00D565D3" w:rsidDel="001636D1">
          <w:delText xml:space="preserve">Dedicated </w:delText>
        </w:r>
        <w:r w:rsidDel="001636D1">
          <w:delText xml:space="preserve">Delivery Point is used by more than </w:delText>
        </w:r>
        <w:r w:rsidR="00A30E18" w:rsidDel="001636D1">
          <w:delText xml:space="preserve">one </w:delText>
        </w:r>
        <w:r w:rsidDel="001636D1">
          <w:delText xml:space="preserve">Shipper, the Hourly </w:delText>
        </w:r>
        <w:r w:rsidR="0068450B" w:rsidDel="001636D1">
          <w:delText xml:space="preserve">Delivery </w:delText>
        </w:r>
        <w:r w:rsidDel="001636D1">
          <w:delText xml:space="preserve">Quantity determined pursuant to </w:delText>
        </w:r>
        <w:r w:rsidRPr="003C4B04" w:rsidDel="001636D1">
          <w:rPr>
            <w:i/>
          </w:rPr>
          <w:delText xml:space="preserve">section </w:delText>
        </w:r>
        <w:r w:rsidR="00CC6625" w:rsidDel="001636D1">
          <w:rPr>
            <w:i/>
          </w:rPr>
          <w:delText>6.1</w:delText>
        </w:r>
        <w:r w:rsidR="005F5DD2" w:rsidDel="001636D1">
          <w:rPr>
            <w:i/>
          </w:rPr>
          <w:delText>3</w:delText>
        </w:r>
        <w:r w:rsidDel="001636D1">
          <w:delText>;</w:delText>
        </w:r>
      </w:del>
    </w:p>
    <w:p w14:paraId="02DC5172" w14:textId="290FD694" w:rsidR="00995D28" w:rsidDel="00E23357" w:rsidRDefault="00761920" w:rsidP="00E23357">
      <w:pPr>
        <w:ind w:firstLine="623"/>
        <w:rPr>
          <w:del w:id="2116" w:author="Bell Gully" w:date="2018-08-09T17:34:00Z"/>
        </w:rPr>
      </w:pPr>
      <w:del w:id="2117" w:author="Bell Gully" w:date="2018-08-09T17:34:00Z">
        <w:r w:rsidDel="00E23357">
          <w:rPr>
            <w:i/>
          </w:rPr>
          <w:delText>DDQ</w:delText>
        </w:r>
        <w:r w:rsidR="00C21296" w:rsidRPr="004C31B6" w:rsidDel="00E23357">
          <w:rPr>
            <w:i/>
            <w:vertAlign w:val="subscript"/>
          </w:rPr>
          <w:delText>DNC</w:delText>
        </w:r>
        <w:r w:rsidR="00995D28" w:rsidDel="00E23357">
          <w:delText xml:space="preserve"> </w:delText>
        </w:r>
        <w:r w:rsidR="00722652" w:rsidDel="00E23357">
          <w:delText xml:space="preserve">has the meaning </w:delText>
        </w:r>
        <w:r w:rsidR="00715263" w:rsidDel="00E23357">
          <w:delText>set out</w:delText>
        </w:r>
        <w:r w:rsidR="00722652" w:rsidDel="00E23357">
          <w:delText xml:space="preserve"> in</w:delText>
        </w:r>
        <w:r w:rsidR="00722652" w:rsidRPr="0017275D" w:rsidDel="00E23357">
          <w:delText xml:space="preserve"> </w:delText>
        </w:r>
        <w:r w:rsidR="00722652" w:rsidRPr="006B65FD" w:rsidDel="00E23357">
          <w:rPr>
            <w:i/>
          </w:rPr>
          <w:delText xml:space="preserve">section </w:delText>
        </w:r>
        <w:r w:rsidR="00722652" w:rsidDel="00E23357">
          <w:rPr>
            <w:i/>
          </w:rPr>
          <w:delText>11.4</w:delText>
        </w:r>
        <w:r w:rsidR="00722652" w:rsidRPr="0017275D" w:rsidDel="00E23357">
          <w:delText>;</w:delText>
        </w:r>
      </w:del>
    </w:p>
    <w:p w14:paraId="282F1BAD" w14:textId="06D9FECA" w:rsidR="008C7FF9" w:rsidDel="00E23357" w:rsidRDefault="00412B7B" w:rsidP="00E23357">
      <w:pPr>
        <w:ind w:firstLine="623"/>
        <w:rPr>
          <w:del w:id="2118" w:author="Bell Gully" w:date="2018-08-09T17:34:00Z"/>
        </w:rPr>
      </w:pPr>
      <w:del w:id="2119" w:author="Bell Gully" w:date="2018-08-09T17:34:00Z">
        <w:r w:rsidDel="00E23357">
          <w:rPr>
            <w:i/>
          </w:rPr>
          <w:delText>H</w:delText>
        </w:r>
        <w:r w:rsidR="00814D4D" w:rsidDel="00E23357">
          <w:rPr>
            <w:i/>
          </w:rPr>
          <w:delText>T</w:delText>
        </w:r>
        <w:r w:rsidDel="00E23357">
          <w:rPr>
            <w:i/>
          </w:rPr>
          <w:delText>C</w:delText>
        </w:r>
        <w:r w:rsidR="00C868F6" w:rsidRPr="00722652" w:rsidDel="00E23357">
          <w:rPr>
            <w:i/>
            <w:vertAlign w:val="subscript"/>
          </w:rPr>
          <w:delText>AHP</w:delText>
        </w:r>
        <w:r w:rsidR="00C868F6" w:rsidDel="00E23357">
          <w:delText xml:space="preserve"> is the </w:delText>
        </w:r>
        <w:r w:rsidR="00761920" w:rsidDel="00E23357">
          <w:delText xml:space="preserve">Hourly </w:delText>
        </w:r>
        <w:r w:rsidR="00814D4D" w:rsidDel="00E23357">
          <w:delText>transmission capacity</w:delText>
        </w:r>
        <w:r w:rsidR="000A0E4D" w:rsidDel="00E23357">
          <w:delText xml:space="preserve"> for that Hour from the Agreed Hourly Profile; </w:delText>
        </w:r>
        <w:r w:rsidR="009E30B7" w:rsidDel="00E23357">
          <w:delText>and</w:delText>
        </w:r>
      </w:del>
    </w:p>
    <w:p w14:paraId="324577F1" w14:textId="6F1759CC" w:rsidR="00112AFC" w:rsidDel="00E23357" w:rsidRDefault="009E30B7" w:rsidP="00E23357">
      <w:pPr>
        <w:ind w:firstLine="623"/>
        <w:rPr>
          <w:del w:id="2120" w:author="Bell Gully" w:date="2018-08-09T17:34:00Z"/>
        </w:rPr>
      </w:pPr>
      <w:del w:id="2121" w:author="Bell Gully" w:date="2018-08-09T17:34:00Z">
        <w:r w:rsidDel="00E23357">
          <w:rPr>
            <w:i/>
          </w:rPr>
          <w:delText xml:space="preserve">M </w:delText>
        </w:r>
        <w:r w:rsidRPr="002821A2" w:rsidDel="00E23357">
          <w:delText>is</w:delText>
        </w:r>
        <w:r w:rsidR="00DE571B" w:rsidDel="00E23357">
          <w:delText xml:space="preserve"> 5 where the Dedicated Delivery Point is affected by Congestion, and 2 in all other cases</w:delText>
        </w:r>
        <w:r w:rsidR="001600C7" w:rsidDel="00E23357">
          <w:delText xml:space="preserve">, </w:delText>
        </w:r>
      </w:del>
    </w:p>
    <w:p w14:paraId="2F5DD1A9" w14:textId="243A92CC" w:rsidR="00D576F4" w:rsidDel="00D772B2" w:rsidRDefault="001600C7" w:rsidP="00E23357">
      <w:pPr>
        <w:ind w:firstLine="623"/>
        <w:rPr>
          <w:del w:id="2122" w:author="Bell Gully" w:date="2018-07-13T17:59:00Z"/>
        </w:rPr>
      </w:pPr>
      <w:del w:id="2123" w:author="Bell Gully" w:date="2018-08-09T17:34:00Z">
        <w:r w:rsidDel="00E23357">
          <w:delText xml:space="preserve">provided that where it considers </w:delText>
        </w:r>
        <w:r w:rsidR="004C17BA" w:rsidDel="00E23357">
          <w:delText xml:space="preserve">the current value of M </w:delText>
        </w:r>
        <w:r w:rsidR="00502CDE" w:rsidDel="00E23357">
          <w:delText xml:space="preserve">is not providing </w:delText>
        </w:r>
        <w:r w:rsidR="00112AFC" w:rsidDel="00E23357">
          <w:delText xml:space="preserve">Shippers </w:delText>
        </w:r>
        <w:r w:rsidR="00502CDE" w:rsidDel="00E23357">
          <w:delText xml:space="preserve">with an appropriate incentive </w:delText>
        </w:r>
        <w:r w:rsidR="00112AFC" w:rsidDel="00E23357">
          <w:delText xml:space="preserve">to avoid </w:delText>
        </w:r>
        <w:bookmarkStart w:id="2124" w:name="_Hlk499822643"/>
        <w:r w:rsidR="005176C3" w:rsidDel="00E23357">
          <w:delText>Hourly overruns</w:delText>
        </w:r>
        <w:bookmarkEnd w:id="2124"/>
        <w:r w:rsidR="00EE4AF1" w:rsidDel="00E23357">
          <w:delText>, First Gas will</w:delText>
        </w:r>
        <w:r w:rsidR="00112AFC" w:rsidDel="00E23357">
          <w:delText xml:space="preserve"> notify, and consult with Shippers concerning the value of M that would, in its view, better achieve that outcome. </w:delText>
        </w:r>
        <w:r w:rsidR="00D576F4" w:rsidDel="00E23357">
          <w:delText>Unless</w:delText>
        </w:r>
        <w:r w:rsidR="00112AFC" w:rsidDel="00E23357">
          <w:delText xml:space="preserve"> Shippers </w:delText>
        </w:r>
        <w:r w:rsidR="00D576F4" w:rsidDel="00E23357">
          <w:delText xml:space="preserve">provide </w:delText>
        </w:r>
        <w:r w:rsidR="00D95339" w:rsidDel="00E23357">
          <w:delText>sufficient</w:delText>
        </w:r>
        <w:r w:rsidR="00112AFC" w:rsidDel="00E23357">
          <w:delText xml:space="preserve"> evidence </w:delText>
        </w:r>
        <w:r w:rsidR="00D95339" w:rsidDel="00E23357">
          <w:delText>to reasonably demonstrate to First Gas that a different course of action would be more effective</w:delText>
        </w:r>
        <w:r w:rsidR="00112AFC" w:rsidDel="00E23357">
          <w:delText xml:space="preserve">, First Gas may (but not sooner than </w:delText>
        </w:r>
        <w:r w:rsidR="00D576F4" w:rsidDel="00E23357">
          <w:delText>60 Business Days</w:delText>
        </w:r>
        <w:r w:rsidR="00112AFC" w:rsidDel="00E23357">
          <w:delText xml:space="preserve"> after the date of its notification)</w:delText>
        </w:r>
        <w:r w:rsidR="00EE4AF1" w:rsidDel="00E23357">
          <w:delText xml:space="preserve"> increase the </w:delText>
        </w:r>
        <w:r w:rsidR="00AD78DB" w:rsidDel="00E23357">
          <w:delText xml:space="preserve">relevant </w:delText>
        </w:r>
        <w:r w:rsidR="00EE4AF1" w:rsidDel="00E23357">
          <w:delText xml:space="preserve">value of </w:delText>
        </w:r>
        <w:r w:rsidR="00D2680C" w:rsidDel="00E23357">
          <w:delText>M</w:delText>
        </w:r>
        <w:r w:rsidR="00EE4AF1" w:rsidDel="00E23357">
          <w:delText xml:space="preserve"> to</w:delText>
        </w:r>
        <w:r w:rsidR="00112AFC" w:rsidDel="00E23357">
          <w:delText xml:space="preserve"> its preferred value</w:delText>
        </w:r>
        <w:r w:rsidR="00D576F4" w:rsidDel="00E23357">
          <w:delText xml:space="preserve"> up to, for Dedicated Delivery Points that are not Congested, a maximum of 5. </w:delText>
        </w:r>
        <w:r w:rsidR="009F12D3" w:rsidDel="00E23357">
          <w:delText>F</w:delText>
        </w:r>
        <w:r w:rsidR="00715263" w:rsidDel="00E23357">
          <w:delText xml:space="preserve">irst Gas may only increase the </w:delText>
        </w:r>
        <w:r w:rsidR="00D576F4" w:rsidDel="00E23357">
          <w:delText>value of M</w:delText>
        </w:r>
        <w:r w:rsidR="00715263" w:rsidDel="00E23357">
          <w:delText xml:space="preserve"> above 5</w:delText>
        </w:r>
        <w:r w:rsidR="00D576F4" w:rsidDel="00E23357">
          <w:delText xml:space="preserve"> (</w:delText>
        </w:r>
        <w:r w:rsidR="00715263" w:rsidDel="00E23357">
          <w:delText>or, for</w:delText>
        </w:r>
        <w:r w:rsidR="00D576F4" w:rsidDel="00E23357">
          <w:delText xml:space="preserve"> a Congested Dedicated Delivery Points</w:delText>
        </w:r>
        <w:r w:rsidR="0008337C" w:rsidDel="00E23357">
          <w:delText xml:space="preserve">, above 10) in accordance with an Approved </w:delText>
        </w:r>
        <w:r w:rsidR="00D576F4" w:rsidDel="00E23357">
          <w:delText>Change Request</w:delText>
        </w:r>
        <w:r w:rsidR="00112AFC" w:rsidDel="00E23357">
          <w:delText xml:space="preserve">. </w:delText>
        </w:r>
      </w:del>
    </w:p>
    <w:p w14:paraId="090273C4" w14:textId="4A6955F4" w:rsidR="00595019" w:rsidDel="00E23357" w:rsidRDefault="00112AFC" w:rsidP="00E23357">
      <w:pPr>
        <w:ind w:firstLine="623"/>
        <w:rPr>
          <w:del w:id="2125" w:author="Bell Gully" w:date="2018-08-09T17:34:00Z"/>
        </w:rPr>
      </w:pPr>
      <w:del w:id="2126" w:author="Bell Gully" w:date="2018-08-09T17:34:00Z">
        <w:r w:rsidDel="00E23357">
          <w:delText xml:space="preserve">First Gas may decrease the current value of M on expiry of </w:delText>
        </w:r>
        <w:r w:rsidR="00D576F4" w:rsidDel="00E23357">
          <w:delText>60</w:delText>
        </w:r>
        <w:r w:rsidDel="00E23357">
          <w:delText xml:space="preserve"> Business Days’ notice to Shippers.</w:delText>
        </w:r>
      </w:del>
      <w:del w:id="2127" w:author="Bell Gully" w:date="2018-08-09T17:15:00Z">
        <w:r w:rsidR="00D22313" w:rsidDel="00A65AD5">
          <w:delText xml:space="preserve"> </w:delText>
        </w:r>
      </w:del>
    </w:p>
    <w:p w14:paraId="16B142E8" w14:textId="3B1C7BF9" w:rsidR="008B45D8" w:rsidRPr="00D772B2" w:rsidRDefault="008B45D8" w:rsidP="00E23357">
      <w:pPr>
        <w:ind w:firstLine="623"/>
        <w:rPr>
          <w:ins w:id="2128" w:author="Bell Gully" w:date="2018-07-13T18:00:00Z"/>
        </w:rPr>
      </w:pPr>
      <w:del w:id="2129" w:author="Bell Gully" w:date="2018-08-09T17:34:00Z">
        <w:r w:rsidDel="00E23357">
          <w:delText xml:space="preserve">The Hourly Overrun Charge shall not be payable </w:delText>
        </w:r>
        <w:r w:rsidRPr="000A0E4D" w:rsidDel="00E23357">
          <w:rPr>
            <w:lang w:val="en-AU"/>
          </w:rPr>
          <w:delText xml:space="preserve">for any </w:delText>
        </w:r>
        <w:r w:rsidDel="00E23357">
          <w:rPr>
            <w:lang w:val="en-AU"/>
          </w:rPr>
          <w:delText>Hour in</w:delText>
        </w:r>
        <w:r w:rsidRPr="000A0E4D" w:rsidDel="00E23357">
          <w:rPr>
            <w:lang w:val="en-AU"/>
          </w:rPr>
          <w:delText xml:space="preserve"> which the metered quantity </w:delText>
        </w:r>
        <w:r w:rsidDel="00E23357">
          <w:rPr>
            <w:lang w:val="en-AU"/>
          </w:rPr>
          <w:delText>is less than 2</w:delText>
        </w:r>
        <w:r w:rsidRPr="000A0E4D" w:rsidDel="00E23357">
          <w:rPr>
            <w:lang w:val="en-AU"/>
          </w:rPr>
          <w:delText>00 GJ</w:delText>
        </w:r>
        <w:r w:rsidDel="00E23357">
          <w:rPr>
            <w:lang w:val="en-AU"/>
          </w:rPr>
          <w:delText xml:space="preserve">.  </w:delText>
        </w:r>
      </w:del>
    </w:p>
    <w:p w14:paraId="5DBF3C85" w14:textId="77777777" w:rsidR="00E06EEE" w:rsidRPr="00452B5B" w:rsidRDefault="00E06EEE" w:rsidP="00E06EEE">
      <w:pPr>
        <w:pStyle w:val="Heading2"/>
        <w:ind w:left="623"/>
        <w:rPr>
          <w:ins w:id="2130" w:author="Bell Gully" w:date="2018-08-09T17:46:00Z"/>
        </w:rPr>
      </w:pPr>
      <w:ins w:id="2131" w:author="Bell Gully" w:date="2018-08-09T17:46:00Z">
        <w:r>
          <w:t>Peaking Charges</w:t>
        </w:r>
      </w:ins>
    </w:p>
    <w:p w14:paraId="0C81A64B" w14:textId="1006CEBA" w:rsidR="00E06EEE" w:rsidRPr="005F3F45" w:rsidRDefault="00E06EEE" w:rsidP="00E06EEE">
      <w:pPr>
        <w:pStyle w:val="ListParagraph"/>
        <w:numPr>
          <w:ilvl w:val="1"/>
          <w:numId w:val="3"/>
        </w:numPr>
        <w:rPr>
          <w:ins w:id="2132" w:author="Bell Gully" w:date="2018-08-09T17:46:00Z"/>
        </w:rPr>
      </w:pPr>
      <w:ins w:id="2133" w:author="Bell Gully" w:date="2018-08-09T17:46:00Z">
        <w:r>
          <w:t xml:space="preserve">A </w:t>
        </w:r>
        <w:r>
          <w:rPr>
            <w:lang w:val="en-AU"/>
          </w:rPr>
          <w:t>Peaking Party</w:t>
        </w:r>
      </w:ins>
      <w:ins w:id="2134" w:author="Bell Gully" w:date="2018-08-09T20:35:00Z">
        <w:r w:rsidR="00E91182">
          <w:rPr>
            <w:lang w:val="en-AU"/>
          </w:rPr>
          <w:t xml:space="preserve"> (being the relevant Shipper or OBA Party)</w:t>
        </w:r>
      </w:ins>
      <w:ins w:id="2135" w:author="Bell Gully" w:date="2018-08-09T17:46:00Z">
        <w:r w:rsidRPr="009005A5">
          <w:rPr>
            <w:lang w:val="en-AU"/>
          </w:rPr>
          <w:t xml:space="preserve"> shall pay </w:t>
        </w:r>
        <w:r>
          <w:rPr>
            <w:lang w:val="en-AU"/>
          </w:rPr>
          <w:t>a</w:t>
        </w:r>
        <w:r w:rsidRPr="009005A5">
          <w:rPr>
            <w:lang w:val="en-AU"/>
          </w:rPr>
          <w:t xml:space="preserve"> </w:t>
        </w:r>
        <w:r>
          <w:rPr>
            <w:lang w:val="en-AU"/>
          </w:rPr>
          <w:t xml:space="preserve">charge (or where applicable receive a credit) in respect of any Hour in which its </w:t>
        </w:r>
        <w:r w:rsidRPr="00132329">
          <w:rPr>
            <w:lang w:val="en-AU"/>
          </w:rPr>
          <w:t>Hourly Quantity</w:t>
        </w:r>
        <w:r>
          <w:rPr>
            <w:lang w:val="en-AU"/>
          </w:rPr>
          <w:t xml:space="preserve"> either exceeds the </w:t>
        </w:r>
      </w:ins>
      <w:ins w:id="2136" w:author="Bell Gully" w:date="2018-08-14T20:05:00Z">
        <w:r w:rsidR="00382783">
          <w:rPr>
            <w:lang w:val="en-AU"/>
          </w:rPr>
          <w:t>Hourly Limit</w:t>
        </w:r>
      </w:ins>
      <w:ins w:id="2137" w:author="Bell Gully" w:date="2018-08-09T17:46:00Z">
        <w:r>
          <w:rPr>
            <w:lang w:val="en-AU"/>
          </w:rPr>
          <w:t xml:space="preserve"> by more than 25% or is more than 25% less than the </w:t>
        </w:r>
      </w:ins>
      <w:ins w:id="2138" w:author="Bell Gully" w:date="2018-08-14T20:06:00Z">
        <w:r w:rsidR="00382783">
          <w:rPr>
            <w:lang w:val="en-AU"/>
          </w:rPr>
          <w:t>Hourly Limit</w:t>
        </w:r>
      </w:ins>
      <w:ins w:id="2139" w:author="Bell Gully" w:date="2018-08-09T17:46:00Z">
        <w:r>
          <w:rPr>
            <w:lang w:val="en-AU"/>
          </w:rPr>
          <w:t xml:space="preserve"> (</w:t>
        </w:r>
        <w:r>
          <w:rPr>
            <w:i/>
            <w:lang w:val="en-AU"/>
          </w:rPr>
          <w:t>Peaking Charge</w:t>
        </w:r>
        <w:r>
          <w:rPr>
            <w:lang w:val="en-AU"/>
          </w:rPr>
          <w:t>).  The Peaking Charge shall be calculated</w:t>
        </w:r>
        <w:r w:rsidRPr="003C4B04">
          <w:rPr>
            <w:lang w:val="en-AU"/>
          </w:rPr>
          <w:t>:</w:t>
        </w:r>
      </w:ins>
    </w:p>
    <w:p w14:paraId="64D534E8" w14:textId="00941832" w:rsidR="00E06EEE" w:rsidRPr="005B1392" w:rsidRDefault="00E06EEE" w:rsidP="00E06EEE">
      <w:pPr>
        <w:numPr>
          <w:ilvl w:val="2"/>
          <w:numId w:val="3"/>
        </w:numPr>
        <w:rPr>
          <w:ins w:id="2140" w:author="Bell Gully" w:date="2018-08-09T17:46:00Z"/>
          <w:lang w:val="en-AU"/>
        </w:rPr>
      </w:pPr>
      <w:ins w:id="2141" w:author="Bell Gully" w:date="2018-08-09T17:46:00Z">
        <w:r>
          <w:rPr>
            <w:lang w:val="en-AU"/>
          </w:rPr>
          <w:t xml:space="preserve">in the case where the Hourly Quantity exceeds the </w:t>
        </w:r>
      </w:ins>
      <w:ins w:id="2142" w:author="Bell Gully" w:date="2018-08-14T20:06:00Z">
        <w:r w:rsidR="00382783">
          <w:rPr>
            <w:lang w:val="en-AU"/>
          </w:rPr>
          <w:t>Hourly Limit</w:t>
        </w:r>
      </w:ins>
      <w:ins w:id="2143" w:author="Bell Gully" w:date="2018-08-09T17:46:00Z">
        <w:r>
          <w:rPr>
            <w:lang w:val="en-AU"/>
          </w:rPr>
          <w:t xml:space="preserve"> by more than 25%, as follows</w:t>
        </w:r>
        <w:r w:rsidRPr="005B1392">
          <w:rPr>
            <w:lang w:val="en-AU"/>
          </w:rPr>
          <w:t>:</w:t>
        </w:r>
      </w:ins>
    </w:p>
    <w:p w14:paraId="625B81D2" w14:textId="77777777" w:rsidR="00E06EEE" w:rsidRPr="00C35F24" w:rsidRDefault="00E06EEE" w:rsidP="00E06EEE">
      <w:pPr>
        <w:pStyle w:val="ListParagraph"/>
        <w:ind w:left="1248" w:firstLine="624"/>
        <w:rPr>
          <w:ins w:id="2144" w:author="Bell Gully" w:date="2018-08-09T17:46:00Z"/>
        </w:rPr>
      </w:pPr>
      <w:ins w:id="2145" w:author="Bell Gully" w:date="2018-08-09T17:46:00Z">
        <w:r>
          <w:t>DNC</w:t>
        </w:r>
        <w:r w:rsidRPr="0024646A">
          <w:rPr>
            <w:vertAlign w:val="subscript"/>
          </w:rPr>
          <w:t>FEE</w:t>
        </w:r>
        <w:r>
          <w:t xml:space="preserve"> × HOQ</w:t>
        </w:r>
        <w:r w:rsidRPr="0017275D">
          <w:t xml:space="preserve"> </w:t>
        </w:r>
        <w:r>
          <w:t>×</w:t>
        </w:r>
        <w:r w:rsidRPr="00C35F24">
          <w:t xml:space="preserve"> </w:t>
        </w:r>
        <w:r>
          <w:t>M</w:t>
        </w:r>
      </w:ins>
    </w:p>
    <w:p w14:paraId="6B903173" w14:textId="5ABA6638" w:rsidR="00E06EEE" w:rsidRPr="005B1392" w:rsidRDefault="00E06EEE" w:rsidP="00E06EEE">
      <w:pPr>
        <w:numPr>
          <w:ilvl w:val="2"/>
          <w:numId w:val="3"/>
        </w:numPr>
        <w:rPr>
          <w:ins w:id="2146" w:author="Bell Gully" w:date="2018-08-09T17:46:00Z"/>
          <w:lang w:val="en-AU"/>
        </w:rPr>
      </w:pPr>
      <w:ins w:id="2147" w:author="Bell Gully" w:date="2018-08-09T17:46:00Z">
        <w:r>
          <w:rPr>
            <w:lang w:val="en-AU"/>
          </w:rPr>
          <w:t xml:space="preserve">in the case where the Hourly Quantity is more than 25% less than the </w:t>
        </w:r>
      </w:ins>
      <w:ins w:id="2148" w:author="Bell Gully" w:date="2018-08-14T20:06:00Z">
        <w:r w:rsidR="00382783">
          <w:rPr>
            <w:lang w:val="en-AU"/>
          </w:rPr>
          <w:t>Hourly Limit</w:t>
        </w:r>
      </w:ins>
      <w:ins w:id="2149" w:author="Bell Gully" w:date="2018-08-09T17:46:00Z">
        <w:r>
          <w:rPr>
            <w:lang w:val="en-AU"/>
          </w:rPr>
          <w:t>, as follows</w:t>
        </w:r>
        <w:r w:rsidRPr="005B1392">
          <w:rPr>
            <w:lang w:val="en-AU"/>
          </w:rPr>
          <w:t>:</w:t>
        </w:r>
      </w:ins>
    </w:p>
    <w:p w14:paraId="15C5F2A7" w14:textId="77777777" w:rsidR="00E06EEE" w:rsidRPr="00C35F24" w:rsidRDefault="00E06EEE" w:rsidP="00E06EEE">
      <w:pPr>
        <w:pStyle w:val="ListParagraph"/>
        <w:ind w:left="1248" w:firstLine="624"/>
        <w:rPr>
          <w:ins w:id="2150" w:author="Bell Gully" w:date="2018-08-09T17:46:00Z"/>
        </w:rPr>
      </w:pPr>
      <w:ins w:id="2151" w:author="Bell Gully" w:date="2018-08-09T17:46:00Z">
        <w:r>
          <w:t>DNC</w:t>
        </w:r>
        <w:r w:rsidRPr="0024646A">
          <w:rPr>
            <w:vertAlign w:val="subscript"/>
          </w:rPr>
          <w:t>FEE</w:t>
        </w:r>
        <w:r>
          <w:t xml:space="preserve"> × HUQ</w:t>
        </w:r>
        <w:r w:rsidRPr="0017275D">
          <w:t xml:space="preserve"> </w:t>
        </w:r>
        <w:r>
          <w:t>×</w:t>
        </w:r>
        <w:r w:rsidRPr="00C35F24">
          <w:t xml:space="preserve"> </w:t>
        </w:r>
        <w:r>
          <w:t>(M-2)</w:t>
        </w:r>
      </w:ins>
    </w:p>
    <w:p w14:paraId="65FABD78" w14:textId="77777777" w:rsidR="00E06EEE" w:rsidRPr="0017275D" w:rsidRDefault="00E06EEE" w:rsidP="00E06EEE">
      <w:pPr>
        <w:ind w:left="623" w:hanging="56"/>
        <w:rPr>
          <w:ins w:id="2152" w:author="Bell Gully" w:date="2018-08-09T17:46:00Z"/>
        </w:rPr>
      </w:pPr>
      <w:ins w:id="2153" w:author="Bell Gully" w:date="2018-08-09T17:46:00Z">
        <w:r w:rsidRPr="0017275D">
          <w:t>where</w:t>
        </w:r>
        <w:r>
          <w:t xml:space="preserve">, for the purposes of this </w:t>
        </w:r>
        <w:r w:rsidRPr="00506D9E">
          <w:rPr>
            <w:i/>
          </w:rPr>
          <w:t>section 11.5</w:t>
        </w:r>
        <w:r w:rsidRPr="0017275D">
          <w:t>:</w:t>
        </w:r>
      </w:ins>
    </w:p>
    <w:p w14:paraId="5F438566" w14:textId="77777777" w:rsidR="00E06EEE" w:rsidRDefault="00E06EEE" w:rsidP="00E06EEE">
      <w:pPr>
        <w:ind w:left="1248"/>
        <w:rPr>
          <w:ins w:id="2154" w:author="Bell Gully" w:date="2018-08-09T17:46:00Z"/>
          <w:i/>
          <w:lang w:val="en-AU"/>
        </w:rPr>
      </w:pPr>
      <w:ins w:id="2155" w:author="Bell Gully" w:date="2018-08-09T17:46:00Z">
        <w:r>
          <w:rPr>
            <w:i/>
            <w:lang w:val="en-AU"/>
          </w:rPr>
          <w:t xml:space="preserve">Hourly Quantity </w:t>
        </w:r>
        <w:r w:rsidRPr="00A65AD5">
          <w:rPr>
            <w:lang w:val="en-AU"/>
          </w:rPr>
          <w:t>means</w:t>
        </w:r>
        <w:r>
          <w:rPr>
            <w:i/>
            <w:lang w:val="en-AU"/>
          </w:rPr>
          <w:t>:</w:t>
        </w:r>
      </w:ins>
    </w:p>
    <w:p w14:paraId="3C618DF8" w14:textId="41455A3B" w:rsidR="00E06EEE" w:rsidRPr="00E06EEE" w:rsidRDefault="00E06EEE" w:rsidP="00E06EEE">
      <w:pPr>
        <w:pStyle w:val="ListParagraph"/>
        <w:numPr>
          <w:ilvl w:val="3"/>
          <w:numId w:val="3"/>
        </w:numPr>
        <w:rPr>
          <w:ins w:id="2156" w:author="Bell Gully" w:date="2018-08-09T17:46:00Z"/>
          <w:lang w:val="en-AU"/>
        </w:rPr>
      </w:pPr>
      <w:ins w:id="2157" w:author="Bell Gully" w:date="2018-08-09T17:46:00Z">
        <w:r w:rsidRPr="00E06EEE">
          <w:rPr>
            <w:lang w:val="en-AU"/>
          </w:rPr>
          <w:t xml:space="preserve">in respect of a Dedicated Delivery Point, </w:t>
        </w:r>
        <w:r w:rsidRPr="00E06EEE">
          <w:rPr>
            <w:iCs/>
          </w:rPr>
          <w:t>means the quantity of Gas taken by a Peaking Party at a Dedicated Delivery Point in an Hour, determined based on metered quantities for an OBA Party and under the applicable Allocation Agreement for a Shipper</w:t>
        </w:r>
        <w:r w:rsidRPr="00E06EEE">
          <w:rPr>
            <w:lang w:val="en-AU"/>
          </w:rPr>
          <w:t>; and</w:t>
        </w:r>
      </w:ins>
    </w:p>
    <w:p w14:paraId="05903CDD" w14:textId="77777777" w:rsidR="00E06EEE" w:rsidRDefault="00E06EEE" w:rsidP="00E06EEE">
      <w:pPr>
        <w:pStyle w:val="ListParagraph"/>
        <w:numPr>
          <w:ilvl w:val="3"/>
          <w:numId w:val="3"/>
        </w:numPr>
        <w:rPr>
          <w:ins w:id="2158" w:author="Bell Gully" w:date="2018-08-09T17:46:00Z"/>
          <w:iCs/>
        </w:rPr>
      </w:pPr>
      <w:ins w:id="2159" w:author="Bell Gully" w:date="2018-08-09T17:46:00Z">
        <w:r w:rsidRPr="00132329">
          <w:rPr>
            <w:lang w:val="en-AU"/>
          </w:rPr>
          <w:t xml:space="preserve">in respect of a Receipt Point, </w:t>
        </w:r>
        <w:r w:rsidRPr="00132329">
          <w:rPr>
            <w:iCs/>
          </w:rPr>
          <w:t xml:space="preserve">means the quantity of Gas injected by a Peaking Party at a Receipt Point in an Hour, </w:t>
        </w:r>
        <w:r>
          <w:rPr>
            <w:iCs/>
          </w:rPr>
          <w:t>determined based on metered quantities for an OBA Party and under the applicable Gas Transfer Agreement for a Shipper;</w:t>
        </w:r>
      </w:ins>
    </w:p>
    <w:p w14:paraId="097B8EA1" w14:textId="09313B6E" w:rsidR="00E06EEE" w:rsidRDefault="00E06EEE" w:rsidP="00394471">
      <w:pPr>
        <w:keepNext/>
        <w:ind w:left="1248"/>
        <w:rPr>
          <w:ins w:id="2160" w:author="Bell Gully" w:date="2018-08-09T17:46:00Z"/>
        </w:rPr>
      </w:pPr>
      <w:ins w:id="2161" w:author="Bell Gully" w:date="2018-08-09T17:46:00Z">
        <w:r w:rsidRPr="00A65AD5">
          <w:rPr>
            <w:i/>
            <w:lang w:val="en-AU"/>
          </w:rPr>
          <w:t xml:space="preserve">Hourly </w:t>
        </w:r>
      </w:ins>
      <w:ins w:id="2162" w:author="Bell Gully" w:date="2018-08-14T16:06:00Z">
        <w:r w:rsidR="002C4464">
          <w:rPr>
            <w:i/>
            <w:lang w:val="en-AU"/>
          </w:rPr>
          <w:t xml:space="preserve">Limit </w:t>
        </w:r>
      </w:ins>
      <w:ins w:id="2163" w:author="Bell Gully" w:date="2018-08-09T17:46:00Z">
        <w:r>
          <w:t>is calculated as follows:</w:t>
        </w:r>
      </w:ins>
    </w:p>
    <w:p w14:paraId="641B6DA2" w14:textId="0A78B479" w:rsidR="00E06EEE" w:rsidRDefault="002C4464" w:rsidP="00E06EEE">
      <w:pPr>
        <w:ind w:left="1872"/>
        <w:rPr>
          <w:ins w:id="2164" w:author="Bell Gully" w:date="2018-08-09T17:46:00Z"/>
        </w:rPr>
      </w:pPr>
      <w:ins w:id="2165" w:author="Bell Gully" w:date="2018-08-09T17:46:00Z">
        <w:r>
          <w:t>H</w:t>
        </w:r>
        <w:r w:rsidR="00E06EEE">
          <w:t>L</w:t>
        </w:r>
        <w:r w:rsidR="00E06EEE">
          <w:rPr>
            <w:vertAlign w:val="subscript"/>
          </w:rPr>
          <w:t xml:space="preserve">AVE </w:t>
        </w:r>
        <w:r>
          <w:t>= (H</w:t>
        </w:r>
        <w:r w:rsidR="00E06EEE">
          <w:t>L</w:t>
        </w:r>
        <w:r w:rsidR="00E06EEE" w:rsidRPr="00595019">
          <w:rPr>
            <w:vertAlign w:val="subscript"/>
          </w:rPr>
          <w:t>H-1</w:t>
        </w:r>
        <w:r>
          <w:t xml:space="preserve"> + H</w:t>
        </w:r>
        <w:r w:rsidR="00E06EEE">
          <w:t>L</w:t>
        </w:r>
        <w:r w:rsidR="00E06EEE" w:rsidRPr="00595019">
          <w:rPr>
            <w:vertAlign w:val="subscript"/>
          </w:rPr>
          <w:t>H</w:t>
        </w:r>
        <w:r>
          <w:t xml:space="preserve"> = H</w:t>
        </w:r>
        <w:r w:rsidR="00E06EEE">
          <w:t>L</w:t>
        </w:r>
        <w:r w:rsidR="00E06EEE" w:rsidRPr="00595019">
          <w:rPr>
            <w:vertAlign w:val="subscript"/>
          </w:rPr>
          <w:t>H+1</w:t>
        </w:r>
        <w:r w:rsidR="00E06EEE">
          <w:t>)/3</w:t>
        </w:r>
      </w:ins>
    </w:p>
    <w:p w14:paraId="0B49D412" w14:textId="2CDF9FA8" w:rsidR="00E06EEE" w:rsidRDefault="00E06EEE" w:rsidP="00E06EEE">
      <w:pPr>
        <w:ind w:left="1872"/>
        <w:rPr>
          <w:ins w:id="2166" w:author="Bell Gully" w:date="2018-08-09T17:46:00Z"/>
        </w:rPr>
      </w:pPr>
      <w:ins w:id="2167" w:author="Bell Gully" w:date="2018-08-09T17:46:00Z">
        <w:r>
          <w:t>where:</w:t>
        </w:r>
      </w:ins>
    </w:p>
    <w:p w14:paraId="2A595F74" w14:textId="7BFC4C8D" w:rsidR="00E06EEE" w:rsidRDefault="002C4464" w:rsidP="00E06EEE">
      <w:pPr>
        <w:ind w:left="3091" w:hanging="709"/>
        <w:rPr>
          <w:ins w:id="2168" w:author="Bell Gully" w:date="2018-08-09T17:46:00Z"/>
          <w:vertAlign w:val="subscript"/>
        </w:rPr>
      </w:pPr>
      <w:ins w:id="2169" w:author="Bell Gully" w:date="2018-08-09T17:46:00Z">
        <w:r>
          <w:t>H</w:t>
        </w:r>
        <w:r w:rsidR="00E06EEE">
          <w:t>L</w:t>
        </w:r>
        <w:r w:rsidR="00E06EEE" w:rsidRPr="00595019">
          <w:rPr>
            <w:vertAlign w:val="subscript"/>
          </w:rPr>
          <w:t>H-1</w:t>
        </w:r>
        <w:r w:rsidR="00E06EEE">
          <w:rPr>
            <w:vertAlign w:val="subscript"/>
          </w:rPr>
          <w:t xml:space="preserve"> </w:t>
        </w:r>
        <w:r w:rsidR="00E06EEE">
          <w:t>=</w:t>
        </w:r>
        <w:r w:rsidR="00E06EEE">
          <w:tab/>
        </w:r>
      </w:ins>
      <w:ins w:id="2170" w:author="Bell Gully" w:date="2018-08-14T15:57:00Z">
        <w:r>
          <w:t>HL</w:t>
        </w:r>
      </w:ins>
      <w:ins w:id="2171" w:author="Bell Gully" w:date="2018-08-10T16:53:00Z">
        <w:r w:rsidR="003F5FFA">
          <w:t xml:space="preserve"> </w:t>
        </w:r>
      </w:ins>
      <w:ins w:id="2172" w:author="Bell Gully" w:date="2018-08-09T17:46:00Z">
        <w:r w:rsidR="00E06EEE">
          <w:t xml:space="preserve">in respect of the Hour before the relevant Hour; </w:t>
        </w:r>
      </w:ins>
    </w:p>
    <w:p w14:paraId="41AF9F5C" w14:textId="60082493" w:rsidR="00E06EEE" w:rsidRDefault="002C4464" w:rsidP="00E06EEE">
      <w:pPr>
        <w:ind w:left="3091" w:hanging="709"/>
        <w:rPr>
          <w:ins w:id="2173" w:author="Bell Gully" w:date="2018-08-09T17:46:00Z"/>
          <w:vertAlign w:val="subscript"/>
        </w:rPr>
      </w:pPr>
      <w:ins w:id="2174" w:author="Bell Gully" w:date="2018-08-09T17:46:00Z">
        <w:r>
          <w:t>H</w:t>
        </w:r>
        <w:r w:rsidR="00E06EEE">
          <w:t>L</w:t>
        </w:r>
        <w:r w:rsidR="00E06EEE" w:rsidRPr="00595019">
          <w:rPr>
            <w:vertAlign w:val="subscript"/>
          </w:rPr>
          <w:t>H</w:t>
        </w:r>
        <w:r w:rsidR="00E06EEE">
          <w:rPr>
            <w:vertAlign w:val="subscript"/>
          </w:rPr>
          <w:t xml:space="preserve"> </w:t>
        </w:r>
        <w:r w:rsidR="00E06EEE">
          <w:t>=</w:t>
        </w:r>
        <w:r w:rsidR="00E06EEE">
          <w:tab/>
        </w:r>
      </w:ins>
      <w:ins w:id="2175" w:author="Bell Gully" w:date="2018-08-14T16:02:00Z">
        <w:r>
          <w:t xml:space="preserve">HL </w:t>
        </w:r>
      </w:ins>
      <w:ins w:id="2176" w:author="Bell Gully" w:date="2018-08-09T17:46:00Z">
        <w:r w:rsidR="00E06EEE">
          <w:t>in r</w:t>
        </w:r>
        <w:r>
          <w:t>espect of the relevant Hour;</w:t>
        </w:r>
      </w:ins>
    </w:p>
    <w:p w14:paraId="09816B6F" w14:textId="542167C3" w:rsidR="00E06EEE" w:rsidRDefault="002C4464" w:rsidP="00E06EEE">
      <w:pPr>
        <w:ind w:left="3091" w:hanging="709"/>
        <w:rPr>
          <w:ins w:id="2177" w:author="Bell Gully" w:date="2018-08-14T15:58:00Z"/>
        </w:rPr>
      </w:pPr>
      <w:ins w:id="2178" w:author="Bell Gully" w:date="2018-08-09T17:46:00Z">
        <w:r>
          <w:t>H</w:t>
        </w:r>
        <w:r w:rsidR="00E06EEE">
          <w:t>L</w:t>
        </w:r>
        <w:r w:rsidR="00E06EEE" w:rsidRPr="00595019">
          <w:rPr>
            <w:vertAlign w:val="subscript"/>
          </w:rPr>
          <w:t>H+1</w:t>
        </w:r>
        <w:r w:rsidR="00E06EEE">
          <w:rPr>
            <w:vertAlign w:val="subscript"/>
          </w:rPr>
          <w:t xml:space="preserve"> </w:t>
        </w:r>
        <w:r w:rsidR="00E06EEE">
          <w:t>=</w:t>
        </w:r>
        <w:r w:rsidR="00E06EEE">
          <w:tab/>
        </w:r>
      </w:ins>
      <w:ins w:id="2179" w:author="Bell Gully" w:date="2018-08-14T16:02:00Z">
        <w:r>
          <w:t xml:space="preserve">HL </w:t>
        </w:r>
      </w:ins>
      <w:ins w:id="2180" w:author="Bell Gully" w:date="2018-08-09T17:46:00Z">
        <w:r w:rsidR="00E06EEE">
          <w:t>in respect of the Hour after the relevant Hour;</w:t>
        </w:r>
      </w:ins>
      <w:ins w:id="2181" w:author="Bell Gully" w:date="2018-08-14T16:03:00Z">
        <w:r>
          <w:t xml:space="preserve"> and</w:t>
        </w:r>
      </w:ins>
    </w:p>
    <w:p w14:paraId="45034117" w14:textId="1280512C" w:rsidR="00E06EEE" w:rsidRDefault="00E06EEE" w:rsidP="00E06EEE">
      <w:pPr>
        <w:ind w:left="1843" w:hanging="28"/>
        <w:rPr>
          <w:ins w:id="2182" w:author="Bell Gully" w:date="2018-08-09T17:46:00Z"/>
        </w:rPr>
      </w:pPr>
      <w:ins w:id="2183" w:author="Bell Gully" w:date="2018-08-09T17:46:00Z">
        <w:r>
          <w:t xml:space="preserve">provided that, </w:t>
        </w:r>
      </w:ins>
      <w:ins w:id="2184" w:author="Bell Gully" w:date="2018-08-10T15:42:00Z">
        <w:r w:rsidR="001636D1">
          <w:t>in the case</w:t>
        </w:r>
      </w:ins>
      <w:ins w:id="2185" w:author="Bell Gully" w:date="2018-08-09T17:46:00Z">
        <w:r>
          <w:t xml:space="preserve"> of </w:t>
        </w:r>
        <w:r w:rsidRPr="00394471">
          <w:rPr>
            <w:i/>
          </w:rPr>
          <w:t xml:space="preserve">section 11.5(a) </w:t>
        </w:r>
        <w:r>
          <w:t xml:space="preserve">only, if </w:t>
        </w:r>
        <w:r>
          <w:rPr>
            <w:lang w:val="en-AU"/>
          </w:rPr>
          <w:t xml:space="preserve">the </w:t>
        </w:r>
      </w:ins>
      <w:ins w:id="2186" w:author="Bell Gully" w:date="2018-08-14T20:06:00Z">
        <w:r w:rsidR="00382783">
          <w:rPr>
            <w:lang w:val="en-AU"/>
          </w:rPr>
          <w:t>Hourly Limit</w:t>
        </w:r>
      </w:ins>
      <w:ins w:id="2187" w:author="Bell Gully" w:date="2018-08-09T17:46:00Z">
        <w:r>
          <w:rPr>
            <w:lang w:val="en-AU"/>
          </w:rPr>
          <w:t xml:space="preserve"> determined using the formula immediately above is zero, then the </w:t>
        </w:r>
      </w:ins>
      <w:ins w:id="2188" w:author="Bell Gully" w:date="2018-08-14T20:06:00Z">
        <w:r w:rsidR="00382783">
          <w:rPr>
            <w:lang w:val="en-AU"/>
          </w:rPr>
          <w:t>Hourly Limit</w:t>
        </w:r>
      </w:ins>
      <w:ins w:id="2189" w:author="Bell Gully" w:date="2018-08-09T17:46:00Z">
        <w:r>
          <w:rPr>
            <w:lang w:val="en-AU"/>
          </w:rPr>
          <w:t xml:space="preserve"> shall be deemed to be 1 TJ;</w:t>
        </w:r>
      </w:ins>
    </w:p>
    <w:p w14:paraId="28E4D8F0" w14:textId="40A0526A" w:rsidR="00E06EEE" w:rsidRDefault="00E06EEE" w:rsidP="00394471">
      <w:pPr>
        <w:ind w:left="1276"/>
        <w:rPr>
          <w:ins w:id="2190" w:author="Bell Gully" w:date="2018-08-09T17:46:00Z"/>
          <w:i/>
        </w:rPr>
      </w:pPr>
      <w:ins w:id="2191" w:author="Bell Gully" w:date="2018-08-09T17:46:00Z">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ins>
      <w:ins w:id="2192" w:author="Bell Gully" w:date="2018-08-09T20:25:00Z">
        <w:r w:rsidR="00394471">
          <w:t xml:space="preserve"> provided that in the case of a Peaking Party at a Receipt Point</w:t>
        </w:r>
      </w:ins>
      <w:ins w:id="2193" w:author="Bell Gully" w:date="2018-08-09T20:27:00Z">
        <w:r w:rsidR="00394471">
          <w:t>,</w:t>
        </w:r>
      </w:ins>
      <w:ins w:id="2194" w:author="Bell Gully" w:date="2018-08-09T20:25:00Z">
        <w:r w:rsidR="00394471">
          <w:t xml:space="preserve"> the DNC</w:t>
        </w:r>
      </w:ins>
      <w:ins w:id="2195" w:author="Bell Gully" w:date="2018-08-09T20:26:00Z">
        <w:r w:rsidR="00394471">
          <w:rPr>
            <w:vertAlign w:val="subscript"/>
          </w:rPr>
          <w:t>FEE</w:t>
        </w:r>
        <w:r w:rsidR="00394471" w:rsidRPr="00394471">
          <w:t xml:space="preserve"> </w:t>
        </w:r>
        <w:r w:rsidR="00394471">
          <w:t>will be the arithmetic average of all DNC</w:t>
        </w:r>
        <w:r w:rsidR="00394471">
          <w:rPr>
            <w:vertAlign w:val="subscript"/>
          </w:rPr>
          <w:t>FEEs</w:t>
        </w:r>
        <w:r w:rsidR="00394471" w:rsidRPr="00394471">
          <w:t xml:space="preserve"> </w:t>
        </w:r>
        <w:r w:rsidR="00394471">
          <w:t xml:space="preserve">across the </w:t>
        </w:r>
      </w:ins>
      <w:ins w:id="2196" w:author="Bell Gully" w:date="2018-08-09T20:27:00Z">
        <w:r w:rsidR="00394471">
          <w:t>Transmission</w:t>
        </w:r>
      </w:ins>
      <w:ins w:id="2197" w:author="Bell Gully" w:date="2018-08-09T20:26:00Z">
        <w:r w:rsidR="00394471">
          <w:t xml:space="preserve"> System on the relevant Day</w:t>
        </w:r>
      </w:ins>
      <w:ins w:id="2198" w:author="Bell Gully" w:date="2018-08-09T17:46:00Z">
        <w:r w:rsidRPr="0017275D">
          <w:t>;</w:t>
        </w:r>
      </w:ins>
    </w:p>
    <w:p w14:paraId="6E6330E6" w14:textId="4E9A4547" w:rsidR="00E06EEE" w:rsidRDefault="00E06EEE" w:rsidP="00E06EEE">
      <w:pPr>
        <w:ind w:left="1247"/>
        <w:rPr>
          <w:ins w:id="2199" w:author="Bell Gully" w:date="2018-08-09T17:46:00Z"/>
        </w:rPr>
      </w:pPr>
      <w:ins w:id="2200" w:author="Bell Gully" w:date="2018-08-09T17:46:00Z">
        <w:r>
          <w:rPr>
            <w:i/>
          </w:rPr>
          <w:t xml:space="preserve">HOQ </w:t>
        </w:r>
        <w:r>
          <w:t xml:space="preserve">is the Hourly Quantity for such Hour less the </w:t>
        </w:r>
      </w:ins>
      <w:ins w:id="2201" w:author="Bell Gully" w:date="2018-08-14T16:04:00Z">
        <w:r w:rsidR="002C4464">
          <w:t xml:space="preserve">HL for that </w:t>
        </w:r>
      </w:ins>
      <w:ins w:id="2202" w:author="Bell Gully" w:date="2018-08-09T17:46:00Z">
        <w:r>
          <w:t>Hour;</w:t>
        </w:r>
      </w:ins>
    </w:p>
    <w:p w14:paraId="6E57CCDB" w14:textId="72D6C276" w:rsidR="00E06EEE" w:rsidRDefault="00E06EEE" w:rsidP="00E06EEE">
      <w:pPr>
        <w:ind w:left="1247"/>
        <w:rPr>
          <w:ins w:id="2203" w:author="Bell Gully" w:date="2018-08-09T17:46:00Z"/>
        </w:rPr>
      </w:pPr>
      <w:ins w:id="2204" w:author="Bell Gully" w:date="2018-08-09T17:46:00Z">
        <w:r>
          <w:rPr>
            <w:i/>
          </w:rPr>
          <w:t xml:space="preserve">HUQ </w:t>
        </w:r>
        <w:r>
          <w:t xml:space="preserve">is the </w:t>
        </w:r>
      </w:ins>
      <w:ins w:id="2205" w:author="Bell Gully" w:date="2018-08-14T16:04:00Z">
        <w:r w:rsidR="002C4464">
          <w:t>HL</w:t>
        </w:r>
      </w:ins>
      <w:ins w:id="2206" w:author="Bell Gully" w:date="2018-08-09T17:46:00Z">
        <w:r>
          <w:t xml:space="preserve"> for that Hour</w:t>
        </w:r>
      </w:ins>
      <w:ins w:id="2207" w:author="Bell Gully" w:date="2018-08-14T16:05:00Z">
        <w:r w:rsidR="002C4464">
          <w:t xml:space="preserve"> le</w:t>
        </w:r>
      </w:ins>
      <w:ins w:id="2208" w:author="Bell Gully" w:date="2018-08-09T17:46:00Z">
        <w:r>
          <w:t>ss than the Hourly Quantity for such Hour;</w:t>
        </w:r>
      </w:ins>
    </w:p>
    <w:p w14:paraId="395ADD94" w14:textId="5F6AB679" w:rsidR="00E06EEE" w:rsidRDefault="00E06EEE" w:rsidP="00E06EEE">
      <w:pPr>
        <w:ind w:left="1247"/>
        <w:rPr>
          <w:ins w:id="2209" w:author="Bell Gully" w:date="2018-08-09T17:46:00Z"/>
        </w:rPr>
      </w:pPr>
      <w:ins w:id="2210" w:author="Bell Gully" w:date="2018-08-09T17:46:00Z">
        <w:r>
          <w:rPr>
            <w:i/>
          </w:rPr>
          <w:t xml:space="preserve">M is 1.5, </w:t>
        </w:r>
        <w:r>
          <w:t xml:space="preserve">provided that where First Gas considers the current value of M is not providing Peaking Parties with an appropriate incentive to maximise the accuracy of Hourly nominations First Gas will notify, and consult with Peaking Parties concerning, the value of M that would, in its view, better achieve that outcome. Unless Peaking Parties provide sufficient evidence to reasonably demonstrate to First Gas that a different course of action would be more effective, First Gas may (but not sooner than 60 Business Days after the date of its notification) increase the value of M for this purpose to a maximum of 5. </w:t>
        </w:r>
      </w:ins>
      <w:ins w:id="2211" w:author="Bell Gully" w:date="2018-08-09T17:47:00Z">
        <w:r>
          <w:t xml:space="preserve"> </w:t>
        </w:r>
      </w:ins>
      <w:ins w:id="2212" w:author="Bell Gully" w:date="2018-08-09T17:46:00Z">
        <w:r>
          <w:t xml:space="preserve">First Gas may only increase the value of M for this purpose above 5 in accordance with an approved Change Request.  First Gas may decrease the current value of M on expiry of 60 Business </w:t>
        </w:r>
        <w:r w:rsidR="00382783">
          <w:t>Days’ notice to Peaking Parties; and</w:t>
        </w:r>
      </w:ins>
    </w:p>
    <w:p w14:paraId="77DF80FE" w14:textId="77777777" w:rsidR="00382783" w:rsidRDefault="00382783" w:rsidP="00382783">
      <w:pPr>
        <w:ind w:left="1276"/>
        <w:rPr>
          <w:ins w:id="2213" w:author="Bell Gully" w:date="2018-08-14T20:07:00Z"/>
        </w:rPr>
      </w:pPr>
      <w:ins w:id="2214" w:author="Bell Gully" w:date="2018-08-14T20:07:00Z">
        <w:r w:rsidRPr="00382783">
          <w:rPr>
            <w:i/>
          </w:rPr>
          <w:t>HL</w:t>
        </w:r>
        <w:r>
          <w:t xml:space="preserve"> means:</w:t>
        </w:r>
      </w:ins>
    </w:p>
    <w:p w14:paraId="546488D5" w14:textId="0AE7D567" w:rsidR="00382783" w:rsidRDefault="002816D1" w:rsidP="002A2D7C">
      <w:pPr>
        <w:pStyle w:val="ListParagraph"/>
        <w:numPr>
          <w:ilvl w:val="3"/>
          <w:numId w:val="175"/>
        </w:numPr>
        <w:rPr>
          <w:ins w:id="2215" w:author="Bell Gully" w:date="2018-08-14T20:07:00Z"/>
        </w:rPr>
      </w:pPr>
      <w:ins w:id="2216" w:author="Bell Gully" w:date="2018-08-14T20:07:00Z">
        <w:r>
          <w:t>f</w:t>
        </w:r>
        <w:r w:rsidR="00382783">
          <w:t>or OBA Parties, the Scheduled Quantity</w:t>
        </w:r>
      </w:ins>
      <w:ins w:id="2217" w:author="Bell Gully" w:date="2018-08-15T17:44:00Z">
        <w:r>
          <w:t xml:space="preserve"> for the relevant Hour</w:t>
        </w:r>
      </w:ins>
      <w:ins w:id="2218" w:author="Bell Gully" w:date="2018-08-14T20:07:00Z">
        <w:r w:rsidR="00382783">
          <w:t xml:space="preserve">; and </w:t>
        </w:r>
      </w:ins>
    </w:p>
    <w:p w14:paraId="2FE23742" w14:textId="6E7E2601" w:rsidR="00382783" w:rsidRDefault="00382783" w:rsidP="002A2D7C">
      <w:pPr>
        <w:pStyle w:val="ListParagraph"/>
        <w:numPr>
          <w:ilvl w:val="3"/>
          <w:numId w:val="175"/>
        </w:numPr>
        <w:rPr>
          <w:ins w:id="2219" w:author="Bell Gully" w:date="2018-08-14T20:07:00Z"/>
        </w:rPr>
      </w:pPr>
      <w:ins w:id="2220" w:author="Bell Gully" w:date="2018-08-14T20:07:00Z">
        <w:r>
          <w:t xml:space="preserve">for Shippers, the amount of the Hourly transmission capacity nominated in the Shipper’s </w:t>
        </w:r>
        <w:r w:rsidRPr="00382783">
          <w:rPr>
            <w:iCs/>
          </w:rPr>
          <w:t>AHP</w:t>
        </w:r>
      </w:ins>
      <w:ins w:id="2221" w:author="Bell Gully" w:date="2018-08-15T17:44:00Z">
        <w:r w:rsidR="002816D1">
          <w:rPr>
            <w:iCs/>
          </w:rPr>
          <w:t xml:space="preserve"> for the relevant Hour</w:t>
        </w:r>
      </w:ins>
      <w:ins w:id="2222" w:author="Bell Gully" w:date="2018-08-14T20:07:00Z">
        <w:r>
          <w:t>,</w:t>
        </w:r>
      </w:ins>
    </w:p>
    <w:p w14:paraId="146EBDB0" w14:textId="48961D15" w:rsidR="00382783" w:rsidRDefault="00382783" w:rsidP="00382783">
      <w:pPr>
        <w:ind w:left="1276"/>
        <w:rPr>
          <w:ins w:id="2223" w:author="Bell Gully" w:date="2018-08-14T20:07:00Z"/>
        </w:rPr>
      </w:pPr>
      <w:ins w:id="2224" w:author="Bell Gully" w:date="2018-08-14T20:07:00Z">
        <w:r>
          <w:t>in each case approved in respect of the Hour.</w:t>
        </w:r>
      </w:ins>
    </w:p>
    <w:p w14:paraId="5023E41B" w14:textId="03156614" w:rsidR="00812B1A" w:rsidRDefault="00E06EEE" w:rsidP="008E19A8">
      <w:pPr>
        <w:pStyle w:val="ListParagraph"/>
        <w:numPr>
          <w:ilvl w:val="1"/>
          <w:numId w:val="3"/>
        </w:numPr>
        <w:rPr>
          <w:ins w:id="2225" w:author="Bell Gully" w:date="2018-08-09T20:02:00Z"/>
        </w:rPr>
      </w:pPr>
      <w:ins w:id="2226" w:author="Bell Gully" w:date="2018-08-09T17:46:00Z">
        <w:r w:rsidRPr="00791C72">
          <w:rPr>
            <w:i/>
          </w:rPr>
          <w:t>Section 11.4</w:t>
        </w:r>
        <w:r>
          <w:t xml:space="preserve"> shall not apply to Peaking Parties if and to the extent </w:t>
        </w:r>
        <w:r w:rsidRPr="00791C72">
          <w:rPr>
            <w:i/>
          </w:rPr>
          <w:t>section</w:t>
        </w:r>
        <w:r>
          <w:rPr>
            <w:i/>
          </w:rPr>
          <w:t> </w:t>
        </w:r>
        <w:r w:rsidRPr="00791C72">
          <w:rPr>
            <w:i/>
          </w:rPr>
          <w:t>11.</w:t>
        </w:r>
        <w:r w:rsidR="00812B1A">
          <w:rPr>
            <w:i/>
          </w:rPr>
          <w:t>5</w:t>
        </w:r>
        <w:r>
          <w:rPr>
            <w:i/>
          </w:rPr>
          <w:t xml:space="preserve"> </w:t>
        </w:r>
        <w:r w:rsidRPr="00E06EEE">
          <w:t>applies</w:t>
        </w:r>
        <w:r>
          <w:t xml:space="preserve">. </w:t>
        </w:r>
      </w:ins>
      <w:ins w:id="2227" w:author="Bell Gully" w:date="2018-08-09T20:01:00Z">
        <w:r w:rsidR="00812B1A">
          <w:t xml:space="preserve"> </w:t>
        </w:r>
      </w:ins>
      <w:ins w:id="2228" w:author="Bell Gully" w:date="2018-08-10T15:44:00Z">
        <w:r w:rsidR="001636D1">
          <w:t xml:space="preserve">In addition, </w:t>
        </w:r>
      </w:ins>
      <w:ins w:id="2229" w:author="Bell Gully" w:date="2018-08-10T16:56:00Z">
        <w:r w:rsidR="00607A9E">
          <w:rPr>
            <w:i/>
          </w:rPr>
          <w:t>s</w:t>
        </w:r>
      </w:ins>
      <w:ins w:id="2230" w:author="Bell Gully" w:date="2018-08-09T20:01:00Z">
        <w:r w:rsidR="00812B1A">
          <w:rPr>
            <w:i/>
          </w:rPr>
          <w:t>ection 11.5</w:t>
        </w:r>
        <w:r w:rsidR="00812B1A">
          <w:t xml:space="preserve"> </w:t>
        </w:r>
        <w:r w:rsidR="00812B1A" w:rsidRPr="008E19A8">
          <w:rPr>
            <w:lang w:val="en-AU"/>
          </w:rPr>
          <w:t>shall</w:t>
        </w:r>
        <w:r w:rsidR="00812B1A">
          <w:t xml:space="preserve"> not apply to </w:t>
        </w:r>
      </w:ins>
      <w:ins w:id="2231" w:author="Bell Gully" w:date="2018-08-09T20:06:00Z">
        <w:r w:rsidR="00812B1A">
          <w:t>a Peaking Party</w:t>
        </w:r>
      </w:ins>
      <w:ins w:id="2232" w:author="Bell Gully" w:date="2018-08-10T15:44:00Z">
        <w:r w:rsidR="001636D1">
          <w:t xml:space="preserve"> only</w:t>
        </w:r>
      </w:ins>
      <w:ins w:id="2233" w:author="Bell Gully" w:date="2018-08-09T20:01:00Z">
        <w:r w:rsidR="00812B1A">
          <w:t>:</w:t>
        </w:r>
      </w:ins>
    </w:p>
    <w:p w14:paraId="5D75FA97" w14:textId="39C5D44C" w:rsidR="00812B1A" w:rsidRDefault="00812B1A" w:rsidP="00A40F23">
      <w:pPr>
        <w:pStyle w:val="ListParagraph"/>
        <w:numPr>
          <w:ilvl w:val="2"/>
          <w:numId w:val="161"/>
        </w:numPr>
        <w:rPr>
          <w:ins w:id="2234" w:author="Bell Gully" w:date="2018-08-09T20:04:00Z"/>
        </w:rPr>
      </w:pPr>
      <w:ins w:id="2235" w:author="Bell Gully" w:date="2018-08-09T20:03:00Z">
        <w:r>
          <w:t xml:space="preserve">where </w:t>
        </w:r>
      </w:ins>
      <w:ins w:id="2236" w:author="Bell Gully" w:date="2018-08-09T20:07:00Z">
        <w:r>
          <w:t xml:space="preserve">the relevant </w:t>
        </w:r>
      </w:ins>
      <w:ins w:id="2237" w:author="Bell Gully" w:date="2018-08-09T20:08:00Z">
        <w:r>
          <w:t xml:space="preserve">OBA Party or </w:t>
        </w:r>
      </w:ins>
      <w:ins w:id="2238" w:author="Bell Gully" w:date="2018-08-09T20:07:00Z">
        <w:r>
          <w:t>Interconnected Party</w:t>
        </w:r>
      </w:ins>
      <w:ins w:id="2239" w:author="Bell Gully" w:date="2018-08-09T20:03:00Z">
        <w:r>
          <w:t xml:space="preserve"> </w:t>
        </w:r>
      </w:ins>
      <w:ins w:id="2240" w:author="Bell Gully" w:date="2018-08-09T20:08:00Z">
        <w:r>
          <w:t xml:space="preserve">(supplied by the Peaking </w:t>
        </w:r>
      </w:ins>
      <w:ins w:id="2241" w:author="Bell Gully" w:date="2018-08-09T20:09:00Z">
        <w:r>
          <w:t>P</w:t>
        </w:r>
      </w:ins>
      <w:ins w:id="2242" w:author="Bell Gully" w:date="2018-08-09T20:08:00Z">
        <w:r>
          <w:t xml:space="preserve">arty) </w:t>
        </w:r>
      </w:ins>
      <w:ins w:id="2243" w:author="Bell Gully" w:date="2018-08-09T20:03:00Z">
        <w:r>
          <w:t xml:space="preserve">has given validly given notice of maintenance under </w:t>
        </w:r>
        <w:r>
          <w:rPr>
            <w:i/>
          </w:rPr>
          <w:t xml:space="preserve">section </w:t>
        </w:r>
      </w:ins>
      <w:ins w:id="2244" w:author="Bell Gully" w:date="2018-08-14T21:20:00Z">
        <w:r w:rsidR="00C75C65">
          <w:rPr>
            <w:i/>
          </w:rPr>
          <w:t>9</w:t>
        </w:r>
      </w:ins>
      <w:ins w:id="2245" w:author="Bell Gully" w:date="2018-08-09T20:03:00Z">
        <w:r>
          <w:rPr>
            <w:i/>
          </w:rPr>
          <w:t>.5</w:t>
        </w:r>
      </w:ins>
      <w:ins w:id="2246" w:author="Bell Gully" w:date="2018-08-09T20:04:00Z">
        <w:r>
          <w:t xml:space="preserve"> of its ICA</w:t>
        </w:r>
      </w:ins>
      <w:ins w:id="2247" w:author="Bell Gully" w:date="2018-08-16T09:41:00Z">
        <w:r w:rsidR="0000267B">
          <w:t xml:space="preserve"> (or equivalent section)</w:t>
        </w:r>
      </w:ins>
      <w:ins w:id="2248" w:author="Bell Gully" w:date="2018-08-09T20:04:00Z">
        <w:r>
          <w:t>; and</w:t>
        </w:r>
      </w:ins>
    </w:p>
    <w:p w14:paraId="6BD64BF9" w14:textId="6ABA2347" w:rsidR="00812B1A" w:rsidRPr="00812B1A" w:rsidRDefault="00812B1A" w:rsidP="00A40F23">
      <w:pPr>
        <w:pStyle w:val="ListParagraph"/>
        <w:numPr>
          <w:ilvl w:val="2"/>
          <w:numId w:val="161"/>
        </w:numPr>
        <w:rPr>
          <w:ins w:id="2249" w:author="Bell Gully" w:date="2018-08-09T17:46:00Z"/>
        </w:rPr>
      </w:pPr>
      <w:ins w:id="2250" w:author="Bell Gully" w:date="2018-08-09T20:04:00Z">
        <w:r>
          <w:t xml:space="preserve">in respect of the Day on which such maintenance is commenced (as specified in such notice) </w:t>
        </w:r>
      </w:ins>
      <w:ins w:id="2251" w:author="Bell Gully" w:date="2018-08-09T20:05:00Z">
        <w:r>
          <w:t>and the Day in respect of which such maintenance is completed (as specified in such notice).</w:t>
        </w:r>
      </w:ins>
    </w:p>
    <w:p w14:paraId="18A524FD" w14:textId="157305A0" w:rsidR="00D772B2" w:rsidRPr="00D772B2" w:rsidRDefault="00D772B2" w:rsidP="00D772B2">
      <w:pPr>
        <w:pStyle w:val="Heading2"/>
        <w:ind w:left="623"/>
        <w:rPr>
          <w:ins w:id="2252" w:author="Bell Gully" w:date="2018-07-13T18:00:00Z"/>
        </w:rPr>
      </w:pPr>
      <w:ins w:id="2253" w:author="Bell Gully" w:date="2018-07-13T18:00:00Z">
        <w:r w:rsidRPr="00D772B2">
          <w:t>Auto-Nomination Charge</w:t>
        </w:r>
      </w:ins>
    </w:p>
    <w:p w14:paraId="4FFBA373" w14:textId="5ED795A3" w:rsidR="00D772B2" w:rsidRPr="00D772B2" w:rsidRDefault="00612EB1" w:rsidP="008E19A8">
      <w:pPr>
        <w:pStyle w:val="ListParagraph"/>
        <w:numPr>
          <w:ilvl w:val="1"/>
          <w:numId w:val="3"/>
        </w:numPr>
        <w:rPr>
          <w:ins w:id="2254" w:author="Bell Gully" w:date="2018-07-13T18:00:00Z"/>
        </w:rPr>
      </w:pPr>
      <w:ins w:id="2255" w:author="Bell Gully" w:date="2018-07-13T19:42:00Z">
        <w:r>
          <w:t>W</w:t>
        </w:r>
      </w:ins>
      <w:ins w:id="2256" w:author="Bell Gully" w:date="2018-07-13T19:34:00Z">
        <w:r w:rsidR="00363E0C">
          <w:t xml:space="preserve">here </w:t>
        </w:r>
        <w:r w:rsidR="00363E0C">
          <w:rPr>
            <w:i/>
          </w:rPr>
          <w:t>sections 4.22 and 4.23</w:t>
        </w:r>
        <w:r w:rsidR="00363E0C">
          <w:t xml:space="preserve"> apply</w:t>
        </w:r>
      </w:ins>
      <w:ins w:id="2257" w:author="Bell Gully" w:date="2018-08-05T13:59:00Z">
        <w:r w:rsidR="007668BC">
          <w:t>,</w:t>
        </w:r>
      </w:ins>
      <w:ins w:id="2258" w:author="Bell Gully" w:date="2018-07-13T18:00:00Z">
        <w:r w:rsidR="00D772B2" w:rsidRPr="00D772B2">
          <w:t xml:space="preserve"> a </w:t>
        </w:r>
      </w:ins>
      <w:ins w:id="2259" w:author="Bell Gully" w:date="2018-07-13T18:03:00Z">
        <w:r w:rsidR="00D772B2">
          <w:t xml:space="preserve">Specified </w:t>
        </w:r>
      </w:ins>
      <w:ins w:id="2260" w:author="Bell Gully" w:date="2018-07-13T18:00:00Z">
        <w:r w:rsidR="00C81DDF">
          <w:t>Shipper shall pay</w:t>
        </w:r>
      </w:ins>
      <w:ins w:id="2261" w:author="Bell Gully" w:date="2018-08-02T09:17:00Z">
        <w:r w:rsidR="00BE3736">
          <w:t xml:space="preserve"> in respect of each Day</w:t>
        </w:r>
      </w:ins>
      <w:ins w:id="2262" w:author="Bell Gully" w:date="2018-07-13T18:00:00Z">
        <w:r w:rsidR="00C81DDF">
          <w:t>, i</w:t>
        </w:r>
        <w:r w:rsidR="00D772B2" w:rsidRPr="00D772B2">
          <w:t xml:space="preserve">n </w:t>
        </w:r>
      </w:ins>
      <w:ins w:id="2263" w:author="Bell Gully" w:date="2018-07-13T18:10:00Z">
        <w:r w:rsidR="00C81DDF">
          <w:t xml:space="preserve">relation to </w:t>
        </w:r>
      </w:ins>
      <w:ins w:id="2264" w:author="Bell Gully" w:date="2018-07-13T18:08:00Z">
        <w:r w:rsidR="00C81DDF">
          <w:t>auto</w:t>
        </w:r>
      </w:ins>
      <w:ins w:id="2265" w:author="Bell Gully" w:date="2018-07-13T18:09:00Z">
        <w:r w:rsidR="00C81DDF">
          <w:t xml:space="preserve">mated </w:t>
        </w:r>
        <w:r w:rsidR="00C81DDF" w:rsidRPr="008E19A8">
          <w:rPr>
            <w:lang w:val="en-AU"/>
          </w:rPr>
          <w:t>nominations</w:t>
        </w:r>
        <w:r w:rsidR="00C81DDF">
          <w:t xml:space="preserve"> and related Gas </w:t>
        </w:r>
      </w:ins>
      <w:ins w:id="2266" w:author="Bell Gully" w:date="2018-07-13T18:10:00Z">
        <w:r w:rsidR="00C81DDF">
          <w:t>deliveries</w:t>
        </w:r>
      </w:ins>
      <w:ins w:id="2267" w:author="Bell Gully" w:date="2018-07-13T18:09:00Z">
        <w:r w:rsidR="00C81DDF">
          <w:t xml:space="preserve"> in respect of Specified Customers</w:t>
        </w:r>
      </w:ins>
      <w:ins w:id="2268" w:author="Bell Gully" w:date="2018-08-02T09:17:00Z">
        <w:r w:rsidR="00BE3736">
          <w:t>, an amount calculated in accordance with the following</w:t>
        </w:r>
      </w:ins>
      <w:ins w:id="2269" w:author="Bell Gully" w:date="2018-07-13T18:09:00Z">
        <w:r w:rsidR="00C81DDF">
          <w:t xml:space="preserve"> </w:t>
        </w:r>
      </w:ins>
      <w:ins w:id="2270" w:author="Bell Gully" w:date="2018-07-13T18:11:00Z">
        <w:r w:rsidR="00C81DDF">
          <w:t xml:space="preserve">(each, an </w:t>
        </w:r>
        <w:r w:rsidR="00C81DDF" w:rsidRPr="00C81DDF">
          <w:rPr>
            <w:b/>
          </w:rPr>
          <w:t>Auto-</w:t>
        </w:r>
      </w:ins>
      <w:ins w:id="2271" w:author="Bell Gully" w:date="2018-07-13T18:12:00Z">
        <w:r w:rsidR="00C81DDF" w:rsidRPr="00C81DDF">
          <w:rPr>
            <w:b/>
          </w:rPr>
          <w:t>Nomination</w:t>
        </w:r>
      </w:ins>
      <w:ins w:id="2272" w:author="Bell Gully" w:date="2018-07-13T18:11:00Z">
        <w:r w:rsidR="00C81DDF" w:rsidRPr="00C81DDF">
          <w:rPr>
            <w:b/>
          </w:rPr>
          <w:t xml:space="preserve"> </w:t>
        </w:r>
      </w:ins>
      <w:ins w:id="2273" w:author="Bell Gully" w:date="2018-07-13T18:12:00Z">
        <w:r w:rsidR="00C81DDF" w:rsidRPr="00C81DDF">
          <w:rPr>
            <w:b/>
          </w:rPr>
          <w:t>Charge</w:t>
        </w:r>
      </w:ins>
      <w:ins w:id="2274" w:author="Bell Gully" w:date="2018-07-13T18:11:00Z">
        <w:r w:rsidR="00C81DDF">
          <w:t>)</w:t>
        </w:r>
      </w:ins>
      <w:ins w:id="2275" w:author="Bell Gully" w:date="2018-07-13T18:00:00Z">
        <w:r w:rsidR="00C81DDF">
          <w:t>:</w:t>
        </w:r>
      </w:ins>
    </w:p>
    <w:p w14:paraId="6E768491" w14:textId="456D2362" w:rsidR="00BE3736" w:rsidRPr="00392255" w:rsidRDefault="00BE3736" w:rsidP="00BE3736">
      <w:pPr>
        <w:pStyle w:val="ListParagraph"/>
        <w:ind w:left="1248"/>
        <w:rPr>
          <w:ins w:id="2276" w:author="Bell Gully" w:date="2018-08-02T09:18:00Z"/>
        </w:rPr>
      </w:pPr>
      <w:ins w:id="2277" w:author="Bell Gully" w:date="2018-08-02T09:18:00Z">
        <w:r>
          <w:t>DNC</w:t>
        </w:r>
        <w:r w:rsidRPr="00BE3736">
          <w:rPr>
            <w:vertAlign w:val="subscript"/>
          </w:rPr>
          <w:t>FEE</w:t>
        </w:r>
        <w:r>
          <w:t xml:space="preserve"> × DNC x ((DOQ</w:t>
        </w:r>
        <w:r w:rsidRPr="00BE3736">
          <w:rPr>
            <w:vertAlign w:val="subscript"/>
          </w:rPr>
          <w:t xml:space="preserve">NON SS </w:t>
        </w:r>
        <w:r>
          <w:t>/ DNC</w:t>
        </w:r>
        <w:r w:rsidRPr="00BE3736">
          <w:rPr>
            <w:vertAlign w:val="subscript"/>
          </w:rPr>
          <w:t xml:space="preserve">NON SS </w:t>
        </w:r>
        <w:r>
          <w:t>x F) + (DUQ</w:t>
        </w:r>
        <w:r w:rsidRPr="00BE3736">
          <w:rPr>
            <w:vertAlign w:val="subscript"/>
          </w:rPr>
          <w:t xml:space="preserve">NON SS </w:t>
        </w:r>
        <w:r>
          <w:t>/ DNC</w:t>
        </w:r>
        <w:r w:rsidRPr="00BE3736">
          <w:rPr>
            <w:vertAlign w:val="subscript"/>
          </w:rPr>
          <w:t>NON SS</w:t>
        </w:r>
        <w:r>
          <w:t xml:space="preserve"> x (F-</w:t>
        </w:r>
      </w:ins>
      <w:ins w:id="2278" w:author="Bell Gully" w:date="2018-08-09T15:31:00Z">
        <w:r w:rsidR="00336331">
          <w:t>2</w:t>
        </w:r>
      </w:ins>
      <w:ins w:id="2279" w:author="Bell Gully" w:date="2018-08-02T09:18:00Z">
        <w:r>
          <w:t>)))</w:t>
        </w:r>
      </w:ins>
    </w:p>
    <w:p w14:paraId="53C8B2EC" w14:textId="77777777" w:rsidR="00BE3736" w:rsidRPr="0017275D" w:rsidRDefault="00BE3736" w:rsidP="00BE3736">
      <w:pPr>
        <w:pStyle w:val="ListParagraph"/>
        <w:ind w:left="1248"/>
        <w:rPr>
          <w:ins w:id="2280" w:author="Bell Gully" w:date="2018-08-02T09:18:00Z"/>
        </w:rPr>
      </w:pPr>
      <w:ins w:id="2281" w:author="Bell Gully" w:date="2018-08-02T09:18:00Z">
        <w:r w:rsidRPr="0017275D">
          <w:t>where:</w:t>
        </w:r>
      </w:ins>
    </w:p>
    <w:p w14:paraId="5584F880" w14:textId="77777777" w:rsidR="00BE3736" w:rsidRPr="00BE3736" w:rsidRDefault="00BE3736" w:rsidP="00BE3736">
      <w:pPr>
        <w:pStyle w:val="ListParagraph"/>
        <w:ind w:left="1248"/>
        <w:rPr>
          <w:ins w:id="2282" w:author="Bell Gully" w:date="2018-08-02T09:18:00Z"/>
          <w:i/>
        </w:rPr>
      </w:pPr>
      <w:ins w:id="2283" w:author="Bell Gully" w:date="2018-08-02T09:18:00Z">
        <w:r w:rsidRPr="00BE3736">
          <w:rPr>
            <w:i/>
          </w:rPr>
          <w:t>DNC</w:t>
        </w:r>
        <w:r w:rsidRPr="00BE3736">
          <w:rPr>
            <w:i/>
            <w:vertAlign w:val="subscript"/>
          </w:rPr>
          <w:t>FEE</w:t>
        </w:r>
        <w:r w:rsidRPr="0017275D">
          <w:t xml:space="preserve"> </w:t>
        </w:r>
        <w:r>
          <w:t>has the meaning set out in</w:t>
        </w:r>
        <w:r w:rsidRPr="0017275D">
          <w:t xml:space="preserve"> </w:t>
        </w:r>
        <w:r w:rsidRPr="00BE3736">
          <w:rPr>
            <w:i/>
          </w:rPr>
          <w:t>section 11.1</w:t>
        </w:r>
        <w:r w:rsidRPr="0017275D">
          <w:t>;</w:t>
        </w:r>
        <w:r>
          <w:t xml:space="preserve"> </w:t>
        </w:r>
      </w:ins>
    </w:p>
    <w:p w14:paraId="693E2E80" w14:textId="77777777" w:rsidR="00BE3736" w:rsidRDefault="00BE3736" w:rsidP="00BE3736">
      <w:pPr>
        <w:pStyle w:val="ListParagraph"/>
        <w:ind w:left="1248"/>
        <w:rPr>
          <w:ins w:id="2284" w:author="Bell Gully" w:date="2018-08-02T09:18:00Z"/>
        </w:rPr>
      </w:pPr>
      <w:ins w:id="2285" w:author="Bell Gully" w:date="2018-08-02T09:18:00Z">
        <w:r w:rsidRPr="00BE3736">
          <w:rPr>
            <w:i/>
          </w:rPr>
          <w:t>DNC</w:t>
        </w:r>
        <w:r>
          <w:t xml:space="preserve"> has the meaning set out in</w:t>
        </w:r>
        <w:r w:rsidRPr="0017275D">
          <w:t xml:space="preserve"> </w:t>
        </w:r>
        <w:r w:rsidRPr="00BE3736">
          <w:rPr>
            <w:i/>
          </w:rPr>
          <w:t>section 11.1</w:t>
        </w:r>
        <w:r>
          <w:t xml:space="preserve">; </w:t>
        </w:r>
      </w:ins>
    </w:p>
    <w:p w14:paraId="118AC2D6" w14:textId="77777777" w:rsidR="00BE3736" w:rsidRPr="00BE3736" w:rsidRDefault="00BE3736" w:rsidP="00BE3736">
      <w:pPr>
        <w:pStyle w:val="ListParagraph"/>
        <w:ind w:left="1248"/>
        <w:rPr>
          <w:ins w:id="2286" w:author="Bell Gully" w:date="2018-08-02T09:18:00Z"/>
          <w:i/>
        </w:rPr>
      </w:pPr>
      <w:ins w:id="2287" w:author="Bell Gully" w:date="2018-08-02T09:18:00Z">
        <w:r w:rsidRPr="00BE3736">
          <w:rPr>
            <w:i/>
          </w:rPr>
          <w:t>DOQ</w:t>
        </w:r>
        <w:r w:rsidRPr="00BE3736">
          <w:rPr>
            <w:i/>
            <w:vertAlign w:val="subscript"/>
          </w:rPr>
          <w:t>NON SS</w:t>
        </w:r>
        <w:r w:rsidRPr="0017275D">
          <w:t xml:space="preserve"> </w:t>
        </w:r>
        <w:r>
          <w:t>is the total of all DOQs (</w:t>
        </w:r>
        <w:r w:rsidRPr="00791C72">
          <w:t xml:space="preserve">calculated in accordance with </w:t>
        </w:r>
        <w:r w:rsidRPr="00BE3736">
          <w:rPr>
            <w:i/>
          </w:rPr>
          <w:t>section 11.4(a)</w:t>
        </w:r>
        <w:r>
          <w:t>) for all Shippers (but excluding such DOQs for Specified Shippers in respect of Specified Customers) for the relevant Month</w:t>
        </w:r>
        <w:r w:rsidRPr="0017275D">
          <w:t>;</w:t>
        </w:r>
        <w:r>
          <w:t xml:space="preserve"> and</w:t>
        </w:r>
      </w:ins>
    </w:p>
    <w:p w14:paraId="13615985" w14:textId="77777777" w:rsidR="00BE3736" w:rsidRDefault="00BE3736" w:rsidP="00BE3736">
      <w:pPr>
        <w:pStyle w:val="ListParagraph"/>
        <w:ind w:left="1248"/>
        <w:rPr>
          <w:ins w:id="2288" w:author="Bell Gully" w:date="2018-08-02T09:18:00Z"/>
        </w:rPr>
      </w:pPr>
      <w:ins w:id="2289" w:author="Bell Gully" w:date="2018-08-02T09:18:00Z">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ins>
    </w:p>
    <w:p w14:paraId="18B40BA0" w14:textId="3EC3444B" w:rsidR="00BE3736" w:rsidRPr="00BE3736" w:rsidRDefault="00BE3736" w:rsidP="00BE3736">
      <w:pPr>
        <w:pStyle w:val="ListParagraph"/>
        <w:ind w:left="1248"/>
        <w:rPr>
          <w:ins w:id="2290" w:author="Bell Gully" w:date="2018-08-02T09:18:00Z"/>
          <w:i/>
        </w:rPr>
      </w:pPr>
      <w:ins w:id="2291" w:author="Bell Gully" w:date="2018-08-02T09:18:00Z">
        <w:r w:rsidRPr="00BE3736">
          <w:rPr>
            <w:i/>
          </w:rPr>
          <w:t>DUQ</w:t>
        </w:r>
        <w:r w:rsidRPr="00BE3736">
          <w:rPr>
            <w:i/>
            <w:vertAlign w:val="subscript"/>
          </w:rPr>
          <w:t>NON SS</w:t>
        </w:r>
        <w:r w:rsidRPr="0017275D">
          <w:t xml:space="preserve"> </w:t>
        </w:r>
        <w:r>
          <w:t>is the total of all DUQs (</w:t>
        </w:r>
        <w:r w:rsidRPr="00791C72">
          <w:t xml:space="preserve">calculated in accordance with </w:t>
        </w:r>
        <w:r w:rsidRPr="00BE3736">
          <w:rPr>
            <w:i/>
          </w:rPr>
          <w:t>section 11.4(b)</w:t>
        </w:r>
        <w:r>
          <w:t xml:space="preserve"> for all Shippers (but excluding such DUQs for Specified Shippers in respect of Specified Customers)</w:t>
        </w:r>
      </w:ins>
      <w:ins w:id="2292" w:author="Bell Gully" w:date="2018-08-10T15:44:00Z">
        <w:r w:rsidR="001636D1">
          <w:t>)</w:t>
        </w:r>
      </w:ins>
      <w:ins w:id="2293" w:author="Bell Gully" w:date="2018-08-02T09:18:00Z">
        <w:r>
          <w:t xml:space="preserve"> for the relevant Month</w:t>
        </w:r>
        <w:r w:rsidRPr="0017275D">
          <w:t>;</w:t>
        </w:r>
        <w:r>
          <w:t xml:space="preserve"> and</w:t>
        </w:r>
      </w:ins>
    </w:p>
    <w:p w14:paraId="4E2EB777" w14:textId="77777777" w:rsidR="00BE3736" w:rsidRDefault="00BE3736" w:rsidP="00BE3736">
      <w:pPr>
        <w:pStyle w:val="ListParagraph"/>
        <w:ind w:left="1248"/>
        <w:rPr>
          <w:ins w:id="2294" w:author="Bell Gully" w:date="2018-08-02T09:18:00Z"/>
        </w:rPr>
      </w:pPr>
      <w:ins w:id="2295" w:author="Bell Gully" w:date="2018-08-02T09:18:00Z">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ins>
    </w:p>
    <w:p w14:paraId="71412EDD" w14:textId="0352FDFD" w:rsidR="00BE3736" w:rsidRDefault="00BE3736" w:rsidP="00BE3736">
      <w:pPr>
        <w:pStyle w:val="ListParagraph"/>
        <w:ind w:left="1248"/>
        <w:rPr>
          <w:ins w:id="2296" w:author="Bell Gully" w:date="2018-08-02T09:18:00Z"/>
        </w:rPr>
      </w:pPr>
      <w:ins w:id="2297" w:author="Bell Gully" w:date="2018-08-02T09:18:00Z">
        <w:r w:rsidRPr="00BE3736">
          <w:rPr>
            <w:i/>
          </w:rPr>
          <w:t>F</w:t>
        </w:r>
        <w:r>
          <w:t xml:space="preserve"> is </w:t>
        </w:r>
      </w:ins>
      <w:ins w:id="2298" w:author="Bell Gully" w:date="2018-08-09T15:33:00Z">
        <w:r w:rsidR="00336331">
          <w:t>1.5</w:t>
        </w:r>
      </w:ins>
      <w:ins w:id="2299" w:author="Bell Gully" w:date="2018-08-02T09:18:00Z">
        <w:r>
          <w:t>,</w:t>
        </w:r>
      </w:ins>
    </w:p>
    <w:p w14:paraId="4C3BE145" w14:textId="46464687" w:rsidR="00141603" w:rsidRDefault="00141603" w:rsidP="00141603">
      <w:pPr>
        <w:ind w:left="624" w:hanging="1"/>
        <w:rPr>
          <w:ins w:id="2300" w:author="Bell Gully" w:date="2018-07-13T18:46:00Z"/>
        </w:rPr>
      </w:pPr>
      <w:ins w:id="2301" w:author="Bell Gully" w:date="2018-07-13T18:30:00Z">
        <w:r>
          <w:t>provided</w:t>
        </w:r>
      </w:ins>
      <w:ins w:id="2302" w:author="Bell Gully" w:date="2018-07-13T18:36:00Z">
        <w:r>
          <w:t xml:space="preserve"> </w:t>
        </w:r>
      </w:ins>
      <w:ins w:id="2303" w:author="Bell Gully" w:date="2018-07-13T18:30:00Z">
        <w:r>
          <w:t xml:space="preserve">that </w:t>
        </w:r>
      </w:ins>
      <w:ins w:id="2304" w:author="Bell Gully" w:date="2018-07-13T18:32:00Z">
        <w:r>
          <w:t xml:space="preserve">any change to the </w:t>
        </w:r>
      </w:ins>
      <w:ins w:id="2305" w:author="Bell Gully" w:date="2018-07-13T18:33:00Z">
        <w:r>
          <w:t xml:space="preserve">value of F </w:t>
        </w:r>
      </w:ins>
      <w:ins w:id="2306" w:author="Bell Gully" w:date="2018-07-13T18:34:00Z">
        <w:r>
          <w:t xml:space="preserve">for Delivery Zones and non-Congested Individual Delivery Points </w:t>
        </w:r>
      </w:ins>
      <w:ins w:id="2307" w:author="Bell Gully" w:date="2018-07-13T18:33:00Z">
        <w:r>
          <w:t xml:space="preserve">in accordance with </w:t>
        </w:r>
        <w:r w:rsidRPr="00141603">
          <w:rPr>
            <w:i/>
          </w:rPr>
          <w:t>section 11.4</w:t>
        </w:r>
        <w:r>
          <w:rPr>
            <w:i/>
          </w:rPr>
          <w:t xml:space="preserve"> </w:t>
        </w:r>
        <w:r>
          <w:t xml:space="preserve">shall </w:t>
        </w:r>
      </w:ins>
      <w:ins w:id="2308" w:author="Bell Gully" w:date="2018-07-13T18:34:00Z">
        <w:r>
          <w:t xml:space="preserve">also </w:t>
        </w:r>
      </w:ins>
      <w:ins w:id="2309" w:author="Bell Gully" w:date="2018-07-13T18:33:00Z">
        <w:r>
          <w:t xml:space="preserve">apply </w:t>
        </w:r>
      </w:ins>
      <w:ins w:id="2310" w:author="Bell Gully" w:date="2018-07-13T19:36:00Z">
        <w:r w:rsidR="00363E0C">
          <w:t>as</w:t>
        </w:r>
      </w:ins>
      <w:ins w:id="2311" w:author="Bell Gully" w:date="2018-07-13T18:34:00Z">
        <w:r>
          <w:t xml:space="preserve"> </w:t>
        </w:r>
      </w:ins>
      <w:ins w:id="2312" w:author="Bell Gully" w:date="2018-07-13T18:36:00Z">
        <w:r>
          <w:t xml:space="preserve">the value of F for the purposes of </w:t>
        </w:r>
      </w:ins>
      <w:ins w:id="2313" w:author="Bell Gully" w:date="2018-07-13T18:34:00Z">
        <w:r>
          <w:t xml:space="preserve">this </w:t>
        </w:r>
        <w:r w:rsidRPr="00141603">
          <w:rPr>
            <w:i/>
          </w:rPr>
          <w:t>section 11.</w:t>
        </w:r>
      </w:ins>
      <w:ins w:id="2314" w:author="Bell Gully" w:date="2018-08-05T14:52:00Z">
        <w:r w:rsidR="00F61250">
          <w:rPr>
            <w:i/>
          </w:rPr>
          <w:t>7</w:t>
        </w:r>
      </w:ins>
      <w:ins w:id="2315" w:author="Bell Gully" w:date="2018-07-13T18:30:00Z">
        <w:r>
          <w:t>.</w:t>
        </w:r>
      </w:ins>
    </w:p>
    <w:p w14:paraId="04029863" w14:textId="27168F06" w:rsidR="00791C72" w:rsidRPr="00363E0C" w:rsidRDefault="00791C72" w:rsidP="00791C72">
      <w:pPr>
        <w:ind w:left="624" w:hanging="1"/>
        <w:rPr>
          <w:ins w:id="2316" w:author="Bell Gully" w:date="2018-07-13T18:30:00Z"/>
        </w:rPr>
      </w:pPr>
      <w:ins w:id="2317" w:author="Bell Gully" w:date="2018-07-13T18:46:00Z">
        <w:r w:rsidRPr="00791C72">
          <w:rPr>
            <w:i/>
          </w:rPr>
          <w:t>Section 11.4</w:t>
        </w:r>
        <w:r w:rsidR="00023C6B">
          <w:t xml:space="preserve"> shall not apply to</w:t>
        </w:r>
        <w:r>
          <w:t xml:space="preserve"> Specified Shippers</w:t>
        </w:r>
      </w:ins>
      <w:ins w:id="2318" w:author="Bell Gully" w:date="2018-07-13T19:37:00Z">
        <w:r w:rsidR="00363E0C">
          <w:t xml:space="preserve"> in respect of Specified Customers</w:t>
        </w:r>
      </w:ins>
      <w:ins w:id="2319" w:author="Bell Gully" w:date="2018-07-13T18:46:00Z">
        <w:r>
          <w:t xml:space="preserve"> if and to the extent this </w:t>
        </w:r>
        <w:r w:rsidRPr="00791C72">
          <w:rPr>
            <w:i/>
          </w:rPr>
          <w:t>section</w:t>
        </w:r>
        <w:r>
          <w:rPr>
            <w:i/>
          </w:rPr>
          <w:t> </w:t>
        </w:r>
        <w:r w:rsidRPr="00791C72">
          <w:rPr>
            <w:i/>
          </w:rPr>
          <w:t>11.</w:t>
        </w:r>
      </w:ins>
      <w:ins w:id="2320" w:author="Bell Gully" w:date="2018-08-05T14:49:00Z">
        <w:r w:rsidR="00F61250">
          <w:rPr>
            <w:i/>
          </w:rPr>
          <w:t>7</w:t>
        </w:r>
      </w:ins>
      <w:ins w:id="2321" w:author="Bell Gully" w:date="2018-07-13T18:46:00Z">
        <w:r w:rsidRPr="00791C72">
          <w:rPr>
            <w:i/>
          </w:rPr>
          <w:t xml:space="preserve"> </w:t>
        </w:r>
        <w:r>
          <w:t>applies.</w:t>
        </w:r>
      </w:ins>
      <w:ins w:id="2322" w:author="Bell Gully" w:date="2018-07-13T19:37:00Z">
        <w:r w:rsidR="00363E0C">
          <w:t xml:space="preserve">  </w:t>
        </w:r>
        <w:r w:rsidR="00363E0C">
          <w:rPr>
            <w:i/>
          </w:rPr>
          <w:t>Section 11.</w:t>
        </w:r>
      </w:ins>
      <w:ins w:id="2323" w:author="Bell Gully" w:date="2018-08-05T14:49:00Z">
        <w:r w:rsidR="00F61250">
          <w:rPr>
            <w:i/>
          </w:rPr>
          <w:t>7</w:t>
        </w:r>
      </w:ins>
      <w:ins w:id="2324" w:author="Bell Gully" w:date="2018-07-13T19:37:00Z">
        <w:r w:rsidR="00363E0C">
          <w:t xml:space="preserve"> applies to </w:t>
        </w:r>
      </w:ins>
      <w:ins w:id="2325" w:author="Bell Gully" w:date="2018-07-13T19:38:00Z">
        <w:r w:rsidR="00363E0C">
          <w:t>Specified</w:t>
        </w:r>
      </w:ins>
      <w:ins w:id="2326" w:author="Bell Gully" w:date="2018-07-13T19:37:00Z">
        <w:r w:rsidR="00363E0C">
          <w:t xml:space="preserve"> Shippers in respect of </w:t>
        </w:r>
      </w:ins>
      <w:ins w:id="2327" w:author="Bell Gully" w:date="2018-07-13T19:38:00Z">
        <w:r w:rsidR="00363E0C">
          <w:t>Specified</w:t>
        </w:r>
      </w:ins>
      <w:ins w:id="2328" w:author="Bell Gully" w:date="2018-07-13T19:37:00Z">
        <w:r w:rsidR="00363E0C">
          <w:t xml:space="preserve"> Customers </w:t>
        </w:r>
      </w:ins>
      <w:ins w:id="2329" w:author="Bell Gully" w:date="2018-07-13T19:38:00Z">
        <w:r w:rsidR="00363E0C">
          <w:t>irrespective</w:t>
        </w:r>
      </w:ins>
      <w:ins w:id="2330" w:author="Bell Gully" w:date="2018-07-13T19:37:00Z">
        <w:r w:rsidR="00363E0C">
          <w:t xml:space="preserve"> of actual overrun or underrun quantities in respect of those </w:t>
        </w:r>
      </w:ins>
      <w:ins w:id="2331" w:author="Bell Gully" w:date="2018-07-13T19:38:00Z">
        <w:r w:rsidR="00363E0C">
          <w:t>customers</w:t>
        </w:r>
      </w:ins>
      <w:ins w:id="2332" w:author="Bell Gully" w:date="2018-07-13T19:37:00Z">
        <w:r w:rsidR="00363E0C">
          <w:t xml:space="preserve">. </w:t>
        </w:r>
      </w:ins>
    </w:p>
    <w:p w14:paraId="3132478A" w14:textId="77777777" w:rsidR="00DB0BA0" w:rsidRDefault="00DB0BA0" w:rsidP="00DB0BA0">
      <w:pPr>
        <w:pStyle w:val="Heading2"/>
        <w:ind w:left="623"/>
      </w:pPr>
      <w:r>
        <w:t>Over-</w:t>
      </w:r>
      <w:r w:rsidR="000B0DDA">
        <w:t>F</w:t>
      </w:r>
      <w:r>
        <w:t>low Charge</w:t>
      </w:r>
    </w:p>
    <w:p w14:paraId="70EF55E4" w14:textId="30375A4A" w:rsidR="00DB0BA0" w:rsidRPr="00861578" w:rsidRDefault="00830FBF" w:rsidP="008E19A8">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w:t>
      </w:r>
      <w:ins w:id="2333" w:author="Bell Gully" w:date="2018-08-10T15:45:00Z">
        <w:r w:rsidR="001636D1">
          <w:rPr>
            <w:i/>
          </w:rPr>
          <w:t>9</w:t>
        </w:r>
      </w:ins>
      <w:del w:id="2334" w:author="Bell Gully" w:date="2018-08-10T15:45:00Z">
        <w:r w:rsidR="00AE589C" w:rsidDel="001636D1">
          <w:rPr>
            <w:i/>
          </w:rPr>
          <w:delText>8</w:delText>
        </w:r>
      </w:del>
      <w:r w:rsidR="00DB0BA0">
        <w:t xml:space="preserve">, a Shipper </w:t>
      </w:r>
      <w:r w:rsidR="007839E2">
        <w:t xml:space="preserve">using a Dedicated Delivery Point </w:t>
      </w:r>
      <w:r w:rsidR="007839E2">
        <w:rPr>
          <w:lang w:val="en-AU"/>
        </w:rPr>
        <w:t>(</w:t>
      </w:r>
      <w:r w:rsidR="007839E2" w:rsidRPr="00141603">
        <w:t>whether</w:t>
      </w:r>
      <w:r w:rsidR="007839E2">
        <w:rPr>
          <w:lang w:val="en-AU"/>
        </w:rPr>
        <w:t xml:space="preserve"> included in a Delivery Zone or not) </w:t>
      </w:r>
      <w:r w:rsidR="00DB0BA0">
        <w:rPr>
          <w:lang w:val="en-AU"/>
        </w:rPr>
        <w:t>shall pay a c</w:t>
      </w:r>
      <w:r w:rsidR="00DB0BA0" w:rsidRPr="005B1392">
        <w:rPr>
          <w:lang w:val="en-AU"/>
        </w:rPr>
        <w:t>harge</w:t>
      </w:r>
      <w:ins w:id="2335" w:author="Bell Gully" w:date="2018-07-14T18:06:00Z">
        <w:r w:rsidR="0049026B">
          <w:rPr>
            <w:lang w:val="en-AU"/>
          </w:rPr>
          <w:t xml:space="preserve"> </w:t>
        </w:r>
        <w:r w:rsidR="0049026B">
          <w:rPr>
            <w:i/>
            <w:lang w:val="en-AU"/>
          </w:rPr>
          <w:t>(Over-Flow Charge)</w:t>
        </w:r>
      </w:ins>
      <w:r w:rsidR="00DB0BA0" w:rsidRPr="005B1392">
        <w:rPr>
          <w:lang w:val="en-AU"/>
        </w:rPr>
        <w:t xml:space="preserve"> </w:t>
      </w:r>
      <w:r w:rsidR="00DB0BA0">
        <w:rPr>
          <w:lang w:val="en-AU"/>
        </w:rPr>
        <w:t xml:space="preserve">for any Hour in which its Hourly </w:t>
      </w:r>
      <w:r w:rsidR="008B0617">
        <w:rPr>
          <w:lang w:val="en-AU"/>
        </w:rPr>
        <w:t xml:space="preserve">Delivery </w:t>
      </w:r>
      <w:r w:rsidR="00DB0BA0">
        <w:rPr>
          <w:lang w:val="en-AU"/>
        </w:rPr>
        <w:t xml:space="preserve">Quantity exceeds the Physical MHQ of that </w:t>
      </w:r>
      <w:r w:rsidR="00D565D3">
        <w:rPr>
          <w:lang w:val="en-AU"/>
        </w:rPr>
        <w:t xml:space="preserve">Dedicated </w:t>
      </w:r>
      <w:r w:rsidR="00DB0BA0">
        <w:rPr>
          <w:lang w:val="en-AU"/>
        </w:rPr>
        <w:t>Delivery Point (</w:t>
      </w:r>
      <w:r w:rsidR="00DB0BA0" w:rsidRPr="00DB0BA0">
        <w:rPr>
          <w:i/>
          <w:lang w:val="en-AU"/>
        </w:rPr>
        <w:t>Over-Flow</w:t>
      </w:r>
      <w:del w:id="2336" w:author="Bell Gully" w:date="2018-07-14T18:06:00Z">
        <w:r w:rsidR="00DB0BA0" w:rsidRPr="00DB0BA0" w:rsidDel="0049026B">
          <w:rPr>
            <w:i/>
            <w:lang w:val="en-AU"/>
          </w:rPr>
          <w:delText xml:space="preserve"> Charge</w:delText>
        </w:r>
      </w:del>
      <w:r w:rsidR="00DB0BA0">
        <w:rPr>
          <w:lang w:val="en-AU"/>
        </w:rPr>
        <w:t>), equal to:</w:t>
      </w:r>
    </w:p>
    <w:p w14:paraId="28BF0716" w14:textId="68A14B0D" w:rsidR="00DB0BA0" w:rsidRPr="00C35F24" w:rsidRDefault="00A40562" w:rsidP="00DB0BA0">
      <w:pPr>
        <w:ind w:firstLine="623"/>
      </w:pPr>
      <w:r>
        <w:t>DNC</w:t>
      </w:r>
      <w:r>
        <w:rPr>
          <w:vertAlign w:val="subscript"/>
        </w:rPr>
        <w:t>FEE</w:t>
      </w:r>
      <w:r w:rsidRPr="0017275D">
        <w:t xml:space="preserve"> </w:t>
      </w:r>
      <w:r>
        <w:t xml:space="preserve">× </w:t>
      </w:r>
      <w:r w:rsidR="00DB0BA0">
        <w:t>OFQ × 20</w:t>
      </w:r>
    </w:p>
    <w:p w14:paraId="437FA930" w14:textId="77777777" w:rsidR="00DB0BA0" w:rsidRPr="0017275D" w:rsidRDefault="00DB0BA0" w:rsidP="00DB0BA0">
      <w:pPr>
        <w:ind w:firstLine="623"/>
      </w:pPr>
      <w:r w:rsidRPr="0017275D">
        <w:t>where:</w:t>
      </w:r>
    </w:p>
    <w:p w14:paraId="75EC4386" w14:textId="4DDA5942" w:rsidR="00A40562" w:rsidRDefault="00A40562" w:rsidP="00913EAA">
      <w:pPr>
        <w:ind w:left="624" w:hanging="1"/>
      </w:pPr>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ins w:id="2337" w:author="Bell Gully" w:date="2018-08-14T20:13:00Z">
        <w:r w:rsidR="00913EAA">
          <w:rPr>
            <w:i/>
          </w:rPr>
          <w:t xml:space="preserve"> </w:t>
        </w:r>
        <w:r w:rsidR="00913EAA">
          <w:t>(or equivalent charge in respect of Supplementary Capacity)</w:t>
        </w:r>
      </w:ins>
      <w:r>
        <w:t>;</w:t>
      </w:r>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20E48B8D" w:rsidR="00DB0BA0" w:rsidRDefault="00761920" w:rsidP="00A40F23">
      <w:pPr>
        <w:numPr>
          <w:ilvl w:val="3"/>
          <w:numId w:val="104"/>
        </w:numPr>
      </w:pPr>
      <w:del w:id="2338" w:author="Bell Gully" w:date="2018-08-14T20:13:00Z">
        <w:r w:rsidDel="00913EAA">
          <w:delText>HDQ</w:delText>
        </w:r>
        <w:r w:rsidR="00DB0BA0" w:rsidRPr="00A0767B" w:rsidDel="00913EAA">
          <w:rPr>
            <w:vertAlign w:val="subscript"/>
          </w:rPr>
          <w:delText>DNC</w:delText>
        </w:r>
        <w:r w:rsidR="00DB0BA0" w:rsidDel="00913EAA">
          <w:delText xml:space="preserve"> </w:delText>
        </w:r>
      </w:del>
      <w:ins w:id="2339" w:author="Bell Gully" w:date="2018-08-14T20:13:00Z">
        <w:r w:rsidR="00913EAA">
          <w:t>the Shipper</w:t>
        </w:r>
      </w:ins>
      <w:ins w:id="2340" w:author="Bell Gully" w:date="2018-08-14T20:14:00Z">
        <w:r w:rsidR="00913EAA">
          <w:t>’s Hourly Delivery Quantity in that Hour</w:t>
        </w:r>
      </w:ins>
      <w:ins w:id="2341" w:author="Bell Gully" w:date="2018-08-14T20:13:00Z">
        <w:r w:rsidR="00913EAA">
          <w:t xml:space="preserve"> </w:t>
        </w:r>
      </w:ins>
      <w:r w:rsidR="00DB0BA0">
        <w:t>– Physical MHQ</w:t>
      </w:r>
      <w:r w:rsidR="00DB0BA0" w:rsidRPr="00051B42">
        <w:t>; and</w:t>
      </w:r>
    </w:p>
    <w:p w14:paraId="54F92314" w14:textId="274D4C91" w:rsidR="00DB0BA0" w:rsidRDefault="00DB0BA0" w:rsidP="00A40F23">
      <w:pPr>
        <w:numPr>
          <w:ilvl w:val="3"/>
          <w:numId w:val="104"/>
        </w:numPr>
      </w:pPr>
      <w:r>
        <w:t>zero</w:t>
      </w:r>
      <w:ins w:id="2342" w:author="Bell Gully" w:date="2018-08-14T20:14:00Z">
        <w:r w:rsidR="00913EAA">
          <w:t>.</w:t>
        </w:r>
      </w:ins>
      <w:del w:id="2343" w:author="Bell Gully" w:date="2018-08-14T20:14:00Z">
        <w:r w:rsidDel="00913EAA">
          <w:delText>,</w:delText>
        </w:r>
      </w:del>
    </w:p>
    <w:p w14:paraId="74C38FF4" w14:textId="237875AF" w:rsidR="00DB0BA0" w:rsidRPr="00051B42" w:rsidDel="00913EAA" w:rsidRDefault="00DB0BA0" w:rsidP="00DB0BA0">
      <w:pPr>
        <w:ind w:firstLine="624"/>
        <w:rPr>
          <w:del w:id="2344" w:author="Bell Gully" w:date="2018-08-14T20:14:00Z"/>
        </w:rPr>
      </w:pPr>
      <w:del w:id="2345" w:author="Bell Gully" w:date="2018-08-14T20:14:00Z">
        <w:r w:rsidDel="00913EAA">
          <w:delText xml:space="preserve">where: </w:delText>
        </w:r>
      </w:del>
    </w:p>
    <w:p w14:paraId="3AAC80E3" w14:textId="5F4786ED" w:rsidR="001636D1" w:rsidDel="00913EAA" w:rsidRDefault="001636D1" w:rsidP="00A40F23">
      <w:pPr>
        <w:numPr>
          <w:ilvl w:val="3"/>
          <w:numId w:val="162"/>
        </w:numPr>
        <w:rPr>
          <w:del w:id="2346" w:author="Bell Gully" w:date="2018-08-14T20:14:00Z"/>
        </w:rPr>
      </w:pPr>
    </w:p>
    <w:p w14:paraId="0D766DBE" w14:textId="779A6580" w:rsidR="00DB0BA0" w:rsidDel="001636D1" w:rsidRDefault="00761920" w:rsidP="00DB0BA0">
      <w:pPr>
        <w:ind w:left="624"/>
        <w:rPr>
          <w:del w:id="2347" w:author="Bell Gully" w:date="2018-08-10T15:46:00Z"/>
        </w:rPr>
      </w:pPr>
      <w:del w:id="2348" w:author="Bell Gully" w:date="2018-08-10T15:46:00Z">
        <w:r w:rsidDel="001636D1">
          <w:rPr>
            <w:i/>
          </w:rPr>
          <w:delText>HDQ</w:delText>
        </w:r>
        <w:r w:rsidR="00DB0BA0" w:rsidRPr="00A84805" w:rsidDel="001636D1">
          <w:rPr>
            <w:i/>
            <w:vertAlign w:val="subscript"/>
          </w:rPr>
          <w:delText>DNC</w:delText>
        </w:r>
        <w:r w:rsidR="00DB0BA0" w:rsidRPr="00051B42" w:rsidDel="001636D1">
          <w:delText xml:space="preserve"> </w:delText>
        </w:r>
        <w:r w:rsidR="00A40562" w:rsidDel="001636D1">
          <w:delText xml:space="preserve">has the meaning set out in </w:delText>
        </w:r>
        <w:r w:rsidR="00A40562" w:rsidRPr="00A40562" w:rsidDel="001636D1">
          <w:rPr>
            <w:i/>
          </w:rPr>
          <w:delText>section 11.5</w:delText>
        </w:r>
        <w:r w:rsidR="00A40562" w:rsidDel="001636D1">
          <w:delText>.</w:delText>
        </w:r>
      </w:del>
    </w:p>
    <w:p w14:paraId="50C9AC30" w14:textId="1D9440B5" w:rsidR="00710587" w:rsidRDefault="00B96366" w:rsidP="008E19A8">
      <w:pPr>
        <w:pStyle w:val="ListParagraph"/>
        <w:numPr>
          <w:ilvl w:val="1"/>
          <w:numId w:val="3"/>
        </w:numPr>
      </w:pPr>
      <w:r>
        <w:t xml:space="preserve">The Over-Flow Charge referred to in </w:t>
      </w:r>
      <w:r w:rsidRPr="00025209">
        <w:rPr>
          <w:i/>
        </w:rPr>
        <w:t xml:space="preserve">section </w:t>
      </w:r>
      <w:r w:rsidR="00AE589C">
        <w:rPr>
          <w:i/>
        </w:rPr>
        <w:t>11.</w:t>
      </w:r>
      <w:ins w:id="2349" w:author="Bell Gully" w:date="2018-08-10T15:46:00Z">
        <w:r w:rsidR="001636D1">
          <w:rPr>
            <w:i/>
          </w:rPr>
          <w:t>8</w:t>
        </w:r>
      </w:ins>
      <w:del w:id="2350" w:author="Bell Gully" w:date="2018-08-10T15:46:00Z">
        <w:r w:rsidR="00AE589C" w:rsidDel="001636D1">
          <w:rPr>
            <w:i/>
          </w:rPr>
          <w:delText>7</w:delText>
        </w:r>
      </w:del>
      <w:r>
        <w:t xml:space="preserve"> will not be payable by any Shipper w</w:t>
      </w:r>
      <w:r w:rsidR="00D565D3">
        <w:t>here there is</w:t>
      </w:r>
      <w:r w:rsidR="00DB0BA0">
        <w:t xml:space="preserve"> an Interconnection </w:t>
      </w:r>
      <w:r w:rsidR="00DB0BA0" w:rsidRPr="008E19A8">
        <w:rPr>
          <w:lang w:val="en-AU"/>
        </w:rPr>
        <w:t>Agreement</w:t>
      </w:r>
      <w:r>
        <w:t xml:space="preserve"> that </w:t>
      </w:r>
      <w:r w:rsidR="00DB0BA0">
        <w:t xml:space="preserve">requires the Interconnected Party to pay </w:t>
      </w:r>
      <w:r w:rsidR="00B068E1">
        <w:t>that</w:t>
      </w:r>
      <w:r>
        <w:t xml:space="preserve"> </w:t>
      </w:r>
      <w:ins w:id="2351" w:author="Bell Gully" w:date="2018-07-14T18:06:00Z">
        <w:r w:rsidR="0049026B">
          <w:t xml:space="preserve">same </w:t>
        </w:r>
      </w:ins>
      <w:r>
        <w:t>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3E7FF41A" w14:textId="6B3818F7" w:rsidR="003A0359" w:rsidRDefault="004E1A1A" w:rsidP="008E19A8">
      <w:pPr>
        <w:pStyle w:val="ListParagraph"/>
        <w:numPr>
          <w:ilvl w:val="1"/>
          <w:numId w:val="3"/>
        </w:numPr>
        <w:rPr>
          <w:snapToGrid w:val="0"/>
        </w:rPr>
      </w:pPr>
      <w:r w:rsidRPr="001636D1">
        <w:rPr>
          <w:snapToGrid w:val="0"/>
        </w:rPr>
        <w:t xml:space="preserve">Subject to </w:t>
      </w:r>
      <w:r w:rsidRPr="001636D1">
        <w:rPr>
          <w:i/>
          <w:snapToGrid w:val="0"/>
        </w:rPr>
        <w:t xml:space="preserve">section </w:t>
      </w:r>
      <w:r w:rsidR="0049016C" w:rsidRPr="001636D1">
        <w:rPr>
          <w:i/>
          <w:snapToGrid w:val="0"/>
        </w:rPr>
        <w:t>11.1</w:t>
      </w:r>
      <w:ins w:id="2352" w:author="Bell Gully" w:date="2018-08-10T15:47:00Z">
        <w:r w:rsidR="001636D1" w:rsidRPr="001636D1">
          <w:rPr>
            <w:i/>
            <w:snapToGrid w:val="0"/>
          </w:rPr>
          <w:t>3</w:t>
        </w:r>
      </w:ins>
      <w:del w:id="2353" w:author="Bell Gully" w:date="2018-08-10T15:47:00Z">
        <w:r w:rsidR="0049016C" w:rsidRPr="001636D1" w:rsidDel="001636D1">
          <w:rPr>
            <w:i/>
            <w:snapToGrid w:val="0"/>
          </w:rPr>
          <w:delText>2</w:delText>
        </w:r>
      </w:del>
      <w:r w:rsidRPr="001636D1">
        <w:rPr>
          <w:snapToGrid w:val="0"/>
        </w:rPr>
        <w:t>, i</w:t>
      </w:r>
      <w:r w:rsidR="00931BFB" w:rsidRPr="001636D1">
        <w:rPr>
          <w:snapToGrid w:val="0"/>
        </w:rPr>
        <w:t xml:space="preserve">n addition </w:t>
      </w:r>
      <w:r w:rsidR="00931BFB" w:rsidRPr="008E19A8">
        <w:rPr>
          <w:lang w:val="en-AU"/>
        </w:rPr>
        <w:t>to</w:t>
      </w:r>
      <w:r w:rsidR="00931BFB" w:rsidRPr="001636D1">
        <w:rPr>
          <w:snapToGrid w:val="0"/>
        </w:rPr>
        <w:t xml:space="preserve"> any </w:t>
      </w:r>
      <w:r w:rsidR="005A572C" w:rsidRPr="001636D1">
        <w:rPr>
          <w:snapToGrid w:val="0"/>
        </w:rPr>
        <w:t xml:space="preserve">Daily </w:t>
      </w:r>
      <w:r w:rsidR="00931BFB" w:rsidRPr="001636D1">
        <w:rPr>
          <w:snapToGrid w:val="0"/>
        </w:rPr>
        <w:t>Overrun Charge</w:t>
      </w:r>
      <w:r w:rsidR="000B0DDA" w:rsidRPr="001636D1">
        <w:rPr>
          <w:snapToGrid w:val="0"/>
        </w:rPr>
        <w:t>,</w:t>
      </w:r>
      <w:r w:rsidR="00931BFB" w:rsidRPr="001636D1">
        <w:rPr>
          <w:snapToGrid w:val="0"/>
        </w:rPr>
        <w:t xml:space="preserve"> Hourly Overrun Charge</w:t>
      </w:r>
      <w:ins w:id="2354" w:author="Bell Gully" w:date="2018-08-09T18:00:00Z">
        <w:r w:rsidR="00856EFE" w:rsidRPr="001636D1">
          <w:rPr>
            <w:snapToGrid w:val="0"/>
          </w:rPr>
          <w:t xml:space="preserve">, </w:t>
        </w:r>
        <w:r w:rsidR="00856EFE" w:rsidRPr="001636D1">
          <w:t>Peaking Charge</w:t>
        </w:r>
      </w:ins>
      <w:r w:rsidR="006B7461" w:rsidRPr="001636D1">
        <w:rPr>
          <w:snapToGrid w:val="0"/>
        </w:rPr>
        <w:t xml:space="preserve"> </w:t>
      </w:r>
      <w:r w:rsidR="000B0DDA" w:rsidRPr="001636D1">
        <w:rPr>
          <w:snapToGrid w:val="0"/>
        </w:rPr>
        <w:t xml:space="preserve">or Over-Flow Charge </w:t>
      </w:r>
      <w:r w:rsidR="00CA2C86" w:rsidRPr="001636D1">
        <w:rPr>
          <w:snapToGrid w:val="0"/>
        </w:rPr>
        <w:t xml:space="preserve">that </w:t>
      </w:r>
      <w:r w:rsidR="00683727" w:rsidRPr="001636D1">
        <w:rPr>
          <w:snapToGrid w:val="0"/>
        </w:rPr>
        <w:t>is</w:t>
      </w:r>
      <w:r w:rsidR="00CA2C86" w:rsidRPr="001636D1">
        <w:rPr>
          <w:snapToGrid w:val="0"/>
        </w:rPr>
        <w:t xml:space="preserve"> payable</w:t>
      </w:r>
      <w:r w:rsidR="00931BFB" w:rsidRPr="001636D1">
        <w:rPr>
          <w:snapToGrid w:val="0"/>
        </w:rPr>
        <w:t>, a</w:t>
      </w:r>
      <w:r w:rsidR="006B7461" w:rsidRPr="001636D1">
        <w:rPr>
          <w:snapToGrid w:val="0"/>
        </w:rPr>
        <w:t>ny Shipper</w:t>
      </w:r>
      <w:r w:rsidR="00931BFB" w:rsidRPr="001636D1">
        <w:rPr>
          <w:snapToGrid w:val="0"/>
        </w:rPr>
        <w:t xml:space="preserve"> </w:t>
      </w:r>
      <w:r w:rsidR="00305D59" w:rsidRPr="001636D1">
        <w:rPr>
          <w:snapToGrid w:val="0"/>
        </w:rPr>
        <w:t xml:space="preserve">who incurs </w:t>
      </w:r>
      <w:r w:rsidR="00B068E1" w:rsidRPr="001636D1">
        <w:rPr>
          <w:snapToGrid w:val="0"/>
        </w:rPr>
        <w:t>any of those</w:t>
      </w:r>
      <w:r w:rsidR="00683727" w:rsidRPr="001636D1">
        <w:rPr>
          <w:snapToGrid w:val="0"/>
        </w:rPr>
        <w:t xml:space="preserve"> charge</w:t>
      </w:r>
      <w:r w:rsidR="00B068E1" w:rsidRPr="001636D1">
        <w:rPr>
          <w:snapToGrid w:val="0"/>
        </w:rPr>
        <w:t>s</w:t>
      </w:r>
      <w:r w:rsidR="00305D59" w:rsidRPr="001636D1">
        <w:rPr>
          <w:snapToGrid w:val="0"/>
        </w:rPr>
        <w:t xml:space="preserve"> shall indemnify First Gas for any </w:t>
      </w:r>
      <w:r w:rsidR="002823B0" w:rsidRPr="001636D1">
        <w:rPr>
          <w:snapToGrid w:val="0"/>
        </w:rPr>
        <w:t>Loss</w:t>
      </w:r>
      <w:r w:rsidR="00305D59" w:rsidRPr="001636D1">
        <w:rPr>
          <w:snapToGrid w:val="0"/>
        </w:rPr>
        <w:t xml:space="preserve"> incurred by First Gas </w:t>
      </w:r>
      <w:r w:rsidR="002823B0" w:rsidRPr="001636D1">
        <w:rPr>
          <w:snapToGrid w:val="0"/>
        </w:rPr>
        <w:t>that</w:t>
      </w:r>
      <w:r w:rsidR="00305D59" w:rsidRPr="001636D1">
        <w:rPr>
          <w:snapToGrid w:val="0"/>
        </w:rPr>
        <w:t xml:space="preserve"> </w:t>
      </w:r>
      <w:r w:rsidR="00305D59" w:rsidRPr="00607A9E">
        <w:t>arises</w:t>
      </w:r>
      <w:r w:rsidR="00305D59" w:rsidRPr="001636D1">
        <w:rPr>
          <w:snapToGrid w:val="0"/>
        </w:rPr>
        <w:t xml:space="preserve"> from </w:t>
      </w:r>
      <w:r w:rsidR="00683727" w:rsidRPr="001636D1">
        <w:rPr>
          <w:snapToGrid w:val="0"/>
        </w:rPr>
        <w:t>its</w:t>
      </w:r>
      <w:r w:rsidR="00305D59" w:rsidRPr="001636D1">
        <w:rPr>
          <w:snapToGrid w:val="0"/>
        </w:rPr>
        <w:t xml:space="preserve"> </w:t>
      </w:r>
      <w:r w:rsidR="00683727" w:rsidRPr="001636D1">
        <w:rPr>
          <w:snapToGrid w:val="0"/>
        </w:rPr>
        <w:t xml:space="preserve">Daily </w:t>
      </w:r>
      <w:ins w:id="2355" w:author="Bell Gully" w:date="2018-06-27T13:59:00Z">
        <w:r w:rsidR="003A0359" w:rsidRPr="001636D1">
          <w:rPr>
            <w:snapToGrid w:val="0"/>
          </w:rPr>
          <w:t>Overrun</w:t>
        </w:r>
      </w:ins>
      <w:ins w:id="2356" w:author="Bell Gully" w:date="2018-08-12T13:59:00Z">
        <w:r w:rsidR="00D97852">
          <w:rPr>
            <w:snapToGrid w:val="0"/>
          </w:rPr>
          <w:t>,</w:t>
        </w:r>
      </w:ins>
      <w:ins w:id="2357" w:author="Bell Gully" w:date="2018-06-27T13:59:00Z">
        <w:r w:rsidR="003A0359" w:rsidRPr="001636D1">
          <w:rPr>
            <w:snapToGrid w:val="0"/>
          </w:rPr>
          <w:t xml:space="preserve"> </w:t>
        </w:r>
      </w:ins>
      <w:del w:id="2358" w:author="Bell Gully" w:date="2018-08-12T13:59:00Z">
        <w:r w:rsidR="003A0359" w:rsidRPr="001636D1" w:rsidDel="00D97852">
          <w:rPr>
            <w:snapToGrid w:val="0"/>
          </w:rPr>
          <w:delText xml:space="preserve">or </w:delText>
        </w:r>
      </w:del>
      <w:del w:id="2359" w:author="Bell Gully" w:date="2018-08-14T20:14:00Z">
        <w:r w:rsidR="003A0359" w:rsidRPr="001636D1" w:rsidDel="00913EAA">
          <w:rPr>
            <w:snapToGrid w:val="0"/>
          </w:rPr>
          <w:delText xml:space="preserve">Hourly Overrun </w:delText>
        </w:r>
      </w:del>
      <w:del w:id="2360" w:author="Bell Gully" w:date="2018-08-12T13:59:00Z">
        <w:r w:rsidR="003A0359" w:rsidRPr="001636D1" w:rsidDel="00D97852">
          <w:rPr>
            <w:snapToGrid w:val="0"/>
          </w:rPr>
          <w:delText xml:space="preserve">or </w:delText>
        </w:r>
      </w:del>
      <w:r w:rsidR="003A0359" w:rsidRPr="001636D1">
        <w:rPr>
          <w:snapToGrid w:val="0"/>
        </w:rPr>
        <w:t>Over-Flow</w:t>
      </w:r>
      <w:ins w:id="2361" w:author="Bell Gully" w:date="2018-08-12T13:59:00Z">
        <w:r w:rsidR="00D97852">
          <w:rPr>
            <w:snapToGrid w:val="0"/>
          </w:rPr>
          <w:t xml:space="preserve"> or Excess Peaking</w:t>
        </w:r>
      </w:ins>
      <w:r w:rsidR="003A0359" w:rsidRPr="001636D1">
        <w:rPr>
          <w:snapToGrid w:val="0"/>
        </w:rPr>
        <w:t xml:space="preserve"> (where that Loss shall include any </w:t>
      </w:r>
      <w:del w:id="2362" w:author="Bell Gully" w:date="2018-06-27T13:59:00Z">
        <w:r w:rsidR="003A0359" w:rsidRPr="001636D1" w:rsidDel="00A21AFA">
          <w:rPr>
            <w:snapToGrid w:val="0"/>
          </w:rPr>
          <w:delText xml:space="preserve">Interconnection </w:delText>
        </w:r>
      </w:del>
      <w:ins w:id="2363" w:author="Bell Gully" w:date="2018-06-27T13:59:00Z">
        <w:r w:rsidR="003A0359" w:rsidRPr="001636D1">
          <w:rPr>
            <w:snapToGrid w:val="0"/>
          </w:rPr>
          <w:t xml:space="preserve">interconnection </w:t>
        </w:r>
      </w:ins>
      <w:del w:id="2364" w:author="Bell Gully" w:date="2018-06-27T13:59:00Z">
        <w:r w:rsidR="003A0359" w:rsidRPr="001636D1" w:rsidDel="00A21AFA">
          <w:rPr>
            <w:snapToGrid w:val="0"/>
          </w:rPr>
          <w:delText>Fees</w:delText>
        </w:r>
      </w:del>
      <w:ins w:id="2365" w:author="Bell Gully" w:date="2018-06-27T13:59:00Z">
        <w:r w:rsidR="003A0359" w:rsidRPr="001636D1">
          <w:rPr>
            <w:snapToGrid w:val="0"/>
          </w:rPr>
          <w:t>fees</w:t>
        </w:r>
      </w:ins>
      <w:ins w:id="2366" w:author="Bell Gully" w:date="2018-08-05T14:53:00Z">
        <w:r w:rsidR="00F61250" w:rsidRPr="001636D1">
          <w:rPr>
            <w:snapToGrid w:val="0"/>
          </w:rPr>
          <w:t xml:space="preserve"> or charges</w:t>
        </w:r>
      </w:ins>
      <w:r w:rsidR="003A0359" w:rsidRPr="001636D1">
        <w:rPr>
          <w:snapToGrid w:val="0"/>
        </w:rPr>
        <w:t>, Transmission Charges and/or Non-standard Transmission Charges that First Gas may be required to waive or rebate to any other Shippers</w:t>
      </w:r>
      <w:ins w:id="2367" w:author="Bell Gully" w:date="2018-06-27T14:00:00Z">
        <w:r w:rsidR="003A0359" w:rsidRPr="001636D1">
          <w:rPr>
            <w:snapToGrid w:val="0"/>
          </w:rPr>
          <w:t xml:space="preserve"> or Interconnected Parties as a result</w:t>
        </w:r>
      </w:ins>
      <w:r w:rsidR="003A0359" w:rsidRPr="001636D1">
        <w:rPr>
          <w:snapToGrid w:val="0"/>
        </w:rPr>
        <w:t xml:space="preserve">) up to the Capped Amounts. First Gas shall </w:t>
      </w:r>
      <w:del w:id="2368" w:author="Bell Gully" w:date="2018-08-05T14:53:00Z">
        <w:r w:rsidR="003A0359" w:rsidRPr="001636D1" w:rsidDel="00F61250">
          <w:rPr>
            <w:snapToGrid w:val="0"/>
          </w:rPr>
          <w:delText xml:space="preserve">use reasonable endeavours to </w:delText>
        </w:r>
      </w:del>
      <w:r w:rsidR="003A0359" w:rsidRPr="001636D1">
        <w:rPr>
          <w:snapToGrid w:val="0"/>
        </w:rPr>
        <w:t>mitigate its Loss</w:t>
      </w:r>
      <w:ins w:id="2369" w:author="Bell Gully" w:date="2018-08-05T14:53:00Z">
        <w:r w:rsidR="00F61250" w:rsidRPr="001636D1">
          <w:rPr>
            <w:snapToGrid w:val="0"/>
          </w:rPr>
          <w:t xml:space="preserve"> to the fullest extent reasonable practicable</w:t>
        </w:r>
      </w:ins>
      <w:r w:rsidR="003A0359" w:rsidRPr="001636D1">
        <w:rPr>
          <w:snapToGrid w:val="0"/>
        </w:rPr>
        <w:t>.</w:t>
      </w:r>
      <w:del w:id="2370" w:author="Bell Gully" w:date="2018-08-10T17:02:00Z">
        <w:r w:rsidR="003A0359" w:rsidRPr="001636D1" w:rsidDel="00607A9E">
          <w:rPr>
            <w:snapToGrid w:val="0"/>
          </w:rPr>
          <w:delText xml:space="preserve"> The Shipper shall: </w:delText>
        </w:r>
        <w:r w:rsidR="003A0359" w:rsidDel="00607A9E">
          <w:rPr>
            <w:snapToGrid w:val="0"/>
          </w:rPr>
          <w:delText xml:space="preserve">not be relieved of liability under the indemnity in this </w:delText>
        </w:r>
        <w:r w:rsidR="003A0359" w:rsidRPr="008F2EC2" w:rsidDel="00607A9E">
          <w:rPr>
            <w:i/>
            <w:snapToGrid w:val="0"/>
          </w:rPr>
          <w:delText xml:space="preserve">section </w:delText>
        </w:r>
        <w:r w:rsidR="003A0359" w:rsidDel="00607A9E">
          <w:rPr>
            <w:i/>
            <w:snapToGrid w:val="0"/>
          </w:rPr>
          <w:delText>11.9</w:delText>
        </w:r>
        <w:r w:rsidR="003A0359" w:rsidDel="00607A9E">
          <w:rPr>
            <w:snapToGrid w:val="0"/>
          </w:rPr>
          <w:delText xml:space="preserve">; and </w:delText>
        </w:r>
      </w:del>
    </w:p>
    <w:p w14:paraId="4DC45C8A" w14:textId="0901204C" w:rsidR="003A0359" w:rsidDel="00607A9E" w:rsidRDefault="003A0359" w:rsidP="00A40F23">
      <w:pPr>
        <w:numPr>
          <w:ilvl w:val="2"/>
          <w:numId w:val="161"/>
        </w:numPr>
        <w:rPr>
          <w:del w:id="2371" w:author="Bell Gully" w:date="2018-08-10T17:02:00Z"/>
          <w:snapToGrid w:val="0"/>
        </w:rPr>
      </w:pPr>
      <w:del w:id="2372" w:author="Bell Gully" w:date="2018-08-10T17:02:00Z">
        <w:r w:rsidRPr="00F46C6A" w:rsidDel="00607A9E">
          <w:rPr>
            <w:snapToGrid w:val="0"/>
          </w:rPr>
          <w:delText>be deemed not to have acted as a Reasonable and Prudent Operator</w:delText>
        </w:r>
        <w:r w:rsidDel="00607A9E">
          <w:rPr>
            <w:snapToGrid w:val="0"/>
          </w:rPr>
          <w:delText xml:space="preserve">; </w:delText>
        </w:r>
      </w:del>
    </w:p>
    <w:p w14:paraId="011F04D6" w14:textId="357850FD" w:rsidR="003A0359" w:rsidDel="00607A9E" w:rsidRDefault="003A0359" w:rsidP="003A0359">
      <w:pPr>
        <w:ind w:left="624"/>
        <w:rPr>
          <w:del w:id="2373" w:author="Bell Gully" w:date="2018-08-10T17:02:00Z"/>
          <w:snapToGrid w:val="0"/>
        </w:rPr>
      </w:pPr>
      <w:del w:id="2374" w:author="Bell Gully" w:date="2018-08-10T17:02:00Z">
        <w:r w:rsidDel="00607A9E">
          <w:rPr>
            <w:snapToGrid w:val="0"/>
          </w:rPr>
          <w:delText>if its Daily or Hourly Overrun or Over-Flow result in a Critical Contingency being declared.</w:delText>
        </w:r>
      </w:del>
    </w:p>
    <w:p w14:paraId="0C4861D0" w14:textId="3F582D6F" w:rsidR="002430F9" w:rsidRPr="00F61250" w:rsidRDefault="002430F9" w:rsidP="00F61250">
      <w:pPr>
        <w:rPr>
          <w:b/>
          <w:snapToGrid w:val="0"/>
        </w:rPr>
      </w:pPr>
      <w:r w:rsidRPr="00F61250">
        <w:rPr>
          <w:b/>
        </w:rPr>
        <w:t>Non-standard Transmission Charges</w:t>
      </w:r>
    </w:p>
    <w:p w14:paraId="4FDD20E8" w14:textId="2B452802" w:rsidR="002430F9" w:rsidRDefault="002430F9" w:rsidP="008E19A8">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sidRPr="008E19A8">
        <w:rPr>
          <w:lang w:val="en-AU"/>
        </w:rPr>
        <w:t>Supplementary</w:t>
      </w:r>
      <w:r>
        <w:rPr>
          <w:snapToGrid w:val="0"/>
        </w:rPr>
        <w:t xml:space="preserve"> Agreements</w:t>
      </w:r>
      <w:ins w:id="2375" w:author="Bell Gully" w:date="2018-07-12T17:43:00Z">
        <w:r w:rsidR="00BB6227">
          <w:rPr>
            <w:snapToGrid w:val="0"/>
          </w:rPr>
          <w:t>, Existing Supplementary Agreements</w:t>
        </w:r>
      </w:ins>
      <w:r>
        <w:rPr>
          <w:snapToGrid w:val="0"/>
        </w:rPr>
        <w:t xml:space="preserve"> and/or Interruptible Agreements to which it is a Party</w:t>
      </w:r>
      <w:ins w:id="2376" w:author="Bell Gully" w:date="2018-07-12T17:54:00Z">
        <w:r w:rsidR="00E627AE">
          <w:rPr>
            <w:snapToGrid w:val="0"/>
          </w:rPr>
          <w:t xml:space="preserve"> and the provisions of this s</w:t>
        </w:r>
        <w:r w:rsidR="00E627AE" w:rsidRPr="005202C3">
          <w:rPr>
            <w:i/>
            <w:snapToGrid w:val="0"/>
          </w:rPr>
          <w:t>ection 11</w:t>
        </w:r>
        <w:r w:rsidR="00E627AE">
          <w:rPr>
            <w:snapToGrid w:val="0"/>
          </w:rPr>
          <w:t xml:space="preserve"> will apply (with all necessary </w:t>
        </w:r>
      </w:ins>
      <w:ins w:id="2377" w:author="Bell Gully" w:date="2018-07-13T10:06:00Z">
        <w:r w:rsidR="008A4D3D">
          <w:rPr>
            <w:snapToGrid w:val="0"/>
          </w:rPr>
          <w:t>modifications for context</w:t>
        </w:r>
      </w:ins>
      <w:ins w:id="2378" w:author="Bell Gully" w:date="2018-07-12T17:54:00Z">
        <w:r w:rsidR="00E627AE">
          <w:rPr>
            <w:snapToGrid w:val="0"/>
          </w:rPr>
          <w:t>) accordingly</w:t>
        </w:r>
      </w:ins>
      <w:r>
        <w:rPr>
          <w:snapToGrid w:val="0"/>
        </w:rPr>
        <w:t>.</w:t>
      </w:r>
    </w:p>
    <w:p w14:paraId="714454E5" w14:textId="77777777" w:rsidR="00325EA1" w:rsidRPr="00325EA1" w:rsidRDefault="00325EA1" w:rsidP="00325EA1">
      <w:pPr>
        <w:pStyle w:val="Heading2"/>
        <w:ind w:left="623"/>
      </w:pPr>
      <w:r w:rsidRPr="00325EA1">
        <w:t>Congestion Management Charge</w:t>
      </w:r>
    </w:p>
    <w:p w14:paraId="6579D59E" w14:textId="11C35140" w:rsidR="000E19ED" w:rsidRPr="005B1392" w:rsidRDefault="007D545B" w:rsidP="008E19A8">
      <w:pPr>
        <w:pStyle w:val="ListParagraph"/>
        <w:numPr>
          <w:ilvl w:val="1"/>
          <w:numId w:val="3"/>
        </w:numPr>
        <w:rPr>
          <w:lang w:val="en-AU"/>
        </w:rPr>
      </w:pPr>
      <w:r>
        <w:rPr>
          <w:lang w:val="en-AU"/>
        </w:rPr>
        <w:t xml:space="preserve">In </w:t>
      </w:r>
      <w:r>
        <w:t xml:space="preserve">addition to </w:t>
      </w:r>
      <w:r w:rsidRPr="008E19A8">
        <w:rPr>
          <w:lang w:val="en-AU"/>
        </w:rPr>
        <w:t>the</w:t>
      </w:r>
      <w:r>
        <w:t xml:space="preserv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3D11C6">
        <w:rPr>
          <w:i/>
          <w:lang w:val="en-AU"/>
        </w:rPr>
        <w:t>3.11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t>where:</w:t>
      </w:r>
    </w:p>
    <w:p w14:paraId="04F612F7" w14:textId="1C6DD9F3"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w:t>
      </w:r>
      <w:ins w:id="2379" w:author="Bell Gully" w:date="2018-07-14T18:10:00Z">
        <w:r w:rsidR="0064434C">
          <w:t xml:space="preserve">under an Interruptible Agreement </w:t>
        </w:r>
      </w:ins>
      <w:r>
        <w:t xml:space="preserve">pursuant to </w:t>
      </w:r>
      <w:r w:rsidRPr="00146A0C">
        <w:rPr>
          <w:i/>
        </w:rPr>
        <w:t xml:space="preserve">section </w:t>
      </w:r>
      <w:r w:rsidR="003D11C6">
        <w:rPr>
          <w:i/>
        </w:rPr>
        <w:t>3.11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8E19A8">
      <w:pPr>
        <w:pStyle w:val="ListParagraph"/>
        <w:numPr>
          <w:ilvl w:val="1"/>
          <w:numId w:val="3"/>
        </w:numPr>
      </w:pPr>
      <w:r w:rsidRPr="008A4D3D">
        <w:rPr>
          <w:snapToGrid w:val="0"/>
        </w:rPr>
        <w:t>At</w:t>
      </w:r>
      <w:r>
        <w:t xml:space="preserve"> any Delivery Point whe</w:t>
      </w:r>
      <w:r w:rsidR="004B6F63">
        <w:t xml:space="preserve">re </w:t>
      </w:r>
      <w:r w:rsidR="004B6F63" w:rsidRPr="008E19A8">
        <w:rPr>
          <w:lang w:val="en-AU"/>
        </w:rPr>
        <w:t>an</w:t>
      </w:r>
      <w:r w:rsidR="004B6F63">
        <w:t xml:space="preserve"> OBA</w:t>
      </w:r>
      <w:r w:rsidR="00587F1C">
        <w:t xml:space="preserve"> applies</w:t>
      </w:r>
      <w:r w:rsidR="004B6F63">
        <w:t xml:space="preserve">, the relevant </w:t>
      </w:r>
      <w:r w:rsidR="0049016C">
        <w:t>ICA</w:t>
      </w:r>
      <w:r w:rsidR="004B6F63">
        <w:t xml:space="preserve"> shall provide that:</w:t>
      </w:r>
    </w:p>
    <w:p w14:paraId="5CAB138D" w14:textId="144F7E3A" w:rsidR="004B6F63" w:rsidRDefault="004B6F63" w:rsidP="00A40F23">
      <w:pPr>
        <w:numPr>
          <w:ilvl w:val="2"/>
          <w:numId w:val="68"/>
        </w:numPr>
      </w:pPr>
      <w:r>
        <w:t xml:space="preserve">any </w:t>
      </w:r>
      <w:r w:rsidR="005A572C">
        <w:t xml:space="preserve">Daily </w:t>
      </w:r>
      <w:r>
        <w:t>Overrun Charge</w:t>
      </w:r>
      <w:r w:rsidR="009F4A34">
        <w:t>,</w:t>
      </w:r>
      <w:r>
        <w:t xml:space="preserve"> </w:t>
      </w:r>
      <w:r w:rsidR="00770DA8">
        <w:t>Daily Underrun Charge</w:t>
      </w:r>
      <w:r w:rsidR="00367793">
        <w:t xml:space="preserve">, </w:t>
      </w:r>
      <w:r>
        <w:t>Hourly Overrun Charge</w:t>
      </w:r>
      <w:ins w:id="2380" w:author="Bell Gully" w:date="2018-08-09T18:00:00Z">
        <w:r w:rsidR="00856EFE">
          <w:t>, Peaking Charge</w:t>
        </w:r>
      </w:ins>
      <w:r>
        <w:t xml:space="preserve"> </w:t>
      </w:r>
      <w:r w:rsidR="009F4A34">
        <w:t xml:space="preserve">or Over-Flow Charge </w:t>
      </w:r>
      <w:r>
        <w:t>is payable by the OBA Party; and</w:t>
      </w:r>
    </w:p>
    <w:p w14:paraId="2A19F2FF" w14:textId="0CC0F02F" w:rsidR="008B639F" w:rsidRDefault="008B639F" w:rsidP="00A40F23">
      <w:pPr>
        <w:numPr>
          <w:ilvl w:val="2"/>
          <w:numId w:val="68"/>
        </w:numPr>
      </w:pPr>
      <w:r>
        <w:t xml:space="preserve">the indemnity referred to in </w:t>
      </w:r>
      <w:r w:rsidRPr="000E4CE8">
        <w:rPr>
          <w:i/>
        </w:rPr>
        <w:t xml:space="preserve">section </w:t>
      </w:r>
      <w:r w:rsidR="00AE589C">
        <w:rPr>
          <w:i/>
        </w:rPr>
        <w:t>11.</w:t>
      </w:r>
      <w:ins w:id="2381" w:author="Bell Gully" w:date="2018-08-10T15:47:00Z">
        <w:r w:rsidR="001636D1">
          <w:rPr>
            <w:i/>
          </w:rPr>
          <w:t>10</w:t>
        </w:r>
      </w:ins>
      <w:del w:id="2382" w:author="Bell Gully" w:date="2018-08-10T15:47:00Z">
        <w:r w:rsidR="00AE589C" w:rsidDel="001636D1">
          <w:rPr>
            <w:i/>
          </w:rPr>
          <w:delText>9</w:delText>
        </w:r>
      </w:del>
      <w:r>
        <w:t xml:space="preserve"> shall be provided by the OBA Party,</w:t>
      </w:r>
    </w:p>
    <w:p w14:paraId="408BF442" w14:textId="77777777" w:rsidR="008B639F" w:rsidRDefault="008B639F" w:rsidP="000E4CE8">
      <w:pPr>
        <w:ind w:left="624"/>
      </w:pPr>
      <w:r>
        <w:t xml:space="preserve">and not by any Shipper using </w:t>
      </w:r>
      <w:r w:rsidR="009F4A34">
        <w:t xml:space="preserve">that </w:t>
      </w:r>
      <w:r>
        <w:t xml:space="preserve">Delivery Point. </w:t>
      </w:r>
    </w:p>
    <w:p w14:paraId="542656BA" w14:textId="21D6DE77" w:rsidR="00CC4B45" w:rsidRDefault="00CC4B45" w:rsidP="00D9387E">
      <w:pPr>
        <w:pStyle w:val="Heading2"/>
        <w:ind w:left="623"/>
      </w:pPr>
      <w:r>
        <w:t xml:space="preserve">Credit </w:t>
      </w:r>
      <w:r w:rsidR="00B05BC9">
        <w:t xml:space="preserve">of </w:t>
      </w:r>
      <w:del w:id="2383" w:author="Bell Gully" w:date="2018-08-08T19:27:00Z">
        <w:r w:rsidR="008F732E" w:rsidDel="00641F8A">
          <w:delText xml:space="preserve">Certain Transmission Charges and </w:delText>
        </w:r>
      </w:del>
      <w:r>
        <w:t xml:space="preserve">Priority Rights Charges </w:t>
      </w:r>
    </w:p>
    <w:p w14:paraId="5DD9F3BD" w14:textId="5003B556" w:rsidR="00CC4B45" w:rsidRDefault="00CC4B45" w:rsidP="008E19A8">
      <w:pPr>
        <w:pStyle w:val="ListParagraph"/>
        <w:numPr>
          <w:ilvl w:val="1"/>
          <w:numId w:val="3"/>
        </w:numPr>
      </w:pPr>
      <w:r>
        <w:t xml:space="preserve">Each Month, First Gas will credit each Shipper a share of the total </w:t>
      </w:r>
      <w:del w:id="2384" w:author="Bell Gully" w:date="2018-08-08T19:27:00Z">
        <w:r w:rsidR="008F732E" w:rsidDel="00641F8A">
          <w:delText xml:space="preserve">transmission-related </w:delText>
        </w:r>
        <w:r w:rsidR="008F732E" w:rsidRPr="008A4D3D" w:rsidDel="00641F8A">
          <w:rPr>
            <w:snapToGrid w:val="0"/>
          </w:rPr>
          <w:delText>incentive</w:delText>
        </w:r>
        <w:r w:rsidR="008F732E" w:rsidDel="00641F8A">
          <w:delText xml:space="preserve"> charges and</w:delText>
        </w:r>
        <w:r w:rsidR="00805F32" w:rsidDel="00641F8A">
          <w:delText xml:space="preserve"> </w:delText>
        </w:r>
      </w:del>
      <w:r>
        <w:t xml:space="preserve">Priority Rights Charges </w:t>
      </w:r>
      <w:r w:rsidR="00174CF0">
        <w:t xml:space="preserve">payable </w:t>
      </w:r>
      <w:r>
        <w:t xml:space="preserve">by all Shippers in </w:t>
      </w:r>
      <w:r w:rsidR="00630588">
        <w:t xml:space="preserve">respect of </w:t>
      </w:r>
      <w:r>
        <w:t>the previous Month, equal to:</w:t>
      </w:r>
    </w:p>
    <w:p w14:paraId="0D686F28" w14:textId="4CC8FB33" w:rsidR="00CC4B45" w:rsidRDefault="00805F32" w:rsidP="00CC4B45">
      <w:pPr>
        <w:pStyle w:val="ListParagraph"/>
        <w:ind w:left="624"/>
      </w:pPr>
      <w:del w:id="2385" w:author="Bell Gully" w:date="2018-08-08T19:27:00Z">
        <w:r w:rsidDel="00641F8A">
          <w:delText>(</w:delText>
        </w:r>
        <w:r w:rsidR="006A2B73" w:rsidDel="00641F8A">
          <w:delText>DOC</w:delText>
        </w:r>
        <w:r w:rsidR="006A2B73" w:rsidRPr="00630588" w:rsidDel="00641F8A">
          <w:rPr>
            <w:vertAlign w:val="subscript"/>
          </w:rPr>
          <w:delText>TOTAL</w:delText>
        </w:r>
        <w:r w:rsidR="006A2B73" w:rsidDel="00641F8A">
          <w:delText xml:space="preserve"> </w:delText>
        </w:r>
        <w:r w:rsidDel="00641F8A">
          <w:delText xml:space="preserve">+ </w:delText>
        </w:r>
      </w:del>
      <w:r w:rsidR="00CC4B45">
        <w:t>PRC</w:t>
      </w:r>
      <w:r w:rsidR="00CC4B45" w:rsidRPr="0052600B">
        <w:rPr>
          <w:vertAlign w:val="subscript"/>
        </w:rPr>
        <w:t>TOTAL</w:t>
      </w:r>
      <w:del w:id="2386" w:author="Bell Gully" w:date="2018-08-08T19:27:00Z">
        <w:r w:rsidDel="00641F8A">
          <w:delText>)</w:delText>
        </w:r>
      </w:del>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7A7D0EAB" w14:textId="51DD1FE9" w:rsidR="00CC4B45" w:rsidRDefault="00CC4B45" w:rsidP="00CC4B45">
      <w:pPr>
        <w:pStyle w:val="ListParagraph"/>
        <w:ind w:left="624"/>
      </w:pPr>
      <w:r>
        <w:t>where:</w:t>
      </w:r>
    </w:p>
    <w:p w14:paraId="2AA8BEB8" w14:textId="7B1B44D9" w:rsidR="00630588" w:rsidDel="00641F8A" w:rsidRDefault="006A2B73" w:rsidP="00CC4B45">
      <w:pPr>
        <w:pStyle w:val="ListParagraph"/>
        <w:ind w:left="624"/>
        <w:rPr>
          <w:del w:id="2387" w:author="Bell Gully" w:date="2018-08-08T19:28:00Z"/>
          <w:i/>
        </w:rPr>
      </w:pPr>
      <w:del w:id="2388" w:author="Bell Gully" w:date="2018-08-08T19:28:00Z">
        <w:r w:rsidDel="00641F8A">
          <w:rPr>
            <w:i/>
          </w:rPr>
          <w:delText>DOC</w:delText>
        </w:r>
        <w:r w:rsidRPr="00097567" w:rsidDel="00641F8A">
          <w:rPr>
            <w:i/>
            <w:vertAlign w:val="subscript"/>
          </w:rPr>
          <w:delText>TOTAL</w:delText>
        </w:r>
        <w:r w:rsidDel="00641F8A">
          <w:delText xml:space="preserve"> </w:delText>
        </w:r>
        <w:r w:rsidR="00630588" w:rsidDel="00641F8A">
          <w:delText xml:space="preserve">is the total of Daily Overrun Charges, </w:delText>
        </w:r>
        <w:r w:rsidR="008C2021" w:rsidDel="00641F8A">
          <w:delText xml:space="preserve">Daily </w:delText>
        </w:r>
        <w:r w:rsidR="00630588" w:rsidDel="00641F8A">
          <w:delText xml:space="preserve">Underrun Charges, Hourly Overrun Charges and Over-Flow Charges payable by all Shippers; </w:delText>
        </w:r>
      </w:del>
    </w:p>
    <w:p w14:paraId="26A9516B" w14:textId="1883131B"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2A7600D8"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1FF3CFDC"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7AF716FD" w14:textId="6779E79D" w:rsidR="004F10F2" w:rsidDel="00B349F2" w:rsidRDefault="004F10F2" w:rsidP="004F10F2">
      <w:pPr>
        <w:pStyle w:val="Heading2"/>
        <w:ind w:left="623"/>
        <w:rPr>
          <w:del w:id="2389" w:author="Bell Gully" w:date="2018-07-14T17:13:00Z"/>
        </w:rPr>
      </w:pPr>
      <w:del w:id="2390" w:author="Bell Gully" w:date="2018-07-14T17:13:00Z">
        <w:r w:rsidDel="00B349F2">
          <w:delText xml:space="preserve">Credit of Excess Running Mismatch Charges </w:delText>
        </w:r>
      </w:del>
    </w:p>
    <w:p w14:paraId="7439D0BB" w14:textId="3D0ACC88" w:rsidR="004F10F2" w:rsidDel="00B349F2" w:rsidRDefault="004F10F2" w:rsidP="00A40F23">
      <w:pPr>
        <w:pStyle w:val="ListParagraph"/>
        <w:numPr>
          <w:ilvl w:val="1"/>
          <w:numId w:val="161"/>
        </w:numPr>
        <w:rPr>
          <w:del w:id="2391" w:author="Bell Gully" w:date="2018-07-14T17:13:00Z"/>
        </w:rPr>
      </w:pPr>
      <w:del w:id="2392" w:author="Bell Gully" w:date="2018-07-14T17:13:00Z">
        <w:r w:rsidDel="00B349F2">
          <w:delText>Each Month, First Gas will credit each Shipper a share of the total Excess Running Mismatch Charges payable by all Shippers in respect of the previous Month, equal to:</w:delText>
        </w:r>
      </w:del>
    </w:p>
    <w:p w14:paraId="69099AA1" w14:textId="1358DCA8" w:rsidR="004F10F2" w:rsidDel="00B349F2" w:rsidRDefault="004F10F2" w:rsidP="004F10F2">
      <w:pPr>
        <w:pStyle w:val="ListParagraph"/>
        <w:ind w:left="624"/>
        <w:rPr>
          <w:del w:id="2393" w:author="Bell Gully" w:date="2018-07-14T17:13:00Z"/>
        </w:rPr>
      </w:pPr>
      <w:del w:id="2394" w:author="Bell Gully" w:date="2018-07-14T17:13:00Z">
        <w:r w:rsidDel="00B349F2">
          <w:delText>(</w:delText>
        </w:r>
        <w:r w:rsidR="00097567" w:rsidDel="00B349F2">
          <w:delText>ERM</w:delText>
        </w:r>
        <w:r w:rsidR="00097567" w:rsidDel="00B349F2">
          <w:rPr>
            <w:vertAlign w:val="subscript"/>
          </w:rPr>
          <w:delText>N</w:delText>
        </w:r>
        <w:r w:rsidDel="00B349F2">
          <w:delText xml:space="preserve"> + </w:delText>
        </w:r>
        <w:r w:rsidR="00097567" w:rsidDel="00B349F2">
          <w:delText>ERM</w:delText>
        </w:r>
        <w:r w:rsidR="00097567" w:rsidDel="00B349F2">
          <w:rPr>
            <w:vertAlign w:val="subscript"/>
          </w:rPr>
          <w:delText>P</w:delText>
        </w:r>
        <w:r w:rsidDel="00B349F2">
          <w:delText xml:space="preserve">) × </w:delText>
        </w:r>
        <w:r w:rsidR="006A2B73" w:rsidDel="00B349F2">
          <w:delText>DDQ</w:delText>
        </w:r>
        <w:r w:rsidDel="00B349F2">
          <w:rPr>
            <w:vertAlign w:val="subscript"/>
          </w:rPr>
          <w:delText>SHIPPER</w:delText>
        </w:r>
        <w:r w:rsidDel="00B349F2">
          <w:delText xml:space="preserve"> ÷ </w:delText>
        </w:r>
        <w:r w:rsidR="006A2B73" w:rsidDel="00B349F2">
          <w:delText>DDQ</w:delText>
        </w:r>
        <w:r w:rsidRPr="0052600B" w:rsidDel="00B349F2">
          <w:rPr>
            <w:vertAlign w:val="subscript"/>
          </w:rPr>
          <w:delText>TOTAL</w:delText>
        </w:r>
        <w:r w:rsidDel="00B349F2">
          <w:delText xml:space="preserve"> </w:delText>
        </w:r>
      </w:del>
    </w:p>
    <w:p w14:paraId="307E06B4" w14:textId="5315C84F" w:rsidR="004F10F2" w:rsidDel="00B349F2" w:rsidRDefault="004F10F2" w:rsidP="004F10F2">
      <w:pPr>
        <w:pStyle w:val="ListParagraph"/>
        <w:ind w:left="624"/>
        <w:rPr>
          <w:del w:id="2395" w:author="Bell Gully" w:date="2018-07-14T17:13:00Z"/>
        </w:rPr>
      </w:pPr>
      <w:del w:id="2396" w:author="Bell Gully" w:date="2018-07-14T17:13:00Z">
        <w:r w:rsidDel="00B349F2">
          <w:delText>where:</w:delText>
        </w:r>
      </w:del>
    </w:p>
    <w:p w14:paraId="6DD3F6AA" w14:textId="6A207829" w:rsidR="004F10F2" w:rsidDel="00B349F2" w:rsidRDefault="00097567" w:rsidP="004F10F2">
      <w:pPr>
        <w:pStyle w:val="ListParagraph"/>
        <w:ind w:left="624"/>
        <w:rPr>
          <w:del w:id="2397" w:author="Bell Gully" w:date="2018-07-14T17:13:00Z"/>
          <w:i/>
        </w:rPr>
      </w:pPr>
      <w:del w:id="2398" w:author="Bell Gully" w:date="2018-07-14T17:13:00Z">
        <w:r w:rsidRPr="00097567" w:rsidDel="00B349F2">
          <w:rPr>
            <w:i/>
          </w:rPr>
          <w:delText>ERM</w:delText>
        </w:r>
        <w:r w:rsidRPr="00097567" w:rsidDel="00B349F2">
          <w:rPr>
            <w:i/>
            <w:vertAlign w:val="subscript"/>
          </w:rPr>
          <w:delText>N</w:delText>
        </w:r>
        <w:r w:rsidR="004F10F2" w:rsidDel="00B349F2">
          <w:delText xml:space="preserve"> is the total </w:delText>
        </w:r>
        <w:r w:rsidDel="00B349F2">
          <w:delText xml:space="preserve">charges for Negative ERM </w:delText>
        </w:r>
        <w:r w:rsidR="004F10F2" w:rsidDel="00B349F2">
          <w:delText xml:space="preserve">payable by all Shippers; </w:delText>
        </w:r>
      </w:del>
    </w:p>
    <w:p w14:paraId="77AAB856" w14:textId="1C55DF61" w:rsidR="004F10F2" w:rsidDel="00B349F2" w:rsidRDefault="00097567" w:rsidP="004F10F2">
      <w:pPr>
        <w:pStyle w:val="ListParagraph"/>
        <w:ind w:left="624"/>
        <w:rPr>
          <w:del w:id="2399" w:author="Bell Gully" w:date="2018-07-14T17:13:00Z"/>
        </w:rPr>
      </w:pPr>
      <w:del w:id="2400" w:author="Bell Gully" w:date="2018-07-14T17:13:00Z">
        <w:r w:rsidRPr="00097567" w:rsidDel="00B349F2">
          <w:rPr>
            <w:i/>
          </w:rPr>
          <w:delText>ERM</w:delText>
        </w:r>
        <w:r w:rsidDel="00B349F2">
          <w:rPr>
            <w:i/>
            <w:vertAlign w:val="subscript"/>
          </w:rPr>
          <w:delText>P</w:delText>
        </w:r>
        <w:r w:rsidR="004F10F2" w:rsidRPr="00F95B7F" w:rsidDel="00B349F2">
          <w:delText xml:space="preserve"> is</w:delText>
        </w:r>
        <w:r w:rsidR="004F10F2" w:rsidDel="00B349F2">
          <w:delText xml:space="preserve"> the total </w:delText>
        </w:r>
        <w:r w:rsidDel="00B349F2">
          <w:delText>charges for Positive ERM payable by all Shippers</w:delText>
        </w:r>
        <w:r w:rsidR="004F10F2" w:rsidDel="00B349F2">
          <w:delText>;</w:delText>
        </w:r>
      </w:del>
    </w:p>
    <w:p w14:paraId="6B6EC0B0" w14:textId="01512222" w:rsidR="004F10F2" w:rsidDel="00B349F2" w:rsidRDefault="006A2B73" w:rsidP="004F10F2">
      <w:pPr>
        <w:pStyle w:val="ListParagraph"/>
        <w:ind w:left="624"/>
        <w:rPr>
          <w:del w:id="2401" w:author="Bell Gully" w:date="2018-07-14T17:13:00Z"/>
        </w:rPr>
      </w:pPr>
      <w:del w:id="2402" w:author="Bell Gully" w:date="2018-07-14T17:13:00Z">
        <w:r w:rsidDel="00B349F2">
          <w:rPr>
            <w:i/>
          </w:rPr>
          <w:delText>DDQ</w:delText>
        </w:r>
        <w:r w:rsidRPr="00A84805" w:rsidDel="00B349F2">
          <w:rPr>
            <w:i/>
            <w:vertAlign w:val="subscript"/>
          </w:rPr>
          <w:delText>SHIPPER</w:delText>
        </w:r>
        <w:r w:rsidDel="00B349F2">
          <w:delText xml:space="preserve"> </w:delText>
        </w:r>
        <w:r w:rsidR="004F10F2" w:rsidRPr="00F95B7F" w:rsidDel="00B349F2">
          <w:delText>is</w:delText>
        </w:r>
        <w:r w:rsidR="004F10F2" w:rsidDel="00B349F2">
          <w:delText xml:space="preserve"> the</w:delText>
        </w:r>
        <w:r w:rsidR="00097567" w:rsidDel="00B349F2">
          <w:delText xml:space="preserve"> aggregate of a Shipper’s </w:delText>
        </w:r>
        <w:r w:rsidR="00DD04CB" w:rsidDel="00B349F2">
          <w:rPr>
            <w:lang w:val="en-AU"/>
          </w:rPr>
          <w:delText>Daily</w:delText>
        </w:r>
        <w:r w:rsidR="008B0617" w:rsidDel="00B349F2">
          <w:rPr>
            <w:lang w:val="en-AU"/>
          </w:rPr>
          <w:delText xml:space="preserve"> </w:delText>
        </w:r>
        <w:r w:rsidR="00097567" w:rsidDel="00B349F2">
          <w:delText>Delivery Quantities (including under all that Shipper’s Supplementary Agreements, Existing Supplementary Agreements and Interruptible Agreements</w:delText>
        </w:r>
        <w:r w:rsidR="00E756A6" w:rsidDel="00B349F2">
          <w:delText>, if any</w:delText>
        </w:r>
        <w:r w:rsidR="00097567" w:rsidDel="00B349F2">
          <w:delText>)</w:delText>
        </w:r>
        <w:r w:rsidR="00E756A6" w:rsidDel="00B349F2">
          <w:delText xml:space="preserve"> excluding all </w:delText>
        </w:r>
        <w:r w:rsidR="003A1070" w:rsidDel="00B349F2">
          <w:delText xml:space="preserve">that Shipper’s </w:delText>
        </w:r>
        <w:r w:rsidR="00DD04CB" w:rsidDel="00B349F2">
          <w:rPr>
            <w:lang w:val="en-AU"/>
          </w:rPr>
          <w:delText>Daily</w:delText>
        </w:r>
        <w:r w:rsidR="008B0617" w:rsidDel="00B349F2">
          <w:rPr>
            <w:lang w:val="en-AU"/>
          </w:rPr>
          <w:delText xml:space="preserve"> </w:delText>
        </w:r>
        <w:r w:rsidR="00E756A6" w:rsidDel="00B349F2">
          <w:delText xml:space="preserve">Delivery Quantities at Delivery Points </w:delText>
        </w:r>
        <w:r w:rsidR="003A1070" w:rsidDel="00B349F2">
          <w:delText xml:space="preserve">where </w:delText>
        </w:r>
        <w:r w:rsidR="00E756A6" w:rsidDel="00B349F2">
          <w:delText>an OBA applies</w:delText>
        </w:r>
        <w:r w:rsidR="004F10F2" w:rsidDel="00B349F2">
          <w:delText>; and</w:delText>
        </w:r>
      </w:del>
    </w:p>
    <w:p w14:paraId="12E30D1C" w14:textId="11A2A1B3" w:rsidR="004F10F2" w:rsidDel="00B349F2" w:rsidRDefault="006A2B73" w:rsidP="004F10F2">
      <w:pPr>
        <w:pStyle w:val="ListParagraph"/>
        <w:ind w:left="624"/>
        <w:rPr>
          <w:del w:id="2403" w:author="Bell Gully" w:date="2018-07-14T17:13:00Z"/>
        </w:rPr>
      </w:pPr>
      <w:del w:id="2404" w:author="Bell Gully" w:date="2018-07-14T17:13:00Z">
        <w:r w:rsidDel="00B349F2">
          <w:rPr>
            <w:i/>
          </w:rPr>
          <w:delText>DDQ</w:delText>
        </w:r>
        <w:r w:rsidDel="00B349F2">
          <w:rPr>
            <w:i/>
            <w:vertAlign w:val="subscript"/>
          </w:rPr>
          <w:delText>TOTAL</w:delText>
        </w:r>
        <w:r w:rsidDel="00B349F2">
          <w:delText xml:space="preserve"> </w:delText>
        </w:r>
        <w:r w:rsidR="0015238F" w:rsidRPr="00F95B7F" w:rsidDel="00B349F2">
          <w:delText>is</w:delText>
        </w:r>
        <w:r w:rsidR="0015238F" w:rsidDel="00B349F2">
          <w:delText xml:space="preserve"> the aggregate of all Shippers’ </w:delText>
        </w:r>
        <w:r w:rsidR="00DD04CB" w:rsidDel="00B349F2">
          <w:rPr>
            <w:lang w:val="en-AU"/>
          </w:rPr>
          <w:delText>Daily</w:delText>
        </w:r>
        <w:r w:rsidR="00DD04CB" w:rsidDel="00B349F2">
          <w:delText xml:space="preserve"> </w:delText>
        </w:r>
        <w:r w:rsidR="0015238F" w:rsidDel="00B349F2">
          <w:delText xml:space="preserve">Delivery Quantities (including under all Supplementary Agreements, Existing Supplementary Agreements and Interruptible Agreements) excluding all </w:delText>
        </w:r>
        <w:r w:rsidR="003A1070" w:rsidDel="00B349F2">
          <w:delText xml:space="preserve">Shippers’ </w:delText>
        </w:r>
        <w:r w:rsidR="00DD04CB" w:rsidDel="00B349F2">
          <w:rPr>
            <w:lang w:val="en-AU"/>
          </w:rPr>
          <w:delText>Daily</w:delText>
        </w:r>
        <w:r w:rsidR="008B0617" w:rsidDel="00B349F2">
          <w:rPr>
            <w:lang w:val="en-AU"/>
          </w:rPr>
          <w:delText xml:space="preserve"> </w:delText>
        </w:r>
        <w:r w:rsidR="0015238F" w:rsidDel="00B349F2">
          <w:delText xml:space="preserve">Delivery Quantities at Delivery Points </w:delText>
        </w:r>
        <w:r w:rsidR="003A1070" w:rsidDel="00B349F2">
          <w:delText xml:space="preserve">where </w:delText>
        </w:r>
        <w:r w:rsidR="0015238F" w:rsidDel="00B349F2">
          <w:delText>an OBA applies</w:delText>
        </w:r>
        <w:r w:rsidR="004F10F2" w:rsidDel="00B349F2">
          <w:delText>.</w:delText>
        </w:r>
      </w:del>
    </w:p>
    <w:p w14:paraId="1DE52CC9" w14:textId="77777777" w:rsidR="00D22D8F" w:rsidRDefault="00E2223D" w:rsidP="008D1513">
      <w:pPr>
        <w:pStyle w:val="Heading2"/>
        <w:ind w:left="623"/>
      </w:pPr>
      <w:r>
        <w:t>Red</w:t>
      </w:r>
      <w:r w:rsidR="008D1513">
        <w:t>etermination of Transmission Fees</w:t>
      </w:r>
    </w:p>
    <w:p w14:paraId="7BF3D2B0" w14:textId="0587C806" w:rsidR="00EA3F18" w:rsidRDefault="00EA3F18" w:rsidP="008E19A8">
      <w:pPr>
        <w:pStyle w:val="ListParagraph"/>
        <w:numPr>
          <w:ilvl w:val="1"/>
          <w:numId w:val="3"/>
        </w:numPr>
      </w:pPr>
      <w:bookmarkStart w:id="2405"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w:t>
      </w:r>
      <w:ins w:id="2406" w:author="Bell Gully" w:date="2018-08-05T14:55:00Z">
        <w:r w:rsidR="00F61250">
          <w:t xml:space="preserve">including </w:t>
        </w:r>
      </w:ins>
      <w:r>
        <w:t xml:space="preserve">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10E3D889" w:rsidR="00523219" w:rsidRDefault="00642971" w:rsidP="008E19A8">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 xml:space="preserve">standard transmission </w:t>
      </w:r>
      <w:r w:rsidR="00AD1F79" w:rsidRPr="008E19A8">
        <w:rPr>
          <w:lang w:val="en-AU"/>
        </w:rPr>
        <w:t>fees</w:t>
      </w:r>
      <w:r w:rsidR="00523219" w:rsidRPr="00CE26DC">
        <w:t xml:space="preserve"> </w:t>
      </w:r>
      <w:r w:rsidR="0034690A">
        <w:t>it will use to calculate</w:t>
      </w:r>
      <w:r w:rsidR="00523219" w:rsidRPr="00CE26DC">
        <w:t xml:space="preserve"> </w:t>
      </w:r>
      <w:del w:id="2407" w:author="Bell Gully" w:date="2018-08-08T20:50:00Z">
        <w:r w:rsidR="00523219" w:rsidRPr="00CE26DC" w:rsidDel="00BE29EC">
          <w:delText xml:space="preserve">Transmission </w:delText>
        </w:r>
      </w:del>
      <w:ins w:id="2408" w:author="Bell Gully" w:date="2018-08-08T20:50:00Z">
        <w:r w:rsidR="00BE29EC">
          <w:t>DNC</w:t>
        </w:r>
        <w:r w:rsidR="00BE29EC" w:rsidRPr="00CE26DC">
          <w:t xml:space="preserve"> </w:t>
        </w:r>
      </w:ins>
      <w:r w:rsidR="00523219" w:rsidRPr="00CE26DC">
        <w:t xml:space="preserve">Charges </w:t>
      </w:r>
      <w:r w:rsidR="00EA3F18">
        <w:t>in</w:t>
      </w:r>
      <w:r w:rsidR="00523219" w:rsidRPr="00CE26DC">
        <w:t xml:space="preserve"> the </w:t>
      </w:r>
      <w:r w:rsidR="00180986">
        <w:t>following</w:t>
      </w:r>
      <w:r w:rsidR="00EA3F18">
        <w:t xml:space="preserve"> </w:t>
      </w:r>
      <w:r w:rsidR="00523219" w:rsidRPr="00CE26DC">
        <w:t>Year.</w:t>
      </w:r>
      <w:bookmarkEnd w:id="2405"/>
      <w:r w:rsidR="00EA3F18">
        <w:t xml:space="preserve"> </w:t>
      </w:r>
    </w:p>
    <w:p w14:paraId="1AA7C72E" w14:textId="77777777" w:rsidR="00D22D8F" w:rsidRDefault="008D1513" w:rsidP="00D22D8F">
      <w:pPr>
        <w:pStyle w:val="Heading2"/>
        <w:ind w:left="623"/>
      </w:pPr>
      <w:bookmarkStart w:id="2409" w:name="_Ref264986408"/>
      <w:r>
        <w:rPr>
          <w:iCs/>
        </w:rPr>
        <w:t>Transmission Services Invoice</w:t>
      </w:r>
    </w:p>
    <w:p w14:paraId="3190EDD4" w14:textId="207A16C4" w:rsidR="008D1513" w:rsidRDefault="003B419F" w:rsidP="008E19A8">
      <w:pPr>
        <w:pStyle w:val="ListParagraph"/>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rsidRPr="008E19A8">
        <w:rPr>
          <w:lang w:val="en-AU"/>
        </w:rPr>
        <w:t>Transmission</w:t>
      </w:r>
      <w:r w:rsidR="00C63F0B">
        <w:t xml:space="preserve"> Charges</w:t>
      </w:r>
      <w:ins w:id="2410" w:author="Bell Gully" w:date="2018-07-12T17:56:00Z">
        <w:r w:rsidR="009F4544">
          <w:t>,</w:t>
        </w:r>
      </w:ins>
      <w:r w:rsidR="00C63F0B">
        <w:t xml:space="preserve"> </w:t>
      </w:r>
      <w:del w:id="2411" w:author="Bell Gully" w:date="2018-07-12T17:56:00Z">
        <w:r w:rsidR="00CA6EB9" w:rsidDel="009F4544">
          <w:delText xml:space="preserve">and </w:delText>
        </w:r>
      </w:del>
      <w:r w:rsidR="00CA6EB9">
        <w:t>Non-standard Transmission Charges (if any)</w:t>
      </w:r>
      <w:ins w:id="2412" w:author="Bell Gully" w:date="2018-07-12T17:57:00Z">
        <w:r w:rsidR="009F4544">
          <w:t xml:space="preserve">, Congestion Management Charges, Priority Rights Charges and any other </w:t>
        </w:r>
      </w:ins>
      <w:ins w:id="2413" w:author="Bell Gully" w:date="2018-07-13T16:16:00Z">
        <w:r w:rsidR="001C7C72">
          <w:t xml:space="preserve">relevant </w:t>
        </w:r>
      </w:ins>
      <w:ins w:id="2414" w:author="Bell Gully" w:date="2018-07-12T17:57:00Z">
        <w:r w:rsidR="009F4544">
          <w:t>amounts</w:t>
        </w:r>
      </w:ins>
      <w:r w:rsidR="00CA6EB9">
        <w:t xml:space="preserve"> </w:t>
      </w:r>
      <w:r w:rsidR="00C63F0B">
        <w:t>payable by that Shipper</w:t>
      </w:r>
      <w:r w:rsidR="00D22D8F">
        <w:t xml:space="preserve"> in respect of the previous </w:t>
      </w:r>
      <w:r w:rsidR="00C63F0B">
        <w:t xml:space="preserve">(and any prior) </w:t>
      </w:r>
      <w:r w:rsidR="00D22D8F">
        <w:t>Month.</w:t>
      </w:r>
    </w:p>
    <w:p w14:paraId="2000A7BF" w14:textId="4E8FE1F3" w:rsidR="008D1513" w:rsidRDefault="00262ACC" w:rsidP="008D1513">
      <w:pPr>
        <w:pStyle w:val="Heading2"/>
        <w:ind w:left="623"/>
      </w:pPr>
      <w:r>
        <w:t>Non-Transmission Services</w:t>
      </w:r>
      <w:r w:rsidR="00A30A08">
        <w:t xml:space="preserve"> </w:t>
      </w:r>
      <w:r w:rsidR="008D1513">
        <w:t>Invoice</w:t>
      </w:r>
    </w:p>
    <w:p w14:paraId="54301A09" w14:textId="77777777" w:rsidR="001B073A" w:rsidRDefault="001B073A" w:rsidP="008E19A8">
      <w:pPr>
        <w:pStyle w:val="ListParagraph"/>
        <w:numPr>
          <w:ilvl w:val="1"/>
          <w:numId w:val="3"/>
        </w:numPr>
      </w:pPr>
      <w:bookmarkStart w:id="2415" w:name="_Ref177358009"/>
      <w:bookmarkStart w:id="2416"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w:t>
      </w:r>
      <w:r w:rsidRPr="008E19A8">
        <w:rPr>
          <w:lang w:val="en-AU"/>
        </w:rPr>
        <w:t>determined</w:t>
      </w:r>
      <w:r>
        <w:rPr>
          <w:snapToGrid w:val="0"/>
        </w:rPr>
        <w:t xml:space="preserve">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8E19A8">
      <w:pPr>
        <w:pStyle w:val="ListParagraph"/>
        <w:numPr>
          <w:ilvl w:val="1"/>
          <w:numId w:val="3"/>
        </w:numPr>
      </w:pPr>
      <w:r w:rsidRPr="008A4D3D">
        <w:rPr>
          <w:snapToGrid w:val="0"/>
        </w:rP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570253DC" w:rsidR="00851E62" w:rsidRDefault="00C63F0B" w:rsidP="00A40F23">
      <w:pPr>
        <w:numPr>
          <w:ilvl w:val="2"/>
          <w:numId w:val="69"/>
        </w:numPr>
      </w:pPr>
      <w:r w:rsidRPr="00CE26DC">
        <w:t xml:space="preserve">invoice each Shipper </w:t>
      </w:r>
      <w:r w:rsidR="008C4078">
        <w:t xml:space="preserve">and </w:t>
      </w:r>
      <w:r w:rsidR="00862F5E">
        <w:t>OBA</w:t>
      </w:r>
      <w:r w:rsidR="008C4078">
        <w:t xml:space="preserve"> Party </w:t>
      </w:r>
      <w:r>
        <w:t xml:space="preserve">for </w:t>
      </w:r>
      <w:r w:rsidR="00067843">
        <w:t xml:space="preserve">the </w:t>
      </w:r>
      <w:del w:id="2417" w:author="Bell Gully" w:date="2018-08-14T20:14:00Z">
        <w:r w:rsidR="00067843" w:rsidDel="00913EAA">
          <w:delText xml:space="preserve">net </w:delText>
        </w:r>
      </w:del>
      <w:r w:rsidR="00067843">
        <w:t>cost of</w:t>
      </w:r>
      <w:ins w:id="2418" w:author="Bell Gully" w:date="2018-08-14T20:15:00Z">
        <w:r w:rsidR="00913EAA">
          <w:t xml:space="preserve"> each of</w:t>
        </w:r>
      </w:ins>
      <w:r w:rsidR="00067843">
        <w:t xml:space="preserve"> </w:t>
      </w:r>
      <w:r>
        <w:t>Balancing Gas</w:t>
      </w:r>
      <w:r w:rsidR="009C2B7E" w:rsidRPr="009C2B7E">
        <w:t>, ERM Charges, and park and loan charges</w:t>
      </w:r>
      <w:r w:rsidRPr="00CE26DC">
        <w:t xml:space="preserve"> </w:t>
      </w:r>
      <w:r w:rsidR="006C0E0C">
        <w:t>incurred by</w:t>
      </w:r>
      <w:r w:rsidR="00067843">
        <w:t xml:space="preserve"> </w:t>
      </w:r>
      <w:r w:rsidR="00851E62">
        <w:t>that party; or</w:t>
      </w:r>
    </w:p>
    <w:p w14:paraId="6AAEA528" w14:textId="6F212E41" w:rsidR="00851E62" w:rsidRDefault="00851E62" w:rsidP="00A40F23">
      <w:pPr>
        <w:numPr>
          <w:ilvl w:val="2"/>
          <w:numId w:val="69"/>
        </w:numPr>
      </w:pPr>
      <w:r>
        <w:t xml:space="preserve">issue a credit note to each Shipper and OBA Party for </w:t>
      </w:r>
      <w:del w:id="2419" w:author="Bell Gully" w:date="2018-08-14T20:15:00Z">
        <w:r w:rsidDel="00913EAA">
          <w:delText>the net</w:delText>
        </w:r>
      </w:del>
      <w:ins w:id="2420" w:author="Bell Gully" w:date="2018-08-14T20:15:00Z">
        <w:r w:rsidR="00913EAA">
          <w:t>any</w:t>
        </w:r>
      </w:ins>
      <w:r>
        <w:t xml:space="preserve"> credit of Balancing Gas</w:t>
      </w:r>
      <w:del w:id="2421" w:author="Bell Gully" w:date="2018-07-14T18:11:00Z">
        <w:r w:rsidR="009C2B7E" w:rsidRPr="009C2B7E" w:rsidDel="0064434C">
          <w:delText>,</w:delText>
        </w:r>
      </w:del>
      <w:del w:id="2422" w:author="Bell Gully" w:date="2018-08-14T20:15:00Z">
        <w:r w:rsidR="009C2B7E" w:rsidRPr="009C2B7E" w:rsidDel="00913EAA">
          <w:delText xml:space="preserve"> ERM Charges</w:delText>
        </w:r>
      </w:del>
      <w:del w:id="2423" w:author="Bell Gully" w:date="2018-07-14T18:11:00Z">
        <w:r w:rsidR="009C2B7E" w:rsidRPr="009C2B7E" w:rsidDel="0064434C">
          <w:delText>, and park and loan charges</w:delText>
        </w:r>
      </w:del>
      <w:r>
        <w:t xml:space="preserve">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2415"/>
      <w:bookmarkEnd w:id="2416"/>
    </w:p>
    <w:p w14:paraId="29119CE8" w14:textId="17195F3D" w:rsidR="00C63F0B" w:rsidRPr="00CE26DC" w:rsidRDefault="00C63F0B" w:rsidP="00C63F0B">
      <w:pPr>
        <w:pStyle w:val="Heading2"/>
        <w:ind w:left="0" w:firstLine="624"/>
      </w:pPr>
      <w:r w:rsidRPr="00CE26DC">
        <w:t>Contents of Transmission Service Invoice</w:t>
      </w:r>
    </w:p>
    <w:p w14:paraId="23BD2EA0" w14:textId="1EF264C6" w:rsidR="00C63F0B" w:rsidRPr="00CE26DC" w:rsidRDefault="00E51A14" w:rsidP="008E19A8">
      <w:pPr>
        <w:pStyle w:val="ListParagraph"/>
        <w:numPr>
          <w:ilvl w:val="1"/>
          <w:numId w:val="3"/>
        </w:numPr>
      </w:pPr>
      <w:r>
        <w:t>To support any i</w:t>
      </w:r>
      <w:r w:rsidR="008C4078">
        <w:t>nvoice</w:t>
      </w:r>
      <w:r w:rsidR="00C63F0B" w:rsidRPr="00CE26DC">
        <w:t xml:space="preserve"> </w:t>
      </w:r>
      <w:r w:rsidR="008C4078">
        <w:t xml:space="preserve">to a </w:t>
      </w:r>
      <w:r w:rsidR="008C4078" w:rsidRPr="008E19A8">
        <w:rPr>
          <w:lang w:val="en-AU"/>
        </w:rPr>
        <w:t>Shipper</w:t>
      </w:r>
      <w:r w:rsidR="008C4078">
        <w:t xml:space="preserve"> </w:t>
      </w:r>
      <w:r w:rsidR="00C63F0B" w:rsidRPr="00CE26DC">
        <w:t xml:space="preserve">under </w:t>
      </w:r>
      <w:r w:rsidR="00C63F0B" w:rsidRPr="00C63F0B">
        <w:rPr>
          <w:i/>
        </w:rPr>
        <w:t>section </w:t>
      </w:r>
      <w:r w:rsidR="00251232">
        <w:rPr>
          <w:i/>
        </w:rPr>
        <w:t>11.17</w:t>
      </w:r>
      <w:r>
        <w:t xml:space="preserve">, First Gas </w:t>
      </w:r>
      <w:r w:rsidR="00C63F0B" w:rsidRPr="00CE26DC">
        <w:t xml:space="preserve">shall </w:t>
      </w:r>
      <w:r w:rsidR="006F07E4">
        <w:t>notify the Shipper of</w:t>
      </w:r>
      <w:r w:rsidR="00C63F0B" w:rsidRPr="00CE26DC">
        <w:t>:</w:t>
      </w:r>
    </w:p>
    <w:p w14:paraId="2BB26866" w14:textId="151D96D0" w:rsidR="00C63F0B" w:rsidRPr="00C63F0B" w:rsidRDefault="00DD04CB" w:rsidP="00A40F23">
      <w:pPr>
        <w:numPr>
          <w:ilvl w:val="2"/>
          <w:numId w:val="70"/>
        </w:numPr>
      </w:pPr>
      <w:r>
        <w:rPr>
          <w:lang w:val="en-AU"/>
        </w:rPr>
        <w:t>Daily</w:t>
      </w:r>
      <w:r w:rsidR="006320B6">
        <w:rPr>
          <w:lang w:val="en-AU"/>
        </w:rPr>
        <w:t xml:space="preserve"> </w:t>
      </w:r>
      <w:r w:rsidR="00C63F0B" w:rsidRPr="00C63F0B">
        <w:t xml:space="preserve">Delivery Quantities </w:t>
      </w:r>
      <w:r>
        <w:t xml:space="preserve">at each Delivery Point used by the Shipper </w:t>
      </w:r>
      <w:r w:rsidR="00C63F0B" w:rsidRPr="00C63F0B">
        <w:t>in the previous Month;</w:t>
      </w:r>
    </w:p>
    <w:p w14:paraId="765BD456" w14:textId="4AC3AF8A" w:rsidR="00C63F0B" w:rsidRDefault="00C63F0B" w:rsidP="00A40F23">
      <w:pPr>
        <w:numPr>
          <w:ilvl w:val="2"/>
          <w:numId w:val="70"/>
        </w:numPr>
      </w:pPr>
      <w:r w:rsidRPr="00C63F0B">
        <w:t xml:space="preserve">each Transmission Charge </w:t>
      </w:r>
      <w:r w:rsidR="00FC3A1D">
        <w:t xml:space="preserve">and Non-standard Transmission Charge </w:t>
      </w:r>
      <w:r w:rsidRPr="00C63F0B">
        <w:t>payable</w:t>
      </w:r>
      <w:ins w:id="2424" w:author="Bell Gully" w:date="2018-08-09T15:37:00Z">
        <w:r w:rsidR="00336331">
          <w:t xml:space="preserve"> (or if applicable credited)</w:t>
        </w:r>
      </w:ins>
      <w:r w:rsidRPr="00C63F0B">
        <w:t xml:space="preserve"> for </w:t>
      </w:r>
      <w:r w:rsidR="00273705">
        <w:t xml:space="preserve">each Day of </w:t>
      </w:r>
      <w:r w:rsidRPr="00C63F0B">
        <w:t>the previous Month;</w:t>
      </w:r>
    </w:p>
    <w:p w14:paraId="3BEDEBCA" w14:textId="6801A85B" w:rsidR="001B073A" w:rsidRPr="00C63F0B" w:rsidRDefault="001B073A" w:rsidP="00A40F23">
      <w:pPr>
        <w:numPr>
          <w:ilvl w:val="2"/>
          <w:numId w:val="70"/>
        </w:numPr>
      </w:pPr>
      <w:r>
        <w:t>any Congestion Management Charges</w:t>
      </w:r>
      <w:ins w:id="2425" w:author="Bell Gully" w:date="2018-07-12T17:55:00Z">
        <w:r w:rsidR="00253A54">
          <w:t xml:space="preserve"> and </w:t>
        </w:r>
      </w:ins>
      <w:ins w:id="2426" w:author="Bell Gully" w:date="2018-07-12T17:56:00Z">
        <w:r w:rsidR="00253A54">
          <w:t xml:space="preserve">any </w:t>
        </w:r>
      </w:ins>
      <w:ins w:id="2427" w:author="Bell Gully" w:date="2018-07-12T17:55:00Z">
        <w:r w:rsidR="00253A54">
          <w:t>Priority Rights Charges</w:t>
        </w:r>
      </w:ins>
      <w:r>
        <w:t xml:space="preserve">; </w:t>
      </w:r>
    </w:p>
    <w:p w14:paraId="317B8AA9" w14:textId="77777777" w:rsidR="008D2ABD" w:rsidRDefault="0062179D" w:rsidP="00A40F23">
      <w:pPr>
        <w:numPr>
          <w:ilvl w:val="2"/>
          <w:numId w:val="70"/>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07F5A723" w:rsidR="00FC3A1D" w:rsidRDefault="00FC3A1D" w:rsidP="00A40F23">
      <w:pPr>
        <w:numPr>
          <w:ilvl w:val="2"/>
          <w:numId w:val="70"/>
        </w:numPr>
      </w:pPr>
      <w:r>
        <w:t xml:space="preserve">any credit </w:t>
      </w:r>
      <w:ins w:id="2428" w:author="Bell Gully" w:date="2018-08-09T15:36:00Z">
        <w:r w:rsidR="00336331">
          <w:t xml:space="preserve">in respect </w:t>
        </w:r>
      </w:ins>
      <w:r>
        <w:t xml:space="preserve">of </w:t>
      </w:r>
      <w:del w:id="2429" w:author="Bell Gully" w:date="2018-08-09T15:36:00Z">
        <w:r w:rsidR="00D7474A" w:rsidDel="00336331">
          <w:delText xml:space="preserve">Daily Overrun Charges, </w:delText>
        </w:r>
        <w:r w:rsidR="008C2021" w:rsidDel="00336331">
          <w:delText xml:space="preserve">Daily </w:delText>
        </w:r>
        <w:r w:rsidR="00D7474A" w:rsidDel="00336331">
          <w:delText xml:space="preserve">Underrun Charges, Hourly Overrun Charges and Over-Flow Charges and </w:delText>
        </w:r>
      </w:del>
      <w:r>
        <w:t xml:space="preserve">Priority Rights Charges; </w:t>
      </w:r>
    </w:p>
    <w:p w14:paraId="272A667B" w14:textId="0585681D" w:rsidR="00152F4B" w:rsidDel="00F61250" w:rsidRDefault="00152F4B" w:rsidP="00A40F23">
      <w:pPr>
        <w:numPr>
          <w:ilvl w:val="2"/>
          <w:numId w:val="70"/>
        </w:numPr>
        <w:rPr>
          <w:del w:id="2430" w:author="Bell Gully" w:date="2018-08-05T14:56:00Z"/>
        </w:rPr>
      </w:pPr>
      <w:del w:id="2431" w:author="Bell Gully" w:date="2018-08-05T14:56:00Z">
        <w:r w:rsidDel="00F61250">
          <w:delText xml:space="preserve">any credit of ERM Charges; </w:delText>
        </w:r>
      </w:del>
    </w:p>
    <w:p w14:paraId="20AA3C73" w14:textId="40E3E196" w:rsidR="00C63F0B" w:rsidRPr="00C63F0B" w:rsidRDefault="008D2ABD" w:rsidP="00A40F23">
      <w:pPr>
        <w:numPr>
          <w:ilvl w:val="2"/>
          <w:numId w:val="70"/>
        </w:numPr>
      </w:pPr>
      <w:r>
        <w:t xml:space="preserve">any </w:t>
      </w:r>
      <w:ins w:id="2432" w:author="Bell Gully" w:date="2018-07-12T17:57:00Z">
        <w:r w:rsidR="000A60C0">
          <w:t xml:space="preserve">other amounts payable by the Shipper, including any </w:t>
        </w:r>
      </w:ins>
      <w:r w:rsidR="00CA6EB9">
        <w:t>charges</w:t>
      </w:r>
      <w:ins w:id="2433" w:author="Bell Gully" w:date="2018-07-12T17:57:00Z">
        <w:r w:rsidR="000A60C0">
          <w:t>, amounts or credits</w:t>
        </w:r>
      </w:ins>
      <w:r>
        <w:t xml:space="preserve"> outstanding in respect of any prior Month; </w:t>
      </w:r>
      <w:r w:rsidR="00C63F0B" w:rsidRPr="00C63F0B">
        <w:t>and</w:t>
      </w:r>
    </w:p>
    <w:p w14:paraId="3DDDD15B" w14:textId="77777777" w:rsidR="00C63F0B" w:rsidRDefault="00C63F0B" w:rsidP="00A40F23">
      <w:pPr>
        <w:numPr>
          <w:ilvl w:val="2"/>
          <w:numId w:val="70"/>
        </w:numPr>
      </w:pPr>
      <w:r w:rsidRPr="00CE26DC">
        <w:t>the GST Amount.</w:t>
      </w:r>
    </w:p>
    <w:p w14:paraId="01B57823" w14:textId="2B2F6030" w:rsidR="008D2ABD" w:rsidRPr="00CE26DC" w:rsidRDefault="008D2ABD" w:rsidP="008D2ABD">
      <w:pPr>
        <w:pStyle w:val="Heading2"/>
        <w:ind w:left="0" w:firstLine="624"/>
      </w:pPr>
      <w:r>
        <w:t xml:space="preserve">Contents of </w:t>
      </w:r>
      <w:r w:rsidR="00E811F5">
        <w:t>Non-Transmission Services</w:t>
      </w:r>
      <w:r w:rsidRPr="00CE26DC">
        <w:t xml:space="preserve"> Invoice</w:t>
      </w:r>
    </w:p>
    <w:p w14:paraId="29CE95A8" w14:textId="00C3FB97" w:rsidR="008D2ABD" w:rsidRPr="00CE26DC" w:rsidRDefault="00E51A14" w:rsidP="008E19A8">
      <w:pPr>
        <w:pStyle w:val="ListParagraph"/>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11.19</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w:t>
      </w:r>
      <w:r w:rsidR="00067843" w:rsidRPr="008E19A8">
        <w:rPr>
          <w:lang w:val="en-AU"/>
        </w:rPr>
        <w:t>each</w:t>
      </w:r>
      <w:r w:rsidR="00067843">
        <w:t xml:space="preserve"> Day</w:t>
      </w:r>
      <w:r w:rsidR="006F07E4">
        <w:t>,</w:t>
      </w:r>
      <w:r w:rsidR="00067843">
        <w:t xml:space="preserve"> and in </w:t>
      </w:r>
      <w:r w:rsidR="006B5434">
        <w:t>aggregate for the Month</w:t>
      </w:r>
      <w:r w:rsidR="008D2ABD" w:rsidRPr="00CE26DC">
        <w:t>:</w:t>
      </w:r>
      <w:bookmarkStart w:id="2434" w:name="_Ref177358249"/>
    </w:p>
    <w:p w14:paraId="755017AF" w14:textId="77777777" w:rsidR="008D2ABD" w:rsidRPr="00CE26DC" w:rsidRDefault="008D2ABD" w:rsidP="00A40F23">
      <w:pPr>
        <w:numPr>
          <w:ilvl w:val="2"/>
          <w:numId w:val="71"/>
        </w:numPr>
      </w:pPr>
      <w:bookmarkStart w:id="2435"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2436" w:name="_Ref177357959"/>
      <w:bookmarkEnd w:id="2434"/>
      <w:bookmarkEnd w:id="2435"/>
    </w:p>
    <w:bookmarkEnd w:id="2436"/>
    <w:p w14:paraId="1CA99AA0" w14:textId="61F705A2" w:rsidR="008D2ABD" w:rsidRDefault="008C4078" w:rsidP="00A40F23">
      <w:pPr>
        <w:numPr>
          <w:ilvl w:val="2"/>
          <w:numId w:val="71"/>
        </w:numPr>
        <w:rPr>
          <w:snapToGrid w:val="0"/>
        </w:rPr>
      </w:pPr>
      <w:r>
        <w:rPr>
          <w:snapToGrid w:val="0"/>
        </w:rPr>
        <w:t xml:space="preserve">the party’s </w:t>
      </w:r>
      <w:r w:rsidR="008D2ABD" w:rsidRPr="00CE26DC">
        <w:rPr>
          <w:snapToGrid w:val="0"/>
        </w:rPr>
        <w:t>Mismatch</w:t>
      </w:r>
      <w:r w:rsidR="00E811F5">
        <w:rPr>
          <w:snapToGrid w:val="0"/>
        </w:rPr>
        <w:t xml:space="preserve"> (GJ)</w:t>
      </w:r>
      <w:r w:rsidR="008D2ABD" w:rsidRPr="00CE26DC">
        <w:rPr>
          <w:snapToGrid w:val="0"/>
        </w:rPr>
        <w:t>;</w:t>
      </w:r>
    </w:p>
    <w:p w14:paraId="319D9DF4" w14:textId="74067B1E" w:rsidR="008D2ABD" w:rsidRDefault="008D2ABD" w:rsidP="00A40F23">
      <w:pPr>
        <w:numPr>
          <w:ilvl w:val="2"/>
          <w:numId w:val="71"/>
        </w:numPr>
        <w:rPr>
          <w:snapToGrid w:val="0"/>
        </w:rPr>
      </w:pPr>
      <w:r w:rsidRPr="004244E0">
        <w:rPr>
          <w:snapToGrid w:val="0"/>
        </w:rPr>
        <w:t xml:space="preserve">the </w:t>
      </w:r>
      <w:r w:rsidR="008C4078">
        <w:rPr>
          <w:snapToGrid w:val="0"/>
        </w:rPr>
        <w:t>party’s</w:t>
      </w:r>
      <w:r w:rsidRPr="004244E0">
        <w:rPr>
          <w:snapToGrid w:val="0"/>
        </w:rPr>
        <w:t xml:space="preserve"> Running Mismatch</w:t>
      </w:r>
      <w:r w:rsidR="00E811F5">
        <w:rPr>
          <w:snapToGrid w:val="0"/>
        </w:rPr>
        <w:t xml:space="preserve"> (GJ)</w:t>
      </w:r>
      <w:r w:rsidRPr="004244E0">
        <w:rPr>
          <w:snapToGrid w:val="0"/>
        </w:rPr>
        <w:t>;</w:t>
      </w:r>
    </w:p>
    <w:p w14:paraId="06C16B77" w14:textId="1B39B185"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r w:rsidR="00E811F5">
        <w:rPr>
          <w:snapToGrid w:val="0"/>
        </w:rPr>
        <w:t xml:space="preserve"> GJ)</w:t>
      </w:r>
      <w:r w:rsidRPr="004244E0">
        <w:rPr>
          <w:snapToGrid w:val="0"/>
        </w:rPr>
        <w:t>;</w:t>
      </w:r>
    </w:p>
    <w:p w14:paraId="45447531" w14:textId="2192710F"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r w:rsidR="00E811F5">
        <w:rPr>
          <w:snapToGrid w:val="0"/>
        </w:rPr>
        <w:t xml:space="preserve"> (GJ)</w:t>
      </w:r>
      <w:r w:rsidRPr="004244E0">
        <w:rPr>
          <w:snapToGrid w:val="0"/>
        </w:rPr>
        <w:t>;</w:t>
      </w:r>
    </w:p>
    <w:p w14:paraId="6E50C525" w14:textId="77777777" w:rsidR="00390036" w:rsidRDefault="00390036" w:rsidP="00A40F23">
      <w:pPr>
        <w:numPr>
          <w:ilvl w:val="2"/>
          <w:numId w:val="71"/>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4648EEDC" w:rsidR="0077503F" w:rsidRDefault="00A30A08" w:rsidP="00A40F23">
      <w:pPr>
        <w:numPr>
          <w:ilvl w:val="2"/>
          <w:numId w:val="71"/>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 xml:space="preserve">Charges and </w:t>
      </w:r>
      <w:ins w:id="2437" w:author="Bell Gully" w:date="2018-07-14T18:11:00Z">
        <w:r w:rsidR="0064434C">
          <w:rPr>
            <w:snapToGrid w:val="0"/>
          </w:rPr>
          <w:t xml:space="preserve">Balancing Gas </w:t>
        </w:r>
      </w:ins>
      <w:r w:rsidR="00390036">
        <w:rPr>
          <w:snapToGrid w:val="0"/>
        </w:rPr>
        <w:t>Credits</w:t>
      </w:r>
      <w:r w:rsidR="0077503F">
        <w:rPr>
          <w:snapToGrid w:val="0"/>
        </w:rPr>
        <w:t xml:space="preserve">; </w:t>
      </w:r>
    </w:p>
    <w:p w14:paraId="69600EB5" w14:textId="6B719748" w:rsidR="0062179D" w:rsidRDefault="0077503F" w:rsidP="00A40F23">
      <w:pPr>
        <w:numPr>
          <w:ilvl w:val="2"/>
          <w:numId w:val="71"/>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(GJ);</w:t>
      </w:r>
    </w:p>
    <w:p w14:paraId="65DCB7B5" w14:textId="7C5D5725" w:rsidR="00E811F5" w:rsidRDefault="009C2B7E" w:rsidP="00A40F23">
      <w:pPr>
        <w:numPr>
          <w:ilvl w:val="2"/>
          <w:numId w:val="71"/>
        </w:numPr>
        <w:rPr>
          <w:snapToGrid w:val="0"/>
        </w:rPr>
      </w:pPr>
      <w:r w:rsidRPr="009C2B7E">
        <w:rPr>
          <w:snapToGrid w:val="0"/>
        </w:rPr>
        <w:t>the party’s Excess Running Mismatch (GJ)</w:t>
      </w:r>
    </w:p>
    <w:p w14:paraId="25211AC2" w14:textId="6F096354" w:rsidR="005F4956" w:rsidRDefault="00E811F5" w:rsidP="00A40F23">
      <w:pPr>
        <w:numPr>
          <w:ilvl w:val="2"/>
          <w:numId w:val="71"/>
        </w:numPr>
        <w:rPr>
          <w:snapToGrid w:val="0"/>
        </w:rPr>
      </w:pPr>
      <w:r>
        <w:rPr>
          <w:snapToGrid w:val="0"/>
        </w:rPr>
        <w:t xml:space="preserve">any </w:t>
      </w:r>
      <w:r w:rsidR="005F4956">
        <w:rPr>
          <w:snapToGrid w:val="0"/>
        </w:rPr>
        <w:t xml:space="preserve">Excess Running Mismatch charges </w:t>
      </w:r>
      <w:r>
        <w:rPr>
          <w:snapToGrid w:val="0"/>
        </w:rPr>
        <w:t>payable</w:t>
      </w:r>
      <w:del w:id="2438" w:author="Bell Gully" w:date="2018-08-09T15:38:00Z">
        <w:r w:rsidDel="00F7711F">
          <w:rPr>
            <w:snapToGrid w:val="0"/>
          </w:rPr>
          <w:delText xml:space="preserve"> or</w:delText>
        </w:r>
        <w:r w:rsidR="005F4956" w:rsidDel="00F7711F">
          <w:rPr>
            <w:snapToGrid w:val="0"/>
          </w:rPr>
          <w:delText xml:space="preserve"> Excess Running Mismatch</w:delText>
        </w:r>
        <w:r w:rsidDel="00F7711F">
          <w:rPr>
            <w:snapToGrid w:val="0"/>
          </w:rPr>
          <w:delText xml:space="preserve"> credits receivable</w:delText>
        </w:r>
      </w:del>
      <w:r w:rsidR="005F4956">
        <w:rPr>
          <w:snapToGrid w:val="0"/>
        </w:rPr>
        <w:t>;</w:t>
      </w:r>
    </w:p>
    <w:p w14:paraId="49B3F7C8" w14:textId="77777777" w:rsidR="00E3155C" w:rsidRPr="00E3155C" w:rsidRDefault="0062179D" w:rsidP="00A40F23">
      <w:pPr>
        <w:numPr>
          <w:ilvl w:val="2"/>
          <w:numId w:val="71"/>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4C0EE7D0" w:rsidR="008D2ABD" w:rsidRDefault="00E3155C" w:rsidP="00A40F23">
      <w:pPr>
        <w:numPr>
          <w:ilvl w:val="2"/>
          <w:numId w:val="71"/>
        </w:numPr>
        <w:rPr>
          <w:snapToGrid w:val="0"/>
        </w:rPr>
      </w:pPr>
      <w:r w:rsidRPr="00C63F0B">
        <w:t xml:space="preserve">any </w:t>
      </w:r>
      <w:r>
        <w:t>credit or debit of</w:t>
      </w:r>
      <w:r w:rsidRPr="00C63F0B">
        <w:t xml:space="preserve"> </w:t>
      </w:r>
      <w:ins w:id="2439" w:author="Bell Gully" w:date="2018-08-05T14:56:00Z">
        <w:r w:rsidR="00F61250">
          <w:t>ERM</w:t>
        </w:r>
      </w:ins>
      <w:del w:id="2440" w:author="Bell Gully" w:date="2018-08-05T14:56:00Z">
        <w:r w:rsidDel="00F61250">
          <w:delText>Excess Running Mismatch</w:delText>
        </w:r>
      </w:del>
      <w:r>
        <w:t xml:space="preserve"> C</w:t>
      </w:r>
      <w:r w:rsidRPr="00C63F0B">
        <w:t xml:space="preserve">harges </w:t>
      </w:r>
      <w:r>
        <w:t>f</w:t>
      </w:r>
      <w:r w:rsidRPr="00C63F0B">
        <w:t xml:space="preserve">or a prior Month </w:t>
      </w:r>
      <w:r>
        <w:t>required due to a Wash-up;</w:t>
      </w:r>
    </w:p>
    <w:p w14:paraId="5CB26E14" w14:textId="1F14F52C" w:rsidR="008D2ABD" w:rsidRPr="004244E0" w:rsidRDefault="004244E0" w:rsidP="00A40F23">
      <w:pPr>
        <w:numPr>
          <w:ilvl w:val="2"/>
          <w:numId w:val="71"/>
        </w:numPr>
        <w:rPr>
          <w:snapToGrid w:val="0"/>
        </w:rPr>
      </w:pPr>
      <w:bookmarkStart w:id="2441" w:name="_Ref177358265"/>
      <w:r>
        <w:t xml:space="preserve">any </w:t>
      </w:r>
      <w:ins w:id="2442" w:author="Bell Gully" w:date="2018-07-12T17:58:00Z">
        <w:r w:rsidR="00325BDE">
          <w:t xml:space="preserve">other amounts payable by the </w:t>
        </w:r>
      </w:ins>
      <w:ins w:id="2443" w:author="Bell Gully" w:date="2018-08-05T14:57:00Z">
        <w:r w:rsidR="00F61250">
          <w:t>party</w:t>
        </w:r>
      </w:ins>
      <w:ins w:id="2444" w:author="Bell Gully" w:date="2018-07-12T17:58:00Z">
        <w:r w:rsidR="00325BDE">
          <w:t xml:space="preserve">, including any </w:t>
        </w:r>
      </w:ins>
      <w:r w:rsidR="00E3155C">
        <w:t>charges</w:t>
      </w:r>
      <w:ins w:id="2445" w:author="Bell Gully" w:date="2018-07-12T17:58:00Z">
        <w:r w:rsidR="00325BDE">
          <w:t>, amounts</w:t>
        </w:r>
      </w:ins>
      <w:r w:rsidR="00E3155C">
        <w:t xml:space="preserve">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A40F23">
      <w:pPr>
        <w:numPr>
          <w:ilvl w:val="2"/>
          <w:numId w:val="71"/>
        </w:numPr>
      </w:pPr>
      <w:bookmarkStart w:id="2446" w:name="_Ref177358281"/>
      <w:bookmarkEnd w:id="2441"/>
      <w:r w:rsidRPr="00CE26DC">
        <w:t>the GST Amount.</w:t>
      </w:r>
      <w:bookmarkEnd w:id="2446"/>
    </w:p>
    <w:bookmarkEnd w:id="2409"/>
    <w:p w14:paraId="621A30AA" w14:textId="77777777" w:rsidR="00D22D8F" w:rsidRPr="00530C8E" w:rsidRDefault="00D22D8F" w:rsidP="00D22D8F">
      <w:pPr>
        <w:pStyle w:val="Heading2"/>
        <w:ind w:left="623"/>
        <w:rPr>
          <w:iCs/>
        </w:rPr>
      </w:pPr>
      <w:r w:rsidRPr="00530C8E">
        <w:rPr>
          <w:iCs/>
        </w:rPr>
        <w:t>Goods and Services Tax</w:t>
      </w:r>
    </w:p>
    <w:p w14:paraId="21C9D92E" w14:textId="0A03AD74" w:rsidR="00D22D8F" w:rsidRPr="00530C8E" w:rsidRDefault="00932893" w:rsidP="008E19A8">
      <w:pPr>
        <w:pStyle w:val="ListParagraph"/>
        <w:numPr>
          <w:ilvl w:val="1"/>
          <w:numId w:val="3"/>
        </w:numPr>
      </w:pPr>
      <w:bookmarkStart w:id="2447"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11.17</w:t>
      </w:r>
      <w:r w:rsidR="000351E9">
        <w:rPr>
          <w:i/>
        </w:rPr>
        <w:t xml:space="preserve"> </w:t>
      </w:r>
      <w:r w:rsidR="000351E9" w:rsidRPr="000351E9">
        <w:t xml:space="preserve">and </w:t>
      </w:r>
      <w:r w:rsidR="00251232">
        <w:rPr>
          <w:i/>
        </w:rPr>
        <w:t>11.19</w:t>
      </w:r>
      <w:r w:rsidR="00D22D8F">
        <w:rPr>
          <w:i/>
        </w:rPr>
        <w:t xml:space="preserve"> </w:t>
      </w:r>
      <w:r w:rsidR="00D22D8F" w:rsidRPr="00530C8E">
        <w:t>shall specify the GST Amount and shall comply with the “tax invoice” requirements in the Goods and Services Tax Act 1985.</w:t>
      </w:r>
      <w:bookmarkEnd w:id="2447"/>
    </w:p>
    <w:p w14:paraId="579D7102" w14:textId="77777777" w:rsidR="00D22D8F" w:rsidRPr="00530C8E" w:rsidRDefault="00D22D8F" w:rsidP="00D22D8F">
      <w:pPr>
        <w:pStyle w:val="Heading2"/>
        <w:ind w:left="623"/>
        <w:rPr>
          <w:iCs/>
        </w:rPr>
      </w:pPr>
      <w:r w:rsidRPr="00530C8E">
        <w:rPr>
          <w:iCs/>
        </w:rPr>
        <w:t>Other Taxes</w:t>
      </w:r>
    </w:p>
    <w:p w14:paraId="4E053583" w14:textId="6C11FE68" w:rsidR="00D22D8F" w:rsidRDefault="001E6D1C" w:rsidP="008E19A8">
      <w:pPr>
        <w:pStyle w:val="ListParagraph"/>
        <w:numPr>
          <w:ilvl w:val="1"/>
          <w:numId w:val="3"/>
        </w:numPr>
      </w:pPr>
      <w:bookmarkStart w:id="2448"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Gas)</w:t>
      </w:r>
      <w:del w:id="2449" w:author="Bell Gully" w:date="2018-08-05T14:57:00Z">
        <w:r w:rsidRPr="00CE26DC" w:rsidDel="00F61250">
          <w:delText>,</w:delText>
        </w:r>
      </w:del>
      <w:r w:rsidRPr="00CE26DC">
        <w:t xml:space="preserve">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2448"/>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704B874F" w:rsidR="00C947D8" w:rsidRPr="00CE26DC" w:rsidRDefault="00C947D8" w:rsidP="008E19A8">
      <w:pPr>
        <w:pStyle w:val="ListParagraph"/>
        <w:numPr>
          <w:ilvl w:val="1"/>
          <w:numId w:val="3"/>
        </w:numPr>
      </w:pPr>
      <w:bookmarkStart w:id="2450" w:name="_Ref177362712"/>
      <w:r>
        <w:t>First Gas</w:t>
      </w:r>
      <w:r w:rsidRPr="00CE26DC">
        <w:t xml:space="preserve"> may issue any invoice</w:t>
      </w:r>
      <w:r>
        <w:t xml:space="preserve"> (</w:t>
      </w:r>
      <w:r w:rsidRPr="008E19A8">
        <w:rPr>
          <w:lang w:val="en-AU"/>
        </w:rPr>
        <w:t>together</w:t>
      </w:r>
      <w:r>
        <w:t xml:space="preserve"> with any supporting information)</w:t>
      </w:r>
      <w:r w:rsidRPr="00CE26DC">
        <w:t xml:space="preserve"> under </w:t>
      </w:r>
      <w:r w:rsidRPr="00C947D8">
        <w:rPr>
          <w:i/>
        </w:rPr>
        <w:t>section </w:t>
      </w:r>
      <w:r w:rsidR="00251232">
        <w:rPr>
          <w:i/>
        </w:rPr>
        <w:t>11.17</w:t>
      </w:r>
      <w:r w:rsidRPr="00C947D8">
        <w:t xml:space="preserve"> or</w:t>
      </w:r>
      <w:r w:rsidRPr="00CE26DC">
        <w:t xml:space="preserve"> </w:t>
      </w:r>
      <w:r w:rsidR="00251232">
        <w:rPr>
          <w:i/>
        </w:rPr>
        <w:t>11.19</w:t>
      </w:r>
      <w:r w:rsidRPr="00C947D8">
        <w:t xml:space="preserve"> </w:t>
      </w:r>
      <w:r w:rsidRPr="00CE26DC">
        <w:t>by:</w:t>
      </w:r>
      <w:bookmarkEnd w:id="2450"/>
    </w:p>
    <w:p w14:paraId="0ED3AAB5" w14:textId="77777777" w:rsidR="00C947D8" w:rsidRPr="00CE26DC" w:rsidRDefault="00C947D8" w:rsidP="00A40F23">
      <w:pPr>
        <w:numPr>
          <w:ilvl w:val="2"/>
          <w:numId w:val="72"/>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5E8EFD73" w:rsidR="00C947D8" w:rsidRPr="00C947D8" w:rsidRDefault="00DF0B09" w:rsidP="00A40F23">
      <w:pPr>
        <w:numPr>
          <w:ilvl w:val="2"/>
          <w:numId w:val="72"/>
        </w:numPr>
        <w:rPr>
          <w:snapToGrid w:val="0"/>
        </w:rPr>
      </w:pPr>
      <w:bookmarkStart w:id="2451" w:name="_Ref177362719"/>
      <w:r>
        <w:rPr>
          <w:snapToGrid w:val="0"/>
        </w:rPr>
        <w:t>publishing</w:t>
      </w:r>
      <w:r w:rsidR="00C947D8" w:rsidRPr="00C947D8">
        <w:rPr>
          <w:snapToGrid w:val="0"/>
        </w:rPr>
        <w:t xml:space="preserve"> the invoice as one or more PDF files on OATIS</w:t>
      </w:r>
      <w:r w:rsidR="00D737AD">
        <w:rPr>
          <w:snapToGrid w:val="0"/>
        </w:rPr>
        <w:t>, accessible only by the Shipper</w:t>
      </w:r>
      <w:r w:rsidR="00C947D8" w:rsidRPr="00C947D8">
        <w:rPr>
          <w:snapToGrid w:val="0"/>
        </w:rPr>
        <w:t>.</w:t>
      </w:r>
      <w:bookmarkEnd w:id="2451"/>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2E62E053" w:rsidR="00AB18AF" w:rsidRDefault="00D22D8F" w:rsidP="008E19A8">
      <w:pPr>
        <w:pStyle w:val="ListParagraph"/>
        <w:numPr>
          <w:ilvl w:val="1"/>
          <w:numId w:val="3"/>
        </w:numPr>
      </w:pPr>
      <w:r w:rsidRPr="00530C8E">
        <w:t xml:space="preserve">Subject to </w:t>
      </w:r>
      <w:r w:rsidRPr="00530C8E">
        <w:rPr>
          <w:i/>
          <w:iCs/>
        </w:rPr>
        <w:t xml:space="preserve">sections </w:t>
      </w:r>
      <w:r w:rsidR="00251232">
        <w:rPr>
          <w:i/>
          <w:iCs/>
        </w:rPr>
        <w:t>11.26</w:t>
      </w:r>
      <w:r w:rsidR="00495A3C">
        <w:rPr>
          <w:iCs/>
        </w:rPr>
        <w:t xml:space="preserve">, </w:t>
      </w:r>
      <w:r w:rsidR="00251232">
        <w:rPr>
          <w:i/>
          <w:iCs/>
        </w:rPr>
        <w:t>11.27</w:t>
      </w:r>
      <w:r w:rsidR="00C947D8">
        <w:rPr>
          <w:i/>
          <w:iCs/>
        </w:rPr>
        <w:t xml:space="preserve"> </w:t>
      </w:r>
      <w:r w:rsidR="00C947D8" w:rsidRPr="00C947D8">
        <w:rPr>
          <w:iCs/>
        </w:rPr>
        <w:t xml:space="preserve">and </w:t>
      </w:r>
      <w:r w:rsidR="00251232">
        <w:rPr>
          <w:i/>
          <w:iCs/>
        </w:rPr>
        <w:t>11.28</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2452" w:name="OLE_LINK6"/>
      <w:r w:rsidR="00251232">
        <w:rPr>
          <w:i/>
        </w:rPr>
        <w:t>11.17</w:t>
      </w:r>
      <w:r w:rsidR="00C947D8" w:rsidRPr="00C947D8">
        <w:t xml:space="preserve"> </w:t>
      </w:r>
      <w:r w:rsidR="00C947D8">
        <w:t>and/</w:t>
      </w:r>
      <w:r w:rsidR="00C947D8" w:rsidRPr="00C947D8">
        <w:t>or</w:t>
      </w:r>
      <w:r w:rsidR="00C947D8" w:rsidRPr="00CE26DC">
        <w:t xml:space="preserve"> </w:t>
      </w:r>
      <w:r w:rsidR="00251232">
        <w:rPr>
          <w:i/>
        </w:rPr>
        <w:t>11.19</w:t>
      </w:r>
      <w:r w:rsidR="00C947D8">
        <w:t xml:space="preserve">, each Shipper shall </w:t>
      </w:r>
      <w:r w:rsidRPr="00530C8E">
        <w:t xml:space="preserve">pay to </w:t>
      </w:r>
      <w:r>
        <w:t>First Gas</w:t>
      </w:r>
      <w:r w:rsidRPr="00530C8E">
        <w:t xml:space="preserve"> the </w:t>
      </w:r>
      <w:r w:rsidRPr="008E19A8">
        <w:rPr>
          <w:lang w:val="en-AU"/>
        </w:rPr>
        <w:t>aggregate</w:t>
      </w:r>
      <w:r w:rsidRPr="00530C8E">
        <w:t xml:space="preserv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77777777" w:rsidR="00AB18AF" w:rsidRDefault="00C947D8" w:rsidP="00A40F23">
      <w:pPr>
        <w:numPr>
          <w:ilvl w:val="2"/>
          <w:numId w:val="72"/>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65EC9018" w14:textId="36685DAC" w:rsidR="00AB18AF" w:rsidRDefault="00C947D8" w:rsidP="00A40F23">
      <w:pPr>
        <w:numPr>
          <w:ilvl w:val="2"/>
          <w:numId w:val="72"/>
        </w:numPr>
      </w:pPr>
      <w:r>
        <w:t xml:space="preserve">10 </w:t>
      </w:r>
      <w:del w:id="2453" w:author="Bell Gully" w:date="2018-07-14T18:12:00Z">
        <w:r w:rsidDel="0064434C">
          <w:delText xml:space="preserve">Business </w:delText>
        </w:r>
      </w:del>
      <w:r>
        <w:t>Days after</w:t>
      </w:r>
      <w:r w:rsidR="00AB18AF">
        <w:t xml:space="preserve"> </w:t>
      </w:r>
      <w:r w:rsidR="00B068E1">
        <w:t>the</w:t>
      </w:r>
      <w:r w:rsidR="00AB18AF">
        <w:t xml:space="preserve"> invoiced is issued.</w:t>
      </w:r>
    </w:p>
    <w:p w14:paraId="3F60E4A7" w14:textId="0CB79A75" w:rsidR="00D22D8F" w:rsidRDefault="00AB18AF" w:rsidP="00AB18AF">
      <w:pPr>
        <w:ind w:left="624"/>
      </w:pPr>
      <w:r>
        <w:t xml:space="preserve">Each Shipper shall </w:t>
      </w:r>
      <w:bookmarkEnd w:id="2452"/>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2454" w:name="_Ref106444702"/>
      <w:r w:rsidRPr="00530C8E">
        <w:rPr>
          <w:iCs/>
        </w:rPr>
        <w:t>Disputed Invoices</w:t>
      </w:r>
    </w:p>
    <w:p w14:paraId="7EBA8EB2" w14:textId="66737EE9" w:rsidR="00C86DDC" w:rsidRDefault="00C86DDC" w:rsidP="008E19A8">
      <w:pPr>
        <w:pStyle w:val="ListParagraph"/>
        <w:numPr>
          <w:ilvl w:val="1"/>
          <w:numId w:val="3"/>
        </w:numPr>
      </w:pPr>
      <w:del w:id="2455" w:author="Bell Gully" w:date="2018-08-05T14:58:00Z">
        <w:r w:rsidDel="00F61250">
          <w:delText xml:space="preserve">Subject to </w:delText>
        </w:r>
        <w:r w:rsidRPr="00C86DDC" w:rsidDel="00F61250">
          <w:rPr>
            <w:i/>
          </w:rPr>
          <w:delText xml:space="preserve">section </w:delText>
        </w:r>
        <w:r w:rsidR="00251232" w:rsidDel="00F61250">
          <w:rPr>
            <w:i/>
          </w:rPr>
          <w:delText>11.27</w:delText>
        </w:r>
        <w:r w:rsidDel="00F61250">
          <w:delText>, i</w:delText>
        </w:r>
      </w:del>
      <w:ins w:id="2456" w:author="Bell Gully" w:date="2018-08-05T14:58:00Z">
        <w:r w:rsidR="00F61250">
          <w:t>I</w:t>
        </w:r>
      </w:ins>
      <w:r w:rsidR="00D22D8F" w:rsidRPr="00F27205">
        <w:t xml:space="preserve">f </w:t>
      </w:r>
      <w:r w:rsidR="00D90926">
        <w:t>a Shipper</w:t>
      </w:r>
      <w:r w:rsidR="00D22D8F" w:rsidRPr="00F27205">
        <w:t xml:space="preserve"> </w:t>
      </w:r>
      <w:ins w:id="2457" w:author="Bell Gully" w:date="2018-08-05T14:58:00Z">
        <w:r w:rsidR="00A3513F">
          <w:t xml:space="preserve">wishes to </w:t>
        </w:r>
      </w:ins>
      <w:r w:rsidR="00D22D8F" w:rsidRPr="00F27205">
        <w:t>dispute</w:t>
      </w:r>
      <w:del w:id="2458" w:author="Bell Gully" w:date="2018-08-05T14:58:00Z">
        <w:r w:rsidR="00D22D8F" w:rsidRPr="00F27205" w:rsidDel="00A3513F">
          <w:delText>s</w:delText>
        </w:r>
      </w:del>
      <w:r w:rsidR="00D22D8F" w:rsidRPr="00F27205">
        <w:t xml:space="preserve"> any invoiced amount</w:t>
      </w:r>
      <w:bookmarkStart w:id="2459" w:name="_Ref177356402"/>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2459"/>
      <w:r w:rsidR="00D90926">
        <w:t xml:space="preserve">  </w:t>
      </w:r>
      <w:ins w:id="2460" w:author="Bell Gully" w:date="2018-08-05T14:58:00Z">
        <w:r w:rsidR="00A3513F">
          <w:t xml:space="preserve">Where either Party has to pay money to the other Party as a result of the </w:t>
        </w:r>
      </w:ins>
      <w:ins w:id="2461" w:author="Bell Gully" w:date="2018-08-05T15:10:00Z">
        <w:r w:rsidR="00C34761">
          <w:t>determination</w:t>
        </w:r>
      </w:ins>
      <w:ins w:id="2462" w:author="Bell Gully" w:date="2018-08-05T14:58:00Z">
        <w:r w:rsidR="00A3513F">
          <w:t xml:space="preserve"> of an Invoice Dispute,</w:t>
        </w:r>
      </w:ins>
      <w:ins w:id="2463" w:author="Bell Gully" w:date="2018-08-05T14:59:00Z">
        <w:r w:rsidR="00A3513F">
          <w:t xml:space="preserve"> then in addition to such payment, interest shall be payable on the amount payable from the due date for payment until the date such payment is made, at a rate equal to the Bill Rate plus 2% per annum, calculated on a Daily basis (</w:t>
        </w:r>
      </w:ins>
      <w:ins w:id="2464" w:author="Bell Gully" w:date="2018-08-05T15:52:00Z">
        <w:r w:rsidR="0099406C">
          <w:t xml:space="preserve">compounded </w:t>
        </w:r>
      </w:ins>
      <w:ins w:id="2465" w:author="Bell Gully" w:date="2018-08-05T14:59:00Z">
        <w:r w:rsidR="00A3513F">
          <w:t>Monthly).</w:t>
        </w:r>
      </w:ins>
    </w:p>
    <w:p w14:paraId="56014916" w14:textId="2C099EFE" w:rsidR="00D22D8F" w:rsidRPr="00530C8E" w:rsidRDefault="00D90926" w:rsidP="008E19A8">
      <w:pPr>
        <w:pStyle w:val="ListParagraph"/>
        <w:numPr>
          <w:ilvl w:val="1"/>
          <w:numId w:val="3"/>
        </w:numPr>
      </w:pPr>
      <w:r>
        <w:t xml:space="preserve">In </w:t>
      </w:r>
      <w:r w:rsidR="00B068E1">
        <w:t xml:space="preserve">the absence of any manifest error, a Shipper </w:t>
      </w:r>
      <w:r w:rsidR="00AB17EF">
        <w:t>shall</w:t>
      </w:r>
      <w:r>
        <w:t xml:space="preserve"> pay </w:t>
      </w:r>
      <w:r w:rsidR="00AB17EF">
        <w:t xml:space="preserve">the invoiced </w:t>
      </w:r>
      <w:r w:rsidR="00AB17EF" w:rsidRPr="008E19A8">
        <w:rPr>
          <w:lang w:val="en-AU"/>
        </w:rPr>
        <w:t>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11.25</w:t>
      </w:r>
      <w:r w:rsidR="000C0ABB">
        <w:t xml:space="preserve"> </w:t>
      </w:r>
      <w:r>
        <w:t>without any</w:t>
      </w:r>
      <w:ins w:id="2466" w:author="Bell Gully" w:date="2018-07-14T18:12:00Z">
        <w:r w:rsidR="0064434C">
          <w:t xml:space="preserve"> withholding,</w:t>
        </w:r>
      </w:ins>
      <w:r>
        <w:t xml:space="preserve"> deduction or set-off of any kind</w:t>
      </w:r>
      <w:r w:rsidR="00AB17EF">
        <w:t xml:space="preserve">. </w:t>
      </w:r>
      <w:bookmarkEnd w:id="2454"/>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7976ECD3" w:rsidR="00D22D8F" w:rsidRPr="00530C8E" w:rsidRDefault="00D22D8F" w:rsidP="008E19A8">
      <w:pPr>
        <w:pStyle w:val="ListParagraph"/>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w:t>
      </w:r>
      <w:ins w:id="2467" w:author="Bell Gully" w:date="2018-08-05T15:00:00Z">
        <w:r w:rsidR="00A3513F">
          <w:t xml:space="preserve">issue a credit note or debit note (where required) and </w:t>
        </w:r>
      </w:ins>
      <w:r w:rsidR="00C30B15">
        <w:t>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00CC0E1D">
        <w:t>M</w:t>
      </w:r>
      <w:r w:rsidRPr="00F27205">
        <w:t xml:space="preserve">onths </w:t>
      </w:r>
      <w:ins w:id="2468" w:author="Bell Gully" w:date="2018-08-05T15:00:00Z">
        <w:r w:rsidR="00A3513F">
          <w:t>have</w:t>
        </w:r>
      </w:ins>
      <w:del w:id="2469" w:author="Bell Gully" w:date="2018-08-05T15:01:00Z">
        <w:r w:rsidRPr="00F27205" w:rsidDel="00A3513F">
          <w:delText>has</w:delText>
        </w:r>
      </w:del>
      <w:r w:rsidRPr="00F27205">
        <w:t xml:space="preserve">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5B6E9EC6" w:rsidR="00DE79A4" w:rsidRPr="001B4623" w:rsidRDefault="00D22D8F" w:rsidP="008E19A8">
      <w:pPr>
        <w:pStyle w:val="ListParagraph"/>
        <w:numPr>
          <w:ilvl w:val="1"/>
          <w:numId w:val="3"/>
        </w:numPr>
        <w:rPr>
          <w:rFonts w:eastAsia="Times New Roman"/>
          <w:b/>
          <w:bCs/>
          <w:caps/>
          <w:snapToGrid w:val="0"/>
          <w:szCs w:val="28"/>
        </w:rPr>
      </w:pPr>
      <w:bookmarkStart w:id="2470" w:name="_Ref264986433"/>
      <w:r>
        <w:t xml:space="preserve">Where </w:t>
      </w:r>
      <w:r w:rsidR="00C30B15">
        <w:t xml:space="preserve">a Shipper or First Gas </w:t>
      </w:r>
      <w:r w:rsidRPr="00530C8E">
        <w:t>default</w:t>
      </w:r>
      <w:r>
        <w:t>s</w:t>
      </w:r>
      <w:r w:rsidRPr="00530C8E">
        <w:t xml:space="preserve"> without </w:t>
      </w:r>
      <w:ins w:id="2471" w:author="Bell Gully" w:date="2018-08-05T15:01:00Z">
        <w:r w:rsidR="00A3513F">
          <w:t>lawful</w:t>
        </w:r>
      </w:ins>
      <w:del w:id="2472" w:author="Bell Gully" w:date="2018-08-05T15:01:00Z">
        <w:r w:rsidDel="00A3513F">
          <w:delText>reasonable</w:delText>
        </w:r>
      </w:del>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2470"/>
      <w:r w:rsidR="001B4623" w:rsidRPr="001B4623">
        <w:rPr>
          <w:snapToGrid w:val="0"/>
        </w:rPr>
        <w:t xml:space="preserve"> </w:t>
      </w:r>
      <w:bookmarkStart w:id="2473" w:name="_Toc475431538"/>
      <w:bookmarkStart w:id="2474" w:name="_Toc475431843"/>
      <w:bookmarkStart w:id="2475" w:name="_Toc475631681"/>
      <w:bookmarkStart w:id="2476" w:name="_Toc475692731"/>
      <w:bookmarkStart w:id="2477" w:name="_Toc475696618"/>
      <w:bookmarkStart w:id="2478" w:name="_Toc475431540"/>
      <w:bookmarkStart w:id="2479" w:name="_Toc475431845"/>
      <w:bookmarkStart w:id="2480" w:name="_Toc475631683"/>
      <w:bookmarkStart w:id="2481" w:name="_Toc475692733"/>
      <w:bookmarkStart w:id="2482" w:name="_Toc475696620"/>
      <w:bookmarkStart w:id="2483" w:name="_Toc475431541"/>
      <w:bookmarkStart w:id="2484" w:name="_Toc475431846"/>
      <w:bookmarkStart w:id="2485" w:name="_Toc475631684"/>
      <w:bookmarkStart w:id="2486" w:name="_Toc475692734"/>
      <w:bookmarkStart w:id="2487" w:name="_Toc475696621"/>
      <w:bookmarkStart w:id="2488" w:name="_Toc475431542"/>
      <w:bookmarkStart w:id="2489" w:name="_Toc475431847"/>
      <w:bookmarkStart w:id="2490" w:name="_Toc475631685"/>
      <w:bookmarkStart w:id="2491" w:name="_Toc475692735"/>
      <w:bookmarkStart w:id="2492" w:name="_Toc475696622"/>
      <w:bookmarkStart w:id="2493" w:name="_Toc475431543"/>
      <w:bookmarkStart w:id="2494" w:name="_Toc475431848"/>
      <w:bookmarkStart w:id="2495" w:name="_Toc475631686"/>
      <w:bookmarkStart w:id="2496" w:name="_Toc475692736"/>
      <w:bookmarkStart w:id="2497" w:name="_Toc475696623"/>
      <w:bookmarkStart w:id="2498" w:name="_Toc475431544"/>
      <w:bookmarkStart w:id="2499" w:name="_Toc475431849"/>
      <w:bookmarkStart w:id="2500" w:name="_Toc475631687"/>
      <w:bookmarkStart w:id="2501" w:name="_Toc475692737"/>
      <w:bookmarkStart w:id="2502" w:name="_Toc475696624"/>
      <w:bookmarkStart w:id="2503" w:name="_Toc475431545"/>
      <w:bookmarkStart w:id="2504" w:name="_Toc475431850"/>
      <w:bookmarkStart w:id="2505" w:name="_Toc475631688"/>
      <w:bookmarkStart w:id="2506" w:name="_Toc475692738"/>
      <w:bookmarkStart w:id="2507" w:name="_Toc475696625"/>
      <w:bookmarkStart w:id="2508" w:name="_Toc475431547"/>
      <w:bookmarkStart w:id="2509" w:name="_Toc475431852"/>
      <w:bookmarkStart w:id="2510" w:name="_Toc475631690"/>
      <w:bookmarkStart w:id="2511" w:name="_Toc475692740"/>
      <w:bookmarkStart w:id="2512" w:name="_Toc475696627"/>
      <w:bookmarkStart w:id="2513" w:name="_Toc475431549"/>
      <w:bookmarkStart w:id="2514" w:name="_Toc475431854"/>
      <w:bookmarkStart w:id="2515" w:name="_Toc475631692"/>
      <w:bookmarkStart w:id="2516" w:name="_Toc475692742"/>
      <w:bookmarkStart w:id="2517" w:name="_Toc475696629"/>
      <w:bookmarkStart w:id="2518" w:name="_Toc475431550"/>
      <w:bookmarkStart w:id="2519" w:name="_Toc475431855"/>
      <w:bookmarkStart w:id="2520" w:name="_Toc475631693"/>
      <w:bookmarkStart w:id="2521" w:name="_Toc475692743"/>
      <w:bookmarkStart w:id="2522" w:name="_Toc475696630"/>
      <w:bookmarkStart w:id="2523" w:name="_Toc475431551"/>
      <w:bookmarkStart w:id="2524" w:name="_Toc475431856"/>
      <w:bookmarkStart w:id="2525" w:name="_Toc475631694"/>
      <w:bookmarkStart w:id="2526" w:name="_Toc475692744"/>
      <w:bookmarkStart w:id="2527" w:name="_Toc475696631"/>
      <w:bookmarkStart w:id="2528" w:name="_Toc423342318"/>
      <w:bookmarkStart w:id="2529" w:name="_Toc423348009"/>
      <w:bookmarkStart w:id="2530" w:name="_Toc424040075"/>
      <w:bookmarkStart w:id="2531" w:name="_Toc424043132"/>
      <w:bookmarkStart w:id="2532" w:name="_Toc424124593"/>
      <w:bookmarkStart w:id="2533" w:name="_Toc423342319"/>
      <w:bookmarkStart w:id="2534" w:name="_Toc423348010"/>
      <w:bookmarkStart w:id="2535" w:name="_Toc424040076"/>
      <w:bookmarkStart w:id="2536" w:name="_Toc424043133"/>
      <w:bookmarkStart w:id="2537" w:name="_Toc424124594"/>
      <w:bookmarkStart w:id="2538" w:name="_Toc423342322"/>
      <w:bookmarkStart w:id="2539" w:name="_Toc423348013"/>
      <w:bookmarkStart w:id="2540" w:name="_Toc424040079"/>
      <w:bookmarkStart w:id="2541" w:name="_Toc424043136"/>
      <w:bookmarkStart w:id="2542" w:name="_Toc424124597"/>
      <w:bookmarkStart w:id="2543" w:name="_Toc423342323"/>
      <w:bookmarkStart w:id="2544" w:name="_Toc423348014"/>
      <w:bookmarkStart w:id="2545" w:name="_Toc424040080"/>
      <w:bookmarkStart w:id="2546" w:name="_Toc424043137"/>
      <w:bookmarkStart w:id="2547" w:name="_Toc424124598"/>
      <w:bookmarkEnd w:id="353"/>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r w:rsidR="00DE79A4" w:rsidRPr="001B4623">
        <w:rPr>
          <w:snapToGrid w:val="0"/>
        </w:rPr>
        <w:br w:type="page"/>
      </w:r>
    </w:p>
    <w:p w14:paraId="07BDA32F" w14:textId="77777777" w:rsidR="00B349F2" w:rsidRPr="00812844" w:rsidRDefault="00B349F2" w:rsidP="008E19A8">
      <w:pPr>
        <w:pStyle w:val="Heading1"/>
        <w:numPr>
          <w:ilvl w:val="0"/>
          <w:numId w:val="3"/>
        </w:numPr>
        <w:rPr>
          <w:snapToGrid w:val="0"/>
        </w:rPr>
      </w:pPr>
      <w:bookmarkStart w:id="2548" w:name="_Toc423342325"/>
      <w:bookmarkStart w:id="2549" w:name="_Toc423348016"/>
      <w:bookmarkStart w:id="2550" w:name="_Toc424040082"/>
      <w:bookmarkStart w:id="2551" w:name="_Toc424043139"/>
      <w:bookmarkStart w:id="2552" w:name="_Toc424124600"/>
      <w:bookmarkStart w:id="2553" w:name="_Toc423342326"/>
      <w:bookmarkStart w:id="2554" w:name="_Toc423348017"/>
      <w:bookmarkStart w:id="2555" w:name="_Toc424040083"/>
      <w:bookmarkStart w:id="2556" w:name="_Toc424043140"/>
      <w:bookmarkStart w:id="2557" w:name="_Toc424124601"/>
      <w:bookmarkStart w:id="2558" w:name="_Toc489805951"/>
      <w:bookmarkStart w:id="2559" w:name="_Toc521680730"/>
      <w:bookmarkStart w:id="2560" w:name="_Toc57649810"/>
      <w:bookmarkEnd w:id="2548"/>
      <w:bookmarkEnd w:id="2549"/>
      <w:bookmarkEnd w:id="2550"/>
      <w:bookmarkEnd w:id="2551"/>
      <w:bookmarkEnd w:id="2552"/>
      <w:bookmarkEnd w:id="2553"/>
      <w:bookmarkEnd w:id="2554"/>
      <w:bookmarkEnd w:id="2555"/>
      <w:bookmarkEnd w:id="2556"/>
      <w:bookmarkEnd w:id="2557"/>
      <w:r>
        <w:rPr>
          <w:snapToGrid w:val="0"/>
        </w:rPr>
        <w:t>gas quality</w:t>
      </w:r>
      <w:bookmarkEnd w:id="2558"/>
      <w:bookmarkEnd w:id="2559"/>
    </w:p>
    <w:p w14:paraId="1129F9D3" w14:textId="160C9149" w:rsidR="00B349F2" w:rsidRPr="00CE26DC" w:rsidRDefault="00B349F2" w:rsidP="008E19A8">
      <w:pPr>
        <w:pStyle w:val="ListParagraph"/>
        <w:numPr>
          <w:ilvl w:val="1"/>
          <w:numId w:val="3"/>
        </w:numPr>
      </w:pPr>
      <w:bookmarkStart w:id="2561" w:name="_Toc377732231"/>
      <w:bookmarkStart w:id="2562" w:name="_Toc377733560"/>
      <w:bookmarkStart w:id="2563" w:name="_Toc377733830"/>
      <w:bookmarkStart w:id="2564" w:name="_Toc377733975"/>
      <w:bookmarkStart w:id="2565" w:name="_Toc377738174"/>
      <w:bookmarkStart w:id="2566" w:name="_Toc377738742"/>
      <w:bookmarkEnd w:id="2561"/>
      <w:bookmarkEnd w:id="2562"/>
      <w:bookmarkEnd w:id="2563"/>
      <w:bookmarkEnd w:id="2564"/>
      <w:bookmarkEnd w:id="2565"/>
      <w:bookmarkEnd w:id="2566"/>
      <w:r>
        <w:t xml:space="preserve">Each Shipper (and First Gas) </w:t>
      </w:r>
      <w:r w:rsidRPr="00CE26DC">
        <w:t>shall ensure that any contract it has with a third party for the sale or purchase of gas</w:t>
      </w:r>
      <w:ins w:id="2567" w:author="Bell Gully" w:date="2018-08-08T16:36:00Z">
        <w:r w:rsidR="002C7A8F">
          <w:t xml:space="preserve"> that is transported on the Transmission System</w:t>
        </w:r>
      </w:ins>
      <w:r w:rsidRPr="00CE26DC">
        <w:t xml:space="preserve"> includes a requirement that all </w:t>
      </w:r>
      <w:r>
        <w:t xml:space="preserve">gas sold or purchased </w:t>
      </w:r>
      <w:r w:rsidRPr="00CE26DC">
        <w:t xml:space="preserve">must </w:t>
      </w:r>
      <w:r>
        <w:t>comply with the Gas Specification</w:t>
      </w:r>
      <w:r w:rsidRPr="00CE26DC">
        <w:t>.</w:t>
      </w:r>
    </w:p>
    <w:p w14:paraId="1261CC87" w14:textId="77777777" w:rsidR="00B349F2" w:rsidRPr="00CE26DC" w:rsidRDefault="00B349F2" w:rsidP="008E19A8">
      <w:pPr>
        <w:pStyle w:val="ListParagraph"/>
        <w:numPr>
          <w:ilvl w:val="1"/>
          <w:numId w:val="3"/>
        </w:numPr>
      </w:pPr>
      <w:r>
        <w:t>First Gas</w:t>
      </w:r>
      <w:r w:rsidRPr="00CE26DC">
        <w:t xml:space="preserve"> shall ensure that any </w:t>
      </w:r>
      <w:ins w:id="2568" w:author="Bell Gully" w:date="2018-06-24T15:17:00Z">
        <w:r>
          <w:t xml:space="preserve">new </w:t>
        </w:r>
      </w:ins>
      <w:r w:rsidRPr="00CE26DC">
        <w:t>I</w:t>
      </w:r>
      <w:r>
        <w:t>CA</w:t>
      </w:r>
      <w:r w:rsidRPr="00CE26DC">
        <w:t xml:space="preserve"> </w:t>
      </w:r>
      <w:ins w:id="2569" w:author="Bell Gully" w:date="2018-07-14T10:25:00Z">
        <w:r>
          <w:t>in respect of a R</w:t>
        </w:r>
        <w:r w:rsidRPr="00CE26DC">
          <w:t xml:space="preserve">eceipt </w:t>
        </w:r>
        <w:r>
          <w:t>P</w:t>
        </w:r>
        <w:r w:rsidRPr="00CE26DC">
          <w:t>oint</w:t>
        </w:r>
        <w:r w:rsidRPr="00F0582D">
          <w:rPr>
            <w:snapToGrid w:val="0"/>
          </w:rPr>
          <w:t xml:space="preserve"> </w:t>
        </w:r>
      </w:ins>
      <w:r>
        <w:t>it enters into</w:t>
      </w:r>
      <w:ins w:id="2570" w:author="Bell Gully" w:date="2018-07-14T10:25:00Z">
        <w:r>
          <w:t xml:space="preserve">, or which has a specified </w:t>
        </w:r>
      </w:ins>
      <w:ins w:id="2571" w:author="Bell Gully" w:date="2018-07-14T11:08:00Z">
        <w:r>
          <w:t>commencement</w:t>
        </w:r>
      </w:ins>
      <w:ins w:id="2572" w:author="Bell Gully" w:date="2018-07-14T10:25:00Z">
        <w:r>
          <w:t xml:space="preserve"> date,</w:t>
        </w:r>
      </w:ins>
      <w:r>
        <w:t xml:space="preserve"> </w:t>
      </w:r>
      <w:ins w:id="2573" w:author="Bell Gully" w:date="2018-07-14T10:24:00Z">
        <w:r>
          <w:t xml:space="preserve">on or </w:t>
        </w:r>
      </w:ins>
      <w:ins w:id="2574" w:author="Bell Gully" w:date="2018-06-24T15:17:00Z">
        <w:r>
          <w:t xml:space="preserve">after the date of this Code </w:t>
        </w:r>
      </w:ins>
      <w:del w:id="2575" w:author="Bell Gully" w:date="2018-06-24T15:18:00Z">
        <w:r w:rsidDel="000D6CF6">
          <w:delText xml:space="preserve">at </w:delText>
        </w:r>
      </w:del>
      <w:del w:id="2576" w:author="Bell Gully" w:date="2018-07-14T10:25:00Z">
        <w:r w:rsidDel="00067F7F">
          <w:delText>a R</w:delText>
        </w:r>
        <w:r w:rsidRPr="00CE26DC" w:rsidDel="00067F7F">
          <w:delText xml:space="preserve">eceipt </w:delText>
        </w:r>
        <w:r w:rsidDel="00067F7F">
          <w:delText>P</w:delText>
        </w:r>
        <w:r w:rsidRPr="00CE26DC" w:rsidDel="00067F7F">
          <w:delText>oint</w:delText>
        </w:r>
        <w:r w:rsidRPr="00F0582D" w:rsidDel="00067F7F">
          <w:rPr>
            <w:snapToGrid w:val="0"/>
          </w:rPr>
          <w:delText xml:space="preserve"> </w:delText>
        </w:r>
      </w:del>
      <w:r w:rsidRPr="00C616A0">
        <w:rPr>
          <w:snapToGrid w:val="0"/>
        </w:rPr>
        <w:t>require</w:t>
      </w:r>
      <w:r>
        <w:rPr>
          <w:snapToGrid w:val="0"/>
        </w:rPr>
        <w:t>s</w:t>
      </w:r>
      <w:r w:rsidRPr="00CE26DC">
        <w:t xml:space="preserve"> the </w:t>
      </w:r>
      <w:r>
        <w:t xml:space="preserve">Interconnected Party </w:t>
      </w:r>
      <w:ins w:id="2577" w:author="Bell Gully" w:date="2018-06-27T15:47:00Z">
        <w:r>
          <w:t xml:space="preserve">under </w:t>
        </w:r>
      </w:ins>
      <w:ins w:id="2578" w:author="Bell Gully" w:date="2018-06-24T15:18:00Z">
        <w:r>
          <w:t xml:space="preserve">that ICA </w:t>
        </w:r>
      </w:ins>
      <w:r>
        <w:t>to</w:t>
      </w:r>
      <w:r w:rsidRPr="00CE26DC">
        <w:t>:</w:t>
      </w:r>
    </w:p>
    <w:p w14:paraId="4CF00559" w14:textId="77777777" w:rsidR="00B349F2" w:rsidRDefault="00B349F2" w:rsidP="00A40F23">
      <w:pPr>
        <w:pStyle w:val="TOC2"/>
        <w:numPr>
          <w:ilvl w:val="2"/>
          <w:numId w:val="163"/>
        </w:numPr>
        <w:spacing w:after="290"/>
        <w:rPr>
          <w:ins w:id="2579" w:author="Bell Gully" w:date="2018-06-24T15:19: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2F0A0AEA" w14:textId="77777777" w:rsidR="00B349F2" w:rsidRPr="00535905" w:rsidRDefault="00B349F2" w:rsidP="00A40F23">
      <w:pPr>
        <w:pStyle w:val="TOC2"/>
        <w:numPr>
          <w:ilvl w:val="2"/>
          <w:numId w:val="163"/>
        </w:numPr>
        <w:spacing w:after="290"/>
      </w:pPr>
      <w:ins w:id="2580" w:author="Bell Gully" w:date="2018-06-27T15:48:00Z">
        <w:r>
          <w:rPr>
            <w:lang w:val="en-AU"/>
          </w:rPr>
          <w:t xml:space="preserve">indemnify </w:t>
        </w:r>
      </w:ins>
      <w:ins w:id="2581" w:author="Bell Gully" w:date="2018-06-24T15:19:00Z">
        <w:r w:rsidRPr="00535905">
          <w:rPr>
            <w:lang w:val="en-AU"/>
          </w:rPr>
          <w:t xml:space="preserve">First Gas for any Loss </w:t>
        </w:r>
      </w:ins>
      <w:ins w:id="2582" w:author="Bell Gully" w:date="2018-06-27T15:48:00Z">
        <w:r>
          <w:rPr>
            <w:lang w:val="en-AU"/>
          </w:rPr>
          <w:t xml:space="preserve">incurred by First Gas </w:t>
        </w:r>
      </w:ins>
      <w:ins w:id="2583" w:author="Bell Gully" w:date="2018-06-24T15:19:00Z">
        <w:r w:rsidRPr="00535905">
          <w:rPr>
            <w:lang w:val="en-AU"/>
          </w:rPr>
          <w:t>arising out of or in relation to the injection of Non-Specification Gas at a Receipt Point into the Transmission System</w:t>
        </w:r>
        <w:r w:rsidRPr="00535905">
          <w:t xml:space="preserve">; </w:t>
        </w:r>
      </w:ins>
      <w:r w:rsidRPr="00535905">
        <w:t>and</w:t>
      </w:r>
    </w:p>
    <w:p w14:paraId="2F5175D8" w14:textId="77777777" w:rsidR="00B349F2" w:rsidRPr="00CE26DC" w:rsidRDefault="00B349F2" w:rsidP="00A40F23">
      <w:pPr>
        <w:pStyle w:val="TOC2"/>
        <w:numPr>
          <w:ilvl w:val="2"/>
          <w:numId w:val="163"/>
        </w:numPr>
        <w:spacing w:after="290"/>
      </w:pPr>
      <w:r>
        <w:t xml:space="preserve">on request by First Gas, promptly </w:t>
      </w:r>
      <w:r w:rsidRPr="00CE26DC">
        <w:t xml:space="preserve">demonstrate </w:t>
      </w:r>
      <w:ins w:id="2584" w:author="Bell Gully" w:date="2018-06-27T15:48: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del w:id="2585" w:author="Bell Gully" w:date="2018-06-14T12:29:00Z">
        <w:r w:rsidDel="003B07DE">
          <w:delText xml:space="preserve">this </w:delText>
        </w:r>
      </w:del>
      <w:r w:rsidRPr="001757B6">
        <w:rPr>
          <w:i/>
        </w:rPr>
        <w:t>section 12.2</w:t>
      </w:r>
      <w:r>
        <w:rPr>
          <w:i/>
        </w:rPr>
        <w:t>(a)</w:t>
      </w:r>
      <w:r w:rsidRPr="00CE26DC">
        <w:t xml:space="preserve">. </w:t>
      </w:r>
    </w:p>
    <w:p w14:paraId="6322BA35" w14:textId="77777777" w:rsidR="00B349F2" w:rsidRPr="00C616A0" w:rsidRDefault="00B349F2" w:rsidP="008E19A8">
      <w:pPr>
        <w:pStyle w:val="ListParagraph"/>
        <w:numPr>
          <w:ilvl w:val="1"/>
          <w:numId w:val="3"/>
        </w:numPr>
      </w:pPr>
      <w:r w:rsidRPr="00CE26DC">
        <w:t xml:space="preserve">Without limiting </w:t>
      </w:r>
      <w:r>
        <w:t>First Gas</w:t>
      </w:r>
      <w:r w:rsidRPr="00CE26DC">
        <w:t>’</w:t>
      </w:r>
      <w:del w:id="2586" w:author="Bell Gully" w:date="2018-06-14T12:29:00Z">
        <w:r w:rsidRPr="00CE26DC" w:rsidDel="003B07DE">
          <w:delText>s</w:delText>
        </w:r>
      </w:del>
      <w:r w:rsidRPr="00CE26DC">
        <w:t xml:space="preserve"> or a Shipper’s obligation to act as a Reasonable and Prudent Operator or to mitigate its Loss arising out of or in relation to Non-Specification Gas that enters, or is in, </w:t>
      </w:r>
      <w:r>
        <w:t>the Transmission System</w:t>
      </w:r>
      <w:r w:rsidRPr="00CE26DC">
        <w:t xml:space="preserve">, each Party acknowledges that should Non-Specification Gas enter, or be in, </w:t>
      </w:r>
      <w:r>
        <w:t>the Transmission System</w:t>
      </w:r>
      <w:r w:rsidRPr="00CE26DC">
        <w:t xml:space="preserve">, </w:t>
      </w:r>
      <w:r>
        <w:t>First Gas</w:t>
      </w:r>
      <w:r w:rsidRPr="00CE26DC">
        <w:t xml:space="preserve"> is unlikely to be able to prevent </w:t>
      </w:r>
      <w:r>
        <w:t>that</w:t>
      </w:r>
      <w:r w:rsidRPr="00CE26DC">
        <w:t xml:space="preserve"> </w:t>
      </w:r>
      <w:r>
        <w:t>gas</w:t>
      </w:r>
      <w:r w:rsidRPr="00CE26DC">
        <w:t xml:space="preserve"> from reaching a Delivery Point. </w:t>
      </w:r>
    </w:p>
    <w:p w14:paraId="464E5BD2" w14:textId="045AF16A" w:rsidR="00B349F2" w:rsidRPr="00C616A0" w:rsidRDefault="00B349F2" w:rsidP="008E19A8">
      <w:pPr>
        <w:pStyle w:val="ListParagraph"/>
        <w:numPr>
          <w:ilvl w:val="1"/>
          <w:numId w:val="3"/>
        </w:numPr>
      </w:pPr>
      <w:bookmarkStart w:id="2587" w:name="_Ref177632456"/>
      <w:r>
        <w:t>If First Gas becomes aware</w:t>
      </w:r>
      <w:r w:rsidRPr="00CE26DC">
        <w:t xml:space="preserve"> that Non-Specification Gas </w:t>
      </w:r>
      <w:r>
        <w:t>has flowed at a Receipt Point, or suspects that it may flow at</w:t>
      </w:r>
      <w:r w:rsidRPr="00CE26DC">
        <w:t xml:space="preserve"> a Delivery Point, </w:t>
      </w:r>
      <w:r>
        <w:t>it will</w:t>
      </w:r>
      <w:r w:rsidRPr="00CE26DC">
        <w:t xml:space="preserve"> notify </w:t>
      </w:r>
      <w:r>
        <w:t xml:space="preserve">all Shippers </w:t>
      </w:r>
      <w:ins w:id="2588" w:author="Bell Gully" w:date="2018-06-27T15:48:00Z">
        <w:r>
          <w:t xml:space="preserve">and Interconnected Parties </w:t>
        </w:r>
      </w:ins>
      <w:r>
        <w:t>via OATIS as soon as practicable</w:t>
      </w:r>
      <w:r w:rsidRPr="00CE26DC">
        <w:t xml:space="preserve"> and provide</w:t>
      </w:r>
      <w:ins w:id="2589" w:author="Bell Gully" w:date="2018-08-10T15:56:00Z">
        <w:r w:rsidR="002D50AE">
          <w:t xml:space="preserve"> a summary of</w:t>
        </w:r>
      </w:ins>
      <w:r w:rsidRPr="00CE26DC">
        <w:t xml:space="preserve"> any details of which </w:t>
      </w:r>
      <w:r>
        <w:t>it</w:t>
      </w:r>
      <w:r w:rsidRPr="00CE26DC">
        <w:t xml:space="preserve"> is aware in relation to:</w:t>
      </w:r>
      <w:bookmarkEnd w:id="2587"/>
    </w:p>
    <w:p w14:paraId="47255597" w14:textId="77777777" w:rsidR="00B349F2" w:rsidRPr="00C616A0" w:rsidRDefault="00B349F2" w:rsidP="00A40F23">
      <w:pPr>
        <w:pStyle w:val="TOC2"/>
        <w:numPr>
          <w:ilvl w:val="2"/>
          <w:numId w:val="164"/>
        </w:numPr>
        <w:spacing w:after="290"/>
        <w:rPr>
          <w:snapToGrid w:val="0"/>
        </w:rPr>
      </w:pPr>
      <w:r w:rsidRPr="00C616A0">
        <w:rPr>
          <w:snapToGrid w:val="0"/>
        </w:rPr>
        <w:t xml:space="preserve">the reason why that gas </w:t>
      </w:r>
      <w:r>
        <w:rPr>
          <w:snapToGrid w:val="0"/>
        </w:rPr>
        <w:t>was or may be</w:t>
      </w:r>
      <w:r w:rsidRPr="00C616A0">
        <w:rPr>
          <w:snapToGrid w:val="0"/>
        </w:rPr>
        <w:t xml:space="preserve"> Non-Specification Gas;</w:t>
      </w:r>
    </w:p>
    <w:p w14:paraId="7E515493" w14:textId="77777777" w:rsidR="00B349F2" w:rsidRPr="006B56EF" w:rsidRDefault="00B349F2" w:rsidP="00A40F23">
      <w:pPr>
        <w:pStyle w:val="TOC2"/>
        <w:numPr>
          <w:ilvl w:val="2"/>
          <w:numId w:val="164"/>
        </w:numPr>
        <w:spacing w:after="290"/>
        <w:rPr>
          <w:lang w:val="en-AU"/>
        </w:rPr>
      </w:pPr>
      <w:r w:rsidRPr="00C616A0">
        <w:rPr>
          <w:snapToGrid w:val="0"/>
        </w:rPr>
        <w:t xml:space="preserve">the likely period of time during which Non-Specification Gas </w:t>
      </w:r>
      <w:r>
        <w:rPr>
          <w:snapToGrid w:val="0"/>
        </w:rPr>
        <w:t>was</w:t>
      </w:r>
      <w:r w:rsidRPr="00C616A0">
        <w:rPr>
          <w:snapToGrid w:val="0"/>
        </w:rPr>
        <w:t xml:space="preserve"> </w:t>
      </w:r>
      <w:r>
        <w:rPr>
          <w:snapToGrid w:val="0"/>
        </w:rPr>
        <w:t xml:space="preserve">or may be </w:t>
      </w:r>
      <w:r w:rsidRPr="00C616A0">
        <w:rPr>
          <w:snapToGrid w:val="0"/>
        </w:rPr>
        <w:t xml:space="preserve">injected </w:t>
      </w:r>
      <w:r>
        <w:rPr>
          <w:snapToGrid w:val="0"/>
        </w:rPr>
        <w:t>at a Receipt Point,</w:t>
      </w:r>
      <w:r w:rsidRPr="00C616A0">
        <w:rPr>
          <w:snapToGrid w:val="0"/>
        </w:rPr>
        <w:t xml:space="preserve"> </w:t>
      </w:r>
      <w:r>
        <w:rPr>
          <w:snapToGrid w:val="0"/>
        </w:rPr>
        <w:t>or taken at a Delivery Point</w:t>
      </w:r>
      <w:r w:rsidRPr="006B56EF">
        <w:rPr>
          <w:snapToGrid w:val="0"/>
        </w:rPr>
        <w:t>; and</w:t>
      </w:r>
    </w:p>
    <w:p w14:paraId="112679A0" w14:textId="77777777" w:rsidR="00B349F2" w:rsidRPr="00C616A0" w:rsidRDefault="00B349F2" w:rsidP="00A40F23">
      <w:pPr>
        <w:pStyle w:val="TOC2"/>
        <w:numPr>
          <w:ilvl w:val="2"/>
          <w:numId w:val="164"/>
        </w:numPr>
        <w:spacing w:after="290"/>
        <w:rPr>
          <w:snapToGrid w:val="0"/>
        </w:rPr>
      </w:pPr>
      <w:r w:rsidRPr="00C616A0">
        <w:rPr>
          <w:snapToGrid w:val="0"/>
        </w:rPr>
        <w:t xml:space="preserve">the nature and extent of the deviation from the Gas Specification. </w:t>
      </w:r>
    </w:p>
    <w:p w14:paraId="0C14AA19" w14:textId="5C837CAE" w:rsidR="00B349F2" w:rsidRDefault="00B349F2" w:rsidP="008E19A8">
      <w:pPr>
        <w:pStyle w:val="ListParagraph"/>
        <w:numPr>
          <w:ilvl w:val="1"/>
          <w:numId w:val="3"/>
        </w:numPr>
      </w:pPr>
      <w:bookmarkStart w:id="2590" w:name="_Ref177357370"/>
      <w:r>
        <w:t xml:space="preserve">If a Shipper becomes aware that </w:t>
      </w:r>
      <w:r w:rsidRPr="00CE26DC">
        <w:t xml:space="preserve">Non-Specification Gas </w:t>
      </w:r>
      <w:r>
        <w:t>has flowed at a Receipt Point, or suspects that it may have flowed at</w:t>
      </w:r>
      <w:r w:rsidRPr="00CE26DC">
        <w:t xml:space="preserve"> a </w:t>
      </w:r>
      <w:r>
        <w:t xml:space="preserve">Delivery Point, it will notify First Gas as soon as practicable and, to the extent it can, provide the information referred to in </w:t>
      </w:r>
      <w:r w:rsidRPr="00E56231">
        <w:rPr>
          <w:i/>
        </w:rPr>
        <w:t>section 12.4</w:t>
      </w:r>
      <w:r>
        <w:t xml:space="preserve">. First Gas will then promptly notify all Shippers </w:t>
      </w:r>
      <w:ins w:id="2591" w:author="Bell Gully" w:date="2018-06-27T16:07:00Z">
        <w:r>
          <w:t xml:space="preserve">and Interconnected Parties </w:t>
        </w:r>
      </w:ins>
      <w:r>
        <w:t xml:space="preserve">of that event (or suspected event) via OATIS together with </w:t>
      </w:r>
      <w:ins w:id="2592" w:author="Bell Gully" w:date="2018-08-10T15:56:00Z">
        <w:r w:rsidR="002D50AE">
          <w:t xml:space="preserve">a summary of </w:t>
        </w:r>
      </w:ins>
      <w:r>
        <w:t xml:space="preserve">the information provided to it. </w:t>
      </w:r>
    </w:p>
    <w:p w14:paraId="0FCE32B0" w14:textId="476CF952" w:rsidR="00B349F2" w:rsidRPr="00C616A0" w:rsidRDefault="00B349F2" w:rsidP="008E19A8">
      <w:pPr>
        <w:pStyle w:val="ListParagraph"/>
        <w:numPr>
          <w:ilvl w:val="1"/>
          <w:numId w:val="3"/>
        </w:numPr>
      </w:pPr>
      <w:r>
        <w:t xml:space="preserve">Subject to </w:t>
      </w:r>
      <w:r w:rsidRPr="002A73E6">
        <w:rPr>
          <w:i/>
        </w:rPr>
        <w:t>section 12.</w:t>
      </w:r>
      <w:r>
        <w:rPr>
          <w:i/>
        </w:rPr>
        <w:t>7</w:t>
      </w:r>
      <w:r>
        <w:t>, First Gas</w:t>
      </w:r>
      <w:r w:rsidRPr="00CE26DC">
        <w:t xml:space="preserve">, upon receiving a </w:t>
      </w:r>
      <w:del w:id="2593" w:author="Bell Gully" w:date="2018-08-08T16:37:00Z">
        <w:r w:rsidRPr="00CE26DC" w:rsidDel="005D6691">
          <w:delText xml:space="preserve">reasonable </w:delText>
        </w:r>
      </w:del>
      <w:r w:rsidRPr="00CE26DC">
        <w:t>written request from a Shipper</w:t>
      </w:r>
      <w:ins w:id="2594" w:author="Bell Gully" w:date="2018-08-08T16:37:00Z">
        <w:r w:rsidR="005D6691">
          <w:t xml:space="preserve"> (acting reasonably)</w:t>
        </w:r>
      </w:ins>
      <w:r w:rsidRPr="00CE26DC">
        <w:t xml:space="preserve">, shall exercise </w:t>
      </w:r>
      <w:r>
        <w:t xml:space="preserve">the </w:t>
      </w:r>
      <w:r w:rsidRPr="00CE26DC">
        <w:t xml:space="preserve">rights </w:t>
      </w:r>
      <w:r>
        <w:t xml:space="preserve">referred to in </w:t>
      </w:r>
      <w:r w:rsidRPr="00401436">
        <w:rPr>
          <w:i/>
        </w:rPr>
        <w:t>section 12.2(</w:t>
      </w:r>
      <w:ins w:id="2595" w:author="Bell Gully" w:date="2018-06-24T15:19:00Z">
        <w:r>
          <w:rPr>
            <w:i/>
          </w:rPr>
          <w:t>c</w:t>
        </w:r>
      </w:ins>
      <w:del w:id="2596" w:author="Bell Gully" w:date="2018-06-24T15:19:00Z">
        <w:r w:rsidRPr="00401436" w:rsidDel="000D6CF6">
          <w:rPr>
            <w:i/>
          </w:rPr>
          <w:delText>b</w:delText>
        </w:r>
      </w:del>
      <w:r w:rsidRPr="00401436">
        <w:rPr>
          <w:i/>
        </w:rPr>
        <w:t>)</w:t>
      </w:r>
      <w:r>
        <w:t xml:space="preserve"> and publish a </w:t>
      </w:r>
      <w:ins w:id="2597" w:author="Bell Gully" w:date="2018-08-10T15:56:00Z">
        <w:r w:rsidR="002D50AE">
          <w:t xml:space="preserve">summary </w:t>
        </w:r>
      </w:ins>
      <w:r>
        <w:t>report on OATIS setting out its findings.</w:t>
      </w:r>
      <w:r w:rsidRPr="00CE26DC">
        <w:t xml:space="preserve"> </w:t>
      </w:r>
      <w:r>
        <w:t xml:space="preserve"> First Gas</w:t>
      </w:r>
      <w:r w:rsidRPr="00CE26DC">
        <w:t xml:space="preserve"> shall have no liability to the requesting Shipper </w:t>
      </w:r>
      <w:r>
        <w:t xml:space="preserve">in connection with the </w:t>
      </w:r>
      <w:del w:id="2598" w:author="Bell Gully" w:date="2018-08-08T16:42:00Z">
        <w:r w:rsidDel="00E02DAA">
          <w:delText xml:space="preserve">exercise </w:delText>
        </w:r>
        <w:r w:rsidRPr="00CE26DC" w:rsidDel="00E02DAA">
          <w:delText>by</w:delText>
        </w:r>
      </w:del>
      <w:ins w:id="2599" w:author="Bell Gully" w:date="2018-08-08T16:42:00Z">
        <w:r w:rsidR="00E02DAA">
          <w:t>manner in which</w:t>
        </w:r>
      </w:ins>
      <w:r w:rsidRPr="00CE26DC">
        <w:t xml:space="preserve"> </w:t>
      </w:r>
      <w:r>
        <w:t>First Gas</w:t>
      </w:r>
      <w:r w:rsidRPr="00CE26DC">
        <w:t xml:space="preserve"> </w:t>
      </w:r>
      <w:ins w:id="2600" w:author="Bell Gully" w:date="2018-08-08T16:42:00Z">
        <w:r w:rsidR="00E02DAA">
          <w:t xml:space="preserve">exercises its rights </w:t>
        </w:r>
      </w:ins>
      <w:ins w:id="2601" w:author="Bell Gully" w:date="2018-08-12T10:03:00Z">
        <w:r w:rsidR="00F94B6B">
          <w:t>referred to in</w:t>
        </w:r>
      </w:ins>
      <w:ins w:id="2602" w:author="Bell Gully" w:date="2018-08-08T16:42:00Z">
        <w:r w:rsidR="00E02DAA">
          <w:t xml:space="preserve"> </w:t>
        </w:r>
        <w:r w:rsidR="00E02DAA">
          <w:rPr>
            <w:i/>
          </w:rPr>
          <w:t>section 12.2(c)</w:t>
        </w:r>
        <w:r w:rsidR="00E02DAA">
          <w:t xml:space="preserve"> </w:t>
        </w:r>
      </w:ins>
      <w:del w:id="2603" w:author="Bell Gully" w:date="2018-07-14T10:58:00Z">
        <w:r w:rsidDel="00FB703D">
          <w:delText xml:space="preserve">under </w:delText>
        </w:r>
      </w:del>
      <w:ins w:id="2604" w:author="Bell Gully" w:date="2018-07-14T10:58:00Z">
        <w:r>
          <w:t xml:space="preserve">pursuant to </w:t>
        </w:r>
      </w:ins>
      <w:del w:id="2605" w:author="Bell Gully" w:date="2018-08-12T10:03:00Z">
        <w:r w:rsidRPr="00CE26DC" w:rsidDel="00F94B6B">
          <w:delText xml:space="preserve">this </w:delText>
        </w:r>
      </w:del>
      <w:r w:rsidRPr="00C15673">
        <w:rPr>
          <w:i/>
        </w:rPr>
        <w:t>section </w:t>
      </w:r>
      <w:r>
        <w:rPr>
          <w:i/>
        </w:rPr>
        <w:t>12.6</w:t>
      </w:r>
      <w:del w:id="2606" w:author="Bell Gully" w:date="2018-06-14T12:29:00Z">
        <w:r w:rsidDel="003B07DE">
          <w:delText>,</w:delText>
        </w:r>
      </w:del>
      <w:del w:id="2607" w:author="Bell Gully" w:date="2018-08-08T16:44:00Z">
        <w:r w:rsidDel="00E02DAA">
          <w:delText xml:space="preserve"> of its rights under </w:delText>
        </w:r>
        <w:r w:rsidRPr="0033470A" w:rsidDel="00E02DAA">
          <w:rPr>
            <w:i/>
          </w:rPr>
          <w:delText>section 12.2(</w:delText>
        </w:r>
      </w:del>
      <w:del w:id="2608" w:author="Bell Gully" w:date="2018-06-27T15:49:00Z">
        <w:r w:rsidRPr="0033470A" w:rsidDel="00535905">
          <w:rPr>
            <w:i/>
          </w:rPr>
          <w:delText>b</w:delText>
        </w:r>
      </w:del>
      <w:del w:id="2609" w:author="Bell Gully" w:date="2018-08-08T16:44:00Z">
        <w:r w:rsidRPr="0033470A" w:rsidDel="00E02DAA">
          <w:rPr>
            <w:i/>
          </w:rPr>
          <w:delText>)</w:delText>
        </w:r>
      </w:del>
      <w:r w:rsidRPr="00CE26DC">
        <w:t>.</w:t>
      </w:r>
      <w:bookmarkEnd w:id="2590"/>
      <w:r>
        <w:t xml:space="preserve">  </w:t>
      </w:r>
    </w:p>
    <w:p w14:paraId="747B46DA" w14:textId="24888A45" w:rsidR="00B349F2" w:rsidRDefault="00B349F2" w:rsidP="008E19A8">
      <w:pPr>
        <w:pStyle w:val="ListParagraph"/>
        <w:numPr>
          <w:ilvl w:val="1"/>
          <w:numId w:val="3"/>
        </w:numPr>
      </w:pPr>
      <w:bookmarkStart w:id="2610" w:name="_Ref177357463"/>
      <w:r>
        <w:t>First Gas</w:t>
      </w:r>
      <w:r w:rsidRPr="00CE26DC">
        <w:t xml:space="preserve"> </w:t>
      </w:r>
      <w:r>
        <w:t xml:space="preserve">shall not be obliged to exercise the </w:t>
      </w:r>
      <w:r w:rsidRPr="00CE26DC">
        <w:t xml:space="preserve">rights </w:t>
      </w:r>
      <w:r>
        <w:t xml:space="preserve">referred to in </w:t>
      </w:r>
      <w:r w:rsidRPr="00401436">
        <w:rPr>
          <w:i/>
        </w:rPr>
        <w:t>section 12.2(</w:t>
      </w:r>
      <w:del w:id="2611" w:author="Bell Gully" w:date="2018-06-27T15:49:00Z">
        <w:r w:rsidRPr="00401436" w:rsidDel="00535905">
          <w:rPr>
            <w:i/>
          </w:rPr>
          <w:delText>b</w:delText>
        </w:r>
      </w:del>
      <w:ins w:id="2612" w:author="Bell Gully" w:date="2018-06-27T15:49:00Z">
        <w:r>
          <w:rPr>
            <w:i/>
          </w:rPr>
          <w:t>c</w:t>
        </w:r>
      </w:ins>
      <w:r w:rsidRPr="008754DC">
        <w:rPr>
          <w:i/>
        </w:rPr>
        <w:t>)</w:t>
      </w:r>
      <w:r w:rsidRPr="008754DC">
        <w:rPr>
          <w:rFonts w:eastAsia="Times New Roman" w:cs="Calibri"/>
        </w:rPr>
        <w:t xml:space="preserve"> </w:t>
      </w:r>
      <w:ins w:id="2613" w:author="Bell Gully" w:date="2018-07-14T11:05:00Z">
        <w:r w:rsidRPr="008754DC">
          <w:rPr>
            <w:rFonts w:eastAsia="Times New Roman" w:cs="Calibri"/>
          </w:rPr>
          <w:t xml:space="preserve">in respect of a Receipt Point </w:t>
        </w:r>
      </w:ins>
      <w:r w:rsidRPr="008754DC">
        <w:t>p</w:t>
      </w:r>
      <w:r w:rsidRPr="00DF750D">
        <w:t xml:space="preserve">ursuant to a request from any Shipper </w:t>
      </w:r>
      <w:ins w:id="2614" w:author="Bell Gully" w:date="2018-08-08T16:37:00Z">
        <w:r w:rsidR="005D6691">
          <w:t xml:space="preserve">where such request is not reasonable in the circumstances or First Gas considers </w:t>
        </w:r>
      </w:ins>
      <w:ins w:id="2615" w:author="Bell Gully" w:date="2018-08-10T15:57:00Z">
        <w:r w:rsidR="002D50AE">
          <w:t>(</w:t>
        </w:r>
      </w:ins>
      <w:ins w:id="2616" w:author="Bell Gully" w:date="2018-08-08T16:37:00Z">
        <w:r w:rsidR="005D6691">
          <w:t>whether as a result of its prior exercise of such rights or otherwise</w:t>
        </w:r>
      </w:ins>
      <w:ins w:id="2617" w:author="Bell Gully" w:date="2018-08-10T15:57:00Z">
        <w:r w:rsidR="002D50AE">
          <w:t>)</w:t>
        </w:r>
      </w:ins>
      <w:ins w:id="2618" w:author="Bell Gully" w:date="2018-08-08T16:37:00Z">
        <w:r w:rsidR="005D6691">
          <w:t xml:space="preserve"> that exercising such rights will not provide it with any new relevant information</w:t>
        </w:r>
      </w:ins>
      <w:del w:id="2619" w:author="Bell Gully" w:date="2018-07-14T11:02:00Z">
        <w:r w:rsidDel="002C48D4">
          <w:rPr>
            <w:snapToGrid w:val="0"/>
          </w:rPr>
          <w:delText xml:space="preserve">more frequently </w:delText>
        </w:r>
        <w:r w:rsidRPr="00515869" w:rsidDel="002C48D4">
          <w:rPr>
            <w:snapToGrid w:val="0"/>
          </w:rPr>
          <w:delText xml:space="preserve">than once every </w:delText>
        </w:r>
        <w:r w:rsidDel="002C48D4">
          <w:rPr>
            <w:snapToGrid w:val="0"/>
          </w:rPr>
          <w:delText>9</w:delText>
        </w:r>
        <w:r w:rsidRPr="00515869" w:rsidDel="002C48D4">
          <w:rPr>
            <w:snapToGrid w:val="0"/>
          </w:rPr>
          <w:delText xml:space="preserve"> </w:delText>
        </w:r>
        <w:r w:rsidDel="002C48D4">
          <w:rPr>
            <w:snapToGrid w:val="0"/>
          </w:rPr>
          <w:delText>M</w:delText>
        </w:r>
        <w:r w:rsidRPr="00515869" w:rsidDel="002C48D4">
          <w:rPr>
            <w:snapToGrid w:val="0"/>
          </w:rPr>
          <w:delText>onths</w:delText>
        </w:r>
      </w:del>
      <w:r>
        <w:rPr>
          <w:snapToGrid w:val="0"/>
        </w:rPr>
        <w:t>.</w:t>
      </w:r>
    </w:p>
    <w:p w14:paraId="385A0CE3" w14:textId="2AD2BC8B" w:rsidR="00B349F2" w:rsidRDefault="00B349F2" w:rsidP="008E19A8">
      <w:pPr>
        <w:pStyle w:val="ListParagraph"/>
        <w:numPr>
          <w:ilvl w:val="1"/>
          <w:numId w:val="3"/>
        </w:numPr>
      </w:pPr>
      <w:r w:rsidRPr="00CE26DC">
        <w:t xml:space="preserve">Nothing in this </w:t>
      </w:r>
      <w:r w:rsidRPr="00C15673">
        <w:rPr>
          <w:i/>
        </w:rPr>
        <w:t>section 12</w:t>
      </w:r>
      <w:r w:rsidRPr="00C616A0">
        <w:t xml:space="preserve"> </w:t>
      </w:r>
      <w:r w:rsidRPr="00CE26DC">
        <w:t xml:space="preserve">requires </w:t>
      </w:r>
      <w:r>
        <w:t>First Gas</w:t>
      </w:r>
      <w:r w:rsidRPr="00CE26DC">
        <w:t xml:space="preserve"> to monitor the quality of </w:t>
      </w:r>
      <w:r>
        <w:t>g</w:t>
      </w:r>
      <w:r w:rsidRPr="00CE26DC">
        <w:t xml:space="preserve">as </w:t>
      </w:r>
      <w:r>
        <w:t>injected into the Transmission System</w:t>
      </w:r>
      <w:r w:rsidRPr="00CE26DC">
        <w:t>.</w:t>
      </w:r>
      <w:bookmarkEnd w:id="2610"/>
      <w:r w:rsidRPr="00523D6E">
        <w:t xml:space="preserve"> </w:t>
      </w:r>
    </w:p>
    <w:p w14:paraId="71AD2552" w14:textId="77777777" w:rsidR="00B349F2" w:rsidRDefault="00B349F2" w:rsidP="008E19A8">
      <w:pPr>
        <w:pStyle w:val="ListParagraph"/>
        <w:numPr>
          <w:ilvl w:val="1"/>
          <w:numId w:val="3"/>
        </w:numPr>
      </w:pPr>
      <w:r>
        <w:t xml:space="preserve">First Gas will install and maintain equipment at each Delivery Point to ensure that all Gas taken complies with the Gas Specification in respect of dust and/or compressor oil. </w:t>
      </w:r>
    </w:p>
    <w:p w14:paraId="1A7DB839" w14:textId="77777777" w:rsidR="00B349F2" w:rsidRDefault="00B349F2" w:rsidP="008E19A8">
      <w:pPr>
        <w:pStyle w:val="ListParagraph"/>
        <w:numPr>
          <w:ilvl w:val="1"/>
          <w:numId w:val="3"/>
        </w:numPr>
        <w:rPr>
          <w:ins w:id="2620" w:author="Bell Gully" w:date="2018-06-24T15:20:00Z"/>
        </w:rPr>
      </w:pPr>
      <w:bookmarkStart w:id="2621" w:name="_Ref410932089"/>
      <w:bookmarkStart w:id="2622" w:name="_Ref177357422"/>
      <w:ins w:id="2623" w:author="Bell Gully" w:date="2018-06-14T11:19:00Z">
        <w:r>
          <w:t>First Gas shall indemnify each Shipper for any Loss incurred by that Shipper arising out of or in relation to that Shipper taking Non-Specification Gas at a Delivery Point, except to the extent that</w:t>
        </w:r>
      </w:ins>
      <w:ins w:id="2624" w:author="Bell Gully" w:date="2018-06-24T15:20:00Z">
        <w:r>
          <w:t>:</w:t>
        </w:r>
      </w:ins>
      <w:ins w:id="2625" w:author="Bell Gully" w:date="2018-06-14T11:19:00Z">
        <w:r>
          <w:t xml:space="preserve"> </w:t>
        </w:r>
      </w:ins>
    </w:p>
    <w:p w14:paraId="641118E1" w14:textId="77777777" w:rsidR="00B349F2" w:rsidRDefault="00B349F2" w:rsidP="00A40F23">
      <w:pPr>
        <w:pStyle w:val="TOC2"/>
        <w:numPr>
          <w:ilvl w:val="2"/>
          <w:numId w:val="165"/>
        </w:numPr>
        <w:spacing w:after="290"/>
        <w:rPr>
          <w:ins w:id="2626" w:author="Bell Gully" w:date="2018-06-24T15:21:00Z"/>
        </w:rPr>
      </w:pPr>
      <w:ins w:id="2627" w:author="Bell Gully" w:date="2018-06-14T11:19:00Z">
        <w:r>
          <w:t xml:space="preserve">such Loss arose from the Shipper causing or contributing to the Non-Specification Gas entering the </w:t>
        </w:r>
      </w:ins>
      <w:ins w:id="2628" w:author="Bell Gully" w:date="2018-06-14T11:47:00Z">
        <w:r>
          <w:t>Transmission</w:t>
        </w:r>
      </w:ins>
      <w:ins w:id="2629" w:author="Bell Gully" w:date="2018-06-14T11:46:00Z">
        <w:r>
          <w:t xml:space="preserve"> System</w:t>
        </w:r>
      </w:ins>
      <w:ins w:id="2630" w:author="Bell Gully" w:date="2018-06-24T15:21:00Z">
        <w:r>
          <w:t>; and/or</w:t>
        </w:r>
      </w:ins>
    </w:p>
    <w:p w14:paraId="7EF45616" w14:textId="77777777" w:rsidR="00B349F2" w:rsidRDefault="00B349F2" w:rsidP="00A40F23">
      <w:pPr>
        <w:pStyle w:val="TOC2"/>
        <w:numPr>
          <w:ilvl w:val="2"/>
          <w:numId w:val="165"/>
        </w:numPr>
        <w:spacing w:after="290"/>
        <w:rPr>
          <w:ins w:id="2631" w:author="Bell Gully" w:date="2018-06-14T11:19:00Z"/>
        </w:rPr>
      </w:pPr>
      <w:ins w:id="2632" w:author="Bell Gully" w:date="2018-06-14T11:19:00Z">
        <w:r>
          <w:t>the Shipper has not mitigated its Loss to the fullest extent reasonably</w:t>
        </w:r>
        <w:r>
          <w:rPr>
            <w:spacing w:val="-26"/>
          </w:rPr>
          <w:t xml:space="preserve"> </w:t>
        </w:r>
        <w:r>
          <w:t xml:space="preserve">practicable.  </w:t>
        </w:r>
      </w:ins>
    </w:p>
    <w:p w14:paraId="7E978ED6" w14:textId="226ABCB6" w:rsidR="00B349F2" w:rsidRDefault="00B349F2" w:rsidP="008E19A8">
      <w:pPr>
        <w:pStyle w:val="ListParagraph"/>
        <w:numPr>
          <w:ilvl w:val="1"/>
          <w:numId w:val="3"/>
        </w:numPr>
        <w:rPr>
          <w:ins w:id="2633" w:author="Bell Gully" w:date="2018-06-14T11:19:00Z"/>
          <w:i/>
        </w:rPr>
      </w:pPr>
      <w:ins w:id="2634" w:author="Bell Gully" w:date="2018-06-14T11:19:00Z">
        <w:r>
          <w:t xml:space="preserve">Where First Gas did not </w:t>
        </w:r>
        <w:r w:rsidRPr="00535905">
          <w:t xml:space="preserve">cause </w:t>
        </w:r>
      </w:ins>
      <w:ins w:id="2635" w:author="Bell Gully" w:date="2018-06-24T15:21:00Z">
        <w:r w:rsidRPr="00535905">
          <w:t>or contribute</w:t>
        </w:r>
        <w:r>
          <w:t xml:space="preserve"> to </w:t>
        </w:r>
      </w:ins>
      <w:ins w:id="2636" w:author="Bell Gully" w:date="2018-06-14T11:19:00Z">
        <w:r>
          <w:t xml:space="preserve">Gas </w:t>
        </w:r>
      </w:ins>
      <w:ins w:id="2637" w:author="Bell Gully" w:date="2018-06-27T15:50:00Z">
        <w:r>
          <w:t xml:space="preserve">being or </w:t>
        </w:r>
      </w:ins>
      <w:ins w:id="2638" w:author="Bell Gully" w:date="2018-06-24T15:21:00Z">
        <w:r>
          <w:t xml:space="preserve">becoming </w:t>
        </w:r>
      </w:ins>
      <w:ins w:id="2639" w:author="Bell Gully" w:date="2018-06-14T11:19:00Z">
        <w:r>
          <w:t xml:space="preserve">Non-Specification Gas, the indemnity under </w:t>
        </w:r>
        <w:r>
          <w:rPr>
            <w:i/>
          </w:rPr>
          <w:t xml:space="preserve">section </w:t>
        </w:r>
        <w:r>
          <w:fldChar w:fldCharType="begin"/>
        </w:r>
        <w:r>
          <w:instrText xml:space="preserve"> HYPERLINK \l "_bookmark2" </w:instrText>
        </w:r>
        <w:r>
          <w:fldChar w:fldCharType="separate"/>
        </w:r>
        <w:r>
          <w:rPr>
            <w:i/>
          </w:rPr>
          <w:t xml:space="preserve">12.10 </w:t>
        </w:r>
        <w:r>
          <w:rPr>
            <w:i/>
          </w:rPr>
          <w:fldChar w:fldCharType="end"/>
        </w:r>
      </w:ins>
      <w:ins w:id="2640" w:author="Bell Gully" w:date="2018-06-24T15:22:00Z">
        <w:r>
          <w:t>is</w:t>
        </w:r>
      </w:ins>
      <w:ins w:id="2641" w:author="Bell Gully" w:date="2018-06-14T11:19:00Z">
        <w:r>
          <w:t xml:space="preserve"> subject to the limitations and exclusions set out in </w:t>
        </w:r>
        <w:r>
          <w:rPr>
            <w:i/>
          </w:rPr>
          <w:t>sections 16.2</w:t>
        </w:r>
      </w:ins>
      <w:ins w:id="2642" w:author="Bell Gully" w:date="2018-08-08T16:44:00Z">
        <w:r w:rsidR="00220782">
          <w:rPr>
            <w:i/>
          </w:rPr>
          <w:t xml:space="preserve"> </w:t>
        </w:r>
        <w:r w:rsidR="00220782" w:rsidRPr="00220782">
          <w:t>to</w:t>
        </w:r>
        <w:r w:rsidR="00220782">
          <w:rPr>
            <w:i/>
          </w:rPr>
          <w:t xml:space="preserve"> </w:t>
        </w:r>
      </w:ins>
      <w:ins w:id="2643" w:author="Bell Gully" w:date="2018-06-14T11:40:00Z">
        <w:r>
          <w:rPr>
            <w:i/>
          </w:rPr>
          <w:t>16.7</w:t>
        </w:r>
      </w:ins>
      <w:ins w:id="2644" w:author="Bell Gully" w:date="2018-06-14T11:19:00Z">
        <w:r>
          <w:rPr>
            <w:i/>
          </w:rPr>
          <w:t>.</w:t>
        </w:r>
      </w:ins>
    </w:p>
    <w:p w14:paraId="174FA9E5" w14:textId="73D66210" w:rsidR="00B349F2" w:rsidRDefault="00B349F2" w:rsidP="008E19A8">
      <w:pPr>
        <w:pStyle w:val="ListParagraph"/>
        <w:numPr>
          <w:ilvl w:val="1"/>
          <w:numId w:val="3"/>
        </w:numPr>
        <w:rPr>
          <w:ins w:id="2645" w:author="Bell Gully" w:date="2018-06-14T11:19:00Z"/>
          <w:i/>
        </w:rPr>
      </w:pPr>
      <w:ins w:id="2646" w:author="Bell Gully" w:date="2018-06-14T11:19:00Z">
        <w:r>
          <w:t xml:space="preserve">Where </w:t>
        </w:r>
      </w:ins>
      <w:ins w:id="2647" w:author="Bell Gully" w:date="2018-06-14T11:45:00Z">
        <w:r>
          <w:t xml:space="preserve">First Gas </w:t>
        </w:r>
      </w:ins>
      <w:ins w:id="2648" w:author="Bell Gully" w:date="2018-06-14T11:19:00Z">
        <w:r>
          <w:t>cause</w:t>
        </w:r>
      </w:ins>
      <w:ins w:id="2649" w:author="Bell Gully" w:date="2018-06-28T16:05:00Z">
        <w:r>
          <w:t>d</w:t>
        </w:r>
      </w:ins>
      <w:ins w:id="2650" w:author="Bell Gully" w:date="2018-06-14T11:19:00Z">
        <w:r>
          <w:t xml:space="preserve"> or contribute</w:t>
        </w:r>
      </w:ins>
      <w:ins w:id="2651" w:author="Bell Gully" w:date="2018-06-28T16:05:00Z">
        <w:r>
          <w:t>d</w:t>
        </w:r>
      </w:ins>
      <w:ins w:id="2652" w:author="Bell Gully" w:date="2018-06-14T11:19:00Z">
        <w:r>
          <w:t xml:space="preserve"> to Gas </w:t>
        </w:r>
      </w:ins>
      <w:ins w:id="2653" w:author="Bell Gully" w:date="2018-06-27T15:50:00Z">
        <w:r>
          <w:t xml:space="preserve">being or </w:t>
        </w:r>
      </w:ins>
      <w:ins w:id="2654" w:author="Bell Gully" w:date="2018-06-24T15:22:00Z">
        <w:r>
          <w:t xml:space="preserve">becoming </w:t>
        </w:r>
      </w:ins>
      <w:ins w:id="2655" w:author="Bell Gully" w:date="2018-06-14T11:19:00Z">
        <w:r>
          <w:t xml:space="preserve">Non-Specification Gas, the indemnity under </w:t>
        </w:r>
        <w:r>
          <w:rPr>
            <w:i/>
          </w:rPr>
          <w:t>section </w:t>
        </w:r>
        <w:r>
          <w:fldChar w:fldCharType="begin"/>
        </w:r>
        <w:r>
          <w:instrText xml:space="preserve"> HYPERLINK \l "_bookmark2" </w:instrText>
        </w:r>
        <w:r>
          <w:fldChar w:fldCharType="separate"/>
        </w:r>
        <w:r>
          <w:rPr>
            <w:i/>
          </w:rPr>
          <w:t xml:space="preserve">12.10 </w:t>
        </w:r>
        <w:r>
          <w:rPr>
            <w:i/>
          </w:rPr>
          <w:fldChar w:fldCharType="end"/>
        </w:r>
      </w:ins>
      <w:ins w:id="2656" w:author="Bell Gully" w:date="2018-06-24T15:22:00Z">
        <w:r>
          <w:t>is</w:t>
        </w:r>
      </w:ins>
      <w:ins w:id="2657" w:author="Bell Gully" w:date="2018-06-14T11:19:00Z">
        <w:r>
          <w:t xml:space="preserve"> subject to the limitations and exclusions set out in </w:t>
        </w:r>
        <w:r>
          <w:rPr>
            <w:i/>
          </w:rPr>
          <w:t xml:space="preserve">sections </w:t>
        </w:r>
      </w:ins>
      <w:ins w:id="2658" w:author="Bell Gully" w:date="2018-06-14T11:39:00Z">
        <w:r>
          <w:rPr>
            <w:i/>
          </w:rPr>
          <w:t>16</w:t>
        </w:r>
      </w:ins>
      <w:ins w:id="2659" w:author="Bell Gully" w:date="2018-06-14T11:19:00Z">
        <w:r>
          <w:rPr>
            <w:i/>
          </w:rPr>
          <w:t>.1</w:t>
        </w:r>
        <w:r w:rsidR="00220782">
          <w:rPr>
            <w:i/>
          </w:rPr>
          <w:t xml:space="preserve"> </w:t>
        </w:r>
      </w:ins>
      <w:ins w:id="2660" w:author="Bell Gully" w:date="2018-08-08T16:44:00Z">
        <w:r w:rsidR="00220782">
          <w:t>to</w:t>
        </w:r>
      </w:ins>
      <w:ins w:id="2661" w:author="Bell Gully" w:date="2018-06-14T11:44:00Z">
        <w:r>
          <w:rPr>
            <w:i/>
          </w:rPr>
          <w:t xml:space="preserve"> 16.7</w:t>
        </w:r>
      </w:ins>
      <w:ins w:id="2662" w:author="Bell Gully" w:date="2018-06-14T11:19:00Z">
        <w:r>
          <w:rPr>
            <w:i/>
          </w:rPr>
          <w:t>.</w:t>
        </w:r>
      </w:ins>
    </w:p>
    <w:p w14:paraId="66357D4C" w14:textId="027CF8C0" w:rsidR="00B349F2" w:rsidRDefault="00B349F2" w:rsidP="008E19A8">
      <w:pPr>
        <w:pStyle w:val="ListParagraph"/>
        <w:numPr>
          <w:ilvl w:val="1"/>
          <w:numId w:val="3"/>
        </w:numPr>
        <w:rPr>
          <w:ins w:id="2663" w:author="Bell Gully" w:date="2018-06-14T11:16:00Z"/>
        </w:rPr>
      </w:pPr>
      <w:ins w:id="2664" w:author="Bell Gully" w:date="2018-06-14T11:19:00Z">
        <w:r>
          <w:t xml:space="preserve">For the purposes of </w:t>
        </w:r>
        <w:r>
          <w:rPr>
            <w:i/>
          </w:rPr>
          <w:t xml:space="preserve">sections 12.10, </w:t>
        </w:r>
        <w:r>
          <w:fldChar w:fldCharType="begin"/>
        </w:r>
        <w:r>
          <w:instrText xml:space="preserve"> HYPERLINK \l "_bookmark3" </w:instrText>
        </w:r>
        <w:r>
          <w:fldChar w:fldCharType="separate"/>
        </w:r>
        <w:r>
          <w:rPr>
            <w:i/>
          </w:rPr>
          <w:t xml:space="preserve">12.11 </w:t>
        </w:r>
        <w:r>
          <w:rPr>
            <w:i/>
          </w:rPr>
          <w:fldChar w:fldCharType="end"/>
        </w:r>
        <w:r>
          <w:t xml:space="preserve">and </w:t>
        </w:r>
        <w:r>
          <w:rPr>
            <w:i/>
          </w:rPr>
          <w:t>12.12</w:t>
        </w:r>
      </w:ins>
      <w:ins w:id="2665" w:author="Bell Gully" w:date="2018-06-14T11:35:00Z">
        <w:r>
          <w:rPr>
            <w:i/>
          </w:rPr>
          <w:t xml:space="preserve">, </w:t>
        </w:r>
      </w:ins>
      <w:r w:rsidRPr="00CE26DC">
        <w:t xml:space="preserve">Non-Specification Gas will be deemed to have been Non-Specification Gas at the time it </w:t>
      </w:r>
      <w:r>
        <w:t xml:space="preserve">was injected </w:t>
      </w:r>
      <w:ins w:id="2666" w:author="Bell Gully" w:date="2018-06-14T11:35:00Z">
        <w:r>
          <w:t xml:space="preserve">or delivered </w:t>
        </w:r>
      </w:ins>
      <w:r>
        <w:t>into the Transmission System</w:t>
      </w:r>
      <w:ins w:id="2667" w:author="Bell Gully" w:date="2018-06-14T11:19:00Z">
        <w:r w:rsidRPr="004B7A3A">
          <w:t xml:space="preserve"> </w:t>
        </w:r>
        <w:r>
          <w:t>unless</w:t>
        </w:r>
      </w:ins>
      <w:ins w:id="2668" w:author="Bell Gully" w:date="2018-06-24T15:23:00Z">
        <w:r>
          <w:t xml:space="preserve"> and to the extent</w:t>
        </w:r>
      </w:ins>
      <w:ins w:id="2669" w:author="Bell Gully" w:date="2018-06-14T11:19:00Z">
        <w:r>
          <w:t xml:space="preserve"> it is shown that </w:t>
        </w:r>
      </w:ins>
      <w:ins w:id="2670" w:author="Bell Gully" w:date="2018-06-14T11:35:00Z">
        <w:r>
          <w:t>First Gas</w:t>
        </w:r>
      </w:ins>
      <w:ins w:id="2671" w:author="Bell Gully" w:date="2018-06-14T11:19:00Z">
        <w:r>
          <w:t xml:space="preserve"> caused </w:t>
        </w:r>
      </w:ins>
      <w:ins w:id="2672" w:author="Bell Gully" w:date="2018-06-27T15:50:00Z">
        <w:r>
          <w:t xml:space="preserve">or contributed to </w:t>
        </w:r>
      </w:ins>
      <w:ins w:id="2673" w:author="Bell Gully" w:date="2018-06-14T11:19:00Z">
        <w:r>
          <w:t xml:space="preserve">Gas </w:t>
        </w:r>
      </w:ins>
      <w:ins w:id="2674" w:author="Bell Gully" w:date="2018-06-27T15:51:00Z">
        <w:r>
          <w:t xml:space="preserve">being or becoming </w:t>
        </w:r>
      </w:ins>
      <w:ins w:id="2675" w:author="Bell Gully" w:date="2018-06-14T11:19:00Z">
        <w:r>
          <w:t>Non-Specification</w:t>
        </w:r>
        <w:r>
          <w:rPr>
            <w:spacing w:val="-13"/>
          </w:rPr>
          <w:t xml:space="preserve"> </w:t>
        </w:r>
        <w:r>
          <w:t>Gas</w:t>
        </w:r>
      </w:ins>
      <w:ins w:id="2676" w:author="Bell Gully" w:date="2018-06-14T11:16:00Z">
        <w:r>
          <w:t>.</w:t>
        </w:r>
      </w:ins>
    </w:p>
    <w:p w14:paraId="2D14B4E9" w14:textId="77777777" w:rsidR="00B349F2" w:rsidDel="004B7A3A" w:rsidRDefault="00B349F2" w:rsidP="00A40F23">
      <w:pPr>
        <w:numPr>
          <w:ilvl w:val="1"/>
          <w:numId w:val="165"/>
        </w:numPr>
        <w:rPr>
          <w:del w:id="2677" w:author="Bell Gully" w:date="2018-06-14T11:17:00Z"/>
        </w:rPr>
      </w:pPr>
      <w:del w:id="2678" w:author="Bell Gully" w:date="2018-06-14T11:17:00Z">
        <w:r w:rsidDel="004B7A3A">
          <w:delText>,</w:delText>
        </w:r>
        <w:r w:rsidRPr="00CE26DC" w:rsidDel="004B7A3A">
          <w:delText xml:space="preserve"> </w:delText>
        </w:r>
        <w:r w:rsidDel="004B7A3A">
          <w:delText>provided that where it is shown that First Gas caused Gas to become</w:delText>
        </w:r>
        <w:r w:rsidRPr="00CE26DC" w:rsidDel="004B7A3A">
          <w:delText xml:space="preserve"> Non-Specification Gas</w:delText>
        </w:r>
        <w:r w:rsidDel="004B7A3A">
          <w:delText xml:space="preserve">, First Gas will (subject to </w:delText>
        </w:r>
        <w:r w:rsidRPr="000800CE" w:rsidDel="004B7A3A">
          <w:rPr>
            <w:i/>
          </w:rPr>
          <w:delText>section 16.</w:delText>
        </w:r>
        <w:r w:rsidDel="004B7A3A">
          <w:rPr>
            <w:i/>
          </w:rPr>
          <w:delText>1</w:delText>
        </w:r>
        <w:r w:rsidDel="004B7A3A">
          <w:delText xml:space="preserve">) indemnify </w:delText>
        </w:r>
        <w:r w:rsidRPr="00CE26DC" w:rsidDel="004B7A3A">
          <w:delText xml:space="preserve">each Shipper for any Loss incurred by that Shipper arising out of or in relation to that Shipper taking </w:delText>
        </w:r>
      </w:del>
      <w:ins w:id="2679" w:author="Steve Kirkman" w:date="2017-12-18T11:52:00Z">
        <w:del w:id="2680" w:author="Bell Gully" w:date="2018-06-14T11:17:00Z">
          <w:r w:rsidDel="004B7A3A">
            <w:delText xml:space="preserve">that </w:delText>
          </w:r>
        </w:del>
      </w:ins>
      <w:del w:id="2681" w:author="Bell Gully" w:date="2018-06-14T11:17:00Z">
        <w:r w:rsidRPr="00CE26DC" w:rsidDel="004B7A3A">
          <w:delText>Non-Specification Gas at a Delivery Point, except to the extent that</w:delText>
        </w:r>
        <w:r w:rsidDel="004B7A3A">
          <w:delText xml:space="preserve">: </w:delText>
        </w:r>
        <w:r w:rsidRPr="00CE26DC" w:rsidDel="004B7A3A">
          <w:delText xml:space="preserve"> </w:delText>
        </w:r>
      </w:del>
    </w:p>
    <w:p w14:paraId="0E6D227E" w14:textId="77777777" w:rsidR="00B349F2" w:rsidDel="004B7A3A" w:rsidRDefault="00B349F2" w:rsidP="00A40F23">
      <w:pPr>
        <w:pStyle w:val="TOC2"/>
        <w:numPr>
          <w:ilvl w:val="2"/>
          <w:numId w:val="165"/>
        </w:numPr>
        <w:spacing w:after="290"/>
        <w:rPr>
          <w:del w:id="2682" w:author="Bell Gully" w:date="2018-06-14T11:17:00Z"/>
        </w:rPr>
      </w:pPr>
      <w:del w:id="2683" w:author="Bell Gully" w:date="2018-06-14T11:17:00Z">
        <w:r w:rsidDel="004B7A3A">
          <w:delText xml:space="preserve">a Shipper’s </w:delText>
        </w:r>
        <w:r w:rsidRPr="00CE26DC" w:rsidDel="004B7A3A">
          <w:delText xml:space="preserve">Loss arose from </w:delText>
        </w:r>
        <w:r w:rsidDel="004B7A3A">
          <w:delText xml:space="preserve">that </w:delText>
        </w:r>
        <w:r w:rsidRPr="00CE26DC" w:rsidDel="004B7A3A">
          <w:delText xml:space="preserve">Shipper causing or contributing to the </w:delText>
        </w:r>
        <w:r w:rsidDel="004B7A3A">
          <w:delText xml:space="preserve">injection of </w:delText>
        </w:r>
        <w:r w:rsidRPr="00CE26DC" w:rsidDel="004B7A3A">
          <w:delText xml:space="preserve">Non-Specification Gas </w:delText>
        </w:r>
        <w:r w:rsidDel="004B7A3A">
          <w:delText>into the</w:delText>
        </w:r>
        <w:r w:rsidRPr="00CE26DC" w:rsidDel="004B7A3A">
          <w:delText xml:space="preserve"> </w:delText>
        </w:r>
        <w:r w:rsidDel="004B7A3A">
          <w:delText>Transmission System; and/or</w:delText>
        </w:r>
      </w:del>
    </w:p>
    <w:p w14:paraId="0BD0F911" w14:textId="77777777" w:rsidR="00B349F2" w:rsidRPr="00C616A0" w:rsidDel="004B7A3A" w:rsidRDefault="00B349F2" w:rsidP="00A40F23">
      <w:pPr>
        <w:pStyle w:val="TOC2"/>
        <w:numPr>
          <w:ilvl w:val="2"/>
          <w:numId w:val="165"/>
        </w:numPr>
        <w:spacing w:after="290"/>
        <w:rPr>
          <w:del w:id="2684" w:author="Bell Gully" w:date="2018-06-14T11:17:00Z"/>
        </w:rPr>
      </w:pPr>
      <w:del w:id="2685" w:author="Bell Gully" w:date="2018-06-14T11:17:00Z">
        <w:r w:rsidRPr="00CE26DC" w:rsidDel="004B7A3A">
          <w:delText xml:space="preserve">the Shipper </w:delText>
        </w:r>
        <w:r w:rsidDel="004B7A3A">
          <w:delText>did</w:delText>
        </w:r>
        <w:r w:rsidRPr="00CE26DC" w:rsidDel="004B7A3A">
          <w:delText xml:space="preserve"> not </w:delText>
        </w:r>
        <w:r w:rsidDel="004B7A3A">
          <w:delText>mitigate</w:delText>
        </w:r>
        <w:r w:rsidRPr="00CE26DC" w:rsidDel="004B7A3A">
          <w:delText xml:space="preserve"> its Loss to the fullest extent practicable.</w:delText>
        </w:r>
        <w:bookmarkEnd w:id="2621"/>
      </w:del>
    </w:p>
    <w:p w14:paraId="6AEFCAFA" w14:textId="2986B0A4" w:rsidR="00B349F2" w:rsidRPr="00535905" w:rsidDel="00EA557D" w:rsidRDefault="00B349F2" w:rsidP="00A40F23">
      <w:pPr>
        <w:numPr>
          <w:ilvl w:val="1"/>
          <w:numId w:val="165"/>
        </w:numPr>
        <w:rPr>
          <w:del w:id="2686" w:author="Bell Gully" w:date="2018-08-07T21:40:00Z"/>
        </w:rPr>
      </w:pPr>
      <w:bookmarkStart w:id="2687" w:name="_Ref410932104"/>
      <w:del w:id="2688" w:author="Bell Gully" w:date="2018-06-27T15:51:00Z">
        <w:r w:rsidDel="00535905">
          <w:delText>U</w:delText>
        </w:r>
        <w:r w:rsidRPr="00CE26DC" w:rsidDel="00535905">
          <w:delText xml:space="preserve">nless it is shown that </w:delText>
        </w:r>
        <w:r w:rsidDel="00535905">
          <w:delText xml:space="preserve">First </w:delText>
        </w:r>
        <w:r w:rsidRPr="00535905" w:rsidDel="00535905">
          <w:delText xml:space="preserve">Gas caused Gas </w:delText>
        </w:r>
      </w:del>
      <w:del w:id="2689" w:author="Bell Gully" w:date="2018-06-24T15:50:00Z">
        <w:r w:rsidRPr="00535905" w:rsidDel="00257D7E">
          <w:delText xml:space="preserve">to become </w:delText>
        </w:r>
      </w:del>
      <w:del w:id="2690" w:author="Bell Gully" w:date="2018-06-27T15:51:00Z">
        <w:r w:rsidRPr="00535905" w:rsidDel="00535905">
          <w:delText xml:space="preserve">Non-Specification Gas, </w:delText>
        </w:r>
      </w:del>
      <w:del w:id="2691" w:author="Bell Gully" w:date="2018-08-07T21:40:00Z">
        <w:r w:rsidRPr="00535905" w:rsidDel="00EA557D">
          <w:delText xml:space="preserve">First Gas shall have no liability to any Shipper for any Loss incurred by that Shipper arising out of or in relation to that Shipper taking Non-Specification Gas at a Delivery Point . </w:delText>
        </w:r>
      </w:del>
    </w:p>
    <w:bookmarkEnd w:id="2622"/>
    <w:bookmarkEnd w:id="2687"/>
    <w:p w14:paraId="3C2A7A7C" w14:textId="7AE8B999" w:rsidR="003D729B" w:rsidRPr="002D50AE" w:rsidRDefault="00B349F2" w:rsidP="008E19A8">
      <w:pPr>
        <w:pStyle w:val="ListParagraph"/>
        <w:numPr>
          <w:ilvl w:val="1"/>
          <w:numId w:val="3"/>
        </w:numPr>
        <w:spacing w:after="0" w:line="240" w:lineRule="auto"/>
        <w:rPr>
          <w:rFonts w:eastAsia="Times New Roman"/>
          <w:b/>
          <w:bCs/>
          <w:caps/>
          <w:snapToGrid w:val="0"/>
          <w:szCs w:val="28"/>
        </w:rPr>
      </w:pPr>
      <w:r>
        <w:t>A</w:t>
      </w:r>
      <w:r w:rsidRPr="00535905">
        <w:t xml:space="preserve">ny claim made by a Shipper under </w:t>
      </w:r>
      <w:r w:rsidRPr="002D50AE">
        <w:rPr>
          <w:i/>
        </w:rPr>
        <w:t>section</w:t>
      </w:r>
      <w:ins w:id="2692" w:author="Bell Gully" w:date="2018-06-24T15:27:00Z">
        <w:r w:rsidRPr="002D50AE">
          <w:rPr>
            <w:i/>
          </w:rPr>
          <w:t>s</w:t>
        </w:r>
      </w:ins>
      <w:r w:rsidRPr="002D50AE">
        <w:rPr>
          <w:i/>
        </w:rPr>
        <w:t> 12.10</w:t>
      </w:r>
      <w:ins w:id="2693" w:author="Bell Gully" w:date="2018-06-27T15:52:00Z">
        <w:r w:rsidRPr="002D50AE">
          <w:rPr>
            <w:i/>
          </w:rPr>
          <w:t>, 12.11</w:t>
        </w:r>
      </w:ins>
      <w:r w:rsidRPr="00535905">
        <w:t xml:space="preserve"> </w:t>
      </w:r>
      <w:ins w:id="2694" w:author="Bell Gully" w:date="2018-06-24T15:27:00Z">
        <w:r w:rsidRPr="00535905">
          <w:t>and</w:t>
        </w:r>
      </w:ins>
      <w:ins w:id="2695" w:author="Bell Gully" w:date="2018-06-27T15:52:00Z">
        <w:r>
          <w:t>/or</w:t>
        </w:r>
      </w:ins>
      <w:ins w:id="2696" w:author="Bell Gully" w:date="2018-06-24T15:27:00Z">
        <w:r w:rsidRPr="00535905">
          <w:t xml:space="preserve"> </w:t>
        </w:r>
        <w:r w:rsidRPr="002D50AE">
          <w:rPr>
            <w:i/>
          </w:rPr>
          <w:t>12.12</w:t>
        </w:r>
        <w:r w:rsidRPr="00535905">
          <w:t xml:space="preserve"> </w:t>
        </w:r>
      </w:ins>
      <w:r w:rsidRPr="00535905">
        <w:t>shall be without prejudice to any other rights or remedies available to that Shipper</w:t>
      </w:r>
      <w:ins w:id="2697" w:author="Bell Gully" w:date="2018-06-24T15:51:00Z">
        <w:r w:rsidRPr="00535905">
          <w:t xml:space="preserve"> (but any other rights and remedies will be subject to the </w:t>
        </w:r>
      </w:ins>
      <w:ins w:id="2698" w:author="Bell Gully" w:date="2018-06-24T15:52:00Z">
        <w:r w:rsidRPr="00535905">
          <w:t>limitations</w:t>
        </w:r>
      </w:ins>
      <w:ins w:id="2699" w:author="Bell Gully" w:date="2018-06-24T15:51:00Z">
        <w:r w:rsidRPr="00535905">
          <w:t xml:space="preserve"> </w:t>
        </w:r>
      </w:ins>
      <w:ins w:id="2700" w:author="Bell Gully" w:date="2018-06-24T15:52:00Z">
        <w:r w:rsidRPr="00535905">
          <w:t xml:space="preserve">and exclusions set out in </w:t>
        </w:r>
        <w:r w:rsidRPr="002D50AE">
          <w:rPr>
            <w:i/>
          </w:rPr>
          <w:t>section 16</w:t>
        </w:r>
        <w:r w:rsidRPr="00535905">
          <w:t>)</w:t>
        </w:r>
      </w:ins>
      <w:r w:rsidRPr="00535905">
        <w:t>.</w:t>
      </w:r>
      <w:r w:rsidR="003D729B" w:rsidRPr="002D50AE">
        <w:rPr>
          <w:snapToGrid w:val="0"/>
        </w:rPr>
        <w:br w:type="page"/>
      </w:r>
    </w:p>
    <w:p w14:paraId="44A9B187" w14:textId="77777777" w:rsidR="00C6575C" w:rsidRPr="00530C8E" w:rsidRDefault="00C6575C" w:rsidP="008E19A8">
      <w:pPr>
        <w:pStyle w:val="Heading1"/>
        <w:numPr>
          <w:ilvl w:val="0"/>
          <w:numId w:val="3"/>
        </w:numPr>
        <w:rPr>
          <w:snapToGrid w:val="0"/>
        </w:rPr>
      </w:pPr>
      <w:bookmarkStart w:id="2701" w:name="_Toc489805952"/>
      <w:bookmarkStart w:id="2702" w:name="_Toc521680731"/>
      <w:r w:rsidRPr="00270050">
        <w:t>odorisation</w:t>
      </w:r>
      <w:bookmarkEnd w:id="2701"/>
      <w:bookmarkEnd w:id="2702"/>
    </w:p>
    <w:p w14:paraId="3D0C50A6" w14:textId="77777777" w:rsidR="00AA3B5D" w:rsidRDefault="00AA3B5D" w:rsidP="00AA3B5D">
      <w:pPr>
        <w:pStyle w:val="Heading2"/>
      </w:pPr>
      <w:r>
        <w:t>Requirement</w:t>
      </w:r>
    </w:p>
    <w:p w14:paraId="1C7ECA85" w14:textId="1881C899" w:rsidR="00A27D52" w:rsidRPr="00852318" w:rsidRDefault="0064434C" w:rsidP="008E19A8">
      <w:pPr>
        <w:pStyle w:val="ListParagraph"/>
        <w:numPr>
          <w:ilvl w:val="1"/>
          <w:numId w:val="3"/>
        </w:numPr>
      </w:pPr>
      <w:bookmarkStart w:id="2703" w:name="_Ref177357558"/>
      <w:ins w:id="2704" w:author="Bell Gully" w:date="2018-07-14T18:12:00Z">
        <w:r>
          <w:t>Except to the extent required by law</w:t>
        </w:r>
      </w:ins>
      <w:ins w:id="2705" w:author="Bell Gully" w:date="2018-08-05T15:01:00Z">
        <w:r w:rsidR="00A3513F">
          <w:t xml:space="preserve"> and subject to </w:t>
        </w:r>
        <w:r w:rsidR="00A3513F" w:rsidRPr="00506D9E">
          <w:rPr>
            <w:i/>
          </w:rPr>
          <w:t>section 13.5</w:t>
        </w:r>
      </w:ins>
      <w:ins w:id="2706" w:author="Bell Gully" w:date="2018-07-14T18:12:00Z">
        <w:r>
          <w:t xml:space="preserve">, </w:t>
        </w:r>
      </w:ins>
      <w:r w:rsidR="00462848">
        <w:t>First Gas</w:t>
      </w:r>
      <w:r w:rsidR="00A27D52" w:rsidRPr="00A27D52">
        <w:t xml:space="preserve"> will not </w:t>
      </w:r>
      <w:r w:rsidR="00E450E9">
        <w:t>commence odorising</w:t>
      </w:r>
      <w:r w:rsidR="00A27D52" w:rsidRPr="00A27D52">
        <w:t xml:space="preserve"> Gas in an </w:t>
      </w:r>
      <w:proofErr w:type="spellStart"/>
      <w:r w:rsidR="00A27D52" w:rsidRPr="00A27D52">
        <w:t>unodorised</w:t>
      </w:r>
      <w:proofErr w:type="spellEnd"/>
      <w:r w:rsidR="00A27D52" w:rsidRPr="00A27D52">
        <w:t xml:space="preserve"> </w:t>
      </w:r>
      <w:r w:rsidR="00E450E9">
        <w:t>p</w:t>
      </w:r>
      <w:r w:rsidR="00A27D52" w:rsidRPr="00A27D52">
        <w:t>ipeline</w:t>
      </w:r>
      <w:r w:rsidR="00CE32A3">
        <w:t xml:space="preserve"> or at a Delivery Point on an </w:t>
      </w:r>
      <w:proofErr w:type="spellStart"/>
      <w:r w:rsidR="00CE32A3">
        <w:t>unodorised</w:t>
      </w:r>
      <w:proofErr w:type="spellEnd"/>
      <w:r w:rsidR="00CE32A3">
        <w:t xml:space="preserve">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 xml:space="preserve">or at a Delivery Point on an </w:t>
      </w:r>
      <w:del w:id="2707" w:author="Bell Gully" w:date="2018-07-14T18:12:00Z">
        <w:r w:rsidR="00CE32A3" w:rsidDel="0064434C">
          <w:delText>un</w:delText>
        </w:r>
      </w:del>
      <w:r w:rsidR="00CE32A3">
        <w:t>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rsidR="00462848">
        <w:t>First Gas</w:t>
      </w:r>
      <w:r w:rsidR="00A27D52" w:rsidRPr="00A27D52">
        <w:t xml:space="preserve"> agree</w:t>
      </w:r>
      <w:r w:rsidR="00665116">
        <w:t xml:space="preserve"> in writing</w:t>
      </w:r>
      <w:r w:rsidR="00E450E9">
        <w:t>.</w:t>
      </w:r>
      <w:r w:rsidR="00A27D52" w:rsidRPr="00A27D52">
        <w:t xml:space="preserve"> </w:t>
      </w:r>
      <w:bookmarkEnd w:id="2703"/>
    </w:p>
    <w:p w14:paraId="472C1E77" w14:textId="77777777" w:rsidR="00A27D52" w:rsidRPr="00A27D52" w:rsidRDefault="00A27D52" w:rsidP="008E19A8">
      <w:pPr>
        <w:pStyle w:val="ListParagraph"/>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506D9E">
        <w:rPr>
          <w:i/>
        </w:rPr>
        <w:t>section </w:t>
      </w:r>
      <w:r w:rsidR="00E450E9" w:rsidRPr="00506D9E">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 xml:space="preserve">New Zealand Standard 5263:2003: Gas Detection and </w:t>
      </w:r>
      <w:proofErr w:type="spellStart"/>
      <w:r w:rsidRPr="00A27D52">
        <w:t>Odorisation</w:t>
      </w:r>
      <w:proofErr w:type="spellEnd"/>
      <w:r w:rsidRPr="00A27D52">
        <w:t>.</w:t>
      </w:r>
    </w:p>
    <w:p w14:paraId="0299A662" w14:textId="77777777" w:rsidR="00A27D52" w:rsidRDefault="00462848" w:rsidP="008E19A8">
      <w:pPr>
        <w:pStyle w:val="ListParagraph"/>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2708" w:name="_Hlk496110176"/>
      <w:r w:rsidR="00A27D52" w:rsidRPr="00A27D52">
        <w:t>set out in N</w:t>
      </w:r>
      <w:r w:rsidR="009B4FC5">
        <w:t xml:space="preserve">ew Zealand Standard 5263:2003. </w:t>
      </w:r>
      <w:r w:rsidR="00A27D52" w:rsidRPr="00A27D52">
        <w:t xml:space="preserve">If </w:t>
      </w:r>
      <w:bookmarkEnd w:id="2708"/>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90A756" w14:textId="77777777" w:rsidR="00991ED4" w:rsidRDefault="00991ED4" w:rsidP="008E19A8">
      <w:pPr>
        <w:pStyle w:val="ListParagraph"/>
        <w:numPr>
          <w:ilvl w:val="1"/>
          <w:numId w:val="3"/>
        </w:numPr>
      </w:pPr>
      <w:r>
        <w:t xml:space="preserve">Each Month, First Gas will publish on OATIS the results of any </w:t>
      </w:r>
      <w:proofErr w:type="spellStart"/>
      <w:r>
        <w:t>odorisation</w:t>
      </w:r>
      <w:proofErr w:type="spellEnd"/>
      <w:r>
        <w:t xml:space="preserve"> spot checks </w:t>
      </w:r>
      <w:r w:rsidR="00893BB4">
        <w:t>completed in the previous Month.</w:t>
      </w:r>
    </w:p>
    <w:p w14:paraId="57706EC0" w14:textId="3EADE0A4" w:rsidR="009B4FC5" w:rsidRPr="00A27D52" w:rsidRDefault="009B4FC5" w:rsidP="008E19A8">
      <w:pPr>
        <w:pStyle w:val="ListParagraph"/>
        <w:numPr>
          <w:ilvl w:val="1"/>
          <w:numId w:val="3"/>
        </w:numPr>
      </w:pPr>
      <w:r w:rsidRPr="00A27D52">
        <w:t>Notwithstanding</w:t>
      </w:r>
      <w:r w:rsidRPr="00506D9E">
        <w:rPr>
          <w:i/>
        </w:rPr>
        <w:t xml:space="preserve"> sections 13.1</w:t>
      </w:r>
      <w:r>
        <w:t xml:space="preserve"> to </w:t>
      </w:r>
      <w:r w:rsidR="00893BB4" w:rsidRPr="00506D9E">
        <w:rPr>
          <w:i/>
        </w:rPr>
        <w:t>13.4</w:t>
      </w:r>
      <w:r>
        <w:t>, First Gas</w:t>
      </w:r>
      <w:r w:rsidRPr="00A27D52">
        <w:t xml:space="preserve"> may cease odoris</w:t>
      </w:r>
      <w:r>
        <w:t xml:space="preserve">ing </w:t>
      </w:r>
      <w:ins w:id="2709" w:author="Bell Gully" w:date="2018-08-05T15:01:00Z">
        <w:r w:rsidR="00A3513F">
          <w:t xml:space="preserve">(or requiring the odorising of) </w:t>
        </w:r>
      </w:ins>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2710" w:name="_Toc57649811"/>
      <w:bookmarkEnd w:id="2560"/>
      <w:r>
        <w:rPr>
          <w:snapToGrid w:val="0"/>
        </w:rPr>
        <w:br w:type="page"/>
      </w:r>
    </w:p>
    <w:p w14:paraId="64860EED" w14:textId="2EE9BA32" w:rsidR="00C6575C" w:rsidRDefault="00D24ADD" w:rsidP="008E19A8">
      <w:pPr>
        <w:pStyle w:val="Heading1"/>
        <w:numPr>
          <w:ilvl w:val="0"/>
          <w:numId w:val="3"/>
        </w:numPr>
        <w:rPr>
          <w:snapToGrid w:val="0"/>
        </w:rPr>
      </w:pPr>
      <w:bookmarkStart w:id="2711" w:name="_Toc489805953"/>
      <w:bookmarkStart w:id="2712" w:name="_Toc521680732"/>
      <w:r>
        <w:rPr>
          <w:snapToGrid w:val="0"/>
        </w:rPr>
        <w:t>prudential</w:t>
      </w:r>
      <w:bookmarkEnd w:id="2710"/>
      <w:r w:rsidR="009F48B6">
        <w:rPr>
          <w:snapToGrid w:val="0"/>
        </w:rPr>
        <w:t xml:space="preserve"> requirements</w:t>
      </w:r>
      <w:bookmarkEnd w:id="2711"/>
      <w:bookmarkEnd w:id="2712"/>
    </w:p>
    <w:p w14:paraId="05F78A7E" w14:textId="66EB21F9" w:rsidR="00921A4C" w:rsidRPr="00530C8E" w:rsidRDefault="00921A4C" w:rsidP="008E19A8">
      <w:pPr>
        <w:pStyle w:val="ListParagraph"/>
        <w:numPr>
          <w:ilvl w:val="1"/>
          <w:numId w:val="3"/>
        </w:numPr>
      </w:pPr>
      <w:bookmarkStart w:id="2713" w:name="_Toc427739337"/>
      <w:bookmarkStart w:id="2714" w:name="_Toc427739338"/>
      <w:bookmarkStart w:id="2715" w:name="_Toc427739339"/>
      <w:bookmarkStart w:id="2716" w:name="_Toc427739340"/>
      <w:bookmarkStart w:id="2717" w:name="_Toc427739341"/>
      <w:bookmarkStart w:id="2718" w:name="_Toc427739342"/>
      <w:bookmarkStart w:id="2719" w:name="_Toc427739343"/>
      <w:bookmarkStart w:id="2720" w:name="CursorPosition"/>
      <w:bookmarkStart w:id="2721" w:name="_Toc427739344"/>
      <w:bookmarkStart w:id="2722" w:name="_Toc427739345"/>
      <w:bookmarkStart w:id="2723" w:name="_Toc427739346"/>
      <w:bookmarkStart w:id="2724" w:name="_Toc427739347"/>
      <w:bookmarkStart w:id="2725" w:name="_Toc427739348"/>
      <w:bookmarkStart w:id="2726" w:name="_Toc427739349"/>
      <w:bookmarkStart w:id="2727" w:name="_Toc427739350"/>
      <w:bookmarkStart w:id="2728" w:name="_Toc427739351"/>
      <w:bookmarkStart w:id="2729" w:name="_Toc427739352"/>
      <w:bookmarkStart w:id="2730" w:name="_Toc427739353"/>
      <w:bookmarkStart w:id="2731" w:name="_Toc427739354"/>
      <w:bookmarkStart w:id="2732" w:name="_Toc427739355"/>
      <w:bookmarkStart w:id="2733" w:name="_Toc427739356"/>
      <w:bookmarkStart w:id="2734" w:name="_Toc427739357"/>
      <w:bookmarkStart w:id="2735" w:name="_Toc427739358"/>
      <w:bookmarkStart w:id="2736" w:name="_Toc427739359"/>
      <w:bookmarkStart w:id="2737" w:name="_Toc427739360"/>
      <w:bookmarkStart w:id="2738" w:name="_Ref431384220"/>
      <w:bookmarkStart w:id="2739" w:name="_Toc57649815"/>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2738"/>
    </w:p>
    <w:p w14:paraId="0488C8F0" w14:textId="77777777" w:rsidR="00921A4C" w:rsidRPr="00530C8E" w:rsidRDefault="00921A4C" w:rsidP="00A40F23">
      <w:pPr>
        <w:pStyle w:val="TOC2"/>
        <w:numPr>
          <w:ilvl w:val="2"/>
          <w:numId w:val="7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A40F23">
      <w:pPr>
        <w:pStyle w:val="TOC2"/>
        <w:numPr>
          <w:ilvl w:val="2"/>
          <w:numId w:val="7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A40F23">
      <w:pPr>
        <w:pStyle w:val="TOC2"/>
        <w:numPr>
          <w:ilvl w:val="3"/>
          <w:numId w:val="7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A40F23">
      <w:pPr>
        <w:pStyle w:val="TOC2"/>
        <w:numPr>
          <w:ilvl w:val="3"/>
          <w:numId w:val="73"/>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A40F23">
      <w:pPr>
        <w:pStyle w:val="TOC2"/>
        <w:numPr>
          <w:ilvl w:val="3"/>
          <w:numId w:val="7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8E19A8">
      <w:pPr>
        <w:pStyle w:val="ListParagraph"/>
        <w:numPr>
          <w:ilvl w:val="1"/>
          <w:numId w:val="3"/>
        </w:numPr>
      </w:pPr>
      <w:bookmarkStart w:id="2740"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2740"/>
    </w:p>
    <w:p w14:paraId="5D721219" w14:textId="77777777" w:rsidR="00921A4C" w:rsidRPr="00530C8E" w:rsidRDefault="00F23F29" w:rsidP="008E19A8">
      <w:pPr>
        <w:pStyle w:val="ListParagraph"/>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w:t>
      </w:r>
      <w:r w:rsidR="00921A4C" w:rsidRPr="00270050">
        <w:rPr>
          <w:lang w:val="en-AU"/>
        </w:rPr>
        <w:t>provide</w:t>
      </w:r>
      <w:r w:rsidR="00921A4C" w:rsidRPr="00530C8E">
        <w:t xml:space="preserv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8E19A8">
      <w:pPr>
        <w:pStyle w:val="ListParagraph"/>
        <w:numPr>
          <w:ilvl w:val="1"/>
          <w:numId w:val="3"/>
        </w:numPr>
      </w:pPr>
      <w:bookmarkStart w:id="2741" w:name="_Ref431384262"/>
      <w:r w:rsidRPr="00270050">
        <w:rPr>
          <w:lang w:val="en-AU"/>
        </w:rPr>
        <w:t>The</w:t>
      </w:r>
      <w:r w:rsidRPr="00530C8E">
        <w:t xml:space="preserv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A40F23">
      <w:pPr>
        <w:numPr>
          <w:ilvl w:val="2"/>
          <w:numId w:val="30"/>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A40F23">
      <w:pPr>
        <w:numPr>
          <w:ilvl w:val="2"/>
          <w:numId w:val="30"/>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2741"/>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8E19A8">
      <w:pPr>
        <w:pStyle w:val="ListParagraph"/>
        <w:numPr>
          <w:ilvl w:val="1"/>
          <w:numId w:val="3"/>
        </w:numPr>
      </w:pPr>
      <w:r w:rsidRPr="00270050">
        <w:rPr>
          <w:lang w:val="en-AU"/>
        </w:rPr>
        <w:t>Where</w:t>
      </w:r>
      <w:r w:rsidRPr="00530C8E">
        <w:t xml:space="preserv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A40F23">
      <w:pPr>
        <w:numPr>
          <w:ilvl w:val="2"/>
          <w:numId w:val="74"/>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5BFF64EB" w:rsidR="00921A4C" w:rsidRPr="00530C8E" w:rsidRDefault="00921A4C" w:rsidP="00A40F23">
      <w:pPr>
        <w:numPr>
          <w:ilvl w:val="2"/>
          <w:numId w:val="74"/>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w:t>
      </w:r>
      <w:ins w:id="2742" w:author="Bell Gully" w:date="2018-07-14T18:13:00Z">
        <w:r w:rsidR="0064434C">
          <w:t xml:space="preserve">Gas </w:t>
        </w:r>
      </w:ins>
      <w:r w:rsidR="00586058">
        <w:t xml:space="preserve">Charges </w:t>
      </w:r>
      <w:r w:rsidRPr="00530C8E">
        <w:t xml:space="preserve">will be consequently affected; </w:t>
      </w:r>
      <w:del w:id="2743" w:author="Bell Gully" w:date="2018-07-14T18:13:00Z">
        <w:r w:rsidRPr="00530C8E" w:rsidDel="0064434C">
          <w:delText>or</w:delText>
        </w:r>
      </w:del>
    </w:p>
    <w:p w14:paraId="3016F98F" w14:textId="77777777" w:rsidR="0064434C" w:rsidRDefault="003B4125" w:rsidP="00A40F23">
      <w:pPr>
        <w:numPr>
          <w:ilvl w:val="2"/>
          <w:numId w:val="74"/>
        </w:numPr>
        <w:rPr>
          <w:ins w:id="2744" w:author="Bell Gully" w:date="2018-07-14T18:13:00Z"/>
        </w:r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ins w:id="2745" w:author="Bell Gully" w:date="2018-07-14T18:13:00Z">
        <w:r w:rsidR="0064434C">
          <w:t>; or</w:t>
        </w:r>
      </w:ins>
    </w:p>
    <w:p w14:paraId="70E385DF" w14:textId="4807CCD1" w:rsidR="00921A4C" w:rsidRPr="00530C8E" w:rsidRDefault="0064434C" w:rsidP="00A40F23">
      <w:pPr>
        <w:numPr>
          <w:ilvl w:val="2"/>
          <w:numId w:val="74"/>
        </w:numPr>
      </w:pPr>
      <w:ins w:id="2746" w:author="Bell Gully" w:date="2018-07-14T18:13:00Z">
        <w:r>
          <w:t>either it, or the third party Credit Support provider, is placed to on negative credit watch</w:t>
        </w:r>
      </w:ins>
      <w:r w:rsidR="00921A4C" w:rsidRPr="00530C8E">
        <w:t xml:space="preserve">.  </w:t>
      </w:r>
    </w:p>
    <w:p w14:paraId="63939ED7" w14:textId="7651ABA9" w:rsidR="00921A4C" w:rsidRPr="00530C8E" w:rsidRDefault="00921A4C" w:rsidP="008E19A8">
      <w:pPr>
        <w:pStyle w:val="ListParagraph"/>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w:t>
      </w:r>
      <w:r w:rsidRPr="00270050">
        <w:rPr>
          <w:lang w:val="en-AU"/>
        </w:rPr>
        <w:t>pursuant</w:t>
      </w:r>
      <w:r w:rsidRPr="00530C8E">
        <w:t xml:space="preserve"> to </w:t>
      </w:r>
      <w:r w:rsidR="00613364">
        <w:t>this Code</w:t>
      </w:r>
      <w:r w:rsidRPr="00530C8E">
        <w:t xml:space="preserve"> on the due date for payment (</w:t>
      </w:r>
      <w:r w:rsidR="00AA1033">
        <w:t>other</w:t>
      </w:r>
      <w:r w:rsidRPr="00530C8E">
        <w:t xml:space="preserve"> than as a result of a</w:t>
      </w:r>
      <w:r>
        <w:t xml:space="preserve">n </w:t>
      </w:r>
      <w:r w:rsidR="00AA1033">
        <w:t>Invoice Dispute</w:t>
      </w:r>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A40F23">
      <w:pPr>
        <w:numPr>
          <w:ilvl w:val="2"/>
          <w:numId w:val="38"/>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A40F23">
      <w:pPr>
        <w:numPr>
          <w:ilvl w:val="2"/>
          <w:numId w:val="38"/>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A40F23">
      <w:pPr>
        <w:numPr>
          <w:ilvl w:val="2"/>
          <w:numId w:val="38"/>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A40F23">
      <w:pPr>
        <w:numPr>
          <w:ilvl w:val="2"/>
          <w:numId w:val="38"/>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8E19A8">
      <w:pPr>
        <w:pStyle w:val="ListParagraph"/>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w:t>
      </w:r>
      <w:r w:rsidRPr="00270050">
        <w:rPr>
          <w:lang w:val="en-AU"/>
        </w:rPr>
        <w:t>replacement</w:t>
      </w:r>
      <w:r w:rsidRPr="00530C8E">
        <w:t xml:space="preserve">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A3513F">
        <w:rPr>
          <w:i/>
        </w:rPr>
        <w:t xml:space="preserve">section </w:t>
      </w:r>
      <w:r w:rsidR="00D950DE" w:rsidRPr="00A3513F">
        <w:rPr>
          <w:i/>
        </w:rPr>
        <w:t>14.1</w:t>
      </w:r>
      <w:r w:rsidRPr="00530C8E">
        <w:t xml:space="preserve"> continue to be met. </w:t>
      </w:r>
    </w:p>
    <w:p w14:paraId="5B601FF9" w14:textId="77777777" w:rsidR="00921A4C" w:rsidRDefault="00586058" w:rsidP="008E19A8">
      <w:pPr>
        <w:pStyle w:val="ListParagraph"/>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w:t>
      </w:r>
      <w:r w:rsidR="00921A4C" w:rsidRPr="00270050">
        <w:rPr>
          <w:lang w:val="en-AU"/>
        </w:rPr>
        <w:t>Business</w:t>
      </w:r>
      <w:r w:rsidR="00921A4C" w:rsidRPr="00530C8E">
        <w:t xml:space="preserve"> Days of </w:t>
      </w:r>
      <w:r w:rsidR="00921A4C">
        <w:t>First Gas</w:t>
      </w:r>
      <w:r w:rsidR="00921A4C" w:rsidRPr="00530C8E">
        <w:t>’ written request.</w:t>
      </w:r>
    </w:p>
    <w:p w14:paraId="11B78D38" w14:textId="77777777" w:rsidR="00921A4C" w:rsidRDefault="00921A4C" w:rsidP="008E19A8">
      <w:pPr>
        <w:pStyle w:val="ListParagraph"/>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49B15730" w14:textId="77777777" w:rsidR="00921A4C" w:rsidRPr="006A5928" w:rsidRDefault="00921A4C" w:rsidP="008E19A8">
      <w:pPr>
        <w:pStyle w:val="ListParagraph"/>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w:t>
      </w:r>
      <w:r w:rsidRPr="00270050">
        <w:rPr>
          <w:lang w:val="en-AU"/>
        </w:rPr>
        <w:t>insurance</w:t>
      </w:r>
      <w:r w:rsidRPr="00530C8E">
        <w:t xml:space="preserv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8E19A8">
      <w:pPr>
        <w:pStyle w:val="Heading1"/>
        <w:numPr>
          <w:ilvl w:val="0"/>
          <w:numId w:val="3"/>
        </w:numPr>
        <w:rPr>
          <w:snapToGrid w:val="0"/>
        </w:rPr>
      </w:pPr>
      <w:bookmarkStart w:id="2747" w:name="_Toc489805954"/>
      <w:bookmarkStart w:id="2748" w:name="_Toc521680733"/>
      <w:r w:rsidRPr="00530C8E">
        <w:rPr>
          <w:snapToGrid w:val="0"/>
        </w:rPr>
        <w:t>f</w:t>
      </w:r>
      <w:r w:rsidR="000010BD">
        <w:rPr>
          <w:snapToGrid w:val="0"/>
        </w:rPr>
        <w:t>orce majeure</w:t>
      </w:r>
      <w:bookmarkEnd w:id="2747"/>
      <w:bookmarkEnd w:id="2748"/>
    </w:p>
    <w:p w14:paraId="5B3480EF" w14:textId="77777777" w:rsidR="000010BD" w:rsidRPr="00530C8E" w:rsidRDefault="000010BD" w:rsidP="008E19A8">
      <w:pPr>
        <w:pStyle w:val="ListParagraph"/>
        <w:numPr>
          <w:ilvl w:val="1"/>
          <w:numId w:val="3"/>
        </w:numPr>
      </w:pPr>
      <w:bookmarkStart w:id="2749"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2749"/>
      <w:r w:rsidRPr="00530C8E">
        <w:t xml:space="preserve"> </w:t>
      </w:r>
    </w:p>
    <w:p w14:paraId="08434A83" w14:textId="77777777" w:rsidR="000010BD" w:rsidRPr="00530C8E" w:rsidRDefault="00037404" w:rsidP="008E19A8">
      <w:pPr>
        <w:pStyle w:val="ListParagraph"/>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A40F23">
      <w:pPr>
        <w:numPr>
          <w:ilvl w:val="2"/>
          <w:numId w:val="25"/>
        </w:numPr>
      </w:pPr>
      <w:r w:rsidRPr="00530C8E">
        <w:t>to pay money due under</w:t>
      </w:r>
      <w:r w:rsidR="00525B62">
        <w:t>, or in connection with,</w:t>
      </w:r>
      <w:r w:rsidRPr="00530C8E">
        <w:t xml:space="preserve"> </w:t>
      </w:r>
      <w:r w:rsidR="00573B3E">
        <w:t>this Code</w:t>
      </w:r>
      <w:r w:rsidRPr="00530C8E">
        <w:t>;</w:t>
      </w:r>
      <w:r>
        <w:t xml:space="preserve"> </w:t>
      </w:r>
    </w:p>
    <w:p w14:paraId="22CC59E2" w14:textId="650F4D5B" w:rsidR="005B76ED" w:rsidRDefault="000010BD" w:rsidP="00A40F23">
      <w:pPr>
        <w:numPr>
          <w:ilvl w:val="2"/>
          <w:numId w:val="25"/>
        </w:numPr>
      </w:pPr>
      <w:r w:rsidRPr="00530C8E">
        <w:t xml:space="preserve">to give any notice which </w:t>
      </w:r>
      <w:r w:rsidR="00755F8D">
        <w:t xml:space="preserve">it </w:t>
      </w:r>
      <w:r w:rsidRPr="00530C8E">
        <w:t xml:space="preserve">may be required to </w:t>
      </w:r>
      <w:r w:rsidR="00755F8D">
        <w:t>give</w:t>
      </w:r>
      <w:ins w:id="2750" w:author="Bell Gully" w:date="2018-08-05T15:02:00Z">
        <w:r w:rsidR="00A3513F">
          <w:t xml:space="preserve"> (other than a notice via OATIS where OATIS is affected by such Force Majeure Event)</w:t>
        </w:r>
      </w:ins>
      <w:r w:rsidR="005B76ED">
        <w:t>; or</w:t>
      </w:r>
    </w:p>
    <w:p w14:paraId="14A10719" w14:textId="74B73BA8" w:rsidR="000010BD" w:rsidRPr="00530C8E" w:rsidRDefault="005B76ED" w:rsidP="00A40F23">
      <w:pPr>
        <w:numPr>
          <w:ilvl w:val="2"/>
          <w:numId w:val="25"/>
        </w:numPr>
      </w:pPr>
      <w:r w:rsidRPr="00CE26DC">
        <w:t xml:space="preserve">for any Mismatch and Running Mismatch that may arise out of or in connection </w:t>
      </w:r>
      <w:ins w:id="2751" w:author="Bell Gully" w:date="2018-08-05T15:02:00Z">
        <w:r w:rsidR="00A3513F">
          <w:t>with</w:t>
        </w:r>
      </w:ins>
      <w:del w:id="2752" w:author="Bell Gully" w:date="2018-08-05T15:02:00Z">
        <w:r w:rsidRPr="00CE26DC" w:rsidDel="00A3513F">
          <w:delText>to</w:delText>
        </w:r>
      </w:del>
      <w:r w:rsidRPr="00CE26DC">
        <w:t>, or before, during or after, the Force Majeure</w:t>
      </w:r>
      <w:r w:rsidR="00755F8D">
        <w:t xml:space="preserve"> Event</w:t>
      </w:r>
      <w:r w:rsidR="000010BD" w:rsidRPr="00530C8E">
        <w:t>,</w:t>
      </w:r>
    </w:p>
    <w:p w14:paraId="009A1550" w14:textId="6B50C837"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36335FDE" w:rsidR="000010BD" w:rsidRPr="00530C8E" w:rsidRDefault="000010BD" w:rsidP="008E19A8">
      <w:pPr>
        <w:pStyle w:val="ListParagraph"/>
        <w:numPr>
          <w:ilvl w:val="1"/>
          <w:numId w:val="3"/>
        </w:numPr>
        <w:rPr>
          <w:snapToGrid w:val="0"/>
        </w:rPr>
      </w:pPr>
      <w:r w:rsidRPr="00530C8E">
        <w:t xml:space="preserve">If </w:t>
      </w:r>
      <w:r w:rsidR="00537F2B">
        <w:t>an</w:t>
      </w:r>
      <w:r w:rsidRPr="00530C8E">
        <w:t xml:space="preserve"> </w:t>
      </w:r>
      <w:r w:rsidR="00537F2B">
        <w:t xml:space="preserve">Affected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11F850C" w:rsidR="000010BD" w:rsidRPr="00530C8E" w:rsidRDefault="000010BD" w:rsidP="00A40F23">
      <w:pPr>
        <w:numPr>
          <w:ilvl w:val="2"/>
          <w:numId w:val="26"/>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w:t>
      </w:r>
      <w:r w:rsidR="00537F2B">
        <w:rPr>
          <w:snapToGrid w:val="0"/>
        </w:rPr>
        <w:t xml:space="preserve"> known to it at that time</w:t>
      </w:r>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A40F23">
      <w:pPr>
        <w:numPr>
          <w:ilvl w:val="2"/>
          <w:numId w:val="26"/>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BF189A8" w:rsidR="000010BD" w:rsidRPr="00530C8E" w:rsidRDefault="000010BD" w:rsidP="00A40F23">
      <w:pPr>
        <w:numPr>
          <w:ilvl w:val="2"/>
          <w:numId w:val="26"/>
        </w:numPr>
        <w:rPr>
          <w:snapToGrid w:val="0"/>
        </w:rPr>
      </w:pPr>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r w:rsidR="00537F2B">
        <w:rPr>
          <w:snapToGrid w:val="0"/>
        </w:rPr>
        <w:t xml:space="preserve">other </w:t>
      </w:r>
      <w:r w:rsidRPr="00530C8E">
        <w:rPr>
          <w:snapToGrid w:val="0"/>
        </w:rPr>
        <w:t xml:space="preserve">Party; and </w:t>
      </w:r>
    </w:p>
    <w:p w14:paraId="6E2C0DFC" w14:textId="5694B336" w:rsidR="000010BD" w:rsidRDefault="000010BD" w:rsidP="00A40F23">
      <w:pPr>
        <w:numPr>
          <w:ilvl w:val="2"/>
          <w:numId w:val="26"/>
        </w:numPr>
        <w:rPr>
          <w:snapToGrid w:val="0"/>
        </w:rPr>
      </w:pPr>
      <w:r w:rsidRPr="00530C8E">
        <w:t xml:space="preserve">give notice </w:t>
      </w:r>
      <w:r w:rsidRPr="00530C8E">
        <w:rPr>
          <w:snapToGrid w:val="0"/>
        </w:rPr>
        <w:t>as soon as practicable, but in any event within 48 hours</w:t>
      </w:r>
      <w:ins w:id="2753" w:author="Bell Gully" w:date="2018-07-14T18:14:00Z">
        <w:r w:rsidR="0064434C">
          <w:rPr>
            <w:snapToGrid w:val="0"/>
          </w:rPr>
          <w:t>,</w:t>
        </w:r>
      </w:ins>
      <w:r w:rsidRPr="00530C8E">
        <w:rPr>
          <w:snapToGrid w:val="0"/>
        </w:rPr>
        <w:t xml:space="preserve"> to the other Party upon termination of the Force Majeure Event.</w:t>
      </w:r>
      <w:r>
        <w:rPr>
          <w:snapToGrid w:val="0"/>
        </w:rPr>
        <w:t xml:space="preserve"> </w:t>
      </w:r>
    </w:p>
    <w:p w14:paraId="2B21733C" w14:textId="77777777" w:rsidR="008E4551" w:rsidRPr="001757B6" w:rsidRDefault="007D3E40" w:rsidP="008E19A8">
      <w:pPr>
        <w:pStyle w:val="ListParagraph"/>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 xml:space="preserve">the act or </w:t>
      </w:r>
      <w:r w:rsidRPr="00270050">
        <w:t>omission</w:t>
      </w:r>
      <w:r>
        <w:rPr>
          <w:snapToGrid w:val="0"/>
        </w:rPr>
        <w:t xml:space="preserve"> of</w:t>
      </w:r>
      <w:r w:rsidR="008E4551">
        <w:t>:</w:t>
      </w:r>
      <w:r w:rsidR="000010BD">
        <w:t xml:space="preserve"> </w:t>
      </w:r>
    </w:p>
    <w:p w14:paraId="3D4E93D9" w14:textId="77777777" w:rsidR="007D3E40" w:rsidRDefault="007D3E40" w:rsidP="00A40F23">
      <w:pPr>
        <w:numPr>
          <w:ilvl w:val="2"/>
          <w:numId w:val="36"/>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A40F23">
      <w:pPr>
        <w:numPr>
          <w:ilvl w:val="2"/>
          <w:numId w:val="36"/>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8E19A8">
      <w:pPr>
        <w:pStyle w:val="ListParagraph"/>
        <w:numPr>
          <w:ilvl w:val="1"/>
          <w:numId w:val="3"/>
        </w:numPr>
        <w:rPr>
          <w:snapToGrid w:val="0"/>
        </w:rPr>
      </w:pPr>
      <w:r>
        <w:t>A</w:t>
      </w:r>
      <w:r>
        <w:rPr>
          <w:snapToGrid w:val="0"/>
        </w:rPr>
        <w:t xml:space="preserve"> </w:t>
      </w:r>
      <w:r w:rsidRPr="00852318">
        <w:t>Shipper</w:t>
      </w:r>
      <w:r>
        <w:rPr>
          <w:snapToGrid w:val="0"/>
        </w:rPr>
        <w:t xml:space="preserve">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r w:rsidR="002535CE">
        <w:t xml:space="preserve">. </w:t>
      </w:r>
    </w:p>
    <w:p w14:paraId="02BE41A4" w14:textId="6C9117C9" w:rsidR="00DC2893" w:rsidRPr="00AD4CB2" w:rsidRDefault="00DC616D" w:rsidP="008E19A8">
      <w:pPr>
        <w:pStyle w:val="ListParagraph"/>
        <w:numPr>
          <w:ilvl w:val="1"/>
          <w:numId w:val="3"/>
        </w:numPr>
        <w:rPr>
          <w:snapToGrid w:val="0"/>
        </w:rPr>
      </w:pPr>
      <w:r>
        <w:t xml:space="preserve">Subject to </w:t>
      </w:r>
      <w:r w:rsidRPr="001757B6">
        <w:rPr>
          <w:i/>
        </w:rPr>
        <w:t xml:space="preserve">section </w:t>
      </w:r>
      <w:r w:rsidR="00D81618">
        <w:rPr>
          <w:i/>
        </w:rPr>
        <w:t>9.11</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464CB9BE" w14:textId="73613425" w:rsidR="00AD4CB2" w:rsidRDefault="00DD512C" w:rsidP="008E19A8">
      <w:pPr>
        <w:pStyle w:val="ListParagraph"/>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w:t>
      </w:r>
      <w:del w:id="2754" w:author="Bell Gully" w:date="2018-08-08T20:51:00Z">
        <w:r w:rsidDel="00BE29EC">
          <w:delText xml:space="preserve">full </w:delText>
        </w:r>
      </w:del>
      <w:r>
        <w:t>report</w:t>
      </w:r>
      <w:ins w:id="2755" w:author="Bell Gully" w:date="2018-08-08T20:51:00Z">
        <w:r w:rsidR="00BE29EC">
          <w:t xml:space="preserve"> setting out in reasonable</w:t>
        </w:r>
      </w:ins>
      <w:r>
        <w:t xml:space="preserve"> </w:t>
      </w:r>
      <w:del w:id="2756" w:author="Bell Gully" w:date="2018-08-08T20:52:00Z">
        <w:r w:rsidDel="00BE29EC">
          <w:delText xml:space="preserve">on the </w:delText>
        </w:r>
      </w:del>
      <w:r>
        <w:t>detail</w:t>
      </w:r>
      <w:del w:id="2757" w:author="Bell Gully" w:date="2018-08-08T20:52:00Z">
        <w:r w:rsidDel="00BE29EC">
          <w:delText>s</w:delText>
        </w:r>
      </w:del>
      <w:r>
        <w:t xml:space="preserve"> </w:t>
      </w:r>
      <w:del w:id="2758" w:author="Bell Gully" w:date="2018-08-08T20:52:00Z">
        <w:r w:rsidDel="00BE29EC">
          <w:delText xml:space="preserve">of </w:delText>
        </w:r>
      </w:del>
      <w:r w:rsidR="00525B62">
        <w:t>the</w:t>
      </w:r>
      <w:r>
        <w:t xml:space="preserve"> </w:t>
      </w:r>
      <w:ins w:id="2759" w:author="Bell Gully" w:date="2018-08-08T20:52:00Z">
        <w:r w:rsidR="00BE29EC">
          <w:t xml:space="preserve">particulars of the </w:t>
        </w:r>
      </w:ins>
      <w:r>
        <w:t xml:space="preserve">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w:t>
      </w:r>
      <w:r w:rsidR="00270050">
        <w:t xml:space="preserve"> </w:t>
      </w:r>
      <w:ins w:id="2760" w:author="Bell Gully" w:date="2018-08-10T16:00:00Z">
        <w:r w:rsidR="00270050">
          <w:t>(or a summary of it)</w:t>
        </w:r>
      </w:ins>
      <w:r>
        <w:t xml:space="preserve"> on OATIS.</w:t>
      </w:r>
    </w:p>
    <w:p w14:paraId="087E968D" w14:textId="757D38B0" w:rsidR="00D6433F" w:rsidRPr="00AD4CB2" w:rsidRDefault="00D6433F" w:rsidP="008E19A8">
      <w:pPr>
        <w:pStyle w:val="ListParagraph"/>
        <w:numPr>
          <w:ilvl w:val="1"/>
          <w:numId w:val="3"/>
        </w:numPr>
      </w:pPr>
      <w:r>
        <w:t xml:space="preserve">If First Gas declares a Force Majeure Event it shall, as soon as practicable publish on OATIS a </w:t>
      </w:r>
      <w:del w:id="2761" w:author="Bell Gully" w:date="2018-08-08T20:52:00Z">
        <w:r w:rsidDel="00BE29EC">
          <w:delText xml:space="preserve">full </w:delText>
        </w:r>
      </w:del>
      <w:r>
        <w:t xml:space="preserve">report </w:t>
      </w:r>
      <w:ins w:id="2762" w:author="Bell Gully" w:date="2018-08-08T20:52:00Z">
        <w:r w:rsidR="00BE29EC">
          <w:t xml:space="preserve">setting out in reasonable detail </w:t>
        </w:r>
      </w:ins>
      <w:del w:id="2763" w:author="Bell Gully" w:date="2018-08-08T20:52:00Z">
        <w:r w:rsidDel="00BE29EC">
          <w:delText xml:space="preserve">on </w:delText>
        </w:r>
      </w:del>
      <w:r>
        <w:t xml:space="preserve">the </w:t>
      </w:r>
      <w:del w:id="2764" w:author="Bell Gully" w:date="2018-08-08T20:52:00Z">
        <w:r w:rsidDel="00BE29EC">
          <w:delText xml:space="preserve">details </w:delText>
        </w:r>
      </w:del>
      <w:ins w:id="2765" w:author="Bell Gully" w:date="2018-08-08T20:52:00Z">
        <w:r w:rsidR="00BE29EC">
          <w:t xml:space="preserve">particulars </w:t>
        </w:r>
      </w:ins>
      <w:r>
        <w:t xml:space="preserve">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2766" w:name="_Toc475631701"/>
      <w:bookmarkStart w:id="2767" w:name="_Toc475692751"/>
      <w:bookmarkStart w:id="2768" w:name="_Toc475696638"/>
      <w:bookmarkStart w:id="2769" w:name="_Toc475631702"/>
      <w:bookmarkStart w:id="2770" w:name="_Toc475692752"/>
      <w:bookmarkStart w:id="2771" w:name="_Toc475696639"/>
      <w:bookmarkStart w:id="2772" w:name="_Toc475631703"/>
      <w:bookmarkStart w:id="2773" w:name="_Toc475692753"/>
      <w:bookmarkStart w:id="2774" w:name="_Toc475696640"/>
      <w:bookmarkStart w:id="2775" w:name="_Toc475631706"/>
      <w:bookmarkStart w:id="2776" w:name="_Toc475692756"/>
      <w:bookmarkStart w:id="2777" w:name="_Toc475696643"/>
      <w:bookmarkStart w:id="2778" w:name="_Toc475631708"/>
      <w:bookmarkStart w:id="2779" w:name="_Toc475692758"/>
      <w:bookmarkStart w:id="2780" w:name="_Toc475696645"/>
      <w:bookmarkStart w:id="2781" w:name="_Toc475631714"/>
      <w:bookmarkStart w:id="2782" w:name="_Toc475692764"/>
      <w:bookmarkStart w:id="2783" w:name="_Toc475696651"/>
      <w:bookmarkStart w:id="2784" w:name="_Toc475631715"/>
      <w:bookmarkStart w:id="2785" w:name="_Toc475692765"/>
      <w:bookmarkStart w:id="2786" w:name="_Toc475696652"/>
      <w:bookmarkStart w:id="2787" w:name="_Toc475631716"/>
      <w:bookmarkStart w:id="2788" w:name="_Toc475692766"/>
      <w:bookmarkStart w:id="2789" w:name="_Toc475696653"/>
      <w:bookmarkStart w:id="2790" w:name="_Toc424124611"/>
      <w:bookmarkStart w:id="2791" w:name="_Toc424124612"/>
      <w:bookmarkStart w:id="2792" w:name="_Toc424124614"/>
      <w:bookmarkStart w:id="2793" w:name="_Toc424124617"/>
      <w:bookmarkStart w:id="2794" w:name="_Toc424124618"/>
      <w:bookmarkStart w:id="2795" w:name="_Toc424124621"/>
      <w:bookmarkStart w:id="2796" w:name="_Toc424124623"/>
      <w:bookmarkStart w:id="2797" w:name="_Toc424124624"/>
      <w:bookmarkStart w:id="2798" w:name="_Toc424124625"/>
      <w:bookmarkStart w:id="2799" w:name="_Toc424124626"/>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Pr>
          <w:snapToGrid w:val="0"/>
        </w:rPr>
        <w:br w:type="page"/>
      </w:r>
    </w:p>
    <w:p w14:paraId="263B6DA7" w14:textId="77777777" w:rsidR="007F097E" w:rsidRDefault="007F097E" w:rsidP="00A40F23">
      <w:pPr>
        <w:pStyle w:val="Heading1"/>
        <w:numPr>
          <w:ilvl w:val="0"/>
          <w:numId w:val="105"/>
        </w:numPr>
        <w:rPr>
          <w:snapToGrid w:val="0"/>
        </w:rPr>
      </w:pPr>
      <w:bookmarkStart w:id="2800" w:name="_Toc521680734"/>
      <w:r>
        <w:rPr>
          <w:snapToGrid w:val="0"/>
        </w:rPr>
        <w:t>liabilities</w:t>
      </w:r>
      <w:bookmarkEnd w:id="2800"/>
    </w:p>
    <w:p w14:paraId="50EA66B3" w14:textId="77777777" w:rsidR="007F097E" w:rsidRPr="00530C8E" w:rsidRDefault="007F097E" w:rsidP="007F097E">
      <w:pPr>
        <w:pStyle w:val="Heading2"/>
        <w:rPr>
          <w:snapToGrid w:val="0"/>
        </w:rPr>
      </w:pPr>
      <w:r w:rsidRPr="00530C8E">
        <w:rPr>
          <w:snapToGrid w:val="0"/>
          <w:lang w:val="en-AU"/>
        </w:rPr>
        <w:t>Exclusion from a Party’s Liability</w:t>
      </w:r>
    </w:p>
    <w:p w14:paraId="4B72C25C" w14:textId="77777777" w:rsidR="007F097E" w:rsidRPr="00325838" w:rsidRDefault="007F097E" w:rsidP="00A40F23">
      <w:pPr>
        <w:numPr>
          <w:ilvl w:val="1"/>
          <w:numId w:val="105"/>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Pr>
          <w:iCs/>
          <w:lang w:val="en-AU"/>
        </w:rPr>
        <w:t xml:space="preserve">, </w:t>
      </w:r>
      <w:r w:rsidRPr="00B76090">
        <w:t>a Party (</w:t>
      </w:r>
      <w:r w:rsidRPr="00325838">
        <w:rPr>
          <w:i/>
        </w:rPr>
        <w:t>Liable Party</w:t>
      </w:r>
      <w:r w:rsidRPr="00B76090">
        <w:t>) will not be liable to the other Party (</w:t>
      </w:r>
      <w:r w:rsidRPr="00325838">
        <w:rPr>
          <w:i/>
        </w:rPr>
        <w:t>Other Party</w:t>
      </w:r>
      <w:r w:rsidRPr="00B76090">
        <w:t>) in respect of Loss suffered or incurred by the Other Party that arises out of or in connection with the relevant TSA (</w:t>
      </w:r>
      <w:ins w:id="2801" w:author="Bell Gully" w:date="2018-06-24T15:28:00Z">
        <w:r>
          <w:t xml:space="preserve">whether </w:t>
        </w:r>
      </w:ins>
      <w:r w:rsidRPr="00B76090">
        <w:t xml:space="preserve">in contract, tort </w:t>
      </w:r>
      <w:ins w:id="2802" w:author="Bell Gully" w:date="2018-06-07T16:36:00Z">
        <w:r w:rsidRPr="00B76090">
          <w:t xml:space="preserve">(including negligence) </w:t>
        </w:r>
      </w:ins>
      <w:r w:rsidRPr="00B76090">
        <w:t>or generally at common law, equity or otherwise), except to the extent that Loss arose from an act or omission of the Liable Party that constituted a failure by it to comply with a provision of the relevant TSA to the standard of a Reasonable and Prudent Operator</w:t>
      </w:r>
      <w:r>
        <w:t>. T</w:t>
      </w:r>
      <w:r w:rsidRPr="00B76090">
        <w:t>he</w:t>
      </w:r>
      <w:r w:rsidRPr="00325838">
        <w:rPr>
          <w:snapToGrid w:val="0"/>
          <w:lang w:val="en-AU"/>
        </w:rPr>
        <w:t xml:space="preserve"> Liable Party shall only be liable to the Other Party to the extent that the Other Party did not cause or contribute to that </w:t>
      </w:r>
      <w:r>
        <w:rPr>
          <w:snapToGrid w:val="0"/>
          <w:lang w:val="en-AU"/>
        </w:rPr>
        <w:t>Loss.  T</w:t>
      </w:r>
      <w:r w:rsidRPr="00325838">
        <w:rPr>
          <w:snapToGrid w:val="0"/>
          <w:lang w:val="en-AU"/>
        </w:rPr>
        <w:t xml:space="preserve">he </w:t>
      </w:r>
      <w:r w:rsidRPr="00B76090">
        <w:t>Liable</w:t>
      </w:r>
      <w:r w:rsidRPr="00325838">
        <w:rPr>
          <w:snapToGrid w:val="0"/>
          <w:lang w:val="en-AU"/>
        </w:rPr>
        <w:t xml:space="preserve"> Party shall not be liable to the extent that the Other Party has not </w:t>
      </w:r>
      <w:del w:id="2803" w:author="Bell Gully" w:date="2018-06-07T16:51:00Z">
        <w:r w:rsidRPr="00325838" w:rsidDel="00F93393">
          <w:rPr>
            <w:snapToGrid w:val="0"/>
            <w:lang w:val="en-AU"/>
          </w:rPr>
          <w:delText xml:space="preserve">used reasonable endeavours to </w:delText>
        </w:r>
      </w:del>
      <w:r w:rsidRPr="00325838">
        <w:rPr>
          <w:snapToGrid w:val="0"/>
          <w:lang w:val="en-AU"/>
        </w:rPr>
        <w:t>mitigate</w:t>
      </w:r>
      <w:ins w:id="2804" w:author="Bell Gully" w:date="2018-06-07T16:52:00Z">
        <w:r w:rsidRPr="00325838">
          <w:rPr>
            <w:snapToGrid w:val="0"/>
            <w:lang w:val="en-AU"/>
          </w:rPr>
          <w:t>d</w:t>
        </w:r>
      </w:ins>
      <w:r w:rsidRPr="00325838">
        <w:rPr>
          <w:snapToGrid w:val="0"/>
          <w:lang w:val="en-AU"/>
        </w:rPr>
        <w:t xml:space="preserve"> its Loss</w:t>
      </w:r>
      <w:ins w:id="2805" w:author="Bell Gully" w:date="2018-06-07T16:52:00Z">
        <w:r w:rsidRPr="00325838">
          <w:rPr>
            <w:snapToGrid w:val="0"/>
            <w:lang w:val="en-AU"/>
          </w:rPr>
          <w:t xml:space="preserve"> to the fullest extent reasonably practicable</w:t>
        </w:r>
      </w:ins>
      <w:r w:rsidRPr="00325838">
        <w:rPr>
          <w:snapToGrid w:val="0"/>
          <w:lang w:val="en-AU"/>
        </w:rPr>
        <w:t>.</w:t>
      </w:r>
    </w:p>
    <w:p w14:paraId="0C971B64" w14:textId="77777777" w:rsidR="007F097E" w:rsidRPr="00530C8E" w:rsidRDefault="007F097E" w:rsidP="007F097E">
      <w:pPr>
        <w:pStyle w:val="Heading2"/>
      </w:pPr>
      <w:r w:rsidRPr="00530C8E">
        <w:rPr>
          <w:snapToGrid w:val="0"/>
          <w:lang w:val="en-AU"/>
        </w:rPr>
        <w:t>Limitation of a Party’s Liability</w:t>
      </w:r>
    </w:p>
    <w:p w14:paraId="1C02883F" w14:textId="77777777" w:rsidR="007F097E" w:rsidRPr="00530C8E" w:rsidRDefault="007F097E" w:rsidP="00A40F23">
      <w:pPr>
        <w:numPr>
          <w:ilvl w:val="1"/>
          <w:numId w:val="105"/>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w:t>
      </w:r>
      <w:r>
        <w:rPr>
          <w:lang w:val="en-AU"/>
        </w:rPr>
        <w:t>the relevant TSA</w:t>
      </w:r>
      <w:r w:rsidRPr="00530C8E">
        <w:rPr>
          <w:lang w:val="en-AU"/>
        </w:rPr>
        <w:t xml:space="preserve"> (</w:t>
      </w:r>
      <w:ins w:id="2806" w:author="Bell Gully" w:date="2018-06-24T15:28:00Z">
        <w:r>
          <w:rPr>
            <w:lang w:val="en-AU"/>
          </w:rPr>
          <w:t xml:space="preserve">whether </w:t>
        </w:r>
      </w:ins>
      <w:r w:rsidRPr="00530C8E">
        <w:rPr>
          <w:lang w:val="en-AU"/>
        </w:rPr>
        <w:t xml:space="preserve">in contract, tort </w:t>
      </w:r>
      <w:ins w:id="2807" w:author="Bell Gully" w:date="2018-06-07T16:53: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2831A637" w14:textId="77777777" w:rsidR="007F097E" w:rsidRPr="00530C8E" w:rsidRDefault="007F097E" w:rsidP="00A40F23">
      <w:pPr>
        <w:numPr>
          <w:ilvl w:val="2"/>
          <w:numId w:val="105"/>
        </w:numPr>
      </w:pPr>
      <w:r w:rsidRPr="00530C8E">
        <w:rPr>
          <w:snapToGrid w:val="0"/>
          <w:lang w:val="en-AU"/>
        </w:rPr>
        <w:t xml:space="preserve">any loss of use, revenue, profit or savings by the Other Party; </w:t>
      </w:r>
    </w:p>
    <w:p w14:paraId="13C250D8" w14:textId="31980985" w:rsidR="007F097E" w:rsidRPr="00530C8E" w:rsidRDefault="007F097E" w:rsidP="00A40F23">
      <w:pPr>
        <w:numPr>
          <w:ilvl w:val="2"/>
          <w:numId w:val="105"/>
        </w:numPr>
      </w:pPr>
      <w:r w:rsidRPr="00530C8E">
        <w:rPr>
          <w:snapToGrid w:val="0"/>
          <w:lang w:val="en-AU"/>
        </w:rPr>
        <w:t>the amount of any damages awarded against the Other Party in favour of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ins w:id="2808" w:author="Bell Gully" w:date="2018-08-12T14:02:00Z">
        <w:r w:rsidR="00D97852">
          <w:rPr>
            <w:i/>
            <w:snapToGrid w:val="0"/>
            <w:lang w:val="en-AU"/>
          </w:rPr>
          <w:t>10</w:t>
        </w:r>
      </w:ins>
      <w:del w:id="2809" w:author="Bell Gully" w:date="2018-08-12T14:02:00Z">
        <w:r w:rsidDel="00D97852">
          <w:rPr>
            <w:i/>
            <w:snapToGrid w:val="0"/>
            <w:lang w:val="en-AU"/>
          </w:rPr>
          <w:delText>9</w:delText>
        </w:r>
      </w:del>
      <w:ins w:id="2810" w:author="Bell Gully" w:date="2018-06-07T16:54:00Z">
        <w:r>
          <w:rPr>
            <w:i/>
            <w:snapToGrid w:val="0"/>
            <w:lang w:val="en-AU"/>
          </w:rPr>
          <w:t xml:space="preserve"> or section 12.</w:t>
        </w:r>
      </w:ins>
      <w:ins w:id="2811" w:author="Bell Gully" w:date="2018-06-14T12:30:00Z">
        <w:r>
          <w:rPr>
            <w:i/>
            <w:snapToGrid w:val="0"/>
            <w:lang w:val="en-AU"/>
          </w:rPr>
          <w:t>10</w:t>
        </w:r>
      </w:ins>
      <w:r w:rsidRPr="00530C8E">
        <w:rPr>
          <w:snapToGrid w:val="0"/>
          <w:lang w:val="en-AU"/>
        </w:rPr>
        <w:t>; and</w:t>
      </w:r>
      <w:r w:rsidRPr="00530C8E">
        <w:t xml:space="preserve"> </w:t>
      </w:r>
    </w:p>
    <w:p w14:paraId="20A41F2D" w14:textId="5397C50D" w:rsidR="007F097E" w:rsidRPr="00530C8E" w:rsidRDefault="007F097E" w:rsidP="00A40F23">
      <w:pPr>
        <w:numPr>
          <w:ilvl w:val="2"/>
          <w:numId w:val="105"/>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ins w:id="2812" w:author="Bell Gully" w:date="2018-08-12T14:02:00Z">
        <w:r w:rsidR="00D97852">
          <w:rPr>
            <w:i/>
            <w:snapToGrid w:val="0"/>
            <w:lang w:val="en-AU"/>
          </w:rPr>
          <w:t>10</w:t>
        </w:r>
      </w:ins>
      <w:del w:id="2813" w:author="Bell Gully" w:date="2018-08-12T14:02:00Z">
        <w:r w:rsidDel="00D97852">
          <w:rPr>
            <w:i/>
            <w:snapToGrid w:val="0"/>
            <w:lang w:val="en-AU"/>
          </w:rPr>
          <w:delText>9</w:delText>
        </w:r>
      </w:del>
      <w:ins w:id="2814" w:author="Bell Gully" w:date="2018-06-07T16:54:00Z">
        <w:r>
          <w:rPr>
            <w:i/>
            <w:snapToGrid w:val="0"/>
            <w:lang w:val="en-AU"/>
          </w:rPr>
          <w:t xml:space="preserve"> or section 12.</w:t>
        </w:r>
      </w:ins>
      <w:ins w:id="2815" w:author="Bell Gully" w:date="2018-06-14T12:30:00Z">
        <w:r>
          <w:rPr>
            <w:i/>
            <w:snapToGrid w:val="0"/>
            <w:lang w:val="en-AU"/>
          </w:rPr>
          <w:t>10</w:t>
        </w:r>
      </w:ins>
      <w:r w:rsidRPr="00530C8E">
        <w:rPr>
          <w:snapToGrid w:val="0"/>
          <w:lang w:val="en-AU"/>
        </w:rPr>
        <w:t>.</w:t>
      </w:r>
      <w:r>
        <w:rPr>
          <w:snapToGrid w:val="0"/>
          <w:lang w:val="en-AU"/>
        </w:rPr>
        <w:t xml:space="preserve"> </w:t>
      </w:r>
    </w:p>
    <w:p w14:paraId="534CB75F" w14:textId="77777777" w:rsidR="007F097E" w:rsidRPr="00530C8E" w:rsidRDefault="007F097E" w:rsidP="00A40F23">
      <w:pPr>
        <w:numPr>
          <w:ilvl w:val="1"/>
          <w:numId w:val="105"/>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w:t>
      </w:r>
      <w:r>
        <w:rPr>
          <w:lang w:val="en-AU"/>
        </w:rPr>
        <w:t>Other</w:t>
      </w:r>
      <w:r w:rsidRPr="00CE26DC">
        <w:rPr>
          <w:lang w:val="en-AU"/>
        </w:rPr>
        <w:t xml:space="preserve"> Party’s) obligations under </w:t>
      </w:r>
      <w:r>
        <w:rPr>
          <w:lang w:val="en-AU"/>
        </w:rPr>
        <w:t>the relevant TSA</w:t>
      </w:r>
      <w:r w:rsidRPr="00CE26DC">
        <w:rPr>
          <w:lang w:val="en-AU"/>
        </w:rPr>
        <w:t>, whether or not the Loss was, or ought to have been, known by the Liable Party.</w:t>
      </w:r>
      <w:r>
        <w:rPr>
          <w:lang w:val="en-AU"/>
        </w:rPr>
        <w:t xml:space="preserve"> </w:t>
      </w:r>
    </w:p>
    <w:p w14:paraId="41238FED" w14:textId="77777777" w:rsidR="007F097E" w:rsidRPr="00530C8E" w:rsidRDefault="007F097E" w:rsidP="007F097E">
      <w:pPr>
        <w:pStyle w:val="Heading2"/>
        <w:rPr>
          <w:snapToGrid w:val="0"/>
        </w:rPr>
      </w:pPr>
      <w:r w:rsidRPr="00530C8E">
        <w:rPr>
          <w:snapToGrid w:val="0"/>
          <w:lang w:val="en-AU"/>
        </w:rPr>
        <w:t>Capped Liability</w:t>
      </w:r>
    </w:p>
    <w:p w14:paraId="0C555DD4" w14:textId="77777777" w:rsidR="007F097E" w:rsidRPr="00083BAE" w:rsidRDefault="007F097E" w:rsidP="00A40F23">
      <w:pPr>
        <w:numPr>
          <w:ilvl w:val="1"/>
          <w:numId w:val="105"/>
        </w:numPr>
      </w:pPr>
      <w:r>
        <w:rPr>
          <w:snapToGrid w:val="0"/>
        </w:rPr>
        <w:t xml:space="preserve">Subject to </w:t>
      </w:r>
      <w:r w:rsidRPr="00EB0C5A">
        <w:rPr>
          <w:i/>
          <w:snapToGrid w:val="0"/>
        </w:rPr>
        <w:t>section</w:t>
      </w:r>
      <w:r>
        <w:rPr>
          <w:i/>
          <w:snapToGrid w:val="0"/>
        </w:rPr>
        <w:t>s</w:t>
      </w:r>
      <w:r w:rsidRPr="00EB0C5A">
        <w:rPr>
          <w:i/>
          <w:snapToGrid w:val="0"/>
        </w:rPr>
        <w:t xml:space="preserve"> 16.5</w:t>
      </w:r>
      <w:r>
        <w:rPr>
          <w:i/>
          <w:snapToGrid w:val="0"/>
        </w:rPr>
        <w:t xml:space="preserve"> </w:t>
      </w:r>
      <w:r w:rsidRPr="00083BAE">
        <w:rPr>
          <w:snapToGrid w:val="0"/>
        </w:rPr>
        <w:t xml:space="preserve">to </w:t>
      </w:r>
      <w:r>
        <w:rPr>
          <w:i/>
          <w:snapToGrid w:val="0"/>
        </w:rPr>
        <w:t>16.8</w:t>
      </w:r>
      <w:r>
        <w:rPr>
          <w:snapToGrid w:val="0"/>
        </w:rPr>
        <w:t>, the maximum liability of a Party to the Other Party</w:t>
      </w:r>
      <w:bookmarkStart w:id="2816" w:name="_Ref410924499"/>
      <w:r>
        <w:rPr>
          <w:snapToGrid w:val="0"/>
        </w:rPr>
        <w:t xml:space="preserve"> </w:t>
      </w:r>
      <w:bookmarkEnd w:id="2816"/>
      <w:r w:rsidRPr="00083BAE">
        <w:rPr>
          <w:lang w:val="en-AU"/>
        </w:rPr>
        <w:t>will be:</w:t>
      </w:r>
    </w:p>
    <w:p w14:paraId="41FD429E" w14:textId="4DA8F839" w:rsidR="007F097E" w:rsidRPr="00CE26DC" w:rsidRDefault="007F097E" w:rsidP="00A40F23">
      <w:pPr>
        <w:numPr>
          <w:ilvl w:val="2"/>
          <w:numId w:val="105"/>
        </w:numPr>
        <w:rPr>
          <w:snapToGrid w:val="0"/>
          <w:lang w:val="en-AU"/>
        </w:rPr>
      </w:pPr>
      <w:bookmarkStart w:id="2817" w:name="_Ref177360111"/>
      <w:r w:rsidRPr="00CE26DC">
        <w:rPr>
          <w:snapToGrid w:val="0"/>
          <w:lang w:val="en-AU"/>
        </w:rPr>
        <w:t xml:space="preserve">in relation to any single event or series of related events, </w:t>
      </w:r>
      <w:ins w:id="2818" w:author="Bell Gully" w:date="2018-08-10T16:04:00Z">
        <w:r w:rsidR="00270050">
          <w:rPr>
            <w:snapToGrid w:val="0"/>
            <w:lang w:val="en-AU"/>
          </w:rPr>
          <w:t>$12,500,000</w:t>
        </w:r>
      </w:ins>
      <w:del w:id="2819" w:author="Bell Gully" w:date="2018-06-27T15:56:00Z">
        <w:r w:rsidRPr="00CE26DC" w:rsidDel="00827C54">
          <w:rPr>
            <w:snapToGrid w:val="0"/>
            <w:lang w:val="en-AU"/>
          </w:rPr>
          <w:delText>$10,000,000 (ten million dollars</w:delText>
        </w:r>
      </w:del>
      <w:del w:id="2820" w:author="Bell Gully" w:date="2018-08-05T15:02:00Z">
        <w:r w:rsidRPr="00CE26DC" w:rsidDel="00A3513F">
          <w:rPr>
            <w:snapToGrid w:val="0"/>
            <w:lang w:val="en-AU"/>
          </w:rPr>
          <w:delText>)</w:delText>
        </w:r>
      </w:del>
      <w:r w:rsidRPr="00CE26DC">
        <w:rPr>
          <w:snapToGrid w:val="0"/>
          <w:lang w:val="en-AU"/>
        </w:rPr>
        <w:t>; and</w:t>
      </w:r>
      <w:bookmarkEnd w:id="2817"/>
      <w:r w:rsidRPr="00CE26DC">
        <w:rPr>
          <w:snapToGrid w:val="0"/>
          <w:lang w:val="en-AU"/>
        </w:rPr>
        <w:t xml:space="preserve"> </w:t>
      </w:r>
    </w:p>
    <w:p w14:paraId="2BF16E82" w14:textId="456C7C04" w:rsidR="007F097E" w:rsidRPr="00CE26DC" w:rsidRDefault="007F097E" w:rsidP="00A40F23">
      <w:pPr>
        <w:numPr>
          <w:ilvl w:val="2"/>
          <w:numId w:val="105"/>
        </w:numPr>
        <w:rPr>
          <w:snapToGrid w:val="0"/>
          <w:lang w:val="en-AU"/>
        </w:rPr>
      </w:pPr>
      <w:bookmarkStart w:id="2821" w:name="_Ref177360343"/>
      <w:r w:rsidRPr="00CE26DC">
        <w:rPr>
          <w:snapToGrid w:val="0"/>
          <w:lang w:val="en-AU"/>
        </w:rPr>
        <w:t xml:space="preserve">in any Year, </w:t>
      </w:r>
      <w:ins w:id="2822" w:author="Bell Gully" w:date="2018-08-10T16:04:00Z">
        <w:r w:rsidR="003B3444">
          <w:rPr>
            <w:snapToGrid w:val="0"/>
            <w:lang w:val="en-AU"/>
          </w:rPr>
          <w:t>$37,500,000</w:t>
        </w:r>
      </w:ins>
      <w:del w:id="2823" w:author="Bell Gully" w:date="2018-06-27T15:56:00Z">
        <w:r w:rsidRPr="00CE26DC" w:rsidDel="00827C54">
          <w:rPr>
            <w:snapToGrid w:val="0"/>
            <w:lang w:val="en-AU"/>
          </w:rPr>
          <w:delText>$30,000,000 (thirty million dollars)</w:delText>
        </w:r>
      </w:del>
      <w:r w:rsidRPr="00CE26DC">
        <w:rPr>
          <w:snapToGrid w:val="0"/>
          <w:lang w:val="en-AU"/>
        </w:rPr>
        <w:t xml:space="preserve">, irrespective of the number of events in </w:t>
      </w:r>
      <w:r>
        <w:rPr>
          <w:snapToGrid w:val="0"/>
          <w:lang w:val="en-AU"/>
        </w:rPr>
        <w:t>that Year.</w:t>
      </w:r>
      <w:bookmarkEnd w:id="2821"/>
      <w:r w:rsidRPr="00CE26DC">
        <w:rPr>
          <w:snapToGrid w:val="0"/>
          <w:lang w:val="en-AU"/>
        </w:rPr>
        <w:t xml:space="preserve"> </w:t>
      </w:r>
    </w:p>
    <w:p w14:paraId="68293329" w14:textId="2B465C72" w:rsidR="007F097E" w:rsidRPr="00A34E1A" w:rsidRDefault="007F097E" w:rsidP="007F097E">
      <w:pPr>
        <w:ind w:left="624"/>
        <w:rPr>
          <w:b/>
          <w:i/>
          <w:lang w:val="en-AU"/>
        </w:rPr>
      </w:pPr>
      <w:r>
        <w:rPr>
          <w:lang w:val="en-AU"/>
        </w:rPr>
        <w:t xml:space="preserve">For the purposes of this </w:t>
      </w:r>
      <w:r w:rsidRPr="006C2E4B">
        <w:rPr>
          <w:i/>
          <w:lang w:val="en-AU"/>
        </w:rPr>
        <w:t>section 16.4</w:t>
      </w:r>
      <w:r>
        <w:rPr>
          <w:lang w:val="en-AU"/>
        </w:rPr>
        <w:t xml:space="preserve">, </w:t>
      </w:r>
      <w:r w:rsidRPr="00576BCB">
        <w:rPr>
          <w:lang w:val="en-AU"/>
        </w:rPr>
        <w:t xml:space="preserve">an event is part of a series of related events only if </w:t>
      </w:r>
      <w:r>
        <w:rPr>
          <w:lang w:val="en-AU"/>
        </w:rPr>
        <w:t>that</w:t>
      </w:r>
      <w:r w:rsidRPr="00576BCB">
        <w:rPr>
          <w:lang w:val="en-AU"/>
        </w:rPr>
        <w:t xml:space="preserve"> event or events factually arise from the same cause</w:t>
      </w:r>
      <w:r>
        <w:rPr>
          <w:lang w:val="en-AU"/>
        </w:rPr>
        <w:t xml:space="preserve">. </w:t>
      </w:r>
      <w:r w:rsidRPr="00576BCB">
        <w:rPr>
          <w:lang w:val="en-AU"/>
        </w:rPr>
        <w:t xml:space="preserve"> </w:t>
      </w:r>
      <w:ins w:id="2824" w:author="Bell Gully" w:date="2018-06-07T16:58:00Z">
        <w:r>
          <w:rPr>
            <w:lang w:val="en-AU"/>
          </w:rPr>
          <w:t>The limitat</w:t>
        </w:r>
      </w:ins>
      <w:ins w:id="2825" w:author="Bell Gully" w:date="2018-06-07T16:59:00Z">
        <w:r>
          <w:rPr>
            <w:lang w:val="en-AU"/>
          </w:rPr>
          <w:t xml:space="preserve">ions in this </w:t>
        </w:r>
        <w:r w:rsidRPr="0037648B">
          <w:rPr>
            <w:i/>
            <w:lang w:val="en-AU"/>
          </w:rPr>
          <w:t>section 16.4</w:t>
        </w:r>
        <w:r>
          <w:rPr>
            <w:lang w:val="en-AU"/>
          </w:rPr>
          <w:t xml:space="preserve"> shall not apply in respect</w:t>
        </w:r>
      </w:ins>
      <w:ins w:id="2826" w:author="Bell Gully" w:date="2018-06-07T17:00:00Z">
        <w:r>
          <w:rPr>
            <w:lang w:val="en-AU"/>
          </w:rPr>
          <w:t xml:space="preserve"> </w:t>
        </w:r>
      </w:ins>
      <w:ins w:id="2827" w:author="Bell Gully" w:date="2018-06-07T17:06:00Z">
        <w:r>
          <w:rPr>
            <w:lang w:val="en-AU"/>
          </w:rPr>
          <w:t xml:space="preserve">of or include </w:t>
        </w:r>
      </w:ins>
      <w:ins w:id="2828" w:author="Bell Gully" w:date="2018-06-07T17:00:00Z">
        <w:r>
          <w:rPr>
            <w:lang w:val="en-AU"/>
          </w:rPr>
          <w:t xml:space="preserve">the payment of amounts pursuant to </w:t>
        </w:r>
      </w:ins>
      <w:ins w:id="2829" w:author="Bell Gully" w:date="2018-06-14T10:41:00Z">
        <w:r w:rsidRPr="0037648B">
          <w:rPr>
            <w:i/>
            <w:lang w:val="en-AU"/>
          </w:rPr>
          <w:t>section 8</w:t>
        </w:r>
      </w:ins>
      <w:ins w:id="2830" w:author="Bell Gully" w:date="2018-06-27T15:57:00Z">
        <w:r>
          <w:rPr>
            <w:i/>
            <w:lang w:val="en-AU"/>
          </w:rPr>
          <w:t xml:space="preserve"> </w:t>
        </w:r>
      </w:ins>
      <w:ins w:id="2831" w:author="Bell Gully" w:date="2018-08-08T16:45:00Z">
        <w:r w:rsidR="00220782">
          <w:rPr>
            <w:lang w:val="en-AU"/>
          </w:rPr>
          <w:t xml:space="preserve">or </w:t>
        </w:r>
        <w:r w:rsidR="00220782">
          <w:rPr>
            <w:i/>
            <w:lang w:val="en-AU"/>
          </w:rPr>
          <w:t>section 11</w:t>
        </w:r>
      </w:ins>
      <w:ins w:id="2832" w:author="Bell Gully" w:date="2018-06-07T17:00:00Z">
        <w:r>
          <w:rPr>
            <w:lang w:val="en-AU"/>
          </w:rPr>
          <w:t xml:space="preserve">. </w:t>
        </w:r>
      </w:ins>
    </w:p>
    <w:p w14:paraId="0F9CA61B" w14:textId="77777777" w:rsidR="007F097E" w:rsidRPr="00530F54" w:rsidRDefault="007F097E" w:rsidP="00A40F23">
      <w:pPr>
        <w:numPr>
          <w:ilvl w:val="1"/>
          <w:numId w:val="105"/>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del w:id="2833" w:author="Bell Gully" w:date="2018-06-07T18:47:00Z">
        <w:r w:rsidDel="00361AA8">
          <w:rPr>
            <w:lang w:val="en-AU"/>
          </w:rPr>
          <w:delText xml:space="preserve">(the </w:delText>
        </w:r>
        <w:r w:rsidRPr="00EB0C5A" w:rsidDel="00361AA8">
          <w:rPr>
            <w:i/>
            <w:lang w:val="en-AU"/>
          </w:rPr>
          <w:delText>Capped Amounts</w:delText>
        </w:r>
        <w:r w:rsidDel="00361AA8">
          <w:rPr>
            <w:lang w:val="en-AU"/>
          </w:rPr>
          <w:delText>)</w:delText>
        </w:r>
        <w:bookmarkStart w:id="2834" w:name="_Ref177360390"/>
        <w:r w:rsidDel="00361AA8">
          <w:rPr>
            <w:lang w:val="en-AU"/>
          </w:rPr>
          <w:delText xml:space="preserve"> </w:delText>
        </w:r>
      </w:del>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2834"/>
      <w:ins w:id="2835" w:author="Bell Gully" w:date="2018-06-07T17:05:00Z">
        <w:r>
          <w:rPr>
            <w:snapToGrid w:val="0"/>
            <w:lang w:val="en-AU"/>
          </w:rPr>
          <w:t xml:space="preserve"> </w:t>
        </w:r>
      </w:ins>
    </w:p>
    <w:p w14:paraId="079D171B" w14:textId="77777777" w:rsidR="007F097E" w:rsidRPr="00CE26DC" w:rsidRDefault="007F097E" w:rsidP="007F097E">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C</w:t>
      </w:r>
      <w:r w:rsidRPr="00CE26DC">
        <w:rPr>
          <w:snapToGrid w:val="0"/>
          <w:lang w:val="en-AU"/>
        </w:rPr>
        <w:t>PI</w:t>
      </w:r>
      <w:r w:rsidRPr="001B1348">
        <w:rPr>
          <w:snapToGrid w:val="0"/>
          <w:vertAlign w:val="subscript"/>
          <w:lang w:val="en-AU"/>
        </w:rPr>
        <w:t>(n –1)</w:t>
      </w:r>
    </w:p>
    <w:p w14:paraId="308C0A40" w14:textId="77777777" w:rsidR="007F097E" w:rsidRPr="00CE26DC" w:rsidRDefault="007F097E" w:rsidP="007F097E">
      <w:pPr>
        <w:ind w:firstLine="624"/>
        <w:rPr>
          <w:snapToGrid w:val="0"/>
          <w:lang w:val="en-AU"/>
        </w:rPr>
      </w:pPr>
      <w:r w:rsidRPr="00CE26DC">
        <w:rPr>
          <w:snapToGrid w:val="0"/>
          <w:lang w:val="en-AU"/>
        </w:rPr>
        <w:t>where:</w:t>
      </w:r>
    </w:p>
    <w:p w14:paraId="07720FDF" w14:textId="77777777" w:rsidR="007F097E" w:rsidRPr="00CE26DC" w:rsidRDefault="007F097E" w:rsidP="007F097E">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DD79097"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11D2BBA3" w14:textId="77777777" w:rsidR="007F097E" w:rsidRDefault="007F097E" w:rsidP="007F097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37FF89D" w14:textId="77777777" w:rsidR="007F097E" w:rsidRPr="00530F54" w:rsidRDefault="007F097E" w:rsidP="007F097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F714852" w14:textId="77777777" w:rsidR="007F097E" w:rsidRPr="00A34E1A" w:rsidRDefault="007F097E" w:rsidP="007F097E">
      <w:pPr>
        <w:ind w:left="624"/>
        <w:rPr>
          <w:b/>
          <w:i/>
          <w:snapToGrid w:val="0"/>
          <w:lang w:val="en-AU"/>
        </w:rPr>
      </w:pPr>
      <w:r w:rsidRPr="00CE26DC">
        <w:rPr>
          <w:snapToGrid w:val="0"/>
          <w:lang w:val="en-AU"/>
        </w:rPr>
        <w:t xml:space="preserve">The first adjustment will take place on 1 October in the Year following the </w:t>
      </w:r>
      <w:r>
        <w:rPr>
          <w:snapToGrid w:val="0"/>
          <w:lang w:val="en-AU"/>
        </w:rPr>
        <w:t xml:space="preserve">first Year of this Code. </w:t>
      </w:r>
    </w:p>
    <w:p w14:paraId="27F04EDA" w14:textId="77777777" w:rsidR="007F097E" w:rsidRPr="00530C8E" w:rsidRDefault="007F097E" w:rsidP="007F097E">
      <w:pPr>
        <w:pStyle w:val="Heading2"/>
        <w:rPr>
          <w:snapToGrid w:val="0"/>
        </w:rPr>
      </w:pPr>
      <w:r w:rsidRPr="00530C8E">
        <w:rPr>
          <w:snapToGrid w:val="0"/>
        </w:rPr>
        <w:t xml:space="preserve">Liability where </w:t>
      </w:r>
      <w:r>
        <w:rPr>
          <w:snapToGrid w:val="0"/>
        </w:rPr>
        <w:t>First Gas is the Liable Party under Multiple A</w:t>
      </w:r>
      <w:r w:rsidRPr="00530C8E">
        <w:rPr>
          <w:snapToGrid w:val="0"/>
        </w:rPr>
        <w:t>greements</w:t>
      </w:r>
    </w:p>
    <w:p w14:paraId="490DCB99" w14:textId="77777777" w:rsidR="007F097E" w:rsidRPr="0003380B" w:rsidRDefault="007F097E" w:rsidP="00A40F23">
      <w:pPr>
        <w:numPr>
          <w:ilvl w:val="1"/>
          <w:numId w:val="105"/>
        </w:numPr>
        <w:rPr>
          <w:snapToGrid w:val="0"/>
        </w:rPr>
      </w:pPr>
      <w:r>
        <w:rPr>
          <w:snapToGrid w:val="0"/>
          <w:lang w:val="en-AU"/>
        </w:rPr>
        <w:t>Where:</w:t>
      </w:r>
    </w:p>
    <w:p w14:paraId="31489495" w14:textId="77777777" w:rsidR="007F097E" w:rsidRPr="0003380B" w:rsidRDefault="007F097E" w:rsidP="00A40F23">
      <w:pPr>
        <w:numPr>
          <w:ilvl w:val="2"/>
          <w:numId w:val="105"/>
        </w:numPr>
        <w:rPr>
          <w:snapToGrid w:val="0"/>
        </w:rPr>
      </w:pPr>
      <w:r>
        <w:rPr>
          <w:snapToGrid w:val="0"/>
          <w:lang w:val="en-AU"/>
        </w:rPr>
        <w:t>First Gas is the Liable Party</w:t>
      </w:r>
      <w:ins w:id="2836" w:author="Bell Gully" w:date="2018-06-07T17:17:00Z">
        <w:r>
          <w:rPr>
            <w:snapToGrid w:val="0"/>
            <w:lang w:val="en-AU"/>
          </w:rPr>
          <w:t xml:space="preserve"> (including under the indemnity set out in </w:t>
        </w:r>
        <w:r w:rsidRPr="003B3444">
          <w:rPr>
            <w:i/>
            <w:snapToGrid w:val="0"/>
            <w:lang w:val="en-AU"/>
          </w:rPr>
          <w:t>section 12.10</w:t>
        </w:r>
        <w:r w:rsidRPr="0093399E">
          <w:rPr>
            <w:snapToGrid w:val="0"/>
            <w:lang w:val="en-AU"/>
          </w:rPr>
          <w:t>)</w:t>
        </w:r>
      </w:ins>
      <w:r>
        <w:rPr>
          <w:snapToGrid w:val="0"/>
          <w:lang w:val="en-AU"/>
        </w:rPr>
        <w:t>; and</w:t>
      </w:r>
    </w:p>
    <w:p w14:paraId="4878F677" w14:textId="77777777" w:rsidR="007F097E" w:rsidRPr="00E573DF" w:rsidRDefault="007F097E" w:rsidP="00A40F23">
      <w:pPr>
        <w:numPr>
          <w:ilvl w:val="2"/>
          <w:numId w:val="105"/>
        </w:numPr>
        <w:rPr>
          <w:snapToGrid w:val="0"/>
        </w:rPr>
      </w:pPr>
      <w:r>
        <w:rPr>
          <w:snapToGrid w:val="0"/>
          <w:lang w:val="en-AU"/>
        </w:rPr>
        <w:t>First Gas’</w:t>
      </w:r>
      <w:r w:rsidRPr="00FF07A7">
        <w:rPr>
          <w:snapToGrid w:val="0"/>
          <w:lang w:val="en-AU"/>
        </w:rPr>
        <w:t xml:space="preserve"> liability is </w:t>
      </w:r>
      <w:ins w:id="2837" w:author="Bell Gully" w:date="2018-06-14T10:54:00Z">
        <w:r>
          <w:rPr>
            <w:snapToGrid w:val="0"/>
            <w:lang w:val="en-AU"/>
          </w:rPr>
          <w:t xml:space="preserve">or may be </w:t>
        </w:r>
      </w:ins>
      <w:r w:rsidRPr="00FF07A7">
        <w:rPr>
          <w:snapToGrid w:val="0"/>
          <w:lang w:val="en-AU"/>
        </w:rPr>
        <w:t xml:space="preserve">wholly or partially caused or contributed to by a breach of </w:t>
      </w:r>
      <w:r>
        <w:rPr>
          <w:snapToGrid w:val="0"/>
          <w:lang w:val="en-AU"/>
        </w:rPr>
        <w:t>a TSA and/or ICA</w:t>
      </w:r>
      <w:r w:rsidRPr="00FF07A7">
        <w:rPr>
          <w:snapToGrid w:val="0"/>
          <w:lang w:val="en-AU"/>
        </w:rPr>
        <w:t xml:space="preserve"> </w:t>
      </w:r>
      <w:r>
        <w:rPr>
          <w:snapToGrid w:val="0"/>
          <w:lang w:val="en-AU"/>
        </w:rPr>
        <w:t>b</w:t>
      </w:r>
      <w:r w:rsidRPr="00E573DF">
        <w:rPr>
          <w:snapToGrid w:val="0"/>
          <w:lang w:val="en-AU"/>
        </w:rPr>
        <w:t xml:space="preserve">y one or more </w:t>
      </w:r>
      <w:r>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w:t>
      </w:r>
      <w:del w:id="2838" w:author="Bell Gully" w:date="2018-06-07T17:30:00Z">
        <w:r w:rsidRPr="00E573DF" w:rsidDel="0079706B">
          <w:rPr>
            <w:snapToGrid w:val="0"/>
            <w:lang w:val="en-AU"/>
          </w:rPr>
          <w:delText xml:space="preserve">and </w:delText>
        </w:r>
        <w:r w:rsidDel="0079706B">
          <w:rPr>
            <w:snapToGrid w:val="0"/>
            <w:lang w:val="en-AU"/>
          </w:rPr>
          <w:delText>First Gas</w:delText>
        </w:r>
        <w:r w:rsidRPr="00E573DF" w:rsidDel="0079706B">
          <w:rPr>
            <w:snapToGrid w:val="0"/>
            <w:lang w:val="en-AU"/>
          </w:rPr>
          <w:delText xml:space="preserve"> recovers (using reasonable endeavours to pursue and seek recovery of </w:delText>
        </w:r>
        <w:r w:rsidDel="0079706B">
          <w:rPr>
            <w:snapToGrid w:val="0"/>
            <w:lang w:val="en-AU"/>
          </w:rPr>
          <w:delText>those</w:delText>
        </w:r>
        <w:r w:rsidRPr="00E573DF" w:rsidDel="0079706B">
          <w:rPr>
            <w:snapToGrid w:val="0"/>
            <w:lang w:val="en-AU"/>
          </w:rPr>
          <w:delText xml:space="preserve"> amounts</w:delText>
        </w:r>
        <w:r w:rsidDel="0079706B">
          <w:rPr>
            <w:snapToGrid w:val="0"/>
            <w:lang w:val="en-AU"/>
          </w:rPr>
          <w:delText xml:space="preserve">, or pursuant to </w:delText>
        </w:r>
        <w:r w:rsidRPr="004222E8" w:rsidDel="0079706B">
          <w:rPr>
            <w:i/>
            <w:snapToGrid w:val="0"/>
            <w:lang w:val="en-AU"/>
          </w:rPr>
          <w:delText>section 16.12</w:delText>
        </w:r>
        <w:r w:rsidRPr="00E573DF" w:rsidDel="0079706B">
          <w:rPr>
            <w:snapToGrid w:val="0"/>
            <w:lang w:val="en-AU"/>
          </w:rPr>
          <w:delText>) any amount from those Liable Third Parties in respect of that breach,</w:delText>
        </w:r>
        <w:r w:rsidRPr="00E573DF" w:rsidDel="0079706B">
          <w:rPr>
            <w:lang w:val="en-AU"/>
          </w:rPr>
          <w:delText xml:space="preserve"> </w:delText>
        </w:r>
      </w:del>
    </w:p>
    <w:p w14:paraId="63940101" w14:textId="77777777" w:rsidR="007F097E" w:rsidRDefault="007F097E" w:rsidP="007F097E">
      <w:pPr>
        <w:ind w:left="624"/>
        <w:rPr>
          <w:lang w:val="en-AU"/>
        </w:rPr>
      </w:pPr>
      <w:r>
        <w:rPr>
          <w:snapToGrid w:val="0"/>
          <w:lang w:val="en-AU"/>
        </w:rPr>
        <w:t xml:space="preserve">then First Gas’ liability shall be limited to the aggregate of the amount </w:t>
      </w:r>
      <w:ins w:id="2839" w:author="Bell Gully" w:date="2018-06-24T15:39:00Z">
        <w:r>
          <w:rPr>
            <w:snapToGrid w:val="0"/>
            <w:lang w:val="en-AU"/>
          </w:rPr>
          <w:t xml:space="preserve">received by First Gas in payment from </w:t>
        </w:r>
      </w:ins>
      <w:ins w:id="2840" w:author="Bell Gully" w:date="2018-06-07T17:21:00Z">
        <w:r>
          <w:rPr>
            <w:snapToGrid w:val="0"/>
            <w:lang w:val="en-AU"/>
          </w:rPr>
          <w:t xml:space="preserve">any such Liable Third Party </w:t>
        </w:r>
      </w:ins>
      <w:ins w:id="2841" w:author="Bell Gully" w:date="2018-06-24T15:42:00Z">
        <w:r w:rsidRPr="00C47564">
          <w:rPr>
            <w:snapToGrid w:val="0"/>
            <w:lang w:val="en-AU"/>
          </w:rPr>
          <w:t>(including under any indemnity</w:t>
        </w:r>
      </w:ins>
      <w:ins w:id="2842" w:author="Bell Gully" w:date="2018-06-24T15:43:00Z">
        <w:r w:rsidRPr="00C47564">
          <w:rPr>
            <w:snapToGrid w:val="0"/>
            <w:lang w:val="en-AU"/>
          </w:rPr>
          <w:t xml:space="preserve"> from the Liable Third Party</w:t>
        </w:r>
      </w:ins>
      <w:ins w:id="2843" w:author="Bell Gully" w:date="2018-06-24T15:42:00Z">
        <w:r w:rsidRPr="00C47564">
          <w:rPr>
            <w:snapToGrid w:val="0"/>
            <w:lang w:val="en-AU"/>
          </w:rPr>
          <w:t>)</w:t>
        </w:r>
        <w:r>
          <w:rPr>
            <w:snapToGrid w:val="0"/>
            <w:lang w:val="en-AU"/>
          </w:rPr>
          <w:t xml:space="preserve"> </w:t>
        </w:r>
      </w:ins>
      <w:ins w:id="2844" w:author="Bell Gully" w:date="2018-06-07T17:21:00Z">
        <w:r>
          <w:rPr>
            <w:snapToGrid w:val="0"/>
            <w:lang w:val="en-AU"/>
          </w:rPr>
          <w:t>in respect of any such</w:t>
        </w:r>
      </w:ins>
      <w:ins w:id="2845" w:author="Bell Gully" w:date="2018-06-07T17:47:00Z">
        <w:r>
          <w:rPr>
            <w:snapToGrid w:val="0"/>
            <w:lang w:val="en-AU"/>
          </w:rPr>
          <w:t xml:space="preserve"> breach by the Liable Third Party </w:t>
        </w:r>
      </w:ins>
      <w:ins w:id="2846" w:author="Bell Gully" w:date="2018-06-07T18:34:00Z">
        <w:r>
          <w:rPr>
            <w:snapToGrid w:val="0"/>
            <w:lang w:val="en-AU"/>
          </w:rPr>
          <w:t xml:space="preserve">which </w:t>
        </w:r>
      </w:ins>
      <w:ins w:id="2847" w:author="Bell Gully" w:date="2018-06-24T15:39:00Z">
        <w:r>
          <w:rPr>
            <w:snapToGrid w:val="0"/>
            <w:lang w:val="en-AU"/>
          </w:rPr>
          <w:t xml:space="preserve">gave </w:t>
        </w:r>
      </w:ins>
      <w:ins w:id="2848" w:author="Bell Gully" w:date="2018-06-07T18:34:00Z">
        <w:r>
          <w:rPr>
            <w:snapToGrid w:val="0"/>
            <w:lang w:val="en-AU"/>
          </w:rPr>
          <w:t xml:space="preserve">rise to such liability for First Gas </w:t>
        </w:r>
      </w:ins>
      <w:ins w:id="2849" w:author="Bell Gully" w:date="2018-06-07T17:21:00Z">
        <w:r>
          <w:rPr>
            <w:snapToGrid w:val="0"/>
            <w:lang w:val="en-AU"/>
          </w:rPr>
          <w:t>(less any reasonable costs and expenses</w:t>
        </w:r>
      </w:ins>
      <w:ins w:id="2850" w:author="Bell Gully" w:date="2018-06-07T17:22:00Z">
        <w:r>
          <w:rPr>
            <w:snapToGrid w:val="0"/>
            <w:lang w:val="en-AU"/>
          </w:rPr>
          <w:t>,</w:t>
        </w:r>
      </w:ins>
      <w:ins w:id="2851" w:author="Bell Gully" w:date="2018-06-07T17:23:00Z">
        <w:r>
          <w:rPr>
            <w:snapToGrid w:val="0"/>
            <w:lang w:val="en-AU"/>
          </w:rPr>
          <w:t xml:space="preserve"> </w:t>
        </w:r>
      </w:ins>
      <w:ins w:id="2852" w:author="Bell Gully" w:date="2018-06-07T17:22:00Z">
        <w:r>
          <w:rPr>
            <w:snapToGrid w:val="0"/>
            <w:lang w:val="en-AU"/>
          </w:rPr>
          <w:t xml:space="preserve">including legal costs and </w:t>
        </w:r>
      </w:ins>
      <w:ins w:id="2853" w:author="Bell Gully" w:date="2018-06-07T17:23:00Z">
        <w:r>
          <w:rPr>
            <w:snapToGrid w:val="0"/>
            <w:lang w:val="en-AU"/>
          </w:rPr>
          <w:t>expenses</w:t>
        </w:r>
      </w:ins>
      <w:ins w:id="2854" w:author="Bell Gully" w:date="2018-06-07T17:22:00Z">
        <w:r>
          <w:rPr>
            <w:snapToGrid w:val="0"/>
            <w:lang w:val="en-AU"/>
          </w:rPr>
          <w:t xml:space="preserve"> on a </w:t>
        </w:r>
      </w:ins>
      <w:ins w:id="2855" w:author="Bell Gully" w:date="2018-06-07T17:23:00Z">
        <w:r>
          <w:rPr>
            <w:snapToGrid w:val="0"/>
            <w:lang w:val="en-AU"/>
          </w:rPr>
          <w:t>solicitor</w:t>
        </w:r>
      </w:ins>
      <w:ins w:id="2856" w:author="Bell Gully" w:date="2018-06-07T17:22:00Z">
        <w:r>
          <w:rPr>
            <w:snapToGrid w:val="0"/>
            <w:lang w:val="en-AU"/>
          </w:rPr>
          <w:t xml:space="preserve"> </w:t>
        </w:r>
      </w:ins>
      <w:ins w:id="2857" w:author="Bell Gully" w:date="2018-06-07T17:23:00Z">
        <w:r>
          <w:rPr>
            <w:snapToGrid w:val="0"/>
            <w:lang w:val="en-AU"/>
          </w:rPr>
          <w:t xml:space="preserve">and own client basis, incurred by First Gas in </w:t>
        </w:r>
      </w:ins>
      <w:ins w:id="2858" w:author="Bell Gully" w:date="2018-06-07T17:24:00Z">
        <w:r>
          <w:rPr>
            <w:snapToGrid w:val="0"/>
            <w:lang w:val="en-AU"/>
          </w:rPr>
          <w:t xml:space="preserve">connection with </w:t>
        </w:r>
      </w:ins>
      <w:ins w:id="2859" w:author="Bell Gully" w:date="2018-06-07T17:23:00Z">
        <w:r>
          <w:rPr>
            <w:snapToGrid w:val="0"/>
            <w:lang w:val="en-AU"/>
          </w:rPr>
          <w:t xml:space="preserve">pursuing any such recovery) </w:t>
        </w:r>
      </w:ins>
      <w:del w:id="2860" w:author="Bell Gully" w:date="2018-06-07T17:19:00Z">
        <w:r w:rsidDel="001E46AD">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ins w:id="2861" w:author="Bell Gully" w:date="2018-06-07T17:30:00Z">
        <w:r>
          <w:rPr>
            <w:snapToGrid w:val="0"/>
            <w:lang w:val="en-AU"/>
          </w:rPr>
          <w:t xml:space="preserve">  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ins>
      <w:ins w:id="2862" w:author="Bell Gully" w:date="2018-06-07T17:31:00Z">
        <w:r>
          <w:rPr>
            <w:snapToGrid w:val="0"/>
            <w:lang w:val="en-AU"/>
          </w:rPr>
          <w:t xml:space="preserve">from </w:t>
        </w:r>
      </w:ins>
      <w:ins w:id="2863" w:author="Bell Gully" w:date="2018-06-07T17:32:00Z">
        <w:r>
          <w:rPr>
            <w:snapToGrid w:val="0"/>
            <w:lang w:val="en-AU"/>
          </w:rPr>
          <w:t xml:space="preserve">the </w:t>
        </w:r>
      </w:ins>
      <w:ins w:id="2864" w:author="Bell Gully" w:date="2018-06-07T17:31:00Z">
        <w:r>
          <w:rPr>
            <w:snapToGrid w:val="0"/>
            <w:lang w:val="en-AU"/>
          </w:rPr>
          <w:t xml:space="preserve">Liable Third Party of </w:t>
        </w:r>
      </w:ins>
      <w:ins w:id="2865" w:author="Bell Gully" w:date="2018-06-07T17:33:00Z">
        <w:r>
          <w:rPr>
            <w:snapToGrid w:val="0"/>
            <w:lang w:val="en-AU"/>
          </w:rPr>
          <w:t xml:space="preserve">any </w:t>
        </w:r>
      </w:ins>
      <w:ins w:id="2866" w:author="Bell Gully" w:date="2018-06-07T17:31:00Z">
        <w:r>
          <w:rPr>
            <w:snapToGrid w:val="0"/>
            <w:lang w:val="en-AU"/>
          </w:rPr>
          <w:t xml:space="preserve">damages </w:t>
        </w:r>
      </w:ins>
      <w:ins w:id="2867" w:author="Bell Gully" w:date="2018-06-07T17:32:00Z">
        <w:r>
          <w:rPr>
            <w:snapToGrid w:val="0"/>
            <w:lang w:val="en-AU"/>
          </w:rPr>
          <w:t xml:space="preserve">payable </w:t>
        </w:r>
      </w:ins>
      <w:ins w:id="2868" w:author="Bell Gully" w:date="2018-06-07T17:33:00Z">
        <w:r>
          <w:rPr>
            <w:snapToGrid w:val="0"/>
            <w:lang w:val="en-AU"/>
          </w:rPr>
          <w:t xml:space="preserve">to First Gas </w:t>
        </w:r>
      </w:ins>
      <w:ins w:id="2869" w:author="Bell Gully" w:date="2018-06-07T17:32:00Z">
        <w:r>
          <w:rPr>
            <w:snapToGrid w:val="0"/>
            <w:lang w:val="en-AU"/>
          </w:rPr>
          <w:t xml:space="preserve">as a result of </w:t>
        </w:r>
      </w:ins>
      <w:ins w:id="2870" w:author="Bell Gully" w:date="2018-06-07T17:31:00Z">
        <w:r w:rsidRPr="00FF07A7">
          <w:rPr>
            <w:snapToGrid w:val="0"/>
            <w:lang w:val="en-AU"/>
          </w:rPr>
          <w:t xml:space="preserve">a breach </w:t>
        </w:r>
      </w:ins>
      <w:ins w:id="2871" w:author="Bell Gully" w:date="2018-06-07T17:32:00Z">
        <w:r>
          <w:rPr>
            <w:snapToGrid w:val="0"/>
            <w:lang w:val="en-AU"/>
          </w:rPr>
          <w:t xml:space="preserve">by the Liable Third Party </w:t>
        </w:r>
      </w:ins>
      <w:ins w:id="2872" w:author="Bell Gully" w:date="2018-06-07T17:31:00Z">
        <w:r w:rsidRPr="00FF07A7">
          <w:rPr>
            <w:snapToGrid w:val="0"/>
            <w:lang w:val="en-AU"/>
          </w:rPr>
          <w:t xml:space="preserve">of </w:t>
        </w:r>
        <w:r>
          <w:rPr>
            <w:snapToGrid w:val="0"/>
            <w:lang w:val="en-AU"/>
          </w:rPr>
          <w:t>the relevant TSA and/or ICA</w:t>
        </w:r>
      </w:ins>
      <w:ins w:id="2873" w:author="Bell Gully" w:date="2018-06-07T17:30:00Z">
        <w:r>
          <w:rPr>
            <w:snapToGrid w:val="0"/>
            <w:lang w:val="en-AU"/>
          </w:rPr>
          <w:t>.</w:t>
        </w:r>
        <w:r w:rsidRPr="00E573DF">
          <w:rPr>
            <w:lang w:val="en-AU"/>
          </w:rPr>
          <w:t xml:space="preserve"> </w:t>
        </w:r>
      </w:ins>
      <w:r w:rsidRPr="00530C8E">
        <w:rPr>
          <w:lang w:val="en-AU"/>
        </w:rPr>
        <w:t xml:space="preserve"> </w:t>
      </w:r>
    </w:p>
    <w:p w14:paraId="3FF77208" w14:textId="77777777" w:rsidR="007F097E" w:rsidRPr="00F27205" w:rsidRDefault="007F097E" w:rsidP="00A40F23">
      <w:pPr>
        <w:keepNext/>
        <w:numPr>
          <w:ilvl w:val="1"/>
          <w:numId w:val="105"/>
        </w:numPr>
        <w:rPr>
          <w:snapToGrid w:val="0"/>
        </w:rPr>
      </w:pPr>
      <w:bookmarkStart w:id="2874" w:name="_Ref431391658"/>
      <w:r w:rsidRPr="00F27205">
        <w:rPr>
          <w:snapToGrid w:val="0"/>
          <w:lang w:val="en-AU"/>
        </w:rPr>
        <w:t>Where:</w:t>
      </w:r>
      <w:bookmarkEnd w:id="2874"/>
    </w:p>
    <w:p w14:paraId="12DE819D" w14:textId="77777777" w:rsidR="007F097E" w:rsidRPr="00F27205" w:rsidRDefault="007F097E" w:rsidP="007F097E">
      <w:pPr>
        <w:numPr>
          <w:ilvl w:val="2"/>
          <w:numId w:val="9"/>
        </w:numPr>
        <w:rPr>
          <w:snapToGrid w:val="0"/>
          <w:lang w:val="en-AU"/>
        </w:rPr>
      </w:pPr>
      <w:r>
        <w:rPr>
          <w:snapToGrid w:val="0"/>
          <w:lang w:val="en-AU"/>
        </w:rPr>
        <w:t>First Gas</w:t>
      </w:r>
      <w:r w:rsidRPr="00F27205">
        <w:rPr>
          <w:snapToGrid w:val="0"/>
          <w:lang w:val="en-AU"/>
        </w:rPr>
        <w:t xml:space="preserve"> is the Liable Party</w:t>
      </w:r>
      <w:ins w:id="2875" w:author="Bell Gully" w:date="2018-06-07T17:50:00Z">
        <w:r>
          <w:rPr>
            <w:snapToGrid w:val="0"/>
            <w:lang w:val="en-AU"/>
          </w:rPr>
          <w:t xml:space="preserve"> (including under the indemnity set out in </w:t>
        </w:r>
        <w:r w:rsidRPr="003B3444">
          <w:rPr>
            <w:i/>
            <w:snapToGrid w:val="0"/>
            <w:lang w:val="en-AU"/>
          </w:rPr>
          <w:t>section 12.10</w:t>
        </w:r>
      </w:ins>
      <w:ins w:id="2876" w:author="Bell Gully" w:date="2018-06-14T11:07:00Z">
        <w:r>
          <w:rPr>
            <w:snapToGrid w:val="0"/>
            <w:lang w:val="en-AU"/>
          </w:rPr>
          <w:t>)</w:t>
        </w:r>
      </w:ins>
      <w:r w:rsidRPr="00F27205">
        <w:rPr>
          <w:snapToGrid w:val="0"/>
          <w:lang w:val="en-AU"/>
        </w:rPr>
        <w:t>;</w:t>
      </w:r>
      <w:r>
        <w:rPr>
          <w:snapToGrid w:val="0"/>
          <w:lang w:val="en-AU"/>
        </w:rPr>
        <w:t xml:space="preserve"> and</w:t>
      </w:r>
    </w:p>
    <w:p w14:paraId="7D1F1C4E" w14:textId="6CB4E69E" w:rsidR="007F097E" w:rsidRPr="00F27205" w:rsidRDefault="007F097E" w:rsidP="007F097E">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w:t>
      </w:r>
      <w:ins w:id="2877" w:author="Bell Gully" w:date="2018-06-14T10:54:00Z">
        <w:r>
          <w:rPr>
            <w:snapToGrid w:val="0"/>
            <w:lang w:val="en-AU"/>
          </w:rPr>
          <w:t xml:space="preserve">or may be </w:t>
        </w:r>
      </w:ins>
      <w:r w:rsidRPr="00F27205">
        <w:rPr>
          <w:snapToGrid w:val="0"/>
          <w:lang w:val="en-AU"/>
        </w:rPr>
        <w:t xml:space="preserve">liable </w:t>
      </w:r>
      <w:r>
        <w:rPr>
          <w:snapToGrid w:val="0"/>
          <w:lang w:val="en-AU"/>
        </w:rPr>
        <w:t>to one or more Shippers or Interconnected Parties under any TSA and/or any ICA</w:t>
      </w:r>
      <w:r w:rsidRPr="00F27205">
        <w:rPr>
          <w:snapToGrid w:val="0"/>
          <w:lang w:val="en-AU"/>
        </w:rPr>
        <w:t xml:space="preserve"> (each </w:t>
      </w:r>
      <w:ins w:id="2878" w:author="Bell Gully" w:date="2018-07-14T11:30:00Z">
        <w:r>
          <w:rPr>
            <w:snapToGrid w:val="0"/>
            <w:lang w:val="en-AU"/>
          </w:rPr>
          <w:t>such</w:t>
        </w:r>
      </w:ins>
      <w:ins w:id="2879" w:author="Bell Gully" w:date="2018-07-21T19:18:00Z">
        <w:r w:rsidR="001B4E96">
          <w:rPr>
            <w:snapToGrid w:val="0"/>
            <w:lang w:val="en-AU"/>
          </w:rPr>
          <w:t xml:space="preserve"> </w:t>
        </w:r>
      </w:ins>
      <w:r>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2D8DC5FC" w14:textId="77777777" w:rsidR="007F097E" w:rsidRDefault="007F097E" w:rsidP="007F097E">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2880" w:author="Bell Gully" w:date="2018-06-24T15:44:00Z">
        <w:r w:rsidRPr="00C47564">
          <w:rPr>
            <w:snapToGrid w:val="0"/>
            <w:lang w:val="en-AU"/>
          </w:rPr>
          <w:t xml:space="preserve">(including under the indemnity set out in </w:t>
        </w:r>
        <w:r w:rsidRPr="003B3444">
          <w:rPr>
            <w:i/>
            <w:snapToGrid w:val="0"/>
            <w:lang w:val="en-AU"/>
          </w:rPr>
          <w:t>section 12.10</w:t>
        </w:r>
      </w:ins>
      <w:ins w:id="2881" w:author="Bell Gully" w:date="2018-06-24T15:45:00Z">
        <w:r w:rsidRPr="00C47564">
          <w:rPr>
            <w:snapToGrid w:val="0"/>
            <w:lang w:val="en-AU"/>
          </w:rPr>
          <w:t xml:space="preserve"> or </w:t>
        </w:r>
      </w:ins>
      <w:ins w:id="2882" w:author="Bell Gully" w:date="2018-07-14T11:30:00Z">
        <w:r>
          <w:rPr>
            <w:snapToGrid w:val="0"/>
            <w:lang w:val="en-AU"/>
          </w:rPr>
          <w:t>equivalent</w:t>
        </w:r>
      </w:ins>
      <w:ins w:id="2883" w:author="Bell Gully" w:date="2018-06-24T15:45:00Z">
        <w:r w:rsidRPr="00C47564">
          <w:rPr>
            <w:snapToGrid w:val="0"/>
            <w:lang w:val="en-AU"/>
          </w:rPr>
          <w:t xml:space="preserve"> indemnity given by First Gas under a Coincident Agreement</w:t>
        </w:r>
      </w:ins>
      <w:ins w:id="2884" w:author="Bell Gully" w:date="2018-06-24T15:44:00Z">
        <w:r w:rsidRPr="00C47564">
          <w:rPr>
            <w:snapToGrid w:val="0"/>
            <w:lang w:val="en-AU"/>
          </w:rPr>
          <w:t>)</w:t>
        </w:r>
        <w:r>
          <w:rPr>
            <w:snapToGrid w:val="0"/>
            <w:lang w:val="en-AU"/>
          </w:rPr>
          <w:t xml:space="preserve"> </w:t>
        </w:r>
      </w:ins>
      <w:r w:rsidRPr="00F27205">
        <w:rPr>
          <w:snapToGrid w:val="0"/>
          <w:lang w:val="en-AU"/>
        </w:rPr>
        <w:t xml:space="preserve">to the </w:t>
      </w:r>
      <w:r>
        <w:rPr>
          <w:snapToGrid w:val="0"/>
          <w:lang w:val="en-AU"/>
        </w:rPr>
        <w:t>Other Party</w:t>
      </w:r>
      <w:r w:rsidRPr="00F27205">
        <w:rPr>
          <w:snapToGrid w:val="0"/>
          <w:lang w:val="en-AU"/>
        </w:rPr>
        <w:t xml:space="preserve"> and </w:t>
      </w:r>
      <w:r>
        <w:rPr>
          <w:snapToGrid w:val="0"/>
          <w:lang w:val="en-AU"/>
        </w:rPr>
        <w:t>to any</w:t>
      </w:r>
      <w:r w:rsidRPr="00F27205">
        <w:rPr>
          <w:snapToGrid w:val="0"/>
          <w:lang w:val="en-AU"/>
        </w:rPr>
        <w:t xml:space="preserve"> </w:t>
      </w:r>
      <w:r>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xml:space="preserve">) exceeds the </w:t>
      </w:r>
      <w:del w:id="2885" w:author="Bell Gully" w:date="2018-06-14T10:35:00Z">
        <w:r w:rsidRPr="00F27205" w:rsidDel="00925C36">
          <w:rPr>
            <w:snapToGrid w:val="0"/>
            <w:lang w:val="en-AU"/>
          </w:rPr>
          <w:delText xml:space="preserve">relevant </w:delText>
        </w:r>
      </w:del>
      <w:r w:rsidRPr="00F27205">
        <w:rPr>
          <w:snapToGrid w:val="0"/>
          <w:lang w:val="en-AU"/>
        </w:rPr>
        <w:t>Capped Amount,</w:t>
      </w:r>
    </w:p>
    <w:p w14:paraId="32F132E2" w14:textId="77777777" w:rsidR="007F097E" w:rsidRPr="00925C36" w:rsidRDefault="007F097E" w:rsidP="007F097E">
      <w:pPr>
        <w:ind w:left="624"/>
        <w:rPr>
          <w:snapToGrid w:val="0"/>
          <w:lang w:val="en-AU"/>
        </w:rPr>
      </w:pPr>
      <w:r w:rsidRPr="00925C36">
        <w:rPr>
          <w:snapToGrid w:val="0"/>
          <w:lang w:val="en-AU"/>
        </w:rPr>
        <w:t>then the maximum aggregate liability of First Gas to the Other Party shall be reduced to an amount determined and notified to the Other Party by First Gas, which amount shall reflect the proportion that First Gas’ liability to the Other Party bears to the Apparent Liability, provided that</w:t>
      </w:r>
      <w:r w:rsidRPr="00925C36">
        <w:rPr>
          <w:lang w:val="en-AU"/>
        </w:rPr>
        <w:t xml:space="preserve"> the aggregate of First Gas’ liability to the Other Party and under all Coincident Agreements shall not exceed the </w:t>
      </w:r>
      <w:del w:id="2886" w:author="Bell Gully" w:date="2018-06-14T10:35:00Z">
        <w:r w:rsidRPr="00925C36" w:rsidDel="00925C36">
          <w:rPr>
            <w:lang w:val="en-AU"/>
          </w:rPr>
          <w:delText xml:space="preserve">relevant </w:delText>
        </w:r>
      </w:del>
      <w:r w:rsidRPr="00925C36">
        <w:rPr>
          <w:lang w:val="en-AU"/>
        </w:rPr>
        <w:t xml:space="preserve">Capped Amount. </w:t>
      </w:r>
      <w:bookmarkStart w:id="2887" w:name="_Ref431391664"/>
    </w:p>
    <w:p w14:paraId="6A39D5E0" w14:textId="4A0BCC0E" w:rsidR="007F097E" w:rsidRPr="00925C36" w:rsidRDefault="007F097E" w:rsidP="00A40F23">
      <w:pPr>
        <w:numPr>
          <w:ilvl w:val="1"/>
          <w:numId w:val="105"/>
        </w:numPr>
        <w:rPr>
          <w:b/>
          <w:i/>
          <w:lang w:val="en-AU"/>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the relevant TSA</w:t>
      </w:r>
      <w:r w:rsidRPr="00F27205">
        <w:t xml:space="preserve"> </w:t>
      </w:r>
      <w:ins w:id="2888" w:author="Bell Gully" w:date="2018-08-08T16:45:00Z">
        <w:r w:rsidR="00E36C66">
          <w:t xml:space="preserve">and any Coincident Agreements </w:t>
        </w:r>
      </w:ins>
      <w:r w:rsidRPr="00F27205">
        <w:t xml:space="preserve">shall not exceed the </w:t>
      </w:r>
      <w:del w:id="2889" w:author="Bell Gully" w:date="2018-06-28T10:28:00Z">
        <w:r w:rsidDel="00C47564">
          <w:delText xml:space="preserve">relevant </w:delText>
        </w:r>
      </w:del>
      <w:r w:rsidRPr="00F27205">
        <w:t>Capped Amount.</w:t>
      </w:r>
      <w:bookmarkEnd w:id="2887"/>
      <w:r>
        <w:t xml:space="preserve"> </w:t>
      </w:r>
    </w:p>
    <w:p w14:paraId="47CEE10B" w14:textId="77777777" w:rsidR="007F097E" w:rsidRPr="00641F76" w:rsidRDefault="007F097E" w:rsidP="007F097E">
      <w:pPr>
        <w:pStyle w:val="Heading2"/>
        <w:rPr>
          <w:snapToGrid w:val="0"/>
          <w:lang w:val="en-AU"/>
        </w:rPr>
      </w:pPr>
      <w:r w:rsidRPr="00641F76">
        <w:rPr>
          <w:snapToGrid w:val="0"/>
          <w:lang w:val="en-AU"/>
        </w:rPr>
        <w:t>General</w:t>
      </w:r>
    </w:p>
    <w:p w14:paraId="669C47B3" w14:textId="77777777" w:rsidR="007F097E" w:rsidRPr="00530C8E" w:rsidRDefault="007F097E" w:rsidP="00A40F23">
      <w:pPr>
        <w:pStyle w:val="TOC2"/>
        <w:numPr>
          <w:ilvl w:val="1"/>
          <w:numId w:val="105"/>
        </w:numPr>
        <w:tabs>
          <w:tab w:val="left" w:pos="1276"/>
        </w:tabs>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w:t>
      </w:r>
      <w:r>
        <w:rPr>
          <w:lang w:val="en-AU"/>
        </w:rPr>
        <w:t>a Shipper</w:t>
      </w:r>
      <w:r w:rsidRPr="00530C8E">
        <w:rPr>
          <w:lang w:val="en-AU"/>
        </w:rPr>
        <w:t xml:space="preserve">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4777CAA" w14:textId="77777777" w:rsidR="007F097E" w:rsidRPr="00530C8E" w:rsidRDefault="007F097E" w:rsidP="00A40F23">
      <w:pPr>
        <w:numPr>
          <w:ilvl w:val="1"/>
          <w:numId w:val="105"/>
        </w:numPr>
        <w:rPr>
          <w:b/>
        </w:rPr>
      </w:pPr>
      <w:r w:rsidRPr="00530C8E">
        <w:rPr>
          <w:lang w:val="en-AU"/>
        </w:rPr>
        <w:t xml:space="preserve">Nothing in </w:t>
      </w:r>
      <w:r>
        <w:rPr>
          <w:lang w:val="en-AU"/>
        </w:rPr>
        <w:t>this Code or a TSA</w:t>
      </w:r>
      <w:r w:rsidRPr="00530C8E">
        <w:rPr>
          <w:lang w:val="en-AU"/>
        </w:rPr>
        <w:t xml:space="preserve"> shall limit the right of </w:t>
      </w:r>
      <w:r>
        <w:rPr>
          <w:lang w:val="en-AU"/>
        </w:rPr>
        <w:t xml:space="preserve">either </w:t>
      </w:r>
      <w:r w:rsidRPr="00530C8E">
        <w:rPr>
          <w:lang w:val="en-AU"/>
        </w:rPr>
        <w:t xml:space="preserve">Party to enforce the terms of </w:t>
      </w:r>
      <w:r>
        <w:rPr>
          <w:lang w:val="en-AU"/>
        </w:rPr>
        <w:t xml:space="preserve">a TSA </w:t>
      </w:r>
      <w:r w:rsidRPr="00530C8E">
        <w:rPr>
          <w:lang w:val="en-AU"/>
        </w:rPr>
        <w:t>by seeking equitable relief, including injunction and specific performance, in addition to all other remedies at law or in equity.</w:t>
      </w:r>
    </w:p>
    <w:p w14:paraId="46F6490B" w14:textId="77777777" w:rsidR="007F097E" w:rsidRPr="004222E8" w:rsidRDefault="007F097E" w:rsidP="007F097E">
      <w:pPr>
        <w:pStyle w:val="Heading2"/>
        <w:rPr>
          <w:snapToGrid w:val="0"/>
          <w:lang w:val="en-AU"/>
        </w:rPr>
      </w:pPr>
      <w:bookmarkStart w:id="2890" w:name="_Ref177350880"/>
      <w:del w:id="2891" w:author="Bell Gully" w:date="2018-06-07T18:04:00Z">
        <w:r w:rsidRPr="004222E8" w:rsidDel="001E250F">
          <w:rPr>
            <w:snapToGrid w:val="0"/>
            <w:lang w:val="en-AU"/>
          </w:rPr>
          <w:delText xml:space="preserve">Subrogated </w:delText>
        </w:r>
        <w:r w:rsidDel="001E250F">
          <w:rPr>
            <w:snapToGrid w:val="0"/>
            <w:lang w:val="en-AU"/>
          </w:rPr>
          <w:delText>C</w:delText>
        </w:r>
        <w:r w:rsidRPr="004222E8" w:rsidDel="001E250F">
          <w:rPr>
            <w:snapToGrid w:val="0"/>
            <w:lang w:val="en-AU"/>
          </w:rPr>
          <w:delText>laims</w:delText>
        </w:r>
      </w:del>
    </w:p>
    <w:p w14:paraId="715D092E" w14:textId="77777777" w:rsidR="007F097E" w:rsidRPr="00282BCB" w:rsidRDefault="007F097E" w:rsidP="00A40F23">
      <w:pPr>
        <w:numPr>
          <w:ilvl w:val="1"/>
          <w:numId w:val="105"/>
        </w:numPr>
      </w:pPr>
      <w:r w:rsidRPr="00CE26DC">
        <w:t xml:space="preserve">If </w:t>
      </w:r>
      <w:r>
        <w:t>First Gas</w:t>
      </w:r>
      <w:r w:rsidRPr="00CE26DC">
        <w:t xml:space="preserve"> is the subject of a claim by a </w:t>
      </w:r>
      <w:r>
        <w:t xml:space="preserve">Shipper or </w:t>
      </w:r>
      <w:del w:id="2892" w:author="Bell Gully" w:date="2018-06-27T16:00:00Z">
        <w:r w:rsidDel="00133386">
          <w:delText xml:space="preserve">third party </w:delText>
        </w:r>
      </w:del>
      <w:ins w:id="2893" w:author="Bell Gully" w:date="2018-06-27T16:00:00Z">
        <w:r>
          <w:t xml:space="preserve">an Interconnected Party </w:t>
        </w:r>
      </w:ins>
      <w:r>
        <w:t xml:space="preserve">(the </w:t>
      </w:r>
      <w:r w:rsidRPr="009B68D9">
        <w:rPr>
          <w:i/>
        </w:rPr>
        <w:t>Claimant</w:t>
      </w:r>
      <w:r>
        <w:t xml:space="preserve">) where the claim (or any part of it) arises because of a purported breach of a TSA by another Shipper or a purported breach of an ICA by an Interconnected Party </w:t>
      </w:r>
      <w:r w:rsidRPr="005C640A">
        <w:t>(</w:t>
      </w:r>
      <w:r>
        <w:t xml:space="preserve">each such Shipper or Interconnected Party being the </w:t>
      </w:r>
      <w:r w:rsidRPr="009B68D9">
        <w:rPr>
          <w:i/>
        </w:rPr>
        <w:t>Defending Party</w:t>
      </w:r>
      <w:r>
        <w:t>)</w:t>
      </w:r>
      <w:r w:rsidRPr="00282BCB">
        <w:t>, the following procedure shall apply:</w:t>
      </w:r>
      <w:bookmarkEnd w:id="2890"/>
    </w:p>
    <w:p w14:paraId="19360FEA"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shall immediately give notice of the claim to the </w:t>
      </w:r>
      <w:r w:rsidRPr="00282BCB">
        <w:rPr>
          <w:snapToGrid w:val="0"/>
          <w:lang w:val="en-AU"/>
        </w:rPr>
        <w:t>Defending Party</w:t>
      </w:r>
      <w:r w:rsidRPr="00CE26DC">
        <w:rPr>
          <w:snapToGrid w:val="0"/>
          <w:lang w:val="en-AU"/>
        </w:rPr>
        <w:t>;</w:t>
      </w:r>
    </w:p>
    <w:p w14:paraId="4A0D548E" w14:textId="77777777" w:rsidR="007F097E" w:rsidRPr="00CE26DC" w:rsidRDefault="007F097E" w:rsidP="00A40F23">
      <w:pPr>
        <w:numPr>
          <w:ilvl w:val="2"/>
          <w:numId w:val="12"/>
        </w:numPr>
        <w:rPr>
          <w:snapToGrid w:val="0"/>
          <w:lang w:val="en-AU"/>
        </w:rPr>
      </w:pPr>
      <w:bookmarkStart w:id="2894"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sidRPr="00282BCB">
        <w:rPr>
          <w:snapToGrid w:val="0"/>
          <w:lang w:val="en-AU"/>
        </w:rPr>
        <w:t>Defending Party</w:t>
      </w:r>
      <w:r w:rsidRPr="00CE26DC">
        <w:rPr>
          <w:snapToGrid w:val="0"/>
          <w:lang w:val="en-AU"/>
        </w:rPr>
        <w:t xml:space="preserve">.  </w:t>
      </w:r>
      <w:r w:rsidRPr="00282BCB">
        <w:rPr>
          <w:snapToGrid w:val="0"/>
          <w:lang w:val="en-AU"/>
        </w:rPr>
        <w:t>The Defending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894"/>
    </w:p>
    <w:p w14:paraId="7C71AF89" w14:textId="77777777" w:rsidR="007F097E" w:rsidRPr="00CE26DC" w:rsidRDefault="007F097E" w:rsidP="00A40F23">
      <w:pPr>
        <w:numPr>
          <w:ilvl w:val="2"/>
          <w:numId w:val="12"/>
        </w:numPr>
        <w:rPr>
          <w:snapToGrid w:val="0"/>
          <w:lang w:val="en-AU"/>
        </w:rPr>
      </w:pPr>
      <w:bookmarkStart w:id="2895"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Pr>
          <w:snapToGrid w:val="0"/>
          <w:lang w:val="en-AU"/>
        </w:rPr>
        <w:t>provided that</w:t>
      </w:r>
      <w:r w:rsidRPr="00FE67E5">
        <w:t xml:space="preserve"> </w:t>
      </w:r>
      <w:r w:rsidRPr="00282BCB">
        <w:t>the Defending Party first agrees in writing to</w:t>
      </w:r>
      <w:r w:rsidRPr="00CE26DC">
        <w:rPr>
          <w:snapToGrid w:val="0"/>
          <w:lang w:val="en-AU"/>
        </w:rPr>
        <w:t>:</w:t>
      </w:r>
      <w:bookmarkEnd w:id="2895"/>
    </w:p>
    <w:p w14:paraId="306826D0" w14:textId="77777777" w:rsidR="007F097E" w:rsidRPr="00CE26DC" w:rsidRDefault="007F097E" w:rsidP="00A40F23">
      <w:pPr>
        <w:pStyle w:val="TOC2"/>
        <w:numPr>
          <w:ilvl w:val="3"/>
          <w:numId w:val="105"/>
        </w:numPr>
        <w:tabs>
          <w:tab w:val="clear" w:pos="624"/>
        </w:tabs>
        <w:spacing w:after="290"/>
        <w:rPr>
          <w:snapToGrid w:val="0"/>
          <w:lang w:val="en-AU"/>
        </w:rPr>
      </w:pPr>
      <w:bookmarkStart w:id="2896"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896"/>
      <w:r w:rsidRPr="00CE26DC">
        <w:rPr>
          <w:snapToGrid w:val="0"/>
          <w:lang w:val="en-AU"/>
        </w:rPr>
        <w:t xml:space="preserve"> </w:t>
      </w:r>
    </w:p>
    <w:p w14:paraId="26A5BFC6" w14:textId="77777777" w:rsidR="007F097E" w:rsidRPr="00282BCB" w:rsidRDefault="007F097E" w:rsidP="00A40F23">
      <w:pPr>
        <w:pStyle w:val="TOC2"/>
        <w:numPr>
          <w:ilvl w:val="3"/>
          <w:numId w:val="105"/>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3FBAC9F9" w14:textId="77777777" w:rsidR="007F097E" w:rsidRPr="00CE26DC" w:rsidRDefault="007F097E" w:rsidP="007F097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16.11(c)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 xml:space="preserve">has reasonable grounds to refuse </w:t>
      </w:r>
      <w:r w:rsidRPr="009B0F62">
        <w:rPr>
          <w:iCs/>
          <w:snapToGrid w:val="0"/>
          <w:lang w:val="en-AU"/>
        </w:rPr>
        <w:t>such</w:t>
      </w:r>
      <w:r w:rsidRPr="009B0F62">
        <w:rPr>
          <w:i/>
          <w:iCs/>
          <w:snapToGrid w:val="0"/>
          <w:lang w:val="en-AU"/>
        </w:rPr>
        <w:t xml:space="preserve"> </w:t>
      </w:r>
      <w:r w:rsidRPr="009B0F62">
        <w:rPr>
          <w:snapToGrid w:val="0"/>
          <w:lang w:val="en-AU"/>
        </w:rPr>
        <w:t>a</w:t>
      </w:r>
      <w:r w:rsidRPr="00CE26DC">
        <w:rPr>
          <w:snapToGrid w:val="0"/>
          <w:lang w:val="en-AU"/>
        </w:rPr>
        <w:t xml:space="preserve">ssistance; </w:t>
      </w:r>
    </w:p>
    <w:p w14:paraId="7BE33463" w14:textId="77777777" w:rsidR="007F097E" w:rsidRPr="00CE26DC" w:rsidRDefault="007F097E" w:rsidP="00A40F23">
      <w:pPr>
        <w:numPr>
          <w:ilvl w:val="2"/>
          <w:numId w:val="12"/>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565DBF7C"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section 16.11(c)(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6587EC42" w14:textId="77777777" w:rsidR="007F097E" w:rsidRPr="00282BCB" w:rsidRDefault="007F097E" w:rsidP="00A40F23">
      <w:pPr>
        <w:numPr>
          <w:ilvl w:val="2"/>
          <w:numId w:val="12"/>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16.11</w:t>
      </w:r>
      <w:r w:rsidRPr="00CE26DC">
        <w:rPr>
          <w:snapToGrid w:val="0"/>
          <w:lang w:val="en-AU"/>
        </w:rPr>
        <w:t xml:space="preserve"> based on a contingent liability until the contingent liability becomes an actual liability and is due and payable.</w:t>
      </w:r>
    </w:p>
    <w:p w14:paraId="2A7F959E" w14:textId="77777777" w:rsidR="007F097E" w:rsidRPr="005C640A" w:rsidDel="00762B98" w:rsidRDefault="007F097E" w:rsidP="00A40F23">
      <w:pPr>
        <w:numPr>
          <w:ilvl w:val="1"/>
          <w:numId w:val="105"/>
        </w:numPr>
        <w:rPr>
          <w:del w:id="2897" w:author="Bell Gully" w:date="2018-06-07T18:08:00Z"/>
        </w:rPr>
      </w:pPr>
      <w:del w:id="2898" w:author="Bell Gully" w:date="2018-06-07T18:08:00Z">
        <w:r w:rsidRPr="005C640A" w:rsidDel="00762B98">
          <w:delText xml:space="preserve">If </w:delText>
        </w:r>
        <w:r w:rsidDel="00762B98">
          <w:delText>a Shipper (</w:delText>
        </w:r>
        <w:r w:rsidRPr="00FA2320" w:rsidDel="00762B98">
          <w:rPr>
            <w:i/>
          </w:rPr>
          <w:delText>Claiming Party</w:delText>
        </w:r>
        <w:r w:rsidDel="00762B98">
          <w:delText>) suffers a Loss arising from an act or omission of another Shipper in breach of its TSA or Interconnected Party in breach of its ICA</w:delText>
        </w:r>
        <w:r w:rsidRPr="00087E9B" w:rsidDel="00762B98">
          <w:delText xml:space="preserve"> </w:delText>
        </w:r>
        <w:r w:rsidDel="00762B98">
          <w:delText>(</w:delText>
        </w:r>
        <w:r w:rsidRPr="009A73EB" w:rsidDel="00762B98">
          <w:delText>each such Shipper or Interconnected Party being</w:delText>
        </w:r>
        <w:r w:rsidDel="00762B98">
          <w:delText xml:space="preserve"> a </w:delText>
        </w:r>
        <w:r w:rsidRPr="00087E9B" w:rsidDel="00762B98">
          <w:rPr>
            <w:i/>
          </w:rPr>
          <w:delText>Breaching Party</w:delText>
        </w:r>
        <w:r w:rsidDel="00762B98">
          <w:delText>) then</w:delText>
        </w:r>
        <w:r w:rsidRPr="005C640A" w:rsidDel="00762B98">
          <w:delText>:</w:delText>
        </w:r>
      </w:del>
    </w:p>
    <w:p w14:paraId="7B9B889D" w14:textId="77777777" w:rsidR="007F097E" w:rsidRPr="005C640A" w:rsidDel="00762B98" w:rsidRDefault="007F097E" w:rsidP="00A40F23">
      <w:pPr>
        <w:numPr>
          <w:ilvl w:val="2"/>
          <w:numId w:val="42"/>
        </w:numPr>
        <w:rPr>
          <w:del w:id="2899" w:author="Bell Gully" w:date="2018-06-07T18:08:00Z"/>
          <w:snapToGrid w:val="0"/>
          <w:lang w:val="en-AU"/>
        </w:rPr>
      </w:pPr>
      <w:bookmarkStart w:id="2900" w:name="_Ref499641914"/>
      <w:del w:id="2901" w:author="Bell Gully" w:date="2018-06-07T18:08:00Z">
        <w:r w:rsidRPr="005C640A" w:rsidDel="00762B98">
          <w:rPr>
            <w:snapToGrid w:val="0"/>
            <w:lang w:val="en-AU"/>
          </w:rPr>
          <w:delText xml:space="preserve">the </w:delText>
        </w:r>
        <w:r w:rsidDel="00762B98">
          <w:rPr>
            <w:snapToGrid w:val="0"/>
            <w:lang w:val="en-AU"/>
          </w:rPr>
          <w:delText>Claiming</w:delText>
        </w:r>
        <w:r w:rsidRPr="005C640A" w:rsidDel="00762B98">
          <w:rPr>
            <w:snapToGrid w:val="0"/>
            <w:lang w:val="en-AU"/>
          </w:rPr>
          <w:delText xml:space="preserve"> Party may elect to </w:delText>
        </w:r>
        <w:r w:rsidDel="00762B98">
          <w:rPr>
            <w:snapToGrid w:val="0"/>
            <w:lang w:val="en-AU"/>
          </w:rPr>
          <w:delText>pursue the claim</w:delText>
        </w:r>
        <w:r w:rsidRPr="005C640A" w:rsidDel="00762B98">
          <w:rPr>
            <w:snapToGrid w:val="0"/>
            <w:lang w:val="en-AU"/>
          </w:rPr>
          <w:delText xml:space="preserve"> in the name of First Gas. The </w:delText>
        </w:r>
        <w:r w:rsidDel="00762B98">
          <w:rPr>
            <w:snapToGrid w:val="0"/>
            <w:lang w:val="en-AU"/>
          </w:rPr>
          <w:delText>Claiming</w:delText>
        </w:r>
        <w:r w:rsidRPr="005C640A" w:rsidDel="00762B98">
          <w:rPr>
            <w:snapToGrid w:val="0"/>
            <w:lang w:val="en-AU"/>
          </w:rPr>
          <w:delText xml:space="preserve"> Party must notify First Gas of its election. First Gas shall provide or procure to be provided such assistance as the </w:delText>
        </w:r>
        <w:r w:rsidDel="00762B98">
          <w:rPr>
            <w:snapToGrid w:val="0"/>
            <w:lang w:val="en-AU"/>
          </w:rPr>
          <w:delText>Claiming</w:delText>
        </w:r>
        <w:r w:rsidRPr="005C640A" w:rsidDel="00762B98">
          <w:rPr>
            <w:snapToGrid w:val="0"/>
            <w:lang w:val="en-AU"/>
          </w:rPr>
          <w:delText xml:space="preserve"> Party may require provided that</w:delText>
        </w:r>
        <w:r w:rsidRPr="005C640A" w:rsidDel="00762B98">
          <w:delText xml:space="preserve"> the </w:delText>
        </w:r>
        <w:r w:rsidDel="00762B98">
          <w:delText>Claiming</w:delText>
        </w:r>
        <w:r w:rsidRPr="005C640A" w:rsidDel="00762B98">
          <w:delText xml:space="preserve"> Party first agrees in writing to</w:delText>
        </w:r>
        <w:r w:rsidRPr="005C640A" w:rsidDel="00762B98">
          <w:rPr>
            <w:snapToGrid w:val="0"/>
            <w:lang w:val="en-AU"/>
          </w:rPr>
          <w:delText>:</w:delText>
        </w:r>
        <w:bookmarkEnd w:id="2900"/>
      </w:del>
    </w:p>
    <w:p w14:paraId="18D4F469" w14:textId="77777777" w:rsidR="007F097E" w:rsidRPr="005C640A" w:rsidDel="00762B98" w:rsidRDefault="007F097E" w:rsidP="00A40F23">
      <w:pPr>
        <w:numPr>
          <w:ilvl w:val="3"/>
          <w:numId w:val="105"/>
        </w:numPr>
        <w:tabs>
          <w:tab w:val="right" w:pos="8590"/>
        </w:tabs>
        <w:spacing w:after="290"/>
        <w:rPr>
          <w:del w:id="2902" w:author="Bell Gully" w:date="2018-06-07T18:08:00Z"/>
          <w:snapToGrid w:val="0"/>
          <w:lang w:val="en-AU"/>
        </w:rPr>
      </w:pPr>
      <w:del w:id="2903" w:author="Bell Gully" w:date="2018-06-07T18:08:00Z">
        <w:r w:rsidRPr="005C640A" w:rsidDel="00762B98">
          <w:delText xml:space="preserve">indemnify First Gas against any liabilities resulting from that claim and/or </w:delText>
        </w:r>
        <w:r w:rsidDel="00762B98">
          <w:delText>pursuit</w:delText>
        </w:r>
        <w:r w:rsidRPr="005C640A" w:rsidDel="00762B98">
          <w:delText xml:space="preserve"> of that claim except to the extent that First Gas has </w:delText>
        </w:r>
        <w:r w:rsidDel="00762B98">
          <w:delText xml:space="preserve">directly </w:delText>
        </w:r>
        <w:r w:rsidRPr="005C640A" w:rsidDel="00762B98">
          <w:delText>caused those liabilities; and</w:delText>
        </w:r>
        <w:r w:rsidRPr="005C640A" w:rsidDel="00762B98">
          <w:rPr>
            <w:snapToGrid w:val="0"/>
            <w:lang w:val="en-AU"/>
          </w:rPr>
          <w:delText xml:space="preserve"> </w:delText>
        </w:r>
      </w:del>
    </w:p>
    <w:p w14:paraId="3CB11FE9" w14:textId="77777777" w:rsidR="007F097E" w:rsidRPr="005C640A" w:rsidDel="00762B98" w:rsidRDefault="007F097E" w:rsidP="00A40F23">
      <w:pPr>
        <w:numPr>
          <w:ilvl w:val="3"/>
          <w:numId w:val="105"/>
        </w:numPr>
        <w:tabs>
          <w:tab w:val="right" w:pos="8590"/>
        </w:tabs>
        <w:spacing w:after="290"/>
        <w:rPr>
          <w:del w:id="2904" w:author="Bell Gully" w:date="2018-06-07T18:08:00Z"/>
        </w:rPr>
      </w:pPr>
      <w:del w:id="2905" w:author="Bell Gully" w:date="2018-06-07T18:08:00Z">
        <w:r w:rsidRPr="005C640A" w:rsidDel="00762B98">
          <w:delText xml:space="preserve">pay any reasonable costs </w:delText>
        </w:r>
        <w:r w:rsidDel="00762B98">
          <w:delText xml:space="preserve">directly </w:delText>
        </w:r>
        <w:r w:rsidRPr="005C640A" w:rsidDel="00762B98">
          <w:delText xml:space="preserve">incurred by First Gas in providing assistance in </w:delText>
        </w:r>
        <w:r w:rsidDel="00762B98">
          <w:delText>pursuing</w:delText>
        </w:r>
        <w:r w:rsidRPr="005C640A" w:rsidDel="00762B98">
          <w:delText xml:space="preserve"> the claim, </w:delText>
        </w:r>
      </w:del>
    </w:p>
    <w:p w14:paraId="7221F739" w14:textId="77777777" w:rsidR="007F097E" w:rsidRPr="005C640A" w:rsidDel="00762B98" w:rsidRDefault="007F097E" w:rsidP="007F097E">
      <w:pPr>
        <w:ind w:left="1247"/>
        <w:rPr>
          <w:del w:id="2906" w:author="Bell Gully" w:date="2018-06-07T18:08:00Z"/>
          <w:snapToGrid w:val="0"/>
          <w:lang w:val="en-AU"/>
        </w:rPr>
      </w:pPr>
      <w:del w:id="2907" w:author="Bell Gully" w:date="2018-06-07T18:08:00Z">
        <w:r w:rsidRPr="005C640A" w:rsidDel="00762B98">
          <w:rPr>
            <w:snapToGrid w:val="0"/>
            <w:lang w:val="en-AU"/>
          </w:rPr>
          <w:delText xml:space="preserve">except that First Gas shall not be required to render any assistance to the </w:delText>
        </w:r>
        <w:r w:rsidDel="00762B98">
          <w:rPr>
            <w:snapToGrid w:val="0"/>
            <w:lang w:val="en-AU"/>
          </w:rPr>
          <w:delText>Claiming</w:delText>
        </w:r>
        <w:r w:rsidRPr="005C640A" w:rsidDel="00762B98">
          <w:rPr>
            <w:snapToGrid w:val="0"/>
            <w:lang w:val="en-AU"/>
          </w:rPr>
          <w:delText xml:space="preserve"> Party pursuant to this </w:delText>
        </w:r>
        <w:r w:rsidRPr="005C640A" w:rsidDel="00762B98">
          <w:rPr>
            <w:i/>
            <w:snapToGrid w:val="0"/>
            <w:lang w:val="en-AU"/>
          </w:rPr>
          <w:delText>section </w:delText>
        </w:r>
        <w:r w:rsidDel="00762B98">
          <w:rPr>
            <w:i/>
            <w:snapToGrid w:val="0"/>
            <w:lang w:val="en-AU"/>
          </w:rPr>
          <w:delText>16.12(a)</w:delText>
        </w:r>
        <w:r w:rsidRPr="005C640A" w:rsidDel="00762B98">
          <w:rPr>
            <w:snapToGrid w:val="0"/>
            <w:lang w:val="en-AU"/>
          </w:rPr>
          <w:delText xml:space="preserve"> (other than allowing </w:delText>
        </w:r>
        <w:r w:rsidDel="00762B98">
          <w:rPr>
            <w:snapToGrid w:val="0"/>
            <w:lang w:val="en-AU"/>
          </w:rPr>
          <w:delText>proceedings to be commenced and prosecuted</w:delText>
        </w:r>
        <w:r w:rsidRPr="005C640A" w:rsidDel="00762B98">
          <w:rPr>
            <w:snapToGrid w:val="0"/>
            <w:lang w:val="en-AU"/>
          </w:rPr>
          <w:delText xml:space="preserve"> in First Gas’ name) in circumstances where First Gas </w:delText>
        </w:r>
        <w:r w:rsidRPr="003327FF" w:rsidDel="00762B98">
          <w:rPr>
            <w:iCs/>
            <w:snapToGrid w:val="0"/>
            <w:lang w:val="en-AU"/>
          </w:rPr>
          <w:delText xml:space="preserve">has reasonable grounds to refuse </w:delText>
        </w:r>
        <w:r w:rsidRPr="00D02E0E" w:rsidDel="00762B98">
          <w:rPr>
            <w:iCs/>
            <w:snapToGrid w:val="0"/>
            <w:lang w:val="en-AU"/>
          </w:rPr>
          <w:delText>such</w:delText>
        </w:r>
        <w:r w:rsidRPr="00D02E0E" w:rsidDel="00762B98">
          <w:rPr>
            <w:i/>
            <w:iCs/>
            <w:snapToGrid w:val="0"/>
            <w:lang w:val="en-AU"/>
          </w:rPr>
          <w:delText xml:space="preserve"> </w:delText>
        </w:r>
        <w:r w:rsidRPr="005C640A" w:rsidDel="00762B98">
          <w:rPr>
            <w:snapToGrid w:val="0"/>
            <w:lang w:val="en-AU"/>
          </w:rPr>
          <w:delText xml:space="preserve">assistance; </w:delText>
        </w:r>
      </w:del>
    </w:p>
    <w:p w14:paraId="1C162DC9" w14:textId="77777777" w:rsidR="007F097E" w:rsidDel="00762B98" w:rsidRDefault="007F097E" w:rsidP="00A40F23">
      <w:pPr>
        <w:numPr>
          <w:ilvl w:val="2"/>
          <w:numId w:val="42"/>
        </w:numPr>
        <w:rPr>
          <w:del w:id="2908" w:author="Bell Gully" w:date="2018-06-07T18:08:00Z"/>
          <w:snapToGrid w:val="0"/>
          <w:lang w:val="en-AU"/>
        </w:rPr>
      </w:pPr>
      <w:del w:id="2909" w:author="Bell Gully" w:date="2018-06-07T18:08:00Z">
        <w:r w:rsidRPr="005C640A" w:rsidDel="00762B98">
          <w:rPr>
            <w:snapToGrid w:val="0"/>
            <w:lang w:val="en-AU"/>
          </w:rPr>
          <w:delText xml:space="preserve">if the </w:delText>
        </w:r>
        <w:r w:rsidDel="00762B98">
          <w:rPr>
            <w:snapToGrid w:val="0"/>
            <w:lang w:val="en-AU"/>
          </w:rPr>
          <w:delText>Claiming</w:delText>
        </w:r>
        <w:r w:rsidRPr="005C640A" w:rsidDel="00762B98">
          <w:rPr>
            <w:snapToGrid w:val="0"/>
            <w:lang w:val="en-AU"/>
          </w:rPr>
          <w:delText xml:space="preserve"> Party elects to </w:delText>
        </w:r>
        <w:r w:rsidDel="00762B98">
          <w:rPr>
            <w:snapToGrid w:val="0"/>
            <w:lang w:val="en-AU"/>
          </w:rPr>
          <w:delText>pursue</w:delText>
        </w:r>
        <w:r w:rsidRPr="005C640A" w:rsidDel="00762B98">
          <w:rPr>
            <w:snapToGrid w:val="0"/>
            <w:lang w:val="en-AU"/>
          </w:rPr>
          <w:delText xml:space="preserve"> a claim under </w:delText>
        </w:r>
        <w:r w:rsidRPr="005C640A" w:rsidDel="00762B98">
          <w:rPr>
            <w:i/>
            <w:snapToGrid w:val="0"/>
            <w:lang w:val="en-AU"/>
          </w:rPr>
          <w:delText>section </w:delText>
        </w:r>
        <w:r w:rsidRPr="00FA2320" w:rsidDel="00762B98">
          <w:rPr>
            <w:i/>
            <w:snapToGrid w:val="0"/>
            <w:lang w:val="en-AU"/>
          </w:rPr>
          <w:delText xml:space="preserve">16.12(a) </w:delText>
        </w:r>
        <w:r w:rsidRPr="005C640A" w:rsidDel="00762B98">
          <w:rPr>
            <w:snapToGrid w:val="0"/>
            <w:lang w:val="en-AU"/>
          </w:rPr>
          <w:delText xml:space="preserve">then it may choose its own counsel. The costs of counsel will be met by the </w:delText>
        </w:r>
        <w:r w:rsidDel="00762B98">
          <w:rPr>
            <w:snapToGrid w:val="0"/>
            <w:lang w:val="en-AU"/>
          </w:rPr>
          <w:delText>Claiming</w:delText>
        </w:r>
        <w:r w:rsidRPr="005C640A" w:rsidDel="00762B98">
          <w:rPr>
            <w:snapToGrid w:val="0"/>
            <w:lang w:val="en-AU"/>
          </w:rPr>
          <w:delText xml:space="preserve"> Party;</w:delText>
        </w:r>
        <w:r w:rsidDel="00762B98">
          <w:rPr>
            <w:snapToGrid w:val="0"/>
            <w:lang w:val="en-AU"/>
          </w:rPr>
          <w:delText xml:space="preserve"> </w:delText>
        </w:r>
      </w:del>
    </w:p>
    <w:p w14:paraId="19E73709" w14:textId="77777777" w:rsidR="007F097E" w:rsidDel="00762B98" w:rsidRDefault="007F097E" w:rsidP="00A40F23">
      <w:pPr>
        <w:numPr>
          <w:ilvl w:val="2"/>
          <w:numId w:val="42"/>
        </w:numPr>
        <w:rPr>
          <w:del w:id="2910" w:author="Bell Gully" w:date="2018-06-07T18:08:00Z"/>
          <w:snapToGrid w:val="0"/>
          <w:lang w:val="en-AU"/>
        </w:rPr>
      </w:pPr>
      <w:del w:id="2911" w:author="Bell Gully" w:date="2018-06-07T18:08:00Z">
        <w:r w:rsidDel="00762B98">
          <w:rPr>
            <w:snapToGrid w:val="0"/>
            <w:lang w:val="en-AU"/>
          </w:rPr>
          <w:delText>the Claiming Party’s Loss shall be deemed to be First Gas’ Loss for the purposes of the TSA or ICA between First Gas and the Breaching Party;</w:delText>
        </w:r>
      </w:del>
    </w:p>
    <w:p w14:paraId="563724E4" w14:textId="77777777" w:rsidR="007F097E" w:rsidRPr="005C640A" w:rsidDel="00762B98" w:rsidRDefault="007F097E" w:rsidP="00A40F23">
      <w:pPr>
        <w:numPr>
          <w:ilvl w:val="2"/>
          <w:numId w:val="42"/>
        </w:numPr>
        <w:rPr>
          <w:del w:id="2912" w:author="Bell Gully" w:date="2018-06-07T18:08:00Z"/>
          <w:snapToGrid w:val="0"/>
          <w:lang w:val="en-AU"/>
        </w:rPr>
      </w:pPr>
      <w:del w:id="2913" w:author="Bell Gully" w:date="2018-06-07T18:08:00Z">
        <w:r w:rsidRPr="00F90C8E" w:rsidDel="00762B98">
          <w:rPr>
            <w:snapToGrid w:val="0"/>
            <w:lang w:val="en-AU"/>
          </w:rPr>
          <w:delText>a breach of the Breaching Party’s obligations under its TSA or ICA shall be deemed to be a breach by First Gas of its TSA with the Claiming Party;</w:delText>
        </w:r>
        <w:r w:rsidDel="00762B98">
          <w:rPr>
            <w:snapToGrid w:val="0"/>
            <w:lang w:val="en-AU"/>
          </w:rPr>
          <w:delText xml:space="preserve"> and</w:delText>
        </w:r>
      </w:del>
    </w:p>
    <w:p w14:paraId="1C8F29C1" w14:textId="77777777" w:rsidR="007F097E" w:rsidRPr="005C640A" w:rsidDel="00762B98" w:rsidRDefault="007F097E" w:rsidP="00A40F23">
      <w:pPr>
        <w:numPr>
          <w:ilvl w:val="2"/>
          <w:numId w:val="42"/>
        </w:numPr>
        <w:rPr>
          <w:del w:id="2914" w:author="Bell Gully" w:date="2018-06-07T18:08:00Z"/>
          <w:snapToGrid w:val="0"/>
          <w:lang w:val="en-AU"/>
        </w:rPr>
      </w:pPr>
      <w:del w:id="2915" w:author="Bell Gully" w:date="2018-06-07T18:08:00Z">
        <w:r w:rsidRPr="005C640A" w:rsidDel="00762B98">
          <w:rPr>
            <w:snapToGrid w:val="0"/>
            <w:lang w:val="en-AU"/>
          </w:rPr>
          <w:delText xml:space="preserve">First Gas will not take any active steps which could be expected to directly result in the occurrence of an event for which an indemnity is payable under </w:delText>
        </w:r>
        <w:r w:rsidRPr="005C640A" w:rsidDel="00762B98">
          <w:rPr>
            <w:i/>
            <w:snapToGrid w:val="0"/>
            <w:lang w:val="en-AU"/>
          </w:rPr>
          <w:delText>section 16.1</w:delText>
        </w:r>
        <w:r w:rsidDel="00762B98">
          <w:rPr>
            <w:i/>
            <w:snapToGrid w:val="0"/>
            <w:lang w:val="en-AU"/>
          </w:rPr>
          <w:delText>2(a)(</w:delText>
        </w:r>
        <w:r w:rsidRPr="005C640A" w:rsidDel="00762B98">
          <w:rPr>
            <w:i/>
            <w:snapToGrid w:val="0"/>
            <w:lang w:val="en-AU"/>
          </w:rPr>
          <w:delText>i)</w:delText>
        </w:r>
        <w:r w:rsidDel="00762B98">
          <w:rPr>
            <w:snapToGrid w:val="0"/>
            <w:lang w:val="en-AU"/>
          </w:rPr>
          <w:delText>.</w:delText>
        </w:r>
      </w:del>
    </w:p>
    <w:p w14:paraId="3B418C4F" w14:textId="0947A96F" w:rsidR="007F097E" w:rsidRPr="00CE26DC" w:rsidRDefault="007F097E" w:rsidP="00A40F23">
      <w:pPr>
        <w:numPr>
          <w:ilvl w:val="1"/>
          <w:numId w:val="105"/>
        </w:numPr>
      </w:pPr>
      <w:r w:rsidRPr="00CE26DC">
        <w:t xml:space="preserve">A Shipper shall not make any claim, demand or commence proceedings directly against another Shipper </w:t>
      </w:r>
      <w:ins w:id="2916" w:author="Bell Gully" w:date="2018-06-24T16:04:00Z">
        <w:r>
          <w:t xml:space="preserve">or Interconnected Party </w:t>
        </w:r>
      </w:ins>
      <w:r w:rsidRPr="00CE26DC">
        <w:t xml:space="preserve">in relation to that other Shipper’s </w:t>
      </w:r>
      <w:ins w:id="2917" w:author="Bell Gully" w:date="2018-06-24T16:04:00Z">
        <w:r>
          <w:t xml:space="preserve">or Interconnected Party’s </w:t>
        </w:r>
      </w:ins>
      <w:r w:rsidRPr="00CE26DC">
        <w:t xml:space="preserve">breach of </w:t>
      </w:r>
      <w:r>
        <w:t>its TSA</w:t>
      </w:r>
      <w:r w:rsidRPr="00CE26DC">
        <w:t xml:space="preserve"> </w:t>
      </w:r>
      <w:ins w:id="2918" w:author="Bell Gully" w:date="2018-06-24T16:04:00Z">
        <w:r>
          <w:t xml:space="preserve">or ICA (as </w:t>
        </w:r>
      </w:ins>
      <w:ins w:id="2919" w:author="Bell Gully" w:date="2018-06-24T16:05:00Z">
        <w:r>
          <w:t>applicable</w:t>
        </w:r>
      </w:ins>
      <w:ins w:id="2920" w:author="Bell Gully" w:date="2018-06-24T16:04:00Z">
        <w:r>
          <w:t>)</w:t>
        </w:r>
      </w:ins>
      <w:ins w:id="2921" w:author="Bell Gully" w:date="2018-06-24T16:05:00Z">
        <w:r>
          <w:t xml:space="preserve"> </w:t>
        </w:r>
      </w:ins>
      <w:r w:rsidRPr="00CE26DC">
        <w:t xml:space="preserve">or negligence in relation to any matter pertaining to or dealt with in </w:t>
      </w:r>
      <w:r>
        <w:t>this Code</w:t>
      </w:r>
      <w:ins w:id="2922" w:author="Bell Gully" w:date="2018-07-14T18:08:00Z">
        <w:r w:rsidR="004B6718">
          <w:t>, a TSA or ICA</w:t>
        </w:r>
      </w:ins>
      <w:r w:rsidRPr="00CE26DC">
        <w:t xml:space="preserve">.  Neither a Shipper nor </w:t>
      </w:r>
      <w:r>
        <w:t>First Gas</w:t>
      </w:r>
      <w:r w:rsidRPr="00CE26DC">
        <w:t xml:space="preserve"> shall make any claims, demands or commence proceedings against each other in relation to any matter dealt with by </w:t>
      </w:r>
      <w:r>
        <w:t xml:space="preserve">a TSA </w:t>
      </w:r>
      <w:r w:rsidRPr="00CE26DC">
        <w:t xml:space="preserve">(including a claim that </w:t>
      </w:r>
      <w:r>
        <w:t>First Gas</w:t>
      </w:r>
      <w:r w:rsidRPr="00CE26DC">
        <w:t xml:space="preserve"> or a Shipper has been negligent in relation to any matter pertaining to or dealt with in </w:t>
      </w:r>
      <w:r>
        <w:t>that TSA</w:t>
      </w:r>
      <w:r w:rsidRPr="00CE26DC">
        <w:t xml:space="preserve">) except in accordance with </w:t>
      </w:r>
      <w:r>
        <w:t>that TSA</w:t>
      </w:r>
      <w:r w:rsidRPr="00CE26DC">
        <w:t xml:space="preserve">. </w:t>
      </w:r>
      <w:r>
        <w:t>N</w:t>
      </w:r>
      <w:r w:rsidRPr="00CE26DC">
        <w:t>othing shall prevent:</w:t>
      </w:r>
    </w:p>
    <w:p w14:paraId="5CB07935" w14:textId="77777777" w:rsidR="007F097E" w:rsidRPr="00282BCB" w:rsidRDefault="007F097E" w:rsidP="00A40F23">
      <w:pPr>
        <w:numPr>
          <w:ilvl w:val="2"/>
          <w:numId w:val="13"/>
        </w:numPr>
        <w:rPr>
          <w:snapToGrid w:val="0"/>
          <w:lang w:val="en-AU"/>
        </w:rPr>
      </w:pPr>
      <w:r>
        <w:rPr>
          <w:snapToGrid w:val="0"/>
          <w:lang w:val="en-AU"/>
        </w:rPr>
        <w:t>First Gas</w:t>
      </w:r>
      <w:r w:rsidRPr="00282BCB">
        <w:rPr>
          <w:snapToGrid w:val="0"/>
          <w:lang w:val="en-AU"/>
        </w:rPr>
        <w:t xml:space="preserve"> from exercising its rights and remedies under </w:t>
      </w:r>
      <w:r>
        <w:rPr>
          <w:snapToGrid w:val="0"/>
          <w:lang w:val="en-AU"/>
        </w:rPr>
        <w:t>any ICA</w:t>
      </w:r>
      <w:r w:rsidRPr="00282BCB">
        <w:rPr>
          <w:snapToGrid w:val="0"/>
          <w:lang w:val="en-AU"/>
        </w:rPr>
        <w:t xml:space="preserve">; or </w:t>
      </w:r>
    </w:p>
    <w:p w14:paraId="7926BD2B" w14:textId="77777777" w:rsidR="007F097E" w:rsidRPr="00282BCB" w:rsidRDefault="007F097E" w:rsidP="00A40F23">
      <w:pPr>
        <w:numPr>
          <w:ilvl w:val="2"/>
          <w:numId w:val="13"/>
        </w:numPr>
        <w:rPr>
          <w:snapToGrid w:val="0"/>
          <w:lang w:val="en-AU"/>
        </w:rPr>
      </w:pPr>
      <w:r w:rsidRPr="00282BCB">
        <w:rPr>
          <w:snapToGrid w:val="0"/>
          <w:lang w:val="en-AU"/>
        </w:rPr>
        <w:t xml:space="preserve">a transferor, transferee or Gas Transfer Agent from exercising its rights and remedies under a </w:t>
      </w:r>
      <w:r>
        <w:rPr>
          <w:snapToGrid w:val="0"/>
          <w:lang w:val="en-AU"/>
        </w:rPr>
        <w:t>GTA</w:t>
      </w:r>
      <w:ins w:id="2923" w:author="Bell Gully" w:date="2018-07-14T11:35:00Z">
        <w:r>
          <w:rPr>
            <w:snapToGrid w:val="0"/>
            <w:lang w:val="en-AU"/>
          </w:rPr>
          <w:t xml:space="preserve">, or party to an </w:t>
        </w:r>
      </w:ins>
      <w:ins w:id="2924" w:author="Bell Gully" w:date="2018-07-14T11:36:00Z">
        <w:r>
          <w:rPr>
            <w:snapToGrid w:val="0"/>
            <w:lang w:val="en-AU"/>
          </w:rPr>
          <w:t>Allocation</w:t>
        </w:r>
      </w:ins>
      <w:ins w:id="2925" w:author="Bell Gully" w:date="2018-07-14T11:35:00Z">
        <w:r>
          <w:rPr>
            <w:snapToGrid w:val="0"/>
            <w:lang w:val="en-AU"/>
          </w:rPr>
          <w:t xml:space="preserve"> Agreement exercising its rights and </w:t>
        </w:r>
      </w:ins>
      <w:ins w:id="2926" w:author="Bell Gully" w:date="2018-07-14T11:36:00Z">
        <w:r>
          <w:rPr>
            <w:snapToGrid w:val="0"/>
            <w:lang w:val="en-AU"/>
          </w:rPr>
          <w:t>remedies</w:t>
        </w:r>
      </w:ins>
      <w:ins w:id="2927" w:author="Bell Gully" w:date="2018-07-14T11:35:00Z">
        <w:r>
          <w:rPr>
            <w:snapToGrid w:val="0"/>
            <w:lang w:val="en-AU"/>
          </w:rPr>
          <w:t xml:space="preserve"> under an </w:t>
        </w:r>
      </w:ins>
      <w:ins w:id="2928" w:author="Bell Gully" w:date="2018-07-14T11:36:00Z">
        <w:r>
          <w:rPr>
            <w:snapToGrid w:val="0"/>
            <w:lang w:val="en-AU"/>
          </w:rPr>
          <w:t>Allocation</w:t>
        </w:r>
      </w:ins>
      <w:ins w:id="2929" w:author="Bell Gully" w:date="2018-07-14T11:35:00Z">
        <w:r>
          <w:rPr>
            <w:snapToGrid w:val="0"/>
            <w:lang w:val="en-AU"/>
          </w:rPr>
          <w:t xml:space="preserve"> Agreement</w:t>
        </w:r>
      </w:ins>
      <w:r w:rsidRPr="00282BCB">
        <w:rPr>
          <w:snapToGrid w:val="0"/>
          <w:lang w:val="en-AU"/>
        </w:rPr>
        <w:t>.</w:t>
      </w:r>
    </w:p>
    <w:p w14:paraId="5E340F6F" w14:textId="4E1F4D92" w:rsidR="007F097E" w:rsidRPr="00133386" w:rsidRDefault="007F097E" w:rsidP="00A40F23">
      <w:pPr>
        <w:numPr>
          <w:ilvl w:val="1"/>
          <w:numId w:val="105"/>
        </w:numPr>
      </w:pPr>
      <w:r w:rsidRPr="00133386">
        <w:t>Prior to First Gas making any claim against any Liable Third Parties, First Gas shall first consult any Shipper who</w:t>
      </w:r>
      <w:r w:rsidRPr="002511B5">
        <w:t xml:space="preserve"> is a Claimant and provide an opportunity for that</w:t>
      </w:r>
      <w:r w:rsidRPr="000E106E">
        <w:t xml:space="preserve"> Shipper to have its Loss included in </w:t>
      </w:r>
      <w:r w:rsidRPr="00B9002F">
        <w:t>First Gas</w:t>
      </w:r>
      <w:r w:rsidRPr="004530A5">
        <w:t>’ claim(s)</w:t>
      </w:r>
      <w:ins w:id="2930" w:author="Bell Gully" w:date="2018-08-10T16:05:00Z">
        <w:r w:rsidR="003B3444">
          <w:t xml:space="preserve"> if applicable</w:t>
        </w:r>
      </w:ins>
      <w:r w:rsidRPr="004530A5">
        <w:t>.</w:t>
      </w:r>
      <w:del w:id="2931" w:author="Bell Gully" w:date="2018-06-24T16:12:00Z">
        <w:r w:rsidRPr="004530A5" w:rsidDel="00686650">
          <w:delText xml:space="preserve"> A Claimant’s Loss shall be deemed to be First Gas’ Loss for the purposes of any claim against a Liable Third Party.</w:delText>
        </w:r>
        <w:r w:rsidRPr="00133386" w:rsidDel="00686650">
          <w:delText xml:space="preserve"> </w:delText>
        </w:r>
      </w:del>
    </w:p>
    <w:p w14:paraId="0E40F60F" w14:textId="4BE8D70B" w:rsidR="007F097E" w:rsidRDefault="007F097E" w:rsidP="00A40F23">
      <w:pPr>
        <w:numPr>
          <w:ilvl w:val="1"/>
          <w:numId w:val="105"/>
        </w:numPr>
      </w:pPr>
      <w:r w:rsidRPr="00F27205">
        <w:t xml:space="preserve">If </w:t>
      </w:r>
      <w:del w:id="2932" w:author="Bell Gully" w:date="2018-07-14T18:08:00Z">
        <w:r w:rsidDel="004B6718">
          <w:delText xml:space="preserve">required </w:delText>
        </w:r>
      </w:del>
      <w:ins w:id="2933" w:author="Bell Gully" w:date="2018-07-14T18:08:00Z">
        <w:r w:rsidR="004B6718">
          <w:t xml:space="preserve">requested </w:t>
        </w:r>
      </w:ins>
      <w:r w:rsidRPr="00F27205">
        <w:t xml:space="preserve">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t>its TSA</w:t>
      </w:r>
      <w:r w:rsidRPr="00F27205">
        <w:t>, up to the Capped Amounts</w:t>
      </w:r>
      <w:r w:rsidRPr="00282BCB">
        <w:t xml:space="preserve">, </w:t>
      </w:r>
      <w:r w:rsidRPr="00F27205">
        <w:t>except to the extent that such insurance is not permitted by law</w:t>
      </w:r>
      <w:r>
        <w:t xml:space="preserve">. </w:t>
      </w:r>
    </w:p>
    <w:p w14:paraId="6D2C6407" w14:textId="77777777" w:rsidR="007F097E" w:rsidRDefault="007F097E" w:rsidP="00A40F23">
      <w:pPr>
        <w:numPr>
          <w:ilvl w:val="1"/>
          <w:numId w:val="105"/>
        </w:numPr>
        <w:rPr>
          <w:ins w:id="2934" w:author="Bell Gully" w:date="2018-06-07T18:13:00Z"/>
        </w:rPr>
      </w:pPr>
      <w:r>
        <w:t xml:space="preserve">For the purposes of this </w:t>
      </w:r>
      <w:r w:rsidRPr="009D4340">
        <w:rPr>
          <w:i/>
        </w:rPr>
        <w:t>section 16</w:t>
      </w:r>
      <w:r>
        <w:t>, any reference to</w:t>
      </w:r>
      <w:del w:id="2935" w:author="Bell Gully" w:date="2018-06-07T18:20:00Z">
        <w:r w:rsidDel="001B1844">
          <w:delText xml:space="preserve"> a</w:delText>
        </w:r>
      </w:del>
      <w:ins w:id="2936" w:author="Bell Gully" w:date="2018-06-07T18:13:00Z">
        <w:r>
          <w:t>:</w:t>
        </w:r>
      </w:ins>
    </w:p>
    <w:p w14:paraId="5B0664CA" w14:textId="005FA377" w:rsidR="007F097E" w:rsidRPr="0037648B" w:rsidRDefault="007F097E" w:rsidP="00A40F23">
      <w:pPr>
        <w:numPr>
          <w:ilvl w:val="2"/>
          <w:numId w:val="106"/>
        </w:numPr>
        <w:rPr>
          <w:ins w:id="2937" w:author="Bell Gully" w:date="2018-06-07T18:15:00Z"/>
          <w:b/>
          <w:i/>
          <w:snapToGrid w:val="0"/>
          <w:lang w:val="en-AU"/>
        </w:rPr>
      </w:pPr>
      <w:ins w:id="2938" w:author="Bell Gully" w:date="2018-06-07T18:19:00Z">
        <w:r>
          <w:t xml:space="preserve">a </w:t>
        </w:r>
      </w:ins>
      <w:ins w:id="2939" w:author="Bell Gully" w:date="2018-06-07T18:13:00Z">
        <w:r>
          <w:t xml:space="preserve">TSA shall </w:t>
        </w:r>
        <w:r w:rsidRPr="00694509">
          <w:rPr>
            <w:snapToGrid w:val="0"/>
            <w:lang w:val="en-AU"/>
          </w:rPr>
          <w:t xml:space="preserve">include a reference to any Supplementary Agreement, Existing Supplementary Agreement </w:t>
        </w:r>
      </w:ins>
      <w:ins w:id="2940" w:author="Bell Gully" w:date="2018-06-07T18:54:00Z">
        <w:r w:rsidRPr="00694509">
          <w:rPr>
            <w:snapToGrid w:val="0"/>
            <w:lang w:val="en-AU"/>
          </w:rPr>
          <w:t>or</w:t>
        </w:r>
      </w:ins>
      <w:ins w:id="2941" w:author="Bell Gully" w:date="2018-06-07T18:13:00Z">
        <w:r w:rsidRPr="00694509">
          <w:rPr>
            <w:snapToGrid w:val="0"/>
            <w:lang w:val="en-AU"/>
          </w:rPr>
          <w:t xml:space="preserve"> Interruptible Agre</w:t>
        </w:r>
      </w:ins>
      <w:ins w:id="2942" w:author="Bell Gully" w:date="2018-06-07T18:17:00Z">
        <w:r w:rsidRPr="00694509">
          <w:rPr>
            <w:snapToGrid w:val="0"/>
            <w:lang w:val="en-AU"/>
          </w:rPr>
          <w:t>e</w:t>
        </w:r>
      </w:ins>
      <w:ins w:id="2943" w:author="Bell Gully" w:date="2018-06-07T18:13:00Z">
        <w:r w:rsidRPr="00694509">
          <w:rPr>
            <w:snapToGrid w:val="0"/>
            <w:lang w:val="en-AU"/>
          </w:rPr>
          <w:t>ment</w:t>
        </w:r>
      </w:ins>
      <w:ins w:id="2944" w:author="Bell Gully" w:date="2018-06-07T18:51:00Z">
        <w:r w:rsidRPr="00694509">
          <w:rPr>
            <w:snapToGrid w:val="0"/>
            <w:lang w:val="en-AU"/>
          </w:rPr>
          <w:t xml:space="preserve"> (and a reference to a Shipper shall include a </w:t>
        </w:r>
      </w:ins>
      <w:ins w:id="2945" w:author="Bell Gully" w:date="2018-06-07T18:52:00Z">
        <w:r w:rsidRPr="00694509">
          <w:rPr>
            <w:snapToGrid w:val="0"/>
            <w:lang w:val="en-AU"/>
          </w:rPr>
          <w:t>reference</w:t>
        </w:r>
      </w:ins>
      <w:ins w:id="2946" w:author="Bell Gully" w:date="2018-06-07T18:51:00Z">
        <w:r w:rsidRPr="00694509">
          <w:rPr>
            <w:snapToGrid w:val="0"/>
            <w:lang w:val="en-AU"/>
          </w:rPr>
          <w:t xml:space="preserve"> </w:t>
        </w:r>
      </w:ins>
      <w:ins w:id="2947" w:author="Bell Gully" w:date="2018-06-07T18:52:00Z">
        <w:r w:rsidRPr="00694509">
          <w:rPr>
            <w:snapToGrid w:val="0"/>
            <w:lang w:val="en-AU"/>
          </w:rPr>
          <w:t>to a shipper under any such agreement)</w:t>
        </w:r>
      </w:ins>
      <w:ins w:id="2948" w:author="Bell Gully" w:date="2018-06-07T18:13:00Z">
        <w:r w:rsidRPr="00694509">
          <w:rPr>
            <w:snapToGrid w:val="0"/>
            <w:lang w:val="en-AU"/>
          </w:rPr>
          <w:t>;</w:t>
        </w:r>
      </w:ins>
      <w:ins w:id="2949" w:author="Bell Gully" w:date="2018-06-07T18:15:00Z">
        <w:r w:rsidRPr="00694509">
          <w:rPr>
            <w:snapToGrid w:val="0"/>
            <w:lang w:val="en-AU"/>
          </w:rPr>
          <w:t xml:space="preserve"> </w:t>
        </w:r>
      </w:ins>
    </w:p>
    <w:p w14:paraId="1F558A27" w14:textId="77777777" w:rsidR="007F097E" w:rsidRPr="00267DA1" w:rsidRDefault="007F097E" w:rsidP="00A40F23">
      <w:pPr>
        <w:numPr>
          <w:ilvl w:val="2"/>
          <w:numId w:val="106"/>
        </w:numPr>
        <w:rPr>
          <w:ins w:id="2950" w:author="Bell Gully" w:date="2018-06-07T18:21:00Z"/>
          <w:snapToGrid w:val="0"/>
          <w:lang w:val="en-AU"/>
        </w:rPr>
      </w:pPr>
      <w:ins w:id="2951" w:author="Bell Gully" w:date="2018-06-07T18:19:00Z">
        <w:r w:rsidRPr="00267DA1">
          <w:rPr>
            <w:snapToGrid w:val="0"/>
            <w:lang w:val="en-AU"/>
          </w:rPr>
          <w:t xml:space="preserve">a </w:t>
        </w:r>
      </w:ins>
      <w:r w:rsidRPr="00267DA1">
        <w:rPr>
          <w:snapToGrid w:val="0"/>
          <w:lang w:val="en-AU"/>
        </w:rPr>
        <w:t>breach of, or liability under</w:t>
      </w:r>
      <w:ins w:id="2952" w:author="Bell Gully" w:date="2018-06-07T18:18:00Z">
        <w:r w:rsidRPr="00267DA1">
          <w:rPr>
            <w:snapToGrid w:val="0"/>
            <w:lang w:val="en-AU"/>
          </w:rPr>
          <w:t>,</w:t>
        </w:r>
      </w:ins>
      <w:r w:rsidRPr="00267DA1">
        <w:rPr>
          <w:snapToGrid w:val="0"/>
          <w:lang w:val="en-AU"/>
        </w:rPr>
        <w:t xml:space="preserve"> a TSA shall include any breach of, or liability under</w:t>
      </w:r>
      <w:ins w:id="2953" w:author="Bell Gully" w:date="2018-06-07T18:18:00Z">
        <w:r w:rsidRPr="00267DA1">
          <w:rPr>
            <w:snapToGrid w:val="0"/>
            <w:lang w:val="en-AU"/>
          </w:rPr>
          <w:t>,</w:t>
        </w:r>
      </w:ins>
      <w:r w:rsidRPr="00267DA1">
        <w:rPr>
          <w:snapToGrid w:val="0"/>
          <w:lang w:val="en-AU"/>
        </w:rPr>
        <w:t xml:space="preserve"> a Supplementary Agreement</w:t>
      </w:r>
      <w:ins w:id="2954" w:author="Bell Gully" w:date="2018-06-07T18:17:00Z">
        <w:r w:rsidRPr="00267DA1">
          <w:rPr>
            <w:snapToGrid w:val="0"/>
            <w:lang w:val="en-AU"/>
          </w:rPr>
          <w:t>, Existing Suppl</w:t>
        </w:r>
      </w:ins>
      <w:ins w:id="2955" w:author="Bell Gully" w:date="2018-06-07T18:18:00Z">
        <w:r w:rsidRPr="00267DA1">
          <w:rPr>
            <w:snapToGrid w:val="0"/>
            <w:lang w:val="en-AU"/>
          </w:rPr>
          <w:t>e</w:t>
        </w:r>
      </w:ins>
      <w:ins w:id="2956" w:author="Bell Gully" w:date="2018-06-07T18:17:00Z">
        <w:r w:rsidRPr="00267DA1">
          <w:rPr>
            <w:snapToGrid w:val="0"/>
            <w:lang w:val="en-AU"/>
          </w:rPr>
          <w:t>mentary Agreement</w:t>
        </w:r>
      </w:ins>
      <w:r w:rsidRPr="00267DA1">
        <w:rPr>
          <w:snapToGrid w:val="0"/>
          <w:lang w:val="en-AU"/>
        </w:rPr>
        <w:t xml:space="preserve"> or Interruptible Agreement</w:t>
      </w:r>
      <w:ins w:id="2957" w:author="Bell Gully" w:date="2018-06-07T18:21:00Z">
        <w:r w:rsidRPr="00267DA1">
          <w:rPr>
            <w:snapToGrid w:val="0"/>
            <w:lang w:val="en-AU"/>
          </w:rPr>
          <w:t>;</w:t>
        </w:r>
      </w:ins>
    </w:p>
    <w:p w14:paraId="2FA1BBCE" w14:textId="7722E4FC" w:rsidR="007F097E" w:rsidRPr="00267DA1" w:rsidRDefault="007F097E" w:rsidP="00A40F23">
      <w:pPr>
        <w:numPr>
          <w:ilvl w:val="2"/>
          <w:numId w:val="106"/>
        </w:numPr>
        <w:rPr>
          <w:ins w:id="2958" w:author="Bell Gully" w:date="2018-06-07T18:21:00Z"/>
          <w:snapToGrid w:val="0"/>
          <w:lang w:val="en-AU"/>
        </w:rPr>
      </w:pPr>
      <w:ins w:id="2959" w:author="Bell Gully" w:date="2018-06-07T18:21:00Z">
        <w:r w:rsidRPr="00267DA1">
          <w:rPr>
            <w:snapToGrid w:val="0"/>
            <w:lang w:val="en-AU"/>
          </w:rPr>
          <w:t>an ICA</w:t>
        </w:r>
      </w:ins>
      <w:ins w:id="2960" w:author="Bell Gully" w:date="2018-08-12T10:07:00Z">
        <w:r w:rsidR="00F94B6B">
          <w:rPr>
            <w:snapToGrid w:val="0"/>
            <w:lang w:val="en-AU"/>
          </w:rPr>
          <w:t xml:space="preserve"> or Interconnection Agreement</w:t>
        </w:r>
      </w:ins>
      <w:ins w:id="2961" w:author="Bell Gully" w:date="2018-06-07T18:21:00Z">
        <w:r w:rsidRPr="00267DA1">
          <w:rPr>
            <w:snapToGrid w:val="0"/>
            <w:lang w:val="en-AU"/>
          </w:rPr>
          <w:t xml:space="preserve"> shall include a reference to any Existing Interconnection Agreement</w:t>
        </w:r>
      </w:ins>
      <w:ins w:id="2962" w:author="Bell Gully" w:date="2018-06-07T18:52:00Z">
        <w:r w:rsidRPr="00267DA1">
          <w:rPr>
            <w:snapToGrid w:val="0"/>
            <w:lang w:val="en-AU"/>
          </w:rPr>
          <w:t xml:space="preserve"> </w:t>
        </w:r>
      </w:ins>
      <w:ins w:id="2963" w:author="Bell Gully" w:date="2018-08-12T10:07:00Z">
        <w:r w:rsidR="00F94B6B">
          <w:rPr>
            <w:snapToGrid w:val="0"/>
            <w:lang w:val="en-AU"/>
          </w:rPr>
          <w:t xml:space="preserve">or </w:t>
        </w:r>
      </w:ins>
      <w:ins w:id="2964" w:author="Bell Gully" w:date="2018-08-12T10:28:00Z">
        <w:r w:rsidR="00197834">
          <w:rPr>
            <w:snapToGrid w:val="0"/>
            <w:lang w:val="en-AU"/>
          </w:rPr>
          <w:t xml:space="preserve">any </w:t>
        </w:r>
      </w:ins>
      <w:ins w:id="2965" w:author="Bell Gully" w:date="2018-08-12T10:07:00Z">
        <w:r w:rsidR="00F94B6B">
          <w:rPr>
            <w:snapToGrid w:val="0"/>
            <w:lang w:val="en-AU"/>
          </w:rPr>
          <w:t xml:space="preserve">other interconnection agreement </w:t>
        </w:r>
      </w:ins>
      <w:ins w:id="2966" w:author="Bell Gully" w:date="2018-06-07T18:52:00Z">
        <w:r w:rsidRPr="00267DA1">
          <w:rPr>
            <w:snapToGrid w:val="0"/>
            <w:lang w:val="en-AU"/>
          </w:rPr>
          <w:t xml:space="preserve">(and a reference to an Interconnected Party shall include a reference to an interconnected party under </w:t>
        </w:r>
      </w:ins>
      <w:ins w:id="2967" w:author="Bell Gully" w:date="2018-08-12T10:07:00Z">
        <w:r w:rsidR="00F94B6B">
          <w:rPr>
            <w:snapToGrid w:val="0"/>
            <w:lang w:val="en-AU"/>
          </w:rPr>
          <w:t>any such agreement</w:t>
        </w:r>
      </w:ins>
      <w:ins w:id="2968" w:author="Bell Gully" w:date="2018-06-07T18:52:00Z">
        <w:r w:rsidRPr="00267DA1">
          <w:rPr>
            <w:snapToGrid w:val="0"/>
            <w:lang w:val="en-AU"/>
          </w:rPr>
          <w:t>)</w:t>
        </w:r>
      </w:ins>
      <w:ins w:id="2969" w:author="Bell Gully" w:date="2018-06-07T18:21:00Z">
        <w:r>
          <w:rPr>
            <w:snapToGrid w:val="0"/>
            <w:lang w:val="en-AU"/>
          </w:rPr>
          <w:t>; and</w:t>
        </w:r>
      </w:ins>
    </w:p>
    <w:p w14:paraId="6AAEAC2B" w14:textId="04AE1073" w:rsidR="007F097E" w:rsidRDefault="007F097E" w:rsidP="00A40F23">
      <w:pPr>
        <w:numPr>
          <w:ilvl w:val="2"/>
          <w:numId w:val="106"/>
        </w:numPr>
        <w:rPr>
          <w:snapToGrid w:val="0"/>
          <w:lang w:val="en-AU"/>
        </w:rPr>
      </w:pPr>
      <w:ins w:id="2970" w:author="Bell Gully" w:date="2018-06-07T18:21:00Z">
        <w:r w:rsidRPr="00267DA1">
          <w:rPr>
            <w:snapToGrid w:val="0"/>
            <w:lang w:val="en-AU"/>
          </w:rPr>
          <w:t>a breach of, or liability under, an ICA</w:t>
        </w:r>
      </w:ins>
      <w:ins w:id="2971" w:author="Bell Gully" w:date="2018-08-12T10:07:00Z">
        <w:r w:rsidR="00197834">
          <w:rPr>
            <w:snapToGrid w:val="0"/>
            <w:lang w:val="en-AU"/>
          </w:rPr>
          <w:t xml:space="preserve"> o</w:t>
        </w:r>
        <w:r w:rsidR="00F94B6B">
          <w:rPr>
            <w:snapToGrid w:val="0"/>
            <w:lang w:val="en-AU"/>
          </w:rPr>
          <w:t>r Interconnection Agreement</w:t>
        </w:r>
      </w:ins>
      <w:ins w:id="2972" w:author="Bell Gully" w:date="2018-06-07T18:21:00Z">
        <w:r w:rsidRPr="00267DA1">
          <w:rPr>
            <w:snapToGrid w:val="0"/>
            <w:lang w:val="en-AU"/>
          </w:rPr>
          <w:t xml:space="preserve"> shall include any breach of, or liability under, a</w:t>
        </w:r>
      </w:ins>
      <w:ins w:id="2973" w:author="Bell Gully" w:date="2018-06-07T18:22:00Z">
        <w:r w:rsidRPr="00267DA1">
          <w:rPr>
            <w:snapToGrid w:val="0"/>
            <w:lang w:val="en-AU"/>
          </w:rPr>
          <w:t>n</w:t>
        </w:r>
      </w:ins>
      <w:ins w:id="2974" w:author="Bell Gully" w:date="2018-06-07T18:21:00Z">
        <w:r w:rsidRPr="00267DA1">
          <w:rPr>
            <w:snapToGrid w:val="0"/>
            <w:lang w:val="en-AU"/>
          </w:rPr>
          <w:t xml:space="preserve"> Existing </w:t>
        </w:r>
      </w:ins>
      <w:ins w:id="2975" w:author="Bell Gully" w:date="2018-06-07T18:23:00Z">
        <w:r w:rsidRPr="00267DA1">
          <w:rPr>
            <w:snapToGrid w:val="0"/>
            <w:lang w:val="en-AU"/>
          </w:rPr>
          <w:t xml:space="preserve">Interconnection </w:t>
        </w:r>
      </w:ins>
      <w:ins w:id="2976" w:author="Bell Gully" w:date="2018-06-07T18:21:00Z">
        <w:r w:rsidRPr="00267DA1">
          <w:rPr>
            <w:snapToGrid w:val="0"/>
            <w:lang w:val="en-AU"/>
          </w:rPr>
          <w:t>Agreement</w:t>
        </w:r>
      </w:ins>
      <w:ins w:id="2977" w:author="Bell Gully" w:date="2018-08-12T10:08:00Z">
        <w:r w:rsidR="00F94B6B">
          <w:rPr>
            <w:snapToGrid w:val="0"/>
            <w:lang w:val="en-AU"/>
          </w:rPr>
          <w:t xml:space="preserve"> or any other interconnection agreement</w:t>
        </w:r>
      </w:ins>
      <w:ins w:id="2978" w:author="Bell Gully" w:date="2018-06-07T18:23:00Z">
        <w:r w:rsidRPr="00267DA1">
          <w:rPr>
            <w:snapToGrid w:val="0"/>
            <w:lang w:val="en-AU"/>
          </w:rPr>
          <w:t>.</w:t>
        </w:r>
      </w:ins>
      <w:r w:rsidRPr="00267DA1">
        <w:rPr>
          <w:snapToGrid w:val="0"/>
          <w:lang w:val="en-AU"/>
        </w:rP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A40F23">
      <w:pPr>
        <w:pStyle w:val="Heading1"/>
        <w:numPr>
          <w:ilvl w:val="0"/>
          <w:numId w:val="107"/>
        </w:numPr>
        <w:rPr>
          <w:snapToGrid w:val="0"/>
        </w:rPr>
      </w:pPr>
      <w:bookmarkStart w:id="2979" w:name="_Toc489805956"/>
      <w:bookmarkStart w:id="2980" w:name="_Toc521680735"/>
      <w:r>
        <w:rPr>
          <w:snapToGrid w:val="0"/>
        </w:rPr>
        <w:t>code changes</w:t>
      </w:r>
      <w:bookmarkEnd w:id="2979"/>
      <w:bookmarkEnd w:id="2980"/>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A40F23">
      <w:pPr>
        <w:pStyle w:val="ListParagraph"/>
        <w:numPr>
          <w:ilvl w:val="1"/>
          <w:numId w:val="107"/>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t>
      </w:r>
      <w:r w:rsidRPr="00852318">
        <w:t>with</w:t>
      </w:r>
      <w:r>
        <w:rPr>
          <w:snapToGrid w:val="0"/>
        </w:rPr>
        <w:t xml:space="preserve">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A40F23">
      <w:pPr>
        <w:pStyle w:val="ListParagraph"/>
        <w:numPr>
          <w:ilvl w:val="1"/>
          <w:numId w:val="107"/>
        </w:numPr>
      </w:pPr>
      <w:r w:rsidRPr="00852318">
        <w:t>Notwithstanding</w:t>
      </w:r>
      <w:r>
        <w:rPr>
          <w:snapToGrid w:val="0"/>
        </w:rPr>
        <w:t xml:space="preserve">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A40F23">
      <w:pPr>
        <w:pStyle w:val="ListParagraph"/>
        <w:numPr>
          <w:ilvl w:val="1"/>
          <w:numId w:val="107"/>
        </w:numPr>
        <w:rPr>
          <w:snapToGrid w:val="0"/>
        </w:rPr>
      </w:pPr>
      <w:r>
        <w:rPr>
          <w:snapToGrid w:val="0"/>
        </w:rPr>
        <w:t>A</w:t>
      </w:r>
      <w:r w:rsidR="00F86D98">
        <w:rPr>
          <w:snapToGrid w:val="0"/>
        </w:rPr>
        <w:t xml:space="preserve"> </w:t>
      </w:r>
      <w:r w:rsidR="00F86D98" w:rsidRPr="00852318">
        <w:t>Change</w:t>
      </w:r>
      <w:r w:rsidR="00F86D98">
        <w:rPr>
          <w:snapToGrid w:val="0"/>
        </w:rPr>
        <w:t xml:space="preserv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A40F23">
      <w:pPr>
        <w:numPr>
          <w:ilvl w:val="2"/>
          <w:numId w:val="75"/>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A40F23">
      <w:pPr>
        <w:numPr>
          <w:ilvl w:val="2"/>
          <w:numId w:val="75"/>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A40F23">
      <w:pPr>
        <w:numPr>
          <w:ilvl w:val="2"/>
          <w:numId w:val="75"/>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A40F23">
      <w:pPr>
        <w:numPr>
          <w:ilvl w:val="2"/>
          <w:numId w:val="75"/>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28E82306" w:rsidR="00FE68A0" w:rsidRDefault="006A6ACA" w:rsidP="007408A1">
      <w:pPr>
        <w:ind w:left="624"/>
        <w:rPr>
          <w:snapToGrid w:val="0"/>
        </w:rPr>
      </w:pPr>
      <w:r>
        <w:rPr>
          <w:snapToGrid w:val="0"/>
        </w:rPr>
        <w:t>provided that no</w:t>
      </w:r>
      <w:ins w:id="2981" w:author="Bell Gully" w:date="2018-07-14T17:31:00Z">
        <w:r w:rsidR="00D4708D">
          <w:rPr>
            <w:snapToGrid w:val="0"/>
          </w:rPr>
          <w:t xml:space="preserve"> Draft</w:t>
        </w:r>
      </w:ins>
      <w:r>
        <w:rPr>
          <w:snapToGrid w:val="0"/>
        </w:rPr>
        <w:t xml:space="preserve">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2F199EB0" w:rsidR="006A6ACA" w:rsidRPr="00334AE8" w:rsidRDefault="006A6ACA" w:rsidP="00A40F23">
      <w:pPr>
        <w:pStyle w:val="ListParagraph"/>
        <w:numPr>
          <w:ilvl w:val="1"/>
          <w:numId w:val="107"/>
        </w:numPr>
      </w:pPr>
      <w:r>
        <w:t xml:space="preserve">First Gas will publish any </w:t>
      </w:r>
      <w:r w:rsidR="00C83A32">
        <w:t xml:space="preserve">Draft </w:t>
      </w:r>
      <w:r>
        <w:t xml:space="preserve">Change Request on OATIS </w:t>
      </w:r>
      <w:ins w:id="2982" w:author="Bell Gully" w:date="2018-08-05T15:03:00Z">
        <w:r w:rsidR="00A3513F">
          <w:t xml:space="preserve">as soon as is reasonably </w:t>
        </w:r>
      </w:ins>
      <w:ins w:id="2983" w:author="Bell Gully" w:date="2018-08-05T15:04:00Z">
        <w:r w:rsidR="00A3513F">
          <w:t>practicable</w:t>
        </w:r>
      </w:ins>
      <w:ins w:id="2984" w:author="Bell Gully" w:date="2018-08-05T15:03:00Z">
        <w:r w:rsidR="00A3513F">
          <w:t xml:space="preserve"> </w:t>
        </w:r>
      </w:ins>
      <w:ins w:id="2985" w:author="Bell Gully" w:date="2018-08-05T15:04:00Z">
        <w:r w:rsidR="00A3513F">
          <w:t xml:space="preserve">and in any event </w:t>
        </w:r>
      </w:ins>
      <w:r>
        <w:t>within 3 Business Days of receiving it.</w:t>
      </w:r>
    </w:p>
    <w:p w14:paraId="120E76FD" w14:textId="77777777" w:rsidR="00891899" w:rsidRPr="00852318" w:rsidRDefault="004E33F7" w:rsidP="00A40F23">
      <w:pPr>
        <w:pStyle w:val="ListParagraph"/>
        <w:numPr>
          <w:ilvl w:val="1"/>
          <w:numId w:val="107"/>
        </w:numPr>
      </w:pPr>
      <w:r w:rsidRPr="00852318">
        <w:t xml:space="preserve">Within </w:t>
      </w:r>
      <w:r w:rsidR="00C634F1" w:rsidRPr="00852318">
        <w:t>10</w:t>
      </w:r>
      <w:r w:rsidRPr="00852318">
        <w:t xml:space="preserve"> Business Days </w:t>
      </w:r>
      <w:r w:rsidR="0088715A" w:rsidRPr="00852318">
        <w:t xml:space="preserve">following First Gas’ </w:t>
      </w:r>
      <w:r w:rsidR="00891899" w:rsidRPr="00852318">
        <w:t>publication of a</w:t>
      </w:r>
      <w:r w:rsidRPr="00852318">
        <w:t xml:space="preserve"> </w:t>
      </w:r>
      <w:r w:rsidR="00C83A32" w:rsidRPr="00852318">
        <w:t xml:space="preserve">Draft </w:t>
      </w:r>
      <w:r w:rsidRPr="00852318">
        <w:t xml:space="preserve">Change Request, </w:t>
      </w:r>
      <w:r w:rsidR="00891899" w:rsidRPr="00852318">
        <w:t xml:space="preserve">any Interested </w:t>
      </w:r>
      <w:r w:rsidRPr="00852318">
        <w:t xml:space="preserve">Party may request the </w:t>
      </w:r>
      <w:r w:rsidR="00891899" w:rsidRPr="00852318">
        <w:t xml:space="preserve">Change </w:t>
      </w:r>
      <w:r w:rsidR="00AD18E4" w:rsidRPr="00852318">
        <w:t>Requestor</w:t>
      </w:r>
      <w:r w:rsidRPr="00852318">
        <w:t xml:space="preserve"> to provide additional, relevant </w:t>
      </w:r>
      <w:r w:rsidR="0088715A" w:rsidRPr="00852318">
        <w:t>information in relation to</w:t>
      </w:r>
      <w:r w:rsidRPr="00852318">
        <w:t xml:space="preserve"> the proposed change. </w:t>
      </w:r>
    </w:p>
    <w:p w14:paraId="4FF772C5" w14:textId="77777777" w:rsidR="004E33F7" w:rsidRPr="00852318" w:rsidRDefault="004E33F7" w:rsidP="00A40F23">
      <w:pPr>
        <w:pStyle w:val="ListParagraph"/>
        <w:numPr>
          <w:ilvl w:val="1"/>
          <w:numId w:val="107"/>
        </w:numPr>
      </w:pPr>
      <w:r w:rsidRPr="00852318">
        <w:t xml:space="preserve">The Change </w:t>
      </w:r>
      <w:r w:rsidR="00AD18E4" w:rsidRPr="00852318">
        <w:t>Requestor</w:t>
      </w:r>
      <w:r w:rsidRPr="00852318">
        <w:t xml:space="preserve"> </w:t>
      </w:r>
      <w:r w:rsidR="00891899" w:rsidRPr="00852318">
        <w:t>shall</w:t>
      </w:r>
      <w:r w:rsidRPr="00852318">
        <w:t xml:space="preserve"> provide </w:t>
      </w:r>
      <w:r w:rsidR="00891899" w:rsidRPr="00852318">
        <w:t>both First Gas and GIC with the</w:t>
      </w:r>
      <w:r w:rsidRPr="00852318">
        <w:t xml:space="preserve"> </w:t>
      </w:r>
      <w:r w:rsidR="00891899" w:rsidRPr="00852318">
        <w:t xml:space="preserve">additional information requested pursuant to </w:t>
      </w:r>
      <w:r w:rsidR="00891899" w:rsidRPr="00A3513F">
        <w:rPr>
          <w:i/>
        </w:rPr>
        <w:t>section 17.5</w:t>
      </w:r>
      <w:r w:rsidRPr="00852318">
        <w:t xml:space="preserve"> as soon as practicable</w:t>
      </w:r>
      <w:r w:rsidR="00811C9A" w:rsidRPr="00852318">
        <w:t xml:space="preserve"> and in any case </w:t>
      </w:r>
      <w:r w:rsidR="0088715A" w:rsidRPr="00852318">
        <w:t xml:space="preserve">not later than </w:t>
      </w:r>
      <w:r w:rsidR="00C83A32" w:rsidRPr="00852318">
        <w:t>5</w:t>
      </w:r>
      <w:r w:rsidR="00811C9A" w:rsidRPr="00852318">
        <w:t xml:space="preserve"> Business Days</w:t>
      </w:r>
      <w:r w:rsidR="0088715A" w:rsidRPr="00852318">
        <w:t xml:space="preserve"> following </w:t>
      </w:r>
      <w:r w:rsidR="00184DC7" w:rsidRPr="00852318">
        <w:t>the</w:t>
      </w:r>
      <w:r w:rsidR="0088715A" w:rsidRPr="00852318">
        <w:t xml:space="preserve"> request being made</w:t>
      </w:r>
      <w:r w:rsidRPr="00852318">
        <w:t>.</w:t>
      </w:r>
      <w:r w:rsidR="0088715A" w:rsidRPr="00852318">
        <w:t xml:space="preserve"> </w:t>
      </w:r>
    </w:p>
    <w:p w14:paraId="62FAC582" w14:textId="0726DC3F" w:rsidR="004E33F7" w:rsidRDefault="004E33F7" w:rsidP="00A40F23">
      <w:pPr>
        <w:pStyle w:val="ListParagraph"/>
        <w:numPr>
          <w:ilvl w:val="1"/>
          <w:numId w:val="107"/>
        </w:numPr>
        <w:rPr>
          <w:snapToGrid w:val="0"/>
        </w:rPr>
      </w:pPr>
      <w:r w:rsidRPr="00852318">
        <w:t xml:space="preserve">Within </w:t>
      </w:r>
      <w:r w:rsidR="008E050C" w:rsidRPr="00852318">
        <w:t xml:space="preserve">20 </w:t>
      </w:r>
      <w:r w:rsidRPr="00852318">
        <w:t xml:space="preserve">Business Days </w:t>
      </w:r>
      <w:r w:rsidR="00EB35B7" w:rsidRPr="00852318">
        <w:t xml:space="preserve">following First Gas’ publication of </w:t>
      </w:r>
      <w:r w:rsidR="00C634F1" w:rsidRPr="00852318">
        <w:t>a</w:t>
      </w:r>
      <w:r w:rsidRPr="00852318">
        <w:t xml:space="preserve"> </w:t>
      </w:r>
      <w:r w:rsidR="00065E30" w:rsidRPr="00852318">
        <w:t xml:space="preserve">Draft </w:t>
      </w:r>
      <w:r w:rsidRPr="00852318">
        <w:t xml:space="preserve">Change Request, any </w:t>
      </w:r>
      <w:r w:rsidR="00C634F1" w:rsidRPr="00852318">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4977F32E" w14:textId="77777777" w:rsidR="004E33F7" w:rsidRDefault="004E33F7" w:rsidP="00A40F23">
      <w:pPr>
        <w:numPr>
          <w:ilvl w:val="2"/>
          <w:numId w:val="76"/>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A40F23">
      <w:pPr>
        <w:numPr>
          <w:ilvl w:val="2"/>
          <w:numId w:val="76"/>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A40F23">
      <w:pPr>
        <w:numPr>
          <w:ilvl w:val="2"/>
          <w:numId w:val="76"/>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435B3327" w14:textId="77777777" w:rsidR="00D478C6" w:rsidRDefault="00D478C6" w:rsidP="00A40F23">
      <w:pPr>
        <w:pStyle w:val="ListParagraph"/>
        <w:numPr>
          <w:ilvl w:val="1"/>
          <w:numId w:val="107"/>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77777777" w:rsidR="00FE68A0" w:rsidRDefault="004E33F7" w:rsidP="00A40F23">
      <w:pPr>
        <w:pStyle w:val="ListParagraph"/>
        <w:numPr>
          <w:ilvl w:val="1"/>
          <w:numId w:val="107"/>
        </w:numPr>
        <w:rPr>
          <w:snapToGrid w:val="0"/>
        </w:rPr>
      </w:pPr>
      <w:bookmarkStart w:id="2986"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sidRPr="00852318">
        <w:t>Change</w:t>
      </w:r>
      <w:r w:rsidR="00997CFC">
        <w:rPr>
          <w:snapToGrid w:val="0"/>
        </w:rPr>
        <w:t xml:space="preserv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2986"/>
    </w:p>
    <w:p w14:paraId="71FC8157" w14:textId="77777777" w:rsidR="009B41AA" w:rsidRDefault="004E33F7" w:rsidP="00A40F23">
      <w:pPr>
        <w:numPr>
          <w:ilvl w:val="2"/>
          <w:numId w:val="77"/>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A40F23">
      <w:pPr>
        <w:numPr>
          <w:ilvl w:val="2"/>
          <w:numId w:val="77"/>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3F80C412" w:rsidR="004E33F7" w:rsidRDefault="0036627C" w:rsidP="00A40F23">
      <w:pPr>
        <w:pStyle w:val="ListParagraph"/>
        <w:numPr>
          <w:ilvl w:val="1"/>
          <w:numId w:val="107"/>
        </w:numPr>
        <w:rPr>
          <w:snapToGrid w:val="0"/>
        </w:rPr>
      </w:pPr>
      <w:r>
        <w:t xml:space="preserve">First Gas will publish any Change Request on OATIS </w:t>
      </w:r>
      <w:ins w:id="2987" w:author="Bell Gully" w:date="2018-08-05T15:04:00Z">
        <w:r w:rsidR="00A3513F">
          <w:t xml:space="preserve">as soon as is reasonably practicable and in any event </w:t>
        </w:r>
      </w:ins>
      <w:r>
        <w:t>within 3 Business Days of receiving it.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79930F4D" w:rsidR="00FE68A0" w:rsidRPr="00852318" w:rsidRDefault="00065E30" w:rsidP="00A40F23">
      <w:pPr>
        <w:pStyle w:val="ListParagraph"/>
        <w:numPr>
          <w:ilvl w:val="1"/>
          <w:numId w:val="107"/>
        </w:numPr>
      </w:pPr>
      <w:bookmarkStart w:id="2988"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t>
      </w:r>
      <w:ins w:id="2989" w:author="Bell Gully" w:date="2018-07-14T18:14:00Z">
        <w:r w:rsidR="0064434C">
          <w:rPr>
            <w:snapToGrid w:val="0"/>
          </w:rPr>
          <w:t xml:space="preserve">(but not be limited to) </w:t>
        </w:r>
      </w:ins>
      <w:r w:rsidR="00D147DB">
        <w:rPr>
          <w:snapToGrid w:val="0"/>
        </w:rPr>
        <w:t xml:space="preserve">whether the proposed change better achieves </w:t>
      </w:r>
      <w:r w:rsidR="00D147DB" w:rsidRPr="00666ED1">
        <w:rPr>
          <w:snapToGrid w:val="0"/>
        </w:rPr>
        <w:t xml:space="preserve">the objectives set out in section 43ZN of the Gas </w:t>
      </w:r>
      <w:r w:rsidR="00D147DB" w:rsidRPr="00852318">
        <w:t>Act 1992 and the objectives set out in Government Policy Statements on gas prepared under section 43ZO of the Gas Act 1992</w:t>
      </w:r>
      <w:r w:rsidR="00C53ADC" w:rsidRPr="00852318">
        <w:t xml:space="preserve"> than the current Code</w:t>
      </w:r>
      <w:r w:rsidR="00D147DB" w:rsidRPr="00852318">
        <w:t xml:space="preserve">. </w:t>
      </w:r>
      <w:r w:rsidRPr="00852318">
        <w:t xml:space="preserve">In doing so, the GIC may also </w:t>
      </w:r>
      <w:r w:rsidR="00D95606" w:rsidRPr="00852318">
        <w:t xml:space="preserve">suggest </w:t>
      </w:r>
      <w:r w:rsidRPr="00852318">
        <w:t>any further Code changes or actions by any Party that it considers relevant</w:t>
      </w:r>
      <w:bookmarkEnd w:id="2988"/>
      <w:r w:rsidR="00CB1DE1" w:rsidRPr="00852318">
        <w:t xml:space="preserve">. </w:t>
      </w:r>
    </w:p>
    <w:p w14:paraId="450EC3D9" w14:textId="7AD6455F" w:rsidR="004E33F7" w:rsidRPr="00852318" w:rsidRDefault="002017B4" w:rsidP="00A40F23">
      <w:pPr>
        <w:pStyle w:val="ListParagraph"/>
        <w:numPr>
          <w:ilvl w:val="1"/>
          <w:numId w:val="107"/>
        </w:numPr>
      </w:pPr>
      <w:r w:rsidRPr="00852318">
        <w:t xml:space="preserve">Subject to </w:t>
      </w:r>
      <w:r w:rsidRPr="00506D9E">
        <w:rPr>
          <w:i/>
        </w:rPr>
        <w:t xml:space="preserve">section </w:t>
      </w:r>
      <w:r w:rsidR="00E955D7" w:rsidRPr="00506D9E">
        <w:rPr>
          <w:i/>
        </w:rPr>
        <w:t>17.1</w:t>
      </w:r>
      <w:r w:rsidR="0036627C" w:rsidRPr="00506D9E">
        <w:rPr>
          <w:i/>
        </w:rPr>
        <w:t>4</w:t>
      </w:r>
      <w:r w:rsidRPr="00852318">
        <w:t>, a</w:t>
      </w:r>
      <w:r w:rsidR="007C2C4F" w:rsidRPr="00852318">
        <w:t xml:space="preserve"> Change Request approved by GIC </w:t>
      </w:r>
      <w:r w:rsidR="00065E30" w:rsidRPr="00852318">
        <w:t>(</w:t>
      </w:r>
      <w:r w:rsidR="00065E30" w:rsidRPr="00A3513F">
        <w:rPr>
          <w:i/>
        </w:rPr>
        <w:t>Recommended Change Request</w:t>
      </w:r>
      <w:r w:rsidR="00065E30" w:rsidRPr="00852318">
        <w:t xml:space="preserve">) </w:t>
      </w:r>
      <w:r w:rsidR="007C2C4F" w:rsidRPr="00852318">
        <w:t xml:space="preserve">will become effective on the date specified </w:t>
      </w:r>
      <w:r w:rsidR="00184DC7" w:rsidRPr="00852318">
        <w:t>in the approval</w:t>
      </w:r>
      <w:r w:rsidR="007C2C4F" w:rsidRPr="00852318">
        <w:t>.</w:t>
      </w:r>
      <w:r w:rsidR="0061454E" w:rsidRPr="00852318">
        <w:t xml:space="preserve"> A Change Request the GIC does not </w:t>
      </w:r>
      <w:ins w:id="2990" w:author="Bell Gully" w:date="2018-08-05T15:04:00Z">
        <w:r w:rsidR="00A3513F">
          <w:t xml:space="preserve">approve </w:t>
        </w:r>
      </w:ins>
      <w:del w:id="2991" w:author="Bell Gully" w:date="2018-08-05T15:04:00Z">
        <w:r w:rsidR="0061454E" w:rsidRPr="00852318" w:rsidDel="00A3513F">
          <w:delText xml:space="preserve">support </w:delText>
        </w:r>
      </w:del>
      <w:r w:rsidR="0061454E" w:rsidRPr="00852318">
        <w:t xml:space="preserve">will </w:t>
      </w:r>
      <w:r w:rsidR="00184DC7" w:rsidRPr="00852318">
        <w:t xml:space="preserve">be deemed to have been declined and will </w:t>
      </w:r>
      <w:r w:rsidR="0061454E" w:rsidRPr="00852318">
        <w:t xml:space="preserve">lapse. </w:t>
      </w:r>
    </w:p>
    <w:p w14:paraId="627C26C2" w14:textId="77777777" w:rsidR="009257E8" w:rsidRPr="00852318" w:rsidRDefault="009257E8" w:rsidP="00A40F23">
      <w:pPr>
        <w:pStyle w:val="ListParagraph"/>
        <w:numPr>
          <w:ilvl w:val="1"/>
          <w:numId w:val="107"/>
        </w:numPr>
      </w:pPr>
      <w:r w:rsidRPr="00852318">
        <w:t xml:space="preserve">Where it approves a Recommended Change Request, First Gas will notify all Interested Parties thereof via OATIS within 2 Business Days, and publish an amended Code on OATIS which shall be effective from the later of </w:t>
      </w:r>
      <w:r w:rsidR="00184DC7" w:rsidRPr="00852318">
        <w:t xml:space="preserve">the publication </w:t>
      </w:r>
      <w:r w:rsidRPr="00852318">
        <w:t xml:space="preserve">date </w:t>
      </w:r>
      <w:r w:rsidR="00184DC7" w:rsidRPr="00852318">
        <w:t xml:space="preserve">and any effective </w:t>
      </w:r>
      <w:r w:rsidRPr="00852318">
        <w:t xml:space="preserve">date set out in the Recommended Change Request. </w:t>
      </w:r>
    </w:p>
    <w:p w14:paraId="4FE7D2E4" w14:textId="45613281" w:rsidR="004E33F7" w:rsidRPr="00D02E0E" w:rsidRDefault="007C2C4F" w:rsidP="00A40F23">
      <w:pPr>
        <w:pStyle w:val="ListParagraph"/>
        <w:numPr>
          <w:ilvl w:val="1"/>
          <w:numId w:val="107"/>
        </w:numPr>
        <w:rPr>
          <w:snapToGrid w:val="0"/>
        </w:rPr>
      </w:pPr>
      <w:r w:rsidRPr="00852318">
        <w:t>First Gas</w:t>
      </w:r>
      <w:r w:rsidRPr="0038117D">
        <w:rPr>
          <w:snapToGrid w:val="0"/>
        </w:rPr>
        <w:t xml:space="preserve">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that it does not support the proposed change and</w:t>
      </w:r>
      <w:r w:rsidRPr="00D02E0E">
        <w:rPr>
          <w:snapToGrid w:val="0"/>
        </w:rPr>
        <w:t>:</w:t>
      </w:r>
    </w:p>
    <w:p w14:paraId="0B925CAF" w14:textId="035A5071" w:rsidR="007C2C4F" w:rsidRDefault="007C2C4F" w:rsidP="00A40F23">
      <w:pPr>
        <w:numPr>
          <w:ilvl w:val="2"/>
          <w:numId w:val="78"/>
        </w:numPr>
        <w:rPr>
          <w:snapToGrid w:val="0"/>
        </w:rPr>
      </w:pPr>
      <w:r w:rsidRPr="0038117D">
        <w:rPr>
          <w:snapToGrid w:val="0"/>
        </w:rPr>
        <w:t xml:space="preserve">it considers that </w:t>
      </w:r>
      <w:r w:rsidR="006844C3">
        <w:rPr>
          <w:snapToGrid w:val="0"/>
        </w:rPr>
        <w:t xml:space="preserve">the Change </w:t>
      </w:r>
      <w:r w:rsidR="0067570C">
        <w:rPr>
          <w:snapToGrid w:val="0"/>
        </w:rPr>
        <w:t>Request</w:t>
      </w:r>
      <w:r w:rsidR="006844C3">
        <w:rPr>
          <w:snapToGrid w:val="0"/>
        </w:rPr>
        <w:t xml:space="preserve"> would </w:t>
      </w:r>
      <w:r w:rsidR="0067570C">
        <w:rPr>
          <w:snapToGrid w:val="0"/>
        </w:rPr>
        <w:t xml:space="preserve">cause </w:t>
      </w:r>
      <w:r w:rsidR="00647A44">
        <w:rPr>
          <w:snapToGrid w:val="0"/>
        </w:rPr>
        <w:t xml:space="preserve">either the Change Requestor or </w:t>
      </w:r>
      <w:r w:rsidR="0067570C">
        <w:rPr>
          <w:snapToGrid w:val="0"/>
        </w:rPr>
        <w:t>First Gas to</w:t>
      </w:r>
      <w:r w:rsidR="006844C3">
        <w:rPr>
          <w:snapToGrid w:val="0"/>
        </w:rPr>
        <w:t xml:space="preserve"> breach</w:t>
      </w:r>
      <w:r>
        <w:rPr>
          <w:snapToGrid w:val="0"/>
        </w:rPr>
        <w:t xml:space="preserve"> </w:t>
      </w:r>
      <w:r w:rsidR="006844C3">
        <w:rPr>
          <w:snapToGrid w:val="0"/>
        </w:rPr>
        <w:t>its obligation to act as a Reasonable and Prudent Operator</w:t>
      </w:r>
      <w:r>
        <w:rPr>
          <w:snapToGrid w:val="0"/>
        </w:rPr>
        <w:t>; or</w:t>
      </w:r>
    </w:p>
    <w:p w14:paraId="08FA4F9D" w14:textId="77777777" w:rsidR="007C2C4F" w:rsidRDefault="007C2C4F" w:rsidP="00A40F23">
      <w:pPr>
        <w:numPr>
          <w:ilvl w:val="2"/>
          <w:numId w:val="78"/>
        </w:numPr>
        <w:rPr>
          <w:snapToGrid w:val="0"/>
        </w:rPr>
      </w:pPr>
      <w:r>
        <w:rPr>
          <w:snapToGrid w:val="0"/>
        </w:rPr>
        <w:t xml:space="preserve">the proposed </w:t>
      </w:r>
      <w:r w:rsidR="001A3BA8">
        <w:rPr>
          <w:snapToGrid w:val="0"/>
        </w:rPr>
        <w:t xml:space="preserve">Code </w:t>
      </w:r>
      <w:r>
        <w:rPr>
          <w:snapToGrid w:val="0"/>
        </w:rPr>
        <w:t>change would:</w:t>
      </w:r>
    </w:p>
    <w:p w14:paraId="05CCE9B2" w14:textId="77777777" w:rsidR="00676655" w:rsidRPr="00522335" w:rsidRDefault="007C2C4F" w:rsidP="00A40F23">
      <w:pPr>
        <w:pStyle w:val="TOC2"/>
        <w:numPr>
          <w:ilvl w:val="3"/>
          <w:numId w:val="78"/>
        </w:numPr>
        <w:tabs>
          <w:tab w:val="clear" w:pos="624"/>
        </w:tabs>
        <w:spacing w:after="290"/>
        <w:rPr>
          <w:snapToGrid w:val="0"/>
        </w:rPr>
      </w:pPr>
      <w:bookmarkStart w:id="2992"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A40F23">
      <w:pPr>
        <w:pStyle w:val="TOC2"/>
        <w:numPr>
          <w:ilvl w:val="3"/>
          <w:numId w:val="78"/>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2992"/>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A40F23">
      <w:pPr>
        <w:pStyle w:val="ListParagraph"/>
        <w:numPr>
          <w:ilvl w:val="1"/>
          <w:numId w:val="107"/>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A40F23">
      <w:pPr>
        <w:numPr>
          <w:ilvl w:val="2"/>
          <w:numId w:val="79"/>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A40F23">
      <w:pPr>
        <w:numPr>
          <w:ilvl w:val="2"/>
          <w:numId w:val="79"/>
        </w:numPr>
      </w:pPr>
      <w:r w:rsidRPr="008F18AC">
        <w:rPr>
          <w:snapToGrid w:val="0"/>
        </w:rPr>
        <w:t>to correct a typographical or other error; or</w:t>
      </w:r>
    </w:p>
    <w:p w14:paraId="5CB7F347" w14:textId="77777777" w:rsidR="006A6ACA" w:rsidRDefault="006A6ACA" w:rsidP="00A40F23">
      <w:pPr>
        <w:numPr>
          <w:ilvl w:val="2"/>
          <w:numId w:val="79"/>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A40F23">
      <w:pPr>
        <w:numPr>
          <w:ilvl w:val="2"/>
          <w:numId w:val="80"/>
        </w:numPr>
      </w:pPr>
      <w:r w:rsidRPr="000D6DF1">
        <w:rPr>
          <w:snapToGrid w:val="0"/>
        </w:rPr>
        <w:t xml:space="preserve">the proposed amendments to the Code; </w:t>
      </w:r>
    </w:p>
    <w:p w14:paraId="4E957E6A" w14:textId="77777777" w:rsidR="006A6ACA" w:rsidRPr="005D5D3A" w:rsidRDefault="006A6ACA" w:rsidP="00A40F23">
      <w:pPr>
        <w:numPr>
          <w:ilvl w:val="2"/>
          <w:numId w:val="80"/>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73AFBB26" w:rsidR="006A6ACA" w:rsidRPr="005D5D3A" w:rsidRDefault="006A6ACA" w:rsidP="00A40F23">
      <w:pPr>
        <w:numPr>
          <w:ilvl w:val="2"/>
          <w:numId w:val="80"/>
        </w:numPr>
      </w:pPr>
      <w:r w:rsidRPr="000D6DF1">
        <w:rPr>
          <w:snapToGrid w:val="0"/>
        </w:rPr>
        <w:t>the date on which the proposed amendments will take effect (</w:t>
      </w:r>
      <w:r w:rsidR="001A764B">
        <w:rPr>
          <w:snapToGrid w:val="0"/>
        </w:rPr>
        <w:t>not to</w:t>
      </w:r>
      <w:r w:rsidRPr="000D6DF1">
        <w:rPr>
          <w:snapToGrid w:val="0"/>
        </w:rPr>
        <w:t xml:space="preserve"> be </w:t>
      </w:r>
      <w:del w:id="2993" w:author="Bell Gully" w:date="2018-08-05T15:04:00Z">
        <w:r w:rsidRPr="000D6DF1" w:rsidDel="00A3513F">
          <w:rPr>
            <w:snapToGrid w:val="0"/>
          </w:rPr>
          <w:delText xml:space="preserve">not </w:delText>
        </w:r>
      </w:del>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852318" w:rsidRDefault="006A6ACA" w:rsidP="00A40F23">
      <w:pPr>
        <w:pStyle w:val="ListParagraph"/>
        <w:numPr>
          <w:ilvl w:val="1"/>
          <w:numId w:val="107"/>
        </w:numPr>
      </w:pPr>
      <w:r>
        <w:rPr>
          <w:snapToGrid w:val="0"/>
        </w:rPr>
        <w:t xml:space="preserve">A </w:t>
      </w:r>
      <w:r w:rsidR="001A764B" w:rsidRPr="00852318">
        <w:t>Correction Request</w:t>
      </w:r>
      <w:r w:rsidR="001A764B" w:rsidRPr="00852318" w:rsidDel="001A764B">
        <w:t xml:space="preserve"> </w:t>
      </w:r>
      <w:r w:rsidRPr="00852318">
        <w:t xml:space="preserve">shall be deemed to have amended the Code unless </w:t>
      </w:r>
      <w:r w:rsidR="001A764B" w:rsidRPr="00852318">
        <w:t>an Interested</w:t>
      </w:r>
      <w:r w:rsidRPr="00852318">
        <w:t xml:space="preserve"> Party submits a notice of objection to </w:t>
      </w:r>
      <w:r w:rsidR="001A764B" w:rsidRPr="00852318">
        <w:t xml:space="preserve">both First Gas </w:t>
      </w:r>
      <w:r w:rsidR="00DF6F53" w:rsidRPr="00852318">
        <w:t xml:space="preserve">(which First Gas will promptly publish on OATIS) </w:t>
      </w:r>
      <w:r w:rsidR="001A764B" w:rsidRPr="00852318">
        <w:t xml:space="preserve">and </w:t>
      </w:r>
      <w:r w:rsidRPr="00852318">
        <w:t xml:space="preserve">GIC </w:t>
      </w:r>
      <w:r w:rsidR="001A764B" w:rsidRPr="00852318">
        <w:t>prior to</w:t>
      </w:r>
      <w:r w:rsidRPr="00852318">
        <w:t xml:space="preserve"> the </w:t>
      </w:r>
      <w:r w:rsidR="001A764B" w:rsidRPr="00852318">
        <w:t>Code Correction Date</w:t>
      </w:r>
      <w:r w:rsidRPr="00852318">
        <w:t>.</w:t>
      </w:r>
    </w:p>
    <w:p w14:paraId="46D7426F" w14:textId="77777777" w:rsidR="006A6ACA" w:rsidRPr="00852318" w:rsidRDefault="001A764B" w:rsidP="00A40F23">
      <w:pPr>
        <w:pStyle w:val="ListParagraph"/>
        <w:numPr>
          <w:ilvl w:val="1"/>
          <w:numId w:val="107"/>
        </w:numPr>
      </w:pPr>
      <w:r w:rsidRPr="00852318">
        <w:t>In the absence of any</w:t>
      </w:r>
      <w:r w:rsidR="006A6ACA" w:rsidRPr="00852318">
        <w:t xml:space="preserve"> notice of objection </w:t>
      </w:r>
      <w:r w:rsidRPr="00852318">
        <w:t>pursuant to</w:t>
      </w:r>
      <w:r w:rsidRPr="00506D9E">
        <w:rPr>
          <w:i/>
        </w:rPr>
        <w:t xml:space="preserve"> </w:t>
      </w:r>
      <w:r w:rsidR="006A6ACA" w:rsidRPr="00506D9E">
        <w:rPr>
          <w:i/>
        </w:rPr>
        <w:t xml:space="preserve">section </w:t>
      </w:r>
      <w:r w:rsidR="0036627C" w:rsidRPr="00506D9E">
        <w:rPr>
          <w:i/>
        </w:rPr>
        <w:t>17.16</w:t>
      </w:r>
      <w:r w:rsidR="006A6ACA" w:rsidRPr="00852318">
        <w:t xml:space="preserve">, First Gas shall publish marked up and clean </w:t>
      </w:r>
      <w:r w:rsidR="00B24585" w:rsidRPr="00852318">
        <w:t xml:space="preserve">copies </w:t>
      </w:r>
      <w:r w:rsidR="006A6ACA" w:rsidRPr="00852318">
        <w:t xml:space="preserve">of the Code </w:t>
      </w:r>
      <w:r w:rsidR="00B24585" w:rsidRPr="00852318">
        <w:t xml:space="preserve">incorporating the changes set out in the Correction Request </w:t>
      </w:r>
      <w:r w:rsidR="006A6ACA" w:rsidRPr="00852318">
        <w:t>on OATIS</w:t>
      </w:r>
      <w:r w:rsidR="00B24585" w:rsidRPr="00852318">
        <w:t xml:space="preserve"> and the amended Code </w:t>
      </w:r>
      <w:r w:rsidR="006A6ACA" w:rsidRPr="00852318">
        <w:t xml:space="preserve">shall take effect on the </w:t>
      </w:r>
      <w:r w:rsidRPr="00852318">
        <w:t>Code Correction Date</w:t>
      </w:r>
      <w:r w:rsidR="006A6ACA" w:rsidRPr="00852318">
        <w:t>.</w:t>
      </w:r>
    </w:p>
    <w:p w14:paraId="4B1C66E1" w14:textId="77777777" w:rsidR="006A6ACA" w:rsidRPr="005D5D3A" w:rsidRDefault="006A6ACA" w:rsidP="00A40F23">
      <w:pPr>
        <w:pStyle w:val="ListParagraph"/>
        <w:numPr>
          <w:ilvl w:val="1"/>
          <w:numId w:val="107"/>
        </w:numPr>
        <w:rPr>
          <w:b/>
          <w:caps/>
          <w:snapToGrid w:val="0"/>
        </w:rPr>
      </w:pPr>
      <w:r w:rsidRPr="00852318">
        <w:t xml:space="preserve">If a notice of objection </w:t>
      </w:r>
      <w:r w:rsidR="00B24585" w:rsidRPr="00852318">
        <w:t xml:space="preserve">is submitted pursuant to </w:t>
      </w:r>
      <w:r w:rsidR="00B24585" w:rsidRPr="00506D9E">
        <w:rPr>
          <w:i/>
        </w:rPr>
        <w:t xml:space="preserve">section </w:t>
      </w:r>
      <w:r w:rsidR="0036627C" w:rsidRPr="00506D9E">
        <w:rPr>
          <w:i/>
        </w:rPr>
        <w:t>17.16</w:t>
      </w:r>
      <w:r w:rsidRPr="00852318">
        <w:t xml:space="preserve">, the </w:t>
      </w:r>
      <w:r w:rsidR="00B24585" w:rsidRPr="00852318">
        <w:t>Correction Request</w:t>
      </w:r>
      <w:r w:rsidRPr="00852318">
        <w:t xml:space="preserve"> shall be deemed to</w:t>
      </w:r>
      <w:r w:rsidRPr="00B902C3">
        <w:rPr>
          <w:snapToGrid w:val="0"/>
        </w:rPr>
        <w:t xml:space="preserve">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32279A2A" w:rsidR="006A6ACA" w:rsidRPr="009860AE" w:rsidRDefault="006A6ACA" w:rsidP="00A40F23">
      <w:pPr>
        <w:pStyle w:val="ListParagraph"/>
        <w:numPr>
          <w:ilvl w:val="1"/>
          <w:numId w:val="107"/>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506D9E">
        <w:rPr>
          <w:i/>
        </w:rPr>
        <w:t>section</w:t>
      </w:r>
      <w:r w:rsidR="00672371" w:rsidRPr="00672371">
        <w:rPr>
          <w:i/>
          <w:snapToGrid w:val="0"/>
        </w:rPr>
        <w:t xml:space="preserve">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circumstance</w:t>
      </w:r>
      <w:ins w:id="2994" w:author="Bell Gully" w:date="2018-08-05T15:04:00Z">
        <w:r w:rsidR="00A3513F">
          <w:rPr>
            <w:snapToGrid w:val="0"/>
          </w:rPr>
          <w:t>s</w:t>
        </w:r>
      </w:ins>
      <w:r>
        <w:rPr>
          <w:snapToGrid w:val="0"/>
        </w:rPr>
        <w:t xml:space="preserve"> </w:t>
      </w:r>
      <w:r w:rsidR="003306C9">
        <w:rPr>
          <w:snapToGrid w:val="0"/>
        </w:rPr>
        <w:t xml:space="preserve">which threaten </w:t>
      </w:r>
      <w:r>
        <w:rPr>
          <w:snapToGrid w:val="0"/>
        </w:rPr>
        <w:t>the integrity of</w:t>
      </w:r>
      <w:r w:rsidR="003306C9">
        <w:rPr>
          <w:snapToGrid w:val="0"/>
        </w:rPr>
        <w:t>, or the proper commercial operation of</w:t>
      </w:r>
      <w:ins w:id="2995" w:author="Bell Gully" w:date="2018-07-14T18:14:00Z">
        <w:r w:rsidR="0064434C">
          <w:rPr>
            <w:snapToGrid w:val="0"/>
          </w:rPr>
          <w:t>,</w:t>
        </w:r>
      </w:ins>
      <w:r w:rsidR="003306C9">
        <w:rPr>
          <w:snapToGrid w:val="0"/>
        </w:rPr>
        <w:t xml:space="preserve">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A40F23">
      <w:pPr>
        <w:pStyle w:val="ListParagraph"/>
        <w:numPr>
          <w:ilvl w:val="1"/>
          <w:numId w:val="107"/>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A40F23">
      <w:pPr>
        <w:numPr>
          <w:ilvl w:val="2"/>
          <w:numId w:val="81"/>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A40F23">
      <w:pPr>
        <w:numPr>
          <w:ilvl w:val="2"/>
          <w:numId w:val="81"/>
        </w:numPr>
      </w:pPr>
      <w:r w:rsidRPr="00B902C3">
        <w:rPr>
          <w:snapToGrid w:val="0"/>
        </w:rPr>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A40F23">
      <w:pPr>
        <w:numPr>
          <w:ilvl w:val="2"/>
          <w:numId w:val="81"/>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5148E7F2" w:rsidR="006A6ACA" w:rsidRPr="00EC5FD3" w:rsidRDefault="00884CCF" w:rsidP="00A40F23">
      <w:pPr>
        <w:pStyle w:val="ListParagraph"/>
        <w:numPr>
          <w:ilvl w:val="1"/>
          <w:numId w:val="107"/>
        </w:numPr>
      </w:pPr>
      <w:r w:rsidRPr="00852318">
        <w:t xml:space="preserve">Subject to </w:t>
      </w:r>
      <w:r w:rsidRPr="00506D9E">
        <w:rPr>
          <w:i/>
        </w:rPr>
        <w:t>section 17.22</w:t>
      </w:r>
      <w:r w:rsidRPr="00852318">
        <w:t xml:space="preserve">, the </w:t>
      </w:r>
      <w:r w:rsidR="00672371" w:rsidRPr="00852318">
        <w:t>Code amendments implement</w:t>
      </w:r>
      <w:r w:rsidR="00AD18E4" w:rsidRPr="00852318">
        <w:t>ed</w:t>
      </w:r>
      <w:r w:rsidR="00672371" w:rsidRPr="00852318">
        <w:t xml:space="preserve"> via any</w:t>
      </w:r>
      <w:r w:rsidR="006A6ACA" w:rsidRPr="00852318">
        <w:t xml:space="preserve"> Urgent Code </w:t>
      </w:r>
      <w:r w:rsidR="00672371" w:rsidRPr="00852318">
        <w:t>C</w:t>
      </w:r>
      <w:r w:rsidR="006A6ACA" w:rsidRPr="00852318">
        <w:t xml:space="preserve">hange shall expire 6 Months after </w:t>
      </w:r>
      <w:r w:rsidR="00FC25D0" w:rsidRPr="00852318">
        <w:t>the</w:t>
      </w:r>
      <w:r w:rsidR="006A6ACA" w:rsidRPr="00852318">
        <w:t xml:space="preserve"> date </w:t>
      </w:r>
      <w:r w:rsidR="00672371" w:rsidRPr="00852318">
        <w:t>they</w:t>
      </w:r>
      <w:r w:rsidR="006A6ACA" w:rsidRPr="00852318">
        <w:t xml:space="preserve"> take effect</w:t>
      </w:r>
      <w:r w:rsidR="00672371" w:rsidRPr="00852318">
        <w:t xml:space="preserve"> and, if </w:t>
      </w:r>
      <w:r w:rsidR="00FC25D0" w:rsidRPr="00852318">
        <w:t>First Gas wishes them to be permanent</w:t>
      </w:r>
      <w:ins w:id="2996" w:author="Bell Gully" w:date="2018-07-14T18:14:00Z">
        <w:r w:rsidR="0064434C">
          <w:t>,</w:t>
        </w:r>
      </w:ins>
      <w:r w:rsidR="00FC25D0" w:rsidRPr="00852318">
        <w:t xml:space="preserve"> it </w:t>
      </w:r>
      <w:r w:rsidR="00184DC7" w:rsidRPr="00852318">
        <w:t>may</w:t>
      </w:r>
      <w:r w:rsidR="00FC25D0" w:rsidRPr="00852318">
        <w:t xml:space="preserve"> submit a </w:t>
      </w:r>
      <w:del w:id="2997" w:author="Bell Gully" w:date="2018-08-05T15:05:00Z">
        <w:r w:rsidR="00FC25D0" w:rsidRPr="00852318" w:rsidDel="00A3513F">
          <w:delText xml:space="preserve">Code </w:delText>
        </w:r>
      </w:del>
      <w:ins w:id="2998" w:author="Bell Gully" w:date="2018-08-05T15:05:00Z">
        <w:r w:rsidR="00A3513F">
          <w:t xml:space="preserve">Draft </w:t>
        </w:r>
      </w:ins>
      <w:r w:rsidR="00FC25D0" w:rsidRPr="00852318">
        <w:t>Change Request accordingly (at any time)</w:t>
      </w:r>
      <w:r w:rsidR="006A6ACA" w:rsidRPr="00852318">
        <w:t>.</w:t>
      </w:r>
    </w:p>
    <w:p w14:paraId="3B540633" w14:textId="1B997349" w:rsidR="003D729B" w:rsidRPr="00F031D4" w:rsidRDefault="00884CCF" w:rsidP="00A40F23">
      <w:pPr>
        <w:pStyle w:val="ListParagraph"/>
        <w:numPr>
          <w:ilvl w:val="1"/>
          <w:numId w:val="107"/>
        </w:numPr>
        <w:rPr>
          <w:rFonts w:eastAsia="Times New Roman"/>
          <w:b/>
          <w:bCs/>
          <w:caps/>
          <w:snapToGrid w:val="0"/>
          <w:szCs w:val="28"/>
        </w:rPr>
      </w:pPr>
      <w:r w:rsidRPr="00852318">
        <w:t xml:space="preserve">GIC may </w:t>
      </w:r>
      <w:r w:rsidR="003531F3" w:rsidRPr="00852318">
        <w:t xml:space="preserve">at any time </w:t>
      </w:r>
      <w:r w:rsidRPr="00852318">
        <w:t xml:space="preserve">revoke an Urgent </w:t>
      </w:r>
      <w:r w:rsidR="00A45F1C" w:rsidRPr="00852318">
        <w:t xml:space="preserve">Code </w:t>
      </w:r>
      <w:r w:rsidRPr="00852318">
        <w:t>Change that it considers to be manifestly unreasonable</w:t>
      </w:r>
      <w:r w:rsidRPr="00F031D4">
        <w:rPr>
          <w:snapToGrid w:val="0"/>
        </w:rPr>
        <w:t xml:space="preserve"> or </w:t>
      </w:r>
      <w:r w:rsidR="00184DC7" w:rsidRPr="00F031D4">
        <w:rPr>
          <w:snapToGrid w:val="0"/>
        </w:rPr>
        <w:t>contrary to the</w:t>
      </w:r>
      <w:r w:rsidRPr="00F031D4">
        <w:rPr>
          <w:snapToGrid w:val="0"/>
        </w:rPr>
        <w:t xml:space="preserve"> interests of users of the Transmission System.</w:t>
      </w:r>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p>
    <w:p w14:paraId="217EB2F6" w14:textId="77777777" w:rsidR="000010BD" w:rsidRDefault="000010BD" w:rsidP="00A40F23">
      <w:pPr>
        <w:pStyle w:val="Heading1"/>
        <w:numPr>
          <w:ilvl w:val="0"/>
          <w:numId w:val="107"/>
        </w:numPr>
        <w:rPr>
          <w:snapToGrid w:val="0"/>
        </w:rPr>
      </w:pPr>
      <w:bookmarkStart w:id="2999" w:name="_Toc489805960"/>
      <w:bookmarkStart w:id="3000" w:name="_Toc521680736"/>
      <w:r>
        <w:rPr>
          <w:snapToGrid w:val="0"/>
        </w:rPr>
        <w:t>dispute resolution</w:t>
      </w:r>
      <w:bookmarkEnd w:id="2999"/>
      <w:bookmarkEnd w:id="3000"/>
    </w:p>
    <w:p w14:paraId="14A45871" w14:textId="606AA869" w:rsidR="000010BD" w:rsidRPr="00F27205" w:rsidRDefault="008A77D7" w:rsidP="00A40F23">
      <w:pPr>
        <w:pStyle w:val="ListParagraph"/>
        <w:numPr>
          <w:ilvl w:val="1"/>
          <w:numId w:val="107"/>
        </w:numPr>
      </w:pPr>
      <w:r>
        <w:t xml:space="preserve">Subject to </w:t>
      </w:r>
      <w:r w:rsidRPr="008A77D7">
        <w:rPr>
          <w:i/>
        </w:rPr>
        <w:t>section</w:t>
      </w:r>
      <w:r w:rsidR="00AD18E4">
        <w:rPr>
          <w:i/>
        </w:rPr>
        <w:t>s</w:t>
      </w:r>
      <w:r w:rsidRPr="008A77D7">
        <w:rPr>
          <w:i/>
        </w:rPr>
        <w:t xml:space="preserve"> </w:t>
      </w:r>
      <w:r w:rsidR="00251232">
        <w:rPr>
          <w:i/>
        </w:rPr>
        <w:t>11.26</w:t>
      </w:r>
      <w:r w:rsidR="00AD18E4">
        <w:rPr>
          <w:i/>
        </w:rPr>
        <w:t xml:space="preserve"> </w:t>
      </w:r>
      <w:r w:rsidR="00AD18E4" w:rsidRPr="00D45E37">
        <w:t>and</w:t>
      </w:r>
      <w:r w:rsidR="00AD18E4">
        <w:rPr>
          <w:i/>
        </w:rPr>
        <w:t xml:space="preserve"> </w:t>
      </w:r>
      <w:r w:rsidR="00251232">
        <w:rPr>
          <w:i/>
        </w:rPr>
        <w:t>11.27</w:t>
      </w:r>
      <w:r w:rsidR="00AD18E4" w:rsidRPr="00D45E37">
        <w:t>,</w:t>
      </w:r>
      <w:r>
        <w:t xml:space="preserve"> </w:t>
      </w:r>
      <w:r w:rsidR="003D11EA">
        <w:t xml:space="preserve">in the event of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A40F23">
      <w:pPr>
        <w:pStyle w:val="ListParagraph"/>
        <w:numPr>
          <w:ilvl w:val="1"/>
          <w:numId w:val="107"/>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A40F23">
      <w:pPr>
        <w:numPr>
          <w:ilvl w:val="2"/>
          <w:numId w:val="82"/>
        </w:numPr>
      </w:pPr>
      <w:r>
        <w:t>resolution by an independent expert agreeable to both parties; or</w:t>
      </w:r>
    </w:p>
    <w:p w14:paraId="4222E1E9" w14:textId="7BC2B897" w:rsidR="000010BD" w:rsidRDefault="00315D59" w:rsidP="00A40F23">
      <w:pPr>
        <w:numPr>
          <w:ilvl w:val="2"/>
          <w:numId w:val="82"/>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A40F23">
      <w:pPr>
        <w:pStyle w:val="ListParagraph"/>
        <w:numPr>
          <w:ilvl w:val="1"/>
          <w:numId w:val="107"/>
        </w:numPr>
      </w:pPr>
      <w:r>
        <w:t>The arbitration will be conducted by an arbitrator appointed:</w:t>
      </w:r>
    </w:p>
    <w:p w14:paraId="21364B05" w14:textId="77777777" w:rsidR="00357654" w:rsidRDefault="00357654" w:rsidP="00A40F23">
      <w:pPr>
        <w:numPr>
          <w:ilvl w:val="2"/>
          <w:numId w:val="83"/>
        </w:numPr>
      </w:pPr>
      <w:r>
        <w:t xml:space="preserve">jointly by the Parties; or </w:t>
      </w:r>
    </w:p>
    <w:p w14:paraId="3AE8C45A" w14:textId="77777777" w:rsidR="00357654" w:rsidRPr="00F27205" w:rsidRDefault="00357654" w:rsidP="00A40F23">
      <w:pPr>
        <w:numPr>
          <w:ilvl w:val="2"/>
          <w:numId w:val="8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A40F23">
      <w:pPr>
        <w:pStyle w:val="ListParagraph"/>
        <w:numPr>
          <w:ilvl w:val="1"/>
          <w:numId w:val="107"/>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3001" w:name="_Toc423342335"/>
      <w:bookmarkStart w:id="3002" w:name="_Toc423348026"/>
      <w:bookmarkStart w:id="3003" w:name="_Toc424040092"/>
      <w:bookmarkStart w:id="3004" w:name="_Toc424043150"/>
      <w:bookmarkStart w:id="3005" w:name="_Toc424124632"/>
      <w:bookmarkStart w:id="3006" w:name="_Toc423342337"/>
      <w:bookmarkStart w:id="3007" w:name="_Toc423348028"/>
      <w:bookmarkStart w:id="3008" w:name="_Toc424040094"/>
      <w:bookmarkStart w:id="3009" w:name="_Toc424043152"/>
      <w:bookmarkStart w:id="3010" w:name="_Toc424124634"/>
      <w:bookmarkStart w:id="3011" w:name="_Toc423342338"/>
      <w:bookmarkStart w:id="3012" w:name="_Toc423348029"/>
      <w:bookmarkStart w:id="3013" w:name="_Toc424040095"/>
      <w:bookmarkStart w:id="3014" w:name="_Toc424043153"/>
      <w:bookmarkStart w:id="3015" w:name="_Toc424124635"/>
      <w:bookmarkStart w:id="3016" w:name="_Toc423342339"/>
      <w:bookmarkStart w:id="3017" w:name="_Toc423348030"/>
      <w:bookmarkStart w:id="3018" w:name="_Toc424040096"/>
      <w:bookmarkStart w:id="3019" w:name="_Toc424043154"/>
      <w:bookmarkStart w:id="3020" w:name="_Toc424124636"/>
      <w:bookmarkStart w:id="3021" w:name="_Toc423342340"/>
      <w:bookmarkStart w:id="3022" w:name="_Toc423348031"/>
      <w:bookmarkStart w:id="3023" w:name="_Toc424040097"/>
      <w:bookmarkStart w:id="3024" w:name="_Toc424043155"/>
      <w:bookmarkStart w:id="3025" w:name="_Toc424124637"/>
      <w:bookmarkStart w:id="3026" w:name="_Toc423342341"/>
      <w:bookmarkStart w:id="3027" w:name="_Toc423348032"/>
      <w:bookmarkStart w:id="3028" w:name="_Toc424040098"/>
      <w:bookmarkStart w:id="3029" w:name="_Toc424043156"/>
      <w:bookmarkStart w:id="3030" w:name="_Toc424124638"/>
      <w:bookmarkStart w:id="3031" w:name="_Toc423342342"/>
      <w:bookmarkStart w:id="3032" w:name="_Toc423348033"/>
      <w:bookmarkStart w:id="3033" w:name="_Toc424040099"/>
      <w:bookmarkStart w:id="3034" w:name="_Toc424043157"/>
      <w:bookmarkStart w:id="3035" w:name="_Toc424124639"/>
      <w:bookmarkStart w:id="3036" w:name="_Toc423342343"/>
      <w:bookmarkStart w:id="3037" w:name="_Toc423348034"/>
      <w:bookmarkStart w:id="3038" w:name="_Toc424040100"/>
      <w:bookmarkStart w:id="3039" w:name="_Toc424043158"/>
      <w:bookmarkStart w:id="3040" w:name="_Toc424124640"/>
      <w:bookmarkStart w:id="3041" w:name="_Toc423342344"/>
      <w:bookmarkStart w:id="3042" w:name="_Toc423348035"/>
      <w:bookmarkStart w:id="3043" w:name="_Toc424040101"/>
      <w:bookmarkStart w:id="3044" w:name="_Toc424043159"/>
      <w:bookmarkStart w:id="3045" w:name="_Toc424124641"/>
      <w:bookmarkStart w:id="3046" w:name="_Toc423342347"/>
      <w:bookmarkStart w:id="3047" w:name="_Toc423348038"/>
      <w:bookmarkStart w:id="3048" w:name="_Toc424040104"/>
      <w:bookmarkStart w:id="3049" w:name="_Toc424043162"/>
      <w:bookmarkStart w:id="3050" w:name="_Toc424124644"/>
      <w:bookmarkStart w:id="3051" w:name="_Toc423342352"/>
      <w:bookmarkStart w:id="3052" w:name="_Toc423348043"/>
      <w:bookmarkStart w:id="3053" w:name="_Toc424040109"/>
      <w:bookmarkStart w:id="3054" w:name="_Toc424043167"/>
      <w:bookmarkStart w:id="3055" w:name="_Toc424124649"/>
      <w:bookmarkStart w:id="3056" w:name="_Toc423342370"/>
      <w:bookmarkStart w:id="3057" w:name="_Toc423348061"/>
      <w:bookmarkStart w:id="3058" w:name="_Toc424040127"/>
      <w:bookmarkStart w:id="3059" w:name="_Toc424043185"/>
      <w:bookmarkStart w:id="3060" w:name="_Toc424124667"/>
      <w:bookmarkStart w:id="3061" w:name="_Toc423342372"/>
      <w:bookmarkStart w:id="3062" w:name="_Toc423348063"/>
      <w:bookmarkStart w:id="3063" w:name="_Toc424040129"/>
      <w:bookmarkStart w:id="3064" w:name="_Toc424043187"/>
      <w:bookmarkStart w:id="3065" w:name="_Toc424124669"/>
      <w:bookmarkStart w:id="3066" w:name="_Toc423342374"/>
      <w:bookmarkStart w:id="3067" w:name="_Toc423348065"/>
      <w:bookmarkStart w:id="3068" w:name="_Toc424040131"/>
      <w:bookmarkStart w:id="3069" w:name="_Toc424043189"/>
      <w:bookmarkStart w:id="3070" w:name="_Toc424124671"/>
      <w:bookmarkStart w:id="3071" w:name="_Toc423342375"/>
      <w:bookmarkStart w:id="3072" w:name="_Toc423348066"/>
      <w:bookmarkStart w:id="3073" w:name="_Toc424040132"/>
      <w:bookmarkStart w:id="3074" w:name="_Toc424043190"/>
      <w:bookmarkStart w:id="3075" w:name="_Toc424124672"/>
      <w:bookmarkStart w:id="3076" w:name="_Toc423342376"/>
      <w:bookmarkStart w:id="3077" w:name="_Toc423348067"/>
      <w:bookmarkStart w:id="3078" w:name="_Toc424040133"/>
      <w:bookmarkStart w:id="3079" w:name="_Toc424043191"/>
      <w:bookmarkStart w:id="3080" w:name="_Toc424124673"/>
      <w:bookmarkStart w:id="3081" w:name="_Toc57649812"/>
      <w:bookmarkEnd w:id="2739"/>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Pr>
          <w:snapToGrid w:val="0"/>
        </w:rPr>
        <w:br w:type="page"/>
      </w:r>
    </w:p>
    <w:p w14:paraId="22C38C24" w14:textId="21E3FCEE" w:rsidR="0064434C" w:rsidRPr="00530C8E" w:rsidRDefault="0064434C" w:rsidP="00A40F23">
      <w:pPr>
        <w:pStyle w:val="Heading1"/>
        <w:numPr>
          <w:ilvl w:val="0"/>
          <w:numId w:val="109"/>
        </w:numPr>
        <w:rPr>
          <w:snapToGrid w:val="0"/>
        </w:rPr>
      </w:pPr>
      <w:bookmarkStart w:id="3082" w:name="_Toc489805961"/>
      <w:bookmarkStart w:id="3083" w:name="_Toc521680737"/>
      <w:bookmarkEnd w:id="3081"/>
      <w:r w:rsidRPr="00530C8E">
        <w:rPr>
          <w:snapToGrid w:val="0"/>
        </w:rPr>
        <w:t>term and TERMINATION</w:t>
      </w:r>
      <w:bookmarkEnd w:id="3082"/>
      <w:bookmarkEnd w:id="3083"/>
    </w:p>
    <w:p w14:paraId="42E405B6" w14:textId="77777777" w:rsidR="0064434C" w:rsidRDefault="0064434C" w:rsidP="0064434C">
      <w:pPr>
        <w:pStyle w:val="Heading2"/>
      </w:pPr>
      <w:r w:rsidRPr="009A24AF">
        <w:rPr>
          <w:snapToGrid w:val="0"/>
        </w:rPr>
        <w:t>Term</w:t>
      </w:r>
      <w:r>
        <w:rPr>
          <w:snapToGrid w:val="0"/>
        </w:rPr>
        <w:t xml:space="preserve"> of TSA</w:t>
      </w:r>
    </w:p>
    <w:p w14:paraId="40BBFFA4" w14:textId="77777777" w:rsidR="0064434C" w:rsidRDefault="0064434C" w:rsidP="00A40F23">
      <w:pPr>
        <w:numPr>
          <w:ilvl w:val="1"/>
          <w:numId w:val="109"/>
        </w:numPr>
      </w:pPr>
      <w:r>
        <w:t>Each TSA</w:t>
      </w:r>
      <w:r w:rsidRPr="00530C8E">
        <w:t xml:space="preserve"> will commence on the </w:t>
      </w:r>
      <w:r>
        <w:t xml:space="preserve">Commencement Date and expire on the Expiry Date, unless terminated earlier in accordance with this </w:t>
      </w:r>
      <w:r w:rsidRPr="008A77D7">
        <w:rPr>
          <w:i/>
        </w:rPr>
        <w:t>section 19</w:t>
      </w:r>
      <w:r>
        <w:t>.</w:t>
      </w:r>
    </w:p>
    <w:p w14:paraId="074B1F55" w14:textId="77777777" w:rsidR="0064434C" w:rsidRPr="00BA0092" w:rsidRDefault="0064434C" w:rsidP="0064434C">
      <w:pPr>
        <w:pStyle w:val="Heading2"/>
        <w:rPr>
          <w:snapToGrid w:val="0"/>
        </w:rPr>
      </w:pPr>
      <w:r w:rsidRPr="00BA0092">
        <w:rPr>
          <w:snapToGrid w:val="0"/>
        </w:rPr>
        <w:t>Term of Code</w:t>
      </w:r>
    </w:p>
    <w:p w14:paraId="67FDB0CE" w14:textId="3D6F6E66" w:rsidR="0064434C" w:rsidRPr="00BA0092" w:rsidRDefault="0064434C" w:rsidP="00A40F23">
      <w:pPr>
        <w:numPr>
          <w:ilvl w:val="1"/>
          <w:numId w:val="109"/>
        </w:numPr>
      </w:pPr>
      <w:r>
        <w:t>Subject to</w:t>
      </w:r>
      <w:r w:rsidRPr="00CE26DC">
        <w:t xml:space="preserve"> </w:t>
      </w:r>
      <w:r w:rsidRPr="00CE26DC">
        <w:rPr>
          <w:i/>
        </w:rPr>
        <w:t>section </w:t>
      </w:r>
      <w:r>
        <w:rPr>
          <w:i/>
        </w:rPr>
        <w:t>7.5</w:t>
      </w:r>
      <w:ins w:id="3084" w:author="Bell Gully" w:date="2018-06-27T14:09:00Z">
        <w:r>
          <w:rPr>
            <w:i/>
          </w:rPr>
          <w:t xml:space="preserve"> </w:t>
        </w:r>
        <w:r w:rsidRPr="000E371B">
          <w:t>and</w:t>
        </w:r>
        <w:r>
          <w:rPr>
            <w:i/>
          </w:rPr>
          <w:t xml:space="preserve"> section 7.14</w:t>
        </w:r>
      </w:ins>
      <w:r w:rsidRPr="00CE26DC">
        <w:t>, the terms and conditions of this Code expi</w:t>
      </w:r>
      <w:r>
        <w:t xml:space="preserve">re at 2400 on </w:t>
      </w:r>
      <w:ins w:id="3085" w:author="Bell Gully" w:date="2018-08-14T20:16:00Z">
        <w:r w:rsidR="00913EAA">
          <w:t>[●]</w:t>
        </w:r>
      </w:ins>
      <w:del w:id="3086" w:author="Bell Gully" w:date="2018-06-27T14:08:00Z">
        <w:r w:rsidDel="000E371B">
          <w:delText>30 September 2022</w:delText>
        </w:r>
      </w:del>
      <w:r w:rsidRPr="00BA0092">
        <w:rPr>
          <w:i/>
        </w:rPr>
        <w:t>.</w:t>
      </w:r>
    </w:p>
    <w:p w14:paraId="0A74C022" w14:textId="77777777" w:rsidR="0064434C" w:rsidRPr="00F27205" w:rsidRDefault="0064434C" w:rsidP="0064434C">
      <w:pPr>
        <w:pStyle w:val="Heading2"/>
        <w:rPr>
          <w:snapToGrid w:val="0"/>
        </w:rPr>
      </w:pPr>
      <w:r>
        <w:rPr>
          <w:snapToGrid w:val="0"/>
        </w:rPr>
        <w:t>Shipper May Terminate</w:t>
      </w:r>
    </w:p>
    <w:p w14:paraId="3BFB7E0B" w14:textId="77777777" w:rsidR="0064434C" w:rsidRDefault="0064434C" w:rsidP="00A40F23">
      <w:pPr>
        <w:numPr>
          <w:ilvl w:val="1"/>
          <w:numId w:val="109"/>
        </w:numPr>
      </w:pPr>
      <w:r>
        <w:t>A Shipper may give First Gas written notice to terminate its TSA at any time, and the termination date will be 2400 on the later of:</w:t>
      </w:r>
    </w:p>
    <w:p w14:paraId="3A1F2D7C" w14:textId="77777777" w:rsidR="0064434C" w:rsidRDefault="0064434C" w:rsidP="00A40F23">
      <w:pPr>
        <w:numPr>
          <w:ilvl w:val="2"/>
          <w:numId w:val="109"/>
        </w:numPr>
      </w:pPr>
      <w:r>
        <w:t>the date for termination set out in the Shipper’s notice of termination;</w:t>
      </w:r>
    </w:p>
    <w:p w14:paraId="5920BE72" w14:textId="4D866752" w:rsidR="0064434C" w:rsidRDefault="0064434C" w:rsidP="00A40F23">
      <w:pPr>
        <w:numPr>
          <w:ilvl w:val="2"/>
          <w:numId w:val="109"/>
        </w:numPr>
      </w:pPr>
      <w:r>
        <w:t>the expiry of all PRs held by the Shipper (if any);</w:t>
      </w:r>
    </w:p>
    <w:p w14:paraId="5836F16E" w14:textId="5E4BE5DB" w:rsidR="0064434C" w:rsidRDefault="0064434C" w:rsidP="00A40F23">
      <w:pPr>
        <w:numPr>
          <w:ilvl w:val="2"/>
          <w:numId w:val="109"/>
        </w:numPr>
      </w:pPr>
      <w:r>
        <w:t>the date the sale of all PRs held by the Shipper (if any) becomes effective; and</w:t>
      </w:r>
    </w:p>
    <w:p w14:paraId="4ED8F6E1" w14:textId="77777777" w:rsidR="0064434C" w:rsidRPr="00E2594B" w:rsidRDefault="0064434C" w:rsidP="00A40F23">
      <w:pPr>
        <w:numPr>
          <w:ilvl w:val="2"/>
          <w:numId w:val="109"/>
        </w:numPr>
      </w:pPr>
      <w:r>
        <w:t>the date which is three months after the date First Gas receives the Shipper’s notice of termination.</w:t>
      </w:r>
      <w:r w:rsidRPr="00F27205">
        <w:t xml:space="preserve"> </w:t>
      </w:r>
    </w:p>
    <w:p w14:paraId="7484017B" w14:textId="77777777" w:rsidR="0064434C" w:rsidRPr="00530C8E" w:rsidRDefault="0064434C" w:rsidP="0064434C">
      <w:pPr>
        <w:pStyle w:val="Heading2"/>
        <w:rPr>
          <w:snapToGrid w:val="0"/>
        </w:rPr>
      </w:pPr>
      <w:r w:rsidRPr="00530C8E">
        <w:rPr>
          <w:snapToGrid w:val="0"/>
        </w:rPr>
        <w:t xml:space="preserve">Termination for </w:t>
      </w:r>
      <w:r>
        <w:rPr>
          <w:snapToGrid w:val="0"/>
        </w:rPr>
        <w:t>Default</w:t>
      </w:r>
    </w:p>
    <w:p w14:paraId="0739D388" w14:textId="77777777" w:rsidR="0064434C" w:rsidRPr="00530C8E" w:rsidRDefault="0064434C" w:rsidP="00A40F23">
      <w:pPr>
        <w:numPr>
          <w:ilvl w:val="1"/>
          <w:numId w:val="109"/>
        </w:numPr>
        <w:rPr>
          <w:snapToGrid w:val="0"/>
        </w:rPr>
      </w:pPr>
      <w:r w:rsidRPr="00F27205">
        <w:t xml:space="preserve">Either </w:t>
      </w:r>
      <w:r>
        <w:t>P</w:t>
      </w:r>
      <w:r w:rsidRPr="00F27205">
        <w:t xml:space="preserve">arty may terminate </w:t>
      </w:r>
      <w:r>
        <w:t>a TSA</w:t>
      </w:r>
      <w:r w:rsidRPr="00F27205">
        <w:t xml:space="preserve"> immediately on notice in writing to the other Party specifying the cause, if</w:t>
      </w:r>
      <w:r w:rsidRPr="00530C8E">
        <w:t>:</w:t>
      </w:r>
    </w:p>
    <w:p w14:paraId="5074C805" w14:textId="18D8174B" w:rsidR="0064434C" w:rsidRPr="00283CD4" w:rsidRDefault="0064434C" w:rsidP="00A40F23">
      <w:pPr>
        <w:numPr>
          <w:ilvl w:val="2"/>
          <w:numId w:val="109"/>
        </w:numPr>
        <w:rPr>
          <w:snapToGrid w:val="0"/>
        </w:rPr>
      </w:pPr>
      <w:bookmarkStart w:id="3087" w:name="_Ref177359075"/>
      <w:r w:rsidRPr="00283CD4">
        <w:rPr>
          <w:snapToGrid w:val="0"/>
        </w:rPr>
        <w:t xml:space="preserve">any money payable </w:t>
      </w:r>
      <w:r>
        <w:rPr>
          <w:snapToGrid w:val="0"/>
        </w:rPr>
        <w:t xml:space="preserve">by the other Party </w:t>
      </w:r>
      <w:r w:rsidRPr="00283CD4">
        <w:rPr>
          <w:snapToGrid w:val="0"/>
        </w:rPr>
        <w:t xml:space="preserve">under </w:t>
      </w:r>
      <w:r>
        <w:rPr>
          <w:snapToGrid w:val="0"/>
        </w:rPr>
        <w:t>this Code</w:t>
      </w:r>
      <w:r w:rsidRPr="00283CD4">
        <w:rPr>
          <w:snapToGrid w:val="0"/>
        </w:rPr>
        <w:t xml:space="preserve"> </w:t>
      </w:r>
      <w:r>
        <w:rPr>
          <w:snapToGrid w:val="0"/>
        </w:rPr>
        <w:t xml:space="preserve">remains unpaid </w:t>
      </w:r>
      <w:ins w:id="3088" w:author="Bell Gully" w:date="2018-06-27T14:10:00Z">
        <w:r>
          <w:rPr>
            <w:snapToGrid w:val="0"/>
          </w:rPr>
          <w:t xml:space="preserve">after its due date </w:t>
        </w:r>
      </w:ins>
      <w:r w:rsidRPr="00283CD4">
        <w:rPr>
          <w:snapToGrid w:val="0"/>
        </w:rPr>
        <w:t xml:space="preserve">(other than </w:t>
      </w:r>
      <w:r>
        <w:rPr>
          <w:snapToGrid w:val="0"/>
        </w:rPr>
        <w:t>pursuant to</w:t>
      </w:r>
      <w:r w:rsidRPr="00283CD4">
        <w:rPr>
          <w:snapToGrid w:val="0"/>
        </w:rPr>
        <w:t xml:space="preserve"> </w:t>
      </w:r>
      <w:r w:rsidRPr="00283CD4">
        <w:rPr>
          <w:i/>
          <w:snapToGrid w:val="0"/>
        </w:rPr>
        <w:t>section </w:t>
      </w:r>
      <w:r>
        <w:rPr>
          <w:i/>
          <w:snapToGrid w:val="0"/>
        </w:rPr>
        <w:t>11.26</w:t>
      </w:r>
      <w:r>
        <w:rPr>
          <w:snapToGrid w:val="0"/>
        </w:rPr>
        <w:t>)</w:t>
      </w:r>
      <w:r w:rsidRPr="00283CD4">
        <w:rPr>
          <w:snapToGrid w:val="0"/>
        </w:rPr>
        <w:t xml:space="preserve"> for a period of </w:t>
      </w:r>
      <w:ins w:id="3089" w:author="Bell Gully" w:date="2018-06-27T14:10:00Z">
        <w:r>
          <w:rPr>
            <w:snapToGrid w:val="0"/>
          </w:rPr>
          <w:t xml:space="preserve">more than </w:t>
        </w:r>
      </w:ins>
      <w:r w:rsidRPr="00283CD4">
        <w:rPr>
          <w:snapToGrid w:val="0"/>
        </w:rPr>
        <w:t>10 Business Days</w:t>
      </w:r>
      <w:ins w:id="3090" w:author="Bell Gully" w:date="2018-07-03T18:03:00Z">
        <w:r>
          <w:rPr>
            <w:snapToGrid w:val="0"/>
          </w:rPr>
          <w:t xml:space="preserve"> and the other Party</w:t>
        </w:r>
      </w:ins>
      <w:ins w:id="3091" w:author="Bell Gully" w:date="2018-06-27T14:10:00Z">
        <w:r>
          <w:rPr>
            <w:snapToGrid w:val="0"/>
          </w:rPr>
          <w:t xml:space="preserve"> has not remedied that default within 20 Business Days of notice from the terminating Party</w:t>
        </w:r>
      </w:ins>
      <w:r w:rsidRPr="00283CD4">
        <w:rPr>
          <w:snapToGrid w:val="0"/>
        </w:rPr>
        <w:t xml:space="preserve">; </w:t>
      </w:r>
      <w:bookmarkEnd w:id="3087"/>
      <w:r>
        <w:rPr>
          <w:snapToGrid w:val="0"/>
        </w:rPr>
        <w:t>or</w:t>
      </w:r>
    </w:p>
    <w:p w14:paraId="2B2A49D3" w14:textId="77777777" w:rsidR="0064434C" w:rsidRPr="00283CD4" w:rsidRDefault="0064434C" w:rsidP="00A40F23">
      <w:pPr>
        <w:numPr>
          <w:ilvl w:val="2"/>
          <w:numId w:val="109"/>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ins w:id="3092" w:author="Bell Gully" w:date="2018-06-27T14:11:00Z">
        <w:r>
          <w:rPr>
            <w:snapToGrid w:val="0"/>
          </w:rPr>
          <w:t xml:space="preserve"> and the Shipper has not remedied that default within 20 Business Days of notice from the terminating Party</w:t>
        </w:r>
      </w:ins>
      <w:r w:rsidRPr="00283CD4">
        <w:rPr>
          <w:snapToGrid w:val="0"/>
        </w:rPr>
        <w:t>;</w:t>
      </w:r>
      <w:r>
        <w:rPr>
          <w:snapToGrid w:val="0"/>
        </w:rPr>
        <w:t xml:space="preserve"> or</w:t>
      </w:r>
    </w:p>
    <w:p w14:paraId="105EED9C" w14:textId="77777777" w:rsidR="0064434C" w:rsidRPr="00530C8E" w:rsidRDefault="0064434C" w:rsidP="00A40F23">
      <w:pPr>
        <w:numPr>
          <w:ilvl w:val="2"/>
          <w:numId w:val="109"/>
        </w:numPr>
        <w:rPr>
          <w:snapToGrid w:val="0"/>
        </w:rPr>
      </w:pPr>
      <w:r>
        <w:rPr>
          <w:snapToGrid w:val="0"/>
        </w:rPr>
        <w:t>the other Party</w:t>
      </w:r>
      <w:r w:rsidRPr="00530C8E">
        <w:rPr>
          <w:snapToGrid w:val="0"/>
        </w:rPr>
        <w:t xml:space="preserve"> defaults in the performanc</w:t>
      </w:r>
      <w:r>
        <w:rPr>
          <w:snapToGrid w:val="0"/>
        </w:rPr>
        <w:t xml:space="preserve">e of any material covenants or </w:t>
      </w:r>
      <w:r w:rsidRPr="00530C8E">
        <w:rPr>
          <w:snapToGrid w:val="0"/>
        </w:rPr>
        <w:t xml:space="preserve">obligations imposed upon it </w:t>
      </w:r>
      <w:r>
        <w:rPr>
          <w:snapToGrid w:val="0"/>
        </w:rPr>
        <w:t>under</w:t>
      </w:r>
      <w:r w:rsidRPr="00530C8E">
        <w:rPr>
          <w:snapToGrid w:val="0"/>
        </w:rPr>
        <w:t xml:space="preserve"> </w:t>
      </w:r>
      <w:r>
        <w:rPr>
          <w:snapToGrid w:val="0"/>
        </w:rPr>
        <w:t>this Code</w:t>
      </w:r>
      <w:r w:rsidRPr="00617E31">
        <w:rPr>
          <w:snapToGrid w:val="0"/>
        </w:rPr>
        <w:t xml:space="preserve"> </w:t>
      </w:r>
      <w:r w:rsidRPr="00F27205">
        <w:rPr>
          <w:snapToGrid w:val="0"/>
        </w:rPr>
        <w:t xml:space="preserve">and has not remedied that default within </w:t>
      </w:r>
      <w:r>
        <w:rPr>
          <w:snapToGrid w:val="0"/>
        </w:rPr>
        <w:t>20 Business Days</w:t>
      </w:r>
      <w:r w:rsidRPr="00F27205">
        <w:rPr>
          <w:snapToGrid w:val="0"/>
        </w:rPr>
        <w:t xml:space="preserve"> of notice from the terminating </w:t>
      </w:r>
      <w:del w:id="3093" w:author="Bell Gully" w:date="2018-06-27T14:10:00Z">
        <w:r w:rsidRPr="00F27205" w:rsidDel="000E371B">
          <w:rPr>
            <w:snapToGrid w:val="0"/>
          </w:rPr>
          <w:delText>party</w:delText>
        </w:r>
      </w:del>
      <w:ins w:id="3094" w:author="Bell Gully" w:date="2018-06-27T14:10:00Z">
        <w:r>
          <w:rPr>
            <w:snapToGrid w:val="0"/>
          </w:rPr>
          <w:t>P</w:t>
        </w:r>
        <w:r w:rsidRPr="00F27205">
          <w:rPr>
            <w:snapToGrid w:val="0"/>
          </w:rPr>
          <w:t>arty</w:t>
        </w:r>
      </w:ins>
      <w:r w:rsidRPr="00530C8E">
        <w:rPr>
          <w:snapToGrid w:val="0"/>
        </w:rPr>
        <w:t>; or</w:t>
      </w:r>
    </w:p>
    <w:p w14:paraId="24CE37DD" w14:textId="77777777" w:rsidR="0064434C" w:rsidRPr="00530C8E" w:rsidRDefault="0064434C" w:rsidP="00A40F23">
      <w:pPr>
        <w:numPr>
          <w:ilvl w:val="2"/>
          <w:numId w:val="109"/>
        </w:numPr>
        <w:rPr>
          <w:snapToGrid w:val="0"/>
        </w:rPr>
      </w:pPr>
      <w:r w:rsidRPr="00530C8E">
        <w:rPr>
          <w:snapToGrid w:val="0"/>
        </w:rPr>
        <w:t xml:space="preserve">a resolution is passed or an order made by a court for the liquidation </w:t>
      </w:r>
      <w:r>
        <w:rPr>
          <w:snapToGrid w:val="0"/>
        </w:rPr>
        <w:t xml:space="preserve">or winding up </w:t>
      </w:r>
      <w:r w:rsidRPr="00530C8E">
        <w:rPr>
          <w:snapToGrid w:val="0"/>
        </w:rPr>
        <w:t xml:space="preserve">of </w:t>
      </w:r>
      <w:r>
        <w:rPr>
          <w:snapToGrid w:val="0"/>
        </w:rPr>
        <w:t>the other</w:t>
      </w:r>
      <w:r w:rsidRPr="00530C8E">
        <w:rPr>
          <w:snapToGrid w:val="0"/>
        </w:rPr>
        <w:t xml:space="preserve"> Party, except for the purposes of solvent reconstruction or amalgamation; or</w:t>
      </w:r>
    </w:p>
    <w:p w14:paraId="1641E9FC" w14:textId="77777777" w:rsidR="0064434C" w:rsidRPr="00530C8E" w:rsidRDefault="0064434C" w:rsidP="00A40F23">
      <w:pPr>
        <w:numPr>
          <w:ilvl w:val="2"/>
          <w:numId w:val="109"/>
        </w:numPr>
        <w:rPr>
          <w:snapToGrid w:val="0"/>
        </w:rPr>
      </w:pPr>
      <w:r>
        <w:rPr>
          <w:snapToGrid w:val="0"/>
        </w:rPr>
        <w:t>the other</w:t>
      </w:r>
      <w:r w:rsidRPr="00530C8E">
        <w:rPr>
          <w:snapToGrid w:val="0"/>
        </w:rPr>
        <w:t xml:space="preserve"> Party makes or enters into or endeavours to make or enter into any composition, assignment or other arrangement with or for the benefit of that Party’s creditors; or</w:t>
      </w:r>
    </w:p>
    <w:p w14:paraId="79BA3412" w14:textId="77777777" w:rsidR="0064434C" w:rsidRDefault="0064434C" w:rsidP="00A40F23">
      <w:pPr>
        <w:numPr>
          <w:ilvl w:val="2"/>
          <w:numId w:val="109"/>
        </w:numPr>
        <w:rPr>
          <w:snapToGrid w:val="0"/>
        </w:rPr>
      </w:pPr>
      <w:r w:rsidRPr="00530C8E">
        <w:rPr>
          <w:snapToGrid w:val="0"/>
        </w:rPr>
        <w:t xml:space="preserve">a Force Majeure Event occurs such that </w:t>
      </w:r>
      <w:r>
        <w:rPr>
          <w:snapToGrid w:val="0"/>
        </w:rPr>
        <w:t xml:space="preserve">the other </w:t>
      </w:r>
      <w:r w:rsidRPr="00530C8E">
        <w:rPr>
          <w:snapToGrid w:val="0"/>
        </w:rPr>
        <w:t xml:space="preserve">Party could not be expected to be in a position to perform its obligations under </w:t>
      </w:r>
      <w:r>
        <w:rPr>
          <w:snapToGrid w:val="0"/>
        </w:rPr>
        <w:t>this Code</w:t>
      </w:r>
      <w:r w:rsidRPr="00530C8E">
        <w:rPr>
          <w:snapToGrid w:val="0"/>
        </w:rPr>
        <w:t xml:space="preserve"> </w:t>
      </w:r>
      <w:r>
        <w:rPr>
          <w:snapToGrid w:val="0"/>
        </w:rPr>
        <w:t>for a period of six Months or more</w:t>
      </w:r>
      <w:r w:rsidRPr="00530C8E">
        <w:rPr>
          <w:snapToGrid w:val="0"/>
        </w:rPr>
        <w:t>.</w:t>
      </w:r>
    </w:p>
    <w:p w14:paraId="776C9A56" w14:textId="77777777" w:rsidR="0064434C" w:rsidRDefault="0064434C" w:rsidP="0064434C">
      <w:pPr>
        <w:pStyle w:val="Heading2"/>
        <w:rPr>
          <w:snapToGrid w:val="0"/>
        </w:rPr>
      </w:pPr>
      <w:r>
        <w:rPr>
          <w:snapToGrid w:val="0"/>
        </w:rPr>
        <w:t>Suspension for Default</w:t>
      </w:r>
    </w:p>
    <w:p w14:paraId="1C69C291" w14:textId="21DEF14B" w:rsidR="0064434C" w:rsidRPr="00CE26DC" w:rsidRDefault="0064434C" w:rsidP="00A40F23">
      <w:pPr>
        <w:numPr>
          <w:ilvl w:val="1"/>
          <w:numId w:val="109"/>
        </w:numPr>
      </w:pPr>
      <w:bookmarkStart w:id="3095" w:name="_Ref177359559"/>
      <w:r>
        <w:t>If</w:t>
      </w:r>
      <w:r w:rsidRPr="00CE26DC">
        <w:t xml:space="preserve"> </w:t>
      </w:r>
      <w:r>
        <w:t>First Gas</w:t>
      </w:r>
      <w:r w:rsidRPr="00CE26DC">
        <w:t xml:space="preserve"> becomes aware that a Shipper is in breach of any material term or condition of </w:t>
      </w:r>
      <w:r>
        <w:t>this Code</w:t>
      </w:r>
      <w:r w:rsidRPr="00CE26DC">
        <w:t xml:space="preserve">, </w:t>
      </w:r>
      <w:r>
        <w:t xml:space="preserve">First Gas </w:t>
      </w:r>
      <w:r w:rsidRPr="00CE26DC">
        <w:t xml:space="preserve">shall be entitled to suspend any transmission services provided to that Shipper for the duration of any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S</w:t>
      </w:r>
      <w:r w:rsidRPr="00CE26DC">
        <w:t>hippers</w:t>
      </w:r>
      <w:ins w:id="3096" w:author="Bell Gully" w:date="2018-08-10T16:07:00Z">
        <w:r w:rsidR="003B3444">
          <w:t xml:space="preserve"> or</w:t>
        </w:r>
      </w:ins>
      <w:ins w:id="3097" w:author="Bell Gully" w:date="2018-07-18T21:21:00Z">
        <w:r w:rsidR="00357D77">
          <w:t xml:space="preserve"> Interconnected Parties</w:t>
        </w:r>
      </w:ins>
      <w:r w:rsidRPr="00CE26DC">
        <w:t xml:space="preserve"> or the</w:t>
      </w:r>
      <w:r>
        <w:t>ir use</w:t>
      </w:r>
      <w:r w:rsidRPr="00CE26DC">
        <w:t xml:space="preserve"> of the Transmission System.</w:t>
      </w:r>
      <w:bookmarkEnd w:id="3095"/>
    </w:p>
    <w:p w14:paraId="2059E8C1" w14:textId="77777777" w:rsidR="0064434C" w:rsidRPr="00530C8E" w:rsidRDefault="0064434C" w:rsidP="0064434C">
      <w:pPr>
        <w:pStyle w:val="Heading2"/>
        <w:rPr>
          <w:snapToGrid w:val="0"/>
        </w:rPr>
      </w:pPr>
      <w:bookmarkStart w:id="3098" w:name="_Toc57649813"/>
      <w:r w:rsidRPr="00CE26DC">
        <w:t>Termination Without Prejudice to the Amounts Outstanding</w:t>
      </w:r>
    </w:p>
    <w:p w14:paraId="3442F0CE" w14:textId="77777777" w:rsidR="0064434C" w:rsidRPr="00CE26DC" w:rsidRDefault="0064434C" w:rsidP="00A40F23">
      <w:pPr>
        <w:pStyle w:val="TOC2"/>
        <w:keepNext/>
        <w:numPr>
          <w:ilvl w:val="1"/>
          <w:numId w:val="109"/>
        </w:numPr>
        <w:tabs>
          <w:tab w:val="clear" w:pos="8590"/>
        </w:tabs>
        <w:spacing w:after="290" w:line="290" w:lineRule="atLeast"/>
      </w:pPr>
      <w:bookmarkStart w:id="3099" w:name="_Ref410933520"/>
      <w:r w:rsidRPr="00CE26DC">
        <w:t>The expiry or termination of a TSA shall not:</w:t>
      </w:r>
      <w:bookmarkEnd w:id="3099"/>
    </w:p>
    <w:p w14:paraId="071CEDA0" w14:textId="21DEFFA7" w:rsidR="0064434C" w:rsidRPr="00283CD4" w:rsidRDefault="0064434C" w:rsidP="00A40F23">
      <w:pPr>
        <w:numPr>
          <w:ilvl w:val="2"/>
          <w:numId w:val="109"/>
        </w:numPr>
        <w:rPr>
          <w:snapToGrid w:val="0"/>
        </w:rPr>
      </w:pPr>
      <w:r w:rsidRPr="00283CD4">
        <w:rPr>
          <w:snapToGrid w:val="0"/>
        </w:rPr>
        <w:t xml:space="preserve">relieve a Shipper or </w:t>
      </w:r>
      <w:r>
        <w:rPr>
          <w:snapToGrid w:val="0"/>
        </w:rPr>
        <w:t>First Gas</w:t>
      </w:r>
      <w:r w:rsidRPr="00283CD4">
        <w:rPr>
          <w:snapToGrid w:val="0"/>
        </w:rPr>
        <w:t xml:space="preserve"> of its obligation to pay any money outstanding under </w:t>
      </w:r>
      <w:r>
        <w:rPr>
          <w:snapToGrid w:val="0"/>
        </w:rPr>
        <w:t>this Code</w:t>
      </w:r>
      <w:ins w:id="3100" w:author="Bell Gully" w:date="2018-06-27T14:12:00Z">
        <w:r>
          <w:rPr>
            <w:snapToGrid w:val="0"/>
          </w:rPr>
          <w:t xml:space="preserve"> </w:t>
        </w:r>
      </w:ins>
      <w:ins w:id="3101" w:author="Bell Gully" w:date="2018-08-05T15:06:00Z">
        <w:r w:rsidR="00A3513F">
          <w:rPr>
            <w:snapToGrid w:val="0"/>
          </w:rPr>
          <w:t xml:space="preserve">or </w:t>
        </w:r>
      </w:ins>
      <w:ins w:id="3102" w:author="Bell Gully" w:date="2018-06-27T14:12:00Z">
        <w:r>
          <w:rPr>
            <w:snapToGrid w:val="0"/>
          </w:rPr>
          <w:t>pursuant to the TSA</w:t>
        </w:r>
      </w:ins>
      <w:r w:rsidRPr="00283CD4">
        <w:rPr>
          <w:snapToGrid w:val="0"/>
        </w:rPr>
        <w:t>;</w:t>
      </w:r>
      <w:r>
        <w:rPr>
          <w:snapToGrid w:val="0"/>
        </w:rPr>
        <w:t xml:space="preserve"> or</w:t>
      </w:r>
    </w:p>
    <w:p w14:paraId="7BD4BDFB" w14:textId="77777777" w:rsidR="0064434C" w:rsidRPr="00283CD4" w:rsidRDefault="0064434C" w:rsidP="00A40F23">
      <w:pPr>
        <w:numPr>
          <w:ilvl w:val="2"/>
          <w:numId w:val="109"/>
        </w:numPr>
        <w:rPr>
          <w:snapToGrid w:val="0"/>
        </w:rPr>
      </w:pPr>
      <w:r w:rsidRPr="00283CD4">
        <w:rPr>
          <w:snapToGrid w:val="0"/>
        </w:rPr>
        <w:t xml:space="preserve">relieve </w:t>
      </w:r>
      <w:r>
        <w:rPr>
          <w:snapToGrid w:val="0"/>
        </w:rPr>
        <w:t xml:space="preserve">a Shipper </w:t>
      </w:r>
      <w:r w:rsidRPr="00283CD4">
        <w:rPr>
          <w:snapToGrid w:val="0"/>
        </w:rPr>
        <w:t xml:space="preserve">of </w:t>
      </w:r>
      <w:r>
        <w:rPr>
          <w:snapToGrid w:val="0"/>
        </w:rPr>
        <w:t>any</w:t>
      </w:r>
      <w:r w:rsidRPr="00283CD4">
        <w:rPr>
          <w:snapToGrid w:val="0"/>
        </w:rPr>
        <w:t xml:space="preserve"> obligation to settle the Shipper’s Running Mismatch</w:t>
      </w:r>
      <w:r>
        <w:rPr>
          <w:snapToGrid w:val="0"/>
        </w:rPr>
        <w:t xml:space="preserve"> in accordance with </w:t>
      </w:r>
      <w:r w:rsidRPr="00B27B86">
        <w:rPr>
          <w:i/>
          <w:snapToGrid w:val="0"/>
        </w:rPr>
        <w:t xml:space="preserve">section </w:t>
      </w:r>
      <w:r>
        <w:rPr>
          <w:i/>
          <w:snapToGrid w:val="0"/>
        </w:rPr>
        <w:t>8</w:t>
      </w:r>
      <w:r w:rsidRPr="00283CD4">
        <w:rPr>
          <w:snapToGrid w:val="0"/>
        </w:rPr>
        <w:t xml:space="preserve">, which, at </w:t>
      </w:r>
      <w:r>
        <w:rPr>
          <w:snapToGrid w:val="0"/>
        </w:rPr>
        <w:t>First Gas</w:t>
      </w:r>
      <w:r w:rsidRPr="00283CD4">
        <w:rPr>
          <w:snapToGrid w:val="0"/>
        </w:rPr>
        <w:t xml:space="preserve">’ election (where </w:t>
      </w:r>
      <w:r>
        <w:rPr>
          <w:snapToGrid w:val="0"/>
        </w:rPr>
        <w:t>First Gas</w:t>
      </w:r>
      <w:r w:rsidRPr="00283CD4">
        <w:rPr>
          <w:snapToGrid w:val="0"/>
        </w:rPr>
        <w:t xml:space="preserve"> is the terminating Party) but following consultation with that Shipper, may be done either in dollar terms or by </w:t>
      </w:r>
      <w:ins w:id="3103" w:author="Bell Gully" w:date="2018-06-27T14:12:00Z">
        <w:r>
          <w:rPr>
            <w:snapToGrid w:val="0"/>
          </w:rPr>
          <w:t xml:space="preserve">First Gas </w:t>
        </w:r>
      </w:ins>
      <w:r w:rsidRPr="00283CD4">
        <w:rPr>
          <w:snapToGrid w:val="0"/>
        </w:rPr>
        <w:t xml:space="preserve">making Gas available </w:t>
      </w:r>
      <w:r>
        <w:rPr>
          <w:snapToGrid w:val="0"/>
        </w:rPr>
        <w:t>for that Shipper to take</w:t>
      </w:r>
      <w:r w:rsidRPr="00283CD4">
        <w:rPr>
          <w:snapToGrid w:val="0"/>
        </w:rPr>
        <w:t>, or taking Gas from, th</w:t>
      </w:r>
      <w:r>
        <w:rPr>
          <w:snapToGrid w:val="0"/>
        </w:rPr>
        <w:t>at</w:t>
      </w:r>
      <w:r w:rsidRPr="00283CD4">
        <w:rPr>
          <w:snapToGrid w:val="0"/>
        </w:rPr>
        <w:t xml:space="preserve"> Shipper</w:t>
      </w:r>
      <w:r>
        <w:rPr>
          <w:snapToGrid w:val="0"/>
        </w:rPr>
        <w:t>.</w:t>
      </w:r>
      <w:r w:rsidRPr="00283CD4">
        <w:rPr>
          <w:snapToGrid w:val="0"/>
        </w:rPr>
        <w:t xml:space="preserve"> </w:t>
      </w:r>
    </w:p>
    <w:p w14:paraId="2B89427E" w14:textId="77777777" w:rsidR="0064434C" w:rsidRPr="00D36E21" w:rsidRDefault="0064434C" w:rsidP="0064434C">
      <w:pPr>
        <w:pStyle w:val="Heading2"/>
        <w:rPr>
          <w:snapToGrid w:val="0"/>
        </w:rPr>
      </w:pPr>
      <w:r w:rsidRPr="009C4BD9">
        <w:rPr>
          <w:snapToGrid w:val="0"/>
        </w:rPr>
        <w:t xml:space="preserve">Effects of </w:t>
      </w:r>
      <w:r w:rsidRPr="00530C8E">
        <w:rPr>
          <w:snapToGrid w:val="0"/>
        </w:rPr>
        <w:t>Termination</w:t>
      </w:r>
    </w:p>
    <w:p w14:paraId="4BC89C70" w14:textId="77777777" w:rsidR="0064434C" w:rsidRDefault="0064434C" w:rsidP="00A40F23">
      <w:pPr>
        <w:numPr>
          <w:ilvl w:val="1"/>
          <w:numId w:val="109"/>
        </w:numPr>
      </w:pPr>
      <w:r>
        <w:t>T</w:t>
      </w:r>
      <w:r w:rsidRPr="00530C8E">
        <w:t>ermination</w:t>
      </w:r>
      <w:r>
        <w:t xml:space="preserve">, suspension or expiry of a TSA </w:t>
      </w:r>
      <w:r w:rsidRPr="00530C8E">
        <w:t xml:space="preserve">shall not </w:t>
      </w:r>
      <w:r>
        <w:t xml:space="preserve">prejudice </w:t>
      </w:r>
      <w:r w:rsidRPr="00530C8E">
        <w:t xml:space="preserve">any rights </w:t>
      </w:r>
      <w:r>
        <w:t>or obligations of a Party that existed prior to termination, suspension or expiry</w:t>
      </w:r>
      <w:r w:rsidRPr="00530C8E">
        <w:t>.</w:t>
      </w:r>
    </w:p>
    <w:p w14:paraId="6A264529" w14:textId="77777777" w:rsidR="0064434C" w:rsidRPr="00CE26DC" w:rsidRDefault="0064434C" w:rsidP="00A40F23">
      <w:pPr>
        <w:numPr>
          <w:ilvl w:val="1"/>
          <w:numId w:val="109"/>
        </w:numPr>
      </w:pPr>
      <w:bookmarkStart w:id="3104" w:name="_Ref410933531"/>
      <w:r w:rsidRPr="00CE26DC">
        <w:t>The provisions of this Code shall continue in effect after expiry or termination of the relevant TSA to the extent they relate to an event or circumstance that occurred prior to the date of expiry or termination</w:t>
      </w:r>
      <w:r>
        <w:t xml:space="preserve"> of that TSA</w:t>
      </w:r>
      <w:r w:rsidRPr="00CE26DC">
        <w:t xml:space="preserve">. </w:t>
      </w:r>
      <w:bookmarkEnd w:id="3104"/>
    </w:p>
    <w:bookmarkEnd w:id="3098"/>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3110470B" w:rsidR="00C6575C" w:rsidRPr="00530C8E" w:rsidRDefault="005604F6" w:rsidP="00A40F23">
      <w:pPr>
        <w:pStyle w:val="Heading1"/>
        <w:numPr>
          <w:ilvl w:val="0"/>
          <w:numId w:val="110"/>
        </w:numPr>
      </w:pPr>
      <w:bookmarkStart w:id="3105" w:name="_Toc489805962"/>
      <w:bookmarkStart w:id="3106" w:name="_Toc521680738"/>
      <w:r>
        <w:rPr>
          <w:snapToGrid w:val="0"/>
        </w:rPr>
        <w:t>general</w:t>
      </w:r>
      <w:r w:rsidR="000010BD">
        <w:rPr>
          <w:snapToGrid w:val="0"/>
        </w:rPr>
        <w:t xml:space="preserve"> and legal</w:t>
      </w:r>
      <w:bookmarkEnd w:id="3105"/>
      <w:bookmarkEnd w:id="3106"/>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514E1C39" w:rsidR="004E4A8C" w:rsidRPr="00B93DE6" w:rsidRDefault="00CD1CD4" w:rsidP="00A40F23">
      <w:pPr>
        <w:pStyle w:val="ListParagraph"/>
        <w:numPr>
          <w:ilvl w:val="1"/>
          <w:numId w:val="110"/>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w:t>
      </w:r>
      <w:r w:rsidR="008947D0">
        <w:t xml:space="preserve">operational </w:t>
      </w:r>
      <w:r w:rsidR="00780817">
        <w:t>notifications</w:t>
      </w:r>
      <w:r w:rsidR="00B75781">
        <w:t xml:space="preserve"> </w:t>
      </w:r>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w:t>
      </w:r>
      <w:r w:rsidR="008947D0">
        <w:t xml:space="preserve">(including via courier) </w:t>
      </w:r>
      <w:r>
        <w:t>or</w:t>
      </w:r>
      <w:r w:rsidRPr="00530C8E">
        <w:t xml:space="preserve"> sent by registered mail</w:t>
      </w:r>
      <w:r>
        <w:t xml:space="preserve"> or email to</w:t>
      </w:r>
      <w:r w:rsidR="004E4A8C">
        <w:t>:</w:t>
      </w:r>
    </w:p>
    <w:p w14:paraId="2875B907" w14:textId="77777777" w:rsidR="00CD1CD4" w:rsidRPr="00530C8E" w:rsidRDefault="004E4A8C" w:rsidP="00A40F23">
      <w:pPr>
        <w:numPr>
          <w:ilvl w:val="2"/>
          <w:numId w:val="84"/>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0EE64D11"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del w:id="3107" w:author="Bell Gully" w:date="2018-08-14T20:17:00Z">
        <w:r w:rsidDel="00913EAA">
          <w:delText>Resimac House</w:delText>
        </w:r>
      </w:del>
      <w:ins w:id="3108" w:author="Bell Gully" w:date="2018-08-14T20:17:00Z">
        <w:r w:rsidR="00913EAA">
          <w:t>Midland Chambers</w:t>
        </w:r>
      </w:ins>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77777777" w:rsidR="004E4A8C" w:rsidRDefault="00976538" w:rsidP="00B93DE6">
      <w:pPr>
        <w:ind w:left="624" w:firstLine="623"/>
      </w:pPr>
      <w:r>
        <w:t xml:space="preserve">Email: </w:t>
      </w:r>
      <w:r w:rsidR="005B1D59">
        <w:t>[    ]</w:t>
      </w:r>
      <w:r>
        <w:t>@firstgas.co.nz</w:t>
      </w:r>
      <w:r w:rsidR="004E4A8C">
        <w:t>; and</w:t>
      </w:r>
    </w:p>
    <w:p w14:paraId="3E784D32" w14:textId="6F89BC8A" w:rsidR="007F6A87" w:rsidRPr="007F6A87" w:rsidRDefault="004E4A8C" w:rsidP="00A40F23">
      <w:pPr>
        <w:numPr>
          <w:ilvl w:val="2"/>
          <w:numId w:val="84"/>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8947D0">
        <w:rPr>
          <w:snapToGrid w:val="0"/>
        </w:rPr>
        <w:t xml:space="preserve">subsequently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381C3524" w:rsidR="006717B3" w:rsidRPr="00530C8E" w:rsidRDefault="00780817" w:rsidP="00A40F23">
      <w:pPr>
        <w:pStyle w:val="ListParagraph"/>
        <w:numPr>
          <w:ilvl w:val="1"/>
          <w:numId w:val="110"/>
        </w:numPr>
        <w:rPr>
          <w:snapToGrid w:val="0"/>
        </w:rPr>
      </w:pPr>
      <w:r>
        <w:t>Any legal notice</w:t>
      </w:r>
      <w:r w:rsidR="0075019A">
        <w:t xml:space="preserve"> sent</w:t>
      </w:r>
      <w:r w:rsidR="006717B3" w:rsidRPr="00530C8E">
        <w:t>:</w:t>
      </w:r>
      <w:r w:rsidR="00C6575C" w:rsidRPr="00530C8E">
        <w:t xml:space="preserve"> </w:t>
      </w:r>
    </w:p>
    <w:p w14:paraId="3FB5030E" w14:textId="77777777" w:rsidR="00A57E6B" w:rsidRPr="007F6A87" w:rsidRDefault="00A57E6B" w:rsidP="00A40F23">
      <w:pPr>
        <w:numPr>
          <w:ilvl w:val="2"/>
          <w:numId w:val="85"/>
        </w:numPr>
        <w:rPr>
          <w:snapToGrid w:val="0"/>
        </w:rPr>
      </w:pPr>
      <w:r>
        <w:t>via OATIS;</w:t>
      </w:r>
      <w:r w:rsidR="007F6A87">
        <w:t xml:space="preserve"> or</w:t>
      </w:r>
    </w:p>
    <w:p w14:paraId="1E42FC4A" w14:textId="35A35BDD" w:rsidR="00B93DE6" w:rsidRPr="00A57E6B" w:rsidRDefault="0075019A" w:rsidP="00A40F23">
      <w:pPr>
        <w:numPr>
          <w:ilvl w:val="2"/>
          <w:numId w:val="85"/>
        </w:numPr>
        <w:rPr>
          <w:snapToGrid w:val="0"/>
        </w:rPr>
      </w:pPr>
      <w:r>
        <w:t>by</w:t>
      </w:r>
      <w:r w:rsidR="006717B3" w:rsidRPr="00530C8E">
        <w:t xml:space="preserve"> email</w:t>
      </w:r>
      <w:r w:rsidR="00C6575C" w:rsidRPr="00530C8E">
        <w:t xml:space="preserve"> shall</w:t>
      </w:r>
      <w:ins w:id="3109" w:author="Bell Gully" w:date="2018-07-14T18:16:00Z">
        <w:r w:rsidR="007E5CCE">
          <w:t xml:space="preserve"> expressly and prominently state that it is a formal notice for the purposes of this </w:t>
        </w:r>
        <w:r w:rsidR="007E5CCE">
          <w:rPr>
            <w:i/>
          </w:rPr>
          <w:t>section 20</w:t>
        </w:r>
      </w:ins>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A40F23">
      <w:pPr>
        <w:pStyle w:val="ListParagraph"/>
        <w:numPr>
          <w:ilvl w:val="3"/>
          <w:numId w:val="85"/>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77777777" w:rsidR="00A57E6B" w:rsidRPr="007F6A87" w:rsidRDefault="0075019A" w:rsidP="00A40F23">
      <w:pPr>
        <w:pStyle w:val="ListParagraph"/>
        <w:numPr>
          <w:ilvl w:val="3"/>
          <w:numId w:val="85"/>
        </w:numPr>
        <w:rPr>
          <w:snapToGrid w:val="0"/>
        </w:rPr>
      </w:pPr>
      <w:r>
        <w:t>i</w:t>
      </w:r>
      <w:r w:rsidR="00C6575C" w:rsidRPr="00530C8E">
        <w:t xml:space="preserve">f sent after </w:t>
      </w:r>
      <w:r w:rsidR="005A71A6">
        <w:t>1600</w:t>
      </w:r>
      <w:r w:rsidR="00C6575C" w:rsidRPr="00530C8E">
        <w:t xml:space="preserve"> on any Business Day, shall be deemed s</w:t>
      </w:r>
      <w:bookmarkStart w:id="3110" w:name="_Toc57649821"/>
      <w:r w:rsidR="00C6575C" w:rsidRPr="00530C8E">
        <w:t>erved on the next Business Day</w:t>
      </w:r>
      <w:r w:rsidR="00A57E6B">
        <w:t>; or</w:t>
      </w:r>
    </w:p>
    <w:p w14:paraId="3F539053" w14:textId="77777777" w:rsidR="00C6575C" w:rsidRPr="00EC5FD3" w:rsidRDefault="00A57E6B" w:rsidP="00A40F23">
      <w:pPr>
        <w:numPr>
          <w:ilvl w:val="2"/>
          <w:numId w:val="85"/>
        </w:numPr>
        <w:rPr>
          <w:snapToGrid w:val="0"/>
        </w:rPr>
      </w:pPr>
      <w:r w:rsidRPr="00530C8E">
        <w:t>by registered mail shall be deemed served on the earlier of the date of receipt or on the second Business Day after the same 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A40F23">
      <w:pPr>
        <w:pStyle w:val="ListParagraph"/>
        <w:numPr>
          <w:ilvl w:val="1"/>
          <w:numId w:val="110"/>
        </w:numPr>
      </w:pPr>
      <w:r>
        <w:t xml:space="preserve">Confidential Information </w:t>
      </w:r>
      <w:r w:rsidR="00EC0A4B">
        <w:t>means</w:t>
      </w:r>
      <w:r>
        <w:t>:</w:t>
      </w:r>
    </w:p>
    <w:p w14:paraId="13DB30D8" w14:textId="3947D26E" w:rsidR="005C1A95" w:rsidRDefault="00B81ED9" w:rsidP="00A40F23">
      <w:pPr>
        <w:numPr>
          <w:ilvl w:val="2"/>
          <w:numId w:val="86"/>
        </w:numPr>
      </w:pPr>
      <w:r>
        <w:t>i</w:t>
      </w:r>
      <w:r w:rsidR="005C1A95">
        <w:t xml:space="preserve">nformation provided </w:t>
      </w:r>
      <w:r w:rsidR="00B554C0">
        <w:t>to First Gas for the</w:t>
      </w:r>
      <w:r w:rsidR="005C1A95">
        <w:t xml:space="preserve"> purposes of setting</w:t>
      </w:r>
      <w:ins w:id="3111" w:author="Bell Gully" w:date="2018-07-17T16:34:00Z">
        <w:r w:rsidR="00A177F3">
          <w:t xml:space="preserve"> </w:t>
        </w:r>
      </w:ins>
      <w:del w:id="3112" w:author="Bell Gully" w:date="2018-07-14T18:17:00Z">
        <w:r w:rsidR="005C1A95" w:rsidDel="007E5CCE">
          <w:delText xml:space="preserve"> Prudential Requirements</w:delText>
        </w:r>
      </w:del>
      <w:ins w:id="3113" w:author="Bell Gully" w:date="2018-07-14T18:17:00Z">
        <w:r w:rsidR="007E5CCE">
          <w:t xml:space="preserve">prudential requirements under </w:t>
        </w:r>
        <w:r w:rsidR="007E5CCE">
          <w:rPr>
            <w:i/>
          </w:rPr>
          <w:t>section 14</w:t>
        </w:r>
      </w:ins>
      <w:r w:rsidR="00B554C0">
        <w:t>;</w:t>
      </w:r>
    </w:p>
    <w:p w14:paraId="5AED9B45" w14:textId="77777777" w:rsidR="005C1A95" w:rsidRDefault="00B554C0" w:rsidP="00A40F23">
      <w:pPr>
        <w:numPr>
          <w:ilvl w:val="2"/>
          <w:numId w:val="86"/>
        </w:numPr>
      </w:pPr>
      <w:r>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A40F23">
      <w:pPr>
        <w:numPr>
          <w:ilvl w:val="2"/>
          <w:numId w:val="86"/>
        </w:numPr>
      </w:pPr>
      <w:r>
        <w:t>a</w:t>
      </w:r>
      <w:r w:rsidR="005C1A95">
        <w:t xml:space="preserve"> Shipper’s </w:t>
      </w:r>
      <w:r>
        <w:t>Transmission Charges</w:t>
      </w:r>
      <w:r w:rsidR="005C1A95">
        <w:t>, including the information used to calculate them</w:t>
      </w:r>
      <w:r>
        <w:t>;</w:t>
      </w:r>
    </w:p>
    <w:p w14:paraId="59C50CED" w14:textId="51DC2165" w:rsidR="005C1A95" w:rsidRDefault="00B554C0" w:rsidP="00A40F23">
      <w:pPr>
        <w:numPr>
          <w:ilvl w:val="2"/>
          <w:numId w:val="86"/>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5015734E" w:rsidR="005C1A95" w:rsidRDefault="00B2022A" w:rsidP="00A40F23">
      <w:pPr>
        <w:numPr>
          <w:ilvl w:val="2"/>
          <w:numId w:val="86"/>
        </w:numPr>
      </w:pPr>
      <w:r>
        <w:t>d</w:t>
      </w:r>
      <w:r w:rsidR="005C1A95">
        <w:t>ocuments or other information made available during a dispute resolution process</w:t>
      </w:r>
      <w:r w:rsidR="003D11EA">
        <w:t>;</w:t>
      </w:r>
    </w:p>
    <w:p w14:paraId="13201DFE" w14:textId="77777777" w:rsidR="005C1A95" w:rsidRDefault="00B2022A" w:rsidP="00A40F23">
      <w:pPr>
        <w:numPr>
          <w:ilvl w:val="2"/>
          <w:numId w:val="86"/>
        </w:numPr>
      </w:pPr>
      <w:r>
        <w:t>i</w:t>
      </w:r>
      <w:r w:rsidR="005C1A95">
        <w:t xml:space="preserve">nformation provided by a Shipper in response to </w:t>
      </w:r>
      <w:r w:rsidR="00496455">
        <w:t>a First Gas tender for Gas</w:t>
      </w:r>
      <w:r>
        <w:t>;</w:t>
      </w:r>
    </w:p>
    <w:p w14:paraId="522B507F" w14:textId="77777777" w:rsidR="00B81ED9" w:rsidRDefault="00B2022A" w:rsidP="00A40F23">
      <w:pPr>
        <w:numPr>
          <w:ilvl w:val="2"/>
          <w:numId w:val="86"/>
        </w:numPr>
      </w:pPr>
      <w:r>
        <w:t>a</w:t>
      </w:r>
      <w:r w:rsidR="005C1A95">
        <w:t>dvice which is protected by legal professional privilege</w:t>
      </w:r>
      <w:r>
        <w:t>;</w:t>
      </w:r>
      <w:r w:rsidR="00B81ED9">
        <w:t xml:space="preserve"> </w:t>
      </w:r>
    </w:p>
    <w:p w14:paraId="62BBECF4" w14:textId="77777777" w:rsidR="005C1A95" w:rsidRDefault="00A400FB" w:rsidP="00A40F23">
      <w:pPr>
        <w:numPr>
          <w:ilvl w:val="2"/>
          <w:numId w:val="86"/>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5E7E3E28" w14:textId="77777777" w:rsidR="00370459" w:rsidRDefault="00B2022A" w:rsidP="00A40F23">
      <w:pPr>
        <w:numPr>
          <w:ilvl w:val="2"/>
          <w:numId w:val="86"/>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2C23657D" w14:textId="43C76B0D"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ins w:id="3114" w:author="Bell Gully" w:date="2018-08-05T15:06:00Z">
        <w:r w:rsidR="00A3513F">
          <w:t xml:space="preserve">  The existence and terms of </w:t>
        </w:r>
      </w:ins>
      <w:ins w:id="3115" w:author="Bell Gully" w:date="2018-08-05T15:52:00Z">
        <w:r w:rsidR="0099406C">
          <w:t>a</w:t>
        </w:r>
      </w:ins>
      <w:ins w:id="3116" w:author="Bell Gully" w:date="2018-08-05T15:06:00Z">
        <w:r w:rsidR="00A3513F">
          <w:t xml:space="preserve"> TSA are not Confidential Information.</w:t>
        </w:r>
      </w:ins>
      <w:ins w:id="3117" w:author="Bell Gully" w:date="2018-08-07T19:30:00Z">
        <w:r w:rsidR="007254CB">
          <w:t xml:space="preserve">  Notwithstanding anything in this Code to the contrary, no </w:t>
        </w:r>
      </w:ins>
      <w:ins w:id="3118" w:author="Bell Gully" w:date="2018-08-07T19:31:00Z">
        <w:r w:rsidR="007254CB">
          <w:t>P</w:t>
        </w:r>
      </w:ins>
      <w:ins w:id="3119" w:author="Bell Gully" w:date="2018-08-07T19:30:00Z">
        <w:r w:rsidR="007254CB">
          <w:t xml:space="preserve">arty shall be required to disclose information that it is precluded from disclosing by law or </w:t>
        </w:r>
      </w:ins>
      <w:ins w:id="3120" w:author="Bell Gully" w:date="2018-08-10T16:07:00Z">
        <w:r w:rsidR="003B3444">
          <w:t xml:space="preserve">third party </w:t>
        </w:r>
      </w:ins>
      <w:ins w:id="3121" w:author="Bell Gully" w:date="2018-08-07T19:30:00Z">
        <w:r w:rsidR="007254CB">
          <w:t xml:space="preserve">contractual confidentiality obligations. </w:t>
        </w:r>
      </w:ins>
    </w:p>
    <w:p w14:paraId="64F947E5" w14:textId="77777777" w:rsidR="00B81ED9" w:rsidRDefault="00A400FB" w:rsidP="00A40F23">
      <w:pPr>
        <w:pStyle w:val="ListParagraph"/>
        <w:numPr>
          <w:ilvl w:val="1"/>
          <w:numId w:val="110"/>
        </w:numPr>
      </w:pPr>
      <w:r>
        <w:t>First Gas may use or disclose C</w:t>
      </w:r>
      <w:r w:rsidR="00B554C0">
        <w:t>onfidential Information</w:t>
      </w:r>
      <w:r w:rsidR="00B81ED9">
        <w:t xml:space="preserve"> to the extent that:</w:t>
      </w:r>
    </w:p>
    <w:p w14:paraId="4A481414" w14:textId="77777777" w:rsidR="00A400FB" w:rsidRPr="00A400FB" w:rsidRDefault="00A400FB" w:rsidP="00A40F23">
      <w:pPr>
        <w:numPr>
          <w:ilvl w:val="2"/>
          <w:numId w:val="87"/>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4A370EB8" w14:textId="77777777" w:rsidR="00A400FB" w:rsidRPr="00A400FB" w:rsidRDefault="00A400FB" w:rsidP="00A40F23">
      <w:pPr>
        <w:numPr>
          <w:ilvl w:val="2"/>
          <w:numId w:val="87"/>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3D3C7F50" w14:textId="77777777" w:rsidR="00A400FB" w:rsidRDefault="00A400FB" w:rsidP="00A40F23">
      <w:pPr>
        <w:numPr>
          <w:ilvl w:val="2"/>
          <w:numId w:val="87"/>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3C3ABA9F" w:rsidR="00A400FB" w:rsidRDefault="00A400FB" w:rsidP="00A40F23">
      <w:pPr>
        <w:numPr>
          <w:ilvl w:val="2"/>
          <w:numId w:val="87"/>
        </w:numPr>
        <w:rPr>
          <w:ins w:id="3122" w:author="Bell Gully" w:date="2018-07-14T09:58:00Z"/>
        </w:rPr>
      </w:pPr>
      <w:r>
        <w:t xml:space="preserve">disclosure is necessary </w:t>
      </w:r>
      <w:r w:rsidRPr="00A400FB">
        <w:t>to maintain the safety and reliability of the Transmission System, or is required to give effect to the relevant TSA</w:t>
      </w:r>
      <w:ins w:id="3123" w:author="Bell Gully" w:date="2018-07-14T09:58:00Z">
        <w:r w:rsidR="00023C6B">
          <w:t>, a Supplementary Agreement</w:t>
        </w:r>
      </w:ins>
      <w:ins w:id="3124" w:author="Bell Gully" w:date="2018-08-05T15:06:00Z">
        <w:r w:rsidR="00A3513F">
          <w:t>, Existing Supplementary Agreement,</w:t>
        </w:r>
      </w:ins>
      <w:ins w:id="3125" w:author="Bell Gully" w:date="2018-07-14T09:58:00Z">
        <w:r w:rsidR="00023C6B">
          <w:t xml:space="preserve"> Interconnection Agreement</w:t>
        </w:r>
      </w:ins>
      <w:r w:rsidRPr="00A400FB">
        <w:t xml:space="preserve"> </w:t>
      </w:r>
      <w:ins w:id="3126" w:author="Bell Gully" w:date="2018-08-05T15:07:00Z">
        <w:r w:rsidR="00A3513F">
          <w:t xml:space="preserve">or an Existing Interconnection Agreement </w:t>
        </w:r>
      </w:ins>
      <w:r w:rsidRPr="00A400FB">
        <w:t>to which the Confidential Information relates;</w:t>
      </w:r>
    </w:p>
    <w:p w14:paraId="438D0080" w14:textId="4BC93F98" w:rsidR="00023C6B" w:rsidRPr="00A400FB" w:rsidRDefault="00023C6B" w:rsidP="00A40F23">
      <w:pPr>
        <w:numPr>
          <w:ilvl w:val="2"/>
          <w:numId w:val="87"/>
        </w:numPr>
      </w:pPr>
      <w:ins w:id="3127" w:author="Bell Gully" w:date="2018-07-14T09:58:00Z">
        <w:r>
          <w:t>the Code</w:t>
        </w:r>
      </w:ins>
      <w:ins w:id="3128" w:author="Bell Gully" w:date="2018-08-05T15:07:00Z">
        <w:r w:rsidR="00A3513F">
          <w:t>, any Interconnection Agreement or any Existing Interconnection Agreement</w:t>
        </w:r>
      </w:ins>
      <w:ins w:id="3129" w:author="Bell Gully" w:date="2018-07-14T09:58:00Z">
        <w:r>
          <w:t xml:space="preserve"> contemplates or requires the disclosure or provision of </w:t>
        </w:r>
      </w:ins>
      <w:ins w:id="3130" w:author="Bell Gully" w:date="2018-07-14T09:59:00Z">
        <w:r>
          <w:t>information</w:t>
        </w:r>
      </w:ins>
      <w:ins w:id="3131" w:author="Bell Gully" w:date="2018-07-14T09:58:00Z">
        <w:r>
          <w:t xml:space="preserve"> </w:t>
        </w:r>
      </w:ins>
      <w:ins w:id="3132" w:author="Bell Gully" w:date="2018-07-14T09:59:00Z">
        <w:r>
          <w:t>(or information or analysis derived from such information) on OATIS or otherwise contemplates or requires the disclosure of such information;</w:t>
        </w:r>
      </w:ins>
    </w:p>
    <w:p w14:paraId="2002BE33" w14:textId="77777777" w:rsidR="00A400FB" w:rsidRPr="00496455" w:rsidRDefault="00A400FB" w:rsidP="00A40F23">
      <w:pPr>
        <w:numPr>
          <w:ilvl w:val="2"/>
          <w:numId w:val="87"/>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A40F23">
      <w:pPr>
        <w:numPr>
          <w:ilvl w:val="2"/>
          <w:numId w:val="87"/>
        </w:numPr>
      </w:pPr>
      <w:r w:rsidRPr="0044473B">
        <w:t xml:space="preserve">the other Party has consented in writing to the use or disclosure; </w:t>
      </w:r>
    </w:p>
    <w:p w14:paraId="62698CF6" w14:textId="77777777" w:rsidR="00A400FB" w:rsidRPr="00496455" w:rsidRDefault="00A400FB" w:rsidP="00A40F23">
      <w:pPr>
        <w:numPr>
          <w:ilvl w:val="2"/>
          <w:numId w:val="87"/>
        </w:numPr>
      </w:pPr>
      <w:r w:rsidRPr="004D2311">
        <w:t>the information is obtained from a third party, who</w:t>
      </w:r>
      <w:r w:rsidR="00496455">
        <w:t>m First Gas</w:t>
      </w:r>
      <w:r w:rsidRPr="00496455">
        <w:t xml:space="preserve"> believes, in good faith, to be under no obligation of confidentiality; </w:t>
      </w:r>
    </w:p>
    <w:p w14:paraId="0651B23B" w14:textId="77777777" w:rsidR="00A400FB" w:rsidRPr="00A400FB" w:rsidRDefault="00A400FB" w:rsidP="00A40F23">
      <w:pPr>
        <w:numPr>
          <w:ilvl w:val="2"/>
          <w:numId w:val="87"/>
        </w:numPr>
      </w:pPr>
      <w:bookmarkStart w:id="3133" w:name="_Ref177369715"/>
      <w:r w:rsidRPr="00496455">
        <w:t xml:space="preserve">disclosure is to </w:t>
      </w:r>
      <w:r w:rsidR="00496455">
        <w:t>First Gas’ auditors</w:t>
      </w:r>
      <w:r w:rsidRPr="00A400FB">
        <w:t>; or</w:t>
      </w:r>
    </w:p>
    <w:p w14:paraId="072F3463" w14:textId="6FF567A7" w:rsidR="00404429" w:rsidRDefault="00A400FB" w:rsidP="00A40F23">
      <w:pPr>
        <w:numPr>
          <w:ilvl w:val="2"/>
          <w:numId w:val="87"/>
        </w:numPr>
        <w:rPr>
          <w:ins w:id="3134" w:author="Bell Gully" w:date="2018-08-09T16:23:00Z"/>
        </w:rPr>
      </w:pPr>
      <w:r w:rsidRPr="00A400FB">
        <w:t xml:space="preserve">disclosure is </w:t>
      </w:r>
      <w:r w:rsidR="00ED3673">
        <w:t>required pursuant to the resolution of any dispute under this Code</w:t>
      </w:r>
      <w:bookmarkEnd w:id="3133"/>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56DF3794" w14:textId="77397C77" w:rsidR="00CD718A" w:rsidRDefault="00CD718A" w:rsidP="00A40F23">
      <w:pPr>
        <w:pStyle w:val="ListParagraph"/>
        <w:numPr>
          <w:ilvl w:val="1"/>
          <w:numId w:val="110"/>
        </w:numPr>
      </w:pPr>
      <w:r>
        <w:t xml:space="preserve">First Gas will provide each Shipper </w:t>
      </w:r>
      <w:r w:rsidR="00D36C9B">
        <w:t xml:space="preserve">and Interconnected Party </w:t>
      </w:r>
      <w:r>
        <w:t xml:space="preserve">with </w:t>
      </w:r>
      <w:r w:rsidR="00D36C9B">
        <w:t xml:space="preserve">the required permissions they need to </w:t>
      </w:r>
      <w:r>
        <w:t>access OATIS for any purpose relating to this Code.</w:t>
      </w:r>
      <w:r w:rsidR="00D36C9B" w:rsidRPr="00D36C9B">
        <w:t xml:space="preserve"> </w:t>
      </w:r>
      <w:r w:rsidR="00D36C9B">
        <w:t xml:space="preserve">Every party who accesses OATIS shall </w:t>
      </w:r>
      <w:r w:rsidR="00D36C9B" w:rsidRPr="00530C8E">
        <w:t xml:space="preserve">agree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A40F23">
      <w:pPr>
        <w:pStyle w:val="ListParagraph"/>
        <w:numPr>
          <w:ilvl w:val="1"/>
          <w:numId w:val="110"/>
        </w:numPr>
      </w:pPr>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p>
    <w:p w14:paraId="37625C57" w14:textId="131462FE" w:rsidR="002965FF" w:rsidRDefault="00504C87" w:rsidP="00A40F23">
      <w:pPr>
        <w:pStyle w:val="ListParagraph"/>
        <w:numPr>
          <w:ilvl w:val="1"/>
          <w:numId w:val="110"/>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A40F23">
      <w:pPr>
        <w:numPr>
          <w:ilvl w:val="2"/>
          <w:numId w:val="88"/>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A40F23">
      <w:pPr>
        <w:numPr>
          <w:ilvl w:val="2"/>
          <w:numId w:val="88"/>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A40F23">
      <w:pPr>
        <w:numPr>
          <w:ilvl w:val="2"/>
          <w:numId w:val="88"/>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A40F23">
      <w:pPr>
        <w:numPr>
          <w:ilvl w:val="2"/>
          <w:numId w:val="88"/>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3110"/>
    <w:p w14:paraId="0529BA5D" w14:textId="77777777" w:rsidR="00C6575C" w:rsidRDefault="0098330F" w:rsidP="00A40F23">
      <w:pPr>
        <w:pStyle w:val="ListParagraph"/>
        <w:numPr>
          <w:ilvl w:val="1"/>
          <w:numId w:val="110"/>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3135"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3135"/>
    <w:p w14:paraId="0ADFD372" w14:textId="2900F412" w:rsidR="00C6575C" w:rsidRDefault="00404429" w:rsidP="00A40F23">
      <w:pPr>
        <w:pStyle w:val="ListParagraph"/>
        <w:numPr>
          <w:ilvl w:val="1"/>
          <w:numId w:val="110"/>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ins w:id="3136" w:author="Bell Gully" w:date="2018-07-14T18:17:00Z">
        <w:r w:rsidR="007E5CCE">
          <w:t xml:space="preserve"> in relation to its subject matter</w:t>
        </w:r>
      </w:ins>
      <w:r w:rsidR="00C6575C" w:rsidRPr="00530C8E">
        <w:t>.</w:t>
      </w:r>
      <w:bookmarkStart w:id="3137"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A40F23">
      <w:pPr>
        <w:pStyle w:val="ListParagraph"/>
        <w:numPr>
          <w:ilvl w:val="1"/>
          <w:numId w:val="110"/>
        </w:numPr>
      </w:pPr>
      <w:r w:rsidRPr="00530C8E">
        <w:t xml:space="preserve">All terms and conditions relating to </w:t>
      </w:r>
      <w:r w:rsidR="008D1036">
        <w:t>a TSA</w:t>
      </w:r>
      <w:r w:rsidRPr="00530C8E">
        <w:t xml:space="preserve"> that are implied by law or custom are excluded to the maximum extent permitted by law.</w:t>
      </w:r>
    </w:p>
    <w:bookmarkEnd w:id="3137"/>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A40F23">
      <w:pPr>
        <w:pStyle w:val="ListParagraph"/>
        <w:numPr>
          <w:ilvl w:val="1"/>
          <w:numId w:val="110"/>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3138"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3139" w:name="_Toc349465395"/>
      <w:bookmarkStart w:id="3140" w:name="_Toc350326780"/>
      <w:bookmarkStart w:id="3141" w:name="_Toc350679052"/>
      <w:bookmarkStart w:id="3142" w:name="_Toc356615059"/>
      <w:bookmarkStart w:id="3143" w:name="_Toc361741247"/>
      <w:bookmarkStart w:id="3144" w:name="_Toc361742986"/>
      <w:bookmarkStart w:id="3145" w:name="_Toc398958178"/>
      <w:bookmarkStart w:id="3146" w:name="_Toc400266790"/>
      <w:bookmarkStart w:id="3147" w:name="_Toc104362172"/>
      <w:bookmarkEnd w:id="3138"/>
      <w:r w:rsidRPr="00E923DE">
        <w:rPr>
          <w:snapToGrid w:val="0"/>
          <w:lang w:val="en-AU"/>
        </w:rPr>
        <w:t>Exclusion of Consumer Legislation</w:t>
      </w:r>
    </w:p>
    <w:p w14:paraId="78B73549" w14:textId="77777777" w:rsidR="00667EFB" w:rsidRPr="00F27205" w:rsidRDefault="00D17983" w:rsidP="00A40F23">
      <w:pPr>
        <w:pStyle w:val="ListParagraph"/>
        <w:numPr>
          <w:ilvl w:val="1"/>
          <w:numId w:val="110"/>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A40F23">
      <w:pPr>
        <w:numPr>
          <w:ilvl w:val="2"/>
          <w:numId w:val="89"/>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27205" w:rsidRDefault="00667EFB" w:rsidP="00A40F23">
      <w:pPr>
        <w:numPr>
          <w:ilvl w:val="2"/>
          <w:numId w:val="89"/>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proofErr w:type="spellStart"/>
      <w:r w:rsidR="00667EFB" w:rsidRPr="00E923DE">
        <w:rPr>
          <w:snapToGrid w:val="0"/>
          <w:lang w:val="en-AU"/>
        </w:rPr>
        <w:t>Privity</w:t>
      </w:r>
      <w:proofErr w:type="spellEnd"/>
    </w:p>
    <w:p w14:paraId="0F2CFBAA" w14:textId="77777777" w:rsidR="00667EFB" w:rsidRDefault="008D1036" w:rsidP="00A40F23">
      <w:pPr>
        <w:pStyle w:val="ListParagraph"/>
        <w:numPr>
          <w:ilvl w:val="1"/>
          <w:numId w:val="110"/>
        </w:numPr>
      </w:pPr>
      <w:r>
        <w:rPr>
          <w:lang w:val="en-AU"/>
        </w:rPr>
        <w:t xml:space="preserve">A TSA </w:t>
      </w:r>
      <w:r w:rsidRPr="0010660B">
        <w:t>shall</w:t>
      </w:r>
      <w:r>
        <w:rPr>
          <w:lang w:val="en-AU"/>
        </w:rPr>
        <w:t xml:space="preserve">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A40F23">
      <w:pPr>
        <w:pStyle w:val="ListParagraph"/>
        <w:numPr>
          <w:ilvl w:val="1"/>
          <w:numId w:val="110"/>
        </w:numPr>
        <w:rPr>
          <w:lang w:val="en-AU"/>
        </w:rPr>
      </w:pPr>
      <w:bookmarkStart w:id="3148"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w:t>
      </w:r>
      <w:r w:rsidR="00B0694C" w:rsidRPr="0010660B">
        <w:t>obtained</w:t>
      </w:r>
      <w:r w:rsidR="00B0694C" w:rsidRPr="00B0694C">
        <w:rPr>
          <w:lang w:val="en-AU"/>
        </w:rPr>
        <w:t xml:space="preserve">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3148"/>
    </w:p>
    <w:p w14:paraId="3D740142" w14:textId="4F864634" w:rsidR="00B0694C" w:rsidRPr="00B0694C" w:rsidRDefault="0052308D" w:rsidP="00A40F23">
      <w:pPr>
        <w:pStyle w:val="ListParagraph"/>
        <w:numPr>
          <w:ilvl w:val="1"/>
          <w:numId w:val="110"/>
        </w:numPr>
        <w:rPr>
          <w:lang w:val="en-AU"/>
        </w:rPr>
      </w:pPr>
      <w:bookmarkStart w:id="3149" w:name="_Ref410933964"/>
      <w:r>
        <w:rPr>
          <w:lang w:val="en-AU"/>
        </w:rPr>
        <w:t xml:space="preserve">First Gas </w:t>
      </w:r>
      <w:r w:rsidR="00C573FD">
        <w:rPr>
          <w:lang w:val="en-AU"/>
        </w:rPr>
        <w:t>must</w:t>
      </w:r>
      <w:r w:rsidR="00B0694C" w:rsidRPr="00B0694C">
        <w:rPr>
          <w:lang w:val="en-AU"/>
        </w:rPr>
        <w:t xml:space="preserve"> not assign or transfer any of its rights </w:t>
      </w:r>
      <w:r w:rsidR="005B149D">
        <w:rPr>
          <w:lang w:val="en-AU"/>
        </w:rPr>
        <w:t>or</w:t>
      </w:r>
      <w:r w:rsidR="00B0694C" w:rsidRPr="00B0694C">
        <w:rPr>
          <w:lang w:val="en-AU"/>
        </w:rPr>
        <w:t xml:space="preserve"> obligations under any TSA, unless it </w:t>
      </w:r>
      <w:r w:rsidR="00F721D1">
        <w:rPr>
          <w:lang w:val="en-AU"/>
        </w:rPr>
        <w:t xml:space="preserve">can </w:t>
      </w:r>
      <w:r w:rsidR="00F721D1" w:rsidRPr="0010660B">
        <w:t>reasonably</w:t>
      </w:r>
      <w:r w:rsidR="00F721D1">
        <w:rPr>
          <w:lang w:val="en-AU"/>
        </w:rPr>
        <w:t xml:space="preserve">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3149"/>
    </w:p>
    <w:p w14:paraId="266123F5" w14:textId="02956528" w:rsidR="00B0694C" w:rsidRPr="00B0694C" w:rsidRDefault="00C573FD" w:rsidP="00A40F23">
      <w:pPr>
        <w:pStyle w:val="ListParagraph"/>
        <w:numPr>
          <w:ilvl w:val="1"/>
          <w:numId w:val="110"/>
        </w:numPr>
        <w:rPr>
          <w:lang w:val="en-AU"/>
        </w:rPr>
      </w:pPr>
      <w:bookmarkStart w:id="3150"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w:t>
      </w:r>
      <w:ins w:id="3151" w:author="Bell Gully" w:date="2018-08-05T15:07:00Z">
        <w:r w:rsidR="00A3513F">
          <w:rPr>
            <w:lang w:val="en-AU"/>
          </w:rPr>
          <w:t xml:space="preserve">arising </w:t>
        </w:r>
      </w:ins>
      <w:r w:rsidR="00B0694C" w:rsidRPr="00B0694C">
        <w:rPr>
          <w:lang w:val="en-AU"/>
        </w:rPr>
        <w:t xml:space="preserve">under </w:t>
      </w:r>
      <w:r>
        <w:rPr>
          <w:lang w:val="en-AU"/>
        </w:rPr>
        <w:t>that</w:t>
      </w:r>
      <w:r w:rsidR="00B0694C" w:rsidRPr="00B0694C">
        <w:rPr>
          <w:lang w:val="en-AU"/>
        </w:rPr>
        <w:t xml:space="preserve"> TSA </w:t>
      </w:r>
      <w:ins w:id="3152" w:author="Bell Gully" w:date="2018-08-05T15:07:00Z">
        <w:r w:rsidR="00A3513F">
          <w:rPr>
            <w:lang w:val="en-AU"/>
          </w:rPr>
          <w:t xml:space="preserve">prior to the date of assignment </w:t>
        </w:r>
      </w:ins>
      <w:r w:rsidR="00B0694C" w:rsidRPr="00B0694C">
        <w:rPr>
          <w:lang w:val="en-AU"/>
        </w:rPr>
        <w:t xml:space="preserve">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3150"/>
    </w:p>
    <w:p w14:paraId="77AD45D1" w14:textId="77777777" w:rsidR="00B0694C" w:rsidRPr="00B0694C" w:rsidRDefault="00B0694C" w:rsidP="00A40F23">
      <w:pPr>
        <w:pStyle w:val="ListParagraph"/>
        <w:numPr>
          <w:ilvl w:val="1"/>
          <w:numId w:val="110"/>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A40F23">
      <w:pPr>
        <w:pStyle w:val="ListParagraph"/>
        <w:numPr>
          <w:ilvl w:val="1"/>
          <w:numId w:val="110"/>
        </w:numPr>
        <w:rPr>
          <w:lang w:val="en-AU"/>
        </w:rPr>
      </w:pPr>
      <w:bookmarkStart w:id="3153" w:name="_Ref177361620"/>
      <w:r w:rsidRPr="0010660B">
        <w:t>Notwithstanding</w:t>
      </w:r>
      <w:r w:rsidRPr="00B0694C">
        <w:rPr>
          <w:lang w:val="en-AU"/>
        </w:rPr>
        <w:t xml:space="preserve">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3153"/>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A40F23">
      <w:pPr>
        <w:pStyle w:val="ListParagraph"/>
        <w:numPr>
          <w:ilvl w:val="1"/>
          <w:numId w:val="110"/>
        </w:numPr>
      </w:pPr>
      <w:r w:rsidRPr="00D7071F">
        <w:rPr>
          <w:lang w:val="en-AU"/>
        </w:rPr>
        <w:t>Each TSA</w:t>
      </w:r>
      <w:r w:rsidR="00901D70" w:rsidRPr="00D7071F">
        <w:rPr>
          <w:lang w:val="en-AU"/>
        </w:rPr>
        <w:t xml:space="preserve"> shall be construed and interpreted in accordance with the law of New Zealand and the </w:t>
      </w:r>
      <w:r w:rsidR="00901D70" w:rsidRPr="0010660B">
        <w:t>Parties</w:t>
      </w:r>
      <w:r w:rsidR="00901D70" w:rsidRPr="00D7071F">
        <w:rPr>
          <w:lang w:val="en-AU"/>
        </w:rPr>
        <w:t xml:space="preserve"> submit to the non-exclusive jurisdiction of the New Zealand courts.</w:t>
      </w:r>
      <w:r w:rsidR="003D729B" w:rsidRPr="00D7071F">
        <w:rPr>
          <w:lang w:val="en-AU"/>
        </w:rPr>
        <w:t xml:space="preserve"> </w:t>
      </w:r>
      <w:bookmarkStart w:id="3154" w:name="_Toc423348073"/>
      <w:bookmarkStart w:id="3155" w:name="_Toc424040139"/>
      <w:bookmarkStart w:id="3156" w:name="_Toc424043197"/>
      <w:bookmarkStart w:id="3157" w:name="_Toc424124679"/>
      <w:bookmarkStart w:id="3158" w:name="_Toc423348078"/>
      <w:bookmarkStart w:id="3159" w:name="_Toc424040144"/>
      <w:bookmarkStart w:id="3160" w:name="_Toc424043202"/>
      <w:bookmarkStart w:id="3161" w:name="_Toc424124684"/>
      <w:bookmarkStart w:id="3162" w:name="_Toc423348080"/>
      <w:bookmarkStart w:id="3163" w:name="_Toc424040146"/>
      <w:bookmarkStart w:id="3164" w:name="_Toc424043204"/>
      <w:bookmarkStart w:id="3165" w:name="_Toc424124686"/>
      <w:bookmarkStart w:id="3166" w:name="_Toc423348082"/>
      <w:bookmarkStart w:id="3167" w:name="_Toc424040148"/>
      <w:bookmarkStart w:id="3168" w:name="_Toc424043206"/>
      <w:bookmarkStart w:id="3169" w:name="_Toc424124688"/>
      <w:bookmarkStart w:id="3170" w:name="_Toc98825938"/>
      <w:bookmarkEnd w:id="3139"/>
      <w:bookmarkEnd w:id="3140"/>
      <w:bookmarkEnd w:id="3141"/>
      <w:bookmarkEnd w:id="3142"/>
      <w:bookmarkEnd w:id="3143"/>
      <w:bookmarkEnd w:id="3144"/>
      <w:bookmarkEnd w:id="3145"/>
      <w:bookmarkEnd w:id="3146"/>
      <w:bookmarkEnd w:id="3147"/>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3171" w:name="_Toc105394750"/>
      <w:bookmarkStart w:id="3172" w:name="_Toc105394975"/>
      <w:bookmarkStart w:id="3173" w:name="_Toc114469947"/>
      <w:bookmarkStart w:id="3174" w:name="_Toc489805963"/>
      <w:bookmarkStart w:id="3175" w:name="_Toc521680739"/>
      <w:r w:rsidRPr="00530C8E">
        <w:rPr>
          <w:snapToGrid w:val="0"/>
          <w:lang w:val="en-AU"/>
        </w:rPr>
        <w:t xml:space="preserve">schedule </w:t>
      </w:r>
      <w:r w:rsidR="00C13341">
        <w:rPr>
          <w:snapToGrid w:val="0"/>
          <w:lang w:val="en-AU"/>
        </w:rPr>
        <w:t>one</w:t>
      </w:r>
      <w:bookmarkEnd w:id="3171"/>
      <w:bookmarkEnd w:id="3172"/>
      <w:bookmarkEnd w:id="3173"/>
      <w:r w:rsidR="00410622" w:rsidRPr="00530C8E">
        <w:rPr>
          <w:snapToGrid w:val="0"/>
          <w:lang w:val="en-AU"/>
        </w:rPr>
        <w:t>:</w:t>
      </w:r>
      <w:bookmarkStart w:id="3176" w:name="_Toc106707644"/>
      <w:bookmarkStart w:id="3177" w:name="_Toc107197945"/>
      <w:r w:rsidR="00410622" w:rsidRPr="00530C8E">
        <w:rPr>
          <w:snapToGrid w:val="0"/>
          <w:lang w:val="en-AU"/>
        </w:rPr>
        <w:t xml:space="preserve">  </w:t>
      </w:r>
      <w:r w:rsidR="00301D0B">
        <w:rPr>
          <w:snapToGrid w:val="0"/>
          <w:lang w:val="en-AU"/>
        </w:rPr>
        <w:t>transmission services agreement</w:t>
      </w:r>
      <w:bookmarkStart w:id="3178" w:name="_Toc106508872"/>
      <w:bookmarkStart w:id="3179" w:name="_Toc106707645"/>
      <w:bookmarkStart w:id="3180" w:name="_Toc107197946"/>
      <w:bookmarkStart w:id="3181" w:name="_Toc107311565"/>
      <w:bookmarkStart w:id="3182" w:name="_Toc107311615"/>
      <w:bookmarkStart w:id="3183" w:name="_Toc105394756"/>
      <w:bookmarkStart w:id="3184" w:name="_Toc105394981"/>
      <w:bookmarkEnd w:id="3170"/>
      <w:bookmarkEnd w:id="3174"/>
      <w:bookmarkEnd w:id="3175"/>
      <w:bookmarkEnd w:id="3176"/>
      <w:bookmarkEnd w:id="3177"/>
    </w:p>
    <w:bookmarkEnd w:id="3178"/>
    <w:bookmarkEnd w:id="3179"/>
    <w:bookmarkEnd w:id="3180"/>
    <w:bookmarkEnd w:id="3181"/>
    <w:bookmarkEnd w:id="3182"/>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A40F23">
      <w:pPr>
        <w:numPr>
          <w:ilvl w:val="0"/>
          <w:numId w:val="14"/>
        </w:numPr>
        <w:rPr>
          <w:b/>
        </w:rPr>
      </w:pPr>
      <w:bookmarkStart w:id="3185" w:name="_Toc158110133"/>
      <w:bookmarkStart w:id="3186" w:name="_Toc158771331"/>
      <w:bookmarkStart w:id="3187" w:name="_Toc158775120"/>
      <w:bookmarkStart w:id="3188" w:name="_Toc175488111"/>
      <w:bookmarkStart w:id="3189" w:name="_Toc177365171"/>
      <w:bookmarkStart w:id="3190" w:name="_Toc179361524"/>
      <w:bookmarkStart w:id="3191" w:name="_Toc179873373"/>
      <w:bookmarkStart w:id="3192" w:name="_Toc179873757"/>
      <w:bookmarkStart w:id="3193" w:name="_Toc181412902"/>
      <w:bookmarkStart w:id="3194" w:name="_Toc182800041"/>
      <w:r w:rsidRPr="00A1240F">
        <w:rPr>
          <w:rFonts w:eastAsia="Times New Roman"/>
          <w:b/>
          <w:szCs w:val="24"/>
          <w:lang w:eastAsia="en-US"/>
        </w:rPr>
        <w:t>SHIPPER’S CONTACT DETAILS</w:t>
      </w:r>
      <w:bookmarkEnd w:id="3185"/>
      <w:bookmarkEnd w:id="3186"/>
      <w:bookmarkEnd w:id="3187"/>
      <w:bookmarkEnd w:id="3188"/>
      <w:bookmarkEnd w:id="3189"/>
      <w:bookmarkEnd w:id="3190"/>
      <w:bookmarkEnd w:id="3191"/>
      <w:bookmarkEnd w:id="3192"/>
      <w:bookmarkEnd w:id="3193"/>
      <w:bookmarkEnd w:id="3194"/>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A40F23">
      <w:pPr>
        <w:numPr>
          <w:ilvl w:val="0"/>
          <w:numId w:val="14"/>
        </w:numPr>
        <w:rPr>
          <w:b/>
        </w:rPr>
      </w:pPr>
      <w:bookmarkStart w:id="3195" w:name="_Toc158110134"/>
      <w:bookmarkStart w:id="3196" w:name="_Toc158771332"/>
      <w:bookmarkStart w:id="3197" w:name="_Toc158775121"/>
      <w:bookmarkStart w:id="3198" w:name="_Toc175488112"/>
      <w:bookmarkStart w:id="3199" w:name="_Toc177365172"/>
      <w:bookmarkStart w:id="3200" w:name="_Toc179361525"/>
      <w:bookmarkStart w:id="3201" w:name="_Toc179873374"/>
      <w:bookmarkStart w:id="3202" w:name="_Toc179873758"/>
      <w:bookmarkStart w:id="3203" w:name="_Toc181412903"/>
      <w:bookmarkStart w:id="3204" w:name="_Toc182800042"/>
      <w:r w:rsidRPr="00A1240F">
        <w:rPr>
          <w:rFonts w:eastAsia="Times New Roman"/>
          <w:b/>
          <w:szCs w:val="24"/>
          <w:lang w:eastAsia="en-US"/>
        </w:rPr>
        <w:t>COMMENCEMENT DATE</w:t>
      </w:r>
    </w:p>
    <w:bookmarkEnd w:id="3195"/>
    <w:bookmarkEnd w:id="3196"/>
    <w:bookmarkEnd w:id="3197"/>
    <w:bookmarkEnd w:id="3198"/>
    <w:bookmarkEnd w:id="3199"/>
    <w:bookmarkEnd w:id="3200"/>
    <w:bookmarkEnd w:id="3201"/>
    <w:bookmarkEnd w:id="3202"/>
    <w:bookmarkEnd w:id="3203"/>
    <w:bookmarkEnd w:id="3204"/>
    <w:p w14:paraId="5800F23B" w14:textId="77777777" w:rsidR="00703FAC" w:rsidRPr="0017275D" w:rsidRDefault="00703FAC" w:rsidP="00703FAC">
      <w:pPr>
        <w:ind w:firstLine="624"/>
      </w:pPr>
      <w:r w:rsidRPr="0017275D">
        <w:t>[                                ]</w:t>
      </w:r>
    </w:p>
    <w:p w14:paraId="3759AEC1" w14:textId="77777777" w:rsidR="00703FAC" w:rsidRPr="0017275D" w:rsidRDefault="00703FAC" w:rsidP="00A40F23">
      <w:pPr>
        <w:numPr>
          <w:ilvl w:val="0"/>
          <w:numId w:val="14"/>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A40F23">
      <w:pPr>
        <w:numPr>
          <w:ilvl w:val="0"/>
          <w:numId w:val="14"/>
        </w:numPr>
        <w:rPr>
          <w:b/>
        </w:rPr>
      </w:pPr>
      <w:r w:rsidRPr="0017275D">
        <w:rPr>
          <w:b/>
        </w:rPr>
        <w:t>INCORPORATION OF CODE</w:t>
      </w:r>
    </w:p>
    <w:p w14:paraId="086F68B1" w14:textId="7647A12D" w:rsidR="00360E11" w:rsidRDefault="00360E11" w:rsidP="00A40F23">
      <w:pPr>
        <w:pStyle w:val="ListParagraph"/>
        <w:numPr>
          <w:ilvl w:val="1"/>
          <w:numId w:val="14"/>
        </w:numPr>
      </w:pPr>
      <w:bookmarkStart w:id="3205" w:name="_Toc158110136"/>
      <w:bookmarkStart w:id="3206" w:name="_Toc158771334"/>
      <w:bookmarkStart w:id="3207" w:name="_Toc158775123"/>
      <w:bookmarkStart w:id="320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w:t>
      </w:r>
      <w:ins w:id="3209" w:author="Bell Gully" w:date="2018-07-14T17:32:00Z">
        <w:r w:rsidR="00D4708D">
          <w:t xml:space="preserve"> but not including the common terms of interconnection set out in Schedule Five and Schedule Six</w:t>
        </w:r>
      </w:ins>
      <w:r w:rsidR="00D4708D">
        <w:t xml:space="preserve"> </w:t>
      </w:r>
      <w:r w:rsidR="00271B7E">
        <w:t xml:space="preserve">(the </w:t>
      </w:r>
      <w:r w:rsidR="00271B7E" w:rsidRPr="00B475CA">
        <w:rPr>
          <w:i/>
        </w:rPr>
        <w:t>Code</w:t>
      </w:r>
      <w:r w:rsidR="00271B7E">
        <w:t>)</w:t>
      </w:r>
      <w:r>
        <w:t>.</w:t>
      </w:r>
    </w:p>
    <w:p w14:paraId="350FF8C9" w14:textId="77777777" w:rsidR="005B1392" w:rsidRDefault="00360E11" w:rsidP="00A40F23">
      <w:pPr>
        <w:pStyle w:val="ListParagraph"/>
        <w:numPr>
          <w:ilvl w:val="1"/>
          <w:numId w:val="14"/>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A40F23">
      <w:pPr>
        <w:pStyle w:val="ListParagraph"/>
        <w:numPr>
          <w:ilvl w:val="1"/>
          <w:numId w:val="14"/>
        </w:numPr>
      </w:pPr>
      <w:r>
        <w:t>All</w:t>
      </w:r>
      <w:r w:rsidRPr="0017275D">
        <w:t xml:space="preserve"> terms used in this </w:t>
      </w:r>
      <w:r>
        <w:t>TSA</w:t>
      </w:r>
      <w:r w:rsidRPr="0017275D">
        <w:t xml:space="preserve"> that are defined in the Code shall have the same meaning where used in this </w:t>
      </w:r>
      <w:r>
        <w:t>TSA.</w:t>
      </w:r>
    </w:p>
    <w:bookmarkEnd w:id="3205"/>
    <w:bookmarkEnd w:id="3206"/>
    <w:bookmarkEnd w:id="3207"/>
    <w:bookmarkEnd w:id="3208"/>
    <w:p w14:paraId="562D3A3D" w14:textId="77777777" w:rsidR="00305905" w:rsidRPr="00305905" w:rsidRDefault="00305905" w:rsidP="00A40F23">
      <w:pPr>
        <w:numPr>
          <w:ilvl w:val="0"/>
          <w:numId w:val="14"/>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A40F23">
      <w:pPr>
        <w:pStyle w:val="ListParagraph"/>
        <w:numPr>
          <w:ilvl w:val="1"/>
          <w:numId w:val="14"/>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3210" w:name="_Toc105409162"/>
      <w:bookmarkStart w:id="3211" w:name="_Toc106793928"/>
      <w:bookmarkStart w:id="3212" w:name="_Toc175488115"/>
    </w:p>
    <w:bookmarkEnd w:id="3210"/>
    <w:bookmarkEnd w:id="3211"/>
    <w:bookmarkEnd w:id="3212"/>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3213" w:name="_Toc489805964"/>
      <w:bookmarkStart w:id="3214" w:name="_Toc521680740"/>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3213"/>
      <w:bookmarkEnd w:id="3214"/>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5E5921">
        <w:trPr>
          <w:trHeight w:val="567"/>
          <w:tblHeader/>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7E5CCE" w14:paraId="2A45B67A" w14:textId="77777777" w:rsidTr="00B72B5C">
        <w:trPr>
          <w:ins w:id="3215" w:author="Bell Gully" w:date="2018-07-14T18:18:00Z"/>
        </w:trPr>
        <w:tc>
          <w:tcPr>
            <w:tcW w:w="1321" w:type="dxa"/>
            <w:vAlign w:val="center"/>
          </w:tcPr>
          <w:p w14:paraId="7F7A3205" w14:textId="5452DD2C" w:rsidR="007E5CCE" w:rsidRPr="00FF760B" w:rsidRDefault="007E5CCE" w:rsidP="00402328">
            <w:pPr>
              <w:spacing w:after="0" w:line="240" w:lineRule="auto"/>
              <w:rPr>
                <w:ins w:id="3216" w:author="Bell Gully" w:date="2018-07-14T18:18:00Z"/>
                <w:i/>
              </w:rPr>
            </w:pPr>
            <w:ins w:id="3217" w:author="Bell Gully" w:date="2018-07-14T18:18:00Z">
              <w:r>
                <w:rPr>
                  <w:i/>
                </w:rPr>
                <w:t>1.1</w:t>
              </w:r>
            </w:ins>
          </w:p>
        </w:tc>
        <w:tc>
          <w:tcPr>
            <w:tcW w:w="4215" w:type="dxa"/>
            <w:vAlign w:val="center"/>
          </w:tcPr>
          <w:p w14:paraId="0DDDDD22" w14:textId="50398C76" w:rsidR="007E5CCE" w:rsidRDefault="007E5CCE" w:rsidP="00402328">
            <w:pPr>
              <w:spacing w:after="0" w:line="240" w:lineRule="auto"/>
              <w:rPr>
                <w:ins w:id="3218" w:author="Bell Gully" w:date="2018-07-14T18:18:00Z"/>
              </w:rPr>
            </w:pPr>
            <w:ins w:id="3219" w:author="Bell Gully" w:date="2018-07-14T18:18:00Z">
              <w:r>
                <w:t>Aggregate of DNC at the end of each Day</w:t>
              </w:r>
            </w:ins>
          </w:p>
        </w:tc>
        <w:tc>
          <w:tcPr>
            <w:tcW w:w="4093" w:type="dxa"/>
            <w:vAlign w:val="center"/>
          </w:tcPr>
          <w:p w14:paraId="137929CF" w14:textId="5FFB7D2A" w:rsidR="007E5CCE" w:rsidRPr="00FF760B" w:rsidRDefault="007E5CCE" w:rsidP="00402328">
            <w:pPr>
              <w:spacing w:after="0" w:line="240" w:lineRule="auto"/>
              <w:rPr>
                <w:ins w:id="3220" w:author="Bell Gully" w:date="2018-07-14T18:18:00Z"/>
              </w:rPr>
            </w:pPr>
            <w:ins w:id="3221" w:author="Bell Gully" w:date="2018-07-14T18:18:00Z">
              <w:r>
                <w:t>At the end of each Day</w:t>
              </w:r>
            </w:ins>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6D400BE9" w:rsidR="00910A51" w:rsidRDefault="00910A51" w:rsidP="00910A51">
            <w:pPr>
              <w:spacing w:after="0" w:line="240" w:lineRule="auto"/>
            </w:pPr>
            <w:r>
              <w:t xml:space="preserve">Line Pack to provide Running </w:t>
            </w:r>
            <w:r w:rsidR="002A5E98">
              <w:t>Mismatch Tolerance for Shippers</w:t>
            </w:r>
            <w:r w:rsidR="005B149D">
              <w:t xml:space="preserve"> and OBA Parties</w:t>
            </w:r>
          </w:p>
        </w:tc>
        <w:tc>
          <w:tcPr>
            <w:tcW w:w="4093" w:type="dxa"/>
            <w:vAlign w:val="center"/>
          </w:tcPr>
          <w:p w14:paraId="7CA25A35" w14:textId="70FCA597" w:rsidR="00910A51" w:rsidRDefault="002A5E98" w:rsidP="00910A51">
            <w:pPr>
              <w:spacing w:after="0" w:line="240" w:lineRule="auto"/>
            </w:pPr>
            <w:r>
              <w:t>Periodically</w:t>
            </w:r>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42D8533E" w:rsidR="002A5E98" w:rsidRPr="00FF760B" w:rsidRDefault="009030D0" w:rsidP="002A5E98">
            <w:pPr>
              <w:spacing w:after="0" w:line="240" w:lineRule="auto"/>
              <w:rPr>
                <w:i/>
              </w:rPr>
            </w:pPr>
            <w:r>
              <w:rPr>
                <w:i/>
              </w:rPr>
              <w:t>2.</w:t>
            </w:r>
            <w:ins w:id="3222" w:author="Bell Gully" w:date="2018-08-14T16:41:00Z">
              <w:r w:rsidR="00201DD7">
                <w:rPr>
                  <w:i/>
                </w:rPr>
                <w:t>9</w:t>
              </w:r>
            </w:ins>
            <w:del w:id="3223" w:author="Bell Gully" w:date="2018-08-14T16:41:00Z">
              <w:r w:rsidDel="00201DD7">
                <w:rPr>
                  <w:i/>
                </w:rPr>
                <w:delText>11</w:delText>
              </w:r>
            </w:del>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4D15CD60" w:rsidR="002A5E98" w:rsidRDefault="005B149D" w:rsidP="002A5E98">
            <w:pPr>
              <w:spacing w:after="0" w:line="240" w:lineRule="auto"/>
              <w:rPr>
                <w:snapToGrid w:val="0"/>
                <w:lang w:val="en-AU"/>
              </w:rPr>
            </w:pPr>
            <w:r>
              <w:t>Receipt Points in the</w:t>
            </w:r>
            <w:r w:rsidR="00784A62">
              <w:t xml:space="preserve"> </w:t>
            </w:r>
            <w:r w:rsidR="002A5E98">
              <w:t>Receipt Zone</w:t>
            </w:r>
            <w:r w:rsidDel="003E3062">
              <w:t xml:space="preserve"> </w:t>
            </w:r>
          </w:p>
        </w:tc>
        <w:tc>
          <w:tcPr>
            <w:tcW w:w="4093" w:type="dxa"/>
            <w:vAlign w:val="center"/>
          </w:tcPr>
          <w:p w14:paraId="5F4716F7" w14:textId="5874ACB9" w:rsidR="002A5E98" w:rsidRPr="00FF760B" w:rsidRDefault="005B149D" w:rsidP="002A5E98">
            <w:pPr>
              <w:spacing w:after="0" w:line="240" w:lineRule="auto"/>
            </w:pPr>
            <w:r>
              <w:t xml:space="preserve">As at the date of this Code, updated if and when </w:t>
            </w:r>
            <w:r w:rsidR="002A5E98">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77777777" w:rsidR="002A5E98" w:rsidRDefault="002A5E98" w:rsidP="002A5E98">
            <w:pPr>
              <w:spacing w:after="0" w:line="240" w:lineRule="auto"/>
              <w:rPr>
                <w:snapToGrid w:val="0"/>
                <w:lang w:val="en-AU"/>
              </w:rPr>
            </w:pPr>
            <w:r>
              <w:t>Annually, by 1 September</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41CF285A" w:rsidR="0048118C" w:rsidRDefault="003D11EA" w:rsidP="0048118C">
            <w:pPr>
              <w:spacing w:after="0" w:line="240" w:lineRule="auto"/>
            </w:pPr>
            <w:r w:rsidRPr="003D11EA">
              <w:t xml:space="preserve">Annually by 30 June and then as </w:t>
            </w:r>
            <w:r w:rsidR="0048118C">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62E9C8D"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6926B1AD" w:rsidR="002A5E98" w:rsidRPr="00FF760B" w:rsidRDefault="00F625B5" w:rsidP="002A5E98">
            <w:pPr>
              <w:spacing w:after="0" w:line="240" w:lineRule="auto"/>
              <w:rPr>
                <w:i/>
                <w:snapToGrid w:val="0"/>
                <w:lang w:val="en-AU"/>
              </w:rPr>
            </w:pPr>
            <w:r>
              <w:rPr>
                <w:i/>
              </w:rPr>
              <w:t>3.19</w:t>
            </w:r>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r w:rsidR="00061268">
              <w:t xml:space="preserve"> and PR Effective Date</w:t>
            </w:r>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7777777" w:rsidR="002A5E98" w:rsidRDefault="002A5E98" w:rsidP="002A5E98">
            <w:pPr>
              <w:spacing w:after="0" w:line="240" w:lineRule="auto"/>
              <w:rPr>
                <w:snapToGrid w:val="0"/>
                <w:lang w:val="en-AU"/>
              </w:rPr>
            </w:pPr>
            <w:r>
              <w:t>Minimum 10 Business Days before a PR Auction</w:t>
            </w:r>
          </w:p>
        </w:tc>
      </w:tr>
      <w:tr w:rsidR="002A5E98" w14:paraId="4B22A404" w14:textId="77777777" w:rsidTr="00B72B5C">
        <w:tc>
          <w:tcPr>
            <w:tcW w:w="1321" w:type="dxa"/>
            <w:vAlign w:val="center"/>
          </w:tcPr>
          <w:p w14:paraId="19F86EAF" w14:textId="0C7B27D9" w:rsidR="002A5E98" w:rsidRPr="00FF760B" w:rsidRDefault="00062891" w:rsidP="002A5E98">
            <w:pPr>
              <w:spacing w:after="0" w:line="240" w:lineRule="auto"/>
              <w:rPr>
                <w:i/>
                <w:snapToGrid w:val="0"/>
                <w:lang w:val="en-AU"/>
              </w:rPr>
            </w:pPr>
            <w:r>
              <w:rPr>
                <w:i/>
              </w:rPr>
              <w:t>3.20</w:t>
            </w:r>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6BB455D1" w:rsidR="002A5E98" w:rsidRDefault="002A5E98" w:rsidP="002A5E98">
            <w:pPr>
              <w:spacing w:after="0" w:line="240" w:lineRule="auto"/>
              <w:rPr>
                <w:snapToGrid w:val="0"/>
                <w:lang w:val="en-AU"/>
              </w:rPr>
            </w:pPr>
            <w:r>
              <w:t xml:space="preserve">After each PR auction and before the relevant PR </w:t>
            </w:r>
            <w:r w:rsidR="00061268">
              <w:t>Effective Date</w:t>
            </w:r>
          </w:p>
        </w:tc>
      </w:tr>
      <w:tr w:rsidR="002A5E98" w14:paraId="3EC938E0" w14:textId="77777777" w:rsidTr="00B72B5C">
        <w:tc>
          <w:tcPr>
            <w:tcW w:w="1321" w:type="dxa"/>
            <w:vAlign w:val="center"/>
          </w:tcPr>
          <w:p w14:paraId="0AFB0798" w14:textId="004D36A7" w:rsidR="002A5E98" w:rsidRPr="00FF760B" w:rsidRDefault="00062891" w:rsidP="002A5E98">
            <w:pPr>
              <w:spacing w:after="0" w:line="240" w:lineRule="auto"/>
              <w:rPr>
                <w:i/>
                <w:snapToGrid w:val="0"/>
                <w:lang w:val="en-AU"/>
              </w:rPr>
            </w:pPr>
            <w:r>
              <w:rPr>
                <w:i/>
              </w:rPr>
              <w:t>3.21</w:t>
            </w:r>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60167F" w14:textId="77777777" w:rsidTr="00B72B5C">
        <w:tc>
          <w:tcPr>
            <w:tcW w:w="1321" w:type="dxa"/>
            <w:vAlign w:val="center"/>
          </w:tcPr>
          <w:p w14:paraId="4897CD67" w14:textId="340DCA94" w:rsidR="002A5E98" w:rsidRDefault="00062891" w:rsidP="002A5E98">
            <w:pPr>
              <w:spacing w:after="0" w:line="240" w:lineRule="auto"/>
              <w:rPr>
                <w:i/>
              </w:rPr>
            </w:pPr>
            <w:r>
              <w:rPr>
                <w:i/>
              </w:rPr>
              <w:t>3.2</w:t>
            </w:r>
            <w:ins w:id="3224" w:author="Bell Gully" w:date="2018-07-13T16:10:00Z">
              <w:r w:rsidR="003A0416">
                <w:rPr>
                  <w:i/>
                </w:rPr>
                <w:t>5</w:t>
              </w:r>
            </w:ins>
            <w:del w:id="3225" w:author="Bell Gully" w:date="2018-07-13T16:10:00Z">
              <w:r w:rsidDel="003A0416">
                <w:rPr>
                  <w:i/>
                </w:rPr>
                <w:delText>4</w:delText>
              </w:r>
            </w:del>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77777777" w:rsidR="002A5E98" w:rsidRDefault="002A5E98" w:rsidP="002A5E98">
            <w:pPr>
              <w:spacing w:after="0" w:line="240" w:lineRule="auto"/>
            </w:pPr>
            <w:r>
              <w:t>As required</w:t>
            </w:r>
          </w:p>
        </w:tc>
      </w:tr>
      <w:tr w:rsidR="002A5E98" w14:paraId="47BF920B" w14:textId="77777777" w:rsidTr="00B72B5C">
        <w:tc>
          <w:tcPr>
            <w:tcW w:w="1321" w:type="dxa"/>
            <w:vAlign w:val="center"/>
          </w:tcPr>
          <w:p w14:paraId="724BDA0E" w14:textId="3C689E1B" w:rsidR="002A5E98" w:rsidRDefault="00A156A0" w:rsidP="002A5E98">
            <w:pPr>
              <w:spacing w:after="0" w:line="240" w:lineRule="auto"/>
              <w:rPr>
                <w:i/>
              </w:rPr>
            </w:pPr>
            <w:r>
              <w:rPr>
                <w:i/>
              </w:rPr>
              <w:t>3.2</w:t>
            </w:r>
            <w:ins w:id="3226" w:author="Bell Gully" w:date="2018-07-13T16:10:00Z">
              <w:r w:rsidR="003A0416">
                <w:rPr>
                  <w:i/>
                </w:rPr>
                <w:t>6</w:t>
              </w:r>
            </w:ins>
            <w:del w:id="3227" w:author="Bell Gully" w:date="2018-07-13T16:10:00Z">
              <w:r w:rsidDel="003A0416">
                <w:rPr>
                  <w:i/>
                </w:rPr>
                <w:delText>5</w:delText>
              </w:r>
            </w:del>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77777777" w:rsidR="002A5E98" w:rsidRDefault="002A5E98" w:rsidP="002A5E98">
            <w:pPr>
              <w:spacing w:after="0" w:line="240" w:lineRule="auto"/>
            </w:pPr>
            <w:r>
              <w:t>As required</w:t>
            </w:r>
          </w:p>
        </w:tc>
      </w:tr>
      <w:tr w:rsidR="00201DD7" w14:paraId="6A026299" w14:textId="77777777" w:rsidTr="00B72B5C">
        <w:trPr>
          <w:ins w:id="3228" w:author="Bell Gully" w:date="2018-08-14T16:42:00Z"/>
        </w:trPr>
        <w:tc>
          <w:tcPr>
            <w:tcW w:w="1321" w:type="dxa"/>
            <w:vAlign w:val="center"/>
          </w:tcPr>
          <w:p w14:paraId="625DD7F2" w14:textId="3B4684A8" w:rsidR="00201DD7" w:rsidRDefault="00201DD7" w:rsidP="002A5E98">
            <w:pPr>
              <w:spacing w:after="0" w:line="240" w:lineRule="auto"/>
              <w:rPr>
                <w:ins w:id="3229" w:author="Bell Gully" w:date="2018-08-14T16:42:00Z"/>
                <w:i/>
              </w:rPr>
            </w:pPr>
            <w:ins w:id="3230" w:author="Bell Gully" w:date="2018-08-14T16:42:00Z">
              <w:r>
                <w:rPr>
                  <w:i/>
                </w:rPr>
                <w:t>3.29</w:t>
              </w:r>
            </w:ins>
          </w:p>
        </w:tc>
        <w:tc>
          <w:tcPr>
            <w:tcW w:w="4215" w:type="dxa"/>
            <w:vAlign w:val="center"/>
          </w:tcPr>
          <w:p w14:paraId="45325CF2" w14:textId="4E5C7042" w:rsidR="00201DD7" w:rsidRDefault="00201DD7" w:rsidP="002A5E98">
            <w:pPr>
              <w:spacing w:after="0" w:line="240" w:lineRule="auto"/>
              <w:rPr>
                <w:ins w:id="3231" w:author="Bell Gully" w:date="2018-08-14T16:42:00Z"/>
              </w:rPr>
            </w:pPr>
            <w:ins w:id="3232" w:author="Bell Gully" w:date="2018-08-14T16:42:00Z">
              <w:r>
                <w:t>Peaking Parties</w:t>
              </w:r>
            </w:ins>
          </w:p>
        </w:tc>
        <w:tc>
          <w:tcPr>
            <w:tcW w:w="4093" w:type="dxa"/>
            <w:vAlign w:val="center"/>
          </w:tcPr>
          <w:p w14:paraId="38247752" w14:textId="089AD832" w:rsidR="00201DD7" w:rsidRDefault="00201DD7" w:rsidP="00201DD7">
            <w:pPr>
              <w:spacing w:after="0" w:line="240" w:lineRule="auto"/>
              <w:rPr>
                <w:ins w:id="3233" w:author="Bell Gully" w:date="2018-08-14T16:42:00Z"/>
              </w:rPr>
            </w:pPr>
            <w:ins w:id="3234" w:author="Bell Gully" w:date="2018-08-14T16:42:00Z">
              <w:r>
                <w:t>Annually and as otherwise required</w:t>
              </w:r>
            </w:ins>
          </w:p>
        </w:tc>
      </w:tr>
      <w:tr w:rsidR="004A5F16" w14:paraId="41B79481" w14:textId="77777777" w:rsidTr="00B72B5C">
        <w:trPr>
          <w:ins w:id="3235" w:author="Bell Gully" w:date="2018-08-14T16:51:00Z"/>
        </w:trPr>
        <w:tc>
          <w:tcPr>
            <w:tcW w:w="1321" w:type="dxa"/>
            <w:vAlign w:val="center"/>
          </w:tcPr>
          <w:p w14:paraId="385B66DD" w14:textId="66F21599" w:rsidR="004A5F16" w:rsidRDefault="004A5F16" w:rsidP="002A5E98">
            <w:pPr>
              <w:spacing w:after="0" w:line="240" w:lineRule="auto"/>
              <w:rPr>
                <w:ins w:id="3236" w:author="Bell Gully" w:date="2018-08-14T16:51:00Z"/>
                <w:i/>
              </w:rPr>
            </w:pPr>
            <w:ins w:id="3237" w:author="Bell Gully" w:date="2018-08-14T16:52:00Z">
              <w:r>
                <w:rPr>
                  <w:i/>
                </w:rPr>
                <w:t>4.1</w:t>
              </w:r>
            </w:ins>
          </w:p>
        </w:tc>
        <w:tc>
          <w:tcPr>
            <w:tcW w:w="4215" w:type="dxa"/>
            <w:vAlign w:val="center"/>
          </w:tcPr>
          <w:p w14:paraId="2585F139" w14:textId="4C7602B0" w:rsidR="004A5F16" w:rsidRDefault="004A5F16" w:rsidP="002A5E98">
            <w:pPr>
              <w:spacing w:after="0" w:line="240" w:lineRule="auto"/>
              <w:rPr>
                <w:ins w:id="3238" w:author="Bell Gully" w:date="2018-08-14T16:51:00Z"/>
              </w:rPr>
            </w:pPr>
            <w:ins w:id="3239" w:author="Bell Gully" w:date="2018-08-14T16:52:00Z">
              <w:r>
                <w:t>Sum of Shippers’ nominations at Receipt Points (where OBA does not apply)</w:t>
              </w:r>
            </w:ins>
          </w:p>
        </w:tc>
        <w:tc>
          <w:tcPr>
            <w:tcW w:w="4093" w:type="dxa"/>
            <w:vAlign w:val="center"/>
          </w:tcPr>
          <w:p w14:paraId="1E83CF62" w14:textId="6E46E570" w:rsidR="004A5F16" w:rsidRDefault="004A5F16" w:rsidP="002A5E98">
            <w:pPr>
              <w:spacing w:after="0" w:line="240" w:lineRule="auto"/>
              <w:rPr>
                <w:ins w:id="3240" w:author="Bell Gully" w:date="2018-08-14T16:51:00Z"/>
              </w:rPr>
            </w:pPr>
            <w:ins w:id="3241" w:author="Bell Gully" w:date="2018-08-14T16:52:00Z">
              <w:r>
                <w:t>Each nomination cycle</w:t>
              </w:r>
            </w:ins>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01DD7" w14:paraId="4E1169FD" w14:textId="77777777" w:rsidTr="00B72B5C">
        <w:trPr>
          <w:ins w:id="3242" w:author="Bell Gully" w:date="2018-08-14T16:41:00Z"/>
        </w:trPr>
        <w:tc>
          <w:tcPr>
            <w:tcW w:w="1321" w:type="dxa"/>
            <w:vAlign w:val="center"/>
          </w:tcPr>
          <w:p w14:paraId="1CE4D414" w14:textId="00B1EE17" w:rsidR="00201DD7" w:rsidRDefault="00201DD7" w:rsidP="002A5E98">
            <w:pPr>
              <w:spacing w:after="0" w:line="240" w:lineRule="auto"/>
              <w:rPr>
                <w:ins w:id="3243" w:author="Bell Gully" w:date="2018-08-14T16:41:00Z"/>
                <w:i/>
              </w:rPr>
            </w:pPr>
            <w:ins w:id="3244" w:author="Bell Gully" w:date="2018-08-14T16:41:00Z">
              <w:r>
                <w:rPr>
                  <w:i/>
                </w:rPr>
                <w:t>4.14</w:t>
              </w:r>
            </w:ins>
          </w:p>
        </w:tc>
        <w:tc>
          <w:tcPr>
            <w:tcW w:w="4215" w:type="dxa"/>
            <w:vAlign w:val="center"/>
          </w:tcPr>
          <w:p w14:paraId="11A8B40C" w14:textId="717150AA" w:rsidR="00201DD7" w:rsidRDefault="00201DD7" w:rsidP="00201DD7">
            <w:pPr>
              <w:spacing w:after="0" w:line="240" w:lineRule="auto"/>
              <w:rPr>
                <w:ins w:id="3245" w:author="Bell Gully" w:date="2018-08-14T16:41:00Z"/>
              </w:rPr>
            </w:pPr>
            <w:ins w:id="3246" w:author="Bell Gully" w:date="2018-08-14T16:41:00Z">
              <w:r>
                <w:t>Notify Congested Delivery Points</w:t>
              </w:r>
            </w:ins>
          </w:p>
        </w:tc>
        <w:tc>
          <w:tcPr>
            <w:tcW w:w="4093" w:type="dxa"/>
            <w:vAlign w:val="center"/>
          </w:tcPr>
          <w:p w14:paraId="100FED5B" w14:textId="55B69B10" w:rsidR="00201DD7" w:rsidRDefault="00201DD7" w:rsidP="002A5E98">
            <w:pPr>
              <w:spacing w:after="0" w:line="240" w:lineRule="auto"/>
              <w:rPr>
                <w:ins w:id="3247" w:author="Bell Gully" w:date="2018-08-14T16:41:00Z"/>
              </w:rPr>
            </w:pPr>
            <w:ins w:id="3248" w:author="Bell Gully" w:date="2018-08-14T16:41:00Z">
              <w:r>
                <w:t>Following each nomination cycle</w:t>
              </w:r>
            </w:ins>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B6214E5" w14:textId="77777777" w:rsidR="002A5E98" w:rsidRDefault="002A5E98" w:rsidP="002A5E98">
            <w:pPr>
              <w:spacing w:after="0"/>
            </w:pPr>
            <w:r>
              <w:t>Daily Delivery Reports;</w:t>
            </w:r>
          </w:p>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709D5479" w14:textId="4F639EF1" w:rsidR="002A5E98" w:rsidRDefault="002A5E98" w:rsidP="002A5E98">
            <w:pPr>
              <w:spacing w:after="0" w:line="240" w:lineRule="auto"/>
            </w:pPr>
            <w:r>
              <w:t xml:space="preserve">For Metering that First Gas monitors by telemetry (including SCADA), as </w:t>
            </w:r>
            <w:r w:rsidRPr="00FF760B">
              <w:t xml:space="preserve">soon as practicable </w:t>
            </w:r>
            <w:r>
              <w:t>and not later than (on the next Day after a Day):</w:t>
            </w:r>
          </w:p>
          <w:p w14:paraId="5EBE8F88" w14:textId="3BD5658F" w:rsidR="002A5E98" w:rsidRDefault="00261531" w:rsidP="002A5E98">
            <w:pPr>
              <w:spacing w:after="0" w:line="240" w:lineRule="auto"/>
            </w:pPr>
            <w:r>
              <w:t xml:space="preserve">1000 for </w:t>
            </w:r>
            <w:proofErr w:type="spellStart"/>
            <w:r w:rsidR="002A5E98">
              <w:t>Unvalidated</w:t>
            </w:r>
            <w:proofErr w:type="spellEnd"/>
            <w:r w:rsidR="002A5E98">
              <w:t xml:space="preserve"> data; and </w:t>
            </w:r>
          </w:p>
          <w:p w14:paraId="4F952BB2" w14:textId="6BE4CA78" w:rsidR="002A5E98" w:rsidRPr="00FF760B" w:rsidRDefault="00261531" w:rsidP="002A5E98">
            <w:pPr>
              <w:spacing w:after="0" w:line="240" w:lineRule="auto"/>
            </w:pPr>
            <w:r>
              <w:t xml:space="preserve">1200 for </w:t>
            </w:r>
            <w:r w:rsidR="002A5E98">
              <w:t>Validated data</w:t>
            </w:r>
          </w:p>
        </w:tc>
      </w:tr>
      <w:tr w:rsidR="002A5E98" w14:paraId="68AB2682" w14:textId="77777777" w:rsidTr="00B72B5C">
        <w:tc>
          <w:tcPr>
            <w:tcW w:w="1321" w:type="dxa"/>
            <w:vAlign w:val="center"/>
          </w:tcPr>
          <w:p w14:paraId="0BC14F0F" w14:textId="433854A8" w:rsidR="002A5E98" w:rsidRPr="00FF760B" w:rsidRDefault="001F164F" w:rsidP="002A5E98">
            <w:pPr>
              <w:spacing w:after="0" w:line="240" w:lineRule="auto"/>
              <w:rPr>
                <w:i/>
              </w:rPr>
            </w:pPr>
            <w:r>
              <w:rPr>
                <w:i/>
              </w:rPr>
              <w:t>5.8</w:t>
            </w:r>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23FE3742" w:rsidR="002A5E98" w:rsidRPr="00FF760B" w:rsidRDefault="002A5E98" w:rsidP="002A5E98">
            <w:pPr>
              <w:spacing w:after="0" w:line="240" w:lineRule="auto"/>
            </w:pPr>
            <w:r>
              <w:t xml:space="preserve">By 1200 each Day, data for the </w:t>
            </w:r>
            <w:r w:rsidR="00261531">
              <w:t>previous Day</w:t>
            </w:r>
          </w:p>
        </w:tc>
      </w:tr>
      <w:tr w:rsidR="002A5E98" w14:paraId="0D2F2947" w14:textId="77777777" w:rsidTr="00B72B5C">
        <w:tc>
          <w:tcPr>
            <w:tcW w:w="1321" w:type="dxa"/>
            <w:vAlign w:val="center"/>
          </w:tcPr>
          <w:p w14:paraId="08F13726" w14:textId="7F8E1EFC" w:rsidR="002A5E98" w:rsidRPr="00FF760B" w:rsidRDefault="002A5E98" w:rsidP="00201DD7">
            <w:pPr>
              <w:spacing w:after="0" w:line="240" w:lineRule="auto"/>
              <w:rPr>
                <w:i/>
                <w:snapToGrid w:val="0"/>
                <w:lang w:val="en-AU"/>
              </w:rPr>
            </w:pPr>
            <w:r>
              <w:rPr>
                <w:i/>
              </w:rPr>
              <w:t>7.</w:t>
            </w:r>
            <w:ins w:id="3249" w:author="Bell Gully" w:date="2018-08-14T16:42:00Z">
              <w:r w:rsidR="00201DD7">
                <w:rPr>
                  <w:i/>
                </w:rPr>
                <w:t>6</w:t>
              </w:r>
            </w:ins>
            <w:del w:id="3250" w:author="Bell Gully" w:date="2018-08-14T16:42:00Z">
              <w:r w:rsidDel="00201DD7">
                <w:rPr>
                  <w:i/>
                </w:rPr>
                <w:delText>5</w:delText>
              </w:r>
            </w:del>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77777777" w:rsidR="002A5E98" w:rsidRPr="00FF760B" w:rsidRDefault="002A5E98" w:rsidP="002A5E98">
            <w:pPr>
              <w:spacing w:after="0" w:line="240" w:lineRule="auto"/>
            </w:pPr>
            <w:r w:rsidRPr="00FF760B">
              <w:t xml:space="preserve">As soon as practicable following </w:t>
            </w:r>
            <w:r>
              <w:t>execution</w:t>
            </w:r>
          </w:p>
        </w:tc>
      </w:tr>
      <w:tr w:rsidR="002A5E98" w14:paraId="55735431" w14:textId="77777777" w:rsidTr="00B72B5C">
        <w:tc>
          <w:tcPr>
            <w:tcW w:w="1321" w:type="dxa"/>
            <w:vAlign w:val="center"/>
          </w:tcPr>
          <w:p w14:paraId="654F3D77" w14:textId="448457AF" w:rsidR="002A5E98" w:rsidRPr="00FF760B" w:rsidRDefault="002A5E98" w:rsidP="00201DD7">
            <w:pPr>
              <w:spacing w:after="0" w:line="240" w:lineRule="auto"/>
              <w:rPr>
                <w:i/>
                <w:snapToGrid w:val="0"/>
                <w:lang w:val="en-AU"/>
              </w:rPr>
            </w:pPr>
            <w:r>
              <w:rPr>
                <w:i/>
              </w:rPr>
              <w:t>7.1</w:t>
            </w:r>
            <w:ins w:id="3251" w:author="Bell Gully" w:date="2018-08-14T16:42:00Z">
              <w:r w:rsidR="00201DD7">
                <w:rPr>
                  <w:i/>
                </w:rPr>
                <w:t>1</w:t>
              </w:r>
            </w:ins>
            <w:del w:id="3252" w:author="Bell Gully" w:date="2018-08-14T16:42:00Z">
              <w:r w:rsidDel="00201DD7">
                <w:rPr>
                  <w:i/>
                </w:rPr>
                <w:delText>0</w:delText>
              </w:r>
            </w:del>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77777777" w:rsidR="002A5E98" w:rsidRPr="00FF760B" w:rsidRDefault="002A5E98" w:rsidP="002A5E98">
            <w:pPr>
              <w:spacing w:after="0" w:line="240" w:lineRule="auto"/>
            </w:pPr>
            <w:r w:rsidRPr="00FF760B">
              <w:t xml:space="preserve">As soon as practicable following </w:t>
            </w:r>
            <w:r>
              <w:t>execution</w:t>
            </w:r>
          </w:p>
        </w:tc>
      </w:tr>
      <w:tr w:rsidR="002A5E98" w14:paraId="7D8438D5" w14:textId="77777777" w:rsidTr="00B72B5C">
        <w:tc>
          <w:tcPr>
            <w:tcW w:w="1321" w:type="dxa"/>
            <w:vAlign w:val="center"/>
          </w:tcPr>
          <w:p w14:paraId="4471BBEF" w14:textId="7F77C681" w:rsidR="002A5E98" w:rsidRPr="00FF760B" w:rsidRDefault="002A5E98" w:rsidP="002A5E98">
            <w:pPr>
              <w:spacing w:after="0" w:line="240" w:lineRule="auto"/>
              <w:rPr>
                <w:i/>
                <w:snapToGrid w:val="0"/>
                <w:lang w:val="en-AU"/>
              </w:rPr>
            </w:pPr>
            <w:r>
              <w:rPr>
                <w:i/>
              </w:rPr>
              <w:t>7.1</w:t>
            </w:r>
            <w:ins w:id="3253" w:author="Bell Gully" w:date="2018-08-14T16:42:00Z">
              <w:r w:rsidR="00201DD7">
                <w:rPr>
                  <w:i/>
                </w:rPr>
                <w:t>5</w:t>
              </w:r>
            </w:ins>
            <w:del w:id="3254" w:author="Bell Gully" w:date="2018-08-14T16:42:00Z">
              <w:r w:rsidDel="00201DD7">
                <w:rPr>
                  <w:i/>
                </w:rPr>
                <w:delText>4</w:delText>
              </w:r>
            </w:del>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77777777" w:rsidR="002A5E98" w:rsidRPr="00FF760B" w:rsidRDefault="002A5E98" w:rsidP="002A5E98">
            <w:pPr>
              <w:spacing w:after="0" w:line="240" w:lineRule="auto"/>
            </w:pPr>
            <w:r w:rsidRPr="00FF760B">
              <w:t xml:space="preserve">As soon as practicable following </w:t>
            </w:r>
            <w:r>
              <w:t>execution</w:t>
            </w:r>
          </w:p>
        </w:tc>
      </w:tr>
      <w:tr w:rsidR="002A5E98" w14:paraId="6E9C17C8" w14:textId="786A0C73" w:rsidTr="00B72B5C">
        <w:tc>
          <w:tcPr>
            <w:tcW w:w="1321" w:type="dxa"/>
            <w:vAlign w:val="center"/>
          </w:tcPr>
          <w:p w14:paraId="54854095" w14:textId="29C43B62" w:rsidR="002A5E98" w:rsidRPr="00FF760B" w:rsidRDefault="002A5E98" w:rsidP="002A5E98">
            <w:pPr>
              <w:spacing w:after="0" w:line="240" w:lineRule="auto"/>
              <w:rPr>
                <w:i/>
              </w:rPr>
            </w:pPr>
            <w:r>
              <w:rPr>
                <w:i/>
              </w:rPr>
              <w:t>8.6</w:t>
            </w:r>
          </w:p>
        </w:tc>
        <w:tc>
          <w:tcPr>
            <w:tcW w:w="4215" w:type="dxa"/>
            <w:vAlign w:val="center"/>
          </w:tcPr>
          <w:p w14:paraId="170B820D" w14:textId="6826F13F" w:rsidR="002A5E98" w:rsidRDefault="002A5E98" w:rsidP="002A5E98">
            <w:pPr>
              <w:spacing w:after="0" w:line="240" w:lineRule="auto"/>
            </w:pPr>
            <w:r>
              <w:t>Low Line Pack Notice;</w:t>
            </w:r>
          </w:p>
          <w:p w14:paraId="2F88F21C" w14:textId="18C05518" w:rsidR="002A5E98" w:rsidRDefault="002A5E98" w:rsidP="002A5E98">
            <w:pPr>
              <w:spacing w:after="0" w:line="240" w:lineRule="auto"/>
            </w:pPr>
            <w:r>
              <w:t>High Line Pack Notice</w:t>
            </w:r>
          </w:p>
        </w:tc>
        <w:tc>
          <w:tcPr>
            <w:tcW w:w="4093" w:type="dxa"/>
            <w:vAlign w:val="center"/>
          </w:tcPr>
          <w:p w14:paraId="33BCD74B" w14:textId="4F57DA99" w:rsidR="002A5E98" w:rsidRPr="00FF760B" w:rsidRDefault="003D11EA" w:rsidP="002A5E98">
            <w:pPr>
              <w:spacing w:after="0" w:line="240" w:lineRule="auto"/>
            </w:pPr>
            <w:r w:rsidRPr="003D11EA">
              <w:t>As soon as reasonably practical</w:t>
            </w:r>
            <w:r w:rsidR="002A5E98">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93BA36E" w:rsidR="002A5E98" w:rsidRPr="00FF760B" w:rsidRDefault="008E66FF" w:rsidP="002A5E98">
            <w:pPr>
              <w:spacing w:after="0" w:line="240" w:lineRule="auto"/>
              <w:rPr>
                <w:i/>
                <w:snapToGrid w:val="0"/>
                <w:lang w:val="en-AU"/>
              </w:rPr>
            </w:pPr>
            <w:r>
              <w:rPr>
                <w:i/>
              </w:rPr>
              <w:t>8.15</w:t>
            </w:r>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7777777" w:rsidR="002A5E98" w:rsidRDefault="002A5E98" w:rsidP="002A5E98">
            <w:pPr>
              <w:spacing w:after="0" w:line="240" w:lineRule="auto"/>
            </w:pPr>
            <w:r>
              <w:t>Following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0FF98FA7" w:rsidR="002A5E98" w:rsidRDefault="002A5E98" w:rsidP="002A5E98">
            <w:pPr>
              <w:spacing w:after="0" w:line="240" w:lineRule="auto"/>
              <w:rPr>
                <w:snapToGrid w:val="0"/>
                <w:lang w:val="en-AU"/>
              </w:rPr>
            </w:pPr>
            <w:r>
              <w:t xml:space="preserve">Not less than </w:t>
            </w:r>
            <w:r w:rsidR="00261531">
              <w:t>20 Business</w:t>
            </w:r>
            <w:r>
              <w:t xml:space="preserve"> Days’ notice (to the affected parties)</w:t>
            </w:r>
          </w:p>
        </w:tc>
      </w:tr>
      <w:tr w:rsidR="002A5E98" w14:paraId="09089B6F" w14:textId="77777777" w:rsidTr="00B72B5C">
        <w:tc>
          <w:tcPr>
            <w:tcW w:w="1321" w:type="dxa"/>
            <w:vAlign w:val="center"/>
          </w:tcPr>
          <w:p w14:paraId="328DE817" w14:textId="7408A13A" w:rsidR="002A5E98" w:rsidRPr="00FF760B" w:rsidRDefault="002A5E98" w:rsidP="002A5E98">
            <w:pPr>
              <w:spacing w:after="0" w:line="240" w:lineRule="auto"/>
              <w:rPr>
                <w:i/>
              </w:rPr>
            </w:pPr>
            <w:r>
              <w:rPr>
                <w:i/>
              </w:rPr>
              <w:t xml:space="preserve">9.5, </w:t>
            </w:r>
            <w:r w:rsidR="00D81618">
              <w:rPr>
                <w:i/>
              </w:rPr>
              <w:t>9.7</w:t>
            </w:r>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77777777" w:rsidR="002A5E98" w:rsidRDefault="002A5E98" w:rsidP="002A5E98">
            <w:pPr>
              <w:spacing w:after="0" w:line="240" w:lineRule="auto"/>
              <w:rPr>
                <w:snapToGrid w:val="0"/>
                <w:lang w:val="en-AU"/>
              </w:rPr>
            </w:pPr>
            <w:r>
              <w:t>Prior to 1 September annually</w:t>
            </w:r>
          </w:p>
        </w:tc>
      </w:tr>
      <w:tr w:rsidR="002A5E98" w:rsidDel="00E06EEE" w14:paraId="674281E4" w14:textId="2BC1EA5B" w:rsidTr="00B72B5C">
        <w:trPr>
          <w:del w:id="3255" w:author="Bell Gully" w:date="2018-08-09T17:51:00Z"/>
        </w:trPr>
        <w:tc>
          <w:tcPr>
            <w:tcW w:w="1321" w:type="dxa"/>
            <w:vAlign w:val="center"/>
          </w:tcPr>
          <w:p w14:paraId="4C85202F" w14:textId="17C6F0F1" w:rsidR="002A5E98" w:rsidDel="00E06EEE" w:rsidRDefault="002A5E98" w:rsidP="002A5E98">
            <w:pPr>
              <w:spacing w:after="0" w:line="240" w:lineRule="auto"/>
              <w:rPr>
                <w:del w:id="3256" w:author="Bell Gully" w:date="2018-08-09T17:51:00Z"/>
                <w:i/>
              </w:rPr>
            </w:pPr>
            <w:del w:id="3257" w:author="Bell Gully" w:date="2018-08-09T17:51:00Z">
              <w:r w:rsidDel="00E06EEE">
                <w:rPr>
                  <w:i/>
                </w:rPr>
                <w:delText>11.5</w:delText>
              </w:r>
            </w:del>
          </w:p>
        </w:tc>
        <w:tc>
          <w:tcPr>
            <w:tcW w:w="4215" w:type="dxa"/>
            <w:vAlign w:val="center"/>
          </w:tcPr>
          <w:p w14:paraId="2A307E8C" w14:textId="46161C73" w:rsidR="00E06EEE" w:rsidDel="00E06EEE" w:rsidRDefault="002A5E98" w:rsidP="002A5E98">
            <w:pPr>
              <w:spacing w:after="0" w:line="240" w:lineRule="auto"/>
              <w:rPr>
                <w:del w:id="3258" w:author="Bell Gully" w:date="2018-08-09T17:51:00Z"/>
              </w:rPr>
            </w:pPr>
            <w:del w:id="3259" w:author="Bell Gully" w:date="2018-08-09T17:51:00Z">
              <w:r w:rsidDel="00E06EEE">
                <w:delText xml:space="preserve">Specific </w:delText>
              </w:r>
              <w:r w:rsidR="00761920" w:rsidDel="00E06EEE">
                <w:delText>HDQ</w:delText>
              </w:r>
              <w:r w:rsidDel="00E06EEE">
                <w:delText>/</w:delText>
              </w:r>
              <w:r w:rsidR="00761920" w:rsidDel="00E06EEE">
                <w:delText>DDQ</w:delText>
              </w:r>
              <w:r w:rsidDel="00E06EEE">
                <w:delText xml:space="preserve"> for all Dedicated Delivery Points</w:delText>
              </w:r>
            </w:del>
          </w:p>
        </w:tc>
        <w:tc>
          <w:tcPr>
            <w:tcW w:w="4093" w:type="dxa"/>
            <w:vAlign w:val="center"/>
          </w:tcPr>
          <w:p w14:paraId="217381AD" w14:textId="594E4BE1" w:rsidR="002A5E98" w:rsidDel="00E06EEE" w:rsidRDefault="002A5E98" w:rsidP="002A5E98">
            <w:pPr>
              <w:spacing w:after="0" w:line="240" w:lineRule="auto"/>
              <w:rPr>
                <w:del w:id="3260" w:author="Bell Gully" w:date="2018-08-09T17:51:00Z"/>
              </w:rPr>
            </w:pPr>
            <w:del w:id="3261" w:author="Bell Gully" w:date="2018-08-09T17:51:00Z">
              <w:r w:rsidDel="00E06EEE">
                <w:delText>Annually</w:delText>
              </w:r>
            </w:del>
          </w:p>
        </w:tc>
      </w:tr>
      <w:tr w:rsidR="002A5E98" w14:paraId="5E4215B5" w14:textId="77777777" w:rsidTr="00B72B5C">
        <w:tc>
          <w:tcPr>
            <w:tcW w:w="1321" w:type="dxa"/>
            <w:vAlign w:val="center"/>
          </w:tcPr>
          <w:p w14:paraId="7D7E02EF" w14:textId="7F224EC5" w:rsidR="002A5E98" w:rsidRDefault="002A5E98" w:rsidP="002A5E98">
            <w:pPr>
              <w:spacing w:after="0" w:line="240" w:lineRule="auto"/>
              <w:rPr>
                <w:i/>
              </w:rPr>
            </w:pPr>
            <w:r>
              <w:rPr>
                <w:i/>
              </w:rPr>
              <w:t>11.</w:t>
            </w:r>
            <w:ins w:id="3262" w:author="Bell Gully" w:date="2018-08-14T16:43:00Z">
              <w:r w:rsidR="00201DD7">
                <w:rPr>
                  <w:i/>
                </w:rPr>
                <w:t>8</w:t>
              </w:r>
            </w:ins>
            <w:del w:id="3263" w:author="Bell Gully" w:date="2018-08-14T16:43:00Z">
              <w:r w:rsidDel="00201DD7">
                <w:rPr>
                  <w:i/>
                </w:rPr>
                <w:delText>7</w:delText>
              </w:r>
            </w:del>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5E74D9BC" w:rsidR="002A5E98" w:rsidRDefault="003D11EA" w:rsidP="002A5E98">
            <w:pPr>
              <w:spacing w:after="0" w:line="240" w:lineRule="auto"/>
            </w:pPr>
            <w:r w:rsidRPr="003D11EA">
              <w:t>As soon as practical after the event</w:t>
            </w:r>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8943320" w:rsidR="00F72C69" w:rsidRDefault="00D7608E" w:rsidP="002A5E98">
            <w:pPr>
              <w:spacing w:after="0" w:line="240" w:lineRule="auto"/>
            </w:pPr>
            <w:r>
              <w:t>As soon as practicable following requested demonstration</w:t>
            </w:r>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proofErr w:type="spellStart"/>
            <w:r>
              <w:t>Odorisation</w:t>
            </w:r>
            <w:proofErr w:type="spellEnd"/>
            <w:r>
              <w:t xml:space="preserve">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51CD50FB" w:rsidR="002A5E98" w:rsidRPr="00FF760B" w:rsidRDefault="002A5E98" w:rsidP="002A5E98">
            <w:pPr>
              <w:spacing w:after="0" w:line="240" w:lineRule="auto"/>
              <w:rPr>
                <w:i/>
                <w:snapToGrid w:val="0"/>
                <w:lang w:val="en-AU"/>
              </w:rPr>
            </w:pPr>
            <w:r w:rsidRPr="00FF760B">
              <w:rPr>
                <w:i/>
              </w:rPr>
              <w:t>15.</w:t>
            </w:r>
            <w:ins w:id="3264" w:author="Bell Gully" w:date="2018-08-14T16:43:00Z">
              <w:r w:rsidR="00201DD7">
                <w:rPr>
                  <w:i/>
                </w:rPr>
                <w:t>7</w:t>
              </w:r>
            </w:ins>
            <w:del w:id="3265" w:author="Bell Gully" w:date="2018-08-14T16:43:00Z">
              <w:r w:rsidRPr="00FF760B" w:rsidDel="00201DD7">
                <w:rPr>
                  <w:i/>
                </w:rPr>
                <w:delText>8</w:delText>
              </w:r>
            </w:del>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7FA20BDB" w:rsidR="00043E59" w:rsidRPr="00FF760B" w:rsidRDefault="00043E59" w:rsidP="002A5E98">
            <w:pPr>
              <w:spacing w:after="0" w:line="240" w:lineRule="auto"/>
              <w:rPr>
                <w:i/>
              </w:rPr>
            </w:pPr>
            <w:r>
              <w:rPr>
                <w:i/>
              </w:rPr>
              <w:t>15.</w:t>
            </w:r>
            <w:ins w:id="3266" w:author="Bell Gully" w:date="2018-08-14T16:43:00Z">
              <w:r w:rsidR="00201DD7">
                <w:rPr>
                  <w:i/>
                </w:rPr>
                <w:t>8</w:t>
              </w:r>
            </w:ins>
            <w:del w:id="3267" w:author="Bell Gully" w:date="2018-08-14T16:43:00Z">
              <w:r w:rsidDel="00201DD7">
                <w:rPr>
                  <w:i/>
                </w:rPr>
                <w:delText>9</w:delText>
              </w:r>
            </w:del>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2A5E98" w14:paraId="634D7A13" w14:textId="77777777" w:rsidTr="00B72B5C">
        <w:tc>
          <w:tcPr>
            <w:tcW w:w="1321" w:type="dxa"/>
            <w:vAlign w:val="center"/>
          </w:tcPr>
          <w:p w14:paraId="60C3C002"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0A9FEFE"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24A83030" w14:textId="487A2E56" w:rsidR="002A5E98" w:rsidRDefault="002A5E98" w:rsidP="002A5E98">
            <w:pPr>
              <w:spacing w:after="0" w:line="240" w:lineRule="auto"/>
              <w:rPr>
                <w:snapToGrid w:val="0"/>
                <w:lang w:val="en-AU"/>
              </w:rPr>
            </w:pPr>
            <w:r>
              <w:t xml:space="preserve">Within 3 </w:t>
            </w:r>
            <w:r w:rsidR="00261531">
              <w:t>Business Day</w:t>
            </w:r>
            <w:r>
              <w:t>s of receipt</w:t>
            </w:r>
          </w:p>
        </w:tc>
      </w:tr>
      <w:tr w:rsidR="002A5E98" w14:paraId="29820EC3" w14:textId="77777777" w:rsidTr="00B72B5C">
        <w:tc>
          <w:tcPr>
            <w:tcW w:w="1321" w:type="dxa"/>
            <w:vAlign w:val="center"/>
          </w:tcPr>
          <w:p w14:paraId="2E512689"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7A40245E"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09C018BF" w14:textId="12507FAC" w:rsidR="002A5E98" w:rsidRDefault="002A5E98" w:rsidP="002A5E98">
            <w:pPr>
              <w:spacing w:after="0" w:line="240" w:lineRule="auto"/>
              <w:rPr>
                <w:snapToGrid w:val="0"/>
                <w:lang w:val="en-AU"/>
              </w:rPr>
            </w:pPr>
            <w:r>
              <w:t xml:space="preserve">Within 2 </w:t>
            </w:r>
            <w:r w:rsidR="00261531">
              <w:t>Business Day</w:t>
            </w:r>
            <w:r>
              <w:t>s of receipt</w:t>
            </w:r>
          </w:p>
        </w:tc>
      </w:tr>
      <w:tr w:rsidR="002A5E98" w14:paraId="30ACB72F" w14:textId="77777777" w:rsidTr="00B72B5C">
        <w:tc>
          <w:tcPr>
            <w:tcW w:w="1321" w:type="dxa"/>
            <w:vAlign w:val="center"/>
          </w:tcPr>
          <w:p w14:paraId="7D7D0B3B" w14:textId="77777777" w:rsidR="002A5E98" w:rsidRPr="00FF760B" w:rsidRDefault="002A5E98" w:rsidP="002A5E98">
            <w:pPr>
              <w:spacing w:after="0" w:line="240" w:lineRule="auto"/>
              <w:rPr>
                <w:i/>
              </w:rPr>
            </w:pPr>
            <w:r>
              <w:rPr>
                <w:i/>
              </w:rPr>
              <w:t>17.10</w:t>
            </w:r>
          </w:p>
        </w:tc>
        <w:tc>
          <w:tcPr>
            <w:tcW w:w="4215" w:type="dxa"/>
            <w:vAlign w:val="center"/>
          </w:tcPr>
          <w:p w14:paraId="4124BFB5" w14:textId="77777777" w:rsidR="002A5E98" w:rsidRDefault="002A5E98" w:rsidP="002A5E98">
            <w:pPr>
              <w:spacing w:after="0" w:line="240" w:lineRule="auto"/>
            </w:pPr>
            <w:r>
              <w:t>Publication of Change Request</w:t>
            </w:r>
          </w:p>
        </w:tc>
        <w:tc>
          <w:tcPr>
            <w:tcW w:w="4093" w:type="dxa"/>
            <w:vAlign w:val="center"/>
          </w:tcPr>
          <w:p w14:paraId="39DB6489" w14:textId="353EA893" w:rsidR="002A5E98" w:rsidRDefault="002A5E98" w:rsidP="002A5E98">
            <w:pPr>
              <w:spacing w:after="0" w:line="240" w:lineRule="auto"/>
            </w:pPr>
            <w:r>
              <w:t xml:space="preserve">Within 3 </w:t>
            </w:r>
            <w:r w:rsidR="00261531">
              <w:t>Business Day</w:t>
            </w:r>
            <w:r>
              <w:t>s of receipt</w:t>
            </w:r>
          </w:p>
        </w:tc>
      </w:tr>
      <w:tr w:rsidR="002A5E98" w14:paraId="071DC18D" w14:textId="77777777" w:rsidTr="00B72B5C">
        <w:tc>
          <w:tcPr>
            <w:tcW w:w="1321" w:type="dxa"/>
            <w:vAlign w:val="center"/>
          </w:tcPr>
          <w:p w14:paraId="6CFC50A0"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26AE0010"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7C453C0D" w14:textId="3FD5E6FE" w:rsidR="002A5E98" w:rsidRDefault="002A5E98" w:rsidP="002A5E98">
            <w:pPr>
              <w:spacing w:after="0" w:line="240" w:lineRule="auto"/>
              <w:rPr>
                <w:snapToGrid w:val="0"/>
                <w:lang w:val="en-AU"/>
              </w:rPr>
            </w:pPr>
            <w:r>
              <w:t xml:space="preserve">Within 5 </w:t>
            </w:r>
            <w:r w:rsidR="00261531">
              <w:t>Business Day</w:t>
            </w:r>
            <w:r>
              <w:t>s of GIC decision</w:t>
            </w:r>
          </w:p>
        </w:tc>
      </w:tr>
      <w:tr w:rsidR="002A5E98" w14:paraId="62249B81" w14:textId="77777777" w:rsidTr="00B72B5C">
        <w:tc>
          <w:tcPr>
            <w:tcW w:w="1321" w:type="dxa"/>
            <w:vAlign w:val="center"/>
          </w:tcPr>
          <w:p w14:paraId="1B96F765" w14:textId="77777777" w:rsidR="002A5E98" w:rsidRPr="00FF760B" w:rsidRDefault="002A5E98" w:rsidP="002A5E98">
            <w:pPr>
              <w:spacing w:after="0" w:line="240" w:lineRule="auto"/>
              <w:rPr>
                <w:i/>
                <w:snapToGrid w:val="0"/>
                <w:lang w:val="en-AU"/>
              </w:rPr>
            </w:pPr>
            <w:r>
              <w:rPr>
                <w:i/>
              </w:rPr>
              <w:t>17.14</w:t>
            </w:r>
          </w:p>
        </w:tc>
        <w:tc>
          <w:tcPr>
            <w:tcW w:w="4215" w:type="dxa"/>
            <w:vAlign w:val="center"/>
          </w:tcPr>
          <w:p w14:paraId="099DA7E0"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003DE91D" w14:textId="0C0B8514" w:rsidR="002A5E98" w:rsidRDefault="002A5E98" w:rsidP="002A5E98">
            <w:pPr>
              <w:spacing w:after="0" w:line="240" w:lineRule="auto"/>
              <w:rPr>
                <w:snapToGrid w:val="0"/>
                <w:lang w:val="en-AU"/>
              </w:rPr>
            </w:pPr>
            <w:r>
              <w:t xml:space="preserve">Within 5 </w:t>
            </w:r>
            <w:r w:rsidR="00261531">
              <w:t>Business Day</w:t>
            </w:r>
            <w:r>
              <w:t>s of decision</w:t>
            </w:r>
          </w:p>
        </w:tc>
      </w:tr>
      <w:tr w:rsidR="002A5E98" w14:paraId="33DEFF54" w14:textId="77777777" w:rsidTr="00B72B5C">
        <w:tc>
          <w:tcPr>
            <w:tcW w:w="1321" w:type="dxa"/>
            <w:vAlign w:val="center"/>
          </w:tcPr>
          <w:p w14:paraId="316E96E2" w14:textId="77777777" w:rsidR="002A5E98" w:rsidRPr="00FF760B" w:rsidRDefault="002A5E98" w:rsidP="002A5E98">
            <w:pPr>
              <w:spacing w:after="0" w:line="240" w:lineRule="auto"/>
              <w:rPr>
                <w:i/>
              </w:rPr>
            </w:pPr>
            <w:r>
              <w:rPr>
                <w:i/>
              </w:rPr>
              <w:t>17.16</w:t>
            </w:r>
          </w:p>
        </w:tc>
        <w:tc>
          <w:tcPr>
            <w:tcW w:w="4215" w:type="dxa"/>
            <w:vAlign w:val="center"/>
          </w:tcPr>
          <w:p w14:paraId="7A9F16FE" w14:textId="77777777" w:rsidR="002A5E98" w:rsidRDefault="002A5E98" w:rsidP="002A5E98">
            <w:pPr>
              <w:spacing w:after="0" w:line="240" w:lineRule="auto"/>
            </w:pPr>
            <w:r>
              <w:t>Publication of notice of objection</w:t>
            </w:r>
          </w:p>
        </w:tc>
        <w:tc>
          <w:tcPr>
            <w:tcW w:w="4093" w:type="dxa"/>
            <w:vAlign w:val="center"/>
          </w:tcPr>
          <w:p w14:paraId="444205A2" w14:textId="77777777" w:rsidR="002A5E98" w:rsidRPr="00FF760B" w:rsidRDefault="002A5E98" w:rsidP="002A5E98">
            <w:pPr>
              <w:spacing w:after="0" w:line="240" w:lineRule="auto"/>
            </w:pPr>
            <w:r>
              <w:t>As soon as practicable after receipt</w:t>
            </w:r>
          </w:p>
        </w:tc>
      </w:tr>
      <w:tr w:rsidR="002A5E98" w14:paraId="098EF45D" w14:textId="77777777" w:rsidTr="00B72B5C">
        <w:tc>
          <w:tcPr>
            <w:tcW w:w="1321" w:type="dxa"/>
            <w:vAlign w:val="center"/>
          </w:tcPr>
          <w:p w14:paraId="0CF60D70"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566E45F2"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5F7E40F6"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70C27C18" w14:textId="77777777" w:rsidTr="00B72B5C">
        <w:tc>
          <w:tcPr>
            <w:tcW w:w="1321" w:type="dxa"/>
            <w:vAlign w:val="center"/>
          </w:tcPr>
          <w:p w14:paraId="4C4142D7"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7EAE0EA3"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6748FED" w14:textId="77777777" w:rsidR="002A5E98" w:rsidRDefault="002A5E98" w:rsidP="002A5E98">
            <w:pPr>
              <w:spacing w:after="0" w:line="240" w:lineRule="auto"/>
              <w:rPr>
                <w:snapToGrid w:val="0"/>
                <w:lang w:val="en-AU"/>
              </w:rPr>
            </w:pPr>
            <w:r>
              <w:t>As soon as practicable</w:t>
            </w:r>
          </w:p>
        </w:tc>
      </w:tr>
    </w:tbl>
    <w:p w14:paraId="065F8DE1" w14:textId="77777777" w:rsidR="00446A84" w:rsidRDefault="00446A84" w:rsidP="00F031D4">
      <w:pPr>
        <w:pStyle w:val="Heading1"/>
        <w:ind w:left="0"/>
        <w:jc w:val="center"/>
        <w:rPr>
          <w:ins w:id="3268" w:author="Bell Gully" w:date="2018-07-13T19:13:00Z"/>
          <w:snapToGrid w:val="0"/>
          <w:lang w:val="en-AU"/>
        </w:rPr>
      </w:pPr>
      <w:bookmarkStart w:id="3269" w:name="_Toc489805965"/>
    </w:p>
    <w:p w14:paraId="20654776" w14:textId="77777777" w:rsidR="00446A84" w:rsidRDefault="00446A84">
      <w:pPr>
        <w:spacing w:after="0" w:line="240" w:lineRule="auto"/>
        <w:rPr>
          <w:ins w:id="3270" w:author="Bell Gully" w:date="2018-07-13T19:13:00Z"/>
          <w:rFonts w:eastAsia="Times New Roman"/>
          <w:b/>
          <w:bCs/>
          <w:caps/>
          <w:snapToGrid w:val="0"/>
          <w:szCs w:val="28"/>
          <w:lang w:val="en-AU"/>
        </w:rPr>
      </w:pPr>
      <w:ins w:id="3271" w:author="Bell Gully" w:date="2018-07-13T19:13:00Z">
        <w:r>
          <w:rPr>
            <w:snapToGrid w:val="0"/>
            <w:lang w:val="en-AU"/>
          </w:rPr>
          <w:br w:type="page"/>
        </w:r>
      </w:ins>
    </w:p>
    <w:p w14:paraId="05A86A48" w14:textId="1AD2B48D" w:rsidR="00301D0B" w:rsidRDefault="00301D0B" w:rsidP="00F031D4">
      <w:pPr>
        <w:pStyle w:val="Heading1"/>
        <w:ind w:left="0"/>
        <w:jc w:val="center"/>
        <w:rPr>
          <w:snapToGrid w:val="0"/>
        </w:rPr>
      </w:pPr>
      <w:bookmarkStart w:id="3272" w:name="_Toc521680741"/>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3269"/>
      <w:bookmarkEnd w:id="3272"/>
      <w:r w:rsidDel="00C13341">
        <w:rPr>
          <w:snapToGrid w:val="0"/>
        </w:rPr>
        <w:t xml:space="preserve"> </w:t>
      </w:r>
    </w:p>
    <w:p w14:paraId="29020EEB" w14:textId="77777777" w:rsidR="006A2574" w:rsidRDefault="006A2574" w:rsidP="00A40F23">
      <w:pPr>
        <w:numPr>
          <w:ilvl w:val="0"/>
          <w:numId w:val="3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A40F23">
      <w:pPr>
        <w:numPr>
          <w:ilvl w:val="0"/>
          <w:numId w:val="35"/>
        </w:numPr>
        <w:rPr>
          <w:b/>
        </w:rPr>
      </w:pPr>
      <w:r>
        <w:rPr>
          <w:rFonts w:eastAsia="Times New Roman"/>
          <w:b/>
          <w:szCs w:val="24"/>
          <w:lang w:eastAsia="en-US"/>
        </w:rPr>
        <w:t>General Requirements</w:t>
      </w:r>
    </w:p>
    <w:p w14:paraId="5F89E6E5" w14:textId="77777777" w:rsidR="00540DEB" w:rsidRDefault="00540DEB" w:rsidP="00A40F23">
      <w:pPr>
        <w:pStyle w:val="ListParagraph"/>
        <w:numPr>
          <w:ilvl w:val="1"/>
          <w:numId w:val="3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A40F23">
      <w:pPr>
        <w:numPr>
          <w:ilvl w:val="2"/>
          <w:numId w:val="3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736D788" w14:textId="30FD0BD6"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3DF7787D" w14:textId="77777777" w:rsidR="00540DEB" w:rsidRDefault="00540DEB" w:rsidP="00A40F23">
      <w:pPr>
        <w:pStyle w:val="ListParagraph"/>
        <w:numPr>
          <w:ilvl w:val="1"/>
          <w:numId w:val="3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A40F23">
      <w:pPr>
        <w:numPr>
          <w:ilvl w:val="2"/>
          <w:numId w:val="3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A40F23">
      <w:pPr>
        <w:pStyle w:val="TOC4"/>
        <w:numPr>
          <w:ilvl w:val="2"/>
          <w:numId w:val="3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A40F23">
      <w:pPr>
        <w:numPr>
          <w:ilvl w:val="2"/>
          <w:numId w:val="3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A40F23">
      <w:pPr>
        <w:numPr>
          <w:ilvl w:val="0"/>
          <w:numId w:val="35"/>
        </w:numPr>
        <w:rPr>
          <w:b/>
        </w:rPr>
      </w:pPr>
      <w:r>
        <w:rPr>
          <w:rFonts w:eastAsia="Times New Roman"/>
          <w:b/>
          <w:szCs w:val="24"/>
          <w:lang w:eastAsia="en-US"/>
        </w:rPr>
        <w:t>Specific Requirements</w:t>
      </w:r>
    </w:p>
    <w:p w14:paraId="7853636E" w14:textId="77777777" w:rsidR="00540DEB" w:rsidRDefault="00947693" w:rsidP="00A40F23">
      <w:pPr>
        <w:pStyle w:val="ListParagraph"/>
        <w:numPr>
          <w:ilvl w:val="1"/>
          <w:numId w:val="3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A40F23">
      <w:pPr>
        <w:numPr>
          <w:ilvl w:val="2"/>
          <w:numId w:val="3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A40F23">
      <w:pPr>
        <w:numPr>
          <w:ilvl w:val="3"/>
          <w:numId w:val="3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A40F23">
      <w:pPr>
        <w:pStyle w:val="ListParagraph"/>
        <w:numPr>
          <w:ilvl w:val="3"/>
          <w:numId w:val="3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A40F23">
      <w:pPr>
        <w:numPr>
          <w:ilvl w:val="3"/>
          <w:numId w:val="3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A40F23">
      <w:pPr>
        <w:numPr>
          <w:ilvl w:val="3"/>
          <w:numId w:val="3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A40F23">
      <w:pPr>
        <w:numPr>
          <w:ilvl w:val="3"/>
          <w:numId w:val="3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A40F23">
      <w:pPr>
        <w:numPr>
          <w:ilvl w:val="3"/>
          <w:numId w:val="3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A40F23">
      <w:pPr>
        <w:numPr>
          <w:ilvl w:val="3"/>
          <w:numId w:val="3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A40F23">
      <w:pPr>
        <w:numPr>
          <w:ilvl w:val="3"/>
          <w:numId w:val="3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A40F23">
      <w:pPr>
        <w:numPr>
          <w:ilvl w:val="3"/>
          <w:numId w:val="3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A40F23">
      <w:pPr>
        <w:numPr>
          <w:ilvl w:val="3"/>
          <w:numId w:val="3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A40F23">
      <w:pPr>
        <w:numPr>
          <w:ilvl w:val="3"/>
          <w:numId w:val="3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3183"/>
    <w:bookmarkEnd w:id="3184"/>
    <w:p w14:paraId="7E370CEA" w14:textId="77777777" w:rsidR="00584046" w:rsidRDefault="00584046">
      <w:pPr>
        <w:spacing w:after="0" w:line="240" w:lineRule="auto"/>
        <w:rPr>
          <w:snapToGrid w:val="0"/>
          <w:lang w:val="en-AU"/>
        </w:rPr>
      </w:pPr>
      <w:r>
        <w:rPr>
          <w:snapToGrid w:val="0"/>
          <w:lang w:val="en-AU"/>
        </w:rPr>
        <w:br w:type="page"/>
      </w:r>
    </w:p>
    <w:p w14:paraId="7E2EA89E" w14:textId="4F837126" w:rsidR="00015426" w:rsidRDefault="00584046" w:rsidP="00584046">
      <w:pPr>
        <w:pStyle w:val="Heading1"/>
        <w:ind w:left="0"/>
        <w:jc w:val="center"/>
        <w:rPr>
          <w:snapToGrid w:val="0"/>
          <w:lang w:val="en-AU"/>
        </w:rPr>
      </w:pPr>
      <w:bookmarkStart w:id="3273" w:name="_Toc521680742"/>
      <w:r w:rsidRPr="00530C8E">
        <w:rPr>
          <w:snapToGrid w:val="0"/>
          <w:lang w:val="en-AU"/>
        </w:rPr>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3273"/>
    </w:p>
    <w:p w14:paraId="703829BA" w14:textId="77777777" w:rsidR="00584046" w:rsidRDefault="00584046" w:rsidP="00A40F23">
      <w:pPr>
        <w:numPr>
          <w:ilvl w:val="0"/>
          <w:numId w:val="45"/>
        </w:numPr>
        <w:rPr>
          <w:b/>
        </w:rPr>
      </w:pPr>
      <w:r>
        <w:rPr>
          <w:b/>
        </w:rPr>
        <w:t>Definitions</w:t>
      </w:r>
    </w:p>
    <w:p w14:paraId="35A5C213" w14:textId="24593701" w:rsidR="00584046" w:rsidRPr="00CE26DC" w:rsidRDefault="00584046" w:rsidP="00584046">
      <w:pPr>
        <w:keepNext/>
        <w:autoSpaceDE w:val="0"/>
        <w:autoSpaceDN w:val="0"/>
        <w:adjustRightInd w:val="0"/>
        <w:spacing w:after="290" w:line="290" w:lineRule="atLeast"/>
        <w:ind w:left="624" w:right="144"/>
      </w:pPr>
      <w:r w:rsidRPr="00CE26DC">
        <w:t xml:space="preserve">In this Schedule </w:t>
      </w:r>
      <w:r w:rsidR="0024739E">
        <w:t>Four</w:t>
      </w:r>
      <w:r w:rsidRPr="00CE26DC">
        <w:t>:</w:t>
      </w:r>
    </w:p>
    <w:p w14:paraId="33133655" w14:textId="7AB16CB5" w:rsidR="00584046" w:rsidRPr="00CE26DC" w:rsidRDefault="00584046" w:rsidP="00584046">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ins w:id="3274" w:author="Bell Gully" w:date="2018-07-10T19:39:00Z">
        <w:r w:rsidR="008B768C">
          <w:t xml:space="preserve">allocation </w:t>
        </w:r>
      </w:ins>
      <w:ins w:id="3275" w:author="Bell Gully" w:date="2018-07-10T20:21:00Z">
        <w:r w:rsidR="00AC0CFF">
          <w:t xml:space="preserve">rule or </w:t>
        </w:r>
      </w:ins>
      <w:ins w:id="3276" w:author="Bell Gully" w:date="2018-07-10T19:39:00Z">
        <w:r w:rsidR="008B768C">
          <w:t xml:space="preserve">rules </w:t>
        </w:r>
      </w:ins>
      <w:ins w:id="3277" w:author="Bell Gully" w:date="2018-07-10T19:40:00Z">
        <w:r w:rsidR="008B768C">
          <w:t>(“</w:t>
        </w:r>
      </w:ins>
      <w:r w:rsidR="00B53482">
        <w:t>Allocation R</w:t>
      </w:r>
      <w:r>
        <w:t>ules</w:t>
      </w:r>
      <w:ins w:id="3278" w:author="Bell Gully" w:date="2018-07-10T19:40:00Z">
        <w:r w:rsidR="008B768C">
          <w:t>”</w:t>
        </w:r>
      </w:ins>
      <w:ins w:id="3279" w:author="Bell Gully" w:date="2018-07-10T19:59:00Z">
        <w:r w:rsidR="00451B53">
          <w:t>)</w:t>
        </w:r>
      </w:ins>
      <w:ins w:id="3280" w:author="Bell Gully" w:date="2018-07-10T19:40:00Z">
        <w:r w:rsidR="008B768C">
          <w:t xml:space="preserve"> specified by the Allocation Agreement</w:t>
        </w:r>
      </w:ins>
      <w:r w:rsidRPr="00CE26DC">
        <w:t>; and</w:t>
      </w:r>
    </w:p>
    <w:p w14:paraId="03183625" w14:textId="44C6BD4F" w:rsidR="00584046" w:rsidRPr="0095177C" w:rsidRDefault="00584046" w:rsidP="00584046">
      <w:pPr>
        <w:ind w:left="624"/>
        <w:rPr>
          <w:b/>
        </w:rPr>
      </w:pPr>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p>
    <w:p w14:paraId="52E1E60F" w14:textId="77777777" w:rsidR="00584046" w:rsidRPr="0017275D" w:rsidRDefault="00584046" w:rsidP="00A40F23">
      <w:pPr>
        <w:numPr>
          <w:ilvl w:val="0"/>
          <w:numId w:val="45"/>
        </w:numPr>
        <w:rPr>
          <w:b/>
        </w:rPr>
      </w:pPr>
      <w:r>
        <w:rPr>
          <w:rFonts w:eastAsia="Times New Roman"/>
          <w:b/>
          <w:szCs w:val="24"/>
          <w:lang w:eastAsia="en-US"/>
        </w:rPr>
        <w:t>General Requirements</w:t>
      </w:r>
    </w:p>
    <w:p w14:paraId="3F43A545" w14:textId="2EFF3AC0" w:rsidR="00584046" w:rsidRDefault="00584046" w:rsidP="00A40F23">
      <w:pPr>
        <w:pStyle w:val="ListParagraph"/>
        <w:numPr>
          <w:ilvl w:val="1"/>
          <w:numId w:val="45"/>
        </w:numPr>
        <w:rPr>
          <w:lang w:val="en-AU"/>
        </w:rPr>
      </w:pPr>
      <w:r w:rsidRPr="00CE26DC">
        <w:t>A</w:t>
      </w:r>
      <w:r>
        <w:t xml:space="preserve">n Allocation Agreement </w:t>
      </w:r>
      <w:r w:rsidR="00CA1E67">
        <w:t>must</w:t>
      </w:r>
      <w:r>
        <w:t>:</w:t>
      </w:r>
      <w:r>
        <w:rPr>
          <w:lang w:val="en-AU"/>
        </w:rPr>
        <w:t xml:space="preserve"> </w:t>
      </w:r>
    </w:p>
    <w:p w14:paraId="21280E0D" w14:textId="2E56A5A3" w:rsidR="00584046" w:rsidRPr="007114C1" w:rsidRDefault="00584046" w:rsidP="00A40F23">
      <w:pPr>
        <w:numPr>
          <w:ilvl w:val="2"/>
          <w:numId w:val="45"/>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the Allocation Agent</w:t>
      </w:r>
      <w:ins w:id="3281" w:author="Bell Gully" w:date="2018-07-10T19:38:00Z">
        <w:r w:rsidR="00DC7B26">
          <w:t>, the relevant Interconnected Party</w:t>
        </w:r>
      </w:ins>
      <w:r>
        <w:t xml:space="preserve"> and all Shippers </w:t>
      </w:r>
      <w:r w:rsidR="00870DFA">
        <w:t xml:space="preserve">(including where there </w:t>
      </w:r>
      <w:del w:id="3282" w:author="Bell Gully" w:date="2018-07-10T19:38:00Z">
        <w:r w:rsidR="00870DFA" w:rsidDel="00DC7B26">
          <w:delText xml:space="preserve">is </w:delText>
        </w:r>
      </w:del>
      <w:ins w:id="3283" w:author="Bell Gully" w:date="2018-07-10T19:38:00Z">
        <w:r w:rsidR="00DC7B26">
          <w:t xml:space="preserve">may </w:t>
        </w:r>
      </w:ins>
      <w:ins w:id="3284" w:author="Bell Gully" w:date="2018-07-11T17:37:00Z">
        <w:r w:rsidR="00793AF6">
          <w:t xml:space="preserve">be </w:t>
        </w:r>
      </w:ins>
      <w:r w:rsidR="00870DFA">
        <w:t>only one Shipper</w:t>
      </w:r>
      <w:ins w:id="3285" w:author="Bell Gully" w:date="2018-07-10T19:38:00Z">
        <w:r w:rsidR="00DC7B26">
          <w:t xml:space="preserve"> at a particular point in time</w:t>
        </w:r>
      </w:ins>
      <w:r w:rsidR="00870DFA">
        <w:t xml:space="preserve">) </w:t>
      </w:r>
      <w:r>
        <w:t xml:space="preserve">at the relevant </w:t>
      </w:r>
      <w:r w:rsidR="00F600B8">
        <w:t xml:space="preserve">Dedicated </w:t>
      </w:r>
      <w:r>
        <w:t>Delivery Point</w:t>
      </w:r>
      <w:r w:rsidRPr="00CE26DC">
        <w:t>;</w:t>
      </w:r>
    </w:p>
    <w:p w14:paraId="6582638B" w14:textId="4643AC40" w:rsidR="00F600B8" w:rsidRPr="00F600B8" w:rsidRDefault="00F600B8" w:rsidP="00A40F23">
      <w:pPr>
        <w:numPr>
          <w:ilvl w:val="2"/>
          <w:numId w:val="45"/>
        </w:numPr>
        <w:autoSpaceDE w:val="0"/>
        <w:autoSpaceDN w:val="0"/>
        <w:adjustRightInd w:val="0"/>
        <w:spacing w:after="290" w:line="290" w:lineRule="atLeast"/>
        <w:ind w:right="144"/>
        <w:rPr>
          <w:bCs/>
        </w:rPr>
      </w:pPr>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p>
    <w:p w14:paraId="18AFD53A" w14:textId="0004120D" w:rsidR="00584046" w:rsidRPr="00CE26DC" w:rsidRDefault="00B53482" w:rsidP="00A40F23">
      <w:pPr>
        <w:numPr>
          <w:ilvl w:val="2"/>
          <w:numId w:val="45"/>
        </w:numPr>
        <w:autoSpaceDE w:val="0"/>
        <w:autoSpaceDN w:val="0"/>
        <w:adjustRightInd w:val="0"/>
        <w:spacing w:after="290" w:line="290" w:lineRule="atLeast"/>
        <w:ind w:right="144"/>
        <w:rPr>
          <w:b/>
          <w:bCs/>
        </w:rPr>
      </w:pPr>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ins w:id="3286" w:author="Bell Gully" w:date="2018-07-11T17:40:00Z">
        <w:r w:rsidR="00793AF6">
          <w:t xml:space="preserve"> (and such Allocation Rules must not be circular in nature)</w:t>
        </w:r>
      </w:ins>
      <w:r w:rsidR="00584046" w:rsidRPr="00CE26DC">
        <w:t>;</w:t>
      </w:r>
    </w:p>
    <w:p w14:paraId="2C93D701" w14:textId="143A10E9" w:rsidR="00584046" w:rsidRPr="00CE26DC" w:rsidRDefault="00B763D7" w:rsidP="00A40F23">
      <w:pPr>
        <w:numPr>
          <w:ilvl w:val="2"/>
          <w:numId w:val="45"/>
        </w:numPr>
        <w:autoSpaceDE w:val="0"/>
        <w:autoSpaceDN w:val="0"/>
        <w:adjustRightInd w:val="0"/>
        <w:spacing w:after="290" w:line="290" w:lineRule="atLeast"/>
        <w:ind w:right="144"/>
        <w:rPr>
          <w:b/>
          <w:bCs/>
        </w:rPr>
      </w:pPr>
      <w:r>
        <w:t>ensure that t</w:t>
      </w:r>
      <w:r w:rsidR="00213AD9">
        <w:t>he Allocation Agent provide</w:t>
      </w:r>
      <w:r>
        <w:t>s</w:t>
      </w:r>
      <w:r w:rsidR="00213AD9">
        <w:t xml:space="preserve"> the Outputs </w:t>
      </w:r>
      <w:r>
        <w:t xml:space="preserve">to Shippers and First Gas in accordance with the </w:t>
      </w:r>
      <w:r w:rsidR="00584046">
        <w:t xml:space="preserve">times published by First Gas on OATIS. </w:t>
      </w:r>
    </w:p>
    <w:p w14:paraId="6C3D6451" w14:textId="7D59BB87" w:rsidR="00584046" w:rsidRPr="00870DFA" w:rsidRDefault="00B763D7" w:rsidP="00A40F23">
      <w:pPr>
        <w:pStyle w:val="ListParagraph"/>
        <w:numPr>
          <w:ilvl w:val="1"/>
          <w:numId w:val="45"/>
        </w:numPr>
        <w:rPr>
          <w:lang w:val="en-AU"/>
        </w:rPr>
      </w:pPr>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metered quantity for that Day or Hour</w:t>
      </w:r>
      <w:ins w:id="3287" w:author="Bell Gully" w:date="2018-07-11T17:42:00Z">
        <w:r w:rsidR="00793AF6">
          <w:t xml:space="preserve"> (such that all the metered quantities are allocated)</w:t>
        </w:r>
      </w:ins>
      <w:r>
        <w:t xml:space="preserve">. </w:t>
      </w:r>
    </w:p>
    <w:p w14:paraId="1957EF0C" w14:textId="77777777" w:rsidR="00584046" w:rsidRPr="0017275D" w:rsidRDefault="00584046" w:rsidP="00A40F23">
      <w:pPr>
        <w:numPr>
          <w:ilvl w:val="0"/>
          <w:numId w:val="45"/>
        </w:numPr>
        <w:rPr>
          <w:b/>
        </w:rPr>
      </w:pPr>
      <w:r>
        <w:rPr>
          <w:rFonts w:eastAsia="Times New Roman"/>
          <w:b/>
          <w:szCs w:val="24"/>
          <w:lang w:eastAsia="en-US"/>
        </w:rPr>
        <w:t>Specific Requirements</w:t>
      </w:r>
    </w:p>
    <w:p w14:paraId="5D7A6CAF" w14:textId="77777777" w:rsidR="00584046" w:rsidRDefault="00584046" w:rsidP="00A40F23">
      <w:pPr>
        <w:pStyle w:val="ListParagraph"/>
        <w:numPr>
          <w:ilvl w:val="1"/>
          <w:numId w:val="45"/>
        </w:numPr>
        <w:rPr>
          <w:lang w:val="en-AU"/>
        </w:rPr>
      </w:pPr>
      <w:r>
        <w:t>An Allocation Agreement must:</w:t>
      </w:r>
      <w:r>
        <w:rPr>
          <w:lang w:val="en-AU"/>
        </w:rPr>
        <w:t xml:space="preserve"> </w:t>
      </w:r>
    </w:p>
    <w:p w14:paraId="138E40A7" w14:textId="180BF5B1" w:rsidR="00836CB5" w:rsidRDefault="00836CB5" w:rsidP="00A40F23">
      <w:pPr>
        <w:numPr>
          <w:ilvl w:val="2"/>
          <w:numId w:val="45"/>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w:t>
      </w:r>
      <w:r w:rsidR="007B3765">
        <w:rPr>
          <w:lang w:val="en-AU"/>
        </w:rPr>
        <w:t>shall be</w:t>
      </w:r>
      <w:r>
        <w:rPr>
          <w:lang w:val="en-AU"/>
        </w:rPr>
        <w:t xml:space="preserve">: </w:t>
      </w:r>
    </w:p>
    <w:p w14:paraId="4CD24A7B" w14:textId="0978525B" w:rsidR="007B3765" w:rsidRDefault="007B3765" w:rsidP="00A40F23">
      <w:pPr>
        <w:numPr>
          <w:ilvl w:val="3"/>
          <w:numId w:val="45"/>
        </w:numPr>
        <w:spacing w:after="290" w:line="290" w:lineRule="atLeast"/>
        <w:rPr>
          <w:lang w:val="en-AU"/>
        </w:rPr>
      </w:pPr>
      <w:r>
        <w:rPr>
          <w:lang w:val="en-AU"/>
        </w:rPr>
        <w:t>where there is only one Shipper, First Gas</w:t>
      </w:r>
      <w:ins w:id="3288" w:author="Bell Gully" w:date="2018-07-10T19:41:00Z">
        <w:r w:rsidR="008B768C">
          <w:rPr>
            <w:lang w:val="en-AU"/>
          </w:rPr>
          <w:t xml:space="preserve"> </w:t>
        </w:r>
        <w:r w:rsidR="008B768C">
          <w:rPr>
            <w:snapToGrid w:val="0"/>
          </w:rPr>
          <w:t>(or, if agreed by First Gas and the relevant Interconnected Party, that Interconnected Party)</w:t>
        </w:r>
      </w:ins>
      <w:r>
        <w:rPr>
          <w:lang w:val="en-AU"/>
        </w:rPr>
        <w:t>; or</w:t>
      </w:r>
    </w:p>
    <w:p w14:paraId="31327B09" w14:textId="3B071E55" w:rsidR="00836CB5" w:rsidRDefault="007B3765" w:rsidP="00A40F23">
      <w:pPr>
        <w:numPr>
          <w:ilvl w:val="3"/>
          <w:numId w:val="45"/>
        </w:numPr>
        <w:spacing w:after="290" w:line="290" w:lineRule="atLeast"/>
        <w:rPr>
          <w:lang w:val="en-AU"/>
        </w:rPr>
      </w:pPr>
      <w:r>
        <w:rPr>
          <w:lang w:val="en-AU"/>
        </w:rPr>
        <w:t>where there are two or more Shippers, one of those</w:t>
      </w:r>
      <w:r w:rsidR="00836CB5">
        <w:rPr>
          <w:lang w:val="en-AU"/>
        </w:rPr>
        <w:t xml:space="preserve"> Shippers</w:t>
      </w:r>
      <w:r>
        <w:rPr>
          <w:lang w:val="en-AU"/>
        </w:rPr>
        <w:t>,</w:t>
      </w:r>
      <w:r w:rsidR="00836CB5">
        <w:rPr>
          <w:lang w:val="en-AU"/>
        </w:rPr>
        <w:t xml:space="preserve"> as agreed by </w:t>
      </w:r>
      <w:del w:id="3289" w:author="Bell Gully" w:date="2018-07-10T19:42:00Z">
        <w:r w:rsidR="00836CB5" w:rsidDel="008B768C">
          <w:rPr>
            <w:lang w:val="en-AU"/>
          </w:rPr>
          <w:delText>them</w:delText>
        </w:r>
      </w:del>
      <w:ins w:id="3290" w:author="Bell Gully" w:date="2018-07-10T19:42:00Z">
        <w:r w:rsidR="008B768C">
          <w:rPr>
            <w:lang w:val="en-AU"/>
          </w:rPr>
          <w:t>those Shippers and the relevant Interconnected Party</w:t>
        </w:r>
      </w:ins>
      <w:r w:rsidR="00836CB5">
        <w:rPr>
          <w:lang w:val="en-AU"/>
        </w:rPr>
        <w:t xml:space="preserve">; or </w:t>
      </w:r>
    </w:p>
    <w:p w14:paraId="1CAAE878" w14:textId="3AF41DA7" w:rsidR="00836CB5" w:rsidRDefault="00836CB5" w:rsidP="00A40F23">
      <w:pPr>
        <w:numPr>
          <w:ilvl w:val="3"/>
          <w:numId w:val="45"/>
        </w:numPr>
        <w:spacing w:after="290" w:line="290" w:lineRule="atLeast"/>
        <w:rPr>
          <w:lang w:val="en-AU"/>
        </w:rPr>
      </w:pPr>
      <w:r>
        <w:rPr>
          <w:lang w:val="en-AU"/>
        </w:rPr>
        <w:t xml:space="preserve">in the absence of </w:t>
      </w:r>
      <w:ins w:id="3291" w:author="Bell Gully" w:date="2018-07-10T19:42:00Z">
        <w:r w:rsidR="008B768C">
          <w:rPr>
            <w:lang w:val="en-AU"/>
          </w:rPr>
          <w:t xml:space="preserve">such </w:t>
        </w:r>
      </w:ins>
      <w:r>
        <w:rPr>
          <w:lang w:val="en-AU"/>
        </w:rPr>
        <w:t>agreement</w:t>
      </w:r>
      <w:del w:id="3292" w:author="Bell Gully" w:date="2018-07-10T19:42:00Z">
        <w:r w:rsidDel="008B768C">
          <w:rPr>
            <w:lang w:val="en-AU"/>
          </w:rPr>
          <w:delText xml:space="preserve"> amongst those Shippers</w:delText>
        </w:r>
      </w:del>
      <w:r>
        <w:rPr>
          <w:lang w:val="en-AU"/>
        </w:rPr>
        <w:t>, a person appointed by the relevant End-user</w:t>
      </w:r>
      <w:r w:rsidR="007B3765">
        <w:rPr>
          <w:lang w:val="en-AU"/>
        </w:rPr>
        <w:t xml:space="preserve"> </w:t>
      </w:r>
      <w:r w:rsidR="00FB776D">
        <w:rPr>
          <w:lang w:val="en-AU"/>
        </w:rPr>
        <w:t>and approved by</w:t>
      </w:r>
      <w:r w:rsidR="007B3765">
        <w:rPr>
          <w:lang w:val="en-AU"/>
        </w:rPr>
        <w:t xml:space="preserve"> First Gas</w:t>
      </w:r>
      <w:r>
        <w:rPr>
          <w:lang w:val="en-AU"/>
        </w:rPr>
        <w:t>,</w:t>
      </w:r>
    </w:p>
    <w:p w14:paraId="2DC5EF73" w14:textId="4D323CFB" w:rsidR="00836CB5" w:rsidRPr="00836CB5" w:rsidRDefault="00836CB5" w:rsidP="007B3765">
      <w:pPr>
        <w:spacing w:after="290" w:line="290" w:lineRule="atLeast"/>
        <w:ind w:left="1247"/>
        <w:rPr>
          <w:lang w:val="en-AU"/>
        </w:rPr>
      </w:pPr>
      <w:r>
        <w:rPr>
          <w:lang w:val="en-AU"/>
        </w:rPr>
        <w:t xml:space="preserve">provided that such person </w:t>
      </w:r>
      <w:r w:rsidR="007B3765">
        <w:rPr>
          <w:lang w:val="en-AU"/>
        </w:rPr>
        <w:t xml:space="preserve">must be </w:t>
      </w:r>
      <w:r>
        <w:rPr>
          <w:lang w:val="en-AU"/>
        </w:rPr>
        <w:t>qualified and equipped to undertake that role</w:t>
      </w:r>
      <w:r w:rsidR="007B3765">
        <w:rPr>
          <w:lang w:val="en-AU"/>
        </w:rPr>
        <w:t>;</w:t>
      </w:r>
      <w:r w:rsidRPr="00CE26DC">
        <w:t xml:space="preserve"> </w:t>
      </w:r>
    </w:p>
    <w:p w14:paraId="1F3318F4" w14:textId="1930802A" w:rsidR="00AC0CFF" w:rsidRPr="00150BC3" w:rsidRDefault="00793AF6" w:rsidP="00A40F23">
      <w:pPr>
        <w:numPr>
          <w:ilvl w:val="2"/>
          <w:numId w:val="45"/>
        </w:numPr>
        <w:autoSpaceDE w:val="0"/>
        <w:autoSpaceDN w:val="0"/>
        <w:adjustRightInd w:val="0"/>
        <w:spacing w:after="290" w:line="290" w:lineRule="atLeast"/>
        <w:ind w:right="144"/>
        <w:rPr>
          <w:ins w:id="3293" w:author="Bell Gully" w:date="2018-07-10T20:16:00Z"/>
          <w:lang w:val="en-AU"/>
        </w:rPr>
      </w:pPr>
      <w:ins w:id="3294" w:author="Bell Gully" w:date="2018-07-11T17:39:00Z">
        <w:r>
          <w:t>specify</w:t>
        </w:r>
      </w:ins>
      <w:ins w:id="3295" w:author="Bell Gully" w:date="2018-07-10T20:16:00Z">
        <w:r w:rsidR="00AC0CFF">
          <w:t>:</w:t>
        </w:r>
      </w:ins>
    </w:p>
    <w:p w14:paraId="2D7ACD2E" w14:textId="33D1C987" w:rsidR="00793AF6" w:rsidRPr="00150BC3" w:rsidRDefault="00793AF6" w:rsidP="00A40F23">
      <w:pPr>
        <w:numPr>
          <w:ilvl w:val="3"/>
          <w:numId w:val="45"/>
        </w:numPr>
        <w:spacing w:after="290" w:line="290" w:lineRule="atLeast"/>
        <w:rPr>
          <w:ins w:id="3296" w:author="Bell Gully" w:date="2018-07-11T17:44:00Z"/>
          <w:lang w:val="en-AU"/>
        </w:rPr>
      </w:pPr>
      <w:ins w:id="3297" w:author="Bell Gully" w:date="2018-07-11T17:44:00Z">
        <w:r>
          <w:t xml:space="preserve">which Allocation Rule(s) are </w:t>
        </w:r>
      </w:ins>
      <w:ins w:id="3298" w:author="Bell Gully" w:date="2018-07-11T17:47:00Z">
        <w:r>
          <w:t>available</w:t>
        </w:r>
      </w:ins>
      <w:ins w:id="3299" w:author="Bell Gully" w:date="2018-07-11T17:44:00Z">
        <w:r>
          <w:t xml:space="preserve"> under the </w:t>
        </w:r>
      </w:ins>
      <w:ins w:id="3300" w:author="Bell Gully" w:date="2018-07-11T17:45:00Z">
        <w:r>
          <w:t>Allocation</w:t>
        </w:r>
      </w:ins>
      <w:ins w:id="3301" w:author="Bell Gully" w:date="2018-07-11T17:44:00Z">
        <w:r>
          <w:t xml:space="preserve"> Agreement</w:t>
        </w:r>
      </w:ins>
      <w:ins w:id="3302" w:author="Bell Gully" w:date="2018-07-11T17:45:00Z">
        <w:r w:rsidR="00472D9B">
          <w:t xml:space="preserve">, </w:t>
        </w:r>
        <w:r>
          <w:t>which are to be selected from those set out on OATIS</w:t>
        </w:r>
      </w:ins>
      <w:ins w:id="3303" w:author="Bell Gully" w:date="2018-07-11T17:52:00Z">
        <w:r w:rsidR="00472D9B">
          <w:t xml:space="preserve"> </w:t>
        </w:r>
      </w:ins>
      <w:ins w:id="3304" w:author="Bell Gully" w:date="2018-07-11T17:53:00Z">
        <w:r w:rsidR="00472D9B">
          <w:t>(</w:t>
        </w:r>
      </w:ins>
      <w:ins w:id="3305" w:author="Bell Gully" w:date="2018-07-11T17:52:00Z">
        <w:r w:rsidR="00472D9B">
          <w:t>or, if not listed on OATIS</w:t>
        </w:r>
      </w:ins>
      <w:ins w:id="3306" w:author="Bell Gully" w:date="2018-07-11T17:53:00Z">
        <w:r w:rsidR="00472D9B">
          <w:t>,</w:t>
        </w:r>
      </w:ins>
      <w:ins w:id="3307" w:author="Bell Gully" w:date="2018-07-11T17:52:00Z">
        <w:r w:rsidR="00472D9B">
          <w:t xml:space="preserve"> </w:t>
        </w:r>
      </w:ins>
      <w:ins w:id="3308" w:author="Bell Gully" w:date="2018-07-12T09:41:00Z">
        <w:r w:rsidR="00F64580">
          <w:t>may</w:t>
        </w:r>
      </w:ins>
      <w:ins w:id="3309" w:author="Bell Gully" w:date="2018-07-11T17:52:00Z">
        <w:r w:rsidR="00472D9B">
          <w:t xml:space="preserve"> be agreed by the parties to the </w:t>
        </w:r>
      </w:ins>
      <w:ins w:id="3310" w:author="Bell Gully" w:date="2018-07-11T17:53:00Z">
        <w:r w:rsidR="00472D9B">
          <w:t>Allocation</w:t>
        </w:r>
      </w:ins>
      <w:ins w:id="3311" w:author="Bell Gully" w:date="2018-07-11T17:52:00Z">
        <w:r w:rsidR="00472D9B">
          <w:t xml:space="preserve"> </w:t>
        </w:r>
      </w:ins>
      <w:ins w:id="3312" w:author="Bell Gully" w:date="2018-07-11T17:53:00Z">
        <w:r w:rsidR="00472D9B">
          <w:t>Agreement</w:t>
        </w:r>
      </w:ins>
      <w:ins w:id="3313" w:author="Bell Gully" w:date="2018-07-11T17:52:00Z">
        <w:r w:rsidR="00F64580">
          <w:t xml:space="preserve"> provided the</w:t>
        </w:r>
      </w:ins>
      <w:ins w:id="3314" w:author="Bell Gully" w:date="2018-07-12T09:41:00Z">
        <w:r w:rsidR="00F64580">
          <w:t>y</w:t>
        </w:r>
      </w:ins>
      <w:ins w:id="3315" w:author="Bell Gully" w:date="2018-07-11T17:52:00Z">
        <w:r w:rsidR="00F64580">
          <w:t xml:space="preserve"> are not</w:t>
        </w:r>
        <w:r w:rsidR="00472D9B">
          <w:t xml:space="preserve"> </w:t>
        </w:r>
      </w:ins>
      <w:ins w:id="3316" w:author="Bell Gully" w:date="2018-07-11T17:53:00Z">
        <w:r w:rsidR="00472D9B">
          <w:t>circular</w:t>
        </w:r>
      </w:ins>
      <w:ins w:id="3317" w:author="Bell Gully" w:date="2018-07-11T17:52:00Z">
        <w:r w:rsidR="00472D9B">
          <w:t xml:space="preserve"> in nature </w:t>
        </w:r>
      </w:ins>
      <w:ins w:id="3318" w:author="Bell Gully" w:date="2018-07-12T09:42:00Z">
        <w:r w:rsidR="00F64580">
          <w:t>and do not</w:t>
        </w:r>
      </w:ins>
      <w:ins w:id="3319" w:author="Bell Gully" w:date="2018-07-11T17:52:00Z">
        <w:r w:rsidR="00472D9B">
          <w:t xml:space="preserve"> adversely affect any other user of the </w:t>
        </w:r>
      </w:ins>
      <w:ins w:id="3320" w:author="Bell Gully" w:date="2018-07-11T17:53:00Z">
        <w:r w:rsidR="00472D9B">
          <w:t>Transmission</w:t>
        </w:r>
      </w:ins>
      <w:ins w:id="3321" w:author="Bell Gully" w:date="2018-07-11T17:52:00Z">
        <w:r w:rsidR="00472D9B">
          <w:t xml:space="preserve"> </w:t>
        </w:r>
      </w:ins>
      <w:ins w:id="3322" w:author="Bell Gully" w:date="2018-07-11T17:53:00Z">
        <w:r w:rsidR="00472D9B">
          <w:t>System</w:t>
        </w:r>
      </w:ins>
      <w:ins w:id="3323" w:author="Bell Gully" w:date="2018-07-11T17:52:00Z">
        <w:r w:rsidR="00472D9B">
          <w:t xml:space="preserve"> or </w:t>
        </w:r>
      </w:ins>
      <w:ins w:id="3324" w:author="Bell Gully" w:date="2018-07-11T17:53:00Z">
        <w:r w:rsidR="00472D9B">
          <w:t>First</w:t>
        </w:r>
      </w:ins>
      <w:ins w:id="3325" w:author="Bell Gully" w:date="2018-07-11T17:52:00Z">
        <w:r w:rsidR="00472D9B">
          <w:t xml:space="preserve"> Gas</w:t>
        </w:r>
      </w:ins>
      <w:ins w:id="3326" w:author="Bell Gully" w:date="2018-07-11T17:45:00Z">
        <w:r>
          <w:t>)</w:t>
        </w:r>
      </w:ins>
      <w:ins w:id="3327" w:author="Bell Gully" w:date="2018-07-11T17:44:00Z">
        <w:r>
          <w:t>;</w:t>
        </w:r>
      </w:ins>
    </w:p>
    <w:p w14:paraId="3F73E05D" w14:textId="73494758" w:rsidR="00472D9B" w:rsidRPr="00150BC3" w:rsidRDefault="00472D9B" w:rsidP="00A40F23">
      <w:pPr>
        <w:numPr>
          <w:ilvl w:val="3"/>
          <w:numId w:val="45"/>
        </w:numPr>
        <w:spacing w:after="290" w:line="290" w:lineRule="atLeast"/>
        <w:rPr>
          <w:ins w:id="3328" w:author="Bell Gully" w:date="2018-07-11T17:49:00Z"/>
          <w:lang w:val="en-AU"/>
        </w:rPr>
      </w:pPr>
      <w:ins w:id="3329" w:author="Bell Gully" w:date="2018-07-11T17:49:00Z">
        <w:r>
          <w:t>which Allocation Rule is to apply with effect from the commencement date of the Allocation Agreement;</w:t>
        </w:r>
      </w:ins>
    </w:p>
    <w:p w14:paraId="741317F8" w14:textId="0D99FAAB" w:rsidR="00451B53" w:rsidRPr="00150BC3" w:rsidRDefault="00AC0CFF" w:rsidP="00A40F23">
      <w:pPr>
        <w:numPr>
          <w:ilvl w:val="3"/>
          <w:numId w:val="45"/>
        </w:numPr>
        <w:spacing w:after="290" w:line="290" w:lineRule="atLeast"/>
        <w:rPr>
          <w:ins w:id="3330" w:author="Bell Gully" w:date="2018-07-10T20:16:00Z"/>
          <w:lang w:val="en-AU"/>
        </w:rPr>
      </w:pPr>
      <w:ins w:id="3331" w:author="Bell Gully" w:date="2018-07-10T20:21:00Z">
        <w:r>
          <w:t>that</w:t>
        </w:r>
      </w:ins>
      <w:ins w:id="3332" w:author="Bell Gully" w:date="2018-07-10T20:16:00Z">
        <w:r w:rsidRPr="00AC0CFF">
          <w:rPr>
            <w:lang w:val="en-AU"/>
          </w:rPr>
          <w:t xml:space="preserve"> </w:t>
        </w:r>
      </w:ins>
      <w:ins w:id="3333" w:author="Bell Gully" w:date="2018-07-10T20:00:00Z">
        <w:r w:rsidR="00451B53" w:rsidRPr="00150BC3">
          <w:rPr>
            <w:lang w:val="en-AU"/>
          </w:rPr>
          <w:t>the</w:t>
        </w:r>
        <w:r w:rsidR="00472D9B">
          <w:t xml:space="preserve"> Allocation Rule</w:t>
        </w:r>
        <w:r w:rsidR="00451B53">
          <w:t xml:space="preserve"> applied by the Allocation Agent </w:t>
        </w:r>
      </w:ins>
      <w:ins w:id="3334" w:author="Bell Gully" w:date="2018-07-10T20:21:00Z">
        <w:r>
          <w:t xml:space="preserve">from time to time </w:t>
        </w:r>
      </w:ins>
      <w:ins w:id="3335" w:author="Bell Gully" w:date="2018-07-11T17:49:00Z">
        <w:r w:rsidR="00472D9B">
          <w:t>is</w:t>
        </w:r>
      </w:ins>
      <w:ins w:id="3336" w:author="Bell Gully" w:date="2018-07-10T20:21:00Z">
        <w:r>
          <w:t xml:space="preserve"> to </w:t>
        </w:r>
      </w:ins>
      <w:ins w:id="3337" w:author="Bell Gully" w:date="2018-07-10T20:00:00Z">
        <w:r w:rsidR="00451B53">
          <w:t xml:space="preserve">be </w:t>
        </w:r>
      </w:ins>
      <w:ins w:id="3338" w:author="Bell Gully" w:date="2018-07-10T20:16:00Z">
        <w:r>
          <w:t>determined</w:t>
        </w:r>
      </w:ins>
      <w:ins w:id="3339" w:author="Bell Gully" w:date="2018-07-10T20:00:00Z">
        <w:r w:rsidR="00451B53">
          <w:t xml:space="preserve"> by the relevant Interconnected Party</w:t>
        </w:r>
      </w:ins>
      <w:ins w:id="3340" w:author="Bell Gully" w:date="2018-07-11T17:46:00Z">
        <w:r w:rsidR="00793AF6">
          <w:t xml:space="preserve"> giving notice to the Allocation Agent</w:t>
        </w:r>
      </w:ins>
      <w:ins w:id="3341" w:author="Bell Gully" w:date="2018-07-10T20:00:00Z">
        <w:r w:rsidR="00451B53">
          <w:t>;</w:t>
        </w:r>
      </w:ins>
    </w:p>
    <w:p w14:paraId="7520E4C2" w14:textId="7F203DF8" w:rsidR="00AC0CFF" w:rsidRDefault="00AC0CFF" w:rsidP="00A40F23">
      <w:pPr>
        <w:numPr>
          <w:ilvl w:val="3"/>
          <w:numId w:val="45"/>
        </w:numPr>
        <w:spacing w:after="290" w:line="290" w:lineRule="atLeast"/>
        <w:rPr>
          <w:ins w:id="3342" w:author="Bell Gully" w:date="2018-07-10T20:23:00Z"/>
          <w:lang w:val="en-AU"/>
        </w:rPr>
      </w:pPr>
      <w:ins w:id="3343" w:author="Bell Gully" w:date="2018-07-10T20:16:00Z">
        <w:r>
          <w:rPr>
            <w:lang w:val="en-AU"/>
          </w:rPr>
          <w:t xml:space="preserve">that the Interconnected Party will provide not less than </w:t>
        </w:r>
      </w:ins>
      <w:ins w:id="3344" w:author="Bell Gully" w:date="2018-07-10T20:21:00Z">
        <w:r>
          <w:rPr>
            <w:lang w:val="en-AU"/>
          </w:rPr>
          <w:t>five</w:t>
        </w:r>
      </w:ins>
      <w:ins w:id="3345" w:author="Bell Gully" w:date="2018-07-10T20:16:00Z">
        <w:r>
          <w:rPr>
            <w:lang w:val="en-AU"/>
          </w:rPr>
          <w:t xml:space="preserve"> </w:t>
        </w:r>
      </w:ins>
      <w:ins w:id="3346" w:author="Bell Gully" w:date="2018-07-10T20:18:00Z">
        <w:r>
          <w:rPr>
            <w:lang w:val="en-AU"/>
          </w:rPr>
          <w:t>Business</w:t>
        </w:r>
      </w:ins>
      <w:ins w:id="3347" w:author="Bell Gully" w:date="2018-07-10T20:16:00Z">
        <w:r>
          <w:rPr>
            <w:lang w:val="en-AU"/>
          </w:rPr>
          <w:t xml:space="preserve"> </w:t>
        </w:r>
      </w:ins>
      <w:ins w:id="3348" w:author="Bell Gully" w:date="2018-07-10T20:18:00Z">
        <w:r>
          <w:rPr>
            <w:lang w:val="en-AU"/>
          </w:rPr>
          <w:t>Days</w:t>
        </w:r>
      </w:ins>
      <w:ins w:id="3349" w:author="Bell Gully" w:date="2018-07-10T20:17:00Z">
        <w:r>
          <w:rPr>
            <w:lang w:val="en-AU"/>
          </w:rPr>
          <w:t xml:space="preserve">’ notice to all parties to the </w:t>
        </w:r>
      </w:ins>
      <w:ins w:id="3350" w:author="Bell Gully" w:date="2018-07-10T20:18:00Z">
        <w:r>
          <w:rPr>
            <w:lang w:val="en-AU"/>
          </w:rPr>
          <w:t>Allocation</w:t>
        </w:r>
      </w:ins>
      <w:ins w:id="3351" w:author="Bell Gully" w:date="2018-07-10T20:17:00Z">
        <w:r>
          <w:rPr>
            <w:lang w:val="en-AU"/>
          </w:rPr>
          <w:t xml:space="preserve"> Agreement and First Gas if the applicable </w:t>
        </w:r>
      </w:ins>
      <w:ins w:id="3352" w:author="Bell Gully" w:date="2018-07-10T20:18:00Z">
        <w:r>
          <w:rPr>
            <w:lang w:val="en-AU"/>
          </w:rPr>
          <w:t>Allocation</w:t>
        </w:r>
      </w:ins>
      <w:ins w:id="3353" w:author="Bell Gully" w:date="2018-07-10T20:17:00Z">
        <w:r>
          <w:rPr>
            <w:lang w:val="en-AU"/>
          </w:rPr>
          <w:t xml:space="preserve"> Rule </w:t>
        </w:r>
      </w:ins>
      <w:ins w:id="3354" w:author="Bell Gully" w:date="2018-07-12T09:42:00Z">
        <w:r w:rsidR="00F64580">
          <w:rPr>
            <w:lang w:val="en-AU"/>
          </w:rPr>
          <w:t xml:space="preserve">is </w:t>
        </w:r>
      </w:ins>
      <w:ins w:id="3355" w:author="Bell Gully" w:date="2018-07-10T20:17:00Z">
        <w:r>
          <w:rPr>
            <w:lang w:val="en-AU"/>
          </w:rPr>
          <w:t xml:space="preserve">to </w:t>
        </w:r>
      </w:ins>
      <w:ins w:id="3356" w:author="Bell Gully" w:date="2018-07-10T20:19:00Z">
        <w:r>
          <w:rPr>
            <w:lang w:val="en-AU"/>
          </w:rPr>
          <w:t xml:space="preserve">be </w:t>
        </w:r>
      </w:ins>
      <w:ins w:id="3357" w:author="Bell Gully" w:date="2018-07-10T20:17:00Z">
        <w:r>
          <w:rPr>
            <w:lang w:val="en-AU"/>
          </w:rPr>
          <w:t>change</w:t>
        </w:r>
      </w:ins>
      <w:ins w:id="3358" w:author="Bell Gully" w:date="2018-07-10T20:19:00Z">
        <w:r>
          <w:rPr>
            <w:lang w:val="en-AU"/>
          </w:rPr>
          <w:t>d</w:t>
        </w:r>
      </w:ins>
      <w:ins w:id="3359" w:author="Bell Gully" w:date="2018-07-10T20:24:00Z">
        <w:r w:rsidR="002E32A2">
          <w:rPr>
            <w:lang w:val="en-AU"/>
          </w:rPr>
          <w:t xml:space="preserve"> (including </w:t>
        </w:r>
      </w:ins>
      <w:ins w:id="3360" w:author="Bell Gully" w:date="2018-07-12T09:42:00Z">
        <w:r w:rsidR="00F64580">
          <w:rPr>
            <w:lang w:val="en-AU"/>
          </w:rPr>
          <w:t xml:space="preserve">where </w:t>
        </w:r>
      </w:ins>
      <w:ins w:id="3361" w:author="Bell Gully" w:date="2018-07-10T20:24:00Z">
        <w:r w:rsidR="002E32A2">
          <w:rPr>
            <w:lang w:val="en-AU"/>
          </w:rPr>
          <w:t xml:space="preserve">due to a change in the Shippers using the </w:t>
        </w:r>
      </w:ins>
      <w:ins w:id="3362" w:author="Bell Gully" w:date="2018-07-10T20:25:00Z">
        <w:r w:rsidR="002E32A2">
          <w:rPr>
            <w:lang w:val="en-AU"/>
          </w:rPr>
          <w:t>relevant Dedicated Delivery Point)</w:t>
        </w:r>
      </w:ins>
      <w:ins w:id="3363" w:author="Bell Gully" w:date="2018-07-10T20:19:00Z">
        <w:r>
          <w:rPr>
            <w:lang w:val="en-AU"/>
          </w:rPr>
          <w:t>;</w:t>
        </w:r>
      </w:ins>
      <w:ins w:id="3364" w:author="Bell Gully" w:date="2018-07-11T17:46:00Z">
        <w:r w:rsidR="00793AF6">
          <w:rPr>
            <w:lang w:val="en-AU"/>
          </w:rPr>
          <w:t xml:space="preserve"> and</w:t>
        </w:r>
      </w:ins>
    </w:p>
    <w:p w14:paraId="320DBBE0" w14:textId="2592D795" w:rsidR="002E32A2" w:rsidRDefault="002E32A2" w:rsidP="00A40F23">
      <w:pPr>
        <w:numPr>
          <w:ilvl w:val="3"/>
          <w:numId w:val="45"/>
        </w:numPr>
        <w:spacing w:after="290" w:line="290" w:lineRule="atLeast"/>
        <w:rPr>
          <w:ins w:id="3365" w:author="Bell Gully" w:date="2018-07-10T20:17:00Z"/>
          <w:lang w:val="en-AU"/>
        </w:rPr>
      </w:pPr>
      <w:ins w:id="3366" w:author="Bell Gully" w:date="2018-07-10T20:23:00Z">
        <w:r>
          <w:rPr>
            <w:lang w:val="en-AU"/>
          </w:rPr>
          <w:t xml:space="preserve">that different Allocation Rules </w:t>
        </w:r>
      </w:ins>
      <w:ins w:id="3367" w:author="Bell Gully" w:date="2018-07-10T20:24:00Z">
        <w:r>
          <w:rPr>
            <w:lang w:val="en-AU"/>
          </w:rPr>
          <w:t>will not apply in respect of the same Day without good reason;</w:t>
        </w:r>
      </w:ins>
    </w:p>
    <w:p w14:paraId="2CB9ED15" w14:textId="693D5BB3" w:rsidR="00497749" w:rsidRPr="00CC4427" w:rsidRDefault="00497749" w:rsidP="00A40F23">
      <w:pPr>
        <w:numPr>
          <w:ilvl w:val="2"/>
          <w:numId w:val="45"/>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2296492E" w14:textId="10552004" w:rsidR="00584046" w:rsidRPr="005001A7" w:rsidRDefault="00584046" w:rsidP="00A40F23">
      <w:pPr>
        <w:numPr>
          <w:ilvl w:val="2"/>
          <w:numId w:val="45"/>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7A821FBB" w14:textId="77777777" w:rsidR="00584046" w:rsidRPr="00CE26DC" w:rsidRDefault="00584046" w:rsidP="00A40F23">
      <w:pPr>
        <w:numPr>
          <w:ilvl w:val="3"/>
          <w:numId w:val="45"/>
        </w:numPr>
        <w:spacing w:after="290" w:line="290" w:lineRule="atLeast"/>
      </w:pPr>
      <w:r w:rsidRPr="00CE26DC">
        <w:t>the Inputs are not provided or received in fu</w:t>
      </w:r>
      <w:r>
        <w:t>ll and within the required times</w:t>
      </w:r>
      <w:r w:rsidRPr="00CE26DC">
        <w:t xml:space="preserve"> or if they contain any deficiency; </w:t>
      </w:r>
    </w:p>
    <w:p w14:paraId="6D0847B6" w14:textId="77777777" w:rsidR="00584046" w:rsidRPr="00CE26DC" w:rsidRDefault="00584046" w:rsidP="00A40F23">
      <w:pPr>
        <w:numPr>
          <w:ilvl w:val="3"/>
          <w:numId w:val="45"/>
        </w:numPr>
        <w:spacing w:after="290" w:line="290" w:lineRule="atLeast"/>
      </w:pPr>
      <w:r w:rsidRPr="00CE26DC">
        <w:t xml:space="preserve">the Inputs cannot be calculated for any reason other than </w:t>
      </w:r>
      <w:r>
        <w:t>a Force Majeure Event;</w:t>
      </w:r>
      <w:r w:rsidRPr="00CE26DC">
        <w:t xml:space="preserve"> </w:t>
      </w:r>
    </w:p>
    <w:p w14:paraId="71B3F7D7" w14:textId="77777777" w:rsidR="00584046" w:rsidRPr="00CE26DC" w:rsidRDefault="00584046" w:rsidP="00A40F23">
      <w:pPr>
        <w:numPr>
          <w:ilvl w:val="3"/>
          <w:numId w:val="45"/>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1DABED61" w14:textId="58550FD4" w:rsidR="00584046" w:rsidRPr="002B0B29" w:rsidRDefault="00584046" w:rsidP="00A40F23">
      <w:pPr>
        <w:numPr>
          <w:ilvl w:val="3"/>
          <w:numId w:val="45"/>
        </w:numPr>
        <w:spacing w:after="290" w:line="290" w:lineRule="atLeast"/>
        <w:rPr>
          <w:lang w:val="en-AU"/>
        </w:rPr>
      </w:pPr>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p>
    <w:p w14:paraId="67BE6705" w14:textId="69C346A2" w:rsidR="00584046" w:rsidRDefault="00584046" w:rsidP="00584046">
      <w:pPr>
        <w:spacing w:after="290" w:line="290" w:lineRule="atLeast"/>
        <w:ind w:left="2496" w:hanging="625"/>
      </w:pPr>
      <w:r>
        <w:t>A</w:t>
      </w:r>
      <w:r>
        <w:tab/>
      </w:r>
      <w:r w:rsidRPr="00CE26DC">
        <w:t>the Outputs</w:t>
      </w:r>
      <w:r w:rsidR="00CC4427">
        <w:t xml:space="preserve"> shall be determined</w:t>
      </w:r>
      <w:r w:rsidRPr="00CE26DC">
        <w:t xml:space="preserve"> </w:t>
      </w:r>
      <w:r w:rsidR="002F22EB">
        <w:t xml:space="preserve">in accordance with the timing referred to in </w:t>
      </w:r>
      <w:r w:rsidR="002F22EB" w:rsidRPr="002F22EB">
        <w:rPr>
          <w:i/>
        </w:rPr>
        <w:t>section 6.14(b)</w:t>
      </w:r>
      <w:r w:rsidR="002F22EB">
        <w:t xml:space="preserve"> of the Code</w:t>
      </w:r>
      <w:r>
        <w:t>; and</w:t>
      </w:r>
    </w:p>
    <w:p w14:paraId="0E832148" w14:textId="115C8C01" w:rsidR="00584046" w:rsidRPr="005001A7" w:rsidRDefault="00584046" w:rsidP="00584046">
      <w:pPr>
        <w:spacing w:after="290" w:line="290" w:lineRule="atLeast"/>
        <w:ind w:left="2496" w:hanging="625"/>
        <w:rPr>
          <w:lang w:val="en-AU"/>
        </w:rPr>
      </w:pPr>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Pr="00CE26DC">
        <w:t>; and</w:t>
      </w:r>
    </w:p>
    <w:p w14:paraId="7EA5B7A7" w14:textId="4C23B2C8" w:rsidR="00584046" w:rsidRPr="003754FE" w:rsidRDefault="00584046" w:rsidP="00A40F23">
      <w:pPr>
        <w:numPr>
          <w:ilvl w:val="2"/>
          <w:numId w:val="45"/>
        </w:numPr>
        <w:autoSpaceDE w:val="0"/>
        <w:autoSpaceDN w:val="0"/>
        <w:adjustRightInd w:val="0"/>
        <w:spacing w:after="290" w:line="290" w:lineRule="atLeast"/>
        <w:ind w:right="144"/>
        <w:rPr>
          <w:lang w:val="en-AU"/>
        </w:rPr>
      </w:pPr>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p>
    <w:p w14:paraId="08E02262" w14:textId="746E7F5F" w:rsidR="005C2A5E" w:rsidRDefault="005C2A5E">
      <w:pPr>
        <w:spacing w:after="0" w:line="240" w:lineRule="auto"/>
        <w:rPr>
          <w:ins w:id="3368" w:author="Bell Gully" w:date="2018-07-12T09:43:00Z"/>
          <w:lang w:val="en-AU"/>
        </w:rPr>
      </w:pPr>
      <w:ins w:id="3369" w:author="Bell Gully" w:date="2018-07-12T09:43:00Z">
        <w:r>
          <w:rPr>
            <w:lang w:val="en-AU"/>
          </w:rPr>
          <w:br w:type="page"/>
        </w:r>
      </w:ins>
    </w:p>
    <w:p w14:paraId="7D7DE3A2" w14:textId="49122F84" w:rsidR="00310D67" w:rsidRPr="00715156" w:rsidRDefault="005C2A5E" w:rsidP="00715156">
      <w:pPr>
        <w:pStyle w:val="Heading1"/>
        <w:rPr>
          <w:lang w:val="en-AU"/>
        </w:rPr>
      </w:pPr>
      <w:bookmarkStart w:id="3370" w:name="_Toc521680743"/>
      <w:ins w:id="3371" w:author="Bell Gully" w:date="2018-07-12T09:43:00Z">
        <w:r w:rsidRPr="00530C8E">
          <w:rPr>
            <w:snapToGrid w:val="0"/>
            <w:lang w:val="en-AU"/>
          </w:rPr>
          <w:t xml:space="preserve">schedule </w:t>
        </w:r>
        <w:r>
          <w:rPr>
            <w:snapToGrid w:val="0"/>
            <w:lang w:val="en-AU"/>
          </w:rPr>
          <w:t>Five</w:t>
        </w:r>
        <w:r w:rsidRPr="00530C8E">
          <w:rPr>
            <w:snapToGrid w:val="0"/>
            <w:lang w:val="en-AU"/>
          </w:rPr>
          <w:t xml:space="preserve">:  </w:t>
        </w:r>
      </w:ins>
      <w:ins w:id="3372" w:author="Bell Gully" w:date="2018-07-12T14:52:00Z">
        <w:r w:rsidR="00C11067">
          <w:rPr>
            <w:snapToGrid w:val="0"/>
            <w:lang w:val="en-AU"/>
          </w:rPr>
          <w:t xml:space="preserve">Common </w:t>
        </w:r>
      </w:ins>
      <w:ins w:id="3373" w:author="Bell Gully" w:date="2018-07-12T18:20:00Z">
        <w:r w:rsidR="00706476">
          <w:rPr>
            <w:snapToGrid w:val="0"/>
            <w:lang w:val="en-AU"/>
          </w:rPr>
          <w:t xml:space="preserve">Receipt Point </w:t>
        </w:r>
      </w:ins>
      <w:ins w:id="3374" w:author="Bell Gully" w:date="2018-07-12T09:44:00Z">
        <w:r>
          <w:rPr>
            <w:snapToGrid w:val="0"/>
            <w:lang w:val="en-AU"/>
          </w:rPr>
          <w:t>Interconnection Agreement Provisions</w:t>
        </w:r>
      </w:ins>
      <w:bookmarkEnd w:id="3370"/>
    </w:p>
    <w:p w14:paraId="3C097DA9" w14:textId="77777777" w:rsidR="00807BD4" w:rsidRDefault="00807BD4" w:rsidP="00A40F23">
      <w:pPr>
        <w:pStyle w:val="Heading1"/>
        <w:numPr>
          <w:ilvl w:val="0"/>
          <w:numId w:val="111"/>
        </w:numPr>
        <w:rPr>
          <w:snapToGrid w:val="0"/>
        </w:rPr>
      </w:pPr>
      <w:bookmarkStart w:id="3375" w:name="_Toc519192593"/>
      <w:bookmarkStart w:id="3376" w:name="_Toc521680744"/>
      <w:bookmarkStart w:id="3377" w:name="_Toc501708712"/>
      <w:r>
        <w:rPr>
          <w:snapToGrid w:val="0"/>
        </w:rPr>
        <w:t>DEFINITIONS AND CONSTRUCTION</w:t>
      </w:r>
      <w:bookmarkEnd w:id="3375"/>
      <w:bookmarkEnd w:id="3376"/>
    </w:p>
    <w:p w14:paraId="532685E6" w14:textId="77777777" w:rsidR="00807BD4" w:rsidRDefault="00807BD4" w:rsidP="00807BD4">
      <w:pPr>
        <w:pStyle w:val="Heading2"/>
      </w:pPr>
      <w:r w:rsidRPr="00E71D4E">
        <w:rPr>
          <w:snapToGrid w:val="0"/>
          <w:lang w:val="en-AU"/>
        </w:rPr>
        <w:t>Defined Terms</w:t>
      </w:r>
    </w:p>
    <w:p w14:paraId="07EBA9AA" w14:textId="17488FE8" w:rsidR="00807BD4" w:rsidRDefault="00807BD4" w:rsidP="00A40F23">
      <w:pPr>
        <w:numPr>
          <w:ilvl w:val="1"/>
          <w:numId w:val="111"/>
        </w:numPr>
      </w:pPr>
      <w:r>
        <w:t xml:space="preserve">Subject to </w:t>
      </w:r>
      <w:r w:rsidRPr="00C77155">
        <w:rPr>
          <w:i/>
        </w:rPr>
        <w:t xml:space="preserve">section </w:t>
      </w:r>
      <w:ins w:id="3378" w:author="Bell Gully" w:date="2018-07-10T08:43:00Z">
        <w:r>
          <w:rPr>
            <w:i/>
          </w:rPr>
          <w:t>1</w:t>
        </w:r>
      </w:ins>
      <w:del w:id="3379" w:author="Bell Gully" w:date="2018-07-10T08:43:00Z">
        <w:r w:rsidRPr="00C77155" w:rsidDel="007D4F65">
          <w:rPr>
            <w:i/>
          </w:rPr>
          <w:delText>20</w:delText>
        </w:r>
      </w:del>
      <w:r w:rsidRPr="00C77155">
        <w:rPr>
          <w:i/>
        </w:rPr>
        <w:t>.2</w:t>
      </w:r>
      <w:r>
        <w:t xml:space="preserve">, capitalised terms </w:t>
      </w:r>
      <w:ins w:id="3380" w:author="Bell Gully" w:date="2018-06-20T11:41:00Z">
        <w:r>
          <w:t xml:space="preserve">used but not defined in this Agreement are to </w:t>
        </w:r>
      </w:ins>
      <w:r>
        <w:t>have the meaning given to those terms in the Code</w:t>
      </w:r>
      <w:ins w:id="3381" w:author="Bell Gully" w:date="2018-08-07T08:15:00Z">
        <w:r w:rsidR="00902CC1">
          <w:t xml:space="preserve"> with any necessary changes for the context</w:t>
        </w:r>
      </w:ins>
      <w:ins w:id="3382" w:author="Bell Gully" w:date="2018-06-20T11:41:00Z">
        <w:r>
          <w:t xml:space="preserve"> (including as </w:t>
        </w:r>
      </w:ins>
      <w:ins w:id="3383" w:author="Bell Gully" w:date="2018-06-20T21:08:00Z">
        <w:r>
          <w:t>such terms</w:t>
        </w:r>
      </w:ins>
      <w:ins w:id="3384" w:author="Bell Gully" w:date="2018-06-20T11:41:00Z">
        <w:r>
          <w:t xml:space="preserve"> may be amended from </w:t>
        </w:r>
      </w:ins>
      <w:ins w:id="3385" w:author="Bell Gully" w:date="2018-06-20T11:42:00Z">
        <w:r>
          <w:t>time</w:t>
        </w:r>
      </w:ins>
      <w:ins w:id="3386" w:author="Bell Gully" w:date="2018-06-20T11:41:00Z">
        <w:r>
          <w:t xml:space="preserve"> to time in </w:t>
        </w:r>
      </w:ins>
      <w:ins w:id="3387" w:author="Bell Gully" w:date="2018-06-20T11:42:00Z">
        <w:r>
          <w:t>accordance</w:t>
        </w:r>
      </w:ins>
      <w:ins w:id="3388" w:author="Bell Gully" w:date="2018-06-20T11:41:00Z">
        <w:r>
          <w:t xml:space="preserve"> </w:t>
        </w:r>
      </w:ins>
      <w:ins w:id="3389" w:author="Bell Gully" w:date="2018-06-20T11:42:00Z">
        <w:r>
          <w:t>with the requirements of the Code</w:t>
        </w:r>
      </w:ins>
      <w:ins w:id="3390" w:author="Bell Gully" w:date="2018-06-25T09:33:00Z">
        <w:r>
          <w:t xml:space="preserve"> and thereafter </w:t>
        </w:r>
      </w:ins>
      <w:ins w:id="3391" w:author="Bell Gully" w:date="2018-06-20T21:08:00Z">
        <w:r>
          <w:t xml:space="preserve">read with any necessary changes </w:t>
        </w:r>
      </w:ins>
      <w:ins w:id="3392" w:author="Bell Gully" w:date="2018-06-20T21:09:00Z">
        <w:r>
          <w:t>for the context</w:t>
        </w:r>
      </w:ins>
      <w:ins w:id="3393" w:author="Bell Gully" w:date="2018-06-20T11:42:00Z">
        <w:r>
          <w:t>)</w:t>
        </w:r>
      </w:ins>
      <w:r>
        <w:t>.</w:t>
      </w:r>
    </w:p>
    <w:p w14:paraId="76D8A1D1" w14:textId="0F0B19BB" w:rsidR="00807BD4" w:rsidRPr="007151A9" w:rsidRDefault="00807BD4" w:rsidP="00A40F23">
      <w:pPr>
        <w:numPr>
          <w:ilvl w:val="1"/>
          <w:numId w:val="111"/>
        </w:numPr>
        <w:rPr>
          <w:ins w:id="3394" w:author="Bell Gully" w:date="2018-07-24T10:23:00Z"/>
        </w:rPr>
      </w:pPr>
      <w:r w:rsidRPr="007151A9">
        <w:t>In this Agreement:</w:t>
      </w:r>
    </w:p>
    <w:p w14:paraId="04D42C22" w14:textId="6D4145E0" w:rsidR="007151A9" w:rsidDel="00B45963" w:rsidRDefault="007151A9" w:rsidP="007151A9">
      <w:pPr>
        <w:ind w:left="624"/>
        <w:rPr>
          <w:del w:id="3395" w:author="Bell Gully" w:date="2018-08-16T12:33:00Z"/>
          <w:iCs/>
        </w:rPr>
      </w:pPr>
      <w:del w:id="3396" w:author="Bell Gully" w:date="2018-08-16T12:33:00Z">
        <w:r w:rsidRPr="00F27205" w:rsidDel="00B45963">
          <w:rPr>
            <w:i/>
            <w:iCs/>
          </w:rPr>
          <w:delText xml:space="preserve">Additional </w:delText>
        </w:r>
        <w:r w:rsidDel="00B45963">
          <w:rPr>
            <w:i/>
            <w:iCs/>
          </w:rPr>
          <w:delText>Receipt</w:delText>
        </w:r>
        <w:r w:rsidRPr="00F27205" w:rsidDel="00B45963">
          <w:rPr>
            <w:i/>
            <w:iCs/>
          </w:rPr>
          <w:delText xml:space="preserve"> Point</w:delText>
        </w:r>
        <w:r w:rsidRPr="00F27205" w:rsidDel="00B45963">
          <w:rPr>
            <w:iCs/>
          </w:rPr>
          <w:delText xml:space="preserve"> means</w:delText>
        </w:r>
        <w:r w:rsidDel="00B45963">
          <w:rPr>
            <w:iCs/>
          </w:rPr>
          <w:delText xml:space="preserve"> a </w:delText>
        </w:r>
      </w:del>
      <w:del w:id="3397" w:author="Bell Gully" w:date="2018-06-19T19:28:00Z">
        <w:r w:rsidDel="006E71EA">
          <w:rPr>
            <w:iCs/>
          </w:rPr>
          <w:delText>r</w:delText>
        </w:r>
      </w:del>
      <w:del w:id="3398" w:author="Bell Gully" w:date="2018-08-16T12:33:00Z">
        <w:r w:rsidDel="00B45963">
          <w:rPr>
            <w:iCs/>
          </w:rPr>
          <w:delText xml:space="preserve">eceipt </w:delText>
        </w:r>
      </w:del>
      <w:del w:id="3399" w:author="Bell Gully" w:date="2018-06-19T19:28:00Z">
        <w:r w:rsidDel="006E71EA">
          <w:rPr>
            <w:iCs/>
          </w:rPr>
          <w:delText>p</w:delText>
        </w:r>
      </w:del>
      <w:del w:id="3400" w:author="Bell Gully" w:date="2018-08-16T12:33:00Z">
        <w:r w:rsidDel="00B45963">
          <w:rPr>
            <w:iCs/>
          </w:rPr>
          <w:delText>oint that:</w:delText>
        </w:r>
      </w:del>
    </w:p>
    <w:p w14:paraId="5AADD085" w14:textId="67BD2DC3" w:rsidR="007151A9" w:rsidRPr="009B0F87" w:rsidDel="00B45963" w:rsidRDefault="007151A9" w:rsidP="00A40F23">
      <w:pPr>
        <w:numPr>
          <w:ilvl w:val="2"/>
          <w:numId w:val="66"/>
        </w:numPr>
        <w:rPr>
          <w:del w:id="3401" w:author="Bell Gully" w:date="2018-08-16T12:33:00Z"/>
        </w:rPr>
      </w:pPr>
      <w:del w:id="3402" w:author="Bell Gully" w:date="2018-08-16T12:33:00Z">
        <w:r w:rsidDel="00B45963">
          <w:rPr>
            <w:iCs/>
          </w:rPr>
          <w:delText xml:space="preserve">is built </w:delText>
        </w:r>
        <w:r w:rsidRPr="00F27205" w:rsidDel="00B45963">
          <w:rPr>
            <w:iCs/>
          </w:rPr>
          <w:delText>after the Commencement Date</w:delText>
        </w:r>
        <w:r w:rsidDel="00B45963">
          <w:rPr>
            <w:iCs/>
          </w:rPr>
          <w:delText>;</w:delText>
        </w:r>
        <w:r w:rsidRPr="00F27205" w:rsidDel="00B45963">
          <w:rPr>
            <w:iCs/>
          </w:rPr>
          <w:delText xml:space="preserve"> or</w:delText>
        </w:r>
      </w:del>
    </w:p>
    <w:p w14:paraId="592552AF" w14:textId="374EED5B" w:rsidR="007151A9" w:rsidRPr="009B0F87" w:rsidDel="00B45963" w:rsidRDefault="007151A9" w:rsidP="00A40F23">
      <w:pPr>
        <w:numPr>
          <w:ilvl w:val="2"/>
          <w:numId w:val="66"/>
        </w:numPr>
        <w:rPr>
          <w:del w:id="3403" w:author="Bell Gully" w:date="2018-08-16T12:33:00Z"/>
        </w:rPr>
      </w:pPr>
      <w:del w:id="3404" w:author="Bell Gully" w:date="2018-08-16T12:33:00Z">
        <w:r w:rsidDel="00B45963">
          <w:rPr>
            <w:iCs/>
          </w:rPr>
          <w:delText>is in operation on the Commencement Date</w:delText>
        </w:r>
        <w:r w:rsidRPr="00F27205" w:rsidDel="00B45963">
          <w:rPr>
            <w:iCs/>
          </w:rPr>
          <w:delText xml:space="preserve"> </w:delText>
        </w:r>
        <w:r w:rsidDel="00B45963">
          <w:rPr>
            <w:iCs/>
          </w:rPr>
          <w:delText xml:space="preserve">but </w:delText>
        </w:r>
        <w:r w:rsidRPr="00F27205" w:rsidDel="00B45963">
          <w:rPr>
            <w:iCs/>
          </w:rPr>
          <w:delText xml:space="preserve">which </w:delText>
        </w:r>
        <w:r w:rsidDel="00B45963">
          <w:rPr>
            <w:iCs/>
          </w:rPr>
          <w:delText xml:space="preserve">is later modified to the extent that First Gas </w:delText>
        </w:r>
        <w:r w:rsidRPr="00F27205" w:rsidDel="00B45963">
          <w:rPr>
            <w:iCs/>
          </w:rPr>
          <w:delText>(</w:delText>
        </w:r>
        <w:r w:rsidDel="00B45963">
          <w:rPr>
            <w:iCs/>
          </w:rPr>
          <w:delText>in its reasonable opinion</w:delText>
        </w:r>
        <w:r w:rsidRPr="00F27205" w:rsidDel="00B45963">
          <w:rPr>
            <w:iCs/>
          </w:rPr>
          <w:delText>)</w:delText>
        </w:r>
        <w:r w:rsidDel="00B45963">
          <w:rPr>
            <w:iCs/>
          </w:rPr>
          <w:delText xml:space="preserve"> needs to make material modifications to its Pipeline and/or any First Gas Equipment</w:delText>
        </w:r>
        <w:r w:rsidRPr="00F27205" w:rsidDel="00B45963">
          <w:rPr>
            <w:iCs/>
          </w:rPr>
          <w:delText xml:space="preserve">, </w:delText>
        </w:r>
      </w:del>
    </w:p>
    <w:p w14:paraId="07E1F1A6" w14:textId="6C7E3026" w:rsidR="007151A9" w:rsidDel="00B45963" w:rsidRDefault="007151A9" w:rsidP="007151A9">
      <w:pPr>
        <w:ind w:left="624"/>
        <w:rPr>
          <w:del w:id="3405" w:author="Bell Gully" w:date="2018-08-16T12:33:00Z"/>
          <w:iCs/>
        </w:rPr>
      </w:pPr>
      <w:del w:id="3406" w:author="Bell Gully" w:date="2018-08-16T12:33:00Z">
        <w:r w:rsidDel="00B45963">
          <w:rPr>
            <w:iCs/>
          </w:rPr>
          <w:delText xml:space="preserve">that is </w:delText>
        </w:r>
        <w:r w:rsidRPr="00F27205" w:rsidDel="00B45963">
          <w:rPr>
            <w:iCs/>
          </w:rPr>
          <w:delText xml:space="preserve">incorporated into this Agreement pursuant to an </w:delText>
        </w:r>
        <w:r w:rsidDel="00B45963">
          <w:rPr>
            <w:iCs/>
          </w:rPr>
          <w:delText>A</w:delText>
        </w:r>
        <w:r w:rsidRPr="00F27205" w:rsidDel="00B45963">
          <w:rPr>
            <w:iCs/>
          </w:rPr>
          <w:delText xml:space="preserve">mending </w:delText>
        </w:r>
        <w:r w:rsidDel="00B45963">
          <w:rPr>
            <w:iCs/>
          </w:rPr>
          <w:delText>A</w:delText>
        </w:r>
        <w:r w:rsidRPr="00F27205" w:rsidDel="00B45963">
          <w:rPr>
            <w:iCs/>
          </w:rPr>
          <w:delText>greement;</w:delText>
        </w:r>
      </w:del>
    </w:p>
    <w:p w14:paraId="02001A44" w14:textId="6881B3D4" w:rsidR="007151A9" w:rsidDel="00715156" w:rsidRDefault="007151A9" w:rsidP="007151A9">
      <w:pPr>
        <w:ind w:left="624"/>
        <w:rPr>
          <w:del w:id="3407" w:author="Bell Gully" w:date="2018-08-12T12:25:00Z"/>
          <w:snapToGrid w:val="0"/>
        </w:rPr>
      </w:pPr>
      <w:del w:id="3408" w:author="Bell Gully" w:date="2018-08-12T10:46:00Z">
        <w:r w:rsidRPr="0058074D" w:rsidDel="00F716CA">
          <w:rPr>
            <w:i/>
          </w:rPr>
          <w:delText xml:space="preserve">Agreed </w:delText>
        </w:r>
        <w:r w:rsidDel="00F716CA">
          <w:rPr>
            <w:i/>
          </w:rPr>
          <w:delText>Injection</w:delText>
        </w:r>
        <w:r w:rsidRPr="0058074D" w:rsidDel="00F716CA">
          <w:rPr>
            <w:i/>
          </w:rPr>
          <w:delText xml:space="preserve"> Profile</w:delText>
        </w:r>
        <w:r w:rsidDel="00F716CA">
          <w:delText xml:space="preserve"> or </w:delText>
        </w:r>
        <w:r w:rsidDel="00F716CA">
          <w:rPr>
            <w:i/>
          </w:rPr>
          <w:delText>AIP</w:delText>
        </w:r>
        <w:r w:rsidDel="00F716CA">
          <w:delText xml:space="preserve"> means</w:delText>
        </w:r>
        <w:r w:rsidRPr="00D069F6" w:rsidDel="00F716CA">
          <w:rPr>
            <w:snapToGrid w:val="0"/>
          </w:rPr>
          <w:delText xml:space="preserve"> </w:delText>
        </w:r>
        <w:r w:rsidDel="00F716CA">
          <w:rPr>
            <w:snapToGrid w:val="0"/>
          </w:rPr>
          <w:delText xml:space="preserve">an </w:delText>
        </w:r>
        <w:r w:rsidRPr="00D069F6" w:rsidDel="00F716CA">
          <w:rPr>
            <w:snapToGrid w:val="0"/>
          </w:rPr>
          <w:delText xml:space="preserve">schedule of Hourly </w:delText>
        </w:r>
        <w:r w:rsidDel="00F716CA">
          <w:rPr>
            <w:snapToGrid w:val="0"/>
          </w:rPr>
          <w:delText xml:space="preserve">Gas injection </w:delText>
        </w:r>
        <w:r w:rsidRPr="00D069F6" w:rsidDel="00F716CA">
          <w:rPr>
            <w:snapToGrid w:val="0"/>
          </w:rPr>
          <w:delText xml:space="preserve">quantities </w:delText>
        </w:r>
        <w:r w:rsidDel="00F716CA">
          <w:rPr>
            <w:snapToGrid w:val="0"/>
          </w:rPr>
          <w:delText>for a Receipt Point requested by the Interconnected Party and approved by First Gas;</w:delText>
        </w:r>
      </w:del>
      <w:del w:id="3409" w:author="Bell Gully" w:date="2018-08-12T12:25:00Z">
        <w:r w:rsidDel="00715156">
          <w:rPr>
            <w:snapToGrid w:val="0"/>
          </w:rPr>
          <w:delText xml:space="preserve"> </w:delText>
        </w:r>
        <w:r w:rsidRPr="00D069F6" w:rsidDel="00715156">
          <w:rPr>
            <w:snapToGrid w:val="0"/>
          </w:rPr>
          <w:delText xml:space="preserve"> </w:delText>
        </w:r>
      </w:del>
    </w:p>
    <w:p w14:paraId="6D1982D3" w14:textId="77777777" w:rsidR="007151A9" w:rsidRDefault="007151A9" w:rsidP="007151A9">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06BCBFD5" w14:textId="3FDB1B44" w:rsidR="007151A9" w:rsidRPr="00530C8E" w:rsidDel="00B45963" w:rsidRDefault="007151A9" w:rsidP="007151A9">
      <w:pPr>
        <w:ind w:left="624"/>
        <w:rPr>
          <w:del w:id="3410" w:author="Bell Gully" w:date="2018-08-16T12:33:00Z"/>
        </w:rPr>
      </w:pPr>
      <w:del w:id="3411" w:author="Bell Gully" w:date="2018-08-16T12:33:00Z">
        <w:r w:rsidDel="00B45963">
          <w:rPr>
            <w:i/>
          </w:rPr>
          <w:delText xml:space="preserve">Amending Agreement </w:delText>
        </w:r>
        <w:r w:rsidDel="00B45963">
          <w:delText>means an agreement, substantially in the form attached at Schedule Three, that provides for an Additional Receipt Point;</w:delText>
        </w:r>
      </w:del>
    </w:p>
    <w:p w14:paraId="457513BA" w14:textId="77777777" w:rsidR="007151A9" w:rsidRPr="00925C36" w:rsidRDefault="007151A9" w:rsidP="007151A9">
      <w:pPr>
        <w:keepNext/>
        <w:ind w:left="624"/>
        <w:rPr>
          <w:ins w:id="3412" w:author="Bell Gully" w:date="2018-07-23T16:21:00Z"/>
        </w:rPr>
      </w:pPr>
      <w:ins w:id="3413" w:author="Bell Gully" w:date="2018-07-23T16:21:00Z">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29E9DB6C" w14:textId="77777777" w:rsidR="00351B87" w:rsidRPr="00335F72" w:rsidRDefault="00351B87" w:rsidP="00351B87">
      <w:pPr>
        <w:spacing w:after="290" w:line="290" w:lineRule="atLeast"/>
        <w:ind w:left="624"/>
        <w:rPr>
          <w:bCs/>
        </w:rPr>
      </w:pPr>
      <w:r>
        <w:rPr>
          <w:bCs/>
          <w:i/>
          <w:iCs/>
        </w:rPr>
        <w:t>Charges</w:t>
      </w:r>
      <w:r>
        <w:rPr>
          <w:bCs/>
        </w:rPr>
        <w:t xml:space="preserve"> means all amounts payable by the Interconnected Party under this Agreement </w:t>
      </w:r>
      <w:ins w:id="3414" w:author="Bell Gully" w:date="2018-07-09T12:12:00Z">
        <w:r>
          <w:rPr>
            <w:bCs/>
          </w:rPr>
          <w:t>(</w:t>
        </w:r>
      </w:ins>
      <w:r>
        <w:rPr>
          <w:bCs/>
        </w:rPr>
        <w:t>except OBA Charges</w:t>
      </w:r>
      <w:ins w:id="3415" w:author="Bell Gully" w:date="2018-07-09T12:12:00Z">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ins>
      <w:r>
        <w:t xml:space="preserve">; </w:t>
      </w:r>
    </w:p>
    <w:p w14:paraId="3EBE3836" w14:textId="77777777" w:rsidR="007151A9" w:rsidRPr="00D628B4" w:rsidRDefault="007151A9" w:rsidP="007151A9">
      <w:pPr>
        <w:ind w:left="624"/>
        <w:rPr>
          <w:bCs/>
          <w:iCs/>
        </w:rPr>
      </w:pPr>
      <w:r w:rsidRPr="004E64AA">
        <w:rPr>
          <w:bCs/>
          <w:i/>
          <w:iCs/>
        </w:rPr>
        <w:t xml:space="preserve">Code </w:t>
      </w:r>
      <w:r w:rsidRPr="00D628B4">
        <w:rPr>
          <w:bCs/>
          <w:iCs/>
        </w:rPr>
        <w:t>means the Gas Transmission Access Code, as amended or replaced;</w:t>
      </w:r>
    </w:p>
    <w:p w14:paraId="227F560C" w14:textId="02D986D0" w:rsidR="007151A9" w:rsidRDefault="007151A9" w:rsidP="007151A9">
      <w:pPr>
        <w:ind w:left="624"/>
      </w:pPr>
      <w:r w:rsidRPr="00530C8E">
        <w:rPr>
          <w:bCs/>
          <w:i/>
          <w:iCs/>
        </w:rPr>
        <w:t>Commencement Date</w:t>
      </w:r>
      <w:r w:rsidRPr="00530C8E">
        <w:rPr>
          <w:b/>
        </w:rPr>
        <w:t xml:space="preserve"> </w:t>
      </w:r>
      <w:ins w:id="3416" w:author="Bell Gully" w:date="2018-08-12T10:46:00Z">
        <w:r w:rsidR="00F716CA">
          <w:t>means the later of [•] and the date it is signed by both Parties</w:t>
        </w:r>
      </w:ins>
      <w:del w:id="3417" w:author="Bell Gully" w:date="2018-08-12T10:46:00Z">
        <w:r w:rsidRPr="00540E5C" w:rsidDel="00F716CA">
          <w:delText xml:space="preserve">has the meaning set out in </w:delText>
        </w:r>
        <w:r w:rsidRPr="00540E5C" w:rsidDel="00F716CA">
          <w:rPr>
            <w:i/>
          </w:rPr>
          <w:delText xml:space="preserve">section </w:delText>
        </w:r>
        <w:r w:rsidDel="00F716CA">
          <w:rPr>
            <w:i/>
          </w:rPr>
          <w:delText>14.1</w:delText>
        </w:r>
      </w:del>
      <w:r w:rsidRPr="00530C8E">
        <w:t>;</w:t>
      </w:r>
    </w:p>
    <w:p w14:paraId="03D34FCA" w14:textId="77777777" w:rsidR="007151A9" w:rsidRPr="00530C8E" w:rsidRDefault="007151A9" w:rsidP="007151A9">
      <w:pPr>
        <w:ind w:left="624"/>
      </w:pPr>
      <w:r w:rsidRPr="00530C8E">
        <w:rPr>
          <w:bCs/>
          <w:i/>
          <w:iCs/>
        </w:rPr>
        <w:t>Emergency</w:t>
      </w:r>
      <w:r w:rsidRPr="00530C8E">
        <w:t xml:space="preserve"> means </w:t>
      </w:r>
      <w:del w:id="3418" w:author="Bell Gully" w:date="2018-06-20T20:55:00Z">
        <w:r w:rsidRPr="00530C8E" w:rsidDel="0043415C">
          <w:delText xml:space="preserve">a state of affairs, or </w:delText>
        </w:r>
      </w:del>
      <w:r w:rsidRPr="00530C8E">
        <w:t xml:space="preserve">an event or circumstance </w:t>
      </w:r>
      <w:r>
        <w:t xml:space="preserve">(or a series of events or circumstances) </w:t>
      </w:r>
      <w:del w:id="3419" w:author="Bell Gully" w:date="2018-06-20T20:56:00Z">
        <w:r w:rsidRPr="00530C8E" w:rsidDel="0043415C">
          <w:delText xml:space="preserve">that </w:delText>
        </w:r>
        <w:r w:rsidDel="0043415C">
          <w:delText>a Party</w:delText>
        </w:r>
      </w:del>
      <w:ins w:id="3420" w:author="Bell Gully" w:date="2018-06-20T20:56:00Z">
        <w:r>
          <w:t>which First Gas</w:t>
        </w:r>
      </w:ins>
      <w:r w:rsidRPr="00530C8E">
        <w:t xml:space="preserve"> determines to be an emergency, irrespective of </w:t>
      </w:r>
      <w:r>
        <w:t>its</w:t>
      </w:r>
      <w:r w:rsidRPr="00530C8E">
        <w:t xml:space="preserve"> cause </w:t>
      </w:r>
      <w:r>
        <w:t>or whoever</w:t>
      </w:r>
      <w:r w:rsidRPr="00530C8E">
        <w:t xml:space="preserve"> </w:t>
      </w:r>
      <w:ins w:id="3421" w:author="Bell Gully" w:date="2018-06-20T20:56:00Z">
        <w:r>
          <w:t xml:space="preserve">(including First Gas) </w:t>
        </w:r>
      </w:ins>
      <w:r w:rsidRPr="00530C8E">
        <w:t xml:space="preserve">may have caused or contributed to </w:t>
      </w:r>
      <w:r>
        <w:t>that</w:t>
      </w:r>
      <w:r w:rsidRPr="00530C8E">
        <w:t xml:space="preserve"> emergency</w:t>
      </w:r>
      <w:ins w:id="3422" w:author="Bell Gully" w:date="2018-06-20T20:56:00Z">
        <w:r>
          <w:t>.  An Emergency exist</w:t>
        </w:r>
      </w:ins>
      <w:ins w:id="3423" w:author="Bell Gully" w:date="2018-06-25T09:34:00Z">
        <w:r>
          <w:t>s</w:t>
        </w:r>
      </w:ins>
      <w:ins w:id="3424" w:author="Bell Gully" w:date="2018-06-20T20:56:00Z">
        <w:r>
          <w:t xml:space="preserve"> where First Gas considers</w:t>
        </w:r>
      </w:ins>
      <w:del w:id="3425" w:author="Bell Gully" w:date="2018-06-20T20:56:00Z">
        <w:r w:rsidDel="0043415C">
          <w:delText>, including where</w:delText>
        </w:r>
      </w:del>
      <w:r w:rsidRPr="00530C8E">
        <w:rPr>
          <w:lang w:val="en-AU"/>
        </w:rPr>
        <w:t>:</w:t>
      </w:r>
    </w:p>
    <w:p w14:paraId="5CA8A39D" w14:textId="77777777" w:rsidR="007151A9" w:rsidRDefault="007151A9" w:rsidP="00A40F23">
      <w:pPr>
        <w:numPr>
          <w:ilvl w:val="2"/>
          <w:numId w:val="67"/>
        </w:numPr>
        <w:rPr>
          <w:snapToGrid w:val="0"/>
          <w:lang w:val="en-AU"/>
        </w:rPr>
      </w:pPr>
      <w:ins w:id="3426" w:author="Bell Gully" w:date="2018-06-20T20:57:00Z">
        <w:r>
          <w:rPr>
            <w:snapToGrid w:val="0"/>
            <w:lang w:val="en-AU"/>
          </w:rPr>
          <w:t xml:space="preserve">the </w:t>
        </w:r>
      </w:ins>
      <w:ins w:id="3427" w:author="Bell Gully" w:date="2018-06-20T21:01:00Z">
        <w:r>
          <w:rPr>
            <w:snapToGrid w:val="0"/>
            <w:lang w:val="en-AU"/>
          </w:rPr>
          <w:t>safety</w:t>
        </w:r>
      </w:ins>
      <w:ins w:id="3428" w:author="Bell Gully" w:date="2018-06-20T20:57:00Z">
        <w:r>
          <w:rPr>
            <w:snapToGrid w:val="0"/>
            <w:lang w:val="en-AU"/>
          </w:rPr>
          <w:t xml:space="preserve"> of the Transmission System or </w:t>
        </w:r>
      </w:ins>
      <w:del w:id="3429" w:author="Bell Gully" w:date="2018-06-20T20:57:00Z">
        <w:r w:rsidDel="0043415C">
          <w:rPr>
            <w:snapToGrid w:val="0"/>
            <w:lang w:val="en-AU"/>
          </w:rPr>
          <w:delText xml:space="preserve">a Party reasonably believes that </w:delText>
        </w:r>
      </w:del>
      <w:r w:rsidRPr="002B788A">
        <w:rPr>
          <w:snapToGrid w:val="0"/>
          <w:lang w:val="en-AU"/>
        </w:rPr>
        <w:t xml:space="preserve">the safe transportation of Gas </w:t>
      </w:r>
      <w:del w:id="3430" w:author="Bell Gully" w:date="2018-06-20T20:57:00Z">
        <w:r w:rsidDel="0043415C">
          <w:rPr>
            <w:snapToGrid w:val="0"/>
            <w:lang w:val="en-AU"/>
          </w:rPr>
          <w:delText>in its own</w:delText>
        </w:r>
        <w:r w:rsidRPr="002B788A" w:rsidDel="0043415C">
          <w:rPr>
            <w:snapToGrid w:val="0"/>
            <w:lang w:val="en-AU"/>
          </w:rPr>
          <w:delText xml:space="preserve"> or the </w:delText>
        </w:r>
        <w:r w:rsidDel="0043415C">
          <w:rPr>
            <w:snapToGrid w:val="0"/>
            <w:lang w:val="en-AU"/>
          </w:rPr>
          <w:delText>other</w:delText>
        </w:r>
        <w:r w:rsidRPr="002B788A" w:rsidDel="0043415C">
          <w:rPr>
            <w:snapToGrid w:val="0"/>
            <w:lang w:val="en-AU"/>
          </w:rPr>
          <w:delText xml:space="preserve"> Party’s Pipeline </w:delText>
        </w:r>
      </w:del>
      <w:r w:rsidRPr="002B788A">
        <w:rPr>
          <w:snapToGrid w:val="0"/>
          <w:lang w:val="en-AU"/>
        </w:rPr>
        <w:t>is significantly at risk</w:t>
      </w:r>
      <w:ins w:id="3431" w:author="Bell Gully" w:date="2018-06-20T20:57:00Z">
        <w:r>
          <w:rPr>
            <w:snapToGrid w:val="0"/>
            <w:lang w:val="en-AU"/>
          </w:rPr>
          <w:t xml:space="preserve">, including as a result of </w:t>
        </w:r>
      </w:ins>
      <w:ins w:id="3432" w:author="Bell Gully" w:date="2018-06-20T20:58:00Z">
        <w:r>
          <w:rPr>
            <w:snapToGrid w:val="0"/>
            <w:lang w:val="en-AU"/>
          </w:rPr>
          <w:t>circumstances</w:t>
        </w:r>
      </w:ins>
      <w:ins w:id="3433" w:author="Bell Gully" w:date="2018-06-20T20:57:00Z">
        <w:r>
          <w:rPr>
            <w:snapToGrid w:val="0"/>
            <w:lang w:val="en-AU"/>
          </w:rPr>
          <w:t xml:space="preserve"> </w:t>
        </w:r>
      </w:ins>
      <w:ins w:id="3434" w:author="Bell Gully" w:date="2018-06-20T20:58:00Z">
        <w:r>
          <w:rPr>
            <w:snapToGrid w:val="0"/>
            <w:lang w:val="en-AU"/>
          </w:rPr>
          <w:t>upstream</w:t>
        </w:r>
      </w:ins>
      <w:ins w:id="3435" w:author="Bell Gully" w:date="2018-06-20T20:57:00Z">
        <w:r>
          <w:rPr>
            <w:snapToGrid w:val="0"/>
            <w:lang w:val="en-AU"/>
          </w:rPr>
          <w:t xml:space="preserve"> or downstream of the </w:t>
        </w:r>
      </w:ins>
      <w:ins w:id="3436" w:author="Bell Gully" w:date="2018-06-20T20:58:00Z">
        <w:r>
          <w:rPr>
            <w:snapToGrid w:val="0"/>
            <w:lang w:val="en-AU"/>
          </w:rPr>
          <w:t>Transmission</w:t>
        </w:r>
      </w:ins>
      <w:ins w:id="3437" w:author="Bell Gully" w:date="2018-06-20T20:57:00Z">
        <w:r>
          <w:rPr>
            <w:snapToGrid w:val="0"/>
            <w:lang w:val="en-AU"/>
          </w:rPr>
          <w:t xml:space="preserve"> System</w:t>
        </w:r>
      </w:ins>
      <w:r w:rsidRPr="002B788A">
        <w:rPr>
          <w:snapToGrid w:val="0"/>
          <w:lang w:val="en-AU"/>
        </w:rPr>
        <w:t>;</w:t>
      </w:r>
    </w:p>
    <w:p w14:paraId="4C99B6D2" w14:textId="3FA7AF32" w:rsidR="007151A9" w:rsidRDefault="007151A9" w:rsidP="00A40F23">
      <w:pPr>
        <w:numPr>
          <w:ilvl w:val="2"/>
          <w:numId w:val="67"/>
        </w:numPr>
        <w:rPr>
          <w:snapToGrid w:val="0"/>
          <w:lang w:val="en-AU"/>
        </w:rPr>
      </w:pPr>
      <w:r w:rsidRPr="00530C8E">
        <w:rPr>
          <w:snapToGrid w:val="0"/>
          <w:lang w:val="en-AU"/>
        </w:rPr>
        <w:t xml:space="preserve">Gas </w:t>
      </w:r>
      <w:ins w:id="3438" w:author="Bell Gully" w:date="2018-06-20T20:58:00Z">
        <w:r>
          <w:rPr>
            <w:snapToGrid w:val="0"/>
            <w:lang w:val="en-AU"/>
          </w:rPr>
          <w:t xml:space="preserve">is at a pressure, or is of a quality, </w:t>
        </w:r>
      </w:ins>
      <w:ins w:id="3439" w:author="Bell Gully" w:date="2018-08-15T14:34:00Z">
        <w:r w:rsidR="00310AD3">
          <w:rPr>
            <w:snapToGrid w:val="0"/>
            <w:lang w:val="en-AU"/>
          </w:rPr>
          <w:t>that</w:t>
        </w:r>
      </w:ins>
      <w:ins w:id="3440" w:author="Bell Gully" w:date="2018-06-20T20:58:00Z">
        <w:r>
          <w:rPr>
            <w:snapToGrid w:val="0"/>
            <w:lang w:val="en-AU"/>
          </w:rPr>
          <w:t xml:space="preserve"> constitutes a hazard to persons, property or the environment</w:t>
        </w:r>
      </w:ins>
      <w:ins w:id="3441" w:author="Bell Gully" w:date="2018-06-20T20:59:00Z">
        <w:r>
          <w:rPr>
            <w:snapToGrid w:val="0"/>
            <w:lang w:val="en-AU"/>
          </w:rPr>
          <w:t xml:space="preserve">, including where </w:t>
        </w:r>
      </w:ins>
      <w:ins w:id="3442" w:author="Bell Gully" w:date="2018-06-20T20:58:00Z">
        <w:r>
          <w:rPr>
            <w:snapToGrid w:val="0"/>
            <w:lang w:val="en-AU"/>
          </w:rPr>
          <w:t xml:space="preserve">Gas </w:t>
        </w:r>
      </w:ins>
      <w:r>
        <w:rPr>
          <w:snapToGrid w:val="0"/>
          <w:lang w:val="en-AU"/>
        </w:rPr>
        <w:t>in the Interconnected Party’s</w:t>
      </w:r>
      <w:r w:rsidRPr="00530C8E">
        <w:rPr>
          <w:snapToGrid w:val="0"/>
          <w:lang w:val="en-AU"/>
        </w:rPr>
        <w:t xml:space="preserve"> Pipeline</w:t>
      </w:r>
      <w:ins w:id="3443" w:author="Bell Gully" w:date="2018-06-20T20:58:00Z">
        <w:r>
          <w:rPr>
            <w:snapToGrid w:val="0"/>
            <w:lang w:val="en-AU"/>
          </w:rPr>
          <w:t>, First Gas’ Pipeline</w:t>
        </w:r>
      </w:ins>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ins w:id="3444" w:author="Bell Gully" w:date="2018-06-20T20:59:00Z">
        <w:r>
          <w:rPr>
            <w:snapToGrid w:val="0"/>
            <w:lang w:val="en-AU"/>
          </w:rPr>
          <w:t>,</w:t>
        </w:r>
      </w:ins>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ins w:id="3445" w:author="Bell Gully" w:date="2018-06-20T20:59:00Z">
        <w:r>
          <w:rPr>
            <w:snapToGrid w:val="0"/>
            <w:lang w:val="en-AU"/>
          </w:rPr>
          <w:t>the Interconnected Party’s</w:t>
        </w:r>
        <w:r w:rsidRPr="00530C8E">
          <w:rPr>
            <w:snapToGrid w:val="0"/>
            <w:lang w:val="en-AU"/>
          </w:rPr>
          <w:t xml:space="preserve"> </w:t>
        </w:r>
      </w:ins>
      <w:del w:id="3446" w:author="Bell Gully" w:date="2018-06-20T20:59:00Z">
        <w:r w:rsidDel="0043415C">
          <w:rPr>
            <w:snapToGrid w:val="0"/>
            <w:lang w:val="en-AU"/>
          </w:rPr>
          <w:delText>that</w:delText>
        </w:r>
        <w:r w:rsidRPr="00530C8E" w:rsidDel="0043415C">
          <w:rPr>
            <w:snapToGrid w:val="0"/>
            <w:lang w:val="en-AU"/>
          </w:rPr>
          <w:delText xml:space="preserve"> </w:delText>
        </w:r>
      </w:del>
      <w:r>
        <w:rPr>
          <w:snapToGrid w:val="0"/>
          <w:lang w:val="en-AU"/>
        </w:rPr>
        <w:t xml:space="preserve">Pipeline, </w:t>
      </w:r>
      <w:ins w:id="3447" w:author="Bell Gully" w:date="2018-06-20T20:59:00Z">
        <w:r>
          <w:rPr>
            <w:snapToGrid w:val="0"/>
            <w:lang w:val="en-AU"/>
          </w:rPr>
          <w:t xml:space="preserve">the </w:t>
        </w:r>
      </w:ins>
      <w:r>
        <w:rPr>
          <w:snapToGrid w:val="0"/>
          <w:lang w:val="en-AU"/>
        </w:rPr>
        <w:t>Receipt Point or First Gas’ Pipeline</w:t>
      </w:r>
      <w:r w:rsidRPr="00530C8E">
        <w:rPr>
          <w:snapToGrid w:val="0"/>
          <w:lang w:val="en-AU"/>
        </w:rPr>
        <w:t xml:space="preserve">; </w:t>
      </w:r>
    </w:p>
    <w:p w14:paraId="400768A3" w14:textId="77777777" w:rsidR="007151A9" w:rsidRPr="00530C8E" w:rsidRDefault="007151A9" w:rsidP="00A40F23">
      <w:pPr>
        <w:numPr>
          <w:ilvl w:val="2"/>
          <w:numId w:val="67"/>
        </w:numPr>
        <w:rPr>
          <w:snapToGrid w:val="0"/>
          <w:lang w:val="en-AU"/>
        </w:rPr>
      </w:pPr>
      <w:r>
        <w:rPr>
          <w:snapToGrid w:val="0"/>
          <w:lang w:val="en-AU"/>
        </w:rPr>
        <w:t xml:space="preserve">First Gas’ ability to receive Gas at a Receipt Point </w:t>
      </w:r>
      <w:ins w:id="3448" w:author="Bell Gully" w:date="2018-06-25T09:34:00Z">
        <w:r>
          <w:rPr>
            <w:snapToGrid w:val="0"/>
            <w:lang w:val="en-AU"/>
          </w:rPr>
          <w:t xml:space="preserve">(or to make gas available at a Delivery Point) </w:t>
        </w:r>
      </w:ins>
      <w:r>
        <w:rPr>
          <w:snapToGrid w:val="0"/>
          <w:lang w:val="en-AU"/>
        </w:rPr>
        <w:t xml:space="preserve">is impaired; </w:t>
      </w:r>
      <w:r w:rsidRPr="00530C8E">
        <w:rPr>
          <w:snapToGrid w:val="0"/>
          <w:lang w:val="en-AU"/>
        </w:rPr>
        <w:t>or</w:t>
      </w:r>
    </w:p>
    <w:p w14:paraId="77460097" w14:textId="7BAED30B" w:rsidR="007151A9" w:rsidRPr="006020DB" w:rsidRDefault="007151A9" w:rsidP="00A40F23">
      <w:pPr>
        <w:numPr>
          <w:ilvl w:val="2"/>
          <w:numId w:val="67"/>
        </w:numPr>
        <w:rPr>
          <w:snapToGrid w:val="0"/>
          <w:lang w:val="en-AU"/>
        </w:rPr>
      </w:pPr>
      <w:ins w:id="3449" w:author="Bell Gully" w:date="2018-07-09T12:13:00Z">
        <w:r>
          <w:rPr>
            <w:snapToGrid w:val="0"/>
            <w:lang w:val="en-AU"/>
          </w:rPr>
          <w:t xml:space="preserve">First Gas’ ability to maintain safe pressures within a </w:t>
        </w:r>
      </w:ins>
      <w:ins w:id="3450" w:author="Bell Gully" w:date="2018-07-12T20:52:00Z">
        <w:r>
          <w:rPr>
            <w:snapToGrid w:val="0"/>
            <w:lang w:val="en-AU"/>
          </w:rPr>
          <w:t>p</w:t>
        </w:r>
      </w:ins>
      <w:ins w:id="3451" w:author="Bell Gully" w:date="2018-07-09T12:13:00Z">
        <w:r>
          <w:rPr>
            <w:snapToGrid w:val="0"/>
            <w:lang w:val="en-AU"/>
          </w:rPr>
          <w:t>ipeline is affected or threatened</w:t>
        </w:r>
      </w:ins>
      <w:ins w:id="3452" w:author="Bell Gully" w:date="2018-08-15T18:17:00Z">
        <w:r w:rsidR="00044BC9">
          <w:rPr>
            <w:snapToGrid w:val="0"/>
            <w:lang w:val="en-AU"/>
          </w:rPr>
          <w:t>,</w:t>
        </w:r>
      </w:ins>
      <w:ins w:id="3453" w:author="Bell Gully" w:date="2018-07-09T12:13:00Z">
        <w:r>
          <w:rPr>
            <w:snapToGrid w:val="0"/>
            <w:lang w:val="en-AU"/>
          </w:rPr>
          <w:t xml:space="preserve"> </w:t>
        </w:r>
      </w:ins>
      <w:ins w:id="3454" w:author="Bell Gully" w:date="2018-08-07T08:15:00Z">
        <w:r w:rsidR="00902CC1">
          <w:rPr>
            <w:snapToGrid w:val="0"/>
            <w:lang w:val="en-AU"/>
          </w:rPr>
          <w:t>including</w:t>
        </w:r>
      </w:ins>
      <w:ins w:id="3455" w:author="Bell Gully" w:date="2018-07-09T12:13:00Z">
        <w:r>
          <w:rPr>
            <w:snapToGrid w:val="0"/>
            <w:lang w:val="en-AU"/>
          </w:rPr>
          <w:t xml:space="preserve"> where </w:t>
        </w:r>
      </w:ins>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21575E9F" w14:textId="2962DC42" w:rsidR="007151A9" w:rsidDel="00B45963" w:rsidRDefault="007151A9" w:rsidP="007151A9">
      <w:pPr>
        <w:ind w:left="624"/>
        <w:rPr>
          <w:del w:id="3456" w:author="Bell Gully" w:date="2018-08-16T12:33:00Z"/>
        </w:rPr>
      </w:pPr>
      <w:del w:id="3457" w:author="Bell Gully" w:date="2018-08-16T12:33:00Z">
        <w:r w:rsidRPr="00530C8E" w:rsidDel="00B45963">
          <w:rPr>
            <w:i/>
            <w:iCs/>
          </w:rPr>
          <w:delText>Expiry Date</w:delText>
        </w:r>
        <w:r w:rsidRPr="00530C8E" w:rsidDel="00B45963">
          <w:delText xml:space="preserve"> </w:delText>
        </w:r>
        <w:r w:rsidDel="00B45963">
          <w:delText xml:space="preserve">has the meaning set out in </w:delText>
        </w:r>
        <w:r w:rsidRPr="00540E5C" w:rsidDel="00B45963">
          <w:rPr>
            <w:i/>
          </w:rPr>
          <w:delText xml:space="preserve">section </w:delText>
        </w:r>
        <w:r w:rsidDel="00B45963">
          <w:rPr>
            <w:i/>
          </w:rPr>
          <w:delText>14.2</w:delText>
        </w:r>
        <w:r w:rsidRPr="00530C8E" w:rsidDel="00B45963">
          <w:delText>;</w:delText>
        </w:r>
      </w:del>
    </w:p>
    <w:p w14:paraId="63F56309" w14:textId="77777777" w:rsidR="00715156" w:rsidRPr="004E64AA" w:rsidRDefault="00715156" w:rsidP="00715156">
      <w:pPr>
        <w:ind w:left="624"/>
        <w:rPr>
          <w:bCs/>
          <w:i/>
          <w:iCs/>
        </w:rPr>
      </w:pPr>
      <w:r w:rsidRPr="004E64AA">
        <w:rPr>
          <w:bCs/>
          <w:i/>
          <w:iCs/>
        </w:rPr>
        <w:t>First Gas Equipment</w:t>
      </w:r>
      <w:r w:rsidRPr="00D628B4">
        <w:rPr>
          <w:bCs/>
          <w:iCs/>
        </w:rPr>
        <w:t xml:space="preserve"> means equipment owned and/or controlled by First Gas and located at a Receipt Point, </w:t>
      </w:r>
      <w:ins w:id="3458" w:author="Bell Gully" w:date="2018-08-12T10:47:00Z">
        <w:r>
          <w:t xml:space="preserve">and includes the equipment </w:t>
        </w:r>
      </w:ins>
      <w:r w:rsidRPr="00D628B4">
        <w:rPr>
          <w:bCs/>
          <w:iCs/>
        </w:rPr>
        <w:t>as described</w:t>
      </w:r>
      <w:ins w:id="3459" w:author="Bell Gully" w:date="2018-08-12T10:47:00Z">
        <w:r>
          <w:rPr>
            <w:bCs/>
            <w:iCs/>
          </w:rPr>
          <w:t xml:space="preserve"> as such</w:t>
        </w:r>
      </w:ins>
      <w:r w:rsidRPr="00D628B4">
        <w:rPr>
          <w:bCs/>
          <w:iCs/>
        </w:rPr>
        <w:t xml:space="preserve"> in </w:t>
      </w:r>
      <w:ins w:id="3460" w:author="Bell Gully" w:date="2018-08-12T10:47:00Z">
        <w:r>
          <w:rPr>
            <w:bCs/>
            <w:iCs/>
          </w:rPr>
          <w:t xml:space="preserve">ICA </w:t>
        </w:r>
      </w:ins>
      <w:r w:rsidRPr="00D628B4">
        <w:rPr>
          <w:bCs/>
          <w:iCs/>
        </w:rPr>
        <w:t>Schedule One;</w:t>
      </w:r>
    </w:p>
    <w:p w14:paraId="2FD5CA29" w14:textId="77777777" w:rsidR="007151A9" w:rsidRPr="00530C8E" w:rsidRDefault="007151A9" w:rsidP="007151A9">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4147DB76" w14:textId="77777777" w:rsidR="007151A9" w:rsidRDefault="007151A9" w:rsidP="007151A9">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ins w:id="3461" w:author="Bell Gully" w:date="2018-07-09T13:03:00Z">
        <w:r>
          <w:rPr>
            <w:lang w:val="en-AU"/>
          </w:rPr>
          <w:t xml:space="preserve"> accordance with</w:t>
        </w:r>
      </w:ins>
      <w:r w:rsidRPr="00530C8E">
        <w:rPr>
          <w:lang w:val="en-AU"/>
        </w:rPr>
        <w:t xml:space="preserve"> AS/NZS2430;</w:t>
      </w:r>
    </w:p>
    <w:p w14:paraId="7CBB20D8" w14:textId="1B3DB846" w:rsidR="007151A9" w:rsidRPr="00530C8E" w:rsidRDefault="007151A9" w:rsidP="007151A9">
      <w:pPr>
        <w:ind w:left="624"/>
        <w:rPr>
          <w:bCs/>
        </w:rPr>
      </w:pPr>
      <w:r>
        <w:rPr>
          <w:i/>
        </w:rPr>
        <w:t>Interconnection Fee</w:t>
      </w:r>
      <w:r w:rsidRPr="009A4A4A">
        <w:t xml:space="preserve"> </w:t>
      </w:r>
      <w:r>
        <w:t xml:space="preserve">means </w:t>
      </w:r>
      <w:ins w:id="3462" w:author="Bell Gully" w:date="2018-08-16T12:33:00Z">
        <w:r w:rsidR="00B45963">
          <w:t>[●]</w:t>
        </w:r>
      </w:ins>
      <w:del w:id="3463" w:author="Bell Gully" w:date="2018-08-16T12:33:00Z">
        <w:r w:rsidDel="00B45963">
          <w:delText xml:space="preserve">the fee referred to in Schedule One </w:delText>
        </w:r>
      </w:del>
      <w:del w:id="3464" w:author="Bell Gully" w:date="2018-06-20T09:25:00Z">
        <w:r w:rsidDel="0068013B">
          <w:delText xml:space="preserve">and </w:delText>
        </w:r>
      </w:del>
      <w:del w:id="3465" w:author="Bell Gully" w:date="2018-08-16T12:33:00Z">
        <w:r w:rsidDel="00B45963">
          <w:delText xml:space="preserve">determined in accordance with </w:delText>
        </w:r>
        <w:r w:rsidRPr="00256183" w:rsidDel="00B45963">
          <w:rPr>
            <w:i/>
          </w:rPr>
          <w:delText xml:space="preserve">section </w:delText>
        </w:r>
        <w:r w:rsidDel="00B45963">
          <w:rPr>
            <w:i/>
          </w:rPr>
          <w:delText>11</w:delText>
        </w:r>
      </w:del>
      <w:r w:rsidRPr="009A4A4A">
        <w:t>;</w:t>
      </w:r>
    </w:p>
    <w:p w14:paraId="41536F2B" w14:textId="77777777" w:rsidR="00351B87" w:rsidRDefault="00351B87" w:rsidP="00351B87">
      <w:pPr>
        <w:ind w:left="624"/>
      </w:pPr>
      <w:r w:rsidRPr="00530C8E">
        <w:rPr>
          <w:i/>
          <w:iCs/>
        </w:rPr>
        <w:t xml:space="preserve">Interconnected Party </w:t>
      </w:r>
      <w:r w:rsidRPr="00530C8E">
        <w:t xml:space="preserve">means the Party named as the Interconnected Party in </w:t>
      </w:r>
      <w:r>
        <w:t>this Agreement</w:t>
      </w:r>
      <w:r w:rsidRPr="00530C8E">
        <w:t>;</w:t>
      </w:r>
    </w:p>
    <w:p w14:paraId="38DC9DA3" w14:textId="77777777" w:rsidR="00351B87" w:rsidRDefault="00351B87" w:rsidP="00351B87">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ins w:id="3466" w:author="Bell Gully" w:date="2018-08-08T15:47:00Z">
        <w:r>
          <w:t xml:space="preserve">ICA </w:t>
        </w:r>
      </w:ins>
      <w:r w:rsidRPr="00F27205">
        <w:t>Schedule One</w:t>
      </w:r>
      <w:r w:rsidRPr="00873C71">
        <w:t>;</w:t>
      </w:r>
    </w:p>
    <w:p w14:paraId="2E2BF853" w14:textId="7236E762" w:rsidR="007151A9" w:rsidRDefault="007151A9" w:rsidP="007151A9">
      <w:pPr>
        <w:ind w:left="624"/>
      </w:pPr>
      <w:r w:rsidRPr="00530C8E">
        <w:rPr>
          <w:bCs/>
          <w:i/>
          <w:iCs/>
        </w:rPr>
        <w:t xml:space="preserve">MAOP </w:t>
      </w:r>
      <w:r w:rsidRPr="00530C8E">
        <w:t>means maximum allowable operating pressure;</w:t>
      </w:r>
    </w:p>
    <w:p w14:paraId="67E248D0" w14:textId="72CFCE10" w:rsidR="007151A9" w:rsidRDefault="007151A9" w:rsidP="007151A9">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3467" w:author="Bell Gully" w:date="2018-06-20T21:06:00Z">
        <w:r>
          <w:t>,</w:t>
        </w:r>
      </w:ins>
      <w:r>
        <w:t xml:space="preserve"> Accurately measure, </w:t>
      </w:r>
      <w:r w:rsidRPr="00530C8E">
        <w:t xml:space="preserve">as set out in </w:t>
      </w:r>
      <w:ins w:id="3468" w:author="Bell Gully" w:date="2018-08-12T10:48:00Z">
        <w:r w:rsidR="00F716CA">
          <w:t xml:space="preserve">ICA </w:t>
        </w:r>
      </w:ins>
      <w:r>
        <w:t>Schedule One</w:t>
      </w:r>
      <w:r w:rsidRPr="00530C8E">
        <w:t>;</w:t>
      </w:r>
    </w:p>
    <w:p w14:paraId="6F104A65" w14:textId="5F702273" w:rsidR="007151A9" w:rsidRDefault="007151A9" w:rsidP="007151A9">
      <w:pPr>
        <w:ind w:left="624"/>
      </w:pPr>
      <w:r w:rsidRPr="00530C8E">
        <w:rPr>
          <w:bCs/>
          <w:i/>
          <w:iCs/>
        </w:rPr>
        <w:t>Metering</w:t>
      </w:r>
      <w:r w:rsidRPr="00530C8E">
        <w:t xml:space="preserve"> means the equipment</w:t>
      </w:r>
      <w:r>
        <w:t xml:space="preserve"> </w:t>
      </w:r>
      <w:r w:rsidRPr="00F27205">
        <w:t xml:space="preserve">at the location set out in </w:t>
      </w:r>
      <w:ins w:id="3469" w:author="Bell Gully" w:date="2018-08-12T10:48:00Z">
        <w:r w:rsidR="00F716CA">
          <w:t xml:space="preserve">ICA </w:t>
        </w:r>
      </w:ins>
      <w:r w:rsidRPr="00F27205">
        <w:t>Schedule One</w:t>
      </w:r>
      <w:ins w:id="3470" w:author="Bell Gully" w:date="2018-06-25T09:34:00Z">
        <w:r>
          <w:t>,</w:t>
        </w:r>
      </w:ins>
      <w:r w:rsidRPr="00F27205">
        <w:t xml:space="preserve"> </w:t>
      </w:r>
      <w:r>
        <w:t xml:space="preserve">and </w:t>
      </w:r>
      <w:r w:rsidRPr="00F27205">
        <w:t>complying</w:t>
      </w:r>
      <w:r>
        <w:t xml:space="preserve"> with the Metering Requirements</w:t>
      </w:r>
      <w:ins w:id="3471" w:author="Bell Gully" w:date="2018-06-25T09:34:00Z">
        <w:r>
          <w:t>,</w:t>
        </w:r>
      </w:ins>
      <w:r w:rsidRPr="00F27205">
        <w:t xml:space="preserve"> which measures </w:t>
      </w:r>
      <w:r w:rsidRPr="00530C8E">
        <w:t>the quantities of Gas</w:t>
      </w:r>
      <w:r>
        <w:rPr>
          <w:bCs/>
          <w:iCs/>
        </w:rPr>
        <w:t xml:space="preserve"> </w:t>
      </w:r>
      <w:r>
        <w:t>injected into First Gas’ Pipeline at a Receipt Point</w:t>
      </w:r>
      <w:ins w:id="3472" w:author="Bell Gully" w:date="2018-06-25T09:34:00Z">
        <w:r>
          <w:t xml:space="preserve"> in accordance with the requirements of this Agreement</w:t>
        </w:r>
      </w:ins>
      <w:r w:rsidRPr="00530C8E">
        <w:t xml:space="preserve">; </w:t>
      </w:r>
    </w:p>
    <w:p w14:paraId="0D02A25A" w14:textId="412A875C" w:rsidR="007151A9" w:rsidRPr="00530C8E" w:rsidRDefault="007151A9" w:rsidP="007151A9">
      <w:pPr>
        <w:ind w:left="624"/>
      </w:pPr>
      <w:r>
        <w:rPr>
          <w:bCs/>
          <w:i/>
          <w:iCs/>
        </w:rPr>
        <w:t>Metering Owner</w:t>
      </w:r>
      <w:r w:rsidRPr="00106C6D">
        <w:rPr>
          <w:bCs/>
          <w:iCs/>
        </w:rPr>
        <w:t xml:space="preserve"> means the Party </w:t>
      </w:r>
      <w:del w:id="3473" w:author="Bell Gully" w:date="2018-06-25T09:35:00Z">
        <w:r w:rsidRPr="00106C6D" w:rsidDel="00810427">
          <w:rPr>
            <w:bCs/>
            <w:iCs/>
          </w:rPr>
          <w:delText>set out</w:delText>
        </w:r>
      </w:del>
      <w:ins w:id="3474" w:author="Bell Gully" w:date="2018-06-25T09:35:00Z">
        <w:r>
          <w:rPr>
            <w:bCs/>
            <w:iCs/>
          </w:rPr>
          <w:t>identified as such</w:t>
        </w:r>
      </w:ins>
      <w:r w:rsidRPr="00106C6D">
        <w:rPr>
          <w:bCs/>
          <w:iCs/>
        </w:rPr>
        <w:t xml:space="preserve"> in </w:t>
      </w:r>
      <w:ins w:id="3475" w:author="Bell Gully" w:date="2018-08-12T10:49:00Z">
        <w:r w:rsidR="00F716CA">
          <w:rPr>
            <w:bCs/>
            <w:iCs/>
          </w:rPr>
          <w:t xml:space="preserve">ICA </w:t>
        </w:r>
      </w:ins>
      <w:r w:rsidRPr="00106C6D">
        <w:rPr>
          <w:bCs/>
          <w:iCs/>
        </w:rPr>
        <w:t>Schedule One;</w:t>
      </w:r>
    </w:p>
    <w:p w14:paraId="2AE64A7E" w14:textId="41B644B1" w:rsidR="007151A9" w:rsidRPr="00530C8E" w:rsidRDefault="007151A9" w:rsidP="007151A9">
      <w:pPr>
        <w:ind w:left="624"/>
      </w:pPr>
      <w:r w:rsidRPr="00530C8E">
        <w:rPr>
          <w:i/>
        </w:rPr>
        <w:t xml:space="preserve">Minimum Design Flow Rate </w:t>
      </w:r>
      <w:r w:rsidRPr="00530C8E">
        <w:t xml:space="preserve">means the minimum flow rate of Gas that </w:t>
      </w:r>
      <w:r>
        <w:t>a</w:t>
      </w:r>
      <w:r w:rsidRPr="00530C8E">
        <w:t xml:space="preserve"> </w:t>
      </w:r>
      <w:r>
        <w:t>Receipt Point and</w:t>
      </w:r>
      <w:ins w:id="3476" w:author="Bell Gully" w:date="2018-06-20T21:09:00Z">
        <w:r>
          <w:t>/or</w:t>
        </w:r>
      </w:ins>
      <w:r>
        <w:t xml:space="preserve"> </w:t>
      </w:r>
      <w:r w:rsidRPr="00530C8E">
        <w:t xml:space="preserve">Metering </w:t>
      </w:r>
      <w:r>
        <w:t xml:space="preserve">are </w:t>
      </w:r>
      <w:r w:rsidRPr="00530C8E">
        <w:t xml:space="preserve">designed to </w:t>
      </w:r>
      <w:r>
        <w:t>have flow through them and, in the case of Metering</w:t>
      </w:r>
      <w:ins w:id="3477" w:author="Bell Gully" w:date="2018-06-20T11:43:00Z">
        <w:r>
          <w:t>,</w:t>
        </w:r>
      </w:ins>
      <w:r>
        <w:t xml:space="preserve"> Accurately </w:t>
      </w:r>
      <w:r w:rsidRPr="00530C8E">
        <w:t xml:space="preserve">measure, as set out in </w:t>
      </w:r>
      <w:ins w:id="3478" w:author="Bell Gully" w:date="2018-08-12T10:49:00Z">
        <w:r w:rsidR="00F716CA">
          <w:t xml:space="preserve">ICA </w:t>
        </w:r>
      </w:ins>
      <w:r>
        <w:t>Schedule One</w:t>
      </w:r>
      <w:r w:rsidRPr="00530C8E">
        <w:t>;</w:t>
      </w:r>
    </w:p>
    <w:p w14:paraId="5C5FDCDC" w14:textId="5D957F80" w:rsidR="007151A9" w:rsidRPr="00D628B4" w:rsidDel="007151A9" w:rsidRDefault="007151A9" w:rsidP="007151A9">
      <w:pPr>
        <w:ind w:left="624"/>
        <w:rPr>
          <w:del w:id="3479" w:author="Bell Gully" w:date="2018-07-24T10:27:00Z"/>
          <w:bCs/>
          <w:iCs/>
        </w:rPr>
      </w:pPr>
      <w:del w:id="3480" w:author="Bell Gully" w:date="2018-07-24T10:27:00Z">
        <w:r w:rsidRPr="00D835A5" w:rsidDel="007151A9">
          <w:rPr>
            <w:bCs/>
            <w:i/>
            <w:iCs/>
          </w:rPr>
          <w:delText xml:space="preserve">Nominated Quantity </w:delText>
        </w:r>
        <w:r w:rsidRPr="00D628B4" w:rsidDel="007151A9">
          <w:rPr>
            <w:bCs/>
            <w:iCs/>
          </w:rPr>
          <w:delText>and</w:delText>
        </w:r>
        <w:r w:rsidRPr="00D835A5" w:rsidDel="007151A9">
          <w:rPr>
            <w:bCs/>
            <w:i/>
            <w:iCs/>
          </w:rPr>
          <w:delText xml:space="preserve"> Nominated Quantities </w:delText>
        </w:r>
        <w:r w:rsidRPr="00D628B4" w:rsidDel="007151A9">
          <w:rPr>
            <w:bCs/>
            <w:iCs/>
          </w:rPr>
          <w:delText>mean, in respect of a Day and a Receipt Point, the quantity of Gas that a Shipper (or Shippers) request the Interconnected Party, where it is an OBA Party, to inject into First Gas’ Pipeline for that Shipper (or those Shippers);</w:delText>
        </w:r>
      </w:del>
    </w:p>
    <w:p w14:paraId="64A8C46D" w14:textId="77777777" w:rsidR="007151A9" w:rsidRDefault="007151A9" w:rsidP="007151A9">
      <w:pPr>
        <w:ind w:left="624"/>
      </w:pPr>
      <w:r>
        <w:rPr>
          <w:i/>
        </w:rPr>
        <w:t>OBA Charges</w:t>
      </w:r>
      <w:r w:rsidRPr="00DD489D">
        <w:t xml:space="preserve"> has the meaning set out in </w:t>
      </w:r>
      <w:r w:rsidRPr="00DD489D">
        <w:rPr>
          <w:i/>
        </w:rPr>
        <w:t>section 11.10</w:t>
      </w:r>
      <w:r>
        <w:t xml:space="preserve">; </w:t>
      </w:r>
    </w:p>
    <w:p w14:paraId="022AF0DA" w14:textId="491CA979" w:rsidR="007151A9" w:rsidRDefault="007151A9" w:rsidP="007151A9">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ins w:id="3481" w:author="Bell Gully" w:date="2018-08-15T14:36:00Z">
        <w:r w:rsidR="00310AD3">
          <w:rPr>
            <w:bCs/>
            <w:iCs/>
          </w:rPr>
          <w:t>complying</w:t>
        </w:r>
      </w:ins>
      <w:del w:id="3482" w:author="Bell Gully" w:date="2018-08-15T14:36:00Z">
        <w:r w:rsidDel="00310AD3">
          <w:rPr>
            <w:bCs/>
            <w:iCs/>
          </w:rPr>
          <w:delText>in accordance</w:delText>
        </w:r>
      </w:del>
      <w:r>
        <w:rPr>
          <w:bCs/>
          <w:iCs/>
        </w:rPr>
        <w:t xml:space="preserve"> with </w:t>
      </w:r>
      <w:r w:rsidRPr="00BB2841">
        <w:rPr>
          <w:bCs/>
          <w:i/>
          <w:iCs/>
        </w:rPr>
        <w:t xml:space="preserve">section </w:t>
      </w:r>
      <w:r w:rsidRPr="009367AE">
        <w:rPr>
          <w:bCs/>
          <w:i/>
          <w:iCs/>
        </w:rPr>
        <w:t>7</w:t>
      </w:r>
      <w:ins w:id="3483" w:author="Bell Gully" w:date="2018-06-21T09:10:00Z">
        <w:r>
          <w:rPr>
            <w:bCs/>
            <w:i/>
            <w:iCs/>
          </w:rPr>
          <w:t xml:space="preserve"> </w:t>
        </w:r>
        <w:r w:rsidRPr="00A82AAA">
          <w:rPr>
            <w:bCs/>
            <w:iCs/>
          </w:rPr>
          <w:t>and</w:t>
        </w:r>
      </w:ins>
      <w:ins w:id="3484" w:author="Bell Gully" w:date="2018-08-12T10:49:00Z">
        <w:r w:rsidR="00F716CA">
          <w:rPr>
            <w:bCs/>
            <w:iCs/>
          </w:rPr>
          <w:t xml:space="preserve"> ICA</w:t>
        </w:r>
      </w:ins>
      <w:ins w:id="3485" w:author="Bell Gully" w:date="2018-06-21T09:10:00Z">
        <w:r w:rsidRPr="00F716CA">
          <w:rPr>
            <w:bCs/>
            <w:iCs/>
          </w:rPr>
          <w:t xml:space="preserve"> Schedule One</w:t>
        </w:r>
      </w:ins>
      <w:r>
        <w:rPr>
          <w:bCs/>
          <w:iCs/>
        </w:rPr>
        <w:t>, to odorise Gas injected at a Receipt Point;</w:t>
      </w:r>
    </w:p>
    <w:p w14:paraId="4DDA8D5B" w14:textId="51643821" w:rsidR="007151A9" w:rsidRDefault="007151A9" w:rsidP="007151A9">
      <w:pPr>
        <w:ind w:left="624"/>
      </w:pPr>
      <w:proofErr w:type="spellStart"/>
      <w:r>
        <w:rPr>
          <w:bCs/>
          <w:i/>
          <w:iCs/>
        </w:rPr>
        <w:t>Odorisation</w:t>
      </w:r>
      <w:proofErr w:type="spellEnd"/>
      <w:r>
        <w:rPr>
          <w:bCs/>
          <w:i/>
          <w:iCs/>
        </w:rPr>
        <w:t xml:space="preserve"> Fee</w:t>
      </w:r>
      <w:r>
        <w:rPr>
          <w:bCs/>
        </w:rPr>
        <w:t xml:space="preserve"> means </w:t>
      </w:r>
      <w:ins w:id="3486" w:author="Bell Gully" w:date="2018-08-16T12:34:00Z">
        <w:r w:rsidR="00B45963">
          <w:rPr>
            <w:bCs/>
          </w:rPr>
          <w:t>[●]</w:t>
        </w:r>
      </w:ins>
      <w:del w:id="3487" w:author="Bell Gully" w:date="2018-08-16T12:34:00Z">
        <w:r w:rsidDel="00B45963">
          <w:rPr>
            <w:bCs/>
          </w:rPr>
          <w:delText xml:space="preserve">the fee referred to in Schedule One </w:delText>
        </w:r>
      </w:del>
      <w:del w:id="3488" w:author="Bell Gully" w:date="2018-06-20T09:27:00Z">
        <w:r w:rsidDel="0068013B">
          <w:rPr>
            <w:bCs/>
          </w:rPr>
          <w:delText xml:space="preserve">and </w:delText>
        </w:r>
      </w:del>
      <w:del w:id="3489" w:author="Bell Gully" w:date="2018-08-16T12:34:00Z">
        <w:r w:rsidDel="00B45963">
          <w:rPr>
            <w:bCs/>
          </w:rPr>
          <w:delText xml:space="preserve">determined in accordance with </w:delText>
        </w:r>
        <w:r w:rsidDel="00B45963">
          <w:rPr>
            <w:i/>
            <w:iCs/>
          </w:rPr>
          <w:delText>section 11</w:delText>
        </w:r>
      </w:del>
      <w:r>
        <w:t>;</w:t>
      </w:r>
    </w:p>
    <w:p w14:paraId="546DBD51" w14:textId="1DA21BCA" w:rsidR="007151A9" w:rsidRPr="00530C8E" w:rsidRDefault="007151A9" w:rsidP="007151A9">
      <w:pPr>
        <w:ind w:left="624"/>
        <w:rPr>
          <w:bCs/>
        </w:rPr>
      </w:pPr>
      <w:r>
        <w:rPr>
          <w:i/>
        </w:rPr>
        <w:t xml:space="preserve">Operational Flow Order </w:t>
      </w:r>
      <w:r w:rsidRPr="004148A5">
        <w:t>or</w:t>
      </w:r>
      <w:r>
        <w:rPr>
          <w:i/>
        </w:rPr>
        <w:t xml:space="preserve"> OFO </w:t>
      </w:r>
      <w:r>
        <w:t>means a notice issued by First Gas pursuant to</w:t>
      </w:r>
      <w:ins w:id="3490" w:author="Bell Gully" w:date="2018-08-15T14:36:00Z">
        <w:r w:rsidR="00310AD3">
          <w:t xml:space="preserve"> </w:t>
        </w:r>
        <w:r w:rsidR="00310AD3">
          <w:rPr>
            <w:i/>
          </w:rPr>
          <w:t>section</w:t>
        </w:r>
      </w:ins>
      <w:r w:rsidRPr="00CE26DC">
        <w:rPr>
          <w:i/>
          <w:iCs/>
        </w:rPr>
        <w:t> </w:t>
      </w:r>
      <w:r>
        <w:rPr>
          <w:i/>
          <w:iCs/>
        </w:rPr>
        <w:t>9.</w:t>
      </w:r>
      <w:ins w:id="3491" w:author="Bell Gully" w:date="2018-06-20T11:43:00Z">
        <w:r>
          <w:rPr>
            <w:i/>
            <w:iCs/>
          </w:rPr>
          <w:t>6</w:t>
        </w:r>
      </w:ins>
      <w:del w:id="3492" w:author="Bell Gully" w:date="2018-06-20T11:43:00Z">
        <w:r w:rsidDel="00F41B4B">
          <w:rPr>
            <w:i/>
            <w:iCs/>
          </w:rPr>
          <w:delText>7</w:delText>
        </w:r>
      </w:del>
      <w:ins w:id="3493" w:author="Bell Gully" w:date="2018-07-12T20:52:00Z">
        <w:r>
          <w:rPr>
            <w:iCs/>
          </w:rPr>
          <w:t xml:space="preserve"> requiring the Interconnected Party</w:t>
        </w:r>
      </w:ins>
      <w:ins w:id="3494" w:author="Bell Gully" w:date="2018-08-12T10:49:00Z">
        <w:r w:rsidR="00F716CA">
          <w:rPr>
            <w:iCs/>
          </w:rPr>
          <w:t xml:space="preserve"> to take such actions as it is able to take</w:t>
        </w:r>
      </w:ins>
      <w:ins w:id="3495" w:author="Bell Gully" w:date="2018-07-12T20:52:00Z">
        <w:r>
          <w:rPr>
            <w:iCs/>
          </w:rPr>
          <w:t xml:space="preserve"> to reduce its injection of Gas at a Receipt Point as set out in that notice</w:t>
        </w:r>
      </w:ins>
      <w:r>
        <w:t>;</w:t>
      </w:r>
    </w:p>
    <w:p w14:paraId="623B8FBC" w14:textId="77777777" w:rsidR="007151A9" w:rsidRPr="004E64AA" w:rsidRDefault="007151A9" w:rsidP="007151A9">
      <w:pPr>
        <w:ind w:left="624"/>
        <w:rPr>
          <w:bCs/>
          <w:i/>
          <w:iCs/>
        </w:rPr>
      </w:pPr>
      <w:r w:rsidRPr="004E64AA">
        <w:rPr>
          <w:bCs/>
          <w:i/>
          <w:iCs/>
        </w:rPr>
        <w:t xml:space="preserve">Party </w:t>
      </w:r>
      <w:r w:rsidRPr="00D628B4">
        <w:rPr>
          <w:bCs/>
          <w:iCs/>
        </w:rPr>
        <w:t>means each of First Gas and the Interconnected Party and Parties means them collectively;</w:t>
      </w:r>
    </w:p>
    <w:p w14:paraId="22061935" w14:textId="0A2721F1" w:rsidR="007151A9" w:rsidRPr="00D835A5" w:rsidRDefault="007151A9" w:rsidP="007151A9">
      <w:pPr>
        <w:ind w:left="624"/>
        <w:rPr>
          <w:bCs/>
          <w:i/>
          <w:iCs/>
        </w:rPr>
      </w:pPr>
      <w:r w:rsidRPr="00D835A5">
        <w:rPr>
          <w:bCs/>
          <w:i/>
          <w:iCs/>
        </w:rPr>
        <w:t>Physical MHQ</w:t>
      </w:r>
      <w:r w:rsidRPr="00D628B4">
        <w:rPr>
          <w:bCs/>
          <w:iCs/>
        </w:rPr>
        <w:t xml:space="preserve"> means the Hourly energy equivalent of the Maximum Design Flow Rate of a Receipt Point, as set out in </w:t>
      </w:r>
      <w:ins w:id="3496" w:author="Bell Gully" w:date="2018-08-12T10:49:00Z">
        <w:r w:rsidR="00F716CA">
          <w:rPr>
            <w:bCs/>
            <w:iCs/>
          </w:rPr>
          <w:t xml:space="preserve">ICA </w:t>
        </w:r>
      </w:ins>
      <w:r w:rsidRPr="00D628B4">
        <w:rPr>
          <w:bCs/>
          <w:iCs/>
        </w:rPr>
        <w:t>Schedule One;</w:t>
      </w:r>
    </w:p>
    <w:p w14:paraId="21C2A4CE" w14:textId="77777777" w:rsidR="007151A9" w:rsidRPr="00530C8E" w:rsidRDefault="007151A9" w:rsidP="007151A9">
      <w:pPr>
        <w:ind w:left="624"/>
      </w:pPr>
      <w:r w:rsidRPr="00530C8E">
        <w:rPr>
          <w:bCs/>
          <w:i/>
          <w:iCs/>
        </w:rPr>
        <w:t xml:space="preserve">Pipeline </w:t>
      </w:r>
      <w:r w:rsidRPr="00530C8E">
        <w:t>means:</w:t>
      </w:r>
    </w:p>
    <w:p w14:paraId="433932E6" w14:textId="2A09F8BC" w:rsidR="007151A9" w:rsidRPr="00530C8E" w:rsidRDefault="007151A9" w:rsidP="00A40F23">
      <w:pPr>
        <w:numPr>
          <w:ilvl w:val="2"/>
          <w:numId w:val="65"/>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04628703" w14:textId="77777777" w:rsidR="007151A9" w:rsidRPr="00530C8E" w:rsidRDefault="007151A9" w:rsidP="00A40F23">
      <w:pPr>
        <w:pStyle w:val="ListParagraph"/>
        <w:numPr>
          <w:ilvl w:val="2"/>
          <w:numId w:val="65"/>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1FA1FAFB" w14:textId="707C3509" w:rsidR="007151A9" w:rsidRPr="007151A9" w:rsidRDefault="007151A9" w:rsidP="007151A9">
      <w:pPr>
        <w:pStyle w:val="ListParagraph"/>
        <w:keepNext/>
        <w:ind w:left="624"/>
        <w:rPr>
          <w:snapToGrid w:val="0"/>
        </w:rPr>
      </w:pPr>
      <w:r w:rsidRPr="007151A9">
        <w:rPr>
          <w:bCs/>
          <w:i/>
          <w:iCs/>
        </w:rPr>
        <w:t xml:space="preserve">Reasonable and Prudent Operator </w:t>
      </w:r>
      <w:r w:rsidRPr="007151A9">
        <w:rPr>
          <w:bCs/>
          <w:iCs/>
        </w:rPr>
        <w:t xml:space="preserve">or </w:t>
      </w:r>
      <w:r w:rsidRPr="007151A9">
        <w:rPr>
          <w:bCs/>
          <w:i/>
          <w:iCs/>
        </w:rPr>
        <w:t>RPO</w:t>
      </w:r>
      <w:r w:rsidRPr="007151A9">
        <w:rPr>
          <w:bCs/>
          <w:iCs/>
        </w:rPr>
        <w:t xml:space="preserve"> </w:t>
      </w:r>
      <w:r w:rsidRPr="00530C8E">
        <w:t>means,</w:t>
      </w:r>
      <w:r w:rsidRPr="007151A9">
        <w:rPr>
          <w:snapToGrid w:val="0"/>
        </w:rPr>
        <w:t xml:space="preserve"> </w:t>
      </w:r>
      <w:r w:rsidRPr="00530C8E">
        <w:t>in relation to the performance of obligations under this Agreement</w:t>
      </w:r>
      <w:r w:rsidRPr="007151A9">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3497" w:author="Bell Gully" w:date="2018-07-09T12:18:00Z">
        <w:r>
          <w:t xml:space="preserve"> </w:t>
        </w:r>
      </w:ins>
      <w:ins w:id="3498" w:author="Bell Gully" w:date="2018-08-14T18:56:00Z">
        <w:r w:rsidR="00D9028E">
          <w:t>having due regard to the other interconnected parties and Shippers who also use the Transmission System to inject, convey or receive Gas and First Gas</w:t>
        </w:r>
      </w:ins>
      <w:del w:id="3499" w:author="Bell Gully" w:date="2018-06-20T21:12:00Z">
        <w:r w:rsidRPr="00CE2CC7" w:rsidDel="00151AF8">
          <w:delText xml:space="preserve"> having due consideration to the interests of the other users of the Transmission System</w:delText>
        </w:r>
      </w:del>
      <w:r w:rsidRPr="007151A9">
        <w:rPr>
          <w:snapToGrid w:val="0"/>
        </w:rPr>
        <w:t xml:space="preserve">; </w:t>
      </w:r>
    </w:p>
    <w:p w14:paraId="569F9060" w14:textId="00AB336D" w:rsidR="007151A9" w:rsidRDefault="007151A9" w:rsidP="007151A9">
      <w:pPr>
        <w:ind w:left="624"/>
      </w:pPr>
      <w:r w:rsidRPr="00530C8E">
        <w:rPr>
          <w:i/>
          <w:iCs/>
        </w:rPr>
        <w:t xml:space="preserve">Receipt Point </w:t>
      </w:r>
      <w:r w:rsidRPr="00530C8E">
        <w:t>means</w:t>
      </w:r>
      <w:r>
        <w:t xml:space="preserve"> a</w:t>
      </w:r>
      <w:ins w:id="3500" w:author="Bell Gully" w:date="2018-08-07T08:16:00Z">
        <w:r w:rsidR="00902CC1">
          <w:t xml:space="preserve"> station or</w:t>
        </w:r>
      </w:ins>
      <w:r w:rsidRPr="00F27205">
        <w:t xml:space="preserve"> facility</w:t>
      </w:r>
      <w:ins w:id="3501" w:author="Bell Gully" w:date="2018-06-20T11:44:00Z">
        <w:r>
          <w:t>, including any associated land and equipment</w:t>
        </w:r>
      </w:ins>
      <w:ins w:id="3502" w:author="Bell Gully" w:date="2018-06-20T21:12:00Z">
        <w:r>
          <w:t>,</w:t>
        </w:r>
      </w:ins>
      <w:ins w:id="3503" w:author="Bell Gully" w:date="2018-06-20T11:44:00Z">
        <w:r>
          <w:t xml:space="preserve"> </w:t>
        </w:r>
      </w:ins>
      <w:r>
        <w:t xml:space="preserve">that complies with the technical requirements set out in </w:t>
      </w:r>
      <w:ins w:id="3504" w:author="Bell Gully" w:date="2018-08-12T10:50:00Z">
        <w:r w:rsidR="00F716CA">
          <w:t xml:space="preserve">ICA </w:t>
        </w:r>
      </w:ins>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ins w:id="3505" w:author="Bell Gully" w:date="2018-06-25T09:37:00Z">
        <w:r>
          <w:t xml:space="preserve"> which complies with the technical requirements set out in </w:t>
        </w:r>
      </w:ins>
      <w:ins w:id="3506" w:author="Bell Gully" w:date="2018-08-12T10:50:00Z">
        <w:r w:rsidR="00F716CA">
          <w:t xml:space="preserve">ICA </w:t>
        </w:r>
      </w:ins>
      <w:ins w:id="3507" w:author="Bell Gully" w:date="2018-06-25T09:37:00Z">
        <w:r>
          <w:t>Schedule Two</w:t>
        </w:r>
      </w:ins>
      <w:r w:rsidRPr="00F27205">
        <w:t>, in each case</w:t>
      </w:r>
      <w:ins w:id="3508" w:author="Bell Gully" w:date="2018-07-09T12:19:00Z">
        <w:r>
          <w:t xml:space="preserve"> which is the subject of this Agreement and</w:t>
        </w:r>
      </w:ins>
      <w:r w:rsidRPr="00F27205">
        <w:t xml:space="preserve"> the details of which are set out in</w:t>
      </w:r>
      <w:ins w:id="3509" w:author="Bell Gully" w:date="2018-08-12T10:50:00Z">
        <w:r w:rsidR="00F716CA">
          <w:t xml:space="preserve"> ICA</w:t>
        </w:r>
      </w:ins>
      <w:r w:rsidRPr="00F27205">
        <w:t xml:space="preserve"> Schedule One</w:t>
      </w:r>
      <w:r>
        <w:t>;</w:t>
      </w:r>
    </w:p>
    <w:p w14:paraId="72B50EC5" w14:textId="2D109FE3" w:rsidR="007151A9" w:rsidRDefault="007151A9" w:rsidP="007151A9">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3510" w:author="Bell Gully" w:date="2018-08-12T10:50:00Z">
        <w:r w:rsidR="00F716CA">
          <w:rPr>
            <w:bCs/>
          </w:rPr>
          <w:t xml:space="preserve">ICA </w:t>
        </w:r>
      </w:ins>
      <w:r w:rsidRPr="00530C8E">
        <w:rPr>
          <w:bCs/>
        </w:rPr>
        <w:t>Schedule </w:t>
      </w:r>
      <w:r>
        <w:rPr>
          <w:bCs/>
        </w:rPr>
        <w:t>Two</w:t>
      </w:r>
      <w:r w:rsidRPr="00530C8E">
        <w:rPr>
          <w:bCs/>
        </w:rPr>
        <w:t>;</w:t>
      </w:r>
    </w:p>
    <w:p w14:paraId="40848E0D" w14:textId="30333F20" w:rsidR="007151A9" w:rsidRPr="005F0081" w:rsidRDefault="007151A9" w:rsidP="007151A9">
      <w:pPr>
        <w:ind w:left="624"/>
        <w:rPr>
          <w:ins w:id="3511" w:author="Bell Gully" w:date="2018-07-12T19:46:00Z"/>
        </w:rPr>
      </w:pPr>
      <w:ins w:id="3512" w:author="Bell Gully" w:date="2018-07-12T19:46:00Z">
        <w:r w:rsidRPr="005F0081">
          <w:rPr>
            <w:i/>
          </w:rPr>
          <w:t>Target Taranaki Pressure</w:t>
        </w:r>
        <w:r w:rsidRPr="005F0081">
          <w:t xml:space="preserve"> means the pressure </w:t>
        </w:r>
      </w:ins>
      <w:ins w:id="3513" w:author="Bell Gully" w:date="2018-08-15T14:36:00Z">
        <w:r w:rsidR="00310AD3">
          <w:t>determined</w:t>
        </w:r>
      </w:ins>
      <w:ins w:id="3514" w:author="Bell Gully" w:date="2018-07-12T19:46:00Z">
        <w:r w:rsidRPr="005F0081">
          <w:t xml:space="preserve"> by First Gas at or near the Bertrand Road Offtake to be sufficient to:</w:t>
        </w:r>
      </w:ins>
    </w:p>
    <w:p w14:paraId="384A5094" w14:textId="77777777" w:rsidR="007151A9" w:rsidRPr="005F0081" w:rsidRDefault="007151A9" w:rsidP="00A40F23">
      <w:pPr>
        <w:numPr>
          <w:ilvl w:val="2"/>
          <w:numId w:val="157"/>
        </w:numPr>
        <w:spacing w:after="290" w:line="290" w:lineRule="atLeast"/>
        <w:rPr>
          <w:ins w:id="3515" w:author="Bell Gully" w:date="2018-07-12T19:46:00Z"/>
        </w:rPr>
      </w:pPr>
      <w:ins w:id="3516" w:author="Bell Gully" w:date="2018-07-12T19:46:00Z">
        <w:r w:rsidRPr="005F0081">
          <w:t xml:space="preserve">deliver </w:t>
        </w:r>
        <w:r w:rsidRPr="005F0081">
          <w:rPr>
            <w:iCs/>
          </w:rPr>
          <w:t>Shippers’</w:t>
        </w:r>
        <w:r w:rsidRPr="005F0081">
          <w:t xml:space="preserve"> Nominated Quantities;</w:t>
        </w:r>
      </w:ins>
    </w:p>
    <w:p w14:paraId="16021F07" w14:textId="77777777" w:rsidR="007151A9" w:rsidRPr="005F0081" w:rsidRDefault="007151A9" w:rsidP="00A40F23">
      <w:pPr>
        <w:numPr>
          <w:ilvl w:val="2"/>
          <w:numId w:val="157"/>
        </w:numPr>
        <w:spacing w:after="290" w:line="290" w:lineRule="atLeast"/>
        <w:rPr>
          <w:ins w:id="3517" w:author="Bell Gully" w:date="2018-07-12T19:46:00Z"/>
        </w:rPr>
      </w:pPr>
      <w:ins w:id="3518" w:author="Bell Gully" w:date="2018-07-12T19:46: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ins>
    </w:p>
    <w:p w14:paraId="6A6CFA2D" w14:textId="22A88092" w:rsidR="007151A9" w:rsidRDefault="007151A9" w:rsidP="00A40F23">
      <w:pPr>
        <w:numPr>
          <w:ilvl w:val="2"/>
          <w:numId w:val="157"/>
        </w:numPr>
        <w:spacing w:after="290" w:line="290" w:lineRule="atLeast"/>
      </w:pPr>
      <w:ins w:id="3519" w:author="Bell Gully" w:date="2018-07-12T19:46: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ins>
    </w:p>
    <w:p w14:paraId="35591A49" w14:textId="287B39D5" w:rsidR="00351B87" w:rsidRPr="005F0081" w:rsidRDefault="00351B87" w:rsidP="00351B87">
      <w:pPr>
        <w:spacing w:after="290" w:line="290" w:lineRule="atLeast"/>
        <w:ind w:left="624"/>
        <w:rPr>
          <w:ins w:id="3520" w:author="Bell Gully" w:date="2018-07-12T19:46:00Z"/>
        </w:rPr>
      </w:pPr>
      <w:r>
        <w:rPr>
          <w:i/>
        </w:rPr>
        <w:t>Termination Fee</w:t>
      </w:r>
      <w:r w:rsidRPr="009A4A4A">
        <w:t xml:space="preserve"> </w:t>
      </w:r>
      <w:r>
        <w:t>means</w:t>
      </w:r>
      <w:ins w:id="3521" w:author="Bell Gully" w:date="2018-08-16T12:34:00Z">
        <w:r w:rsidR="00B45963">
          <w:t xml:space="preserve"> [●]</w:t>
        </w:r>
      </w:ins>
      <w:del w:id="3522" w:author="Bell Gully" w:date="2018-08-16T12:34:00Z">
        <w:r w:rsidDel="00B45963">
          <w:delText xml:space="preserve">, in respect of any Receipt Point for which an Interconnection Fee and/or Odorisation Fee is payable, the </w:delText>
        </w:r>
        <w:r w:rsidRPr="00F27205" w:rsidDel="00B45963">
          <w:delText xml:space="preserve">amount </w:delText>
        </w:r>
        <w:r w:rsidDel="00B45963">
          <w:delText xml:space="preserve">that </w:delText>
        </w:r>
        <w:r w:rsidRPr="00F27205" w:rsidDel="00B45963">
          <w:delText>represent</w:delText>
        </w:r>
        <w:r w:rsidDel="00B45963">
          <w:delText>s</w:delText>
        </w:r>
        <w:r w:rsidRPr="00F27205" w:rsidDel="00B45963">
          <w:delText xml:space="preserve"> the cost to </w:delText>
        </w:r>
        <w:r w:rsidDel="00B45963">
          <w:delText>First Gas</w:delText>
        </w:r>
        <w:r w:rsidRPr="00F27205" w:rsidDel="00B45963">
          <w:delText xml:space="preserve"> of </w:delText>
        </w:r>
        <w:r w:rsidDel="00B45963">
          <w:delText>First Gas’ equipment and facilities</w:delText>
        </w:r>
        <w:r w:rsidRPr="00F27205" w:rsidDel="00B45963">
          <w:delText xml:space="preserve"> that remains to be recovered</w:delText>
        </w:r>
        <w:r w:rsidDel="00B45963">
          <w:delText xml:space="preserve"> at the end of any Year, determined and notified by First Gas in accordance with </w:delText>
        </w:r>
        <w:r w:rsidRPr="00630E63" w:rsidDel="00B45963">
          <w:rPr>
            <w:i/>
          </w:rPr>
          <w:delText>section 11</w:delText>
        </w:r>
      </w:del>
      <w:r w:rsidRPr="009A4A4A">
        <w:t>;</w:t>
      </w:r>
    </w:p>
    <w:p w14:paraId="5A295DD3" w14:textId="77777777" w:rsidR="007151A9" w:rsidRDefault="007151A9" w:rsidP="007151A9">
      <w:pPr>
        <w:pStyle w:val="Heading2"/>
      </w:pPr>
      <w:r>
        <w:rPr>
          <w:snapToGrid w:val="0"/>
          <w:lang w:val="en-AU"/>
        </w:rPr>
        <w:t>Code Amendments and Precedence</w:t>
      </w:r>
    </w:p>
    <w:p w14:paraId="00014312" w14:textId="4A41C888" w:rsidR="007151A9" w:rsidRDefault="007151A9" w:rsidP="00A40F23">
      <w:pPr>
        <w:numPr>
          <w:ilvl w:val="1"/>
          <w:numId w:val="111"/>
        </w:numPr>
      </w:pPr>
      <w:ins w:id="3523" w:author="Bell Gully" w:date="2018-07-09T13:05:00Z">
        <w:r>
          <w:rPr>
            <w:snapToGrid w:val="0"/>
          </w:rPr>
          <w:t xml:space="preserve">The Interconnected Party may exercise any rights, and is to comply </w:t>
        </w:r>
      </w:ins>
      <w:ins w:id="3524" w:author="Bell Gully" w:date="2018-07-09T13:06:00Z">
        <w:r>
          <w:rPr>
            <w:snapToGrid w:val="0"/>
          </w:rPr>
          <w:t>with any obli</w:t>
        </w:r>
      </w:ins>
      <w:ins w:id="3525" w:author="Bell Gully" w:date="2018-07-09T13:07:00Z">
        <w:r>
          <w:rPr>
            <w:snapToGrid w:val="0"/>
          </w:rPr>
          <w:t>g</w:t>
        </w:r>
      </w:ins>
      <w:ins w:id="3526" w:author="Bell Gully" w:date="2018-07-09T13:06:00Z">
        <w:r>
          <w:rPr>
            <w:snapToGrid w:val="0"/>
          </w:rPr>
          <w:t>ations,</w:t>
        </w:r>
      </w:ins>
      <w:ins w:id="3527" w:author="Bell Gully" w:date="2018-07-09T13:07:00Z">
        <w:r>
          <w:rPr>
            <w:snapToGrid w:val="0"/>
          </w:rPr>
          <w:t xml:space="preserve"> conferred or place</w:t>
        </w:r>
      </w:ins>
      <w:ins w:id="3528" w:author="Bell Gully" w:date="2018-07-10T08:58:00Z">
        <w:r>
          <w:rPr>
            <w:snapToGrid w:val="0"/>
          </w:rPr>
          <w:t>d</w:t>
        </w:r>
      </w:ins>
      <w:ins w:id="3529" w:author="Bell Gully" w:date="2018-07-09T13:07:00Z">
        <w:r>
          <w:rPr>
            <w:snapToGrid w:val="0"/>
          </w:rPr>
          <w:t xml:space="preserve"> on it by the Code (including by way of references to </w:t>
        </w:r>
      </w:ins>
      <w:ins w:id="3530" w:author="Bell Gully" w:date="2018-07-10T08:57:00Z">
        <w:r>
          <w:rPr>
            <w:snapToGrid w:val="0"/>
          </w:rPr>
          <w:t xml:space="preserve">particular categories of interconnected parties or </w:t>
        </w:r>
      </w:ins>
      <w:ins w:id="3531" w:author="Bell Gully" w:date="2018-07-09T13:07:00Z">
        <w:r>
          <w:rPr>
            <w:snapToGrid w:val="0"/>
          </w:rPr>
          <w:t xml:space="preserve">interconnected parties generally).  </w:t>
        </w:r>
      </w:ins>
      <w:r>
        <w:rPr>
          <w:snapToGrid w:val="0"/>
        </w:rPr>
        <w:t>Where the Code confers rights or places obligations on the Interconnected Party, or</w:t>
      </w:r>
      <w:ins w:id="3532" w:author="Bell Gully" w:date="2018-06-20T11:50:00Z">
        <w:r>
          <w:rPr>
            <w:snapToGrid w:val="0"/>
          </w:rPr>
          <w:t xml:space="preserve"> this Agreement</w:t>
        </w:r>
      </w:ins>
      <w:r>
        <w:rPr>
          <w:snapToGrid w:val="0"/>
        </w:rPr>
        <w:t xml:space="preserve"> refers to </w:t>
      </w:r>
      <w:ins w:id="3533" w:author="Bell Gully" w:date="2018-06-20T11:52:00Z">
        <w:r>
          <w:rPr>
            <w:snapToGrid w:val="0"/>
          </w:rPr>
          <w:t xml:space="preserve">or incorporates </w:t>
        </w:r>
      </w:ins>
      <w:r>
        <w:rPr>
          <w:snapToGrid w:val="0"/>
        </w:rPr>
        <w:t>sections or terms of the Code</w:t>
      </w:r>
      <w:ins w:id="3534" w:author="Bell Gully" w:date="2018-07-14T09:05: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3535" w:author="Bell Gully" w:date="2018-07-09T12:27:00Z">
        <w:r>
          <w:rPr>
            <w:snapToGrid w:val="0"/>
          </w:rPr>
          <w:t>,</w:t>
        </w:r>
      </w:ins>
      <w:del w:id="3536" w:author="Bell Gully" w:date="2018-07-09T12:27:00Z">
        <w:r w:rsidRPr="00ED6DB2" w:rsidDel="00773628">
          <w:rPr>
            <w:snapToGrid w:val="0"/>
          </w:rPr>
          <w:delText xml:space="preserve"> and</w:delText>
        </w:r>
      </w:del>
      <w:r w:rsidRPr="00ED6DB2">
        <w:rPr>
          <w:snapToGrid w:val="0"/>
        </w:rPr>
        <w:t xml:space="preserve"> when</w:t>
      </w:r>
      <w:ins w:id="3537" w:author="Bell Gully" w:date="2018-07-09T12:27:00Z">
        <w:r>
          <w:rPr>
            <w:snapToGrid w:val="0"/>
          </w:rPr>
          <w:t xml:space="preserve"> and to the extent</w:t>
        </w:r>
      </w:ins>
      <w:r w:rsidRPr="00ED6DB2">
        <w:rPr>
          <w:snapToGrid w:val="0"/>
        </w:rPr>
        <w:t xml:space="preserve"> </w:t>
      </w:r>
      <w:r w:rsidRPr="00C643A9">
        <w:rPr>
          <w:snapToGrid w:val="0"/>
        </w:rPr>
        <w:t>those rights or obligations, or sections or terms of the Code</w:t>
      </w:r>
      <w:ins w:id="3538" w:author="Bell Gully" w:date="2018-07-14T09:05:00Z">
        <w:r>
          <w:rPr>
            <w:snapToGrid w:val="0"/>
          </w:rPr>
          <w:t xml:space="preserve"> (including those common provisions specified in Schedule Five or Schedule Six of the Code)</w:t>
        </w:r>
      </w:ins>
      <w:del w:id="3539" w:author="Bell Gully" w:date="2018-08-07T08:16:00Z">
        <w:r w:rsidRPr="00C643A9" w:rsidDel="00902CC1">
          <w:rPr>
            <w:snapToGrid w:val="0"/>
          </w:rPr>
          <w:delText>,</w:delText>
        </w:r>
      </w:del>
      <w:r w:rsidRPr="00C643A9">
        <w:rPr>
          <w:snapToGrid w:val="0"/>
        </w:rPr>
        <w:t xml:space="preserve"> are</w:t>
      </w:r>
      <w:ins w:id="3540" w:author="Bell Gully" w:date="2018-07-09T12:27:00Z">
        <w:r>
          <w:rPr>
            <w:snapToGrid w:val="0"/>
          </w:rPr>
          <w:t xml:space="preserve"> changed,</w:t>
        </w:r>
      </w:ins>
      <w:r w:rsidRPr="00C643A9">
        <w:rPr>
          <w:snapToGrid w:val="0"/>
        </w:rPr>
        <w:t xml:space="preserve"> amended</w:t>
      </w:r>
      <w:ins w:id="3541" w:author="Bell Gully" w:date="2018-07-09T12:27:00Z">
        <w:r>
          <w:rPr>
            <w:snapToGrid w:val="0"/>
          </w:rPr>
          <w:t xml:space="preserve"> or supplemented</w:t>
        </w:r>
      </w:ins>
      <w:ins w:id="3542" w:author="Bell Gully" w:date="2018-06-20T11:51:00Z">
        <w:r>
          <w:rPr>
            <w:snapToGrid w:val="0"/>
          </w:rPr>
          <w:t xml:space="preserve"> in accordance with the Code</w:t>
        </w:r>
      </w:ins>
      <w:ins w:id="3543" w:author="Bell Gully" w:date="2018-07-09T12:27:00Z">
        <w:r>
          <w:rPr>
            <w:snapToGrid w:val="0"/>
          </w:rPr>
          <w:t xml:space="preserve"> (including pursuant to </w:t>
        </w:r>
      </w:ins>
      <w:ins w:id="3544" w:author="Bell Gully" w:date="2018-07-09T12:28:00Z">
        <w:r>
          <w:rPr>
            <w:i/>
            <w:snapToGrid w:val="0"/>
          </w:rPr>
          <w:t>section 17</w:t>
        </w:r>
        <w:r>
          <w:rPr>
            <w:snapToGrid w:val="0"/>
          </w:rPr>
          <w:t xml:space="preserve"> of the Code).  At the request of a Party, the other Party shall e</w:t>
        </w:r>
      </w:ins>
      <w:ins w:id="3545" w:author="Bell Gully" w:date="2018-07-09T12:29:00Z">
        <w:r>
          <w:rPr>
            <w:snapToGrid w:val="0"/>
          </w:rPr>
          <w:t>n</w:t>
        </w:r>
      </w:ins>
      <w:ins w:id="3546" w:author="Bell Gully" w:date="2018-07-09T12:28:00Z">
        <w:r>
          <w:rPr>
            <w:snapToGrid w:val="0"/>
          </w:rPr>
          <w:t xml:space="preserve">ter into an agreement which records the relevant changes, amendments or additions to this Agreement </w:t>
        </w:r>
      </w:ins>
      <w:ins w:id="3547" w:author="Bell Gully" w:date="2018-07-09T12:29:00Z">
        <w:r>
          <w:rPr>
            <w:snapToGrid w:val="0"/>
          </w:rPr>
          <w:t>accordingly</w:t>
        </w:r>
      </w:ins>
      <w:ins w:id="3548" w:author="Bell Gully" w:date="2018-07-09T12:28:00Z">
        <w:r>
          <w:rPr>
            <w:snapToGrid w:val="0"/>
          </w:rPr>
          <w:t xml:space="preserve"> </w:t>
        </w:r>
      </w:ins>
      <w:ins w:id="3549" w:author="Bell Gully" w:date="2018-07-09T12:29:00Z">
        <w:r>
          <w:rPr>
            <w:snapToGrid w:val="0"/>
          </w:rPr>
          <w:t>(and each Party shall take such actions and execute such documents as is required to do</w:t>
        </w:r>
      </w:ins>
      <w:ins w:id="3550" w:author="Bell Gully" w:date="2018-07-12T20:53:00Z">
        <w:r>
          <w:rPr>
            <w:snapToGrid w:val="0"/>
          </w:rPr>
          <w:t xml:space="preserve"> so</w:t>
        </w:r>
      </w:ins>
      <w:ins w:id="3551" w:author="Bell Gully" w:date="2018-07-09T12:29:00Z">
        <w:r>
          <w:rPr>
            <w:snapToGrid w:val="0"/>
          </w:rPr>
          <w:t>) promptly after the date of any such request</w:t>
        </w:r>
      </w:ins>
      <w:r w:rsidRPr="00C643A9">
        <w:rPr>
          <w:snapToGrid w:val="0"/>
        </w:rPr>
        <w:t xml:space="preserve">. </w:t>
      </w:r>
      <w:r>
        <w:rPr>
          <w:snapToGrid w:val="0"/>
        </w:rPr>
        <w:t xml:space="preserve">In the event of any </w:t>
      </w:r>
      <w:r>
        <w:t xml:space="preserve">conflict or ambiguity between a provision of this Agreement </w:t>
      </w:r>
      <w:ins w:id="3552" w:author="Bell Gully" w:date="2018-06-20T11:52:00Z">
        <w:r>
          <w:t xml:space="preserve">(where and to the extent </w:t>
        </w:r>
        <w:r>
          <w:rPr>
            <w:snapToGrid w:val="0"/>
          </w:rPr>
          <w:t>the Code confers rights or places obligations on the Interconnected Party, or this Agreement refers to or incorporates sections or terms of the Code)</w:t>
        </w:r>
        <w:r>
          <w:t xml:space="preserve"> </w:t>
        </w:r>
      </w:ins>
      <w:r>
        <w:t>and the Code, the Code shall prevail.</w:t>
      </w:r>
      <w:r>
        <w:rPr>
          <w:snapToGrid w:val="0"/>
        </w:rPr>
        <w:t xml:space="preserve"> In the event the Code</w:t>
      </w:r>
      <w:ins w:id="3553" w:author="Bell Gully" w:date="2018-07-09T12:30:00Z">
        <w:r>
          <w:rPr>
            <w:snapToGrid w:val="0"/>
          </w:rPr>
          <w:t xml:space="preserve"> expires or</w:t>
        </w:r>
      </w:ins>
      <w:r>
        <w:rPr>
          <w:snapToGrid w:val="0"/>
        </w:rPr>
        <w:t xml:space="preserve"> is terminated during the term of this Agreement</w:t>
      </w:r>
      <w:del w:id="3554" w:author="Bell Gully" w:date="2018-08-07T08:16:00Z">
        <w:r w:rsidDel="00902CC1">
          <w:rPr>
            <w:snapToGrid w:val="0"/>
          </w:rPr>
          <w:delText xml:space="preserve"> (and not replaced)</w:delText>
        </w:r>
      </w:del>
      <w:del w:id="3555" w:author="Bell Gully" w:date="2018-07-13T10:57:00Z">
        <w:r w:rsidDel="00A86278">
          <w:rPr>
            <w:snapToGrid w:val="0"/>
          </w:rPr>
          <w:delText>, this Agreement will</w:delText>
        </w:r>
      </w:del>
      <w:r>
        <w:rPr>
          <w:snapToGrid w:val="0"/>
        </w:rPr>
        <w:t>:</w:t>
      </w:r>
    </w:p>
    <w:p w14:paraId="4B76ADBB" w14:textId="77777777" w:rsidR="007151A9" w:rsidRDefault="007151A9" w:rsidP="00A40F23">
      <w:pPr>
        <w:numPr>
          <w:ilvl w:val="2"/>
          <w:numId w:val="53"/>
        </w:numPr>
      </w:pPr>
      <w:ins w:id="3556" w:author="Bell Gully" w:date="2018-07-13T10:57:00Z">
        <w:r>
          <w:rPr>
            <w:snapToGrid w:val="0"/>
          </w:rPr>
          <w:t xml:space="preserve">this Agreement will </w:t>
        </w:r>
      </w:ins>
      <w:r w:rsidRPr="002E2192">
        <w:rPr>
          <w:snapToGrid w:val="0"/>
        </w:rPr>
        <w:t xml:space="preserve">survive </w:t>
      </w:r>
      <w:r>
        <w:rPr>
          <w:snapToGrid w:val="0"/>
        </w:rPr>
        <w:t>that</w:t>
      </w:r>
      <w:ins w:id="3557" w:author="Bell Gully" w:date="2018-07-09T12:30:00Z">
        <w:r>
          <w:rPr>
            <w:snapToGrid w:val="0"/>
          </w:rPr>
          <w:t xml:space="preserve"> expiry or</w:t>
        </w:r>
      </w:ins>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22F3AE83" w14:textId="77777777" w:rsidR="007151A9" w:rsidRDefault="007151A9" w:rsidP="00A40F23">
      <w:pPr>
        <w:numPr>
          <w:ilvl w:val="2"/>
          <w:numId w:val="53"/>
        </w:numPr>
        <w:rPr>
          <w:ins w:id="3558" w:author="Bell Gully" w:date="2018-07-14T09:05:00Z"/>
        </w:rPr>
      </w:pPr>
      <w:proofErr w:type="gramStart"/>
      <w:r>
        <w:t>the</w:t>
      </w:r>
      <w:proofErr w:type="gramEnd"/>
      <w:r>
        <w:t xml:space="preserve"> </w:t>
      </w:r>
      <w:r>
        <w:rPr>
          <w:snapToGrid w:val="0"/>
        </w:rPr>
        <w:t xml:space="preserve">relevant terms of the Code </w:t>
      </w:r>
      <w:ins w:id="3559" w:author="Bell Gully" w:date="2018-07-14T09:49: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0F943FB3" w14:textId="1ED319D8" w:rsidR="00807BD4" w:rsidRPr="00530C8E" w:rsidRDefault="00807BD4" w:rsidP="00A40F23">
      <w:pPr>
        <w:pStyle w:val="Heading1"/>
        <w:numPr>
          <w:ilvl w:val="0"/>
          <w:numId w:val="111"/>
        </w:numPr>
        <w:rPr>
          <w:snapToGrid w:val="0"/>
        </w:rPr>
      </w:pPr>
      <w:bookmarkStart w:id="3560" w:name="_Toc519192594"/>
      <w:bookmarkStart w:id="3561" w:name="_Toc521680745"/>
      <w:bookmarkStart w:id="3562" w:name="_Toc501708714"/>
      <w:bookmarkEnd w:id="3377"/>
      <w:ins w:id="3563" w:author="Bell Gully" w:date="2018-07-07T14:34:00Z">
        <w:r>
          <w:rPr>
            <w:snapToGrid w:val="0"/>
          </w:rPr>
          <w:t>RECEIPT POINT INTERCONNECtion</w:t>
        </w:r>
      </w:ins>
      <w:bookmarkEnd w:id="3560"/>
      <w:bookmarkEnd w:id="3561"/>
      <w:del w:id="3564" w:author="Bell Gully" w:date="2018-07-07T14:31:00Z">
        <w:r w:rsidDel="004C64D3">
          <w:rPr>
            <w:snapToGrid w:val="0"/>
          </w:rPr>
          <w:delText xml:space="preserve"> </w:delText>
        </w:r>
      </w:del>
    </w:p>
    <w:p w14:paraId="455C6FB9" w14:textId="77777777" w:rsidR="00807BD4" w:rsidRDefault="00807BD4" w:rsidP="00807BD4">
      <w:pPr>
        <w:pStyle w:val="Heading2"/>
        <w:ind w:left="623"/>
        <w:rPr>
          <w:ins w:id="3565" w:author="Bell Gully" w:date="2018-07-07T14:33:00Z"/>
        </w:rPr>
      </w:pPr>
      <w:ins w:id="3566" w:author="Bell Gully" w:date="2018-07-07T14:33:00Z">
        <w:r>
          <w:t>Parties Rights and Obligations</w:t>
        </w:r>
      </w:ins>
    </w:p>
    <w:p w14:paraId="0636E0CE" w14:textId="77777777" w:rsidR="00807BD4" w:rsidRDefault="00807BD4" w:rsidP="00A40F23">
      <w:pPr>
        <w:numPr>
          <w:ilvl w:val="1"/>
          <w:numId w:val="111"/>
        </w:numPr>
      </w:pPr>
      <w:r>
        <w:t>First Gas</w:t>
      </w:r>
      <w:r w:rsidRPr="00530C8E">
        <w:t xml:space="preserve"> will permit connection of the Interconnected Party’s Pipeline </w:t>
      </w:r>
      <w:ins w:id="3567" w:author="Bell Gully" w:date="2018-06-19T19:25:00Z">
        <w:r>
          <w:t xml:space="preserve">to </w:t>
        </w:r>
      </w:ins>
      <w:r>
        <w:t>First Gas’</w:t>
      </w:r>
      <w:r w:rsidRPr="00530C8E">
        <w:t xml:space="preserve"> Pipeline </w:t>
      </w:r>
      <w:r>
        <w:t>at</w:t>
      </w:r>
      <w:r w:rsidRPr="00530C8E">
        <w:t xml:space="preserve"> </w:t>
      </w:r>
      <w:r>
        <w:t>a</w:t>
      </w:r>
      <w:r w:rsidRPr="00530C8E">
        <w:t xml:space="preserve"> </w:t>
      </w:r>
      <w:r>
        <w:t>Receipt Point</w:t>
      </w:r>
      <w:r w:rsidRPr="00530C8E">
        <w:t>, on and subject to the terms and conditions set out in this Agreement.</w:t>
      </w:r>
      <w:r>
        <w:t xml:space="preserve"> </w:t>
      </w:r>
    </w:p>
    <w:p w14:paraId="025AF517" w14:textId="77777777" w:rsidR="00807BD4" w:rsidRDefault="00807BD4" w:rsidP="00A40F23">
      <w:pPr>
        <w:numPr>
          <w:ilvl w:val="1"/>
          <w:numId w:val="111"/>
        </w:numPr>
      </w:pPr>
      <w:r w:rsidRPr="00530C8E">
        <w:t>Each Party will act as a Reasonable and Prudent Operator when exercising</w:t>
      </w:r>
      <w:ins w:id="3568" w:author="Bell Gully" w:date="2018-06-25T08:59:00Z">
        <w:r>
          <w:t xml:space="preserve"> or performing</w:t>
        </w:r>
      </w:ins>
      <w:r w:rsidRPr="00530C8E">
        <w:t xml:space="preserve"> any of its rights, powers, obligations and duties under this Agreement.</w:t>
      </w:r>
    </w:p>
    <w:p w14:paraId="767913F2" w14:textId="77777777" w:rsidR="00807BD4" w:rsidRPr="00530C8E" w:rsidRDefault="00807BD4" w:rsidP="00A40F23">
      <w:pPr>
        <w:numPr>
          <w:ilvl w:val="1"/>
          <w:numId w:val="11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DFF2BA5" w14:textId="77777777" w:rsidR="00807BD4" w:rsidRPr="00034C7C" w:rsidRDefault="00807BD4" w:rsidP="00807BD4">
      <w:pPr>
        <w:pStyle w:val="Heading2"/>
        <w:ind w:left="623"/>
      </w:pPr>
      <w:del w:id="3569" w:author="Bell Gully" w:date="2018-07-07T14:33:00Z">
        <w:r w:rsidDel="004C64D3">
          <w:delText>General</w:delText>
        </w:r>
      </w:del>
      <w:ins w:id="3570" w:author="Bell Gully" w:date="2018-07-07T14:33:00Z">
        <w:r>
          <w:t xml:space="preserve">Technical Compliance </w:t>
        </w:r>
      </w:ins>
    </w:p>
    <w:p w14:paraId="613A25BE" w14:textId="5CF407EB" w:rsidR="00807BD4" w:rsidRDefault="00807BD4" w:rsidP="00A40F23">
      <w:pPr>
        <w:numPr>
          <w:ilvl w:val="1"/>
          <w:numId w:val="111"/>
        </w:numPr>
        <w:rPr>
          <w:snapToGrid w:val="0"/>
        </w:rPr>
      </w:pPr>
      <w:r>
        <w:rPr>
          <w:snapToGrid w:val="0"/>
        </w:rPr>
        <w:t>Except as agreed otherwise in writing, the Interconnected Party</w:t>
      </w:r>
      <w:r w:rsidRPr="00F27205">
        <w:rPr>
          <w:snapToGrid w:val="0"/>
        </w:rPr>
        <w:t xml:space="preserve"> </w:t>
      </w:r>
      <w:r>
        <w:rPr>
          <w:snapToGrid w:val="0"/>
        </w:rPr>
        <w:t xml:space="preserve">will ensure that all Receipt Points and Additional Receipt Points comply </w:t>
      </w:r>
      <w:r w:rsidRPr="00F27205">
        <w:rPr>
          <w:snapToGrid w:val="0"/>
        </w:rPr>
        <w:t xml:space="preserve">with </w:t>
      </w:r>
      <w:ins w:id="3571" w:author="Bell Gully" w:date="2018-08-12T10:51:00Z">
        <w:r w:rsidR="00F716CA">
          <w:rPr>
            <w:snapToGrid w:val="0"/>
          </w:rPr>
          <w:t xml:space="preserve">ICA </w:t>
        </w:r>
      </w:ins>
      <w:r w:rsidRPr="00F716CA">
        <w:rPr>
          <w:snapToGrid w:val="0"/>
        </w:rPr>
        <w:t>Schedule</w:t>
      </w:r>
      <w:del w:id="3572" w:author="Bell Gully" w:date="2018-08-12T10:51:00Z">
        <w:r w:rsidRPr="00F716CA" w:rsidDel="00F716CA">
          <w:rPr>
            <w:snapToGrid w:val="0"/>
          </w:rPr>
          <w:delText>s</w:delText>
        </w:r>
      </w:del>
      <w:r w:rsidRPr="00F716CA">
        <w:rPr>
          <w:snapToGrid w:val="0"/>
        </w:rPr>
        <w:t xml:space="preserve"> One and </w:t>
      </w:r>
      <w:ins w:id="3573" w:author="Bell Gully" w:date="2018-08-12T10:51:00Z">
        <w:r w:rsidR="00F716CA">
          <w:rPr>
            <w:snapToGrid w:val="0"/>
          </w:rPr>
          <w:t xml:space="preserve">ICA Schedule </w:t>
        </w:r>
      </w:ins>
      <w:r w:rsidRPr="00F716CA">
        <w:rPr>
          <w:snapToGrid w:val="0"/>
        </w:rPr>
        <w:t>Two</w:t>
      </w:r>
      <w:r w:rsidRPr="00F27205">
        <w:rPr>
          <w:snapToGrid w:val="0"/>
        </w:rPr>
        <w:t>.</w:t>
      </w:r>
    </w:p>
    <w:p w14:paraId="63407EC1" w14:textId="77777777" w:rsidR="00807BD4" w:rsidRPr="00530C8E" w:rsidRDefault="00807BD4" w:rsidP="00A40F23">
      <w:pPr>
        <w:pStyle w:val="Heading1"/>
        <w:numPr>
          <w:ilvl w:val="0"/>
          <w:numId w:val="111"/>
        </w:numPr>
        <w:rPr>
          <w:snapToGrid w:val="0"/>
        </w:rPr>
      </w:pPr>
      <w:bookmarkStart w:id="3574" w:name="_Toc519192595"/>
      <w:bookmarkStart w:id="3575" w:name="_Toc521680746"/>
      <w:bookmarkStart w:id="3576" w:name="_Toc501708715"/>
      <w:bookmarkEnd w:id="3562"/>
      <w:r>
        <w:rPr>
          <w:snapToGrid w:val="0"/>
        </w:rPr>
        <w:t>injection of gas</w:t>
      </w:r>
      <w:bookmarkEnd w:id="3574"/>
      <w:bookmarkEnd w:id="3575"/>
    </w:p>
    <w:p w14:paraId="3C4BAB6C" w14:textId="77777777" w:rsidR="00807BD4" w:rsidRPr="00AD14AB" w:rsidRDefault="00807BD4" w:rsidP="00807BD4">
      <w:pPr>
        <w:pStyle w:val="Heading2"/>
        <w:rPr>
          <w:lang w:val="en-AU"/>
        </w:rPr>
      </w:pPr>
      <w:r>
        <w:rPr>
          <w:lang w:val="en-AU"/>
        </w:rPr>
        <w:t xml:space="preserve">Injection </w:t>
      </w:r>
      <w:r w:rsidRPr="00AD14AB">
        <w:rPr>
          <w:lang w:val="en-AU"/>
        </w:rPr>
        <w:t>Pressure</w:t>
      </w:r>
    </w:p>
    <w:p w14:paraId="3DFC2AFF" w14:textId="77777777" w:rsidR="00807BD4" w:rsidRPr="00CA4EF7" w:rsidRDefault="00807BD4" w:rsidP="00A40F23">
      <w:pPr>
        <w:numPr>
          <w:ilvl w:val="1"/>
          <w:numId w:val="111"/>
        </w:numPr>
      </w:pPr>
      <w:r>
        <w:t>The Interconnected Party acknowledges and agrees that:</w:t>
      </w:r>
      <w:r w:rsidRPr="00CA4EF7">
        <w:t xml:space="preserve"> </w:t>
      </w:r>
    </w:p>
    <w:p w14:paraId="0E0A4D89" w14:textId="77777777" w:rsidR="00807BD4" w:rsidRDefault="00807BD4" w:rsidP="007964A5">
      <w:pPr>
        <w:numPr>
          <w:ilvl w:val="2"/>
          <w:numId w:val="171"/>
        </w:numPr>
      </w:pPr>
      <w:r>
        <w:rPr>
          <w:iCs/>
        </w:rPr>
        <w:t>it is solely responsible for achieving the pressure required to inject Gas at any Receipt Point</w:t>
      </w:r>
      <w:r>
        <w:t xml:space="preserve">, up to the MAOP of First Gas’ Pipeline; </w:t>
      </w:r>
    </w:p>
    <w:p w14:paraId="3C4D2C87" w14:textId="77777777" w:rsidR="00807BD4" w:rsidRDefault="00807BD4" w:rsidP="007964A5">
      <w:pPr>
        <w:numPr>
          <w:ilvl w:val="2"/>
          <w:numId w:val="171"/>
        </w:numPr>
      </w:pPr>
      <w:ins w:id="3577" w:author="Bell Gully" w:date="2018-07-07T14:27:00Z">
        <w:r>
          <w:t>except</w:t>
        </w:r>
      </w:ins>
      <w:ins w:id="3578" w:author="Bell Gully" w:date="2018-06-19T19:46:00Z">
        <w:r>
          <w:t xml:space="preserve"> </w:t>
        </w:r>
      </w:ins>
      <w:ins w:id="3579" w:author="Bell Gully" w:date="2018-07-07T14:27:00Z">
        <w:r>
          <w:t xml:space="preserve">as provided in </w:t>
        </w:r>
        <w:r w:rsidRPr="008349C4">
          <w:rPr>
            <w:i/>
          </w:rPr>
          <w:t>sec</w:t>
        </w:r>
      </w:ins>
      <w:ins w:id="3580" w:author="Bell Gully" w:date="2018-07-07T14:28:00Z">
        <w:r w:rsidRPr="008349C4">
          <w:rPr>
            <w:i/>
          </w:rPr>
          <w:t>tion 3.2</w:t>
        </w:r>
        <w:r>
          <w:t xml:space="preserve">, </w:t>
        </w:r>
      </w:ins>
      <w:del w:id="3581" w:author="Bell Gully" w:date="2018-07-07T14:27:00Z">
        <w:r w:rsidDel="008349C4">
          <w:delText>apart from the provisions of the Code relating to the Target Taranaki Pressure,</w:delText>
        </w:r>
      </w:del>
      <w:r>
        <w:t xml:space="preserve"> First Gas shall not be obliged to operate its Pipeline within any particular pressure range to facilitate the injection of Gas at any Receipt Point; and</w:t>
      </w:r>
    </w:p>
    <w:p w14:paraId="77B213E0" w14:textId="22D2F9F1" w:rsidR="00807BD4" w:rsidRDefault="00807BD4" w:rsidP="007964A5">
      <w:pPr>
        <w:numPr>
          <w:ilvl w:val="2"/>
          <w:numId w:val="171"/>
        </w:numPr>
      </w:pPr>
      <w:proofErr w:type="gramStart"/>
      <w:r>
        <w:t>it</w:t>
      </w:r>
      <w:proofErr w:type="gramEnd"/>
      <w:r>
        <w:t xml:space="preserve"> shall not cause the MAOP of First Gas’ Pipeline to be exceeded</w:t>
      </w:r>
      <w:ins w:id="3582" w:author="Bell Gully" w:date="2018-07-09T11:23:00Z">
        <w:r>
          <w:t>.  If the Interconnected Party does so, it</w:t>
        </w:r>
      </w:ins>
      <w:del w:id="3583" w:author="Bell Gully" w:date="2018-07-09T11:23:00Z">
        <w:r w:rsidDel="00A75069">
          <w:delText>, and</w:delText>
        </w:r>
      </w:del>
      <w:r>
        <w:t xml:space="preserve"> shall indemnify First Gas for any Loss</w:t>
      </w:r>
      <w:ins w:id="3584" w:author="Bell Gully" w:date="2018-07-09T11:22:00Z">
        <w:r>
          <w:t xml:space="preserve"> that</w:t>
        </w:r>
      </w:ins>
      <w:r>
        <w:t xml:space="preserve"> First Gas </w:t>
      </w:r>
      <w:del w:id="3585" w:author="Bell Gully" w:date="2018-07-09T11:22:00Z">
        <w:r w:rsidDel="00A75069">
          <w:delText xml:space="preserve">may </w:delText>
        </w:r>
      </w:del>
      <w:r>
        <w:t>suffer</w:t>
      </w:r>
      <w:ins w:id="3586" w:author="Bell Gully" w:date="2018-07-09T11:22:00Z">
        <w:r>
          <w:t>s or incurs, including damage to Firs</w:t>
        </w:r>
        <w:r w:rsidR="00310AD3">
          <w:t>t Gas’ Pipeline, any First Gas e</w:t>
        </w:r>
        <w:r>
          <w:t>quipment, any loss of Gas and any claim from a third party</w:t>
        </w:r>
      </w:ins>
      <w:del w:id="3587" w:author="Bell Gully" w:date="2018-07-09T11:22:00Z">
        <w:r w:rsidDel="00A75069">
          <w:delText xml:space="preserve"> if it does so</w:delText>
        </w:r>
      </w:del>
      <w:r>
        <w:t>.</w:t>
      </w:r>
    </w:p>
    <w:p w14:paraId="05B17A9B" w14:textId="77777777" w:rsidR="00807BD4" w:rsidRPr="005348F7" w:rsidRDefault="00807BD4" w:rsidP="00807BD4">
      <w:pPr>
        <w:pStyle w:val="Heading2"/>
        <w:ind w:left="623"/>
        <w:rPr>
          <w:ins w:id="3588" w:author="Bell Gully" w:date="2018-07-12T19:47:00Z"/>
        </w:rPr>
      </w:pPr>
      <w:ins w:id="3589" w:author="Bell Gully" w:date="2018-07-12T19:47:00Z">
        <w:r w:rsidRPr="005348F7">
          <w:t>Target</w:t>
        </w:r>
        <w:r>
          <w:t xml:space="preserve"> Taranaki</w:t>
        </w:r>
        <w:r w:rsidRPr="005348F7">
          <w:t xml:space="preserve"> Pressure</w:t>
        </w:r>
      </w:ins>
    </w:p>
    <w:p w14:paraId="04B93419" w14:textId="74843937" w:rsidR="00807BD4" w:rsidRPr="005F0081" w:rsidRDefault="00807BD4" w:rsidP="00A40F23">
      <w:pPr>
        <w:numPr>
          <w:ilvl w:val="1"/>
          <w:numId w:val="111"/>
        </w:numPr>
        <w:rPr>
          <w:ins w:id="3590" w:author="Bell Gully" w:date="2018-07-12T19:47:00Z"/>
          <w:snapToGrid w:val="0"/>
        </w:rPr>
      </w:pPr>
      <w:ins w:id="3591" w:author="Bell Gully" w:date="2018-07-13T12:01:00Z">
        <w:r>
          <w:rPr>
            <w:snapToGrid w:val="0"/>
          </w:rPr>
          <w:t>If</w:t>
        </w:r>
      </w:ins>
      <w:ins w:id="3592" w:author="Bell Gully" w:date="2018-07-13T12:00:00Z">
        <w:r>
          <w:rPr>
            <w:snapToGrid w:val="0"/>
          </w:rPr>
          <w:t xml:space="preserve"> </w:t>
        </w:r>
      </w:ins>
      <w:ins w:id="3593" w:author="Bell Gully" w:date="2018-07-13T16:07:00Z">
        <w:r>
          <w:rPr>
            <w:snapToGrid w:val="0"/>
          </w:rPr>
          <w:t>the</w:t>
        </w:r>
      </w:ins>
      <w:ins w:id="3594" w:author="Bell Gully" w:date="2018-07-13T12:00:00Z">
        <w:r>
          <w:rPr>
            <w:snapToGrid w:val="0"/>
          </w:rPr>
          <w:t xml:space="preserve"> Receipt Point</w:t>
        </w:r>
      </w:ins>
      <w:ins w:id="3595" w:author="Bell Gully" w:date="2018-07-13T12:01:00Z">
        <w:r>
          <w:rPr>
            <w:snapToGrid w:val="0"/>
          </w:rPr>
          <w:t xml:space="preserve"> is </w:t>
        </w:r>
      </w:ins>
      <w:ins w:id="3596" w:author="Bell Gully" w:date="2018-07-13T12:00:00Z">
        <w:r>
          <w:rPr>
            <w:snapToGrid w:val="0"/>
          </w:rPr>
          <w:t xml:space="preserve">on </w:t>
        </w:r>
      </w:ins>
      <w:ins w:id="3597" w:author="Bell Gully" w:date="2018-07-13T12:01:00Z">
        <w:r w:rsidR="00310AD3">
          <w:rPr>
            <w:snapToGrid w:val="0"/>
          </w:rPr>
          <w:t xml:space="preserve">the </w:t>
        </w:r>
        <w:r w:rsidRPr="005F0081">
          <w:rPr>
            <w:snapToGrid w:val="0"/>
          </w:rPr>
          <w:t xml:space="preserve">400 line </w:t>
        </w:r>
        <w:r w:rsidRPr="00807BD4">
          <w:t>between</w:t>
        </w:r>
        <w:r w:rsidRPr="005F0081">
          <w:rPr>
            <w:snapToGrid w:val="0"/>
          </w:rPr>
          <w:t xml:space="preserve">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w:t>
        </w:r>
        <w:r w:rsidRPr="005F0081">
          <w:rPr>
            <w:snapToGrid w:val="0"/>
          </w:rPr>
          <w:t xml:space="preserve"> </w:t>
        </w:r>
      </w:ins>
      <w:ins w:id="3598" w:author="Bell Gully" w:date="2018-07-12T19:47:00Z">
        <w:r>
          <w:rPr>
            <w:snapToGrid w:val="0"/>
          </w:rPr>
          <w:t>s</w:t>
        </w:r>
        <w:r w:rsidRPr="005F0081">
          <w:rPr>
            <w:snapToGrid w:val="0"/>
          </w:rPr>
          <w:t>ubject to or except as may be required as a result of a Critical Contingency, Force Majeure Event, Emergency or any Maintenance, First Gas will use its reasonable endeavours to:</w:t>
        </w:r>
      </w:ins>
    </w:p>
    <w:p w14:paraId="501067DE" w14:textId="7D77C396" w:rsidR="00807BD4" w:rsidRPr="005F0081" w:rsidRDefault="00807BD4" w:rsidP="00A40F23">
      <w:pPr>
        <w:numPr>
          <w:ilvl w:val="2"/>
          <w:numId w:val="158"/>
        </w:numPr>
        <w:rPr>
          <w:ins w:id="3599" w:author="Bell Gully" w:date="2018-07-12T19:47:00Z"/>
          <w:snapToGrid w:val="0"/>
        </w:rPr>
      </w:pPr>
      <w:ins w:id="3600" w:author="Bell Gully" w:date="2018-07-12T19:47: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ins>
    </w:p>
    <w:p w14:paraId="206D7FC0" w14:textId="4B377E89" w:rsidR="00807BD4" w:rsidRPr="005F0081" w:rsidRDefault="00807BD4" w:rsidP="00A40F23">
      <w:pPr>
        <w:numPr>
          <w:ilvl w:val="2"/>
          <w:numId w:val="158"/>
        </w:numPr>
        <w:rPr>
          <w:ins w:id="3601" w:author="Bell Gully" w:date="2018-07-12T19:47:00Z"/>
          <w:snapToGrid w:val="0"/>
        </w:rPr>
      </w:pPr>
      <w:proofErr w:type="gramStart"/>
      <w:ins w:id="3602" w:author="Bell Gully" w:date="2018-07-12T19:47:00Z">
        <w:r w:rsidRPr="005F0081">
          <w:rPr>
            <w:snapToGrid w:val="0"/>
          </w:rPr>
          <w:t>manage</w:t>
        </w:r>
        <w:proofErr w:type="gramEnd"/>
        <w:r w:rsidRPr="005F0081">
          <w:rPr>
            <w:snapToGrid w:val="0"/>
          </w:rPr>
          <w:t xml:space="preserve"> the Target Taranaki Pressure to be as low as practicable within the specified range while maintaining sufficient Line Pack to meet its obligations under </w:t>
        </w:r>
      </w:ins>
      <w:ins w:id="3603" w:author="Bell Gully" w:date="2018-08-12T10:52:00Z">
        <w:r w:rsidR="00F716CA">
          <w:rPr>
            <w:snapToGrid w:val="0"/>
          </w:rPr>
          <w:t>the</w:t>
        </w:r>
      </w:ins>
      <w:ins w:id="3604" w:author="Bell Gully" w:date="2018-07-12T19:47:00Z">
        <w:r w:rsidR="00F716CA">
          <w:rPr>
            <w:snapToGrid w:val="0"/>
          </w:rPr>
          <w:t xml:space="preserve"> Code and i</w:t>
        </w:r>
        <w:r w:rsidRPr="005F0081">
          <w:rPr>
            <w:snapToGrid w:val="0"/>
          </w:rPr>
          <w:t xml:space="preserve">nterconnection </w:t>
        </w:r>
      </w:ins>
      <w:ins w:id="3605" w:author="Bell Gully" w:date="2018-08-12T10:52:00Z">
        <w:r w:rsidR="00F716CA">
          <w:rPr>
            <w:snapToGrid w:val="0"/>
          </w:rPr>
          <w:t>a</w:t>
        </w:r>
      </w:ins>
      <w:ins w:id="3606" w:author="Bell Gully" w:date="2018-07-12T19:47:00Z">
        <w:r w:rsidRPr="005F0081">
          <w:rPr>
            <w:snapToGrid w:val="0"/>
          </w:rPr>
          <w:t xml:space="preserve">greements.  </w:t>
        </w:r>
      </w:ins>
    </w:p>
    <w:p w14:paraId="23CAA2E5" w14:textId="48648C8D" w:rsidR="00807BD4" w:rsidRPr="008349C4" w:rsidRDefault="00807BD4" w:rsidP="00807BD4">
      <w:pPr>
        <w:ind w:left="624"/>
        <w:rPr>
          <w:ins w:id="3607" w:author="Bell Gully" w:date="2018-07-07T14:23:00Z"/>
        </w:rPr>
      </w:pPr>
      <w:ins w:id="3608" w:author="Bell Gully" w:date="2018-07-12T19:47:00Z">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w:t>
        </w:r>
      </w:ins>
      <w:ins w:id="3609" w:author="Bell Gully" w:date="2018-08-15T14:38:00Z">
        <w:r w:rsidR="00310AD3">
          <w:rPr>
            <w:snapToGrid w:val="0"/>
          </w:rPr>
          <w:t xml:space="preserve">take </w:t>
        </w:r>
      </w:ins>
      <w:ins w:id="3610" w:author="Bell Gully" w:date="2018-08-15T18:18:00Z">
        <w:r w:rsidR="00044BC9">
          <w:rPr>
            <w:snapToGrid w:val="0"/>
          </w:rPr>
          <w:t xml:space="preserve">gas </w:t>
        </w:r>
      </w:ins>
      <w:ins w:id="3611" w:author="Bell Gully" w:date="2018-08-15T14:38:00Z">
        <w:r w:rsidR="00310AD3">
          <w:rPr>
            <w:snapToGrid w:val="0"/>
          </w:rPr>
          <w:t xml:space="preserve">balancing action or </w:t>
        </w:r>
      </w:ins>
      <w:ins w:id="3612" w:author="Bell Gully" w:date="2018-07-12T19:47:00Z">
        <w:r w:rsidRPr="005F0081">
          <w:rPr>
            <w:snapToGrid w:val="0"/>
          </w:rPr>
          <w:t xml:space="preserve">exercise its rights to adjust or curtail any </w:t>
        </w:r>
      </w:ins>
      <w:ins w:id="3613" w:author="Bell Gully" w:date="2018-08-12T10:52:00Z">
        <w:r w:rsidR="00F716CA">
          <w:rPr>
            <w:snapToGrid w:val="0"/>
          </w:rPr>
          <w:t xml:space="preserve">gas flow and/or relevant nominations (including pursuant to </w:t>
        </w:r>
      </w:ins>
      <w:ins w:id="3614" w:author="Bell Gully" w:date="2018-08-12T10:53:00Z">
        <w:r w:rsidR="00F716CA">
          <w:rPr>
            <w:i/>
            <w:snapToGrid w:val="0"/>
          </w:rPr>
          <w:t>section 9</w:t>
        </w:r>
        <w:r w:rsidR="00F716CA">
          <w:rPr>
            <w:snapToGrid w:val="0"/>
          </w:rPr>
          <w:t>)</w:t>
        </w:r>
      </w:ins>
      <w:ins w:id="3615" w:author="Bell Gully" w:date="2018-07-12T19:47:00Z">
        <w:r w:rsidRPr="005F0081">
          <w:rPr>
            <w:snapToGrid w:val="0"/>
          </w:rPr>
          <w:t xml:space="preserve">.  Any proposed change to the specified </w:t>
        </w:r>
      </w:ins>
      <w:ins w:id="3616" w:author="Bell Gully" w:date="2018-08-15T14:38:00Z">
        <w:r w:rsidR="00310AD3">
          <w:rPr>
            <w:snapToGrid w:val="0"/>
          </w:rPr>
          <w:t>limits</w:t>
        </w:r>
      </w:ins>
      <w:ins w:id="3617" w:author="Bell Gully" w:date="2018-07-12T19:47:00Z">
        <w:r w:rsidRPr="005F0081">
          <w:rPr>
            <w:snapToGrid w:val="0"/>
          </w:rPr>
          <w:t xml:space="preserve"> of the Target Taranaki Pressure shall be subject to a Change Request made in accordance with the Code (any such change </w:t>
        </w:r>
      </w:ins>
      <w:ins w:id="3618" w:author="Bell Gully" w:date="2018-07-14T09:40:00Z">
        <w:r>
          <w:rPr>
            <w:snapToGrid w:val="0"/>
          </w:rPr>
          <w:t xml:space="preserve">to the specified pressure </w:t>
        </w:r>
      </w:ins>
      <w:ins w:id="3619" w:author="Bell Gully" w:date="2018-08-15T14:38:00Z">
        <w:r w:rsidR="00310AD3">
          <w:rPr>
            <w:snapToGrid w:val="0"/>
          </w:rPr>
          <w:t>limits</w:t>
        </w:r>
      </w:ins>
      <w:ins w:id="3620" w:author="Bell Gully" w:date="2018-07-14T09:40:00Z">
        <w:r>
          <w:rPr>
            <w:snapToGrid w:val="0"/>
          </w:rPr>
          <w:t xml:space="preserve"> </w:t>
        </w:r>
      </w:ins>
      <w:ins w:id="3621" w:author="Bell Gully" w:date="2018-07-12T19:47:00Z">
        <w:r w:rsidRPr="005F0081">
          <w:rPr>
            <w:snapToGrid w:val="0"/>
          </w:rPr>
          <w:t>not to be effective earlier than 12 Months following its approval).</w:t>
        </w:r>
      </w:ins>
    </w:p>
    <w:p w14:paraId="2FD8033C" w14:textId="7BBE46E5" w:rsidR="00807BD4" w:rsidDel="00310AD3" w:rsidRDefault="00807BD4" w:rsidP="00807BD4">
      <w:pPr>
        <w:pStyle w:val="Heading2"/>
        <w:rPr>
          <w:del w:id="3622" w:author="Bell Gully" w:date="2018-08-15T14:38:00Z"/>
        </w:rPr>
      </w:pPr>
      <w:del w:id="3623" w:author="Bell Gully" w:date="2018-08-15T14:38:00Z">
        <w:r w:rsidDel="00310AD3">
          <w:delText>Rate of Injection</w:delText>
        </w:r>
      </w:del>
    </w:p>
    <w:p w14:paraId="0D00D8AF" w14:textId="15D81E25" w:rsidR="00807BD4" w:rsidDel="00310AD3" w:rsidRDefault="00807BD4" w:rsidP="00A40F23">
      <w:pPr>
        <w:numPr>
          <w:ilvl w:val="1"/>
          <w:numId w:val="111"/>
        </w:numPr>
        <w:rPr>
          <w:del w:id="3624" w:author="Bell Gully" w:date="2018-08-15T14:38:00Z"/>
        </w:rPr>
      </w:pPr>
      <w:del w:id="3625" w:author="Bell Gully" w:date="2018-08-15T14:38:00Z">
        <w:r w:rsidDel="00310AD3">
          <w:delText xml:space="preserve">Subject to </w:delText>
        </w:r>
        <w:r w:rsidRPr="00E509DB" w:rsidDel="00310AD3">
          <w:rPr>
            <w:i/>
          </w:rPr>
          <w:delText xml:space="preserve">section </w:delText>
        </w:r>
        <w:r w:rsidDel="00310AD3">
          <w:rPr>
            <w:i/>
          </w:rPr>
          <w:delText>3</w:delText>
        </w:r>
        <w:r w:rsidRPr="00E509DB" w:rsidDel="00310AD3">
          <w:rPr>
            <w:i/>
          </w:rPr>
          <w:delText>.</w:delText>
        </w:r>
      </w:del>
      <w:del w:id="3626" w:author="Bell Gully" w:date="2018-07-07T14:25:00Z">
        <w:r w:rsidRPr="00E509DB" w:rsidDel="008349C4">
          <w:rPr>
            <w:i/>
          </w:rPr>
          <w:delText>3</w:delText>
        </w:r>
      </w:del>
      <w:del w:id="3627" w:author="Bell Gully" w:date="2018-08-15T14:38:00Z">
        <w:r w:rsidDel="00310AD3">
          <w:delText xml:space="preserve">, the Interconnected Party will use reasonable endeavours to inject Gas at a Receipt Point at a constant rate. For the purposes of this </w:delText>
        </w:r>
        <w:r w:rsidRPr="00ED15D8" w:rsidDel="00310AD3">
          <w:rPr>
            <w:i/>
          </w:rPr>
          <w:delText xml:space="preserve">section </w:delText>
        </w:r>
        <w:r w:rsidDel="00310AD3">
          <w:rPr>
            <w:i/>
          </w:rPr>
          <w:delText>3</w:delText>
        </w:r>
        <w:r w:rsidRPr="00ED15D8" w:rsidDel="00310AD3">
          <w:rPr>
            <w:i/>
          </w:rPr>
          <w:delText>.</w:delText>
        </w:r>
      </w:del>
      <w:del w:id="3628" w:author="Bell Gully" w:date="2018-07-07T14:27:00Z">
        <w:r w:rsidRPr="00ED15D8" w:rsidDel="008349C4">
          <w:rPr>
            <w:i/>
          </w:rPr>
          <w:delText>2</w:delText>
        </w:r>
      </w:del>
      <w:del w:id="3629" w:author="Bell Gully" w:date="2018-08-15T14:38:00Z">
        <w:r w:rsidDel="00310AD3">
          <w:delText>, “constant rate” means an average Hourly energy quantity equivalent to 1/24</w:delText>
        </w:r>
        <w:r w:rsidRPr="00600A2C" w:rsidDel="00310AD3">
          <w:rPr>
            <w:vertAlign w:val="superscript"/>
          </w:rPr>
          <w:delText>th</w:delText>
        </w:r>
        <w:r w:rsidDel="00310AD3">
          <w:delText xml:space="preserve"> of the most recent quantity of Gas the Interconnected Party has agreed with Shippers to inject on that Day, whether under a Gas Transfer Agreement or an OBA. </w:delText>
        </w:r>
      </w:del>
    </w:p>
    <w:p w14:paraId="74857AC7" w14:textId="6828D9FA" w:rsidR="00807BD4" w:rsidDel="00310AD3" w:rsidRDefault="00807BD4" w:rsidP="00A40F23">
      <w:pPr>
        <w:numPr>
          <w:ilvl w:val="1"/>
          <w:numId w:val="111"/>
        </w:numPr>
        <w:rPr>
          <w:del w:id="3630" w:author="Bell Gully" w:date="2018-08-15T14:38:00Z"/>
        </w:rPr>
      </w:pPr>
      <w:del w:id="3631" w:author="Bell Gully" w:date="2018-08-15T14:38:00Z">
        <w:r w:rsidRPr="00531CE7" w:rsidDel="00310AD3">
          <w:rPr>
            <w:i/>
          </w:rPr>
          <w:delText>Section 3.</w:delText>
        </w:r>
      </w:del>
      <w:del w:id="3632" w:author="Bell Gully" w:date="2018-07-07T14:25:00Z">
        <w:r w:rsidRPr="00531CE7" w:rsidDel="008349C4">
          <w:rPr>
            <w:i/>
          </w:rPr>
          <w:delText>2</w:delText>
        </w:r>
      </w:del>
      <w:del w:id="3633" w:author="Bell Gully" w:date="2018-08-15T14:38:00Z">
        <w:r w:rsidDel="00310AD3">
          <w:delText xml:space="preserve"> will not apply where an Agreed Injection Profile is in effect. </w:delText>
        </w:r>
      </w:del>
    </w:p>
    <w:p w14:paraId="3FC40FE4" w14:textId="77777777" w:rsidR="00807BD4" w:rsidRPr="00692BDC" w:rsidRDefault="00807BD4" w:rsidP="00807BD4">
      <w:pPr>
        <w:pStyle w:val="Heading2"/>
      </w:pPr>
      <w:r>
        <w:t>Excessive Flow</w:t>
      </w:r>
    </w:p>
    <w:p w14:paraId="5FA2715F" w14:textId="77777777" w:rsidR="00807BD4" w:rsidRPr="00873EB1" w:rsidRDefault="00807BD4" w:rsidP="00A40F23">
      <w:pPr>
        <w:numPr>
          <w:ilvl w:val="1"/>
          <w:numId w:val="111"/>
        </w:numPr>
      </w:pPr>
      <w:r w:rsidRPr="00692BDC">
        <w:t>The Interconnected Party</w:t>
      </w:r>
      <w:r>
        <w:t xml:space="preserve"> </w:t>
      </w:r>
      <w:del w:id="3634" w:author="Bell Gully" w:date="2018-06-19T19:51:00Z">
        <w:r w:rsidDel="00405485">
          <w:delText xml:space="preserve">agrees that it </w:delText>
        </w:r>
      </w:del>
      <w:r>
        <w:t>will not inject Gas at a Receipt Point at a rate greater than the then-current Maximum Design Flow Rate</w:t>
      </w:r>
      <w:ins w:id="3635" w:author="Bell Gully" w:date="2018-06-19T19:50:00Z">
        <w:r>
          <w:t xml:space="preserve">. </w:t>
        </w:r>
      </w:ins>
      <w:del w:id="3636" w:author="Bell Gully" w:date="2018-06-19T19:50:00Z">
        <w:r w:rsidDel="00405485">
          <w:delText xml:space="preserve"> and, i</w:delText>
        </w:r>
      </w:del>
      <w:ins w:id="3637" w:author="Bell Gully" w:date="2018-06-19T19:50:00Z">
        <w:r>
          <w:t>I</w:t>
        </w:r>
      </w:ins>
      <w:r>
        <w:t xml:space="preserve">f it does so, </w:t>
      </w:r>
      <w:ins w:id="3638" w:author="Bell Gully" w:date="2018-06-19T19:50:00Z">
        <w:r>
          <w:t>t</w:t>
        </w:r>
        <w:r w:rsidRPr="00692BDC">
          <w:t>he Interconnected Party</w:t>
        </w:r>
        <w:r>
          <w:t xml:space="preserve"> </w:t>
        </w:r>
      </w:ins>
      <w:del w:id="3639" w:author="Bell Gully" w:date="2018-06-19T19:50:00Z">
        <w:r w:rsidDel="00405485">
          <w:delText xml:space="preserve">it </w:delText>
        </w:r>
      </w:del>
      <w:r>
        <w:t>shall be liable for:</w:t>
      </w:r>
      <w:r>
        <w:rPr>
          <w:lang w:val="en-AU"/>
        </w:rPr>
        <w:t xml:space="preserve"> </w:t>
      </w:r>
    </w:p>
    <w:p w14:paraId="75E437A7" w14:textId="77777777" w:rsidR="00807BD4" w:rsidRPr="001D0609" w:rsidRDefault="00807BD4" w:rsidP="00A40F23">
      <w:pPr>
        <w:numPr>
          <w:ilvl w:val="2"/>
          <w:numId w:val="50"/>
        </w:numPr>
      </w:pPr>
      <w:r>
        <w:t xml:space="preserve">the cost of any damage to any First Gas Equipment or First Gas’ Pipeline;  </w:t>
      </w:r>
    </w:p>
    <w:p w14:paraId="4F380252" w14:textId="77777777" w:rsidR="00807BD4" w:rsidRPr="00BE4B03" w:rsidRDefault="00807BD4" w:rsidP="00A40F23">
      <w:pPr>
        <w:numPr>
          <w:ilvl w:val="2"/>
          <w:numId w:val="50"/>
        </w:numPr>
      </w:pPr>
      <w:r>
        <w:rPr>
          <w:lang w:val="en-AU"/>
        </w:rPr>
        <w:t xml:space="preserve">the charge determined in accordance with </w:t>
      </w:r>
      <w:r w:rsidRPr="0003704D">
        <w:rPr>
          <w:i/>
          <w:lang w:val="en-AU"/>
        </w:rPr>
        <w:t>section 11.1</w:t>
      </w:r>
      <w:r>
        <w:rPr>
          <w:i/>
          <w:lang w:val="en-AU"/>
        </w:rPr>
        <w:t>1</w:t>
      </w:r>
      <w:r>
        <w:rPr>
          <w:lang w:val="en-AU"/>
        </w:rPr>
        <w:t>; and</w:t>
      </w:r>
    </w:p>
    <w:p w14:paraId="32BDD8FC" w14:textId="77777777" w:rsidR="00807BD4" w:rsidRDefault="00807BD4" w:rsidP="00A40F23">
      <w:pPr>
        <w:numPr>
          <w:ilvl w:val="2"/>
          <w:numId w:val="50"/>
        </w:numPr>
      </w:pPr>
      <w:proofErr w:type="gramStart"/>
      <w:r w:rsidRPr="00EF081D">
        <w:rPr>
          <w:lang w:val="en-AU"/>
        </w:rPr>
        <w:t>any</w:t>
      </w:r>
      <w:proofErr w:type="gramEnd"/>
      <w:r w:rsidRPr="00EF081D">
        <w:rPr>
          <w:lang w:val="en-AU"/>
        </w:rPr>
        <w:t xml:space="preserve"> Loss pursuant to </w:t>
      </w:r>
      <w:r w:rsidRPr="00EF081D">
        <w:rPr>
          <w:i/>
          <w:lang w:val="en-AU"/>
        </w:rPr>
        <w:t>section 11.12</w:t>
      </w:r>
      <w:r w:rsidRPr="00EF081D">
        <w:rPr>
          <w:lang w:val="en-AU"/>
        </w:rPr>
        <w:t>.</w:t>
      </w:r>
    </w:p>
    <w:p w14:paraId="383A032E" w14:textId="77777777" w:rsidR="00807BD4" w:rsidRDefault="00807BD4" w:rsidP="00807BD4">
      <w:pPr>
        <w:pStyle w:val="Heading2"/>
      </w:pPr>
      <w:r>
        <w:t>Low Flow</w:t>
      </w:r>
    </w:p>
    <w:p w14:paraId="2498C811" w14:textId="7B6AA079" w:rsidR="00807BD4" w:rsidRDefault="00807BD4" w:rsidP="00A40F23">
      <w:pPr>
        <w:numPr>
          <w:ilvl w:val="1"/>
          <w:numId w:val="111"/>
        </w:numPr>
      </w:pPr>
      <w:r>
        <w:t xml:space="preserve">If Gas is injected at a Receipt Point at rates less than the then-current Minimum Design Flow Rate to the extent that, in First Gas’ reasonable opinion, the Accuracy of the metered quantities at that Receipt Point is </w:t>
      </w:r>
      <w:del w:id="3640" w:author="Bell Gully" w:date="2018-08-15T14:38:00Z">
        <w:r w:rsidDel="00310AD3">
          <w:delText xml:space="preserve">unduly </w:delText>
        </w:r>
      </w:del>
      <w:ins w:id="3641" w:author="Bell Gully" w:date="2018-06-19T19:52:00Z">
        <w:r>
          <w:t xml:space="preserve">adversely </w:t>
        </w:r>
      </w:ins>
      <w:r>
        <w:t>affected, First Gas shall notify the Interconnected Party accordingly. Unless the Interconnected Party can reasonably demonstrate to First Gas that those low Gas injection rates</w:t>
      </w:r>
      <w:ins w:id="3642" w:author="Bell Gully" w:date="2018-08-12T10:54:00Z">
        <w:r w:rsidR="00F716CA">
          <w:t xml:space="preserve"> occurred during plant start-up </w:t>
        </w:r>
      </w:ins>
      <w:ins w:id="3643" w:author="Bell Gully" w:date="2018-08-12T12:26:00Z">
        <w:r w:rsidR="00715156">
          <w:t>and</w:t>
        </w:r>
      </w:ins>
      <w:ins w:id="3644" w:author="Bell Gully" w:date="2018-08-12T10:54:00Z">
        <w:r w:rsidR="00F716CA">
          <w:t xml:space="preserve"> shut-down or</w:t>
        </w:r>
      </w:ins>
      <w:r>
        <w:t xml:space="preserve"> were extraordinary occurrences and are unlikely to occur again, or that the Metering is Accurate even at those low </w:t>
      </w:r>
      <w:ins w:id="3645" w:author="Bell Gully" w:date="2018-06-19T19:53:00Z">
        <w:r>
          <w:t xml:space="preserve">Gas </w:t>
        </w:r>
      </w:ins>
      <w:r>
        <w:t>injection rates, First Gas may require the Interconnected Party at its cost to modify the Metering to improve the Accuracy of metered quantities at low flow rates, and:</w:t>
      </w:r>
    </w:p>
    <w:p w14:paraId="143FEB2D" w14:textId="77777777" w:rsidR="00807BD4" w:rsidRDefault="00807BD4" w:rsidP="00A40F23">
      <w:pPr>
        <w:numPr>
          <w:ilvl w:val="2"/>
          <w:numId w:val="48"/>
        </w:numPr>
      </w:pPr>
      <w:r>
        <w:t>the Interconnected Party shall then implement appropriate modifications as soon as practicable; and</w:t>
      </w:r>
    </w:p>
    <w:p w14:paraId="732DDD42" w14:textId="79A5A6FC" w:rsidR="00807BD4" w:rsidRDefault="00807BD4" w:rsidP="00A40F23">
      <w:pPr>
        <w:numPr>
          <w:ilvl w:val="2"/>
          <w:numId w:val="48"/>
        </w:numPr>
        <w:rPr>
          <w:ins w:id="3646" w:author="Bell Gully" w:date="2018-08-12T10:54:00Z"/>
        </w:rPr>
      </w:pPr>
      <w:proofErr w:type="gramStart"/>
      <w:r>
        <w:t>during</w:t>
      </w:r>
      <w:proofErr w:type="gramEnd"/>
      <w:r>
        <w:t xml:space="preserve"> </w:t>
      </w:r>
      <w:r w:rsidRPr="00293CB0">
        <w:t xml:space="preserve">the time required to </w:t>
      </w:r>
      <w:r>
        <w:t>modify the Metering, First Gas’</w:t>
      </w:r>
      <w:r w:rsidRPr="00293CB0">
        <w:t xml:space="preserve"> </w:t>
      </w:r>
      <w:r>
        <w:t>shall be entitled to suspend the Interconnected Party’s right to inject Gas at that Receipt Point</w:t>
      </w:r>
      <w:r w:rsidRPr="00293CB0">
        <w:t>.</w:t>
      </w:r>
      <w:r>
        <w:t xml:space="preserve"> </w:t>
      </w:r>
    </w:p>
    <w:p w14:paraId="464976A8" w14:textId="77777777" w:rsidR="00F716CA" w:rsidRPr="00530C8E" w:rsidRDefault="00F716CA" w:rsidP="00F716CA">
      <w:pPr>
        <w:pStyle w:val="Heading2"/>
        <w:rPr>
          <w:ins w:id="3647" w:author="Bell Gully" w:date="2018-08-12T10:54:00Z"/>
        </w:rPr>
      </w:pPr>
      <w:ins w:id="3648" w:author="Bell Gully" w:date="2018-08-12T10:54:00Z">
        <w:r>
          <w:t>Outage Notification</w:t>
        </w:r>
      </w:ins>
    </w:p>
    <w:p w14:paraId="0B59E52C" w14:textId="77777777" w:rsidR="00F716CA" w:rsidRDefault="00F716CA" w:rsidP="00A40F23">
      <w:pPr>
        <w:numPr>
          <w:ilvl w:val="1"/>
          <w:numId w:val="111"/>
        </w:numPr>
        <w:rPr>
          <w:ins w:id="3649" w:author="Bell Gully" w:date="2018-08-12T10:54:00Z"/>
        </w:rPr>
      </w:pPr>
      <w:ins w:id="3650" w:author="Bell Gully" w:date="2018-08-12T10:54:00Z">
        <w:r>
          <w:t>The Interconnected Party shall as soon as reasonably practicable notify First Gas of any scheduled or unscheduled outages affecting such Interconnected Party in relation to its injection of Gas at the Receipt Point.  Such notice shall include:</w:t>
        </w:r>
      </w:ins>
    </w:p>
    <w:p w14:paraId="12B9902B" w14:textId="77777777" w:rsidR="00F716CA" w:rsidRDefault="00F716CA" w:rsidP="008E19A8">
      <w:pPr>
        <w:numPr>
          <w:ilvl w:val="2"/>
          <w:numId w:val="3"/>
        </w:numPr>
        <w:ind w:left="1247"/>
        <w:rPr>
          <w:ins w:id="3651" w:author="Bell Gully" w:date="2018-08-12T10:54:00Z"/>
        </w:rPr>
      </w:pPr>
      <w:ins w:id="3652" w:author="Bell Gully" w:date="2018-08-12T10:54:00Z">
        <w:r>
          <w:t xml:space="preserve">whether it is, or is expected to be, a full or partial outage and the likely duration of that outage; </w:t>
        </w:r>
      </w:ins>
    </w:p>
    <w:p w14:paraId="73DC8A86" w14:textId="77777777" w:rsidR="00F716CA" w:rsidRDefault="00F716CA" w:rsidP="008E19A8">
      <w:pPr>
        <w:numPr>
          <w:ilvl w:val="2"/>
          <w:numId w:val="3"/>
        </w:numPr>
        <w:ind w:left="1247"/>
        <w:rPr>
          <w:ins w:id="3653" w:author="Bell Gully" w:date="2018-08-12T10:54:00Z"/>
        </w:rPr>
      </w:pPr>
      <w:ins w:id="3654" w:author="Bell Gully" w:date="2018-08-12T10:54:00Z">
        <w:r>
          <w:t>for scheduled outages, when such outage is expected to commence;</w:t>
        </w:r>
      </w:ins>
    </w:p>
    <w:p w14:paraId="6EBB2CC4" w14:textId="77777777" w:rsidR="00F716CA" w:rsidRDefault="00F716CA" w:rsidP="008E19A8">
      <w:pPr>
        <w:numPr>
          <w:ilvl w:val="2"/>
          <w:numId w:val="3"/>
        </w:numPr>
        <w:ind w:left="1247"/>
        <w:rPr>
          <w:ins w:id="3655" w:author="Bell Gully" w:date="2018-08-12T10:54:00Z"/>
        </w:rPr>
      </w:pPr>
      <w:ins w:id="3656" w:author="Bell Gully" w:date="2018-08-12T10:54:00Z">
        <w:r>
          <w:t>in a reasonable amount of detail, the reason for that outage; and</w:t>
        </w:r>
      </w:ins>
    </w:p>
    <w:p w14:paraId="1DB13F3C" w14:textId="77777777" w:rsidR="00F716CA" w:rsidRDefault="00F716CA" w:rsidP="008E19A8">
      <w:pPr>
        <w:numPr>
          <w:ilvl w:val="2"/>
          <w:numId w:val="3"/>
        </w:numPr>
        <w:ind w:left="1247"/>
        <w:rPr>
          <w:ins w:id="3657" w:author="Bell Gully" w:date="2018-08-12T10:54:00Z"/>
        </w:rPr>
      </w:pPr>
      <w:proofErr w:type="gramStart"/>
      <w:ins w:id="3658" w:author="Bell Gully" w:date="2018-08-12T10:54:00Z">
        <w:r>
          <w:t>the</w:t>
        </w:r>
        <w:proofErr w:type="gramEnd"/>
        <w:r>
          <w:t xml:space="preserve"> extent of the expected reduction in the injection of Gas.</w:t>
        </w:r>
      </w:ins>
    </w:p>
    <w:p w14:paraId="63040ADB" w14:textId="66211FE3" w:rsidR="00F716CA" w:rsidRPr="00692BDC" w:rsidRDefault="00F716CA" w:rsidP="00F716CA">
      <w:pPr>
        <w:ind w:left="624"/>
      </w:pPr>
      <w:ins w:id="3659" w:author="Bell Gully" w:date="2018-08-12T10:54:00Z">
        <w:r>
          <w:t xml:space="preserve">First Gas shall promptly publish on OATIS the information provided by the Interconnected Party under </w:t>
        </w:r>
        <w:r>
          <w:rPr>
            <w:i/>
          </w:rPr>
          <w:t>section 3.</w:t>
        </w:r>
      </w:ins>
      <w:ins w:id="3660" w:author="Bell Gully" w:date="2018-08-15T14:38:00Z">
        <w:r w:rsidR="00310AD3">
          <w:rPr>
            <w:i/>
          </w:rPr>
          <w:t>5</w:t>
        </w:r>
      </w:ins>
      <w:ins w:id="3661" w:author="Bell Gully" w:date="2018-08-12T10:54:00Z">
        <w:r>
          <w:rPr>
            <w:i/>
          </w:rPr>
          <w:t xml:space="preserve">(a) </w:t>
        </w:r>
        <w:r w:rsidRPr="008C617C">
          <w:t>and</w:t>
        </w:r>
        <w:r>
          <w:rPr>
            <w:i/>
          </w:rPr>
          <w:t xml:space="preserve"> (b)</w:t>
        </w:r>
        <w:r>
          <w:t>.</w:t>
        </w:r>
      </w:ins>
    </w:p>
    <w:p w14:paraId="34184E30" w14:textId="77777777" w:rsidR="00807BD4" w:rsidRPr="00530C8E" w:rsidRDefault="00807BD4" w:rsidP="00A40F23">
      <w:pPr>
        <w:pStyle w:val="Heading1"/>
        <w:numPr>
          <w:ilvl w:val="0"/>
          <w:numId w:val="111"/>
        </w:numPr>
        <w:rPr>
          <w:snapToGrid w:val="0"/>
        </w:rPr>
      </w:pPr>
      <w:bookmarkStart w:id="3662" w:name="_Toc501626524"/>
      <w:bookmarkStart w:id="3663" w:name="_Toc501704814"/>
      <w:bookmarkStart w:id="3664" w:name="_Toc501707647"/>
      <w:bookmarkStart w:id="3665" w:name="_Toc501708716"/>
      <w:bookmarkStart w:id="3666" w:name="_Toc501626529"/>
      <w:bookmarkStart w:id="3667" w:name="_Toc501704819"/>
      <w:bookmarkStart w:id="3668" w:name="_Toc501707652"/>
      <w:bookmarkStart w:id="3669" w:name="_Toc501708721"/>
      <w:bookmarkStart w:id="3670" w:name="_Toc501626531"/>
      <w:bookmarkStart w:id="3671" w:name="_Toc501704821"/>
      <w:bookmarkStart w:id="3672" w:name="_Toc501707654"/>
      <w:bookmarkStart w:id="3673" w:name="_Toc501708723"/>
      <w:bookmarkStart w:id="3674" w:name="_Toc519192596"/>
      <w:bookmarkStart w:id="3675" w:name="_Toc521680747"/>
      <w:bookmarkStart w:id="3676" w:name="_Toc501708725"/>
      <w:bookmarkEnd w:id="3576"/>
      <w:bookmarkEnd w:id="3662"/>
      <w:bookmarkEnd w:id="3663"/>
      <w:bookmarkEnd w:id="3664"/>
      <w:bookmarkEnd w:id="3665"/>
      <w:bookmarkEnd w:id="3666"/>
      <w:bookmarkEnd w:id="3667"/>
      <w:bookmarkEnd w:id="3668"/>
      <w:bookmarkEnd w:id="3669"/>
      <w:bookmarkEnd w:id="3670"/>
      <w:bookmarkEnd w:id="3671"/>
      <w:bookmarkEnd w:id="3672"/>
      <w:bookmarkEnd w:id="3673"/>
      <w:r w:rsidRPr="00530C8E">
        <w:rPr>
          <w:snapToGrid w:val="0"/>
        </w:rPr>
        <w:t>metering</w:t>
      </w:r>
      <w:r>
        <w:rPr>
          <w:snapToGrid w:val="0"/>
        </w:rPr>
        <w:t xml:space="preserve"> and energy quantity reports</w:t>
      </w:r>
      <w:bookmarkEnd w:id="3674"/>
      <w:bookmarkEnd w:id="3675"/>
      <w:r w:rsidRPr="00530C8E">
        <w:rPr>
          <w:snapToGrid w:val="0"/>
        </w:rPr>
        <w:t xml:space="preserve"> </w:t>
      </w:r>
    </w:p>
    <w:p w14:paraId="237C60AE" w14:textId="77777777" w:rsidR="00807BD4" w:rsidRPr="00530C8E" w:rsidRDefault="00807BD4" w:rsidP="00807BD4">
      <w:pPr>
        <w:pStyle w:val="Heading2"/>
      </w:pPr>
      <w:r w:rsidRPr="00530C8E">
        <w:t>Metering</w:t>
      </w:r>
      <w:r>
        <w:t xml:space="preserve"> Required</w:t>
      </w:r>
    </w:p>
    <w:p w14:paraId="7595B37F" w14:textId="0DC99678" w:rsidR="00807BD4" w:rsidRPr="00530C8E" w:rsidRDefault="00807BD4" w:rsidP="00A40F23">
      <w:pPr>
        <w:numPr>
          <w:ilvl w:val="1"/>
          <w:numId w:val="111"/>
        </w:numPr>
        <w:rPr>
          <w:b/>
        </w:rPr>
      </w:pPr>
      <w:r>
        <w:t xml:space="preserve">The Metering Owner shall install Metering </w:t>
      </w:r>
      <w:ins w:id="3677" w:author="Bell Gully" w:date="2018-06-19T19:57:00Z">
        <w:r>
          <w:t xml:space="preserve">in respect of Receipt Points </w:t>
        </w:r>
      </w:ins>
      <w:r>
        <w:t xml:space="preserve">as set out in </w:t>
      </w:r>
      <w:ins w:id="3678" w:author="Bell Gully" w:date="2018-08-12T10:55:00Z">
        <w:r w:rsidR="0080275E">
          <w:t xml:space="preserve">ICA </w:t>
        </w:r>
      </w:ins>
      <w:r>
        <w:t xml:space="preserve">Schedule One and use reasonable endeavours to ensure that it operates at all times. </w:t>
      </w:r>
      <w:r>
        <w:rPr>
          <w:b/>
        </w:rPr>
        <w:t xml:space="preserve"> </w:t>
      </w:r>
      <w:ins w:id="3679" w:author="Bell Gully" w:date="2018-06-19T19:56:00Z">
        <w:r>
          <w:t xml:space="preserve">The Metering Owner is to ensure that the design, </w:t>
        </w:r>
      </w:ins>
      <w:ins w:id="3680" w:author="Bell Gully" w:date="2018-06-19T19:57:00Z">
        <w:r>
          <w:t>construction</w:t>
        </w:r>
      </w:ins>
      <w:ins w:id="3681" w:author="Bell Gully" w:date="2018-06-19T19:56:00Z">
        <w:r>
          <w:t xml:space="preserve">, installation, operation and maintenance of the Metering </w:t>
        </w:r>
      </w:ins>
      <w:ins w:id="3682" w:author="Bell Gully" w:date="2018-06-19T19:58:00Z">
        <w:r>
          <w:t>complies</w:t>
        </w:r>
      </w:ins>
      <w:ins w:id="3683" w:author="Bell Gully" w:date="2018-06-19T19:56:00Z">
        <w:r>
          <w:t xml:space="preserve"> with the Metering Requirements.</w:t>
        </w:r>
      </w:ins>
    </w:p>
    <w:p w14:paraId="0B140980" w14:textId="77777777" w:rsidR="00807BD4" w:rsidRPr="00D948AF" w:rsidRDefault="00807BD4" w:rsidP="00807BD4">
      <w:pPr>
        <w:pStyle w:val="Heading2"/>
      </w:pPr>
      <w:r>
        <w:t>Direct Gas Measurement Only</w:t>
      </w:r>
    </w:p>
    <w:p w14:paraId="1ABD1871" w14:textId="4ABD43CA" w:rsidR="00807BD4" w:rsidRPr="00CA4EF7" w:rsidRDefault="00807BD4" w:rsidP="00A40F23">
      <w:pPr>
        <w:numPr>
          <w:ilvl w:val="1"/>
          <w:numId w:val="111"/>
        </w:numPr>
      </w:pPr>
      <w:r>
        <w:t>Metering shall determine Gas quantities by direct measurement only and not by difference</w:t>
      </w:r>
      <w:del w:id="3684" w:author="Bell Gully" w:date="2018-08-12T10:55:00Z">
        <w:r w:rsidDel="0080275E">
          <w:delText xml:space="preserve"> or </w:delText>
        </w:r>
      </w:del>
      <w:del w:id="3685" w:author="Bell Gully" w:date="2018-07-09T11:23:00Z">
        <w:r w:rsidDel="00A75069">
          <w:delText>by</w:delText>
        </w:r>
      </w:del>
      <w:del w:id="3686" w:author="Bell Gully" w:date="2018-08-12T10:55:00Z">
        <w:r w:rsidDel="0080275E">
          <w:delText xml:space="preserve"> other indirect </w:delText>
        </w:r>
      </w:del>
      <w:del w:id="3687" w:author="Bell Gully" w:date="2018-07-09T11:23:00Z">
        <w:r w:rsidDel="00A75069">
          <w:delText>means</w:delText>
        </w:r>
      </w:del>
      <w:r>
        <w:t xml:space="preserve">. </w:t>
      </w:r>
      <w:r w:rsidRPr="00530C8E">
        <w:t xml:space="preserve">   </w:t>
      </w:r>
    </w:p>
    <w:p w14:paraId="635F6F94" w14:textId="77777777" w:rsidR="00807BD4" w:rsidRDefault="00807BD4" w:rsidP="00807BD4">
      <w:pPr>
        <w:pStyle w:val="Heading2"/>
      </w:pPr>
      <w:r>
        <w:t xml:space="preserve">Testing of Metering and Provision of Information </w:t>
      </w:r>
    </w:p>
    <w:p w14:paraId="5F487A5F" w14:textId="77777777" w:rsidR="00807BD4" w:rsidRDefault="00807BD4" w:rsidP="00A40F23">
      <w:pPr>
        <w:numPr>
          <w:ilvl w:val="1"/>
          <w:numId w:val="111"/>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ins w:id="3688" w:author="Bell Gully" w:date="2018-06-25T09:03:00Z">
        <w:r>
          <w:t xml:space="preserve"> to the other Party</w:t>
        </w:r>
      </w:ins>
      <w:r>
        <w:t>:</w:t>
      </w:r>
    </w:p>
    <w:p w14:paraId="7A8B8725" w14:textId="77777777" w:rsidR="00807BD4" w:rsidRDefault="00807BD4" w:rsidP="00A40F23">
      <w:pPr>
        <w:numPr>
          <w:ilvl w:val="2"/>
          <w:numId w:val="112"/>
        </w:numPr>
      </w:pPr>
      <w:r>
        <w:t>reasonable technical information relating to the Metering at a Receipt Point;</w:t>
      </w:r>
    </w:p>
    <w:p w14:paraId="55CC8137" w14:textId="77777777" w:rsidR="00807BD4" w:rsidRDefault="00807BD4" w:rsidP="00A40F23">
      <w:pPr>
        <w:numPr>
          <w:ilvl w:val="2"/>
          <w:numId w:val="112"/>
        </w:numPr>
      </w:pPr>
      <w:r>
        <w:t xml:space="preserve">a copy of its </w:t>
      </w:r>
      <w:r>
        <w:rPr>
          <w:snapToGrid w:val="0"/>
        </w:rPr>
        <w:t>planned maintenance schedules relating to any Metering; and</w:t>
      </w:r>
    </w:p>
    <w:p w14:paraId="2185EEAD" w14:textId="77777777" w:rsidR="00807BD4" w:rsidRPr="00CA4EF7" w:rsidRDefault="00807BD4" w:rsidP="00A40F23">
      <w:pPr>
        <w:numPr>
          <w:ilvl w:val="2"/>
          <w:numId w:val="112"/>
        </w:numPr>
      </w:pPr>
      <w:proofErr w:type="gramStart"/>
      <w:r>
        <w:rPr>
          <w:snapToGrid w:val="0"/>
        </w:rPr>
        <w:t>the</w:t>
      </w:r>
      <w:proofErr w:type="gramEnd"/>
      <w:r>
        <w:rPr>
          <w:snapToGrid w:val="0"/>
        </w:rPr>
        <w:t xml:space="preserve"> results of any testing of any Metering</w:t>
      </w:r>
      <w:r>
        <w:t xml:space="preserve">. </w:t>
      </w:r>
    </w:p>
    <w:p w14:paraId="2A223891" w14:textId="77777777" w:rsidR="00807BD4" w:rsidRDefault="00807BD4" w:rsidP="00A40F23">
      <w:pPr>
        <w:numPr>
          <w:ilvl w:val="1"/>
          <w:numId w:val="111"/>
        </w:numPr>
      </w:pPr>
      <w:r>
        <w:t>In relation to any new Metering,</w:t>
      </w:r>
      <w:r w:rsidRPr="00530C8E">
        <w:t xml:space="preserve"> </w:t>
      </w:r>
      <w:r>
        <w:t>the</w:t>
      </w:r>
      <w:r w:rsidRPr="00530C8E">
        <w:t xml:space="preserve"> Metering Owner shall</w:t>
      </w:r>
      <w:r>
        <w:t>:</w:t>
      </w:r>
    </w:p>
    <w:p w14:paraId="7DE0E4B8" w14:textId="77777777" w:rsidR="00807BD4" w:rsidRDefault="00807BD4" w:rsidP="00A40F23">
      <w:pPr>
        <w:numPr>
          <w:ilvl w:val="2"/>
          <w:numId w:val="113"/>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37B36313" w14:textId="77777777" w:rsidR="00807BD4" w:rsidRDefault="00807BD4" w:rsidP="00A40F23">
      <w:pPr>
        <w:numPr>
          <w:ilvl w:val="2"/>
          <w:numId w:val="113"/>
        </w:numPr>
      </w:pPr>
      <w:r>
        <w:rPr>
          <w:snapToGrid w:val="0"/>
        </w:rPr>
        <w:t>where the Metering includes a verification meter, conduct an i</w:t>
      </w:r>
      <w:r>
        <w:t>n-situ verification test</w:t>
      </w:r>
      <w:r>
        <w:rPr>
          <w:snapToGrid w:val="0"/>
        </w:rPr>
        <w:t xml:space="preserve"> of each custody transfer meter </w:t>
      </w:r>
      <w:r w:rsidRPr="002F7C73">
        <w:rPr>
          <w:snapToGrid w:val="0"/>
        </w:rPr>
        <w:t>a</w:t>
      </w:r>
      <w:r>
        <w:t>s soon as practicable after that Metering is placed into service,</w:t>
      </w:r>
    </w:p>
    <w:p w14:paraId="77ECB008" w14:textId="77777777" w:rsidR="00807BD4" w:rsidRPr="00CA4EF7" w:rsidRDefault="00807BD4" w:rsidP="00807BD4">
      <w:pPr>
        <w:ind w:left="624"/>
      </w:pPr>
      <w:proofErr w:type="gramStart"/>
      <w:r>
        <w:t>to</w:t>
      </w:r>
      <w:proofErr w:type="gramEnd"/>
      <w:r>
        <w:t xml:space="preserve"> ensure that the Metering is Accurate. If the Metering is found to be Inaccurate, the Metering Owner will service, repair, re-calibrate or replace it, then re-test it to establish that it is Accurate. The Metering Owner will provide the other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4E2A24D5" w14:textId="77777777" w:rsidR="00807BD4" w:rsidRPr="00530C8E" w:rsidRDefault="00807BD4" w:rsidP="00807BD4">
      <w:pPr>
        <w:pStyle w:val="Heading2"/>
        <w:rPr>
          <w:snapToGrid w:val="0"/>
        </w:rPr>
      </w:pPr>
      <w:r>
        <w:rPr>
          <w:snapToGrid w:val="0"/>
        </w:rPr>
        <w:t>Unscheduled</w:t>
      </w:r>
      <w:r w:rsidRPr="00530C8E">
        <w:rPr>
          <w:snapToGrid w:val="0"/>
        </w:rPr>
        <w:t xml:space="preserve"> Testing of Metering</w:t>
      </w:r>
    </w:p>
    <w:p w14:paraId="41D3D805" w14:textId="77777777" w:rsidR="00807BD4" w:rsidRDefault="00807BD4" w:rsidP="00A40F23">
      <w:pPr>
        <w:numPr>
          <w:ilvl w:val="1"/>
          <w:numId w:val="111"/>
        </w:numPr>
        <w:rPr>
          <w:snapToGrid w:val="0"/>
        </w:rPr>
      </w:pPr>
      <w:r w:rsidRPr="00530C8E">
        <w:t xml:space="preserve">The </w:t>
      </w:r>
      <w:r>
        <w:t xml:space="preserve">Party who is not the Metering Owner (the </w:t>
      </w:r>
      <w:r w:rsidRPr="00062E5B">
        <w:rPr>
          <w:i/>
        </w:rPr>
        <w:t>Requesting Party</w:t>
      </w:r>
      <w:r>
        <w:t>)</w:t>
      </w:r>
      <w:r w:rsidRPr="00530C8E">
        <w:t xml:space="preserve"> may request</w:t>
      </w:r>
      <w:ins w:id="3689" w:author="Bell Gully" w:date="2018-07-09T11:25:00Z">
        <w:r>
          <w:t xml:space="preserve"> (including, in the </w:t>
        </w:r>
      </w:ins>
      <w:ins w:id="3690" w:author="Bell Gully" w:date="2018-07-10T08:35:00Z">
        <w:r>
          <w:t>case</w:t>
        </w:r>
      </w:ins>
      <w:ins w:id="3691" w:author="Bell Gully" w:date="2018-07-09T11:25:00Z">
        <w:r>
          <w:t xml:space="preserve"> where First Gas is the Requesting Party, at the request of a Shipper pursuant to the Code)</w:t>
        </w:r>
      </w:ins>
      <w:r w:rsidRPr="00530C8E">
        <w:t xml:space="preserve"> the Metering Owner to carry out </w:t>
      </w:r>
      <w:r>
        <w:t>an</w:t>
      </w:r>
      <w:r w:rsidRPr="00530C8E">
        <w:t xml:space="preserve"> </w:t>
      </w:r>
      <w:r>
        <w:t>unscheduled</w:t>
      </w:r>
      <w:r w:rsidRPr="00530C8E">
        <w:t xml:space="preserve"> test of </w:t>
      </w:r>
      <w:r>
        <w:t>any</w:t>
      </w:r>
      <w:r w:rsidRPr="00530C8E">
        <w:t xml:space="preserve"> Metering</w:t>
      </w:r>
      <w:r>
        <w:t>. The</w:t>
      </w:r>
      <w:r w:rsidRPr="00530C8E">
        <w:t xml:space="preserve"> Metering Owner</w:t>
      </w:r>
      <w:r w:rsidRPr="00530C8E">
        <w:rPr>
          <w:snapToGrid w:val="0"/>
        </w:rPr>
        <w:t xml:space="preserve"> shall </w:t>
      </w:r>
      <w:r>
        <w:rPr>
          <w:snapToGrid w:val="0"/>
        </w:rPr>
        <w:t xml:space="preserve">comply with that request, provided that it shall not be </w:t>
      </w:r>
      <w:del w:id="3692" w:author="Bell Gully" w:date="2018-07-09T11:26:00Z">
        <w:r w:rsidDel="00A75069">
          <w:rPr>
            <w:snapToGrid w:val="0"/>
          </w:rPr>
          <w:delText>obliged to</w:delText>
        </w:r>
        <w:r w:rsidRPr="00530C8E" w:rsidDel="00A75069">
          <w:rPr>
            <w:snapToGrid w:val="0"/>
          </w:rPr>
          <w:delText xml:space="preserve"> undertake such </w:delText>
        </w:r>
        <w:r w:rsidDel="00A75069">
          <w:rPr>
            <w:snapToGrid w:val="0"/>
          </w:rPr>
          <w:delText>testing within 1 Month of its own scheduled testing or</w:delText>
        </w:r>
        <w:r w:rsidRPr="00515869" w:rsidDel="00A75069">
          <w:rPr>
            <w:snapToGrid w:val="0"/>
          </w:rPr>
          <w:delText xml:space="preserve"> more frequently than once every </w:delText>
        </w:r>
        <w:r w:rsidDel="00A75069">
          <w:rPr>
            <w:snapToGrid w:val="0"/>
          </w:rPr>
          <w:delText>9</w:delText>
        </w:r>
        <w:r w:rsidRPr="00515869" w:rsidDel="00A75069">
          <w:rPr>
            <w:snapToGrid w:val="0"/>
          </w:rPr>
          <w:delText xml:space="preserve"> </w:delText>
        </w:r>
        <w:r w:rsidDel="00A75069">
          <w:rPr>
            <w:snapToGrid w:val="0"/>
          </w:rPr>
          <w:delText>Month</w:delText>
        </w:r>
        <w:r w:rsidRPr="00515869" w:rsidDel="00A75069">
          <w:rPr>
            <w:snapToGrid w:val="0"/>
          </w:rPr>
          <w:delText>s</w:delText>
        </w:r>
      </w:del>
      <w:ins w:id="3693" w:author="Bell Gully" w:date="2018-07-09T11:26:00Z">
        <w:r>
          <w:rPr>
            <w:snapToGrid w:val="0"/>
          </w:rPr>
          <w:t>required to undertake any unscheduled test of Metering within one Month before or one Month after any scheduled testing or in any event more frequently than once every three Months</w:t>
        </w:r>
      </w:ins>
      <w:r>
        <w:rPr>
          <w:snapToGrid w:val="0"/>
        </w:rPr>
        <w:t>. The Metering Owner will</w:t>
      </w:r>
      <w:r w:rsidRPr="00530C8E">
        <w:t xml:space="preserve"> allow </w:t>
      </w:r>
      <w:r>
        <w:t>the</w:t>
      </w:r>
      <w:r w:rsidRPr="00530C8E">
        <w:t xml:space="preserve"> </w:t>
      </w:r>
      <w:r>
        <w:t>Requesting</w:t>
      </w:r>
      <w:r w:rsidRPr="00530C8E">
        <w:t xml:space="preserve"> Party</w:t>
      </w:r>
      <w:r>
        <w:t>’s</w:t>
      </w:r>
      <w:r w:rsidRPr="00530C8E">
        <w:t xml:space="preserve"> representative</w:t>
      </w:r>
      <w:ins w:id="3694" w:author="Bell Gully" w:date="2018-07-09T11:27:00Z">
        <w:r>
          <w:t xml:space="preserve"> (or a requesting Shipper’s representative)</w:t>
        </w:r>
      </w:ins>
      <w:r w:rsidRPr="00530C8E">
        <w:t xml:space="preserve"> to be present during </w:t>
      </w:r>
      <w:r>
        <w:t>any unscheduled</w:t>
      </w:r>
      <w:r w:rsidRPr="00530C8E">
        <w:t xml:space="preserve"> testing</w:t>
      </w:r>
      <w:r>
        <w:t>, and provide the Requesting Party</w:t>
      </w:r>
      <w:ins w:id="3695" w:author="Bell Gully" w:date="2018-07-09T11:27:00Z">
        <w:r>
          <w:t xml:space="preserve"> (or a requesting Shipper)</w:t>
        </w:r>
      </w:ins>
      <w:r>
        <w:t xml:space="preserve"> with the test results</w:t>
      </w:r>
      <w:ins w:id="3696" w:author="Bell Gully" w:date="2018-06-25T09:03:00Z">
        <w:r>
          <w:t xml:space="preserve"> as soon as reasonably practicable</w:t>
        </w:r>
      </w:ins>
      <w:ins w:id="3697" w:author="Bell Gully" w:date="2018-06-19T20:01:00Z">
        <w:r>
          <w:t xml:space="preserve"> (and in any event within 5 Business Days o</w:t>
        </w:r>
      </w:ins>
      <w:ins w:id="3698" w:author="Bell Gully" w:date="2018-06-25T09:03:00Z">
        <w:r>
          <w:t>f</w:t>
        </w:r>
      </w:ins>
      <w:ins w:id="3699" w:author="Bell Gully" w:date="2018-06-19T20:01:00Z">
        <w:r>
          <w:t xml:space="preserve"> such test results being available to the Metering Owner)</w:t>
        </w:r>
      </w:ins>
      <w:r w:rsidRPr="00530C8E">
        <w:t>.</w:t>
      </w:r>
      <w:r>
        <w:t xml:space="preserve"> W</w:t>
      </w:r>
      <w:r w:rsidRPr="00794211">
        <w:rPr>
          <w:snapToGrid w:val="0"/>
        </w:rPr>
        <w:t>here the Metering is found to be</w:t>
      </w:r>
      <w:r>
        <w:rPr>
          <w:snapToGrid w:val="0"/>
        </w:rPr>
        <w:t>:</w:t>
      </w:r>
      <w:r w:rsidRPr="00794211">
        <w:rPr>
          <w:snapToGrid w:val="0"/>
        </w:rPr>
        <w:t xml:space="preserve"> </w:t>
      </w:r>
    </w:p>
    <w:p w14:paraId="77130D15" w14:textId="77777777" w:rsidR="00807BD4" w:rsidRPr="00850C7A" w:rsidRDefault="00807BD4" w:rsidP="00A40F23">
      <w:pPr>
        <w:numPr>
          <w:ilvl w:val="2"/>
          <w:numId w:val="114"/>
        </w:numPr>
        <w:rPr>
          <w:snapToGrid w:val="0"/>
        </w:rPr>
      </w:pPr>
      <w:r w:rsidRPr="00794211">
        <w:rPr>
          <w:snapToGrid w:val="0"/>
        </w:rPr>
        <w:t>Accurate</w:t>
      </w:r>
      <w:r w:rsidRPr="00850C7A">
        <w:rPr>
          <w:snapToGrid w:val="0"/>
        </w:rPr>
        <w:t xml:space="preserve">, the </w:t>
      </w:r>
      <w:r>
        <w:t>Requesting</w:t>
      </w:r>
      <w:r w:rsidRPr="00850C7A">
        <w:rPr>
          <w:snapToGrid w:val="0"/>
        </w:rPr>
        <w:t xml:space="preserve"> Party will reimburse </w:t>
      </w:r>
      <w:r w:rsidRPr="00530C8E">
        <w:t>the Metering Owner</w:t>
      </w:r>
      <w:r w:rsidRPr="00850C7A">
        <w:rPr>
          <w:snapToGrid w:val="0"/>
        </w:rPr>
        <w:t xml:space="preserve"> for all</w:t>
      </w:r>
      <w:r>
        <w:rPr>
          <w:snapToGrid w:val="0"/>
        </w:rPr>
        <w:t xml:space="preserve"> direct </w:t>
      </w:r>
      <w:r w:rsidRPr="00850C7A">
        <w:rPr>
          <w:snapToGrid w:val="0"/>
        </w:rPr>
        <w:t xml:space="preserve">costs </w:t>
      </w:r>
      <w:r>
        <w:rPr>
          <w:snapToGrid w:val="0"/>
        </w:rPr>
        <w:t>it incurs</w:t>
      </w:r>
      <w:r w:rsidRPr="00850C7A">
        <w:rPr>
          <w:snapToGrid w:val="0"/>
        </w:rPr>
        <w:t xml:space="preserve"> in undertaking the unscheduled testing; </w:t>
      </w:r>
      <w:r>
        <w:rPr>
          <w:snapToGrid w:val="0"/>
        </w:rPr>
        <w:t>or</w:t>
      </w:r>
    </w:p>
    <w:p w14:paraId="30E9D398" w14:textId="77777777" w:rsidR="00807BD4" w:rsidRPr="00530C8E" w:rsidRDefault="00807BD4" w:rsidP="00A40F23">
      <w:pPr>
        <w:numPr>
          <w:ilvl w:val="2"/>
          <w:numId w:val="114"/>
        </w:numPr>
        <w:rPr>
          <w:snapToGrid w:val="0"/>
          <w:lang w:val="en-AU"/>
        </w:rPr>
      </w:pPr>
      <w:r w:rsidRPr="00530C8E">
        <w:rPr>
          <w:snapToGrid w:val="0"/>
        </w:rPr>
        <w:t>Inaccurate</w:t>
      </w:r>
      <w:r>
        <w:rPr>
          <w:snapToGrid w:val="0"/>
        </w:rPr>
        <w:t>,</w:t>
      </w:r>
      <w:r w:rsidRPr="00354DF2">
        <w:t xml:space="preserve"> </w:t>
      </w:r>
      <w:r w:rsidRPr="00530C8E">
        <w:t>the Metering Owner</w:t>
      </w:r>
      <w:r w:rsidRPr="00530C8E">
        <w:rPr>
          <w:snapToGrid w:val="0"/>
        </w:rPr>
        <w:t xml:space="preserve"> shall:</w:t>
      </w:r>
    </w:p>
    <w:p w14:paraId="15673687" w14:textId="77777777" w:rsidR="00807BD4" w:rsidRPr="00530C8E" w:rsidRDefault="00807BD4" w:rsidP="00A40F23">
      <w:pPr>
        <w:numPr>
          <w:ilvl w:val="3"/>
          <w:numId w:val="158"/>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33A39762" w14:textId="77777777" w:rsidR="00807BD4" w:rsidRPr="00530C8E" w:rsidRDefault="00807BD4" w:rsidP="00A40F23">
      <w:pPr>
        <w:numPr>
          <w:ilvl w:val="3"/>
          <w:numId w:val="158"/>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w:t>
      </w:r>
      <w:r w:rsidRPr="00530C8E">
        <w:rPr>
          <w:snapToGrid w:val="0"/>
        </w:rPr>
        <w:t xml:space="preserve">or </w:t>
      </w:r>
      <w:r>
        <w:rPr>
          <w:snapToGrid w:val="0"/>
        </w:rPr>
        <w:t>relevant part thereof) to make it</w:t>
      </w:r>
      <w:r w:rsidRPr="00530C8E">
        <w:rPr>
          <w:snapToGrid w:val="0"/>
        </w:rPr>
        <w:t xml:space="preserve"> Accurate</w:t>
      </w:r>
      <w:r>
        <w:rPr>
          <w:snapToGrid w:val="0"/>
        </w:rPr>
        <w:t>.</w:t>
      </w:r>
      <w:r w:rsidRPr="00530C8E">
        <w:rPr>
          <w:snapToGrid w:val="0"/>
        </w:rPr>
        <w:t xml:space="preserve"> </w:t>
      </w:r>
    </w:p>
    <w:p w14:paraId="25F3693D" w14:textId="77777777" w:rsidR="00807BD4" w:rsidRPr="00530C8E" w:rsidRDefault="00807BD4" w:rsidP="00807BD4">
      <w:pPr>
        <w:pStyle w:val="Heading2"/>
      </w:pPr>
      <w:r w:rsidRPr="00530C8E">
        <w:t>Corrections for Inaccurate Metering</w:t>
      </w:r>
    </w:p>
    <w:p w14:paraId="06190C73" w14:textId="64A3169C" w:rsidR="00807BD4" w:rsidRPr="0083062E" w:rsidRDefault="00807BD4" w:rsidP="00A40F23">
      <w:pPr>
        <w:numPr>
          <w:ilvl w:val="1"/>
          <w:numId w:val="111"/>
        </w:numPr>
        <w:rPr>
          <w:lang w:val="en-AU"/>
        </w:rPr>
      </w:pPr>
      <w:r w:rsidRPr="00530C8E">
        <w:rPr>
          <w:lang w:val="en-AU"/>
        </w:rPr>
        <w:t xml:space="preserve">Where </w:t>
      </w:r>
      <w:r>
        <w:rPr>
          <w:lang w:val="en-AU"/>
        </w:rPr>
        <w:t>any</w:t>
      </w:r>
      <w:r w:rsidRPr="00530C8E">
        <w:rPr>
          <w:lang w:val="en-AU"/>
        </w:rPr>
        <w:t xml:space="preserve"> Metering is found to be Inaccurate, Gas quantities previously </w:t>
      </w:r>
      <w:r>
        <w:rPr>
          <w:lang w:val="en-AU"/>
        </w:rPr>
        <w:t>measured</w:t>
      </w:r>
      <w:r w:rsidRPr="00530C8E">
        <w:rPr>
          <w:lang w:val="en-AU"/>
        </w:rPr>
        <w:t xml:space="preserve"> by</w:t>
      </w:r>
      <w:r>
        <w:rPr>
          <w:lang w:val="en-AU"/>
        </w:rPr>
        <w:t>,</w:t>
      </w:r>
      <w:r w:rsidRPr="00530C8E">
        <w:rPr>
          <w:lang w:val="en-AU"/>
        </w:rPr>
        <w:t xml:space="preserve"> </w:t>
      </w:r>
      <w:r>
        <w:rPr>
          <w:lang w:val="en-AU"/>
        </w:rPr>
        <w:t>or determined using data from</w:t>
      </w:r>
      <w:ins w:id="3700" w:author="Bell Gully" w:date="2018-06-19T20:01:00Z">
        <w:r>
          <w:rPr>
            <w:lang w:val="en-AU"/>
          </w:rPr>
          <w:t>,</w:t>
        </w:r>
      </w:ins>
      <w:r>
        <w:rPr>
          <w:lang w:val="en-AU"/>
        </w:rPr>
        <w:t xml:space="preserve"> that Metering shall be corrected </w:t>
      </w:r>
      <w:r w:rsidRPr="00530C8E">
        <w:rPr>
          <w:lang w:val="en-AU"/>
        </w:rPr>
        <w:t xml:space="preserve">in accordance with </w:t>
      </w:r>
      <w:r w:rsidRPr="00530C8E">
        <w:t>the Metering Requirements</w:t>
      </w:r>
      <w:ins w:id="3701" w:author="Bell Gully" w:date="2018-08-07T08:18:00Z">
        <w:r w:rsidR="00715156">
          <w:t xml:space="preserve"> and any Wash-U</w:t>
        </w:r>
        <w:r w:rsidR="00902CC1">
          <w:t>ps applied in accordance with the Code</w:t>
        </w:r>
      </w:ins>
      <w:r w:rsidRPr="00106C6D">
        <w:rPr>
          <w:lang w:val="en-AU"/>
        </w:rPr>
        <w:t>.</w:t>
      </w:r>
      <w:r>
        <w:rPr>
          <w:lang w:val="en-AU"/>
        </w:rPr>
        <w:t xml:space="preserve"> If the Party</w:t>
      </w:r>
      <w:r w:rsidRPr="00AB1AB0">
        <w:t xml:space="preserve"> </w:t>
      </w:r>
      <w:r>
        <w:t>who is not the Metering Owner installs its own check metering at a Receipt Point</w:t>
      </w:r>
      <w:ins w:id="3702" w:author="Bell Gully" w:date="2018-06-25T09:04:00Z">
        <w:r>
          <w:t xml:space="preserve"> (which</w:t>
        </w:r>
      </w:ins>
      <w:ins w:id="3703" w:author="Bell Gully" w:date="2018-08-15T14:38:00Z">
        <w:r w:rsidR="00310AD3">
          <w:t xml:space="preserve"> where practicable</w:t>
        </w:r>
      </w:ins>
      <w:ins w:id="3704" w:author="Bell Gully" w:date="2018-06-25T09:04:00Z">
        <w:r>
          <w:t xml:space="preserve"> it shall be entitled to do in its discretion)</w:t>
        </w:r>
      </w:ins>
      <w:r>
        <w:t>, it shall:</w:t>
      </w:r>
    </w:p>
    <w:p w14:paraId="09FF4F9A" w14:textId="77777777" w:rsidR="00807BD4" w:rsidRDefault="00807BD4" w:rsidP="00A40F23">
      <w:pPr>
        <w:numPr>
          <w:ilvl w:val="2"/>
          <w:numId w:val="115"/>
        </w:numPr>
        <w:rPr>
          <w:lang w:val="en-AU"/>
        </w:rPr>
      </w:pPr>
      <w:r w:rsidRPr="00807BD4">
        <w:rPr>
          <w:snapToGrid w:val="0"/>
        </w:rPr>
        <w:t>promptly</w:t>
      </w:r>
      <w:r>
        <w:rPr>
          <w:lang w:val="en-AU"/>
        </w:rPr>
        <w:t xml:space="preserve"> provide data from that check metering to the Metering Owner on request; and</w:t>
      </w:r>
    </w:p>
    <w:p w14:paraId="229D86C9" w14:textId="77777777" w:rsidR="00807BD4" w:rsidRPr="00106C6D" w:rsidRDefault="00807BD4" w:rsidP="00A40F23">
      <w:pPr>
        <w:numPr>
          <w:ilvl w:val="2"/>
          <w:numId w:val="115"/>
        </w:numPr>
        <w:rPr>
          <w:lang w:val="en-AU"/>
        </w:rPr>
      </w:pPr>
      <w:proofErr w:type="gramStart"/>
      <w:r w:rsidRPr="00681100">
        <w:rPr>
          <w:lang w:val="en-AU"/>
        </w:rPr>
        <w:t>retain</w:t>
      </w:r>
      <w:proofErr w:type="gramEnd"/>
      <w:r w:rsidRPr="00681100">
        <w:rPr>
          <w:lang w:val="en-AU"/>
        </w:rPr>
        <w:t xml:space="preserve"> </w:t>
      </w:r>
      <w:r w:rsidRPr="00807BD4">
        <w:rPr>
          <w:snapToGrid w:val="0"/>
        </w:rPr>
        <w:t>all</w:t>
      </w:r>
      <w:r w:rsidRPr="00681100">
        <w:rPr>
          <w:lang w:val="en-AU"/>
        </w:rPr>
        <w:t xml:space="preserve"> data from that check metering for a period of not less than 3 years.</w:t>
      </w:r>
    </w:p>
    <w:p w14:paraId="10489D92" w14:textId="77777777" w:rsidR="00807BD4" w:rsidRPr="00530C8E" w:rsidRDefault="00807BD4" w:rsidP="00807BD4">
      <w:pPr>
        <w:pStyle w:val="Heading2"/>
      </w:pPr>
      <w:r w:rsidRPr="00530C8E">
        <w:t>Amendment of Metering Requirements</w:t>
      </w:r>
    </w:p>
    <w:p w14:paraId="4CD1A7A1" w14:textId="3BCDC430" w:rsidR="00807BD4" w:rsidRDefault="00807BD4" w:rsidP="00A40F23">
      <w:pPr>
        <w:numPr>
          <w:ilvl w:val="1"/>
          <w:numId w:val="111"/>
        </w:numPr>
      </w:pPr>
      <w:r>
        <w:t>First Gas</w:t>
      </w:r>
      <w:r w:rsidRPr="00530C8E">
        <w:t xml:space="preserve"> may amend the Metering Requirements </w:t>
      </w:r>
      <w:r>
        <w:t xml:space="preserve">at any </w:t>
      </w:r>
      <w:r w:rsidRPr="00530C8E">
        <w:t xml:space="preserve">time </w:t>
      </w:r>
      <w:ins w:id="3705" w:author="Bell Gully" w:date="2018-08-12T10:56:00Z">
        <w:r w:rsidR="0080275E">
          <w:t>in accordance with the terms of the Metering Requirements (and they shall thereafter apply as amended).</w:t>
        </w:r>
      </w:ins>
      <w:del w:id="3706" w:author="Bell Gully" w:date="2018-08-12T10:56:00Z">
        <w:r w:rsidDel="0080275E">
          <w:delText>but such</w:delText>
        </w:r>
        <w:r w:rsidRPr="00530C8E" w:rsidDel="0080275E">
          <w:delText xml:space="preserve"> amended Metering Requirements shall apply to </w:delText>
        </w:r>
        <w:r w:rsidDel="0080275E">
          <w:delText xml:space="preserve">then-existing </w:delText>
        </w:r>
        <w:r w:rsidRPr="00530C8E" w:rsidDel="0080275E">
          <w:delText xml:space="preserve">Metering </w:delText>
        </w:r>
        <w:r w:rsidDel="0080275E">
          <w:delText>only if</w:delText>
        </w:r>
      </w:del>
    </w:p>
    <w:p w14:paraId="285184C1" w14:textId="1E1D766D" w:rsidR="00807BD4" w:rsidDel="0080275E" w:rsidRDefault="00807BD4" w:rsidP="00A40F23">
      <w:pPr>
        <w:numPr>
          <w:ilvl w:val="2"/>
          <w:numId w:val="116"/>
        </w:numPr>
        <w:rPr>
          <w:del w:id="3707" w:author="Bell Gully" w:date="2018-08-12T10:56:00Z"/>
        </w:rPr>
      </w:pPr>
      <w:del w:id="3708" w:author="Bell Gully" w:date="2018-08-12T10:56:00Z">
        <w:r w:rsidRPr="00F35F65" w:rsidDel="0080275E">
          <w:rPr>
            <w:lang w:val="en-AU"/>
          </w:rPr>
          <w:delText>both</w:delText>
        </w:r>
        <w:r w:rsidDel="0080275E">
          <w:delText xml:space="preserve"> Parties agree in writing</w:delText>
        </w:r>
        <w:r w:rsidRPr="00530C8E" w:rsidDel="0080275E">
          <w:delText xml:space="preserve">, such </w:delText>
        </w:r>
        <w:r w:rsidDel="0080275E">
          <w:delText>agreement</w:delText>
        </w:r>
        <w:r w:rsidRPr="00530C8E" w:rsidDel="0080275E">
          <w:delText xml:space="preserve"> not to be unreasonably withheld or delayed</w:delText>
        </w:r>
      </w:del>
      <w:del w:id="3709" w:author="Bell Gully" w:date="2018-06-25T09:05:00Z">
        <w:r w:rsidRPr="00530C8E" w:rsidDel="00F35F65">
          <w:delText>.</w:delText>
        </w:r>
      </w:del>
    </w:p>
    <w:p w14:paraId="5A5EBA8D" w14:textId="77777777" w:rsidR="00807BD4" w:rsidRPr="00530C8E" w:rsidRDefault="00807BD4" w:rsidP="00807BD4">
      <w:pPr>
        <w:pStyle w:val="Heading2"/>
        <w:rPr>
          <w:lang w:val="en-AU"/>
        </w:rPr>
      </w:pPr>
      <w:r>
        <w:rPr>
          <w:lang w:val="en-AU"/>
        </w:rPr>
        <w:t>Access to Data</w:t>
      </w:r>
    </w:p>
    <w:p w14:paraId="7F279646" w14:textId="77777777" w:rsidR="00807BD4" w:rsidRDefault="00807BD4" w:rsidP="00A40F23">
      <w:pPr>
        <w:numPr>
          <w:ilvl w:val="1"/>
          <w:numId w:val="111"/>
        </w:numPr>
      </w:pPr>
      <w:r>
        <w:rPr>
          <w:lang w:val="en-AU"/>
        </w:rPr>
        <w:t>The</w:t>
      </w:r>
      <w:r w:rsidRPr="00530C8E">
        <w:rPr>
          <w:lang w:val="en-AU"/>
        </w:rPr>
        <w:t xml:space="preserve"> </w:t>
      </w:r>
      <w:r>
        <w:rPr>
          <w:lang w:val="en-AU"/>
        </w:rPr>
        <w:t xml:space="preserve">Metering Owner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other Party at a Receipt Point any of the following data</w:t>
      </w:r>
      <w:r w:rsidRPr="00530C8E">
        <w:rPr>
          <w:lang w:val="en-AU"/>
        </w:rPr>
        <w:t xml:space="preserve"> </w:t>
      </w:r>
      <w:r>
        <w:rPr>
          <w:lang w:val="en-AU"/>
        </w:rPr>
        <w:t>(</w:t>
      </w:r>
      <w:r w:rsidRPr="00497082">
        <w:rPr>
          <w:i/>
          <w:lang w:val="en-AU"/>
        </w:rPr>
        <w:t>Data</w:t>
      </w:r>
      <w:r>
        <w:rPr>
          <w:lang w:val="en-AU"/>
        </w:rPr>
        <w:t>) that other Party</w:t>
      </w:r>
      <w:r>
        <w:t xml:space="preserve"> may request</w:t>
      </w:r>
      <w:r w:rsidRPr="007E6A5E">
        <w:rPr>
          <w:snapToGrid w:val="0"/>
        </w:rPr>
        <w:t>:</w:t>
      </w:r>
      <w:r w:rsidRPr="00CA4EF7">
        <w:t xml:space="preserve"> </w:t>
      </w:r>
    </w:p>
    <w:p w14:paraId="2CBD0094" w14:textId="77777777" w:rsidR="00807BD4" w:rsidRPr="00293D43" w:rsidRDefault="00807BD4" w:rsidP="00A40F23">
      <w:pPr>
        <w:numPr>
          <w:ilvl w:val="2"/>
          <w:numId w:val="117"/>
        </w:numPr>
      </w:pPr>
      <w:bookmarkStart w:id="3710" w:name="_Ref431382068"/>
      <w:r w:rsidRPr="00293D43">
        <w:t xml:space="preserve">for </w:t>
      </w:r>
      <w:r>
        <w:t>each</w:t>
      </w:r>
      <w:r w:rsidRPr="00293D43">
        <w:t xml:space="preserve"> meter </w:t>
      </w:r>
      <w:r w:rsidRPr="00807BD4">
        <w:rPr>
          <w:snapToGrid w:val="0"/>
        </w:rPr>
        <w:t>stream</w:t>
      </w:r>
      <w:r w:rsidRPr="0026701E">
        <w:rPr>
          <w:lang w:val="en-AU"/>
        </w:rPr>
        <w:t xml:space="preserve"> </w:t>
      </w:r>
      <w:r>
        <w:rPr>
          <w:lang w:val="en-AU"/>
        </w:rPr>
        <w:t>that forms part of the Metering</w:t>
      </w:r>
      <w:ins w:id="3711" w:author="Bell Gully" w:date="2018-06-19T20:17:00Z">
        <w:r w:rsidRPr="002D3C9B">
          <w:rPr>
            <w:rFonts w:cs="Arial"/>
          </w:rPr>
          <w:t xml:space="preserve"> </w:t>
        </w:r>
        <w:r>
          <w:rPr>
            <w:rFonts w:cs="Arial"/>
          </w:rPr>
          <w:t>for that Receipt Point</w:t>
        </w:r>
      </w:ins>
      <w:r w:rsidRPr="00293D43">
        <w:t>:</w:t>
      </w:r>
      <w:bookmarkEnd w:id="3710"/>
    </w:p>
    <w:p w14:paraId="69CBFF10" w14:textId="77777777" w:rsidR="00807BD4" w:rsidRPr="00293D43" w:rsidRDefault="00807BD4" w:rsidP="00A40F23">
      <w:pPr>
        <w:numPr>
          <w:ilvl w:val="3"/>
          <w:numId w:val="118"/>
        </w:numPr>
      </w:pPr>
      <w:r w:rsidRPr="00293D43">
        <w:rPr>
          <w:rFonts w:cs="Arial"/>
        </w:rPr>
        <w:t xml:space="preserve">uncorrected volume </w:t>
      </w:r>
      <w:r>
        <w:rPr>
          <w:rFonts w:cs="Arial"/>
        </w:rPr>
        <w:t xml:space="preserve">flow rate </w:t>
      </w:r>
      <w:r w:rsidRPr="00293D43">
        <w:rPr>
          <w:rFonts w:cs="Arial"/>
        </w:rPr>
        <w:t>at flowing conditions;</w:t>
      </w:r>
    </w:p>
    <w:p w14:paraId="5204E5B9" w14:textId="77777777" w:rsidR="00807BD4" w:rsidRPr="00293D43" w:rsidRDefault="00807BD4" w:rsidP="00A40F23">
      <w:pPr>
        <w:numPr>
          <w:ilvl w:val="3"/>
          <w:numId w:val="118"/>
        </w:numPr>
      </w:pPr>
      <w:r w:rsidRPr="00293D43">
        <w:rPr>
          <w:rFonts w:cs="Arial"/>
        </w:rPr>
        <w:t>corrected volume</w:t>
      </w:r>
      <w:r>
        <w:rPr>
          <w:rFonts w:cs="Arial"/>
        </w:rPr>
        <w:t xml:space="preserve"> flow rate</w:t>
      </w:r>
      <w:r w:rsidRPr="00293D43">
        <w:rPr>
          <w:rFonts w:cs="Arial"/>
        </w:rPr>
        <w:t>;</w:t>
      </w:r>
    </w:p>
    <w:p w14:paraId="20EDCD0A" w14:textId="77777777" w:rsidR="00807BD4" w:rsidRPr="00293D43" w:rsidRDefault="00807BD4" w:rsidP="00A40F23">
      <w:pPr>
        <w:numPr>
          <w:ilvl w:val="3"/>
          <w:numId w:val="118"/>
        </w:numPr>
      </w:pPr>
      <w:r>
        <w:rPr>
          <w:rFonts w:cs="Arial"/>
        </w:rPr>
        <w:t xml:space="preserve">mass </w:t>
      </w:r>
      <w:r w:rsidRPr="00293D43">
        <w:rPr>
          <w:rFonts w:cs="Arial"/>
        </w:rPr>
        <w:t>flow rate;</w:t>
      </w:r>
    </w:p>
    <w:p w14:paraId="5DDFC283" w14:textId="77777777" w:rsidR="00807BD4" w:rsidRPr="00293D43" w:rsidRDefault="00807BD4" w:rsidP="00A40F23">
      <w:pPr>
        <w:numPr>
          <w:ilvl w:val="3"/>
          <w:numId w:val="118"/>
        </w:numPr>
      </w:pPr>
      <w:r>
        <w:rPr>
          <w:rFonts w:cs="Arial"/>
        </w:rPr>
        <w:t>energy f</w:t>
      </w:r>
      <w:r w:rsidRPr="00293D43">
        <w:rPr>
          <w:rFonts w:cs="Arial"/>
        </w:rPr>
        <w:t>low rate;</w:t>
      </w:r>
    </w:p>
    <w:p w14:paraId="6C35F92C" w14:textId="77777777" w:rsidR="00807BD4" w:rsidRPr="00293D43" w:rsidRDefault="00807BD4" w:rsidP="00A40F23">
      <w:pPr>
        <w:numPr>
          <w:ilvl w:val="3"/>
          <w:numId w:val="118"/>
        </w:numPr>
      </w:pPr>
      <w:r w:rsidRPr="00293D43">
        <w:rPr>
          <w:rFonts w:cs="Arial"/>
        </w:rPr>
        <w:t>accumulating (totalising) uncorrected volume;</w:t>
      </w:r>
    </w:p>
    <w:p w14:paraId="6DA5082A" w14:textId="77777777" w:rsidR="00807BD4" w:rsidRPr="00293D43" w:rsidRDefault="00807BD4" w:rsidP="00A40F23">
      <w:pPr>
        <w:numPr>
          <w:ilvl w:val="3"/>
          <w:numId w:val="118"/>
        </w:numPr>
      </w:pPr>
      <w:r w:rsidRPr="00293D43">
        <w:rPr>
          <w:rFonts w:cs="Arial"/>
        </w:rPr>
        <w:t>accumulating (totalising) corrected volume;</w:t>
      </w:r>
    </w:p>
    <w:p w14:paraId="6F3724C6" w14:textId="77777777" w:rsidR="00807BD4" w:rsidRPr="00293D43" w:rsidRDefault="00807BD4" w:rsidP="00A40F23">
      <w:pPr>
        <w:numPr>
          <w:ilvl w:val="3"/>
          <w:numId w:val="118"/>
        </w:numPr>
      </w:pPr>
      <w:r w:rsidRPr="00293D43">
        <w:rPr>
          <w:rFonts w:cs="Arial"/>
        </w:rPr>
        <w:t>accumulating (totalising) mass;</w:t>
      </w:r>
    </w:p>
    <w:p w14:paraId="318AA0F7" w14:textId="77777777" w:rsidR="00807BD4" w:rsidRPr="00293D43" w:rsidRDefault="00807BD4" w:rsidP="00A40F23">
      <w:pPr>
        <w:numPr>
          <w:ilvl w:val="3"/>
          <w:numId w:val="118"/>
        </w:numPr>
      </w:pPr>
      <w:r w:rsidRPr="00293D43">
        <w:rPr>
          <w:rFonts w:cs="Arial"/>
        </w:rPr>
        <w:t>accumulating (totalising) energy;</w:t>
      </w:r>
    </w:p>
    <w:p w14:paraId="2E4DDFE6" w14:textId="77777777" w:rsidR="00807BD4" w:rsidRPr="00293D43" w:rsidRDefault="00807BD4" w:rsidP="00A40F23">
      <w:pPr>
        <w:numPr>
          <w:ilvl w:val="3"/>
          <w:numId w:val="118"/>
        </w:numPr>
      </w:pPr>
      <w:bookmarkStart w:id="3712"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3712"/>
    </w:p>
    <w:p w14:paraId="7C934EEC" w14:textId="77777777" w:rsidR="00807BD4" w:rsidRPr="00293D43" w:rsidRDefault="00807BD4" w:rsidP="00A40F23">
      <w:pPr>
        <w:numPr>
          <w:ilvl w:val="3"/>
          <w:numId w:val="118"/>
        </w:numPr>
      </w:pPr>
      <w:r w:rsidRPr="00293D43">
        <w:rPr>
          <w:rFonts w:cs="Arial"/>
        </w:rPr>
        <w:t>density</w:t>
      </w:r>
      <w:r>
        <w:rPr>
          <w:rFonts w:cs="Arial"/>
        </w:rPr>
        <w:t xml:space="preserve"> at flowing conditions;</w:t>
      </w:r>
      <w:ins w:id="3713" w:author="Bell Gully" w:date="2018-07-09T11:29:00Z">
        <w:r>
          <w:rPr>
            <w:rFonts w:cs="Arial"/>
          </w:rPr>
          <w:t xml:space="preserve"> and</w:t>
        </w:r>
      </w:ins>
    </w:p>
    <w:p w14:paraId="3A47A1CE" w14:textId="77777777" w:rsidR="00807BD4" w:rsidRPr="00293D43" w:rsidRDefault="00807BD4" w:rsidP="00A40F23">
      <w:pPr>
        <w:numPr>
          <w:ilvl w:val="2"/>
          <w:numId w:val="117"/>
        </w:numPr>
      </w:pPr>
      <w:r>
        <w:rPr>
          <w:rFonts w:cs="Arial"/>
        </w:rPr>
        <w:t>in respect of G</w:t>
      </w:r>
      <w:r w:rsidRPr="00293D43">
        <w:rPr>
          <w:rFonts w:cs="Arial"/>
        </w:rPr>
        <w:t xml:space="preserve">as </w:t>
      </w:r>
      <w:r>
        <w:rPr>
          <w:rFonts w:cs="Arial"/>
        </w:rPr>
        <w:t>injected at that Receipt Point</w:t>
      </w:r>
      <w:r w:rsidRPr="00293D43">
        <w:rPr>
          <w:rFonts w:cs="Arial"/>
        </w:rPr>
        <w:t>:</w:t>
      </w:r>
    </w:p>
    <w:p w14:paraId="69172F3B" w14:textId="77777777" w:rsidR="00807BD4" w:rsidRPr="00E60F31" w:rsidRDefault="00807BD4" w:rsidP="00A40F23">
      <w:pPr>
        <w:numPr>
          <w:ilvl w:val="3"/>
          <w:numId w:val="119"/>
        </w:numPr>
      </w:pPr>
      <w:r w:rsidRPr="00293D43">
        <w:rPr>
          <w:rFonts w:cs="Arial"/>
        </w:rPr>
        <w:t>Specific Gravity</w:t>
      </w:r>
      <w:r>
        <w:rPr>
          <w:rFonts w:cs="Arial"/>
        </w:rPr>
        <w:t xml:space="preserve"> or Relative Density;</w:t>
      </w:r>
    </w:p>
    <w:p w14:paraId="397BCAA4" w14:textId="77777777" w:rsidR="00807BD4" w:rsidRPr="00293D43" w:rsidRDefault="00807BD4" w:rsidP="00A40F23">
      <w:pPr>
        <w:numPr>
          <w:ilvl w:val="3"/>
          <w:numId w:val="119"/>
        </w:numPr>
      </w:pPr>
      <w:r>
        <w:rPr>
          <w:rFonts w:cs="Arial"/>
        </w:rPr>
        <w:t>Base Density;</w:t>
      </w:r>
    </w:p>
    <w:p w14:paraId="5D19D81B" w14:textId="77777777" w:rsidR="00807BD4" w:rsidRPr="00293D43" w:rsidRDefault="00807BD4" w:rsidP="00A40F23">
      <w:pPr>
        <w:numPr>
          <w:ilvl w:val="3"/>
          <w:numId w:val="119"/>
        </w:numPr>
      </w:pPr>
      <w:r>
        <w:rPr>
          <w:rFonts w:cs="Arial"/>
        </w:rPr>
        <w:t xml:space="preserve">Gross </w:t>
      </w:r>
      <w:r w:rsidRPr="00293D43">
        <w:rPr>
          <w:rFonts w:cs="Arial"/>
        </w:rPr>
        <w:t>Calorific Value</w:t>
      </w:r>
      <w:r>
        <w:rPr>
          <w:rFonts w:cs="Arial"/>
        </w:rPr>
        <w:t>;</w:t>
      </w:r>
    </w:p>
    <w:p w14:paraId="43847E8B" w14:textId="5059F3CE" w:rsidR="00807BD4" w:rsidRPr="004121D0" w:rsidRDefault="00807BD4" w:rsidP="00A40F23">
      <w:pPr>
        <w:numPr>
          <w:ilvl w:val="3"/>
          <w:numId w:val="119"/>
        </w:numPr>
      </w:pPr>
      <w:r>
        <w:rPr>
          <w:rFonts w:cs="Arial"/>
        </w:rPr>
        <w:t xml:space="preserve">Nett </w:t>
      </w:r>
      <w:del w:id="3714" w:author="Bell Gully" w:date="2018-07-26T09:02:00Z">
        <w:r w:rsidDel="00BE16DA">
          <w:rPr>
            <w:rFonts w:cs="Arial"/>
          </w:rPr>
          <w:delText>C</w:delText>
        </w:r>
      </w:del>
      <w:ins w:id="3715" w:author="Bell Gully" w:date="2018-07-26T09:02:00Z">
        <w:r w:rsidR="00BE16DA">
          <w:rPr>
            <w:rFonts w:cs="Arial"/>
          </w:rPr>
          <w:t>c</w:t>
        </w:r>
      </w:ins>
      <w:r>
        <w:rPr>
          <w:rFonts w:cs="Arial"/>
        </w:rPr>
        <w:t xml:space="preserve">alorific </w:t>
      </w:r>
      <w:del w:id="3716" w:author="Bell Gully" w:date="2018-07-26T09:02:00Z">
        <w:r w:rsidDel="00BE16DA">
          <w:rPr>
            <w:rFonts w:cs="Arial"/>
          </w:rPr>
          <w:delText>V</w:delText>
        </w:r>
      </w:del>
      <w:ins w:id="3717" w:author="Bell Gully" w:date="2018-07-26T09:02:00Z">
        <w:r w:rsidR="00BE16DA">
          <w:rPr>
            <w:rFonts w:cs="Arial"/>
          </w:rPr>
          <w:t>v</w:t>
        </w:r>
      </w:ins>
      <w:r>
        <w:rPr>
          <w:rFonts w:cs="Arial"/>
        </w:rPr>
        <w:t>alue;</w:t>
      </w:r>
    </w:p>
    <w:p w14:paraId="4CF76234" w14:textId="77777777" w:rsidR="00807BD4" w:rsidRPr="004121D0" w:rsidRDefault="00807BD4" w:rsidP="00A40F23">
      <w:pPr>
        <w:numPr>
          <w:ilvl w:val="3"/>
          <w:numId w:val="119"/>
        </w:numPr>
      </w:pPr>
      <w:r>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497F3836" w14:textId="77777777" w:rsidR="00807BD4" w:rsidRPr="007D7E50" w:rsidRDefault="00807BD4" w:rsidP="00A40F23">
      <w:pPr>
        <w:numPr>
          <w:ilvl w:val="3"/>
          <w:numId w:val="119"/>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309C48DC" w14:textId="77777777" w:rsidR="00807BD4" w:rsidRPr="007E57CD" w:rsidRDefault="00807BD4" w:rsidP="00A40F23">
      <w:pPr>
        <w:numPr>
          <w:ilvl w:val="3"/>
          <w:numId w:val="119"/>
        </w:numPr>
      </w:pPr>
      <w:r>
        <w:rPr>
          <w:rFonts w:cs="Arial"/>
        </w:rPr>
        <w:t xml:space="preserve">Gas quality information including hydrocarbon </w:t>
      </w:r>
      <w:proofErr w:type="spellStart"/>
      <w:r>
        <w:rPr>
          <w:rFonts w:cs="Arial"/>
        </w:rPr>
        <w:t>dewpoint</w:t>
      </w:r>
      <w:proofErr w:type="spellEnd"/>
      <w:r>
        <w:rPr>
          <w:rFonts w:cs="Arial"/>
        </w:rPr>
        <w:t xml:space="preserve"> and water content to the extent available,</w:t>
      </w:r>
    </w:p>
    <w:p w14:paraId="76A3E035" w14:textId="77777777" w:rsidR="00807BD4" w:rsidRPr="0050003F" w:rsidRDefault="00807BD4" w:rsidP="00807BD4">
      <w:pPr>
        <w:ind w:left="624"/>
      </w:pPr>
      <w:proofErr w:type="gramStart"/>
      <w:r>
        <w:rPr>
          <w:lang w:val="en-AU"/>
        </w:rPr>
        <w:t>provided</w:t>
      </w:r>
      <w:proofErr w:type="gramEnd"/>
      <w:r>
        <w:rPr>
          <w:lang w:val="en-AU"/>
        </w:rPr>
        <w:t xml:space="preserve"> </w:t>
      </w:r>
      <w:ins w:id="3718" w:author="Bell Gully" w:date="2018-07-09T11:29:00Z">
        <w:r>
          <w:rPr>
            <w:lang w:val="en-AU"/>
          </w:rPr>
          <w:t xml:space="preserve">in each case </w:t>
        </w:r>
      </w:ins>
      <w:r>
        <w:rPr>
          <w:lang w:val="en-AU"/>
        </w:rPr>
        <w:t xml:space="preserve">that the Metering Owner shall not be obliged to provide any Data that is not </w:t>
      </w:r>
      <w:bookmarkStart w:id="3719" w:name="_Hlk494875119"/>
      <w:r>
        <w:rPr>
          <w:lang w:val="en-AU"/>
        </w:rPr>
        <w:t>required for the purposes of this Agreement</w:t>
      </w:r>
      <w:bookmarkEnd w:id="3719"/>
      <w:r>
        <w:rPr>
          <w:rFonts w:cs="Arial"/>
        </w:rPr>
        <w:t xml:space="preserve">.  </w:t>
      </w:r>
    </w:p>
    <w:p w14:paraId="07DD4B9E" w14:textId="77777777" w:rsidR="00807BD4" w:rsidRPr="00CA4EF7" w:rsidRDefault="00807BD4" w:rsidP="00A40F23">
      <w:pPr>
        <w:numPr>
          <w:ilvl w:val="1"/>
          <w:numId w:val="111"/>
        </w:numPr>
      </w:pPr>
      <w:r>
        <w:t xml:space="preserve">Pursuant to </w:t>
      </w:r>
      <w:r w:rsidRPr="00580AA3">
        <w:rPr>
          <w:i/>
        </w:rPr>
        <w:t xml:space="preserve">section </w:t>
      </w:r>
      <w:r>
        <w:rPr>
          <w:i/>
        </w:rPr>
        <w:t>4.8</w:t>
      </w:r>
      <w:r>
        <w:t>, t</w:t>
      </w:r>
      <w:r w:rsidRPr="00530C8E">
        <w:t>he Metering Owner</w:t>
      </w:r>
      <w:r w:rsidRPr="00530C8E">
        <w:rPr>
          <w:lang w:val="en-AU"/>
        </w:rPr>
        <w:t xml:space="preserve"> shall</w:t>
      </w:r>
      <w:r>
        <w:rPr>
          <w:lang w:val="en-AU"/>
        </w:rPr>
        <w:t>:</w:t>
      </w:r>
      <w:r w:rsidRPr="00CA4EF7">
        <w:t xml:space="preserve"> </w:t>
      </w:r>
    </w:p>
    <w:p w14:paraId="4FAA9156" w14:textId="77777777" w:rsidR="00807BD4" w:rsidRDefault="00807BD4" w:rsidP="00A40F23">
      <w:pPr>
        <w:numPr>
          <w:ilvl w:val="2"/>
          <w:numId w:val="120"/>
        </w:numPr>
        <w:rPr>
          <w:lang w:val="en-AU"/>
        </w:rPr>
      </w:pPr>
      <w:r>
        <w:rPr>
          <w:lang w:val="en-AU"/>
        </w:rPr>
        <w:t>reasonably determine the source from which any Data is obtained; and</w:t>
      </w:r>
    </w:p>
    <w:p w14:paraId="5D967F22" w14:textId="77777777" w:rsidR="00807BD4" w:rsidRPr="007E57CD" w:rsidRDefault="00807BD4" w:rsidP="00A40F23">
      <w:pPr>
        <w:numPr>
          <w:ilvl w:val="2"/>
          <w:numId w:val="120"/>
        </w:numPr>
        <w:rPr>
          <w:lang w:val="en-AU"/>
        </w:rPr>
      </w:pPr>
      <w:proofErr w:type="gramStart"/>
      <w:r>
        <w:rPr>
          <w:lang w:val="en-AU"/>
        </w:rPr>
        <w:t>at</w:t>
      </w:r>
      <w:proofErr w:type="gramEnd"/>
      <w:r>
        <w:rPr>
          <w:lang w:val="en-AU"/>
        </w:rPr>
        <w:t xml:space="preserve"> its cost make the Data available at reasonably located termination points in a non-</w:t>
      </w:r>
      <w:r w:rsidRPr="00530C8E">
        <w:rPr>
          <w:lang w:val="en-AU"/>
        </w:rPr>
        <w:t>Hazardous</w:t>
      </w:r>
      <w:r>
        <w:rPr>
          <w:lang w:val="en-AU"/>
        </w:rPr>
        <w:t xml:space="preserve"> area, </w:t>
      </w:r>
      <w:ins w:id="3720" w:author="Bell Gully" w:date="2018-06-19T20:18:00Z">
        <w:r>
          <w:rPr>
            <w:lang w:val="en-AU"/>
          </w:rPr>
          <w:t xml:space="preserve">and </w:t>
        </w:r>
      </w:ins>
      <w:r>
        <w:rPr>
          <w:lang w:val="en-AU"/>
        </w:rPr>
        <w:t xml:space="preserve">in the manner and </w:t>
      </w:r>
      <w:r w:rsidRPr="00352E70">
        <w:rPr>
          <w:lang w:val="en-AU"/>
        </w:rPr>
        <w:t xml:space="preserve">in accordance with </w:t>
      </w:r>
      <w:del w:id="3721" w:author="Bell Gully" w:date="2018-07-09T11:29:00Z">
        <w:r w:rsidDel="00A2345E">
          <w:rPr>
            <w:lang w:val="en-AU"/>
          </w:rPr>
          <w:delText>such</w:delText>
        </w:r>
        <w:r w:rsidRPr="00352E70" w:rsidDel="00A2345E">
          <w:rPr>
            <w:lang w:val="en-AU"/>
          </w:rPr>
          <w:delText xml:space="preserve"> </w:delText>
        </w:r>
      </w:del>
      <w:ins w:id="3722" w:author="Bell Gully" w:date="2018-07-09T11:29:00Z">
        <w:r>
          <w:rPr>
            <w:lang w:val="en-AU"/>
          </w:rPr>
          <w:t>the</w:t>
        </w:r>
        <w:r w:rsidRPr="00352E70">
          <w:rPr>
            <w:lang w:val="en-AU"/>
          </w:rPr>
          <w:t xml:space="preserve"> </w:t>
        </w:r>
      </w:ins>
      <w:r w:rsidRPr="00352E70">
        <w:rPr>
          <w:lang w:val="en-AU"/>
        </w:rPr>
        <w:t xml:space="preserve">frequency, communications protocol and format </w:t>
      </w:r>
      <w:r>
        <w:rPr>
          <w:lang w:val="en-AU"/>
        </w:rPr>
        <w:t>(including</w:t>
      </w:r>
      <w:r w:rsidRPr="00352E70">
        <w:rPr>
          <w:lang w:val="en-AU"/>
        </w:rPr>
        <w:t xml:space="preserve"> units</w:t>
      </w:r>
      <w:r>
        <w:rPr>
          <w:lang w:val="en-AU"/>
        </w:rPr>
        <w:t xml:space="preserve"> of measurement) </w:t>
      </w:r>
      <w:del w:id="3723" w:author="Bell Gully" w:date="2018-07-09T11:29:00Z">
        <w:r w:rsidDel="00A2345E">
          <w:rPr>
            <w:lang w:val="en-AU"/>
          </w:rPr>
          <w:delText xml:space="preserve">as </w:delText>
        </w:r>
      </w:del>
      <w:r>
        <w:rPr>
          <w:lang w:val="en-AU"/>
        </w:rPr>
        <w:t xml:space="preserve">it may </w:t>
      </w:r>
      <w:r w:rsidRPr="00352E70">
        <w:rPr>
          <w:lang w:val="en-AU"/>
        </w:rPr>
        <w:t xml:space="preserve">reasonably </w:t>
      </w:r>
      <w:r>
        <w:rPr>
          <w:lang w:val="en-AU"/>
        </w:rPr>
        <w:t>determine</w:t>
      </w:r>
      <w:r w:rsidRPr="007E57CD">
        <w:rPr>
          <w:lang w:val="en-AU"/>
        </w:rPr>
        <w:t xml:space="preserve">. </w:t>
      </w:r>
    </w:p>
    <w:p w14:paraId="719834F5" w14:textId="77777777" w:rsidR="00807BD4" w:rsidRPr="007433D8" w:rsidRDefault="00807BD4" w:rsidP="00A40F23">
      <w:pPr>
        <w:numPr>
          <w:ilvl w:val="1"/>
          <w:numId w:val="111"/>
        </w:numPr>
        <w:rPr>
          <w:lang w:val="en-AU"/>
        </w:rPr>
      </w:pPr>
      <w:r>
        <w:rPr>
          <w:lang w:val="en-AU"/>
        </w:rPr>
        <w:t xml:space="preserve">The recipient of Data pursuant to </w:t>
      </w:r>
      <w:r w:rsidRPr="009F73D4">
        <w:rPr>
          <w:i/>
          <w:lang w:val="en-AU"/>
        </w:rPr>
        <w:t xml:space="preserve">section </w:t>
      </w:r>
      <w:r>
        <w:rPr>
          <w:i/>
          <w:lang w:val="en-AU"/>
        </w:rPr>
        <w:t>4.8</w:t>
      </w:r>
      <w:r>
        <w:rPr>
          <w:lang w:val="en-AU"/>
        </w:rPr>
        <w:t xml:space="preserve"> </w:t>
      </w:r>
      <w:r w:rsidRPr="00530C8E">
        <w:rPr>
          <w:lang w:val="en-AU"/>
        </w:rPr>
        <w:t>shall be responsible for</w:t>
      </w:r>
      <w:r>
        <w:t xml:space="preserve"> conveying</w:t>
      </w:r>
      <w:r w:rsidRPr="007433D8">
        <w:rPr>
          <w:lang w:val="en-AU"/>
        </w:rPr>
        <w:t xml:space="preserve"> </w:t>
      </w:r>
      <w:r>
        <w:rPr>
          <w:lang w:val="en-AU"/>
        </w:rPr>
        <w:t>that</w:t>
      </w:r>
      <w:r w:rsidRPr="007433D8">
        <w:rPr>
          <w:lang w:val="en-AU"/>
        </w:rPr>
        <w:t xml:space="preserve"> Data to any other location</w:t>
      </w:r>
      <w:r>
        <w:rPr>
          <w:lang w:val="en-AU"/>
        </w:rPr>
        <w:t xml:space="preserve"> at its cost</w:t>
      </w:r>
      <w:r>
        <w:t xml:space="preserve">. </w:t>
      </w:r>
    </w:p>
    <w:p w14:paraId="773493A3" w14:textId="77777777" w:rsidR="00807BD4" w:rsidRPr="00DD395C" w:rsidRDefault="00807BD4" w:rsidP="00A40F23">
      <w:pPr>
        <w:numPr>
          <w:ilvl w:val="1"/>
          <w:numId w:val="111"/>
        </w:numPr>
      </w:pPr>
      <w:r>
        <w:rPr>
          <w:iCs/>
          <w:lang w:val="en-AU"/>
        </w:rPr>
        <w:t xml:space="preserve">The Metering Owner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10BF23" w14:textId="77777777" w:rsidR="00807BD4" w:rsidRPr="002D3349" w:rsidRDefault="00807BD4" w:rsidP="00A40F23">
      <w:pPr>
        <w:numPr>
          <w:ilvl w:val="1"/>
          <w:numId w:val="111"/>
        </w:numPr>
      </w:pPr>
      <w:del w:id="3724" w:author="Bell Gully" w:date="2018-07-09T11:30:00Z">
        <w:r w:rsidDel="00A2345E">
          <w:rPr>
            <w:lang w:val="en-AU"/>
          </w:rPr>
          <w:delText xml:space="preserve">Subject to </w:delText>
        </w:r>
        <w:r w:rsidRPr="00614627" w:rsidDel="00A2345E">
          <w:rPr>
            <w:i/>
            <w:lang w:val="en-AU"/>
          </w:rPr>
          <w:delText>section 4.13</w:delText>
        </w:r>
        <w:r w:rsidDel="00A2345E">
          <w:rPr>
            <w:lang w:val="en-AU"/>
          </w:rPr>
          <w:delText>, i</w:delText>
        </w:r>
      </w:del>
      <w:ins w:id="3725" w:author="Bell Gully" w:date="2018-07-09T11:30:00Z">
        <w:r>
          <w:rPr>
            <w:lang w:val="en-AU"/>
          </w:rPr>
          <w:t>I</w:t>
        </w:r>
      </w:ins>
      <w:r>
        <w:rPr>
          <w:lang w:val="en-AU"/>
        </w:rPr>
        <w:t>f the Metering Owner upgrades or replac</w:t>
      </w:r>
      <w:ins w:id="3726" w:author="Bell Gully" w:date="2018-06-19T20:18:00Z">
        <w:r>
          <w:rPr>
            <w:lang w:val="en-AU"/>
          </w:rPr>
          <w:t>es</w:t>
        </w:r>
      </w:ins>
      <w:del w:id="3727" w:author="Bell Gully" w:date="2018-06-19T20:18:00Z">
        <w:r w:rsidDel="002D3C9B">
          <w:rPr>
            <w:lang w:val="en-AU"/>
          </w:rPr>
          <w:delText>ing</w:delText>
        </w:r>
      </w:del>
      <w:r>
        <w:rPr>
          <w:lang w:val="en-AU"/>
        </w:rPr>
        <w:t xml:space="preserve"> the Metering at a Receipt Point and is no longer </w:t>
      </w:r>
      <w:del w:id="3728" w:author="Bell Gully" w:date="2018-07-09T11:30:00Z">
        <w:r w:rsidDel="00A2345E">
          <w:rPr>
            <w:lang w:val="en-AU"/>
          </w:rPr>
          <w:delText xml:space="preserve">be </w:delText>
        </w:r>
      </w:del>
      <w:r>
        <w:rPr>
          <w:lang w:val="en-AU"/>
        </w:rPr>
        <w:t xml:space="preserve">able to provide any </w:t>
      </w:r>
      <w:del w:id="3729" w:author="Bell Gully" w:date="2018-07-12T20:54:00Z">
        <w:r w:rsidDel="00A3110E">
          <w:rPr>
            <w:lang w:val="en-AU"/>
          </w:rPr>
          <w:delText xml:space="preserve">of the </w:delText>
        </w:r>
      </w:del>
      <w:r>
        <w:rPr>
          <w:lang w:val="en-AU"/>
        </w:rPr>
        <w:t xml:space="preserve">Data previously received by the other Party, it shall not be obliged to reimburse any costs incurred by </w:t>
      </w:r>
      <w:del w:id="3730" w:author="Bell Gully" w:date="2018-07-09T11:30:00Z">
        <w:r w:rsidDel="00A2345E">
          <w:rPr>
            <w:lang w:val="en-AU"/>
          </w:rPr>
          <w:delText xml:space="preserve">that </w:delText>
        </w:r>
      </w:del>
      <w:ins w:id="3731" w:author="Bell Gully" w:date="2018-07-09T11:30:00Z">
        <w:r>
          <w:rPr>
            <w:lang w:val="en-AU"/>
          </w:rPr>
          <w:t xml:space="preserve">the other </w:t>
        </w:r>
      </w:ins>
      <w:r>
        <w:rPr>
          <w:lang w:val="en-AU"/>
        </w:rPr>
        <w:t>Party in order to receive that Data</w:t>
      </w:r>
      <w:r w:rsidRPr="00470B53">
        <w:rPr>
          <w:lang w:val="en-AU"/>
        </w:rPr>
        <w:t>.</w:t>
      </w:r>
      <w:r>
        <w:rPr>
          <w:lang w:val="en-AU"/>
        </w:rPr>
        <w:t xml:space="preserve"> </w:t>
      </w:r>
    </w:p>
    <w:p w14:paraId="18818359" w14:textId="77777777" w:rsidR="00807BD4" w:rsidRPr="00715575" w:rsidRDefault="00807BD4" w:rsidP="00807BD4">
      <w:pPr>
        <w:pStyle w:val="Heading2"/>
        <w:rPr>
          <w:lang w:val="en-AU"/>
        </w:rPr>
      </w:pPr>
      <w:r w:rsidRPr="00715575">
        <w:rPr>
          <w:lang w:val="en-AU"/>
        </w:rPr>
        <w:t>Energy Quantity Reports</w:t>
      </w:r>
    </w:p>
    <w:p w14:paraId="3B98BACF" w14:textId="77777777" w:rsidR="00807BD4" w:rsidRDefault="00807BD4" w:rsidP="00A40F23">
      <w:pPr>
        <w:numPr>
          <w:ilvl w:val="1"/>
          <w:numId w:val="111"/>
        </w:numPr>
      </w:pPr>
      <w:r>
        <w:t>For each Receipt Point, First Gas shall, in accordance with the Code</w:t>
      </w:r>
      <w:ins w:id="3732" w:author="Bell Gully" w:date="2018-06-19T20:20:00Z">
        <w:r>
          <w:t>,</w:t>
        </w:r>
      </w:ins>
      <w:r w:rsidDel="0035578B">
        <w:t xml:space="preserve"> </w:t>
      </w:r>
      <w:r>
        <w:t xml:space="preserve">produce </w:t>
      </w:r>
      <w:r w:rsidRPr="005138D7">
        <w:t>daily delivery reports</w:t>
      </w:r>
      <w:r>
        <w:rPr>
          <w:i/>
        </w:rPr>
        <w:t xml:space="preserve"> (DDRs)</w:t>
      </w:r>
      <w:r>
        <w:t xml:space="preserve"> and hourly delivery reports</w:t>
      </w:r>
      <w:r>
        <w:rPr>
          <w:i/>
        </w:rPr>
        <w:t xml:space="preserve"> (HDRs)</w:t>
      </w:r>
      <w:r>
        <w:t xml:space="preserve"> for each meter at that Receipt Point and for the Receipt Point in aggregate</w:t>
      </w:r>
      <w:ins w:id="3733" w:author="Bell Gully" w:date="2018-06-25T09:05:00Z">
        <w:r>
          <w:t>.</w:t>
        </w:r>
      </w:ins>
      <w:del w:id="3734" w:author="Bell Gully" w:date="2018-06-25T09:06:00Z">
        <w:r w:rsidDel="00F35F65">
          <w:delText>, and</w:delText>
        </w:r>
      </w:del>
      <w:ins w:id="3735" w:author="Bell Gully" w:date="2018-06-25T09:06:00Z">
        <w:r>
          <w:t xml:space="preserve"> </w:t>
        </w:r>
      </w:ins>
      <w:r>
        <w:t xml:space="preserve"> </w:t>
      </w:r>
      <w:ins w:id="3736" w:author="Bell Gully" w:date="2018-06-25T09:06:00Z">
        <w:r>
          <w:t>T</w:t>
        </w:r>
      </w:ins>
      <w:del w:id="3737" w:author="Bell Gully" w:date="2018-06-25T09:06:00Z">
        <w:r w:rsidDel="00F35F65">
          <w:delText>t</w:delText>
        </w:r>
      </w:del>
      <w:r>
        <w:t xml:space="preserve">he Metering Owner shall make available to First Gas (in accordance with </w:t>
      </w:r>
      <w:r w:rsidRPr="00E663AD">
        <w:rPr>
          <w:i/>
        </w:rPr>
        <w:t xml:space="preserve">section </w:t>
      </w:r>
      <w:r>
        <w:rPr>
          <w:i/>
        </w:rPr>
        <w:t>4.9</w:t>
      </w:r>
      <w:r>
        <w:t xml:space="preserve"> or otherwise</w:t>
      </w:r>
      <w:r w:rsidRPr="00C66C39">
        <w:t>)</w:t>
      </w:r>
      <w:r>
        <w:t xml:space="preserve"> such of the Data as First Gas shall notify it that it requires for that purpose. </w:t>
      </w:r>
    </w:p>
    <w:p w14:paraId="6D4369FE" w14:textId="77777777" w:rsidR="00807BD4" w:rsidRDefault="00807BD4" w:rsidP="00807BD4">
      <w:pPr>
        <w:pStyle w:val="Heading2"/>
      </w:pPr>
      <w:r>
        <w:t>OATIS Access</w:t>
      </w:r>
    </w:p>
    <w:p w14:paraId="4E462A76" w14:textId="77777777" w:rsidR="00807BD4" w:rsidRDefault="00807BD4" w:rsidP="00A40F23">
      <w:pPr>
        <w:numPr>
          <w:ilvl w:val="1"/>
          <w:numId w:val="111"/>
        </w:numPr>
      </w:pPr>
      <w:r>
        <w:t>First Gas will provide the Interconnected Party with access to OATIS:</w:t>
      </w:r>
    </w:p>
    <w:p w14:paraId="74D7CE00" w14:textId="77777777" w:rsidR="00807BD4" w:rsidRDefault="00807BD4" w:rsidP="00A40F23">
      <w:pPr>
        <w:numPr>
          <w:ilvl w:val="2"/>
          <w:numId w:val="121"/>
        </w:numPr>
      </w:pPr>
      <w:r>
        <w:t>to enable the Interconnected Party to view and/or download DDRs and/or HDRs; and</w:t>
      </w:r>
    </w:p>
    <w:p w14:paraId="1606CDBD" w14:textId="29ECB23C" w:rsidR="00807BD4" w:rsidRDefault="00807BD4" w:rsidP="00A40F23">
      <w:pPr>
        <w:numPr>
          <w:ilvl w:val="2"/>
          <w:numId w:val="121"/>
        </w:numPr>
      </w:pPr>
      <w:r>
        <w:t xml:space="preserve">as </w:t>
      </w:r>
      <w:r w:rsidRPr="00807BD4">
        <w:rPr>
          <w:snapToGrid w:val="0"/>
        </w:rPr>
        <w:t>required</w:t>
      </w:r>
      <w:r>
        <w:t xml:space="preserve"> for any other purpose relating to this Agreement</w:t>
      </w:r>
      <w:ins w:id="3738" w:author="Bell Gully" w:date="2018-08-07T08:18:00Z">
        <w:r w:rsidR="00902CC1">
          <w:t xml:space="preserve"> or the Code</w:t>
        </w:r>
      </w:ins>
      <w:r>
        <w:t xml:space="preserve">, </w:t>
      </w:r>
    </w:p>
    <w:p w14:paraId="1E0F8954" w14:textId="77777777" w:rsidR="00807BD4" w:rsidRPr="00584C3F" w:rsidRDefault="00807BD4" w:rsidP="00807BD4">
      <w:pPr>
        <w:ind w:left="624"/>
      </w:pPr>
      <w:proofErr w:type="gramStart"/>
      <w:r>
        <w:t>provided</w:t>
      </w:r>
      <w:proofErr w:type="gramEnd"/>
      <w:r>
        <w:t xml:space="preserve"> that the</w:t>
      </w:r>
      <w:bookmarkStart w:id="3739" w:name="_Ref177353863"/>
      <w:r w:rsidRPr="00530C8E">
        <w:t xml:space="preserve"> Interconnected Party shall be responsible at its cost for ensuring it </w:t>
      </w:r>
      <w:r>
        <w:t>can</w:t>
      </w:r>
      <w:r w:rsidRPr="00530C8E">
        <w:t xml:space="preserve"> access OATIS</w:t>
      </w:r>
      <w:r>
        <w:t xml:space="preserve"> and </w:t>
      </w:r>
      <w:del w:id="3740" w:author="Bell Gully" w:date="2018-06-19T20:28:00Z">
        <w:r w:rsidDel="00F53BC8">
          <w:delText xml:space="preserve">will </w:delText>
        </w:r>
      </w:del>
      <w:r>
        <w:t>do</w:t>
      </w:r>
      <w:ins w:id="3741" w:author="Bell Gully" w:date="2018-06-19T20:28:00Z">
        <w:r>
          <w:t>es</w:t>
        </w:r>
      </w:ins>
      <w:r>
        <w:t xml:space="preserve"> so </w:t>
      </w:r>
      <w:bookmarkEnd w:id="3739"/>
      <w:r>
        <w:t>on</w:t>
      </w:r>
      <w:r w:rsidRPr="00530C8E">
        <w:t xml:space="preserve"> the terms and conditions of access </w:t>
      </w:r>
      <w:r>
        <w:t xml:space="preserve">to, </w:t>
      </w:r>
      <w:r w:rsidRPr="00530C8E">
        <w:t xml:space="preserve">and use </w:t>
      </w:r>
      <w:r>
        <w:t>of</w:t>
      </w:r>
      <w:ins w:id="3742" w:author="Bell Gully" w:date="2018-06-19T20:28:00Z">
        <w:r>
          <w:t>,</w:t>
        </w:r>
      </w:ins>
      <w:r w:rsidRPr="00530C8E">
        <w:t xml:space="preserve"> OATIS </w:t>
      </w:r>
      <w:ins w:id="3743" w:author="Bell Gully" w:date="2018-06-19T20:28:00Z">
        <w:r>
          <w:t xml:space="preserve">as </w:t>
        </w:r>
      </w:ins>
      <w:r w:rsidRPr="00530C8E">
        <w:t xml:space="preserve">set out </w:t>
      </w:r>
      <w:r>
        <w:t>on OATIS.</w:t>
      </w:r>
      <w:ins w:id="3744" w:author="Bell Gully" w:date="2018-07-10T08:39:00Z">
        <w:r>
          <w:t xml:space="preserve">  The Parties acknowledge that from time to time First Gas may </w:t>
        </w:r>
      </w:ins>
      <w:ins w:id="3745" w:author="Bell Gully" w:date="2018-07-10T08:40:00Z">
        <w:r>
          <w:t>not</w:t>
        </w:r>
      </w:ins>
      <w:ins w:id="3746" w:author="Bell Gully" w:date="2018-07-10T08:39:00Z">
        <w:r>
          <w:t xml:space="preserve"> be </w:t>
        </w:r>
      </w:ins>
      <w:ins w:id="3747" w:author="Bell Gully" w:date="2018-07-10T08:40:00Z">
        <w:r>
          <w:t>able</w:t>
        </w:r>
      </w:ins>
      <w:ins w:id="3748" w:author="Bell Gully" w:date="2018-07-10T08:39:00Z">
        <w:r>
          <w:t xml:space="preserve"> to provide access to OATIS where it is </w:t>
        </w:r>
      </w:ins>
      <w:ins w:id="3749" w:author="Bell Gully" w:date="2018-07-10T08:41:00Z">
        <w:r>
          <w:t>unavailable</w:t>
        </w:r>
      </w:ins>
      <w:ins w:id="3750" w:author="Bell Gully" w:date="2018-07-10T08:39:00Z">
        <w:r>
          <w:t xml:space="preserve"> due to </w:t>
        </w:r>
      </w:ins>
      <w:ins w:id="3751" w:author="Bell Gully" w:date="2018-07-10T08:41:00Z">
        <w:r>
          <w:t xml:space="preserve">any </w:t>
        </w:r>
      </w:ins>
      <w:ins w:id="3752" w:author="Bell Gully" w:date="2018-07-10T08:40:00Z">
        <w:r>
          <w:t>unanticipated</w:t>
        </w:r>
      </w:ins>
      <w:ins w:id="3753" w:author="Bell Gully" w:date="2018-07-10T08:39:00Z">
        <w:r>
          <w:t xml:space="preserve"> </w:t>
        </w:r>
      </w:ins>
      <w:ins w:id="3754" w:author="Bell Gully" w:date="2018-07-10T08:41:00Z">
        <w:r>
          <w:t>technical</w:t>
        </w:r>
      </w:ins>
      <w:ins w:id="3755" w:author="Bell Gully" w:date="2018-07-10T08:40:00Z">
        <w:r>
          <w:t xml:space="preserve"> failure or other event</w:t>
        </w:r>
      </w:ins>
      <w:ins w:id="3756" w:author="Bell Gully" w:date="2018-07-10T08:59:00Z">
        <w:r>
          <w:t>s</w:t>
        </w:r>
      </w:ins>
      <w:ins w:id="3757" w:author="Bell Gully" w:date="2018-07-10T08:40:00Z">
        <w:r>
          <w:t xml:space="preserve"> </w:t>
        </w:r>
      </w:ins>
      <w:ins w:id="3758" w:author="Bell Gully" w:date="2018-07-10T08:59:00Z">
        <w:r>
          <w:t>or</w:t>
        </w:r>
      </w:ins>
      <w:ins w:id="3759" w:author="Bell Gully" w:date="2018-07-10T08:40:00Z">
        <w:r>
          <w:t xml:space="preserve"> </w:t>
        </w:r>
      </w:ins>
      <w:ins w:id="3760" w:author="Bell Gully" w:date="2018-07-10T08:41:00Z">
        <w:r>
          <w:t>circumstances</w:t>
        </w:r>
      </w:ins>
      <w:ins w:id="3761" w:author="Bell Gully" w:date="2018-07-10T08:40:00Z">
        <w:r>
          <w:t xml:space="preserve"> outside its control.</w:t>
        </w:r>
      </w:ins>
    </w:p>
    <w:p w14:paraId="7599AFF6" w14:textId="77777777" w:rsidR="00807BD4" w:rsidRDefault="00807BD4" w:rsidP="00A40F23">
      <w:pPr>
        <w:pStyle w:val="Heading1"/>
        <w:numPr>
          <w:ilvl w:val="0"/>
          <w:numId w:val="111"/>
        </w:numPr>
        <w:rPr>
          <w:snapToGrid w:val="0"/>
        </w:rPr>
      </w:pPr>
      <w:bookmarkStart w:id="3762" w:name="_Toc501704824"/>
      <w:bookmarkStart w:id="3763" w:name="_Toc501707657"/>
      <w:bookmarkStart w:id="3764" w:name="_Toc501708726"/>
      <w:bookmarkStart w:id="3765" w:name="_Toc495162108"/>
      <w:bookmarkStart w:id="3766" w:name="_Toc495310828"/>
      <w:bookmarkStart w:id="3767" w:name="_Toc519192597"/>
      <w:bookmarkStart w:id="3768" w:name="_Toc521680748"/>
      <w:bookmarkStart w:id="3769" w:name="_Toc501708727"/>
      <w:bookmarkEnd w:id="3676"/>
      <w:bookmarkEnd w:id="3762"/>
      <w:bookmarkEnd w:id="3763"/>
      <w:bookmarkEnd w:id="3764"/>
      <w:bookmarkEnd w:id="3765"/>
      <w:bookmarkEnd w:id="3766"/>
      <w:r>
        <w:t xml:space="preserve">energy </w:t>
      </w:r>
      <w:bookmarkStart w:id="3770" w:name="_Toc495162104"/>
      <w:bookmarkStart w:id="3771" w:name="_Toc495310824"/>
      <w:bookmarkStart w:id="3772" w:name="_Toc495162105"/>
      <w:bookmarkStart w:id="3773" w:name="_Toc495310825"/>
      <w:bookmarkStart w:id="3774" w:name="_Toc495162106"/>
      <w:bookmarkStart w:id="3775" w:name="_Toc495310826"/>
      <w:bookmarkEnd w:id="3770"/>
      <w:bookmarkEnd w:id="3771"/>
      <w:bookmarkEnd w:id="3772"/>
      <w:bookmarkEnd w:id="3773"/>
      <w:bookmarkEnd w:id="3774"/>
      <w:bookmarkEnd w:id="3775"/>
      <w:r>
        <w:rPr>
          <w:snapToGrid w:val="0"/>
        </w:rPr>
        <w:t>allocation at A receipt point</w:t>
      </w:r>
      <w:bookmarkEnd w:id="3767"/>
      <w:bookmarkEnd w:id="3768"/>
    </w:p>
    <w:p w14:paraId="240059F1" w14:textId="77777777" w:rsidR="00807BD4" w:rsidRDefault="00807BD4" w:rsidP="00807BD4">
      <w:pPr>
        <w:pStyle w:val="Heading2"/>
        <w:ind w:left="623"/>
      </w:pPr>
      <w:r>
        <w:t>Gas Transfer Agreement</w:t>
      </w:r>
    </w:p>
    <w:p w14:paraId="3C8749D8" w14:textId="77777777" w:rsidR="00807BD4" w:rsidRDefault="00807BD4" w:rsidP="00A40F23">
      <w:pPr>
        <w:numPr>
          <w:ilvl w:val="1"/>
          <w:numId w:val="111"/>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 xml:space="preserve"> the quantity determined by the Gas Transfer Agent pursuant to the relevant Gas Transfer Agreement. </w:t>
      </w:r>
      <w:ins w:id="3776" w:author="Bell Gully" w:date="2018-06-25T09:06:00Z">
        <w:r>
          <w:t xml:space="preserve"> Unless an OBA applies, the Interconnected Party shall ensure there is a Gas Transfer Agreement in place in respect of ea</w:t>
        </w:r>
      </w:ins>
      <w:ins w:id="3777" w:author="Bell Gully" w:date="2018-06-25T09:07:00Z">
        <w:r>
          <w:t>ch Receipt Point.</w:t>
        </w:r>
      </w:ins>
    </w:p>
    <w:p w14:paraId="2D28AE66" w14:textId="77777777" w:rsidR="00807BD4" w:rsidRPr="006D2DDA" w:rsidRDefault="00807BD4" w:rsidP="00807BD4">
      <w:pPr>
        <w:pStyle w:val="Heading2"/>
        <w:ind w:left="623"/>
      </w:pPr>
      <w:r w:rsidRPr="006D2DDA">
        <w:t>Operational Balancing Agreement</w:t>
      </w:r>
    </w:p>
    <w:p w14:paraId="0CB74B1C" w14:textId="59C51098" w:rsidR="00807BD4" w:rsidRPr="00B879E6" w:rsidRDefault="00807BD4" w:rsidP="00A40F23">
      <w:pPr>
        <w:numPr>
          <w:ilvl w:val="1"/>
          <w:numId w:val="111"/>
        </w:numPr>
      </w:pPr>
      <w:r>
        <w:t xml:space="preserve">The Interconnected Party may determine that an </w:t>
      </w:r>
      <w:del w:id="3778" w:author="Bell Gully" w:date="2018-07-12T20:54:00Z">
        <w:r w:rsidDel="00A3110E">
          <w:delText>Operational Balancing Agreement</w:delText>
        </w:r>
      </w:del>
      <w:ins w:id="3779" w:author="Bell Gully" w:date="2018-07-12T20:54:00Z">
        <w:r>
          <w:t>OBA</w:t>
        </w:r>
      </w:ins>
      <w:r>
        <w:t xml:space="preserve"> </w:t>
      </w:r>
      <w:del w:id="3780" w:author="Bell Gully" w:date="2018-07-12T20:54:00Z">
        <w:r w:rsidDel="00A3110E">
          <w:delText>(</w:delText>
        </w:r>
        <w:r w:rsidRPr="002E6C92" w:rsidDel="00A3110E">
          <w:rPr>
            <w:i/>
          </w:rPr>
          <w:delText>OBA</w:delText>
        </w:r>
        <w:r w:rsidDel="00A3110E">
          <w:delText xml:space="preserve">) </w:delText>
        </w:r>
      </w:del>
      <w:r>
        <w:t>will apply</w:t>
      </w:r>
      <w:r w:rsidRPr="00B879E6">
        <w:t xml:space="preserve"> at </w:t>
      </w:r>
      <w:r>
        <w:t>any</w:t>
      </w:r>
      <w:r w:rsidRPr="00B879E6">
        <w:t xml:space="preserve"> Receipt Point, </w:t>
      </w:r>
      <w:r>
        <w:t xml:space="preserve">provided that it must give First Gas and all Shippers receiving Gas at that Receipt Point not less than </w:t>
      </w:r>
      <w:r w:rsidRPr="0022038A">
        <w:t xml:space="preserve">40 Business Days’ notice in writing </w:t>
      </w:r>
      <w:r>
        <w:t xml:space="preserve">before the OBA may commence. At the commencement of the OBA the </w:t>
      </w:r>
      <w:r w:rsidRPr="00B879E6">
        <w:t>Interconnected Party</w:t>
      </w:r>
      <w:r>
        <w:t xml:space="preserve"> shall become</w:t>
      </w:r>
      <w:r w:rsidRPr="00B879E6">
        <w:t xml:space="preserve"> an OBA Party</w:t>
      </w:r>
      <w:r>
        <w:t xml:space="preserve"> in respect of that Receipt Point, and shall comply with all provisions of this Agreement and the Code that apply to an OBA Party</w:t>
      </w:r>
      <w:ins w:id="3781" w:author="Bell Gully" w:date="2018-08-15T14:39:00Z">
        <w:r w:rsidR="00310AD3">
          <w:t xml:space="preserve"> (including the Primary Balancing Obligation)</w:t>
        </w:r>
      </w:ins>
      <w:r w:rsidRPr="00B879E6">
        <w:t>.</w:t>
      </w:r>
    </w:p>
    <w:p w14:paraId="6EC932A8" w14:textId="77777777" w:rsidR="00807BD4" w:rsidRDefault="00807BD4" w:rsidP="00A40F23">
      <w:pPr>
        <w:numPr>
          <w:ilvl w:val="1"/>
          <w:numId w:val="111"/>
        </w:numPr>
      </w:pPr>
      <w:r>
        <w:rPr>
          <w:lang w:val="en-AU"/>
        </w:rPr>
        <w:t>The</w:t>
      </w:r>
      <w:r>
        <w:t xml:space="preserve"> Interconnected Party may terminate an OBA at a Receipt Point on the expiry of not less than 40 </w:t>
      </w:r>
      <w:r w:rsidRPr="0022038A">
        <w:t xml:space="preserve">Business Days’ notice in writing </w:t>
      </w:r>
      <w:r>
        <w:t xml:space="preserve">to First Gas and all Shippers receiving Gas at that Receipt Point, provided that all those </w:t>
      </w:r>
      <w:r w:rsidRPr="0022038A">
        <w:t xml:space="preserve">Shippers </w:t>
      </w:r>
      <w:r>
        <w:t>must</w:t>
      </w:r>
      <w:r w:rsidRPr="0022038A">
        <w:t xml:space="preserve"> </w:t>
      </w:r>
      <w:r>
        <w:t>sign a Gas Transfer Agreement before the OBA terminates.</w:t>
      </w:r>
    </w:p>
    <w:p w14:paraId="4476263D" w14:textId="77777777" w:rsidR="0080275E" w:rsidRPr="006D2DDA" w:rsidRDefault="0080275E" w:rsidP="0080275E">
      <w:pPr>
        <w:pStyle w:val="Heading2"/>
        <w:ind w:left="623"/>
        <w:rPr>
          <w:ins w:id="3782" w:author="Bell Gully" w:date="2018-08-12T10:57:00Z"/>
        </w:rPr>
      </w:pPr>
      <w:ins w:id="3783" w:author="Bell Gully" w:date="2018-08-12T10:57:00Z">
        <w:r>
          <w:t>NQ Approval</w:t>
        </w:r>
      </w:ins>
    </w:p>
    <w:p w14:paraId="03A5DAC4" w14:textId="5A66D874" w:rsidR="0080275E" w:rsidRDefault="0080275E" w:rsidP="00A40F23">
      <w:pPr>
        <w:numPr>
          <w:ilvl w:val="1"/>
          <w:numId w:val="111"/>
        </w:numPr>
        <w:rPr>
          <w:ins w:id="3784" w:author="Bell Gully" w:date="2018-08-12T10:57:00Z"/>
        </w:rPr>
      </w:pPr>
      <w:ins w:id="3785" w:author="Bell Gully" w:date="2018-08-12T10:57:00Z">
        <w:r>
          <w:t>The Interconnected Party shall approve, curtail or reject NQs in accordance with the Code.</w:t>
        </w:r>
      </w:ins>
    </w:p>
    <w:p w14:paraId="37A94DCB" w14:textId="0241971F" w:rsidR="00807BD4" w:rsidDel="0080275E" w:rsidRDefault="00807BD4" w:rsidP="00807BD4">
      <w:pPr>
        <w:pStyle w:val="Heading2"/>
        <w:ind w:left="623"/>
        <w:rPr>
          <w:del w:id="3786" w:author="Bell Gully" w:date="2018-08-12T10:58:00Z"/>
        </w:rPr>
      </w:pPr>
      <w:del w:id="3787" w:author="Bell Gully" w:date="2018-08-12T10:58:00Z">
        <w:r w:rsidDel="0080275E">
          <w:delText>Agreed Injection Profile</w:delText>
        </w:r>
      </w:del>
    </w:p>
    <w:p w14:paraId="751A3AD6" w14:textId="60BA8F32" w:rsidR="00807BD4" w:rsidDel="0080275E" w:rsidRDefault="00807BD4" w:rsidP="00A40F23">
      <w:pPr>
        <w:numPr>
          <w:ilvl w:val="1"/>
          <w:numId w:val="111"/>
        </w:numPr>
        <w:rPr>
          <w:del w:id="3788" w:author="Bell Gully" w:date="2018-08-12T10:58:00Z"/>
        </w:rPr>
      </w:pPr>
      <w:del w:id="3789" w:author="Bell Gully" w:date="2018-08-12T10:58:00Z">
        <w:r w:rsidDel="0080275E">
          <w:delText>If in relation to a Receipt Point and a Day the Interconnected Party:</w:delText>
        </w:r>
      </w:del>
    </w:p>
    <w:p w14:paraId="0A5018A2" w14:textId="159EBA8A" w:rsidR="00807BD4" w:rsidDel="0080275E" w:rsidRDefault="00807BD4" w:rsidP="00A40F23">
      <w:pPr>
        <w:pStyle w:val="ListParagraph"/>
        <w:numPr>
          <w:ilvl w:val="2"/>
          <w:numId w:val="124"/>
        </w:numPr>
        <w:rPr>
          <w:del w:id="3790" w:author="Bell Gully" w:date="2018-08-12T10:58:00Z"/>
        </w:rPr>
      </w:pPr>
      <w:del w:id="3791" w:author="Bell Gully" w:date="2018-08-12T10:58:00Z">
        <w:r w:rsidDel="0080275E">
          <w:delText>plans to, or is undertaking scheduled maintenance</w:delText>
        </w:r>
        <w:r w:rsidRPr="005B524D" w:rsidDel="0080275E">
          <w:delText xml:space="preserve"> </w:delText>
        </w:r>
        <w:r w:rsidDel="0080275E">
          <w:delText>or other work; or</w:delText>
        </w:r>
      </w:del>
    </w:p>
    <w:p w14:paraId="3DCDC01D" w14:textId="0566F410" w:rsidR="00807BD4" w:rsidDel="0080275E" w:rsidRDefault="00807BD4" w:rsidP="00A40F23">
      <w:pPr>
        <w:pStyle w:val="ListParagraph"/>
        <w:numPr>
          <w:ilvl w:val="2"/>
          <w:numId w:val="124"/>
        </w:numPr>
        <w:rPr>
          <w:del w:id="3792" w:author="Bell Gully" w:date="2018-08-12T10:58:00Z"/>
        </w:rPr>
      </w:pPr>
      <w:del w:id="3793" w:author="Bell Gully" w:date="2018-08-12T10:58:00Z">
        <w:r w:rsidDel="0080275E">
          <w:delText>experiences an unplanned Gas production outage,</w:delText>
        </w:r>
      </w:del>
    </w:p>
    <w:p w14:paraId="194FFA65" w14:textId="208AF9A3" w:rsidR="00807BD4" w:rsidDel="0080275E" w:rsidRDefault="00807BD4" w:rsidP="00807BD4">
      <w:pPr>
        <w:ind w:left="624"/>
        <w:rPr>
          <w:del w:id="3794" w:author="Bell Gully" w:date="2018-08-12T10:58:00Z"/>
        </w:rPr>
      </w:pPr>
      <w:del w:id="3795" w:author="Bell Gully" w:date="2018-08-12T10:58:00Z">
        <w:r w:rsidDel="0080275E">
          <w:delText xml:space="preserve">that will reduce its ability to inject Gas in accordance with </w:delText>
        </w:r>
        <w:r w:rsidRPr="00BF1ED1" w:rsidDel="0080275E">
          <w:rPr>
            <w:i/>
          </w:rPr>
          <w:delText>section 3.</w:delText>
        </w:r>
      </w:del>
      <w:del w:id="3796" w:author="Bell Gully" w:date="2018-07-07T14:26:00Z">
        <w:r w:rsidRPr="00BF1ED1" w:rsidDel="008349C4">
          <w:rPr>
            <w:i/>
          </w:rPr>
          <w:delText>2</w:delText>
        </w:r>
      </w:del>
      <w:del w:id="3797" w:author="Bell Gully" w:date="2018-08-12T10:58:00Z">
        <w:r w:rsidDel="0080275E">
          <w:delText xml:space="preserve"> on that Day</w:delText>
        </w:r>
        <w:r w:rsidRPr="00BF1ED1" w:rsidDel="0080275E">
          <w:delText xml:space="preserve">, </w:delText>
        </w:r>
        <w:r w:rsidDel="0080275E">
          <w:delText xml:space="preserve">but nevertheless reasonably expects that in other periods of that Day it will be able to inject the quantities of Gas requested by Shippers (albeit in contravention of </w:delText>
        </w:r>
        <w:r w:rsidRPr="008C7FF8" w:rsidDel="0080275E">
          <w:rPr>
            <w:i/>
          </w:rPr>
          <w:delText xml:space="preserve">section </w:delText>
        </w:r>
        <w:r w:rsidDel="0080275E">
          <w:rPr>
            <w:i/>
          </w:rPr>
          <w:delText>3.</w:delText>
        </w:r>
      </w:del>
      <w:del w:id="3798" w:author="Bell Gully" w:date="2018-07-07T14:27:00Z">
        <w:r w:rsidDel="008349C4">
          <w:rPr>
            <w:i/>
          </w:rPr>
          <w:delText>2</w:delText>
        </w:r>
      </w:del>
      <w:del w:id="3799" w:author="Bell Gully" w:date="2018-08-12T10:58:00Z">
        <w:r w:rsidDel="0080275E">
          <w:delText>) it may request an Agreed Injection Profile (</w:delText>
        </w:r>
        <w:r w:rsidDel="0080275E">
          <w:rPr>
            <w:i/>
          </w:rPr>
          <w:delText>AIP</w:delText>
        </w:r>
        <w:r w:rsidDel="0080275E">
          <w:delText xml:space="preserve">) at that, or another, Receipt Point as a means of avoiding having to curtail Shippers’ Receipt Quantities. </w:delText>
        </w:r>
      </w:del>
    </w:p>
    <w:p w14:paraId="2C45B0B6" w14:textId="28F16D81" w:rsidR="00807BD4" w:rsidRPr="00C67E2E" w:rsidDel="0080275E" w:rsidRDefault="00807BD4" w:rsidP="00A40F23">
      <w:pPr>
        <w:numPr>
          <w:ilvl w:val="1"/>
          <w:numId w:val="111"/>
        </w:numPr>
        <w:rPr>
          <w:del w:id="3800" w:author="Bell Gully" w:date="2018-08-12T10:58:00Z"/>
          <w:snapToGrid w:val="0"/>
        </w:rPr>
      </w:pPr>
      <w:del w:id="3801" w:author="Bell Gully" w:date="2018-08-12T10:58:00Z">
        <w:r w:rsidDel="0080275E">
          <w:rPr>
            <w:snapToGrid w:val="0"/>
          </w:rPr>
          <w:delText xml:space="preserve">The Interconnected party must use the </w:delText>
        </w:r>
        <w:r w:rsidRPr="00EA6128" w:rsidDel="0080275E">
          <w:rPr>
            <w:snapToGrid w:val="0"/>
          </w:rPr>
          <w:delText>relevant functionality provided on OATIS</w:delText>
        </w:r>
        <w:r w:rsidDel="0080275E">
          <w:rPr>
            <w:snapToGrid w:val="0"/>
          </w:rPr>
          <w:delText xml:space="preserve"> to request an AIP</w:delText>
        </w:r>
        <w:r w:rsidRPr="00EA6128" w:rsidDel="0080275E">
          <w:rPr>
            <w:snapToGrid w:val="0"/>
          </w:rPr>
          <w:delText xml:space="preserve"> </w:delText>
        </w:r>
        <w:r w:rsidDel="0080275E">
          <w:rPr>
            <w:snapToGrid w:val="0"/>
          </w:rPr>
          <w:delText xml:space="preserve">and may do so in any nominations cycle. </w:delText>
        </w:r>
      </w:del>
    </w:p>
    <w:p w14:paraId="0898FC8E" w14:textId="779C2CD6" w:rsidR="00807BD4" w:rsidRPr="00EA6128" w:rsidDel="0080275E" w:rsidRDefault="00807BD4" w:rsidP="00A40F23">
      <w:pPr>
        <w:numPr>
          <w:ilvl w:val="1"/>
          <w:numId w:val="111"/>
        </w:numPr>
        <w:rPr>
          <w:del w:id="3802" w:author="Bell Gully" w:date="2018-08-12T10:58:00Z"/>
          <w:snapToGrid w:val="0"/>
        </w:rPr>
      </w:pPr>
      <w:del w:id="3803" w:author="Bell Gully" w:date="2018-08-12T10:58:00Z">
        <w:r w:rsidRPr="00EA6128" w:rsidDel="0080275E">
          <w:rPr>
            <w:snapToGrid w:val="0"/>
          </w:rPr>
          <w:delText xml:space="preserve">An </w:delText>
        </w:r>
        <w:r w:rsidDel="0080275E">
          <w:rPr>
            <w:snapToGrid w:val="0"/>
          </w:rPr>
          <w:delText>AIP</w:delText>
        </w:r>
        <w:r w:rsidRPr="00EA6128" w:rsidDel="0080275E">
          <w:rPr>
            <w:snapToGrid w:val="0"/>
          </w:rPr>
          <w:delText xml:space="preserve"> </w:delText>
        </w:r>
        <w:r w:rsidDel="0080275E">
          <w:rPr>
            <w:snapToGrid w:val="0"/>
          </w:rPr>
          <w:delText>can only be requested in advance. An AIP may be for part of a Day and/or a full Day (or Days) up to a maximum of 7 Days. An AIP must commence at a time corresponding to the start of a nominations cycle. Any AIP that starts on a Day must include all Hours from the time it starts until the end of that Day.</w:delText>
        </w:r>
      </w:del>
    </w:p>
    <w:p w14:paraId="701D7D2B" w14:textId="75FCF4E4" w:rsidR="00807BD4" w:rsidRPr="00807BD4" w:rsidDel="0080275E" w:rsidRDefault="00807BD4" w:rsidP="00A40F23">
      <w:pPr>
        <w:numPr>
          <w:ilvl w:val="1"/>
          <w:numId w:val="111"/>
        </w:numPr>
        <w:rPr>
          <w:del w:id="3804" w:author="Bell Gully" w:date="2018-08-12T10:58:00Z"/>
        </w:rPr>
      </w:pPr>
      <w:del w:id="3805" w:author="Bell Gully" w:date="2018-08-12T10:58:00Z">
        <w:r w:rsidDel="0080275E">
          <w:rPr>
            <w:snapToGrid w:val="0"/>
          </w:rPr>
          <w:delText xml:space="preserve">No AIP may reduce the amount of Gas injected on </w:delText>
        </w:r>
        <w:r w:rsidRPr="00807BD4" w:rsidDel="0080275E">
          <w:delText xml:space="preserve">a Day below the metered quantity of Gas already injected at that Receipt Point on a Day. </w:delText>
        </w:r>
      </w:del>
    </w:p>
    <w:p w14:paraId="3657D38E" w14:textId="6BDC3171" w:rsidR="00807BD4" w:rsidDel="0080275E" w:rsidRDefault="00807BD4" w:rsidP="00A40F23">
      <w:pPr>
        <w:numPr>
          <w:ilvl w:val="1"/>
          <w:numId w:val="111"/>
        </w:numPr>
        <w:rPr>
          <w:del w:id="3806" w:author="Bell Gully" w:date="2018-08-12T10:58:00Z"/>
          <w:snapToGrid w:val="0"/>
        </w:rPr>
      </w:pPr>
      <w:del w:id="3807" w:author="Bell Gully" w:date="2018-08-12T10:58:00Z">
        <w:r w:rsidRPr="00807BD4" w:rsidDel="0080275E">
          <w:delText>First Gas will approve any requested AIP except wher</w:delText>
        </w:r>
        <w:r w:rsidDel="0080275E">
          <w:rPr>
            <w:snapToGrid w:val="0"/>
          </w:rPr>
          <w:delText xml:space="preserve">e that would: </w:delText>
        </w:r>
      </w:del>
    </w:p>
    <w:p w14:paraId="625BCF04" w14:textId="7961BCC6" w:rsidR="00807BD4" w:rsidDel="0080275E" w:rsidRDefault="00807BD4" w:rsidP="00A40F23">
      <w:pPr>
        <w:numPr>
          <w:ilvl w:val="2"/>
          <w:numId w:val="122"/>
        </w:numPr>
        <w:rPr>
          <w:del w:id="3808" w:author="Bell Gully" w:date="2018-08-12T10:58:00Z"/>
          <w:snapToGrid w:val="0"/>
        </w:rPr>
      </w:pPr>
      <w:del w:id="3809" w:author="Bell Gully" w:date="2018-08-12T10:58:00Z">
        <w:r w:rsidDel="0080275E">
          <w:rPr>
            <w:snapToGrid w:val="0"/>
          </w:rPr>
          <w:delText xml:space="preserve">require it to curtail any Shipper’s: </w:delText>
        </w:r>
      </w:del>
    </w:p>
    <w:p w14:paraId="7721C3E3" w14:textId="08FEFDF7" w:rsidR="00807BD4" w:rsidDel="0080275E" w:rsidRDefault="00807BD4" w:rsidP="00A40F23">
      <w:pPr>
        <w:numPr>
          <w:ilvl w:val="3"/>
          <w:numId w:val="122"/>
        </w:numPr>
        <w:rPr>
          <w:del w:id="3810" w:author="Bell Gully" w:date="2018-08-12T10:58:00Z"/>
          <w:snapToGrid w:val="0"/>
        </w:rPr>
      </w:pPr>
      <w:del w:id="3811" w:author="Bell Gully" w:date="2018-08-12T10:58:00Z">
        <w:r w:rsidDel="0080275E">
          <w:rPr>
            <w:snapToGrid w:val="0"/>
          </w:rPr>
          <w:delText>request, in the same nominations cycle, for DNC; and/or</w:delText>
        </w:r>
      </w:del>
    </w:p>
    <w:p w14:paraId="6564C9D5" w14:textId="4D8A2B6A" w:rsidR="00807BD4" w:rsidDel="0080275E" w:rsidRDefault="00807BD4" w:rsidP="00A40F23">
      <w:pPr>
        <w:numPr>
          <w:ilvl w:val="3"/>
          <w:numId w:val="122"/>
        </w:numPr>
        <w:rPr>
          <w:del w:id="3812" w:author="Bell Gully" w:date="2018-08-12T10:58:00Z"/>
          <w:snapToGrid w:val="0"/>
        </w:rPr>
      </w:pPr>
      <w:del w:id="3813" w:author="Bell Gully" w:date="2018-08-12T10:58:00Z">
        <w:r w:rsidDel="0080275E">
          <w:rPr>
            <w:snapToGrid w:val="0"/>
          </w:rPr>
          <w:delText xml:space="preserve">previously approved DNC or Supplementary Capacity; </w:delText>
        </w:r>
      </w:del>
    </w:p>
    <w:p w14:paraId="669FDFA5" w14:textId="48B0640A" w:rsidR="00807BD4" w:rsidDel="0080275E" w:rsidRDefault="00807BD4" w:rsidP="00A40F23">
      <w:pPr>
        <w:numPr>
          <w:ilvl w:val="2"/>
          <w:numId w:val="122"/>
        </w:numPr>
        <w:rPr>
          <w:del w:id="3814" w:author="Bell Gully" w:date="2018-08-12T10:58:00Z"/>
          <w:snapToGrid w:val="0"/>
        </w:rPr>
      </w:pPr>
      <w:del w:id="3815" w:author="Bell Gully" w:date="2018-08-12T10:58:00Z">
        <w:r w:rsidDel="0080275E">
          <w:rPr>
            <w:snapToGrid w:val="0"/>
          </w:rPr>
          <w:delText>exceed the Physical MHQ of the relevant Receipt Point; or</w:delText>
        </w:r>
      </w:del>
    </w:p>
    <w:p w14:paraId="1E53B308" w14:textId="7DEBE3DB" w:rsidR="00807BD4" w:rsidRPr="00D069F6" w:rsidDel="0080275E" w:rsidRDefault="00807BD4" w:rsidP="00A40F23">
      <w:pPr>
        <w:numPr>
          <w:ilvl w:val="2"/>
          <w:numId w:val="122"/>
        </w:numPr>
        <w:rPr>
          <w:del w:id="3816" w:author="Bell Gully" w:date="2018-08-12T10:58:00Z"/>
          <w:snapToGrid w:val="0"/>
        </w:rPr>
      </w:pPr>
      <w:del w:id="3817" w:author="Bell Gully" w:date="2018-08-12T10:58:00Z">
        <w:r w:rsidDel="0080275E">
          <w:rPr>
            <w:snapToGrid w:val="0"/>
          </w:rPr>
          <w:delText>unduly increase the risk of breaching an Acceptable Line Pack Limit.</w:delText>
        </w:r>
        <w:r w:rsidRPr="005C62A4" w:rsidDel="0080275E">
          <w:rPr>
            <w:snapToGrid w:val="0"/>
          </w:rPr>
          <w:delText xml:space="preserve"> </w:delText>
        </w:r>
      </w:del>
    </w:p>
    <w:p w14:paraId="0C07F793" w14:textId="386505C2" w:rsidR="00807BD4" w:rsidRPr="00807BD4" w:rsidDel="0080275E" w:rsidRDefault="00807BD4" w:rsidP="00A40F23">
      <w:pPr>
        <w:numPr>
          <w:ilvl w:val="1"/>
          <w:numId w:val="111"/>
        </w:numPr>
        <w:rPr>
          <w:del w:id="3818" w:author="Bell Gully" w:date="2018-08-12T10:58:00Z"/>
        </w:rPr>
      </w:pPr>
      <w:del w:id="3819" w:author="Bell Gully" w:date="2018-08-12T10:58:00Z">
        <w:r w:rsidRPr="00D069F6" w:rsidDel="0080275E">
          <w:rPr>
            <w:snapToGrid w:val="0"/>
          </w:rPr>
          <w:delText xml:space="preserve">First Gas </w:delText>
        </w:r>
        <w:r w:rsidDel="0080275E">
          <w:rPr>
            <w:snapToGrid w:val="0"/>
          </w:rPr>
          <w:delText>may</w:delText>
        </w:r>
        <w:r w:rsidRPr="00D069F6" w:rsidDel="0080275E">
          <w:rPr>
            <w:snapToGrid w:val="0"/>
          </w:rPr>
          <w:delText xml:space="preserve"> </w:delText>
        </w:r>
        <w:r w:rsidDel="0080275E">
          <w:rPr>
            <w:snapToGrid w:val="0"/>
          </w:rPr>
          <w:delText>curtail</w:delText>
        </w:r>
        <w:r w:rsidRPr="00D069F6" w:rsidDel="0080275E">
          <w:rPr>
            <w:snapToGrid w:val="0"/>
          </w:rPr>
          <w:delText xml:space="preserve"> any </w:delText>
        </w:r>
        <w:r w:rsidDel="0080275E">
          <w:rPr>
            <w:snapToGrid w:val="0"/>
          </w:rPr>
          <w:delText xml:space="preserve">previously approved AIP where it determines that is necessary to avoid breaching an </w:delText>
        </w:r>
        <w:r w:rsidRPr="00807BD4" w:rsidDel="0080275E">
          <w:delText>Acceptable Line Pack Limit or having to curtail DNC or Supplementary Capacity.</w:delText>
        </w:r>
      </w:del>
    </w:p>
    <w:p w14:paraId="28B188B0" w14:textId="1ED69195" w:rsidR="00807BD4" w:rsidRPr="000466B0" w:rsidDel="0080275E" w:rsidRDefault="00807BD4" w:rsidP="00A40F23">
      <w:pPr>
        <w:numPr>
          <w:ilvl w:val="1"/>
          <w:numId w:val="111"/>
        </w:numPr>
        <w:rPr>
          <w:del w:id="3820" w:author="Bell Gully" w:date="2018-08-12T10:58:00Z"/>
          <w:snapToGrid w:val="0"/>
        </w:rPr>
      </w:pPr>
      <w:del w:id="3821" w:author="Bell Gully" w:date="2018-08-12T10:58:00Z">
        <w:r w:rsidRPr="00807BD4" w:rsidDel="0080275E">
          <w:delText>The Interconnected Party may cancel a previously approved AIP only via OATIS, provided that it may not, on a Day, c</w:delText>
        </w:r>
        <w:r w:rsidRPr="00260ACF" w:rsidDel="0080275E">
          <w:rPr>
            <w:snapToGrid w:val="0"/>
          </w:rPr>
          <w:delText xml:space="preserve">ancel an </w:delText>
        </w:r>
        <w:r w:rsidDel="0080275E">
          <w:rPr>
            <w:snapToGrid w:val="0"/>
          </w:rPr>
          <w:delText>AIP</w:delText>
        </w:r>
        <w:r w:rsidRPr="00260ACF" w:rsidDel="0080275E">
          <w:rPr>
            <w:snapToGrid w:val="0"/>
          </w:rPr>
          <w:delText xml:space="preserve"> that starts on that Day</w:delText>
        </w:r>
        <w:r w:rsidDel="0080275E">
          <w:rPr>
            <w:snapToGrid w:val="0"/>
          </w:rPr>
          <w:delText xml:space="preserve"> in respect of that Day. The Interconnected Party may</w:delText>
        </w:r>
        <w:r w:rsidRPr="00260ACF" w:rsidDel="0080275E">
          <w:rPr>
            <w:snapToGrid w:val="0"/>
          </w:rPr>
          <w:delText xml:space="preserve">, </w:delText>
        </w:r>
        <w:r w:rsidDel="0080275E">
          <w:rPr>
            <w:snapToGrid w:val="0"/>
          </w:rPr>
          <w:delText>on any Day, cancel a previously approved AIP in respect of</w:delText>
        </w:r>
        <w:r w:rsidRPr="00260ACF" w:rsidDel="0080275E">
          <w:rPr>
            <w:snapToGrid w:val="0"/>
          </w:rPr>
          <w:delText xml:space="preserve"> </w:delText>
        </w:r>
        <w:r w:rsidRPr="00764E51" w:rsidDel="0080275E">
          <w:rPr>
            <w:snapToGrid w:val="0"/>
          </w:rPr>
          <w:delText>all subsequent Days</w:delText>
        </w:r>
        <w:r w:rsidDel="0080275E">
          <w:rPr>
            <w:snapToGrid w:val="0"/>
          </w:rPr>
          <w:delText xml:space="preserve"> to which it applies.</w:delText>
        </w:r>
      </w:del>
    </w:p>
    <w:p w14:paraId="3DD589F3" w14:textId="23A0F86B" w:rsidR="00807BD4" w:rsidDel="0080275E" w:rsidRDefault="00807BD4" w:rsidP="00A40F23">
      <w:pPr>
        <w:numPr>
          <w:ilvl w:val="1"/>
          <w:numId w:val="111"/>
        </w:numPr>
        <w:rPr>
          <w:del w:id="3822" w:author="Bell Gully" w:date="2018-08-12T10:58:00Z"/>
          <w:snapToGrid w:val="0"/>
        </w:rPr>
      </w:pPr>
      <w:del w:id="3823" w:author="Bell Gully" w:date="2018-08-12T10:58:00Z">
        <w:r w:rsidDel="0080275E">
          <w:rPr>
            <w:snapToGrid w:val="0"/>
          </w:rPr>
          <w:delText xml:space="preserve">Where </w:delText>
        </w:r>
      </w:del>
      <w:del w:id="3824" w:author="Bell Gully" w:date="2018-06-19T20:41:00Z">
        <w:r w:rsidDel="00921A83">
          <w:rPr>
            <w:snapToGrid w:val="0"/>
          </w:rPr>
          <w:delText xml:space="preserve">it </w:delText>
        </w:r>
      </w:del>
      <w:del w:id="3825" w:author="Bell Gully" w:date="2018-08-12T10:58:00Z">
        <w:r w:rsidDel="0080275E">
          <w:rPr>
            <w:snapToGrid w:val="0"/>
          </w:rPr>
          <w:delText xml:space="preserve">is an OBA Party, </w:delText>
        </w:r>
        <w:r w:rsidRPr="00807BD4" w:rsidDel="0080275E">
          <w:delText>an</w:delText>
        </w:r>
        <w:r w:rsidRPr="00D069F6" w:rsidDel="0080275E">
          <w:rPr>
            <w:snapToGrid w:val="0"/>
          </w:rPr>
          <w:delText xml:space="preserve"> </w:delText>
        </w:r>
        <w:r w:rsidDel="0080275E">
          <w:rPr>
            <w:snapToGrid w:val="0"/>
          </w:rPr>
          <w:delText>AIP</w:delText>
        </w:r>
        <w:r w:rsidRPr="00D069F6" w:rsidDel="0080275E">
          <w:rPr>
            <w:snapToGrid w:val="0"/>
          </w:rPr>
          <w:delText xml:space="preserve"> shall not</w:delText>
        </w:r>
        <w:r w:rsidDel="0080275E">
          <w:rPr>
            <w:snapToGrid w:val="0"/>
          </w:rPr>
          <w:delText xml:space="preserve"> </w:delText>
        </w:r>
        <w:r w:rsidRPr="000C315C" w:rsidDel="0080275E">
          <w:rPr>
            <w:snapToGrid w:val="0"/>
          </w:rPr>
          <w:delText xml:space="preserve">relieve </w:delText>
        </w:r>
        <w:r w:rsidDel="0080275E">
          <w:rPr>
            <w:snapToGrid w:val="0"/>
          </w:rPr>
          <w:delText xml:space="preserve">the Interconnected Party </w:delText>
        </w:r>
        <w:r w:rsidRPr="000C315C" w:rsidDel="0080275E">
          <w:rPr>
            <w:snapToGrid w:val="0"/>
          </w:rPr>
          <w:delText>of</w:delText>
        </w:r>
        <w:r w:rsidDel="0080275E">
          <w:rPr>
            <w:snapToGrid w:val="0"/>
          </w:rPr>
          <w:delText xml:space="preserve"> its obligations to:</w:delText>
        </w:r>
        <w:r w:rsidRPr="000C315C" w:rsidDel="0080275E">
          <w:rPr>
            <w:snapToGrid w:val="0"/>
          </w:rPr>
          <w:delText xml:space="preserve"> </w:delText>
        </w:r>
      </w:del>
    </w:p>
    <w:p w14:paraId="441A0A17" w14:textId="16CDCF7C" w:rsidR="00807BD4" w:rsidDel="0080275E" w:rsidRDefault="00807BD4" w:rsidP="00A40F23">
      <w:pPr>
        <w:pStyle w:val="ListParagraph"/>
        <w:numPr>
          <w:ilvl w:val="2"/>
          <w:numId w:val="123"/>
        </w:numPr>
        <w:rPr>
          <w:del w:id="3826" w:author="Bell Gully" w:date="2018-08-12T10:58:00Z"/>
          <w:snapToGrid w:val="0"/>
        </w:rPr>
      </w:pPr>
      <w:del w:id="3827" w:author="Bell Gully" w:date="2018-08-12T10:58:00Z">
        <w:r w:rsidDel="0080275E">
          <w:rPr>
            <w:snapToGrid w:val="0"/>
          </w:rPr>
          <w:delText xml:space="preserve">manage Shippers’ Nominated Quantities </w:delText>
        </w:r>
        <w:r w:rsidRPr="000C315C" w:rsidDel="0080275E">
          <w:rPr>
            <w:snapToGrid w:val="0"/>
          </w:rPr>
          <w:delText xml:space="preserve">in accordance with </w:delText>
        </w:r>
        <w:r w:rsidDel="0080275E">
          <w:rPr>
            <w:snapToGrid w:val="0"/>
          </w:rPr>
          <w:delText>the Code; and</w:delText>
        </w:r>
      </w:del>
    </w:p>
    <w:p w14:paraId="3601F3E4" w14:textId="56456E86" w:rsidR="00807BD4" w:rsidRPr="005A3085" w:rsidDel="0080275E" w:rsidRDefault="00807BD4" w:rsidP="00A40F23">
      <w:pPr>
        <w:pStyle w:val="ListParagraph"/>
        <w:numPr>
          <w:ilvl w:val="2"/>
          <w:numId w:val="123"/>
        </w:numPr>
        <w:rPr>
          <w:del w:id="3828" w:author="Bell Gully" w:date="2018-08-12T10:58:00Z"/>
        </w:rPr>
      </w:pPr>
      <w:del w:id="3829" w:author="Bell Gully" w:date="2018-08-12T10:58:00Z">
        <w:r w:rsidDel="0080275E">
          <w:rPr>
            <w:snapToGrid w:val="0"/>
          </w:rPr>
          <w:delText xml:space="preserve">comply with its </w:delText>
        </w:r>
        <w:r w:rsidRPr="00861861" w:rsidDel="0080275E">
          <w:rPr>
            <w:snapToGrid w:val="0"/>
          </w:rPr>
          <w:delText xml:space="preserve">Primary Balancing Obligation. </w:delText>
        </w:r>
      </w:del>
    </w:p>
    <w:p w14:paraId="45028281" w14:textId="77777777" w:rsidR="00807BD4" w:rsidRPr="00812844" w:rsidRDefault="00807BD4" w:rsidP="00A40F23">
      <w:pPr>
        <w:pStyle w:val="Heading1"/>
        <w:numPr>
          <w:ilvl w:val="0"/>
          <w:numId w:val="111"/>
        </w:numPr>
        <w:rPr>
          <w:snapToGrid w:val="0"/>
        </w:rPr>
      </w:pPr>
      <w:bookmarkStart w:id="3830" w:name="_Toc519192598"/>
      <w:bookmarkStart w:id="3831" w:name="_Toc521680749"/>
      <w:bookmarkStart w:id="3832" w:name="_Toc501708728"/>
      <w:bookmarkEnd w:id="3769"/>
      <w:r>
        <w:rPr>
          <w:snapToGrid w:val="0"/>
        </w:rPr>
        <w:t>gas quality</w:t>
      </w:r>
      <w:bookmarkEnd w:id="3830"/>
      <w:bookmarkEnd w:id="3831"/>
    </w:p>
    <w:p w14:paraId="0C556509" w14:textId="77777777" w:rsidR="00807BD4" w:rsidRDefault="00807BD4" w:rsidP="00A40F23">
      <w:pPr>
        <w:numPr>
          <w:ilvl w:val="1"/>
          <w:numId w:val="111"/>
        </w:numPr>
        <w:rPr>
          <w:ins w:id="3833" w:author="Bell Gully" w:date="2018-06-19T20:42:00Z"/>
        </w:rPr>
      </w:pPr>
      <w:r>
        <w:t>The Interconnected Party shall</w:t>
      </w:r>
      <w:ins w:id="3834" w:author="Bell Gully" w:date="2018-06-19T20:42:00Z">
        <w:r>
          <w:t>:</w:t>
        </w:r>
      </w:ins>
    </w:p>
    <w:p w14:paraId="4311B966" w14:textId="77777777" w:rsidR="00807BD4" w:rsidRDefault="00807BD4" w:rsidP="00A40F23">
      <w:pPr>
        <w:pStyle w:val="ListParagraph"/>
        <w:numPr>
          <w:ilvl w:val="2"/>
          <w:numId w:val="130"/>
        </w:numPr>
        <w:rPr>
          <w:ins w:id="3835" w:author="Bell Gully" w:date="2018-06-19T20:42:00Z"/>
        </w:rPr>
      </w:pPr>
      <w:ins w:id="3836" w:author="Bell Gully" w:date="2018-06-19T20:43:00Z">
        <w:r>
          <w:t>e</w:t>
        </w:r>
      </w:ins>
      <w:ins w:id="3837" w:author="Bell Gully" w:date="2018-06-19T20:42:00Z">
        <w:r>
          <w:t>nsure that all</w:t>
        </w:r>
      </w:ins>
      <w:ins w:id="3838" w:author="Bell Gully" w:date="2018-06-19T20:43:00Z">
        <w:r>
          <w:t xml:space="preserve"> gas it injects </w:t>
        </w:r>
      </w:ins>
      <w:ins w:id="3839" w:author="Bell Gully" w:date="2018-06-21T16:33:00Z">
        <w:r>
          <w:t>into the Transmission System</w:t>
        </w:r>
      </w:ins>
      <w:ins w:id="3840" w:author="Bell Gully" w:date="2018-06-19T20:43:00Z">
        <w:r>
          <w:t xml:space="preserve"> complies with the Gas Specification;</w:t>
        </w:r>
      </w:ins>
      <w:ins w:id="3841" w:author="Bell Gully" w:date="2018-06-19T20:42:00Z">
        <w:r>
          <w:t xml:space="preserve"> </w:t>
        </w:r>
      </w:ins>
      <w:r>
        <w:t xml:space="preserve"> </w:t>
      </w:r>
    </w:p>
    <w:p w14:paraId="1A026190" w14:textId="77777777" w:rsidR="00807BD4" w:rsidRPr="00A37A4C" w:rsidRDefault="00807BD4" w:rsidP="00A40F23">
      <w:pPr>
        <w:pStyle w:val="ListParagraph"/>
        <w:numPr>
          <w:ilvl w:val="2"/>
          <w:numId w:val="130"/>
        </w:numPr>
        <w:rPr>
          <w:ins w:id="3842" w:author="Bell Gully" w:date="2018-06-19T20:47:00Z"/>
        </w:rPr>
      </w:pPr>
      <w:ins w:id="3843" w:author="Bell Gully" w:date="2018-07-09T11:33:00Z">
        <w:r>
          <w:rPr>
            <w:lang w:val="en-AU"/>
          </w:rPr>
          <w:t xml:space="preserve">indemnify </w:t>
        </w:r>
      </w:ins>
      <w:ins w:id="3844" w:author="Bell Gully" w:date="2018-06-19T20:46:00Z">
        <w:r>
          <w:rPr>
            <w:lang w:val="en-AU"/>
          </w:rPr>
          <w:t>First Gas for any Loss</w:t>
        </w:r>
      </w:ins>
      <w:ins w:id="3845" w:author="Bell Gully" w:date="2018-07-09T11:33:00Z">
        <w:r>
          <w:rPr>
            <w:lang w:val="en-AU"/>
          </w:rPr>
          <w:t xml:space="preserve"> incurred by First Gas</w:t>
        </w:r>
      </w:ins>
      <w:ins w:id="3846" w:author="Bell Gully" w:date="2018-06-19T20:46:00Z">
        <w:r>
          <w:rPr>
            <w:lang w:val="en-AU"/>
          </w:rPr>
          <w:t xml:space="preserve"> </w:t>
        </w:r>
      </w:ins>
      <w:ins w:id="3847" w:author="Bell Gully" w:date="2018-06-20T08:01:00Z">
        <w:r>
          <w:rPr>
            <w:lang w:val="en-AU"/>
          </w:rPr>
          <w:t xml:space="preserve">arising out of or in relation to the injection of Non-Specification Gas </w:t>
        </w:r>
      </w:ins>
      <w:ins w:id="3848" w:author="Bell Gully" w:date="2018-06-21T17:14:00Z">
        <w:r>
          <w:rPr>
            <w:lang w:val="en-AU"/>
          </w:rPr>
          <w:t xml:space="preserve">at a Receipt Point </w:t>
        </w:r>
      </w:ins>
      <w:ins w:id="3849" w:author="Bell Gully" w:date="2018-06-20T08:03:00Z">
        <w:r>
          <w:rPr>
            <w:lang w:val="en-AU"/>
          </w:rPr>
          <w:t>into the Transmission System</w:t>
        </w:r>
      </w:ins>
      <w:ins w:id="3850" w:author="Bell Gully" w:date="2018-06-20T08:01:00Z">
        <w:r>
          <w:rPr>
            <w:lang w:val="en-AU"/>
          </w:rPr>
          <w:t>;</w:t>
        </w:r>
      </w:ins>
    </w:p>
    <w:p w14:paraId="68658D2E" w14:textId="77777777" w:rsidR="00807BD4" w:rsidRDefault="00807BD4" w:rsidP="00A40F23">
      <w:pPr>
        <w:pStyle w:val="ListParagraph"/>
        <w:numPr>
          <w:ilvl w:val="2"/>
          <w:numId w:val="130"/>
        </w:numPr>
        <w:rPr>
          <w:ins w:id="3851" w:author="Bell Gully" w:date="2018-06-19T20:49:00Z"/>
        </w:rPr>
      </w:pPr>
      <w:del w:id="3852" w:author="Bell Gully" w:date="2018-06-21T16:09:00Z">
        <w:r w:rsidDel="00D5551B">
          <w:delText xml:space="preserve">at its cost </w:delText>
        </w:r>
      </w:del>
      <w:proofErr w:type="gramStart"/>
      <w:r>
        <w:t>monitor</w:t>
      </w:r>
      <w:proofErr w:type="gramEnd"/>
      <w:r>
        <w:t xml:space="preserve">, </w:t>
      </w:r>
      <w:ins w:id="3853" w:author="Bell Gully" w:date="2018-06-21T16:09:00Z">
        <w:r>
          <w:t xml:space="preserve">including </w:t>
        </w:r>
      </w:ins>
      <w:r>
        <w:t xml:space="preserve">in accordance with </w:t>
      </w:r>
      <w:r w:rsidRPr="00870851">
        <w:rPr>
          <w:i/>
        </w:rPr>
        <w:t>section 6.</w:t>
      </w:r>
      <w:r>
        <w:rPr>
          <w:i/>
        </w:rPr>
        <w:t>10</w:t>
      </w:r>
      <w:r>
        <w:t xml:space="preserve">, </w:t>
      </w:r>
      <w:r w:rsidRPr="008C020F">
        <w:t>the</w:t>
      </w:r>
      <w:r>
        <w:t xml:space="preserve"> quality of all gas it injects at a Receipt Point</w:t>
      </w:r>
      <w:ins w:id="3854" w:author="Bell Gully" w:date="2018-06-21T16:09:00Z">
        <w:r>
          <w:t xml:space="preserve"> (with such monitoring to be at its cost)</w:t>
        </w:r>
      </w:ins>
      <w:r>
        <w:t xml:space="preserve">. </w:t>
      </w:r>
    </w:p>
    <w:p w14:paraId="1AE5FC93" w14:textId="77777777" w:rsidR="00807BD4" w:rsidRDefault="00807BD4" w:rsidP="00807BD4">
      <w:pPr>
        <w:ind w:left="624"/>
      </w:pPr>
      <w:r>
        <w:t>Nothing in this Agreement requires First Gas to monitor the quality of gas injected by the Interconnected Party at any Receipt Point.</w:t>
      </w:r>
    </w:p>
    <w:p w14:paraId="0417453C" w14:textId="77777777" w:rsidR="00807BD4" w:rsidRPr="00392BC2" w:rsidRDefault="00807BD4" w:rsidP="00A40F23">
      <w:pPr>
        <w:numPr>
          <w:ilvl w:val="1"/>
          <w:numId w:val="111"/>
        </w:numPr>
      </w:pPr>
      <w:r>
        <w:rPr>
          <w:lang w:val="en-AU"/>
        </w:rPr>
        <w:t>The Interconnected Party shall not knowingly inject Non-Specification Gas (except for the shortest practicable time necessary</w:t>
      </w:r>
      <w:r w:rsidRPr="00C2094C">
        <w:t xml:space="preserve"> </w:t>
      </w:r>
      <w:r>
        <w:t xml:space="preserve">to terminate its injection of gas after becoming aware that it has been </w:t>
      </w:r>
      <w:r w:rsidRPr="00807BD4">
        <w:rPr>
          <w:snapToGrid w:val="0"/>
        </w:rPr>
        <w:t>injecting</w:t>
      </w:r>
      <w:r>
        <w:t xml:space="preserve"> Non-Specification Gas</w:t>
      </w:r>
      <w:r>
        <w:rPr>
          <w:iCs/>
        </w:rPr>
        <w:t>)</w:t>
      </w:r>
      <w:r>
        <w:rPr>
          <w:lang w:val="en-AU"/>
        </w:rPr>
        <w:t>.</w:t>
      </w:r>
    </w:p>
    <w:p w14:paraId="0BC7BA42" w14:textId="77777777" w:rsidR="00807BD4" w:rsidRDefault="00807BD4" w:rsidP="00807BD4">
      <w:pPr>
        <w:pStyle w:val="Heading2"/>
        <w:rPr>
          <w:lang w:val="en-AU"/>
        </w:rPr>
      </w:pPr>
      <w:r>
        <w:rPr>
          <w:lang w:val="en-AU"/>
        </w:rPr>
        <w:t>Non-Specification Gas</w:t>
      </w:r>
    </w:p>
    <w:p w14:paraId="084136F1" w14:textId="77777777" w:rsidR="00807BD4" w:rsidRPr="00392BC2" w:rsidRDefault="00807BD4" w:rsidP="00A40F23">
      <w:pPr>
        <w:numPr>
          <w:ilvl w:val="1"/>
          <w:numId w:val="111"/>
        </w:numPr>
      </w:pPr>
      <w:r>
        <w:rPr>
          <w:lang w:val="en-AU"/>
        </w:rPr>
        <w:t>First Gas</w:t>
      </w:r>
      <w:r w:rsidRPr="00BC1A33">
        <w:t xml:space="preserve"> </w:t>
      </w:r>
      <w:r>
        <w:t xml:space="preserve">shall promptly </w:t>
      </w:r>
      <w:r>
        <w:rPr>
          <w:lang w:val="en-AU"/>
        </w:rPr>
        <w:t xml:space="preserve">notify the Interconnected Party if it </w:t>
      </w:r>
      <w:r w:rsidRPr="003348F6">
        <w:rPr>
          <w:lang w:val="en-AU"/>
        </w:rPr>
        <w:t>detects</w:t>
      </w:r>
      <w:r w:rsidRPr="003348F6">
        <w:rPr>
          <w:sz w:val="20"/>
        </w:rPr>
        <w:t xml:space="preserve"> </w:t>
      </w:r>
      <w:r>
        <w:t xml:space="preserve">or </w:t>
      </w:r>
      <w:r w:rsidRPr="003348F6">
        <w:rPr>
          <w:lang w:val="en-AU"/>
        </w:rPr>
        <w:t>reasonably suspects</w:t>
      </w:r>
      <w:r>
        <w:t xml:space="preserve"> that Non-</w:t>
      </w:r>
      <w:r w:rsidRPr="00807BD4">
        <w:rPr>
          <w:snapToGrid w:val="0"/>
        </w:rPr>
        <w:t>Specification</w:t>
      </w:r>
      <w:r>
        <w:t xml:space="preserve"> Gas has been injected or is being injected</w:t>
      </w:r>
      <w:ins w:id="3855" w:author="Bell Gully" w:date="2018-06-22T11:31:00Z">
        <w:r>
          <w:t xml:space="preserve"> at the Receipt Point</w:t>
        </w:r>
      </w:ins>
      <w:r>
        <w:t>.</w:t>
      </w:r>
    </w:p>
    <w:p w14:paraId="48E58189" w14:textId="77777777" w:rsidR="00807BD4" w:rsidRPr="003348F6" w:rsidRDefault="00807BD4" w:rsidP="00A40F23">
      <w:pPr>
        <w:numPr>
          <w:ilvl w:val="1"/>
          <w:numId w:val="111"/>
        </w:numPr>
        <w:rPr>
          <w:lang w:val="en-AU"/>
        </w:rPr>
      </w:pPr>
      <w:r>
        <w:t xml:space="preserve">On becoming aware that </w:t>
      </w:r>
      <w:r>
        <w:rPr>
          <w:lang w:val="en-AU"/>
        </w:rPr>
        <w:t xml:space="preserve">it has </w:t>
      </w:r>
      <w:r>
        <w:t xml:space="preserve">injected or is injecting </w:t>
      </w:r>
      <w:r>
        <w:rPr>
          <w:lang w:val="en-AU"/>
        </w:rPr>
        <w:t>Non-Specification Gas (including</w:t>
      </w:r>
      <w:r>
        <w:t xml:space="preserve"> pursuant to </w:t>
      </w:r>
      <w:r w:rsidRPr="00F055CF">
        <w:rPr>
          <w:i/>
        </w:rPr>
        <w:t>section 6.3</w:t>
      </w:r>
      <w:r>
        <w:rPr>
          <w:lang w:val="en-AU"/>
        </w:rPr>
        <w:t xml:space="preserve">), the </w:t>
      </w:r>
      <w:r>
        <w:t xml:space="preserve">Interconnected Party </w:t>
      </w:r>
      <w:r>
        <w:rPr>
          <w:lang w:val="en-AU"/>
        </w:rPr>
        <w:t>shall</w:t>
      </w:r>
      <w:r>
        <w:t xml:space="preserve"> immediately halt further injection of gas until it has investigated the matter</w:t>
      </w:r>
      <w:ins w:id="3856" w:author="Bell Gully" w:date="2018-06-19T20:55:00Z">
        <w:r>
          <w:t xml:space="preserve"> and has determined </w:t>
        </w:r>
      </w:ins>
      <w:ins w:id="3857" w:author="Bell Gully" w:date="2018-06-25T09:08:00Z">
        <w:r>
          <w:t xml:space="preserve">(and shown to First Gas’ reasonable satisfaction) </w:t>
        </w:r>
      </w:ins>
      <w:ins w:id="3858" w:author="Bell Gully" w:date="2018-06-19T20:55:00Z">
        <w:r>
          <w:t xml:space="preserve">that no more </w:t>
        </w:r>
        <w:r>
          <w:rPr>
            <w:lang w:val="en-AU"/>
          </w:rPr>
          <w:t>Non-Specification Gas</w:t>
        </w:r>
      </w:ins>
      <w:ins w:id="3859" w:author="Bell Gully" w:date="2018-06-19T20:56:00Z">
        <w:r>
          <w:rPr>
            <w:lang w:val="en-AU"/>
          </w:rPr>
          <w:t xml:space="preserve"> will be injected once gas injecti</w:t>
        </w:r>
      </w:ins>
      <w:ins w:id="3860" w:author="Bell Gully" w:date="2018-06-19T20:57:00Z">
        <w:r>
          <w:rPr>
            <w:lang w:val="en-AU"/>
          </w:rPr>
          <w:t xml:space="preserve">on </w:t>
        </w:r>
      </w:ins>
      <w:ins w:id="3861" w:author="Bell Gully" w:date="2018-06-19T21:01:00Z">
        <w:r>
          <w:rPr>
            <w:lang w:val="en-AU"/>
          </w:rPr>
          <w:t>recommences</w:t>
        </w:r>
      </w:ins>
      <w:r>
        <w:t>.</w:t>
      </w:r>
    </w:p>
    <w:p w14:paraId="27A73146" w14:textId="766BFC7A" w:rsidR="00807BD4" w:rsidRDefault="00807BD4" w:rsidP="00A40F23">
      <w:pPr>
        <w:numPr>
          <w:ilvl w:val="1"/>
          <w:numId w:val="111"/>
        </w:numPr>
        <w:rPr>
          <w:lang w:val="en-AU"/>
        </w:rPr>
      </w:pPr>
      <w:r>
        <w:t>Where it finds that it did inject, or was injecting</w:t>
      </w:r>
      <w:ins w:id="3862" w:author="Bell Gully" w:date="2018-06-25T09:08:00Z">
        <w:r>
          <w:t>,</w:t>
        </w:r>
      </w:ins>
      <w:r>
        <w:t xml:space="preserve"> Non-Specification Gas</w:t>
      </w:r>
      <w:ins w:id="3863" w:author="Bell Gully" w:date="2018-08-12T10:59:00Z">
        <w:r w:rsidR="0080275E">
          <w:t xml:space="preserve"> (or suspects that it may have done so)</w:t>
        </w:r>
      </w:ins>
      <w:r>
        <w:t xml:space="preserve">, the Interconnected Party </w:t>
      </w:r>
      <w:r w:rsidRPr="00807BD4">
        <w:rPr>
          <w:snapToGrid w:val="0"/>
        </w:rPr>
        <w:t>shall</w:t>
      </w:r>
      <w:r>
        <w:t>:</w:t>
      </w:r>
    </w:p>
    <w:p w14:paraId="541A0F5D" w14:textId="77777777" w:rsidR="00807BD4" w:rsidRDefault="00807BD4" w:rsidP="00A40F23">
      <w:pPr>
        <w:numPr>
          <w:ilvl w:val="2"/>
          <w:numId w:val="129"/>
        </w:numPr>
        <w:rPr>
          <w:lang w:val="en-AU"/>
        </w:rPr>
      </w:pPr>
      <w:r>
        <w:rPr>
          <w:lang w:val="en-AU"/>
        </w:rPr>
        <w:t xml:space="preserve">notify First Gas </w:t>
      </w:r>
      <w:r>
        <w:t>as soon as practicable, together with the following information</w:t>
      </w:r>
      <w:r>
        <w:rPr>
          <w:lang w:val="en-AU"/>
        </w:rPr>
        <w:t>:</w:t>
      </w:r>
    </w:p>
    <w:p w14:paraId="06CC40D3" w14:textId="77777777" w:rsidR="00807BD4" w:rsidRPr="00812844" w:rsidRDefault="00807BD4" w:rsidP="00A40F23">
      <w:pPr>
        <w:numPr>
          <w:ilvl w:val="3"/>
          <w:numId w:val="49"/>
        </w:numPr>
        <w:rPr>
          <w:lang w:val="en-AU"/>
        </w:rPr>
      </w:pPr>
      <w:r>
        <w:rPr>
          <w:lang w:val="en-AU"/>
        </w:rPr>
        <w:t>the reason why Non-Specification Gas was injected</w:t>
      </w:r>
      <w:r>
        <w:t>;</w:t>
      </w:r>
    </w:p>
    <w:p w14:paraId="64DF908D" w14:textId="77777777" w:rsidR="00807BD4" w:rsidRPr="00812844" w:rsidRDefault="00807BD4" w:rsidP="00A40F23">
      <w:pPr>
        <w:numPr>
          <w:ilvl w:val="3"/>
          <w:numId w:val="49"/>
        </w:numPr>
        <w:rPr>
          <w:lang w:val="en-AU"/>
        </w:rPr>
      </w:pPr>
      <w:r>
        <w:t>the likely time during which Non-Specification Gas was injected and the estimated quantities of Non-Specification Gas injected; and</w:t>
      </w:r>
    </w:p>
    <w:p w14:paraId="6FB97060" w14:textId="77777777" w:rsidR="00807BD4" w:rsidRPr="00A2345E" w:rsidRDefault="00807BD4" w:rsidP="00A40F23">
      <w:pPr>
        <w:numPr>
          <w:ilvl w:val="3"/>
          <w:numId w:val="49"/>
        </w:numPr>
        <w:rPr>
          <w:ins w:id="3864" w:author="Bell Gully" w:date="2018-07-09T11:33:00Z"/>
          <w:lang w:val="en-AU"/>
        </w:rPr>
      </w:pPr>
      <w:r>
        <w:t xml:space="preserve">the extent to which, in terms of the gas characteristics and components referred to in </w:t>
      </w:r>
      <w:r w:rsidRPr="00812844">
        <w:rPr>
          <w:i/>
        </w:rPr>
        <w:t xml:space="preserve">section </w:t>
      </w:r>
      <w:r>
        <w:rPr>
          <w:i/>
        </w:rPr>
        <w:t>6.10</w:t>
      </w:r>
      <w:r w:rsidRPr="00412A85">
        <w:t>,</w:t>
      </w:r>
      <w:r>
        <w:t xml:space="preserve"> the gas it injected was Non-Specification Gas</w:t>
      </w:r>
      <w:del w:id="3865" w:author="Bell Gully" w:date="2018-07-09T11:33:00Z">
        <w:r w:rsidDel="00A2345E">
          <w:delText>;</w:delText>
        </w:r>
      </w:del>
      <w:ins w:id="3866" w:author="Bell Gully" w:date="2018-07-09T11:33:00Z">
        <w:r>
          <w:t>,</w:t>
        </w:r>
      </w:ins>
    </w:p>
    <w:p w14:paraId="3818F615" w14:textId="47334643" w:rsidR="00807BD4" w:rsidRPr="00E5713D" w:rsidRDefault="00807BD4" w:rsidP="00807BD4">
      <w:pPr>
        <w:ind w:left="1247"/>
        <w:rPr>
          <w:lang w:val="en-AU"/>
        </w:rPr>
      </w:pPr>
      <w:proofErr w:type="gramStart"/>
      <w:ins w:id="3867" w:author="Bell Gully" w:date="2018-07-09T11:34:00Z">
        <w:r>
          <w:t>and</w:t>
        </w:r>
        <w:proofErr w:type="gramEnd"/>
        <w:r>
          <w:t xml:space="preserve"> First Gas will</w:t>
        </w:r>
      </w:ins>
      <w:ins w:id="3868" w:author="Bell Gully" w:date="2018-08-14T18:55:00Z">
        <w:r w:rsidR="00BE6E6C">
          <w:t xml:space="preserve"> </w:t>
        </w:r>
      </w:ins>
      <w:ins w:id="3869" w:author="Bell Gully" w:date="2018-07-09T11:34:00Z">
        <w:r>
          <w:t>notify this information on OATIS in accordance with the Code;</w:t>
        </w:r>
      </w:ins>
    </w:p>
    <w:p w14:paraId="30A549FD" w14:textId="77777777" w:rsidR="00807BD4" w:rsidRPr="00392BC2" w:rsidRDefault="00807BD4" w:rsidP="00A40F23">
      <w:pPr>
        <w:numPr>
          <w:ilvl w:val="2"/>
          <w:numId w:val="129"/>
        </w:numPr>
        <w:rPr>
          <w:lang w:val="en-AU"/>
        </w:rPr>
      </w:pPr>
      <w:ins w:id="3870" w:author="Bell Gully" w:date="2018-06-22T11:11:00Z">
        <w:r>
          <w:t>mitigate</w:t>
        </w:r>
      </w:ins>
      <w:del w:id="3871" w:author="Bell Gully" w:date="2018-06-22T11:11:00Z">
        <w:r w:rsidDel="00BB7169">
          <w:delText>assist First Gas</w:delText>
        </w:r>
      </w:del>
      <w:r>
        <w:t xml:space="preserve"> to the maximum extent practicable </w:t>
      </w:r>
      <w:del w:id="3872" w:author="Bell Gully" w:date="2018-06-22T11:11:00Z">
        <w:r w:rsidDel="00BB7169">
          <w:delText xml:space="preserve">to mitigate </w:delText>
        </w:r>
      </w:del>
      <w:r>
        <w:t>the effects of any Non-Specification Gas injected</w:t>
      </w:r>
      <w:ins w:id="3873" w:author="Bell Gully" w:date="2018-06-22T11:11:00Z">
        <w:r>
          <w:t xml:space="preserve"> (and assist First Gas to d</w:t>
        </w:r>
      </w:ins>
      <w:ins w:id="3874" w:author="Bell Gully" w:date="2018-06-22T11:12:00Z">
        <w:r>
          <w:t>o</w:t>
        </w:r>
      </w:ins>
      <w:ins w:id="3875" w:author="Bell Gully" w:date="2018-06-22T11:11:00Z">
        <w:r>
          <w:t xml:space="preserve"> </w:t>
        </w:r>
      </w:ins>
      <w:ins w:id="3876" w:author="Bell Gully" w:date="2018-06-22T11:12:00Z">
        <w:r>
          <w:t>likewise</w:t>
        </w:r>
      </w:ins>
      <w:ins w:id="3877" w:author="Bell Gully" w:date="2018-06-22T11:11:00Z">
        <w:r>
          <w:t>)</w:t>
        </w:r>
      </w:ins>
      <w:r>
        <w:t>; and</w:t>
      </w:r>
    </w:p>
    <w:p w14:paraId="501437E4" w14:textId="77777777" w:rsidR="00807BD4" w:rsidRPr="00392BC2" w:rsidRDefault="00807BD4" w:rsidP="00A40F23">
      <w:pPr>
        <w:numPr>
          <w:ilvl w:val="2"/>
          <w:numId w:val="129"/>
        </w:numPr>
        <w:rPr>
          <w:lang w:val="en-AU"/>
        </w:rPr>
      </w:pPr>
      <w:proofErr w:type="gramStart"/>
      <w:r>
        <w:t>remedy</w:t>
      </w:r>
      <w:proofErr w:type="gramEnd"/>
      <w:r>
        <w:t xml:space="preserve"> the</w:t>
      </w:r>
      <w:r>
        <w:rPr>
          <w:sz w:val="20"/>
        </w:rPr>
        <w:t xml:space="preserve"> </w:t>
      </w:r>
      <w:r>
        <w:t>cause of the injection of Non-Specification Gas before injecting any further gas at that Receipt Point, and take all practicable steps to prevent further injection of Non-Specification Gas.</w:t>
      </w:r>
    </w:p>
    <w:p w14:paraId="32B0FC85" w14:textId="77777777" w:rsidR="00807BD4" w:rsidRPr="00392BC2" w:rsidRDefault="00807BD4" w:rsidP="00807BD4">
      <w:pPr>
        <w:pStyle w:val="Heading2"/>
      </w:pPr>
      <w:bookmarkStart w:id="3878" w:name="_Toc226195954"/>
      <w:r>
        <w:rPr>
          <w:lang w:val="en-AU"/>
        </w:rPr>
        <w:t>Demonstration of Gas</w:t>
      </w:r>
      <w:bookmarkEnd w:id="3878"/>
      <w:r>
        <w:rPr>
          <w:lang w:val="en-AU"/>
        </w:rPr>
        <w:t xml:space="preserve"> Quality</w:t>
      </w:r>
    </w:p>
    <w:p w14:paraId="4AD45A39" w14:textId="7830F08D" w:rsidR="00807BD4" w:rsidRPr="00392BC2" w:rsidRDefault="00807BD4" w:rsidP="00A40F23">
      <w:pPr>
        <w:numPr>
          <w:ilvl w:val="1"/>
          <w:numId w:val="111"/>
        </w:numPr>
      </w:pPr>
      <w:ins w:id="3879" w:author="Bell Gully" w:date="2018-06-21T16:34:00Z">
        <w:r>
          <w:rPr>
            <w:lang w:val="en-AU"/>
          </w:rPr>
          <w:t xml:space="preserve">The Interconnected Party will maintain in place and good working order </w:t>
        </w:r>
      </w:ins>
      <w:ins w:id="3880" w:author="Bell Gully" w:date="2018-06-21T16:35:00Z">
        <w:r>
          <w:rPr>
            <w:lang w:val="en-AU"/>
          </w:rPr>
          <w:t>adequate</w:t>
        </w:r>
      </w:ins>
      <w:ins w:id="3881" w:author="Bell Gully" w:date="2018-06-21T16:34:00Z">
        <w:r>
          <w:rPr>
            <w:lang w:val="en-AU"/>
          </w:rPr>
          <w:t xml:space="preserve"> facilities, systems, procedures and monitoring to ensure that all gas it injects into the Transmission System complies with the Gas Specification.  </w:t>
        </w:r>
      </w:ins>
      <w:r>
        <w:rPr>
          <w:lang w:val="en-AU"/>
        </w:rPr>
        <w:t xml:space="preserve">Upon First Gas’ written request at any time, the Interconnected Party shall promptly demonstrate to First Gas that it has </w:t>
      </w:r>
      <w:del w:id="3882" w:author="Bell Gully" w:date="2018-06-19T20:44:00Z">
        <w:r w:rsidDel="00921A83">
          <w:rPr>
            <w:lang w:val="en-AU"/>
          </w:rPr>
          <w:delText xml:space="preserve">sufficient </w:delText>
        </w:r>
      </w:del>
      <w:ins w:id="3883" w:author="Bell Gully" w:date="2018-06-19T20:44:00Z">
        <w:r>
          <w:rPr>
            <w:lang w:val="en-AU"/>
          </w:rPr>
          <w:t xml:space="preserve">adequate </w:t>
        </w:r>
      </w:ins>
      <w:r>
        <w:rPr>
          <w:lang w:val="en-AU"/>
        </w:rPr>
        <w:t xml:space="preserve">facilities, </w:t>
      </w:r>
      <w:ins w:id="3884" w:author="Bell Gully" w:date="2018-06-19T20:44:00Z">
        <w:r>
          <w:rPr>
            <w:lang w:val="en-AU"/>
          </w:rPr>
          <w:t xml:space="preserve">systems, procedures and </w:t>
        </w:r>
      </w:ins>
      <w:r>
        <w:rPr>
          <w:lang w:val="en-AU"/>
        </w:rPr>
        <w:t xml:space="preserve">monitoring </w:t>
      </w:r>
      <w:del w:id="3885" w:author="Bell Gully" w:date="2018-06-19T20:44:00Z">
        <w:r w:rsidDel="00921A83">
          <w:rPr>
            <w:lang w:val="en-AU"/>
          </w:rPr>
          <w:delText xml:space="preserve">and procedures </w:delText>
        </w:r>
      </w:del>
      <w:r>
        <w:rPr>
          <w:lang w:val="en-AU"/>
        </w:rPr>
        <w:t xml:space="preserve">in place to ensure that all gas it injects </w:t>
      </w:r>
      <w:ins w:id="3886" w:author="Bell Gully" w:date="2018-06-19T20:45:00Z">
        <w:r>
          <w:rPr>
            <w:lang w:val="en-AU"/>
          </w:rPr>
          <w:t xml:space="preserve">into the Transmission System </w:t>
        </w:r>
      </w:ins>
      <w:del w:id="3887" w:author="Bell Gully" w:date="2018-06-21T16:34:00Z">
        <w:r w:rsidDel="00593F97">
          <w:rPr>
            <w:lang w:val="en-AU"/>
          </w:rPr>
          <w:delText xml:space="preserve">at a Receipt Point </w:delText>
        </w:r>
      </w:del>
      <w:r>
        <w:rPr>
          <w:lang w:val="en-AU"/>
        </w:rPr>
        <w:t>complies with the Gas Specification.</w:t>
      </w:r>
      <w:ins w:id="3888" w:author="Bell Gully" w:date="2018-08-12T10:59:00Z">
        <w:r w:rsidR="0080275E">
          <w:rPr>
            <w:lang w:val="en-AU"/>
          </w:rPr>
          <w:t xml:space="preserve">  First Gas may publish on OATIS the results of any such demonstration and any associated report of its findings.</w:t>
        </w:r>
      </w:ins>
    </w:p>
    <w:p w14:paraId="4F9629BA" w14:textId="77777777" w:rsidR="00807BD4" w:rsidRPr="00392BC2" w:rsidRDefault="00807BD4" w:rsidP="00A40F23">
      <w:pPr>
        <w:numPr>
          <w:ilvl w:val="1"/>
          <w:numId w:val="111"/>
        </w:numPr>
      </w:pPr>
      <w:r>
        <w:rPr>
          <w:lang w:val="en-AU"/>
        </w:rPr>
        <w:t xml:space="preserve">If the Interconnected Party fails to comply with </w:t>
      </w:r>
      <w:r>
        <w:rPr>
          <w:i/>
          <w:iCs/>
          <w:lang w:val="en-AU"/>
        </w:rPr>
        <w:t xml:space="preserve">section 6.6 </w:t>
      </w:r>
      <w:r>
        <w:rPr>
          <w:iCs/>
          <w:lang w:val="en-AU"/>
        </w:rPr>
        <w:t>within a reasonable time</w:t>
      </w:r>
      <w:r>
        <w:rPr>
          <w:lang w:val="en-AU"/>
        </w:rPr>
        <w:t>, First Gas may:</w:t>
      </w:r>
    </w:p>
    <w:p w14:paraId="4ECBA96C" w14:textId="77777777" w:rsidR="00807BD4" w:rsidRPr="00D23D4C" w:rsidRDefault="00807BD4" w:rsidP="00A40F23">
      <w:pPr>
        <w:numPr>
          <w:ilvl w:val="2"/>
          <w:numId w:val="128"/>
        </w:numPr>
      </w:pPr>
      <w:r w:rsidRPr="000A002D">
        <w:rPr>
          <w:lang w:val="en-AU"/>
        </w:rPr>
        <w:t>require the Interconnected Party to immediately cease injecting gas until</w:t>
      </w:r>
      <w:r>
        <w:rPr>
          <w:lang w:val="en-AU"/>
        </w:rPr>
        <w:t xml:space="preserve"> it does comply</w:t>
      </w:r>
      <w:r w:rsidRPr="000A002D">
        <w:rPr>
          <w:lang w:val="en-AU"/>
        </w:rPr>
        <w:t xml:space="preserve"> with </w:t>
      </w:r>
      <w:r w:rsidRPr="000A002D">
        <w:rPr>
          <w:i/>
          <w:iCs/>
          <w:lang w:val="en-AU"/>
        </w:rPr>
        <w:t xml:space="preserve">section </w:t>
      </w:r>
      <w:r>
        <w:rPr>
          <w:i/>
          <w:iCs/>
          <w:lang w:val="en-AU"/>
        </w:rPr>
        <w:t>6.6</w:t>
      </w:r>
      <w:ins w:id="3889" w:author="Bell Gully" w:date="2018-06-19T21:02:00Z">
        <w:r>
          <w:rPr>
            <w:iCs/>
            <w:lang w:val="en-AU"/>
          </w:rPr>
          <w:t xml:space="preserve"> (and the Interconnected Party shall do so)</w:t>
        </w:r>
      </w:ins>
      <w:r w:rsidRPr="00E24DCD">
        <w:rPr>
          <w:iCs/>
          <w:lang w:val="en-AU"/>
        </w:rPr>
        <w:t>; and/or</w:t>
      </w:r>
    </w:p>
    <w:p w14:paraId="762F80CD" w14:textId="7A86C00C" w:rsidR="00807BD4" w:rsidRPr="00812844" w:rsidRDefault="00807BD4" w:rsidP="00A40F23">
      <w:pPr>
        <w:numPr>
          <w:ilvl w:val="2"/>
          <w:numId w:val="128"/>
        </w:numPr>
      </w:pPr>
      <w:proofErr w:type="gramStart"/>
      <w:r>
        <w:rPr>
          <w:lang w:val="en-AU"/>
        </w:rPr>
        <w:t>subject</w:t>
      </w:r>
      <w:proofErr w:type="gramEnd"/>
      <w:r>
        <w:rPr>
          <w:lang w:val="en-AU"/>
        </w:rPr>
        <w:t xml:space="preserve"> to the relevant provisions of </w:t>
      </w:r>
      <w:ins w:id="3890" w:author="Bell Gully" w:date="2018-08-12T12:28:00Z">
        <w:r w:rsidR="00715156">
          <w:rPr>
            <w:lang w:val="en-AU"/>
          </w:rPr>
          <w:t>this Agreement</w:t>
        </w:r>
      </w:ins>
      <w:del w:id="3891" w:author="Bell Gully" w:date="2018-08-07T08:20:00Z">
        <w:r w:rsidRPr="00804C2F" w:rsidDel="00902CC1">
          <w:rPr>
            <w:i/>
            <w:lang w:val="en-AU"/>
          </w:rPr>
          <w:delText xml:space="preserve">section </w:delText>
        </w:r>
        <w:r w:rsidDel="00902CC1">
          <w:rPr>
            <w:i/>
            <w:lang w:val="en-AU"/>
          </w:rPr>
          <w:delText>13</w:delText>
        </w:r>
      </w:del>
      <w:r>
        <w:rPr>
          <w:lang w:val="en-AU"/>
        </w:rPr>
        <w:t xml:space="preserve">, </w:t>
      </w:r>
      <w:r w:rsidRPr="00735E6C">
        <w:rPr>
          <w:lang w:val="en-AU"/>
        </w:rPr>
        <w:t xml:space="preserve">enter </w:t>
      </w:r>
      <w:r>
        <w:rPr>
          <w:lang w:val="en-AU"/>
        </w:rPr>
        <w:t>that</w:t>
      </w:r>
      <w:r w:rsidRPr="00735E6C">
        <w:rPr>
          <w:lang w:val="en-AU"/>
        </w:rPr>
        <w:t xml:space="preserve"> </w:t>
      </w:r>
      <w:r>
        <w:rPr>
          <w:lang w:val="en-AU"/>
        </w:rPr>
        <w:t xml:space="preserve">Receipt Point, or any </w:t>
      </w:r>
      <w:ins w:id="3892" w:author="Bell Gully" w:date="2018-06-19T21:07:00Z">
        <w:r>
          <w:rPr>
            <w:lang w:val="en-AU"/>
          </w:rPr>
          <w:t xml:space="preserve">land or </w:t>
        </w:r>
      </w:ins>
      <w:r>
        <w:rPr>
          <w:lang w:val="en-AU"/>
        </w:rPr>
        <w:t>facility owned or operated by the Interconnected Party that is a source of gas injected at that Receipt Point,</w:t>
      </w:r>
      <w:r w:rsidRPr="001212C4">
        <w:rPr>
          <w:lang w:val="en-AU"/>
        </w:rPr>
        <w:t xml:space="preserve"> at any reasonable time to undertake such </w:t>
      </w:r>
      <w:r>
        <w:rPr>
          <w:lang w:val="en-AU"/>
        </w:rPr>
        <w:t xml:space="preserve">reasonable </w:t>
      </w:r>
      <w:r w:rsidRPr="001212C4">
        <w:rPr>
          <w:lang w:val="en-AU"/>
        </w:rPr>
        <w:t>inspections, inquiries</w:t>
      </w:r>
      <w:r>
        <w:rPr>
          <w:lang w:val="en-AU"/>
        </w:rPr>
        <w:t>,</w:t>
      </w:r>
      <w:r w:rsidRPr="001212C4">
        <w:rPr>
          <w:lang w:val="en-AU"/>
        </w:rPr>
        <w:t xml:space="preserve"> sampling or testing </w:t>
      </w:r>
      <w:r>
        <w:rPr>
          <w:lang w:val="en-AU"/>
        </w:rPr>
        <w:t xml:space="preserve">of gas </w:t>
      </w:r>
      <w:r w:rsidRPr="001212C4">
        <w:rPr>
          <w:lang w:val="en-AU"/>
        </w:rPr>
        <w:t xml:space="preserve">to determine the Interconnected Party’s compliance with </w:t>
      </w:r>
      <w:r w:rsidRPr="001212C4">
        <w:rPr>
          <w:i/>
          <w:iCs/>
          <w:lang w:val="en-AU"/>
        </w:rPr>
        <w:t xml:space="preserve">section </w:t>
      </w:r>
      <w:r>
        <w:rPr>
          <w:i/>
          <w:iCs/>
          <w:lang w:val="en-AU"/>
        </w:rPr>
        <w:t>6.6</w:t>
      </w:r>
      <w:r>
        <w:rPr>
          <w:iCs/>
          <w:lang w:val="en-AU"/>
        </w:rPr>
        <w:t>.</w:t>
      </w:r>
    </w:p>
    <w:p w14:paraId="176D403F" w14:textId="77777777" w:rsidR="00807BD4" w:rsidRDefault="00807BD4" w:rsidP="00A40F23">
      <w:pPr>
        <w:numPr>
          <w:ilvl w:val="1"/>
          <w:numId w:val="111"/>
        </w:numPr>
        <w:rPr>
          <w:lang w:val="en-AU"/>
        </w:rPr>
      </w:pPr>
      <w:r>
        <w:rPr>
          <w:lang w:val="en-AU"/>
        </w:rPr>
        <w:t xml:space="preserve">The Interconnected Party shall pay all First Gas’ reasonable costs incurred in exercising its rights under </w:t>
      </w:r>
      <w:r>
        <w:rPr>
          <w:i/>
          <w:iCs/>
          <w:lang w:val="en-AU"/>
        </w:rPr>
        <w:t>section 6.7(b)</w:t>
      </w:r>
      <w:r>
        <w:rPr>
          <w:lang w:val="en-AU"/>
        </w:rPr>
        <w:t xml:space="preserve">. </w:t>
      </w:r>
    </w:p>
    <w:p w14:paraId="55466975" w14:textId="77777777" w:rsidR="00807BD4" w:rsidRDefault="00807BD4" w:rsidP="00A40F23">
      <w:pPr>
        <w:numPr>
          <w:ilvl w:val="1"/>
          <w:numId w:val="111"/>
        </w:numPr>
        <w:rPr>
          <w:lang w:val="en-AU"/>
        </w:rPr>
      </w:pPr>
      <w:r>
        <w:rPr>
          <w:lang w:val="en-AU"/>
        </w:rPr>
        <w:t xml:space="preserve">First Gas shall have no liability to the Interconnected Party, and the Interconnected Party shall not be relieved of its obligations under this Agreement, by reason only that First Gas exercised its rights in accordance with this </w:t>
      </w:r>
      <w:r>
        <w:rPr>
          <w:i/>
          <w:iCs/>
          <w:lang w:val="en-AU"/>
        </w:rPr>
        <w:t>section 6</w:t>
      </w:r>
      <w:r>
        <w:rPr>
          <w:lang w:val="en-AU"/>
        </w:rPr>
        <w:t xml:space="preserve">. </w:t>
      </w:r>
    </w:p>
    <w:p w14:paraId="09488CAB" w14:textId="77777777" w:rsidR="00807BD4" w:rsidRDefault="00807BD4" w:rsidP="00807BD4">
      <w:pPr>
        <w:pStyle w:val="Heading2"/>
        <w:rPr>
          <w:lang w:val="en-AU"/>
        </w:rPr>
      </w:pPr>
      <w:r>
        <w:rPr>
          <w:lang w:val="en-AU"/>
        </w:rPr>
        <w:t>Monitoring of Gas Quality</w:t>
      </w:r>
    </w:p>
    <w:p w14:paraId="3F492375" w14:textId="77777777" w:rsidR="00807BD4" w:rsidRPr="00812844" w:rsidRDefault="00807BD4" w:rsidP="00A40F23">
      <w:pPr>
        <w:numPr>
          <w:ilvl w:val="1"/>
          <w:numId w:val="111"/>
        </w:numPr>
        <w:rPr>
          <w:lang w:val="en-AU"/>
        </w:rPr>
      </w:pPr>
      <w:r>
        <w:rPr>
          <w:lang w:val="en-AU"/>
        </w:rPr>
        <w:t>Without limit</w:t>
      </w:r>
      <w:ins w:id="3893" w:author="Bell Gully" w:date="2018-06-19T21:08:00Z">
        <w:r>
          <w:rPr>
            <w:lang w:val="en-AU"/>
          </w:rPr>
          <w:t>ing</w:t>
        </w:r>
      </w:ins>
      <w:del w:id="3894" w:author="Bell Gully" w:date="2018-06-19T21:08:00Z">
        <w:r w:rsidDel="0084659E">
          <w:rPr>
            <w:lang w:val="en-AU"/>
          </w:rPr>
          <w:delText>ation</w:delText>
        </w:r>
      </w:del>
      <w:ins w:id="3895" w:author="Bell Gully" w:date="2018-06-19T21:08:00Z">
        <w:r>
          <w:rPr>
            <w:lang w:val="en-AU"/>
          </w:rPr>
          <w:t xml:space="preserve"> any other provision in this </w:t>
        </w:r>
        <w:r w:rsidRPr="0084659E">
          <w:rPr>
            <w:i/>
            <w:lang w:val="en-AU"/>
          </w:rPr>
          <w:t xml:space="preserve">section </w:t>
        </w:r>
      </w:ins>
      <w:ins w:id="3896" w:author="Bell Gully" w:date="2018-06-25T09:09:00Z">
        <w:r>
          <w:rPr>
            <w:i/>
            <w:lang w:val="en-AU"/>
          </w:rPr>
          <w:t>6</w:t>
        </w:r>
      </w:ins>
      <w:r>
        <w:rPr>
          <w:lang w:val="en-AU"/>
        </w:rPr>
        <w:t xml:space="preserve">, the </w:t>
      </w:r>
      <w:r>
        <w:t>Interconnected Party</w:t>
      </w:r>
      <w:r>
        <w:rPr>
          <w:lang w:val="en-AU"/>
        </w:rPr>
        <w:t xml:space="preserve"> shall </w:t>
      </w:r>
      <w:ins w:id="3897" w:author="Bell Gully" w:date="2018-06-19T21:08:00Z">
        <w:r>
          <w:rPr>
            <w:lang w:val="en-AU"/>
          </w:rPr>
          <w:t xml:space="preserve">at its cost </w:t>
        </w:r>
      </w:ins>
      <w:r>
        <w:rPr>
          <w:lang w:val="en-AU"/>
        </w:rPr>
        <w:t>monitor the quality of the gas it injects</w:t>
      </w:r>
      <w:r>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807BD4" w14:paraId="109AF0D2" w14:textId="77777777" w:rsidTr="00807BD4">
        <w:tc>
          <w:tcPr>
            <w:tcW w:w="3771" w:type="dxa"/>
            <w:gridSpan w:val="2"/>
          </w:tcPr>
          <w:p w14:paraId="73E22734" w14:textId="77777777" w:rsidR="00807BD4" w:rsidRPr="00812844" w:rsidRDefault="00807BD4" w:rsidP="00807BD4">
            <w:pPr>
              <w:rPr>
                <w:b/>
                <w:lang w:val="en-AU"/>
              </w:rPr>
            </w:pPr>
            <w:r w:rsidRPr="00812844">
              <w:rPr>
                <w:b/>
                <w:lang w:val="en-AU"/>
              </w:rPr>
              <w:t>Characteristic or Component</w:t>
            </w:r>
            <w:r>
              <w:rPr>
                <w:b/>
                <w:lang w:val="en-AU"/>
              </w:rPr>
              <w:t xml:space="preserve"> to Measure and/or Determine</w:t>
            </w:r>
          </w:p>
        </w:tc>
        <w:tc>
          <w:tcPr>
            <w:tcW w:w="3685" w:type="dxa"/>
          </w:tcPr>
          <w:p w14:paraId="4606DEB7" w14:textId="77777777" w:rsidR="00807BD4" w:rsidRPr="00812844" w:rsidRDefault="00807BD4" w:rsidP="00807BD4">
            <w:pPr>
              <w:rPr>
                <w:b/>
                <w:lang w:val="en-AU"/>
              </w:rPr>
            </w:pPr>
            <w:r w:rsidRPr="00812844">
              <w:rPr>
                <w:b/>
                <w:lang w:val="en-AU"/>
              </w:rPr>
              <w:t xml:space="preserve">Required </w:t>
            </w:r>
            <w:r>
              <w:rPr>
                <w:b/>
                <w:lang w:val="en-AU"/>
              </w:rPr>
              <w:t>Measurement and/or Determination</w:t>
            </w:r>
            <w:r w:rsidRPr="00812844">
              <w:rPr>
                <w:b/>
                <w:lang w:val="en-AU"/>
              </w:rPr>
              <w:t xml:space="preserve"> Frequency</w:t>
            </w:r>
          </w:p>
        </w:tc>
      </w:tr>
      <w:tr w:rsidR="00807BD4" w14:paraId="74D6B5C8" w14:textId="77777777" w:rsidTr="00807BD4">
        <w:tc>
          <w:tcPr>
            <w:tcW w:w="647" w:type="dxa"/>
          </w:tcPr>
          <w:p w14:paraId="23154FB4" w14:textId="77777777" w:rsidR="00807BD4" w:rsidRDefault="00807BD4" w:rsidP="00807BD4">
            <w:pPr>
              <w:jc w:val="center"/>
              <w:rPr>
                <w:lang w:val="en-AU"/>
              </w:rPr>
            </w:pPr>
            <w:r>
              <w:rPr>
                <w:lang w:val="en-AU"/>
              </w:rPr>
              <w:t>(a)</w:t>
            </w:r>
          </w:p>
        </w:tc>
        <w:tc>
          <w:tcPr>
            <w:tcW w:w="3124" w:type="dxa"/>
          </w:tcPr>
          <w:p w14:paraId="039F74B3" w14:textId="77777777" w:rsidR="00807BD4" w:rsidRDefault="00807BD4" w:rsidP="00807BD4">
            <w:pPr>
              <w:rPr>
                <w:lang w:val="en-AU"/>
              </w:rPr>
            </w:pPr>
            <w:proofErr w:type="spellStart"/>
            <w:r>
              <w:rPr>
                <w:lang w:val="en-AU"/>
              </w:rPr>
              <w:t>Wobbe</w:t>
            </w:r>
            <w:proofErr w:type="spellEnd"/>
            <w:r>
              <w:rPr>
                <w:lang w:val="en-AU"/>
              </w:rPr>
              <w:t xml:space="preserve"> Index</w:t>
            </w:r>
          </w:p>
        </w:tc>
        <w:tc>
          <w:tcPr>
            <w:tcW w:w="3685" w:type="dxa"/>
          </w:tcPr>
          <w:p w14:paraId="174CB55F" w14:textId="77777777" w:rsidR="00807BD4" w:rsidRDefault="00807BD4" w:rsidP="00807BD4">
            <w:pPr>
              <w:rPr>
                <w:lang w:val="en-AU"/>
              </w:rPr>
            </w:pPr>
            <w:r>
              <w:rPr>
                <w:lang w:val="en-AU"/>
              </w:rPr>
              <w:t>continuously</w:t>
            </w:r>
          </w:p>
        </w:tc>
      </w:tr>
      <w:tr w:rsidR="00807BD4" w14:paraId="3FB62384" w14:textId="77777777" w:rsidTr="00807BD4">
        <w:tc>
          <w:tcPr>
            <w:tcW w:w="647" w:type="dxa"/>
          </w:tcPr>
          <w:p w14:paraId="6C08A34E" w14:textId="77777777" w:rsidR="00807BD4" w:rsidRDefault="00807BD4" w:rsidP="00807BD4">
            <w:pPr>
              <w:jc w:val="center"/>
              <w:rPr>
                <w:lang w:val="en-AU"/>
              </w:rPr>
            </w:pPr>
            <w:r>
              <w:rPr>
                <w:lang w:val="en-AU"/>
              </w:rPr>
              <w:t>(b)</w:t>
            </w:r>
          </w:p>
        </w:tc>
        <w:tc>
          <w:tcPr>
            <w:tcW w:w="3124" w:type="dxa"/>
          </w:tcPr>
          <w:p w14:paraId="226DC5AC" w14:textId="77777777" w:rsidR="00807BD4" w:rsidRDefault="00807BD4" w:rsidP="00807BD4">
            <w:pPr>
              <w:rPr>
                <w:lang w:val="en-AU"/>
              </w:rPr>
            </w:pPr>
            <w:r>
              <w:rPr>
                <w:lang w:val="en-AU"/>
              </w:rPr>
              <w:t>Relative Density</w:t>
            </w:r>
          </w:p>
        </w:tc>
        <w:tc>
          <w:tcPr>
            <w:tcW w:w="3685" w:type="dxa"/>
          </w:tcPr>
          <w:p w14:paraId="68452555" w14:textId="77777777" w:rsidR="00807BD4" w:rsidRDefault="00807BD4" w:rsidP="00807BD4">
            <w:pPr>
              <w:rPr>
                <w:lang w:val="en-AU"/>
              </w:rPr>
            </w:pPr>
            <w:r>
              <w:rPr>
                <w:lang w:val="en-AU"/>
              </w:rPr>
              <w:t>continuously</w:t>
            </w:r>
          </w:p>
        </w:tc>
      </w:tr>
      <w:tr w:rsidR="00807BD4" w14:paraId="0F23C1D1" w14:textId="77777777" w:rsidTr="00807BD4">
        <w:tc>
          <w:tcPr>
            <w:tcW w:w="647" w:type="dxa"/>
          </w:tcPr>
          <w:p w14:paraId="497D5F89" w14:textId="77777777" w:rsidR="00807BD4" w:rsidRDefault="00807BD4" w:rsidP="00807BD4">
            <w:pPr>
              <w:jc w:val="center"/>
              <w:rPr>
                <w:lang w:val="en-AU"/>
              </w:rPr>
            </w:pPr>
            <w:r>
              <w:rPr>
                <w:lang w:val="en-AU"/>
              </w:rPr>
              <w:t>(c)</w:t>
            </w:r>
          </w:p>
        </w:tc>
        <w:tc>
          <w:tcPr>
            <w:tcW w:w="3124" w:type="dxa"/>
          </w:tcPr>
          <w:p w14:paraId="69C6E9C7" w14:textId="77777777" w:rsidR="00807BD4" w:rsidRDefault="00807BD4" w:rsidP="00807BD4">
            <w:pPr>
              <w:rPr>
                <w:lang w:val="en-AU"/>
              </w:rPr>
            </w:pPr>
            <w:r>
              <w:rPr>
                <w:lang w:val="en-AU"/>
              </w:rPr>
              <w:t>Hydrocarbon dewpoint</w:t>
            </w:r>
          </w:p>
        </w:tc>
        <w:tc>
          <w:tcPr>
            <w:tcW w:w="3685" w:type="dxa"/>
          </w:tcPr>
          <w:p w14:paraId="0F035D6C" w14:textId="77777777" w:rsidR="00807BD4" w:rsidRDefault="00807BD4" w:rsidP="00807BD4">
            <w:pPr>
              <w:rPr>
                <w:lang w:val="en-AU"/>
              </w:rPr>
            </w:pPr>
            <w:r>
              <w:rPr>
                <w:lang w:val="en-AU"/>
              </w:rPr>
              <w:t>continuously</w:t>
            </w:r>
          </w:p>
        </w:tc>
      </w:tr>
      <w:tr w:rsidR="00807BD4" w14:paraId="5BA1E623" w14:textId="77777777" w:rsidTr="00807BD4">
        <w:tc>
          <w:tcPr>
            <w:tcW w:w="647" w:type="dxa"/>
          </w:tcPr>
          <w:p w14:paraId="69CF30A3" w14:textId="77777777" w:rsidR="00807BD4" w:rsidRDefault="00807BD4" w:rsidP="00807BD4">
            <w:pPr>
              <w:jc w:val="center"/>
              <w:rPr>
                <w:lang w:val="en-AU"/>
              </w:rPr>
            </w:pPr>
            <w:r>
              <w:rPr>
                <w:lang w:val="en-AU"/>
              </w:rPr>
              <w:t>(d)</w:t>
            </w:r>
          </w:p>
        </w:tc>
        <w:tc>
          <w:tcPr>
            <w:tcW w:w="3124" w:type="dxa"/>
          </w:tcPr>
          <w:p w14:paraId="4C89C284" w14:textId="77777777" w:rsidR="00807BD4" w:rsidRDefault="00807BD4" w:rsidP="00807BD4">
            <w:pPr>
              <w:rPr>
                <w:lang w:val="en-AU"/>
              </w:rPr>
            </w:pPr>
            <w:r>
              <w:rPr>
                <w:lang w:val="en-AU"/>
              </w:rPr>
              <w:t>Water</w:t>
            </w:r>
          </w:p>
        </w:tc>
        <w:tc>
          <w:tcPr>
            <w:tcW w:w="3685" w:type="dxa"/>
          </w:tcPr>
          <w:p w14:paraId="5BF831F8" w14:textId="77777777" w:rsidR="00807BD4" w:rsidRDefault="00807BD4" w:rsidP="00807BD4">
            <w:pPr>
              <w:rPr>
                <w:lang w:val="en-AU"/>
              </w:rPr>
            </w:pPr>
            <w:r>
              <w:rPr>
                <w:lang w:val="en-AU"/>
              </w:rPr>
              <w:t>continuously</w:t>
            </w:r>
          </w:p>
        </w:tc>
      </w:tr>
      <w:tr w:rsidR="00807BD4" w14:paraId="5BAE203E" w14:textId="77777777" w:rsidTr="00807BD4">
        <w:tc>
          <w:tcPr>
            <w:tcW w:w="647" w:type="dxa"/>
          </w:tcPr>
          <w:p w14:paraId="6D06ADE5" w14:textId="77777777" w:rsidR="00807BD4" w:rsidRDefault="00807BD4" w:rsidP="00807BD4">
            <w:pPr>
              <w:jc w:val="center"/>
              <w:rPr>
                <w:lang w:val="en-AU"/>
              </w:rPr>
            </w:pPr>
            <w:r>
              <w:rPr>
                <w:lang w:val="en-AU"/>
              </w:rPr>
              <w:t>(e)</w:t>
            </w:r>
          </w:p>
        </w:tc>
        <w:tc>
          <w:tcPr>
            <w:tcW w:w="3124" w:type="dxa"/>
          </w:tcPr>
          <w:p w14:paraId="344A1A96" w14:textId="77777777" w:rsidR="00807BD4" w:rsidRDefault="00807BD4" w:rsidP="00807BD4">
            <w:pPr>
              <w:rPr>
                <w:lang w:val="en-AU"/>
              </w:rPr>
            </w:pPr>
            <w:r>
              <w:rPr>
                <w:lang w:val="en-AU"/>
              </w:rPr>
              <w:t>Hydrogen Sulphide</w:t>
            </w:r>
          </w:p>
        </w:tc>
        <w:tc>
          <w:tcPr>
            <w:tcW w:w="3685" w:type="dxa"/>
          </w:tcPr>
          <w:p w14:paraId="19EAB1A7" w14:textId="77777777" w:rsidR="00807BD4" w:rsidRDefault="00807BD4" w:rsidP="00807BD4">
            <w:pPr>
              <w:rPr>
                <w:lang w:val="en-AU"/>
              </w:rPr>
            </w:pPr>
            <w:r>
              <w:t>as required but not less than quarterly</w:t>
            </w:r>
          </w:p>
        </w:tc>
      </w:tr>
      <w:tr w:rsidR="00807BD4" w14:paraId="19E1DB85" w14:textId="77777777" w:rsidTr="00807BD4">
        <w:tc>
          <w:tcPr>
            <w:tcW w:w="647" w:type="dxa"/>
          </w:tcPr>
          <w:p w14:paraId="4217DCCA" w14:textId="77777777" w:rsidR="00807BD4" w:rsidRDefault="00807BD4" w:rsidP="00807BD4">
            <w:pPr>
              <w:jc w:val="center"/>
              <w:rPr>
                <w:lang w:val="en-AU"/>
              </w:rPr>
            </w:pPr>
            <w:r>
              <w:rPr>
                <w:lang w:val="en-AU"/>
              </w:rPr>
              <w:t>(f)</w:t>
            </w:r>
          </w:p>
        </w:tc>
        <w:tc>
          <w:tcPr>
            <w:tcW w:w="3124" w:type="dxa"/>
          </w:tcPr>
          <w:p w14:paraId="287E0B4C" w14:textId="77777777" w:rsidR="00807BD4" w:rsidRDefault="00807BD4" w:rsidP="00807BD4">
            <w:pPr>
              <w:rPr>
                <w:lang w:val="en-AU"/>
              </w:rPr>
            </w:pPr>
            <w:r>
              <w:rPr>
                <w:lang w:val="en-AU"/>
              </w:rPr>
              <w:t xml:space="preserve">Total Sulphur (as S, excluding Sulphur due to odorant) </w:t>
            </w:r>
          </w:p>
        </w:tc>
        <w:tc>
          <w:tcPr>
            <w:tcW w:w="3685" w:type="dxa"/>
          </w:tcPr>
          <w:p w14:paraId="06843B41" w14:textId="77777777" w:rsidR="00807BD4" w:rsidRDefault="00807BD4" w:rsidP="00807BD4">
            <w:pPr>
              <w:rPr>
                <w:lang w:val="en-AU"/>
              </w:rPr>
            </w:pPr>
            <w:r>
              <w:t>as required but not less than quarterly</w:t>
            </w:r>
          </w:p>
        </w:tc>
      </w:tr>
      <w:tr w:rsidR="00807BD4" w14:paraId="44F230F7" w14:textId="77777777" w:rsidTr="00807BD4">
        <w:tc>
          <w:tcPr>
            <w:tcW w:w="647" w:type="dxa"/>
          </w:tcPr>
          <w:p w14:paraId="08AF4BEB" w14:textId="77777777" w:rsidR="00807BD4" w:rsidRDefault="00807BD4" w:rsidP="00807BD4">
            <w:pPr>
              <w:jc w:val="center"/>
              <w:rPr>
                <w:lang w:val="en-AU"/>
              </w:rPr>
            </w:pPr>
            <w:r>
              <w:rPr>
                <w:lang w:val="en-AU"/>
              </w:rPr>
              <w:t>(g)</w:t>
            </w:r>
          </w:p>
        </w:tc>
        <w:tc>
          <w:tcPr>
            <w:tcW w:w="3124" w:type="dxa"/>
          </w:tcPr>
          <w:p w14:paraId="48003E9A" w14:textId="77777777" w:rsidR="00807BD4" w:rsidRDefault="00807BD4" w:rsidP="00807BD4">
            <w:pPr>
              <w:rPr>
                <w:lang w:val="en-AU"/>
              </w:rPr>
            </w:pPr>
            <w:r>
              <w:rPr>
                <w:lang w:val="en-AU"/>
              </w:rPr>
              <w:t>Oxygen</w:t>
            </w:r>
          </w:p>
        </w:tc>
        <w:tc>
          <w:tcPr>
            <w:tcW w:w="3685" w:type="dxa"/>
          </w:tcPr>
          <w:p w14:paraId="4C6E77AE" w14:textId="77777777" w:rsidR="00807BD4" w:rsidRDefault="00807BD4" w:rsidP="00807BD4">
            <w:pPr>
              <w:rPr>
                <w:lang w:val="en-AU"/>
              </w:rPr>
            </w:pPr>
            <w:r>
              <w:rPr>
                <w:lang w:val="en-AU"/>
              </w:rPr>
              <w:t>continuously</w:t>
            </w:r>
          </w:p>
        </w:tc>
      </w:tr>
      <w:tr w:rsidR="00807BD4" w14:paraId="2D085939" w14:textId="77777777" w:rsidTr="00807BD4">
        <w:tc>
          <w:tcPr>
            <w:tcW w:w="647" w:type="dxa"/>
          </w:tcPr>
          <w:p w14:paraId="1A4D5D02" w14:textId="77777777" w:rsidR="00807BD4" w:rsidRDefault="00807BD4" w:rsidP="00807BD4">
            <w:pPr>
              <w:jc w:val="center"/>
              <w:rPr>
                <w:lang w:val="en-AU"/>
              </w:rPr>
            </w:pPr>
            <w:r>
              <w:rPr>
                <w:lang w:val="en-AU"/>
              </w:rPr>
              <w:t>(h)</w:t>
            </w:r>
          </w:p>
        </w:tc>
        <w:tc>
          <w:tcPr>
            <w:tcW w:w="3124" w:type="dxa"/>
          </w:tcPr>
          <w:p w14:paraId="24F5D112" w14:textId="77777777" w:rsidR="00807BD4" w:rsidRDefault="00807BD4" w:rsidP="00807BD4">
            <w:pPr>
              <w:rPr>
                <w:lang w:val="en-AU"/>
              </w:rPr>
            </w:pPr>
            <w:r>
              <w:rPr>
                <w:lang w:val="en-AU"/>
              </w:rPr>
              <w:t>Hydrogen</w:t>
            </w:r>
          </w:p>
        </w:tc>
        <w:tc>
          <w:tcPr>
            <w:tcW w:w="3685" w:type="dxa"/>
          </w:tcPr>
          <w:p w14:paraId="056273FD" w14:textId="77777777" w:rsidR="00807BD4" w:rsidRDefault="00807BD4" w:rsidP="00807BD4">
            <w:pPr>
              <w:rPr>
                <w:lang w:val="en-AU"/>
              </w:rPr>
            </w:pPr>
            <w:r>
              <w:t>as required but not less than quarterly</w:t>
            </w:r>
          </w:p>
        </w:tc>
      </w:tr>
      <w:tr w:rsidR="00807BD4" w14:paraId="6ED4BE8A" w14:textId="77777777" w:rsidTr="00807BD4">
        <w:tc>
          <w:tcPr>
            <w:tcW w:w="647" w:type="dxa"/>
          </w:tcPr>
          <w:p w14:paraId="3453AEE8" w14:textId="77777777" w:rsidR="00807BD4" w:rsidRDefault="00807BD4" w:rsidP="00807BD4">
            <w:pPr>
              <w:jc w:val="center"/>
              <w:rPr>
                <w:lang w:val="en-AU"/>
              </w:rPr>
            </w:pPr>
            <w:r>
              <w:rPr>
                <w:lang w:val="en-AU"/>
              </w:rPr>
              <w:t>(</w:t>
            </w:r>
            <w:proofErr w:type="spellStart"/>
            <w:r>
              <w:rPr>
                <w:lang w:val="en-AU"/>
              </w:rPr>
              <w:t>i</w:t>
            </w:r>
            <w:proofErr w:type="spellEnd"/>
            <w:r>
              <w:rPr>
                <w:lang w:val="en-AU"/>
              </w:rPr>
              <w:t>)</w:t>
            </w:r>
          </w:p>
        </w:tc>
        <w:tc>
          <w:tcPr>
            <w:tcW w:w="3124" w:type="dxa"/>
          </w:tcPr>
          <w:p w14:paraId="0969D3E6" w14:textId="77777777" w:rsidR="00807BD4" w:rsidRDefault="00807BD4" w:rsidP="00807BD4">
            <w:pPr>
              <w:rPr>
                <w:lang w:val="en-AU"/>
              </w:rPr>
            </w:pPr>
            <w:r>
              <w:rPr>
                <w:lang w:val="en-AU"/>
              </w:rPr>
              <w:t>Temperature</w:t>
            </w:r>
          </w:p>
        </w:tc>
        <w:tc>
          <w:tcPr>
            <w:tcW w:w="3685" w:type="dxa"/>
          </w:tcPr>
          <w:p w14:paraId="3BF2DB52" w14:textId="77777777" w:rsidR="00807BD4" w:rsidRDefault="00807BD4" w:rsidP="00807BD4">
            <w:pPr>
              <w:rPr>
                <w:lang w:val="en-AU"/>
              </w:rPr>
            </w:pPr>
            <w:r>
              <w:rPr>
                <w:lang w:val="en-AU"/>
              </w:rPr>
              <w:t>continuously</w:t>
            </w:r>
          </w:p>
        </w:tc>
      </w:tr>
    </w:tbl>
    <w:p w14:paraId="729EA798" w14:textId="74E447D8" w:rsidR="00807BD4" w:rsidRDefault="00807BD4" w:rsidP="00807BD4">
      <w:pPr>
        <w:spacing w:before="240"/>
        <w:ind w:left="624" w:hanging="624"/>
      </w:pPr>
      <w:r>
        <w:tab/>
        <w:t xml:space="preserve">To the extent the Interconnected Party can demonstrate to First Gas with reasonable supporting evidence </w:t>
      </w:r>
      <w:ins w:id="3898" w:author="Bell Gully" w:date="2018-08-12T10:59:00Z">
        <w:r w:rsidR="0080275E">
          <w:t xml:space="preserve">(including by reference to the design and operation of the relevant gas production and processing facility) </w:t>
        </w:r>
      </w:ins>
      <w:r>
        <w:t xml:space="preserve">that: </w:t>
      </w:r>
    </w:p>
    <w:p w14:paraId="4B906EF9" w14:textId="77777777" w:rsidR="00807BD4" w:rsidRPr="0089064D" w:rsidRDefault="00807BD4" w:rsidP="00A40F23">
      <w:pPr>
        <w:numPr>
          <w:ilvl w:val="2"/>
          <w:numId w:val="127"/>
        </w:numPr>
      </w:pPr>
      <w:r>
        <w:t xml:space="preserve">none of the characteristics or </w:t>
      </w:r>
      <w:r w:rsidRPr="00586392">
        <w:rPr>
          <w:lang w:val="en-AU"/>
        </w:rPr>
        <w:t>components in the above table can exceed; or</w:t>
      </w:r>
    </w:p>
    <w:p w14:paraId="7EFE30ED" w14:textId="77777777" w:rsidR="00807BD4" w:rsidRPr="00A9312C" w:rsidRDefault="00807BD4" w:rsidP="00A40F23">
      <w:pPr>
        <w:numPr>
          <w:ilvl w:val="2"/>
          <w:numId w:val="127"/>
        </w:numPr>
      </w:pPr>
      <w:r>
        <w:rPr>
          <w:lang w:val="en-AU"/>
        </w:rPr>
        <w:t>one or more of the components (e) to (h) in the above table does not occur at all, or occurs only at a much lower concentration compared to,</w:t>
      </w:r>
    </w:p>
    <w:p w14:paraId="78A7F891" w14:textId="77777777" w:rsidR="00807BD4" w:rsidRDefault="00807BD4" w:rsidP="00807BD4">
      <w:pPr>
        <w:ind w:left="624"/>
      </w:pPr>
      <w:r>
        <w:rPr>
          <w:lang w:val="en-AU"/>
        </w:rPr>
        <w:t>the relevant limit set out in</w:t>
      </w:r>
      <w:r w:rsidRPr="00586392">
        <w:rPr>
          <w:lang w:val="en-AU"/>
        </w:rPr>
        <w:t xml:space="preserve"> the Gas Specification</w:t>
      </w:r>
      <w:r>
        <w:rPr>
          <w:lang w:val="en-AU"/>
        </w:rPr>
        <w:t xml:space="preserve">, </w:t>
      </w:r>
      <w:r>
        <w:t>the Interconnected Party</w:t>
      </w:r>
      <w:r>
        <w:rPr>
          <w:lang w:val="en-AU"/>
        </w:rPr>
        <w:t xml:space="preserve"> </w:t>
      </w:r>
      <w:proofErr w:type="spellStart"/>
      <w:r>
        <w:rPr>
          <w:lang w:val="en-AU"/>
        </w:rPr>
        <w:t>may</w:t>
      </w:r>
      <w:proofErr w:type="spellEnd"/>
      <w:r>
        <w:rPr>
          <w:lang w:val="en-AU"/>
        </w:rPr>
        <w:t xml:space="preserve"> </w:t>
      </w:r>
      <w:ins w:id="3899" w:author="Bell Gully" w:date="2018-06-25T09:09:00Z">
        <w:r>
          <w:rPr>
            <w:lang w:val="en-AU"/>
          </w:rPr>
          <w:t>with First Gas</w:t>
        </w:r>
      </w:ins>
      <w:ins w:id="3900" w:author="Bell Gully" w:date="2018-06-25T14:49:00Z">
        <w:r>
          <w:rPr>
            <w:lang w:val="en-AU"/>
          </w:rPr>
          <w:t>’</w:t>
        </w:r>
      </w:ins>
      <w:ins w:id="3901" w:author="Bell Gully" w:date="2018-06-25T09:09:00Z">
        <w:r>
          <w:rPr>
            <w:lang w:val="en-AU"/>
          </w:rPr>
          <w:t xml:space="preserve"> written approval (not to be unreasonably withheld or delayed) </w:t>
        </w:r>
      </w:ins>
      <w:r>
        <w:rPr>
          <w:lang w:val="en-AU"/>
        </w:rPr>
        <w:t xml:space="preserve">measure and/or determine that characteristic or </w:t>
      </w:r>
      <w:r>
        <w:t xml:space="preserve">component less frequently than stipulated in the above table, provided </w:t>
      </w:r>
      <w:ins w:id="3902" w:author="Bell Gully" w:date="2018-06-25T09:10:00Z">
        <w:r>
          <w:t xml:space="preserve">always </w:t>
        </w:r>
      </w:ins>
      <w:r>
        <w:t>that its monitoring is sufficient to demonstrate compliance with the Gas Specification.</w:t>
      </w:r>
    </w:p>
    <w:p w14:paraId="5EF7D845" w14:textId="77777777" w:rsidR="00807BD4" w:rsidRDefault="00807BD4" w:rsidP="00A40F23">
      <w:pPr>
        <w:numPr>
          <w:ilvl w:val="1"/>
          <w:numId w:val="111"/>
        </w:numPr>
        <w:rPr>
          <w:lang w:val="en-AU"/>
        </w:rPr>
      </w:pPr>
      <w:r>
        <w:rPr>
          <w:lang w:val="en-AU"/>
        </w:rPr>
        <w:t xml:space="preserve">First Gas may disclose any exceptions to the testing frequencies set out in </w:t>
      </w:r>
      <w:r w:rsidRPr="003148A9">
        <w:rPr>
          <w:i/>
          <w:lang w:val="en-AU"/>
        </w:rPr>
        <w:t xml:space="preserve">section </w:t>
      </w:r>
      <w:r>
        <w:rPr>
          <w:i/>
          <w:lang w:val="en-AU"/>
        </w:rPr>
        <w:t>6.10</w:t>
      </w:r>
      <w:r>
        <w:rPr>
          <w:lang w:val="en-AU"/>
        </w:rPr>
        <w:t xml:space="preserve"> to any other person, </w:t>
      </w:r>
      <w:r w:rsidRPr="00807BD4">
        <w:rPr>
          <w:snapToGrid w:val="0"/>
        </w:rPr>
        <w:t>including</w:t>
      </w:r>
      <w:r>
        <w:rPr>
          <w:lang w:val="en-AU"/>
        </w:rPr>
        <w:t xml:space="preserve"> by publishing that information on OATIS.</w:t>
      </w:r>
    </w:p>
    <w:p w14:paraId="6530CA2C" w14:textId="77777777" w:rsidR="00807BD4" w:rsidRDefault="00807BD4" w:rsidP="00A40F23">
      <w:pPr>
        <w:numPr>
          <w:ilvl w:val="1"/>
          <w:numId w:val="111"/>
        </w:numPr>
        <w:rPr>
          <w:lang w:val="en-AU"/>
        </w:rPr>
      </w:pPr>
      <w:r>
        <w:rPr>
          <w:lang w:val="en-AU"/>
        </w:rPr>
        <w:t xml:space="preserve">Where it also produces the gas it injects, the Interconnected Party shall </w:t>
      </w:r>
      <w:ins w:id="3903" w:author="Bell Gully" w:date="2018-06-19T21:09:00Z">
        <w:r>
          <w:rPr>
            <w:lang w:val="en-AU"/>
          </w:rPr>
          <w:t xml:space="preserve">at its cost </w:t>
        </w:r>
      </w:ins>
      <w:r>
        <w:rPr>
          <w:lang w:val="en-AU"/>
        </w:rPr>
        <w:t xml:space="preserve">test for each of the components (e) to (h) in </w:t>
      </w:r>
      <w:r w:rsidRPr="003148A9">
        <w:rPr>
          <w:i/>
          <w:lang w:val="en-AU"/>
        </w:rPr>
        <w:t xml:space="preserve">section </w:t>
      </w:r>
      <w:r>
        <w:rPr>
          <w:i/>
          <w:lang w:val="en-AU"/>
        </w:rPr>
        <w:t>6.10</w:t>
      </w:r>
      <w:r>
        <w:rPr>
          <w:lang w:val="en-AU"/>
        </w:rPr>
        <w:t xml:space="preserve"> following any material change in the source of its gas, including in the proportions of gas obtained from any new reservoir and/or production zones in any reservoir.  </w:t>
      </w:r>
    </w:p>
    <w:p w14:paraId="1BC8E489" w14:textId="77777777" w:rsidR="00807BD4" w:rsidRDefault="00807BD4" w:rsidP="00A40F23">
      <w:pPr>
        <w:numPr>
          <w:ilvl w:val="1"/>
          <w:numId w:val="111"/>
        </w:numPr>
        <w:rPr>
          <w:lang w:val="en-AU"/>
        </w:rPr>
      </w:pPr>
      <w:r>
        <w:rPr>
          <w:lang w:val="en-AU"/>
        </w:rPr>
        <w:t xml:space="preserve">The </w:t>
      </w:r>
      <w:r w:rsidRPr="00807BD4">
        <w:rPr>
          <w:snapToGrid w:val="0"/>
        </w:rPr>
        <w:t>Interconnected</w:t>
      </w:r>
      <w:r>
        <w:rPr>
          <w:lang w:val="en-AU"/>
        </w:rPr>
        <w:t xml:space="preserve"> Party shall determine the values of the characteristics or components (d) to (</w:t>
      </w:r>
      <w:proofErr w:type="spellStart"/>
      <w:r>
        <w:rPr>
          <w:lang w:val="en-AU"/>
        </w:rPr>
        <w:t>i</w:t>
      </w:r>
      <w:proofErr w:type="spellEnd"/>
      <w:r>
        <w:rPr>
          <w:lang w:val="en-AU"/>
        </w:rPr>
        <w:t xml:space="preserve">) in </w:t>
      </w:r>
      <w:r w:rsidRPr="00641F76">
        <w:rPr>
          <w:i/>
          <w:lang w:val="en-AU"/>
        </w:rPr>
        <w:t xml:space="preserve">section </w:t>
      </w:r>
      <w:r>
        <w:rPr>
          <w:i/>
          <w:lang w:val="en-AU"/>
        </w:rPr>
        <w:t>6.10</w:t>
      </w:r>
      <w:r>
        <w:rPr>
          <w:lang w:val="en-AU"/>
        </w:rPr>
        <w:t xml:space="preserve"> by direct measurement or testing. W</w:t>
      </w:r>
      <w:r>
        <w:rPr>
          <w:snapToGrid w:val="0"/>
        </w:rPr>
        <w:t>hen so doing t</w:t>
      </w:r>
      <w:r>
        <w:rPr>
          <w:lang w:val="en-AU"/>
        </w:rPr>
        <w:t xml:space="preserve">he </w:t>
      </w:r>
      <w:r>
        <w:t>Interconnected Party</w:t>
      </w:r>
      <w:r>
        <w:rPr>
          <w:lang w:val="en-AU"/>
        </w:rPr>
        <w:t xml:space="preserve"> shall use only:</w:t>
      </w:r>
    </w:p>
    <w:p w14:paraId="04F41A7D" w14:textId="77777777" w:rsidR="00807BD4" w:rsidRPr="001F71E0" w:rsidRDefault="00807BD4" w:rsidP="00A40F23">
      <w:pPr>
        <w:numPr>
          <w:ilvl w:val="2"/>
          <w:numId w:val="126"/>
        </w:numPr>
      </w:pPr>
      <w:r>
        <w:rPr>
          <w:snapToGrid w:val="0"/>
        </w:rPr>
        <w:t>industry standard equipment and facilities and suitably qualified and competent persons; and</w:t>
      </w:r>
    </w:p>
    <w:p w14:paraId="23A8E229" w14:textId="77777777" w:rsidR="00807BD4" w:rsidRPr="0089064D" w:rsidRDefault="00807BD4" w:rsidP="00A40F23">
      <w:pPr>
        <w:numPr>
          <w:ilvl w:val="2"/>
          <w:numId w:val="126"/>
        </w:numPr>
      </w:pPr>
      <w:proofErr w:type="gramStart"/>
      <w:r>
        <w:rPr>
          <w:snapToGrid w:val="0"/>
        </w:rPr>
        <w:t>either</w:t>
      </w:r>
      <w:proofErr w:type="gramEnd"/>
      <w:r>
        <w:rPr>
          <w:snapToGrid w:val="0"/>
        </w:rPr>
        <w:t xml:space="preserve"> the relevant test method </w:t>
      </w:r>
      <w:del w:id="3904" w:author="Bell Gully" w:date="2018-06-19T21:10:00Z">
        <w:r w:rsidDel="0084659E">
          <w:rPr>
            <w:snapToGrid w:val="0"/>
          </w:rPr>
          <w:delText xml:space="preserve">suggested </w:delText>
        </w:r>
      </w:del>
      <w:ins w:id="3905" w:author="Bell Gully" w:date="2018-06-19T21:10:00Z">
        <w:r>
          <w:rPr>
            <w:snapToGrid w:val="0"/>
          </w:rPr>
          <w:t xml:space="preserve">specified </w:t>
        </w:r>
      </w:ins>
      <w:r>
        <w:rPr>
          <w:snapToGrid w:val="0"/>
        </w:rPr>
        <w:t>in the Gas Specification or such other method as will produce results that are no less accurate or reproducible.</w:t>
      </w:r>
    </w:p>
    <w:p w14:paraId="20F913F1" w14:textId="77777777" w:rsidR="00807BD4" w:rsidRPr="00641F76" w:rsidRDefault="00807BD4" w:rsidP="00A40F23">
      <w:pPr>
        <w:numPr>
          <w:ilvl w:val="1"/>
          <w:numId w:val="111"/>
        </w:numPr>
      </w:pPr>
      <w:r>
        <w:rPr>
          <w:snapToGrid w:val="0"/>
        </w:rPr>
        <w:t xml:space="preserve">The Interconnected Party may determine the </w:t>
      </w:r>
      <w:r>
        <w:rPr>
          <w:lang w:val="en-AU"/>
        </w:rPr>
        <w:t>value of</w:t>
      </w:r>
      <w:r>
        <w:rPr>
          <w:snapToGrid w:val="0"/>
        </w:rPr>
        <w:t xml:space="preserve"> characteristic (c) in </w:t>
      </w:r>
      <w:r w:rsidRPr="00641F76">
        <w:rPr>
          <w:i/>
          <w:snapToGrid w:val="0"/>
        </w:rPr>
        <w:t xml:space="preserve">section </w:t>
      </w:r>
      <w:r>
        <w:rPr>
          <w:i/>
          <w:snapToGrid w:val="0"/>
        </w:rPr>
        <w:t>6.10</w:t>
      </w:r>
      <w:r>
        <w:rPr>
          <w:snapToGrid w:val="0"/>
        </w:rPr>
        <w:t xml:space="preserve"> by calculation from the composition of gas injected, provided that: </w:t>
      </w:r>
    </w:p>
    <w:p w14:paraId="0E7EBE40" w14:textId="77777777" w:rsidR="00807BD4" w:rsidRPr="00641F76" w:rsidRDefault="00807BD4" w:rsidP="00A40F23">
      <w:pPr>
        <w:numPr>
          <w:ilvl w:val="2"/>
          <w:numId w:val="125"/>
        </w:numPr>
      </w:pPr>
      <w:r>
        <w:rPr>
          <w:snapToGrid w:val="0"/>
        </w:rPr>
        <w:t>it obtains First Gas’ approval (not to be unreasonably withheld); and</w:t>
      </w:r>
    </w:p>
    <w:p w14:paraId="2F554B7B" w14:textId="77777777" w:rsidR="00807BD4" w:rsidRPr="00407329" w:rsidRDefault="00807BD4" w:rsidP="00A40F23">
      <w:pPr>
        <w:numPr>
          <w:ilvl w:val="2"/>
          <w:numId w:val="125"/>
        </w:numPr>
      </w:pPr>
      <w:proofErr w:type="gramStart"/>
      <w:r>
        <w:rPr>
          <w:snapToGrid w:val="0"/>
        </w:rPr>
        <w:t>the</w:t>
      </w:r>
      <w:proofErr w:type="gramEnd"/>
      <w:r>
        <w:rPr>
          <w:snapToGrid w:val="0"/>
        </w:rPr>
        <w:t xml:space="preserve"> method it uses is sufficiently accurate to meet the requirements of the Gas Specification</w:t>
      </w:r>
      <w:r>
        <w:rPr>
          <w:bCs/>
        </w:rPr>
        <w:t>.</w:t>
      </w:r>
    </w:p>
    <w:p w14:paraId="763D8A4B" w14:textId="77777777" w:rsidR="00807BD4" w:rsidRPr="00540C68" w:rsidRDefault="00807BD4" w:rsidP="00807BD4">
      <w:pPr>
        <w:pStyle w:val="Heading2"/>
        <w:rPr>
          <w:lang w:val="en-AU"/>
        </w:rPr>
      </w:pPr>
      <w:r>
        <w:t>No Contaminants</w:t>
      </w:r>
    </w:p>
    <w:p w14:paraId="31EF4C91" w14:textId="77777777" w:rsidR="00807BD4" w:rsidRDefault="00807BD4" w:rsidP="00A40F23">
      <w:pPr>
        <w:numPr>
          <w:ilvl w:val="1"/>
          <w:numId w:val="111"/>
        </w:numPr>
      </w:pPr>
      <w:r>
        <w:rPr>
          <w:lang w:val="en-AU"/>
        </w:rPr>
        <w:t xml:space="preserve">During both normal operations and when pigging or otherwise cleaning its Pipeline, the Interconnected Party shall ensure that all gas it injects at a Receipt Point is free of </w:t>
      </w:r>
      <w:del w:id="3906"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3907" w:author="Bell Gully" w:date="2018-06-19T21:10:00Z">
        <w:r>
          <w:rPr>
            <w:lang w:val="en-AU"/>
          </w:rPr>
          <w:t>,</w:t>
        </w:r>
      </w:ins>
      <w:r>
        <w:rPr>
          <w:lang w:val="en-AU"/>
        </w:rPr>
        <w:t xml:space="preserve"> </w:t>
      </w:r>
      <w:del w:id="3908" w:author="Bell Gully" w:date="2018-06-19T21:10:00Z">
        <w:r w:rsidDel="0084659E">
          <w:rPr>
            <w:lang w:val="en-AU"/>
          </w:rPr>
          <w:delText xml:space="preserve">to an extent </w:delText>
        </w:r>
      </w:del>
      <w:r>
        <w:rPr>
          <w:lang w:val="en-AU"/>
        </w:rPr>
        <w:t>that might damage or interfere with the proper operation of any First Gas Equipment or First Gas’ Pipeline, either immediately or over time.</w:t>
      </w:r>
    </w:p>
    <w:p w14:paraId="4459311D" w14:textId="77777777" w:rsidR="00807BD4" w:rsidRDefault="00807BD4" w:rsidP="00807BD4">
      <w:pPr>
        <w:pStyle w:val="Heading2"/>
        <w:rPr>
          <w:lang w:val="en-AU"/>
        </w:rPr>
      </w:pPr>
      <w:r>
        <w:rPr>
          <w:lang w:val="en-AU"/>
        </w:rPr>
        <w:t>Provide Gas Testing Results</w:t>
      </w:r>
    </w:p>
    <w:p w14:paraId="2CBE0898" w14:textId="77777777" w:rsidR="00807BD4" w:rsidRPr="001F71E0" w:rsidRDefault="00807BD4" w:rsidP="00A40F23">
      <w:pPr>
        <w:numPr>
          <w:ilvl w:val="1"/>
          <w:numId w:val="111"/>
        </w:numPr>
        <w:rPr>
          <w:lang w:val="en-AU"/>
        </w:rPr>
      </w:pPr>
      <w:r>
        <w:rPr>
          <w:lang w:val="en-AU"/>
        </w:rPr>
        <w:t xml:space="preserve">The Interconnected Party shall on request promptly provide First Gas with copies of any </w:t>
      </w:r>
      <w:r w:rsidRPr="00807BD4">
        <w:rPr>
          <w:snapToGrid w:val="0"/>
        </w:rPr>
        <w:t>data</w:t>
      </w:r>
      <w:r>
        <w:rPr>
          <w:lang w:val="en-AU"/>
        </w:rPr>
        <w:t xml:space="preserve"> from monitoring, measuring or testing of gas undertaken</w:t>
      </w:r>
      <w:r>
        <w:t xml:space="preserve"> pursuant to this </w:t>
      </w:r>
      <w:r>
        <w:rPr>
          <w:i/>
          <w:iCs/>
        </w:rPr>
        <w:t>section 6</w:t>
      </w:r>
      <w:r>
        <w:rPr>
          <w:iCs/>
        </w:rPr>
        <w:t xml:space="preserve">, including for </w:t>
      </w:r>
      <w:ins w:id="3909" w:author="Bell Gully" w:date="2018-06-25T09:10:00Z">
        <w:r>
          <w:rPr>
            <w:iCs/>
          </w:rPr>
          <w:t xml:space="preserve">a period of </w:t>
        </w:r>
      </w:ins>
      <w:r>
        <w:rPr>
          <w:iCs/>
        </w:rPr>
        <w:t>up to 5 years prior to the date of the request.</w:t>
      </w:r>
      <w:r>
        <w:rPr>
          <w:i/>
          <w:iCs/>
        </w:rPr>
        <w:t xml:space="preserve"> </w:t>
      </w:r>
      <w:r>
        <w:t>First Gas may disclose such information to any other person</w:t>
      </w:r>
      <w:r>
        <w:rPr>
          <w:lang w:val="en-AU"/>
        </w:rPr>
        <w:t>, including by publishing that information on OATIS</w:t>
      </w:r>
      <w:r>
        <w:t xml:space="preserve">. </w:t>
      </w:r>
    </w:p>
    <w:p w14:paraId="115C67A5" w14:textId="77777777" w:rsidR="00807BD4" w:rsidRDefault="00807BD4" w:rsidP="00A40F23">
      <w:pPr>
        <w:numPr>
          <w:ilvl w:val="1"/>
          <w:numId w:val="111"/>
        </w:numPr>
        <w:rPr>
          <w:lang w:val="en-AU"/>
        </w:rPr>
      </w:pPr>
      <w:r>
        <w:rPr>
          <w:lang w:val="en-AU"/>
        </w:rPr>
        <w:t>The Interconnected Party</w:t>
      </w:r>
      <w:ins w:id="3910" w:author="Bell Gully" w:date="2018-07-09T11:35:00Z">
        <w:r>
          <w:rPr>
            <w:lang w:val="en-AU"/>
          </w:rPr>
          <w:t xml:space="preserve"> acknowledges and</w:t>
        </w:r>
      </w:ins>
      <w:r>
        <w:rPr>
          <w:lang w:val="en-AU"/>
        </w:rPr>
        <w:t xml:space="preserve"> agrees that</w:t>
      </w:r>
      <w:ins w:id="3911" w:author="Bell Gully" w:date="2018-07-09T11:35:00Z">
        <w:r>
          <w:rPr>
            <w:lang w:val="en-AU"/>
          </w:rPr>
          <w:t>, for the purposes of the definition of “Re</w:t>
        </w:r>
      </w:ins>
      <w:ins w:id="3912" w:author="Bell Gully" w:date="2018-07-09T11:36:00Z">
        <w:r>
          <w:rPr>
            <w:lang w:val="en-AU"/>
          </w:rPr>
          <w:t>a</w:t>
        </w:r>
      </w:ins>
      <w:ins w:id="3913" w:author="Bell Gully" w:date="2018-07-09T11:35:00Z">
        <w:r>
          <w:rPr>
            <w:lang w:val="en-AU"/>
          </w:rPr>
          <w:t>sonable and Prudent Operator</w:t>
        </w:r>
      </w:ins>
      <w:ins w:id="3914" w:author="Bell Gully" w:date="2018-07-09T11:36:00Z">
        <w:r>
          <w:rPr>
            <w:lang w:val="en-AU"/>
          </w:rPr>
          <w:t xml:space="preserve">”, this </w:t>
        </w:r>
        <w:r>
          <w:rPr>
            <w:i/>
            <w:lang w:val="en-AU"/>
          </w:rPr>
          <w:t>section 6</w:t>
        </w:r>
        <w:r>
          <w:rPr>
            <w:lang w:val="en-AU"/>
          </w:rPr>
          <w:t xml:space="preserve"> and </w:t>
        </w:r>
        <w:r>
          <w:rPr>
            <w:i/>
            <w:lang w:val="en-AU"/>
          </w:rPr>
          <w:t>section 16</w:t>
        </w:r>
        <w:r>
          <w:rPr>
            <w:lang w:val="en-AU"/>
          </w:rPr>
          <w:t>,</w:t>
        </w:r>
      </w:ins>
      <w:r>
        <w:rPr>
          <w:lang w:val="en-AU"/>
        </w:rPr>
        <w:t xml:space="preserve"> any injection by it of Non-Specification Gas</w:t>
      </w:r>
      <w:r>
        <w:rPr>
          <w:i/>
          <w:iCs/>
          <w:lang w:val="en-AU"/>
        </w:rPr>
        <w:t xml:space="preserve"> </w:t>
      </w:r>
      <w:r>
        <w:rPr>
          <w:lang w:val="en-AU"/>
        </w:rPr>
        <w:t xml:space="preserve">shall constitute a failure </w:t>
      </w:r>
      <w:ins w:id="3915" w:author="Bell Gully" w:date="2018-06-25T09:11:00Z">
        <w:r>
          <w:rPr>
            <w:lang w:val="en-AU"/>
          </w:rPr>
          <w:t xml:space="preserve">by the Interconnected Party </w:t>
        </w:r>
      </w:ins>
      <w:r>
        <w:rPr>
          <w:lang w:val="en-AU"/>
        </w:rPr>
        <w:t xml:space="preserve">to act as a Reasonable and Prudent Operator. </w:t>
      </w:r>
    </w:p>
    <w:p w14:paraId="48501795" w14:textId="77777777" w:rsidR="00807BD4" w:rsidRPr="00530C8E" w:rsidRDefault="00807BD4" w:rsidP="00A40F23">
      <w:pPr>
        <w:pStyle w:val="Heading1"/>
        <w:numPr>
          <w:ilvl w:val="0"/>
          <w:numId w:val="111"/>
        </w:numPr>
        <w:rPr>
          <w:snapToGrid w:val="0"/>
        </w:rPr>
      </w:pPr>
      <w:bookmarkStart w:id="3916" w:name="_Toc519192599"/>
      <w:bookmarkStart w:id="3917" w:name="_Toc521680750"/>
      <w:bookmarkStart w:id="3918" w:name="_Toc501708730"/>
      <w:bookmarkEnd w:id="3832"/>
      <w:r w:rsidRPr="00530C8E">
        <w:rPr>
          <w:snapToGrid w:val="0"/>
        </w:rPr>
        <w:t>odorisation</w:t>
      </w:r>
      <w:bookmarkEnd w:id="3916"/>
      <w:bookmarkEnd w:id="3917"/>
    </w:p>
    <w:p w14:paraId="43A58346" w14:textId="77777777" w:rsidR="00807BD4" w:rsidRDefault="00807BD4" w:rsidP="00807BD4">
      <w:pPr>
        <w:pStyle w:val="Heading2"/>
      </w:pPr>
      <w:r>
        <w:t>Odorised Pipeline</w:t>
      </w:r>
    </w:p>
    <w:p w14:paraId="3FA9ED98" w14:textId="11D48B55" w:rsidR="00807BD4" w:rsidRDefault="00807BD4" w:rsidP="00A40F23">
      <w:pPr>
        <w:numPr>
          <w:ilvl w:val="1"/>
          <w:numId w:val="111"/>
        </w:numPr>
      </w:pPr>
      <w:r>
        <w:t>If First Gas’ Pipeline</w:t>
      </w:r>
      <w:ins w:id="3919" w:author="Bell Gully" w:date="2018-07-09T11:36:00Z">
        <w:r>
          <w:t xml:space="preserve"> which connects to a Receipt Point</w:t>
        </w:r>
      </w:ins>
      <w:r>
        <w:t xml:space="preserve"> is stipulated as “Odorised” in </w:t>
      </w:r>
      <w:ins w:id="3920" w:author="Bell Gully" w:date="2018-08-12T10:59:00Z">
        <w:r w:rsidR="0080275E">
          <w:t xml:space="preserve">ICA </w:t>
        </w:r>
      </w:ins>
      <w:r>
        <w:t xml:space="preserve">Schedule One, </w:t>
      </w:r>
      <w:r w:rsidRPr="00807BD4">
        <w:rPr>
          <w:lang w:val="en-AU"/>
        </w:rPr>
        <w:t>there</w:t>
      </w:r>
      <w:r>
        <w:t xml:space="preserve"> must be appropriate </w:t>
      </w:r>
      <w:proofErr w:type="spellStart"/>
      <w:r>
        <w:t>Odorisation</w:t>
      </w:r>
      <w:proofErr w:type="spellEnd"/>
      <w:r>
        <w:t xml:space="preserve"> Facilities at that Receipt Point to ensure that all Gas injected complies with the detectability requirements set out in New Zealand Standard 5263:2003: Gas Detection and </w:t>
      </w:r>
      <w:proofErr w:type="spellStart"/>
      <w:r>
        <w:t>Odorisation</w:t>
      </w:r>
      <w:proofErr w:type="spellEnd"/>
      <w:ins w:id="3921" w:author="Bell Gully" w:date="2018-08-12T11:00:00Z">
        <w:r w:rsidR="0080275E">
          <w:t>,</w:t>
        </w:r>
      </w:ins>
      <w:ins w:id="3922" w:author="Bell Gully" w:date="2018-06-19T21:14:00Z">
        <w:r>
          <w:t xml:space="preserve"> and the </w:t>
        </w:r>
      </w:ins>
      <w:proofErr w:type="spellStart"/>
      <w:ins w:id="3923" w:author="Bell Gully" w:date="2018-08-15T14:39:00Z">
        <w:r w:rsidR="00310AD3">
          <w:t>Odorisation</w:t>
        </w:r>
        <w:proofErr w:type="spellEnd"/>
        <w:r w:rsidR="00310AD3">
          <w:t xml:space="preserve"> Facilities Owner</w:t>
        </w:r>
      </w:ins>
      <w:ins w:id="3924" w:author="Bell Gully" w:date="2018-06-19T21:14:00Z">
        <w:r>
          <w:t xml:space="preserve"> is to </w:t>
        </w:r>
      </w:ins>
      <w:ins w:id="3925" w:author="Bell Gully" w:date="2018-06-25T09:12:00Z">
        <w:r>
          <w:t xml:space="preserve">use reasonable endeavours to </w:t>
        </w:r>
      </w:ins>
      <w:ins w:id="3926" w:author="Bell Gully" w:date="2018-06-19T21:16:00Z">
        <w:r>
          <w:t>ensure</w:t>
        </w:r>
      </w:ins>
      <w:ins w:id="3927" w:author="Bell Gully" w:date="2018-06-19T21:14:00Z">
        <w:r>
          <w:t xml:space="preserve"> that all gas injected </w:t>
        </w:r>
      </w:ins>
      <w:ins w:id="3928" w:author="Bell Gully" w:date="2018-06-19T21:15:00Z">
        <w:r>
          <w:t>into</w:t>
        </w:r>
      </w:ins>
      <w:ins w:id="3929" w:author="Bell Gully" w:date="2018-06-19T21:14:00Z">
        <w:r>
          <w:t xml:space="preserve"> Fi</w:t>
        </w:r>
      </w:ins>
      <w:ins w:id="3930" w:author="Bell Gully" w:date="2018-06-19T21:15:00Z">
        <w:r>
          <w:t>rst Gas’ Pipeline shall be odorised accordingly</w:t>
        </w:r>
      </w:ins>
      <w:r>
        <w:t xml:space="preserve">. First Gas will specify the odorant that must be used. </w:t>
      </w:r>
    </w:p>
    <w:p w14:paraId="750CBFE6" w14:textId="77777777" w:rsidR="00807BD4" w:rsidRDefault="00807BD4" w:rsidP="00807BD4">
      <w:pPr>
        <w:pStyle w:val="Heading2"/>
      </w:pPr>
      <w:r>
        <w:t xml:space="preserve">Ownership of </w:t>
      </w:r>
      <w:proofErr w:type="spellStart"/>
      <w:r>
        <w:t>Odorisation</w:t>
      </w:r>
      <w:proofErr w:type="spellEnd"/>
      <w:r>
        <w:t xml:space="preserve"> Facilities</w:t>
      </w:r>
    </w:p>
    <w:p w14:paraId="052AD90A" w14:textId="7FA3E714" w:rsidR="00807BD4" w:rsidRDefault="00807BD4" w:rsidP="00A40F23">
      <w:pPr>
        <w:numPr>
          <w:ilvl w:val="1"/>
          <w:numId w:val="111"/>
        </w:numPr>
      </w:pPr>
      <w:del w:id="3931" w:author="Bell Gully" w:date="2018-06-19T21:20:00Z">
        <w:r w:rsidDel="00227349">
          <w:delText>In respect of any</w:delText>
        </w:r>
      </w:del>
      <w:del w:id="3932" w:author="Bell Gully" w:date="2018-07-09T11:37:00Z">
        <w:r w:rsidDel="00A2345E">
          <w:delText xml:space="preserve"> Additional Receipt Point </w:delText>
        </w:r>
      </w:del>
      <w:del w:id="3933" w:author="Bell Gully" w:date="2018-06-19T21:16:00Z">
        <w:r w:rsidDel="00361FC4">
          <w:delText xml:space="preserve">on </w:delText>
        </w:r>
      </w:del>
      <w:del w:id="3934" w:author="Bell Gully" w:date="2018-07-09T11:37:00Z">
        <w:r w:rsidDel="00A2345E">
          <w:delText>a</w:delText>
        </w:r>
      </w:del>
      <w:del w:id="3935" w:author="Bell Gully" w:date="2018-06-19T21:16:00Z">
        <w:r w:rsidDel="00361FC4">
          <w:delText>n</w:delText>
        </w:r>
      </w:del>
      <w:ins w:id="3936" w:author="Bell Gully" w:date="2018-07-09T11:37:00Z">
        <w:r>
          <w:t>If</w:t>
        </w:r>
      </w:ins>
      <w:r>
        <w:t xml:space="preserve"> </w:t>
      </w:r>
      <w:ins w:id="3937" w:author="Bell Gully" w:date="2018-06-19T21:16:00Z">
        <w:r>
          <w:t xml:space="preserve">First Gas’ Pipeline </w:t>
        </w:r>
      </w:ins>
      <w:ins w:id="3938" w:author="Bell Gully" w:date="2018-06-19T21:21:00Z">
        <w:r>
          <w:t>which</w:t>
        </w:r>
      </w:ins>
      <w:ins w:id="3939" w:author="Bell Gully" w:date="2018-07-09T11:37:00Z">
        <w:r>
          <w:t xml:space="preserve"> connects to an Additional Receipt Point</w:t>
        </w:r>
      </w:ins>
      <w:ins w:id="3940" w:author="Bell Gully" w:date="2018-06-19T21:21:00Z">
        <w:r>
          <w:t xml:space="preserve"> </w:t>
        </w:r>
      </w:ins>
      <w:ins w:id="3941" w:author="Bell Gully" w:date="2018-06-19T21:16:00Z">
        <w:r>
          <w:t xml:space="preserve">is </w:t>
        </w:r>
      </w:ins>
      <w:ins w:id="3942" w:author="Bell Gully" w:date="2018-06-19T21:17:00Z">
        <w:r>
          <w:t>stipulated as “</w:t>
        </w:r>
      </w:ins>
      <w:r>
        <w:t>Odorised</w:t>
      </w:r>
      <w:ins w:id="3943" w:author="Bell Gully" w:date="2018-06-19T21:17:00Z">
        <w:r>
          <w:t>”</w:t>
        </w:r>
      </w:ins>
      <w:del w:id="3944" w:author="Bell Gully" w:date="2018-06-19T21:17:00Z">
        <w:r w:rsidDel="00361FC4">
          <w:delText xml:space="preserve"> Pipeline</w:delText>
        </w:r>
      </w:del>
      <w:ins w:id="3945" w:author="Bell Gully" w:date="2018-06-19T21:17:00Z">
        <w:r>
          <w:t xml:space="preserve"> in the Amending Agreement</w:t>
        </w:r>
      </w:ins>
      <w:r>
        <w:t xml:space="preserve">, </w:t>
      </w:r>
      <w:ins w:id="3946" w:author="Bell Gully" w:date="2018-06-19T21:19:00Z">
        <w:r>
          <w:t>the</w:t>
        </w:r>
      </w:ins>
      <w:ins w:id="3947" w:author="Bell Gully" w:date="2018-06-19T21:20:00Z">
        <w:r>
          <w:t>n</w:t>
        </w:r>
      </w:ins>
      <w:ins w:id="3948" w:author="Bell Gully" w:date="2018-06-19T21:19:00Z">
        <w:r>
          <w:t xml:space="preserve"> </w:t>
        </w:r>
      </w:ins>
      <w:proofErr w:type="spellStart"/>
      <w:ins w:id="3949" w:author="Bell Gully" w:date="2018-06-19T21:20:00Z">
        <w:r>
          <w:t>Odorisation</w:t>
        </w:r>
        <w:proofErr w:type="spellEnd"/>
        <w:r>
          <w:t xml:space="preserve"> </w:t>
        </w:r>
      </w:ins>
      <w:ins w:id="3950" w:author="Bell Gully" w:date="2018-06-19T21:19:00Z">
        <w:r>
          <w:t xml:space="preserve">Facilities must be </w:t>
        </w:r>
      </w:ins>
      <w:ins w:id="3951" w:author="Bell Gully" w:date="2018-06-19T21:20:00Z">
        <w:r>
          <w:t>constructed</w:t>
        </w:r>
      </w:ins>
      <w:ins w:id="3952" w:author="Bell Gully" w:date="2018-06-19T21:19:00Z">
        <w:r>
          <w:t xml:space="preserve"> and </w:t>
        </w:r>
      </w:ins>
      <w:ins w:id="3953" w:author="Bell Gully" w:date="2018-06-19T21:22:00Z">
        <w:r>
          <w:t>commissioned</w:t>
        </w:r>
      </w:ins>
      <w:ins w:id="3954" w:author="Bell Gully" w:date="2018-06-19T21:19:00Z">
        <w:r>
          <w:t xml:space="preserve"> in respect of that </w:t>
        </w:r>
      </w:ins>
      <w:ins w:id="3955" w:author="Bell Gully" w:date="2018-06-19T21:22:00Z">
        <w:r>
          <w:t>Additional Receipt Point before</w:t>
        </w:r>
      </w:ins>
      <w:ins w:id="3956" w:author="Bell Gully" w:date="2018-08-12T11:00:00Z">
        <w:r w:rsidR="0080275E">
          <w:t xml:space="preserve"> </w:t>
        </w:r>
      </w:ins>
      <w:ins w:id="3957" w:author="Bell Gully" w:date="2018-08-15T14:40:00Z">
        <w:r w:rsidR="00310AD3">
          <w:t>any gas is injected</w:t>
        </w:r>
      </w:ins>
      <w:ins w:id="3958" w:author="Bell Gully" w:date="2018-06-19T21:22:00Z">
        <w:r>
          <w:t xml:space="preserve">.  </w:t>
        </w:r>
      </w:ins>
      <w:r>
        <w:t>First Gas may elect, but shall not be obliged</w:t>
      </w:r>
      <w:ins w:id="3959" w:author="Bell Gully" w:date="2018-06-19T21:17:00Z">
        <w:r>
          <w:t>,</w:t>
        </w:r>
      </w:ins>
      <w:r>
        <w:t xml:space="preserve"> to own the required </w:t>
      </w:r>
      <w:proofErr w:type="spellStart"/>
      <w:r>
        <w:t>Odorisation</w:t>
      </w:r>
      <w:proofErr w:type="spellEnd"/>
      <w:r>
        <w:t xml:space="preserve"> Facilities. </w:t>
      </w:r>
      <w:bookmarkStart w:id="3960" w:name="_Hlk495053602"/>
      <w:ins w:id="3961" w:author="Bell Gully" w:date="2018-06-19T21:22:00Z">
        <w:r>
          <w:t xml:space="preserve"> </w:t>
        </w:r>
      </w:ins>
      <w:ins w:id="3962" w:author="Bell Gully" w:date="2018-06-19T21:18:00Z">
        <w:r>
          <w:t xml:space="preserve">If First Gas elects not to own the Odorising Facilities, then they shall be owned by the Interconnected Party.  </w:t>
        </w:r>
      </w:ins>
      <w:r>
        <w:t xml:space="preserve">The design, construction, operation and maintenance of </w:t>
      </w:r>
      <w:proofErr w:type="spellStart"/>
      <w:r>
        <w:t>Odorisation</w:t>
      </w:r>
      <w:proofErr w:type="spellEnd"/>
      <w:r>
        <w:t xml:space="preserve"> Facilities shall be the responsibility of the owner</w:t>
      </w:r>
      <w:bookmarkEnd w:id="3960"/>
      <w:r>
        <w:t xml:space="preserve"> of the </w:t>
      </w:r>
      <w:proofErr w:type="spellStart"/>
      <w:r>
        <w:t>Odorisation</w:t>
      </w:r>
      <w:proofErr w:type="spellEnd"/>
      <w:r>
        <w:t xml:space="preserve"> Facilities.</w:t>
      </w:r>
      <w:r w:rsidRPr="00DD4F89">
        <w:t xml:space="preserve"> </w:t>
      </w:r>
    </w:p>
    <w:p w14:paraId="57D4F91F" w14:textId="77777777" w:rsidR="00807BD4" w:rsidRDefault="00807BD4" w:rsidP="00807BD4">
      <w:pPr>
        <w:pStyle w:val="Heading2"/>
      </w:pPr>
      <w:r>
        <w:t xml:space="preserve">Land for </w:t>
      </w:r>
      <w:proofErr w:type="spellStart"/>
      <w:r>
        <w:t>Odorisation</w:t>
      </w:r>
      <w:proofErr w:type="spellEnd"/>
      <w:r>
        <w:t xml:space="preserve"> Facilities</w:t>
      </w:r>
    </w:p>
    <w:p w14:paraId="206605B6" w14:textId="77777777" w:rsidR="00807BD4" w:rsidRDefault="00807BD4" w:rsidP="00A40F23">
      <w:pPr>
        <w:numPr>
          <w:ilvl w:val="1"/>
          <w:numId w:val="111"/>
        </w:numPr>
      </w:pPr>
      <w:r>
        <w:t xml:space="preserve">Where First Gas elects to own </w:t>
      </w:r>
      <w:proofErr w:type="spellStart"/>
      <w:r>
        <w:t>Odorisation</w:t>
      </w:r>
      <w:proofErr w:type="spellEnd"/>
      <w:r>
        <w:t xml:space="preserve"> Facilities it may require the Interconnected Party to provide it with an area of land at or adjacent to the Receipt Point which First Gas reasonably agrees is sufficient to accommodate the </w:t>
      </w:r>
      <w:proofErr w:type="spellStart"/>
      <w:r w:rsidRPr="00A95A0D">
        <w:t>Odorisation</w:t>
      </w:r>
      <w:proofErr w:type="spellEnd"/>
      <w:r w:rsidRPr="00A95A0D">
        <w:t xml:space="preserve"> Facilities</w:t>
      </w:r>
      <w:r>
        <w:t xml:space="preserve">. The </w:t>
      </w:r>
      <w:r w:rsidRPr="00807BD4">
        <w:rPr>
          <w:lang w:val="en-AU"/>
        </w:rPr>
        <w:t>Interconnected</w:t>
      </w:r>
      <w:r>
        <w:t xml:space="preserve"> Party will grant First Gas a bare licence to </w:t>
      </w:r>
      <w:ins w:id="3963" w:author="Bell Gully" w:date="2018-06-19T21:24:00Z">
        <w:r>
          <w:t xml:space="preserve">access, </w:t>
        </w:r>
      </w:ins>
      <w:r>
        <w:t xml:space="preserve">occupy and use that land for all purposes associated with the installation, operation (including unloading, storage and load-out of odorant) and maintenance (including upgrading or replacing) of </w:t>
      </w:r>
      <w:proofErr w:type="spellStart"/>
      <w:r>
        <w:t>Odorisation</w:t>
      </w:r>
      <w:proofErr w:type="spellEnd"/>
      <w:r>
        <w:t xml:space="preserve"> Facilities, free of any charge.</w:t>
      </w:r>
    </w:p>
    <w:p w14:paraId="04F5DCBB" w14:textId="77777777" w:rsidR="00807BD4" w:rsidRPr="00602E5D" w:rsidRDefault="00807BD4" w:rsidP="00A40F23">
      <w:pPr>
        <w:numPr>
          <w:ilvl w:val="1"/>
          <w:numId w:val="111"/>
        </w:numPr>
      </w:pPr>
      <w:r>
        <w:rPr>
          <w:snapToGrid w:val="0"/>
        </w:rPr>
        <w:t xml:space="preserve">When undertaking any of the activities referred to in </w:t>
      </w:r>
      <w:r>
        <w:rPr>
          <w:i/>
          <w:snapToGrid w:val="0"/>
        </w:rPr>
        <w:t>section 7.3</w:t>
      </w:r>
      <w:r>
        <w:rPr>
          <w:snapToGrid w:val="0"/>
        </w:rPr>
        <w:t xml:space="preserve">, First Gas shall comply with the requirements of </w:t>
      </w:r>
      <w:r w:rsidRPr="0029082C">
        <w:rPr>
          <w:i/>
          <w:iCs/>
          <w:snapToGrid w:val="0"/>
        </w:rPr>
        <w:t xml:space="preserve">section </w:t>
      </w:r>
      <w:r>
        <w:rPr>
          <w:i/>
          <w:iCs/>
          <w:snapToGrid w:val="0"/>
        </w:rPr>
        <w:t>13.2</w:t>
      </w:r>
      <w:r w:rsidRPr="0029082C">
        <w:rPr>
          <w:snapToGrid w:val="0"/>
        </w:rPr>
        <w:t>.</w:t>
      </w:r>
    </w:p>
    <w:p w14:paraId="67219B97" w14:textId="77777777" w:rsidR="00807BD4" w:rsidRDefault="00807BD4" w:rsidP="00807BD4">
      <w:pPr>
        <w:pStyle w:val="Heading2"/>
      </w:pPr>
      <w:proofErr w:type="spellStart"/>
      <w:r>
        <w:t>Odorisation</w:t>
      </w:r>
      <w:proofErr w:type="spellEnd"/>
      <w:r>
        <w:t xml:space="preserve"> Facilities</w:t>
      </w:r>
    </w:p>
    <w:p w14:paraId="0F5AEFC3" w14:textId="77777777" w:rsidR="00807BD4" w:rsidRPr="001417CF" w:rsidRDefault="00807BD4" w:rsidP="00A40F23">
      <w:pPr>
        <w:numPr>
          <w:ilvl w:val="1"/>
          <w:numId w:val="111"/>
        </w:numPr>
      </w:pPr>
      <w:r>
        <w:t xml:space="preserve">The </w:t>
      </w:r>
      <w:proofErr w:type="spellStart"/>
      <w:r>
        <w:t>Odorisation</w:t>
      </w:r>
      <w:proofErr w:type="spellEnd"/>
      <w:r>
        <w:t xml:space="preserve"> Facilities may </w:t>
      </w:r>
      <w:ins w:id="3964" w:author="Bell Gully" w:date="2018-06-19T21:26:00Z">
        <w:r>
          <w:t xml:space="preserve">(and, where First Gas so directs, shall) </w:t>
        </w:r>
      </w:ins>
      <w:r>
        <w:t xml:space="preserve">include: </w:t>
      </w:r>
    </w:p>
    <w:p w14:paraId="2EACC1A4" w14:textId="77777777" w:rsidR="00807BD4" w:rsidRDefault="00807BD4" w:rsidP="00A40F23">
      <w:pPr>
        <w:numPr>
          <w:ilvl w:val="2"/>
          <w:numId w:val="133"/>
        </w:numPr>
        <w:rPr>
          <w:snapToGrid w:val="0"/>
        </w:rPr>
      </w:pPr>
      <w:r>
        <w:rPr>
          <w:snapToGrid w:val="0"/>
        </w:rPr>
        <w:t>an odorant storage vessel not exceeding 5 cubic metres capacity;</w:t>
      </w:r>
    </w:p>
    <w:p w14:paraId="348D7417" w14:textId="77777777" w:rsidR="00807BD4" w:rsidRDefault="00807BD4" w:rsidP="00A40F23">
      <w:pPr>
        <w:numPr>
          <w:ilvl w:val="2"/>
          <w:numId w:val="133"/>
        </w:numPr>
        <w:rPr>
          <w:snapToGrid w:val="0"/>
        </w:rPr>
      </w:pPr>
      <w:r>
        <w:rPr>
          <w:snapToGrid w:val="0"/>
        </w:rPr>
        <w:t xml:space="preserve">a primary means of </w:t>
      </w:r>
      <w:proofErr w:type="spellStart"/>
      <w:r>
        <w:rPr>
          <w:snapToGrid w:val="0"/>
        </w:rPr>
        <w:t>odorisation</w:t>
      </w:r>
      <w:proofErr w:type="spellEnd"/>
      <w:r>
        <w:rPr>
          <w:snapToGrid w:val="0"/>
        </w:rPr>
        <w:t xml:space="preserve"> (e.g. an odorant injection pump);</w:t>
      </w:r>
    </w:p>
    <w:p w14:paraId="31AB6315" w14:textId="77777777" w:rsidR="00807BD4" w:rsidRDefault="00807BD4" w:rsidP="00A40F23">
      <w:pPr>
        <w:numPr>
          <w:ilvl w:val="2"/>
          <w:numId w:val="133"/>
        </w:numPr>
        <w:rPr>
          <w:snapToGrid w:val="0"/>
        </w:rPr>
      </w:pPr>
      <w:r>
        <w:rPr>
          <w:snapToGrid w:val="0"/>
        </w:rPr>
        <w:t>a</w:t>
      </w:r>
      <w:r>
        <w:t xml:space="preserve"> control system to regulate the injection of odorant;</w:t>
      </w:r>
    </w:p>
    <w:p w14:paraId="1704F679" w14:textId="77777777" w:rsidR="00807BD4" w:rsidRDefault="00807BD4" w:rsidP="00A40F23">
      <w:pPr>
        <w:numPr>
          <w:ilvl w:val="2"/>
          <w:numId w:val="133"/>
        </w:numPr>
        <w:rPr>
          <w:snapToGrid w:val="0"/>
        </w:rPr>
      </w:pPr>
      <w:r>
        <w:rPr>
          <w:snapToGrid w:val="0"/>
        </w:rPr>
        <w:t xml:space="preserve">a secondary means of </w:t>
      </w:r>
      <w:proofErr w:type="spellStart"/>
      <w:r>
        <w:rPr>
          <w:snapToGrid w:val="0"/>
        </w:rPr>
        <w:t>odorisation</w:t>
      </w:r>
      <w:proofErr w:type="spellEnd"/>
      <w:r>
        <w:rPr>
          <w:snapToGrid w:val="0"/>
        </w:rPr>
        <w:t xml:space="preserve"> in case the primary means fails;</w:t>
      </w:r>
    </w:p>
    <w:p w14:paraId="34702B44" w14:textId="77777777" w:rsidR="00807BD4" w:rsidRPr="00BD4D34" w:rsidRDefault="00807BD4" w:rsidP="00A40F23">
      <w:pPr>
        <w:numPr>
          <w:ilvl w:val="2"/>
          <w:numId w:val="133"/>
        </w:numPr>
        <w:rPr>
          <w:snapToGrid w:val="0"/>
        </w:rPr>
      </w:pPr>
      <w:r w:rsidRPr="00BD4D34">
        <w:rPr>
          <w:snapToGrid w:val="0"/>
        </w:rPr>
        <w:t xml:space="preserve">an </w:t>
      </w:r>
      <w:r>
        <w:t>internally-</w:t>
      </w:r>
      <w:proofErr w:type="spellStart"/>
      <w:r>
        <w:t>bunded</w:t>
      </w:r>
      <w:proofErr w:type="spellEnd"/>
      <w:r>
        <w:t xml:space="preserve"> shelter for the items in </w:t>
      </w:r>
      <w:r w:rsidRPr="00BD4D34">
        <w:rPr>
          <w:i/>
          <w:iCs/>
        </w:rPr>
        <w:t xml:space="preserve">sections </w:t>
      </w:r>
      <w:r>
        <w:rPr>
          <w:i/>
          <w:iCs/>
        </w:rPr>
        <w:t>7.5</w:t>
      </w:r>
      <w:r w:rsidRPr="00BD4D34">
        <w:rPr>
          <w:i/>
          <w:iCs/>
        </w:rPr>
        <w:t>(a) to (d)</w:t>
      </w:r>
      <w:r>
        <w:t>;</w:t>
      </w:r>
    </w:p>
    <w:p w14:paraId="4E38A918" w14:textId="77777777" w:rsidR="00807BD4" w:rsidRDefault="00807BD4" w:rsidP="00A40F23">
      <w:pPr>
        <w:numPr>
          <w:ilvl w:val="2"/>
          <w:numId w:val="133"/>
        </w:numPr>
        <w:rPr>
          <w:snapToGrid w:val="0"/>
        </w:rPr>
      </w:pPr>
      <w:r>
        <w:rPr>
          <w:snapToGrid w:val="0"/>
        </w:rPr>
        <w:t>a flare system in a non-Hazardous area to safely dispose of odorant vapour; and</w:t>
      </w:r>
    </w:p>
    <w:p w14:paraId="6EBBCBF1" w14:textId="77777777" w:rsidR="00807BD4" w:rsidRPr="00602E5D" w:rsidRDefault="00807BD4" w:rsidP="00A40F23">
      <w:pPr>
        <w:numPr>
          <w:ilvl w:val="2"/>
          <w:numId w:val="133"/>
        </w:numPr>
        <w:rPr>
          <w:snapToGrid w:val="0"/>
        </w:rPr>
      </w:pPr>
      <w:proofErr w:type="gramStart"/>
      <w:r>
        <w:rPr>
          <w:snapToGrid w:val="0"/>
        </w:rPr>
        <w:t>a</w:t>
      </w:r>
      <w:proofErr w:type="gramEnd"/>
      <w:r>
        <w:rPr>
          <w:snapToGrid w:val="0"/>
        </w:rPr>
        <w:t xml:space="preserve"> suitably sealed and </w:t>
      </w:r>
      <w:proofErr w:type="spellStart"/>
      <w:r>
        <w:rPr>
          <w:snapToGrid w:val="0"/>
        </w:rPr>
        <w:t>bunded</w:t>
      </w:r>
      <w:proofErr w:type="spellEnd"/>
      <w:r>
        <w:rPr>
          <w:snapToGrid w:val="0"/>
        </w:rPr>
        <w:t xml:space="preserve"> area where odorant is off-loaded in bulk from a vehicle to the odorant storage vessel.</w:t>
      </w:r>
    </w:p>
    <w:p w14:paraId="358BCEAB" w14:textId="77777777" w:rsidR="00807BD4" w:rsidRDefault="00807BD4" w:rsidP="00807BD4">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4F84422C" w14:textId="77777777" w:rsidR="00807BD4" w:rsidRDefault="00807BD4" w:rsidP="00A40F23">
      <w:pPr>
        <w:numPr>
          <w:ilvl w:val="1"/>
          <w:numId w:val="111"/>
        </w:numPr>
        <w:rPr>
          <w:snapToGrid w:val="0"/>
        </w:rPr>
      </w:pPr>
      <w:r>
        <w:rPr>
          <w:snapToGrid w:val="0"/>
        </w:rPr>
        <w:t xml:space="preserve">Where First Gas owns the </w:t>
      </w:r>
      <w:proofErr w:type="spellStart"/>
      <w:r>
        <w:rPr>
          <w:snapToGrid w:val="0"/>
        </w:rPr>
        <w:t>Odorisation</w:t>
      </w:r>
      <w:proofErr w:type="spellEnd"/>
      <w:r>
        <w:rPr>
          <w:snapToGrid w:val="0"/>
        </w:rPr>
        <w:t xml:space="preserve"> Facilities, the </w:t>
      </w:r>
      <w:r w:rsidRPr="00807BD4">
        <w:rPr>
          <w:lang w:val="en-AU"/>
        </w:rPr>
        <w:t>Interconnected</w:t>
      </w:r>
      <w:r>
        <w:rPr>
          <w:snapToGrid w:val="0"/>
        </w:rPr>
        <w:t xml:space="preserve"> Party shall provide </w:t>
      </w:r>
      <w:del w:id="3965" w:author="Bell Gully" w:date="2018-06-25T09:12:00Z">
        <w:r w:rsidDel="00A413C0">
          <w:rPr>
            <w:snapToGrid w:val="0"/>
          </w:rPr>
          <w:delText xml:space="preserve">it </w:delText>
        </w:r>
      </w:del>
      <w:ins w:id="3966" w:author="Bell Gully" w:date="2018-06-25T09:12:00Z">
        <w:r>
          <w:rPr>
            <w:snapToGrid w:val="0"/>
          </w:rPr>
          <w:t xml:space="preserve">First Gas </w:t>
        </w:r>
      </w:ins>
      <w:r>
        <w:rPr>
          <w:snapToGrid w:val="0"/>
        </w:rPr>
        <w:t>with the</w:t>
      </w:r>
      <w:r>
        <w:t xml:space="preserve"> services </w:t>
      </w:r>
      <w:r>
        <w:rPr>
          <w:snapToGrid w:val="0"/>
        </w:rPr>
        <w:t>it reasonably requires</w:t>
      </w:r>
      <w:ins w:id="3967" w:author="Bell Gully" w:date="2018-06-19T21:26:00Z">
        <w:r>
          <w:rPr>
            <w:snapToGrid w:val="0"/>
          </w:rPr>
          <w:t xml:space="preserve"> for the operation of the </w:t>
        </w:r>
      </w:ins>
      <w:proofErr w:type="spellStart"/>
      <w:ins w:id="3968" w:author="Bell Gully" w:date="2018-06-19T21:27:00Z">
        <w:r>
          <w:t>Odorisation</w:t>
        </w:r>
        <w:proofErr w:type="spellEnd"/>
        <w:r>
          <w:t xml:space="preserve"> Facilities</w:t>
        </w:r>
      </w:ins>
      <w:r>
        <w:rPr>
          <w:snapToGrid w:val="0"/>
        </w:rPr>
        <w:t>,</w:t>
      </w:r>
      <w:r>
        <w:t xml:space="preserve"> free of any charge,</w:t>
      </w:r>
      <w:r>
        <w:rPr>
          <w:snapToGrid w:val="0"/>
        </w:rPr>
        <w:t xml:space="preserve"> including:</w:t>
      </w:r>
    </w:p>
    <w:p w14:paraId="1FEB79D6" w14:textId="77777777" w:rsidR="00807BD4" w:rsidRPr="002265FA" w:rsidRDefault="00807BD4" w:rsidP="00A40F23">
      <w:pPr>
        <w:numPr>
          <w:ilvl w:val="2"/>
          <w:numId w:val="132"/>
        </w:numPr>
        <w:rPr>
          <w:snapToGrid w:val="0"/>
        </w:rPr>
      </w:pPr>
      <w:r>
        <w:t>24 Volt DC and 230 Volt AC power supplies;</w:t>
      </w:r>
    </w:p>
    <w:p w14:paraId="27ADD724" w14:textId="77777777" w:rsidR="00807BD4" w:rsidRPr="002265FA" w:rsidRDefault="00807BD4" w:rsidP="00A40F23">
      <w:pPr>
        <w:numPr>
          <w:ilvl w:val="2"/>
          <w:numId w:val="132"/>
        </w:numPr>
        <w:rPr>
          <w:snapToGrid w:val="0"/>
        </w:rPr>
      </w:pPr>
      <w:r>
        <w:t>a suitable signal representing the flow rate or quantities of Gas to be odorised;</w:t>
      </w:r>
    </w:p>
    <w:p w14:paraId="53235618" w14:textId="77777777" w:rsidR="00807BD4" w:rsidRPr="002265FA" w:rsidRDefault="00807BD4" w:rsidP="00A40F23">
      <w:pPr>
        <w:numPr>
          <w:ilvl w:val="2"/>
          <w:numId w:val="132"/>
        </w:numPr>
        <w:rPr>
          <w:snapToGrid w:val="0"/>
        </w:rPr>
      </w:pPr>
      <w:r>
        <w:t>a supply of Gas at a pressure not exceeding 10 bar gauge;</w:t>
      </w:r>
    </w:p>
    <w:p w14:paraId="0DAAC4A4" w14:textId="77777777" w:rsidR="00807BD4" w:rsidRDefault="00807BD4" w:rsidP="00A40F23">
      <w:pPr>
        <w:numPr>
          <w:ilvl w:val="2"/>
          <w:numId w:val="132"/>
        </w:numPr>
      </w:pPr>
      <w:r>
        <w:t xml:space="preserve">a water supply adjacent to the shelter referred to in </w:t>
      </w:r>
      <w:r>
        <w:rPr>
          <w:i/>
        </w:rPr>
        <w:t>section 7.5</w:t>
      </w:r>
      <w:r w:rsidRPr="009202C5">
        <w:rPr>
          <w:i/>
        </w:rPr>
        <w:t>(</w:t>
      </w:r>
      <w:r>
        <w:rPr>
          <w:i/>
        </w:rPr>
        <w:t>e</w:t>
      </w:r>
      <w:r w:rsidRPr="009202C5">
        <w:rPr>
          <w:i/>
        </w:rPr>
        <w:t>)</w:t>
      </w:r>
      <w:r w:rsidRPr="00882BF9">
        <w:t xml:space="preserve"> suitable </w:t>
      </w:r>
      <w:r>
        <w:t xml:space="preserve">for a personnel safety shower; </w:t>
      </w:r>
    </w:p>
    <w:p w14:paraId="6B468CF6" w14:textId="77777777" w:rsidR="00807BD4" w:rsidRDefault="00807BD4" w:rsidP="00A40F23">
      <w:pPr>
        <w:numPr>
          <w:ilvl w:val="2"/>
          <w:numId w:val="132"/>
        </w:numPr>
      </w:pPr>
      <w:r>
        <w:t xml:space="preserve">suitable cabling and any related facilities to convey the data referred to in </w:t>
      </w:r>
      <w:r w:rsidRPr="00281A58">
        <w:rPr>
          <w:i/>
        </w:rPr>
        <w:t xml:space="preserve">section </w:t>
      </w:r>
      <w:r>
        <w:rPr>
          <w:i/>
        </w:rPr>
        <w:t>7.7</w:t>
      </w:r>
      <w:r>
        <w:t xml:space="preserve"> to the Remote Monitoring Equipment,</w:t>
      </w:r>
    </w:p>
    <w:p w14:paraId="0C9A9ADA" w14:textId="77777777" w:rsidR="00807BD4" w:rsidRPr="00E20D9A" w:rsidRDefault="00807BD4" w:rsidP="00807BD4">
      <w:pPr>
        <w:ind w:left="624"/>
      </w:pPr>
      <w:proofErr w:type="gramStart"/>
      <w:ins w:id="3969" w:author="Bell Gully" w:date="2018-06-19T21:32:00Z">
        <w:r>
          <w:t>in</w:t>
        </w:r>
        <w:proofErr w:type="gramEnd"/>
        <w:r>
          <w:t xml:space="preserve"> each case </w:t>
        </w:r>
      </w:ins>
      <w:r>
        <w:t xml:space="preserve">at agreed termination points at the boundary of the </w:t>
      </w:r>
      <w:proofErr w:type="spellStart"/>
      <w:r>
        <w:t>Odorisation</w:t>
      </w:r>
      <w:proofErr w:type="spellEnd"/>
      <w:r>
        <w:t xml:space="preserve"> Facilities. The Interconnected Party shall also provide reasonable all-weather access to the </w:t>
      </w:r>
      <w:proofErr w:type="spellStart"/>
      <w:r>
        <w:t>Odorisation</w:t>
      </w:r>
      <w:proofErr w:type="spellEnd"/>
      <w:r>
        <w:t xml:space="preserve"> Facilities for vehicles and personnel for the purposes of </w:t>
      </w:r>
      <w:r w:rsidRPr="00D23A3D">
        <w:rPr>
          <w:i/>
        </w:rPr>
        <w:t xml:space="preserve">section </w:t>
      </w:r>
      <w:r>
        <w:rPr>
          <w:i/>
        </w:rPr>
        <w:t>7.3</w:t>
      </w:r>
      <w:ins w:id="3970" w:author="Bell Gully" w:date="2018-06-25T14:50:00Z">
        <w:r>
          <w:rPr>
            <w:i/>
          </w:rPr>
          <w:t xml:space="preserve">. </w:t>
        </w:r>
      </w:ins>
      <w:ins w:id="3971" w:author="Bell Gully" w:date="2018-06-25T09:13:00Z">
        <w:r>
          <w:t xml:space="preserve"> </w:t>
        </w:r>
      </w:ins>
      <w:ins w:id="3972" w:author="Bell Gully" w:date="2018-06-25T14:50:00Z">
        <w:r>
          <w:t>W</w:t>
        </w:r>
      </w:ins>
      <w:ins w:id="3973" w:author="Bell Gully" w:date="2018-06-25T09:13:00Z">
        <w:r>
          <w:t xml:space="preserve">here the Interconnected Party owns the </w:t>
        </w:r>
        <w:proofErr w:type="spellStart"/>
        <w:r>
          <w:t>Odorisation</w:t>
        </w:r>
        <w:proofErr w:type="spellEnd"/>
        <w:r>
          <w:t xml:space="preserve"> Facilities, the Interconnected Party shall itself provide the services listed above at its cost</w:t>
        </w:r>
      </w:ins>
      <w:r>
        <w:t>.</w:t>
      </w:r>
    </w:p>
    <w:p w14:paraId="22335CD0" w14:textId="77777777" w:rsidR="00807BD4" w:rsidRPr="00CC4AB0" w:rsidRDefault="00807BD4" w:rsidP="00807BD4">
      <w:pPr>
        <w:pStyle w:val="Heading2"/>
      </w:pPr>
      <w:r>
        <w:t xml:space="preserve">Remote Monitoring of </w:t>
      </w:r>
      <w:proofErr w:type="spellStart"/>
      <w:r>
        <w:t>Odorisation</w:t>
      </w:r>
      <w:proofErr w:type="spellEnd"/>
      <w:r>
        <w:t xml:space="preserve"> Facilities</w:t>
      </w:r>
    </w:p>
    <w:p w14:paraId="277C5335" w14:textId="77777777" w:rsidR="00807BD4" w:rsidRDefault="00807BD4" w:rsidP="00A40F23">
      <w:pPr>
        <w:numPr>
          <w:ilvl w:val="1"/>
          <w:numId w:val="111"/>
        </w:numPr>
      </w:pPr>
      <w:r>
        <w:rPr>
          <w:lang w:val="en-AU"/>
        </w:rPr>
        <w:t xml:space="preserve">Irrespective of whether it owns any </w:t>
      </w:r>
      <w:proofErr w:type="spellStart"/>
      <w:r>
        <w:rPr>
          <w:lang w:val="en-AU"/>
        </w:rPr>
        <w:t>Odorisation</w:t>
      </w:r>
      <w:proofErr w:type="spellEnd"/>
      <w:r>
        <w:rPr>
          <w:lang w:val="en-AU"/>
        </w:rPr>
        <w:t xml:space="preserve"> Facilities, the</w:t>
      </w:r>
      <w:r>
        <w:t xml:space="preserve"> Interconnected Party shall enable First Gas to remotely monitor:</w:t>
      </w:r>
    </w:p>
    <w:p w14:paraId="6790E235" w14:textId="77777777" w:rsidR="00807BD4" w:rsidRDefault="00807BD4" w:rsidP="00A40F23">
      <w:pPr>
        <w:numPr>
          <w:ilvl w:val="2"/>
          <w:numId w:val="131"/>
        </w:numPr>
      </w:pPr>
      <w:r>
        <w:t xml:space="preserve">the status or availability of the primary means of </w:t>
      </w:r>
      <w:proofErr w:type="spellStart"/>
      <w:r>
        <w:t>odorisation</w:t>
      </w:r>
      <w:proofErr w:type="spellEnd"/>
      <w:r>
        <w:t xml:space="preserve"> including, where that is an odorant injection pump, direct indication of operation such as stroke rate or speed;</w:t>
      </w:r>
    </w:p>
    <w:p w14:paraId="3C42EFCF" w14:textId="77777777" w:rsidR="00807BD4" w:rsidRDefault="00807BD4" w:rsidP="00A40F23">
      <w:pPr>
        <w:numPr>
          <w:ilvl w:val="2"/>
          <w:numId w:val="131"/>
        </w:numPr>
      </w:pPr>
      <w:r>
        <w:t>odorant flow rate and/or the volumes of odorant being injected;</w:t>
      </w:r>
    </w:p>
    <w:p w14:paraId="6EF6A8E5" w14:textId="77777777" w:rsidR="00807BD4" w:rsidRDefault="00807BD4" w:rsidP="00A40F23">
      <w:pPr>
        <w:numPr>
          <w:ilvl w:val="2"/>
          <w:numId w:val="131"/>
        </w:numPr>
      </w:pPr>
      <w:r>
        <w:t xml:space="preserve">odorant </w:t>
      </w:r>
      <w:r w:rsidRPr="00877A6A">
        <w:t xml:space="preserve">storage </w:t>
      </w:r>
      <w:r>
        <w:t>vessel</w:t>
      </w:r>
      <w:r w:rsidRPr="00877A6A">
        <w:t xml:space="preserve"> </w:t>
      </w:r>
      <w:r>
        <w:t xml:space="preserve">inventory or liquid </w:t>
      </w:r>
      <w:r w:rsidRPr="00877A6A">
        <w:t>level</w:t>
      </w:r>
      <w:r>
        <w:t>;</w:t>
      </w:r>
    </w:p>
    <w:p w14:paraId="07BA4B16" w14:textId="77777777" w:rsidR="00807BD4" w:rsidRDefault="00807BD4" w:rsidP="00A40F23">
      <w:pPr>
        <w:numPr>
          <w:ilvl w:val="2"/>
          <w:numId w:val="131"/>
        </w:numPr>
      </w:pPr>
      <w:r>
        <w:t xml:space="preserve">odorant </w:t>
      </w:r>
      <w:r w:rsidRPr="00877A6A">
        <w:t xml:space="preserve">storage </w:t>
      </w:r>
      <w:r>
        <w:t xml:space="preserve">vessel vapour space pressure and the status of any pressure-relief device; </w:t>
      </w:r>
    </w:p>
    <w:p w14:paraId="10DF4211" w14:textId="77777777" w:rsidR="00807BD4" w:rsidRDefault="00807BD4" w:rsidP="00A40F23">
      <w:pPr>
        <w:numPr>
          <w:ilvl w:val="2"/>
          <w:numId w:val="131"/>
        </w:numPr>
      </w:pPr>
      <w:r>
        <w:t xml:space="preserve">the Gas supply pressure to the </w:t>
      </w:r>
      <w:proofErr w:type="spellStart"/>
      <w:r>
        <w:t>Odorisation</w:t>
      </w:r>
      <w:proofErr w:type="spellEnd"/>
      <w:r>
        <w:t xml:space="preserve"> Facilities;</w:t>
      </w:r>
    </w:p>
    <w:p w14:paraId="5FF64D0E" w14:textId="77777777" w:rsidR="00807BD4" w:rsidRDefault="00807BD4" w:rsidP="00A40F23">
      <w:pPr>
        <w:numPr>
          <w:ilvl w:val="2"/>
          <w:numId w:val="131"/>
        </w:numPr>
      </w:pPr>
      <w:r>
        <w:t xml:space="preserve">the electricity supply to the </w:t>
      </w:r>
      <w:proofErr w:type="spellStart"/>
      <w:r>
        <w:t>Odorisation</w:t>
      </w:r>
      <w:proofErr w:type="spellEnd"/>
      <w:r>
        <w:t xml:space="preserve"> Facilities;</w:t>
      </w:r>
    </w:p>
    <w:p w14:paraId="06F70BD9" w14:textId="77777777" w:rsidR="00807BD4" w:rsidRDefault="00807BD4" w:rsidP="00A40F23">
      <w:pPr>
        <w:numPr>
          <w:ilvl w:val="2"/>
          <w:numId w:val="131"/>
        </w:numPr>
      </w:pPr>
      <w:r>
        <w:t>the operating status of the odorant vapour flare; and</w:t>
      </w:r>
    </w:p>
    <w:p w14:paraId="4E8E3DAD" w14:textId="77777777" w:rsidR="00807BD4" w:rsidRDefault="00807BD4" w:rsidP="00A40F23">
      <w:pPr>
        <w:numPr>
          <w:ilvl w:val="2"/>
          <w:numId w:val="131"/>
        </w:numPr>
      </w:pPr>
      <w:proofErr w:type="gramStart"/>
      <w:r>
        <w:t>any</w:t>
      </w:r>
      <w:proofErr w:type="gramEnd"/>
      <w:r>
        <w:t xml:space="preserve"> alarm conditions and other parameters</w:t>
      </w:r>
      <w:r w:rsidRPr="00E6530F">
        <w:t xml:space="preserve"> </w:t>
      </w:r>
      <w:r>
        <w:t>it reasonably considers to be relevant.</w:t>
      </w:r>
    </w:p>
    <w:p w14:paraId="41E0F861" w14:textId="77777777" w:rsidR="00807BD4" w:rsidRDefault="00807BD4" w:rsidP="00807BD4">
      <w:pPr>
        <w:pStyle w:val="Heading2"/>
      </w:pPr>
      <w:r>
        <w:t xml:space="preserve">No Injection </w:t>
      </w:r>
      <w:proofErr w:type="gramStart"/>
      <w:r>
        <w:t>Without</w:t>
      </w:r>
      <w:proofErr w:type="gramEnd"/>
      <w:r>
        <w:t xml:space="preserve"> </w:t>
      </w:r>
      <w:proofErr w:type="spellStart"/>
      <w:r>
        <w:t>Odorisation</w:t>
      </w:r>
      <w:proofErr w:type="spellEnd"/>
    </w:p>
    <w:p w14:paraId="6EA5759B" w14:textId="77777777" w:rsidR="00807BD4" w:rsidRDefault="00807BD4" w:rsidP="00A40F23">
      <w:pPr>
        <w:numPr>
          <w:ilvl w:val="1"/>
          <w:numId w:val="111"/>
        </w:numPr>
      </w:pPr>
      <w:r>
        <w:t xml:space="preserve">The 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5C9DA960" w14:textId="77777777" w:rsidR="00807BD4" w:rsidRDefault="00807BD4" w:rsidP="00A40F23">
      <w:pPr>
        <w:numPr>
          <w:ilvl w:val="1"/>
          <w:numId w:val="111"/>
        </w:numPr>
      </w:pPr>
      <w:r>
        <w:t xml:space="preserve">Where a Party becomes aware that </w:t>
      </w:r>
      <w:proofErr w:type="spellStart"/>
      <w:r>
        <w:t>odorisation</w:t>
      </w:r>
      <w:proofErr w:type="spellEnd"/>
      <w:r>
        <w:t xml:space="preserve"> has failed, it will notify the other Party immediately. For the purposes of this </w:t>
      </w:r>
      <w:r w:rsidRPr="00506D9E">
        <w:rPr>
          <w:i/>
          <w:lang w:val="en-AU"/>
        </w:rPr>
        <w:t>section</w:t>
      </w:r>
      <w:r w:rsidRPr="00506D9E">
        <w:rPr>
          <w:i/>
        </w:rPr>
        <w:t xml:space="preserve"> </w:t>
      </w:r>
      <w:r>
        <w:rPr>
          <w:i/>
        </w:rPr>
        <w:t>7.9</w:t>
      </w:r>
      <w:r>
        <w:t xml:space="preserve">, a failure of </w:t>
      </w:r>
      <w:proofErr w:type="spellStart"/>
      <w:r>
        <w:t>odorisation</w:t>
      </w:r>
      <w:proofErr w:type="spellEnd"/>
      <w:r>
        <w:t xml:space="preserve"> shall include excessive </w:t>
      </w:r>
      <w:proofErr w:type="spellStart"/>
      <w:r>
        <w:t>odorisation</w:t>
      </w:r>
      <w:proofErr w:type="spellEnd"/>
      <w:r>
        <w:t xml:space="preserve"> as well as a total or partial failure of </w:t>
      </w:r>
      <w:proofErr w:type="spellStart"/>
      <w:r>
        <w:t>odorisation</w:t>
      </w:r>
      <w:proofErr w:type="spellEnd"/>
      <w:r>
        <w:t xml:space="preserve">. </w:t>
      </w:r>
    </w:p>
    <w:p w14:paraId="2777C1A3" w14:textId="77777777" w:rsidR="00807BD4" w:rsidRPr="003A2879" w:rsidRDefault="00807BD4" w:rsidP="00A40F23">
      <w:pPr>
        <w:numPr>
          <w:ilvl w:val="1"/>
          <w:numId w:val="111"/>
        </w:numPr>
        <w:rPr>
          <w:rFonts w:cs="Arial"/>
        </w:rPr>
      </w:pPr>
      <w:r>
        <w:t xml:space="preserve">The Interconnected Party shall </w:t>
      </w:r>
      <w:ins w:id="3974" w:author="Bell Gully" w:date="2018-06-19T21:32:00Z">
        <w:r>
          <w:t xml:space="preserve">not inject or </w:t>
        </w:r>
      </w:ins>
      <w:r>
        <w:t xml:space="preserve">cease injecting Gas as soon as practicable on becoming aware of (or being </w:t>
      </w:r>
      <w:r w:rsidRPr="00807BD4">
        <w:rPr>
          <w:lang w:val="en-AU"/>
        </w:rPr>
        <w:t>informed</w:t>
      </w:r>
      <w:r>
        <w:t xml:space="preserve"> of) any </w:t>
      </w:r>
      <w:proofErr w:type="spellStart"/>
      <w:r>
        <w:t>odorisation</w:t>
      </w:r>
      <w:proofErr w:type="spellEnd"/>
      <w:r>
        <w:t xml:space="preserve"> failure. The owner of the </w:t>
      </w:r>
      <w:proofErr w:type="spellStart"/>
      <w:r>
        <w:t>Odorisation</w:t>
      </w:r>
      <w:proofErr w:type="spellEnd"/>
      <w:r>
        <w:t xml:space="preserve"> Facilities will investigate and restore normal </w:t>
      </w:r>
      <w:proofErr w:type="spellStart"/>
      <w:r>
        <w:t>odorisation</w:t>
      </w:r>
      <w:proofErr w:type="spellEnd"/>
      <w:r>
        <w:t xml:space="preserve"> as soon as practicable, whereupon the Interconnected Party may resume injecting Gas.</w:t>
      </w:r>
    </w:p>
    <w:p w14:paraId="384C440F" w14:textId="77777777" w:rsidR="00807BD4" w:rsidRPr="00530C8E" w:rsidRDefault="00807BD4" w:rsidP="00A40F23">
      <w:pPr>
        <w:numPr>
          <w:ilvl w:val="1"/>
          <w:numId w:val="111"/>
        </w:numPr>
        <w:rPr>
          <w:rFonts w:cs="Arial"/>
        </w:rPr>
      </w:pPr>
      <w:r>
        <w:t xml:space="preserve">Notwithstanding any other provision of this Agreement, First Gas may cease odorising </w:t>
      </w:r>
      <w:ins w:id="3975" w:author="Bell Gully" w:date="2018-06-19T21:32:00Z">
        <w:r>
          <w:t xml:space="preserve">(or requiring the odorising </w:t>
        </w:r>
      </w:ins>
      <w:ins w:id="3976" w:author="Bell Gully" w:date="2018-06-19T21:33:00Z">
        <w:r>
          <w:t xml:space="preserve">of) </w:t>
        </w:r>
      </w:ins>
      <w:r>
        <w:t>Gas in any Pipeline or at any Receipt Point on expiry of not less than 18 Months’ written notice to the Interconnected Party and all Shippers.</w:t>
      </w:r>
    </w:p>
    <w:p w14:paraId="1BA8CBFE" w14:textId="77777777" w:rsidR="00807BD4" w:rsidRPr="00530C8E" w:rsidRDefault="00807BD4" w:rsidP="00A40F23">
      <w:pPr>
        <w:pStyle w:val="Heading1"/>
        <w:numPr>
          <w:ilvl w:val="0"/>
          <w:numId w:val="134"/>
        </w:numPr>
        <w:rPr>
          <w:snapToGrid w:val="0"/>
        </w:rPr>
      </w:pPr>
      <w:bookmarkStart w:id="3977" w:name="_Toc519192601"/>
      <w:bookmarkStart w:id="3978" w:name="_Toc521680751"/>
      <w:bookmarkStart w:id="3979" w:name="_Toc501708732"/>
      <w:bookmarkEnd w:id="3918"/>
      <w:r>
        <w:rPr>
          <w:snapToGrid w:val="0"/>
        </w:rPr>
        <w:t>Curtailment</w:t>
      </w:r>
      <w:bookmarkEnd w:id="3977"/>
      <w:bookmarkEnd w:id="3978"/>
    </w:p>
    <w:p w14:paraId="35A68958" w14:textId="77777777" w:rsidR="00807BD4" w:rsidRPr="00530C8E" w:rsidRDefault="00807BD4" w:rsidP="00807BD4">
      <w:pPr>
        <w:pStyle w:val="Heading2"/>
      </w:pPr>
      <w:r>
        <w:t>Adverse Events</w:t>
      </w:r>
    </w:p>
    <w:p w14:paraId="50EFC60A" w14:textId="77777777" w:rsidR="00807BD4" w:rsidRPr="00530C8E" w:rsidRDefault="00807BD4" w:rsidP="00A40F23">
      <w:pPr>
        <w:pStyle w:val="TOC2"/>
        <w:numPr>
          <w:ilvl w:val="1"/>
          <w:numId w:val="13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id="3980" w:author="Bell Gully" w:date="2018-06-20T08:06: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the </w:t>
      </w:r>
      <w:r>
        <w:rPr>
          <w:snapToGrid w:val="0"/>
        </w:rPr>
        <w:t xml:space="preserve">injection of Gas (or the ability to inject Gas) at a Receipt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98D5C01" w14:textId="77777777" w:rsidR="00807BD4" w:rsidRPr="007C3FF0" w:rsidRDefault="00807BD4" w:rsidP="00A40F23">
      <w:pPr>
        <w:numPr>
          <w:ilvl w:val="2"/>
          <w:numId w:val="134"/>
        </w:numPr>
      </w:pPr>
      <w:r w:rsidRPr="00BF1476">
        <w:rPr>
          <w:snapToGrid w:val="0"/>
        </w:rPr>
        <w:t xml:space="preserve">an Emergency </w:t>
      </w:r>
      <w:r>
        <w:rPr>
          <w:snapToGrid w:val="0"/>
        </w:rPr>
        <w:t xml:space="preserve">is occurring or </w:t>
      </w:r>
      <w:r w:rsidRPr="00BF1476">
        <w:rPr>
          <w:snapToGrid w:val="0"/>
        </w:rPr>
        <w:t xml:space="preserve">is </w:t>
      </w:r>
      <w:r>
        <w:rPr>
          <w:snapToGrid w:val="0"/>
        </w:rPr>
        <w:t>imminent</w:t>
      </w:r>
      <w:r w:rsidRPr="00BF1476">
        <w:rPr>
          <w:snapToGrid w:val="0"/>
        </w:rPr>
        <w:t>;</w:t>
      </w:r>
      <w:r>
        <w:rPr>
          <w:snapToGrid w:val="0"/>
        </w:rPr>
        <w:t xml:space="preserve"> </w:t>
      </w:r>
    </w:p>
    <w:p w14:paraId="5F0F5B31" w14:textId="77777777" w:rsidR="00807BD4" w:rsidRPr="00BF1476" w:rsidRDefault="00807BD4" w:rsidP="00A40F23">
      <w:pPr>
        <w:numPr>
          <w:ilvl w:val="2"/>
          <w:numId w:val="134"/>
        </w:numPr>
      </w:pPr>
      <w:r>
        <w:rPr>
          <w:snapToGrid w:val="0"/>
        </w:rPr>
        <w:t>a Force Majeure Event has occurred</w:t>
      </w:r>
      <w:ins w:id="3981" w:author="Bell Gully" w:date="2018-06-25T09:15:00Z">
        <w:r>
          <w:rPr>
            <w:snapToGrid w:val="0"/>
          </w:rPr>
          <w:t xml:space="preserve"> or is continuing </w:t>
        </w:r>
      </w:ins>
      <w:r>
        <w:rPr>
          <w:snapToGrid w:val="0"/>
        </w:rPr>
        <w:t>;</w:t>
      </w:r>
    </w:p>
    <w:p w14:paraId="6B2A55EB" w14:textId="77777777" w:rsidR="00807BD4" w:rsidRDefault="00807BD4" w:rsidP="00A40F23">
      <w:pPr>
        <w:numPr>
          <w:ilvl w:val="2"/>
          <w:numId w:val="134"/>
        </w:numPr>
        <w:rPr>
          <w:snapToGrid w:val="0"/>
        </w:rPr>
      </w:pPr>
      <w:r>
        <w:rPr>
          <w:snapToGrid w:val="0"/>
        </w:rPr>
        <w:t>a Critical Contingency would otherwise occur;</w:t>
      </w:r>
    </w:p>
    <w:p w14:paraId="522F0085" w14:textId="39691325" w:rsidR="00807BD4" w:rsidRPr="007C3FF0" w:rsidRDefault="00807BD4" w:rsidP="00A40F23">
      <w:pPr>
        <w:numPr>
          <w:ilvl w:val="2"/>
          <w:numId w:val="134"/>
        </w:numPr>
      </w:pPr>
      <w:r>
        <w:rPr>
          <w:snapToGrid w:val="0"/>
        </w:rPr>
        <w:t xml:space="preserve">a Shipper’s </w:t>
      </w:r>
      <w:r w:rsidRPr="0025138A">
        <w:rPr>
          <w:snapToGrid w:val="0"/>
        </w:rPr>
        <w:t>GTA</w:t>
      </w:r>
      <w:r>
        <w:rPr>
          <w:snapToGrid w:val="0"/>
        </w:rPr>
        <w:t xml:space="preserve"> expires or is terminated</w:t>
      </w:r>
      <w:ins w:id="3982" w:author="Bell Gully" w:date="2018-08-12T11:01:00Z">
        <w:r w:rsidR="0080275E">
          <w:rPr>
            <w:snapToGrid w:val="0"/>
          </w:rPr>
          <w:t xml:space="preserve"> or is not executed</w:t>
        </w:r>
      </w:ins>
      <w:ins w:id="3983" w:author="Bell Gully" w:date="2018-06-25T09:16:00Z">
        <w:r>
          <w:rPr>
            <w:snapToGrid w:val="0"/>
          </w:rPr>
          <w:t xml:space="preserve"> (and no OBA is in place)</w:t>
        </w:r>
      </w:ins>
      <w:r>
        <w:rPr>
          <w:snapToGrid w:val="0"/>
        </w:rPr>
        <w:t xml:space="preserve">, or a Shipper is otherwise not entitled to receive Gas at </w:t>
      </w:r>
      <w:ins w:id="3984" w:author="Bell Gully" w:date="2018-06-20T08:07:00Z">
        <w:r>
          <w:rPr>
            <w:snapToGrid w:val="0"/>
          </w:rPr>
          <w:t xml:space="preserve">or in respect of </w:t>
        </w:r>
      </w:ins>
      <w:r>
        <w:rPr>
          <w:snapToGrid w:val="0"/>
        </w:rPr>
        <w:t>that Receipt Point</w:t>
      </w:r>
      <w:r w:rsidRPr="0025138A">
        <w:rPr>
          <w:snapToGrid w:val="0"/>
        </w:rPr>
        <w:t>;</w:t>
      </w:r>
      <w:ins w:id="3985" w:author="Bell Gully" w:date="2018-07-09T11:38:00Z">
        <w:r>
          <w:rPr>
            <w:snapToGrid w:val="0"/>
          </w:rPr>
          <w:t xml:space="preserve"> </w:t>
        </w:r>
      </w:ins>
      <w:del w:id="3986" w:author="Bell Gully" w:date="2018-07-09T11:38:00Z">
        <w:r w:rsidDel="00DB1EDB">
          <w:rPr>
            <w:snapToGrid w:val="0"/>
          </w:rPr>
          <w:delText xml:space="preserve"> or</w:delText>
        </w:r>
      </w:del>
    </w:p>
    <w:p w14:paraId="7033DABC" w14:textId="308A19CD" w:rsidR="00807BD4" w:rsidRPr="009561E5" w:rsidRDefault="00807BD4" w:rsidP="00A40F23">
      <w:pPr>
        <w:numPr>
          <w:ilvl w:val="2"/>
          <w:numId w:val="134"/>
        </w:numPr>
        <w:rPr>
          <w:ins w:id="3987" w:author="Bell Gully" w:date="2018-06-20T08:08:00Z"/>
        </w:rPr>
      </w:pPr>
      <w:r>
        <w:rPr>
          <w:snapToGrid w:val="0"/>
        </w:rPr>
        <w:t>this Agreement expires or is terminated, either in total or in relation to that Receipt Point</w:t>
      </w:r>
      <w:ins w:id="3988" w:author="Bell Gully" w:date="2018-06-20T08:08:00Z">
        <w:r>
          <w:rPr>
            <w:snapToGrid w:val="0"/>
          </w:rPr>
          <w:t>;</w:t>
        </w:r>
      </w:ins>
      <w:r w:rsidRPr="00167873">
        <w:rPr>
          <w:snapToGrid w:val="0"/>
        </w:rPr>
        <w:t xml:space="preserve"> </w:t>
      </w:r>
    </w:p>
    <w:p w14:paraId="3322181D" w14:textId="1ABEAD0E" w:rsidR="00902CC1" w:rsidRPr="00902CC1" w:rsidRDefault="00807BD4" w:rsidP="00A40F23">
      <w:pPr>
        <w:numPr>
          <w:ilvl w:val="2"/>
          <w:numId w:val="134"/>
        </w:numPr>
        <w:rPr>
          <w:ins w:id="3989" w:author="Bell Gully" w:date="2018-08-07T08:20:00Z"/>
        </w:rPr>
      </w:pPr>
      <w:ins w:id="3990" w:author="Bell Gully" w:date="2018-06-20T08:08:00Z">
        <w:r>
          <w:rPr>
            <w:snapToGrid w:val="0"/>
          </w:rPr>
          <w:t>it is performing, or is to perform</w:t>
        </w:r>
      </w:ins>
      <w:ins w:id="3991" w:author="Bell Gully" w:date="2018-06-25T09:17:00Z">
        <w:r>
          <w:rPr>
            <w:snapToGrid w:val="0"/>
          </w:rPr>
          <w:t>,</w:t>
        </w:r>
      </w:ins>
      <w:ins w:id="3992" w:author="Bell Gully" w:date="2018-06-20T08:08:00Z">
        <w:r>
          <w:rPr>
            <w:snapToGrid w:val="0"/>
          </w:rPr>
          <w:t xml:space="preserve"> scheduled or unscheduled Maintenance</w:t>
        </w:r>
      </w:ins>
      <w:ins w:id="3993" w:author="Bell Gully" w:date="2018-06-20T08:16:00Z">
        <w:r>
          <w:rPr>
            <w:snapToGrid w:val="0"/>
          </w:rPr>
          <w:t xml:space="preserve"> pursuant to </w:t>
        </w:r>
        <w:r w:rsidRPr="00F50BA4">
          <w:rPr>
            <w:i/>
            <w:snapToGrid w:val="0"/>
          </w:rPr>
          <w:t>section 9.2</w:t>
        </w:r>
        <w:r>
          <w:rPr>
            <w:snapToGrid w:val="0"/>
          </w:rPr>
          <w:t xml:space="preserve"> or </w:t>
        </w:r>
        <w:r w:rsidRPr="00F50BA4">
          <w:rPr>
            <w:i/>
            <w:snapToGrid w:val="0"/>
          </w:rPr>
          <w:t>section 9.3</w:t>
        </w:r>
      </w:ins>
      <w:ins w:id="3994" w:author="Bell Gully" w:date="2018-08-07T08:20:00Z">
        <w:r w:rsidR="00902CC1" w:rsidRPr="00C92584">
          <w:rPr>
            <w:snapToGrid w:val="0"/>
          </w:rPr>
          <w:t xml:space="preserve">; </w:t>
        </w:r>
      </w:ins>
      <w:ins w:id="3995" w:author="Bell Gully" w:date="2018-08-07T08:21:00Z">
        <w:r w:rsidR="00902CC1" w:rsidRPr="00C92584">
          <w:rPr>
            <w:snapToGrid w:val="0"/>
          </w:rPr>
          <w:t>and/or</w:t>
        </w:r>
      </w:ins>
    </w:p>
    <w:p w14:paraId="105B5822" w14:textId="1220664E" w:rsidR="00807BD4" w:rsidRPr="00F27205" w:rsidRDefault="00902CC1" w:rsidP="00A40F23">
      <w:pPr>
        <w:numPr>
          <w:ilvl w:val="2"/>
          <w:numId w:val="134"/>
        </w:numPr>
      </w:pPr>
      <w:ins w:id="3996" w:author="Bell Gully" w:date="2018-08-07T08:21:00Z">
        <w:r>
          <w:rPr>
            <w:snapToGrid w:val="0"/>
          </w:rPr>
          <w:t xml:space="preserve">it does so to maintain the Target Taranaki Pressure pursuant to this Agreement and/or </w:t>
        </w:r>
        <w:r w:rsidRPr="00715156">
          <w:rPr>
            <w:i/>
            <w:snapToGrid w:val="0"/>
          </w:rPr>
          <w:t>section 3.3</w:t>
        </w:r>
      </w:ins>
      <w:ins w:id="3997" w:author="Bell Gully" w:date="2018-08-14T21:13:00Z">
        <w:r w:rsidR="00F81308">
          <w:rPr>
            <w:i/>
            <w:snapToGrid w:val="0"/>
          </w:rPr>
          <w:t>2</w:t>
        </w:r>
      </w:ins>
      <w:ins w:id="3998" w:author="Bell Gully" w:date="2018-08-07T08:21:00Z">
        <w:r w:rsidRPr="00715156">
          <w:rPr>
            <w:snapToGrid w:val="0"/>
          </w:rPr>
          <w:t xml:space="preserve"> of the Code</w:t>
        </w:r>
      </w:ins>
      <w:r w:rsidR="00807BD4" w:rsidRPr="006123AD">
        <w:rPr>
          <w:snapToGrid w:val="0"/>
        </w:rPr>
        <w:t>,</w:t>
      </w:r>
    </w:p>
    <w:p w14:paraId="1B50D151" w14:textId="77777777" w:rsidR="00807BD4" w:rsidRPr="00F27205" w:rsidRDefault="00807BD4" w:rsidP="00807BD4">
      <w:pPr>
        <w:ind w:left="624"/>
        <w:rPr>
          <w:snapToGrid w:val="0"/>
        </w:rPr>
      </w:pPr>
      <w:proofErr w:type="gramStart"/>
      <w:r w:rsidRPr="00F27205">
        <w:t>provided</w:t>
      </w:r>
      <w:proofErr w:type="gramEnd"/>
      <w:r w:rsidRPr="00F27205">
        <w:t xml:space="preserve"> that </w:t>
      </w:r>
      <w:r>
        <w:t xml:space="preserve">in relation to the events described in this </w:t>
      </w:r>
      <w:r w:rsidRPr="00750FB0">
        <w:rPr>
          <w:i/>
        </w:rPr>
        <w:t>section 9.1(a)</w:t>
      </w:r>
      <w:r>
        <w:t xml:space="preserve"> or </w:t>
      </w:r>
      <w:r w:rsidRPr="00750FB0">
        <w:rPr>
          <w:i/>
        </w:rPr>
        <w:t>(</w:t>
      </w:r>
      <w:r>
        <w:rPr>
          <w:i/>
        </w:rPr>
        <w:t>b</w:t>
      </w:r>
      <w:r w:rsidRPr="00750FB0">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67AD66A" w14:textId="77777777" w:rsidR="00807BD4" w:rsidRPr="00530C8E" w:rsidRDefault="00807BD4" w:rsidP="00807BD4">
      <w:pPr>
        <w:pStyle w:val="Heading2"/>
        <w:rPr>
          <w:snapToGrid w:val="0"/>
        </w:rPr>
      </w:pPr>
      <w:r w:rsidRPr="00530C8E">
        <w:rPr>
          <w:snapToGrid w:val="0"/>
        </w:rPr>
        <w:t>Maintenance</w:t>
      </w:r>
    </w:p>
    <w:p w14:paraId="318046A6" w14:textId="77777777" w:rsidR="00807BD4" w:rsidRPr="006E783F" w:rsidRDefault="00807BD4" w:rsidP="00A40F23">
      <w:pPr>
        <w:pStyle w:val="TOC2"/>
        <w:numPr>
          <w:ilvl w:val="1"/>
          <w:numId w:val="134"/>
        </w:numPr>
        <w:spacing w:after="290"/>
      </w:pPr>
      <w:r w:rsidRPr="00530C8E">
        <w:t xml:space="preserve">Where </w:t>
      </w:r>
      <w:r>
        <w:t>it</w:t>
      </w:r>
      <w:r w:rsidRPr="00530C8E">
        <w:t xml:space="preserve"> </w:t>
      </w:r>
      <w:ins w:id="3999" w:author="Bell Gully" w:date="2018-06-20T08:08:00Z">
        <w:r>
          <w:t xml:space="preserve">is necessary </w:t>
        </w:r>
      </w:ins>
      <w:ins w:id="4000" w:author="Bell Gully" w:date="2018-06-20T08:15:00Z">
        <w:r>
          <w:t xml:space="preserve">or desirable for First Gas </w:t>
        </w:r>
      </w:ins>
      <w:del w:id="4001" w:author="Bell Gully" w:date="2018-06-20T08:08:00Z">
        <w:r w:rsidDel="009561E5">
          <w:delText>requires</w:delText>
        </w:r>
        <w:r w:rsidRPr="00530C8E" w:rsidDel="009561E5">
          <w:delText xml:space="preserve"> </w:delText>
        </w:r>
      </w:del>
      <w:r w:rsidRPr="00530C8E">
        <w:t xml:space="preserve">to carry out </w:t>
      </w:r>
      <w:r>
        <w:t>scheduled</w:t>
      </w:r>
      <w:r w:rsidRPr="00530C8E">
        <w:t xml:space="preserve"> Maintenance that will</w:t>
      </w:r>
      <w:r>
        <w:t xml:space="preserve"> </w:t>
      </w:r>
      <w:r w:rsidRPr="00530C8E">
        <w:t xml:space="preserve">curtail the </w:t>
      </w:r>
      <w:r>
        <w:t xml:space="preserve">Interconnected Party’s </w:t>
      </w:r>
      <w:r>
        <w:rPr>
          <w:snapToGrid w:val="0"/>
        </w:rPr>
        <w:t>ability to inject Gas</w:t>
      </w:r>
      <w:r>
        <w:t xml:space="preserve"> (but not </w:t>
      </w:r>
      <w:ins w:id="4002" w:author="Bell Gully" w:date="2018-06-20T08:16:00Z">
        <w:r>
          <w:t xml:space="preserve">in respect of </w:t>
        </w:r>
      </w:ins>
      <w:r>
        <w:t>any scheduled Maintenance which it believes will not have that effect)</w:t>
      </w:r>
      <w:r w:rsidRPr="00530C8E">
        <w:t xml:space="preserve">, </w:t>
      </w:r>
      <w:r>
        <w:t>First Gas</w:t>
      </w:r>
      <w:r w:rsidRPr="00530C8E">
        <w:t xml:space="preserve"> </w:t>
      </w:r>
      <w:r>
        <w:t>will</w:t>
      </w:r>
      <w:r w:rsidRPr="00530C8E">
        <w:rPr>
          <w:snapToGrid w:val="0"/>
        </w:rPr>
        <w:t>:</w:t>
      </w:r>
    </w:p>
    <w:p w14:paraId="2123133E" w14:textId="77777777" w:rsidR="00807BD4" w:rsidRDefault="00807BD4" w:rsidP="00A40F23">
      <w:pPr>
        <w:pStyle w:val="TOC2"/>
        <w:numPr>
          <w:ilvl w:val="2"/>
          <w:numId w:val="13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practicable</w:t>
      </w:r>
      <w:r w:rsidRPr="00530C8E">
        <w:rPr>
          <w:snapToGrid w:val="0"/>
        </w:rPr>
        <w:t xml:space="preserve"> </w:t>
      </w:r>
      <w:r>
        <w:rPr>
          <w:snapToGrid w:val="0"/>
        </w:rPr>
        <w:t>(but</w:t>
      </w:r>
      <w:r w:rsidRPr="00530C8E">
        <w:rPr>
          <w:snapToGrid w:val="0"/>
        </w:rPr>
        <w:t xml:space="preserve"> not less than </w:t>
      </w:r>
      <w:r>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Pr="00530C8E">
        <w:t xml:space="preserve"> of the likely duration of </w:t>
      </w:r>
      <w:r>
        <w:t>that work;</w:t>
      </w:r>
    </w:p>
    <w:p w14:paraId="59A5E932" w14:textId="77777777" w:rsidR="00807BD4" w:rsidRPr="002F6B1B" w:rsidRDefault="00807BD4" w:rsidP="00A40F23">
      <w:pPr>
        <w:numPr>
          <w:ilvl w:val="2"/>
          <w:numId w:val="134"/>
        </w:numPr>
      </w:pPr>
      <w:r>
        <w:t xml:space="preserve">advise the Interconnected Party of the expected impact </w:t>
      </w:r>
      <w:r>
        <w:rPr>
          <w:snapToGrid w:val="0"/>
        </w:rPr>
        <w:t xml:space="preserve">on its ability to inject Gas at that Receipt Point and/or any other effects; </w:t>
      </w:r>
      <w:ins w:id="4003" w:author="Bell Gully" w:date="2018-06-20T08:18:00Z">
        <w:r>
          <w:rPr>
            <w:snapToGrid w:val="0"/>
          </w:rPr>
          <w:t>and</w:t>
        </w:r>
      </w:ins>
    </w:p>
    <w:p w14:paraId="4CEFFB6E" w14:textId="77777777" w:rsidR="00807BD4" w:rsidRDefault="00807BD4" w:rsidP="00A40F23">
      <w:pPr>
        <w:pStyle w:val="TOC2"/>
        <w:numPr>
          <w:ilvl w:val="2"/>
          <w:numId w:val="134"/>
        </w:numPr>
        <w:tabs>
          <w:tab w:val="clear" w:pos="624"/>
        </w:tabs>
        <w:spacing w:after="290"/>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ins w:id="4004" w:author="Bell Gully" w:date="2018-06-20T08:17:00Z">
        <w:r>
          <w:rPr>
            <w:snapToGrid w:val="0"/>
          </w:rPr>
          <w:t xml:space="preserve">in a manner and </w:t>
        </w:r>
      </w:ins>
      <w:r w:rsidRPr="0025568E">
        <w:rPr>
          <w:snapToGrid w:val="0"/>
        </w:rPr>
        <w:t xml:space="preserve">at </w:t>
      </w:r>
      <w:ins w:id="4005" w:author="Bell Gully" w:date="2018-06-20T08:17:00Z">
        <w:r>
          <w:rPr>
            <w:snapToGrid w:val="0"/>
          </w:rPr>
          <w:t xml:space="preserve">a </w:t>
        </w:r>
      </w:ins>
      <w:del w:id="4006" w:author="Bell Gully" w:date="2018-06-20T08:17:00Z">
        <w:r w:rsidRPr="0025568E" w:rsidDel="00F50BA4">
          <w:rPr>
            <w:snapToGrid w:val="0"/>
          </w:rPr>
          <w:delText xml:space="preserve">an agreed </w:delText>
        </w:r>
      </w:del>
      <w:r w:rsidRPr="0025568E">
        <w:rPr>
          <w:snapToGrid w:val="0"/>
        </w:rPr>
        <w:t>time</w:t>
      </w:r>
      <w:ins w:id="4007" w:author="Bell Gully" w:date="2018-06-20T08:17:00Z">
        <w:r>
          <w:rPr>
            <w:snapToGrid w:val="0"/>
          </w:rPr>
          <w:t xml:space="preserve"> that minimises its impact</w:t>
        </w:r>
      </w:ins>
      <w:ins w:id="4008" w:author="Bell Gully" w:date="2018-06-20T08:18:00Z">
        <w:r>
          <w:t>.</w:t>
        </w:r>
      </w:ins>
      <w:del w:id="4009" w:author="Bell Gully" w:date="2018-06-20T08:18:00Z">
        <w:r w:rsidDel="00F50BA4">
          <w:delText>; and</w:delText>
        </w:r>
      </w:del>
    </w:p>
    <w:p w14:paraId="2D8D83C1" w14:textId="77777777" w:rsidR="00807BD4" w:rsidRPr="007A1FB7" w:rsidDel="00F50BA4" w:rsidRDefault="00807BD4" w:rsidP="00A40F23">
      <w:pPr>
        <w:pStyle w:val="TOC2"/>
        <w:numPr>
          <w:ilvl w:val="2"/>
          <w:numId w:val="134"/>
        </w:numPr>
        <w:tabs>
          <w:tab w:val="clear" w:pos="624"/>
        </w:tabs>
        <w:spacing w:after="290"/>
        <w:rPr>
          <w:del w:id="4010" w:author="Bell Gully" w:date="2018-06-20T08:18:00Z"/>
        </w:rPr>
      </w:pPr>
      <w:del w:id="4011" w:author="Bell Gully" w:date="2018-06-20T08:18:00Z">
        <w:r w:rsidDel="00F50BA4">
          <w:rPr>
            <w:snapToGrid w:val="0"/>
          </w:rPr>
          <w:delText>minimise the period of any curtailment.</w:delText>
        </w:r>
      </w:del>
    </w:p>
    <w:p w14:paraId="29043FF5" w14:textId="77777777" w:rsidR="00807BD4" w:rsidRDefault="00807BD4" w:rsidP="00807BD4">
      <w:pPr>
        <w:pStyle w:val="TOC2"/>
        <w:tabs>
          <w:tab w:val="clear" w:pos="624"/>
        </w:tabs>
        <w:spacing w:after="290"/>
        <w:ind w:left="624"/>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20 Business</w:t>
      </w:r>
      <w:r w:rsidRPr="00087445">
        <w:rPr>
          <w:snapToGrid w:val="0"/>
        </w:rPr>
        <w:t xml:space="preserve"> Days’ notice period</w:t>
      </w:r>
      <w:r w:rsidRPr="00530C8E">
        <w:t>.</w:t>
      </w:r>
    </w:p>
    <w:p w14:paraId="2316605D" w14:textId="77777777" w:rsidR="00807BD4" w:rsidRDefault="00807BD4" w:rsidP="00A40F23">
      <w:pPr>
        <w:pStyle w:val="TOC2"/>
        <w:numPr>
          <w:ilvl w:val="1"/>
          <w:numId w:val="134"/>
        </w:numPr>
        <w:spacing w:after="290"/>
      </w:pPr>
      <w:r>
        <w:t xml:space="preserve">First Gas may carry out unscheduled Maintenance at </w:t>
      </w:r>
      <w:ins w:id="4012" w:author="Bell Gully" w:date="2018-06-20T08:18:00Z">
        <w:r>
          <w:t xml:space="preserve">or in </w:t>
        </w:r>
      </w:ins>
      <w:ins w:id="4013" w:author="Bell Gully" w:date="2018-07-09T11:39:00Z">
        <w:r>
          <w:t>relation to</w:t>
        </w:r>
      </w:ins>
      <w:ins w:id="4014" w:author="Bell Gully" w:date="2018-06-20T08:18:00Z">
        <w:r>
          <w:t xml:space="preserve"> </w:t>
        </w:r>
      </w:ins>
      <w:r>
        <w:t>a Receipt Point</w:t>
      </w:r>
      <w:ins w:id="4015" w:author="Bell Gully" w:date="2018-06-20T08:18:00Z">
        <w:r>
          <w:t>, including</w:t>
        </w:r>
      </w:ins>
      <w:r>
        <w:t xml:space="preserve"> in relation to events referred to in </w:t>
      </w:r>
      <w:r w:rsidRPr="00D327C6">
        <w:rPr>
          <w:i/>
        </w:rPr>
        <w:t>section 9.1(a)</w:t>
      </w:r>
      <w:r>
        <w:t xml:space="preserve">, </w:t>
      </w:r>
      <w:r w:rsidRPr="00BA37ED">
        <w:rPr>
          <w:i/>
        </w:rPr>
        <w:t>(b)</w:t>
      </w:r>
      <w:r w:rsidRPr="00D327C6">
        <w:rPr>
          <w:i/>
        </w:rPr>
        <w:t xml:space="preserve"> </w:t>
      </w:r>
      <w:r>
        <w:t>or</w:t>
      </w:r>
      <w:r w:rsidRPr="00D327C6">
        <w:rPr>
          <w:i/>
        </w:rPr>
        <w:t xml:space="preserve"> (</w:t>
      </w:r>
      <w:r>
        <w:rPr>
          <w:i/>
        </w:rPr>
        <w:t>c</w:t>
      </w:r>
      <w:r w:rsidRPr="00D327C6">
        <w:rPr>
          <w:i/>
        </w:rPr>
        <w:t>)</w:t>
      </w:r>
      <w:r>
        <w:t xml:space="preserve">, but must give the Interconnected Party as much notice as </w:t>
      </w:r>
      <w:ins w:id="4016" w:author="Bell Gully" w:date="2018-06-20T08:18:00Z">
        <w:r>
          <w:t xml:space="preserve">reasonably </w:t>
        </w:r>
      </w:ins>
      <w:r>
        <w:t>practicable</w:t>
      </w:r>
      <w:ins w:id="4017" w:author="Bell Gully" w:date="2018-06-20T08:19:00Z">
        <w:r>
          <w:t xml:space="preserve"> in each case</w:t>
        </w:r>
      </w:ins>
      <w:r>
        <w:t>.</w:t>
      </w:r>
    </w:p>
    <w:p w14:paraId="2C7B98C4" w14:textId="478BE55B" w:rsidR="00807BD4" w:rsidRDefault="00807BD4" w:rsidP="00A40F23">
      <w:pPr>
        <w:pStyle w:val="TOC2"/>
        <w:numPr>
          <w:ilvl w:val="1"/>
          <w:numId w:val="134"/>
        </w:numPr>
        <w:spacing w:after="290"/>
      </w:pPr>
      <w:r>
        <w:t>The Interconnected Party shall reasonably facilitate First Gas’ scheduled or unscheduled Maintenance, as and when requested by First Gas</w:t>
      </w:r>
      <w:ins w:id="4018" w:author="Bell Gully" w:date="2018-08-09T20:10:00Z">
        <w:r w:rsidR="00364240">
          <w:t xml:space="preserve">, including using reasonable endeavours to </w:t>
        </w:r>
      </w:ins>
      <w:ins w:id="4019" w:author="Bell Gully" w:date="2018-08-12T13:38:00Z">
        <w:r w:rsidR="001B1EE9">
          <w:t>flow</w:t>
        </w:r>
      </w:ins>
      <w:ins w:id="4020" w:author="Bell Gully" w:date="2018-08-09T20:10:00Z">
        <w:r w:rsidR="00364240">
          <w:t xml:space="preserve"> small quantities of Gas in the manner requested by First Gas</w:t>
        </w:r>
      </w:ins>
      <w:r>
        <w:t xml:space="preserve">.  </w:t>
      </w:r>
    </w:p>
    <w:p w14:paraId="285EBC82" w14:textId="77777777" w:rsidR="0080275E" w:rsidRPr="004173A3" w:rsidRDefault="0080275E" w:rsidP="0080275E">
      <w:pPr>
        <w:pStyle w:val="Heading2"/>
        <w:rPr>
          <w:ins w:id="4021" w:author="Bell Gully" w:date="2018-08-12T11:01:00Z"/>
        </w:rPr>
      </w:pPr>
      <w:ins w:id="4022" w:author="Bell Gully" w:date="2018-08-12T11:01:00Z">
        <w:r>
          <w:t>Interconnected Party maintenance</w:t>
        </w:r>
      </w:ins>
    </w:p>
    <w:p w14:paraId="1CA06DE6" w14:textId="77777777" w:rsidR="00807BD4" w:rsidRDefault="00807BD4" w:rsidP="00A40F23">
      <w:pPr>
        <w:pStyle w:val="TOC2"/>
        <w:numPr>
          <w:ilvl w:val="1"/>
          <w:numId w:val="13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significantly reduce (or increase) its injection of Gas (but not any other maintenance or work)</w:t>
      </w:r>
      <w:r w:rsidRPr="00F27205">
        <w:t xml:space="preserve">, </w:t>
      </w:r>
      <w:r>
        <w:t>shall</w:t>
      </w:r>
      <w:r w:rsidRPr="00F27205">
        <w:rPr>
          <w:snapToGrid w:val="0"/>
        </w:rPr>
        <w:t>:</w:t>
      </w:r>
      <w:r>
        <w:rPr>
          <w:snapToGrid w:val="0"/>
        </w:rPr>
        <w:t xml:space="preserve"> </w:t>
      </w:r>
    </w:p>
    <w:p w14:paraId="51A4CA19" w14:textId="6FA2E5C2" w:rsidR="00807BD4" w:rsidRDefault="00807BD4" w:rsidP="00A40F23">
      <w:pPr>
        <w:pStyle w:val="TOC2"/>
        <w:numPr>
          <w:ilvl w:val="2"/>
          <w:numId w:val="13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ins w:id="4023" w:author="Bell Gully" w:date="2018-08-12T11:01:00Z">
        <w:r w:rsidR="0080275E">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4024" w:author="Bell Gully" w:date="2018-08-12T11:01:00Z">
        <w:r w:rsidDel="0080275E">
          <w:delText>and</w:delText>
        </w:r>
      </w:del>
    </w:p>
    <w:p w14:paraId="6D908E8D" w14:textId="77777777" w:rsidR="0080275E" w:rsidRDefault="00807BD4" w:rsidP="00A40F23">
      <w:pPr>
        <w:pStyle w:val="TOC2"/>
        <w:numPr>
          <w:ilvl w:val="2"/>
          <w:numId w:val="134"/>
        </w:numPr>
        <w:tabs>
          <w:tab w:val="clear" w:pos="624"/>
        </w:tabs>
        <w:spacing w:after="290"/>
        <w:rPr>
          <w:ins w:id="4025" w:author="Bell Gully" w:date="2018-08-12T11:01:00Z"/>
        </w:rPr>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w:t>
      </w:r>
      <w:ins w:id="4026" w:author="Bell Gully" w:date="2018-07-09T11:39:00Z">
        <w:r>
          <w:t xml:space="preserve"> (or increase)</w:t>
        </w:r>
      </w:ins>
      <w:r>
        <w:t xml:space="preserve"> in its injection of</w:t>
      </w:r>
      <w:r w:rsidRPr="00F27205">
        <w:t xml:space="preserve"> Gas</w:t>
      </w:r>
      <w:ins w:id="4027" w:author="Bell Gully" w:date="2018-08-12T11:01:00Z">
        <w:r w:rsidR="0080275E">
          <w:t>;</w:t>
        </w:r>
      </w:ins>
    </w:p>
    <w:p w14:paraId="4175E63D" w14:textId="77777777" w:rsidR="0080275E" w:rsidRDefault="0080275E" w:rsidP="00A40F23">
      <w:pPr>
        <w:pStyle w:val="TOC2"/>
        <w:numPr>
          <w:ilvl w:val="2"/>
          <w:numId w:val="134"/>
        </w:numPr>
        <w:spacing w:after="290"/>
        <w:rPr>
          <w:ins w:id="4028" w:author="Bell Gully" w:date="2018-08-12T11:02:00Z"/>
        </w:rPr>
      </w:pPr>
      <w:ins w:id="4029" w:author="Bell Gully" w:date="2018-08-12T11:02:00Z">
        <w:r>
          <w:t xml:space="preserve">unless otherwise agreed by First Gas (having regard to the usual quantity of Gas injection by the Interconnected Party), provide to First Gas at the same time as it provides notice to First Gas under </w:t>
        </w:r>
        <w:r w:rsidRPr="0080275E">
          <w:rPr>
            <w:i/>
          </w:rPr>
          <w:t>section 9.5(a)</w:t>
        </w:r>
        <w:r>
          <w:t xml:space="preserve"> shut-down and start-up gas profiles for the duration of the maintenance or other work;</w:t>
        </w:r>
      </w:ins>
    </w:p>
    <w:p w14:paraId="39EA0E1A" w14:textId="630E8B2C" w:rsidR="00807BD4" w:rsidRDefault="0080275E" w:rsidP="00A40F23">
      <w:pPr>
        <w:pStyle w:val="TOC2"/>
        <w:numPr>
          <w:ilvl w:val="2"/>
          <w:numId w:val="134"/>
        </w:numPr>
        <w:tabs>
          <w:tab w:val="clear" w:pos="624"/>
        </w:tabs>
        <w:spacing w:after="290"/>
      </w:pPr>
      <w:ins w:id="4030" w:author="Bell Gully" w:date="2018-08-12T11:02: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rsidR="00807BD4">
        <w:t>.</w:t>
      </w:r>
    </w:p>
    <w:p w14:paraId="632BE04C" w14:textId="77777777" w:rsidR="00807BD4" w:rsidRPr="004173A3" w:rsidRDefault="00807BD4" w:rsidP="00807BD4">
      <w:pPr>
        <w:pStyle w:val="Heading2"/>
      </w:pPr>
      <w:r>
        <w:t>Operational Flow Order</w:t>
      </w:r>
    </w:p>
    <w:p w14:paraId="2548B02F" w14:textId="37E7C705" w:rsidR="00807BD4" w:rsidRDefault="00807BD4" w:rsidP="00A40F23">
      <w:pPr>
        <w:pStyle w:val="TOC2"/>
        <w:numPr>
          <w:ilvl w:val="1"/>
          <w:numId w:val="134"/>
        </w:numPr>
        <w:spacing w:after="290"/>
        <w:rPr>
          <w:snapToGrid w:val="0"/>
        </w:rPr>
      </w:pPr>
      <w:r>
        <w:t xml:space="preserve">If any of the events </w:t>
      </w:r>
      <w:r w:rsidRPr="00530C8E">
        <w:t xml:space="preserve">described in </w:t>
      </w:r>
      <w:r>
        <w:rPr>
          <w:i/>
        </w:rPr>
        <w:t>sec</w:t>
      </w:r>
      <w:r w:rsidRPr="0090418A">
        <w:rPr>
          <w:i/>
        </w:rPr>
        <w:t xml:space="preserve">tion </w:t>
      </w:r>
      <w:r>
        <w:rPr>
          <w:i/>
        </w:rPr>
        <w:t>9.1</w:t>
      </w:r>
      <w:r w:rsidRPr="0090418A">
        <w:rPr>
          <w:i/>
        </w:rPr>
        <w:t>(a)</w:t>
      </w:r>
      <w:r w:rsidRPr="000B12C1">
        <w:t xml:space="preserve"> to</w:t>
      </w:r>
      <w:r>
        <w:rPr>
          <w:i/>
        </w:rPr>
        <w:t xml:space="preserve"> (</w:t>
      </w:r>
      <w:ins w:id="4031" w:author="Bell Gully" w:date="2018-06-20T08:20:00Z">
        <w:r w:rsidR="00902CC1">
          <w:rPr>
            <w:i/>
          </w:rPr>
          <w:t>g</w:t>
        </w:r>
      </w:ins>
      <w:del w:id="4032" w:author="Bell Gully" w:date="2018-06-20T08:20:00Z">
        <w:r w:rsidDel="00F50BA4">
          <w:rPr>
            <w:i/>
          </w:rPr>
          <w:delText>e</w:delText>
        </w:r>
      </w:del>
      <w:r>
        <w:rPr>
          <w:i/>
        </w:rPr>
        <w:t>)</w:t>
      </w:r>
      <w:r w:rsidRPr="000B12C1">
        <w:t xml:space="preserve"> occur</w:t>
      </w:r>
      <w:del w:id="4033" w:author="Bell Gully" w:date="2018-08-12T11:02:00Z">
        <w:r w:rsidDel="0080275E">
          <w:delText>s</w:delText>
        </w:r>
      </w:del>
      <w:r w:rsidRPr="00C3424C">
        <w:t xml:space="preserve">, </w:t>
      </w:r>
      <w:r>
        <w:t>First Gas</w:t>
      </w:r>
      <w:r w:rsidRPr="00C3424C">
        <w:t xml:space="preserve"> may give the Interconnected Party an Operational Flow Order</w:t>
      </w:r>
      <w:ins w:id="4034" w:author="Bell Gully" w:date="2018-06-25T09:18:00Z">
        <w:r>
          <w:t xml:space="preserve">.  </w:t>
        </w:r>
      </w:ins>
      <w:del w:id="4035" w:author="Bell Gully" w:date="2018-06-25T09:18:00Z">
        <w:r w:rsidRPr="00C3424C" w:rsidDel="00A413C0">
          <w:delText xml:space="preserve">, </w:delText>
        </w:r>
        <w:r w:rsidDel="00A413C0">
          <w:delText>which t</w:delText>
        </w:r>
      </w:del>
      <w:ins w:id="4036" w:author="Bell Gully" w:date="2018-06-25T09:18:00Z">
        <w:r>
          <w:t>T</w:t>
        </w:r>
      </w:ins>
      <w:r>
        <w:t>he Interconnected Party</w:t>
      </w:r>
      <w:r w:rsidRPr="00CE26DC">
        <w:rPr>
          <w:snapToGrid w:val="0"/>
        </w:rPr>
        <w:t xml:space="preserve"> shall use its best endeavours to </w:t>
      </w:r>
      <w:ins w:id="4037" w:author="Bell Gully" w:date="2018-08-12T11:02:00Z">
        <w:r w:rsidR="0080275E">
          <w:rPr>
            <w:snapToGrid w:val="0"/>
          </w:rPr>
          <w:t xml:space="preserve">take such actions as it is able to take to </w:t>
        </w:r>
      </w:ins>
      <w:r w:rsidRPr="00CE26DC">
        <w:rPr>
          <w:snapToGrid w:val="0"/>
        </w:rPr>
        <w:t xml:space="preserve">comply with </w:t>
      </w:r>
      <w:ins w:id="4038" w:author="Bell Gully" w:date="2018-06-20T08:20:00Z">
        <w:r>
          <w:rPr>
            <w:snapToGrid w:val="0"/>
          </w:rPr>
          <w:t xml:space="preserve">that OFO </w:t>
        </w:r>
      </w:ins>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w:t>
      </w:r>
      <w:ins w:id="4039" w:author="Bell Gully" w:date="2018-07-09T11:39:00Z">
        <w:r>
          <w:rPr>
            <w:snapToGrid w:val="0"/>
          </w:rPr>
          <w:t xml:space="preserve"> as soon as practicable</w:t>
        </w:r>
      </w:ins>
      <w:r>
        <w:rPr>
          <w:snapToGrid w:val="0"/>
        </w:rPr>
        <w:t xml:space="preserve">. </w:t>
      </w:r>
    </w:p>
    <w:p w14:paraId="709BB61D" w14:textId="119385BC" w:rsidR="00807BD4" w:rsidRPr="002A3D35" w:rsidRDefault="00807BD4" w:rsidP="00A40F23">
      <w:pPr>
        <w:pStyle w:val="TOC2"/>
        <w:numPr>
          <w:ilvl w:val="1"/>
          <w:numId w:val="134"/>
        </w:numPr>
        <w:spacing w:after="290"/>
      </w:pPr>
      <w:r>
        <w:rPr>
          <w:snapToGrid w:val="0"/>
        </w:rPr>
        <w:t xml:space="preserve">If the Interconnected Party is a </w:t>
      </w:r>
      <w:ins w:id="4040" w:author="Bell Gully" w:date="2018-06-20T08:20:00Z">
        <w:r>
          <w:rPr>
            <w:snapToGrid w:val="0"/>
          </w:rPr>
          <w:t>g</w:t>
        </w:r>
      </w:ins>
      <w:del w:id="4041" w:author="Bell Gully" w:date="2018-06-20T08:20:00Z">
        <w:r w:rsidDel="00F50BA4">
          <w:rPr>
            <w:snapToGrid w:val="0"/>
          </w:rPr>
          <w:delText>G</w:delText>
        </w:r>
      </w:del>
      <w:r>
        <w:rPr>
          <w:snapToGrid w:val="0"/>
        </w:rPr>
        <w:t>as producer and needs a quantity of Gas to shut down its production plant with minimal risk of damage to that plant, it shall notify First Gas</w:t>
      </w:r>
      <w:r w:rsidRPr="006E1772">
        <w:rPr>
          <w:snapToGrid w:val="0"/>
        </w:rPr>
        <w:t xml:space="preserve"> of that requirement</w:t>
      </w:r>
      <w:r>
        <w:rPr>
          <w:snapToGrid w:val="0"/>
        </w:rPr>
        <w:t xml:space="preserve"> and of the specific quantity of Gas required</w:t>
      </w:r>
      <w:ins w:id="4042" w:author="Bell Gully" w:date="2018-06-25T09:18:00Z">
        <w:r>
          <w:rPr>
            <w:snapToGrid w:val="0"/>
          </w:rPr>
          <w:t xml:space="preserve"> to be injected</w:t>
        </w:r>
      </w:ins>
      <w:ins w:id="4043" w:author="Bell Gully" w:date="2018-08-08T21:04:00Z">
        <w:r w:rsidR="002D0F86">
          <w:rPr>
            <w:snapToGrid w:val="0"/>
          </w:rPr>
          <w:t xml:space="preserve"> </w:t>
        </w:r>
      </w:ins>
      <w:ins w:id="4044" w:author="Bell Gully" w:date="2018-08-12T11:03:00Z">
        <w:r w:rsidR="0080275E">
          <w:rPr>
            <w:snapToGrid w:val="0"/>
          </w:rPr>
          <w:t xml:space="preserve">(which shall be </w:t>
        </w:r>
      </w:ins>
      <w:ins w:id="4045" w:author="Bell Gully" w:date="2018-08-15T14:40:00Z">
        <w:r w:rsidR="00310AD3">
          <w:rPr>
            <w:snapToGrid w:val="0"/>
          </w:rPr>
          <w:t xml:space="preserve">identical to </w:t>
        </w:r>
      </w:ins>
      <w:ins w:id="4046" w:author="Bell Gully" w:date="2018-08-12T11:03:00Z">
        <w:r w:rsidR="0080275E">
          <w:rPr>
            <w:snapToGrid w:val="0"/>
          </w:rPr>
          <w:t>any profile given to the CCO)</w:t>
        </w:r>
      </w:ins>
      <w:r>
        <w:rPr>
          <w:snapToGrid w:val="0"/>
        </w:rPr>
        <w:t>. If First Gas subsequently issues an OFO to the Interconnected Party, it will if practicable allow for such quantity of Gas to be injected.</w:t>
      </w:r>
    </w:p>
    <w:p w14:paraId="20A67BD6" w14:textId="77777777" w:rsidR="00807BD4" w:rsidRDefault="00807BD4" w:rsidP="00807BD4">
      <w:pPr>
        <w:pStyle w:val="Heading2"/>
      </w:pPr>
      <w:r>
        <w:t>Curtailment of Nominated Quantities</w:t>
      </w:r>
    </w:p>
    <w:p w14:paraId="2DE9799D" w14:textId="77777777" w:rsidR="00807BD4" w:rsidRPr="00AF5101" w:rsidRDefault="00807BD4" w:rsidP="00A40F23">
      <w:pPr>
        <w:pStyle w:val="TOC2"/>
        <w:numPr>
          <w:ilvl w:val="1"/>
          <w:numId w:val="134"/>
        </w:numPr>
        <w:spacing w:after="290"/>
      </w:pPr>
      <w:r>
        <w:t xml:space="preserve">Pursuant to </w:t>
      </w:r>
      <w:r w:rsidRPr="008906E9">
        <w:rPr>
          <w:i/>
        </w:rPr>
        <w:t>section 9.6</w:t>
      </w:r>
      <w:r>
        <w:t xml:space="preserve">, First Gas </w:t>
      </w:r>
      <w:del w:id="4047" w:author="Bell Gully" w:date="2018-07-09T11:40:00Z">
        <w:r w:rsidDel="00DB1EDB">
          <w:delText xml:space="preserve">will </w:delText>
        </w:r>
      </w:del>
      <w:ins w:id="4048" w:author="Bell Gully" w:date="2018-07-09T11:40:00Z">
        <w:r>
          <w:t xml:space="preserve">may </w:t>
        </w:r>
      </w:ins>
      <w:r>
        <w:t xml:space="preserve">curtail each Shipper’s most recent Approved </w:t>
      </w:r>
      <w:del w:id="4049" w:author="Bell Gully" w:date="2018-07-09T11:40:00Z">
        <w:r w:rsidDel="00DB1EDB">
          <w:delText>Nominated Quantity</w:delText>
        </w:r>
      </w:del>
      <w:ins w:id="4050" w:author="Bell Gully" w:date="2018-07-09T11:40:00Z">
        <w:r>
          <w:t>NQ</w:t>
        </w:r>
      </w:ins>
      <w:r>
        <w:t xml:space="preserve"> at that Receipt Point in OATIS, including where an OBA applies, in accordance with the OFO and the Code.</w:t>
      </w:r>
    </w:p>
    <w:p w14:paraId="70EB50B4" w14:textId="77777777" w:rsidR="00807BD4" w:rsidRPr="00AF5101" w:rsidRDefault="00807BD4" w:rsidP="00807BD4">
      <w:pPr>
        <w:pStyle w:val="Heading2"/>
        <w:ind w:left="623"/>
      </w:pPr>
      <w:r>
        <w:t>Critical Contingency</w:t>
      </w:r>
    </w:p>
    <w:p w14:paraId="0E83ECF9" w14:textId="7EC81716" w:rsidR="00807BD4" w:rsidRPr="007C3FF0" w:rsidRDefault="00807BD4" w:rsidP="00A40F23">
      <w:pPr>
        <w:pStyle w:val="TOC2"/>
        <w:numPr>
          <w:ilvl w:val="1"/>
          <w:numId w:val="134"/>
        </w:numPr>
        <w:spacing w:after="290"/>
      </w:pPr>
      <w:r>
        <w:rPr>
          <w:snapToGrid w:val="0"/>
        </w:rPr>
        <w:t xml:space="preserve">In the event of a Critical Contingency, </w:t>
      </w:r>
      <w:ins w:id="4051" w:author="Bell Gully" w:date="2018-08-07T08:23:00Z">
        <w:r w:rsidR="00902CC1">
          <w:rPr>
            <w:snapToGrid w:val="0"/>
          </w:rPr>
          <w:t xml:space="preserve">First Gas may instruct </w:t>
        </w:r>
      </w:ins>
      <w:r>
        <w:rPr>
          <w:snapToGrid w:val="0"/>
        </w:rPr>
        <w:t xml:space="preserve">the Interconnected Party </w:t>
      </w:r>
      <w:del w:id="4052" w:author="Bell Gully" w:date="2018-08-07T08:23:00Z">
        <w:r w:rsidDel="00902CC1">
          <w:rPr>
            <w:snapToGrid w:val="0"/>
          </w:rPr>
          <w:delText xml:space="preserve">shall </w:delText>
        </w:r>
      </w:del>
      <w:ins w:id="4053" w:author="Bell Gully" w:date="2018-08-07T08:23:00Z">
        <w:r w:rsidR="0080275E">
          <w:rPr>
            <w:snapToGrid w:val="0"/>
          </w:rPr>
          <w:t xml:space="preserve">to </w:t>
        </w:r>
      </w:ins>
      <w:del w:id="4054" w:author="Bell Gully" w:date="2018-08-12T11:03:00Z">
        <w:r w:rsidDel="0080275E">
          <w:rPr>
            <w:snapToGrid w:val="0"/>
          </w:rPr>
          <w:delText>curtail its injection of Gas (or its ability to inject Gas)</w:delText>
        </w:r>
        <w:r w:rsidRPr="00022EED" w:rsidDel="0080275E">
          <w:rPr>
            <w:snapToGrid w:val="0"/>
          </w:rPr>
          <w:delText xml:space="preserve"> </w:delText>
        </w:r>
        <w:r w:rsidDel="0080275E">
          <w:rPr>
            <w:snapToGrid w:val="0"/>
          </w:rPr>
          <w:delText xml:space="preserve">at a Receipt Point as required to </w:delText>
        </w:r>
      </w:del>
      <w:r>
        <w:rPr>
          <w:snapToGrid w:val="0"/>
        </w:rPr>
        <w:t>comply with the instructions of the Critical Contingency Operator</w:t>
      </w:r>
      <w:ins w:id="4055" w:author="Bell Gully" w:date="2018-06-20T08:22:00Z">
        <w:r>
          <w:rPr>
            <w:snapToGrid w:val="0"/>
          </w:rPr>
          <w:t xml:space="preserve"> </w:t>
        </w:r>
      </w:ins>
      <w:ins w:id="4056" w:author="Bell Gully" w:date="2018-08-12T11:03:00Z">
        <w:r w:rsidR="0080275E">
          <w:rPr>
            <w:snapToGrid w:val="0"/>
          </w:rPr>
          <w:t>and the requirements of the CCM Regulations (and the Interconnected Party shall do so).  OFOs are to be consistent (or amended to be consistent) with any instructions from the Critical Contingency Operator (including any shut down profile required by the Critical Contingency Operator)</w:t>
        </w:r>
      </w:ins>
      <w:r>
        <w:rPr>
          <w:snapToGrid w:val="0"/>
        </w:rPr>
        <w:t xml:space="preserve">.  </w:t>
      </w:r>
    </w:p>
    <w:p w14:paraId="7626CF5D" w14:textId="77777777" w:rsidR="00807BD4" w:rsidRPr="00BB6532" w:rsidRDefault="00807BD4" w:rsidP="00807BD4">
      <w:pPr>
        <w:pStyle w:val="Heading2"/>
      </w:pPr>
      <w:r>
        <w:t>Failure to Comply</w:t>
      </w:r>
    </w:p>
    <w:p w14:paraId="49EE2ADB" w14:textId="77777777" w:rsidR="00807BD4" w:rsidRDefault="00807BD4" w:rsidP="00A40F23">
      <w:pPr>
        <w:numPr>
          <w:ilvl w:val="1"/>
          <w:numId w:val="134"/>
        </w:numPr>
        <w:rPr>
          <w:snapToGrid w:val="0"/>
        </w:rPr>
      </w:pPr>
      <w:r>
        <w:rPr>
          <w:snapToGrid w:val="0"/>
        </w:rPr>
        <w:t>The Interconnected Party agrees that</w:t>
      </w:r>
      <w:r w:rsidRPr="00EE22C3">
        <w:rPr>
          <w:snapToGrid w:val="0"/>
        </w:rPr>
        <w:t xml:space="preserve"> </w:t>
      </w:r>
      <w:r>
        <w:rPr>
          <w:snapToGrid w:val="0"/>
        </w:rPr>
        <w:t>if it fails to comply with an OFO:</w:t>
      </w:r>
    </w:p>
    <w:p w14:paraId="50EEE801" w14:textId="77777777" w:rsidR="00807BD4" w:rsidRDefault="00807BD4" w:rsidP="00A40F23">
      <w:pPr>
        <w:numPr>
          <w:ilvl w:val="2"/>
          <w:numId w:val="134"/>
        </w:numPr>
        <w:rPr>
          <w:snapToGrid w:val="0"/>
        </w:rPr>
      </w:pPr>
      <w:r>
        <w:rPr>
          <w:snapToGrid w:val="0"/>
        </w:rPr>
        <w:t>First Gas may curtail the Interconnected Party’s injection of Gas itself;</w:t>
      </w:r>
      <w:del w:id="4057" w:author="Bell Gully" w:date="2018-06-25T09:18:00Z">
        <w:r w:rsidDel="00A413C0">
          <w:rPr>
            <w:snapToGrid w:val="0"/>
          </w:rPr>
          <w:delText xml:space="preserve"> and</w:delText>
        </w:r>
      </w:del>
    </w:p>
    <w:p w14:paraId="78473D09" w14:textId="6F0D23B9" w:rsidR="00807BD4" w:rsidRPr="00664EE6" w:rsidRDefault="00807BD4" w:rsidP="00A40F23">
      <w:pPr>
        <w:pStyle w:val="TOC2"/>
        <w:numPr>
          <w:ilvl w:val="2"/>
          <w:numId w:val="134"/>
        </w:numPr>
        <w:tabs>
          <w:tab w:val="clear" w:pos="624"/>
        </w:tabs>
        <w:spacing w:after="290"/>
        <w:rPr>
          <w:ins w:id="4058" w:author="Bell Gully" w:date="2018-06-20T08:30:00Z"/>
        </w:rPr>
      </w:pPr>
      <w:del w:id="4059" w:author="Bell Gully" w:date="2018-06-20T08:30:00Z">
        <w:r w:rsidDel="00664EE6">
          <w:rPr>
            <w:snapToGrid w:val="0"/>
          </w:rPr>
          <w:delText xml:space="preserve">the Interconnected Party shall be deemed not to have acted as a </w:delText>
        </w:r>
      </w:del>
      <w:ins w:id="4060" w:author="Bell Gully" w:date="2018-07-09T11:40:00Z">
        <w:r>
          <w:rPr>
            <w:snapToGrid w:val="0"/>
          </w:rPr>
          <w:t>for the purposes of the definition of “Reasonable and Prudent Operator”</w:t>
        </w:r>
      </w:ins>
      <w:r>
        <w:rPr>
          <w:snapToGrid w:val="0"/>
        </w:rPr>
        <w:t>,</w:t>
      </w:r>
      <w:ins w:id="4061" w:author="Bell Gully" w:date="2018-07-09T11:40:00Z">
        <w:r>
          <w:rPr>
            <w:snapToGrid w:val="0"/>
          </w:rPr>
          <w:t xml:space="preserve"> this </w:t>
        </w:r>
        <w:r>
          <w:rPr>
            <w:i/>
            <w:snapToGrid w:val="0"/>
          </w:rPr>
          <w:t xml:space="preserve">section 9 </w:t>
        </w:r>
        <w:r>
          <w:rPr>
            <w:snapToGrid w:val="0"/>
          </w:rPr>
          <w:t xml:space="preserve">and </w:t>
        </w:r>
        <w:r>
          <w:rPr>
            <w:i/>
            <w:snapToGrid w:val="0"/>
          </w:rPr>
          <w:t>section 1</w:t>
        </w:r>
      </w:ins>
      <w:ins w:id="4062" w:author="Bell Gully" w:date="2018-08-08T20:58:00Z">
        <w:r w:rsidR="000B1750">
          <w:rPr>
            <w:i/>
            <w:snapToGrid w:val="0"/>
          </w:rPr>
          <w:t>6</w:t>
        </w:r>
      </w:ins>
      <w:ins w:id="4063" w:author="Bell Gully" w:date="2018-07-09T11:40:00Z">
        <w:r>
          <w:rPr>
            <w:i/>
            <w:snapToGrid w:val="0"/>
          </w:rPr>
          <w:t>¸</w:t>
        </w:r>
      </w:ins>
      <w:ins w:id="4064" w:author="Bell Gully" w:date="2018-07-09T11:41:00Z">
        <w:r>
          <w:rPr>
            <w:snapToGrid w:val="0"/>
          </w:rPr>
          <w:t xml:space="preserve">any </w:t>
        </w:r>
      </w:ins>
      <w:ins w:id="4065" w:author="Bell Gully" w:date="2018-06-25T09:19:00Z">
        <w:r>
          <w:rPr>
            <w:snapToGrid w:val="0"/>
          </w:rPr>
          <w:t xml:space="preserve">such failure </w:t>
        </w:r>
      </w:ins>
      <w:ins w:id="4066" w:author="Bell Gully" w:date="2018-06-20T08:30:00Z">
        <w:r>
          <w:rPr>
            <w:snapToGrid w:val="0"/>
          </w:rPr>
          <w:t xml:space="preserve">shall constitute a failure by </w:t>
        </w:r>
      </w:ins>
      <w:ins w:id="4067" w:author="Bell Gully" w:date="2018-06-20T09:45:00Z">
        <w:r>
          <w:rPr>
            <w:snapToGrid w:val="0"/>
          </w:rPr>
          <w:t>the Interconnected Party</w:t>
        </w:r>
      </w:ins>
      <w:ins w:id="4068" w:author="Bell Gully" w:date="2018-06-20T08:30:00Z">
        <w:r>
          <w:rPr>
            <w:snapToGrid w:val="0"/>
          </w:rPr>
          <w:t xml:space="preserve"> to act as </w:t>
        </w:r>
      </w:ins>
      <w:r>
        <w:rPr>
          <w:snapToGrid w:val="0"/>
        </w:rPr>
        <w:t>Reasonable and Prudent Operator</w:t>
      </w:r>
      <w:ins w:id="4069" w:author="Bell Gully" w:date="2018-06-20T08:30:00Z">
        <w:r>
          <w:rPr>
            <w:snapToGrid w:val="0"/>
          </w:rPr>
          <w:t>;</w:t>
        </w:r>
      </w:ins>
      <w:r>
        <w:rPr>
          <w:snapToGrid w:val="0"/>
        </w:rPr>
        <w:t xml:space="preserve"> and </w:t>
      </w:r>
    </w:p>
    <w:p w14:paraId="5FFD77D5" w14:textId="251A1F31" w:rsidR="00807BD4" w:rsidRPr="006E783F" w:rsidRDefault="00807BD4" w:rsidP="00A40F23">
      <w:pPr>
        <w:pStyle w:val="TOC2"/>
        <w:numPr>
          <w:ilvl w:val="2"/>
          <w:numId w:val="134"/>
        </w:numPr>
        <w:tabs>
          <w:tab w:val="clear" w:pos="624"/>
        </w:tabs>
        <w:spacing w:after="290"/>
      </w:pPr>
      <w:proofErr w:type="gramStart"/>
      <w:ins w:id="4070" w:author="Bell Gully" w:date="2018-06-20T08:30:00Z">
        <w:r>
          <w:rPr>
            <w:snapToGrid w:val="0"/>
          </w:rPr>
          <w:t>the</w:t>
        </w:r>
        <w:proofErr w:type="gramEnd"/>
        <w:r>
          <w:rPr>
            <w:snapToGrid w:val="0"/>
          </w:rPr>
          <w:t xml:space="preserve"> Interconnected Party </w:t>
        </w:r>
      </w:ins>
      <w:r>
        <w:rPr>
          <w:snapToGrid w:val="0"/>
        </w:rPr>
        <w:t>shall indemnify First Gas for any Loss incurred by First Gas</w:t>
      </w:r>
      <w:bookmarkStart w:id="4071" w:name="_Hlk499120848"/>
      <w:r>
        <w:rPr>
          <w:snapToGrid w:val="0"/>
        </w:rPr>
        <w:t xml:space="preserve"> (except to the extent that First Gas contributed to that Loss</w:t>
      </w:r>
      <w:bookmarkEnd w:id="4071"/>
      <w:r>
        <w:rPr>
          <w:snapToGrid w:val="0"/>
        </w:rPr>
        <w:t xml:space="preserve"> and/or did not</w:t>
      </w:r>
      <w:ins w:id="4072" w:author="Bell Gully" w:date="2018-08-07T08:23:00Z">
        <w:r w:rsidR="00902CC1">
          <w:rPr>
            <w:snapToGrid w:val="0"/>
          </w:rPr>
          <w:t xml:space="preserve"> </w:t>
        </w:r>
      </w:ins>
      <w:del w:id="4073" w:author="Bell Gully" w:date="2018-08-07T08:23:00Z">
        <w:r w:rsidDel="00902CC1">
          <w:rPr>
            <w:snapToGrid w:val="0"/>
          </w:rPr>
          <w:delText xml:space="preserve"> use reasonable endeavours to </w:delText>
        </w:r>
      </w:del>
      <w:r>
        <w:rPr>
          <w:snapToGrid w:val="0"/>
        </w:rPr>
        <w:t>mitigate its Loss</w:t>
      </w:r>
      <w:ins w:id="4074" w:author="Bell Gully" w:date="2018-08-07T08:23:00Z">
        <w:r w:rsidR="00902CC1">
          <w:rPr>
            <w:snapToGrid w:val="0"/>
          </w:rPr>
          <w:t xml:space="preserve"> </w:t>
        </w:r>
      </w:ins>
      <w:ins w:id="4075" w:author="Bell Gully" w:date="2018-08-10T16:18:00Z">
        <w:r w:rsidR="00AC6E6C">
          <w:rPr>
            <w:snapToGrid w:val="0"/>
          </w:rPr>
          <w:t>t</w:t>
        </w:r>
      </w:ins>
      <w:ins w:id="4076" w:author="Bell Gully" w:date="2018-08-07T08:23:00Z">
        <w:r w:rsidR="00902CC1">
          <w:rPr>
            <w:snapToGrid w:val="0"/>
          </w:rPr>
          <w:t>o the fullest extent reasonably practicable</w:t>
        </w:r>
      </w:ins>
      <w:r>
        <w:rPr>
          <w:snapToGrid w:val="0"/>
        </w:rPr>
        <w:t>)</w:t>
      </w:r>
      <w:r w:rsidRPr="00BB6532">
        <w:rPr>
          <w:snapToGrid w:val="0"/>
        </w:rPr>
        <w:t xml:space="preserve">. </w:t>
      </w:r>
    </w:p>
    <w:p w14:paraId="19EB0012" w14:textId="77777777" w:rsidR="00807BD4" w:rsidRPr="006E083F" w:rsidRDefault="00807BD4" w:rsidP="00807BD4">
      <w:pPr>
        <w:pStyle w:val="Heading2"/>
        <w:ind w:left="623"/>
        <w:rPr>
          <w:snapToGrid w:val="0"/>
        </w:rPr>
      </w:pPr>
      <w:r>
        <w:rPr>
          <w:snapToGrid w:val="0"/>
        </w:rPr>
        <w:t>Relief from Charges</w:t>
      </w:r>
    </w:p>
    <w:p w14:paraId="676E7646" w14:textId="77777777" w:rsidR="00807BD4" w:rsidRPr="00CA4EF7" w:rsidRDefault="00807BD4" w:rsidP="00A40F23">
      <w:pPr>
        <w:pStyle w:val="TOC2"/>
        <w:numPr>
          <w:ilvl w:val="1"/>
          <w:numId w:val="134"/>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the </w:t>
      </w:r>
      <w:proofErr w:type="spellStart"/>
      <w:r>
        <w:t>Odorisation</w:t>
      </w:r>
      <w:proofErr w:type="spellEnd"/>
      <w:r>
        <w:t xml:space="preserve"> Fee (if any) at a Receipt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injection of Gas, except</w:t>
      </w:r>
      <w:r w:rsidRPr="006F3C7E">
        <w:t xml:space="preserve"> </w:t>
      </w:r>
      <w:r>
        <w:t>to the extent that the Interconnected Party:</w:t>
      </w:r>
      <w:r>
        <w:rPr>
          <w:snapToGrid w:val="0"/>
        </w:rPr>
        <w:t xml:space="preserve"> </w:t>
      </w:r>
    </w:p>
    <w:p w14:paraId="13BC3D10" w14:textId="644322F3" w:rsidR="00807BD4" w:rsidRDefault="00807BD4" w:rsidP="00A40F23">
      <w:pPr>
        <w:pStyle w:val="TOC2"/>
        <w:numPr>
          <w:ilvl w:val="2"/>
          <w:numId w:val="134"/>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ins w:id="4077" w:author="Bell Gully" w:date="2018-08-07T08:23:00Z">
        <w:r w:rsidR="00310AD3">
          <w:rPr>
            <w:i/>
          </w:rPr>
          <w:t>3</w:t>
        </w:r>
      </w:ins>
      <w:del w:id="4078" w:author="Bell Gully" w:date="2018-08-07T08:23:00Z">
        <w:r w:rsidDel="00902CC1">
          <w:rPr>
            <w:i/>
          </w:rPr>
          <w:delText>4</w:delText>
        </w:r>
      </w:del>
      <w:r w:rsidRPr="00531CE7">
        <w:t xml:space="preserve"> or</w:t>
      </w:r>
      <w:r>
        <w:rPr>
          <w:i/>
        </w:rPr>
        <w:t xml:space="preserve"> 3.</w:t>
      </w:r>
      <w:ins w:id="4079" w:author="Bell Gully" w:date="2018-08-07T08:23:00Z">
        <w:r w:rsidR="00310AD3">
          <w:rPr>
            <w:i/>
          </w:rPr>
          <w:t>4</w:t>
        </w:r>
      </w:ins>
      <w:del w:id="4080" w:author="Bell Gully" w:date="2018-08-07T08:23:00Z">
        <w:r w:rsidDel="00902CC1">
          <w:rPr>
            <w:i/>
          </w:rPr>
          <w:delText>5</w:delText>
        </w:r>
      </w:del>
      <w:r>
        <w:t xml:space="preserve">; </w:t>
      </w:r>
    </w:p>
    <w:p w14:paraId="377F5C4A" w14:textId="77777777" w:rsidR="00807BD4" w:rsidRDefault="00807BD4" w:rsidP="00A40F23">
      <w:pPr>
        <w:pStyle w:val="TOC2"/>
        <w:numPr>
          <w:ilvl w:val="2"/>
          <w:numId w:val="134"/>
        </w:numPr>
        <w:tabs>
          <w:tab w:val="clear" w:pos="624"/>
        </w:tabs>
        <w:spacing w:after="290"/>
      </w:pPr>
      <w:r w:rsidRPr="00BB000E">
        <w:t xml:space="preserve">was itself carrying out maintenance or other work </w:t>
      </w:r>
      <w:del w:id="4081" w:author="Bell Gully" w:date="2018-06-20T08:33:00Z">
        <w:r w:rsidDel="00096D6F">
          <w:delText>to the extent</w:delText>
        </w:r>
      </w:del>
      <w:ins w:id="4082" w:author="Bell Gully" w:date="2018-06-20T08:33:00Z">
        <w:r>
          <w:t>such</w:t>
        </w:r>
      </w:ins>
      <w:r>
        <w:t xml:space="preserve"> that its ability to inject Gas was </w:t>
      </w:r>
      <w:ins w:id="4083" w:author="Bell Gully" w:date="2018-06-20T08:34:00Z">
        <w:r>
          <w:t>(or would have been</w:t>
        </w:r>
      </w:ins>
      <w:ins w:id="4084" w:author="Bell Gully" w:date="2018-06-20T08:35:00Z">
        <w:r>
          <w:t>)</w:t>
        </w:r>
      </w:ins>
      <w:ins w:id="4085" w:author="Bell Gully" w:date="2018-06-20T08:34:00Z">
        <w:r>
          <w:t xml:space="preserve"> </w:t>
        </w:r>
      </w:ins>
      <w:ins w:id="4086" w:author="Bell Gully" w:date="2018-06-20T08:33:00Z">
        <w:r>
          <w:t xml:space="preserve">reduced to or </w:t>
        </w:r>
      </w:ins>
      <w:r>
        <w:t>less than</w:t>
      </w:r>
      <w:ins w:id="4087" w:author="Bell Gully" w:date="2018-06-20T08:34:00Z">
        <w:r>
          <w:t xml:space="preserve"> the level of Gas injection </w:t>
        </w:r>
      </w:ins>
      <w:ins w:id="4088" w:author="Bell Gully" w:date="2018-06-20T08:35:00Z">
        <w:r>
          <w:t xml:space="preserve">that </w:t>
        </w:r>
      </w:ins>
      <w:ins w:id="4089" w:author="Bell Gully" w:date="2018-06-25T09:19:00Z">
        <w:r>
          <w:t xml:space="preserve">was (or </w:t>
        </w:r>
      </w:ins>
      <w:ins w:id="4090" w:author="Bell Gully" w:date="2018-06-20T08:35:00Z">
        <w:r>
          <w:t xml:space="preserve">would </w:t>
        </w:r>
      </w:ins>
      <w:ins w:id="4091" w:author="Bell Gully" w:date="2018-06-20T08:36:00Z">
        <w:r>
          <w:t xml:space="preserve">otherwise </w:t>
        </w:r>
      </w:ins>
      <w:ins w:id="4092" w:author="Bell Gully" w:date="2018-06-20T08:35:00Z">
        <w:r>
          <w:t>have been</w:t>
        </w:r>
      </w:ins>
      <w:ins w:id="4093" w:author="Bell Gully" w:date="2018-06-25T09:19:00Z">
        <w:r>
          <w:t>)</w:t>
        </w:r>
      </w:ins>
      <w:ins w:id="4094" w:author="Bell Gully" w:date="2018-06-20T08:35:00Z">
        <w:r>
          <w:t xml:space="preserve"> </w:t>
        </w:r>
      </w:ins>
      <w:ins w:id="4095" w:author="Bell Gully" w:date="2018-06-20T08:34:00Z">
        <w:r>
          <w:t>available given</w:t>
        </w:r>
      </w:ins>
      <w:r>
        <w:t xml:space="preserve"> the curtailment; or</w:t>
      </w:r>
      <w:r w:rsidRPr="00BB000E">
        <w:t xml:space="preserve">                                                                                                                                       </w:t>
      </w:r>
    </w:p>
    <w:p w14:paraId="2C0455AE" w14:textId="587F155E" w:rsidR="00807BD4" w:rsidRPr="00530C8E" w:rsidRDefault="00807BD4" w:rsidP="00A40F23">
      <w:pPr>
        <w:pStyle w:val="TOC2"/>
        <w:numPr>
          <w:ilvl w:val="2"/>
          <w:numId w:val="134"/>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 </w:t>
      </w:r>
      <w:del w:id="4096" w:author="Bell Gully" w:date="2018-08-12T11:04:00Z">
        <w:r w:rsidDel="0080275E">
          <w:rPr>
            <w:snapToGrid w:val="0"/>
          </w:rPr>
          <w:delText xml:space="preserve">under </w:delText>
        </w:r>
        <w:r w:rsidRPr="00214D81" w:rsidDel="0080275E">
          <w:rPr>
            <w:i/>
            <w:snapToGrid w:val="0"/>
          </w:rPr>
          <w:delText xml:space="preserve">section </w:delText>
        </w:r>
        <w:r w:rsidDel="0080275E">
          <w:rPr>
            <w:i/>
            <w:snapToGrid w:val="0"/>
          </w:rPr>
          <w:delText>9.6</w:delText>
        </w:r>
        <w:r w:rsidRPr="00D327DC" w:rsidDel="0080275E">
          <w:rPr>
            <w:snapToGrid w:val="0"/>
          </w:rPr>
          <w:delText xml:space="preserve"> </w:delText>
        </w:r>
      </w:del>
      <w:r w:rsidRPr="00D327DC">
        <w:rPr>
          <w:snapToGrid w:val="0"/>
        </w:rPr>
        <w:t>or</w:t>
      </w:r>
      <w:r>
        <w:rPr>
          <w:snapToGrid w:val="0"/>
        </w:rPr>
        <w:t xml:space="preserve"> from the Critical Contingency Operator under</w:t>
      </w:r>
      <w:ins w:id="4097" w:author="Bell Gully" w:date="2018-08-12T11:04:00Z">
        <w:r w:rsidR="0080275E">
          <w:rPr>
            <w:snapToGrid w:val="0"/>
          </w:rPr>
          <w:t xml:space="preserve"> </w:t>
        </w:r>
        <w:r w:rsidR="0080275E" w:rsidRPr="00214D81">
          <w:rPr>
            <w:i/>
            <w:snapToGrid w:val="0"/>
          </w:rPr>
          <w:t xml:space="preserve">section </w:t>
        </w:r>
        <w:r w:rsidR="0080275E">
          <w:rPr>
            <w:i/>
            <w:snapToGrid w:val="0"/>
          </w:rPr>
          <w:t>9.6</w:t>
        </w:r>
        <w:r w:rsidR="0080275E" w:rsidRPr="00D327DC">
          <w:rPr>
            <w:snapToGrid w:val="0"/>
          </w:rPr>
          <w:t xml:space="preserve"> </w:t>
        </w:r>
      </w:ins>
      <w:ins w:id="4098" w:author="Bell Gully" w:date="2018-08-12T11:05:00Z">
        <w:r w:rsidR="0080275E">
          <w:rPr>
            <w:snapToGrid w:val="0"/>
          </w:rPr>
          <w:t>or</w:t>
        </w:r>
      </w:ins>
      <w:r>
        <w:rPr>
          <w:i/>
          <w:snapToGrid w:val="0"/>
        </w:rPr>
        <w:t xml:space="preserve"> section 9.9</w:t>
      </w:r>
      <w:r>
        <w:rPr>
          <w:snapToGrid w:val="0"/>
        </w:rPr>
        <w:t xml:space="preserve">. </w:t>
      </w:r>
    </w:p>
    <w:p w14:paraId="13342AE4" w14:textId="77777777" w:rsidR="00731C12" w:rsidRDefault="00731C12" w:rsidP="00A40F23">
      <w:pPr>
        <w:pStyle w:val="Heading1"/>
        <w:numPr>
          <w:ilvl w:val="0"/>
          <w:numId w:val="135"/>
        </w:numPr>
        <w:rPr>
          <w:snapToGrid w:val="0"/>
        </w:rPr>
      </w:pPr>
      <w:bookmarkStart w:id="4099" w:name="_Toc519192603"/>
      <w:bookmarkStart w:id="4100" w:name="_Toc521680752"/>
      <w:bookmarkStart w:id="4101" w:name="_Toc501708736"/>
      <w:bookmarkEnd w:id="3979"/>
      <w:r w:rsidRPr="00530C8E">
        <w:rPr>
          <w:snapToGrid w:val="0"/>
        </w:rPr>
        <w:t>fees and charges</w:t>
      </w:r>
      <w:bookmarkEnd w:id="4099"/>
      <w:bookmarkEnd w:id="4100"/>
    </w:p>
    <w:p w14:paraId="535E23E6" w14:textId="77777777" w:rsidR="00731C12" w:rsidRDefault="00731C12" w:rsidP="00731C12">
      <w:pPr>
        <w:pStyle w:val="Heading2"/>
        <w:ind w:left="623"/>
      </w:pPr>
      <w:r w:rsidRPr="00715156">
        <w:t>OBA</w:t>
      </w:r>
      <w:r>
        <w:t xml:space="preserve"> Charges</w:t>
      </w:r>
    </w:p>
    <w:p w14:paraId="5D941BCC" w14:textId="77777777" w:rsidR="00731C12" w:rsidRDefault="00731C12" w:rsidP="00A40F23">
      <w:pPr>
        <w:numPr>
          <w:ilvl w:val="1"/>
          <w:numId w:val="136"/>
        </w:numPr>
      </w:pPr>
      <w:del w:id="4102" w:author="Bell Gully" w:date="2018-06-20T09:35:00Z">
        <w:r w:rsidDel="009B33B4">
          <w:delText>To the extent</w:delText>
        </w:r>
      </w:del>
      <w:del w:id="4103" w:author="Bell Gully" w:date="2018-07-09T11:55:00Z">
        <w:r w:rsidDel="00D60509">
          <w:delText xml:space="preserve"> it is an </w:delText>
        </w:r>
      </w:del>
      <w:ins w:id="4104" w:author="Bell Gully" w:date="2018-07-09T11:55:00Z">
        <w:r>
          <w:t xml:space="preserve">For any Receipt Point at which an </w:t>
        </w:r>
      </w:ins>
      <w:r>
        <w:t>OBA</w:t>
      </w:r>
      <w:ins w:id="4105" w:author="Bell Gully" w:date="2018-07-09T11:55:00Z">
        <w:r>
          <w:t xml:space="preserve"> applies</w:t>
        </w:r>
      </w:ins>
      <w:del w:id="4106" w:author="Bell Gully" w:date="2018-07-09T11:55:00Z">
        <w:r w:rsidDel="00D60509">
          <w:delText xml:space="preserve"> Party</w:delText>
        </w:r>
      </w:del>
      <w:r>
        <w:t>, the Interconnected Party shall be liable for and shall pay to First Gas:</w:t>
      </w:r>
    </w:p>
    <w:p w14:paraId="15FB5ADF" w14:textId="2DD7ACD9" w:rsidR="00731C12" w:rsidRDefault="00731C12" w:rsidP="00A40F23">
      <w:pPr>
        <w:numPr>
          <w:ilvl w:val="2"/>
          <w:numId w:val="136"/>
        </w:numPr>
      </w:pPr>
      <w:r>
        <w:t xml:space="preserve">Balancing Gas Charges; </w:t>
      </w:r>
      <w:del w:id="4107" w:author="Bell Gully" w:date="2018-08-12T11:05:00Z">
        <w:r w:rsidDel="00B322B0">
          <w:delText>and</w:delText>
        </w:r>
      </w:del>
    </w:p>
    <w:p w14:paraId="66D9D6DB" w14:textId="500BBE4E" w:rsidR="00731C12" w:rsidRDefault="00731C12" w:rsidP="00A40F23">
      <w:pPr>
        <w:numPr>
          <w:ilvl w:val="2"/>
          <w:numId w:val="136"/>
        </w:numPr>
        <w:rPr>
          <w:ins w:id="4108" w:author="Bell Gully" w:date="2018-08-12T11:05:00Z"/>
        </w:rPr>
      </w:pPr>
      <w:r>
        <w:t>charges for Excess Running Mismatch;</w:t>
      </w:r>
      <w:ins w:id="4109" w:author="Bell Gully" w:date="2018-08-12T11:05:00Z">
        <w:r w:rsidR="00B322B0">
          <w:t xml:space="preserve"> and</w:t>
        </w:r>
      </w:ins>
    </w:p>
    <w:p w14:paraId="6D909D0F" w14:textId="09590C7E" w:rsidR="00B322B0" w:rsidRDefault="00B322B0" w:rsidP="00A40F23">
      <w:pPr>
        <w:numPr>
          <w:ilvl w:val="2"/>
          <w:numId w:val="136"/>
        </w:numPr>
      </w:pPr>
      <w:ins w:id="4110" w:author="Bell Gully" w:date="2018-08-12T11:05:00Z">
        <w:r>
          <w:t>Peaking Charges</w:t>
        </w:r>
      </w:ins>
      <w:ins w:id="4111" w:author="Bell Gully" w:date="2018-08-12T12:30:00Z">
        <w:r w:rsidR="00715156">
          <w:t>,</w:t>
        </w:r>
      </w:ins>
    </w:p>
    <w:p w14:paraId="4E147217" w14:textId="52A3AAF9" w:rsidR="00731C12" w:rsidRDefault="00731C12" w:rsidP="00731C12">
      <w:pPr>
        <w:ind w:left="624"/>
      </w:pPr>
      <w:r>
        <w:t>(</w:t>
      </w:r>
      <w:ins w:id="4112" w:author="Bell Gully" w:date="2018-08-12T11:05:00Z">
        <w:r w:rsidR="00B322B0">
          <w:t>(</w:t>
        </w:r>
        <w:proofErr w:type="gramStart"/>
        <w:r w:rsidR="00B322B0">
          <w:t>a</w:t>
        </w:r>
        <w:proofErr w:type="gramEnd"/>
        <w:r w:rsidR="00B322B0">
          <w:t xml:space="preserve">) through (c), </w:t>
        </w:r>
      </w:ins>
      <w:r>
        <w:t xml:space="preserve">together, </w:t>
      </w:r>
      <w:r w:rsidRPr="002F26BA">
        <w:rPr>
          <w:i/>
        </w:rPr>
        <w:t>OBA Charges</w:t>
      </w:r>
      <w:r>
        <w:t>) determined by First Gas in accordance with the Code.</w:t>
      </w:r>
    </w:p>
    <w:p w14:paraId="0169B0BB" w14:textId="77777777" w:rsidR="00731C12" w:rsidRDefault="00731C12" w:rsidP="00731C12">
      <w:pPr>
        <w:pStyle w:val="Heading2"/>
        <w:ind w:left="623"/>
      </w:pPr>
      <w:r w:rsidRPr="00E8034F">
        <w:rPr>
          <w:iCs/>
        </w:rPr>
        <w:t>Over-Flow Charge</w:t>
      </w:r>
    </w:p>
    <w:p w14:paraId="4EAD9747" w14:textId="1F54DBF3" w:rsidR="00731C12" w:rsidRPr="00861578" w:rsidRDefault="00731C12" w:rsidP="00A40F23">
      <w:pPr>
        <w:numPr>
          <w:ilvl w:val="1"/>
          <w:numId w:val="136"/>
        </w:numPr>
      </w:pPr>
      <w:r>
        <w:rPr>
          <w:lang w:val="en-AU"/>
        </w:rPr>
        <w:t xml:space="preserve">The Interconnected Party shall pay a charge </w:t>
      </w:r>
      <w:ins w:id="4113" w:author="Bell Gully" w:date="2018-08-07T08:24:00Z">
        <w:r w:rsidR="00902CC1">
          <w:rPr>
            <w:lang w:val="en-AU"/>
          </w:rPr>
          <w:t>(</w:t>
        </w:r>
        <w:r w:rsidR="00902CC1" w:rsidRPr="00902CC1">
          <w:rPr>
            <w:i/>
            <w:lang w:val="en-AU"/>
          </w:rPr>
          <w:t>Over-Flow Charge</w:t>
        </w:r>
        <w:r w:rsidR="00902CC1">
          <w:rPr>
            <w:lang w:val="en-AU"/>
          </w:rPr>
          <w:t xml:space="preserve">) </w:t>
        </w:r>
      </w:ins>
      <w:r>
        <w:rPr>
          <w:lang w:val="en-AU"/>
        </w:rPr>
        <w:t xml:space="preserve">for any </w:t>
      </w:r>
      <w:r w:rsidRPr="00731C12">
        <w:t>Hour</w:t>
      </w:r>
      <w:r>
        <w:rPr>
          <w:lang w:val="en-AU"/>
        </w:rPr>
        <w:t xml:space="preserve"> in which the metered quantity </w:t>
      </w:r>
      <w:ins w:id="4114" w:author="Bell Gully" w:date="2018-06-20T09:39:00Z">
        <w:r>
          <w:rPr>
            <w:lang w:val="en-AU"/>
          </w:rPr>
          <w:t xml:space="preserve">of Gas </w:t>
        </w:r>
      </w:ins>
      <w:r>
        <w:rPr>
          <w:lang w:val="en-AU"/>
        </w:rPr>
        <w:t>at a Receipt</w:t>
      </w:r>
      <w:r w:rsidRPr="005B1392">
        <w:rPr>
          <w:lang w:val="en-AU"/>
        </w:rPr>
        <w:t xml:space="preserve"> </w:t>
      </w:r>
      <w:r>
        <w:rPr>
          <w:lang w:val="en-AU"/>
        </w:rPr>
        <w:t>Point exceeds the Physical MHQ of that Receipt Point (</w:t>
      </w:r>
      <w:r w:rsidRPr="00DB0BA0">
        <w:rPr>
          <w:i/>
          <w:lang w:val="en-AU"/>
        </w:rPr>
        <w:t>Over-Flow</w:t>
      </w:r>
      <w:del w:id="4115" w:author="Bell Gully" w:date="2018-08-07T08:24:00Z">
        <w:r w:rsidRPr="00DB0BA0" w:rsidDel="00902CC1">
          <w:rPr>
            <w:i/>
            <w:lang w:val="en-AU"/>
          </w:rPr>
          <w:delText xml:space="preserve"> Charge</w:delText>
        </w:r>
      </w:del>
      <w:r>
        <w:rPr>
          <w:lang w:val="en-AU"/>
        </w:rPr>
        <w:t>), equal to:</w:t>
      </w:r>
    </w:p>
    <w:p w14:paraId="7491521D" w14:textId="77777777" w:rsidR="00731C12" w:rsidRPr="00C35F24" w:rsidRDefault="00731C12" w:rsidP="00731C12">
      <w:pPr>
        <w:ind w:firstLine="623"/>
      </w:pPr>
      <w:r>
        <w:t>Fee</w:t>
      </w:r>
      <w:r w:rsidRPr="0017275D">
        <w:t xml:space="preserve"> </w:t>
      </w:r>
      <w:r>
        <w:t>× OFQ ×</w:t>
      </w:r>
      <w:r w:rsidRPr="0017275D">
        <w:t xml:space="preserve"> </w:t>
      </w:r>
      <w:r>
        <w:t>20</w:t>
      </w:r>
    </w:p>
    <w:p w14:paraId="0608073E" w14:textId="77777777" w:rsidR="00731C12" w:rsidRDefault="00731C12" w:rsidP="00731C12">
      <w:pPr>
        <w:ind w:firstLine="623"/>
      </w:pPr>
      <w:proofErr w:type="gramStart"/>
      <w:r w:rsidRPr="0017275D">
        <w:t>where</w:t>
      </w:r>
      <w:proofErr w:type="gramEnd"/>
      <w:r w:rsidRPr="0017275D">
        <w:t>:</w:t>
      </w:r>
    </w:p>
    <w:p w14:paraId="7D0A8DCB" w14:textId="77777777" w:rsidR="00731C12" w:rsidRPr="0017275D" w:rsidRDefault="00731C12" w:rsidP="00731C12">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18EE8E66" w14:textId="77777777" w:rsidR="00731C12" w:rsidRDefault="00731C12" w:rsidP="00731C12">
      <w:pPr>
        <w:ind w:firstLine="623"/>
      </w:pPr>
      <w:r>
        <w:rPr>
          <w:i/>
        </w:rPr>
        <w:t>OFQ</w:t>
      </w:r>
      <w:del w:id="4116" w:author="Bell Gully" w:date="2018-06-20T09:35:00Z">
        <w:r w:rsidDel="009B33B4">
          <w:delText>,</w:delText>
        </w:r>
      </w:del>
      <w:r w:rsidRPr="00245681">
        <w:t xml:space="preserve"> </w:t>
      </w:r>
      <w:ins w:id="4117" w:author="Bell Gully" w:date="2018-06-20T09:35:00Z">
        <w:r>
          <w:t xml:space="preserve">(or </w:t>
        </w:r>
      </w:ins>
      <w:r>
        <w:t xml:space="preserve">the </w:t>
      </w:r>
      <w:r w:rsidRPr="00D24A2B">
        <w:rPr>
          <w:i/>
        </w:rPr>
        <w:t>Over-Flow Quantity</w:t>
      </w:r>
      <w:ins w:id="4118" w:author="Bell Gully" w:date="2018-06-20T09:36:00Z">
        <w:r>
          <w:t xml:space="preserve">) </w:t>
        </w:r>
      </w:ins>
      <w:del w:id="4119" w:author="Bell Gully" w:date="2018-06-20T09:36:00Z">
        <w:r w:rsidDel="009B33B4">
          <w:delText>,</w:delText>
        </w:r>
      </w:del>
      <w:r>
        <w:t xml:space="preserve"> is the greater of:</w:t>
      </w:r>
    </w:p>
    <w:p w14:paraId="12D99707" w14:textId="77777777" w:rsidR="00731C12" w:rsidRDefault="00731C12" w:rsidP="00A40F23">
      <w:pPr>
        <w:numPr>
          <w:ilvl w:val="3"/>
          <w:numId w:val="136"/>
        </w:numPr>
      </w:pPr>
      <w:r>
        <w:t>the Hourly metered quantity – Physical MHQ</w:t>
      </w:r>
      <w:r w:rsidRPr="00051B42">
        <w:t>; and</w:t>
      </w:r>
    </w:p>
    <w:p w14:paraId="4083B552" w14:textId="77777777" w:rsidR="00731C12" w:rsidRDefault="00731C12" w:rsidP="00A40F23">
      <w:pPr>
        <w:numPr>
          <w:ilvl w:val="3"/>
          <w:numId w:val="136"/>
        </w:numPr>
      </w:pPr>
      <w:proofErr w:type="gramStart"/>
      <w:r>
        <w:t>zero</w:t>
      </w:r>
      <w:proofErr w:type="gramEnd"/>
      <w:r>
        <w:t>.</w:t>
      </w:r>
    </w:p>
    <w:p w14:paraId="17CFD319" w14:textId="77777777" w:rsidR="00731C12" w:rsidRPr="00EA416A" w:rsidRDefault="00731C12" w:rsidP="00731C12">
      <w:pPr>
        <w:pStyle w:val="Heading2"/>
        <w:ind w:left="623"/>
      </w:pPr>
      <w:r>
        <w:t>Excessive Flow Causing Loss</w:t>
      </w:r>
    </w:p>
    <w:p w14:paraId="1AE2246D" w14:textId="0C84937C" w:rsidR="00731C12" w:rsidRPr="00094CEC" w:rsidRDefault="00731C12" w:rsidP="00A40F23">
      <w:pPr>
        <w:pStyle w:val="ListParagraph"/>
        <w:numPr>
          <w:ilvl w:val="1"/>
          <w:numId w:val="136"/>
        </w:numPr>
      </w:pPr>
      <w:r>
        <w:rPr>
          <w:snapToGrid w:val="0"/>
        </w:rPr>
        <w:t>In addition to any Over-Flow Charge</w:t>
      </w:r>
      <w:ins w:id="4120" w:author="Bell Gully" w:date="2018-08-12T13:38:00Z">
        <w:r w:rsidR="00476334">
          <w:rPr>
            <w:snapToGrid w:val="0"/>
          </w:rPr>
          <w:t>, Peaking Charge</w:t>
        </w:r>
      </w:ins>
      <w:r>
        <w:rPr>
          <w:snapToGrid w:val="0"/>
        </w:rPr>
        <w:t xml:space="preserve"> and/or amount </w:t>
      </w:r>
      <w:ins w:id="4121" w:author="Bell Gully" w:date="2018-06-25T09:26:00Z">
        <w:r>
          <w:rPr>
            <w:snapToGrid w:val="0"/>
          </w:rPr>
          <w:t xml:space="preserve">payable </w:t>
        </w:r>
      </w:ins>
      <w:r>
        <w:rPr>
          <w:snapToGrid w:val="0"/>
        </w:rPr>
        <w:t xml:space="preserve">under </w:t>
      </w:r>
      <w:r w:rsidRPr="00361538">
        <w:rPr>
          <w:i/>
          <w:snapToGrid w:val="0"/>
        </w:rPr>
        <w:t>section 3.</w:t>
      </w:r>
      <w:ins w:id="4122" w:author="Bell Gully" w:date="2018-07-07T14:27:00Z">
        <w:r w:rsidR="00310AD3">
          <w:rPr>
            <w:i/>
            <w:snapToGrid w:val="0"/>
          </w:rPr>
          <w:t>3</w:t>
        </w:r>
      </w:ins>
      <w:del w:id="4123" w:author="Bell Gully" w:date="2018-07-07T14:27:00Z">
        <w:r w:rsidRPr="00361538" w:rsidDel="008349C4">
          <w:rPr>
            <w:i/>
            <w:snapToGrid w:val="0"/>
          </w:rPr>
          <w:delText>4</w:delText>
        </w:r>
      </w:del>
      <w:r w:rsidRPr="00361538">
        <w:rPr>
          <w:i/>
          <w:snapToGrid w:val="0"/>
        </w:rPr>
        <w:t>(a)</w:t>
      </w:r>
      <w:ins w:id="4124" w:author="Bell Gully" w:date="2018-06-20T09:37:00Z">
        <w:r>
          <w:rPr>
            <w:i/>
            <w:snapToGrid w:val="0"/>
          </w:rPr>
          <w:t>,</w:t>
        </w:r>
      </w:ins>
      <w:r>
        <w:rPr>
          <w:snapToGrid w:val="0"/>
        </w:rPr>
        <w:t xml:space="preserve"> </w:t>
      </w:r>
      <w:del w:id="4125" w:author="Bell Gully" w:date="2018-06-20T09:36:00Z">
        <w:r w:rsidDel="009B33B4">
          <w:rPr>
            <w:snapToGrid w:val="0"/>
          </w:rPr>
          <w:delText xml:space="preserve">it </w:delText>
        </w:r>
      </w:del>
      <w:del w:id="4126" w:author="Bell Gully" w:date="2018-06-25T09:26:00Z">
        <w:r w:rsidDel="00D24A2B">
          <w:rPr>
            <w:snapToGrid w:val="0"/>
          </w:rPr>
          <w:delText xml:space="preserve">may be liable to pay, </w:delText>
        </w:r>
      </w:del>
      <w:r>
        <w:rPr>
          <w:snapToGrid w:val="0"/>
        </w:rPr>
        <w:t xml:space="preserve">the Interconnected Party shall indemnify First Gas for any Loss incurred by First Gas that arises from </w:t>
      </w:r>
      <w:del w:id="4127" w:author="Bell Gully" w:date="2018-06-20T09:40:00Z">
        <w:r w:rsidDel="00F758FE">
          <w:rPr>
            <w:snapToGrid w:val="0"/>
          </w:rPr>
          <w:delText xml:space="preserve">its </w:delText>
        </w:r>
      </w:del>
      <w:ins w:id="4128" w:author="Bell Gully" w:date="2018-06-20T09:40:00Z">
        <w:r>
          <w:rPr>
            <w:snapToGrid w:val="0"/>
          </w:rPr>
          <w:t xml:space="preserve">the </w:t>
        </w:r>
      </w:ins>
      <w:r>
        <w:rPr>
          <w:snapToGrid w:val="0"/>
        </w:rPr>
        <w:t>Over-Flow</w:t>
      </w:r>
      <w:ins w:id="4129" w:author="Bell Gully" w:date="2018-08-12T13:39:00Z">
        <w:r w:rsidR="00476334">
          <w:rPr>
            <w:snapToGrid w:val="0"/>
          </w:rPr>
          <w:t xml:space="preserve"> or Excess Peaking</w:t>
        </w:r>
      </w:ins>
      <w:r>
        <w:rPr>
          <w:snapToGrid w:val="0"/>
        </w:rPr>
        <w:t xml:space="preserve"> (where that Loss shall include any </w:t>
      </w:r>
      <w:ins w:id="4130" w:author="Bell Gully" w:date="2018-06-20T09:41:00Z">
        <w:r>
          <w:rPr>
            <w:snapToGrid w:val="0"/>
          </w:rPr>
          <w:t>i</w:t>
        </w:r>
      </w:ins>
      <w:del w:id="4131" w:author="Bell Gully" w:date="2018-06-20T09:41:00Z">
        <w:r w:rsidDel="00F758FE">
          <w:rPr>
            <w:snapToGrid w:val="0"/>
          </w:rPr>
          <w:delText>I</w:delText>
        </w:r>
      </w:del>
      <w:r>
        <w:rPr>
          <w:snapToGrid w:val="0"/>
        </w:rPr>
        <w:t xml:space="preserve">nterconnection </w:t>
      </w:r>
      <w:ins w:id="4132" w:author="Bell Gully" w:date="2018-06-20T09:41:00Z">
        <w:r>
          <w:rPr>
            <w:snapToGrid w:val="0"/>
          </w:rPr>
          <w:t>f</w:t>
        </w:r>
      </w:ins>
      <w:del w:id="4133" w:author="Bell Gully" w:date="2018-06-20T09:41:00Z">
        <w:r w:rsidDel="00F758FE">
          <w:rPr>
            <w:snapToGrid w:val="0"/>
          </w:rPr>
          <w:delText>F</w:delText>
        </w:r>
      </w:del>
      <w:r>
        <w:rPr>
          <w:snapToGrid w:val="0"/>
        </w:rPr>
        <w:t>ees</w:t>
      </w:r>
      <w:ins w:id="4134" w:author="Bell Gully" w:date="2018-08-07T08:24:00Z">
        <w:r w:rsidR="00E92D97">
          <w:rPr>
            <w:snapToGrid w:val="0"/>
          </w:rPr>
          <w:t xml:space="preserve"> or charges</w:t>
        </w:r>
      </w:ins>
      <w:r>
        <w:rPr>
          <w:snapToGrid w:val="0"/>
        </w:rPr>
        <w:t xml:space="preserve">, Transmission Charges and/or Non-standard Transmission Charges </w:t>
      </w:r>
      <w:del w:id="4135" w:author="Bell Gully" w:date="2018-07-09T11:57:00Z">
        <w:r w:rsidDel="00D60509">
          <w:rPr>
            <w:snapToGrid w:val="0"/>
          </w:rPr>
          <w:delText xml:space="preserve">which </w:delText>
        </w:r>
      </w:del>
      <w:ins w:id="4136" w:author="Bell Gully" w:date="2018-07-09T11:57:00Z">
        <w:r>
          <w:rPr>
            <w:snapToGrid w:val="0"/>
          </w:rPr>
          <w:t xml:space="preserve">that </w:t>
        </w:r>
      </w:ins>
      <w:r>
        <w:rPr>
          <w:snapToGrid w:val="0"/>
        </w:rPr>
        <w:t xml:space="preserve">First Gas may be required to waive or rebate as a result) up to the Capped Amounts. First Gas shall </w:t>
      </w:r>
      <w:del w:id="4137" w:author="Bell Gully" w:date="2018-08-07T08:25:00Z">
        <w:r w:rsidDel="00E92D97">
          <w:rPr>
            <w:snapToGrid w:val="0"/>
          </w:rPr>
          <w:delText xml:space="preserve">use reasonable endeavours in the circumstances to </w:delText>
        </w:r>
      </w:del>
      <w:r>
        <w:rPr>
          <w:snapToGrid w:val="0"/>
        </w:rPr>
        <w:t>mitigate its Loss</w:t>
      </w:r>
      <w:ins w:id="4138" w:author="Bell Gully" w:date="2018-08-07T08:25:00Z">
        <w:r w:rsidR="00E92D97">
          <w:rPr>
            <w:snapToGrid w:val="0"/>
          </w:rPr>
          <w:t xml:space="preserve"> to the fullest extent reasonably practicable</w:t>
        </w:r>
      </w:ins>
      <w:r>
        <w:rPr>
          <w:snapToGrid w:val="0"/>
        </w:rPr>
        <w:t xml:space="preserve">. </w:t>
      </w:r>
      <w:del w:id="4139" w:author="Bell Gully" w:date="2018-06-20T09:44:00Z">
        <w:r w:rsidDel="00F758FE">
          <w:rPr>
            <w:snapToGrid w:val="0"/>
          </w:rPr>
          <w:delText>The Interconnected Party shall</w:delText>
        </w:r>
      </w:del>
      <w:del w:id="4140" w:author="Bell Gully" w:date="2018-08-12T11:06:00Z">
        <w:r w:rsidDel="00B322B0">
          <w:rPr>
            <w:snapToGrid w:val="0"/>
          </w:rPr>
          <w:delText>:</w:delText>
        </w:r>
      </w:del>
      <w:r>
        <w:rPr>
          <w:snapToGrid w:val="0"/>
        </w:rPr>
        <w:t xml:space="preserve"> </w:t>
      </w:r>
    </w:p>
    <w:p w14:paraId="709C21DE" w14:textId="60864F02" w:rsidR="00731C12" w:rsidRPr="009566A2" w:rsidDel="00B322B0" w:rsidRDefault="00731C12" w:rsidP="00A40F23">
      <w:pPr>
        <w:numPr>
          <w:ilvl w:val="2"/>
          <w:numId w:val="136"/>
        </w:numPr>
        <w:rPr>
          <w:del w:id="4141" w:author="Bell Gully" w:date="2018-08-12T11:06:00Z"/>
        </w:rPr>
      </w:pPr>
      <w:del w:id="4142" w:author="Bell Gully" w:date="2018-08-12T11:06:00Z">
        <w:r w:rsidDel="00B322B0">
          <w:rPr>
            <w:snapToGrid w:val="0"/>
          </w:rPr>
          <w:delText xml:space="preserve">not be relieved of liability under the indemnity in this </w:delText>
        </w:r>
        <w:r w:rsidRPr="008F2EC2" w:rsidDel="00B322B0">
          <w:rPr>
            <w:i/>
            <w:snapToGrid w:val="0"/>
          </w:rPr>
          <w:delText xml:space="preserve">section </w:delText>
        </w:r>
        <w:r w:rsidDel="00B322B0">
          <w:rPr>
            <w:i/>
            <w:snapToGrid w:val="0"/>
          </w:rPr>
          <w:delText>11.12</w:delText>
        </w:r>
        <w:r w:rsidDel="00B322B0">
          <w:rPr>
            <w:snapToGrid w:val="0"/>
          </w:rPr>
          <w:delText>; and</w:delText>
        </w:r>
      </w:del>
    </w:p>
    <w:p w14:paraId="30CC2B4C" w14:textId="1AB7113F" w:rsidR="00731C12" w:rsidRPr="009566A2" w:rsidDel="00B322B0" w:rsidRDefault="00731C12" w:rsidP="00A40F23">
      <w:pPr>
        <w:numPr>
          <w:ilvl w:val="2"/>
          <w:numId w:val="136"/>
        </w:numPr>
        <w:rPr>
          <w:del w:id="4143" w:author="Bell Gully" w:date="2018-08-12T11:06:00Z"/>
        </w:rPr>
      </w:pPr>
      <w:del w:id="4144" w:author="Bell Gully" w:date="2018-06-20T09:45:00Z">
        <w:r w:rsidDel="00F758FE">
          <w:rPr>
            <w:snapToGrid w:val="0"/>
          </w:rPr>
          <w:delText xml:space="preserve">be deemed not to have acted </w:delText>
        </w:r>
      </w:del>
      <w:del w:id="4145" w:author="Bell Gully" w:date="2018-08-12T11:06:00Z">
        <w:r w:rsidDel="00B322B0">
          <w:rPr>
            <w:snapToGrid w:val="0"/>
          </w:rPr>
          <w:delText>as a Reasonable and Prudent Operator</w:delText>
        </w:r>
      </w:del>
      <w:del w:id="4146" w:author="Bell Gully" w:date="2018-06-25T14:52:00Z">
        <w:r w:rsidDel="00F654A0">
          <w:rPr>
            <w:snapToGrid w:val="0"/>
          </w:rPr>
          <w:delText>,</w:delText>
        </w:r>
      </w:del>
      <w:del w:id="4147" w:author="Bell Gully" w:date="2018-06-25T14:53:00Z">
        <w:r w:rsidDel="00F654A0">
          <w:rPr>
            <w:snapToGrid w:val="0"/>
          </w:rPr>
          <w:delText xml:space="preserve"> </w:delText>
        </w:r>
      </w:del>
    </w:p>
    <w:p w14:paraId="23A5E0F2" w14:textId="77777777" w:rsidR="00731C12" w:rsidDel="00D24A2B" w:rsidRDefault="00731C12" w:rsidP="00731C12">
      <w:pPr>
        <w:pStyle w:val="ListParagraph"/>
        <w:ind w:left="624"/>
        <w:rPr>
          <w:del w:id="4148" w:author="Bell Gully" w:date="2018-06-25T09:27:00Z"/>
          <w:snapToGrid w:val="0"/>
        </w:rPr>
      </w:pPr>
      <w:del w:id="4149" w:author="Bell Gully" w:date="2018-06-25T09:27:00Z">
        <w:r w:rsidDel="00D24A2B">
          <w:rPr>
            <w:snapToGrid w:val="0"/>
          </w:rPr>
          <w:delText>if its Over-Flow result in a Critical Contingency being declared.</w:delText>
        </w:r>
      </w:del>
    </w:p>
    <w:p w14:paraId="2DB371B1" w14:textId="77777777" w:rsidR="00731C12" w:rsidRDefault="00731C12" w:rsidP="00731C12">
      <w:pPr>
        <w:pStyle w:val="Heading2"/>
        <w:ind w:left="623"/>
      </w:pPr>
      <w:ins w:id="4150" w:author="Bell Gully" w:date="2018-07-09T11:58:00Z">
        <w:r>
          <w:t xml:space="preserve">Balancing Gas </w:t>
        </w:r>
      </w:ins>
      <w:r>
        <w:t>Credits Receivable as an OBA Party</w:t>
      </w:r>
    </w:p>
    <w:p w14:paraId="581D5B9B" w14:textId="77777777" w:rsidR="00731C12" w:rsidDel="0033043C" w:rsidRDefault="00731C12" w:rsidP="00A40F23">
      <w:pPr>
        <w:numPr>
          <w:ilvl w:val="1"/>
          <w:numId w:val="136"/>
        </w:numPr>
        <w:rPr>
          <w:del w:id="4151" w:author="Bell Gully" w:date="2018-07-09T11:59:00Z"/>
        </w:rPr>
      </w:pPr>
      <w:del w:id="4152" w:author="Bell Gully" w:date="2018-06-20T09:46:00Z">
        <w:r w:rsidDel="00F758FE">
          <w:delText>To the extent</w:delText>
        </w:r>
      </w:del>
      <w:ins w:id="4153" w:author="Bell Gully" w:date="2018-06-20T09:46:00Z">
        <w:r>
          <w:t>If</w:t>
        </w:r>
      </w:ins>
      <w:ins w:id="4154" w:author="Bell Gully" w:date="2018-07-09T11:58:00Z">
        <w:r>
          <w:t xml:space="preserve"> the Interconnected Party</w:t>
        </w:r>
      </w:ins>
      <w:r>
        <w:t xml:space="preserve"> </w:t>
      </w:r>
      <w:del w:id="4155" w:author="Bell Gully" w:date="2018-07-09T11:58:00Z">
        <w:r w:rsidDel="00D60509">
          <w:delText xml:space="preserve">it </w:delText>
        </w:r>
      </w:del>
      <w:r>
        <w:t>is an OBA Party</w:t>
      </w:r>
      <w:ins w:id="4156" w:author="Bell Gully" w:date="2018-07-09T11:58:00Z">
        <w:r>
          <w:t xml:space="preserve"> in respect of a Receipt Point</w:t>
        </w:r>
      </w:ins>
      <w:r>
        <w:t xml:space="preserve">, First Gas will credit the Interconnected Party in accordance with the </w:t>
      </w:r>
      <w:del w:id="4157" w:author="Bell Gully" w:date="2018-07-09T12:34:00Z">
        <w:r w:rsidDel="002A7863">
          <w:delText>Code</w:delText>
        </w:r>
      </w:del>
      <w:del w:id="4158" w:author="Bell Gully" w:date="2018-07-09T11:59:00Z">
        <w:r w:rsidDel="0033043C">
          <w:delText>:</w:delText>
        </w:r>
        <w:r w:rsidRPr="00DA4734" w:rsidDel="0033043C">
          <w:delText xml:space="preserve"> </w:delText>
        </w:r>
      </w:del>
    </w:p>
    <w:p w14:paraId="79502E02" w14:textId="77777777" w:rsidR="00731C12" w:rsidRDefault="00731C12" w:rsidP="00A40F23">
      <w:pPr>
        <w:numPr>
          <w:ilvl w:val="1"/>
          <w:numId w:val="136"/>
        </w:numPr>
      </w:pPr>
      <w:del w:id="4159" w:author="Bell Gully" w:date="2018-07-09T12:34:00Z">
        <w:r w:rsidDel="002A7863">
          <w:delText>any</w:delText>
        </w:r>
      </w:del>
      <w:ins w:id="4160" w:author="Bell Gully" w:date="2018-07-09T12:34:00Z">
        <w:r>
          <w:t>Code any</w:t>
        </w:r>
      </w:ins>
      <w:r>
        <w:t xml:space="preserve"> Balancing Gas Credits due to it</w:t>
      </w:r>
      <w:ins w:id="4161" w:author="Bell Gully" w:date="2018-07-10T08:56:00Z">
        <w:r>
          <w:t>.</w:t>
        </w:r>
      </w:ins>
      <w:del w:id="4162" w:author="Bell Gully" w:date="2018-07-10T08:56:00Z">
        <w:r w:rsidDel="00B548BA">
          <w:delText>; and</w:delText>
        </w:r>
      </w:del>
    </w:p>
    <w:p w14:paraId="140207BA" w14:textId="77777777" w:rsidR="00731C12" w:rsidDel="0033043C" w:rsidRDefault="00731C12" w:rsidP="00A40F23">
      <w:pPr>
        <w:numPr>
          <w:ilvl w:val="2"/>
          <w:numId w:val="135"/>
        </w:numPr>
        <w:rPr>
          <w:del w:id="4163" w:author="Bell Gully" w:date="2018-07-09T12:00:00Z"/>
        </w:rPr>
      </w:pPr>
      <w:del w:id="4164" w:author="Bell Gully" w:date="2018-07-09T12:00:00Z">
        <w:r w:rsidDel="0033043C">
          <w:delText>a share of the total Excess Running Mismatch Charges payable by all Receipt Point OBA Parties in respect of the previous Month, equal to:</w:delText>
        </w:r>
      </w:del>
    </w:p>
    <w:p w14:paraId="2CEF2DEF" w14:textId="77777777" w:rsidR="00731C12" w:rsidDel="0033043C" w:rsidRDefault="00731C12" w:rsidP="00731C12">
      <w:pPr>
        <w:pStyle w:val="ListParagraph"/>
        <w:ind w:left="624" w:firstLine="623"/>
        <w:rPr>
          <w:del w:id="4165" w:author="Bell Gully" w:date="2018-07-09T12:00:00Z"/>
        </w:rPr>
      </w:pPr>
      <w:del w:id="4166" w:author="Bell Gully" w:date="2018-07-09T12:00:00Z">
        <w:r w:rsidDel="0033043C">
          <w:delText>ERMC</w:delText>
        </w:r>
        <w:r w:rsidDel="0033043C">
          <w:rPr>
            <w:vertAlign w:val="subscript"/>
          </w:rPr>
          <w:delText>OBRP</w:delText>
        </w:r>
        <w:r w:rsidDel="0033043C">
          <w:delText xml:space="preserve"> × </w:delText>
        </w:r>
        <w:r w:rsidRPr="00DA4734" w:rsidDel="0033043C">
          <w:rPr>
            <w:bCs/>
          </w:rPr>
          <w:delText>MQ</w:delText>
        </w:r>
        <w:r w:rsidRPr="00FA1CF0" w:rsidDel="0033043C">
          <w:rPr>
            <w:bCs/>
            <w:vertAlign w:val="subscript"/>
          </w:rPr>
          <w:delText>IP</w:delText>
        </w:r>
        <w:r w:rsidRPr="00FA472A" w:rsidDel="0033043C">
          <w:rPr>
            <w:bCs/>
            <w:vertAlign w:val="subscript"/>
          </w:rPr>
          <w:delText xml:space="preserve"> </w:delText>
        </w:r>
        <w:r w:rsidRPr="00FA472A" w:rsidDel="0033043C">
          <w:rPr>
            <w:bCs/>
          </w:rPr>
          <w:delText>÷ ∑MQ</w:delText>
        </w:r>
        <w:r w:rsidRPr="00FA472A" w:rsidDel="0033043C">
          <w:rPr>
            <w:bCs/>
            <w:vertAlign w:val="subscript"/>
          </w:rPr>
          <w:delText>OB</w:delText>
        </w:r>
        <w:r w:rsidDel="0033043C">
          <w:rPr>
            <w:bCs/>
            <w:vertAlign w:val="subscript"/>
          </w:rPr>
          <w:delText>RP</w:delText>
        </w:r>
      </w:del>
    </w:p>
    <w:p w14:paraId="6EC1E89D" w14:textId="77777777" w:rsidR="00731C12" w:rsidDel="0033043C" w:rsidRDefault="00731C12" w:rsidP="00731C12">
      <w:pPr>
        <w:pStyle w:val="ListParagraph"/>
        <w:ind w:left="624" w:firstLine="623"/>
        <w:rPr>
          <w:del w:id="4167" w:author="Bell Gully" w:date="2018-07-09T12:00:00Z"/>
        </w:rPr>
      </w:pPr>
      <w:del w:id="4168" w:author="Bell Gully" w:date="2018-07-09T12:00:00Z">
        <w:r w:rsidDel="0033043C">
          <w:delText>where:</w:delText>
        </w:r>
      </w:del>
    </w:p>
    <w:p w14:paraId="2005B11E" w14:textId="77777777" w:rsidR="00731C12" w:rsidDel="0033043C" w:rsidRDefault="00731C12" w:rsidP="00731C12">
      <w:pPr>
        <w:pStyle w:val="ListParagraph"/>
        <w:ind w:left="1248" w:hanging="1"/>
        <w:rPr>
          <w:del w:id="4169" w:author="Bell Gully" w:date="2018-07-09T12:00:00Z"/>
        </w:rPr>
      </w:pPr>
      <w:del w:id="4170" w:author="Bell Gully" w:date="2018-07-09T12:00:00Z">
        <w:r w:rsidDel="0033043C">
          <w:rPr>
            <w:i/>
          </w:rPr>
          <w:delText>ERMC</w:delText>
        </w:r>
        <w:r w:rsidDel="0033043C">
          <w:rPr>
            <w:i/>
            <w:vertAlign w:val="subscript"/>
          </w:rPr>
          <w:delText>OBRP</w:delText>
        </w:r>
        <w:r w:rsidDel="0033043C">
          <w:delText xml:space="preserve"> is the aggregate of the charges for Negative ERM and Positive ERM payable by all OBA Parties at Receipt Points that Month;</w:delText>
        </w:r>
      </w:del>
    </w:p>
    <w:p w14:paraId="15689CE6" w14:textId="77777777" w:rsidR="00731C12" w:rsidDel="0033043C" w:rsidRDefault="00731C12" w:rsidP="00731C12">
      <w:pPr>
        <w:pStyle w:val="ListParagraph"/>
        <w:ind w:left="1248" w:hanging="1"/>
        <w:rPr>
          <w:del w:id="4171" w:author="Bell Gully" w:date="2018-07-09T12:00:00Z"/>
        </w:rPr>
      </w:pPr>
      <w:del w:id="4172" w:author="Bell Gully" w:date="2018-07-09T12:00:00Z">
        <w:r w:rsidDel="0033043C">
          <w:rPr>
            <w:bCs/>
            <w:i/>
          </w:rPr>
          <w:delText>M</w:delText>
        </w:r>
        <w:r w:rsidRPr="008E23E7" w:rsidDel="0033043C">
          <w:rPr>
            <w:bCs/>
            <w:i/>
          </w:rPr>
          <w:delText>Q</w:delText>
        </w:r>
        <w:r w:rsidRPr="00FA1CF0" w:rsidDel="0033043C">
          <w:rPr>
            <w:bCs/>
            <w:i/>
            <w:vertAlign w:val="subscript"/>
          </w:rPr>
          <w:delText>IP</w:delText>
        </w:r>
        <w:r w:rsidDel="0033043C">
          <w:rPr>
            <w:bCs/>
            <w:i/>
          </w:rPr>
          <w:delText xml:space="preserve"> </w:delText>
        </w:r>
        <w:r w:rsidRPr="00F95B7F" w:rsidDel="0033043C">
          <w:delText>is</w:delText>
        </w:r>
        <w:r w:rsidDel="0033043C">
          <w:delText xml:space="preserve"> the aggregate of the metered quantities for that Month of all Receipt Points under this Agreement at which an OBA applies; and</w:delText>
        </w:r>
      </w:del>
    </w:p>
    <w:p w14:paraId="6957E497" w14:textId="77777777" w:rsidR="00731C12" w:rsidDel="0033043C" w:rsidRDefault="00731C12" w:rsidP="00731C12">
      <w:pPr>
        <w:pStyle w:val="ListParagraph"/>
        <w:ind w:left="1248" w:hanging="1"/>
        <w:rPr>
          <w:del w:id="4173" w:author="Bell Gully" w:date="2018-07-09T12:00:00Z"/>
        </w:rPr>
      </w:pPr>
      <w:del w:id="4174" w:author="Bell Gully" w:date="2018-07-09T12:00:00Z">
        <w:r w:rsidRPr="004F060C" w:rsidDel="0033043C">
          <w:rPr>
            <w:bCs/>
            <w:i/>
          </w:rPr>
          <w:delText>∑MQ</w:delText>
        </w:r>
        <w:r w:rsidRPr="004F060C" w:rsidDel="0033043C">
          <w:rPr>
            <w:i/>
            <w:vertAlign w:val="subscript"/>
          </w:rPr>
          <w:delText>OB</w:delText>
        </w:r>
        <w:r w:rsidDel="0033043C">
          <w:rPr>
            <w:i/>
            <w:vertAlign w:val="subscript"/>
          </w:rPr>
          <w:delText>RP</w:delText>
        </w:r>
        <w:r w:rsidRPr="00397589" w:rsidDel="0033043C">
          <w:delText xml:space="preserve"> </w:delText>
        </w:r>
        <w:r w:rsidRPr="0038609E" w:rsidDel="0033043C">
          <w:delText xml:space="preserve">is the aggregate of the metered quantities </w:delText>
        </w:r>
        <w:r w:rsidDel="0033043C">
          <w:delText>for that Month of all Receipt Points at which</w:delText>
        </w:r>
        <w:r w:rsidRPr="0038609E" w:rsidDel="0033043C">
          <w:delText xml:space="preserve"> an OBA applies</w:delText>
        </w:r>
        <w:r w:rsidDel="0033043C">
          <w:delText xml:space="preserve">. </w:delText>
        </w:r>
      </w:del>
    </w:p>
    <w:p w14:paraId="195441EA" w14:textId="70062FDD" w:rsidR="008401C7" w:rsidRPr="007831EA" w:rsidRDefault="00BE16DA" w:rsidP="00A40F23">
      <w:pPr>
        <w:pStyle w:val="Heading1"/>
        <w:numPr>
          <w:ilvl w:val="0"/>
          <w:numId w:val="51"/>
        </w:numPr>
        <w:rPr>
          <w:snapToGrid w:val="0"/>
        </w:rPr>
      </w:pPr>
      <w:bookmarkStart w:id="4175" w:name="_Toc521680753"/>
      <w:r w:rsidRPr="00530C8E">
        <w:rPr>
          <w:snapToGrid w:val="0"/>
        </w:rPr>
        <w:t xml:space="preserve">term and </w:t>
      </w:r>
      <w:r w:rsidR="008401C7" w:rsidRPr="007831EA">
        <w:rPr>
          <w:snapToGrid w:val="0"/>
        </w:rPr>
        <w:t>TERMINATION</w:t>
      </w:r>
      <w:bookmarkEnd w:id="4101"/>
      <w:bookmarkEnd w:id="4175"/>
    </w:p>
    <w:p w14:paraId="06964D82" w14:textId="41A2D110" w:rsidR="008401C7" w:rsidRPr="007831EA" w:rsidRDefault="008401C7" w:rsidP="008401C7">
      <w:pPr>
        <w:pStyle w:val="Heading2"/>
        <w:rPr>
          <w:snapToGrid w:val="0"/>
        </w:rPr>
      </w:pPr>
      <w:r w:rsidRPr="007831EA">
        <w:rPr>
          <w:snapToGrid w:val="0"/>
        </w:rPr>
        <w:t xml:space="preserve">Termination for </w:t>
      </w:r>
      <w:del w:id="4176" w:author="Bell Gully" w:date="2018-08-12T11:07:00Z">
        <w:r w:rsidRPr="007831EA" w:rsidDel="00B322B0">
          <w:rPr>
            <w:snapToGrid w:val="0"/>
          </w:rPr>
          <w:delText>cause</w:delText>
        </w:r>
      </w:del>
      <w:ins w:id="4177" w:author="Bell Gully" w:date="2018-08-12T11:07:00Z">
        <w:r w:rsidR="00B322B0">
          <w:rPr>
            <w:snapToGrid w:val="0"/>
          </w:rPr>
          <w:t>breach</w:t>
        </w:r>
      </w:ins>
    </w:p>
    <w:p w14:paraId="4F2824B4" w14:textId="0829C61E" w:rsidR="008401C7" w:rsidRPr="007831EA" w:rsidRDefault="008401C7" w:rsidP="00A40F23">
      <w:pPr>
        <w:numPr>
          <w:ilvl w:val="1"/>
          <w:numId w:val="55"/>
        </w:numPr>
        <w:rPr>
          <w:snapToGrid w:val="0"/>
        </w:rPr>
      </w:pPr>
      <w:r w:rsidRPr="007831EA">
        <w:t xml:space="preserve">Either </w:t>
      </w:r>
      <w:del w:id="4178" w:author="Bell Gully" w:date="2018-08-12T12:30:00Z">
        <w:r w:rsidRPr="007831EA" w:rsidDel="00715156">
          <w:delText>p</w:delText>
        </w:r>
      </w:del>
      <w:ins w:id="4179" w:author="Bell Gully" w:date="2018-08-12T12:30:00Z">
        <w:r w:rsidR="00715156">
          <w:t>P</w:t>
        </w:r>
      </w:ins>
      <w:r w:rsidRPr="007831EA">
        <w:t>arty may terminate this Agreement immediately on notice in writing to the other Party specifying the cause</w:t>
      </w:r>
      <w:del w:id="4180" w:author="Bell Gully" w:date="2018-08-12T12:30:00Z">
        <w:r w:rsidRPr="007831EA" w:rsidDel="00715156">
          <w:delText>,</w:delText>
        </w:r>
      </w:del>
      <w:r w:rsidRPr="007831EA">
        <w:t xml:space="preserve"> if</w:t>
      </w:r>
      <w:ins w:id="4181" w:author="Bell Gully" w:date="2018-08-12T11:08:00Z">
        <w:r w:rsidR="00B322B0">
          <w:t xml:space="preserve"> the other Party defaults in the performance of any material covenants or obligations imposed upon it by this Agreement and has not remedied that default within 20 Business Days of notice from the terminating Party.</w:t>
        </w:r>
      </w:ins>
      <w:del w:id="4182" w:author="Bell Gully" w:date="2018-08-12T11:08:00Z">
        <w:r w:rsidRPr="007831EA" w:rsidDel="00B322B0">
          <w:delText>:</w:delText>
        </w:r>
      </w:del>
    </w:p>
    <w:p w14:paraId="38FEFB25" w14:textId="0F8ED5AB" w:rsidR="008401C7" w:rsidRPr="007831EA" w:rsidDel="00B322B0" w:rsidRDefault="008401C7" w:rsidP="00A40F23">
      <w:pPr>
        <w:numPr>
          <w:ilvl w:val="2"/>
          <w:numId w:val="52"/>
        </w:numPr>
        <w:rPr>
          <w:del w:id="4183" w:author="Bell Gully" w:date="2018-08-12T11:08:00Z"/>
          <w:snapToGrid w:val="0"/>
        </w:rPr>
      </w:pPr>
      <w:del w:id="4184" w:author="Bell Gully" w:date="2018-08-12T11:08:00Z">
        <w:r w:rsidRPr="007831EA" w:rsidDel="00B322B0">
          <w:rPr>
            <w:snapToGrid w:val="0"/>
          </w:rPr>
          <w:delText xml:space="preserve">the other Party defaults in the performance of any material covenants or obligations imposed upon it by this Agreement and has not remedied that default within </w:delText>
        </w:r>
      </w:del>
      <w:del w:id="4185" w:author="Bell Gully" w:date="2018-07-09T12:06:00Z">
        <w:r w:rsidR="00731C12" w:rsidRPr="00F27205" w:rsidDel="0033043C">
          <w:rPr>
            <w:snapToGrid w:val="0"/>
          </w:rPr>
          <w:delText xml:space="preserve">30 </w:delText>
        </w:r>
      </w:del>
      <w:del w:id="4186" w:author="Bell Gully" w:date="2018-08-12T11:08:00Z">
        <w:r w:rsidRPr="007831EA" w:rsidDel="00B322B0">
          <w:rPr>
            <w:snapToGrid w:val="0"/>
          </w:rPr>
          <w:delText xml:space="preserve">Days of notice from the terminating </w:delText>
        </w:r>
      </w:del>
      <w:del w:id="4187" w:author="Bell Gully" w:date="2018-08-07T08:26:00Z">
        <w:r w:rsidRPr="007831EA" w:rsidDel="00E92D97">
          <w:rPr>
            <w:snapToGrid w:val="0"/>
          </w:rPr>
          <w:delText>p</w:delText>
        </w:r>
      </w:del>
      <w:del w:id="4188" w:author="Bell Gully" w:date="2018-08-12T11:08:00Z">
        <w:r w:rsidRPr="007831EA" w:rsidDel="00B322B0">
          <w:rPr>
            <w:snapToGrid w:val="0"/>
          </w:rPr>
          <w:delText>arty; or</w:delText>
        </w:r>
      </w:del>
    </w:p>
    <w:p w14:paraId="67B3BFC3" w14:textId="77777777" w:rsidR="00B322B0" w:rsidRDefault="00B322B0" w:rsidP="00B322B0">
      <w:pPr>
        <w:pStyle w:val="Heading2"/>
        <w:rPr>
          <w:snapToGrid w:val="0"/>
        </w:rPr>
      </w:pPr>
      <w:bookmarkStart w:id="4189" w:name="_Toc501704836"/>
      <w:bookmarkStart w:id="4190" w:name="_Toc501707669"/>
      <w:bookmarkStart w:id="4191" w:name="_Toc501708738"/>
      <w:bookmarkStart w:id="4192" w:name="_Toc519192607"/>
      <w:bookmarkStart w:id="4193" w:name="_Toc521680754"/>
      <w:bookmarkStart w:id="4194" w:name="_Toc57649814"/>
      <w:bookmarkStart w:id="4195" w:name="_Toc501708739"/>
      <w:bookmarkEnd w:id="4189"/>
      <w:bookmarkEnd w:id="4190"/>
      <w:bookmarkEnd w:id="4191"/>
      <w:r>
        <w:rPr>
          <w:snapToGrid w:val="0"/>
        </w:rPr>
        <w:t>Suspension for Default</w:t>
      </w:r>
    </w:p>
    <w:p w14:paraId="75D07946" w14:textId="0CA00C63" w:rsidR="00B322B0" w:rsidRPr="001070C4" w:rsidRDefault="00B322B0" w:rsidP="00715156">
      <w:pPr>
        <w:numPr>
          <w:ilvl w:val="1"/>
          <w:numId w:val="169"/>
        </w:numPr>
        <w:rPr>
          <w:snapToGrid w:val="0"/>
        </w:rPr>
      </w:pPr>
      <w:r>
        <w:t>If</w:t>
      </w:r>
      <w:r w:rsidRPr="00CE26DC">
        <w:t xml:space="preserve"> </w:t>
      </w:r>
      <w:ins w:id="4196" w:author="Bell Gully" w:date="2018-08-05T15:47:00Z">
        <w:r>
          <w:t xml:space="preserve">First Gas becomes aware that </w:t>
        </w:r>
      </w:ins>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4197" w:author="Bell Gully" w:date="2018-08-05T15:48:00Z">
        <w:r>
          <w:t xml:space="preserve">or their use </w:t>
        </w:r>
      </w:ins>
      <w:r w:rsidRPr="00CE26DC">
        <w:t>of the Transmission System</w:t>
      </w:r>
      <w:r>
        <w:t xml:space="preserve">. </w:t>
      </w:r>
    </w:p>
    <w:p w14:paraId="2288BDCC" w14:textId="77777777" w:rsidR="001070C4" w:rsidRPr="00530C8E" w:rsidRDefault="001070C4" w:rsidP="001070C4">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72E610AD" w14:textId="4CF194BA" w:rsidR="001070C4" w:rsidRPr="00CE26DC" w:rsidRDefault="001070C4" w:rsidP="002A2D7C">
      <w:pPr>
        <w:pStyle w:val="TOC2"/>
        <w:keepNext/>
        <w:numPr>
          <w:ilvl w:val="1"/>
          <w:numId w:val="176"/>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r>
        <w:t xml:space="preserve"> </w:t>
      </w:r>
    </w:p>
    <w:p w14:paraId="7F1AA751" w14:textId="77777777" w:rsidR="001070C4" w:rsidRDefault="001070C4" w:rsidP="002A2D7C">
      <w:pPr>
        <w:numPr>
          <w:ilvl w:val="2"/>
          <w:numId w:val="177"/>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3C91D2F9" w14:textId="77777777" w:rsidR="001070C4" w:rsidRPr="000C3C1A" w:rsidRDefault="001070C4" w:rsidP="002A2D7C">
      <w:pPr>
        <w:numPr>
          <w:ilvl w:val="2"/>
          <w:numId w:val="177"/>
        </w:numPr>
        <w:tabs>
          <w:tab w:val="clear" w:pos="1191"/>
          <w:tab w:val="num" w:pos="1247"/>
        </w:tabs>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4198" w:author="Bell Gully" w:date="2018-07-09T12:07: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w:t>
      </w:r>
      <w:ins w:id="4199" w:author="Bell Gully" w:date="2018-06-20T10:09:00Z">
        <w:r>
          <w:rPr>
            <w:snapToGrid w:val="0"/>
          </w:rPr>
          <w:t xml:space="preserve">First Gas </w:t>
        </w:r>
      </w:ins>
      <w:r w:rsidRPr="000C3C1A">
        <w:rPr>
          <w:snapToGrid w:val="0"/>
        </w:rPr>
        <w:t xml:space="preserve">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E24723" w14:textId="7B15AD90" w:rsidR="00731C12" w:rsidRPr="00530C8E" w:rsidRDefault="00731C12" w:rsidP="00A40F23">
      <w:pPr>
        <w:pStyle w:val="Heading1"/>
        <w:numPr>
          <w:ilvl w:val="0"/>
          <w:numId w:val="137"/>
        </w:numPr>
      </w:pPr>
      <w:r w:rsidRPr="00530C8E">
        <w:rPr>
          <w:snapToGrid w:val="0"/>
        </w:rPr>
        <w:t>FORCE MAJEURE</w:t>
      </w:r>
      <w:bookmarkEnd w:id="4192"/>
      <w:bookmarkEnd w:id="4193"/>
    </w:p>
    <w:p w14:paraId="15CFD2C6" w14:textId="77777777" w:rsidR="00731C12" w:rsidRPr="00530C8E" w:rsidRDefault="00731C12" w:rsidP="00A40F23">
      <w:pPr>
        <w:numPr>
          <w:ilvl w:val="1"/>
          <w:numId w:val="137"/>
        </w:numPr>
      </w:pPr>
      <w:r w:rsidRPr="00530C8E">
        <w:t>Notwithstanding the other provisions of this Agreement</w:t>
      </w:r>
      <w:del w:id="4200" w:author="Bell Gully" w:date="2018-08-07T08:26:00Z">
        <w:r w:rsidRPr="00530C8E" w:rsidDel="00E92D97">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ins w:id="4201" w:author="Bell Gully" w:date="2018-07-09T12:08:00Z">
        <w:r>
          <w:t xml:space="preserve"> of its</w:t>
        </w:r>
      </w:ins>
      <w:r w:rsidRPr="00530C8E">
        <w:t xml:space="preserve"> obligations </w:t>
      </w:r>
      <w:del w:id="4202" w:author="Bell Gully" w:date="2018-07-09T12:08:00Z">
        <w:r w:rsidRPr="00530C8E" w:rsidDel="0033043C">
          <w:delText xml:space="preserve">imposed on it </w:delText>
        </w:r>
      </w:del>
      <w:del w:id="4203" w:author="Bell Gully" w:date="2018-06-20T10:09:00Z">
        <w:r w:rsidRPr="00530C8E" w:rsidDel="005D2E7A">
          <w:delText xml:space="preserve">by </w:delText>
        </w:r>
      </w:del>
      <w:ins w:id="4204" w:author="Bell Gully" w:date="2018-06-20T10:09:00Z">
        <w:r>
          <w:t>under</w:t>
        </w:r>
        <w:r w:rsidRPr="00530C8E">
          <w:t xml:space="preserve"> </w:t>
        </w:r>
      </w:ins>
      <w:r w:rsidRPr="00530C8E">
        <w:t>this Agreement</w:t>
      </w:r>
      <w:r>
        <w:t xml:space="preserve"> (</w:t>
      </w:r>
      <w:r w:rsidRPr="000671E1">
        <w:rPr>
          <w:i/>
        </w:rPr>
        <w:t>Affected Party</w:t>
      </w:r>
      <w:r>
        <w:t>)</w:t>
      </w:r>
      <w:r w:rsidRPr="00530C8E">
        <w:t xml:space="preserve">. </w:t>
      </w:r>
    </w:p>
    <w:p w14:paraId="60D5AD3A" w14:textId="77777777" w:rsidR="00731C12" w:rsidRPr="00530C8E" w:rsidRDefault="00731C12" w:rsidP="00A40F23">
      <w:pPr>
        <w:numPr>
          <w:ilvl w:val="1"/>
          <w:numId w:val="137"/>
        </w:numPr>
      </w:pPr>
      <w:del w:id="4205" w:author="Bell Gully" w:date="2018-07-09T12:08:00Z">
        <w:r w:rsidRPr="00530C8E" w:rsidDel="0033043C">
          <w:delText xml:space="preserve">Notwithstanding </w:delText>
        </w:r>
        <w:r w:rsidRPr="00530C8E" w:rsidDel="0033043C">
          <w:rPr>
            <w:i/>
            <w:iCs/>
          </w:rPr>
          <w:delText xml:space="preserve">section </w:delText>
        </w:r>
        <w:r w:rsidDel="0033043C">
          <w:rPr>
            <w:i/>
            <w:iCs/>
          </w:rPr>
          <w:delText>15.1</w:delText>
        </w:r>
        <w:r w:rsidRPr="00530C8E" w:rsidDel="0033043C">
          <w:delText>, a</w:delText>
        </w:r>
      </w:del>
      <w:ins w:id="4206" w:author="Bell Gully" w:date="2018-07-09T12:08:00Z">
        <w:r>
          <w:t>A</w:t>
        </w:r>
      </w:ins>
      <w:r w:rsidRPr="00530C8E">
        <w:t xml:space="preserve"> Force Majeure Event shall not relieve </w:t>
      </w:r>
      <w:r>
        <w:t>an Affected</w:t>
      </w:r>
      <w:r w:rsidRPr="00530C8E">
        <w:t xml:space="preserve"> Party from liability:</w:t>
      </w:r>
    </w:p>
    <w:p w14:paraId="006365DD" w14:textId="77777777" w:rsidR="00731C12" w:rsidRPr="00530C8E" w:rsidRDefault="00731C12" w:rsidP="00A40F23">
      <w:pPr>
        <w:numPr>
          <w:ilvl w:val="2"/>
          <w:numId w:val="137"/>
        </w:numPr>
      </w:pPr>
      <w:r w:rsidRPr="00530C8E">
        <w:t>to pay money due under</w:t>
      </w:r>
      <w:ins w:id="4207" w:author="Bell Gully" w:date="2018-06-20T10:10:00Z">
        <w:r>
          <w:t>, or in connection with,</w:t>
        </w:r>
      </w:ins>
      <w:r w:rsidRPr="00530C8E">
        <w:t xml:space="preserve"> this Agreement;</w:t>
      </w:r>
      <w:r>
        <w:t xml:space="preserve"> or</w:t>
      </w:r>
    </w:p>
    <w:p w14:paraId="00476FF5" w14:textId="77777777" w:rsidR="00731C12" w:rsidRDefault="00731C12" w:rsidP="00A40F23">
      <w:pPr>
        <w:numPr>
          <w:ilvl w:val="2"/>
          <w:numId w:val="137"/>
        </w:numPr>
        <w:rPr>
          <w:ins w:id="4208" w:author="Bell Gully" w:date="2018-06-20T10:10:00Z"/>
        </w:rPr>
      </w:pPr>
      <w:r w:rsidRPr="00530C8E">
        <w:t>to give any notice</w:t>
      </w:r>
      <w:ins w:id="4209" w:author="Bell Gully" w:date="2018-07-09T12:08:00Z">
        <w:r>
          <w:t xml:space="preserve"> which it may be required to give</w:t>
        </w:r>
      </w:ins>
      <w:del w:id="4210" w:author="Bell Gully" w:date="2018-07-09T12:08:00Z">
        <w:r w:rsidRPr="00530C8E" w:rsidDel="0033043C">
          <w:delText xml:space="preserve"> required to be given pursuant to this Agreement</w:delText>
        </w:r>
      </w:del>
      <w:r w:rsidRPr="00530C8E">
        <w:t xml:space="preserve"> (other than a notice via OATIS where OATIS is affected by such Force Majeure </w:t>
      </w:r>
      <w:r>
        <w:t>E</w:t>
      </w:r>
      <w:r w:rsidRPr="00530C8E">
        <w:t>vent)</w:t>
      </w:r>
    </w:p>
    <w:p w14:paraId="4F9EC4F9" w14:textId="77777777" w:rsidR="00731C12" w:rsidRPr="00530C8E" w:rsidRDefault="00731C12" w:rsidP="00A40F23">
      <w:pPr>
        <w:numPr>
          <w:ilvl w:val="2"/>
          <w:numId w:val="137"/>
        </w:numPr>
      </w:pPr>
      <w:ins w:id="4211" w:author="Bell Gully" w:date="2018-06-20T10:10:00Z">
        <w:r>
          <w:t>if it is an OBA Party</w:t>
        </w:r>
      </w:ins>
      <w:ins w:id="4212" w:author="Bell Gully" w:date="2018-07-14T09:58:00Z">
        <w:r>
          <w:t>,</w:t>
        </w:r>
      </w:ins>
      <w:ins w:id="4213" w:author="Bell Gully" w:date="2018-06-29T14:37:00Z">
        <w:r>
          <w:t xml:space="preserve"> </w:t>
        </w:r>
      </w:ins>
      <w:ins w:id="4214" w:author="Bell Gully" w:date="2018-06-20T10:10:00Z">
        <w:r>
          <w:t>for an</w:t>
        </w:r>
      </w:ins>
      <w:ins w:id="4215" w:author="Bell Gully" w:date="2018-06-20T10:11:00Z">
        <w:r>
          <w:t xml:space="preserve">y Mismatch and Running Mismatch that may arise out of or in connection </w:t>
        </w:r>
      </w:ins>
      <w:ins w:id="4216" w:author="Bell Gully" w:date="2018-06-25T09:30:00Z">
        <w:r>
          <w:t>with</w:t>
        </w:r>
      </w:ins>
      <w:ins w:id="4217" w:author="Bell Gully" w:date="2018-06-20T10:11:00Z">
        <w:r>
          <w:t>, or before, during or after, the Force Majeure Event</w:t>
        </w:r>
      </w:ins>
      <w:r w:rsidRPr="00530C8E">
        <w:t>,</w:t>
      </w:r>
    </w:p>
    <w:p w14:paraId="18F76ACD" w14:textId="77777777" w:rsidR="00731C12" w:rsidRPr="00530C8E" w:rsidRDefault="00731C12" w:rsidP="00731C12">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that the Interconnected Party is unable to inject Gas at the relevant Receipt Point on account</w:t>
      </w:r>
      <w:r w:rsidRPr="00530C8E">
        <w:t xml:space="preserve"> of </w:t>
      </w:r>
      <w:r>
        <w:t>that</w:t>
      </w:r>
      <w:r w:rsidRPr="00530C8E">
        <w:t xml:space="preserve"> Force Majeure</w:t>
      </w:r>
      <w:r>
        <w:t xml:space="preserve"> Event (as determined by First Gas)</w:t>
      </w:r>
      <w:r w:rsidRPr="00530C8E">
        <w:t>.</w:t>
      </w:r>
    </w:p>
    <w:p w14:paraId="66C8ECF9" w14:textId="77777777" w:rsidR="00731C12" w:rsidRPr="00530C8E" w:rsidRDefault="00731C12" w:rsidP="00A40F23">
      <w:pPr>
        <w:numPr>
          <w:ilvl w:val="1"/>
          <w:numId w:val="137"/>
        </w:numPr>
        <w:rPr>
          <w:snapToGrid w:val="0"/>
        </w:rPr>
      </w:pPr>
      <w:r w:rsidRPr="00530C8E">
        <w:t xml:space="preserve">If </w:t>
      </w:r>
      <w:r>
        <w:t xml:space="preserve">an Affected </w:t>
      </w:r>
      <w:r w:rsidRPr="00530C8E">
        <w:t xml:space="preserve">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4537F6A1" w14:textId="2C0E6BE8" w:rsidR="00731C12" w:rsidRPr="00530C8E" w:rsidRDefault="00731C12" w:rsidP="00A40F23">
      <w:pPr>
        <w:numPr>
          <w:ilvl w:val="2"/>
          <w:numId w:val="137"/>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ins w:id="4218" w:author="Bell Gully" w:date="2018-08-07T08:26:00Z">
        <w:r w:rsidR="00E92D97">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such failure;</w:t>
      </w:r>
    </w:p>
    <w:p w14:paraId="0EFD6717" w14:textId="77777777" w:rsidR="00731C12" w:rsidRPr="00530C8E" w:rsidRDefault="00731C12" w:rsidP="00A40F23">
      <w:pPr>
        <w:numPr>
          <w:ilvl w:val="2"/>
          <w:numId w:val="13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A68A6B6" w14:textId="77777777" w:rsidR="00731C12" w:rsidRPr="00530C8E" w:rsidRDefault="00731C12" w:rsidP="00A40F23">
      <w:pPr>
        <w:numPr>
          <w:ilvl w:val="2"/>
          <w:numId w:val="137"/>
        </w:numPr>
        <w:rPr>
          <w:snapToGrid w:val="0"/>
        </w:rPr>
      </w:pPr>
      <w:del w:id="4219" w:author="Bell Gully" w:date="2018-06-20T10:12:00Z">
        <w:r w:rsidRPr="00530C8E" w:rsidDel="005D2E7A">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BD0674B" w14:textId="77777777" w:rsidR="00731C12" w:rsidRDefault="00731C12" w:rsidP="00A40F23">
      <w:pPr>
        <w:numPr>
          <w:ilvl w:val="2"/>
          <w:numId w:val="137"/>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4220" w:author="Bell Gully" w:date="2018-06-25T09:30:00Z">
        <w:r>
          <w:rPr>
            <w:snapToGrid w:val="0"/>
          </w:rPr>
          <w:t>,</w:t>
        </w:r>
      </w:ins>
      <w:r w:rsidRPr="00530C8E">
        <w:rPr>
          <w:snapToGrid w:val="0"/>
        </w:rPr>
        <w:t xml:space="preserve"> to the other Party upon termination of the Force Majeure Event.</w:t>
      </w:r>
      <w:r>
        <w:rPr>
          <w:snapToGrid w:val="0"/>
        </w:rPr>
        <w:t xml:space="preserve"> </w:t>
      </w:r>
    </w:p>
    <w:p w14:paraId="55174D2F" w14:textId="77777777" w:rsidR="00731C12" w:rsidRPr="00885EF3" w:rsidRDefault="00731C12" w:rsidP="00A40F23">
      <w:pPr>
        <w:numPr>
          <w:ilvl w:val="1"/>
          <w:numId w:val="137"/>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ins w:id="4221" w:author="Bell Gully" w:date="2018-06-20T10:12:00Z">
        <w:r>
          <w:rPr>
            <w:snapToGrid w:val="0"/>
          </w:rPr>
          <w:t xml:space="preserve">Affected </w:t>
        </w:r>
      </w:ins>
      <w:r w:rsidRPr="00885EF3">
        <w:rPr>
          <w:snapToGrid w:val="0"/>
        </w:rPr>
        <w:t>Party</w:t>
      </w:r>
      <w:r>
        <w:t>.</w:t>
      </w:r>
    </w:p>
    <w:p w14:paraId="79F8F2F7" w14:textId="77777777" w:rsidR="00731C12" w:rsidRPr="00B879E6" w:rsidRDefault="00731C12" w:rsidP="00A40F23">
      <w:pPr>
        <w:numPr>
          <w:ilvl w:val="1"/>
          <w:numId w:val="137"/>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Receipt Point</w:t>
      </w:r>
      <w:ins w:id="4222" w:author="Bell Gully" w:date="2018-07-09T12:09:00Z">
        <w:r>
          <w:t>.</w:t>
        </w:r>
      </w:ins>
      <w:del w:id="4223" w:author="Bell Gully" w:date="2018-07-09T12:09:00Z">
        <w:r w:rsidDel="0033043C">
          <w:delText>, only to the extent that such suspended performance, or non-performance of that Shipper’s obligations relates to that Receipt Point.</w:delText>
        </w:r>
      </w:del>
    </w:p>
    <w:p w14:paraId="5E8DE756" w14:textId="77777777" w:rsidR="00731C12" w:rsidRPr="00755F8D" w:rsidRDefault="00731C12" w:rsidP="00731C12">
      <w:pPr>
        <w:pStyle w:val="Heading2"/>
        <w:rPr>
          <w:snapToGrid w:val="0"/>
          <w:lang w:val="en-AU"/>
        </w:rPr>
      </w:pPr>
      <w:r w:rsidRPr="00755F8D">
        <w:rPr>
          <w:snapToGrid w:val="0"/>
          <w:lang w:val="en-AU"/>
        </w:rPr>
        <w:t>Information</w:t>
      </w:r>
    </w:p>
    <w:p w14:paraId="04F0C6F5" w14:textId="1F449B52" w:rsidR="00731C12" w:rsidRDefault="00731C12" w:rsidP="00A40F23">
      <w:pPr>
        <w:numPr>
          <w:ilvl w:val="1"/>
          <w:numId w:val="137"/>
        </w:numPr>
      </w:pPr>
      <w:r>
        <w:t xml:space="preserve">The Party who declares a Force Majeure Event shall, as soon as practicable after its occurrence, provide the other Party with a report </w:t>
      </w:r>
      <w:del w:id="4224" w:author="Bell Gully" w:date="2018-08-12T11:10:00Z">
        <w:r w:rsidDel="00B322B0">
          <w:delText xml:space="preserve">on the details </w:delText>
        </w:r>
      </w:del>
      <w:ins w:id="4225" w:author="Bell Gully" w:date="2018-08-12T11:10:00Z">
        <w:r w:rsidR="00B322B0">
          <w:t xml:space="preserve">setting out in reasonable detail the particulars </w:t>
        </w:r>
      </w:ins>
      <w:r>
        <w:t>of the event, its causes, its effects and the actions taken by that Party to rectify, remedy, shorten or mitigate the event or circumstance which gave rise to the Force Majeure Event. First Gas will publish that report</w:t>
      </w:r>
      <w:ins w:id="4226" w:author="Bell Gully" w:date="2018-08-12T11:10:00Z">
        <w:r w:rsidR="00B322B0">
          <w:t xml:space="preserve"> (or a summary of it)</w:t>
        </w:r>
      </w:ins>
      <w:r>
        <w:t xml:space="preserve"> on OATIS</w:t>
      </w:r>
      <w:r w:rsidRPr="00566F59">
        <w:t>.</w:t>
      </w:r>
      <w:r w:rsidRPr="002573B1">
        <w:t xml:space="preserve"> </w:t>
      </w:r>
    </w:p>
    <w:p w14:paraId="60CD7779" w14:textId="77777777" w:rsidR="00731C12" w:rsidRPr="00530C8E" w:rsidRDefault="00731C12" w:rsidP="00A40F23">
      <w:pPr>
        <w:pStyle w:val="Heading1"/>
        <w:numPr>
          <w:ilvl w:val="0"/>
          <w:numId w:val="138"/>
        </w:numPr>
        <w:rPr>
          <w:snapToGrid w:val="0"/>
        </w:rPr>
      </w:pPr>
      <w:bookmarkStart w:id="4227" w:name="_Toc521680755"/>
      <w:bookmarkStart w:id="4228" w:name="_Toc519192608"/>
      <w:bookmarkStart w:id="4229" w:name="_Toc501708742"/>
      <w:bookmarkEnd w:id="4194"/>
      <w:bookmarkEnd w:id="4195"/>
      <w:r w:rsidRPr="00530C8E">
        <w:rPr>
          <w:snapToGrid w:val="0"/>
        </w:rPr>
        <w:t>LIABILITIES</w:t>
      </w:r>
      <w:bookmarkEnd w:id="4227"/>
      <w:r w:rsidRPr="00530C8E">
        <w:rPr>
          <w:snapToGrid w:val="0"/>
        </w:rPr>
        <w:t xml:space="preserve"> </w:t>
      </w:r>
      <w:bookmarkEnd w:id="4228"/>
    </w:p>
    <w:p w14:paraId="456D4EEC" w14:textId="77777777" w:rsidR="00731C12" w:rsidRPr="00530C8E" w:rsidRDefault="00731C12" w:rsidP="00731C12">
      <w:pPr>
        <w:pStyle w:val="Heading2"/>
        <w:rPr>
          <w:snapToGrid w:val="0"/>
        </w:rPr>
      </w:pPr>
      <w:r w:rsidRPr="00530C8E">
        <w:rPr>
          <w:snapToGrid w:val="0"/>
          <w:lang w:val="en-AU"/>
        </w:rPr>
        <w:t>Exclusion from a Party’s Liability</w:t>
      </w:r>
    </w:p>
    <w:p w14:paraId="0D799824" w14:textId="77777777" w:rsidR="00731C12" w:rsidRPr="00530C8E" w:rsidRDefault="00731C12" w:rsidP="00A40F23">
      <w:pPr>
        <w:numPr>
          <w:ilvl w:val="1"/>
          <w:numId w:val="138"/>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4230" w:author="Bell Gully" w:date="2018-07-23T16:26:00Z">
        <w:r>
          <w:rPr>
            <w:lang w:val="en-AU"/>
          </w:rPr>
          <w:t xml:space="preserve">whether </w:t>
        </w:r>
      </w:ins>
      <w:r w:rsidRPr="00530C8E">
        <w:rPr>
          <w:lang w:val="en-AU"/>
        </w:rPr>
        <w:t>in contract, tort</w:t>
      </w:r>
      <w:ins w:id="4231" w:author="Bell Gully" w:date="2018-07-23T16:26:00Z">
        <w:r>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4232" w:author="Bell Gully" w:date="2018-07-23T16:26:00Z">
        <w:r w:rsidDel="0025507B">
          <w:rPr>
            <w:snapToGrid w:val="0"/>
            <w:lang w:val="en-AU"/>
          </w:rPr>
          <w:delText xml:space="preserve">used reasonable endeavours to </w:delText>
        </w:r>
      </w:del>
      <w:r>
        <w:rPr>
          <w:snapToGrid w:val="0"/>
          <w:lang w:val="en-AU"/>
        </w:rPr>
        <w:t>mitigate</w:t>
      </w:r>
      <w:ins w:id="4233" w:author="Bell Gully" w:date="2018-07-23T16:26:00Z">
        <w:r>
          <w:rPr>
            <w:snapToGrid w:val="0"/>
            <w:lang w:val="en-AU"/>
          </w:rPr>
          <w:t>d</w:t>
        </w:r>
      </w:ins>
      <w:r w:rsidRPr="00530C8E">
        <w:rPr>
          <w:snapToGrid w:val="0"/>
          <w:lang w:val="en-AU"/>
        </w:rPr>
        <w:t xml:space="preserve"> its Loss</w:t>
      </w:r>
      <w:ins w:id="4234" w:author="Bell Gully" w:date="2018-07-23T16:26:00Z">
        <w:r>
          <w:rPr>
            <w:snapToGrid w:val="0"/>
            <w:lang w:val="en-AU"/>
          </w:rPr>
          <w:t xml:space="preserve"> to the fullest extent reasonably practicable</w:t>
        </w:r>
      </w:ins>
      <w:r w:rsidRPr="00530C8E">
        <w:rPr>
          <w:snapToGrid w:val="0"/>
          <w:lang w:val="en-AU"/>
        </w:rPr>
        <w:t>.</w:t>
      </w:r>
    </w:p>
    <w:p w14:paraId="0CCE5FD8" w14:textId="77777777" w:rsidR="00731C12" w:rsidRPr="00530C8E" w:rsidRDefault="00731C12" w:rsidP="00731C12">
      <w:pPr>
        <w:pStyle w:val="Heading2"/>
      </w:pPr>
      <w:r w:rsidRPr="00530C8E">
        <w:rPr>
          <w:snapToGrid w:val="0"/>
          <w:lang w:val="en-AU"/>
        </w:rPr>
        <w:t>Limitation of a Party’s Liability</w:t>
      </w:r>
    </w:p>
    <w:p w14:paraId="643F8EE0" w14:textId="77777777" w:rsidR="00731C12" w:rsidRPr="00530C8E" w:rsidRDefault="00731C12" w:rsidP="00A40F23">
      <w:pPr>
        <w:numPr>
          <w:ilvl w:val="1"/>
          <w:numId w:val="138"/>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4235" w:author="Bell Gully" w:date="2018-07-23T16:25:00Z">
        <w:r>
          <w:rPr>
            <w:lang w:val="en-AU"/>
          </w:rPr>
          <w:t xml:space="preserve">whether </w:t>
        </w:r>
      </w:ins>
      <w:r w:rsidRPr="00530C8E">
        <w:rPr>
          <w:lang w:val="en-AU"/>
        </w:rPr>
        <w:t xml:space="preserve">in contract, tort </w:t>
      </w:r>
      <w:ins w:id="4236" w:author="Bell Gully" w:date="2018-07-23T16:25: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7559040F" w14:textId="77777777" w:rsidR="00731C12" w:rsidRPr="00530C8E" w:rsidRDefault="00731C12" w:rsidP="00A40F23">
      <w:pPr>
        <w:numPr>
          <w:ilvl w:val="2"/>
          <w:numId w:val="138"/>
        </w:numPr>
      </w:pPr>
      <w:r w:rsidRPr="00530C8E">
        <w:rPr>
          <w:snapToGrid w:val="0"/>
          <w:lang w:val="en-AU"/>
        </w:rPr>
        <w:t xml:space="preserve">any loss of use, revenue, profit or savings by the Other Party; </w:t>
      </w:r>
    </w:p>
    <w:p w14:paraId="72FDA7BC" w14:textId="77777777" w:rsidR="00731C12" w:rsidRPr="00530C8E" w:rsidRDefault="00731C12" w:rsidP="00A40F23">
      <w:pPr>
        <w:numPr>
          <w:ilvl w:val="2"/>
          <w:numId w:val="138"/>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0818D3E8" w14:textId="77777777" w:rsidR="00731C12" w:rsidRPr="00530C8E" w:rsidRDefault="00731C12" w:rsidP="00A40F23">
      <w:pPr>
        <w:numPr>
          <w:ilvl w:val="2"/>
          <w:numId w:val="138"/>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r>
        <w:rPr>
          <w:snapToGrid w:val="0"/>
          <w:lang w:val="en-AU"/>
        </w:rPr>
        <w:t xml:space="preserve"> </w:t>
      </w:r>
    </w:p>
    <w:p w14:paraId="3B862174" w14:textId="77777777" w:rsidR="00731C12" w:rsidRPr="00530C8E" w:rsidRDefault="00731C12" w:rsidP="00A40F23">
      <w:pPr>
        <w:numPr>
          <w:ilvl w:val="1"/>
          <w:numId w:val="138"/>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Pr>
          <w:lang w:val="en-AU"/>
        </w:rPr>
        <w:t xml:space="preserve"> </w:t>
      </w:r>
    </w:p>
    <w:p w14:paraId="23BE457F" w14:textId="77777777" w:rsidR="00731C12" w:rsidRPr="00530C8E" w:rsidRDefault="00731C12" w:rsidP="00731C12">
      <w:pPr>
        <w:pStyle w:val="Heading2"/>
        <w:rPr>
          <w:snapToGrid w:val="0"/>
        </w:rPr>
      </w:pPr>
      <w:r w:rsidRPr="00530C8E">
        <w:rPr>
          <w:snapToGrid w:val="0"/>
          <w:lang w:val="en-AU"/>
        </w:rPr>
        <w:t>Capped Liability</w:t>
      </w:r>
    </w:p>
    <w:p w14:paraId="557CD142" w14:textId="77777777" w:rsidR="00731C12" w:rsidRPr="0075484A" w:rsidRDefault="00731C12" w:rsidP="00A40F23">
      <w:pPr>
        <w:numPr>
          <w:ilvl w:val="1"/>
          <w:numId w:val="138"/>
        </w:numPr>
        <w:rPr>
          <w:ins w:id="4237" w:author="Bell Gully" w:date="2018-07-23T16:30:00Z"/>
        </w:rPr>
      </w:pPr>
      <w:r>
        <w:rPr>
          <w:snapToGrid w:val="0"/>
        </w:rPr>
        <w:t xml:space="preserve">Subject to </w:t>
      </w:r>
      <w:r w:rsidRPr="00891C41">
        <w:rPr>
          <w:i/>
          <w:snapToGrid w:val="0"/>
        </w:rPr>
        <w:t>section</w:t>
      </w:r>
      <w:ins w:id="4238" w:author="Bell Gully" w:date="2018-07-23T17:01:00Z">
        <w:r>
          <w:rPr>
            <w:i/>
            <w:snapToGrid w:val="0"/>
          </w:rPr>
          <w:t>s</w:t>
        </w:r>
      </w:ins>
      <w:r w:rsidRPr="00891C41">
        <w:rPr>
          <w:i/>
          <w:snapToGrid w:val="0"/>
        </w:rPr>
        <w:t xml:space="preserve"> </w:t>
      </w:r>
      <w:r>
        <w:rPr>
          <w:i/>
          <w:snapToGrid w:val="0"/>
        </w:rPr>
        <w:t>16.5</w:t>
      </w:r>
      <w:ins w:id="4239"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4240" w:author="Bell Gully" w:date="2018-07-23T16:30:00Z">
        <w:r>
          <w:rPr>
            <w:lang w:val="en-AU"/>
          </w:rPr>
          <w:t>:</w:t>
        </w:r>
      </w:ins>
    </w:p>
    <w:p w14:paraId="3074ACB1" w14:textId="7F42DAED" w:rsidR="00731C12" w:rsidRPr="0075484A" w:rsidRDefault="00731C12" w:rsidP="00A40F23">
      <w:pPr>
        <w:numPr>
          <w:ilvl w:val="2"/>
          <w:numId w:val="138"/>
        </w:numPr>
        <w:rPr>
          <w:ins w:id="4241" w:author="Bell Gully" w:date="2018-07-23T16:31:00Z"/>
        </w:rPr>
      </w:pPr>
      <w:ins w:id="4242" w:author="Bell Gully" w:date="2018-07-23T16:30:00Z">
        <w:r>
          <w:rPr>
            <w:lang w:val="en-AU"/>
          </w:rPr>
          <w:t xml:space="preserve">in </w:t>
        </w:r>
      </w:ins>
      <w:ins w:id="4243" w:author="Bell Gully" w:date="2018-07-23T16:31:00Z">
        <w:r>
          <w:rPr>
            <w:lang w:val="en-AU"/>
          </w:rPr>
          <w:t>relation</w:t>
        </w:r>
      </w:ins>
      <w:ins w:id="4244" w:author="Bell Gully" w:date="2018-07-23T16:30:00Z">
        <w:r>
          <w:rPr>
            <w:lang w:val="en-AU"/>
          </w:rPr>
          <w:t xml:space="preserve"> to any single event or series of related events, </w:t>
        </w:r>
      </w:ins>
      <w:ins w:id="4245" w:author="Bell Gully" w:date="2018-08-12T11:10:00Z">
        <w:r w:rsidR="00B322B0">
          <w:rPr>
            <w:lang w:val="en-AU"/>
          </w:rPr>
          <w:t>$12,500,000</w:t>
        </w:r>
      </w:ins>
      <w:ins w:id="4246" w:author="Bell Gully" w:date="2018-07-23T16:31:00Z">
        <w:r>
          <w:rPr>
            <w:lang w:val="en-AU"/>
          </w:rPr>
          <w:t>; and</w:t>
        </w:r>
      </w:ins>
    </w:p>
    <w:p w14:paraId="0711C25E" w14:textId="01CE4A1E" w:rsidR="00731C12" w:rsidRPr="0075484A" w:rsidRDefault="00731C12" w:rsidP="00A40F23">
      <w:pPr>
        <w:numPr>
          <w:ilvl w:val="2"/>
          <w:numId w:val="138"/>
        </w:numPr>
        <w:rPr>
          <w:ins w:id="4247" w:author="Bell Gully" w:date="2018-07-23T16:32:00Z"/>
        </w:rPr>
      </w:pPr>
      <w:proofErr w:type="gramStart"/>
      <w:ins w:id="4248" w:author="Bell Gully" w:date="2018-07-23T16:31:00Z">
        <w:r>
          <w:rPr>
            <w:lang w:val="en-AU"/>
          </w:rPr>
          <w:t>in</w:t>
        </w:r>
        <w:proofErr w:type="gramEnd"/>
        <w:r>
          <w:rPr>
            <w:lang w:val="en-AU"/>
          </w:rPr>
          <w:t xml:space="preserve"> any Year, </w:t>
        </w:r>
      </w:ins>
      <w:ins w:id="4249" w:author="Bell Gully" w:date="2018-08-12T11:11:00Z">
        <w:r w:rsidR="00B322B0">
          <w:rPr>
            <w:lang w:val="en-AU"/>
          </w:rPr>
          <w:t>$37,500,000</w:t>
        </w:r>
      </w:ins>
      <w:ins w:id="4250" w:author="Bell Gully" w:date="2018-07-23T16:31:00Z">
        <w:r>
          <w:rPr>
            <w:lang w:val="en-AU"/>
          </w:rPr>
          <w:t xml:space="preserve">, </w:t>
        </w:r>
      </w:ins>
      <w:ins w:id="4251" w:author="Bell Gully" w:date="2018-07-23T17:09:00Z">
        <w:r>
          <w:rPr>
            <w:lang w:val="en-AU"/>
          </w:rPr>
          <w:t>irrespective</w:t>
        </w:r>
      </w:ins>
      <w:ins w:id="4252" w:author="Bell Gully" w:date="2018-07-23T16:31:00Z">
        <w:r>
          <w:rPr>
            <w:lang w:val="en-AU"/>
          </w:rPr>
          <w:t xml:space="preserve"> of the number of events in that</w:t>
        </w:r>
      </w:ins>
      <w:ins w:id="4253" w:author="Bell Gully" w:date="2018-07-23T16:32:00Z">
        <w:r>
          <w:rPr>
            <w:lang w:val="en-AU"/>
          </w:rPr>
          <w:t xml:space="preserve"> Year.</w:t>
        </w:r>
      </w:ins>
    </w:p>
    <w:p w14:paraId="4F5A4F3D" w14:textId="1AE7B3A0" w:rsidR="00731C12" w:rsidRDefault="00731C12" w:rsidP="00731C12">
      <w:pPr>
        <w:ind w:left="624"/>
        <w:rPr>
          <w:ins w:id="4254" w:author="Bell Gully" w:date="2018-07-23T16:33:00Z"/>
        </w:rPr>
      </w:pPr>
      <w:ins w:id="4255"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4256" w:author="Bell Gully" w:date="2018-08-12T11:11:00Z">
        <w:r w:rsidR="00B322B0">
          <w:rPr>
            <w:lang w:val="en-AU"/>
          </w:rPr>
          <w:t xml:space="preserve">The limitations in this </w:t>
        </w:r>
        <w:r w:rsidR="00B322B0">
          <w:rPr>
            <w:i/>
            <w:lang w:val="en-AU"/>
          </w:rPr>
          <w:t>section 16.4</w:t>
        </w:r>
        <w:r w:rsidR="00B322B0">
          <w:rPr>
            <w:lang w:val="en-AU"/>
          </w:rPr>
          <w:t xml:space="preserve"> shall not apply in respect of or include the payment of any Charges or OBA Charges</w:t>
        </w:r>
      </w:ins>
      <w:del w:id="4257"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569EAEC0" w14:textId="77777777" w:rsidR="00731C12" w:rsidRPr="00530F54" w:rsidRDefault="00731C12" w:rsidP="00A40F23">
      <w:pPr>
        <w:numPr>
          <w:ilvl w:val="1"/>
          <w:numId w:val="138"/>
        </w:numPr>
        <w:rPr>
          <w:ins w:id="4258" w:author="Bell Gully" w:date="2018-07-23T16:33:00Z"/>
          <w:lang w:val="en-AU"/>
        </w:rPr>
      </w:pPr>
      <w:ins w:id="4259"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20A2E28E" w14:textId="77777777" w:rsidR="00731C12" w:rsidRPr="00CE26DC" w:rsidRDefault="00731C12" w:rsidP="00731C12">
      <w:pPr>
        <w:ind w:firstLine="624"/>
        <w:rPr>
          <w:ins w:id="4260" w:author="Bell Gully" w:date="2018-07-23T16:33:00Z"/>
          <w:snapToGrid w:val="0"/>
          <w:lang w:val="en-AU"/>
        </w:rPr>
      </w:pPr>
      <w:ins w:id="4261"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23DA1D28" w14:textId="77777777" w:rsidR="00731C12" w:rsidRPr="00CE26DC" w:rsidRDefault="00731C12" w:rsidP="00731C12">
      <w:pPr>
        <w:ind w:firstLine="624"/>
        <w:rPr>
          <w:ins w:id="4262" w:author="Bell Gully" w:date="2018-07-23T16:33:00Z"/>
          <w:snapToGrid w:val="0"/>
          <w:lang w:val="en-AU"/>
        </w:rPr>
      </w:pPr>
      <w:proofErr w:type="gramStart"/>
      <w:ins w:id="4263" w:author="Bell Gully" w:date="2018-07-23T16:33:00Z">
        <w:r w:rsidRPr="00CE26DC">
          <w:rPr>
            <w:snapToGrid w:val="0"/>
            <w:lang w:val="en-AU"/>
          </w:rPr>
          <w:t>where</w:t>
        </w:r>
        <w:proofErr w:type="gramEnd"/>
        <w:r w:rsidRPr="00CE26DC">
          <w:rPr>
            <w:snapToGrid w:val="0"/>
            <w:lang w:val="en-AU"/>
          </w:rPr>
          <w:t>:</w:t>
        </w:r>
      </w:ins>
    </w:p>
    <w:p w14:paraId="019D4A85" w14:textId="77777777" w:rsidR="00731C12" w:rsidRPr="00CE26DC" w:rsidRDefault="00731C12" w:rsidP="00731C12">
      <w:pPr>
        <w:ind w:left="624"/>
        <w:rPr>
          <w:ins w:id="4264" w:author="Bell Gully" w:date="2018-07-23T16:33:00Z"/>
          <w:snapToGrid w:val="0"/>
          <w:lang w:val="en-AU"/>
        </w:rPr>
      </w:pPr>
      <w:proofErr w:type="spellStart"/>
      <w:ins w:id="4265"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0A4092A2" w14:textId="77777777" w:rsidR="00731C12" w:rsidRPr="00CE26DC" w:rsidRDefault="00731C12" w:rsidP="00731C12">
      <w:pPr>
        <w:ind w:left="624"/>
        <w:rPr>
          <w:ins w:id="4266" w:author="Bell Gully" w:date="2018-07-23T16:33:00Z"/>
          <w:snapToGrid w:val="0"/>
          <w:lang w:val="en-AU"/>
        </w:rPr>
      </w:pPr>
      <w:ins w:id="4267"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A45FACF" w14:textId="77777777" w:rsidR="00731C12" w:rsidRDefault="00731C12" w:rsidP="00731C12">
      <w:pPr>
        <w:ind w:left="624"/>
        <w:rPr>
          <w:ins w:id="4268" w:author="Bell Gully" w:date="2018-07-23T16:33:00Z"/>
          <w:snapToGrid w:val="0"/>
          <w:lang w:val="en-AU"/>
        </w:rPr>
      </w:pPr>
      <w:ins w:id="4269"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2376AAE7" w14:textId="77777777" w:rsidR="00731C12" w:rsidRPr="00530F54" w:rsidRDefault="00731C12" w:rsidP="00731C12">
      <w:pPr>
        <w:ind w:left="624"/>
        <w:rPr>
          <w:ins w:id="4270" w:author="Bell Gully" w:date="2018-07-23T16:33:00Z"/>
          <w:lang w:val="en-AU"/>
        </w:rPr>
      </w:pPr>
      <w:ins w:id="4271"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1A8715A5" w14:textId="77777777" w:rsidR="00731C12" w:rsidRPr="00B70EAF" w:rsidRDefault="00731C12" w:rsidP="00731C12">
      <w:pPr>
        <w:ind w:left="624"/>
      </w:pPr>
      <w:ins w:id="4272"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4273" w:author="Bell Gully" w:date="2018-07-23T16:34:00Z">
        <w:r>
          <w:rPr>
            <w:snapToGrid w:val="0"/>
            <w:lang w:val="en-AU"/>
          </w:rPr>
          <w:t>Agreement</w:t>
        </w:r>
      </w:ins>
      <w:ins w:id="4274" w:author="Bell Gully" w:date="2018-07-23T16:33:00Z">
        <w:r>
          <w:rPr>
            <w:snapToGrid w:val="0"/>
            <w:lang w:val="en-AU"/>
          </w:rPr>
          <w:t xml:space="preserve">. </w:t>
        </w:r>
      </w:ins>
    </w:p>
    <w:p w14:paraId="4B56177C" w14:textId="77777777" w:rsidR="00731C12" w:rsidRPr="00530C8E" w:rsidRDefault="00731C12" w:rsidP="00731C12">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40CFC0E5" w14:textId="77777777" w:rsidR="00731C12" w:rsidRPr="0003380B" w:rsidRDefault="00731C12" w:rsidP="00A40F23">
      <w:pPr>
        <w:numPr>
          <w:ilvl w:val="1"/>
          <w:numId w:val="138"/>
        </w:numPr>
        <w:rPr>
          <w:snapToGrid w:val="0"/>
        </w:rPr>
      </w:pPr>
      <w:r>
        <w:rPr>
          <w:snapToGrid w:val="0"/>
          <w:lang w:val="en-AU"/>
        </w:rPr>
        <w:t>Where:</w:t>
      </w:r>
    </w:p>
    <w:p w14:paraId="7D27EAA7" w14:textId="77777777" w:rsidR="00731C12" w:rsidRPr="0003380B" w:rsidRDefault="00731C12" w:rsidP="00A40F23">
      <w:pPr>
        <w:numPr>
          <w:ilvl w:val="2"/>
          <w:numId w:val="138"/>
        </w:numPr>
        <w:rPr>
          <w:snapToGrid w:val="0"/>
        </w:rPr>
      </w:pPr>
      <w:r>
        <w:rPr>
          <w:snapToGrid w:val="0"/>
          <w:lang w:val="en-AU"/>
        </w:rPr>
        <w:t>First Gas is the Liable Party; and</w:t>
      </w:r>
    </w:p>
    <w:p w14:paraId="7F620439" w14:textId="1D486256" w:rsidR="00731C12" w:rsidRPr="00E573DF" w:rsidRDefault="00731C12" w:rsidP="00A40F23">
      <w:pPr>
        <w:numPr>
          <w:ilvl w:val="2"/>
          <w:numId w:val="138"/>
        </w:numPr>
        <w:rPr>
          <w:snapToGrid w:val="0"/>
        </w:rPr>
      </w:pPr>
      <w:r>
        <w:rPr>
          <w:snapToGrid w:val="0"/>
          <w:lang w:val="en-AU"/>
        </w:rPr>
        <w:t>First Gas’</w:t>
      </w:r>
      <w:r w:rsidRPr="00FF07A7">
        <w:rPr>
          <w:snapToGrid w:val="0"/>
          <w:lang w:val="en-AU"/>
        </w:rPr>
        <w:t xml:space="preserve"> liability is </w:t>
      </w:r>
      <w:ins w:id="4275" w:author="Bell Gully" w:date="2018-07-23T16:34:00Z">
        <w:r>
          <w:rPr>
            <w:snapToGrid w:val="0"/>
            <w:lang w:val="en-AU"/>
          </w:rPr>
          <w:t xml:space="preserve">or may be </w:t>
        </w:r>
      </w:ins>
      <w:r w:rsidRPr="00FF07A7">
        <w:rPr>
          <w:snapToGrid w:val="0"/>
          <w:lang w:val="en-AU"/>
        </w:rPr>
        <w:t xml:space="preserve">wholly or partially caused or contributed to by a breach of any </w:t>
      </w:r>
      <w:del w:id="4276" w:author="Bell Gully" w:date="2018-08-12T12:31:00Z">
        <w:r w:rsidRPr="00FF07A7" w:rsidDel="00715156">
          <w:rPr>
            <w:snapToGrid w:val="0"/>
            <w:lang w:val="en-AU"/>
          </w:rPr>
          <w:delText xml:space="preserve">other </w:delText>
        </w:r>
      </w:del>
      <w:del w:id="4277" w:author="Bell Gully" w:date="2018-08-12T11:12:00Z">
        <w:r w:rsidRPr="00FF07A7" w:rsidDel="00B322B0">
          <w:rPr>
            <w:snapToGrid w:val="0"/>
            <w:lang w:val="en-AU"/>
          </w:rPr>
          <w:delText>i</w:delText>
        </w:r>
      </w:del>
      <w:ins w:id="4278" w:author="Bell Gully" w:date="2018-08-12T11:12:00Z">
        <w:r w:rsidR="00B322B0">
          <w:rPr>
            <w:snapToGrid w:val="0"/>
            <w:lang w:val="en-AU"/>
          </w:rPr>
          <w:t>I</w:t>
        </w:r>
      </w:ins>
      <w:r w:rsidRPr="00FF07A7">
        <w:rPr>
          <w:snapToGrid w:val="0"/>
          <w:lang w:val="en-AU"/>
        </w:rPr>
        <w:t xml:space="preserve">nterconnection </w:t>
      </w:r>
      <w:del w:id="4279" w:author="Bell Gully" w:date="2018-08-12T11:12:00Z">
        <w:r w:rsidRPr="00FF07A7" w:rsidDel="00B322B0">
          <w:rPr>
            <w:snapToGrid w:val="0"/>
            <w:lang w:val="en-AU"/>
          </w:rPr>
          <w:delText>a</w:delText>
        </w:r>
      </w:del>
      <w:ins w:id="4280" w:author="Bell Gully" w:date="2018-08-12T11:12:00Z">
        <w:r w:rsidR="00B322B0">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4281" w:author="Bell Gully" w:date="2018-08-12T11:12:00Z">
        <w:r w:rsidRPr="00E573DF" w:rsidDel="00B322B0">
          <w:rPr>
            <w:snapToGrid w:val="0"/>
            <w:lang w:val="en-AU"/>
          </w:rPr>
          <w:delText>third parties</w:delText>
        </w:r>
      </w:del>
      <w:ins w:id="4282" w:author="Bell Gully" w:date="2018-08-12T11:12:00Z">
        <w:r w:rsidR="00B322B0">
          <w:rPr>
            <w:snapToGrid w:val="0"/>
            <w:lang w:val="en-AU"/>
          </w:rPr>
          <w:t>Interconnected Parties or Shippers</w:t>
        </w:r>
      </w:ins>
      <w:r w:rsidRPr="00E573DF">
        <w:rPr>
          <w:snapToGrid w:val="0"/>
          <w:lang w:val="en-AU"/>
        </w:rPr>
        <w:t xml:space="preserve"> (</w:t>
      </w:r>
      <w:r w:rsidRPr="00E573DF">
        <w:rPr>
          <w:i/>
          <w:iCs/>
          <w:snapToGrid w:val="0"/>
          <w:lang w:val="en-AU"/>
        </w:rPr>
        <w:t>Liable Third Parties</w:t>
      </w:r>
      <w:r w:rsidRPr="00E573DF">
        <w:rPr>
          <w:snapToGrid w:val="0"/>
          <w:lang w:val="en-AU"/>
        </w:rPr>
        <w:t>)</w:t>
      </w:r>
      <w:del w:id="4283"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6E48ECC6" w14:textId="77777777" w:rsidR="00731C12" w:rsidRDefault="00731C12" w:rsidP="00731C12">
      <w:pPr>
        <w:ind w:left="624"/>
        <w:rPr>
          <w:lang w:val="en-AU"/>
        </w:rPr>
      </w:pPr>
      <w:r>
        <w:rPr>
          <w:snapToGrid w:val="0"/>
          <w:lang w:val="en-AU"/>
        </w:rPr>
        <w:t xml:space="preserve">then First Gas’ liability shall be limited to the aggregate of the amount </w:t>
      </w:r>
      <w:ins w:id="4284" w:author="Bell Gully" w:date="2018-07-23T16:34: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4285"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4286" w:author="Bell Gully" w:date="2018-07-23T16:35: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7EB061AF" w14:textId="77777777" w:rsidR="00731C12" w:rsidRPr="00F27205" w:rsidRDefault="00731C12" w:rsidP="00A40F23">
      <w:pPr>
        <w:numPr>
          <w:ilvl w:val="1"/>
          <w:numId w:val="138"/>
        </w:numPr>
        <w:rPr>
          <w:snapToGrid w:val="0"/>
        </w:rPr>
      </w:pPr>
      <w:r w:rsidRPr="00F27205">
        <w:rPr>
          <w:snapToGrid w:val="0"/>
          <w:lang w:val="en-AU"/>
        </w:rPr>
        <w:t>Where:</w:t>
      </w:r>
    </w:p>
    <w:p w14:paraId="4FA07D38" w14:textId="77777777" w:rsidR="00731C12" w:rsidRPr="00F27205" w:rsidRDefault="00731C12" w:rsidP="00A40F23">
      <w:pPr>
        <w:numPr>
          <w:ilvl w:val="2"/>
          <w:numId w:val="138"/>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AF0B6EB" w14:textId="462A1221" w:rsidR="00731C12" w:rsidRPr="00F27205" w:rsidRDefault="00731C12" w:rsidP="00A40F23">
      <w:pPr>
        <w:numPr>
          <w:ilvl w:val="2"/>
          <w:numId w:val="138"/>
        </w:numPr>
        <w:rPr>
          <w:snapToGrid w:val="0"/>
          <w:lang w:val="en-AU"/>
        </w:rPr>
      </w:pPr>
      <w:r>
        <w:rPr>
          <w:snapToGrid w:val="0"/>
          <w:lang w:val="en-AU"/>
        </w:rPr>
        <w:t>First Gas</w:t>
      </w:r>
      <w:r w:rsidRPr="00F27205">
        <w:t xml:space="preserve"> </w:t>
      </w:r>
      <w:r w:rsidRPr="00F27205">
        <w:rPr>
          <w:snapToGrid w:val="0"/>
          <w:lang w:val="en-AU"/>
        </w:rPr>
        <w:t>is</w:t>
      </w:r>
      <w:ins w:id="4287" w:author="Bell Gully" w:date="2018-08-12T11:12:00Z">
        <w:r w:rsidR="00B322B0">
          <w:rPr>
            <w:snapToGrid w:val="0"/>
            <w:lang w:val="en-AU"/>
          </w:rPr>
          <w:t xml:space="preserve"> or may be</w:t>
        </w:r>
      </w:ins>
      <w:r w:rsidRPr="00F27205">
        <w:rPr>
          <w:snapToGrid w:val="0"/>
          <w:lang w:val="en-AU"/>
        </w:rPr>
        <w:t xml:space="preserve"> liable to one or more </w:t>
      </w:r>
      <w:del w:id="4288" w:author="Bell Gully" w:date="2018-08-12T11:12:00Z">
        <w:r w:rsidDel="00B322B0">
          <w:rPr>
            <w:snapToGrid w:val="0"/>
            <w:lang w:val="en-AU"/>
          </w:rPr>
          <w:delText>i</w:delText>
        </w:r>
      </w:del>
      <w:ins w:id="4289" w:author="Bell Gully" w:date="2018-08-12T11:12:00Z">
        <w:r w:rsidR="00B322B0">
          <w:rPr>
            <w:snapToGrid w:val="0"/>
            <w:lang w:val="en-AU"/>
          </w:rPr>
          <w:t>I</w:t>
        </w:r>
      </w:ins>
      <w:r>
        <w:rPr>
          <w:snapToGrid w:val="0"/>
          <w:lang w:val="en-AU"/>
        </w:rPr>
        <w:t xml:space="preserve">nterconnected </w:t>
      </w:r>
      <w:del w:id="4290" w:author="Bell Gully" w:date="2018-08-12T11:12:00Z">
        <w:r w:rsidDel="00B322B0">
          <w:rPr>
            <w:snapToGrid w:val="0"/>
            <w:lang w:val="en-AU"/>
          </w:rPr>
          <w:delText>p</w:delText>
        </w:r>
      </w:del>
      <w:ins w:id="4291" w:author="Bell Gully" w:date="2018-08-12T11:12:00Z">
        <w:r w:rsidR="00B322B0">
          <w:rPr>
            <w:snapToGrid w:val="0"/>
            <w:lang w:val="en-AU"/>
          </w:rPr>
          <w:t>P</w:t>
        </w:r>
      </w:ins>
      <w:r>
        <w:rPr>
          <w:snapToGrid w:val="0"/>
          <w:lang w:val="en-AU"/>
        </w:rPr>
        <w:t xml:space="preserve">arties </w:t>
      </w:r>
      <w:r w:rsidRPr="00F27205">
        <w:rPr>
          <w:snapToGrid w:val="0"/>
          <w:lang w:val="en-AU"/>
        </w:rPr>
        <w:t xml:space="preserve">under any other </w:t>
      </w:r>
      <w:del w:id="4292" w:author="Bell Gully" w:date="2018-08-12T11:12:00Z">
        <w:r w:rsidRPr="00F27205" w:rsidDel="00B322B0">
          <w:rPr>
            <w:snapToGrid w:val="0"/>
            <w:lang w:val="en-AU"/>
          </w:rPr>
          <w:delText>i</w:delText>
        </w:r>
      </w:del>
      <w:ins w:id="4293" w:author="Bell Gully" w:date="2018-08-12T11:12:00Z">
        <w:r w:rsidR="00B322B0">
          <w:rPr>
            <w:snapToGrid w:val="0"/>
            <w:lang w:val="en-AU"/>
          </w:rPr>
          <w:t>I</w:t>
        </w:r>
      </w:ins>
      <w:r w:rsidRPr="00F27205">
        <w:rPr>
          <w:snapToGrid w:val="0"/>
          <w:lang w:val="en-AU"/>
        </w:rPr>
        <w:t xml:space="preserve">nterconnection </w:t>
      </w:r>
      <w:del w:id="4294" w:author="Bell Gully" w:date="2018-08-12T11:12:00Z">
        <w:r w:rsidRPr="00F27205" w:rsidDel="00B322B0">
          <w:rPr>
            <w:snapToGrid w:val="0"/>
            <w:lang w:val="en-AU"/>
          </w:rPr>
          <w:delText>a</w:delText>
        </w:r>
      </w:del>
      <w:ins w:id="4295" w:author="Bell Gully" w:date="2018-08-12T11:12:00Z">
        <w:r w:rsidR="00B322B0">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4296" w:author="Bell Gully" w:date="2018-08-12T11:12:00Z">
        <w:r w:rsidDel="00B322B0">
          <w:rPr>
            <w:snapToGrid w:val="0"/>
            <w:lang w:val="en-AU"/>
          </w:rPr>
          <w:delText>i</w:delText>
        </w:r>
      </w:del>
      <w:ins w:id="4297" w:author="Bell Gully" w:date="2018-08-12T11:12:00Z">
        <w:r w:rsidR="00B322B0">
          <w:rPr>
            <w:snapToGrid w:val="0"/>
            <w:lang w:val="en-AU"/>
          </w:rPr>
          <w:t>I</w:t>
        </w:r>
      </w:ins>
      <w:r>
        <w:rPr>
          <w:snapToGrid w:val="0"/>
          <w:lang w:val="en-AU"/>
        </w:rPr>
        <w:t xml:space="preserve">nterconnection </w:t>
      </w:r>
      <w:del w:id="4298" w:author="Bell Gully" w:date="2018-08-12T11:13:00Z">
        <w:r w:rsidDel="00B322B0">
          <w:rPr>
            <w:snapToGrid w:val="0"/>
            <w:lang w:val="en-AU"/>
          </w:rPr>
          <w:delText>a</w:delText>
        </w:r>
      </w:del>
      <w:ins w:id="4299" w:author="Bell Gully" w:date="2018-08-12T11:13:00Z">
        <w:r w:rsidR="00B322B0">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5FA62C96" w14:textId="088F7C93" w:rsidR="00731C12" w:rsidRPr="00F27205" w:rsidRDefault="00731C12" w:rsidP="00A40F23">
      <w:pPr>
        <w:numPr>
          <w:ilvl w:val="2"/>
          <w:numId w:val="138"/>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4300" w:author="Bell Gully" w:date="2018-07-23T16:35:00Z">
        <w:r>
          <w:rPr>
            <w:snapToGrid w:val="0"/>
            <w:lang w:val="en-AU"/>
          </w:rPr>
          <w:t xml:space="preserve"> (including under </w:t>
        </w:r>
      </w:ins>
      <w:ins w:id="4301" w:author="Bell Gully" w:date="2018-08-12T11:13:00Z">
        <w:r w:rsidR="00B322B0">
          <w:rPr>
            <w:snapToGrid w:val="0"/>
            <w:lang w:val="en-AU"/>
          </w:rPr>
          <w:t>any</w:t>
        </w:r>
      </w:ins>
      <w:ins w:id="4302" w:author="Bell Gully" w:date="2018-07-23T16:35:00Z">
        <w:r w:rsidR="00B322B0">
          <w:rPr>
            <w:snapToGrid w:val="0"/>
            <w:lang w:val="en-AU"/>
          </w:rPr>
          <w:t xml:space="preserve"> indemnity</w:t>
        </w:r>
        <w:r w:rsidRPr="00C47564">
          <w:rPr>
            <w:snapToGrid w:val="0"/>
            <w:lang w:val="en-AU"/>
          </w:rPr>
          <w:t>)</w:t>
        </w:r>
      </w:ins>
      <w:r w:rsidRPr="00F27205">
        <w:rPr>
          <w:snapToGrid w:val="0"/>
          <w:lang w:val="en-AU"/>
        </w:rPr>
        <w:t xml:space="preserve"> to the Interconnected Party and to any </w:t>
      </w:r>
      <w:r>
        <w:rPr>
          <w:snapToGrid w:val="0"/>
          <w:lang w:val="en-AU"/>
        </w:rPr>
        <w:t xml:space="preserve">other </w:t>
      </w:r>
      <w:del w:id="4303" w:author="Bell Gully" w:date="2018-08-12T11:13:00Z">
        <w:r w:rsidDel="00B322B0">
          <w:rPr>
            <w:snapToGrid w:val="0"/>
            <w:lang w:val="en-AU"/>
          </w:rPr>
          <w:delText>i</w:delText>
        </w:r>
      </w:del>
      <w:ins w:id="4304" w:author="Bell Gully" w:date="2018-08-12T11:13:00Z">
        <w:r w:rsidR="00B322B0">
          <w:rPr>
            <w:snapToGrid w:val="0"/>
            <w:lang w:val="en-AU"/>
          </w:rPr>
          <w:t>I</w:t>
        </w:r>
      </w:ins>
      <w:r>
        <w:rPr>
          <w:snapToGrid w:val="0"/>
          <w:lang w:val="en-AU"/>
        </w:rPr>
        <w:t xml:space="preserve">nterconnected </w:t>
      </w:r>
      <w:del w:id="4305" w:author="Bell Gully" w:date="2018-08-12T11:13:00Z">
        <w:r w:rsidDel="00B322B0">
          <w:rPr>
            <w:snapToGrid w:val="0"/>
            <w:lang w:val="en-AU"/>
          </w:rPr>
          <w:delText>p</w:delText>
        </w:r>
      </w:del>
      <w:ins w:id="4306" w:author="Bell Gully" w:date="2018-08-12T11:13:00Z">
        <w:r w:rsidR="00B322B0">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4307" w:author="Bell Gully" w:date="2018-07-23T16:36:00Z">
        <w:r w:rsidRPr="00F27205" w:rsidDel="0075484A">
          <w:rPr>
            <w:snapToGrid w:val="0"/>
            <w:lang w:val="en-AU"/>
          </w:rPr>
          <w:delText xml:space="preserve">relevant </w:delText>
        </w:r>
      </w:del>
      <w:r w:rsidRPr="00F27205">
        <w:rPr>
          <w:snapToGrid w:val="0"/>
          <w:lang w:val="en-AU"/>
        </w:rPr>
        <w:t>Capped Amount,</w:t>
      </w:r>
    </w:p>
    <w:p w14:paraId="050960D2" w14:textId="77777777" w:rsidR="00731C12" w:rsidRPr="00F27205" w:rsidRDefault="00731C12" w:rsidP="00731C12">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4308" w:author="Bell Gully" w:date="2018-07-23T16:36:00Z">
        <w:r w:rsidDel="0075484A">
          <w:rPr>
            <w:lang w:val="en-AU"/>
          </w:rPr>
          <w:delText xml:space="preserve">relevant </w:delText>
        </w:r>
      </w:del>
      <w:r w:rsidRPr="00F27205">
        <w:rPr>
          <w:lang w:val="en-AU"/>
        </w:rPr>
        <w:t>Capped Amount.</w:t>
      </w:r>
      <w:r>
        <w:rPr>
          <w:lang w:val="en-AU"/>
        </w:rPr>
        <w:t xml:space="preserve"> </w:t>
      </w:r>
    </w:p>
    <w:p w14:paraId="53D40219" w14:textId="77777777" w:rsidR="00731C12" w:rsidRPr="00641F76" w:rsidRDefault="00731C12" w:rsidP="00A40F23">
      <w:pPr>
        <w:pStyle w:val="TOC2"/>
        <w:numPr>
          <w:ilvl w:val="1"/>
          <w:numId w:val="138"/>
        </w:numPr>
        <w:spacing w:after="290"/>
        <w:rPr>
          <w:snapToGrid w:val="0"/>
        </w:rPr>
      </w:pPr>
      <w:r w:rsidRPr="00F27205">
        <w:t xml:space="preserve">Where the </w:t>
      </w:r>
      <w:r>
        <w:t>Liable Party is not First Gas</w:t>
      </w:r>
      <w:r w:rsidRPr="00F27205">
        <w:t xml:space="preserve">, the maximum </w:t>
      </w:r>
      <w:r>
        <w:t xml:space="preserve">aggregate </w:t>
      </w:r>
      <w:r w:rsidRPr="00F27205">
        <w:t xml:space="preserve">liability of the </w:t>
      </w:r>
      <w:r>
        <w:t>Liable</w:t>
      </w:r>
      <w:r w:rsidRPr="00F27205">
        <w:t xml:space="preserve"> Party to </w:t>
      </w:r>
      <w:r>
        <w:t>First Gas</w:t>
      </w:r>
      <w:r w:rsidRPr="00F27205">
        <w:t xml:space="preserve"> under this Agreement </w:t>
      </w:r>
      <w:r>
        <w:t xml:space="preserve">or </w:t>
      </w:r>
      <w:r w:rsidRPr="00BA475D">
        <w:t>any Coincident Agreements shall n</w:t>
      </w:r>
      <w:r w:rsidRPr="00F27205">
        <w:t>ot exceed the Capped Amount.</w:t>
      </w:r>
      <w:r>
        <w:t xml:space="preserve"> </w:t>
      </w:r>
    </w:p>
    <w:p w14:paraId="07616090" w14:textId="77777777" w:rsidR="00731C12" w:rsidRPr="00641F76" w:rsidRDefault="00731C12" w:rsidP="00731C12">
      <w:pPr>
        <w:pStyle w:val="Heading2"/>
        <w:rPr>
          <w:snapToGrid w:val="0"/>
          <w:lang w:val="en-AU"/>
        </w:rPr>
      </w:pPr>
      <w:r w:rsidRPr="00641F76">
        <w:rPr>
          <w:snapToGrid w:val="0"/>
          <w:lang w:val="en-AU"/>
        </w:rPr>
        <w:t>General</w:t>
      </w:r>
    </w:p>
    <w:p w14:paraId="3DC221DF" w14:textId="77777777" w:rsidR="00731C12" w:rsidRPr="00530C8E" w:rsidRDefault="00731C12" w:rsidP="00A40F23">
      <w:pPr>
        <w:pStyle w:val="TOC2"/>
        <w:numPr>
          <w:ilvl w:val="1"/>
          <w:numId w:val="138"/>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5B9A2C45" w14:textId="77777777" w:rsidR="00731C12" w:rsidRPr="00530C8E" w:rsidRDefault="00731C12" w:rsidP="00A40F23">
      <w:pPr>
        <w:numPr>
          <w:ilvl w:val="1"/>
          <w:numId w:val="138"/>
        </w:numPr>
        <w:rPr>
          <w:b/>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44A13F1D" w14:textId="77777777" w:rsidR="00731C12" w:rsidRPr="001F4E6A" w:rsidDel="0075484A" w:rsidRDefault="00731C12" w:rsidP="00731C12">
      <w:pPr>
        <w:pStyle w:val="Heading2"/>
        <w:rPr>
          <w:del w:id="4309" w:author="Bell Gully" w:date="2018-07-23T16:37:00Z"/>
          <w:b w:val="0"/>
        </w:rPr>
      </w:pPr>
      <w:del w:id="4310" w:author="Bell Gully" w:date="2018-07-23T16:37:00Z">
        <w:r w:rsidRPr="001F4E6A" w:rsidDel="0075484A">
          <w:rPr>
            <w:snapToGrid w:val="0"/>
            <w:lang w:val="en-AU"/>
          </w:rPr>
          <w:delText>Subrogated Claims</w:delText>
        </w:r>
      </w:del>
    </w:p>
    <w:p w14:paraId="78FF1286" w14:textId="474DFFAE" w:rsidR="00731C12" w:rsidRPr="00282BCB" w:rsidRDefault="00731C12" w:rsidP="00A40F23">
      <w:pPr>
        <w:numPr>
          <w:ilvl w:val="1"/>
          <w:numId w:val="138"/>
        </w:numPr>
      </w:pPr>
      <w:r w:rsidRPr="00CE26DC">
        <w:t xml:space="preserve">If </w:t>
      </w:r>
      <w:r>
        <w:t>First Gas</w:t>
      </w:r>
      <w:r w:rsidRPr="00CE26DC">
        <w:t xml:space="preserve"> is the subject of a claim by a </w:t>
      </w:r>
      <w:r>
        <w:t>Shipper or</w:t>
      </w:r>
      <w:del w:id="4311" w:author="Bell Gully" w:date="2018-07-23T16:37:00Z">
        <w:r w:rsidDel="0075484A">
          <w:delText xml:space="preserve"> third party</w:delText>
        </w:r>
      </w:del>
      <w:ins w:id="4312" w:author="Bell Gully" w:date="2018-07-23T16:37:00Z">
        <w:r>
          <w:t xml:space="preserve"> any Interconnected Party</w:t>
        </w:r>
      </w:ins>
      <w:del w:id="4313" w:author="Bell Gully" w:date="2018-08-12T11:13:00Z">
        <w:r w:rsidDel="00B322B0">
          <w:delText xml:space="preserve"> (the </w:delText>
        </w:r>
        <w:r w:rsidRPr="009B68D9" w:rsidDel="00B322B0">
          <w:rPr>
            <w:i/>
          </w:rPr>
          <w:delText>Claimant</w:delText>
        </w:r>
        <w:r w:rsidDel="00B322B0">
          <w:delText>)</w:delText>
        </w:r>
      </w:del>
      <w:r>
        <w:t xml:space="preserve"> where the claim (or any part of it) arises because of a purported breach of this Agreement by the Interconnected Party</w:t>
      </w:r>
      <w:r w:rsidRPr="00282BCB">
        <w:t>, the following procedure shall apply:</w:t>
      </w:r>
    </w:p>
    <w:p w14:paraId="6C769A75" w14:textId="77777777"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1D107D68" w14:textId="7FCD3163"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1CA7BED9" w14:textId="77777777" w:rsidR="00731C12" w:rsidRPr="00CE26DC" w:rsidRDefault="00731C12" w:rsidP="00A40F23">
      <w:pPr>
        <w:numPr>
          <w:ilvl w:val="2"/>
          <w:numId w:val="166"/>
        </w:numPr>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6A5149EB" w14:textId="77777777" w:rsidR="00731C12" w:rsidRPr="00CE26DC" w:rsidRDefault="00731C12" w:rsidP="00A40F23">
      <w:pPr>
        <w:pStyle w:val="TOC2"/>
        <w:numPr>
          <w:ilvl w:val="3"/>
          <w:numId w:val="138"/>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4B8DBA53" w14:textId="77777777" w:rsidR="00731C12" w:rsidRPr="00282BCB" w:rsidRDefault="00731C12" w:rsidP="00A40F23">
      <w:pPr>
        <w:pStyle w:val="TOC2"/>
        <w:numPr>
          <w:ilvl w:val="3"/>
          <w:numId w:val="138"/>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1731E8F5" w14:textId="784E328A" w:rsidR="00731C12" w:rsidRPr="00CE26DC" w:rsidRDefault="00731C12" w:rsidP="00731C12">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Pr>
          <w:snapToGrid w:val="0"/>
          <w:lang w:val="en-AU"/>
        </w:rPr>
        <w:t xml:space="preserve">to </w:t>
      </w:r>
      <w:r w:rsidRPr="00CE26DC">
        <w:rPr>
          <w:snapToGrid w:val="0"/>
          <w:lang w:val="en-AU"/>
        </w:rPr>
        <w:t xml:space="preserve">this </w:t>
      </w:r>
      <w:r w:rsidRPr="006E49E8">
        <w:rPr>
          <w:i/>
          <w:snapToGrid w:val="0"/>
          <w:lang w:val="en-AU"/>
        </w:rPr>
        <w:t>section 16.1</w:t>
      </w:r>
      <w:ins w:id="4314" w:author="Bell Gully" w:date="2018-08-12T11:14:00Z">
        <w:r w:rsidR="00B322B0">
          <w:rPr>
            <w:i/>
            <w:snapToGrid w:val="0"/>
            <w:lang w:val="en-AU"/>
          </w:rPr>
          <w:t>1</w:t>
        </w:r>
      </w:ins>
      <w:del w:id="4315" w:author="Bell Gully" w:date="2018-08-12T11:14:00Z">
        <w:r w:rsidDel="00B322B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0C2BA92" w14:textId="5AA6E5A3" w:rsidR="00731C12" w:rsidRPr="00CE26DC" w:rsidRDefault="00731C12" w:rsidP="00A40F23">
      <w:pPr>
        <w:numPr>
          <w:ilvl w:val="2"/>
          <w:numId w:val="166"/>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w:t>
      </w:r>
      <w:r>
        <w:rPr>
          <w:snapToGrid w:val="0"/>
          <w:lang w:val="en-AU"/>
        </w:rPr>
        <w:t>lai</w:t>
      </w:r>
      <w:r w:rsidRPr="00CE26DC">
        <w:rPr>
          <w:snapToGrid w:val="0"/>
          <w:lang w:val="en-AU"/>
        </w:rPr>
        <w:t xml:space="preserve">m under </w:t>
      </w:r>
      <w:r w:rsidRPr="006E49E8">
        <w:rPr>
          <w:i/>
          <w:snapToGrid w:val="0"/>
          <w:lang w:val="en-AU"/>
        </w:rPr>
        <w:t>section 16.1</w:t>
      </w:r>
      <w:ins w:id="4316" w:author="Bell Gully" w:date="2018-08-12T11:14:00Z">
        <w:r w:rsidR="00B322B0">
          <w:rPr>
            <w:i/>
            <w:snapToGrid w:val="0"/>
            <w:lang w:val="en-AU"/>
          </w:rPr>
          <w:t>1</w:t>
        </w:r>
      </w:ins>
      <w:del w:id="4317" w:author="Bell Gully" w:date="2018-08-12T11:14:00Z">
        <w:r w:rsidDel="00B322B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97C5C63" w14:textId="59BB0300" w:rsidR="00731C12"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4318" w:author="Bell Gully" w:date="2018-08-12T11:14:00Z">
        <w:r w:rsidR="00B322B0">
          <w:rPr>
            <w:i/>
            <w:snapToGrid w:val="0"/>
            <w:lang w:val="en-AU"/>
          </w:rPr>
          <w:t>1</w:t>
        </w:r>
      </w:ins>
      <w:del w:id="4319" w:author="Bell Gully" w:date="2018-08-12T11:14:00Z">
        <w:r w:rsidDel="00B322B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2F12ACA" w14:textId="040011CE" w:rsidR="00731C12" w:rsidRPr="007F64C8" w:rsidRDefault="00731C12" w:rsidP="00A40F23">
      <w:pPr>
        <w:numPr>
          <w:ilvl w:val="2"/>
          <w:numId w:val="166"/>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4320" w:author="Bell Gully" w:date="2018-08-12T11:14:00Z">
        <w:r w:rsidR="00B322B0">
          <w:rPr>
            <w:i/>
            <w:snapToGrid w:val="0"/>
            <w:lang w:val="en-AU"/>
          </w:rPr>
          <w:t>1</w:t>
        </w:r>
      </w:ins>
      <w:del w:id="4321" w:author="Bell Gully" w:date="2018-08-12T11:14:00Z">
        <w:r w:rsidDel="00B322B0">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690365B7" w14:textId="77777777" w:rsidR="00731C12" w:rsidRPr="005C640A" w:rsidDel="0075484A" w:rsidRDefault="00731C12" w:rsidP="00A40F23">
      <w:pPr>
        <w:numPr>
          <w:ilvl w:val="1"/>
          <w:numId w:val="138"/>
        </w:numPr>
        <w:rPr>
          <w:del w:id="4322" w:author="Bell Gully" w:date="2018-07-23T16:37:00Z"/>
        </w:rPr>
      </w:pPr>
      <w:del w:id="4323"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4262119F" w14:textId="77777777" w:rsidR="00731C12" w:rsidRPr="005C640A" w:rsidDel="0075484A" w:rsidRDefault="00731C12" w:rsidP="00A40F23">
      <w:pPr>
        <w:numPr>
          <w:ilvl w:val="2"/>
          <w:numId w:val="42"/>
        </w:numPr>
        <w:rPr>
          <w:del w:id="4324" w:author="Bell Gully" w:date="2018-07-23T16:37:00Z"/>
          <w:snapToGrid w:val="0"/>
          <w:lang w:val="en-AU"/>
        </w:rPr>
      </w:pPr>
      <w:del w:id="4325" w:author="Bell Gully" w:date="2018-07-23T16:37:00Z">
        <w:r w:rsidRPr="005C640A" w:rsidDel="0075484A">
          <w:rPr>
            <w:snapToGrid w:val="0"/>
            <w:lang w:val="en-AU"/>
          </w:rPr>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del>
    </w:p>
    <w:p w14:paraId="474AC911" w14:textId="77777777" w:rsidR="00731C12" w:rsidRPr="005C640A" w:rsidDel="0075484A" w:rsidRDefault="00731C12" w:rsidP="00A40F23">
      <w:pPr>
        <w:numPr>
          <w:ilvl w:val="3"/>
          <w:numId w:val="138"/>
        </w:numPr>
        <w:tabs>
          <w:tab w:val="right" w:pos="8590"/>
        </w:tabs>
        <w:spacing w:after="290"/>
        <w:rPr>
          <w:del w:id="4326" w:author="Bell Gully" w:date="2018-07-23T16:37:00Z"/>
          <w:snapToGrid w:val="0"/>
          <w:lang w:val="en-AU"/>
        </w:rPr>
      </w:pPr>
      <w:del w:id="4327" w:author="Bell Gully" w:date="2018-07-23T16:37:00Z">
        <w:r w:rsidRPr="005C640A" w:rsidDel="0075484A">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1B1075E2" w14:textId="77777777" w:rsidR="00731C12" w:rsidRPr="005C640A" w:rsidDel="0075484A" w:rsidRDefault="00731C12" w:rsidP="00A40F23">
      <w:pPr>
        <w:numPr>
          <w:ilvl w:val="3"/>
          <w:numId w:val="138"/>
        </w:numPr>
        <w:tabs>
          <w:tab w:val="right" w:pos="8590"/>
        </w:tabs>
        <w:spacing w:after="290"/>
        <w:rPr>
          <w:del w:id="4328" w:author="Bell Gully" w:date="2018-07-23T16:37:00Z"/>
        </w:rPr>
      </w:pPr>
      <w:del w:id="4329"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6187175F" w14:textId="77777777" w:rsidR="00731C12" w:rsidRPr="005C640A" w:rsidDel="0075484A" w:rsidRDefault="00731C12" w:rsidP="00731C12">
      <w:pPr>
        <w:ind w:left="1247"/>
        <w:rPr>
          <w:del w:id="4330" w:author="Bell Gully" w:date="2018-07-23T16:37:00Z"/>
          <w:snapToGrid w:val="0"/>
          <w:lang w:val="en-AU"/>
        </w:rPr>
      </w:pPr>
      <w:del w:id="4331"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1698812A" w14:textId="77777777" w:rsidR="00731C12" w:rsidDel="0075484A" w:rsidRDefault="00731C12" w:rsidP="00A40F23">
      <w:pPr>
        <w:numPr>
          <w:ilvl w:val="2"/>
          <w:numId w:val="42"/>
        </w:numPr>
        <w:rPr>
          <w:del w:id="4332" w:author="Bell Gully" w:date="2018-07-23T16:37:00Z"/>
          <w:snapToGrid w:val="0"/>
          <w:lang w:val="en-AU"/>
        </w:rPr>
      </w:pPr>
      <w:del w:id="4333"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739FE014" w14:textId="77777777" w:rsidR="00731C12" w:rsidDel="0075484A" w:rsidRDefault="00731C12" w:rsidP="00A40F23">
      <w:pPr>
        <w:numPr>
          <w:ilvl w:val="2"/>
          <w:numId w:val="42"/>
        </w:numPr>
        <w:rPr>
          <w:del w:id="4334" w:author="Bell Gully" w:date="2018-07-23T16:37:00Z"/>
          <w:snapToGrid w:val="0"/>
          <w:lang w:val="en-AU"/>
        </w:rPr>
      </w:pPr>
      <w:del w:id="4335"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57644577" w14:textId="77777777" w:rsidR="00731C12" w:rsidDel="0075484A" w:rsidRDefault="00731C12" w:rsidP="00A40F23">
      <w:pPr>
        <w:numPr>
          <w:ilvl w:val="2"/>
          <w:numId w:val="42"/>
        </w:numPr>
        <w:rPr>
          <w:del w:id="4336" w:author="Bell Gully" w:date="2018-07-23T16:37:00Z"/>
          <w:snapToGrid w:val="0"/>
          <w:lang w:val="en-AU"/>
        </w:rPr>
      </w:pPr>
      <w:del w:id="4337"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3CC9DD24" w14:textId="77777777" w:rsidR="00731C12" w:rsidRPr="007F64C8" w:rsidDel="0075484A" w:rsidRDefault="00731C12" w:rsidP="00A40F23">
      <w:pPr>
        <w:numPr>
          <w:ilvl w:val="2"/>
          <w:numId w:val="42"/>
        </w:numPr>
        <w:rPr>
          <w:del w:id="4338" w:author="Bell Gully" w:date="2018-07-23T16:37:00Z"/>
          <w:snapToGrid w:val="0"/>
          <w:lang w:val="en-AU"/>
        </w:rPr>
      </w:pPr>
      <w:del w:id="4339"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27359209" w14:textId="1B63CFCC" w:rsidR="00731C12" w:rsidRDefault="00731C12" w:rsidP="00A40F23">
      <w:pPr>
        <w:numPr>
          <w:ilvl w:val="1"/>
          <w:numId w:val="138"/>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4340" w:author="Bell Gully" w:date="2018-07-23T16:38:00Z">
        <w:r>
          <w:t xml:space="preserve"> or another Interconnected Party</w:t>
        </w:r>
      </w:ins>
      <w:r w:rsidRPr="00CE26DC">
        <w:t xml:space="preserve"> in relation to that Shipper’s </w:t>
      </w:r>
      <w:ins w:id="4341" w:author="Bell Gully" w:date="2018-07-23T16:38:00Z">
        <w:r>
          <w:t xml:space="preserve">or other Interconnected Party’s </w:t>
        </w:r>
      </w:ins>
      <w:r w:rsidRPr="00CE26DC">
        <w:t xml:space="preserve">breach of </w:t>
      </w:r>
      <w:r>
        <w:t>its TSA</w:t>
      </w:r>
      <w:r w:rsidRPr="00CE26DC">
        <w:t xml:space="preserve"> </w:t>
      </w:r>
      <w:ins w:id="4342" w:author="Bell Gully" w:date="2018-07-23T16:38:00Z">
        <w:r>
          <w:t>or ICA (as applicable)</w:t>
        </w:r>
      </w:ins>
      <w:ins w:id="4343" w:author="Bell Gully" w:date="2018-07-23T17:02:00Z">
        <w:r>
          <w:t xml:space="preserve"> </w:t>
        </w:r>
      </w:ins>
      <w:r w:rsidRPr="00CE26DC">
        <w:t xml:space="preserve">or negligence in relation to any matter pertaining to or dealt with in </w:t>
      </w:r>
      <w:r>
        <w:t>the Code</w:t>
      </w:r>
      <w:ins w:id="4344" w:author="Bell Gully" w:date="2018-08-12T12:34:00Z">
        <w:r w:rsidR="0088783C">
          <w:t>, a TSA or ICA</w:t>
        </w:r>
      </w:ins>
      <w:del w:id="4345" w:author="Bell Gully" w:date="2018-08-12T12:34:00Z">
        <w:r w:rsidDel="0088783C">
          <w:delText xml:space="preserve">, </w:delText>
        </w:r>
      </w:del>
      <w:del w:id="4346" w:author="Bell Gully" w:date="2018-08-12T11:15:00Z">
        <w:r w:rsidDel="00B322B0">
          <w:delText>or against any other interconnected party</w:delText>
        </w:r>
        <w:r w:rsidRPr="008F6169" w:rsidDel="00B322B0">
          <w:delText xml:space="preserve"> </w:delText>
        </w:r>
        <w:r w:rsidRPr="00CE26DC" w:rsidDel="00B322B0">
          <w:delText xml:space="preserve">in relation to that </w:delText>
        </w:r>
        <w:r w:rsidDel="00B322B0">
          <w:delText>party’s</w:delText>
        </w:r>
        <w:r w:rsidRPr="00CE26DC" w:rsidDel="00B322B0">
          <w:delText xml:space="preserve"> breach of </w:delText>
        </w:r>
        <w:r w:rsidDel="00B322B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4347" w:author="Bell Gully" w:date="2018-07-23T17:02:00Z">
        <w:r>
          <w:rPr>
            <w:snapToGrid w:val="0"/>
            <w:lang w:val="en-AU"/>
          </w:rPr>
          <w:t>,</w:t>
        </w:r>
      </w:ins>
      <w:ins w:id="4348" w:author="Bell Gully" w:date="2018-07-23T16:39:00Z">
        <w:r>
          <w:rPr>
            <w:snapToGrid w:val="0"/>
            <w:lang w:val="en-AU"/>
          </w:rPr>
          <w:t xml:space="preserve"> GTA or Allocation Agreement</w:t>
        </w:r>
      </w:ins>
      <w:r>
        <w:rPr>
          <w:snapToGrid w:val="0"/>
          <w:lang w:val="en-AU"/>
        </w:rPr>
        <w:t xml:space="preserve">. </w:t>
      </w:r>
    </w:p>
    <w:p w14:paraId="4D302295" w14:textId="62077C22" w:rsidR="00731C12" w:rsidRPr="00CE26DC" w:rsidRDefault="00731C12" w:rsidP="00A40F23">
      <w:pPr>
        <w:numPr>
          <w:ilvl w:val="1"/>
          <w:numId w:val="138"/>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4349" w:author="Bell Gully" w:date="2018-08-12T11:15:00Z">
        <w:r w:rsidRPr="00CE26DC" w:rsidDel="00B322B0">
          <w:delText xml:space="preserve">its </w:delText>
        </w:r>
      </w:del>
      <w:ins w:id="4350" w:author="Bell Gully" w:date="2018-08-12T11:15:00Z">
        <w:r w:rsidR="00B322B0">
          <w:t>any</w:t>
        </w:r>
        <w:r w:rsidR="00B322B0" w:rsidRPr="00CE26DC">
          <w:t xml:space="preserve"> </w:t>
        </w:r>
      </w:ins>
      <w:r w:rsidRPr="00CE26DC">
        <w:t xml:space="preserve">Loss included in </w:t>
      </w:r>
      <w:r>
        <w:t>First Gas’</w:t>
      </w:r>
      <w:r w:rsidRPr="00CE26DC">
        <w:t xml:space="preserve"> claim(s)</w:t>
      </w:r>
      <w:ins w:id="4351" w:author="Bell Gully" w:date="2018-08-12T11:15:00Z">
        <w:r w:rsidR="00B322B0">
          <w:t xml:space="preserve"> if applicable</w:t>
        </w:r>
      </w:ins>
      <w:r w:rsidRPr="00CE26DC">
        <w:t>.</w:t>
      </w:r>
      <w:r>
        <w:t xml:space="preserve"> </w:t>
      </w:r>
      <w:del w:id="4352" w:author="Bell Gully" w:date="2018-07-23T16:39:00Z">
        <w:r w:rsidDel="0075484A">
          <w:delText xml:space="preserve">The Interconnected Party’s Loss shall be deemed to be First Gas’ Loss for the purposes of any claim against a Liable Third Party. </w:delText>
        </w:r>
      </w:del>
    </w:p>
    <w:p w14:paraId="4AAB9AA0" w14:textId="77777777" w:rsidR="00731C12" w:rsidRDefault="00731C12" w:rsidP="00A40F23">
      <w:pPr>
        <w:numPr>
          <w:ilvl w:val="1"/>
          <w:numId w:val="138"/>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457C691" w14:textId="77777777" w:rsidR="00731C12" w:rsidRDefault="00731C12" w:rsidP="00A40F23">
      <w:pPr>
        <w:numPr>
          <w:ilvl w:val="1"/>
          <w:numId w:val="138"/>
        </w:numPr>
        <w:rPr>
          <w:ins w:id="4353" w:author="Bell Gully" w:date="2018-07-23T16:40:00Z"/>
        </w:rPr>
      </w:pPr>
      <w:r>
        <w:t xml:space="preserve">For the purposes of this </w:t>
      </w:r>
      <w:r w:rsidRPr="007F64C8">
        <w:rPr>
          <w:i/>
        </w:rPr>
        <w:t>section 16</w:t>
      </w:r>
      <w:r>
        <w:t>, any reference to</w:t>
      </w:r>
      <w:ins w:id="4354" w:author="Bell Gully" w:date="2018-07-23T16:39:00Z">
        <w:r>
          <w:t>:</w:t>
        </w:r>
      </w:ins>
      <w:r>
        <w:t xml:space="preserve"> </w:t>
      </w:r>
    </w:p>
    <w:p w14:paraId="2669655F" w14:textId="4B1E438C" w:rsidR="00731C12" w:rsidRDefault="00731C12" w:rsidP="00A40F23">
      <w:pPr>
        <w:numPr>
          <w:ilvl w:val="2"/>
          <w:numId w:val="138"/>
        </w:numPr>
        <w:rPr>
          <w:ins w:id="4355" w:author="Bell Gully" w:date="2018-07-23T16:40:00Z"/>
        </w:rPr>
      </w:pPr>
      <w:ins w:id="4356" w:author="Bell Gully" w:date="2018-07-23T16:40:00Z">
        <w:r>
          <w:t>a TSA shall include</w:t>
        </w:r>
      </w:ins>
      <w:ins w:id="4357" w:author="Bell Gully" w:date="2018-08-12T12:34:00Z">
        <w:r w:rsidR="0088783C">
          <w:t xml:space="preserve"> a</w:t>
        </w:r>
      </w:ins>
      <w:ins w:id="4358" w:author="Bell Gully" w:date="2018-07-23T16:40:00Z">
        <w:r>
          <w:t xml:space="preserve"> reference to any Supplementary Agreement, Existing Supplementary Agreement or Interruptible Agreement (and a reference to a Shipper shall include a reference to a shipper under any such agreement);</w:t>
        </w:r>
      </w:ins>
    </w:p>
    <w:p w14:paraId="3462A5EF" w14:textId="4297BC09" w:rsidR="00731C12" w:rsidRDefault="00731C12" w:rsidP="00A40F23">
      <w:pPr>
        <w:numPr>
          <w:ilvl w:val="2"/>
          <w:numId w:val="138"/>
        </w:numPr>
        <w:rPr>
          <w:ins w:id="4359" w:author="Bell Gully" w:date="2018-07-23T16:41:00Z"/>
        </w:rPr>
      </w:pPr>
      <w:r>
        <w:t>a breach of, or liability under</w:t>
      </w:r>
      <w:ins w:id="4360" w:author="Bell Gully" w:date="2018-07-23T16:40:00Z">
        <w:r>
          <w:t>,</w:t>
        </w:r>
      </w:ins>
      <w:r>
        <w:t xml:space="preserve"> a TSA shall include any breach of, or liability under</w:t>
      </w:r>
      <w:ins w:id="4361" w:author="Bell Gully" w:date="2018-08-12T12:34:00Z">
        <w:r w:rsidR="0088783C">
          <w:t>,</w:t>
        </w:r>
      </w:ins>
      <w:r>
        <w:t xml:space="preserve"> a Supplementary Agreement</w:t>
      </w:r>
      <w:ins w:id="4362" w:author="Bell Gully" w:date="2018-07-23T16:41:00Z">
        <w:r>
          <w:t>, Existing Supplementary Agreement</w:t>
        </w:r>
      </w:ins>
      <w:r>
        <w:t xml:space="preserve"> or Interruptible Agreement</w:t>
      </w:r>
      <w:ins w:id="4363" w:author="Bell Gully" w:date="2018-07-23T16:41:00Z">
        <w:r>
          <w:t>;</w:t>
        </w:r>
      </w:ins>
    </w:p>
    <w:p w14:paraId="4784930C" w14:textId="77777777" w:rsidR="00731C12" w:rsidRDefault="00731C12" w:rsidP="00A40F23">
      <w:pPr>
        <w:numPr>
          <w:ilvl w:val="2"/>
          <w:numId w:val="138"/>
        </w:numPr>
        <w:rPr>
          <w:ins w:id="4364" w:author="Bell Gully" w:date="2018-07-23T16:42:00Z"/>
        </w:rPr>
      </w:pPr>
      <w:ins w:id="4365" w:author="Bell Gully" w:date="2018-07-23T16:41:00Z">
        <w:r>
          <w:t>an ICA or Interconnection Agreement shall include a reference to this Agreement, any Existing Interconnection Agreement and any other interconnection agreem</w:t>
        </w:r>
      </w:ins>
      <w:ins w:id="4366" w:author="Bell Gully" w:date="2018-07-23T16:42:00Z">
        <w:r>
          <w:t>ent (and a reference to an Interconnected Party shall include a reference to an interconnected party under any such agreement); and</w:t>
        </w:r>
      </w:ins>
    </w:p>
    <w:p w14:paraId="440A094D" w14:textId="77777777" w:rsidR="00731C12" w:rsidRPr="00530C8E" w:rsidRDefault="00731C12" w:rsidP="00A40F23">
      <w:pPr>
        <w:numPr>
          <w:ilvl w:val="2"/>
          <w:numId w:val="138"/>
        </w:numPr>
      </w:pPr>
      <w:ins w:id="4367"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029CB6F9" w14:textId="77777777" w:rsidR="001070C4" w:rsidRDefault="001070C4" w:rsidP="002A2D7C">
      <w:pPr>
        <w:pStyle w:val="Heading1"/>
        <w:numPr>
          <w:ilvl w:val="0"/>
          <w:numId w:val="178"/>
        </w:numPr>
      </w:pPr>
      <w:bookmarkStart w:id="4368" w:name="_Toc521674487"/>
      <w:bookmarkStart w:id="4369" w:name="_Toc519192611"/>
      <w:bookmarkStart w:id="4370" w:name="_Toc521680756"/>
      <w:bookmarkEnd w:id="4229"/>
      <w:r>
        <w:t>dispute</w:t>
      </w:r>
      <w:del w:id="4371" w:author="Bell Gully" w:date="2018-07-10T08:57:00Z">
        <w:r w:rsidDel="00B548BA">
          <w:delText>s</w:delText>
        </w:r>
      </w:del>
      <w:ins w:id="4372" w:author="Bell Gully" w:date="2018-07-09T12:10:00Z">
        <w:r>
          <w:t xml:space="preserve"> RESOLUTION</w:t>
        </w:r>
      </w:ins>
      <w:bookmarkEnd w:id="4368"/>
    </w:p>
    <w:p w14:paraId="512424DB" w14:textId="77777777" w:rsidR="001070C4" w:rsidRPr="00F27205" w:rsidRDefault="001070C4" w:rsidP="002A2D7C">
      <w:pPr>
        <w:numPr>
          <w:ilvl w:val="1"/>
          <w:numId w:val="178"/>
        </w:numPr>
      </w:pPr>
      <w:r>
        <w:t xml:space="preserve">Subject to </w:t>
      </w:r>
      <w:r w:rsidRPr="005F21C2">
        <w:rPr>
          <w:i/>
        </w:rPr>
        <w:t>sections 12.6</w:t>
      </w:r>
      <w:r>
        <w:t xml:space="preserve"> and </w:t>
      </w:r>
      <w:r w:rsidRPr="005F21C2">
        <w:rPr>
          <w:i/>
        </w:rPr>
        <w:t>12.</w:t>
      </w:r>
      <w:r>
        <w:rPr>
          <w:i/>
        </w:rPr>
        <w:t>8</w:t>
      </w:r>
      <w:r w:rsidRPr="001012BA">
        <w:t xml:space="preserve">, in the event of </w:t>
      </w:r>
      <w:r w:rsidRPr="00F27205">
        <w:t xml:space="preserve">any dispute of whatever nature arising between the Parties the disputing Party </w:t>
      </w:r>
      <w:r>
        <w:t>shall notify</w:t>
      </w:r>
      <w:r w:rsidRPr="00F27205">
        <w:t xml:space="preserve"> 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72A6BA74" w14:textId="77777777" w:rsidR="001070C4" w:rsidRDefault="001070C4" w:rsidP="002A2D7C">
      <w:pPr>
        <w:numPr>
          <w:ilvl w:val="1"/>
          <w:numId w:val="178"/>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014BDD45" w14:textId="77777777" w:rsidR="001070C4" w:rsidRDefault="001070C4" w:rsidP="002A2D7C">
      <w:pPr>
        <w:numPr>
          <w:ilvl w:val="2"/>
          <w:numId w:val="178"/>
        </w:numPr>
        <w:tabs>
          <w:tab w:val="clear" w:pos="1191"/>
          <w:tab w:val="num" w:pos="1247"/>
        </w:tabs>
        <w:ind w:left="1247"/>
      </w:pPr>
      <w:r>
        <w:t>resolution by an independent expert agreeable to both parties; or</w:t>
      </w:r>
    </w:p>
    <w:p w14:paraId="56744D8C" w14:textId="77777777" w:rsidR="001070C4" w:rsidRDefault="001070C4" w:rsidP="002A2D7C">
      <w:pPr>
        <w:numPr>
          <w:ilvl w:val="2"/>
          <w:numId w:val="178"/>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46CFD784" w14:textId="77777777" w:rsidR="001070C4" w:rsidRDefault="001070C4" w:rsidP="002A2D7C">
      <w:pPr>
        <w:numPr>
          <w:ilvl w:val="1"/>
          <w:numId w:val="178"/>
        </w:numPr>
      </w:pPr>
      <w:r>
        <w:t>The arbitration will be conducted by an arbitrator appointed:</w:t>
      </w:r>
    </w:p>
    <w:p w14:paraId="2E8BB839" w14:textId="77777777" w:rsidR="001070C4" w:rsidRDefault="001070C4" w:rsidP="002A2D7C">
      <w:pPr>
        <w:numPr>
          <w:ilvl w:val="2"/>
          <w:numId w:val="178"/>
        </w:numPr>
        <w:tabs>
          <w:tab w:val="clear" w:pos="1191"/>
          <w:tab w:val="num" w:pos="1247"/>
        </w:tabs>
        <w:ind w:left="1247"/>
      </w:pPr>
      <w:r>
        <w:t xml:space="preserve">jointly by the Parties; or </w:t>
      </w:r>
    </w:p>
    <w:p w14:paraId="4127314F" w14:textId="77777777" w:rsidR="001070C4" w:rsidRPr="00F27205" w:rsidRDefault="001070C4" w:rsidP="002A2D7C">
      <w:pPr>
        <w:numPr>
          <w:ilvl w:val="2"/>
          <w:numId w:val="178"/>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179B6BEF" w14:textId="77777777" w:rsidR="001070C4" w:rsidRPr="00F27205" w:rsidRDefault="001070C4" w:rsidP="002A2D7C">
      <w:pPr>
        <w:numPr>
          <w:ilvl w:val="1"/>
          <w:numId w:val="178"/>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522CE1F0" w14:textId="7A05ABF1" w:rsidR="00731C12" w:rsidRPr="00530C8E" w:rsidRDefault="00731C12" w:rsidP="00A40F23">
      <w:pPr>
        <w:pStyle w:val="Heading1"/>
        <w:numPr>
          <w:ilvl w:val="0"/>
          <w:numId w:val="139"/>
        </w:numPr>
      </w:pPr>
      <w:r>
        <w:rPr>
          <w:snapToGrid w:val="0"/>
        </w:rPr>
        <w:t>general AND LEGAL</w:t>
      </w:r>
      <w:bookmarkEnd w:id="4369"/>
      <w:bookmarkEnd w:id="4370"/>
    </w:p>
    <w:p w14:paraId="1EE48B42" w14:textId="77777777" w:rsidR="00731C12" w:rsidRPr="00D23D4C" w:rsidRDefault="00731C12" w:rsidP="00731C12">
      <w:pPr>
        <w:pStyle w:val="Heading2"/>
        <w:rPr>
          <w:snapToGrid w:val="0"/>
          <w:lang w:val="en-AU"/>
        </w:rPr>
      </w:pPr>
      <w:ins w:id="4373" w:author="Bell Gully" w:date="2018-07-07T20:09:00Z">
        <w:r>
          <w:rPr>
            <w:snapToGrid w:val="0"/>
            <w:lang w:val="en-AU"/>
          </w:rPr>
          <w:t xml:space="preserve">Confidential Information and </w:t>
        </w:r>
      </w:ins>
      <w:r w:rsidRPr="00D23D4C">
        <w:rPr>
          <w:snapToGrid w:val="0"/>
          <w:lang w:val="en-AU"/>
        </w:rPr>
        <w:t>Disclosure of Agreement</w:t>
      </w:r>
    </w:p>
    <w:p w14:paraId="40BF1900" w14:textId="77777777" w:rsidR="00731C12" w:rsidRDefault="00731C12" w:rsidP="00A40F23">
      <w:pPr>
        <w:numPr>
          <w:ilvl w:val="1"/>
          <w:numId w:val="140"/>
        </w:numPr>
        <w:rPr>
          <w:ins w:id="4374" w:author="Bell Gully" w:date="2018-07-07T20:12:00Z"/>
        </w:rPr>
      </w:pPr>
      <w:ins w:id="4375" w:author="Bell Gully" w:date="2018-07-07T20:09:00Z">
        <w:r>
          <w:t xml:space="preserve">Subject to </w:t>
        </w:r>
        <w:r>
          <w:rPr>
            <w:i/>
          </w:rPr>
          <w:t>section</w:t>
        </w:r>
        <w:r w:rsidRPr="0004672C">
          <w:rPr>
            <w:i/>
          </w:rPr>
          <w:t xml:space="preserve"> 19.4</w:t>
        </w:r>
        <w:r>
          <w:t xml:space="preserve"> and </w:t>
        </w:r>
      </w:ins>
      <w:ins w:id="4376" w:author="Bell Gully" w:date="2018-07-07T20:10:00Z">
        <w:r w:rsidRPr="0004672C">
          <w:rPr>
            <w:i/>
          </w:rPr>
          <w:t>section 19.5</w:t>
        </w:r>
        <w:r>
          <w:t>, e</w:t>
        </w:r>
      </w:ins>
      <w:ins w:id="4377" w:author="Bell Gully" w:date="2018-07-07T20:09:00Z">
        <w:r>
          <w:t xml:space="preserve">ach Party shall keep </w:t>
        </w:r>
      </w:ins>
      <w:ins w:id="4378" w:author="Bell Gully" w:date="2018-07-07T20:10:00Z">
        <w:r>
          <w:t xml:space="preserve">confidential and not disclose any information made </w:t>
        </w:r>
      </w:ins>
      <w:ins w:id="4379" w:author="Bell Gully" w:date="2018-07-07T20:11:00Z">
        <w:r>
          <w:t>available</w:t>
        </w:r>
      </w:ins>
      <w:ins w:id="4380" w:author="Bell Gully" w:date="2018-07-07T20:10:00Z">
        <w:r>
          <w:t xml:space="preserve"> </w:t>
        </w:r>
      </w:ins>
      <w:ins w:id="4381" w:author="Bell Gully" w:date="2018-07-07T20:11:00Z">
        <w:r>
          <w:t xml:space="preserve">to it </w:t>
        </w:r>
      </w:ins>
      <w:ins w:id="4382" w:author="Bell Gully" w:date="2018-07-07T20:10:00Z">
        <w:r>
          <w:t>by, on</w:t>
        </w:r>
      </w:ins>
      <w:ins w:id="4383" w:author="Bell Gully" w:date="2018-07-07T20:11:00Z">
        <w:r>
          <w:t xml:space="preserve"> behalf of, or at the request of, the other Party in relation to this </w:t>
        </w:r>
      </w:ins>
      <w:ins w:id="4384" w:author="Bell Gully" w:date="2018-07-07T20:12:00Z">
        <w:r>
          <w:t>Agreement</w:t>
        </w:r>
      </w:ins>
      <w:ins w:id="4385" w:author="Bell Gully" w:date="2018-07-07T20:11:00Z">
        <w:r>
          <w:t xml:space="preserve"> </w:t>
        </w:r>
      </w:ins>
      <w:ins w:id="4386" w:author="Bell Gully" w:date="2018-07-07T20:19:00Z">
        <w:r>
          <w:t>or that relates to the business or operations of such other Party</w:t>
        </w:r>
      </w:ins>
      <w:ins w:id="4387" w:author="Bell Gully" w:date="2018-07-07T20:12:00Z">
        <w:r>
          <w:t>.</w:t>
        </w:r>
      </w:ins>
      <w:ins w:id="4388" w:author="Bell Gully" w:date="2018-07-07T20:11:00Z">
        <w:r>
          <w:t xml:space="preserve"> </w:t>
        </w:r>
      </w:ins>
    </w:p>
    <w:p w14:paraId="2C196363" w14:textId="77777777" w:rsidR="00731C12" w:rsidRDefault="00731C12" w:rsidP="00A40F23">
      <w:pPr>
        <w:numPr>
          <w:ilvl w:val="1"/>
          <w:numId w:val="140"/>
        </w:numPr>
        <w:rPr>
          <w:ins w:id="4389" w:author="Bell Gully" w:date="2018-07-07T20:12:00Z"/>
        </w:rPr>
      </w:pPr>
      <w:bookmarkStart w:id="4390" w:name="_Toc501708743"/>
      <w:ins w:id="4391" w:author="Bell Gully" w:date="2018-07-07T20:12:00Z">
        <w:r>
          <w:t>A Party may disclose such information to the extent that:</w:t>
        </w:r>
      </w:ins>
    </w:p>
    <w:p w14:paraId="65069A70" w14:textId="77777777" w:rsidR="00731C12" w:rsidRPr="00A400FB" w:rsidRDefault="00731C12" w:rsidP="00A40F23">
      <w:pPr>
        <w:numPr>
          <w:ilvl w:val="2"/>
          <w:numId w:val="140"/>
        </w:numPr>
        <w:rPr>
          <w:ins w:id="4392" w:author="Bell Gully" w:date="2018-07-07T20:12:00Z"/>
        </w:rPr>
      </w:pPr>
      <w:ins w:id="4393" w:author="Bell Gully" w:date="2018-07-07T20:12:00Z">
        <w:r w:rsidRPr="00A400FB">
          <w:t xml:space="preserve">the information </w:t>
        </w:r>
        <w:r>
          <w:t xml:space="preserve">is in the </w:t>
        </w:r>
        <w:r w:rsidRPr="00A400FB">
          <w:t xml:space="preserve">public </w:t>
        </w:r>
        <w:r>
          <w:t>domain, other than by a breach of this Agreement</w:t>
        </w:r>
      </w:ins>
      <w:ins w:id="4394" w:author="Bell Gully" w:date="2018-07-07T20:13:00Z">
        <w:r>
          <w:t xml:space="preserve"> by such Party</w:t>
        </w:r>
      </w:ins>
      <w:ins w:id="4395" w:author="Bell Gully" w:date="2018-07-07T20:12:00Z">
        <w:r>
          <w:t>;</w:t>
        </w:r>
        <w:r w:rsidRPr="00A400FB">
          <w:t xml:space="preserve"> </w:t>
        </w:r>
      </w:ins>
    </w:p>
    <w:p w14:paraId="495FB3D9" w14:textId="77777777" w:rsidR="00731C12" w:rsidRPr="00A400FB" w:rsidRDefault="00731C12" w:rsidP="00A40F23">
      <w:pPr>
        <w:numPr>
          <w:ilvl w:val="2"/>
          <w:numId w:val="140"/>
        </w:numPr>
        <w:rPr>
          <w:ins w:id="4396" w:author="Bell Gully" w:date="2018-07-07T20:12:00Z"/>
        </w:rPr>
      </w:pPr>
      <w:ins w:id="4397" w:author="Bell Gully" w:date="2018-07-07T20:12:00Z">
        <w:r w:rsidRPr="00A400FB">
          <w:t xml:space="preserve">the information was </w:t>
        </w:r>
        <w:r>
          <w:t xml:space="preserve">already </w:t>
        </w:r>
        <w:r w:rsidRPr="00A400FB">
          <w:t xml:space="preserve">known to </w:t>
        </w:r>
      </w:ins>
      <w:ins w:id="4398" w:author="Bell Gully" w:date="2018-07-07T20:13:00Z">
        <w:r>
          <w:t>the Party</w:t>
        </w:r>
      </w:ins>
      <w:ins w:id="4399" w:author="Bell Gully" w:date="2018-07-07T20:12:00Z">
        <w:r w:rsidRPr="00A400FB">
          <w:t xml:space="preserve"> and was not </w:t>
        </w:r>
        <w:r>
          <w:t xml:space="preserve">then </w:t>
        </w:r>
        <w:r w:rsidRPr="00A400FB">
          <w:t>subject to any obligation of confidentiality;</w:t>
        </w:r>
      </w:ins>
    </w:p>
    <w:p w14:paraId="77835AA7" w14:textId="77777777" w:rsidR="00731C12" w:rsidRDefault="00731C12" w:rsidP="00A40F23">
      <w:pPr>
        <w:numPr>
          <w:ilvl w:val="2"/>
          <w:numId w:val="140"/>
        </w:numPr>
        <w:rPr>
          <w:ins w:id="4400" w:author="Bell Gully" w:date="2018-07-07T20:12:00Z"/>
        </w:rPr>
      </w:pPr>
      <w:ins w:id="4401" w:author="Bell Gully" w:date="2018-07-07T20:12:00Z">
        <w:r>
          <w:t xml:space="preserve">disclosure to </w:t>
        </w:r>
      </w:ins>
      <w:ins w:id="4402" w:author="Bell Gully" w:date="2018-07-07T20:13:00Z">
        <w:r>
          <w:t>such Party’s</w:t>
        </w:r>
      </w:ins>
      <w:ins w:id="4403" w:author="Bell Gully" w:date="2018-07-07T20:12:00Z">
        <w:r>
          <w:t xml:space="preserve"> </w:t>
        </w:r>
        <w:r w:rsidRPr="004D1EC2">
          <w:t>professional advisor(s) or consultant(s) on a need to know basis</w:t>
        </w:r>
        <w:r w:rsidRPr="00A400FB">
          <w:t xml:space="preserve"> </w:t>
        </w:r>
        <w:r>
          <w:t>is required;</w:t>
        </w:r>
      </w:ins>
    </w:p>
    <w:p w14:paraId="0539BC2C" w14:textId="77777777" w:rsidR="00731C12" w:rsidRDefault="00731C12" w:rsidP="00A40F23">
      <w:pPr>
        <w:numPr>
          <w:ilvl w:val="2"/>
          <w:numId w:val="140"/>
        </w:numPr>
        <w:rPr>
          <w:ins w:id="4404" w:author="Bell Gully" w:date="2018-07-07T20:14:00Z"/>
        </w:rPr>
      </w:pPr>
      <w:ins w:id="4405" w:author="Bell Gully" w:date="2018-07-07T20:12:00Z">
        <w:r>
          <w:t xml:space="preserve">disclosure is necessary </w:t>
        </w:r>
      </w:ins>
      <w:ins w:id="4406" w:author="Bell Gully" w:date="2018-07-07T20:13:00Z">
        <w:r>
          <w:t xml:space="preserve">by First Gas </w:t>
        </w:r>
      </w:ins>
      <w:ins w:id="4407" w:author="Bell Gully" w:date="2018-07-07T20:12:00Z">
        <w:r w:rsidRPr="00A400FB">
          <w:t xml:space="preserve">to maintain the safety and reliability of the Transmission System, or is required to give effect to the </w:t>
        </w:r>
      </w:ins>
      <w:ins w:id="4408" w:author="Bell Gully" w:date="2018-07-07T20:14:00Z">
        <w:r>
          <w:t>Code, a</w:t>
        </w:r>
      </w:ins>
      <w:ins w:id="4409" w:author="Bell Gully" w:date="2018-07-07T20:12:00Z">
        <w:r w:rsidRPr="00A400FB">
          <w:t xml:space="preserve"> TSA</w:t>
        </w:r>
      </w:ins>
      <w:ins w:id="4410" w:author="Bell Gully" w:date="2018-07-13T13:44:00Z">
        <w:r w:rsidRPr="001F77D1">
          <w:rPr>
            <w:i/>
          </w:rPr>
          <w:t xml:space="preserve">, </w:t>
        </w:r>
        <w:r w:rsidRPr="00BE16DA">
          <w:t>a supplementary agreement</w:t>
        </w:r>
      </w:ins>
      <w:ins w:id="4411" w:author="Bell Gully" w:date="2018-07-07T20:12:00Z">
        <w:r w:rsidRPr="00BE16DA">
          <w:t xml:space="preserve"> </w:t>
        </w:r>
      </w:ins>
      <w:ins w:id="4412" w:author="Bell Gully" w:date="2018-07-07T20:14:00Z">
        <w:r>
          <w:t>or an interconnection agreement</w:t>
        </w:r>
      </w:ins>
      <w:ins w:id="4413" w:author="Bell Gully" w:date="2018-07-07T20:12:00Z">
        <w:r w:rsidRPr="00A400FB">
          <w:t>;</w:t>
        </w:r>
      </w:ins>
    </w:p>
    <w:p w14:paraId="12F48F12" w14:textId="77777777" w:rsidR="00731C12" w:rsidRPr="00A400FB" w:rsidRDefault="00731C12" w:rsidP="00A40F23">
      <w:pPr>
        <w:numPr>
          <w:ilvl w:val="2"/>
          <w:numId w:val="140"/>
        </w:numPr>
        <w:rPr>
          <w:ins w:id="4414" w:author="Bell Gully" w:date="2018-07-07T20:12:00Z"/>
        </w:rPr>
      </w:pPr>
      <w:ins w:id="4415" w:author="Bell Gully" w:date="2018-07-07T20:14:00Z">
        <w:r>
          <w:t xml:space="preserve">this Agreement or the Code contemplates or requires the </w:t>
        </w:r>
      </w:ins>
      <w:ins w:id="4416" w:author="Bell Gully" w:date="2018-07-07T20:15:00Z">
        <w:r>
          <w:t>disclosure</w:t>
        </w:r>
      </w:ins>
      <w:ins w:id="4417" w:author="Bell Gully" w:date="2018-07-07T20:14:00Z">
        <w:r>
          <w:t xml:space="preserve"> or </w:t>
        </w:r>
      </w:ins>
      <w:ins w:id="4418" w:author="Bell Gully" w:date="2018-07-07T20:15:00Z">
        <w:r>
          <w:t>provision</w:t>
        </w:r>
      </w:ins>
      <w:ins w:id="4419" w:author="Bell Gully" w:date="2018-07-07T20:14:00Z">
        <w:r>
          <w:t xml:space="preserve"> of the </w:t>
        </w:r>
      </w:ins>
      <w:ins w:id="4420" w:author="Bell Gully" w:date="2018-07-07T20:15:00Z">
        <w:r>
          <w:t>information</w:t>
        </w:r>
      </w:ins>
      <w:ins w:id="4421" w:author="Bell Gully" w:date="2018-07-07T20:14:00Z">
        <w:r>
          <w:t xml:space="preserve"> (or </w:t>
        </w:r>
      </w:ins>
      <w:ins w:id="4422" w:author="Bell Gully" w:date="2018-07-07T20:15:00Z">
        <w:r>
          <w:t>information or analysis</w:t>
        </w:r>
      </w:ins>
      <w:ins w:id="4423" w:author="Bell Gully" w:date="2018-07-07T20:14:00Z">
        <w:r>
          <w:t xml:space="preserve"> derived from such </w:t>
        </w:r>
      </w:ins>
      <w:ins w:id="4424" w:author="Bell Gully" w:date="2018-07-07T20:15:00Z">
        <w:r>
          <w:t>information</w:t>
        </w:r>
      </w:ins>
      <w:ins w:id="4425" w:author="Bell Gully" w:date="2018-07-07T20:14:00Z">
        <w:r>
          <w:t>) on OATIS</w:t>
        </w:r>
      </w:ins>
      <w:ins w:id="4426" w:author="Bell Gully" w:date="2018-07-07T20:20:00Z">
        <w:r>
          <w:t xml:space="preserve"> or </w:t>
        </w:r>
      </w:ins>
      <w:ins w:id="4427" w:author="Bell Gully" w:date="2018-07-07T20:21:00Z">
        <w:r>
          <w:t>otherwise contemplates or requires the disclosure of such information</w:t>
        </w:r>
      </w:ins>
      <w:ins w:id="4428" w:author="Bell Gully" w:date="2018-07-07T20:14:00Z">
        <w:r>
          <w:t>;</w:t>
        </w:r>
      </w:ins>
    </w:p>
    <w:p w14:paraId="4B216A06" w14:textId="77777777" w:rsidR="00731C12" w:rsidRPr="00496455" w:rsidRDefault="00731C12" w:rsidP="00A40F23">
      <w:pPr>
        <w:numPr>
          <w:ilvl w:val="2"/>
          <w:numId w:val="140"/>
        </w:numPr>
        <w:rPr>
          <w:ins w:id="4429" w:author="Bell Gully" w:date="2018-07-07T20:12:00Z"/>
        </w:rPr>
      </w:pPr>
      <w:ins w:id="4430" w:author="Bell Gully" w:date="2018-07-07T20:12:00Z">
        <w:r w:rsidRPr="00A400FB">
          <w:t>use or disclosure is required by law (including information disclosure requirements and/or the listing rules of a recognised stock exchange) or any order of a competent court;</w:t>
        </w:r>
      </w:ins>
    </w:p>
    <w:p w14:paraId="5BED42C4" w14:textId="77777777" w:rsidR="00731C12" w:rsidRPr="00770CD7" w:rsidRDefault="00731C12" w:rsidP="00A40F23">
      <w:pPr>
        <w:numPr>
          <w:ilvl w:val="2"/>
          <w:numId w:val="140"/>
        </w:numPr>
        <w:rPr>
          <w:ins w:id="4431" w:author="Bell Gully" w:date="2018-07-07T20:12:00Z"/>
        </w:rPr>
      </w:pPr>
      <w:ins w:id="4432" w:author="Bell Gully" w:date="2018-07-07T20:12:00Z">
        <w:r w:rsidRPr="0044473B">
          <w:t xml:space="preserve">the other Party has consented in writing to the use or disclosure; </w:t>
        </w:r>
      </w:ins>
    </w:p>
    <w:p w14:paraId="38274A32" w14:textId="77777777" w:rsidR="00731C12" w:rsidRPr="00496455" w:rsidRDefault="00731C12" w:rsidP="00A40F23">
      <w:pPr>
        <w:numPr>
          <w:ilvl w:val="2"/>
          <w:numId w:val="140"/>
        </w:numPr>
        <w:rPr>
          <w:ins w:id="4433" w:author="Bell Gully" w:date="2018-07-07T20:12:00Z"/>
        </w:rPr>
      </w:pPr>
      <w:ins w:id="4434" w:author="Bell Gully" w:date="2018-07-07T20:12:00Z">
        <w:r w:rsidRPr="004D2311">
          <w:t>the information is obtained from a third party, who</w:t>
        </w:r>
        <w:r>
          <w:t xml:space="preserve">m </w:t>
        </w:r>
      </w:ins>
      <w:ins w:id="4435" w:author="Bell Gully" w:date="2018-07-07T20:15:00Z">
        <w:r>
          <w:t>such Party</w:t>
        </w:r>
      </w:ins>
      <w:ins w:id="4436" w:author="Bell Gully" w:date="2018-07-07T20:12:00Z">
        <w:r w:rsidRPr="00496455">
          <w:t xml:space="preserve"> believes, in good faith, to be under no obligation of confidentiality; </w:t>
        </w:r>
      </w:ins>
    </w:p>
    <w:p w14:paraId="565636B5" w14:textId="77777777" w:rsidR="00731C12" w:rsidRPr="00A400FB" w:rsidRDefault="00731C12" w:rsidP="00A40F23">
      <w:pPr>
        <w:numPr>
          <w:ilvl w:val="2"/>
          <w:numId w:val="140"/>
        </w:numPr>
        <w:rPr>
          <w:ins w:id="4437" w:author="Bell Gully" w:date="2018-07-07T20:12:00Z"/>
        </w:rPr>
      </w:pPr>
      <w:ins w:id="4438" w:author="Bell Gully" w:date="2018-07-07T20:12:00Z">
        <w:r w:rsidRPr="00496455">
          <w:t xml:space="preserve">disclosure is to </w:t>
        </w:r>
      </w:ins>
      <w:ins w:id="4439" w:author="Bell Gully" w:date="2018-07-07T20:16:00Z">
        <w:r>
          <w:t>such Party’s</w:t>
        </w:r>
      </w:ins>
      <w:ins w:id="4440" w:author="Bell Gully" w:date="2018-07-07T20:12:00Z">
        <w:r>
          <w:t xml:space="preserve"> auditors</w:t>
        </w:r>
        <w:r w:rsidRPr="00A400FB">
          <w:t>; or</w:t>
        </w:r>
      </w:ins>
    </w:p>
    <w:p w14:paraId="447D8FBA" w14:textId="0354AF0D" w:rsidR="00731C12" w:rsidRDefault="00731C12" w:rsidP="00A40F23">
      <w:pPr>
        <w:numPr>
          <w:ilvl w:val="2"/>
          <w:numId w:val="140"/>
        </w:numPr>
      </w:pPr>
      <w:proofErr w:type="gramStart"/>
      <w:ins w:id="4441" w:author="Bell Gully" w:date="2018-07-07T20:12:00Z">
        <w:r w:rsidRPr="00A400FB">
          <w:t>disclosure</w:t>
        </w:r>
        <w:proofErr w:type="gramEnd"/>
        <w:r w:rsidRPr="00A400FB">
          <w:t xml:space="preserve"> is </w:t>
        </w:r>
        <w:r>
          <w:t xml:space="preserve">required pursuant to the resolution of any dispute under this </w:t>
        </w:r>
      </w:ins>
      <w:ins w:id="4442" w:author="Bell Gully" w:date="2018-07-07T20:16:00Z">
        <w:r>
          <w:t>Agreement</w:t>
        </w:r>
      </w:ins>
      <w:ins w:id="4443" w:author="Bell Gully" w:date="2018-07-07T20:12:00Z">
        <w:r>
          <w:t xml:space="preserve">. </w:t>
        </w:r>
      </w:ins>
    </w:p>
    <w:p w14:paraId="5612E9DA" w14:textId="77777777" w:rsidR="00B322B0" w:rsidRDefault="00B322B0" w:rsidP="00B322B0">
      <w:pPr>
        <w:pStyle w:val="ListParagraph"/>
        <w:ind w:left="624"/>
        <w:rPr>
          <w:ins w:id="4444" w:author="Bell Gully" w:date="2018-08-12T11:15:00Z"/>
        </w:rPr>
      </w:pPr>
      <w:ins w:id="4445" w:author="Bell Gully" w:date="2018-08-12T11:15:00Z">
        <w:r>
          <w:t>Notwithstanding anything in this Agreement to the contrary, no Party shall be required to disclose information that it is precluded from disclosing by law or third party contractual confidentiality obligations.</w:t>
        </w:r>
      </w:ins>
    </w:p>
    <w:p w14:paraId="62CC42DD" w14:textId="468E44B9" w:rsidR="00731C12" w:rsidRDefault="00731C12" w:rsidP="00A40F23">
      <w:pPr>
        <w:numPr>
          <w:ilvl w:val="1"/>
          <w:numId w:val="140"/>
        </w:numPr>
      </w:pPr>
      <w:r w:rsidRPr="005D1C02">
        <w:t xml:space="preserve">The Parties agree that </w:t>
      </w:r>
      <w:ins w:id="4446" w:author="Bell Gully" w:date="2018-06-20T10:49:00Z">
        <w:r>
          <w:t>the</w:t>
        </w:r>
      </w:ins>
      <w:ins w:id="4447" w:author="Bell Gully" w:date="2018-08-07T08:27:00Z">
        <w:r w:rsidR="00E92D97">
          <w:t xml:space="preserve"> existence and</w:t>
        </w:r>
      </w:ins>
      <w:ins w:id="4448" w:author="Bell Gully" w:date="2018-06-20T10:49:00Z">
        <w:r>
          <w:t xml:space="preserve"> terms of </w:t>
        </w:r>
      </w:ins>
      <w:r w:rsidRPr="005D1C02">
        <w:t xml:space="preserve">this Agreement </w:t>
      </w:r>
      <w:del w:id="4449" w:author="Bell Gully" w:date="2018-06-20T10:49:00Z">
        <w:r w:rsidRPr="005D1C02" w:rsidDel="00020108">
          <w:delText xml:space="preserve">is </w:delText>
        </w:r>
      </w:del>
      <w:ins w:id="4450" w:author="Bell Gully" w:date="2018-06-20T10:49:00Z">
        <w:r>
          <w:t>are</w:t>
        </w:r>
        <w:r w:rsidRPr="005D1C02">
          <w:t xml:space="preserve"> </w:t>
        </w:r>
      </w:ins>
      <w:r w:rsidRPr="005D1C02">
        <w:t xml:space="preserve">not </w:t>
      </w:r>
      <w:r>
        <w:t>C</w:t>
      </w:r>
      <w:r w:rsidRPr="005D1C02">
        <w:t xml:space="preserve">onfidential </w:t>
      </w:r>
      <w:r>
        <w:t>I</w:t>
      </w:r>
      <w:r w:rsidRPr="005D1C02">
        <w:t>nformation</w:t>
      </w:r>
      <w:ins w:id="4451" w:author="Bell Gully" w:date="2018-06-29T14:53:00Z">
        <w:r>
          <w:t xml:space="preserve"> (and are not otherwise confidential</w:t>
        </w:r>
      </w:ins>
      <w:ins w:id="4452" w:author="Bell Gully" w:date="2018-07-07T20:16:00Z">
        <w:r>
          <w:t>)</w:t>
        </w:r>
      </w:ins>
      <w:ins w:id="4453" w:author="Bell Gully" w:date="2018-07-12T20:57:00Z">
        <w:r>
          <w:t>.</w:t>
        </w:r>
      </w:ins>
      <w:del w:id="4454" w:author="Bell Gully" w:date="2018-07-12T20:57:00Z">
        <w:r w:rsidDel="00A3110E">
          <w:delText>,</w:delText>
        </w:r>
        <w:r w:rsidRPr="005D1C02" w:rsidDel="00A3110E">
          <w:delText xml:space="preserve"> that either Party may disclose </w:delText>
        </w:r>
      </w:del>
      <w:del w:id="4455" w:author="Bell Gully" w:date="2018-06-20T10:49:00Z">
        <w:r w:rsidDel="00020108">
          <w:delText>it</w:delText>
        </w:r>
        <w:r w:rsidRPr="005D1C02" w:rsidDel="00020108">
          <w:delText xml:space="preserve"> </w:delText>
        </w:r>
      </w:del>
      <w:del w:id="4456" w:author="Bell Gully" w:date="2018-07-12T20:57:00Z">
        <w:r w:rsidDel="00A3110E">
          <w:delText xml:space="preserve">in full </w:delText>
        </w:r>
        <w:r w:rsidRPr="005D1C02" w:rsidDel="00A3110E">
          <w:delText>to any other person</w:delText>
        </w:r>
        <w:r w:rsidDel="00A3110E">
          <w:delText xml:space="preserve"> and that</w:delText>
        </w:r>
      </w:del>
      <w:r>
        <w:t xml:space="preserve"> First Gas </w:t>
      </w:r>
      <w:del w:id="4457" w:author="Bell Gully" w:date="2018-08-07T08:27:00Z">
        <w:r w:rsidDel="00E92D97">
          <w:delText>will publish th</w:delText>
        </w:r>
      </w:del>
      <w:del w:id="4458" w:author="Bell Gully" w:date="2018-06-29T14:54:00Z">
        <w:r w:rsidDel="00CB5E2F">
          <w:delText>e</w:delText>
        </w:r>
      </w:del>
      <w:del w:id="4459" w:author="Bell Gully" w:date="2018-08-07T08:27:00Z">
        <w:r w:rsidDel="00E92D97">
          <w:delText xml:space="preserve"> Agreement on OATIS</w:delText>
        </w:r>
      </w:del>
      <w:ins w:id="4460" w:author="Bell Gully" w:date="2018-08-07T08:27:00Z">
        <w:r w:rsidR="00E92D97">
          <w:t>may make</w:t>
        </w:r>
      </w:ins>
      <w:ins w:id="4461" w:author="Bell Gully" w:date="2018-08-07T08:28:00Z">
        <w:r w:rsidR="00E92D97">
          <w:t xml:space="preserve"> available</w:t>
        </w:r>
      </w:ins>
      <w:ins w:id="4462" w:author="Bell Gully" w:date="2018-08-07T08:27:00Z">
        <w:r w:rsidR="00E92D97">
          <w:t xml:space="preserve"> this Agreement (and any amendment)</w:t>
        </w:r>
      </w:ins>
      <w:ins w:id="4463" w:author="Bell Gully" w:date="2018-08-07T08:28:00Z">
        <w:r w:rsidR="00E92D97">
          <w:t xml:space="preserve"> in full on OATIS and may otherwise disclose such ICA (and any amendment) to any other person</w:t>
        </w:r>
      </w:ins>
      <w:r>
        <w:t>.</w:t>
      </w:r>
    </w:p>
    <w:p w14:paraId="72AB521F" w14:textId="77777777" w:rsidR="002744EB" w:rsidRPr="002D3C9B" w:rsidRDefault="002744EB" w:rsidP="002744EB">
      <w:pPr>
        <w:pStyle w:val="Heading2"/>
        <w:ind w:left="623"/>
        <w:rPr>
          <w:ins w:id="4464" w:author="Bell Gully" w:date="2018-08-08T16:20:00Z"/>
        </w:rPr>
      </w:pPr>
      <w:ins w:id="4465" w:author="Bell Gully" w:date="2018-08-08T16:20:00Z">
        <w:r w:rsidRPr="002D3C9B">
          <w:rPr>
            <w:bCs w:val="0"/>
          </w:rPr>
          <w:t>Records</w:t>
        </w:r>
      </w:ins>
    </w:p>
    <w:p w14:paraId="5AEF3D74" w14:textId="0C239625" w:rsidR="002744EB" w:rsidRDefault="002744EB" w:rsidP="00A40F23">
      <w:pPr>
        <w:numPr>
          <w:ilvl w:val="1"/>
          <w:numId w:val="140"/>
        </w:numPr>
        <w:rPr>
          <w:ins w:id="4466" w:author="Bell Gully" w:date="2018-07-07T20:12:00Z"/>
        </w:rPr>
      </w:pPr>
      <w:ins w:id="4467" w:author="Bell Gully" w:date="2018-08-08T16:2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369A908E" w14:textId="77777777" w:rsidR="0002419F" w:rsidRDefault="0002419F">
      <w:pPr>
        <w:spacing w:after="0" w:line="240" w:lineRule="auto"/>
        <w:rPr>
          <w:rFonts w:eastAsia="Times New Roman"/>
          <w:b/>
          <w:bCs/>
          <w:caps/>
          <w:snapToGrid w:val="0"/>
          <w:szCs w:val="28"/>
          <w:lang w:val="en-AU"/>
        </w:rPr>
      </w:pPr>
      <w:bookmarkStart w:id="4468" w:name="_Toc501708745"/>
      <w:bookmarkEnd w:id="4390"/>
      <w:r>
        <w:rPr>
          <w:snapToGrid w:val="0"/>
          <w:lang w:val="en-AU"/>
        </w:rPr>
        <w:br w:type="page"/>
      </w:r>
    </w:p>
    <w:p w14:paraId="32D6FC11" w14:textId="22AB016C" w:rsidR="00DA7939" w:rsidRPr="007831EA" w:rsidRDefault="00DA7939" w:rsidP="00DA7939">
      <w:pPr>
        <w:pStyle w:val="Heading1"/>
        <w:ind w:left="0"/>
        <w:jc w:val="center"/>
        <w:rPr>
          <w:ins w:id="4469" w:author="Bell Gully" w:date="2018-08-08T15:56:00Z"/>
          <w:snapToGrid w:val="0"/>
        </w:rPr>
      </w:pPr>
      <w:bookmarkStart w:id="4470" w:name="_Toc521680757"/>
      <w:ins w:id="4471" w:author="Bell Gully" w:date="2018-08-08T15:56:00Z">
        <w:r>
          <w:rPr>
            <w:snapToGrid w:val="0"/>
            <w:lang w:val="en-AU"/>
          </w:rPr>
          <w:t xml:space="preserve">ICA </w:t>
        </w:r>
        <w:r w:rsidRPr="007831EA">
          <w:rPr>
            <w:snapToGrid w:val="0"/>
            <w:lang w:val="en-AU"/>
          </w:rPr>
          <w:t xml:space="preserve">schedule </w:t>
        </w:r>
        <w:r>
          <w:rPr>
            <w:snapToGrid w:val="0"/>
            <w:lang w:val="en-AU"/>
          </w:rPr>
          <w:t>One:  Receipt Point Detail</w:t>
        </w:r>
        <w:r w:rsidRPr="007831EA">
          <w:rPr>
            <w:snapToGrid w:val="0"/>
            <w:lang w:val="en-AU"/>
          </w:rPr>
          <w:t>s</w:t>
        </w:r>
        <w:bookmarkEnd w:id="4470"/>
        <w:r w:rsidRPr="007831EA" w:rsidDel="00C13341">
          <w:rPr>
            <w:snapToGrid w:val="0"/>
          </w:rPr>
          <w:t xml:space="preserve"> </w:t>
        </w:r>
      </w:ins>
    </w:p>
    <w:p w14:paraId="056EB10C" w14:textId="30F2660B" w:rsidR="00DA7939" w:rsidRPr="00DA7939" w:rsidRDefault="00DA7939" w:rsidP="007831EA">
      <w:pPr>
        <w:pStyle w:val="Heading1"/>
        <w:ind w:left="0"/>
        <w:jc w:val="center"/>
        <w:rPr>
          <w:ins w:id="4472" w:author="Bell Gully" w:date="2018-08-08T15:56:00Z"/>
          <w:rFonts w:eastAsia="Calibri"/>
          <w:b w:val="0"/>
          <w:bCs w:val="0"/>
          <w:caps w:val="0"/>
          <w:snapToGrid w:val="0"/>
          <w:szCs w:val="19"/>
        </w:rPr>
      </w:pPr>
      <w:bookmarkStart w:id="4473" w:name="_Toc521680758"/>
      <w:ins w:id="4474" w:author="Bell Gully" w:date="2018-08-08T15:56:00Z">
        <w:r w:rsidRPr="00DA7939">
          <w:rPr>
            <w:rFonts w:eastAsia="Calibri"/>
            <w:b w:val="0"/>
            <w:bCs w:val="0"/>
            <w:caps w:val="0"/>
            <w:snapToGrid w:val="0"/>
            <w:szCs w:val="19"/>
          </w:rPr>
          <w:t>[</w:t>
        </w:r>
        <w:r>
          <w:rPr>
            <w:rFonts w:eastAsia="Calibri"/>
            <w:b w:val="0"/>
            <w:bCs w:val="0"/>
            <w:i/>
            <w:caps w:val="0"/>
            <w:snapToGrid w:val="0"/>
            <w:szCs w:val="19"/>
          </w:rPr>
          <w:t xml:space="preserve">Individual </w:t>
        </w:r>
      </w:ins>
      <w:ins w:id="4475" w:author="Bell Gully" w:date="2018-08-08T15:57:00Z">
        <w:r>
          <w:rPr>
            <w:rFonts w:eastAsia="Calibri"/>
            <w:b w:val="0"/>
            <w:bCs w:val="0"/>
            <w:i/>
            <w:caps w:val="0"/>
            <w:snapToGrid w:val="0"/>
            <w:szCs w:val="19"/>
          </w:rPr>
          <w:t>Receipt Point detail</w:t>
        </w:r>
      </w:ins>
      <w:ins w:id="4476" w:author="Bell Gully" w:date="2018-08-08T15:58:00Z">
        <w:r>
          <w:rPr>
            <w:rFonts w:eastAsia="Calibri"/>
            <w:b w:val="0"/>
            <w:bCs w:val="0"/>
            <w:i/>
            <w:caps w:val="0"/>
            <w:snapToGrid w:val="0"/>
            <w:szCs w:val="19"/>
          </w:rPr>
          <w:t>s</w:t>
        </w:r>
      </w:ins>
      <w:ins w:id="4477" w:author="Bell Gully" w:date="2018-08-08T15:57:00Z">
        <w:r>
          <w:rPr>
            <w:rFonts w:eastAsia="Calibri"/>
            <w:b w:val="0"/>
            <w:bCs w:val="0"/>
            <w:i/>
            <w:caps w:val="0"/>
            <w:snapToGrid w:val="0"/>
            <w:szCs w:val="19"/>
          </w:rPr>
          <w:t xml:space="preserve"> </w:t>
        </w:r>
      </w:ins>
      <w:ins w:id="4478" w:author="Bell Gully" w:date="2018-08-08T15:56:00Z">
        <w:r>
          <w:rPr>
            <w:rFonts w:eastAsia="Calibri"/>
            <w:b w:val="0"/>
            <w:bCs w:val="0"/>
            <w:i/>
            <w:caps w:val="0"/>
            <w:snapToGrid w:val="0"/>
            <w:szCs w:val="19"/>
          </w:rPr>
          <w:t>f</w:t>
        </w:r>
        <w:r w:rsidRPr="00DA7939">
          <w:rPr>
            <w:rFonts w:eastAsia="Calibri"/>
            <w:b w:val="0"/>
            <w:bCs w:val="0"/>
            <w:i/>
            <w:caps w:val="0"/>
            <w:snapToGrid w:val="0"/>
            <w:szCs w:val="19"/>
          </w:rPr>
          <w:t>or relevant ICA to be specified</w:t>
        </w:r>
      </w:ins>
      <w:ins w:id="4479" w:author="Bell Gully" w:date="2018-08-08T15:57:00Z">
        <w:r w:rsidRPr="00DA7939">
          <w:rPr>
            <w:rFonts w:eastAsia="Calibri"/>
            <w:b w:val="0"/>
            <w:bCs w:val="0"/>
            <w:caps w:val="0"/>
            <w:snapToGrid w:val="0"/>
            <w:szCs w:val="19"/>
          </w:rPr>
          <w:t>]</w:t>
        </w:r>
      </w:ins>
      <w:bookmarkEnd w:id="4473"/>
    </w:p>
    <w:p w14:paraId="3B20A97E" w14:textId="3954CFC7" w:rsidR="00DA7939" w:rsidRDefault="00DA7939" w:rsidP="00DA7939">
      <w:pPr>
        <w:rPr>
          <w:ins w:id="4480" w:author="Bell Gully" w:date="2018-08-08T15:58:00Z"/>
          <w:lang w:val="en-AU"/>
        </w:rPr>
      </w:pPr>
    </w:p>
    <w:p w14:paraId="05B3CB0E" w14:textId="582A850B" w:rsidR="00DA7939" w:rsidRDefault="00DA7939">
      <w:pPr>
        <w:spacing w:after="0" w:line="240" w:lineRule="auto"/>
        <w:rPr>
          <w:ins w:id="4481" w:author="Bell Gully" w:date="2018-08-08T15:58:00Z"/>
          <w:lang w:val="en-AU"/>
        </w:rPr>
      </w:pPr>
      <w:ins w:id="4482" w:author="Bell Gully" w:date="2018-08-08T15:58:00Z">
        <w:r>
          <w:rPr>
            <w:lang w:val="en-AU"/>
          </w:rPr>
          <w:br w:type="page"/>
        </w:r>
      </w:ins>
    </w:p>
    <w:p w14:paraId="0ED002F7" w14:textId="559C4FE3" w:rsidR="007831EA" w:rsidRPr="007831EA" w:rsidRDefault="00DA7939" w:rsidP="007831EA">
      <w:pPr>
        <w:pStyle w:val="Heading1"/>
        <w:ind w:left="0"/>
        <w:jc w:val="center"/>
        <w:rPr>
          <w:snapToGrid w:val="0"/>
        </w:rPr>
      </w:pPr>
      <w:bookmarkStart w:id="4483" w:name="_Toc521680759"/>
      <w:ins w:id="4484" w:author="Bell Gully" w:date="2018-08-08T15:55:00Z">
        <w:r>
          <w:rPr>
            <w:snapToGrid w:val="0"/>
            <w:lang w:val="en-AU"/>
          </w:rPr>
          <w:t xml:space="preserve">ICA </w:t>
        </w:r>
      </w:ins>
      <w:r w:rsidR="007831EA" w:rsidRPr="007831EA">
        <w:rPr>
          <w:snapToGrid w:val="0"/>
          <w:lang w:val="en-AU"/>
        </w:rPr>
        <w:t>schedule two:  technical requirements</w:t>
      </w:r>
      <w:bookmarkEnd w:id="4468"/>
      <w:bookmarkEnd w:id="4483"/>
      <w:r w:rsidR="007831EA" w:rsidRPr="007831EA" w:rsidDel="00C13341">
        <w:rPr>
          <w:snapToGrid w:val="0"/>
        </w:rPr>
        <w:t xml:space="preserve"> </w:t>
      </w:r>
    </w:p>
    <w:p w14:paraId="47437EB7" w14:textId="685D1274" w:rsidR="002744EB" w:rsidRDefault="007831EA" w:rsidP="007831EA">
      <w:pPr>
        <w:numPr>
          <w:ilvl w:val="1"/>
          <w:numId w:val="4"/>
        </w:numPr>
        <w:rPr>
          <w:ins w:id="4485" w:author="Bell Gully" w:date="2018-08-12T11:16:00Z"/>
          <w:snapToGrid w:val="0"/>
        </w:rPr>
      </w:pPr>
      <w:r w:rsidRPr="007831EA">
        <w:rPr>
          <w:snapToGrid w:val="0"/>
        </w:rPr>
        <w:t>The design, construction, commissioning, operation and maintenance of each Receipt Point (including any First Gas Equipment) shall</w:t>
      </w:r>
      <w:ins w:id="4486" w:author="Bell Gully" w:date="2018-08-12T11:16:00Z">
        <w:r w:rsidR="002744EB">
          <w:rPr>
            <w:snapToGrid w:val="0"/>
          </w:rPr>
          <w:t>:</w:t>
        </w:r>
      </w:ins>
      <w:r w:rsidRPr="007831EA">
        <w:rPr>
          <w:snapToGrid w:val="0"/>
        </w:rPr>
        <w:t xml:space="preserve"> </w:t>
      </w:r>
    </w:p>
    <w:p w14:paraId="6DB8256F" w14:textId="77777777" w:rsidR="002744EB" w:rsidRDefault="007831EA" w:rsidP="002744EB">
      <w:pPr>
        <w:numPr>
          <w:ilvl w:val="2"/>
          <w:numId w:val="4"/>
        </w:numPr>
        <w:rPr>
          <w:ins w:id="4487" w:author="Bell Gully" w:date="2018-08-12T11:17:00Z"/>
          <w:snapToGrid w:val="0"/>
        </w:rPr>
      </w:pPr>
      <w:r w:rsidRPr="007831EA">
        <w:rPr>
          <w:snapToGrid w:val="0"/>
        </w:rPr>
        <w:t xml:space="preserve">conform with good gas industry engineering practice </w:t>
      </w:r>
      <w:ins w:id="4488" w:author="Bell Gully" w:date="2018-08-12T11:16:00Z">
        <w:r w:rsidR="002744EB">
          <w:rPr>
            <w:snapToGrid w:val="0"/>
          </w:rPr>
          <w:t>(it being acknowledged that for Receipt Points which exist as of 1 October 2019 such good gas industry engineering practice shall, up until 1 October 2021, reflect applicable practices and equipment in place as at 1 October 2019);</w:t>
        </w:r>
      </w:ins>
      <w:ins w:id="4489" w:author="Bell Gully" w:date="2018-08-12T11:17:00Z">
        <w:r w:rsidR="002744EB">
          <w:rPr>
            <w:snapToGrid w:val="0"/>
          </w:rPr>
          <w:t xml:space="preserve"> </w:t>
        </w:r>
      </w:ins>
      <w:r w:rsidRPr="007831EA">
        <w:rPr>
          <w:snapToGrid w:val="0"/>
        </w:rPr>
        <w:t xml:space="preserve">and </w:t>
      </w:r>
    </w:p>
    <w:p w14:paraId="5D0E879C" w14:textId="21C9EEEE" w:rsidR="007831EA" w:rsidRPr="007831EA" w:rsidRDefault="007831EA" w:rsidP="002744EB">
      <w:pPr>
        <w:numPr>
          <w:ilvl w:val="2"/>
          <w:numId w:val="4"/>
        </w:numPr>
        <w:rPr>
          <w:snapToGrid w:val="0"/>
        </w:rPr>
      </w:pPr>
      <w:del w:id="4490" w:author="Bell Gully" w:date="2018-08-12T11:17:00Z">
        <w:r w:rsidRPr="007831EA" w:rsidDel="002744EB">
          <w:rPr>
            <w:snapToGrid w:val="0"/>
          </w:rPr>
          <w:delText xml:space="preserve">shall </w:delText>
        </w:r>
      </w:del>
      <w:r w:rsidRPr="007831EA">
        <w:rPr>
          <w:snapToGrid w:val="0"/>
        </w:rPr>
        <w:t xml:space="preserve">comply with the requirements of recognised and applicable standards as well as all current and relevant laws, including: </w:t>
      </w:r>
    </w:p>
    <w:p w14:paraId="117557A1" w14:textId="60FD32F6" w:rsidR="007831EA" w:rsidRPr="007831EA" w:rsidRDefault="007831EA" w:rsidP="002744EB">
      <w:pPr>
        <w:numPr>
          <w:ilvl w:val="3"/>
          <w:numId w:val="4"/>
        </w:numPr>
        <w:rPr>
          <w:snapToGrid w:val="0"/>
        </w:rPr>
      </w:pPr>
      <w:r w:rsidRPr="007831EA">
        <w:rPr>
          <w:snapToGrid w:val="0"/>
        </w:rPr>
        <w:t xml:space="preserve">AS 2885.1: </w:t>
      </w:r>
      <w:del w:id="4491" w:author="Bell Gully" w:date="2018-08-15T14:41:00Z">
        <w:r w:rsidRPr="007831EA" w:rsidDel="00310AD3">
          <w:rPr>
            <w:snapToGrid w:val="0"/>
          </w:rPr>
          <w:delText xml:space="preserve">2007 </w:delText>
        </w:r>
      </w:del>
      <w:ins w:id="4492" w:author="Bell Gully" w:date="2018-08-15T14:41:00Z">
        <w:r w:rsidR="00310AD3">
          <w:rPr>
            <w:snapToGrid w:val="0"/>
          </w:rPr>
          <w:t>2012</w:t>
        </w:r>
        <w:r w:rsidR="00310AD3" w:rsidRPr="007831EA">
          <w:rPr>
            <w:snapToGrid w:val="0"/>
          </w:rPr>
          <w:t xml:space="preserve"> </w:t>
        </w:r>
      </w:ins>
      <w:r w:rsidRPr="007831EA">
        <w:rPr>
          <w:snapToGrid w:val="0"/>
        </w:rPr>
        <w:t>Pipelines - Gas and Liquid Petroleum, Part 1: Design and Construction;</w:t>
      </w:r>
    </w:p>
    <w:p w14:paraId="5DAF6D04" w14:textId="77777777" w:rsidR="007831EA" w:rsidRPr="007831EA" w:rsidRDefault="007831EA" w:rsidP="002744EB">
      <w:pPr>
        <w:numPr>
          <w:ilvl w:val="3"/>
          <w:numId w:val="4"/>
        </w:numPr>
        <w:rPr>
          <w:snapToGrid w:val="0"/>
        </w:rPr>
      </w:pPr>
      <w:r w:rsidRPr="007831EA">
        <w:rPr>
          <w:snapToGrid w:val="0"/>
        </w:rPr>
        <w:t>Gas Act 1992 and associated regulations;</w:t>
      </w:r>
    </w:p>
    <w:p w14:paraId="2DF60EC4" w14:textId="77777777" w:rsidR="007831EA" w:rsidRPr="007831EA" w:rsidRDefault="007831EA" w:rsidP="002744EB">
      <w:pPr>
        <w:numPr>
          <w:ilvl w:val="3"/>
          <w:numId w:val="4"/>
        </w:numPr>
        <w:rPr>
          <w:snapToGrid w:val="0"/>
        </w:rPr>
      </w:pPr>
      <w:r w:rsidRPr="007831EA">
        <w:rPr>
          <w:snapToGrid w:val="0"/>
        </w:rPr>
        <w:t>Health and Safety at Work Act 2015;</w:t>
      </w:r>
    </w:p>
    <w:p w14:paraId="53A146A6" w14:textId="77777777" w:rsidR="007831EA" w:rsidRPr="007831EA" w:rsidRDefault="007831EA" w:rsidP="002744EB">
      <w:pPr>
        <w:numPr>
          <w:ilvl w:val="3"/>
          <w:numId w:val="4"/>
        </w:numPr>
        <w:rPr>
          <w:snapToGrid w:val="0"/>
        </w:rPr>
      </w:pPr>
      <w:bookmarkStart w:id="4493" w:name="_Ref98563639"/>
      <w:r w:rsidRPr="007831EA">
        <w:rPr>
          <w:snapToGrid w:val="0"/>
        </w:rPr>
        <w:t>Health and Safety in Employment (Pipelines) Regulations</w:t>
      </w:r>
      <w:bookmarkEnd w:id="4493"/>
      <w:r w:rsidRPr="007831EA">
        <w:rPr>
          <w:snapToGrid w:val="0"/>
        </w:rPr>
        <w:t>;</w:t>
      </w:r>
    </w:p>
    <w:p w14:paraId="6D203926" w14:textId="77777777" w:rsidR="007831EA" w:rsidRPr="007831EA" w:rsidRDefault="007831EA" w:rsidP="002744EB">
      <w:pPr>
        <w:numPr>
          <w:ilvl w:val="3"/>
          <w:numId w:val="4"/>
        </w:numPr>
        <w:rPr>
          <w:snapToGrid w:val="0"/>
        </w:rPr>
      </w:pPr>
      <w:r w:rsidRPr="007831EA">
        <w:rPr>
          <w:snapToGrid w:val="0"/>
        </w:rPr>
        <w:t>Resource Management Act 1991;</w:t>
      </w:r>
    </w:p>
    <w:p w14:paraId="083D67C3" w14:textId="77777777" w:rsidR="007831EA" w:rsidRPr="007831EA" w:rsidRDefault="007831EA" w:rsidP="002744EB">
      <w:pPr>
        <w:numPr>
          <w:ilvl w:val="3"/>
          <w:numId w:val="4"/>
        </w:numPr>
        <w:rPr>
          <w:snapToGrid w:val="0"/>
        </w:rPr>
      </w:pPr>
      <w:r w:rsidRPr="007831EA">
        <w:rPr>
          <w:snapToGrid w:val="0"/>
        </w:rPr>
        <w:t>Electrical (Safety) Regulations;</w:t>
      </w:r>
    </w:p>
    <w:p w14:paraId="36C2482E" w14:textId="77777777" w:rsidR="007831EA" w:rsidRPr="007831EA" w:rsidRDefault="007831EA" w:rsidP="002744EB">
      <w:pPr>
        <w:numPr>
          <w:ilvl w:val="3"/>
          <w:numId w:val="4"/>
        </w:numPr>
        <w:rPr>
          <w:snapToGrid w:val="0"/>
        </w:rPr>
      </w:pPr>
      <w:r w:rsidRPr="007831EA">
        <w:rPr>
          <w:snapToGrid w:val="0"/>
        </w:rPr>
        <w:t>AS/NZS 3000 – Wiring Rules;</w:t>
      </w:r>
    </w:p>
    <w:p w14:paraId="5657EA38" w14:textId="77777777" w:rsidR="007831EA" w:rsidRPr="007831EA" w:rsidRDefault="007831EA" w:rsidP="002744EB">
      <w:pPr>
        <w:numPr>
          <w:ilvl w:val="3"/>
          <w:numId w:val="4"/>
        </w:numPr>
        <w:rPr>
          <w:snapToGrid w:val="0"/>
        </w:rPr>
      </w:pPr>
      <w:r w:rsidRPr="007831EA">
        <w:rPr>
          <w:snapToGrid w:val="0"/>
        </w:rPr>
        <w:t>AS/NZS 60079.14 - Explosive Atmospheres: Electrical Installations, Design Selection and Erection; and</w:t>
      </w:r>
    </w:p>
    <w:p w14:paraId="05C15A90" w14:textId="77777777" w:rsidR="007831EA" w:rsidRPr="007831EA" w:rsidRDefault="007831EA" w:rsidP="002744EB">
      <w:pPr>
        <w:numPr>
          <w:ilvl w:val="3"/>
          <w:numId w:val="4"/>
        </w:numPr>
        <w:rPr>
          <w:snapToGrid w:val="0"/>
        </w:rPr>
      </w:pPr>
      <w:proofErr w:type="gramStart"/>
      <w:r w:rsidRPr="007831EA">
        <w:rPr>
          <w:snapToGrid w:val="0"/>
        </w:rPr>
        <w:t>mandatory</w:t>
      </w:r>
      <w:proofErr w:type="gramEnd"/>
      <w:r w:rsidRPr="007831EA">
        <w:rPr>
          <w:snapToGrid w:val="0"/>
        </w:rPr>
        <w:t xml:space="preserve"> Codes of Practice and Standards associated with any of the above.</w:t>
      </w:r>
    </w:p>
    <w:p w14:paraId="65BBEF39" w14:textId="77777777" w:rsidR="007831EA" w:rsidRPr="007831EA" w:rsidRDefault="007831EA" w:rsidP="007831EA">
      <w:pPr>
        <w:numPr>
          <w:ilvl w:val="1"/>
          <w:numId w:val="4"/>
        </w:numPr>
        <w:rPr>
          <w:snapToGrid w:val="0"/>
        </w:rPr>
      </w:pPr>
      <w:bookmarkStart w:id="4494" w:name="_Ref98563689"/>
      <w:r w:rsidRPr="007831EA">
        <w:rPr>
          <w:snapToGrid w:val="0"/>
        </w:rPr>
        <w:t>A Receipt Point must incorporate:</w:t>
      </w:r>
      <w:bookmarkEnd w:id="4494"/>
    </w:p>
    <w:p w14:paraId="75D53E49" w14:textId="77777777" w:rsidR="007831EA" w:rsidRPr="007831EA" w:rsidRDefault="007831EA" w:rsidP="007831EA">
      <w:pPr>
        <w:numPr>
          <w:ilvl w:val="2"/>
          <w:numId w:val="4"/>
        </w:numPr>
        <w:rPr>
          <w:snapToGrid w:val="0"/>
        </w:rPr>
      </w:pPr>
      <w:r w:rsidRPr="007831EA">
        <w:rPr>
          <w:snapToGrid w:val="0"/>
        </w:rPr>
        <w:t xml:space="preserve">appropriate security fencing to reasonably prevent unauthorised access; </w:t>
      </w:r>
    </w:p>
    <w:p w14:paraId="10C37BE5" w14:textId="77777777" w:rsidR="007831EA" w:rsidRPr="007831EA" w:rsidRDefault="007831EA" w:rsidP="007831EA">
      <w:pPr>
        <w:numPr>
          <w:ilvl w:val="2"/>
          <w:numId w:val="4"/>
        </w:numPr>
        <w:rPr>
          <w:snapToGrid w:val="0"/>
        </w:rPr>
      </w:pPr>
      <w:r w:rsidRPr="007831EA">
        <w:rPr>
          <w:snapToGrid w:val="0"/>
        </w:rPr>
        <w:t>adequate means of access and egress for vehicles and personnel;</w:t>
      </w:r>
    </w:p>
    <w:p w14:paraId="3674BFF5" w14:textId="77777777" w:rsidR="007831EA" w:rsidRPr="007831EA" w:rsidRDefault="007831EA" w:rsidP="007831EA">
      <w:pPr>
        <w:numPr>
          <w:ilvl w:val="2"/>
          <w:numId w:val="4"/>
        </w:numPr>
        <w:rPr>
          <w:snapToGrid w:val="0"/>
        </w:rPr>
      </w:pPr>
      <w:r w:rsidRPr="007831EA">
        <w:rPr>
          <w:snapToGrid w:val="0"/>
        </w:rPr>
        <w:t>adequate space to accommodate and permit the safe operation and maintenance of all equipment and structures;</w:t>
      </w:r>
    </w:p>
    <w:p w14:paraId="37F4E396" w14:textId="77777777" w:rsidR="007831EA" w:rsidRPr="007831EA" w:rsidRDefault="007831EA" w:rsidP="007831EA">
      <w:pPr>
        <w:numPr>
          <w:ilvl w:val="2"/>
          <w:numId w:val="4"/>
        </w:numPr>
        <w:rPr>
          <w:snapToGrid w:val="0"/>
        </w:rPr>
      </w:pPr>
      <w:r w:rsidRPr="007831EA">
        <w:rPr>
          <w:snapToGrid w:val="0"/>
        </w:rPr>
        <w:t xml:space="preserve">Metering; </w:t>
      </w:r>
    </w:p>
    <w:p w14:paraId="48CBB334" w14:textId="77777777" w:rsidR="007831EA" w:rsidRPr="007831EA" w:rsidRDefault="007831EA" w:rsidP="007831EA">
      <w:pPr>
        <w:numPr>
          <w:ilvl w:val="2"/>
          <w:numId w:val="4"/>
        </w:numPr>
        <w:rPr>
          <w:snapToGrid w:val="0"/>
        </w:rPr>
      </w:pPr>
      <w:r w:rsidRPr="007831EA">
        <w:rPr>
          <w:snapToGrid w:val="0"/>
        </w:rPr>
        <w:t>clear signs indicating restricted access and Hazardous areas, supplemented by secure barriers where required;</w:t>
      </w:r>
    </w:p>
    <w:p w14:paraId="49A6B732" w14:textId="1EF0D1E8" w:rsidR="007831EA" w:rsidRPr="007831EA" w:rsidRDefault="007831EA" w:rsidP="007831EA">
      <w:pPr>
        <w:numPr>
          <w:ilvl w:val="2"/>
          <w:numId w:val="4"/>
        </w:numPr>
        <w:rPr>
          <w:snapToGrid w:val="0"/>
        </w:rPr>
      </w:pPr>
      <w:r w:rsidRPr="007831EA">
        <w:rPr>
          <w:snapToGrid w:val="0"/>
        </w:rPr>
        <w:t xml:space="preserve">only electrical equipment that complies with </w:t>
      </w:r>
      <w:ins w:id="4495" w:author="Bell Gully" w:date="2018-08-12T11:17:00Z">
        <w:r w:rsidR="002744EB">
          <w:rPr>
            <w:snapToGrid w:val="0"/>
          </w:rPr>
          <w:t xml:space="preserve"> applicable legislation that relates to such electrical equipment</w:t>
        </w:r>
      </w:ins>
      <w:del w:id="4496" w:author="Bell Gully" w:date="2018-08-12T11:17:00Z">
        <w:r w:rsidRPr="007831EA" w:rsidDel="002744EB">
          <w:rPr>
            <w:snapToGrid w:val="0"/>
          </w:rPr>
          <w:delText>the NZ Electricity Act and Regulations</w:delText>
        </w:r>
      </w:del>
      <w:r w:rsidRPr="007831EA">
        <w:rPr>
          <w:snapToGrid w:val="0"/>
        </w:rPr>
        <w:t xml:space="preserve">; </w:t>
      </w:r>
    </w:p>
    <w:p w14:paraId="1BCEC2D2" w14:textId="77777777" w:rsidR="007831EA" w:rsidRPr="007831EA" w:rsidRDefault="007831EA" w:rsidP="007831EA">
      <w:pPr>
        <w:numPr>
          <w:ilvl w:val="2"/>
          <w:numId w:val="4"/>
        </w:numPr>
        <w:rPr>
          <w:snapToGrid w:val="0"/>
        </w:rPr>
      </w:pPr>
      <w:r w:rsidRPr="007831EA">
        <w:rPr>
          <w:snapToGrid w:val="0"/>
        </w:rPr>
        <w:t xml:space="preserve">an above-ground isolation valve (specified by First Gas) to allow First Gas to securely and safely isolate its Pipeline from the Interconnected Party’s Pipeline; </w:t>
      </w:r>
    </w:p>
    <w:p w14:paraId="6614BAF8" w14:textId="77777777" w:rsidR="007831EA" w:rsidRPr="007831EA" w:rsidRDefault="007831EA" w:rsidP="007831EA">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44559D47" w14:textId="77777777" w:rsidR="007831EA" w:rsidRPr="007831EA" w:rsidRDefault="007831EA" w:rsidP="007831EA">
      <w:pPr>
        <w:numPr>
          <w:ilvl w:val="2"/>
          <w:numId w:val="4"/>
        </w:numPr>
        <w:rPr>
          <w:snapToGrid w:val="0"/>
        </w:rPr>
      </w:pPr>
      <w:r w:rsidRPr="007831EA">
        <w:rPr>
          <w:snapToGrid w:val="0"/>
        </w:rPr>
        <w:t>means to electrically isolate First Gas’ Pipeline from a Receipt Point, as well as a suitable surge diverter installed across each such isolating device;</w:t>
      </w:r>
    </w:p>
    <w:p w14:paraId="237F76D3" w14:textId="77777777" w:rsidR="007831EA" w:rsidRPr="007831EA" w:rsidRDefault="007831EA" w:rsidP="007831EA">
      <w:pPr>
        <w:numPr>
          <w:ilvl w:val="2"/>
          <w:numId w:val="4"/>
        </w:numPr>
        <w:rPr>
          <w:snapToGrid w:val="0"/>
        </w:rPr>
      </w:pPr>
      <w:r w:rsidRPr="007831EA">
        <w:rPr>
          <w:snapToGrid w:val="0"/>
        </w:rPr>
        <w:t>equipment to reasonably prevent any solid or liquid contaminants from reaching First Gas’ Pipeline;</w:t>
      </w:r>
    </w:p>
    <w:p w14:paraId="6BFE41CF" w14:textId="77777777" w:rsidR="007831EA" w:rsidRPr="007831EA" w:rsidRDefault="007831EA" w:rsidP="007831EA">
      <w:pPr>
        <w:numPr>
          <w:ilvl w:val="2"/>
          <w:numId w:val="4"/>
        </w:numPr>
        <w:rPr>
          <w:b/>
          <w:snapToGrid w:val="0"/>
        </w:rPr>
      </w:pPr>
      <w:r w:rsidRPr="007831EA">
        <w:rPr>
          <w:snapToGrid w:val="0"/>
        </w:rPr>
        <w:t xml:space="preserve">a flow-restriction device (sonic nozzle or a restriction orifice plate) to prevent over-speeding of any meter and/or ensure that the relevant Maximum Design Flow Rate is not exceeded; </w:t>
      </w:r>
    </w:p>
    <w:p w14:paraId="142F9524" w14:textId="77777777" w:rsidR="007831EA" w:rsidRPr="007831EA" w:rsidRDefault="007831EA" w:rsidP="007831EA">
      <w:pPr>
        <w:numPr>
          <w:ilvl w:val="2"/>
          <w:numId w:val="4"/>
        </w:numPr>
        <w:rPr>
          <w:snapToGrid w:val="0"/>
          <w:lang w:val="en-US"/>
        </w:rPr>
      </w:pPr>
      <w:proofErr w:type="gramStart"/>
      <w:r w:rsidRPr="007831EA">
        <w:rPr>
          <w:snapToGrid w:val="0"/>
        </w:rPr>
        <w:t>a</w:t>
      </w:r>
      <w:proofErr w:type="gramEnd"/>
      <w:r w:rsidRPr="007831EA">
        <w:rPr>
          <w:snapToGrid w:val="0"/>
        </w:rPr>
        <w:t xml:space="preserve"> check (non-return) valve to prevent reverse flow through a Receipt Point.</w:t>
      </w:r>
    </w:p>
    <w:p w14:paraId="00795222" w14:textId="77777777"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 xml:space="preserve">to remotely monitor that Receipt Point, Metering and </w:t>
      </w:r>
      <w:proofErr w:type="spellStart"/>
      <w:r w:rsidRPr="007831EA">
        <w:rPr>
          <w:lang w:val="en-AU"/>
        </w:rPr>
        <w:t>Odorisation</w:t>
      </w:r>
      <w:proofErr w:type="spellEnd"/>
      <w:r w:rsidRPr="007831EA">
        <w:rPr>
          <w:lang w:val="en-AU"/>
        </w:rPr>
        <w:t xml:space="preserve"> Facilities (if any), retrieve data and other information and (if required) control any First Gas Equipment. Such equipment may include:</w:t>
      </w:r>
    </w:p>
    <w:p w14:paraId="4950A3D7" w14:textId="77777777" w:rsidR="007831EA" w:rsidRPr="007831EA" w:rsidRDefault="007831EA" w:rsidP="007831EA">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35AA3F81" w14:textId="77777777" w:rsidR="007831EA" w:rsidRPr="007831EA" w:rsidRDefault="007831EA" w:rsidP="007831EA">
      <w:pPr>
        <w:numPr>
          <w:ilvl w:val="2"/>
          <w:numId w:val="4"/>
        </w:numPr>
        <w:rPr>
          <w:snapToGrid w:val="0"/>
          <w:lang w:val="en-US"/>
        </w:rPr>
      </w:pPr>
      <w:r w:rsidRPr="007831EA">
        <w:rPr>
          <w:lang w:val="en-AU"/>
        </w:rPr>
        <w:t>such other suitable equipment as First Gas may reasonably require,</w:t>
      </w:r>
    </w:p>
    <w:p w14:paraId="5F531958" w14:textId="77777777" w:rsidR="007831EA" w:rsidRPr="007831EA" w:rsidRDefault="007831EA" w:rsidP="007831EA">
      <w:pPr>
        <w:ind w:left="624"/>
        <w:rPr>
          <w:snapToGrid w:val="0"/>
          <w:lang w:val="en-US"/>
        </w:rPr>
      </w:pPr>
      <w:r w:rsidRPr="007831EA">
        <w:rPr>
          <w:snapToGrid w:val="0"/>
        </w:rPr>
        <w:t>(</w:t>
      </w:r>
      <w:proofErr w:type="gramStart"/>
      <w:r w:rsidRPr="007831EA">
        <w:rPr>
          <w:snapToGrid w:val="0"/>
        </w:rPr>
        <w:t>the</w:t>
      </w:r>
      <w:proofErr w:type="gramEnd"/>
      <w:r w:rsidRPr="007831EA">
        <w:rPr>
          <w:snapToGrid w:val="0"/>
        </w:rPr>
        <w:t xml:space="preserve"> </w:t>
      </w:r>
      <w:r w:rsidRPr="007831EA">
        <w:rPr>
          <w:i/>
          <w:snapToGrid w:val="0"/>
        </w:rPr>
        <w:t>Remote Monitoring Equipment</w:t>
      </w:r>
      <w:r w:rsidRPr="007831EA">
        <w:rPr>
          <w:snapToGrid w:val="0"/>
        </w:rPr>
        <w:t xml:space="preserve">). </w:t>
      </w:r>
    </w:p>
    <w:p w14:paraId="12002AE0" w14:textId="77777777" w:rsidR="007831EA" w:rsidRPr="007831EA" w:rsidRDefault="007831EA" w:rsidP="007831EA">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2B79880D" w14:textId="4A95CF58" w:rsidR="007831EA" w:rsidRPr="007831EA" w:rsidRDefault="007831EA" w:rsidP="007831EA">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w:t>
      </w:r>
      <w:ins w:id="4497" w:author="Bell Gully" w:date="2018-08-07T08:28:00Z">
        <w:r w:rsidR="00310AD3">
          <w:rPr>
            <w:i/>
            <w:snapToGrid w:val="0"/>
          </w:rPr>
          <w:t>8</w:t>
        </w:r>
      </w:ins>
      <w:del w:id="4498" w:author="Bell Gully" w:date="2018-08-07T08:28:00Z">
        <w:r w:rsidRPr="007831EA" w:rsidDel="00E92D97">
          <w:rPr>
            <w:i/>
            <w:snapToGrid w:val="0"/>
          </w:rPr>
          <w:delText>4</w:delText>
        </w:r>
      </w:del>
      <w:r w:rsidRPr="007831EA">
        <w:rPr>
          <w:i/>
          <w:snapToGrid w:val="0"/>
        </w:rPr>
        <w:t>(b)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706528CC" w14:textId="77777777" w:rsidR="007831EA" w:rsidRPr="007831EA" w:rsidRDefault="007831EA" w:rsidP="00A40F23">
      <w:pPr>
        <w:numPr>
          <w:ilvl w:val="2"/>
          <w:numId w:val="54"/>
        </w:numPr>
        <w:rPr>
          <w:snapToGrid w:val="0"/>
        </w:rPr>
      </w:pPr>
      <w:r w:rsidRPr="007831EA">
        <w:rPr>
          <w:snapToGrid w:val="0"/>
        </w:rPr>
        <w:t>primary means of pressure control; and</w:t>
      </w:r>
    </w:p>
    <w:p w14:paraId="73DAFE49" w14:textId="77777777" w:rsidR="007831EA" w:rsidRPr="007831EA" w:rsidRDefault="007831EA" w:rsidP="00A40F23">
      <w:pPr>
        <w:numPr>
          <w:ilvl w:val="2"/>
          <w:numId w:val="54"/>
        </w:numPr>
        <w:rPr>
          <w:snapToGrid w:val="0"/>
        </w:rPr>
      </w:pPr>
      <w:proofErr w:type="gramStart"/>
      <w:r w:rsidRPr="007831EA">
        <w:rPr>
          <w:snapToGrid w:val="0"/>
        </w:rPr>
        <w:t>separate</w:t>
      </w:r>
      <w:proofErr w:type="gramEnd"/>
      <w:r w:rsidRPr="007831EA">
        <w:rPr>
          <w:snapToGrid w:val="0"/>
        </w:rPr>
        <w:t xml:space="preserve"> and independent means of over-pressure protection, which shall operate in the event that the primary means of pressure control fails.</w:t>
      </w:r>
    </w:p>
    <w:p w14:paraId="335A312E" w14:textId="77777777" w:rsidR="007831EA" w:rsidRPr="007831EA" w:rsidRDefault="007831EA" w:rsidP="007831EA">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261D7287" w14:textId="27BEDBB0" w:rsidR="007831EA" w:rsidRPr="007831EA" w:rsidRDefault="007831EA" w:rsidP="007831EA">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an active regulator or pressure control valve</w:t>
      </w:r>
      <w:del w:id="4499" w:author="Bell Gully" w:date="2018-08-07T09:07:00Z">
        <w:r w:rsidRPr="007831EA" w:rsidDel="00C92584">
          <w:delText xml:space="preserve"> </w:delText>
        </w:r>
      </w:del>
      <w:r w:rsidRPr="007831EA">
        <w:t xml:space="preserve">; and </w:t>
      </w:r>
    </w:p>
    <w:p w14:paraId="52BF5D17" w14:textId="77777777" w:rsidR="007831EA" w:rsidRPr="007831EA" w:rsidRDefault="007831EA" w:rsidP="007831EA">
      <w:pPr>
        <w:numPr>
          <w:ilvl w:val="2"/>
          <w:numId w:val="4"/>
        </w:numPr>
      </w:pPr>
      <w:r w:rsidRPr="007831EA">
        <w:t>the means of over-pressure protection shall comprise:</w:t>
      </w:r>
    </w:p>
    <w:p w14:paraId="1263101A" w14:textId="77777777" w:rsidR="007831EA" w:rsidRPr="007831EA" w:rsidRDefault="007831EA" w:rsidP="007831EA">
      <w:pPr>
        <w:pStyle w:val="ListParagraph"/>
        <w:numPr>
          <w:ilvl w:val="3"/>
          <w:numId w:val="4"/>
        </w:numPr>
      </w:pPr>
      <w:r w:rsidRPr="007831EA">
        <w:t>a monitor regulator in both the working stream and the standby stream; and</w:t>
      </w:r>
    </w:p>
    <w:p w14:paraId="7D6D79A0" w14:textId="77777777" w:rsidR="007831EA" w:rsidRPr="007831EA" w:rsidRDefault="007831EA" w:rsidP="007831EA">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6BDFFA90" w14:textId="77777777" w:rsidR="007831EA" w:rsidRPr="007831EA" w:rsidRDefault="007831EA" w:rsidP="007831EA">
      <w:pPr>
        <w:pStyle w:val="ListParagraph"/>
        <w:numPr>
          <w:ilvl w:val="3"/>
          <w:numId w:val="4"/>
        </w:numPr>
      </w:pPr>
      <w:r w:rsidRPr="007831EA">
        <w:t>a slam-shut valve; or</w:t>
      </w:r>
    </w:p>
    <w:p w14:paraId="0A9C67DE" w14:textId="77777777" w:rsidR="007831EA" w:rsidRPr="007831EA" w:rsidRDefault="007831EA" w:rsidP="007831EA">
      <w:pPr>
        <w:pStyle w:val="ListParagraph"/>
        <w:numPr>
          <w:ilvl w:val="3"/>
          <w:numId w:val="4"/>
        </w:numPr>
      </w:pPr>
      <w:proofErr w:type="gramStart"/>
      <w:r w:rsidRPr="007831EA">
        <w:t>all</w:t>
      </w:r>
      <w:proofErr w:type="gramEnd"/>
      <w:r w:rsidRPr="007831EA">
        <w:t xml:space="preserve"> of (</w:t>
      </w:r>
      <w:proofErr w:type="spellStart"/>
      <w:r w:rsidRPr="007831EA">
        <w:t>i</w:t>
      </w:r>
      <w:proofErr w:type="spellEnd"/>
      <w:r w:rsidRPr="007831EA">
        <w:t xml:space="preserve">), (ii) and (iii). </w:t>
      </w:r>
      <w:r w:rsidRPr="007831EA" w:rsidDel="00A003AA">
        <w:t xml:space="preserve"> </w:t>
      </w:r>
    </w:p>
    <w:p w14:paraId="2D496560" w14:textId="73403CDD"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w:t>
      </w:r>
      <w:ins w:id="4500" w:author="Bell Gully" w:date="2018-08-07T08:29:00Z">
        <w:r w:rsidR="00E92D97">
          <w:rPr>
            <w:snapToGrid w:val="0"/>
            <w:lang w:val="en-US"/>
          </w:rPr>
          <w:t xml:space="preserve">First Gas’ </w:t>
        </w:r>
      </w:ins>
      <w:r w:rsidRPr="007831EA">
        <w:rPr>
          <w:snapToGrid w:val="0"/>
          <w:lang w:val="en-US"/>
        </w:rPr>
        <w:t xml:space="preserve">Equipment and </w:t>
      </w:r>
      <w:proofErr w:type="spellStart"/>
      <w:r w:rsidRPr="007831EA">
        <w:rPr>
          <w:snapToGrid w:val="0"/>
          <w:lang w:val="en-US"/>
        </w:rPr>
        <w:t>Odorisation</w:t>
      </w:r>
      <w:proofErr w:type="spellEnd"/>
      <w:r w:rsidRPr="007831EA">
        <w:rPr>
          <w:snapToGrid w:val="0"/>
          <w:lang w:val="en-US"/>
        </w:rPr>
        <w:t xml:space="preserve">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 xml:space="preserve">batteries with sufficient storage capacity to supply the normal electricity requirements of such First Gas’ </w:t>
      </w:r>
      <w:del w:id="4501" w:author="Bell Gully" w:date="2018-08-07T08:29:00Z">
        <w:r w:rsidRPr="007831EA" w:rsidDel="00E92D97">
          <w:delText>e</w:delText>
        </w:r>
      </w:del>
      <w:ins w:id="4502" w:author="Bell Gully" w:date="2018-08-07T08:29:00Z">
        <w:r w:rsidR="00E92D97">
          <w:t>E</w:t>
        </w:r>
      </w:ins>
      <w:r w:rsidRPr="007831EA">
        <w:t>quipment for not less than four hours if the Mains Supply fails.</w:t>
      </w:r>
    </w:p>
    <w:p w14:paraId="73C2D06A" w14:textId="77777777" w:rsidR="007831EA" w:rsidRPr="007831EA" w:rsidRDefault="007831EA" w:rsidP="007831EA">
      <w:pPr>
        <w:pStyle w:val="TOC2"/>
        <w:numPr>
          <w:ilvl w:val="1"/>
          <w:numId w:val="4"/>
        </w:numPr>
        <w:spacing w:after="290"/>
        <w:rPr>
          <w:snapToGrid w:val="0"/>
        </w:rPr>
      </w:pPr>
      <w:r w:rsidRPr="007831EA">
        <w:rPr>
          <w:snapToGrid w:val="0"/>
        </w:rPr>
        <w:t xml:space="preserve">First Gas may require means to remotely control the flow of Gas at a Receipt Point. </w:t>
      </w:r>
    </w:p>
    <w:p w14:paraId="37FF90C3" w14:textId="091B8D50" w:rsidR="005C2A5E" w:rsidRDefault="005C2A5E">
      <w:pPr>
        <w:spacing w:after="0" w:line="240" w:lineRule="auto"/>
        <w:rPr>
          <w:ins w:id="4503" w:author="Bell Gully" w:date="2018-07-12T09:44:00Z"/>
          <w:lang w:val="en-AU"/>
        </w:rPr>
      </w:pPr>
      <w:ins w:id="4504" w:author="Bell Gully" w:date="2018-07-12T09:44:00Z">
        <w:r>
          <w:rPr>
            <w:lang w:val="en-AU"/>
          </w:rPr>
          <w:br w:type="page"/>
        </w:r>
      </w:ins>
    </w:p>
    <w:p w14:paraId="3DC15B32" w14:textId="3DE8B9AC" w:rsidR="00706476" w:rsidRDefault="00706476" w:rsidP="00706476">
      <w:pPr>
        <w:pStyle w:val="Heading1"/>
        <w:ind w:left="0"/>
        <w:jc w:val="center"/>
        <w:rPr>
          <w:ins w:id="4505" w:author="Bell Gully" w:date="2018-07-12T18:20:00Z"/>
          <w:lang w:val="en-AU"/>
        </w:rPr>
      </w:pPr>
      <w:bookmarkStart w:id="4506" w:name="_Toc521680760"/>
      <w:ins w:id="4507" w:author="Bell Gully" w:date="2018-07-12T18:20:00Z">
        <w:r>
          <w:rPr>
            <w:snapToGrid w:val="0"/>
            <w:lang w:val="en-AU"/>
          </w:rPr>
          <w:t>S</w:t>
        </w:r>
        <w:r w:rsidRPr="00530C8E">
          <w:rPr>
            <w:snapToGrid w:val="0"/>
            <w:lang w:val="en-AU"/>
          </w:rPr>
          <w:t xml:space="preserve">chedule </w:t>
        </w:r>
      </w:ins>
      <w:ins w:id="4508" w:author="Bell Gully" w:date="2018-07-12T18:21:00Z">
        <w:r>
          <w:rPr>
            <w:snapToGrid w:val="0"/>
            <w:lang w:val="en-AU"/>
          </w:rPr>
          <w:t>Six</w:t>
        </w:r>
      </w:ins>
      <w:ins w:id="4509" w:author="Bell Gully" w:date="2018-07-12T18:20:00Z">
        <w:r w:rsidRPr="00530C8E">
          <w:rPr>
            <w:snapToGrid w:val="0"/>
            <w:lang w:val="en-AU"/>
          </w:rPr>
          <w:t xml:space="preserve">:  </w:t>
        </w:r>
      </w:ins>
      <w:ins w:id="4510" w:author="Bell Gully" w:date="2018-07-12T18:21:00Z">
        <w:r>
          <w:rPr>
            <w:snapToGrid w:val="0"/>
            <w:lang w:val="en-AU"/>
          </w:rPr>
          <w:t>Delivery</w:t>
        </w:r>
      </w:ins>
      <w:ins w:id="4511" w:author="Bell Gully" w:date="2018-07-12T18:20:00Z">
        <w:r>
          <w:rPr>
            <w:snapToGrid w:val="0"/>
            <w:lang w:val="en-AU"/>
          </w:rPr>
          <w:t xml:space="preserve"> Point Interconnection Agreement Provisions</w:t>
        </w:r>
        <w:bookmarkEnd w:id="4506"/>
      </w:ins>
    </w:p>
    <w:p w14:paraId="18D8E04C" w14:textId="77777777" w:rsidR="002276CD" w:rsidRDefault="002276CD" w:rsidP="00A40F23">
      <w:pPr>
        <w:pStyle w:val="Heading1"/>
        <w:numPr>
          <w:ilvl w:val="0"/>
          <w:numId w:val="141"/>
        </w:numPr>
        <w:rPr>
          <w:snapToGrid w:val="0"/>
        </w:rPr>
      </w:pPr>
      <w:bookmarkStart w:id="4512" w:name="_Toc519191955"/>
      <w:bookmarkStart w:id="4513" w:name="_Toc521680761"/>
      <w:bookmarkStart w:id="4514" w:name="_Toc501707918"/>
      <w:ins w:id="4515" w:author="Bell Gully" w:date="2018-07-07T21:29:00Z">
        <w:r>
          <w:rPr>
            <w:snapToGrid w:val="0"/>
          </w:rPr>
          <w:t>Definition and CONSTRUCTION</w:t>
        </w:r>
      </w:ins>
      <w:bookmarkEnd w:id="4512"/>
      <w:bookmarkEnd w:id="4513"/>
    </w:p>
    <w:p w14:paraId="532173CA" w14:textId="77777777" w:rsidR="002276CD" w:rsidRDefault="002276CD" w:rsidP="002276CD">
      <w:pPr>
        <w:pStyle w:val="Heading2"/>
      </w:pPr>
      <w:r w:rsidRPr="00E71D4E">
        <w:rPr>
          <w:snapToGrid w:val="0"/>
          <w:lang w:val="en-AU"/>
        </w:rPr>
        <w:t>Defined Terms</w:t>
      </w:r>
    </w:p>
    <w:p w14:paraId="4563DE5B" w14:textId="195C13FA" w:rsidR="002276CD" w:rsidRDefault="002276CD" w:rsidP="00A40F23">
      <w:pPr>
        <w:numPr>
          <w:ilvl w:val="1"/>
          <w:numId w:val="141"/>
        </w:numPr>
      </w:pPr>
      <w:r>
        <w:t xml:space="preserve">Subject to </w:t>
      </w:r>
      <w:r w:rsidRPr="00AB5247">
        <w:rPr>
          <w:i/>
        </w:rPr>
        <w:t xml:space="preserve">section </w:t>
      </w:r>
      <w:del w:id="4516" w:author="Bell Gully" w:date="2018-07-12T20:37:00Z">
        <w:r w:rsidRPr="00AB5247" w:rsidDel="00B31B9B">
          <w:rPr>
            <w:i/>
          </w:rPr>
          <w:delText>2</w:delText>
        </w:r>
      </w:del>
      <w:ins w:id="4517" w:author="Bell Gully" w:date="2018-07-12T20:37:00Z">
        <w:r>
          <w:rPr>
            <w:i/>
          </w:rPr>
          <w:t>1</w:t>
        </w:r>
      </w:ins>
      <w:del w:id="4518" w:author="Bell Gully" w:date="2018-07-14T10:00:00Z">
        <w:r w:rsidRPr="00AB5247" w:rsidDel="00BB4A05">
          <w:rPr>
            <w:i/>
          </w:rPr>
          <w:delText>0</w:delText>
        </w:r>
      </w:del>
      <w:r w:rsidRPr="00AB5247">
        <w:rPr>
          <w:i/>
        </w:rPr>
        <w:t>.2</w:t>
      </w:r>
      <w:r>
        <w:t xml:space="preserve">, capitalised terms </w:t>
      </w:r>
      <w:ins w:id="4519" w:author="Bell Gully" w:date="2018-06-29T14:56:00Z">
        <w:r>
          <w:t xml:space="preserve">used but not defined in this Agreement are to </w:t>
        </w:r>
      </w:ins>
      <w:r>
        <w:t>have the meaning given to those terms in the Code</w:t>
      </w:r>
      <w:ins w:id="4520" w:author="Bell Gully" w:date="2018-06-29T14:56:00Z">
        <w:r>
          <w:t xml:space="preserve"> </w:t>
        </w:r>
      </w:ins>
      <w:ins w:id="4521" w:author="Bell Gully" w:date="2018-08-07T08:29:00Z">
        <w:r w:rsidR="00E92D97">
          <w:t xml:space="preserve">with any necessary changes for the context </w:t>
        </w:r>
      </w:ins>
      <w:ins w:id="4522" w:author="Bell Gully" w:date="2018-06-29T14:56:00Z">
        <w:r>
          <w:t>(including as such terms may be amended from time to time in accordance with the requirements of the Code and thereafter read with any necessary changes for the context)</w:t>
        </w:r>
      </w:ins>
      <w:r>
        <w:t>.</w:t>
      </w:r>
    </w:p>
    <w:p w14:paraId="235617F6" w14:textId="6B2851D4" w:rsidR="002276CD" w:rsidRPr="00A53ACE" w:rsidRDefault="002276CD" w:rsidP="00A40F23">
      <w:pPr>
        <w:numPr>
          <w:ilvl w:val="1"/>
          <w:numId w:val="141"/>
        </w:numPr>
      </w:pPr>
      <w:r w:rsidRPr="00A53ACE">
        <w:t>In this Agreement:</w:t>
      </w:r>
    </w:p>
    <w:p w14:paraId="04831001" w14:textId="46379455" w:rsidR="00A53ACE" w:rsidDel="0084777F" w:rsidRDefault="00A53ACE" w:rsidP="00A53ACE">
      <w:pPr>
        <w:ind w:left="624"/>
        <w:rPr>
          <w:del w:id="4523" w:author="Bell Gully" w:date="2018-08-16T12:36:00Z"/>
          <w:iCs/>
        </w:rPr>
      </w:pPr>
      <w:del w:id="4524" w:author="Bell Gully" w:date="2018-08-16T12:36:00Z">
        <w:r w:rsidRPr="00F27205" w:rsidDel="0084777F">
          <w:rPr>
            <w:i/>
            <w:iCs/>
          </w:rPr>
          <w:delText xml:space="preserve">Additional </w:delText>
        </w:r>
        <w:r w:rsidDel="0084777F">
          <w:rPr>
            <w:i/>
            <w:iCs/>
          </w:rPr>
          <w:delText>Delivery</w:delText>
        </w:r>
        <w:r w:rsidRPr="00F27205" w:rsidDel="0084777F">
          <w:rPr>
            <w:i/>
            <w:iCs/>
          </w:rPr>
          <w:delText xml:space="preserve"> Point</w:delText>
        </w:r>
        <w:r w:rsidRPr="00F27205" w:rsidDel="0084777F">
          <w:rPr>
            <w:iCs/>
          </w:rPr>
          <w:delText xml:space="preserve"> means</w:delText>
        </w:r>
        <w:r w:rsidDel="0084777F">
          <w:rPr>
            <w:iCs/>
          </w:rPr>
          <w:delText xml:space="preserve"> a Delivery Point that:</w:delText>
        </w:r>
      </w:del>
    </w:p>
    <w:p w14:paraId="3309AAF7" w14:textId="6B962EFE" w:rsidR="00A53ACE" w:rsidRPr="009B0F87" w:rsidDel="0084777F" w:rsidRDefault="00A53ACE" w:rsidP="007964A5">
      <w:pPr>
        <w:numPr>
          <w:ilvl w:val="2"/>
          <w:numId w:val="172"/>
        </w:numPr>
        <w:rPr>
          <w:del w:id="4525" w:author="Bell Gully" w:date="2018-08-16T12:36:00Z"/>
        </w:rPr>
      </w:pPr>
      <w:del w:id="4526" w:author="Bell Gully" w:date="2018-08-16T12:36:00Z">
        <w:r w:rsidDel="0084777F">
          <w:rPr>
            <w:iCs/>
          </w:rPr>
          <w:delText xml:space="preserve">is built </w:delText>
        </w:r>
        <w:r w:rsidRPr="00F27205" w:rsidDel="0084777F">
          <w:rPr>
            <w:iCs/>
          </w:rPr>
          <w:delText>after the Commencement Date</w:delText>
        </w:r>
        <w:r w:rsidDel="0084777F">
          <w:rPr>
            <w:iCs/>
          </w:rPr>
          <w:delText>;</w:delText>
        </w:r>
        <w:r w:rsidRPr="00F27205" w:rsidDel="0084777F">
          <w:rPr>
            <w:iCs/>
          </w:rPr>
          <w:delText xml:space="preserve"> or</w:delText>
        </w:r>
      </w:del>
    </w:p>
    <w:p w14:paraId="14F08CD7" w14:textId="6ECA9610" w:rsidR="00A53ACE" w:rsidRPr="009B0F87" w:rsidDel="0084777F" w:rsidRDefault="00A53ACE" w:rsidP="007964A5">
      <w:pPr>
        <w:numPr>
          <w:ilvl w:val="2"/>
          <w:numId w:val="172"/>
        </w:numPr>
        <w:rPr>
          <w:del w:id="4527" w:author="Bell Gully" w:date="2018-08-16T12:36:00Z"/>
        </w:rPr>
      </w:pPr>
      <w:del w:id="4528" w:author="Bell Gully" w:date="2018-08-16T12:36:00Z">
        <w:r w:rsidDel="0084777F">
          <w:rPr>
            <w:iCs/>
          </w:rPr>
          <w:delText>is in operation on the Commencement Date</w:delText>
        </w:r>
        <w:r w:rsidRPr="00F27205" w:rsidDel="0084777F">
          <w:rPr>
            <w:iCs/>
          </w:rPr>
          <w:delText xml:space="preserve"> </w:delText>
        </w:r>
        <w:r w:rsidDel="0084777F">
          <w:rPr>
            <w:iCs/>
          </w:rPr>
          <w:delText xml:space="preserve">but </w:delText>
        </w:r>
        <w:r w:rsidRPr="00F27205" w:rsidDel="0084777F">
          <w:rPr>
            <w:iCs/>
          </w:rPr>
          <w:delText xml:space="preserve">which </w:delText>
        </w:r>
        <w:r w:rsidDel="0084777F">
          <w:rPr>
            <w:iCs/>
          </w:rPr>
          <w:delText>First Gas agrees to make</w:delText>
        </w:r>
        <w:r w:rsidRPr="00F27205" w:rsidDel="0084777F">
          <w:rPr>
            <w:iCs/>
          </w:rPr>
          <w:delText xml:space="preserve"> material (</w:delText>
        </w:r>
        <w:r w:rsidDel="0084777F">
          <w:rPr>
            <w:iCs/>
          </w:rPr>
          <w:delText>in the opinion of First Gas</w:delText>
        </w:r>
        <w:r w:rsidRPr="00F27205" w:rsidDel="0084777F">
          <w:rPr>
            <w:iCs/>
          </w:rPr>
          <w:delText>)</w:delText>
        </w:r>
        <w:r w:rsidDel="0084777F">
          <w:rPr>
            <w:iCs/>
          </w:rPr>
          <w:delText xml:space="preserve"> modifications to at any later date</w:delText>
        </w:r>
        <w:r w:rsidRPr="00F27205" w:rsidDel="0084777F">
          <w:rPr>
            <w:iCs/>
          </w:rPr>
          <w:delText xml:space="preserve">, </w:delText>
        </w:r>
      </w:del>
    </w:p>
    <w:p w14:paraId="6B57D60A" w14:textId="101CD192" w:rsidR="00A53ACE" w:rsidDel="0084777F" w:rsidRDefault="00A53ACE" w:rsidP="00A53ACE">
      <w:pPr>
        <w:ind w:left="624"/>
        <w:rPr>
          <w:del w:id="4529" w:author="Bell Gully" w:date="2018-08-16T12:36:00Z"/>
          <w:iCs/>
        </w:rPr>
      </w:pPr>
      <w:del w:id="4530" w:author="Bell Gully" w:date="2018-08-16T12:36:00Z">
        <w:r w:rsidDel="0084777F">
          <w:rPr>
            <w:iCs/>
          </w:rPr>
          <w:delText xml:space="preserve">that is </w:delText>
        </w:r>
        <w:r w:rsidRPr="00F27205" w:rsidDel="0084777F">
          <w:rPr>
            <w:iCs/>
          </w:rPr>
          <w:delText xml:space="preserve">incorporated into this Agreement pursuant to an </w:delText>
        </w:r>
        <w:r w:rsidDel="0084777F">
          <w:rPr>
            <w:iCs/>
          </w:rPr>
          <w:delText>A</w:delText>
        </w:r>
        <w:r w:rsidRPr="00F27205" w:rsidDel="0084777F">
          <w:rPr>
            <w:iCs/>
          </w:rPr>
          <w:delText xml:space="preserve">mending </w:delText>
        </w:r>
        <w:r w:rsidDel="0084777F">
          <w:rPr>
            <w:iCs/>
          </w:rPr>
          <w:delText>A</w:delText>
        </w:r>
        <w:r w:rsidRPr="00F27205" w:rsidDel="0084777F">
          <w:rPr>
            <w:iCs/>
          </w:rPr>
          <w:delText>greement;</w:delText>
        </w:r>
      </w:del>
    </w:p>
    <w:p w14:paraId="23BB37D8" w14:textId="77777777" w:rsidR="00A53ACE" w:rsidRDefault="00A53ACE" w:rsidP="00A53AC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69B757C2" w14:textId="77C33082" w:rsidR="00D768A0" w:rsidRPr="00530C8E" w:rsidDel="0084777F" w:rsidRDefault="00D768A0" w:rsidP="00D768A0">
      <w:pPr>
        <w:ind w:left="624"/>
        <w:rPr>
          <w:del w:id="4531" w:author="Bell Gully" w:date="2018-08-16T12:36:00Z"/>
        </w:rPr>
      </w:pPr>
      <w:del w:id="4532" w:author="Bell Gully" w:date="2018-08-16T12:36:00Z">
        <w:r w:rsidDel="0084777F">
          <w:rPr>
            <w:i/>
          </w:rPr>
          <w:delText xml:space="preserve">Amending Agreement </w:delText>
        </w:r>
        <w:r w:rsidDel="0084777F">
          <w:delText>means an agreement, substantially in the form attached at Schedule Three, that provides for an Additional Delivery Point;</w:delText>
        </w:r>
      </w:del>
    </w:p>
    <w:p w14:paraId="630E2A36" w14:textId="77777777" w:rsidR="00865C17" w:rsidRPr="00925C36" w:rsidRDefault="00865C17" w:rsidP="00865C17">
      <w:pPr>
        <w:keepNext/>
        <w:ind w:left="624"/>
        <w:rPr>
          <w:ins w:id="4533" w:author="Bell Gully" w:date="2018-07-31T13:56:00Z"/>
        </w:rPr>
      </w:pPr>
      <w:ins w:id="4534" w:author="Bell Gully" w:date="2018-07-31T13:56:00Z">
        <w:r w:rsidRPr="00E92D97">
          <w:rPr>
            <w:i/>
          </w:rPr>
          <w:t xml:space="preserve">Capped Amounts </w:t>
        </w:r>
        <w:r w:rsidRPr="00E92D97">
          <w:t xml:space="preserve">means the amounts specified in </w:t>
        </w:r>
        <w:r w:rsidRPr="00E92D97">
          <w:rPr>
            <w:i/>
          </w:rPr>
          <w:t>section 16.4(a) and (b)</w:t>
        </w:r>
        <w:r w:rsidRPr="00E92D97">
          <w:t xml:space="preserve"> (as adjusted in accordance with </w:t>
        </w:r>
        <w:r w:rsidRPr="00E92D97">
          <w:rPr>
            <w:i/>
          </w:rPr>
          <w:t>section 16.5</w:t>
        </w:r>
        <w:r w:rsidRPr="00E92D97">
          <w:t xml:space="preserve"> as applicable);</w:t>
        </w:r>
      </w:ins>
    </w:p>
    <w:p w14:paraId="05759E22" w14:textId="77777777" w:rsidR="00155136" w:rsidRPr="00D220AB" w:rsidRDefault="00155136" w:rsidP="00155136">
      <w:pPr>
        <w:ind w:left="624"/>
        <w:rPr>
          <w:bCs/>
        </w:rPr>
      </w:pPr>
      <w:r>
        <w:rPr>
          <w:bCs/>
          <w:i/>
          <w:iCs/>
        </w:rPr>
        <w:t>Charges</w:t>
      </w:r>
      <w:r>
        <w:rPr>
          <w:bCs/>
        </w:rPr>
        <w:t xml:space="preserve"> means all amounts payable by the Interconnected Party under this Agreement </w:t>
      </w:r>
      <w:ins w:id="4535" w:author="Bell Gully" w:date="2018-07-09T10:27:00Z">
        <w:r>
          <w:rPr>
            <w:bCs/>
          </w:rPr>
          <w:t>(</w:t>
        </w:r>
      </w:ins>
      <w:r>
        <w:rPr>
          <w:bCs/>
        </w:rPr>
        <w:t>except OBA Charges</w:t>
      </w:r>
      <w:ins w:id="4536" w:author="Bell Gully" w:date="2018-07-09T10:27:00Z">
        <w:r>
          <w:rPr>
            <w:bCs/>
          </w:rPr>
          <w:t xml:space="preserve">), including any Interconnection Fee or </w:t>
        </w:r>
        <w:proofErr w:type="spellStart"/>
        <w:r>
          <w:rPr>
            <w:bCs/>
          </w:rPr>
          <w:t>Odorisation</w:t>
        </w:r>
        <w:proofErr w:type="spellEnd"/>
        <w:r>
          <w:rPr>
            <w:bCs/>
          </w:rPr>
          <w:t xml:space="preserve"> fee (each o</w:t>
        </w:r>
      </w:ins>
      <w:ins w:id="4537" w:author="Bell Gully" w:date="2018-07-09T10:28:00Z">
        <w:r>
          <w:rPr>
            <w:bCs/>
          </w:rPr>
          <w:t>f which may be specified in $/Day or some other basis) and any Termination Fee</w:t>
        </w:r>
      </w:ins>
      <w:r w:rsidRPr="00D220AB">
        <w:rPr>
          <w:bCs/>
        </w:rPr>
        <w:t xml:space="preserve">; </w:t>
      </w:r>
    </w:p>
    <w:p w14:paraId="405F8138" w14:textId="77777777" w:rsidR="00A53ACE" w:rsidRPr="00530C8E" w:rsidRDefault="00A53ACE" w:rsidP="00A53AC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2AED2214" w14:textId="457F30BB" w:rsidR="00A53ACE" w:rsidRDefault="00A53ACE" w:rsidP="00A53ACE">
      <w:pPr>
        <w:ind w:left="624"/>
      </w:pPr>
      <w:r w:rsidRPr="00530C8E">
        <w:rPr>
          <w:bCs/>
          <w:i/>
          <w:iCs/>
        </w:rPr>
        <w:t>Commencement Date</w:t>
      </w:r>
      <w:r w:rsidRPr="00530C8E">
        <w:rPr>
          <w:b/>
        </w:rPr>
        <w:t xml:space="preserve"> </w:t>
      </w:r>
      <w:ins w:id="4538" w:author="Bell Gully" w:date="2018-08-12T11:19:00Z">
        <w:r w:rsidR="00E2690B" w:rsidRPr="00E500DF">
          <w:t>mean</w:t>
        </w:r>
        <w:r w:rsidR="00E2690B">
          <w:t>s the later of [•] and the date it is signed by both Parties</w:t>
        </w:r>
      </w:ins>
      <w:del w:id="4539" w:author="Bell Gully" w:date="2018-08-12T11:19:00Z">
        <w:r w:rsidRPr="00540E5C" w:rsidDel="00E2690B">
          <w:delText xml:space="preserve">has the meaning set out in </w:delText>
        </w:r>
        <w:r w:rsidRPr="00540E5C" w:rsidDel="00E2690B">
          <w:rPr>
            <w:i/>
          </w:rPr>
          <w:delText xml:space="preserve">section </w:delText>
        </w:r>
        <w:r w:rsidDel="00E2690B">
          <w:rPr>
            <w:i/>
          </w:rPr>
          <w:delText>14.1</w:delText>
        </w:r>
      </w:del>
      <w:r w:rsidRPr="00530C8E">
        <w:t>;</w:t>
      </w:r>
    </w:p>
    <w:p w14:paraId="55527482" w14:textId="6D64D9CA" w:rsidR="00A53ACE" w:rsidRPr="00F27205" w:rsidRDefault="00A53ACE" w:rsidP="00A53ACE">
      <w:pPr>
        <w:ind w:left="624"/>
      </w:pPr>
      <w:r w:rsidRPr="00F27205">
        <w:rPr>
          <w:i/>
          <w:iCs/>
        </w:rPr>
        <w:t>Delivery Point</w:t>
      </w:r>
      <w:r w:rsidRPr="00F27205">
        <w:t xml:space="preserve"> means a</w:t>
      </w:r>
      <w:ins w:id="4540" w:author="Bell Gully" w:date="2018-08-07T08:33:00Z">
        <w:r w:rsidR="00E92D97">
          <w:t xml:space="preserve"> station or</w:t>
        </w:r>
      </w:ins>
      <w:r w:rsidRPr="00F27205">
        <w:t xml:space="preserve"> facility</w:t>
      </w:r>
      <w:ins w:id="4541" w:author="Bell Gully" w:date="2018-07-09T10:28:00Z">
        <w:r>
          <w:t>, including any associated land and equipment,</w:t>
        </w:r>
      </w:ins>
      <w:r w:rsidRPr="00F27205">
        <w:t xml:space="preserve"> that complies with the technical requirements in </w:t>
      </w:r>
      <w:ins w:id="4542" w:author="Bell Gully" w:date="2018-08-12T11:19:00Z">
        <w:r w:rsidR="00E2690B">
          <w:t xml:space="preserve">ICA </w:t>
        </w:r>
      </w:ins>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ins w:id="4543" w:author="Bell Gully" w:date="2018-06-29T16:17:00Z">
        <w:r>
          <w:t xml:space="preserve"> which complie</w:t>
        </w:r>
      </w:ins>
      <w:ins w:id="4544" w:author="Bell Gully" w:date="2018-07-02T12:45:00Z">
        <w:r>
          <w:t>s</w:t>
        </w:r>
      </w:ins>
      <w:ins w:id="4545" w:author="Bell Gully" w:date="2018-06-29T16:17:00Z">
        <w:r>
          <w:t xml:space="preserve"> with the technical requirements set out in </w:t>
        </w:r>
      </w:ins>
      <w:ins w:id="4546" w:author="Bell Gully" w:date="2018-08-12T11:19:00Z">
        <w:r w:rsidR="00E2690B">
          <w:t xml:space="preserve">ICA </w:t>
        </w:r>
      </w:ins>
      <w:ins w:id="4547" w:author="Bell Gully" w:date="2018-06-29T16:17:00Z">
        <w:r>
          <w:t>Schedule Two</w:t>
        </w:r>
      </w:ins>
      <w:r w:rsidRPr="00F27205">
        <w:t>, in each case</w:t>
      </w:r>
      <w:ins w:id="4548" w:author="Bell Gully" w:date="2018-07-09T10:33:00Z">
        <w:r>
          <w:t xml:space="preserve"> which is the subject of this Agreement</w:t>
        </w:r>
      </w:ins>
      <w:r w:rsidRPr="00F27205">
        <w:t xml:space="preserve"> details of which are set out in </w:t>
      </w:r>
      <w:ins w:id="4549" w:author="Bell Gully" w:date="2018-08-12T11:19:00Z">
        <w:r w:rsidR="00E2690B">
          <w:t xml:space="preserve">ICA </w:t>
        </w:r>
      </w:ins>
      <w:r w:rsidRPr="00F27205">
        <w:t>Schedule One;</w:t>
      </w:r>
      <w:r>
        <w:t xml:space="preserve"> </w:t>
      </w:r>
    </w:p>
    <w:p w14:paraId="574C9324" w14:textId="77777777" w:rsidR="00A53ACE" w:rsidRDefault="00A53ACE" w:rsidP="00A53AC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ins w:id="4550" w:author="Bell Gully" w:date="2018-06-29T16:17:00Z">
        <w:r>
          <w:t>,</w:t>
        </w:r>
      </w:ins>
      <w:r w:rsidRPr="00F27205">
        <w:t xml:space="preserve"> at a Delivery Point;</w:t>
      </w:r>
    </w:p>
    <w:p w14:paraId="7B4B4BBE" w14:textId="77777777" w:rsidR="00A53ACE" w:rsidRPr="00530C8E" w:rsidRDefault="00A53ACE" w:rsidP="00A53ACE">
      <w:pPr>
        <w:ind w:left="624"/>
      </w:pPr>
      <w:r w:rsidRPr="00530C8E">
        <w:rPr>
          <w:bCs/>
          <w:i/>
          <w:iCs/>
        </w:rPr>
        <w:t>Emergency</w:t>
      </w:r>
      <w:r w:rsidRPr="00530C8E">
        <w:t xml:space="preserve"> means </w:t>
      </w:r>
      <w:del w:id="4551" w:author="Bell Gully" w:date="2018-06-29T14:57:00Z">
        <w:r w:rsidRPr="00530C8E" w:rsidDel="00E5036E">
          <w:delText xml:space="preserve">a state of affairs, or </w:delText>
        </w:r>
      </w:del>
      <w:r w:rsidRPr="00530C8E">
        <w:t xml:space="preserve">an event or circumstance </w:t>
      </w:r>
      <w:r>
        <w:t xml:space="preserve">(or a series of events or circumstances) </w:t>
      </w:r>
      <w:del w:id="4552" w:author="Bell Gully" w:date="2018-06-29T14:58:00Z">
        <w:r w:rsidRPr="00530C8E" w:rsidDel="00E5036E">
          <w:delText xml:space="preserve">that </w:delText>
        </w:r>
        <w:r w:rsidDel="00E5036E">
          <w:delText>a Party</w:delText>
        </w:r>
      </w:del>
      <w:ins w:id="4553" w:author="Bell Gully" w:date="2018-06-29T14:58:00Z">
        <w:r>
          <w:t>which First Gas</w:t>
        </w:r>
      </w:ins>
      <w:r w:rsidRPr="00530C8E">
        <w:t xml:space="preserve"> determines to be an emergency, irrespective of </w:t>
      </w:r>
      <w:r>
        <w:t>its</w:t>
      </w:r>
      <w:r w:rsidRPr="00530C8E">
        <w:t xml:space="preserve"> cause </w:t>
      </w:r>
      <w:r>
        <w:t>or whoever</w:t>
      </w:r>
      <w:r w:rsidRPr="00530C8E">
        <w:t xml:space="preserve"> </w:t>
      </w:r>
      <w:ins w:id="4554" w:author="Bell Gully" w:date="2018-06-29T14:58:00Z">
        <w:r>
          <w:t xml:space="preserve">(including First Gas) </w:t>
        </w:r>
      </w:ins>
      <w:r w:rsidRPr="00530C8E">
        <w:t xml:space="preserve">may have caused or contributed to </w:t>
      </w:r>
      <w:r>
        <w:t>that</w:t>
      </w:r>
      <w:r w:rsidRPr="00530C8E">
        <w:t xml:space="preserve"> emergency</w:t>
      </w:r>
      <w:ins w:id="4555" w:author="Bell Gully" w:date="2018-06-29T14:58:00Z">
        <w:r>
          <w:t>.  An Emergency exists where First Gas considers</w:t>
        </w:r>
      </w:ins>
      <w:del w:id="4556" w:author="Bell Gully" w:date="2018-06-29T14:58:00Z">
        <w:r w:rsidDel="00E5036E">
          <w:delText>, including where</w:delText>
        </w:r>
      </w:del>
      <w:r w:rsidRPr="00530C8E">
        <w:rPr>
          <w:lang w:val="en-AU"/>
        </w:rPr>
        <w:t>:</w:t>
      </w:r>
    </w:p>
    <w:p w14:paraId="12A5B3BC" w14:textId="77777777" w:rsidR="00A53ACE" w:rsidRPr="002B788A" w:rsidRDefault="00A53ACE" w:rsidP="00A40F23">
      <w:pPr>
        <w:numPr>
          <w:ilvl w:val="2"/>
          <w:numId w:val="156"/>
        </w:numPr>
        <w:rPr>
          <w:snapToGrid w:val="0"/>
          <w:lang w:val="en-AU"/>
        </w:rPr>
      </w:pPr>
      <w:ins w:id="4557" w:author="Bell Gully" w:date="2018-06-29T14:59:00Z">
        <w:r>
          <w:rPr>
            <w:snapToGrid w:val="0"/>
            <w:lang w:val="en-AU"/>
          </w:rPr>
          <w:t xml:space="preserve">the safety of the Transmission System or </w:t>
        </w:r>
      </w:ins>
      <w:del w:id="4558" w:author="Bell Gully" w:date="2018-06-29T14:59:00Z">
        <w:r w:rsidDel="00E7692C">
          <w:rPr>
            <w:snapToGrid w:val="0"/>
            <w:lang w:val="en-AU"/>
          </w:rPr>
          <w:delText xml:space="preserve">a Party reasonably believes that </w:delText>
        </w:r>
      </w:del>
      <w:r w:rsidRPr="002B788A">
        <w:rPr>
          <w:snapToGrid w:val="0"/>
          <w:lang w:val="en-AU"/>
        </w:rPr>
        <w:t xml:space="preserve">the safe transportation of Gas </w:t>
      </w:r>
      <w:del w:id="4559" w:author="Bell Gully" w:date="2018-07-12T20:37:00Z">
        <w:r w:rsidDel="00B31B9B">
          <w:rPr>
            <w:snapToGrid w:val="0"/>
            <w:lang w:val="en-AU"/>
          </w:rPr>
          <w:delText>in its own</w:delText>
        </w:r>
        <w:r w:rsidRPr="002B788A" w:rsidDel="00B31B9B">
          <w:rPr>
            <w:snapToGrid w:val="0"/>
            <w:lang w:val="en-AU"/>
          </w:rPr>
          <w:delText xml:space="preserve"> or the </w:delText>
        </w:r>
        <w:r w:rsidDel="00B31B9B">
          <w:rPr>
            <w:snapToGrid w:val="0"/>
            <w:lang w:val="en-AU"/>
          </w:rPr>
          <w:delText>other</w:delText>
        </w:r>
        <w:r w:rsidRPr="002B788A" w:rsidDel="00B31B9B">
          <w:rPr>
            <w:snapToGrid w:val="0"/>
            <w:lang w:val="en-AU"/>
          </w:rPr>
          <w:delText xml:space="preserve"> Party’s Pipeline </w:delText>
        </w:r>
      </w:del>
      <w:r w:rsidRPr="002B788A">
        <w:rPr>
          <w:snapToGrid w:val="0"/>
          <w:lang w:val="en-AU"/>
        </w:rPr>
        <w:t>is significantly at risk</w:t>
      </w:r>
      <w:ins w:id="4560" w:author="Bell Gully" w:date="2018-06-29T14:59:00Z">
        <w:r>
          <w:rPr>
            <w:snapToGrid w:val="0"/>
            <w:lang w:val="en-AU"/>
          </w:rPr>
          <w:t>, including as a result of circumstances upstream or downstream of the Transmission System</w:t>
        </w:r>
      </w:ins>
      <w:r w:rsidRPr="002B788A">
        <w:rPr>
          <w:snapToGrid w:val="0"/>
          <w:lang w:val="en-AU"/>
        </w:rPr>
        <w:t xml:space="preserve">; </w:t>
      </w:r>
    </w:p>
    <w:p w14:paraId="79ECE293" w14:textId="5246BD95" w:rsidR="00A53ACE" w:rsidRDefault="00A53ACE" w:rsidP="00A40F23">
      <w:pPr>
        <w:numPr>
          <w:ilvl w:val="2"/>
          <w:numId w:val="156"/>
        </w:numPr>
        <w:rPr>
          <w:snapToGrid w:val="0"/>
          <w:lang w:val="en-AU"/>
        </w:rPr>
      </w:pPr>
      <w:r w:rsidRPr="00530C8E">
        <w:rPr>
          <w:snapToGrid w:val="0"/>
          <w:lang w:val="en-AU"/>
        </w:rPr>
        <w:t xml:space="preserve">Gas </w:t>
      </w:r>
      <w:ins w:id="4561" w:author="Bell Gully" w:date="2018-06-29T14:59:00Z">
        <w:r>
          <w:rPr>
            <w:snapToGrid w:val="0"/>
            <w:lang w:val="en-AU"/>
          </w:rPr>
          <w:t xml:space="preserve">is at a pressure, or is of a quality, </w:t>
        </w:r>
      </w:ins>
      <w:ins w:id="4562" w:author="Bell Gully" w:date="2018-08-16T12:55:00Z">
        <w:r w:rsidR="00E3428C">
          <w:rPr>
            <w:snapToGrid w:val="0"/>
            <w:lang w:val="en-AU"/>
          </w:rPr>
          <w:t>that</w:t>
        </w:r>
      </w:ins>
      <w:ins w:id="4563" w:author="Bell Gully" w:date="2018-06-29T14:59:00Z">
        <w:r>
          <w:rPr>
            <w:snapToGrid w:val="0"/>
            <w:lang w:val="en-AU"/>
          </w:rPr>
          <w:t xml:space="preserve"> constitutes a hazard to persons, property or the environment, including where Gas </w:t>
        </w:r>
      </w:ins>
      <w:r>
        <w:rPr>
          <w:snapToGrid w:val="0"/>
          <w:lang w:val="en-AU"/>
        </w:rPr>
        <w:t xml:space="preserve">in First Gas’ </w:t>
      </w:r>
      <w:r w:rsidRPr="00530C8E">
        <w:rPr>
          <w:snapToGrid w:val="0"/>
          <w:lang w:val="en-AU"/>
        </w:rPr>
        <w:t>Pipeline</w:t>
      </w:r>
      <w:ins w:id="4564" w:author="Bell Gully" w:date="2018-06-29T15:00:00Z">
        <w:r>
          <w:rPr>
            <w:snapToGrid w:val="0"/>
            <w:lang w:val="en-AU"/>
          </w:rPr>
          <w:t>, the Interconnected Party’s Pipeline</w:t>
        </w:r>
      </w:ins>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ins w:id="4565" w:author="Bell Gully" w:date="2018-06-29T15:00:00Z">
        <w:r>
          <w:rPr>
            <w:snapToGrid w:val="0"/>
            <w:lang w:val="en-AU"/>
          </w:rPr>
          <w:t>,</w:t>
        </w:r>
      </w:ins>
      <w:r w:rsidRPr="00530C8E">
        <w:rPr>
          <w:snapToGrid w:val="0"/>
          <w:lang w:val="en-AU"/>
        </w:rPr>
        <w:t xml:space="preserve"> </w:t>
      </w:r>
      <w:del w:id="4566" w:author="Bell Gully" w:date="2018-07-12T20:38:00Z">
        <w:r w:rsidRPr="00530C8E" w:rsidDel="00B31B9B">
          <w:rPr>
            <w:snapToGrid w:val="0"/>
            <w:lang w:val="en-AU"/>
          </w:rPr>
          <w:delText>as to</w:delText>
        </w:r>
      </w:del>
      <w:ins w:id="4567" w:author="Bell Gully" w:date="2018-07-12T20:38:00Z">
        <w:r>
          <w:rPr>
            <w:snapToGrid w:val="0"/>
            <w:lang w:val="en-AU"/>
          </w:rPr>
          <w:t>that</w:t>
        </w:r>
      </w:ins>
      <w:r w:rsidRPr="00530C8E">
        <w:rPr>
          <w:snapToGrid w:val="0"/>
          <w:lang w:val="en-AU"/>
        </w:rPr>
        <w:t xml:space="preserve"> constitute</w:t>
      </w:r>
      <w:ins w:id="4568" w:author="Bell Gully" w:date="2018-07-12T20:38:00Z">
        <w:r>
          <w:rPr>
            <w:snapToGrid w:val="0"/>
            <w:lang w:val="en-AU"/>
          </w:rPr>
          <w:t>s</w:t>
        </w:r>
      </w:ins>
      <w:r w:rsidRPr="00530C8E">
        <w:rPr>
          <w:snapToGrid w:val="0"/>
          <w:lang w:val="en-AU"/>
        </w:rPr>
        <w:t xml:space="preserve"> a </w:t>
      </w:r>
      <w:r>
        <w:rPr>
          <w:snapToGrid w:val="0"/>
          <w:lang w:val="en-AU"/>
        </w:rPr>
        <w:t xml:space="preserve">hazard </w:t>
      </w:r>
      <w:r w:rsidRPr="00530C8E">
        <w:rPr>
          <w:snapToGrid w:val="0"/>
          <w:lang w:val="en-AU"/>
        </w:rPr>
        <w:t xml:space="preserve">to </w:t>
      </w:r>
      <w:del w:id="4569" w:author="Bell Gully" w:date="2018-06-29T15:00:00Z">
        <w:r w:rsidDel="00E7692C">
          <w:rPr>
            <w:snapToGrid w:val="0"/>
            <w:lang w:val="en-AU"/>
          </w:rPr>
          <w:delText>that</w:delText>
        </w:r>
        <w:r w:rsidRPr="00530C8E" w:rsidDel="00E7692C">
          <w:rPr>
            <w:snapToGrid w:val="0"/>
            <w:lang w:val="en-AU"/>
          </w:rPr>
          <w:delText xml:space="preserve"> </w:delText>
        </w:r>
      </w:del>
      <w:ins w:id="4570" w:author="Bell Gully" w:date="2018-06-29T15:00:00Z">
        <w:r>
          <w:rPr>
            <w:snapToGrid w:val="0"/>
            <w:lang w:val="en-AU"/>
          </w:rPr>
          <w:t>First Gas’</w:t>
        </w:r>
        <w:r w:rsidRPr="00530C8E">
          <w:rPr>
            <w:snapToGrid w:val="0"/>
            <w:lang w:val="en-AU"/>
          </w:rPr>
          <w:t xml:space="preserve"> </w:t>
        </w:r>
      </w:ins>
      <w:r>
        <w:rPr>
          <w:snapToGrid w:val="0"/>
          <w:lang w:val="en-AU"/>
        </w:rPr>
        <w:t xml:space="preserve">Pipeline, </w:t>
      </w:r>
      <w:ins w:id="4571" w:author="Bell Gully" w:date="2018-06-29T15:00:00Z">
        <w:r>
          <w:rPr>
            <w:snapToGrid w:val="0"/>
            <w:lang w:val="en-AU"/>
          </w:rPr>
          <w:t xml:space="preserve">the </w:t>
        </w:r>
      </w:ins>
      <w:r>
        <w:rPr>
          <w:snapToGrid w:val="0"/>
          <w:lang w:val="en-AU"/>
        </w:rPr>
        <w:t>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0FBD12D9" w14:textId="77777777" w:rsidR="00A53ACE" w:rsidRPr="008D5053" w:rsidRDefault="00A53ACE" w:rsidP="00A40F23">
      <w:pPr>
        <w:numPr>
          <w:ilvl w:val="2"/>
          <w:numId w:val="156"/>
        </w:numPr>
        <w:rPr>
          <w:ins w:id="4572" w:author="Bell Gully" w:date="2018-06-29T15:01:00Z"/>
          <w:snapToGrid w:val="0"/>
          <w:lang w:val="en-AU"/>
        </w:rPr>
      </w:pPr>
      <w:r w:rsidRPr="00DE6912">
        <w:rPr>
          <w:snapToGrid w:val="0"/>
        </w:rPr>
        <w:t xml:space="preserve">First Gas’ ability to </w:t>
      </w:r>
      <w:r>
        <w:rPr>
          <w:snapToGrid w:val="0"/>
        </w:rPr>
        <w:t>make</w:t>
      </w:r>
      <w:r w:rsidRPr="00DE6912">
        <w:rPr>
          <w:snapToGrid w:val="0"/>
        </w:rPr>
        <w:t xml:space="preserve"> Gas available </w:t>
      </w:r>
      <w:del w:id="4573" w:author="Bell Gully" w:date="2018-07-12T20:38:00Z">
        <w:r w:rsidDel="00B31B9B">
          <w:rPr>
            <w:snapToGrid w:val="0"/>
          </w:rPr>
          <w:delText xml:space="preserve">for the Interconnected Party to take </w:delText>
        </w:r>
      </w:del>
      <w:r>
        <w:rPr>
          <w:snapToGrid w:val="0"/>
        </w:rPr>
        <w:t>at a Delivery</w:t>
      </w:r>
      <w:r w:rsidRPr="00DE6912">
        <w:rPr>
          <w:snapToGrid w:val="0"/>
        </w:rPr>
        <w:t xml:space="preserve"> Point</w:t>
      </w:r>
      <w:ins w:id="4574" w:author="Bell Gully" w:date="2018-06-29T15:01:00Z">
        <w:r>
          <w:rPr>
            <w:snapToGrid w:val="0"/>
          </w:rPr>
          <w:t xml:space="preserve"> </w:t>
        </w:r>
      </w:ins>
      <w:ins w:id="4575" w:author="Bell Gully" w:date="2018-07-09T10:33:00Z">
        <w:r>
          <w:rPr>
            <w:snapToGrid w:val="0"/>
            <w:lang w:val="en-AU"/>
          </w:rPr>
          <w:t>(or to make gas available at a Delivery Point)</w:t>
        </w:r>
        <w:r w:rsidRPr="00DE6912">
          <w:rPr>
            <w:snapToGrid w:val="0"/>
          </w:rPr>
          <w:t xml:space="preserve"> is impaired</w:t>
        </w:r>
        <w:r>
          <w:rPr>
            <w:snapToGrid w:val="0"/>
          </w:rPr>
          <w:t xml:space="preserve">; </w:t>
        </w:r>
        <w:r>
          <w:rPr>
            <w:snapToGrid w:val="0"/>
            <w:lang w:val="en-AU"/>
          </w:rPr>
          <w:t>or</w:t>
        </w:r>
      </w:ins>
    </w:p>
    <w:p w14:paraId="6388C29B" w14:textId="1161FB2C" w:rsidR="00A53ACE" w:rsidRPr="00530C8E" w:rsidRDefault="00A53ACE" w:rsidP="00A40F23">
      <w:pPr>
        <w:numPr>
          <w:ilvl w:val="2"/>
          <w:numId w:val="156"/>
        </w:numPr>
        <w:rPr>
          <w:snapToGrid w:val="0"/>
          <w:lang w:val="en-AU"/>
        </w:rPr>
      </w:pPr>
      <w:bookmarkStart w:id="4576" w:name="_Hlk499116035"/>
      <w:ins w:id="4577" w:author="Bell Gully" w:date="2018-07-09T10:33:00Z">
        <w:r>
          <w:rPr>
            <w:snapToGrid w:val="0"/>
            <w:lang w:val="en-AU"/>
          </w:rPr>
          <w:t>First Gas’ ability to maintain safe pressures within a pip</w:t>
        </w:r>
      </w:ins>
      <w:ins w:id="4578" w:author="Bell Gully" w:date="2018-07-09T10:34:00Z">
        <w:r>
          <w:rPr>
            <w:snapToGrid w:val="0"/>
            <w:lang w:val="en-AU"/>
          </w:rPr>
          <w:t xml:space="preserve">eline is affected or threatened </w:t>
        </w:r>
      </w:ins>
      <w:ins w:id="4579" w:author="Bell Gully" w:date="2018-08-07T08:33:00Z">
        <w:r w:rsidR="00E92D97">
          <w:rPr>
            <w:snapToGrid w:val="0"/>
            <w:lang w:val="en-AU"/>
          </w:rPr>
          <w:t>including</w:t>
        </w:r>
      </w:ins>
      <w:ins w:id="4580" w:author="Bell Gully" w:date="2018-07-09T10:34:00Z">
        <w:r>
          <w:rPr>
            <w:snapToGrid w:val="0"/>
            <w:lang w:val="en-AU"/>
          </w:rPr>
          <w:t xml:space="preserve"> where </w:t>
        </w:r>
      </w:ins>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ins w:id="4581" w:author="Bell Gully" w:date="2018-06-29T14:57:00Z">
        <w:r>
          <w:rPr>
            <w:snapToGrid w:val="0"/>
            <w:lang w:val="en-AU"/>
          </w:rPr>
          <w:t>,</w:t>
        </w:r>
      </w:ins>
      <w:r>
        <w:rPr>
          <w:snapToGrid w:val="0"/>
          <w:lang w:val="en-AU"/>
        </w:rPr>
        <w:t xml:space="preserve"> </w:t>
      </w:r>
      <w:del w:id="4582" w:author="Bell Gully" w:date="2018-07-12T20:38:00Z">
        <w:r w:rsidDel="00B31B9B">
          <w:rPr>
            <w:snapToGrid w:val="0"/>
            <w:lang w:val="en-AU"/>
          </w:rPr>
          <w:delText xml:space="preserve">or </w:delText>
        </w:r>
      </w:del>
      <w:r>
        <w:rPr>
          <w:snapToGrid w:val="0"/>
          <w:lang w:val="en-AU"/>
        </w:rPr>
        <w:t>Physical MHQ</w:t>
      </w:r>
      <w:del w:id="4583" w:author="Bell Gully" w:date="2018-07-12T20:38:00Z">
        <w:r w:rsidDel="00B31B9B">
          <w:rPr>
            <w:snapToGrid w:val="0"/>
            <w:lang w:val="en-AU"/>
          </w:rPr>
          <w:delText>,</w:delText>
        </w:r>
      </w:del>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4576"/>
      <w:r>
        <w:rPr>
          <w:snapToGrid w:val="0"/>
          <w:lang w:val="en-AU"/>
        </w:rPr>
        <w:t xml:space="preserve">; </w:t>
      </w:r>
      <w:r w:rsidRPr="00530C8E">
        <w:rPr>
          <w:snapToGrid w:val="0"/>
          <w:lang w:val="en-AU"/>
        </w:rPr>
        <w:t xml:space="preserve"> </w:t>
      </w:r>
    </w:p>
    <w:p w14:paraId="61D21A62" w14:textId="29B08423" w:rsidR="00A53ACE" w:rsidDel="002A64DE" w:rsidRDefault="00A53ACE" w:rsidP="00A53ACE">
      <w:pPr>
        <w:ind w:left="624"/>
        <w:rPr>
          <w:del w:id="4584" w:author="Bell Gully" w:date="2018-08-16T12:48:00Z"/>
        </w:rPr>
      </w:pPr>
      <w:del w:id="4585" w:author="Bell Gully" w:date="2018-08-16T12:48:00Z">
        <w:r w:rsidRPr="00530C8E" w:rsidDel="002A64DE">
          <w:rPr>
            <w:i/>
            <w:iCs/>
          </w:rPr>
          <w:delText>Expiry Date</w:delText>
        </w:r>
        <w:r w:rsidRPr="00530C8E" w:rsidDel="002A64DE">
          <w:delText xml:space="preserve"> </w:delText>
        </w:r>
        <w:r w:rsidDel="002A64DE">
          <w:delText xml:space="preserve">has the meaning set out in </w:delText>
        </w:r>
        <w:r w:rsidRPr="00540E5C" w:rsidDel="002A64DE">
          <w:rPr>
            <w:i/>
          </w:rPr>
          <w:delText xml:space="preserve">section </w:delText>
        </w:r>
        <w:r w:rsidDel="002A64DE">
          <w:rPr>
            <w:i/>
          </w:rPr>
          <w:delText>14.2</w:delText>
        </w:r>
        <w:r w:rsidRPr="00530C8E" w:rsidDel="002A64DE">
          <w:delText>;</w:delText>
        </w:r>
      </w:del>
    </w:p>
    <w:p w14:paraId="5C0D0AAD" w14:textId="77777777" w:rsidR="00A53ACE" w:rsidRPr="00530C8E" w:rsidRDefault="00A53ACE" w:rsidP="00A53AC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53B51B9A" w14:textId="77777777" w:rsidR="003D55E2" w:rsidRDefault="003D55E2" w:rsidP="003D55E2">
      <w:pPr>
        <w:ind w:left="624"/>
        <w:rPr>
          <w:i/>
        </w:rPr>
      </w:pPr>
      <w:r w:rsidRPr="00530C8E">
        <w:rPr>
          <w:i/>
        </w:rPr>
        <w:t>Hazardous</w:t>
      </w:r>
      <w:r w:rsidRPr="00530C8E">
        <w:t xml:space="preserve"> means, in relation to </w:t>
      </w:r>
      <w:r>
        <w:t>an</w:t>
      </w:r>
      <w:r w:rsidRPr="00530C8E">
        <w:t xml:space="preserve"> area or space, </w:t>
      </w:r>
      <w:bookmarkStart w:id="4586"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4586"/>
      <w:r w:rsidRPr="00530C8E">
        <w:rPr>
          <w:lang w:val="en-AU"/>
        </w:rPr>
        <w:t>;</w:t>
      </w:r>
    </w:p>
    <w:p w14:paraId="019768FB" w14:textId="419C1BDA" w:rsidR="00A53ACE" w:rsidRPr="00530C8E" w:rsidRDefault="00A53ACE" w:rsidP="00A53ACE">
      <w:pPr>
        <w:ind w:left="624"/>
        <w:rPr>
          <w:bCs/>
        </w:rPr>
      </w:pPr>
      <w:r>
        <w:rPr>
          <w:i/>
        </w:rPr>
        <w:t>Interconnection Fee</w:t>
      </w:r>
      <w:r w:rsidRPr="009A4A4A">
        <w:t xml:space="preserve"> </w:t>
      </w:r>
      <w:ins w:id="4587" w:author="Bell Gully" w:date="2018-06-29T15:04:00Z">
        <w:r>
          <w:t xml:space="preserve">means </w:t>
        </w:r>
      </w:ins>
      <w:ins w:id="4588" w:author="Bell Gully" w:date="2018-08-16T12:36:00Z">
        <w:r w:rsidR="0084777F">
          <w:t>[●]</w:t>
        </w:r>
      </w:ins>
      <w:del w:id="4589" w:author="Bell Gully" w:date="2018-06-29T15:04:00Z">
        <w:r w:rsidDel="00E7692C">
          <w:delText xml:space="preserve">means the fee for a Delivery Point referred to in Schedule One, determined and notified by First Gas in accordance with </w:delText>
        </w:r>
        <w:r w:rsidRPr="00256183" w:rsidDel="00E7692C">
          <w:rPr>
            <w:i/>
          </w:rPr>
          <w:delText xml:space="preserve">section </w:delText>
        </w:r>
        <w:r w:rsidDel="00E7692C">
          <w:rPr>
            <w:i/>
          </w:rPr>
          <w:delText>11</w:delText>
        </w:r>
      </w:del>
      <w:r w:rsidRPr="009A4A4A">
        <w:t>;</w:t>
      </w:r>
    </w:p>
    <w:p w14:paraId="63CB195D" w14:textId="77777777" w:rsidR="00155136" w:rsidRDefault="00155136" w:rsidP="00155136">
      <w:pPr>
        <w:ind w:left="624"/>
      </w:pPr>
      <w:r w:rsidRPr="00530C8E">
        <w:rPr>
          <w:i/>
          <w:iCs/>
        </w:rPr>
        <w:t xml:space="preserve">Interconnected Party </w:t>
      </w:r>
      <w:r w:rsidRPr="00530C8E">
        <w:t xml:space="preserve">means the Party named as the Interconnected Party in </w:t>
      </w:r>
      <w:r>
        <w:t>this Agreement</w:t>
      </w:r>
      <w:r w:rsidRPr="00530C8E">
        <w:t>;</w:t>
      </w:r>
    </w:p>
    <w:p w14:paraId="6E0EB75E" w14:textId="54CF767B" w:rsidR="00A53ACE" w:rsidRDefault="00A53ACE" w:rsidP="00A53AC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w:t>
      </w:r>
      <w:del w:id="4590" w:author="Bell Gully" w:date="2018-06-29T16:18:00Z">
        <w:r w:rsidDel="008D5053">
          <w:delText xml:space="preserve">as </w:delText>
        </w:r>
      </w:del>
      <w:ins w:id="4591" w:author="Bell Gully" w:date="2018-06-29T16:18:00Z">
        <w:r>
          <w:t xml:space="preserve">and includes the equipment </w:t>
        </w:r>
      </w:ins>
      <w:r>
        <w:t xml:space="preserve">described </w:t>
      </w:r>
      <w:ins w:id="4592" w:author="Bell Gully" w:date="2018-06-29T16:18:00Z">
        <w:r>
          <w:t xml:space="preserve">as such </w:t>
        </w:r>
      </w:ins>
      <w:r>
        <w:t xml:space="preserve">in </w:t>
      </w:r>
      <w:ins w:id="4593" w:author="Bell Gully" w:date="2018-08-12T11:20:00Z">
        <w:r w:rsidR="00E2690B">
          <w:t xml:space="preserve">ICA </w:t>
        </w:r>
      </w:ins>
      <w:r>
        <w:t>Schedule One</w:t>
      </w:r>
      <w:r w:rsidRPr="00530C8E">
        <w:t>;</w:t>
      </w:r>
    </w:p>
    <w:p w14:paraId="7FD95B0F" w14:textId="77777777" w:rsidR="00155136" w:rsidRDefault="00155136" w:rsidP="00155136">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ins w:id="4594" w:author="Bell Gully" w:date="2018-08-08T15:52:00Z">
        <w:r>
          <w:t xml:space="preserve">ICA </w:t>
        </w:r>
      </w:ins>
      <w:r w:rsidRPr="00F27205">
        <w:t>Schedule One</w:t>
      </w:r>
      <w:r w:rsidRPr="00873C71">
        <w:t>;</w:t>
      </w:r>
    </w:p>
    <w:p w14:paraId="602FC0A0" w14:textId="5DC3781E" w:rsidR="00A53ACE" w:rsidRDefault="00A53ACE" w:rsidP="00A53ACE">
      <w:pPr>
        <w:ind w:left="624"/>
      </w:pPr>
      <w:r w:rsidRPr="00530C8E">
        <w:rPr>
          <w:bCs/>
          <w:i/>
          <w:iCs/>
        </w:rPr>
        <w:t xml:space="preserve">MAOP </w:t>
      </w:r>
      <w:r w:rsidRPr="00530C8E">
        <w:t>means maximum allowable operating pressure;</w:t>
      </w:r>
    </w:p>
    <w:p w14:paraId="2F961632" w14:textId="28B709F5" w:rsidR="00A53ACE" w:rsidRDefault="00A53ACE" w:rsidP="00A53AC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ins w:id="4595" w:author="Bell Gully" w:date="2018-08-12T11:20:00Z">
        <w:r w:rsidR="00E2690B">
          <w:rPr>
            <w:bCs/>
            <w:iCs/>
          </w:rPr>
          <w:t xml:space="preserve">ICA </w:t>
        </w:r>
      </w:ins>
      <w:r w:rsidRPr="00D573DB">
        <w:rPr>
          <w:bCs/>
          <w:iCs/>
        </w:rPr>
        <w:t>Schedule One</w:t>
      </w:r>
      <w:r w:rsidRPr="00F27205">
        <w:t>;</w:t>
      </w:r>
    </w:p>
    <w:p w14:paraId="1AF079D4" w14:textId="7AAED19A" w:rsidR="00A53ACE" w:rsidRDefault="00A53ACE" w:rsidP="00A53AC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596" w:author="Bell Gully" w:date="2018-07-12T20:38:00Z">
        <w:r>
          <w:t>,</w:t>
        </w:r>
      </w:ins>
      <w:r>
        <w:t xml:space="preserve"> Accurately measure, </w:t>
      </w:r>
      <w:r w:rsidRPr="00530C8E">
        <w:t xml:space="preserve">as set out in </w:t>
      </w:r>
      <w:ins w:id="4597" w:author="Bell Gully" w:date="2018-08-12T11:20:00Z">
        <w:r w:rsidR="00E2690B">
          <w:t xml:space="preserve">ICA </w:t>
        </w:r>
      </w:ins>
      <w:r>
        <w:t>Schedule One</w:t>
      </w:r>
      <w:r w:rsidRPr="00530C8E">
        <w:t>;</w:t>
      </w:r>
    </w:p>
    <w:p w14:paraId="167E86D2" w14:textId="51DCB995" w:rsidR="00A53ACE" w:rsidRDefault="00A53ACE" w:rsidP="00A53ACE">
      <w:pPr>
        <w:ind w:left="624"/>
      </w:pPr>
      <w:r w:rsidRPr="00530C8E">
        <w:rPr>
          <w:bCs/>
          <w:i/>
          <w:iCs/>
        </w:rPr>
        <w:t>Metering</w:t>
      </w:r>
      <w:r w:rsidRPr="00530C8E">
        <w:t xml:space="preserve"> means </w:t>
      </w:r>
      <w:r>
        <w:t>First Gas’</w:t>
      </w:r>
      <w:r w:rsidRPr="00530C8E">
        <w:t xml:space="preserve"> equipment</w:t>
      </w:r>
      <w:r>
        <w:t xml:space="preserve"> </w:t>
      </w:r>
      <w:r w:rsidRPr="00F27205">
        <w:t xml:space="preserve">at the location set out in </w:t>
      </w:r>
      <w:ins w:id="4598" w:author="Bell Gully" w:date="2018-08-12T11:20:00Z">
        <w:r w:rsidR="00E2690B">
          <w:t xml:space="preserve">ICA </w:t>
        </w:r>
      </w:ins>
      <w:r w:rsidRPr="00F27205">
        <w:t>Schedule One</w:t>
      </w:r>
      <w:r>
        <w:t xml:space="preserve"> and </w:t>
      </w:r>
      <w:r w:rsidRPr="00F27205">
        <w:t>complying</w:t>
      </w:r>
      <w:r>
        <w:t xml:space="preserve"> with the Metering Requirements</w:t>
      </w:r>
      <w:ins w:id="4599" w:author="Bell Gully" w:date="2018-06-29T15:07:00Z">
        <w:r>
          <w:t>,</w:t>
        </w:r>
      </w:ins>
      <w:r w:rsidRPr="00F27205">
        <w:t xml:space="preserve"> which measures </w:t>
      </w:r>
      <w:r w:rsidRPr="00530C8E">
        <w:t>the quantities of Gas</w:t>
      </w:r>
      <w:r>
        <w:rPr>
          <w:bCs/>
          <w:iCs/>
        </w:rPr>
        <w:t xml:space="preserve"> taken from</w:t>
      </w:r>
      <w:r>
        <w:t xml:space="preserve"> First Gas’ Pipeline at a Delivery Point</w:t>
      </w:r>
      <w:ins w:id="4600" w:author="Bell Gully" w:date="2018-06-29T15:07:00Z">
        <w:r>
          <w:t xml:space="preserve"> in accordance with the requirements of this Agreement</w:t>
        </w:r>
      </w:ins>
      <w:r w:rsidRPr="00530C8E">
        <w:t xml:space="preserve">; </w:t>
      </w:r>
    </w:p>
    <w:p w14:paraId="727522FD" w14:textId="09512595" w:rsidR="00A53ACE" w:rsidRPr="00530C8E" w:rsidRDefault="00A53ACE" w:rsidP="00A53ACE">
      <w:pPr>
        <w:ind w:left="624"/>
      </w:pPr>
      <w:r w:rsidRPr="00530C8E">
        <w:rPr>
          <w:i/>
        </w:rPr>
        <w:t xml:space="preserve">Minimum Design Flow Rate </w:t>
      </w:r>
      <w:r w:rsidRPr="00530C8E">
        <w:t xml:space="preserve">means the minimum flow rate of Gas that </w:t>
      </w:r>
      <w:r>
        <w:t>a</w:t>
      </w:r>
      <w:r w:rsidRPr="00530C8E">
        <w:t xml:space="preserve"> </w:t>
      </w:r>
      <w:r>
        <w:t>Delivery Point and</w:t>
      </w:r>
      <w:ins w:id="4601" w:author="Bell Gully" w:date="2018-06-29T15:08:00Z">
        <w:r>
          <w:t>/or</w:t>
        </w:r>
      </w:ins>
      <w:r>
        <w:t xml:space="preserve"> </w:t>
      </w:r>
      <w:r w:rsidRPr="00530C8E">
        <w:t xml:space="preserve">Metering </w:t>
      </w:r>
      <w:r>
        <w:t xml:space="preserve">are </w:t>
      </w:r>
      <w:r w:rsidRPr="00530C8E">
        <w:t xml:space="preserve">designed to </w:t>
      </w:r>
      <w:r>
        <w:t>have flow through them and, in the case of Metering</w:t>
      </w:r>
      <w:ins w:id="4602" w:author="Bell Gully" w:date="2018-06-29T15:08:00Z">
        <w:r>
          <w:t>,</w:t>
        </w:r>
      </w:ins>
      <w:r>
        <w:t xml:space="preserve"> Accurately </w:t>
      </w:r>
      <w:r w:rsidRPr="00530C8E">
        <w:t xml:space="preserve">measure, as set out in </w:t>
      </w:r>
      <w:ins w:id="4603" w:author="Bell Gully" w:date="2018-08-12T11:21:00Z">
        <w:r w:rsidR="00E2690B">
          <w:t xml:space="preserve">ICA </w:t>
        </w:r>
      </w:ins>
      <w:r>
        <w:t>Schedule One</w:t>
      </w:r>
      <w:r w:rsidRPr="00530C8E">
        <w:t>;</w:t>
      </w:r>
    </w:p>
    <w:p w14:paraId="220FFE95" w14:textId="77777777" w:rsidR="00A53ACE" w:rsidRDefault="00A53ACE" w:rsidP="00A53AC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46B6AA40" w14:textId="77777777" w:rsidR="00A53ACE" w:rsidRDefault="00A53ACE" w:rsidP="00A53ACE">
      <w:pPr>
        <w:ind w:left="624"/>
      </w:pPr>
      <w:r>
        <w:rPr>
          <w:i/>
        </w:rPr>
        <w:t>OBA Charges</w:t>
      </w:r>
      <w:r w:rsidRPr="00DD489D">
        <w:t xml:space="preserve"> has the meaning set out in </w:t>
      </w:r>
      <w:r w:rsidRPr="00DD489D">
        <w:rPr>
          <w:i/>
        </w:rPr>
        <w:t>section 11.10</w:t>
      </w:r>
      <w:r>
        <w:t xml:space="preserve">; </w:t>
      </w:r>
    </w:p>
    <w:p w14:paraId="5AA64DFA" w14:textId="77777777" w:rsidR="00A53ACE" w:rsidRDefault="00A53ACE" w:rsidP="00A53ACE">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48E380D1" w14:textId="5D5C6619" w:rsidR="00A53ACE" w:rsidRDefault="00A53ACE" w:rsidP="00A53ACE">
      <w:pPr>
        <w:ind w:left="624"/>
      </w:pPr>
      <w:proofErr w:type="spellStart"/>
      <w:r>
        <w:rPr>
          <w:bCs/>
          <w:i/>
          <w:iCs/>
        </w:rPr>
        <w:t>Odorisation</w:t>
      </w:r>
      <w:proofErr w:type="spellEnd"/>
      <w:r>
        <w:rPr>
          <w:bCs/>
          <w:i/>
          <w:iCs/>
        </w:rPr>
        <w:t xml:space="preserve"> Fee</w:t>
      </w:r>
      <w:r>
        <w:rPr>
          <w:bCs/>
        </w:rPr>
        <w:t xml:space="preserve"> </w:t>
      </w:r>
      <w:ins w:id="4604" w:author="Bell Gully" w:date="2018-06-29T15:06:00Z">
        <w:r>
          <w:t xml:space="preserve">means </w:t>
        </w:r>
      </w:ins>
      <w:ins w:id="4605" w:author="Bell Gully" w:date="2018-08-16T12:36:00Z">
        <w:r w:rsidR="0084777F">
          <w:t>[●]</w:t>
        </w:r>
      </w:ins>
      <w:del w:id="4606" w:author="Bell Gully" w:date="2018-06-29T15:06:00Z">
        <w:r w:rsidDel="00E7692C">
          <w:rPr>
            <w:bCs/>
          </w:rPr>
          <w:delText xml:space="preserve">means the fee referred to in Schedule One and determined in accordance with </w:delText>
        </w:r>
        <w:r w:rsidDel="00E7692C">
          <w:rPr>
            <w:i/>
            <w:iCs/>
          </w:rPr>
          <w:delText>section 11</w:delText>
        </w:r>
      </w:del>
      <w:r>
        <w:t>;</w:t>
      </w:r>
    </w:p>
    <w:p w14:paraId="5AD1B641" w14:textId="77777777" w:rsidR="00A53ACE" w:rsidDel="00B31B9B" w:rsidRDefault="00A53ACE" w:rsidP="00A53ACE">
      <w:pPr>
        <w:pStyle w:val="ListParagraph"/>
        <w:spacing w:after="290" w:line="290" w:lineRule="atLeast"/>
        <w:ind w:left="624"/>
        <w:rPr>
          <w:del w:id="4607" w:author="Bell Gully" w:date="2018-07-12T20:38:00Z"/>
        </w:rPr>
      </w:pPr>
      <w:del w:id="4608" w:author="Bell Gully" w:date="2018-07-12T20:38:00Z">
        <w:r w:rsidRPr="00730071" w:rsidDel="00B31B9B">
          <w:rPr>
            <w:bCs/>
            <w:i/>
            <w:iCs/>
          </w:rPr>
          <w:delText>OBA Charges</w:delText>
        </w:r>
        <w:r w:rsidRPr="00730071" w:rsidDel="00B31B9B">
          <w:rPr>
            <w:bCs/>
          </w:rPr>
          <w:delText xml:space="preserve"> has the meaning set out in </w:delText>
        </w:r>
        <w:r w:rsidRPr="00730071" w:rsidDel="00B31B9B">
          <w:rPr>
            <w:bCs/>
            <w:i/>
          </w:rPr>
          <w:delText xml:space="preserve">section </w:delText>
        </w:r>
        <w:r w:rsidDel="00B31B9B">
          <w:rPr>
            <w:bCs/>
            <w:i/>
          </w:rPr>
          <w:delText>11.10</w:delText>
        </w:r>
        <w:r w:rsidRPr="00730071" w:rsidDel="00B31B9B">
          <w:rPr>
            <w:bCs/>
          </w:rPr>
          <w:delText xml:space="preserve">; </w:delText>
        </w:r>
      </w:del>
    </w:p>
    <w:p w14:paraId="534C68A4" w14:textId="3FACBC93" w:rsidR="00A53ACE" w:rsidRDefault="00A53ACE" w:rsidP="00A53ACE">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w:t>
      </w:r>
      <w:ins w:id="4609" w:author="Bell Gully" w:date="2018-08-12T11:22:00Z">
        <w:r w:rsidR="00E2690B" w:rsidRPr="00D33C40">
          <w:rPr>
            <w:snapToGrid w:val="0"/>
          </w:rPr>
          <w:t>take such actions as it is able to take to</w:t>
        </w:r>
        <w:r w:rsidR="00E2690B">
          <w:rPr>
            <w:snapToGrid w:val="0"/>
          </w:rPr>
          <w:t xml:space="preserve"> </w:t>
        </w:r>
      </w:ins>
      <w:r>
        <w:rPr>
          <w:iCs/>
        </w:rPr>
        <w:t>reduce its take of Gas at a Delivery Point as set out in that notice</w:t>
      </w:r>
      <w:r>
        <w:t>;</w:t>
      </w:r>
    </w:p>
    <w:p w14:paraId="35573C16" w14:textId="77777777" w:rsidR="00A53ACE" w:rsidRDefault="00A53ACE" w:rsidP="00A53AC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6EA8F008" w14:textId="591B1488" w:rsidR="00A53ACE" w:rsidRPr="00530C8E" w:rsidRDefault="00A53ACE" w:rsidP="00A53AC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ins w:id="4610" w:author="Bell Gully" w:date="2018-08-12T11:22:00Z">
        <w:r w:rsidR="00E2690B">
          <w:t xml:space="preserve">ICA </w:t>
        </w:r>
      </w:ins>
      <w:r>
        <w:t>Schedule One;</w:t>
      </w:r>
    </w:p>
    <w:p w14:paraId="047716F3" w14:textId="77777777" w:rsidR="00A53ACE" w:rsidRPr="00530C8E" w:rsidRDefault="00A53ACE" w:rsidP="00A53ACE">
      <w:pPr>
        <w:ind w:left="624"/>
      </w:pPr>
      <w:r w:rsidRPr="00530C8E">
        <w:rPr>
          <w:bCs/>
          <w:i/>
          <w:iCs/>
        </w:rPr>
        <w:t xml:space="preserve">Pipeline </w:t>
      </w:r>
      <w:r w:rsidRPr="00530C8E">
        <w:t>means</w:t>
      </w:r>
      <w:r>
        <w:t>, in relation to</w:t>
      </w:r>
      <w:r w:rsidRPr="00530C8E">
        <w:t>:</w:t>
      </w:r>
    </w:p>
    <w:p w14:paraId="67B814C8" w14:textId="03072254" w:rsidR="00A53ACE" w:rsidRPr="00530C8E" w:rsidRDefault="00A53ACE" w:rsidP="00A40F23">
      <w:pPr>
        <w:numPr>
          <w:ilvl w:val="2"/>
          <w:numId w:val="154"/>
        </w:numPr>
      </w:pPr>
      <w:r>
        <w:t>First Gas</w:t>
      </w:r>
      <w:r w:rsidRPr="00530C8E">
        <w:t xml:space="preserve">, </w:t>
      </w:r>
      <w:r>
        <w:t>those parts of the</w:t>
      </w:r>
      <w:r w:rsidRPr="00530C8E">
        <w:t xml:space="preserve"> </w:t>
      </w:r>
      <w:r>
        <w:t>Transmission System used to convey Gas to a Delivery Point</w:t>
      </w:r>
      <w:r w:rsidRPr="00530C8E">
        <w:t>; and</w:t>
      </w:r>
    </w:p>
    <w:p w14:paraId="1C0238D1" w14:textId="77777777" w:rsidR="00A53ACE" w:rsidRDefault="00A53ACE" w:rsidP="00A40F23">
      <w:pPr>
        <w:pStyle w:val="ListParagraph"/>
        <w:numPr>
          <w:ilvl w:val="2"/>
          <w:numId w:val="154"/>
        </w:numPr>
      </w:pPr>
      <w:r w:rsidRPr="00530C8E">
        <w:t xml:space="preserve">the Interconnected Party, </w:t>
      </w:r>
      <w:r>
        <w:t xml:space="preserve">the </w:t>
      </w:r>
      <w:r w:rsidRPr="00530C8E">
        <w:t xml:space="preserve">pipeline </w:t>
      </w:r>
      <w:r>
        <w:t>which connects to a Delivery Point and:</w:t>
      </w:r>
    </w:p>
    <w:p w14:paraId="1C4A5C94" w14:textId="77777777" w:rsidR="00A53ACE" w:rsidRDefault="00A53ACE" w:rsidP="00A40F23">
      <w:pPr>
        <w:pStyle w:val="ListParagraph"/>
        <w:numPr>
          <w:ilvl w:val="3"/>
          <w:numId w:val="155"/>
        </w:numPr>
      </w:pPr>
      <w:r w:rsidRPr="00530C8E">
        <w:t>conveys Gas</w:t>
      </w:r>
      <w:r>
        <w:t xml:space="preserve"> taken at that</w:t>
      </w:r>
      <w:r w:rsidRPr="00530C8E">
        <w:t xml:space="preserve"> </w:t>
      </w:r>
      <w:r>
        <w:t>Delivery Point to an End-user</w:t>
      </w:r>
      <w:r w:rsidRPr="00530C8E">
        <w:t>;</w:t>
      </w:r>
      <w:r>
        <w:t xml:space="preserve"> or</w:t>
      </w:r>
    </w:p>
    <w:p w14:paraId="6BCE6B83" w14:textId="77777777" w:rsidR="00A53ACE" w:rsidRDefault="00A53ACE" w:rsidP="00A40F23">
      <w:pPr>
        <w:pStyle w:val="ListParagraph"/>
        <w:numPr>
          <w:ilvl w:val="3"/>
          <w:numId w:val="155"/>
        </w:numPr>
      </w:pPr>
      <w:r>
        <w:t>is a Distribution Network (or part thereof);</w:t>
      </w:r>
    </w:p>
    <w:p w14:paraId="21CB40F3" w14:textId="0F153436" w:rsidR="00A53ACE" w:rsidRDefault="00A53ACE" w:rsidP="00A53AC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w:t>
      </w:r>
      <w:ins w:id="4611" w:author="Bell Gully" w:date="2018-08-12T11:22:00Z">
        <w:r w:rsidR="00E2690B">
          <w:rPr>
            <w:bCs/>
            <w:iCs/>
          </w:rPr>
          <w:t xml:space="preserve"> ICA</w:t>
        </w:r>
      </w:ins>
      <w:r w:rsidRPr="00D573DB">
        <w:rPr>
          <w:bCs/>
          <w:iCs/>
        </w:rPr>
        <w:t xml:space="preserve"> Schedule One;</w:t>
      </w:r>
    </w:p>
    <w:p w14:paraId="36AF41D3" w14:textId="42866EF8" w:rsidR="00A53ACE" w:rsidRDefault="00A53ACE" w:rsidP="00A53ACE">
      <w:pPr>
        <w:pStyle w:val="ListParagraph"/>
        <w:ind w:left="624"/>
        <w:rPr>
          <w:bCs/>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4612" w:author="Bell Gully" w:date="2018-08-14T18:56:00Z">
        <w:r w:rsidR="00B033BE">
          <w:t>due regard to the other interconnected parties and Shippers who also use the Transmission System to inject, convey or receive Gas and First Gas</w:t>
        </w:r>
      </w:ins>
      <w:del w:id="4613"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3126BD6B" w14:textId="77777777" w:rsidR="00155136" w:rsidRDefault="00155136" w:rsidP="00155136">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4614" w:author="Bell Gully" w:date="2018-08-08T15:52:00Z">
        <w:r>
          <w:t xml:space="preserve">ICA </w:t>
        </w:r>
      </w:ins>
      <w:r w:rsidRPr="00530C8E">
        <w:rPr>
          <w:bCs/>
        </w:rPr>
        <w:t>Schedule </w:t>
      </w:r>
      <w:r>
        <w:rPr>
          <w:bCs/>
        </w:rPr>
        <w:t>Two</w:t>
      </w:r>
      <w:r w:rsidRPr="00530C8E">
        <w:rPr>
          <w:bCs/>
        </w:rPr>
        <w:t>;</w:t>
      </w:r>
    </w:p>
    <w:p w14:paraId="53EAFA72" w14:textId="700B0895" w:rsidR="00155136" w:rsidRPr="00D573DB" w:rsidRDefault="00155136" w:rsidP="00A53ACE">
      <w:pPr>
        <w:pStyle w:val="ListParagraph"/>
        <w:ind w:left="624"/>
        <w:rPr>
          <w:bCs/>
          <w:i/>
          <w:iCs/>
        </w:rPr>
      </w:pPr>
      <w:r>
        <w:rPr>
          <w:i/>
        </w:rPr>
        <w:t>Termination Fee</w:t>
      </w:r>
      <w:r w:rsidRPr="009A4A4A">
        <w:t xml:space="preserve"> </w:t>
      </w:r>
      <w:r>
        <w:t>means</w:t>
      </w:r>
      <w:ins w:id="4615" w:author="Bell Gully" w:date="2018-08-16T12:37:00Z">
        <w:r w:rsidR="0084777F">
          <w:t xml:space="preserve"> [●]</w:t>
        </w:r>
      </w:ins>
      <w:del w:id="4616" w:author="Bell Gully" w:date="2018-08-16T12:37:00Z">
        <w:r w:rsidDel="0084777F">
          <w:delText xml:space="preserve">, in respect of any Delivery Point for which an Interconnection Fee is payable, the </w:delText>
        </w:r>
        <w:r w:rsidRPr="00F27205" w:rsidDel="0084777F">
          <w:delText xml:space="preserve">amount </w:delText>
        </w:r>
        <w:r w:rsidDel="0084777F">
          <w:delText xml:space="preserve">that </w:delText>
        </w:r>
        <w:r w:rsidRPr="00F27205" w:rsidDel="0084777F">
          <w:delText>represent</w:delText>
        </w:r>
        <w:r w:rsidDel="0084777F">
          <w:delText>s</w:delText>
        </w:r>
        <w:r w:rsidRPr="00F27205" w:rsidDel="0084777F">
          <w:delText xml:space="preserve"> the cost to </w:delText>
        </w:r>
        <w:r w:rsidDel="0084777F">
          <w:delText>First Gas</w:delText>
        </w:r>
        <w:r w:rsidRPr="00F27205" w:rsidDel="0084777F">
          <w:delText xml:space="preserve"> of </w:delText>
        </w:r>
      </w:del>
      <w:del w:id="4617" w:author="Bell Gully" w:date="2018-08-16T12:25:00Z">
        <w:r w:rsidDel="000D59E6">
          <w:delText xml:space="preserve">that </w:delText>
        </w:r>
      </w:del>
      <w:del w:id="4618" w:author="Bell Gully" w:date="2018-08-16T12:37:00Z">
        <w:r w:rsidRPr="00F27205" w:rsidDel="0084777F">
          <w:delText>Delivery Point that remains to be recovered</w:delText>
        </w:r>
        <w:r w:rsidDel="0084777F">
          <w:delText xml:space="preserve"> at the end of any Year, determined and notified by First Gas in accordance with </w:delText>
        </w:r>
        <w:r w:rsidRPr="00256183" w:rsidDel="0084777F">
          <w:rPr>
            <w:i/>
          </w:rPr>
          <w:delText xml:space="preserve">section </w:delText>
        </w:r>
        <w:r w:rsidDel="0084777F">
          <w:rPr>
            <w:i/>
          </w:rPr>
          <w:delText>11</w:delText>
        </w:r>
      </w:del>
      <w:r w:rsidRPr="009A4A4A">
        <w:t>;</w:t>
      </w:r>
    </w:p>
    <w:p w14:paraId="1B86687C" w14:textId="77777777" w:rsidR="002276CD" w:rsidRDefault="002276CD" w:rsidP="002276CD">
      <w:pPr>
        <w:pStyle w:val="Heading2"/>
      </w:pPr>
      <w:r>
        <w:rPr>
          <w:snapToGrid w:val="0"/>
          <w:lang w:val="en-AU"/>
        </w:rPr>
        <w:t>Code Amendments and Precedence</w:t>
      </w:r>
    </w:p>
    <w:p w14:paraId="0E631B9E" w14:textId="76916DCE" w:rsidR="002276CD" w:rsidRDefault="002276CD" w:rsidP="00A40F23">
      <w:pPr>
        <w:numPr>
          <w:ilvl w:val="1"/>
          <w:numId w:val="141"/>
        </w:numPr>
      </w:pPr>
      <w:ins w:id="4619" w:author="Bell Gully" w:date="2018-07-03T15:54:00Z">
        <w:r>
          <w:rPr>
            <w:snapToGrid w:val="0"/>
          </w:rPr>
          <w:t>The Interconnected Party may exercise any rights</w:t>
        </w:r>
      </w:ins>
      <w:ins w:id="4620" w:author="Bell Gully" w:date="2018-07-03T15:56:00Z">
        <w:r>
          <w:rPr>
            <w:snapToGrid w:val="0"/>
          </w:rPr>
          <w:t>,</w:t>
        </w:r>
      </w:ins>
      <w:ins w:id="4621" w:author="Bell Gully" w:date="2018-07-03T15:54:00Z">
        <w:r>
          <w:rPr>
            <w:snapToGrid w:val="0"/>
          </w:rPr>
          <w:t xml:space="preserve"> and is to comply with any </w:t>
        </w:r>
      </w:ins>
      <w:ins w:id="4622" w:author="Bell Gully" w:date="2018-07-03T15:55:00Z">
        <w:r>
          <w:rPr>
            <w:snapToGrid w:val="0"/>
          </w:rPr>
          <w:t>obligations</w:t>
        </w:r>
      </w:ins>
      <w:ins w:id="4623" w:author="Bell Gully" w:date="2018-07-03T15:56:00Z">
        <w:r>
          <w:rPr>
            <w:snapToGrid w:val="0"/>
          </w:rPr>
          <w:t>,</w:t>
        </w:r>
      </w:ins>
      <w:ins w:id="4624" w:author="Bell Gully" w:date="2018-07-03T15:54:00Z">
        <w:r>
          <w:rPr>
            <w:snapToGrid w:val="0"/>
          </w:rPr>
          <w:t xml:space="preserve"> conferred or </w:t>
        </w:r>
      </w:ins>
      <w:ins w:id="4625" w:author="Bell Gully" w:date="2018-07-03T15:56:00Z">
        <w:r>
          <w:rPr>
            <w:snapToGrid w:val="0"/>
          </w:rPr>
          <w:t>placed</w:t>
        </w:r>
      </w:ins>
      <w:ins w:id="4626" w:author="Bell Gully" w:date="2018-07-03T15:54:00Z">
        <w:r>
          <w:rPr>
            <w:snapToGrid w:val="0"/>
          </w:rPr>
          <w:t xml:space="preserve"> on it </w:t>
        </w:r>
      </w:ins>
      <w:ins w:id="4627" w:author="Bell Gully" w:date="2018-07-03T15:56:00Z">
        <w:r>
          <w:rPr>
            <w:snapToGrid w:val="0"/>
          </w:rPr>
          <w:t xml:space="preserve">by the Code </w:t>
        </w:r>
      </w:ins>
      <w:ins w:id="4628" w:author="Bell Gully" w:date="2018-07-03T15:54:00Z">
        <w:r>
          <w:rPr>
            <w:snapToGrid w:val="0"/>
          </w:rPr>
          <w:t xml:space="preserve">(including </w:t>
        </w:r>
      </w:ins>
      <w:ins w:id="4629" w:author="Bell Gully" w:date="2018-07-03T15:55:00Z">
        <w:r>
          <w:rPr>
            <w:snapToGrid w:val="0"/>
          </w:rPr>
          <w:t>by</w:t>
        </w:r>
      </w:ins>
      <w:ins w:id="4630" w:author="Bell Gully" w:date="2018-07-03T15:54:00Z">
        <w:r>
          <w:rPr>
            <w:snapToGrid w:val="0"/>
          </w:rPr>
          <w:t xml:space="preserve"> </w:t>
        </w:r>
      </w:ins>
      <w:ins w:id="4631" w:author="Bell Gully" w:date="2018-07-03T15:55:00Z">
        <w:r>
          <w:rPr>
            <w:snapToGrid w:val="0"/>
          </w:rPr>
          <w:t>way</w:t>
        </w:r>
      </w:ins>
      <w:ins w:id="4632" w:author="Bell Gully" w:date="2018-07-03T15:54:00Z">
        <w:r>
          <w:rPr>
            <w:snapToGrid w:val="0"/>
          </w:rPr>
          <w:t xml:space="preserve"> of </w:t>
        </w:r>
      </w:ins>
      <w:ins w:id="4633" w:author="Bell Gully" w:date="2018-07-03T15:55:00Z">
        <w:r>
          <w:rPr>
            <w:snapToGrid w:val="0"/>
          </w:rPr>
          <w:t>references</w:t>
        </w:r>
      </w:ins>
      <w:ins w:id="4634" w:author="Bell Gully" w:date="2018-07-03T15:54:00Z">
        <w:r>
          <w:rPr>
            <w:snapToGrid w:val="0"/>
          </w:rPr>
          <w:t xml:space="preserve"> to </w:t>
        </w:r>
      </w:ins>
      <w:ins w:id="4635" w:author="Bell Gully" w:date="2018-07-03T15:55:00Z">
        <w:r>
          <w:rPr>
            <w:snapToGrid w:val="0"/>
          </w:rPr>
          <w:t xml:space="preserve">particular categories of interconnected parties or </w:t>
        </w:r>
      </w:ins>
      <w:ins w:id="4636" w:author="Bell Gully" w:date="2018-07-03T15:54:00Z">
        <w:r>
          <w:rPr>
            <w:snapToGrid w:val="0"/>
          </w:rPr>
          <w:t>interconnected parties</w:t>
        </w:r>
      </w:ins>
      <w:ins w:id="4637" w:author="Bell Gully" w:date="2018-07-03T15:55:00Z">
        <w:r>
          <w:rPr>
            <w:snapToGrid w:val="0"/>
          </w:rPr>
          <w:t xml:space="preserve"> generally).  </w:t>
        </w:r>
      </w:ins>
      <w:ins w:id="4638" w:author="Bell Gully" w:date="2018-07-03T15:54:00Z">
        <w:r>
          <w:rPr>
            <w:snapToGrid w:val="0"/>
          </w:rPr>
          <w:t xml:space="preserve"> </w:t>
        </w:r>
      </w:ins>
      <w:r>
        <w:rPr>
          <w:snapToGrid w:val="0"/>
        </w:rPr>
        <w:t xml:space="preserve">Where the Code confers rights or places obligations on the Interconnected Party, or </w:t>
      </w:r>
      <w:ins w:id="4639" w:author="Bell Gully" w:date="2018-07-03T15:57:00Z">
        <w:r>
          <w:rPr>
            <w:snapToGrid w:val="0"/>
          </w:rPr>
          <w:t xml:space="preserve">this Agreement </w:t>
        </w:r>
      </w:ins>
      <w:r>
        <w:rPr>
          <w:snapToGrid w:val="0"/>
        </w:rPr>
        <w:t xml:space="preserve">refers to </w:t>
      </w:r>
      <w:ins w:id="4640" w:author="Bell Gully" w:date="2018-07-03T15:57:00Z">
        <w:r>
          <w:rPr>
            <w:snapToGrid w:val="0"/>
          </w:rPr>
          <w:t xml:space="preserve">or incorporates </w:t>
        </w:r>
      </w:ins>
      <w:r>
        <w:rPr>
          <w:snapToGrid w:val="0"/>
        </w:rPr>
        <w:t>sections or terms of the Code</w:t>
      </w:r>
      <w:ins w:id="4641" w:author="Bell Gully" w:date="2018-07-14T09:07:00Z">
        <w:r>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4642" w:author="Bell Gully" w:date="2018-07-03T15:57:00Z">
        <w:r>
          <w:rPr>
            <w:snapToGrid w:val="0"/>
          </w:rPr>
          <w:t xml:space="preserve">, </w:t>
        </w:r>
      </w:ins>
      <w:del w:id="4643" w:author="Bell Gully" w:date="2018-07-03T15:57:00Z">
        <w:r w:rsidRPr="00ED6DB2" w:rsidDel="00926CC7">
          <w:rPr>
            <w:snapToGrid w:val="0"/>
          </w:rPr>
          <w:delText xml:space="preserve"> and </w:delText>
        </w:r>
      </w:del>
      <w:r w:rsidRPr="00ED6DB2">
        <w:rPr>
          <w:snapToGrid w:val="0"/>
        </w:rPr>
        <w:t xml:space="preserve">when </w:t>
      </w:r>
      <w:ins w:id="4644" w:author="Bell Gully" w:date="2018-07-03T15:57:00Z">
        <w:r>
          <w:rPr>
            <w:snapToGrid w:val="0"/>
          </w:rPr>
          <w:t xml:space="preserve">and to the extent </w:t>
        </w:r>
      </w:ins>
      <w:r w:rsidRPr="00C643A9">
        <w:rPr>
          <w:snapToGrid w:val="0"/>
        </w:rPr>
        <w:t>those rights or obligations, or sections or terms of the Code</w:t>
      </w:r>
      <w:ins w:id="4645" w:author="Bell Gully" w:date="2018-07-14T09:06:00Z">
        <w:r>
          <w:rPr>
            <w:snapToGrid w:val="0"/>
          </w:rPr>
          <w:t xml:space="preserve"> (including those common provisions specified in Schedule Five or Schedule Six of the Code)</w:t>
        </w:r>
      </w:ins>
      <w:del w:id="4646" w:author="Bell Gully" w:date="2018-08-16T12:56:00Z">
        <w:r w:rsidRPr="00C643A9" w:rsidDel="004711DC">
          <w:rPr>
            <w:snapToGrid w:val="0"/>
          </w:rPr>
          <w:delText>,</w:delText>
        </w:r>
      </w:del>
      <w:r w:rsidRPr="00C643A9">
        <w:rPr>
          <w:snapToGrid w:val="0"/>
        </w:rPr>
        <w:t xml:space="preserve"> are </w:t>
      </w:r>
      <w:ins w:id="4647" w:author="Bell Gully" w:date="2018-07-03T15:57:00Z">
        <w:r>
          <w:rPr>
            <w:snapToGrid w:val="0"/>
          </w:rPr>
          <w:t>changed</w:t>
        </w:r>
      </w:ins>
      <w:ins w:id="4648" w:author="Bell Gully" w:date="2018-07-08T11:52:00Z">
        <w:r>
          <w:rPr>
            <w:snapToGrid w:val="0"/>
          </w:rPr>
          <w:t>,</w:t>
        </w:r>
      </w:ins>
      <w:ins w:id="4649" w:author="Bell Gully" w:date="2018-07-03T15:57:00Z">
        <w:r>
          <w:rPr>
            <w:snapToGrid w:val="0"/>
          </w:rPr>
          <w:t xml:space="preserve"> </w:t>
        </w:r>
      </w:ins>
      <w:r w:rsidRPr="00C643A9">
        <w:rPr>
          <w:snapToGrid w:val="0"/>
        </w:rPr>
        <w:t>amended</w:t>
      </w:r>
      <w:ins w:id="4650" w:author="Bell Gully" w:date="2018-07-03T15:57:00Z">
        <w:r>
          <w:rPr>
            <w:snapToGrid w:val="0"/>
          </w:rPr>
          <w:t xml:space="preserve"> </w:t>
        </w:r>
      </w:ins>
      <w:ins w:id="4651" w:author="Bell Gully" w:date="2018-07-08T11:52:00Z">
        <w:r>
          <w:rPr>
            <w:snapToGrid w:val="0"/>
          </w:rPr>
          <w:t xml:space="preserve">or supplemented </w:t>
        </w:r>
      </w:ins>
      <w:ins w:id="4652" w:author="Bell Gully" w:date="2018-07-03T15:57:00Z">
        <w:r>
          <w:rPr>
            <w:snapToGrid w:val="0"/>
          </w:rPr>
          <w:t xml:space="preserve">in accordance with the Code (including pursuant to </w:t>
        </w:r>
      </w:ins>
      <w:ins w:id="4653" w:author="Bell Gully" w:date="2018-07-03T15:58:00Z">
        <w:r w:rsidRPr="00926CC7">
          <w:rPr>
            <w:i/>
            <w:snapToGrid w:val="0"/>
          </w:rPr>
          <w:t>section</w:t>
        </w:r>
      </w:ins>
      <w:ins w:id="4654" w:author="Bell Gully" w:date="2018-07-03T15:57:00Z">
        <w:r w:rsidRPr="00926CC7">
          <w:rPr>
            <w:i/>
            <w:snapToGrid w:val="0"/>
          </w:rPr>
          <w:t xml:space="preserve"> </w:t>
        </w:r>
      </w:ins>
      <w:ins w:id="4655" w:author="Bell Gully" w:date="2018-07-03T15:58:00Z">
        <w:r w:rsidRPr="00926CC7">
          <w:rPr>
            <w:i/>
            <w:snapToGrid w:val="0"/>
          </w:rPr>
          <w:t>17</w:t>
        </w:r>
        <w:r>
          <w:rPr>
            <w:snapToGrid w:val="0"/>
          </w:rPr>
          <w:t xml:space="preserve"> of the Code)</w:t>
        </w:r>
      </w:ins>
      <w:r w:rsidRPr="00C643A9">
        <w:rPr>
          <w:snapToGrid w:val="0"/>
        </w:rPr>
        <w:t xml:space="preserve">. </w:t>
      </w:r>
      <w:ins w:id="4656" w:author="Bell Gully" w:date="2018-07-03T15:58:00Z">
        <w:r>
          <w:rPr>
            <w:snapToGrid w:val="0"/>
          </w:rPr>
          <w:t xml:space="preserve"> At the request of a Party, the other Party shall enter into an agreement which records the relevant </w:t>
        </w:r>
      </w:ins>
      <w:ins w:id="4657" w:author="Bell Gully" w:date="2018-07-08T11:52:00Z">
        <w:r>
          <w:rPr>
            <w:snapToGrid w:val="0"/>
          </w:rPr>
          <w:t xml:space="preserve">changes, </w:t>
        </w:r>
      </w:ins>
      <w:ins w:id="4658" w:author="Bell Gully" w:date="2018-07-03T15:58:00Z">
        <w:r>
          <w:rPr>
            <w:snapToGrid w:val="0"/>
          </w:rPr>
          <w:t xml:space="preserve">amendments </w:t>
        </w:r>
      </w:ins>
      <w:ins w:id="4659" w:author="Bell Gully" w:date="2018-07-08T11:52:00Z">
        <w:r>
          <w:rPr>
            <w:snapToGrid w:val="0"/>
          </w:rPr>
          <w:t xml:space="preserve">or additions </w:t>
        </w:r>
      </w:ins>
      <w:ins w:id="4660" w:author="Bell Gully" w:date="2018-07-03T15:58:00Z">
        <w:r>
          <w:rPr>
            <w:snapToGrid w:val="0"/>
          </w:rPr>
          <w:t xml:space="preserve">to this </w:t>
        </w:r>
      </w:ins>
      <w:ins w:id="4661" w:author="Bell Gully" w:date="2018-07-03T15:59:00Z">
        <w:r>
          <w:rPr>
            <w:snapToGrid w:val="0"/>
          </w:rPr>
          <w:t xml:space="preserve">Agreement accordingly (and each Party shall take such </w:t>
        </w:r>
      </w:ins>
      <w:ins w:id="4662" w:author="Bell Gully" w:date="2018-07-03T16:00:00Z">
        <w:r>
          <w:rPr>
            <w:snapToGrid w:val="0"/>
          </w:rPr>
          <w:t>actions</w:t>
        </w:r>
      </w:ins>
      <w:ins w:id="4663" w:author="Bell Gully" w:date="2018-07-03T15:59:00Z">
        <w:r>
          <w:rPr>
            <w:snapToGrid w:val="0"/>
          </w:rPr>
          <w:t xml:space="preserve"> and execute such documents as is required to do so) promptly </w:t>
        </w:r>
      </w:ins>
      <w:ins w:id="4664" w:author="Bell Gully" w:date="2018-07-03T16:00:00Z">
        <w:r>
          <w:rPr>
            <w:snapToGrid w:val="0"/>
          </w:rPr>
          <w:t>after</w:t>
        </w:r>
      </w:ins>
      <w:ins w:id="4665" w:author="Bell Gully" w:date="2018-07-03T15:59:00Z">
        <w:r>
          <w:rPr>
            <w:snapToGrid w:val="0"/>
          </w:rPr>
          <w:t xml:space="preserve"> the date of any such request.</w:t>
        </w:r>
      </w:ins>
      <w:ins w:id="4666" w:author="Bell Gully" w:date="2018-07-03T15:58:00Z">
        <w:r>
          <w:rPr>
            <w:snapToGrid w:val="0"/>
          </w:rPr>
          <w:t xml:space="preserve"> </w:t>
        </w:r>
      </w:ins>
      <w:r>
        <w:rPr>
          <w:snapToGrid w:val="0"/>
        </w:rPr>
        <w:t xml:space="preserve">In the event of any </w:t>
      </w:r>
      <w:r>
        <w:t>conflict or ambiguity between a provision of this Agreement</w:t>
      </w:r>
      <w:ins w:id="4667" w:author="Bell Gully" w:date="2018-07-12T20:39:00Z">
        <w:r>
          <w:t xml:space="preserve"> (where and to the extent the Code confers right or places obligations on the Interconnected Party, or this Agreement refers to or incorporates sections or terms of the Code)</w:t>
        </w:r>
      </w:ins>
      <w:r>
        <w:t xml:space="preserve"> and the Code, the Code shall prevail.</w:t>
      </w:r>
      <w:r>
        <w:rPr>
          <w:snapToGrid w:val="0"/>
        </w:rPr>
        <w:t xml:space="preserve"> In the event the Code</w:t>
      </w:r>
      <w:ins w:id="4668" w:author="Bell Gully" w:date="2018-07-12T20:39:00Z">
        <w:r>
          <w:rPr>
            <w:snapToGrid w:val="0"/>
          </w:rPr>
          <w:t xml:space="preserve"> expires or</w:t>
        </w:r>
      </w:ins>
      <w:r>
        <w:rPr>
          <w:snapToGrid w:val="0"/>
        </w:rPr>
        <w:t xml:space="preserve"> is terminated during the term of this Agreement</w:t>
      </w:r>
      <w:del w:id="4669" w:author="Bell Gully" w:date="2018-08-07T08:46:00Z">
        <w:r w:rsidDel="000217A5">
          <w:rPr>
            <w:snapToGrid w:val="0"/>
          </w:rPr>
          <w:delText xml:space="preserve"> (and not replaced)</w:delText>
        </w:r>
      </w:del>
      <w:del w:id="4670" w:author="Bell Gully" w:date="2018-07-13T11:14:00Z">
        <w:r w:rsidDel="00EF4E5C">
          <w:rPr>
            <w:snapToGrid w:val="0"/>
          </w:rPr>
          <w:delText>, this Agreement will</w:delText>
        </w:r>
      </w:del>
      <w:r>
        <w:rPr>
          <w:snapToGrid w:val="0"/>
        </w:rPr>
        <w:t>:</w:t>
      </w:r>
    </w:p>
    <w:p w14:paraId="0B272337" w14:textId="77777777" w:rsidR="002276CD" w:rsidRDefault="002276CD" w:rsidP="00A40F23">
      <w:pPr>
        <w:numPr>
          <w:ilvl w:val="2"/>
          <w:numId w:val="142"/>
        </w:numPr>
      </w:pPr>
      <w:ins w:id="4671" w:author="Bell Gully" w:date="2018-07-13T11:14:00Z">
        <w:r>
          <w:rPr>
            <w:snapToGrid w:val="0"/>
          </w:rPr>
          <w:t xml:space="preserve">this Agreement will </w:t>
        </w:r>
      </w:ins>
      <w:r w:rsidRPr="002E2192">
        <w:rPr>
          <w:snapToGrid w:val="0"/>
        </w:rPr>
        <w:t xml:space="preserve">survive </w:t>
      </w:r>
      <w:r>
        <w:rPr>
          <w:snapToGrid w:val="0"/>
        </w:rPr>
        <w:t>that</w:t>
      </w:r>
      <w:r w:rsidRPr="002E2192">
        <w:rPr>
          <w:snapToGrid w:val="0"/>
        </w:rPr>
        <w:t xml:space="preserve"> </w:t>
      </w:r>
      <w:ins w:id="4672" w:author="Bell Gully" w:date="2018-07-07T20:44:00Z">
        <w:r>
          <w:rPr>
            <w:snapToGrid w:val="0"/>
          </w:rPr>
          <w:t xml:space="preserve">expiry or </w:t>
        </w:r>
      </w:ins>
      <w:r w:rsidRPr="002E2192">
        <w:rPr>
          <w:snapToGrid w:val="0"/>
        </w:rPr>
        <w:t xml:space="preserve">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777EABE6" w14:textId="77777777" w:rsidR="002276CD" w:rsidRDefault="002276CD" w:rsidP="00A40F23">
      <w:pPr>
        <w:numPr>
          <w:ilvl w:val="2"/>
          <w:numId w:val="142"/>
        </w:numPr>
      </w:pPr>
      <w:proofErr w:type="gramStart"/>
      <w:r>
        <w:t>the</w:t>
      </w:r>
      <w:proofErr w:type="gramEnd"/>
      <w:r>
        <w:t xml:space="preserve"> </w:t>
      </w:r>
      <w:r>
        <w:rPr>
          <w:snapToGrid w:val="0"/>
        </w:rPr>
        <w:t xml:space="preserve">relevant terms of the Code </w:t>
      </w:r>
      <w:ins w:id="4673" w:author="Bell Gully" w:date="2018-07-14T09:48:00Z">
        <w:r>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245C5882" w14:textId="77777777" w:rsidR="002276CD" w:rsidRPr="00530C8E" w:rsidRDefault="002276CD" w:rsidP="00A40F23">
      <w:pPr>
        <w:pStyle w:val="Heading1"/>
        <w:numPr>
          <w:ilvl w:val="0"/>
          <w:numId w:val="141"/>
        </w:numPr>
        <w:rPr>
          <w:snapToGrid w:val="0"/>
        </w:rPr>
      </w:pPr>
      <w:bookmarkStart w:id="4674" w:name="_Toc519191956"/>
      <w:bookmarkStart w:id="4675" w:name="_Toc521680762"/>
      <w:bookmarkStart w:id="4676" w:name="_Toc501707920"/>
      <w:bookmarkEnd w:id="4514"/>
      <w:del w:id="4677" w:author="Bell Gully" w:date="2018-07-07T21:29:00Z">
        <w:r w:rsidRPr="00530C8E" w:rsidDel="009D5B33">
          <w:rPr>
            <w:snapToGrid w:val="0"/>
          </w:rPr>
          <w:delText>parties’ rights and obligations</w:delText>
        </w:r>
      </w:del>
      <w:ins w:id="4678" w:author="Bell Gully" w:date="2018-07-07T21:29:00Z">
        <w:r w:rsidRPr="009D5B33">
          <w:rPr>
            <w:snapToGrid w:val="0"/>
          </w:rPr>
          <w:t xml:space="preserve"> </w:t>
        </w:r>
        <w:r>
          <w:rPr>
            <w:snapToGrid w:val="0"/>
          </w:rPr>
          <w:t>DELIVERY POINT INTERCONNECtion</w:t>
        </w:r>
      </w:ins>
      <w:bookmarkEnd w:id="4674"/>
      <w:bookmarkEnd w:id="4675"/>
    </w:p>
    <w:p w14:paraId="05BC4AF9" w14:textId="77777777" w:rsidR="002276CD" w:rsidRPr="00034C7C" w:rsidRDefault="002276CD" w:rsidP="002276CD">
      <w:pPr>
        <w:pStyle w:val="Heading2"/>
        <w:ind w:left="623"/>
        <w:rPr>
          <w:ins w:id="4679" w:author="Bell Gully" w:date="2018-07-07T21:30:00Z"/>
        </w:rPr>
      </w:pPr>
      <w:ins w:id="4680" w:author="Bell Gully" w:date="2018-07-07T21:30:00Z">
        <w:r>
          <w:t>Parties’ Rights and Obligations</w:t>
        </w:r>
      </w:ins>
    </w:p>
    <w:p w14:paraId="2394DA79" w14:textId="77777777" w:rsidR="002276CD" w:rsidRDefault="002276CD" w:rsidP="00A40F23">
      <w:pPr>
        <w:numPr>
          <w:ilvl w:val="1"/>
          <w:numId w:val="141"/>
        </w:numPr>
      </w:pPr>
      <w:r>
        <w:t>First Gas</w:t>
      </w:r>
      <w:r w:rsidRPr="00530C8E">
        <w:t xml:space="preserve"> will permit connection of the Interconnected Party’s Pipeline to </w:t>
      </w:r>
      <w:r>
        <w:t>a</w:t>
      </w:r>
      <w:r w:rsidRPr="00530C8E">
        <w:t xml:space="preserve"> </w:t>
      </w:r>
      <w:r>
        <w:t>Delivery Point</w:t>
      </w:r>
      <w:r w:rsidRPr="00530C8E">
        <w:t>, on and subject to the terms and conditions set out in this Agreement.</w:t>
      </w:r>
      <w:r>
        <w:t xml:space="preserve"> </w:t>
      </w:r>
    </w:p>
    <w:p w14:paraId="208E0749" w14:textId="77777777" w:rsidR="002276CD" w:rsidRDefault="002276CD" w:rsidP="00A40F23">
      <w:pPr>
        <w:numPr>
          <w:ilvl w:val="1"/>
          <w:numId w:val="141"/>
        </w:numPr>
      </w:pPr>
      <w:r w:rsidRPr="00530C8E">
        <w:t xml:space="preserve">Each Party will act as a Reasonable and Prudent Operator when exercising </w:t>
      </w:r>
      <w:ins w:id="4681" w:author="Bell Gully" w:date="2018-06-29T15:19:00Z">
        <w:r>
          <w:t xml:space="preserve">or performing </w:t>
        </w:r>
      </w:ins>
      <w:r w:rsidRPr="00530C8E">
        <w:t>any of its rights, powers, obligations and duties under this Agreement.</w:t>
      </w:r>
    </w:p>
    <w:p w14:paraId="03BA3F42" w14:textId="77777777" w:rsidR="002276CD" w:rsidRPr="00530C8E" w:rsidRDefault="002276CD" w:rsidP="00A40F23">
      <w:pPr>
        <w:numPr>
          <w:ilvl w:val="1"/>
          <w:numId w:val="14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B19823F" w14:textId="77777777" w:rsidR="002276CD" w:rsidRPr="00034C7C" w:rsidRDefault="002276CD" w:rsidP="002276CD">
      <w:pPr>
        <w:pStyle w:val="Heading2"/>
        <w:ind w:left="623"/>
      </w:pPr>
      <w:del w:id="4682" w:author="Bell Gully" w:date="2018-07-07T21:30:00Z">
        <w:r w:rsidDel="009D5B33">
          <w:delText>General</w:delText>
        </w:r>
      </w:del>
      <w:ins w:id="4683" w:author="Bell Gully" w:date="2018-07-07T21:30:00Z">
        <w:r>
          <w:t>Technical Compliance</w:t>
        </w:r>
      </w:ins>
    </w:p>
    <w:p w14:paraId="3CA6785D" w14:textId="7C1E9B2D" w:rsidR="002276CD" w:rsidRDefault="002276CD" w:rsidP="00A40F23">
      <w:pPr>
        <w:numPr>
          <w:ilvl w:val="1"/>
          <w:numId w:val="141"/>
        </w:numPr>
        <w:rPr>
          <w:snapToGrid w:val="0"/>
        </w:rPr>
      </w:pPr>
      <w:r>
        <w:t>Except as agreed otherwise in writing</w:t>
      </w:r>
      <w:r>
        <w:rPr>
          <w:snapToGrid w:val="0"/>
        </w:rPr>
        <w:t>, First Gas</w:t>
      </w:r>
      <w:r w:rsidRPr="00F27205">
        <w:rPr>
          <w:snapToGrid w:val="0"/>
        </w:rPr>
        <w:t xml:space="preserve"> </w:t>
      </w:r>
      <w:r>
        <w:rPr>
          <w:snapToGrid w:val="0"/>
        </w:rPr>
        <w:t xml:space="preserve">will ensure that all Delivery Points and Additional Delivery Points comply </w:t>
      </w:r>
      <w:r w:rsidRPr="00F27205">
        <w:rPr>
          <w:snapToGrid w:val="0"/>
        </w:rPr>
        <w:t xml:space="preserve">with </w:t>
      </w:r>
      <w:ins w:id="4684" w:author="Bell Gully" w:date="2018-08-12T11:32:00Z">
        <w:r w:rsidR="003F4BF8">
          <w:rPr>
            <w:snapToGrid w:val="0"/>
          </w:rPr>
          <w:t xml:space="preserve">ICA </w:t>
        </w:r>
      </w:ins>
      <w:r w:rsidRPr="003F4BF8">
        <w:rPr>
          <w:snapToGrid w:val="0"/>
        </w:rPr>
        <w:t>Schedule</w:t>
      </w:r>
      <w:del w:id="4685" w:author="Bell Gully" w:date="2018-08-12T11:32:00Z">
        <w:r w:rsidRPr="003F4BF8" w:rsidDel="003F4BF8">
          <w:rPr>
            <w:snapToGrid w:val="0"/>
          </w:rPr>
          <w:delText>s</w:delText>
        </w:r>
      </w:del>
      <w:r w:rsidRPr="003F4BF8">
        <w:rPr>
          <w:snapToGrid w:val="0"/>
        </w:rPr>
        <w:t xml:space="preserve"> One and </w:t>
      </w:r>
      <w:ins w:id="4686" w:author="Bell Gully" w:date="2018-08-12T11:32:00Z">
        <w:r w:rsidR="003F4BF8">
          <w:t xml:space="preserve">ICA </w:t>
        </w:r>
        <w:r w:rsidR="003F4BF8">
          <w:rPr>
            <w:snapToGrid w:val="0"/>
          </w:rPr>
          <w:t xml:space="preserve">Schedule </w:t>
        </w:r>
      </w:ins>
      <w:r w:rsidRPr="003F4BF8">
        <w:rPr>
          <w:snapToGrid w:val="0"/>
        </w:rPr>
        <w:t>Two</w:t>
      </w:r>
      <w:r w:rsidRPr="00F27205">
        <w:rPr>
          <w:snapToGrid w:val="0"/>
        </w:rPr>
        <w:t>.</w:t>
      </w:r>
    </w:p>
    <w:p w14:paraId="6B1922C2" w14:textId="77777777" w:rsidR="002276CD" w:rsidRPr="00530C8E" w:rsidRDefault="002276CD" w:rsidP="00A40F23">
      <w:pPr>
        <w:pStyle w:val="Heading1"/>
        <w:numPr>
          <w:ilvl w:val="0"/>
          <w:numId w:val="143"/>
        </w:numPr>
        <w:rPr>
          <w:snapToGrid w:val="0"/>
        </w:rPr>
      </w:pPr>
      <w:bookmarkStart w:id="4687" w:name="_Toc519191957"/>
      <w:bookmarkStart w:id="4688" w:name="_Toc521680763"/>
      <w:bookmarkStart w:id="4689" w:name="_Toc501707921"/>
      <w:bookmarkEnd w:id="4676"/>
      <w:r>
        <w:rPr>
          <w:snapToGrid w:val="0"/>
        </w:rPr>
        <w:t>gas delivery</w:t>
      </w:r>
      <w:bookmarkEnd w:id="4687"/>
      <w:bookmarkEnd w:id="4688"/>
    </w:p>
    <w:p w14:paraId="3E574C76" w14:textId="77777777" w:rsidR="002276CD" w:rsidRPr="00F27205" w:rsidRDefault="002276CD" w:rsidP="002360BB">
      <w:pPr>
        <w:pStyle w:val="Heading2"/>
        <w:ind w:left="0" w:firstLine="624"/>
      </w:pPr>
      <w:r>
        <w:t xml:space="preserve">Controlled </w:t>
      </w:r>
      <w:r w:rsidRPr="00F27205">
        <w:t>Delivery Pressure</w:t>
      </w:r>
    </w:p>
    <w:p w14:paraId="361D1892" w14:textId="50246435" w:rsidR="002276CD" w:rsidRPr="00F27205" w:rsidRDefault="002276CD" w:rsidP="00A40F23">
      <w:pPr>
        <w:numPr>
          <w:ilvl w:val="1"/>
          <w:numId w:val="143"/>
        </w:numPr>
      </w:pPr>
      <w:r w:rsidRPr="00F27205">
        <w:t xml:space="preserve">Where </w:t>
      </w:r>
      <w:ins w:id="4690" w:author="Bell Gully" w:date="2018-08-12T11:32:00Z">
        <w:r w:rsidR="003F4BF8">
          <w:t xml:space="preserve">ICA </w:t>
        </w:r>
      </w:ins>
      <w:r w:rsidRPr="00F27205">
        <w:t xml:space="preserve">Schedule One </w:t>
      </w:r>
      <w:r>
        <w:t>states</w:t>
      </w:r>
      <w:r w:rsidRPr="00F27205">
        <w:t xml:space="preserve"> that </w:t>
      </w:r>
      <w:r>
        <w:t xml:space="preserve">the </w:t>
      </w:r>
      <w:r w:rsidRPr="00F27205">
        <w:t>Delivery Pressure</w:t>
      </w:r>
      <w:r>
        <w:t xml:space="preserve"> at a Delivery Point</w:t>
      </w:r>
      <w:r w:rsidRPr="00F27205">
        <w:t xml:space="preserve"> is “Controlled”:</w:t>
      </w:r>
    </w:p>
    <w:p w14:paraId="15445A61" w14:textId="1A6ED97F" w:rsidR="002276CD" w:rsidRPr="00F27205" w:rsidRDefault="002276CD" w:rsidP="007964A5">
      <w:pPr>
        <w:numPr>
          <w:ilvl w:val="2"/>
          <w:numId w:val="173"/>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ins w:id="4691" w:author="Bell Gully" w:date="2018-08-12T11:32:00Z">
        <w:r w:rsidR="003F4BF8">
          <w:t xml:space="preserve">ICA </w:t>
        </w:r>
      </w:ins>
      <w:r w:rsidRPr="00F27205">
        <w:t>Schedule Two unless:</w:t>
      </w:r>
    </w:p>
    <w:p w14:paraId="7A4BFDB2" w14:textId="77777777" w:rsidR="002276CD" w:rsidRPr="00F27205" w:rsidRDefault="002276CD" w:rsidP="007964A5">
      <w:pPr>
        <w:numPr>
          <w:ilvl w:val="3"/>
          <w:numId w:val="173"/>
        </w:numPr>
      </w:pPr>
      <w:r w:rsidRPr="00F27205">
        <w:t xml:space="preserve">where </w:t>
      </w:r>
      <w:r>
        <w:t>both duty and standby</w:t>
      </w:r>
      <w:r w:rsidRPr="00F27205">
        <w:t xml:space="preserve"> pressure control streams are installed, </w:t>
      </w:r>
      <w:ins w:id="4692" w:author="Bell Gully" w:date="2018-06-29T15:21:00Z">
        <w:r>
          <w:t xml:space="preserve">and </w:t>
        </w:r>
      </w:ins>
      <w:r w:rsidRPr="00F27205">
        <w:t xml:space="preserve">the </w:t>
      </w:r>
      <w:r>
        <w:t>set-points</w:t>
      </w:r>
      <w:r w:rsidRPr="00F27205">
        <w:t xml:space="preserve"> of the </w:t>
      </w:r>
      <w:r>
        <w:t>respective</w:t>
      </w:r>
      <w:r w:rsidRPr="00F27205">
        <w:t xml:space="preserve"> slam-shut valves are such that if the slam-shut</w:t>
      </w:r>
      <w:r>
        <w:t xml:space="preserve"> valve in the working</w:t>
      </w:r>
      <w:r w:rsidRPr="00F27205">
        <w:t xml:space="preserve"> stream</w:t>
      </w:r>
      <w:r>
        <w:t xml:space="preserve"> </w:t>
      </w:r>
      <w:r w:rsidRPr="00F27205">
        <w:t>closes the slam-shut</w:t>
      </w:r>
      <w:r>
        <w:t xml:space="preserve"> valve in the </w:t>
      </w:r>
      <w:r w:rsidRPr="00F27205">
        <w:t>standby stream</w:t>
      </w:r>
      <w:r>
        <w:t xml:space="preserve"> </w:t>
      </w:r>
      <w:r w:rsidRPr="00F27205">
        <w:t>should remain open; or</w:t>
      </w:r>
    </w:p>
    <w:p w14:paraId="50509A49" w14:textId="77777777" w:rsidR="002276CD" w:rsidRPr="00F27205" w:rsidRDefault="002276CD" w:rsidP="007964A5">
      <w:pPr>
        <w:numPr>
          <w:ilvl w:val="3"/>
          <w:numId w:val="173"/>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either 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3F3BCFD7" w14:textId="77777777" w:rsidR="002276CD" w:rsidRDefault="002276CD" w:rsidP="007964A5">
      <w:pPr>
        <w:numPr>
          <w:ilvl w:val="2"/>
          <w:numId w:val="173"/>
        </w:numPr>
      </w:pPr>
      <w:r>
        <w:t xml:space="preserve">the normal range within which the Delivery Pressure may vary will be determined by the Pressure Control Settings and the performance characteristics of the pressure control equipment; </w:t>
      </w:r>
    </w:p>
    <w:p w14:paraId="74A14577" w14:textId="77777777" w:rsidR="002276CD" w:rsidRPr="00F27205" w:rsidRDefault="002276CD" w:rsidP="007964A5">
      <w:pPr>
        <w:numPr>
          <w:ilvl w:val="2"/>
          <w:numId w:val="173"/>
        </w:numPr>
      </w:pPr>
      <w:r>
        <w:t>t</w:t>
      </w:r>
      <w:r w:rsidRPr="00F27205">
        <w:t xml:space="preserve">he Interconnected Party acknowledges and agrees that the Maximum Delivery Pressure </w:t>
      </w:r>
      <w:r>
        <w:t xml:space="preserve">may occur during normal operation </w:t>
      </w:r>
      <w:r w:rsidRPr="00F27205">
        <w:t>and that:</w:t>
      </w:r>
    </w:p>
    <w:p w14:paraId="69F2E8AE" w14:textId="77777777" w:rsidR="002276CD" w:rsidRPr="00F27205" w:rsidRDefault="002276CD" w:rsidP="007964A5">
      <w:pPr>
        <w:numPr>
          <w:ilvl w:val="3"/>
          <w:numId w:val="173"/>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26D53E31" w14:textId="77777777" w:rsidR="002276CD" w:rsidRDefault="002276CD" w:rsidP="007964A5">
      <w:pPr>
        <w:numPr>
          <w:ilvl w:val="3"/>
          <w:numId w:val="173"/>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p>
    <w:p w14:paraId="5DBFB59E" w14:textId="77777777" w:rsidR="002276CD" w:rsidRDefault="002276CD" w:rsidP="002276CD">
      <w:pPr>
        <w:pStyle w:val="Heading2"/>
        <w:ind w:left="0" w:firstLine="624"/>
      </w:pPr>
      <w:r>
        <w:t>Change in Controlled Delivery Pressure</w:t>
      </w:r>
    </w:p>
    <w:p w14:paraId="1EA743BE" w14:textId="77777777" w:rsidR="002276CD" w:rsidRPr="00F27205" w:rsidRDefault="002276CD" w:rsidP="00A40F23">
      <w:pPr>
        <w:numPr>
          <w:ilvl w:val="1"/>
          <w:numId w:val="143"/>
        </w:numPr>
      </w:pPr>
      <w:r>
        <w:t>Either</w:t>
      </w:r>
      <w:r w:rsidRPr="00F27205">
        <w:t xml:space="preserve"> Party may request a change in the Nominal Delivery Pressure </w:t>
      </w:r>
      <w:r>
        <w:t xml:space="preserve">at a Delivery Point </w:t>
      </w:r>
      <w:r w:rsidRPr="00F27205">
        <w:t xml:space="preserve">and the other Party shall not unreasonably withhold or delay its </w:t>
      </w:r>
      <w:r>
        <w:t>consent</w:t>
      </w:r>
      <w:r w:rsidRPr="00F27205">
        <w:t>, provided that:</w:t>
      </w:r>
    </w:p>
    <w:p w14:paraId="11DEA598" w14:textId="77777777" w:rsidR="002276CD" w:rsidRPr="00F27205" w:rsidRDefault="002276CD" w:rsidP="00A40F23">
      <w:pPr>
        <w:numPr>
          <w:ilvl w:val="2"/>
          <w:numId w:val="56"/>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reasonable opinion) </w:t>
      </w:r>
      <w:r w:rsidRPr="00F27205">
        <w:t xml:space="preserve">materially affect </w:t>
      </w:r>
      <w:r>
        <w:t>its</w:t>
      </w:r>
      <w:r w:rsidRPr="00F27205">
        <w:t xml:space="preserve"> ability to take or utilise Gas; </w:t>
      </w:r>
    </w:p>
    <w:p w14:paraId="25837C55" w14:textId="77777777" w:rsidR="002276CD" w:rsidRDefault="002276CD" w:rsidP="00A40F23">
      <w:pPr>
        <w:numPr>
          <w:ilvl w:val="2"/>
          <w:numId w:val="56"/>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reasonable opinion) </w:t>
      </w:r>
      <w:r w:rsidRPr="00F27205">
        <w:t xml:space="preserve">materially reduce </w:t>
      </w:r>
      <w:r>
        <w:t xml:space="preserve">its ability </w:t>
      </w:r>
      <w:r w:rsidRPr="00F27205">
        <w:t xml:space="preserve">to provide transmission services </w:t>
      </w:r>
      <w:r>
        <w:t>(or additional transmission services)</w:t>
      </w:r>
      <w:r w:rsidRPr="00F27205">
        <w:t xml:space="preserve">; </w:t>
      </w:r>
    </w:p>
    <w:p w14:paraId="404580A0" w14:textId="77777777" w:rsidR="002276CD" w:rsidRDefault="002276CD" w:rsidP="00A40F23">
      <w:pPr>
        <w:numPr>
          <w:ilvl w:val="2"/>
          <w:numId w:val="56"/>
        </w:numPr>
      </w:pPr>
      <w:r>
        <w:t xml:space="preserve">First Gas may make its agreement </w:t>
      </w:r>
      <w:r w:rsidRPr="00F27205">
        <w:t xml:space="preserve">to any </w:t>
      </w:r>
      <w:r>
        <w:t xml:space="preserve">change </w:t>
      </w:r>
      <w:r w:rsidRPr="00F27205">
        <w:t>in the Nominal Delivery Pressure</w:t>
      </w:r>
      <w:r>
        <w:t xml:space="preserve"> conditional on changes to other Pressure Control Settings that it reasonably considers to be necessary including, where an increase in the Nominal Delivery Pressure is requested, to the applicable Maximum Delivery Pressure;</w:t>
      </w:r>
    </w:p>
    <w:p w14:paraId="4564595C" w14:textId="77777777" w:rsidR="002276CD" w:rsidRPr="00F27205" w:rsidRDefault="002276CD" w:rsidP="00A40F23">
      <w:pPr>
        <w:numPr>
          <w:ilvl w:val="2"/>
          <w:numId w:val="56"/>
        </w:numPr>
      </w:pPr>
      <w:r>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35C4F317" w14:textId="77777777" w:rsidR="002276CD" w:rsidRDefault="002276CD" w:rsidP="00A40F23">
      <w:pPr>
        <w:numPr>
          <w:ilvl w:val="2"/>
          <w:numId w:val="56"/>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5FAE9CEF" w14:textId="730AE4C6" w:rsidR="002276CD" w:rsidRDefault="003F4BF8" w:rsidP="00A40F23">
      <w:pPr>
        <w:numPr>
          <w:ilvl w:val="2"/>
          <w:numId w:val="56"/>
        </w:numPr>
      </w:pPr>
      <w:ins w:id="4693" w:author="Bell Gully" w:date="2018-08-12T11:33:00Z">
        <w:r>
          <w:t xml:space="preserve">ICA </w:t>
        </w:r>
      </w:ins>
      <w:r w:rsidR="002276CD">
        <w:t xml:space="preserve">Schedule One shall be amended to reflect any changes pursuant to this </w:t>
      </w:r>
      <w:r w:rsidR="002276CD" w:rsidRPr="00C02420">
        <w:rPr>
          <w:i/>
        </w:rPr>
        <w:t xml:space="preserve">section </w:t>
      </w:r>
      <w:r w:rsidR="002276CD">
        <w:rPr>
          <w:i/>
        </w:rPr>
        <w:t>3.2</w:t>
      </w:r>
      <w:del w:id="4694" w:author="Bell Gully" w:date="2018-06-29T15:21:00Z">
        <w:r w:rsidR="002276CD" w:rsidDel="00CF5ECB">
          <w:rPr>
            <w:i/>
          </w:rPr>
          <w:delText>(d)</w:delText>
        </w:r>
      </w:del>
      <w:r w:rsidR="002276CD" w:rsidRPr="00F27205">
        <w:t xml:space="preserve">. </w:t>
      </w:r>
    </w:p>
    <w:p w14:paraId="48C76606" w14:textId="77777777" w:rsidR="002276CD" w:rsidRPr="00F27205" w:rsidRDefault="002276CD" w:rsidP="002276CD">
      <w:pPr>
        <w:pStyle w:val="Heading2"/>
      </w:pPr>
      <w:r w:rsidRPr="00F27205">
        <w:t>Uncontrolled Delivery Pressure</w:t>
      </w:r>
    </w:p>
    <w:p w14:paraId="24A1CEEB" w14:textId="478D0D0E" w:rsidR="002276CD" w:rsidRPr="00F27205" w:rsidRDefault="002276CD" w:rsidP="00A40F23">
      <w:pPr>
        <w:pStyle w:val="ListParagraph"/>
        <w:numPr>
          <w:ilvl w:val="1"/>
          <w:numId w:val="143"/>
        </w:numPr>
      </w:pPr>
      <w:r w:rsidRPr="00F27205">
        <w:t xml:space="preserve">Where </w:t>
      </w:r>
      <w:ins w:id="4695" w:author="Bell Gully" w:date="2018-08-12T11:33:00Z">
        <w:r w:rsidR="003F4BF8">
          <w:t xml:space="preserve">ICA </w:t>
        </w:r>
      </w:ins>
      <w:r w:rsidRPr="00F27205">
        <w:t xml:space="preserve">Schedule One </w:t>
      </w:r>
      <w:r>
        <w:t>states</w:t>
      </w:r>
      <w:r w:rsidRPr="00F27205">
        <w:t xml:space="preserve"> that </w:t>
      </w:r>
      <w:r>
        <w:t>the</w:t>
      </w:r>
      <w:r w:rsidRPr="00F27205">
        <w:t xml:space="preserve"> Delivery Pressure </w:t>
      </w:r>
      <w:r>
        <w:t xml:space="preserve">at a Delivery Point </w:t>
      </w:r>
      <w:r w:rsidRPr="00F27205">
        <w:t xml:space="preserve">is “Uncontrolled”: </w:t>
      </w:r>
    </w:p>
    <w:p w14:paraId="6E8BE5EF" w14:textId="77777777" w:rsidR="002276CD" w:rsidRPr="00F27205" w:rsidRDefault="002276CD" w:rsidP="00A40F23">
      <w:pPr>
        <w:numPr>
          <w:ilvl w:val="2"/>
          <w:numId w:val="57"/>
        </w:numPr>
      </w:pPr>
      <w:r>
        <w:t>First Gas</w:t>
      </w:r>
      <w:r w:rsidRPr="00F27205">
        <w:t xml:space="preserve"> </w:t>
      </w:r>
      <w:r>
        <w:t xml:space="preserve">will </w:t>
      </w:r>
      <w:r w:rsidRPr="00F27205">
        <w:t xml:space="preserve">provide no representation, warranty or undertaking as to what the Delivery Pressure will be at any time; </w:t>
      </w:r>
    </w:p>
    <w:p w14:paraId="0800F67E" w14:textId="77777777" w:rsidR="002276CD" w:rsidRPr="00F27205" w:rsidRDefault="002276CD" w:rsidP="00A40F23">
      <w:pPr>
        <w:numPr>
          <w:ilvl w:val="2"/>
          <w:numId w:val="57"/>
        </w:numPr>
      </w:pPr>
      <w:r>
        <w:t>First Gas</w:t>
      </w:r>
      <w:r w:rsidRPr="00F27205">
        <w:t xml:space="preserve"> will not be obliged to operate its Pipeline to provide any particular Delivery Pressure or Delivery Pressure range; </w:t>
      </w:r>
    </w:p>
    <w:p w14:paraId="27FCEC35" w14:textId="77777777" w:rsidR="002276CD" w:rsidRDefault="002276CD" w:rsidP="00A40F23">
      <w:pPr>
        <w:numPr>
          <w:ilvl w:val="2"/>
          <w:numId w:val="57"/>
        </w:numPr>
      </w:pPr>
      <w:r w:rsidRPr="00F27205">
        <w:t xml:space="preserve">the Interconnected Party shall ensure that the MAOP of its Pipeline is not less than the MAOP of </w:t>
      </w:r>
      <w:r>
        <w:t>First Gas’</w:t>
      </w:r>
      <w:r w:rsidRPr="00F27205">
        <w:t xml:space="preserve"> Pipeline</w:t>
      </w:r>
      <w:r>
        <w:t>; and</w:t>
      </w:r>
    </w:p>
    <w:p w14:paraId="2CFE7C14" w14:textId="77777777" w:rsidR="002276CD" w:rsidRPr="00F27205" w:rsidRDefault="002276CD" w:rsidP="00A40F23">
      <w:pPr>
        <w:numPr>
          <w:ilvl w:val="2"/>
          <w:numId w:val="57"/>
        </w:numPr>
      </w:pPr>
      <w:r>
        <w:t>First Gas</w:t>
      </w:r>
      <w:r w:rsidRPr="00F27205">
        <w:t xml:space="preserve"> shall have no liability </w:t>
      </w:r>
      <w:r>
        <w:t xml:space="preserve">to the </w:t>
      </w:r>
      <w:proofErr w:type="gramStart"/>
      <w:r>
        <w:t>Interconnected</w:t>
      </w:r>
      <w:proofErr w:type="gramEnd"/>
      <w:r>
        <w:t xml:space="preserve"> Party </w:t>
      </w:r>
      <w:r w:rsidRPr="00F27205">
        <w:t>whatsoever</w:t>
      </w:r>
      <w:r>
        <w:t xml:space="preserve"> in relation to or arising from</w:t>
      </w:r>
      <w:r w:rsidRPr="00F27205">
        <w:t xml:space="preserve"> the Delivery Pressure</w:t>
      </w:r>
      <w:ins w:id="4696" w:author="Bell Gully" w:date="2018-06-29T15:21:00Z">
        <w:r>
          <w:t>,</w:t>
        </w:r>
      </w:ins>
      <w:r>
        <w:t xml:space="preserve"> provided that the Maximum Delivery Pressure does not exceed the MAOP of First Gas’ Pipeline. </w:t>
      </w:r>
    </w:p>
    <w:p w14:paraId="39EAE867" w14:textId="77777777" w:rsidR="002276CD" w:rsidRPr="00692BDC" w:rsidRDefault="002276CD" w:rsidP="002276CD">
      <w:pPr>
        <w:pStyle w:val="Heading2"/>
      </w:pPr>
      <w:r>
        <w:t>Excessive Flow</w:t>
      </w:r>
    </w:p>
    <w:p w14:paraId="03E288CB" w14:textId="77777777" w:rsidR="002276CD" w:rsidRPr="00873EB1" w:rsidRDefault="002276CD" w:rsidP="00A40F23">
      <w:pPr>
        <w:pStyle w:val="ListParagraph"/>
        <w:numPr>
          <w:ilvl w:val="1"/>
          <w:numId w:val="143"/>
        </w:numPr>
      </w:pPr>
      <w:r w:rsidRPr="00692BDC">
        <w:t>The Interconnected Party</w:t>
      </w:r>
      <w:r>
        <w:t xml:space="preserve"> </w:t>
      </w:r>
      <w:del w:id="4697" w:author="Bell Gully" w:date="2018-06-29T15:21:00Z">
        <w:r w:rsidDel="00CF5ECB">
          <w:delText xml:space="preserve">agrees that it </w:delText>
        </w:r>
      </w:del>
      <w:r>
        <w:t>will not take Gas at a Delivery Point at a rate greater than the then-current Maximum Design Flow Rate</w:t>
      </w:r>
      <w:ins w:id="4698" w:author="Bell Gully" w:date="2018-06-29T15:21:00Z">
        <w:r>
          <w:t>.</w:t>
        </w:r>
      </w:ins>
      <w:r>
        <w:t xml:space="preserve"> </w:t>
      </w:r>
      <w:ins w:id="4699" w:author="Bell Gully" w:date="2018-06-29T15:22:00Z">
        <w:r>
          <w:t xml:space="preserve"> </w:t>
        </w:r>
      </w:ins>
      <w:del w:id="4700" w:author="Bell Gully" w:date="2018-06-29T15:22:00Z">
        <w:r w:rsidDel="00CF5ECB">
          <w:delText>and, i</w:delText>
        </w:r>
      </w:del>
      <w:ins w:id="4701" w:author="Bell Gully" w:date="2018-06-29T15:22:00Z">
        <w:r>
          <w:t>I</w:t>
        </w:r>
      </w:ins>
      <w:r>
        <w:t xml:space="preserve">f it does so, </w:t>
      </w:r>
      <w:del w:id="4702" w:author="Bell Gully" w:date="2018-06-29T15:22:00Z">
        <w:r w:rsidDel="00CF5ECB">
          <w:delText xml:space="preserve">it </w:delText>
        </w:r>
      </w:del>
      <w:ins w:id="4703" w:author="Bell Gully" w:date="2018-06-29T15:22:00Z">
        <w:r>
          <w:t xml:space="preserve">the Interconnected Party </w:t>
        </w:r>
      </w:ins>
      <w:r>
        <w:t>shall be liable for:</w:t>
      </w:r>
      <w:r>
        <w:rPr>
          <w:lang w:val="en-AU"/>
        </w:rPr>
        <w:t xml:space="preserve"> </w:t>
      </w:r>
    </w:p>
    <w:p w14:paraId="24A69144" w14:textId="77777777" w:rsidR="002276CD" w:rsidRPr="001D0609" w:rsidRDefault="002276CD" w:rsidP="007964A5">
      <w:pPr>
        <w:numPr>
          <w:ilvl w:val="2"/>
          <w:numId w:val="174"/>
        </w:numPr>
      </w:pPr>
      <w:r>
        <w:t>the cost of repairs to, or replacement of</w:t>
      </w:r>
      <w:ins w:id="4704" w:author="Bell Gully" w:date="2018-06-29T15:22:00Z">
        <w:r>
          <w:t>,</w:t>
        </w:r>
      </w:ins>
      <w:r>
        <w:t xml:space="preserve"> any First Gas equipment damaged by that excessive flow;  </w:t>
      </w:r>
    </w:p>
    <w:p w14:paraId="251F960D" w14:textId="77777777" w:rsidR="002276CD" w:rsidRPr="00223D8C" w:rsidRDefault="002276CD" w:rsidP="007964A5">
      <w:pPr>
        <w:numPr>
          <w:ilvl w:val="2"/>
          <w:numId w:val="174"/>
        </w:numPr>
      </w:pPr>
      <w:r>
        <w:rPr>
          <w:lang w:val="en-AU"/>
        </w:rPr>
        <w:t xml:space="preserve">the charge determined in accordance with </w:t>
      </w:r>
      <w:r w:rsidRPr="0003704D">
        <w:rPr>
          <w:i/>
          <w:lang w:val="en-AU"/>
        </w:rPr>
        <w:t xml:space="preserve">section </w:t>
      </w:r>
      <w:r>
        <w:rPr>
          <w:i/>
          <w:lang w:val="en-AU"/>
        </w:rPr>
        <w:t>11.11</w:t>
      </w:r>
      <w:r>
        <w:rPr>
          <w:lang w:val="en-AU"/>
        </w:rPr>
        <w:t>; and</w:t>
      </w:r>
    </w:p>
    <w:p w14:paraId="47CC3AFA" w14:textId="77777777" w:rsidR="002276CD" w:rsidRDefault="002276CD" w:rsidP="007964A5">
      <w:pPr>
        <w:numPr>
          <w:ilvl w:val="2"/>
          <w:numId w:val="174"/>
        </w:numPr>
      </w:pPr>
      <w:proofErr w:type="gramStart"/>
      <w:r w:rsidRPr="00695C48">
        <w:rPr>
          <w:lang w:val="en-AU"/>
        </w:rPr>
        <w:t>any</w:t>
      </w:r>
      <w:proofErr w:type="gramEnd"/>
      <w:r w:rsidRPr="00695C48">
        <w:rPr>
          <w:lang w:val="en-AU"/>
        </w:rPr>
        <w:t xml:space="preserve"> Loss pursuant to </w:t>
      </w:r>
      <w:r w:rsidRPr="00695C48">
        <w:rPr>
          <w:i/>
          <w:lang w:val="en-AU"/>
        </w:rPr>
        <w:t xml:space="preserve">section </w:t>
      </w:r>
      <w:r>
        <w:rPr>
          <w:i/>
          <w:lang w:val="en-AU"/>
        </w:rPr>
        <w:t>11.12</w:t>
      </w:r>
      <w:r w:rsidRPr="00695C48">
        <w:rPr>
          <w:lang w:val="en-AU"/>
        </w:rPr>
        <w:t>.</w:t>
      </w:r>
    </w:p>
    <w:p w14:paraId="00FF62E3" w14:textId="77777777" w:rsidR="002276CD" w:rsidRDefault="002276CD" w:rsidP="002276CD">
      <w:pPr>
        <w:pStyle w:val="Heading2"/>
      </w:pPr>
      <w:bookmarkStart w:id="4705" w:name="_Ref431381148"/>
      <w:r>
        <w:t>Low Flow</w:t>
      </w:r>
    </w:p>
    <w:p w14:paraId="60815EAD" w14:textId="0A438D6D" w:rsidR="002276CD" w:rsidRDefault="002276CD" w:rsidP="00A40F23">
      <w:pPr>
        <w:numPr>
          <w:ilvl w:val="1"/>
          <w:numId w:val="143"/>
        </w:numPr>
      </w:pPr>
      <w:r>
        <w:t xml:space="preserve">If Gas is taken at a Delivery Point at rates less than the then-current Minimum Design Flow Rate to the extent that, in First Gas’ reasonable opinion, the Accuracy of the metered quantities at that Delivery Point is </w:t>
      </w:r>
      <w:del w:id="4706" w:author="Bell Gully" w:date="2018-08-16T12:26:00Z">
        <w:r w:rsidDel="00367F36">
          <w:delText xml:space="preserve">unduly </w:delText>
        </w:r>
      </w:del>
      <w:ins w:id="4707" w:author="Bell Gully" w:date="2018-07-09T09:52:00Z">
        <w:r>
          <w:t xml:space="preserve">adversely </w:t>
        </w:r>
      </w:ins>
      <w:r>
        <w:t>affected, First Gas shall notify the Interconnected Party accordingly.</w:t>
      </w:r>
      <w:bookmarkEnd w:id="4705"/>
      <w:r>
        <w:t xml:space="preserve"> Unless the Interconnected Party can reasonably demonstrate to First Gas that those low Gas takes</w:t>
      </w:r>
      <w:ins w:id="4708" w:author="Bell Gully" w:date="2018-08-12T11:33:00Z">
        <w:r w:rsidR="003F4BF8">
          <w:t xml:space="preserve"> occurred during plant start-up and shut-down or</w:t>
        </w:r>
      </w:ins>
      <w:r>
        <w:t xml:space="preserve"> were extraordinary occurrences and are unlikely to occur again, </w:t>
      </w:r>
      <w:ins w:id="4709" w:author="Bell Gully" w:date="2018-07-12T20:41:00Z">
        <w:r>
          <w:t xml:space="preserve">or that the Metering is Accurate event at those low Gas take rates, </w:t>
        </w:r>
      </w:ins>
      <w:r>
        <w:t>First Gas may:</w:t>
      </w:r>
    </w:p>
    <w:p w14:paraId="5E1A063D" w14:textId="77777777" w:rsidR="002276CD" w:rsidRDefault="002276CD" w:rsidP="00A40F23">
      <w:pPr>
        <w:numPr>
          <w:ilvl w:val="2"/>
          <w:numId w:val="143"/>
        </w:numPr>
      </w:pPr>
      <w:r>
        <w:t>notify the Interconnected Party that it intends to modify the Metering to improve the Accuracy of metered quantities at low flow rates; and</w:t>
      </w:r>
    </w:p>
    <w:p w14:paraId="276E2CFA" w14:textId="74746DC7" w:rsidR="002276CD" w:rsidRDefault="002276CD" w:rsidP="00A40F23">
      <w:pPr>
        <w:numPr>
          <w:ilvl w:val="2"/>
          <w:numId w:val="143"/>
        </w:numPr>
        <w:rPr>
          <w:ins w:id="4710" w:author="Bell Gully" w:date="2018-08-12T11:33:00Z"/>
        </w:rPr>
      </w:pPr>
      <w:proofErr w:type="gramStart"/>
      <w:r>
        <w:t>require</w:t>
      </w:r>
      <w:proofErr w:type="gramEnd"/>
      <w:r>
        <w:t xml:space="preserve"> the Interconnected Party to pay First Gas’ actual and reasonable costs to implement those modifications (reasonable evidence of which First Gas shall provide to the Interconnected Party), including via </w:t>
      </w:r>
      <w:ins w:id="4711" w:author="Bell Gully" w:date="2018-06-29T15:22:00Z">
        <w:r>
          <w:t xml:space="preserve">the payment of </w:t>
        </w:r>
      </w:ins>
      <w:r>
        <w:t xml:space="preserve">an Interconnection Fee or an increase in the current Interconnection Fee. </w:t>
      </w:r>
    </w:p>
    <w:p w14:paraId="78B38F8B" w14:textId="77777777" w:rsidR="003F4BF8" w:rsidRPr="00530C8E" w:rsidRDefault="003F4BF8" w:rsidP="003F4BF8">
      <w:pPr>
        <w:pStyle w:val="Heading2"/>
        <w:rPr>
          <w:ins w:id="4712" w:author="Bell Gully" w:date="2018-08-12T11:33:00Z"/>
        </w:rPr>
      </w:pPr>
      <w:ins w:id="4713" w:author="Bell Gully" w:date="2018-08-12T11:33:00Z">
        <w:r>
          <w:t>Outage Notification</w:t>
        </w:r>
      </w:ins>
    </w:p>
    <w:p w14:paraId="1B96B066" w14:textId="77777777" w:rsidR="003F4BF8" w:rsidRDefault="003F4BF8" w:rsidP="00A40F23">
      <w:pPr>
        <w:numPr>
          <w:ilvl w:val="1"/>
          <w:numId w:val="143"/>
        </w:numPr>
        <w:rPr>
          <w:ins w:id="4714" w:author="Bell Gully" w:date="2018-08-12T11:33:00Z"/>
        </w:rPr>
      </w:pPr>
      <w:ins w:id="4715" w:author="Bell Gully" w:date="2018-08-12T11:33:00Z">
        <w:r>
          <w:t>The Interconnected Party shall as soon as reasonably practicable notify First Gas of any scheduled or unscheduled outages affecting such Interconnected Party in relation to its take of Gas at the Delivery Point.  Such notice shall include:</w:t>
        </w:r>
      </w:ins>
    </w:p>
    <w:p w14:paraId="7EF9F7EA" w14:textId="77777777" w:rsidR="003F4BF8" w:rsidRDefault="003F4BF8" w:rsidP="007964A5">
      <w:pPr>
        <w:numPr>
          <w:ilvl w:val="2"/>
          <w:numId w:val="143"/>
        </w:numPr>
        <w:rPr>
          <w:ins w:id="4716" w:author="Bell Gully" w:date="2018-08-12T11:33:00Z"/>
        </w:rPr>
      </w:pPr>
      <w:ins w:id="4717" w:author="Bell Gully" w:date="2018-08-12T11:33:00Z">
        <w:r>
          <w:t xml:space="preserve">whether it is, or is expected to be, a full or partial outage and the likely duration of that outage; </w:t>
        </w:r>
      </w:ins>
    </w:p>
    <w:p w14:paraId="56A8DB6B" w14:textId="77777777" w:rsidR="003F4BF8" w:rsidRDefault="003F4BF8" w:rsidP="007964A5">
      <w:pPr>
        <w:numPr>
          <w:ilvl w:val="2"/>
          <w:numId w:val="143"/>
        </w:numPr>
        <w:rPr>
          <w:ins w:id="4718" w:author="Bell Gully" w:date="2018-08-12T11:33:00Z"/>
        </w:rPr>
      </w:pPr>
      <w:ins w:id="4719" w:author="Bell Gully" w:date="2018-08-12T11:33:00Z">
        <w:r>
          <w:t>for scheduled outages, when such outage is expected to commence;</w:t>
        </w:r>
      </w:ins>
    </w:p>
    <w:p w14:paraId="26F68B30" w14:textId="77777777" w:rsidR="003F4BF8" w:rsidRDefault="003F4BF8" w:rsidP="007964A5">
      <w:pPr>
        <w:numPr>
          <w:ilvl w:val="2"/>
          <w:numId w:val="143"/>
        </w:numPr>
        <w:rPr>
          <w:ins w:id="4720" w:author="Bell Gully" w:date="2018-08-12T11:33:00Z"/>
        </w:rPr>
      </w:pPr>
      <w:ins w:id="4721" w:author="Bell Gully" w:date="2018-08-12T11:33:00Z">
        <w:r>
          <w:t>in a reasonable amount of detail, the reason for that outage; and</w:t>
        </w:r>
      </w:ins>
    </w:p>
    <w:p w14:paraId="5B4678D1" w14:textId="77777777" w:rsidR="003F4BF8" w:rsidRDefault="003F4BF8" w:rsidP="007964A5">
      <w:pPr>
        <w:numPr>
          <w:ilvl w:val="2"/>
          <w:numId w:val="143"/>
        </w:numPr>
        <w:rPr>
          <w:ins w:id="4722" w:author="Bell Gully" w:date="2018-08-12T11:33:00Z"/>
        </w:rPr>
      </w:pPr>
      <w:proofErr w:type="gramStart"/>
      <w:ins w:id="4723" w:author="Bell Gully" w:date="2018-08-12T11:33:00Z">
        <w:r>
          <w:t>the</w:t>
        </w:r>
        <w:proofErr w:type="gramEnd"/>
        <w:r>
          <w:t xml:space="preserve"> extent of the expected reduction in the </w:t>
        </w:r>
        <w:proofErr w:type="spellStart"/>
        <w:r>
          <w:t>take</w:t>
        </w:r>
        <w:proofErr w:type="spellEnd"/>
        <w:r>
          <w:t xml:space="preserve"> of Gas.</w:t>
        </w:r>
      </w:ins>
    </w:p>
    <w:p w14:paraId="31A45ADD" w14:textId="7446D916" w:rsidR="003F4BF8" w:rsidRPr="00692BDC" w:rsidRDefault="003F4BF8" w:rsidP="003F4BF8">
      <w:pPr>
        <w:ind w:left="624"/>
      </w:pPr>
      <w:ins w:id="4724" w:author="Bell Gully" w:date="2018-08-12T11:33:00Z">
        <w:r>
          <w:t xml:space="preserve">First Gas shall promptly publish on OATIS the information provided by the Interconnected Party under </w:t>
        </w:r>
        <w:r>
          <w:rPr>
            <w:i/>
          </w:rPr>
          <w:t xml:space="preserve">section 3.6(a) </w:t>
        </w:r>
        <w:r w:rsidRPr="008C617C">
          <w:t>and</w:t>
        </w:r>
        <w:r>
          <w:rPr>
            <w:i/>
          </w:rPr>
          <w:t xml:space="preserve"> (b)</w:t>
        </w:r>
        <w:r>
          <w:t>.</w:t>
        </w:r>
      </w:ins>
    </w:p>
    <w:p w14:paraId="60F6867D" w14:textId="77777777" w:rsidR="002276CD" w:rsidRPr="00530C8E" w:rsidRDefault="002276CD" w:rsidP="00A40F23">
      <w:pPr>
        <w:pStyle w:val="Heading1"/>
        <w:numPr>
          <w:ilvl w:val="0"/>
          <w:numId w:val="144"/>
        </w:numPr>
        <w:rPr>
          <w:snapToGrid w:val="0"/>
        </w:rPr>
      </w:pPr>
      <w:bookmarkStart w:id="4725" w:name="_Toc501637311"/>
      <w:bookmarkStart w:id="4726" w:name="_Toc501639468"/>
      <w:bookmarkStart w:id="4727" w:name="_Toc501691742"/>
      <w:bookmarkStart w:id="4728" w:name="_Toc501704777"/>
      <w:bookmarkStart w:id="4729" w:name="_Toc501707943"/>
      <w:bookmarkStart w:id="4730" w:name="_Toc493592193"/>
      <w:bookmarkStart w:id="4731" w:name="_Toc493683079"/>
      <w:bookmarkStart w:id="4732" w:name="_Toc493865194"/>
      <w:bookmarkStart w:id="4733" w:name="_Toc494114203"/>
      <w:bookmarkStart w:id="4734" w:name="_Toc494117376"/>
      <w:bookmarkStart w:id="4735" w:name="_Toc493592194"/>
      <w:bookmarkStart w:id="4736" w:name="_Toc493683080"/>
      <w:bookmarkStart w:id="4737" w:name="_Toc493865195"/>
      <w:bookmarkStart w:id="4738" w:name="_Toc494114204"/>
      <w:bookmarkStart w:id="4739" w:name="_Toc494117377"/>
      <w:bookmarkStart w:id="4740" w:name="_Toc519191958"/>
      <w:bookmarkStart w:id="4741" w:name="_Toc521680764"/>
      <w:bookmarkStart w:id="4742" w:name="_Toc501707945"/>
      <w:bookmarkEnd w:id="4689"/>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r w:rsidRPr="00530C8E">
        <w:rPr>
          <w:snapToGrid w:val="0"/>
        </w:rPr>
        <w:t>metering</w:t>
      </w:r>
      <w:r>
        <w:rPr>
          <w:snapToGrid w:val="0"/>
        </w:rPr>
        <w:t xml:space="preserve"> and energy quantity reports</w:t>
      </w:r>
      <w:bookmarkEnd w:id="4740"/>
      <w:bookmarkEnd w:id="4741"/>
      <w:r w:rsidRPr="00530C8E">
        <w:rPr>
          <w:snapToGrid w:val="0"/>
        </w:rPr>
        <w:t xml:space="preserve"> </w:t>
      </w:r>
    </w:p>
    <w:p w14:paraId="6C925C1F" w14:textId="77777777" w:rsidR="002276CD" w:rsidRPr="00530C8E" w:rsidRDefault="002276CD" w:rsidP="002276CD">
      <w:pPr>
        <w:pStyle w:val="Heading2"/>
      </w:pPr>
      <w:r w:rsidRPr="00530C8E">
        <w:t>Metering</w:t>
      </w:r>
      <w:r>
        <w:t xml:space="preserve"> Required</w:t>
      </w:r>
    </w:p>
    <w:p w14:paraId="45E514FC" w14:textId="467BE930" w:rsidR="002276CD" w:rsidRPr="00530C8E" w:rsidRDefault="000217A5" w:rsidP="00A40F23">
      <w:pPr>
        <w:numPr>
          <w:ilvl w:val="1"/>
          <w:numId w:val="144"/>
        </w:numPr>
        <w:rPr>
          <w:b/>
        </w:rPr>
      </w:pPr>
      <w:ins w:id="4743" w:author="Bell Gully" w:date="2018-08-07T08:46:00Z">
        <w:r>
          <w:t xml:space="preserve">Except where otherwise provided pursuant to </w:t>
        </w:r>
        <w:r>
          <w:rPr>
            <w:i/>
          </w:rPr>
          <w:t>section 5.2</w:t>
        </w:r>
        <w:r>
          <w:t xml:space="preserve"> of the Code, </w:t>
        </w:r>
      </w:ins>
      <w:r w:rsidR="002276CD">
        <w:t xml:space="preserve">First Gas will install Metering </w:t>
      </w:r>
      <w:ins w:id="4744" w:author="Bell Gully" w:date="2018-06-29T15:22:00Z">
        <w:r w:rsidR="002276CD">
          <w:t xml:space="preserve">in respect of Delivery Points </w:t>
        </w:r>
      </w:ins>
      <w:r w:rsidR="002276CD">
        <w:t xml:space="preserve">as set out in </w:t>
      </w:r>
      <w:ins w:id="4745" w:author="Bell Gully" w:date="2018-08-12T11:34:00Z">
        <w:r w:rsidR="003F4BF8">
          <w:t xml:space="preserve">ICA </w:t>
        </w:r>
      </w:ins>
      <w:r w:rsidR="002276CD">
        <w:t xml:space="preserve">Schedule One and use reasonable endeavours to ensure that it operates at all times. </w:t>
      </w:r>
      <w:r w:rsidR="002276CD">
        <w:rPr>
          <w:b/>
        </w:rPr>
        <w:t xml:space="preserve"> </w:t>
      </w:r>
      <w:ins w:id="4746" w:author="Bell Gully" w:date="2018-06-28T20:01:00Z">
        <w:r w:rsidR="002276CD" w:rsidRPr="00146BF4">
          <w:t>First Gas</w:t>
        </w:r>
        <w:r w:rsidR="002276CD">
          <w:rPr>
            <w:b/>
          </w:rPr>
          <w:t xml:space="preserve"> </w:t>
        </w:r>
      </w:ins>
      <w:ins w:id="4747" w:author="Bell Gully" w:date="2018-06-28T20:00:00Z">
        <w:r w:rsidR="002276CD">
          <w:t>is to ensure that the design, construction, installation, operation and maintenance of the Metering complies with the Metering Requirements.</w:t>
        </w:r>
      </w:ins>
    </w:p>
    <w:p w14:paraId="0062EDFA" w14:textId="77777777" w:rsidR="002276CD" w:rsidRPr="00D948AF" w:rsidRDefault="002276CD" w:rsidP="002276CD">
      <w:pPr>
        <w:pStyle w:val="Heading2"/>
      </w:pPr>
      <w:r>
        <w:t>Direct Gas Measurement Only</w:t>
      </w:r>
    </w:p>
    <w:p w14:paraId="6E504EE8" w14:textId="1F7C8ABC" w:rsidR="002276CD" w:rsidRPr="00CA4EF7" w:rsidRDefault="002276CD" w:rsidP="00A40F23">
      <w:pPr>
        <w:numPr>
          <w:ilvl w:val="1"/>
          <w:numId w:val="144"/>
        </w:numPr>
      </w:pPr>
      <w:r>
        <w:t>Metering shall determine Gas quantities by direct measurement only and not by difference</w:t>
      </w:r>
      <w:del w:id="4748" w:author="Bell Gully" w:date="2018-08-12T11:34:00Z">
        <w:r w:rsidDel="003F4BF8">
          <w:delText xml:space="preserve"> or </w:delText>
        </w:r>
      </w:del>
      <w:del w:id="4749" w:author="Bell Gully" w:date="2018-06-29T15:22:00Z">
        <w:r w:rsidDel="00CF5ECB">
          <w:delText xml:space="preserve">by </w:delText>
        </w:r>
      </w:del>
      <w:del w:id="4750" w:author="Bell Gully" w:date="2018-08-12T11:34:00Z">
        <w:r w:rsidDel="003F4BF8">
          <w:delText xml:space="preserve">other indirect </w:delText>
        </w:r>
      </w:del>
      <w:del w:id="4751" w:author="Bell Gully" w:date="2018-06-29T15:23:00Z">
        <w:r w:rsidDel="00CF5ECB">
          <w:delText>means</w:delText>
        </w:r>
      </w:del>
      <w:r>
        <w:t xml:space="preserve">. </w:t>
      </w:r>
      <w:r w:rsidRPr="00530C8E">
        <w:t xml:space="preserve">   </w:t>
      </w:r>
    </w:p>
    <w:p w14:paraId="19F0183D" w14:textId="77777777" w:rsidR="002276CD" w:rsidRDefault="002276CD" w:rsidP="002276CD">
      <w:pPr>
        <w:pStyle w:val="Heading2"/>
      </w:pPr>
      <w:r>
        <w:t xml:space="preserve">Testing of Metering and Provision of Information </w:t>
      </w:r>
    </w:p>
    <w:p w14:paraId="2ADEAB10" w14:textId="77777777" w:rsidR="002276CD" w:rsidRDefault="002276CD" w:rsidP="00A40F23">
      <w:pPr>
        <w:numPr>
          <w:ilvl w:val="1"/>
          <w:numId w:val="14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ins w:id="4752" w:author="Bell Gully" w:date="2018-06-29T15:23:00Z">
        <w:r>
          <w:t xml:space="preserve"> to the Interconnected Party</w:t>
        </w:r>
      </w:ins>
      <w:r>
        <w:t>:</w:t>
      </w:r>
    </w:p>
    <w:p w14:paraId="3B55428E" w14:textId="77777777" w:rsidR="002276CD" w:rsidRDefault="002276CD" w:rsidP="003D55E2">
      <w:pPr>
        <w:numPr>
          <w:ilvl w:val="2"/>
          <w:numId w:val="170"/>
        </w:numPr>
      </w:pPr>
      <w:r>
        <w:t>reasonable technical information relating to the Metering at a Delivery Point;</w:t>
      </w:r>
    </w:p>
    <w:p w14:paraId="50E70ED6" w14:textId="77777777" w:rsidR="002276CD" w:rsidRDefault="002276CD" w:rsidP="003D55E2">
      <w:pPr>
        <w:numPr>
          <w:ilvl w:val="2"/>
          <w:numId w:val="170"/>
        </w:numPr>
      </w:pPr>
      <w:r>
        <w:t xml:space="preserve">a copy of First Gas’ </w:t>
      </w:r>
      <w:r>
        <w:rPr>
          <w:snapToGrid w:val="0"/>
        </w:rPr>
        <w:t>planned maintenance schedules relating to any Metering; and</w:t>
      </w:r>
    </w:p>
    <w:p w14:paraId="4B310BFF" w14:textId="77777777" w:rsidR="002276CD" w:rsidRPr="00CA4EF7" w:rsidRDefault="002276CD" w:rsidP="003D55E2">
      <w:pPr>
        <w:numPr>
          <w:ilvl w:val="2"/>
          <w:numId w:val="170"/>
        </w:numPr>
      </w:pPr>
      <w:proofErr w:type="gramStart"/>
      <w:r>
        <w:rPr>
          <w:snapToGrid w:val="0"/>
        </w:rPr>
        <w:t>the</w:t>
      </w:r>
      <w:proofErr w:type="gramEnd"/>
      <w:r>
        <w:rPr>
          <w:snapToGrid w:val="0"/>
        </w:rPr>
        <w:t xml:space="preserve"> results of any testing of any Metering</w:t>
      </w:r>
      <w:r>
        <w:t xml:space="preserve">. </w:t>
      </w:r>
    </w:p>
    <w:p w14:paraId="33A610D3" w14:textId="77777777" w:rsidR="002276CD" w:rsidRDefault="002276CD" w:rsidP="00A40F23">
      <w:pPr>
        <w:numPr>
          <w:ilvl w:val="1"/>
          <w:numId w:val="144"/>
        </w:numPr>
      </w:pPr>
      <w:r>
        <w:t>In relation to any new Metering, First Gas</w:t>
      </w:r>
      <w:r w:rsidRPr="00530C8E">
        <w:t xml:space="preserve"> </w:t>
      </w:r>
      <w:r>
        <w:t>will:</w:t>
      </w:r>
    </w:p>
    <w:p w14:paraId="04E04AAB" w14:textId="77777777" w:rsidR="002276CD" w:rsidRDefault="002276CD" w:rsidP="00A40F23">
      <w:pPr>
        <w:numPr>
          <w:ilvl w:val="2"/>
          <w:numId w:val="144"/>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2B9D37B2" w14:textId="77777777" w:rsidR="002276CD" w:rsidRDefault="002276CD" w:rsidP="00A40F23">
      <w:pPr>
        <w:numPr>
          <w:ilvl w:val="2"/>
          <w:numId w:val="144"/>
        </w:numPr>
      </w:pPr>
      <w:r>
        <w:rPr>
          <w:snapToGrid w:val="0"/>
        </w:rPr>
        <w:t>where the Metering includes a verification meter, conduct an i</w:t>
      </w:r>
      <w:r>
        <w:t xml:space="preserve">n-situ verification test of each custody transfer meter </w:t>
      </w:r>
      <w:r w:rsidRPr="002F7C73">
        <w:rPr>
          <w:snapToGrid w:val="0"/>
        </w:rPr>
        <w:t>a</w:t>
      </w:r>
      <w:r>
        <w:t>s soon as practicable after that Metering is placed into service,</w:t>
      </w:r>
    </w:p>
    <w:p w14:paraId="496E7CA2" w14:textId="77777777" w:rsidR="002276CD" w:rsidRPr="00CA4EF7" w:rsidRDefault="002276CD" w:rsidP="002276CD">
      <w:pPr>
        <w:ind w:left="624"/>
      </w:pPr>
      <w:proofErr w:type="gramStart"/>
      <w:r>
        <w:t>to</w:t>
      </w:r>
      <w:proofErr w:type="gramEnd"/>
      <w:r>
        <w:t xml:space="preserve"> ensure that the Metering is Accurate. If the Metering is found to be Inaccurate, First Gas will service, repair, re-calibrate or replace it, then re-test it to establish that it is Accurate. First Gas will provide the Interconnected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2EB02BF1" w14:textId="77777777" w:rsidR="002276CD" w:rsidRPr="00530C8E" w:rsidRDefault="002276CD" w:rsidP="002276CD">
      <w:pPr>
        <w:pStyle w:val="Heading2"/>
        <w:rPr>
          <w:snapToGrid w:val="0"/>
        </w:rPr>
      </w:pPr>
      <w:r>
        <w:rPr>
          <w:snapToGrid w:val="0"/>
        </w:rPr>
        <w:t>Unscheduled</w:t>
      </w:r>
      <w:r w:rsidRPr="00530C8E">
        <w:rPr>
          <w:snapToGrid w:val="0"/>
        </w:rPr>
        <w:t xml:space="preserve"> Testing of Metering</w:t>
      </w:r>
    </w:p>
    <w:p w14:paraId="37929544" w14:textId="77777777" w:rsidR="002276CD" w:rsidRPr="00C31D48" w:rsidRDefault="002276CD" w:rsidP="00A40F23">
      <w:pPr>
        <w:numPr>
          <w:ilvl w:val="1"/>
          <w:numId w:val="144"/>
        </w:numPr>
        <w:spacing w:before="240"/>
        <w:rPr>
          <w:snapToGrid w:val="0"/>
        </w:rPr>
      </w:pPr>
      <w:r w:rsidRPr="00530C8E">
        <w:t xml:space="preserve">The </w:t>
      </w:r>
      <w:r>
        <w:t>Interconnected Party</w:t>
      </w:r>
      <w:r w:rsidRPr="00530C8E">
        <w:t xml:space="preserve"> may request </w:t>
      </w:r>
      <w:r>
        <w:t>First Gas</w:t>
      </w:r>
      <w:r w:rsidRPr="00530C8E">
        <w:t xml:space="preserve"> to carry out </w:t>
      </w:r>
      <w:r>
        <w:t>an</w:t>
      </w:r>
      <w:r w:rsidRPr="00530C8E">
        <w:t xml:space="preserve"> </w:t>
      </w:r>
      <w:r>
        <w:t>unscheduled</w:t>
      </w:r>
      <w:r w:rsidRPr="00530C8E">
        <w:t xml:space="preserve"> test of </w:t>
      </w:r>
      <w:r>
        <w:t xml:space="preserve">any </w:t>
      </w:r>
      <w:r w:rsidRPr="00530C8E">
        <w:t>Metering</w:t>
      </w:r>
      <w:r>
        <w:t>.</w:t>
      </w:r>
      <w:r w:rsidRPr="00530C8E">
        <w:t xml:space="preserve"> </w:t>
      </w:r>
      <w:r>
        <w:t>First Gas</w:t>
      </w:r>
      <w:r w:rsidRPr="00530C8E">
        <w:t xml:space="preserve"> shall comply with </w:t>
      </w:r>
      <w:r>
        <w:t>that</w:t>
      </w:r>
      <w:r w:rsidRPr="00530C8E">
        <w:t xml:space="preserve"> request, provided that</w:t>
      </w:r>
      <w:r>
        <w:t xml:space="preserve"> it</w:t>
      </w:r>
      <w:r w:rsidRPr="00530C8E">
        <w:rPr>
          <w:snapToGrid w:val="0"/>
        </w:rPr>
        <w:t xml:space="preserve"> shall not be </w:t>
      </w:r>
      <w:del w:id="4753" w:author="Bell Gully" w:date="2018-07-09T09:53:00Z">
        <w:r w:rsidDel="00336FF0">
          <w:rPr>
            <w:snapToGrid w:val="0"/>
          </w:rPr>
          <w:delText>obliged</w:delText>
        </w:r>
        <w:r w:rsidRPr="00530C8E" w:rsidDel="00336FF0">
          <w:rPr>
            <w:snapToGrid w:val="0"/>
          </w:rPr>
          <w:delText xml:space="preserve"> to </w:delText>
        </w:r>
        <w:r w:rsidDel="00336FF0">
          <w:rPr>
            <w:snapToGrid w:val="0"/>
          </w:rPr>
          <w:delText xml:space="preserve">undertake such testing within 1 Month of its own scheduled testing or </w:delText>
        </w:r>
        <w:r w:rsidRPr="00515869" w:rsidDel="00336FF0">
          <w:rPr>
            <w:snapToGrid w:val="0"/>
          </w:rPr>
          <w:delText xml:space="preserve">more frequently than once every </w:delText>
        </w:r>
        <w:r w:rsidDel="00336FF0">
          <w:rPr>
            <w:snapToGrid w:val="0"/>
          </w:rPr>
          <w:delText>9</w:delText>
        </w:r>
        <w:r w:rsidRPr="00515869" w:rsidDel="00336FF0">
          <w:rPr>
            <w:snapToGrid w:val="0"/>
          </w:rPr>
          <w:delText xml:space="preserve"> </w:delText>
        </w:r>
        <w:r w:rsidDel="00336FF0">
          <w:rPr>
            <w:snapToGrid w:val="0"/>
          </w:rPr>
          <w:delText>Month</w:delText>
        </w:r>
        <w:r w:rsidRPr="00515869" w:rsidDel="00336FF0">
          <w:rPr>
            <w:snapToGrid w:val="0"/>
          </w:rPr>
          <w:delText>s</w:delText>
        </w:r>
      </w:del>
      <w:ins w:id="4754" w:author="Bell Gully" w:date="2018-07-09T09:53:00Z">
        <w:r>
          <w:rPr>
            <w:snapToGrid w:val="0"/>
          </w:rPr>
          <w:t xml:space="preserve">required to undertake any unscheduled test of Metering within one Month before or one Month after any scheduled testing or in any </w:t>
        </w:r>
      </w:ins>
      <w:ins w:id="4755" w:author="Bell Gully" w:date="2018-07-09T09:54:00Z">
        <w:r>
          <w:rPr>
            <w:snapToGrid w:val="0"/>
          </w:rPr>
          <w:t>event more frequently than once every three Months</w:t>
        </w:r>
      </w:ins>
      <w:r>
        <w:rPr>
          <w:snapToGrid w:val="0"/>
        </w:rPr>
        <w:t>. First Gas will</w:t>
      </w:r>
      <w:r>
        <w:t xml:space="preserve"> allow</w:t>
      </w:r>
      <w:r w:rsidRPr="00530C8E">
        <w:t xml:space="preserve"> </w:t>
      </w:r>
      <w:r>
        <w:t>the</w:t>
      </w:r>
      <w:r w:rsidRPr="00530C8E">
        <w:t xml:space="preserve"> </w:t>
      </w:r>
      <w:r>
        <w:t>Interconnected</w:t>
      </w:r>
      <w:r w:rsidRPr="00530C8E">
        <w:t xml:space="preserve"> Party</w:t>
      </w:r>
      <w:r>
        <w:t xml:space="preserve">’s </w:t>
      </w:r>
      <w:r w:rsidRPr="00530C8E">
        <w:t>representative to be present</w:t>
      </w:r>
      <w:r>
        <w:t xml:space="preserve"> during any unscheduled testing, </w:t>
      </w:r>
      <w:r w:rsidRPr="00530C8E">
        <w:t xml:space="preserve">and provide the </w:t>
      </w:r>
      <w:r>
        <w:t xml:space="preserve">Interconnected </w:t>
      </w:r>
      <w:r w:rsidRPr="00530C8E">
        <w:t>Party with the test results</w:t>
      </w:r>
      <w:ins w:id="4756" w:author="Bell Gully" w:date="2018-06-29T15:23:00Z">
        <w:r>
          <w:t xml:space="preserve"> as soon as reasonably practicable </w:t>
        </w:r>
      </w:ins>
      <w:ins w:id="4757" w:author="Bell Gully" w:date="2018-07-09T09:54:00Z">
        <w:r>
          <w:t>(</w:t>
        </w:r>
      </w:ins>
      <w:ins w:id="4758" w:author="Bell Gully" w:date="2018-06-29T15:23:00Z">
        <w:r>
          <w:t>and in any event within 5 Business Days of such test results being available to First Gas</w:t>
        </w:r>
      </w:ins>
      <w:ins w:id="4759" w:author="Bell Gully" w:date="2018-07-09T09:54:00Z">
        <w:r>
          <w:t>)</w:t>
        </w:r>
      </w:ins>
      <w:r>
        <w:t>. Where the Metering is found to be:</w:t>
      </w:r>
    </w:p>
    <w:p w14:paraId="0D752DF1" w14:textId="77777777" w:rsidR="002276CD" w:rsidRPr="00530C8E" w:rsidRDefault="002276CD" w:rsidP="00A40F23">
      <w:pPr>
        <w:numPr>
          <w:ilvl w:val="2"/>
          <w:numId w:val="144"/>
        </w:numPr>
        <w:rPr>
          <w:snapToGrid w:val="0"/>
        </w:rPr>
      </w:pPr>
      <w:r w:rsidRPr="00530C8E">
        <w:rPr>
          <w:snapToGrid w:val="0"/>
        </w:rPr>
        <w:t xml:space="preserve">Accurate, the </w:t>
      </w:r>
      <w:r>
        <w:t>Interconnected</w:t>
      </w:r>
      <w:r w:rsidRPr="00530C8E">
        <w:rPr>
          <w:snapToGrid w:val="0"/>
        </w:rPr>
        <w:t xml:space="preserve"> Party will reimburse </w:t>
      </w:r>
      <w:r>
        <w:t>First Gas</w:t>
      </w:r>
      <w:r w:rsidRPr="00530C8E">
        <w:rPr>
          <w:snapToGrid w:val="0"/>
        </w:rPr>
        <w:t xml:space="preserve"> for all </w:t>
      </w:r>
      <w:r>
        <w:rPr>
          <w:snapToGrid w:val="0"/>
        </w:rPr>
        <w:t xml:space="preserve">direct </w:t>
      </w:r>
      <w:r w:rsidRPr="00530C8E">
        <w:rPr>
          <w:snapToGrid w:val="0"/>
        </w:rPr>
        <w:t xml:space="preserve">costs </w:t>
      </w:r>
      <w:r>
        <w:rPr>
          <w:snapToGrid w:val="0"/>
        </w:rPr>
        <w:t xml:space="preserve">First Gas incurs </w:t>
      </w:r>
      <w:r w:rsidRPr="00530C8E">
        <w:rPr>
          <w:snapToGrid w:val="0"/>
        </w:rPr>
        <w:t xml:space="preserve">in undertaking the </w:t>
      </w:r>
      <w:r>
        <w:rPr>
          <w:snapToGrid w:val="0"/>
        </w:rPr>
        <w:t>unscheduled</w:t>
      </w:r>
      <w:r w:rsidRPr="00530C8E">
        <w:rPr>
          <w:snapToGrid w:val="0"/>
        </w:rPr>
        <w:t xml:space="preserve"> testing; </w:t>
      </w:r>
      <w:r>
        <w:rPr>
          <w:snapToGrid w:val="0"/>
        </w:rPr>
        <w:t>or</w:t>
      </w:r>
    </w:p>
    <w:p w14:paraId="63704107" w14:textId="77777777" w:rsidR="002276CD" w:rsidRPr="00530C8E" w:rsidRDefault="002276CD" w:rsidP="00A40F23">
      <w:pPr>
        <w:numPr>
          <w:ilvl w:val="2"/>
          <w:numId w:val="144"/>
        </w:numPr>
        <w:rPr>
          <w:snapToGrid w:val="0"/>
          <w:lang w:val="en-AU"/>
        </w:rPr>
      </w:pPr>
      <w:r w:rsidRPr="00530C8E">
        <w:rPr>
          <w:snapToGrid w:val="0"/>
        </w:rPr>
        <w:t>Inaccurate</w:t>
      </w:r>
      <w:r>
        <w:rPr>
          <w:snapToGrid w:val="0"/>
        </w:rPr>
        <w:t>,</w:t>
      </w:r>
      <w:r w:rsidRPr="00354DF2">
        <w:t xml:space="preserve"> </w:t>
      </w:r>
      <w:r>
        <w:t>First Gas</w:t>
      </w:r>
      <w:r w:rsidRPr="00530C8E">
        <w:rPr>
          <w:snapToGrid w:val="0"/>
        </w:rPr>
        <w:t xml:space="preserve"> shall:</w:t>
      </w:r>
    </w:p>
    <w:p w14:paraId="647B9883" w14:textId="77777777" w:rsidR="002276CD" w:rsidRPr="00530C8E" w:rsidRDefault="002276CD" w:rsidP="00A40F23">
      <w:pPr>
        <w:numPr>
          <w:ilvl w:val="3"/>
          <w:numId w:val="144"/>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Interconnected</w:t>
      </w:r>
      <w:r w:rsidRPr="00530C8E">
        <w:rPr>
          <w:snapToGrid w:val="0"/>
        </w:rPr>
        <w:t xml:space="preserve"> Party or any other party); and   </w:t>
      </w:r>
    </w:p>
    <w:p w14:paraId="7496B3CD" w14:textId="77777777" w:rsidR="002276CD" w:rsidRPr="00530C8E" w:rsidRDefault="002276CD" w:rsidP="00A40F23">
      <w:pPr>
        <w:numPr>
          <w:ilvl w:val="3"/>
          <w:numId w:val="144"/>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 xml:space="preserve">(or relevant part thereof) </w:t>
      </w:r>
      <w:r w:rsidRPr="00530C8E">
        <w:rPr>
          <w:snapToGrid w:val="0"/>
        </w:rPr>
        <w:t xml:space="preserve">to make </w:t>
      </w:r>
      <w:r>
        <w:rPr>
          <w:snapToGrid w:val="0"/>
        </w:rPr>
        <w:t>it</w:t>
      </w:r>
      <w:r w:rsidRPr="00530C8E">
        <w:rPr>
          <w:snapToGrid w:val="0"/>
        </w:rPr>
        <w:t xml:space="preserve"> Accurate</w:t>
      </w:r>
      <w:r>
        <w:rPr>
          <w:snapToGrid w:val="0"/>
        </w:rPr>
        <w:t>.</w:t>
      </w:r>
      <w:r w:rsidRPr="00530C8E">
        <w:rPr>
          <w:snapToGrid w:val="0"/>
        </w:rPr>
        <w:t xml:space="preserve"> </w:t>
      </w:r>
    </w:p>
    <w:p w14:paraId="547CB3FC" w14:textId="77777777" w:rsidR="002276CD" w:rsidRPr="00530C8E" w:rsidRDefault="002276CD" w:rsidP="002276CD">
      <w:pPr>
        <w:pStyle w:val="Heading2"/>
      </w:pPr>
      <w:r w:rsidRPr="00530C8E">
        <w:t>Corrections for Inaccurate Metering</w:t>
      </w:r>
    </w:p>
    <w:p w14:paraId="4F11B5C5" w14:textId="6E99FB72" w:rsidR="002276CD" w:rsidRDefault="002276CD" w:rsidP="00A40F23">
      <w:pPr>
        <w:numPr>
          <w:ilvl w:val="1"/>
          <w:numId w:val="144"/>
        </w:numPr>
        <w:rPr>
          <w:lang w:val="en-AU"/>
        </w:rPr>
      </w:pPr>
      <w:r w:rsidRPr="00530C8E">
        <w:rPr>
          <w:lang w:val="en-AU"/>
        </w:rPr>
        <w:t xml:space="preserve">Where </w:t>
      </w:r>
      <w:r>
        <w:rPr>
          <w:lang w:val="en-AU"/>
        </w:rPr>
        <w:t xml:space="preserve">any </w:t>
      </w:r>
      <w:r w:rsidRPr="00530C8E">
        <w:rPr>
          <w:lang w:val="en-AU"/>
        </w:rPr>
        <w:t xml:space="preserve">Metering is found to be Inaccurate, </w:t>
      </w:r>
      <w:r>
        <w:rPr>
          <w:lang w:val="en-AU"/>
        </w:rPr>
        <w:t>First Gas</w:t>
      </w:r>
      <w:r w:rsidRPr="00530C8E">
        <w:rPr>
          <w:b/>
          <w:bCs/>
          <w:i/>
          <w:iCs/>
          <w:lang w:val="en-AU"/>
        </w:rPr>
        <w:t xml:space="preserve"> </w:t>
      </w:r>
      <w:r w:rsidRPr="00530C8E">
        <w:rPr>
          <w:lang w:val="en-AU"/>
        </w:rPr>
        <w:t xml:space="preserve">shall correct </w:t>
      </w:r>
      <w:del w:id="4760" w:author="Bell Gully" w:date="2018-07-12T20:42:00Z">
        <w:r w:rsidDel="00B31B9B">
          <w:rPr>
            <w:lang w:val="en-AU"/>
          </w:rPr>
          <w:delText>previously determined</w:delText>
        </w:r>
      </w:del>
      <w:r>
        <w:rPr>
          <w:lang w:val="en-AU"/>
        </w:rPr>
        <w:t xml:space="preserve"> energy</w:t>
      </w:r>
      <w:r w:rsidRPr="00530C8E">
        <w:rPr>
          <w:lang w:val="en-AU"/>
        </w:rPr>
        <w:t xml:space="preserve"> quantities</w:t>
      </w:r>
      <w:ins w:id="4761" w:author="Bell Gully" w:date="2018-07-12T20:42:00Z">
        <w:r>
          <w:rPr>
            <w:lang w:val="en-AU"/>
          </w:rPr>
          <w:t xml:space="preserve"> previously determined from that Metering</w:t>
        </w:r>
      </w:ins>
      <w:r w:rsidRPr="00530C8E">
        <w:rPr>
          <w:lang w:val="en-AU"/>
        </w:rPr>
        <w:t xml:space="preserve"> in accordance with </w:t>
      </w:r>
      <w:r w:rsidRPr="00530C8E">
        <w:t>the Metering Requirements</w:t>
      </w:r>
      <w:r>
        <w:t xml:space="preserve"> and, where applicable, correct any previously invoiced amounts</w:t>
      </w:r>
      <w:ins w:id="4762" w:author="Bell Gully" w:date="2018-08-07T08:46:00Z">
        <w:r w:rsidR="000217A5">
          <w:t xml:space="preserve"> and apply any Wa</w:t>
        </w:r>
        <w:r w:rsidR="00C92584">
          <w:t>sh-ups in accordance with the Co</w:t>
        </w:r>
        <w:r w:rsidR="000217A5">
          <w:t>de</w:t>
        </w:r>
      </w:ins>
      <w:r w:rsidRPr="00106C6D">
        <w:rPr>
          <w:lang w:val="en-AU"/>
        </w:rPr>
        <w:t>.</w:t>
      </w:r>
      <w:r>
        <w:rPr>
          <w:lang w:val="en-AU"/>
        </w:rPr>
        <w:t xml:space="preserve"> If the Interconnected Party installs its own check metering downstream of a Delivery Point</w:t>
      </w:r>
      <w:ins w:id="4763" w:author="Bell Gully" w:date="2018-06-29T15:23:00Z">
        <w:r>
          <w:rPr>
            <w:lang w:val="en-AU"/>
          </w:rPr>
          <w:t xml:space="preserve"> (which</w:t>
        </w:r>
      </w:ins>
      <w:ins w:id="4764" w:author="Bell Gully" w:date="2018-08-16T12:26:00Z">
        <w:r w:rsidR="00367F36">
          <w:rPr>
            <w:lang w:val="en-AU"/>
          </w:rPr>
          <w:t xml:space="preserve"> where practicable</w:t>
        </w:r>
      </w:ins>
      <w:ins w:id="4765" w:author="Bell Gully" w:date="2018-06-29T15:23:00Z">
        <w:r>
          <w:rPr>
            <w:lang w:val="en-AU"/>
          </w:rPr>
          <w:t xml:space="preserve"> it shall be entitled to do in its discretion)</w:t>
        </w:r>
      </w:ins>
      <w:r>
        <w:rPr>
          <w:lang w:val="en-AU"/>
        </w:rPr>
        <w:t>, it shall:</w:t>
      </w:r>
    </w:p>
    <w:p w14:paraId="75771DA1" w14:textId="77777777" w:rsidR="002276CD" w:rsidRDefault="002276CD" w:rsidP="00A40F23">
      <w:pPr>
        <w:numPr>
          <w:ilvl w:val="2"/>
          <w:numId w:val="58"/>
        </w:numPr>
        <w:rPr>
          <w:lang w:val="en-AU"/>
        </w:rPr>
      </w:pPr>
      <w:r>
        <w:rPr>
          <w:lang w:val="en-AU"/>
        </w:rPr>
        <w:t xml:space="preserve">promptly provide data from that check metering to </w:t>
      </w:r>
      <w:r>
        <w:t>First Gas</w:t>
      </w:r>
      <w:r>
        <w:rPr>
          <w:lang w:val="en-AU"/>
        </w:rPr>
        <w:t xml:space="preserve"> on request; and</w:t>
      </w:r>
    </w:p>
    <w:p w14:paraId="75B8AC3C" w14:textId="77777777" w:rsidR="002276CD" w:rsidRPr="00681100" w:rsidRDefault="002276CD" w:rsidP="00A40F23">
      <w:pPr>
        <w:numPr>
          <w:ilvl w:val="2"/>
          <w:numId w:val="58"/>
        </w:numPr>
        <w:rPr>
          <w:lang w:val="en-AU"/>
        </w:rPr>
      </w:pPr>
      <w:proofErr w:type="gramStart"/>
      <w:r w:rsidRPr="00681100">
        <w:rPr>
          <w:lang w:val="en-AU"/>
        </w:rPr>
        <w:t>retain</w:t>
      </w:r>
      <w:proofErr w:type="gramEnd"/>
      <w:r w:rsidRPr="00681100">
        <w:rPr>
          <w:lang w:val="en-AU"/>
        </w:rPr>
        <w:t xml:space="preserve"> all data from that check metering for a period of not less than 3 years.</w:t>
      </w:r>
    </w:p>
    <w:p w14:paraId="48B478A6" w14:textId="77777777" w:rsidR="002276CD" w:rsidRPr="00530C8E" w:rsidRDefault="002276CD" w:rsidP="002276CD">
      <w:pPr>
        <w:pStyle w:val="Heading2"/>
      </w:pPr>
      <w:r w:rsidRPr="00530C8E">
        <w:t>Amendment of Metering Requirements</w:t>
      </w:r>
    </w:p>
    <w:p w14:paraId="4E856613" w14:textId="4132DDD9" w:rsidR="002276CD" w:rsidRDefault="002276CD" w:rsidP="00A40F23">
      <w:pPr>
        <w:numPr>
          <w:ilvl w:val="1"/>
          <w:numId w:val="144"/>
        </w:numPr>
        <w:rPr>
          <w:ins w:id="4766" w:author="Bell Gully" w:date="2018-07-12T20:42:00Z"/>
        </w:rPr>
      </w:pPr>
      <w:r>
        <w:t>First Gas</w:t>
      </w:r>
      <w:r w:rsidRPr="00530C8E">
        <w:t xml:space="preserve"> may amend the Metering Requirements </w:t>
      </w:r>
      <w:r>
        <w:t xml:space="preserve">at any </w:t>
      </w:r>
      <w:r w:rsidRPr="00530C8E">
        <w:t xml:space="preserve">time </w:t>
      </w:r>
      <w:ins w:id="4767" w:author="Bell Gully" w:date="2018-08-12T11:34:00Z">
        <w:r w:rsidR="003F4BF8">
          <w:t>in a</w:t>
        </w:r>
        <w:r w:rsidR="003D55E2">
          <w:t>ccordance with the terms of the</w:t>
        </w:r>
      </w:ins>
      <w:del w:id="4768" w:author="Bell Gully" w:date="2018-08-12T12:39:00Z">
        <w:r w:rsidDel="003D55E2">
          <w:delText>but the</w:delText>
        </w:r>
        <w:r w:rsidRPr="00530C8E" w:rsidDel="003D55E2">
          <w:delText xml:space="preserve"> amended</w:delText>
        </w:r>
      </w:del>
      <w:r w:rsidRPr="00530C8E">
        <w:t xml:space="preserve"> Metering Requirements</w:t>
      </w:r>
      <w:ins w:id="4769" w:author="Bell Gully" w:date="2018-08-12T11:35:00Z">
        <w:r w:rsidR="003F4BF8">
          <w:t xml:space="preserve"> (and they</w:t>
        </w:r>
      </w:ins>
      <w:r w:rsidRPr="00530C8E">
        <w:t xml:space="preserve"> shall </w:t>
      </w:r>
      <w:ins w:id="4770" w:author="Bell Gully" w:date="2018-08-12T11:35:00Z">
        <w:r w:rsidR="003F4BF8">
          <w:t xml:space="preserve">thereafter </w:t>
        </w:r>
      </w:ins>
      <w:r w:rsidRPr="00530C8E">
        <w:t xml:space="preserve">apply </w:t>
      </w:r>
      <w:del w:id="4771" w:author="Bell Gully" w:date="2018-08-12T11:35:00Z">
        <w:r w:rsidRPr="00530C8E" w:rsidDel="003F4BF8">
          <w:delText xml:space="preserve">to </w:delText>
        </w:r>
        <w:r w:rsidDel="003F4BF8">
          <w:delText xml:space="preserve">the-existing </w:delText>
        </w:r>
        <w:r w:rsidRPr="00530C8E" w:rsidDel="003F4BF8">
          <w:delText xml:space="preserve">Metering </w:delText>
        </w:r>
        <w:r w:rsidDel="003F4BF8">
          <w:delText>only if</w:delText>
        </w:r>
      </w:del>
      <w:ins w:id="4772" w:author="Bell Gully" w:date="2018-08-12T11:35:00Z">
        <w:r w:rsidR="003F4BF8">
          <w:t xml:space="preserve"> as amended).</w:t>
        </w:r>
      </w:ins>
    </w:p>
    <w:p w14:paraId="01EC63D8" w14:textId="2D4067A7" w:rsidR="002276CD" w:rsidDel="003F4BF8" w:rsidRDefault="002276CD" w:rsidP="00A40F23">
      <w:pPr>
        <w:numPr>
          <w:ilvl w:val="2"/>
          <w:numId w:val="144"/>
        </w:numPr>
        <w:rPr>
          <w:del w:id="4773" w:author="Bell Gully" w:date="2018-08-12T11:35:00Z"/>
        </w:rPr>
      </w:pPr>
      <w:del w:id="4774" w:author="Bell Gully" w:date="2018-07-12T20:42:00Z">
        <w:r w:rsidDel="00B31B9B">
          <w:delText xml:space="preserve"> </w:delText>
        </w:r>
      </w:del>
      <w:del w:id="4775" w:author="Bell Gully" w:date="2018-08-12T11:35:00Z">
        <w:r w:rsidDel="003F4BF8">
          <w:delText>both Parties agree in writing</w:delText>
        </w:r>
        <w:r w:rsidRPr="00530C8E" w:rsidDel="003F4BF8">
          <w:delText xml:space="preserve">, such </w:delText>
        </w:r>
        <w:r w:rsidDel="003F4BF8">
          <w:delText>agreement</w:delText>
        </w:r>
        <w:r w:rsidRPr="00530C8E" w:rsidDel="003F4BF8">
          <w:delText xml:space="preserve"> not to be unreasonably withheld or delayed</w:delText>
        </w:r>
      </w:del>
      <w:del w:id="4776" w:author="Bell Gully" w:date="2018-07-12T20:42:00Z">
        <w:r w:rsidRPr="00530C8E" w:rsidDel="00B31B9B">
          <w:delText>.</w:delText>
        </w:r>
      </w:del>
    </w:p>
    <w:p w14:paraId="64BF1455" w14:textId="77777777" w:rsidR="002276CD" w:rsidRPr="00530C8E" w:rsidRDefault="002276CD" w:rsidP="002276CD">
      <w:pPr>
        <w:pStyle w:val="Heading2"/>
        <w:rPr>
          <w:lang w:val="en-AU"/>
        </w:rPr>
      </w:pPr>
      <w:r>
        <w:rPr>
          <w:lang w:val="en-AU"/>
        </w:rPr>
        <w:t>Access to Data</w:t>
      </w:r>
    </w:p>
    <w:p w14:paraId="117BE9EF" w14:textId="77777777" w:rsidR="002276CD" w:rsidRDefault="002276CD" w:rsidP="00A40F23">
      <w:pPr>
        <w:numPr>
          <w:ilvl w:val="1"/>
          <w:numId w:val="144"/>
        </w:numPr>
      </w:pPr>
      <w:r>
        <w:rPr>
          <w:lang w:val="en-AU"/>
        </w:rPr>
        <w:t xml:space="preserve">First Gas shall, subject to </w:t>
      </w:r>
      <w:r w:rsidRPr="00E60F31">
        <w:rPr>
          <w:i/>
          <w:lang w:val="en-AU"/>
        </w:rPr>
        <w:t xml:space="preserve">sections </w:t>
      </w:r>
      <w:r>
        <w:rPr>
          <w:i/>
          <w:lang w:val="en-AU"/>
        </w:rPr>
        <w:t>4.9</w:t>
      </w:r>
      <w:r w:rsidRPr="00E60F31">
        <w:rPr>
          <w:lang w:val="en-AU"/>
        </w:rPr>
        <w:t xml:space="preserve"> to </w:t>
      </w:r>
      <w:r>
        <w:rPr>
          <w:i/>
          <w:lang w:val="en-AU"/>
        </w:rPr>
        <w:t>4.12</w:t>
      </w:r>
      <w:r w:rsidRPr="00530C8E">
        <w:rPr>
          <w:lang w:val="en-AU"/>
        </w:rPr>
        <w:t>,</w:t>
      </w:r>
      <w:r>
        <w:rPr>
          <w:lang w:val="en-AU"/>
        </w:rPr>
        <w:t xml:space="preserve"> make available to the Interconnected Party at a Delivery Point any of the following data</w:t>
      </w:r>
      <w:r w:rsidRPr="00530C8E">
        <w:rPr>
          <w:lang w:val="en-AU"/>
        </w:rPr>
        <w:t xml:space="preserve"> </w:t>
      </w:r>
      <w:r>
        <w:rPr>
          <w:lang w:val="en-AU"/>
        </w:rPr>
        <w:t>(</w:t>
      </w:r>
      <w:r w:rsidRPr="00497082">
        <w:rPr>
          <w:i/>
          <w:lang w:val="en-AU"/>
        </w:rPr>
        <w:t>Data</w:t>
      </w:r>
      <w:r>
        <w:rPr>
          <w:lang w:val="en-AU"/>
        </w:rPr>
        <w:t>) the Interconnected Party may</w:t>
      </w:r>
      <w:r>
        <w:t xml:space="preserve"> request</w:t>
      </w:r>
      <w:r w:rsidRPr="007E6A5E">
        <w:rPr>
          <w:snapToGrid w:val="0"/>
        </w:rPr>
        <w:t>:</w:t>
      </w:r>
      <w:r w:rsidRPr="00CA4EF7">
        <w:t xml:space="preserve"> </w:t>
      </w:r>
    </w:p>
    <w:p w14:paraId="59CA3344" w14:textId="77777777" w:rsidR="002276CD" w:rsidRPr="00293D43" w:rsidRDefault="002276CD" w:rsidP="00A40F23">
      <w:pPr>
        <w:numPr>
          <w:ilvl w:val="2"/>
          <w:numId w:val="144"/>
        </w:numPr>
      </w:pPr>
      <w:r w:rsidRPr="00293D43">
        <w:t xml:space="preserve">for </w:t>
      </w:r>
      <w:r>
        <w:t>each</w:t>
      </w:r>
      <w:r w:rsidRPr="00293D43">
        <w:t xml:space="preserve"> meter stream</w:t>
      </w:r>
      <w:r w:rsidRPr="0026701E">
        <w:rPr>
          <w:lang w:val="en-AU"/>
        </w:rPr>
        <w:t xml:space="preserve"> </w:t>
      </w:r>
      <w:r>
        <w:rPr>
          <w:lang w:val="en-AU"/>
        </w:rPr>
        <w:t>that forms part of the Metering</w:t>
      </w:r>
      <w:ins w:id="4777" w:author="Bell Gully" w:date="2018-07-09T09:55:00Z">
        <w:r>
          <w:rPr>
            <w:lang w:val="en-AU"/>
          </w:rPr>
          <w:t xml:space="preserve"> for that Delivery Point</w:t>
        </w:r>
      </w:ins>
      <w:r w:rsidRPr="00293D43">
        <w:t>:</w:t>
      </w:r>
    </w:p>
    <w:p w14:paraId="3D1D8F72" w14:textId="77777777" w:rsidR="002276CD" w:rsidRPr="00293D43" w:rsidRDefault="002276CD" w:rsidP="00A40F23">
      <w:pPr>
        <w:numPr>
          <w:ilvl w:val="3"/>
          <w:numId w:val="144"/>
        </w:numPr>
      </w:pPr>
      <w:r w:rsidRPr="00293D43">
        <w:rPr>
          <w:rFonts w:cs="Arial"/>
        </w:rPr>
        <w:t xml:space="preserve">uncorrected volume </w:t>
      </w:r>
      <w:r>
        <w:rPr>
          <w:rFonts w:cs="Arial"/>
        </w:rPr>
        <w:t xml:space="preserve">flow rate </w:t>
      </w:r>
      <w:r w:rsidRPr="00293D43">
        <w:rPr>
          <w:rFonts w:cs="Arial"/>
        </w:rPr>
        <w:t>at flowing conditions;</w:t>
      </w:r>
    </w:p>
    <w:p w14:paraId="3214D6CA" w14:textId="77777777" w:rsidR="002276CD" w:rsidRPr="00293D43" w:rsidRDefault="002276CD" w:rsidP="00A40F23">
      <w:pPr>
        <w:numPr>
          <w:ilvl w:val="3"/>
          <w:numId w:val="144"/>
        </w:numPr>
      </w:pPr>
      <w:r w:rsidRPr="00293D43">
        <w:rPr>
          <w:rFonts w:cs="Arial"/>
        </w:rPr>
        <w:t>corrected volume</w:t>
      </w:r>
      <w:r>
        <w:rPr>
          <w:rFonts w:cs="Arial"/>
        </w:rPr>
        <w:t xml:space="preserve"> flow rate</w:t>
      </w:r>
      <w:r w:rsidRPr="00293D43">
        <w:rPr>
          <w:rFonts w:cs="Arial"/>
        </w:rPr>
        <w:t>;</w:t>
      </w:r>
    </w:p>
    <w:p w14:paraId="6480DD12" w14:textId="77777777" w:rsidR="002276CD" w:rsidRPr="00293D43" w:rsidRDefault="002276CD" w:rsidP="00A40F23">
      <w:pPr>
        <w:numPr>
          <w:ilvl w:val="3"/>
          <w:numId w:val="144"/>
        </w:numPr>
      </w:pPr>
      <w:r>
        <w:rPr>
          <w:rFonts w:cs="Arial"/>
        </w:rPr>
        <w:t xml:space="preserve">mass </w:t>
      </w:r>
      <w:r w:rsidRPr="00293D43">
        <w:rPr>
          <w:rFonts w:cs="Arial"/>
        </w:rPr>
        <w:t>flow rate;</w:t>
      </w:r>
    </w:p>
    <w:p w14:paraId="3EADE5A3" w14:textId="77777777" w:rsidR="002276CD" w:rsidRPr="00293D43" w:rsidRDefault="002276CD" w:rsidP="00A40F23">
      <w:pPr>
        <w:numPr>
          <w:ilvl w:val="3"/>
          <w:numId w:val="144"/>
        </w:numPr>
      </w:pPr>
      <w:r>
        <w:rPr>
          <w:rFonts w:cs="Arial"/>
        </w:rPr>
        <w:t>energy f</w:t>
      </w:r>
      <w:r w:rsidRPr="00293D43">
        <w:rPr>
          <w:rFonts w:cs="Arial"/>
        </w:rPr>
        <w:t>low rate;</w:t>
      </w:r>
    </w:p>
    <w:p w14:paraId="304F7FD9" w14:textId="77777777" w:rsidR="002276CD" w:rsidRPr="00293D43" w:rsidRDefault="002276CD" w:rsidP="00A40F23">
      <w:pPr>
        <w:numPr>
          <w:ilvl w:val="3"/>
          <w:numId w:val="144"/>
        </w:numPr>
      </w:pPr>
      <w:r w:rsidRPr="00293D43">
        <w:rPr>
          <w:rFonts w:cs="Arial"/>
        </w:rPr>
        <w:t>accumulating (totalising) uncorrected volume;</w:t>
      </w:r>
    </w:p>
    <w:p w14:paraId="74E8754E" w14:textId="77777777" w:rsidR="002276CD" w:rsidRPr="00293D43" w:rsidRDefault="002276CD" w:rsidP="00A40F23">
      <w:pPr>
        <w:numPr>
          <w:ilvl w:val="3"/>
          <w:numId w:val="144"/>
        </w:numPr>
      </w:pPr>
      <w:r w:rsidRPr="00293D43">
        <w:rPr>
          <w:rFonts w:cs="Arial"/>
        </w:rPr>
        <w:t>accumulating (totalising) corrected volume;</w:t>
      </w:r>
    </w:p>
    <w:p w14:paraId="14E92A7F" w14:textId="77777777" w:rsidR="002276CD" w:rsidRPr="00293D43" w:rsidRDefault="002276CD" w:rsidP="00A40F23">
      <w:pPr>
        <w:numPr>
          <w:ilvl w:val="3"/>
          <w:numId w:val="144"/>
        </w:numPr>
      </w:pPr>
      <w:r w:rsidRPr="00293D43">
        <w:rPr>
          <w:rFonts w:cs="Arial"/>
        </w:rPr>
        <w:t>accumulating (totalising) mass;</w:t>
      </w:r>
    </w:p>
    <w:p w14:paraId="50101909" w14:textId="77777777" w:rsidR="002276CD" w:rsidRPr="00293D43" w:rsidRDefault="002276CD" w:rsidP="00A40F23">
      <w:pPr>
        <w:numPr>
          <w:ilvl w:val="3"/>
          <w:numId w:val="144"/>
        </w:numPr>
      </w:pPr>
      <w:r w:rsidRPr="00293D43">
        <w:rPr>
          <w:rFonts w:cs="Arial"/>
        </w:rPr>
        <w:t>accumulating (totalising) energy;</w:t>
      </w:r>
    </w:p>
    <w:p w14:paraId="149D5260" w14:textId="77777777" w:rsidR="002276CD" w:rsidRPr="00293D43" w:rsidRDefault="002276CD" w:rsidP="00A40F23">
      <w:pPr>
        <w:numPr>
          <w:ilvl w:val="3"/>
          <w:numId w:val="144"/>
        </w:numPr>
      </w:pPr>
      <w:r>
        <w:rPr>
          <w:rFonts w:cs="Arial"/>
        </w:rPr>
        <w:t xml:space="preserve">the pressure and </w:t>
      </w:r>
      <w:r w:rsidRPr="00293D43">
        <w:rPr>
          <w:rFonts w:cs="Arial"/>
        </w:rPr>
        <w:t>temperature</w:t>
      </w:r>
      <w:r>
        <w:rPr>
          <w:rFonts w:cs="Arial"/>
        </w:rPr>
        <w:t xml:space="preserve"> at the meter</w:t>
      </w:r>
      <w:r w:rsidRPr="00293D43">
        <w:rPr>
          <w:rFonts w:cs="Arial"/>
        </w:rPr>
        <w:t>;</w:t>
      </w:r>
    </w:p>
    <w:p w14:paraId="726DFA20" w14:textId="77777777" w:rsidR="002276CD" w:rsidRPr="00293D43" w:rsidRDefault="002276CD" w:rsidP="00A40F23">
      <w:pPr>
        <w:numPr>
          <w:ilvl w:val="3"/>
          <w:numId w:val="144"/>
        </w:numPr>
      </w:pPr>
      <w:r w:rsidRPr="00293D43">
        <w:rPr>
          <w:rFonts w:cs="Arial"/>
        </w:rPr>
        <w:t>density</w:t>
      </w:r>
      <w:r>
        <w:rPr>
          <w:rFonts w:cs="Arial"/>
        </w:rPr>
        <w:t xml:space="preserve"> at flowing conditions; and</w:t>
      </w:r>
    </w:p>
    <w:p w14:paraId="002181E2" w14:textId="77777777" w:rsidR="002276CD" w:rsidRPr="00293D43" w:rsidRDefault="002276CD" w:rsidP="00A40F23">
      <w:pPr>
        <w:numPr>
          <w:ilvl w:val="2"/>
          <w:numId w:val="144"/>
        </w:numPr>
      </w:pPr>
      <w:r>
        <w:rPr>
          <w:rFonts w:cs="Arial"/>
        </w:rPr>
        <w:t>in respect of G</w:t>
      </w:r>
      <w:r w:rsidRPr="00293D43">
        <w:rPr>
          <w:rFonts w:cs="Arial"/>
        </w:rPr>
        <w:t xml:space="preserve">as </w:t>
      </w:r>
      <w:r>
        <w:rPr>
          <w:rFonts w:cs="Arial"/>
        </w:rPr>
        <w:t>taken at that Delivery Point</w:t>
      </w:r>
      <w:r w:rsidRPr="00293D43">
        <w:rPr>
          <w:rFonts w:cs="Arial"/>
        </w:rPr>
        <w:t>:</w:t>
      </w:r>
    </w:p>
    <w:p w14:paraId="20807014" w14:textId="77777777" w:rsidR="002276CD" w:rsidRPr="00E60F31" w:rsidRDefault="002276CD" w:rsidP="00A40F23">
      <w:pPr>
        <w:numPr>
          <w:ilvl w:val="3"/>
          <w:numId w:val="144"/>
        </w:numPr>
      </w:pPr>
      <w:r w:rsidRPr="00293D43">
        <w:rPr>
          <w:rFonts w:cs="Arial"/>
        </w:rPr>
        <w:t>Specific Gravity</w:t>
      </w:r>
      <w:r>
        <w:rPr>
          <w:rFonts w:cs="Arial"/>
        </w:rPr>
        <w:t xml:space="preserve"> or Relative Density;</w:t>
      </w:r>
    </w:p>
    <w:p w14:paraId="7A5872D9" w14:textId="77777777" w:rsidR="002276CD" w:rsidRPr="00293D43" w:rsidRDefault="002276CD" w:rsidP="00A40F23">
      <w:pPr>
        <w:numPr>
          <w:ilvl w:val="3"/>
          <w:numId w:val="144"/>
        </w:numPr>
      </w:pPr>
      <w:r>
        <w:rPr>
          <w:rFonts w:cs="Arial"/>
        </w:rPr>
        <w:t>Base Density;</w:t>
      </w:r>
    </w:p>
    <w:p w14:paraId="2E3AF747" w14:textId="77777777" w:rsidR="002276CD" w:rsidRPr="00293D43" w:rsidRDefault="002276CD" w:rsidP="00A40F23">
      <w:pPr>
        <w:numPr>
          <w:ilvl w:val="3"/>
          <w:numId w:val="144"/>
        </w:numPr>
      </w:pPr>
      <w:r>
        <w:rPr>
          <w:rFonts w:cs="Arial"/>
        </w:rPr>
        <w:t xml:space="preserve">Gross </w:t>
      </w:r>
      <w:r w:rsidRPr="00293D43">
        <w:rPr>
          <w:rFonts w:cs="Arial"/>
        </w:rPr>
        <w:t>Calorific Value</w:t>
      </w:r>
      <w:r>
        <w:rPr>
          <w:rFonts w:cs="Arial"/>
        </w:rPr>
        <w:t>;</w:t>
      </w:r>
    </w:p>
    <w:p w14:paraId="272D2FCB" w14:textId="7E498DE2" w:rsidR="002276CD" w:rsidRPr="004121D0" w:rsidRDefault="002276CD" w:rsidP="00A40F23">
      <w:pPr>
        <w:numPr>
          <w:ilvl w:val="3"/>
          <w:numId w:val="144"/>
        </w:numPr>
      </w:pPr>
      <w:r>
        <w:rPr>
          <w:rFonts w:cs="Arial"/>
        </w:rPr>
        <w:t xml:space="preserve">Nett </w:t>
      </w:r>
      <w:del w:id="4778" w:author="Bell Gully" w:date="2018-07-26T09:09:00Z">
        <w:r w:rsidDel="002360BB">
          <w:rPr>
            <w:rFonts w:cs="Arial"/>
          </w:rPr>
          <w:delText>C</w:delText>
        </w:r>
      </w:del>
      <w:ins w:id="4779" w:author="Bell Gully" w:date="2018-07-26T09:09:00Z">
        <w:r w:rsidR="002360BB">
          <w:rPr>
            <w:rFonts w:cs="Arial"/>
          </w:rPr>
          <w:t>c</w:t>
        </w:r>
      </w:ins>
      <w:r>
        <w:rPr>
          <w:rFonts w:cs="Arial"/>
        </w:rPr>
        <w:t xml:space="preserve">alorific </w:t>
      </w:r>
      <w:del w:id="4780" w:author="Bell Gully" w:date="2018-07-26T09:09:00Z">
        <w:r w:rsidDel="002360BB">
          <w:rPr>
            <w:rFonts w:cs="Arial"/>
          </w:rPr>
          <w:delText>V</w:delText>
        </w:r>
      </w:del>
      <w:ins w:id="4781" w:author="Bell Gully" w:date="2018-07-26T09:09:00Z">
        <w:r w:rsidR="002360BB">
          <w:rPr>
            <w:rFonts w:cs="Arial"/>
          </w:rPr>
          <w:t>v</w:t>
        </w:r>
      </w:ins>
      <w:r>
        <w:rPr>
          <w:rFonts w:cs="Arial"/>
        </w:rPr>
        <w:t>alue;</w:t>
      </w:r>
    </w:p>
    <w:p w14:paraId="0B8F3FCA" w14:textId="77777777" w:rsidR="002276CD" w:rsidRPr="004121D0" w:rsidRDefault="002276CD" w:rsidP="00A40F23">
      <w:pPr>
        <w:numPr>
          <w:ilvl w:val="3"/>
          <w:numId w:val="144"/>
        </w:numPr>
      </w:pPr>
      <w:r>
        <w:rPr>
          <w:rFonts w:cs="Arial"/>
        </w:rPr>
        <w:t xml:space="preserve">the concentration (in mole %) of Nitrogen, Carbon Dioxide and all hydrocarbon constituents of the Gas individually (including isomers of a constituent present in other than trace amounts) up to and including Pentanes;  </w:t>
      </w:r>
    </w:p>
    <w:p w14:paraId="118ECEF9" w14:textId="77777777" w:rsidR="002276CD" w:rsidRPr="007D7E50" w:rsidRDefault="002276CD" w:rsidP="00A40F23">
      <w:pPr>
        <w:numPr>
          <w:ilvl w:val="3"/>
          <w:numId w:val="14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2EA6EED7" w14:textId="77777777" w:rsidR="002276CD" w:rsidRPr="00FC5887" w:rsidRDefault="002276CD" w:rsidP="00A40F23">
      <w:pPr>
        <w:numPr>
          <w:ilvl w:val="3"/>
          <w:numId w:val="144"/>
        </w:numPr>
      </w:pPr>
      <w:r>
        <w:rPr>
          <w:rFonts w:cs="Arial"/>
        </w:rPr>
        <w:t xml:space="preserve">hydrocarbon </w:t>
      </w:r>
      <w:proofErr w:type="spellStart"/>
      <w:r>
        <w:rPr>
          <w:rFonts w:cs="Arial"/>
        </w:rPr>
        <w:t>dewpoint</w:t>
      </w:r>
      <w:proofErr w:type="spellEnd"/>
      <w:r>
        <w:rPr>
          <w:rFonts w:cs="Arial"/>
        </w:rPr>
        <w:t xml:space="preserve"> and water content if available,</w:t>
      </w:r>
    </w:p>
    <w:p w14:paraId="5525736A" w14:textId="77777777" w:rsidR="002276CD" w:rsidRPr="0050003F" w:rsidRDefault="002276CD" w:rsidP="002276CD">
      <w:pPr>
        <w:pStyle w:val="ListParagraph"/>
        <w:ind w:left="624"/>
      </w:pPr>
      <w:proofErr w:type="gramStart"/>
      <w:r w:rsidRPr="00FC5887">
        <w:rPr>
          <w:lang w:val="en-AU"/>
        </w:rPr>
        <w:t>provided</w:t>
      </w:r>
      <w:proofErr w:type="gramEnd"/>
      <w:r w:rsidRPr="00FC5887">
        <w:rPr>
          <w:lang w:val="en-AU"/>
        </w:rPr>
        <w:t xml:space="preserve"> </w:t>
      </w:r>
      <w:ins w:id="4782" w:author="Bell Gully" w:date="2018-06-29T15:24:00Z">
        <w:r>
          <w:rPr>
            <w:lang w:val="en-AU"/>
          </w:rPr>
          <w:t xml:space="preserve">in each case </w:t>
        </w:r>
      </w:ins>
      <w:r w:rsidRPr="00FC5887">
        <w:rPr>
          <w:lang w:val="en-AU"/>
        </w:rPr>
        <w:t xml:space="preserve">that First Gas shall not be obliged to provide any Data that </w:t>
      </w:r>
      <w:r>
        <w:rPr>
          <w:lang w:val="en-AU"/>
        </w:rPr>
        <w:t>it does not require for the purposes of this Agreement</w:t>
      </w:r>
      <w:r>
        <w:rPr>
          <w:rFonts w:cs="Arial"/>
        </w:rPr>
        <w:t xml:space="preserve">.  </w:t>
      </w:r>
    </w:p>
    <w:p w14:paraId="18C98406" w14:textId="77777777" w:rsidR="002276CD" w:rsidRPr="00CA4EF7" w:rsidRDefault="002276CD" w:rsidP="00A40F23">
      <w:pPr>
        <w:numPr>
          <w:ilvl w:val="1"/>
          <w:numId w:val="144"/>
        </w:numPr>
      </w:pPr>
      <w:r>
        <w:t xml:space="preserve">Pursuant to </w:t>
      </w:r>
      <w:r w:rsidRPr="00580AA3">
        <w:rPr>
          <w:i/>
        </w:rPr>
        <w:t xml:space="preserve">section </w:t>
      </w:r>
      <w:r>
        <w:rPr>
          <w:i/>
        </w:rPr>
        <w:t>4.8</w:t>
      </w:r>
      <w:r>
        <w:t>, First Gas</w:t>
      </w:r>
      <w:r w:rsidRPr="00530C8E">
        <w:rPr>
          <w:lang w:val="en-AU"/>
        </w:rPr>
        <w:t xml:space="preserve"> shall</w:t>
      </w:r>
      <w:r>
        <w:rPr>
          <w:lang w:val="en-AU"/>
        </w:rPr>
        <w:t>:</w:t>
      </w:r>
      <w:r w:rsidRPr="00CA4EF7">
        <w:t xml:space="preserve"> </w:t>
      </w:r>
    </w:p>
    <w:p w14:paraId="05DA9DD8" w14:textId="77777777" w:rsidR="002276CD" w:rsidRDefault="002276CD" w:rsidP="00A40F23">
      <w:pPr>
        <w:numPr>
          <w:ilvl w:val="2"/>
          <w:numId w:val="144"/>
        </w:numPr>
        <w:rPr>
          <w:lang w:val="en-AU"/>
        </w:rPr>
      </w:pPr>
      <w:r>
        <w:rPr>
          <w:lang w:val="en-AU"/>
        </w:rPr>
        <w:t>reasonably determine the source from which any Data is obtained; and</w:t>
      </w:r>
    </w:p>
    <w:p w14:paraId="2EE61BC5" w14:textId="77777777" w:rsidR="002276CD" w:rsidRDefault="002276CD" w:rsidP="00A40F23">
      <w:pPr>
        <w:numPr>
          <w:ilvl w:val="2"/>
          <w:numId w:val="144"/>
        </w:numPr>
        <w:rPr>
          <w:lang w:val="en-AU"/>
        </w:rPr>
      </w:pPr>
      <w:proofErr w:type="gramStart"/>
      <w:r>
        <w:rPr>
          <w:lang w:val="en-AU"/>
        </w:rPr>
        <w:t>at</w:t>
      </w:r>
      <w:proofErr w:type="gramEnd"/>
      <w:r>
        <w:rPr>
          <w:lang w:val="en-AU"/>
        </w:rPr>
        <w:t xml:space="preserve"> its cost make the Data available at reasonably located termination points in a non-</w:t>
      </w:r>
      <w:r w:rsidRPr="00530C8E">
        <w:rPr>
          <w:lang w:val="en-AU"/>
        </w:rPr>
        <w:t>Hazardous</w:t>
      </w:r>
      <w:r>
        <w:rPr>
          <w:lang w:val="en-AU"/>
        </w:rPr>
        <w:t xml:space="preserve"> area, </w:t>
      </w:r>
      <w:ins w:id="4783" w:author="Bell Gully" w:date="2018-06-29T15:24:00Z">
        <w:r>
          <w:rPr>
            <w:lang w:val="en-AU"/>
          </w:rPr>
          <w:t xml:space="preserve">and </w:t>
        </w:r>
      </w:ins>
      <w:r>
        <w:rPr>
          <w:lang w:val="en-AU"/>
        </w:rPr>
        <w:t xml:space="preserve">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p>
    <w:p w14:paraId="4CC4262A" w14:textId="77777777" w:rsidR="002276CD" w:rsidRPr="007433D8" w:rsidRDefault="002276CD" w:rsidP="00A40F23">
      <w:pPr>
        <w:numPr>
          <w:ilvl w:val="1"/>
          <w:numId w:val="144"/>
        </w:numPr>
        <w:rPr>
          <w:lang w:val="en-AU"/>
        </w:rPr>
      </w:pPr>
      <w:r>
        <w:rPr>
          <w:lang w:val="en-AU"/>
        </w:rPr>
        <w:t xml:space="preserve">The Interconnected Party </w:t>
      </w:r>
      <w:r w:rsidRPr="00530C8E">
        <w:rPr>
          <w:lang w:val="en-AU"/>
        </w:rPr>
        <w:t>shall be responsible for</w:t>
      </w:r>
      <w:r>
        <w:t xml:space="preserve"> conveying</w:t>
      </w:r>
      <w:r w:rsidRPr="007433D8">
        <w:rPr>
          <w:lang w:val="en-AU"/>
        </w:rPr>
        <w:t xml:space="preserve"> the Data to any other location</w:t>
      </w:r>
      <w:r>
        <w:rPr>
          <w:lang w:val="en-AU"/>
        </w:rPr>
        <w:t xml:space="preserve"> at its cost</w:t>
      </w:r>
      <w:r>
        <w:t xml:space="preserve">. </w:t>
      </w:r>
    </w:p>
    <w:p w14:paraId="1BF8EBAE" w14:textId="77777777" w:rsidR="002276CD" w:rsidRPr="00874922" w:rsidRDefault="002276CD" w:rsidP="00A40F23">
      <w:pPr>
        <w:numPr>
          <w:ilvl w:val="1"/>
          <w:numId w:val="144"/>
        </w:numPr>
      </w:pPr>
      <w:r>
        <w:rPr>
          <w:iCs/>
          <w:lang w:val="en-AU"/>
        </w:rPr>
        <w:t xml:space="preserve">First Gas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76448F" w14:textId="77777777" w:rsidR="002276CD" w:rsidRPr="002D3349" w:rsidRDefault="002276CD" w:rsidP="00A40F23">
      <w:pPr>
        <w:numPr>
          <w:ilvl w:val="1"/>
          <w:numId w:val="144"/>
        </w:numPr>
      </w:pPr>
      <w:r>
        <w:rPr>
          <w:lang w:val="en-AU"/>
        </w:rPr>
        <w:t xml:space="preserve">If </w:t>
      </w:r>
      <w:r>
        <w:t>First Gas</w:t>
      </w:r>
      <w:r>
        <w:rPr>
          <w:iCs/>
          <w:lang w:val="en-AU"/>
        </w:rPr>
        <w:t xml:space="preserve"> </w:t>
      </w:r>
      <w:r>
        <w:rPr>
          <w:lang w:val="en-AU"/>
        </w:rPr>
        <w:t xml:space="preserve">upgrades or replaces the Metering at a Delivery Point and is no longer able to provide any Data previously received by the Interconnected Party, </w:t>
      </w:r>
      <w:r>
        <w:t>First Gas</w:t>
      </w:r>
      <w:r>
        <w:rPr>
          <w:lang w:val="en-AU"/>
        </w:rPr>
        <w:t xml:space="preserve"> shall not be obliged to reimburse any costs incurred by the Interconnected Party in order to receive that Data</w:t>
      </w:r>
      <w:r w:rsidRPr="00470B53">
        <w:rPr>
          <w:lang w:val="en-AU"/>
        </w:rPr>
        <w:t>.</w:t>
      </w:r>
      <w:r>
        <w:rPr>
          <w:lang w:val="en-AU"/>
        </w:rPr>
        <w:t xml:space="preserve"> </w:t>
      </w:r>
    </w:p>
    <w:p w14:paraId="4F30ED54" w14:textId="77777777" w:rsidR="002276CD" w:rsidRPr="00715575" w:rsidRDefault="002276CD" w:rsidP="002276CD">
      <w:pPr>
        <w:pStyle w:val="Heading2"/>
        <w:rPr>
          <w:lang w:val="en-AU"/>
        </w:rPr>
      </w:pPr>
      <w:r w:rsidRPr="00715575">
        <w:rPr>
          <w:lang w:val="en-AU"/>
        </w:rPr>
        <w:t>Energy Quantity Reports</w:t>
      </w:r>
    </w:p>
    <w:p w14:paraId="230D7F04" w14:textId="77777777" w:rsidR="002276CD" w:rsidRDefault="002276CD" w:rsidP="00A40F23">
      <w:pPr>
        <w:numPr>
          <w:ilvl w:val="1"/>
          <w:numId w:val="144"/>
        </w:numPr>
      </w:pPr>
      <w:r>
        <w:t xml:space="preserve">First Gas shall produce </w:t>
      </w:r>
      <w:r w:rsidRPr="005138D7">
        <w:t>daily delivery reports</w:t>
      </w:r>
      <w:r>
        <w:rPr>
          <w:i/>
        </w:rPr>
        <w:t xml:space="preserve"> (DDRs)</w:t>
      </w:r>
      <w:r>
        <w:t xml:space="preserve"> and hourly delivery reports</w:t>
      </w:r>
      <w:r>
        <w:rPr>
          <w:i/>
        </w:rPr>
        <w:t xml:space="preserve"> (HDRs)</w:t>
      </w:r>
      <w:r>
        <w:t xml:space="preserve"> separately for each meter at a Delivery Point and for the aggregate quantities of Gas taken at that Delivery Point in accordance with the Code.</w:t>
      </w:r>
    </w:p>
    <w:p w14:paraId="57CE8B94" w14:textId="77777777" w:rsidR="002276CD" w:rsidRDefault="002276CD" w:rsidP="002276CD">
      <w:pPr>
        <w:pStyle w:val="Heading2"/>
      </w:pPr>
      <w:r>
        <w:t>OATIS Access</w:t>
      </w:r>
    </w:p>
    <w:p w14:paraId="29CD7F6A" w14:textId="77777777" w:rsidR="002276CD" w:rsidRDefault="002276CD" w:rsidP="00A40F23">
      <w:pPr>
        <w:numPr>
          <w:ilvl w:val="1"/>
          <w:numId w:val="144"/>
        </w:numPr>
      </w:pPr>
      <w:r>
        <w:t>First Gas will provide the Interconnected Party with access to OATIS:</w:t>
      </w:r>
    </w:p>
    <w:p w14:paraId="4B9DC665" w14:textId="77777777" w:rsidR="002276CD" w:rsidRDefault="002276CD" w:rsidP="00A40F23">
      <w:pPr>
        <w:numPr>
          <w:ilvl w:val="2"/>
          <w:numId w:val="144"/>
        </w:numPr>
      </w:pPr>
      <w:r>
        <w:t>to enable the Interconnected Party to view and/or download DDRs and HDRs; and</w:t>
      </w:r>
    </w:p>
    <w:p w14:paraId="7ED0F611" w14:textId="7D9F51A1" w:rsidR="002276CD" w:rsidRDefault="002276CD" w:rsidP="00A40F23">
      <w:pPr>
        <w:numPr>
          <w:ilvl w:val="2"/>
          <w:numId w:val="144"/>
        </w:numPr>
      </w:pPr>
      <w:r>
        <w:t>as required for any other purpose relating to this Agreement</w:t>
      </w:r>
      <w:ins w:id="4784" w:author="Bell Gully" w:date="2018-08-07T08:47:00Z">
        <w:r w:rsidR="000217A5">
          <w:t xml:space="preserve"> or the Code</w:t>
        </w:r>
      </w:ins>
      <w:r>
        <w:t xml:space="preserve">, </w:t>
      </w:r>
    </w:p>
    <w:p w14:paraId="317CE12A" w14:textId="77777777" w:rsidR="002276CD" w:rsidRPr="00584C3F" w:rsidRDefault="002276CD" w:rsidP="002276CD">
      <w:pPr>
        <w:ind w:left="624"/>
      </w:pPr>
      <w:proofErr w:type="gramStart"/>
      <w:r>
        <w:t>provided</w:t>
      </w:r>
      <w:proofErr w:type="gramEnd"/>
      <w:r>
        <w:t xml:space="preserve"> that the</w:t>
      </w:r>
      <w:r w:rsidRPr="00530C8E">
        <w:t xml:space="preserve"> Interconnected Party shall be responsible at its cost for ensuring it </w:t>
      </w:r>
      <w:r>
        <w:t>can</w:t>
      </w:r>
      <w:r w:rsidRPr="00530C8E">
        <w:t xml:space="preserve"> access OATIS</w:t>
      </w:r>
      <w:r>
        <w:t xml:space="preserve"> and </w:t>
      </w:r>
      <w:del w:id="4785" w:author="Bell Gully" w:date="2018-06-29T15:25:00Z">
        <w:r w:rsidDel="00CF5ECB">
          <w:delText xml:space="preserve">will </w:delText>
        </w:r>
      </w:del>
      <w:r>
        <w:t>do</w:t>
      </w:r>
      <w:ins w:id="4786" w:author="Bell Gully" w:date="2018-06-29T15:25:00Z">
        <w:r>
          <w:t>es</w:t>
        </w:r>
      </w:ins>
      <w:r>
        <w:t xml:space="preserve"> so on</w:t>
      </w:r>
      <w:r w:rsidRPr="00530C8E">
        <w:t xml:space="preserve"> the terms and conditions of access </w:t>
      </w:r>
      <w:r>
        <w:t xml:space="preserve">to, </w:t>
      </w:r>
      <w:r w:rsidRPr="00530C8E">
        <w:t xml:space="preserve">and use </w:t>
      </w:r>
      <w:r>
        <w:t>of</w:t>
      </w:r>
      <w:ins w:id="4787" w:author="Bell Gully" w:date="2018-06-29T15:25:00Z">
        <w:r>
          <w:t>,</w:t>
        </w:r>
      </w:ins>
      <w:r w:rsidRPr="00530C8E">
        <w:t xml:space="preserve"> OATIS </w:t>
      </w:r>
      <w:ins w:id="4788" w:author="Bell Gully" w:date="2018-06-29T15:25:00Z">
        <w:r>
          <w:t xml:space="preserve">as </w:t>
        </w:r>
      </w:ins>
      <w:r w:rsidRPr="00530C8E">
        <w:t xml:space="preserve">set out </w:t>
      </w:r>
      <w:r>
        <w:t xml:space="preserve">on OATIS.  </w:t>
      </w:r>
      <w:ins w:id="4789" w:author="Bell Gully" w:date="2018-07-10T08:59:00Z">
        <w:r>
          <w:t>The Parties acknowledge that from time to time First Gas may not be able to provide access to OATIS where it is unavailable due to any unanticipated technical failure or other events or circumstances outside its control.</w:t>
        </w:r>
      </w:ins>
    </w:p>
    <w:p w14:paraId="331FA823" w14:textId="77777777" w:rsidR="002276CD" w:rsidRDefault="002276CD" w:rsidP="00A40F23">
      <w:pPr>
        <w:pStyle w:val="Heading1"/>
        <w:keepNext w:val="0"/>
        <w:numPr>
          <w:ilvl w:val="0"/>
          <w:numId w:val="145"/>
        </w:numPr>
        <w:rPr>
          <w:snapToGrid w:val="0"/>
        </w:rPr>
      </w:pPr>
      <w:bookmarkStart w:id="4790" w:name="_Toc490477723"/>
      <w:bookmarkStart w:id="4791" w:name="_Toc490491952"/>
      <w:bookmarkStart w:id="4792" w:name="_Toc490634425"/>
      <w:bookmarkStart w:id="4793" w:name="_Toc490477725"/>
      <w:bookmarkStart w:id="4794" w:name="_Toc490491954"/>
      <w:bookmarkStart w:id="4795" w:name="_Toc490634427"/>
      <w:bookmarkStart w:id="4796" w:name="_Toc490477726"/>
      <w:bookmarkStart w:id="4797" w:name="_Toc490491955"/>
      <w:bookmarkStart w:id="4798" w:name="_Toc490634428"/>
      <w:bookmarkStart w:id="4799" w:name="_Toc490477727"/>
      <w:bookmarkStart w:id="4800" w:name="_Toc490491956"/>
      <w:bookmarkStart w:id="4801" w:name="_Toc490634429"/>
      <w:bookmarkStart w:id="4802" w:name="_Toc519191959"/>
      <w:bookmarkStart w:id="4803" w:name="_Toc521680765"/>
      <w:bookmarkStart w:id="4804" w:name="_Toc501707947"/>
      <w:bookmarkEnd w:id="4742"/>
      <w:bookmarkEnd w:id="4790"/>
      <w:bookmarkEnd w:id="4791"/>
      <w:bookmarkEnd w:id="4792"/>
      <w:bookmarkEnd w:id="4793"/>
      <w:bookmarkEnd w:id="4794"/>
      <w:bookmarkEnd w:id="4795"/>
      <w:bookmarkEnd w:id="4796"/>
      <w:bookmarkEnd w:id="4797"/>
      <w:bookmarkEnd w:id="4798"/>
      <w:bookmarkEnd w:id="4799"/>
      <w:bookmarkEnd w:id="4800"/>
      <w:bookmarkEnd w:id="4801"/>
      <w:r>
        <w:rPr>
          <w:snapToGrid w:val="0"/>
        </w:rPr>
        <w:t>Energy allocation at Delivery points</w:t>
      </w:r>
      <w:bookmarkEnd w:id="4802"/>
      <w:bookmarkEnd w:id="4803"/>
    </w:p>
    <w:p w14:paraId="60821251" w14:textId="77777777" w:rsidR="002276CD" w:rsidRPr="009238E9" w:rsidRDefault="002276CD" w:rsidP="002276CD">
      <w:pPr>
        <w:pStyle w:val="Heading2"/>
        <w:ind w:left="623"/>
      </w:pPr>
      <w:r>
        <w:t xml:space="preserve">Downstream Reconciliation Rules </w:t>
      </w:r>
    </w:p>
    <w:p w14:paraId="790591D4" w14:textId="77777777" w:rsidR="002276CD" w:rsidRDefault="002276CD" w:rsidP="00A40F23">
      <w:pPr>
        <w:numPr>
          <w:ilvl w:val="1"/>
          <w:numId w:val="145"/>
        </w:numPr>
      </w:pPr>
      <w:r>
        <w:t xml:space="preserve">At each non-Dedicated Delivery Point </w:t>
      </w:r>
      <w:ins w:id="4805" w:author="Bell Gully" w:date="2018-06-29T15:25:00Z">
        <w:r>
          <w:t xml:space="preserve">which </w:t>
        </w:r>
      </w:ins>
      <w:ins w:id="4806" w:author="Bell Gully" w:date="2018-06-29T15:27:00Z">
        <w:r>
          <w:t xml:space="preserve">is the subject of this Agreement </w:t>
        </w:r>
      </w:ins>
      <w:r>
        <w:t>used by:</w:t>
      </w:r>
    </w:p>
    <w:p w14:paraId="65B85B23" w14:textId="77777777" w:rsidR="002276CD" w:rsidRPr="00B9304C" w:rsidRDefault="002276CD" w:rsidP="00A40F23">
      <w:pPr>
        <w:numPr>
          <w:ilvl w:val="2"/>
          <w:numId w:val="145"/>
        </w:numPr>
      </w:pPr>
      <w:r>
        <w:t xml:space="preserve">more than one Shipper, each </w:t>
      </w:r>
      <w:r>
        <w:rPr>
          <w:snapToGrid w:val="0"/>
        </w:rPr>
        <w:t>Shipper’s Daily Delivery Quantity will be determined by the Allocation Agent under the Downstream Reconciliation Rules and the Code; or</w:t>
      </w:r>
    </w:p>
    <w:p w14:paraId="6C8D47EC" w14:textId="77777777" w:rsidR="002276CD" w:rsidRPr="00B9304C" w:rsidRDefault="002276CD" w:rsidP="00A40F23">
      <w:pPr>
        <w:numPr>
          <w:ilvl w:val="2"/>
          <w:numId w:val="145"/>
        </w:numPr>
      </w:pPr>
      <w:proofErr w:type="gramStart"/>
      <w:r>
        <w:t>only</w:t>
      </w:r>
      <w:proofErr w:type="gramEnd"/>
      <w:r>
        <w:t xml:space="preserve"> one Shipper, that </w:t>
      </w:r>
      <w:r>
        <w:rPr>
          <w:snapToGrid w:val="0"/>
        </w:rPr>
        <w:t xml:space="preserve">Shipper’s Daily Delivery Quantity will be the metered quantity for that Day. </w:t>
      </w:r>
    </w:p>
    <w:p w14:paraId="030D0C65" w14:textId="77777777" w:rsidR="002276CD" w:rsidRPr="009238E9" w:rsidRDefault="002276CD" w:rsidP="002276CD">
      <w:pPr>
        <w:pStyle w:val="Heading2"/>
        <w:ind w:left="623"/>
      </w:pPr>
      <w:r>
        <w:t xml:space="preserve">Allocation Agreement </w:t>
      </w:r>
    </w:p>
    <w:p w14:paraId="26A12249" w14:textId="77777777" w:rsidR="002276CD" w:rsidRDefault="002276CD" w:rsidP="00A40F23">
      <w:pPr>
        <w:numPr>
          <w:ilvl w:val="1"/>
          <w:numId w:val="145"/>
        </w:numPr>
      </w:pPr>
      <w:r>
        <w:rPr>
          <w:snapToGrid w:val="0"/>
        </w:rPr>
        <w:t>At each Dedicated Delivery Point</w:t>
      </w:r>
      <w:ins w:id="4807" w:author="Bell Gully" w:date="2018-06-29T15:27:00Z">
        <w:r>
          <w:rPr>
            <w:snapToGrid w:val="0"/>
          </w:rPr>
          <w:t xml:space="preserve"> which is the subject of this Agreement</w:t>
        </w:r>
      </w:ins>
      <w:r>
        <w:rPr>
          <w:snapToGrid w:val="0"/>
        </w:rPr>
        <w:t xml:space="preserve"> </w:t>
      </w:r>
      <w:ins w:id="4808" w:author="Bell Gully" w:date="2018-06-29T15:27:00Z">
        <w:r>
          <w:rPr>
            <w:snapToGrid w:val="0"/>
          </w:rPr>
          <w:t>(</w:t>
        </w:r>
      </w:ins>
      <w:r>
        <w:rPr>
          <w:snapToGrid w:val="0"/>
        </w:rPr>
        <w:t>other than where an Operational Balancing Agreement (</w:t>
      </w:r>
      <w:r w:rsidRPr="00A30E69">
        <w:rPr>
          <w:i/>
          <w:snapToGrid w:val="0"/>
        </w:rPr>
        <w:t>OBA</w:t>
      </w:r>
      <w:r>
        <w:rPr>
          <w:snapToGrid w:val="0"/>
        </w:rPr>
        <w:t>) applies</w:t>
      </w:r>
      <w:ins w:id="4809" w:author="Bell Gully" w:date="2018-06-29T15:28:00Z">
        <w:r>
          <w:rPr>
            <w:snapToGrid w:val="0"/>
          </w:rPr>
          <w:t>)</w:t>
        </w:r>
      </w:ins>
      <w:r>
        <w:rPr>
          <w:snapToGrid w:val="0"/>
        </w:rPr>
        <w:t xml:space="preserve"> there shall be an Allocation Agreement, irrespective of the number of Shippers using that Dedicated Delivery Point. </w:t>
      </w:r>
    </w:p>
    <w:p w14:paraId="0EAD08B7" w14:textId="243E6279" w:rsidR="002276CD" w:rsidRDefault="002276CD" w:rsidP="00A40F23">
      <w:pPr>
        <w:numPr>
          <w:ilvl w:val="1"/>
          <w:numId w:val="145"/>
        </w:numPr>
      </w:pPr>
      <w:del w:id="4810" w:author="Bell Gully" w:date="2018-08-07T08:47:00Z">
        <w:r w:rsidDel="000217A5">
          <w:delText xml:space="preserve">Subject to </w:delText>
        </w:r>
        <w:r w:rsidRPr="0079304A" w:rsidDel="000217A5">
          <w:rPr>
            <w:i/>
          </w:rPr>
          <w:delText xml:space="preserve">section </w:delText>
        </w:r>
        <w:r w:rsidDel="000217A5">
          <w:rPr>
            <w:i/>
          </w:rPr>
          <w:delText>5.4</w:delText>
        </w:r>
        <w:r w:rsidDel="000217A5">
          <w:delText>,</w:delText>
        </w:r>
        <w:r w:rsidRPr="0079304A" w:rsidDel="000217A5">
          <w:delText xml:space="preserve"> </w:delText>
        </w:r>
        <w:r w:rsidDel="000217A5">
          <w:delText>w</w:delText>
        </w:r>
      </w:del>
      <w:ins w:id="4811" w:author="Bell Gully" w:date="2018-08-07T08:47:00Z">
        <w:r w:rsidR="000217A5">
          <w:t>W</w:t>
        </w:r>
      </w:ins>
      <w:r>
        <w:t xml:space="preserve">here </w:t>
      </w:r>
      <w:del w:id="4812" w:author="Bell Gully" w:date="2018-06-29T15:28:00Z">
        <w:r w:rsidDel="00CF5ECB">
          <w:delText xml:space="preserve">a </w:delText>
        </w:r>
      </w:del>
      <w:ins w:id="4813" w:author="Bell Gully" w:date="2018-06-29T15:28:00Z">
        <w:r>
          <w:t xml:space="preserve">any such </w:t>
        </w:r>
      </w:ins>
      <w:r>
        <w:t>Dedicated Delivery Point</w:t>
      </w:r>
      <w:del w:id="4814" w:author="Bell Gully" w:date="2018-08-12T11:35:00Z">
        <w:r w:rsidDel="003F4BF8">
          <w:delText xml:space="preserve"> is used by</w:delText>
        </w:r>
      </w:del>
      <w:r>
        <w:t>:</w:t>
      </w:r>
    </w:p>
    <w:p w14:paraId="1F3415D2" w14:textId="335FE268" w:rsidR="002276CD" w:rsidRPr="00E2375E" w:rsidRDefault="003F4BF8" w:rsidP="00A40F23">
      <w:pPr>
        <w:numPr>
          <w:ilvl w:val="2"/>
          <w:numId w:val="145"/>
        </w:numPr>
      </w:pPr>
      <w:ins w:id="4815" w:author="Bell Gully" w:date="2018-08-12T11:35:00Z">
        <w:r>
          <w:rPr>
            <w:snapToGrid w:val="0"/>
          </w:rPr>
          <w:t xml:space="preserve">is reasonably expected to be used by </w:t>
        </w:r>
      </w:ins>
      <w:r w:rsidR="002276CD" w:rsidRPr="00766310">
        <w:rPr>
          <w:snapToGrid w:val="0"/>
        </w:rPr>
        <w:t xml:space="preserve">only </w:t>
      </w:r>
      <w:r w:rsidR="002276CD">
        <w:rPr>
          <w:snapToGrid w:val="0"/>
        </w:rPr>
        <w:t xml:space="preserve">one </w:t>
      </w:r>
      <w:r w:rsidR="002276CD" w:rsidRPr="00766310">
        <w:rPr>
          <w:snapToGrid w:val="0"/>
        </w:rPr>
        <w:t>Shipper</w:t>
      </w:r>
      <w:r w:rsidR="002276CD">
        <w:rPr>
          <w:snapToGrid w:val="0"/>
        </w:rPr>
        <w:t>, First Gas</w:t>
      </w:r>
      <w:ins w:id="4816" w:author="Bell Gully" w:date="2018-08-07T08:47:00Z">
        <w:r w:rsidR="000217A5">
          <w:rPr>
            <w:snapToGrid w:val="0"/>
          </w:rPr>
          <w:t xml:space="preserve"> (or, if agreed by First Gas and the Interconnected Party, the Interconnected Party)</w:t>
        </w:r>
      </w:ins>
      <w:r w:rsidR="002276CD">
        <w:rPr>
          <w:snapToGrid w:val="0"/>
        </w:rPr>
        <w:t xml:space="preserve"> shall be the Allocation Agent and that Shipper’s </w:t>
      </w:r>
      <w:r w:rsidR="002276CD">
        <w:rPr>
          <w:iCs/>
        </w:rPr>
        <w:t>Daily</w:t>
      </w:r>
      <w:r w:rsidR="002276CD">
        <w:rPr>
          <w:snapToGrid w:val="0"/>
        </w:rPr>
        <w:t xml:space="preserve"> </w:t>
      </w:r>
      <w:ins w:id="4817" w:author="Bell Gully" w:date="2018-06-29T15:28:00Z">
        <w:r w:rsidR="002276CD">
          <w:rPr>
            <w:snapToGrid w:val="0"/>
          </w:rPr>
          <w:t xml:space="preserve">Delivery Quantities </w:t>
        </w:r>
      </w:ins>
      <w:r w:rsidR="002276CD">
        <w:rPr>
          <w:snapToGrid w:val="0"/>
        </w:rPr>
        <w:t>and Hourly Delivery Quantities</w:t>
      </w:r>
      <w:r w:rsidR="002276CD" w:rsidRPr="00766310">
        <w:rPr>
          <w:snapToGrid w:val="0"/>
        </w:rPr>
        <w:t xml:space="preserve"> will be the </w:t>
      </w:r>
      <w:r w:rsidR="002276CD">
        <w:rPr>
          <w:snapToGrid w:val="0"/>
        </w:rPr>
        <w:t xml:space="preserve">respective </w:t>
      </w:r>
      <w:r w:rsidR="002276CD" w:rsidRPr="00766310">
        <w:rPr>
          <w:snapToGrid w:val="0"/>
        </w:rPr>
        <w:t xml:space="preserve">metered </w:t>
      </w:r>
      <w:r w:rsidR="002276CD">
        <w:rPr>
          <w:snapToGrid w:val="0"/>
        </w:rPr>
        <w:t xml:space="preserve">quantities; </w:t>
      </w:r>
      <w:del w:id="4818" w:author="Bell Gully" w:date="2018-08-07T08:48:00Z">
        <w:r w:rsidR="002276CD" w:rsidDel="000217A5">
          <w:rPr>
            <w:snapToGrid w:val="0"/>
          </w:rPr>
          <w:delText>or</w:delText>
        </w:r>
      </w:del>
      <w:ins w:id="4819" w:author="Bell Gully" w:date="2018-08-07T08:48:00Z">
        <w:r w:rsidR="000217A5">
          <w:rPr>
            <w:snapToGrid w:val="0"/>
          </w:rPr>
          <w:t>and</w:t>
        </w:r>
      </w:ins>
    </w:p>
    <w:p w14:paraId="2C35DBC1" w14:textId="7068902E" w:rsidR="002276CD" w:rsidRDefault="003F4BF8" w:rsidP="00A40F23">
      <w:pPr>
        <w:numPr>
          <w:ilvl w:val="2"/>
          <w:numId w:val="145"/>
        </w:numPr>
      </w:pPr>
      <w:proofErr w:type="gramStart"/>
      <w:ins w:id="4820" w:author="Bell Gully" w:date="2018-08-12T11:35:00Z">
        <w:r>
          <w:t>is</w:t>
        </w:r>
        <w:proofErr w:type="gramEnd"/>
        <w:r>
          <w:t xml:space="preserve">, or is reasonably expected to be, used by </w:t>
        </w:r>
      </w:ins>
      <w:r w:rsidR="002276CD">
        <w:t>more than one Shipper, each Shipper’s</w:t>
      </w:r>
      <w:r w:rsidR="002276CD">
        <w:rPr>
          <w:snapToGrid w:val="0"/>
        </w:rPr>
        <w:t xml:space="preserve"> </w:t>
      </w:r>
      <w:r w:rsidR="002276CD">
        <w:rPr>
          <w:iCs/>
        </w:rPr>
        <w:t>Daily</w:t>
      </w:r>
      <w:r w:rsidR="002276CD">
        <w:rPr>
          <w:snapToGrid w:val="0"/>
        </w:rPr>
        <w:t xml:space="preserve"> </w:t>
      </w:r>
      <w:ins w:id="4821" w:author="Bell Gully" w:date="2018-06-29T15:28:00Z">
        <w:r w:rsidR="002276CD">
          <w:rPr>
            <w:snapToGrid w:val="0"/>
          </w:rPr>
          <w:t xml:space="preserve">Delivery Quantities </w:t>
        </w:r>
      </w:ins>
      <w:r w:rsidR="002276CD">
        <w:rPr>
          <w:snapToGrid w:val="0"/>
        </w:rPr>
        <w:t xml:space="preserve">and Hourly Delivery Quantities will be </w:t>
      </w:r>
      <w:r w:rsidR="002276CD">
        <w:t xml:space="preserve">the respective qualities determined by the Allocation Agent under the applicable Allocation Agreement. </w:t>
      </w:r>
    </w:p>
    <w:p w14:paraId="293C3303" w14:textId="4586B5E4" w:rsidR="002276CD" w:rsidRDefault="002276CD" w:rsidP="00A40F23">
      <w:pPr>
        <w:numPr>
          <w:ilvl w:val="1"/>
          <w:numId w:val="145"/>
        </w:numPr>
      </w:pPr>
      <w:r>
        <w:t xml:space="preserve">The </w:t>
      </w:r>
      <w:del w:id="4822" w:author="Bell Gully" w:date="2018-08-07T08:48:00Z">
        <w:r w:rsidDel="000217A5">
          <w:delText xml:space="preserve">End-user of Gas taken </w:delText>
        </w:r>
      </w:del>
      <w:ins w:id="4823" w:author="Bell Gully" w:date="2018-08-07T08:48:00Z">
        <w:r w:rsidR="000217A5">
          <w:t xml:space="preserve">Interconnected Party at </w:t>
        </w:r>
      </w:ins>
      <w:del w:id="4824" w:author="Bell Gully" w:date="2018-06-29T15:28:00Z">
        <w:r w:rsidDel="00CF5ECB">
          <w:delText xml:space="preserve">at </w:delText>
        </w:r>
      </w:del>
      <w:ins w:id="4825" w:author="Bell Gully" w:date="2018-06-29T15:28:00Z">
        <w:r>
          <w:t xml:space="preserve">any such </w:t>
        </w:r>
      </w:ins>
      <w:r>
        <w:t xml:space="preserve">a Dedicated Delivery Point shall have the right to determine the rules to be applied by the Allocation Agent to determine Shippers’ Daily </w:t>
      </w:r>
      <w:ins w:id="4826" w:author="Bell Gully" w:date="2018-06-29T15:29:00Z">
        <w:r>
          <w:t xml:space="preserve">Delivery Quantities </w:t>
        </w:r>
      </w:ins>
      <w:r>
        <w:t xml:space="preserve">and Hourly Delivery Quantities. The </w:t>
      </w:r>
      <w:ins w:id="4827" w:author="Bell Gully" w:date="2018-06-29T15:28:00Z">
        <w:r>
          <w:t xml:space="preserve">Interconnected Party is to ensure that the </w:t>
        </w:r>
      </w:ins>
      <w:r>
        <w:t xml:space="preserve">Allocation Agreement </w:t>
      </w:r>
      <w:del w:id="4828" w:author="Bell Gully" w:date="2018-06-29T15:29:00Z">
        <w:r w:rsidDel="00CF5ECB">
          <w:delText xml:space="preserve">must ensure that </w:delText>
        </w:r>
      </w:del>
      <w:ins w:id="4829" w:author="Bell Gully" w:date="2018-06-29T15:29:00Z">
        <w:r>
          <w:t xml:space="preserve">requires </w:t>
        </w:r>
      </w:ins>
      <w:r>
        <w:t xml:space="preserve">the </w:t>
      </w:r>
      <w:r w:rsidRPr="00CE26DC">
        <w:t xml:space="preserve">Allocation Agent </w:t>
      </w:r>
      <w:del w:id="4830" w:author="Bell Gully" w:date="2018-06-29T15:29:00Z">
        <w:r w:rsidDel="00CF5ECB">
          <w:delText>notifies</w:delText>
        </w:r>
        <w:r w:rsidRPr="00CE26DC" w:rsidDel="00CF5ECB">
          <w:delText xml:space="preserve"> </w:delText>
        </w:r>
      </w:del>
      <w:ins w:id="4831" w:author="Bell Gully" w:date="2018-06-29T15:29:00Z">
        <w:r>
          <w:t xml:space="preserve">to notify </w:t>
        </w:r>
      </w:ins>
      <w:r>
        <w:t>First Gas</w:t>
      </w:r>
      <w:r w:rsidRPr="00CE26DC">
        <w:t xml:space="preserve"> </w:t>
      </w:r>
      <w:r>
        <w:t xml:space="preserve">via OATIS </w:t>
      </w:r>
      <w:r w:rsidRPr="00CE26DC">
        <w:t xml:space="preserve">of each Shipper’s </w:t>
      </w:r>
      <w:r>
        <w:t xml:space="preserve">Daily </w:t>
      </w:r>
      <w:ins w:id="4832" w:author="Bell Gully" w:date="2018-06-29T15:29:00Z">
        <w:r>
          <w:t xml:space="preserve">Delivery Quantities </w:t>
        </w:r>
      </w:ins>
      <w:r>
        <w:t>and Hourly Delivery Quantities within the times published by First Gas on OATIS.</w:t>
      </w:r>
    </w:p>
    <w:p w14:paraId="057DC0E7" w14:textId="77777777" w:rsidR="002276CD" w:rsidRPr="006D2DDA" w:rsidRDefault="002276CD" w:rsidP="002276CD">
      <w:pPr>
        <w:pStyle w:val="Heading2"/>
        <w:ind w:left="623"/>
      </w:pPr>
      <w:r w:rsidRPr="006D2DDA">
        <w:t>Operational Balancing Agreement</w:t>
      </w:r>
    </w:p>
    <w:p w14:paraId="445E03FB" w14:textId="77777777" w:rsidR="002276CD" w:rsidRDefault="002276CD" w:rsidP="00A40F23">
      <w:pPr>
        <w:numPr>
          <w:ilvl w:val="1"/>
          <w:numId w:val="145"/>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t xml:space="preserve">, provided that it must give First Gas and all Shippers using that Delivery Point not less than </w:t>
      </w:r>
      <w:r w:rsidRPr="0022038A">
        <w:t xml:space="preserve">40 Business Days’ notice in writing </w:t>
      </w:r>
      <w:r>
        <w:t>before the OBA may commence. At the commencement of the OBA:</w:t>
      </w:r>
    </w:p>
    <w:p w14:paraId="65CB9883" w14:textId="77777777" w:rsidR="002276CD" w:rsidRDefault="002276CD" w:rsidP="00A40F23">
      <w:pPr>
        <w:numPr>
          <w:ilvl w:val="2"/>
          <w:numId w:val="145"/>
        </w:numPr>
      </w:pPr>
      <w:r>
        <w:t>that Delivery Point will become an Individual Delivery Point; and</w:t>
      </w:r>
    </w:p>
    <w:p w14:paraId="4EA6BBBF" w14:textId="18C2414B" w:rsidR="002276CD" w:rsidRPr="0030600A" w:rsidRDefault="002276CD" w:rsidP="00A40F23">
      <w:pPr>
        <w:numPr>
          <w:ilvl w:val="2"/>
          <w:numId w:val="145"/>
        </w:numPr>
      </w:pPr>
      <w:proofErr w:type="gramStart"/>
      <w:r>
        <w:t>the</w:t>
      </w:r>
      <w:proofErr w:type="gramEnd"/>
      <w:r>
        <w:t xml:space="preserve"> Interconnected Party shall be </w:t>
      </w:r>
      <w:r w:rsidRPr="00B879E6">
        <w:t>an OBA Party</w:t>
      </w:r>
      <w:r>
        <w:t xml:space="preserve"> in respect of that Delivery Point, and shall comply with all provisions of this Agreement and the </w:t>
      </w:r>
      <w:r w:rsidRPr="00B879E6">
        <w:t xml:space="preserve">Code </w:t>
      </w:r>
      <w:r>
        <w:t xml:space="preserve">that apply to </w:t>
      </w:r>
      <w:r w:rsidRPr="00B879E6">
        <w:t xml:space="preserve">an </w:t>
      </w:r>
      <w:r>
        <w:t>OBA Party</w:t>
      </w:r>
      <w:ins w:id="4833" w:author="Bell Gully" w:date="2018-08-16T12:27:00Z">
        <w:r w:rsidR="00367F36">
          <w:t xml:space="preserve"> (including the Primary Balancing Obligation)</w:t>
        </w:r>
      </w:ins>
      <w:r>
        <w:rPr>
          <w:lang w:val="en-AU"/>
        </w:rPr>
        <w:t xml:space="preserve">. </w:t>
      </w:r>
    </w:p>
    <w:p w14:paraId="6D7D6646" w14:textId="52DE9BD4" w:rsidR="002276CD" w:rsidRDefault="002276CD" w:rsidP="00A40F23">
      <w:pPr>
        <w:numPr>
          <w:ilvl w:val="1"/>
          <w:numId w:val="145"/>
        </w:numPr>
        <w:rPr>
          <w:ins w:id="4834" w:author="Bell Gully" w:date="2018-08-12T11:36:00Z"/>
        </w:rPr>
      </w:pPr>
      <w:r>
        <w:t xml:space="preserve">Subject to </w:t>
      </w:r>
      <w:ins w:id="4835" w:author="Bell Gully" w:date="2018-07-09T09:57:00Z">
        <w:r>
          <w:t xml:space="preserve">the Interconnected Party ensuring an Allocation Agreement </w:t>
        </w:r>
      </w:ins>
      <w:ins w:id="4836" w:author="Bell Gully" w:date="2018-07-09T09:58:00Z">
        <w:r>
          <w:t xml:space="preserve">is put in place that complies with the requirements of </w:t>
        </w:r>
      </w:ins>
      <w:r w:rsidRPr="0030600A">
        <w:rPr>
          <w:i/>
        </w:rPr>
        <w:t>section 5.3(b)</w:t>
      </w:r>
      <w:r>
        <w:t xml:space="preserve">, an Interconnected Party may terminate an OBA at a Delivery Point on the expiry of not less than 40 </w:t>
      </w:r>
      <w:r w:rsidRPr="0022038A">
        <w:t xml:space="preserve">Business Days’ notice in writing </w:t>
      </w:r>
      <w:r>
        <w:t>to First Gas and all Shippers using that Delivery Point.</w:t>
      </w:r>
    </w:p>
    <w:p w14:paraId="69705B1A" w14:textId="77777777" w:rsidR="003F4BF8" w:rsidRPr="006D2DDA" w:rsidRDefault="003F4BF8" w:rsidP="003F4BF8">
      <w:pPr>
        <w:pStyle w:val="Heading2"/>
        <w:ind w:left="623"/>
        <w:rPr>
          <w:ins w:id="4837" w:author="Bell Gully" w:date="2018-08-12T11:36:00Z"/>
        </w:rPr>
      </w:pPr>
      <w:ins w:id="4838" w:author="Bell Gully" w:date="2018-08-12T11:36:00Z">
        <w:r>
          <w:t>NQ approval</w:t>
        </w:r>
      </w:ins>
    </w:p>
    <w:p w14:paraId="410D06CE" w14:textId="5665A2EC" w:rsidR="003F4BF8" w:rsidRDefault="003F4BF8" w:rsidP="00A40F23">
      <w:pPr>
        <w:numPr>
          <w:ilvl w:val="1"/>
          <w:numId w:val="145"/>
        </w:numPr>
      </w:pPr>
      <w:ins w:id="4839" w:author="Bell Gully" w:date="2018-08-12T11:36:00Z">
        <w:r w:rsidRPr="003F4BF8">
          <w:t>The Interconnected Party shall approve, curtail or reject NQs in accordance with the Code.</w:t>
        </w:r>
      </w:ins>
    </w:p>
    <w:p w14:paraId="0AA75734" w14:textId="77777777" w:rsidR="002276CD" w:rsidRPr="00812844" w:rsidRDefault="002276CD" w:rsidP="00A40F23">
      <w:pPr>
        <w:pStyle w:val="Heading1"/>
        <w:keepNext w:val="0"/>
        <w:numPr>
          <w:ilvl w:val="0"/>
          <w:numId w:val="146"/>
        </w:numPr>
        <w:rPr>
          <w:snapToGrid w:val="0"/>
        </w:rPr>
      </w:pPr>
      <w:bookmarkStart w:id="4840" w:name="_Toc501620015"/>
      <w:bookmarkStart w:id="4841" w:name="_Toc501621047"/>
      <w:bookmarkStart w:id="4842" w:name="_Toc501626377"/>
      <w:bookmarkStart w:id="4843" w:name="_Toc501637316"/>
      <w:bookmarkStart w:id="4844" w:name="_Toc501639473"/>
      <w:bookmarkStart w:id="4845" w:name="_Toc501691747"/>
      <w:bookmarkStart w:id="4846" w:name="_Toc501704782"/>
      <w:bookmarkStart w:id="4847" w:name="_Toc501707948"/>
      <w:bookmarkStart w:id="4848" w:name="_Toc501620016"/>
      <w:bookmarkStart w:id="4849" w:name="_Toc501621048"/>
      <w:bookmarkStart w:id="4850" w:name="_Toc501626378"/>
      <w:bookmarkStart w:id="4851" w:name="_Toc501637317"/>
      <w:bookmarkStart w:id="4852" w:name="_Toc501639474"/>
      <w:bookmarkStart w:id="4853" w:name="_Toc501691748"/>
      <w:bookmarkStart w:id="4854" w:name="_Toc501704783"/>
      <w:bookmarkStart w:id="4855" w:name="_Toc501707949"/>
      <w:bookmarkStart w:id="4856" w:name="_Toc501620017"/>
      <w:bookmarkStart w:id="4857" w:name="_Toc501621049"/>
      <w:bookmarkStart w:id="4858" w:name="_Toc501626379"/>
      <w:bookmarkStart w:id="4859" w:name="_Toc501637318"/>
      <w:bookmarkStart w:id="4860" w:name="_Toc501639475"/>
      <w:bookmarkStart w:id="4861" w:name="_Toc501691749"/>
      <w:bookmarkStart w:id="4862" w:name="_Toc501704784"/>
      <w:bookmarkStart w:id="4863" w:name="_Toc501707950"/>
      <w:bookmarkStart w:id="4864" w:name="_Toc501620018"/>
      <w:bookmarkStart w:id="4865" w:name="_Toc501621050"/>
      <w:bookmarkStart w:id="4866" w:name="_Toc501626380"/>
      <w:bookmarkStart w:id="4867" w:name="_Toc501637319"/>
      <w:bookmarkStart w:id="4868" w:name="_Toc501639476"/>
      <w:bookmarkStart w:id="4869" w:name="_Toc501691750"/>
      <w:bookmarkStart w:id="4870" w:name="_Toc501704785"/>
      <w:bookmarkStart w:id="4871" w:name="_Toc501707951"/>
      <w:bookmarkStart w:id="4872" w:name="_Toc501620019"/>
      <w:bookmarkStart w:id="4873" w:name="_Toc501621051"/>
      <w:bookmarkStart w:id="4874" w:name="_Toc501626381"/>
      <w:bookmarkStart w:id="4875" w:name="_Toc501637320"/>
      <w:bookmarkStart w:id="4876" w:name="_Toc501639477"/>
      <w:bookmarkStart w:id="4877" w:name="_Toc501691751"/>
      <w:bookmarkStart w:id="4878" w:name="_Toc501704786"/>
      <w:bookmarkStart w:id="4879" w:name="_Toc501707952"/>
      <w:bookmarkStart w:id="4880" w:name="_Toc501620021"/>
      <w:bookmarkStart w:id="4881" w:name="_Toc501621053"/>
      <w:bookmarkStart w:id="4882" w:name="_Toc501626383"/>
      <w:bookmarkStart w:id="4883" w:name="_Toc501637322"/>
      <w:bookmarkStart w:id="4884" w:name="_Toc501639479"/>
      <w:bookmarkStart w:id="4885" w:name="_Toc501691753"/>
      <w:bookmarkStart w:id="4886" w:name="_Toc501704788"/>
      <w:bookmarkStart w:id="4887" w:name="_Toc501707954"/>
      <w:bookmarkStart w:id="4888" w:name="_Toc501620023"/>
      <w:bookmarkStart w:id="4889" w:name="_Toc501621055"/>
      <w:bookmarkStart w:id="4890" w:name="_Toc501626385"/>
      <w:bookmarkStart w:id="4891" w:name="_Toc501637324"/>
      <w:bookmarkStart w:id="4892" w:name="_Toc501639481"/>
      <w:bookmarkStart w:id="4893" w:name="_Toc501691755"/>
      <w:bookmarkStart w:id="4894" w:name="_Toc501704790"/>
      <w:bookmarkStart w:id="4895" w:name="_Toc501707956"/>
      <w:bookmarkStart w:id="4896" w:name="_Toc501620024"/>
      <w:bookmarkStart w:id="4897" w:name="_Toc501621056"/>
      <w:bookmarkStart w:id="4898" w:name="_Toc501626386"/>
      <w:bookmarkStart w:id="4899" w:name="_Toc501637325"/>
      <w:bookmarkStart w:id="4900" w:name="_Toc501639482"/>
      <w:bookmarkStart w:id="4901" w:name="_Toc501691756"/>
      <w:bookmarkStart w:id="4902" w:name="_Toc501704791"/>
      <w:bookmarkStart w:id="4903" w:name="_Toc501707957"/>
      <w:bookmarkStart w:id="4904" w:name="_Toc490477729"/>
      <w:bookmarkStart w:id="4905" w:name="_Toc490491958"/>
      <w:bookmarkStart w:id="4906" w:name="_Toc490634431"/>
      <w:bookmarkStart w:id="4907" w:name="_Toc490477730"/>
      <w:bookmarkStart w:id="4908" w:name="_Toc490491959"/>
      <w:bookmarkStart w:id="4909" w:name="_Toc490634432"/>
      <w:bookmarkStart w:id="4910" w:name="_Toc490477733"/>
      <w:bookmarkStart w:id="4911" w:name="_Toc490491962"/>
      <w:bookmarkStart w:id="4912" w:name="_Toc490634435"/>
      <w:bookmarkStart w:id="4913" w:name="_Toc490477734"/>
      <w:bookmarkStart w:id="4914" w:name="_Toc490491963"/>
      <w:bookmarkStart w:id="4915" w:name="_Toc490634436"/>
      <w:bookmarkStart w:id="4916" w:name="_Toc490477735"/>
      <w:bookmarkStart w:id="4917" w:name="_Toc490491964"/>
      <w:bookmarkStart w:id="4918" w:name="_Toc490634437"/>
      <w:bookmarkStart w:id="4919" w:name="_Toc490477736"/>
      <w:bookmarkStart w:id="4920" w:name="_Toc490491965"/>
      <w:bookmarkStart w:id="4921" w:name="_Toc490634438"/>
      <w:bookmarkStart w:id="4922" w:name="_Toc490477740"/>
      <w:bookmarkStart w:id="4923" w:name="_Toc490491969"/>
      <w:bookmarkStart w:id="4924" w:name="_Toc490634442"/>
      <w:bookmarkStart w:id="4925" w:name="_Toc490477741"/>
      <w:bookmarkStart w:id="4926" w:name="_Toc490491970"/>
      <w:bookmarkStart w:id="4927" w:name="_Toc490634443"/>
      <w:bookmarkStart w:id="4928" w:name="_Toc490477742"/>
      <w:bookmarkStart w:id="4929" w:name="_Toc490491971"/>
      <w:bookmarkStart w:id="4930" w:name="_Toc490634444"/>
      <w:bookmarkStart w:id="4931" w:name="_Toc490477743"/>
      <w:bookmarkStart w:id="4932" w:name="_Toc490491972"/>
      <w:bookmarkStart w:id="4933" w:name="_Toc490634445"/>
      <w:bookmarkStart w:id="4934" w:name="_Toc490477744"/>
      <w:bookmarkStart w:id="4935" w:name="_Toc490491973"/>
      <w:bookmarkStart w:id="4936" w:name="_Toc490634446"/>
      <w:bookmarkStart w:id="4937" w:name="_Toc490477745"/>
      <w:bookmarkStart w:id="4938" w:name="_Toc490491974"/>
      <w:bookmarkStart w:id="4939" w:name="_Toc490634447"/>
      <w:bookmarkStart w:id="4940" w:name="_Toc490477746"/>
      <w:bookmarkStart w:id="4941" w:name="_Toc490491975"/>
      <w:bookmarkStart w:id="4942" w:name="_Toc490634448"/>
      <w:bookmarkStart w:id="4943" w:name="_Toc490477747"/>
      <w:bookmarkStart w:id="4944" w:name="_Toc490491976"/>
      <w:bookmarkStart w:id="4945" w:name="_Toc490634449"/>
      <w:bookmarkStart w:id="4946" w:name="_Toc490477748"/>
      <w:bookmarkStart w:id="4947" w:name="_Toc490491977"/>
      <w:bookmarkStart w:id="4948" w:name="_Toc490634450"/>
      <w:bookmarkStart w:id="4949" w:name="_Toc490477749"/>
      <w:bookmarkStart w:id="4950" w:name="_Toc490491978"/>
      <w:bookmarkStart w:id="4951" w:name="_Toc490634451"/>
      <w:bookmarkStart w:id="4952" w:name="_Toc490477750"/>
      <w:bookmarkStart w:id="4953" w:name="_Toc490491979"/>
      <w:bookmarkStart w:id="4954" w:name="_Toc490634452"/>
      <w:bookmarkStart w:id="4955" w:name="_Toc490477752"/>
      <w:bookmarkStart w:id="4956" w:name="_Toc490491981"/>
      <w:bookmarkStart w:id="4957" w:name="_Toc490634454"/>
      <w:bookmarkStart w:id="4958" w:name="_Toc490477754"/>
      <w:bookmarkStart w:id="4959" w:name="_Toc490491983"/>
      <w:bookmarkStart w:id="4960" w:name="_Toc490634456"/>
      <w:bookmarkStart w:id="4961" w:name="_Toc490477794"/>
      <w:bookmarkStart w:id="4962" w:name="_Toc490492023"/>
      <w:bookmarkStart w:id="4963" w:name="_Toc490634496"/>
      <w:bookmarkStart w:id="4964" w:name="_Toc490477795"/>
      <w:bookmarkStart w:id="4965" w:name="_Toc490492024"/>
      <w:bookmarkStart w:id="4966" w:name="_Toc490634497"/>
      <w:bookmarkStart w:id="4967" w:name="_Toc490477796"/>
      <w:bookmarkStart w:id="4968" w:name="_Toc490492025"/>
      <w:bookmarkStart w:id="4969" w:name="_Toc490634498"/>
      <w:bookmarkStart w:id="4970" w:name="_Toc490477797"/>
      <w:bookmarkStart w:id="4971" w:name="_Toc490492026"/>
      <w:bookmarkStart w:id="4972" w:name="_Toc490634499"/>
      <w:bookmarkStart w:id="4973" w:name="_Toc490477802"/>
      <w:bookmarkStart w:id="4974" w:name="_Toc490492031"/>
      <w:bookmarkStart w:id="4975" w:name="_Toc490634504"/>
      <w:bookmarkStart w:id="4976" w:name="_Toc490477803"/>
      <w:bookmarkStart w:id="4977" w:name="_Toc490492032"/>
      <w:bookmarkStart w:id="4978" w:name="_Toc490634505"/>
      <w:bookmarkStart w:id="4979" w:name="_Toc490477804"/>
      <w:bookmarkStart w:id="4980" w:name="_Toc490492033"/>
      <w:bookmarkStart w:id="4981" w:name="_Toc490634506"/>
      <w:bookmarkStart w:id="4982" w:name="_Toc490477805"/>
      <w:bookmarkStart w:id="4983" w:name="_Toc490492034"/>
      <w:bookmarkStart w:id="4984" w:name="_Toc490634507"/>
      <w:bookmarkStart w:id="4985" w:name="_Toc490477806"/>
      <w:bookmarkStart w:id="4986" w:name="_Toc490492035"/>
      <w:bookmarkStart w:id="4987" w:name="_Toc490634508"/>
      <w:bookmarkStart w:id="4988" w:name="_Toc490477807"/>
      <w:bookmarkStart w:id="4989" w:name="_Toc490492036"/>
      <w:bookmarkStart w:id="4990" w:name="_Toc490634509"/>
      <w:bookmarkStart w:id="4991" w:name="_Toc490477808"/>
      <w:bookmarkStart w:id="4992" w:name="_Toc490492037"/>
      <w:bookmarkStart w:id="4993" w:name="_Toc490634510"/>
      <w:bookmarkStart w:id="4994" w:name="_Toc490477810"/>
      <w:bookmarkStart w:id="4995" w:name="_Toc490492039"/>
      <w:bookmarkStart w:id="4996" w:name="_Toc490634512"/>
      <w:bookmarkStart w:id="4997" w:name="_Toc490477811"/>
      <w:bookmarkStart w:id="4998" w:name="_Toc490492040"/>
      <w:bookmarkStart w:id="4999" w:name="_Toc490634513"/>
      <w:bookmarkStart w:id="5000" w:name="_Toc519191960"/>
      <w:bookmarkStart w:id="5001" w:name="_Toc521680766"/>
      <w:bookmarkStart w:id="5002" w:name="_Toc501707958"/>
      <w:bookmarkEnd w:id="4804"/>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r>
        <w:rPr>
          <w:snapToGrid w:val="0"/>
        </w:rPr>
        <w:t>gas quality</w:t>
      </w:r>
      <w:bookmarkEnd w:id="5000"/>
      <w:bookmarkEnd w:id="5001"/>
    </w:p>
    <w:p w14:paraId="50C9158B" w14:textId="399FEC37" w:rsidR="002276CD" w:rsidRDefault="002276CD" w:rsidP="00A40F23">
      <w:pPr>
        <w:numPr>
          <w:ilvl w:val="1"/>
          <w:numId w:val="146"/>
        </w:numPr>
      </w:pPr>
      <w:r>
        <w:t xml:space="preserve">Where it is an End-user, the Interconnected Party </w:t>
      </w:r>
      <w:r w:rsidRPr="00CE26DC">
        <w:t xml:space="preserve">shall ensure that any contract </w:t>
      </w:r>
      <w:r>
        <w:t>for the purchase of gas</w:t>
      </w:r>
      <w:ins w:id="5003" w:author="Bell Gully" w:date="2018-08-12T11:36:00Z">
        <w:r w:rsidR="003F4BF8">
          <w:t xml:space="preserve"> that is transported on the Transmission System</w:t>
        </w:r>
      </w:ins>
      <w:r>
        <w:t xml:space="preserve"> </w:t>
      </w:r>
      <w:r w:rsidRPr="00CE26DC">
        <w:t>it has with a</w:t>
      </w:r>
      <w:r>
        <w:t xml:space="preserve">ny </w:t>
      </w:r>
      <w:del w:id="5004" w:author="Bell Gully" w:date="2018-06-29T15:41:00Z">
        <w:r w:rsidDel="00A5370C">
          <w:delText xml:space="preserve">party </w:delText>
        </w:r>
      </w:del>
      <w:ins w:id="5005" w:author="Bell Gully" w:date="2018-06-29T15:41:00Z">
        <w:r>
          <w:t xml:space="preserve">person </w:t>
        </w:r>
      </w:ins>
      <w:r w:rsidRPr="00CE26DC">
        <w:t xml:space="preserve">includes a requirement that all </w:t>
      </w:r>
      <w:r>
        <w:t xml:space="preserve">such gas </w:t>
      </w:r>
      <w:r w:rsidRPr="00CE26DC">
        <w:t xml:space="preserve">must </w:t>
      </w:r>
      <w:r>
        <w:t>comply with the Gas Specification</w:t>
      </w:r>
      <w:r w:rsidRPr="00CE26DC">
        <w:t>.</w:t>
      </w:r>
    </w:p>
    <w:p w14:paraId="4D4C636A" w14:textId="77777777" w:rsidR="002276CD" w:rsidRPr="00CE26DC" w:rsidRDefault="002276CD" w:rsidP="00A40F23">
      <w:pPr>
        <w:numPr>
          <w:ilvl w:val="1"/>
          <w:numId w:val="146"/>
        </w:numPr>
      </w:pPr>
      <w:r>
        <w:t>First Gas</w:t>
      </w:r>
      <w:r w:rsidRPr="00CE26DC">
        <w:t xml:space="preserve"> shall ensure that any </w:t>
      </w:r>
      <w:ins w:id="5006" w:author="Bell Gully" w:date="2018-07-02T12:42:00Z">
        <w:r>
          <w:t>new</w:t>
        </w:r>
      </w:ins>
      <w:ins w:id="5007" w:author="Bell Gully" w:date="2018-06-29T15:41:00Z">
        <w:r>
          <w:t xml:space="preserve"> </w:t>
        </w:r>
      </w:ins>
      <w:r w:rsidRPr="00CE26DC">
        <w:t>I</w:t>
      </w:r>
      <w:r>
        <w:t>CA</w:t>
      </w:r>
      <w:r w:rsidRPr="00CE26DC">
        <w:t xml:space="preserve"> </w:t>
      </w:r>
      <w:ins w:id="5008" w:author="Bell Gully" w:date="2018-07-14T11:06:00Z">
        <w:r>
          <w:t xml:space="preserve">in respect </w:t>
        </w:r>
      </w:ins>
      <w:ins w:id="5009" w:author="Bell Gully" w:date="2018-07-14T11:07:00Z">
        <w:r>
          <w:t xml:space="preserve">of a Receipt Point </w:t>
        </w:r>
      </w:ins>
      <w:r>
        <w:t>it enters into</w:t>
      </w:r>
      <w:ins w:id="5010" w:author="Bell Gully" w:date="2018-07-14T11:07:00Z">
        <w:r>
          <w:t>, or which has a specified commencement date, on or after</w:t>
        </w:r>
      </w:ins>
      <w:r>
        <w:t xml:space="preserve"> </w:t>
      </w:r>
      <w:ins w:id="5011" w:author="Bell Gully" w:date="2018-07-03T16:12:00Z">
        <w:r>
          <w:t>the date of this Agreement</w:t>
        </w:r>
      </w:ins>
      <w:ins w:id="5012" w:author="Bell Gully" w:date="2018-07-14T11:07:00Z">
        <w:r>
          <w:t>,</w:t>
        </w:r>
      </w:ins>
      <w:del w:id="5013" w:author="Bell Gully" w:date="2018-06-29T15:41:00Z">
        <w:r w:rsidDel="00A5370C">
          <w:delText xml:space="preserve">at </w:delText>
        </w:r>
      </w:del>
      <w:del w:id="5014"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5015" w:author="Bell Gully" w:date="2018-06-29T15:41:00Z">
        <w:r>
          <w:t xml:space="preserve">under that ICA </w:t>
        </w:r>
      </w:ins>
      <w:r>
        <w:t>to</w:t>
      </w:r>
      <w:r w:rsidRPr="00CE26DC">
        <w:t>:</w:t>
      </w:r>
    </w:p>
    <w:p w14:paraId="068EC542" w14:textId="77777777" w:rsidR="002276CD" w:rsidRDefault="002276CD" w:rsidP="00A40F23">
      <w:pPr>
        <w:pStyle w:val="TOC2"/>
        <w:numPr>
          <w:ilvl w:val="2"/>
          <w:numId w:val="146"/>
        </w:numPr>
        <w:spacing w:after="290"/>
        <w:rPr>
          <w:ins w:id="5016"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2E323019" w14:textId="77777777" w:rsidR="002276CD" w:rsidRDefault="002276CD" w:rsidP="00A40F23">
      <w:pPr>
        <w:pStyle w:val="TOC2"/>
        <w:numPr>
          <w:ilvl w:val="2"/>
          <w:numId w:val="146"/>
        </w:numPr>
        <w:spacing w:after="290"/>
      </w:pPr>
      <w:ins w:id="5017"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Pr="00CE26DC">
        <w:t>and</w:t>
      </w:r>
    </w:p>
    <w:p w14:paraId="566BEE9F" w14:textId="77777777" w:rsidR="002276CD" w:rsidRDefault="002276CD" w:rsidP="00A40F23">
      <w:pPr>
        <w:pStyle w:val="TOC2"/>
        <w:numPr>
          <w:ilvl w:val="2"/>
          <w:numId w:val="146"/>
        </w:numPr>
        <w:spacing w:after="290"/>
        <w:rPr>
          <w:ins w:id="5018" w:author="Bell Gully" w:date="2018-07-04T12:58:00Z"/>
        </w:rPr>
      </w:pPr>
      <w:proofErr w:type="gramStart"/>
      <w:r>
        <w:t>on</w:t>
      </w:r>
      <w:proofErr w:type="gramEnd"/>
      <w:r>
        <w:t xml:space="preserve"> request by First Gas, promptly </w:t>
      </w:r>
      <w:r w:rsidRPr="00CE26DC">
        <w:t xml:space="preserve">demonstrate </w:t>
      </w:r>
      <w:ins w:id="5019" w:author="Bell Gully" w:date="2018-06-29T15:41: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05AE24CE" w14:textId="77777777" w:rsidR="002276CD" w:rsidRPr="003266FD" w:rsidRDefault="002276CD" w:rsidP="002276CD">
      <w:pPr>
        <w:ind w:left="624"/>
      </w:pPr>
      <w:ins w:id="5020" w:author="Bell Gully" w:date="2018-07-04T12:58:00Z">
        <w:r>
          <w:t>Nothing in this Agreement requires First Gas to monitor the quality of gas in, or injected into, the Transmission System</w:t>
        </w:r>
      </w:ins>
      <w:ins w:id="5021" w:author="Bell Gully" w:date="2018-07-09T09:58:00Z">
        <w:r>
          <w:t xml:space="preserve"> or taken at a Delivery Point</w:t>
        </w:r>
      </w:ins>
      <w:ins w:id="5022" w:author="Bell Gully" w:date="2018-07-04T12:58:00Z">
        <w:r>
          <w:t xml:space="preserve">. </w:t>
        </w:r>
      </w:ins>
    </w:p>
    <w:p w14:paraId="04C69A8D" w14:textId="77777777" w:rsidR="002276CD" w:rsidRDefault="002276CD" w:rsidP="00A40F23">
      <w:pPr>
        <w:numPr>
          <w:ilvl w:val="1"/>
          <w:numId w:val="146"/>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5023" w:author="Bell Gully" w:date="2018-07-03T16:14:00Z">
        <w:r>
          <w:t>,</w:t>
        </w:r>
      </w:ins>
      <w:r>
        <w:t xml:space="preserve"> First Gas’ Pipeline</w:t>
      </w:r>
      <w:r w:rsidRPr="00CE26DC">
        <w:t xml:space="preserve">, </w:t>
      </w:r>
      <w:ins w:id="5024" w:author="Bell Gully" w:date="2018-07-03T16:14:00Z">
        <w:r>
          <w:t>each Party acknowledges that, should Non-Specification Gas enter, or be in</w:t>
        </w:r>
      </w:ins>
      <w:ins w:id="5025" w:author="Bell Gully" w:date="2018-07-03T16:45:00Z">
        <w:r>
          <w:t>,</w:t>
        </w:r>
      </w:ins>
      <w:ins w:id="5026" w:author="Bell Gully" w:date="2018-07-03T16:14:00Z">
        <w:r>
          <w:t xml:space="preserve"> First Gas</w:t>
        </w:r>
      </w:ins>
      <w:ins w:id="5027" w:author="Bell Gully" w:date="2018-07-03T16:45:00Z">
        <w:r>
          <w:t>’</w:t>
        </w:r>
      </w:ins>
      <w:ins w:id="5028" w:author="Bell Gully" w:date="2018-07-03T16:14:00Z">
        <w:r>
          <w:t xml:space="preserve"> Pipeline, </w:t>
        </w:r>
      </w:ins>
      <w:r>
        <w:t>First Gas</w:t>
      </w:r>
      <w:r w:rsidRPr="00CE26DC">
        <w:t xml:space="preserve"> is unlikely to be able to prevent </w:t>
      </w:r>
      <w:r>
        <w:t>that gas</w:t>
      </w:r>
      <w:r w:rsidRPr="00CE26DC">
        <w:t xml:space="preserve"> from reaching</w:t>
      </w:r>
      <w:r>
        <w:t xml:space="preserve"> a</w:t>
      </w:r>
      <w:r w:rsidRPr="00CE26DC">
        <w:t xml:space="preserve"> Delivery Point.</w:t>
      </w:r>
    </w:p>
    <w:p w14:paraId="5223D10A" w14:textId="3271C5F0" w:rsidR="002276CD" w:rsidRPr="00CE26DC" w:rsidRDefault="002276CD" w:rsidP="00A40F23">
      <w:pPr>
        <w:pStyle w:val="TOC2"/>
        <w:numPr>
          <w:ilvl w:val="1"/>
          <w:numId w:val="146"/>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t>a</w:t>
      </w:r>
      <w:r w:rsidRPr="00CE26DC">
        <w:t xml:space="preserve"> Delivery Point, </w:t>
      </w:r>
      <w:r>
        <w:t>it will notify all Shippers and</w:t>
      </w:r>
      <w:ins w:id="5029" w:author="Bell Gully" w:date="2018-07-03T16:15:00Z">
        <w:r>
          <w:t xml:space="preserve"> interconnected parties (including</w:t>
        </w:r>
      </w:ins>
      <w:r>
        <w:t xml:space="preserve"> the Interconnected Party</w:t>
      </w:r>
      <w:ins w:id="5030" w:author="Bell Gully" w:date="2018-07-03T16:16:00Z">
        <w:r>
          <w:t>)</w:t>
        </w:r>
      </w:ins>
      <w:r w:rsidRPr="00CE26DC">
        <w:t xml:space="preserve"> </w:t>
      </w:r>
      <w:r>
        <w:t xml:space="preserve">via OATIS as soon as practicable </w:t>
      </w:r>
      <w:r w:rsidRPr="00CE26DC">
        <w:t xml:space="preserve">and provide </w:t>
      </w:r>
      <w:ins w:id="5031" w:author="Bell Gully" w:date="2018-08-12T11:37:00Z">
        <w:r w:rsidR="003F4BF8">
          <w:t xml:space="preserve">a summary of </w:t>
        </w:r>
      </w:ins>
      <w:r w:rsidRPr="00CE26DC">
        <w:t xml:space="preserve">any details of which </w:t>
      </w:r>
      <w:r>
        <w:t>it</w:t>
      </w:r>
      <w:r w:rsidRPr="00CE26DC">
        <w:t xml:space="preserve"> is aware in relation to:</w:t>
      </w:r>
    </w:p>
    <w:p w14:paraId="431740DA" w14:textId="77777777" w:rsidR="002276CD" w:rsidRPr="00CE26DC" w:rsidRDefault="002276CD" w:rsidP="00A40F23">
      <w:pPr>
        <w:numPr>
          <w:ilvl w:val="2"/>
          <w:numId w:val="146"/>
        </w:numPr>
        <w:spacing w:after="290" w:line="290" w:lineRule="atLeast"/>
        <w:rPr>
          <w:lang w:val="en-AU"/>
        </w:rPr>
      </w:pPr>
      <w:r w:rsidRPr="00CE26DC">
        <w:t xml:space="preserve">the </w:t>
      </w:r>
      <w:r>
        <w:t>reason why that gas was</w:t>
      </w:r>
      <w:del w:id="5032" w:author="Bell Gully" w:date="2018-08-12T11:37:00Z">
        <w:r w:rsidDel="003F4BF8">
          <w:delText>,</w:delText>
        </w:r>
      </w:del>
      <w:r>
        <w:t xml:space="preserve"> or may be</w:t>
      </w:r>
      <w:r w:rsidRPr="00CE26DC">
        <w:t xml:space="preserve"> Non-Specification Gas;</w:t>
      </w:r>
    </w:p>
    <w:p w14:paraId="6E1FCB53" w14:textId="77777777" w:rsidR="002276CD" w:rsidRPr="00DC0264" w:rsidRDefault="002276CD" w:rsidP="00A40F23">
      <w:pPr>
        <w:numPr>
          <w:ilvl w:val="2"/>
          <w:numId w:val="146"/>
        </w:numPr>
        <w:spacing w:after="290" w:line="290" w:lineRule="atLeast"/>
        <w:rPr>
          <w:lang w:val="en-AU"/>
        </w:rPr>
      </w:pPr>
      <w:r w:rsidRPr="00CE26DC">
        <w:t xml:space="preserve">the likely period of time during which Non-Specification Gas </w:t>
      </w:r>
      <w:r>
        <w:t>was</w:t>
      </w:r>
      <w:del w:id="5033" w:author="Bell Gully" w:date="2018-07-03T16:16:00Z">
        <w:r w:rsidDel="00EC256A">
          <w:delText>,</w:delText>
        </w:r>
      </w:del>
      <w:r>
        <w:t xml:space="preserve"> or may be </w:t>
      </w:r>
      <w:ins w:id="5034" w:author="Bell Gully" w:date="2018-07-03T16:16:00Z">
        <w:r>
          <w:t xml:space="preserve">injected at a </w:t>
        </w:r>
      </w:ins>
      <w:ins w:id="5035" w:author="Bell Gully" w:date="2018-07-03T16:19:00Z">
        <w:r>
          <w:t xml:space="preserve">Receipt Point, or </w:t>
        </w:r>
      </w:ins>
      <w:r>
        <w:t>taken at a Delivery Point</w:t>
      </w:r>
      <w:r w:rsidRPr="00CE26DC">
        <w:t>;</w:t>
      </w:r>
      <w:r>
        <w:rPr>
          <w:lang w:val="en-AU"/>
        </w:rPr>
        <w:t xml:space="preserve"> </w:t>
      </w:r>
      <w:r w:rsidRPr="00CE26DC">
        <w:t>and</w:t>
      </w:r>
    </w:p>
    <w:p w14:paraId="54C83114" w14:textId="77777777" w:rsidR="002276CD" w:rsidRPr="00CE26DC" w:rsidRDefault="002276CD" w:rsidP="00A40F23">
      <w:pPr>
        <w:numPr>
          <w:ilvl w:val="2"/>
          <w:numId w:val="146"/>
        </w:numPr>
        <w:spacing w:after="290" w:line="290" w:lineRule="atLeast"/>
        <w:rPr>
          <w:lang w:val="en-AU"/>
        </w:rPr>
      </w:pPr>
      <w:proofErr w:type="gramStart"/>
      <w:r w:rsidRPr="00CE26DC">
        <w:t>the</w:t>
      </w:r>
      <w:proofErr w:type="gramEnd"/>
      <w:r w:rsidRPr="00CE26DC">
        <w:t xml:space="preserve"> </w:t>
      </w:r>
      <w:bookmarkStart w:id="5036" w:name="_Hlk499206692"/>
      <w:r>
        <w:t>nature and extent of the deviation from the Gas Specification</w:t>
      </w:r>
      <w:bookmarkEnd w:id="5036"/>
      <w:r w:rsidRPr="00CE26DC">
        <w:t xml:space="preserve">. </w:t>
      </w:r>
    </w:p>
    <w:p w14:paraId="1F0FA4E8" w14:textId="28406A71" w:rsidR="002276CD" w:rsidRDefault="002276CD" w:rsidP="00A40F23">
      <w:pPr>
        <w:numPr>
          <w:ilvl w:val="1"/>
          <w:numId w:val="146"/>
        </w:numPr>
      </w:pPr>
      <w:r>
        <w:t xml:space="preserve">If the Interconnected Party becomes aware or suspects that </w:t>
      </w:r>
      <w:r w:rsidRPr="00CE26DC">
        <w:t xml:space="preserve">Non-Specification Gas </w:t>
      </w:r>
      <w:r>
        <w:t xml:space="preserve">has flowed at a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5037" w:author="Bell Gully" w:date="2018-06-29T15:42:00Z">
        <w:r>
          <w:t xml:space="preserve">and </w:t>
        </w:r>
      </w:ins>
      <w:ins w:id="5038" w:author="Bell Gully" w:date="2018-07-03T16:20:00Z">
        <w:r>
          <w:t>interconnected parties (including the</w:t>
        </w:r>
      </w:ins>
      <w:ins w:id="5039" w:author="Bell Gully" w:date="2018-06-29T15:42:00Z">
        <w:r>
          <w:t xml:space="preserve"> Interconnected Party</w:t>
        </w:r>
      </w:ins>
      <w:ins w:id="5040" w:author="Bell Gully" w:date="2018-07-03T16:29:00Z">
        <w:r>
          <w:t>)</w:t>
        </w:r>
      </w:ins>
      <w:ins w:id="5041" w:author="Bell Gully" w:date="2018-06-29T15:42:00Z">
        <w:r>
          <w:t xml:space="preserve"> </w:t>
        </w:r>
      </w:ins>
      <w:r>
        <w:t xml:space="preserve">of that event (or suspected event) via OATIS together with </w:t>
      </w:r>
      <w:ins w:id="5042" w:author="Bell Gully" w:date="2018-08-12T11:37:00Z">
        <w:r w:rsidR="003F4BF8">
          <w:t xml:space="preserve">a summary of </w:t>
        </w:r>
      </w:ins>
      <w:r>
        <w:t xml:space="preserve">the information provided to it. </w:t>
      </w:r>
    </w:p>
    <w:p w14:paraId="36362D8D" w14:textId="0ACFD80D" w:rsidR="002276CD" w:rsidRPr="00C616A0" w:rsidRDefault="002276CD" w:rsidP="00A40F23">
      <w:pPr>
        <w:numPr>
          <w:ilvl w:val="1"/>
          <w:numId w:val="146"/>
        </w:numPr>
      </w:pPr>
      <w:r>
        <w:t xml:space="preserve">Subject to </w:t>
      </w:r>
      <w:r w:rsidRPr="002A73E6">
        <w:rPr>
          <w:i/>
        </w:rPr>
        <w:t xml:space="preserve">section </w:t>
      </w:r>
      <w:r>
        <w:rPr>
          <w:i/>
        </w:rPr>
        <w:t>6.7</w:t>
      </w:r>
      <w:r>
        <w:t>, First Gas</w:t>
      </w:r>
      <w:r w:rsidRPr="00CE26DC">
        <w:t xml:space="preserve">, upon receiving a </w:t>
      </w:r>
      <w:del w:id="5043" w:author="Bell Gully" w:date="2018-08-12T11:37:00Z">
        <w:r w:rsidRPr="00CE26DC" w:rsidDel="003F4BF8">
          <w:delText xml:space="preserve">reasonable </w:delText>
        </w:r>
      </w:del>
      <w:r w:rsidRPr="00CE26DC">
        <w:t xml:space="preserve">written request from </w:t>
      </w:r>
      <w:r>
        <w:t>the Interconnected Party</w:t>
      </w:r>
      <w:ins w:id="5044" w:author="Bell Gully" w:date="2018-08-12T11:37:00Z">
        <w:r w:rsidR="003F4BF8">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5045" w:author="Bell Gully" w:date="2018-06-29T15:42:00Z">
        <w:r w:rsidRPr="00401436" w:rsidDel="00760D64">
          <w:rPr>
            <w:i/>
          </w:rPr>
          <w:delText>b</w:delText>
        </w:r>
      </w:del>
      <w:ins w:id="5046" w:author="Bell Gully" w:date="2018-06-29T15:42:00Z">
        <w:r>
          <w:rPr>
            <w:i/>
          </w:rPr>
          <w:t>c</w:t>
        </w:r>
      </w:ins>
      <w:r w:rsidRPr="00401436">
        <w:rPr>
          <w:i/>
        </w:rPr>
        <w:t>)</w:t>
      </w:r>
      <w:r>
        <w:t xml:space="preserve"> and publish a </w:t>
      </w:r>
      <w:ins w:id="5047" w:author="Bell Gully" w:date="2018-08-12T11:38:00Z">
        <w:r w:rsidR="003F4BF8">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5048" w:author="Bell Gully" w:date="2018-08-12T11:38:00Z">
        <w:r w:rsidDel="003F4BF8">
          <w:delText xml:space="preserve">exercise </w:delText>
        </w:r>
        <w:r w:rsidRPr="00CE26DC" w:rsidDel="003F4BF8">
          <w:delText>by</w:delText>
        </w:r>
      </w:del>
      <w:ins w:id="5049" w:author="Bell Gully" w:date="2018-08-12T11:38:00Z">
        <w:r w:rsidR="003F4BF8">
          <w:t>manner in which</w:t>
        </w:r>
      </w:ins>
      <w:r w:rsidRPr="00CE26DC">
        <w:t xml:space="preserve"> </w:t>
      </w:r>
      <w:r>
        <w:t>First Gas</w:t>
      </w:r>
      <w:r w:rsidRPr="00CE26DC">
        <w:t xml:space="preserve"> </w:t>
      </w:r>
      <w:ins w:id="5050" w:author="Bell Gully" w:date="2018-08-12T11:38:00Z">
        <w:r w:rsidR="003F4BF8">
          <w:t xml:space="preserve">exercises its rights referred to in </w:t>
        </w:r>
        <w:r w:rsidR="003F4BF8">
          <w:rPr>
            <w:i/>
          </w:rPr>
          <w:t>section 6.2(c)</w:t>
        </w:r>
        <w:r w:rsidR="003F4BF8">
          <w:t xml:space="preserve"> </w:t>
        </w:r>
      </w:ins>
      <w:del w:id="5051" w:author="Bell Gully" w:date="2018-07-03T16:21:00Z">
        <w:r w:rsidDel="00E177BE">
          <w:delText>under</w:delText>
        </w:r>
      </w:del>
      <w:ins w:id="5052" w:author="Bell Gully" w:date="2018-07-03T16:21:00Z">
        <w:r>
          <w:t>pursuant to</w:t>
        </w:r>
      </w:ins>
      <w:r>
        <w:t xml:space="preserve"> </w:t>
      </w:r>
      <w:del w:id="5053" w:author="Bell Gully" w:date="2018-08-12T11:39:00Z">
        <w:r w:rsidRPr="00CE26DC" w:rsidDel="003F4BF8">
          <w:delText xml:space="preserve">this </w:delText>
        </w:r>
      </w:del>
      <w:r w:rsidRPr="00C15673">
        <w:rPr>
          <w:i/>
        </w:rPr>
        <w:t>section </w:t>
      </w:r>
      <w:r>
        <w:rPr>
          <w:i/>
        </w:rPr>
        <w:t>6.6</w:t>
      </w:r>
      <w:del w:id="5054" w:author="Bell Gully" w:date="2018-06-29T15:42:00Z">
        <w:r w:rsidDel="00760D64">
          <w:delText>,</w:delText>
        </w:r>
      </w:del>
      <w:del w:id="5055" w:author="Bell Gully" w:date="2018-08-12T11:39:00Z">
        <w:r w:rsidDel="003F4BF8">
          <w:delText xml:space="preserve"> of its rights under </w:delText>
        </w:r>
        <w:r w:rsidRPr="0033470A" w:rsidDel="003F4BF8">
          <w:rPr>
            <w:i/>
          </w:rPr>
          <w:delText xml:space="preserve">section </w:delText>
        </w:r>
        <w:r w:rsidDel="003F4BF8">
          <w:rPr>
            <w:i/>
          </w:rPr>
          <w:delText>6.2</w:delText>
        </w:r>
        <w:r w:rsidRPr="0033470A" w:rsidDel="003F4BF8">
          <w:rPr>
            <w:i/>
          </w:rPr>
          <w:delText>(</w:delText>
        </w:r>
      </w:del>
      <w:del w:id="5056" w:author="Bell Gully" w:date="2018-06-29T15:42:00Z">
        <w:r w:rsidRPr="0033470A" w:rsidDel="00760D64">
          <w:rPr>
            <w:i/>
          </w:rPr>
          <w:delText>b</w:delText>
        </w:r>
      </w:del>
      <w:del w:id="5057" w:author="Bell Gully" w:date="2018-08-12T11:39:00Z">
        <w:r w:rsidRPr="0033470A" w:rsidDel="003F4BF8">
          <w:rPr>
            <w:i/>
          </w:rPr>
          <w:delText>)</w:delText>
        </w:r>
      </w:del>
      <w:r w:rsidRPr="00CE26DC">
        <w:t>.</w:t>
      </w:r>
      <w:r>
        <w:t xml:space="preserve">  </w:t>
      </w:r>
    </w:p>
    <w:p w14:paraId="577E48D2" w14:textId="718E0ED3" w:rsidR="002276CD" w:rsidRPr="0033050E" w:rsidRDefault="002276CD" w:rsidP="00A40F23">
      <w:pPr>
        <w:numPr>
          <w:ilvl w:val="1"/>
          <w:numId w:val="146"/>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5058" w:author="Bell Gully" w:date="2018-07-02T12:42:00Z">
        <w:r w:rsidRPr="009F5D7D" w:rsidDel="007863E4">
          <w:rPr>
            <w:i/>
          </w:rPr>
          <w:delText>b</w:delText>
        </w:r>
      </w:del>
      <w:ins w:id="5059" w:author="Bell Gully" w:date="2018-07-02T12:42:00Z">
        <w:r w:rsidRPr="009F5D7D">
          <w:rPr>
            <w:i/>
          </w:rPr>
          <w:t>c</w:t>
        </w:r>
      </w:ins>
      <w:r w:rsidRPr="009F5D7D">
        <w:rPr>
          <w:i/>
        </w:rPr>
        <w:t>)</w:t>
      </w:r>
      <w:r w:rsidRPr="0033050E">
        <w:t xml:space="preserve"> </w:t>
      </w:r>
      <w:ins w:id="5060" w:author="Bell Gully" w:date="2018-07-09T09:59:00Z">
        <w:r w:rsidRPr="0033050E">
          <w:t xml:space="preserve">in respect of a Receipt Point </w:t>
        </w:r>
      </w:ins>
      <w:r w:rsidRPr="00DF750D">
        <w:t xml:space="preserve">pursuant to a request from </w:t>
      </w:r>
      <w:r>
        <w:t>the Interconnected Party</w:t>
      </w:r>
      <w:ins w:id="5061" w:author="Bell Gully" w:date="2018-07-14T11:04:00Z">
        <w:r>
          <w:t xml:space="preserve"> </w:t>
        </w:r>
      </w:ins>
      <w:ins w:id="5062" w:author="Bell Gully" w:date="2018-08-12T11:39:00Z">
        <w:r w:rsidR="003F4BF8">
          <w:t>where such request is not reasonable in the circumstances or First Gas considers (whether as a result of its prior exercise of such rights or otherwise) that exercising such rights will not provide it with any new relevant information</w:t>
        </w:r>
      </w:ins>
      <w:del w:id="5063" w:author="Bell Gully" w:date="2018-07-14T11:06:00Z">
        <w:r w:rsidDel="009F5D7D">
          <w:delText xml:space="preserve"> </w:delText>
        </w:r>
      </w:del>
      <w:del w:id="5064" w:author="Bell Gully" w:date="2018-07-09T09:59:00Z">
        <w:r w:rsidDel="00336FF0">
          <w:delText>(</w:delText>
        </w:r>
      </w:del>
      <w:del w:id="5065" w:author="Bell Gully" w:date="2018-07-14T11:06:00Z">
        <w:r w:rsidDel="009F5D7D">
          <w:delText xml:space="preserve">or </w:delText>
        </w:r>
      </w:del>
      <w:del w:id="5066" w:author="Bell Gully" w:date="2018-07-09T09:59:00Z">
        <w:r w:rsidDel="00336FF0">
          <w:delText xml:space="preserve">any </w:delText>
        </w:r>
      </w:del>
      <w:del w:id="5067" w:author="Bell Gully" w:date="2018-07-14T11:06:00Z">
        <w:r w:rsidDel="009F5D7D">
          <w:delText xml:space="preserve">other </w:delText>
        </w:r>
      </w:del>
      <w:del w:id="5068" w:author="Bell Gully" w:date="2018-07-03T16:22:00Z">
        <w:r w:rsidDel="00E177BE">
          <w:delText>I</w:delText>
        </w:r>
      </w:del>
      <w:del w:id="5069" w:author="Bell Gully" w:date="2018-07-14T11:06:00Z">
        <w:r w:rsidDel="009F5D7D">
          <w:delText xml:space="preserve">nterconnected </w:delText>
        </w:r>
      </w:del>
      <w:del w:id="5070" w:author="Bell Gully" w:date="2018-07-03T16:22:00Z">
        <w:r w:rsidDel="00E177BE">
          <w:delText>P</w:delText>
        </w:r>
      </w:del>
      <w:del w:id="5071" w:author="Bell Gully" w:date="2018-07-14T11:06:00Z">
        <w:r w:rsidDel="009F5D7D">
          <w:delText>art</w:delText>
        </w:r>
      </w:del>
      <w:del w:id="5072" w:author="Bell Gully" w:date="2018-07-10T09:01:00Z">
        <w:r w:rsidDel="0033050E">
          <w:delText>y</w:delText>
        </w:r>
      </w:del>
      <w:del w:id="5073" w:author="Bell Gully" w:date="2018-07-14T11:06:00Z">
        <w:r w:rsidDel="009F5D7D">
          <w:delText xml:space="preserve"> or Shipper)</w:delText>
        </w:r>
        <w:r w:rsidRPr="00DF750D" w:rsidDel="009F5D7D">
          <w:delText xml:space="preserve"> </w:delText>
        </w:r>
        <w:r w:rsidRPr="0033050E" w:rsidDel="009F5D7D">
          <w:delText>more frequently than once every 9 Months</w:delText>
        </w:r>
      </w:del>
      <w:r w:rsidRPr="0033050E">
        <w:t>.</w:t>
      </w:r>
    </w:p>
    <w:p w14:paraId="22BC8EE3" w14:textId="77777777" w:rsidR="002276CD" w:rsidRDefault="002276CD" w:rsidP="00A40F23">
      <w:pPr>
        <w:numPr>
          <w:ilvl w:val="1"/>
          <w:numId w:val="146"/>
        </w:numPr>
      </w:pPr>
      <w:r>
        <w:t xml:space="preserve">First Gas will install and maintain equipment at each Delivery Point </w:t>
      </w:r>
      <w:ins w:id="5074" w:author="Bell Gully" w:date="2018-06-29T15:47:00Z">
        <w:r>
          <w:t xml:space="preserve">under this Agreement </w:t>
        </w:r>
      </w:ins>
      <w:r>
        <w:t xml:space="preserve">to ensure that all Gas taken complies with the Gas Specification in respect of dust and/or compressor oil. </w:t>
      </w:r>
    </w:p>
    <w:p w14:paraId="0C93ED0E" w14:textId="77777777" w:rsidR="00A53ACE" w:rsidRPr="00530C8E" w:rsidRDefault="00A53ACE" w:rsidP="00A40F23">
      <w:pPr>
        <w:pStyle w:val="Heading1"/>
        <w:numPr>
          <w:ilvl w:val="0"/>
          <w:numId w:val="147"/>
        </w:numPr>
        <w:rPr>
          <w:snapToGrid w:val="0"/>
        </w:rPr>
      </w:pPr>
      <w:bookmarkStart w:id="5075" w:name="_Toc519191961"/>
      <w:bookmarkStart w:id="5076" w:name="_Toc521680767"/>
      <w:bookmarkStart w:id="5077" w:name="_Toc501707960"/>
      <w:bookmarkEnd w:id="5002"/>
      <w:r w:rsidRPr="00530C8E">
        <w:rPr>
          <w:snapToGrid w:val="0"/>
        </w:rPr>
        <w:t>odorisation</w:t>
      </w:r>
      <w:bookmarkEnd w:id="5075"/>
      <w:bookmarkEnd w:id="5076"/>
    </w:p>
    <w:p w14:paraId="21F9F41A" w14:textId="77777777" w:rsidR="00A53ACE" w:rsidRDefault="00A53ACE" w:rsidP="00A53ACE">
      <w:pPr>
        <w:pStyle w:val="Heading2"/>
        <w:ind w:left="623"/>
      </w:pPr>
      <w:r>
        <w:t>Odorised Pipeline</w:t>
      </w:r>
    </w:p>
    <w:p w14:paraId="0D163DE6" w14:textId="20A67F0B" w:rsidR="00A53ACE" w:rsidRDefault="00A53ACE" w:rsidP="00A40F23">
      <w:pPr>
        <w:numPr>
          <w:ilvl w:val="1"/>
          <w:numId w:val="147"/>
        </w:numPr>
      </w:pPr>
      <w:r>
        <w:t xml:space="preserve">If First Gas’ Pipeline </w:t>
      </w:r>
      <w:ins w:id="5078" w:author="Bell Gully" w:date="2018-06-29T15:48:00Z">
        <w:r>
          <w:t xml:space="preserve">which connects to a Delivery Point </w:t>
        </w:r>
      </w:ins>
      <w:r>
        <w:t xml:space="preserve">is stipulated as “Odorised” in </w:t>
      </w:r>
      <w:ins w:id="5079" w:author="Bell Gully" w:date="2018-08-12T11:39:00Z">
        <w:r w:rsidR="003F4BF8">
          <w:t xml:space="preserve">ICA </w:t>
        </w:r>
      </w:ins>
      <w:r>
        <w:t>Schedule One,</w:t>
      </w:r>
      <w:r w:rsidRPr="00220D3C">
        <w:t xml:space="preserve"> </w:t>
      </w:r>
      <w:r>
        <w:t xml:space="preserve">Gas in that </w:t>
      </w:r>
      <w:ins w:id="5080" w:author="Bell Gully" w:date="2018-06-29T15:48:00Z">
        <w:r>
          <w:t xml:space="preserve">part of the </w:t>
        </w:r>
      </w:ins>
      <w:r>
        <w:t xml:space="preserve">Pipeline must be odorised to comply with the </w:t>
      </w:r>
      <w:r w:rsidRPr="00CE26DC">
        <w:t xml:space="preserve">detectability requirements </w:t>
      </w:r>
      <w:r>
        <w:t xml:space="preserve">set out in New Zealand Standard 5263:2003: Gas Detection and </w:t>
      </w:r>
      <w:proofErr w:type="spellStart"/>
      <w:r>
        <w:t>Odorisation</w:t>
      </w:r>
      <w:proofErr w:type="spellEnd"/>
      <w:r>
        <w:t xml:space="preserve">. </w:t>
      </w:r>
    </w:p>
    <w:p w14:paraId="295159BA" w14:textId="3A678E22" w:rsidR="00A53ACE" w:rsidRDefault="00A53ACE" w:rsidP="00A40F23">
      <w:pPr>
        <w:numPr>
          <w:ilvl w:val="1"/>
          <w:numId w:val="147"/>
        </w:numPr>
      </w:pPr>
      <w:r>
        <w:t>If</w:t>
      </w:r>
      <w:r w:rsidRPr="00CE26DC">
        <w:t xml:space="preserve"> </w:t>
      </w:r>
      <w:r>
        <w:t xml:space="preserve">either Party becomes aware </w:t>
      </w:r>
      <w:r w:rsidRPr="00CE26DC">
        <w:t>that</w:t>
      </w:r>
      <w:r>
        <w:t xml:space="preserve"> insufficiently odorised Gas has flowed or </w:t>
      </w:r>
      <w:r w:rsidRPr="00CE26DC">
        <w:t>is flow</w:t>
      </w:r>
      <w:r>
        <w:t>ing at</w:t>
      </w:r>
      <w:r w:rsidRPr="00CE26DC">
        <w:t xml:space="preserve"> </w:t>
      </w:r>
      <w:r>
        <w:t>a</w:t>
      </w:r>
      <w:r w:rsidRPr="00CE26DC">
        <w:t xml:space="preserve"> Delivery Point</w:t>
      </w:r>
      <w:r>
        <w:t xml:space="preserve"> on </w:t>
      </w:r>
      <w:del w:id="5081" w:author="Bell Gully" w:date="2018-06-29T15:49:00Z">
        <w:r w:rsidDel="003102E1">
          <w:delText xml:space="preserve">an Odorised </w:delText>
        </w:r>
      </w:del>
      <w:ins w:id="5082" w:author="Bell Gully" w:date="2018-06-29T15:49:00Z">
        <w:r>
          <w:t xml:space="preserve">a </w:t>
        </w:r>
      </w:ins>
      <w:r>
        <w:t>Pipeline</w:t>
      </w:r>
      <w:ins w:id="5083" w:author="Bell Gully" w:date="2018-06-29T15:49:00Z">
        <w:r>
          <w:t xml:space="preserve"> stipulated as “Odorised” in </w:t>
        </w:r>
      </w:ins>
      <w:ins w:id="5084" w:author="Bell Gully" w:date="2018-08-12T11:39:00Z">
        <w:r w:rsidR="003F4BF8">
          <w:t xml:space="preserve">ICA </w:t>
        </w:r>
      </w:ins>
      <w:ins w:id="5085" w:author="Bell Gully" w:date="2018-06-29T15:49:00Z">
        <w:r>
          <w:t>Schedule One</w:t>
        </w:r>
      </w:ins>
      <w:r w:rsidRPr="00CE26DC">
        <w:t xml:space="preserve">, </w:t>
      </w:r>
      <w:r>
        <w:t xml:space="preserve">it </w:t>
      </w:r>
      <w:r w:rsidRPr="00CE26DC">
        <w:t xml:space="preserve">will </w:t>
      </w:r>
      <w:r>
        <w:t xml:space="preserve">promptly </w:t>
      </w:r>
      <w:r w:rsidRPr="00CE26DC">
        <w:t>notify the other Party</w:t>
      </w:r>
      <w:del w:id="5086" w:author="Bell Gully" w:date="2018-07-09T10:00:00Z">
        <w:r w:rsidDel="00336FF0">
          <w:delText>.</w:delText>
        </w:r>
      </w:del>
      <w:ins w:id="5087" w:author="Bell Gully" w:date="2018-07-09T10:00:00Z">
        <w:r>
          <w:t xml:space="preserve"> and</w:t>
        </w:r>
      </w:ins>
      <w:r w:rsidRPr="00CE26DC">
        <w:t xml:space="preserve"> </w:t>
      </w:r>
      <w:r>
        <w:t>First Gas</w:t>
      </w:r>
      <w:r w:rsidRPr="00CE26DC">
        <w:t xml:space="preserve"> will</w:t>
      </w:r>
      <w:r>
        <w:t xml:space="preserve"> investigate </w:t>
      </w:r>
      <w:r w:rsidRPr="00CE26DC">
        <w:t>and</w:t>
      </w:r>
      <w:del w:id="5088" w:author="Bell Gully" w:date="2018-06-29T15:49:00Z">
        <w:r w:rsidDel="003102E1">
          <w:delText>,</w:delText>
        </w:r>
      </w:del>
      <w:r>
        <w:t xml:space="preserve"> </w:t>
      </w:r>
      <w:ins w:id="5089" w:author="Bell Gully" w:date="2018-06-29T15:50:00Z">
        <w:r>
          <w:t xml:space="preserve">use its reasonable endeavours to </w:t>
        </w:r>
      </w:ins>
      <w:r>
        <w:t>as soon as practicable:</w:t>
      </w:r>
    </w:p>
    <w:p w14:paraId="30EBFEC0" w14:textId="77777777" w:rsidR="00A53ACE" w:rsidRPr="006518EE" w:rsidRDefault="00A53ACE" w:rsidP="00A40F23">
      <w:pPr>
        <w:numPr>
          <w:ilvl w:val="2"/>
          <w:numId w:val="147"/>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6898DED8" w14:textId="77777777" w:rsidR="00A53ACE" w:rsidRPr="006518EE" w:rsidRDefault="00A53ACE" w:rsidP="00A40F23">
      <w:pPr>
        <w:numPr>
          <w:ilvl w:val="2"/>
          <w:numId w:val="147"/>
        </w:numPr>
        <w:spacing w:after="290" w:line="290" w:lineRule="atLeast"/>
        <w:rPr>
          <w:lang w:val="en-AU"/>
        </w:rPr>
      </w:pPr>
      <w:proofErr w:type="gramStart"/>
      <w:r>
        <w:t>notify</w:t>
      </w:r>
      <w:proofErr w:type="gramEnd"/>
      <w:r>
        <w:t xml:space="preserve"> the Interconnected Party of the reason for the insufficiently odorised Gas, </w:t>
      </w:r>
      <w:r w:rsidRPr="00CE26DC">
        <w:t xml:space="preserve">the likely period of time during which </w:t>
      </w:r>
      <w:r>
        <w:t>insufficiently odorised Gas</w:t>
      </w:r>
      <w:r w:rsidDel="009515C6">
        <w:t xml:space="preserve"> </w:t>
      </w:r>
      <w:r>
        <w:t xml:space="preserve">flowed, and any other relevant information. </w:t>
      </w:r>
    </w:p>
    <w:p w14:paraId="4BA9EF2B" w14:textId="77777777" w:rsidR="00A53ACE" w:rsidRDefault="00A53ACE" w:rsidP="00A40F23">
      <w:pPr>
        <w:numPr>
          <w:ilvl w:val="1"/>
          <w:numId w:val="147"/>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51491146" w14:textId="77777777" w:rsidR="00A53ACE" w:rsidRDefault="00A53ACE" w:rsidP="00A53ACE">
      <w:pPr>
        <w:pStyle w:val="Heading2"/>
        <w:ind w:left="623"/>
      </w:pPr>
      <w:del w:id="5090" w:author="Bell Gully" w:date="2018-07-12T20:43:00Z">
        <w:r w:rsidDel="00B31B9B">
          <w:delText>Unodorised Pipeline</w:delText>
        </w:r>
      </w:del>
    </w:p>
    <w:p w14:paraId="7B287D4C" w14:textId="77777777" w:rsidR="00A53ACE" w:rsidRDefault="00A53ACE" w:rsidP="00A40F23">
      <w:pPr>
        <w:numPr>
          <w:ilvl w:val="1"/>
          <w:numId w:val="147"/>
        </w:numPr>
      </w:pPr>
      <w:r>
        <w:t xml:space="preserve">The design, construction, operation and maintenance of </w:t>
      </w:r>
      <w:proofErr w:type="spellStart"/>
      <w:r>
        <w:t>Odorisation</w:t>
      </w:r>
      <w:proofErr w:type="spellEnd"/>
      <w:r>
        <w:t xml:space="preserve"> Facilities shall be the responsibility of their owner. </w:t>
      </w:r>
    </w:p>
    <w:p w14:paraId="5B5BC8C4" w14:textId="77777777" w:rsidR="00A53ACE" w:rsidRDefault="00A53ACE" w:rsidP="00A40F23">
      <w:pPr>
        <w:numPr>
          <w:ilvl w:val="1"/>
          <w:numId w:val="147"/>
        </w:numPr>
      </w:pPr>
      <w:r>
        <w:t xml:space="preserve">Notwithstanding any other provision of this Agreement, First Gas may cease odorising </w:t>
      </w:r>
      <w:ins w:id="5091" w:author="Bell Gully" w:date="2018-06-29T15:49:00Z">
        <w:r>
          <w:t xml:space="preserve">(or requiring the odorising of) </w:t>
        </w:r>
      </w:ins>
      <w:r>
        <w:t xml:space="preserve">Gas in any Pipeline or at any Delivery Point on expiry of not less than 18 Months’ written notice to the Interconnected Party and all Shippers. </w:t>
      </w:r>
    </w:p>
    <w:p w14:paraId="5923AAAB" w14:textId="77777777" w:rsidR="00A53ACE" w:rsidRPr="00530C8E" w:rsidRDefault="00A53ACE" w:rsidP="00A40F23">
      <w:pPr>
        <w:pStyle w:val="Heading1"/>
        <w:numPr>
          <w:ilvl w:val="0"/>
          <w:numId w:val="148"/>
        </w:numPr>
        <w:rPr>
          <w:snapToGrid w:val="0"/>
        </w:rPr>
      </w:pPr>
      <w:bookmarkStart w:id="5092" w:name="_Toc519191963"/>
      <w:bookmarkStart w:id="5093" w:name="_Toc521680768"/>
      <w:bookmarkStart w:id="5094" w:name="_Toc501707962"/>
      <w:bookmarkEnd w:id="5077"/>
      <w:r>
        <w:rPr>
          <w:snapToGrid w:val="0"/>
        </w:rPr>
        <w:t>Curtailment</w:t>
      </w:r>
      <w:bookmarkEnd w:id="5092"/>
      <w:bookmarkEnd w:id="5093"/>
    </w:p>
    <w:p w14:paraId="48574F71" w14:textId="77777777" w:rsidR="00A53ACE" w:rsidRPr="00530C8E" w:rsidRDefault="00A53ACE" w:rsidP="00A53ACE">
      <w:pPr>
        <w:pStyle w:val="Heading2"/>
      </w:pPr>
      <w:r>
        <w:t>Adverse Events</w:t>
      </w:r>
    </w:p>
    <w:p w14:paraId="588F7C6A" w14:textId="77777777" w:rsidR="00A53ACE" w:rsidRPr="00530C8E" w:rsidRDefault="00A53ACE" w:rsidP="00A40F23">
      <w:pPr>
        <w:pStyle w:val="TOC2"/>
        <w:numPr>
          <w:ilvl w:val="1"/>
          <w:numId w:val="148"/>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taking of Gas at a Delivery Point. </w:t>
      </w:r>
      <w:ins w:id="5095" w:author="Bell Gully" w:date="2018-06-29T15:51:00Z">
        <w:r>
          <w:rPr>
            <w:snapToGrid w:val="0"/>
          </w:rPr>
          <w:t xml:space="preserve">However, </w:t>
        </w:r>
      </w:ins>
      <w:r>
        <w:rPr>
          <w:snapToGrid w:val="0"/>
        </w:rPr>
        <w:t>First Gas</w:t>
      </w:r>
      <w:r w:rsidRPr="00530C8E">
        <w:rPr>
          <w:snapToGrid w:val="0"/>
        </w:rPr>
        <w:t xml:space="preserve"> may </w:t>
      </w:r>
      <w:r w:rsidRPr="001414BC">
        <w:rPr>
          <w:snapToGrid w:val="0"/>
        </w:rPr>
        <w:t>curtail</w:t>
      </w:r>
      <w:r w:rsidRPr="00530C8E">
        <w:rPr>
          <w:snapToGrid w:val="0"/>
        </w:rPr>
        <w:t xml:space="preserve"> </w:t>
      </w:r>
      <w:r>
        <w:rPr>
          <w:snapToGrid w:val="0"/>
        </w:rPr>
        <w:t xml:space="preserve">the taking of Gas (or the ability to take Gas) at a Delivery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3A4CA99" w14:textId="77777777" w:rsidR="00A53ACE" w:rsidRPr="007C3FF0" w:rsidRDefault="00A53ACE" w:rsidP="00A40F23">
      <w:pPr>
        <w:numPr>
          <w:ilvl w:val="2"/>
          <w:numId w:val="148"/>
        </w:numPr>
      </w:pPr>
      <w:r w:rsidRPr="00BF1476">
        <w:rPr>
          <w:snapToGrid w:val="0"/>
        </w:rPr>
        <w:t xml:space="preserve">an Emergency </w:t>
      </w:r>
      <w:r>
        <w:rPr>
          <w:snapToGrid w:val="0"/>
        </w:rPr>
        <w:t>is occurring or is imminent</w:t>
      </w:r>
      <w:r w:rsidRPr="00BF1476">
        <w:rPr>
          <w:snapToGrid w:val="0"/>
        </w:rPr>
        <w:t>;</w:t>
      </w:r>
      <w:r>
        <w:rPr>
          <w:snapToGrid w:val="0"/>
        </w:rPr>
        <w:t xml:space="preserve"> </w:t>
      </w:r>
    </w:p>
    <w:p w14:paraId="33FD0C20" w14:textId="77777777" w:rsidR="00A53ACE" w:rsidRPr="00BF1476" w:rsidRDefault="00A53ACE" w:rsidP="00A40F23">
      <w:pPr>
        <w:numPr>
          <w:ilvl w:val="2"/>
          <w:numId w:val="148"/>
        </w:numPr>
      </w:pPr>
      <w:r>
        <w:rPr>
          <w:snapToGrid w:val="0"/>
        </w:rPr>
        <w:t>a Force Majeure Event has occurred</w:t>
      </w:r>
      <w:ins w:id="5096" w:author="Bell Gully" w:date="2018-06-29T15:51:00Z">
        <w:r>
          <w:rPr>
            <w:snapToGrid w:val="0"/>
          </w:rPr>
          <w:t xml:space="preserve"> or is continuing</w:t>
        </w:r>
      </w:ins>
      <w:r>
        <w:rPr>
          <w:snapToGrid w:val="0"/>
        </w:rPr>
        <w:t>;</w:t>
      </w:r>
    </w:p>
    <w:p w14:paraId="0DC6F87A" w14:textId="77777777" w:rsidR="00A53ACE" w:rsidRDefault="00A53ACE" w:rsidP="00A40F23">
      <w:pPr>
        <w:numPr>
          <w:ilvl w:val="2"/>
          <w:numId w:val="148"/>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2537136C" w14:textId="21AF45BE" w:rsidR="00A53ACE" w:rsidRPr="009F4D7C" w:rsidRDefault="00A53ACE" w:rsidP="00A40F23">
      <w:pPr>
        <w:numPr>
          <w:ilvl w:val="2"/>
          <w:numId w:val="148"/>
        </w:numPr>
      </w:pPr>
      <w:r>
        <w:rPr>
          <w:snapToGrid w:val="0"/>
        </w:rPr>
        <w:t xml:space="preserve">a Shipper’s TSA or Supplementary Agreement, </w:t>
      </w:r>
      <w:ins w:id="5097" w:author="Bell Gully" w:date="2018-07-14T10:13:00Z">
        <w:r>
          <w:t xml:space="preserve">Existing Supplementary Agreement, </w:t>
        </w:r>
        <w:r>
          <w:rPr>
            <w:snapToGrid w:val="0"/>
          </w:rPr>
          <w:t xml:space="preserve">GTA, </w:t>
        </w:r>
      </w:ins>
      <w:r>
        <w:rPr>
          <w:snapToGrid w:val="0"/>
        </w:rPr>
        <w:t>or the Allocation Agreement</w:t>
      </w:r>
      <w:ins w:id="5098" w:author="Bell Gully" w:date="2018-07-12T20:44:00Z">
        <w:r>
          <w:rPr>
            <w:snapToGrid w:val="0"/>
          </w:rPr>
          <w:t>,</w:t>
        </w:r>
      </w:ins>
      <w:r>
        <w:rPr>
          <w:snapToGrid w:val="0"/>
        </w:rPr>
        <w:t xml:space="preserve"> expires or is terminated</w:t>
      </w:r>
      <w:ins w:id="5099" w:author="Bell Gully" w:date="2018-08-12T11:40:00Z">
        <w:r w:rsidR="003F4BF8">
          <w:rPr>
            <w:snapToGrid w:val="0"/>
          </w:rPr>
          <w:t xml:space="preserve"> or is not executed</w:t>
        </w:r>
      </w:ins>
      <w:r>
        <w:rPr>
          <w:snapToGrid w:val="0"/>
        </w:rPr>
        <w:t xml:space="preserve">; </w:t>
      </w:r>
      <w:del w:id="5100" w:author="Bell Gully" w:date="2018-06-29T12:31:00Z">
        <w:r w:rsidDel="00A7147E">
          <w:rPr>
            <w:snapToGrid w:val="0"/>
          </w:rPr>
          <w:delText>or</w:delText>
        </w:r>
      </w:del>
    </w:p>
    <w:p w14:paraId="4CF0EB6D" w14:textId="4AD6143D" w:rsidR="00A53ACE" w:rsidRDefault="00A53ACE" w:rsidP="00A40F23">
      <w:pPr>
        <w:numPr>
          <w:ilvl w:val="2"/>
          <w:numId w:val="148"/>
        </w:numPr>
        <w:rPr>
          <w:ins w:id="5101" w:author="Bell Gully" w:date="2018-06-29T12:31:00Z"/>
          <w:snapToGrid w:val="0"/>
        </w:rPr>
      </w:pPr>
      <w:r>
        <w:rPr>
          <w:snapToGrid w:val="0"/>
        </w:rPr>
        <w:t>this Agreement expires or is terminated, either in total or in relation to that Delivery Point</w:t>
      </w:r>
      <w:ins w:id="5102" w:author="Bell Gully" w:date="2018-06-29T12:31:00Z">
        <w:r>
          <w:rPr>
            <w:snapToGrid w:val="0"/>
          </w:rPr>
          <w:t>;</w:t>
        </w:r>
      </w:ins>
      <w:del w:id="5103" w:author="Bell Gully" w:date="2018-08-07T08:49:00Z">
        <w:r w:rsidDel="000217A5">
          <w:rPr>
            <w:snapToGrid w:val="0"/>
          </w:rPr>
          <w:delText>and/</w:delText>
        </w:r>
      </w:del>
    </w:p>
    <w:p w14:paraId="6095DFF0" w14:textId="77777777" w:rsidR="000217A5" w:rsidRPr="000217A5" w:rsidRDefault="00A53ACE" w:rsidP="00A40F23">
      <w:pPr>
        <w:numPr>
          <w:ilvl w:val="2"/>
          <w:numId w:val="148"/>
        </w:numPr>
        <w:rPr>
          <w:ins w:id="5104" w:author="Bell Gully" w:date="2018-08-07T08:49:00Z"/>
          <w:snapToGrid w:val="0"/>
        </w:rPr>
      </w:pPr>
      <w:ins w:id="5105" w:author="Bell Gully" w:date="2018-06-29T12:31:00Z">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ins>
      <w:ins w:id="5106" w:author="Bell Gully" w:date="2018-08-07T08:49:00Z">
        <w:r w:rsidR="000217A5" w:rsidRPr="00C92584">
          <w:rPr>
            <w:snapToGrid w:val="0"/>
          </w:rPr>
          <w:t>; and/or</w:t>
        </w:r>
      </w:ins>
    </w:p>
    <w:p w14:paraId="5184A297" w14:textId="6FE16A26" w:rsidR="00A53ACE" w:rsidRDefault="000217A5" w:rsidP="00A40F23">
      <w:pPr>
        <w:numPr>
          <w:ilvl w:val="2"/>
          <w:numId w:val="148"/>
        </w:numPr>
        <w:rPr>
          <w:snapToGrid w:val="0"/>
        </w:rPr>
      </w:pPr>
      <w:ins w:id="5107" w:author="Bell Gully" w:date="2018-08-07T08:49:00Z">
        <w:r>
          <w:rPr>
            <w:snapToGrid w:val="0"/>
          </w:rPr>
          <w:t>it does so to maintain the Target Taranaki Pressu</w:t>
        </w:r>
      </w:ins>
      <w:ins w:id="5108" w:author="Bell Gully" w:date="2018-08-07T08:50:00Z">
        <w:r>
          <w:rPr>
            <w:snapToGrid w:val="0"/>
          </w:rPr>
          <w:t>r</w:t>
        </w:r>
      </w:ins>
      <w:ins w:id="5109" w:author="Bell Gully" w:date="2018-08-07T08:49:00Z">
        <w:r>
          <w:rPr>
            <w:snapToGrid w:val="0"/>
          </w:rPr>
          <w:t xml:space="preserve">e pursuant to </w:t>
        </w:r>
      </w:ins>
      <w:ins w:id="5110" w:author="Bell Gully" w:date="2018-08-07T08:50:00Z">
        <w:r>
          <w:rPr>
            <w:i/>
            <w:snapToGrid w:val="0"/>
          </w:rPr>
          <w:t>section 3.3</w:t>
        </w:r>
      </w:ins>
      <w:ins w:id="5111" w:author="Bell Gully" w:date="2018-08-14T21:14:00Z">
        <w:r w:rsidR="00F81308">
          <w:rPr>
            <w:i/>
            <w:snapToGrid w:val="0"/>
          </w:rPr>
          <w:t>2</w:t>
        </w:r>
      </w:ins>
      <w:ins w:id="5112" w:author="Bell Gully" w:date="2018-08-07T08:50:00Z">
        <w:r>
          <w:rPr>
            <w:snapToGrid w:val="0"/>
          </w:rPr>
          <w:t xml:space="preserve"> of the Code</w:t>
        </w:r>
      </w:ins>
      <w:r w:rsidR="00A53ACE">
        <w:rPr>
          <w:snapToGrid w:val="0"/>
        </w:rPr>
        <w:t>,</w:t>
      </w:r>
    </w:p>
    <w:p w14:paraId="685E6D92" w14:textId="77777777" w:rsidR="00A53ACE" w:rsidRPr="002E29E8" w:rsidRDefault="00A53ACE" w:rsidP="00A53ACE">
      <w:pPr>
        <w:pStyle w:val="TOC2"/>
        <w:tabs>
          <w:tab w:val="clear" w:pos="624"/>
        </w:tabs>
        <w:spacing w:after="290"/>
        <w:ind w:left="624"/>
      </w:pPr>
      <w:r>
        <w:rPr>
          <w:snapToGrid w:val="0"/>
        </w:rPr>
        <w:t>provided that i</w:t>
      </w:r>
      <w:r>
        <w:t xml:space="preserve">n relation to the events described in this </w:t>
      </w:r>
      <w:r w:rsidRPr="002E29E8">
        <w:rPr>
          <w:i/>
        </w:rPr>
        <w:t>section 9.1</w:t>
      </w:r>
      <w:r>
        <w:rPr>
          <w:i/>
        </w:rPr>
        <w:t xml:space="preserve">(a) </w:t>
      </w:r>
      <w:r>
        <w:t>or</w:t>
      </w:r>
      <w:r w:rsidRPr="0071715E">
        <w:t xml:space="preserve"> </w:t>
      </w:r>
      <w:r>
        <w:rPr>
          <w:i/>
        </w:rPr>
        <w:t>(b)</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99E5767" w14:textId="77777777" w:rsidR="00A53ACE" w:rsidRPr="00530C8E" w:rsidRDefault="00A53ACE" w:rsidP="00A53ACE">
      <w:pPr>
        <w:pStyle w:val="Heading2"/>
        <w:rPr>
          <w:snapToGrid w:val="0"/>
        </w:rPr>
      </w:pPr>
      <w:r w:rsidRPr="00530C8E">
        <w:rPr>
          <w:snapToGrid w:val="0"/>
        </w:rPr>
        <w:t>Maintenance</w:t>
      </w:r>
    </w:p>
    <w:p w14:paraId="1A8BCA56" w14:textId="77777777" w:rsidR="00A53ACE" w:rsidRDefault="00A53ACE" w:rsidP="00A40F23">
      <w:pPr>
        <w:pStyle w:val="TOC2"/>
        <w:numPr>
          <w:ilvl w:val="1"/>
          <w:numId w:val="148"/>
        </w:numPr>
        <w:spacing w:after="290"/>
      </w:pPr>
      <w:r>
        <w:t>Where</w:t>
      </w:r>
      <w:r w:rsidRPr="00530C8E">
        <w:t xml:space="preserve"> </w:t>
      </w:r>
      <w:r>
        <w:t>it</w:t>
      </w:r>
      <w:r w:rsidRPr="00530C8E">
        <w:t xml:space="preserve"> </w:t>
      </w:r>
      <w:del w:id="5113" w:author="Bell Gully" w:date="2018-06-29T15:51:00Z">
        <w:r w:rsidDel="003102E1">
          <w:delText>requires</w:delText>
        </w:r>
        <w:r w:rsidRPr="00530C8E" w:rsidDel="003102E1">
          <w:delText xml:space="preserve"> </w:delText>
        </w:r>
      </w:del>
      <w:ins w:id="5114" w:author="Bell Gully" w:date="2018-06-29T15:51:00Z">
        <w:r>
          <w:t xml:space="preserve">is necessary or desirable for First Gas </w:t>
        </w:r>
      </w:ins>
      <w:r w:rsidRPr="00530C8E">
        <w:t xml:space="preserve">to carry out </w:t>
      </w:r>
      <w:r>
        <w:t>scheduled</w:t>
      </w:r>
      <w:r w:rsidRPr="00530C8E">
        <w:t xml:space="preserve"> Maintenance that will</w:t>
      </w:r>
      <w:r>
        <w:t xml:space="preserve"> </w:t>
      </w:r>
      <w:r w:rsidRPr="00530C8E">
        <w:t xml:space="preserve">curtail the </w:t>
      </w:r>
      <w:r>
        <w:t xml:space="preserve">taking of Gas, or the </w:t>
      </w:r>
      <w:r>
        <w:rPr>
          <w:snapToGrid w:val="0"/>
        </w:rPr>
        <w:t>ability to take Gas</w:t>
      </w:r>
      <w:r>
        <w:t xml:space="preserve"> at a Delivery Point (but not</w:t>
      </w:r>
      <w:ins w:id="5115" w:author="Bell Gully" w:date="2018-07-02T12:43:00Z">
        <w:r>
          <w:t xml:space="preserve"> in respect of</w:t>
        </w:r>
      </w:ins>
      <w:r>
        <w:t xml:space="preserve"> any scheduled Maintenance which it believes will not have that effect), First Gas will:</w:t>
      </w:r>
    </w:p>
    <w:p w14:paraId="7FDDF664" w14:textId="77777777" w:rsidR="00A53ACE" w:rsidRPr="002F6B1B" w:rsidRDefault="00A53ACE" w:rsidP="00A40F23">
      <w:pPr>
        <w:numPr>
          <w:ilvl w:val="2"/>
          <w:numId w:val="148"/>
        </w:numPr>
      </w:pPr>
      <w:r>
        <w:t xml:space="preserve">notify the Interconnected Party </w:t>
      </w:r>
      <w:r>
        <w:rPr>
          <w:snapToGrid w:val="0"/>
        </w:rPr>
        <w:t xml:space="preserve">as early as practicable (but </w:t>
      </w:r>
      <w:r w:rsidRPr="002777B6">
        <w:rPr>
          <w:snapToGrid w:val="0"/>
        </w:rPr>
        <w:t xml:space="preserve">not less than </w:t>
      </w:r>
      <w:r>
        <w:rPr>
          <w:snapToGrid w:val="0"/>
        </w:rPr>
        <w:t>20 Business D</w:t>
      </w:r>
      <w:r w:rsidRPr="002777B6">
        <w:rPr>
          <w:snapToGrid w:val="0"/>
        </w:rPr>
        <w:t>ays</w:t>
      </w:r>
      <w:del w:id="5116" w:author="Bell Gully" w:date="2018-06-29T15:52:00Z">
        <w:r w:rsidRPr="002777B6" w:rsidDel="003102E1">
          <w:rPr>
            <w:snapToGrid w:val="0"/>
          </w:rPr>
          <w:delText>’</w:delText>
        </w:r>
      </w:del>
      <w:r w:rsidRPr="002777B6">
        <w:rPr>
          <w:snapToGrid w:val="0"/>
        </w:rPr>
        <w:t xml:space="preserve"> prior to commencing </w:t>
      </w:r>
      <w:r>
        <w:rPr>
          <w:snapToGrid w:val="0"/>
        </w:rPr>
        <w:t xml:space="preserve">work) of the </w:t>
      </w:r>
      <w:r w:rsidRPr="00DE6912">
        <w:rPr>
          <w:snapToGrid w:val="0"/>
        </w:rPr>
        <w:t>likely duration of th</w:t>
      </w:r>
      <w:r>
        <w:rPr>
          <w:snapToGrid w:val="0"/>
        </w:rPr>
        <w:t>at</w:t>
      </w:r>
      <w:r w:rsidRPr="00DE6912">
        <w:rPr>
          <w:snapToGrid w:val="0"/>
        </w:rPr>
        <w:t xml:space="preserve"> </w:t>
      </w:r>
      <w:r>
        <w:rPr>
          <w:snapToGrid w:val="0"/>
        </w:rPr>
        <w:t>work;</w:t>
      </w:r>
    </w:p>
    <w:p w14:paraId="01426087" w14:textId="77777777" w:rsidR="00A53ACE" w:rsidRPr="002F6B1B" w:rsidRDefault="00A53ACE" w:rsidP="00A40F23">
      <w:pPr>
        <w:numPr>
          <w:ilvl w:val="2"/>
          <w:numId w:val="148"/>
        </w:numPr>
      </w:pPr>
      <w:r w:rsidRPr="00DE6912">
        <w:rPr>
          <w:snapToGrid w:val="0"/>
        </w:rPr>
        <w:t xml:space="preserve">advise the </w:t>
      </w:r>
      <w:r>
        <w:rPr>
          <w:snapToGrid w:val="0"/>
        </w:rPr>
        <w:t>Interconnected Party of the expected impact on its ability to take Gas at that Delivery Point and/or any other effects; and</w:t>
      </w:r>
    </w:p>
    <w:p w14:paraId="6A7DDACE" w14:textId="77777777" w:rsidR="00A53ACE" w:rsidRPr="0025568E" w:rsidRDefault="00A53ACE" w:rsidP="00A40F23">
      <w:pPr>
        <w:numPr>
          <w:ilvl w:val="2"/>
          <w:numId w:val="148"/>
        </w:numPr>
        <w:rPr>
          <w:snapToGrid w:val="0"/>
        </w:rPr>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del w:id="5117" w:author="Bell Gully" w:date="2018-06-29T15:52:00Z">
        <w:r w:rsidRPr="0025568E" w:rsidDel="003102E1">
          <w:rPr>
            <w:snapToGrid w:val="0"/>
          </w:rPr>
          <w:delText>at an agreed time</w:delText>
        </w:r>
      </w:del>
      <w:ins w:id="5118" w:author="Bell Gully" w:date="2018-06-29T15:52:00Z">
        <w:r>
          <w:rPr>
            <w:snapToGrid w:val="0"/>
          </w:rPr>
          <w:t>in a manner and at a time that minimises its impact</w:t>
        </w:r>
      </w:ins>
      <w:r>
        <w:rPr>
          <w:snapToGrid w:val="0"/>
        </w:rPr>
        <w:t xml:space="preserve">. </w:t>
      </w:r>
      <w:r w:rsidRPr="0025568E">
        <w:rPr>
          <w:snapToGrid w:val="0"/>
        </w:rPr>
        <w:t xml:space="preserve">  </w:t>
      </w:r>
    </w:p>
    <w:p w14:paraId="794000C7" w14:textId="77777777" w:rsidR="00A53ACE" w:rsidRPr="00087445" w:rsidRDefault="00A53ACE" w:rsidP="00A53ACE">
      <w:pPr>
        <w:ind w:left="624"/>
        <w:rPr>
          <w:snapToGrid w:val="0"/>
        </w:rPr>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 xml:space="preserve">20 Business </w:t>
      </w:r>
      <w:r w:rsidRPr="00087445">
        <w:rPr>
          <w:snapToGrid w:val="0"/>
        </w:rPr>
        <w:t xml:space="preserve">Days’ notice period. </w:t>
      </w:r>
    </w:p>
    <w:p w14:paraId="276AC5D6" w14:textId="77777777" w:rsidR="00A53ACE" w:rsidRPr="00254FEB" w:rsidRDefault="00A53ACE" w:rsidP="00A40F23">
      <w:pPr>
        <w:pStyle w:val="TOC2"/>
        <w:numPr>
          <w:ilvl w:val="1"/>
          <w:numId w:val="148"/>
        </w:numPr>
        <w:spacing w:after="290"/>
      </w:pPr>
      <w:r>
        <w:t xml:space="preserve">First Gas may carry out unscheduled Maintenance at </w:t>
      </w:r>
      <w:ins w:id="5119" w:author="Bell Gully" w:date="2018-06-29T15:52:00Z">
        <w:r>
          <w:t xml:space="preserve">or in </w:t>
        </w:r>
      </w:ins>
      <w:ins w:id="5120" w:author="Bell Gully" w:date="2018-07-09T10:05:00Z">
        <w:r>
          <w:t>relation to</w:t>
        </w:r>
      </w:ins>
      <w:ins w:id="5121" w:author="Bell Gully" w:date="2018-06-29T15:52:00Z">
        <w:r>
          <w:t xml:space="preserve"> </w:t>
        </w:r>
      </w:ins>
      <w:r>
        <w:t>a Delivery Point</w:t>
      </w:r>
      <w:ins w:id="5122" w:author="Bell Gully" w:date="2018-07-02T12:43:00Z">
        <w:r>
          <w:t>, including</w:t>
        </w:r>
      </w:ins>
      <w:r>
        <w:t xml:space="preserve"> in </w:t>
      </w:r>
      <w:del w:id="5123" w:author="Bell Gully" w:date="2018-06-29T15:52:00Z">
        <w:r w:rsidDel="003102E1">
          <w:delText xml:space="preserve">response </w:delText>
        </w:r>
      </w:del>
      <w:ins w:id="5124" w:author="Bell Gully" w:date="2018-06-29T15:52:00Z">
        <w:r>
          <w:t xml:space="preserve">relation </w:t>
        </w:r>
      </w:ins>
      <w:r>
        <w:t xml:space="preserve">to events referred to in </w:t>
      </w:r>
      <w:r w:rsidRPr="00D327C6">
        <w:rPr>
          <w:i/>
        </w:rPr>
        <w:t>section 9.1(a)</w:t>
      </w:r>
      <w:r>
        <w:t>,</w:t>
      </w:r>
      <w:r w:rsidRPr="00D327C6">
        <w:rPr>
          <w:i/>
        </w:rPr>
        <w:t xml:space="preserve"> (</w:t>
      </w:r>
      <w:r>
        <w:rPr>
          <w:i/>
        </w:rPr>
        <w:t>b</w:t>
      </w:r>
      <w:r w:rsidRPr="00D327C6">
        <w:rPr>
          <w:i/>
        </w:rPr>
        <w:t>)</w:t>
      </w:r>
      <w:r>
        <w:t xml:space="preserve"> or </w:t>
      </w:r>
      <w:r w:rsidRPr="007E10D7">
        <w:rPr>
          <w:i/>
        </w:rPr>
        <w:t>(c)</w:t>
      </w:r>
      <w:r>
        <w:t>, but must give the Interconnected Party as much notice as</w:t>
      </w:r>
      <w:ins w:id="5125" w:author="Bell Gully" w:date="2018-07-12T20:44:00Z">
        <w:r>
          <w:t xml:space="preserve"> reasonably</w:t>
        </w:r>
      </w:ins>
      <w:r>
        <w:t xml:space="preserve"> practicable</w:t>
      </w:r>
      <w:ins w:id="5126" w:author="Bell Gully" w:date="2018-06-29T15:53:00Z">
        <w:r>
          <w:t xml:space="preserve"> in each case</w:t>
        </w:r>
      </w:ins>
      <w:r>
        <w:t xml:space="preserve">. </w:t>
      </w:r>
    </w:p>
    <w:p w14:paraId="463459D0" w14:textId="4F198FE0" w:rsidR="00A53ACE" w:rsidRDefault="00A53ACE" w:rsidP="00A40F23">
      <w:pPr>
        <w:pStyle w:val="TOC2"/>
        <w:numPr>
          <w:ilvl w:val="1"/>
          <w:numId w:val="148"/>
        </w:numPr>
        <w:spacing w:after="290"/>
      </w:pPr>
      <w:r>
        <w:t>The Interconnected Party shall reasonably facilitate First Gas’ scheduled or unscheduled Maintenance, as and when requested by First Gas</w:t>
      </w:r>
      <w:ins w:id="5127" w:author="Bell Gully" w:date="2018-08-12T11:40:00Z">
        <w:r w:rsidR="003F4BF8">
          <w:t>, including using reasonable endeavours to take delivery of small quantities of Gas in the manner requested by First Gas</w:t>
        </w:r>
      </w:ins>
      <w:r>
        <w:t>.</w:t>
      </w:r>
    </w:p>
    <w:p w14:paraId="6C47D0AC" w14:textId="77777777" w:rsidR="003F4BF8" w:rsidRPr="004173A3" w:rsidRDefault="003F4BF8" w:rsidP="003F4BF8">
      <w:pPr>
        <w:pStyle w:val="Heading2"/>
        <w:rPr>
          <w:ins w:id="5128" w:author="Bell Gully" w:date="2018-08-12T11:40:00Z"/>
        </w:rPr>
      </w:pPr>
      <w:ins w:id="5129" w:author="Bell Gully" w:date="2018-08-12T11:40:00Z">
        <w:r>
          <w:t>Interconnected Party maintenance</w:t>
        </w:r>
      </w:ins>
    </w:p>
    <w:p w14:paraId="61666DCE" w14:textId="77777777" w:rsidR="00A53ACE" w:rsidRDefault="00A53ACE" w:rsidP="00A40F23">
      <w:pPr>
        <w:pStyle w:val="TOC2"/>
        <w:numPr>
          <w:ilvl w:val="1"/>
          <w:numId w:val="148"/>
        </w:numPr>
        <w:spacing w:after="290"/>
        <w:rPr>
          <w:snapToGrid w:val="0"/>
        </w:rPr>
      </w:pPr>
      <w:r>
        <w:rPr>
          <w:snapToGrid w:val="0"/>
        </w:rPr>
        <w:t xml:space="preserve">The Interconnected Party, where it </w:t>
      </w:r>
      <w:r w:rsidRPr="00F27205">
        <w:t>intends to carry out</w:t>
      </w:r>
      <w:r>
        <w:t xml:space="preserve"> maintenance</w:t>
      </w:r>
      <w:r w:rsidRPr="00F27205">
        <w:t xml:space="preserve"> </w:t>
      </w:r>
      <w:r>
        <w:t xml:space="preserve">or other work </w:t>
      </w:r>
      <w:r w:rsidRPr="00F27205">
        <w:t xml:space="preserve">that will </w:t>
      </w:r>
      <w:r>
        <w:t>significantly reduce (or increase) its take of Gas (but not any other maintenance or work)</w:t>
      </w:r>
      <w:r w:rsidRPr="00F27205">
        <w:t xml:space="preserve">, </w:t>
      </w:r>
      <w:r>
        <w:t>shall</w:t>
      </w:r>
      <w:r w:rsidRPr="00F27205">
        <w:rPr>
          <w:snapToGrid w:val="0"/>
        </w:rPr>
        <w:t>:</w:t>
      </w:r>
      <w:r>
        <w:rPr>
          <w:snapToGrid w:val="0"/>
        </w:rPr>
        <w:t xml:space="preserve"> </w:t>
      </w:r>
    </w:p>
    <w:p w14:paraId="318F7198" w14:textId="025BA9F8" w:rsidR="00A53ACE" w:rsidRDefault="00A53ACE" w:rsidP="00A40F23">
      <w:pPr>
        <w:pStyle w:val="TOC2"/>
        <w:numPr>
          <w:ilvl w:val="2"/>
          <w:numId w:val="148"/>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practicable</w:t>
      </w:r>
      <w:r w:rsidRPr="00F27205">
        <w:rPr>
          <w:snapToGrid w:val="0"/>
        </w:rPr>
        <w:t xml:space="preserve"> </w:t>
      </w:r>
      <w:ins w:id="5130" w:author="Bell Gully" w:date="2018-08-12T11:40:00Z">
        <w:r w:rsidR="003F4BF8">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5131" w:author="Bell Gully" w:date="2018-08-12T12:41:00Z">
        <w:r w:rsidDel="003D55E2">
          <w:delText>and</w:delText>
        </w:r>
      </w:del>
    </w:p>
    <w:p w14:paraId="1358E36C" w14:textId="77777777" w:rsidR="003F4BF8" w:rsidRDefault="00A53ACE" w:rsidP="00A40F23">
      <w:pPr>
        <w:pStyle w:val="TOC2"/>
        <w:numPr>
          <w:ilvl w:val="2"/>
          <w:numId w:val="148"/>
        </w:numPr>
        <w:tabs>
          <w:tab w:val="clear" w:pos="624"/>
        </w:tabs>
        <w:spacing w:after="290"/>
        <w:rPr>
          <w:ins w:id="5132" w:author="Bell Gully" w:date="2018-08-12T11:41:00Z"/>
        </w:rPr>
      </w:pPr>
      <w:r w:rsidRPr="00F27205">
        <w:t xml:space="preserve">advise </w:t>
      </w:r>
      <w:r>
        <w:t>First Gas</w:t>
      </w:r>
      <w:r w:rsidRPr="00F27205">
        <w:t xml:space="preserve"> of the likely duration of </w:t>
      </w:r>
      <w:r>
        <w:t>that</w:t>
      </w:r>
      <w:r w:rsidRPr="00F27205">
        <w:t xml:space="preserve"> </w:t>
      </w:r>
      <w:r>
        <w:t>maintenance</w:t>
      </w:r>
      <w:r w:rsidRPr="00F27205">
        <w:t xml:space="preserve"> </w:t>
      </w:r>
      <w:r>
        <w:t xml:space="preserve">or other work </w:t>
      </w:r>
      <w:r w:rsidRPr="00F27205">
        <w:t xml:space="preserve">and the extent of the </w:t>
      </w:r>
      <w:r>
        <w:t xml:space="preserve">expected reduction </w:t>
      </w:r>
      <w:ins w:id="5133" w:author="Bell Gully" w:date="2018-08-12T11:41:00Z">
        <w:r w:rsidR="003F4BF8">
          <w:t>(or increase)</w:t>
        </w:r>
      </w:ins>
      <w:r>
        <w:t xml:space="preserve"> in its take</w:t>
      </w:r>
      <w:r w:rsidRPr="00F27205">
        <w:t xml:space="preserve"> </w:t>
      </w:r>
      <w:r>
        <w:t xml:space="preserve">of </w:t>
      </w:r>
      <w:r w:rsidRPr="00F27205">
        <w:t>Gas</w:t>
      </w:r>
      <w:ins w:id="5134" w:author="Bell Gully" w:date="2018-08-12T11:41:00Z">
        <w:r w:rsidR="003F4BF8">
          <w:t>;</w:t>
        </w:r>
      </w:ins>
    </w:p>
    <w:p w14:paraId="477B05DA" w14:textId="36438514" w:rsidR="003F4BF8" w:rsidRDefault="003F4BF8" w:rsidP="00A40F23">
      <w:pPr>
        <w:pStyle w:val="TOC2"/>
        <w:numPr>
          <w:ilvl w:val="2"/>
          <w:numId w:val="148"/>
        </w:numPr>
        <w:spacing w:after="290"/>
        <w:rPr>
          <w:ins w:id="5135" w:author="Bell Gully" w:date="2018-08-12T11:41:00Z"/>
        </w:rPr>
      </w:pPr>
      <w:ins w:id="5136" w:author="Bell Gully" w:date="2018-08-12T11:41:00Z">
        <w:r>
          <w:t>unless otherwise agreed by First Gas (having regard to the usual quantity of Gas injection by the Interconnected Party), provide to First Gas at the same time as it provides notice to First Gas under</w:t>
        </w:r>
        <w:r w:rsidRPr="003F4BF8">
          <w:rPr>
            <w:i/>
          </w:rPr>
          <w:t xml:space="preserve"> section 9.5(a)</w:t>
        </w:r>
        <w:r>
          <w:t xml:space="preserve"> shut-down and start-up gas profiles for the duration of the maintenance or other work;</w:t>
        </w:r>
      </w:ins>
      <w:ins w:id="5137" w:author="Bell Gully" w:date="2018-08-12T12:41:00Z">
        <w:r w:rsidR="003D55E2">
          <w:t xml:space="preserve"> and</w:t>
        </w:r>
      </w:ins>
    </w:p>
    <w:p w14:paraId="6705B46D" w14:textId="559C4C71" w:rsidR="00A53ACE" w:rsidRDefault="003F4BF8" w:rsidP="00A40F23">
      <w:pPr>
        <w:pStyle w:val="TOC2"/>
        <w:numPr>
          <w:ilvl w:val="2"/>
          <w:numId w:val="148"/>
        </w:numPr>
        <w:tabs>
          <w:tab w:val="clear" w:pos="624"/>
        </w:tabs>
        <w:spacing w:after="290"/>
      </w:pPr>
      <w:ins w:id="5138" w:author="Bell Gully" w:date="2018-08-12T11:41:00Z">
        <w:r>
          <w:t>if the shut-down or start-up gas profiles previously provided to First Gas materially change (or are expected to materially change), the Interconnected Party shall promptly provide First Gas with a further notice specifying the changed shut-down and start-up gas profiles</w:t>
        </w:r>
      </w:ins>
      <w:r w:rsidR="00A53ACE">
        <w:t>.</w:t>
      </w:r>
    </w:p>
    <w:p w14:paraId="60E79C20" w14:textId="77777777" w:rsidR="00A53ACE" w:rsidRPr="004173A3" w:rsidRDefault="00A53ACE" w:rsidP="00A53ACE">
      <w:pPr>
        <w:pStyle w:val="Heading2"/>
      </w:pPr>
      <w:r>
        <w:t>Operational Flow Order</w:t>
      </w:r>
    </w:p>
    <w:p w14:paraId="305D725C" w14:textId="7AE65917" w:rsidR="00A53ACE" w:rsidRPr="00D45F6D" w:rsidRDefault="00A53ACE" w:rsidP="00A40F23">
      <w:pPr>
        <w:pStyle w:val="TOC2"/>
        <w:numPr>
          <w:ilvl w:val="1"/>
          <w:numId w:val="148"/>
        </w:numPr>
        <w:spacing w:after="290"/>
      </w:pPr>
      <w:del w:id="5139" w:author="Bell Gully" w:date="2018-08-12T11:47:00Z">
        <w:r w:rsidDel="00A3263D">
          <w:delText xml:space="preserve">Subject to </w:delText>
        </w:r>
        <w:r w:rsidRPr="00D45F6D" w:rsidDel="00A3263D">
          <w:rPr>
            <w:i/>
          </w:rPr>
          <w:delText>section 9.7</w:delText>
        </w:r>
        <w:r w:rsidDel="00A3263D">
          <w:delText>, i</w:delText>
        </w:r>
      </w:del>
      <w:ins w:id="5140" w:author="Bell Gully" w:date="2018-08-12T11:47:00Z">
        <w:r w:rsidR="00A3263D">
          <w:t>I</w:t>
        </w:r>
      </w:ins>
      <w:r>
        <w:t xml:space="preserve">f any of the events </w:t>
      </w:r>
      <w:r w:rsidRPr="00530C8E">
        <w:t xml:space="preserve">described in </w:t>
      </w:r>
      <w:r w:rsidRPr="0090418A">
        <w:rPr>
          <w:i/>
        </w:rPr>
        <w:t xml:space="preserve">section </w:t>
      </w:r>
      <w:r>
        <w:rPr>
          <w:i/>
        </w:rPr>
        <w:t>9.1</w:t>
      </w:r>
      <w:r w:rsidRPr="0090418A">
        <w:rPr>
          <w:i/>
        </w:rPr>
        <w:t>(a)</w:t>
      </w:r>
      <w:r w:rsidRPr="000B12C1">
        <w:t xml:space="preserve"> to</w:t>
      </w:r>
      <w:r>
        <w:rPr>
          <w:i/>
        </w:rPr>
        <w:t xml:space="preserve"> (</w:t>
      </w:r>
      <w:del w:id="5141" w:author="Bell Gully" w:date="2018-06-29T15:53:00Z">
        <w:r w:rsidDel="003102E1">
          <w:rPr>
            <w:i/>
          </w:rPr>
          <w:delText>e</w:delText>
        </w:r>
      </w:del>
      <w:ins w:id="5142" w:author="Bell Gully" w:date="2018-06-29T15:53:00Z">
        <w:r w:rsidR="000217A5">
          <w:rPr>
            <w:i/>
          </w:rPr>
          <w:t>g</w:t>
        </w:r>
      </w:ins>
      <w:r>
        <w:rPr>
          <w:i/>
        </w:rPr>
        <w:t>)</w:t>
      </w:r>
      <w:r w:rsidRPr="000B12C1">
        <w:t xml:space="preserve"> occur</w:t>
      </w:r>
      <w:r>
        <w:t>s</w:t>
      </w:r>
      <w:r w:rsidRPr="00C3424C">
        <w:t xml:space="preserve">, </w:t>
      </w:r>
      <w:r>
        <w:t>First Gas</w:t>
      </w:r>
      <w:r w:rsidRPr="00C3424C">
        <w:t xml:space="preserve"> may give the Interconnected Party an Operational Flow Order</w:t>
      </w:r>
      <w:del w:id="5143" w:author="Bell Gully" w:date="2018-06-29T15:53:00Z">
        <w:r w:rsidRPr="00C3424C" w:rsidDel="003102E1">
          <w:delText xml:space="preserve">, </w:delText>
        </w:r>
        <w:r w:rsidDel="003102E1">
          <w:delText>which t</w:delText>
        </w:r>
      </w:del>
      <w:ins w:id="5144" w:author="Bell Gully" w:date="2018-06-29T15:53:00Z">
        <w:r>
          <w:t>.  T</w:t>
        </w:r>
      </w:ins>
      <w:r>
        <w:t>he Interconnected Party</w:t>
      </w:r>
      <w:r w:rsidRPr="00CE26DC">
        <w:rPr>
          <w:snapToGrid w:val="0"/>
        </w:rPr>
        <w:t xml:space="preserve"> shall use its best endeavours to </w:t>
      </w:r>
      <w:ins w:id="5145" w:author="Bell Gully" w:date="2018-08-12T11:48:00Z">
        <w:r w:rsidR="00A3263D" w:rsidRPr="00D73432">
          <w:rPr>
            <w:snapToGrid w:val="0"/>
          </w:rPr>
          <w:t>take such actions as it is able to take to</w:t>
        </w:r>
        <w:r w:rsidR="00A3263D">
          <w:rPr>
            <w:snapToGrid w:val="0"/>
          </w:rPr>
          <w:t xml:space="preserve"> </w:t>
        </w:r>
      </w:ins>
      <w:r w:rsidRPr="00CE26DC">
        <w:rPr>
          <w:snapToGrid w:val="0"/>
        </w:rPr>
        <w:t>comply with</w:t>
      </w:r>
      <w:ins w:id="5146" w:author="Bell Gully" w:date="2018-07-12T20:44:00Z">
        <w:r>
          <w:rPr>
            <w:snapToGrid w:val="0"/>
          </w:rPr>
          <w:t xml:space="preserve"> that OFO</w:t>
        </w:r>
      </w:ins>
      <w:r w:rsidRPr="00CE26DC">
        <w:rPr>
          <w:snapToGrid w:val="0"/>
        </w:rPr>
        <w:t xml:space="preserve"> </w:t>
      </w:r>
      <w:r>
        <w:rPr>
          <w:snapToGrid w:val="0"/>
        </w:rPr>
        <w:t>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w:t>
      </w:r>
    </w:p>
    <w:p w14:paraId="0BF8FB22" w14:textId="3B1E04BB" w:rsidR="00A53ACE" w:rsidRPr="008D5552" w:rsidRDefault="00A53ACE" w:rsidP="00A40F23">
      <w:pPr>
        <w:pStyle w:val="TOC2"/>
        <w:numPr>
          <w:ilvl w:val="1"/>
          <w:numId w:val="148"/>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w:t>
      </w:r>
      <w:ins w:id="5147" w:author="Bell Gully" w:date="2018-08-12T11:48:00Z">
        <w:r w:rsidR="00A3263D">
          <w:rPr>
            <w:snapToGrid w:val="0"/>
          </w:rPr>
          <w:t xml:space="preserve"> (which shall be </w:t>
        </w:r>
      </w:ins>
      <w:ins w:id="5148" w:author="Bell Gully" w:date="2018-08-16T12:28:00Z">
        <w:r w:rsidR="00367F36">
          <w:rPr>
            <w:snapToGrid w:val="0"/>
          </w:rPr>
          <w:t xml:space="preserve">identical to </w:t>
        </w:r>
      </w:ins>
      <w:ins w:id="5149" w:author="Bell Gully" w:date="2018-08-12T11:48:00Z">
        <w:r w:rsidR="00A3263D">
          <w:rPr>
            <w:snapToGrid w:val="0"/>
          </w:rPr>
          <w:t>any profile given to the CCO)</w:t>
        </w:r>
      </w:ins>
      <w:r>
        <w:rPr>
          <w:snapToGrid w:val="0"/>
        </w:rPr>
        <w:t xml:space="preserve">. If First Gas subsequently issues an OFO to the Interconnected Party, it will if practicable allow for such quantity of Gas to be taken. </w:t>
      </w:r>
    </w:p>
    <w:p w14:paraId="69C6F44E" w14:textId="77777777" w:rsidR="00A53ACE" w:rsidRDefault="00A53ACE" w:rsidP="00A53ACE">
      <w:pPr>
        <w:pStyle w:val="Heading2"/>
      </w:pPr>
      <w:r>
        <w:t xml:space="preserve">Curtailment of Nominated Quantities </w:t>
      </w:r>
      <w:del w:id="5150" w:author="Bell Gully" w:date="2018-07-12T20:44:00Z">
        <w:r w:rsidDel="00B31B9B">
          <w:delText>after OFO Issued</w:delText>
        </w:r>
      </w:del>
    </w:p>
    <w:p w14:paraId="109753F1" w14:textId="77777777" w:rsidR="00A53ACE" w:rsidRPr="00AF5101" w:rsidRDefault="00A53ACE" w:rsidP="00A40F23">
      <w:pPr>
        <w:pStyle w:val="TOC2"/>
        <w:numPr>
          <w:ilvl w:val="1"/>
          <w:numId w:val="148"/>
        </w:numPr>
        <w:spacing w:after="290"/>
      </w:pPr>
      <w:r>
        <w:t xml:space="preserve">Pursuant to </w:t>
      </w:r>
      <w:r w:rsidRPr="007C414F">
        <w:rPr>
          <w:i/>
        </w:rPr>
        <w:t>section 9.6</w:t>
      </w:r>
      <w:r>
        <w:t xml:space="preserve">, First Gas </w:t>
      </w:r>
      <w:del w:id="5151" w:author="Bell Gully" w:date="2018-07-09T10:05:00Z">
        <w:r w:rsidDel="004306AB">
          <w:delText xml:space="preserve">will </w:delText>
        </w:r>
      </w:del>
      <w:ins w:id="5152" w:author="Bell Gully" w:date="2018-07-09T10:05:00Z">
        <w:r>
          <w:t>may</w:t>
        </w:r>
        <w:r w:rsidDel="007C414F">
          <w:t xml:space="preserve"> </w:t>
        </w:r>
      </w:ins>
      <w:r>
        <w:t xml:space="preserve">curtail each Shipper’s most recent Approved </w:t>
      </w:r>
      <w:del w:id="5153" w:author="Bell Gully" w:date="2018-06-29T15:54:00Z">
        <w:r w:rsidDel="003102E1">
          <w:delText xml:space="preserve">Nominated Quantity </w:delText>
        </w:r>
      </w:del>
      <w:ins w:id="5154" w:author="Bell Gully" w:date="2018-06-29T15:54:00Z">
        <w:r>
          <w:t xml:space="preserve">NQ </w:t>
        </w:r>
      </w:ins>
      <w:r>
        <w:t xml:space="preserve">at that Delivery Point in OATIS, including where an OBA applies, in accordance with the OFO and the Code. </w:t>
      </w:r>
    </w:p>
    <w:p w14:paraId="187C04D8" w14:textId="77777777" w:rsidR="00A53ACE" w:rsidRPr="00AF5101" w:rsidRDefault="00A53ACE" w:rsidP="00A53ACE">
      <w:pPr>
        <w:pStyle w:val="Heading2"/>
        <w:ind w:left="623"/>
      </w:pPr>
      <w:r>
        <w:t>Critical Contingency</w:t>
      </w:r>
    </w:p>
    <w:p w14:paraId="68D28019" w14:textId="36C97CB6" w:rsidR="00A53ACE" w:rsidRPr="007C3FF0" w:rsidRDefault="00A53ACE" w:rsidP="00A40F23">
      <w:pPr>
        <w:pStyle w:val="TOC2"/>
        <w:numPr>
          <w:ilvl w:val="1"/>
          <w:numId w:val="148"/>
        </w:numPr>
        <w:spacing w:after="290"/>
      </w:pPr>
      <w:r>
        <w:rPr>
          <w:snapToGrid w:val="0"/>
        </w:rPr>
        <w:t xml:space="preserve">In the event of a Critical Contingency, </w:t>
      </w:r>
      <w:ins w:id="5155" w:author="Bell Gully" w:date="2018-08-07T08:50:00Z">
        <w:r w:rsidR="000217A5">
          <w:rPr>
            <w:snapToGrid w:val="0"/>
          </w:rPr>
          <w:t xml:space="preserve">First Gas may instruct </w:t>
        </w:r>
      </w:ins>
      <w:r>
        <w:rPr>
          <w:snapToGrid w:val="0"/>
        </w:rPr>
        <w:t xml:space="preserve">the Interconnected Party </w:t>
      </w:r>
      <w:del w:id="5156" w:author="Bell Gully" w:date="2018-08-07T08:50:00Z">
        <w:r w:rsidDel="000217A5">
          <w:rPr>
            <w:snapToGrid w:val="0"/>
          </w:rPr>
          <w:delText xml:space="preserve">shall </w:delText>
        </w:r>
      </w:del>
      <w:ins w:id="5157" w:author="Bell Gully" w:date="2018-08-07T08:50:00Z">
        <w:r w:rsidR="000217A5">
          <w:rPr>
            <w:snapToGrid w:val="0"/>
          </w:rPr>
          <w:t xml:space="preserve">to </w:t>
        </w:r>
      </w:ins>
      <w:r>
        <w:rPr>
          <w:snapToGrid w:val="0"/>
        </w:rPr>
        <w:t>curtail its take of Gas (or its ability to take Gas)</w:t>
      </w:r>
      <w:r w:rsidRPr="00022EED">
        <w:rPr>
          <w:snapToGrid w:val="0"/>
        </w:rPr>
        <w:t xml:space="preserve"> </w:t>
      </w:r>
      <w:r>
        <w:rPr>
          <w:snapToGrid w:val="0"/>
        </w:rPr>
        <w:t>at a Delivery Point as required to comply with the instructions of the Critical Contingency Operator</w:t>
      </w:r>
      <w:ins w:id="5158" w:author="Bell Gully" w:date="2018-08-12T11:48:00Z">
        <w:r w:rsidR="00A3263D">
          <w:rPr>
            <w:snapToGrid w:val="0"/>
          </w:rPr>
          <w:t xml:space="preserve"> and the requirements of the CCM Regulations (and the Interconnected Party shall do so and shall otherwise comply with any other instructions of the Critical Contingency Operator and the requirements of the CCM Regulations).  OFOs are to be consistent (or amended to be consistent) with any instructions from the Critical Contingency Operator (including any shut down profile required by the Critical Contingency Operator)</w:t>
        </w:r>
      </w:ins>
      <w:r>
        <w:rPr>
          <w:snapToGrid w:val="0"/>
        </w:rPr>
        <w:t xml:space="preserve">.  </w:t>
      </w:r>
    </w:p>
    <w:p w14:paraId="6E8930AC" w14:textId="77777777" w:rsidR="00A53ACE" w:rsidRPr="00BB6532" w:rsidRDefault="00A53ACE" w:rsidP="00A53ACE">
      <w:pPr>
        <w:pStyle w:val="Heading2"/>
      </w:pPr>
      <w:r>
        <w:t>Failure to Comply</w:t>
      </w:r>
    </w:p>
    <w:p w14:paraId="201D1E6A" w14:textId="77777777" w:rsidR="00A53ACE" w:rsidRDefault="00A53ACE" w:rsidP="00A40F23">
      <w:pPr>
        <w:numPr>
          <w:ilvl w:val="1"/>
          <w:numId w:val="148"/>
        </w:numPr>
        <w:rPr>
          <w:snapToGrid w:val="0"/>
        </w:rPr>
      </w:pPr>
      <w:r>
        <w:rPr>
          <w:snapToGrid w:val="0"/>
        </w:rPr>
        <w:t>The Interconnected Party agrees that</w:t>
      </w:r>
      <w:r w:rsidRPr="00EE22C3">
        <w:rPr>
          <w:snapToGrid w:val="0"/>
        </w:rPr>
        <w:t xml:space="preserve"> </w:t>
      </w:r>
      <w:r>
        <w:rPr>
          <w:snapToGrid w:val="0"/>
        </w:rPr>
        <w:t>if it fails to comply with an OFO:</w:t>
      </w:r>
    </w:p>
    <w:p w14:paraId="18247997" w14:textId="77777777" w:rsidR="00A53ACE" w:rsidRDefault="00A53ACE" w:rsidP="00A40F23">
      <w:pPr>
        <w:numPr>
          <w:ilvl w:val="2"/>
          <w:numId w:val="148"/>
        </w:numPr>
        <w:rPr>
          <w:snapToGrid w:val="0"/>
        </w:rPr>
      </w:pPr>
      <w:r>
        <w:rPr>
          <w:snapToGrid w:val="0"/>
        </w:rPr>
        <w:t xml:space="preserve">First Gas may curtail the Interconnected Party’s take of Gas itself; </w:t>
      </w:r>
      <w:del w:id="5159" w:author="Bell Gully" w:date="2018-06-29T12:47:00Z">
        <w:r w:rsidDel="00C83DAD">
          <w:rPr>
            <w:snapToGrid w:val="0"/>
          </w:rPr>
          <w:delText>and</w:delText>
        </w:r>
      </w:del>
    </w:p>
    <w:p w14:paraId="4A59485B" w14:textId="5D741C56" w:rsidR="00A53ACE" w:rsidRPr="00253726" w:rsidRDefault="00A53ACE" w:rsidP="00A40F23">
      <w:pPr>
        <w:pStyle w:val="TOC2"/>
        <w:numPr>
          <w:ilvl w:val="2"/>
          <w:numId w:val="148"/>
        </w:numPr>
        <w:tabs>
          <w:tab w:val="clear" w:pos="624"/>
        </w:tabs>
        <w:spacing w:after="290"/>
        <w:rPr>
          <w:ins w:id="5160" w:author="Bell Gully" w:date="2018-06-29T12:47:00Z"/>
        </w:rPr>
      </w:pPr>
      <w:ins w:id="5161" w:author="Bell Gully" w:date="2018-07-09T10:05:00Z">
        <w:r>
          <w:rPr>
            <w:snapToGrid w:val="0"/>
          </w:rPr>
          <w:t xml:space="preserve">for </w:t>
        </w:r>
      </w:ins>
      <w:ins w:id="5162" w:author="Bell Gully" w:date="2018-07-09T10:06:00Z">
        <w:r>
          <w:rPr>
            <w:snapToGrid w:val="0"/>
          </w:rPr>
          <w:t>the purposes of the definition of “Reasonable and Prudent Operator”</w:t>
        </w:r>
      </w:ins>
      <w:ins w:id="5163" w:author="Bell Gully" w:date="2018-07-10T09:26:00Z">
        <w:r>
          <w:rPr>
            <w:snapToGrid w:val="0"/>
          </w:rPr>
          <w:t>,</w:t>
        </w:r>
      </w:ins>
      <w:ins w:id="5164" w:author="Bell Gully" w:date="2018-07-09T10:06:00Z">
        <w:r>
          <w:rPr>
            <w:snapToGrid w:val="0"/>
          </w:rPr>
          <w:t xml:space="preserve"> this </w:t>
        </w:r>
        <w:r w:rsidRPr="004306AB">
          <w:rPr>
            <w:i/>
            <w:snapToGrid w:val="0"/>
          </w:rPr>
          <w:t>section 9</w:t>
        </w:r>
        <w:r>
          <w:rPr>
            <w:snapToGrid w:val="0"/>
          </w:rPr>
          <w:t xml:space="preserve"> and </w:t>
        </w:r>
        <w:r w:rsidRPr="004306AB">
          <w:rPr>
            <w:i/>
            <w:snapToGrid w:val="0"/>
          </w:rPr>
          <w:t>section 1</w:t>
        </w:r>
        <w:r w:rsidR="00A3263D">
          <w:rPr>
            <w:i/>
            <w:snapToGrid w:val="0"/>
          </w:rPr>
          <w:t>6</w:t>
        </w:r>
        <w:r>
          <w:rPr>
            <w:snapToGrid w:val="0"/>
          </w:rPr>
          <w:t xml:space="preserve">, any </w:t>
        </w:r>
      </w:ins>
      <w:ins w:id="5165" w:author="Bell Gully" w:date="2018-06-29T12:47:00Z">
        <w:r>
          <w:rPr>
            <w:snapToGrid w:val="0"/>
          </w:rPr>
          <w:t xml:space="preserve">such failure shall constitute a failure by the Interconnected Party to act </w:t>
        </w:r>
      </w:ins>
      <w:del w:id="5166" w:author="Bell Gully" w:date="2018-06-29T12:47:00Z">
        <w:r w:rsidDel="00C83DAD">
          <w:rPr>
            <w:snapToGrid w:val="0"/>
          </w:rPr>
          <w:delText xml:space="preserve">the Interconnected Party shall be deemed not to have acted </w:delText>
        </w:r>
      </w:del>
      <w:r>
        <w:rPr>
          <w:snapToGrid w:val="0"/>
        </w:rPr>
        <w:t>as a Reasonable and Prudent Operator</w:t>
      </w:r>
      <w:ins w:id="5167" w:author="Bell Gully" w:date="2018-06-29T12:47:00Z">
        <w:r>
          <w:rPr>
            <w:snapToGrid w:val="0"/>
          </w:rPr>
          <w:t>;</w:t>
        </w:r>
      </w:ins>
      <w:r>
        <w:rPr>
          <w:snapToGrid w:val="0"/>
        </w:rPr>
        <w:t xml:space="preserve"> and </w:t>
      </w:r>
    </w:p>
    <w:p w14:paraId="5E39B53B" w14:textId="7F8163AA" w:rsidR="00A53ACE" w:rsidRPr="006E783F" w:rsidRDefault="00A53ACE" w:rsidP="00A40F23">
      <w:pPr>
        <w:pStyle w:val="TOC2"/>
        <w:numPr>
          <w:ilvl w:val="2"/>
          <w:numId w:val="148"/>
        </w:numPr>
        <w:tabs>
          <w:tab w:val="clear" w:pos="624"/>
        </w:tabs>
        <w:spacing w:after="290"/>
      </w:pPr>
      <w:proofErr w:type="gramStart"/>
      <w:ins w:id="5168" w:author="Bell Gully" w:date="2018-06-29T12:48:00Z">
        <w:r>
          <w:rPr>
            <w:snapToGrid w:val="0"/>
          </w:rPr>
          <w:t>the</w:t>
        </w:r>
        <w:proofErr w:type="gramEnd"/>
        <w:r>
          <w:rPr>
            <w:snapToGrid w:val="0"/>
          </w:rPr>
          <w:t xml:space="preserve"> Interconnected Party </w:t>
        </w:r>
      </w:ins>
      <w:r>
        <w:rPr>
          <w:snapToGrid w:val="0"/>
        </w:rPr>
        <w:t xml:space="preserve">shall indemnify First Gas for any Loss incurred by First Gas (except to the extent that First Gas contributed to that Loss and/or did not </w:t>
      </w:r>
      <w:del w:id="5169" w:author="Bell Gully" w:date="2018-08-07T08:50:00Z">
        <w:r w:rsidDel="000217A5">
          <w:rPr>
            <w:snapToGrid w:val="0"/>
          </w:rPr>
          <w:delText xml:space="preserve">use reasonable endeavours to </w:delText>
        </w:r>
      </w:del>
      <w:r>
        <w:rPr>
          <w:snapToGrid w:val="0"/>
        </w:rPr>
        <w:t>mitigate its Loss</w:t>
      </w:r>
      <w:ins w:id="5170" w:author="Bell Gully" w:date="2018-08-07T08:51:00Z">
        <w:r w:rsidR="000217A5">
          <w:rPr>
            <w:snapToGrid w:val="0"/>
          </w:rPr>
          <w:t xml:space="preserve"> to the fullest extent reasonably practicable</w:t>
        </w:r>
      </w:ins>
      <w:r>
        <w:rPr>
          <w:snapToGrid w:val="0"/>
        </w:rPr>
        <w:t>)</w:t>
      </w:r>
      <w:r w:rsidRPr="00BB6532">
        <w:rPr>
          <w:snapToGrid w:val="0"/>
        </w:rPr>
        <w:t xml:space="preserve">. </w:t>
      </w:r>
    </w:p>
    <w:p w14:paraId="66EA8108" w14:textId="77777777" w:rsidR="00A53ACE" w:rsidRPr="006E083F" w:rsidRDefault="00A53ACE" w:rsidP="00A53ACE">
      <w:pPr>
        <w:pStyle w:val="Heading2"/>
        <w:ind w:left="623"/>
        <w:rPr>
          <w:snapToGrid w:val="0"/>
        </w:rPr>
      </w:pPr>
      <w:r>
        <w:rPr>
          <w:snapToGrid w:val="0"/>
        </w:rPr>
        <w:t>Relief from Charges</w:t>
      </w:r>
    </w:p>
    <w:p w14:paraId="4D64FFA0" w14:textId="77777777" w:rsidR="00A53ACE" w:rsidRPr="00CA4EF7" w:rsidRDefault="00A53ACE" w:rsidP="00A40F23">
      <w:pPr>
        <w:pStyle w:val="TOC2"/>
        <w:numPr>
          <w:ilvl w:val="1"/>
          <w:numId w:val="148"/>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w:t>
      </w:r>
      <w:ins w:id="5171" w:author="Bell Gully" w:date="2018-07-12T20:44:00Z">
        <w:r>
          <w:t xml:space="preserve">the </w:t>
        </w:r>
      </w:ins>
      <w:proofErr w:type="spellStart"/>
      <w:r>
        <w:t>Odorisation</w:t>
      </w:r>
      <w:proofErr w:type="spellEnd"/>
      <w:r>
        <w:t xml:space="preserve"> Fee </w:t>
      </w:r>
      <w:ins w:id="5172" w:author="Bell Gully" w:date="2018-06-29T15:55:00Z">
        <w:r>
          <w:t xml:space="preserve">(if any) </w:t>
        </w:r>
      </w:ins>
      <w:r>
        <w:t xml:space="preserve">at a Delivery Point </w:t>
      </w:r>
      <w:del w:id="5173" w:author="Bell Gully" w:date="2018-06-29T15:55:00Z">
        <w:r w:rsidDel="00253726">
          <w:delText xml:space="preserve">(if any) </w:delText>
        </w:r>
      </w:del>
      <w:r>
        <w:t>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take of Gas, except</w:t>
      </w:r>
      <w:r w:rsidRPr="006F3C7E">
        <w:t xml:space="preserve"> </w:t>
      </w:r>
      <w:r>
        <w:t>to the extent that the Interconnected Party:</w:t>
      </w:r>
      <w:r>
        <w:rPr>
          <w:snapToGrid w:val="0"/>
        </w:rPr>
        <w:t xml:space="preserve"> </w:t>
      </w:r>
    </w:p>
    <w:p w14:paraId="36AF704C" w14:textId="77777777" w:rsidR="00A53ACE" w:rsidRDefault="00A53ACE" w:rsidP="00A40F23">
      <w:pPr>
        <w:pStyle w:val="TOC2"/>
        <w:numPr>
          <w:ilvl w:val="2"/>
          <w:numId w:val="148"/>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ins w:id="5174" w:author="Bell Gully" w:date="2018-07-02T12:43:00Z">
        <w:r>
          <w:rPr>
            <w:i/>
          </w:rPr>
          <w:t>s</w:t>
        </w:r>
      </w:ins>
      <w:r w:rsidRPr="00F27205">
        <w:rPr>
          <w:i/>
        </w:rPr>
        <w:t xml:space="preserve"> </w:t>
      </w:r>
      <w:r>
        <w:rPr>
          <w:i/>
        </w:rPr>
        <w:t xml:space="preserve">3.4 </w:t>
      </w:r>
      <w:r w:rsidRPr="00C92E9D">
        <w:t>or</w:t>
      </w:r>
      <w:r>
        <w:rPr>
          <w:i/>
        </w:rPr>
        <w:t xml:space="preserve"> 3.5</w:t>
      </w:r>
      <w:r>
        <w:t xml:space="preserve">; </w:t>
      </w:r>
    </w:p>
    <w:p w14:paraId="0373DEEB" w14:textId="77777777" w:rsidR="00A53ACE" w:rsidRDefault="00A53ACE" w:rsidP="00A40F23">
      <w:pPr>
        <w:pStyle w:val="TOC2"/>
        <w:numPr>
          <w:ilvl w:val="2"/>
          <w:numId w:val="148"/>
        </w:numPr>
        <w:tabs>
          <w:tab w:val="clear" w:pos="624"/>
        </w:tabs>
        <w:spacing w:after="290"/>
        <w:rPr>
          <w:snapToGrid w:val="0"/>
        </w:rPr>
      </w:pPr>
      <w:r>
        <w:rPr>
          <w:snapToGrid w:val="0"/>
        </w:rPr>
        <w:t xml:space="preserve">was itself carrying out maintenance or other work </w:t>
      </w:r>
      <w:del w:id="5175" w:author="Bell Gully" w:date="2018-07-12T20:44:00Z">
        <w:r w:rsidDel="00B31B9B">
          <w:rPr>
            <w:snapToGrid w:val="0"/>
          </w:rPr>
          <w:delText>to the extent</w:delText>
        </w:r>
      </w:del>
      <w:ins w:id="5176" w:author="Bell Gully" w:date="2018-07-12T20:44:00Z">
        <w:r>
          <w:rPr>
            <w:snapToGrid w:val="0"/>
          </w:rPr>
          <w:t>such</w:t>
        </w:r>
      </w:ins>
      <w:r>
        <w:rPr>
          <w:snapToGrid w:val="0"/>
        </w:rPr>
        <w:t xml:space="preserve"> that its ability to take Gas was </w:t>
      </w:r>
      <w:ins w:id="5177" w:author="Bell Gully" w:date="2018-06-29T15:55:00Z">
        <w:r>
          <w:rPr>
            <w:snapToGrid w:val="0"/>
          </w:rPr>
          <w:t xml:space="preserve">(or would have been) reduced to or </w:t>
        </w:r>
      </w:ins>
      <w:r>
        <w:rPr>
          <w:snapToGrid w:val="0"/>
        </w:rPr>
        <w:t xml:space="preserve">less than </w:t>
      </w:r>
      <w:ins w:id="5178" w:author="Bell Gully" w:date="2018-06-29T15:55:00Z">
        <w:r>
          <w:rPr>
            <w:snapToGrid w:val="0"/>
          </w:rPr>
          <w:t xml:space="preserve">the level of Gas injection that was (or would otherwise have been) available given </w:t>
        </w:r>
      </w:ins>
      <w:r>
        <w:rPr>
          <w:snapToGrid w:val="0"/>
        </w:rPr>
        <w:t>the curtailment; or</w:t>
      </w:r>
    </w:p>
    <w:p w14:paraId="0F3B7F8B" w14:textId="5CC95889" w:rsidR="00A53ACE" w:rsidRPr="00530C8E" w:rsidRDefault="00A53ACE" w:rsidP="00A40F23">
      <w:pPr>
        <w:pStyle w:val="TOC2"/>
        <w:numPr>
          <w:ilvl w:val="2"/>
          <w:numId w:val="148"/>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 </w:t>
      </w:r>
      <w:del w:id="5179" w:author="Bell Gully" w:date="2018-08-12T11:49:00Z">
        <w:r w:rsidDel="00A3263D">
          <w:rPr>
            <w:snapToGrid w:val="0"/>
          </w:rPr>
          <w:delText xml:space="preserve">under </w:delText>
        </w:r>
        <w:r w:rsidRPr="0037094D" w:rsidDel="00A3263D">
          <w:rPr>
            <w:i/>
            <w:snapToGrid w:val="0"/>
          </w:rPr>
          <w:delText>section 9.6</w:delText>
        </w:r>
        <w:r w:rsidDel="00A3263D">
          <w:rPr>
            <w:snapToGrid w:val="0"/>
          </w:rPr>
          <w:delText xml:space="preserve"> </w:delText>
        </w:r>
      </w:del>
      <w:r>
        <w:rPr>
          <w:snapToGrid w:val="0"/>
        </w:rPr>
        <w:t>or from the Critical Contingency Operator under</w:t>
      </w:r>
      <w:ins w:id="5180" w:author="Bell Gully" w:date="2018-08-12T11:49:00Z">
        <w:r w:rsidR="00A3263D">
          <w:rPr>
            <w:snapToGrid w:val="0"/>
          </w:rPr>
          <w:t xml:space="preserve"> </w:t>
        </w:r>
        <w:r w:rsidR="00A3263D">
          <w:rPr>
            <w:i/>
            <w:snapToGrid w:val="0"/>
          </w:rPr>
          <w:t>section</w:t>
        </w:r>
        <w:r w:rsidR="00A3263D" w:rsidRPr="00E500DF">
          <w:rPr>
            <w:i/>
            <w:snapToGrid w:val="0"/>
          </w:rPr>
          <w:t xml:space="preserve"> 9.6</w:t>
        </w:r>
        <w:r w:rsidR="00A3263D">
          <w:rPr>
            <w:snapToGrid w:val="0"/>
          </w:rPr>
          <w:t xml:space="preserve"> or</w:t>
        </w:r>
      </w:ins>
      <w:r>
        <w:rPr>
          <w:snapToGrid w:val="0"/>
        </w:rPr>
        <w:t xml:space="preserve"> </w:t>
      </w:r>
      <w:r w:rsidRPr="00214D81">
        <w:rPr>
          <w:i/>
          <w:snapToGrid w:val="0"/>
        </w:rPr>
        <w:t xml:space="preserve">section </w:t>
      </w:r>
      <w:r>
        <w:rPr>
          <w:i/>
          <w:snapToGrid w:val="0"/>
        </w:rPr>
        <w:t>9.9</w:t>
      </w:r>
      <w:r>
        <w:rPr>
          <w:snapToGrid w:val="0"/>
        </w:rPr>
        <w:t xml:space="preserve">. </w:t>
      </w:r>
    </w:p>
    <w:p w14:paraId="0D72CE21" w14:textId="77777777" w:rsidR="00A53ACE" w:rsidRPr="00530C8E" w:rsidRDefault="00A53ACE" w:rsidP="00A40F23">
      <w:pPr>
        <w:pStyle w:val="Heading1"/>
        <w:numPr>
          <w:ilvl w:val="0"/>
          <w:numId w:val="149"/>
        </w:numPr>
        <w:rPr>
          <w:snapToGrid w:val="0"/>
        </w:rPr>
      </w:pPr>
      <w:bookmarkStart w:id="5181" w:name="_Toc519191965"/>
      <w:bookmarkStart w:id="5182" w:name="_Toc521680769"/>
      <w:bookmarkStart w:id="5183" w:name="_Toc501707965"/>
      <w:bookmarkEnd w:id="5094"/>
      <w:r w:rsidRPr="00530C8E">
        <w:rPr>
          <w:snapToGrid w:val="0"/>
        </w:rPr>
        <w:t>fees and charges</w:t>
      </w:r>
      <w:bookmarkEnd w:id="5181"/>
      <w:bookmarkEnd w:id="5182"/>
    </w:p>
    <w:p w14:paraId="085A879B" w14:textId="03BF9484" w:rsidR="00A53ACE" w:rsidRPr="00D40225" w:rsidRDefault="00A53ACE" w:rsidP="00A53ACE">
      <w:pPr>
        <w:pStyle w:val="Heading2"/>
        <w:ind w:left="623"/>
        <w:rPr>
          <w:iCs/>
        </w:rPr>
      </w:pPr>
      <w:r w:rsidRPr="00D40225">
        <w:rPr>
          <w:iCs/>
        </w:rPr>
        <w:t>OBA Charges</w:t>
      </w:r>
    </w:p>
    <w:p w14:paraId="141100F4" w14:textId="77777777" w:rsidR="00A53ACE" w:rsidRDefault="00A53ACE" w:rsidP="00A40F23">
      <w:pPr>
        <w:numPr>
          <w:ilvl w:val="1"/>
          <w:numId w:val="150"/>
        </w:numPr>
      </w:pPr>
      <w:r>
        <w:t>For any Delivery Point at which an OBA applies, the Interconnected Party shall be liable for and shall pay to First Gas:</w:t>
      </w:r>
    </w:p>
    <w:p w14:paraId="6B5E5A98" w14:textId="77777777" w:rsidR="00A53ACE" w:rsidRDefault="00A53ACE" w:rsidP="00A40F23">
      <w:pPr>
        <w:numPr>
          <w:ilvl w:val="2"/>
          <w:numId w:val="150"/>
        </w:numPr>
      </w:pPr>
      <w:r>
        <w:t>Daily Overrun Charges;</w:t>
      </w:r>
    </w:p>
    <w:p w14:paraId="1DC65DC6" w14:textId="1C77E997" w:rsidR="00A53ACE" w:rsidRDefault="00A53ACE" w:rsidP="00A40F23">
      <w:pPr>
        <w:numPr>
          <w:ilvl w:val="2"/>
          <w:numId w:val="150"/>
        </w:numPr>
      </w:pPr>
      <w:r>
        <w:t xml:space="preserve">Daily Underrun Charges; </w:t>
      </w:r>
      <w:del w:id="5184" w:author="Bell Gully" w:date="2018-08-12T11:49:00Z">
        <w:r w:rsidDel="00A3263D">
          <w:delText xml:space="preserve">and </w:delText>
        </w:r>
      </w:del>
    </w:p>
    <w:p w14:paraId="01A1F8F6" w14:textId="56A9FA47" w:rsidR="00856EFE" w:rsidRDefault="00A53ACE" w:rsidP="00A40F23">
      <w:pPr>
        <w:numPr>
          <w:ilvl w:val="2"/>
          <w:numId w:val="150"/>
        </w:numPr>
        <w:rPr>
          <w:ins w:id="5185" w:author="Bell Gully" w:date="2018-08-09T18:00:00Z"/>
        </w:rPr>
      </w:pPr>
      <w:r>
        <w:t>Hourly Overrun Charges</w:t>
      </w:r>
      <w:ins w:id="5186" w:author="Bell Gully" w:date="2018-08-12T11:49:00Z">
        <w:r w:rsidR="00A3263D">
          <w:t>; and</w:t>
        </w:r>
      </w:ins>
    </w:p>
    <w:p w14:paraId="5E0845C7" w14:textId="7DC61C8A" w:rsidR="00A53ACE" w:rsidRDefault="00856EFE" w:rsidP="00A40F23">
      <w:pPr>
        <w:numPr>
          <w:ilvl w:val="2"/>
          <w:numId w:val="150"/>
        </w:numPr>
      </w:pPr>
      <w:ins w:id="5187" w:author="Bell Gully" w:date="2018-08-09T18:00:00Z">
        <w:r>
          <w:t>Peaking Charges</w:t>
        </w:r>
      </w:ins>
      <w:r w:rsidR="00A53ACE">
        <w:t>,</w:t>
      </w:r>
    </w:p>
    <w:p w14:paraId="7E69BCC1" w14:textId="77777777" w:rsidR="00A53ACE" w:rsidRDefault="00A53ACE" w:rsidP="00A53ACE">
      <w:pPr>
        <w:ind w:left="624"/>
      </w:pPr>
      <w:del w:id="5188" w:author="Bell Gully" w:date="2018-06-29T13:10:00Z">
        <w:r w:rsidDel="00692C26">
          <w:delText>A</w:delText>
        </w:r>
      </w:del>
      <w:proofErr w:type="gramStart"/>
      <w:ins w:id="5189" w:author="Bell Gully" w:date="2018-06-29T16:20:00Z">
        <w:r>
          <w:t>a</w:t>
        </w:r>
      </w:ins>
      <w:r>
        <w:t>nd</w:t>
      </w:r>
      <w:proofErr w:type="gramEnd"/>
      <w:ins w:id="5190" w:author="Bell Gully" w:date="2018-06-29T13:10:00Z">
        <w:r>
          <w:t>,</w:t>
        </w:r>
      </w:ins>
      <w:r>
        <w:t xml:space="preserve"> in addition, shall be liable for and shall pay to First Gas:</w:t>
      </w:r>
    </w:p>
    <w:p w14:paraId="397B33AC" w14:textId="77777777" w:rsidR="00A53ACE" w:rsidRDefault="00A53ACE" w:rsidP="00A40F23">
      <w:pPr>
        <w:numPr>
          <w:ilvl w:val="2"/>
          <w:numId w:val="150"/>
        </w:numPr>
      </w:pPr>
      <w:r>
        <w:t>Balancing Gas Charges; and</w:t>
      </w:r>
    </w:p>
    <w:p w14:paraId="467A1531" w14:textId="6781BC05" w:rsidR="00A53ACE" w:rsidRDefault="00A53ACE" w:rsidP="00A40F23">
      <w:pPr>
        <w:numPr>
          <w:ilvl w:val="2"/>
          <w:numId w:val="150"/>
        </w:numPr>
      </w:pPr>
      <w:r>
        <w:t>charges for Excess Running Mismatch</w:t>
      </w:r>
      <w:ins w:id="5191" w:author="Bell Gully" w:date="2018-08-12T12:42:00Z">
        <w:r w:rsidR="00450C96">
          <w:t>,</w:t>
        </w:r>
      </w:ins>
      <w:del w:id="5192" w:author="Bell Gully" w:date="2018-08-12T12:42:00Z">
        <w:r w:rsidDel="00450C96">
          <w:delText>;</w:delText>
        </w:r>
      </w:del>
    </w:p>
    <w:p w14:paraId="548BCC1F" w14:textId="6BD47422" w:rsidR="00A53ACE" w:rsidRDefault="00A53ACE" w:rsidP="00A53ACE">
      <w:pPr>
        <w:ind w:left="624"/>
      </w:pPr>
      <w:r>
        <w:t>(</w:t>
      </w:r>
      <w:ins w:id="5193" w:author="Bell Gully" w:date="2018-08-12T11:49:00Z">
        <w:r w:rsidR="00A3263D">
          <w:t>(</w:t>
        </w:r>
        <w:proofErr w:type="gramStart"/>
        <w:r w:rsidR="00A3263D">
          <w:t>a</w:t>
        </w:r>
        <w:proofErr w:type="gramEnd"/>
        <w:r w:rsidR="00A3263D">
          <w:t xml:space="preserve">) through (f), </w:t>
        </w:r>
      </w:ins>
      <w:r>
        <w:t xml:space="preserve">together, </w:t>
      </w:r>
      <w:r w:rsidRPr="002F26BA">
        <w:rPr>
          <w:i/>
        </w:rPr>
        <w:t>OBA Charges</w:t>
      </w:r>
      <w:r>
        <w:t xml:space="preserve">) determined by First Gas in accordance with the Code. </w:t>
      </w:r>
    </w:p>
    <w:p w14:paraId="12229A81" w14:textId="77777777" w:rsidR="00A53ACE" w:rsidRDefault="00A53ACE" w:rsidP="00A53ACE">
      <w:pPr>
        <w:pStyle w:val="Heading2"/>
        <w:ind w:left="623"/>
      </w:pPr>
      <w:r w:rsidRPr="00E8034F">
        <w:rPr>
          <w:iCs/>
        </w:rPr>
        <w:t>Over-Flow Charge</w:t>
      </w:r>
    </w:p>
    <w:p w14:paraId="548E0727" w14:textId="665C82F2" w:rsidR="00A53ACE" w:rsidRPr="00861578" w:rsidRDefault="00A53ACE" w:rsidP="00A40F23">
      <w:pPr>
        <w:pStyle w:val="ListParagraph"/>
        <w:numPr>
          <w:ilvl w:val="1"/>
          <w:numId w:val="150"/>
        </w:numPr>
      </w:pPr>
      <w:r>
        <w:rPr>
          <w:lang w:val="en-AU"/>
        </w:rPr>
        <w:t>The Interconnected Party shall pay a charge</w:t>
      </w:r>
      <w:ins w:id="5194" w:author="Bell Gully" w:date="2018-08-07T08:51:00Z">
        <w:r w:rsidR="000217A5">
          <w:rPr>
            <w:lang w:val="en-AU"/>
          </w:rPr>
          <w:t xml:space="preserve"> (</w:t>
        </w:r>
        <w:r w:rsidR="000217A5">
          <w:rPr>
            <w:i/>
            <w:lang w:val="en-AU"/>
          </w:rPr>
          <w:t>Over-Flow Charge</w:t>
        </w:r>
        <w:r w:rsidR="000217A5">
          <w:rPr>
            <w:lang w:val="en-AU"/>
          </w:rPr>
          <w:t>)</w:t>
        </w:r>
      </w:ins>
      <w:r>
        <w:rPr>
          <w:lang w:val="en-AU"/>
        </w:rPr>
        <w:t xml:space="preserve"> for any Hour in which the </w:t>
      </w:r>
      <w:bookmarkStart w:id="5195" w:name="_Hlk499208891"/>
      <w:r>
        <w:rPr>
          <w:lang w:val="en-AU"/>
        </w:rPr>
        <w:t>metered quantity</w:t>
      </w:r>
      <w:bookmarkEnd w:id="5195"/>
      <w:r>
        <w:rPr>
          <w:lang w:val="en-AU"/>
        </w:rPr>
        <w:t xml:space="preserve"> </w:t>
      </w:r>
      <w:ins w:id="5196" w:author="Bell Gully" w:date="2018-06-29T13:10:00Z">
        <w:r>
          <w:rPr>
            <w:lang w:val="en-AU"/>
          </w:rPr>
          <w:t xml:space="preserve">of Gas </w:t>
        </w:r>
      </w:ins>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del w:id="5197" w:author="Bell Gully" w:date="2018-08-07T08:51:00Z">
        <w:r w:rsidRPr="00DB0BA0" w:rsidDel="000217A5">
          <w:rPr>
            <w:i/>
            <w:lang w:val="en-AU"/>
          </w:rPr>
          <w:delText xml:space="preserve"> Charge</w:delText>
        </w:r>
      </w:del>
      <w:r>
        <w:rPr>
          <w:lang w:val="en-AU"/>
        </w:rPr>
        <w:t>), equal to:</w:t>
      </w:r>
    </w:p>
    <w:p w14:paraId="67B53729" w14:textId="77777777" w:rsidR="00A53ACE" w:rsidRPr="00C35F24" w:rsidRDefault="00A53ACE" w:rsidP="00A53ACE">
      <w:pPr>
        <w:ind w:firstLine="623"/>
      </w:pPr>
      <w:r>
        <w:t>Fee</w:t>
      </w:r>
      <w:r w:rsidRPr="0017275D">
        <w:t xml:space="preserve"> </w:t>
      </w:r>
      <w:r>
        <w:t>× OFQ × 20</w:t>
      </w:r>
    </w:p>
    <w:p w14:paraId="2E12117D" w14:textId="77777777" w:rsidR="00A53ACE" w:rsidRDefault="00A53ACE" w:rsidP="00A53ACE">
      <w:pPr>
        <w:ind w:firstLine="623"/>
      </w:pPr>
      <w:proofErr w:type="gramStart"/>
      <w:r w:rsidRPr="0017275D">
        <w:t>where</w:t>
      </w:r>
      <w:proofErr w:type="gramEnd"/>
      <w:r w:rsidRPr="0017275D">
        <w:t>:</w:t>
      </w:r>
    </w:p>
    <w:p w14:paraId="0635A9FA" w14:textId="3674AA30" w:rsidR="00A53ACE" w:rsidRPr="0017275D" w:rsidRDefault="00A53ACE" w:rsidP="00A53ACE">
      <w:pPr>
        <w:ind w:left="624" w:hanging="1"/>
      </w:pPr>
      <w:r>
        <w:rPr>
          <w:i/>
        </w:rPr>
        <w:t>Fee</w:t>
      </w:r>
      <w:r w:rsidRPr="00232E90">
        <w:t xml:space="preserve"> is the</w:t>
      </w:r>
      <w:r>
        <w:t xml:space="preserve"> higher of the </w:t>
      </w:r>
      <w:r w:rsidRPr="00804DEB">
        <w:t xml:space="preserve">fee for </w:t>
      </w:r>
      <w:r>
        <w:t xml:space="preserve">(as applicable) </w:t>
      </w:r>
      <w:r w:rsidRPr="00804DEB">
        <w:t>D</w:t>
      </w:r>
      <w:r>
        <w:t xml:space="preserve">aily Nominated Capacity or Supplementary Capacity </w:t>
      </w:r>
      <w:r w:rsidRPr="00804DEB">
        <w:t>(</w:t>
      </w:r>
      <w:r>
        <w:t xml:space="preserve">expressed in </w:t>
      </w:r>
      <w:r w:rsidRPr="00804DEB">
        <w:t>$/GJ</w:t>
      </w:r>
      <w:r>
        <w:t xml:space="preserve"> in each case</w:t>
      </w:r>
      <w:r w:rsidRPr="00804DEB">
        <w:t>)</w:t>
      </w:r>
      <w:r>
        <w:t xml:space="preserve"> for that Delivery Point in the current Year, as notified by First Gas to the Interconnected Party; and</w:t>
      </w:r>
    </w:p>
    <w:p w14:paraId="53C68CD3" w14:textId="77777777" w:rsidR="00A53ACE" w:rsidRDefault="00A53ACE" w:rsidP="00A53ACE">
      <w:pPr>
        <w:ind w:firstLine="623"/>
      </w:pPr>
      <w:r>
        <w:rPr>
          <w:i/>
        </w:rPr>
        <w:t>OFQ</w:t>
      </w:r>
      <w:del w:id="5198" w:author="Bell Gully" w:date="2018-06-29T13:12:00Z">
        <w:r w:rsidDel="00692C26">
          <w:delText>,</w:delText>
        </w:r>
      </w:del>
      <w:r w:rsidRPr="00245681">
        <w:t xml:space="preserve"> </w:t>
      </w:r>
      <w:ins w:id="5199" w:author="Bell Gully" w:date="2018-06-29T13:12:00Z">
        <w:r>
          <w:t xml:space="preserve">(or </w:t>
        </w:r>
      </w:ins>
      <w:r>
        <w:t xml:space="preserve">the </w:t>
      </w:r>
      <w:r w:rsidRPr="00692C26">
        <w:rPr>
          <w:i/>
        </w:rPr>
        <w:t>Over-Flow Quantity</w:t>
      </w:r>
      <w:ins w:id="5200" w:author="Bell Gully" w:date="2018-06-29T13:12:00Z">
        <w:r>
          <w:t>)</w:t>
        </w:r>
      </w:ins>
      <w:del w:id="5201" w:author="Bell Gully" w:date="2018-06-29T13:12:00Z">
        <w:r w:rsidDel="00692C26">
          <w:delText>,</w:delText>
        </w:r>
      </w:del>
      <w:r>
        <w:t xml:space="preserve"> is the greater of:</w:t>
      </w:r>
    </w:p>
    <w:p w14:paraId="03154C8E" w14:textId="77777777" w:rsidR="00A53ACE" w:rsidRDefault="00A53ACE" w:rsidP="00A40F23">
      <w:pPr>
        <w:numPr>
          <w:ilvl w:val="3"/>
          <w:numId w:val="150"/>
        </w:numPr>
      </w:pPr>
      <w:r>
        <w:t>the Hourly metered quantity – Physical MHQ</w:t>
      </w:r>
      <w:r w:rsidRPr="00051B42">
        <w:t>; and</w:t>
      </w:r>
    </w:p>
    <w:p w14:paraId="63268527" w14:textId="77777777" w:rsidR="00A53ACE" w:rsidRDefault="00A53ACE" w:rsidP="00A40F23">
      <w:pPr>
        <w:numPr>
          <w:ilvl w:val="3"/>
          <w:numId w:val="150"/>
        </w:numPr>
      </w:pPr>
      <w:proofErr w:type="gramStart"/>
      <w:r>
        <w:t>zero</w:t>
      </w:r>
      <w:proofErr w:type="gramEnd"/>
      <w:r>
        <w:rPr>
          <w:i/>
        </w:rPr>
        <w:t>.</w:t>
      </w:r>
    </w:p>
    <w:p w14:paraId="57CF1165" w14:textId="77777777" w:rsidR="00A53ACE" w:rsidRPr="00EA416A" w:rsidRDefault="00A53ACE" w:rsidP="00A53ACE">
      <w:pPr>
        <w:pStyle w:val="Heading2"/>
        <w:ind w:left="623"/>
      </w:pPr>
      <w:r>
        <w:rPr>
          <w:iCs/>
        </w:rPr>
        <w:t>Excessive Flow Causing Loss</w:t>
      </w:r>
    </w:p>
    <w:p w14:paraId="3DDB3392" w14:textId="3A6C48AF" w:rsidR="00A53ACE" w:rsidRPr="00094CEC" w:rsidRDefault="00A53ACE" w:rsidP="00A40F23">
      <w:pPr>
        <w:pStyle w:val="ListParagraph"/>
        <w:numPr>
          <w:ilvl w:val="1"/>
          <w:numId w:val="150"/>
        </w:numPr>
      </w:pPr>
      <w:r>
        <w:rPr>
          <w:snapToGrid w:val="0"/>
        </w:rPr>
        <w:t>In addition to any Daily Overrun Charge, Hourly Overrun Charge, Over-Flow Charge</w:t>
      </w:r>
      <w:ins w:id="5202" w:author="Bell Gully" w:date="2018-07-09T10:19:00Z">
        <w:r>
          <w:rPr>
            <w:snapToGrid w:val="0"/>
          </w:rPr>
          <w:t>,</w:t>
        </w:r>
      </w:ins>
      <w:r>
        <w:rPr>
          <w:snapToGrid w:val="0"/>
        </w:rPr>
        <w:t xml:space="preserve"> </w:t>
      </w:r>
      <w:ins w:id="5203" w:author="Bell Gully" w:date="2018-08-09T18:01:00Z">
        <w:r w:rsidR="00856EFE">
          <w:t xml:space="preserve">Peaking Charge </w:t>
        </w:r>
      </w:ins>
      <w:r>
        <w:rPr>
          <w:snapToGrid w:val="0"/>
        </w:rPr>
        <w:t xml:space="preserve">and/or amount </w:t>
      </w:r>
      <w:ins w:id="5204" w:author="Bell Gully" w:date="2018-06-29T13:15:00Z">
        <w:r>
          <w:rPr>
            <w:snapToGrid w:val="0"/>
          </w:rPr>
          <w:t xml:space="preserve">payable </w:t>
        </w:r>
      </w:ins>
      <w:r>
        <w:rPr>
          <w:snapToGrid w:val="0"/>
        </w:rPr>
        <w:t xml:space="preserve">under </w:t>
      </w:r>
      <w:r w:rsidRPr="00361538">
        <w:rPr>
          <w:i/>
          <w:snapToGrid w:val="0"/>
        </w:rPr>
        <w:t>section 3.4(a)</w:t>
      </w:r>
      <w:del w:id="5205" w:author="Bell Gully" w:date="2018-06-29T13:16:00Z">
        <w:r w:rsidDel="00692C26">
          <w:rPr>
            <w:snapToGrid w:val="0"/>
          </w:rPr>
          <w:delText xml:space="preserve"> it may be liable to pay</w:delText>
        </w:r>
      </w:del>
      <w:r>
        <w:rPr>
          <w:snapToGrid w:val="0"/>
        </w:rPr>
        <w:t xml:space="preserve">, the Interconnected Party shall indemnify First Gas for any Loss incurred by First Gas that arises from its Daily </w:t>
      </w:r>
      <w:ins w:id="5206" w:author="Bell Gully" w:date="2018-06-29T13:17:00Z">
        <w:r>
          <w:rPr>
            <w:snapToGrid w:val="0"/>
          </w:rPr>
          <w:t>Overrun</w:t>
        </w:r>
      </w:ins>
      <w:ins w:id="5207" w:author="Bell Gully" w:date="2018-08-12T12:47:00Z">
        <w:r w:rsidR="00450C96">
          <w:rPr>
            <w:snapToGrid w:val="0"/>
          </w:rPr>
          <w:t>,</w:t>
        </w:r>
      </w:ins>
      <w:ins w:id="5208" w:author="Bell Gully" w:date="2018-08-16T12:28:00Z">
        <w:r w:rsidR="00367F36">
          <w:rPr>
            <w:snapToGrid w:val="0"/>
          </w:rPr>
          <w:t xml:space="preserve"> </w:t>
        </w:r>
      </w:ins>
      <w:del w:id="5209" w:author="Bell Gully" w:date="2018-08-12T12:47:00Z">
        <w:r w:rsidDel="00450C96">
          <w:rPr>
            <w:snapToGrid w:val="0"/>
          </w:rPr>
          <w:delText>or</w:delText>
        </w:r>
      </w:del>
      <w:del w:id="5210" w:author="Bell Gully" w:date="2018-08-16T12:28:00Z">
        <w:r w:rsidDel="00367F36">
          <w:rPr>
            <w:snapToGrid w:val="0"/>
          </w:rPr>
          <w:delText xml:space="preserve"> Hourly Overrun </w:delText>
        </w:r>
      </w:del>
      <w:del w:id="5211" w:author="Bell Gully" w:date="2018-08-12T13:30:00Z">
        <w:r w:rsidDel="00020F6A">
          <w:rPr>
            <w:snapToGrid w:val="0"/>
          </w:rPr>
          <w:delText xml:space="preserve">or </w:delText>
        </w:r>
      </w:del>
      <w:r>
        <w:rPr>
          <w:snapToGrid w:val="0"/>
        </w:rPr>
        <w:t>Over-Flow</w:t>
      </w:r>
      <w:ins w:id="5212" w:author="Bell Gully" w:date="2018-08-12T13:31:00Z">
        <w:r w:rsidR="00020F6A">
          <w:rPr>
            <w:snapToGrid w:val="0"/>
          </w:rPr>
          <w:t xml:space="preserve"> or Excess Peaking</w:t>
        </w:r>
      </w:ins>
      <w:r>
        <w:rPr>
          <w:snapToGrid w:val="0"/>
        </w:rPr>
        <w:t xml:space="preserve"> (where that Loss shall include any </w:t>
      </w:r>
      <w:ins w:id="5213" w:author="Bell Gully" w:date="2018-06-29T13:18:00Z">
        <w:r>
          <w:rPr>
            <w:snapToGrid w:val="0"/>
          </w:rPr>
          <w:t>i</w:t>
        </w:r>
      </w:ins>
      <w:del w:id="5214" w:author="Bell Gully" w:date="2018-06-29T13:18:00Z">
        <w:r w:rsidDel="00F067F8">
          <w:rPr>
            <w:snapToGrid w:val="0"/>
          </w:rPr>
          <w:delText>I</w:delText>
        </w:r>
      </w:del>
      <w:r>
        <w:rPr>
          <w:snapToGrid w:val="0"/>
        </w:rPr>
        <w:t xml:space="preserve">nterconnection </w:t>
      </w:r>
      <w:ins w:id="5215" w:author="Bell Gully" w:date="2018-06-29T13:18:00Z">
        <w:r>
          <w:rPr>
            <w:snapToGrid w:val="0"/>
          </w:rPr>
          <w:t>f</w:t>
        </w:r>
      </w:ins>
      <w:del w:id="5216" w:author="Bell Gully" w:date="2018-06-29T13:18:00Z">
        <w:r w:rsidDel="00F067F8">
          <w:rPr>
            <w:snapToGrid w:val="0"/>
          </w:rPr>
          <w:delText>F</w:delText>
        </w:r>
      </w:del>
      <w:r>
        <w:rPr>
          <w:snapToGrid w:val="0"/>
        </w:rPr>
        <w:t>ees</w:t>
      </w:r>
      <w:ins w:id="5217" w:author="Bell Gully" w:date="2018-08-07T08:52:00Z">
        <w:r w:rsidR="000217A5">
          <w:rPr>
            <w:snapToGrid w:val="0"/>
          </w:rPr>
          <w:t xml:space="preserve"> or charges</w:t>
        </w:r>
      </w:ins>
      <w:r>
        <w:rPr>
          <w:snapToGrid w:val="0"/>
        </w:rPr>
        <w:t xml:space="preserve">, Transmission Charges and/or Non-standard Transmission Charges </w:t>
      </w:r>
      <w:del w:id="5218" w:author="Bell Gully" w:date="2018-06-29T13:18:00Z">
        <w:r w:rsidDel="00F067F8">
          <w:rPr>
            <w:snapToGrid w:val="0"/>
          </w:rPr>
          <w:delText xml:space="preserve">which </w:delText>
        </w:r>
      </w:del>
      <w:ins w:id="5219" w:author="Bell Gully" w:date="2018-06-29T13:18:00Z">
        <w:r>
          <w:rPr>
            <w:snapToGrid w:val="0"/>
          </w:rPr>
          <w:t xml:space="preserve">that </w:t>
        </w:r>
      </w:ins>
      <w:r>
        <w:rPr>
          <w:snapToGrid w:val="0"/>
        </w:rPr>
        <w:t xml:space="preserve">First Gas may be required to waive or rebate as a result) up to the Capped Amounts. First Gas shall </w:t>
      </w:r>
      <w:del w:id="5220" w:author="Bell Gully" w:date="2018-08-07T08:52:00Z">
        <w:r w:rsidDel="000217A5">
          <w:rPr>
            <w:snapToGrid w:val="0"/>
          </w:rPr>
          <w:delText xml:space="preserve">use reasonable endeavours in the circumstances to </w:delText>
        </w:r>
      </w:del>
      <w:r>
        <w:rPr>
          <w:snapToGrid w:val="0"/>
        </w:rPr>
        <w:t>mitigate its Loss</w:t>
      </w:r>
      <w:ins w:id="5221" w:author="Bell Gully" w:date="2018-08-07T08:52:00Z">
        <w:r w:rsidR="000217A5">
          <w:rPr>
            <w:snapToGrid w:val="0"/>
          </w:rPr>
          <w:t xml:space="preserve"> to the fullest extent reasonably practicable</w:t>
        </w:r>
      </w:ins>
      <w:r>
        <w:rPr>
          <w:snapToGrid w:val="0"/>
        </w:rPr>
        <w:t>.</w:t>
      </w:r>
      <w:ins w:id="5222" w:author="Bell Gully" w:date="2018-08-07T08:52:00Z">
        <w:r w:rsidR="000217A5">
          <w:rPr>
            <w:snapToGrid w:val="0"/>
          </w:rPr>
          <w:t xml:space="preserve"> </w:t>
        </w:r>
      </w:ins>
      <w:r>
        <w:rPr>
          <w:snapToGrid w:val="0"/>
        </w:rPr>
        <w:t xml:space="preserve"> </w:t>
      </w:r>
      <w:del w:id="5223" w:author="Bell Gully" w:date="2018-06-29T13:19:00Z">
        <w:r w:rsidDel="00F067F8">
          <w:rPr>
            <w:snapToGrid w:val="0"/>
          </w:rPr>
          <w:delText>The Interconnected Party shall</w:delText>
        </w:r>
      </w:del>
      <w:del w:id="5224" w:author="Bell Gully" w:date="2018-08-12T11:51:00Z">
        <w:r w:rsidDel="00A3263D">
          <w:rPr>
            <w:snapToGrid w:val="0"/>
          </w:rPr>
          <w:delText>:</w:delText>
        </w:r>
      </w:del>
      <w:r>
        <w:rPr>
          <w:snapToGrid w:val="0"/>
        </w:rPr>
        <w:t xml:space="preserve"> </w:t>
      </w:r>
    </w:p>
    <w:p w14:paraId="1D5646C0" w14:textId="5185085F" w:rsidR="00A53ACE" w:rsidRPr="009566A2" w:rsidDel="00A3263D" w:rsidRDefault="00A53ACE" w:rsidP="00A40F23">
      <w:pPr>
        <w:numPr>
          <w:ilvl w:val="2"/>
          <w:numId w:val="150"/>
        </w:numPr>
        <w:rPr>
          <w:del w:id="5225" w:author="Bell Gully" w:date="2018-08-12T11:51:00Z"/>
        </w:rPr>
      </w:pPr>
      <w:del w:id="5226" w:author="Bell Gully" w:date="2018-08-12T11:51:00Z">
        <w:r w:rsidDel="00A3263D">
          <w:rPr>
            <w:snapToGrid w:val="0"/>
          </w:rPr>
          <w:delText xml:space="preserve">not be relieved of liability under the indemnity in this </w:delText>
        </w:r>
        <w:r w:rsidRPr="008F2EC2" w:rsidDel="00A3263D">
          <w:rPr>
            <w:i/>
            <w:snapToGrid w:val="0"/>
          </w:rPr>
          <w:delText xml:space="preserve">section </w:delText>
        </w:r>
        <w:r w:rsidDel="00A3263D">
          <w:rPr>
            <w:i/>
            <w:snapToGrid w:val="0"/>
          </w:rPr>
          <w:delText>11.12</w:delText>
        </w:r>
        <w:r w:rsidDel="00A3263D">
          <w:rPr>
            <w:snapToGrid w:val="0"/>
          </w:rPr>
          <w:delText>; and</w:delText>
        </w:r>
      </w:del>
    </w:p>
    <w:p w14:paraId="11E4FE02" w14:textId="03EAFF12" w:rsidR="00A53ACE" w:rsidRPr="009566A2" w:rsidDel="00A3263D" w:rsidRDefault="00A53ACE" w:rsidP="00A40F23">
      <w:pPr>
        <w:numPr>
          <w:ilvl w:val="2"/>
          <w:numId w:val="150"/>
        </w:numPr>
        <w:rPr>
          <w:del w:id="5227" w:author="Bell Gully" w:date="2018-08-12T11:51:00Z"/>
        </w:rPr>
      </w:pPr>
      <w:del w:id="5228" w:author="Bell Gully" w:date="2018-06-29T13:20:00Z">
        <w:r w:rsidDel="00F067F8">
          <w:rPr>
            <w:snapToGrid w:val="0"/>
          </w:rPr>
          <w:delText xml:space="preserve">be deemed not to have acted </w:delText>
        </w:r>
      </w:del>
      <w:del w:id="5229" w:author="Bell Gully" w:date="2018-08-12T11:51:00Z">
        <w:r w:rsidDel="00A3263D">
          <w:rPr>
            <w:snapToGrid w:val="0"/>
          </w:rPr>
          <w:delText>as a Reasonable and Prudent Operator</w:delText>
        </w:r>
      </w:del>
      <w:del w:id="5230" w:author="Bell Gully" w:date="2018-06-29T13:20:00Z">
        <w:r w:rsidDel="00F067F8">
          <w:rPr>
            <w:snapToGrid w:val="0"/>
          </w:rPr>
          <w:delText>,</w:delText>
        </w:r>
      </w:del>
      <w:del w:id="5231" w:author="Bell Gully" w:date="2018-08-12T11:51:00Z">
        <w:r w:rsidDel="00A3263D">
          <w:rPr>
            <w:snapToGrid w:val="0"/>
          </w:rPr>
          <w:delText xml:space="preserve"> </w:delText>
        </w:r>
      </w:del>
    </w:p>
    <w:p w14:paraId="18F1466E" w14:textId="77777777" w:rsidR="00A53ACE" w:rsidRPr="005146CA" w:rsidDel="00F067F8" w:rsidRDefault="00A53ACE" w:rsidP="00A53ACE">
      <w:pPr>
        <w:ind w:left="624"/>
        <w:rPr>
          <w:del w:id="5232" w:author="Bell Gully" w:date="2018-06-29T13:21:00Z"/>
        </w:rPr>
      </w:pPr>
      <w:del w:id="5233" w:author="Bell Gully" w:date="2018-06-29T13:21:00Z">
        <w:r w:rsidDel="00F067F8">
          <w:rPr>
            <w:snapToGrid w:val="0"/>
          </w:rPr>
          <w:delText>if its Daily or Hourly Overrun or Over-Flow result in a Critical Contingency being declared.</w:delText>
        </w:r>
      </w:del>
    </w:p>
    <w:p w14:paraId="7B27AA2C" w14:textId="77777777" w:rsidR="00A53ACE" w:rsidRDefault="00A53ACE" w:rsidP="00A53ACE">
      <w:pPr>
        <w:pStyle w:val="Heading2"/>
        <w:ind w:left="623"/>
      </w:pPr>
      <w:ins w:id="5234" w:author="Bell Gully" w:date="2018-07-09T10:20:00Z">
        <w:r>
          <w:t xml:space="preserve">Balancing Gas </w:t>
        </w:r>
      </w:ins>
      <w:r>
        <w:t>Credits Receivable as an OBA Party</w:t>
      </w:r>
    </w:p>
    <w:p w14:paraId="3BB84D60" w14:textId="77777777" w:rsidR="00A53ACE" w:rsidRDefault="00A53ACE" w:rsidP="00A40F23">
      <w:pPr>
        <w:numPr>
          <w:ilvl w:val="1"/>
          <w:numId w:val="150"/>
        </w:numPr>
      </w:pPr>
      <w:del w:id="5235" w:author="Bell Gully" w:date="2018-06-29T13:23:00Z">
        <w:r w:rsidDel="00F067F8">
          <w:delText xml:space="preserve">If it is also </w:delText>
        </w:r>
      </w:del>
      <w:ins w:id="5236" w:author="Bell Gully" w:date="2018-06-29T13:23:00Z">
        <w:r>
          <w:t xml:space="preserve">If the Interconnected Party is </w:t>
        </w:r>
      </w:ins>
      <w:r>
        <w:t>an OBA Party</w:t>
      </w:r>
      <w:ins w:id="5237" w:author="Bell Gully" w:date="2018-06-29T13:23:00Z">
        <w:r>
          <w:t xml:space="preserve"> in respect of a Delivery Point</w:t>
        </w:r>
      </w:ins>
      <w:r>
        <w:t xml:space="preserve">, First Gas will credit the Interconnected Party </w:t>
      </w:r>
      <w:ins w:id="5238" w:author="Bell Gully" w:date="2018-06-29T13:24:00Z">
        <w:r>
          <w:t xml:space="preserve">in respect of such Delivery Point </w:t>
        </w:r>
      </w:ins>
      <w:r>
        <w:t>in accordance with the Code</w:t>
      </w:r>
      <w:ins w:id="5239" w:author="Bell Gully" w:date="2018-07-09T10:21:00Z">
        <w:r>
          <w:t xml:space="preserve"> any Balancing Gas Credits due to it.</w:t>
        </w:r>
      </w:ins>
      <w:del w:id="5240" w:author="Bell Gully" w:date="2018-07-09T10:21:00Z">
        <w:r w:rsidDel="002B755A">
          <w:delText>:</w:delText>
        </w:r>
        <w:r w:rsidRPr="00DA4734" w:rsidDel="002B755A">
          <w:delText xml:space="preserve"> </w:delText>
        </w:r>
      </w:del>
    </w:p>
    <w:p w14:paraId="287D2B3A" w14:textId="77777777" w:rsidR="00A53ACE" w:rsidDel="002B755A" w:rsidRDefault="00A53ACE" w:rsidP="00A40F23">
      <w:pPr>
        <w:numPr>
          <w:ilvl w:val="2"/>
          <w:numId w:val="150"/>
        </w:numPr>
        <w:rPr>
          <w:del w:id="5241" w:author="Bell Gully" w:date="2018-07-09T10:21:00Z"/>
        </w:rPr>
      </w:pPr>
      <w:del w:id="5242" w:author="Bell Gully" w:date="2018-07-09T10:21:00Z">
        <w:r w:rsidDel="002B755A">
          <w:delText xml:space="preserve">any Balancing Gas Credits due to it;  </w:delText>
        </w:r>
      </w:del>
    </w:p>
    <w:p w14:paraId="64F01142" w14:textId="77777777" w:rsidR="00A53ACE" w:rsidDel="002B755A" w:rsidRDefault="00A53ACE" w:rsidP="00A40F23">
      <w:pPr>
        <w:numPr>
          <w:ilvl w:val="2"/>
          <w:numId w:val="150"/>
        </w:numPr>
        <w:rPr>
          <w:del w:id="5243" w:author="Bell Gully" w:date="2018-07-09T10:21:00Z"/>
        </w:rPr>
      </w:pPr>
      <w:del w:id="5244" w:author="Bell Gully" w:date="2018-07-09T10:21:00Z">
        <w:r w:rsidDel="002B755A">
          <w:delText>a share of the total incentive charges payable by all Delivery Point OBA Parties in respect of the previous Month, equal to:</w:delText>
        </w:r>
      </w:del>
    </w:p>
    <w:p w14:paraId="68D2EBDD" w14:textId="77777777" w:rsidR="00A53ACE" w:rsidDel="002B755A" w:rsidRDefault="00A53ACE" w:rsidP="00A53ACE">
      <w:pPr>
        <w:pStyle w:val="ListParagraph"/>
        <w:ind w:left="624" w:firstLine="623"/>
        <w:rPr>
          <w:del w:id="5245" w:author="Bell Gully" w:date="2018-07-09T10:21:00Z"/>
        </w:rPr>
      </w:pPr>
      <w:del w:id="5246" w:author="Bell Gully" w:date="2018-07-09T10:21:00Z">
        <w:r w:rsidDel="002B755A">
          <w:delText>TIC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DA4734" w:rsidDel="002B755A">
          <w:rPr>
            <w:bCs/>
            <w:vertAlign w:val="subscript"/>
          </w:rPr>
          <w:delText xml:space="preserve"> </w:delText>
        </w:r>
        <w:r w:rsidRPr="00DA4734" w:rsidDel="002B755A">
          <w:rPr>
            <w:bCs/>
          </w:rPr>
          <w:delText>÷ ∑MQ</w:delText>
        </w:r>
        <w:r w:rsidRPr="00DA4734" w:rsidDel="002B755A">
          <w:rPr>
            <w:bCs/>
            <w:vertAlign w:val="subscript"/>
          </w:rPr>
          <w:delText>OB</w:delText>
        </w:r>
        <w:r w:rsidDel="002B755A">
          <w:rPr>
            <w:bCs/>
            <w:vertAlign w:val="subscript"/>
          </w:rPr>
          <w:delText>DP</w:delText>
        </w:r>
      </w:del>
    </w:p>
    <w:p w14:paraId="7EAF63C9" w14:textId="77777777" w:rsidR="00A53ACE" w:rsidDel="002B755A" w:rsidRDefault="00A53ACE" w:rsidP="00A53ACE">
      <w:pPr>
        <w:pStyle w:val="ListParagraph"/>
        <w:ind w:left="624" w:firstLine="623"/>
        <w:rPr>
          <w:del w:id="5247" w:author="Bell Gully" w:date="2018-07-09T10:21:00Z"/>
        </w:rPr>
      </w:pPr>
      <w:del w:id="5248" w:author="Bell Gully" w:date="2018-07-09T10:21:00Z">
        <w:r w:rsidDel="002B755A">
          <w:delText>where:</w:delText>
        </w:r>
      </w:del>
    </w:p>
    <w:p w14:paraId="29940271" w14:textId="77777777" w:rsidR="00A53ACE" w:rsidDel="002B755A" w:rsidRDefault="00A53ACE" w:rsidP="00A53ACE">
      <w:pPr>
        <w:pStyle w:val="ListParagraph"/>
        <w:ind w:left="1248" w:hanging="1"/>
        <w:rPr>
          <w:del w:id="5249" w:author="Bell Gully" w:date="2018-07-09T10:21:00Z"/>
          <w:i/>
        </w:rPr>
      </w:pPr>
      <w:del w:id="5250" w:author="Bell Gully" w:date="2018-07-09T10:21:00Z">
        <w:r w:rsidRPr="00097567" w:rsidDel="002B755A">
          <w:rPr>
            <w:i/>
          </w:rPr>
          <w:delText>TIC</w:delText>
        </w:r>
        <w:r w:rsidDel="002B755A">
          <w:rPr>
            <w:i/>
            <w:vertAlign w:val="subscript"/>
          </w:rPr>
          <w:delText>OBDP</w:delText>
        </w:r>
        <w:r w:rsidDel="002B755A">
          <w:delText xml:space="preserve"> is the total of Daily Overrun Charges, Daily Underrun Charges and Hourly Overrun Charges payable by all OBA Parties at Delivery Points that Month; </w:delText>
        </w:r>
      </w:del>
    </w:p>
    <w:p w14:paraId="2E2E7C99" w14:textId="77777777" w:rsidR="00A53ACE" w:rsidDel="002B755A" w:rsidRDefault="00A53ACE" w:rsidP="00A53ACE">
      <w:pPr>
        <w:pStyle w:val="ListParagraph"/>
        <w:ind w:left="1248" w:hanging="1"/>
        <w:rPr>
          <w:del w:id="5251" w:author="Bell Gully" w:date="2018-07-09T10:21:00Z"/>
        </w:rPr>
      </w:pPr>
      <w:del w:id="5252" w:author="Bell Gully" w:date="2018-07-09T10:21:00Z">
        <w:r w:rsidDel="002B755A">
          <w:rPr>
            <w:bCs/>
            <w:i/>
          </w:rPr>
          <w:delText>M</w:delText>
        </w:r>
        <w:r w:rsidRPr="008E23E7" w:rsidDel="002B755A">
          <w:rPr>
            <w:bCs/>
            <w:i/>
          </w:rPr>
          <w:delText>Q</w:delText>
        </w:r>
        <w:r w:rsidRPr="00FA1CF0" w:rsidDel="002B755A">
          <w:rPr>
            <w:bCs/>
            <w:i/>
            <w:vertAlign w:val="subscript"/>
          </w:rPr>
          <w:delText>IP</w:delText>
        </w:r>
        <w:r w:rsidDel="002B755A">
          <w:rPr>
            <w:bCs/>
            <w:i/>
          </w:rPr>
          <w:delText xml:space="preserve"> </w:delText>
        </w:r>
        <w:r w:rsidRPr="00F95B7F" w:rsidDel="002B755A">
          <w:delText>is</w:delText>
        </w:r>
        <w:r w:rsidDel="002B755A">
          <w:delText xml:space="preserve"> the aggregate of the metered quantities for that Month of all Delivery Points under this Agreement at which an OBA applies; and</w:delText>
        </w:r>
      </w:del>
    </w:p>
    <w:p w14:paraId="486EC15D" w14:textId="77777777" w:rsidR="00A53ACE" w:rsidDel="002B755A" w:rsidRDefault="00A53ACE" w:rsidP="00A53ACE">
      <w:pPr>
        <w:pStyle w:val="ListParagraph"/>
        <w:ind w:left="1248" w:hanging="1"/>
        <w:rPr>
          <w:del w:id="5253" w:author="Bell Gully" w:date="2018-07-09T10:21:00Z"/>
        </w:rPr>
      </w:pPr>
      <w:del w:id="5254" w:author="Bell Gully" w:date="2018-07-09T10:21:00Z">
        <w:r w:rsidRPr="004F060C" w:rsidDel="002B755A">
          <w:rPr>
            <w:bCs/>
            <w:i/>
          </w:rPr>
          <w:delText>∑MQ</w:delText>
        </w:r>
        <w:r w:rsidRPr="004F060C" w:rsidDel="002B755A">
          <w:rPr>
            <w:i/>
            <w:vertAlign w:val="subscript"/>
          </w:rPr>
          <w:delText>OB</w:delText>
        </w:r>
        <w:r w:rsidDel="002B755A">
          <w:rPr>
            <w:i/>
            <w:vertAlign w:val="subscript"/>
          </w:rPr>
          <w:delText>DP</w:delText>
        </w:r>
        <w:r w:rsidRPr="00397589" w:rsidDel="002B755A">
          <w:delText xml:space="preserve"> </w:delText>
        </w:r>
        <w:r w:rsidRPr="0038609E" w:rsidDel="002B755A">
          <w:delText xml:space="preserve">is the aggregate of the metered quantities </w:delText>
        </w:r>
        <w:r w:rsidDel="002B755A">
          <w:delText>for that Month of all Delivery Points at which</w:delText>
        </w:r>
        <w:r w:rsidRPr="0038609E" w:rsidDel="002B755A">
          <w:delText xml:space="preserve"> an OBA applies</w:delText>
        </w:r>
        <w:r w:rsidDel="002B755A">
          <w:delText>; and</w:delText>
        </w:r>
      </w:del>
    </w:p>
    <w:p w14:paraId="5BFCE713" w14:textId="77777777" w:rsidR="00A53ACE" w:rsidDel="002B755A" w:rsidRDefault="00A53ACE" w:rsidP="00A40F23">
      <w:pPr>
        <w:numPr>
          <w:ilvl w:val="2"/>
          <w:numId w:val="150"/>
        </w:numPr>
        <w:rPr>
          <w:del w:id="5255" w:author="Bell Gully" w:date="2018-07-09T10:21:00Z"/>
        </w:rPr>
      </w:pPr>
      <w:del w:id="5256" w:author="Bell Gully" w:date="2018-07-09T10:21:00Z">
        <w:r w:rsidDel="002B755A">
          <w:delText>a share of the total Excess Running Mismatch Charges payable by all Delivery Point OBA Parties in respect of the previous Month, equal to:</w:delText>
        </w:r>
      </w:del>
    </w:p>
    <w:p w14:paraId="10399906" w14:textId="77777777" w:rsidR="00A53ACE" w:rsidDel="002B755A" w:rsidRDefault="00A53ACE" w:rsidP="00A53ACE">
      <w:pPr>
        <w:pStyle w:val="ListParagraph"/>
        <w:ind w:left="624" w:firstLine="623"/>
        <w:rPr>
          <w:del w:id="5257" w:author="Bell Gully" w:date="2018-07-09T10:21:00Z"/>
        </w:rPr>
      </w:pPr>
      <w:del w:id="5258" w:author="Bell Gully" w:date="2018-07-09T10:21:00Z">
        <w:r w:rsidDel="002B755A">
          <w:delText>ERMC</w:delText>
        </w:r>
        <w:r w:rsidDel="002B755A">
          <w:rPr>
            <w:vertAlign w:val="subscript"/>
          </w:rPr>
          <w:delText>OBDP</w:delText>
        </w:r>
        <w:r w:rsidDel="002B755A">
          <w:delText xml:space="preserve"> × </w:delText>
        </w:r>
        <w:r w:rsidRPr="00DA4734" w:rsidDel="002B755A">
          <w:rPr>
            <w:bCs/>
          </w:rPr>
          <w:delText>MQ</w:delText>
        </w:r>
        <w:r w:rsidRPr="00FA1CF0" w:rsidDel="002B755A">
          <w:rPr>
            <w:bCs/>
            <w:vertAlign w:val="subscript"/>
          </w:rPr>
          <w:delText>IP</w:delText>
        </w:r>
        <w:r w:rsidRPr="00FA472A" w:rsidDel="002B755A">
          <w:rPr>
            <w:bCs/>
            <w:vertAlign w:val="subscript"/>
          </w:rPr>
          <w:delText xml:space="preserve"> </w:delText>
        </w:r>
        <w:r w:rsidRPr="00FA472A" w:rsidDel="002B755A">
          <w:rPr>
            <w:bCs/>
          </w:rPr>
          <w:delText>÷ ∑MQ</w:delText>
        </w:r>
        <w:r w:rsidRPr="00FA472A" w:rsidDel="002B755A">
          <w:rPr>
            <w:bCs/>
            <w:vertAlign w:val="subscript"/>
          </w:rPr>
          <w:delText>OB</w:delText>
        </w:r>
        <w:r w:rsidDel="002B755A">
          <w:rPr>
            <w:bCs/>
            <w:vertAlign w:val="subscript"/>
          </w:rPr>
          <w:delText>DP</w:delText>
        </w:r>
      </w:del>
    </w:p>
    <w:p w14:paraId="0CB03BD9" w14:textId="77777777" w:rsidR="00A53ACE" w:rsidDel="002B755A" w:rsidRDefault="00A53ACE" w:rsidP="00A53ACE">
      <w:pPr>
        <w:pStyle w:val="ListParagraph"/>
        <w:ind w:left="624" w:firstLine="623"/>
        <w:rPr>
          <w:del w:id="5259" w:author="Bell Gully" w:date="2018-07-09T10:21:00Z"/>
        </w:rPr>
      </w:pPr>
      <w:del w:id="5260" w:author="Bell Gully" w:date="2018-07-09T10:21:00Z">
        <w:r w:rsidDel="002B755A">
          <w:delText>where:</w:delText>
        </w:r>
      </w:del>
    </w:p>
    <w:p w14:paraId="5FF49DF1" w14:textId="77777777" w:rsidR="00A53ACE" w:rsidDel="002B755A" w:rsidRDefault="00A53ACE" w:rsidP="00A53ACE">
      <w:pPr>
        <w:pStyle w:val="ListParagraph"/>
        <w:ind w:left="1248" w:hanging="1"/>
        <w:rPr>
          <w:del w:id="5261" w:author="Bell Gully" w:date="2018-07-09T10:21:00Z"/>
          <w:i/>
        </w:rPr>
      </w:pPr>
      <w:del w:id="5262" w:author="Bell Gully" w:date="2018-07-09T10:21:00Z">
        <w:r w:rsidDel="002B755A">
          <w:rPr>
            <w:i/>
          </w:rPr>
          <w:delText>ERMC</w:delText>
        </w:r>
        <w:r w:rsidDel="002B755A">
          <w:rPr>
            <w:i/>
            <w:vertAlign w:val="subscript"/>
          </w:rPr>
          <w:delText>OBDP</w:delText>
        </w:r>
        <w:r w:rsidDel="002B755A">
          <w:delText xml:space="preserve"> is the aggregate of the charges for Negative ERM and Positive ERM payable by all OBA Parties at Delivery Points that Month; and</w:delText>
        </w:r>
      </w:del>
    </w:p>
    <w:p w14:paraId="465C0389" w14:textId="77777777" w:rsidR="00A53ACE" w:rsidDel="002B755A" w:rsidRDefault="00A53ACE" w:rsidP="00A53ACE">
      <w:pPr>
        <w:ind w:left="1247"/>
        <w:rPr>
          <w:del w:id="5263" w:author="Bell Gully" w:date="2018-07-09T10:21:00Z"/>
        </w:rPr>
      </w:pPr>
      <w:del w:id="5264" w:author="Bell Gully" w:date="2018-07-09T10:21:00Z">
        <w:r w:rsidRPr="00FA472A" w:rsidDel="002B755A">
          <w:rPr>
            <w:bCs/>
            <w:i/>
          </w:rPr>
          <w:delText>MQ</w:delText>
        </w:r>
        <w:r w:rsidRPr="00FA472A" w:rsidDel="002B755A">
          <w:rPr>
            <w:bCs/>
            <w:i/>
            <w:vertAlign w:val="subscript"/>
          </w:rPr>
          <w:delText>IP</w:delText>
        </w:r>
        <w:r w:rsidDel="002B755A">
          <w:rPr>
            <w:bCs/>
          </w:rPr>
          <w:delText xml:space="preserve"> and </w:delText>
        </w:r>
        <w:r w:rsidRPr="004F15B7" w:rsidDel="002B755A">
          <w:rPr>
            <w:bCs/>
            <w:i/>
          </w:rPr>
          <w:delText>∑MQ</w:delText>
        </w:r>
        <w:r w:rsidRPr="004F15B7" w:rsidDel="002B755A">
          <w:rPr>
            <w:i/>
            <w:vertAlign w:val="subscript"/>
          </w:rPr>
          <w:delText>OB</w:delText>
        </w:r>
        <w:r w:rsidDel="002B755A">
          <w:rPr>
            <w:i/>
            <w:vertAlign w:val="subscript"/>
          </w:rPr>
          <w:delText>DP</w:delText>
        </w:r>
        <w:r w:rsidRPr="00397589" w:rsidDel="002B755A">
          <w:delText xml:space="preserve"> </w:delText>
        </w:r>
        <w:r w:rsidDel="002B755A">
          <w:delText xml:space="preserve">each have the same meaning as in this </w:delText>
        </w:r>
        <w:r w:rsidRPr="004F15B7" w:rsidDel="002B755A">
          <w:rPr>
            <w:i/>
          </w:rPr>
          <w:delText xml:space="preserve">section </w:delText>
        </w:r>
        <w:r w:rsidDel="002B755A">
          <w:rPr>
            <w:i/>
          </w:rPr>
          <w:delText>11.13</w:delText>
        </w:r>
        <w:r w:rsidRPr="004F15B7" w:rsidDel="002B755A">
          <w:rPr>
            <w:i/>
          </w:rPr>
          <w:delText>(b)</w:delText>
        </w:r>
        <w:r w:rsidDel="002B755A">
          <w:delText>.</w:delText>
        </w:r>
      </w:del>
    </w:p>
    <w:p w14:paraId="5DB7661A" w14:textId="4A5F729A" w:rsidR="00FD3669" w:rsidRPr="00831F39" w:rsidRDefault="00FD3669" w:rsidP="00A40F23">
      <w:pPr>
        <w:pStyle w:val="Heading1"/>
        <w:numPr>
          <w:ilvl w:val="0"/>
          <w:numId w:val="61"/>
        </w:numPr>
        <w:rPr>
          <w:snapToGrid w:val="0"/>
        </w:rPr>
      </w:pPr>
      <w:bookmarkStart w:id="5265" w:name="_Toc521680770"/>
      <w:r w:rsidRPr="00831F39">
        <w:rPr>
          <w:snapToGrid w:val="0"/>
        </w:rPr>
        <w:t>term and TERMINATION</w:t>
      </w:r>
      <w:bookmarkEnd w:id="5183"/>
      <w:bookmarkEnd w:id="5265"/>
    </w:p>
    <w:p w14:paraId="3373845F" w14:textId="0F412CE3" w:rsidR="00FD3669" w:rsidRPr="00831F39" w:rsidRDefault="00FD3669" w:rsidP="00FD3669">
      <w:pPr>
        <w:pStyle w:val="Heading2"/>
        <w:rPr>
          <w:snapToGrid w:val="0"/>
        </w:rPr>
      </w:pPr>
      <w:r w:rsidRPr="00831F39">
        <w:rPr>
          <w:snapToGrid w:val="0"/>
        </w:rPr>
        <w:t xml:space="preserve">Termination for </w:t>
      </w:r>
      <w:del w:id="5266" w:author="Bell Gully" w:date="2018-08-12T11:51:00Z">
        <w:r w:rsidRPr="00831F39" w:rsidDel="00A3263D">
          <w:rPr>
            <w:snapToGrid w:val="0"/>
          </w:rPr>
          <w:delText>cause</w:delText>
        </w:r>
      </w:del>
      <w:ins w:id="5267" w:author="Bell Gully" w:date="2018-08-12T11:51:00Z">
        <w:r w:rsidR="00A3263D">
          <w:rPr>
            <w:snapToGrid w:val="0"/>
          </w:rPr>
          <w:t>breach</w:t>
        </w:r>
      </w:ins>
    </w:p>
    <w:p w14:paraId="71A9F345" w14:textId="5AAE1449" w:rsidR="00FD3669" w:rsidRPr="00831F39" w:rsidRDefault="00FD3669" w:rsidP="00A40F23">
      <w:pPr>
        <w:numPr>
          <w:ilvl w:val="1"/>
          <w:numId w:val="62"/>
        </w:numPr>
        <w:rPr>
          <w:snapToGrid w:val="0"/>
        </w:rPr>
      </w:pPr>
      <w:r w:rsidRPr="00831F39">
        <w:t>Either Party may terminate this Agreement immediately on notice in writing to the other Party specifying the cause</w:t>
      </w:r>
      <w:del w:id="5268" w:author="Bell Gully" w:date="2018-08-12T11:52:00Z">
        <w:r w:rsidRPr="00831F39" w:rsidDel="00A3263D">
          <w:delText>,</w:delText>
        </w:r>
      </w:del>
      <w:r w:rsidRPr="00831F39">
        <w:t xml:space="preserve"> if</w:t>
      </w:r>
      <w:ins w:id="5269" w:author="Bell Gully" w:date="2018-08-12T11:52:00Z">
        <w:r w:rsidR="00A3263D">
          <w:t xml:space="preserve"> the other Party defaults in the performance of any material covenants or obligations imposed upon it by this Agreement and has not remedied that default within 20 Business Days of notice from the terminating Party.</w:t>
        </w:r>
      </w:ins>
      <w:del w:id="5270" w:author="Bell Gully" w:date="2018-08-12T11:52:00Z">
        <w:r w:rsidRPr="00831F39" w:rsidDel="00A3263D">
          <w:delText>:</w:delText>
        </w:r>
      </w:del>
    </w:p>
    <w:p w14:paraId="097082AB" w14:textId="77777777" w:rsidR="00FD3669" w:rsidRPr="00831F39" w:rsidDel="00A3263D" w:rsidRDefault="00FD3669" w:rsidP="00A40F23">
      <w:pPr>
        <w:numPr>
          <w:ilvl w:val="2"/>
          <w:numId w:val="63"/>
        </w:numPr>
        <w:rPr>
          <w:del w:id="5271" w:author="Bell Gully" w:date="2018-08-12T11:52:00Z"/>
          <w:snapToGrid w:val="0"/>
        </w:rPr>
      </w:pPr>
      <w:del w:id="5272" w:author="Bell Gully" w:date="2018-08-12T11:52:00Z">
        <w:r w:rsidRPr="00831F39" w:rsidDel="00A3263D">
          <w:rPr>
            <w:snapToGrid w:val="0"/>
          </w:rPr>
          <w:delText xml:space="preserve">the other Party defaults in the performance of any material covenants or obligations imposed upon it by this Agreement and has not remedied that default within </w:delText>
        </w:r>
      </w:del>
      <w:del w:id="5273" w:author="Bell Gully" w:date="2018-06-29T14:06:00Z">
        <w:r w:rsidR="00A53ACE" w:rsidRPr="00F27205" w:rsidDel="007551E2">
          <w:rPr>
            <w:snapToGrid w:val="0"/>
          </w:rPr>
          <w:delText xml:space="preserve">30 </w:delText>
        </w:r>
      </w:del>
      <w:del w:id="5274" w:author="Bell Gully" w:date="2018-08-12T11:52:00Z">
        <w:r w:rsidRPr="00831F39" w:rsidDel="00A3263D">
          <w:rPr>
            <w:snapToGrid w:val="0"/>
          </w:rPr>
          <w:delText xml:space="preserve">Days of notice from the terminating </w:delText>
        </w:r>
      </w:del>
      <w:del w:id="5275" w:author="Bell Gully" w:date="2018-08-07T08:53:00Z">
        <w:r w:rsidRPr="00831F39" w:rsidDel="000217A5">
          <w:rPr>
            <w:snapToGrid w:val="0"/>
          </w:rPr>
          <w:delText>p</w:delText>
        </w:r>
      </w:del>
      <w:del w:id="5276" w:author="Bell Gully" w:date="2018-08-12T11:52:00Z">
        <w:r w:rsidRPr="00831F39" w:rsidDel="00A3263D">
          <w:rPr>
            <w:snapToGrid w:val="0"/>
          </w:rPr>
          <w:delText>arty; or</w:delText>
        </w:r>
      </w:del>
    </w:p>
    <w:p w14:paraId="4F8B6E5E" w14:textId="77777777" w:rsidR="0060478D" w:rsidRDefault="0060478D" w:rsidP="0060478D">
      <w:pPr>
        <w:pStyle w:val="Heading2"/>
        <w:rPr>
          <w:snapToGrid w:val="0"/>
        </w:rPr>
      </w:pPr>
      <w:bookmarkStart w:id="5277" w:name="_Toc519191969"/>
      <w:bookmarkStart w:id="5278" w:name="_Toc521680771"/>
      <w:bookmarkStart w:id="5279" w:name="_Toc501707967"/>
      <w:r>
        <w:rPr>
          <w:snapToGrid w:val="0"/>
        </w:rPr>
        <w:t>Suspension for Default</w:t>
      </w:r>
    </w:p>
    <w:p w14:paraId="3315FECA" w14:textId="2E2DAABC" w:rsidR="0060478D" w:rsidRPr="001070C4" w:rsidRDefault="0060478D" w:rsidP="00A40F23">
      <w:pPr>
        <w:numPr>
          <w:ilvl w:val="1"/>
          <w:numId w:val="167"/>
        </w:numPr>
        <w:rPr>
          <w:snapToGrid w:val="0"/>
        </w:rPr>
      </w:pPr>
      <w:ins w:id="5280" w:author="Bell Gully" w:date="2018-08-05T16:11:00Z">
        <w:r>
          <w:t xml:space="preserve">If </w:t>
        </w:r>
      </w:ins>
      <w:ins w:id="5281" w:author="Bell Gully" w:date="2018-08-05T15:28:00Z">
        <w:r>
          <w:t xml:space="preserve">First Gas becomes aware that </w:t>
        </w:r>
      </w:ins>
      <w:del w:id="5282" w:author="Bell Gully" w:date="2018-08-05T15:28:00Z">
        <w:r w:rsidDel="00751CD2">
          <w:delText>I</w:delText>
        </w:r>
      </w:del>
      <w:del w:id="5283" w:author="Bell Gully" w:date="2018-08-05T16:12:00Z">
        <w:r w:rsidDel="00861ACD">
          <w:delText>f</w:delText>
        </w:r>
        <w:r w:rsidRPr="00CE26DC" w:rsidDel="00861ACD">
          <w:delText xml:space="preserve"> </w:delText>
        </w:r>
      </w:del>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ins w:id="5284" w:author="Bell Gully" w:date="2018-08-05T15:29:00Z">
        <w:r>
          <w:t xml:space="preserve">or their use </w:t>
        </w:r>
      </w:ins>
      <w:r w:rsidRPr="00CE26DC">
        <w:t>of the Transmission System</w:t>
      </w:r>
      <w:r>
        <w:t xml:space="preserve">. </w:t>
      </w:r>
    </w:p>
    <w:p w14:paraId="0A428A53" w14:textId="77777777" w:rsidR="001070C4" w:rsidRPr="00530C8E" w:rsidRDefault="001070C4" w:rsidP="001070C4">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35C140C2" w14:textId="1BD6B884" w:rsidR="001070C4" w:rsidRPr="00CE26DC" w:rsidRDefault="001070C4" w:rsidP="002A2D7C">
      <w:pPr>
        <w:pStyle w:val="TOC2"/>
        <w:keepNext/>
        <w:numPr>
          <w:ilvl w:val="1"/>
          <w:numId w:val="179"/>
        </w:numPr>
        <w:tabs>
          <w:tab w:val="clear" w:pos="624"/>
          <w:tab w:val="clear" w:pos="8590"/>
        </w:tabs>
        <w:spacing w:after="290" w:line="290" w:lineRule="atLeast"/>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p>
    <w:p w14:paraId="51DE2B91" w14:textId="77777777" w:rsidR="001070C4" w:rsidRDefault="001070C4" w:rsidP="002A2D7C">
      <w:pPr>
        <w:numPr>
          <w:ilvl w:val="2"/>
          <w:numId w:val="180"/>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28FBBD46" w14:textId="5EFC5FD9" w:rsidR="001070C4" w:rsidRPr="001070C4" w:rsidRDefault="001070C4" w:rsidP="002A2D7C">
      <w:pPr>
        <w:numPr>
          <w:ilvl w:val="2"/>
          <w:numId w:val="180"/>
        </w:numPr>
        <w:ind w:left="1247"/>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ins w:id="5285" w:author="Bell Gully" w:date="2018-06-29T16:14:00Z">
        <w:r>
          <w:rPr>
            <w:snapToGrid w:val="0"/>
          </w:rPr>
          <w:t xml:space="preserve"> or this Agreement</w:t>
        </w:r>
      </w:ins>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w:t>
      </w:r>
      <w:ins w:id="5286" w:author="Bell Gully" w:date="2018-07-12T20:46:00Z">
        <w:r>
          <w:rPr>
            <w:snapToGrid w:val="0"/>
          </w:rPr>
          <w:t xml:space="preserve"> First Gas</w:t>
        </w:r>
      </w:ins>
      <w:r w:rsidRPr="000C3C1A">
        <w:rPr>
          <w:snapToGrid w:val="0"/>
        </w:rPr>
        <w:t xml:space="preserve">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D12895" w14:textId="77777777" w:rsidR="00A53ACE" w:rsidRPr="00530C8E" w:rsidRDefault="00A53ACE" w:rsidP="00A40F23">
      <w:pPr>
        <w:pStyle w:val="Heading1"/>
        <w:numPr>
          <w:ilvl w:val="0"/>
          <w:numId w:val="151"/>
        </w:numPr>
      </w:pPr>
      <w:r w:rsidRPr="00530C8E">
        <w:rPr>
          <w:snapToGrid w:val="0"/>
        </w:rPr>
        <w:t>FORCE MAJEURE</w:t>
      </w:r>
      <w:bookmarkEnd w:id="5277"/>
      <w:bookmarkEnd w:id="5278"/>
    </w:p>
    <w:p w14:paraId="050EA1AB" w14:textId="77777777" w:rsidR="00A53ACE" w:rsidRPr="00530C8E" w:rsidRDefault="00A53ACE" w:rsidP="00A40F23">
      <w:pPr>
        <w:numPr>
          <w:ilvl w:val="1"/>
          <w:numId w:val="151"/>
        </w:numPr>
      </w:pPr>
      <w:r w:rsidRPr="00530C8E">
        <w:t>Notwithstanding the other provisions of this Agreement</w:t>
      </w:r>
      <w:del w:id="5287" w:author="Bell Gully" w:date="2018-08-07T08:53:00Z">
        <w:r w:rsidRPr="00530C8E" w:rsidDel="000217A5">
          <w:delText>,</w:delText>
        </w:r>
      </w:del>
      <w:r w:rsidRPr="00530C8E">
        <w:t xml:space="preserve">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2F5F49">
        <w:rPr>
          <w:i/>
        </w:rPr>
        <w:t>Affected Party</w:t>
      </w:r>
      <w:r>
        <w:t>)</w:t>
      </w:r>
      <w:r w:rsidRPr="00530C8E">
        <w:t xml:space="preserve">. </w:t>
      </w:r>
    </w:p>
    <w:p w14:paraId="1D5CBFD1" w14:textId="77777777" w:rsidR="00A53ACE" w:rsidRPr="00530C8E" w:rsidRDefault="00A53ACE" w:rsidP="00A40F23">
      <w:pPr>
        <w:numPr>
          <w:ilvl w:val="1"/>
          <w:numId w:val="151"/>
        </w:numPr>
      </w:pPr>
      <w:r>
        <w:t>A</w:t>
      </w:r>
      <w:r w:rsidRPr="00530C8E">
        <w:t xml:space="preserve"> Force Majeure Event shall not relieve </w:t>
      </w:r>
      <w:r>
        <w:t>an Affected</w:t>
      </w:r>
      <w:r w:rsidRPr="00530C8E">
        <w:t xml:space="preserve"> Party from liability:</w:t>
      </w:r>
    </w:p>
    <w:p w14:paraId="0A376C3A" w14:textId="77777777" w:rsidR="00A53ACE" w:rsidRPr="00530C8E" w:rsidRDefault="00A53ACE" w:rsidP="00A40F23">
      <w:pPr>
        <w:numPr>
          <w:ilvl w:val="2"/>
          <w:numId w:val="151"/>
        </w:numPr>
      </w:pPr>
      <w:r w:rsidRPr="00530C8E">
        <w:t>to pay money due under</w:t>
      </w:r>
      <w:r>
        <w:t>, or in connection with,</w:t>
      </w:r>
      <w:r w:rsidRPr="00530C8E">
        <w:t xml:space="preserve"> this Agreement;</w:t>
      </w:r>
      <w:r>
        <w:t xml:space="preserve"> or</w:t>
      </w:r>
    </w:p>
    <w:p w14:paraId="0B3FA27F" w14:textId="77777777" w:rsidR="00A53ACE" w:rsidRDefault="00A53ACE" w:rsidP="00A40F23">
      <w:pPr>
        <w:numPr>
          <w:ilvl w:val="2"/>
          <w:numId w:val="151"/>
        </w:numPr>
        <w:rPr>
          <w:ins w:id="5288" w:author="Bell Gully" w:date="2018-06-29T14:37:00Z"/>
        </w:rPr>
      </w:pPr>
      <w:r w:rsidRPr="00530C8E">
        <w:t xml:space="preserve">to give any notice </w:t>
      </w:r>
      <w:r>
        <w:t xml:space="preserve">which it may be </w:t>
      </w:r>
      <w:r w:rsidRPr="00530C8E">
        <w:t xml:space="preserve">required to </w:t>
      </w:r>
      <w:r>
        <w:t>give</w:t>
      </w:r>
      <w:r w:rsidRPr="00530C8E">
        <w:t xml:space="preserve"> (other than a notice via OATIS where OATIS is affected by </w:t>
      </w:r>
      <w:r>
        <w:t>that</w:t>
      </w:r>
      <w:r w:rsidRPr="00530C8E">
        <w:t xml:space="preserve"> Force Majeure </w:t>
      </w:r>
      <w:r>
        <w:t>E</w:t>
      </w:r>
      <w:r w:rsidRPr="00530C8E">
        <w:t>vent)</w:t>
      </w:r>
    </w:p>
    <w:p w14:paraId="2349A92C" w14:textId="77777777" w:rsidR="00A53ACE" w:rsidRPr="00530C8E" w:rsidRDefault="00A53ACE" w:rsidP="00A40F23">
      <w:pPr>
        <w:numPr>
          <w:ilvl w:val="2"/>
          <w:numId w:val="151"/>
        </w:numPr>
      </w:pPr>
      <w:ins w:id="5289" w:author="Bell Gully" w:date="2018-06-29T14:37:00Z">
        <w:r>
          <w:t>if it is an OBA Party, for any Mismatch and Running Mismatch that may arise out of or in connection with, or before, during or after, the Force Majeure Event</w:t>
        </w:r>
      </w:ins>
      <w:r w:rsidRPr="00530C8E">
        <w:t>,</w:t>
      </w:r>
    </w:p>
    <w:p w14:paraId="5BEBB7F4" w14:textId="77777777" w:rsidR="00A53ACE" w:rsidRPr="00530C8E" w:rsidRDefault="00A53ACE" w:rsidP="00A53ACE">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w:t>
      </w:r>
      <w:r w:rsidRPr="00530C8E">
        <w:t xml:space="preserve">that </w:t>
      </w:r>
      <w:r>
        <w:t>the Interconnected Party is unable to take Gas at the relevant Delivery Point on account</w:t>
      </w:r>
      <w:r w:rsidRPr="00530C8E">
        <w:t xml:space="preserve"> of </w:t>
      </w:r>
      <w:r>
        <w:t>that</w:t>
      </w:r>
      <w:r w:rsidRPr="00530C8E">
        <w:t xml:space="preserve"> Force Majeure</w:t>
      </w:r>
      <w:r>
        <w:t xml:space="preserve"> Event (as determined by First Gas)</w:t>
      </w:r>
      <w:r w:rsidRPr="00530C8E">
        <w:t>.</w:t>
      </w:r>
    </w:p>
    <w:p w14:paraId="7CFCE39A" w14:textId="77777777" w:rsidR="00A53ACE" w:rsidRPr="00530C8E" w:rsidRDefault="00A53ACE" w:rsidP="00A40F23">
      <w:pPr>
        <w:numPr>
          <w:ilvl w:val="1"/>
          <w:numId w:val="151"/>
        </w:numPr>
        <w:rPr>
          <w:snapToGrid w:val="0"/>
        </w:rPr>
      </w:pPr>
      <w:r w:rsidRPr="00530C8E">
        <w:t xml:space="preserve">If </w:t>
      </w:r>
      <w:r>
        <w:t>an Affected</w:t>
      </w:r>
      <w:r w:rsidRPr="00530C8E">
        <w:t xml:space="preserve"> 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0CB49498" w14:textId="3B8631C7" w:rsidR="00A53ACE" w:rsidRPr="00530C8E" w:rsidRDefault="00A53ACE" w:rsidP="00A40F23">
      <w:pPr>
        <w:numPr>
          <w:ilvl w:val="2"/>
          <w:numId w:val="151"/>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ins w:id="5290" w:author="Bell Gully" w:date="2018-08-07T08:53:00Z">
        <w:r w:rsidR="000217A5">
          <w:rPr>
            <w:snapToGrid w:val="0"/>
          </w:rPr>
          <w:t xml:space="preserve"> known to it at that time</w:t>
        </w:r>
      </w:ins>
      <w:r w:rsidRPr="00530C8E">
        <w:rPr>
          <w:snapToGrid w:val="0"/>
        </w:rPr>
        <w:t xml:space="preserve">. </w:t>
      </w:r>
      <w:r>
        <w:rPr>
          <w:snapToGrid w:val="0"/>
        </w:rPr>
        <w:t>The</w:t>
      </w:r>
      <w:r w:rsidRPr="00530C8E">
        <w:rPr>
          <w:snapToGrid w:val="0"/>
        </w:rPr>
        <w:t xml:space="preserve"> notice shall also contain an estimate of the period of time required to remedy </w:t>
      </w:r>
      <w:del w:id="5291" w:author="Bell Gully" w:date="2018-06-29T16:14:00Z">
        <w:r w:rsidDel="006E043C">
          <w:rPr>
            <w:snapToGrid w:val="0"/>
          </w:rPr>
          <w:delText>the</w:delText>
        </w:r>
        <w:r w:rsidRPr="00530C8E" w:rsidDel="006E043C">
          <w:rPr>
            <w:snapToGrid w:val="0"/>
          </w:rPr>
          <w:delText xml:space="preserve"> </w:delText>
        </w:r>
      </w:del>
      <w:ins w:id="5292" w:author="Bell Gully" w:date="2018-06-29T16:14:00Z">
        <w:r>
          <w:rPr>
            <w:snapToGrid w:val="0"/>
          </w:rPr>
          <w:t>such</w:t>
        </w:r>
        <w:r w:rsidRPr="00530C8E">
          <w:rPr>
            <w:snapToGrid w:val="0"/>
          </w:rPr>
          <w:t xml:space="preserve"> </w:t>
        </w:r>
      </w:ins>
      <w:r w:rsidRPr="00530C8E">
        <w:rPr>
          <w:snapToGrid w:val="0"/>
        </w:rPr>
        <w:t>failure;</w:t>
      </w:r>
    </w:p>
    <w:p w14:paraId="06B53243" w14:textId="77777777" w:rsidR="00A53ACE" w:rsidRPr="00530C8E" w:rsidRDefault="00A53ACE" w:rsidP="00A40F23">
      <w:pPr>
        <w:numPr>
          <w:ilvl w:val="2"/>
          <w:numId w:val="151"/>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7055D9CD" w14:textId="77777777" w:rsidR="00A53ACE" w:rsidRPr="00530C8E" w:rsidRDefault="00A53ACE" w:rsidP="00A40F23">
      <w:pPr>
        <w:numPr>
          <w:ilvl w:val="2"/>
          <w:numId w:val="151"/>
        </w:numPr>
        <w:rPr>
          <w:snapToGrid w:val="0"/>
        </w:rPr>
      </w:pPr>
      <w:del w:id="5293" w:author="Bell Gully" w:date="2018-07-12T20:47:00Z">
        <w:r w:rsidRPr="00530C8E" w:rsidDel="00B31B9B">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289186C9" w14:textId="03A25215" w:rsidR="00A53ACE" w:rsidRDefault="00A53ACE" w:rsidP="00A40F23">
      <w:pPr>
        <w:numPr>
          <w:ilvl w:val="2"/>
          <w:numId w:val="151"/>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5294" w:author="Bell Gully" w:date="2018-08-07T08:53:00Z">
        <w:r w:rsidR="000217A5">
          <w:rPr>
            <w:snapToGrid w:val="0"/>
          </w:rPr>
          <w:t>,</w:t>
        </w:r>
      </w:ins>
      <w:r w:rsidRPr="00530C8E">
        <w:rPr>
          <w:snapToGrid w:val="0"/>
        </w:rPr>
        <w:t xml:space="preserve"> to the other Party upon termination of the Force Majeure Event.</w:t>
      </w:r>
      <w:r>
        <w:rPr>
          <w:snapToGrid w:val="0"/>
        </w:rPr>
        <w:t xml:space="preserve"> </w:t>
      </w:r>
    </w:p>
    <w:p w14:paraId="71EC837D" w14:textId="77777777" w:rsidR="00A53ACE" w:rsidRPr="00885EF3" w:rsidRDefault="00A53ACE" w:rsidP="00A40F23">
      <w:pPr>
        <w:numPr>
          <w:ilvl w:val="1"/>
          <w:numId w:val="151"/>
        </w:numPr>
        <w:rPr>
          <w:snapToGrid w:val="0"/>
        </w:rPr>
      </w:pPr>
      <w:r>
        <w:t xml:space="preserve">A Party will not be able to claim relief from liability under </w:t>
      </w:r>
      <w:r>
        <w:rPr>
          <w:i/>
        </w:rPr>
        <w:t>section 15.1</w:t>
      </w:r>
      <w:r>
        <w:t xml:space="preserve"> solely </w:t>
      </w:r>
      <w:del w:id="5295" w:author="Bell Gully" w:date="2018-06-29T16:15:00Z">
        <w:r w:rsidDel="006E043C">
          <w:delText xml:space="preserve">because </w:delText>
        </w:r>
      </w:del>
      <w:ins w:id="5296" w:author="Bell Gully" w:date="2018-06-29T16:15:00Z">
        <w:r>
          <w:t xml:space="preserve">as a result </w:t>
        </w:r>
      </w:ins>
      <w:r>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Pr>
          <w:snapToGrid w:val="0"/>
        </w:rPr>
        <w:t>that</w:t>
      </w:r>
      <w:r w:rsidRPr="00885EF3">
        <w:rPr>
          <w:snapToGrid w:val="0"/>
        </w:rPr>
        <w:t xml:space="preserve"> act or omission is caused by or results from </w:t>
      </w:r>
      <w:del w:id="5297" w:author="Bell Gully" w:date="2018-06-29T16:14:00Z">
        <w:r w:rsidDel="006E043C">
          <w:rPr>
            <w:snapToGrid w:val="0"/>
          </w:rPr>
          <w:delText xml:space="preserve">an </w:delText>
        </w:r>
      </w:del>
      <w:r w:rsidRPr="00885EF3">
        <w:rPr>
          <w:snapToGrid w:val="0"/>
        </w:rPr>
        <w:t>event</w:t>
      </w:r>
      <w:ins w:id="5298" w:author="Bell Gully" w:date="2018-06-29T16:14:00Z">
        <w:r>
          <w:rPr>
            <w:snapToGrid w:val="0"/>
          </w:rPr>
          <w:t>s</w:t>
        </w:r>
      </w:ins>
      <w:r w:rsidRPr="00885EF3">
        <w:rPr>
          <w:snapToGrid w:val="0"/>
        </w:rPr>
        <w:t xml:space="preserve"> and/or circumstance</w:t>
      </w:r>
      <w:ins w:id="5299" w:author="Bell Gully" w:date="2018-06-29T16:15:00Z">
        <w:r>
          <w:rPr>
            <w:snapToGrid w:val="0"/>
          </w:rPr>
          <w:t>s</w:t>
        </w:r>
      </w:ins>
      <w:r w:rsidRPr="00885EF3">
        <w:rPr>
          <w:snapToGrid w:val="0"/>
        </w:rPr>
        <w:t xml:space="preserve"> which would be a Force Majeure Event if </w:t>
      </w:r>
      <w:del w:id="5300" w:author="Bell Gully" w:date="2018-06-29T16:15:00Z">
        <w:r w:rsidDel="006E043C">
          <w:rPr>
            <w:snapToGrid w:val="0"/>
          </w:rPr>
          <w:delText>that</w:delText>
        </w:r>
        <w:r w:rsidRPr="00885EF3" w:rsidDel="006E043C">
          <w:rPr>
            <w:snapToGrid w:val="0"/>
          </w:rPr>
          <w:delText xml:space="preserve"> </w:delText>
        </w:r>
      </w:del>
      <w:ins w:id="5301" w:author="Bell Gully" w:date="2018-06-29T16:15:00Z">
        <w:r>
          <w:rPr>
            <w:snapToGrid w:val="0"/>
          </w:rPr>
          <w:t xml:space="preserve">such </w:t>
        </w:r>
      </w:ins>
      <w:r w:rsidRPr="00885EF3">
        <w:rPr>
          <w:snapToGrid w:val="0"/>
        </w:rPr>
        <w:t xml:space="preserve">person were the </w:t>
      </w:r>
      <w:ins w:id="5302" w:author="Bell Gully" w:date="2018-06-29T16:15:00Z">
        <w:r>
          <w:rPr>
            <w:snapToGrid w:val="0"/>
          </w:rPr>
          <w:t xml:space="preserve">Affected </w:t>
        </w:r>
      </w:ins>
      <w:r w:rsidRPr="00885EF3">
        <w:rPr>
          <w:snapToGrid w:val="0"/>
        </w:rPr>
        <w:t>Party</w:t>
      </w:r>
      <w:r>
        <w:t>.</w:t>
      </w:r>
    </w:p>
    <w:p w14:paraId="197D54A3" w14:textId="77777777" w:rsidR="00A53ACE" w:rsidRPr="00B879E6" w:rsidRDefault="00A53ACE" w:rsidP="00A40F23">
      <w:pPr>
        <w:numPr>
          <w:ilvl w:val="1"/>
          <w:numId w:val="151"/>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Delivery Point</w:t>
      </w:r>
      <w:ins w:id="5303" w:author="Bell Gully" w:date="2018-07-09T10:25:00Z">
        <w:r>
          <w:t>.</w:t>
        </w:r>
      </w:ins>
      <w:del w:id="5304" w:author="Bell Gully" w:date="2018-07-09T10:25:00Z">
        <w:r w:rsidDel="00B72AFC">
          <w:delText>, only to the extent that the suspended performance, or non-performance of that Shipper’s obligations relates to that Delivery Point.</w:delText>
        </w:r>
      </w:del>
    </w:p>
    <w:p w14:paraId="7824BF5D" w14:textId="77777777" w:rsidR="00A53ACE" w:rsidRPr="00755F8D" w:rsidRDefault="00A53ACE" w:rsidP="00A53ACE">
      <w:pPr>
        <w:pStyle w:val="Heading2"/>
        <w:rPr>
          <w:snapToGrid w:val="0"/>
          <w:lang w:val="en-AU"/>
        </w:rPr>
      </w:pPr>
      <w:r w:rsidRPr="00755F8D">
        <w:rPr>
          <w:snapToGrid w:val="0"/>
          <w:lang w:val="en-AU"/>
        </w:rPr>
        <w:t>Information</w:t>
      </w:r>
    </w:p>
    <w:p w14:paraId="34CE3DEF" w14:textId="72620989" w:rsidR="00A53ACE" w:rsidRPr="00530C8E" w:rsidRDefault="00A53ACE" w:rsidP="00A40F23">
      <w:pPr>
        <w:numPr>
          <w:ilvl w:val="1"/>
          <w:numId w:val="151"/>
        </w:numPr>
        <w:rPr>
          <w:snapToGrid w:val="0"/>
        </w:rPr>
      </w:pPr>
      <w:r>
        <w:t xml:space="preserve">The Party who declares a Force Majeure Event shall, as soon as practicable after its occurrence, provide the other Party with a </w:t>
      </w:r>
      <w:del w:id="5305" w:author="Bell Gully" w:date="2018-08-12T11:54:00Z">
        <w:r w:rsidDel="0060478D">
          <w:delText xml:space="preserve">full </w:delText>
        </w:r>
      </w:del>
      <w:r>
        <w:t xml:space="preserve">report </w:t>
      </w:r>
      <w:del w:id="5306" w:author="Bell Gully" w:date="2018-08-12T11:54:00Z">
        <w:r w:rsidDel="0060478D">
          <w:delText>on the</w:delText>
        </w:r>
      </w:del>
      <w:ins w:id="5307" w:author="Bell Gully" w:date="2018-08-12T11:54:00Z">
        <w:r w:rsidR="0060478D">
          <w:t>setting out in reasonable</w:t>
        </w:r>
      </w:ins>
      <w:r>
        <w:t xml:space="preserve"> detail</w:t>
      </w:r>
      <w:del w:id="5308" w:author="Bell Gully" w:date="2018-08-12T11:54:00Z">
        <w:r w:rsidDel="0060478D">
          <w:delText>s</w:delText>
        </w:r>
      </w:del>
      <w:r>
        <w:t xml:space="preserve"> </w:t>
      </w:r>
      <w:ins w:id="5309" w:author="Bell Gully" w:date="2018-08-12T11:54:00Z">
        <w:r w:rsidR="0060478D">
          <w:t xml:space="preserve">the particulars </w:t>
        </w:r>
      </w:ins>
      <w:r>
        <w:t xml:space="preserve">of the event, its causes, its effects and the actions taken by that Party to rectify, remedy, shorten or mitigate the event or circumstance which gave rise to the Force Majeure Event. First Gas will publish that report </w:t>
      </w:r>
      <w:ins w:id="5310" w:author="Bell Gully" w:date="2018-08-12T11:54:00Z">
        <w:r w:rsidR="0060478D">
          <w:t xml:space="preserve">(or a summary of it) </w:t>
        </w:r>
      </w:ins>
      <w:r>
        <w:t xml:space="preserve">on OATIS. </w:t>
      </w:r>
    </w:p>
    <w:p w14:paraId="0F742EAD" w14:textId="77777777" w:rsidR="00A53ACE" w:rsidRPr="00530C8E" w:rsidRDefault="00A53ACE" w:rsidP="00A40F23">
      <w:pPr>
        <w:pStyle w:val="Heading1"/>
        <w:numPr>
          <w:ilvl w:val="0"/>
          <w:numId w:val="152"/>
        </w:numPr>
        <w:rPr>
          <w:snapToGrid w:val="0"/>
        </w:rPr>
      </w:pPr>
      <w:bookmarkStart w:id="5311" w:name="_Toc521680772"/>
      <w:bookmarkStart w:id="5312" w:name="_Toc519191970"/>
      <w:bookmarkStart w:id="5313" w:name="_Toc501707971"/>
      <w:bookmarkEnd w:id="5279"/>
      <w:r w:rsidRPr="00530C8E">
        <w:rPr>
          <w:snapToGrid w:val="0"/>
        </w:rPr>
        <w:t>LIABILITIES</w:t>
      </w:r>
      <w:bookmarkEnd w:id="5311"/>
      <w:r w:rsidRPr="00530C8E">
        <w:rPr>
          <w:snapToGrid w:val="0"/>
        </w:rPr>
        <w:t xml:space="preserve"> </w:t>
      </w:r>
      <w:bookmarkEnd w:id="5312"/>
    </w:p>
    <w:p w14:paraId="772F6E39" w14:textId="77777777" w:rsidR="00A53ACE" w:rsidRPr="00530C8E" w:rsidRDefault="00A53ACE" w:rsidP="00A53ACE">
      <w:pPr>
        <w:pStyle w:val="Heading2"/>
        <w:rPr>
          <w:snapToGrid w:val="0"/>
        </w:rPr>
      </w:pPr>
      <w:r w:rsidRPr="00530C8E">
        <w:rPr>
          <w:snapToGrid w:val="0"/>
          <w:lang w:val="en-AU"/>
        </w:rPr>
        <w:t>Exclusion from a Party’s Liability</w:t>
      </w:r>
    </w:p>
    <w:p w14:paraId="71A47691" w14:textId="77777777" w:rsidR="00A53ACE" w:rsidRPr="00530C8E" w:rsidRDefault="00A53ACE" w:rsidP="00A40F23">
      <w:pPr>
        <w:numPr>
          <w:ilvl w:val="1"/>
          <w:numId w:val="152"/>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5314" w:author="Bell Gully" w:date="2018-07-23T17:06:00Z">
        <w:r>
          <w:rPr>
            <w:lang w:val="en-AU"/>
          </w:rPr>
          <w:t xml:space="preserve">whether </w:t>
        </w:r>
      </w:ins>
      <w:r w:rsidRPr="00530C8E">
        <w:rPr>
          <w:lang w:val="en-AU"/>
        </w:rPr>
        <w:t xml:space="preserve">in contract, tort </w:t>
      </w:r>
      <w:ins w:id="5315" w:author="Bell Gully" w:date="2018-07-23T17:06:00Z">
        <w:r>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5316" w:author="Bell Gully" w:date="2018-07-23T17:06:00Z">
        <w:r w:rsidDel="000A2EC2">
          <w:rPr>
            <w:snapToGrid w:val="0"/>
            <w:lang w:val="en-AU"/>
          </w:rPr>
          <w:delText xml:space="preserve">used reasonable endeavours to </w:delText>
        </w:r>
      </w:del>
      <w:r>
        <w:rPr>
          <w:snapToGrid w:val="0"/>
          <w:lang w:val="en-AU"/>
        </w:rPr>
        <w:t>mitigate</w:t>
      </w:r>
      <w:ins w:id="5317" w:author="Bell Gully" w:date="2018-07-23T17:06:00Z">
        <w:r>
          <w:rPr>
            <w:snapToGrid w:val="0"/>
            <w:lang w:val="en-AU"/>
          </w:rPr>
          <w:t>d</w:t>
        </w:r>
      </w:ins>
      <w:r w:rsidRPr="00530C8E">
        <w:rPr>
          <w:snapToGrid w:val="0"/>
          <w:lang w:val="en-AU"/>
        </w:rPr>
        <w:t xml:space="preserve"> its Loss</w:t>
      </w:r>
      <w:ins w:id="5318" w:author="Bell Gully" w:date="2018-07-23T17:06:00Z">
        <w:r>
          <w:rPr>
            <w:snapToGrid w:val="0"/>
            <w:lang w:val="en-AU"/>
          </w:rPr>
          <w:t xml:space="preserve"> to the fullest extent reasonably practicable</w:t>
        </w:r>
      </w:ins>
      <w:r w:rsidRPr="00530C8E">
        <w:rPr>
          <w:snapToGrid w:val="0"/>
          <w:lang w:val="en-AU"/>
        </w:rPr>
        <w:t>.</w:t>
      </w:r>
    </w:p>
    <w:p w14:paraId="4D658E3D" w14:textId="77777777" w:rsidR="00A53ACE" w:rsidRPr="00530C8E" w:rsidRDefault="00A53ACE" w:rsidP="00A53ACE">
      <w:pPr>
        <w:pStyle w:val="Heading2"/>
      </w:pPr>
      <w:r w:rsidRPr="00530C8E">
        <w:rPr>
          <w:snapToGrid w:val="0"/>
          <w:lang w:val="en-AU"/>
        </w:rPr>
        <w:t>Limitation of a Party’s Liability</w:t>
      </w:r>
    </w:p>
    <w:p w14:paraId="4C0E93D9" w14:textId="77777777" w:rsidR="00A53ACE" w:rsidRPr="00530C8E" w:rsidRDefault="00A53ACE" w:rsidP="00A40F23">
      <w:pPr>
        <w:numPr>
          <w:ilvl w:val="1"/>
          <w:numId w:val="152"/>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5319" w:author="Bell Gully" w:date="2018-07-23T17:06:00Z">
        <w:r>
          <w:rPr>
            <w:lang w:val="en-AU"/>
          </w:rPr>
          <w:t xml:space="preserve">whether </w:t>
        </w:r>
      </w:ins>
      <w:r w:rsidRPr="00530C8E">
        <w:rPr>
          <w:lang w:val="en-AU"/>
        </w:rPr>
        <w:t xml:space="preserve">in contract, tort </w:t>
      </w:r>
      <w:ins w:id="5320" w:author="Bell Gully" w:date="2018-07-23T17:06: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64AD5EE" w14:textId="77777777" w:rsidR="00A53ACE" w:rsidRPr="00530C8E" w:rsidRDefault="00A53ACE" w:rsidP="00A40F23">
      <w:pPr>
        <w:numPr>
          <w:ilvl w:val="2"/>
          <w:numId w:val="152"/>
        </w:numPr>
      </w:pPr>
      <w:r w:rsidRPr="00530C8E">
        <w:rPr>
          <w:snapToGrid w:val="0"/>
          <w:lang w:val="en-AU"/>
        </w:rPr>
        <w:t xml:space="preserve">any loss of use, revenue, profit or savings by the Other Party; </w:t>
      </w:r>
    </w:p>
    <w:p w14:paraId="5FFDED17" w14:textId="77777777" w:rsidR="00A53ACE" w:rsidRPr="00530C8E" w:rsidRDefault="00A53ACE" w:rsidP="00A40F23">
      <w:pPr>
        <w:numPr>
          <w:ilvl w:val="2"/>
          <w:numId w:val="152"/>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2B7D7F32" w14:textId="77777777" w:rsidR="00A53ACE" w:rsidRPr="00530C8E" w:rsidRDefault="00A53ACE" w:rsidP="00A40F23">
      <w:pPr>
        <w:numPr>
          <w:ilvl w:val="2"/>
          <w:numId w:val="152"/>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p>
    <w:p w14:paraId="088573F7" w14:textId="77777777" w:rsidR="00A53ACE" w:rsidRPr="00530C8E" w:rsidRDefault="00A53ACE" w:rsidP="00A40F23">
      <w:pPr>
        <w:numPr>
          <w:ilvl w:val="1"/>
          <w:numId w:val="152"/>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p>
    <w:p w14:paraId="02BE7332" w14:textId="77777777" w:rsidR="00A53ACE" w:rsidRPr="00530C8E" w:rsidRDefault="00A53ACE" w:rsidP="00A53ACE">
      <w:pPr>
        <w:pStyle w:val="Heading2"/>
        <w:rPr>
          <w:snapToGrid w:val="0"/>
        </w:rPr>
      </w:pPr>
      <w:r w:rsidRPr="00530C8E">
        <w:rPr>
          <w:snapToGrid w:val="0"/>
          <w:lang w:val="en-AU"/>
        </w:rPr>
        <w:t>Capped Liability</w:t>
      </w:r>
    </w:p>
    <w:p w14:paraId="5F55FBEF" w14:textId="77777777" w:rsidR="00A53ACE" w:rsidRPr="0075484A" w:rsidRDefault="00A53ACE" w:rsidP="00A40F23">
      <w:pPr>
        <w:numPr>
          <w:ilvl w:val="1"/>
          <w:numId w:val="152"/>
        </w:numPr>
        <w:rPr>
          <w:ins w:id="5321" w:author="Bell Gully" w:date="2018-07-23T16:30:00Z"/>
        </w:rPr>
      </w:pPr>
      <w:r>
        <w:rPr>
          <w:snapToGrid w:val="0"/>
        </w:rPr>
        <w:t xml:space="preserve">Subject to </w:t>
      </w:r>
      <w:r w:rsidRPr="00891C41">
        <w:rPr>
          <w:i/>
          <w:snapToGrid w:val="0"/>
        </w:rPr>
        <w:t>section</w:t>
      </w:r>
      <w:ins w:id="5322" w:author="Bell Gully" w:date="2018-07-23T17:01:00Z">
        <w:r>
          <w:rPr>
            <w:i/>
            <w:snapToGrid w:val="0"/>
          </w:rPr>
          <w:t>s</w:t>
        </w:r>
      </w:ins>
      <w:r w:rsidRPr="00891C41">
        <w:rPr>
          <w:i/>
          <w:snapToGrid w:val="0"/>
        </w:rPr>
        <w:t xml:space="preserve"> </w:t>
      </w:r>
      <w:r>
        <w:rPr>
          <w:i/>
          <w:snapToGrid w:val="0"/>
        </w:rPr>
        <w:t>16.5</w:t>
      </w:r>
      <w:ins w:id="5323"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5324" w:author="Bell Gully" w:date="2018-07-23T16:30:00Z">
        <w:r>
          <w:rPr>
            <w:lang w:val="en-AU"/>
          </w:rPr>
          <w:t>:</w:t>
        </w:r>
      </w:ins>
    </w:p>
    <w:p w14:paraId="00AEF791" w14:textId="2C41FC7C" w:rsidR="00A53ACE" w:rsidRPr="0075484A" w:rsidRDefault="00A53ACE" w:rsidP="00A40F23">
      <w:pPr>
        <w:numPr>
          <w:ilvl w:val="2"/>
          <w:numId w:val="152"/>
        </w:numPr>
        <w:rPr>
          <w:ins w:id="5325" w:author="Bell Gully" w:date="2018-07-23T16:31:00Z"/>
        </w:rPr>
      </w:pPr>
      <w:ins w:id="5326" w:author="Bell Gully" w:date="2018-07-23T16:30:00Z">
        <w:r>
          <w:rPr>
            <w:lang w:val="en-AU"/>
          </w:rPr>
          <w:t xml:space="preserve">in </w:t>
        </w:r>
      </w:ins>
      <w:ins w:id="5327" w:author="Bell Gully" w:date="2018-07-23T16:31:00Z">
        <w:r>
          <w:rPr>
            <w:lang w:val="en-AU"/>
          </w:rPr>
          <w:t>relation</w:t>
        </w:r>
      </w:ins>
      <w:ins w:id="5328" w:author="Bell Gully" w:date="2018-07-23T16:30:00Z">
        <w:r>
          <w:rPr>
            <w:lang w:val="en-AU"/>
          </w:rPr>
          <w:t xml:space="preserve"> to any single event or series of related events, </w:t>
        </w:r>
      </w:ins>
      <w:ins w:id="5329" w:author="Bell Gully" w:date="2018-08-12T11:55:00Z">
        <w:r w:rsidR="0060478D">
          <w:rPr>
            <w:lang w:val="en-AU"/>
          </w:rPr>
          <w:t>$12,500,000</w:t>
        </w:r>
      </w:ins>
      <w:ins w:id="5330" w:author="Bell Gully" w:date="2018-07-23T16:31:00Z">
        <w:r>
          <w:rPr>
            <w:lang w:val="en-AU"/>
          </w:rPr>
          <w:t>; and</w:t>
        </w:r>
      </w:ins>
    </w:p>
    <w:p w14:paraId="535C23D5" w14:textId="2591604E" w:rsidR="00A53ACE" w:rsidRPr="0075484A" w:rsidRDefault="00A53ACE" w:rsidP="00A40F23">
      <w:pPr>
        <w:numPr>
          <w:ilvl w:val="2"/>
          <w:numId w:val="152"/>
        </w:numPr>
        <w:rPr>
          <w:ins w:id="5331" w:author="Bell Gully" w:date="2018-07-23T16:32:00Z"/>
        </w:rPr>
      </w:pPr>
      <w:proofErr w:type="gramStart"/>
      <w:ins w:id="5332" w:author="Bell Gully" w:date="2018-07-23T16:31:00Z">
        <w:r>
          <w:rPr>
            <w:lang w:val="en-AU"/>
          </w:rPr>
          <w:t>in</w:t>
        </w:r>
        <w:proofErr w:type="gramEnd"/>
        <w:r>
          <w:rPr>
            <w:lang w:val="en-AU"/>
          </w:rPr>
          <w:t xml:space="preserve"> any Year, </w:t>
        </w:r>
      </w:ins>
      <w:ins w:id="5333" w:author="Bell Gully" w:date="2018-08-12T11:55:00Z">
        <w:r w:rsidR="0060478D">
          <w:rPr>
            <w:lang w:val="en-AU"/>
          </w:rPr>
          <w:t>$37,500,000</w:t>
        </w:r>
      </w:ins>
      <w:ins w:id="5334" w:author="Bell Gully" w:date="2018-07-23T16:31:00Z">
        <w:r>
          <w:rPr>
            <w:lang w:val="en-AU"/>
          </w:rPr>
          <w:t xml:space="preserve">, </w:t>
        </w:r>
      </w:ins>
      <w:ins w:id="5335" w:author="Bell Gully" w:date="2018-07-23T17:09:00Z">
        <w:r>
          <w:rPr>
            <w:lang w:val="en-AU"/>
          </w:rPr>
          <w:t>irrespective</w:t>
        </w:r>
      </w:ins>
      <w:ins w:id="5336" w:author="Bell Gully" w:date="2018-07-23T16:31:00Z">
        <w:r>
          <w:rPr>
            <w:lang w:val="en-AU"/>
          </w:rPr>
          <w:t xml:space="preserve"> of the number of events in that</w:t>
        </w:r>
      </w:ins>
      <w:ins w:id="5337" w:author="Bell Gully" w:date="2018-07-23T16:32:00Z">
        <w:r>
          <w:rPr>
            <w:lang w:val="en-AU"/>
          </w:rPr>
          <w:t xml:space="preserve"> Year.</w:t>
        </w:r>
      </w:ins>
    </w:p>
    <w:p w14:paraId="10D77807" w14:textId="6A69C271" w:rsidR="00A53ACE" w:rsidRDefault="00A53ACE" w:rsidP="00A53ACE">
      <w:pPr>
        <w:ind w:left="624"/>
        <w:rPr>
          <w:ins w:id="5338" w:author="Bell Gully" w:date="2018-07-23T16:33:00Z"/>
        </w:rPr>
      </w:pPr>
      <w:ins w:id="5339"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ins>
      <w:ins w:id="5340" w:author="Bell Gully" w:date="2018-08-12T11:55:00Z">
        <w:r w:rsidR="0060478D">
          <w:rPr>
            <w:lang w:val="en-AU"/>
          </w:rPr>
          <w:t xml:space="preserve">The limitations in this </w:t>
        </w:r>
        <w:r w:rsidR="0060478D">
          <w:rPr>
            <w:i/>
            <w:lang w:val="en-AU"/>
          </w:rPr>
          <w:t>section 16.4</w:t>
        </w:r>
        <w:r w:rsidR="0060478D">
          <w:rPr>
            <w:lang w:val="en-AU"/>
          </w:rPr>
          <w:t xml:space="preserve"> shall not apply in respect of or include the paymen</w:t>
        </w:r>
        <w:r w:rsidR="004D722E">
          <w:rPr>
            <w:lang w:val="en-AU"/>
          </w:rPr>
          <w:t>t of any Charges or OBA Charges</w:t>
        </w:r>
      </w:ins>
      <w:del w:id="5341"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r w:rsidRPr="00F27205">
        <w:rPr>
          <w:snapToGrid w:val="0"/>
          <w:lang w:val="en-AU"/>
        </w:rPr>
        <w:t>.</w:t>
      </w:r>
      <w:r>
        <w:t xml:space="preserve"> </w:t>
      </w:r>
    </w:p>
    <w:p w14:paraId="352454B9" w14:textId="77777777" w:rsidR="00A53ACE" w:rsidRPr="00530F54" w:rsidRDefault="00A53ACE" w:rsidP="00A40F23">
      <w:pPr>
        <w:numPr>
          <w:ilvl w:val="1"/>
          <w:numId w:val="152"/>
        </w:numPr>
        <w:rPr>
          <w:ins w:id="5342" w:author="Bell Gully" w:date="2018-07-23T16:33:00Z"/>
          <w:lang w:val="en-AU"/>
        </w:rPr>
      </w:pPr>
      <w:ins w:id="5343"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ins>
    </w:p>
    <w:p w14:paraId="4DD30F2E" w14:textId="77777777" w:rsidR="00A53ACE" w:rsidRPr="00CE26DC" w:rsidRDefault="00A53ACE" w:rsidP="00A53ACE">
      <w:pPr>
        <w:ind w:firstLine="624"/>
        <w:rPr>
          <w:ins w:id="5344" w:author="Bell Gully" w:date="2018-07-23T16:33:00Z"/>
          <w:snapToGrid w:val="0"/>
          <w:lang w:val="en-AU"/>
        </w:rPr>
      </w:pPr>
      <w:ins w:id="5345"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34FA269D" w14:textId="77777777" w:rsidR="00A53ACE" w:rsidRPr="00CE26DC" w:rsidRDefault="00A53ACE" w:rsidP="00A53ACE">
      <w:pPr>
        <w:ind w:firstLine="624"/>
        <w:rPr>
          <w:ins w:id="5346" w:author="Bell Gully" w:date="2018-07-23T16:33:00Z"/>
          <w:snapToGrid w:val="0"/>
          <w:lang w:val="en-AU"/>
        </w:rPr>
      </w:pPr>
      <w:proofErr w:type="gramStart"/>
      <w:ins w:id="5347" w:author="Bell Gully" w:date="2018-07-23T16:33:00Z">
        <w:r w:rsidRPr="00CE26DC">
          <w:rPr>
            <w:snapToGrid w:val="0"/>
            <w:lang w:val="en-AU"/>
          </w:rPr>
          <w:t>where</w:t>
        </w:r>
        <w:proofErr w:type="gramEnd"/>
        <w:r w:rsidRPr="00CE26DC">
          <w:rPr>
            <w:snapToGrid w:val="0"/>
            <w:lang w:val="en-AU"/>
          </w:rPr>
          <w:t>:</w:t>
        </w:r>
      </w:ins>
    </w:p>
    <w:p w14:paraId="7BA812C6" w14:textId="77777777" w:rsidR="00A53ACE" w:rsidRPr="00CE26DC" w:rsidRDefault="00A53ACE" w:rsidP="00A53ACE">
      <w:pPr>
        <w:ind w:left="624"/>
        <w:rPr>
          <w:ins w:id="5348" w:author="Bell Gully" w:date="2018-07-23T16:33:00Z"/>
          <w:snapToGrid w:val="0"/>
          <w:lang w:val="en-AU"/>
        </w:rPr>
      </w:pPr>
      <w:proofErr w:type="spellStart"/>
      <w:ins w:id="5349"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79E5298A" w14:textId="77777777" w:rsidR="00A53ACE" w:rsidRPr="00CE26DC" w:rsidRDefault="00A53ACE" w:rsidP="00A53ACE">
      <w:pPr>
        <w:ind w:left="624"/>
        <w:rPr>
          <w:ins w:id="5350" w:author="Bell Gully" w:date="2018-07-23T16:33:00Z"/>
          <w:snapToGrid w:val="0"/>
          <w:lang w:val="en-AU"/>
        </w:rPr>
      </w:pPr>
      <w:ins w:id="5351"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7779DD3" w14:textId="77777777" w:rsidR="00A53ACE" w:rsidRDefault="00A53ACE" w:rsidP="00A53ACE">
      <w:pPr>
        <w:ind w:left="624"/>
        <w:rPr>
          <w:ins w:id="5352" w:author="Bell Gully" w:date="2018-07-23T16:33:00Z"/>
          <w:snapToGrid w:val="0"/>
          <w:lang w:val="en-AU"/>
        </w:rPr>
      </w:pPr>
      <w:ins w:id="5353"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442C81F6" w14:textId="77777777" w:rsidR="00A53ACE" w:rsidRPr="00530F54" w:rsidRDefault="00A53ACE" w:rsidP="00A53ACE">
      <w:pPr>
        <w:ind w:left="624"/>
        <w:rPr>
          <w:ins w:id="5354" w:author="Bell Gully" w:date="2018-07-23T16:33:00Z"/>
          <w:lang w:val="en-AU"/>
        </w:rPr>
      </w:pPr>
      <w:ins w:id="5355"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7A8292B4" w14:textId="77777777" w:rsidR="00A53ACE" w:rsidRPr="00B70EAF" w:rsidRDefault="00A53ACE" w:rsidP="00A53ACE">
      <w:pPr>
        <w:ind w:left="624"/>
      </w:pPr>
      <w:ins w:id="5356"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5357" w:author="Bell Gully" w:date="2018-07-23T16:34:00Z">
        <w:r>
          <w:rPr>
            <w:snapToGrid w:val="0"/>
            <w:lang w:val="en-AU"/>
          </w:rPr>
          <w:t>Agreement</w:t>
        </w:r>
      </w:ins>
      <w:ins w:id="5358" w:author="Bell Gully" w:date="2018-07-23T16:33:00Z">
        <w:r>
          <w:rPr>
            <w:snapToGrid w:val="0"/>
            <w:lang w:val="en-AU"/>
          </w:rPr>
          <w:t xml:space="preserve">. </w:t>
        </w:r>
      </w:ins>
    </w:p>
    <w:p w14:paraId="7E430982" w14:textId="77777777" w:rsidR="00A53ACE" w:rsidRPr="00530C8E" w:rsidRDefault="00A53ACE" w:rsidP="00A53ACE">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6CD0C5D2" w14:textId="77777777" w:rsidR="00A53ACE" w:rsidRPr="0003380B" w:rsidRDefault="00A53ACE" w:rsidP="00A40F23">
      <w:pPr>
        <w:numPr>
          <w:ilvl w:val="1"/>
          <w:numId w:val="152"/>
        </w:numPr>
        <w:rPr>
          <w:snapToGrid w:val="0"/>
        </w:rPr>
      </w:pPr>
      <w:r>
        <w:rPr>
          <w:snapToGrid w:val="0"/>
          <w:lang w:val="en-AU"/>
        </w:rPr>
        <w:t>Where:</w:t>
      </w:r>
    </w:p>
    <w:p w14:paraId="20420466" w14:textId="77777777" w:rsidR="00A53ACE" w:rsidRPr="0003380B" w:rsidRDefault="00A53ACE" w:rsidP="00A40F23">
      <w:pPr>
        <w:numPr>
          <w:ilvl w:val="2"/>
          <w:numId w:val="152"/>
        </w:numPr>
        <w:rPr>
          <w:snapToGrid w:val="0"/>
        </w:rPr>
      </w:pPr>
      <w:r>
        <w:rPr>
          <w:snapToGrid w:val="0"/>
          <w:lang w:val="en-AU"/>
        </w:rPr>
        <w:t>First Gas is the Liable Party; and</w:t>
      </w:r>
    </w:p>
    <w:p w14:paraId="1FAF8151" w14:textId="742B04D1" w:rsidR="00A53ACE" w:rsidRPr="00E573DF" w:rsidRDefault="00A53ACE" w:rsidP="00A40F23">
      <w:pPr>
        <w:numPr>
          <w:ilvl w:val="2"/>
          <w:numId w:val="152"/>
        </w:numPr>
        <w:rPr>
          <w:snapToGrid w:val="0"/>
        </w:rPr>
      </w:pPr>
      <w:r>
        <w:rPr>
          <w:snapToGrid w:val="0"/>
          <w:lang w:val="en-AU"/>
        </w:rPr>
        <w:t>First Gas’</w:t>
      </w:r>
      <w:r w:rsidRPr="00FF07A7">
        <w:rPr>
          <w:snapToGrid w:val="0"/>
          <w:lang w:val="en-AU"/>
        </w:rPr>
        <w:t xml:space="preserve"> liability is </w:t>
      </w:r>
      <w:ins w:id="5359" w:author="Bell Gully" w:date="2018-07-23T17:09:00Z">
        <w:r>
          <w:rPr>
            <w:snapToGrid w:val="0"/>
            <w:lang w:val="en-AU"/>
          </w:rPr>
          <w:t xml:space="preserve">or may be </w:t>
        </w:r>
      </w:ins>
      <w:r w:rsidRPr="00FF07A7">
        <w:rPr>
          <w:snapToGrid w:val="0"/>
          <w:lang w:val="en-AU"/>
        </w:rPr>
        <w:t xml:space="preserve">wholly or partially caused or contributed to by a breach of any </w:t>
      </w:r>
      <w:del w:id="5360" w:author="Bell Gully" w:date="2018-08-12T12:52:00Z">
        <w:r w:rsidRPr="00FF07A7" w:rsidDel="00D361D3">
          <w:rPr>
            <w:snapToGrid w:val="0"/>
            <w:lang w:val="en-AU"/>
          </w:rPr>
          <w:delText xml:space="preserve">other </w:delText>
        </w:r>
      </w:del>
      <w:del w:id="5361" w:author="Bell Gully" w:date="2018-08-12T11:55:00Z">
        <w:r w:rsidRPr="00FF07A7" w:rsidDel="0060478D">
          <w:rPr>
            <w:snapToGrid w:val="0"/>
            <w:lang w:val="en-AU"/>
          </w:rPr>
          <w:delText>i</w:delText>
        </w:r>
      </w:del>
      <w:ins w:id="5362" w:author="Bell Gully" w:date="2018-08-12T11:55:00Z">
        <w:r w:rsidR="0060478D">
          <w:rPr>
            <w:snapToGrid w:val="0"/>
            <w:lang w:val="en-AU"/>
          </w:rPr>
          <w:t>I</w:t>
        </w:r>
      </w:ins>
      <w:r w:rsidRPr="00FF07A7">
        <w:rPr>
          <w:snapToGrid w:val="0"/>
          <w:lang w:val="en-AU"/>
        </w:rPr>
        <w:t xml:space="preserve">nterconnection </w:t>
      </w:r>
      <w:del w:id="5363" w:author="Bell Gully" w:date="2018-08-12T11:55:00Z">
        <w:r w:rsidRPr="00FF07A7" w:rsidDel="0060478D">
          <w:rPr>
            <w:snapToGrid w:val="0"/>
            <w:lang w:val="en-AU"/>
          </w:rPr>
          <w:delText>a</w:delText>
        </w:r>
      </w:del>
      <w:ins w:id="5364" w:author="Bell Gully" w:date="2018-08-12T11:55:00Z">
        <w:r w:rsidR="0060478D">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5365" w:author="Bell Gully" w:date="2018-08-12T11:56:00Z">
        <w:r w:rsidR="0060478D">
          <w:rPr>
            <w:snapToGrid w:val="0"/>
            <w:lang w:val="en-AU"/>
          </w:rPr>
          <w:t>Interconnected Parties or Shippers</w:t>
        </w:r>
      </w:ins>
      <w:del w:id="5366" w:author="Bell Gully" w:date="2018-08-12T11:56:00Z">
        <w:r w:rsidRPr="00E573DF" w:rsidDel="0060478D">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5367"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2B00C61C" w14:textId="77777777" w:rsidR="00A53ACE" w:rsidRDefault="00A53ACE" w:rsidP="00A53ACE">
      <w:pPr>
        <w:ind w:left="624"/>
        <w:rPr>
          <w:lang w:val="en-AU"/>
        </w:rPr>
      </w:pPr>
      <w:r>
        <w:rPr>
          <w:snapToGrid w:val="0"/>
          <w:lang w:val="en-AU"/>
        </w:rPr>
        <w:t xml:space="preserve">then First Gas’ liability shall be limited to the aggregate of the amount </w:t>
      </w:r>
      <w:ins w:id="5368" w:author="Bell Gully" w:date="2018-07-23T17:09:00Z">
        <w:r>
          <w:rPr>
            <w:snapToGrid w:val="0"/>
            <w:lang w:val="en-AU"/>
          </w:rPr>
          <w:t xml:space="preserve">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5369"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ins w:id="5370" w:author="Bell Gully" w:date="2018-07-23T17:09:00Z">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ins>
    </w:p>
    <w:p w14:paraId="57BCF72A" w14:textId="77777777" w:rsidR="00A53ACE" w:rsidRPr="00F27205" w:rsidRDefault="00A53ACE" w:rsidP="00A40F23">
      <w:pPr>
        <w:numPr>
          <w:ilvl w:val="1"/>
          <w:numId w:val="152"/>
        </w:numPr>
        <w:rPr>
          <w:snapToGrid w:val="0"/>
        </w:rPr>
      </w:pPr>
      <w:r w:rsidRPr="00F27205">
        <w:rPr>
          <w:snapToGrid w:val="0"/>
          <w:lang w:val="en-AU"/>
        </w:rPr>
        <w:t>Where:</w:t>
      </w:r>
    </w:p>
    <w:p w14:paraId="0762DBAE" w14:textId="77777777" w:rsidR="00A53ACE" w:rsidRPr="00F27205" w:rsidRDefault="00A53ACE" w:rsidP="00A40F23">
      <w:pPr>
        <w:numPr>
          <w:ilvl w:val="2"/>
          <w:numId w:val="152"/>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6925862" w14:textId="04C9641F" w:rsidR="00A53ACE" w:rsidRPr="00F27205" w:rsidRDefault="00A53ACE" w:rsidP="00A40F23">
      <w:pPr>
        <w:numPr>
          <w:ilvl w:val="2"/>
          <w:numId w:val="152"/>
        </w:numPr>
        <w:rPr>
          <w:snapToGrid w:val="0"/>
          <w:lang w:val="en-AU"/>
        </w:rPr>
      </w:pPr>
      <w:r>
        <w:rPr>
          <w:snapToGrid w:val="0"/>
          <w:lang w:val="en-AU"/>
        </w:rPr>
        <w:t>First Gas</w:t>
      </w:r>
      <w:r w:rsidRPr="00F27205">
        <w:t xml:space="preserve"> </w:t>
      </w:r>
      <w:r w:rsidRPr="00F27205">
        <w:rPr>
          <w:snapToGrid w:val="0"/>
          <w:lang w:val="en-AU"/>
        </w:rPr>
        <w:t>is</w:t>
      </w:r>
      <w:ins w:id="5371" w:author="Bell Gully" w:date="2018-08-12T11:56:00Z">
        <w:r w:rsidR="0060478D">
          <w:rPr>
            <w:snapToGrid w:val="0"/>
            <w:lang w:val="en-AU"/>
          </w:rPr>
          <w:t xml:space="preserve"> or may be</w:t>
        </w:r>
      </w:ins>
      <w:r w:rsidRPr="00F27205">
        <w:rPr>
          <w:snapToGrid w:val="0"/>
          <w:lang w:val="en-AU"/>
        </w:rPr>
        <w:t xml:space="preserve"> liable to one or more </w:t>
      </w:r>
      <w:del w:id="5372" w:author="Bell Gully" w:date="2018-08-12T11:56:00Z">
        <w:r w:rsidDel="0060478D">
          <w:rPr>
            <w:snapToGrid w:val="0"/>
            <w:lang w:val="en-AU"/>
          </w:rPr>
          <w:delText>i</w:delText>
        </w:r>
      </w:del>
      <w:ins w:id="5373" w:author="Bell Gully" w:date="2018-08-12T11:56:00Z">
        <w:r w:rsidR="0060478D">
          <w:rPr>
            <w:snapToGrid w:val="0"/>
            <w:lang w:val="en-AU"/>
          </w:rPr>
          <w:t>I</w:t>
        </w:r>
      </w:ins>
      <w:r>
        <w:rPr>
          <w:snapToGrid w:val="0"/>
          <w:lang w:val="en-AU"/>
        </w:rPr>
        <w:t xml:space="preserve">nterconnected </w:t>
      </w:r>
      <w:del w:id="5374" w:author="Bell Gully" w:date="2018-08-12T11:56:00Z">
        <w:r w:rsidDel="0060478D">
          <w:rPr>
            <w:snapToGrid w:val="0"/>
            <w:lang w:val="en-AU"/>
          </w:rPr>
          <w:delText>p</w:delText>
        </w:r>
      </w:del>
      <w:ins w:id="5375" w:author="Bell Gully" w:date="2018-08-12T11:56:00Z">
        <w:r w:rsidR="0060478D">
          <w:rPr>
            <w:snapToGrid w:val="0"/>
            <w:lang w:val="en-AU"/>
          </w:rPr>
          <w:t>P</w:t>
        </w:r>
      </w:ins>
      <w:r>
        <w:rPr>
          <w:snapToGrid w:val="0"/>
          <w:lang w:val="en-AU"/>
        </w:rPr>
        <w:t xml:space="preserve">arties </w:t>
      </w:r>
      <w:r w:rsidRPr="00F27205">
        <w:rPr>
          <w:snapToGrid w:val="0"/>
          <w:lang w:val="en-AU"/>
        </w:rPr>
        <w:t xml:space="preserve">under any other </w:t>
      </w:r>
      <w:del w:id="5376" w:author="Bell Gully" w:date="2018-08-12T11:56:00Z">
        <w:r w:rsidRPr="00F27205" w:rsidDel="0060478D">
          <w:rPr>
            <w:snapToGrid w:val="0"/>
            <w:lang w:val="en-AU"/>
          </w:rPr>
          <w:delText>i</w:delText>
        </w:r>
      </w:del>
      <w:ins w:id="5377" w:author="Bell Gully" w:date="2018-08-12T11:56:00Z">
        <w:r w:rsidR="0060478D">
          <w:rPr>
            <w:snapToGrid w:val="0"/>
            <w:lang w:val="en-AU"/>
          </w:rPr>
          <w:t>I</w:t>
        </w:r>
      </w:ins>
      <w:r w:rsidRPr="00F27205">
        <w:rPr>
          <w:snapToGrid w:val="0"/>
          <w:lang w:val="en-AU"/>
        </w:rPr>
        <w:t xml:space="preserve">nterconnection </w:t>
      </w:r>
      <w:del w:id="5378" w:author="Bell Gully" w:date="2018-08-12T11:56:00Z">
        <w:r w:rsidRPr="00F27205" w:rsidDel="0060478D">
          <w:rPr>
            <w:snapToGrid w:val="0"/>
            <w:lang w:val="en-AU"/>
          </w:rPr>
          <w:delText>a</w:delText>
        </w:r>
      </w:del>
      <w:ins w:id="5379" w:author="Bell Gully" w:date="2018-08-12T11:56:00Z">
        <w:r w:rsidR="0060478D">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5380" w:author="Bell Gully" w:date="2018-08-12T11:56:00Z">
        <w:r w:rsidDel="0060478D">
          <w:rPr>
            <w:snapToGrid w:val="0"/>
            <w:lang w:val="en-AU"/>
          </w:rPr>
          <w:delText>i</w:delText>
        </w:r>
      </w:del>
      <w:ins w:id="5381" w:author="Bell Gully" w:date="2018-08-12T11:56:00Z">
        <w:r w:rsidR="0060478D">
          <w:rPr>
            <w:snapToGrid w:val="0"/>
            <w:lang w:val="en-AU"/>
          </w:rPr>
          <w:t>I</w:t>
        </w:r>
      </w:ins>
      <w:r>
        <w:rPr>
          <w:snapToGrid w:val="0"/>
          <w:lang w:val="en-AU"/>
        </w:rPr>
        <w:t xml:space="preserve">nterconnection </w:t>
      </w:r>
      <w:del w:id="5382" w:author="Bell Gully" w:date="2018-08-12T11:56:00Z">
        <w:r w:rsidDel="0060478D">
          <w:rPr>
            <w:snapToGrid w:val="0"/>
            <w:lang w:val="en-AU"/>
          </w:rPr>
          <w:delText>a</w:delText>
        </w:r>
      </w:del>
      <w:ins w:id="5383" w:author="Bell Gully" w:date="2018-08-12T11:56:00Z">
        <w:r w:rsidR="0060478D">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67558DF4" w14:textId="282848B0" w:rsidR="00A53ACE" w:rsidRPr="00F27205" w:rsidRDefault="00A53ACE" w:rsidP="00A40F23">
      <w:pPr>
        <w:numPr>
          <w:ilvl w:val="2"/>
          <w:numId w:val="15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5384" w:author="Bell Gully" w:date="2018-07-23T17:09:00Z">
        <w:r>
          <w:rPr>
            <w:snapToGrid w:val="0"/>
            <w:lang w:val="en-AU"/>
          </w:rPr>
          <w:t xml:space="preserve">(including under </w:t>
        </w:r>
      </w:ins>
      <w:ins w:id="5385" w:author="Bell Gully" w:date="2018-08-12T11:57:00Z">
        <w:r w:rsidR="0060478D">
          <w:rPr>
            <w:snapToGrid w:val="0"/>
            <w:lang w:val="en-AU"/>
          </w:rPr>
          <w:t>any</w:t>
        </w:r>
      </w:ins>
      <w:ins w:id="5386" w:author="Bell Gully" w:date="2018-07-23T17:09:00Z">
        <w:r w:rsidR="0060478D">
          <w:rPr>
            <w:snapToGrid w:val="0"/>
            <w:lang w:val="en-AU"/>
          </w:rPr>
          <w:t xml:space="preserve"> indemnity</w:t>
        </w:r>
        <w:r w:rsidRPr="00C47564">
          <w:rPr>
            <w:snapToGrid w:val="0"/>
            <w:lang w:val="en-AU"/>
          </w:rPr>
          <w:t>)</w:t>
        </w:r>
        <w:r>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5387" w:author="Bell Gully" w:date="2018-08-12T11:56:00Z">
        <w:r w:rsidDel="0060478D">
          <w:rPr>
            <w:snapToGrid w:val="0"/>
            <w:lang w:val="en-AU"/>
          </w:rPr>
          <w:delText>i</w:delText>
        </w:r>
      </w:del>
      <w:ins w:id="5388" w:author="Bell Gully" w:date="2018-08-12T11:56:00Z">
        <w:r w:rsidR="0060478D">
          <w:rPr>
            <w:snapToGrid w:val="0"/>
            <w:lang w:val="en-AU"/>
          </w:rPr>
          <w:t>I</w:t>
        </w:r>
      </w:ins>
      <w:r>
        <w:rPr>
          <w:snapToGrid w:val="0"/>
          <w:lang w:val="en-AU"/>
        </w:rPr>
        <w:t xml:space="preserve">nterconnected </w:t>
      </w:r>
      <w:del w:id="5389" w:author="Bell Gully" w:date="2018-08-12T11:56:00Z">
        <w:r w:rsidDel="0060478D">
          <w:rPr>
            <w:snapToGrid w:val="0"/>
            <w:lang w:val="en-AU"/>
          </w:rPr>
          <w:delText>p</w:delText>
        </w:r>
      </w:del>
      <w:ins w:id="5390" w:author="Bell Gully" w:date="2018-08-12T11:56:00Z">
        <w:r w:rsidR="0060478D">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5391" w:author="Bell Gully" w:date="2018-07-23T17:10:00Z">
        <w:r w:rsidRPr="00F27205" w:rsidDel="000A2EC2">
          <w:rPr>
            <w:snapToGrid w:val="0"/>
            <w:lang w:val="en-AU"/>
          </w:rPr>
          <w:delText xml:space="preserve">relevant </w:delText>
        </w:r>
      </w:del>
      <w:r w:rsidRPr="00F27205">
        <w:rPr>
          <w:snapToGrid w:val="0"/>
          <w:lang w:val="en-AU"/>
        </w:rPr>
        <w:t>Capped Amount,</w:t>
      </w:r>
    </w:p>
    <w:p w14:paraId="5833A846" w14:textId="77777777" w:rsidR="00A53ACE" w:rsidRPr="00F27205" w:rsidRDefault="00A53ACE" w:rsidP="00A53ACE">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5392" w:author="Bell Gully" w:date="2018-06-29T16:16:00Z">
        <w:r w:rsidDel="006E043C">
          <w:rPr>
            <w:lang w:val="en-AU"/>
          </w:rPr>
          <w:delText xml:space="preserve">relevant </w:delText>
        </w:r>
      </w:del>
      <w:r w:rsidRPr="00F27205">
        <w:rPr>
          <w:lang w:val="en-AU"/>
        </w:rPr>
        <w:t>Capped Amount.</w:t>
      </w:r>
      <w:r>
        <w:rPr>
          <w:lang w:val="en-AU"/>
        </w:rPr>
        <w:t xml:space="preserve"> </w:t>
      </w:r>
    </w:p>
    <w:p w14:paraId="50CB6F14" w14:textId="2FDB8A6C" w:rsidR="00A53ACE" w:rsidRPr="00641F76" w:rsidRDefault="00A53ACE" w:rsidP="00A40F23">
      <w:pPr>
        <w:pStyle w:val="TOC2"/>
        <w:numPr>
          <w:ilvl w:val="1"/>
          <w:numId w:val="152"/>
        </w:numPr>
        <w:spacing w:after="290"/>
        <w:rPr>
          <w:snapToGrid w:val="0"/>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w:t>
      </w:r>
      <w:r w:rsidRPr="00BA475D">
        <w:t>Coincident Agreement shall</w:t>
      </w:r>
      <w:r w:rsidRPr="00F27205">
        <w:t xml:space="preserve"> not exceed the </w:t>
      </w:r>
      <w:del w:id="5393" w:author="Bell Gully" w:date="2018-06-29T16:16:00Z">
        <w:r w:rsidDel="006E043C">
          <w:delText xml:space="preserve">relevant </w:delText>
        </w:r>
      </w:del>
      <w:r w:rsidRPr="00F27205">
        <w:t>Capped Amount.</w:t>
      </w:r>
      <w:r>
        <w:t xml:space="preserve"> </w:t>
      </w:r>
    </w:p>
    <w:p w14:paraId="27713074" w14:textId="77777777" w:rsidR="00A53ACE" w:rsidRPr="00641F76" w:rsidRDefault="00A53ACE" w:rsidP="00A53ACE">
      <w:pPr>
        <w:pStyle w:val="Heading2"/>
        <w:rPr>
          <w:snapToGrid w:val="0"/>
          <w:lang w:val="en-AU"/>
        </w:rPr>
      </w:pPr>
      <w:r w:rsidRPr="00641F76">
        <w:rPr>
          <w:snapToGrid w:val="0"/>
          <w:lang w:val="en-AU"/>
        </w:rPr>
        <w:t>General</w:t>
      </w:r>
    </w:p>
    <w:p w14:paraId="3C5C91FB" w14:textId="77777777" w:rsidR="00A53ACE" w:rsidRPr="00530C8E" w:rsidRDefault="00A53ACE" w:rsidP="00A40F23">
      <w:pPr>
        <w:pStyle w:val="TOC2"/>
        <w:numPr>
          <w:ilvl w:val="1"/>
          <w:numId w:val="152"/>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6591ABB" w14:textId="77777777" w:rsidR="00A53ACE" w:rsidRPr="001F4E6A" w:rsidRDefault="00A53ACE" w:rsidP="00A40F23">
      <w:pPr>
        <w:numPr>
          <w:ilvl w:val="1"/>
          <w:numId w:val="152"/>
        </w:numPr>
        <w:rPr>
          <w:lang w:val="en-AU"/>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63635BE3" w14:textId="77777777" w:rsidR="00A53ACE" w:rsidRPr="001F4E6A" w:rsidDel="000A2EC2" w:rsidRDefault="00A53ACE" w:rsidP="00A53ACE">
      <w:pPr>
        <w:pStyle w:val="Heading2"/>
        <w:rPr>
          <w:del w:id="5394" w:author="Bell Gully" w:date="2018-07-23T17:10:00Z"/>
          <w:b w:val="0"/>
        </w:rPr>
      </w:pPr>
      <w:del w:id="5395" w:author="Bell Gully" w:date="2018-07-23T17:10:00Z">
        <w:r w:rsidRPr="001F4E6A" w:rsidDel="000A2EC2">
          <w:rPr>
            <w:snapToGrid w:val="0"/>
            <w:lang w:val="en-AU"/>
          </w:rPr>
          <w:delText>Subrogated Claims</w:delText>
        </w:r>
      </w:del>
    </w:p>
    <w:p w14:paraId="75C8F924" w14:textId="0BAED769" w:rsidR="00A53ACE" w:rsidRPr="00282BCB" w:rsidRDefault="00A53ACE" w:rsidP="00A40F23">
      <w:pPr>
        <w:numPr>
          <w:ilvl w:val="1"/>
          <w:numId w:val="152"/>
        </w:numPr>
      </w:pPr>
      <w:r w:rsidRPr="00CE26DC">
        <w:t xml:space="preserve">If </w:t>
      </w:r>
      <w:r>
        <w:t>First Gas</w:t>
      </w:r>
      <w:r w:rsidRPr="00CE26DC">
        <w:t xml:space="preserve"> is the subject of a claim by a </w:t>
      </w:r>
      <w:r>
        <w:t xml:space="preserve">Shipper or </w:t>
      </w:r>
      <w:ins w:id="5396" w:author="Bell Gully" w:date="2018-07-23T17:10:00Z">
        <w:r>
          <w:t xml:space="preserve">any Interconnected Party </w:t>
        </w:r>
      </w:ins>
      <w:del w:id="5397" w:author="Bell Gully" w:date="2018-07-23T17:10:00Z">
        <w:r w:rsidDel="000A2EC2">
          <w:delText xml:space="preserve">third party </w:delText>
        </w:r>
      </w:del>
      <w:del w:id="5398" w:author="Bell Gully" w:date="2018-08-12T11:58:00Z">
        <w:r w:rsidDel="0060478D">
          <w:delText xml:space="preserve">(the </w:delText>
        </w:r>
        <w:r w:rsidRPr="009B68D9" w:rsidDel="0060478D">
          <w:rPr>
            <w:i/>
          </w:rPr>
          <w:delText>Claimant</w:delText>
        </w:r>
        <w:r w:rsidDel="0060478D">
          <w:delText>)</w:delText>
        </w:r>
      </w:del>
      <w:r>
        <w:t xml:space="preserve"> where the claim (or any part of it) arises because of a purported breach of this Agreement by the Interconnected Party</w:t>
      </w:r>
      <w:r w:rsidRPr="00282BCB">
        <w:t>, the following procedure shall apply:</w:t>
      </w:r>
    </w:p>
    <w:p w14:paraId="3A0AC693" w14:textId="77777777" w:rsidR="00A53ACE" w:rsidRPr="00CE26DC" w:rsidRDefault="00A53ACE" w:rsidP="00A40F23">
      <w:pPr>
        <w:numPr>
          <w:ilvl w:val="2"/>
          <w:numId w:val="168"/>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4A70CFD7" w14:textId="77777777" w:rsidR="00A53ACE" w:rsidRPr="00CE26DC" w:rsidRDefault="00A53ACE" w:rsidP="00A40F23">
      <w:pPr>
        <w:numPr>
          <w:ilvl w:val="2"/>
          <w:numId w:val="168"/>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64E24E29" w14:textId="77777777" w:rsidR="00A53ACE" w:rsidRPr="00CE26DC" w:rsidRDefault="00A53ACE" w:rsidP="00A40F23">
      <w:pPr>
        <w:numPr>
          <w:ilvl w:val="2"/>
          <w:numId w:val="168"/>
        </w:numPr>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58DD59AD" w14:textId="77777777" w:rsidR="00A53ACE" w:rsidRPr="00CE26DC" w:rsidRDefault="00A53ACE" w:rsidP="00A40F23">
      <w:pPr>
        <w:pStyle w:val="TOC2"/>
        <w:numPr>
          <w:ilvl w:val="3"/>
          <w:numId w:val="152"/>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3EC6396F" w14:textId="77777777" w:rsidR="00A53ACE" w:rsidRPr="00282BCB" w:rsidRDefault="00A53ACE" w:rsidP="00A40F23">
      <w:pPr>
        <w:pStyle w:val="TOC2"/>
        <w:numPr>
          <w:ilvl w:val="3"/>
          <w:numId w:val="152"/>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55962D44" w14:textId="7942EC70" w:rsidR="00A53ACE" w:rsidRPr="00CE26DC" w:rsidRDefault="00A53ACE" w:rsidP="00A53ACE">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5399" w:author="Bell Gully" w:date="2018-08-12T11:58:00Z">
        <w:r w:rsidR="0060478D">
          <w:rPr>
            <w:i/>
            <w:snapToGrid w:val="0"/>
            <w:lang w:val="en-AU"/>
          </w:rPr>
          <w:t>1</w:t>
        </w:r>
      </w:ins>
      <w:del w:id="5400" w:author="Bell Gully" w:date="2018-08-12T11:58:00Z">
        <w:r w:rsidDel="0060478D">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D5370A7" w14:textId="21FE7388" w:rsidR="00A53ACE" w:rsidRPr="00CE26DC" w:rsidRDefault="00A53ACE" w:rsidP="00A40F23">
      <w:pPr>
        <w:numPr>
          <w:ilvl w:val="2"/>
          <w:numId w:val="168"/>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5401" w:author="Bell Gully" w:date="2018-08-12T11:58:00Z">
        <w:r w:rsidR="0060478D">
          <w:rPr>
            <w:i/>
            <w:snapToGrid w:val="0"/>
            <w:lang w:val="en-AU"/>
          </w:rPr>
          <w:t>1</w:t>
        </w:r>
      </w:ins>
      <w:del w:id="5402" w:author="Bell Gully" w:date="2018-08-12T11:58:00Z">
        <w:r w:rsidDel="0060478D">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0515A68A" w14:textId="5A617B34" w:rsidR="00A53ACE" w:rsidRDefault="00A53ACE" w:rsidP="00A40F23">
      <w:pPr>
        <w:numPr>
          <w:ilvl w:val="2"/>
          <w:numId w:val="168"/>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5403" w:author="Bell Gully" w:date="2018-08-12T11:58:00Z">
        <w:r w:rsidR="0060478D">
          <w:rPr>
            <w:i/>
            <w:snapToGrid w:val="0"/>
            <w:lang w:val="en-AU"/>
          </w:rPr>
          <w:t>1</w:t>
        </w:r>
      </w:ins>
      <w:del w:id="5404" w:author="Bell Gully" w:date="2018-08-12T11:58:00Z">
        <w:r w:rsidDel="0060478D">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AA2B6F4" w14:textId="7ED0EA5C" w:rsidR="00A53ACE" w:rsidRPr="007F64C8" w:rsidRDefault="00A53ACE" w:rsidP="00A40F23">
      <w:pPr>
        <w:numPr>
          <w:ilvl w:val="2"/>
          <w:numId w:val="168"/>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5405" w:author="Bell Gully" w:date="2018-08-12T12:52:00Z">
        <w:r w:rsidR="00D361D3">
          <w:rPr>
            <w:i/>
            <w:snapToGrid w:val="0"/>
            <w:lang w:val="en-AU"/>
          </w:rPr>
          <w:t>1</w:t>
        </w:r>
      </w:ins>
      <w:del w:id="5406" w:author="Bell Gully" w:date="2018-08-12T12:52:00Z">
        <w:r w:rsidDel="00D361D3">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3F5178AC" w14:textId="77777777" w:rsidR="00A53ACE" w:rsidRPr="005C640A" w:rsidDel="000A2EC2" w:rsidRDefault="00A53ACE" w:rsidP="00A40F23">
      <w:pPr>
        <w:numPr>
          <w:ilvl w:val="1"/>
          <w:numId w:val="152"/>
        </w:numPr>
        <w:rPr>
          <w:del w:id="5407" w:author="Bell Gully" w:date="2018-07-23T17:10:00Z"/>
        </w:rPr>
      </w:pPr>
      <w:del w:id="5408"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338F23A5" w14:textId="77777777" w:rsidR="00A53ACE" w:rsidRPr="005C640A" w:rsidDel="000A2EC2" w:rsidRDefault="00A53ACE" w:rsidP="00A40F23">
      <w:pPr>
        <w:numPr>
          <w:ilvl w:val="2"/>
          <w:numId w:val="42"/>
        </w:numPr>
        <w:rPr>
          <w:del w:id="5409" w:author="Bell Gully" w:date="2018-07-23T17:10:00Z"/>
          <w:snapToGrid w:val="0"/>
          <w:lang w:val="en-AU"/>
        </w:rPr>
      </w:pPr>
      <w:del w:id="5410" w:author="Bell Gully" w:date="2018-07-23T17:10:00Z">
        <w:r w:rsidRPr="005C640A" w:rsidDel="000A2EC2">
          <w:rPr>
            <w:snapToGrid w:val="0"/>
            <w:lang w:val="en-AU"/>
          </w:rPr>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del>
    </w:p>
    <w:p w14:paraId="15573D85" w14:textId="77777777" w:rsidR="00A53ACE" w:rsidRPr="005C640A" w:rsidDel="000A2EC2" w:rsidRDefault="00A53ACE" w:rsidP="00A40F23">
      <w:pPr>
        <w:numPr>
          <w:ilvl w:val="3"/>
          <w:numId w:val="152"/>
        </w:numPr>
        <w:tabs>
          <w:tab w:val="right" w:pos="8590"/>
        </w:tabs>
        <w:spacing w:after="290"/>
        <w:rPr>
          <w:del w:id="5411" w:author="Bell Gully" w:date="2018-07-23T17:10:00Z"/>
          <w:snapToGrid w:val="0"/>
          <w:lang w:val="en-AU"/>
        </w:rPr>
      </w:pPr>
      <w:del w:id="5412"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4EDFE338" w14:textId="77777777" w:rsidR="00A53ACE" w:rsidRPr="005C640A" w:rsidDel="000A2EC2" w:rsidRDefault="00A53ACE" w:rsidP="00A40F23">
      <w:pPr>
        <w:numPr>
          <w:ilvl w:val="3"/>
          <w:numId w:val="152"/>
        </w:numPr>
        <w:tabs>
          <w:tab w:val="right" w:pos="8590"/>
        </w:tabs>
        <w:spacing w:after="290"/>
        <w:rPr>
          <w:del w:id="5413" w:author="Bell Gully" w:date="2018-07-23T17:10:00Z"/>
        </w:rPr>
      </w:pPr>
      <w:del w:id="5414" w:author="Bell Gully" w:date="2018-07-23T17:10:00Z">
        <w:r w:rsidRPr="005C640A" w:rsidDel="000A2EC2">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7E1CB541" w14:textId="77777777" w:rsidR="00A53ACE" w:rsidRPr="005C640A" w:rsidDel="000A2EC2" w:rsidRDefault="00A53ACE" w:rsidP="00A53ACE">
      <w:pPr>
        <w:ind w:left="1247"/>
        <w:rPr>
          <w:del w:id="5415" w:author="Bell Gully" w:date="2018-07-23T17:10:00Z"/>
          <w:snapToGrid w:val="0"/>
          <w:lang w:val="en-AU"/>
        </w:rPr>
      </w:pPr>
      <w:del w:id="5416"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2E627D9E" w14:textId="77777777" w:rsidR="00A53ACE" w:rsidDel="000A2EC2" w:rsidRDefault="00A53ACE" w:rsidP="00A40F23">
      <w:pPr>
        <w:numPr>
          <w:ilvl w:val="2"/>
          <w:numId w:val="42"/>
        </w:numPr>
        <w:rPr>
          <w:del w:id="5417" w:author="Bell Gully" w:date="2018-07-23T17:10:00Z"/>
          <w:snapToGrid w:val="0"/>
          <w:lang w:val="en-AU"/>
        </w:rPr>
      </w:pPr>
      <w:del w:id="5418"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1379EBBF" w14:textId="77777777" w:rsidR="00A53ACE" w:rsidDel="000A2EC2" w:rsidRDefault="00A53ACE" w:rsidP="00A40F23">
      <w:pPr>
        <w:numPr>
          <w:ilvl w:val="2"/>
          <w:numId w:val="42"/>
        </w:numPr>
        <w:rPr>
          <w:del w:id="5419" w:author="Bell Gully" w:date="2018-07-23T17:10:00Z"/>
          <w:snapToGrid w:val="0"/>
          <w:lang w:val="en-AU"/>
        </w:rPr>
      </w:pPr>
      <w:del w:id="5420"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4755AD97" w14:textId="77777777" w:rsidR="00A53ACE" w:rsidDel="000A2EC2" w:rsidRDefault="00A53ACE" w:rsidP="00A40F23">
      <w:pPr>
        <w:numPr>
          <w:ilvl w:val="2"/>
          <w:numId w:val="42"/>
        </w:numPr>
        <w:rPr>
          <w:del w:id="5421" w:author="Bell Gully" w:date="2018-07-23T17:10:00Z"/>
          <w:snapToGrid w:val="0"/>
          <w:lang w:val="en-AU"/>
        </w:rPr>
      </w:pPr>
      <w:del w:id="5422"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3CF16454" w14:textId="77777777" w:rsidR="00A53ACE" w:rsidRPr="007F64C8" w:rsidDel="000A2EC2" w:rsidRDefault="00A53ACE" w:rsidP="00A40F23">
      <w:pPr>
        <w:numPr>
          <w:ilvl w:val="2"/>
          <w:numId w:val="42"/>
        </w:numPr>
        <w:rPr>
          <w:del w:id="5423" w:author="Bell Gully" w:date="2018-07-23T17:10:00Z"/>
          <w:snapToGrid w:val="0"/>
          <w:lang w:val="en-AU"/>
        </w:rPr>
      </w:pPr>
      <w:del w:id="5424"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13A2C8A1" w14:textId="3029B933" w:rsidR="00A53ACE" w:rsidRDefault="00A53ACE" w:rsidP="00A40F23">
      <w:pPr>
        <w:numPr>
          <w:ilvl w:val="1"/>
          <w:numId w:val="152"/>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5425" w:author="Bell Gully" w:date="2018-07-23T17:10:00Z">
        <w:r>
          <w:t>or another Interconnected Party</w:t>
        </w:r>
        <w:r w:rsidRPr="00CE26DC">
          <w:t xml:space="preserve"> </w:t>
        </w:r>
      </w:ins>
      <w:r w:rsidRPr="00CE26DC">
        <w:t xml:space="preserve">in relation to that Shipper’s </w:t>
      </w:r>
      <w:ins w:id="5426" w:author="Bell Gully" w:date="2018-07-23T17:10:00Z">
        <w:r>
          <w:t xml:space="preserve">or other Interconnected Party’s </w:t>
        </w:r>
      </w:ins>
      <w:r w:rsidRPr="00CE26DC">
        <w:t xml:space="preserve">breach of </w:t>
      </w:r>
      <w:r>
        <w:t>its TSA</w:t>
      </w:r>
      <w:r w:rsidRPr="00CE26DC">
        <w:t xml:space="preserve"> </w:t>
      </w:r>
      <w:ins w:id="5427" w:author="Bell Gully" w:date="2018-07-23T17:11:00Z">
        <w:r>
          <w:t xml:space="preserve">or ICA (as applicable) </w:t>
        </w:r>
      </w:ins>
      <w:r w:rsidRPr="00CE26DC">
        <w:t xml:space="preserve">or negligence in relation to any matter pertaining to or dealt with in </w:t>
      </w:r>
      <w:r>
        <w:t>the Code</w:t>
      </w:r>
      <w:ins w:id="5428" w:author="Bell Gully" w:date="2018-08-12T11:58:00Z">
        <w:r w:rsidR="0060478D">
          <w:t>, a TSA or ICA</w:t>
        </w:r>
      </w:ins>
      <w:del w:id="5429" w:author="Bell Gully" w:date="2018-08-12T11:58:00Z">
        <w:r w:rsidDel="0060478D">
          <w:delText>, or against any other interconnected party</w:delText>
        </w:r>
        <w:r w:rsidRPr="008F6169" w:rsidDel="0060478D">
          <w:delText xml:space="preserve"> </w:delText>
        </w:r>
        <w:r w:rsidRPr="00CE26DC" w:rsidDel="0060478D">
          <w:delText xml:space="preserve">in relation to that </w:delText>
        </w:r>
        <w:r w:rsidDel="0060478D">
          <w:delText>party’s</w:delText>
        </w:r>
        <w:r w:rsidRPr="00CE26DC" w:rsidDel="0060478D">
          <w:delText xml:space="preserve"> breach of </w:delText>
        </w:r>
        <w:r w:rsidDel="0060478D">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5430" w:author="Bell Gully" w:date="2018-07-23T17:11:00Z">
        <w:r>
          <w:rPr>
            <w:snapToGrid w:val="0"/>
            <w:lang w:val="en-AU"/>
          </w:rPr>
          <w:t>, GTA or Allocation Agreement</w:t>
        </w:r>
      </w:ins>
      <w:r>
        <w:rPr>
          <w:snapToGrid w:val="0"/>
          <w:lang w:val="en-AU"/>
        </w:rPr>
        <w:t xml:space="preserve">. </w:t>
      </w:r>
    </w:p>
    <w:p w14:paraId="66F7815B" w14:textId="24CD87EC" w:rsidR="00A53ACE" w:rsidRPr="00CE26DC" w:rsidRDefault="00A53ACE" w:rsidP="00A40F23">
      <w:pPr>
        <w:numPr>
          <w:ilvl w:val="1"/>
          <w:numId w:val="152"/>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5431" w:author="Bell Gully" w:date="2018-08-12T11:59:00Z">
        <w:r w:rsidRPr="00CE26DC" w:rsidDel="0060478D">
          <w:delText xml:space="preserve">its </w:delText>
        </w:r>
      </w:del>
      <w:ins w:id="5432" w:author="Bell Gully" w:date="2018-08-12T11:59:00Z">
        <w:r w:rsidR="0060478D">
          <w:t>any</w:t>
        </w:r>
        <w:r w:rsidR="0060478D" w:rsidRPr="00CE26DC">
          <w:t xml:space="preserve"> </w:t>
        </w:r>
      </w:ins>
      <w:r w:rsidRPr="00CE26DC">
        <w:t xml:space="preserve">Loss included in </w:t>
      </w:r>
      <w:r>
        <w:t>First Gas’</w:t>
      </w:r>
      <w:r w:rsidRPr="00CE26DC">
        <w:t xml:space="preserve"> claim(s)</w:t>
      </w:r>
      <w:ins w:id="5433" w:author="Bell Gully" w:date="2018-08-12T11:59:00Z">
        <w:r w:rsidR="0060478D">
          <w:t xml:space="preserve"> if applicable</w:t>
        </w:r>
      </w:ins>
      <w:r w:rsidRPr="00CE26DC">
        <w:t>.</w:t>
      </w:r>
      <w:del w:id="5434" w:author="Bell Gully" w:date="2018-07-23T17:11:00Z">
        <w:r w:rsidDel="000A2EC2">
          <w:delText xml:space="preserve"> The Interconnected Party’s Loss shall be deemed to be First Gas’ Loss for the purposes of any claim against a Liable Third Party.</w:delText>
        </w:r>
      </w:del>
      <w:r>
        <w:t xml:space="preserve"> </w:t>
      </w:r>
    </w:p>
    <w:p w14:paraId="402A7B17" w14:textId="77777777" w:rsidR="00A53ACE" w:rsidRDefault="00A53ACE" w:rsidP="00A40F23">
      <w:pPr>
        <w:numPr>
          <w:ilvl w:val="1"/>
          <w:numId w:val="152"/>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8C104F0" w14:textId="77777777" w:rsidR="00A53ACE" w:rsidRDefault="00A53ACE" w:rsidP="00A40F23">
      <w:pPr>
        <w:numPr>
          <w:ilvl w:val="1"/>
          <w:numId w:val="152"/>
        </w:numPr>
        <w:rPr>
          <w:ins w:id="5435" w:author="Bell Gully" w:date="2018-07-23T16:40:00Z"/>
        </w:rPr>
      </w:pPr>
      <w:bookmarkStart w:id="5436" w:name="_Toc501620035"/>
      <w:bookmarkStart w:id="5437" w:name="_Toc501621067"/>
      <w:bookmarkStart w:id="5438" w:name="_Toc501626397"/>
      <w:bookmarkStart w:id="5439" w:name="_Toc501637336"/>
      <w:bookmarkStart w:id="5440" w:name="_Toc501639493"/>
      <w:bookmarkStart w:id="5441" w:name="_Toc501691767"/>
      <w:bookmarkStart w:id="5442" w:name="_Toc501704802"/>
      <w:bookmarkStart w:id="5443" w:name="_Toc501707968"/>
      <w:bookmarkEnd w:id="5436"/>
      <w:bookmarkEnd w:id="5437"/>
      <w:bookmarkEnd w:id="5438"/>
      <w:bookmarkEnd w:id="5439"/>
      <w:bookmarkEnd w:id="5440"/>
      <w:bookmarkEnd w:id="5441"/>
      <w:bookmarkEnd w:id="5442"/>
      <w:bookmarkEnd w:id="5443"/>
      <w:r>
        <w:t xml:space="preserve">For the purposes of this </w:t>
      </w:r>
      <w:r w:rsidRPr="007F64C8">
        <w:rPr>
          <w:i/>
        </w:rPr>
        <w:t>section 16</w:t>
      </w:r>
      <w:r>
        <w:t>, any reference to</w:t>
      </w:r>
      <w:ins w:id="5444" w:author="Bell Gully" w:date="2018-07-23T16:39:00Z">
        <w:r>
          <w:t>:</w:t>
        </w:r>
      </w:ins>
      <w:r>
        <w:t xml:space="preserve"> </w:t>
      </w:r>
    </w:p>
    <w:p w14:paraId="5FE72E06" w14:textId="0E4C1B87" w:rsidR="00A53ACE" w:rsidRDefault="00A53ACE" w:rsidP="00A40F23">
      <w:pPr>
        <w:numPr>
          <w:ilvl w:val="2"/>
          <w:numId w:val="152"/>
        </w:numPr>
        <w:rPr>
          <w:ins w:id="5445" w:author="Bell Gully" w:date="2018-07-23T16:40:00Z"/>
        </w:rPr>
      </w:pPr>
      <w:ins w:id="5446" w:author="Bell Gully" w:date="2018-07-23T16:40:00Z">
        <w:r>
          <w:t xml:space="preserve">a TSA shall include </w:t>
        </w:r>
      </w:ins>
      <w:ins w:id="5447" w:author="Bell Gully" w:date="2018-08-12T11:59:00Z">
        <w:r w:rsidR="0060478D">
          <w:t xml:space="preserve">a </w:t>
        </w:r>
      </w:ins>
      <w:ins w:id="5448" w:author="Bell Gully" w:date="2018-07-23T16:40:00Z">
        <w:r>
          <w:t>reference to any Supplementary Agreement, Existing Supplementary Agreement or Interruptible Agreement (and a reference to a Shipper shall include a reference to a shipper under any such agreement);</w:t>
        </w:r>
      </w:ins>
    </w:p>
    <w:p w14:paraId="42DD76EB" w14:textId="7B75A7AF" w:rsidR="00A53ACE" w:rsidRDefault="00A53ACE" w:rsidP="00A40F23">
      <w:pPr>
        <w:numPr>
          <w:ilvl w:val="2"/>
          <w:numId w:val="152"/>
        </w:numPr>
        <w:rPr>
          <w:ins w:id="5449" w:author="Bell Gully" w:date="2018-07-23T16:41:00Z"/>
        </w:rPr>
      </w:pPr>
      <w:r>
        <w:t>a breach of, or liability under</w:t>
      </w:r>
      <w:ins w:id="5450" w:author="Bell Gully" w:date="2018-07-23T16:40:00Z">
        <w:r>
          <w:t>,</w:t>
        </w:r>
      </w:ins>
      <w:r>
        <w:t xml:space="preserve"> a TSA shall include any breach of, or liability under</w:t>
      </w:r>
      <w:ins w:id="5451" w:author="Bell Gully" w:date="2018-08-12T11:59:00Z">
        <w:r w:rsidR="0060478D">
          <w:t>,</w:t>
        </w:r>
      </w:ins>
      <w:r>
        <w:t xml:space="preserve"> a Supplementary Agreement</w:t>
      </w:r>
      <w:ins w:id="5452" w:author="Bell Gully" w:date="2018-07-23T16:41:00Z">
        <w:r>
          <w:t>, Existing Supplementary Agreement</w:t>
        </w:r>
      </w:ins>
      <w:r>
        <w:t xml:space="preserve"> or Interruptible Agreement</w:t>
      </w:r>
      <w:ins w:id="5453" w:author="Bell Gully" w:date="2018-07-23T16:41:00Z">
        <w:r>
          <w:t>;</w:t>
        </w:r>
      </w:ins>
    </w:p>
    <w:p w14:paraId="4527EDF0" w14:textId="77777777" w:rsidR="00A53ACE" w:rsidRDefault="00A53ACE" w:rsidP="00A40F23">
      <w:pPr>
        <w:numPr>
          <w:ilvl w:val="2"/>
          <w:numId w:val="152"/>
        </w:numPr>
        <w:rPr>
          <w:ins w:id="5454" w:author="Bell Gully" w:date="2018-07-23T16:42:00Z"/>
        </w:rPr>
      </w:pPr>
      <w:ins w:id="5455" w:author="Bell Gully" w:date="2018-07-23T16:41:00Z">
        <w:r>
          <w:t>an ICA or Interconnection Agreement shall include a reference to this Agreement, any Existing Interconnection Agreement and any other interconnection agreem</w:t>
        </w:r>
      </w:ins>
      <w:ins w:id="5456" w:author="Bell Gully" w:date="2018-07-23T16:42:00Z">
        <w:r>
          <w:t>ent (and a reference to an Interconnected Party shall include a reference to an interconnected party under any such agreement); and</w:t>
        </w:r>
      </w:ins>
    </w:p>
    <w:p w14:paraId="27DFDE7D" w14:textId="77777777" w:rsidR="00A53ACE" w:rsidRPr="00530C8E" w:rsidRDefault="00A53ACE" w:rsidP="00A40F23">
      <w:pPr>
        <w:numPr>
          <w:ilvl w:val="2"/>
          <w:numId w:val="152"/>
        </w:numPr>
      </w:pPr>
      <w:ins w:id="5457"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26B96B67" w14:textId="77777777" w:rsidR="002A2D7C" w:rsidRDefault="002A2D7C" w:rsidP="002A2D7C">
      <w:pPr>
        <w:pStyle w:val="Heading1"/>
        <w:numPr>
          <w:ilvl w:val="0"/>
          <w:numId w:val="181"/>
        </w:numPr>
      </w:pPr>
      <w:bookmarkStart w:id="5458" w:name="_Toc521675271"/>
      <w:bookmarkStart w:id="5459" w:name="_Toc519191973"/>
      <w:bookmarkStart w:id="5460" w:name="_Toc521680773"/>
      <w:bookmarkStart w:id="5461" w:name="_Toc501707972"/>
      <w:bookmarkEnd w:id="5313"/>
      <w:r>
        <w:t>dispute resolution</w:t>
      </w:r>
      <w:bookmarkEnd w:id="5458"/>
    </w:p>
    <w:p w14:paraId="325A05CB" w14:textId="77777777" w:rsidR="002A2D7C" w:rsidRPr="00F27205" w:rsidRDefault="002A2D7C" w:rsidP="002A2D7C">
      <w:pPr>
        <w:numPr>
          <w:ilvl w:val="1"/>
          <w:numId w:val="181"/>
        </w:numPr>
      </w:pPr>
      <w:r>
        <w:t xml:space="preserve">Subject to </w:t>
      </w:r>
      <w:r w:rsidRPr="005F21C2">
        <w:rPr>
          <w:i/>
        </w:rPr>
        <w:t>sections 12.6</w:t>
      </w:r>
      <w:r>
        <w:t xml:space="preserve"> and </w:t>
      </w:r>
      <w:r>
        <w:rPr>
          <w:i/>
        </w:rPr>
        <w:t>12.8</w:t>
      </w:r>
      <w:r>
        <w:t xml:space="preserve">, in the event of </w:t>
      </w:r>
      <w:r w:rsidRPr="00F27205">
        <w:t>any dispute of whatever nature arising between the Parties</w:t>
      </w:r>
      <w:r>
        <w:t xml:space="preserve"> </w:t>
      </w:r>
      <w:r w:rsidRPr="00F27205">
        <w:t xml:space="preserve">the disputing Party </w:t>
      </w:r>
      <w:r>
        <w:t xml:space="preserve">shall notify </w:t>
      </w:r>
      <w:r w:rsidRPr="00F27205">
        <w:t>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429CF923" w14:textId="77777777" w:rsidR="002A2D7C" w:rsidRDefault="002A2D7C" w:rsidP="002A2D7C">
      <w:pPr>
        <w:numPr>
          <w:ilvl w:val="1"/>
          <w:numId w:val="181"/>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1B0E9CFE" w14:textId="77777777" w:rsidR="002A2D7C" w:rsidRDefault="002A2D7C" w:rsidP="002A2D7C">
      <w:pPr>
        <w:numPr>
          <w:ilvl w:val="2"/>
          <w:numId w:val="181"/>
        </w:numPr>
        <w:tabs>
          <w:tab w:val="clear" w:pos="1191"/>
          <w:tab w:val="num" w:pos="1247"/>
        </w:tabs>
        <w:ind w:left="1247"/>
      </w:pPr>
      <w:r>
        <w:t>resolution by an independent expert agreeable to both parties; or</w:t>
      </w:r>
    </w:p>
    <w:p w14:paraId="1AA9779F" w14:textId="77777777" w:rsidR="002A2D7C" w:rsidRDefault="002A2D7C" w:rsidP="002A2D7C">
      <w:pPr>
        <w:numPr>
          <w:ilvl w:val="2"/>
          <w:numId w:val="181"/>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725EBCD7" w14:textId="77777777" w:rsidR="002A2D7C" w:rsidRDefault="002A2D7C" w:rsidP="002A2D7C">
      <w:pPr>
        <w:numPr>
          <w:ilvl w:val="1"/>
          <w:numId w:val="181"/>
        </w:numPr>
      </w:pPr>
      <w:r>
        <w:t>The arbitration will be conducted by an arbitrator appointed:</w:t>
      </w:r>
    </w:p>
    <w:p w14:paraId="377F7925" w14:textId="77777777" w:rsidR="002A2D7C" w:rsidRDefault="002A2D7C" w:rsidP="002A2D7C">
      <w:pPr>
        <w:numPr>
          <w:ilvl w:val="2"/>
          <w:numId w:val="181"/>
        </w:numPr>
        <w:tabs>
          <w:tab w:val="clear" w:pos="1191"/>
          <w:tab w:val="num" w:pos="1247"/>
        </w:tabs>
        <w:ind w:left="1247"/>
      </w:pPr>
      <w:r>
        <w:t xml:space="preserve">jointly by the Parties; or </w:t>
      </w:r>
    </w:p>
    <w:p w14:paraId="30574FCB" w14:textId="77777777" w:rsidR="002A2D7C" w:rsidRPr="00F27205" w:rsidRDefault="002A2D7C" w:rsidP="002A2D7C">
      <w:pPr>
        <w:numPr>
          <w:ilvl w:val="2"/>
          <w:numId w:val="181"/>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201E40D8" w14:textId="27A51464" w:rsidR="002A2D7C" w:rsidRPr="002A2D7C" w:rsidRDefault="002A2D7C" w:rsidP="002A2D7C">
      <w:pPr>
        <w:numPr>
          <w:ilvl w:val="1"/>
          <w:numId w:val="181"/>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297D8E58" w14:textId="5268F8D1" w:rsidR="00A53ACE" w:rsidRPr="00530C8E" w:rsidRDefault="00A53ACE" w:rsidP="00A40F23">
      <w:pPr>
        <w:pStyle w:val="Heading1"/>
        <w:numPr>
          <w:ilvl w:val="0"/>
          <w:numId w:val="153"/>
        </w:numPr>
      </w:pPr>
      <w:r>
        <w:rPr>
          <w:snapToGrid w:val="0"/>
        </w:rPr>
        <w:t>general AND LEGAL</w:t>
      </w:r>
      <w:bookmarkEnd w:id="5459"/>
      <w:bookmarkEnd w:id="5460"/>
    </w:p>
    <w:p w14:paraId="50CA7D44" w14:textId="77777777" w:rsidR="00A53ACE" w:rsidRPr="00DE00E4" w:rsidRDefault="00A53ACE" w:rsidP="00A53ACE">
      <w:pPr>
        <w:pStyle w:val="Heading2"/>
        <w:rPr>
          <w:snapToGrid w:val="0"/>
        </w:rPr>
      </w:pPr>
      <w:ins w:id="5462" w:author="Bell Gully" w:date="2018-07-07T20:18:00Z">
        <w:r>
          <w:rPr>
            <w:snapToGrid w:val="0"/>
            <w:lang w:val="en-AU"/>
          </w:rPr>
          <w:t xml:space="preserve">Confidential Information and </w:t>
        </w:r>
      </w:ins>
      <w:r w:rsidRPr="00D23D4C">
        <w:rPr>
          <w:snapToGrid w:val="0"/>
          <w:lang w:val="en-AU"/>
        </w:rPr>
        <w:t>Disclosure of Agreement</w:t>
      </w:r>
    </w:p>
    <w:p w14:paraId="0334757F" w14:textId="77777777" w:rsidR="00A53ACE" w:rsidRDefault="00A53ACE" w:rsidP="00A40F23">
      <w:pPr>
        <w:numPr>
          <w:ilvl w:val="1"/>
          <w:numId w:val="160"/>
        </w:numPr>
        <w:rPr>
          <w:ins w:id="5463" w:author="Bell Gully" w:date="2018-07-07T20:18:00Z"/>
        </w:rPr>
      </w:pPr>
      <w:ins w:id="5464" w:author="Bell Gully" w:date="2018-07-07T20:18:00Z">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ins>
    </w:p>
    <w:p w14:paraId="0E8C29CF" w14:textId="77777777" w:rsidR="00A53ACE" w:rsidRDefault="00A53ACE" w:rsidP="00A40F23">
      <w:pPr>
        <w:numPr>
          <w:ilvl w:val="1"/>
          <w:numId w:val="160"/>
        </w:numPr>
        <w:rPr>
          <w:ins w:id="5465" w:author="Bell Gully" w:date="2018-07-07T20:18:00Z"/>
        </w:rPr>
      </w:pPr>
      <w:ins w:id="5466" w:author="Bell Gully" w:date="2018-07-07T20:18:00Z">
        <w:r>
          <w:t>A Party may disclose such information to the extent that:</w:t>
        </w:r>
      </w:ins>
    </w:p>
    <w:p w14:paraId="322CA52C" w14:textId="77777777" w:rsidR="00A53ACE" w:rsidRPr="00A400FB" w:rsidRDefault="00A53ACE" w:rsidP="00A40F23">
      <w:pPr>
        <w:numPr>
          <w:ilvl w:val="2"/>
          <w:numId w:val="160"/>
        </w:numPr>
        <w:rPr>
          <w:ins w:id="5467" w:author="Bell Gully" w:date="2018-07-07T20:18:00Z"/>
        </w:rPr>
      </w:pPr>
      <w:ins w:id="5468" w:author="Bell Gully" w:date="2018-07-07T20:18:00Z">
        <w:r w:rsidRPr="00A400FB">
          <w:t xml:space="preserve">the information </w:t>
        </w:r>
        <w:r>
          <w:t xml:space="preserve">is in the </w:t>
        </w:r>
        <w:r w:rsidRPr="00A400FB">
          <w:t xml:space="preserve">public </w:t>
        </w:r>
        <w:r>
          <w:t>domain, other than by a breach of this Agreement by such Party;</w:t>
        </w:r>
        <w:r w:rsidRPr="00A400FB">
          <w:t xml:space="preserve"> </w:t>
        </w:r>
      </w:ins>
    </w:p>
    <w:p w14:paraId="75C95196" w14:textId="77777777" w:rsidR="00A53ACE" w:rsidRPr="00A400FB" w:rsidRDefault="00A53ACE" w:rsidP="00A40F23">
      <w:pPr>
        <w:numPr>
          <w:ilvl w:val="2"/>
          <w:numId w:val="160"/>
        </w:numPr>
        <w:rPr>
          <w:ins w:id="5469" w:author="Bell Gully" w:date="2018-07-07T20:18:00Z"/>
        </w:rPr>
      </w:pPr>
      <w:ins w:id="5470" w:author="Bell Gully" w:date="2018-07-07T20:18:00Z">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ins>
    </w:p>
    <w:p w14:paraId="474BE812" w14:textId="77777777" w:rsidR="00A53ACE" w:rsidRDefault="00A53ACE" w:rsidP="00A40F23">
      <w:pPr>
        <w:numPr>
          <w:ilvl w:val="2"/>
          <w:numId w:val="160"/>
        </w:numPr>
        <w:rPr>
          <w:ins w:id="5471" w:author="Bell Gully" w:date="2018-07-07T20:18:00Z"/>
        </w:rPr>
      </w:pPr>
      <w:ins w:id="5472" w:author="Bell Gully" w:date="2018-07-07T20:18:00Z">
        <w:r>
          <w:t xml:space="preserve">disclosure to such Party’s </w:t>
        </w:r>
        <w:r w:rsidRPr="004D1EC2">
          <w:t>professional advisor(s) or consultant(s) on a need to know basis</w:t>
        </w:r>
        <w:r w:rsidRPr="00A400FB">
          <w:t xml:space="preserve"> </w:t>
        </w:r>
        <w:r>
          <w:t>is required;</w:t>
        </w:r>
      </w:ins>
    </w:p>
    <w:p w14:paraId="4612C8B0" w14:textId="77777777" w:rsidR="00A53ACE" w:rsidRDefault="00A53ACE" w:rsidP="00A40F23">
      <w:pPr>
        <w:numPr>
          <w:ilvl w:val="2"/>
          <w:numId w:val="160"/>
        </w:numPr>
        <w:rPr>
          <w:ins w:id="5473" w:author="Bell Gully" w:date="2018-07-07T20:18:00Z"/>
        </w:rPr>
      </w:pPr>
      <w:ins w:id="5474" w:author="Bell Gully" w:date="2018-07-07T20:18:00Z">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ins>
      <w:ins w:id="5475" w:author="Bell Gully" w:date="2018-07-13T13:45:00Z">
        <w:r w:rsidRPr="005D257A">
          <w:t>, a supplementary agreement</w:t>
        </w:r>
      </w:ins>
      <w:ins w:id="5476" w:author="Bell Gully" w:date="2018-07-07T20:18:00Z">
        <w:r w:rsidRPr="00A400FB">
          <w:t xml:space="preserve"> </w:t>
        </w:r>
        <w:r>
          <w:t>or an interconnection agreement</w:t>
        </w:r>
        <w:r w:rsidRPr="00A400FB">
          <w:t>;</w:t>
        </w:r>
      </w:ins>
    </w:p>
    <w:p w14:paraId="59A9F315" w14:textId="77777777" w:rsidR="00A53ACE" w:rsidRPr="00A400FB" w:rsidRDefault="00A53ACE" w:rsidP="00A40F23">
      <w:pPr>
        <w:numPr>
          <w:ilvl w:val="2"/>
          <w:numId w:val="160"/>
        </w:numPr>
        <w:rPr>
          <w:ins w:id="5477" w:author="Bell Gully" w:date="2018-07-07T20:18:00Z"/>
        </w:rPr>
      </w:pPr>
      <w:ins w:id="5478" w:author="Bell Gully" w:date="2018-07-07T20:18:00Z">
        <w:r>
          <w:t>this Agreement or the Code contemplates or requires the disclosure or provision of the information (or information or analysis derived from such information) on OATIS</w:t>
        </w:r>
      </w:ins>
      <w:ins w:id="5479" w:author="Bell Gully" w:date="2018-07-07T20:22:00Z">
        <w:r>
          <w:t xml:space="preserve"> or otherwise contemplates or requires the disclosure of such information</w:t>
        </w:r>
      </w:ins>
      <w:ins w:id="5480" w:author="Bell Gully" w:date="2018-07-07T20:18:00Z">
        <w:r>
          <w:t>;</w:t>
        </w:r>
      </w:ins>
    </w:p>
    <w:p w14:paraId="67DF6317" w14:textId="77777777" w:rsidR="00A53ACE" w:rsidRPr="00496455" w:rsidRDefault="00A53ACE" w:rsidP="00A40F23">
      <w:pPr>
        <w:numPr>
          <w:ilvl w:val="2"/>
          <w:numId w:val="160"/>
        </w:numPr>
        <w:rPr>
          <w:ins w:id="5481" w:author="Bell Gully" w:date="2018-07-07T20:18:00Z"/>
        </w:rPr>
      </w:pPr>
      <w:ins w:id="5482" w:author="Bell Gully" w:date="2018-07-07T20:18:00Z">
        <w:r w:rsidRPr="00A400FB">
          <w:t>use or disclosure is required by law (including information disclosure requirements and/or the listing rules of a recognised stock exchange) or any order of a competent court;</w:t>
        </w:r>
      </w:ins>
    </w:p>
    <w:p w14:paraId="7FE949DC" w14:textId="77777777" w:rsidR="00A53ACE" w:rsidRPr="00770CD7" w:rsidRDefault="00A53ACE" w:rsidP="00A40F23">
      <w:pPr>
        <w:numPr>
          <w:ilvl w:val="2"/>
          <w:numId w:val="160"/>
        </w:numPr>
        <w:rPr>
          <w:ins w:id="5483" w:author="Bell Gully" w:date="2018-07-07T20:18:00Z"/>
        </w:rPr>
      </w:pPr>
      <w:ins w:id="5484" w:author="Bell Gully" w:date="2018-07-07T20:18:00Z">
        <w:r w:rsidRPr="0044473B">
          <w:t xml:space="preserve">the other Party has consented in writing to the use or disclosure; </w:t>
        </w:r>
      </w:ins>
    </w:p>
    <w:p w14:paraId="33C37B54" w14:textId="77777777" w:rsidR="00A53ACE" w:rsidRPr="00496455" w:rsidRDefault="00A53ACE" w:rsidP="00A40F23">
      <w:pPr>
        <w:numPr>
          <w:ilvl w:val="2"/>
          <w:numId w:val="160"/>
        </w:numPr>
        <w:rPr>
          <w:ins w:id="5485" w:author="Bell Gully" w:date="2018-07-07T20:18:00Z"/>
        </w:rPr>
      </w:pPr>
      <w:ins w:id="5486" w:author="Bell Gully" w:date="2018-07-07T20:18:00Z">
        <w:r w:rsidRPr="004D2311">
          <w:t>the information is obtained from a third party, who</w:t>
        </w:r>
        <w:r>
          <w:t>m such Party</w:t>
        </w:r>
        <w:r w:rsidRPr="00496455">
          <w:t xml:space="preserve"> believes, in good faith, to be under no obligation of confidentiality; </w:t>
        </w:r>
      </w:ins>
    </w:p>
    <w:p w14:paraId="6D5F0979" w14:textId="77777777" w:rsidR="00A53ACE" w:rsidRPr="00A400FB" w:rsidRDefault="00A53ACE" w:rsidP="00A40F23">
      <w:pPr>
        <w:numPr>
          <w:ilvl w:val="2"/>
          <w:numId w:val="160"/>
        </w:numPr>
        <w:rPr>
          <w:ins w:id="5487" w:author="Bell Gully" w:date="2018-07-07T20:18:00Z"/>
        </w:rPr>
      </w:pPr>
      <w:ins w:id="5488" w:author="Bell Gully" w:date="2018-07-07T20:18:00Z">
        <w:r w:rsidRPr="00496455">
          <w:t xml:space="preserve">disclosure is to </w:t>
        </w:r>
        <w:r>
          <w:t>such Party’s auditors</w:t>
        </w:r>
        <w:r w:rsidRPr="00A400FB">
          <w:t>; or</w:t>
        </w:r>
      </w:ins>
    </w:p>
    <w:p w14:paraId="71FB5D7E" w14:textId="41AE0419" w:rsidR="00A53ACE" w:rsidRDefault="00A53ACE" w:rsidP="00A40F23">
      <w:pPr>
        <w:numPr>
          <w:ilvl w:val="2"/>
          <w:numId w:val="160"/>
        </w:numPr>
        <w:rPr>
          <w:ins w:id="5489" w:author="Bell Gully" w:date="2018-08-12T11:59:00Z"/>
        </w:rPr>
      </w:pPr>
      <w:proofErr w:type="gramStart"/>
      <w:ins w:id="5490" w:author="Bell Gully" w:date="2018-07-07T20:18:00Z">
        <w:r w:rsidRPr="00A400FB">
          <w:t>disclosure</w:t>
        </w:r>
        <w:proofErr w:type="gramEnd"/>
        <w:r w:rsidRPr="00A400FB">
          <w:t xml:space="preserve"> is </w:t>
        </w:r>
        <w:r>
          <w:t xml:space="preserve">required pursuant to the resolution of any dispute under this Agreement. </w:t>
        </w:r>
      </w:ins>
    </w:p>
    <w:p w14:paraId="5CB4E9C1" w14:textId="77777777" w:rsidR="0060478D" w:rsidRDefault="0060478D" w:rsidP="0060478D">
      <w:pPr>
        <w:pStyle w:val="ListParagraph"/>
        <w:ind w:left="624"/>
        <w:rPr>
          <w:ins w:id="5491" w:author="Bell Gully" w:date="2018-08-12T11:59:00Z"/>
        </w:rPr>
      </w:pPr>
      <w:ins w:id="5492" w:author="Bell Gully" w:date="2018-08-12T11:59:00Z">
        <w:r>
          <w:t>Notwithstanding anything in this Agreement to the contrary, no Party shall be required to disclose information that it is precluded from disclosing by law or third party contractual confidentiality obligations.</w:t>
        </w:r>
      </w:ins>
    </w:p>
    <w:p w14:paraId="533E9266" w14:textId="11FC16A3" w:rsidR="00A53ACE" w:rsidRDefault="00A53ACE" w:rsidP="00A40F23">
      <w:pPr>
        <w:numPr>
          <w:ilvl w:val="1"/>
          <w:numId w:val="160"/>
        </w:numPr>
        <w:rPr>
          <w:ins w:id="5493" w:author="Bell Gully" w:date="2018-08-12T12:00:00Z"/>
        </w:rPr>
      </w:pPr>
      <w:r w:rsidRPr="005D1C02">
        <w:t xml:space="preserve">The Parties agree that </w:t>
      </w:r>
      <w:ins w:id="5494" w:author="Bell Gully" w:date="2018-06-29T14:52:00Z">
        <w:r>
          <w:t>the</w:t>
        </w:r>
      </w:ins>
      <w:ins w:id="5495" w:author="Bell Gully" w:date="2018-08-07T08:54:00Z">
        <w:r w:rsidR="000217A5">
          <w:t xml:space="preserve"> existence and</w:t>
        </w:r>
      </w:ins>
      <w:ins w:id="5496" w:author="Bell Gully" w:date="2018-06-29T14:52:00Z">
        <w:r>
          <w:t xml:space="preserve"> terms of </w:t>
        </w:r>
      </w:ins>
      <w:r w:rsidRPr="005D1C02">
        <w:t xml:space="preserve">this Agreement </w:t>
      </w:r>
      <w:del w:id="5497" w:author="Bell Gully" w:date="2018-06-29T14:52:00Z">
        <w:r w:rsidRPr="005D1C02" w:rsidDel="00E5036E">
          <w:delText xml:space="preserve">is </w:delText>
        </w:r>
      </w:del>
      <w:ins w:id="5498" w:author="Bell Gully" w:date="2018-06-29T14:52:00Z">
        <w:r>
          <w:t>a</w:t>
        </w:r>
      </w:ins>
      <w:ins w:id="5499" w:author="Bell Gully" w:date="2018-06-29T14:53:00Z">
        <w:r>
          <w:t>re</w:t>
        </w:r>
      </w:ins>
      <w:ins w:id="5500" w:author="Bell Gully" w:date="2018-06-29T14:52:00Z">
        <w:r w:rsidRPr="005D1C02">
          <w:t xml:space="preserve"> </w:t>
        </w:r>
      </w:ins>
      <w:r w:rsidRPr="005D1C02">
        <w:t>not Confidential Information</w:t>
      </w:r>
      <w:ins w:id="5501" w:author="Bell Gully" w:date="2018-06-29T14:53:00Z">
        <w:r>
          <w:t xml:space="preserve"> (and are not otherwise confidential)</w:t>
        </w:r>
      </w:ins>
      <w:ins w:id="5502" w:author="Bell Gully" w:date="2018-07-12T20:48:00Z">
        <w:r>
          <w:t>.</w:t>
        </w:r>
      </w:ins>
      <w:del w:id="5503" w:author="Bell Gully" w:date="2018-07-12T20:48:00Z">
        <w:r w:rsidDel="00B30DF5">
          <w:delText>,</w:delText>
        </w:r>
        <w:r w:rsidRPr="005D1C02" w:rsidDel="00B30DF5">
          <w:delText xml:space="preserve"> that either Party may disclose </w:delText>
        </w:r>
      </w:del>
      <w:del w:id="5504" w:author="Bell Gully" w:date="2018-06-29T14:53:00Z">
        <w:r w:rsidDel="00E5036E">
          <w:delText>it</w:delText>
        </w:r>
        <w:r w:rsidRPr="005D1C02" w:rsidDel="00E5036E">
          <w:delText xml:space="preserve"> </w:delText>
        </w:r>
      </w:del>
      <w:del w:id="5505" w:author="Bell Gully" w:date="2018-07-12T20:48:00Z">
        <w:r w:rsidDel="00B30DF5">
          <w:delText xml:space="preserve">in full </w:delText>
        </w:r>
        <w:r w:rsidRPr="005D1C02" w:rsidDel="00B30DF5">
          <w:delText>to any other person</w:delText>
        </w:r>
        <w:r w:rsidDel="00B30DF5">
          <w:delText xml:space="preserve"> and that</w:delText>
        </w:r>
      </w:del>
      <w:r>
        <w:t xml:space="preserve"> </w:t>
      </w:r>
      <w:ins w:id="5506" w:author="Bell Gully" w:date="2018-08-07T08:55:00Z">
        <w:r w:rsidR="000217A5">
          <w:t xml:space="preserve"> </w:t>
        </w:r>
      </w:ins>
      <w:r>
        <w:t xml:space="preserve">First Gas </w:t>
      </w:r>
      <w:ins w:id="5507" w:author="Bell Gully" w:date="2018-08-07T08:55:00Z">
        <w:r w:rsidR="000217A5">
          <w:t>may make available this Agreement (and any amendment) in full on OATIS an</w:t>
        </w:r>
      </w:ins>
      <w:ins w:id="5508" w:author="Bell Gully" w:date="2018-08-12T12:52:00Z">
        <w:r w:rsidR="00D361D3">
          <w:t>d</w:t>
        </w:r>
      </w:ins>
      <w:ins w:id="5509" w:author="Bell Gully" w:date="2018-08-07T08:55:00Z">
        <w:r w:rsidR="000217A5">
          <w:t xml:space="preserve"> may otherwise disclose such ICA (and any </w:t>
        </w:r>
      </w:ins>
      <w:ins w:id="5510" w:author="Bell Gully" w:date="2018-08-10T16:18:00Z">
        <w:r w:rsidR="00AC6E6C">
          <w:t>amendment</w:t>
        </w:r>
      </w:ins>
      <w:ins w:id="5511" w:author="Bell Gully" w:date="2018-08-07T08:55:00Z">
        <w:r w:rsidR="000217A5">
          <w:t>) to any other person</w:t>
        </w:r>
      </w:ins>
      <w:del w:id="5512" w:author="Bell Gully" w:date="2018-08-07T08:55:00Z">
        <w:r w:rsidDel="000217A5">
          <w:delText>will publish th</w:delText>
        </w:r>
      </w:del>
      <w:del w:id="5513" w:author="Bell Gully" w:date="2018-06-29T14:54:00Z">
        <w:r w:rsidDel="00E5036E">
          <w:delText>e</w:delText>
        </w:r>
      </w:del>
      <w:del w:id="5514" w:author="Bell Gully" w:date="2018-08-07T08:55:00Z">
        <w:r w:rsidDel="000217A5">
          <w:delText xml:space="preserve"> Agreement on OATIS</w:delText>
        </w:r>
      </w:del>
      <w:r>
        <w:t>.</w:t>
      </w:r>
    </w:p>
    <w:p w14:paraId="47D543B8" w14:textId="77777777" w:rsidR="0060478D" w:rsidRPr="002D3C9B" w:rsidRDefault="0060478D" w:rsidP="0060478D">
      <w:pPr>
        <w:pStyle w:val="Heading2"/>
        <w:ind w:left="623"/>
        <w:rPr>
          <w:ins w:id="5515" w:author="Bell Gully" w:date="2018-08-12T12:00:00Z"/>
        </w:rPr>
      </w:pPr>
      <w:ins w:id="5516" w:author="Bell Gully" w:date="2018-08-12T12:00:00Z">
        <w:r w:rsidRPr="002D3C9B">
          <w:rPr>
            <w:bCs w:val="0"/>
          </w:rPr>
          <w:t>Records</w:t>
        </w:r>
      </w:ins>
    </w:p>
    <w:p w14:paraId="5B93BCDD" w14:textId="77777777" w:rsidR="0060478D" w:rsidRPr="00530C8E" w:rsidRDefault="0060478D" w:rsidP="00A40F23">
      <w:pPr>
        <w:numPr>
          <w:ilvl w:val="1"/>
          <w:numId w:val="160"/>
        </w:numPr>
        <w:rPr>
          <w:ins w:id="5517" w:author="Bell Gully" w:date="2018-08-12T12:00:00Z"/>
        </w:rPr>
      </w:pPr>
      <w:ins w:id="5518" w:author="Bell Gully" w:date="2018-08-12T12:0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4DF09719" w14:textId="191BE19C" w:rsidR="0060478D" w:rsidRDefault="0060478D" w:rsidP="0060478D">
      <w:pPr>
        <w:ind w:left="624"/>
      </w:pPr>
    </w:p>
    <w:bookmarkEnd w:id="5461"/>
    <w:p w14:paraId="211222A9" w14:textId="511168DD" w:rsidR="00FD3669" w:rsidRPr="00831F39" w:rsidRDefault="0002419F" w:rsidP="0002419F">
      <w:pPr>
        <w:spacing w:after="0" w:line="240" w:lineRule="auto"/>
      </w:pPr>
      <w:r w:rsidRPr="00831F39">
        <w:br w:type="page"/>
      </w:r>
    </w:p>
    <w:p w14:paraId="1A733C37" w14:textId="7572D3B4" w:rsidR="00DA7939" w:rsidRPr="007831EA" w:rsidRDefault="00DA7939" w:rsidP="00DA7939">
      <w:pPr>
        <w:pStyle w:val="Heading1"/>
        <w:ind w:left="0"/>
        <w:jc w:val="center"/>
        <w:rPr>
          <w:ins w:id="5519" w:author="Bell Gully" w:date="2018-08-08T15:58:00Z"/>
          <w:snapToGrid w:val="0"/>
        </w:rPr>
      </w:pPr>
      <w:bookmarkStart w:id="5520" w:name="_Toc521680774"/>
      <w:bookmarkStart w:id="5521" w:name="_Toc501707974"/>
      <w:ins w:id="5522" w:author="Bell Gully" w:date="2018-08-08T15:58:00Z">
        <w:r>
          <w:rPr>
            <w:snapToGrid w:val="0"/>
            <w:lang w:val="en-AU"/>
          </w:rPr>
          <w:t xml:space="preserve">ICA </w:t>
        </w:r>
        <w:r w:rsidRPr="007831EA">
          <w:rPr>
            <w:snapToGrid w:val="0"/>
            <w:lang w:val="en-AU"/>
          </w:rPr>
          <w:t xml:space="preserve">schedule </w:t>
        </w:r>
        <w:r>
          <w:rPr>
            <w:snapToGrid w:val="0"/>
            <w:lang w:val="en-AU"/>
          </w:rPr>
          <w:t>One:  Delivery Point Detail</w:t>
        </w:r>
        <w:r w:rsidRPr="007831EA">
          <w:rPr>
            <w:snapToGrid w:val="0"/>
            <w:lang w:val="en-AU"/>
          </w:rPr>
          <w:t>s</w:t>
        </w:r>
        <w:bookmarkEnd w:id="5520"/>
        <w:r w:rsidRPr="007831EA" w:rsidDel="00C13341">
          <w:rPr>
            <w:snapToGrid w:val="0"/>
          </w:rPr>
          <w:t xml:space="preserve"> </w:t>
        </w:r>
      </w:ins>
    </w:p>
    <w:p w14:paraId="51D9CA0B" w14:textId="467BA406" w:rsidR="00DA7939" w:rsidRPr="00DA7939" w:rsidRDefault="00DA7939" w:rsidP="00DA7939">
      <w:pPr>
        <w:pStyle w:val="Heading1"/>
        <w:ind w:left="0"/>
        <w:jc w:val="center"/>
        <w:rPr>
          <w:ins w:id="5523" w:author="Bell Gully" w:date="2018-08-08T15:58:00Z"/>
          <w:rFonts w:eastAsia="Calibri"/>
          <w:b w:val="0"/>
          <w:bCs w:val="0"/>
          <w:caps w:val="0"/>
          <w:snapToGrid w:val="0"/>
          <w:szCs w:val="19"/>
        </w:rPr>
      </w:pPr>
      <w:bookmarkStart w:id="5524" w:name="_Toc521680775"/>
      <w:ins w:id="5525" w:author="Bell Gully" w:date="2018-08-08T15:58:00Z">
        <w:r w:rsidRPr="00DA7939">
          <w:rPr>
            <w:rFonts w:eastAsia="Calibri"/>
            <w:b w:val="0"/>
            <w:bCs w:val="0"/>
            <w:caps w:val="0"/>
            <w:snapToGrid w:val="0"/>
            <w:szCs w:val="19"/>
          </w:rPr>
          <w:t>[</w:t>
        </w:r>
        <w:r>
          <w:rPr>
            <w:rFonts w:eastAsia="Calibri"/>
            <w:b w:val="0"/>
            <w:bCs w:val="0"/>
            <w:i/>
            <w:caps w:val="0"/>
            <w:snapToGrid w:val="0"/>
            <w:szCs w:val="19"/>
          </w:rPr>
          <w:t>Individual Delivery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5524"/>
      </w:ins>
    </w:p>
    <w:p w14:paraId="68F9E025" w14:textId="77777777" w:rsidR="00DA7939" w:rsidRDefault="00DA7939" w:rsidP="00FD3669">
      <w:pPr>
        <w:pStyle w:val="Heading1"/>
        <w:ind w:left="0"/>
        <w:jc w:val="center"/>
        <w:rPr>
          <w:ins w:id="5526" w:author="Bell Gully" w:date="2018-08-08T15:58:00Z"/>
          <w:snapToGrid w:val="0"/>
          <w:lang w:val="en-AU"/>
        </w:rPr>
      </w:pPr>
    </w:p>
    <w:p w14:paraId="5F2EAF24" w14:textId="69B0C664" w:rsidR="00DA7939" w:rsidRDefault="00DA7939">
      <w:pPr>
        <w:spacing w:after="0" w:line="240" w:lineRule="auto"/>
        <w:rPr>
          <w:ins w:id="5527" w:author="Bell Gully" w:date="2018-08-08T15:58:00Z"/>
          <w:rFonts w:eastAsia="Times New Roman"/>
          <w:b/>
          <w:bCs/>
          <w:caps/>
          <w:snapToGrid w:val="0"/>
          <w:szCs w:val="28"/>
          <w:lang w:val="en-AU"/>
        </w:rPr>
      </w:pPr>
      <w:ins w:id="5528" w:author="Bell Gully" w:date="2018-08-08T15:58:00Z">
        <w:r>
          <w:rPr>
            <w:snapToGrid w:val="0"/>
            <w:lang w:val="en-AU"/>
          </w:rPr>
          <w:br w:type="page"/>
        </w:r>
      </w:ins>
    </w:p>
    <w:p w14:paraId="0E140580" w14:textId="23748324" w:rsidR="00FD3669" w:rsidRPr="00831F39" w:rsidRDefault="00D361D3" w:rsidP="00FD3669">
      <w:pPr>
        <w:pStyle w:val="Heading1"/>
        <w:ind w:left="0"/>
        <w:jc w:val="center"/>
        <w:rPr>
          <w:snapToGrid w:val="0"/>
        </w:rPr>
      </w:pPr>
      <w:bookmarkStart w:id="5529" w:name="_Toc521680776"/>
      <w:ins w:id="5530" w:author="Bell Gully" w:date="2018-08-12T12:53:00Z">
        <w:r>
          <w:rPr>
            <w:snapToGrid w:val="0"/>
            <w:lang w:val="en-AU"/>
          </w:rPr>
          <w:t xml:space="preserve">ICA </w:t>
        </w:r>
      </w:ins>
      <w:r w:rsidR="00FD3669" w:rsidRPr="00831F39">
        <w:rPr>
          <w:snapToGrid w:val="0"/>
          <w:lang w:val="en-AU"/>
        </w:rPr>
        <w:t>schedule two:  technical requirements</w:t>
      </w:r>
      <w:bookmarkEnd w:id="5521"/>
      <w:bookmarkEnd w:id="5529"/>
      <w:r w:rsidR="00FD3669" w:rsidRPr="00831F39" w:rsidDel="00C13341">
        <w:rPr>
          <w:snapToGrid w:val="0"/>
        </w:rPr>
        <w:t xml:space="preserve"> </w:t>
      </w:r>
    </w:p>
    <w:p w14:paraId="5F6076AB" w14:textId="77777777" w:rsidR="0060478D" w:rsidRDefault="00FD3669" w:rsidP="00A40F23">
      <w:pPr>
        <w:pStyle w:val="TOC2"/>
        <w:numPr>
          <w:ilvl w:val="1"/>
          <w:numId w:val="64"/>
        </w:numPr>
        <w:spacing w:after="290"/>
        <w:rPr>
          <w:ins w:id="5531" w:author="Bell Gully" w:date="2018-08-12T12:01:00Z"/>
          <w:snapToGrid w:val="0"/>
        </w:rPr>
      </w:pPr>
      <w:r w:rsidRPr="00831F39">
        <w:rPr>
          <w:snapToGrid w:val="0"/>
        </w:rPr>
        <w:t>The design, construction, commissioning, operation and maintenance of each Delivery Point (including any Interconnected Party Equipment) shall</w:t>
      </w:r>
      <w:ins w:id="5532" w:author="Bell Gully" w:date="2018-08-12T12:01:00Z">
        <w:r w:rsidR="0060478D">
          <w:rPr>
            <w:snapToGrid w:val="0"/>
          </w:rPr>
          <w:t>:</w:t>
        </w:r>
      </w:ins>
      <w:r w:rsidRPr="00831F39">
        <w:rPr>
          <w:snapToGrid w:val="0"/>
        </w:rPr>
        <w:t xml:space="preserve"> </w:t>
      </w:r>
    </w:p>
    <w:p w14:paraId="5C4812BB" w14:textId="77777777" w:rsidR="0060478D" w:rsidRDefault="00FD3669" w:rsidP="00A40F23">
      <w:pPr>
        <w:pStyle w:val="TOC2"/>
        <w:numPr>
          <w:ilvl w:val="2"/>
          <w:numId w:val="64"/>
        </w:numPr>
        <w:tabs>
          <w:tab w:val="clear" w:pos="624"/>
        </w:tabs>
        <w:spacing w:after="290"/>
        <w:rPr>
          <w:ins w:id="5533" w:author="Bell Gully" w:date="2018-08-12T12:01:00Z"/>
          <w:snapToGrid w:val="0"/>
        </w:rPr>
      </w:pPr>
      <w:r w:rsidRPr="00831F39">
        <w:rPr>
          <w:snapToGrid w:val="0"/>
        </w:rPr>
        <w:t>conform with good gas industry engineering practice</w:t>
      </w:r>
      <w:ins w:id="5534" w:author="Bell Gully" w:date="2018-08-12T12:01:00Z">
        <w:r w:rsidR="0060478D">
          <w:rPr>
            <w:snapToGrid w:val="0"/>
          </w:rPr>
          <w:t xml:space="preserve"> (it being acknowledged that for Delivery Points which exist as of 1 October 2019 such good gas industry engineering practice shall, up until 1 October 2021, reflect applicable practices and equipment in place as at 1 October 2019);</w:t>
        </w:r>
      </w:ins>
      <w:r w:rsidRPr="00831F39">
        <w:rPr>
          <w:snapToGrid w:val="0"/>
        </w:rPr>
        <w:t xml:space="preserve"> and </w:t>
      </w:r>
    </w:p>
    <w:p w14:paraId="3123C7E2" w14:textId="4435BAB2" w:rsidR="00FD3669" w:rsidRPr="00831F39" w:rsidRDefault="00FD3669" w:rsidP="00A40F23">
      <w:pPr>
        <w:pStyle w:val="TOC2"/>
        <w:numPr>
          <w:ilvl w:val="2"/>
          <w:numId w:val="64"/>
        </w:numPr>
        <w:tabs>
          <w:tab w:val="clear" w:pos="624"/>
        </w:tabs>
        <w:spacing w:after="290"/>
        <w:rPr>
          <w:snapToGrid w:val="0"/>
        </w:rPr>
      </w:pPr>
      <w:r w:rsidRPr="00831F39">
        <w:rPr>
          <w:snapToGrid w:val="0"/>
        </w:rPr>
        <w:t>comply with the requirements of recognised and applicable standards as well as all current and relevant laws, including:</w:t>
      </w:r>
    </w:p>
    <w:p w14:paraId="3E5C1846" w14:textId="64049BD7"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AS 2885.1: </w:t>
      </w:r>
      <w:del w:id="5535" w:author="Bell Gully" w:date="2018-08-16T12:29:00Z">
        <w:r w:rsidRPr="00F27205" w:rsidDel="00367F36">
          <w:rPr>
            <w:snapToGrid w:val="0"/>
          </w:rPr>
          <w:delText xml:space="preserve">2007 </w:delText>
        </w:r>
      </w:del>
      <w:ins w:id="5536" w:author="Bell Gully" w:date="2018-08-16T12:29:00Z">
        <w:r w:rsidR="00367F36">
          <w:rPr>
            <w:snapToGrid w:val="0"/>
          </w:rPr>
          <w:t>2012</w:t>
        </w:r>
        <w:r w:rsidR="00367F36" w:rsidRPr="00F27205">
          <w:rPr>
            <w:snapToGrid w:val="0"/>
          </w:rPr>
          <w:t xml:space="preserve"> </w:t>
        </w:r>
      </w:ins>
      <w:r w:rsidRPr="00F27205">
        <w:rPr>
          <w:snapToGrid w:val="0"/>
        </w:rPr>
        <w:t xml:space="preserve">Pipelines - Gas and Liquid Petroleum, Part 1: Design and Construction; </w:t>
      </w:r>
    </w:p>
    <w:p w14:paraId="6E1C024E"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Gas Act 1992 and the Gas Regulations;</w:t>
      </w:r>
    </w:p>
    <w:p w14:paraId="4391521D"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3907EC0A"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Health and Safety in Employment (Pipelines) Regulations;</w:t>
      </w:r>
    </w:p>
    <w:p w14:paraId="7FF71CBC"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Resource Management Act 1991;</w:t>
      </w:r>
    </w:p>
    <w:p w14:paraId="46166816" w14:textId="77777777" w:rsidR="0060478D" w:rsidRDefault="0060478D" w:rsidP="00A40F23">
      <w:pPr>
        <w:pStyle w:val="TOC2"/>
        <w:numPr>
          <w:ilvl w:val="3"/>
          <w:numId w:val="64"/>
        </w:numPr>
        <w:tabs>
          <w:tab w:val="clear" w:pos="624"/>
        </w:tabs>
        <w:spacing w:after="290"/>
        <w:rPr>
          <w:snapToGrid w:val="0"/>
        </w:rPr>
      </w:pPr>
      <w:r>
        <w:rPr>
          <w:snapToGrid w:val="0"/>
        </w:rPr>
        <w:t>Electrical (Safety) Regulations</w:t>
      </w:r>
      <w:r w:rsidRPr="00F27205">
        <w:rPr>
          <w:snapToGrid w:val="0"/>
        </w:rPr>
        <w:t xml:space="preserve">; </w:t>
      </w:r>
    </w:p>
    <w:p w14:paraId="64A3DD58" w14:textId="77777777" w:rsidR="0060478D" w:rsidRDefault="0060478D" w:rsidP="00A40F23">
      <w:pPr>
        <w:pStyle w:val="TOC2"/>
        <w:numPr>
          <w:ilvl w:val="3"/>
          <w:numId w:val="64"/>
        </w:numPr>
        <w:tabs>
          <w:tab w:val="clear" w:pos="624"/>
        </w:tabs>
        <w:spacing w:after="290"/>
        <w:rPr>
          <w:snapToGrid w:val="0"/>
        </w:rPr>
      </w:pPr>
      <w:r>
        <w:rPr>
          <w:snapToGrid w:val="0"/>
        </w:rPr>
        <w:t>AS/NZS 3000 – Wiring Rules;</w:t>
      </w:r>
    </w:p>
    <w:p w14:paraId="7D6F7280" w14:textId="77777777" w:rsidR="0060478D" w:rsidRPr="00F27205" w:rsidRDefault="0060478D" w:rsidP="00A40F23">
      <w:pPr>
        <w:pStyle w:val="TOC2"/>
        <w:numPr>
          <w:ilvl w:val="3"/>
          <w:numId w:val="64"/>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37888A2B" w14:textId="77777777" w:rsidR="0060478D" w:rsidRPr="00F27205" w:rsidRDefault="0060478D" w:rsidP="00A40F23">
      <w:pPr>
        <w:pStyle w:val="TOC2"/>
        <w:numPr>
          <w:ilvl w:val="3"/>
          <w:numId w:val="64"/>
        </w:numPr>
        <w:tabs>
          <w:tab w:val="clear" w:pos="624"/>
        </w:tabs>
        <w:spacing w:after="290"/>
        <w:rPr>
          <w:snapToGrid w:val="0"/>
        </w:rPr>
      </w:pPr>
      <w:proofErr w:type="gramStart"/>
      <w:r w:rsidRPr="00F27205">
        <w:rPr>
          <w:snapToGrid w:val="0"/>
        </w:rPr>
        <w:t>mandatory</w:t>
      </w:r>
      <w:proofErr w:type="gramEnd"/>
      <w:r w:rsidRPr="00F27205">
        <w:rPr>
          <w:snapToGrid w:val="0"/>
        </w:rPr>
        <w:t xml:space="preserve"> Codes of Practice and Standards associated with any of the above.</w:t>
      </w:r>
    </w:p>
    <w:p w14:paraId="1A910218" w14:textId="77777777" w:rsidR="00FD3669" w:rsidRPr="00831F39" w:rsidRDefault="00FD3669" w:rsidP="00A40F23">
      <w:pPr>
        <w:pStyle w:val="TOC2"/>
        <w:numPr>
          <w:ilvl w:val="1"/>
          <w:numId w:val="64"/>
        </w:numPr>
        <w:spacing w:after="290"/>
        <w:rPr>
          <w:snapToGrid w:val="0"/>
        </w:rPr>
      </w:pPr>
      <w:r w:rsidRPr="00831F39">
        <w:rPr>
          <w:snapToGrid w:val="0"/>
        </w:rPr>
        <w:t>Each Delivery Point must incorporate:</w:t>
      </w:r>
    </w:p>
    <w:p w14:paraId="480A0A81" w14:textId="77777777" w:rsidR="00FD3669" w:rsidRPr="00831F39" w:rsidRDefault="00FD3669" w:rsidP="00A40F23">
      <w:pPr>
        <w:numPr>
          <w:ilvl w:val="2"/>
          <w:numId w:val="64"/>
        </w:numPr>
        <w:rPr>
          <w:snapToGrid w:val="0"/>
        </w:rPr>
      </w:pPr>
      <w:r w:rsidRPr="00831F39">
        <w:rPr>
          <w:snapToGrid w:val="0"/>
        </w:rPr>
        <w:t xml:space="preserve">appropriate security fencing to reasonably prevent unauthorised access; </w:t>
      </w:r>
    </w:p>
    <w:p w14:paraId="4441C666" w14:textId="77777777" w:rsidR="00FD3669" w:rsidRPr="00831F39" w:rsidRDefault="00FD3669" w:rsidP="00A40F23">
      <w:pPr>
        <w:numPr>
          <w:ilvl w:val="2"/>
          <w:numId w:val="64"/>
        </w:numPr>
        <w:rPr>
          <w:snapToGrid w:val="0"/>
        </w:rPr>
      </w:pPr>
      <w:r w:rsidRPr="00831F39">
        <w:rPr>
          <w:snapToGrid w:val="0"/>
        </w:rPr>
        <w:t>adequate means of access and egress for vehicles and personnel;</w:t>
      </w:r>
    </w:p>
    <w:p w14:paraId="2A651CCF" w14:textId="77777777" w:rsidR="00FD3669" w:rsidRPr="00831F39" w:rsidRDefault="00FD3669" w:rsidP="00A40F23">
      <w:pPr>
        <w:numPr>
          <w:ilvl w:val="2"/>
          <w:numId w:val="64"/>
        </w:numPr>
        <w:rPr>
          <w:snapToGrid w:val="0"/>
        </w:rPr>
      </w:pPr>
      <w:r w:rsidRPr="00831F39">
        <w:rPr>
          <w:snapToGrid w:val="0"/>
        </w:rPr>
        <w:t>adequate space to accommodate and permit the safe operation and maintenance of all equipment and structures;</w:t>
      </w:r>
    </w:p>
    <w:p w14:paraId="040EFE4E" w14:textId="77777777" w:rsidR="00FD3669" w:rsidRPr="00831F39" w:rsidRDefault="00FD3669" w:rsidP="00A40F23">
      <w:pPr>
        <w:numPr>
          <w:ilvl w:val="2"/>
          <w:numId w:val="64"/>
        </w:numPr>
        <w:rPr>
          <w:snapToGrid w:val="0"/>
        </w:rPr>
      </w:pPr>
      <w:r w:rsidRPr="00831F39">
        <w:rPr>
          <w:snapToGrid w:val="0"/>
        </w:rPr>
        <w:t>M</w:t>
      </w:r>
      <w:proofErr w:type="spellStart"/>
      <w:r w:rsidRPr="00831F39">
        <w:rPr>
          <w:rFonts w:cs="Arial"/>
          <w:lang w:val="en-GB" w:eastAsia="en-GB"/>
        </w:rPr>
        <w:t>etering</w:t>
      </w:r>
      <w:proofErr w:type="spellEnd"/>
      <w:r w:rsidRPr="00831F39">
        <w:rPr>
          <w:rFonts w:cs="Arial"/>
          <w:lang w:val="en-GB" w:eastAsia="en-GB"/>
        </w:rPr>
        <w:t xml:space="preserve">; </w:t>
      </w:r>
    </w:p>
    <w:p w14:paraId="4E3EA64A" w14:textId="77777777" w:rsidR="00FD3669" w:rsidRPr="00831F39" w:rsidRDefault="00FD3669" w:rsidP="00A40F23">
      <w:pPr>
        <w:numPr>
          <w:ilvl w:val="2"/>
          <w:numId w:val="64"/>
        </w:numPr>
        <w:rPr>
          <w:snapToGrid w:val="0"/>
        </w:rPr>
      </w:pPr>
      <w:r w:rsidRPr="00831F39">
        <w:rPr>
          <w:snapToGrid w:val="0"/>
        </w:rPr>
        <w:t>clear signs indicating Hazardous areas, and restricted access areas;</w:t>
      </w:r>
    </w:p>
    <w:p w14:paraId="547E4850" w14:textId="6E48A595" w:rsidR="00FD3669" w:rsidRPr="00831F39" w:rsidRDefault="00FD3669" w:rsidP="00A40F23">
      <w:pPr>
        <w:numPr>
          <w:ilvl w:val="2"/>
          <w:numId w:val="64"/>
        </w:numPr>
        <w:rPr>
          <w:snapToGrid w:val="0"/>
        </w:rPr>
      </w:pPr>
      <w:r w:rsidRPr="00831F39">
        <w:rPr>
          <w:snapToGrid w:val="0"/>
        </w:rPr>
        <w:t xml:space="preserve">only electrical equipment that complies with </w:t>
      </w:r>
      <w:ins w:id="5537" w:author="Bell Gully" w:date="2018-08-12T12:02:00Z">
        <w:r w:rsidR="0060478D">
          <w:rPr>
            <w:snapToGrid w:val="0"/>
          </w:rPr>
          <w:t>applicable legislation that relates to such electrical equipment</w:t>
        </w:r>
      </w:ins>
      <w:del w:id="5538" w:author="Bell Gully" w:date="2018-08-12T12:02:00Z">
        <w:r w:rsidRPr="00831F39" w:rsidDel="0060478D">
          <w:rPr>
            <w:snapToGrid w:val="0"/>
          </w:rPr>
          <w:delText>the NZ Electricity Act and Regulations</w:delText>
        </w:r>
      </w:del>
      <w:r w:rsidRPr="00831F39">
        <w:rPr>
          <w:snapToGrid w:val="0"/>
        </w:rPr>
        <w:t xml:space="preserve">; </w:t>
      </w:r>
    </w:p>
    <w:p w14:paraId="0BA90054" w14:textId="77777777" w:rsidR="00FD3669" w:rsidRPr="00831F39" w:rsidRDefault="00FD3669" w:rsidP="00A40F23">
      <w:pPr>
        <w:numPr>
          <w:ilvl w:val="2"/>
          <w:numId w:val="64"/>
        </w:numPr>
        <w:rPr>
          <w:snapToGrid w:val="0"/>
        </w:rPr>
      </w:pPr>
      <w:r w:rsidRPr="00831F39">
        <w:rPr>
          <w:snapToGrid w:val="0"/>
        </w:rPr>
        <w:t xml:space="preserve">an above-ground isolation valve to allow First Gas to securely and safely isolate its Pipeline from the Interconnected Party’s Pipeline; </w:t>
      </w:r>
    </w:p>
    <w:p w14:paraId="6D7E5321" w14:textId="77777777" w:rsidR="00FD3669" w:rsidRPr="00831F39" w:rsidRDefault="00FD3669" w:rsidP="00A40F23">
      <w:pPr>
        <w:numPr>
          <w:ilvl w:val="2"/>
          <w:numId w:val="64"/>
        </w:numPr>
        <w:rPr>
          <w:snapToGrid w:val="0"/>
        </w:rPr>
      </w:pPr>
      <w:r w:rsidRPr="00831F39">
        <w:rPr>
          <w:snapToGrid w:val="0"/>
        </w:rPr>
        <w:t>suitable bonding of above-ground piping and associated metallic structures to ensure the electrical continuity of that piping and those structures, and a suitable earth bed to which that piping and those structures are connected;</w:t>
      </w:r>
    </w:p>
    <w:p w14:paraId="2248172B" w14:textId="77777777" w:rsidR="00FD3669" w:rsidRPr="00831F39" w:rsidRDefault="00FD3669" w:rsidP="00A40F23">
      <w:pPr>
        <w:numPr>
          <w:ilvl w:val="2"/>
          <w:numId w:val="64"/>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42ADA1F7" w14:textId="77777777" w:rsidR="00FD3669" w:rsidRPr="00831F39" w:rsidRDefault="00FD3669" w:rsidP="00A40F23">
      <w:pPr>
        <w:numPr>
          <w:ilvl w:val="2"/>
          <w:numId w:val="64"/>
        </w:numPr>
        <w:rPr>
          <w:snapToGrid w:val="0"/>
        </w:rPr>
      </w:pPr>
      <w:r w:rsidRPr="00831F39">
        <w:rPr>
          <w:snapToGrid w:val="0"/>
        </w:rPr>
        <w:t>equipment to reasonably prevent any solid or liquid contaminants from affecting meters or other sensitive equipment or reaching the Interconnected Party’s Pipeline;</w:t>
      </w:r>
    </w:p>
    <w:p w14:paraId="1A2B564D" w14:textId="77777777" w:rsidR="00FD3669" w:rsidRPr="00831F39" w:rsidRDefault="00FD3669" w:rsidP="00A40F23">
      <w:pPr>
        <w:numPr>
          <w:ilvl w:val="2"/>
          <w:numId w:val="64"/>
        </w:numPr>
        <w:rPr>
          <w:b/>
          <w:snapToGrid w:val="0"/>
        </w:rPr>
      </w:pPr>
      <w:r w:rsidRPr="00831F39">
        <w:rPr>
          <w:snapToGrid w:val="0"/>
        </w:rPr>
        <w:t xml:space="preserve">a flow-restriction device (sonic nozzle or restriction orifice plate) to prevent over-speeding of any meter; </w:t>
      </w:r>
    </w:p>
    <w:p w14:paraId="0B9A8C16" w14:textId="77777777" w:rsidR="00FD3669" w:rsidRPr="00831F39" w:rsidRDefault="00FD3669" w:rsidP="00A40F23">
      <w:pPr>
        <w:numPr>
          <w:ilvl w:val="2"/>
          <w:numId w:val="64"/>
        </w:numPr>
        <w:rPr>
          <w:snapToGrid w:val="0"/>
          <w:lang w:val="en-US"/>
        </w:rPr>
      </w:pPr>
      <w:proofErr w:type="gramStart"/>
      <w:r w:rsidRPr="00831F39">
        <w:rPr>
          <w:snapToGrid w:val="0"/>
        </w:rPr>
        <w:t>a</w:t>
      </w:r>
      <w:proofErr w:type="gramEnd"/>
      <w:r w:rsidRPr="00831F39">
        <w:rPr>
          <w:snapToGrid w:val="0"/>
        </w:rPr>
        <w:t xml:space="preserve"> check (non-return) valve to prevent reverse flow through any meter where First Gas considers that could otherwise occur.</w:t>
      </w:r>
    </w:p>
    <w:p w14:paraId="42FCDFBD" w14:textId="77777777" w:rsidR="00FD3669" w:rsidRPr="00831F39" w:rsidRDefault="00FD3669" w:rsidP="00A40F23">
      <w:pPr>
        <w:pStyle w:val="TOC2"/>
        <w:numPr>
          <w:ilvl w:val="1"/>
          <w:numId w:val="64"/>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7A2034E4"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409A09DC" w14:textId="77777777" w:rsidR="00FD3669" w:rsidRPr="00831F39" w:rsidRDefault="00FD3669" w:rsidP="00A40F23">
      <w:pPr>
        <w:pStyle w:val="TOC2"/>
        <w:numPr>
          <w:ilvl w:val="1"/>
          <w:numId w:val="64"/>
        </w:numPr>
        <w:spacing w:after="290"/>
        <w:rPr>
          <w:snapToGrid w:val="0"/>
        </w:rPr>
      </w:pPr>
      <w:r w:rsidRPr="00831F39">
        <w:rPr>
          <w:snapToGrid w:val="0"/>
        </w:rPr>
        <w:t xml:space="preserve">Where the Delivery Pressure is </w:t>
      </w:r>
      <w:proofErr w:type="gramStart"/>
      <w:r w:rsidRPr="00831F39">
        <w:rPr>
          <w:snapToGrid w:val="0"/>
        </w:rPr>
        <w:t>Controlled</w:t>
      </w:r>
      <w:proofErr w:type="gramEnd"/>
      <w:r w:rsidRPr="00831F39">
        <w:rPr>
          <w:snapToGrid w:val="0"/>
        </w:rPr>
        <w:t>,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707920A6" w14:textId="77777777" w:rsidR="00FD3669" w:rsidRPr="00831F39" w:rsidRDefault="00FD3669" w:rsidP="00A40F23">
      <w:pPr>
        <w:numPr>
          <w:ilvl w:val="2"/>
          <w:numId w:val="60"/>
        </w:numPr>
        <w:rPr>
          <w:snapToGrid w:val="0"/>
        </w:rPr>
      </w:pPr>
      <w:r w:rsidRPr="00831F39">
        <w:rPr>
          <w:snapToGrid w:val="0"/>
        </w:rPr>
        <w:t>primary means of pressure control; and</w:t>
      </w:r>
    </w:p>
    <w:p w14:paraId="71E67770" w14:textId="77777777" w:rsidR="00FD3669" w:rsidRPr="00831F39" w:rsidRDefault="00FD3669" w:rsidP="00A40F23">
      <w:pPr>
        <w:numPr>
          <w:ilvl w:val="2"/>
          <w:numId w:val="60"/>
        </w:numPr>
        <w:rPr>
          <w:snapToGrid w:val="0"/>
        </w:rPr>
      </w:pPr>
      <w:proofErr w:type="gramStart"/>
      <w:r w:rsidRPr="00831F39">
        <w:rPr>
          <w:snapToGrid w:val="0"/>
        </w:rPr>
        <w:t>means</w:t>
      </w:r>
      <w:proofErr w:type="gramEnd"/>
      <w:r w:rsidRPr="00831F39">
        <w:rPr>
          <w:snapToGrid w:val="0"/>
        </w:rPr>
        <w:t xml:space="preserve"> of over-pressure protection that is separate and independent and which shall operate in the event that the primary means of pressure control fails.</w:t>
      </w:r>
    </w:p>
    <w:p w14:paraId="3180FCB3" w14:textId="77777777" w:rsidR="00FD3669" w:rsidRPr="00831F39" w:rsidRDefault="00FD3669" w:rsidP="00A40F23">
      <w:pPr>
        <w:pStyle w:val="TOC2"/>
        <w:numPr>
          <w:ilvl w:val="1"/>
          <w:numId w:val="64"/>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3C6B1FFE" w14:textId="77777777" w:rsidR="00FD3669" w:rsidRPr="00831F39" w:rsidRDefault="00FD3669" w:rsidP="00A40F23">
      <w:pPr>
        <w:numPr>
          <w:ilvl w:val="2"/>
          <w:numId w:val="59"/>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74B71941" w14:textId="77777777" w:rsidR="00FD3669" w:rsidRPr="00831F39" w:rsidRDefault="00FD3669" w:rsidP="00A40F23">
      <w:pPr>
        <w:numPr>
          <w:ilvl w:val="2"/>
          <w:numId w:val="59"/>
        </w:numPr>
      </w:pPr>
      <w:r w:rsidRPr="00831F39">
        <w:t xml:space="preserve">the means of over-pressure protection shall comprise: </w:t>
      </w:r>
    </w:p>
    <w:p w14:paraId="2F50C57B" w14:textId="77777777" w:rsidR="00FD3669" w:rsidRPr="00831F39" w:rsidRDefault="00FD3669" w:rsidP="00A40F23">
      <w:pPr>
        <w:numPr>
          <w:ilvl w:val="3"/>
          <w:numId w:val="59"/>
        </w:numPr>
      </w:pPr>
      <w:r w:rsidRPr="00831F39">
        <w:t>a monitor regulator in both the working stream and the standby stream; and</w:t>
      </w:r>
    </w:p>
    <w:p w14:paraId="48B4C4B1" w14:textId="77777777" w:rsidR="00FD3669" w:rsidRPr="00831F39" w:rsidRDefault="00FD3669" w:rsidP="00A40F23">
      <w:pPr>
        <w:pStyle w:val="ListParagraph"/>
        <w:numPr>
          <w:ilvl w:val="3"/>
          <w:numId w:val="59"/>
        </w:numPr>
      </w:pPr>
      <w:r w:rsidRPr="00831F39">
        <w:t>a small-capacity (“token”) pressure relief valve sized for leakage past the active and monitor regulators when the same are in the closed (“no flow”) position; or</w:t>
      </w:r>
    </w:p>
    <w:p w14:paraId="59EA9F4E" w14:textId="77777777" w:rsidR="00FD3669" w:rsidRPr="00831F39" w:rsidRDefault="00FD3669" w:rsidP="00A40F23">
      <w:pPr>
        <w:pStyle w:val="ListParagraph"/>
        <w:numPr>
          <w:ilvl w:val="3"/>
          <w:numId w:val="59"/>
        </w:numPr>
      </w:pPr>
      <w:r w:rsidRPr="00831F39">
        <w:t>a slam-shut valve; or</w:t>
      </w:r>
    </w:p>
    <w:p w14:paraId="18EE477C" w14:textId="77777777" w:rsidR="00FD3669" w:rsidRPr="00831F39" w:rsidRDefault="00FD3669" w:rsidP="00A40F23">
      <w:pPr>
        <w:pStyle w:val="ListParagraph"/>
        <w:numPr>
          <w:ilvl w:val="3"/>
          <w:numId w:val="59"/>
        </w:numPr>
      </w:pPr>
      <w:proofErr w:type="gramStart"/>
      <w:r w:rsidRPr="00831F39">
        <w:t>all</w:t>
      </w:r>
      <w:proofErr w:type="gramEnd"/>
      <w:r w:rsidRPr="00831F39">
        <w:t xml:space="preserve"> of (</w:t>
      </w:r>
      <w:proofErr w:type="spellStart"/>
      <w:r w:rsidRPr="00831F39">
        <w:t>i</w:t>
      </w:r>
      <w:proofErr w:type="spellEnd"/>
      <w:r w:rsidRPr="00831F39">
        <w:t xml:space="preserve">), (ii) and (iii). </w:t>
      </w:r>
      <w:r w:rsidRPr="00831F39">
        <w:rPr>
          <w:snapToGrid w:val="0"/>
        </w:rPr>
        <w:t xml:space="preserve"> </w:t>
      </w:r>
    </w:p>
    <w:p w14:paraId="083912DA"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xml:space="preserve">, where the Delivery Pressure is </w:t>
      </w:r>
      <w:proofErr w:type="gramStart"/>
      <w:r w:rsidRPr="00831F39">
        <w:rPr>
          <w:snapToGrid w:val="0"/>
        </w:rPr>
        <w:t>Controlled</w:t>
      </w:r>
      <w:proofErr w:type="gramEnd"/>
      <w:r w:rsidRPr="00831F39">
        <w:rPr>
          <w:snapToGrid w:val="0"/>
        </w:rPr>
        <w:t>, a Delivery Point shall incorporate heating equipment sufficient to ensure that, in respect of its temperature, gas complies with the Gas Specification at the Interconnection Point. Unless the Parties agree otherwise, First Gas shall not be required to install secondary heating equipment to maintain the temperature of gas in the event that the primary heating equipment fails or is out of service for any reason.</w:t>
      </w:r>
    </w:p>
    <w:p w14:paraId="1094EE85"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3C8F1612" w14:textId="77777777" w:rsidR="00FD3669" w:rsidRPr="00831F39" w:rsidRDefault="00FD3669" w:rsidP="00A40F23">
      <w:pPr>
        <w:pStyle w:val="TOC2"/>
        <w:numPr>
          <w:ilvl w:val="1"/>
          <w:numId w:val="64"/>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584E7B64"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First Gas may install means to remotely control the flow of Gas at a Delivery Point. </w:t>
      </w:r>
    </w:p>
    <w:p w14:paraId="1AC15294" w14:textId="77777777" w:rsidR="00FD3669" w:rsidRPr="00584046" w:rsidRDefault="00FD3669" w:rsidP="00584046">
      <w:pPr>
        <w:rPr>
          <w:lang w:val="en-AU"/>
        </w:rPr>
      </w:pPr>
    </w:p>
    <w:sectPr w:rsidR="00FD3669" w:rsidRPr="00584046" w:rsidSect="005024DE">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1070C4" w:rsidRDefault="001070C4">
      <w:r>
        <w:separator/>
      </w:r>
    </w:p>
  </w:endnote>
  <w:endnote w:type="continuationSeparator" w:id="0">
    <w:p w14:paraId="3EFD5605" w14:textId="77777777" w:rsidR="001070C4" w:rsidRDefault="0010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4FA1" w14:textId="77777777" w:rsidR="001070C4" w:rsidRDefault="0010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431D10D0" w:rsidR="001070C4" w:rsidRDefault="001070C4">
    <w:pPr>
      <w:pStyle w:val="Footer"/>
      <w:rPr>
        <w:noProof/>
      </w:rPr>
    </w:pPr>
    <w:r>
      <w:t>8 December 2017</w:t>
    </w:r>
    <w:r>
      <w:tab/>
    </w:r>
    <w:r>
      <w:fldChar w:fldCharType="begin"/>
    </w:r>
    <w:r>
      <w:instrText xml:space="preserve"> PAGE  \* MERGEFORMAT </w:instrText>
    </w:r>
    <w:r>
      <w:fldChar w:fldCharType="separate"/>
    </w:r>
    <w:r w:rsidR="00D67782">
      <w:rPr>
        <w:noProof/>
      </w:rPr>
      <w:t>4</w:t>
    </w:r>
    <w:r>
      <w:rPr>
        <w:noProof/>
      </w:rPr>
      <w:fldChar w:fldCharType="end"/>
    </w:r>
  </w:p>
  <w:p w14:paraId="3BEFC42E" w14:textId="31D73FF1" w:rsidR="001070C4" w:rsidRDefault="001070C4">
    <w:pPr>
      <w:pStyle w:val="Footer"/>
    </w:pPr>
    <w:r>
      <w:t>22945230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8CE2" w14:textId="13750792" w:rsidR="001070C4" w:rsidRDefault="001070C4">
    <w:pPr>
      <w:pStyle w:val="Footer"/>
    </w:pPr>
    <w:r>
      <w:t>22945230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1070C4" w:rsidRDefault="001070C4">
      <w:r>
        <w:separator/>
      </w:r>
    </w:p>
  </w:footnote>
  <w:footnote w:type="continuationSeparator" w:id="0">
    <w:p w14:paraId="3465DC39" w14:textId="77777777" w:rsidR="001070C4" w:rsidRDefault="0010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17823C95" w:rsidR="001070C4" w:rsidRDefault="001070C4"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175</w:t>
    </w:r>
    <w:r>
      <w:rPr>
        <w:rStyle w:val="PageNumber"/>
      </w:rPr>
      <w:fldChar w:fldCharType="end"/>
    </w:r>
  </w:p>
  <w:p w14:paraId="49CF4BE4" w14:textId="77777777" w:rsidR="001070C4" w:rsidRDefault="001070C4"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1070C4" w:rsidRDefault="001070C4">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01EA1908" w:rsidR="001070C4" w:rsidRPr="008118E0" w:rsidRDefault="001070C4" w:rsidP="008118E0">
    <w:pPr>
      <w:pStyle w:val="Header"/>
    </w:pPr>
    <w:r>
      <w:tab/>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1070C4" w:rsidRPr="00517535" w:rsidRDefault="001070C4"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1070C4" w:rsidRPr="00517535" w:rsidRDefault="001070C4"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460798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7"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33"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177174AD"/>
    <w:multiLevelType w:val="multilevel"/>
    <w:tmpl w:val="A9AA8FD2"/>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205447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54"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8"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8"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0"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5" w15:restartNumberingAfterBreak="0">
    <w:nsid w:val="2EFE02C2"/>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2"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7"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8"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8"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1"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3"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4"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7"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8"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9"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0"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5"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7"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8"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0"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4"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6"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7"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9"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2"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DB534E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58"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9"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3"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5"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6"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7"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8"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9"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637371D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4"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5"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8"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9"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80"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5" w15:restartNumberingAfterBreak="0">
    <w:nsid w:val="6AE2358D"/>
    <w:multiLevelType w:val="multilevel"/>
    <w:tmpl w:val="49CEBC78"/>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6"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9"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0"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1"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2"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3"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6"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73694F8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0"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1"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2"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3"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5"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6"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9"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6"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7"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20"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1"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2"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30"/>
  </w:num>
  <w:num w:numId="2">
    <w:abstractNumId w:val="56"/>
  </w:num>
  <w:num w:numId="3">
    <w:abstractNumId w:val="209"/>
  </w:num>
  <w:num w:numId="4">
    <w:abstractNumId w:val="162"/>
  </w:num>
  <w:num w:numId="5">
    <w:abstractNumId w:val="142"/>
  </w:num>
  <w:num w:numId="6">
    <w:abstractNumId w:val="204"/>
  </w:num>
  <w:num w:numId="7">
    <w:abstractNumId w:val="184"/>
  </w:num>
  <w:num w:numId="8">
    <w:abstractNumId w:val="3"/>
  </w:num>
  <w:num w:numId="9">
    <w:abstractNumId w:val="137"/>
  </w:num>
  <w:num w:numId="10">
    <w:abstractNumId w:val="102"/>
  </w:num>
  <w:num w:numId="11">
    <w:abstractNumId w:val="123"/>
  </w:num>
  <w:num w:numId="12">
    <w:abstractNumId w:val="91"/>
  </w:num>
  <w:num w:numId="13">
    <w:abstractNumId w:val="18"/>
  </w:num>
  <w:num w:numId="14">
    <w:abstractNumId w:val="99"/>
  </w:num>
  <w:num w:numId="15">
    <w:abstractNumId w:val="219"/>
  </w:num>
  <w:num w:numId="16">
    <w:abstractNumId w:val="63"/>
  </w:num>
  <w:num w:numId="17">
    <w:abstractNumId w:val="89"/>
  </w:num>
  <w:num w:numId="18">
    <w:abstractNumId w:val="77"/>
  </w:num>
  <w:num w:numId="19">
    <w:abstractNumId w:val="16"/>
  </w:num>
  <w:num w:numId="20">
    <w:abstractNumId w:val="28"/>
  </w:num>
  <w:num w:numId="21">
    <w:abstractNumId w:val="212"/>
  </w:num>
  <w:num w:numId="22">
    <w:abstractNumId w:val="144"/>
  </w:num>
  <w:num w:numId="23">
    <w:abstractNumId w:val="104"/>
  </w:num>
  <w:num w:numId="24">
    <w:abstractNumId w:val="181"/>
  </w:num>
  <w:num w:numId="25">
    <w:abstractNumId w:val="64"/>
  </w:num>
  <w:num w:numId="26">
    <w:abstractNumId w:val="78"/>
  </w:num>
  <w:num w:numId="27">
    <w:abstractNumId w:val="69"/>
  </w:num>
  <w:num w:numId="28">
    <w:abstractNumId w:val="95"/>
  </w:num>
  <w:num w:numId="29">
    <w:abstractNumId w:val="98"/>
  </w:num>
  <w:num w:numId="30">
    <w:abstractNumId w:val="37"/>
  </w:num>
  <w:num w:numId="31">
    <w:abstractNumId w:val="118"/>
  </w:num>
  <w:num w:numId="32">
    <w:abstractNumId w:val="135"/>
  </w:num>
  <w:num w:numId="33">
    <w:abstractNumId w:val="71"/>
  </w:num>
  <w:num w:numId="34">
    <w:abstractNumId w:val="196"/>
  </w:num>
  <w:num w:numId="35">
    <w:abstractNumId w:val="206"/>
  </w:num>
  <w:num w:numId="36">
    <w:abstractNumId w:val="172"/>
  </w:num>
  <w:num w:numId="37">
    <w:abstractNumId w:val="38"/>
  </w:num>
  <w:num w:numId="38">
    <w:abstractNumId w:val="170"/>
  </w:num>
  <w:num w:numId="39">
    <w:abstractNumId w:val="192"/>
  </w:num>
  <w:num w:numId="40">
    <w:abstractNumId w:val="54"/>
  </w:num>
  <w:num w:numId="41">
    <w:abstractNumId w:val="79"/>
  </w:num>
  <w:num w:numId="42">
    <w:abstractNumId w:val="216"/>
  </w:num>
  <w:num w:numId="43">
    <w:abstractNumId w:val="223"/>
  </w:num>
  <w:num w:numId="44">
    <w:abstractNumId w:val="11"/>
  </w:num>
  <w:num w:numId="45">
    <w:abstractNumId w:val="153"/>
  </w:num>
  <w:num w:numId="46">
    <w:abstractNumId w:val="43"/>
  </w:num>
  <w:num w:numId="47">
    <w:abstractNumId w:val="9"/>
  </w:num>
  <w:num w:numId="48">
    <w:abstractNumId w:val="6"/>
  </w:num>
  <w:num w:numId="49">
    <w:abstractNumId w:val="218"/>
  </w:num>
  <w:num w:numId="50">
    <w:abstractNumId w:val="154"/>
  </w:num>
  <w:num w:numId="51">
    <w:abstractNumId w:val="110"/>
  </w:num>
  <w:num w:numId="52">
    <w:abstractNumId w:val="198"/>
  </w:num>
  <w:num w:numId="53">
    <w:abstractNumId w:val="182"/>
  </w:num>
  <w:num w:numId="54">
    <w:abstractNumId w:val="88"/>
  </w:num>
  <w:num w:numId="55">
    <w:abstractNumId w:val="60"/>
  </w:num>
  <w:num w:numId="56">
    <w:abstractNumId w:val="58"/>
  </w:num>
  <w:num w:numId="57">
    <w:abstractNumId w:val="164"/>
  </w:num>
  <w:num w:numId="58">
    <w:abstractNumId w:val="126"/>
  </w:num>
  <w:num w:numId="59">
    <w:abstractNumId w:val="147"/>
  </w:num>
  <w:num w:numId="60">
    <w:abstractNumId w:val="156"/>
  </w:num>
  <w:num w:numId="61">
    <w:abstractNumId w:val="115"/>
  </w:num>
  <w:num w:numId="62">
    <w:abstractNumId w:val="175"/>
  </w:num>
  <w:num w:numId="63">
    <w:abstractNumId w:val="24"/>
  </w:num>
  <w:num w:numId="64">
    <w:abstractNumId w:val="194"/>
  </w:num>
  <w:num w:numId="65">
    <w:abstractNumId w:val="199"/>
  </w:num>
  <w:num w:numId="66">
    <w:abstractNumId w:val="149"/>
  </w:num>
  <w:num w:numId="67">
    <w:abstractNumId w:val="213"/>
  </w:num>
  <w:num w:numId="68">
    <w:abstractNumId w:val="97"/>
  </w:num>
  <w:num w:numId="69">
    <w:abstractNumId w:val="81"/>
  </w:num>
  <w:num w:numId="70">
    <w:abstractNumId w:val="70"/>
  </w:num>
  <w:num w:numId="71">
    <w:abstractNumId w:val="174"/>
  </w:num>
  <w:num w:numId="72">
    <w:abstractNumId w:val="13"/>
  </w:num>
  <w:num w:numId="73">
    <w:abstractNumId w:val="211"/>
  </w:num>
  <w:num w:numId="74">
    <w:abstractNumId w:val="201"/>
  </w:num>
  <w:num w:numId="75">
    <w:abstractNumId w:val="94"/>
  </w:num>
  <w:num w:numId="76">
    <w:abstractNumId w:val="140"/>
  </w:num>
  <w:num w:numId="77">
    <w:abstractNumId w:val="160"/>
  </w:num>
  <w:num w:numId="78">
    <w:abstractNumId w:val="119"/>
  </w:num>
  <w:num w:numId="79">
    <w:abstractNumId w:val="2"/>
  </w:num>
  <w:num w:numId="80">
    <w:abstractNumId w:val="46"/>
  </w:num>
  <w:num w:numId="81">
    <w:abstractNumId w:val="169"/>
  </w:num>
  <w:num w:numId="82">
    <w:abstractNumId w:val="143"/>
  </w:num>
  <w:num w:numId="83">
    <w:abstractNumId w:val="80"/>
  </w:num>
  <w:num w:numId="84">
    <w:abstractNumId w:val="166"/>
  </w:num>
  <w:num w:numId="85">
    <w:abstractNumId w:val="130"/>
  </w:num>
  <w:num w:numId="86">
    <w:abstractNumId w:val="29"/>
  </w:num>
  <w:num w:numId="87">
    <w:abstractNumId w:val="121"/>
  </w:num>
  <w:num w:numId="88">
    <w:abstractNumId w:val="186"/>
  </w:num>
  <w:num w:numId="89">
    <w:abstractNumId w:val="1"/>
  </w:num>
  <w:num w:numId="90">
    <w:abstractNumId w:val="111"/>
  </w:num>
  <w:num w:numId="91">
    <w:abstractNumId w:val="4"/>
  </w:num>
  <w:num w:numId="92">
    <w:abstractNumId w:val="220"/>
  </w:num>
  <w:num w:numId="93">
    <w:abstractNumId w:val="19"/>
  </w:num>
  <w:num w:numId="94">
    <w:abstractNumId w:val="48"/>
  </w:num>
  <w:num w:numId="95">
    <w:abstractNumId w:val="193"/>
  </w:num>
  <w:num w:numId="96">
    <w:abstractNumId w:val="93"/>
  </w:num>
  <w:num w:numId="97">
    <w:abstractNumId w:val="191"/>
  </w:num>
  <w:num w:numId="98">
    <w:abstractNumId w:val="27"/>
  </w:num>
  <w:num w:numId="99">
    <w:abstractNumId w:val="222"/>
  </w:num>
  <w:num w:numId="100">
    <w:abstractNumId w:val="86"/>
  </w:num>
  <w:num w:numId="101">
    <w:abstractNumId w:val="131"/>
  </w:num>
  <w:num w:numId="102">
    <w:abstractNumId w:val="124"/>
  </w:num>
  <w:num w:numId="103">
    <w:abstractNumId w:val="217"/>
  </w:num>
  <w:num w:numId="104">
    <w:abstractNumId w:val="55"/>
  </w:num>
  <w:num w:numId="105">
    <w:abstractNumId w:val="176"/>
  </w:num>
  <w:num w:numId="106">
    <w:abstractNumId w:val="107"/>
  </w:num>
  <w:num w:numId="107">
    <w:abstractNumId w:val="105"/>
  </w:num>
  <w:num w:numId="108">
    <w:abstractNumId w:val="87"/>
  </w:num>
  <w:num w:numId="109">
    <w:abstractNumId w:val="152"/>
  </w:num>
  <w:num w:numId="110">
    <w:abstractNumId w:val="21"/>
  </w:num>
  <w:num w:numId="111">
    <w:abstractNumId w:val="50"/>
  </w:num>
  <w:num w:numId="112">
    <w:abstractNumId w:val="177"/>
  </w:num>
  <w:num w:numId="113">
    <w:abstractNumId w:val="139"/>
  </w:num>
  <w:num w:numId="114">
    <w:abstractNumId w:val="45"/>
  </w:num>
  <w:num w:numId="115">
    <w:abstractNumId w:val="202"/>
  </w:num>
  <w:num w:numId="116">
    <w:abstractNumId w:val="76"/>
  </w:num>
  <w:num w:numId="117">
    <w:abstractNumId w:val="120"/>
  </w:num>
  <w:num w:numId="118">
    <w:abstractNumId w:val="44"/>
  </w:num>
  <w:num w:numId="119">
    <w:abstractNumId w:val="161"/>
  </w:num>
  <w:num w:numId="120">
    <w:abstractNumId w:val="66"/>
  </w:num>
  <w:num w:numId="121">
    <w:abstractNumId w:val="128"/>
  </w:num>
  <w:num w:numId="122">
    <w:abstractNumId w:val="214"/>
  </w:num>
  <w:num w:numId="123">
    <w:abstractNumId w:val="68"/>
  </w:num>
  <w:num w:numId="124">
    <w:abstractNumId w:val="163"/>
  </w:num>
  <w:num w:numId="125">
    <w:abstractNumId w:val="83"/>
  </w:num>
  <w:num w:numId="126">
    <w:abstractNumId w:val="125"/>
  </w:num>
  <w:num w:numId="127">
    <w:abstractNumId w:val="158"/>
  </w:num>
  <w:num w:numId="128">
    <w:abstractNumId w:val="33"/>
  </w:num>
  <w:num w:numId="129">
    <w:abstractNumId w:val="25"/>
  </w:num>
  <w:num w:numId="130">
    <w:abstractNumId w:val="173"/>
  </w:num>
  <w:num w:numId="131">
    <w:abstractNumId w:val="221"/>
  </w:num>
  <w:num w:numId="132">
    <w:abstractNumId w:val="207"/>
  </w:num>
  <w:num w:numId="133">
    <w:abstractNumId w:val="34"/>
  </w:num>
  <w:num w:numId="134">
    <w:abstractNumId w:val="92"/>
  </w:num>
  <w:num w:numId="135">
    <w:abstractNumId w:val="0"/>
  </w:num>
  <w:num w:numId="136">
    <w:abstractNumId w:val="39"/>
  </w:num>
  <w:num w:numId="137">
    <w:abstractNumId w:val="183"/>
  </w:num>
  <w:num w:numId="138">
    <w:abstractNumId w:val="159"/>
  </w:num>
  <w:num w:numId="139">
    <w:abstractNumId w:val="82"/>
  </w:num>
  <w:num w:numId="140">
    <w:abstractNumId w:val="31"/>
  </w:num>
  <w:num w:numId="141">
    <w:abstractNumId w:val="85"/>
  </w:num>
  <w:num w:numId="142">
    <w:abstractNumId w:val="132"/>
  </w:num>
  <w:num w:numId="143">
    <w:abstractNumId w:val="167"/>
  </w:num>
  <w:num w:numId="144">
    <w:abstractNumId w:val="12"/>
  </w:num>
  <w:num w:numId="145">
    <w:abstractNumId w:val="52"/>
  </w:num>
  <w:num w:numId="146">
    <w:abstractNumId w:val="180"/>
  </w:num>
  <w:num w:numId="147">
    <w:abstractNumId w:val="51"/>
  </w:num>
  <w:num w:numId="148">
    <w:abstractNumId w:val="113"/>
  </w:num>
  <w:num w:numId="149">
    <w:abstractNumId w:val="203"/>
  </w:num>
  <w:num w:numId="150">
    <w:abstractNumId w:val="49"/>
  </w:num>
  <w:num w:numId="151">
    <w:abstractNumId w:val="90"/>
  </w:num>
  <w:num w:numId="152">
    <w:abstractNumId w:val="108"/>
  </w:num>
  <w:num w:numId="153">
    <w:abstractNumId w:val="187"/>
  </w:num>
  <w:num w:numId="154">
    <w:abstractNumId w:val="150"/>
  </w:num>
  <w:num w:numId="155">
    <w:abstractNumId w:val="20"/>
  </w:num>
  <w:num w:numId="156">
    <w:abstractNumId w:val="112"/>
  </w:num>
  <w:num w:numId="157">
    <w:abstractNumId w:val="106"/>
  </w:num>
  <w:num w:numId="158">
    <w:abstractNumId w:val="114"/>
  </w:num>
  <w:num w:numId="159">
    <w:abstractNumId w:val="116"/>
  </w:num>
  <w:num w:numId="160">
    <w:abstractNumId w:val="109"/>
  </w:num>
  <w:num w:numId="161">
    <w:abstractNumId w:val="23"/>
  </w:num>
  <w:num w:numId="162">
    <w:abstractNumId w:val="75"/>
  </w:num>
  <w:num w:numId="163">
    <w:abstractNumId w:val="205"/>
  </w:num>
  <w:num w:numId="164">
    <w:abstractNumId w:val="197"/>
  </w:num>
  <w:num w:numId="165">
    <w:abstractNumId w:val="7"/>
  </w:num>
  <w:num w:numId="166">
    <w:abstractNumId w:val="65"/>
  </w:num>
  <w:num w:numId="167">
    <w:abstractNumId w:val="141"/>
  </w:num>
  <w:num w:numId="168">
    <w:abstractNumId w:val="145"/>
  </w:num>
  <w:num w:numId="169">
    <w:abstractNumId w:val="100"/>
  </w:num>
  <w:num w:numId="170">
    <w:abstractNumId w:val="117"/>
  </w:num>
  <w:num w:numId="171">
    <w:abstractNumId w:val="101"/>
  </w:num>
  <w:num w:numId="172">
    <w:abstractNumId w:val="155"/>
  </w:num>
  <w:num w:numId="173">
    <w:abstractNumId w:val="61"/>
  </w:num>
  <w:num w:numId="174">
    <w:abstractNumId w:val="22"/>
  </w:num>
  <w:num w:numId="175">
    <w:abstractNumId w:val="210"/>
  </w:num>
  <w:num w:numId="176">
    <w:abstractNumId w:val="185"/>
  </w:num>
  <w:num w:numId="177">
    <w:abstractNumId w:val="47"/>
  </w:num>
  <w:num w:numId="178">
    <w:abstractNumId w:val="146"/>
  </w:num>
  <w:num w:numId="179">
    <w:abstractNumId w:val="35"/>
  </w:num>
  <w:num w:numId="180">
    <w:abstractNumId w:val="171"/>
  </w:num>
  <w:num w:numId="181">
    <w:abstractNumId w:val="10"/>
  </w:num>
  <w:numIdMacAtCleanup w:val="1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rson w15:author="Steve Kirkman">
    <w15:presenceInfo w15:providerId="AD" w15:userId="S-1-5-21-3195905674-3106722395-395184480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67B"/>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390"/>
    <w:rsid w:val="000145FB"/>
    <w:rsid w:val="00014C1E"/>
    <w:rsid w:val="00014D5C"/>
    <w:rsid w:val="00015426"/>
    <w:rsid w:val="000154F8"/>
    <w:rsid w:val="00015BC6"/>
    <w:rsid w:val="00015CD8"/>
    <w:rsid w:val="00016AE4"/>
    <w:rsid w:val="00016D04"/>
    <w:rsid w:val="00016F41"/>
    <w:rsid w:val="00017199"/>
    <w:rsid w:val="0001740B"/>
    <w:rsid w:val="00017813"/>
    <w:rsid w:val="00017D5C"/>
    <w:rsid w:val="00017E2F"/>
    <w:rsid w:val="0002006F"/>
    <w:rsid w:val="000203CC"/>
    <w:rsid w:val="00020547"/>
    <w:rsid w:val="00020BCC"/>
    <w:rsid w:val="00020D6D"/>
    <w:rsid w:val="00020F6A"/>
    <w:rsid w:val="0002124E"/>
    <w:rsid w:val="00021496"/>
    <w:rsid w:val="00021502"/>
    <w:rsid w:val="000217A5"/>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4BC9"/>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0E09"/>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B6A"/>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7"/>
    <w:rsid w:val="000C01D8"/>
    <w:rsid w:val="000C048E"/>
    <w:rsid w:val="000C0ABB"/>
    <w:rsid w:val="000C0DDF"/>
    <w:rsid w:val="000C1301"/>
    <w:rsid w:val="000C1794"/>
    <w:rsid w:val="000C1A00"/>
    <w:rsid w:val="000C1C09"/>
    <w:rsid w:val="000C2395"/>
    <w:rsid w:val="000C23B2"/>
    <w:rsid w:val="000C2740"/>
    <w:rsid w:val="000C2883"/>
    <w:rsid w:val="000C2AC6"/>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643E"/>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59E6"/>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0C4"/>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1B"/>
    <w:rsid w:val="001549A3"/>
    <w:rsid w:val="001550D3"/>
    <w:rsid w:val="00155136"/>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834"/>
    <w:rsid w:val="0019790C"/>
    <w:rsid w:val="00197A25"/>
    <w:rsid w:val="001A0803"/>
    <w:rsid w:val="001A09C5"/>
    <w:rsid w:val="001A0ECD"/>
    <w:rsid w:val="001A0FE1"/>
    <w:rsid w:val="001A13D9"/>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6E1A"/>
    <w:rsid w:val="001A71B6"/>
    <w:rsid w:val="001A7425"/>
    <w:rsid w:val="001A764B"/>
    <w:rsid w:val="001A76B7"/>
    <w:rsid w:val="001B0493"/>
    <w:rsid w:val="001B06C1"/>
    <w:rsid w:val="001B073A"/>
    <w:rsid w:val="001B0E0D"/>
    <w:rsid w:val="001B123C"/>
    <w:rsid w:val="001B1348"/>
    <w:rsid w:val="001B1949"/>
    <w:rsid w:val="001B1EE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66"/>
    <w:rsid w:val="001D44DD"/>
    <w:rsid w:val="001D4E1D"/>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AB4"/>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DD7"/>
    <w:rsid w:val="00201E45"/>
    <w:rsid w:val="00201E9A"/>
    <w:rsid w:val="00201F91"/>
    <w:rsid w:val="002021F5"/>
    <w:rsid w:val="00202517"/>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6C28"/>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6E7F"/>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050"/>
    <w:rsid w:val="00270337"/>
    <w:rsid w:val="00270419"/>
    <w:rsid w:val="002705A3"/>
    <w:rsid w:val="002708D1"/>
    <w:rsid w:val="002709A8"/>
    <w:rsid w:val="002710EA"/>
    <w:rsid w:val="0027134D"/>
    <w:rsid w:val="00271B7E"/>
    <w:rsid w:val="00272158"/>
    <w:rsid w:val="0027242D"/>
    <w:rsid w:val="00273705"/>
    <w:rsid w:val="002744EB"/>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6D1"/>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2D7C"/>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4DE"/>
    <w:rsid w:val="002A6B18"/>
    <w:rsid w:val="002A6C60"/>
    <w:rsid w:val="002A7088"/>
    <w:rsid w:val="002A7104"/>
    <w:rsid w:val="002A73E6"/>
    <w:rsid w:val="002A749D"/>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464"/>
    <w:rsid w:val="002C490F"/>
    <w:rsid w:val="002C4956"/>
    <w:rsid w:val="002C52BD"/>
    <w:rsid w:val="002C54D2"/>
    <w:rsid w:val="002C5AE7"/>
    <w:rsid w:val="002C6EEF"/>
    <w:rsid w:val="002C73CE"/>
    <w:rsid w:val="002C7588"/>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BD"/>
    <w:rsid w:val="00310AD3"/>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B87"/>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77"/>
    <w:rsid w:val="00357DA5"/>
    <w:rsid w:val="003600F4"/>
    <w:rsid w:val="0036030A"/>
    <w:rsid w:val="00360A74"/>
    <w:rsid w:val="00360E11"/>
    <w:rsid w:val="00360E18"/>
    <w:rsid w:val="003611EE"/>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67F36"/>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783"/>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8F"/>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0F12"/>
    <w:rsid w:val="003B10F1"/>
    <w:rsid w:val="003B1EA0"/>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5E2"/>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BF8"/>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07E9A"/>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C96"/>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A9"/>
    <w:rsid w:val="00467068"/>
    <w:rsid w:val="00467D9F"/>
    <w:rsid w:val="004700C8"/>
    <w:rsid w:val="004700CC"/>
    <w:rsid w:val="0047026B"/>
    <w:rsid w:val="00470282"/>
    <w:rsid w:val="004702E9"/>
    <w:rsid w:val="00470560"/>
    <w:rsid w:val="0047061E"/>
    <w:rsid w:val="004706AB"/>
    <w:rsid w:val="0047082E"/>
    <w:rsid w:val="00470DF3"/>
    <w:rsid w:val="004711DC"/>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334"/>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138"/>
    <w:rsid w:val="004A54C1"/>
    <w:rsid w:val="004A5783"/>
    <w:rsid w:val="004A5855"/>
    <w:rsid w:val="004A5F16"/>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54"/>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06"/>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22E"/>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44AA"/>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4DE"/>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6D9E"/>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1A06"/>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690D"/>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78D"/>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17F7"/>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8"/>
    <w:rsid w:val="006A1D93"/>
    <w:rsid w:val="006A21BA"/>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4777"/>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56"/>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CB"/>
    <w:rsid w:val="007256FC"/>
    <w:rsid w:val="00725AF9"/>
    <w:rsid w:val="0072621A"/>
    <w:rsid w:val="007264BF"/>
    <w:rsid w:val="00726F51"/>
    <w:rsid w:val="00726F5A"/>
    <w:rsid w:val="0072790C"/>
    <w:rsid w:val="00727AF5"/>
    <w:rsid w:val="00727F6E"/>
    <w:rsid w:val="007305D5"/>
    <w:rsid w:val="007306E0"/>
    <w:rsid w:val="00731674"/>
    <w:rsid w:val="00731C12"/>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37FBD"/>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4A5"/>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845"/>
    <w:rsid w:val="007C2889"/>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75E"/>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30F"/>
    <w:rsid w:val="0081248E"/>
    <w:rsid w:val="00812822"/>
    <w:rsid w:val="00812844"/>
    <w:rsid w:val="00812B1A"/>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03"/>
    <w:rsid w:val="008279EB"/>
    <w:rsid w:val="00830A59"/>
    <w:rsid w:val="00830D98"/>
    <w:rsid w:val="00830D9F"/>
    <w:rsid w:val="00830FBF"/>
    <w:rsid w:val="00831905"/>
    <w:rsid w:val="00831BA7"/>
    <w:rsid w:val="00831CA3"/>
    <w:rsid w:val="00831F39"/>
    <w:rsid w:val="00831FA3"/>
    <w:rsid w:val="008320B6"/>
    <w:rsid w:val="00832930"/>
    <w:rsid w:val="008329CA"/>
    <w:rsid w:val="00832CEE"/>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77F"/>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4DC"/>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83C"/>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5D8"/>
    <w:rsid w:val="008B47DE"/>
    <w:rsid w:val="008B4FF0"/>
    <w:rsid w:val="008B5782"/>
    <w:rsid w:val="008B5D4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9A8"/>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EAA"/>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AE0"/>
    <w:rsid w:val="00984B2A"/>
    <w:rsid w:val="00984CD0"/>
    <w:rsid w:val="0098556D"/>
    <w:rsid w:val="009860AE"/>
    <w:rsid w:val="00986B0B"/>
    <w:rsid w:val="00986C5D"/>
    <w:rsid w:val="00987047"/>
    <w:rsid w:val="009871BE"/>
    <w:rsid w:val="00987260"/>
    <w:rsid w:val="00987313"/>
    <w:rsid w:val="00987A04"/>
    <w:rsid w:val="00987B2E"/>
    <w:rsid w:val="009902CE"/>
    <w:rsid w:val="00990564"/>
    <w:rsid w:val="0099086F"/>
    <w:rsid w:val="00990C9C"/>
    <w:rsid w:val="00991BC4"/>
    <w:rsid w:val="00991D71"/>
    <w:rsid w:val="00991ED4"/>
    <w:rsid w:val="00991F6F"/>
    <w:rsid w:val="00991FF5"/>
    <w:rsid w:val="009922AE"/>
    <w:rsid w:val="00992EBB"/>
    <w:rsid w:val="00992F75"/>
    <w:rsid w:val="0099301F"/>
    <w:rsid w:val="00993386"/>
    <w:rsid w:val="00993495"/>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CF1"/>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1D0"/>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3E9"/>
    <w:rsid w:val="00A236F6"/>
    <w:rsid w:val="00A237FC"/>
    <w:rsid w:val="00A23F3F"/>
    <w:rsid w:val="00A242F6"/>
    <w:rsid w:val="00A24FE3"/>
    <w:rsid w:val="00A256D8"/>
    <w:rsid w:val="00A25AF8"/>
    <w:rsid w:val="00A25C6D"/>
    <w:rsid w:val="00A26141"/>
    <w:rsid w:val="00A262AE"/>
    <w:rsid w:val="00A27068"/>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63D"/>
    <w:rsid w:val="00A32CE9"/>
    <w:rsid w:val="00A32DE5"/>
    <w:rsid w:val="00A332D6"/>
    <w:rsid w:val="00A337EF"/>
    <w:rsid w:val="00A33A1E"/>
    <w:rsid w:val="00A33B9F"/>
    <w:rsid w:val="00A3513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0F23"/>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E1E"/>
    <w:rsid w:val="00A55492"/>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51C"/>
    <w:rsid w:val="00A857D9"/>
    <w:rsid w:val="00A862B0"/>
    <w:rsid w:val="00A8636D"/>
    <w:rsid w:val="00A86752"/>
    <w:rsid w:val="00A86AA3"/>
    <w:rsid w:val="00A87200"/>
    <w:rsid w:val="00A8790E"/>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454"/>
    <w:rsid w:val="00AB6A90"/>
    <w:rsid w:val="00AB6D5E"/>
    <w:rsid w:val="00AB6DD4"/>
    <w:rsid w:val="00AB7115"/>
    <w:rsid w:val="00AB7794"/>
    <w:rsid w:val="00AB78FD"/>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1AA"/>
    <w:rsid w:val="00AC4EE3"/>
    <w:rsid w:val="00AC5639"/>
    <w:rsid w:val="00AC57F2"/>
    <w:rsid w:val="00AC5C86"/>
    <w:rsid w:val="00AC6693"/>
    <w:rsid w:val="00AC68B6"/>
    <w:rsid w:val="00AC6E6C"/>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B7B"/>
    <w:rsid w:val="00AE5DE5"/>
    <w:rsid w:val="00AE606A"/>
    <w:rsid w:val="00AE63A2"/>
    <w:rsid w:val="00AE6469"/>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3BE"/>
    <w:rsid w:val="00B036AE"/>
    <w:rsid w:val="00B03B3C"/>
    <w:rsid w:val="00B03E2E"/>
    <w:rsid w:val="00B03F0E"/>
    <w:rsid w:val="00B0486F"/>
    <w:rsid w:val="00B04911"/>
    <w:rsid w:val="00B04BC3"/>
    <w:rsid w:val="00B04C27"/>
    <w:rsid w:val="00B04C38"/>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2B0"/>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963"/>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2D4"/>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D65"/>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9EC"/>
    <w:rsid w:val="00BE2E52"/>
    <w:rsid w:val="00BE34E4"/>
    <w:rsid w:val="00BE35A3"/>
    <w:rsid w:val="00BE367F"/>
    <w:rsid w:val="00BE3736"/>
    <w:rsid w:val="00BE3F0F"/>
    <w:rsid w:val="00BE43BA"/>
    <w:rsid w:val="00BE49A0"/>
    <w:rsid w:val="00BE49FC"/>
    <w:rsid w:val="00BE4CD3"/>
    <w:rsid w:val="00BE538C"/>
    <w:rsid w:val="00BE53EC"/>
    <w:rsid w:val="00BE570D"/>
    <w:rsid w:val="00BE5DDF"/>
    <w:rsid w:val="00BE5ECB"/>
    <w:rsid w:val="00BE5F24"/>
    <w:rsid w:val="00BE684D"/>
    <w:rsid w:val="00BE6E6C"/>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32E"/>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8F9"/>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5C65"/>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4FE"/>
    <w:rsid w:val="00C90D2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E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2CC5"/>
    <w:rsid w:val="00CE32A3"/>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6E7"/>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1D3"/>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93"/>
    <w:rsid w:val="00D568E2"/>
    <w:rsid w:val="00D56C74"/>
    <w:rsid w:val="00D57140"/>
    <w:rsid w:val="00D576D2"/>
    <w:rsid w:val="00D576F4"/>
    <w:rsid w:val="00D5785E"/>
    <w:rsid w:val="00D6006A"/>
    <w:rsid w:val="00D608E8"/>
    <w:rsid w:val="00D60F26"/>
    <w:rsid w:val="00D6108C"/>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78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819"/>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8A0"/>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28E"/>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852"/>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939"/>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0C"/>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406A"/>
    <w:rsid w:val="00E24969"/>
    <w:rsid w:val="00E24BD1"/>
    <w:rsid w:val="00E24DCD"/>
    <w:rsid w:val="00E254F6"/>
    <w:rsid w:val="00E25789"/>
    <w:rsid w:val="00E2594B"/>
    <w:rsid w:val="00E2598C"/>
    <w:rsid w:val="00E25EC2"/>
    <w:rsid w:val="00E261D5"/>
    <w:rsid w:val="00E26793"/>
    <w:rsid w:val="00E2690B"/>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28C"/>
    <w:rsid w:val="00E34D26"/>
    <w:rsid w:val="00E3528E"/>
    <w:rsid w:val="00E354E3"/>
    <w:rsid w:val="00E35983"/>
    <w:rsid w:val="00E359CA"/>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306"/>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9BE"/>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1D7C"/>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E99"/>
    <w:rsid w:val="00EC017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BD1"/>
    <w:rsid w:val="00EC5FD3"/>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608"/>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BA8"/>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B83"/>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477"/>
    <w:rsid w:val="00F625B5"/>
    <w:rsid w:val="00F62B0C"/>
    <w:rsid w:val="00F63235"/>
    <w:rsid w:val="00F63561"/>
    <w:rsid w:val="00F637C3"/>
    <w:rsid w:val="00F6399B"/>
    <w:rsid w:val="00F63C36"/>
    <w:rsid w:val="00F63E02"/>
    <w:rsid w:val="00F63FF6"/>
    <w:rsid w:val="00F644E7"/>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56C"/>
    <w:rsid w:val="00F66639"/>
    <w:rsid w:val="00F679E3"/>
    <w:rsid w:val="00F67B49"/>
    <w:rsid w:val="00F67C5D"/>
    <w:rsid w:val="00F67FD3"/>
    <w:rsid w:val="00F70C65"/>
    <w:rsid w:val="00F70E27"/>
    <w:rsid w:val="00F70EE6"/>
    <w:rsid w:val="00F71606"/>
    <w:rsid w:val="00F716CA"/>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80313"/>
    <w:rsid w:val="00F80479"/>
    <w:rsid w:val="00F8084B"/>
    <w:rsid w:val="00F80C62"/>
    <w:rsid w:val="00F80D5B"/>
    <w:rsid w:val="00F81308"/>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B6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1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B45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TaxCatchAll xmlns="a1c24d45-79e7-4bb1-8894-becbc968a5d0">
      <Value>1</Value>
      <Value>3</Value>
    </TaxCatchAll>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ranscode xmlns="37fa6396-50cd-4a0f-bf39-33aa57d75f09" xsi:nil="true"/>
    <Date xmlns="376ca5fe-90bf-4102-9a5f-73aedc536fb8" xsi:nil="true"/>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documentManagement>
</p:properties>
</file>

<file path=customXml/itemProps1.xml><?xml version="1.0" encoding="utf-8"?>
<ds:datastoreItem xmlns:ds="http://schemas.openxmlformats.org/officeDocument/2006/customXml" ds:itemID="{1D325B1F-C566-445F-B4E5-AF8FFD3F375D}">
  <ds:schemaRefs>
    <ds:schemaRef ds:uri="http://schemas.openxmlformats.org/officeDocument/2006/bibliography"/>
  </ds:schemaRefs>
</ds:datastoreItem>
</file>

<file path=customXml/itemProps2.xml><?xml version="1.0" encoding="utf-8"?>
<ds:datastoreItem xmlns:ds="http://schemas.openxmlformats.org/officeDocument/2006/customXml" ds:itemID="{0E4D8450-1768-4836-B873-98C3596C75C0}"/>
</file>

<file path=customXml/itemProps3.xml><?xml version="1.0" encoding="utf-8"?>
<ds:datastoreItem xmlns:ds="http://schemas.openxmlformats.org/officeDocument/2006/customXml" ds:itemID="{EEFC259A-6144-460C-BEC2-E36812EE8E3A}"/>
</file>

<file path=customXml/itemProps4.xml><?xml version="1.0" encoding="utf-8"?>
<ds:datastoreItem xmlns:ds="http://schemas.openxmlformats.org/officeDocument/2006/customXml" ds:itemID="{0EAD1E60-0462-4B2C-AB57-239C86538D97}"/>
</file>

<file path=customXml/itemProps5.xml><?xml version="1.0" encoding="utf-8"?>
<ds:datastoreItem xmlns:ds="http://schemas.openxmlformats.org/officeDocument/2006/customXml" ds:itemID="{149C6FDC-C459-469D-B886-B1EF10EC7ED1}"/>
</file>

<file path=docProps/app.xml><?xml version="1.0" encoding="utf-8"?>
<Properties xmlns="http://schemas.openxmlformats.org/officeDocument/2006/extended-properties" xmlns:vt="http://schemas.openxmlformats.org/officeDocument/2006/docPropsVTypes">
  <Template>Commercial Agreement.dotm</Template>
  <TotalTime>576</TotalTime>
  <Pages>6</Pages>
  <Words>56958</Words>
  <Characters>288764</Characters>
  <Application>Microsoft Office Word</Application>
  <DocSecurity>0</DocSecurity>
  <Lines>5327</Lines>
  <Paragraphs>2542</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344365</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92</cp:revision>
  <cp:lastPrinted>2018-08-16T01:03:00Z</cp:lastPrinted>
  <dcterms:created xsi:type="dcterms:W3CDTF">2018-08-10T04:04:00Z</dcterms:created>
  <dcterms:modified xsi:type="dcterms:W3CDTF">2018-08-20T03:37:00Z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22945230</vt:i4>
  </property>
  <property fmtid="{D5CDD505-2E9C-101B-9397-08002B2CF9AE}" pid="20" name="imVersionNumber">
    <vt:i4>5</vt:i4>
  </property>
  <property fmtid="{D5CDD505-2E9C-101B-9397-08002B2CF9AE}" pid="21" name="bgTitle">
    <vt:lpwstr>GTAC Cumulative Version 20/8/18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22945230</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ies>
</file>