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2A7BAE2" w14:textId="77777777">
        <w:tc>
          <w:tcPr>
            <w:tcW w:w="8512" w:type="dxa"/>
            <w:shd w:val="clear" w:color="auto" w:fill="auto"/>
            <w:vAlign w:val="center"/>
          </w:tcPr>
          <w:p w14:paraId="69E1B348" w14:textId="77777777" w:rsidR="00C6575C" w:rsidRPr="00530C8E" w:rsidRDefault="00C6575C" w:rsidP="00653AF4">
            <w:pPr>
              <w:pStyle w:val="AgreementTitle"/>
            </w:pPr>
            <w:r w:rsidRPr="00530C8E">
              <w:t>Interconnection Agree</w:t>
            </w:r>
            <w:bookmarkStart w:id="0" w:name="_GoBack"/>
            <w:bookmarkEnd w:id="0"/>
            <w:r w:rsidRPr="00530C8E">
              <w:t xml:space="preserve">ment for </w:t>
            </w:r>
            <w:r w:rsidR="00202D86">
              <w:t>Receipt Point</w:t>
            </w:r>
            <w:r w:rsidR="00476162">
              <w:t>s</w:t>
            </w:r>
          </w:p>
        </w:tc>
      </w:tr>
    </w:tbl>
    <w:p w14:paraId="47B92EE4" w14:textId="77777777" w:rsidR="00C6575C" w:rsidRPr="00530C8E" w:rsidRDefault="00C6575C">
      <w:pPr>
        <w:rPr>
          <w:sz w:val="29"/>
        </w:rPr>
      </w:pPr>
    </w:p>
    <w:p w14:paraId="2648C2E9"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506A3591" w14:textId="77777777" w:rsidR="00183E69" w:rsidRDefault="009122EF" w:rsidP="00D6006A">
      <w:pPr>
        <w:rPr>
          <w:sz w:val="28"/>
        </w:rPr>
      </w:pPr>
      <w:r>
        <w:rPr>
          <w:sz w:val="28"/>
        </w:rPr>
        <w:t>[     ]</w:t>
      </w:r>
      <w:r w:rsidR="00C6575C" w:rsidRPr="00530C8E">
        <w:rPr>
          <w:sz w:val="28"/>
        </w:rPr>
        <w:t xml:space="preserve"> (the Interconnected Party)</w:t>
      </w:r>
    </w:p>
    <w:p w14:paraId="1595DC1D" w14:textId="77777777" w:rsidR="007F5C37" w:rsidRDefault="007F5C37" w:rsidP="00D6006A">
      <w:pPr>
        <w:rPr>
          <w:sz w:val="28"/>
        </w:rPr>
      </w:pPr>
    </w:p>
    <w:p w14:paraId="3129EF3F" w14:textId="77777777" w:rsidR="007F5C37" w:rsidRDefault="007F5C37" w:rsidP="00D6006A">
      <w:pPr>
        <w:rPr>
          <w:sz w:val="28"/>
        </w:rPr>
      </w:pPr>
    </w:p>
    <w:p w14:paraId="30CC0BE5" w14:textId="65EE897E" w:rsidR="007F5C37" w:rsidRDefault="00A969A7" w:rsidP="00D6006A">
      <w:pPr>
        <w:rPr>
          <w:sz w:val="28"/>
        </w:rPr>
      </w:pPr>
      <w:ins w:id="1" w:author="Bell Gully" w:date="2018-06-25T08:59:00Z">
        <w:r>
          <w:rPr>
            <w:sz w:val="28"/>
          </w:rPr>
          <w:t>[</w:t>
        </w:r>
      </w:ins>
      <w:ins w:id="2" w:author="Bell Gully" w:date="2018-08-07T18:38:00Z">
        <w:r w:rsidR="00240CFA">
          <w:rPr>
            <w:sz w:val="28"/>
          </w:rPr>
          <w:t>August</w:t>
        </w:r>
      </w:ins>
      <w:ins w:id="3" w:author="Bell Gully" w:date="2018-06-25T08:59:00Z">
        <w:r>
          <w:rPr>
            <w:sz w:val="28"/>
          </w:rPr>
          <w:t xml:space="preserve"> 2018]</w:t>
        </w:r>
      </w:ins>
      <w:del w:id="4" w:author="Bell Gully" w:date="2018-06-25T08:59:00Z">
        <w:r w:rsidR="00702BB3" w:rsidDel="00A969A7">
          <w:rPr>
            <w:sz w:val="28"/>
          </w:rPr>
          <w:delText xml:space="preserve">December </w:delText>
        </w:r>
        <w:r w:rsidR="009122EF" w:rsidDel="00A969A7">
          <w:rPr>
            <w:sz w:val="28"/>
          </w:rPr>
          <w:delText>201</w:delText>
        </w:r>
        <w:r w:rsidR="00B961EF" w:rsidDel="00A969A7">
          <w:rPr>
            <w:sz w:val="28"/>
          </w:rPr>
          <w:delText>7</w:delText>
        </w:r>
      </w:del>
    </w:p>
    <w:p w14:paraId="1EF11906" w14:textId="77777777" w:rsidR="00183E69" w:rsidRDefault="00183E69" w:rsidP="00D6006A">
      <w:pPr>
        <w:rPr>
          <w:sz w:val="28"/>
        </w:rPr>
      </w:pPr>
    </w:p>
    <w:p w14:paraId="2259C3F0" w14:textId="77777777" w:rsidR="00542E90" w:rsidRPr="00530C8E" w:rsidRDefault="00542E90" w:rsidP="00D6006A">
      <w:pPr>
        <w:rPr>
          <w:sz w:val="28"/>
        </w:rPr>
      </w:pPr>
    </w:p>
    <w:p w14:paraId="68BE8FF9" w14:textId="77777777" w:rsidR="00C6575C" w:rsidRPr="00530C8E" w:rsidRDefault="00C6575C" w:rsidP="00D6006A">
      <w:pPr>
        <w:rPr>
          <w:sz w:val="28"/>
        </w:rPr>
      </w:pPr>
    </w:p>
    <w:p w14:paraId="71A62FBA" w14:textId="77777777" w:rsidR="00C6575C" w:rsidRPr="00530C8E" w:rsidRDefault="00C6575C">
      <w:pPr>
        <w:rPr>
          <w:b/>
          <w:bCs/>
        </w:rPr>
        <w:sectPr w:rsidR="00C6575C" w:rsidRPr="00530C8E" w:rsidSect="00492B1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500" w:right="1701" w:bottom="1701" w:left="1417" w:header="964" w:footer="510" w:gutter="0"/>
          <w:paperSrc w:first="7" w:other="7"/>
          <w:cols w:space="708"/>
          <w:titlePg/>
          <w:docGrid w:linePitch="360"/>
        </w:sectPr>
      </w:pPr>
    </w:p>
    <w:p w14:paraId="0F81DE78" w14:textId="77777777" w:rsidR="00C6575C" w:rsidRPr="00530C8E" w:rsidRDefault="00C6575C">
      <w:pPr>
        <w:rPr>
          <w:b/>
          <w:bCs/>
        </w:rPr>
      </w:pPr>
      <w:r w:rsidRPr="00530C8E">
        <w:rPr>
          <w:b/>
          <w:bCs/>
        </w:rPr>
        <w:lastRenderedPageBreak/>
        <w:t>TABLE OF CONTENTS</w:t>
      </w:r>
    </w:p>
    <w:p w14:paraId="72E2F807" w14:textId="2BE9965D" w:rsidR="00AF5A8F" w:rsidRDefault="00AF5A8F">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1674470" w:history="1">
        <w:r w:rsidRPr="00916DF7">
          <w:rPr>
            <w:rStyle w:val="Hyperlink"/>
            <w:snapToGrid w:val="0"/>
          </w:rPr>
          <w:t>1</w:t>
        </w:r>
        <w:r>
          <w:rPr>
            <w:rFonts w:asciiTheme="minorHAnsi" w:eastAsiaTheme="minorEastAsia" w:hAnsiTheme="minorHAnsi" w:cstheme="minorBidi"/>
            <w:b w:val="0"/>
            <w:caps w:val="0"/>
            <w:sz w:val="22"/>
            <w:szCs w:val="22"/>
          </w:rPr>
          <w:tab/>
        </w:r>
        <w:r w:rsidRPr="00916DF7">
          <w:rPr>
            <w:rStyle w:val="Hyperlink"/>
            <w:snapToGrid w:val="0"/>
          </w:rPr>
          <w:t>DEFINITIONS AND CONSTRUCTION</w:t>
        </w:r>
        <w:r>
          <w:rPr>
            <w:webHidden/>
          </w:rPr>
          <w:tab/>
        </w:r>
        <w:r>
          <w:rPr>
            <w:webHidden/>
          </w:rPr>
          <w:fldChar w:fldCharType="begin"/>
        </w:r>
        <w:r>
          <w:rPr>
            <w:webHidden/>
          </w:rPr>
          <w:instrText xml:space="preserve"> PAGEREF _Toc521674470 \h </w:instrText>
        </w:r>
        <w:r>
          <w:rPr>
            <w:webHidden/>
          </w:rPr>
        </w:r>
        <w:r>
          <w:rPr>
            <w:webHidden/>
          </w:rPr>
          <w:fldChar w:fldCharType="separate"/>
        </w:r>
        <w:r w:rsidR="00492B1C">
          <w:rPr>
            <w:webHidden/>
          </w:rPr>
          <w:t>3</w:t>
        </w:r>
        <w:r>
          <w:rPr>
            <w:webHidden/>
          </w:rPr>
          <w:fldChar w:fldCharType="end"/>
        </w:r>
      </w:hyperlink>
    </w:p>
    <w:p w14:paraId="085218E9" w14:textId="2A98F355" w:rsidR="00AF5A8F" w:rsidRDefault="00000647">
      <w:pPr>
        <w:pStyle w:val="TOC1"/>
        <w:rPr>
          <w:rFonts w:asciiTheme="minorHAnsi" w:eastAsiaTheme="minorEastAsia" w:hAnsiTheme="minorHAnsi" w:cstheme="minorBidi"/>
          <w:b w:val="0"/>
          <w:caps w:val="0"/>
          <w:sz w:val="22"/>
          <w:szCs w:val="22"/>
        </w:rPr>
      </w:pPr>
      <w:hyperlink w:anchor="_Toc521674471" w:history="1">
        <w:r w:rsidR="00AF5A8F" w:rsidRPr="00916DF7">
          <w:rPr>
            <w:rStyle w:val="Hyperlink"/>
            <w:snapToGrid w:val="0"/>
          </w:rPr>
          <w:t>2</w:t>
        </w:r>
        <w:r w:rsidR="00AF5A8F">
          <w:rPr>
            <w:rFonts w:asciiTheme="minorHAnsi" w:eastAsiaTheme="minorEastAsia" w:hAnsiTheme="minorHAnsi" w:cstheme="minorBidi"/>
            <w:b w:val="0"/>
            <w:caps w:val="0"/>
            <w:sz w:val="22"/>
            <w:szCs w:val="22"/>
          </w:rPr>
          <w:tab/>
        </w:r>
        <w:r w:rsidR="00AF5A8F" w:rsidRPr="00916DF7">
          <w:rPr>
            <w:rStyle w:val="Hyperlink"/>
            <w:snapToGrid w:val="0"/>
          </w:rPr>
          <w:t>RECEIPT POINT INTERCONNECtion</w:t>
        </w:r>
        <w:r w:rsidR="00AF5A8F">
          <w:rPr>
            <w:webHidden/>
          </w:rPr>
          <w:tab/>
        </w:r>
        <w:r w:rsidR="00AF5A8F">
          <w:rPr>
            <w:webHidden/>
          </w:rPr>
          <w:fldChar w:fldCharType="begin"/>
        </w:r>
        <w:r w:rsidR="00AF5A8F">
          <w:rPr>
            <w:webHidden/>
          </w:rPr>
          <w:instrText xml:space="preserve"> PAGEREF _Toc521674471 \h </w:instrText>
        </w:r>
        <w:r w:rsidR="00AF5A8F">
          <w:rPr>
            <w:webHidden/>
          </w:rPr>
        </w:r>
        <w:r w:rsidR="00AF5A8F">
          <w:rPr>
            <w:webHidden/>
          </w:rPr>
          <w:fldChar w:fldCharType="separate"/>
        </w:r>
        <w:r w:rsidR="00492B1C">
          <w:rPr>
            <w:webHidden/>
          </w:rPr>
          <w:t>10</w:t>
        </w:r>
        <w:r w:rsidR="00AF5A8F">
          <w:rPr>
            <w:webHidden/>
          </w:rPr>
          <w:fldChar w:fldCharType="end"/>
        </w:r>
      </w:hyperlink>
    </w:p>
    <w:p w14:paraId="50925991" w14:textId="6AA2E899" w:rsidR="00AF5A8F" w:rsidRDefault="00000647">
      <w:pPr>
        <w:pStyle w:val="TOC1"/>
        <w:rPr>
          <w:rFonts w:asciiTheme="minorHAnsi" w:eastAsiaTheme="minorEastAsia" w:hAnsiTheme="minorHAnsi" w:cstheme="minorBidi"/>
          <w:b w:val="0"/>
          <w:caps w:val="0"/>
          <w:sz w:val="22"/>
          <w:szCs w:val="22"/>
        </w:rPr>
      </w:pPr>
      <w:hyperlink w:anchor="_Toc521674472" w:history="1">
        <w:r w:rsidR="00AF5A8F" w:rsidRPr="00916DF7">
          <w:rPr>
            <w:rStyle w:val="Hyperlink"/>
            <w:snapToGrid w:val="0"/>
          </w:rPr>
          <w:t>3</w:t>
        </w:r>
        <w:r w:rsidR="00AF5A8F">
          <w:rPr>
            <w:rFonts w:asciiTheme="minorHAnsi" w:eastAsiaTheme="minorEastAsia" w:hAnsiTheme="minorHAnsi" w:cstheme="minorBidi"/>
            <w:b w:val="0"/>
            <w:caps w:val="0"/>
            <w:sz w:val="22"/>
            <w:szCs w:val="22"/>
          </w:rPr>
          <w:tab/>
        </w:r>
        <w:r w:rsidR="00AF5A8F" w:rsidRPr="00916DF7">
          <w:rPr>
            <w:rStyle w:val="Hyperlink"/>
            <w:snapToGrid w:val="0"/>
          </w:rPr>
          <w:t>injection of gas</w:t>
        </w:r>
        <w:r w:rsidR="00AF5A8F">
          <w:rPr>
            <w:webHidden/>
          </w:rPr>
          <w:tab/>
        </w:r>
        <w:r w:rsidR="00AF5A8F">
          <w:rPr>
            <w:webHidden/>
          </w:rPr>
          <w:fldChar w:fldCharType="begin"/>
        </w:r>
        <w:r w:rsidR="00AF5A8F">
          <w:rPr>
            <w:webHidden/>
          </w:rPr>
          <w:instrText xml:space="preserve"> PAGEREF _Toc521674472 \h </w:instrText>
        </w:r>
        <w:r w:rsidR="00AF5A8F">
          <w:rPr>
            <w:webHidden/>
          </w:rPr>
        </w:r>
        <w:r w:rsidR="00AF5A8F">
          <w:rPr>
            <w:webHidden/>
          </w:rPr>
          <w:fldChar w:fldCharType="separate"/>
        </w:r>
        <w:r w:rsidR="00492B1C">
          <w:rPr>
            <w:webHidden/>
          </w:rPr>
          <w:t>12</w:t>
        </w:r>
        <w:r w:rsidR="00AF5A8F">
          <w:rPr>
            <w:webHidden/>
          </w:rPr>
          <w:fldChar w:fldCharType="end"/>
        </w:r>
      </w:hyperlink>
    </w:p>
    <w:p w14:paraId="1982EEFD" w14:textId="630C37E6" w:rsidR="00AF5A8F" w:rsidRDefault="00000647">
      <w:pPr>
        <w:pStyle w:val="TOC1"/>
        <w:rPr>
          <w:rFonts w:asciiTheme="minorHAnsi" w:eastAsiaTheme="minorEastAsia" w:hAnsiTheme="minorHAnsi" w:cstheme="minorBidi"/>
          <w:b w:val="0"/>
          <w:caps w:val="0"/>
          <w:sz w:val="22"/>
          <w:szCs w:val="22"/>
        </w:rPr>
      </w:pPr>
      <w:hyperlink w:anchor="_Toc521674473" w:history="1">
        <w:r w:rsidR="00AF5A8F" w:rsidRPr="00916DF7">
          <w:rPr>
            <w:rStyle w:val="Hyperlink"/>
            <w:snapToGrid w:val="0"/>
          </w:rPr>
          <w:t>4</w:t>
        </w:r>
        <w:r w:rsidR="00AF5A8F">
          <w:rPr>
            <w:rFonts w:asciiTheme="minorHAnsi" w:eastAsiaTheme="minorEastAsia" w:hAnsiTheme="minorHAnsi" w:cstheme="minorBidi"/>
            <w:b w:val="0"/>
            <w:caps w:val="0"/>
            <w:sz w:val="22"/>
            <w:szCs w:val="22"/>
          </w:rPr>
          <w:tab/>
        </w:r>
        <w:r w:rsidR="00AF5A8F" w:rsidRPr="00916DF7">
          <w:rPr>
            <w:rStyle w:val="Hyperlink"/>
            <w:snapToGrid w:val="0"/>
          </w:rPr>
          <w:t>metering and energy quantity reports</w:t>
        </w:r>
        <w:r w:rsidR="00AF5A8F">
          <w:rPr>
            <w:webHidden/>
          </w:rPr>
          <w:tab/>
        </w:r>
        <w:r w:rsidR="00AF5A8F">
          <w:rPr>
            <w:webHidden/>
          </w:rPr>
          <w:fldChar w:fldCharType="begin"/>
        </w:r>
        <w:r w:rsidR="00AF5A8F">
          <w:rPr>
            <w:webHidden/>
          </w:rPr>
          <w:instrText xml:space="preserve"> PAGEREF _Toc521674473 \h </w:instrText>
        </w:r>
        <w:r w:rsidR="00AF5A8F">
          <w:rPr>
            <w:webHidden/>
          </w:rPr>
        </w:r>
        <w:r w:rsidR="00AF5A8F">
          <w:rPr>
            <w:webHidden/>
          </w:rPr>
          <w:fldChar w:fldCharType="separate"/>
        </w:r>
        <w:r w:rsidR="00492B1C">
          <w:rPr>
            <w:webHidden/>
          </w:rPr>
          <w:t>14</w:t>
        </w:r>
        <w:r w:rsidR="00AF5A8F">
          <w:rPr>
            <w:webHidden/>
          </w:rPr>
          <w:fldChar w:fldCharType="end"/>
        </w:r>
      </w:hyperlink>
    </w:p>
    <w:p w14:paraId="4F17152F" w14:textId="545946CB" w:rsidR="00AF5A8F" w:rsidRDefault="00000647">
      <w:pPr>
        <w:pStyle w:val="TOC1"/>
        <w:rPr>
          <w:rFonts w:asciiTheme="minorHAnsi" w:eastAsiaTheme="minorEastAsia" w:hAnsiTheme="minorHAnsi" w:cstheme="minorBidi"/>
          <w:b w:val="0"/>
          <w:caps w:val="0"/>
          <w:sz w:val="22"/>
          <w:szCs w:val="22"/>
        </w:rPr>
      </w:pPr>
      <w:hyperlink w:anchor="_Toc521674474" w:history="1">
        <w:r w:rsidR="00AF5A8F" w:rsidRPr="00916DF7">
          <w:rPr>
            <w:rStyle w:val="Hyperlink"/>
            <w:snapToGrid w:val="0"/>
          </w:rPr>
          <w:t>5</w:t>
        </w:r>
        <w:r w:rsidR="00AF5A8F">
          <w:rPr>
            <w:rFonts w:asciiTheme="minorHAnsi" w:eastAsiaTheme="minorEastAsia" w:hAnsiTheme="minorHAnsi" w:cstheme="minorBidi"/>
            <w:b w:val="0"/>
            <w:caps w:val="0"/>
            <w:sz w:val="22"/>
            <w:szCs w:val="22"/>
          </w:rPr>
          <w:tab/>
        </w:r>
        <w:r w:rsidR="00AF5A8F" w:rsidRPr="00916DF7">
          <w:rPr>
            <w:rStyle w:val="Hyperlink"/>
          </w:rPr>
          <w:t xml:space="preserve">energy </w:t>
        </w:r>
        <w:r w:rsidR="00AF5A8F" w:rsidRPr="00916DF7">
          <w:rPr>
            <w:rStyle w:val="Hyperlink"/>
            <w:snapToGrid w:val="0"/>
          </w:rPr>
          <w:t>allocation at A receipt point</w:t>
        </w:r>
        <w:r w:rsidR="00AF5A8F">
          <w:rPr>
            <w:webHidden/>
          </w:rPr>
          <w:tab/>
        </w:r>
        <w:r w:rsidR="00AF5A8F">
          <w:rPr>
            <w:webHidden/>
          </w:rPr>
          <w:fldChar w:fldCharType="begin"/>
        </w:r>
        <w:r w:rsidR="00AF5A8F">
          <w:rPr>
            <w:webHidden/>
          </w:rPr>
          <w:instrText xml:space="preserve"> PAGEREF _Toc521674474 \h </w:instrText>
        </w:r>
        <w:r w:rsidR="00AF5A8F">
          <w:rPr>
            <w:webHidden/>
          </w:rPr>
        </w:r>
        <w:r w:rsidR="00AF5A8F">
          <w:rPr>
            <w:webHidden/>
          </w:rPr>
          <w:fldChar w:fldCharType="separate"/>
        </w:r>
        <w:r w:rsidR="00492B1C">
          <w:rPr>
            <w:webHidden/>
          </w:rPr>
          <w:t>18</w:t>
        </w:r>
        <w:r w:rsidR="00AF5A8F">
          <w:rPr>
            <w:webHidden/>
          </w:rPr>
          <w:fldChar w:fldCharType="end"/>
        </w:r>
      </w:hyperlink>
    </w:p>
    <w:p w14:paraId="43948B88" w14:textId="4318D094" w:rsidR="00AF5A8F" w:rsidRDefault="00000647">
      <w:pPr>
        <w:pStyle w:val="TOC1"/>
        <w:rPr>
          <w:rFonts w:asciiTheme="minorHAnsi" w:eastAsiaTheme="minorEastAsia" w:hAnsiTheme="minorHAnsi" w:cstheme="minorBidi"/>
          <w:b w:val="0"/>
          <w:caps w:val="0"/>
          <w:sz w:val="22"/>
          <w:szCs w:val="22"/>
        </w:rPr>
      </w:pPr>
      <w:hyperlink w:anchor="_Toc521674475" w:history="1">
        <w:r w:rsidR="00AF5A8F" w:rsidRPr="00916DF7">
          <w:rPr>
            <w:rStyle w:val="Hyperlink"/>
            <w:snapToGrid w:val="0"/>
          </w:rPr>
          <w:t>6</w:t>
        </w:r>
        <w:r w:rsidR="00AF5A8F">
          <w:rPr>
            <w:rFonts w:asciiTheme="minorHAnsi" w:eastAsiaTheme="minorEastAsia" w:hAnsiTheme="minorHAnsi" w:cstheme="minorBidi"/>
            <w:b w:val="0"/>
            <w:caps w:val="0"/>
            <w:sz w:val="22"/>
            <w:szCs w:val="22"/>
          </w:rPr>
          <w:tab/>
        </w:r>
        <w:r w:rsidR="00AF5A8F" w:rsidRPr="00916DF7">
          <w:rPr>
            <w:rStyle w:val="Hyperlink"/>
            <w:snapToGrid w:val="0"/>
          </w:rPr>
          <w:t>gas quality</w:t>
        </w:r>
        <w:r w:rsidR="00AF5A8F">
          <w:rPr>
            <w:webHidden/>
          </w:rPr>
          <w:tab/>
        </w:r>
        <w:r w:rsidR="00AF5A8F">
          <w:rPr>
            <w:webHidden/>
          </w:rPr>
          <w:fldChar w:fldCharType="begin"/>
        </w:r>
        <w:r w:rsidR="00AF5A8F">
          <w:rPr>
            <w:webHidden/>
          </w:rPr>
          <w:instrText xml:space="preserve"> PAGEREF _Toc521674475 \h </w:instrText>
        </w:r>
        <w:r w:rsidR="00AF5A8F">
          <w:rPr>
            <w:webHidden/>
          </w:rPr>
        </w:r>
        <w:r w:rsidR="00AF5A8F">
          <w:rPr>
            <w:webHidden/>
          </w:rPr>
          <w:fldChar w:fldCharType="separate"/>
        </w:r>
        <w:r w:rsidR="00492B1C">
          <w:rPr>
            <w:webHidden/>
          </w:rPr>
          <w:t>20</w:t>
        </w:r>
        <w:r w:rsidR="00AF5A8F">
          <w:rPr>
            <w:webHidden/>
          </w:rPr>
          <w:fldChar w:fldCharType="end"/>
        </w:r>
      </w:hyperlink>
    </w:p>
    <w:p w14:paraId="34B9C9FB" w14:textId="590CF153" w:rsidR="00AF5A8F" w:rsidRDefault="00000647">
      <w:pPr>
        <w:pStyle w:val="TOC1"/>
        <w:rPr>
          <w:rFonts w:asciiTheme="minorHAnsi" w:eastAsiaTheme="minorEastAsia" w:hAnsiTheme="minorHAnsi" w:cstheme="minorBidi"/>
          <w:b w:val="0"/>
          <w:caps w:val="0"/>
          <w:sz w:val="22"/>
          <w:szCs w:val="22"/>
        </w:rPr>
      </w:pPr>
      <w:hyperlink w:anchor="_Toc521674476" w:history="1">
        <w:r w:rsidR="00AF5A8F" w:rsidRPr="00916DF7">
          <w:rPr>
            <w:rStyle w:val="Hyperlink"/>
            <w:snapToGrid w:val="0"/>
          </w:rPr>
          <w:t>7</w:t>
        </w:r>
        <w:r w:rsidR="00AF5A8F">
          <w:rPr>
            <w:rFonts w:asciiTheme="minorHAnsi" w:eastAsiaTheme="minorEastAsia" w:hAnsiTheme="minorHAnsi" w:cstheme="minorBidi"/>
            <w:b w:val="0"/>
            <w:caps w:val="0"/>
            <w:sz w:val="22"/>
            <w:szCs w:val="22"/>
          </w:rPr>
          <w:tab/>
        </w:r>
        <w:r w:rsidR="00AF5A8F" w:rsidRPr="00916DF7">
          <w:rPr>
            <w:rStyle w:val="Hyperlink"/>
            <w:snapToGrid w:val="0"/>
          </w:rPr>
          <w:t>odorisation</w:t>
        </w:r>
        <w:r w:rsidR="00AF5A8F">
          <w:rPr>
            <w:webHidden/>
          </w:rPr>
          <w:tab/>
        </w:r>
        <w:r w:rsidR="00AF5A8F">
          <w:rPr>
            <w:webHidden/>
          </w:rPr>
          <w:fldChar w:fldCharType="begin"/>
        </w:r>
        <w:r w:rsidR="00AF5A8F">
          <w:rPr>
            <w:webHidden/>
          </w:rPr>
          <w:instrText xml:space="preserve"> PAGEREF _Toc521674476 \h </w:instrText>
        </w:r>
        <w:r w:rsidR="00AF5A8F">
          <w:rPr>
            <w:webHidden/>
          </w:rPr>
        </w:r>
        <w:r w:rsidR="00AF5A8F">
          <w:rPr>
            <w:webHidden/>
          </w:rPr>
          <w:fldChar w:fldCharType="separate"/>
        </w:r>
        <w:r w:rsidR="00492B1C">
          <w:rPr>
            <w:webHidden/>
          </w:rPr>
          <w:t>23</w:t>
        </w:r>
        <w:r w:rsidR="00AF5A8F">
          <w:rPr>
            <w:webHidden/>
          </w:rPr>
          <w:fldChar w:fldCharType="end"/>
        </w:r>
      </w:hyperlink>
    </w:p>
    <w:p w14:paraId="56867966" w14:textId="7FA73967" w:rsidR="00AF5A8F" w:rsidRDefault="00000647">
      <w:pPr>
        <w:pStyle w:val="TOC1"/>
        <w:rPr>
          <w:rFonts w:asciiTheme="minorHAnsi" w:eastAsiaTheme="minorEastAsia" w:hAnsiTheme="minorHAnsi" w:cstheme="minorBidi"/>
          <w:b w:val="0"/>
          <w:caps w:val="0"/>
          <w:sz w:val="22"/>
          <w:szCs w:val="22"/>
        </w:rPr>
      </w:pPr>
      <w:hyperlink w:anchor="_Toc521674477" w:history="1">
        <w:r w:rsidR="00AF5A8F" w:rsidRPr="00916DF7">
          <w:rPr>
            <w:rStyle w:val="Hyperlink"/>
            <w:snapToGrid w:val="0"/>
          </w:rPr>
          <w:t>8</w:t>
        </w:r>
        <w:r w:rsidR="00AF5A8F">
          <w:rPr>
            <w:rFonts w:asciiTheme="minorHAnsi" w:eastAsiaTheme="minorEastAsia" w:hAnsiTheme="minorHAnsi" w:cstheme="minorBidi"/>
            <w:b w:val="0"/>
            <w:caps w:val="0"/>
            <w:sz w:val="22"/>
            <w:szCs w:val="22"/>
          </w:rPr>
          <w:tab/>
        </w:r>
        <w:r w:rsidR="00AF5A8F" w:rsidRPr="00916DF7">
          <w:rPr>
            <w:rStyle w:val="Hyperlink"/>
            <w:snapToGrid w:val="0"/>
          </w:rPr>
          <w:t>health and safety</w:t>
        </w:r>
        <w:r w:rsidR="00AF5A8F">
          <w:rPr>
            <w:webHidden/>
          </w:rPr>
          <w:tab/>
        </w:r>
        <w:r w:rsidR="00AF5A8F">
          <w:rPr>
            <w:webHidden/>
          </w:rPr>
          <w:fldChar w:fldCharType="begin"/>
        </w:r>
        <w:r w:rsidR="00AF5A8F">
          <w:rPr>
            <w:webHidden/>
          </w:rPr>
          <w:instrText xml:space="preserve"> PAGEREF _Toc521674477 \h </w:instrText>
        </w:r>
        <w:r w:rsidR="00AF5A8F">
          <w:rPr>
            <w:webHidden/>
          </w:rPr>
        </w:r>
        <w:r w:rsidR="00AF5A8F">
          <w:rPr>
            <w:webHidden/>
          </w:rPr>
          <w:fldChar w:fldCharType="separate"/>
        </w:r>
        <w:r w:rsidR="00492B1C">
          <w:rPr>
            <w:webHidden/>
          </w:rPr>
          <w:t>26</w:t>
        </w:r>
        <w:r w:rsidR="00AF5A8F">
          <w:rPr>
            <w:webHidden/>
          </w:rPr>
          <w:fldChar w:fldCharType="end"/>
        </w:r>
      </w:hyperlink>
    </w:p>
    <w:p w14:paraId="7FEC2860" w14:textId="63313B0F" w:rsidR="00AF5A8F" w:rsidRDefault="00000647">
      <w:pPr>
        <w:pStyle w:val="TOC1"/>
        <w:rPr>
          <w:rFonts w:asciiTheme="minorHAnsi" w:eastAsiaTheme="minorEastAsia" w:hAnsiTheme="minorHAnsi" w:cstheme="minorBidi"/>
          <w:b w:val="0"/>
          <w:caps w:val="0"/>
          <w:sz w:val="22"/>
          <w:szCs w:val="22"/>
        </w:rPr>
      </w:pPr>
      <w:hyperlink w:anchor="_Toc521674478" w:history="1">
        <w:r w:rsidR="00AF5A8F" w:rsidRPr="00916DF7">
          <w:rPr>
            <w:rStyle w:val="Hyperlink"/>
            <w:snapToGrid w:val="0"/>
          </w:rPr>
          <w:t>9</w:t>
        </w:r>
        <w:r w:rsidR="00AF5A8F">
          <w:rPr>
            <w:rFonts w:asciiTheme="minorHAnsi" w:eastAsiaTheme="minorEastAsia" w:hAnsiTheme="minorHAnsi" w:cstheme="minorBidi"/>
            <w:b w:val="0"/>
            <w:caps w:val="0"/>
            <w:sz w:val="22"/>
            <w:szCs w:val="22"/>
          </w:rPr>
          <w:tab/>
        </w:r>
        <w:r w:rsidR="00AF5A8F" w:rsidRPr="00916DF7">
          <w:rPr>
            <w:rStyle w:val="Hyperlink"/>
            <w:snapToGrid w:val="0"/>
          </w:rPr>
          <w:t>Curtailment</w:t>
        </w:r>
        <w:r w:rsidR="00AF5A8F">
          <w:rPr>
            <w:webHidden/>
          </w:rPr>
          <w:tab/>
        </w:r>
        <w:r w:rsidR="00AF5A8F">
          <w:rPr>
            <w:webHidden/>
          </w:rPr>
          <w:fldChar w:fldCharType="begin"/>
        </w:r>
        <w:r w:rsidR="00AF5A8F">
          <w:rPr>
            <w:webHidden/>
          </w:rPr>
          <w:instrText xml:space="preserve"> PAGEREF _Toc521674478 \h </w:instrText>
        </w:r>
        <w:r w:rsidR="00AF5A8F">
          <w:rPr>
            <w:webHidden/>
          </w:rPr>
        </w:r>
        <w:r w:rsidR="00AF5A8F">
          <w:rPr>
            <w:webHidden/>
          </w:rPr>
          <w:fldChar w:fldCharType="separate"/>
        </w:r>
        <w:r w:rsidR="00492B1C">
          <w:rPr>
            <w:webHidden/>
          </w:rPr>
          <w:t>26</w:t>
        </w:r>
        <w:r w:rsidR="00AF5A8F">
          <w:rPr>
            <w:webHidden/>
          </w:rPr>
          <w:fldChar w:fldCharType="end"/>
        </w:r>
      </w:hyperlink>
    </w:p>
    <w:p w14:paraId="21D5E16A" w14:textId="6F23D229" w:rsidR="00AF5A8F" w:rsidRDefault="00000647">
      <w:pPr>
        <w:pStyle w:val="TOC1"/>
        <w:rPr>
          <w:rFonts w:asciiTheme="minorHAnsi" w:eastAsiaTheme="minorEastAsia" w:hAnsiTheme="minorHAnsi" w:cstheme="minorBidi"/>
          <w:b w:val="0"/>
          <w:caps w:val="0"/>
          <w:sz w:val="22"/>
          <w:szCs w:val="22"/>
        </w:rPr>
      </w:pPr>
      <w:hyperlink w:anchor="_Toc521674479" w:history="1">
        <w:r w:rsidR="00AF5A8F" w:rsidRPr="00916DF7">
          <w:rPr>
            <w:rStyle w:val="Hyperlink"/>
            <w:snapToGrid w:val="0"/>
          </w:rPr>
          <w:t>10</w:t>
        </w:r>
        <w:r w:rsidR="00AF5A8F">
          <w:rPr>
            <w:rFonts w:asciiTheme="minorHAnsi" w:eastAsiaTheme="minorEastAsia" w:hAnsiTheme="minorHAnsi" w:cstheme="minorBidi"/>
            <w:b w:val="0"/>
            <w:caps w:val="0"/>
            <w:sz w:val="22"/>
            <w:szCs w:val="22"/>
          </w:rPr>
          <w:tab/>
        </w:r>
        <w:r w:rsidR="00AF5A8F" w:rsidRPr="00916DF7">
          <w:rPr>
            <w:rStyle w:val="Hyperlink"/>
            <w:snapToGrid w:val="0"/>
          </w:rPr>
          <w:t>prudential</w:t>
        </w:r>
        <w:r w:rsidR="00AF5A8F">
          <w:rPr>
            <w:webHidden/>
          </w:rPr>
          <w:tab/>
        </w:r>
        <w:r w:rsidR="00AF5A8F">
          <w:rPr>
            <w:webHidden/>
          </w:rPr>
          <w:fldChar w:fldCharType="begin"/>
        </w:r>
        <w:r w:rsidR="00AF5A8F">
          <w:rPr>
            <w:webHidden/>
          </w:rPr>
          <w:instrText xml:space="preserve"> PAGEREF _Toc521674479 \h </w:instrText>
        </w:r>
        <w:r w:rsidR="00AF5A8F">
          <w:rPr>
            <w:webHidden/>
          </w:rPr>
        </w:r>
        <w:r w:rsidR="00AF5A8F">
          <w:rPr>
            <w:webHidden/>
          </w:rPr>
          <w:fldChar w:fldCharType="separate"/>
        </w:r>
        <w:r w:rsidR="00492B1C">
          <w:rPr>
            <w:webHidden/>
          </w:rPr>
          <w:t>30</w:t>
        </w:r>
        <w:r w:rsidR="00AF5A8F">
          <w:rPr>
            <w:webHidden/>
          </w:rPr>
          <w:fldChar w:fldCharType="end"/>
        </w:r>
      </w:hyperlink>
    </w:p>
    <w:p w14:paraId="253560C6" w14:textId="2A3734A5" w:rsidR="00AF5A8F" w:rsidRDefault="00000647">
      <w:pPr>
        <w:pStyle w:val="TOC1"/>
        <w:rPr>
          <w:rFonts w:asciiTheme="minorHAnsi" w:eastAsiaTheme="minorEastAsia" w:hAnsiTheme="minorHAnsi" w:cstheme="minorBidi"/>
          <w:b w:val="0"/>
          <w:caps w:val="0"/>
          <w:sz w:val="22"/>
          <w:szCs w:val="22"/>
        </w:rPr>
      </w:pPr>
      <w:hyperlink w:anchor="_Toc521674480" w:history="1">
        <w:r w:rsidR="00AF5A8F" w:rsidRPr="00916DF7">
          <w:rPr>
            <w:rStyle w:val="Hyperlink"/>
            <w:snapToGrid w:val="0"/>
          </w:rPr>
          <w:t>11</w:t>
        </w:r>
        <w:r w:rsidR="00AF5A8F">
          <w:rPr>
            <w:rFonts w:asciiTheme="minorHAnsi" w:eastAsiaTheme="minorEastAsia" w:hAnsiTheme="minorHAnsi" w:cstheme="minorBidi"/>
            <w:b w:val="0"/>
            <w:caps w:val="0"/>
            <w:sz w:val="22"/>
            <w:szCs w:val="22"/>
          </w:rPr>
          <w:tab/>
        </w:r>
        <w:r w:rsidR="00AF5A8F" w:rsidRPr="00916DF7">
          <w:rPr>
            <w:rStyle w:val="Hyperlink"/>
            <w:snapToGrid w:val="0"/>
          </w:rPr>
          <w:t>fees and charges</w:t>
        </w:r>
        <w:r w:rsidR="00AF5A8F">
          <w:rPr>
            <w:webHidden/>
          </w:rPr>
          <w:tab/>
        </w:r>
        <w:r w:rsidR="00AF5A8F">
          <w:rPr>
            <w:webHidden/>
          </w:rPr>
          <w:fldChar w:fldCharType="begin"/>
        </w:r>
        <w:r w:rsidR="00AF5A8F">
          <w:rPr>
            <w:webHidden/>
          </w:rPr>
          <w:instrText xml:space="preserve"> PAGEREF _Toc521674480 \h </w:instrText>
        </w:r>
        <w:r w:rsidR="00AF5A8F">
          <w:rPr>
            <w:webHidden/>
          </w:rPr>
        </w:r>
        <w:r w:rsidR="00AF5A8F">
          <w:rPr>
            <w:webHidden/>
          </w:rPr>
          <w:fldChar w:fldCharType="separate"/>
        </w:r>
        <w:r w:rsidR="00492B1C">
          <w:rPr>
            <w:webHidden/>
          </w:rPr>
          <w:t>32</w:t>
        </w:r>
        <w:r w:rsidR="00AF5A8F">
          <w:rPr>
            <w:webHidden/>
          </w:rPr>
          <w:fldChar w:fldCharType="end"/>
        </w:r>
      </w:hyperlink>
    </w:p>
    <w:p w14:paraId="0BCE476D" w14:textId="39659E9F" w:rsidR="00AF5A8F" w:rsidRDefault="00000647">
      <w:pPr>
        <w:pStyle w:val="TOC1"/>
        <w:rPr>
          <w:rFonts w:asciiTheme="minorHAnsi" w:eastAsiaTheme="minorEastAsia" w:hAnsiTheme="minorHAnsi" w:cstheme="minorBidi"/>
          <w:b w:val="0"/>
          <w:caps w:val="0"/>
          <w:sz w:val="22"/>
          <w:szCs w:val="22"/>
        </w:rPr>
      </w:pPr>
      <w:hyperlink w:anchor="_Toc521674481" w:history="1">
        <w:r w:rsidR="00AF5A8F" w:rsidRPr="00916DF7">
          <w:rPr>
            <w:rStyle w:val="Hyperlink"/>
            <w:snapToGrid w:val="0"/>
          </w:rPr>
          <w:t>12</w:t>
        </w:r>
        <w:r w:rsidR="00AF5A8F">
          <w:rPr>
            <w:rFonts w:asciiTheme="minorHAnsi" w:eastAsiaTheme="minorEastAsia" w:hAnsiTheme="minorHAnsi" w:cstheme="minorBidi"/>
            <w:b w:val="0"/>
            <w:caps w:val="0"/>
            <w:sz w:val="22"/>
            <w:szCs w:val="22"/>
          </w:rPr>
          <w:tab/>
        </w:r>
        <w:r w:rsidR="00AF5A8F" w:rsidRPr="00916DF7">
          <w:rPr>
            <w:rStyle w:val="Hyperlink"/>
            <w:snapToGrid w:val="0"/>
          </w:rPr>
          <w:t>invoicing and payment</w:t>
        </w:r>
        <w:r w:rsidR="00AF5A8F">
          <w:rPr>
            <w:webHidden/>
          </w:rPr>
          <w:tab/>
        </w:r>
        <w:r w:rsidR="00AF5A8F">
          <w:rPr>
            <w:webHidden/>
          </w:rPr>
          <w:fldChar w:fldCharType="begin"/>
        </w:r>
        <w:r w:rsidR="00AF5A8F">
          <w:rPr>
            <w:webHidden/>
          </w:rPr>
          <w:instrText xml:space="preserve"> PAGEREF _Toc521674481 \h </w:instrText>
        </w:r>
        <w:r w:rsidR="00AF5A8F">
          <w:rPr>
            <w:webHidden/>
          </w:rPr>
        </w:r>
        <w:r w:rsidR="00AF5A8F">
          <w:rPr>
            <w:webHidden/>
          </w:rPr>
          <w:fldChar w:fldCharType="separate"/>
        </w:r>
        <w:r w:rsidR="00492B1C">
          <w:rPr>
            <w:webHidden/>
          </w:rPr>
          <w:t>35</w:t>
        </w:r>
        <w:r w:rsidR="00AF5A8F">
          <w:rPr>
            <w:webHidden/>
          </w:rPr>
          <w:fldChar w:fldCharType="end"/>
        </w:r>
      </w:hyperlink>
    </w:p>
    <w:p w14:paraId="0396DC9F" w14:textId="5F2408AE" w:rsidR="00AF5A8F" w:rsidRDefault="00000647">
      <w:pPr>
        <w:pStyle w:val="TOC1"/>
        <w:rPr>
          <w:rFonts w:asciiTheme="minorHAnsi" w:eastAsiaTheme="minorEastAsia" w:hAnsiTheme="minorHAnsi" w:cstheme="minorBidi"/>
          <w:b w:val="0"/>
          <w:caps w:val="0"/>
          <w:sz w:val="22"/>
          <w:szCs w:val="22"/>
        </w:rPr>
      </w:pPr>
      <w:hyperlink w:anchor="_Toc521674482" w:history="1">
        <w:r w:rsidR="00AF5A8F" w:rsidRPr="00916DF7">
          <w:rPr>
            <w:rStyle w:val="Hyperlink"/>
          </w:rPr>
          <w:t>13</w:t>
        </w:r>
        <w:r w:rsidR="00AF5A8F">
          <w:rPr>
            <w:rFonts w:asciiTheme="minorHAnsi" w:eastAsiaTheme="minorEastAsia" w:hAnsiTheme="minorHAnsi" w:cstheme="minorBidi"/>
            <w:b w:val="0"/>
            <w:caps w:val="0"/>
            <w:sz w:val="22"/>
            <w:szCs w:val="22"/>
          </w:rPr>
          <w:tab/>
        </w:r>
        <w:r w:rsidR="00AF5A8F" w:rsidRPr="00916DF7">
          <w:rPr>
            <w:rStyle w:val="Hyperlink"/>
          </w:rPr>
          <w:t>ACCESS RIGHTS</w:t>
        </w:r>
        <w:r w:rsidR="00AF5A8F">
          <w:rPr>
            <w:webHidden/>
          </w:rPr>
          <w:tab/>
        </w:r>
        <w:r w:rsidR="00AF5A8F">
          <w:rPr>
            <w:webHidden/>
          </w:rPr>
          <w:fldChar w:fldCharType="begin"/>
        </w:r>
        <w:r w:rsidR="00AF5A8F">
          <w:rPr>
            <w:webHidden/>
          </w:rPr>
          <w:instrText xml:space="preserve"> PAGEREF _Toc521674482 \h </w:instrText>
        </w:r>
        <w:r w:rsidR="00AF5A8F">
          <w:rPr>
            <w:webHidden/>
          </w:rPr>
        </w:r>
        <w:r w:rsidR="00AF5A8F">
          <w:rPr>
            <w:webHidden/>
          </w:rPr>
          <w:fldChar w:fldCharType="separate"/>
        </w:r>
        <w:r w:rsidR="00492B1C">
          <w:rPr>
            <w:webHidden/>
          </w:rPr>
          <w:t>37</w:t>
        </w:r>
        <w:r w:rsidR="00AF5A8F">
          <w:rPr>
            <w:webHidden/>
          </w:rPr>
          <w:fldChar w:fldCharType="end"/>
        </w:r>
      </w:hyperlink>
    </w:p>
    <w:p w14:paraId="4D9A5FD5" w14:textId="064AF19D" w:rsidR="00AF5A8F" w:rsidRDefault="00000647">
      <w:pPr>
        <w:pStyle w:val="TOC1"/>
        <w:rPr>
          <w:rFonts w:asciiTheme="minorHAnsi" w:eastAsiaTheme="minorEastAsia" w:hAnsiTheme="minorHAnsi" w:cstheme="minorBidi"/>
          <w:b w:val="0"/>
          <w:caps w:val="0"/>
          <w:sz w:val="22"/>
          <w:szCs w:val="22"/>
        </w:rPr>
      </w:pPr>
      <w:hyperlink w:anchor="_Toc521674483" w:history="1">
        <w:r w:rsidR="00AF5A8F" w:rsidRPr="00916DF7">
          <w:rPr>
            <w:rStyle w:val="Hyperlink"/>
            <w:snapToGrid w:val="0"/>
          </w:rPr>
          <w:t>14</w:t>
        </w:r>
        <w:r w:rsidR="00AF5A8F">
          <w:rPr>
            <w:rFonts w:asciiTheme="minorHAnsi" w:eastAsiaTheme="minorEastAsia" w:hAnsiTheme="minorHAnsi" w:cstheme="minorBidi"/>
            <w:b w:val="0"/>
            <w:caps w:val="0"/>
            <w:sz w:val="22"/>
            <w:szCs w:val="22"/>
          </w:rPr>
          <w:tab/>
        </w:r>
        <w:r w:rsidR="00AF5A8F" w:rsidRPr="00916DF7">
          <w:rPr>
            <w:rStyle w:val="Hyperlink"/>
            <w:snapToGrid w:val="0"/>
          </w:rPr>
          <w:t>term and TERMINATION</w:t>
        </w:r>
        <w:r w:rsidR="00AF5A8F">
          <w:rPr>
            <w:webHidden/>
          </w:rPr>
          <w:tab/>
        </w:r>
        <w:r w:rsidR="00AF5A8F">
          <w:rPr>
            <w:webHidden/>
          </w:rPr>
          <w:fldChar w:fldCharType="begin"/>
        </w:r>
        <w:r w:rsidR="00AF5A8F">
          <w:rPr>
            <w:webHidden/>
          </w:rPr>
          <w:instrText xml:space="preserve"> PAGEREF _Toc521674483 \h </w:instrText>
        </w:r>
        <w:r w:rsidR="00AF5A8F">
          <w:rPr>
            <w:webHidden/>
          </w:rPr>
        </w:r>
        <w:r w:rsidR="00AF5A8F">
          <w:rPr>
            <w:webHidden/>
          </w:rPr>
          <w:fldChar w:fldCharType="separate"/>
        </w:r>
        <w:r w:rsidR="00492B1C">
          <w:rPr>
            <w:webHidden/>
          </w:rPr>
          <w:t>38</w:t>
        </w:r>
        <w:r w:rsidR="00AF5A8F">
          <w:rPr>
            <w:webHidden/>
          </w:rPr>
          <w:fldChar w:fldCharType="end"/>
        </w:r>
      </w:hyperlink>
    </w:p>
    <w:p w14:paraId="365B3E54" w14:textId="69177BE0" w:rsidR="00AF5A8F" w:rsidRDefault="00000647">
      <w:pPr>
        <w:pStyle w:val="TOC1"/>
        <w:rPr>
          <w:rFonts w:asciiTheme="minorHAnsi" w:eastAsiaTheme="minorEastAsia" w:hAnsiTheme="minorHAnsi" w:cstheme="minorBidi"/>
          <w:b w:val="0"/>
          <w:caps w:val="0"/>
          <w:sz w:val="22"/>
          <w:szCs w:val="22"/>
        </w:rPr>
      </w:pPr>
      <w:hyperlink w:anchor="_Toc521674484" w:history="1">
        <w:r w:rsidR="00AF5A8F" w:rsidRPr="00916DF7">
          <w:rPr>
            <w:rStyle w:val="Hyperlink"/>
          </w:rPr>
          <w:t>15</w:t>
        </w:r>
        <w:r w:rsidR="00AF5A8F">
          <w:rPr>
            <w:rFonts w:asciiTheme="minorHAnsi" w:eastAsiaTheme="minorEastAsia" w:hAnsiTheme="minorHAnsi" w:cstheme="minorBidi"/>
            <w:b w:val="0"/>
            <w:caps w:val="0"/>
            <w:sz w:val="22"/>
            <w:szCs w:val="22"/>
          </w:rPr>
          <w:tab/>
        </w:r>
        <w:r w:rsidR="00AF5A8F" w:rsidRPr="00916DF7">
          <w:rPr>
            <w:rStyle w:val="Hyperlink"/>
            <w:snapToGrid w:val="0"/>
          </w:rPr>
          <w:t>FORCE MAJEURE</w:t>
        </w:r>
        <w:r w:rsidR="00AF5A8F">
          <w:rPr>
            <w:webHidden/>
          </w:rPr>
          <w:tab/>
        </w:r>
        <w:r w:rsidR="00AF5A8F">
          <w:rPr>
            <w:webHidden/>
          </w:rPr>
          <w:fldChar w:fldCharType="begin"/>
        </w:r>
        <w:r w:rsidR="00AF5A8F">
          <w:rPr>
            <w:webHidden/>
          </w:rPr>
          <w:instrText xml:space="preserve"> PAGEREF _Toc521674484 \h </w:instrText>
        </w:r>
        <w:r w:rsidR="00AF5A8F">
          <w:rPr>
            <w:webHidden/>
          </w:rPr>
        </w:r>
        <w:r w:rsidR="00AF5A8F">
          <w:rPr>
            <w:webHidden/>
          </w:rPr>
          <w:fldChar w:fldCharType="separate"/>
        </w:r>
        <w:r w:rsidR="00492B1C">
          <w:rPr>
            <w:webHidden/>
          </w:rPr>
          <w:t>41</w:t>
        </w:r>
        <w:r w:rsidR="00AF5A8F">
          <w:rPr>
            <w:webHidden/>
          </w:rPr>
          <w:fldChar w:fldCharType="end"/>
        </w:r>
      </w:hyperlink>
    </w:p>
    <w:p w14:paraId="6572EF16" w14:textId="0073BABB" w:rsidR="00AF5A8F" w:rsidRDefault="00000647">
      <w:pPr>
        <w:pStyle w:val="TOC1"/>
        <w:rPr>
          <w:rFonts w:asciiTheme="minorHAnsi" w:eastAsiaTheme="minorEastAsia" w:hAnsiTheme="minorHAnsi" w:cstheme="minorBidi"/>
          <w:b w:val="0"/>
          <w:caps w:val="0"/>
          <w:sz w:val="22"/>
          <w:szCs w:val="22"/>
        </w:rPr>
      </w:pPr>
      <w:hyperlink w:anchor="_Toc521674485" w:history="1">
        <w:r w:rsidR="00AF5A8F" w:rsidRPr="00916DF7">
          <w:rPr>
            <w:rStyle w:val="Hyperlink"/>
            <w:snapToGrid w:val="0"/>
          </w:rPr>
          <w:t>16</w:t>
        </w:r>
        <w:r w:rsidR="00AF5A8F">
          <w:rPr>
            <w:rFonts w:asciiTheme="minorHAnsi" w:eastAsiaTheme="minorEastAsia" w:hAnsiTheme="minorHAnsi" w:cstheme="minorBidi"/>
            <w:b w:val="0"/>
            <w:caps w:val="0"/>
            <w:sz w:val="22"/>
            <w:szCs w:val="22"/>
          </w:rPr>
          <w:tab/>
        </w:r>
        <w:r w:rsidR="00AF5A8F" w:rsidRPr="00916DF7">
          <w:rPr>
            <w:rStyle w:val="Hyperlink"/>
            <w:snapToGrid w:val="0"/>
          </w:rPr>
          <w:t>LIABILITIES</w:t>
        </w:r>
        <w:r w:rsidR="00AF5A8F">
          <w:rPr>
            <w:webHidden/>
          </w:rPr>
          <w:tab/>
        </w:r>
        <w:r w:rsidR="00AF5A8F">
          <w:rPr>
            <w:webHidden/>
          </w:rPr>
          <w:fldChar w:fldCharType="begin"/>
        </w:r>
        <w:r w:rsidR="00AF5A8F">
          <w:rPr>
            <w:webHidden/>
          </w:rPr>
          <w:instrText xml:space="preserve"> PAGEREF _Toc521674485 \h </w:instrText>
        </w:r>
        <w:r w:rsidR="00AF5A8F">
          <w:rPr>
            <w:webHidden/>
          </w:rPr>
        </w:r>
        <w:r w:rsidR="00AF5A8F">
          <w:rPr>
            <w:webHidden/>
          </w:rPr>
          <w:fldChar w:fldCharType="separate"/>
        </w:r>
        <w:r w:rsidR="00492B1C">
          <w:rPr>
            <w:webHidden/>
          </w:rPr>
          <w:t>43</w:t>
        </w:r>
        <w:r w:rsidR="00AF5A8F">
          <w:rPr>
            <w:webHidden/>
          </w:rPr>
          <w:fldChar w:fldCharType="end"/>
        </w:r>
      </w:hyperlink>
    </w:p>
    <w:p w14:paraId="054AFF47" w14:textId="139003B6" w:rsidR="00AF5A8F" w:rsidRDefault="00000647">
      <w:pPr>
        <w:pStyle w:val="TOC1"/>
        <w:rPr>
          <w:rFonts w:asciiTheme="minorHAnsi" w:eastAsiaTheme="minorEastAsia" w:hAnsiTheme="minorHAnsi" w:cstheme="minorBidi"/>
          <w:b w:val="0"/>
          <w:caps w:val="0"/>
          <w:sz w:val="22"/>
          <w:szCs w:val="22"/>
        </w:rPr>
      </w:pPr>
      <w:hyperlink w:anchor="_Toc521674486" w:history="1">
        <w:r w:rsidR="00AF5A8F" w:rsidRPr="00916DF7">
          <w:rPr>
            <w:rStyle w:val="Hyperlink"/>
          </w:rPr>
          <w:t>17</w:t>
        </w:r>
        <w:r w:rsidR="00AF5A8F">
          <w:rPr>
            <w:rFonts w:asciiTheme="minorHAnsi" w:eastAsiaTheme="minorEastAsia" w:hAnsiTheme="minorHAnsi" w:cstheme="minorBidi"/>
            <w:b w:val="0"/>
            <w:caps w:val="0"/>
            <w:sz w:val="22"/>
            <w:szCs w:val="22"/>
          </w:rPr>
          <w:tab/>
        </w:r>
        <w:r w:rsidR="00AF5A8F" w:rsidRPr="00916DF7">
          <w:rPr>
            <w:rStyle w:val="Hyperlink"/>
          </w:rPr>
          <w:t>regulatory change</w:t>
        </w:r>
        <w:r w:rsidR="00AF5A8F">
          <w:rPr>
            <w:webHidden/>
          </w:rPr>
          <w:tab/>
        </w:r>
        <w:r w:rsidR="00AF5A8F">
          <w:rPr>
            <w:webHidden/>
          </w:rPr>
          <w:fldChar w:fldCharType="begin"/>
        </w:r>
        <w:r w:rsidR="00AF5A8F">
          <w:rPr>
            <w:webHidden/>
          </w:rPr>
          <w:instrText xml:space="preserve"> PAGEREF _Toc521674486 \h </w:instrText>
        </w:r>
        <w:r w:rsidR="00AF5A8F">
          <w:rPr>
            <w:webHidden/>
          </w:rPr>
        </w:r>
        <w:r w:rsidR="00AF5A8F">
          <w:rPr>
            <w:webHidden/>
          </w:rPr>
          <w:fldChar w:fldCharType="separate"/>
        </w:r>
        <w:r w:rsidR="00492B1C">
          <w:rPr>
            <w:webHidden/>
          </w:rPr>
          <w:t>48</w:t>
        </w:r>
        <w:r w:rsidR="00AF5A8F">
          <w:rPr>
            <w:webHidden/>
          </w:rPr>
          <w:fldChar w:fldCharType="end"/>
        </w:r>
      </w:hyperlink>
    </w:p>
    <w:p w14:paraId="293009EE" w14:textId="54A8D4B7" w:rsidR="00AF5A8F" w:rsidRDefault="00000647">
      <w:pPr>
        <w:pStyle w:val="TOC1"/>
        <w:rPr>
          <w:rFonts w:asciiTheme="minorHAnsi" w:eastAsiaTheme="minorEastAsia" w:hAnsiTheme="minorHAnsi" w:cstheme="minorBidi"/>
          <w:b w:val="0"/>
          <w:caps w:val="0"/>
          <w:sz w:val="22"/>
          <w:szCs w:val="22"/>
        </w:rPr>
      </w:pPr>
      <w:hyperlink w:anchor="_Toc521674487" w:history="1">
        <w:r w:rsidR="00AF5A8F" w:rsidRPr="00916DF7">
          <w:rPr>
            <w:rStyle w:val="Hyperlink"/>
          </w:rPr>
          <w:t>18</w:t>
        </w:r>
        <w:r w:rsidR="00AF5A8F">
          <w:rPr>
            <w:rFonts w:asciiTheme="minorHAnsi" w:eastAsiaTheme="minorEastAsia" w:hAnsiTheme="minorHAnsi" w:cstheme="minorBidi"/>
            <w:b w:val="0"/>
            <w:caps w:val="0"/>
            <w:sz w:val="22"/>
            <w:szCs w:val="22"/>
          </w:rPr>
          <w:tab/>
        </w:r>
        <w:r w:rsidR="00AF5A8F" w:rsidRPr="00916DF7">
          <w:rPr>
            <w:rStyle w:val="Hyperlink"/>
          </w:rPr>
          <w:t>dispute RESOLUTION</w:t>
        </w:r>
        <w:r w:rsidR="00AF5A8F">
          <w:rPr>
            <w:webHidden/>
          </w:rPr>
          <w:tab/>
        </w:r>
        <w:r w:rsidR="00AF5A8F">
          <w:rPr>
            <w:webHidden/>
          </w:rPr>
          <w:fldChar w:fldCharType="begin"/>
        </w:r>
        <w:r w:rsidR="00AF5A8F">
          <w:rPr>
            <w:webHidden/>
          </w:rPr>
          <w:instrText xml:space="preserve"> PAGEREF _Toc521674487 \h </w:instrText>
        </w:r>
        <w:r w:rsidR="00AF5A8F">
          <w:rPr>
            <w:webHidden/>
          </w:rPr>
        </w:r>
        <w:r w:rsidR="00AF5A8F">
          <w:rPr>
            <w:webHidden/>
          </w:rPr>
          <w:fldChar w:fldCharType="separate"/>
        </w:r>
        <w:r w:rsidR="00492B1C">
          <w:rPr>
            <w:webHidden/>
          </w:rPr>
          <w:t>49</w:t>
        </w:r>
        <w:r w:rsidR="00AF5A8F">
          <w:rPr>
            <w:webHidden/>
          </w:rPr>
          <w:fldChar w:fldCharType="end"/>
        </w:r>
      </w:hyperlink>
    </w:p>
    <w:p w14:paraId="32F9BFB6" w14:textId="3D842E33" w:rsidR="00AF5A8F" w:rsidRDefault="00000647">
      <w:pPr>
        <w:pStyle w:val="TOC1"/>
        <w:rPr>
          <w:rFonts w:asciiTheme="minorHAnsi" w:eastAsiaTheme="minorEastAsia" w:hAnsiTheme="minorHAnsi" w:cstheme="minorBidi"/>
          <w:b w:val="0"/>
          <w:caps w:val="0"/>
          <w:sz w:val="22"/>
          <w:szCs w:val="22"/>
        </w:rPr>
      </w:pPr>
      <w:hyperlink w:anchor="_Toc521674488" w:history="1">
        <w:r w:rsidR="00AF5A8F" w:rsidRPr="00916DF7">
          <w:rPr>
            <w:rStyle w:val="Hyperlink"/>
          </w:rPr>
          <w:t>19</w:t>
        </w:r>
        <w:r w:rsidR="00AF5A8F">
          <w:rPr>
            <w:rFonts w:asciiTheme="minorHAnsi" w:eastAsiaTheme="minorEastAsia" w:hAnsiTheme="minorHAnsi" w:cstheme="minorBidi"/>
            <w:b w:val="0"/>
            <w:caps w:val="0"/>
            <w:sz w:val="22"/>
            <w:szCs w:val="22"/>
          </w:rPr>
          <w:tab/>
        </w:r>
        <w:r w:rsidR="00AF5A8F" w:rsidRPr="00916DF7">
          <w:rPr>
            <w:rStyle w:val="Hyperlink"/>
            <w:snapToGrid w:val="0"/>
          </w:rPr>
          <w:t>general AND LEGAL</w:t>
        </w:r>
        <w:r w:rsidR="00AF5A8F">
          <w:rPr>
            <w:webHidden/>
          </w:rPr>
          <w:tab/>
        </w:r>
        <w:r w:rsidR="00AF5A8F">
          <w:rPr>
            <w:webHidden/>
          </w:rPr>
          <w:fldChar w:fldCharType="begin"/>
        </w:r>
        <w:r w:rsidR="00AF5A8F">
          <w:rPr>
            <w:webHidden/>
          </w:rPr>
          <w:instrText xml:space="preserve"> PAGEREF _Toc521674488 \h </w:instrText>
        </w:r>
        <w:r w:rsidR="00AF5A8F">
          <w:rPr>
            <w:webHidden/>
          </w:rPr>
        </w:r>
        <w:r w:rsidR="00AF5A8F">
          <w:rPr>
            <w:webHidden/>
          </w:rPr>
          <w:fldChar w:fldCharType="separate"/>
        </w:r>
        <w:r w:rsidR="00492B1C">
          <w:rPr>
            <w:webHidden/>
          </w:rPr>
          <w:t>49</w:t>
        </w:r>
        <w:r w:rsidR="00AF5A8F">
          <w:rPr>
            <w:webHidden/>
          </w:rPr>
          <w:fldChar w:fldCharType="end"/>
        </w:r>
      </w:hyperlink>
    </w:p>
    <w:p w14:paraId="323C7133" w14:textId="32CAB721" w:rsidR="00AF5A8F" w:rsidRDefault="00000647">
      <w:pPr>
        <w:pStyle w:val="TOC1"/>
        <w:rPr>
          <w:rFonts w:asciiTheme="minorHAnsi" w:eastAsiaTheme="minorEastAsia" w:hAnsiTheme="minorHAnsi" w:cstheme="minorBidi"/>
          <w:b w:val="0"/>
          <w:caps w:val="0"/>
          <w:sz w:val="22"/>
          <w:szCs w:val="22"/>
        </w:rPr>
      </w:pPr>
      <w:hyperlink w:anchor="_Toc521674489" w:history="1">
        <w:r w:rsidR="00AF5A8F" w:rsidRPr="00916DF7">
          <w:rPr>
            <w:rStyle w:val="Hyperlink"/>
          </w:rPr>
          <w:t xml:space="preserve">ICA </w:t>
        </w:r>
        <w:r w:rsidR="00AF5A8F" w:rsidRPr="00916DF7">
          <w:rPr>
            <w:rStyle w:val="Hyperlink"/>
            <w:snapToGrid w:val="0"/>
            <w:lang w:val="en-AU"/>
          </w:rPr>
          <w:t>schedule one:  Receipt Point details</w:t>
        </w:r>
        <w:r w:rsidR="00AF5A8F">
          <w:rPr>
            <w:webHidden/>
          </w:rPr>
          <w:tab/>
        </w:r>
        <w:r w:rsidR="00AF5A8F">
          <w:rPr>
            <w:webHidden/>
          </w:rPr>
          <w:fldChar w:fldCharType="begin"/>
        </w:r>
        <w:r w:rsidR="00AF5A8F">
          <w:rPr>
            <w:webHidden/>
          </w:rPr>
          <w:instrText xml:space="preserve"> PAGEREF _Toc521674489 \h </w:instrText>
        </w:r>
        <w:r w:rsidR="00AF5A8F">
          <w:rPr>
            <w:webHidden/>
          </w:rPr>
        </w:r>
        <w:r w:rsidR="00AF5A8F">
          <w:rPr>
            <w:webHidden/>
          </w:rPr>
          <w:fldChar w:fldCharType="separate"/>
        </w:r>
        <w:r w:rsidR="00492B1C">
          <w:rPr>
            <w:webHidden/>
          </w:rPr>
          <w:t>56</w:t>
        </w:r>
        <w:r w:rsidR="00AF5A8F">
          <w:rPr>
            <w:webHidden/>
          </w:rPr>
          <w:fldChar w:fldCharType="end"/>
        </w:r>
      </w:hyperlink>
    </w:p>
    <w:p w14:paraId="53CF8153" w14:textId="26E4D1E1" w:rsidR="00AF5A8F" w:rsidRDefault="00000647">
      <w:pPr>
        <w:pStyle w:val="TOC1"/>
        <w:rPr>
          <w:rFonts w:asciiTheme="minorHAnsi" w:eastAsiaTheme="minorEastAsia" w:hAnsiTheme="minorHAnsi" w:cstheme="minorBidi"/>
          <w:b w:val="0"/>
          <w:caps w:val="0"/>
          <w:sz w:val="22"/>
          <w:szCs w:val="22"/>
        </w:rPr>
      </w:pPr>
      <w:hyperlink w:anchor="_Toc521674490" w:history="1">
        <w:r w:rsidR="00AF5A8F" w:rsidRPr="00916DF7">
          <w:rPr>
            <w:rStyle w:val="Hyperlink"/>
          </w:rPr>
          <w:t xml:space="preserve">ICA </w:t>
        </w:r>
        <w:r w:rsidR="00AF5A8F" w:rsidRPr="00916DF7">
          <w:rPr>
            <w:rStyle w:val="Hyperlink"/>
            <w:snapToGrid w:val="0"/>
            <w:lang w:val="en-AU"/>
          </w:rPr>
          <w:t>schedule two:  technical requirements</w:t>
        </w:r>
        <w:r w:rsidR="00AF5A8F">
          <w:rPr>
            <w:webHidden/>
          </w:rPr>
          <w:tab/>
        </w:r>
        <w:r w:rsidR="00AF5A8F">
          <w:rPr>
            <w:webHidden/>
          </w:rPr>
          <w:fldChar w:fldCharType="begin"/>
        </w:r>
        <w:r w:rsidR="00AF5A8F">
          <w:rPr>
            <w:webHidden/>
          </w:rPr>
          <w:instrText xml:space="preserve"> PAGEREF _Toc521674490 \h </w:instrText>
        </w:r>
        <w:r w:rsidR="00AF5A8F">
          <w:rPr>
            <w:webHidden/>
          </w:rPr>
        </w:r>
        <w:r w:rsidR="00AF5A8F">
          <w:rPr>
            <w:webHidden/>
          </w:rPr>
          <w:fldChar w:fldCharType="separate"/>
        </w:r>
        <w:r w:rsidR="00492B1C">
          <w:rPr>
            <w:webHidden/>
          </w:rPr>
          <w:t>57</w:t>
        </w:r>
        <w:r w:rsidR="00AF5A8F">
          <w:rPr>
            <w:webHidden/>
          </w:rPr>
          <w:fldChar w:fldCharType="end"/>
        </w:r>
      </w:hyperlink>
    </w:p>
    <w:p w14:paraId="5AA13826" w14:textId="4B38490F" w:rsidR="00AF5A8F" w:rsidRDefault="00000647">
      <w:pPr>
        <w:pStyle w:val="TOC1"/>
        <w:rPr>
          <w:rFonts w:asciiTheme="minorHAnsi" w:eastAsiaTheme="minorEastAsia" w:hAnsiTheme="minorHAnsi" w:cstheme="minorBidi"/>
          <w:b w:val="0"/>
          <w:caps w:val="0"/>
          <w:sz w:val="22"/>
          <w:szCs w:val="22"/>
        </w:rPr>
      </w:pPr>
      <w:hyperlink w:anchor="_Toc521674491" w:history="1">
        <w:r w:rsidR="00AF5A8F" w:rsidRPr="00916DF7">
          <w:rPr>
            <w:rStyle w:val="Hyperlink"/>
          </w:rPr>
          <w:t xml:space="preserve">ICA </w:t>
        </w:r>
        <w:r w:rsidR="00AF5A8F" w:rsidRPr="00916DF7">
          <w:rPr>
            <w:rStyle w:val="Hyperlink"/>
            <w:snapToGrid w:val="0"/>
            <w:lang w:val="en-AU"/>
          </w:rPr>
          <w:t>SCHEDULE three:  amending agreement</w:t>
        </w:r>
        <w:r w:rsidR="00AF5A8F">
          <w:rPr>
            <w:webHidden/>
          </w:rPr>
          <w:tab/>
        </w:r>
        <w:r w:rsidR="00AF5A8F">
          <w:rPr>
            <w:webHidden/>
          </w:rPr>
          <w:fldChar w:fldCharType="begin"/>
        </w:r>
        <w:r w:rsidR="00AF5A8F">
          <w:rPr>
            <w:webHidden/>
          </w:rPr>
          <w:instrText xml:space="preserve"> PAGEREF _Toc521674491 \h </w:instrText>
        </w:r>
        <w:r w:rsidR="00AF5A8F">
          <w:rPr>
            <w:webHidden/>
          </w:rPr>
        </w:r>
        <w:r w:rsidR="00AF5A8F">
          <w:rPr>
            <w:webHidden/>
          </w:rPr>
          <w:fldChar w:fldCharType="separate"/>
        </w:r>
        <w:r w:rsidR="00492B1C">
          <w:rPr>
            <w:webHidden/>
          </w:rPr>
          <w:t>60</w:t>
        </w:r>
        <w:r w:rsidR="00AF5A8F">
          <w:rPr>
            <w:webHidden/>
          </w:rPr>
          <w:fldChar w:fldCharType="end"/>
        </w:r>
      </w:hyperlink>
    </w:p>
    <w:p w14:paraId="077F7786" w14:textId="5B1662EE" w:rsidR="00C6575C" w:rsidRPr="00530C8E" w:rsidRDefault="00AF5A8F">
      <w:pPr>
        <w:pStyle w:val="TOC1"/>
        <w:sectPr w:rsidR="00C6575C" w:rsidRPr="00530C8E" w:rsidSect="00492B1C">
          <w:headerReference w:type="default" r:id="rId18"/>
          <w:pgSz w:w="11907" w:h="16840" w:code="9"/>
          <w:pgMar w:top="1984" w:right="1701" w:bottom="1701" w:left="1417" w:header="964" w:footer="510" w:gutter="0"/>
          <w:paperSrc w:first="7" w:other="7"/>
          <w:cols w:space="708"/>
          <w:docGrid w:linePitch="360"/>
        </w:sectPr>
      </w:pPr>
      <w:r>
        <w:rPr>
          <w:b w:val="0"/>
          <w:bCs/>
        </w:rPr>
        <w:fldChar w:fldCharType="end"/>
      </w:r>
    </w:p>
    <w:p w14:paraId="401903AE" w14:textId="77777777" w:rsidR="000A44BF" w:rsidRDefault="000A44BF">
      <w:pPr>
        <w:spacing w:after="0" w:line="240" w:lineRule="auto"/>
        <w:rPr>
          <w:b/>
          <w:caps/>
        </w:rPr>
      </w:pPr>
      <w:bookmarkStart w:id="8" w:name="AgreementTitleSubHeader2"/>
      <w:r>
        <w:br w:type="page"/>
      </w:r>
    </w:p>
    <w:bookmarkEnd w:id="8"/>
    <w:p w14:paraId="1AAF064D" w14:textId="77777777" w:rsidR="00C6575C" w:rsidRPr="00530C8E" w:rsidRDefault="00C6575C">
      <w:pPr>
        <w:rPr>
          <w:b/>
          <w:bCs/>
        </w:rPr>
      </w:pPr>
      <w:r w:rsidRPr="00530C8E">
        <w:rPr>
          <w:b/>
          <w:bCs/>
        </w:rPr>
        <w:lastRenderedPageBreak/>
        <w:t>PARTIES</w:t>
      </w:r>
      <w:r w:rsidR="00CE3AD2">
        <w:rPr>
          <w:b/>
          <w:bCs/>
        </w:rPr>
        <w:t>:</w:t>
      </w:r>
    </w:p>
    <w:p w14:paraId="47917484"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322FBCCD"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6C6ADDEF" w14:textId="77777777" w:rsidR="00C6575C" w:rsidRPr="00530C8E" w:rsidRDefault="00C6575C">
      <w:r w:rsidRPr="00530C8E">
        <w:rPr>
          <w:b/>
        </w:rPr>
        <w:t>BACKGROUND:</w:t>
      </w:r>
    </w:p>
    <w:p w14:paraId="5AD11561" w14:textId="77777777" w:rsidR="00C6575C" w:rsidRDefault="00A64DF4" w:rsidP="009871BE">
      <w:pPr>
        <w:numPr>
          <w:ilvl w:val="0"/>
          <w:numId w:val="3"/>
        </w:numPr>
      </w:pPr>
      <w:r>
        <w:t>First Gas</w:t>
      </w:r>
      <w:r w:rsidR="00C6575C" w:rsidRPr="00530C8E">
        <w:t xml:space="preserve"> owns and operates </w:t>
      </w:r>
      <w:r w:rsidR="009F066A">
        <w:t>the</w:t>
      </w:r>
      <w:r w:rsidR="00DF18AD">
        <w:t xml:space="preserve"> </w:t>
      </w:r>
      <w:r w:rsidR="00FB2AF0">
        <w:t>Transmission System</w:t>
      </w:r>
      <w:r w:rsidR="00C6575C" w:rsidRPr="00530C8E">
        <w:t>.</w:t>
      </w:r>
    </w:p>
    <w:p w14:paraId="222E184F" w14:textId="77777777" w:rsidR="001F6D2E" w:rsidRPr="00530C8E" w:rsidRDefault="00AD3A1D" w:rsidP="009871BE">
      <w:pPr>
        <w:numPr>
          <w:ilvl w:val="0"/>
          <w:numId w:val="3"/>
        </w:numPr>
      </w:pPr>
      <w:r>
        <w:t>As at the date of this Agreement, the</w:t>
      </w:r>
      <w:r w:rsidR="001F6D2E">
        <w:t xml:space="preserve"> Interconnected Party </w:t>
      </w:r>
      <w:r>
        <w:t xml:space="preserve">is injecting Gas into </w:t>
      </w:r>
      <w:r w:rsidR="00A64DF4">
        <w:t xml:space="preserve">First Gas’ Pipeline at the </w:t>
      </w:r>
      <w:r w:rsidR="00F008FD">
        <w:t xml:space="preserve">existing </w:t>
      </w:r>
      <w:r w:rsidR="00A64DF4">
        <w:t>Receipt Point</w:t>
      </w:r>
      <w:r w:rsidR="00F008FD">
        <w:t>s</w:t>
      </w:r>
      <w:r w:rsidR="001F6D2E">
        <w:t xml:space="preserve">. </w:t>
      </w:r>
    </w:p>
    <w:p w14:paraId="5D676205" w14:textId="77777777"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connect</w:t>
      </w:r>
      <w:r w:rsidR="00AD3A1D">
        <w:t xml:space="preserve"> </w:t>
      </w:r>
      <w:r w:rsidR="00D54016" w:rsidRPr="00F27205">
        <w:t>to</w:t>
      </w:r>
      <w:r w:rsidR="003E4ED1">
        <w:t>, and inject Gas into</w:t>
      </w:r>
      <w:ins w:id="9" w:author="Bell Gully" w:date="2018-06-19T19:25:00Z">
        <w:r w:rsidR="006E71EA">
          <w:t>,</w:t>
        </w:r>
      </w:ins>
      <w:r w:rsidR="00D54016" w:rsidRPr="00F27205">
        <w:t xml:space="preserve"> </w:t>
      </w:r>
      <w:r w:rsidR="00D54016">
        <w:t>First Gas</w:t>
      </w:r>
      <w:r w:rsidR="00D54016" w:rsidRPr="00F27205">
        <w:t xml:space="preserve">’ </w:t>
      </w:r>
      <w:r w:rsidR="00D54016">
        <w:t xml:space="preserve">Pipeline at the </w:t>
      </w:r>
      <w:r w:rsidR="00F008FD">
        <w:t xml:space="preserve">existing </w:t>
      </w:r>
      <w:r w:rsidR="00D54016">
        <w:t>Receipt Point</w:t>
      </w:r>
      <w:r w:rsidR="00F008FD">
        <w:t>s</w:t>
      </w:r>
      <w:r w:rsidR="00D54016">
        <w:t xml:space="preserve">, and at </w:t>
      </w:r>
      <w:ins w:id="10" w:author="Bell Gully" w:date="2018-06-19T19:25:00Z">
        <w:r w:rsidR="006E71EA">
          <w:t xml:space="preserve">any </w:t>
        </w:r>
      </w:ins>
      <w:r w:rsidR="00D54016">
        <w:t>Additional Receipt Points</w:t>
      </w:r>
      <w:r w:rsidR="00F008FD">
        <w:t xml:space="preserve"> in future</w:t>
      </w:r>
      <w:r w:rsidR="00896D3F">
        <w:t>.</w:t>
      </w:r>
    </w:p>
    <w:p w14:paraId="6228330E" w14:textId="77777777" w:rsidR="00C6575C" w:rsidRPr="00BB322E" w:rsidRDefault="00BB322E" w:rsidP="00D70179">
      <w:pPr>
        <w:rPr>
          <w:b/>
          <w:snapToGrid w:val="0"/>
        </w:rPr>
      </w:pPr>
      <w:r w:rsidRPr="00BB322E">
        <w:rPr>
          <w:b/>
        </w:rPr>
        <w:t>AGREEMENT:</w:t>
      </w:r>
      <w:r w:rsidR="00896D3F" w:rsidRPr="00BB322E">
        <w:rPr>
          <w:b/>
        </w:rPr>
        <w:t xml:space="preserve"> </w:t>
      </w:r>
    </w:p>
    <w:p w14:paraId="5F0C1FF2" w14:textId="72A1A77C" w:rsidR="004C64D3" w:rsidRDefault="004C64D3" w:rsidP="009871BE">
      <w:pPr>
        <w:pStyle w:val="Heading1"/>
        <w:numPr>
          <w:ilvl w:val="0"/>
          <w:numId w:val="4"/>
        </w:numPr>
        <w:rPr>
          <w:snapToGrid w:val="0"/>
        </w:rPr>
      </w:pPr>
      <w:bookmarkStart w:id="11" w:name="_Toc377732192"/>
      <w:bookmarkStart w:id="12" w:name="_Toc377733521"/>
      <w:bookmarkStart w:id="13" w:name="_Toc377733791"/>
      <w:bookmarkStart w:id="14" w:name="_Toc377733935"/>
      <w:bookmarkStart w:id="15" w:name="_Toc377738136"/>
      <w:bookmarkStart w:id="16" w:name="_Toc377738547"/>
      <w:bookmarkStart w:id="17" w:name="_Toc377738704"/>
      <w:bookmarkStart w:id="18" w:name="_Toc377738928"/>
      <w:bookmarkStart w:id="19" w:name="_Toc377739085"/>
      <w:bookmarkStart w:id="20" w:name="_Toc377739157"/>
      <w:bookmarkStart w:id="21" w:name="_Toc378062567"/>
      <w:bookmarkStart w:id="22" w:name="_Toc377732193"/>
      <w:bookmarkStart w:id="23" w:name="_Toc377733522"/>
      <w:bookmarkStart w:id="24" w:name="_Toc377733792"/>
      <w:bookmarkStart w:id="25" w:name="_Toc377733936"/>
      <w:bookmarkStart w:id="26" w:name="_Toc377738137"/>
      <w:bookmarkStart w:id="27" w:name="_Toc377738548"/>
      <w:bookmarkStart w:id="28" w:name="_Toc377738705"/>
      <w:bookmarkStart w:id="29" w:name="_Toc377738929"/>
      <w:bookmarkStart w:id="30" w:name="_Toc377739086"/>
      <w:bookmarkStart w:id="31" w:name="_Toc377739158"/>
      <w:bookmarkStart w:id="32" w:name="_Toc378062568"/>
      <w:bookmarkStart w:id="33" w:name="_Toc377732194"/>
      <w:bookmarkStart w:id="34" w:name="_Toc377733523"/>
      <w:bookmarkStart w:id="35" w:name="_Toc377733793"/>
      <w:bookmarkStart w:id="36" w:name="_Toc377733937"/>
      <w:bookmarkStart w:id="37" w:name="_Toc377738138"/>
      <w:bookmarkStart w:id="38" w:name="_Toc377738549"/>
      <w:bookmarkStart w:id="39" w:name="_Toc377738706"/>
      <w:bookmarkStart w:id="40" w:name="_Toc377738930"/>
      <w:bookmarkStart w:id="41" w:name="_Toc377739087"/>
      <w:bookmarkStart w:id="42" w:name="_Toc377739159"/>
      <w:bookmarkStart w:id="43" w:name="_Toc378062569"/>
      <w:bookmarkStart w:id="44" w:name="_Toc377732195"/>
      <w:bookmarkStart w:id="45" w:name="_Toc377733524"/>
      <w:bookmarkStart w:id="46" w:name="_Toc377733794"/>
      <w:bookmarkStart w:id="47" w:name="_Toc377733938"/>
      <w:bookmarkStart w:id="48" w:name="_Toc377738139"/>
      <w:bookmarkStart w:id="49" w:name="_Toc377738550"/>
      <w:bookmarkStart w:id="50" w:name="_Toc377738707"/>
      <w:bookmarkStart w:id="51" w:name="_Toc377738931"/>
      <w:bookmarkStart w:id="52" w:name="_Toc377739088"/>
      <w:bookmarkStart w:id="53" w:name="_Toc377739160"/>
      <w:bookmarkStart w:id="54" w:name="_Toc378062570"/>
      <w:bookmarkStart w:id="55" w:name="_Toc377732196"/>
      <w:bookmarkStart w:id="56" w:name="_Toc377733525"/>
      <w:bookmarkStart w:id="57" w:name="_Toc377733795"/>
      <w:bookmarkStart w:id="58" w:name="_Toc377733939"/>
      <w:bookmarkStart w:id="59" w:name="_Toc377738140"/>
      <w:bookmarkStart w:id="60" w:name="_Toc377738551"/>
      <w:bookmarkStart w:id="61" w:name="_Toc377738708"/>
      <w:bookmarkStart w:id="62" w:name="_Toc377738932"/>
      <w:bookmarkStart w:id="63" w:name="_Toc377739089"/>
      <w:bookmarkStart w:id="64" w:name="_Toc377739161"/>
      <w:bookmarkStart w:id="65" w:name="_Toc378062571"/>
      <w:bookmarkStart w:id="66" w:name="_Toc377732197"/>
      <w:bookmarkStart w:id="67" w:name="_Toc377733526"/>
      <w:bookmarkStart w:id="68" w:name="_Toc377733796"/>
      <w:bookmarkStart w:id="69" w:name="_Toc377733940"/>
      <w:bookmarkStart w:id="70" w:name="_Toc377738141"/>
      <w:bookmarkStart w:id="71" w:name="_Toc377738552"/>
      <w:bookmarkStart w:id="72" w:name="_Toc377738709"/>
      <w:bookmarkStart w:id="73" w:name="_Toc377738933"/>
      <w:bookmarkStart w:id="74" w:name="_Toc377739090"/>
      <w:bookmarkStart w:id="75" w:name="_Toc377739162"/>
      <w:bookmarkStart w:id="76" w:name="_Toc378062572"/>
      <w:bookmarkStart w:id="77" w:name="_Toc377732198"/>
      <w:bookmarkStart w:id="78" w:name="_Toc377733527"/>
      <w:bookmarkStart w:id="79" w:name="_Toc377733797"/>
      <w:bookmarkStart w:id="80" w:name="_Toc377733941"/>
      <w:bookmarkStart w:id="81" w:name="_Toc377738142"/>
      <w:bookmarkStart w:id="82" w:name="_Toc377738553"/>
      <w:bookmarkStart w:id="83" w:name="_Toc377738710"/>
      <w:bookmarkStart w:id="84" w:name="_Toc377738934"/>
      <w:bookmarkStart w:id="85" w:name="_Toc377739091"/>
      <w:bookmarkStart w:id="86" w:name="_Toc377739163"/>
      <w:bookmarkStart w:id="87" w:name="_Toc378062573"/>
      <w:bookmarkStart w:id="88" w:name="_Toc377732199"/>
      <w:bookmarkStart w:id="89" w:name="_Toc377733528"/>
      <w:bookmarkStart w:id="90" w:name="_Toc377733798"/>
      <w:bookmarkStart w:id="91" w:name="_Toc377733942"/>
      <w:bookmarkStart w:id="92" w:name="_Toc377738143"/>
      <w:bookmarkStart w:id="93" w:name="_Toc377738554"/>
      <w:bookmarkStart w:id="94" w:name="_Toc377738711"/>
      <w:bookmarkStart w:id="95" w:name="_Toc377738935"/>
      <w:bookmarkStart w:id="96" w:name="_Toc377739092"/>
      <w:bookmarkStart w:id="97" w:name="_Toc377739164"/>
      <w:bookmarkStart w:id="98" w:name="_Toc378062574"/>
      <w:bookmarkStart w:id="99" w:name="_Toc377732200"/>
      <w:bookmarkStart w:id="100" w:name="_Toc377733529"/>
      <w:bookmarkStart w:id="101" w:name="_Toc377733799"/>
      <w:bookmarkStart w:id="102" w:name="_Toc377733943"/>
      <w:bookmarkStart w:id="103" w:name="_Toc377738144"/>
      <w:bookmarkStart w:id="104" w:name="_Toc377738555"/>
      <w:bookmarkStart w:id="105" w:name="_Toc377738712"/>
      <w:bookmarkStart w:id="106" w:name="_Toc377738936"/>
      <w:bookmarkStart w:id="107" w:name="_Toc377739093"/>
      <w:bookmarkStart w:id="108" w:name="_Toc377739165"/>
      <w:bookmarkStart w:id="109" w:name="_Toc378062575"/>
      <w:bookmarkStart w:id="110" w:name="_Toc377732201"/>
      <w:bookmarkStart w:id="111" w:name="_Toc377733530"/>
      <w:bookmarkStart w:id="112" w:name="_Toc377733800"/>
      <w:bookmarkStart w:id="113" w:name="_Toc377733944"/>
      <w:bookmarkStart w:id="114" w:name="_Toc377738145"/>
      <w:bookmarkStart w:id="115" w:name="_Toc377738556"/>
      <w:bookmarkStart w:id="116" w:name="_Toc377738713"/>
      <w:bookmarkStart w:id="117" w:name="_Toc377738937"/>
      <w:bookmarkStart w:id="118" w:name="_Toc377739094"/>
      <w:bookmarkStart w:id="119" w:name="_Toc377739166"/>
      <w:bookmarkStart w:id="120" w:name="_Toc378062576"/>
      <w:bookmarkStart w:id="121" w:name="_Toc377732202"/>
      <w:bookmarkStart w:id="122" w:name="_Toc377733531"/>
      <w:bookmarkStart w:id="123" w:name="_Toc377733801"/>
      <w:bookmarkStart w:id="124" w:name="_Toc377733945"/>
      <w:bookmarkStart w:id="125" w:name="_Toc377738146"/>
      <w:bookmarkStart w:id="126" w:name="_Toc377738557"/>
      <w:bookmarkStart w:id="127" w:name="_Toc377738714"/>
      <w:bookmarkStart w:id="128" w:name="_Toc377738938"/>
      <w:bookmarkStart w:id="129" w:name="_Toc377739095"/>
      <w:bookmarkStart w:id="130" w:name="_Toc377739167"/>
      <w:bookmarkStart w:id="131" w:name="_Toc378062577"/>
      <w:bookmarkStart w:id="132" w:name="_Toc377732203"/>
      <w:bookmarkStart w:id="133" w:name="_Toc377733532"/>
      <w:bookmarkStart w:id="134" w:name="_Toc377733802"/>
      <w:bookmarkStart w:id="135" w:name="_Toc377733946"/>
      <w:bookmarkStart w:id="136" w:name="_Toc377738147"/>
      <w:bookmarkStart w:id="137" w:name="_Toc377738558"/>
      <w:bookmarkStart w:id="138" w:name="_Toc377738715"/>
      <w:bookmarkStart w:id="139" w:name="_Toc377738939"/>
      <w:bookmarkStart w:id="140" w:name="_Toc377739096"/>
      <w:bookmarkStart w:id="141" w:name="_Toc377739168"/>
      <w:bookmarkStart w:id="142" w:name="_Toc378062578"/>
      <w:bookmarkStart w:id="143" w:name="_Toc377732204"/>
      <w:bookmarkStart w:id="144" w:name="_Toc377733533"/>
      <w:bookmarkStart w:id="145" w:name="_Toc377733803"/>
      <w:bookmarkStart w:id="146" w:name="_Toc377733947"/>
      <w:bookmarkStart w:id="147" w:name="_Toc377738148"/>
      <w:bookmarkStart w:id="148" w:name="_Toc377738559"/>
      <w:bookmarkStart w:id="149" w:name="_Toc377738716"/>
      <w:bookmarkStart w:id="150" w:name="_Toc377738940"/>
      <w:bookmarkStart w:id="151" w:name="_Toc377739097"/>
      <w:bookmarkStart w:id="152" w:name="_Toc377739169"/>
      <w:bookmarkStart w:id="153" w:name="_Toc378062579"/>
      <w:bookmarkStart w:id="154" w:name="_Toc377732205"/>
      <w:bookmarkStart w:id="155" w:name="_Toc377733534"/>
      <w:bookmarkStart w:id="156" w:name="_Toc377733804"/>
      <w:bookmarkStart w:id="157" w:name="_Toc377733948"/>
      <w:bookmarkStart w:id="158" w:name="_Toc377738149"/>
      <w:bookmarkStart w:id="159" w:name="_Toc377738560"/>
      <w:bookmarkStart w:id="160" w:name="_Toc377738717"/>
      <w:bookmarkStart w:id="161" w:name="_Toc377738941"/>
      <w:bookmarkStart w:id="162" w:name="_Toc377739098"/>
      <w:bookmarkStart w:id="163" w:name="_Toc377739170"/>
      <w:bookmarkStart w:id="164" w:name="_Toc378062580"/>
      <w:bookmarkStart w:id="165" w:name="_Toc377732206"/>
      <w:bookmarkStart w:id="166" w:name="_Toc377733535"/>
      <w:bookmarkStart w:id="167" w:name="_Toc377733805"/>
      <w:bookmarkStart w:id="168" w:name="_Toc377733949"/>
      <w:bookmarkStart w:id="169" w:name="_Toc377738150"/>
      <w:bookmarkStart w:id="170" w:name="_Toc377738561"/>
      <w:bookmarkStart w:id="171" w:name="_Toc377738718"/>
      <w:bookmarkStart w:id="172" w:name="_Toc377738942"/>
      <w:bookmarkStart w:id="173" w:name="_Toc377739099"/>
      <w:bookmarkStart w:id="174" w:name="_Toc377739171"/>
      <w:bookmarkStart w:id="175" w:name="_Toc378062581"/>
      <w:bookmarkStart w:id="176" w:name="_Toc377732207"/>
      <w:bookmarkStart w:id="177" w:name="_Toc377733536"/>
      <w:bookmarkStart w:id="178" w:name="_Toc377733806"/>
      <w:bookmarkStart w:id="179" w:name="_Toc377733950"/>
      <w:bookmarkStart w:id="180" w:name="_Toc377738151"/>
      <w:bookmarkStart w:id="181" w:name="_Toc377738562"/>
      <w:bookmarkStart w:id="182" w:name="_Toc377738719"/>
      <w:bookmarkStart w:id="183" w:name="_Toc377738943"/>
      <w:bookmarkStart w:id="184" w:name="_Toc377739100"/>
      <w:bookmarkStart w:id="185" w:name="_Toc377739172"/>
      <w:bookmarkStart w:id="186" w:name="_Toc378062582"/>
      <w:bookmarkStart w:id="187" w:name="_Toc377732208"/>
      <w:bookmarkStart w:id="188" w:name="_Toc377733537"/>
      <w:bookmarkStart w:id="189" w:name="_Toc377733807"/>
      <w:bookmarkStart w:id="190" w:name="_Toc377733951"/>
      <w:bookmarkStart w:id="191" w:name="_Toc377738152"/>
      <w:bookmarkStart w:id="192" w:name="_Toc377738563"/>
      <w:bookmarkStart w:id="193" w:name="_Toc377738720"/>
      <w:bookmarkStart w:id="194" w:name="_Toc377738944"/>
      <w:bookmarkStart w:id="195" w:name="_Toc377739101"/>
      <w:bookmarkStart w:id="196" w:name="_Toc377739173"/>
      <w:bookmarkStart w:id="197" w:name="_Toc378062583"/>
      <w:bookmarkStart w:id="198" w:name="_Toc312050231"/>
      <w:bookmarkStart w:id="199" w:name="_Toc312050232"/>
      <w:bookmarkStart w:id="200" w:name="_Toc377732209"/>
      <w:bookmarkStart w:id="201" w:name="_Toc377733538"/>
      <w:bookmarkStart w:id="202" w:name="_Toc377733808"/>
      <w:bookmarkStart w:id="203" w:name="_Toc377733952"/>
      <w:bookmarkStart w:id="204" w:name="_Toc377738153"/>
      <w:bookmarkStart w:id="205" w:name="_Toc377738564"/>
      <w:bookmarkStart w:id="206" w:name="_Toc377738721"/>
      <w:bookmarkStart w:id="207" w:name="_Toc377738945"/>
      <w:bookmarkStart w:id="208" w:name="_Toc377739102"/>
      <w:bookmarkStart w:id="209" w:name="_Toc377739174"/>
      <w:bookmarkStart w:id="210" w:name="_Toc378062584"/>
      <w:bookmarkStart w:id="211" w:name="_Toc377732210"/>
      <w:bookmarkStart w:id="212" w:name="_Toc377733539"/>
      <w:bookmarkStart w:id="213" w:name="_Toc377733809"/>
      <w:bookmarkStart w:id="214" w:name="_Toc377733953"/>
      <w:bookmarkStart w:id="215" w:name="_Toc377738154"/>
      <w:bookmarkStart w:id="216" w:name="_Toc377738565"/>
      <w:bookmarkStart w:id="217" w:name="_Toc377738722"/>
      <w:bookmarkStart w:id="218" w:name="_Toc377738946"/>
      <w:bookmarkStart w:id="219" w:name="_Toc377739103"/>
      <w:bookmarkStart w:id="220" w:name="_Toc377739175"/>
      <w:bookmarkStart w:id="221" w:name="_Toc378062585"/>
      <w:bookmarkStart w:id="222" w:name="_Toc377732211"/>
      <w:bookmarkStart w:id="223" w:name="_Toc377733540"/>
      <w:bookmarkStart w:id="224" w:name="_Toc377733810"/>
      <w:bookmarkStart w:id="225" w:name="_Toc377733954"/>
      <w:bookmarkStart w:id="226" w:name="_Toc377738155"/>
      <w:bookmarkStart w:id="227" w:name="_Toc377738566"/>
      <w:bookmarkStart w:id="228" w:name="_Toc377738723"/>
      <w:bookmarkStart w:id="229" w:name="_Toc377738947"/>
      <w:bookmarkStart w:id="230" w:name="_Toc377739104"/>
      <w:bookmarkStart w:id="231" w:name="_Toc377739176"/>
      <w:bookmarkStart w:id="232" w:name="_Toc378062586"/>
      <w:bookmarkStart w:id="233" w:name="_Toc377732212"/>
      <w:bookmarkStart w:id="234" w:name="_Toc377733541"/>
      <w:bookmarkStart w:id="235" w:name="_Toc377733811"/>
      <w:bookmarkStart w:id="236" w:name="_Toc377733955"/>
      <w:bookmarkStart w:id="237" w:name="_Toc377738156"/>
      <w:bookmarkStart w:id="238" w:name="_Toc377738567"/>
      <w:bookmarkStart w:id="239" w:name="_Toc377738724"/>
      <w:bookmarkStart w:id="240" w:name="_Toc377738948"/>
      <w:bookmarkStart w:id="241" w:name="_Toc377739105"/>
      <w:bookmarkStart w:id="242" w:name="_Toc377739177"/>
      <w:bookmarkStart w:id="243" w:name="_Toc378062587"/>
      <w:bookmarkStart w:id="244" w:name="_Toc377732213"/>
      <w:bookmarkStart w:id="245" w:name="_Toc377733542"/>
      <w:bookmarkStart w:id="246" w:name="_Toc377733812"/>
      <w:bookmarkStart w:id="247" w:name="_Toc377733956"/>
      <w:bookmarkStart w:id="248" w:name="_Toc377738157"/>
      <w:bookmarkStart w:id="249" w:name="_Toc377738568"/>
      <w:bookmarkStart w:id="250" w:name="_Toc377738725"/>
      <w:bookmarkStart w:id="251" w:name="_Toc377738949"/>
      <w:bookmarkStart w:id="252" w:name="_Toc377739106"/>
      <w:bookmarkStart w:id="253" w:name="_Toc377739178"/>
      <w:bookmarkStart w:id="254" w:name="_Toc378062588"/>
      <w:bookmarkStart w:id="255" w:name="_Toc377732214"/>
      <w:bookmarkStart w:id="256" w:name="_Toc377733543"/>
      <w:bookmarkStart w:id="257" w:name="_Toc377733813"/>
      <w:bookmarkStart w:id="258" w:name="_Toc377733957"/>
      <w:bookmarkStart w:id="259" w:name="_Toc377738158"/>
      <w:bookmarkStart w:id="260" w:name="_Toc377738569"/>
      <w:bookmarkStart w:id="261" w:name="_Toc377738726"/>
      <w:bookmarkStart w:id="262" w:name="_Toc377738950"/>
      <w:bookmarkStart w:id="263" w:name="_Toc377739107"/>
      <w:bookmarkStart w:id="264" w:name="_Toc377739179"/>
      <w:bookmarkStart w:id="265" w:name="_Toc378062589"/>
      <w:bookmarkStart w:id="266" w:name="_Toc377732215"/>
      <w:bookmarkStart w:id="267" w:name="_Toc377733544"/>
      <w:bookmarkStart w:id="268" w:name="_Toc377733814"/>
      <w:bookmarkStart w:id="269" w:name="_Toc377733958"/>
      <w:bookmarkStart w:id="270" w:name="_Toc377738159"/>
      <w:bookmarkStart w:id="271" w:name="_Toc377738570"/>
      <w:bookmarkStart w:id="272" w:name="_Toc377738727"/>
      <w:bookmarkStart w:id="273" w:name="_Toc377738951"/>
      <w:bookmarkStart w:id="274" w:name="_Toc377739108"/>
      <w:bookmarkStart w:id="275" w:name="_Toc377739180"/>
      <w:bookmarkStart w:id="276" w:name="_Toc378062590"/>
      <w:bookmarkStart w:id="277" w:name="_Toc377732216"/>
      <w:bookmarkStart w:id="278" w:name="_Toc377733545"/>
      <w:bookmarkStart w:id="279" w:name="_Toc377733815"/>
      <w:bookmarkStart w:id="280" w:name="_Toc377733959"/>
      <w:bookmarkStart w:id="281" w:name="_Toc377738160"/>
      <w:bookmarkStart w:id="282" w:name="_Toc377738571"/>
      <w:bookmarkStart w:id="283" w:name="_Toc377738728"/>
      <w:bookmarkStart w:id="284" w:name="_Toc377738952"/>
      <w:bookmarkStart w:id="285" w:name="_Toc377739109"/>
      <w:bookmarkStart w:id="286" w:name="_Toc377739181"/>
      <w:bookmarkStart w:id="287" w:name="_Toc378062591"/>
      <w:bookmarkStart w:id="288" w:name="_Toc377732217"/>
      <w:bookmarkStart w:id="289" w:name="_Toc377733546"/>
      <w:bookmarkStart w:id="290" w:name="_Toc377733816"/>
      <w:bookmarkStart w:id="291" w:name="_Toc377733960"/>
      <w:bookmarkStart w:id="292" w:name="_Toc377738161"/>
      <w:bookmarkStart w:id="293" w:name="_Toc377738572"/>
      <w:bookmarkStart w:id="294" w:name="_Toc377738729"/>
      <w:bookmarkStart w:id="295" w:name="_Toc377738953"/>
      <w:bookmarkStart w:id="296" w:name="_Toc377739110"/>
      <w:bookmarkStart w:id="297" w:name="_Toc377739182"/>
      <w:bookmarkStart w:id="298" w:name="_Toc378062592"/>
      <w:bookmarkStart w:id="299" w:name="_Toc377732218"/>
      <w:bookmarkStart w:id="300" w:name="_Toc377733547"/>
      <w:bookmarkStart w:id="301" w:name="_Toc377733817"/>
      <w:bookmarkStart w:id="302" w:name="_Toc377733961"/>
      <w:bookmarkStart w:id="303" w:name="_Toc377738162"/>
      <w:bookmarkStart w:id="304" w:name="_Toc377738573"/>
      <w:bookmarkStart w:id="305" w:name="_Toc377738730"/>
      <w:bookmarkStart w:id="306" w:name="_Toc377738954"/>
      <w:bookmarkStart w:id="307" w:name="_Toc377739111"/>
      <w:bookmarkStart w:id="308" w:name="_Toc377739183"/>
      <w:bookmarkStart w:id="309" w:name="_Toc378062593"/>
      <w:bookmarkStart w:id="310" w:name="_Toc377732219"/>
      <w:bookmarkStart w:id="311" w:name="_Toc377733548"/>
      <w:bookmarkStart w:id="312" w:name="_Toc377733818"/>
      <w:bookmarkStart w:id="313" w:name="_Toc377733962"/>
      <w:bookmarkStart w:id="314" w:name="_Toc377738163"/>
      <w:bookmarkStart w:id="315" w:name="_Toc377738574"/>
      <w:bookmarkStart w:id="316" w:name="_Toc377738731"/>
      <w:bookmarkStart w:id="317" w:name="_Toc377738955"/>
      <w:bookmarkStart w:id="318" w:name="_Toc377739112"/>
      <w:bookmarkStart w:id="319" w:name="_Toc377739184"/>
      <w:bookmarkStart w:id="320" w:name="_Toc378062594"/>
      <w:bookmarkStart w:id="321" w:name="_Toc377732220"/>
      <w:bookmarkStart w:id="322" w:name="_Toc377733549"/>
      <w:bookmarkStart w:id="323" w:name="_Toc377733819"/>
      <w:bookmarkStart w:id="324" w:name="_Toc377733963"/>
      <w:bookmarkStart w:id="325" w:name="_Toc377738164"/>
      <w:bookmarkStart w:id="326" w:name="_Toc377738575"/>
      <w:bookmarkStart w:id="327" w:name="_Toc377738732"/>
      <w:bookmarkStart w:id="328" w:name="_Toc377738956"/>
      <w:bookmarkStart w:id="329" w:name="_Toc377739113"/>
      <w:bookmarkStart w:id="330" w:name="_Toc377739185"/>
      <w:bookmarkStart w:id="331" w:name="_Toc378062595"/>
      <w:bookmarkStart w:id="332" w:name="_Toc215651658"/>
      <w:bookmarkStart w:id="333" w:name="_Toc215651659"/>
      <w:bookmarkStart w:id="334" w:name="_Toc422303871"/>
      <w:bookmarkStart w:id="335" w:name="_Toc422303872"/>
      <w:bookmarkStart w:id="336" w:name="_Toc422303896"/>
      <w:bookmarkStart w:id="337" w:name="_Toc422303930"/>
      <w:bookmarkStart w:id="338" w:name="_Toc422303932"/>
      <w:bookmarkStart w:id="339" w:name="_Toc422303933"/>
      <w:bookmarkStart w:id="340" w:name="_Toc422297932"/>
      <w:bookmarkStart w:id="341" w:name="_Toc422302516"/>
      <w:bookmarkStart w:id="342" w:name="_Toc422302856"/>
      <w:bookmarkStart w:id="343" w:name="_Toc422303036"/>
      <w:bookmarkStart w:id="344" w:name="_Toc422303218"/>
      <w:bookmarkStart w:id="345" w:name="_Toc422303375"/>
      <w:bookmarkStart w:id="346" w:name="_Toc422303488"/>
      <w:bookmarkStart w:id="347" w:name="_Toc422297934"/>
      <w:bookmarkStart w:id="348" w:name="_Toc422302518"/>
      <w:bookmarkStart w:id="349" w:name="_Toc422302858"/>
      <w:bookmarkStart w:id="350" w:name="_Toc422303038"/>
      <w:bookmarkStart w:id="351" w:name="_Toc422303220"/>
      <w:bookmarkStart w:id="352" w:name="_Toc422303377"/>
      <w:bookmarkStart w:id="353" w:name="_Toc422303490"/>
      <w:bookmarkStart w:id="354" w:name="_Toc422297937"/>
      <w:bookmarkStart w:id="355" w:name="_Toc422302521"/>
      <w:bookmarkStart w:id="356" w:name="_Toc422302861"/>
      <w:bookmarkStart w:id="357" w:name="_Toc422303041"/>
      <w:bookmarkStart w:id="358" w:name="_Toc422303223"/>
      <w:bookmarkStart w:id="359" w:name="_Toc422303380"/>
      <w:bookmarkStart w:id="360" w:name="_Toc422303493"/>
      <w:bookmarkStart w:id="361" w:name="_Toc521674470"/>
      <w:bookmarkStart w:id="362" w:name="_Toc5764980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snapToGrid w:val="0"/>
        </w:rPr>
        <w:t>DEFINITIONS AND CONSTRUCTION</w:t>
      </w:r>
      <w:bookmarkEnd w:id="361"/>
    </w:p>
    <w:p w14:paraId="32C9C189" w14:textId="77777777" w:rsidR="007D4F65" w:rsidRDefault="007D4F65" w:rsidP="007D4F65">
      <w:pPr>
        <w:pStyle w:val="Heading2"/>
      </w:pPr>
      <w:r w:rsidRPr="00E71D4E">
        <w:rPr>
          <w:snapToGrid w:val="0"/>
          <w:lang w:val="en-AU"/>
        </w:rPr>
        <w:t>Defined Terms</w:t>
      </w:r>
    </w:p>
    <w:p w14:paraId="01127639" w14:textId="457FC3F5" w:rsidR="007D4F65" w:rsidRDefault="007D4F65" w:rsidP="007D4F65">
      <w:pPr>
        <w:numPr>
          <w:ilvl w:val="1"/>
          <w:numId w:val="4"/>
        </w:numPr>
      </w:pPr>
      <w:r>
        <w:t xml:space="preserve">Subject to </w:t>
      </w:r>
      <w:r w:rsidRPr="00C77155">
        <w:rPr>
          <w:i/>
        </w:rPr>
        <w:t xml:space="preserve">section </w:t>
      </w:r>
      <w:ins w:id="363" w:author="Bell Gully" w:date="2018-07-10T08:43:00Z">
        <w:r>
          <w:rPr>
            <w:i/>
          </w:rPr>
          <w:t>1</w:t>
        </w:r>
      </w:ins>
      <w:del w:id="364" w:author="Bell Gully" w:date="2018-07-10T08:43:00Z">
        <w:r w:rsidRPr="00C77155" w:rsidDel="007D4F65">
          <w:rPr>
            <w:i/>
          </w:rPr>
          <w:delText>20</w:delText>
        </w:r>
      </w:del>
      <w:r w:rsidRPr="00C77155">
        <w:rPr>
          <w:i/>
        </w:rPr>
        <w:t>.2</w:t>
      </w:r>
      <w:r>
        <w:t xml:space="preserve">, capitalised terms </w:t>
      </w:r>
      <w:ins w:id="365" w:author="Bell Gully" w:date="2018-06-20T11:41:00Z">
        <w:r>
          <w:t xml:space="preserve">used but not defined in this Agreement are to </w:t>
        </w:r>
      </w:ins>
      <w:r>
        <w:t>have the meaning given to those terms in the Code</w:t>
      </w:r>
      <w:ins w:id="366" w:author="Bell Gully" w:date="2018-06-20T11:41:00Z">
        <w:r>
          <w:t xml:space="preserve"> </w:t>
        </w:r>
      </w:ins>
      <w:ins w:id="367" w:author="Bell Gully" w:date="2018-08-05T15:36:00Z">
        <w:r w:rsidR="00282A98">
          <w:t xml:space="preserve">with any necessary changes for the context </w:t>
        </w:r>
      </w:ins>
      <w:ins w:id="368" w:author="Bell Gully" w:date="2018-06-20T11:41:00Z">
        <w:r>
          <w:t xml:space="preserve">(including as </w:t>
        </w:r>
      </w:ins>
      <w:ins w:id="369" w:author="Bell Gully" w:date="2018-06-20T21:08:00Z">
        <w:r>
          <w:t>such terms</w:t>
        </w:r>
      </w:ins>
      <w:ins w:id="370" w:author="Bell Gully" w:date="2018-06-20T11:41:00Z">
        <w:r>
          <w:t xml:space="preserve"> may be amended from </w:t>
        </w:r>
      </w:ins>
      <w:ins w:id="371" w:author="Bell Gully" w:date="2018-06-20T11:42:00Z">
        <w:r>
          <w:t>time</w:t>
        </w:r>
      </w:ins>
      <w:ins w:id="372" w:author="Bell Gully" w:date="2018-06-20T11:41:00Z">
        <w:r>
          <w:t xml:space="preserve"> to time in </w:t>
        </w:r>
      </w:ins>
      <w:ins w:id="373" w:author="Bell Gully" w:date="2018-06-20T11:42:00Z">
        <w:r>
          <w:t>accordance</w:t>
        </w:r>
      </w:ins>
      <w:ins w:id="374" w:author="Bell Gully" w:date="2018-06-20T11:41:00Z">
        <w:r>
          <w:t xml:space="preserve"> </w:t>
        </w:r>
      </w:ins>
      <w:ins w:id="375" w:author="Bell Gully" w:date="2018-06-20T11:42:00Z">
        <w:r>
          <w:t>with the requirements of the Code</w:t>
        </w:r>
      </w:ins>
      <w:ins w:id="376" w:author="Bell Gully" w:date="2018-06-25T09:33:00Z">
        <w:r>
          <w:t xml:space="preserve"> and thereafter </w:t>
        </w:r>
      </w:ins>
      <w:ins w:id="377" w:author="Bell Gully" w:date="2018-06-20T21:08:00Z">
        <w:r>
          <w:t xml:space="preserve">read with any necessary changes </w:t>
        </w:r>
      </w:ins>
      <w:ins w:id="378" w:author="Bell Gully" w:date="2018-06-20T21:09:00Z">
        <w:r>
          <w:t>for the context</w:t>
        </w:r>
      </w:ins>
      <w:ins w:id="379" w:author="Bell Gully" w:date="2018-06-20T11:42:00Z">
        <w:r>
          <w:t>)</w:t>
        </w:r>
      </w:ins>
      <w:r>
        <w:t>.</w:t>
      </w:r>
    </w:p>
    <w:p w14:paraId="3C4E06D4" w14:textId="77777777" w:rsidR="007D4F65" w:rsidRDefault="007D4F65" w:rsidP="007D4F65">
      <w:pPr>
        <w:numPr>
          <w:ilvl w:val="1"/>
          <w:numId w:val="4"/>
        </w:numPr>
      </w:pPr>
      <w:r>
        <w:t>In this Agreement:</w:t>
      </w:r>
    </w:p>
    <w:p w14:paraId="1868CD9C" w14:textId="77777777" w:rsidR="007D4F65" w:rsidRDefault="007D4F65" w:rsidP="007D4F65">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a </w:t>
      </w:r>
      <w:ins w:id="380" w:author="Bell Gully" w:date="2018-06-19T19:28:00Z">
        <w:r>
          <w:rPr>
            <w:iCs/>
          </w:rPr>
          <w:t>R</w:t>
        </w:r>
      </w:ins>
      <w:del w:id="381" w:author="Bell Gully" w:date="2018-06-19T19:28:00Z">
        <w:r w:rsidDel="006E71EA">
          <w:rPr>
            <w:iCs/>
          </w:rPr>
          <w:delText>r</w:delText>
        </w:r>
      </w:del>
      <w:r>
        <w:rPr>
          <w:iCs/>
        </w:rPr>
        <w:t xml:space="preserve">eceipt </w:t>
      </w:r>
      <w:ins w:id="382" w:author="Bell Gully" w:date="2018-06-19T19:28:00Z">
        <w:r>
          <w:rPr>
            <w:iCs/>
          </w:rPr>
          <w:t>P</w:t>
        </w:r>
      </w:ins>
      <w:del w:id="383" w:author="Bell Gully" w:date="2018-06-19T19:28:00Z">
        <w:r w:rsidDel="006E71EA">
          <w:rPr>
            <w:iCs/>
          </w:rPr>
          <w:delText>p</w:delText>
        </w:r>
      </w:del>
      <w:r>
        <w:rPr>
          <w:iCs/>
        </w:rPr>
        <w:t>oint that:</w:t>
      </w:r>
    </w:p>
    <w:p w14:paraId="07A48968" w14:textId="77777777" w:rsidR="007D4F65" w:rsidRPr="009B0F87" w:rsidRDefault="007D4F65" w:rsidP="007D4F65">
      <w:pPr>
        <w:numPr>
          <w:ilvl w:val="2"/>
          <w:numId w:val="38"/>
        </w:numPr>
      </w:pPr>
      <w:r>
        <w:rPr>
          <w:iCs/>
        </w:rPr>
        <w:t xml:space="preserve">is built </w:t>
      </w:r>
      <w:ins w:id="384" w:author="Bell Gully" w:date="2018-06-19T19:28:00Z">
        <w:r>
          <w:rPr>
            <w:iCs/>
          </w:rPr>
          <w:t xml:space="preserve">and commissioned </w:t>
        </w:r>
      </w:ins>
      <w:r w:rsidRPr="00F27205">
        <w:rPr>
          <w:iCs/>
        </w:rPr>
        <w:t>after the Commencement Date</w:t>
      </w:r>
      <w:r>
        <w:rPr>
          <w:iCs/>
        </w:rPr>
        <w:t>;</w:t>
      </w:r>
      <w:r w:rsidRPr="00F27205">
        <w:rPr>
          <w:iCs/>
        </w:rPr>
        <w:t xml:space="preserve"> or</w:t>
      </w:r>
    </w:p>
    <w:p w14:paraId="4E3802F1" w14:textId="77777777" w:rsidR="007D4F65" w:rsidRPr="009B0F87" w:rsidRDefault="007D4F65" w:rsidP="007D4F65">
      <w:pPr>
        <w:numPr>
          <w:ilvl w:val="2"/>
          <w:numId w:val="38"/>
        </w:numPr>
      </w:pPr>
      <w:r>
        <w:rPr>
          <w:iCs/>
        </w:rPr>
        <w:t>is in operation on the Commencement Date</w:t>
      </w:r>
      <w:r w:rsidRPr="00F27205">
        <w:rPr>
          <w:iCs/>
        </w:rPr>
        <w:t xml:space="preserve"> </w:t>
      </w:r>
      <w:r>
        <w:rPr>
          <w:iCs/>
        </w:rPr>
        <w:t xml:space="preserve">but </w:t>
      </w:r>
      <w:r w:rsidRPr="00F27205">
        <w:rPr>
          <w:iCs/>
        </w:rPr>
        <w:t xml:space="preserve">which </w:t>
      </w:r>
      <w:r>
        <w:rPr>
          <w:iCs/>
        </w:rPr>
        <w:t xml:space="preserve">is later modified to the extent that First Gas </w:t>
      </w:r>
      <w:r w:rsidRPr="00F27205">
        <w:rPr>
          <w:iCs/>
        </w:rPr>
        <w:t>(</w:t>
      </w:r>
      <w:r>
        <w:rPr>
          <w:iCs/>
        </w:rPr>
        <w:t>in its reasonable opinion</w:t>
      </w:r>
      <w:r w:rsidRPr="00F27205">
        <w:rPr>
          <w:iCs/>
        </w:rPr>
        <w:t>)</w:t>
      </w:r>
      <w:r>
        <w:rPr>
          <w:iCs/>
        </w:rPr>
        <w:t xml:space="preserve"> needs to make material modifications to its Pipeline and/or any First Gas Equipment</w:t>
      </w:r>
      <w:r w:rsidRPr="00F27205">
        <w:rPr>
          <w:iCs/>
        </w:rPr>
        <w:t xml:space="preserve">, </w:t>
      </w:r>
    </w:p>
    <w:p w14:paraId="55D5BF2D" w14:textId="77777777" w:rsidR="007D4F65" w:rsidRDefault="007D4F65" w:rsidP="007D4F65">
      <w:pPr>
        <w:ind w:left="624"/>
        <w:rPr>
          <w:iCs/>
        </w:rPr>
      </w:pPr>
      <w:ins w:id="385" w:author="Bell Gully" w:date="2018-06-19T19:29:00Z">
        <w:r>
          <w:rPr>
            <w:iCs/>
          </w:rPr>
          <w:t xml:space="preserve">and </w:t>
        </w:r>
      </w:ins>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04140335" w14:textId="235CAE75" w:rsidR="007D4F65" w:rsidDel="00A22AF7" w:rsidRDefault="007D4F65" w:rsidP="007D4F65">
      <w:pPr>
        <w:ind w:left="624"/>
        <w:rPr>
          <w:del w:id="386" w:author="Bell Gully" w:date="2018-08-10T14:10:00Z"/>
          <w:snapToGrid w:val="0"/>
        </w:rPr>
      </w:pPr>
      <w:del w:id="387" w:author="Bell Gully" w:date="2018-08-10T14:10:00Z">
        <w:r w:rsidRPr="0058074D" w:rsidDel="00A22AF7">
          <w:rPr>
            <w:i/>
          </w:rPr>
          <w:delText xml:space="preserve">Agreed </w:delText>
        </w:r>
        <w:r w:rsidDel="00A22AF7">
          <w:rPr>
            <w:i/>
          </w:rPr>
          <w:delText>Injection</w:delText>
        </w:r>
        <w:r w:rsidRPr="0058074D" w:rsidDel="00A22AF7">
          <w:rPr>
            <w:i/>
          </w:rPr>
          <w:delText xml:space="preserve"> Profile</w:delText>
        </w:r>
        <w:r w:rsidDel="00A22AF7">
          <w:delText xml:space="preserve"> or </w:delText>
        </w:r>
        <w:r w:rsidDel="00A22AF7">
          <w:rPr>
            <w:i/>
          </w:rPr>
          <w:delText>AIP</w:delText>
        </w:r>
        <w:r w:rsidDel="00A22AF7">
          <w:delText xml:space="preserve"> means</w:delText>
        </w:r>
        <w:r w:rsidRPr="00D069F6" w:rsidDel="00A22AF7">
          <w:rPr>
            <w:snapToGrid w:val="0"/>
          </w:rPr>
          <w:delText xml:space="preserve"> </w:delText>
        </w:r>
        <w:r w:rsidDel="00A22AF7">
          <w:rPr>
            <w:snapToGrid w:val="0"/>
          </w:rPr>
          <w:delText xml:space="preserve">an </w:delText>
        </w:r>
        <w:r w:rsidRPr="00D069F6" w:rsidDel="00A22AF7">
          <w:rPr>
            <w:snapToGrid w:val="0"/>
          </w:rPr>
          <w:delText xml:space="preserve">schedule of Hourly </w:delText>
        </w:r>
        <w:r w:rsidDel="00A22AF7">
          <w:rPr>
            <w:snapToGrid w:val="0"/>
          </w:rPr>
          <w:delText xml:space="preserve">Gas injection </w:delText>
        </w:r>
        <w:r w:rsidRPr="00D069F6" w:rsidDel="00A22AF7">
          <w:rPr>
            <w:snapToGrid w:val="0"/>
          </w:rPr>
          <w:delText xml:space="preserve">quantities </w:delText>
        </w:r>
        <w:r w:rsidDel="00A22AF7">
          <w:rPr>
            <w:snapToGrid w:val="0"/>
          </w:rPr>
          <w:delText xml:space="preserve">for a Receipt Point requested by the Interconnected Party and approved by First Gas; </w:delText>
        </w:r>
        <w:r w:rsidRPr="00D069F6" w:rsidDel="00A22AF7">
          <w:rPr>
            <w:snapToGrid w:val="0"/>
          </w:rPr>
          <w:delText xml:space="preserve"> </w:delText>
        </w:r>
      </w:del>
    </w:p>
    <w:p w14:paraId="0ECBC446" w14:textId="77777777" w:rsidR="007D4F65" w:rsidRDefault="007D4F65" w:rsidP="007D4F65">
      <w:pPr>
        <w:ind w:left="624"/>
      </w:pPr>
      <w:r w:rsidRPr="00530C8E">
        <w:rPr>
          <w:i/>
          <w:iCs/>
        </w:rPr>
        <w:t xml:space="preserve">Agreement </w:t>
      </w:r>
      <w:r w:rsidRPr="00530C8E">
        <w:t xml:space="preserve">means this </w:t>
      </w:r>
      <w:r>
        <w:t>“Interconnection A</w:t>
      </w:r>
      <w:r w:rsidRPr="00530C8E">
        <w:t>greement for</w:t>
      </w:r>
      <w:r>
        <w:t xml:space="preserve"> Receipt Points”</w:t>
      </w:r>
      <w:r w:rsidRPr="00530C8E">
        <w:t>, including the schedules and appendices (if any) annexed;</w:t>
      </w:r>
    </w:p>
    <w:p w14:paraId="3A3577DD" w14:textId="76D15144" w:rsidR="007D4F65" w:rsidRPr="00530C8E" w:rsidRDefault="007D4F65" w:rsidP="007D4F65">
      <w:pPr>
        <w:ind w:left="624"/>
      </w:pPr>
      <w:r>
        <w:rPr>
          <w:i/>
        </w:rPr>
        <w:t xml:space="preserve">Amending Agreement </w:t>
      </w:r>
      <w:r>
        <w:t xml:space="preserve">means an agreement, substantially in the form attached at </w:t>
      </w:r>
      <w:ins w:id="388" w:author="Bell Gully" w:date="2018-08-08T15:47:00Z">
        <w:r w:rsidR="00215037">
          <w:t xml:space="preserve">ICA </w:t>
        </w:r>
      </w:ins>
      <w:r>
        <w:t>Schedule Three, that provides for an Additional Receipt Point;</w:t>
      </w:r>
    </w:p>
    <w:p w14:paraId="3044293C" w14:textId="1C5F8ABB" w:rsidR="007D4F65" w:rsidRPr="00530C8E" w:rsidDel="00241CAF" w:rsidRDefault="007D4F65" w:rsidP="007D4F65">
      <w:pPr>
        <w:ind w:left="624"/>
        <w:rPr>
          <w:del w:id="389" w:author="Bell Gully" w:date="2018-08-09T15:55:00Z"/>
        </w:rPr>
      </w:pPr>
      <w:del w:id="390" w:author="Bell Gully" w:date="2018-08-09T15:55:00Z">
        <w:r w:rsidRPr="00530C8E" w:rsidDel="00241CAF">
          <w:rPr>
            <w:i/>
            <w:iCs/>
          </w:rPr>
          <w:lastRenderedPageBreak/>
          <w:delText>Calorific Value</w:delText>
        </w:r>
        <w:r w:rsidRPr="00530C8E" w:rsidDel="00241CAF">
          <w:delText xml:space="preserve"> means the energy content of </w:delText>
        </w:r>
        <w:r w:rsidDel="00241CAF">
          <w:delText>g</w:delText>
        </w:r>
        <w:r w:rsidRPr="00530C8E" w:rsidDel="00241CAF">
          <w:delText>as, expressed in units of Megajoules per standard cubic metre;</w:delText>
        </w:r>
      </w:del>
    </w:p>
    <w:p w14:paraId="629606DE" w14:textId="77777777" w:rsidR="0025507B" w:rsidRPr="00925C36" w:rsidRDefault="0025507B" w:rsidP="0025507B">
      <w:pPr>
        <w:keepNext/>
        <w:ind w:left="624"/>
        <w:rPr>
          <w:ins w:id="391" w:author="Bell Gully" w:date="2018-07-23T16:21:00Z"/>
        </w:rPr>
      </w:pPr>
      <w:ins w:id="392" w:author="Bell Gully" w:date="2018-07-23T16:21:00Z">
        <w:r w:rsidRPr="00D26ABA">
          <w:rPr>
            <w:i/>
          </w:rPr>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ins>
    </w:p>
    <w:p w14:paraId="41EEB55E" w14:textId="7AA9E3D3" w:rsidR="007D4F65" w:rsidDel="0025507B" w:rsidRDefault="007D4F65" w:rsidP="007D4F65">
      <w:pPr>
        <w:ind w:left="624"/>
        <w:rPr>
          <w:del w:id="393" w:author="Bell Gully" w:date="2018-07-23T16:21:00Z"/>
        </w:rPr>
      </w:pPr>
      <w:del w:id="394" w:author="Bell Gully" w:date="2018-07-23T16:21:00Z">
        <w:r w:rsidRPr="00530C8E" w:rsidDel="0025507B">
          <w:rPr>
            <w:i/>
          </w:rPr>
          <w:delText>Capped Amounts</w:delText>
        </w:r>
        <w:r w:rsidRPr="00530C8E" w:rsidDel="0025507B">
          <w:delText xml:space="preserve"> </w:delText>
        </w:r>
      </w:del>
      <w:del w:id="395" w:author="Bell Gully" w:date="2018-07-12T20:51:00Z">
        <w:r w:rsidRPr="00530C8E" w:rsidDel="00A3110E">
          <w:delText xml:space="preserve">has the meaning described in </w:delText>
        </w:r>
        <w:r w:rsidRPr="00530C8E" w:rsidDel="00A3110E">
          <w:rPr>
            <w:i/>
          </w:rPr>
          <w:delText xml:space="preserve">section </w:delText>
        </w:r>
        <w:r w:rsidDel="00A3110E">
          <w:rPr>
            <w:i/>
          </w:rPr>
          <w:delText>16.4</w:delText>
        </w:r>
      </w:del>
      <w:del w:id="396" w:author="Bell Gully" w:date="2018-07-23T16:21:00Z">
        <w:r w:rsidRPr="00530C8E" w:rsidDel="0025507B">
          <w:delText>;</w:delText>
        </w:r>
      </w:del>
    </w:p>
    <w:p w14:paraId="7DB0B76E" w14:textId="0D7A78A1" w:rsidR="007D4F65" w:rsidRPr="00335F72" w:rsidRDefault="007D4F65" w:rsidP="007D4F65">
      <w:pPr>
        <w:spacing w:after="290" w:line="290" w:lineRule="atLeast"/>
        <w:ind w:left="624"/>
        <w:rPr>
          <w:bCs/>
        </w:rPr>
      </w:pPr>
      <w:r>
        <w:rPr>
          <w:bCs/>
          <w:i/>
          <w:iCs/>
        </w:rPr>
        <w:t>Charges</w:t>
      </w:r>
      <w:r>
        <w:rPr>
          <w:bCs/>
        </w:rPr>
        <w:t xml:space="preserve"> means all amounts payable by the Interconnected Party under this Agreement </w:t>
      </w:r>
      <w:ins w:id="397" w:author="Bell Gully" w:date="2018-07-09T12:12:00Z">
        <w:r>
          <w:rPr>
            <w:bCs/>
          </w:rPr>
          <w:t>(</w:t>
        </w:r>
      </w:ins>
      <w:r>
        <w:rPr>
          <w:bCs/>
        </w:rPr>
        <w:t>except OBA Charges</w:t>
      </w:r>
      <w:ins w:id="398" w:author="Bell Gully" w:date="2018-07-09T12:12:00Z">
        <w:r>
          <w:rPr>
            <w:bCs/>
          </w:rPr>
          <w:t xml:space="preserve">) including any Interconnection Fee or </w:t>
        </w:r>
        <w:proofErr w:type="spellStart"/>
        <w:r>
          <w:rPr>
            <w:bCs/>
          </w:rPr>
          <w:t>Odorisation</w:t>
        </w:r>
        <w:proofErr w:type="spellEnd"/>
        <w:r>
          <w:rPr>
            <w:bCs/>
          </w:rPr>
          <w:t xml:space="preserve"> Fee (each of which may be specified in $/Day or some other basis) and any Termination Fee</w:t>
        </w:r>
      </w:ins>
      <w:r>
        <w:t xml:space="preserve">; </w:t>
      </w:r>
    </w:p>
    <w:p w14:paraId="7F79E075" w14:textId="77777777" w:rsidR="007D4F65" w:rsidRPr="00530C8E" w:rsidRDefault="007D4F65" w:rsidP="007D4F65">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01A4DF1F" w14:textId="67848ED2" w:rsidR="007D4F65" w:rsidRDefault="007D4F65" w:rsidP="007D4F65">
      <w:pPr>
        <w:ind w:left="624"/>
      </w:pPr>
      <w:r w:rsidRPr="00530C8E">
        <w:rPr>
          <w:bCs/>
          <w:i/>
          <w:iCs/>
        </w:rPr>
        <w:t>Commencement Date</w:t>
      </w:r>
      <w:r w:rsidRPr="00530C8E">
        <w:rPr>
          <w:b/>
        </w:rPr>
        <w:t xml:space="preserve"> </w:t>
      </w:r>
      <w:ins w:id="399" w:author="Bell Gully" w:date="2018-08-09T15:56:00Z">
        <w:r w:rsidR="00241CAF">
          <w:t>means the later of [•] and the date it is signed by both Parties</w:t>
        </w:r>
      </w:ins>
      <w:del w:id="400" w:author="Bell Gully" w:date="2018-08-09T15:56:00Z">
        <w:r w:rsidRPr="00540E5C" w:rsidDel="00241CAF">
          <w:delText xml:space="preserve">has the meaning set out in </w:delText>
        </w:r>
        <w:r w:rsidRPr="00540E5C" w:rsidDel="00241CAF">
          <w:rPr>
            <w:i/>
          </w:rPr>
          <w:delText xml:space="preserve">section </w:delText>
        </w:r>
        <w:r w:rsidDel="00241CAF">
          <w:rPr>
            <w:i/>
          </w:rPr>
          <w:delText>14.1</w:delText>
        </w:r>
      </w:del>
      <w:r w:rsidRPr="00530C8E">
        <w:t>;</w:t>
      </w:r>
    </w:p>
    <w:p w14:paraId="2D104A0E" w14:textId="77777777" w:rsidR="007D4F65" w:rsidRPr="00D24791" w:rsidRDefault="007D4F65" w:rsidP="007D4F65">
      <w:pPr>
        <w:ind w:left="624"/>
      </w:pPr>
      <w:r w:rsidRPr="00CE26DC">
        <w:rPr>
          <w:i/>
        </w:rPr>
        <w:t>Credit Support</w:t>
      </w:r>
      <w:r w:rsidRPr="00CE26DC">
        <w:rPr>
          <w:iCs/>
        </w:rPr>
        <w:t xml:space="preserve"> means the credit support arrangements set out in </w:t>
      </w:r>
      <w:r w:rsidRPr="00CE26DC">
        <w:rPr>
          <w:i/>
        </w:rPr>
        <w:t>section</w:t>
      </w:r>
      <w:r>
        <w:rPr>
          <w:i/>
        </w:rPr>
        <w:t xml:space="preserve"> 10.1(b)</w:t>
      </w:r>
      <w:r>
        <w:t>;</w:t>
      </w:r>
    </w:p>
    <w:p w14:paraId="64F5D1DA" w14:textId="77777777" w:rsidR="007D4F65" w:rsidRPr="00530C8E" w:rsidRDefault="007D4F65" w:rsidP="007D4F65">
      <w:pPr>
        <w:ind w:left="624"/>
      </w:pPr>
      <w:r w:rsidRPr="00530C8E">
        <w:rPr>
          <w:bCs/>
          <w:i/>
          <w:iCs/>
        </w:rPr>
        <w:t>Emergency</w:t>
      </w:r>
      <w:r w:rsidRPr="00530C8E">
        <w:t xml:space="preserve"> means </w:t>
      </w:r>
      <w:del w:id="401" w:author="Bell Gully" w:date="2018-06-20T20:55:00Z">
        <w:r w:rsidRPr="00530C8E" w:rsidDel="0043415C">
          <w:delText xml:space="preserve">a state of affairs, or </w:delText>
        </w:r>
      </w:del>
      <w:r w:rsidRPr="00530C8E">
        <w:t xml:space="preserve">an event or circumstance </w:t>
      </w:r>
      <w:r>
        <w:t xml:space="preserve">(or a series of events or circumstances) </w:t>
      </w:r>
      <w:del w:id="402" w:author="Bell Gully" w:date="2018-06-20T20:56:00Z">
        <w:r w:rsidRPr="00530C8E" w:rsidDel="0043415C">
          <w:delText xml:space="preserve">that </w:delText>
        </w:r>
        <w:r w:rsidDel="0043415C">
          <w:delText>a Party</w:delText>
        </w:r>
      </w:del>
      <w:ins w:id="403" w:author="Bell Gully" w:date="2018-06-20T20:56:00Z">
        <w:r>
          <w:t>which First Gas</w:t>
        </w:r>
      </w:ins>
      <w:r w:rsidRPr="00530C8E">
        <w:t xml:space="preserve"> determines to be an emergency, irrespective of </w:t>
      </w:r>
      <w:r>
        <w:t>its</w:t>
      </w:r>
      <w:r w:rsidRPr="00530C8E">
        <w:t xml:space="preserve"> cause </w:t>
      </w:r>
      <w:r>
        <w:t>or whoever</w:t>
      </w:r>
      <w:r w:rsidRPr="00530C8E">
        <w:t xml:space="preserve"> </w:t>
      </w:r>
      <w:ins w:id="404" w:author="Bell Gully" w:date="2018-06-20T20:56:00Z">
        <w:r>
          <w:t xml:space="preserve">(including First Gas) </w:t>
        </w:r>
      </w:ins>
      <w:r w:rsidRPr="00530C8E">
        <w:t xml:space="preserve">may have caused or contributed to </w:t>
      </w:r>
      <w:r>
        <w:t>that</w:t>
      </w:r>
      <w:r w:rsidRPr="00530C8E">
        <w:t xml:space="preserve"> emergency</w:t>
      </w:r>
      <w:ins w:id="405" w:author="Bell Gully" w:date="2018-06-20T20:56:00Z">
        <w:r>
          <w:t>.  An Emergency exist</w:t>
        </w:r>
      </w:ins>
      <w:ins w:id="406" w:author="Bell Gully" w:date="2018-06-25T09:34:00Z">
        <w:r>
          <w:t>s</w:t>
        </w:r>
      </w:ins>
      <w:ins w:id="407" w:author="Bell Gully" w:date="2018-06-20T20:56:00Z">
        <w:r>
          <w:t xml:space="preserve"> where First Gas considers</w:t>
        </w:r>
      </w:ins>
      <w:del w:id="408" w:author="Bell Gully" w:date="2018-06-20T20:56:00Z">
        <w:r w:rsidDel="0043415C">
          <w:delText>, including where</w:delText>
        </w:r>
      </w:del>
      <w:r w:rsidRPr="00530C8E">
        <w:rPr>
          <w:lang w:val="en-AU"/>
        </w:rPr>
        <w:t>:</w:t>
      </w:r>
    </w:p>
    <w:p w14:paraId="45808A93" w14:textId="77777777" w:rsidR="007D4F65" w:rsidRDefault="007D4F65" w:rsidP="007D4F65">
      <w:pPr>
        <w:numPr>
          <w:ilvl w:val="2"/>
          <w:numId w:val="10"/>
        </w:numPr>
        <w:rPr>
          <w:snapToGrid w:val="0"/>
          <w:lang w:val="en-AU"/>
        </w:rPr>
      </w:pPr>
      <w:ins w:id="409" w:author="Bell Gully" w:date="2018-06-20T20:57:00Z">
        <w:r>
          <w:rPr>
            <w:snapToGrid w:val="0"/>
            <w:lang w:val="en-AU"/>
          </w:rPr>
          <w:t xml:space="preserve">the </w:t>
        </w:r>
      </w:ins>
      <w:ins w:id="410" w:author="Bell Gully" w:date="2018-06-20T21:01:00Z">
        <w:r>
          <w:rPr>
            <w:snapToGrid w:val="0"/>
            <w:lang w:val="en-AU"/>
          </w:rPr>
          <w:t>safety</w:t>
        </w:r>
      </w:ins>
      <w:ins w:id="411" w:author="Bell Gully" w:date="2018-06-20T20:57:00Z">
        <w:r>
          <w:rPr>
            <w:snapToGrid w:val="0"/>
            <w:lang w:val="en-AU"/>
          </w:rPr>
          <w:t xml:space="preserve"> of the Transmission System or </w:t>
        </w:r>
      </w:ins>
      <w:del w:id="412" w:author="Bell Gully" w:date="2018-06-20T20:57:00Z">
        <w:r w:rsidDel="0043415C">
          <w:rPr>
            <w:snapToGrid w:val="0"/>
            <w:lang w:val="en-AU"/>
          </w:rPr>
          <w:delText xml:space="preserve">a Party reasonably believes that </w:delText>
        </w:r>
      </w:del>
      <w:r w:rsidRPr="002B788A">
        <w:rPr>
          <w:snapToGrid w:val="0"/>
          <w:lang w:val="en-AU"/>
        </w:rPr>
        <w:t xml:space="preserve">the safe transportation of Gas </w:t>
      </w:r>
      <w:del w:id="413" w:author="Bell Gully" w:date="2018-06-20T20:57:00Z">
        <w:r w:rsidDel="0043415C">
          <w:rPr>
            <w:snapToGrid w:val="0"/>
            <w:lang w:val="en-AU"/>
          </w:rPr>
          <w:delText>in its own</w:delText>
        </w:r>
        <w:r w:rsidRPr="002B788A" w:rsidDel="0043415C">
          <w:rPr>
            <w:snapToGrid w:val="0"/>
            <w:lang w:val="en-AU"/>
          </w:rPr>
          <w:delText xml:space="preserve"> or the </w:delText>
        </w:r>
        <w:r w:rsidDel="0043415C">
          <w:rPr>
            <w:snapToGrid w:val="0"/>
            <w:lang w:val="en-AU"/>
          </w:rPr>
          <w:delText>other</w:delText>
        </w:r>
        <w:r w:rsidRPr="002B788A" w:rsidDel="0043415C">
          <w:rPr>
            <w:snapToGrid w:val="0"/>
            <w:lang w:val="en-AU"/>
          </w:rPr>
          <w:delText xml:space="preserve"> Party’s Pipeline </w:delText>
        </w:r>
      </w:del>
      <w:r w:rsidRPr="002B788A">
        <w:rPr>
          <w:snapToGrid w:val="0"/>
          <w:lang w:val="en-AU"/>
        </w:rPr>
        <w:t>is significantly at risk</w:t>
      </w:r>
      <w:ins w:id="414" w:author="Bell Gully" w:date="2018-06-20T20:57:00Z">
        <w:r>
          <w:rPr>
            <w:snapToGrid w:val="0"/>
            <w:lang w:val="en-AU"/>
          </w:rPr>
          <w:t xml:space="preserve">, including as a result of </w:t>
        </w:r>
      </w:ins>
      <w:ins w:id="415" w:author="Bell Gully" w:date="2018-06-20T20:58:00Z">
        <w:r>
          <w:rPr>
            <w:snapToGrid w:val="0"/>
            <w:lang w:val="en-AU"/>
          </w:rPr>
          <w:t>circumstances</w:t>
        </w:r>
      </w:ins>
      <w:ins w:id="416" w:author="Bell Gully" w:date="2018-06-20T20:57:00Z">
        <w:r>
          <w:rPr>
            <w:snapToGrid w:val="0"/>
            <w:lang w:val="en-AU"/>
          </w:rPr>
          <w:t xml:space="preserve"> </w:t>
        </w:r>
      </w:ins>
      <w:ins w:id="417" w:author="Bell Gully" w:date="2018-06-20T20:58:00Z">
        <w:r>
          <w:rPr>
            <w:snapToGrid w:val="0"/>
            <w:lang w:val="en-AU"/>
          </w:rPr>
          <w:t>upstream</w:t>
        </w:r>
      </w:ins>
      <w:ins w:id="418" w:author="Bell Gully" w:date="2018-06-20T20:57:00Z">
        <w:r>
          <w:rPr>
            <w:snapToGrid w:val="0"/>
            <w:lang w:val="en-AU"/>
          </w:rPr>
          <w:t xml:space="preserve"> or downstream of the </w:t>
        </w:r>
      </w:ins>
      <w:ins w:id="419" w:author="Bell Gully" w:date="2018-06-20T20:58:00Z">
        <w:r>
          <w:rPr>
            <w:snapToGrid w:val="0"/>
            <w:lang w:val="en-AU"/>
          </w:rPr>
          <w:t>Transmission</w:t>
        </w:r>
      </w:ins>
      <w:ins w:id="420" w:author="Bell Gully" w:date="2018-06-20T20:57:00Z">
        <w:r>
          <w:rPr>
            <w:snapToGrid w:val="0"/>
            <w:lang w:val="en-AU"/>
          </w:rPr>
          <w:t xml:space="preserve"> System</w:t>
        </w:r>
      </w:ins>
      <w:r w:rsidRPr="002B788A">
        <w:rPr>
          <w:snapToGrid w:val="0"/>
          <w:lang w:val="en-AU"/>
        </w:rPr>
        <w:t>;</w:t>
      </w:r>
    </w:p>
    <w:p w14:paraId="6F50FA9F" w14:textId="382C1311" w:rsidR="007D4F65" w:rsidRDefault="007D4F65" w:rsidP="007D4F65">
      <w:pPr>
        <w:numPr>
          <w:ilvl w:val="2"/>
          <w:numId w:val="10"/>
        </w:numPr>
        <w:rPr>
          <w:snapToGrid w:val="0"/>
          <w:lang w:val="en-AU"/>
        </w:rPr>
      </w:pPr>
      <w:r w:rsidRPr="00530C8E">
        <w:rPr>
          <w:snapToGrid w:val="0"/>
          <w:lang w:val="en-AU"/>
        </w:rPr>
        <w:t xml:space="preserve">Gas </w:t>
      </w:r>
      <w:ins w:id="421" w:author="Bell Gully" w:date="2018-06-20T20:58:00Z">
        <w:r>
          <w:rPr>
            <w:snapToGrid w:val="0"/>
            <w:lang w:val="en-AU"/>
          </w:rPr>
          <w:t xml:space="preserve">is at a pressure, or is of a quality, </w:t>
        </w:r>
      </w:ins>
      <w:ins w:id="422" w:author="Bell Gully" w:date="2018-08-14T19:29:00Z">
        <w:r w:rsidR="00E64222">
          <w:rPr>
            <w:snapToGrid w:val="0"/>
            <w:lang w:val="en-AU"/>
          </w:rPr>
          <w:t>that</w:t>
        </w:r>
      </w:ins>
      <w:ins w:id="423" w:author="Bell Gully" w:date="2018-06-20T20:58:00Z">
        <w:r>
          <w:rPr>
            <w:snapToGrid w:val="0"/>
            <w:lang w:val="en-AU"/>
          </w:rPr>
          <w:t xml:space="preserve"> constitutes a hazard to persons, property or the environment</w:t>
        </w:r>
      </w:ins>
      <w:ins w:id="424" w:author="Bell Gully" w:date="2018-06-20T20:59:00Z">
        <w:r>
          <w:rPr>
            <w:snapToGrid w:val="0"/>
            <w:lang w:val="en-AU"/>
          </w:rPr>
          <w:t xml:space="preserve">, including where </w:t>
        </w:r>
      </w:ins>
      <w:ins w:id="425" w:author="Bell Gully" w:date="2018-06-20T20:58:00Z">
        <w:r>
          <w:rPr>
            <w:snapToGrid w:val="0"/>
            <w:lang w:val="en-AU"/>
          </w:rPr>
          <w:t xml:space="preserve">Gas </w:t>
        </w:r>
      </w:ins>
      <w:r>
        <w:rPr>
          <w:snapToGrid w:val="0"/>
          <w:lang w:val="en-AU"/>
        </w:rPr>
        <w:t>in the Interconnected Party’s</w:t>
      </w:r>
      <w:r w:rsidRPr="00530C8E">
        <w:rPr>
          <w:snapToGrid w:val="0"/>
          <w:lang w:val="en-AU"/>
        </w:rPr>
        <w:t xml:space="preserve"> Pipeline</w:t>
      </w:r>
      <w:ins w:id="426" w:author="Bell Gully" w:date="2018-06-20T20:58:00Z">
        <w:r>
          <w:rPr>
            <w:snapToGrid w:val="0"/>
            <w:lang w:val="en-AU"/>
          </w:rPr>
          <w:t>, First Gas’ Pipeline</w:t>
        </w:r>
      </w:ins>
      <w:r>
        <w:rPr>
          <w:snapToGrid w:val="0"/>
          <w:lang w:val="en-AU"/>
        </w:rPr>
        <w:t xml:space="preserve"> or at a Receipt Point</w:t>
      </w:r>
      <w:r w:rsidRPr="00530C8E">
        <w:rPr>
          <w:snapToGrid w:val="0"/>
          <w:lang w:val="en-AU"/>
        </w:rPr>
        <w:t xml:space="preserve"> is </w:t>
      </w:r>
      <w:r>
        <w:rPr>
          <w:snapToGrid w:val="0"/>
          <w:lang w:val="en-AU"/>
        </w:rPr>
        <w:t>at a pressure, or is of a</w:t>
      </w:r>
      <w:r w:rsidRPr="00530C8E">
        <w:rPr>
          <w:snapToGrid w:val="0"/>
          <w:lang w:val="en-AU"/>
        </w:rPr>
        <w:t xml:space="preserve"> quality</w:t>
      </w:r>
      <w:ins w:id="427" w:author="Bell Gully" w:date="2018-06-20T20:59:00Z">
        <w:r>
          <w:rPr>
            <w:snapToGrid w:val="0"/>
            <w:lang w:val="en-AU"/>
          </w:rPr>
          <w:t>,</w:t>
        </w:r>
      </w:ins>
      <w:r>
        <w:rPr>
          <w:snapToGrid w:val="0"/>
          <w:lang w:val="en-AU"/>
        </w:rPr>
        <w:t xml:space="preserve"> 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ins w:id="428" w:author="Bell Gully" w:date="2018-06-20T20:59:00Z">
        <w:r>
          <w:rPr>
            <w:snapToGrid w:val="0"/>
            <w:lang w:val="en-AU"/>
          </w:rPr>
          <w:t>the Interconnected Party’s</w:t>
        </w:r>
        <w:r w:rsidRPr="00530C8E">
          <w:rPr>
            <w:snapToGrid w:val="0"/>
            <w:lang w:val="en-AU"/>
          </w:rPr>
          <w:t xml:space="preserve"> </w:t>
        </w:r>
      </w:ins>
      <w:del w:id="429" w:author="Bell Gully" w:date="2018-06-20T20:59:00Z">
        <w:r w:rsidDel="0043415C">
          <w:rPr>
            <w:snapToGrid w:val="0"/>
            <w:lang w:val="en-AU"/>
          </w:rPr>
          <w:delText>that</w:delText>
        </w:r>
        <w:r w:rsidRPr="00530C8E" w:rsidDel="0043415C">
          <w:rPr>
            <w:snapToGrid w:val="0"/>
            <w:lang w:val="en-AU"/>
          </w:rPr>
          <w:delText xml:space="preserve"> </w:delText>
        </w:r>
      </w:del>
      <w:r>
        <w:rPr>
          <w:snapToGrid w:val="0"/>
          <w:lang w:val="en-AU"/>
        </w:rPr>
        <w:t xml:space="preserve">Pipeline, </w:t>
      </w:r>
      <w:ins w:id="430" w:author="Bell Gully" w:date="2018-06-20T20:59:00Z">
        <w:r>
          <w:rPr>
            <w:snapToGrid w:val="0"/>
            <w:lang w:val="en-AU"/>
          </w:rPr>
          <w:t xml:space="preserve">the </w:t>
        </w:r>
      </w:ins>
      <w:r>
        <w:rPr>
          <w:snapToGrid w:val="0"/>
          <w:lang w:val="en-AU"/>
        </w:rPr>
        <w:t>Receipt Point or First Gas’ Pipeline</w:t>
      </w:r>
      <w:r w:rsidRPr="00530C8E">
        <w:rPr>
          <w:snapToGrid w:val="0"/>
          <w:lang w:val="en-AU"/>
        </w:rPr>
        <w:t xml:space="preserve">; </w:t>
      </w:r>
    </w:p>
    <w:p w14:paraId="10ABA212" w14:textId="77777777" w:rsidR="007D4F65" w:rsidRPr="00530C8E" w:rsidRDefault="007D4F65" w:rsidP="007D4F65">
      <w:pPr>
        <w:numPr>
          <w:ilvl w:val="2"/>
          <w:numId w:val="10"/>
        </w:numPr>
        <w:rPr>
          <w:snapToGrid w:val="0"/>
          <w:lang w:val="en-AU"/>
        </w:rPr>
      </w:pPr>
      <w:r>
        <w:rPr>
          <w:snapToGrid w:val="0"/>
          <w:lang w:val="en-AU"/>
        </w:rPr>
        <w:t xml:space="preserve">First Gas’ ability to receive Gas at a Receipt Point </w:t>
      </w:r>
      <w:ins w:id="431" w:author="Bell Gully" w:date="2018-06-25T09:34:00Z">
        <w:r>
          <w:rPr>
            <w:snapToGrid w:val="0"/>
            <w:lang w:val="en-AU"/>
          </w:rPr>
          <w:t xml:space="preserve">(or to make gas available at a Delivery Point) </w:t>
        </w:r>
      </w:ins>
      <w:r>
        <w:rPr>
          <w:snapToGrid w:val="0"/>
          <w:lang w:val="en-AU"/>
        </w:rPr>
        <w:t xml:space="preserve">is impaired; </w:t>
      </w:r>
      <w:r w:rsidRPr="00530C8E">
        <w:rPr>
          <w:snapToGrid w:val="0"/>
          <w:lang w:val="en-AU"/>
        </w:rPr>
        <w:t>or</w:t>
      </w:r>
    </w:p>
    <w:p w14:paraId="23754D34" w14:textId="6A968439" w:rsidR="007D4F65" w:rsidRPr="006020DB" w:rsidRDefault="007D4F65" w:rsidP="007D4F65">
      <w:pPr>
        <w:numPr>
          <w:ilvl w:val="2"/>
          <w:numId w:val="10"/>
        </w:numPr>
        <w:rPr>
          <w:snapToGrid w:val="0"/>
          <w:lang w:val="en-AU"/>
        </w:rPr>
      </w:pPr>
      <w:ins w:id="432" w:author="Bell Gully" w:date="2018-07-09T12:13:00Z">
        <w:r>
          <w:rPr>
            <w:snapToGrid w:val="0"/>
            <w:lang w:val="en-AU"/>
          </w:rPr>
          <w:t xml:space="preserve">First Gas’ ability to maintain safe pressures within a </w:t>
        </w:r>
      </w:ins>
      <w:ins w:id="433" w:author="Bell Gully" w:date="2018-07-12T20:52:00Z">
        <w:r w:rsidR="00A3110E">
          <w:rPr>
            <w:snapToGrid w:val="0"/>
            <w:lang w:val="en-AU"/>
          </w:rPr>
          <w:t>p</w:t>
        </w:r>
      </w:ins>
      <w:ins w:id="434" w:author="Bell Gully" w:date="2018-07-09T12:13:00Z">
        <w:r>
          <w:rPr>
            <w:snapToGrid w:val="0"/>
            <w:lang w:val="en-AU"/>
          </w:rPr>
          <w:t>ipeline is affected or threatened</w:t>
        </w:r>
      </w:ins>
      <w:ins w:id="435" w:author="Bell Gully" w:date="2018-08-10T14:10:00Z">
        <w:r w:rsidR="00A22AF7">
          <w:rPr>
            <w:snapToGrid w:val="0"/>
            <w:lang w:val="en-AU"/>
          </w:rPr>
          <w:t>,</w:t>
        </w:r>
      </w:ins>
      <w:ins w:id="436" w:author="Bell Gully" w:date="2018-07-09T12:13:00Z">
        <w:r>
          <w:rPr>
            <w:snapToGrid w:val="0"/>
            <w:lang w:val="en-AU"/>
          </w:rPr>
          <w:t xml:space="preserve"> </w:t>
        </w:r>
      </w:ins>
      <w:ins w:id="437" w:author="Bell Gully" w:date="2018-08-05T15:36:00Z">
        <w:r w:rsidR="00282A98">
          <w:rPr>
            <w:snapToGrid w:val="0"/>
            <w:lang w:val="en-AU"/>
          </w:rPr>
          <w:t xml:space="preserve">including </w:t>
        </w:r>
      </w:ins>
      <w:ins w:id="438" w:author="Bell Gully" w:date="2018-07-09T12:13:00Z">
        <w:r>
          <w:rPr>
            <w:snapToGrid w:val="0"/>
            <w:lang w:val="en-AU"/>
          </w:rPr>
          <w:t xml:space="preserve">where </w:t>
        </w:r>
      </w:ins>
      <w:r>
        <w:rPr>
          <w:snapToGrid w:val="0"/>
          <w:lang w:val="en-AU"/>
        </w:rPr>
        <w:t xml:space="preserve">the rate of </w:t>
      </w:r>
      <w:r w:rsidRPr="006020DB">
        <w:rPr>
          <w:snapToGrid w:val="0"/>
          <w:lang w:val="en-AU"/>
        </w:rPr>
        <w:t xml:space="preserve">injection of Gas at </w:t>
      </w:r>
      <w:r>
        <w:rPr>
          <w:snapToGrid w:val="0"/>
          <w:lang w:val="en-AU"/>
        </w:rPr>
        <w:t>a</w:t>
      </w:r>
      <w:r w:rsidRPr="006020DB">
        <w:rPr>
          <w:snapToGrid w:val="0"/>
          <w:lang w:val="en-AU"/>
        </w:rPr>
        <w:t xml:space="preserve"> Receipt Point exceeds </w:t>
      </w:r>
      <w:r>
        <w:rPr>
          <w:snapToGrid w:val="0"/>
          <w:lang w:val="en-AU"/>
        </w:rPr>
        <w:t>its</w:t>
      </w:r>
      <w:r w:rsidRPr="006020DB">
        <w:rPr>
          <w:snapToGrid w:val="0"/>
          <w:lang w:val="en-AU"/>
        </w:rPr>
        <w:t xml:space="preserv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w:t>
      </w:r>
      <w:r w:rsidRPr="00530C8E">
        <w:rPr>
          <w:snapToGrid w:val="0"/>
          <w:lang w:val="en-AU"/>
        </w:rPr>
        <w:t xml:space="preserve"> </w:t>
      </w:r>
    </w:p>
    <w:p w14:paraId="661F945D" w14:textId="77777777" w:rsidR="007D4F65" w:rsidRDefault="007D4F65" w:rsidP="007D4F65">
      <w:pPr>
        <w:ind w:left="624"/>
      </w:pPr>
      <w:r w:rsidRPr="00530C8E">
        <w:rPr>
          <w:i/>
          <w:iCs/>
        </w:rPr>
        <w:t>Expiry Date</w:t>
      </w:r>
      <w:r w:rsidRPr="00530C8E">
        <w:t xml:space="preserve"> </w:t>
      </w:r>
      <w:r>
        <w:t xml:space="preserve">has the meaning set out in </w:t>
      </w:r>
      <w:r w:rsidRPr="00540E5C">
        <w:rPr>
          <w:i/>
        </w:rPr>
        <w:t xml:space="preserve">section </w:t>
      </w:r>
      <w:r>
        <w:rPr>
          <w:i/>
        </w:rPr>
        <w:t>14.2</w:t>
      </w:r>
      <w:r w:rsidRPr="00530C8E">
        <w:t>;</w:t>
      </w:r>
    </w:p>
    <w:p w14:paraId="648B90C5" w14:textId="03EA2224" w:rsidR="007D4F65" w:rsidRDefault="007D4F65" w:rsidP="007D4F65">
      <w:pPr>
        <w:pStyle w:val="ListParagraph"/>
        <w:ind w:left="624"/>
      </w:pPr>
      <w:r>
        <w:rPr>
          <w:bCs/>
          <w:i/>
          <w:iCs/>
        </w:rPr>
        <w:t xml:space="preserve">First Gas </w:t>
      </w:r>
      <w:r w:rsidRPr="00AA0F56">
        <w:rPr>
          <w:bCs/>
          <w:i/>
          <w:iCs/>
        </w:rPr>
        <w:t xml:space="preserve">Equipment </w:t>
      </w:r>
      <w:r w:rsidRPr="00530C8E">
        <w:t>means equipment</w:t>
      </w:r>
      <w:r>
        <w:t xml:space="preserve"> owned and/or controlled by First Gas and </w:t>
      </w:r>
      <w:r w:rsidRPr="00530C8E">
        <w:t xml:space="preserve">located at </w:t>
      </w:r>
      <w:r>
        <w:t xml:space="preserve">a Receipt Point, </w:t>
      </w:r>
      <w:ins w:id="439" w:author="Bell Gully" w:date="2018-08-09T15:56:00Z">
        <w:r w:rsidR="00241CAF">
          <w:t xml:space="preserve">and includes the equipment </w:t>
        </w:r>
      </w:ins>
      <w:r>
        <w:t>as described</w:t>
      </w:r>
      <w:ins w:id="440" w:author="Bell Gully" w:date="2018-08-09T15:57:00Z">
        <w:r w:rsidR="00241CAF">
          <w:t xml:space="preserve"> as such</w:t>
        </w:r>
      </w:ins>
      <w:r>
        <w:t xml:space="preserve"> in </w:t>
      </w:r>
      <w:ins w:id="441" w:author="Bell Gully" w:date="2018-08-08T15:47:00Z">
        <w:r w:rsidR="00215037">
          <w:t xml:space="preserve">ICA </w:t>
        </w:r>
      </w:ins>
      <w:r>
        <w:t>Schedule One</w:t>
      </w:r>
      <w:r w:rsidRPr="00530C8E">
        <w:t>;</w:t>
      </w:r>
    </w:p>
    <w:p w14:paraId="593DBF5D" w14:textId="77777777" w:rsidR="007D4F65" w:rsidRPr="00530C8E" w:rsidRDefault="007D4F65" w:rsidP="007D4F65">
      <w:pPr>
        <w:ind w:left="624"/>
      </w:pPr>
      <w:r w:rsidRPr="00530C8E">
        <w:rPr>
          <w:i/>
          <w:iCs/>
        </w:rPr>
        <w:lastRenderedPageBreak/>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30E33EE8" w14:textId="2D099F04" w:rsidR="007D4F65" w:rsidRDefault="007D4F65" w:rsidP="007D4F65">
      <w:pPr>
        <w:ind w:left="624"/>
      </w:pPr>
      <w:r w:rsidRPr="00530C8E">
        <w:rPr>
          <w:i/>
        </w:rPr>
        <w:t xml:space="preserve">Gas-on Date </w:t>
      </w:r>
      <w:r>
        <w:t>means the date on which the Interconnected Party may first inject Gas at a Receipt Point (or</w:t>
      </w:r>
      <w:ins w:id="442" w:author="Bell Gully" w:date="2018-06-19T19:34:00Z">
        <w:r>
          <w:t xml:space="preserve">, subject to </w:t>
        </w:r>
        <w:r w:rsidRPr="006E71EA">
          <w:rPr>
            <w:i/>
          </w:rPr>
          <w:t>section 2.</w:t>
        </w:r>
        <w:r>
          <w:rPr>
            <w:i/>
          </w:rPr>
          <w:t>12</w:t>
        </w:r>
        <w:r>
          <w:t>,</w:t>
        </w:r>
      </w:ins>
      <w:r>
        <w:t xml:space="preserve"> </w:t>
      </w:r>
      <w:ins w:id="443" w:author="Bell Gully" w:date="2018-06-19T19:34:00Z">
        <w:r>
          <w:t>a</w:t>
        </w:r>
      </w:ins>
      <w:ins w:id="444" w:author="Bell Gully" w:date="2018-08-09T15:57:00Z">
        <w:r w:rsidR="00241CAF">
          <w:t>n</w:t>
        </w:r>
      </w:ins>
      <w:ins w:id="445" w:author="Bell Gully" w:date="2018-06-19T19:34:00Z">
        <w:r>
          <w:t xml:space="preserve"> </w:t>
        </w:r>
      </w:ins>
      <w:r>
        <w:t>Additional Receipt Point)</w:t>
      </w:r>
      <w:ins w:id="446" w:author="Bell Gully" w:date="2018-07-09T12:13:00Z">
        <w:r>
          <w:t>, but not where small quantities of Gas are injected solely for commissioning purposes</w:t>
        </w:r>
      </w:ins>
      <w:r w:rsidRPr="00530C8E">
        <w:t>;</w:t>
      </w:r>
    </w:p>
    <w:p w14:paraId="331E02A9" w14:textId="6C2B2CD0" w:rsidR="00241CAF" w:rsidRPr="00241CAF" w:rsidRDefault="00241CAF" w:rsidP="007D4F65">
      <w:pPr>
        <w:ind w:left="624"/>
        <w:rPr>
          <w:ins w:id="447" w:author="Bell Gully" w:date="2018-08-09T15:57:00Z"/>
        </w:rPr>
      </w:pPr>
      <w:ins w:id="448" w:author="Bell Gully" w:date="2018-08-09T15:57:00Z">
        <w:r>
          <w:rPr>
            <w:i/>
          </w:rPr>
          <w:t>Gross Calorific V</w:t>
        </w:r>
      </w:ins>
      <w:ins w:id="449" w:author="Bell Gully" w:date="2018-08-14T19:29:00Z">
        <w:r w:rsidR="00E64222">
          <w:rPr>
            <w:i/>
          </w:rPr>
          <w:t>alu</w:t>
        </w:r>
      </w:ins>
      <w:ins w:id="450" w:author="Bell Gully" w:date="2018-08-09T15:57:00Z">
        <w:r>
          <w:rPr>
            <w:i/>
          </w:rPr>
          <w:t>e</w:t>
        </w:r>
        <w:r>
          <w:t xml:space="preserve"> has the meaning set out in NZS 5259:2015</w:t>
        </w:r>
      </w:ins>
      <w:ins w:id="451" w:author="Bell Gully" w:date="2018-08-09T15:58:00Z">
        <w:r w:rsidR="00A22AF7">
          <w:t xml:space="preserve"> “Gas M</w:t>
        </w:r>
      </w:ins>
      <w:ins w:id="452" w:author="Bell Gully" w:date="2018-08-14T19:29:00Z">
        <w:r w:rsidR="00E64222">
          <w:t>easurement</w:t>
        </w:r>
      </w:ins>
      <w:ins w:id="453" w:author="Bell Gully" w:date="2018-08-10T14:10:00Z">
        <w:r w:rsidR="00A22AF7">
          <w:t>”;</w:t>
        </w:r>
      </w:ins>
    </w:p>
    <w:p w14:paraId="18F1283E" w14:textId="45784C90" w:rsidR="007D4F65" w:rsidRDefault="007D4F65" w:rsidP="007D4F65">
      <w:pPr>
        <w:ind w:left="624"/>
        <w:rPr>
          <w:lang w:val="en-AU"/>
        </w:rPr>
      </w:pPr>
      <w:r w:rsidRPr="00530C8E">
        <w:rPr>
          <w:i/>
        </w:rPr>
        <w:t>Hazardous</w:t>
      </w:r>
      <w:r w:rsidRPr="00530C8E">
        <w:t xml:space="preserve"> means, in relation to </w:t>
      </w:r>
      <w:r>
        <w:t>an</w:t>
      </w:r>
      <w:r w:rsidRPr="00530C8E">
        <w:t xml:space="preserve"> area or space, </w:t>
      </w:r>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as defined in</w:t>
      </w:r>
      <w:ins w:id="454" w:author="Bell Gully" w:date="2018-07-09T13:03:00Z">
        <w:r>
          <w:rPr>
            <w:lang w:val="en-AU"/>
          </w:rPr>
          <w:t xml:space="preserve"> accordance with</w:t>
        </w:r>
      </w:ins>
      <w:r w:rsidRPr="00530C8E">
        <w:rPr>
          <w:lang w:val="en-AU"/>
        </w:rPr>
        <w:t xml:space="preserve"> AS/NZS2430;</w:t>
      </w:r>
    </w:p>
    <w:p w14:paraId="70579854" w14:textId="1A4B5F82" w:rsidR="00215037" w:rsidRDefault="00215037" w:rsidP="00215037">
      <w:pPr>
        <w:ind w:left="624"/>
        <w:rPr>
          <w:ins w:id="455" w:author="Bell Gully" w:date="2018-08-08T15:55:00Z"/>
        </w:rPr>
      </w:pPr>
      <w:ins w:id="456" w:author="Bell Gully" w:date="2018-08-08T15:55:00Z">
        <w:r w:rsidRPr="00215037">
          <w:rPr>
            <w:i/>
          </w:rPr>
          <w:t>ICA</w:t>
        </w:r>
        <w:r w:rsidRPr="00215037">
          <w:t xml:space="preserve"> </w:t>
        </w:r>
        <w:r w:rsidRPr="00215037">
          <w:rPr>
            <w:i/>
          </w:rPr>
          <w:t xml:space="preserve">Schedule One </w:t>
        </w:r>
        <w:r w:rsidRPr="00215037">
          <w:t xml:space="preserve">means ICA Schedule One to this Agreement, including as amended or updated pursuant to this Agreement and including any </w:t>
        </w:r>
      </w:ins>
      <w:ins w:id="457" w:author="Bell Gully" w:date="2018-08-14T19:29:00Z">
        <w:r w:rsidR="00E64222">
          <w:t>amendment to</w:t>
        </w:r>
      </w:ins>
      <w:ins w:id="458" w:author="Bell Gully" w:date="2018-08-08T15:55:00Z">
        <w:r w:rsidRPr="00215037">
          <w:t xml:space="preserve"> ICA Schedule One in respect of an Additional Receipt Point </w:t>
        </w:r>
      </w:ins>
      <w:ins w:id="459" w:author="Bell Gully" w:date="2018-08-15T10:41:00Z">
        <w:r w:rsidR="00132F6B">
          <w:t xml:space="preserve">or </w:t>
        </w:r>
        <w:proofErr w:type="spellStart"/>
        <w:r w:rsidR="00132F6B">
          <w:rPr>
            <w:bCs/>
          </w:rPr>
          <w:t>Odorisation</w:t>
        </w:r>
        <w:proofErr w:type="spellEnd"/>
        <w:r w:rsidR="00132F6B">
          <w:rPr>
            <w:bCs/>
          </w:rPr>
          <w:t xml:space="preserve"> Facilities </w:t>
        </w:r>
      </w:ins>
      <w:ins w:id="460" w:author="Bell Gully" w:date="2018-08-08T15:55:00Z">
        <w:r w:rsidRPr="00215037">
          <w:t>incorporated into this Agreement;</w:t>
        </w:r>
      </w:ins>
    </w:p>
    <w:p w14:paraId="76A1A3D1" w14:textId="070783AB" w:rsidR="007D4F65" w:rsidRPr="00530C8E" w:rsidRDefault="007D4F65" w:rsidP="007D4F65">
      <w:pPr>
        <w:ind w:left="624"/>
        <w:rPr>
          <w:bCs/>
        </w:rPr>
      </w:pPr>
      <w:r>
        <w:rPr>
          <w:i/>
        </w:rPr>
        <w:t>Interconnection Fee</w:t>
      </w:r>
      <w:r w:rsidRPr="009A4A4A">
        <w:t xml:space="preserve"> </w:t>
      </w:r>
      <w:r>
        <w:t xml:space="preserve">means the </w:t>
      </w:r>
      <w:ins w:id="461" w:author="Bell Gully" w:date="2018-06-20T09:27:00Z">
        <w:r>
          <w:t xml:space="preserve">interconnection </w:t>
        </w:r>
      </w:ins>
      <w:r>
        <w:t>fee</w:t>
      </w:r>
      <w:ins w:id="462" w:author="Bell Gully" w:date="2018-06-20T09:26:00Z">
        <w:r>
          <w:t>s</w:t>
        </w:r>
      </w:ins>
      <w:r>
        <w:t xml:space="preserve"> referred to </w:t>
      </w:r>
      <w:ins w:id="463" w:author="Bell Gully" w:date="2018-06-20T09:27:00Z">
        <w:r>
          <w:t xml:space="preserve">as such </w:t>
        </w:r>
      </w:ins>
      <w:r>
        <w:t xml:space="preserve">in </w:t>
      </w:r>
      <w:ins w:id="464" w:author="Bell Gully" w:date="2018-08-08T15:47:00Z">
        <w:r w:rsidR="00215037">
          <w:t xml:space="preserve">ICA </w:t>
        </w:r>
      </w:ins>
      <w:r>
        <w:t xml:space="preserve">Schedule One </w:t>
      </w:r>
      <w:ins w:id="465" w:author="Bell Gully" w:date="2018-06-20T09:26:00Z">
        <w:r>
          <w:t>(including as amended, updated or added to pursuant to this Agreement)</w:t>
        </w:r>
      </w:ins>
      <w:del w:id="466" w:author="Bell Gully" w:date="2018-06-20T09:25:00Z">
        <w:r w:rsidDel="0068013B">
          <w:delText xml:space="preserve">and </w:delText>
        </w:r>
      </w:del>
      <w:ins w:id="467" w:author="Bell Gully" w:date="2018-08-09T15:58:00Z">
        <w:r w:rsidR="00241CAF">
          <w:t xml:space="preserve"> </w:t>
        </w:r>
      </w:ins>
      <w:ins w:id="468" w:author="Bell Gully" w:date="2018-06-20T09:25:00Z">
        <w:r>
          <w:t xml:space="preserve">or </w:t>
        </w:r>
      </w:ins>
      <w:r>
        <w:t>determined</w:t>
      </w:r>
      <w:ins w:id="469" w:author="Bell Gully" w:date="2018-07-09T12:14:00Z">
        <w:r>
          <w:t xml:space="preserve"> and notified by First Gas</w:t>
        </w:r>
      </w:ins>
      <w:r>
        <w:t xml:space="preserve"> in accordance with </w:t>
      </w:r>
      <w:r w:rsidRPr="00256183">
        <w:rPr>
          <w:i/>
        </w:rPr>
        <w:t xml:space="preserve">section </w:t>
      </w:r>
      <w:r>
        <w:rPr>
          <w:i/>
        </w:rPr>
        <w:t>11</w:t>
      </w:r>
      <w:ins w:id="470" w:author="Bell Gully" w:date="2018-07-09T12:14:00Z">
        <w:r>
          <w:t xml:space="preserve"> or otherwise in accordance with this Agreement</w:t>
        </w:r>
      </w:ins>
      <w:ins w:id="471" w:author="Bell Gully" w:date="2018-06-20T09:25:00Z">
        <w:r>
          <w:rPr>
            <w:i/>
          </w:rPr>
          <w:t xml:space="preserve"> </w:t>
        </w:r>
        <w:r w:rsidRPr="00810427">
          <w:t>(as applicable)</w:t>
        </w:r>
      </w:ins>
      <w:r w:rsidRPr="009A4A4A">
        <w:t>;</w:t>
      </w:r>
    </w:p>
    <w:p w14:paraId="32168C34" w14:textId="77777777" w:rsidR="007D4F65" w:rsidRDefault="007D4F65" w:rsidP="007D4F65">
      <w:pPr>
        <w:ind w:left="624"/>
      </w:pPr>
      <w:r w:rsidRPr="00530C8E">
        <w:rPr>
          <w:i/>
          <w:iCs/>
        </w:rPr>
        <w:t xml:space="preserve">Interconnected Party </w:t>
      </w:r>
      <w:r w:rsidRPr="00530C8E">
        <w:t xml:space="preserve">means the Party named as the Interconnected Party in </w:t>
      </w:r>
      <w:r>
        <w:t>this Agreement</w:t>
      </w:r>
      <w:r w:rsidRPr="00530C8E">
        <w:t>;</w:t>
      </w:r>
    </w:p>
    <w:p w14:paraId="260D635C" w14:textId="0B54DC51" w:rsidR="007D4F65" w:rsidRDefault="007D4F65" w:rsidP="007D4F65">
      <w:pPr>
        <w:ind w:left="624"/>
      </w:pPr>
      <w:r w:rsidRPr="00530C8E">
        <w:rPr>
          <w:bCs/>
          <w:i/>
          <w:iCs/>
        </w:rPr>
        <w:t>Interconnection Point</w:t>
      </w:r>
      <w:r w:rsidRPr="00530C8E">
        <w:t xml:space="preserve"> means the point at which </w:t>
      </w:r>
      <w:r>
        <w:t>First Gas’</w:t>
      </w:r>
      <w:r w:rsidRPr="00530C8E">
        <w:t xml:space="preserve"> Pipeline</w:t>
      </w:r>
      <w:r>
        <w:t xml:space="preserve"> physically connects to a Receipt Point, being the demarcation point between the Parties’ respective assets</w:t>
      </w:r>
      <w:r w:rsidRPr="00F27205">
        <w:t xml:space="preserve">, as </w:t>
      </w:r>
      <w:r>
        <w:t>defined</w:t>
      </w:r>
      <w:r w:rsidRPr="00F27205">
        <w:t xml:space="preserve"> in </w:t>
      </w:r>
      <w:ins w:id="472" w:author="Bell Gully" w:date="2018-08-08T15:47:00Z">
        <w:r w:rsidR="00215037">
          <w:t xml:space="preserve">ICA </w:t>
        </w:r>
      </w:ins>
      <w:r w:rsidRPr="00F27205">
        <w:t>Schedule One</w:t>
      </w:r>
      <w:r w:rsidRPr="00873C71">
        <w:t>;</w:t>
      </w:r>
    </w:p>
    <w:p w14:paraId="6AA98A4D" w14:textId="77777777" w:rsidR="007D4F65" w:rsidRDefault="007D4F65" w:rsidP="007D4F65">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052B8990" w14:textId="3DCD6EA3" w:rsidR="007D4F65" w:rsidRDefault="007D4F65" w:rsidP="007D4F65">
      <w:pPr>
        <w:ind w:left="624" w:firstLine="6"/>
      </w:pPr>
      <w:r w:rsidRPr="00F27205">
        <w:rPr>
          <w:bCs/>
          <w:i/>
          <w:iCs/>
        </w:rPr>
        <w:t xml:space="preserve">Lease </w:t>
      </w:r>
      <w:r w:rsidRPr="00F27205">
        <w:rPr>
          <w:bCs/>
          <w:iCs/>
        </w:rPr>
        <w:t xml:space="preserve">means </w:t>
      </w:r>
      <w:del w:id="473" w:author="Bell Gully" w:date="2018-07-12T20:52:00Z">
        <w:r w:rsidRPr="00F27205" w:rsidDel="00A3110E">
          <w:rPr>
            <w:bCs/>
            <w:iCs/>
          </w:rPr>
          <w:delText>a lease</w:delText>
        </w:r>
      </w:del>
      <w:ins w:id="474" w:author="Bell Gully" w:date="2018-07-12T20:52:00Z">
        <w:r w:rsidR="00A3110E">
          <w:rPr>
            <w:bCs/>
            <w:iCs/>
          </w:rPr>
          <w:t>an</w:t>
        </w:r>
      </w:ins>
      <w:r w:rsidRPr="00F27205">
        <w:rPr>
          <w:bCs/>
          <w:iCs/>
        </w:rPr>
        <w:t xml:space="preserve"> agreement </w:t>
      </w:r>
      <w:del w:id="475" w:author="Bell Gully" w:date="2018-07-12T20:52:00Z">
        <w:r w:rsidRPr="00F27205" w:rsidDel="00A3110E">
          <w:rPr>
            <w:bCs/>
            <w:iCs/>
          </w:rPr>
          <w:delText xml:space="preserve">between the Parties </w:delText>
        </w:r>
      </w:del>
      <w:r w:rsidRPr="00F27205">
        <w:rPr>
          <w:bCs/>
          <w:iCs/>
        </w:rPr>
        <w:t xml:space="preserve">under which </w:t>
      </w:r>
      <w:r>
        <w:rPr>
          <w:bCs/>
          <w:iCs/>
        </w:rPr>
        <w:t>First Gas</w:t>
      </w:r>
      <w:r w:rsidRPr="00F27205">
        <w:rPr>
          <w:bCs/>
          <w:iCs/>
        </w:rPr>
        <w:t xml:space="preserve"> leases from the Interconnected Party </w:t>
      </w:r>
      <w:r>
        <w:rPr>
          <w:bCs/>
          <w:iCs/>
        </w:rPr>
        <w:t>any</w:t>
      </w:r>
      <w:r w:rsidRPr="00F27205">
        <w:rPr>
          <w:bCs/>
          <w:iCs/>
        </w:rPr>
        <w:t xml:space="preserve"> land </w:t>
      </w:r>
      <w:r>
        <w:rPr>
          <w:bCs/>
          <w:iCs/>
        </w:rPr>
        <w:t>First Gas requires to enable the connection of its Pipeline to</w:t>
      </w:r>
      <w:r w:rsidRPr="00F27205">
        <w:rPr>
          <w:bCs/>
          <w:iCs/>
        </w:rPr>
        <w:t xml:space="preserve"> a </w:t>
      </w:r>
      <w:r>
        <w:rPr>
          <w:bCs/>
          <w:iCs/>
        </w:rPr>
        <w:t>Receipt</w:t>
      </w:r>
      <w:r w:rsidRPr="00F27205">
        <w:rPr>
          <w:bCs/>
          <w:iCs/>
        </w:rPr>
        <w:t xml:space="preserve"> Point;</w:t>
      </w:r>
      <w:r>
        <w:rPr>
          <w:bCs/>
          <w:iCs/>
        </w:rPr>
        <w:t xml:space="preserve"> </w:t>
      </w:r>
      <w:r w:rsidRPr="00F27205">
        <w:rPr>
          <w:bCs/>
          <w:iCs/>
        </w:rPr>
        <w:t xml:space="preserve"> </w:t>
      </w:r>
    </w:p>
    <w:p w14:paraId="724907C4" w14:textId="54B6B9B1" w:rsidR="007D4F65" w:rsidRDefault="007D4F65" w:rsidP="007D4F65">
      <w:pPr>
        <w:ind w:left="624"/>
      </w:pPr>
      <w:r w:rsidRPr="00530C8E">
        <w:rPr>
          <w:bCs/>
          <w:i/>
          <w:iCs/>
        </w:rPr>
        <w:t xml:space="preserve">MAOP </w:t>
      </w:r>
      <w:r w:rsidRPr="00530C8E">
        <w:t>means maximum allowable operating pressure;</w:t>
      </w:r>
    </w:p>
    <w:p w14:paraId="76BBDBB7" w14:textId="7E384FD7" w:rsidR="007D4F65" w:rsidRDefault="007D4F65" w:rsidP="007D4F65">
      <w:pPr>
        <w:ind w:left="624"/>
      </w:pPr>
      <w:r w:rsidRPr="00530C8E">
        <w:rPr>
          <w:bCs/>
          <w:i/>
          <w:iCs/>
        </w:rPr>
        <w:t>Maximum Design Flow Rate</w:t>
      </w:r>
      <w:r w:rsidRPr="00530C8E">
        <w:t xml:space="preserve"> means the maximum flow rate of Gas that </w:t>
      </w:r>
      <w:r>
        <w:t>a</w:t>
      </w:r>
      <w:r w:rsidRPr="00530C8E">
        <w:t xml:space="preserve"> </w:t>
      </w:r>
      <w:r>
        <w:t>Receipt</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476" w:author="Bell Gully" w:date="2018-06-20T21:06:00Z">
        <w:r>
          <w:t>,</w:t>
        </w:r>
      </w:ins>
      <w:r>
        <w:t xml:space="preserve"> Accurately measure, </w:t>
      </w:r>
      <w:r w:rsidRPr="00530C8E">
        <w:t xml:space="preserve">as set out in </w:t>
      </w:r>
      <w:ins w:id="477" w:author="Bell Gully" w:date="2018-08-08T15:48:00Z">
        <w:r w:rsidR="00215037">
          <w:t xml:space="preserve">ICA </w:t>
        </w:r>
      </w:ins>
      <w:r>
        <w:t>Schedule One</w:t>
      </w:r>
      <w:r w:rsidRPr="00530C8E">
        <w:t>;</w:t>
      </w:r>
    </w:p>
    <w:p w14:paraId="1FE902E1" w14:textId="69D22952" w:rsidR="007D4F65" w:rsidRDefault="007D4F65" w:rsidP="007D4F65">
      <w:pPr>
        <w:ind w:left="624"/>
      </w:pPr>
      <w:r w:rsidRPr="00530C8E">
        <w:rPr>
          <w:bCs/>
          <w:i/>
          <w:iCs/>
        </w:rPr>
        <w:t>Metering</w:t>
      </w:r>
      <w:r w:rsidRPr="00530C8E">
        <w:t xml:space="preserve"> means the equipment</w:t>
      </w:r>
      <w:r>
        <w:t xml:space="preserve"> </w:t>
      </w:r>
      <w:r w:rsidRPr="00F27205">
        <w:t xml:space="preserve">at the location set out in </w:t>
      </w:r>
      <w:ins w:id="478" w:author="Bell Gully" w:date="2018-08-08T15:48:00Z">
        <w:r w:rsidR="00215037">
          <w:t xml:space="preserve">ICA </w:t>
        </w:r>
      </w:ins>
      <w:r w:rsidRPr="00F27205">
        <w:t>Schedule One</w:t>
      </w:r>
      <w:ins w:id="479" w:author="Bell Gully" w:date="2018-06-25T09:34:00Z">
        <w:r>
          <w:t>,</w:t>
        </w:r>
      </w:ins>
      <w:r w:rsidRPr="00F27205">
        <w:t xml:space="preserve"> </w:t>
      </w:r>
      <w:r>
        <w:t xml:space="preserve">and </w:t>
      </w:r>
      <w:r w:rsidRPr="00F27205">
        <w:t>complying</w:t>
      </w:r>
      <w:r>
        <w:t xml:space="preserve"> with the Metering Requirements</w:t>
      </w:r>
      <w:ins w:id="480" w:author="Bell Gully" w:date="2018-06-25T09:34:00Z">
        <w:r>
          <w:t>,</w:t>
        </w:r>
      </w:ins>
      <w:r w:rsidRPr="00F27205">
        <w:t xml:space="preserve"> which measures </w:t>
      </w:r>
      <w:r w:rsidRPr="00530C8E">
        <w:t>the quantities of Gas</w:t>
      </w:r>
      <w:r>
        <w:rPr>
          <w:bCs/>
          <w:iCs/>
        </w:rPr>
        <w:t xml:space="preserve"> </w:t>
      </w:r>
      <w:r>
        <w:lastRenderedPageBreak/>
        <w:t>injected into First Gas’ Pipeline at a Receipt Point</w:t>
      </w:r>
      <w:ins w:id="481" w:author="Bell Gully" w:date="2018-06-25T09:34:00Z">
        <w:r>
          <w:t xml:space="preserve"> in accordance with the requirements of this Agreement</w:t>
        </w:r>
      </w:ins>
      <w:r w:rsidRPr="00530C8E">
        <w:t xml:space="preserve">; </w:t>
      </w:r>
    </w:p>
    <w:p w14:paraId="49202DE8" w14:textId="36C451DE" w:rsidR="007D4F65" w:rsidRPr="00530C8E" w:rsidRDefault="007D4F65" w:rsidP="007D4F65">
      <w:pPr>
        <w:ind w:left="624"/>
      </w:pPr>
      <w:r>
        <w:rPr>
          <w:bCs/>
          <w:i/>
          <w:iCs/>
        </w:rPr>
        <w:t>Metering Owner</w:t>
      </w:r>
      <w:r w:rsidRPr="00106C6D">
        <w:rPr>
          <w:bCs/>
          <w:iCs/>
        </w:rPr>
        <w:t xml:space="preserve"> means the Party </w:t>
      </w:r>
      <w:del w:id="482" w:author="Bell Gully" w:date="2018-06-25T09:35:00Z">
        <w:r w:rsidRPr="00106C6D" w:rsidDel="00810427">
          <w:rPr>
            <w:bCs/>
            <w:iCs/>
          </w:rPr>
          <w:delText>set out</w:delText>
        </w:r>
      </w:del>
      <w:ins w:id="483" w:author="Bell Gully" w:date="2018-06-25T09:35:00Z">
        <w:r>
          <w:rPr>
            <w:bCs/>
            <w:iCs/>
          </w:rPr>
          <w:t>identified as such</w:t>
        </w:r>
      </w:ins>
      <w:r w:rsidRPr="00106C6D">
        <w:rPr>
          <w:bCs/>
          <w:iCs/>
        </w:rPr>
        <w:t xml:space="preserve"> in </w:t>
      </w:r>
      <w:ins w:id="484" w:author="Bell Gully" w:date="2018-08-08T15:48:00Z">
        <w:r w:rsidR="00215037">
          <w:t xml:space="preserve">ICA </w:t>
        </w:r>
      </w:ins>
      <w:r w:rsidRPr="00106C6D">
        <w:rPr>
          <w:bCs/>
          <w:iCs/>
        </w:rPr>
        <w:t>Schedule One;</w:t>
      </w:r>
    </w:p>
    <w:p w14:paraId="728DF1A6" w14:textId="775E7214" w:rsidR="007D4F65" w:rsidRPr="00530C8E" w:rsidRDefault="007D4F65" w:rsidP="007D4F65">
      <w:pPr>
        <w:ind w:left="624"/>
      </w:pPr>
      <w:r w:rsidRPr="00530C8E">
        <w:rPr>
          <w:i/>
        </w:rPr>
        <w:t xml:space="preserve">Minimum Design Flow Rate </w:t>
      </w:r>
      <w:r w:rsidRPr="00530C8E">
        <w:t xml:space="preserve">means the minimum flow rate of Gas that </w:t>
      </w:r>
      <w:r>
        <w:t>a</w:t>
      </w:r>
      <w:r w:rsidRPr="00530C8E">
        <w:t xml:space="preserve"> </w:t>
      </w:r>
      <w:r>
        <w:t>Receipt Point and</w:t>
      </w:r>
      <w:ins w:id="485" w:author="Bell Gully" w:date="2018-06-20T21:09:00Z">
        <w:r>
          <w:t>/or</w:t>
        </w:r>
      </w:ins>
      <w:r>
        <w:t xml:space="preserve"> </w:t>
      </w:r>
      <w:r w:rsidRPr="00530C8E">
        <w:t xml:space="preserve">Metering </w:t>
      </w:r>
      <w:r>
        <w:t xml:space="preserve">are </w:t>
      </w:r>
      <w:r w:rsidRPr="00530C8E">
        <w:t xml:space="preserve">designed to </w:t>
      </w:r>
      <w:r>
        <w:t>have flow through them and, in the case of Metering</w:t>
      </w:r>
      <w:ins w:id="486" w:author="Bell Gully" w:date="2018-06-20T11:43:00Z">
        <w:r>
          <w:t>,</w:t>
        </w:r>
      </w:ins>
      <w:r>
        <w:t xml:space="preserve"> Accurately </w:t>
      </w:r>
      <w:r w:rsidRPr="00530C8E">
        <w:t xml:space="preserve">measure, as set out in </w:t>
      </w:r>
      <w:ins w:id="487" w:author="Bell Gully" w:date="2018-08-08T15:48:00Z">
        <w:r w:rsidR="00215037">
          <w:t xml:space="preserve">ICA </w:t>
        </w:r>
      </w:ins>
      <w:r>
        <w:t>Schedule One</w:t>
      </w:r>
      <w:r w:rsidRPr="00530C8E">
        <w:t>;</w:t>
      </w:r>
    </w:p>
    <w:p w14:paraId="4A7C5B60" w14:textId="77777777" w:rsidR="007D4F65" w:rsidDel="00801A37" w:rsidRDefault="007D4F65" w:rsidP="007D4F65">
      <w:pPr>
        <w:ind w:left="624"/>
        <w:rPr>
          <w:del w:id="488" w:author="Bell Gully" w:date="2018-07-09T12:17:00Z"/>
        </w:rPr>
      </w:pPr>
      <w:del w:id="489" w:author="Bell Gully" w:date="2018-07-09T12:17:00Z">
        <w:r w:rsidRPr="00CE26DC" w:rsidDel="00801A37">
          <w:rPr>
            <w:i/>
          </w:rPr>
          <w:delText>Nominated Quantity</w:delText>
        </w:r>
        <w:r w:rsidRPr="00CE26DC" w:rsidDel="00801A37">
          <w:delText xml:space="preserve"> </w:delText>
        </w:r>
        <w:r w:rsidDel="00801A37">
          <w:delText xml:space="preserve">and </w:delText>
        </w:r>
        <w:r w:rsidRPr="0059297E" w:rsidDel="00801A37">
          <w:rPr>
            <w:i/>
          </w:rPr>
          <w:delText>Nominated Quantities</w:delText>
        </w:r>
        <w:r w:rsidDel="00801A37">
          <w:delText xml:space="preserve"> </w:delText>
        </w:r>
        <w:r w:rsidRPr="00CE26DC" w:rsidDel="00801A37">
          <w:delText>mean</w:delText>
        </w:r>
        <w:r w:rsidDel="00801A37">
          <w:delText xml:space="preserve">, in respect of a Day and a Receipt Point, the </w:delText>
        </w:r>
        <w:r w:rsidRPr="00CE26DC" w:rsidDel="00801A37">
          <w:delText xml:space="preserve">quantity of </w:delText>
        </w:r>
        <w:r w:rsidDel="00801A37">
          <w:delText>Gas that a Shipper (or Shippers) request the Interconnected Party, where it is an OBA Party, to inject into First Gas’ Pipeline for that Shipper (or those Shippers);</w:delText>
        </w:r>
      </w:del>
    </w:p>
    <w:p w14:paraId="1FCA4546" w14:textId="77777777" w:rsidR="007D4F65" w:rsidRDefault="007D4F65" w:rsidP="007D4F65">
      <w:pPr>
        <w:ind w:left="624"/>
      </w:pPr>
      <w:bookmarkStart w:id="490" w:name="_Hlk501694178"/>
      <w:r>
        <w:rPr>
          <w:i/>
        </w:rPr>
        <w:t>OBA Charges</w:t>
      </w:r>
      <w:r w:rsidRPr="00DD489D">
        <w:t xml:space="preserve"> has the meaning set out in </w:t>
      </w:r>
      <w:r w:rsidRPr="00DD489D">
        <w:rPr>
          <w:i/>
        </w:rPr>
        <w:t>section 11.10</w:t>
      </w:r>
      <w:r>
        <w:t>;</w:t>
      </w:r>
      <w:bookmarkEnd w:id="490"/>
    </w:p>
    <w:p w14:paraId="2DD04847" w14:textId="339D33AD" w:rsidR="007D4F65" w:rsidRDefault="007D4F65" w:rsidP="00215037">
      <w:pPr>
        <w:tabs>
          <w:tab w:val="left" w:pos="2127"/>
        </w:tabs>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the equipment and facilities,</w:t>
      </w:r>
      <w:r w:rsidRPr="00E71D47">
        <w:rPr>
          <w:bCs/>
          <w:iCs/>
        </w:rPr>
        <w:t xml:space="preserve"> </w:t>
      </w:r>
      <w:ins w:id="491" w:author="Bell Gully" w:date="2018-08-14T19:29:00Z">
        <w:r w:rsidR="00E64222">
          <w:rPr>
            <w:bCs/>
            <w:iCs/>
          </w:rPr>
          <w:t>complying</w:t>
        </w:r>
      </w:ins>
      <w:del w:id="492" w:author="Bell Gully" w:date="2018-08-14T19:29:00Z">
        <w:r w:rsidDel="00E64222">
          <w:rPr>
            <w:bCs/>
            <w:iCs/>
          </w:rPr>
          <w:delText>in accordance</w:delText>
        </w:r>
      </w:del>
      <w:r>
        <w:rPr>
          <w:bCs/>
          <w:iCs/>
        </w:rPr>
        <w:t xml:space="preserve"> with </w:t>
      </w:r>
      <w:r w:rsidRPr="00BB2841">
        <w:rPr>
          <w:bCs/>
          <w:i/>
          <w:iCs/>
        </w:rPr>
        <w:t xml:space="preserve">section </w:t>
      </w:r>
      <w:r w:rsidRPr="009367AE">
        <w:rPr>
          <w:bCs/>
          <w:i/>
          <w:iCs/>
        </w:rPr>
        <w:t>7</w:t>
      </w:r>
      <w:ins w:id="493" w:author="Bell Gully" w:date="2018-06-21T09:10:00Z">
        <w:r>
          <w:rPr>
            <w:bCs/>
            <w:i/>
            <w:iCs/>
          </w:rPr>
          <w:t xml:space="preserve"> </w:t>
        </w:r>
        <w:r w:rsidRPr="00A82AAA">
          <w:rPr>
            <w:bCs/>
            <w:iCs/>
          </w:rPr>
          <w:t>and</w:t>
        </w:r>
        <w:r>
          <w:rPr>
            <w:bCs/>
            <w:i/>
            <w:iCs/>
          </w:rPr>
          <w:t xml:space="preserve"> </w:t>
        </w:r>
      </w:ins>
      <w:ins w:id="494" w:author="Bell Gully" w:date="2018-08-08T15:48:00Z">
        <w:r w:rsidR="00215037">
          <w:t xml:space="preserve">ICA </w:t>
        </w:r>
      </w:ins>
      <w:ins w:id="495" w:author="Bell Gully" w:date="2018-06-21T09:10:00Z">
        <w:r w:rsidRPr="00215037">
          <w:rPr>
            <w:bCs/>
            <w:iCs/>
          </w:rPr>
          <w:t>Schedule One</w:t>
        </w:r>
      </w:ins>
      <w:r>
        <w:rPr>
          <w:bCs/>
          <w:iCs/>
        </w:rPr>
        <w:t>, to odorise Gas injected at a Receipt Point;</w:t>
      </w:r>
    </w:p>
    <w:p w14:paraId="2A7187F6" w14:textId="0A6138B2" w:rsidR="007D4F65" w:rsidRPr="00810427" w:rsidRDefault="007D4F65" w:rsidP="007D4F65">
      <w:pPr>
        <w:ind w:left="624"/>
        <w:rPr>
          <w:ins w:id="496" w:author="Bell Gully" w:date="2018-06-25T09:35:00Z"/>
          <w:bCs/>
          <w:iCs/>
        </w:rPr>
      </w:pPr>
      <w:proofErr w:type="spellStart"/>
      <w:ins w:id="497" w:author="Bell Gully" w:date="2018-06-25T09:35:00Z">
        <w:r>
          <w:rPr>
            <w:bCs/>
            <w:i/>
            <w:iCs/>
          </w:rPr>
          <w:t>Odorisation</w:t>
        </w:r>
        <w:proofErr w:type="spellEnd"/>
        <w:r>
          <w:rPr>
            <w:bCs/>
            <w:i/>
            <w:iCs/>
          </w:rPr>
          <w:t xml:space="preserve"> Facilities Owner</w:t>
        </w:r>
        <w:r>
          <w:rPr>
            <w:bCs/>
            <w:iCs/>
          </w:rPr>
          <w:t xml:space="preserve"> means the owner of </w:t>
        </w:r>
        <w:proofErr w:type="spellStart"/>
        <w:r>
          <w:rPr>
            <w:bCs/>
            <w:iCs/>
          </w:rPr>
          <w:t>Odorisation</w:t>
        </w:r>
        <w:proofErr w:type="spellEnd"/>
        <w:r>
          <w:rPr>
            <w:bCs/>
            <w:iCs/>
          </w:rPr>
          <w:t xml:space="preserve"> Facilities as set out in </w:t>
        </w:r>
      </w:ins>
      <w:ins w:id="498" w:author="Bell Gully" w:date="2018-08-08T15:48:00Z">
        <w:r w:rsidR="00215037">
          <w:t xml:space="preserve">ICA </w:t>
        </w:r>
      </w:ins>
      <w:ins w:id="499" w:author="Bell Gully" w:date="2018-06-25T09:35:00Z">
        <w:r>
          <w:rPr>
            <w:bCs/>
            <w:iCs/>
          </w:rPr>
          <w:t>Schedule One;</w:t>
        </w:r>
      </w:ins>
    </w:p>
    <w:p w14:paraId="6079BCBC" w14:textId="0E3FB387" w:rsidR="007D4F65" w:rsidRPr="009E03A4" w:rsidRDefault="007D4F65" w:rsidP="007D4F65">
      <w:pPr>
        <w:ind w:left="624"/>
      </w:pPr>
      <w:proofErr w:type="spellStart"/>
      <w:r>
        <w:rPr>
          <w:bCs/>
          <w:i/>
          <w:iCs/>
        </w:rPr>
        <w:t>Odorisation</w:t>
      </w:r>
      <w:proofErr w:type="spellEnd"/>
      <w:r>
        <w:rPr>
          <w:bCs/>
          <w:i/>
          <w:iCs/>
        </w:rPr>
        <w:t xml:space="preserve"> Fee</w:t>
      </w:r>
      <w:r>
        <w:rPr>
          <w:bCs/>
        </w:rPr>
        <w:t xml:space="preserve"> means the </w:t>
      </w:r>
      <w:proofErr w:type="spellStart"/>
      <w:ins w:id="500" w:author="Bell Gully" w:date="2018-06-20T09:27:00Z">
        <w:r>
          <w:rPr>
            <w:bCs/>
          </w:rPr>
          <w:t>odorisation</w:t>
        </w:r>
        <w:proofErr w:type="spellEnd"/>
        <w:r>
          <w:rPr>
            <w:bCs/>
          </w:rPr>
          <w:t xml:space="preserve"> </w:t>
        </w:r>
      </w:ins>
      <w:r>
        <w:rPr>
          <w:bCs/>
        </w:rPr>
        <w:t>fee</w:t>
      </w:r>
      <w:ins w:id="501" w:author="Bell Gully" w:date="2018-06-20T09:27:00Z">
        <w:r>
          <w:rPr>
            <w:bCs/>
          </w:rPr>
          <w:t>s</w:t>
        </w:r>
      </w:ins>
      <w:r>
        <w:rPr>
          <w:bCs/>
        </w:rPr>
        <w:t xml:space="preserve"> referred to </w:t>
      </w:r>
      <w:ins w:id="502" w:author="Bell Gully" w:date="2018-06-20T09:27:00Z">
        <w:r>
          <w:rPr>
            <w:bCs/>
          </w:rPr>
          <w:t xml:space="preserve">as such </w:t>
        </w:r>
      </w:ins>
      <w:r>
        <w:rPr>
          <w:bCs/>
        </w:rPr>
        <w:t xml:space="preserve">in </w:t>
      </w:r>
      <w:ins w:id="503" w:author="Bell Gully" w:date="2018-08-08T15:48:00Z">
        <w:r w:rsidR="00215037">
          <w:t xml:space="preserve">ICA </w:t>
        </w:r>
      </w:ins>
      <w:r>
        <w:rPr>
          <w:bCs/>
        </w:rPr>
        <w:t xml:space="preserve">Schedule One </w:t>
      </w:r>
      <w:ins w:id="504" w:author="Bell Gully" w:date="2018-06-20T09:27:00Z">
        <w:r>
          <w:t xml:space="preserve">(including as amended, updated or added to pursuant to this Agreement) </w:t>
        </w:r>
      </w:ins>
      <w:del w:id="505" w:author="Bell Gully" w:date="2018-06-20T09:27:00Z">
        <w:r w:rsidDel="0068013B">
          <w:rPr>
            <w:bCs/>
          </w:rPr>
          <w:delText xml:space="preserve">and </w:delText>
        </w:r>
      </w:del>
      <w:ins w:id="506" w:author="Bell Gully" w:date="2018-06-20T09:27:00Z">
        <w:r>
          <w:rPr>
            <w:bCs/>
          </w:rPr>
          <w:t xml:space="preserve">or </w:t>
        </w:r>
      </w:ins>
      <w:r>
        <w:rPr>
          <w:bCs/>
        </w:rPr>
        <w:t>determined</w:t>
      </w:r>
      <w:ins w:id="507" w:author="Bell Gully" w:date="2018-07-09T12:17:00Z">
        <w:r>
          <w:rPr>
            <w:bCs/>
          </w:rPr>
          <w:t xml:space="preserve"> and notified by First Gas</w:t>
        </w:r>
      </w:ins>
      <w:r>
        <w:rPr>
          <w:bCs/>
        </w:rPr>
        <w:t xml:space="preserve"> in accordance with </w:t>
      </w:r>
      <w:r>
        <w:rPr>
          <w:i/>
          <w:iCs/>
        </w:rPr>
        <w:t>section 11</w:t>
      </w:r>
      <w:ins w:id="508" w:author="Bell Gully" w:date="2018-07-09T12:17:00Z">
        <w:r>
          <w:rPr>
            <w:iCs/>
          </w:rPr>
          <w:t xml:space="preserve"> or otherwise in accordance with </w:t>
        </w:r>
        <w:r w:rsidRPr="009E03A4">
          <w:rPr>
            <w:iCs/>
          </w:rPr>
          <w:t>this Agreement (as applicable)</w:t>
        </w:r>
      </w:ins>
      <w:r w:rsidRPr="009E03A4">
        <w:t>;</w:t>
      </w:r>
    </w:p>
    <w:p w14:paraId="394A665E" w14:textId="43BD808C" w:rsidR="007D4F65" w:rsidRPr="00530C8E" w:rsidRDefault="007D4F65" w:rsidP="007D4F65">
      <w:pPr>
        <w:ind w:left="624"/>
        <w:rPr>
          <w:bCs/>
        </w:rPr>
      </w:pPr>
      <w:r w:rsidRPr="009E03A4">
        <w:rPr>
          <w:i/>
        </w:rPr>
        <w:t xml:space="preserve">Operational Flow Order </w:t>
      </w:r>
      <w:r w:rsidRPr="009E03A4">
        <w:t>or</w:t>
      </w:r>
      <w:r w:rsidRPr="009E03A4">
        <w:rPr>
          <w:i/>
        </w:rPr>
        <w:t xml:space="preserve"> OFO </w:t>
      </w:r>
      <w:r w:rsidRPr="009E03A4">
        <w:t>means a notice issued by First Gas pursuant to</w:t>
      </w:r>
      <w:ins w:id="509" w:author="Bell Gully" w:date="2018-08-14T20:30:00Z">
        <w:r w:rsidR="008D61BE">
          <w:t xml:space="preserve"> </w:t>
        </w:r>
        <w:r w:rsidR="008D61BE">
          <w:rPr>
            <w:i/>
          </w:rPr>
          <w:t>section</w:t>
        </w:r>
      </w:ins>
      <w:r w:rsidRPr="009E03A4">
        <w:rPr>
          <w:i/>
          <w:iCs/>
        </w:rPr>
        <w:t> 9.</w:t>
      </w:r>
      <w:ins w:id="510" w:author="Bell Gully" w:date="2018-08-14T20:30:00Z">
        <w:r w:rsidR="008D61BE">
          <w:rPr>
            <w:i/>
            <w:iCs/>
          </w:rPr>
          <w:t>6</w:t>
        </w:r>
      </w:ins>
      <w:del w:id="511" w:author="Bell Gully" w:date="2018-08-14T20:30:00Z">
        <w:r w:rsidRPr="009E03A4" w:rsidDel="008D61BE">
          <w:rPr>
            <w:i/>
            <w:iCs/>
          </w:rPr>
          <w:delText>7</w:delText>
        </w:r>
      </w:del>
      <w:ins w:id="512" w:author="Bell Gully" w:date="2018-08-14T20:22:00Z">
        <w:r w:rsidR="008D61BE">
          <w:rPr>
            <w:i/>
            <w:iCs/>
          </w:rPr>
          <w:t xml:space="preserve"> </w:t>
        </w:r>
      </w:ins>
      <w:ins w:id="513" w:author="Bell Gully" w:date="2018-07-12T20:52:00Z">
        <w:r w:rsidR="00A3110E" w:rsidRPr="009E03A4">
          <w:rPr>
            <w:iCs/>
          </w:rPr>
          <w:t xml:space="preserve">requiring the Interconnected Party </w:t>
        </w:r>
      </w:ins>
      <w:ins w:id="514" w:author="Bell Gully" w:date="2018-08-08T16:04:00Z">
        <w:r w:rsidR="00BE7CE0" w:rsidRPr="009E03A4">
          <w:rPr>
            <w:iCs/>
          </w:rPr>
          <w:t>to take such actions</w:t>
        </w:r>
      </w:ins>
      <w:ins w:id="515" w:author="Bell Gully" w:date="2018-08-14T20:32:00Z">
        <w:r w:rsidR="007A5234">
          <w:rPr>
            <w:iCs/>
          </w:rPr>
          <w:t xml:space="preserve"> </w:t>
        </w:r>
      </w:ins>
      <w:ins w:id="516" w:author="Bell Gully" w:date="2018-08-08T16:04:00Z">
        <w:r w:rsidR="00BE7CE0" w:rsidRPr="009E03A4">
          <w:rPr>
            <w:iCs/>
          </w:rPr>
          <w:t xml:space="preserve">as it is able to take </w:t>
        </w:r>
      </w:ins>
      <w:ins w:id="517" w:author="Bell Gully" w:date="2018-07-12T20:52:00Z">
        <w:r w:rsidR="00A3110E" w:rsidRPr="009E03A4">
          <w:rPr>
            <w:iCs/>
          </w:rPr>
          <w:t>to reduce its injection of Gas at a Receipt Point as set out in that notice</w:t>
        </w:r>
      </w:ins>
      <w:r w:rsidRPr="009E03A4">
        <w:t>;</w:t>
      </w:r>
    </w:p>
    <w:p w14:paraId="75338FD5" w14:textId="77777777" w:rsidR="007D4F65" w:rsidRDefault="007D4F65" w:rsidP="007D4F65">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5621C51B" w14:textId="4E77AA5B" w:rsidR="007D4F65" w:rsidRPr="00530C8E" w:rsidRDefault="007D4F65" w:rsidP="007D4F65">
      <w:pPr>
        <w:ind w:left="624"/>
      </w:pPr>
      <w:r>
        <w:rPr>
          <w:bCs/>
          <w:i/>
          <w:iCs/>
        </w:rPr>
        <w:t>Physical MHQ</w:t>
      </w:r>
      <w:r w:rsidRPr="008F0C5A">
        <w:rPr>
          <w:bCs/>
          <w:iCs/>
        </w:rPr>
        <w:t xml:space="preserve"> means</w:t>
      </w:r>
      <w:r>
        <w:rPr>
          <w:bCs/>
          <w:iCs/>
        </w:rPr>
        <w:t xml:space="preserve"> </w:t>
      </w:r>
      <w:r>
        <w:t xml:space="preserve">the Hourly energy equivalent of the Maximum Design Flow Rate of a Receipt Point, as set out in </w:t>
      </w:r>
      <w:ins w:id="518" w:author="Bell Gully" w:date="2018-08-08T15:48:00Z">
        <w:r w:rsidR="00215037">
          <w:t xml:space="preserve">ICA </w:t>
        </w:r>
      </w:ins>
      <w:r>
        <w:t>Schedule One;</w:t>
      </w:r>
    </w:p>
    <w:p w14:paraId="689377D8" w14:textId="77777777" w:rsidR="007D4F65" w:rsidRPr="00530C8E" w:rsidRDefault="007D4F65" w:rsidP="007D4F65">
      <w:pPr>
        <w:ind w:left="624"/>
      </w:pPr>
      <w:r w:rsidRPr="00530C8E">
        <w:rPr>
          <w:bCs/>
          <w:i/>
          <w:iCs/>
        </w:rPr>
        <w:t xml:space="preserve">Pipeline </w:t>
      </w:r>
      <w:r w:rsidRPr="00530C8E">
        <w:t>means:</w:t>
      </w:r>
    </w:p>
    <w:p w14:paraId="7C698DE7" w14:textId="470428F9" w:rsidR="007D4F65" w:rsidRPr="00530C8E" w:rsidRDefault="007D4F65" w:rsidP="007D4F65">
      <w:pPr>
        <w:numPr>
          <w:ilvl w:val="2"/>
          <w:numId w:val="24"/>
        </w:numPr>
      </w:pPr>
      <w:r w:rsidRPr="00530C8E">
        <w:t xml:space="preserve">in relation to </w:t>
      </w:r>
      <w:r>
        <w:t>First Gas</w:t>
      </w:r>
      <w:r w:rsidRPr="00530C8E">
        <w:t xml:space="preserve">, </w:t>
      </w:r>
      <w:r>
        <w:t>that part of the</w:t>
      </w:r>
      <w:r w:rsidRPr="00530C8E">
        <w:t xml:space="preserve"> </w:t>
      </w:r>
      <w:r>
        <w:t>Transmission System</w:t>
      </w:r>
      <w:r w:rsidRPr="00530C8E">
        <w:t xml:space="preserve"> </w:t>
      </w:r>
      <w:r>
        <w:t>which connects to a Receipt Point</w:t>
      </w:r>
      <w:r w:rsidRPr="00530C8E">
        <w:t>; and</w:t>
      </w:r>
    </w:p>
    <w:p w14:paraId="7875E175" w14:textId="77777777" w:rsidR="007D4F65" w:rsidRPr="00530C8E" w:rsidRDefault="007D4F65" w:rsidP="007D4F65">
      <w:pPr>
        <w:pStyle w:val="ListParagraph"/>
        <w:numPr>
          <w:ilvl w:val="2"/>
          <w:numId w:val="24"/>
        </w:numPr>
      </w:pPr>
      <w:r w:rsidRPr="00530C8E">
        <w:t xml:space="preserve">in relation to the Interconnected Party, the </w:t>
      </w:r>
      <w:r>
        <w:t xml:space="preserve">high-pressure </w:t>
      </w:r>
      <w:r w:rsidRPr="00530C8E">
        <w:t>pipeline that conveys Gas</w:t>
      </w:r>
      <w:r>
        <w:t xml:space="preserve"> to a</w:t>
      </w:r>
      <w:r w:rsidRPr="00530C8E">
        <w:t xml:space="preserve"> </w:t>
      </w:r>
      <w:r>
        <w:t>Receipt Point</w:t>
      </w:r>
      <w:r w:rsidRPr="00530C8E">
        <w:t>;</w:t>
      </w:r>
    </w:p>
    <w:p w14:paraId="5D574029" w14:textId="0AD4F307" w:rsidR="007D4F65" w:rsidRPr="00530C8E" w:rsidRDefault="007D4F65" w:rsidP="007D4F65">
      <w:pPr>
        <w:keepNext/>
        <w:ind w:left="624"/>
        <w:rPr>
          <w:snapToGrid w:val="0"/>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w:t>
      </w:r>
      <w:ins w:id="519" w:author="Bell Gully" w:date="2018-08-09T15:59:00Z">
        <w:r w:rsidR="00241CAF">
          <w:t xml:space="preserve"> having</w:t>
        </w:r>
      </w:ins>
      <w:ins w:id="520" w:author="Bell Gully" w:date="2018-07-09T12:18:00Z">
        <w:r>
          <w:t xml:space="preserve"> </w:t>
        </w:r>
      </w:ins>
      <w:ins w:id="521" w:author="Bell Gully" w:date="2018-08-08T16:40:00Z">
        <w:r w:rsidR="00286C35">
          <w:t xml:space="preserve">due regard to </w:t>
        </w:r>
      </w:ins>
      <w:ins w:id="522" w:author="Bell Gully" w:date="2018-08-14T18:48:00Z">
        <w:r w:rsidR="003111D4">
          <w:t xml:space="preserve">the </w:t>
        </w:r>
      </w:ins>
      <w:ins w:id="523" w:author="Bell Gully" w:date="2018-08-08T16:40:00Z">
        <w:r w:rsidR="003111D4">
          <w:t xml:space="preserve">other interconnected </w:t>
        </w:r>
        <w:r w:rsidR="003111D4">
          <w:lastRenderedPageBreak/>
          <w:t>parties and</w:t>
        </w:r>
        <w:r w:rsidR="00286C35">
          <w:t xml:space="preserve"> Shippers who also use the Transmission System to inject, convey or receive Gas</w:t>
        </w:r>
      </w:ins>
      <w:ins w:id="524" w:author="Bell Gully" w:date="2018-08-14T18:48:00Z">
        <w:r w:rsidR="003111D4">
          <w:t xml:space="preserve"> and First Gas</w:t>
        </w:r>
      </w:ins>
      <w:del w:id="525" w:author="Bell Gully" w:date="2018-06-20T21:12:00Z">
        <w:r w:rsidRPr="00CE2CC7" w:rsidDel="00151AF8">
          <w:delText xml:space="preserve"> having due consideration to the interests of the other users of the Transmission System</w:delText>
        </w:r>
      </w:del>
      <w:r w:rsidRPr="00530C8E">
        <w:rPr>
          <w:snapToGrid w:val="0"/>
        </w:rPr>
        <w:t>;</w:t>
      </w:r>
      <w:r>
        <w:rPr>
          <w:snapToGrid w:val="0"/>
        </w:rPr>
        <w:t xml:space="preserve"> </w:t>
      </w:r>
    </w:p>
    <w:p w14:paraId="77454C11" w14:textId="46162256" w:rsidR="007D4F65" w:rsidRDefault="007D4F65" w:rsidP="007D4F65">
      <w:pPr>
        <w:ind w:left="624"/>
      </w:pPr>
      <w:r w:rsidRPr="00530C8E">
        <w:rPr>
          <w:i/>
          <w:iCs/>
        </w:rPr>
        <w:t xml:space="preserve">Receipt Point </w:t>
      </w:r>
      <w:r w:rsidRPr="00530C8E">
        <w:t>means</w:t>
      </w:r>
      <w:r>
        <w:t xml:space="preserve"> a</w:t>
      </w:r>
      <w:r w:rsidRPr="00F27205">
        <w:t xml:space="preserve"> </w:t>
      </w:r>
      <w:ins w:id="526" w:author="Bell Gully" w:date="2018-08-05T15:36:00Z">
        <w:r w:rsidR="00282A98">
          <w:t xml:space="preserve">station or </w:t>
        </w:r>
      </w:ins>
      <w:r w:rsidRPr="00F27205">
        <w:t>facility</w:t>
      </w:r>
      <w:ins w:id="527" w:author="Bell Gully" w:date="2018-06-20T11:44:00Z">
        <w:r>
          <w:t>, including any associated land and equipment</w:t>
        </w:r>
      </w:ins>
      <w:ins w:id="528" w:author="Bell Gully" w:date="2018-06-20T21:12:00Z">
        <w:r>
          <w:t>,</w:t>
        </w:r>
      </w:ins>
      <w:ins w:id="529" w:author="Bell Gully" w:date="2018-06-20T11:44:00Z">
        <w:r>
          <w:t xml:space="preserve"> </w:t>
        </w:r>
      </w:ins>
      <w:r>
        <w:t xml:space="preserve">that complies with the technical requirements set out in </w:t>
      </w:r>
      <w:ins w:id="530" w:author="Bell Gully" w:date="2018-08-08T15:48:00Z">
        <w:r w:rsidR="00215037">
          <w:t xml:space="preserve">ICA </w:t>
        </w:r>
      </w:ins>
      <w:r>
        <w:t xml:space="preserve">Schedule Two </w:t>
      </w:r>
      <w:r w:rsidRPr="00F27205">
        <w:t xml:space="preserve">at which Gas is </w:t>
      </w:r>
      <w:r>
        <w:t>injected</w:t>
      </w:r>
      <w:r w:rsidRPr="00F27205">
        <w:t xml:space="preserve"> (or </w:t>
      </w:r>
      <w:r>
        <w:t>may be injected</w:t>
      </w:r>
      <w:r w:rsidRPr="00F27205">
        <w:t xml:space="preserve">) </w:t>
      </w:r>
      <w:r>
        <w:t>into First Gas</w:t>
      </w:r>
      <w:r w:rsidRPr="00F27205">
        <w:t xml:space="preserve">’ Pipeline, and includes any Additional </w:t>
      </w:r>
      <w:r>
        <w:t>Receipt</w:t>
      </w:r>
      <w:r w:rsidRPr="00F27205">
        <w:t xml:space="preserve"> Point</w:t>
      </w:r>
      <w:ins w:id="531" w:author="Bell Gully" w:date="2018-06-25T09:37:00Z">
        <w:r>
          <w:t xml:space="preserve"> which complies with the technical requirements set out in </w:t>
        </w:r>
      </w:ins>
      <w:ins w:id="532" w:author="Bell Gully" w:date="2018-08-08T15:49:00Z">
        <w:r w:rsidR="00215037">
          <w:t xml:space="preserve">ICA </w:t>
        </w:r>
      </w:ins>
      <w:ins w:id="533" w:author="Bell Gully" w:date="2018-06-25T09:37:00Z">
        <w:r>
          <w:t>Schedule Two</w:t>
        </w:r>
      </w:ins>
      <w:r w:rsidRPr="00F27205">
        <w:t>, in each case</w:t>
      </w:r>
      <w:ins w:id="534" w:author="Bell Gully" w:date="2018-07-09T12:19:00Z">
        <w:r>
          <w:t xml:space="preserve"> which is the subject of this Agreement and</w:t>
        </w:r>
      </w:ins>
      <w:r w:rsidRPr="00F27205">
        <w:t xml:space="preserve"> the details of which are set out in </w:t>
      </w:r>
      <w:ins w:id="535" w:author="Bell Gully" w:date="2018-08-08T15:49:00Z">
        <w:r w:rsidR="00215037">
          <w:t xml:space="preserve">ICA </w:t>
        </w:r>
      </w:ins>
      <w:r w:rsidRPr="00F27205">
        <w:t>Schedule One</w:t>
      </w:r>
      <w:r>
        <w:t>;</w:t>
      </w:r>
    </w:p>
    <w:p w14:paraId="38842CF3" w14:textId="77777777" w:rsidR="007D4F65" w:rsidRPr="00EC214A" w:rsidRDefault="007D4F65" w:rsidP="007D4F65">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41BD3B05" w14:textId="77777777" w:rsidR="007D4F65" w:rsidRDefault="007D4F65" w:rsidP="007D4F65">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17.1</w:t>
      </w:r>
      <w:r w:rsidRPr="00EC214A">
        <w:rPr>
          <w:bCs/>
          <w:iCs/>
        </w:rPr>
        <w:t>;</w:t>
      </w:r>
    </w:p>
    <w:p w14:paraId="138E195E" w14:textId="77777777" w:rsidR="007D4F65" w:rsidRDefault="007D4F65" w:rsidP="007D4F65">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ins w:id="536" w:author="Bell Gully" w:date="2018-07-09T12:20:00Z">
        <w:r>
          <w:rPr>
            <w:bCs/>
            <w:iCs/>
          </w:rPr>
          <w:t xml:space="preserve"> (or </w:t>
        </w:r>
      </w:ins>
      <w:ins w:id="537" w:author="Bell Gully" w:date="2018-07-09T12:25:00Z">
        <w:r>
          <w:rPr>
            <w:bCs/>
            <w:iCs/>
          </w:rPr>
          <w:t>any such amended or replacement inputs and/or regulatory settings as apply from time to time)</w:t>
        </w:r>
      </w:ins>
      <w:r>
        <w:rPr>
          <w:bCs/>
          <w:iCs/>
        </w:rPr>
        <w:t>;</w:t>
      </w:r>
    </w:p>
    <w:p w14:paraId="4D6FE9DD" w14:textId="2CAE180B" w:rsidR="007D4F65" w:rsidRDefault="007D4F65" w:rsidP="007D4F65">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538" w:author="Bell Gully" w:date="2018-08-08T15:49:00Z">
        <w:r w:rsidR="00215037">
          <w:t xml:space="preserve">ICA </w:t>
        </w:r>
      </w:ins>
      <w:r w:rsidRPr="00530C8E">
        <w:rPr>
          <w:bCs/>
        </w:rPr>
        <w:t>Schedule </w:t>
      </w:r>
      <w:r>
        <w:rPr>
          <w:bCs/>
        </w:rPr>
        <w:t>Two</w:t>
      </w:r>
      <w:r w:rsidRPr="00530C8E">
        <w:rPr>
          <w:bCs/>
        </w:rPr>
        <w:t>;</w:t>
      </w:r>
    </w:p>
    <w:p w14:paraId="596B9E66" w14:textId="77777777" w:rsidR="007D4F65" w:rsidRDefault="007D4F65" w:rsidP="007D4F65">
      <w:pPr>
        <w:ind w:left="624"/>
        <w:rPr>
          <w:bCs/>
        </w:rPr>
      </w:pPr>
      <w:r>
        <w:rPr>
          <w:bCs/>
          <w:i/>
          <w:iCs/>
        </w:rPr>
        <w:t>Reset Date</w:t>
      </w:r>
      <w:r w:rsidRPr="004641A6">
        <w:rPr>
          <w:bCs/>
          <w:iCs/>
        </w:rPr>
        <w:t xml:space="preserve"> means</w:t>
      </w:r>
      <w:r>
        <w:rPr>
          <w:bCs/>
          <w:iCs/>
        </w:rPr>
        <w:t xml:space="preserve"> the date on which new Regulatory Settings become effective;</w:t>
      </w:r>
    </w:p>
    <w:p w14:paraId="456E4B48" w14:textId="56E26FD8" w:rsidR="00AB0BBD" w:rsidRPr="005F0081" w:rsidRDefault="00AB0BBD" w:rsidP="00AB0BBD">
      <w:pPr>
        <w:ind w:left="624"/>
        <w:rPr>
          <w:ins w:id="539" w:author="Bell Gully" w:date="2018-07-12T19:46:00Z"/>
        </w:rPr>
      </w:pPr>
      <w:ins w:id="540" w:author="Bell Gully" w:date="2018-07-12T19:46:00Z">
        <w:r w:rsidRPr="005F0081">
          <w:rPr>
            <w:i/>
          </w:rPr>
          <w:t>Target Taranaki Pressure</w:t>
        </w:r>
        <w:r w:rsidRPr="005F0081">
          <w:t xml:space="preserve"> means the pressure </w:t>
        </w:r>
      </w:ins>
      <w:ins w:id="541" w:author="Bell Gully" w:date="2018-08-14T19:30:00Z">
        <w:r w:rsidR="00E64222">
          <w:t>determined</w:t>
        </w:r>
      </w:ins>
      <w:ins w:id="542" w:author="Bell Gully" w:date="2018-07-12T19:46:00Z">
        <w:r w:rsidRPr="005F0081">
          <w:t xml:space="preserve"> by First Gas at or near the Bertrand Road Offtake to be sufficient to:</w:t>
        </w:r>
      </w:ins>
    </w:p>
    <w:p w14:paraId="334ADB34" w14:textId="77777777" w:rsidR="00AB0BBD" w:rsidRPr="005F0081" w:rsidRDefault="00AB0BBD" w:rsidP="00AB0BBD">
      <w:pPr>
        <w:numPr>
          <w:ilvl w:val="2"/>
          <w:numId w:val="58"/>
        </w:numPr>
        <w:spacing w:after="290" w:line="290" w:lineRule="atLeast"/>
        <w:rPr>
          <w:ins w:id="543" w:author="Bell Gully" w:date="2018-07-12T19:46:00Z"/>
        </w:rPr>
      </w:pPr>
      <w:ins w:id="544" w:author="Bell Gully" w:date="2018-07-12T19:46:00Z">
        <w:r w:rsidRPr="005F0081">
          <w:t xml:space="preserve">deliver </w:t>
        </w:r>
        <w:r w:rsidRPr="005F0081">
          <w:rPr>
            <w:iCs/>
          </w:rPr>
          <w:t>Shippers’</w:t>
        </w:r>
        <w:r w:rsidRPr="005F0081">
          <w:t xml:space="preserve"> Nominated Quantities;</w:t>
        </w:r>
      </w:ins>
    </w:p>
    <w:p w14:paraId="59C82FC2" w14:textId="77777777" w:rsidR="00AB0BBD" w:rsidRPr="005F0081" w:rsidRDefault="00AB0BBD" w:rsidP="00AB0BBD">
      <w:pPr>
        <w:numPr>
          <w:ilvl w:val="2"/>
          <w:numId w:val="58"/>
        </w:numPr>
        <w:spacing w:after="290" w:line="290" w:lineRule="atLeast"/>
        <w:rPr>
          <w:ins w:id="545" w:author="Bell Gully" w:date="2018-07-12T19:46:00Z"/>
        </w:rPr>
      </w:pPr>
      <w:ins w:id="546" w:author="Bell Gully" w:date="2018-07-12T19:46:00Z">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detrimentally affected the transmission </w:t>
        </w:r>
        <w:r>
          <w:t>of G</w:t>
        </w:r>
        <w:r w:rsidRPr="005F0081">
          <w:t>as through the Transmission System or depleted Line Pack to an unacceptable level, or could do so, and includes an Emergency and a Critical Contingency; and</w:t>
        </w:r>
        <w:r>
          <w:t>/or</w:t>
        </w:r>
      </w:ins>
    </w:p>
    <w:p w14:paraId="6FDD0575" w14:textId="77777777" w:rsidR="00AB0BBD" w:rsidRPr="005F0081" w:rsidRDefault="00AB0BBD" w:rsidP="00AB0BBD">
      <w:pPr>
        <w:numPr>
          <w:ilvl w:val="2"/>
          <w:numId w:val="58"/>
        </w:numPr>
        <w:spacing w:after="290" w:line="290" w:lineRule="atLeast"/>
        <w:rPr>
          <w:ins w:id="547" w:author="Bell Gully" w:date="2018-07-12T19:46:00Z"/>
        </w:rPr>
      </w:pPr>
      <w:ins w:id="548" w:author="Bell Gully" w:date="2018-07-12T19:46:00Z">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ins>
    </w:p>
    <w:p w14:paraId="2BE09324" w14:textId="77777777" w:rsidR="007D4F65" w:rsidRPr="0083062E" w:rsidRDefault="007D4F65" w:rsidP="007D4F65">
      <w:pPr>
        <w:ind w:left="624"/>
        <w:rPr>
          <w:i/>
        </w:rPr>
      </w:pPr>
      <w:r w:rsidRPr="00530C8E">
        <w:rPr>
          <w:i/>
        </w:rPr>
        <w:t xml:space="preserve">Tax </w:t>
      </w:r>
      <w:r>
        <w:t xml:space="preserve">has the meaning set out in </w:t>
      </w:r>
      <w:r w:rsidRPr="004D2D7E">
        <w:rPr>
          <w:i/>
        </w:rPr>
        <w:t>section 12.3</w:t>
      </w:r>
      <w:r w:rsidRPr="00530C8E">
        <w:t>;</w:t>
      </w:r>
    </w:p>
    <w:p w14:paraId="6179A0AC" w14:textId="636C7D30" w:rsidR="007D4F65" w:rsidRDefault="007D4F65" w:rsidP="007D4F65">
      <w:pPr>
        <w:ind w:left="624"/>
      </w:pPr>
      <w:r>
        <w:rPr>
          <w:i/>
        </w:rPr>
        <w:t>Termination Fee</w:t>
      </w:r>
      <w:r w:rsidRPr="009A4A4A">
        <w:t xml:space="preserve"> </w:t>
      </w:r>
      <w:r>
        <w:t>means, in respect of any Receipt Point</w:t>
      </w:r>
      <w:ins w:id="549" w:author="Bell Gully" w:date="2018-08-14T19:30:00Z">
        <w:r w:rsidR="00E64222">
          <w:t xml:space="preserve"> or </w:t>
        </w:r>
        <w:proofErr w:type="spellStart"/>
        <w:r w:rsidR="00E64222">
          <w:t>Odorisation</w:t>
        </w:r>
        <w:proofErr w:type="spellEnd"/>
        <w:r w:rsidR="00E64222">
          <w:t xml:space="preserve"> Facilities</w:t>
        </w:r>
      </w:ins>
      <w:r>
        <w:t xml:space="preserve"> for which an Interconnection Fee and/or </w:t>
      </w:r>
      <w:proofErr w:type="spellStart"/>
      <w:r>
        <w:t>Odorisation</w:t>
      </w:r>
      <w:proofErr w:type="spellEnd"/>
      <w:r>
        <w:t xml:space="preserve">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First Gas’ equipment and facilities</w:t>
      </w:r>
      <w:ins w:id="550" w:author="Bell Gully" w:date="2018-08-14T19:30:00Z">
        <w:r w:rsidR="00E64222">
          <w:t xml:space="preserve"> for such Receipt Point and/or </w:t>
        </w:r>
      </w:ins>
      <w:ins w:id="551" w:author="Bell Gully" w:date="2018-08-14T19:48:00Z">
        <w:r w:rsidR="0012452F">
          <w:t xml:space="preserve">such </w:t>
        </w:r>
      </w:ins>
      <w:proofErr w:type="spellStart"/>
      <w:ins w:id="552" w:author="Bell Gully" w:date="2018-08-14T19:30:00Z">
        <w:r w:rsidR="00E64222">
          <w:t>Odorisation</w:t>
        </w:r>
        <w:proofErr w:type="spellEnd"/>
        <w:r w:rsidR="00E64222">
          <w:t xml:space="preserve"> </w:t>
        </w:r>
      </w:ins>
      <w:ins w:id="553" w:author="Bell Gully" w:date="2018-08-14T19:31:00Z">
        <w:r w:rsidR="00E64222">
          <w:t>Facilities</w:t>
        </w:r>
      </w:ins>
      <w:ins w:id="554" w:author="Bell Gully" w:date="2018-08-14T19:30:00Z">
        <w:r w:rsidR="00E64222">
          <w:t xml:space="preserve"> (as applicable)</w:t>
        </w:r>
      </w:ins>
      <w:r w:rsidRPr="00F27205">
        <w:t xml:space="preserve"> that remains to be recovered</w:t>
      </w:r>
      <w:r>
        <w:t xml:space="preserve"> </w:t>
      </w:r>
      <w:r>
        <w:lastRenderedPageBreak/>
        <w:t xml:space="preserve">at the end of any Year, </w:t>
      </w:r>
      <w:ins w:id="555" w:author="Bell Gully" w:date="2018-06-20T09:29:00Z">
        <w:r>
          <w:rPr>
            <w:bCs/>
          </w:rPr>
          <w:t xml:space="preserve">referred to as the termination fee in </w:t>
        </w:r>
      </w:ins>
      <w:ins w:id="556" w:author="Bell Gully" w:date="2018-08-08T15:49:00Z">
        <w:r w:rsidR="00215037">
          <w:t xml:space="preserve">ICA </w:t>
        </w:r>
      </w:ins>
      <w:ins w:id="557" w:author="Bell Gully" w:date="2018-06-20T09:29:00Z">
        <w:r>
          <w:rPr>
            <w:bCs/>
          </w:rPr>
          <w:t xml:space="preserve">Schedule One </w:t>
        </w:r>
        <w:r>
          <w:t xml:space="preserve">(including as amended, updated or added to pursuant to this Agreement) or </w:t>
        </w:r>
      </w:ins>
      <w:r>
        <w:t xml:space="preserve">determined and notified by First Gas in accordance with </w:t>
      </w:r>
      <w:r w:rsidRPr="00630E63">
        <w:rPr>
          <w:i/>
        </w:rPr>
        <w:t>section 11</w:t>
      </w:r>
      <w:ins w:id="558" w:author="Bell Gully" w:date="2018-07-09T12:26:00Z">
        <w:r>
          <w:t xml:space="preserve"> or otherwise in accordance with this Agreement (as applicable)</w:t>
        </w:r>
      </w:ins>
      <w:r w:rsidRPr="009A4A4A">
        <w:t>;</w:t>
      </w:r>
      <w:r>
        <w:t xml:space="preserve"> and</w:t>
      </w:r>
    </w:p>
    <w:p w14:paraId="1215C319" w14:textId="77777777" w:rsidR="007D4F65" w:rsidRPr="00530C8E" w:rsidRDefault="007D4F65" w:rsidP="007D4F65">
      <w:pPr>
        <w:ind w:left="624"/>
      </w:pPr>
      <w:r w:rsidRPr="00530C8E">
        <w:rPr>
          <w:bCs/>
          <w:i/>
          <w:iCs/>
        </w:rPr>
        <w:t xml:space="preserve">Work Permit </w:t>
      </w:r>
      <w:r w:rsidRPr="00530C8E">
        <w:rPr>
          <w:bCs/>
        </w:rPr>
        <w:t xml:space="preserve">means the relevant </w:t>
      </w:r>
      <w:r w:rsidRPr="00530C8E">
        <w:t xml:space="preserve">permit issued by </w:t>
      </w:r>
      <w:r>
        <w:t>the Interconnected</w:t>
      </w:r>
      <w:r w:rsidRPr="00530C8E">
        <w:t xml:space="preserve"> Party to </w:t>
      </w:r>
      <w:r>
        <w:t>First Gas</w:t>
      </w:r>
      <w:r w:rsidRPr="00530C8E">
        <w:t xml:space="preserve"> under the </w:t>
      </w:r>
      <w:r>
        <w:t>Interconnected</w:t>
      </w:r>
      <w:r w:rsidRPr="00530C8E">
        <w:t xml:space="preserve"> Party’s</w:t>
      </w:r>
      <w:r>
        <w:t xml:space="preserve"> current</w:t>
      </w:r>
      <w:r w:rsidRPr="00530C8E">
        <w:t xml:space="preserve"> “Permit to Work Procedure”</w:t>
      </w:r>
      <w:r>
        <w:t xml:space="preserve"> </w:t>
      </w:r>
      <w:ins w:id="559" w:author="Bell Gully" w:date="2018-06-20T11:45:00Z">
        <w:r>
          <w:t xml:space="preserve">or equivalent </w:t>
        </w:r>
      </w:ins>
      <w:r>
        <w:t xml:space="preserve">pursuant to </w:t>
      </w:r>
      <w:r w:rsidRPr="00A4777E">
        <w:rPr>
          <w:i/>
        </w:rPr>
        <w:t>section 13.2</w:t>
      </w:r>
      <w:r>
        <w:t xml:space="preserve">. </w:t>
      </w:r>
    </w:p>
    <w:p w14:paraId="67EA5D09" w14:textId="77777777" w:rsidR="007D4F65" w:rsidRDefault="007D4F65" w:rsidP="007D4F65">
      <w:pPr>
        <w:pStyle w:val="Heading2"/>
      </w:pPr>
      <w:r>
        <w:rPr>
          <w:snapToGrid w:val="0"/>
          <w:lang w:val="en-AU"/>
        </w:rPr>
        <w:t>Code Amendments and Precedence</w:t>
      </w:r>
    </w:p>
    <w:p w14:paraId="25002300" w14:textId="1091C0D1" w:rsidR="007D4F65" w:rsidRDefault="007D4F65" w:rsidP="007D4F65">
      <w:pPr>
        <w:numPr>
          <w:ilvl w:val="1"/>
          <w:numId w:val="4"/>
        </w:numPr>
      </w:pPr>
      <w:ins w:id="560" w:author="Bell Gully" w:date="2018-07-09T13:05:00Z">
        <w:r>
          <w:rPr>
            <w:snapToGrid w:val="0"/>
          </w:rPr>
          <w:t xml:space="preserve">The Interconnected Party may exercise any rights, and is to comply </w:t>
        </w:r>
      </w:ins>
      <w:ins w:id="561" w:author="Bell Gully" w:date="2018-07-09T13:06:00Z">
        <w:r>
          <w:rPr>
            <w:snapToGrid w:val="0"/>
          </w:rPr>
          <w:t>with any obli</w:t>
        </w:r>
      </w:ins>
      <w:ins w:id="562" w:author="Bell Gully" w:date="2018-07-09T13:07:00Z">
        <w:r>
          <w:rPr>
            <w:snapToGrid w:val="0"/>
          </w:rPr>
          <w:t>g</w:t>
        </w:r>
      </w:ins>
      <w:ins w:id="563" w:author="Bell Gully" w:date="2018-07-09T13:06:00Z">
        <w:r>
          <w:rPr>
            <w:snapToGrid w:val="0"/>
          </w:rPr>
          <w:t>ations,</w:t>
        </w:r>
      </w:ins>
      <w:ins w:id="564" w:author="Bell Gully" w:date="2018-07-09T13:07:00Z">
        <w:r>
          <w:rPr>
            <w:snapToGrid w:val="0"/>
          </w:rPr>
          <w:t xml:space="preserve"> conferred or place</w:t>
        </w:r>
      </w:ins>
      <w:ins w:id="565" w:author="Bell Gully" w:date="2018-07-10T08:58:00Z">
        <w:r w:rsidR="00B548BA">
          <w:rPr>
            <w:snapToGrid w:val="0"/>
          </w:rPr>
          <w:t>d</w:t>
        </w:r>
      </w:ins>
      <w:ins w:id="566" w:author="Bell Gully" w:date="2018-07-09T13:07:00Z">
        <w:r>
          <w:rPr>
            <w:snapToGrid w:val="0"/>
          </w:rPr>
          <w:t xml:space="preserve"> on it by the Code (including by way of references to </w:t>
        </w:r>
      </w:ins>
      <w:ins w:id="567" w:author="Bell Gully" w:date="2018-07-10T08:57:00Z">
        <w:r w:rsidR="00B548BA">
          <w:rPr>
            <w:snapToGrid w:val="0"/>
          </w:rPr>
          <w:t xml:space="preserve">particular categories of interconnected parties or </w:t>
        </w:r>
      </w:ins>
      <w:ins w:id="568" w:author="Bell Gully" w:date="2018-07-09T13:07:00Z">
        <w:r>
          <w:rPr>
            <w:snapToGrid w:val="0"/>
          </w:rPr>
          <w:t>in</w:t>
        </w:r>
        <w:r w:rsidR="00B548BA">
          <w:rPr>
            <w:snapToGrid w:val="0"/>
          </w:rPr>
          <w:t xml:space="preserve">terconnected parties generally).  </w:t>
        </w:r>
      </w:ins>
      <w:r>
        <w:rPr>
          <w:snapToGrid w:val="0"/>
        </w:rPr>
        <w:t>Where the Code confers rights or places obligations on the Interconnected Party, or</w:t>
      </w:r>
      <w:ins w:id="569" w:author="Bell Gully" w:date="2018-06-20T11:50:00Z">
        <w:r>
          <w:rPr>
            <w:snapToGrid w:val="0"/>
          </w:rPr>
          <w:t xml:space="preserve"> this Agreement</w:t>
        </w:r>
      </w:ins>
      <w:r>
        <w:rPr>
          <w:snapToGrid w:val="0"/>
        </w:rPr>
        <w:t xml:space="preserve"> refers to </w:t>
      </w:r>
      <w:ins w:id="570" w:author="Bell Gully" w:date="2018-06-20T11:52:00Z">
        <w:r>
          <w:rPr>
            <w:snapToGrid w:val="0"/>
          </w:rPr>
          <w:t xml:space="preserve">or incorporates </w:t>
        </w:r>
      </w:ins>
      <w:r>
        <w:rPr>
          <w:snapToGrid w:val="0"/>
        </w:rPr>
        <w:t>sections or terms of the Code</w:t>
      </w:r>
      <w:ins w:id="571" w:author="Bell Gully" w:date="2018-07-14T09:05:00Z">
        <w:r w:rsidR="00803ED5">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572" w:author="Bell Gully" w:date="2018-07-09T12:27:00Z">
        <w:r>
          <w:rPr>
            <w:snapToGrid w:val="0"/>
          </w:rPr>
          <w:t>,</w:t>
        </w:r>
      </w:ins>
      <w:del w:id="573" w:author="Bell Gully" w:date="2018-07-09T12:27:00Z">
        <w:r w:rsidRPr="00ED6DB2" w:rsidDel="00773628">
          <w:rPr>
            <w:snapToGrid w:val="0"/>
          </w:rPr>
          <w:delText xml:space="preserve"> and</w:delText>
        </w:r>
      </w:del>
      <w:r w:rsidRPr="00ED6DB2">
        <w:rPr>
          <w:snapToGrid w:val="0"/>
        </w:rPr>
        <w:t xml:space="preserve"> when</w:t>
      </w:r>
      <w:ins w:id="574" w:author="Bell Gully" w:date="2018-07-09T12:27:00Z">
        <w:r>
          <w:rPr>
            <w:snapToGrid w:val="0"/>
          </w:rPr>
          <w:t xml:space="preserve"> and to the extent</w:t>
        </w:r>
      </w:ins>
      <w:r w:rsidRPr="00ED6DB2">
        <w:rPr>
          <w:snapToGrid w:val="0"/>
        </w:rPr>
        <w:t xml:space="preserve"> </w:t>
      </w:r>
      <w:r w:rsidRPr="00C643A9">
        <w:rPr>
          <w:snapToGrid w:val="0"/>
        </w:rPr>
        <w:t>those rights or obligations, or sections or terms of the Code</w:t>
      </w:r>
      <w:ins w:id="575" w:author="Bell Gully" w:date="2018-07-14T09:05:00Z">
        <w:r w:rsidR="00803ED5">
          <w:rPr>
            <w:snapToGrid w:val="0"/>
          </w:rPr>
          <w:t xml:space="preserve"> (including those common provisions specified in Schedule Five or Schedule Six of the Code)</w:t>
        </w:r>
      </w:ins>
      <w:del w:id="576" w:author="Bell Gully" w:date="2018-08-05T15:37:00Z">
        <w:r w:rsidRPr="00C643A9" w:rsidDel="00282A98">
          <w:rPr>
            <w:snapToGrid w:val="0"/>
          </w:rPr>
          <w:delText>,</w:delText>
        </w:r>
      </w:del>
      <w:r w:rsidRPr="00C643A9">
        <w:rPr>
          <w:snapToGrid w:val="0"/>
        </w:rPr>
        <w:t xml:space="preserve"> are</w:t>
      </w:r>
      <w:ins w:id="577" w:author="Bell Gully" w:date="2018-07-09T12:27:00Z">
        <w:r>
          <w:rPr>
            <w:snapToGrid w:val="0"/>
          </w:rPr>
          <w:t xml:space="preserve"> changed,</w:t>
        </w:r>
      </w:ins>
      <w:r w:rsidRPr="00C643A9">
        <w:rPr>
          <w:snapToGrid w:val="0"/>
        </w:rPr>
        <w:t xml:space="preserve"> amended</w:t>
      </w:r>
      <w:ins w:id="578" w:author="Bell Gully" w:date="2018-07-09T12:27:00Z">
        <w:r>
          <w:rPr>
            <w:snapToGrid w:val="0"/>
          </w:rPr>
          <w:t xml:space="preserve"> or supplemented</w:t>
        </w:r>
      </w:ins>
      <w:ins w:id="579" w:author="Bell Gully" w:date="2018-06-20T11:51:00Z">
        <w:r>
          <w:rPr>
            <w:snapToGrid w:val="0"/>
          </w:rPr>
          <w:t xml:space="preserve"> in accordance with the Code</w:t>
        </w:r>
      </w:ins>
      <w:ins w:id="580" w:author="Bell Gully" w:date="2018-07-09T12:27:00Z">
        <w:r>
          <w:rPr>
            <w:snapToGrid w:val="0"/>
          </w:rPr>
          <w:t xml:space="preserve"> (including pursuant to </w:t>
        </w:r>
      </w:ins>
      <w:ins w:id="581" w:author="Bell Gully" w:date="2018-07-09T12:28:00Z">
        <w:r>
          <w:rPr>
            <w:i/>
            <w:snapToGrid w:val="0"/>
          </w:rPr>
          <w:t>section 17</w:t>
        </w:r>
        <w:r>
          <w:rPr>
            <w:snapToGrid w:val="0"/>
          </w:rPr>
          <w:t xml:space="preserve"> of the Code).  </w:t>
        </w:r>
        <w:r w:rsidR="00B548BA">
          <w:rPr>
            <w:snapToGrid w:val="0"/>
          </w:rPr>
          <w:t>At the request of a P</w:t>
        </w:r>
        <w:r>
          <w:rPr>
            <w:snapToGrid w:val="0"/>
          </w:rPr>
          <w:t>arty, the other Party shall e</w:t>
        </w:r>
      </w:ins>
      <w:ins w:id="582" w:author="Bell Gully" w:date="2018-07-09T12:29:00Z">
        <w:r>
          <w:rPr>
            <w:snapToGrid w:val="0"/>
          </w:rPr>
          <w:t>n</w:t>
        </w:r>
      </w:ins>
      <w:ins w:id="583" w:author="Bell Gully" w:date="2018-07-09T12:28:00Z">
        <w:r>
          <w:rPr>
            <w:snapToGrid w:val="0"/>
          </w:rPr>
          <w:t xml:space="preserve">ter into an agreement which records the relevant changes, amendments or additions to this Agreement </w:t>
        </w:r>
      </w:ins>
      <w:ins w:id="584" w:author="Bell Gully" w:date="2018-07-09T12:29:00Z">
        <w:r>
          <w:rPr>
            <w:snapToGrid w:val="0"/>
          </w:rPr>
          <w:t>accordingly</w:t>
        </w:r>
      </w:ins>
      <w:ins w:id="585" w:author="Bell Gully" w:date="2018-07-09T12:28:00Z">
        <w:r>
          <w:rPr>
            <w:snapToGrid w:val="0"/>
          </w:rPr>
          <w:t xml:space="preserve"> </w:t>
        </w:r>
      </w:ins>
      <w:ins w:id="586" w:author="Bell Gully" w:date="2018-07-09T12:29:00Z">
        <w:r w:rsidR="00B548BA">
          <w:rPr>
            <w:snapToGrid w:val="0"/>
          </w:rPr>
          <w:t>(and each P</w:t>
        </w:r>
        <w:r>
          <w:rPr>
            <w:snapToGrid w:val="0"/>
          </w:rPr>
          <w:t>arty shall take such actions and execute such documents as is required to do</w:t>
        </w:r>
      </w:ins>
      <w:ins w:id="587" w:author="Bell Gully" w:date="2018-07-12T20:53:00Z">
        <w:r w:rsidR="00A3110E">
          <w:rPr>
            <w:snapToGrid w:val="0"/>
          </w:rPr>
          <w:t xml:space="preserve"> so</w:t>
        </w:r>
      </w:ins>
      <w:ins w:id="588" w:author="Bell Gully" w:date="2018-07-09T12:29:00Z">
        <w:r>
          <w:rPr>
            <w:snapToGrid w:val="0"/>
          </w:rPr>
          <w:t>) promptly after the date of any such request</w:t>
        </w:r>
      </w:ins>
      <w:r w:rsidRPr="00C643A9">
        <w:rPr>
          <w:snapToGrid w:val="0"/>
        </w:rPr>
        <w:t xml:space="preserve">. </w:t>
      </w:r>
      <w:r>
        <w:rPr>
          <w:snapToGrid w:val="0"/>
        </w:rPr>
        <w:t xml:space="preserve">In the event of any </w:t>
      </w:r>
      <w:r>
        <w:t xml:space="preserve">conflict or ambiguity between a provision of this Agreement </w:t>
      </w:r>
      <w:ins w:id="589" w:author="Bell Gully" w:date="2018-06-20T11:52:00Z">
        <w:r>
          <w:t xml:space="preserve">(where and to the extent </w:t>
        </w:r>
        <w:r>
          <w:rPr>
            <w:snapToGrid w:val="0"/>
          </w:rPr>
          <w:t>the Code confers rights or places obligations on the Interconnected Party, or this Agreement refers to or incorporates sections or terms of the Code)</w:t>
        </w:r>
        <w:r>
          <w:t xml:space="preserve"> </w:t>
        </w:r>
      </w:ins>
      <w:r>
        <w:t>and the Code, the Code shall prevail.</w:t>
      </w:r>
      <w:r>
        <w:rPr>
          <w:snapToGrid w:val="0"/>
        </w:rPr>
        <w:t xml:space="preserve"> In the event the Code</w:t>
      </w:r>
      <w:ins w:id="590" w:author="Bell Gully" w:date="2018-07-09T12:30:00Z">
        <w:r>
          <w:rPr>
            <w:snapToGrid w:val="0"/>
          </w:rPr>
          <w:t xml:space="preserve"> expires or</w:t>
        </w:r>
      </w:ins>
      <w:r>
        <w:rPr>
          <w:snapToGrid w:val="0"/>
        </w:rPr>
        <w:t xml:space="preserve"> is terminated during the term of this Agreement</w:t>
      </w:r>
      <w:del w:id="591" w:author="Bell Gully" w:date="2018-08-05T15:37:00Z">
        <w:r w:rsidDel="00282A98">
          <w:rPr>
            <w:snapToGrid w:val="0"/>
          </w:rPr>
          <w:delText xml:space="preserve"> (and not replaced)</w:delText>
        </w:r>
      </w:del>
      <w:del w:id="592" w:author="Bell Gully" w:date="2018-07-13T10:57:00Z">
        <w:r w:rsidDel="00A86278">
          <w:rPr>
            <w:snapToGrid w:val="0"/>
          </w:rPr>
          <w:delText>, this Agreement will</w:delText>
        </w:r>
      </w:del>
      <w:r>
        <w:rPr>
          <w:snapToGrid w:val="0"/>
        </w:rPr>
        <w:t>:</w:t>
      </w:r>
    </w:p>
    <w:p w14:paraId="114B6CBA" w14:textId="09229BF1" w:rsidR="007D4F65" w:rsidRDefault="00A86278" w:rsidP="007D4F65">
      <w:pPr>
        <w:numPr>
          <w:ilvl w:val="2"/>
          <w:numId w:val="55"/>
        </w:numPr>
      </w:pPr>
      <w:ins w:id="593" w:author="Bell Gully" w:date="2018-07-13T10:57:00Z">
        <w:r>
          <w:rPr>
            <w:snapToGrid w:val="0"/>
          </w:rPr>
          <w:t xml:space="preserve">this Agreement will </w:t>
        </w:r>
      </w:ins>
      <w:r w:rsidR="007D4F65" w:rsidRPr="002E2192">
        <w:rPr>
          <w:snapToGrid w:val="0"/>
        </w:rPr>
        <w:t xml:space="preserve">survive </w:t>
      </w:r>
      <w:r w:rsidR="007D4F65">
        <w:rPr>
          <w:snapToGrid w:val="0"/>
        </w:rPr>
        <w:t>that</w:t>
      </w:r>
      <w:ins w:id="594" w:author="Bell Gully" w:date="2018-07-09T12:30:00Z">
        <w:r w:rsidR="007D4F65">
          <w:rPr>
            <w:snapToGrid w:val="0"/>
          </w:rPr>
          <w:t xml:space="preserve"> expiry or</w:t>
        </w:r>
      </w:ins>
      <w:r w:rsidR="007D4F65" w:rsidRPr="002E2192">
        <w:rPr>
          <w:snapToGrid w:val="0"/>
        </w:rPr>
        <w:t xml:space="preserve"> termination </w:t>
      </w:r>
      <w:r w:rsidR="007D4F65">
        <w:rPr>
          <w:snapToGrid w:val="0"/>
        </w:rPr>
        <w:t>and</w:t>
      </w:r>
      <w:r w:rsidR="007D4F65" w:rsidRPr="002E2192">
        <w:rPr>
          <w:snapToGrid w:val="0"/>
        </w:rPr>
        <w:t xml:space="preserve"> continue in full force and effect </w:t>
      </w:r>
      <w:r w:rsidR="007D4F65">
        <w:rPr>
          <w:snapToGrid w:val="0"/>
        </w:rPr>
        <w:t>until the Expiry Date</w:t>
      </w:r>
      <w:r w:rsidR="007D4F65" w:rsidRPr="002E2192">
        <w:rPr>
          <w:snapToGrid w:val="0"/>
        </w:rPr>
        <w:t xml:space="preserve"> (subject to </w:t>
      </w:r>
      <w:r w:rsidR="007D4F65">
        <w:rPr>
          <w:snapToGrid w:val="0"/>
        </w:rPr>
        <w:t xml:space="preserve">earlier termination in accordance with </w:t>
      </w:r>
      <w:r w:rsidR="007D4F65" w:rsidRPr="00C643A9">
        <w:rPr>
          <w:i/>
          <w:snapToGrid w:val="0"/>
        </w:rPr>
        <w:t>section 14</w:t>
      </w:r>
      <w:r w:rsidR="007D4F65">
        <w:rPr>
          <w:snapToGrid w:val="0"/>
        </w:rPr>
        <w:t>)</w:t>
      </w:r>
      <w:r w:rsidR="007D4F65">
        <w:t>; and</w:t>
      </w:r>
    </w:p>
    <w:p w14:paraId="1596D81E" w14:textId="6FB25BBE" w:rsidR="007D4F65" w:rsidRDefault="007D4F65" w:rsidP="007D4F65">
      <w:pPr>
        <w:numPr>
          <w:ilvl w:val="2"/>
          <w:numId w:val="55"/>
        </w:numPr>
        <w:rPr>
          <w:ins w:id="595" w:author="Bell Gully" w:date="2018-07-14T09:05:00Z"/>
        </w:rPr>
      </w:pPr>
      <w:r>
        <w:t xml:space="preserve">the </w:t>
      </w:r>
      <w:r>
        <w:rPr>
          <w:snapToGrid w:val="0"/>
        </w:rPr>
        <w:t xml:space="preserve">relevant terms of the Code </w:t>
      </w:r>
      <w:ins w:id="596" w:author="Bell Gully" w:date="2018-07-14T09:49:00Z">
        <w:r w:rsidR="008B52F4">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56EDA162" w14:textId="77777777" w:rsidR="007D4F65" w:rsidRDefault="007D4F65" w:rsidP="007D4F65">
      <w:pPr>
        <w:pStyle w:val="Heading2"/>
      </w:pPr>
      <w:r>
        <w:rPr>
          <w:snapToGrid w:val="0"/>
          <w:lang w:val="en-AU"/>
        </w:rPr>
        <w:t>Construction</w:t>
      </w:r>
    </w:p>
    <w:p w14:paraId="75550610" w14:textId="77777777" w:rsidR="007D4F65" w:rsidRDefault="007D4F65" w:rsidP="007D4F65">
      <w:pPr>
        <w:numPr>
          <w:ilvl w:val="1"/>
          <w:numId w:val="4"/>
        </w:numPr>
      </w:pPr>
      <w:r>
        <w:t>In this Agreement, unless the context otherwise requires:</w:t>
      </w:r>
    </w:p>
    <w:p w14:paraId="59D68F5E" w14:textId="77777777" w:rsidR="007D4F65" w:rsidRPr="0095206B" w:rsidRDefault="007D4F65" w:rsidP="007D4F65">
      <w:pPr>
        <w:numPr>
          <w:ilvl w:val="2"/>
          <w:numId w:val="56"/>
        </w:numPr>
      </w:pPr>
      <w:r w:rsidRPr="007968B1">
        <w:rPr>
          <w:snapToGrid w:val="0"/>
        </w:rPr>
        <w:t xml:space="preserve">“inject” includes to cause or allow Gas to flow at a Receipt Point, and other grammatical forms of “inject” shall be construed accordingly; </w:t>
      </w:r>
    </w:p>
    <w:p w14:paraId="1746F739" w14:textId="05719562" w:rsidR="007D4F65" w:rsidRPr="00B879E6" w:rsidRDefault="007D4F65" w:rsidP="007D4F65">
      <w:pPr>
        <w:numPr>
          <w:ilvl w:val="2"/>
          <w:numId w:val="56"/>
        </w:numPr>
        <w:spacing w:after="290" w:line="290" w:lineRule="atLeast"/>
        <w:rPr>
          <w:snapToGrid w:val="0"/>
          <w:lang w:val="en-GB"/>
        </w:rPr>
      </w:pPr>
      <w:r>
        <w:t>“curtail” includes to reduce, either partly or to zero</w:t>
      </w:r>
      <w:ins w:id="597" w:author="Bell Gully" w:date="2018-06-20T11:45:00Z">
        <w:r>
          <w:t>, to interrupt</w:t>
        </w:r>
      </w:ins>
      <w:r>
        <w:t xml:space="preserve"> </w:t>
      </w:r>
      <w:del w:id="598" w:author="Bell Gully" w:date="2018-08-14T19:31:00Z">
        <w:r w:rsidDel="00E64222">
          <w:delText xml:space="preserve">and </w:delText>
        </w:r>
      </w:del>
      <w:ins w:id="599" w:author="Bell Gully" w:date="2018-08-14T19:31:00Z">
        <w:r w:rsidR="00E64222">
          <w:t xml:space="preserve">or </w:t>
        </w:r>
      </w:ins>
      <w:r>
        <w:t>to shut or close down;</w:t>
      </w:r>
      <w:r w:rsidRPr="0031351B">
        <w:rPr>
          <w:snapToGrid w:val="0"/>
        </w:rPr>
        <w:t xml:space="preserve"> </w:t>
      </w:r>
    </w:p>
    <w:p w14:paraId="1886F2AB" w14:textId="77777777" w:rsidR="007D4F65" w:rsidRPr="0083062E" w:rsidRDefault="007D4F65" w:rsidP="007D4F65">
      <w:pPr>
        <w:numPr>
          <w:ilvl w:val="2"/>
          <w:numId w:val="56"/>
        </w:numPr>
        <w:spacing w:after="290" w:line="290" w:lineRule="atLeast"/>
        <w:rPr>
          <w:snapToGrid w:val="0"/>
          <w:lang w:val="en-GB"/>
        </w:rPr>
      </w:pPr>
      <w:r w:rsidRPr="007968B1">
        <w:rPr>
          <w:snapToGrid w:val="0"/>
        </w:rPr>
        <w:t xml:space="preserve">any reference to a "quantity of Gas” </w:t>
      </w:r>
      <w:r>
        <w:rPr>
          <w:snapToGrid w:val="0"/>
        </w:rPr>
        <w:t xml:space="preserve">or an “energy quantity” </w:t>
      </w:r>
      <w:r w:rsidRPr="007968B1">
        <w:rPr>
          <w:snapToGrid w:val="0"/>
        </w:rPr>
        <w:t xml:space="preserve">is a reference to </w:t>
      </w:r>
      <w:r>
        <w:rPr>
          <w:snapToGrid w:val="0"/>
        </w:rPr>
        <w:t xml:space="preserve">GJ of Gas </w:t>
      </w:r>
      <w:r w:rsidRPr="007968B1">
        <w:rPr>
          <w:snapToGrid w:val="0"/>
        </w:rPr>
        <w:t>unless otherwise stated</w:t>
      </w:r>
      <w:r>
        <w:rPr>
          <w:snapToGrid w:val="0"/>
        </w:rPr>
        <w:t>;</w:t>
      </w:r>
      <w:r w:rsidRPr="00F90E24">
        <w:rPr>
          <w:lang w:val="en-AU"/>
        </w:rPr>
        <w:t xml:space="preserve"> </w:t>
      </w:r>
    </w:p>
    <w:p w14:paraId="0C183D00" w14:textId="53D2967C" w:rsidR="007D4F65" w:rsidRDefault="007D4F65" w:rsidP="007D4F65">
      <w:pPr>
        <w:numPr>
          <w:ilvl w:val="2"/>
          <w:numId w:val="56"/>
        </w:numPr>
        <w:spacing w:after="290" w:line="290" w:lineRule="atLeast"/>
        <w:rPr>
          <w:snapToGrid w:val="0"/>
          <w:lang w:val="en-GB"/>
        </w:rPr>
      </w:pPr>
      <w:r>
        <w:rPr>
          <w:snapToGrid w:val="0"/>
          <w:lang w:val="en-GB"/>
        </w:rPr>
        <w:lastRenderedPageBreak/>
        <w:t>“</w:t>
      </w:r>
      <w:proofErr w:type="spellStart"/>
      <w:r>
        <w:rPr>
          <w:snapToGrid w:val="0"/>
          <w:lang w:val="en-GB"/>
        </w:rPr>
        <w:t>scm</w:t>
      </w:r>
      <w:proofErr w:type="spellEnd"/>
      <w:r>
        <w:rPr>
          <w:snapToGrid w:val="0"/>
          <w:lang w:val="en-GB"/>
        </w:rPr>
        <w:t xml:space="preserve">” is a </w:t>
      </w:r>
      <w:r w:rsidRPr="004848DF">
        <w:rPr>
          <w:snapToGrid w:val="0"/>
          <w:lang w:val="en-GB"/>
        </w:rPr>
        <w:t xml:space="preserve">reference to </w:t>
      </w:r>
      <w:del w:id="600" w:author="Bell Gully" w:date="2018-07-12T20:53:00Z">
        <w:r w:rsidRPr="004848DF" w:rsidDel="00A3110E">
          <w:rPr>
            <w:snapToGrid w:val="0"/>
            <w:lang w:val="en-GB"/>
          </w:rPr>
          <w:delText xml:space="preserve">a </w:delText>
        </w:r>
      </w:del>
      <w:r w:rsidRPr="004848DF">
        <w:rPr>
          <w:snapToGrid w:val="0"/>
          <w:lang w:val="en-GB"/>
        </w:rPr>
        <w:t>standard cubic metre</w:t>
      </w:r>
      <w:r>
        <w:rPr>
          <w:snapToGrid w:val="0"/>
          <w:lang w:val="en-GB"/>
        </w:rPr>
        <w:t>, namely</w:t>
      </w:r>
      <w:r w:rsidRPr="004848DF">
        <w:rPr>
          <w:snapToGrid w:val="0"/>
          <w:lang w:val="en-GB"/>
        </w:rPr>
        <w:t xml:space="preserve"> a cubic metre of gas at standard temperature and pressure, </w:t>
      </w:r>
      <w:r>
        <w:rPr>
          <w:snapToGrid w:val="0"/>
          <w:lang w:val="en-GB"/>
        </w:rPr>
        <w:t>i.e.</w:t>
      </w:r>
      <w:r w:rsidRPr="004848DF">
        <w:rPr>
          <w:snapToGrid w:val="0"/>
          <w:lang w:val="en-GB"/>
        </w:rPr>
        <w:t xml:space="preserve"> 15 </w:t>
      </w:r>
      <w:r>
        <w:rPr>
          <w:snapToGrid w:val="0"/>
          <w:lang w:val="en-GB"/>
        </w:rPr>
        <w:t>⁰</w:t>
      </w:r>
      <w:r w:rsidRPr="004848DF" w:rsidDel="00D92FB2">
        <w:rPr>
          <w:snapToGrid w:val="0"/>
          <w:lang w:val="en-GB"/>
        </w:rPr>
        <w:t>C</w:t>
      </w:r>
      <w:r w:rsidRPr="004848DF">
        <w:rPr>
          <w:snapToGrid w:val="0"/>
          <w:lang w:val="en-GB"/>
        </w:rPr>
        <w:t xml:space="preserve"> and 1.01325 b</w:t>
      </w:r>
      <w:r>
        <w:rPr>
          <w:snapToGrid w:val="0"/>
          <w:lang w:val="en-GB"/>
        </w:rPr>
        <w:t>a</w:t>
      </w:r>
      <w:r w:rsidRPr="004848DF">
        <w:rPr>
          <w:snapToGrid w:val="0"/>
          <w:lang w:val="en-GB"/>
        </w:rPr>
        <w:t>r absolute</w:t>
      </w:r>
      <w:r>
        <w:rPr>
          <w:snapToGrid w:val="0"/>
          <w:lang w:val="en-GB"/>
        </w:rPr>
        <w:t>;</w:t>
      </w:r>
    </w:p>
    <w:p w14:paraId="18E8E94B" w14:textId="77777777" w:rsidR="007D4F65" w:rsidRPr="0083062E" w:rsidRDefault="007D4F65" w:rsidP="007D4F65">
      <w:pPr>
        <w:numPr>
          <w:ilvl w:val="2"/>
          <w:numId w:val="56"/>
        </w:numPr>
        <w:spacing w:after="290" w:line="290" w:lineRule="atLeast"/>
        <w:rPr>
          <w:snapToGrid w:val="0"/>
          <w:lang w:val="en-GB"/>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the quantity of Gas determined using data obtained from Metering;</w:t>
      </w:r>
    </w:p>
    <w:p w14:paraId="3A4A8FE1" w14:textId="77777777" w:rsidR="007D4F65" w:rsidRPr="00812844" w:rsidRDefault="007D4F65" w:rsidP="007D4F65">
      <w:pPr>
        <w:numPr>
          <w:ilvl w:val="2"/>
          <w:numId w:val="56"/>
        </w:numPr>
        <w:spacing w:after="290" w:line="290" w:lineRule="atLeast"/>
        <w:rPr>
          <w:snapToGrid w:val="0"/>
          <w:lang w:val="en-GB"/>
        </w:rPr>
      </w:pPr>
      <w:r w:rsidRPr="00F90E24">
        <w:rPr>
          <w:lang w:val="en-AU"/>
        </w:rPr>
        <w:t>all sections of this Agreement</w:t>
      </w:r>
      <w:r>
        <w:rPr>
          <w:lang w:val="en-AU"/>
        </w:rPr>
        <w:t xml:space="preserve"> (excluding the definition of Non-Specification Gas</w:t>
      </w:r>
      <w:ins w:id="601" w:author="Bell Gully" w:date="2018-06-21T08:44:00Z">
        <w:r>
          <w:rPr>
            <w:lang w:val="en-AU"/>
          </w:rPr>
          <w:t xml:space="preserve"> and </w:t>
        </w:r>
        <w:r w:rsidRPr="00C927DF">
          <w:rPr>
            <w:i/>
            <w:lang w:val="en-AU"/>
          </w:rPr>
          <w:t xml:space="preserve">section </w:t>
        </w:r>
      </w:ins>
      <w:ins w:id="602" w:author="Bell Gully" w:date="2018-06-21T08:45:00Z">
        <w:r w:rsidRPr="00C927DF">
          <w:rPr>
            <w:i/>
            <w:lang w:val="en-AU"/>
          </w:rPr>
          <w:t>6</w:t>
        </w:r>
      </w:ins>
      <w:r>
        <w:rPr>
          <w:lang w:val="en-AU"/>
        </w:rPr>
        <w:t>)</w:t>
      </w:r>
      <w:r w:rsidRPr="001A0B94">
        <w:rPr>
          <w:lang w:val="en-AU"/>
        </w:rPr>
        <w:t xml:space="preserve"> </w:t>
      </w:r>
      <w:r>
        <w:rPr>
          <w:lang w:val="en-AU"/>
        </w:rPr>
        <w:t>apply to</w:t>
      </w:r>
      <w:r w:rsidRPr="00F90E24">
        <w:rPr>
          <w:lang w:val="en-AU"/>
        </w:rPr>
        <w:t xml:space="preserve"> Non-Specification Gas</w:t>
      </w:r>
      <w:r>
        <w:rPr>
          <w:lang w:val="en-AU"/>
        </w:rPr>
        <w:t xml:space="preserve"> as if it were Gas</w:t>
      </w:r>
      <w:r w:rsidRPr="00F90E24">
        <w:rPr>
          <w:lang w:val="en-AU"/>
        </w:rPr>
        <w:t>;</w:t>
      </w:r>
    </w:p>
    <w:p w14:paraId="597E75F7" w14:textId="77777777" w:rsidR="007D4F65" w:rsidRDefault="007D4F65" w:rsidP="007D4F65">
      <w:pPr>
        <w:numPr>
          <w:ilvl w:val="2"/>
          <w:numId w:val="56"/>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63806CA7" w14:textId="77777777" w:rsidR="007D4F65" w:rsidRDefault="007D4F65" w:rsidP="007D4F65">
      <w:pPr>
        <w:numPr>
          <w:ilvl w:val="2"/>
          <w:numId w:val="56"/>
        </w:numPr>
        <w:spacing w:after="290" w:line="290" w:lineRule="atLeast"/>
        <w:rPr>
          <w:snapToGrid w:val="0"/>
          <w:lang w:val="en-GB"/>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r w:rsidRPr="004848DF">
        <w:rPr>
          <w:snapToGrid w:val="0"/>
          <w:lang w:val="en-GB"/>
        </w:rPr>
        <w:t>;</w:t>
      </w:r>
    </w:p>
    <w:p w14:paraId="50D54066" w14:textId="4289FB18" w:rsidR="007D4F65" w:rsidRDefault="007D4F65" w:rsidP="007D4F65">
      <w:pPr>
        <w:numPr>
          <w:ilvl w:val="2"/>
          <w:numId w:val="56"/>
        </w:numPr>
        <w:spacing w:after="290" w:line="290" w:lineRule="atLeast"/>
        <w:rPr>
          <w:snapToGrid w:val="0"/>
          <w:lang w:val="en-GB"/>
        </w:rPr>
      </w:pPr>
      <w:r w:rsidRPr="004848DF">
        <w:rPr>
          <w:snapToGrid w:val="0"/>
          <w:lang w:val="en-GB"/>
        </w:rPr>
        <w:t>a reference to any enactment, regulation, New Zealand Standard</w:t>
      </w:r>
      <w:ins w:id="603" w:author="Bell Gully" w:date="2018-06-20T11:47:00Z">
        <w:r>
          <w:rPr>
            <w:snapToGrid w:val="0"/>
            <w:lang w:val="en-GB"/>
          </w:rPr>
          <w:t>, the Code</w:t>
        </w:r>
      </w:ins>
      <w:r w:rsidRPr="004848DF">
        <w:rPr>
          <w:snapToGrid w:val="0"/>
          <w:lang w:val="en-GB"/>
        </w:rPr>
        <w:t xml:space="preserve"> or any section of the Code, is a reference to that enactment, regulation, New Zealand Standard</w:t>
      </w:r>
      <w:ins w:id="604" w:author="Bell Gully" w:date="2018-06-20T11:48:00Z">
        <w:r>
          <w:rPr>
            <w:snapToGrid w:val="0"/>
            <w:lang w:val="en-GB"/>
          </w:rPr>
          <w:t>, the Code</w:t>
        </w:r>
      </w:ins>
      <w:ins w:id="605" w:author="Bell Gully" w:date="2018-08-10T14:13:00Z">
        <w:r w:rsidR="00A22AF7">
          <w:rPr>
            <w:snapToGrid w:val="0"/>
            <w:lang w:val="en-GB"/>
          </w:rPr>
          <w:t>,</w:t>
        </w:r>
      </w:ins>
      <w:r w:rsidRPr="004848DF">
        <w:rPr>
          <w:snapToGrid w:val="0"/>
          <w:lang w:val="en-GB"/>
        </w:rPr>
        <w:t xml:space="preserve"> or section</w:t>
      </w:r>
      <w:ins w:id="606" w:author="Bell Gully" w:date="2018-08-10T14:13:00Z">
        <w:r w:rsidR="00A22AF7">
          <w:rPr>
            <w:snapToGrid w:val="0"/>
            <w:lang w:val="en-GB"/>
          </w:rPr>
          <w:t xml:space="preserve"> of the Code</w:t>
        </w:r>
      </w:ins>
      <w:r w:rsidRPr="004848DF">
        <w:rPr>
          <w:snapToGrid w:val="0"/>
          <w:lang w:val="en-GB"/>
        </w:rPr>
        <w:t xml:space="preserve"> as amended</w:t>
      </w:r>
      <w:ins w:id="607" w:author="Bell Gully" w:date="2018-08-10T14:13:00Z">
        <w:r w:rsidR="00A22AF7">
          <w:rPr>
            <w:snapToGrid w:val="0"/>
            <w:lang w:val="en-GB"/>
          </w:rPr>
          <w:t>,</w:t>
        </w:r>
      </w:ins>
      <w:del w:id="608" w:author="Bell Gully" w:date="2018-08-10T14:13:00Z">
        <w:r w:rsidRPr="004848DF" w:rsidDel="00A22AF7">
          <w:rPr>
            <w:snapToGrid w:val="0"/>
            <w:lang w:val="en-GB"/>
          </w:rPr>
          <w:delText xml:space="preserve"> or</w:delText>
        </w:r>
      </w:del>
      <w:r w:rsidRPr="004848DF">
        <w:rPr>
          <w:snapToGrid w:val="0"/>
          <w:lang w:val="en-GB"/>
        </w:rPr>
        <w:t xml:space="preserve"> substituted</w:t>
      </w:r>
      <w:ins w:id="609" w:author="Bell Gully" w:date="2018-08-10T14:13:00Z">
        <w:r w:rsidR="00A22AF7">
          <w:rPr>
            <w:snapToGrid w:val="0"/>
            <w:lang w:val="en-GB"/>
          </w:rPr>
          <w:t xml:space="preserve"> or replaced</w:t>
        </w:r>
      </w:ins>
      <w:r w:rsidRPr="004848DF">
        <w:rPr>
          <w:snapToGrid w:val="0"/>
          <w:lang w:val="en-GB"/>
        </w:rPr>
        <w:t xml:space="preserve"> </w:t>
      </w:r>
      <w:r>
        <w:rPr>
          <w:snapToGrid w:val="0"/>
          <w:lang w:val="en-GB"/>
        </w:rPr>
        <w:t>from time to time</w:t>
      </w:r>
      <w:r w:rsidRPr="004848DF">
        <w:rPr>
          <w:snapToGrid w:val="0"/>
          <w:lang w:val="en-GB"/>
        </w:rPr>
        <w:t>;</w:t>
      </w:r>
    </w:p>
    <w:p w14:paraId="20145AF4" w14:textId="77777777" w:rsidR="007D4F65" w:rsidRDefault="007D4F65" w:rsidP="007D4F65">
      <w:pPr>
        <w:numPr>
          <w:ilvl w:val="2"/>
          <w:numId w:val="56"/>
        </w:numPr>
        <w:spacing w:after="290" w:line="290" w:lineRule="atLeast"/>
        <w:rPr>
          <w:snapToGrid w:val="0"/>
          <w:lang w:val="en-GB"/>
        </w:rPr>
      </w:pPr>
      <w:r>
        <w:rPr>
          <w:snapToGrid w:val="0"/>
          <w:lang w:val="en-GB"/>
        </w:rPr>
        <w:t xml:space="preserve">any </w:t>
      </w:r>
      <w:r w:rsidRPr="004848DF">
        <w:rPr>
          <w:snapToGrid w:val="0"/>
          <w:lang w:val="en-GB"/>
        </w:rPr>
        <w:t>reference to a document include</w:t>
      </w:r>
      <w:r>
        <w:rPr>
          <w:snapToGrid w:val="0"/>
          <w:lang w:val="en-GB"/>
        </w:rPr>
        <w:t>s</w:t>
      </w:r>
      <w:r w:rsidRPr="004848DF">
        <w:rPr>
          <w:snapToGrid w:val="0"/>
          <w:lang w:val="en-GB"/>
        </w:rPr>
        <w:t xml:space="preserve"> all </w:t>
      </w:r>
      <w:r>
        <w:rPr>
          <w:snapToGrid w:val="0"/>
          <w:lang w:val="en-GB"/>
        </w:rPr>
        <w:t xml:space="preserve">valid </w:t>
      </w:r>
      <w:r w:rsidRPr="004848DF">
        <w:rPr>
          <w:snapToGrid w:val="0"/>
          <w:lang w:val="en-GB"/>
        </w:rPr>
        <w:t xml:space="preserve">amendments, </w:t>
      </w:r>
      <w:r>
        <w:rPr>
          <w:snapToGrid w:val="0"/>
          <w:lang w:val="en-GB"/>
        </w:rPr>
        <w:t xml:space="preserve">variations, </w:t>
      </w:r>
      <w:r w:rsidRPr="004848DF">
        <w:rPr>
          <w:snapToGrid w:val="0"/>
          <w:lang w:val="en-GB"/>
        </w:rPr>
        <w:t>supplements to</w:t>
      </w:r>
      <w:r>
        <w:rPr>
          <w:snapToGrid w:val="0"/>
          <w:lang w:val="en-GB"/>
        </w:rPr>
        <w:t>,</w:t>
      </w:r>
      <w:r w:rsidRPr="004848DF">
        <w:rPr>
          <w:snapToGrid w:val="0"/>
          <w:lang w:val="en-GB"/>
        </w:rPr>
        <w:t xml:space="preserve"> or replacements of</w:t>
      </w:r>
      <w:ins w:id="610" w:author="Bell Gully" w:date="2018-06-20T11:48:00Z">
        <w:r>
          <w:rPr>
            <w:snapToGrid w:val="0"/>
            <w:lang w:val="en-GB"/>
          </w:rPr>
          <w:t>,</w:t>
        </w:r>
      </w:ins>
      <w:r w:rsidRPr="004848DF">
        <w:rPr>
          <w:snapToGrid w:val="0"/>
          <w:lang w:val="en-GB"/>
        </w:rPr>
        <w:t xml:space="preserve"> such document;</w:t>
      </w:r>
    </w:p>
    <w:p w14:paraId="47F20A92" w14:textId="77777777" w:rsidR="007D4F65" w:rsidRDefault="007D4F65" w:rsidP="007D4F65">
      <w:pPr>
        <w:numPr>
          <w:ilvl w:val="2"/>
          <w:numId w:val="56"/>
        </w:numPr>
        <w:spacing w:after="290" w:line="290" w:lineRule="atLeast"/>
        <w:rPr>
          <w:snapToGrid w:val="0"/>
          <w:lang w:val="en-GB"/>
        </w:rPr>
      </w:pPr>
      <w:r w:rsidRPr="004848DF">
        <w:rPr>
          <w:snapToGrid w:val="0"/>
          <w:lang w:val="en-GB"/>
        </w:rPr>
        <w:t>references to a Party includes its respective successors and permitted assignees;</w:t>
      </w:r>
    </w:p>
    <w:p w14:paraId="2B8C6B44" w14:textId="77777777" w:rsidR="007D4F65" w:rsidRDefault="007D4F65" w:rsidP="007D4F65">
      <w:pPr>
        <w:numPr>
          <w:ilvl w:val="2"/>
          <w:numId w:val="56"/>
        </w:numPr>
        <w:rPr>
          <w:snapToGrid w:val="0"/>
        </w:rPr>
      </w:pPr>
      <w:r w:rsidRPr="007968B1">
        <w:rPr>
          <w:snapToGrid w:val="0"/>
        </w:rPr>
        <w:t>the singular includes the plural and vice versa;</w:t>
      </w:r>
    </w:p>
    <w:p w14:paraId="44FBDC94" w14:textId="77777777" w:rsidR="007D4F65" w:rsidRPr="00B82095" w:rsidRDefault="007D4F65" w:rsidP="007D4F65">
      <w:pPr>
        <w:numPr>
          <w:ilvl w:val="2"/>
          <w:numId w:val="56"/>
        </w:numPr>
        <w:rPr>
          <w:snapToGrid w:val="0"/>
        </w:rPr>
      </w:pPr>
      <w:r w:rsidRPr="00B82095">
        <w:rPr>
          <w:snapToGrid w:val="0"/>
        </w:rPr>
        <w:t>any derivation of a defined term</w:t>
      </w:r>
      <w:r>
        <w:rPr>
          <w:snapToGrid w:val="0"/>
        </w:rPr>
        <w:t xml:space="preserve"> or “inject” or “curtail”</w:t>
      </w:r>
      <w:r w:rsidRPr="00B82095">
        <w:rPr>
          <w:snapToGrid w:val="0"/>
        </w:rPr>
        <w:t xml:space="preserve"> shall have a corresponding meaning;</w:t>
      </w:r>
    </w:p>
    <w:p w14:paraId="6B29FAEC" w14:textId="77777777" w:rsidR="007D4F65" w:rsidDel="007744FD" w:rsidRDefault="007D4F65" w:rsidP="007D4F65">
      <w:pPr>
        <w:numPr>
          <w:ilvl w:val="2"/>
          <w:numId w:val="56"/>
        </w:numPr>
        <w:spacing w:after="290" w:line="290" w:lineRule="atLeast"/>
        <w:rPr>
          <w:del w:id="611" w:author="Bell Gully" w:date="2018-06-20T11:48:00Z"/>
          <w:snapToGrid w:val="0"/>
          <w:lang w:val="en-GB"/>
        </w:rPr>
      </w:pPr>
      <w:ins w:id="612" w:author="Bell Gully" w:date="2018-06-20T11:48:00Z">
        <w:r w:rsidDel="007744FD">
          <w:rPr>
            <w:snapToGrid w:val="0"/>
          </w:rPr>
          <w:t xml:space="preserve"> </w:t>
        </w:r>
      </w:ins>
      <w:del w:id="613" w:author="Bell Gully" w:date="2018-06-20T11:48:00Z">
        <w:r w:rsidDel="007744FD">
          <w:rPr>
            <w:snapToGrid w:val="0"/>
          </w:rPr>
          <w:delText xml:space="preserve">any </w:delText>
        </w:r>
        <w:r w:rsidRPr="00B82095" w:rsidDel="007744FD">
          <w:rPr>
            <w:snapToGrid w:val="0"/>
          </w:rPr>
          <w:delText>reference to a</w:delText>
        </w:r>
        <w:r w:rsidDel="007744FD">
          <w:rPr>
            <w:snapToGrid w:val="0"/>
          </w:rPr>
          <w:delText>ny</w:delText>
        </w:r>
        <w:r w:rsidRPr="00B82095" w:rsidDel="007744FD">
          <w:rPr>
            <w:snapToGrid w:val="0"/>
          </w:rPr>
          <w:delText xml:space="preserve"> person doing any</w:delText>
        </w:r>
        <w:r w:rsidDel="007744FD">
          <w:rPr>
            <w:snapToGrid w:val="0"/>
          </w:rPr>
          <w:delText xml:space="preserve"> specific thing </w:delText>
        </w:r>
        <w:r w:rsidRPr="00B82095" w:rsidDel="007744FD">
          <w:rPr>
            <w:snapToGrid w:val="0"/>
          </w:rPr>
          <w:delText xml:space="preserve">includes that party doing </w:delText>
        </w:r>
        <w:r w:rsidDel="007744FD">
          <w:rPr>
            <w:snapToGrid w:val="0"/>
          </w:rPr>
          <w:delText xml:space="preserve">(or having the right or ability to do </w:delText>
        </w:r>
        <w:r w:rsidRPr="00B82095" w:rsidDel="007744FD">
          <w:rPr>
            <w:snapToGrid w:val="0"/>
          </w:rPr>
          <w:delText>that thing</w:delText>
        </w:r>
        <w:r w:rsidDel="007744FD">
          <w:rPr>
            <w:snapToGrid w:val="0"/>
          </w:rPr>
          <w:delText>), unless specified otherwise;</w:delText>
        </w:r>
      </w:del>
    </w:p>
    <w:p w14:paraId="448C303D" w14:textId="77777777" w:rsidR="007D4F65" w:rsidRDefault="007D4F65" w:rsidP="007D4F65">
      <w:pPr>
        <w:numPr>
          <w:ilvl w:val="2"/>
          <w:numId w:val="56"/>
        </w:numPr>
        <w:spacing w:after="290" w:line="290" w:lineRule="atLeast"/>
        <w:rPr>
          <w:snapToGrid w:val="0"/>
          <w:lang w:val="en-GB"/>
        </w:rPr>
      </w:pPr>
      <w:r w:rsidRPr="007968B1">
        <w:rPr>
          <w:snapToGrid w:val="0"/>
        </w:rPr>
        <w:t xml:space="preserve">any reference to a prohibition against doing something </w:t>
      </w:r>
      <w:r>
        <w:rPr>
          <w:snapToGrid w:val="0"/>
        </w:rPr>
        <w:t>includes</w:t>
      </w:r>
      <w:r w:rsidRPr="007968B1">
        <w:rPr>
          <w:snapToGrid w:val="0"/>
        </w:rPr>
        <w:t xml:space="preserve"> a reference to not permitting, suffering or causing that thing to be done</w:t>
      </w:r>
      <w:r w:rsidRPr="004848DF">
        <w:rPr>
          <w:snapToGrid w:val="0"/>
          <w:lang w:val="en-GB"/>
        </w:rPr>
        <w:t>;</w:t>
      </w:r>
    </w:p>
    <w:p w14:paraId="51235B6B" w14:textId="77777777" w:rsidR="007D4F65" w:rsidRDefault="007D4F65" w:rsidP="007D4F65">
      <w:pPr>
        <w:numPr>
          <w:ilvl w:val="2"/>
          <w:numId w:val="56"/>
        </w:numPr>
        <w:spacing w:after="290" w:line="290" w:lineRule="atLeast"/>
        <w:rPr>
          <w:snapToGrid w:val="0"/>
          <w:lang w:val="en-GB"/>
        </w:rPr>
      </w:pPr>
      <w:r w:rsidRPr="007968B1">
        <w:rPr>
          <w:snapToGrid w:val="0"/>
        </w:rPr>
        <w:t xml:space="preserve">any reference to a range of sections </w:t>
      </w:r>
      <w:r>
        <w:rPr>
          <w:snapToGrid w:val="0"/>
        </w:rPr>
        <w:t>includes</w:t>
      </w:r>
      <w:r w:rsidRPr="007968B1">
        <w:rPr>
          <w:snapToGrid w:val="0"/>
        </w:rPr>
        <w:t xml:space="preserve"> the first and last sections referenced</w:t>
      </w:r>
      <w:r w:rsidRPr="004848DF">
        <w:rPr>
          <w:snapToGrid w:val="0"/>
          <w:lang w:val="en-GB"/>
        </w:rPr>
        <w:t>;</w:t>
      </w:r>
    </w:p>
    <w:p w14:paraId="5476E7BE" w14:textId="77777777" w:rsidR="007D4F65" w:rsidRDefault="007D4F65" w:rsidP="007D4F65">
      <w:pPr>
        <w:numPr>
          <w:ilvl w:val="2"/>
          <w:numId w:val="56"/>
        </w:numPr>
        <w:spacing w:after="290" w:line="290" w:lineRule="atLeast"/>
        <w:rPr>
          <w:snapToGrid w:val="0"/>
          <w:lang w:val="en-GB"/>
        </w:rPr>
      </w:pPr>
      <w:r w:rsidRPr="007968B1">
        <w:rPr>
          <w:snapToGrid w:val="0"/>
        </w:rPr>
        <w:lastRenderedPageBreak/>
        <w:t xml:space="preserve">all references to any time of the </w:t>
      </w:r>
      <w:r>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ins w:id="614" w:author="Bell Gully" w:date="2018-06-20T11:49:00Z">
        <w:r>
          <w:rPr>
            <w:snapToGrid w:val="0"/>
          </w:rPr>
          <w:t>)</w:t>
        </w:r>
      </w:ins>
      <w:r w:rsidRPr="007968B1">
        <w:rPr>
          <w:snapToGrid w:val="0"/>
        </w:rPr>
        <w:t>;</w:t>
      </w:r>
      <w:r>
        <w:rPr>
          <w:snapToGrid w:val="0"/>
          <w:lang w:val="en-GB"/>
        </w:rPr>
        <w:t xml:space="preserve"> </w:t>
      </w:r>
    </w:p>
    <w:p w14:paraId="70A555FD" w14:textId="77777777" w:rsidR="007D4F65" w:rsidRDefault="007D4F65" w:rsidP="007D4F65">
      <w:pPr>
        <w:numPr>
          <w:ilvl w:val="2"/>
          <w:numId w:val="56"/>
        </w:numPr>
        <w:rPr>
          <w:ins w:id="615" w:author="Bell Gully" w:date="2018-06-20T11:49:00Z"/>
        </w:rPr>
      </w:pPr>
      <w:ins w:id="616" w:author="Bell Gully" w:date="2018-06-20T11:49:00Z">
        <w:r>
          <w:t>a reference to dollars or $ is a reference to New Zealand Dollars;</w:t>
        </w:r>
      </w:ins>
    </w:p>
    <w:p w14:paraId="11E0AF51" w14:textId="77777777" w:rsidR="007D4F65" w:rsidRDefault="007D4F65" w:rsidP="007D4F65">
      <w:pPr>
        <w:numPr>
          <w:ilvl w:val="2"/>
          <w:numId w:val="56"/>
        </w:numPr>
        <w:rPr>
          <w:snapToGrid w:val="0"/>
        </w:rPr>
      </w:pPr>
      <w:ins w:id="617" w:author="Bell Gully" w:date="2018-06-20T11:49:00Z">
        <w:r w:rsidRPr="007968B1">
          <w:rPr>
            <w:snapToGrid w:val="0"/>
          </w:rPr>
          <w:t xml:space="preserve"> </w:t>
        </w:r>
      </w:ins>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5E626F37" w14:textId="2121036C" w:rsidR="007D4F65" w:rsidRPr="007D4F65" w:rsidRDefault="007D4F65" w:rsidP="004C64D3">
      <w:pPr>
        <w:numPr>
          <w:ilvl w:val="2"/>
          <w:numId w:val="56"/>
        </w:numPr>
        <w:spacing w:after="290" w:line="290" w:lineRule="atLeast"/>
        <w:rPr>
          <w:ins w:id="618" w:author="Bell Gully" w:date="2018-07-07T14:30:00Z"/>
          <w:snapToGrid w:val="0"/>
          <w:lang w:val="en-GB"/>
        </w:rPr>
      </w:pPr>
      <w:r w:rsidRPr="0031351B">
        <w:rPr>
          <w:snapToGrid w:val="0"/>
        </w:rPr>
        <w:t xml:space="preserve">any reference to “law” includes all statutes, regulations, </w:t>
      </w:r>
      <w:ins w:id="619" w:author="Bell Gully" w:date="2018-06-20T11:49:00Z">
        <w:r>
          <w:rPr>
            <w:snapToGrid w:val="0"/>
          </w:rPr>
          <w:t xml:space="preserve">New Zealand Standards, </w:t>
        </w:r>
      </w:ins>
      <w:r w:rsidRPr="0031351B">
        <w:rPr>
          <w:snapToGrid w:val="0"/>
        </w:rPr>
        <w:t>codes of practice and local authority rules</w:t>
      </w:r>
      <w:r w:rsidRPr="0031351B">
        <w:rPr>
          <w:snapToGrid w:val="0"/>
          <w:lang w:val="en-GB"/>
        </w:rPr>
        <w:t>.</w:t>
      </w:r>
    </w:p>
    <w:p w14:paraId="3B3B86BD" w14:textId="752A8580" w:rsidR="00C6575C" w:rsidRPr="00530C8E" w:rsidRDefault="00C6575C" w:rsidP="009871BE">
      <w:pPr>
        <w:pStyle w:val="Heading1"/>
        <w:numPr>
          <w:ilvl w:val="0"/>
          <w:numId w:val="4"/>
        </w:numPr>
        <w:rPr>
          <w:snapToGrid w:val="0"/>
        </w:rPr>
      </w:pPr>
      <w:bookmarkStart w:id="620" w:name="_Toc521674471"/>
      <w:del w:id="621" w:author="Bell Gully" w:date="2018-07-07T14:34:00Z">
        <w:r w:rsidRPr="00530C8E" w:rsidDel="004C64D3">
          <w:rPr>
            <w:snapToGrid w:val="0"/>
          </w:rPr>
          <w:delText>parties’ rights and obligations</w:delText>
        </w:r>
      </w:del>
      <w:ins w:id="622" w:author="Bell Gully" w:date="2018-07-07T14:34:00Z">
        <w:r w:rsidR="004C64D3">
          <w:rPr>
            <w:snapToGrid w:val="0"/>
          </w:rPr>
          <w:t>RECEIPT POINT INTERCONNECtion</w:t>
        </w:r>
      </w:ins>
      <w:bookmarkEnd w:id="620"/>
      <w:del w:id="623" w:author="Bell Gully" w:date="2018-07-07T14:31:00Z">
        <w:r w:rsidR="004C64D3" w:rsidDel="004C64D3">
          <w:rPr>
            <w:snapToGrid w:val="0"/>
          </w:rPr>
          <w:delText xml:space="preserve"> </w:delText>
        </w:r>
      </w:del>
    </w:p>
    <w:p w14:paraId="3CCCF68B" w14:textId="77777777" w:rsidR="004C64D3" w:rsidRDefault="004C64D3" w:rsidP="004C64D3">
      <w:pPr>
        <w:pStyle w:val="Heading2"/>
        <w:ind w:left="623"/>
        <w:rPr>
          <w:ins w:id="624" w:author="Bell Gully" w:date="2018-07-07T14:33:00Z"/>
        </w:rPr>
      </w:pPr>
      <w:ins w:id="625" w:author="Bell Gully" w:date="2018-07-07T14:33:00Z">
        <w:r>
          <w:t>Parties Rights and Obligations</w:t>
        </w:r>
      </w:ins>
    </w:p>
    <w:p w14:paraId="75ACD4A7" w14:textId="6C607C9B" w:rsidR="00C6575C" w:rsidRDefault="00A64DF4" w:rsidP="009871BE">
      <w:pPr>
        <w:numPr>
          <w:ilvl w:val="1"/>
          <w:numId w:val="4"/>
        </w:numPr>
      </w:pPr>
      <w:r>
        <w:t>First Gas</w:t>
      </w:r>
      <w:r w:rsidR="00C6575C" w:rsidRPr="00530C8E">
        <w:t xml:space="preserve"> will permit connection of the Interconnected Party’s Pipeline </w:t>
      </w:r>
      <w:ins w:id="626" w:author="Bell Gully" w:date="2018-06-19T19:25:00Z">
        <w:r w:rsidR="006E71EA">
          <w:t xml:space="preserve">to </w:t>
        </w:r>
      </w:ins>
      <w:r w:rsidR="009F066A">
        <w:t>First Gas’</w:t>
      </w:r>
      <w:r w:rsidR="009F066A" w:rsidRPr="00530C8E">
        <w:t xml:space="preserve"> </w:t>
      </w:r>
      <w:r w:rsidR="00C6575C" w:rsidRPr="00530C8E">
        <w:t xml:space="preserve">Pipeline </w:t>
      </w:r>
      <w:r w:rsidR="009F066A">
        <w:t>at</w:t>
      </w:r>
      <w:r w:rsidR="00C6575C" w:rsidRPr="00530C8E">
        <w:t xml:space="preserve"> </w:t>
      </w:r>
      <w:r w:rsidR="001A6660">
        <w:t>a</w:t>
      </w:r>
      <w:r w:rsidR="00C6575C" w:rsidRPr="00530C8E">
        <w:t xml:space="preserve"> </w:t>
      </w:r>
      <w:r w:rsidR="00202D86">
        <w:t>Receipt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ins w:id="627" w:author="Bell Gully" w:date="2018-08-07T18:41:00Z">
        <w:r w:rsidR="00240CFA">
          <w:t xml:space="preserve"> </w:t>
        </w:r>
      </w:ins>
    </w:p>
    <w:p w14:paraId="0266FC43" w14:textId="5988BEE1" w:rsidR="00C6575C" w:rsidRDefault="00C6575C" w:rsidP="009871BE">
      <w:pPr>
        <w:numPr>
          <w:ilvl w:val="1"/>
          <w:numId w:val="4"/>
        </w:numPr>
      </w:pPr>
      <w:r w:rsidRPr="00530C8E">
        <w:t>Each Party will act as a Reasonable and Prudent Operator when exercising</w:t>
      </w:r>
      <w:ins w:id="628" w:author="Bell Gully" w:date="2018-06-25T08:59:00Z">
        <w:r w:rsidR="00A969A7">
          <w:t xml:space="preserve"> or performing</w:t>
        </w:r>
      </w:ins>
      <w:r w:rsidRPr="00530C8E">
        <w:t xml:space="preserve"> any of its rights, powers, obligations and duties under this Agreement.</w:t>
      </w:r>
    </w:p>
    <w:p w14:paraId="43E857E7" w14:textId="7777777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9F066A">
        <w:t>the</w:t>
      </w:r>
      <w:r>
        <w:t xml:space="preserve"> </w:t>
      </w:r>
      <w:r w:rsidR="00FB2AF0">
        <w:t>Transmission System</w:t>
      </w:r>
      <w:r w:rsidR="00C6575C" w:rsidRPr="00530C8E">
        <w:t>.</w:t>
      </w:r>
    </w:p>
    <w:p w14:paraId="495AA96B" w14:textId="70AA96DA" w:rsidR="00034C7C" w:rsidRPr="00034C7C" w:rsidRDefault="00A52F52" w:rsidP="00034C7C">
      <w:pPr>
        <w:pStyle w:val="Heading2"/>
        <w:ind w:left="623"/>
      </w:pPr>
      <w:bookmarkStart w:id="629" w:name="_Toc475431523"/>
      <w:bookmarkStart w:id="630" w:name="_Toc475431828"/>
      <w:bookmarkStart w:id="631" w:name="_Toc475631666"/>
      <w:bookmarkStart w:id="632" w:name="_Toc475692716"/>
      <w:bookmarkStart w:id="633" w:name="_Toc475696603"/>
      <w:bookmarkStart w:id="634" w:name="_Toc475431524"/>
      <w:bookmarkStart w:id="635" w:name="_Toc475431829"/>
      <w:bookmarkStart w:id="636" w:name="_Toc475631667"/>
      <w:bookmarkStart w:id="637" w:name="_Toc475692717"/>
      <w:bookmarkStart w:id="638" w:name="_Toc475696604"/>
      <w:bookmarkStart w:id="639" w:name="_Toc475431526"/>
      <w:bookmarkStart w:id="640" w:name="_Toc475431831"/>
      <w:bookmarkStart w:id="641" w:name="_Toc475631669"/>
      <w:bookmarkStart w:id="642" w:name="_Toc475692719"/>
      <w:bookmarkStart w:id="643" w:name="_Toc475696606"/>
      <w:bookmarkStart w:id="644" w:name="_Toc475431527"/>
      <w:bookmarkStart w:id="645" w:name="_Toc475431832"/>
      <w:bookmarkStart w:id="646" w:name="_Toc475631670"/>
      <w:bookmarkStart w:id="647" w:name="_Toc475692720"/>
      <w:bookmarkStart w:id="648" w:name="_Toc475696607"/>
      <w:bookmarkStart w:id="649" w:name="_Toc377733969"/>
      <w:bookmarkStart w:id="650" w:name="_Toc422313144"/>
      <w:bookmarkStart w:id="651" w:name="_Toc422319065"/>
      <w:bookmarkStart w:id="652" w:name="_Toc422406829"/>
      <w:bookmarkStart w:id="653" w:name="_Toc423342307"/>
      <w:bookmarkStart w:id="654" w:name="_Toc423347998"/>
      <w:bookmarkStart w:id="655" w:name="_Toc424040064"/>
      <w:bookmarkStart w:id="656" w:name="_Toc424043121"/>
      <w:bookmarkStart w:id="657" w:name="_Toc424124582"/>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del w:id="658" w:author="Bell Gully" w:date="2018-07-07T14:33:00Z">
        <w:r w:rsidDel="004C64D3">
          <w:delText>General</w:delText>
        </w:r>
      </w:del>
      <w:ins w:id="659" w:author="Bell Gully" w:date="2018-07-07T14:33:00Z">
        <w:r w:rsidR="004C64D3">
          <w:t xml:space="preserve">Technical Compliance </w:t>
        </w:r>
      </w:ins>
    </w:p>
    <w:p w14:paraId="3622531A" w14:textId="4FCB62BD" w:rsidR="006C7CE6" w:rsidRDefault="00C73D1C" w:rsidP="00C44742">
      <w:pPr>
        <w:numPr>
          <w:ilvl w:val="1"/>
          <w:numId w:val="4"/>
        </w:numPr>
        <w:rPr>
          <w:snapToGrid w:val="0"/>
        </w:rPr>
      </w:pPr>
      <w:r>
        <w:rPr>
          <w:snapToGrid w:val="0"/>
        </w:rPr>
        <w:t>Except as agreed otherwise in writing</w:t>
      </w:r>
      <w:r w:rsidR="00091078">
        <w:rPr>
          <w:snapToGrid w:val="0"/>
        </w:rPr>
        <w:t xml:space="preserve">, the </w:t>
      </w:r>
      <w:r w:rsidR="00C44742">
        <w:rPr>
          <w:snapToGrid w:val="0"/>
        </w:rPr>
        <w:t>Interconnected Party</w:t>
      </w:r>
      <w:r w:rsidR="00C44742" w:rsidRPr="00F27205">
        <w:rPr>
          <w:snapToGrid w:val="0"/>
        </w:rPr>
        <w:t xml:space="preserve"> </w:t>
      </w:r>
      <w:r>
        <w:rPr>
          <w:snapToGrid w:val="0"/>
        </w:rPr>
        <w:t>will ensure that</w:t>
      </w:r>
      <w:r w:rsidR="00D54016">
        <w:rPr>
          <w:snapToGrid w:val="0"/>
        </w:rPr>
        <w:t xml:space="preserve"> all Receipt Points</w:t>
      </w:r>
      <w:r w:rsidR="006A5C9B">
        <w:rPr>
          <w:snapToGrid w:val="0"/>
        </w:rPr>
        <w:t xml:space="preserve"> and</w:t>
      </w:r>
      <w:r w:rsidR="00D54016">
        <w:rPr>
          <w:snapToGrid w:val="0"/>
        </w:rPr>
        <w:t xml:space="preserve"> Additional Receipt Points</w:t>
      </w:r>
      <w:r>
        <w:rPr>
          <w:snapToGrid w:val="0"/>
        </w:rPr>
        <w:t xml:space="preserve"> comply</w:t>
      </w:r>
      <w:r w:rsidR="00C44742">
        <w:rPr>
          <w:snapToGrid w:val="0"/>
        </w:rPr>
        <w:t xml:space="preserve"> </w:t>
      </w:r>
      <w:r w:rsidR="00C44742" w:rsidRPr="00F27205">
        <w:rPr>
          <w:snapToGrid w:val="0"/>
        </w:rPr>
        <w:t xml:space="preserve">with </w:t>
      </w:r>
      <w:ins w:id="660" w:author="Bell Gully" w:date="2018-08-08T15:49:00Z">
        <w:r w:rsidR="00215037">
          <w:t xml:space="preserve">ICA </w:t>
        </w:r>
      </w:ins>
      <w:r w:rsidR="00C44742" w:rsidRPr="00F27205">
        <w:rPr>
          <w:snapToGrid w:val="0"/>
        </w:rPr>
        <w:t>Schedule</w:t>
      </w:r>
      <w:del w:id="661" w:author="Bell Gully" w:date="2018-06-19T19:25:00Z">
        <w:r w:rsidR="00C44742" w:rsidDel="006E71EA">
          <w:rPr>
            <w:snapToGrid w:val="0"/>
          </w:rPr>
          <w:delText>s</w:delText>
        </w:r>
      </w:del>
      <w:r w:rsidR="00C44742">
        <w:rPr>
          <w:snapToGrid w:val="0"/>
        </w:rPr>
        <w:t xml:space="preserve"> One and</w:t>
      </w:r>
      <w:r w:rsidR="00C44742" w:rsidRPr="00F27205">
        <w:rPr>
          <w:snapToGrid w:val="0"/>
        </w:rPr>
        <w:t xml:space="preserve"> </w:t>
      </w:r>
      <w:ins w:id="662" w:author="Bell Gully" w:date="2018-08-08T15:49:00Z">
        <w:r w:rsidR="00215037">
          <w:t xml:space="preserve">ICA </w:t>
        </w:r>
      </w:ins>
      <w:ins w:id="663" w:author="Bell Gully" w:date="2018-06-19T19:26:00Z">
        <w:r w:rsidR="006E71EA">
          <w:rPr>
            <w:snapToGrid w:val="0"/>
          </w:rPr>
          <w:t xml:space="preserve">Schedule </w:t>
        </w:r>
      </w:ins>
      <w:r w:rsidR="00C44742" w:rsidRPr="00F27205">
        <w:rPr>
          <w:snapToGrid w:val="0"/>
        </w:rPr>
        <w:t>Two.</w:t>
      </w:r>
    </w:p>
    <w:p w14:paraId="5DDACF21" w14:textId="6C7665CD" w:rsidR="00C73D1C" w:rsidRPr="009807E0" w:rsidRDefault="006E71EA" w:rsidP="00C73D1C">
      <w:pPr>
        <w:numPr>
          <w:ilvl w:val="1"/>
          <w:numId w:val="4"/>
        </w:numPr>
      </w:pPr>
      <w:ins w:id="664" w:author="Bell Gully" w:date="2018-06-19T19:26:00Z">
        <w:r>
          <w:rPr>
            <w:snapToGrid w:val="0"/>
          </w:rPr>
          <w:t xml:space="preserve">Unless otherwise agreed with First Gas, the Interconnected Party will </w:t>
        </w:r>
      </w:ins>
      <w:ins w:id="665" w:author="Bell Gully" w:date="2018-06-19T19:38:00Z">
        <w:r>
          <w:rPr>
            <w:snapToGrid w:val="0"/>
          </w:rPr>
          <w:t xml:space="preserve">at its cost </w:t>
        </w:r>
      </w:ins>
      <w:ins w:id="666" w:author="Bell Gully" w:date="2018-06-19T19:26:00Z">
        <w:r>
          <w:rPr>
            <w:snapToGrid w:val="0"/>
          </w:rPr>
          <w:t xml:space="preserve">operate and maintain </w:t>
        </w:r>
      </w:ins>
      <w:ins w:id="667" w:author="Bell Gully" w:date="2018-06-19T19:29:00Z">
        <w:r>
          <w:rPr>
            <w:snapToGrid w:val="0"/>
          </w:rPr>
          <w:t>all</w:t>
        </w:r>
      </w:ins>
      <w:ins w:id="668" w:author="Bell Gully" w:date="2018-06-19T19:26:00Z">
        <w:r>
          <w:rPr>
            <w:snapToGrid w:val="0"/>
          </w:rPr>
          <w:t xml:space="preserve"> Receipt Point</w:t>
        </w:r>
      </w:ins>
      <w:ins w:id="669" w:author="Bell Gully" w:date="2018-06-19T19:29:00Z">
        <w:r>
          <w:rPr>
            <w:snapToGrid w:val="0"/>
          </w:rPr>
          <w:t>s</w:t>
        </w:r>
      </w:ins>
      <w:ins w:id="670" w:author="Bell Gully" w:date="2018-07-09T11:20:00Z">
        <w:r w:rsidR="00A75069">
          <w:rPr>
            <w:snapToGrid w:val="0"/>
          </w:rPr>
          <w:t xml:space="preserve"> under this Agreement</w:t>
        </w:r>
      </w:ins>
      <w:ins w:id="671" w:author="Bell Gully" w:date="2018-06-19T19:29:00Z">
        <w:r>
          <w:rPr>
            <w:snapToGrid w:val="0"/>
          </w:rPr>
          <w:t>.</w:t>
        </w:r>
      </w:ins>
      <w:ins w:id="672" w:author="Bell Gully" w:date="2018-06-19T19:30:00Z">
        <w:r>
          <w:rPr>
            <w:snapToGrid w:val="0"/>
          </w:rPr>
          <w:t xml:space="preserve"> </w:t>
        </w:r>
      </w:ins>
      <w:ins w:id="673" w:author="Bell Gully" w:date="2018-06-19T19:26:00Z">
        <w:r>
          <w:rPr>
            <w:snapToGrid w:val="0"/>
          </w:rPr>
          <w:t xml:space="preserve"> </w:t>
        </w:r>
      </w:ins>
      <w:r w:rsidR="00C73D1C">
        <w:rPr>
          <w:snapToGrid w:val="0"/>
        </w:rPr>
        <w:t xml:space="preserve">The </w:t>
      </w:r>
      <w:r w:rsidR="00C73D1C" w:rsidRPr="00FD31CC">
        <w:rPr>
          <w:snapToGrid w:val="0"/>
        </w:rPr>
        <w:t>Interconnected Party</w:t>
      </w:r>
      <w:r w:rsidR="00C73D1C">
        <w:rPr>
          <w:snapToGrid w:val="0"/>
        </w:rPr>
        <w:t xml:space="preserve"> </w:t>
      </w:r>
      <w:r w:rsidR="00C73D1C" w:rsidRPr="00FD31CC">
        <w:rPr>
          <w:snapToGrid w:val="0"/>
        </w:rPr>
        <w:t xml:space="preserve">will provide </w:t>
      </w:r>
      <w:r w:rsidR="00C73D1C">
        <w:rPr>
          <w:snapToGrid w:val="0"/>
        </w:rPr>
        <w:t>First Gas</w:t>
      </w:r>
      <w:r w:rsidR="00C73D1C" w:rsidRPr="00FD31CC">
        <w:rPr>
          <w:snapToGrid w:val="0"/>
        </w:rPr>
        <w:t xml:space="preserve"> </w:t>
      </w:r>
      <w:r w:rsidR="00C73D1C">
        <w:rPr>
          <w:snapToGrid w:val="0"/>
        </w:rPr>
        <w:t>with a</w:t>
      </w:r>
      <w:r w:rsidR="00C73D1C" w:rsidRPr="00FD31CC">
        <w:rPr>
          <w:snapToGrid w:val="0"/>
        </w:rPr>
        <w:t xml:space="preserve"> copy of its maintenance records for </w:t>
      </w:r>
      <w:r w:rsidR="006A5C9B">
        <w:rPr>
          <w:snapToGrid w:val="0"/>
        </w:rPr>
        <w:t>any</w:t>
      </w:r>
      <w:r w:rsidR="00C73D1C" w:rsidRPr="00FD31CC">
        <w:rPr>
          <w:snapToGrid w:val="0"/>
        </w:rPr>
        <w:t xml:space="preserve"> </w:t>
      </w:r>
      <w:r w:rsidR="00C73D1C">
        <w:rPr>
          <w:snapToGrid w:val="0"/>
        </w:rPr>
        <w:t>Receipt</w:t>
      </w:r>
      <w:r w:rsidR="00C73D1C" w:rsidRPr="00FD31CC">
        <w:rPr>
          <w:snapToGrid w:val="0"/>
        </w:rPr>
        <w:t xml:space="preserve"> Point </w:t>
      </w:r>
      <w:ins w:id="674" w:author="Bell Gully" w:date="2018-06-19T19:35:00Z">
        <w:r>
          <w:rPr>
            <w:snapToGrid w:val="0"/>
          </w:rPr>
          <w:t xml:space="preserve">or Additional Receipt Point </w:t>
        </w:r>
      </w:ins>
      <w:r w:rsidR="00C73D1C" w:rsidRPr="00FD31CC">
        <w:rPr>
          <w:snapToGrid w:val="0"/>
        </w:rPr>
        <w:t>on request (</w:t>
      </w:r>
      <w:r w:rsidR="006A5C9B">
        <w:rPr>
          <w:snapToGrid w:val="0"/>
        </w:rPr>
        <w:t xml:space="preserve">but </w:t>
      </w:r>
      <w:r w:rsidR="00C73D1C" w:rsidRPr="00FD31CC">
        <w:rPr>
          <w:snapToGrid w:val="0"/>
        </w:rPr>
        <w:t xml:space="preserve">not more than once per </w:t>
      </w:r>
      <w:ins w:id="675" w:author="Bell Gully" w:date="2018-06-19T19:35:00Z">
        <w:r>
          <w:rPr>
            <w:snapToGrid w:val="0"/>
          </w:rPr>
          <w:t>Y</w:t>
        </w:r>
      </w:ins>
      <w:del w:id="676" w:author="Bell Gully" w:date="2018-06-19T19:35:00Z">
        <w:r w:rsidR="00C73D1C" w:rsidRPr="00FD31CC" w:rsidDel="006E71EA">
          <w:rPr>
            <w:snapToGrid w:val="0"/>
          </w:rPr>
          <w:delText>y</w:delText>
        </w:r>
      </w:del>
      <w:r w:rsidR="00C73D1C" w:rsidRPr="00FD31CC">
        <w:rPr>
          <w:snapToGrid w:val="0"/>
        </w:rPr>
        <w:t>ear).</w:t>
      </w:r>
    </w:p>
    <w:p w14:paraId="2E491828" w14:textId="77777777" w:rsidR="00A52F52" w:rsidRPr="00B879E6" w:rsidRDefault="00A52F52" w:rsidP="007C3FF0">
      <w:pPr>
        <w:pStyle w:val="Heading2"/>
        <w:ind w:left="623"/>
      </w:pPr>
      <w:r w:rsidRPr="007C3FF0">
        <w:t>Additional Receipt Point</w:t>
      </w:r>
      <w:ins w:id="677" w:author="Bell Gully" w:date="2018-06-19T19:30:00Z">
        <w:r w:rsidR="006E71EA">
          <w:t>(s)</w:t>
        </w:r>
      </w:ins>
    </w:p>
    <w:p w14:paraId="453070FA" w14:textId="492596F3" w:rsidR="00C73D1C" w:rsidRDefault="00C73D1C" w:rsidP="00C73D1C">
      <w:pPr>
        <w:numPr>
          <w:ilvl w:val="1"/>
          <w:numId w:val="4"/>
        </w:numPr>
        <w:rPr>
          <w:bCs/>
        </w:rPr>
      </w:pPr>
      <w:r>
        <w:rPr>
          <w:bCs/>
        </w:rPr>
        <w:t xml:space="preserve">The Interconnected Party may request </w:t>
      </w:r>
      <w:del w:id="678" w:author="Bell Gully" w:date="2018-06-19T19:30:00Z">
        <w:r w:rsidDel="006E71EA">
          <w:rPr>
            <w:bCs/>
          </w:rPr>
          <w:delText xml:space="preserve">an </w:delText>
        </w:r>
      </w:del>
      <w:ins w:id="679" w:author="Bell Gully" w:date="2018-06-19T19:30:00Z">
        <w:r w:rsidR="006E71EA">
          <w:rPr>
            <w:bCs/>
          </w:rPr>
          <w:t xml:space="preserve">one or more </w:t>
        </w:r>
      </w:ins>
      <w:r>
        <w:rPr>
          <w:bCs/>
        </w:rPr>
        <w:t>Additional Receipt Point</w:t>
      </w:r>
      <w:ins w:id="680" w:author="Bell Gully" w:date="2018-06-19T19:30:00Z">
        <w:r w:rsidR="006E71EA">
          <w:rPr>
            <w:bCs/>
          </w:rPr>
          <w:t>s</w:t>
        </w:r>
      </w:ins>
      <w:r>
        <w:rPr>
          <w:bCs/>
        </w:rPr>
        <w:t xml:space="preserve"> at any time during the term of this Agreement. The Parties </w:t>
      </w:r>
      <w:r w:rsidR="006A5C9B">
        <w:rPr>
          <w:bCs/>
        </w:rPr>
        <w:t>must</w:t>
      </w:r>
      <w:r>
        <w:rPr>
          <w:bCs/>
        </w:rPr>
        <w:t xml:space="preserve"> execute an Amending Agreement in respect of </w:t>
      </w:r>
      <w:del w:id="681" w:author="Bell Gully" w:date="2018-06-19T19:30:00Z">
        <w:r w:rsidDel="006E71EA">
          <w:rPr>
            <w:bCs/>
          </w:rPr>
          <w:delText xml:space="preserve">that </w:delText>
        </w:r>
      </w:del>
      <w:ins w:id="682" w:author="Bell Gully" w:date="2018-06-19T19:30:00Z">
        <w:r w:rsidR="006E71EA">
          <w:rPr>
            <w:bCs/>
          </w:rPr>
          <w:t xml:space="preserve">any such </w:t>
        </w:r>
      </w:ins>
      <w:r>
        <w:rPr>
          <w:bCs/>
        </w:rPr>
        <w:t xml:space="preserve">Additional Receipt Point before </w:t>
      </w:r>
      <w:r w:rsidR="006A5C9B">
        <w:rPr>
          <w:bCs/>
        </w:rPr>
        <w:t xml:space="preserve">First Gas will commence </w:t>
      </w:r>
      <w:r>
        <w:rPr>
          <w:bCs/>
        </w:rPr>
        <w:t xml:space="preserve">any work in relation to it. </w:t>
      </w:r>
      <w:ins w:id="683" w:author="Bell Gully" w:date="2018-06-25T09:00:00Z">
        <w:r w:rsidR="00A969A7">
          <w:rPr>
            <w:bCs/>
          </w:rPr>
          <w:t xml:space="preserve"> The Parties acknowledge and agree that they will </w:t>
        </w:r>
      </w:ins>
      <w:ins w:id="684" w:author="Bell Gully" w:date="2018-07-09T11:20:00Z">
        <w:r w:rsidR="00A75069">
          <w:rPr>
            <w:bCs/>
          </w:rPr>
          <w:t xml:space="preserve">determine the content of </w:t>
        </w:r>
      </w:ins>
      <w:ins w:id="685" w:author="Bell Gully" w:date="2018-07-09T11:21:00Z">
        <w:r w:rsidR="00A75069">
          <w:rPr>
            <w:bCs/>
          </w:rPr>
          <w:t>and</w:t>
        </w:r>
      </w:ins>
      <w:ins w:id="686" w:author="Bell Gully" w:date="2018-07-09T11:20:00Z">
        <w:r w:rsidR="00A75069">
          <w:rPr>
            <w:bCs/>
          </w:rPr>
          <w:t xml:space="preserve"> may </w:t>
        </w:r>
      </w:ins>
      <w:ins w:id="687" w:author="Bell Gully" w:date="2018-06-25T09:00:00Z">
        <w:r w:rsidR="00A969A7">
          <w:rPr>
            <w:bCs/>
          </w:rPr>
          <w:t xml:space="preserve">enter into a separate agreement or agreements </w:t>
        </w:r>
      </w:ins>
      <w:ins w:id="688" w:author="Bell Gully" w:date="2018-07-09T11:21:00Z">
        <w:r w:rsidR="00A75069">
          <w:rPr>
            <w:bCs/>
          </w:rPr>
          <w:t>in relation</w:t>
        </w:r>
      </w:ins>
      <w:ins w:id="689" w:author="Bell Gully" w:date="2018-06-25T09:00:00Z">
        <w:r w:rsidR="00A969A7">
          <w:rPr>
            <w:bCs/>
          </w:rPr>
          <w:t xml:space="preserve"> to the planning, design, construction and connection of the Additional Receipt Point, land </w:t>
        </w:r>
      </w:ins>
      <w:ins w:id="690" w:author="Bell Gully" w:date="2018-06-25T09:01:00Z">
        <w:r w:rsidR="00A969A7">
          <w:rPr>
            <w:bCs/>
          </w:rPr>
          <w:t>access</w:t>
        </w:r>
      </w:ins>
      <w:ins w:id="691" w:author="Bell Gully" w:date="2018-07-09T11:21:00Z">
        <w:r w:rsidR="00A75069">
          <w:rPr>
            <w:bCs/>
          </w:rPr>
          <w:t xml:space="preserve"> arrangements</w:t>
        </w:r>
      </w:ins>
      <w:ins w:id="692" w:author="Bell Gully" w:date="2018-06-25T09:00:00Z">
        <w:r w:rsidR="00A969A7">
          <w:rPr>
            <w:bCs/>
          </w:rPr>
          <w:t>,</w:t>
        </w:r>
      </w:ins>
      <w:ins w:id="693" w:author="Bell Gully" w:date="2018-06-25T09:01:00Z">
        <w:r w:rsidR="00A969A7">
          <w:rPr>
            <w:bCs/>
          </w:rPr>
          <w:t xml:space="preserve"> and</w:t>
        </w:r>
      </w:ins>
      <w:ins w:id="694" w:author="Bell Gully" w:date="2018-07-09T11:21:00Z">
        <w:r w:rsidR="00A75069">
          <w:rPr>
            <w:bCs/>
          </w:rPr>
          <w:t xml:space="preserve"> any</w:t>
        </w:r>
      </w:ins>
      <w:ins w:id="695" w:author="Bell Gully" w:date="2018-06-25T09:01:00Z">
        <w:r w:rsidR="00A969A7">
          <w:rPr>
            <w:bCs/>
          </w:rPr>
          <w:t xml:space="preserve"> ancillary matters.</w:t>
        </w:r>
      </w:ins>
    </w:p>
    <w:p w14:paraId="6E6AF45E" w14:textId="77777777" w:rsidR="00C44742" w:rsidRPr="00F27205" w:rsidRDefault="006A5C9B" w:rsidP="00C44742">
      <w:pPr>
        <w:numPr>
          <w:ilvl w:val="1"/>
          <w:numId w:val="4"/>
        </w:numPr>
        <w:rPr>
          <w:snapToGrid w:val="0"/>
        </w:rPr>
      </w:pPr>
      <w:r>
        <w:rPr>
          <w:snapToGrid w:val="0"/>
        </w:rPr>
        <w:t>In</w:t>
      </w:r>
      <w:r w:rsidR="00AF4748">
        <w:rPr>
          <w:snapToGrid w:val="0"/>
        </w:rPr>
        <w:t xml:space="preserve"> relation to</w:t>
      </w:r>
      <w:r w:rsidR="00C44742" w:rsidRPr="00F27205">
        <w:rPr>
          <w:snapToGrid w:val="0"/>
        </w:rPr>
        <w:t xml:space="preserve"> </w:t>
      </w:r>
      <w:r w:rsidR="00D54016">
        <w:rPr>
          <w:snapToGrid w:val="0"/>
        </w:rPr>
        <w:t>any Additional</w:t>
      </w:r>
      <w:r w:rsidR="00C44742">
        <w:rPr>
          <w:snapToGrid w:val="0"/>
        </w:rPr>
        <w:t xml:space="preserve"> Receipt</w:t>
      </w:r>
      <w:r w:rsidR="00C44742" w:rsidRPr="00F27205">
        <w:rPr>
          <w:snapToGrid w:val="0"/>
        </w:rPr>
        <w:t xml:space="preserve"> Point, </w:t>
      </w:r>
      <w:r w:rsidR="00C44742">
        <w:rPr>
          <w:snapToGrid w:val="0"/>
        </w:rPr>
        <w:t xml:space="preserve">the Interconnected Party </w:t>
      </w:r>
      <w:r w:rsidR="00C44742" w:rsidRPr="00F27205">
        <w:rPr>
          <w:snapToGrid w:val="0"/>
        </w:rPr>
        <w:t xml:space="preserve">shall: </w:t>
      </w:r>
    </w:p>
    <w:p w14:paraId="182DBA47" w14:textId="77777777" w:rsidR="002F412A" w:rsidRDefault="00C44742" w:rsidP="00C44742">
      <w:pPr>
        <w:numPr>
          <w:ilvl w:val="2"/>
          <w:numId w:val="4"/>
        </w:numPr>
        <w:rPr>
          <w:snapToGrid w:val="0"/>
        </w:rPr>
      </w:pPr>
      <w:r>
        <w:rPr>
          <w:snapToGrid w:val="0"/>
        </w:rPr>
        <w:t xml:space="preserve">consult with First Gas to ensure that the design of </w:t>
      </w:r>
      <w:r w:rsidR="006A5C9B">
        <w:rPr>
          <w:snapToGrid w:val="0"/>
        </w:rPr>
        <w:t>that Additional</w:t>
      </w:r>
      <w:r>
        <w:rPr>
          <w:snapToGrid w:val="0"/>
        </w:rPr>
        <w:t xml:space="preserve"> Receipt Point meet</w:t>
      </w:r>
      <w:r w:rsidR="006A5C9B">
        <w:rPr>
          <w:snapToGrid w:val="0"/>
        </w:rPr>
        <w:t>s</w:t>
      </w:r>
      <w:r>
        <w:rPr>
          <w:snapToGrid w:val="0"/>
        </w:rPr>
        <w:t xml:space="preserve"> </w:t>
      </w:r>
      <w:r w:rsidR="008C7E5E">
        <w:rPr>
          <w:snapToGrid w:val="0"/>
        </w:rPr>
        <w:t>its</w:t>
      </w:r>
      <w:r>
        <w:rPr>
          <w:snapToGrid w:val="0"/>
        </w:rPr>
        <w:t xml:space="preserve"> reasonable </w:t>
      </w:r>
      <w:r w:rsidR="008C7E5E">
        <w:rPr>
          <w:snapToGrid w:val="0"/>
        </w:rPr>
        <w:t>requirements</w:t>
      </w:r>
      <w:r w:rsidRPr="00F27205">
        <w:rPr>
          <w:snapToGrid w:val="0"/>
        </w:rPr>
        <w:t>;</w:t>
      </w:r>
    </w:p>
    <w:p w14:paraId="2D5000A6" w14:textId="488F1CDD" w:rsidR="00C44742" w:rsidRPr="002F412A" w:rsidRDefault="00C44742" w:rsidP="002F412A">
      <w:pPr>
        <w:numPr>
          <w:ilvl w:val="2"/>
          <w:numId w:val="4"/>
        </w:numPr>
        <w:rPr>
          <w:snapToGrid w:val="0"/>
        </w:rPr>
      </w:pPr>
      <w:r w:rsidRPr="002F412A">
        <w:rPr>
          <w:snapToGrid w:val="0"/>
        </w:rPr>
        <w:lastRenderedPageBreak/>
        <w:t xml:space="preserve">consider </w:t>
      </w:r>
      <w:r w:rsidR="008C7E5E" w:rsidRPr="002F412A">
        <w:rPr>
          <w:snapToGrid w:val="0"/>
        </w:rPr>
        <w:t xml:space="preserve">and respond to </w:t>
      </w:r>
      <w:r w:rsidRPr="002F412A">
        <w:rPr>
          <w:snapToGrid w:val="0"/>
        </w:rPr>
        <w:t xml:space="preserve">all reasonable comments or queries </w:t>
      </w:r>
      <w:r w:rsidR="00C140D6">
        <w:rPr>
          <w:snapToGrid w:val="0"/>
        </w:rPr>
        <w:t>from</w:t>
      </w:r>
      <w:r w:rsidRPr="002F412A">
        <w:rPr>
          <w:snapToGrid w:val="0"/>
        </w:rPr>
        <w:t xml:space="preserve"> First Gas in relation to compliance with </w:t>
      </w:r>
      <w:ins w:id="696" w:author="Bell Gully" w:date="2018-08-08T15:50:00Z">
        <w:r w:rsidR="00215037">
          <w:t xml:space="preserve">ICA </w:t>
        </w:r>
      </w:ins>
      <w:r w:rsidRPr="002F412A">
        <w:rPr>
          <w:snapToGrid w:val="0"/>
        </w:rPr>
        <w:t xml:space="preserve">Schedule Two; </w:t>
      </w:r>
    </w:p>
    <w:p w14:paraId="7135A563" w14:textId="77777777" w:rsidR="002F412A" w:rsidRPr="002F412A" w:rsidRDefault="00C140D6" w:rsidP="00C44742">
      <w:pPr>
        <w:numPr>
          <w:ilvl w:val="2"/>
          <w:numId w:val="4"/>
        </w:numPr>
        <w:rPr>
          <w:b/>
          <w:i/>
          <w:snapToGrid w:val="0"/>
        </w:rPr>
      </w:pPr>
      <w:r>
        <w:rPr>
          <w:snapToGrid w:val="0"/>
        </w:rPr>
        <w:t>be responsible for obtaining</w:t>
      </w:r>
      <w:r w:rsidR="00C44742" w:rsidRPr="00F27205">
        <w:t xml:space="preserve"> all </w:t>
      </w:r>
      <w:r w:rsidR="00C44742">
        <w:t xml:space="preserve">necessary </w:t>
      </w:r>
      <w:r w:rsidR="00C44742" w:rsidRPr="00F27205">
        <w:rPr>
          <w:rFonts w:cs="Arial"/>
          <w:lang w:val="en-GB" w:eastAsia="en-GB"/>
        </w:rPr>
        <w:t xml:space="preserve">consents </w:t>
      </w:r>
      <w:r w:rsidR="00C44742">
        <w:rPr>
          <w:rFonts w:cs="Arial"/>
          <w:lang w:val="en-GB" w:eastAsia="en-GB"/>
        </w:rPr>
        <w:t xml:space="preserve">and approvals </w:t>
      </w:r>
      <w:r w:rsidR="00C44742" w:rsidRPr="00F27205">
        <w:rPr>
          <w:rFonts w:cs="Arial"/>
          <w:lang w:val="en-GB" w:eastAsia="en-GB"/>
        </w:rPr>
        <w:t>required</w:t>
      </w:r>
      <w:r w:rsidR="002F412A">
        <w:rPr>
          <w:rFonts w:cs="Arial"/>
          <w:lang w:val="en-GB" w:eastAsia="en-GB"/>
        </w:rPr>
        <w:t xml:space="preserve">; </w:t>
      </w:r>
      <w:del w:id="697" w:author="Bell Gully" w:date="2018-06-19T19:36:00Z">
        <w:r w:rsidR="002F412A" w:rsidDel="006E71EA">
          <w:rPr>
            <w:rFonts w:cs="Arial"/>
            <w:lang w:val="en-GB" w:eastAsia="en-GB"/>
          </w:rPr>
          <w:delText>and</w:delText>
        </w:r>
      </w:del>
    </w:p>
    <w:p w14:paraId="5927311A" w14:textId="77777777" w:rsidR="00BA5660" w:rsidRPr="00BA5660" w:rsidRDefault="00942008" w:rsidP="00C44742">
      <w:pPr>
        <w:numPr>
          <w:ilvl w:val="2"/>
          <w:numId w:val="4"/>
        </w:numPr>
        <w:rPr>
          <w:ins w:id="698" w:author="Bell Gully" w:date="2018-07-07T21:01:00Z"/>
          <w:b/>
          <w:i/>
          <w:snapToGrid w:val="0"/>
        </w:rPr>
      </w:pPr>
      <w:r>
        <w:rPr>
          <w:rFonts w:cs="Arial"/>
          <w:lang w:val="en-GB" w:eastAsia="en-GB"/>
        </w:rPr>
        <w:t xml:space="preserve">unless otherwise agreed with First Gas, </w:t>
      </w:r>
      <w:r w:rsidR="002F412A">
        <w:rPr>
          <w:rFonts w:cs="Arial"/>
          <w:lang w:val="en-GB" w:eastAsia="en-GB"/>
        </w:rPr>
        <w:t>design, construct</w:t>
      </w:r>
      <w:r w:rsidR="00077AEA">
        <w:rPr>
          <w:rFonts w:cs="Arial"/>
          <w:lang w:val="en-GB" w:eastAsia="en-GB"/>
        </w:rPr>
        <w:t>, operate and maintain</w:t>
      </w:r>
      <w:r w:rsidR="002F412A">
        <w:rPr>
          <w:rFonts w:cs="Arial"/>
          <w:lang w:val="en-GB" w:eastAsia="en-GB"/>
        </w:rPr>
        <w:t xml:space="preserve"> th</w:t>
      </w:r>
      <w:r>
        <w:rPr>
          <w:rFonts w:cs="Arial"/>
          <w:lang w:val="en-GB" w:eastAsia="en-GB"/>
        </w:rPr>
        <w:t>at Additional</w:t>
      </w:r>
      <w:r w:rsidR="002F412A">
        <w:rPr>
          <w:rFonts w:cs="Arial"/>
          <w:lang w:val="en-GB" w:eastAsia="en-GB"/>
        </w:rPr>
        <w:t xml:space="preserve"> Receipt Point</w:t>
      </w:r>
      <w:ins w:id="699" w:author="Bell Gully" w:date="2018-06-19T19:38:00Z">
        <w:r w:rsidR="006E71EA">
          <w:rPr>
            <w:rFonts w:cs="Arial"/>
            <w:lang w:val="en-GB" w:eastAsia="en-GB"/>
          </w:rPr>
          <w:t xml:space="preserve"> at its cost</w:t>
        </w:r>
      </w:ins>
      <w:ins w:id="700" w:author="Bell Gully" w:date="2018-06-19T19:36:00Z">
        <w:r w:rsidR="006E71EA">
          <w:rPr>
            <w:snapToGrid w:val="0"/>
          </w:rPr>
          <w:t xml:space="preserve">; </w:t>
        </w:r>
      </w:ins>
    </w:p>
    <w:p w14:paraId="3216B2F0" w14:textId="130B8FD2" w:rsidR="006E71EA" w:rsidRPr="006E71EA" w:rsidRDefault="00BA5660" w:rsidP="00C44742">
      <w:pPr>
        <w:numPr>
          <w:ilvl w:val="2"/>
          <w:numId w:val="4"/>
        </w:numPr>
        <w:rPr>
          <w:ins w:id="701" w:author="Bell Gully" w:date="2018-06-19T19:36:00Z"/>
          <w:b/>
          <w:i/>
          <w:snapToGrid w:val="0"/>
        </w:rPr>
      </w:pPr>
      <w:ins w:id="702" w:author="Bell Gully" w:date="2018-07-07T21:01:00Z">
        <w:r>
          <w:rPr>
            <w:rFonts w:cs="Arial"/>
            <w:lang w:val="en-GB" w:eastAsia="en-GB"/>
          </w:rPr>
          <w:t xml:space="preserve">if requested by First Gas </w:t>
        </w:r>
      </w:ins>
      <w:ins w:id="703" w:author="Bell Gully" w:date="2018-07-07T21:02:00Z">
        <w:r>
          <w:rPr>
            <w:rFonts w:cs="Arial"/>
            <w:lang w:val="en-GB" w:eastAsia="en-GB"/>
          </w:rPr>
          <w:t>pursuant to</w:t>
        </w:r>
      </w:ins>
      <w:ins w:id="704" w:author="Bell Gully" w:date="2018-07-07T21:01:00Z">
        <w:r>
          <w:rPr>
            <w:rFonts w:cs="Arial"/>
            <w:lang w:val="en-GB" w:eastAsia="en-GB"/>
          </w:rPr>
          <w:t xml:space="preserve"> </w:t>
        </w:r>
      </w:ins>
      <w:ins w:id="705" w:author="Bell Gully" w:date="2018-07-07T21:02:00Z">
        <w:r w:rsidRPr="00BA5660">
          <w:rPr>
            <w:rFonts w:cs="Arial"/>
            <w:i/>
            <w:lang w:val="en-GB" w:eastAsia="en-GB"/>
          </w:rPr>
          <w:t>section 2</w:t>
        </w:r>
        <w:r w:rsidRPr="00BA5660">
          <w:rPr>
            <w:i/>
            <w:snapToGrid w:val="0"/>
          </w:rPr>
          <w:t>.8</w:t>
        </w:r>
        <w:r>
          <w:rPr>
            <w:snapToGrid w:val="0"/>
          </w:rPr>
          <w:t>, lease land to First Gas for the purposes of interconnection</w:t>
        </w:r>
      </w:ins>
      <w:ins w:id="706" w:author="Bell Gully" w:date="2018-08-14T19:31:00Z">
        <w:r w:rsidR="00E64222">
          <w:rPr>
            <w:snapToGrid w:val="0"/>
          </w:rPr>
          <w:t xml:space="preserve"> or </w:t>
        </w:r>
        <w:proofErr w:type="spellStart"/>
        <w:r w:rsidR="00E64222">
          <w:rPr>
            <w:snapToGrid w:val="0"/>
          </w:rPr>
          <w:t>Odorisation</w:t>
        </w:r>
        <w:proofErr w:type="spellEnd"/>
        <w:r w:rsidR="00E64222">
          <w:rPr>
            <w:snapToGrid w:val="0"/>
          </w:rPr>
          <w:t xml:space="preserve"> Facilities</w:t>
        </w:r>
      </w:ins>
      <w:ins w:id="707" w:author="Bell Gully" w:date="2018-07-07T21:02:00Z">
        <w:r>
          <w:rPr>
            <w:snapToGrid w:val="0"/>
          </w:rPr>
          <w:t xml:space="preserve"> pursuant to the Lease; </w:t>
        </w:r>
      </w:ins>
      <w:ins w:id="708" w:author="Bell Gully" w:date="2018-06-19T19:36:00Z">
        <w:r w:rsidR="006E71EA">
          <w:rPr>
            <w:snapToGrid w:val="0"/>
          </w:rPr>
          <w:t>and</w:t>
        </w:r>
      </w:ins>
    </w:p>
    <w:p w14:paraId="2BDB714A" w14:textId="77777777" w:rsidR="00C44742" w:rsidRPr="001C2044" w:rsidRDefault="006E71EA" w:rsidP="00C44742">
      <w:pPr>
        <w:numPr>
          <w:ilvl w:val="2"/>
          <w:numId w:val="4"/>
        </w:numPr>
        <w:rPr>
          <w:b/>
          <w:i/>
          <w:snapToGrid w:val="0"/>
        </w:rPr>
      </w:pPr>
      <w:ins w:id="709" w:author="Bell Gully" w:date="2018-06-19T19:36:00Z">
        <w:r>
          <w:rPr>
            <w:snapToGrid w:val="0"/>
          </w:rPr>
          <w:t xml:space="preserve">consult with, and have reasonable regard to the views of, First Gas in </w:t>
        </w:r>
      </w:ins>
      <w:ins w:id="710" w:author="Bell Gully" w:date="2018-06-19T19:37:00Z">
        <w:r>
          <w:rPr>
            <w:snapToGrid w:val="0"/>
          </w:rPr>
          <w:t>relation</w:t>
        </w:r>
      </w:ins>
      <w:ins w:id="711" w:author="Bell Gully" w:date="2018-06-19T19:36:00Z">
        <w:r>
          <w:rPr>
            <w:snapToGrid w:val="0"/>
          </w:rPr>
          <w:t xml:space="preserve"> </w:t>
        </w:r>
      </w:ins>
      <w:ins w:id="712" w:author="Bell Gully" w:date="2018-06-19T19:37:00Z">
        <w:r>
          <w:rPr>
            <w:snapToGrid w:val="0"/>
          </w:rPr>
          <w:t xml:space="preserve">to the planning, construction and commissioning of the </w:t>
        </w:r>
        <w:r>
          <w:rPr>
            <w:rFonts w:cs="Arial"/>
            <w:lang w:val="en-GB" w:eastAsia="en-GB"/>
          </w:rPr>
          <w:t>Additional Receipt Point.</w:t>
        </w:r>
      </w:ins>
      <w:del w:id="713" w:author="Bell Gully" w:date="2018-06-19T19:36:00Z">
        <w:r w:rsidR="00C44742" w:rsidRPr="00F27205" w:rsidDel="006E71EA">
          <w:rPr>
            <w:snapToGrid w:val="0"/>
          </w:rPr>
          <w:delText>.</w:delText>
        </w:r>
      </w:del>
      <w:r w:rsidR="00C44742">
        <w:rPr>
          <w:snapToGrid w:val="0"/>
        </w:rPr>
        <w:t xml:space="preserve"> </w:t>
      </w:r>
    </w:p>
    <w:p w14:paraId="1C95DE08" w14:textId="77777777" w:rsidR="007F5ADC" w:rsidRDefault="00C42725" w:rsidP="007F5ADC">
      <w:pPr>
        <w:numPr>
          <w:ilvl w:val="1"/>
          <w:numId w:val="4"/>
        </w:numPr>
      </w:pPr>
      <w:r>
        <w:t>I</w:t>
      </w:r>
      <w:r w:rsidR="000F55C1">
        <w:t xml:space="preserve">n </w:t>
      </w:r>
      <w:r w:rsidR="002F412A">
        <w:t>relation to</w:t>
      </w:r>
      <w:r w:rsidR="000F55C1">
        <w:t xml:space="preserve"> any </w:t>
      </w:r>
      <w:r>
        <w:t xml:space="preserve">Additional Receipt Point, </w:t>
      </w:r>
      <w:r w:rsidR="007F5ADC">
        <w:t>First Gas shall:</w:t>
      </w:r>
    </w:p>
    <w:p w14:paraId="3C738A96" w14:textId="77777777" w:rsidR="007F5ADC" w:rsidRDefault="00C140D6" w:rsidP="007F5ADC">
      <w:pPr>
        <w:numPr>
          <w:ilvl w:val="2"/>
          <w:numId w:val="30"/>
        </w:numPr>
      </w:pPr>
      <w:r>
        <w:rPr>
          <w:snapToGrid w:val="0"/>
        </w:rPr>
        <w:t xml:space="preserve">use commercially reasonable endeavours </w:t>
      </w:r>
      <w:r w:rsidR="007F5ADC">
        <w:t xml:space="preserve">to obtain </w:t>
      </w:r>
      <w:r w:rsidR="000E11DD">
        <w:t>the land</w:t>
      </w:r>
      <w:r w:rsidR="007F5ADC">
        <w:t xml:space="preserve"> and/or property rights </w:t>
      </w:r>
      <w:r>
        <w:t>it</w:t>
      </w:r>
      <w:r w:rsidR="008C7E5E">
        <w:t xml:space="preserve"> r</w:t>
      </w:r>
      <w:r w:rsidR="007F5ADC">
        <w:t>equire</w:t>
      </w:r>
      <w:r w:rsidR="000E11DD">
        <w:t>s</w:t>
      </w:r>
      <w:r w:rsidR="007F5ADC">
        <w:t xml:space="preserve"> </w:t>
      </w:r>
      <w:r>
        <w:t xml:space="preserve">in order </w:t>
      </w:r>
      <w:r w:rsidR="000E11DD">
        <w:t xml:space="preserve">to </w:t>
      </w:r>
      <w:r>
        <w:t>connect</w:t>
      </w:r>
      <w:r w:rsidR="006305E7">
        <w:t xml:space="preserve"> that Receipt Point </w:t>
      </w:r>
      <w:r w:rsidR="007F5ADC">
        <w:t xml:space="preserve">to its Pipeline; </w:t>
      </w:r>
    </w:p>
    <w:p w14:paraId="37986061" w14:textId="05ED5C37" w:rsidR="007F5ADC" w:rsidRPr="00796FC5" w:rsidRDefault="007F5ADC" w:rsidP="007F5ADC">
      <w:pPr>
        <w:numPr>
          <w:ilvl w:val="2"/>
          <w:numId w:val="30"/>
        </w:numPr>
      </w:pPr>
      <w:r>
        <w:rPr>
          <w:snapToGrid w:val="0"/>
        </w:rPr>
        <w:t xml:space="preserve">carry out a full risk assessment in accordance with </w:t>
      </w:r>
      <w:r w:rsidRPr="00A153FD">
        <w:rPr>
          <w:i/>
          <w:snapToGrid w:val="0"/>
        </w:rPr>
        <w:t>paragraph 1.1</w:t>
      </w:r>
      <w:r>
        <w:rPr>
          <w:snapToGrid w:val="0"/>
        </w:rPr>
        <w:t xml:space="preserve"> of </w:t>
      </w:r>
      <w:ins w:id="714" w:author="Bell Gully" w:date="2018-08-08T15:50:00Z">
        <w:r w:rsidR="00215037">
          <w:t xml:space="preserve">ICA </w:t>
        </w:r>
      </w:ins>
      <w:r>
        <w:rPr>
          <w:snapToGrid w:val="0"/>
        </w:rPr>
        <w:t xml:space="preserve">Schedule </w:t>
      </w:r>
      <w:r w:rsidR="008C7E5E">
        <w:rPr>
          <w:snapToGrid w:val="0"/>
        </w:rPr>
        <w:t>Two</w:t>
      </w:r>
      <w:r>
        <w:rPr>
          <w:snapToGrid w:val="0"/>
        </w:rPr>
        <w:t xml:space="preserve">, </w:t>
      </w:r>
      <w:r w:rsidR="008C7E5E">
        <w:rPr>
          <w:snapToGrid w:val="0"/>
        </w:rPr>
        <w:t>including in relation to</w:t>
      </w:r>
      <w:r>
        <w:rPr>
          <w:snapToGrid w:val="0"/>
        </w:rPr>
        <w:t>:</w:t>
      </w:r>
    </w:p>
    <w:p w14:paraId="6BB63271" w14:textId="77777777" w:rsidR="007F5ADC" w:rsidRDefault="007F5ADC" w:rsidP="007F5ADC">
      <w:pPr>
        <w:numPr>
          <w:ilvl w:val="3"/>
          <w:numId w:val="19"/>
        </w:numPr>
        <w:rPr>
          <w:rFonts w:cs="Arial"/>
          <w:snapToGrid w:val="0"/>
        </w:rPr>
      </w:pPr>
      <w:r>
        <w:rPr>
          <w:rFonts w:cs="Arial"/>
          <w:snapToGrid w:val="0"/>
        </w:rPr>
        <w:t xml:space="preserve">the means of </w:t>
      </w:r>
      <w:r w:rsidR="00C140D6">
        <w:rPr>
          <w:rFonts w:cs="Arial"/>
          <w:snapToGrid w:val="0"/>
        </w:rPr>
        <w:t>installing</w:t>
      </w:r>
      <w:r w:rsidR="00A3089D">
        <w:rPr>
          <w:rFonts w:cs="Arial"/>
          <w:snapToGrid w:val="0"/>
        </w:rPr>
        <w:t xml:space="preserve"> any new </w:t>
      </w:r>
      <w:r>
        <w:rPr>
          <w:rFonts w:cs="Arial"/>
          <w:snapToGrid w:val="0"/>
        </w:rPr>
        <w:t>connection</w:t>
      </w:r>
      <w:r w:rsidR="00C140D6">
        <w:rPr>
          <w:rFonts w:cs="Arial"/>
          <w:snapToGrid w:val="0"/>
        </w:rPr>
        <w:t xml:space="preserve"> to its Pipeline</w:t>
      </w:r>
      <w:r>
        <w:rPr>
          <w:rFonts w:cs="Arial"/>
          <w:snapToGrid w:val="0"/>
        </w:rPr>
        <w:t xml:space="preserve">; </w:t>
      </w:r>
    </w:p>
    <w:p w14:paraId="47BA04A6" w14:textId="77777777" w:rsidR="007F5ADC" w:rsidRPr="00C519EF" w:rsidRDefault="007F5ADC" w:rsidP="007F5ADC">
      <w:pPr>
        <w:pStyle w:val="TOC4"/>
        <w:numPr>
          <w:ilvl w:val="3"/>
          <w:numId w:val="19"/>
        </w:numPr>
        <w:spacing w:after="290"/>
        <w:rPr>
          <w:rFonts w:cs="Arial"/>
          <w:i w:val="0"/>
          <w:snapToGrid w:val="0"/>
        </w:rPr>
      </w:pPr>
      <w:r w:rsidRPr="00C519EF">
        <w:rPr>
          <w:rFonts w:cs="Arial"/>
          <w:i w:val="0"/>
          <w:snapToGrid w:val="0"/>
        </w:rPr>
        <w:t xml:space="preserve">the </w:t>
      </w:r>
      <w:r>
        <w:rPr>
          <w:rFonts w:cs="Arial"/>
          <w:i w:val="0"/>
          <w:snapToGrid w:val="0"/>
        </w:rPr>
        <w:t>need</w:t>
      </w:r>
      <w:r w:rsidR="00EA345D">
        <w:rPr>
          <w:rFonts w:cs="Arial"/>
          <w:i w:val="0"/>
          <w:snapToGrid w:val="0"/>
        </w:rPr>
        <w:t xml:space="preserve"> </w:t>
      </w:r>
      <w:r w:rsidR="00C140D6">
        <w:rPr>
          <w:rFonts w:cs="Arial"/>
          <w:i w:val="0"/>
          <w:snapToGrid w:val="0"/>
        </w:rPr>
        <w:t xml:space="preserve">for </w:t>
      </w:r>
      <w:r w:rsidR="00EA345D" w:rsidRPr="00EA345D">
        <w:rPr>
          <w:rFonts w:cs="Arial"/>
          <w:i w:val="0"/>
          <w:snapToGrid w:val="0"/>
        </w:rPr>
        <w:t xml:space="preserve">(notwithstanding </w:t>
      </w:r>
      <w:r w:rsidR="00EA345D" w:rsidRPr="00EA345D">
        <w:rPr>
          <w:rFonts w:cs="Arial"/>
          <w:snapToGrid w:val="0"/>
        </w:rPr>
        <w:t xml:space="preserve">section </w:t>
      </w:r>
      <w:r w:rsidR="002F412A">
        <w:rPr>
          <w:rFonts w:cs="Arial"/>
          <w:snapToGrid w:val="0"/>
        </w:rPr>
        <w:t>6</w:t>
      </w:r>
      <w:r w:rsidR="00EA345D" w:rsidRPr="00EA345D">
        <w:rPr>
          <w:rFonts w:cs="Arial"/>
          <w:i w:val="0"/>
          <w:snapToGrid w:val="0"/>
        </w:rPr>
        <w:t>)</w:t>
      </w:r>
      <w:r>
        <w:rPr>
          <w:rFonts w:cs="Arial"/>
          <w:i w:val="0"/>
          <w:snapToGrid w:val="0"/>
        </w:rPr>
        <w:t xml:space="preserve"> and means to prevent solid or liquid contaminants </w:t>
      </w:r>
      <w:r w:rsidRPr="00C519EF">
        <w:rPr>
          <w:rFonts w:cs="Arial"/>
          <w:i w:val="0"/>
          <w:snapToGrid w:val="0"/>
        </w:rPr>
        <w:t xml:space="preserve">from </w:t>
      </w:r>
      <w:r>
        <w:rPr>
          <w:rFonts w:cs="Arial"/>
          <w:i w:val="0"/>
          <w:snapToGrid w:val="0"/>
        </w:rPr>
        <w:t>reaching</w:t>
      </w:r>
      <w:r w:rsidRPr="00C519EF">
        <w:rPr>
          <w:rFonts w:cs="Arial"/>
          <w:i w:val="0"/>
          <w:snapToGrid w:val="0"/>
        </w:rPr>
        <w:t xml:space="preserve"> </w:t>
      </w:r>
      <w:r w:rsidR="00A3089D">
        <w:rPr>
          <w:rFonts w:cs="Arial"/>
          <w:i w:val="0"/>
          <w:snapToGrid w:val="0"/>
        </w:rPr>
        <w:t>its</w:t>
      </w:r>
      <w:r w:rsidRPr="00C519EF">
        <w:rPr>
          <w:rFonts w:cs="Arial"/>
          <w:i w:val="0"/>
          <w:snapToGrid w:val="0"/>
        </w:rPr>
        <w:t xml:space="preserve"> Pipeline; </w:t>
      </w:r>
    </w:p>
    <w:p w14:paraId="465127DA" w14:textId="77777777" w:rsidR="007F5ADC" w:rsidRDefault="007F5ADC" w:rsidP="007F5ADC">
      <w:pPr>
        <w:numPr>
          <w:ilvl w:val="3"/>
          <w:numId w:val="19"/>
        </w:numPr>
        <w:rPr>
          <w:rFonts w:cs="Arial"/>
          <w:snapToGrid w:val="0"/>
        </w:rPr>
      </w:pPr>
      <w:r>
        <w:rPr>
          <w:rFonts w:cs="Arial"/>
          <w:snapToGrid w:val="0"/>
        </w:rPr>
        <w:t xml:space="preserve">the need </w:t>
      </w:r>
      <w:r w:rsidR="00C140D6">
        <w:rPr>
          <w:rFonts w:cs="Arial"/>
          <w:snapToGrid w:val="0"/>
        </w:rPr>
        <w:t xml:space="preserve">for </w:t>
      </w:r>
      <w:r>
        <w:rPr>
          <w:rFonts w:cs="Arial"/>
          <w:snapToGrid w:val="0"/>
        </w:rPr>
        <w:t xml:space="preserve">and means to </w:t>
      </w:r>
      <w:r w:rsidR="00A3089D">
        <w:rPr>
          <w:rFonts w:cs="Arial"/>
          <w:snapToGrid w:val="0"/>
        </w:rPr>
        <w:t>prevent</w:t>
      </w:r>
      <w:r>
        <w:rPr>
          <w:rFonts w:cs="Arial"/>
          <w:snapToGrid w:val="0"/>
        </w:rPr>
        <w:t xml:space="preserve"> over-pressurisation</w:t>
      </w:r>
      <w:r w:rsidR="00A3089D">
        <w:rPr>
          <w:rFonts w:cs="Arial"/>
          <w:snapToGrid w:val="0"/>
        </w:rPr>
        <w:t xml:space="preserve"> of its Pipeline</w:t>
      </w:r>
      <w:r>
        <w:rPr>
          <w:rFonts w:cs="Arial"/>
          <w:snapToGrid w:val="0"/>
        </w:rPr>
        <w:t>; and</w:t>
      </w:r>
    </w:p>
    <w:p w14:paraId="32729DFA" w14:textId="77777777" w:rsidR="007F5ADC" w:rsidRPr="007E1366" w:rsidRDefault="007F5ADC" w:rsidP="007F5ADC">
      <w:pPr>
        <w:numPr>
          <w:ilvl w:val="3"/>
          <w:numId w:val="19"/>
        </w:numPr>
        <w:rPr>
          <w:rFonts w:cs="Arial"/>
          <w:snapToGrid w:val="0"/>
        </w:rPr>
      </w:pPr>
      <w:r>
        <w:rPr>
          <w:rFonts w:cs="Arial"/>
          <w:snapToGrid w:val="0"/>
        </w:rPr>
        <w:t>the possibility of</w:t>
      </w:r>
      <w:r w:rsidR="00852767">
        <w:rPr>
          <w:rFonts w:cs="Arial"/>
          <w:snapToGrid w:val="0"/>
        </w:rPr>
        <w:t>, and means to mitigate</w:t>
      </w:r>
      <w:ins w:id="715" w:author="Bell Gully" w:date="2018-06-19T19:38:00Z">
        <w:r w:rsidR="006E71EA">
          <w:rPr>
            <w:rFonts w:cs="Arial"/>
            <w:snapToGrid w:val="0"/>
          </w:rPr>
          <w:t>,</w:t>
        </w:r>
      </w:ins>
      <w:r>
        <w:rPr>
          <w:rFonts w:cs="Arial"/>
          <w:snapToGrid w:val="0"/>
        </w:rPr>
        <w:t xml:space="preserve"> excess </w:t>
      </w:r>
      <w:r w:rsidR="00EA345D">
        <w:rPr>
          <w:rFonts w:cs="Arial"/>
          <w:snapToGrid w:val="0"/>
        </w:rPr>
        <w:t xml:space="preserve">Gas </w:t>
      </w:r>
      <w:r>
        <w:rPr>
          <w:rFonts w:cs="Arial"/>
          <w:snapToGrid w:val="0"/>
        </w:rPr>
        <w:t xml:space="preserve">flow into </w:t>
      </w:r>
      <w:r w:rsidR="00A3089D">
        <w:rPr>
          <w:rFonts w:cs="Arial"/>
          <w:snapToGrid w:val="0"/>
        </w:rPr>
        <w:t>its</w:t>
      </w:r>
      <w:r>
        <w:rPr>
          <w:rFonts w:cs="Arial"/>
          <w:snapToGrid w:val="0"/>
        </w:rPr>
        <w:t xml:space="preserve"> Pipeline;</w:t>
      </w:r>
    </w:p>
    <w:p w14:paraId="72235A1B" w14:textId="1893D93D" w:rsidR="007F5ADC" w:rsidRDefault="007F5ADC" w:rsidP="007F5ADC">
      <w:pPr>
        <w:numPr>
          <w:ilvl w:val="2"/>
          <w:numId w:val="30"/>
        </w:numPr>
        <w:rPr>
          <w:snapToGrid w:val="0"/>
        </w:rPr>
      </w:pPr>
      <w:r>
        <w:rPr>
          <w:snapToGrid w:val="0"/>
        </w:rPr>
        <w:t xml:space="preserve">submit the risk assessment referred to in </w:t>
      </w:r>
      <w:r w:rsidRPr="00177BD5">
        <w:rPr>
          <w:i/>
          <w:snapToGrid w:val="0"/>
        </w:rPr>
        <w:t xml:space="preserve">section </w:t>
      </w:r>
      <w:r w:rsidR="00852767">
        <w:rPr>
          <w:i/>
          <w:snapToGrid w:val="0"/>
        </w:rPr>
        <w:t>2.</w:t>
      </w:r>
      <w:ins w:id="716" w:author="Bell Gully" w:date="2018-07-07T14:34:00Z">
        <w:r w:rsidR="004C64D3">
          <w:rPr>
            <w:i/>
            <w:snapToGrid w:val="0"/>
          </w:rPr>
          <w:t>8</w:t>
        </w:r>
      </w:ins>
      <w:del w:id="717" w:author="Bell Gully" w:date="2018-07-07T14:34:00Z">
        <w:r w:rsidR="00852767" w:rsidDel="004C64D3">
          <w:rPr>
            <w:i/>
            <w:snapToGrid w:val="0"/>
          </w:rPr>
          <w:delText>5</w:delText>
        </w:r>
      </w:del>
      <w:r w:rsidR="00EA345D">
        <w:rPr>
          <w:i/>
          <w:snapToGrid w:val="0"/>
        </w:rPr>
        <w:t>(b)</w:t>
      </w:r>
      <w:r>
        <w:rPr>
          <w:snapToGrid w:val="0"/>
        </w:rPr>
        <w:t xml:space="preserve"> for review by the </w:t>
      </w:r>
      <w:r w:rsidR="001A6660">
        <w:rPr>
          <w:snapToGrid w:val="0"/>
        </w:rPr>
        <w:t>c</w:t>
      </w:r>
      <w:r>
        <w:rPr>
          <w:snapToGrid w:val="0"/>
        </w:rPr>
        <w:t xml:space="preserve">ertifying </w:t>
      </w:r>
      <w:r w:rsidR="001A6660">
        <w:rPr>
          <w:snapToGrid w:val="0"/>
        </w:rPr>
        <w:t>a</w:t>
      </w:r>
      <w:r>
        <w:rPr>
          <w:snapToGrid w:val="0"/>
        </w:rPr>
        <w:t xml:space="preserve">uthority </w:t>
      </w:r>
      <w:r w:rsidR="006C7CE6">
        <w:rPr>
          <w:snapToGrid w:val="0"/>
        </w:rPr>
        <w:t>for its Pipeline</w:t>
      </w:r>
      <w:r w:rsidR="00ED3333">
        <w:rPr>
          <w:snapToGrid w:val="0"/>
        </w:rPr>
        <w:t xml:space="preserve"> </w:t>
      </w:r>
      <w:r>
        <w:rPr>
          <w:snapToGrid w:val="0"/>
        </w:rPr>
        <w:t xml:space="preserve">and: </w:t>
      </w:r>
    </w:p>
    <w:p w14:paraId="5144B94A" w14:textId="77777777" w:rsidR="007F5ADC" w:rsidRDefault="007F5ADC" w:rsidP="007F5ADC">
      <w:pPr>
        <w:numPr>
          <w:ilvl w:val="3"/>
          <w:numId w:val="35"/>
        </w:numPr>
        <w:rPr>
          <w:snapToGrid w:val="0"/>
        </w:rPr>
      </w:pPr>
      <w:r w:rsidRPr="006D4D2A">
        <w:rPr>
          <w:rFonts w:cs="Arial"/>
          <w:snapToGrid w:val="0"/>
        </w:rPr>
        <w:t>resolve</w:t>
      </w:r>
      <w:r>
        <w:rPr>
          <w:snapToGrid w:val="0"/>
        </w:rPr>
        <w:t xml:space="preserve"> any concerns </w:t>
      </w:r>
      <w:ins w:id="718" w:author="Bell Gully" w:date="2018-06-19T19:38:00Z">
        <w:r w:rsidR="006E71EA">
          <w:rPr>
            <w:snapToGrid w:val="0"/>
          </w:rPr>
          <w:t xml:space="preserve">the certifying authority </w:t>
        </w:r>
      </w:ins>
      <w:del w:id="719" w:author="Bell Gully" w:date="2018-06-19T19:38:00Z">
        <w:r w:rsidR="00052123" w:rsidDel="006E71EA">
          <w:rPr>
            <w:snapToGrid w:val="0"/>
          </w:rPr>
          <w:delText>that person</w:delText>
        </w:r>
        <w:r w:rsidDel="006E71EA">
          <w:rPr>
            <w:snapToGrid w:val="0"/>
          </w:rPr>
          <w:delText xml:space="preserve"> </w:delText>
        </w:r>
      </w:del>
      <w:r>
        <w:rPr>
          <w:snapToGrid w:val="0"/>
        </w:rPr>
        <w:t>may have; and</w:t>
      </w:r>
    </w:p>
    <w:p w14:paraId="548532E9" w14:textId="7DFE6198" w:rsidR="007F5ADC" w:rsidRDefault="00F35F65" w:rsidP="007F5ADC">
      <w:pPr>
        <w:numPr>
          <w:ilvl w:val="3"/>
          <w:numId w:val="35"/>
        </w:numPr>
        <w:rPr>
          <w:snapToGrid w:val="0"/>
        </w:rPr>
      </w:pPr>
      <w:ins w:id="720" w:author="Bell Gully" w:date="2018-06-25T09:01:00Z">
        <w:r>
          <w:rPr>
            <w:snapToGrid w:val="0"/>
          </w:rPr>
          <w:t xml:space="preserve">be responsible for and use commercially reasonable endeavours to </w:t>
        </w:r>
      </w:ins>
      <w:r w:rsidR="007F5ADC">
        <w:rPr>
          <w:snapToGrid w:val="0"/>
        </w:rPr>
        <w:t>obtain a modified certificate of compliance for its Pipeline</w:t>
      </w:r>
      <w:r w:rsidR="00052123">
        <w:rPr>
          <w:snapToGrid w:val="0"/>
        </w:rPr>
        <w:t xml:space="preserve"> including</w:t>
      </w:r>
      <w:r w:rsidR="007F5ADC">
        <w:rPr>
          <w:snapToGrid w:val="0"/>
        </w:rPr>
        <w:t xml:space="preserve"> the </w:t>
      </w:r>
      <w:r w:rsidR="00852767">
        <w:rPr>
          <w:snapToGrid w:val="0"/>
        </w:rPr>
        <w:t xml:space="preserve">Additional </w:t>
      </w:r>
      <w:r w:rsidR="007F5ADC">
        <w:rPr>
          <w:snapToGrid w:val="0"/>
        </w:rPr>
        <w:t>Receipt Point;</w:t>
      </w:r>
    </w:p>
    <w:p w14:paraId="14FEE51F" w14:textId="77777777" w:rsidR="007F5ADC" w:rsidRDefault="006E71EA" w:rsidP="007F5ADC">
      <w:pPr>
        <w:numPr>
          <w:ilvl w:val="2"/>
          <w:numId w:val="30"/>
        </w:numPr>
      </w:pPr>
      <w:ins w:id="721" w:author="Bell Gully" w:date="2018-06-19T19:40:00Z">
        <w:r>
          <w:rPr>
            <w:snapToGrid w:val="0"/>
          </w:rPr>
          <w:t xml:space="preserve">be responsible for and use commercially reasonable endeavours </w:t>
        </w:r>
        <w:r>
          <w:t xml:space="preserve">to </w:t>
        </w:r>
      </w:ins>
      <w:r w:rsidR="007F5ADC" w:rsidRPr="00E15AD7">
        <w:rPr>
          <w:snapToGrid w:val="0"/>
        </w:rPr>
        <w:t>obtain</w:t>
      </w:r>
      <w:r w:rsidR="007F5ADC">
        <w:t xml:space="preserve"> any</w:t>
      </w:r>
      <w:r w:rsidR="007F5ADC">
        <w:rPr>
          <w:rFonts w:cs="Arial"/>
          <w:lang w:val="en-GB" w:eastAsia="en-GB"/>
        </w:rPr>
        <w:t xml:space="preserve"> </w:t>
      </w:r>
      <w:r w:rsidR="00186B33">
        <w:rPr>
          <w:rFonts w:cs="Arial"/>
          <w:lang w:val="en-GB" w:eastAsia="en-GB"/>
        </w:rPr>
        <w:t xml:space="preserve">necessary </w:t>
      </w:r>
      <w:r w:rsidR="00ED3333">
        <w:rPr>
          <w:rFonts w:cs="Arial"/>
          <w:lang w:val="en-GB" w:eastAsia="en-GB"/>
        </w:rPr>
        <w:t>c</w:t>
      </w:r>
      <w:r w:rsidR="007F5ADC">
        <w:rPr>
          <w:rFonts w:cs="Arial"/>
          <w:lang w:val="en-GB" w:eastAsia="en-GB"/>
        </w:rPr>
        <w:t xml:space="preserve">onsents </w:t>
      </w:r>
      <w:r w:rsidR="00ED3333">
        <w:rPr>
          <w:rFonts w:cs="Arial"/>
          <w:lang w:val="en-GB" w:eastAsia="en-GB"/>
        </w:rPr>
        <w:t xml:space="preserve">and approvals </w:t>
      </w:r>
      <w:r w:rsidR="00C140D6">
        <w:rPr>
          <w:rFonts w:cs="Arial"/>
          <w:lang w:val="en-GB" w:eastAsia="en-GB"/>
        </w:rPr>
        <w:t xml:space="preserve">required </w:t>
      </w:r>
      <w:r w:rsidR="00ED3333">
        <w:rPr>
          <w:rFonts w:cs="Arial"/>
          <w:lang w:val="en-GB" w:eastAsia="en-GB"/>
        </w:rPr>
        <w:t xml:space="preserve">in relation to </w:t>
      </w:r>
      <w:r w:rsidR="00052123">
        <w:rPr>
          <w:rFonts w:cs="Arial"/>
          <w:lang w:val="en-GB" w:eastAsia="en-GB"/>
        </w:rPr>
        <w:t>work on</w:t>
      </w:r>
      <w:r w:rsidR="007F5ADC">
        <w:rPr>
          <w:bCs/>
          <w:iCs/>
        </w:rPr>
        <w:t xml:space="preserve"> its Pipeline</w:t>
      </w:r>
      <w:r w:rsidR="007F5ADC">
        <w:t>;</w:t>
      </w:r>
    </w:p>
    <w:p w14:paraId="11A88CE3" w14:textId="77777777" w:rsidR="007F5ADC" w:rsidRPr="00177BD5" w:rsidRDefault="006E71EA" w:rsidP="007F5ADC">
      <w:pPr>
        <w:numPr>
          <w:ilvl w:val="2"/>
          <w:numId w:val="30"/>
        </w:numPr>
        <w:rPr>
          <w:snapToGrid w:val="0"/>
        </w:rPr>
      </w:pPr>
      <w:ins w:id="722" w:author="Bell Gully" w:date="2018-06-19T19:40:00Z">
        <w:r>
          <w:rPr>
            <w:snapToGrid w:val="0"/>
          </w:rPr>
          <w:lastRenderedPageBreak/>
          <w:t xml:space="preserve">be responsible for and use commercially reasonable endeavours </w:t>
        </w:r>
        <w:r>
          <w:t xml:space="preserve">to </w:t>
        </w:r>
      </w:ins>
      <w:r w:rsidR="00ED3333">
        <w:t xml:space="preserve">design, </w:t>
      </w:r>
      <w:r w:rsidR="007F5ADC">
        <w:t>construct</w:t>
      </w:r>
      <w:r w:rsidR="000F2371">
        <w:t>, operate and maintain</w:t>
      </w:r>
      <w:r w:rsidR="007F5ADC">
        <w:t xml:space="preserve"> </w:t>
      </w:r>
      <w:r w:rsidR="00C140D6">
        <w:rPr>
          <w:rFonts w:cs="Arial"/>
          <w:snapToGrid w:val="0"/>
        </w:rPr>
        <w:t>any new connection to its Pipeline</w:t>
      </w:r>
      <w:r w:rsidR="00C140D6">
        <w:t xml:space="preserve"> and </w:t>
      </w:r>
      <w:r w:rsidR="00052123">
        <w:t xml:space="preserve">any </w:t>
      </w:r>
      <w:r w:rsidR="00C140D6">
        <w:t xml:space="preserve">other </w:t>
      </w:r>
      <w:r w:rsidR="00052123">
        <w:t xml:space="preserve">new facilities forming part of </w:t>
      </w:r>
      <w:r w:rsidR="007F5ADC">
        <w:t>its Pipeline;</w:t>
      </w:r>
      <w:r w:rsidR="00ED3333">
        <w:t xml:space="preserve"> and</w:t>
      </w:r>
    </w:p>
    <w:p w14:paraId="0A31A3E7" w14:textId="77777777" w:rsidR="007F5ADC" w:rsidRPr="00926D8B" w:rsidRDefault="007F5ADC" w:rsidP="007F5ADC">
      <w:pPr>
        <w:numPr>
          <w:ilvl w:val="2"/>
          <w:numId w:val="30"/>
        </w:numPr>
        <w:rPr>
          <w:snapToGrid w:val="0"/>
        </w:rPr>
      </w:pPr>
      <w:r w:rsidRPr="00E15AD7">
        <w:rPr>
          <w:snapToGrid w:val="0"/>
        </w:rPr>
        <w:t>determine</w:t>
      </w:r>
      <w:r>
        <w:t xml:space="preserve"> whether </w:t>
      </w:r>
      <w:proofErr w:type="spellStart"/>
      <w:r>
        <w:t>Odorisation</w:t>
      </w:r>
      <w:proofErr w:type="spellEnd"/>
      <w:r>
        <w:t xml:space="preserve"> Facilities are required and</w:t>
      </w:r>
      <w:r w:rsidR="00FB22CE">
        <w:t>,</w:t>
      </w:r>
      <w:r>
        <w:t xml:space="preserve"> if so, </w:t>
      </w:r>
      <w:r w:rsidR="00F835CA">
        <w:t xml:space="preserve">whether it </w:t>
      </w:r>
      <w:r w:rsidR="00852767">
        <w:t xml:space="preserve">will </w:t>
      </w:r>
      <w:r w:rsidR="00AD3A3B">
        <w:t xml:space="preserve">build, </w:t>
      </w:r>
      <w:r w:rsidR="00852767">
        <w:t>own</w:t>
      </w:r>
      <w:r w:rsidR="00AD3A3B">
        <w:t xml:space="preserve">, operate and maintain </w:t>
      </w:r>
      <w:r w:rsidR="00852767">
        <w:t>them</w:t>
      </w:r>
      <w:r>
        <w:t>.</w:t>
      </w:r>
    </w:p>
    <w:p w14:paraId="2D699AAD" w14:textId="4FA0554F" w:rsidR="008C7E5E" w:rsidRDefault="008C7E5E" w:rsidP="008C7E5E">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w:t>
      </w:r>
      <w:r w:rsidR="006A10F0">
        <w:rPr>
          <w:snapToGrid w:val="0"/>
        </w:rPr>
        <w:t>provide</w:t>
      </w:r>
      <w:r>
        <w:rPr>
          <w:snapToGrid w:val="0"/>
        </w:rPr>
        <w:t xml:space="preserve"> First Gas </w:t>
      </w:r>
      <w:r w:rsidR="006A10F0">
        <w:rPr>
          <w:snapToGrid w:val="0"/>
        </w:rPr>
        <w:t xml:space="preserve">with </w:t>
      </w:r>
      <w:r>
        <w:rPr>
          <w:snapToGrid w:val="0"/>
        </w:rPr>
        <w:t xml:space="preserve">a producer statement </w:t>
      </w:r>
      <w:r w:rsidRPr="00555753">
        <w:rPr>
          <w:snapToGrid w:val="0"/>
        </w:rPr>
        <w:t xml:space="preserve">and/or a certificate of electrical inspection </w:t>
      </w:r>
      <w:r>
        <w:rPr>
          <w:snapToGrid w:val="0"/>
        </w:rPr>
        <w:t xml:space="preserve">confirming that </w:t>
      </w:r>
      <w:r w:rsidR="001A6660">
        <w:rPr>
          <w:snapToGrid w:val="0"/>
        </w:rPr>
        <w:t>a</w:t>
      </w:r>
      <w:r>
        <w:rPr>
          <w:snapToGrid w:val="0"/>
        </w:rPr>
        <w:t xml:space="preserve"> Receipt Point is designed, constructed, operated and maintained in compliance with all applicable </w:t>
      </w:r>
      <w:r w:rsidR="00E22034">
        <w:rPr>
          <w:snapToGrid w:val="0"/>
        </w:rPr>
        <w:t>law</w:t>
      </w:r>
      <w:r>
        <w:rPr>
          <w:snapToGrid w:val="0"/>
        </w:rPr>
        <w:t>s</w:t>
      </w:r>
      <w:r w:rsidR="00380B31">
        <w:rPr>
          <w:snapToGrid w:val="0"/>
        </w:rPr>
        <w:t xml:space="preserve"> and, on request</w:t>
      </w:r>
      <w:ins w:id="723" w:author="Bell Gully" w:date="2018-06-25T09:02:00Z">
        <w:r w:rsidR="00F35F65">
          <w:rPr>
            <w:snapToGrid w:val="0"/>
          </w:rPr>
          <w:t>,</w:t>
        </w:r>
      </w:ins>
      <w:r w:rsidR="004E59C9">
        <w:rPr>
          <w:snapToGrid w:val="0"/>
        </w:rPr>
        <w:t xml:space="preserve"> First Ga</w:t>
      </w:r>
      <w:r w:rsidR="0040768E">
        <w:rPr>
          <w:snapToGrid w:val="0"/>
        </w:rPr>
        <w:t>s will</w:t>
      </w:r>
      <w:r w:rsidR="004E59C9">
        <w:rPr>
          <w:snapToGrid w:val="0"/>
        </w:rPr>
        <w:t xml:space="preserve"> </w:t>
      </w:r>
      <w:r w:rsidR="006A10F0">
        <w:rPr>
          <w:snapToGrid w:val="0"/>
        </w:rPr>
        <w:t>provide</w:t>
      </w:r>
      <w:r w:rsidR="00080D0B">
        <w:rPr>
          <w:snapToGrid w:val="0"/>
        </w:rPr>
        <w:t xml:space="preserve"> the Interconnected Party with </w:t>
      </w:r>
      <w:r w:rsidR="006A10F0">
        <w:rPr>
          <w:snapToGrid w:val="0"/>
        </w:rPr>
        <w:t>the same</w:t>
      </w:r>
      <w:r w:rsidR="00080D0B">
        <w:rPr>
          <w:snapToGrid w:val="0"/>
        </w:rPr>
        <w:t xml:space="preserve"> </w:t>
      </w:r>
      <w:r w:rsidR="004E59C9">
        <w:rPr>
          <w:snapToGrid w:val="0"/>
        </w:rPr>
        <w:t>in</w:t>
      </w:r>
      <w:r w:rsidR="004E59C9" w:rsidRPr="00776709">
        <w:t xml:space="preserve"> respect of any </w:t>
      </w:r>
      <w:del w:id="724" w:author="Bell Gully" w:date="2018-08-05T15:52:00Z">
        <w:r w:rsidR="00186B33" w:rsidDel="00252026">
          <w:delText xml:space="preserve">any </w:delText>
        </w:r>
      </w:del>
      <w:r w:rsidR="0040768E">
        <w:t xml:space="preserve">First Gas </w:t>
      </w:r>
      <w:r w:rsidR="004E59C9" w:rsidRPr="00776709">
        <w:t>Equipment</w:t>
      </w:r>
      <w:r w:rsidR="004E59C9">
        <w:rPr>
          <w:snapToGrid w:val="0"/>
        </w:rPr>
        <w:t>.</w:t>
      </w:r>
    </w:p>
    <w:p w14:paraId="475FBCCF" w14:textId="77777777" w:rsidR="00401E8F" w:rsidRPr="00401E8F" w:rsidRDefault="00401E8F" w:rsidP="00401E8F">
      <w:pPr>
        <w:pStyle w:val="Heading2"/>
        <w:ind w:left="623"/>
      </w:pPr>
      <w:r>
        <w:t>Interconnected Party’s Pipeline</w:t>
      </w:r>
    </w:p>
    <w:p w14:paraId="3EDB227F" w14:textId="77777777"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E22034">
        <w:t>law</w:t>
      </w:r>
      <w:r w:rsidRPr="00F27205">
        <w:t>s</w:t>
      </w:r>
      <w:r w:rsidR="007C3FF0">
        <w:t xml:space="preserve"> and </w:t>
      </w:r>
      <w:r w:rsidR="003626AA" w:rsidRPr="00530C8E">
        <w:t>will not connect or continue to connect its Pipeline to</w:t>
      </w:r>
      <w:r w:rsidR="00023E18">
        <w:t>, or inject Gas at</w:t>
      </w:r>
      <w:ins w:id="725" w:author="Bell Gully" w:date="2018-06-19T19:42:00Z">
        <w:r w:rsidR="006E71EA">
          <w:t>,</w:t>
        </w:r>
      </w:ins>
      <w:r w:rsidR="003626AA" w:rsidRPr="00530C8E">
        <w:t xml:space="preserve"> </w:t>
      </w:r>
      <w:r w:rsidR="001A6660">
        <w:t>a</w:t>
      </w:r>
      <w:r w:rsidR="003626AA" w:rsidRPr="00530C8E">
        <w:t xml:space="preserve"> </w:t>
      </w:r>
      <w:r w:rsidR="00202D86">
        <w:t>Receipt Point</w:t>
      </w:r>
      <w:r w:rsidR="003626AA" w:rsidRPr="00530C8E">
        <w:t xml:space="preserve"> unless it is safe to do so</w:t>
      </w:r>
      <w:r w:rsidR="003626AA">
        <w:t>.</w:t>
      </w:r>
    </w:p>
    <w:p w14:paraId="77C73F0B" w14:textId="77777777" w:rsidR="00D619CF" w:rsidRDefault="00D619CF" w:rsidP="00D619CF">
      <w:pPr>
        <w:pStyle w:val="Heading2"/>
      </w:pPr>
      <w:r>
        <w:t>Gas-on Date</w:t>
      </w:r>
    </w:p>
    <w:p w14:paraId="31CA9231" w14:textId="77777777" w:rsidR="00023E18" w:rsidRPr="00F27205" w:rsidRDefault="00023E18" w:rsidP="00023E18">
      <w:pPr>
        <w:numPr>
          <w:ilvl w:val="1"/>
          <w:numId w:val="4"/>
        </w:numPr>
      </w:pPr>
      <w:r>
        <w:t>In respect of any Receipt Point in operation on the Commencement Date, the Gas-on Date shall be the Commencement Date.</w:t>
      </w:r>
    </w:p>
    <w:p w14:paraId="43572BC1" w14:textId="77777777" w:rsidR="00CA4EF7" w:rsidRPr="00530C8E" w:rsidRDefault="00023E18" w:rsidP="009871BE">
      <w:pPr>
        <w:numPr>
          <w:ilvl w:val="1"/>
          <w:numId w:val="4"/>
        </w:numPr>
      </w:pPr>
      <w:r>
        <w:t>In respect of an Additional Receipt Point</w:t>
      </w:r>
      <w:r w:rsidR="002D52F7">
        <w:t xml:space="preserve">, </w:t>
      </w:r>
      <w:r w:rsidR="001A1167">
        <w:t>the Interconnected Party shall not inject Gas</w:t>
      </w:r>
      <w:r w:rsidR="006C7CE6">
        <w:t xml:space="preserve"> </w:t>
      </w:r>
      <w:r w:rsidR="00B80D6B">
        <w:t>until</w:t>
      </w:r>
      <w:r w:rsidR="00D65F25">
        <w:t xml:space="preserve"> </w:t>
      </w:r>
      <w:r w:rsidR="00A64DF4">
        <w:t>First Gas</w:t>
      </w:r>
      <w:r w:rsidR="003626AA" w:rsidRPr="00F27205">
        <w:t xml:space="preserve"> has notified </w:t>
      </w:r>
      <w:r w:rsidR="00C33C67">
        <w:t>it</w:t>
      </w:r>
      <w:r w:rsidR="003626AA" w:rsidRPr="00F27205">
        <w:t xml:space="preserve"> in writing that the following conditions have been satisfied</w:t>
      </w:r>
      <w:r w:rsidR="00B80D6B">
        <w:t>:</w:t>
      </w:r>
      <w:r w:rsidR="00CA4EF7" w:rsidRPr="00CA4EF7">
        <w:t xml:space="preserve"> </w:t>
      </w:r>
    </w:p>
    <w:p w14:paraId="02366FAC" w14:textId="77777777" w:rsidR="007F48A0" w:rsidRDefault="00405485" w:rsidP="009871BE">
      <w:pPr>
        <w:numPr>
          <w:ilvl w:val="2"/>
          <w:numId w:val="14"/>
        </w:numPr>
      </w:pPr>
      <w:ins w:id="726" w:author="Bell Gully" w:date="2018-06-19T19:46:00Z">
        <w:r>
          <w:t xml:space="preserve">the foregoing requirements of </w:t>
        </w:r>
        <w:r w:rsidRPr="00405485">
          <w:rPr>
            <w:i/>
          </w:rPr>
          <w:t>section 2</w:t>
        </w:r>
        <w:r>
          <w:t xml:space="preserve"> have been met and </w:t>
        </w:r>
      </w:ins>
      <w:r w:rsidR="007A656F">
        <w:t>commissioning is complete</w:t>
      </w:r>
      <w:r w:rsidR="007F48A0" w:rsidRPr="00E459E8">
        <w:t>;</w:t>
      </w:r>
    </w:p>
    <w:p w14:paraId="7D66C3D1" w14:textId="77777777" w:rsidR="0071113E" w:rsidRDefault="0071113E" w:rsidP="009871BE">
      <w:pPr>
        <w:numPr>
          <w:ilvl w:val="2"/>
          <w:numId w:val="14"/>
        </w:numPr>
      </w:pPr>
      <w:proofErr w:type="spellStart"/>
      <w:r>
        <w:t>Odorisation</w:t>
      </w:r>
      <w:proofErr w:type="spellEnd"/>
      <w:r>
        <w:t xml:space="preserve"> Facilities (if required) have been installed and commissioned;</w:t>
      </w:r>
    </w:p>
    <w:p w14:paraId="6A731AD1" w14:textId="77777777" w:rsidR="006901D6" w:rsidRDefault="00D65F25" w:rsidP="009871BE">
      <w:pPr>
        <w:numPr>
          <w:ilvl w:val="2"/>
          <w:numId w:val="14"/>
        </w:numPr>
      </w:pPr>
      <w:r>
        <w:t xml:space="preserve">the </w:t>
      </w:r>
      <w:r w:rsidR="00E459E8">
        <w:t>Remote Monitoring Equipment is fully operational</w:t>
      </w:r>
      <w:r w:rsidR="006901D6">
        <w:t>;</w:t>
      </w:r>
    </w:p>
    <w:p w14:paraId="5CD8B870" w14:textId="77777777" w:rsidR="00C01B6E" w:rsidRDefault="00C01B6E" w:rsidP="009871BE">
      <w:pPr>
        <w:numPr>
          <w:ilvl w:val="2"/>
          <w:numId w:val="14"/>
        </w:numPr>
      </w:pPr>
      <w:r w:rsidRPr="00D403DF">
        <w:t xml:space="preserve">the Interconnected Party has demonstrated </w:t>
      </w:r>
      <w:r w:rsidR="00C97BD2">
        <w:t xml:space="preserve">to First Gas </w:t>
      </w:r>
      <w:r w:rsidRPr="00D403DF">
        <w:t xml:space="preserve">in accordance with </w:t>
      </w:r>
      <w:r w:rsidRPr="00D403DF">
        <w:rPr>
          <w:i/>
        </w:rPr>
        <w:t xml:space="preserve">section </w:t>
      </w:r>
      <w:r w:rsidR="003348F6">
        <w:rPr>
          <w:i/>
        </w:rPr>
        <w:t>6.6</w:t>
      </w:r>
      <w:r w:rsidRPr="00D403DF">
        <w:t xml:space="preserve"> that</w:t>
      </w:r>
      <w:r>
        <w:t xml:space="preserve"> it will inject only </w:t>
      </w:r>
      <w:r w:rsidR="00C97BD2">
        <w:t xml:space="preserve">gas that complies with the </w:t>
      </w:r>
      <w:r>
        <w:t>Gas</w:t>
      </w:r>
      <w:r w:rsidR="00C97BD2">
        <w:t xml:space="preserve"> Specification</w:t>
      </w:r>
      <w:r>
        <w:t xml:space="preserve">; </w:t>
      </w:r>
    </w:p>
    <w:p w14:paraId="01288BD7" w14:textId="77777777" w:rsidR="00D65F25" w:rsidRDefault="00D65F25" w:rsidP="009871BE">
      <w:pPr>
        <w:numPr>
          <w:ilvl w:val="2"/>
          <w:numId w:val="14"/>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C01B6E">
        <w:t xml:space="preserve"> and</w:t>
      </w:r>
    </w:p>
    <w:p w14:paraId="0B8960D8" w14:textId="666A74CB" w:rsidR="00D65F25" w:rsidRDefault="005A0DFE" w:rsidP="009871BE">
      <w:pPr>
        <w:numPr>
          <w:ilvl w:val="2"/>
          <w:numId w:val="14"/>
        </w:numPr>
      </w:pPr>
      <w:r>
        <w:t>any adjustment to the Credit Support required by First Gas has been made</w:t>
      </w:r>
      <w:r w:rsidR="00D65F25">
        <w:t>;</w:t>
      </w:r>
      <w:del w:id="727" w:author="Bell Gully" w:date="2018-06-25T09:02:00Z">
        <w:r w:rsidR="001A1167" w:rsidDel="00F35F65">
          <w:delText xml:space="preserve"> and</w:delText>
        </w:r>
      </w:del>
    </w:p>
    <w:p w14:paraId="3054F89E" w14:textId="77777777" w:rsidR="00A365A4" w:rsidRDefault="0071113E" w:rsidP="005A0DFE">
      <w:pPr>
        <w:ind w:left="624"/>
      </w:pPr>
      <w:bookmarkStart w:id="728" w:name="_Ref411413359"/>
      <w:r w:rsidRPr="00F27205">
        <w:t xml:space="preserve">provided that the Interconnected Party may </w:t>
      </w:r>
      <w:r>
        <w:t>inject</w:t>
      </w:r>
      <w:r w:rsidRPr="00F27205">
        <w:t xml:space="preserve"> limited quantities of Gas</w:t>
      </w:r>
      <w:r w:rsidR="00C01B6E">
        <w:t xml:space="preserve"> when, and</w:t>
      </w:r>
      <w:r w:rsidR="001A1167">
        <w:t xml:space="preserve"> to the extent approved by</w:t>
      </w:r>
      <w:r>
        <w:t xml:space="preserve"> First Gas,</w:t>
      </w:r>
      <w:r w:rsidRPr="00F27205">
        <w:t xml:space="preserve"> to facilitate commissioning.</w:t>
      </w:r>
      <w:bookmarkEnd w:id="728"/>
    </w:p>
    <w:p w14:paraId="46D28294" w14:textId="77777777" w:rsidR="00A365A4" w:rsidRPr="00530C8E" w:rsidRDefault="00A365A4" w:rsidP="00A365A4">
      <w:pPr>
        <w:pStyle w:val="Heading1"/>
        <w:keepNext w:val="0"/>
        <w:numPr>
          <w:ilvl w:val="0"/>
          <w:numId w:val="4"/>
        </w:numPr>
        <w:rPr>
          <w:snapToGrid w:val="0"/>
        </w:rPr>
      </w:pPr>
      <w:bookmarkStart w:id="729" w:name="_Toc521674472"/>
      <w:r>
        <w:rPr>
          <w:snapToGrid w:val="0"/>
        </w:rPr>
        <w:t>injection of gas</w:t>
      </w:r>
      <w:bookmarkEnd w:id="729"/>
    </w:p>
    <w:p w14:paraId="14E83A4D" w14:textId="77777777" w:rsidR="00A365A4" w:rsidRPr="00AD14AB" w:rsidRDefault="007D0F9F" w:rsidP="00A365A4">
      <w:pPr>
        <w:pStyle w:val="Heading2"/>
        <w:rPr>
          <w:lang w:val="en-AU"/>
        </w:rPr>
      </w:pPr>
      <w:r>
        <w:rPr>
          <w:lang w:val="en-AU"/>
        </w:rPr>
        <w:t xml:space="preserve">Injection </w:t>
      </w:r>
      <w:r w:rsidR="00A365A4" w:rsidRPr="00AD14AB">
        <w:rPr>
          <w:lang w:val="en-AU"/>
        </w:rPr>
        <w:t>Pressure</w:t>
      </w:r>
    </w:p>
    <w:p w14:paraId="2C11658E" w14:textId="77777777" w:rsidR="00A365A4" w:rsidRPr="00CA4EF7" w:rsidRDefault="00A365A4" w:rsidP="00A365A4">
      <w:pPr>
        <w:numPr>
          <w:ilvl w:val="1"/>
          <w:numId w:val="4"/>
        </w:numPr>
      </w:pPr>
      <w:r>
        <w:t>The Interconnected Party acknowledges and agrees that:</w:t>
      </w:r>
      <w:r w:rsidRPr="00CA4EF7">
        <w:t xml:space="preserve"> </w:t>
      </w:r>
    </w:p>
    <w:p w14:paraId="3271BA4D" w14:textId="77777777" w:rsidR="00A365A4" w:rsidRDefault="00A365A4" w:rsidP="00A365A4">
      <w:pPr>
        <w:numPr>
          <w:ilvl w:val="2"/>
          <w:numId w:val="4"/>
        </w:numPr>
      </w:pPr>
      <w:r>
        <w:rPr>
          <w:iCs/>
        </w:rPr>
        <w:lastRenderedPageBreak/>
        <w:t xml:space="preserve">it is solely responsible for achieving the pressure required to inject Gas </w:t>
      </w:r>
      <w:r w:rsidR="00827696">
        <w:rPr>
          <w:iCs/>
        </w:rPr>
        <w:t>at any Receipt Point</w:t>
      </w:r>
      <w:r>
        <w:t xml:space="preserve">, </w:t>
      </w:r>
      <w:r w:rsidR="00827696">
        <w:t xml:space="preserve">up to the </w:t>
      </w:r>
      <w:r>
        <w:t xml:space="preserve">MAOP of </w:t>
      </w:r>
      <w:r w:rsidR="00827696">
        <w:t>First Gas’</w:t>
      </w:r>
      <w:r>
        <w:t xml:space="preserve"> Pipeline; </w:t>
      </w:r>
    </w:p>
    <w:p w14:paraId="5004DAE9" w14:textId="103D03EC" w:rsidR="00A365A4" w:rsidRDefault="008349C4" w:rsidP="00A365A4">
      <w:pPr>
        <w:numPr>
          <w:ilvl w:val="2"/>
          <w:numId w:val="4"/>
        </w:numPr>
      </w:pPr>
      <w:ins w:id="730" w:author="Bell Gully" w:date="2018-07-07T14:27:00Z">
        <w:r>
          <w:t>except</w:t>
        </w:r>
      </w:ins>
      <w:ins w:id="731" w:author="Bell Gully" w:date="2018-06-19T19:46:00Z">
        <w:r>
          <w:t xml:space="preserve"> </w:t>
        </w:r>
      </w:ins>
      <w:ins w:id="732" w:author="Bell Gully" w:date="2018-07-07T14:27:00Z">
        <w:r>
          <w:t xml:space="preserve">as provided in </w:t>
        </w:r>
        <w:r w:rsidRPr="008349C4">
          <w:rPr>
            <w:i/>
          </w:rPr>
          <w:t>sec</w:t>
        </w:r>
      </w:ins>
      <w:ins w:id="733" w:author="Bell Gully" w:date="2018-07-07T14:28:00Z">
        <w:r w:rsidRPr="008349C4">
          <w:rPr>
            <w:i/>
          </w:rPr>
          <w:t>tion 3.2</w:t>
        </w:r>
        <w:r>
          <w:t xml:space="preserve">, </w:t>
        </w:r>
      </w:ins>
      <w:del w:id="734" w:author="Bell Gully" w:date="2018-07-07T14:27:00Z">
        <w:r w:rsidR="00827696" w:rsidDel="008349C4">
          <w:delText>apart from</w:delText>
        </w:r>
        <w:r w:rsidR="00A365A4" w:rsidDel="008349C4">
          <w:delText xml:space="preserve"> the provisions of the Code relating to the Target Taranaki Pressure,</w:delText>
        </w:r>
      </w:del>
      <w:r w:rsidR="00A365A4">
        <w:t xml:space="preserve"> First Gas shall not be obliged to operate </w:t>
      </w:r>
      <w:r w:rsidR="00827696">
        <w:t xml:space="preserve">its Pipeline </w:t>
      </w:r>
      <w:r w:rsidR="00A365A4">
        <w:t>within any particular pressure range</w:t>
      </w:r>
      <w:r w:rsidR="00827696">
        <w:t xml:space="preserve"> to facilitate the injection of Gas at any Receipt Point</w:t>
      </w:r>
      <w:r w:rsidR="00A365A4">
        <w:t>; and</w:t>
      </w:r>
    </w:p>
    <w:p w14:paraId="654F0CA9" w14:textId="3B62BCC5" w:rsidR="00A365A4" w:rsidRDefault="00A365A4" w:rsidP="00A365A4">
      <w:pPr>
        <w:numPr>
          <w:ilvl w:val="2"/>
          <w:numId w:val="4"/>
        </w:numPr>
      </w:pPr>
      <w:r>
        <w:t>it shall not cause the MAOP of First Gas’ Pipeline to be exceeded</w:t>
      </w:r>
      <w:ins w:id="735" w:author="Bell Gully" w:date="2018-07-09T11:23:00Z">
        <w:r w:rsidR="00A75069">
          <w:t>.  If the Interconnected Party does so, it</w:t>
        </w:r>
      </w:ins>
      <w:del w:id="736" w:author="Bell Gully" w:date="2018-07-09T11:23:00Z">
        <w:r w:rsidDel="00A75069">
          <w:delText>, and</w:delText>
        </w:r>
      </w:del>
      <w:r>
        <w:t xml:space="preserve"> shall indemnify First Gas for any Loss</w:t>
      </w:r>
      <w:ins w:id="737" w:author="Bell Gully" w:date="2018-07-09T11:22:00Z">
        <w:r w:rsidR="00A75069">
          <w:t xml:space="preserve"> that</w:t>
        </w:r>
      </w:ins>
      <w:r>
        <w:t xml:space="preserve"> First Gas </w:t>
      </w:r>
      <w:del w:id="738" w:author="Bell Gully" w:date="2018-07-09T11:22:00Z">
        <w:r w:rsidDel="00A75069">
          <w:delText xml:space="preserve">may </w:delText>
        </w:r>
      </w:del>
      <w:r>
        <w:t>suffer</w:t>
      </w:r>
      <w:ins w:id="739" w:author="Bell Gully" w:date="2018-07-09T11:22:00Z">
        <w:r w:rsidR="00A75069">
          <w:t>s or incurs, including damage to Firs</w:t>
        </w:r>
        <w:r w:rsidR="00E64222">
          <w:t>t Gas’ Pipeline, any First Gas e</w:t>
        </w:r>
        <w:r w:rsidR="00A75069">
          <w:t>quipment, any loss of Gas and any claim from a third party</w:t>
        </w:r>
      </w:ins>
      <w:del w:id="740" w:author="Bell Gully" w:date="2018-07-09T11:22:00Z">
        <w:r w:rsidDel="00A75069">
          <w:delText xml:space="preserve"> if it does so</w:delText>
        </w:r>
      </w:del>
      <w:r>
        <w:t>.</w:t>
      </w:r>
    </w:p>
    <w:p w14:paraId="5927F9AD" w14:textId="77777777" w:rsidR="00AB0BBD" w:rsidRPr="005348F7" w:rsidRDefault="00AB0BBD" w:rsidP="00AB0BBD">
      <w:pPr>
        <w:pStyle w:val="Heading2"/>
        <w:ind w:left="623"/>
        <w:rPr>
          <w:ins w:id="741" w:author="Bell Gully" w:date="2018-07-12T19:47:00Z"/>
        </w:rPr>
      </w:pPr>
      <w:ins w:id="742" w:author="Bell Gully" w:date="2018-07-12T19:47:00Z">
        <w:r w:rsidRPr="005348F7">
          <w:t>Target</w:t>
        </w:r>
        <w:r>
          <w:t xml:space="preserve"> Taranaki</w:t>
        </w:r>
        <w:r w:rsidRPr="005348F7">
          <w:t xml:space="preserve"> Pressure</w:t>
        </w:r>
      </w:ins>
    </w:p>
    <w:p w14:paraId="6DA243B4" w14:textId="73574DF4" w:rsidR="00AB0BBD" w:rsidRPr="005F0081" w:rsidRDefault="00372485" w:rsidP="00AB0BBD">
      <w:pPr>
        <w:numPr>
          <w:ilvl w:val="1"/>
          <w:numId w:val="4"/>
        </w:numPr>
        <w:rPr>
          <w:ins w:id="743" w:author="Bell Gully" w:date="2018-07-12T19:47:00Z"/>
          <w:snapToGrid w:val="0"/>
        </w:rPr>
      </w:pPr>
      <w:ins w:id="744" w:author="Bell Gully" w:date="2018-07-13T12:01:00Z">
        <w:r>
          <w:rPr>
            <w:snapToGrid w:val="0"/>
          </w:rPr>
          <w:t>If</w:t>
        </w:r>
      </w:ins>
      <w:ins w:id="745" w:author="Bell Gully" w:date="2018-07-13T12:00:00Z">
        <w:r>
          <w:rPr>
            <w:snapToGrid w:val="0"/>
          </w:rPr>
          <w:t xml:space="preserve"> </w:t>
        </w:r>
      </w:ins>
      <w:ins w:id="746" w:author="Bell Gully" w:date="2018-07-13T16:07:00Z">
        <w:r w:rsidR="00546B12">
          <w:rPr>
            <w:snapToGrid w:val="0"/>
          </w:rPr>
          <w:t>the</w:t>
        </w:r>
      </w:ins>
      <w:ins w:id="747" w:author="Bell Gully" w:date="2018-07-13T12:00:00Z">
        <w:r>
          <w:rPr>
            <w:snapToGrid w:val="0"/>
          </w:rPr>
          <w:t xml:space="preserve"> Receipt Point</w:t>
        </w:r>
      </w:ins>
      <w:ins w:id="748" w:author="Bell Gully" w:date="2018-07-13T12:01:00Z">
        <w:r>
          <w:rPr>
            <w:snapToGrid w:val="0"/>
          </w:rPr>
          <w:t xml:space="preserve"> is </w:t>
        </w:r>
      </w:ins>
      <w:ins w:id="749" w:author="Bell Gully" w:date="2018-07-13T12:00:00Z">
        <w:r>
          <w:rPr>
            <w:snapToGrid w:val="0"/>
          </w:rPr>
          <w:t xml:space="preserve">on </w:t>
        </w:r>
      </w:ins>
      <w:ins w:id="750" w:author="Bell Gully" w:date="2018-07-13T12:01:00Z">
        <w:r w:rsidR="00E64222">
          <w:rPr>
            <w:snapToGrid w:val="0"/>
          </w:rPr>
          <w:t xml:space="preserve">the </w:t>
        </w:r>
        <w:r w:rsidRPr="005F0081">
          <w:rPr>
            <w:snapToGrid w:val="0"/>
          </w:rPr>
          <w:t xml:space="preserve">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w:t>
        </w:r>
        <w:r>
          <w:rPr>
            <w:snapToGrid w:val="0"/>
          </w:rPr>
          <w:t>, then</w:t>
        </w:r>
        <w:r w:rsidRPr="005F0081">
          <w:rPr>
            <w:snapToGrid w:val="0"/>
          </w:rPr>
          <w:t xml:space="preserve"> </w:t>
        </w:r>
      </w:ins>
      <w:ins w:id="751" w:author="Bell Gully" w:date="2018-07-12T19:47:00Z">
        <w:r>
          <w:rPr>
            <w:snapToGrid w:val="0"/>
          </w:rPr>
          <w:t>s</w:t>
        </w:r>
        <w:r w:rsidR="00AB0BBD" w:rsidRPr="005F0081">
          <w:rPr>
            <w:snapToGrid w:val="0"/>
          </w:rPr>
          <w:t>ubject to or except as may be required as a result of a Critical Contingency, Force Majeure Event, Emergency or any Maintenance, First Gas will use its reasonable endeavours to:</w:t>
        </w:r>
      </w:ins>
    </w:p>
    <w:p w14:paraId="050C32C7" w14:textId="31EB1819" w:rsidR="00AB0BBD" w:rsidRPr="005F0081" w:rsidRDefault="00AB0BBD" w:rsidP="00AB0BBD">
      <w:pPr>
        <w:numPr>
          <w:ilvl w:val="2"/>
          <w:numId w:val="4"/>
        </w:numPr>
        <w:rPr>
          <w:ins w:id="752" w:author="Bell Gully" w:date="2018-07-12T19:47:00Z"/>
          <w:snapToGrid w:val="0"/>
        </w:rPr>
      </w:pPr>
      <w:ins w:id="753" w:author="Bell Gully" w:date="2018-07-12T19:47:00Z">
        <w:r w:rsidRPr="005F0081">
          <w:rPr>
            <w:snapToGrid w:val="0"/>
          </w:rPr>
          <w:t xml:space="preserve">maintain the Target Taranaki Pressure in the 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ins>
    </w:p>
    <w:p w14:paraId="40049C70" w14:textId="6B0A63FE" w:rsidR="00AB0BBD" w:rsidRPr="005F0081" w:rsidRDefault="00AB0BBD" w:rsidP="00AB0BBD">
      <w:pPr>
        <w:numPr>
          <w:ilvl w:val="2"/>
          <w:numId w:val="4"/>
        </w:numPr>
        <w:rPr>
          <w:ins w:id="754" w:author="Bell Gully" w:date="2018-07-12T19:47:00Z"/>
          <w:snapToGrid w:val="0"/>
        </w:rPr>
      </w:pPr>
      <w:ins w:id="755" w:author="Bell Gully" w:date="2018-07-12T19:47:00Z">
        <w:r w:rsidRPr="005F0081">
          <w:rPr>
            <w:snapToGrid w:val="0"/>
          </w:rPr>
          <w:t xml:space="preserve">manage the Target Taranaki Pressure to be as low as practicable within the specified range while maintaining </w:t>
        </w:r>
        <w:proofErr w:type="gramStart"/>
        <w:r w:rsidRPr="005F0081">
          <w:rPr>
            <w:snapToGrid w:val="0"/>
          </w:rPr>
          <w:t>sufficient</w:t>
        </w:r>
        <w:proofErr w:type="gramEnd"/>
        <w:r w:rsidRPr="005F0081">
          <w:rPr>
            <w:snapToGrid w:val="0"/>
          </w:rPr>
          <w:t xml:space="preserve"> Line Pack to meet its obligations under </w:t>
        </w:r>
      </w:ins>
      <w:ins w:id="756" w:author="Bell Gully" w:date="2018-08-09T15:59:00Z">
        <w:r w:rsidR="00241CAF">
          <w:rPr>
            <w:snapToGrid w:val="0"/>
          </w:rPr>
          <w:t>the</w:t>
        </w:r>
      </w:ins>
      <w:ins w:id="757" w:author="Bell Gully" w:date="2018-07-12T19:47:00Z">
        <w:r w:rsidRPr="005F0081">
          <w:rPr>
            <w:snapToGrid w:val="0"/>
          </w:rPr>
          <w:t xml:space="preserve"> Code and </w:t>
        </w:r>
      </w:ins>
      <w:ins w:id="758" w:author="Bell Gully" w:date="2018-08-09T15:59:00Z">
        <w:r w:rsidR="00241CAF">
          <w:rPr>
            <w:snapToGrid w:val="0"/>
          </w:rPr>
          <w:t>i</w:t>
        </w:r>
      </w:ins>
      <w:ins w:id="759" w:author="Bell Gully" w:date="2018-07-12T19:47:00Z">
        <w:r w:rsidRPr="005F0081">
          <w:rPr>
            <w:snapToGrid w:val="0"/>
          </w:rPr>
          <w:t xml:space="preserve">nterconnection </w:t>
        </w:r>
      </w:ins>
      <w:ins w:id="760" w:author="Bell Gully" w:date="2018-08-09T15:59:00Z">
        <w:r w:rsidR="00241CAF">
          <w:rPr>
            <w:snapToGrid w:val="0"/>
          </w:rPr>
          <w:t>a</w:t>
        </w:r>
      </w:ins>
      <w:ins w:id="761" w:author="Bell Gully" w:date="2018-07-12T19:47:00Z">
        <w:r w:rsidRPr="005F0081">
          <w:rPr>
            <w:snapToGrid w:val="0"/>
          </w:rPr>
          <w:t xml:space="preserve">greements.  </w:t>
        </w:r>
      </w:ins>
    </w:p>
    <w:p w14:paraId="32668F67" w14:textId="349B0C1F" w:rsidR="008349C4" w:rsidRPr="008349C4" w:rsidRDefault="00AB0BBD" w:rsidP="00AB0BBD">
      <w:pPr>
        <w:ind w:left="624"/>
        <w:rPr>
          <w:ins w:id="762" w:author="Bell Gully" w:date="2018-07-07T14:23:00Z"/>
        </w:rPr>
      </w:pPr>
      <w:ins w:id="763" w:author="Bell Gully" w:date="2018-07-12T19:47:00Z">
        <w:r w:rsidRPr="005F0081">
          <w:rPr>
            <w:snapToGrid w:val="0"/>
          </w:rPr>
          <w:t xml:space="preserve">If necessary in order for First Gas to comply with its obligations under this </w:t>
        </w:r>
        <w:r>
          <w:rPr>
            <w:i/>
            <w:snapToGrid w:val="0"/>
          </w:rPr>
          <w:t>section 3.2</w:t>
        </w:r>
        <w:r w:rsidRPr="005F0081">
          <w:rPr>
            <w:snapToGrid w:val="0"/>
          </w:rPr>
          <w:t xml:space="preserve"> in relation to maintaining the Target Taranaki Pressure under the upper limit of the Target Taranaki Pressure, First Gas may</w:t>
        </w:r>
      </w:ins>
      <w:ins w:id="764" w:author="Bell Gully" w:date="2018-08-14T19:32:00Z">
        <w:r w:rsidR="00E64222">
          <w:rPr>
            <w:snapToGrid w:val="0"/>
          </w:rPr>
          <w:t xml:space="preserve"> take gas balancing action or</w:t>
        </w:r>
      </w:ins>
      <w:ins w:id="765" w:author="Bell Gully" w:date="2018-07-12T19:47:00Z">
        <w:r w:rsidRPr="005F0081">
          <w:rPr>
            <w:snapToGrid w:val="0"/>
          </w:rPr>
          <w:t xml:space="preserve"> exercise its rights to adjust or curtail </w:t>
        </w:r>
      </w:ins>
      <w:ins w:id="766" w:author="Bell Gully" w:date="2018-08-08T15:59:00Z">
        <w:r w:rsidR="00BE7CE0">
          <w:rPr>
            <w:snapToGrid w:val="0"/>
          </w:rPr>
          <w:t xml:space="preserve">any gas flow and/or relevant nominations (including pursuant to </w:t>
        </w:r>
        <w:r w:rsidR="00BE7CE0">
          <w:rPr>
            <w:i/>
            <w:snapToGrid w:val="0"/>
          </w:rPr>
          <w:t>se</w:t>
        </w:r>
      </w:ins>
      <w:ins w:id="767" w:author="Bell Gully" w:date="2018-08-08T16:00:00Z">
        <w:r w:rsidR="00BE7CE0">
          <w:rPr>
            <w:i/>
            <w:snapToGrid w:val="0"/>
          </w:rPr>
          <w:t>c</w:t>
        </w:r>
      </w:ins>
      <w:ins w:id="768" w:author="Bell Gully" w:date="2018-08-08T15:59:00Z">
        <w:r w:rsidR="00BE7CE0">
          <w:rPr>
            <w:i/>
            <w:snapToGrid w:val="0"/>
          </w:rPr>
          <w:t>tion 9</w:t>
        </w:r>
        <w:r w:rsidR="00BE7CE0">
          <w:rPr>
            <w:snapToGrid w:val="0"/>
          </w:rPr>
          <w:t>)</w:t>
        </w:r>
      </w:ins>
      <w:ins w:id="769" w:author="Bell Gully" w:date="2018-07-12T19:47:00Z">
        <w:r w:rsidRPr="005F0081">
          <w:rPr>
            <w:snapToGrid w:val="0"/>
          </w:rPr>
          <w:t xml:space="preserve">.  Any proposed change to the specified </w:t>
        </w:r>
      </w:ins>
      <w:ins w:id="770" w:author="Bell Gully" w:date="2018-08-14T19:32:00Z">
        <w:r w:rsidR="00E64222">
          <w:rPr>
            <w:snapToGrid w:val="0"/>
          </w:rPr>
          <w:t>limits</w:t>
        </w:r>
      </w:ins>
      <w:ins w:id="771" w:author="Bell Gully" w:date="2018-07-12T19:47:00Z">
        <w:r w:rsidRPr="005F0081">
          <w:rPr>
            <w:snapToGrid w:val="0"/>
          </w:rPr>
          <w:t xml:space="preserve"> of the Target Taranaki Pressure shall be subject to a Change Request made in accordance with the Code (any such change </w:t>
        </w:r>
      </w:ins>
      <w:ins w:id="772" w:author="Bell Gully" w:date="2018-07-14T09:40:00Z">
        <w:r w:rsidR="00786D4F">
          <w:rPr>
            <w:snapToGrid w:val="0"/>
          </w:rPr>
          <w:t xml:space="preserve">to the specified pressure </w:t>
        </w:r>
      </w:ins>
      <w:ins w:id="773" w:author="Bell Gully" w:date="2018-08-14T19:32:00Z">
        <w:r w:rsidR="00E64222">
          <w:rPr>
            <w:snapToGrid w:val="0"/>
          </w:rPr>
          <w:t>limits</w:t>
        </w:r>
      </w:ins>
      <w:ins w:id="774" w:author="Bell Gully" w:date="2018-07-14T09:40:00Z">
        <w:r w:rsidR="00786D4F">
          <w:rPr>
            <w:snapToGrid w:val="0"/>
          </w:rPr>
          <w:t xml:space="preserve"> </w:t>
        </w:r>
      </w:ins>
      <w:ins w:id="775" w:author="Bell Gully" w:date="2018-07-12T19:47:00Z">
        <w:r w:rsidRPr="005F0081">
          <w:rPr>
            <w:snapToGrid w:val="0"/>
          </w:rPr>
          <w:t>not to be effective earlier than 12 Months following its approval).</w:t>
        </w:r>
      </w:ins>
    </w:p>
    <w:p w14:paraId="24A59E71" w14:textId="42F0C0EB" w:rsidR="00A365A4" w:rsidDel="00E64222" w:rsidRDefault="00A365A4" w:rsidP="00A365A4">
      <w:pPr>
        <w:pStyle w:val="Heading2"/>
        <w:rPr>
          <w:del w:id="776" w:author="Bell Gully" w:date="2018-08-14T19:32:00Z"/>
        </w:rPr>
      </w:pPr>
      <w:del w:id="777" w:author="Bell Gully" w:date="2018-08-14T19:32:00Z">
        <w:r w:rsidDel="00E64222">
          <w:delText>Rate of Injection</w:delText>
        </w:r>
      </w:del>
    </w:p>
    <w:p w14:paraId="00BC0FE0" w14:textId="267312A8" w:rsidR="00A365A4" w:rsidDel="00E64222" w:rsidRDefault="00A365A4" w:rsidP="00A365A4">
      <w:pPr>
        <w:numPr>
          <w:ilvl w:val="1"/>
          <w:numId w:val="4"/>
        </w:numPr>
        <w:rPr>
          <w:del w:id="778" w:author="Bell Gully" w:date="2018-08-14T19:32:00Z"/>
        </w:rPr>
      </w:pPr>
      <w:del w:id="779" w:author="Bell Gully" w:date="2018-08-14T19:32:00Z">
        <w:r w:rsidDel="00E64222">
          <w:delText xml:space="preserve">Subject to </w:delText>
        </w:r>
        <w:r w:rsidRPr="00E509DB" w:rsidDel="00E64222">
          <w:rPr>
            <w:i/>
          </w:rPr>
          <w:delText xml:space="preserve">section </w:delText>
        </w:r>
        <w:r w:rsidR="00292A6A" w:rsidDel="00E64222">
          <w:rPr>
            <w:i/>
          </w:rPr>
          <w:delText>3</w:delText>
        </w:r>
        <w:r w:rsidRPr="00E509DB" w:rsidDel="00E64222">
          <w:rPr>
            <w:i/>
          </w:rPr>
          <w:delText>.</w:delText>
        </w:r>
      </w:del>
      <w:del w:id="780" w:author="Bell Gully" w:date="2018-07-07T14:25:00Z">
        <w:r w:rsidRPr="00E509DB" w:rsidDel="008349C4">
          <w:rPr>
            <w:i/>
          </w:rPr>
          <w:delText>3</w:delText>
        </w:r>
      </w:del>
      <w:del w:id="781" w:author="Bell Gully" w:date="2018-08-14T19:32:00Z">
        <w:r w:rsidDel="00E64222">
          <w:delText xml:space="preserve">, the Interconnected Party will use reasonable endeavours to inject Gas at a Receipt Point at a constant rate. For the purposes of this </w:delText>
        </w:r>
        <w:r w:rsidRPr="00ED15D8" w:rsidDel="00E64222">
          <w:rPr>
            <w:i/>
          </w:rPr>
          <w:delText xml:space="preserve">section </w:delText>
        </w:r>
        <w:r w:rsidR="00292A6A" w:rsidDel="00E64222">
          <w:rPr>
            <w:i/>
          </w:rPr>
          <w:delText>3</w:delText>
        </w:r>
        <w:r w:rsidRPr="00ED15D8" w:rsidDel="00E64222">
          <w:rPr>
            <w:i/>
          </w:rPr>
          <w:delText>.</w:delText>
        </w:r>
      </w:del>
      <w:del w:id="782" w:author="Bell Gully" w:date="2018-07-07T14:27:00Z">
        <w:r w:rsidRPr="00ED15D8" w:rsidDel="008349C4">
          <w:rPr>
            <w:i/>
          </w:rPr>
          <w:delText>2</w:delText>
        </w:r>
      </w:del>
      <w:del w:id="783" w:author="Bell Gully" w:date="2018-08-14T19:32:00Z">
        <w:r w:rsidDel="00E64222">
          <w:delText xml:space="preserve">, “constant rate” means an average Hourly energy quantity </w:delText>
        </w:r>
        <w:r w:rsidR="00292A6A" w:rsidDel="00E64222">
          <w:delText>equivalent to</w:delText>
        </w:r>
        <w:r w:rsidDel="00E64222">
          <w:delText xml:space="preserve"> 1/24</w:delText>
        </w:r>
        <w:r w:rsidRPr="00600A2C" w:rsidDel="00E64222">
          <w:rPr>
            <w:vertAlign w:val="superscript"/>
          </w:rPr>
          <w:delText>th</w:delText>
        </w:r>
        <w:r w:rsidDel="00E64222">
          <w:delText xml:space="preserve"> of </w:delText>
        </w:r>
        <w:r w:rsidR="00292A6A" w:rsidDel="00E64222">
          <w:delText>the most recent quantity</w:delText>
        </w:r>
        <w:r w:rsidDel="00E64222">
          <w:delText xml:space="preserve"> of Gas the Interconnected Party has agreed with Shippers to inject on that Day, whether </w:delText>
        </w:r>
        <w:r w:rsidR="00292A6A" w:rsidDel="00E64222">
          <w:delText>under a Gas Transfer Agreement or an OBA</w:delText>
        </w:r>
        <w:r w:rsidDel="00E64222">
          <w:delText xml:space="preserve">. </w:delText>
        </w:r>
      </w:del>
    </w:p>
    <w:p w14:paraId="49B9A80A" w14:textId="7D436A8F" w:rsidR="00A365A4" w:rsidDel="00E64222" w:rsidRDefault="00531CE7" w:rsidP="00A365A4">
      <w:pPr>
        <w:numPr>
          <w:ilvl w:val="1"/>
          <w:numId w:val="4"/>
        </w:numPr>
        <w:rPr>
          <w:del w:id="784" w:author="Bell Gully" w:date="2018-08-14T19:32:00Z"/>
        </w:rPr>
      </w:pPr>
      <w:del w:id="785" w:author="Bell Gully" w:date="2018-08-14T19:32:00Z">
        <w:r w:rsidRPr="00531CE7" w:rsidDel="00E64222">
          <w:rPr>
            <w:i/>
          </w:rPr>
          <w:delText>Section 3.</w:delText>
        </w:r>
      </w:del>
      <w:del w:id="786" w:author="Bell Gully" w:date="2018-07-07T14:25:00Z">
        <w:r w:rsidRPr="00531CE7" w:rsidDel="008349C4">
          <w:rPr>
            <w:i/>
          </w:rPr>
          <w:delText>2</w:delText>
        </w:r>
      </w:del>
      <w:del w:id="787" w:author="Bell Gully" w:date="2018-08-14T19:32:00Z">
        <w:r w:rsidR="00A365A4" w:rsidDel="00E64222">
          <w:delText xml:space="preserve"> </w:delText>
        </w:r>
        <w:r w:rsidR="00FB3B31" w:rsidDel="00E64222">
          <w:delText>will not apply where an</w:delText>
        </w:r>
        <w:r w:rsidR="00A365A4" w:rsidDel="00E64222">
          <w:delText xml:space="preserve"> Agreed </w:delText>
        </w:r>
        <w:r w:rsidR="00FB3B31" w:rsidDel="00E64222">
          <w:delText>Injection</w:delText>
        </w:r>
        <w:r w:rsidR="00A365A4" w:rsidDel="00E64222">
          <w:delText xml:space="preserve"> Profile </w:delText>
        </w:r>
        <w:r w:rsidR="00FB3B31" w:rsidDel="00E64222">
          <w:delText>is in effect</w:delText>
        </w:r>
        <w:r w:rsidR="00A365A4" w:rsidDel="00E64222">
          <w:delText xml:space="preserve">. </w:delText>
        </w:r>
      </w:del>
    </w:p>
    <w:p w14:paraId="72707327" w14:textId="77777777" w:rsidR="00692BDC" w:rsidRPr="00692BDC" w:rsidRDefault="00AF1F80" w:rsidP="00692BDC">
      <w:pPr>
        <w:pStyle w:val="Heading2"/>
      </w:pPr>
      <w:r>
        <w:lastRenderedPageBreak/>
        <w:t>Excessive Flow</w:t>
      </w:r>
    </w:p>
    <w:p w14:paraId="5EFE9D92" w14:textId="77777777" w:rsidR="00AF1F80" w:rsidRPr="00873EB1" w:rsidRDefault="00692BDC" w:rsidP="00AF1F80">
      <w:pPr>
        <w:pStyle w:val="ListParagraph"/>
        <w:numPr>
          <w:ilvl w:val="1"/>
          <w:numId w:val="4"/>
        </w:numPr>
      </w:pPr>
      <w:r w:rsidRPr="00692BDC">
        <w:t>The Interconnected Party</w:t>
      </w:r>
      <w:r>
        <w:t xml:space="preserve"> </w:t>
      </w:r>
      <w:del w:id="788" w:author="Bell Gully" w:date="2018-06-19T19:51:00Z">
        <w:r w:rsidDel="00405485">
          <w:delText xml:space="preserve">agrees that it </w:delText>
        </w:r>
      </w:del>
      <w:r>
        <w:t>will not</w:t>
      </w:r>
      <w:r w:rsidR="009673DC">
        <w:t xml:space="preserve"> </w:t>
      </w:r>
      <w:r w:rsidR="00A84DFB">
        <w:t xml:space="preserve">inject Gas </w:t>
      </w:r>
      <w:r w:rsidR="004301BA">
        <w:t xml:space="preserve">at </w:t>
      </w:r>
      <w:r w:rsidR="001A6660">
        <w:t>a</w:t>
      </w:r>
      <w:r w:rsidR="004301BA">
        <w:t xml:space="preserve"> Receipt Point</w:t>
      </w:r>
      <w:r w:rsidR="000E223E">
        <w:t xml:space="preserve"> at a rate</w:t>
      </w:r>
      <w:r w:rsidR="00194F77">
        <w:t xml:space="preserve"> greater than the </w:t>
      </w:r>
      <w:r w:rsidR="00EF081D">
        <w:t xml:space="preserve">then-current </w:t>
      </w:r>
      <w:r w:rsidR="00194F77">
        <w:t>Maximum Design Flow Rate</w:t>
      </w:r>
      <w:ins w:id="789" w:author="Bell Gully" w:date="2018-06-19T19:50:00Z">
        <w:r w:rsidR="00405485">
          <w:t xml:space="preserve">. </w:t>
        </w:r>
      </w:ins>
      <w:del w:id="790" w:author="Bell Gully" w:date="2018-06-19T19:50:00Z">
        <w:r w:rsidR="00AF1F80" w:rsidDel="00405485">
          <w:delText xml:space="preserve"> and, i</w:delText>
        </w:r>
      </w:del>
      <w:ins w:id="791" w:author="Bell Gully" w:date="2018-06-19T19:50:00Z">
        <w:r w:rsidR="00405485">
          <w:t>I</w:t>
        </w:r>
      </w:ins>
      <w:r w:rsidR="00AF1F80">
        <w:t xml:space="preserve">f it does so, </w:t>
      </w:r>
      <w:ins w:id="792" w:author="Bell Gully" w:date="2018-06-19T19:50:00Z">
        <w:r w:rsidR="00405485">
          <w:t>t</w:t>
        </w:r>
        <w:r w:rsidR="00405485" w:rsidRPr="00692BDC">
          <w:t>he Interconnected Party</w:t>
        </w:r>
        <w:r w:rsidR="00405485">
          <w:t xml:space="preserve"> </w:t>
        </w:r>
      </w:ins>
      <w:del w:id="793" w:author="Bell Gully" w:date="2018-06-19T19:50:00Z">
        <w:r w:rsidR="00AF1F80" w:rsidDel="00405485">
          <w:delText xml:space="preserve">it </w:delText>
        </w:r>
      </w:del>
      <w:r w:rsidR="00AF1F80">
        <w:t>shall be liable for:</w:t>
      </w:r>
      <w:r w:rsidR="00AF1F80">
        <w:rPr>
          <w:lang w:val="en-AU"/>
        </w:rPr>
        <w:t xml:space="preserve"> </w:t>
      </w:r>
    </w:p>
    <w:p w14:paraId="68EFD45C" w14:textId="77777777" w:rsidR="00AF1F80" w:rsidRPr="001D0609" w:rsidRDefault="00EF081D" w:rsidP="00AF1F80">
      <w:pPr>
        <w:numPr>
          <w:ilvl w:val="2"/>
          <w:numId w:val="45"/>
        </w:numPr>
      </w:pPr>
      <w:r>
        <w:t xml:space="preserve">the cost of </w:t>
      </w:r>
      <w:r w:rsidR="00924CB1">
        <w:t xml:space="preserve">any damage to </w:t>
      </w:r>
      <w:r>
        <w:t xml:space="preserve">any First Gas Equipment or </w:t>
      </w:r>
      <w:r w:rsidR="00AF1F80">
        <w:t>First Gas</w:t>
      </w:r>
      <w:r w:rsidR="00924CB1">
        <w:t>’ Pipeline</w:t>
      </w:r>
      <w:r w:rsidR="00AF1F80">
        <w:t xml:space="preserve">;  </w:t>
      </w:r>
    </w:p>
    <w:p w14:paraId="53B2C3F5" w14:textId="77777777" w:rsidR="00EF081D" w:rsidRPr="00BE4B03" w:rsidRDefault="00AF1F80" w:rsidP="00AF1F80">
      <w:pPr>
        <w:numPr>
          <w:ilvl w:val="2"/>
          <w:numId w:val="45"/>
        </w:numPr>
      </w:pPr>
      <w:r>
        <w:rPr>
          <w:lang w:val="en-AU"/>
        </w:rPr>
        <w:t xml:space="preserve">the charge determined in accordance with </w:t>
      </w:r>
      <w:r w:rsidRPr="0003704D">
        <w:rPr>
          <w:i/>
          <w:lang w:val="en-AU"/>
        </w:rPr>
        <w:t>section 11.1</w:t>
      </w:r>
      <w:r>
        <w:rPr>
          <w:i/>
          <w:lang w:val="en-AU"/>
        </w:rPr>
        <w:t>1</w:t>
      </w:r>
      <w:r w:rsidR="00EF081D">
        <w:rPr>
          <w:lang w:val="en-AU"/>
        </w:rPr>
        <w:t>; and</w:t>
      </w:r>
    </w:p>
    <w:p w14:paraId="0C14757C" w14:textId="77777777" w:rsidR="00AF1F80" w:rsidRDefault="00AF1F80" w:rsidP="00BE4B03">
      <w:pPr>
        <w:numPr>
          <w:ilvl w:val="2"/>
          <w:numId w:val="45"/>
        </w:numPr>
      </w:pPr>
      <w:r w:rsidRPr="00EF081D">
        <w:rPr>
          <w:lang w:val="en-AU"/>
        </w:rPr>
        <w:t xml:space="preserve">any Loss pursuant to </w:t>
      </w:r>
      <w:r w:rsidRPr="00EF081D">
        <w:rPr>
          <w:i/>
          <w:lang w:val="en-AU"/>
        </w:rPr>
        <w:t>section 11.12</w:t>
      </w:r>
      <w:r w:rsidRPr="00EF081D">
        <w:rPr>
          <w:lang w:val="en-AU"/>
        </w:rPr>
        <w:t>.</w:t>
      </w:r>
    </w:p>
    <w:p w14:paraId="07EBC39B" w14:textId="77777777" w:rsidR="003C7717" w:rsidRDefault="003C7717" w:rsidP="00AF1F80">
      <w:pPr>
        <w:pStyle w:val="Heading2"/>
      </w:pPr>
      <w:r>
        <w:t>Low Flow</w:t>
      </w:r>
    </w:p>
    <w:p w14:paraId="7ABBD591" w14:textId="3FA28D98" w:rsidR="00AD203F" w:rsidRDefault="002371C7" w:rsidP="00004A94">
      <w:pPr>
        <w:numPr>
          <w:ilvl w:val="1"/>
          <w:numId w:val="4"/>
        </w:numPr>
      </w:pPr>
      <w:r>
        <w:t>If</w:t>
      </w:r>
      <w:r w:rsidR="004301BA">
        <w:t xml:space="preserve"> Gas is injected at</w:t>
      </w:r>
      <w:r w:rsidR="00194F77">
        <w:t xml:space="preserve"> </w:t>
      </w:r>
      <w:r w:rsidR="001A6660">
        <w:t>a</w:t>
      </w:r>
      <w:r w:rsidR="00194F77">
        <w:t xml:space="preserve"> </w:t>
      </w:r>
      <w:r w:rsidR="00A84DFB">
        <w:t xml:space="preserve">Receipt Point </w:t>
      </w:r>
      <w:r w:rsidR="004301BA">
        <w:t xml:space="preserve">at rates less than the </w:t>
      </w:r>
      <w:r w:rsidR="0058513E">
        <w:t xml:space="preserve">then-current </w:t>
      </w:r>
      <w:r w:rsidR="004301BA">
        <w:t xml:space="preserve">Minimum Design Flow Rate </w:t>
      </w:r>
      <w:r w:rsidR="00613732">
        <w:t xml:space="preserve">to the extent </w:t>
      </w:r>
      <w:r w:rsidR="004301BA">
        <w:t xml:space="preserve">that, in First Gas’ </w:t>
      </w:r>
      <w:r w:rsidR="00523C0D">
        <w:t xml:space="preserve">reasonable </w:t>
      </w:r>
      <w:r w:rsidR="004301BA">
        <w:t xml:space="preserve">opinion, </w:t>
      </w:r>
      <w:r w:rsidR="00613732">
        <w:t xml:space="preserve">the Accuracy of the </w:t>
      </w:r>
      <w:r w:rsidR="0058513E">
        <w:t>metered</w:t>
      </w:r>
      <w:r w:rsidR="00523C0D">
        <w:t xml:space="preserve"> </w:t>
      </w:r>
      <w:r w:rsidR="004301BA">
        <w:t>quantities</w:t>
      </w:r>
      <w:r w:rsidR="00523C0D">
        <w:t xml:space="preserve"> at that Receipt Point </w:t>
      </w:r>
      <w:r w:rsidR="00613732">
        <w:t xml:space="preserve">is </w:t>
      </w:r>
      <w:del w:id="794" w:author="Bell Gully" w:date="2018-08-14T19:33:00Z">
        <w:r w:rsidR="0058513E" w:rsidDel="00E64222">
          <w:delText xml:space="preserve">unduly </w:delText>
        </w:r>
      </w:del>
      <w:ins w:id="795" w:author="Bell Gully" w:date="2018-06-19T19:52:00Z">
        <w:r w:rsidR="00405485">
          <w:t xml:space="preserve">adversely </w:t>
        </w:r>
      </w:ins>
      <w:r w:rsidR="0058513E">
        <w:t>affected</w:t>
      </w:r>
      <w:r w:rsidR="004301BA">
        <w:t xml:space="preserve">, First Gas shall notify the Interconnected Party accordingly. </w:t>
      </w:r>
      <w:r w:rsidR="0058513E">
        <w:t xml:space="preserve">Unless </w:t>
      </w:r>
      <w:r w:rsidR="000324B2">
        <w:t xml:space="preserve">the </w:t>
      </w:r>
      <w:r w:rsidR="004301BA">
        <w:t xml:space="preserve">Interconnected Party </w:t>
      </w:r>
      <w:r w:rsidR="001A6660">
        <w:t>can</w:t>
      </w:r>
      <w:r w:rsidR="00CD331E">
        <w:t xml:space="preserve"> </w:t>
      </w:r>
      <w:r w:rsidR="00523C0D">
        <w:t>reasonably demonstrate to</w:t>
      </w:r>
      <w:r w:rsidR="000324B2">
        <w:t xml:space="preserve"> First Gas that </w:t>
      </w:r>
      <w:r w:rsidR="00596B65">
        <w:t>those</w:t>
      </w:r>
      <w:r>
        <w:t xml:space="preserve"> low Gas injection rates </w:t>
      </w:r>
      <w:ins w:id="796" w:author="Bell Gully" w:date="2018-08-07T18:48:00Z">
        <w:r w:rsidR="007243E1">
          <w:t xml:space="preserve">occurred during </w:t>
        </w:r>
      </w:ins>
      <w:del w:id="797" w:author="Bell Gully" w:date="2018-08-07T18:48:00Z">
        <w:r w:rsidR="00596B65" w:rsidDel="007243E1">
          <w:delText xml:space="preserve">were </w:delText>
        </w:r>
      </w:del>
      <w:ins w:id="798" w:author="Bell Gully" w:date="2018-08-07T18:48:00Z">
        <w:r w:rsidR="007243E1">
          <w:t xml:space="preserve">plant start-up and shut-down or were </w:t>
        </w:r>
      </w:ins>
      <w:r w:rsidR="00596B65">
        <w:t>extraordinary</w:t>
      </w:r>
      <w:r w:rsidR="00523C0D">
        <w:t xml:space="preserve"> occurrence</w:t>
      </w:r>
      <w:r w:rsidR="00596B65">
        <w:t xml:space="preserve">s </w:t>
      </w:r>
      <w:r w:rsidR="0058513E">
        <w:t>and</w:t>
      </w:r>
      <w:r w:rsidR="00596B65">
        <w:t xml:space="preserve"> are </w:t>
      </w:r>
      <w:r w:rsidR="0058513E">
        <w:t>unlikely</w:t>
      </w:r>
      <w:r w:rsidR="00E5666B">
        <w:t xml:space="preserve"> to </w:t>
      </w:r>
      <w:r>
        <w:t>occur</w:t>
      </w:r>
      <w:r w:rsidR="00AB339F">
        <w:t xml:space="preserve"> </w:t>
      </w:r>
      <w:r>
        <w:t>again</w:t>
      </w:r>
      <w:r w:rsidR="00596B65">
        <w:t>,</w:t>
      </w:r>
      <w:r w:rsidR="004301BA">
        <w:t xml:space="preserve"> </w:t>
      </w:r>
      <w:r w:rsidR="00E5666B">
        <w:t xml:space="preserve">or that the Metering is Accurate even at </w:t>
      </w:r>
      <w:r w:rsidR="00596B65">
        <w:t>those</w:t>
      </w:r>
      <w:r w:rsidR="00E5666B">
        <w:t xml:space="preserve"> low </w:t>
      </w:r>
      <w:ins w:id="799" w:author="Bell Gully" w:date="2018-06-19T19:53:00Z">
        <w:r w:rsidR="00405485">
          <w:t xml:space="preserve">Gas </w:t>
        </w:r>
      </w:ins>
      <w:r w:rsidR="0058513E">
        <w:t xml:space="preserve">injection rates, First Gas </w:t>
      </w:r>
      <w:r w:rsidR="00DE1939">
        <w:t>may</w:t>
      </w:r>
      <w:r w:rsidR="0058513E">
        <w:t xml:space="preserve"> require</w:t>
      </w:r>
      <w:r w:rsidR="00DE1939">
        <w:t xml:space="preserve"> the Interconnected Party </w:t>
      </w:r>
      <w:r w:rsidR="0058513E">
        <w:t>at its cost to</w:t>
      </w:r>
      <w:r w:rsidR="00613732">
        <w:t xml:space="preserve"> modify </w:t>
      </w:r>
      <w:r w:rsidR="00DE1939">
        <w:t xml:space="preserve">the Metering to </w:t>
      </w:r>
      <w:r w:rsidR="0058513E">
        <w:t>improve the Accuracy of metered quantities</w:t>
      </w:r>
      <w:r w:rsidR="00DE1939">
        <w:t xml:space="preserve"> at </w:t>
      </w:r>
      <w:r w:rsidR="00AD203F">
        <w:t>low</w:t>
      </w:r>
      <w:r w:rsidR="00DE1939">
        <w:t xml:space="preserve"> flow rates</w:t>
      </w:r>
      <w:r w:rsidR="0058513E">
        <w:t>,</w:t>
      </w:r>
      <w:r w:rsidR="00613732">
        <w:t xml:space="preserve"> and</w:t>
      </w:r>
      <w:r w:rsidR="0058513E">
        <w:t>:</w:t>
      </w:r>
    </w:p>
    <w:p w14:paraId="12FD07BA" w14:textId="77777777" w:rsidR="00AD203F" w:rsidRDefault="00AD203F" w:rsidP="00AD203F">
      <w:pPr>
        <w:numPr>
          <w:ilvl w:val="2"/>
          <w:numId w:val="4"/>
        </w:numPr>
      </w:pPr>
      <w:r>
        <w:t>the</w:t>
      </w:r>
      <w:r w:rsidR="001A6660">
        <w:t xml:space="preserve"> Interconnected Party shall </w:t>
      </w:r>
      <w:r>
        <w:t xml:space="preserve">then </w:t>
      </w:r>
      <w:r w:rsidR="00596B65">
        <w:t>implement</w:t>
      </w:r>
      <w:r w:rsidR="001A6660">
        <w:t xml:space="preserve"> appropriate modifications</w:t>
      </w:r>
      <w:r w:rsidR="009673DC">
        <w:t xml:space="preserve"> as soon as practicable</w:t>
      </w:r>
      <w:r>
        <w:t>; and</w:t>
      </w:r>
    </w:p>
    <w:p w14:paraId="101E1B5A" w14:textId="667B77B8" w:rsidR="004173A3" w:rsidRDefault="00596B65" w:rsidP="00AD203F">
      <w:pPr>
        <w:numPr>
          <w:ilvl w:val="2"/>
          <w:numId w:val="4"/>
        </w:numPr>
        <w:rPr>
          <w:ins w:id="800" w:author="Bell Gully" w:date="2018-08-08T18:04:00Z"/>
        </w:rPr>
      </w:pPr>
      <w:r>
        <w:t xml:space="preserve">during </w:t>
      </w:r>
      <w:r w:rsidRPr="00293CB0">
        <w:t xml:space="preserve">the time required to </w:t>
      </w:r>
      <w:r>
        <w:t>modify the Metering</w:t>
      </w:r>
      <w:r w:rsidR="0058513E">
        <w:t>,</w:t>
      </w:r>
      <w:r>
        <w:t xml:space="preserve"> </w:t>
      </w:r>
      <w:r w:rsidR="00A64DF4">
        <w:t>First Gas’</w:t>
      </w:r>
      <w:r w:rsidR="00DE1939" w:rsidRPr="00293CB0">
        <w:t xml:space="preserve"> </w:t>
      </w:r>
      <w:r w:rsidR="00AD203F">
        <w:t xml:space="preserve">shall be entitled to </w:t>
      </w:r>
      <w:r>
        <w:t>suspend</w:t>
      </w:r>
      <w:r w:rsidR="002E6B45">
        <w:t xml:space="preserve"> the Interconnected Party’s </w:t>
      </w:r>
      <w:r>
        <w:t>right to inject</w:t>
      </w:r>
      <w:r w:rsidR="002E6B45">
        <w:t xml:space="preserve"> Gas </w:t>
      </w:r>
      <w:r w:rsidR="002F33D0">
        <w:t xml:space="preserve">at </w:t>
      </w:r>
      <w:r w:rsidR="001A6660">
        <w:t>that</w:t>
      </w:r>
      <w:r w:rsidR="002F33D0">
        <w:t xml:space="preserve"> Receipt Point</w:t>
      </w:r>
      <w:r w:rsidR="00194F77" w:rsidRPr="00293CB0">
        <w:t>.</w:t>
      </w:r>
      <w:r w:rsidR="00181FDD">
        <w:t xml:space="preserve"> </w:t>
      </w:r>
    </w:p>
    <w:p w14:paraId="092EF5B9" w14:textId="42152256" w:rsidR="008C617C" w:rsidRPr="00530C8E" w:rsidRDefault="008C617C" w:rsidP="008C617C">
      <w:pPr>
        <w:pStyle w:val="Heading2"/>
        <w:rPr>
          <w:ins w:id="801" w:author="Bell Gully" w:date="2018-08-08T18:04:00Z"/>
        </w:rPr>
      </w:pPr>
      <w:ins w:id="802" w:author="Bell Gully" w:date="2018-08-08T18:04:00Z">
        <w:r>
          <w:t>Outage Notification</w:t>
        </w:r>
      </w:ins>
    </w:p>
    <w:p w14:paraId="29ACBE17" w14:textId="306D3CD6" w:rsidR="008C617C" w:rsidRDefault="008C617C" w:rsidP="008C617C">
      <w:pPr>
        <w:numPr>
          <w:ilvl w:val="1"/>
          <w:numId w:val="4"/>
        </w:numPr>
        <w:rPr>
          <w:ins w:id="803" w:author="Bell Gully" w:date="2018-08-08T18:06:00Z"/>
        </w:rPr>
      </w:pPr>
      <w:ins w:id="804" w:author="Bell Gully" w:date="2018-08-08T18:04:00Z">
        <w:r>
          <w:t xml:space="preserve">The Interconnected Party shall as soon as </w:t>
        </w:r>
      </w:ins>
      <w:ins w:id="805" w:author="Bell Gully" w:date="2018-08-08T18:05:00Z">
        <w:r>
          <w:t>reasonably</w:t>
        </w:r>
      </w:ins>
      <w:ins w:id="806" w:author="Bell Gully" w:date="2018-08-08T18:04:00Z">
        <w:r>
          <w:t xml:space="preserve"> </w:t>
        </w:r>
      </w:ins>
      <w:ins w:id="807" w:author="Bell Gully" w:date="2018-08-08T18:05:00Z">
        <w:r>
          <w:t>practicable notify First Gas of any scheduled or unscheduled outages affecting such Interconnected Party in relation to its injection of Gas at the Receipt Point</w:t>
        </w:r>
      </w:ins>
      <w:ins w:id="808" w:author="Bell Gully" w:date="2018-08-08T18:06:00Z">
        <w:r>
          <w:t>.  S</w:t>
        </w:r>
      </w:ins>
      <w:ins w:id="809" w:author="Bell Gully" w:date="2018-08-08T18:05:00Z">
        <w:r>
          <w:t>uch notice shall include:</w:t>
        </w:r>
      </w:ins>
    </w:p>
    <w:p w14:paraId="398CF94F" w14:textId="665BF503" w:rsidR="008C617C" w:rsidRDefault="008C617C" w:rsidP="008C617C">
      <w:pPr>
        <w:numPr>
          <w:ilvl w:val="2"/>
          <w:numId w:val="4"/>
        </w:numPr>
        <w:rPr>
          <w:ins w:id="810" w:author="Bell Gully" w:date="2018-08-08T18:10:00Z"/>
        </w:rPr>
      </w:pPr>
      <w:ins w:id="811" w:author="Bell Gully" w:date="2018-08-08T18:11:00Z">
        <w:r>
          <w:t xml:space="preserve">whether it is, or is expected to be, a full or partial outage and </w:t>
        </w:r>
      </w:ins>
      <w:ins w:id="812" w:author="Bell Gully" w:date="2018-08-08T18:10:00Z">
        <w:r>
          <w:t>the likely duration of</w:t>
        </w:r>
      </w:ins>
      <w:ins w:id="813" w:author="Bell Gully" w:date="2018-08-08T18:11:00Z">
        <w:r>
          <w:t xml:space="preserve"> that outage;</w:t>
        </w:r>
      </w:ins>
      <w:ins w:id="814" w:author="Bell Gully" w:date="2018-08-08T18:10:00Z">
        <w:r>
          <w:t xml:space="preserve"> </w:t>
        </w:r>
      </w:ins>
    </w:p>
    <w:p w14:paraId="165CC960" w14:textId="77777777" w:rsidR="008C617C" w:rsidRDefault="008C617C" w:rsidP="008C617C">
      <w:pPr>
        <w:numPr>
          <w:ilvl w:val="2"/>
          <w:numId w:val="4"/>
        </w:numPr>
        <w:rPr>
          <w:ins w:id="815" w:author="Bell Gully" w:date="2018-08-08T18:12:00Z"/>
        </w:rPr>
      </w:pPr>
      <w:ins w:id="816" w:author="Bell Gully" w:date="2018-08-08T18:12:00Z">
        <w:r>
          <w:t>for scheduled outages, when such outage is expected to commence;</w:t>
        </w:r>
      </w:ins>
    </w:p>
    <w:p w14:paraId="2A1CB8AF" w14:textId="0B04C6A8" w:rsidR="008C617C" w:rsidRDefault="008C617C" w:rsidP="008C617C">
      <w:pPr>
        <w:numPr>
          <w:ilvl w:val="2"/>
          <w:numId w:val="4"/>
        </w:numPr>
        <w:rPr>
          <w:ins w:id="817" w:author="Bell Gully" w:date="2018-08-08T18:06:00Z"/>
        </w:rPr>
      </w:pPr>
      <w:ins w:id="818" w:author="Bell Gully" w:date="2018-08-08T18:11:00Z">
        <w:r>
          <w:t xml:space="preserve">in a reasonable amount of detail, </w:t>
        </w:r>
      </w:ins>
      <w:ins w:id="819" w:author="Bell Gully" w:date="2018-08-08T18:06:00Z">
        <w:r>
          <w:t>the reason for</w:t>
        </w:r>
      </w:ins>
      <w:ins w:id="820" w:author="Bell Gully" w:date="2018-08-08T18:10:00Z">
        <w:r>
          <w:t xml:space="preserve"> </w:t>
        </w:r>
      </w:ins>
      <w:ins w:id="821" w:author="Bell Gully" w:date="2018-08-08T18:06:00Z">
        <w:r>
          <w:t>that outage;</w:t>
        </w:r>
      </w:ins>
      <w:ins w:id="822" w:author="Bell Gully" w:date="2018-08-08T18:09:00Z">
        <w:r>
          <w:t xml:space="preserve"> </w:t>
        </w:r>
      </w:ins>
      <w:ins w:id="823" w:author="Bell Gully" w:date="2018-08-08T18:12:00Z">
        <w:r>
          <w:t>and</w:t>
        </w:r>
      </w:ins>
    </w:p>
    <w:p w14:paraId="14FF0237" w14:textId="3F3FEDF5" w:rsidR="008C617C" w:rsidRDefault="008C617C" w:rsidP="008C617C">
      <w:pPr>
        <w:numPr>
          <w:ilvl w:val="2"/>
          <w:numId w:val="4"/>
        </w:numPr>
        <w:rPr>
          <w:ins w:id="824" w:author="Bell Gully" w:date="2018-08-08T18:09:00Z"/>
        </w:rPr>
      </w:pPr>
      <w:ins w:id="825" w:author="Bell Gully" w:date="2018-08-08T18:06:00Z">
        <w:r>
          <w:t xml:space="preserve">the extent of the expected reduction in the </w:t>
        </w:r>
      </w:ins>
      <w:ins w:id="826" w:author="Bell Gully" w:date="2018-08-08T18:07:00Z">
        <w:r>
          <w:t>injection</w:t>
        </w:r>
      </w:ins>
      <w:ins w:id="827" w:author="Bell Gully" w:date="2018-08-08T18:06:00Z">
        <w:r>
          <w:t xml:space="preserve"> of </w:t>
        </w:r>
      </w:ins>
      <w:ins w:id="828" w:author="Bell Gully" w:date="2018-08-08T18:07:00Z">
        <w:r>
          <w:t>G</w:t>
        </w:r>
      </w:ins>
      <w:ins w:id="829" w:author="Bell Gully" w:date="2018-08-08T18:06:00Z">
        <w:r>
          <w:t>as</w:t>
        </w:r>
      </w:ins>
      <w:ins w:id="830" w:author="Bell Gully" w:date="2018-08-08T18:12:00Z">
        <w:r>
          <w:t>.</w:t>
        </w:r>
      </w:ins>
    </w:p>
    <w:p w14:paraId="34FD0D79" w14:textId="43585419" w:rsidR="008C617C" w:rsidRPr="008C617C" w:rsidRDefault="008C617C" w:rsidP="008C617C">
      <w:pPr>
        <w:ind w:left="624"/>
      </w:pPr>
      <w:ins w:id="831" w:author="Bell Gully" w:date="2018-08-08T18:10:00Z">
        <w:r>
          <w:t xml:space="preserve">First Gas shall promptly publish on OATIS the information provided by the Interconnected Party under </w:t>
        </w:r>
        <w:r w:rsidR="00E64222">
          <w:rPr>
            <w:i/>
          </w:rPr>
          <w:t>section 3.5</w:t>
        </w:r>
        <w:r>
          <w:rPr>
            <w:i/>
          </w:rPr>
          <w:t>(a)</w:t>
        </w:r>
      </w:ins>
      <w:ins w:id="832" w:author="Bell Gully" w:date="2018-08-08T18:12:00Z">
        <w:r>
          <w:rPr>
            <w:i/>
          </w:rPr>
          <w:t xml:space="preserve"> </w:t>
        </w:r>
        <w:r w:rsidRPr="008C617C">
          <w:t>and</w:t>
        </w:r>
        <w:r>
          <w:rPr>
            <w:i/>
          </w:rPr>
          <w:t xml:space="preserve"> (b)</w:t>
        </w:r>
      </w:ins>
      <w:ins w:id="833" w:author="Bell Gully" w:date="2018-08-08T18:10:00Z">
        <w:r>
          <w:t>.</w:t>
        </w:r>
      </w:ins>
    </w:p>
    <w:p w14:paraId="6E0C08AF" w14:textId="77777777" w:rsidR="00C6575C" w:rsidRPr="00530C8E" w:rsidRDefault="00DF09E4" w:rsidP="009871BE">
      <w:pPr>
        <w:pStyle w:val="Heading1"/>
        <w:numPr>
          <w:ilvl w:val="0"/>
          <w:numId w:val="4"/>
        </w:numPr>
        <w:rPr>
          <w:snapToGrid w:val="0"/>
        </w:rPr>
      </w:pPr>
      <w:bookmarkStart w:id="834" w:name="_Toc422313147"/>
      <w:bookmarkStart w:id="835" w:name="_Toc422319068"/>
      <w:bookmarkStart w:id="836" w:name="_Toc422406832"/>
      <w:bookmarkStart w:id="837" w:name="_Toc423342310"/>
      <w:bookmarkStart w:id="838" w:name="_Toc423348001"/>
      <w:bookmarkStart w:id="839" w:name="_Toc424040067"/>
      <w:bookmarkStart w:id="840" w:name="_Toc424043124"/>
      <w:bookmarkStart w:id="841" w:name="_Toc424124585"/>
      <w:bookmarkStart w:id="842" w:name="_Toc422313150"/>
      <w:bookmarkStart w:id="843" w:name="_Toc422319071"/>
      <w:bookmarkStart w:id="844" w:name="_Toc422406835"/>
      <w:bookmarkStart w:id="845" w:name="_Toc423342313"/>
      <w:bookmarkStart w:id="846" w:name="_Toc423348004"/>
      <w:bookmarkStart w:id="847" w:name="_Toc424040070"/>
      <w:bookmarkStart w:id="848" w:name="_Toc424043127"/>
      <w:bookmarkStart w:id="849" w:name="_Toc424124588"/>
      <w:bookmarkStart w:id="850" w:name="_Toc422313151"/>
      <w:bookmarkStart w:id="851" w:name="_Toc422319072"/>
      <w:bookmarkStart w:id="852" w:name="_Toc422406836"/>
      <w:bookmarkStart w:id="853" w:name="_Toc423342314"/>
      <w:bookmarkStart w:id="854" w:name="_Toc423348005"/>
      <w:bookmarkStart w:id="855" w:name="_Toc424040071"/>
      <w:bookmarkStart w:id="856" w:name="_Toc424043128"/>
      <w:bookmarkStart w:id="857" w:name="_Toc424124589"/>
      <w:bookmarkStart w:id="858" w:name="_Toc475431530"/>
      <w:bookmarkStart w:id="859" w:name="_Toc475431835"/>
      <w:bookmarkStart w:id="860" w:name="_Toc475631673"/>
      <w:bookmarkStart w:id="861" w:name="_Toc475692723"/>
      <w:bookmarkStart w:id="862" w:name="_Toc475696610"/>
      <w:bookmarkStart w:id="863" w:name="_Toc475431531"/>
      <w:bookmarkStart w:id="864" w:name="_Toc475431836"/>
      <w:bookmarkStart w:id="865" w:name="_Toc475631674"/>
      <w:bookmarkStart w:id="866" w:name="_Toc475692724"/>
      <w:bookmarkStart w:id="867" w:name="_Toc475696611"/>
      <w:bookmarkStart w:id="868" w:name="_Toc475431536"/>
      <w:bookmarkStart w:id="869" w:name="_Toc475431841"/>
      <w:bookmarkStart w:id="870" w:name="_Toc475631679"/>
      <w:bookmarkStart w:id="871" w:name="_Toc475692729"/>
      <w:bookmarkStart w:id="872" w:name="_Toc475696616"/>
      <w:bookmarkStart w:id="873" w:name="_Toc52167447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Pr="00530C8E">
        <w:rPr>
          <w:snapToGrid w:val="0"/>
        </w:rPr>
        <w:t>metering</w:t>
      </w:r>
      <w:r w:rsidR="00715575">
        <w:rPr>
          <w:snapToGrid w:val="0"/>
        </w:rPr>
        <w:t xml:space="preserve"> and energy quantity reports</w:t>
      </w:r>
      <w:bookmarkEnd w:id="873"/>
      <w:r w:rsidR="00C6575C" w:rsidRPr="00530C8E">
        <w:rPr>
          <w:snapToGrid w:val="0"/>
        </w:rPr>
        <w:t xml:space="preserve"> </w:t>
      </w:r>
      <w:bookmarkEnd w:id="362"/>
    </w:p>
    <w:p w14:paraId="5EB61C3B" w14:textId="77777777" w:rsidR="009A149A" w:rsidRPr="00530C8E" w:rsidRDefault="00247F5C" w:rsidP="009A149A">
      <w:pPr>
        <w:pStyle w:val="Heading2"/>
      </w:pPr>
      <w:r w:rsidRPr="00530C8E">
        <w:t>Metering</w:t>
      </w:r>
      <w:r w:rsidR="00EE6553">
        <w:t xml:space="preserve"> Required</w:t>
      </w:r>
    </w:p>
    <w:p w14:paraId="0B65EA9D" w14:textId="36669F90" w:rsidR="006775A3" w:rsidRPr="00530C8E" w:rsidRDefault="00E9664B" w:rsidP="009871BE">
      <w:pPr>
        <w:numPr>
          <w:ilvl w:val="1"/>
          <w:numId w:val="4"/>
        </w:numPr>
        <w:rPr>
          <w:b/>
        </w:rPr>
      </w:pPr>
      <w:r>
        <w:t xml:space="preserve">The </w:t>
      </w:r>
      <w:r w:rsidR="00EE6553">
        <w:t>Metering</w:t>
      </w:r>
      <w:r w:rsidR="004A11D9">
        <w:t xml:space="preserve"> </w:t>
      </w:r>
      <w:r>
        <w:t xml:space="preserve">Owner </w:t>
      </w:r>
      <w:r w:rsidR="004A11D9">
        <w:t xml:space="preserve">shall </w:t>
      </w:r>
      <w:r>
        <w:t xml:space="preserve">install </w:t>
      </w:r>
      <w:r w:rsidR="00034D3C">
        <w:t>M</w:t>
      </w:r>
      <w:r>
        <w:t>etering</w:t>
      </w:r>
      <w:r w:rsidR="000457AF">
        <w:t xml:space="preserve"> </w:t>
      </w:r>
      <w:ins w:id="874" w:author="Bell Gully" w:date="2018-06-19T19:57:00Z">
        <w:r w:rsidR="000C5554">
          <w:t xml:space="preserve">in respect of Receipt Points </w:t>
        </w:r>
      </w:ins>
      <w:r w:rsidR="00034D3C">
        <w:t>as set out in</w:t>
      </w:r>
      <w:r w:rsidR="000457AF">
        <w:t xml:space="preserve"> </w:t>
      </w:r>
      <w:ins w:id="875" w:author="Bell Gully" w:date="2018-08-08T15:50:00Z">
        <w:r w:rsidR="00215037">
          <w:t xml:space="preserve">ICA </w:t>
        </w:r>
      </w:ins>
      <w:r w:rsidR="000457AF">
        <w:t>Schedule One</w:t>
      </w:r>
      <w:r>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w:t>
      </w:r>
      <w:r w:rsidR="00EE6553">
        <w:lastRenderedPageBreak/>
        <w:t xml:space="preserve">times. </w:t>
      </w:r>
      <w:r w:rsidR="00D948AF">
        <w:rPr>
          <w:b/>
        </w:rPr>
        <w:t xml:space="preserve"> </w:t>
      </w:r>
      <w:ins w:id="876" w:author="Bell Gully" w:date="2018-06-19T19:56:00Z">
        <w:r w:rsidR="00405485">
          <w:t xml:space="preserve">The Metering Owner is to ensure that the design, </w:t>
        </w:r>
      </w:ins>
      <w:ins w:id="877" w:author="Bell Gully" w:date="2018-06-19T19:57:00Z">
        <w:r w:rsidR="000C5554">
          <w:t>construction</w:t>
        </w:r>
      </w:ins>
      <w:ins w:id="878" w:author="Bell Gully" w:date="2018-06-19T19:56:00Z">
        <w:r w:rsidR="000C5554">
          <w:t xml:space="preserve">, installation, operation and maintenance of the Metering </w:t>
        </w:r>
      </w:ins>
      <w:ins w:id="879" w:author="Bell Gully" w:date="2018-06-19T19:58:00Z">
        <w:r w:rsidR="000C5554">
          <w:t>complies</w:t>
        </w:r>
      </w:ins>
      <w:ins w:id="880" w:author="Bell Gully" w:date="2018-06-19T19:56:00Z">
        <w:r w:rsidR="000C5554">
          <w:t xml:space="preserve"> with the Metering Requirements.</w:t>
        </w:r>
      </w:ins>
    </w:p>
    <w:p w14:paraId="5FE64114" w14:textId="77777777" w:rsidR="00D948AF" w:rsidRPr="00D948AF" w:rsidRDefault="00D948AF" w:rsidP="00D948AF">
      <w:pPr>
        <w:pStyle w:val="Heading2"/>
      </w:pPr>
      <w:r>
        <w:t xml:space="preserve">Direct </w:t>
      </w:r>
      <w:r w:rsidR="00EE6553">
        <w:t xml:space="preserve">Gas </w:t>
      </w:r>
      <w:r>
        <w:t>Measurement Only</w:t>
      </w:r>
    </w:p>
    <w:p w14:paraId="1F5B9760" w14:textId="2DF0E85F"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del w:id="881" w:author="Bell Gully" w:date="2018-08-07T18:49:00Z">
        <w:r w:rsidDel="007243E1">
          <w:delText xml:space="preserve"> or </w:delText>
        </w:r>
      </w:del>
      <w:del w:id="882" w:author="Bell Gully" w:date="2018-07-09T11:23:00Z">
        <w:r w:rsidR="004A11D9" w:rsidDel="00A75069">
          <w:delText>by</w:delText>
        </w:r>
      </w:del>
      <w:del w:id="883" w:author="Bell Gully" w:date="2018-08-07T18:49:00Z">
        <w:r w:rsidR="004A11D9" w:rsidDel="007243E1">
          <w:delText xml:space="preserve"> other indirect </w:delText>
        </w:r>
      </w:del>
      <w:del w:id="884" w:author="Bell Gully" w:date="2018-07-09T11:23:00Z">
        <w:r w:rsidR="004A11D9" w:rsidDel="00A75069">
          <w:delText>means</w:delText>
        </w:r>
      </w:del>
      <w:r w:rsidR="00626515">
        <w:t xml:space="preserve">. </w:t>
      </w:r>
      <w:r w:rsidR="009A149A" w:rsidRPr="00530C8E">
        <w:t xml:space="preserve">  </w:t>
      </w:r>
      <w:r w:rsidR="004B496A" w:rsidRPr="00530C8E">
        <w:t xml:space="preserve"> </w:t>
      </w:r>
    </w:p>
    <w:p w14:paraId="17CB0210" w14:textId="77777777" w:rsidR="0091013F" w:rsidRDefault="0091013F" w:rsidP="0091013F">
      <w:pPr>
        <w:pStyle w:val="Heading2"/>
      </w:pPr>
      <w:r>
        <w:t>Testing of Metering</w:t>
      </w:r>
      <w:r w:rsidR="00BA1B96">
        <w:t xml:space="preserve"> and Provision of Information </w:t>
      </w:r>
    </w:p>
    <w:p w14:paraId="621ADE87" w14:textId="6E59E712" w:rsidR="00A279D3" w:rsidRDefault="00A279D3" w:rsidP="00A279D3">
      <w:pPr>
        <w:numPr>
          <w:ilvl w:val="1"/>
          <w:numId w:val="4"/>
        </w:numPr>
      </w:pPr>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w:t>
      </w:r>
      <w:ins w:id="885" w:author="Bell Gully" w:date="2018-06-25T09:03:00Z">
        <w:r w:rsidR="00F35F65">
          <w:t xml:space="preserve"> to the other Party</w:t>
        </w:r>
      </w:ins>
      <w:r>
        <w:t>:</w:t>
      </w:r>
    </w:p>
    <w:p w14:paraId="3BD7BC28" w14:textId="77777777" w:rsidR="00A279D3" w:rsidRDefault="00A279D3" w:rsidP="00A279D3">
      <w:pPr>
        <w:numPr>
          <w:ilvl w:val="2"/>
          <w:numId w:val="15"/>
        </w:numPr>
      </w:pPr>
      <w:r>
        <w:t>reasonable technical information relating to the Metering</w:t>
      </w:r>
      <w:r w:rsidR="00660477">
        <w:t xml:space="preserve"> at a Receipt Point</w:t>
      </w:r>
      <w:r>
        <w:t>;</w:t>
      </w:r>
    </w:p>
    <w:p w14:paraId="5E5A1F93" w14:textId="77777777" w:rsidR="00A279D3" w:rsidRDefault="00A279D3" w:rsidP="00A279D3">
      <w:pPr>
        <w:numPr>
          <w:ilvl w:val="2"/>
          <w:numId w:val="15"/>
        </w:numPr>
      </w:pPr>
      <w:r>
        <w:t xml:space="preserve">a copy of </w:t>
      </w:r>
      <w:r w:rsidR="00660477">
        <w:t>its</w:t>
      </w:r>
      <w:r>
        <w:t xml:space="preserve"> </w:t>
      </w:r>
      <w:r>
        <w:rPr>
          <w:snapToGrid w:val="0"/>
        </w:rPr>
        <w:t xml:space="preserve">planned maintenance schedules relating to </w:t>
      </w:r>
      <w:r w:rsidR="00660477">
        <w:rPr>
          <w:snapToGrid w:val="0"/>
        </w:rPr>
        <w:t>any</w:t>
      </w:r>
      <w:r>
        <w:rPr>
          <w:snapToGrid w:val="0"/>
        </w:rPr>
        <w:t xml:space="preserve"> Metering; and</w:t>
      </w:r>
    </w:p>
    <w:p w14:paraId="427A2A76" w14:textId="77777777" w:rsidR="00A279D3" w:rsidRPr="00CA4EF7" w:rsidRDefault="00A279D3" w:rsidP="00A279D3">
      <w:pPr>
        <w:numPr>
          <w:ilvl w:val="2"/>
          <w:numId w:val="15"/>
        </w:numPr>
      </w:pPr>
      <w:r>
        <w:rPr>
          <w:snapToGrid w:val="0"/>
        </w:rPr>
        <w:t xml:space="preserve">the results of any testing of </w:t>
      </w:r>
      <w:r w:rsidR="00660477">
        <w:rPr>
          <w:snapToGrid w:val="0"/>
        </w:rPr>
        <w:t>any</w:t>
      </w:r>
      <w:r>
        <w:rPr>
          <w:snapToGrid w:val="0"/>
        </w:rPr>
        <w:t xml:space="preserve"> Metering</w:t>
      </w:r>
      <w:r>
        <w:t xml:space="preserve">. </w:t>
      </w:r>
    </w:p>
    <w:p w14:paraId="63BBC576" w14:textId="77777777" w:rsidR="00BA1B96" w:rsidRDefault="005429BE" w:rsidP="009871BE">
      <w:pPr>
        <w:numPr>
          <w:ilvl w:val="1"/>
          <w:numId w:val="4"/>
        </w:numPr>
      </w:pPr>
      <w:r>
        <w:t>In relation to any new Metering,</w:t>
      </w:r>
      <w:r w:rsidRPr="00530C8E">
        <w:t xml:space="preserve"> </w:t>
      </w:r>
      <w:r>
        <w:t>the</w:t>
      </w:r>
      <w:r w:rsidRPr="00530C8E">
        <w:t xml:space="preserve"> </w:t>
      </w:r>
      <w:r w:rsidR="001D2B28" w:rsidRPr="00530C8E">
        <w:t>Metering Owner</w:t>
      </w:r>
      <w:r w:rsidR="00605603" w:rsidRPr="00530C8E">
        <w:t xml:space="preserve"> shall</w:t>
      </w:r>
      <w:r w:rsidR="00BA1B96">
        <w:t>:</w:t>
      </w:r>
    </w:p>
    <w:p w14:paraId="35931C7B" w14:textId="77777777" w:rsidR="00BA1B96" w:rsidRDefault="00BA1B96" w:rsidP="009871BE">
      <w:pPr>
        <w:numPr>
          <w:ilvl w:val="2"/>
          <w:numId w:val="4"/>
        </w:numPr>
      </w:pPr>
      <w:r>
        <w:rPr>
          <w:snapToGrid w:val="0"/>
        </w:rPr>
        <w:t xml:space="preserve">no </w:t>
      </w:r>
      <w:r w:rsidR="009D3582">
        <w:rPr>
          <w:snapToGrid w:val="0"/>
        </w:rPr>
        <w:t>earlier</w:t>
      </w:r>
      <w:r>
        <w:rPr>
          <w:snapToGrid w:val="0"/>
        </w:rPr>
        <w:t xml:space="preserve"> than 3 </w:t>
      </w:r>
      <w:r w:rsidR="002C1C64">
        <w:rPr>
          <w:snapToGrid w:val="0"/>
        </w:rPr>
        <w:t>Month</w:t>
      </w:r>
      <w:r>
        <w:rPr>
          <w:snapToGrid w:val="0"/>
        </w:rPr>
        <w:t xml:space="preserve">s before </w:t>
      </w:r>
      <w:r w:rsidR="005429BE">
        <w:rPr>
          <w:snapToGrid w:val="0"/>
        </w:rPr>
        <w:t xml:space="preserve">that </w:t>
      </w:r>
      <w:r>
        <w:rPr>
          <w:snapToGrid w:val="0"/>
        </w:rPr>
        <w:t xml:space="preserve">Metering is placed into service, test </w:t>
      </w:r>
      <w:r>
        <w:t xml:space="preserve">each </w:t>
      </w:r>
      <w:r w:rsidR="005429BE">
        <w:t xml:space="preserve">custody transfer </w:t>
      </w:r>
      <w:r>
        <w:t>meter and</w:t>
      </w:r>
      <w:r>
        <w:rPr>
          <w:snapToGrid w:val="0"/>
        </w:rPr>
        <w:t xml:space="preserve"> other gas measurement device</w:t>
      </w:r>
      <w:r w:rsidR="009D3582">
        <w:rPr>
          <w:snapToGrid w:val="0"/>
        </w:rPr>
        <w:t xml:space="preserve"> forming part of that Metering</w:t>
      </w:r>
      <w:r>
        <w:rPr>
          <w:snapToGrid w:val="0"/>
        </w:rPr>
        <w:t>; and</w:t>
      </w:r>
      <w:r w:rsidRPr="00530C8E">
        <w:t xml:space="preserve"> </w:t>
      </w:r>
    </w:p>
    <w:p w14:paraId="67B861A3" w14:textId="77777777" w:rsidR="00BA1B96" w:rsidRDefault="009D3582" w:rsidP="009871BE">
      <w:pPr>
        <w:numPr>
          <w:ilvl w:val="2"/>
          <w:numId w:val="4"/>
        </w:numPr>
      </w:pPr>
      <w:r>
        <w:rPr>
          <w:snapToGrid w:val="0"/>
        </w:rPr>
        <w:t>where the Metering includes a verification meter, conduct an i</w:t>
      </w:r>
      <w:r>
        <w:t>n-situ verification test</w:t>
      </w:r>
      <w:r>
        <w:rPr>
          <w:snapToGrid w:val="0"/>
        </w:rPr>
        <w:t xml:space="preserve"> of each custody transfer meter </w:t>
      </w:r>
      <w:r w:rsidR="00BA1B96" w:rsidRPr="002F7C73">
        <w:rPr>
          <w:snapToGrid w:val="0"/>
        </w:rPr>
        <w:t>a</w:t>
      </w:r>
      <w:r w:rsidR="00BA1B96">
        <w:t xml:space="preserve">s soon as practicable after </w:t>
      </w:r>
      <w:r w:rsidR="005429BE">
        <w:t>that</w:t>
      </w:r>
      <w:r>
        <w:t xml:space="preserve"> Metering</w:t>
      </w:r>
      <w:r w:rsidR="00BA1B96">
        <w:t xml:space="preserve"> is placed into service,</w:t>
      </w:r>
    </w:p>
    <w:p w14:paraId="2786AAF2" w14:textId="77777777" w:rsidR="00CA4EF7" w:rsidRPr="00CA4EF7" w:rsidRDefault="00BA1B96" w:rsidP="00812844">
      <w:pPr>
        <w:ind w:left="624"/>
      </w:pPr>
      <w:r>
        <w:t xml:space="preserve">to ensure that </w:t>
      </w:r>
      <w:r w:rsidR="009D3582">
        <w:t>the Metering</w:t>
      </w:r>
      <w:r>
        <w:t xml:space="preserve"> is Accurate. If </w:t>
      </w:r>
      <w:r w:rsidR="009D3582">
        <w:t xml:space="preserve">the Metering </w:t>
      </w:r>
      <w:r>
        <w:t xml:space="preserve">is found to be Inaccurate, </w:t>
      </w:r>
      <w:r w:rsidR="009D3582">
        <w:t>the Metering Owner will</w:t>
      </w:r>
      <w:r>
        <w:t xml:space="preserve"> service, repair, re-calibrate or replace</w:t>
      </w:r>
      <w:r w:rsidR="009D3582">
        <w:t xml:space="preserve"> it</w:t>
      </w:r>
      <w:r>
        <w:t>, then re-test</w:t>
      </w:r>
      <w:r w:rsidR="009D3582">
        <w:t xml:space="preserve"> it</w:t>
      </w:r>
      <w:r>
        <w:t xml:space="preserve"> to establish that it is Accurate. The Metering Owner </w:t>
      </w:r>
      <w:r w:rsidR="009D3582">
        <w:t>will</w:t>
      </w:r>
      <w:r>
        <w:t xml:space="preserve"> provide </w:t>
      </w:r>
      <w:r w:rsidR="00794211">
        <w:t>the other Party</w:t>
      </w:r>
      <w:r>
        <w:t xml:space="preserve"> </w:t>
      </w:r>
      <w:r w:rsidRPr="00272341">
        <w:t xml:space="preserve">with written evidence of testing pursuant to this </w:t>
      </w:r>
      <w:r w:rsidRPr="00272341">
        <w:rPr>
          <w:i/>
        </w:rPr>
        <w:t xml:space="preserve">section </w:t>
      </w:r>
      <w:r w:rsidR="005429BE">
        <w:rPr>
          <w:i/>
        </w:rPr>
        <w:t>4.4</w:t>
      </w:r>
      <w:r w:rsidRPr="00272341">
        <w:t>.</w:t>
      </w:r>
      <w:r>
        <w:t xml:space="preserve"> </w:t>
      </w:r>
      <w:r w:rsidR="00CA4EF7" w:rsidRPr="00CA4EF7">
        <w:t xml:space="preserve"> </w:t>
      </w:r>
    </w:p>
    <w:p w14:paraId="7458BBA3"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0B233F20" w14:textId="715A27FD" w:rsidR="00850C7A" w:rsidRDefault="0029347B" w:rsidP="0083062E">
      <w:pPr>
        <w:numPr>
          <w:ilvl w:val="1"/>
          <w:numId w:val="4"/>
        </w:numPr>
        <w:rPr>
          <w:snapToGrid w:val="0"/>
        </w:rPr>
      </w:pPr>
      <w:r w:rsidRPr="00530C8E">
        <w:t xml:space="preserve">The </w:t>
      </w:r>
      <w:r w:rsidR="00EE6553">
        <w:t xml:space="preserve">Party who is not the Metering Owner (the </w:t>
      </w:r>
      <w:r w:rsidR="00EE6553" w:rsidRPr="00062E5B">
        <w:rPr>
          <w:i/>
        </w:rPr>
        <w:t>Requesting Party</w:t>
      </w:r>
      <w:r w:rsidR="00EE6553">
        <w:t>)</w:t>
      </w:r>
      <w:bookmarkStart w:id="886" w:name="_Ref102288245"/>
      <w:r w:rsidRPr="00530C8E">
        <w:t xml:space="preserve"> </w:t>
      </w:r>
      <w:r w:rsidR="00F96937" w:rsidRPr="00530C8E">
        <w:t>may request</w:t>
      </w:r>
      <w:ins w:id="887" w:author="Bell Gully" w:date="2018-07-09T11:25:00Z">
        <w:r w:rsidR="00A75069">
          <w:t xml:space="preserve"> (including, in the </w:t>
        </w:r>
      </w:ins>
      <w:ins w:id="888" w:author="Bell Gully" w:date="2018-07-10T08:35:00Z">
        <w:r w:rsidR="007D4F65">
          <w:t>case</w:t>
        </w:r>
      </w:ins>
      <w:ins w:id="889" w:author="Bell Gully" w:date="2018-07-09T11:25:00Z">
        <w:r w:rsidR="00A75069">
          <w:t xml:space="preserve"> where First Gas is the Requesting Party, at the request of a Shipper pursuant to the Code)</w:t>
        </w:r>
      </w:ins>
      <w:r w:rsidR="00F96937" w:rsidRPr="00530C8E">
        <w:t xml:space="preserve"> </w:t>
      </w:r>
      <w:r w:rsidRPr="00530C8E">
        <w:t>the Metering Owner</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 </w:t>
      </w:r>
      <w:r w:rsidR="00794211">
        <w:t>any</w:t>
      </w:r>
      <w:r w:rsidR="001D2B28" w:rsidRPr="00530C8E">
        <w:t xml:space="preserve"> </w:t>
      </w:r>
      <w:r w:rsidR="00F96937" w:rsidRPr="00530C8E">
        <w:t>Metering</w:t>
      </w:r>
      <w:r w:rsidR="00794211">
        <w:t>. The</w:t>
      </w:r>
      <w:r w:rsidR="00794211" w:rsidRPr="00530C8E">
        <w:t xml:space="preserve"> Metering Owner</w:t>
      </w:r>
      <w:r w:rsidR="00794211" w:rsidRPr="00530C8E">
        <w:rPr>
          <w:snapToGrid w:val="0"/>
        </w:rPr>
        <w:t xml:space="preserve"> shall </w:t>
      </w:r>
      <w:r w:rsidR="00794211">
        <w:rPr>
          <w:snapToGrid w:val="0"/>
        </w:rPr>
        <w:t xml:space="preserve">comply with that request, provided that it shall not be </w:t>
      </w:r>
      <w:del w:id="890" w:author="Bell Gully" w:date="2018-07-09T11:26:00Z">
        <w:r w:rsidR="00794211" w:rsidDel="00A75069">
          <w:rPr>
            <w:snapToGrid w:val="0"/>
          </w:rPr>
          <w:delText>obliged to</w:delText>
        </w:r>
        <w:r w:rsidR="00794211" w:rsidRPr="00530C8E" w:rsidDel="00A75069">
          <w:rPr>
            <w:snapToGrid w:val="0"/>
          </w:rPr>
          <w:delText xml:space="preserve"> undertake such </w:delText>
        </w:r>
        <w:r w:rsidR="00794211" w:rsidDel="00A75069">
          <w:rPr>
            <w:snapToGrid w:val="0"/>
          </w:rPr>
          <w:delText>testing within 1 Month of its own scheduled testing or</w:delText>
        </w:r>
        <w:r w:rsidR="00794211" w:rsidRPr="00515869" w:rsidDel="00A75069">
          <w:rPr>
            <w:snapToGrid w:val="0"/>
          </w:rPr>
          <w:delText xml:space="preserve"> more frequently than once every </w:delText>
        </w:r>
        <w:r w:rsidR="00794211" w:rsidDel="00A75069">
          <w:rPr>
            <w:snapToGrid w:val="0"/>
          </w:rPr>
          <w:delText>9</w:delText>
        </w:r>
        <w:r w:rsidR="00794211" w:rsidRPr="00515869" w:rsidDel="00A75069">
          <w:rPr>
            <w:snapToGrid w:val="0"/>
          </w:rPr>
          <w:delText xml:space="preserve"> </w:delText>
        </w:r>
        <w:r w:rsidR="00794211" w:rsidDel="00A75069">
          <w:rPr>
            <w:snapToGrid w:val="0"/>
          </w:rPr>
          <w:delText>Month</w:delText>
        </w:r>
        <w:r w:rsidR="00794211" w:rsidRPr="00515869" w:rsidDel="00A75069">
          <w:rPr>
            <w:snapToGrid w:val="0"/>
          </w:rPr>
          <w:delText>s</w:delText>
        </w:r>
      </w:del>
      <w:ins w:id="891" w:author="Bell Gully" w:date="2018-07-09T11:26:00Z">
        <w:r w:rsidR="00A75069">
          <w:rPr>
            <w:snapToGrid w:val="0"/>
          </w:rPr>
          <w:t>required to undertake any unscheduled test of Metering within one Month before or one Month after any scheduled testing or in any event more frequently than once every three Months</w:t>
        </w:r>
      </w:ins>
      <w:r w:rsidR="00794211">
        <w:rPr>
          <w:snapToGrid w:val="0"/>
        </w:rPr>
        <w:t>. The Metering Owner will</w:t>
      </w:r>
      <w:r w:rsidR="00F96937" w:rsidRPr="00530C8E">
        <w:t xml:space="preserve"> allow </w:t>
      </w:r>
      <w:r w:rsidR="00794211">
        <w:t>the</w:t>
      </w:r>
      <w:r w:rsidR="00F96937" w:rsidRPr="00530C8E">
        <w:t xml:space="preserve"> </w:t>
      </w:r>
      <w:r w:rsidR="00EE6553">
        <w:t>Requesting</w:t>
      </w:r>
      <w:r w:rsidR="00F96937" w:rsidRPr="00530C8E">
        <w:t xml:space="preserve"> Party</w:t>
      </w:r>
      <w:r w:rsidR="00794211">
        <w:t>’s</w:t>
      </w:r>
      <w:r w:rsidR="00F96937" w:rsidRPr="00530C8E">
        <w:t xml:space="preserve"> representative</w:t>
      </w:r>
      <w:ins w:id="892" w:author="Bell Gully" w:date="2018-07-09T11:27:00Z">
        <w:r w:rsidR="00A75069">
          <w:t xml:space="preserve"> (or a requesting Shipper’s representative)</w:t>
        </w:r>
      </w:ins>
      <w:r w:rsidR="00F96937" w:rsidRPr="00530C8E">
        <w:t xml:space="preserve"> to be present during </w:t>
      </w:r>
      <w:r w:rsidR="00794211">
        <w:t>any unscheduled</w:t>
      </w:r>
      <w:r w:rsidR="00F96937" w:rsidRPr="00530C8E">
        <w:t xml:space="preserve"> testing</w:t>
      </w:r>
      <w:r w:rsidR="00794211">
        <w:t>, and provide the Requesting Party</w:t>
      </w:r>
      <w:ins w:id="893" w:author="Bell Gully" w:date="2018-07-09T11:27:00Z">
        <w:r w:rsidR="00A75069">
          <w:t xml:space="preserve"> (or a requesting Shipper)</w:t>
        </w:r>
      </w:ins>
      <w:r w:rsidR="00794211">
        <w:t xml:space="preserve"> with the test results</w:t>
      </w:r>
      <w:ins w:id="894" w:author="Bell Gully" w:date="2018-06-25T09:03:00Z">
        <w:r w:rsidR="00F35F65">
          <w:t xml:space="preserve"> as soon as reasonably practicable</w:t>
        </w:r>
      </w:ins>
      <w:ins w:id="895" w:author="Bell Gully" w:date="2018-06-19T20:01:00Z">
        <w:r w:rsidR="000C5554">
          <w:t xml:space="preserve"> (and in any event within 5 Business Days o</w:t>
        </w:r>
      </w:ins>
      <w:ins w:id="896" w:author="Bell Gully" w:date="2018-06-25T09:03:00Z">
        <w:r w:rsidR="00F35F65">
          <w:t>f</w:t>
        </w:r>
      </w:ins>
      <w:ins w:id="897" w:author="Bell Gully" w:date="2018-06-19T20:01:00Z">
        <w:r w:rsidR="000C5554">
          <w:t xml:space="preserve"> such test results being available to the Metering Owner)</w:t>
        </w:r>
      </w:ins>
      <w:r w:rsidR="00F96937" w:rsidRPr="00530C8E">
        <w:t>.</w:t>
      </w:r>
      <w:r w:rsidR="00850C7A">
        <w:t xml:space="preserve"> W</w:t>
      </w:r>
      <w:bookmarkEnd w:id="886"/>
      <w:r w:rsidR="00C6575C" w:rsidRPr="00794211">
        <w:rPr>
          <w:snapToGrid w:val="0"/>
        </w:rPr>
        <w:t>here the Metering is found to be</w:t>
      </w:r>
      <w:r w:rsidR="00BD5D4E">
        <w:rPr>
          <w:snapToGrid w:val="0"/>
        </w:rPr>
        <w:t>:</w:t>
      </w:r>
      <w:r w:rsidR="00C6575C" w:rsidRPr="00794211">
        <w:rPr>
          <w:snapToGrid w:val="0"/>
        </w:rPr>
        <w:t xml:space="preserve"> </w:t>
      </w:r>
    </w:p>
    <w:p w14:paraId="6239591C" w14:textId="09300381" w:rsidR="00C6575C" w:rsidRPr="00850C7A" w:rsidRDefault="00C6575C" w:rsidP="00850C7A">
      <w:pPr>
        <w:numPr>
          <w:ilvl w:val="2"/>
          <w:numId w:val="4"/>
        </w:numPr>
        <w:rPr>
          <w:snapToGrid w:val="0"/>
        </w:rPr>
      </w:pPr>
      <w:r w:rsidRPr="00794211">
        <w:rPr>
          <w:snapToGrid w:val="0"/>
        </w:rPr>
        <w:lastRenderedPageBreak/>
        <w:t>Accurate</w:t>
      </w:r>
      <w:r w:rsidRPr="00850C7A">
        <w:rPr>
          <w:snapToGrid w:val="0"/>
        </w:rPr>
        <w:t xml:space="preserve">, the </w:t>
      </w:r>
      <w:r w:rsidR="00EE6553">
        <w:t>Requesting</w:t>
      </w:r>
      <w:r w:rsidRPr="00850C7A">
        <w:rPr>
          <w:snapToGrid w:val="0"/>
        </w:rPr>
        <w:t xml:space="preserve"> Party will reimburse </w:t>
      </w:r>
      <w:r w:rsidRPr="00530C8E">
        <w:t>the Metering Owner</w:t>
      </w:r>
      <w:r w:rsidRPr="00850C7A">
        <w:rPr>
          <w:snapToGrid w:val="0"/>
        </w:rPr>
        <w:t xml:space="preserve"> for all</w:t>
      </w:r>
      <w:r w:rsidR="00850C7A">
        <w:rPr>
          <w:snapToGrid w:val="0"/>
        </w:rPr>
        <w:t xml:space="preserve"> </w:t>
      </w:r>
      <w:r w:rsidR="00BD5D4E">
        <w:rPr>
          <w:snapToGrid w:val="0"/>
        </w:rPr>
        <w:t>direct</w:t>
      </w:r>
      <w:r w:rsidR="00850C7A">
        <w:rPr>
          <w:snapToGrid w:val="0"/>
        </w:rPr>
        <w:t xml:space="preserve"> </w:t>
      </w:r>
      <w:r w:rsidRPr="00850C7A">
        <w:rPr>
          <w:snapToGrid w:val="0"/>
        </w:rPr>
        <w:t xml:space="preserve">costs </w:t>
      </w:r>
      <w:r w:rsidR="00BD5D4E">
        <w:rPr>
          <w:snapToGrid w:val="0"/>
        </w:rPr>
        <w:t>it incurs</w:t>
      </w:r>
      <w:r w:rsidRPr="00850C7A">
        <w:rPr>
          <w:snapToGrid w:val="0"/>
        </w:rPr>
        <w:t xml:space="preserve"> in undertaking the </w:t>
      </w:r>
      <w:r w:rsidR="00C34885" w:rsidRPr="00850C7A">
        <w:rPr>
          <w:snapToGrid w:val="0"/>
        </w:rPr>
        <w:t>unscheduled</w:t>
      </w:r>
      <w:r w:rsidR="0029347B" w:rsidRPr="00850C7A">
        <w:rPr>
          <w:snapToGrid w:val="0"/>
        </w:rPr>
        <w:t xml:space="preserve"> </w:t>
      </w:r>
      <w:r w:rsidRPr="00850C7A">
        <w:rPr>
          <w:snapToGrid w:val="0"/>
        </w:rPr>
        <w:t>test</w:t>
      </w:r>
      <w:r w:rsidR="00EE3EA1" w:rsidRPr="00850C7A">
        <w:rPr>
          <w:snapToGrid w:val="0"/>
        </w:rPr>
        <w:t>ing</w:t>
      </w:r>
      <w:r w:rsidRPr="00850C7A">
        <w:rPr>
          <w:snapToGrid w:val="0"/>
        </w:rPr>
        <w:t xml:space="preserve">; </w:t>
      </w:r>
      <w:r w:rsidR="00BD5D4E">
        <w:rPr>
          <w:snapToGrid w:val="0"/>
        </w:rPr>
        <w:t>or</w:t>
      </w:r>
    </w:p>
    <w:p w14:paraId="4D1C60A3" w14:textId="77777777" w:rsidR="00C6575C" w:rsidRPr="00530C8E" w:rsidRDefault="00C6575C" w:rsidP="009871BE">
      <w:pPr>
        <w:numPr>
          <w:ilvl w:val="2"/>
          <w:numId w:val="4"/>
        </w:numPr>
        <w:rPr>
          <w:snapToGrid w:val="0"/>
          <w:lang w:val="en-AU"/>
        </w:rPr>
      </w:pPr>
      <w:r w:rsidRPr="00530C8E">
        <w:rPr>
          <w:snapToGrid w:val="0"/>
        </w:rPr>
        <w:t>Inaccurate</w:t>
      </w:r>
      <w:r w:rsidR="00850C7A">
        <w:rPr>
          <w:snapToGrid w:val="0"/>
        </w:rPr>
        <w:t>,</w:t>
      </w:r>
      <w:r w:rsidR="00354DF2" w:rsidRPr="00354DF2">
        <w:t xml:space="preserve"> </w:t>
      </w:r>
      <w:r w:rsidR="00354DF2" w:rsidRPr="00530C8E">
        <w:t>the Metering Owner</w:t>
      </w:r>
      <w:r w:rsidR="00354DF2" w:rsidRPr="00530C8E">
        <w:rPr>
          <w:snapToGrid w:val="0"/>
        </w:rPr>
        <w:t xml:space="preserve"> shall</w:t>
      </w:r>
      <w:r w:rsidRPr="00530C8E">
        <w:rPr>
          <w:snapToGrid w:val="0"/>
        </w:rPr>
        <w:t>:</w:t>
      </w:r>
    </w:p>
    <w:p w14:paraId="54B42268" w14:textId="77777777"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EE6553">
        <w:t>Requesting</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D98DDC7" w14:textId="77777777" w:rsidR="00C6575C" w:rsidRPr="00530C8E" w:rsidRDefault="00C6575C" w:rsidP="009871BE">
      <w:pPr>
        <w:numPr>
          <w:ilvl w:val="3"/>
          <w:numId w:val="4"/>
        </w:numPr>
        <w:rPr>
          <w:snapToGrid w:val="0"/>
          <w:lang w:val="en-AU"/>
        </w:rPr>
      </w:pPr>
      <w:r w:rsidRPr="00530C8E">
        <w:rPr>
          <w:snapToGrid w:val="0"/>
        </w:rPr>
        <w:t xml:space="preserve">at its cost and as soon as practicable, service, repair, recalibrate or replace the Metering </w:t>
      </w:r>
      <w:r w:rsidR="00850C7A">
        <w:rPr>
          <w:snapToGrid w:val="0"/>
        </w:rPr>
        <w:t>(</w:t>
      </w:r>
      <w:r w:rsidR="0029347B" w:rsidRPr="00530C8E">
        <w:rPr>
          <w:snapToGrid w:val="0"/>
        </w:rPr>
        <w:t xml:space="preserve">or </w:t>
      </w:r>
      <w:r w:rsidR="00850C7A">
        <w:rPr>
          <w:snapToGrid w:val="0"/>
        </w:rPr>
        <w:t>relevant part thereof) to make 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0C80E7A6" w14:textId="77777777" w:rsidR="00C6575C" w:rsidRPr="00530C8E" w:rsidRDefault="00C6575C">
      <w:pPr>
        <w:pStyle w:val="Heading2"/>
      </w:pPr>
      <w:r w:rsidRPr="00530C8E">
        <w:t>Corrections for Inaccurate Metering</w:t>
      </w:r>
    </w:p>
    <w:p w14:paraId="4843824D" w14:textId="6A9F362E" w:rsidR="00CA4EF7" w:rsidRPr="0083062E" w:rsidRDefault="00C6575C" w:rsidP="009871BE">
      <w:pPr>
        <w:numPr>
          <w:ilvl w:val="1"/>
          <w:numId w:val="4"/>
        </w:numPr>
        <w:rPr>
          <w:lang w:val="en-AU"/>
        </w:rPr>
      </w:pPr>
      <w:r w:rsidRPr="00530C8E">
        <w:rPr>
          <w:lang w:val="en-AU"/>
        </w:rPr>
        <w:t xml:space="preserve">Where </w:t>
      </w:r>
      <w:r w:rsidR="005753DE">
        <w:rPr>
          <w:lang w:val="en-AU"/>
        </w:rPr>
        <w:t>any</w:t>
      </w:r>
      <w:r w:rsidR="001D2B28" w:rsidRPr="00530C8E">
        <w:rPr>
          <w:lang w:val="en-AU"/>
        </w:rPr>
        <w:t xml:space="preserve"> </w:t>
      </w:r>
      <w:r w:rsidRPr="00530C8E">
        <w:rPr>
          <w:lang w:val="en-AU"/>
        </w:rPr>
        <w:t xml:space="preserve">Metering is found to be Inaccurate, Gas quantities </w:t>
      </w:r>
      <w:r w:rsidR="00256E51" w:rsidRPr="00530C8E">
        <w:rPr>
          <w:lang w:val="en-AU"/>
        </w:rPr>
        <w:t xml:space="preserve">previously </w:t>
      </w:r>
      <w:r w:rsidR="001E14D2">
        <w:rPr>
          <w:lang w:val="en-AU"/>
        </w:rPr>
        <w:t>measured</w:t>
      </w:r>
      <w:r w:rsidRPr="00530C8E">
        <w:rPr>
          <w:lang w:val="en-AU"/>
        </w:rPr>
        <w:t xml:space="preserve"> by</w:t>
      </w:r>
      <w:r w:rsidR="006602E3">
        <w:rPr>
          <w:lang w:val="en-AU"/>
        </w:rPr>
        <w:t>,</w:t>
      </w:r>
      <w:r w:rsidRPr="00530C8E">
        <w:rPr>
          <w:lang w:val="en-AU"/>
        </w:rPr>
        <w:t xml:space="preserve"> </w:t>
      </w:r>
      <w:r w:rsidR="00F30505">
        <w:rPr>
          <w:lang w:val="en-AU"/>
        </w:rPr>
        <w:t>or determined using data from</w:t>
      </w:r>
      <w:ins w:id="898" w:author="Bell Gully" w:date="2018-06-19T20:01:00Z">
        <w:r w:rsidR="000C5554">
          <w:rPr>
            <w:lang w:val="en-AU"/>
          </w:rPr>
          <w:t>,</w:t>
        </w:r>
      </w:ins>
      <w:r w:rsidR="00F30505">
        <w:rPr>
          <w:lang w:val="en-AU"/>
        </w:rPr>
        <w:t xml:space="preserve"> </w:t>
      </w:r>
      <w:r w:rsidR="005753DE">
        <w:rPr>
          <w:lang w:val="en-AU"/>
        </w:rPr>
        <w:t>that</w:t>
      </w:r>
      <w:r w:rsidR="00F30505">
        <w:rPr>
          <w:lang w:val="en-AU"/>
        </w:rPr>
        <w:t xml:space="preserve"> Metering</w:t>
      </w:r>
      <w:r w:rsidR="006602E3">
        <w:rPr>
          <w:lang w:val="en-AU"/>
        </w:rPr>
        <w:t xml:space="preserve"> </w:t>
      </w:r>
      <w:r w:rsidR="005753DE">
        <w:rPr>
          <w:lang w:val="en-AU"/>
        </w:rPr>
        <w:t>shall be corrected</w:t>
      </w:r>
      <w:r w:rsidR="00F30505">
        <w:rPr>
          <w:lang w:val="en-AU"/>
        </w:rPr>
        <w:t xml:space="preserve"> </w:t>
      </w:r>
      <w:r w:rsidRPr="00530C8E">
        <w:rPr>
          <w:lang w:val="en-AU"/>
        </w:rPr>
        <w:t xml:space="preserve">in accordance with </w:t>
      </w:r>
      <w:r w:rsidRPr="00530C8E">
        <w:t>the Metering Requirements</w:t>
      </w:r>
      <w:ins w:id="899" w:author="Bell Gully" w:date="2018-08-05T15:37:00Z">
        <w:r w:rsidR="00282A98">
          <w:t xml:space="preserve"> and any Wash-Ups applied in accordance with the Code</w:t>
        </w:r>
      </w:ins>
      <w:r w:rsidR="00F30505" w:rsidRPr="00106C6D">
        <w:rPr>
          <w:lang w:val="en-AU"/>
        </w:rPr>
        <w:t>.</w:t>
      </w:r>
      <w:r w:rsidR="00AB1AB0">
        <w:rPr>
          <w:lang w:val="en-AU"/>
        </w:rPr>
        <w:t xml:space="preserve"> If the Party</w:t>
      </w:r>
      <w:r w:rsidR="00AB1AB0" w:rsidRPr="00AB1AB0">
        <w:t xml:space="preserve"> </w:t>
      </w:r>
      <w:r w:rsidR="00AB1AB0">
        <w:t>who is not the Metering Owner installs its own check metering at a Receipt Point</w:t>
      </w:r>
      <w:ins w:id="900" w:author="Bell Gully" w:date="2018-06-25T09:04:00Z">
        <w:r w:rsidR="00F35F65">
          <w:t xml:space="preserve"> (which </w:t>
        </w:r>
      </w:ins>
      <w:ins w:id="901" w:author="Bell Gully" w:date="2018-08-14T19:33:00Z">
        <w:r w:rsidR="00E64222">
          <w:t xml:space="preserve">where practicable </w:t>
        </w:r>
      </w:ins>
      <w:ins w:id="902" w:author="Bell Gully" w:date="2018-06-25T09:04:00Z">
        <w:r w:rsidR="00F35F65">
          <w:t>it shall be entitled to do in its discretion)</w:t>
        </w:r>
      </w:ins>
      <w:r w:rsidR="00AB1AB0">
        <w:t>, it shall:</w:t>
      </w:r>
    </w:p>
    <w:p w14:paraId="60EAAA40" w14:textId="77777777" w:rsidR="00AB1AB0" w:rsidRDefault="00AB1AB0" w:rsidP="00AB1AB0">
      <w:pPr>
        <w:numPr>
          <w:ilvl w:val="2"/>
          <w:numId w:val="4"/>
        </w:numPr>
        <w:rPr>
          <w:lang w:val="en-AU"/>
        </w:rPr>
      </w:pPr>
      <w:r>
        <w:rPr>
          <w:lang w:val="en-AU"/>
        </w:rPr>
        <w:t>promptly provide data from that check metering to the Metering Owner on request; and</w:t>
      </w:r>
    </w:p>
    <w:p w14:paraId="259230C5" w14:textId="77777777" w:rsidR="00AB1AB0" w:rsidRPr="00106C6D" w:rsidRDefault="00AB1AB0" w:rsidP="00AB1AB0">
      <w:pPr>
        <w:numPr>
          <w:ilvl w:val="2"/>
          <w:numId w:val="4"/>
        </w:numPr>
        <w:rPr>
          <w:lang w:val="en-AU"/>
        </w:rPr>
      </w:pPr>
      <w:r w:rsidRPr="00681100">
        <w:rPr>
          <w:lang w:val="en-AU"/>
        </w:rPr>
        <w:t>retain all data from that check metering for a period of not less than 3 years.</w:t>
      </w:r>
    </w:p>
    <w:p w14:paraId="7465AF09" w14:textId="77777777" w:rsidR="00E561E2" w:rsidRPr="00530C8E" w:rsidRDefault="00E561E2" w:rsidP="00E561E2">
      <w:pPr>
        <w:pStyle w:val="Heading2"/>
      </w:pPr>
      <w:r w:rsidRPr="00530C8E">
        <w:t>Amendment of Metering Requirements</w:t>
      </w:r>
    </w:p>
    <w:p w14:paraId="2F3EAAFC" w14:textId="14CB48E1" w:rsidR="00F35F65" w:rsidRDefault="00A64DF4" w:rsidP="007243E1">
      <w:pPr>
        <w:numPr>
          <w:ilvl w:val="1"/>
          <w:numId w:val="4"/>
        </w:numPr>
      </w:pPr>
      <w:r>
        <w:t>First Gas</w:t>
      </w:r>
      <w:r w:rsidR="00E561E2" w:rsidRPr="00530C8E">
        <w:t xml:space="preserve"> may amend the Metering Requirements </w:t>
      </w:r>
      <w:r w:rsidR="009C43B9">
        <w:t xml:space="preserve">at any </w:t>
      </w:r>
      <w:r w:rsidR="00E561E2" w:rsidRPr="00530C8E">
        <w:t>time</w:t>
      </w:r>
      <w:ins w:id="903" w:author="Bell Gully" w:date="2018-08-07T18:50:00Z">
        <w:r w:rsidR="007243E1">
          <w:t xml:space="preserve"> in accordance with the terms of the Metering Requirements (and they shall thereafter apply as amended).</w:t>
        </w:r>
      </w:ins>
      <w:del w:id="904" w:author="Bell Gully" w:date="2018-08-07T18:51:00Z">
        <w:r w:rsidR="00E561E2" w:rsidRPr="00530C8E" w:rsidDel="007243E1">
          <w:delText xml:space="preserve"> </w:delText>
        </w:r>
        <w:r w:rsidR="0078402F" w:rsidDel="007243E1">
          <w:delText>but such</w:delText>
        </w:r>
        <w:r w:rsidR="00E561E2" w:rsidRPr="00530C8E" w:rsidDel="007243E1">
          <w:delText xml:space="preserve"> amended Metering Requirements shall apply to </w:delText>
        </w:r>
        <w:r w:rsidR="001C6911" w:rsidDel="007243E1">
          <w:delText>then-</w:delText>
        </w:r>
        <w:r w:rsidR="005753DE" w:rsidDel="007243E1">
          <w:delText xml:space="preserve">existing </w:delText>
        </w:r>
        <w:r w:rsidR="00E561E2" w:rsidRPr="00530C8E" w:rsidDel="007243E1">
          <w:delText xml:space="preserve">Metering </w:delText>
        </w:r>
        <w:r w:rsidR="009C43B9" w:rsidDel="007243E1">
          <w:delText>only if</w:delText>
        </w:r>
      </w:del>
    </w:p>
    <w:p w14:paraId="7BF8D252" w14:textId="53DA0D86" w:rsidR="00956E54" w:rsidDel="00A22AF7" w:rsidRDefault="00F35F65" w:rsidP="00A22AF7">
      <w:pPr>
        <w:numPr>
          <w:ilvl w:val="1"/>
          <w:numId w:val="4"/>
        </w:numPr>
        <w:rPr>
          <w:del w:id="905" w:author="Bell Gully" w:date="2018-08-10T14:14:00Z"/>
        </w:rPr>
      </w:pPr>
      <w:del w:id="906" w:author="Bell Gully" w:date="2018-08-07T18:51:00Z">
        <w:r w:rsidRPr="00A22AF7" w:rsidDel="007243E1">
          <w:rPr>
            <w:lang w:val="en-AU"/>
          </w:rPr>
          <w:delText>b</w:delText>
        </w:r>
        <w:r w:rsidR="009C43B9" w:rsidRPr="00A22AF7" w:rsidDel="007243E1">
          <w:rPr>
            <w:lang w:val="en-AU"/>
          </w:rPr>
          <w:delText>oth</w:delText>
        </w:r>
        <w:r w:rsidR="009C43B9" w:rsidDel="007243E1">
          <w:delText xml:space="preserve"> Parties agree in writing</w:delText>
        </w:r>
        <w:r w:rsidR="00E561E2" w:rsidRPr="00530C8E" w:rsidDel="007243E1">
          <w:delText xml:space="preserve">, such </w:delText>
        </w:r>
        <w:r w:rsidR="009C43B9" w:rsidDel="007243E1">
          <w:delText>agreement</w:delText>
        </w:r>
        <w:r w:rsidR="00E561E2" w:rsidRPr="00530C8E" w:rsidDel="007243E1">
          <w:delText xml:space="preserve"> not to be unreasonably withheld or delayed</w:delText>
        </w:r>
      </w:del>
      <w:del w:id="907" w:author="Bell Gully" w:date="2018-06-25T09:05:00Z">
        <w:r w:rsidR="00E561E2" w:rsidRPr="00530C8E" w:rsidDel="00F35F65">
          <w:delText>.</w:delText>
        </w:r>
      </w:del>
    </w:p>
    <w:p w14:paraId="13A97CEB" w14:textId="77777777" w:rsidR="00C6575C" w:rsidRPr="00495F38" w:rsidRDefault="00A71683" w:rsidP="00495F38">
      <w:pPr>
        <w:pStyle w:val="Heading2"/>
      </w:pPr>
      <w:r w:rsidRPr="00495F38">
        <w:t xml:space="preserve">Access to </w:t>
      </w:r>
      <w:r w:rsidR="00497082" w:rsidRPr="00495F38">
        <w:t>Data</w:t>
      </w:r>
    </w:p>
    <w:p w14:paraId="6829F0DA" w14:textId="77777777" w:rsidR="00CA4EF7" w:rsidRDefault="00114C29" w:rsidP="009871BE">
      <w:pPr>
        <w:numPr>
          <w:ilvl w:val="1"/>
          <w:numId w:val="4"/>
        </w:numPr>
      </w:pPr>
      <w:r>
        <w:rPr>
          <w:lang w:val="en-AU"/>
        </w:rPr>
        <w:t>The</w:t>
      </w:r>
      <w:r w:rsidR="007E6A5E" w:rsidRPr="00530C8E">
        <w:rPr>
          <w:lang w:val="en-AU"/>
        </w:rPr>
        <w:t xml:space="preserve"> </w:t>
      </w:r>
      <w:r w:rsidR="00D34464">
        <w:rPr>
          <w:lang w:val="en-AU"/>
        </w:rPr>
        <w:t xml:space="preserve">Metering Owner shall, subject to </w:t>
      </w:r>
      <w:r w:rsidR="00D34464" w:rsidRPr="00E60F31">
        <w:rPr>
          <w:i/>
          <w:lang w:val="en-AU"/>
        </w:rPr>
        <w:t xml:space="preserve">sections </w:t>
      </w:r>
      <w:r w:rsidR="00052D3A">
        <w:rPr>
          <w:i/>
          <w:lang w:val="en-AU"/>
        </w:rPr>
        <w:t>4.9</w:t>
      </w:r>
      <w:r w:rsidR="00D34464" w:rsidRPr="00E60F31">
        <w:rPr>
          <w:lang w:val="en-AU"/>
        </w:rPr>
        <w:t xml:space="preserve"> to </w:t>
      </w:r>
      <w:r w:rsidR="00052D3A">
        <w:rPr>
          <w:i/>
          <w:lang w:val="en-AU"/>
        </w:rPr>
        <w:t>4.12</w:t>
      </w:r>
      <w:r w:rsidR="00D34464" w:rsidRPr="00530C8E">
        <w:rPr>
          <w:lang w:val="en-AU"/>
        </w:rPr>
        <w:t>,</w:t>
      </w:r>
      <w:r w:rsidR="00D34464">
        <w:rPr>
          <w:lang w:val="en-AU"/>
        </w:rPr>
        <w:t xml:space="preserve"> make available to </w:t>
      </w:r>
      <w:r w:rsidR="003A50F2">
        <w:rPr>
          <w:lang w:val="en-AU"/>
        </w:rPr>
        <w:t xml:space="preserve">the </w:t>
      </w:r>
      <w:r w:rsidR="0028309D">
        <w:rPr>
          <w:lang w:val="en-AU"/>
        </w:rPr>
        <w:t>other Party</w:t>
      </w:r>
      <w:r w:rsidR="00432603">
        <w:rPr>
          <w:lang w:val="en-AU"/>
        </w:rPr>
        <w:t xml:space="preserve"> </w:t>
      </w:r>
      <w:r w:rsidR="0028309D">
        <w:rPr>
          <w:lang w:val="en-AU"/>
        </w:rPr>
        <w:t>at a Receipt Point any</w:t>
      </w:r>
      <w:r w:rsidR="00D34464">
        <w:rPr>
          <w:lang w:val="en-AU"/>
        </w:rPr>
        <w:t xml:space="preserve">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D34464">
        <w:rPr>
          <w:lang w:val="en-AU"/>
        </w:rPr>
        <w:t xml:space="preserve"> </w:t>
      </w:r>
      <w:r w:rsidR="0028309D">
        <w:rPr>
          <w:lang w:val="en-AU"/>
        </w:rPr>
        <w:t>that other Party</w:t>
      </w:r>
      <w:r w:rsidR="00D34464">
        <w:t xml:space="preserve"> </w:t>
      </w:r>
      <w:r w:rsidR="0028309D">
        <w:t xml:space="preserve">may </w:t>
      </w:r>
      <w:r w:rsidR="00D34464">
        <w:t>request</w:t>
      </w:r>
      <w:r w:rsidR="007E6A5E" w:rsidRPr="007E6A5E">
        <w:rPr>
          <w:snapToGrid w:val="0"/>
        </w:rPr>
        <w:t>:</w:t>
      </w:r>
      <w:r w:rsidR="00CA4EF7" w:rsidRPr="00CA4EF7">
        <w:t xml:space="preserve"> </w:t>
      </w:r>
    </w:p>
    <w:p w14:paraId="2C09BEDA" w14:textId="77777777" w:rsidR="00114C29" w:rsidRPr="00293D43" w:rsidRDefault="00114C29" w:rsidP="00114C29">
      <w:pPr>
        <w:numPr>
          <w:ilvl w:val="2"/>
          <w:numId w:val="4"/>
        </w:numPr>
      </w:pPr>
      <w:bookmarkStart w:id="908"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ins w:id="909" w:author="Bell Gully" w:date="2018-06-19T20:17:00Z">
        <w:r w:rsidR="002D3C9B" w:rsidRPr="002D3C9B">
          <w:rPr>
            <w:rFonts w:cs="Arial"/>
          </w:rPr>
          <w:t xml:space="preserve"> </w:t>
        </w:r>
        <w:r w:rsidR="002D3C9B">
          <w:rPr>
            <w:rFonts w:cs="Arial"/>
          </w:rPr>
          <w:t>for that Receipt Point</w:t>
        </w:r>
      </w:ins>
      <w:r w:rsidRPr="00293D43">
        <w:t>:</w:t>
      </w:r>
      <w:bookmarkEnd w:id="908"/>
    </w:p>
    <w:p w14:paraId="0CEB7B01"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40DA859E"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1A44D757" w14:textId="77777777" w:rsidR="00114C29" w:rsidRPr="00293D43" w:rsidRDefault="00114C29" w:rsidP="00114C29">
      <w:pPr>
        <w:numPr>
          <w:ilvl w:val="3"/>
          <w:numId w:val="4"/>
        </w:numPr>
      </w:pPr>
      <w:r>
        <w:rPr>
          <w:rFonts w:cs="Arial"/>
        </w:rPr>
        <w:t xml:space="preserve">mass </w:t>
      </w:r>
      <w:r w:rsidRPr="00293D43">
        <w:rPr>
          <w:rFonts w:cs="Arial"/>
        </w:rPr>
        <w:t>flow rate;</w:t>
      </w:r>
    </w:p>
    <w:p w14:paraId="5E05EF62" w14:textId="77777777" w:rsidR="00114C29" w:rsidRPr="00293D43" w:rsidRDefault="00114C29" w:rsidP="00114C29">
      <w:pPr>
        <w:numPr>
          <w:ilvl w:val="3"/>
          <w:numId w:val="4"/>
        </w:numPr>
      </w:pPr>
      <w:r>
        <w:rPr>
          <w:rFonts w:cs="Arial"/>
        </w:rPr>
        <w:t>energy f</w:t>
      </w:r>
      <w:r w:rsidRPr="00293D43">
        <w:rPr>
          <w:rFonts w:cs="Arial"/>
        </w:rPr>
        <w:t>low rate;</w:t>
      </w:r>
    </w:p>
    <w:p w14:paraId="24BD6715" w14:textId="77777777" w:rsidR="00114C29" w:rsidRPr="00293D43" w:rsidRDefault="00114C29" w:rsidP="00114C29">
      <w:pPr>
        <w:numPr>
          <w:ilvl w:val="3"/>
          <w:numId w:val="4"/>
        </w:numPr>
      </w:pPr>
      <w:r w:rsidRPr="00293D43">
        <w:rPr>
          <w:rFonts w:cs="Arial"/>
        </w:rPr>
        <w:t>accumulating (totalising) uncorrected volume;</w:t>
      </w:r>
    </w:p>
    <w:p w14:paraId="11285A5D" w14:textId="77777777" w:rsidR="00114C29" w:rsidRPr="00293D43" w:rsidRDefault="00114C29" w:rsidP="00114C29">
      <w:pPr>
        <w:numPr>
          <w:ilvl w:val="3"/>
          <w:numId w:val="4"/>
        </w:numPr>
      </w:pPr>
      <w:r w:rsidRPr="00293D43">
        <w:rPr>
          <w:rFonts w:cs="Arial"/>
        </w:rPr>
        <w:lastRenderedPageBreak/>
        <w:t>accumulating (totalising) corrected volume;</w:t>
      </w:r>
    </w:p>
    <w:p w14:paraId="541F4B12" w14:textId="77777777" w:rsidR="00114C29" w:rsidRPr="00293D43" w:rsidRDefault="00114C29" w:rsidP="00114C29">
      <w:pPr>
        <w:numPr>
          <w:ilvl w:val="3"/>
          <w:numId w:val="4"/>
        </w:numPr>
      </w:pPr>
      <w:r w:rsidRPr="00293D43">
        <w:rPr>
          <w:rFonts w:cs="Arial"/>
        </w:rPr>
        <w:t>accumulating (totalising) mass;</w:t>
      </w:r>
    </w:p>
    <w:p w14:paraId="4F8FCE99" w14:textId="77777777" w:rsidR="00114C29" w:rsidRPr="00293D43" w:rsidRDefault="00114C29" w:rsidP="00114C29">
      <w:pPr>
        <w:numPr>
          <w:ilvl w:val="3"/>
          <w:numId w:val="4"/>
        </w:numPr>
      </w:pPr>
      <w:r w:rsidRPr="00293D43">
        <w:rPr>
          <w:rFonts w:cs="Arial"/>
        </w:rPr>
        <w:t>accumulating (totalising) energy;</w:t>
      </w:r>
    </w:p>
    <w:p w14:paraId="5AF5B459" w14:textId="77777777" w:rsidR="00114C29" w:rsidRPr="00293D43" w:rsidRDefault="00114C29" w:rsidP="00114C29">
      <w:pPr>
        <w:numPr>
          <w:ilvl w:val="3"/>
          <w:numId w:val="4"/>
        </w:numPr>
      </w:pPr>
      <w:bookmarkStart w:id="910"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910"/>
    </w:p>
    <w:p w14:paraId="1F14A256" w14:textId="3F8F5D23" w:rsidR="00114C29" w:rsidRPr="00293D43" w:rsidRDefault="00114C29" w:rsidP="00114C29">
      <w:pPr>
        <w:numPr>
          <w:ilvl w:val="3"/>
          <w:numId w:val="4"/>
        </w:numPr>
      </w:pPr>
      <w:r w:rsidRPr="00293D43">
        <w:rPr>
          <w:rFonts w:cs="Arial"/>
        </w:rPr>
        <w:t>density</w:t>
      </w:r>
      <w:r>
        <w:rPr>
          <w:rFonts w:cs="Arial"/>
        </w:rPr>
        <w:t xml:space="preserve"> at flowing conditions;</w:t>
      </w:r>
      <w:ins w:id="911" w:author="Bell Gully" w:date="2018-07-09T11:29:00Z">
        <w:r w:rsidR="00A2345E">
          <w:rPr>
            <w:rFonts w:cs="Arial"/>
          </w:rPr>
          <w:t xml:space="preserve"> and</w:t>
        </w:r>
      </w:ins>
    </w:p>
    <w:p w14:paraId="75A47536" w14:textId="77777777" w:rsidR="00114C29" w:rsidRPr="00293D43" w:rsidRDefault="00114C29" w:rsidP="00114C29">
      <w:pPr>
        <w:numPr>
          <w:ilvl w:val="2"/>
          <w:numId w:val="4"/>
        </w:numPr>
      </w:pPr>
      <w:r>
        <w:rPr>
          <w:rFonts w:cs="Arial"/>
        </w:rPr>
        <w:t>in respect of G</w:t>
      </w:r>
      <w:r w:rsidRPr="00293D43">
        <w:rPr>
          <w:rFonts w:cs="Arial"/>
        </w:rPr>
        <w:t xml:space="preserve">as </w:t>
      </w:r>
      <w:r>
        <w:rPr>
          <w:rFonts w:cs="Arial"/>
        </w:rPr>
        <w:t xml:space="preserve">injected at </w:t>
      </w:r>
      <w:r w:rsidR="0028309D">
        <w:rPr>
          <w:rFonts w:cs="Arial"/>
        </w:rPr>
        <w:t>that</w:t>
      </w:r>
      <w:r>
        <w:rPr>
          <w:rFonts w:cs="Arial"/>
        </w:rPr>
        <w:t xml:space="preserve"> Receipt Point</w:t>
      </w:r>
      <w:r w:rsidRPr="00293D43">
        <w:rPr>
          <w:rFonts w:cs="Arial"/>
        </w:rPr>
        <w:t>:</w:t>
      </w:r>
    </w:p>
    <w:p w14:paraId="41318CC2"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4F1B6EF" w14:textId="77777777" w:rsidR="00114C29" w:rsidRPr="00293D43" w:rsidRDefault="00114C29" w:rsidP="00114C29">
      <w:pPr>
        <w:numPr>
          <w:ilvl w:val="3"/>
          <w:numId w:val="4"/>
        </w:numPr>
      </w:pPr>
      <w:r>
        <w:rPr>
          <w:rFonts w:cs="Arial"/>
        </w:rPr>
        <w:t>Base Density;</w:t>
      </w:r>
    </w:p>
    <w:p w14:paraId="6803BB19"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722DAAD6" w14:textId="0E15842F" w:rsidR="00114C29" w:rsidRPr="004121D0" w:rsidRDefault="00114C29" w:rsidP="00114C29">
      <w:pPr>
        <w:numPr>
          <w:ilvl w:val="3"/>
          <w:numId w:val="4"/>
        </w:numPr>
      </w:pPr>
      <w:r>
        <w:rPr>
          <w:rFonts w:cs="Arial"/>
        </w:rPr>
        <w:t xml:space="preserve">Nett </w:t>
      </w:r>
      <w:del w:id="912" w:author="Bell Gully" w:date="2018-08-05T15:38:00Z">
        <w:r w:rsidDel="00282A98">
          <w:rPr>
            <w:rFonts w:cs="Arial"/>
          </w:rPr>
          <w:delText>C</w:delText>
        </w:r>
      </w:del>
      <w:ins w:id="913" w:author="Bell Gully" w:date="2018-08-05T15:38:00Z">
        <w:r w:rsidR="00282A98">
          <w:rPr>
            <w:rFonts w:cs="Arial"/>
          </w:rPr>
          <w:t>c</w:t>
        </w:r>
      </w:ins>
      <w:r>
        <w:rPr>
          <w:rFonts w:cs="Arial"/>
        </w:rPr>
        <w:t xml:space="preserve">alorific </w:t>
      </w:r>
      <w:del w:id="914" w:author="Bell Gully" w:date="2018-08-05T15:38:00Z">
        <w:r w:rsidDel="00282A98">
          <w:rPr>
            <w:rFonts w:cs="Arial"/>
          </w:rPr>
          <w:delText>V</w:delText>
        </w:r>
      </w:del>
      <w:ins w:id="915" w:author="Bell Gully" w:date="2018-08-05T15:38:00Z">
        <w:r w:rsidR="00282A98">
          <w:rPr>
            <w:rFonts w:cs="Arial"/>
          </w:rPr>
          <w:t>v</w:t>
        </w:r>
      </w:ins>
      <w:r>
        <w:rPr>
          <w:rFonts w:cs="Arial"/>
        </w:rPr>
        <w:t>alue;</w:t>
      </w:r>
    </w:p>
    <w:p w14:paraId="5CFFBE24" w14:textId="77777777"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of </w:t>
      </w:r>
      <w:r w:rsidR="002D085C">
        <w:rPr>
          <w:rFonts w:cs="Arial"/>
        </w:rPr>
        <w:t>each such constituent’s</w:t>
      </w:r>
      <w:r>
        <w:rPr>
          <w:rFonts w:cs="Arial"/>
        </w:rPr>
        <w:t xml:space="preserve"> isomers </w:t>
      </w:r>
      <w:r w:rsidR="002D085C">
        <w:rPr>
          <w:rFonts w:cs="Arial"/>
        </w:rPr>
        <w:t xml:space="preserve">that are </w:t>
      </w:r>
      <w:r>
        <w:rPr>
          <w:rFonts w:cs="Arial"/>
        </w:rPr>
        <w:t xml:space="preserve">present in the Gas in other than trace amounts) up to and including Pentanes;  </w:t>
      </w:r>
    </w:p>
    <w:p w14:paraId="5A2E4238"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 xml:space="preserve">-plus,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BAF41B3" w14:textId="77777777" w:rsidR="007E57CD" w:rsidRPr="007E57CD"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7E57CD">
        <w:rPr>
          <w:rFonts w:cs="Arial"/>
        </w:rPr>
        <w:t>,</w:t>
      </w:r>
    </w:p>
    <w:p w14:paraId="4D784452" w14:textId="58847ED9" w:rsidR="00114C29" w:rsidRPr="0050003F" w:rsidRDefault="007E57CD" w:rsidP="007E57CD">
      <w:pPr>
        <w:ind w:left="624"/>
      </w:pPr>
      <w:r>
        <w:rPr>
          <w:lang w:val="en-AU"/>
        </w:rPr>
        <w:t xml:space="preserve">provided </w:t>
      </w:r>
      <w:ins w:id="916" w:author="Bell Gully" w:date="2018-07-09T11:29:00Z">
        <w:r w:rsidR="00A2345E">
          <w:rPr>
            <w:lang w:val="en-AU"/>
          </w:rPr>
          <w:t xml:space="preserve">in each case </w:t>
        </w:r>
      </w:ins>
      <w:r>
        <w:rPr>
          <w:lang w:val="en-AU"/>
        </w:rPr>
        <w:t xml:space="preserve">that the Metering Owner shall not be obliged to provide any Data that is not </w:t>
      </w:r>
      <w:bookmarkStart w:id="917" w:name="_Hlk494875119"/>
      <w:r w:rsidR="0028309D">
        <w:rPr>
          <w:lang w:val="en-AU"/>
        </w:rPr>
        <w:t xml:space="preserve">required for the </w:t>
      </w:r>
      <w:r w:rsidR="00052D3A">
        <w:rPr>
          <w:lang w:val="en-AU"/>
        </w:rPr>
        <w:t>purposes of this Agreement</w:t>
      </w:r>
      <w:bookmarkEnd w:id="917"/>
      <w:r w:rsidR="002D085C">
        <w:rPr>
          <w:rFonts w:cs="Arial"/>
        </w:rPr>
        <w:t>.</w:t>
      </w:r>
      <w:r w:rsidR="007D7E50">
        <w:rPr>
          <w:rFonts w:cs="Arial"/>
        </w:rPr>
        <w:t xml:space="preserve"> </w:t>
      </w:r>
      <w:r w:rsidR="002D085C">
        <w:rPr>
          <w:rFonts w:cs="Arial"/>
        </w:rPr>
        <w:t xml:space="preserve"> </w:t>
      </w:r>
    </w:p>
    <w:p w14:paraId="19E1E4E5" w14:textId="77777777" w:rsidR="00CA4EF7" w:rsidRPr="00CA4EF7" w:rsidRDefault="009556AE" w:rsidP="009871BE">
      <w:pPr>
        <w:numPr>
          <w:ilvl w:val="1"/>
          <w:numId w:val="4"/>
        </w:numPr>
      </w:pPr>
      <w:r>
        <w:t>Pursuant to</w:t>
      </w:r>
      <w:r w:rsidR="00F23617">
        <w:t xml:space="preserve"> </w:t>
      </w:r>
      <w:r w:rsidR="00580AA3" w:rsidRPr="00580AA3">
        <w:rPr>
          <w:i/>
        </w:rPr>
        <w:t xml:space="preserve">section </w:t>
      </w:r>
      <w:r w:rsidR="00E03E25">
        <w:rPr>
          <w:i/>
        </w:rPr>
        <w:t>4.8</w:t>
      </w:r>
      <w:r w:rsidR="00580AA3">
        <w:t>, t</w:t>
      </w:r>
      <w:r w:rsidR="00C6575C" w:rsidRPr="00530C8E">
        <w:t>he Metering Owner</w:t>
      </w:r>
      <w:r w:rsidR="00C6575C" w:rsidRPr="00530C8E">
        <w:rPr>
          <w:lang w:val="en-AU"/>
        </w:rPr>
        <w:t xml:space="preserve"> shall</w:t>
      </w:r>
      <w:r w:rsidR="00E82737">
        <w:rPr>
          <w:lang w:val="en-AU"/>
        </w:rPr>
        <w:t>:</w:t>
      </w:r>
      <w:r w:rsidR="00CA4EF7" w:rsidRPr="00CA4EF7">
        <w:t xml:space="preserve"> </w:t>
      </w:r>
    </w:p>
    <w:p w14:paraId="0A16D646"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2926EDEF" w14:textId="170D830E" w:rsidR="00675969" w:rsidRPr="007E57CD" w:rsidRDefault="002D085C" w:rsidP="007E57CD">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w:t>
      </w:r>
      <w:ins w:id="918" w:author="Bell Gully" w:date="2018-06-19T20:18:00Z">
        <w:r w:rsidR="002D3C9B">
          <w:rPr>
            <w:lang w:val="en-AU"/>
          </w:rPr>
          <w:t xml:space="preserve">and </w:t>
        </w:r>
      </w:ins>
      <w:r w:rsidR="005876B5">
        <w:rPr>
          <w:lang w:val="en-AU"/>
        </w:rPr>
        <w:t xml:space="preserve">in </w:t>
      </w:r>
      <w:r w:rsidR="00F23617">
        <w:rPr>
          <w:lang w:val="en-AU"/>
        </w:rPr>
        <w:t>the</w:t>
      </w:r>
      <w:r w:rsidR="005876B5">
        <w:rPr>
          <w:lang w:val="en-AU"/>
        </w:rPr>
        <w:t xml:space="preserve"> manner and </w:t>
      </w:r>
      <w:r w:rsidR="005876B5" w:rsidRPr="00352E70">
        <w:rPr>
          <w:lang w:val="en-AU"/>
        </w:rPr>
        <w:t xml:space="preserve">in accordance with </w:t>
      </w:r>
      <w:del w:id="919" w:author="Bell Gully" w:date="2018-07-09T11:29:00Z">
        <w:r w:rsidR="005876B5" w:rsidDel="00A2345E">
          <w:rPr>
            <w:lang w:val="en-AU"/>
          </w:rPr>
          <w:delText>such</w:delText>
        </w:r>
        <w:r w:rsidR="005876B5" w:rsidRPr="00352E70" w:rsidDel="00A2345E">
          <w:rPr>
            <w:lang w:val="en-AU"/>
          </w:rPr>
          <w:delText xml:space="preserve"> </w:delText>
        </w:r>
      </w:del>
      <w:ins w:id="920" w:author="Bell Gully" w:date="2018-07-09T11:29:00Z">
        <w:r w:rsidR="00A2345E">
          <w:rPr>
            <w:lang w:val="en-AU"/>
          </w:rPr>
          <w:t>the</w:t>
        </w:r>
        <w:r w:rsidR="00A2345E" w:rsidRPr="00352E70">
          <w:rPr>
            <w:lang w:val="en-AU"/>
          </w:rPr>
          <w:t xml:space="preserve"> </w:t>
        </w:r>
      </w:ins>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w:t>
      </w:r>
      <w:del w:id="921" w:author="Bell Gully" w:date="2018-07-09T11:29:00Z">
        <w:r w:rsidR="00F23617" w:rsidDel="00A2345E">
          <w:rPr>
            <w:lang w:val="en-AU"/>
          </w:rPr>
          <w:delText xml:space="preserve">as </w:delText>
        </w:r>
      </w:del>
      <w:r w:rsidR="0028309D">
        <w:rPr>
          <w:lang w:val="en-AU"/>
        </w:rPr>
        <w:t>it</w:t>
      </w:r>
      <w:r w:rsidR="00D34464">
        <w:rPr>
          <w:lang w:val="en-AU"/>
        </w:rPr>
        <w:t xml:space="preserve"> </w:t>
      </w:r>
      <w:r w:rsidR="00F23617">
        <w:rPr>
          <w:lang w:val="en-AU"/>
        </w:rPr>
        <w:t xml:space="preserve">may </w:t>
      </w:r>
      <w:r w:rsidR="005876B5" w:rsidRPr="00352E70">
        <w:rPr>
          <w:lang w:val="en-AU"/>
        </w:rPr>
        <w:t xml:space="preserve">reasonably </w:t>
      </w:r>
      <w:r w:rsidR="0028309D">
        <w:rPr>
          <w:lang w:val="en-AU"/>
        </w:rPr>
        <w:t>determine</w:t>
      </w:r>
      <w:r w:rsidR="00675969" w:rsidRPr="007E57CD">
        <w:rPr>
          <w:lang w:val="en-AU"/>
        </w:rPr>
        <w:t xml:space="preserve">. </w:t>
      </w:r>
    </w:p>
    <w:p w14:paraId="5582ADA2" w14:textId="77777777" w:rsidR="00C6575C" w:rsidRPr="007433D8" w:rsidRDefault="009F73D4" w:rsidP="009871BE">
      <w:pPr>
        <w:numPr>
          <w:ilvl w:val="1"/>
          <w:numId w:val="4"/>
        </w:numPr>
        <w:rPr>
          <w:lang w:val="en-AU"/>
        </w:rPr>
      </w:pPr>
      <w:r>
        <w:rPr>
          <w:lang w:val="en-AU"/>
        </w:rPr>
        <w:t xml:space="preserve">The </w:t>
      </w:r>
      <w:r w:rsidR="007A66AE">
        <w:rPr>
          <w:lang w:val="en-AU"/>
        </w:rPr>
        <w:t xml:space="preserve">recipient of Data pursuant </w:t>
      </w:r>
      <w:r>
        <w:rPr>
          <w:lang w:val="en-AU"/>
        </w:rPr>
        <w:t xml:space="preserve">to </w:t>
      </w:r>
      <w:r w:rsidRPr="009F73D4">
        <w:rPr>
          <w:i/>
          <w:lang w:val="en-AU"/>
        </w:rPr>
        <w:t xml:space="preserve">section </w:t>
      </w:r>
      <w:r w:rsidR="00E03E25">
        <w:rPr>
          <w:i/>
          <w:lang w:val="en-AU"/>
        </w:rPr>
        <w:t>4.8</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w:t>
      </w:r>
      <w:r w:rsidR="007A66AE">
        <w:rPr>
          <w:lang w:val="en-AU"/>
        </w:rPr>
        <w:t>that</w:t>
      </w:r>
      <w:r w:rsidR="001777BB" w:rsidRPr="007433D8">
        <w:rPr>
          <w:lang w:val="en-AU"/>
        </w:rPr>
        <w:t xml:space="preserve"> Data to any other location</w:t>
      </w:r>
      <w:r w:rsidR="007433D8">
        <w:rPr>
          <w:lang w:val="en-AU"/>
        </w:rPr>
        <w:t xml:space="preserve"> </w:t>
      </w:r>
      <w:r w:rsidR="007D7E50">
        <w:rPr>
          <w:lang w:val="en-AU"/>
        </w:rPr>
        <w:t>at its cost</w:t>
      </w:r>
      <w:r w:rsidR="001777BB">
        <w:t xml:space="preserve">. </w:t>
      </w:r>
    </w:p>
    <w:p w14:paraId="114C0874" w14:textId="77777777" w:rsidR="00CA4EF7" w:rsidRPr="00DD395C" w:rsidRDefault="004B1969" w:rsidP="009871BE">
      <w:pPr>
        <w:numPr>
          <w:ilvl w:val="1"/>
          <w:numId w:val="4"/>
        </w:numPr>
      </w:pPr>
      <w:r>
        <w:rPr>
          <w:iCs/>
          <w:lang w:val="en-AU"/>
        </w:rPr>
        <w:lastRenderedPageBreak/>
        <w:t>The Metering Owner shall use reasonable endeavours to maintain the availability of Data</w:t>
      </w:r>
      <w:r w:rsidR="007433D8">
        <w:rPr>
          <w:iCs/>
          <w:lang w:val="en-AU"/>
        </w:rPr>
        <w:t>, including</w:t>
      </w:r>
      <w:r>
        <w:rPr>
          <w:iCs/>
          <w:lang w:val="en-AU"/>
        </w:rPr>
        <w:t xml:space="preserve"> while </w:t>
      </w:r>
      <w:r w:rsidR="007433D8">
        <w:rPr>
          <w:iCs/>
          <w:lang w:val="en-AU"/>
        </w:rPr>
        <w:t xml:space="preserve">the </w:t>
      </w:r>
      <w:r>
        <w:rPr>
          <w:iCs/>
          <w:lang w:val="en-AU"/>
        </w:rPr>
        <w:t>Metering is undergoing repair, re-calibration, testing, servicing or replacement.</w:t>
      </w:r>
      <w:r w:rsidR="00807A2A">
        <w:rPr>
          <w:iCs/>
          <w:lang w:val="en-AU"/>
        </w:rPr>
        <w:t xml:space="preserve"> </w:t>
      </w:r>
      <w:r w:rsidRPr="00807A2A">
        <w:rPr>
          <w:iCs/>
          <w:lang w:val="en-AU"/>
        </w:rPr>
        <w:t xml:space="preserve">The </w:t>
      </w:r>
      <w:r w:rsidR="00C66C39">
        <w:rPr>
          <w:iCs/>
          <w:lang w:val="en-AU"/>
        </w:rPr>
        <w:t>Interconnected</w:t>
      </w:r>
      <w:r w:rsidRPr="00807A2A">
        <w:rPr>
          <w:iCs/>
          <w:lang w:val="en-AU"/>
        </w:rPr>
        <w:t xml:space="preserve"> Party shall not be relieved of any of its obligations under this Agreement due to the </w:t>
      </w:r>
      <w:r w:rsidR="00807A2A">
        <w:rPr>
          <w:iCs/>
          <w:lang w:val="en-AU"/>
        </w:rPr>
        <w:t>unavailability</w:t>
      </w:r>
      <w:r w:rsidRPr="00807A2A">
        <w:rPr>
          <w:iCs/>
          <w:lang w:val="en-AU"/>
        </w:rPr>
        <w:t xml:space="preserve"> of any Data, for any reason.</w:t>
      </w:r>
    </w:p>
    <w:p w14:paraId="2CED137F" w14:textId="1772E3AD" w:rsidR="009F73D4" w:rsidRPr="002D3349" w:rsidRDefault="00614627" w:rsidP="009F73D4">
      <w:pPr>
        <w:numPr>
          <w:ilvl w:val="1"/>
          <w:numId w:val="4"/>
        </w:numPr>
      </w:pPr>
      <w:del w:id="922" w:author="Bell Gully" w:date="2018-07-09T11:30:00Z">
        <w:r w:rsidDel="00A2345E">
          <w:rPr>
            <w:lang w:val="en-AU"/>
          </w:rPr>
          <w:delText xml:space="preserve">Subject to </w:delText>
        </w:r>
        <w:r w:rsidRPr="00614627" w:rsidDel="00A2345E">
          <w:rPr>
            <w:i/>
            <w:lang w:val="en-AU"/>
          </w:rPr>
          <w:delText>section 4.13</w:delText>
        </w:r>
        <w:r w:rsidDel="00A2345E">
          <w:rPr>
            <w:lang w:val="en-AU"/>
          </w:rPr>
          <w:delText>, i</w:delText>
        </w:r>
      </w:del>
      <w:ins w:id="923" w:author="Bell Gully" w:date="2018-07-09T11:30:00Z">
        <w:r w:rsidR="00A2345E">
          <w:rPr>
            <w:lang w:val="en-AU"/>
          </w:rPr>
          <w:t>I</w:t>
        </w:r>
      </w:ins>
      <w:r>
        <w:rPr>
          <w:lang w:val="en-AU"/>
        </w:rPr>
        <w:t>f</w:t>
      </w:r>
      <w:r w:rsidR="001115AE">
        <w:rPr>
          <w:lang w:val="en-AU"/>
        </w:rPr>
        <w:t xml:space="preserve"> the Metering Owner</w:t>
      </w:r>
      <w:r w:rsidR="009F73D4">
        <w:rPr>
          <w:lang w:val="en-AU"/>
        </w:rPr>
        <w:t xml:space="preserve"> </w:t>
      </w:r>
      <w:r w:rsidR="001115AE">
        <w:rPr>
          <w:lang w:val="en-AU"/>
        </w:rPr>
        <w:t>upgrades</w:t>
      </w:r>
      <w:r w:rsidR="009F73D4">
        <w:rPr>
          <w:lang w:val="en-AU"/>
        </w:rPr>
        <w:t xml:space="preserve"> or replac</w:t>
      </w:r>
      <w:ins w:id="924" w:author="Bell Gully" w:date="2018-06-19T20:18:00Z">
        <w:r w:rsidR="002D3C9B">
          <w:rPr>
            <w:lang w:val="en-AU"/>
          </w:rPr>
          <w:t>es</w:t>
        </w:r>
      </w:ins>
      <w:del w:id="925" w:author="Bell Gully" w:date="2018-06-19T20:18:00Z">
        <w:r w:rsidR="009F73D4" w:rsidDel="002D3C9B">
          <w:rPr>
            <w:lang w:val="en-AU"/>
          </w:rPr>
          <w:delText>ing</w:delText>
        </w:r>
      </w:del>
      <w:r w:rsidR="009F73D4">
        <w:rPr>
          <w:lang w:val="en-AU"/>
        </w:rPr>
        <w:t xml:space="preserve"> the Metering </w:t>
      </w:r>
      <w:r w:rsidR="001115AE">
        <w:rPr>
          <w:lang w:val="en-AU"/>
        </w:rPr>
        <w:t>at a Receipt Point and is</w:t>
      </w:r>
      <w:r w:rsidR="009F73D4">
        <w:rPr>
          <w:lang w:val="en-AU"/>
        </w:rPr>
        <w:t xml:space="preserve"> no longer </w:t>
      </w:r>
      <w:del w:id="926" w:author="Bell Gully" w:date="2018-07-09T11:30:00Z">
        <w:r w:rsidR="009F73D4" w:rsidDel="00A2345E">
          <w:rPr>
            <w:lang w:val="en-AU"/>
          </w:rPr>
          <w:delText xml:space="preserve">be </w:delText>
        </w:r>
      </w:del>
      <w:r w:rsidR="009F73D4">
        <w:rPr>
          <w:lang w:val="en-AU"/>
        </w:rPr>
        <w:t xml:space="preserve">able to provide any </w:t>
      </w:r>
      <w:del w:id="927" w:author="Bell Gully" w:date="2018-07-12T20:54:00Z">
        <w:r w:rsidR="009F73D4" w:rsidDel="00A3110E">
          <w:rPr>
            <w:lang w:val="en-AU"/>
          </w:rPr>
          <w:delText xml:space="preserve">of the </w:delText>
        </w:r>
      </w:del>
      <w:r w:rsidR="009F73D4">
        <w:rPr>
          <w:lang w:val="en-AU"/>
        </w:rPr>
        <w:t>Data</w:t>
      </w:r>
      <w:r w:rsidR="00F94718">
        <w:rPr>
          <w:lang w:val="en-AU"/>
        </w:rPr>
        <w:t xml:space="preserve"> previously received by the other Party</w:t>
      </w:r>
      <w:r w:rsidR="009F73D4">
        <w:rPr>
          <w:lang w:val="en-AU"/>
        </w:rPr>
        <w:t xml:space="preserve">, </w:t>
      </w:r>
      <w:r w:rsidR="001115AE">
        <w:rPr>
          <w:lang w:val="en-AU"/>
        </w:rPr>
        <w:t xml:space="preserve">it shall not be obliged to reimburse any costs incurred by </w:t>
      </w:r>
      <w:del w:id="928" w:author="Bell Gully" w:date="2018-07-09T11:30:00Z">
        <w:r w:rsidR="00F94718" w:rsidDel="00A2345E">
          <w:rPr>
            <w:lang w:val="en-AU"/>
          </w:rPr>
          <w:delText>that</w:delText>
        </w:r>
        <w:r w:rsidR="001115AE" w:rsidDel="00A2345E">
          <w:rPr>
            <w:lang w:val="en-AU"/>
          </w:rPr>
          <w:delText xml:space="preserve"> </w:delText>
        </w:r>
      </w:del>
      <w:ins w:id="929" w:author="Bell Gully" w:date="2018-07-09T11:30:00Z">
        <w:r w:rsidR="00A2345E">
          <w:rPr>
            <w:lang w:val="en-AU"/>
          </w:rPr>
          <w:t xml:space="preserve">the other </w:t>
        </w:r>
      </w:ins>
      <w:r w:rsidR="001115AE">
        <w:rPr>
          <w:lang w:val="en-AU"/>
        </w:rPr>
        <w:t>Party in order to receive that Data</w:t>
      </w:r>
      <w:r w:rsidR="009F73D4" w:rsidRPr="00470B53">
        <w:rPr>
          <w:lang w:val="en-AU"/>
        </w:rPr>
        <w:t>.</w:t>
      </w:r>
      <w:r w:rsidR="009F73D4">
        <w:rPr>
          <w:lang w:val="en-AU"/>
        </w:rPr>
        <w:t xml:space="preserve"> </w:t>
      </w:r>
    </w:p>
    <w:p w14:paraId="1E11C24F" w14:textId="77777777" w:rsidR="00715575" w:rsidRPr="00715575" w:rsidRDefault="00715575" w:rsidP="00715575">
      <w:pPr>
        <w:pStyle w:val="Heading2"/>
        <w:rPr>
          <w:lang w:val="en-AU"/>
        </w:rPr>
      </w:pPr>
      <w:r w:rsidRPr="00715575">
        <w:rPr>
          <w:lang w:val="en-AU"/>
        </w:rPr>
        <w:t>Energy Quantity Reports</w:t>
      </w:r>
    </w:p>
    <w:p w14:paraId="2A581C01" w14:textId="6AFF4DB3" w:rsidR="007970EB" w:rsidRDefault="00F26419" w:rsidP="00C563E2">
      <w:pPr>
        <w:numPr>
          <w:ilvl w:val="1"/>
          <w:numId w:val="4"/>
        </w:numPr>
      </w:pPr>
      <w:r>
        <w:t xml:space="preserve">For each Receipt Point, </w:t>
      </w:r>
      <w:r w:rsidR="0035578B">
        <w:t>First Gas shall</w:t>
      </w:r>
      <w:r>
        <w:t>, in accordance with the Code</w:t>
      </w:r>
      <w:ins w:id="930" w:author="Bell Gully" w:date="2018-06-19T20:20:00Z">
        <w:r w:rsidR="002D3C9B">
          <w:t>,</w:t>
        </w:r>
      </w:ins>
      <w:r w:rsidDel="0035578B">
        <w:t xml:space="preserve"> </w:t>
      </w:r>
      <w:r w:rsidR="00715575">
        <w:t xml:space="preserve">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7970EB">
        <w:t xml:space="preserve">for each meter </w:t>
      </w:r>
      <w:r w:rsidR="001A6660">
        <w:t xml:space="preserve">at </w:t>
      </w:r>
      <w:r>
        <w:t>that</w:t>
      </w:r>
      <w:r w:rsidR="001A6660">
        <w:t xml:space="preserve"> Receipt Point </w:t>
      </w:r>
      <w:r w:rsidR="004A54C1">
        <w:t xml:space="preserve">and </w:t>
      </w:r>
      <w:r w:rsidR="001A6660">
        <w:t xml:space="preserve">for </w:t>
      </w:r>
      <w:r w:rsidR="00522E3C">
        <w:t xml:space="preserve">the </w:t>
      </w:r>
      <w:r w:rsidR="004A54C1">
        <w:t>Receipt Point in aggregate</w:t>
      </w:r>
      <w:ins w:id="931" w:author="Bell Gully" w:date="2018-06-25T09:05:00Z">
        <w:r w:rsidR="00F35F65">
          <w:t>.</w:t>
        </w:r>
      </w:ins>
      <w:del w:id="932" w:author="Bell Gully" w:date="2018-06-25T09:06:00Z">
        <w:r w:rsidR="002E721A" w:rsidDel="00F35F65">
          <w:delText>, and</w:delText>
        </w:r>
      </w:del>
      <w:ins w:id="933" w:author="Bell Gully" w:date="2018-06-25T09:06:00Z">
        <w:r w:rsidR="00F35F65">
          <w:t xml:space="preserve"> </w:t>
        </w:r>
      </w:ins>
      <w:r w:rsidR="002E721A">
        <w:t xml:space="preserve"> </w:t>
      </w:r>
      <w:ins w:id="934" w:author="Bell Gully" w:date="2018-06-25T09:06:00Z">
        <w:r w:rsidR="00F35F65">
          <w:t>T</w:t>
        </w:r>
      </w:ins>
      <w:del w:id="935" w:author="Bell Gully" w:date="2018-06-25T09:06:00Z">
        <w:r w:rsidR="002E721A" w:rsidDel="00F35F65">
          <w:delText>t</w:delText>
        </w:r>
      </w:del>
      <w:r w:rsidR="002E721A">
        <w:t xml:space="preserve">he Metering Owner shall make available to First Gas (in accordance with </w:t>
      </w:r>
      <w:r w:rsidR="002E721A" w:rsidRPr="00E663AD">
        <w:rPr>
          <w:i/>
        </w:rPr>
        <w:t xml:space="preserve">section </w:t>
      </w:r>
      <w:r w:rsidR="002E721A">
        <w:rPr>
          <w:i/>
        </w:rPr>
        <w:t>4.9</w:t>
      </w:r>
      <w:r w:rsidR="002E721A">
        <w:t xml:space="preserve"> or otherwise</w:t>
      </w:r>
      <w:r w:rsidR="002E721A" w:rsidRPr="00C66C39">
        <w:t>)</w:t>
      </w:r>
      <w:r w:rsidR="002E721A">
        <w:t xml:space="preserve"> such of the Data as First Gas shall notify </w:t>
      </w:r>
      <w:r>
        <w:t>it that</w:t>
      </w:r>
      <w:r w:rsidR="002E721A">
        <w:t xml:space="preserve"> it requires for that purpose</w:t>
      </w:r>
      <w:r w:rsidR="00522E3C">
        <w:t xml:space="preserve">. </w:t>
      </w:r>
    </w:p>
    <w:p w14:paraId="11371AE6" w14:textId="77777777" w:rsidR="004A54C1" w:rsidRDefault="004A54C1" w:rsidP="00641F76">
      <w:pPr>
        <w:pStyle w:val="Heading2"/>
      </w:pPr>
      <w:r>
        <w:t>OATIS Access</w:t>
      </w:r>
    </w:p>
    <w:p w14:paraId="0A0F9671" w14:textId="7ACF9C39" w:rsidR="004A54C1" w:rsidRDefault="004A54C1" w:rsidP="004A54C1">
      <w:pPr>
        <w:numPr>
          <w:ilvl w:val="1"/>
          <w:numId w:val="4"/>
        </w:numPr>
      </w:pPr>
      <w:r>
        <w:t>First Gas will provide the Interconnected Party with access to OATIS:</w:t>
      </w:r>
    </w:p>
    <w:p w14:paraId="130B18F6" w14:textId="77777777" w:rsidR="004A54C1" w:rsidRDefault="004A54C1" w:rsidP="004A54C1">
      <w:pPr>
        <w:numPr>
          <w:ilvl w:val="2"/>
          <w:numId w:val="4"/>
        </w:numPr>
      </w:pPr>
      <w:r>
        <w:t>to enable the Interconnected Party to view and/or download DDRs and/or HDRs; and</w:t>
      </w:r>
    </w:p>
    <w:p w14:paraId="2BC959C7" w14:textId="459FC04C" w:rsidR="00F24B3D" w:rsidRDefault="004A54C1" w:rsidP="0083062E">
      <w:pPr>
        <w:numPr>
          <w:ilvl w:val="2"/>
          <w:numId w:val="4"/>
        </w:numPr>
      </w:pPr>
      <w:r>
        <w:t xml:space="preserve">as required for any other purpose </w:t>
      </w:r>
      <w:r w:rsidR="00BA411C">
        <w:t>relating to thi</w:t>
      </w:r>
      <w:r>
        <w:t>s Agreement</w:t>
      </w:r>
      <w:ins w:id="936" w:author="Bell Gully" w:date="2018-08-05T15:38:00Z">
        <w:r w:rsidR="00282A98">
          <w:t xml:space="preserve"> or the Code</w:t>
        </w:r>
      </w:ins>
      <w:r w:rsidR="00F1646F">
        <w:t xml:space="preserve">, </w:t>
      </w:r>
    </w:p>
    <w:p w14:paraId="6685FAE9" w14:textId="46BB7529" w:rsidR="004A54C1" w:rsidRPr="00584C3F" w:rsidRDefault="00F1646F" w:rsidP="00C563E2">
      <w:pPr>
        <w:ind w:left="624"/>
      </w:pPr>
      <w:r>
        <w:t>provided that the</w:t>
      </w:r>
      <w:bookmarkStart w:id="937"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w:t>
      </w:r>
      <w:del w:id="938" w:author="Bell Gully" w:date="2018-06-19T20:28:00Z">
        <w:r w:rsidR="00982034" w:rsidDel="00F53BC8">
          <w:delText xml:space="preserve">will </w:delText>
        </w:r>
      </w:del>
      <w:r w:rsidR="00982034">
        <w:t>do</w:t>
      </w:r>
      <w:ins w:id="939" w:author="Bell Gully" w:date="2018-06-19T20:28:00Z">
        <w:r w:rsidR="00F53BC8">
          <w:t>es</w:t>
        </w:r>
      </w:ins>
      <w:r w:rsidR="00982034">
        <w:t xml:space="preserve"> so </w:t>
      </w:r>
      <w:bookmarkEnd w:id="937"/>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ins w:id="940" w:author="Bell Gully" w:date="2018-06-19T20:28:00Z">
        <w:r w:rsidR="00F53BC8">
          <w:t>,</w:t>
        </w:r>
      </w:ins>
      <w:r w:rsidR="004A54C1" w:rsidRPr="00530C8E">
        <w:t xml:space="preserve"> OATIS </w:t>
      </w:r>
      <w:ins w:id="941" w:author="Bell Gully" w:date="2018-06-19T20:28:00Z">
        <w:r w:rsidR="00F53BC8">
          <w:t xml:space="preserve">as </w:t>
        </w:r>
      </w:ins>
      <w:r w:rsidR="004A54C1" w:rsidRPr="00530C8E">
        <w:t xml:space="preserve">set out </w:t>
      </w:r>
      <w:r w:rsidR="00982034">
        <w:t>on OATIS</w:t>
      </w:r>
      <w:r w:rsidR="004A54C1">
        <w:t>.</w:t>
      </w:r>
      <w:ins w:id="942" w:author="Bell Gully" w:date="2018-07-10T08:39:00Z">
        <w:r w:rsidR="007D4F65">
          <w:t xml:space="preserve">  The Parties acknowledge that from time to time First Gas may </w:t>
        </w:r>
      </w:ins>
      <w:ins w:id="943" w:author="Bell Gully" w:date="2018-07-10T08:40:00Z">
        <w:r w:rsidR="007D4F65">
          <w:t>not</w:t>
        </w:r>
      </w:ins>
      <w:ins w:id="944" w:author="Bell Gully" w:date="2018-07-10T08:39:00Z">
        <w:r w:rsidR="007D4F65">
          <w:t xml:space="preserve"> be </w:t>
        </w:r>
      </w:ins>
      <w:ins w:id="945" w:author="Bell Gully" w:date="2018-07-10T08:40:00Z">
        <w:r w:rsidR="007D4F65">
          <w:t>able</w:t>
        </w:r>
      </w:ins>
      <w:ins w:id="946" w:author="Bell Gully" w:date="2018-07-10T08:39:00Z">
        <w:r w:rsidR="007D4F65">
          <w:t xml:space="preserve"> to provide access to OATIS where it is </w:t>
        </w:r>
      </w:ins>
      <w:ins w:id="947" w:author="Bell Gully" w:date="2018-07-10T08:41:00Z">
        <w:r w:rsidR="007D4F65">
          <w:t>unavailable</w:t>
        </w:r>
      </w:ins>
      <w:ins w:id="948" w:author="Bell Gully" w:date="2018-07-10T08:39:00Z">
        <w:r w:rsidR="007D4F65">
          <w:t xml:space="preserve"> due to </w:t>
        </w:r>
      </w:ins>
      <w:ins w:id="949" w:author="Bell Gully" w:date="2018-07-10T08:41:00Z">
        <w:r w:rsidR="007D4F65">
          <w:t xml:space="preserve">any </w:t>
        </w:r>
      </w:ins>
      <w:ins w:id="950" w:author="Bell Gully" w:date="2018-07-10T08:40:00Z">
        <w:r w:rsidR="007D4F65">
          <w:t>unanticipated</w:t>
        </w:r>
      </w:ins>
      <w:ins w:id="951" w:author="Bell Gully" w:date="2018-07-10T08:39:00Z">
        <w:r w:rsidR="007D4F65">
          <w:t xml:space="preserve"> </w:t>
        </w:r>
      </w:ins>
      <w:ins w:id="952" w:author="Bell Gully" w:date="2018-07-10T08:41:00Z">
        <w:r w:rsidR="007D4F65">
          <w:t>technical</w:t>
        </w:r>
      </w:ins>
      <w:ins w:id="953" w:author="Bell Gully" w:date="2018-07-10T08:40:00Z">
        <w:r w:rsidR="007D4F65">
          <w:t xml:space="preserve"> failure or other event</w:t>
        </w:r>
      </w:ins>
      <w:ins w:id="954" w:author="Bell Gully" w:date="2018-07-10T08:59:00Z">
        <w:r w:rsidR="006F3292">
          <w:t>s</w:t>
        </w:r>
      </w:ins>
      <w:ins w:id="955" w:author="Bell Gully" w:date="2018-07-10T08:40:00Z">
        <w:r w:rsidR="007D4F65">
          <w:t xml:space="preserve"> </w:t>
        </w:r>
      </w:ins>
      <w:ins w:id="956" w:author="Bell Gully" w:date="2018-07-10T08:59:00Z">
        <w:r w:rsidR="006F3292">
          <w:t>or</w:t>
        </w:r>
      </w:ins>
      <w:ins w:id="957" w:author="Bell Gully" w:date="2018-07-10T08:40:00Z">
        <w:r w:rsidR="007D4F65">
          <w:t xml:space="preserve"> </w:t>
        </w:r>
      </w:ins>
      <w:ins w:id="958" w:author="Bell Gully" w:date="2018-07-10T08:41:00Z">
        <w:r w:rsidR="007D4F65">
          <w:t>circumstances</w:t>
        </w:r>
      </w:ins>
      <w:ins w:id="959" w:author="Bell Gully" w:date="2018-07-10T08:40:00Z">
        <w:r w:rsidR="007D4F65">
          <w:t xml:space="preserve"> outside its control.</w:t>
        </w:r>
      </w:ins>
    </w:p>
    <w:p w14:paraId="3CF7B1C2" w14:textId="77777777" w:rsidR="00F20516" w:rsidRDefault="00880B75" w:rsidP="009871BE">
      <w:pPr>
        <w:pStyle w:val="Heading1"/>
        <w:keepNext w:val="0"/>
        <w:numPr>
          <w:ilvl w:val="0"/>
          <w:numId w:val="4"/>
        </w:numPr>
        <w:rPr>
          <w:snapToGrid w:val="0"/>
        </w:rPr>
      </w:pPr>
      <w:bookmarkStart w:id="960" w:name="_Toc475431538"/>
      <w:bookmarkStart w:id="961" w:name="_Toc475431843"/>
      <w:bookmarkStart w:id="962" w:name="_Toc475631681"/>
      <w:bookmarkStart w:id="963" w:name="_Toc475692731"/>
      <w:bookmarkStart w:id="964" w:name="_Toc475696618"/>
      <w:bookmarkStart w:id="965" w:name="_Toc501626524"/>
      <w:bookmarkStart w:id="966" w:name="_Toc501704814"/>
      <w:bookmarkStart w:id="967" w:name="_Toc501707647"/>
      <w:bookmarkStart w:id="968" w:name="_Toc501708716"/>
      <w:bookmarkStart w:id="969" w:name="_Toc501626529"/>
      <w:bookmarkStart w:id="970" w:name="_Toc501704819"/>
      <w:bookmarkStart w:id="971" w:name="_Toc501707652"/>
      <w:bookmarkStart w:id="972" w:name="_Toc501708721"/>
      <w:bookmarkStart w:id="973" w:name="_Toc501626531"/>
      <w:bookmarkStart w:id="974" w:name="_Toc501704821"/>
      <w:bookmarkStart w:id="975" w:name="_Toc501707654"/>
      <w:bookmarkStart w:id="976" w:name="_Toc501708723"/>
      <w:bookmarkStart w:id="977" w:name="_Toc521674474"/>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t xml:space="preserve">energy </w:t>
      </w:r>
      <w:bookmarkStart w:id="978" w:name="_Toc495162104"/>
      <w:bookmarkStart w:id="979" w:name="_Toc495310824"/>
      <w:bookmarkStart w:id="980" w:name="_Toc495162105"/>
      <w:bookmarkStart w:id="981" w:name="_Toc495310825"/>
      <w:bookmarkStart w:id="982" w:name="_Toc495162106"/>
      <w:bookmarkStart w:id="983" w:name="_Toc495310826"/>
      <w:bookmarkStart w:id="984" w:name="_Toc475431540"/>
      <w:bookmarkStart w:id="985" w:name="_Toc475431845"/>
      <w:bookmarkStart w:id="986" w:name="_Toc475631683"/>
      <w:bookmarkStart w:id="987" w:name="_Toc475692733"/>
      <w:bookmarkStart w:id="988" w:name="_Toc475696620"/>
      <w:bookmarkStart w:id="989" w:name="_Toc475431541"/>
      <w:bookmarkStart w:id="990" w:name="_Toc475431846"/>
      <w:bookmarkStart w:id="991" w:name="_Toc475631684"/>
      <w:bookmarkStart w:id="992" w:name="_Toc475692734"/>
      <w:bookmarkStart w:id="993" w:name="_Toc475696621"/>
      <w:bookmarkStart w:id="994" w:name="_Toc475431542"/>
      <w:bookmarkStart w:id="995" w:name="_Toc475431847"/>
      <w:bookmarkStart w:id="996" w:name="_Toc475631685"/>
      <w:bookmarkStart w:id="997" w:name="_Toc475692735"/>
      <w:bookmarkStart w:id="998" w:name="_Toc475696622"/>
      <w:bookmarkStart w:id="999" w:name="_Toc475431543"/>
      <w:bookmarkStart w:id="1000" w:name="_Toc475431848"/>
      <w:bookmarkStart w:id="1001" w:name="_Toc475631686"/>
      <w:bookmarkStart w:id="1002" w:name="_Toc475692736"/>
      <w:bookmarkStart w:id="1003" w:name="_Toc475696623"/>
      <w:bookmarkStart w:id="1004" w:name="_Toc475431544"/>
      <w:bookmarkStart w:id="1005" w:name="_Toc475431849"/>
      <w:bookmarkStart w:id="1006" w:name="_Toc475631687"/>
      <w:bookmarkStart w:id="1007" w:name="_Toc475692737"/>
      <w:bookmarkStart w:id="1008" w:name="_Toc475696624"/>
      <w:bookmarkStart w:id="1009" w:name="_Toc475431545"/>
      <w:bookmarkStart w:id="1010" w:name="_Toc475431850"/>
      <w:bookmarkStart w:id="1011" w:name="_Toc475631688"/>
      <w:bookmarkStart w:id="1012" w:name="_Toc475692738"/>
      <w:bookmarkStart w:id="1013" w:name="_Toc475696625"/>
      <w:bookmarkStart w:id="1014" w:name="_Toc475431547"/>
      <w:bookmarkStart w:id="1015" w:name="_Toc475431852"/>
      <w:bookmarkStart w:id="1016" w:name="_Toc475631690"/>
      <w:bookmarkStart w:id="1017" w:name="_Toc475692740"/>
      <w:bookmarkStart w:id="1018" w:name="_Toc475696627"/>
      <w:bookmarkStart w:id="1019" w:name="_Toc475431549"/>
      <w:bookmarkStart w:id="1020" w:name="_Toc475431854"/>
      <w:bookmarkStart w:id="1021" w:name="_Toc475631692"/>
      <w:bookmarkStart w:id="1022" w:name="_Toc475692742"/>
      <w:bookmarkStart w:id="1023" w:name="_Toc475696629"/>
      <w:bookmarkStart w:id="1024" w:name="_Toc475431550"/>
      <w:bookmarkStart w:id="1025" w:name="_Toc475431855"/>
      <w:bookmarkStart w:id="1026" w:name="_Toc475631693"/>
      <w:bookmarkStart w:id="1027" w:name="_Toc475692743"/>
      <w:bookmarkStart w:id="1028" w:name="_Toc475696630"/>
      <w:bookmarkStart w:id="1029" w:name="_Toc475431551"/>
      <w:bookmarkStart w:id="1030" w:name="_Toc475431856"/>
      <w:bookmarkStart w:id="1031" w:name="_Toc475631694"/>
      <w:bookmarkStart w:id="1032" w:name="_Toc475692744"/>
      <w:bookmarkStart w:id="1033" w:name="_Toc475696631"/>
      <w:bookmarkStart w:id="1034" w:name="_Toc423342318"/>
      <w:bookmarkStart w:id="1035" w:name="_Toc423348009"/>
      <w:bookmarkStart w:id="1036" w:name="_Toc424040075"/>
      <w:bookmarkStart w:id="1037" w:name="_Toc424043132"/>
      <w:bookmarkStart w:id="1038" w:name="_Toc424124593"/>
      <w:bookmarkStart w:id="1039" w:name="_Toc423342319"/>
      <w:bookmarkStart w:id="1040" w:name="_Toc423348010"/>
      <w:bookmarkStart w:id="1041" w:name="_Toc424040076"/>
      <w:bookmarkStart w:id="1042" w:name="_Toc424043133"/>
      <w:bookmarkStart w:id="1043" w:name="_Toc424124594"/>
      <w:bookmarkStart w:id="1044" w:name="_Toc423342322"/>
      <w:bookmarkStart w:id="1045" w:name="_Toc423348013"/>
      <w:bookmarkStart w:id="1046" w:name="_Toc424040079"/>
      <w:bookmarkStart w:id="1047" w:name="_Toc424043136"/>
      <w:bookmarkStart w:id="1048" w:name="_Toc424124597"/>
      <w:bookmarkStart w:id="1049" w:name="_Toc423342323"/>
      <w:bookmarkStart w:id="1050" w:name="_Toc423348014"/>
      <w:bookmarkStart w:id="1051" w:name="_Toc424040080"/>
      <w:bookmarkStart w:id="1052" w:name="_Toc424043137"/>
      <w:bookmarkStart w:id="1053" w:name="_Toc424124598"/>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00F20516">
        <w:rPr>
          <w:snapToGrid w:val="0"/>
        </w:rPr>
        <w:t xml:space="preserve">allocation at </w:t>
      </w:r>
      <w:r w:rsidR="00A75FE9">
        <w:rPr>
          <w:snapToGrid w:val="0"/>
        </w:rPr>
        <w:t xml:space="preserve">A </w:t>
      </w:r>
      <w:r w:rsidR="00F20516">
        <w:rPr>
          <w:snapToGrid w:val="0"/>
        </w:rPr>
        <w:t>receipt point</w:t>
      </w:r>
      <w:bookmarkEnd w:id="977"/>
    </w:p>
    <w:p w14:paraId="056B35A6" w14:textId="77777777" w:rsidR="00363043" w:rsidRDefault="00363043" w:rsidP="00363043">
      <w:pPr>
        <w:pStyle w:val="Heading2"/>
        <w:ind w:left="623"/>
      </w:pPr>
      <w:r>
        <w:t>Gas Transfer Agreement</w:t>
      </w:r>
    </w:p>
    <w:p w14:paraId="7CF5D06E" w14:textId="5D8796A8" w:rsidR="00880B75" w:rsidRDefault="00880B75" w:rsidP="009367AE">
      <w:pPr>
        <w:numPr>
          <w:ilvl w:val="1"/>
          <w:numId w:val="4"/>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rsidR="00357407">
        <w:t xml:space="preserve"> the quantity determined by the Gas Transfer Agent pursuant to the relevant Gas Transfer Agreement</w:t>
      </w:r>
      <w:r w:rsidR="00B01973">
        <w:t>.</w:t>
      </w:r>
      <w:r>
        <w:t xml:space="preserve"> </w:t>
      </w:r>
      <w:ins w:id="1054" w:author="Bell Gully" w:date="2018-06-25T09:06:00Z">
        <w:r w:rsidR="00F35F65">
          <w:t xml:space="preserve"> Unless an OBA applies, the Interconnected Party shall ensure there is a Gas Transfer Agreement in place in respect of ea</w:t>
        </w:r>
      </w:ins>
      <w:ins w:id="1055" w:author="Bell Gully" w:date="2018-06-25T09:07:00Z">
        <w:r w:rsidR="00F35F65">
          <w:t>ch Receipt Point.</w:t>
        </w:r>
      </w:ins>
    </w:p>
    <w:p w14:paraId="7D4A15D3" w14:textId="77777777" w:rsidR="00894E38" w:rsidRPr="006D2DDA" w:rsidRDefault="00894E38" w:rsidP="00894E38">
      <w:pPr>
        <w:pStyle w:val="Heading2"/>
        <w:ind w:left="623"/>
      </w:pPr>
      <w:r w:rsidRPr="006D2DDA">
        <w:t>Operational Balancing Agreement</w:t>
      </w:r>
    </w:p>
    <w:p w14:paraId="1E344840" w14:textId="02733CBC" w:rsidR="00894E38" w:rsidRPr="00B879E6" w:rsidRDefault="00363043" w:rsidP="00C80038">
      <w:pPr>
        <w:numPr>
          <w:ilvl w:val="1"/>
          <w:numId w:val="4"/>
        </w:numPr>
      </w:pPr>
      <w:r>
        <w:t>The</w:t>
      </w:r>
      <w:r w:rsidR="00894E38">
        <w:t xml:space="preserve"> Interconnected Party may determine that an</w:t>
      </w:r>
      <w:r w:rsidR="009367AE">
        <w:t xml:space="preserve"> </w:t>
      </w:r>
      <w:del w:id="1056" w:author="Bell Gully" w:date="2018-07-12T20:54:00Z">
        <w:r w:rsidR="00894E38" w:rsidDel="00A3110E">
          <w:delText>Operational Balancing Agreement</w:delText>
        </w:r>
      </w:del>
      <w:ins w:id="1057" w:author="Bell Gully" w:date="2018-07-12T20:54:00Z">
        <w:r w:rsidR="00A3110E">
          <w:t>OBA</w:t>
        </w:r>
      </w:ins>
      <w:r w:rsidR="00894E38">
        <w:t xml:space="preserve"> </w:t>
      </w:r>
      <w:del w:id="1058" w:author="Bell Gully" w:date="2018-07-12T20:54:00Z">
        <w:r w:rsidR="00894E38" w:rsidDel="00A3110E">
          <w:delText>(</w:delText>
        </w:r>
        <w:r w:rsidR="00894E38" w:rsidRPr="002E6C92" w:rsidDel="00A3110E">
          <w:rPr>
            <w:i/>
          </w:rPr>
          <w:delText>OBA</w:delText>
        </w:r>
        <w:r w:rsidR="00894E38" w:rsidDel="00A3110E">
          <w:delText xml:space="preserve">) </w:delText>
        </w:r>
      </w:del>
      <w:r w:rsidR="009367AE">
        <w:t>will</w:t>
      </w:r>
      <w:r w:rsidR="00894E38">
        <w:t xml:space="preserve"> apply</w:t>
      </w:r>
      <w:r w:rsidR="00894E38" w:rsidRPr="00B879E6">
        <w:t xml:space="preserve"> at </w:t>
      </w:r>
      <w:r w:rsidR="009367AE">
        <w:t>any</w:t>
      </w:r>
      <w:r w:rsidR="00894E38" w:rsidRPr="00B879E6">
        <w:t xml:space="preserve"> Receipt Point, </w:t>
      </w:r>
      <w:r w:rsidR="00894E38">
        <w:t xml:space="preserve">provided </w:t>
      </w:r>
      <w:r w:rsidR="009367AE">
        <w:t xml:space="preserve">that </w:t>
      </w:r>
      <w:r w:rsidR="00894E38">
        <w:t xml:space="preserve">it </w:t>
      </w:r>
      <w:r w:rsidR="009367AE">
        <w:t xml:space="preserve">must give First Gas and all Shippers receiving Gas at that Receipt Point not less than </w:t>
      </w:r>
      <w:r w:rsidR="009367AE" w:rsidRPr="0022038A">
        <w:t xml:space="preserve">40 Business Days’ notice in writing </w:t>
      </w:r>
      <w:r w:rsidR="009367AE">
        <w:t xml:space="preserve">before </w:t>
      </w:r>
      <w:r w:rsidR="00C80038">
        <w:t>the</w:t>
      </w:r>
      <w:r w:rsidR="009367AE">
        <w:t xml:space="preserve"> OBA may commence</w:t>
      </w:r>
      <w:r w:rsidR="00C80038">
        <w:t xml:space="preserve">. At the commencement of the OBA the </w:t>
      </w:r>
      <w:r w:rsidR="00894E38" w:rsidRPr="00B879E6">
        <w:t>Interconnected Party</w:t>
      </w:r>
      <w:r w:rsidR="00C80038">
        <w:t xml:space="preserve"> shall become</w:t>
      </w:r>
      <w:r w:rsidR="00894E38" w:rsidRPr="00B879E6">
        <w:t xml:space="preserve"> an OBA Party</w:t>
      </w:r>
      <w:r w:rsidR="00C80038">
        <w:t xml:space="preserve"> in respect of that Receipt Point, and shall comply with all provisions of this Agreement and the Code that apply to an OBA </w:t>
      </w:r>
      <w:r w:rsidR="00B87EBA">
        <w:t>Party</w:t>
      </w:r>
      <w:ins w:id="1059" w:author="Bell Gully" w:date="2018-08-14T19:34:00Z">
        <w:r w:rsidR="00E64222">
          <w:t xml:space="preserve"> (including the Primary Balancing Obligation)</w:t>
        </w:r>
      </w:ins>
      <w:r w:rsidR="00894E38" w:rsidRPr="00B879E6">
        <w:t>.</w:t>
      </w:r>
    </w:p>
    <w:p w14:paraId="56C477D2" w14:textId="37211BB7" w:rsidR="005C0201" w:rsidRDefault="00C80038" w:rsidP="00F745B1">
      <w:pPr>
        <w:numPr>
          <w:ilvl w:val="1"/>
          <w:numId w:val="4"/>
        </w:numPr>
        <w:rPr>
          <w:ins w:id="1060" w:author="Bell Gully" w:date="2018-08-08T16:01:00Z"/>
        </w:rPr>
      </w:pPr>
      <w:r>
        <w:rPr>
          <w:lang w:val="en-AU"/>
        </w:rPr>
        <w:lastRenderedPageBreak/>
        <w:t>The</w:t>
      </w:r>
      <w:r w:rsidR="005C0201">
        <w:t xml:space="preserve"> Interconnected Party may terminate an OBA at a Receipt Point on the expiry of not less than 40 </w:t>
      </w:r>
      <w:r w:rsidR="005C0201" w:rsidRPr="0022038A">
        <w:t xml:space="preserve">Business Days’ notice in writing </w:t>
      </w:r>
      <w:r w:rsidR="005C0201">
        <w:t xml:space="preserve">to First Gas and all Shippers receiving Gas at </w:t>
      </w:r>
      <w:r>
        <w:t xml:space="preserve">that </w:t>
      </w:r>
      <w:r w:rsidR="005C0201">
        <w:t xml:space="preserve">Receipt Point, provided that all those </w:t>
      </w:r>
      <w:r w:rsidR="005C0201" w:rsidRPr="0022038A">
        <w:t xml:space="preserve">Shippers </w:t>
      </w:r>
      <w:r w:rsidR="005C0201">
        <w:t>must</w:t>
      </w:r>
      <w:r w:rsidR="005C0201" w:rsidRPr="0022038A">
        <w:t xml:space="preserve"> </w:t>
      </w:r>
      <w:r w:rsidR="005C0201">
        <w:t>sign a Gas Transfer Agreement before the OBA terminate</w:t>
      </w:r>
      <w:r>
        <w:t>s</w:t>
      </w:r>
      <w:r w:rsidR="005C0201">
        <w:t>.</w:t>
      </w:r>
    </w:p>
    <w:p w14:paraId="63EE2BF9" w14:textId="3D715905" w:rsidR="00BE7CE0" w:rsidRPr="006D2DDA" w:rsidRDefault="00BE7CE0" w:rsidP="00BE7CE0">
      <w:pPr>
        <w:pStyle w:val="Heading2"/>
        <w:ind w:left="623"/>
        <w:rPr>
          <w:ins w:id="1061" w:author="Bell Gully" w:date="2018-08-08T16:01:00Z"/>
        </w:rPr>
      </w:pPr>
      <w:ins w:id="1062" w:author="Bell Gully" w:date="2018-08-08T16:01:00Z">
        <w:r>
          <w:t>NQ Approval</w:t>
        </w:r>
      </w:ins>
    </w:p>
    <w:p w14:paraId="5C4567D5" w14:textId="3DDB6E64" w:rsidR="00BE7CE0" w:rsidRDefault="00BE7CE0" w:rsidP="00F745B1">
      <w:pPr>
        <w:numPr>
          <w:ilvl w:val="1"/>
          <w:numId w:val="4"/>
        </w:numPr>
      </w:pPr>
      <w:ins w:id="1063" w:author="Bell Gully" w:date="2018-08-08T16:00:00Z">
        <w:r>
          <w:t xml:space="preserve">The Interconnected Party shall approve, curtail or reject NQs </w:t>
        </w:r>
      </w:ins>
      <w:ins w:id="1064" w:author="Bell Gully" w:date="2018-08-08T17:10:00Z">
        <w:r w:rsidR="00A54574">
          <w:t>in accordance with</w:t>
        </w:r>
      </w:ins>
      <w:ins w:id="1065" w:author="Bell Gully" w:date="2018-08-08T16:00:00Z">
        <w:r>
          <w:t xml:space="preserve"> the Code.</w:t>
        </w:r>
      </w:ins>
    </w:p>
    <w:p w14:paraId="4A359273" w14:textId="0A3DDB46" w:rsidR="002A6481" w:rsidDel="00860C6E" w:rsidRDefault="002A6481" w:rsidP="002A6481">
      <w:pPr>
        <w:pStyle w:val="Heading2"/>
        <w:ind w:left="623"/>
        <w:rPr>
          <w:del w:id="1066" w:author="Bell Gully" w:date="2018-08-09T20:37:00Z"/>
        </w:rPr>
      </w:pPr>
      <w:del w:id="1067" w:author="Bell Gully" w:date="2018-08-09T20:37:00Z">
        <w:r w:rsidDel="00860C6E">
          <w:delText xml:space="preserve">Agreed </w:delText>
        </w:r>
        <w:r w:rsidR="00630956" w:rsidDel="00860C6E">
          <w:delText>Injection</w:delText>
        </w:r>
        <w:r w:rsidDel="00860C6E">
          <w:delText xml:space="preserve"> Profile</w:delText>
        </w:r>
      </w:del>
    </w:p>
    <w:p w14:paraId="0440137B" w14:textId="64454784" w:rsidR="005B524D" w:rsidDel="00860C6E" w:rsidRDefault="00630956" w:rsidP="002A6481">
      <w:pPr>
        <w:numPr>
          <w:ilvl w:val="1"/>
          <w:numId w:val="4"/>
        </w:numPr>
        <w:rPr>
          <w:del w:id="1068" w:author="Bell Gully" w:date="2018-08-09T20:37:00Z"/>
        </w:rPr>
      </w:pPr>
      <w:del w:id="1069" w:author="Bell Gully" w:date="2018-08-09T20:37:00Z">
        <w:r w:rsidDel="00860C6E">
          <w:delText>If</w:delText>
        </w:r>
        <w:r w:rsidR="00334E85" w:rsidDel="00860C6E">
          <w:delText xml:space="preserve"> </w:delText>
        </w:r>
        <w:r w:rsidR="005B524D" w:rsidDel="00860C6E">
          <w:delText>in relation to a Receipt Point</w:delText>
        </w:r>
        <w:r w:rsidR="003E232E" w:rsidDel="00860C6E">
          <w:delText xml:space="preserve"> </w:delText>
        </w:r>
        <w:r w:rsidR="0089339E" w:rsidDel="00860C6E">
          <w:delText xml:space="preserve">and </w:delText>
        </w:r>
        <w:r w:rsidR="00870B26" w:rsidDel="00860C6E">
          <w:delText xml:space="preserve">a </w:delText>
        </w:r>
        <w:r w:rsidR="0089339E" w:rsidDel="00860C6E">
          <w:delText xml:space="preserve">Day </w:delText>
        </w:r>
        <w:r w:rsidR="005B524D" w:rsidDel="00860C6E">
          <w:delText>the Interconnected Party:</w:delText>
        </w:r>
      </w:del>
    </w:p>
    <w:p w14:paraId="29381706" w14:textId="048B9119" w:rsidR="00BF1ED1" w:rsidDel="00860C6E" w:rsidRDefault="00630956" w:rsidP="005B524D">
      <w:pPr>
        <w:pStyle w:val="ListParagraph"/>
        <w:numPr>
          <w:ilvl w:val="2"/>
          <w:numId w:val="4"/>
        </w:numPr>
        <w:rPr>
          <w:del w:id="1070" w:author="Bell Gully" w:date="2018-08-09T20:37:00Z"/>
        </w:rPr>
      </w:pPr>
      <w:del w:id="1071" w:author="Bell Gully" w:date="2018-08-09T20:37:00Z">
        <w:r w:rsidDel="00860C6E">
          <w:delText>plans to</w:delText>
        </w:r>
        <w:r w:rsidR="00C67E2E" w:rsidDel="00860C6E">
          <w:delText>,</w:delText>
        </w:r>
        <w:r w:rsidDel="00860C6E">
          <w:delText xml:space="preserve"> or </w:delText>
        </w:r>
        <w:r w:rsidR="00BF1ED1" w:rsidDel="00860C6E">
          <w:delText xml:space="preserve">is undertaking scheduled </w:delText>
        </w:r>
        <w:r w:rsidR="00FE5ADB" w:rsidDel="00860C6E">
          <w:delText>m</w:delText>
        </w:r>
        <w:r w:rsidR="003E232E" w:rsidDel="00860C6E">
          <w:delText>aintenance</w:delText>
        </w:r>
        <w:r w:rsidR="005B524D" w:rsidRPr="005B524D" w:rsidDel="00860C6E">
          <w:delText xml:space="preserve"> </w:delText>
        </w:r>
        <w:r w:rsidR="00E41095" w:rsidDel="00860C6E">
          <w:delText>or other work</w:delText>
        </w:r>
        <w:r w:rsidR="00BF1ED1" w:rsidDel="00860C6E">
          <w:delText>; or</w:delText>
        </w:r>
      </w:del>
    </w:p>
    <w:p w14:paraId="67D803A4" w14:textId="794A15E4" w:rsidR="00BF1ED1" w:rsidDel="00860C6E" w:rsidRDefault="00BF1ED1" w:rsidP="005B524D">
      <w:pPr>
        <w:pStyle w:val="ListParagraph"/>
        <w:numPr>
          <w:ilvl w:val="2"/>
          <w:numId w:val="4"/>
        </w:numPr>
        <w:rPr>
          <w:del w:id="1072" w:author="Bell Gully" w:date="2018-08-09T20:37:00Z"/>
        </w:rPr>
      </w:pPr>
      <w:del w:id="1073" w:author="Bell Gully" w:date="2018-08-09T20:37:00Z">
        <w:r w:rsidDel="00860C6E">
          <w:delText>experiences an unplanned Gas production outage,</w:delText>
        </w:r>
      </w:del>
    </w:p>
    <w:p w14:paraId="651088D6" w14:textId="602664E4" w:rsidR="003E232E" w:rsidDel="00860C6E" w:rsidRDefault="00BF1ED1" w:rsidP="00BF1ED1">
      <w:pPr>
        <w:ind w:left="624"/>
        <w:rPr>
          <w:del w:id="1074" w:author="Bell Gully" w:date="2018-08-09T20:37:00Z"/>
        </w:rPr>
      </w:pPr>
      <w:del w:id="1075" w:author="Bell Gully" w:date="2018-08-09T20:37:00Z">
        <w:r w:rsidDel="00860C6E">
          <w:delText xml:space="preserve">that will reduce its ability to inject Gas in accordance with </w:delText>
        </w:r>
        <w:r w:rsidRPr="00BF1ED1" w:rsidDel="00860C6E">
          <w:rPr>
            <w:i/>
          </w:rPr>
          <w:delText>section 3.</w:delText>
        </w:r>
      </w:del>
      <w:del w:id="1076" w:author="Bell Gully" w:date="2018-07-07T14:26:00Z">
        <w:r w:rsidRPr="00BF1ED1" w:rsidDel="008349C4">
          <w:rPr>
            <w:i/>
          </w:rPr>
          <w:delText>2</w:delText>
        </w:r>
      </w:del>
      <w:del w:id="1077" w:author="Bell Gully" w:date="2018-08-09T20:37:00Z">
        <w:r w:rsidR="007D6415" w:rsidDel="00860C6E">
          <w:delText xml:space="preserve"> on that Day</w:delText>
        </w:r>
        <w:r w:rsidRPr="00BF1ED1" w:rsidDel="00860C6E">
          <w:delText xml:space="preserve">, </w:delText>
        </w:r>
        <w:r w:rsidR="008C7FF8" w:rsidDel="00860C6E">
          <w:delText xml:space="preserve">but nevertheless reasonably expects that in other periods of that Day it will be able to inject the quantities of Gas </w:delText>
        </w:r>
        <w:r w:rsidR="0098691A" w:rsidDel="00860C6E">
          <w:delText>requested</w:delText>
        </w:r>
        <w:r w:rsidR="008C7FF8" w:rsidDel="00860C6E">
          <w:delText xml:space="preserve"> by Shippers</w:delText>
        </w:r>
        <w:r w:rsidR="00F70D70" w:rsidDel="00860C6E">
          <w:delText xml:space="preserve"> (</w:delText>
        </w:r>
        <w:r w:rsidR="008C7FF8" w:rsidDel="00860C6E">
          <w:delText xml:space="preserve">albeit in contravention of </w:delText>
        </w:r>
        <w:r w:rsidR="008C7FF8" w:rsidRPr="008C7FF8" w:rsidDel="00860C6E">
          <w:rPr>
            <w:i/>
          </w:rPr>
          <w:delText xml:space="preserve">section </w:delText>
        </w:r>
        <w:r w:rsidDel="00860C6E">
          <w:rPr>
            <w:i/>
          </w:rPr>
          <w:delText>3.</w:delText>
        </w:r>
      </w:del>
      <w:del w:id="1078" w:author="Bell Gully" w:date="2018-07-07T14:27:00Z">
        <w:r w:rsidDel="008349C4">
          <w:rPr>
            <w:i/>
          </w:rPr>
          <w:delText>2</w:delText>
        </w:r>
      </w:del>
      <w:del w:id="1079" w:author="Bell Gully" w:date="2018-08-09T20:37:00Z">
        <w:r w:rsidR="00F70D70" w:rsidDel="00860C6E">
          <w:delText>)</w:delText>
        </w:r>
        <w:r w:rsidR="008C7FF8" w:rsidDel="00860C6E">
          <w:delText xml:space="preserve"> </w:delText>
        </w:r>
        <w:r w:rsidR="005B524D" w:rsidDel="00860C6E">
          <w:delText>it</w:delText>
        </w:r>
        <w:r w:rsidR="003E232E" w:rsidDel="00860C6E">
          <w:delText xml:space="preserve"> </w:delText>
        </w:r>
        <w:r w:rsidR="002A6481" w:rsidDel="00860C6E">
          <w:delText xml:space="preserve">may request an Agreed </w:delText>
        </w:r>
        <w:r w:rsidR="00FB3B31" w:rsidDel="00860C6E">
          <w:delText xml:space="preserve">Injection </w:delText>
        </w:r>
        <w:r w:rsidR="002A6481" w:rsidDel="00860C6E">
          <w:delText>Profile</w:delText>
        </w:r>
        <w:r w:rsidR="00E14C3E" w:rsidDel="00860C6E">
          <w:delText xml:space="preserve"> </w:delText>
        </w:r>
        <w:r w:rsidR="00FB3B31" w:rsidDel="00860C6E">
          <w:delText>(</w:delText>
        </w:r>
        <w:r w:rsidR="00A40E3A" w:rsidDel="00860C6E">
          <w:rPr>
            <w:i/>
          </w:rPr>
          <w:delText>AIP</w:delText>
        </w:r>
        <w:r w:rsidR="00FB3B31" w:rsidDel="00860C6E">
          <w:delText xml:space="preserve">) </w:delText>
        </w:r>
        <w:r w:rsidR="00E14C3E" w:rsidDel="00860C6E">
          <w:delText xml:space="preserve">at </w:delText>
        </w:r>
        <w:r w:rsidR="005B524D" w:rsidDel="00860C6E">
          <w:delText>that, or another, Receipt Point</w:delText>
        </w:r>
        <w:r w:rsidR="00F70D70" w:rsidDel="00860C6E">
          <w:delText xml:space="preserve"> as a means of avoiding having to curtail Shippers’ Receipt Quantities</w:delText>
        </w:r>
        <w:r w:rsidR="00531E1B" w:rsidDel="00860C6E">
          <w:delText>.</w:delText>
        </w:r>
        <w:r w:rsidR="00C67E2E" w:rsidDel="00860C6E">
          <w:delText xml:space="preserve"> </w:delText>
        </w:r>
      </w:del>
    </w:p>
    <w:p w14:paraId="465E66EA" w14:textId="50356BE8" w:rsidR="00FB3B31" w:rsidRPr="00C67E2E" w:rsidDel="00860C6E" w:rsidRDefault="00FB3B31" w:rsidP="00AF4A45">
      <w:pPr>
        <w:numPr>
          <w:ilvl w:val="1"/>
          <w:numId w:val="4"/>
        </w:numPr>
        <w:rPr>
          <w:del w:id="1080" w:author="Bell Gully" w:date="2018-08-09T20:37:00Z"/>
          <w:snapToGrid w:val="0"/>
        </w:rPr>
      </w:pPr>
      <w:del w:id="1081" w:author="Bell Gully" w:date="2018-08-09T20:37:00Z">
        <w:r w:rsidDel="00860C6E">
          <w:rPr>
            <w:snapToGrid w:val="0"/>
          </w:rPr>
          <w:delText xml:space="preserve">The Interconnected party must use the </w:delText>
        </w:r>
        <w:r w:rsidRPr="00EA6128" w:rsidDel="00860C6E">
          <w:rPr>
            <w:snapToGrid w:val="0"/>
          </w:rPr>
          <w:delText>relevant functionality provided on OATIS</w:delText>
        </w:r>
        <w:r w:rsidDel="00860C6E">
          <w:rPr>
            <w:snapToGrid w:val="0"/>
          </w:rPr>
          <w:delText xml:space="preserve"> to request an </w:delText>
        </w:r>
        <w:r w:rsidR="00A40E3A" w:rsidDel="00860C6E">
          <w:rPr>
            <w:snapToGrid w:val="0"/>
          </w:rPr>
          <w:delText>AIP</w:delText>
        </w:r>
        <w:r w:rsidRPr="00EA6128" w:rsidDel="00860C6E">
          <w:rPr>
            <w:snapToGrid w:val="0"/>
          </w:rPr>
          <w:delText xml:space="preserve"> </w:delText>
        </w:r>
        <w:r w:rsidR="007D6415" w:rsidDel="00860C6E">
          <w:rPr>
            <w:snapToGrid w:val="0"/>
          </w:rPr>
          <w:delText xml:space="preserve">and may do so </w:delText>
        </w:r>
        <w:r w:rsidDel="00860C6E">
          <w:rPr>
            <w:snapToGrid w:val="0"/>
          </w:rPr>
          <w:delText xml:space="preserve">in any nominations cycle. </w:delText>
        </w:r>
      </w:del>
    </w:p>
    <w:p w14:paraId="2E9EEB70" w14:textId="3005C24F" w:rsidR="007D6415" w:rsidRPr="00EA6128" w:rsidDel="00860C6E" w:rsidRDefault="007D6415" w:rsidP="007D6415">
      <w:pPr>
        <w:numPr>
          <w:ilvl w:val="1"/>
          <w:numId w:val="4"/>
        </w:numPr>
        <w:rPr>
          <w:del w:id="1082" w:author="Bell Gully" w:date="2018-08-09T20:37:00Z"/>
          <w:snapToGrid w:val="0"/>
        </w:rPr>
      </w:pPr>
      <w:del w:id="1083" w:author="Bell Gully" w:date="2018-08-09T20:37:00Z">
        <w:r w:rsidRPr="00EA6128" w:rsidDel="00860C6E">
          <w:rPr>
            <w:snapToGrid w:val="0"/>
          </w:rPr>
          <w:delText xml:space="preserve">An </w:delText>
        </w:r>
        <w:r w:rsidR="00A40E3A" w:rsidDel="00860C6E">
          <w:rPr>
            <w:snapToGrid w:val="0"/>
          </w:rPr>
          <w:delText>AIP</w:delText>
        </w:r>
        <w:r w:rsidRPr="00EA6128" w:rsidDel="00860C6E">
          <w:rPr>
            <w:snapToGrid w:val="0"/>
          </w:rPr>
          <w:delText xml:space="preserve"> </w:delText>
        </w:r>
        <w:r w:rsidDel="00860C6E">
          <w:rPr>
            <w:snapToGrid w:val="0"/>
          </w:rPr>
          <w:delText xml:space="preserve">can only be requested in advance. An </w:delText>
        </w:r>
        <w:r w:rsidR="00A40E3A" w:rsidDel="00860C6E">
          <w:rPr>
            <w:snapToGrid w:val="0"/>
          </w:rPr>
          <w:delText>AIP</w:delText>
        </w:r>
        <w:r w:rsidDel="00860C6E">
          <w:rPr>
            <w:snapToGrid w:val="0"/>
          </w:rPr>
          <w:delText xml:space="preserve"> may be for part of a Day and/or a full Day (or Days) up to a maximum of 7 Days. An </w:delText>
        </w:r>
        <w:r w:rsidR="00A40E3A" w:rsidDel="00860C6E">
          <w:rPr>
            <w:snapToGrid w:val="0"/>
          </w:rPr>
          <w:delText>AIP</w:delText>
        </w:r>
        <w:r w:rsidDel="00860C6E">
          <w:rPr>
            <w:snapToGrid w:val="0"/>
          </w:rPr>
          <w:delText xml:space="preserve"> must commence at a time corresponding to the start of a nominations cycle. Any </w:delText>
        </w:r>
        <w:r w:rsidR="00A40E3A" w:rsidDel="00860C6E">
          <w:rPr>
            <w:snapToGrid w:val="0"/>
          </w:rPr>
          <w:delText>AIP</w:delText>
        </w:r>
        <w:r w:rsidDel="00860C6E">
          <w:rPr>
            <w:snapToGrid w:val="0"/>
          </w:rPr>
          <w:delText xml:space="preserve"> that starts on a Day must include all Hours from the time it starts until the end of that Day.</w:delText>
        </w:r>
      </w:del>
    </w:p>
    <w:p w14:paraId="21BAE5A8" w14:textId="5CA9E147" w:rsidR="007D6415" w:rsidRPr="00361ED8" w:rsidDel="00860C6E" w:rsidRDefault="007D6415" w:rsidP="007D6415">
      <w:pPr>
        <w:numPr>
          <w:ilvl w:val="1"/>
          <w:numId w:val="4"/>
        </w:numPr>
        <w:rPr>
          <w:del w:id="1084" w:author="Bell Gully" w:date="2018-08-09T20:37:00Z"/>
          <w:snapToGrid w:val="0"/>
        </w:rPr>
      </w:pPr>
      <w:del w:id="1085" w:author="Bell Gully" w:date="2018-08-09T20:37:00Z">
        <w:r w:rsidDel="00860C6E">
          <w:rPr>
            <w:snapToGrid w:val="0"/>
          </w:rPr>
          <w:delText xml:space="preserve">No </w:delText>
        </w:r>
        <w:r w:rsidR="00A40E3A" w:rsidDel="00860C6E">
          <w:rPr>
            <w:snapToGrid w:val="0"/>
          </w:rPr>
          <w:delText>AIP</w:delText>
        </w:r>
        <w:r w:rsidDel="00860C6E">
          <w:rPr>
            <w:snapToGrid w:val="0"/>
          </w:rPr>
          <w:delText xml:space="preserve"> may reduce the amount of Gas injected on a Day below the metered quantity of Gas already injected at that Receipt Point on a Day.</w:delText>
        </w:r>
        <w:r w:rsidR="00361ED8" w:rsidDel="00860C6E">
          <w:rPr>
            <w:snapToGrid w:val="0"/>
          </w:rPr>
          <w:delText xml:space="preserve"> </w:delText>
        </w:r>
      </w:del>
    </w:p>
    <w:p w14:paraId="1A0919D4" w14:textId="6DFC005B" w:rsidR="00361ED8" w:rsidDel="00860C6E" w:rsidRDefault="00361ED8" w:rsidP="00361ED8">
      <w:pPr>
        <w:numPr>
          <w:ilvl w:val="1"/>
          <w:numId w:val="4"/>
        </w:numPr>
        <w:rPr>
          <w:del w:id="1086" w:author="Bell Gully" w:date="2018-08-09T20:37:00Z"/>
          <w:snapToGrid w:val="0"/>
        </w:rPr>
      </w:pPr>
      <w:del w:id="1087" w:author="Bell Gully" w:date="2018-08-09T20:37:00Z">
        <w:r w:rsidDel="00860C6E">
          <w:rPr>
            <w:snapToGrid w:val="0"/>
          </w:rPr>
          <w:delText xml:space="preserve">First Gas will approve any requested </w:delText>
        </w:r>
        <w:r w:rsidR="00A40E3A" w:rsidDel="00860C6E">
          <w:rPr>
            <w:snapToGrid w:val="0"/>
          </w:rPr>
          <w:delText>AIP</w:delText>
        </w:r>
        <w:r w:rsidDel="00860C6E">
          <w:rPr>
            <w:snapToGrid w:val="0"/>
          </w:rPr>
          <w:delText xml:space="preserve"> except where that would: </w:delText>
        </w:r>
      </w:del>
    </w:p>
    <w:p w14:paraId="6A308B8A" w14:textId="77A69F5D" w:rsidR="00361ED8" w:rsidDel="00860C6E" w:rsidRDefault="00361ED8" w:rsidP="00361ED8">
      <w:pPr>
        <w:numPr>
          <w:ilvl w:val="2"/>
          <w:numId w:val="4"/>
        </w:numPr>
        <w:rPr>
          <w:del w:id="1088" w:author="Bell Gully" w:date="2018-08-09T20:37:00Z"/>
          <w:snapToGrid w:val="0"/>
        </w:rPr>
      </w:pPr>
      <w:del w:id="1089" w:author="Bell Gully" w:date="2018-08-09T20:37:00Z">
        <w:r w:rsidDel="00860C6E">
          <w:rPr>
            <w:snapToGrid w:val="0"/>
          </w:rPr>
          <w:delText xml:space="preserve">require it to curtail any Shipper’s: </w:delText>
        </w:r>
      </w:del>
    </w:p>
    <w:p w14:paraId="63662FCE" w14:textId="52FCC320" w:rsidR="00361ED8" w:rsidDel="00860C6E" w:rsidRDefault="00B27F54" w:rsidP="00361ED8">
      <w:pPr>
        <w:numPr>
          <w:ilvl w:val="3"/>
          <w:numId w:val="4"/>
        </w:numPr>
        <w:rPr>
          <w:del w:id="1090" w:author="Bell Gully" w:date="2018-08-09T20:37:00Z"/>
          <w:snapToGrid w:val="0"/>
        </w:rPr>
      </w:pPr>
      <w:del w:id="1091" w:author="Bell Gully" w:date="2018-08-09T20:37:00Z">
        <w:r w:rsidDel="00860C6E">
          <w:rPr>
            <w:snapToGrid w:val="0"/>
          </w:rPr>
          <w:delText xml:space="preserve">request, </w:delText>
        </w:r>
        <w:r w:rsidR="00361ED8" w:rsidDel="00860C6E">
          <w:rPr>
            <w:snapToGrid w:val="0"/>
          </w:rPr>
          <w:delText>in the same nominations cycle, for DNC; and/or</w:delText>
        </w:r>
      </w:del>
    </w:p>
    <w:p w14:paraId="6244E9A5" w14:textId="7A28B926" w:rsidR="00361ED8" w:rsidDel="00860C6E" w:rsidRDefault="00361ED8" w:rsidP="00361ED8">
      <w:pPr>
        <w:numPr>
          <w:ilvl w:val="3"/>
          <w:numId w:val="4"/>
        </w:numPr>
        <w:rPr>
          <w:del w:id="1092" w:author="Bell Gully" w:date="2018-08-09T20:37:00Z"/>
          <w:snapToGrid w:val="0"/>
        </w:rPr>
      </w:pPr>
      <w:del w:id="1093" w:author="Bell Gully" w:date="2018-08-09T20:37:00Z">
        <w:r w:rsidDel="00860C6E">
          <w:rPr>
            <w:snapToGrid w:val="0"/>
          </w:rPr>
          <w:delText xml:space="preserve">previously approved DNC or Supplementary Capacity; </w:delText>
        </w:r>
      </w:del>
    </w:p>
    <w:p w14:paraId="08C449CB" w14:textId="51671FC7" w:rsidR="00361ED8" w:rsidDel="00860C6E" w:rsidRDefault="00361ED8" w:rsidP="00361ED8">
      <w:pPr>
        <w:numPr>
          <w:ilvl w:val="2"/>
          <w:numId w:val="4"/>
        </w:numPr>
        <w:rPr>
          <w:del w:id="1094" w:author="Bell Gully" w:date="2018-08-09T20:37:00Z"/>
          <w:snapToGrid w:val="0"/>
        </w:rPr>
      </w:pPr>
      <w:del w:id="1095" w:author="Bell Gully" w:date="2018-08-09T20:37:00Z">
        <w:r w:rsidDel="00860C6E">
          <w:rPr>
            <w:snapToGrid w:val="0"/>
          </w:rPr>
          <w:delText xml:space="preserve">exceed the Physical MHQ of the relevant </w:delText>
        </w:r>
        <w:r w:rsidR="00B27F54" w:rsidDel="00860C6E">
          <w:rPr>
            <w:snapToGrid w:val="0"/>
          </w:rPr>
          <w:delText>Receipt</w:delText>
        </w:r>
        <w:r w:rsidDel="00860C6E">
          <w:rPr>
            <w:snapToGrid w:val="0"/>
          </w:rPr>
          <w:delText xml:space="preserve"> Point; or</w:delText>
        </w:r>
      </w:del>
    </w:p>
    <w:p w14:paraId="6D4FA4F8" w14:textId="1221560B" w:rsidR="00361ED8" w:rsidRPr="00D069F6" w:rsidDel="00860C6E" w:rsidRDefault="00361ED8" w:rsidP="00361ED8">
      <w:pPr>
        <w:numPr>
          <w:ilvl w:val="2"/>
          <w:numId w:val="4"/>
        </w:numPr>
        <w:rPr>
          <w:del w:id="1096" w:author="Bell Gully" w:date="2018-08-09T20:37:00Z"/>
          <w:snapToGrid w:val="0"/>
        </w:rPr>
      </w:pPr>
      <w:del w:id="1097" w:author="Bell Gully" w:date="2018-08-09T20:37:00Z">
        <w:r w:rsidDel="00860C6E">
          <w:rPr>
            <w:snapToGrid w:val="0"/>
          </w:rPr>
          <w:delText>unduly increase the risk of breaching an Acceptable Line Pack Limit.</w:delText>
        </w:r>
        <w:r w:rsidRPr="005C62A4" w:rsidDel="00860C6E">
          <w:rPr>
            <w:snapToGrid w:val="0"/>
          </w:rPr>
          <w:delText xml:space="preserve"> </w:delText>
        </w:r>
      </w:del>
    </w:p>
    <w:p w14:paraId="2378AF16" w14:textId="32D07E33" w:rsidR="00361ED8" w:rsidDel="00860C6E" w:rsidRDefault="00B27F54" w:rsidP="00AF4A45">
      <w:pPr>
        <w:numPr>
          <w:ilvl w:val="1"/>
          <w:numId w:val="4"/>
        </w:numPr>
        <w:rPr>
          <w:del w:id="1098" w:author="Bell Gully" w:date="2018-08-09T20:37:00Z"/>
          <w:snapToGrid w:val="0"/>
        </w:rPr>
      </w:pPr>
      <w:del w:id="1099" w:author="Bell Gully" w:date="2018-08-09T20:37:00Z">
        <w:r w:rsidRPr="00D069F6" w:rsidDel="00860C6E">
          <w:rPr>
            <w:snapToGrid w:val="0"/>
          </w:rPr>
          <w:delText xml:space="preserve">First Gas </w:delText>
        </w:r>
        <w:r w:rsidDel="00860C6E">
          <w:rPr>
            <w:snapToGrid w:val="0"/>
          </w:rPr>
          <w:delText>may</w:delText>
        </w:r>
        <w:r w:rsidRPr="00D069F6" w:rsidDel="00860C6E">
          <w:rPr>
            <w:snapToGrid w:val="0"/>
          </w:rPr>
          <w:delText xml:space="preserve"> </w:delText>
        </w:r>
        <w:r w:rsidDel="00860C6E">
          <w:rPr>
            <w:snapToGrid w:val="0"/>
          </w:rPr>
          <w:delText>curtail</w:delText>
        </w:r>
        <w:r w:rsidRPr="00D069F6" w:rsidDel="00860C6E">
          <w:rPr>
            <w:snapToGrid w:val="0"/>
          </w:rPr>
          <w:delText xml:space="preserve"> any </w:delText>
        </w:r>
        <w:r w:rsidDel="00860C6E">
          <w:rPr>
            <w:snapToGrid w:val="0"/>
          </w:rPr>
          <w:delText xml:space="preserve">previously approved </w:delText>
        </w:r>
        <w:r w:rsidR="00A40E3A" w:rsidDel="00860C6E">
          <w:rPr>
            <w:snapToGrid w:val="0"/>
          </w:rPr>
          <w:delText>AIP</w:delText>
        </w:r>
        <w:r w:rsidDel="00860C6E">
          <w:rPr>
            <w:snapToGrid w:val="0"/>
          </w:rPr>
          <w:delText xml:space="preserve"> where it determines that is necessary to avoid breaching an Acceptable Line Pack Limit or having to curtail DNC or Supplementary Capacity.</w:delText>
        </w:r>
      </w:del>
    </w:p>
    <w:p w14:paraId="67E1B588" w14:textId="01349C2A" w:rsidR="00B27F54" w:rsidRPr="000466B0" w:rsidDel="00860C6E" w:rsidRDefault="00B27F54" w:rsidP="00AF4A45">
      <w:pPr>
        <w:numPr>
          <w:ilvl w:val="1"/>
          <w:numId w:val="4"/>
        </w:numPr>
        <w:rPr>
          <w:del w:id="1100" w:author="Bell Gully" w:date="2018-08-09T20:37:00Z"/>
          <w:snapToGrid w:val="0"/>
        </w:rPr>
      </w:pPr>
      <w:del w:id="1101" w:author="Bell Gully" w:date="2018-08-09T20:37:00Z">
        <w:r w:rsidDel="00860C6E">
          <w:rPr>
            <w:snapToGrid w:val="0"/>
          </w:rPr>
          <w:lastRenderedPageBreak/>
          <w:delText xml:space="preserve">The Interconnected Party may cancel a previously approved </w:delText>
        </w:r>
        <w:r w:rsidR="00A40E3A" w:rsidDel="00860C6E">
          <w:rPr>
            <w:snapToGrid w:val="0"/>
          </w:rPr>
          <w:delText>AIP</w:delText>
        </w:r>
        <w:r w:rsidDel="00860C6E">
          <w:rPr>
            <w:snapToGrid w:val="0"/>
          </w:rPr>
          <w:delText xml:space="preserve"> only via OATIS, provided that it</w:delText>
        </w:r>
        <w:r w:rsidRPr="00260ACF" w:rsidDel="00860C6E">
          <w:rPr>
            <w:snapToGrid w:val="0"/>
          </w:rPr>
          <w:delText xml:space="preserve"> may not, on a Day, cancel an </w:delText>
        </w:r>
        <w:r w:rsidR="00A40E3A" w:rsidDel="00860C6E">
          <w:rPr>
            <w:snapToGrid w:val="0"/>
          </w:rPr>
          <w:delText>AIP</w:delText>
        </w:r>
        <w:r w:rsidRPr="00260ACF" w:rsidDel="00860C6E">
          <w:rPr>
            <w:snapToGrid w:val="0"/>
          </w:rPr>
          <w:delText xml:space="preserve"> that starts on that Day</w:delText>
        </w:r>
        <w:r w:rsidDel="00860C6E">
          <w:rPr>
            <w:snapToGrid w:val="0"/>
          </w:rPr>
          <w:delText xml:space="preserve"> in respect of that Day. The Interconnected Party may</w:delText>
        </w:r>
        <w:r w:rsidRPr="00260ACF" w:rsidDel="00860C6E">
          <w:rPr>
            <w:snapToGrid w:val="0"/>
          </w:rPr>
          <w:delText xml:space="preserve">, </w:delText>
        </w:r>
        <w:r w:rsidDel="00860C6E">
          <w:rPr>
            <w:snapToGrid w:val="0"/>
          </w:rPr>
          <w:delText xml:space="preserve">on any Day, cancel a previously approved </w:delText>
        </w:r>
        <w:r w:rsidR="00A40E3A" w:rsidDel="00860C6E">
          <w:rPr>
            <w:snapToGrid w:val="0"/>
          </w:rPr>
          <w:delText>AIP</w:delText>
        </w:r>
        <w:r w:rsidDel="00860C6E">
          <w:rPr>
            <w:snapToGrid w:val="0"/>
          </w:rPr>
          <w:delText xml:space="preserve"> in respect of</w:delText>
        </w:r>
        <w:r w:rsidRPr="00260ACF" w:rsidDel="00860C6E">
          <w:rPr>
            <w:snapToGrid w:val="0"/>
          </w:rPr>
          <w:delText xml:space="preserve"> </w:delText>
        </w:r>
        <w:r w:rsidRPr="00764E51" w:rsidDel="00860C6E">
          <w:rPr>
            <w:snapToGrid w:val="0"/>
          </w:rPr>
          <w:delText>all subsequent Days</w:delText>
        </w:r>
        <w:r w:rsidDel="00860C6E">
          <w:rPr>
            <w:snapToGrid w:val="0"/>
          </w:rPr>
          <w:delText xml:space="preserve"> to which it applies.</w:delText>
        </w:r>
      </w:del>
    </w:p>
    <w:p w14:paraId="58FE1ABD" w14:textId="284AD3C3" w:rsidR="00861861" w:rsidDel="00860C6E" w:rsidRDefault="0009511B" w:rsidP="00370AEE">
      <w:pPr>
        <w:numPr>
          <w:ilvl w:val="1"/>
          <w:numId w:val="4"/>
        </w:numPr>
        <w:rPr>
          <w:del w:id="1102" w:author="Bell Gully" w:date="2018-08-09T20:37:00Z"/>
          <w:snapToGrid w:val="0"/>
        </w:rPr>
      </w:pPr>
      <w:del w:id="1103" w:author="Bell Gully" w:date="2018-08-09T20:37:00Z">
        <w:r w:rsidDel="00860C6E">
          <w:rPr>
            <w:snapToGrid w:val="0"/>
          </w:rPr>
          <w:delText xml:space="preserve">Where </w:delText>
        </w:r>
      </w:del>
      <w:del w:id="1104" w:author="Bell Gully" w:date="2018-06-19T20:41:00Z">
        <w:r w:rsidR="00861861" w:rsidDel="00921A83">
          <w:rPr>
            <w:snapToGrid w:val="0"/>
          </w:rPr>
          <w:delText xml:space="preserve">it </w:delText>
        </w:r>
      </w:del>
      <w:del w:id="1105" w:author="Bell Gully" w:date="2018-08-09T20:37:00Z">
        <w:r w:rsidR="00861861" w:rsidDel="00860C6E">
          <w:rPr>
            <w:snapToGrid w:val="0"/>
          </w:rPr>
          <w:delText>is an OBA Party</w:delText>
        </w:r>
        <w:r w:rsidDel="00860C6E">
          <w:rPr>
            <w:snapToGrid w:val="0"/>
          </w:rPr>
          <w:delText>, a</w:delText>
        </w:r>
        <w:r w:rsidR="000E656E" w:rsidDel="00860C6E">
          <w:rPr>
            <w:snapToGrid w:val="0"/>
          </w:rPr>
          <w:delText>n</w:delText>
        </w:r>
        <w:r w:rsidR="000E656E" w:rsidRPr="00D069F6" w:rsidDel="00860C6E">
          <w:rPr>
            <w:snapToGrid w:val="0"/>
          </w:rPr>
          <w:delText xml:space="preserve"> </w:delText>
        </w:r>
        <w:r w:rsidR="00A40E3A" w:rsidDel="00860C6E">
          <w:rPr>
            <w:snapToGrid w:val="0"/>
          </w:rPr>
          <w:delText>AIP</w:delText>
        </w:r>
        <w:r w:rsidR="000E656E" w:rsidRPr="00D069F6" w:rsidDel="00860C6E">
          <w:rPr>
            <w:snapToGrid w:val="0"/>
          </w:rPr>
          <w:delText xml:space="preserve"> shall not</w:delText>
        </w:r>
        <w:r w:rsidR="000E656E" w:rsidDel="00860C6E">
          <w:rPr>
            <w:snapToGrid w:val="0"/>
          </w:rPr>
          <w:delText xml:space="preserve"> </w:delText>
        </w:r>
        <w:r w:rsidR="000E656E" w:rsidRPr="000C315C" w:rsidDel="00860C6E">
          <w:rPr>
            <w:snapToGrid w:val="0"/>
          </w:rPr>
          <w:delText xml:space="preserve">relieve </w:delText>
        </w:r>
        <w:r w:rsidDel="00860C6E">
          <w:rPr>
            <w:snapToGrid w:val="0"/>
          </w:rPr>
          <w:delText xml:space="preserve">the Interconnected Party </w:delText>
        </w:r>
        <w:r w:rsidR="000E656E" w:rsidRPr="000C315C" w:rsidDel="00860C6E">
          <w:rPr>
            <w:snapToGrid w:val="0"/>
          </w:rPr>
          <w:delText>of</w:delText>
        </w:r>
        <w:r w:rsidR="00861861" w:rsidDel="00860C6E">
          <w:rPr>
            <w:snapToGrid w:val="0"/>
          </w:rPr>
          <w:delText xml:space="preserve"> its obligations to:</w:delText>
        </w:r>
        <w:r w:rsidR="000E656E" w:rsidRPr="000C315C" w:rsidDel="00860C6E">
          <w:rPr>
            <w:snapToGrid w:val="0"/>
          </w:rPr>
          <w:delText xml:space="preserve"> </w:delText>
        </w:r>
      </w:del>
    </w:p>
    <w:p w14:paraId="2754B9ED" w14:textId="51908E6E" w:rsidR="00861861" w:rsidDel="00860C6E" w:rsidRDefault="0009511B" w:rsidP="005A3085">
      <w:pPr>
        <w:pStyle w:val="ListParagraph"/>
        <w:numPr>
          <w:ilvl w:val="2"/>
          <w:numId w:val="4"/>
        </w:numPr>
        <w:rPr>
          <w:del w:id="1106" w:author="Bell Gully" w:date="2018-08-09T20:37:00Z"/>
          <w:snapToGrid w:val="0"/>
        </w:rPr>
      </w:pPr>
      <w:del w:id="1107" w:author="Bell Gully" w:date="2018-08-09T20:37:00Z">
        <w:r w:rsidDel="00860C6E">
          <w:rPr>
            <w:snapToGrid w:val="0"/>
          </w:rPr>
          <w:delText xml:space="preserve">manage Shippers’ Nominated Quantities </w:delText>
        </w:r>
        <w:r w:rsidR="000E656E" w:rsidRPr="000C315C" w:rsidDel="00860C6E">
          <w:rPr>
            <w:snapToGrid w:val="0"/>
          </w:rPr>
          <w:delText xml:space="preserve">in accordance with </w:delText>
        </w:r>
        <w:r w:rsidDel="00860C6E">
          <w:rPr>
            <w:snapToGrid w:val="0"/>
          </w:rPr>
          <w:delText>the Code</w:delText>
        </w:r>
        <w:r w:rsidR="00861861" w:rsidDel="00860C6E">
          <w:rPr>
            <w:snapToGrid w:val="0"/>
          </w:rPr>
          <w:delText>; and</w:delText>
        </w:r>
      </w:del>
    </w:p>
    <w:p w14:paraId="786D76D6" w14:textId="22ED206E" w:rsidR="004971D2" w:rsidRPr="005A3085" w:rsidDel="00860C6E" w:rsidRDefault="00861861" w:rsidP="005A3085">
      <w:pPr>
        <w:pStyle w:val="ListParagraph"/>
        <w:numPr>
          <w:ilvl w:val="2"/>
          <w:numId w:val="4"/>
        </w:numPr>
        <w:rPr>
          <w:del w:id="1108" w:author="Bell Gully" w:date="2018-08-09T20:37:00Z"/>
        </w:rPr>
      </w:pPr>
      <w:del w:id="1109" w:author="Bell Gully" w:date="2018-08-09T20:37:00Z">
        <w:r w:rsidDel="00860C6E">
          <w:rPr>
            <w:snapToGrid w:val="0"/>
          </w:rPr>
          <w:delText xml:space="preserve">comply with its </w:delText>
        </w:r>
        <w:r w:rsidR="000E656E" w:rsidRPr="00861861" w:rsidDel="00860C6E">
          <w:rPr>
            <w:snapToGrid w:val="0"/>
          </w:rPr>
          <w:delText xml:space="preserve">Primary Balancing Obligation. </w:delText>
        </w:r>
      </w:del>
    </w:p>
    <w:p w14:paraId="1A74E35C" w14:textId="77777777" w:rsidR="006B0D78" w:rsidRPr="00812844" w:rsidRDefault="006B0D78" w:rsidP="009871BE">
      <w:pPr>
        <w:pStyle w:val="Heading1"/>
        <w:keepNext w:val="0"/>
        <w:numPr>
          <w:ilvl w:val="0"/>
          <w:numId w:val="4"/>
        </w:numPr>
        <w:rPr>
          <w:snapToGrid w:val="0"/>
        </w:rPr>
      </w:pPr>
      <w:bookmarkStart w:id="1110" w:name="_Toc501704824"/>
      <w:bookmarkStart w:id="1111" w:name="_Toc501707657"/>
      <w:bookmarkStart w:id="1112" w:name="_Toc501708726"/>
      <w:bookmarkStart w:id="1113" w:name="_Toc495162108"/>
      <w:bookmarkStart w:id="1114" w:name="_Toc495310828"/>
      <w:bookmarkStart w:id="1115" w:name="_Toc521674475"/>
      <w:bookmarkEnd w:id="1110"/>
      <w:bookmarkEnd w:id="1111"/>
      <w:bookmarkEnd w:id="1112"/>
      <w:bookmarkEnd w:id="1113"/>
      <w:bookmarkEnd w:id="1114"/>
      <w:r>
        <w:rPr>
          <w:snapToGrid w:val="0"/>
        </w:rPr>
        <w:t xml:space="preserve">gas </w:t>
      </w:r>
      <w:r w:rsidR="006043E9">
        <w:rPr>
          <w:snapToGrid w:val="0"/>
        </w:rPr>
        <w:t>quality</w:t>
      </w:r>
      <w:bookmarkEnd w:id="1115"/>
    </w:p>
    <w:p w14:paraId="1142FE64" w14:textId="77777777" w:rsidR="00921A83" w:rsidRDefault="00392BC2" w:rsidP="009561E5">
      <w:pPr>
        <w:numPr>
          <w:ilvl w:val="1"/>
          <w:numId w:val="4"/>
        </w:numPr>
        <w:rPr>
          <w:ins w:id="1116" w:author="Bell Gully" w:date="2018-06-19T20:42:00Z"/>
        </w:rPr>
      </w:pPr>
      <w:bookmarkStart w:id="1117" w:name="_Toc377732231"/>
      <w:bookmarkStart w:id="1118" w:name="_Toc377733560"/>
      <w:bookmarkStart w:id="1119" w:name="_Toc377733830"/>
      <w:bookmarkStart w:id="1120" w:name="_Toc377733975"/>
      <w:bookmarkStart w:id="1121" w:name="_Toc377738174"/>
      <w:bookmarkStart w:id="1122" w:name="_Toc377738742"/>
      <w:bookmarkEnd w:id="1117"/>
      <w:bookmarkEnd w:id="1118"/>
      <w:bookmarkEnd w:id="1119"/>
      <w:bookmarkEnd w:id="1120"/>
      <w:bookmarkEnd w:id="1121"/>
      <w:bookmarkEnd w:id="1122"/>
      <w:r>
        <w:t>The Interconnected Party shall</w:t>
      </w:r>
      <w:ins w:id="1123" w:author="Bell Gully" w:date="2018-06-19T20:42:00Z">
        <w:r w:rsidR="00921A83">
          <w:t>:</w:t>
        </w:r>
      </w:ins>
    </w:p>
    <w:p w14:paraId="5225FE1F" w14:textId="1453B731" w:rsidR="00921A83" w:rsidRDefault="00921A83" w:rsidP="00A37A4C">
      <w:pPr>
        <w:pStyle w:val="ListParagraph"/>
        <w:numPr>
          <w:ilvl w:val="2"/>
          <w:numId w:val="4"/>
        </w:numPr>
        <w:rPr>
          <w:ins w:id="1124" w:author="Bell Gully" w:date="2018-06-19T20:42:00Z"/>
        </w:rPr>
      </w:pPr>
      <w:ins w:id="1125" w:author="Bell Gully" w:date="2018-06-19T20:43:00Z">
        <w:r>
          <w:t>e</w:t>
        </w:r>
      </w:ins>
      <w:ins w:id="1126" w:author="Bell Gully" w:date="2018-06-19T20:42:00Z">
        <w:r>
          <w:t>nsure that all</w:t>
        </w:r>
      </w:ins>
      <w:ins w:id="1127" w:author="Bell Gully" w:date="2018-06-19T20:43:00Z">
        <w:r>
          <w:t xml:space="preserve"> gas it injects </w:t>
        </w:r>
      </w:ins>
      <w:ins w:id="1128" w:author="Bell Gully" w:date="2018-06-21T16:33:00Z">
        <w:r w:rsidR="00593F97">
          <w:t>into the Transmission System</w:t>
        </w:r>
      </w:ins>
      <w:ins w:id="1129" w:author="Bell Gully" w:date="2018-06-19T20:43:00Z">
        <w:r>
          <w:t xml:space="preserve"> complies with the Gas Specification;</w:t>
        </w:r>
      </w:ins>
      <w:ins w:id="1130" w:author="Bell Gully" w:date="2018-06-19T20:42:00Z">
        <w:r>
          <w:t xml:space="preserve"> </w:t>
        </w:r>
      </w:ins>
      <w:r w:rsidR="009810FC">
        <w:t xml:space="preserve"> </w:t>
      </w:r>
    </w:p>
    <w:p w14:paraId="1692C328" w14:textId="72EE0B4E" w:rsidR="006834DE" w:rsidRPr="00A37A4C" w:rsidRDefault="00A2345E" w:rsidP="00A37A4C">
      <w:pPr>
        <w:pStyle w:val="ListParagraph"/>
        <w:numPr>
          <w:ilvl w:val="2"/>
          <w:numId w:val="4"/>
        </w:numPr>
        <w:rPr>
          <w:ins w:id="1131" w:author="Bell Gully" w:date="2018-06-19T20:47:00Z"/>
        </w:rPr>
      </w:pPr>
      <w:ins w:id="1132" w:author="Bell Gully" w:date="2018-07-09T11:33:00Z">
        <w:r>
          <w:rPr>
            <w:lang w:val="en-AU"/>
          </w:rPr>
          <w:t xml:space="preserve">indemnify </w:t>
        </w:r>
      </w:ins>
      <w:ins w:id="1133" w:author="Bell Gully" w:date="2018-06-19T20:46:00Z">
        <w:r w:rsidR="00921A83">
          <w:rPr>
            <w:lang w:val="en-AU"/>
          </w:rPr>
          <w:t>First Gas for any Loss</w:t>
        </w:r>
      </w:ins>
      <w:ins w:id="1134" w:author="Bell Gully" w:date="2018-07-09T11:33:00Z">
        <w:r>
          <w:rPr>
            <w:lang w:val="en-AU"/>
          </w:rPr>
          <w:t xml:space="preserve"> incurred by First Gas</w:t>
        </w:r>
      </w:ins>
      <w:ins w:id="1135" w:author="Bell Gully" w:date="2018-06-19T20:46:00Z">
        <w:r w:rsidR="00921A83">
          <w:rPr>
            <w:lang w:val="en-AU"/>
          </w:rPr>
          <w:t xml:space="preserve"> </w:t>
        </w:r>
      </w:ins>
      <w:ins w:id="1136" w:author="Bell Gully" w:date="2018-06-20T08:01:00Z">
        <w:r w:rsidR="009561E5">
          <w:rPr>
            <w:lang w:val="en-AU"/>
          </w:rPr>
          <w:t xml:space="preserve">arising out of or in relation to the injection of Non-Specification Gas </w:t>
        </w:r>
      </w:ins>
      <w:ins w:id="1137" w:author="Bell Gully" w:date="2018-06-21T17:14:00Z">
        <w:r w:rsidR="00A37A4C">
          <w:rPr>
            <w:lang w:val="en-AU"/>
          </w:rPr>
          <w:t xml:space="preserve">at a Receipt Point </w:t>
        </w:r>
      </w:ins>
      <w:ins w:id="1138" w:author="Bell Gully" w:date="2018-06-20T08:03:00Z">
        <w:r w:rsidR="009561E5">
          <w:rPr>
            <w:lang w:val="en-AU"/>
          </w:rPr>
          <w:t>into the Transmission System</w:t>
        </w:r>
      </w:ins>
      <w:ins w:id="1139" w:author="Bell Gully" w:date="2018-06-20T08:01:00Z">
        <w:r w:rsidR="009561E5">
          <w:rPr>
            <w:lang w:val="en-AU"/>
          </w:rPr>
          <w:t>;</w:t>
        </w:r>
      </w:ins>
    </w:p>
    <w:p w14:paraId="47D4BF21" w14:textId="5E5BA2EF" w:rsidR="006834DE" w:rsidRDefault="00870851" w:rsidP="00A37A4C">
      <w:pPr>
        <w:pStyle w:val="ListParagraph"/>
        <w:numPr>
          <w:ilvl w:val="2"/>
          <w:numId w:val="4"/>
        </w:numPr>
        <w:rPr>
          <w:ins w:id="1140" w:author="Bell Gully" w:date="2018-06-19T20:49:00Z"/>
        </w:rPr>
      </w:pPr>
      <w:del w:id="1141" w:author="Bell Gully" w:date="2018-06-21T16:09:00Z">
        <w:r w:rsidDel="00D5551B">
          <w:delText xml:space="preserve">at its cost </w:delText>
        </w:r>
      </w:del>
      <w:r w:rsidR="009810FC">
        <w:t>monitor</w:t>
      </w:r>
      <w:r w:rsidR="008C020F">
        <w:t>,</w:t>
      </w:r>
      <w:r w:rsidR="009810FC">
        <w:t xml:space="preserve"> </w:t>
      </w:r>
      <w:ins w:id="1142" w:author="Bell Gully" w:date="2018-06-21T16:09:00Z">
        <w:r w:rsidR="00D5551B">
          <w:t xml:space="preserve">including </w:t>
        </w:r>
      </w:ins>
      <w:r w:rsidR="008C020F">
        <w:t xml:space="preserve">in accordance with </w:t>
      </w:r>
      <w:r w:rsidR="008C020F" w:rsidRPr="00870851">
        <w:rPr>
          <w:i/>
        </w:rPr>
        <w:t>section 6.</w:t>
      </w:r>
      <w:r w:rsidR="003348F6">
        <w:rPr>
          <w:i/>
        </w:rPr>
        <w:t>10</w:t>
      </w:r>
      <w:r w:rsidR="008C020F">
        <w:t xml:space="preserve">, </w:t>
      </w:r>
      <w:r w:rsidR="009810FC" w:rsidRPr="008C020F">
        <w:t>the</w:t>
      </w:r>
      <w:r w:rsidR="009810FC">
        <w:t xml:space="preserve"> </w:t>
      </w:r>
      <w:r w:rsidR="00D96195">
        <w:t xml:space="preserve">quality of </w:t>
      </w:r>
      <w:r w:rsidR="003607CB">
        <w:t>all</w:t>
      </w:r>
      <w:r w:rsidR="00D96195">
        <w:t xml:space="preserve"> </w:t>
      </w:r>
      <w:r w:rsidR="009810FC">
        <w:t xml:space="preserve">gas </w:t>
      </w:r>
      <w:r w:rsidR="00066039">
        <w:t>it injects</w:t>
      </w:r>
      <w:r w:rsidR="008C020F">
        <w:t xml:space="preserve"> at a Receipt Point</w:t>
      </w:r>
      <w:ins w:id="1143" w:author="Bell Gully" w:date="2018-06-21T16:09:00Z">
        <w:r w:rsidR="00D5551B">
          <w:t xml:space="preserve"> (with such monitoring to be at its cost)</w:t>
        </w:r>
      </w:ins>
      <w:r w:rsidR="00392BC2">
        <w:t xml:space="preserve">. </w:t>
      </w:r>
    </w:p>
    <w:p w14:paraId="47B53FD6" w14:textId="77777777" w:rsidR="00392BC2" w:rsidRDefault="00507FBA" w:rsidP="006834DE">
      <w:pPr>
        <w:ind w:left="624"/>
      </w:pPr>
      <w:r>
        <w:t xml:space="preserve">Nothing in this Agreement requires </w:t>
      </w:r>
      <w:r w:rsidR="00A64DF4">
        <w:t>First Gas</w:t>
      </w:r>
      <w:r>
        <w:t xml:space="preserve"> to monitor the quality of gas injected </w:t>
      </w:r>
      <w:r w:rsidR="008C020F">
        <w:t xml:space="preserve">by the Interconnected Party </w:t>
      </w:r>
      <w:r>
        <w:t xml:space="preserve">at </w:t>
      </w:r>
      <w:r w:rsidR="008C020F">
        <w:t>any</w:t>
      </w:r>
      <w:r>
        <w:t xml:space="preserve"> Receipt Point.</w:t>
      </w:r>
    </w:p>
    <w:p w14:paraId="0F5ECF55" w14:textId="77777777" w:rsidR="00392BC2" w:rsidRPr="00392BC2" w:rsidRDefault="00392BC2" w:rsidP="009561E5">
      <w:pPr>
        <w:numPr>
          <w:ilvl w:val="1"/>
          <w:numId w:val="4"/>
        </w:numPr>
      </w:pPr>
      <w:r>
        <w:rPr>
          <w:lang w:val="en-AU"/>
        </w:rPr>
        <w:t>The Interconnected Party shall not knowingly inject Non-Specification Gas</w:t>
      </w:r>
      <w:r w:rsidR="00066039">
        <w:rPr>
          <w:lang w:val="en-AU"/>
        </w:rPr>
        <w:t xml:space="preserve"> (</w:t>
      </w:r>
      <w:r w:rsidR="00D9259A">
        <w:rPr>
          <w:lang w:val="en-AU"/>
        </w:rPr>
        <w:t>except</w:t>
      </w:r>
      <w:r w:rsidR="00066039">
        <w:rPr>
          <w:lang w:val="en-AU"/>
        </w:rPr>
        <w:t xml:space="preserve"> </w:t>
      </w:r>
      <w:r w:rsidR="007E0AE2">
        <w:rPr>
          <w:lang w:val="en-AU"/>
        </w:rPr>
        <w:t>for</w:t>
      </w:r>
      <w:r w:rsidR="00066039">
        <w:rPr>
          <w:lang w:val="en-AU"/>
        </w:rPr>
        <w:t xml:space="preserve"> the </w:t>
      </w:r>
      <w:r w:rsidR="007E0AE2">
        <w:rPr>
          <w:lang w:val="en-AU"/>
        </w:rPr>
        <w:t xml:space="preserve">shortest practicable time </w:t>
      </w:r>
      <w:r w:rsidR="00D9259A">
        <w:rPr>
          <w:lang w:val="en-AU"/>
        </w:rPr>
        <w:t>necessary</w:t>
      </w:r>
      <w:r w:rsidR="00C2094C" w:rsidRPr="00C2094C">
        <w:t xml:space="preserve"> </w:t>
      </w:r>
      <w:r w:rsidR="00C2094C">
        <w:t xml:space="preserve">to terminate </w:t>
      </w:r>
      <w:r w:rsidR="00D9259A">
        <w:t xml:space="preserve">its </w:t>
      </w:r>
      <w:r w:rsidR="00C2094C">
        <w:t>injection</w:t>
      </w:r>
      <w:r w:rsidR="00D9259A">
        <w:t xml:space="preserve"> of </w:t>
      </w:r>
      <w:r w:rsidR="006043E9">
        <w:t>g</w:t>
      </w:r>
      <w:r w:rsidR="00D9259A">
        <w:t>as</w:t>
      </w:r>
      <w:r>
        <w:t xml:space="preserve"> after </w:t>
      </w:r>
      <w:r w:rsidR="00066039">
        <w:t>becoming</w:t>
      </w:r>
      <w:r>
        <w:t xml:space="preserve"> aware that it </w:t>
      </w:r>
      <w:r w:rsidR="00C2094C">
        <w:t>has been</w:t>
      </w:r>
      <w:r>
        <w:t xml:space="preserve"> injecting Non-Specification Gas</w:t>
      </w:r>
      <w:r w:rsidR="007E0AE2">
        <w:rPr>
          <w:iCs/>
        </w:rPr>
        <w:t>)</w:t>
      </w:r>
      <w:r>
        <w:rPr>
          <w:lang w:val="en-AU"/>
        </w:rPr>
        <w:t>.</w:t>
      </w:r>
    </w:p>
    <w:p w14:paraId="4344BA82" w14:textId="77777777" w:rsidR="00392BC2" w:rsidRDefault="00392BC2" w:rsidP="00392BC2">
      <w:pPr>
        <w:pStyle w:val="Heading2"/>
        <w:rPr>
          <w:lang w:val="en-AU"/>
        </w:rPr>
      </w:pPr>
      <w:r>
        <w:rPr>
          <w:lang w:val="en-AU"/>
        </w:rPr>
        <w:t>Non-Specification Gas</w:t>
      </w:r>
    </w:p>
    <w:p w14:paraId="3EB3E3C5" w14:textId="09C03DD5" w:rsidR="00D9259A" w:rsidRPr="00392BC2" w:rsidRDefault="00A64DF4" w:rsidP="000466B0">
      <w:pPr>
        <w:numPr>
          <w:ilvl w:val="1"/>
          <w:numId w:val="4"/>
        </w:numPr>
      </w:pPr>
      <w:r>
        <w:rPr>
          <w:lang w:val="en-AU"/>
        </w:rPr>
        <w:t>First Gas</w:t>
      </w:r>
      <w:r w:rsidR="00BC1A33" w:rsidRPr="00BC1A33">
        <w:t xml:space="preserve"> </w:t>
      </w:r>
      <w:r w:rsidR="00BC1A33">
        <w:t xml:space="preserve">shall promptly </w:t>
      </w:r>
      <w:r w:rsidR="00BC1A33">
        <w:rPr>
          <w:lang w:val="en-AU"/>
        </w:rPr>
        <w:t>notify the Interconnected Party if it</w:t>
      </w:r>
      <w:r w:rsidR="003348F6">
        <w:rPr>
          <w:lang w:val="en-AU"/>
        </w:rPr>
        <w:t xml:space="preserve"> </w:t>
      </w:r>
      <w:r w:rsidR="00392BC2" w:rsidRPr="003348F6">
        <w:rPr>
          <w:lang w:val="en-AU"/>
        </w:rPr>
        <w:t>detects</w:t>
      </w:r>
      <w:r w:rsidR="00392BC2" w:rsidRPr="003348F6">
        <w:rPr>
          <w:sz w:val="20"/>
        </w:rPr>
        <w:t xml:space="preserve"> </w:t>
      </w:r>
      <w:r w:rsidR="003348F6">
        <w:t xml:space="preserve">or </w:t>
      </w:r>
      <w:r w:rsidR="003348F6" w:rsidRPr="003348F6">
        <w:rPr>
          <w:lang w:val="en-AU"/>
        </w:rPr>
        <w:t>reasonably suspects</w:t>
      </w:r>
      <w:r w:rsidR="003348F6">
        <w:t xml:space="preserve"> </w:t>
      </w:r>
      <w:r w:rsidR="00392BC2">
        <w:t xml:space="preserve">that Non-Specification Gas has </w:t>
      </w:r>
      <w:r w:rsidR="00D65B4A">
        <w:t>been injected</w:t>
      </w:r>
      <w:r w:rsidR="00392BC2">
        <w:t xml:space="preserve"> or is </w:t>
      </w:r>
      <w:r w:rsidR="00D65B4A">
        <w:t>being injected</w:t>
      </w:r>
      <w:ins w:id="1144" w:author="Bell Gully" w:date="2018-06-22T11:31:00Z">
        <w:r w:rsidR="00E9560F">
          <w:t xml:space="preserve"> at the Receipt Point</w:t>
        </w:r>
      </w:ins>
      <w:r w:rsidR="00BC1A33">
        <w:t>.</w:t>
      </w:r>
    </w:p>
    <w:p w14:paraId="1635CE8A" w14:textId="550062E7" w:rsidR="00BC1A33" w:rsidRPr="003348F6" w:rsidRDefault="00870B26" w:rsidP="000466B0">
      <w:pPr>
        <w:numPr>
          <w:ilvl w:val="1"/>
          <w:numId w:val="4"/>
        </w:numPr>
        <w:rPr>
          <w:lang w:val="en-AU"/>
        </w:rPr>
      </w:pPr>
      <w:r>
        <w:t>On</w:t>
      </w:r>
      <w:r w:rsidR="00BC1A33">
        <w:t xml:space="preserve"> becoming aware that </w:t>
      </w:r>
      <w:r w:rsidR="00BC1A33">
        <w:rPr>
          <w:lang w:val="en-AU"/>
        </w:rPr>
        <w:t xml:space="preserve">it has </w:t>
      </w:r>
      <w:r w:rsidR="00BC1A33">
        <w:t xml:space="preserve">injected or is injecting </w:t>
      </w:r>
      <w:r w:rsidR="00BC1A33">
        <w:rPr>
          <w:lang w:val="en-AU"/>
        </w:rPr>
        <w:t>Non-Specification Gas</w:t>
      </w:r>
      <w:r>
        <w:rPr>
          <w:lang w:val="en-AU"/>
        </w:rPr>
        <w:t xml:space="preserve"> (including</w:t>
      </w:r>
      <w:r>
        <w:t xml:space="preserve"> pursuant to </w:t>
      </w:r>
      <w:r w:rsidRPr="00F055CF">
        <w:rPr>
          <w:i/>
        </w:rPr>
        <w:t>section 6.3</w:t>
      </w:r>
      <w:r>
        <w:rPr>
          <w:lang w:val="en-AU"/>
        </w:rPr>
        <w:t>)</w:t>
      </w:r>
      <w:r w:rsidR="00BC1A33">
        <w:rPr>
          <w:lang w:val="en-AU"/>
        </w:rPr>
        <w:t xml:space="preserve">, the </w:t>
      </w:r>
      <w:r w:rsidR="00BC1A33">
        <w:t xml:space="preserve">Interconnected Party </w:t>
      </w:r>
      <w:r w:rsidR="00BC1A33">
        <w:rPr>
          <w:lang w:val="en-AU"/>
        </w:rPr>
        <w:t>shall</w:t>
      </w:r>
      <w:r w:rsidR="003348F6">
        <w:t xml:space="preserve"> </w:t>
      </w:r>
      <w:r w:rsidR="00311D2B">
        <w:t>immediately</w:t>
      </w:r>
      <w:r w:rsidR="00392BC2">
        <w:t xml:space="preserve"> </w:t>
      </w:r>
      <w:r w:rsidR="00BC1A33">
        <w:t>halt</w:t>
      </w:r>
      <w:r w:rsidR="00392BC2">
        <w:t xml:space="preserve"> </w:t>
      </w:r>
      <w:r w:rsidR="00BC1A33">
        <w:t xml:space="preserve">further </w:t>
      </w:r>
      <w:r w:rsidR="00392BC2">
        <w:t>injection</w:t>
      </w:r>
      <w:r w:rsidR="00E5713D">
        <w:t xml:space="preserve"> of</w:t>
      </w:r>
      <w:r w:rsidR="00BC1A33">
        <w:t xml:space="preserve"> gas until it has investigated the matter</w:t>
      </w:r>
      <w:ins w:id="1145" w:author="Bell Gully" w:date="2018-06-19T20:55:00Z">
        <w:r w:rsidR="006834DE">
          <w:t xml:space="preserve"> and has determined </w:t>
        </w:r>
      </w:ins>
      <w:ins w:id="1146" w:author="Bell Gully" w:date="2018-06-25T09:08:00Z">
        <w:r w:rsidR="00F35F65">
          <w:t xml:space="preserve">(and shown to First Gas’ reasonable satisfaction) </w:t>
        </w:r>
      </w:ins>
      <w:ins w:id="1147" w:author="Bell Gully" w:date="2018-06-19T20:55:00Z">
        <w:r w:rsidR="006834DE">
          <w:t xml:space="preserve">that no more </w:t>
        </w:r>
        <w:r w:rsidR="006834DE">
          <w:rPr>
            <w:lang w:val="en-AU"/>
          </w:rPr>
          <w:t>Non-Specification Gas</w:t>
        </w:r>
      </w:ins>
      <w:ins w:id="1148" w:author="Bell Gully" w:date="2018-06-19T20:56:00Z">
        <w:r w:rsidR="006834DE">
          <w:rPr>
            <w:lang w:val="en-AU"/>
          </w:rPr>
          <w:t xml:space="preserve"> will be injected once gas injecti</w:t>
        </w:r>
      </w:ins>
      <w:ins w:id="1149" w:author="Bell Gully" w:date="2018-06-19T20:57:00Z">
        <w:r w:rsidR="006834DE">
          <w:rPr>
            <w:lang w:val="en-AU"/>
          </w:rPr>
          <w:t xml:space="preserve">on </w:t>
        </w:r>
      </w:ins>
      <w:ins w:id="1150" w:author="Bell Gully" w:date="2018-06-19T21:01:00Z">
        <w:r w:rsidR="000C2175">
          <w:rPr>
            <w:lang w:val="en-AU"/>
          </w:rPr>
          <w:t>recommences</w:t>
        </w:r>
      </w:ins>
      <w:r w:rsidR="003348F6">
        <w:t>.</w:t>
      </w:r>
    </w:p>
    <w:p w14:paraId="29415309" w14:textId="7AB049E5" w:rsidR="00392BC2" w:rsidRDefault="003348F6" w:rsidP="000466B0">
      <w:pPr>
        <w:numPr>
          <w:ilvl w:val="1"/>
          <w:numId w:val="4"/>
        </w:numPr>
        <w:rPr>
          <w:lang w:val="en-AU"/>
        </w:rPr>
      </w:pPr>
      <w:r>
        <w:t>Where it finds that it did inject, or was injecting</w:t>
      </w:r>
      <w:ins w:id="1151" w:author="Bell Gully" w:date="2018-06-25T09:08:00Z">
        <w:r w:rsidR="00F35F65">
          <w:t>,</w:t>
        </w:r>
      </w:ins>
      <w:r>
        <w:t xml:space="preserve"> </w:t>
      </w:r>
      <w:r w:rsidR="00F055CF">
        <w:t>Non-Specification Gas</w:t>
      </w:r>
      <w:ins w:id="1152" w:author="Bell Gully" w:date="2018-08-07T19:26:00Z">
        <w:r w:rsidR="001A1DA0">
          <w:t xml:space="preserve"> (or suspects that it may have done so)</w:t>
        </w:r>
      </w:ins>
      <w:r w:rsidR="00F055CF">
        <w:t xml:space="preserve">, </w:t>
      </w:r>
      <w:r>
        <w:t>the Interconnected Party shall:</w:t>
      </w:r>
    </w:p>
    <w:p w14:paraId="4A1B3E03" w14:textId="77777777" w:rsidR="00E5713D" w:rsidRDefault="00392BC2" w:rsidP="009871BE">
      <w:pPr>
        <w:numPr>
          <w:ilvl w:val="2"/>
          <w:numId w:val="4"/>
        </w:numPr>
        <w:rPr>
          <w:lang w:val="en-AU"/>
        </w:rPr>
      </w:pPr>
      <w:r>
        <w:rPr>
          <w:lang w:val="en-AU"/>
        </w:rPr>
        <w:t xml:space="preserve">notify </w:t>
      </w:r>
      <w:r w:rsidR="00A64DF4">
        <w:rPr>
          <w:lang w:val="en-AU"/>
        </w:rPr>
        <w:t>First Gas</w:t>
      </w:r>
      <w:r>
        <w:rPr>
          <w:lang w:val="en-AU"/>
        </w:rPr>
        <w:t xml:space="preserve"> </w:t>
      </w:r>
      <w:r>
        <w:t>as soon as practicable</w:t>
      </w:r>
      <w:r w:rsidR="003348F6">
        <w:t>, together with the following information</w:t>
      </w:r>
      <w:r w:rsidR="00E5713D">
        <w:rPr>
          <w:lang w:val="en-AU"/>
        </w:rPr>
        <w:t>:</w:t>
      </w:r>
    </w:p>
    <w:p w14:paraId="1226C658" w14:textId="77777777" w:rsidR="00E5713D" w:rsidRPr="00812844" w:rsidRDefault="00392BC2" w:rsidP="009871BE">
      <w:pPr>
        <w:numPr>
          <w:ilvl w:val="3"/>
          <w:numId w:val="16"/>
        </w:numPr>
        <w:rPr>
          <w:lang w:val="en-AU"/>
        </w:rPr>
      </w:pPr>
      <w:r>
        <w:rPr>
          <w:lang w:val="en-AU"/>
        </w:rPr>
        <w:lastRenderedPageBreak/>
        <w:t>the reason why Non-Specification Gas was injected</w:t>
      </w:r>
      <w:r>
        <w:t>;</w:t>
      </w:r>
    </w:p>
    <w:p w14:paraId="7493DBDB" w14:textId="77777777" w:rsidR="00E5713D" w:rsidRPr="00812844" w:rsidRDefault="00392BC2" w:rsidP="009871BE">
      <w:pPr>
        <w:numPr>
          <w:ilvl w:val="3"/>
          <w:numId w:val="16"/>
        </w:numPr>
        <w:rPr>
          <w:lang w:val="en-AU"/>
        </w:rPr>
      </w:pPr>
      <w:r>
        <w:t>the likely time during which Non-Specification Gas was injected</w:t>
      </w:r>
      <w:r w:rsidR="00FE7736">
        <w:t xml:space="preserve"> and the </w:t>
      </w:r>
      <w:r w:rsidR="00364545">
        <w:t>estimated</w:t>
      </w:r>
      <w:r w:rsidR="00412A85">
        <w:t xml:space="preserve"> </w:t>
      </w:r>
      <w:r w:rsidR="00FE7736">
        <w:t>quantities of</w:t>
      </w:r>
      <w:r w:rsidR="00412A85">
        <w:t xml:space="preserve"> Non-Specification Gas injected</w:t>
      </w:r>
      <w:r w:rsidR="00E5713D">
        <w:t>; and</w:t>
      </w:r>
    </w:p>
    <w:p w14:paraId="6766621C" w14:textId="0E7BC2E3" w:rsidR="00392BC2" w:rsidRPr="00A2345E" w:rsidRDefault="00392BC2" w:rsidP="009871BE">
      <w:pPr>
        <w:numPr>
          <w:ilvl w:val="3"/>
          <w:numId w:val="16"/>
        </w:numPr>
        <w:rPr>
          <w:ins w:id="1153" w:author="Bell Gully" w:date="2018-07-09T11:33:00Z"/>
          <w:lang w:val="en-AU"/>
        </w:rPr>
      </w:pPr>
      <w:r>
        <w:t xml:space="preserve">the extent </w:t>
      </w:r>
      <w:r w:rsidR="00FE7736">
        <w:t>to which</w:t>
      </w:r>
      <w:r w:rsidR="00412A85">
        <w:t xml:space="preserve">, </w:t>
      </w:r>
      <w:r w:rsidR="00750527">
        <w:t xml:space="preserve">in terms of the gas characteristics and components referred to in </w:t>
      </w:r>
      <w:r w:rsidR="00750527" w:rsidRPr="00812844">
        <w:rPr>
          <w:i/>
        </w:rPr>
        <w:t xml:space="preserve">section </w:t>
      </w:r>
      <w:r w:rsidR="003348F6">
        <w:rPr>
          <w:i/>
        </w:rPr>
        <w:t>6.10</w:t>
      </w:r>
      <w:r w:rsidR="00412A85" w:rsidRPr="00412A85">
        <w:t>,</w:t>
      </w:r>
      <w:r w:rsidR="00750527">
        <w:t xml:space="preserve"> </w:t>
      </w:r>
      <w:r w:rsidR="00412A85">
        <w:t xml:space="preserve">the gas </w:t>
      </w:r>
      <w:r w:rsidR="003348F6">
        <w:t xml:space="preserve">it </w:t>
      </w:r>
      <w:r w:rsidR="00412A85">
        <w:t>injected was Non-Specification Gas</w:t>
      </w:r>
      <w:del w:id="1154" w:author="Bell Gully" w:date="2018-07-09T11:33:00Z">
        <w:r w:rsidDel="00A2345E">
          <w:delText>;</w:delText>
        </w:r>
      </w:del>
      <w:ins w:id="1155" w:author="Bell Gully" w:date="2018-07-09T11:33:00Z">
        <w:r w:rsidR="00A2345E">
          <w:t>,</w:t>
        </w:r>
      </w:ins>
    </w:p>
    <w:p w14:paraId="3CF03324" w14:textId="35597D07" w:rsidR="00A2345E" w:rsidRPr="00E5713D" w:rsidRDefault="00A2345E" w:rsidP="00A2345E">
      <w:pPr>
        <w:ind w:left="1247"/>
        <w:rPr>
          <w:lang w:val="en-AU"/>
        </w:rPr>
      </w:pPr>
      <w:ins w:id="1156" w:author="Bell Gully" w:date="2018-07-09T11:34:00Z">
        <w:r>
          <w:t>and First Gas will</w:t>
        </w:r>
      </w:ins>
      <w:ins w:id="1157" w:author="Bell Gully" w:date="2018-08-14T18:50:00Z">
        <w:r w:rsidR="005F5251">
          <w:t xml:space="preserve"> </w:t>
        </w:r>
      </w:ins>
      <w:ins w:id="1158" w:author="Bell Gully" w:date="2018-07-09T11:34:00Z">
        <w:r>
          <w:t>notify this information on OATIS in accordance with the Code;</w:t>
        </w:r>
      </w:ins>
    </w:p>
    <w:p w14:paraId="5DCEA842" w14:textId="24039AF6" w:rsidR="00392BC2" w:rsidRPr="00392BC2" w:rsidRDefault="00BB7169" w:rsidP="00364545">
      <w:pPr>
        <w:numPr>
          <w:ilvl w:val="2"/>
          <w:numId w:val="4"/>
        </w:numPr>
        <w:rPr>
          <w:lang w:val="en-AU"/>
        </w:rPr>
      </w:pPr>
      <w:ins w:id="1159" w:author="Bell Gully" w:date="2018-06-22T11:11:00Z">
        <w:r>
          <w:t>mitigate</w:t>
        </w:r>
      </w:ins>
      <w:del w:id="1160" w:author="Bell Gully" w:date="2018-06-22T11:11:00Z">
        <w:r w:rsidR="00392BC2" w:rsidDel="00BB7169">
          <w:delText xml:space="preserve">assist </w:delText>
        </w:r>
        <w:r w:rsidR="00A64DF4" w:rsidDel="00BB7169">
          <w:delText>First Gas</w:delText>
        </w:r>
      </w:del>
      <w:r w:rsidR="00392BC2">
        <w:t xml:space="preserve"> to the maximum extent practicable </w:t>
      </w:r>
      <w:del w:id="1161" w:author="Bell Gully" w:date="2018-06-22T11:11:00Z">
        <w:r w:rsidR="00392BC2" w:rsidDel="00BB7169">
          <w:delText xml:space="preserve">to mitigate </w:delText>
        </w:r>
      </w:del>
      <w:r w:rsidR="00392BC2">
        <w:t xml:space="preserve">the effects of </w:t>
      </w:r>
      <w:r w:rsidR="004F2EA2">
        <w:t>any</w:t>
      </w:r>
      <w:r w:rsidR="00392BC2">
        <w:t xml:space="preserve"> Non-Specification Gas</w:t>
      </w:r>
      <w:r w:rsidR="00E5713D">
        <w:t xml:space="preserve"> injected</w:t>
      </w:r>
      <w:ins w:id="1162" w:author="Bell Gully" w:date="2018-06-22T11:11:00Z">
        <w:r>
          <w:t xml:space="preserve"> (and assist First Gas to d</w:t>
        </w:r>
      </w:ins>
      <w:ins w:id="1163" w:author="Bell Gully" w:date="2018-06-22T11:12:00Z">
        <w:r>
          <w:t>o</w:t>
        </w:r>
      </w:ins>
      <w:ins w:id="1164" w:author="Bell Gully" w:date="2018-06-22T11:11:00Z">
        <w:r>
          <w:t xml:space="preserve"> </w:t>
        </w:r>
      </w:ins>
      <w:ins w:id="1165" w:author="Bell Gully" w:date="2018-06-22T11:12:00Z">
        <w:r>
          <w:t>likewise</w:t>
        </w:r>
      </w:ins>
      <w:ins w:id="1166" w:author="Bell Gully" w:date="2018-06-22T11:11:00Z">
        <w:r>
          <w:t>)</w:t>
        </w:r>
      </w:ins>
      <w:r w:rsidR="00392BC2">
        <w:t>; and</w:t>
      </w:r>
    </w:p>
    <w:p w14:paraId="5C19CEE1" w14:textId="77777777" w:rsidR="00392BC2" w:rsidRPr="00392BC2" w:rsidRDefault="003348F6" w:rsidP="00364545">
      <w:pPr>
        <w:numPr>
          <w:ilvl w:val="2"/>
          <w:numId w:val="4"/>
        </w:numPr>
        <w:rPr>
          <w:lang w:val="en-AU"/>
        </w:rPr>
      </w:pPr>
      <w:r>
        <w:t>remedy the</w:t>
      </w:r>
      <w:r>
        <w:rPr>
          <w:sz w:val="20"/>
        </w:rPr>
        <w:t xml:space="preserve"> </w:t>
      </w:r>
      <w:r>
        <w:t xml:space="preserve">cause of the injection of Non-Specification Gas before injecting any further gas at that Receipt </w:t>
      </w:r>
      <w:proofErr w:type="gramStart"/>
      <w:r>
        <w:t>Point, and</w:t>
      </w:r>
      <w:proofErr w:type="gramEnd"/>
      <w:r>
        <w:t xml:space="preserve"> </w:t>
      </w:r>
      <w:r w:rsidR="00392BC2">
        <w:t xml:space="preserve">take all practicable </w:t>
      </w:r>
      <w:r w:rsidR="00614BE1">
        <w:t xml:space="preserve">steps </w:t>
      </w:r>
      <w:r w:rsidR="00392BC2">
        <w:t xml:space="preserve">to prevent </w:t>
      </w:r>
      <w:r w:rsidR="00E5713D">
        <w:t xml:space="preserve">further injection of </w:t>
      </w:r>
      <w:r w:rsidR="00392BC2">
        <w:t>Non-Specification Gas.</w:t>
      </w:r>
    </w:p>
    <w:p w14:paraId="652284F2" w14:textId="77777777" w:rsidR="00392BC2" w:rsidRPr="00392BC2" w:rsidRDefault="00392BC2" w:rsidP="00392BC2">
      <w:pPr>
        <w:pStyle w:val="Heading2"/>
      </w:pPr>
      <w:bookmarkStart w:id="1167" w:name="_Toc226195954"/>
      <w:r>
        <w:rPr>
          <w:lang w:val="en-AU"/>
        </w:rPr>
        <w:t>Demonstration of Gas</w:t>
      </w:r>
      <w:bookmarkEnd w:id="1167"/>
      <w:r w:rsidR="003607CB">
        <w:rPr>
          <w:lang w:val="en-AU"/>
        </w:rPr>
        <w:t xml:space="preserve"> Quality</w:t>
      </w:r>
    </w:p>
    <w:p w14:paraId="785337BD" w14:textId="45E0A306" w:rsidR="00392BC2" w:rsidRPr="00392BC2" w:rsidRDefault="00593F97" w:rsidP="009871BE">
      <w:pPr>
        <w:numPr>
          <w:ilvl w:val="1"/>
          <w:numId w:val="4"/>
        </w:numPr>
      </w:pPr>
      <w:ins w:id="1168" w:author="Bell Gully" w:date="2018-06-21T16:34:00Z">
        <w:r>
          <w:rPr>
            <w:lang w:val="en-AU"/>
          </w:rPr>
          <w:t xml:space="preserve">The Interconnected Party will maintain in place and good working order </w:t>
        </w:r>
      </w:ins>
      <w:ins w:id="1169" w:author="Bell Gully" w:date="2018-06-21T16:35:00Z">
        <w:r>
          <w:rPr>
            <w:lang w:val="en-AU"/>
          </w:rPr>
          <w:t>adequate</w:t>
        </w:r>
      </w:ins>
      <w:ins w:id="1170" w:author="Bell Gully" w:date="2018-06-21T16:34:00Z">
        <w:r>
          <w:rPr>
            <w:lang w:val="en-AU"/>
          </w:rPr>
          <w:t xml:space="preserve"> facilities, systems, procedures and monitoring to ensure that all gas it injects into the Transmission System complies with the Gas Specification.  </w:t>
        </w:r>
      </w:ins>
      <w:r w:rsidR="00392BC2">
        <w:rPr>
          <w:lang w:val="en-AU"/>
        </w:rPr>
        <w:t xml:space="preserve">Upon </w:t>
      </w:r>
      <w:r w:rsidR="00A64DF4">
        <w:rPr>
          <w:lang w:val="en-AU"/>
        </w:rPr>
        <w:t>First Gas’</w:t>
      </w:r>
      <w:r w:rsidR="00392BC2">
        <w:rPr>
          <w:lang w:val="en-AU"/>
        </w:rPr>
        <w:t xml:space="preserve"> written request at any time, the Interconnected Party shall </w:t>
      </w:r>
      <w:r w:rsidR="00735E6C">
        <w:rPr>
          <w:lang w:val="en-AU"/>
        </w:rPr>
        <w:t xml:space="preserve">promptly </w:t>
      </w:r>
      <w:r w:rsidR="00392BC2">
        <w:rPr>
          <w:lang w:val="en-AU"/>
        </w:rPr>
        <w:t xml:space="preserve">demonstrate to </w:t>
      </w:r>
      <w:r w:rsidR="00A64DF4">
        <w:rPr>
          <w:lang w:val="en-AU"/>
        </w:rPr>
        <w:t>First Gas</w:t>
      </w:r>
      <w:r w:rsidR="00392BC2">
        <w:rPr>
          <w:lang w:val="en-AU"/>
        </w:rPr>
        <w:t xml:space="preserve"> that it has </w:t>
      </w:r>
      <w:del w:id="1171" w:author="Bell Gully" w:date="2018-06-19T20:44:00Z">
        <w:r w:rsidR="00870B26" w:rsidDel="00921A83">
          <w:rPr>
            <w:lang w:val="en-AU"/>
          </w:rPr>
          <w:delText>sufficient</w:delText>
        </w:r>
        <w:r w:rsidR="00392BC2" w:rsidDel="00921A83">
          <w:rPr>
            <w:lang w:val="en-AU"/>
          </w:rPr>
          <w:delText xml:space="preserve"> </w:delText>
        </w:r>
      </w:del>
      <w:ins w:id="1172" w:author="Bell Gully" w:date="2018-06-19T20:44:00Z">
        <w:r w:rsidR="00921A83">
          <w:rPr>
            <w:lang w:val="en-AU"/>
          </w:rPr>
          <w:t xml:space="preserve">adequate </w:t>
        </w:r>
      </w:ins>
      <w:r w:rsidR="00392BC2">
        <w:rPr>
          <w:lang w:val="en-AU"/>
        </w:rPr>
        <w:t xml:space="preserve">facilities, </w:t>
      </w:r>
      <w:ins w:id="1173" w:author="Bell Gully" w:date="2018-06-19T20:44:00Z">
        <w:r w:rsidR="00921A83">
          <w:rPr>
            <w:lang w:val="en-AU"/>
          </w:rPr>
          <w:t xml:space="preserve">systems, procedures and </w:t>
        </w:r>
      </w:ins>
      <w:r w:rsidR="00870B26">
        <w:rPr>
          <w:lang w:val="en-AU"/>
        </w:rPr>
        <w:t>monitoring</w:t>
      </w:r>
      <w:r w:rsidR="00392BC2">
        <w:rPr>
          <w:lang w:val="en-AU"/>
        </w:rPr>
        <w:t xml:space="preserve"> </w:t>
      </w:r>
      <w:del w:id="1174" w:author="Bell Gully" w:date="2018-06-19T20:44:00Z">
        <w:r w:rsidR="00392BC2" w:rsidDel="00921A83">
          <w:rPr>
            <w:lang w:val="en-AU"/>
          </w:rPr>
          <w:delText xml:space="preserve">and procedures </w:delText>
        </w:r>
      </w:del>
      <w:r w:rsidR="00392BC2">
        <w:rPr>
          <w:lang w:val="en-AU"/>
        </w:rPr>
        <w:t xml:space="preserve">in place to ensure that </w:t>
      </w:r>
      <w:r w:rsidR="00C97BD2">
        <w:rPr>
          <w:lang w:val="en-AU"/>
        </w:rPr>
        <w:t xml:space="preserve">all gas </w:t>
      </w:r>
      <w:r w:rsidR="00735E6C">
        <w:rPr>
          <w:lang w:val="en-AU"/>
        </w:rPr>
        <w:t xml:space="preserve">it injects </w:t>
      </w:r>
      <w:ins w:id="1175" w:author="Bell Gully" w:date="2018-06-19T20:45:00Z">
        <w:r w:rsidR="00921A83">
          <w:rPr>
            <w:lang w:val="en-AU"/>
          </w:rPr>
          <w:t xml:space="preserve">into the Transmission System </w:t>
        </w:r>
      </w:ins>
      <w:del w:id="1176" w:author="Bell Gully" w:date="2018-06-21T16:34:00Z">
        <w:r w:rsidR="00C97BD2" w:rsidDel="00593F97">
          <w:rPr>
            <w:lang w:val="en-AU"/>
          </w:rPr>
          <w:delText xml:space="preserve">at a Receipt Point </w:delText>
        </w:r>
      </w:del>
      <w:r w:rsidR="00C97BD2">
        <w:rPr>
          <w:lang w:val="en-AU"/>
        </w:rPr>
        <w:t>complies with the Gas Specification</w:t>
      </w:r>
      <w:r w:rsidR="00392BC2">
        <w:rPr>
          <w:lang w:val="en-AU"/>
        </w:rPr>
        <w:t>.</w:t>
      </w:r>
      <w:ins w:id="1177" w:author="Bell Gully" w:date="2018-06-21T16:30:00Z">
        <w:r w:rsidR="00795817">
          <w:rPr>
            <w:lang w:val="en-AU"/>
          </w:rPr>
          <w:t xml:space="preserve">  </w:t>
        </w:r>
      </w:ins>
      <w:ins w:id="1178" w:author="Bell Gully" w:date="2018-08-07T19:32:00Z">
        <w:r w:rsidR="00796CF8">
          <w:rPr>
            <w:lang w:val="en-AU"/>
          </w:rPr>
          <w:t>First Gas may publish on OATIS the results of any such demonstration and any associated report o</w:t>
        </w:r>
      </w:ins>
      <w:ins w:id="1179" w:author="Bell Gully" w:date="2018-08-09T16:00:00Z">
        <w:r w:rsidR="00241CAF">
          <w:rPr>
            <w:lang w:val="en-AU"/>
          </w:rPr>
          <w:t>f</w:t>
        </w:r>
      </w:ins>
      <w:ins w:id="1180" w:author="Bell Gully" w:date="2018-08-07T19:32:00Z">
        <w:r w:rsidR="00796CF8">
          <w:rPr>
            <w:lang w:val="en-AU"/>
          </w:rPr>
          <w:t xml:space="preserve"> its findings.</w:t>
        </w:r>
      </w:ins>
    </w:p>
    <w:p w14:paraId="2B8E4938" w14:textId="77777777" w:rsidR="00392BC2" w:rsidRPr="00392BC2" w:rsidRDefault="00392BC2" w:rsidP="009871BE">
      <w:pPr>
        <w:numPr>
          <w:ilvl w:val="1"/>
          <w:numId w:val="4"/>
        </w:numPr>
      </w:pPr>
      <w:r>
        <w:rPr>
          <w:lang w:val="en-AU"/>
        </w:rPr>
        <w:t xml:space="preserve">If the Interconnected Party </w:t>
      </w:r>
      <w:r w:rsidR="00CC6793">
        <w:rPr>
          <w:lang w:val="en-AU"/>
        </w:rPr>
        <w:t>fails to</w:t>
      </w:r>
      <w:r>
        <w:rPr>
          <w:lang w:val="en-AU"/>
        </w:rPr>
        <w:t xml:space="preserve"> comply with </w:t>
      </w:r>
      <w:r>
        <w:rPr>
          <w:i/>
          <w:iCs/>
          <w:lang w:val="en-AU"/>
        </w:rPr>
        <w:t xml:space="preserve">section </w:t>
      </w:r>
      <w:r w:rsidR="003348F6">
        <w:rPr>
          <w:i/>
          <w:iCs/>
          <w:lang w:val="en-AU"/>
        </w:rPr>
        <w:t>6.6</w:t>
      </w:r>
      <w:r w:rsidR="00997AFA">
        <w:rPr>
          <w:i/>
          <w:iCs/>
          <w:lang w:val="en-AU"/>
        </w:rPr>
        <w:t xml:space="preserve"> </w:t>
      </w:r>
      <w:r w:rsidR="00997AFA">
        <w:rPr>
          <w:iCs/>
          <w:lang w:val="en-AU"/>
        </w:rPr>
        <w:t>within a reasonable time</w:t>
      </w:r>
      <w:r>
        <w:rPr>
          <w:lang w:val="en-AU"/>
        </w:rPr>
        <w:t xml:space="preserve">, </w:t>
      </w:r>
      <w:r w:rsidR="00A64DF4">
        <w:rPr>
          <w:lang w:val="en-AU"/>
        </w:rPr>
        <w:t>First Gas</w:t>
      </w:r>
      <w:r>
        <w:rPr>
          <w:lang w:val="en-AU"/>
        </w:rPr>
        <w:t xml:space="preserve"> </w:t>
      </w:r>
      <w:r w:rsidR="00B44870">
        <w:rPr>
          <w:lang w:val="en-AU"/>
        </w:rPr>
        <w:t>may</w:t>
      </w:r>
      <w:r>
        <w:rPr>
          <w:lang w:val="en-AU"/>
        </w:rPr>
        <w:t>:</w:t>
      </w:r>
    </w:p>
    <w:p w14:paraId="0C9BB10E" w14:textId="77777777" w:rsidR="00735E6C" w:rsidRPr="00D23D4C" w:rsidRDefault="00735E6C" w:rsidP="009871BE">
      <w:pPr>
        <w:numPr>
          <w:ilvl w:val="2"/>
          <w:numId w:val="4"/>
        </w:numPr>
      </w:pPr>
      <w:r w:rsidRPr="000A002D">
        <w:rPr>
          <w:lang w:val="en-AU"/>
        </w:rPr>
        <w:t>require the Interconnected Party to immediately cease injecting gas until</w:t>
      </w:r>
      <w:r w:rsidR="00804C2F">
        <w:rPr>
          <w:lang w:val="en-AU"/>
        </w:rPr>
        <w:t xml:space="preserve"> it does comply</w:t>
      </w:r>
      <w:r w:rsidRPr="000A002D">
        <w:rPr>
          <w:lang w:val="en-AU"/>
        </w:rPr>
        <w:t xml:space="preserve"> with </w:t>
      </w:r>
      <w:r w:rsidRPr="000A002D">
        <w:rPr>
          <w:i/>
          <w:iCs/>
          <w:lang w:val="en-AU"/>
        </w:rPr>
        <w:t xml:space="preserve">section </w:t>
      </w:r>
      <w:r w:rsidR="003348F6">
        <w:rPr>
          <w:i/>
          <w:iCs/>
          <w:lang w:val="en-AU"/>
        </w:rPr>
        <w:t>6.6</w:t>
      </w:r>
      <w:ins w:id="1181" w:author="Bell Gully" w:date="2018-06-19T21:02:00Z">
        <w:r w:rsidR="000C2175">
          <w:rPr>
            <w:iCs/>
            <w:lang w:val="en-AU"/>
          </w:rPr>
          <w:t xml:space="preserve"> (and the Interconnected Party shall do so)</w:t>
        </w:r>
      </w:ins>
      <w:r w:rsidRPr="00E24DCD">
        <w:rPr>
          <w:iCs/>
          <w:lang w:val="en-AU"/>
        </w:rPr>
        <w:t>; and/or</w:t>
      </w:r>
    </w:p>
    <w:p w14:paraId="4BE4130B" w14:textId="2F5F91C8" w:rsidR="00AA5631" w:rsidRPr="00812844" w:rsidRDefault="00804C2F" w:rsidP="009871BE">
      <w:pPr>
        <w:numPr>
          <w:ilvl w:val="2"/>
          <w:numId w:val="4"/>
        </w:numPr>
      </w:pPr>
      <w:r>
        <w:rPr>
          <w:lang w:val="en-AU"/>
        </w:rPr>
        <w:t>subject to the relevant provisions of</w:t>
      </w:r>
      <w:ins w:id="1182" w:author="Bell Gully" w:date="2018-08-05T15:40:00Z">
        <w:r w:rsidR="00282A98">
          <w:rPr>
            <w:lang w:val="en-AU"/>
          </w:rPr>
          <w:t xml:space="preserve"> this Agreement</w:t>
        </w:r>
      </w:ins>
      <w:del w:id="1183" w:author="Bell Gully" w:date="2018-08-05T15:40:00Z">
        <w:r w:rsidDel="00282A98">
          <w:rPr>
            <w:lang w:val="en-AU"/>
          </w:rPr>
          <w:delText xml:space="preserve"> </w:delText>
        </w:r>
        <w:r w:rsidRPr="00804C2F" w:rsidDel="00282A98">
          <w:rPr>
            <w:i/>
            <w:lang w:val="en-AU"/>
          </w:rPr>
          <w:delText xml:space="preserve">section </w:delText>
        </w:r>
        <w:r w:rsidR="0084709B" w:rsidDel="00282A98">
          <w:rPr>
            <w:i/>
            <w:lang w:val="en-AU"/>
          </w:rPr>
          <w:delText>13</w:delText>
        </w:r>
      </w:del>
      <w:r>
        <w:rPr>
          <w:lang w:val="en-AU"/>
        </w:rPr>
        <w:t xml:space="preserve">, </w:t>
      </w:r>
      <w:r w:rsidR="00392BC2" w:rsidRPr="00735E6C">
        <w:rPr>
          <w:lang w:val="en-AU"/>
        </w:rPr>
        <w:t xml:space="preserve">enter </w:t>
      </w:r>
      <w:r w:rsidR="002A2210">
        <w:rPr>
          <w:lang w:val="en-AU"/>
        </w:rPr>
        <w:t>that</w:t>
      </w:r>
      <w:r w:rsidR="00392BC2" w:rsidRPr="00735E6C">
        <w:rPr>
          <w:lang w:val="en-AU"/>
        </w:rPr>
        <w:t xml:space="preserve"> </w:t>
      </w:r>
      <w:r>
        <w:rPr>
          <w:lang w:val="en-AU"/>
        </w:rPr>
        <w:t xml:space="preserve">Receipt Point, or any </w:t>
      </w:r>
      <w:ins w:id="1184" w:author="Bell Gully" w:date="2018-06-19T21:07:00Z">
        <w:r w:rsidR="0084659E">
          <w:rPr>
            <w:lang w:val="en-AU"/>
          </w:rPr>
          <w:t xml:space="preserve">land or </w:t>
        </w:r>
      </w:ins>
      <w:r>
        <w:rPr>
          <w:lang w:val="en-AU"/>
        </w:rPr>
        <w:t xml:space="preserve">facility owned or operated by the </w:t>
      </w:r>
      <w:r w:rsidR="001212C4">
        <w:rPr>
          <w:lang w:val="en-AU"/>
        </w:rPr>
        <w:t xml:space="preserve">Interconnected </w:t>
      </w:r>
      <w:r>
        <w:rPr>
          <w:lang w:val="en-AU"/>
        </w:rPr>
        <w:t>Party that is a source of gas injected at that Receipt Point,</w:t>
      </w:r>
      <w:r w:rsidR="00392BC2" w:rsidRPr="001212C4">
        <w:rPr>
          <w:lang w:val="en-AU"/>
        </w:rPr>
        <w:t xml:space="preserve"> </w:t>
      </w:r>
      <w:r w:rsidR="009304C3" w:rsidRPr="001212C4">
        <w:rPr>
          <w:lang w:val="en-AU"/>
        </w:rPr>
        <w:t>at any reasonable time to</w:t>
      </w:r>
      <w:r w:rsidR="00392BC2" w:rsidRPr="001212C4">
        <w:rPr>
          <w:lang w:val="en-AU"/>
        </w:rPr>
        <w:t xml:space="preserve"> undertake such </w:t>
      </w:r>
      <w:r w:rsidR="001A61AA">
        <w:rPr>
          <w:lang w:val="en-AU"/>
        </w:rPr>
        <w:t xml:space="preserve">reasonable </w:t>
      </w:r>
      <w:r w:rsidR="00392BC2" w:rsidRPr="001212C4">
        <w:rPr>
          <w:lang w:val="en-AU"/>
        </w:rPr>
        <w:t>inspections, inquiries</w:t>
      </w:r>
      <w:r w:rsidR="00364545">
        <w:rPr>
          <w:lang w:val="en-AU"/>
        </w:rPr>
        <w:t>,</w:t>
      </w:r>
      <w:r w:rsidR="00392BC2" w:rsidRPr="001212C4">
        <w:rPr>
          <w:lang w:val="en-AU"/>
        </w:rPr>
        <w:t xml:space="preserve"> </w:t>
      </w:r>
      <w:r w:rsidR="00B52283" w:rsidRPr="001212C4">
        <w:rPr>
          <w:lang w:val="en-AU"/>
        </w:rPr>
        <w:t xml:space="preserve">sampling or </w:t>
      </w:r>
      <w:r w:rsidR="00392BC2" w:rsidRPr="001212C4">
        <w:rPr>
          <w:lang w:val="en-AU"/>
        </w:rPr>
        <w:t xml:space="preserve">testing </w:t>
      </w:r>
      <w:r w:rsidR="001A61AA">
        <w:rPr>
          <w:lang w:val="en-AU"/>
        </w:rPr>
        <w:t xml:space="preserve">of gas </w:t>
      </w:r>
      <w:r w:rsidR="00392BC2" w:rsidRPr="001212C4">
        <w:rPr>
          <w:lang w:val="en-AU"/>
        </w:rPr>
        <w:t xml:space="preserve">to </w:t>
      </w:r>
      <w:r w:rsidR="00B52283" w:rsidRPr="001212C4">
        <w:rPr>
          <w:lang w:val="en-AU"/>
        </w:rPr>
        <w:t>determine</w:t>
      </w:r>
      <w:r w:rsidR="00392BC2" w:rsidRPr="001212C4">
        <w:rPr>
          <w:lang w:val="en-AU"/>
        </w:rPr>
        <w:t xml:space="preserve"> </w:t>
      </w:r>
      <w:r w:rsidR="00D85120" w:rsidRPr="001212C4">
        <w:rPr>
          <w:lang w:val="en-AU"/>
        </w:rPr>
        <w:t xml:space="preserve">the Interconnected </w:t>
      </w:r>
      <w:r w:rsidR="00392BC2" w:rsidRPr="001212C4">
        <w:rPr>
          <w:lang w:val="en-AU"/>
        </w:rPr>
        <w:t>Party</w:t>
      </w:r>
      <w:r w:rsidR="00B52283" w:rsidRPr="001212C4">
        <w:rPr>
          <w:lang w:val="en-AU"/>
        </w:rPr>
        <w:t>’s compliance</w:t>
      </w:r>
      <w:r w:rsidR="00392BC2" w:rsidRPr="001212C4">
        <w:rPr>
          <w:lang w:val="en-AU"/>
        </w:rPr>
        <w:t xml:space="preserve"> with </w:t>
      </w:r>
      <w:r w:rsidR="00392BC2" w:rsidRPr="001212C4">
        <w:rPr>
          <w:i/>
          <w:iCs/>
          <w:lang w:val="en-AU"/>
        </w:rPr>
        <w:t xml:space="preserve">section </w:t>
      </w:r>
      <w:r w:rsidR="003348F6">
        <w:rPr>
          <w:i/>
          <w:iCs/>
          <w:lang w:val="en-AU"/>
        </w:rPr>
        <w:t>6.6</w:t>
      </w:r>
      <w:r w:rsidR="001A61AA">
        <w:rPr>
          <w:iCs/>
          <w:lang w:val="en-AU"/>
        </w:rPr>
        <w:t>.</w:t>
      </w:r>
    </w:p>
    <w:p w14:paraId="07BB663D" w14:textId="77777777" w:rsidR="001F71E0" w:rsidRDefault="00AA5631" w:rsidP="009871BE">
      <w:pPr>
        <w:numPr>
          <w:ilvl w:val="1"/>
          <w:numId w:val="4"/>
        </w:numPr>
        <w:rPr>
          <w:lang w:val="en-AU"/>
        </w:rPr>
      </w:pPr>
      <w:r>
        <w:rPr>
          <w:lang w:val="en-AU"/>
        </w:rPr>
        <w:t>T</w:t>
      </w:r>
      <w:r w:rsidR="001F71E0">
        <w:rPr>
          <w:lang w:val="en-AU"/>
        </w:rPr>
        <w:t xml:space="preserve">he Interconnected Party shall pay </w:t>
      </w:r>
      <w:r>
        <w:rPr>
          <w:lang w:val="en-AU"/>
        </w:rPr>
        <w:t>all</w:t>
      </w:r>
      <w:r w:rsidR="001F71E0">
        <w:rPr>
          <w:lang w:val="en-AU"/>
        </w:rPr>
        <w:t xml:space="preserve"> </w:t>
      </w:r>
      <w:r w:rsidR="004F2EA2">
        <w:rPr>
          <w:lang w:val="en-AU"/>
        </w:rPr>
        <w:t xml:space="preserve">First Gas’ </w:t>
      </w:r>
      <w:r>
        <w:rPr>
          <w:lang w:val="en-AU"/>
        </w:rPr>
        <w:t>reasonable</w:t>
      </w:r>
      <w:r w:rsidR="001F71E0">
        <w:rPr>
          <w:lang w:val="en-AU"/>
        </w:rPr>
        <w:t xml:space="preserve"> costs </w:t>
      </w:r>
      <w:r>
        <w:rPr>
          <w:lang w:val="en-AU"/>
        </w:rPr>
        <w:t xml:space="preserve">incurred in exercising its </w:t>
      </w:r>
      <w:r w:rsidR="00BB4776">
        <w:rPr>
          <w:lang w:val="en-AU"/>
        </w:rPr>
        <w:t xml:space="preserve">rights </w:t>
      </w:r>
      <w:r w:rsidR="001F71E0">
        <w:rPr>
          <w:lang w:val="en-AU"/>
        </w:rPr>
        <w:t xml:space="preserve">under </w:t>
      </w:r>
      <w:r w:rsidR="001F71E0">
        <w:rPr>
          <w:i/>
          <w:iCs/>
          <w:lang w:val="en-AU"/>
        </w:rPr>
        <w:t xml:space="preserve">section </w:t>
      </w:r>
      <w:r w:rsidR="003348F6">
        <w:rPr>
          <w:i/>
          <w:iCs/>
          <w:lang w:val="en-AU"/>
        </w:rPr>
        <w:t>6.7</w:t>
      </w:r>
      <w:r w:rsidR="00412A85">
        <w:rPr>
          <w:i/>
          <w:iCs/>
          <w:lang w:val="en-AU"/>
        </w:rPr>
        <w:t>(b)</w:t>
      </w:r>
      <w:r w:rsidR="001F71E0">
        <w:rPr>
          <w:lang w:val="en-AU"/>
        </w:rPr>
        <w:t xml:space="preserve">. </w:t>
      </w:r>
    </w:p>
    <w:p w14:paraId="3B4DF273" w14:textId="77777777" w:rsidR="001F71E0" w:rsidRDefault="00A64DF4" w:rsidP="009871BE">
      <w:pPr>
        <w:numPr>
          <w:ilvl w:val="1"/>
          <w:numId w:val="4"/>
        </w:numPr>
        <w:rPr>
          <w:lang w:val="en-AU"/>
        </w:rPr>
      </w:pPr>
      <w:r>
        <w:rPr>
          <w:lang w:val="en-AU"/>
        </w:rPr>
        <w:t>First Gas</w:t>
      </w:r>
      <w:r w:rsidR="001F71E0">
        <w:rPr>
          <w:lang w:val="en-AU"/>
        </w:rPr>
        <w:t xml:space="preserve"> shall have no liability to the Interconnected Party, and the Interconnected Party shall not be relieved of its obligations</w:t>
      </w:r>
      <w:r w:rsidR="00E02C90">
        <w:rPr>
          <w:lang w:val="en-AU"/>
        </w:rPr>
        <w:t xml:space="preserve"> under this Agreement</w:t>
      </w:r>
      <w:r w:rsidR="001F71E0">
        <w:rPr>
          <w:lang w:val="en-AU"/>
        </w:rPr>
        <w:t xml:space="preserve">, by reason only that </w:t>
      </w:r>
      <w:r>
        <w:rPr>
          <w:lang w:val="en-AU"/>
        </w:rPr>
        <w:t>First Gas</w:t>
      </w:r>
      <w:r w:rsidR="001F71E0">
        <w:rPr>
          <w:lang w:val="en-AU"/>
        </w:rPr>
        <w:t xml:space="preserve"> exercised its rights in accordance with this </w:t>
      </w:r>
      <w:r w:rsidR="001F71E0">
        <w:rPr>
          <w:i/>
          <w:iCs/>
          <w:lang w:val="en-AU"/>
        </w:rPr>
        <w:t xml:space="preserve">section </w:t>
      </w:r>
      <w:r w:rsidR="00E3320B">
        <w:rPr>
          <w:i/>
          <w:iCs/>
          <w:lang w:val="en-AU"/>
        </w:rPr>
        <w:t>6</w:t>
      </w:r>
      <w:r w:rsidR="001F71E0">
        <w:rPr>
          <w:lang w:val="en-AU"/>
        </w:rPr>
        <w:t>.</w:t>
      </w:r>
      <w:r w:rsidR="000F4A34">
        <w:rPr>
          <w:lang w:val="en-AU"/>
        </w:rPr>
        <w:t xml:space="preserve"> </w:t>
      </w:r>
    </w:p>
    <w:p w14:paraId="385AF9C6" w14:textId="77777777" w:rsidR="001F71E0" w:rsidRDefault="001F71E0" w:rsidP="001F71E0">
      <w:pPr>
        <w:pStyle w:val="Heading2"/>
        <w:rPr>
          <w:lang w:val="en-AU"/>
        </w:rPr>
      </w:pPr>
      <w:r>
        <w:rPr>
          <w:lang w:val="en-AU"/>
        </w:rPr>
        <w:lastRenderedPageBreak/>
        <w:t>Monitoring of Gas Quality</w:t>
      </w:r>
    </w:p>
    <w:p w14:paraId="152CEC29" w14:textId="1F13205E" w:rsidR="001F71E0" w:rsidRPr="00812844" w:rsidRDefault="001F71E0" w:rsidP="009871BE">
      <w:pPr>
        <w:numPr>
          <w:ilvl w:val="1"/>
          <w:numId w:val="4"/>
        </w:numPr>
        <w:rPr>
          <w:lang w:val="en-AU"/>
        </w:rPr>
      </w:pPr>
      <w:r>
        <w:rPr>
          <w:lang w:val="en-AU"/>
        </w:rPr>
        <w:t xml:space="preserve">Without </w:t>
      </w:r>
      <w:r w:rsidR="00870851">
        <w:rPr>
          <w:lang w:val="en-AU"/>
        </w:rPr>
        <w:t>limit</w:t>
      </w:r>
      <w:ins w:id="1185" w:author="Bell Gully" w:date="2018-06-19T21:08:00Z">
        <w:r w:rsidR="0084659E">
          <w:rPr>
            <w:lang w:val="en-AU"/>
          </w:rPr>
          <w:t>ing</w:t>
        </w:r>
      </w:ins>
      <w:del w:id="1186" w:author="Bell Gully" w:date="2018-06-19T21:08:00Z">
        <w:r w:rsidR="00870851" w:rsidDel="0084659E">
          <w:rPr>
            <w:lang w:val="en-AU"/>
          </w:rPr>
          <w:delText>ation</w:delText>
        </w:r>
      </w:del>
      <w:ins w:id="1187" w:author="Bell Gully" w:date="2018-06-19T21:08:00Z">
        <w:r w:rsidR="0084659E">
          <w:rPr>
            <w:lang w:val="en-AU"/>
          </w:rPr>
          <w:t xml:space="preserve"> any other provision in this </w:t>
        </w:r>
        <w:r w:rsidR="0084659E" w:rsidRPr="0084659E">
          <w:rPr>
            <w:i/>
            <w:lang w:val="en-AU"/>
          </w:rPr>
          <w:t xml:space="preserve">section </w:t>
        </w:r>
      </w:ins>
      <w:ins w:id="1188" w:author="Bell Gully" w:date="2018-06-25T09:09:00Z">
        <w:r w:rsidR="00F35F65">
          <w:rPr>
            <w:i/>
            <w:lang w:val="en-AU"/>
          </w:rPr>
          <w:t>6</w:t>
        </w:r>
      </w:ins>
      <w:r>
        <w:rPr>
          <w:lang w:val="en-AU"/>
        </w:rPr>
        <w:t xml:space="preserve">, the </w:t>
      </w:r>
      <w:r>
        <w:t>Interconnected Party</w:t>
      </w:r>
      <w:r>
        <w:rPr>
          <w:lang w:val="en-AU"/>
        </w:rPr>
        <w:t xml:space="preserve"> shall </w:t>
      </w:r>
      <w:ins w:id="1189" w:author="Bell Gully" w:date="2018-06-19T21:08:00Z">
        <w:r w:rsidR="0084659E">
          <w:rPr>
            <w:lang w:val="en-AU"/>
          </w:rPr>
          <w:t xml:space="preserve">at its cost </w:t>
        </w:r>
      </w:ins>
      <w:r>
        <w:rPr>
          <w:lang w:val="en-AU"/>
        </w:rPr>
        <w:t xml:space="preserve">monitor </w:t>
      </w:r>
      <w:r w:rsidR="002B23ED">
        <w:rPr>
          <w:lang w:val="en-AU"/>
        </w:rPr>
        <w:t xml:space="preserve">the </w:t>
      </w:r>
      <w:r w:rsidR="00870851">
        <w:rPr>
          <w:lang w:val="en-AU"/>
        </w:rPr>
        <w:t xml:space="preserve">quality of the </w:t>
      </w:r>
      <w:r>
        <w:rPr>
          <w:lang w:val="en-AU"/>
        </w:rPr>
        <w:t xml:space="preserve">gas </w:t>
      </w:r>
      <w:r w:rsidR="002B23ED">
        <w:rPr>
          <w:lang w:val="en-AU"/>
        </w:rPr>
        <w:t>it</w:t>
      </w:r>
      <w:r>
        <w:rPr>
          <w:lang w:val="en-AU"/>
        </w:rPr>
        <w:t xml:space="preserve"> inject</w:t>
      </w:r>
      <w:r w:rsidR="002B23ED">
        <w:rPr>
          <w:lang w:val="en-AU"/>
        </w:rPr>
        <w:t>s</w:t>
      </w:r>
      <w:r>
        <w:t xml:space="preserve"> </w:t>
      </w:r>
      <w:r w:rsidR="00735E6C">
        <w:t>as</w:t>
      </w:r>
      <w:r w:rsidR="00673D3F">
        <w:t xml:space="preserve"> set out</w:t>
      </w:r>
      <w:r w:rsidR="002B23ED">
        <w:t xml:space="preserve"> </w:t>
      </w:r>
      <w:r w:rsidR="009248B8">
        <w:t>in the following table</w:t>
      </w:r>
      <w:r>
        <w:t>:</w:t>
      </w:r>
    </w:p>
    <w:tbl>
      <w:tblPr>
        <w:tblStyle w:val="TableGrid"/>
        <w:tblW w:w="0" w:type="auto"/>
        <w:tblInd w:w="619" w:type="dxa"/>
        <w:tblLook w:val="04A0" w:firstRow="1" w:lastRow="0" w:firstColumn="1" w:lastColumn="0" w:noHBand="0" w:noVBand="1"/>
      </w:tblPr>
      <w:tblGrid>
        <w:gridCol w:w="647"/>
        <w:gridCol w:w="3124"/>
        <w:gridCol w:w="3685"/>
      </w:tblGrid>
      <w:tr w:rsidR="009544D0" w14:paraId="4D35F20F" w14:textId="77777777" w:rsidTr="00686E37">
        <w:tc>
          <w:tcPr>
            <w:tcW w:w="3771" w:type="dxa"/>
            <w:gridSpan w:val="2"/>
          </w:tcPr>
          <w:p w14:paraId="776CA274" w14:textId="77777777" w:rsidR="009248B8" w:rsidRPr="00812844" w:rsidRDefault="009248B8" w:rsidP="008049B9">
            <w:pPr>
              <w:rPr>
                <w:b/>
                <w:lang w:val="en-AU"/>
              </w:rPr>
            </w:pPr>
            <w:r w:rsidRPr="00812844">
              <w:rPr>
                <w:b/>
                <w:lang w:val="en-AU"/>
              </w:rPr>
              <w:t>Characteristic or Component</w:t>
            </w:r>
            <w:r w:rsidR="00673D3F">
              <w:rPr>
                <w:b/>
                <w:lang w:val="en-AU"/>
              </w:rPr>
              <w:t xml:space="preserve"> to </w:t>
            </w:r>
            <w:r w:rsidR="008049B9">
              <w:rPr>
                <w:b/>
                <w:lang w:val="en-AU"/>
              </w:rPr>
              <w:t>Measure and/or Determine</w:t>
            </w:r>
          </w:p>
        </w:tc>
        <w:tc>
          <w:tcPr>
            <w:tcW w:w="3685" w:type="dxa"/>
          </w:tcPr>
          <w:p w14:paraId="1DA139DF" w14:textId="77777777" w:rsidR="009248B8" w:rsidRPr="00812844" w:rsidRDefault="009248B8" w:rsidP="008049B9">
            <w:pPr>
              <w:rPr>
                <w:b/>
                <w:lang w:val="en-AU"/>
              </w:rPr>
            </w:pPr>
            <w:r w:rsidRPr="00812844">
              <w:rPr>
                <w:b/>
                <w:lang w:val="en-AU"/>
              </w:rPr>
              <w:t xml:space="preserve">Required </w:t>
            </w:r>
            <w:r w:rsidR="008049B9">
              <w:rPr>
                <w:b/>
                <w:lang w:val="en-AU"/>
              </w:rPr>
              <w:t>Measurement and/or Determination</w:t>
            </w:r>
            <w:r w:rsidRPr="00812844">
              <w:rPr>
                <w:b/>
                <w:lang w:val="en-AU"/>
              </w:rPr>
              <w:t xml:space="preserve"> Frequency</w:t>
            </w:r>
          </w:p>
        </w:tc>
      </w:tr>
      <w:tr w:rsidR="009544D0" w14:paraId="47D4814C" w14:textId="77777777" w:rsidTr="00686E37">
        <w:tc>
          <w:tcPr>
            <w:tcW w:w="647" w:type="dxa"/>
          </w:tcPr>
          <w:p w14:paraId="2993FF52" w14:textId="77777777" w:rsidR="009544D0" w:rsidRDefault="009544D0" w:rsidP="00812844">
            <w:pPr>
              <w:jc w:val="center"/>
              <w:rPr>
                <w:lang w:val="en-AU"/>
              </w:rPr>
            </w:pPr>
            <w:r>
              <w:rPr>
                <w:lang w:val="en-AU"/>
              </w:rPr>
              <w:t>(a)</w:t>
            </w:r>
          </w:p>
        </w:tc>
        <w:tc>
          <w:tcPr>
            <w:tcW w:w="3124" w:type="dxa"/>
          </w:tcPr>
          <w:p w14:paraId="2DB6A669" w14:textId="77777777" w:rsidR="009544D0" w:rsidRDefault="009544D0" w:rsidP="009544D0">
            <w:pPr>
              <w:rPr>
                <w:lang w:val="en-AU"/>
              </w:rPr>
            </w:pPr>
            <w:proofErr w:type="spellStart"/>
            <w:r>
              <w:rPr>
                <w:lang w:val="en-AU"/>
              </w:rPr>
              <w:t>Wobbe</w:t>
            </w:r>
            <w:proofErr w:type="spellEnd"/>
            <w:r>
              <w:rPr>
                <w:lang w:val="en-AU"/>
              </w:rPr>
              <w:t xml:space="preserve"> Index</w:t>
            </w:r>
          </w:p>
        </w:tc>
        <w:tc>
          <w:tcPr>
            <w:tcW w:w="3685" w:type="dxa"/>
          </w:tcPr>
          <w:p w14:paraId="531AD7C5" w14:textId="77777777" w:rsidR="009544D0" w:rsidRDefault="009544D0" w:rsidP="009544D0">
            <w:pPr>
              <w:rPr>
                <w:lang w:val="en-AU"/>
              </w:rPr>
            </w:pPr>
            <w:r>
              <w:rPr>
                <w:lang w:val="en-AU"/>
              </w:rPr>
              <w:t>continuously</w:t>
            </w:r>
          </w:p>
        </w:tc>
      </w:tr>
      <w:tr w:rsidR="009544D0" w14:paraId="64D97B8D" w14:textId="77777777" w:rsidTr="00641F76">
        <w:tc>
          <w:tcPr>
            <w:tcW w:w="647" w:type="dxa"/>
          </w:tcPr>
          <w:p w14:paraId="3E712D8E" w14:textId="77777777" w:rsidR="009544D0" w:rsidRDefault="009544D0" w:rsidP="00812844">
            <w:pPr>
              <w:jc w:val="center"/>
              <w:rPr>
                <w:lang w:val="en-AU"/>
              </w:rPr>
            </w:pPr>
            <w:r>
              <w:rPr>
                <w:lang w:val="en-AU"/>
              </w:rPr>
              <w:t>(b)</w:t>
            </w:r>
          </w:p>
        </w:tc>
        <w:tc>
          <w:tcPr>
            <w:tcW w:w="3124" w:type="dxa"/>
          </w:tcPr>
          <w:p w14:paraId="16ED7E79" w14:textId="77777777" w:rsidR="009544D0" w:rsidRDefault="009544D0" w:rsidP="009544D0">
            <w:pPr>
              <w:rPr>
                <w:lang w:val="en-AU"/>
              </w:rPr>
            </w:pPr>
            <w:r>
              <w:rPr>
                <w:lang w:val="en-AU"/>
              </w:rPr>
              <w:t>Relative Density</w:t>
            </w:r>
          </w:p>
        </w:tc>
        <w:tc>
          <w:tcPr>
            <w:tcW w:w="3685" w:type="dxa"/>
          </w:tcPr>
          <w:p w14:paraId="3019B24A" w14:textId="77777777" w:rsidR="009544D0" w:rsidRDefault="009544D0" w:rsidP="009544D0">
            <w:pPr>
              <w:rPr>
                <w:lang w:val="en-AU"/>
              </w:rPr>
            </w:pPr>
            <w:r>
              <w:rPr>
                <w:lang w:val="en-AU"/>
              </w:rPr>
              <w:t>continuously</w:t>
            </w:r>
          </w:p>
        </w:tc>
      </w:tr>
      <w:tr w:rsidR="00F3440D" w14:paraId="497E153B" w14:textId="77777777" w:rsidTr="00F94F9A">
        <w:tc>
          <w:tcPr>
            <w:tcW w:w="647" w:type="dxa"/>
          </w:tcPr>
          <w:p w14:paraId="0665B2AF" w14:textId="77777777" w:rsidR="00F3440D" w:rsidRDefault="00F3440D" w:rsidP="00F3440D">
            <w:pPr>
              <w:jc w:val="center"/>
              <w:rPr>
                <w:lang w:val="en-AU"/>
              </w:rPr>
            </w:pPr>
            <w:r>
              <w:rPr>
                <w:lang w:val="en-AU"/>
              </w:rPr>
              <w:t>(c)</w:t>
            </w:r>
          </w:p>
        </w:tc>
        <w:tc>
          <w:tcPr>
            <w:tcW w:w="3124" w:type="dxa"/>
          </w:tcPr>
          <w:p w14:paraId="06848A9E" w14:textId="77777777" w:rsidR="00F3440D" w:rsidRDefault="00F3440D" w:rsidP="00F3440D">
            <w:pPr>
              <w:rPr>
                <w:lang w:val="en-AU"/>
              </w:rPr>
            </w:pPr>
            <w:r>
              <w:rPr>
                <w:lang w:val="en-AU"/>
              </w:rPr>
              <w:t>Hydrocarbon dewpoint</w:t>
            </w:r>
          </w:p>
        </w:tc>
        <w:tc>
          <w:tcPr>
            <w:tcW w:w="3685" w:type="dxa"/>
          </w:tcPr>
          <w:p w14:paraId="25C674DD" w14:textId="77777777" w:rsidR="00F3440D" w:rsidRDefault="00F3440D" w:rsidP="00F3440D">
            <w:pPr>
              <w:rPr>
                <w:lang w:val="en-AU"/>
              </w:rPr>
            </w:pPr>
            <w:r>
              <w:rPr>
                <w:lang w:val="en-AU"/>
              </w:rPr>
              <w:t>continuously</w:t>
            </w:r>
          </w:p>
        </w:tc>
      </w:tr>
      <w:tr w:rsidR="00F3440D" w14:paraId="0FCCBEE1" w14:textId="77777777" w:rsidTr="00796CF8">
        <w:tc>
          <w:tcPr>
            <w:tcW w:w="647" w:type="dxa"/>
            <w:tcBorders>
              <w:bottom w:val="single" w:sz="4" w:space="0" w:color="000000"/>
            </w:tcBorders>
          </w:tcPr>
          <w:p w14:paraId="05015533" w14:textId="77777777" w:rsidR="00F3440D" w:rsidRDefault="00F3440D" w:rsidP="00F3440D">
            <w:pPr>
              <w:jc w:val="center"/>
              <w:rPr>
                <w:lang w:val="en-AU"/>
              </w:rPr>
            </w:pPr>
            <w:r>
              <w:rPr>
                <w:lang w:val="en-AU"/>
              </w:rPr>
              <w:t>(d)</w:t>
            </w:r>
          </w:p>
        </w:tc>
        <w:tc>
          <w:tcPr>
            <w:tcW w:w="3124" w:type="dxa"/>
            <w:tcBorders>
              <w:bottom w:val="single" w:sz="4" w:space="0" w:color="000000"/>
            </w:tcBorders>
          </w:tcPr>
          <w:p w14:paraId="1F2E340F" w14:textId="77777777" w:rsidR="00F3440D" w:rsidRDefault="00F3440D" w:rsidP="00F3440D">
            <w:pPr>
              <w:rPr>
                <w:lang w:val="en-AU"/>
              </w:rPr>
            </w:pPr>
            <w:r>
              <w:rPr>
                <w:lang w:val="en-AU"/>
              </w:rPr>
              <w:t>Water</w:t>
            </w:r>
          </w:p>
        </w:tc>
        <w:tc>
          <w:tcPr>
            <w:tcW w:w="3685" w:type="dxa"/>
            <w:tcBorders>
              <w:bottom w:val="single" w:sz="4" w:space="0" w:color="000000"/>
            </w:tcBorders>
          </w:tcPr>
          <w:p w14:paraId="4A8FF592" w14:textId="77777777" w:rsidR="00F3440D" w:rsidRDefault="00F3440D" w:rsidP="00F3440D">
            <w:pPr>
              <w:rPr>
                <w:lang w:val="en-AU"/>
              </w:rPr>
            </w:pPr>
            <w:r>
              <w:rPr>
                <w:lang w:val="en-AU"/>
              </w:rPr>
              <w:t>continuously</w:t>
            </w:r>
          </w:p>
        </w:tc>
      </w:tr>
      <w:tr w:rsidR="00F3440D" w14:paraId="73D2DF25" w14:textId="77777777" w:rsidTr="00796CF8">
        <w:tc>
          <w:tcPr>
            <w:tcW w:w="647" w:type="dxa"/>
            <w:tcBorders>
              <w:bottom w:val="single" w:sz="4" w:space="0" w:color="auto"/>
            </w:tcBorders>
          </w:tcPr>
          <w:p w14:paraId="3CC3733D" w14:textId="77777777" w:rsidR="00F3440D" w:rsidRDefault="00F3440D" w:rsidP="00F3440D">
            <w:pPr>
              <w:jc w:val="center"/>
              <w:rPr>
                <w:lang w:val="en-AU"/>
              </w:rPr>
            </w:pPr>
            <w:r>
              <w:rPr>
                <w:lang w:val="en-AU"/>
              </w:rPr>
              <w:t>(e)</w:t>
            </w:r>
          </w:p>
        </w:tc>
        <w:tc>
          <w:tcPr>
            <w:tcW w:w="3124" w:type="dxa"/>
            <w:tcBorders>
              <w:bottom w:val="single" w:sz="4" w:space="0" w:color="auto"/>
            </w:tcBorders>
          </w:tcPr>
          <w:p w14:paraId="3128B929" w14:textId="77777777" w:rsidR="00F3440D" w:rsidRDefault="00F3440D" w:rsidP="00F3440D">
            <w:pPr>
              <w:rPr>
                <w:lang w:val="en-AU"/>
              </w:rPr>
            </w:pPr>
            <w:r>
              <w:rPr>
                <w:lang w:val="en-AU"/>
              </w:rPr>
              <w:t>Hydrogen Sulphide</w:t>
            </w:r>
          </w:p>
        </w:tc>
        <w:tc>
          <w:tcPr>
            <w:tcW w:w="3685" w:type="dxa"/>
            <w:tcBorders>
              <w:bottom w:val="single" w:sz="4" w:space="0" w:color="auto"/>
            </w:tcBorders>
          </w:tcPr>
          <w:p w14:paraId="0254371C" w14:textId="77777777" w:rsidR="00F3440D" w:rsidRDefault="00F3440D" w:rsidP="00F3440D">
            <w:pPr>
              <w:rPr>
                <w:lang w:val="en-AU"/>
              </w:rPr>
            </w:pPr>
            <w:r>
              <w:t>as required but not less than quarterly</w:t>
            </w:r>
          </w:p>
        </w:tc>
      </w:tr>
      <w:tr w:rsidR="00F3440D" w14:paraId="27C9F30A" w14:textId="77777777" w:rsidTr="00796CF8">
        <w:tc>
          <w:tcPr>
            <w:tcW w:w="647" w:type="dxa"/>
            <w:tcBorders>
              <w:top w:val="single" w:sz="4" w:space="0" w:color="auto"/>
            </w:tcBorders>
          </w:tcPr>
          <w:p w14:paraId="7BC79490" w14:textId="77777777" w:rsidR="00F3440D" w:rsidRDefault="00F3440D" w:rsidP="00F3440D">
            <w:pPr>
              <w:jc w:val="center"/>
              <w:rPr>
                <w:lang w:val="en-AU"/>
              </w:rPr>
            </w:pPr>
            <w:r>
              <w:rPr>
                <w:lang w:val="en-AU"/>
              </w:rPr>
              <w:t>(f)</w:t>
            </w:r>
          </w:p>
        </w:tc>
        <w:tc>
          <w:tcPr>
            <w:tcW w:w="3124" w:type="dxa"/>
            <w:tcBorders>
              <w:top w:val="single" w:sz="4" w:space="0" w:color="auto"/>
            </w:tcBorders>
          </w:tcPr>
          <w:p w14:paraId="329B4E7A" w14:textId="77777777" w:rsidR="00F3440D" w:rsidRDefault="00F3440D" w:rsidP="00D73454">
            <w:pPr>
              <w:rPr>
                <w:lang w:val="en-AU"/>
              </w:rPr>
            </w:pPr>
            <w:r>
              <w:rPr>
                <w:lang w:val="en-AU"/>
              </w:rPr>
              <w:t xml:space="preserve">Total Sulphur (as S, excluding </w:t>
            </w:r>
            <w:r w:rsidR="00D73454">
              <w:rPr>
                <w:lang w:val="en-AU"/>
              </w:rPr>
              <w:t>Sulphur</w:t>
            </w:r>
            <w:r>
              <w:rPr>
                <w:lang w:val="en-AU"/>
              </w:rPr>
              <w:t xml:space="preserve"> due to odorant) </w:t>
            </w:r>
          </w:p>
        </w:tc>
        <w:tc>
          <w:tcPr>
            <w:tcW w:w="3685" w:type="dxa"/>
            <w:tcBorders>
              <w:top w:val="single" w:sz="4" w:space="0" w:color="auto"/>
            </w:tcBorders>
          </w:tcPr>
          <w:p w14:paraId="0B1E6308" w14:textId="77777777" w:rsidR="00F3440D" w:rsidRDefault="00F3440D" w:rsidP="00F3440D">
            <w:pPr>
              <w:rPr>
                <w:lang w:val="en-AU"/>
              </w:rPr>
            </w:pPr>
            <w:r>
              <w:t>as required but not less than quarterly</w:t>
            </w:r>
          </w:p>
        </w:tc>
      </w:tr>
      <w:tr w:rsidR="00F3440D" w14:paraId="5D079B58" w14:textId="77777777" w:rsidTr="00641F76">
        <w:tc>
          <w:tcPr>
            <w:tcW w:w="647" w:type="dxa"/>
          </w:tcPr>
          <w:p w14:paraId="097D84E7" w14:textId="77777777" w:rsidR="00F3440D" w:rsidRDefault="00F3440D" w:rsidP="00F3440D">
            <w:pPr>
              <w:jc w:val="center"/>
              <w:rPr>
                <w:lang w:val="en-AU"/>
              </w:rPr>
            </w:pPr>
            <w:r>
              <w:rPr>
                <w:lang w:val="en-AU"/>
              </w:rPr>
              <w:t>(g)</w:t>
            </w:r>
          </w:p>
        </w:tc>
        <w:tc>
          <w:tcPr>
            <w:tcW w:w="3124" w:type="dxa"/>
          </w:tcPr>
          <w:p w14:paraId="2F604339" w14:textId="77777777" w:rsidR="00F3440D" w:rsidRDefault="00F3440D" w:rsidP="00F3440D">
            <w:pPr>
              <w:rPr>
                <w:lang w:val="en-AU"/>
              </w:rPr>
            </w:pPr>
            <w:r>
              <w:rPr>
                <w:lang w:val="en-AU"/>
              </w:rPr>
              <w:t>Oxygen</w:t>
            </w:r>
          </w:p>
        </w:tc>
        <w:tc>
          <w:tcPr>
            <w:tcW w:w="3685" w:type="dxa"/>
          </w:tcPr>
          <w:p w14:paraId="1AFFA91E" w14:textId="77777777" w:rsidR="00F3440D" w:rsidRDefault="00F3440D" w:rsidP="00F3440D">
            <w:pPr>
              <w:rPr>
                <w:lang w:val="en-AU"/>
              </w:rPr>
            </w:pPr>
            <w:r>
              <w:rPr>
                <w:lang w:val="en-AU"/>
              </w:rPr>
              <w:t>continuously</w:t>
            </w:r>
          </w:p>
        </w:tc>
      </w:tr>
      <w:tr w:rsidR="00F3440D" w14:paraId="1CBB1AA2" w14:textId="77777777" w:rsidTr="00641F76">
        <w:tc>
          <w:tcPr>
            <w:tcW w:w="647" w:type="dxa"/>
          </w:tcPr>
          <w:p w14:paraId="07DF68B2" w14:textId="77777777" w:rsidR="00F3440D" w:rsidRDefault="00F3440D" w:rsidP="00F3440D">
            <w:pPr>
              <w:jc w:val="center"/>
              <w:rPr>
                <w:lang w:val="en-AU"/>
              </w:rPr>
            </w:pPr>
            <w:r>
              <w:rPr>
                <w:lang w:val="en-AU"/>
              </w:rPr>
              <w:t>(h)</w:t>
            </w:r>
          </w:p>
        </w:tc>
        <w:tc>
          <w:tcPr>
            <w:tcW w:w="3124" w:type="dxa"/>
          </w:tcPr>
          <w:p w14:paraId="20C03375" w14:textId="77777777" w:rsidR="00F3440D" w:rsidRDefault="00F3440D" w:rsidP="00F3440D">
            <w:pPr>
              <w:rPr>
                <w:lang w:val="en-AU"/>
              </w:rPr>
            </w:pPr>
            <w:r>
              <w:rPr>
                <w:lang w:val="en-AU"/>
              </w:rPr>
              <w:t>Hydrogen</w:t>
            </w:r>
          </w:p>
        </w:tc>
        <w:tc>
          <w:tcPr>
            <w:tcW w:w="3685" w:type="dxa"/>
          </w:tcPr>
          <w:p w14:paraId="0882CB3A" w14:textId="77777777" w:rsidR="00F3440D" w:rsidRDefault="00F3440D" w:rsidP="00F3440D">
            <w:pPr>
              <w:rPr>
                <w:lang w:val="en-AU"/>
              </w:rPr>
            </w:pPr>
            <w:r>
              <w:t>as required but not less than quarterly</w:t>
            </w:r>
          </w:p>
        </w:tc>
      </w:tr>
      <w:tr w:rsidR="00F3440D" w14:paraId="23258B16" w14:textId="77777777" w:rsidTr="00641F76">
        <w:tc>
          <w:tcPr>
            <w:tcW w:w="647" w:type="dxa"/>
          </w:tcPr>
          <w:p w14:paraId="50F972EC" w14:textId="77777777" w:rsidR="00F3440D" w:rsidRDefault="00F3440D" w:rsidP="00F3440D">
            <w:pPr>
              <w:jc w:val="center"/>
              <w:rPr>
                <w:lang w:val="en-AU"/>
              </w:rPr>
            </w:pPr>
            <w:r>
              <w:rPr>
                <w:lang w:val="en-AU"/>
              </w:rPr>
              <w:t>(</w:t>
            </w:r>
            <w:proofErr w:type="spellStart"/>
            <w:r>
              <w:rPr>
                <w:lang w:val="en-AU"/>
              </w:rPr>
              <w:t>i</w:t>
            </w:r>
            <w:proofErr w:type="spellEnd"/>
            <w:r>
              <w:rPr>
                <w:lang w:val="en-AU"/>
              </w:rPr>
              <w:t>)</w:t>
            </w:r>
          </w:p>
        </w:tc>
        <w:tc>
          <w:tcPr>
            <w:tcW w:w="3124" w:type="dxa"/>
          </w:tcPr>
          <w:p w14:paraId="0CBA98CF" w14:textId="77777777" w:rsidR="00F3440D" w:rsidRDefault="00F3440D" w:rsidP="00F3440D">
            <w:pPr>
              <w:rPr>
                <w:lang w:val="en-AU"/>
              </w:rPr>
            </w:pPr>
            <w:r>
              <w:rPr>
                <w:lang w:val="en-AU"/>
              </w:rPr>
              <w:t>Temperature</w:t>
            </w:r>
          </w:p>
        </w:tc>
        <w:tc>
          <w:tcPr>
            <w:tcW w:w="3685" w:type="dxa"/>
          </w:tcPr>
          <w:p w14:paraId="6D850534" w14:textId="77777777" w:rsidR="00F3440D" w:rsidRDefault="00F3440D" w:rsidP="00F3440D">
            <w:pPr>
              <w:rPr>
                <w:lang w:val="en-AU"/>
              </w:rPr>
            </w:pPr>
            <w:r>
              <w:rPr>
                <w:lang w:val="en-AU"/>
              </w:rPr>
              <w:t>continuously</w:t>
            </w:r>
          </w:p>
        </w:tc>
      </w:tr>
    </w:tbl>
    <w:p w14:paraId="5811EE89" w14:textId="03E35567" w:rsidR="00586392" w:rsidRDefault="009544D0" w:rsidP="00A413C0">
      <w:pPr>
        <w:spacing w:before="240"/>
        <w:ind w:left="624" w:hanging="624"/>
      </w:pPr>
      <w:r>
        <w:tab/>
      </w:r>
      <w:r w:rsidR="006F4FA2">
        <w:t>To</w:t>
      </w:r>
      <w:r w:rsidR="001F71E0">
        <w:t xml:space="preserve"> the extent </w:t>
      </w:r>
      <w:r w:rsidR="00FA2527">
        <w:t>the Interconnected Party</w:t>
      </w:r>
      <w:r w:rsidR="008049B9">
        <w:t xml:space="preserve"> can</w:t>
      </w:r>
      <w:r w:rsidR="00CD51B3">
        <w:t xml:space="preserve"> </w:t>
      </w:r>
      <w:r w:rsidR="00673D3F">
        <w:t>demonstrate</w:t>
      </w:r>
      <w:r w:rsidR="00CC2C06">
        <w:t xml:space="preserve"> </w:t>
      </w:r>
      <w:r w:rsidR="006E7162">
        <w:t xml:space="preserve">to First Gas with </w:t>
      </w:r>
      <w:r w:rsidR="00A63476">
        <w:t xml:space="preserve">reasonable </w:t>
      </w:r>
      <w:r w:rsidR="006E7162">
        <w:t xml:space="preserve">supporting evidence </w:t>
      </w:r>
      <w:ins w:id="1190" w:author="Bell Gully" w:date="2018-08-07T19:36:00Z">
        <w:r w:rsidR="00796CF8">
          <w:t>(</w:t>
        </w:r>
      </w:ins>
      <w:ins w:id="1191" w:author="Bell Gully" w:date="2018-08-07T19:35:00Z">
        <w:r w:rsidR="00796CF8">
          <w:t xml:space="preserve">including by reference to the design and operation of the relevant gas production and processing facility) </w:t>
        </w:r>
      </w:ins>
      <w:r w:rsidR="00CC2C06">
        <w:t>that</w:t>
      </w:r>
      <w:r w:rsidR="00FA2527">
        <w:t>:</w:t>
      </w:r>
      <w:r w:rsidR="006F4FA2">
        <w:t xml:space="preserve"> </w:t>
      </w:r>
    </w:p>
    <w:p w14:paraId="42F8EA31" w14:textId="77777777" w:rsidR="00D96195" w:rsidRPr="0089064D" w:rsidRDefault="00586392" w:rsidP="00586392">
      <w:pPr>
        <w:numPr>
          <w:ilvl w:val="2"/>
          <w:numId w:val="4"/>
        </w:numPr>
      </w:pPr>
      <w:r>
        <w:t xml:space="preserve">none of </w:t>
      </w:r>
      <w:r w:rsidR="006F4FA2">
        <w:t xml:space="preserve">the </w:t>
      </w:r>
      <w:r>
        <w:t xml:space="preserve">characteristics or </w:t>
      </w:r>
      <w:r w:rsidR="001F71E0" w:rsidRPr="00586392">
        <w:rPr>
          <w:lang w:val="en-AU"/>
        </w:rPr>
        <w:t xml:space="preserve">components </w:t>
      </w:r>
      <w:r w:rsidR="004F3919" w:rsidRPr="00586392">
        <w:rPr>
          <w:lang w:val="en-AU"/>
        </w:rPr>
        <w:t xml:space="preserve">in the above table </w:t>
      </w:r>
      <w:r w:rsidRPr="00586392">
        <w:rPr>
          <w:lang w:val="en-AU"/>
        </w:rPr>
        <w:t>can exceed; or</w:t>
      </w:r>
    </w:p>
    <w:p w14:paraId="623D2D45" w14:textId="77777777" w:rsidR="00586392" w:rsidRPr="00A9312C" w:rsidRDefault="00A31D1F" w:rsidP="008049B9">
      <w:pPr>
        <w:numPr>
          <w:ilvl w:val="2"/>
          <w:numId w:val="4"/>
        </w:numPr>
      </w:pPr>
      <w:r>
        <w:rPr>
          <w:lang w:val="en-AU"/>
        </w:rPr>
        <w:t xml:space="preserve">one or more </w:t>
      </w:r>
      <w:r w:rsidR="00586392">
        <w:rPr>
          <w:lang w:val="en-AU"/>
        </w:rPr>
        <w:t>of the compo</w:t>
      </w:r>
      <w:r w:rsidR="0084659E">
        <w:rPr>
          <w:lang w:val="en-AU"/>
        </w:rPr>
        <w:t>nen</w:t>
      </w:r>
      <w:r w:rsidR="00586392">
        <w:rPr>
          <w:lang w:val="en-AU"/>
        </w:rPr>
        <w:t xml:space="preserve">ts (e) to (h) in the above table </w:t>
      </w:r>
      <w:r>
        <w:rPr>
          <w:lang w:val="en-AU"/>
        </w:rPr>
        <w:t>does not occur at all</w:t>
      </w:r>
      <w:r w:rsidR="00586392">
        <w:rPr>
          <w:lang w:val="en-AU"/>
        </w:rPr>
        <w:t xml:space="preserve">, or </w:t>
      </w:r>
      <w:r>
        <w:rPr>
          <w:lang w:val="en-AU"/>
        </w:rPr>
        <w:t>occurs</w:t>
      </w:r>
      <w:r w:rsidR="00586392">
        <w:rPr>
          <w:lang w:val="en-AU"/>
        </w:rPr>
        <w:t xml:space="preserve"> only at a </w:t>
      </w:r>
      <w:r>
        <w:rPr>
          <w:lang w:val="en-AU"/>
        </w:rPr>
        <w:t>much lower</w:t>
      </w:r>
      <w:r w:rsidR="00586392">
        <w:rPr>
          <w:lang w:val="en-AU"/>
        </w:rPr>
        <w:t xml:space="preserve"> </w:t>
      </w:r>
      <w:r w:rsidR="000051D4">
        <w:rPr>
          <w:lang w:val="en-AU"/>
        </w:rPr>
        <w:t>concentration</w:t>
      </w:r>
      <w:r w:rsidR="00586392">
        <w:rPr>
          <w:lang w:val="en-AU"/>
        </w:rPr>
        <w:t xml:space="preserve"> compared to,</w:t>
      </w:r>
    </w:p>
    <w:p w14:paraId="5FFE973E" w14:textId="34310CDD" w:rsidR="001F71E0" w:rsidRDefault="000051D4" w:rsidP="00A9312C">
      <w:pPr>
        <w:ind w:left="624"/>
      </w:pPr>
      <w:r>
        <w:rPr>
          <w:lang w:val="en-AU"/>
        </w:rPr>
        <w:t xml:space="preserve">the </w:t>
      </w:r>
      <w:r w:rsidR="00A31D1F">
        <w:rPr>
          <w:lang w:val="en-AU"/>
        </w:rPr>
        <w:t xml:space="preserve">relevant </w:t>
      </w:r>
      <w:r>
        <w:rPr>
          <w:lang w:val="en-AU"/>
        </w:rPr>
        <w:t>limit set out in</w:t>
      </w:r>
      <w:r w:rsidRPr="00586392">
        <w:rPr>
          <w:lang w:val="en-AU"/>
        </w:rPr>
        <w:t xml:space="preserve"> </w:t>
      </w:r>
      <w:r w:rsidR="00586392" w:rsidRPr="00586392">
        <w:rPr>
          <w:lang w:val="en-AU"/>
        </w:rPr>
        <w:t>the Gas Specification</w:t>
      </w:r>
      <w:r w:rsidR="00586392">
        <w:rPr>
          <w:lang w:val="en-AU"/>
        </w:rPr>
        <w:t xml:space="preserve">, </w:t>
      </w:r>
      <w:r w:rsidR="001F71E0">
        <w:t>the Interconnected Party</w:t>
      </w:r>
      <w:r w:rsidR="001F71E0">
        <w:rPr>
          <w:lang w:val="en-AU"/>
        </w:rPr>
        <w:t xml:space="preserve"> </w:t>
      </w:r>
      <w:proofErr w:type="spellStart"/>
      <w:r w:rsidR="001F71E0">
        <w:rPr>
          <w:lang w:val="en-AU"/>
        </w:rPr>
        <w:t>may</w:t>
      </w:r>
      <w:proofErr w:type="spellEnd"/>
      <w:r w:rsidR="001F71E0">
        <w:rPr>
          <w:lang w:val="en-AU"/>
        </w:rPr>
        <w:t xml:space="preserve"> </w:t>
      </w:r>
      <w:ins w:id="1192" w:author="Bell Gully" w:date="2018-06-25T09:09:00Z">
        <w:r w:rsidR="00F654A0">
          <w:rPr>
            <w:lang w:val="en-AU"/>
          </w:rPr>
          <w:t>with First Gas</w:t>
        </w:r>
      </w:ins>
      <w:ins w:id="1193" w:author="Bell Gully" w:date="2018-06-25T14:49:00Z">
        <w:r w:rsidR="00F654A0">
          <w:rPr>
            <w:lang w:val="en-AU"/>
          </w:rPr>
          <w:t>’</w:t>
        </w:r>
      </w:ins>
      <w:ins w:id="1194" w:author="Bell Gully" w:date="2018-06-25T09:09:00Z">
        <w:r w:rsidR="00A413C0">
          <w:rPr>
            <w:lang w:val="en-AU"/>
          </w:rPr>
          <w:t xml:space="preserve"> written approval (not to be unreasonably withheld or delayed) </w:t>
        </w:r>
      </w:ins>
      <w:r w:rsidR="00D96195">
        <w:rPr>
          <w:lang w:val="en-AU"/>
        </w:rPr>
        <w:t xml:space="preserve">measure and/or determine </w:t>
      </w:r>
      <w:r w:rsidR="00586392">
        <w:rPr>
          <w:lang w:val="en-AU"/>
        </w:rPr>
        <w:t>that</w:t>
      </w:r>
      <w:r w:rsidR="00D96195">
        <w:rPr>
          <w:lang w:val="en-AU"/>
        </w:rPr>
        <w:t xml:space="preserve"> </w:t>
      </w:r>
      <w:r w:rsidR="00586392">
        <w:rPr>
          <w:lang w:val="en-AU"/>
        </w:rPr>
        <w:t xml:space="preserve">characteristic or </w:t>
      </w:r>
      <w:r w:rsidR="001F71E0">
        <w:t xml:space="preserve">component </w:t>
      </w:r>
      <w:r w:rsidR="004F3919">
        <w:t>less frequently than stipulated in the above table</w:t>
      </w:r>
      <w:r w:rsidR="0020799F">
        <w:t>,</w:t>
      </w:r>
      <w:r w:rsidR="004F3919">
        <w:t xml:space="preserve"> provided </w:t>
      </w:r>
      <w:ins w:id="1195" w:author="Bell Gully" w:date="2018-06-25T09:10:00Z">
        <w:r w:rsidR="00A413C0">
          <w:t xml:space="preserve">always </w:t>
        </w:r>
      </w:ins>
      <w:r w:rsidR="004F3919">
        <w:t xml:space="preserve">that its </w:t>
      </w:r>
      <w:r w:rsidR="006F4FA2">
        <w:t xml:space="preserve">monitoring </w:t>
      </w:r>
      <w:r w:rsidR="00A31D1F">
        <w:t>is</w:t>
      </w:r>
      <w:r w:rsidR="004F3919">
        <w:t xml:space="preserve"> sufficient</w:t>
      </w:r>
      <w:r w:rsidR="001F71E0">
        <w:t xml:space="preserve"> to demonstrate </w:t>
      </w:r>
      <w:r w:rsidR="00E232B3">
        <w:t>compliance with the Gas Specification</w:t>
      </w:r>
      <w:r w:rsidR="001F71E0">
        <w:t>.</w:t>
      </w:r>
    </w:p>
    <w:p w14:paraId="44FD03EF" w14:textId="77777777" w:rsidR="00686E37" w:rsidRDefault="00686E37" w:rsidP="009871BE">
      <w:pPr>
        <w:numPr>
          <w:ilvl w:val="1"/>
          <w:numId w:val="4"/>
        </w:numPr>
        <w:rPr>
          <w:lang w:val="en-AU"/>
        </w:rPr>
      </w:pPr>
      <w:r>
        <w:rPr>
          <w:lang w:val="en-AU"/>
        </w:rPr>
        <w:t xml:space="preserve">First Gas may disclose any </w:t>
      </w:r>
      <w:r w:rsidR="00D30B8D">
        <w:rPr>
          <w:lang w:val="en-AU"/>
        </w:rPr>
        <w:t xml:space="preserve">exceptions to the </w:t>
      </w:r>
      <w:r>
        <w:rPr>
          <w:lang w:val="en-AU"/>
        </w:rPr>
        <w:t xml:space="preserve">testing </w:t>
      </w:r>
      <w:r w:rsidR="00D30B8D">
        <w:rPr>
          <w:lang w:val="en-AU"/>
        </w:rPr>
        <w:t xml:space="preserve">frequencies set out in </w:t>
      </w:r>
      <w:r w:rsidRPr="003148A9">
        <w:rPr>
          <w:i/>
          <w:lang w:val="en-AU"/>
        </w:rPr>
        <w:t xml:space="preserve">section </w:t>
      </w:r>
      <w:r w:rsidR="002A2210">
        <w:rPr>
          <w:i/>
          <w:lang w:val="en-AU"/>
        </w:rPr>
        <w:t>6.10</w:t>
      </w:r>
      <w:r>
        <w:rPr>
          <w:lang w:val="en-AU"/>
        </w:rPr>
        <w:t xml:space="preserve"> to any other person</w:t>
      </w:r>
      <w:r w:rsidR="002A2210">
        <w:rPr>
          <w:lang w:val="en-AU"/>
        </w:rPr>
        <w:t>, including by publishing that information on OATIS</w:t>
      </w:r>
      <w:r>
        <w:rPr>
          <w:lang w:val="en-AU"/>
        </w:rPr>
        <w:t>.</w:t>
      </w:r>
    </w:p>
    <w:p w14:paraId="398CBC92" w14:textId="77777777" w:rsidR="00686E37" w:rsidRDefault="004F2EA2" w:rsidP="009871BE">
      <w:pPr>
        <w:numPr>
          <w:ilvl w:val="1"/>
          <w:numId w:val="4"/>
        </w:numPr>
        <w:rPr>
          <w:lang w:val="en-AU"/>
        </w:rPr>
      </w:pPr>
      <w:r>
        <w:rPr>
          <w:lang w:val="en-AU"/>
        </w:rPr>
        <w:t xml:space="preserve">Where it </w:t>
      </w:r>
      <w:r w:rsidR="005F1EDD">
        <w:rPr>
          <w:lang w:val="en-AU"/>
        </w:rPr>
        <w:t>also produces</w:t>
      </w:r>
      <w:r>
        <w:rPr>
          <w:lang w:val="en-AU"/>
        </w:rPr>
        <w:t xml:space="preserve"> the gas </w:t>
      </w:r>
      <w:r w:rsidR="005F1EDD">
        <w:rPr>
          <w:lang w:val="en-AU"/>
        </w:rPr>
        <w:t>it injects</w:t>
      </w:r>
      <w:r>
        <w:rPr>
          <w:lang w:val="en-AU"/>
        </w:rPr>
        <w:t xml:space="preserve">, the Interconnected Party shall </w:t>
      </w:r>
      <w:ins w:id="1196" w:author="Bell Gully" w:date="2018-06-19T21:09:00Z">
        <w:r w:rsidR="0084659E">
          <w:rPr>
            <w:lang w:val="en-AU"/>
          </w:rPr>
          <w:t xml:space="preserve">at its cost </w:t>
        </w:r>
      </w:ins>
      <w:r>
        <w:rPr>
          <w:lang w:val="en-AU"/>
        </w:rPr>
        <w:t xml:space="preserve">test for </w:t>
      </w:r>
      <w:r w:rsidR="005F1EDD">
        <w:rPr>
          <w:lang w:val="en-AU"/>
        </w:rPr>
        <w:t>each of</w:t>
      </w:r>
      <w:r>
        <w:rPr>
          <w:lang w:val="en-AU"/>
        </w:rPr>
        <w:t xml:space="preserve"> the co</w:t>
      </w:r>
      <w:r w:rsidR="0084659E">
        <w:rPr>
          <w:lang w:val="en-AU"/>
        </w:rPr>
        <w:t>mpo</w:t>
      </w:r>
      <w:r>
        <w:rPr>
          <w:lang w:val="en-AU"/>
        </w:rPr>
        <w:t xml:space="preserve">nents (e) to (h) in </w:t>
      </w:r>
      <w:r w:rsidRPr="003148A9">
        <w:rPr>
          <w:i/>
          <w:lang w:val="en-AU"/>
        </w:rPr>
        <w:t xml:space="preserve">section </w:t>
      </w:r>
      <w:r w:rsidR="002A2210">
        <w:rPr>
          <w:i/>
          <w:lang w:val="en-AU"/>
        </w:rPr>
        <w:t>6.10</w:t>
      </w:r>
      <w:r>
        <w:rPr>
          <w:lang w:val="en-AU"/>
        </w:rPr>
        <w:t xml:space="preserve"> following any material </w:t>
      </w:r>
      <w:r>
        <w:rPr>
          <w:lang w:val="en-AU"/>
        </w:rPr>
        <w:lastRenderedPageBreak/>
        <w:t xml:space="preserve">change in the source of its gas, including in the proportions of gas obtained from </w:t>
      </w:r>
      <w:r w:rsidR="003148A9">
        <w:rPr>
          <w:lang w:val="en-AU"/>
        </w:rPr>
        <w:t>any new reservoir</w:t>
      </w:r>
      <w:r>
        <w:rPr>
          <w:lang w:val="en-AU"/>
        </w:rPr>
        <w:t xml:space="preserve"> and/or production </w:t>
      </w:r>
      <w:r w:rsidR="003148A9">
        <w:rPr>
          <w:lang w:val="en-AU"/>
        </w:rPr>
        <w:t xml:space="preserve">zones in any reservoir. </w:t>
      </w:r>
      <w:r w:rsidR="00686E37">
        <w:rPr>
          <w:lang w:val="en-AU"/>
        </w:rPr>
        <w:t xml:space="preserve"> </w:t>
      </w:r>
    </w:p>
    <w:p w14:paraId="672AF139" w14:textId="77777777" w:rsidR="001F71E0" w:rsidRDefault="00686E37" w:rsidP="009871BE">
      <w:pPr>
        <w:numPr>
          <w:ilvl w:val="1"/>
          <w:numId w:val="4"/>
        </w:numPr>
        <w:rPr>
          <w:lang w:val="en-AU"/>
        </w:rPr>
      </w:pPr>
      <w:r>
        <w:rPr>
          <w:lang w:val="en-AU"/>
        </w:rPr>
        <w:t>The</w:t>
      </w:r>
      <w:r w:rsidR="0089064D">
        <w:rPr>
          <w:lang w:val="en-AU"/>
        </w:rPr>
        <w:t xml:space="preserve"> Interconnected Party shall determine </w:t>
      </w:r>
      <w:r w:rsidR="007E7D02">
        <w:rPr>
          <w:lang w:val="en-AU"/>
        </w:rPr>
        <w:t xml:space="preserve">the </w:t>
      </w:r>
      <w:r w:rsidR="005F1EDD">
        <w:rPr>
          <w:lang w:val="en-AU"/>
        </w:rPr>
        <w:t xml:space="preserve">values </w:t>
      </w:r>
      <w:r w:rsidR="007E7D02">
        <w:rPr>
          <w:lang w:val="en-AU"/>
        </w:rPr>
        <w:t xml:space="preserve">of </w:t>
      </w:r>
      <w:r w:rsidR="005F1EDD">
        <w:rPr>
          <w:lang w:val="en-AU"/>
        </w:rPr>
        <w:t xml:space="preserve">the characteristics or </w:t>
      </w:r>
      <w:r w:rsidR="007E7D02">
        <w:rPr>
          <w:lang w:val="en-AU"/>
        </w:rPr>
        <w:t xml:space="preserve">components </w:t>
      </w:r>
      <w:r w:rsidR="00F3440D">
        <w:rPr>
          <w:lang w:val="en-AU"/>
        </w:rPr>
        <w:t>(d</w:t>
      </w:r>
      <w:r w:rsidR="0089064D">
        <w:rPr>
          <w:lang w:val="en-AU"/>
        </w:rPr>
        <w:t>) to (</w:t>
      </w:r>
      <w:proofErr w:type="spellStart"/>
      <w:r w:rsidR="005F1EDD">
        <w:rPr>
          <w:lang w:val="en-AU"/>
        </w:rPr>
        <w:t>i</w:t>
      </w:r>
      <w:proofErr w:type="spellEnd"/>
      <w:r w:rsidR="0089064D">
        <w:rPr>
          <w:lang w:val="en-AU"/>
        </w:rPr>
        <w:t xml:space="preserve">) in </w:t>
      </w:r>
      <w:r w:rsidR="0089064D" w:rsidRPr="00641F76">
        <w:rPr>
          <w:i/>
          <w:lang w:val="en-AU"/>
        </w:rPr>
        <w:t xml:space="preserve">section </w:t>
      </w:r>
      <w:r w:rsidR="002A2210">
        <w:rPr>
          <w:i/>
          <w:lang w:val="en-AU"/>
        </w:rPr>
        <w:t>6.10</w:t>
      </w:r>
      <w:r w:rsidR="0089064D">
        <w:rPr>
          <w:lang w:val="en-AU"/>
        </w:rPr>
        <w:t xml:space="preserve"> by direct measurement or testing. </w:t>
      </w:r>
      <w:r w:rsidR="0061601E">
        <w:rPr>
          <w:lang w:val="en-AU"/>
        </w:rPr>
        <w:t>W</w:t>
      </w:r>
      <w:r w:rsidR="0061601E">
        <w:rPr>
          <w:snapToGrid w:val="0"/>
        </w:rPr>
        <w:t xml:space="preserve">hen </w:t>
      </w:r>
      <w:r w:rsidR="0089064D">
        <w:rPr>
          <w:snapToGrid w:val="0"/>
        </w:rPr>
        <w:t xml:space="preserve">so doing </w:t>
      </w:r>
      <w:r w:rsidR="0061601E">
        <w:rPr>
          <w:snapToGrid w:val="0"/>
        </w:rPr>
        <w:t>t</w:t>
      </w:r>
      <w:r w:rsidR="001F71E0">
        <w:rPr>
          <w:lang w:val="en-AU"/>
        </w:rPr>
        <w:t xml:space="preserve">he </w:t>
      </w:r>
      <w:r w:rsidR="001F71E0">
        <w:t>Interconnected Party</w:t>
      </w:r>
      <w:r w:rsidR="001F71E0">
        <w:rPr>
          <w:lang w:val="en-AU"/>
        </w:rPr>
        <w:t xml:space="preserve"> shall</w:t>
      </w:r>
      <w:r w:rsidR="00E24DCD">
        <w:rPr>
          <w:lang w:val="en-AU"/>
        </w:rPr>
        <w:t xml:space="preserve"> use</w:t>
      </w:r>
      <w:r w:rsidR="00A9312C">
        <w:rPr>
          <w:lang w:val="en-AU"/>
        </w:rPr>
        <w:t xml:space="preserve"> only</w:t>
      </w:r>
      <w:r w:rsidR="001F71E0">
        <w:rPr>
          <w:lang w:val="en-AU"/>
        </w:rPr>
        <w:t>:</w:t>
      </w:r>
    </w:p>
    <w:p w14:paraId="7574FCC8" w14:textId="77777777" w:rsidR="001F71E0" w:rsidRPr="001F71E0" w:rsidRDefault="00A9312C" w:rsidP="009871BE">
      <w:pPr>
        <w:numPr>
          <w:ilvl w:val="2"/>
          <w:numId w:val="4"/>
        </w:numPr>
      </w:pPr>
      <w:r>
        <w:rPr>
          <w:snapToGrid w:val="0"/>
        </w:rPr>
        <w:t xml:space="preserve">industry standard equipment and facilities and suitably </w:t>
      </w:r>
      <w:r w:rsidR="001F71E0">
        <w:rPr>
          <w:snapToGrid w:val="0"/>
        </w:rPr>
        <w:t>qualified and competent person</w:t>
      </w:r>
      <w:r w:rsidR="00E24DCD">
        <w:rPr>
          <w:snapToGrid w:val="0"/>
        </w:rPr>
        <w:t>s</w:t>
      </w:r>
      <w:r w:rsidR="001F71E0">
        <w:rPr>
          <w:snapToGrid w:val="0"/>
        </w:rPr>
        <w:t>; and</w:t>
      </w:r>
    </w:p>
    <w:p w14:paraId="24128622" w14:textId="77777777" w:rsidR="0089064D" w:rsidRPr="0089064D" w:rsidRDefault="0061601E" w:rsidP="009871BE">
      <w:pPr>
        <w:numPr>
          <w:ilvl w:val="2"/>
          <w:numId w:val="4"/>
        </w:numPr>
      </w:pPr>
      <w:r>
        <w:rPr>
          <w:snapToGrid w:val="0"/>
        </w:rPr>
        <w:t xml:space="preserve">either </w:t>
      </w:r>
      <w:r w:rsidR="001F71E0">
        <w:rPr>
          <w:snapToGrid w:val="0"/>
        </w:rPr>
        <w:t xml:space="preserve">the </w:t>
      </w:r>
      <w:r w:rsidR="0091192B">
        <w:rPr>
          <w:snapToGrid w:val="0"/>
        </w:rPr>
        <w:t xml:space="preserve">relevant </w:t>
      </w:r>
      <w:r w:rsidR="001F71E0">
        <w:rPr>
          <w:snapToGrid w:val="0"/>
        </w:rPr>
        <w:t xml:space="preserve">test method </w:t>
      </w:r>
      <w:del w:id="1197" w:author="Bell Gully" w:date="2018-06-19T21:10:00Z">
        <w:r w:rsidR="0020799F" w:rsidDel="0084659E">
          <w:rPr>
            <w:snapToGrid w:val="0"/>
          </w:rPr>
          <w:delText>suggested</w:delText>
        </w:r>
        <w:r w:rsidR="001F71E0" w:rsidDel="0084659E">
          <w:rPr>
            <w:snapToGrid w:val="0"/>
          </w:rPr>
          <w:delText xml:space="preserve"> </w:delText>
        </w:r>
      </w:del>
      <w:ins w:id="1198" w:author="Bell Gully" w:date="2018-06-19T21:10:00Z">
        <w:r w:rsidR="0084659E">
          <w:rPr>
            <w:snapToGrid w:val="0"/>
          </w:rPr>
          <w:t xml:space="preserve">specified </w:t>
        </w:r>
      </w:ins>
      <w:r w:rsidR="001F71E0">
        <w:rPr>
          <w:snapToGrid w:val="0"/>
        </w:rPr>
        <w:t xml:space="preserve">in </w:t>
      </w:r>
      <w:r w:rsidR="00A9312C">
        <w:rPr>
          <w:snapToGrid w:val="0"/>
        </w:rPr>
        <w:t>the Gas Specification</w:t>
      </w:r>
      <w:r>
        <w:rPr>
          <w:snapToGrid w:val="0"/>
        </w:rPr>
        <w:t xml:space="preserve"> or such other method as will produce results </w:t>
      </w:r>
      <w:r w:rsidR="006E2A86">
        <w:rPr>
          <w:snapToGrid w:val="0"/>
        </w:rPr>
        <w:t xml:space="preserve">that are </w:t>
      </w:r>
      <w:r>
        <w:rPr>
          <w:snapToGrid w:val="0"/>
        </w:rPr>
        <w:t>no less accura</w:t>
      </w:r>
      <w:r w:rsidR="006E2A86">
        <w:rPr>
          <w:snapToGrid w:val="0"/>
        </w:rPr>
        <w:t>te</w:t>
      </w:r>
      <w:r>
        <w:rPr>
          <w:snapToGrid w:val="0"/>
        </w:rPr>
        <w:t xml:space="preserve"> or reproducib</w:t>
      </w:r>
      <w:r w:rsidR="006E2A86">
        <w:rPr>
          <w:snapToGrid w:val="0"/>
        </w:rPr>
        <w:t>le</w:t>
      </w:r>
      <w:r w:rsidR="001F71E0">
        <w:rPr>
          <w:snapToGrid w:val="0"/>
        </w:rPr>
        <w:t>.</w:t>
      </w:r>
    </w:p>
    <w:p w14:paraId="75B09B64" w14:textId="77777777" w:rsidR="0089064D" w:rsidRPr="00641F76" w:rsidRDefault="0089064D" w:rsidP="0089064D">
      <w:pPr>
        <w:numPr>
          <w:ilvl w:val="1"/>
          <w:numId w:val="4"/>
        </w:numPr>
      </w:pPr>
      <w:r>
        <w:rPr>
          <w:snapToGrid w:val="0"/>
        </w:rPr>
        <w:t xml:space="preserve">The Interconnected Party may determine </w:t>
      </w:r>
      <w:r w:rsidR="007E7D02">
        <w:rPr>
          <w:snapToGrid w:val="0"/>
        </w:rPr>
        <w:t xml:space="preserve">the </w:t>
      </w:r>
      <w:r w:rsidR="00EC6460">
        <w:rPr>
          <w:lang w:val="en-AU"/>
        </w:rPr>
        <w:t>value of</w:t>
      </w:r>
      <w:r w:rsidR="007E7D02">
        <w:rPr>
          <w:snapToGrid w:val="0"/>
        </w:rPr>
        <w:t xml:space="preserve"> </w:t>
      </w:r>
      <w:r w:rsidR="005F1EDD">
        <w:rPr>
          <w:snapToGrid w:val="0"/>
        </w:rPr>
        <w:t>cha</w:t>
      </w:r>
      <w:r w:rsidR="0084659E">
        <w:rPr>
          <w:snapToGrid w:val="0"/>
        </w:rPr>
        <w:t>rac</w:t>
      </w:r>
      <w:r w:rsidR="005F1EDD">
        <w:rPr>
          <w:snapToGrid w:val="0"/>
        </w:rPr>
        <w:t>teristic</w:t>
      </w:r>
      <w:r w:rsidR="00F3440D">
        <w:rPr>
          <w:snapToGrid w:val="0"/>
        </w:rPr>
        <w:t xml:space="preserve"> </w:t>
      </w:r>
      <w:r>
        <w:rPr>
          <w:snapToGrid w:val="0"/>
        </w:rPr>
        <w:t>(</w:t>
      </w:r>
      <w:r w:rsidR="00F3440D">
        <w:rPr>
          <w:snapToGrid w:val="0"/>
        </w:rPr>
        <w:t>c</w:t>
      </w:r>
      <w:r>
        <w:rPr>
          <w:snapToGrid w:val="0"/>
        </w:rPr>
        <w:t xml:space="preserve">) in </w:t>
      </w:r>
      <w:r w:rsidRPr="00641F76">
        <w:rPr>
          <w:i/>
          <w:snapToGrid w:val="0"/>
        </w:rPr>
        <w:t xml:space="preserve">section </w:t>
      </w:r>
      <w:r w:rsidR="002A2210">
        <w:rPr>
          <w:i/>
          <w:snapToGrid w:val="0"/>
        </w:rPr>
        <w:t>6.10</w:t>
      </w:r>
      <w:r>
        <w:rPr>
          <w:snapToGrid w:val="0"/>
        </w:rPr>
        <w:t xml:space="preserve"> by calculation</w:t>
      </w:r>
      <w:r w:rsidR="00D73454">
        <w:rPr>
          <w:snapToGrid w:val="0"/>
        </w:rPr>
        <w:t xml:space="preserve"> from the composition of gas injected</w:t>
      </w:r>
      <w:r>
        <w:rPr>
          <w:snapToGrid w:val="0"/>
        </w:rPr>
        <w:t xml:space="preserve">, provided that: </w:t>
      </w:r>
    </w:p>
    <w:p w14:paraId="134651C1" w14:textId="77777777" w:rsidR="007E7D02" w:rsidRPr="00641F76" w:rsidRDefault="0089064D" w:rsidP="00641F76">
      <w:pPr>
        <w:numPr>
          <w:ilvl w:val="2"/>
          <w:numId w:val="4"/>
        </w:numPr>
      </w:pPr>
      <w:r>
        <w:rPr>
          <w:snapToGrid w:val="0"/>
        </w:rPr>
        <w:t xml:space="preserve">it </w:t>
      </w:r>
      <w:r w:rsidR="007E7D02">
        <w:rPr>
          <w:snapToGrid w:val="0"/>
        </w:rPr>
        <w:t xml:space="preserve">obtains </w:t>
      </w:r>
      <w:r>
        <w:rPr>
          <w:snapToGrid w:val="0"/>
        </w:rPr>
        <w:t>First Gas</w:t>
      </w:r>
      <w:r w:rsidR="007E7D02">
        <w:rPr>
          <w:snapToGrid w:val="0"/>
        </w:rPr>
        <w:t>’ approval (not to be unreasonably withheld); and</w:t>
      </w:r>
    </w:p>
    <w:p w14:paraId="0BBB077F" w14:textId="77777777" w:rsidR="00407329" w:rsidRPr="00407329" w:rsidRDefault="007E7D02" w:rsidP="00641F76">
      <w:pPr>
        <w:numPr>
          <w:ilvl w:val="2"/>
          <w:numId w:val="4"/>
        </w:numPr>
      </w:pPr>
      <w:r>
        <w:rPr>
          <w:snapToGrid w:val="0"/>
        </w:rPr>
        <w:t xml:space="preserve">the method it uses is sufficiently accurate to meet the requirements of </w:t>
      </w:r>
      <w:r w:rsidR="00686E37">
        <w:rPr>
          <w:snapToGrid w:val="0"/>
        </w:rPr>
        <w:t>the Gas Specification</w:t>
      </w:r>
      <w:r>
        <w:rPr>
          <w:bCs/>
        </w:rPr>
        <w:t>.</w:t>
      </w:r>
    </w:p>
    <w:p w14:paraId="211B5753" w14:textId="77777777" w:rsidR="00585736" w:rsidRPr="00540C68" w:rsidRDefault="00585736" w:rsidP="00585736">
      <w:pPr>
        <w:pStyle w:val="Heading2"/>
        <w:rPr>
          <w:lang w:val="en-AU"/>
        </w:rPr>
      </w:pPr>
      <w:r>
        <w:t>No Contaminants</w:t>
      </w:r>
    </w:p>
    <w:p w14:paraId="30F1C9DE" w14:textId="77777777" w:rsidR="001F71E0" w:rsidRDefault="00585736" w:rsidP="00585736">
      <w:pPr>
        <w:numPr>
          <w:ilvl w:val="1"/>
          <w:numId w:val="4"/>
        </w:numPr>
      </w:pPr>
      <w:r>
        <w:rPr>
          <w:lang w:val="en-AU"/>
        </w:rPr>
        <w:t xml:space="preserve">During both normal operations and when pigging </w:t>
      </w:r>
      <w:r w:rsidR="002A2210">
        <w:rPr>
          <w:lang w:val="en-AU"/>
        </w:rPr>
        <w:t xml:space="preserve">or otherwise cleaning </w:t>
      </w:r>
      <w:r>
        <w:rPr>
          <w:lang w:val="en-AU"/>
        </w:rPr>
        <w:t>its Pipeline</w:t>
      </w:r>
      <w:r w:rsidR="002A2210">
        <w:rPr>
          <w:lang w:val="en-AU"/>
        </w:rPr>
        <w:t>,</w:t>
      </w:r>
      <w:r>
        <w:rPr>
          <w:lang w:val="en-AU"/>
        </w:rPr>
        <w:t xml:space="preserve"> the Interconnected Party shall ensure that all gas it injects </w:t>
      </w:r>
      <w:r w:rsidR="002A2210">
        <w:rPr>
          <w:lang w:val="en-AU"/>
        </w:rPr>
        <w:t xml:space="preserve">at a Receipt Point </w:t>
      </w:r>
      <w:r>
        <w:rPr>
          <w:lang w:val="en-AU"/>
        </w:rPr>
        <w:t xml:space="preserve">is free of </w:t>
      </w:r>
      <w:del w:id="1199" w:author="Bell Gully" w:date="2018-06-19T21:10:00Z">
        <w:r w:rsidDel="0084659E">
          <w:rPr>
            <w:lang w:val="en-AU"/>
          </w:rPr>
          <w:delText xml:space="preserve">both </w:delText>
        </w:r>
      </w:del>
      <w:r>
        <w:rPr>
          <w:lang w:val="en-AU"/>
        </w:rPr>
        <w:t>dust and other solid and liquid matter, including hydrocarbon liquids, wax, gums, compressor oil and unsaturated hydrocarbons</w:t>
      </w:r>
      <w:ins w:id="1200" w:author="Bell Gully" w:date="2018-06-19T21:10:00Z">
        <w:r w:rsidR="0084659E">
          <w:rPr>
            <w:lang w:val="en-AU"/>
          </w:rPr>
          <w:t>,</w:t>
        </w:r>
      </w:ins>
      <w:r>
        <w:rPr>
          <w:lang w:val="en-AU"/>
        </w:rPr>
        <w:t xml:space="preserve"> </w:t>
      </w:r>
      <w:del w:id="1201" w:author="Bell Gully" w:date="2018-06-19T21:10:00Z">
        <w:r w:rsidDel="0084659E">
          <w:rPr>
            <w:lang w:val="en-AU"/>
          </w:rPr>
          <w:delText xml:space="preserve">to an extent </w:delText>
        </w:r>
      </w:del>
      <w:r>
        <w:rPr>
          <w:lang w:val="en-AU"/>
        </w:rPr>
        <w:t xml:space="preserve">that might damage or interfere with the proper operation of </w:t>
      </w:r>
      <w:r w:rsidR="005515B7">
        <w:rPr>
          <w:lang w:val="en-AU"/>
        </w:rPr>
        <w:t xml:space="preserve">any </w:t>
      </w:r>
      <w:r>
        <w:rPr>
          <w:lang w:val="en-AU"/>
        </w:rPr>
        <w:t>First Gas</w:t>
      </w:r>
      <w:r w:rsidR="005515B7">
        <w:rPr>
          <w:lang w:val="en-AU"/>
        </w:rPr>
        <w:t xml:space="preserve"> </w:t>
      </w:r>
      <w:r>
        <w:rPr>
          <w:lang w:val="en-AU"/>
        </w:rPr>
        <w:t>Equipment</w:t>
      </w:r>
      <w:r w:rsidR="002A2210">
        <w:rPr>
          <w:lang w:val="en-AU"/>
        </w:rPr>
        <w:t xml:space="preserve"> or</w:t>
      </w:r>
      <w:r>
        <w:rPr>
          <w:lang w:val="en-AU"/>
        </w:rPr>
        <w:t xml:space="preserve"> First Gas’ Pipeline, either immediately or over time.</w:t>
      </w:r>
    </w:p>
    <w:p w14:paraId="46DA24C3" w14:textId="77777777" w:rsidR="001F71E0" w:rsidRDefault="001F71E0" w:rsidP="001F71E0">
      <w:pPr>
        <w:pStyle w:val="Heading2"/>
        <w:rPr>
          <w:lang w:val="en-AU"/>
        </w:rPr>
      </w:pPr>
      <w:r>
        <w:rPr>
          <w:lang w:val="en-AU"/>
        </w:rPr>
        <w:t>Provide Gas Testing Results</w:t>
      </w:r>
    </w:p>
    <w:p w14:paraId="39C121E2" w14:textId="0B1C863E" w:rsidR="001F71E0" w:rsidRPr="001F71E0" w:rsidRDefault="005515B7" w:rsidP="009871BE">
      <w:pPr>
        <w:numPr>
          <w:ilvl w:val="1"/>
          <w:numId w:val="4"/>
        </w:numPr>
        <w:rPr>
          <w:lang w:val="en-AU"/>
        </w:rPr>
      </w:pPr>
      <w:r>
        <w:rPr>
          <w:lang w:val="en-AU"/>
        </w:rPr>
        <w:t>The</w:t>
      </w:r>
      <w:r w:rsidR="001F71E0">
        <w:rPr>
          <w:lang w:val="en-AU"/>
        </w:rPr>
        <w:t xml:space="preserve"> Interconnected Party shall</w:t>
      </w:r>
      <w:r>
        <w:rPr>
          <w:lang w:val="en-AU"/>
        </w:rPr>
        <w:t xml:space="preserve"> on request</w:t>
      </w:r>
      <w:r w:rsidR="001F71E0">
        <w:rPr>
          <w:lang w:val="en-AU"/>
        </w:rPr>
        <w:t xml:space="preserve"> promptly provide </w:t>
      </w:r>
      <w:r w:rsidR="00A64DF4">
        <w:rPr>
          <w:lang w:val="en-AU"/>
        </w:rPr>
        <w:t>First Gas</w:t>
      </w:r>
      <w:r w:rsidR="001F71E0">
        <w:rPr>
          <w:lang w:val="en-AU"/>
        </w:rPr>
        <w:t xml:space="preserve"> with copies of </w:t>
      </w:r>
      <w:r>
        <w:rPr>
          <w:lang w:val="en-AU"/>
        </w:rPr>
        <w:t xml:space="preserve">any </w:t>
      </w:r>
      <w:r w:rsidR="001F71E0">
        <w:rPr>
          <w:lang w:val="en-AU"/>
        </w:rPr>
        <w:t xml:space="preserve">data </w:t>
      </w:r>
      <w:r>
        <w:rPr>
          <w:lang w:val="en-AU"/>
        </w:rPr>
        <w:t xml:space="preserve">from monitoring, </w:t>
      </w:r>
      <w:r w:rsidR="007E7D02">
        <w:rPr>
          <w:lang w:val="en-AU"/>
        </w:rPr>
        <w:t xml:space="preserve">measuring or </w:t>
      </w:r>
      <w:r w:rsidR="001F71E0">
        <w:rPr>
          <w:lang w:val="en-AU"/>
        </w:rPr>
        <w:t xml:space="preserve">testing </w:t>
      </w:r>
      <w:r w:rsidR="007E7D02">
        <w:rPr>
          <w:lang w:val="en-AU"/>
        </w:rPr>
        <w:t xml:space="preserve">of gas </w:t>
      </w:r>
      <w:r w:rsidR="001F71E0">
        <w:rPr>
          <w:lang w:val="en-AU"/>
        </w:rPr>
        <w:t>undertaken</w:t>
      </w:r>
      <w:r w:rsidR="001F71E0">
        <w:t xml:space="preserve"> pursuant to this </w:t>
      </w:r>
      <w:r w:rsidR="001F71E0">
        <w:rPr>
          <w:i/>
          <w:iCs/>
        </w:rPr>
        <w:t xml:space="preserve">section </w:t>
      </w:r>
      <w:r w:rsidR="00E3320B">
        <w:rPr>
          <w:i/>
          <w:iCs/>
        </w:rPr>
        <w:t>6</w:t>
      </w:r>
      <w:r>
        <w:rPr>
          <w:iCs/>
        </w:rPr>
        <w:t xml:space="preserve">, including for </w:t>
      </w:r>
      <w:ins w:id="1202" w:author="Bell Gully" w:date="2018-06-25T09:10:00Z">
        <w:r w:rsidR="00A413C0">
          <w:rPr>
            <w:iCs/>
          </w:rPr>
          <w:t xml:space="preserve">a period of </w:t>
        </w:r>
      </w:ins>
      <w:r>
        <w:rPr>
          <w:iCs/>
        </w:rPr>
        <w:t>up to 5 years prior to the date of the request</w:t>
      </w:r>
      <w:r w:rsidR="0081028D">
        <w:rPr>
          <w:iCs/>
        </w:rPr>
        <w:t>.</w:t>
      </w:r>
      <w:r w:rsidR="001F71E0">
        <w:rPr>
          <w:i/>
          <w:iCs/>
        </w:rPr>
        <w:t xml:space="preserve"> </w:t>
      </w:r>
      <w:r w:rsidR="00A64DF4">
        <w:t>First Gas</w:t>
      </w:r>
      <w:r w:rsidR="001F71E0">
        <w:t xml:space="preserve"> </w:t>
      </w:r>
      <w:r w:rsidR="00A9312C">
        <w:t>may</w:t>
      </w:r>
      <w:r w:rsidR="00AA5875">
        <w:t xml:space="preserve"> </w:t>
      </w:r>
      <w:r w:rsidR="001F71E0">
        <w:t xml:space="preserve">disclose such information to any </w:t>
      </w:r>
      <w:r w:rsidR="006E2A86">
        <w:t>other person</w:t>
      </w:r>
      <w:r w:rsidR="002A2210">
        <w:rPr>
          <w:lang w:val="en-AU"/>
        </w:rPr>
        <w:t>, including by publishing that information on OATIS</w:t>
      </w:r>
      <w:r w:rsidR="001F71E0">
        <w:t>.</w:t>
      </w:r>
      <w:r w:rsidR="002A2210">
        <w:t xml:space="preserve"> </w:t>
      </w:r>
    </w:p>
    <w:p w14:paraId="413DBB29" w14:textId="3EFD2E31" w:rsidR="000F58B6" w:rsidRDefault="00A9312C" w:rsidP="00585736">
      <w:pPr>
        <w:numPr>
          <w:ilvl w:val="1"/>
          <w:numId w:val="4"/>
        </w:numPr>
        <w:rPr>
          <w:lang w:val="en-AU"/>
        </w:rPr>
      </w:pPr>
      <w:r>
        <w:rPr>
          <w:lang w:val="en-AU"/>
        </w:rPr>
        <w:t>The Interconnected Party</w:t>
      </w:r>
      <w:ins w:id="1203" w:author="Bell Gully" w:date="2018-07-09T11:35:00Z">
        <w:r w:rsidR="00A2345E">
          <w:rPr>
            <w:lang w:val="en-AU"/>
          </w:rPr>
          <w:t xml:space="preserve"> acknowledges and</w:t>
        </w:r>
      </w:ins>
      <w:r>
        <w:rPr>
          <w:lang w:val="en-AU"/>
        </w:rPr>
        <w:t xml:space="preserve"> agrees that</w:t>
      </w:r>
      <w:ins w:id="1204" w:author="Bell Gully" w:date="2018-07-09T11:35:00Z">
        <w:r w:rsidR="00A2345E">
          <w:rPr>
            <w:lang w:val="en-AU"/>
          </w:rPr>
          <w:t>, for the purposes of the definition of “Re</w:t>
        </w:r>
      </w:ins>
      <w:ins w:id="1205" w:author="Bell Gully" w:date="2018-07-09T11:36:00Z">
        <w:r w:rsidR="00A2345E">
          <w:rPr>
            <w:lang w:val="en-AU"/>
          </w:rPr>
          <w:t>a</w:t>
        </w:r>
      </w:ins>
      <w:ins w:id="1206" w:author="Bell Gully" w:date="2018-07-09T11:35:00Z">
        <w:r w:rsidR="00A2345E">
          <w:rPr>
            <w:lang w:val="en-AU"/>
          </w:rPr>
          <w:t>sonable and Prudent Operator</w:t>
        </w:r>
      </w:ins>
      <w:ins w:id="1207" w:author="Bell Gully" w:date="2018-07-09T11:36:00Z">
        <w:r w:rsidR="00A2345E">
          <w:rPr>
            <w:lang w:val="en-AU"/>
          </w:rPr>
          <w:t xml:space="preserve">”, this </w:t>
        </w:r>
        <w:r w:rsidR="00A2345E">
          <w:rPr>
            <w:i/>
            <w:lang w:val="en-AU"/>
          </w:rPr>
          <w:t>section 6</w:t>
        </w:r>
        <w:r w:rsidR="00A2345E">
          <w:rPr>
            <w:lang w:val="en-AU"/>
          </w:rPr>
          <w:t xml:space="preserve"> and </w:t>
        </w:r>
        <w:r w:rsidR="00A2345E">
          <w:rPr>
            <w:i/>
            <w:lang w:val="en-AU"/>
          </w:rPr>
          <w:t>section 16</w:t>
        </w:r>
        <w:r w:rsidR="00A2345E">
          <w:rPr>
            <w:lang w:val="en-AU"/>
          </w:rPr>
          <w:t>,</w:t>
        </w:r>
      </w:ins>
      <w:r>
        <w:rPr>
          <w:lang w:val="en-AU"/>
        </w:rPr>
        <w:t xml:space="preserve"> </w:t>
      </w:r>
      <w:r w:rsidR="001F71E0">
        <w:rPr>
          <w:lang w:val="en-AU"/>
        </w:rPr>
        <w:t xml:space="preserve">any </w:t>
      </w:r>
      <w:r w:rsidR="002A2210">
        <w:rPr>
          <w:lang w:val="en-AU"/>
        </w:rPr>
        <w:t>injection by it of Non-Specification Gas</w:t>
      </w:r>
      <w:r w:rsidR="00E3320B">
        <w:rPr>
          <w:i/>
          <w:iCs/>
          <w:lang w:val="en-AU"/>
        </w:rPr>
        <w:t xml:space="preserve"> </w:t>
      </w:r>
      <w:r w:rsidR="001F71E0">
        <w:rPr>
          <w:lang w:val="en-AU"/>
        </w:rPr>
        <w:t xml:space="preserve">shall constitute a failure </w:t>
      </w:r>
      <w:ins w:id="1208" w:author="Bell Gully" w:date="2018-06-25T09:11:00Z">
        <w:r w:rsidR="00A413C0">
          <w:rPr>
            <w:lang w:val="en-AU"/>
          </w:rPr>
          <w:t xml:space="preserve">by the Interconnected Party </w:t>
        </w:r>
      </w:ins>
      <w:r w:rsidR="001F71E0">
        <w:rPr>
          <w:lang w:val="en-AU"/>
        </w:rPr>
        <w:t xml:space="preserve">to act as a Reasonable and Prudent Operator. </w:t>
      </w:r>
    </w:p>
    <w:p w14:paraId="7841E87C" w14:textId="77777777" w:rsidR="00C6575C" w:rsidRPr="00530C8E" w:rsidRDefault="00C6575C" w:rsidP="009871BE">
      <w:pPr>
        <w:pStyle w:val="Heading1"/>
        <w:numPr>
          <w:ilvl w:val="0"/>
          <w:numId w:val="4"/>
        </w:numPr>
        <w:rPr>
          <w:snapToGrid w:val="0"/>
        </w:rPr>
      </w:pPr>
      <w:bookmarkStart w:id="1209" w:name="_Toc423342325"/>
      <w:bookmarkStart w:id="1210" w:name="_Toc423348016"/>
      <w:bookmarkStart w:id="1211" w:name="_Toc424040082"/>
      <w:bookmarkStart w:id="1212" w:name="_Toc424043139"/>
      <w:bookmarkStart w:id="1213" w:name="_Toc424124600"/>
      <w:bookmarkStart w:id="1214" w:name="_Toc423342326"/>
      <w:bookmarkStart w:id="1215" w:name="_Toc423348017"/>
      <w:bookmarkStart w:id="1216" w:name="_Toc424040083"/>
      <w:bookmarkStart w:id="1217" w:name="_Toc424043140"/>
      <w:bookmarkStart w:id="1218" w:name="_Toc424124601"/>
      <w:bookmarkStart w:id="1219" w:name="_Toc521674476"/>
      <w:bookmarkStart w:id="1220" w:name="_Toc57649810"/>
      <w:bookmarkEnd w:id="1209"/>
      <w:bookmarkEnd w:id="1210"/>
      <w:bookmarkEnd w:id="1211"/>
      <w:bookmarkEnd w:id="1212"/>
      <w:bookmarkEnd w:id="1213"/>
      <w:bookmarkEnd w:id="1214"/>
      <w:bookmarkEnd w:id="1215"/>
      <w:bookmarkEnd w:id="1216"/>
      <w:bookmarkEnd w:id="1217"/>
      <w:bookmarkEnd w:id="1218"/>
      <w:r w:rsidRPr="00530C8E">
        <w:rPr>
          <w:snapToGrid w:val="0"/>
        </w:rPr>
        <w:t>odorisation</w:t>
      </w:r>
      <w:bookmarkEnd w:id="1219"/>
    </w:p>
    <w:p w14:paraId="1380E006" w14:textId="77777777" w:rsidR="00AA3B5D" w:rsidRDefault="00ED0DAD" w:rsidP="00AA3B5D">
      <w:pPr>
        <w:pStyle w:val="Heading2"/>
      </w:pPr>
      <w:r>
        <w:t>Odorised Pipeline</w:t>
      </w:r>
    </w:p>
    <w:p w14:paraId="521F0D23" w14:textId="4CC0A31B" w:rsidR="00BB2841" w:rsidRDefault="00F04093" w:rsidP="009871BE">
      <w:pPr>
        <w:numPr>
          <w:ilvl w:val="1"/>
          <w:numId w:val="4"/>
        </w:numPr>
      </w:pPr>
      <w:r>
        <w:t>If</w:t>
      </w:r>
      <w:r w:rsidR="00AA3B5D">
        <w:t xml:space="preserve"> </w:t>
      </w:r>
      <w:r w:rsidR="00A64DF4">
        <w:t>First Gas’</w:t>
      </w:r>
      <w:r w:rsidR="00AA3B5D">
        <w:t xml:space="preserve"> Pipeline</w:t>
      </w:r>
      <w:ins w:id="1221" w:author="Bell Gully" w:date="2018-07-09T11:36:00Z">
        <w:r w:rsidR="00A2345E">
          <w:t xml:space="preserve"> which connects to a Receipt Point</w:t>
        </w:r>
      </w:ins>
      <w:r w:rsidR="00AA3B5D">
        <w:t xml:space="preserve"> </w:t>
      </w:r>
      <w:r>
        <w:t xml:space="preserve">is stipulated </w:t>
      </w:r>
      <w:r w:rsidR="00CC0392">
        <w:t>as</w:t>
      </w:r>
      <w:r>
        <w:t xml:space="preserve"> “Odorised”</w:t>
      </w:r>
      <w:r w:rsidR="00AA3B5D">
        <w:t xml:space="preserve"> in </w:t>
      </w:r>
      <w:ins w:id="1222" w:author="Bell Gully" w:date="2018-08-08T15:50:00Z">
        <w:r w:rsidR="00215037">
          <w:t xml:space="preserve">ICA </w:t>
        </w:r>
      </w:ins>
      <w:r w:rsidR="00820DAF">
        <w:t>Schedule One</w:t>
      </w:r>
      <w:r>
        <w:t xml:space="preserve">, </w:t>
      </w:r>
      <w:r w:rsidR="00552DA0">
        <w:t xml:space="preserve">there </w:t>
      </w:r>
      <w:r w:rsidR="00297755">
        <w:t>must</w:t>
      </w:r>
      <w:r w:rsidR="00552DA0">
        <w:t xml:space="preserve"> be </w:t>
      </w:r>
      <w:r w:rsidR="00D87B38">
        <w:t xml:space="preserve">appropriate </w:t>
      </w:r>
      <w:proofErr w:type="spellStart"/>
      <w:r w:rsidR="00D87B38">
        <w:t>Odorisation</w:t>
      </w:r>
      <w:proofErr w:type="spellEnd"/>
      <w:r w:rsidR="00D87B38">
        <w:t xml:space="preserve"> Facilities </w:t>
      </w:r>
      <w:r w:rsidR="00BB2841">
        <w:t xml:space="preserve">at </w:t>
      </w:r>
      <w:r w:rsidR="00E940A6">
        <w:t>that</w:t>
      </w:r>
      <w:r w:rsidR="00BB2841">
        <w:t xml:space="preserve"> Receipt Point</w:t>
      </w:r>
      <w:r w:rsidR="00DD4F89">
        <w:t xml:space="preserve"> </w:t>
      </w:r>
      <w:r w:rsidR="00714047">
        <w:t xml:space="preserve">to ensure that all Gas injected </w:t>
      </w:r>
      <w:r w:rsidR="002A7EBE">
        <w:t>complies with the detectability requirements set out in</w:t>
      </w:r>
      <w:r w:rsidR="00BB2841">
        <w:t xml:space="preserve"> New Zealand Standard 5263:2003: Gas Detection and </w:t>
      </w:r>
      <w:proofErr w:type="spellStart"/>
      <w:r w:rsidR="00BB2841">
        <w:t>Odorisation</w:t>
      </w:r>
      <w:proofErr w:type="spellEnd"/>
      <w:ins w:id="1223" w:author="Bell Gully" w:date="2018-08-09T16:00:00Z">
        <w:r w:rsidR="00241CAF">
          <w:t>,</w:t>
        </w:r>
      </w:ins>
      <w:ins w:id="1224" w:author="Bell Gully" w:date="2018-06-19T21:14:00Z">
        <w:r w:rsidR="00361FC4">
          <w:t xml:space="preserve"> and the </w:t>
        </w:r>
      </w:ins>
      <w:proofErr w:type="spellStart"/>
      <w:ins w:id="1225" w:author="Bell Gully" w:date="2018-08-14T19:34:00Z">
        <w:r w:rsidR="00E64222">
          <w:t>Odorisation</w:t>
        </w:r>
        <w:proofErr w:type="spellEnd"/>
        <w:r w:rsidR="00E64222">
          <w:t xml:space="preserve"> Facilities</w:t>
        </w:r>
      </w:ins>
      <w:ins w:id="1226" w:author="Bell Gully" w:date="2018-08-15T12:02:00Z">
        <w:r w:rsidR="003877CF">
          <w:t xml:space="preserve"> Owner</w:t>
        </w:r>
      </w:ins>
      <w:ins w:id="1227" w:author="Bell Gully" w:date="2018-06-19T21:14:00Z">
        <w:r w:rsidR="00361FC4">
          <w:t xml:space="preserve"> is to </w:t>
        </w:r>
      </w:ins>
      <w:ins w:id="1228" w:author="Bell Gully" w:date="2018-06-25T09:12:00Z">
        <w:r w:rsidR="00A413C0">
          <w:t xml:space="preserve">use reasonable endeavours to </w:t>
        </w:r>
      </w:ins>
      <w:ins w:id="1229" w:author="Bell Gully" w:date="2018-06-19T21:16:00Z">
        <w:r w:rsidR="00361FC4">
          <w:t>ensure</w:t>
        </w:r>
      </w:ins>
      <w:ins w:id="1230" w:author="Bell Gully" w:date="2018-06-19T21:14:00Z">
        <w:r w:rsidR="00361FC4">
          <w:t xml:space="preserve"> that all gas </w:t>
        </w:r>
        <w:r w:rsidR="00361FC4">
          <w:lastRenderedPageBreak/>
          <w:t xml:space="preserve">injected </w:t>
        </w:r>
      </w:ins>
      <w:ins w:id="1231" w:author="Bell Gully" w:date="2018-06-19T21:15:00Z">
        <w:r w:rsidR="00361FC4">
          <w:t>into</w:t>
        </w:r>
      </w:ins>
      <w:ins w:id="1232" w:author="Bell Gully" w:date="2018-06-19T21:14:00Z">
        <w:r w:rsidR="00361FC4">
          <w:t xml:space="preserve"> Fi</w:t>
        </w:r>
      </w:ins>
      <w:ins w:id="1233" w:author="Bell Gully" w:date="2018-06-19T21:15:00Z">
        <w:r w:rsidR="00361FC4">
          <w:t>rst Gas’ Pipeline shall be odorised accordingly</w:t>
        </w:r>
      </w:ins>
      <w:r w:rsidR="00BB2841">
        <w:t>.</w:t>
      </w:r>
      <w:r w:rsidR="00BF5647">
        <w:t xml:space="preserve"> </w:t>
      </w:r>
      <w:r w:rsidR="00A37E1E">
        <w:t xml:space="preserve">First Gas </w:t>
      </w:r>
      <w:r w:rsidR="002E0F9D">
        <w:t>will</w:t>
      </w:r>
      <w:r w:rsidR="00A37E1E">
        <w:t xml:space="preserve"> specify the odorant that must be used. </w:t>
      </w:r>
    </w:p>
    <w:p w14:paraId="0C47D215" w14:textId="77777777" w:rsidR="00BB2841" w:rsidRDefault="00BB2841" w:rsidP="00BB2841">
      <w:pPr>
        <w:pStyle w:val="Heading2"/>
      </w:pPr>
      <w:r>
        <w:t xml:space="preserve">Ownership of </w:t>
      </w:r>
      <w:proofErr w:type="spellStart"/>
      <w:r>
        <w:t>Odorisation</w:t>
      </w:r>
      <w:proofErr w:type="spellEnd"/>
      <w:r>
        <w:t xml:space="preserve"> Facilities</w:t>
      </w:r>
    </w:p>
    <w:p w14:paraId="3A53255A" w14:textId="01028BE2" w:rsidR="00BB2841" w:rsidRDefault="002E0F9D" w:rsidP="009871BE">
      <w:pPr>
        <w:numPr>
          <w:ilvl w:val="1"/>
          <w:numId w:val="4"/>
        </w:numPr>
      </w:pPr>
      <w:del w:id="1234" w:author="Bell Gully" w:date="2018-06-19T21:20:00Z">
        <w:r w:rsidDel="00227349">
          <w:delText xml:space="preserve">In respect of </w:delText>
        </w:r>
        <w:r w:rsidR="005442E8" w:rsidDel="00227349">
          <w:delText>any</w:delText>
        </w:r>
      </w:del>
      <w:del w:id="1235" w:author="Bell Gully" w:date="2018-07-09T11:37:00Z">
        <w:r w:rsidDel="00A2345E">
          <w:delText xml:space="preserve"> Additional Receipt Point</w:delText>
        </w:r>
        <w:r w:rsidR="005442E8" w:rsidDel="00A2345E">
          <w:delText xml:space="preserve"> </w:delText>
        </w:r>
      </w:del>
      <w:del w:id="1236" w:author="Bell Gully" w:date="2018-06-19T21:16:00Z">
        <w:r w:rsidR="005442E8" w:rsidDel="00361FC4">
          <w:delText xml:space="preserve">on </w:delText>
        </w:r>
      </w:del>
      <w:del w:id="1237" w:author="Bell Gully" w:date="2018-07-09T11:37:00Z">
        <w:r w:rsidR="005442E8" w:rsidDel="00A2345E">
          <w:delText>a</w:delText>
        </w:r>
      </w:del>
      <w:del w:id="1238" w:author="Bell Gully" w:date="2018-06-19T21:16:00Z">
        <w:r w:rsidR="005442E8" w:rsidDel="00361FC4">
          <w:delText>n</w:delText>
        </w:r>
      </w:del>
      <w:del w:id="1239" w:author="Bell Gully" w:date="2018-08-14T19:35:00Z">
        <w:r w:rsidR="005442E8" w:rsidDel="00E64222">
          <w:delText xml:space="preserve"> </w:delText>
        </w:r>
      </w:del>
      <w:ins w:id="1240" w:author="Bell Gully" w:date="2018-08-14T19:52:00Z">
        <w:r w:rsidR="0012452F">
          <w:t xml:space="preserve">If </w:t>
        </w:r>
      </w:ins>
      <w:ins w:id="1241" w:author="Bell Gully" w:date="2018-06-19T21:16:00Z">
        <w:r w:rsidR="00361FC4">
          <w:t xml:space="preserve">First Gas’ Pipeline </w:t>
        </w:r>
      </w:ins>
      <w:ins w:id="1242" w:author="Bell Gully" w:date="2018-06-19T21:21:00Z">
        <w:r w:rsidR="00227349">
          <w:t>which</w:t>
        </w:r>
      </w:ins>
      <w:ins w:id="1243" w:author="Bell Gully" w:date="2018-07-09T11:37:00Z">
        <w:r w:rsidR="00A2345E">
          <w:t xml:space="preserve"> connects to an Additional Receipt Point</w:t>
        </w:r>
      </w:ins>
      <w:ins w:id="1244" w:author="Bell Gully" w:date="2018-06-19T21:21:00Z">
        <w:r w:rsidR="00227349">
          <w:t xml:space="preserve"> </w:t>
        </w:r>
      </w:ins>
      <w:ins w:id="1245" w:author="Bell Gully" w:date="2018-06-19T21:16:00Z">
        <w:r w:rsidR="00361FC4">
          <w:t xml:space="preserve">is </w:t>
        </w:r>
      </w:ins>
      <w:ins w:id="1246" w:author="Bell Gully" w:date="2018-06-19T21:17:00Z">
        <w:r w:rsidR="00361FC4">
          <w:t>stipulated as “</w:t>
        </w:r>
      </w:ins>
      <w:r w:rsidR="005442E8">
        <w:t>Odorised</w:t>
      </w:r>
      <w:ins w:id="1247" w:author="Bell Gully" w:date="2018-06-19T21:17:00Z">
        <w:r w:rsidR="00361FC4">
          <w:t>”</w:t>
        </w:r>
      </w:ins>
      <w:del w:id="1248" w:author="Bell Gully" w:date="2018-06-19T21:17:00Z">
        <w:r w:rsidDel="00361FC4">
          <w:delText xml:space="preserve"> Pipeline</w:delText>
        </w:r>
      </w:del>
      <w:ins w:id="1249" w:author="Bell Gully" w:date="2018-06-19T21:17:00Z">
        <w:r w:rsidR="00361FC4">
          <w:t xml:space="preserve"> in the Amending Agreement</w:t>
        </w:r>
      </w:ins>
      <w:r w:rsidR="005442E8">
        <w:t xml:space="preserve">, </w:t>
      </w:r>
      <w:ins w:id="1250" w:author="Bell Gully" w:date="2018-06-19T21:19:00Z">
        <w:r w:rsidR="00227349">
          <w:t>the</w:t>
        </w:r>
      </w:ins>
      <w:ins w:id="1251" w:author="Bell Gully" w:date="2018-06-19T21:20:00Z">
        <w:r w:rsidR="00227349">
          <w:t>n</w:t>
        </w:r>
      </w:ins>
      <w:ins w:id="1252" w:author="Bell Gully" w:date="2018-06-19T21:19:00Z">
        <w:r w:rsidR="00227349">
          <w:t xml:space="preserve"> </w:t>
        </w:r>
      </w:ins>
      <w:proofErr w:type="spellStart"/>
      <w:ins w:id="1253" w:author="Bell Gully" w:date="2018-06-19T21:20:00Z">
        <w:r w:rsidR="00227349">
          <w:t>Odorisation</w:t>
        </w:r>
        <w:proofErr w:type="spellEnd"/>
        <w:r w:rsidR="00227349">
          <w:t xml:space="preserve"> </w:t>
        </w:r>
      </w:ins>
      <w:ins w:id="1254" w:author="Bell Gully" w:date="2018-06-19T21:19:00Z">
        <w:r w:rsidR="00227349">
          <w:t xml:space="preserve">Facilities must be </w:t>
        </w:r>
      </w:ins>
      <w:ins w:id="1255" w:author="Bell Gully" w:date="2018-06-19T21:20:00Z">
        <w:r w:rsidR="00227349">
          <w:t>constructed</w:t>
        </w:r>
      </w:ins>
      <w:ins w:id="1256" w:author="Bell Gully" w:date="2018-06-19T21:19:00Z">
        <w:r w:rsidR="00227349">
          <w:t xml:space="preserve"> and </w:t>
        </w:r>
      </w:ins>
      <w:ins w:id="1257" w:author="Bell Gully" w:date="2018-06-19T21:22:00Z">
        <w:r w:rsidR="00227349">
          <w:t>commissioned</w:t>
        </w:r>
      </w:ins>
      <w:ins w:id="1258" w:author="Bell Gully" w:date="2018-06-19T21:19:00Z">
        <w:r w:rsidR="00227349">
          <w:t xml:space="preserve"> in respect of that </w:t>
        </w:r>
      </w:ins>
      <w:ins w:id="1259" w:author="Bell Gully" w:date="2018-06-19T21:22:00Z">
        <w:r w:rsidR="00227349">
          <w:t xml:space="preserve">Additional Receipt Point before </w:t>
        </w:r>
      </w:ins>
      <w:ins w:id="1260" w:author="Bell Gully" w:date="2018-08-09T16:00:00Z">
        <w:r w:rsidR="00E64222">
          <w:t>any gas is injected</w:t>
        </w:r>
      </w:ins>
      <w:ins w:id="1261" w:author="Bell Gully" w:date="2018-06-19T21:22:00Z">
        <w:r w:rsidR="00227349">
          <w:t xml:space="preserve">.  </w:t>
        </w:r>
      </w:ins>
      <w:r w:rsidR="00A64DF4">
        <w:t>First Gas</w:t>
      </w:r>
      <w:r w:rsidR="00573F2F">
        <w:t xml:space="preserve"> may</w:t>
      </w:r>
      <w:r w:rsidR="00FD6CE6">
        <w:t xml:space="preserve"> </w:t>
      </w:r>
      <w:r w:rsidR="00495AEE">
        <w:t>elect</w:t>
      </w:r>
      <w:r w:rsidR="00573F2F">
        <w:t xml:space="preserve">, but </w:t>
      </w:r>
      <w:r w:rsidR="00453C5B">
        <w:t>shall</w:t>
      </w:r>
      <w:r w:rsidR="00573F2F">
        <w:t xml:space="preserve"> not </w:t>
      </w:r>
      <w:r w:rsidR="00453C5B">
        <w:t xml:space="preserve">be </w:t>
      </w:r>
      <w:r w:rsidR="00573F2F">
        <w:t>obliged</w:t>
      </w:r>
      <w:ins w:id="1262" w:author="Bell Gully" w:date="2018-06-19T21:17:00Z">
        <w:r w:rsidR="00227349">
          <w:t>,</w:t>
        </w:r>
      </w:ins>
      <w:r w:rsidR="00573F2F">
        <w:t xml:space="preserve"> to</w:t>
      </w:r>
      <w:r w:rsidR="00BB2841">
        <w:t xml:space="preserve"> </w:t>
      </w:r>
      <w:r w:rsidR="00D87B38">
        <w:t>own</w:t>
      </w:r>
      <w:r w:rsidR="00BB2841">
        <w:t xml:space="preserve"> the </w:t>
      </w:r>
      <w:r w:rsidR="005442E8">
        <w:t xml:space="preserve">required </w:t>
      </w:r>
      <w:proofErr w:type="spellStart"/>
      <w:r w:rsidR="00BB2841">
        <w:t>Odorisation</w:t>
      </w:r>
      <w:proofErr w:type="spellEnd"/>
      <w:r w:rsidR="00BB2841">
        <w:t xml:space="preserve"> Facilities</w:t>
      </w:r>
      <w:r w:rsidR="00573F2F">
        <w:t xml:space="preserve">. </w:t>
      </w:r>
      <w:bookmarkStart w:id="1263" w:name="_Hlk495053602"/>
      <w:ins w:id="1264" w:author="Bell Gully" w:date="2018-06-19T21:22:00Z">
        <w:r w:rsidR="00227349">
          <w:t xml:space="preserve"> </w:t>
        </w:r>
      </w:ins>
      <w:ins w:id="1265" w:author="Bell Gully" w:date="2018-06-19T21:18:00Z">
        <w:r w:rsidR="00227349">
          <w:t xml:space="preserve">If First Gas elects not to own the Odorising Facilities, then they shall be owned by the Interconnected Party.  </w:t>
        </w:r>
      </w:ins>
      <w:r w:rsidR="00573F2F">
        <w:t xml:space="preserve">The design, construction, operation and maintenance of </w:t>
      </w:r>
      <w:proofErr w:type="spellStart"/>
      <w:r w:rsidR="00573F2F">
        <w:t>Odorisation</w:t>
      </w:r>
      <w:proofErr w:type="spellEnd"/>
      <w:r w:rsidR="00573F2F">
        <w:t xml:space="preserve"> Facilities shall be the responsibility of </w:t>
      </w:r>
      <w:r w:rsidR="005442E8">
        <w:t>the</w:t>
      </w:r>
      <w:r w:rsidR="00573F2F">
        <w:t xml:space="preserve"> </w:t>
      </w:r>
      <w:r w:rsidR="00552DA0">
        <w:t>owner</w:t>
      </w:r>
      <w:bookmarkEnd w:id="1263"/>
      <w:r w:rsidR="005442E8">
        <w:t xml:space="preserve"> of the </w:t>
      </w:r>
      <w:proofErr w:type="spellStart"/>
      <w:r w:rsidR="005442E8">
        <w:t>Odorisation</w:t>
      </w:r>
      <w:proofErr w:type="spellEnd"/>
      <w:r w:rsidR="005442E8">
        <w:t xml:space="preserve"> Facilities</w:t>
      </w:r>
      <w:r w:rsidR="00BB2841">
        <w:t>.</w:t>
      </w:r>
      <w:r w:rsidR="00DD4F89" w:rsidRPr="00DD4F89">
        <w:t xml:space="preserve"> </w:t>
      </w:r>
    </w:p>
    <w:p w14:paraId="22CCD09A" w14:textId="77777777" w:rsidR="004961D9" w:rsidRDefault="004961D9" w:rsidP="004961D9">
      <w:pPr>
        <w:pStyle w:val="Heading2"/>
      </w:pPr>
      <w:r>
        <w:t xml:space="preserve">Land for </w:t>
      </w:r>
      <w:proofErr w:type="spellStart"/>
      <w:r>
        <w:t>Odorisation</w:t>
      </w:r>
      <w:proofErr w:type="spellEnd"/>
      <w:r>
        <w:t xml:space="preserve"> Facilities</w:t>
      </w:r>
    </w:p>
    <w:p w14:paraId="266B74CB" w14:textId="77777777" w:rsidR="00602E5D" w:rsidRDefault="004961D9" w:rsidP="005A3085">
      <w:pPr>
        <w:numPr>
          <w:ilvl w:val="1"/>
          <w:numId w:val="4"/>
        </w:numPr>
      </w:pPr>
      <w:r>
        <w:t xml:space="preserve">Where </w:t>
      </w:r>
      <w:r w:rsidR="00A64DF4">
        <w:t>First Gas</w:t>
      </w:r>
      <w:r w:rsidR="00573F2F">
        <w:t xml:space="preserve"> </w:t>
      </w:r>
      <w:r w:rsidR="00495AEE">
        <w:t>elects</w:t>
      </w:r>
      <w:r w:rsidR="00FD6CE6">
        <w:t xml:space="preserve"> to </w:t>
      </w:r>
      <w:r w:rsidR="00495AEE">
        <w:t>own</w:t>
      </w:r>
      <w:r w:rsidR="00573F2F">
        <w:t xml:space="preserve"> </w:t>
      </w:r>
      <w:proofErr w:type="spellStart"/>
      <w:r w:rsidR="00573F2F">
        <w:t>Odorisation</w:t>
      </w:r>
      <w:proofErr w:type="spellEnd"/>
      <w:r w:rsidR="00573F2F">
        <w:t xml:space="preserve"> Facilities</w:t>
      </w:r>
      <w:r w:rsidR="00262F45">
        <w:t xml:space="preserve"> it may </w:t>
      </w:r>
      <w:r w:rsidR="006270FD">
        <w:t>require the Interconnected Party to provide it with</w:t>
      </w:r>
      <w:r w:rsidR="00262F45">
        <w:t xml:space="preserve"> an area of land </w:t>
      </w:r>
      <w:r>
        <w:t>at</w:t>
      </w:r>
      <w:r w:rsidR="006270FD">
        <w:t xml:space="preserve"> or adjacent to</w:t>
      </w:r>
      <w:r>
        <w:t xml:space="preserve"> the </w:t>
      </w:r>
      <w:r w:rsidR="00202D86">
        <w:t>Receipt Point</w:t>
      </w:r>
      <w:r w:rsidR="006270FD">
        <w:t xml:space="preserve"> which First Gas reasonably </w:t>
      </w:r>
      <w:r w:rsidR="00AF0697">
        <w:t>agrees</w:t>
      </w:r>
      <w:r w:rsidR="00262F45">
        <w:t xml:space="preserve"> </w:t>
      </w:r>
      <w:r w:rsidR="001A6660">
        <w:t>is</w:t>
      </w:r>
      <w:r w:rsidR="00262F45">
        <w:t xml:space="preserve"> sufficient to accommodate the </w:t>
      </w:r>
      <w:proofErr w:type="spellStart"/>
      <w:r w:rsidR="00262F45" w:rsidRPr="00A95A0D">
        <w:t>Odorisation</w:t>
      </w:r>
      <w:proofErr w:type="spellEnd"/>
      <w:r w:rsidR="00262F45" w:rsidRPr="00A95A0D">
        <w:t xml:space="preserve"> Facilities</w:t>
      </w:r>
      <w:r w:rsidR="006270FD">
        <w:t>. The</w:t>
      </w:r>
      <w:r w:rsidR="00262F45">
        <w:t xml:space="preserve"> Interconnected Party will</w:t>
      </w:r>
      <w:r w:rsidR="006270FD">
        <w:t xml:space="preserve"> </w:t>
      </w:r>
      <w:r w:rsidR="00602E5D">
        <w:t xml:space="preserve">grant </w:t>
      </w:r>
      <w:r w:rsidR="00A64DF4">
        <w:t>First Gas</w:t>
      </w:r>
      <w:r w:rsidR="00602E5D">
        <w:t xml:space="preserve"> a bare licence to </w:t>
      </w:r>
      <w:ins w:id="1266" w:author="Bell Gully" w:date="2018-06-19T21:24:00Z">
        <w:r w:rsidR="00227349">
          <w:t xml:space="preserve">access, </w:t>
        </w:r>
      </w:ins>
      <w:r w:rsidR="00602E5D">
        <w:t xml:space="preserve">occupy </w:t>
      </w:r>
      <w:r w:rsidR="006270FD">
        <w:t>and use that</w:t>
      </w:r>
      <w:r w:rsidR="00602E5D">
        <w:t xml:space="preserve"> land for all purposes associated with the installation, operation</w:t>
      </w:r>
      <w:r w:rsidR="00F94F9A">
        <w:t xml:space="preserve"> (including </w:t>
      </w:r>
      <w:r w:rsidR="006270FD">
        <w:t>unloading</w:t>
      </w:r>
      <w:r w:rsidR="00F94F9A">
        <w:t>, storage and load-out of odorant)</w:t>
      </w:r>
      <w:r w:rsidR="00602E5D">
        <w:t xml:space="preserve"> </w:t>
      </w:r>
      <w:r w:rsidR="00F21EC4">
        <w:t xml:space="preserve">and </w:t>
      </w:r>
      <w:r w:rsidR="00602E5D">
        <w:t>maintenance</w:t>
      </w:r>
      <w:r w:rsidR="00F21EC4">
        <w:t xml:space="preserve"> (including upgrading or replacing)</w:t>
      </w:r>
      <w:r w:rsidR="00602E5D">
        <w:t xml:space="preserve"> of </w:t>
      </w:r>
      <w:proofErr w:type="spellStart"/>
      <w:r w:rsidR="00602E5D">
        <w:t>Odorisation</w:t>
      </w:r>
      <w:proofErr w:type="spellEnd"/>
      <w:r w:rsidR="00602E5D">
        <w:t xml:space="preserve"> Facilities</w:t>
      </w:r>
      <w:r w:rsidR="00F21EC4">
        <w:t>, free of any charge</w:t>
      </w:r>
      <w:r w:rsidR="00602E5D">
        <w:t>.</w:t>
      </w:r>
    </w:p>
    <w:p w14:paraId="036C6937" w14:textId="77777777" w:rsidR="00602E5D" w:rsidRPr="00602E5D" w:rsidRDefault="00262F45" w:rsidP="009871BE">
      <w:pPr>
        <w:numPr>
          <w:ilvl w:val="1"/>
          <w:numId w:val="4"/>
        </w:numPr>
      </w:pPr>
      <w:r>
        <w:rPr>
          <w:snapToGrid w:val="0"/>
        </w:rPr>
        <w:t>When</w:t>
      </w:r>
      <w:r w:rsidR="00602E5D">
        <w:rPr>
          <w:snapToGrid w:val="0"/>
        </w:rPr>
        <w:t xml:space="preserve"> undertaking any of the activities referred to in </w:t>
      </w:r>
      <w:r w:rsidR="00602E5D">
        <w:rPr>
          <w:i/>
          <w:snapToGrid w:val="0"/>
        </w:rPr>
        <w:t xml:space="preserve">section </w:t>
      </w:r>
      <w:r w:rsidR="00AF0697">
        <w:rPr>
          <w:i/>
          <w:snapToGrid w:val="0"/>
        </w:rPr>
        <w:t>7.3</w:t>
      </w:r>
      <w:r w:rsidR="00602E5D">
        <w:rPr>
          <w:snapToGrid w:val="0"/>
        </w:rPr>
        <w:t xml:space="preserve">, </w:t>
      </w:r>
      <w:r w:rsidR="00A64DF4">
        <w:rPr>
          <w:snapToGrid w:val="0"/>
        </w:rPr>
        <w:t>First Gas</w:t>
      </w:r>
      <w:r w:rsidR="00602E5D">
        <w:rPr>
          <w:snapToGrid w:val="0"/>
        </w:rPr>
        <w:t xml:space="preserve"> shall </w:t>
      </w:r>
      <w:r w:rsidR="005A5D54">
        <w:rPr>
          <w:snapToGrid w:val="0"/>
        </w:rPr>
        <w:t xml:space="preserve">comply </w:t>
      </w:r>
      <w:r w:rsidR="00602E5D">
        <w:rPr>
          <w:snapToGrid w:val="0"/>
        </w:rPr>
        <w:t xml:space="preserve">with the requirements </w:t>
      </w:r>
      <w:r w:rsidR="005A5D54">
        <w:rPr>
          <w:snapToGrid w:val="0"/>
        </w:rPr>
        <w:t>of</w:t>
      </w:r>
      <w:r w:rsidR="00602E5D">
        <w:rPr>
          <w:snapToGrid w:val="0"/>
        </w:rPr>
        <w:t xml:space="preserve"> </w:t>
      </w:r>
      <w:r w:rsidR="00602E5D" w:rsidRPr="0029082C">
        <w:rPr>
          <w:i/>
          <w:iCs/>
          <w:snapToGrid w:val="0"/>
        </w:rPr>
        <w:t xml:space="preserve">section </w:t>
      </w:r>
      <w:r w:rsidR="00AF0697">
        <w:rPr>
          <w:i/>
          <w:iCs/>
          <w:snapToGrid w:val="0"/>
        </w:rPr>
        <w:t>13.2</w:t>
      </w:r>
      <w:r w:rsidR="00602E5D" w:rsidRPr="0029082C">
        <w:rPr>
          <w:snapToGrid w:val="0"/>
        </w:rPr>
        <w:t>.</w:t>
      </w:r>
    </w:p>
    <w:p w14:paraId="710D11CF" w14:textId="77777777" w:rsidR="00602E5D" w:rsidRDefault="00602E5D" w:rsidP="00602E5D">
      <w:pPr>
        <w:pStyle w:val="Heading2"/>
      </w:pPr>
      <w:proofErr w:type="spellStart"/>
      <w:r>
        <w:t>Odorisation</w:t>
      </w:r>
      <w:proofErr w:type="spellEnd"/>
      <w:r>
        <w:t xml:space="preserve"> Facilities</w:t>
      </w:r>
    </w:p>
    <w:p w14:paraId="1D712032" w14:textId="77777777" w:rsidR="00602E5D" w:rsidRPr="001417CF" w:rsidRDefault="00F94F9A" w:rsidP="009871BE">
      <w:pPr>
        <w:numPr>
          <w:ilvl w:val="1"/>
          <w:numId w:val="4"/>
        </w:numPr>
      </w:pPr>
      <w:r>
        <w:t>The</w:t>
      </w:r>
      <w:r w:rsidR="00602E5D">
        <w:t xml:space="preserve"> </w:t>
      </w:r>
      <w:proofErr w:type="spellStart"/>
      <w:r w:rsidR="00602E5D">
        <w:t>Odorisation</w:t>
      </w:r>
      <w:proofErr w:type="spellEnd"/>
      <w:r w:rsidR="00602E5D">
        <w:t xml:space="preserve"> Facilities may </w:t>
      </w:r>
      <w:ins w:id="1267" w:author="Bell Gully" w:date="2018-06-19T21:26:00Z">
        <w:r w:rsidR="00227349">
          <w:t xml:space="preserve">(and, where First Gas so directs, shall) </w:t>
        </w:r>
      </w:ins>
      <w:r w:rsidR="00602E5D">
        <w:t xml:space="preserve">include: </w:t>
      </w:r>
    </w:p>
    <w:p w14:paraId="17ECEA85" w14:textId="77777777" w:rsidR="00602E5D" w:rsidRDefault="00602E5D" w:rsidP="009871BE">
      <w:pPr>
        <w:numPr>
          <w:ilvl w:val="2"/>
          <w:numId w:val="4"/>
        </w:numPr>
        <w:rPr>
          <w:snapToGrid w:val="0"/>
        </w:rPr>
      </w:pPr>
      <w:r>
        <w:rPr>
          <w:snapToGrid w:val="0"/>
        </w:rPr>
        <w:t>an odorant storage vessel not exceeding 5 cubic metres capacity;</w:t>
      </w:r>
    </w:p>
    <w:p w14:paraId="76EDA750" w14:textId="77777777" w:rsidR="00602E5D" w:rsidRDefault="0035405B" w:rsidP="009871BE">
      <w:pPr>
        <w:numPr>
          <w:ilvl w:val="2"/>
          <w:numId w:val="4"/>
        </w:numPr>
        <w:rPr>
          <w:snapToGrid w:val="0"/>
        </w:rPr>
      </w:pPr>
      <w:r>
        <w:rPr>
          <w:snapToGrid w:val="0"/>
        </w:rPr>
        <w:t xml:space="preserve">a primary means of </w:t>
      </w:r>
      <w:proofErr w:type="spellStart"/>
      <w:r>
        <w:rPr>
          <w:snapToGrid w:val="0"/>
        </w:rPr>
        <w:t>odorisation</w:t>
      </w:r>
      <w:proofErr w:type="spellEnd"/>
      <w:r w:rsidR="00F21EC4">
        <w:rPr>
          <w:snapToGrid w:val="0"/>
        </w:rPr>
        <w:t xml:space="preserve"> (e.g.</w:t>
      </w:r>
      <w:r w:rsidR="00BD4D34">
        <w:rPr>
          <w:snapToGrid w:val="0"/>
        </w:rPr>
        <w:t xml:space="preserve"> an </w:t>
      </w:r>
      <w:r w:rsidR="00602E5D">
        <w:rPr>
          <w:snapToGrid w:val="0"/>
        </w:rPr>
        <w:t>odorant injection pump</w:t>
      </w:r>
      <w:r w:rsidR="00F21EC4">
        <w:rPr>
          <w:snapToGrid w:val="0"/>
        </w:rPr>
        <w:t>)</w:t>
      </w:r>
      <w:r w:rsidR="00602E5D">
        <w:rPr>
          <w:snapToGrid w:val="0"/>
        </w:rPr>
        <w:t>;</w:t>
      </w:r>
    </w:p>
    <w:p w14:paraId="16388E58" w14:textId="77777777" w:rsidR="00BD4D34" w:rsidRDefault="00BD4D34" w:rsidP="009871BE">
      <w:pPr>
        <w:numPr>
          <w:ilvl w:val="2"/>
          <w:numId w:val="4"/>
        </w:numPr>
        <w:rPr>
          <w:snapToGrid w:val="0"/>
        </w:rPr>
      </w:pPr>
      <w:r>
        <w:rPr>
          <w:snapToGrid w:val="0"/>
        </w:rPr>
        <w:t>a</w:t>
      </w:r>
      <w:r>
        <w:t xml:space="preserve"> control system to regulate the injection</w:t>
      </w:r>
      <w:r w:rsidR="00526951">
        <w:t xml:space="preserve"> of odorant</w:t>
      </w:r>
      <w:r>
        <w:t>;</w:t>
      </w:r>
    </w:p>
    <w:p w14:paraId="12B97733" w14:textId="77777777" w:rsidR="00082C40" w:rsidRDefault="00F21EC4" w:rsidP="009871BE">
      <w:pPr>
        <w:numPr>
          <w:ilvl w:val="2"/>
          <w:numId w:val="4"/>
        </w:numPr>
        <w:rPr>
          <w:snapToGrid w:val="0"/>
        </w:rPr>
      </w:pPr>
      <w:r>
        <w:rPr>
          <w:snapToGrid w:val="0"/>
        </w:rPr>
        <w:t xml:space="preserve">a </w:t>
      </w:r>
      <w:r w:rsidR="0035405B">
        <w:rPr>
          <w:snapToGrid w:val="0"/>
        </w:rPr>
        <w:t xml:space="preserve">secondary </w:t>
      </w:r>
      <w:r w:rsidR="00082C40">
        <w:rPr>
          <w:snapToGrid w:val="0"/>
        </w:rPr>
        <w:t xml:space="preserve">means of </w:t>
      </w:r>
      <w:proofErr w:type="spellStart"/>
      <w:r w:rsidR="00082C40">
        <w:rPr>
          <w:snapToGrid w:val="0"/>
        </w:rPr>
        <w:t>odorisation</w:t>
      </w:r>
      <w:proofErr w:type="spellEnd"/>
      <w:r w:rsidR="006F53F4">
        <w:rPr>
          <w:snapToGrid w:val="0"/>
        </w:rPr>
        <w:t xml:space="preserve"> </w:t>
      </w:r>
      <w:r>
        <w:rPr>
          <w:snapToGrid w:val="0"/>
        </w:rPr>
        <w:t>in case</w:t>
      </w:r>
      <w:r w:rsidR="006F53F4">
        <w:rPr>
          <w:snapToGrid w:val="0"/>
        </w:rPr>
        <w:t xml:space="preserve"> </w:t>
      </w:r>
      <w:r w:rsidR="00082C40">
        <w:rPr>
          <w:snapToGrid w:val="0"/>
        </w:rPr>
        <w:t>the primary means</w:t>
      </w:r>
      <w:r w:rsidR="00BD4D34">
        <w:rPr>
          <w:snapToGrid w:val="0"/>
        </w:rPr>
        <w:t xml:space="preserve"> fails</w:t>
      </w:r>
      <w:r w:rsidR="00082C40">
        <w:rPr>
          <w:snapToGrid w:val="0"/>
        </w:rPr>
        <w:t>;</w:t>
      </w:r>
    </w:p>
    <w:p w14:paraId="701E9FF7" w14:textId="77777777" w:rsidR="00602E5D" w:rsidRPr="00BD4D34" w:rsidRDefault="00602E5D" w:rsidP="009871BE">
      <w:pPr>
        <w:numPr>
          <w:ilvl w:val="2"/>
          <w:numId w:val="4"/>
        </w:numPr>
        <w:rPr>
          <w:snapToGrid w:val="0"/>
        </w:rPr>
      </w:pPr>
      <w:r w:rsidRPr="00BD4D34">
        <w:rPr>
          <w:snapToGrid w:val="0"/>
        </w:rPr>
        <w:t xml:space="preserve">an </w:t>
      </w:r>
      <w:r>
        <w:t xml:space="preserve">internally-bunded shelter for the items in </w:t>
      </w:r>
      <w:r w:rsidR="00EE6D71" w:rsidRPr="00BD4D34">
        <w:rPr>
          <w:i/>
          <w:iCs/>
        </w:rPr>
        <w:t xml:space="preserve">sections </w:t>
      </w:r>
      <w:r w:rsidR="00AF0697">
        <w:rPr>
          <w:i/>
          <w:iCs/>
        </w:rPr>
        <w:t>7</w:t>
      </w:r>
      <w:r w:rsidR="00F94F9A">
        <w:rPr>
          <w:i/>
          <w:iCs/>
        </w:rPr>
        <w:t>.5</w:t>
      </w:r>
      <w:r w:rsidRPr="00BD4D34">
        <w:rPr>
          <w:i/>
          <w:iCs/>
        </w:rPr>
        <w:t>(a)</w:t>
      </w:r>
      <w:r w:rsidRPr="004269EA">
        <w:rPr>
          <w:iCs/>
        </w:rPr>
        <w:t xml:space="preserve"> to </w:t>
      </w:r>
      <w:r w:rsidRPr="00BD4D34">
        <w:rPr>
          <w:i/>
          <w:iCs/>
        </w:rPr>
        <w:t>(</w:t>
      </w:r>
      <w:r w:rsidR="00082C40" w:rsidRPr="00BD4D34">
        <w:rPr>
          <w:i/>
          <w:iCs/>
        </w:rPr>
        <w:t>d</w:t>
      </w:r>
      <w:r w:rsidRPr="00BD4D34">
        <w:rPr>
          <w:i/>
          <w:iCs/>
        </w:rPr>
        <w:t>)</w:t>
      </w:r>
      <w:r>
        <w:t>;</w:t>
      </w:r>
    </w:p>
    <w:p w14:paraId="61EBA8A9" w14:textId="77777777" w:rsidR="00602E5D" w:rsidRDefault="00602E5D" w:rsidP="009871BE">
      <w:pPr>
        <w:numPr>
          <w:ilvl w:val="2"/>
          <w:numId w:val="4"/>
        </w:numPr>
        <w:rPr>
          <w:snapToGrid w:val="0"/>
        </w:rPr>
      </w:pPr>
      <w:r>
        <w:rPr>
          <w:snapToGrid w:val="0"/>
        </w:rPr>
        <w:t xml:space="preserve">a flare </w:t>
      </w:r>
      <w:r w:rsidR="006F53F4">
        <w:rPr>
          <w:snapToGrid w:val="0"/>
        </w:rPr>
        <w:t xml:space="preserve">system </w:t>
      </w:r>
      <w:r>
        <w:rPr>
          <w:snapToGrid w:val="0"/>
        </w:rPr>
        <w:t>in a non-Hazardous area</w:t>
      </w:r>
      <w:r w:rsidR="00F21EC4">
        <w:rPr>
          <w:snapToGrid w:val="0"/>
        </w:rPr>
        <w:t xml:space="preserve"> to safely dispose of odorant vapour</w:t>
      </w:r>
      <w:r>
        <w:rPr>
          <w:snapToGrid w:val="0"/>
        </w:rPr>
        <w:t>; and</w:t>
      </w:r>
    </w:p>
    <w:p w14:paraId="28B244D2" w14:textId="77777777" w:rsidR="00602E5D" w:rsidRPr="00602E5D" w:rsidRDefault="00F21EC4" w:rsidP="009871BE">
      <w:pPr>
        <w:numPr>
          <w:ilvl w:val="2"/>
          <w:numId w:val="4"/>
        </w:numPr>
        <w:rPr>
          <w:snapToGrid w:val="0"/>
        </w:rPr>
      </w:pPr>
      <w:r>
        <w:rPr>
          <w:snapToGrid w:val="0"/>
        </w:rPr>
        <w:t xml:space="preserve">a suitably sealed and bunded area </w:t>
      </w:r>
      <w:r w:rsidR="00082C40">
        <w:rPr>
          <w:snapToGrid w:val="0"/>
        </w:rPr>
        <w:t xml:space="preserve">where odorant is off-loaded in bulk from a vehicle to </w:t>
      </w:r>
      <w:r w:rsidR="003768C3">
        <w:rPr>
          <w:snapToGrid w:val="0"/>
        </w:rPr>
        <w:t>the</w:t>
      </w:r>
      <w:r w:rsidR="00082C40">
        <w:rPr>
          <w:snapToGrid w:val="0"/>
        </w:rPr>
        <w:t xml:space="preserve"> odorant storage vessel</w:t>
      </w:r>
      <w:r w:rsidR="00602E5D">
        <w:rPr>
          <w:snapToGrid w:val="0"/>
        </w:rPr>
        <w:t>.</w:t>
      </w:r>
    </w:p>
    <w:p w14:paraId="5A06F591" w14:textId="77777777" w:rsidR="002265FA" w:rsidRDefault="002265FA" w:rsidP="002265FA">
      <w:pPr>
        <w:pStyle w:val="Heading2"/>
        <w:rPr>
          <w:snapToGrid w:val="0"/>
        </w:rPr>
      </w:pPr>
      <w:r>
        <w:rPr>
          <w:snapToGrid w:val="0"/>
        </w:rPr>
        <w:t xml:space="preserve">Services to </w:t>
      </w:r>
      <w:proofErr w:type="spellStart"/>
      <w:r>
        <w:rPr>
          <w:snapToGrid w:val="0"/>
        </w:rPr>
        <w:t>Odorisation</w:t>
      </w:r>
      <w:proofErr w:type="spellEnd"/>
      <w:r>
        <w:rPr>
          <w:snapToGrid w:val="0"/>
        </w:rPr>
        <w:t xml:space="preserve"> Facilities</w:t>
      </w:r>
    </w:p>
    <w:p w14:paraId="5807AE3D" w14:textId="1141352E" w:rsidR="002265FA" w:rsidRDefault="002265FA" w:rsidP="009871BE">
      <w:pPr>
        <w:numPr>
          <w:ilvl w:val="1"/>
          <w:numId w:val="4"/>
        </w:numPr>
        <w:rPr>
          <w:snapToGrid w:val="0"/>
        </w:rPr>
      </w:pPr>
      <w:r>
        <w:rPr>
          <w:snapToGrid w:val="0"/>
        </w:rPr>
        <w:t xml:space="preserve">Where </w:t>
      </w:r>
      <w:r w:rsidR="00A64DF4">
        <w:rPr>
          <w:snapToGrid w:val="0"/>
        </w:rPr>
        <w:t>First Gas</w:t>
      </w:r>
      <w:r w:rsidR="00277E05">
        <w:rPr>
          <w:snapToGrid w:val="0"/>
        </w:rPr>
        <w:t xml:space="preserve"> </w:t>
      </w:r>
      <w:r w:rsidR="003768C3">
        <w:rPr>
          <w:snapToGrid w:val="0"/>
        </w:rPr>
        <w:t>owns</w:t>
      </w:r>
      <w:r w:rsidR="00277E05">
        <w:rPr>
          <w:snapToGrid w:val="0"/>
        </w:rPr>
        <w:t xml:space="preserve"> the </w:t>
      </w:r>
      <w:proofErr w:type="spellStart"/>
      <w:r w:rsidR="00277E05">
        <w:rPr>
          <w:snapToGrid w:val="0"/>
        </w:rPr>
        <w:t>Odorisation</w:t>
      </w:r>
      <w:proofErr w:type="spellEnd"/>
      <w:r w:rsidR="00277E05">
        <w:rPr>
          <w:snapToGrid w:val="0"/>
        </w:rPr>
        <w:t xml:space="preserve"> Facilities</w:t>
      </w:r>
      <w:r>
        <w:rPr>
          <w:snapToGrid w:val="0"/>
        </w:rPr>
        <w:t xml:space="preserve">, the Interconnected Party shall provide </w:t>
      </w:r>
      <w:del w:id="1268" w:author="Bell Gully" w:date="2018-06-25T09:12:00Z">
        <w:r w:rsidR="003768C3" w:rsidDel="00A413C0">
          <w:rPr>
            <w:snapToGrid w:val="0"/>
          </w:rPr>
          <w:delText>it</w:delText>
        </w:r>
        <w:r w:rsidDel="00A413C0">
          <w:rPr>
            <w:snapToGrid w:val="0"/>
          </w:rPr>
          <w:delText xml:space="preserve"> </w:delText>
        </w:r>
      </w:del>
      <w:ins w:id="1269" w:author="Bell Gully" w:date="2018-06-25T09:12:00Z">
        <w:r w:rsidR="00A413C0">
          <w:rPr>
            <w:snapToGrid w:val="0"/>
          </w:rPr>
          <w:t xml:space="preserve">First Gas </w:t>
        </w:r>
      </w:ins>
      <w:r>
        <w:rPr>
          <w:snapToGrid w:val="0"/>
        </w:rPr>
        <w:t xml:space="preserve">with </w:t>
      </w:r>
      <w:r w:rsidR="00AA3177">
        <w:rPr>
          <w:snapToGrid w:val="0"/>
        </w:rPr>
        <w:t>the</w:t>
      </w:r>
      <w:r>
        <w:t xml:space="preserve"> services </w:t>
      </w:r>
      <w:r w:rsidR="00964606">
        <w:rPr>
          <w:snapToGrid w:val="0"/>
        </w:rPr>
        <w:t>it</w:t>
      </w:r>
      <w:r>
        <w:rPr>
          <w:snapToGrid w:val="0"/>
        </w:rPr>
        <w:t xml:space="preserve"> reasonably require</w:t>
      </w:r>
      <w:r w:rsidR="003768C3">
        <w:rPr>
          <w:snapToGrid w:val="0"/>
        </w:rPr>
        <w:t>s</w:t>
      </w:r>
      <w:ins w:id="1270" w:author="Bell Gully" w:date="2018-06-19T21:26:00Z">
        <w:r w:rsidR="00227349">
          <w:rPr>
            <w:snapToGrid w:val="0"/>
          </w:rPr>
          <w:t xml:space="preserve"> for the operation of the </w:t>
        </w:r>
      </w:ins>
      <w:proofErr w:type="spellStart"/>
      <w:ins w:id="1271" w:author="Bell Gully" w:date="2018-06-19T21:27:00Z">
        <w:r w:rsidR="00227349">
          <w:t>Odorisation</w:t>
        </w:r>
        <w:proofErr w:type="spellEnd"/>
        <w:r w:rsidR="00227349">
          <w:t xml:space="preserve"> Facilities</w:t>
        </w:r>
      </w:ins>
      <w:r>
        <w:rPr>
          <w:snapToGrid w:val="0"/>
        </w:rPr>
        <w:t>,</w:t>
      </w:r>
      <w:r w:rsidR="00965C36">
        <w:t xml:space="preserve"> free of any charge,</w:t>
      </w:r>
      <w:r w:rsidR="00965C36">
        <w:rPr>
          <w:snapToGrid w:val="0"/>
        </w:rPr>
        <w:t xml:space="preserve"> </w:t>
      </w:r>
      <w:r>
        <w:rPr>
          <w:snapToGrid w:val="0"/>
        </w:rPr>
        <w:t>including:</w:t>
      </w:r>
    </w:p>
    <w:p w14:paraId="39B44FF3" w14:textId="77777777" w:rsidR="002265FA" w:rsidRPr="002265FA" w:rsidRDefault="002265FA" w:rsidP="009871BE">
      <w:pPr>
        <w:numPr>
          <w:ilvl w:val="2"/>
          <w:numId w:val="4"/>
        </w:numPr>
        <w:rPr>
          <w:snapToGrid w:val="0"/>
        </w:rPr>
      </w:pPr>
      <w:r>
        <w:lastRenderedPageBreak/>
        <w:t xml:space="preserve">24 Volt DC </w:t>
      </w:r>
      <w:r w:rsidR="00CA04CD">
        <w:t xml:space="preserve">and 230 Volt AC </w:t>
      </w:r>
      <w:r>
        <w:t xml:space="preserve">power </w:t>
      </w:r>
      <w:r w:rsidR="00CA04CD">
        <w:t>supplies</w:t>
      </w:r>
      <w:r>
        <w:t>;</w:t>
      </w:r>
    </w:p>
    <w:p w14:paraId="556BE56F" w14:textId="77777777" w:rsidR="002265FA" w:rsidRPr="002265FA" w:rsidRDefault="002265FA" w:rsidP="009871BE">
      <w:pPr>
        <w:numPr>
          <w:ilvl w:val="2"/>
          <w:numId w:val="4"/>
        </w:numPr>
        <w:rPr>
          <w:snapToGrid w:val="0"/>
        </w:rPr>
      </w:pPr>
      <w:r>
        <w:t xml:space="preserve">a </w:t>
      </w:r>
      <w:r w:rsidR="00CA04CD">
        <w:t xml:space="preserve">suitable </w:t>
      </w:r>
      <w:r>
        <w:t>signal represent</w:t>
      </w:r>
      <w:r w:rsidR="000E0C63">
        <w:t>ing</w:t>
      </w:r>
      <w:r>
        <w:t xml:space="preserve"> the flow rate or </w:t>
      </w:r>
      <w:r w:rsidR="003768C3">
        <w:t xml:space="preserve">quantities </w:t>
      </w:r>
      <w:r>
        <w:t>of Gas to be odorised;</w:t>
      </w:r>
    </w:p>
    <w:p w14:paraId="274DAA18" w14:textId="77777777" w:rsidR="002265FA" w:rsidRPr="002265FA" w:rsidRDefault="002265FA" w:rsidP="009871BE">
      <w:pPr>
        <w:numPr>
          <w:ilvl w:val="2"/>
          <w:numId w:val="4"/>
        </w:numPr>
        <w:rPr>
          <w:snapToGrid w:val="0"/>
        </w:rPr>
      </w:pPr>
      <w:r>
        <w:t>a supply of Gas at a pressure not exceeding 10 bar gauge</w:t>
      </w:r>
      <w:r w:rsidR="00964606">
        <w:t>;</w:t>
      </w:r>
    </w:p>
    <w:p w14:paraId="69831B3B" w14:textId="6B6842F3" w:rsidR="002265FA" w:rsidRDefault="002265FA" w:rsidP="009871BE">
      <w:pPr>
        <w:numPr>
          <w:ilvl w:val="2"/>
          <w:numId w:val="4"/>
        </w:numPr>
      </w:pPr>
      <w:r>
        <w:t xml:space="preserve">a water supply adjacent to the shelter referred to in </w:t>
      </w:r>
      <w:r w:rsidR="00EE6D71">
        <w:rPr>
          <w:i/>
        </w:rPr>
        <w:t xml:space="preserve">section </w:t>
      </w:r>
      <w:r w:rsidR="00AF0697">
        <w:rPr>
          <w:i/>
        </w:rPr>
        <w:t>7</w:t>
      </w:r>
      <w:r w:rsidR="00964606">
        <w:rPr>
          <w:i/>
        </w:rPr>
        <w:t>.5</w:t>
      </w:r>
      <w:r w:rsidRPr="009202C5">
        <w:rPr>
          <w:i/>
        </w:rPr>
        <w:t>(</w:t>
      </w:r>
      <w:r w:rsidR="000E0C63">
        <w:rPr>
          <w:i/>
        </w:rPr>
        <w:t>e</w:t>
      </w:r>
      <w:r w:rsidRPr="009202C5">
        <w:rPr>
          <w:i/>
        </w:rPr>
        <w:t>)</w:t>
      </w:r>
      <w:r w:rsidRPr="00882BF9">
        <w:t xml:space="preserve"> </w:t>
      </w:r>
      <w:r w:rsidR="00882BF9" w:rsidRPr="00882BF9">
        <w:t xml:space="preserve">suitable </w:t>
      </w:r>
      <w:r>
        <w:t xml:space="preserve">for a personnel safety shower; </w:t>
      </w:r>
    </w:p>
    <w:p w14:paraId="65B88F55" w14:textId="77777777" w:rsidR="00FF41C5" w:rsidRDefault="002265FA" w:rsidP="009871BE">
      <w:pPr>
        <w:numPr>
          <w:ilvl w:val="2"/>
          <w:numId w:val="4"/>
        </w:numPr>
      </w:pPr>
      <w:r>
        <w:t xml:space="preserve">suitable cabling and any </w:t>
      </w:r>
      <w:r w:rsidR="00964606">
        <w:t xml:space="preserve">related </w:t>
      </w:r>
      <w:r>
        <w:t xml:space="preserve">facilities to convey the data referred to in </w:t>
      </w:r>
      <w:r w:rsidRPr="00281A58">
        <w:rPr>
          <w:i/>
        </w:rPr>
        <w:t xml:space="preserve">section </w:t>
      </w:r>
      <w:r w:rsidR="00D87684">
        <w:rPr>
          <w:i/>
        </w:rPr>
        <w:t>7.7</w:t>
      </w:r>
      <w:r>
        <w:t xml:space="preserve"> to </w:t>
      </w:r>
      <w:r w:rsidR="00072D0F">
        <w:t>the</w:t>
      </w:r>
      <w:r>
        <w:t xml:space="preserve"> Remote Monitoring </w:t>
      </w:r>
      <w:r w:rsidR="00965C36">
        <w:t>E</w:t>
      </w:r>
      <w:r>
        <w:t>quipment</w:t>
      </w:r>
      <w:r w:rsidR="00FF41C5">
        <w:t>,</w:t>
      </w:r>
    </w:p>
    <w:p w14:paraId="745F951B" w14:textId="60ECBC7B" w:rsidR="002265FA" w:rsidRPr="00E20D9A" w:rsidRDefault="0039259C" w:rsidP="000466B0">
      <w:pPr>
        <w:ind w:left="624"/>
      </w:pPr>
      <w:ins w:id="1272" w:author="Bell Gully" w:date="2018-06-19T21:32:00Z">
        <w:r>
          <w:t xml:space="preserve">in each case </w:t>
        </w:r>
      </w:ins>
      <w:r w:rsidR="00FF41C5">
        <w:t xml:space="preserve">at agreed termination points at the boundary of the </w:t>
      </w:r>
      <w:proofErr w:type="spellStart"/>
      <w:r w:rsidR="00FF41C5">
        <w:t>Odorisation</w:t>
      </w:r>
      <w:proofErr w:type="spellEnd"/>
      <w:r w:rsidR="00FF41C5">
        <w:t xml:space="preserve"> Facilities.</w:t>
      </w:r>
      <w:r w:rsidR="00D87684">
        <w:t xml:space="preserve"> The Interconnected Party shall also provide </w:t>
      </w:r>
      <w:r w:rsidR="00B313B8">
        <w:t xml:space="preserve">reasonable all-weather </w:t>
      </w:r>
      <w:r w:rsidR="002265FA">
        <w:t xml:space="preserve">access to the </w:t>
      </w:r>
      <w:proofErr w:type="spellStart"/>
      <w:r w:rsidR="002265FA">
        <w:t>Odorisation</w:t>
      </w:r>
      <w:proofErr w:type="spellEnd"/>
      <w:r w:rsidR="002265FA">
        <w:t xml:space="preserve"> Facilities for vehicles and personnel </w:t>
      </w:r>
      <w:r w:rsidR="00B313B8">
        <w:t xml:space="preserve">for the purposes of </w:t>
      </w:r>
      <w:r w:rsidR="002265FA" w:rsidRPr="00D23A3D">
        <w:rPr>
          <w:i/>
        </w:rPr>
        <w:t xml:space="preserve">section </w:t>
      </w:r>
      <w:r w:rsidR="00AF0697">
        <w:rPr>
          <w:i/>
        </w:rPr>
        <w:t>7</w:t>
      </w:r>
      <w:r w:rsidR="00964606">
        <w:rPr>
          <w:i/>
        </w:rPr>
        <w:t>.3</w:t>
      </w:r>
      <w:ins w:id="1273" w:author="Bell Gully" w:date="2018-06-25T14:50:00Z">
        <w:r w:rsidR="00F654A0">
          <w:rPr>
            <w:i/>
          </w:rPr>
          <w:t xml:space="preserve">. </w:t>
        </w:r>
      </w:ins>
      <w:ins w:id="1274" w:author="Bell Gully" w:date="2018-06-25T09:13:00Z">
        <w:r w:rsidR="00A413C0">
          <w:t xml:space="preserve"> </w:t>
        </w:r>
      </w:ins>
      <w:ins w:id="1275" w:author="Bell Gully" w:date="2018-06-25T14:50:00Z">
        <w:r w:rsidR="00F654A0">
          <w:t>W</w:t>
        </w:r>
      </w:ins>
      <w:ins w:id="1276" w:author="Bell Gully" w:date="2018-06-25T09:13:00Z">
        <w:r w:rsidR="00A413C0">
          <w:t xml:space="preserve">here the Interconnected Party owns the </w:t>
        </w:r>
        <w:proofErr w:type="spellStart"/>
        <w:r w:rsidR="00A413C0">
          <w:t>Odorisation</w:t>
        </w:r>
        <w:proofErr w:type="spellEnd"/>
        <w:r w:rsidR="00A413C0">
          <w:t xml:space="preserve"> Facilities, the Interconnected Party shall itself provide the services listed above at its cost</w:t>
        </w:r>
      </w:ins>
      <w:r w:rsidR="002265FA">
        <w:t>.</w:t>
      </w:r>
    </w:p>
    <w:p w14:paraId="11E815DC" w14:textId="77777777" w:rsidR="00CC4AB0" w:rsidRPr="00CC4AB0" w:rsidRDefault="00CC4AB0" w:rsidP="00CC4AB0">
      <w:pPr>
        <w:pStyle w:val="Heading2"/>
      </w:pPr>
      <w:r>
        <w:t xml:space="preserve">Remote Monitoring of </w:t>
      </w:r>
      <w:proofErr w:type="spellStart"/>
      <w:r>
        <w:t>Odorisation</w:t>
      </w:r>
      <w:proofErr w:type="spellEnd"/>
      <w:r>
        <w:t xml:space="preserve"> Facilities</w:t>
      </w:r>
    </w:p>
    <w:p w14:paraId="0F9B65E0" w14:textId="77777777" w:rsidR="00AC40D8" w:rsidRDefault="00C93C1B" w:rsidP="009871BE">
      <w:pPr>
        <w:numPr>
          <w:ilvl w:val="1"/>
          <w:numId w:val="4"/>
        </w:numPr>
      </w:pPr>
      <w:r>
        <w:rPr>
          <w:lang w:val="en-AU"/>
        </w:rPr>
        <w:t xml:space="preserve">Irrespective of whether it owns any </w:t>
      </w:r>
      <w:proofErr w:type="spellStart"/>
      <w:r>
        <w:rPr>
          <w:lang w:val="en-AU"/>
        </w:rPr>
        <w:t>Odorisation</w:t>
      </w:r>
      <w:proofErr w:type="spellEnd"/>
      <w:r>
        <w:rPr>
          <w:lang w:val="en-AU"/>
        </w:rPr>
        <w:t xml:space="preserve"> Facilities</w:t>
      </w:r>
      <w:r w:rsidR="00EC1A40">
        <w:rPr>
          <w:lang w:val="en-AU"/>
        </w:rPr>
        <w:t xml:space="preserve">, </w:t>
      </w:r>
      <w:r w:rsidR="00AF0697">
        <w:rPr>
          <w:lang w:val="en-AU"/>
        </w:rPr>
        <w:t>the</w:t>
      </w:r>
      <w:r w:rsidR="00AF0697">
        <w:t xml:space="preserve"> Interconnected Party shall enable First Gas to </w:t>
      </w:r>
      <w:r>
        <w:t xml:space="preserve">remotely </w:t>
      </w:r>
      <w:r w:rsidR="00AF0697">
        <w:t>monitor</w:t>
      </w:r>
      <w:r w:rsidR="00AC40D8">
        <w:t>:</w:t>
      </w:r>
    </w:p>
    <w:p w14:paraId="57A00AC1" w14:textId="77777777" w:rsidR="00AC40D8" w:rsidRDefault="008A3701" w:rsidP="0093656F">
      <w:pPr>
        <w:numPr>
          <w:ilvl w:val="2"/>
          <w:numId w:val="4"/>
        </w:numPr>
      </w:pPr>
      <w:r>
        <w:t xml:space="preserve">the </w:t>
      </w:r>
      <w:r w:rsidR="00AC40D8">
        <w:t xml:space="preserve">status or availability of </w:t>
      </w:r>
      <w:r w:rsidR="0093656F">
        <w:t xml:space="preserve">the primary means of </w:t>
      </w:r>
      <w:proofErr w:type="spellStart"/>
      <w:r w:rsidR="0093656F">
        <w:t>odorisation</w:t>
      </w:r>
      <w:proofErr w:type="spellEnd"/>
      <w:r w:rsidR="0093656F">
        <w:t xml:space="preserve"> including, where that is an</w:t>
      </w:r>
      <w:r w:rsidR="003A2879">
        <w:t xml:space="preserve"> </w:t>
      </w:r>
      <w:r w:rsidR="00AC40D8">
        <w:t>odorant injection pump</w:t>
      </w:r>
      <w:r w:rsidR="0093656F">
        <w:t xml:space="preserve">, </w:t>
      </w:r>
      <w:r>
        <w:t xml:space="preserve">direct indication of operation </w:t>
      </w:r>
      <w:r w:rsidR="003A2879">
        <w:t xml:space="preserve">such as </w:t>
      </w:r>
      <w:r w:rsidR="00AC40D8">
        <w:t>stroke rate</w:t>
      </w:r>
      <w:r>
        <w:t xml:space="preserve"> </w:t>
      </w:r>
      <w:r w:rsidR="003A2879">
        <w:t xml:space="preserve">or </w:t>
      </w:r>
      <w:r w:rsidR="00AC40D8">
        <w:t>speed;</w:t>
      </w:r>
    </w:p>
    <w:p w14:paraId="31C979C9" w14:textId="77777777" w:rsidR="00AC40D8" w:rsidRDefault="00AC40D8" w:rsidP="009871BE">
      <w:pPr>
        <w:numPr>
          <w:ilvl w:val="2"/>
          <w:numId w:val="4"/>
        </w:numPr>
      </w:pPr>
      <w:r>
        <w:t>odorant flow rate and</w:t>
      </w:r>
      <w:r w:rsidR="00DE1E62">
        <w:t>/or the</w:t>
      </w:r>
      <w:r>
        <w:t xml:space="preserve"> volume</w:t>
      </w:r>
      <w:r w:rsidR="00C93C1B">
        <w:t>s</w:t>
      </w:r>
      <w:r>
        <w:t xml:space="preserve"> </w:t>
      </w:r>
      <w:r w:rsidR="00DB6C77">
        <w:t xml:space="preserve">of odorant </w:t>
      </w:r>
      <w:r w:rsidR="00C93C1B">
        <w:t xml:space="preserve">being </w:t>
      </w:r>
      <w:r w:rsidR="00DB6C77">
        <w:t>injected</w:t>
      </w:r>
      <w:r>
        <w:t>;</w:t>
      </w:r>
    </w:p>
    <w:p w14:paraId="1951EE89" w14:textId="77777777" w:rsidR="00AC40D8" w:rsidRDefault="00AC40D8" w:rsidP="009871BE">
      <w:pPr>
        <w:numPr>
          <w:ilvl w:val="2"/>
          <w:numId w:val="4"/>
        </w:numPr>
      </w:pPr>
      <w:r>
        <w:t xml:space="preserve">odorant </w:t>
      </w:r>
      <w:r w:rsidRPr="00877A6A">
        <w:t xml:space="preserve">storage </w:t>
      </w:r>
      <w:r>
        <w:t>vessel</w:t>
      </w:r>
      <w:r w:rsidRPr="00877A6A">
        <w:t xml:space="preserve"> </w:t>
      </w:r>
      <w:r w:rsidR="001319C3">
        <w:t xml:space="preserve">inventory or liquid </w:t>
      </w:r>
      <w:r w:rsidRPr="00877A6A">
        <w:t>level</w:t>
      </w:r>
      <w:r>
        <w:t>;</w:t>
      </w:r>
    </w:p>
    <w:p w14:paraId="7738C16D" w14:textId="77777777" w:rsidR="004414B9" w:rsidRDefault="00DB6C77" w:rsidP="00C93C1B">
      <w:pPr>
        <w:numPr>
          <w:ilvl w:val="2"/>
          <w:numId w:val="4"/>
        </w:numPr>
      </w:pPr>
      <w:r>
        <w:t xml:space="preserve">odorant </w:t>
      </w:r>
      <w:r w:rsidRPr="00877A6A">
        <w:t xml:space="preserve">storage </w:t>
      </w:r>
      <w:r>
        <w:t>vessel vapour space pressure</w:t>
      </w:r>
      <w:r w:rsidR="00C93C1B">
        <w:t xml:space="preserve"> and </w:t>
      </w:r>
      <w:r w:rsidR="001B2406">
        <w:t xml:space="preserve">the status of any </w:t>
      </w:r>
      <w:r w:rsidR="004414B9">
        <w:t xml:space="preserve">pressure-relief device; </w:t>
      </w:r>
    </w:p>
    <w:p w14:paraId="576173A0" w14:textId="77777777" w:rsidR="00AC40D8" w:rsidRDefault="004414B9" w:rsidP="009871BE">
      <w:pPr>
        <w:numPr>
          <w:ilvl w:val="2"/>
          <w:numId w:val="4"/>
        </w:numPr>
      </w:pPr>
      <w:r>
        <w:t xml:space="preserve">the </w:t>
      </w:r>
      <w:r w:rsidR="00AC40D8">
        <w:t xml:space="preserve">Gas </w:t>
      </w:r>
      <w:r>
        <w:t xml:space="preserve">supply </w:t>
      </w:r>
      <w:r w:rsidR="00AC40D8">
        <w:t xml:space="preserve">pressure to </w:t>
      </w:r>
      <w:r>
        <w:t xml:space="preserve">the </w:t>
      </w:r>
      <w:proofErr w:type="spellStart"/>
      <w:r w:rsidR="00AC40D8">
        <w:t>Odorisation</w:t>
      </w:r>
      <w:proofErr w:type="spellEnd"/>
      <w:r w:rsidR="00AC40D8">
        <w:t xml:space="preserve"> Facilities;</w:t>
      </w:r>
    </w:p>
    <w:p w14:paraId="509D92DF" w14:textId="77777777" w:rsidR="00AC40D8" w:rsidRDefault="004414B9" w:rsidP="009871BE">
      <w:pPr>
        <w:numPr>
          <w:ilvl w:val="2"/>
          <w:numId w:val="4"/>
        </w:numPr>
      </w:pPr>
      <w:r>
        <w:t xml:space="preserve">the </w:t>
      </w:r>
      <w:r w:rsidR="00AC40D8">
        <w:t>electricity supply</w:t>
      </w:r>
      <w:r w:rsidR="001E0261">
        <w:t xml:space="preserve"> to the </w:t>
      </w:r>
      <w:proofErr w:type="spellStart"/>
      <w:r w:rsidR="001E0261">
        <w:t>Odorisation</w:t>
      </w:r>
      <w:proofErr w:type="spellEnd"/>
      <w:r w:rsidR="001E0261">
        <w:t xml:space="preserve"> Facilities</w:t>
      </w:r>
      <w:r w:rsidR="00AC40D8">
        <w:t>;</w:t>
      </w:r>
    </w:p>
    <w:p w14:paraId="4818555F" w14:textId="77777777" w:rsidR="00DB6C77" w:rsidRDefault="004414B9" w:rsidP="009871BE">
      <w:pPr>
        <w:numPr>
          <w:ilvl w:val="2"/>
          <w:numId w:val="4"/>
        </w:numPr>
      </w:pPr>
      <w:r>
        <w:t xml:space="preserve">the </w:t>
      </w:r>
      <w:r w:rsidR="00DB6C77">
        <w:t xml:space="preserve">operating status of </w:t>
      </w:r>
      <w:r>
        <w:t xml:space="preserve">the </w:t>
      </w:r>
      <w:r w:rsidR="00DB6C77">
        <w:t>odorant vapour flare;</w:t>
      </w:r>
      <w:r w:rsidR="00C93C1B">
        <w:t xml:space="preserve"> and</w:t>
      </w:r>
    </w:p>
    <w:p w14:paraId="688FE79D" w14:textId="77777777" w:rsidR="00AC40D8" w:rsidRDefault="00AC40D8" w:rsidP="00C93C1B">
      <w:pPr>
        <w:numPr>
          <w:ilvl w:val="2"/>
          <w:numId w:val="4"/>
        </w:numPr>
      </w:pPr>
      <w:r>
        <w:t>any alarm conditions</w:t>
      </w:r>
      <w:r w:rsidR="00C93C1B">
        <w:t xml:space="preserve"> and </w:t>
      </w:r>
      <w:r>
        <w:t>other parameters</w:t>
      </w:r>
      <w:r w:rsidRPr="00E6530F">
        <w:t xml:space="preserve"> </w:t>
      </w:r>
      <w:r w:rsidR="00C93C1B">
        <w:t>it</w:t>
      </w:r>
      <w:r w:rsidR="004414B9">
        <w:t xml:space="preserve"> reasonably considers to be </w:t>
      </w:r>
      <w:r>
        <w:t>relevant.</w:t>
      </w:r>
    </w:p>
    <w:p w14:paraId="73B56486" w14:textId="77777777" w:rsidR="003A2879" w:rsidRDefault="003A2879" w:rsidP="00E923DE">
      <w:pPr>
        <w:pStyle w:val="Heading2"/>
      </w:pPr>
      <w:r>
        <w:t xml:space="preserve">No Injection Without </w:t>
      </w:r>
      <w:proofErr w:type="spellStart"/>
      <w:r>
        <w:t>Odorisation</w:t>
      </w:r>
      <w:proofErr w:type="spellEnd"/>
    </w:p>
    <w:p w14:paraId="10DE5780" w14:textId="77777777" w:rsidR="003A2879" w:rsidRDefault="003A2879" w:rsidP="009871BE">
      <w:pPr>
        <w:numPr>
          <w:ilvl w:val="1"/>
          <w:numId w:val="4"/>
        </w:numPr>
      </w:pPr>
      <w:r>
        <w:t xml:space="preserve">The </w:t>
      </w:r>
      <w:r w:rsidR="007D6FC5">
        <w:t xml:space="preserve">owner of </w:t>
      </w:r>
      <w:proofErr w:type="spellStart"/>
      <w:r>
        <w:t>Odorisation</w:t>
      </w:r>
      <w:proofErr w:type="spellEnd"/>
      <w:r>
        <w:t xml:space="preserve"> Facilities will use reasonable endeavours to maintain </w:t>
      </w:r>
      <w:proofErr w:type="spellStart"/>
      <w:r>
        <w:t>odorisation</w:t>
      </w:r>
      <w:proofErr w:type="spellEnd"/>
      <w:r>
        <w:t xml:space="preserve"> at all times. </w:t>
      </w:r>
    </w:p>
    <w:p w14:paraId="3CCF95DA" w14:textId="77777777" w:rsidR="003A2879" w:rsidRDefault="003A2879" w:rsidP="009871BE">
      <w:pPr>
        <w:numPr>
          <w:ilvl w:val="1"/>
          <w:numId w:val="4"/>
        </w:numPr>
      </w:pPr>
      <w:r>
        <w:t xml:space="preserve">Where </w:t>
      </w:r>
      <w:r w:rsidR="0093656F">
        <w:t>a Party</w:t>
      </w:r>
      <w:r>
        <w:t xml:space="preserve"> becomes aware that </w:t>
      </w:r>
      <w:proofErr w:type="spellStart"/>
      <w:r>
        <w:t>odorisation</w:t>
      </w:r>
      <w:proofErr w:type="spellEnd"/>
      <w:r>
        <w:t xml:space="preserve"> </w:t>
      </w:r>
      <w:r w:rsidR="007D6FC5">
        <w:t>has</w:t>
      </w:r>
      <w:r>
        <w:t xml:space="preserve"> </w:t>
      </w:r>
      <w:r w:rsidR="007D6FC5">
        <w:t>failed</w:t>
      </w:r>
      <w:r>
        <w:t>,</w:t>
      </w:r>
      <w:r w:rsidR="0093656F">
        <w:t xml:space="preserve"> </w:t>
      </w:r>
      <w:r>
        <w:t xml:space="preserve">it will notify the </w:t>
      </w:r>
      <w:r w:rsidR="00EA6EA3">
        <w:t>other</w:t>
      </w:r>
      <w:r>
        <w:t xml:space="preserve"> Party immediately</w:t>
      </w:r>
      <w:r w:rsidR="0093656F">
        <w:t>. For the</w:t>
      </w:r>
      <w:r w:rsidR="00CD0F8A">
        <w:t xml:space="preserve"> purposes of this </w:t>
      </w:r>
      <w:r w:rsidR="00CD0F8A" w:rsidRPr="00CD0F8A">
        <w:rPr>
          <w:i/>
        </w:rPr>
        <w:t xml:space="preserve">section </w:t>
      </w:r>
      <w:r w:rsidR="00D87684">
        <w:rPr>
          <w:i/>
        </w:rPr>
        <w:t>7.9</w:t>
      </w:r>
      <w:r w:rsidR="00CD0F8A">
        <w:t xml:space="preserve">, a failure of </w:t>
      </w:r>
      <w:proofErr w:type="spellStart"/>
      <w:r w:rsidR="00CD0F8A">
        <w:t>odorisation</w:t>
      </w:r>
      <w:proofErr w:type="spellEnd"/>
      <w:r w:rsidR="00CD0F8A">
        <w:t xml:space="preserve"> shall include excessive </w:t>
      </w:r>
      <w:proofErr w:type="spellStart"/>
      <w:r w:rsidR="00CD0F8A">
        <w:t>odorisation</w:t>
      </w:r>
      <w:proofErr w:type="spellEnd"/>
      <w:r w:rsidR="00CD0F8A">
        <w:t xml:space="preserve"> as well as a total or partial failure of </w:t>
      </w:r>
      <w:proofErr w:type="spellStart"/>
      <w:r w:rsidR="00CD0F8A">
        <w:t>odorisation</w:t>
      </w:r>
      <w:proofErr w:type="spellEnd"/>
      <w:r>
        <w:t xml:space="preserve">. </w:t>
      </w:r>
    </w:p>
    <w:p w14:paraId="02B4A98F" w14:textId="77777777" w:rsidR="003A2879" w:rsidRPr="003A2879" w:rsidRDefault="003A2879" w:rsidP="009871BE">
      <w:pPr>
        <w:numPr>
          <w:ilvl w:val="1"/>
          <w:numId w:val="4"/>
        </w:numPr>
        <w:rPr>
          <w:rFonts w:cs="Arial"/>
        </w:rPr>
      </w:pPr>
      <w:r>
        <w:lastRenderedPageBreak/>
        <w:t xml:space="preserve">The Interconnected Party shall </w:t>
      </w:r>
      <w:ins w:id="1277" w:author="Bell Gully" w:date="2018-06-19T21:32:00Z">
        <w:r w:rsidR="0039259C">
          <w:t xml:space="preserve">not inject or </w:t>
        </w:r>
      </w:ins>
      <w:r>
        <w:t xml:space="preserve">cease injecting Gas </w:t>
      </w:r>
      <w:r w:rsidR="00CD0F8A">
        <w:t xml:space="preserve">as soon as practicable on becoming aware of (or being informed of) any </w:t>
      </w:r>
      <w:proofErr w:type="spellStart"/>
      <w:r w:rsidR="007D6FC5">
        <w:t>odorisation</w:t>
      </w:r>
      <w:proofErr w:type="spellEnd"/>
      <w:r w:rsidR="007D6FC5">
        <w:t xml:space="preserve"> </w:t>
      </w:r>
      <w:r w:rsidR="00CD0F8A">
        <w:t>failure</w:t>
      </w:r>
      <w:r w:rsidR="007E492A">
        <w:t xml:space="preserve">. The owner of the </w:t>
      </w:r>
      <w:proofErr w:type="spellStart"/>
      <w:r w:rsidR="007E492A">
        <w:t>Odorisation</w:t>
      </w:r>
      <w:proofErr w:type="spellEnd"/>
      <w:r w:rsidR="007E492A">
        <w:t xml:space="preserve"> Facilities will </w:t>
      </w:r>
      <w:r w:rsidR="00CD0F8A">
        <w:t xml:space="preserve">investigate and </w:t>
      </w:r>
      <w:r w:rsidR="007D6FC5">
        <w:t xml:space="preserve">restore </w:t>
      </w:r>
      <w:r w:rsidR="00CD0F8A">
        <w:t xml:space="preserve">normal </w:t>
      </w:r>
      <w:proofErr w:type="spellStart"/>
      <w:r w:rsidR="007D6FC5">
        <w:t>odorisation</w:t>
      </w:r>
      <w:proofErr w:type="spellEnd"/>
      <w:r w:rsidR="007D6FC5">
        <w:t xml:space="preserve"> as soon as practicable</w:t>
      </w:r>
      <w:r w:rsidR="007E492A">
        <w:t>, whereupon the Interconnected Party may resume injecting Gas</w:t>
      </w:r>
      <w:r>
        <w:t>.</w:t>
      </w:r>
    </w:p>
    <w:p w14:paraId="67D992DC" w14:textId="77777777" w:rsidR="00A37E1E" w:rsidRPr="00530C8E" w:rsidRDefault="00A37E1E" w:rsidP="009871BE">
      <w:pPr>
        <w:numPr>
          <w:ilvl w:val="1"/>
          <w:numId w:val="4"/>
        </w:numPr>
        <w:rPr>
          <w:rFonts w:cs="Arial"/>
        </w:rPr>
      </w:pPr>
      <w:r>
        <w:t xml:space="preserve">Notwithstanding any other provision of this Agreement, First Gas may cease odorising </w:t>
      </w:r>
      <w:ins w:id="1278" w:author="Bell Gully" w:date="2018-06-19T21:32:00Z">
        <w:r w:rsidR="0039259C">
          <w:t xml:space="preserve">(or requiring the odorising </w:t>
        </w:r>
      </w:ins>
      <w:ins w:id="1279" w:author="Bell Gully" w:date="2018-06-19T21:33:00Z">
        <w:r w:rsidR="0039259C">
          <w:t xml:space="preserve">of) </w:t>
        </w:r>
      </w:ins>
      <w:r>
        <w:t>Gas in any Pipeline or at any Receipt Point on expiry of not less than 18 Months’ written notice to the Interconnected Party and all Shippers.</w:t>
      </w:r>
    </w:p>
    <w:p w14:paraId="20E3FFCE" w14:textId="77777777" w:rsidR="005E6AC1" w:rsidRDefault="005E6AC1" w:rsidP="009871BE">
      <w:pPr>
        <w:pStyle w:val="Heading1"/>
        <w:numPr>
          <w:ilvl w:val="0"/>
          <w:numId w:val="4"/>
        </w:numPr>
        <w:rPr>
          <w:snapToGrid w:val="0"/>
        </w:rPr>
      </w:pPr>
      <w:bookmarkStart w:id="1280" w:name="_Toc521674477"/>
      <w:bookmarkStart w:id="1281" w:name="_Toc57649811"/>
      <w:bookmarkEnd w:id="1220"/>
      <w:r>
        <w:rPr>
          <w:snapToGrid w:val="0"/>
        </w:rPr>
        <w:t>health and safety</w:t>
      </w:r>
      <w:bookmarkEnd w:id="1280"/>
    </w:p>
    <w:p w14:paraId="65D9524F" w14:textId="77777777" w:rsidR="005E6AC1" w:rsidRPr="00F27205" w:rsidRDefault="003C44EF" w:rsidP="009871BE">
      <w:pPr>
        <w:numPr>
          <w:ilvl w:val="1"/>
          <w:numId w:val="4"/>
        </w:numPr>
      </w:pPr>
      <w:bookmarkStart w:id="1282" w:name="_Ref412039359"/>
      <w:bookmarkStart w:id="1283" w:name="_Ref411349235"/>
      <w:r>
        <w:t xml:space="preserve">At any Receipt Point, each </w:t>
      </w:r>
      <w:r w:rsidR="005E6AC1" w:rsidRPr="00F27205">
        <w:t xml:space="preserve">Party shall </w:t>
      </w:r>
      <w:r>
        <w:t>(as applicable)</w:t>
      </w:r>
      <w:r w:rsidRPr="00F27205">
        <w:t xml:space="preserve"> </w:t>
      </w:r>
      <w:r w:rsidR="005E6AC1" w:rsidRPr="00F27205">
        <w:t>ensure that its personnel:</w:t>
      </w:r>
    </w:p>
    <w:p w14:paraId="5D377DAF" w14:textId="77777777" w:rsidR="005E6AC1" w:rsidRPr="00F27205" w:rsidRDefault="005E6AC1" w:rsidP="009871BE">
      <w:pPr>
        <w:numPr>
          <w:ilvl w:val="2"/>
          <w:numId w:val="4"/>
        </w:numPr>
      </w:pPr>
      <w:r w:rsidRPr="00F27205">
        <w:t xml:space="preserve">comply with all applicable </w:t>
      </w:r>
      <w:r w:rsidR="003C44EF">
        <w:t xml:space="preserve">health and safety </w:t>
      </w:r>
      <w:r w:rsidR="00E22034">
        <w:t>law</w:t>
      </w:r>
      <w:r w:rsidRPr="00F27205">
        <w:t xml:space="preserve">; </w:t>
      </w:r>
    </w:p>
    <w:p w14:paraId="34DD8C60" w14:textId="13C6F32B"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ins w:id="1284" w:author="Bell Gully" w:date="2018-06-25T09:14:00Z">
        <w:r w:rsidR="00A413C0">
          <w:t>, and cooperate with such other Party in relation to its health and safety plan and ensure that their respective health and safety plans and activities are coordinated where they both access or use the same site</w:t>
        </w:r>
      </w:ins>
      <w:r w:rsidRPr="00F27205">
        <w:t>;</w:t>
      </w:r>
    </w:p>
    <w:p w14:paraId="325F04A2" w14:textId="77777777" w:rsidR="005E6AC1" w:rsidRPr="00F27205" w:rsidRDefault="005E6AC1">
      <w:pPr>
        <w:numPr>
          <w:ilvl w:val="2"/>
          <w:numId w:val="4"/>
        </w:numPr>
      </w:pPr>
      <w:r w:rsidRPr="00F27205">
        <w:t>take all practicable steps to identify and eliminate risks to health and safety</w:t>
      </w:r>
      <w:r w:rsidR="00967486">
        <w:t xml:space="preserve"> or, </w:t>
      </w:r>
      <w:r w:rsidRPr="00F27205">
        <w:t xml:space="preserve">where </w:t>
      </w:r>
      <w:r w:rsidR="00967486">
        <w:t xml:space="preserve">elimination of a risk </w:t>
      </w:r>
      <w:r w:rsidRPr="00F27205">
        <w:t xml:space="preserve">is </w:t>
      </w:r>
      <w:r w:rsidR="00967486">
        <w:t>impractical</w:t>
      </w:r>
      <w:r w:rsidRPr="00F27205">
        <w:t xml:space="preserve">, take all practicable steps to minimise </w:t>
      </w:r>
      <w:r w:rsidR="00967486">
        <w:t>it</w:t>
      </w:r>
      <w:r w:rsidRPr="00F27205">
        <w:t>;</w:t>
      </w:r>
    </w:p>
    <w:p w14:paraId="024198D1" w14:textId="0C1692AD" w:rsidR="005E6AC1" w:rsidRPr="00F27205" w:rsidRDefault="005E6AC1" w:rsidP="009871BE">
      <w:pPr>
        <w:numPr>
          <w:ilvl w:val="2"/>
          <w:numId w:val="4"/>
        </w:numPr>
      </w:pPr>
      <w:r w:rsidRPr="00F27205">
        <w:t xml:space="preserve">immediately advise the other Party verbally of any incident affecting, or which may affect, </w:t>
      </w:r>
      <w:r w:rsidR="003C44EF">
        <w:t>that</w:t>
      </w:r>
      <w:r w:rsidRPr="00F27205">
        <w:t xml:space="preserve"> </w:t>
      </w:r>
      <w:r w:rsidR="00CB61FD">
        <w:t>Receipt</w:t>
      </w:r>
      <w:r w:rsidRPr="00F27205">
        <w:t xml:space="preserve"> Point and which must be reported or notified to the relevant authority pursuant to the relevant </w:t>
      </w:r>
      <w:r w:rsidR="00E22034">
        <w:t>law</w:t>
      </w:r>
      <w:r w:rsidRPr="00F27205">
        <w:t>, and as soon as possible afterwards</w:t>
      </w:r>
      <w:del w:id="1285" w:author="Bell Gully" w:date="2018-06-25T09:15:00Z">
        <w:r w:rsidRPr="00F27205" w:rsidDel="00A413C0">
          <w:delText>,</w:delText>
        </w:r>
      </w:del>
      <w:r w:rsidRPr="00F27205">
        <w:t xml:space="preserve"> provide the other Party with: </w:t>
      </w:r>
    </w:p>
    <w:p w14:paraId="299034DD" w14:textId="77777777" w:rsidR="005E6AC1" w:rsidRPr="00F27205" w:rsidRDefault="005E6AC1" w:rsidP="009871BE">
      <w:pPr>
        <w:numPr>
          <w:ilvl w:val="3"/>
          <w:numId w:val="4"/>
        </w:numPr>
      </w:pPr>
      <w:r w:rsidRPr="00F27205">
        <w:t xml:space="preserve">written details of the incident; </w:t>
      </w:r>
    </w:p>
    <w:p w14:paraId="1C48B8D6" w14:textId="77777777" w:rsidR="005E6AC1" w:rsidRPr="00F27205" w:rsidRDefault="005E6AC1" w:rsidP="009871BE">
      <w:pPr>
        <w:numPr>
          <w:ilvl w:val="3"/>
          <w:numId w:val="4"/>
        </w:numPr>
      </w:pPr>
      <w:r w:rsidRPr="00F27205">
        <w:t>a copy of any notice given to the relevant authority; and</w:t>
      </w:r>
    </w:p>
    <w:p w14:paraId="2CE7BD37"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152A7CB" w14:textId="77777777" w:rsidR="005E6AC1" w:rsidRPr="00F27205" w:rsidRDefault="005E6AC1" w:rsidP="009871BE">
      <w:pPr>
        <w:numPr>
          <w:ilvl w:val="2"/>
          <w:numId w:val="4"/>
        </w:numPr>
      </w:pPr>
      <w:bookmarkStart w:id="1286" w:name="_Ref411351132"/>
      <w:bookmarkEnd w:id="1282"/>
      <w:bookmarkEnd w:id="1283"/>
      <w:r w:rsidRPr="00F27205">
        <w:t>provide all information and assistance reasonably requested by the other Party to ensure that no harm comes to any persons.</w:t>
      </w:r>
      <w:bookmarkEnd w:id="1286"/>
      <w:r w:rsidRPr="00F27205">
        <w:t xml:space="preserve"> </w:t>
      </w:r>
    </w:p>
    <w:p w14:paraId="6AFBF527" w14:textId="4584F0FD" w:rsidR="005E6AC1" w:rsidRPr="00E923DE" w:rsidRDefault="005E6AC1" w:rsidP="009871BE">
      <w:pPr>
        <w:numPr>
          <w:ilvl w:val="1"/>
          <w:numId w:val="4"/>
        </w:numPr>
      </w:pPr>
      <w:r w:rsidRPr="00F27205">
        <w:t>For the purpose</w:t>
      </w:r>
      <w:ins w:id="1287" w:author="Bell Gully" w:date="2018-07-09T11:38:00Z">
        <w:r w:rsidR="00DB1EDB">
          <w:t>s</w:t>
        </w:r>
      </w:ins>
      <w:r w:rsidRPr="00F27205">
        <w:t xml:space="preserve"> of this </w:t>
      </w:r>
      <w:r w:rsidRPr="005E6AC1">
        <w:rPr>
          <w:i/>
        </w:rPr>
        <w:t xml:space="preserve">section </w:t>
      </w:r>
      <w:r w:rsidR="007C5060">
        <w:rPr>
          <w:i/>
        </w:rPr>
        <w:t>8</w:t>
      </w:r>
      <w:r w:rsidR="00DE1E62" w:rsidRPr="005E6AC1">
        <w:rPr>
          <w:i/>
        </w:rPr>
        <w:t xml:space="preserve"> </w:t>
      </w:r>
      <w:r w:rsidRPr="00F27205">
        <w:t xml:space="preserve">“all practicable steps” shall be deemed to have been taken where the relevant Party </w:t>
      </w:r>
      <w:r w:rsidR="00192E75">
        <w:t>has taken all those</w:t>
      </w:r>
      <w:r w:rsidRPr="00F27205">
        <w:t xml:space="preserve"> steps required under applicable </w:t>
      </w:r>
      <w:r w:rsidR="00E22034">
        <w:t>law</w:t>
      </w:r>
      <w:r w:rsidRPr="00F27205">
        <w:t>.</w:t>
      </w:r>
      <w:bookmarkStart w:id="1288" w:name="_Ref411351151"/>
      <w:r w:rsidRPr="00F27205">
        <w:t xml:space="preserve"> </w:t>
      </w:r>
      <w:bookmarkStart w:id="1289" w:name="_Toc411603745"/>
      <w:bookmarkStart w:id="1290" w:name="_Toc411603746"/>
      <w:bookmarkEnd w:id="1288"/>
      <w:bookmarkEnd w:id="1289"/>
      <w:bookmarkEnd w:id="1290"/>
    </w:p>
    <w:p w14:paraId="5EF8D446" w14:textId="77777777" w:rsidR="00C6575C" w:rsidRPr="00530C8E" w:rsidRDefault="00F47E43" w:rsidP="009871BE">
      <w:pPr>
        <w:pStyle w:val="Heading1"/>
        <w:numPr>
          <w:ilvl w:val="0"/>
          <w:numId w:val="4"/>
        </w:numPr>
        <w:rPr>
          <w:snapToGrid w:val="0"/>
        </w:rPr>
      </w:pPr>
      <w:bookmarkStart w:id="1291" w:name="_Toc521674478"/>
      <w:r>
        <w:rPr>
          <w:snapToGrid w:val="0"/>
        </w:rPr>
        <w:t>Curtailment</w:t>
      </w:r>
      <w:bookmarkEnd w:id="1281"/>
      <w:bookmarkEnd w:id="1291"/>
    </w:p>
    <w:p w14:paraId="0AF46C0E" w14:textId="77777777" w:rsidR="00C6575C" w:rsidRPr="00530C8E" w:rsidRDefault="00F47E43">
      <w:pPr>
        <w:pStyle w:val="Heading2"/>
      </w:pPr>
      <w:r>
        <w:t>Adverse Events</w:t>
      </w:r>
    </w:p>
    <w:p w14:paraId="5DE21AC5" w14:textId="77777777" w:rsidR="00C6575C" w:rsidRPr="00530C8E" w:rsidRDefault="002A413D"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ins w:id="1292" w:author="Bell Gully" w:date="2018-06-20T08:06:00Z">
        <w:r w:rsidR="009561E5">
          <w:rPr>
            <w:snapToGrid w:val="0"/>
          </w:rPr>
          <w:t xml:space="preserve">However, </w:t>
        </w:r>
      </w:ins>
      <w:r w:rsidR="00A64DF4">
        <w:rPr>
          <w:snapToGrid w:val="0"/>
        </w:rPr>
        <w:t>First Gas</w:t>
      </w:r>
      <w:r w:rsidR="00C6575C" w:rsidRPr="00530C8E">
        <w:rPr>
          <w:snapToGrid w:val="0"/>
        </w:rPr>
        <w:t xml:space="preserve"> may </w:t>
      </w:r>
      <w:r w:rsidR="00C6575C" w:rsidRPr="001414BC">
        <w:rPr>
          <w:snapToGrid w:val="0"/>
        </w:rPr>
        <w:lastRenderedPageBreak/>
        <w:t>curtail</w:t>
      </w:r>
      <w:r w:rsidR="00C6575C" w:rsidRPr="00530C8E">
        <w:rPr>
          <w:snapToGrid w:val="0"/>
        </w:rPr>
        <w:t xml:space="preserve"> </w:t>
      </w:r>
      <w:r w:rsidR="00FD0B9D" w:rsidRPr="00530C8E">
        <w:rPr>
          <w:snapToGrid w:val="0"/>
        </w:rPr>
        <w:t xml:space="preserve">the </w:t>
      </w:r>
      <w:r w:rsidR="00C84E40">
        <w:rPr>
          <w:snapToGrid w:val="0"/>
        </w:rPr>
        <w:t xml:space="preserve">injection of Gas (or the ability to inject Gas) </w:t>
      </w:r>
      <w:r w:rsidR="008A766A">
        <w:rPr>
          <w:snapToGrid w:val="0"/>
        </w:rPr>
        <w:t xml:space="preserve">at </w:t>
      </w:r>
      <w:r w:rsidR="00193173">
        <w:rPr>
          <w:snapToGrid w:val="0"/>
        </w:rPr>
        <w:t>a</w:t>
      </w:r>
      <w:r w:rsidR="008A766A">
        <w:rPr>
          <w:snapToGrid w:val="0"/>
        </w:rPr>
        <w:t xml:space="preserve"> Receipt Point </w:t>
      </w:r>
      <w:r w:rsidR="00C6575C" w:rsidRPr="00530C8E">
        <w:t xml:space="preserve">to the extent </w:t>
      </w:r>
      <w:r w:rsidR="00BF1476">
        <w:t>it</w:t>
      </w:r>
      <w:r w:rsidR="00C6575C" w:rsidRPr="00530C8E">
        <w:t xml:space="preserve"> </w:t>
      </w:r>
      <w:r w:rsidR="00F47E43" w:rsidRPr="00530C8E">
        <w:t>determines</w:t>
      </w:r>
      <w:r w:rsidR="0025138A">
        <w:t xml:space="preserve"> to be necessary, where</w:t>
      </w:r>
      <w:r w:rsidR="00C6575C" w:rsidRPr="00530C8E">
        <w:rPr>
          <w:snapToGrid w:val="0"/>
        </w:rPr>
        <w:t>:</w:t>
      </w:r>
      <w:r w:rsidR="00C6575C" w:rsidRPr="00530C8E">
        <w:t xml:space="preserve"> </w:t>
      </w:r>
    </w:p>
    <w:p w14:paraId="4629CE8F" w14:textId="77777777" w:rsidR="00F47E43" w:rsidRPr="007C3FF0" w:rsidRDefault="00C6575C" w:rsidP="00BF1476">
      <w:pPr>
        <w:numPr>
          <w:ilvl w:val="2"/>
          <w:numId w:val="4"/>
        </w:numPr>
      </w:pPr>
      <w:r w:rsidRPr="00BF1476">
        <w:rPr>
          <w:snapToGrid w:val="0"/>
        </w:rPr>
        <w:t xml:space="preserve">an Emergency </w:t>
      </w:r>
      <w:r w:rsidR="0025138A">
        <w:rPr>
          <w:snapToGrid w:val="0"/>
        </w:rPr>
        <w:t>is occurring</w:t>
      </w:r>
      <w:r w:rsidR="002A413D">
        <w:rPr>
          <w:snapToGrid w:val="0"/>
        </w:rPr>
        <w:t xml:space="preserve"> or </w:t>
      </w:r>
      <w:r w:rsidRPr="00BF1476">
        <w:rPr>
          <w:snapToGrid w:val="0"/>
        </w:rPr>
        <w:t xml:space="preserve">is </w:t>
      </w:r>
      <w:r w:rsidR="0025138A">
        <w:rPr>
          <w:snapToGrid w:val="0"/>
        </w:rPr>
        <w:t>imminent</w:t>
      </w:r>
      <w:r w:rsidRPr="00BF1476">
        <w:rPr>
          <w:snapToGrid w:val="0"/>
        </w:rPr>
        <w:t>;</w:t>
      </w:r>
      <w:r w:rsidR="00BF1476">
        <w:rPr>
          <w:snapToGrid w:val="0"/>
        </w:rPr>
        <w:t xml:space="preserve"> </w:t>
      </w:r>
    </w:p>
    <w:p w14:paraId="4CE6195E" w14:textId="148986BC" w:rsidR="00C6575C" w:rsidRPr="00BF1476" w:rsidRDefault="00F47E43" w:rsidP="00BF1476">
      <w:pPr>
        <w:numPr>
          <w:ilvl w:val="2"/>
          <w:numId w:val="4"/>
        </w:numPr>
      </w:pPr>
      <w:r>
        <w:rPr>
          <w:snapToGrid w:val="0"/>
        </w:rPr>
        <w:t>a Force Majeure Event has occurred</w:t>
      </w:r>
      <w:ins w:id="1293" w:author="Bell Gully" w:date="2018-06-25T09:15:00Z">
        <w:r w:rsidR="00A413C0">
          <w:rPr>
            <w:snapToGrid w:val="0"/>
          </w:rPr>
          <w:t xml:space="preserve"> or is continuing</w:t>
        </w:r>
      </w:ins>
      <w:r>
        <w:rPr>
          <w:snapToGrid w:val="0"/>
        </w:rPr>
        <w:t>;</w:t>
      </w:r>
    </w:p>
    <w:p w14:paraId="326807B0" w14:textId="77777777" w:rsidR="002A413D" w:rsidRDefault="002A413D" w:rsidP="00F47E43">
      <w:pPr>
        <w:numPr>
          <w:ilvl w:val="2"/>
          <w:numId w:val="4"/>
        </w:numPr>
        <w:rPr>
          <w:snapToGrid w:val="0"/>
        </w:rPr>
      </w:pPr>
      <w:r>
        <w:rPr>
          <w:snapToGrid w:val="0"/>
        </w:rPr>
        <w:t>a Critical Contingency would otherwise occur;</w:t>
      </w:r>
    </w:p>
    <w:p w14:paraId="5BFBAAED" w14:textId="005BFF7D" w:rsidR="006123AD" w:rsidRPr="007C3FF0" w:rsidRDefault="005632B8" w:rsidP="0025138A">
      <w:pPr>
        <w:numPr>
          <w:ilvl w:val="2"/>
          <w:numId w:val="4"/>
        </w:numPr>
      </w:pPr>
      <w:r>
        <w:rPr>
          <w:snapToGrid w:val="0"/>
        </w:rPr>
        <w:t xml:space="preserve">a Shipper’s </w:t>
      </w:r>
      <w:r w:rsidR="006123AD" w:rsidRPr="0025138A">
        <w:rPr>
          <w:snapToGrid w:val="0"/>
        </w:rPr>
        <w:t>GTA</w:t>
      </w:r>
      <w:r>
        <w:rPr>
          <w:snapToGrid w:val="0"/>
        </w:rPr>
        <w:t xml:space="preserve"> expires or is terminated</w:t>
      </w:r>
      <w:ins w:id="1294" w:author="Bell Gully" w:date="2018-08-10T14:15:00Z">
        <w:r w:rsidR="00A22AF7">
          <w:rPr>
            <w:snapToGrid w:val="0"/>
          </w:rPr>
          <w:t xml:space="preserve"> or is not executed</w:t>
        </w:r>
      </w:ins>
      <w:ins w:id="1295" w:author="Bell Gully" w:date="2018-06-25T09:16:00Z">
        <w:r w:rsidR="00A413C0">
          <w:rPr>
            <w:snapToGrid w:val="0"/>
          </w:rPr>
          <w:t xml:space="preserve"> (and no OBA is in place)</w:t>
        </w:r>
      </w:ins>
      <w:r>
        <w:rPr>
          <w:snapToGrid w:val="0"/>
        </w:rPr>
        <w:t xml:space="preserve">, or a Shipper is otherwise not entitled to receive Gas at </w:t>
      </w:r>
      <w:ins w:id="1296" w:author="Bell Gully" w:date="2018-06-20T08:07:00Z">
        <w:r w:rsidR="009561E5">
          <w:rPr>
            <w:snapToGrid w:val="0"/>
          </w:rPr>
          <w:t xml:space="preserve">or in respect of </w:t>
        </w:r>
      </w:ins>
      <w:r>
        <w:rPr>
          <w:snapToGrid w:val="0"/>
        </w:rPr>
        <w:t>that</w:t>
      </w:r>
      <w:r w:rsidR="0025138A">
        <w:rPr>
          <w:snapToGrid w:val="0"/>
        </w:rPr>
        <w:t xml:space="preserve"> </w:t>
      </w:r>
      <w:r>
        <w:rPr>
          <w:snapToGrid w:val="0"/>
        </w:rPr>
        <w:t>R</w:t>
      </w:r>
      <w:r w:rsidR="0025138A">
        <w:rPr>
          <w:snapToGrid w:val="0"/>
        </w:rPr>
        <w:t>eceipt Point</w:t>
      </w:r>
      <w:r w:rsidR="006123AD" w:rsidRPr="0025138A">
        <w:rPr>
          <w:snapToGrid w:val="0"/>
        </w:rPr>
        <w:t>;</w:t>
      </w:r>
      <w:ins w:id="1297" w:author="Bell Gully" w:date="2018-07-09T11:38:00Z">
        <w:r w:rsidR="00DB1EDB">
          <w:rPr>
            <w:snapToGrid w:val="0"/>
          </w:rPr>
          <w:t xml:space="preserve"> </w:t>
        </w:r>
      </w:ins>
      <w:del w:id="1298" w:author="Bell Gully" w:date="2018-07-09T11:38:00Z">
        <w:r w:rsidR="0025138A" w:rsidDel="00DB1EDB">
          <w:rPr>
            <w:snapToGrid w:val="0"/>
          </w:rPr>
          <w:delText xml:space="preserve"> or</w:delText>
        </w:r>
      </w:del>
    </w:p>
    <w:p w14:paraId="60D92495" w14:textId="6C61338D" w:rsidR="009561E5" w:rsidRPr="009561E5" w:rsidRDefault="0025138A" w:rsidP="00167873">
      <w:pPr>
        <w:numPr>
          <w:ilvl w:val="2"/>
          <w:numId w:val="4"/>
        </w:numPr>
        <w:rPr>
          <w:ins w:id="1299" w:author="Bell Gully" w:date="2018-06-20T08:08:00Z"/>
        </w:rPr>
      </w:pPr>
      <w:r>
        <w:rPr>
          <w:snapToGrid w:val="0"/>
        </w:rPr>
        <w:t xml:space="preserve">this Agreement expires or is terminated, either in total or in relation to </w:t>
      </w:r>
      <w:r w:rsidR="001A6660">
        <w:rPr>
          <w:snapToGrid w:val="0"/>
        </w:rPr>
        <w:t>that</w:t>
      </w:r>
      <w:r w:rsidR="00F47E43">
        <w:rPr>
          <w:snapToGrid w:val="0"/>
        </w:rPr>
        <w:t xml:space="preserve"> Receipt Point</w:t>
      </w:r>
      <w:ins w:id="1300" w:author="Bell Gully" w:date="2018-06-20T08:08:00Z">
        <w:r w:rsidR="009561E5">
          <w:rPr>
            <w:snapToGrid w:val="0"/>
          </w:rPr>
          <w:t>;</w:t>
        </w:r>
      </w:ins>
      <w:r w:rsidR="00167873" w:rsidRPr="00167873">
        <w:rPr>
          <w:snapToGrid w:val="0"/>
        </w:rPr>
        <w:t xml:space="preserve"> </w:t>
      </w:r>
    </w:p>
    <w:p w14:paraId="055D43D8" w14:textId="47607DA5" w:rsidR="00BF1476" w:rsidRPr="00282A98" w:rsidRDefault="009561E5" w:rsidP="006123AD">
      <w:pPr>
        <w:numPr>
          <w:ilvl w:val="2"/>
          <w:numId w:val="4"/>
        </w:numPr>
        <w:rPr>
          <w:ins w:id="1301" w:author="Bell Gully" w:date="2018-08-05T15:41:00Z"/>
        </w:rPr>
      </w:pPr>
      <w:ins w:id="1302" w:author="Bell Gully" w:date="2018-06-20T08:08:00Z">
        <w:r>
          <w:rPr>
            <w:snapToGrid w:val="0"/>
          </w:rPr>
          <w:t>it is performing, or is to perform</w:t>
        </w:r>
      </w:ins>
      <w:ins w:id="1303" w:author="Bell Gully" w:date="2018-06-25T09:17:00Z">
        <w:r w:rsidR="00A413C0">
          <w:rPr>
            <w:snapToGrid w:val="0"/>
          </w:rPr>
          <w:t>,</w:t>
        </w:r>
      </w:ins>
      <w:ins w:id="1304" w:author="Bell Gully" w:date="2018-06-20T08:08:00Z">
        <w:r>
          <w:rPr>
            <w:snapToGrid w:val="0"/>
          </w:rPr>
          <w:t xml:space="preserve"> scheduled or unscheduled Maintenance</w:t>
        </w:r>
      </w:ins>
      <w:ins w:id="1305" w:author="Bell Gully" w:date="2018-06-20T08:16:00Z">
        <w:r w:rsidR="00F50BA4">
          <w:rPr>
            <w:snapToGrid w:val="0"/>
          </w:rPr>
          <w:t xml:space="preserve"> pursuant to </w:t>
        </w:r>
        <w:r w:rsidR="00F50BA4" w:rsidRPr="00F50BA4">
          <w:rPr>
            <w:i/>
            <w:snapToGrid w:val="0"/>
          </w:rPr>
          <w:t>section 9.2</w:t>
        </w:r>
        <w:r w:rsidR="00F50BA4">
          <w:rPr>
            <w:snapToGrid w:val="0"/>
          </w:rPr>
          <w:t xml:space="preserve"> or </w:t>
        </w:r>
        <w:r w:rsidR="00F50BA4" w:rsidRPr="00F50BA4">
          <w:rPr>
            <w:i/>
            <w:snapToGrid w:val="0"/>
          </w:rPr>
          <w:t>section 9.3</w:t>
        </w:r>
      </w:ins>
      <w:ins w:id="1306" w:author="Bell Gully" w:date="2018-08-05T15:40:00Z">
        <w:r w:rsidR="00282A98">
          <w:rPr>
            <w:snapToGrid w:val="0"/>
          </w:rPr>
          <w:t xml:space="preserve">; </w:t>
        </w:r>
      </w:ins>
      <w:ins w:id="1307" w:author="Bell Gully" w:date="2018-08-05T15:41:00Z">
        <w:r w:rsidR="00282A98">
          <w:rPr>
            <w:snapToGrid w:val="0"/>
          </w:rPr>
          <w:t>and/or</w:t>
        </w:r>
      </w:ins>
      <w:del w:id="1308" w:author="Bell Gully" w:date="2018-08-05T15:41:00Z">
        <w:r w:rsidR="00BF1476" w:rsidRPr="006123AD" w:rsidDel="00282A98">
          <w:rPr>
            <w:snapToGrid w:val="0"/>
          </w:rPr>
          <w:delText>,</w:delText>
        </w:r>
      </w:del>
    </w:p>
    <w:p w14:paraId="5BC100C0" w14:textId="7B337CF7" w:rsidR="00282A98" w:rsidRPr="00F27205" w:rsidRDefault="00282A98" w:rsidP="006123AD">
      <w:pPr>
        <w:numPr>
          <w:ilvl w:val="2"/>
          <w:numId w:val="4"/>
        </w:numPr>
      </w:pPr>
      <w:ins w:id="1309" w:author="Bell Gully" w:date="2018-08-05T15:41:00Z">
        <w:r>
          <w:rPr>
            <w:snapToGrid w:val="0"/>
          </w:rPr>
          <w:t xml:space="preserve">it does so to maintain the Target Taranaki Pressure pursuant to this Agreement and/or </w:t>
        </w:r>
        <w:r>
          <w:rPr>
            <w:i/>
            <w:snapToGrid w:val="0"/>
          </w:rPr>
          <w:t xml:space="preserve">section </w:t>
        </w:r>
      </w:ins>
      <w:ins w:id="1310" w:author="Bell Gully" w:date="2018-08-15T12:06:00Z">
        <w:r w:rsidR="004269EA">
          <w:rPr>
            <w:i/>
            <w:snapToGrid w:val="0"/>
          </w:rPr>
          <w:t>3.32</w:t>
        </w:r>
      </w:ins>
      <w:ins w:id="1311" w:author="Bell Gully" w:date="2018-08-05T15:41:00Z">
        <w:r>
          <w:rPr>
            <w:i/>
            <w:snapToGrid w:val="0"/>
          </w:rPr>
          <w:t xml:space="preserve"> </w:t>
        </w:r>
        <w:r>
          <w:rPr>
            <w:snapToGrid w:val="0"/>
          </w:rPr>
          <w:t>of the Code</w:t>
        </w:r>
        <w:r w:rsidR="00631790">
          <w:rPr>
            <w:snapToGrid w:val="0"/>
          </w:rPr>
          <w:t>,</w:t>
        </w:r>
      </w:ins>
    </w:p>
    <w:p w14:paraId="66007588" w14:textId="77777777" w:rsidR="00BF1476" w:rsidRPr="00F27205" w:rsidRDefault="00BF1476" w:rsidP="007A1FB7">
      <w:pPr>
        <w:ind w:left="624"/>
        <w:rPr>
          <w:snapToGrid w:val="0"/>
        </w:rPr>
      </w:pPr>
      <w:r w:rsidRPr="00F27205">
        <w:t xml:space="preserve">provided that </w:t>
      </w:r>
      <w:r w:rsidR="00FA36A4">
        <w:t xml:space="preserve">in relation to the events described in this </w:t>
      </w:r>
      <w:r w:rsidR="00FA36A4" w:rsidRPr="00750FB0">
        <w:rPr>
          <w:i/>
        </w:rPr>
        <w:t>section 9.1(a)</w:t>
      </w:r>
      <w:r w:rsidR="00FA36A4">
        <w:t xml:space="preserve"> </w:t>
      </w:r>
      <w:r w:rsidR="005632B8">
        <w:t xml:space="preserve">or </w:t>
      </w:r>
      <w:r w:rsidR="00FA36A4" w:rsidRPr="00750FB0">
        <w:rPr>
          <w:i/>
        </w:rPr>
        <w:t>(</w:t>
      </w:r>
      <w:r w:rsidR="005632B8">
        <w:rPr>
          <w:i/>
        </w:rPr>
        <w:t>b</w:t>
      </w:r>
      <w:r w:rsidR="00FA36A4" w:rsidRPr="00750FB0">
        <w:rPr>
          <w:i/>
        </w:rPr>
        <w:t>)</w:t>
      </w:r>
      <w:r w:rsidR="00FA36A4">
        <w:t xml:space="preserve">, </w:t>
      </w:r>
      <w:r>
        <w:t>First Gas</w:t>
      </w:r>
      <w:r w:rsidRPr="00F27205">
        <w:rPr>
          <w:snapToGrid w:val="0"/>
        </w:rPr>
        <w:t xml:space="preserve"> </w:t>
      </w:r>
      <w:r w:rsidRPr="00F27205">
        <w:t>shall</w:t>
      </w:r>
      <w:r w:rsidR="00FA36A4">
        <w:t xml:space="preserve"> use reasonable endeavours </w:t>
      </w:r>
      <w:r>
        <w:t xml:space="preserve">to </w:t>
      </w:r>
      <w:r w:rsidRPr="00F27205">
        <w:rPr>
          <w:snapToGrid w:val="0"/>
        </w:rPr>
        <w:t xml:space="preserve">minimise the period of </w:t>
      </w:r>
      <w:r w:rsidRPr="00F27205">
        <w:t>curtailment</w:t>
      </w:r>
      <w:r w:rsidR="00FA36A4">
        <w:t>.</w:t>
      </w:r>
      <w:r w:rsidRPr="00F27205">
        <w:t xml:space="preserve"> </w:t>
      </w:r>
    </w:p>
    <w:p w14:paraId="3AA9C7DC" w14:textId="77777777" w:rsidR="00C6575C" w:rsidRPr="00530C8E" w:rsidRDefault="006E1486">
      <w:pPr>
        <w:pStyle w:val="Heading2"/>
        <w:rPr>
          <w:snapToGrid w:val="0"/>
        </w:rPr>
      </w:pPr>
      <w:r w:rsidRPr="00530C8E">
        <w:rPr>
          <w:snapToGrid w:val="0"/>
        </w:rPr>
        <w:t>Maintenance</w:t>
      </w:r>
    </w:p>
    <w:p w14:paraId="1E651A84" w14:textId="77777777" w:rsidR="00F62B0C" w:rsidRPr="006E783F" w:rsidRDefault="006E1486" w:rsidP="009871BE">
      <w:pPr>
        <w:pStyle w:val="TOC2"/>
        <w:numPr>
          <w:ilvl w:val="1"/>
          <w:numId w:val="4"/>
        </w:numPr>
        <w:spacing w:after="290"/>
      </w:pPr>
      <w:r w:rsidRPr="00530C8E">
        <w:t xml:space="preserve">Where </w:t>
      </w:r>
      <w:r w:rsidR="000E7444">
        <w:t>it</w:t>
      </w:r>
      <w:r w:rsidRPr="00530C8E">
        <w:t xml:space="preserve"> </w:t>
      </w:r>
      <w:ins w:id="1312" w:author="Bell Gully" w:date="2018-06-20T08:08:00Z">
        <w:r w:rsidR="009561E5">
          <w:t xml:space="preserve">is necessary </w:t>
        </w:r>
      </w:ins>
      <w:ins w:id="1313" w:author="Bell Gully" w:date="2018-06-20T08:15:00Z">
        <w:r w:rsidR="009561E5">
          <w:t xml:space="preserve">or desirable for First Gas </w:t>
        </w:r>
      </w:ins>
      <w:del w:id="1314" w:author="Bell Gully" w:date="2018-06-20T08:08:00Z">
        <w:r w:rsidR="00A06476" w:rsidDel="009561E5">
          <w:delText>requires</w:delText>
        </w:r>
        <w:r w:rsidRPr="00530C8E" w:rsidDel="009561E5">
          <w:delText xml:space="preserve"> </w:delText>
        </w:r>
      </w:del>
      <w:r w:rsidRPr="00530C8E">
        <w:t xml:space="preserve">to carry out </w:t>
      </w:r>
      <w:r w:rsidR="004132C5">
        <w:t>scheduled</w:t>
      </w:r>
      <w:r w:rsidRPr="00530C8E">
        <w:t xml:space="preserve"> Maintenance</w:t>
      </w:r>
      <w:r w:rsidR="00FA75C0" w:rsidRPr="00530C8E">
        <w:t xml:space="preserve"> </w:t>
      </w:r>
      <w:r w:rsidRPr="00530C8E">
        <w:t>that will</w:t>
      </w:r>
      <w:r w:rsidR="006E783F">
        <w:t xml:space="preserve"> </w:t>
      </w:r>
      <w:r w:rsidR="00FA75C0" w:rsidRPr="00530C8E">
        <w:t xml:space="preserve">curtail the </w:t>
      </w:r>
      <w:r w:rsidR="000E7444">
        <w:t xml:space="preserve">Interconnected Party’s </w:t>
      </w:r>
      <w:r w:rsidR="00C84E40">
        <w:rPr>
          <w:snapToGrid w:val="0"/>
        </w:rPr>
        <w:t>ability to inject Gas</w:t>
      </w:r>
      <w:r w:rsidR="000E7444">
        <w:t xml:space="preserve"> (but not</w:t>
      </w:r>
      <w:r w:rsidR="00FE5ADB">
        <w:t xml:space="preserve"> </w:t>
      </w:r>
      <w:ins w:id="1315" w:author="Bell Gully" w:date="2018-06-20T08:16:00Z">
        <w:r w:rsidR="00F50BA4">
          <w:t xml:space="preserve">in respect of </w:t>
        </w:r>
      </w:ins>
      <w:r w:rsidR="00FE5ADB">
        <w:t>any</w:t>
      </w:r>
      <w:r w:rsidR="000E7444">
        <w:t xml:space="preserve"> </w:t>
      </w:r>
      <w:r w:rsidR="004132C5">
        <w:t>scheduled</w:t>
      </w:r>
      <w:r w:rsidR="000E7444">
        <w:t xml:space="preserve"> Maintenance</w:t>
      </w:r>
      <w:r w:rsidR="00FE5ADB">
        <w:t xml:space="preserve"> which it believes will not have </w:t>
      </w:r>
      <w:r w:rsidR="00BB000E">
        <w:t>that</w:t>
      </w:r>
      <w:r w:rsidR="00FE5ADB">
        <w:t xml:space="preserve"> effect</w:t>
      </w:r>
      <w:r w:rsidR="000E7444">
        <w:t>)</w:t>
      </w:r>
      <w:r w:rsidR="00FA75C0" w:rsidRPr="00530C8E">
        <w:t xml:space="preserve">, </w:t>
      </w:r>
      <w:r w:rsidR="000E7444">
        <w:t>First Gas</w:t>
      </w:r>
      <w:r w:rsidR="00FA75C0" w:rsidRPr="00530C8E">
        <w:t xml:space="preserve"> </w:t>
      </w:r>
      <w:r w:rsidR="00A06476">
        <w:t>will</w:t>
      </w:r>
      <w:r w:rsidR="00F62B0C" w:rsidRPr="00530C8E">
        <w:rPr>
          <w:snapToGrid w:val="0"/>
        </w:rPr>
        <w:t>:</w:t>
      </w:r>
    </w:p>
    <w:p w14:paraId="27B6FA65" w14:textId="171DCB44" w:rsidR="00A06476" w:rsidRDefault="003550D1" w:rsidP="001B573D">
      <w:pPr>
        <w:pStyle w:val="TOC2"/>
        <w:numPr>
          <w:ilvl w:val="2"/>
          <w:numId w:val="4"/>
        </w:numPr>
        <w:tabs>
          <w:tab w:val="clear" w:pos="624"/>
        </w:tabs>
        <w:spacing w:after="290"/>
      </w:pPr>
      <w:r>
        <w:rPr>
          <w:snapToGrid w:val="0"/>
        </w:rPr>
        <w:t xml:space="preserve">notify </w:t>
      </w:r>
      <w:r w:rsidRPr="00530C8E">
        <w:rPr>
          <w:snapToGrid w:val="0"/>
        </w:rPr>
        <w:t xml:space="preserve">the </w:t>
      </w:r>
      <w:r>
        <w:rPr>
          <w:snapToGrid w:val="0"/>
        </w:rPr>
        <w:t>Interconnected</w:t>
      </w:r>
      <w:r w:rsidRPr="00530C8E">
        <w:rPr>
          <w:snapToGrid w:val="0"/>
        </w:rPr>
        <w:t xml:space="preserve"> Party as </w:t>
      </w:r>
      <w:r>
        <w:rPr>
          <w:snapToGrid w:val="0"/>
        </w:rPr>
        <w:t xml:space="preserve">early as </w:t>
      </w:r>
      <w:r w:rsidR="00A64456">
        <w:rPr>
          <w:snapToGrid w:val="0"/>
        </w:rPr>
        <w:t>practicable</w:t>
      </w:r>
      <w:r w:rsidRPr="00530C8E">
        <w:rPr>
          <w:snapToGrid w:val="0"/>
        </w:rPr>
        <w:t xml:space="preserve"> </w:t>
      </w:r>
      <w:r w:rsidR="00A06476">
        <w:rPr>
          <w:snapToGrid w:val="0"/>
        </w:rPr>
        <w:t>(but</w:t>
      </w:r>
      <w:r w:rsidRPr="00530C8E">
        <w:rPr>
          <w:snapToGrid w:val="0"/>
        </w:rPr>
        <w:t xml:space="preserve"> not less than </w:t>
      </w:r>
      <w:r w:rsidR="00031B3C">
        <w:rPr>
          <w:snapToGrid w:val="0"/>
        </w:rPr>
        <w:t>20 Business</w:t>
      </w:r>
      <w:r w:rsidRPr="00530C8E">
        <w:rPr>
          <w:snapToGrid w:val="0"/>
        </w:rPr>
        <w:t xml:space="preserve"> </w:t>
      </w:r>
      <w:r>
        <w:rPr>
          <w:snapToGrid w:val="0"/>
        </w:rPr>
        <w:t>D</w:t>
      </w:r>
      <w:r w:rsidRPr="00530C8E">
        <w:rPr>
          <w:snapToGrid w:val="0"/>
        </w:rPr>
        <w:t xml:space="preserve">ays prior to commencing </w:t>
      </w:r>
      <w:r>
        <w:rPr>
          <w:snapToGrid w:val="0"/>
        </w:rPr>
        <w:t>work</w:t>
      </w:r>
      <w:r w:rsidR="00A06476">
        <w:rPr>
          <w:snapToGrid w:val="0"/>
        </w:rPr>
        <w:t>)</w:t>
      </w:r>
      <w:r w:rsidR="00FA75C0" w:rsidRPr="00530C8E">
        <w:t xml:space="preserve"> </w:t>
      </w:r>
      <w:r w:rsidR="00F62B0C" w:rsidRPr="00530C8E">
        <w:t>of the likely</w:t>
      </w:r>
      <w:r w:rsidR="006E1486" w:rsidRPr="00530C8E">
        <w:t xml:space="preserve"> duration </w:t>
      </w:r>
      <w:r w:rsidR="00FA75C0" w:rsidRPr="00530C8E">
        <w:t xml:space="preserve">of </w:t>
      </w:r>
      <w:r>
        <w:t>that work</w:t>
      </w:r>
      <w:r w:rsidR="00A06476">
        <w:t>;</w:t>
      </w:r>
    </w:p>
    <w:p w14:paraId="31B0B043" w14:textId="77777777" w:rsidR="00A06476" w:rsidRPr="002F6B1B" w:rsidRDefault="00A06476" w:rsidP="00A06476">
      <w:pPr>
        <w:numPr>
          <w:ilvl w:val="2"/>
          <w:numId w:val="4"/>
        </w:numPr>
      </w:pPr>
      <w:r>
        <w:t>advise the Interconnected Party</w:t>
      </w:r>
      <w:r w:rsidR="003550D1">
        <w:t xml:space="preserve"> of the expected impact</w:t>
      </w:r>
      <w:r>
        <w:t xml:space="preserve"> </w:t>
      </w:r>
      <w:r>
        <w:rPr>
          <w:snapToGrid w:val="0"/>
        </w:rPr>
        <w:t xml:space="preserve">on its ability to inject Gas at that Receipt Point and/or any other effects; </w:t>
      </w:r>
      <w:ins w:id="1316" w:author="Bell Gully" w:date="2018-06-20T08:18:00Z">
        <w:r w:rsidR="00F50BA4">
          <w:rPr>
            <w:snapToGrid w:val="0"/>
          </w:rPr>
          <w:t>and</w:t>
        </w:r>
      </w:ins>
    </w:p>
    <w:p w14:paraId="6266BD53" w14:textId="77777777" w:rsidR="003550D1" w:rsidRDefault="00A06476" w:rsidP="00A06476">
      <w:pPr>
        <w:pStyle w:val="TOC2"/>
        <w:numPr>
          <w:ilvl w:val="2"/>
          <w:numId w:val="4"/>
        </w:numPr>
        <w:tabs>
          <w:tab w:val="clear" w:pos="624"/>
        </w:tabs>
        <w:spacing w:after="290"/>
      </w:pPr>
      <w:r w:rsidRPr="0025568E">
        <w:rPr>
          <w:snapToGrid w:val="0"/>
        </w:rPr>
        <w:t xml:space="preserve">consult the Interconnected Party and use reasonable endeavours to undertake that scheduled Maintenance </w:t>
      </w:r>
      <w:ins w:id="1317" w:author="Bell Gully" w:date="2018-06-20T08:17:00Z">
        <w:r w:rsidR="00F50BA4">
          <w:rPr>
            <w:snapToGrid w:val="0"/>
          </w:rPr>
          <w:t xml:space="preserve">in a manner and </w:t>
        </w:r>
      </w:ins>
      <w:r w:rsidRPr="0025568E">
        <w:rPr>
          <w:snapToGrid w:val="0"/>
        </w:rPr>
        <w:t xml:space="preserve">at </w:t>
      </w:r>
      <w:ins w:id="1318" w:author="Bell Gully" w:date="2018-06-20T08:17:00Z">
        <w:r w:rsidR="00F50BA4">
          <w:rPr>
            <w:snapToGrid w:val="0"/>
          </w:rPr>
          <w:t xml:space="preserve">a </w:t>
        </w:r>
      </w:ins>
      <w:del w:id="1319" w:author="Bell Gully" w:date="2018-06-20T08:17:00Z">
        <w:r w:rsidRPr="0025568E" w:rsidDel="00F50BA4">
          <w:rPr>
            <w:snapToGrid w:val="0"/>
          </w:rPr>
          <w:delText xml:space="preserve">an agreed </w:delText>
        </w:r>
      </w:del>
      <w:r w:rsidRPr="0025568E">
        <w:rPr>
          <w:snapToGrid w:val="0"/>
        </w:rPr>
        <w:t>time</w:t>
      </w:r>
      <w:ins w:id="1320" w:author="Bell Gully" w:date="2018-06-20T08:17:00Z">
        <w:r w:rsidR="00F50BA4">
          <w:rPr>
            <w:snapToGrid w:val="0"/>
          </w:rPr>
          <w:t xml:space="preserve"> that minimises its impact</w:t>
        </w:r>
      </w:ins>
      <w:ins w:id="1321" w:author="Bell Gully" w:date="2018-06-20T08:18:00Z">
        <w:r w:rsidR="00F50BA4">
          <w:t>.</w:t>
        </w:r>
      </w:ins>
      <w:del w:id="1322" w:author="Bell Gully" w:date="2018-06-20T08:18:00Z">
        <w:r w:rsidR="003550D1" w:rsidDel="00F50BA4">
          <w:delText>; and</w:delText>
        </w:r>
      </w:del>
    </w:p>
    <w:p w14:paraId="1A7A01D4" w14:textId="77777777" w:rsidR="001B573D" w:rsidRPr="007A1FB7" w:rsidDel="00F50BA4" w:rsidRDefault="001B573D" w:rsidP="001B573D">
      <w:pPr>
        <w:pStyle w:val="TOC2"/>
        <w:numPr>
          <w:ilvl w:val="2"/>
          <w:numId w:val="4"/>
        </w:numPr>
        <w:tabs>
          <w:tab w:val="clear" w:pos="624"/>
        </w:tabs>
        <w:spacing w:after="290"/>
        <w:rPr>
          <w:del w:id="1323" w:author="Bell Gully" w:date="2018-06-20T08:18:00Z"/>
        </w:rPr>
      </w:pPr>
      <w:del w:id="1324" w:author="Bell Gully" w:date="2018-06-20T08:18:00Z">
        <w:r w:rsidDel="00F50BA4">
          <w:rPr>
            <w:snapToGrid w:val="0"/>
          </w:rPr>
          <w:delText>minimise the period of any curtailment</w:delText>
        </w:r>
        <w:r w:rsidR="00A06476" w:rsidDel="00F50BA4">
          <w:rPr>
            <w:snapToGrid w:val="0"/>
          </w:rPr>
          <w:delText>.</w:delText>
        </w:r>
      </w:del>
    </w:p>
    <w:p w14:paraId="55A4F256" w14:textId="77777777" w:rsidR="00682D92" w:rsidRDefault="00A06476" w:rsidP="007A1FB7">
      <w:pPr>
        <w:pStyle w:val="TOC2"/>
        <w:tabs>
          <w:tab w:val="clear" w:pos="624"/>
        </w:tabs>
        <w:spacing w:after="290"/>
        <w:ind w:left="624"/>
      </w:pPr>
      <w:r>
        <w:rPr>
          <w:snapToGrid w:val="0"/>
        </w:rPr>
        <w:t>Where the start of</w:t>
      </w:r>
      <w:r w:rsidR="001B573D" w:rsidRPr="00087445">
        <w:rPr>
          <w:snapToGrid w:val="0"/>
        </w:rPr>
        <w:t xml:space="preserve"> any </w:t>
      </w:r>
      <w:r w:rsidR="001B573D">
        <w:rPr>
          <w:snapToGrid w:val="0"/>
        </w:rPr>
        <w:t>scheduled</w:t>
      </w:r>
      <w:r w:rsidR="001B573D" w:rsidRPr="00087445">
        <w:rPr>
          <w:snapToGrid w:val="0"/>
        </w:rPr>
        <w:t xml:space="preserve"> Maintenance notified pursuant to this </w:t>
      </w:r>
      <w:r w:rsidR="001B573D" w:rsidRPr="00087445">
        <w:rPr>
          <w:i/>
          <w:snapToGrid w:val="0"/>
        </w:rPr>
        <w:t>section 9.2</w:t>
      </w:r>
      <w:r w:rsidR="001B573D" w:rsidRPr="00087445">
        <w:rPr>
          <w:snapToGrid w:val="0"/>
        </w:rPr>
        <w:t xml:space="preserve"> is delayed, First Gas </w:t>
      </w:r>
      <w:r w:rsidR="00BA37ED">
        <w:rPr>
          <w:snapToGrid w:val="0"/>
        </w:rPr>
        <w:t>will</w:t>
      </w:r>
      <w:r w:rsidR="00BA37ED" w:rsidRPr="00087445">
        <w:rPr>
          <w:snapToGrid w:val="0"/>
        </w:rPr>
        <w:t xml:space="preserve"> </w:t>
      </w:r>
      <w:r w:rsidR="001B573D" w:rsidRPr="00087445">
        <w:rPr>
          <w:snapToGrid w:val="0"/>
        </w:rPr>
        <w:t xml:space="preserve">promptly notify the Interconnected Party of that delay on OATIS, but will not be required to re-start the </w:t>
      </w:r>
      <w:r w:rsidR="00031B3C">
        <w:rPr>
          <w:snapToGrid w:val="0"/>
        </w:rPr>
        <w:t>20 Business</w:t>
      </w:r>
      <w:r w:rsidR="001B573D" w:rsidRPr="00087445">
        <w:rPr>
          <w:snapToGrid w:val="0"/>
        </w:rPr>
        <w:t xml:space="preserve"> Days’ notice period</w:t>
      </w:r>
      <w:r w:rsidR="00F62B0C" w:rsidRPr="00530C8E">
        <w:t>.</w:t>
      </w:r>
    </w:p>
    <w:p w14:paraId="33F1C2A8" w14:textId="00C0F5DE" w:rsidR="001B573D" w:rsidRDefault="001B573D" w:rsidP="00682D92">
      <w:pPr>
        <w:pStyle w:val="TOC2"/>
        <w:numPr>
          <w:ilvl w:val="1"/>
          <w:numId w:val="4"/>
        </w:numPr>
        <w:spacing w:after="290"/>
      </w:pPr>
      <w:r>
        <w:lastRenderedPageBreak/>
        <w:t xml:space="preserve">First Gas </w:t>
      </w:r>
      <w:r w:rsidR="00BA37ED">
        <w:t xml:space="preserve">may carry </w:t>
      </w:r>
      <w:r>
        <w:t xml:space="preserve">out unscheduled Maintenance at </w:t>
      </w:r>
      <w:ins w:id="1325" w:author="Bell Gully" w:date="2018-06-20T08:18:00Z">
        <w:r w:rsidR="00F50BA4">
          <w:t xml:space="preserve">or in </w:t>
        </w:r>
      </w:ins>
      <w:ins w:id="1326" w:author="Bell Gully" w:date="2018-07-09T11:39:00Z">
        <w:r w:rsidR="00DB1EDB">
          <w:t>relation to</w:t>
        </w:r>
      </w:ins>
      <w:ins w:id="1327" w:author="Bell Gully" w:date="2018-06-20T08:18:00Z">
        <w:r w:rsidR="00F50BA4">
          <w:t xml:space="preserve"> </w:t>
        </w:r>
      </w:ins>
      <w:r>
        <w:t>a Receipt Point</w:t>
      </w:r>
      <w:ins w:id="1328" w:author="Bell Gully" w:date="2018-06-20T08:18:00Z">
        <w:r w:rsidR="00F50BA4">
          <w:t>, including</w:t>
        </w:r>
      </w:ins>
      <w:r>
        <w:t xml:space="preserve"> in relation to events referred to in </w:t>
      </w:r>
      <w:r w:rsidRPr="00D327C6">
        <w:rPr>
          <w:i/>
        </w:rPr>
        <w:t>section 9.1(a)</w:t>
      </w:r>
      <w:r w:rsidR="00BA37ED">
        <w:t xml:space="preserve">, </w:t>
      </w:r>
      <w:r w:rsidR="00BA37ED" w:rsidRPr="00BA37ED">
        <w:rPr>
          <w:i/>
        </w:rPr>
        <w:t>(b)</w:t>
      </w:r>
      <w:r w:rsidRPr="00D327C6">
        <w:rPr>
          <w:i/>
        </w:rPr>
        <w:t xml:space="preserve"> </w:t>
      </w:r>
      <w:r>
        <w:t>or</w:t>
      </w:r>
      <w:r w:rsidRPr="00D327C6">
        <w:rPr>
          <w:i/>
        </w:rPr>
        <w:t xml:space="preserve"> (</w:t>
      </w:r>
      <w:r w:rsidR="00BA37ED">
        <w:rPr>
          <w:i/>
        </w:rPr>
        <w:t>c</w:t>
      </w:r>
      <w:r w:rsidRPr="00D327C6">
        <w:rPr>
          <w:i/>
        </w:rPr>
        <w:t>)</w:t>
      </w:r>
      <w:r>
        <w:t xml:space="preserve">, </w:t>
      </w:r>
      <w:r w:rsidR="00BA37ED">
        <w:t>but</w:t>
      </w:r>
      <w:r>
        <w:t xml:space="preserve"> must give the Interconnected Party as much notice as </w:t>
      </w:r>
      <w:ins w:id="1329" w:author="Bell Gully" w:date="2018-06-20T08:18:00Z">
        <w:r w:rsidR="00F50BA4">
          <w:t xml:space="preserve">reasonably </w:t>
        </w:r>
      </w:ins>
      <w:r>
        <w:t>practicable</w:t>
      </w:r>
      <w:ins w:id="1330" w:author="Bell Gully" w:date="2018-06-20T08:19:00Z">
        <w:r w:rsidR="00F50BA4">
          <w:t xml:space="preserve"> in each case</w:t>
        </w:r>
      </w:ins>
      <w:r>
        <w:t>.</w:t>
      </w:r>
    </w:p>
    <w:p w14:paraId="5CC572B5" w14:textId="4EB6D39D" w:rsidR="00C45BEA" w:rsidRDefault="00C45BEA" w:rsidP="00C45BEA">
      <w:pPr>
        <w:pStyle w:val="TOC2"/>
        <w:numPr>
          <w:ilvl w:val="1"/>
          <w:numId w:val="4"/>
        </w:numPr>
        <w:spacing w:after="290"/>
      </w:pPr>
      <w:r>
        <w:t xml:space="preserve">The Interconnected Party shall reasonably </w:t>
      </w:r>
      <w:r w:rsidR="00070B7D">
        <w:t xml:space="preserve">facilitate </w:t>
      </w:r>
      <w:r>
        <w:t xml:space="preserve">First Gas’ </w:t>
      </w:r>
      <w:r w:rsidR="00070B7D">
        <w:t xml:space="preserve">scheduled or unscheduled </w:t>
      </w:r>
      <w:r>
        <w:t>Maintenance</w:t>
      </w:r>
      <w:r w:rsidR="00070B7D">
        <w:t>, as and when</w:t>
      </w:r>
      <w:r>
        <w:t xml:space="preserve"> requested by First Gas</w:t>
      </w:r>
      <w:ins w:id="1331" w:author="Bell Gully" w:date="2018-08-09T19:58:00Z">
        <w:r w:rsidR="00C82687">
          <w:t>, including using reasonable endeavours to flow small quantities of Gas in the manner requested by First Gas</w:t>
        </w:r>
      </w:ins>
      <w:r>
        <w:t xml:space="preserve">.  </w:t>
      </w:r>
    </w:p>
    <w:p w14:paraId="32702535" w14:textId="4BBDAA56" w:rsidR="003E4C3A" w:rsidRPr="004173A3" w:rsidRDefault="003E4C3A" w:rsidP="003E4C3A">
      <w:pPr>
        <w:pStyle w:val="Heading2"/>
        <w:rPr>
          <w:ins w:id="1332" w:author="Bell Gully" w:date="2018-08-09T19:37:00Z"/>
        </w:rPr>
      </w:pPr>
      <w:ins w:id="1333" w:author="Bell Gully" w:date="2018-08-09T19:37:00Z">
        <w:r>
          <w:t>Interconnected Party maintenance</w:t>
        </w:r>
      </w:ins>
    </w:p>
    <w:p w14:paraId="1DCE7521" w14:textId="77777777" w:rsidR="00682D92" w:rsidRDefault="00666DAD" w:rsidP="00682D92">
      <w:pPr>
        <w:pStyle w:val="TOC2"/>
        <w:numPr>
          <w:ilvl w:val="1"/>
          <w:numId w:val="4"/>
        </w:numPr>
        <w:spacing w:after="290"/>
        <w:rPr>
          <w:snapToGrid w:val="0"/>
        </w:rPr>
      </w:pPr>
      <w:r>
        <w:t>The Interconnected Party, where</w:t>
      </w:r>
      <w:r w:rsidR="00682D92" w:rsidRPr="00F27205">
        <w:t xml:space="preserve"> </w:t>
      </w:r>
      <w:r w:rsidR="00682D92">
        <w:t>it</w:t>
      </w:r>
      <w:r w:rsidR="00682D92" w:rsidRPr="00F27205">
        <w:t xml:space="preserve"> intends to carry out </w:t>
      </w:r>
      <w:r w:rsidR="00C45BEA">
        <w:t>maintenance or other work</w:t>
      </w:r>
      <w:r w:rsidR="00682D92" w:rsidRPr="00F27205">
        <w:t xml:space="preserve"> that will </w:t>
      </w:r>
      <w:r w:rsidR="00C45BEA">
        <w:t xml:space="preserve">significantly </w:t>
      </w:r>
      <w:r w:rsidR="00682D92">
        <w:t xml:space="preserve">reduce </w:t>
      </w:r>
      <w:r>
        <w:t xml:space="preserve">(or increase) </w:t>
      </w:r>
      <w:r w:rsidR="00682D92">
        <w:t xml:space="preserve">its </w:t>
      </w:r>
      <w:r w:rsidR="00C45BEA">
        <w:t xml:space="preserve">injection of </w:t>
      </w:r>
      <w:r w:rsidR="00682D92">
        <w:t>Gas (but not</w:t>
      </w:r>
      <w:r w:rsidR="00C45BEA">
        <w:t xml:space="preserve"> any</w:t>
      </w:r>
      <w:r w:rsidR="00682D92">
        <w:t xml:space="preserve"> other </w:t>
      </w:r>
      <w:r w:rsidR="00C45BEA">
        <w:t>maintenance or work</w:t>
      </w:r>
      <w:r w:rsidR="00682D92">
        <w:t>)</w:t>
      </w:r>
      <w:r w:rsidR="00682D92" w:rsidRPr="00F27205">
        <w:t xml:space="preserve">, </w:t>
      </w:r>
      <w:r w:rsidR="00682D92">
        <w:t>shall</w:t>
      </w:r>
      <w:r w:rsidR="00682D92" w:rsidRPr="00F27205">
        <w:rPr>
          <w:snapToGrid w:val="0"/>
        </w:rPr>
        <w:t>:</w:t>
      </w:r>
      <w:r w:rsidR="00682D92">
        <w:rPr>
          <w:snapToGrid w:val="0"/>
        </w:rPr>
        <w:t xml:space="preserve"> </w:t>
      </w:r>
    </w:p>
    <w:p w14:paraId="147031A2" w14:textId="4758467C"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C45BEA">
        <w:rPr>
          <w:snapToGrid w:val="0"/>
        </w:rPr>
        <w:t xml:space="preserve">practicable </w:t>
      </w:r>
      <w:ins w:id="1334" w:author="Bell Gully" w:date="2018-08-09T19:41:00Z">
        <w:r w:rsidR="003E4C3A">
          <w:rPr>
            <w:snapToGrid w:val="0"/>
          </w:rPr>
          <w:t xml:space="preserve">(and in any event not less than 20 Business Days’ notice unless operational circumstances do not permit such period of notice) </w:t>
        </w:r>
      </w:ins>
      <w:r w:rsidR="00C45BEA">
        <w:rPr>
          <w:snapToGrid w:val="0"/>
        </w:rPr>
        <w:t>before</w:t>
      </w:r>
      <w:r w:rsidRPr="00F27205">
        <w:rPr>
          <w:snapToGrid w:val="0"/>
        </w:rPr>
        <w:t xml:space="preserve"> commencing </w:t>
      </w:r>
      <w:r w:rsidR="00C45BEA">
        <w:rPr>
          <w:snapToGrid w:val="0"/>
        </w:rPr>
        <w:t>that</w:t>
      </w:r>
      <w:r w:rsidRPr="00F27205">
        <w:t xml:space="preserve"> </w:t>
      </w:r>
      <w:r w:rsidR="00C45BEA">
        <w:t>maintenance or other work</w:t>
      </w:r>
      <w:r>
        <w:t xml:space="preserve">; </w:t>
      </w:r>
      <w:del w:id="1335" w:author="Bell Gully" w:date="2018-08-09T19:42:00Z">
        <w:r w:rsidDel="003E4C3A">
          <w:delText>and</w:delText>
        </w:r>
      </w:del>
    </w:p>
    <w:p w14:paraId="2156CDA1" w14:textId="77777777" w:rsidR="003E4C3A" w:rsidRDefault="00682D92" w:rsidP="003E4C3A">
      <w:pPr>
        <w:pStyle w:val="TOC2"/>
        <w:numPr>
          <w:ilvl w:val="2"/>
          <w:numId w:val="4"/>
        </w:numPr>
        <w:tabs>
          <w:tab w:val="clear" w:pos="624"/>
        </w:tabs>
        <w:spacing w:after="290"/>
        <w:rPr>
          <w:ins w:id="1336" w:author="Bell Gully" w:date="2018-08-09T19:42:00Z"/>
        </w:rPr>
      </w:pPr>
      <w:r w:rsidRPr="00F27205">
        <w:t xml:space="preserve">advise </w:t>
      </w:r>
      <w:r>
        <w:t>First Gas</w:t>
      </w:r>
      <w:r w:rsidRPr="00F27205">
        <w:t xml:space="preserve"> of the likely duration of </w:t>
      </w:r>
      <w:r w:rsidR="00C45BEA">
        <w:t>that maintenance or other work</w:t>
      </w:r>
      <w:r w:rsidRPr="00F27205">
        <w:t xml:space="preserve"> and the extent of the </w:t>
      </w:r>
      <w:r w:rsidR="00C45BEA">
        <w:t xml:space="preserve">expected </w:t>
      </w:r>
      <w:r>
        <w:t>reduction</w:t>
      </w:r>
      <w:ins w:id="1337" w:author="Bell Gully" w:date="2018-07-09T11:39:00Z">
        <w:r w:rsidR="00DB1EDB">
          <w:t xml:space="preserve"> (or increase)</w:t>
        </w:r>
      </w:ins>
      <w:r>
        <w:t xml:space="preserve"> in its </w:t>
      </w:r>
      <w:r w:rsidR="00C45BEA">
        <w:t>injection of</w:t>
      </w:r>
      <w:r w:rsidRPr="00F27205">
        <w:t xml:space="preserve"> Gas</w:t>
      </w:r>
      <w:ins w:id="1338" w:author="Bell Gully" w:date="2018-08-09T19:42:00Z">
        <w:r w:rsidR="003E4C3A">
          <w:t>;</w:t>
        </w:r>
      </w:ins>
    </w:p>
    <w:p w14:paraId="21E38716" w14:textId="77777777" w:rsidR="003E4C3A" w:rsidRDefault="003E4C3A" w:rsidP="003E4C3A">
      <w:pPr>
        <w:pStyle w:val="TOC2"/>
        <w:numPr>
          <w:ilvl w:val="2"/>
          <w:numId w:val="4"/>
        </w:numPr>
        <w:tabs>
          <w:tab w:val="clear" w:pos="624"/>
        </w:tabs>
        <w:spacing w:after="290"/>
        <w:rPr>
          <w:ins w:id="1339" w:author="Bell Gully" w:date="2018-08-09T19:45:00Z"/>
        </w:rPr>
      </w:pPr>
      <w:ins w:id="1340" w:author="Bell Gully" w:date="2018-08-09T19:43:00Z">
        <w:r>
          <w:t xml:space="preserve">unless otherwise agreed by First Gas (having regard to the usual quantity of Gas injection by the Interconnected Party), provide to First </w:t>
        </w:r>
      </w:ins>
      <w:ins w:id="1341" w:author="Bell Gully" w:date="2018-08-09T19:44:00Z">
        <w:r>
          <w:t xml:space="preserve">Gas at the same time as it provides notice to First Gas under </w:t>
        </w:r>
        <w:r>
          <w:rPr>
            <w:i/>
          </w:rPr>
          <w:t>section 9.5(a)</w:t>
        </w:r>
        <w:r>
          <w:t xml:space="preserve"> shut-down and start-up gas profiles for the duration of the maintenance or other work</w:t>
        </w:r>
      </w:ins>
      <w:ins w:id="1342" w:author="Bell Gully" w:date="2018-08-09T19:45:00Z">
        <w:r>
          <w:t>;</w:t>
        </w:r>
      </w:ins>
    </w:p>
    <w:p w14:paraId="0A88E6F3" w14:textId="58453510" w:rsidR="003E4C3A" w:rsidRPr="003E4C3A" w:rsidRDefault="003E4C3A" w:rsidP="003E4C3A">
      <w:pPr>
        <w:pStyle w:val="TOC2"/>
        <w:numPr>
          <w:ilvl w:val="2"/>
          <w:numId w:val="4"/>
        </w:numPr>
        <w:tabs>
          <w:tab w:val="clear" w:pos="624"/>
        </w:tabs>
        <w:spacing w:after="290"/>
      </w:pPr>
      <w:ins w:id="1343" w:author="Bell Gully" w:date="2018-08-09T19:46:00Z">
        <w:r>
          <w:t>if the shut-down or start-up gas profiles previously provided to First Gas materially change (or are expected to materially change)</w:t>
        </w:r>
      </w:ins>
      <w:ins w:id="1344" w:author="Bell Gully" w:date="2018-08-10T14:16:00Z">
        <w:r w:rsidR="00A22AF7">
          <w:t>,</w:t>
        </w:r>
      </w:ins>
      <w:ins w:id="1345" w:author="Bell Gully" w:date="2018-08-09T19:46:00Z">
        <w:r>
          <w:t xml:space="preserve"> the Interconnected Party shall promptly provide First Gas with a further notice specifying the changed shut-down and start-up gas profiles</w:t>
        </w:r>
      </w:ins>
      <w:r w:rsidR="00682D92">
        <w:t>.</w:t>
      </w:r>
    </w:p>
    <w:p w14:paraId="630D3D04" w14:textId="77777777" w:rsidR="004173A3" w:rsidRPr="004173A3" w:rsidRDefault="00AF5101" w:rsidP="004173A3">
      <w:pPr>
        <w:pStyle w:val="Heading2"/>
      </w:pPr>
      <w:r>
        <w:t>Operational Flow Order</w:t>
      </w:r>
    </w:p>
    <w:p w14:paraId="0DEAA224" w14:textId="0F3097D9" w:rsidR="002A3D35" w:rsidRDefault="000B12C1" w:rsidP="003E4C3A">
      <w:pPr>
        <w:pStyle w:val="TOC2"/>
        <w:numPr>
          <w:ilvl w:val="1"/>
          <w:numId w:val="4"/>
        </w:numPr>
        <w:tabs>
          <w:tab w:val="clear" w:pos="8590"/>
        </w:tabs>
        <w:spacing w:after="290"/>
        <w:rPr>
          <w:snapToGrid w:val="0"/>
        </w:rPr>
      </w:pPr>
      <w:r>
        <w:t>If any of</w:t>
      </w:r>
      <w:r w:rsidR="00682D92">
        <w:t xml:space="preserve"> the </w:t>
      </w:r>
      <w:r w:rsidR="005E69E2">
        <w:t>events</w:t>
      </w:r>
      <w:r w:rsidR="00682D92">
        <w:t xml:space="preserve"> </w:t>
      </w:r>
      <w:r w:rsidR="00AF5101" w:rsidRPr="00530C8E">
        <w:t xml:space="preserve">described in </w:t>
      </w:r>
      <w:r w:rsidR="00F50BA4">
        <w:rPr>
          <w:i/>
        </w:rPr>
        <w:t>sec</w:t>
      </w:r>
      <w:r w:rsidR="00AF5101" w:rsidRPr="0090418A">
        <w:rPr>
          <w:i/>
        </w:rPr>
        <w:t xml:space="preserve">tion </w:t>
      </w:r>
      <w:r>
        <w:rPr>
          <w:i/>
        </w:rPr>
        <w:t>9.1</w:t>
      </w:r>
      <w:r w:rsidR="00AF5101" w:rsidRPr="0090418A">
        <w:rPr>
          <w:i/>
        </w:rPr>
        <w:t>(a)</w:t>
      </w:r>
      <w:r w:rsidRPr="000B12C1">
        <w:t xml:space="preserve"> to</w:t>
      </w:r>
      <w:r>
        <w:rPr>
          <w:i/>
        </w:rPr>
        <w:t xml:space="preserve"> (</w:t>
      </w:r>
      <w:del w:id="1346" w:author="Bell Gully" w:date="2018-06-20T08:20:00Z">
        <w:r w:rsidR="002A3D35" w:rsidDel="00F50BA4">
          <w:rPr>
            <w:i/>
          </w:rPr>
          <w:delText>e</w:delText>
        </w:r>
      </w:del>
      <w:ins w:id="1347" w:author="Bell Gully" w:date="2018-08-05T16:03:00Z">
        <w:r w:rsidR="005C3946">
          <w:rPr>
            <w:i/>
          </w:rPr>
          <w:t>g</w:t>
        </w:r>
      </w:ins>
      <w:r>
        <w:rPr>
          <w:i/>
        </w:rPr>
        <w:t>)</w:t>
      </w:r>
      <w:r w:rsidRPr="000B12C1">
        <w:t xml:space="preserve"> occur</w:t>
      </w:r>
      <w:del w:id="1348" w:author="Bell Gully" w:date="2018-08-09T16:01:00Z">
        <w:r w:rsidR="005E69E2" w:rsidDel="00241CAF">
          <w:delText>s</w:delText>
        </w:r>
      </w:del>
      <w:r w:rsidR="00AF5101" w:rsidRPr="00C3424C">
        <w:t xml:space="preserve">, </w:t>
      </w:r>
      <w:r w:rsidR="00A64DF4">
        <w:t>First Gas</w:t>
      </w:r>
      <w:r w:rsidR="00AF5101" w:rsidRPr="00C3424C">
        <w:t xml:space="preserve"> may give the Interconnected Party an Operational Flow Order</w:t>
      </w:r>
      <w:ins w:id="1349" w:author="Bell Gully" w:date="2018-06-25T09:18:00Z">
        <w:r w:rsidR="00A413C0">
          <w:t xml:space="preserve">.  </w:t>
        </w:r>
      </w:ins>
      <w:del w:id="1350" w:author="Bell Gully" w:date="2018-06-25T09:18:00Z">
        <w:r w:rsidR="00AF5101" w:rsidRPr="00C3424C" w:rsidDel="00A413C0">
          <w:delText xml:space="preserve">, </w:delText>
        </w:r>
        <w:r w:rsidR="002A3D35" w:rsidDel="00A413C0">
          <w:delText>which</w:delText>
        </w:r>
        <w:r w:rsidDel="00A413C0">
          <w:delText xml:space="preserve"> t</w:delText>
        </w:r>
      </w:del>
      <w:ins w:id="1351" w:author="Bell Gully" w:date="2018-06-25T09:18:00Z">
        <w:r w:rsidR="00A413C0">
          <w:t>T</w:t>
        </w:r>
      </w:ins>
      <w:r>
        <w:t>he Interconnected Party</w:t>
      </w:r>
      <w:r w:rsidRPr="00CE26DC">
        <w:rPr>
          <w:snapToGrid w:val="0"/>
        </w:rPr>
        <w:t xml:space="preserve"> shall use its best endeavours to </w:t>
      </w:r>
      <w:ins w:id="1352" w:author="Bell Gully" w:date="2018-08-08T16:04:00Z">
        <w:r w:rsidR="00BE7CE0" w:rsidRPr="009E03A4">
          <w:rPr>
            <w:snapToGrid w:val="0"/>
          </w:rPr>
          <w:t xml:space="preserve">take such actions as it is able to take to </w:t>
        </w:r>
      </w:ins>
      <w:r w:rsidRPr="009E03A4">
        <w:rPr>
          <w:snapToGrid w:val="0"/>
        </w:rPr>
        <w:t xml:space="preserve">comply with </w:t>
      </w:r>
      <w:ins w:id="1353" w:author="Bell Gully" w:date="2018-06-20T08:20:00Z">
        <w:r w:rsidR="00F50BA4" w:rsidRPr="009E03A4">
          <w:rPr>
            <w:snapToGrid w:val="0"/>
          </w:rPr>
          <w:t xml:space="preserve">that OFO </w:t>
        </w:r>
      </w:ins>
      <w:r w:rsidRPr="009E03A4">
        <w:rPr>
          <w:snapToGrid w:val="0"/>
        </w:rPr>
        <w:t>in the shortest practicable time. First Gas will minimise th</w:t>
      </w:r>
      <w:r w:rsidRPr="00DE6912">
        <w:rPr>
          <w:snapToGrid w:val="0"/>
        </w:rPr>
        <w:t xml:space="preserve">e period of curtailment </w:t>
      </w:r>
      <w:r>
        <w:rPr>
          <w:snapToGrid w:val="0"/>
        </w:rPr>
        <w:t>stipulated in</w:t>
      </w:r>
      <w:r w:rsidRPr="00DE6912">
        <w:rPr>
          <w:snapToGrid w:val="0"/>
        </w:rPr>
        <w:t xml:space="preserve"> an </w:t>
      </w:r>
      <w:r w:rsidR="005E69E2">
        <w:rPr>
          <w:snapToGrid w:val="0"/>
        </w:rPr>
        <w:t>OFO</w:t>
      </w:r>
      <w:r w:rsidRPr="00DE6912">
        <w:rPr>
          <w:snapToGrid w:val="0"/>
        </w:rPr>
        <w:t xml:space="preserve"> to the extent practicable.</w:t>
      </w:r>
      <w:r w:rsidR="005E69E2">
        <w:rPr>
          <w:snapToGrid w:val="0"/>
        </w:rPr>
        <w:t xml:space="preserve"> First Gas will publish each OFO on OATIS</w:t>
      </w:r>
      <w:ins w:id="1354" w:author="Bell Gully" w:date="2018-07-09T11:39:00Z">
        <w:r w:rsidR="00DB1EDB">
          <w:rPr>
            <w:snapToGrid w:val="0"/>
          </w:rPr>
          <w:t xml:space="preserve"> as soon as practicable</w:t>
        </w:r>
      </w:ins>
      <w:r w:rsidR="005E69E2">
        <w:rPr>
          <w:snapToGrid w:val="0"/>
        </w:rPr>
        <w:t>.</w:t>
      </w:r>
      <w:r w:rsidR="002A3D35">
        <w:rPr>
          <w:snapToGrid w:val="0"/>
        </w:rPr>
        <w:t xml:space="preserve"> </w:t>
      </w:r>
    </w:p>
    <w:p w14:paraId="7D5AF0D4" w14:textId="06290342" w:rsidR="002A3D35" w:rsidRPr="002A3D35" w:rsidRDefault="002A3D35" w:rsidP="002A3D35">
      <w:pPr>
        <w:pStyle w:val="TOC2"/>
        <w:numPr>
          <w:ilvl w:val="1"/>
          <w:numId w:val="4"/>
        </w:numPr>
        <w:spacing w:after="290"/>
      </w:pPr>
      <w:r>
        <w:rPr>
          <w:snapToGrid w:val="0"/>
        </w:rPr>
        <w:t xml:space="preserve">If the Interconnected Party </w:t>
      </w:r>
      <w:r w:rsidR="008906E9">
        <w:rPr>
          <w:snapToGrid w:val="0"/>
        </w:rPr>
        <w:t xml:space="preserve">is a </w:t>
      </w:r>
      <w:ins w:id="1355" w:author="Bell Gully" w:date="2018-06-20T08:20:00Z">
        <w:r w:rsidR="00F50BA4">
          <w:rPr>
            <w:snapToGrid w:val="0"/>
          </w:rPr>
          <w:t>g</w:t>
        </w:r>
      </w:ins>
      <w:del w:id="1356" w:author="Bell Gully" w:date="2018-06-20T08:20:00Z">
        <w:r w:rsidR="008906E9" w:rsidDel="00F50BA4">
          <w:rPr>
            <w:snapToGrid w:val="0"/>
          </w:rPr>
          <w:delText>G</w:delText>
        </w:r>
      </w:del>
      <w:r w:rsidR="008906E9">
        <w:rPr>
          <w:snapToGrid w:val="0"/>
        </w:rPr>
        <w:t xml:space="preserve">as producer and </w:t>
      </w:r>
      <w:r>
        <w:rPr>
          <w:snapToGrid w:val="0"/>
        </w:rPr>
        <w:t xml:space="preserve">needs a quantity of Gas to shut down its </w:t>
      </w:r>
      <w:r w:rsidR="008906E9">
        <w:rPr>
          <w:snapToGrid w:val="0"/>
        </w:rPr>
        <w:t xml:space="preserve">production </w:t>
      </w:r>
      <w:r>
        <w:rPr>
          <w:snapToGrid w:val="0"/>
        </w:rPr>
        <w:t xml:space="preserve">plant with minimal risk of damage to that plant, </w:t>
      </w:r>
      <w:r w:rsidR="008906E9">
        <w:rPr>
          <w:snapToGrid w:val="0"/>
        </w:rPr>
        <w:t>it</w:t>
      </w:r>
      <w:r>
        <w:rPr>
          <w:snapToGrid w:val="0"/>
        </w:rPr>
        <w:t xml:space="preserve"> shall notify First Gas</w:t>
      </w:r>
      <w:r w:rsidRPr="006E1772">
        <w:rPr>
          <w:snapToGrid w:val="0"/>
        </w:rPr>
        <w:t xml:space="preserve"> of that requirement</w:t>
      </w:r>
      <w:r>
        <w:rPr>
          <w:snapToGrid w:val="0"/>
        </w:rPr>
        <w:t xml:space="preserve"> and of the specific quantity of Gas required</w:t>
      </w:r>
      <w:ins w:id="1357" w:author="Bell Gully" w:date="2018-06-25T09:18:00Z">
        <w:r w:rsidR="00A413C0">
          <w:rPr>
            <w:snapToGrid w:val="0"/>
          </w:rPr>
          <w:t xml:space="preserve"> to be injected</w:t>
        </w:r>
      </w:ins>
      <w:ins w:id="1358" w:author="Bell Gully" w:date="2018-08-08T21:03:00Z">
        <w:r w:rsidR="000273A5">
          <w:rPr>
            <w:snapToGrid w:val="0"/>
          </w:rPr>
          <w:t xml:space="preserve"> </w:t>
        </w:r>
      </w:ins>
      <w:ins w:id="1359" w:author="Bell Gully" w:date="2018-08-09T16:01:00Z">
        <w:r w:rsidR="00241CAF">
          <w:rPr>
            <w:snapToGrid w:val="0"/>
          </w:rPr>
          <w:t>(</w:t>
        </w:r>
      </w:ins>
      <w:ins w:id="1360" w:author="Bell Gully" w:date="2018-08-08T21:03:00Z">
        <w:r w:rsidR="000273A5">
          <w:rPr>
            <w:snapToGrid w:val="0"/>
          </w:rPr>
          <w:t xml:space="preserve">which shall be </w:t>
        </w:r>
      </w:ins>
      <w:ins w:id="1361" w:author="Bell Gully" w:date="2018-08-14T19:36:00Z">
        <w:r w:rsidR="00E64222">
          <w:rPr>
            <w:snapToGrid w:val="0"/>
          </w:rPr>
          <w:t>identical to</w:t>
        </w:r>
      </w:ins>
      <w:ins w:id="1362" w:author="Bell Gully" w:date="2018-08-08T21:03:00Z">
        <w:r w:rsidR="000273A5">
          <w:rPr>
            <w:snapToGrid w:val="0"/>
          </w:rPr>
          <w:t xml:space="preserve"> any profile given to the CCO</w:t>
        </w:r>
      </w:ins>
      <w:ins w:id="1363" w:author="Bell Gully" w:date="2018-08-09T16:01:00Z">
        <w:r w:rsidR="00241CAF">
          <w:rPr>
            <w:snapToGrid w:val="0"/>
          </w:rPr>
          <w:t>)</w:t>
        </w:r>
      </w:ins>
      <w:r>
        <w:rPr>
          <w:snapToGrid w:val="0"/>
        </w:rPr>
        <w:t xml:space="preserve">. If First Gas subsequently issues an OFO to the Interconnected Party, it will if practicable allow for such quantity of Gas to be </w:t>
      </w:r>
      <w:r w:rsidR="008906E9">
        <w:rPr>
          <w:snapToGrid w:val="0"/>
        </w:rPr>
        <w:t>injected</w:t>
      </w:r>
      <w:r>
        <w:rPr>
          <w:snapToGrid w:val="0"/>
        </w:rPr>
        <w:t>.</w:t>
      </w:r>
    </w:p>
    <w:p w14:paraId="24D5E63C" w14:textId="77777777" w:rsidR="002A3D35" w:rsidRDefault="002A3D35" w:rsidP="002A3D35">
      <w:pPr>
        <w:pStyle w:val="Heading2"/>
      </w:pPr>
      <w:r>
        <w:lastRenderedPageBreak/>
        <w:t>Curtailment of Nominated Quantities</w:t>
      </w:r>
    </w:p>
    <w:p w14:paraId="3CEE50F5" w14:textId="5C46E439" w:rsidR="00AF5101" w:rsidRPr="00AF5101" w:rsidRDefault="008906E9" w:rsidP="003E4C3A">
      <w:pPr>
        <w:pStyle w:val="TOC2"/>
        <w:numPr>
          <w:ilvl w:val="1"/>
          <w:numId w:val="4"/>
        </w:numPr>
        <w:tabs>
          <w:tab w:val="clear" w:pos="8590"/>
        </w:tabs>
        <w:spacing w:after="290"/>
      </w:pPr>
      <w:r>
        <w:t xml:space="preserve">Pursuant to </w:t>
      </w:r>
      <w:r w:rsidRPr="008906E9">
        <w:rPr>
          <w:i/>
        </w:rPr>
        <w:t>section 9.6</w:t>
      </w:r>
      <w:r>
        <w:t xml:space="preserve">, </w:t>
      </w:r>
      <w:r w:rsidR="002A3D35">
        <w:t xml:space="preserve">First Gas </w:t>
      </w:r>
      <w:del w:id="1364" w:author="Bell Gully" w:date="2018-07-09T11:40:00Z">
        <w:r w:rsidR="00D25454" w:rsidDel="00DB1EDB">
          <w:delText>will</w:delText>
        </w:r>
        <w:r w:rsidR="002A3D35" w:rsidDel="00DB1EDB">
          <w:delText xml:space="preserve"> </w:delText>
        </w:r>
      </w:del>
      <w:ins w:id="1365" w:author="Bell Gully" w:date="2018-07-09T11:40:00Z">
        <w:r w:rsidR="00DB1EDB">
          <w:t xml:space="preserve">may </w:t>
        </w:r>
      </w:ins>
      <w:r w:rsidR="002A3D35">
        <w:t xml:space="preserve">curtail </w:t>
      </w:r>
      <w:r w:rsidR="00D25454">
        <w:t xml:space="preserve">each Shipper’s most recent Approved </w:t>
      </w:r>
      <w:del w:id="1366" w:author="Bell Gully" w:date="2018-07-09T11:40:00Z">
        <w:r w:rsidR="002A3D35" w:rsidDel="00DB1EDB">
          <w:delText xml:space="preserve">Nominated </w:delText>
        </w:r>
        <w:r w:rsidR="00D25454" w:rsidDel="00DB1EDB">
          <w:delText>Quantity</w:delText>
        </w:r>
      </w:del>
      <w:ins w:id="1367" w:author="Bell Gully" w:date="2018-07-09T11:40:00Z">
        <w:r w:rsidR="00DB1EDB">
          <w:t>NQ</w:t>
        </w:r>
      </w:ins>
      <w:r w:rsidR="002A3D35">
        <w:t xml:space="preserve"> at </w:t>
      </w:r>
      <w:r w:rsidR="00D25454">
        <w:t>that</w:t>
      </w:r>
      <w:r w:rsidR="002A3D35">
        <w:t xml:space="preserve"> Receipt Point</w:t>
      </w:r>
      <w:r w:rsidR="00D25454">
        <w:t xml:space="preserve"> in OATIS</w:t>
      </w:r>
      <w:r w:rsidR="002A3D35">
        <w:t xml:space="preserve">, including where an OBA applies, in accordance with the </w:t>
      </w:r>
      <w:r w:rsidR="00D25454">
        <w:t xml:space="preserve">OFO and the </w:t>
      </w:r>
      <w:r w:rsidR="002A3D35">
        <w:t>Code.</w:t>
      </w:r>
    </w:p>
    <w:p w14:paraId="1DA49395" w14:textId="77777777" w:rsidR="00AF5101" w:rsidRPr="00AF5101" w:rsidRDefault="005E69E2" w:rsidP="00AF5101">
      <w:pPr>
        <w:pStyle w:val="Heading2"/>
        <w:ind w:left="623"/>
      </w:pPr>
      <w:r>
        <w:t>Critical Contingency</w:t>
      </w:r>
    </w:p>
    <w:p w14:paraId="4DBE8708" w14:textId="0A71CF0F" w:rsidR="005643A2" w:rsidRPr="007C3FF0" w:rsidRDefault="0048348E" w:rsidP="003E4C3A">
      <w:pPr>
        <w:pStyle w:val="TOC2"/>
        <w:numPr>
          <w:ilvl w:val="1"/>
          <w:numId w:val="4"/>
        </w:numPr>
        <w:tabs>
          <w:tab w:val="clear" w:pos="8590"/>
        </w:tabs>
        <w:spacing w:after="290"/>
      </w:pPr>
      <w:r>
        <w:rPr>
          <w:snapToGrid w:val="0"/>
        </w:rPr>
        <w:t>In the event of a Critical Contingency,</w:t>
      </w:r>
      <w:ins w:id="1368" w:author="Bell Gully" w:date="2018-08-08T16:15:00Z">
        <w:r w:rsidR="00A25E6A">
          <w:rPr>
            <w:snapToGrid w:val="0"/>
          </w:rPr>
          <w:t xml:space="preserve"> First Gas may instruct</w:t>
        </w:r>
      </w:ins>
      <w:r>
        <w:rPr>
          <w:snapToGrid w:val="0"/>
        </w:rPr>
        <w:t xml:space="preserve"> </w:t>
      </w:r>
      <w:r w:rsidR="005643A2">
        <w:rPr>
          <w:snapToGrid w:val="0"/>
        </w:rPr>
        <w:t xml:space="preserve">the Interconnected Party </w:t>
      </w:r>
      <w:ins w:id="1369" w:author="Bell Gully" w:date="2018-08-08T16:15:00Z">
        <w:r w:rsidR="00A25E6A">
          <w:rPr>
            <w:snapToGrid w:val="0"/>
          </w:rPr>
          <w:t>to</w:t>
        </w:r>
      </w:ins>
      <w:del w:id="1370" w:author="Bell Gully" w:date="2018-08-08T16:15:00Z">
        <w:r w:rsidDel="00A25E6A">
          <w:rPr>
            <w:snapToGrid w:val="0"/>
          </w:rPr>
          <w:delText>shall</w:delText>
        </w:r>
        <w:r w:rsidR="005643A2" w:rsidDel="00A25E6A">
          <w:rPr>
            <w:snapToGrid w:val="0"/>
          </w:rPr>
          <w:delText xml:space="preserve"> </w:delText>
        </w:r>
      </w:del>
      <w:del w:id="1371" w:author="Bell Gully" w:date="2018-08-08T16:05:00Z">
        <w:r w:rsidR="005643A2" w:rsidDel="00BE7CE0">
          <w:rPr>
            <w:snapToGrid w:val="0"/>
          </w:rPr>
          <w:delText>curtail its injection of Gas (or its ability to inject Gas)</w:delText>
        </w:r>
        <w:r w:rsidR="005643A2" w:rsidRPr="00022EED" w:rsidDel="00BE7CE0">
          <w:rPr>
            <w:snapToGrid w:val="0"/>
          </w:rPr>
          <w:delText xml:space="preserve"> </w:delText>
        </w:r>
        <w:r w:rsidDel="00BE7CE0">
          <w:rPr>
            <w:snapToGrid w:val="0"/>
          </w:rPr>
          <w:delText xml:space="preserve">at a Receipt Point </w:delText>
        </w:r>
        <w:r w:rsidR="005643A2" w:rsidDel="00BE7CE0">
          <w:rPr>
            <w:snapToGrid w:val="0"/>
          </w:rPr>
          <w:delText>as required to</w:delText>
        </w:r>
      </w:del>
      <w:r w:rsidR="005643A2">
        <w:rPr>
          <w:snapToGrid w:val="0"/>
        </w:rPr>
        <w:t xml:space="preserve"> comply with the </w:t>
      </w:r>
      <w:r>
        <w:rPr>
          <w:snapToGrid w:val="0"/>
        </w:rPr>
        <w:t>instructions of the Critical Contingency Operator</w:t>
      </w:r>
      <w:ins w:id="1372" w:author="Bell Gully" w:date="2018-06-20T08:22:00Z">
        <w:r w:rsidR="00F50BA4">
          <w:rPr>
            <w:snapToGrid w:val="0"/>
          </w:rPr>
          <w:t xml:space="preserve"> </w:t>
        </w:r>
      </w:ins>
      <w:ins w:id="1373" w:author="Bell Gully" w:date="2018-08-08T16:05:00Z">
        <w:r w:rsidR="00BE7CE0">
          <w:rPr>
            <w:snapToGrid w:val="0"/>
          </w:rPr>
          <w:t>and</w:t>
        </w:r>
      </w:ins>
      <w:ins w:id="1374" w:author="Bell Gully" w:date="2018-06-20T08:22:00Z">
        <w:r w:rsidR="00F50BA4">
          <w:rPr>
            <w:snapToGrid w:val="0"/>
          </w:rPr>
          <w:t xml:space="preserve"> the requirements of the CCM Regulations</w:t>
        </w:r>
      </w:ins>
      <w:ins w:id="1375" w:author="Bell Gully" w:date="2018-08-08T16:16:00Z">
        <w:r w:rsidR="00A25E6A">
          <w:rPr>
            <w:snapToGrid w:val="0"/>
          </w:rPr>
          <w:t xml:space="preserve"> (and the Interconnected Party shall do so)</w:t>
        </w:r>
      </w:ins>
      <w:r w:rsidR="005643A2">
        <w:rPr>
          <w:snapToGrid w:val="0"/>
        </w:rPr>
        <w:t>.</w:t>
      </w:r>
      <w:ins w:id="1376" w:author="Bell Gully" w:date="2018-08-08T16:05:00Z">
        <w:r w:rsidR="00BE7CE0">
          <w:rPr>
            <w:snapToGrid w:val="0"/>
          </w:rPr>
          <w:t xml:space="preserve">  OFOs are to be consistent (or </w:t>
        </w:r>
      </w:ins>
      <w:ins w:id="1377" w:author="Bell Gully" w:date="2018-08-08T16:06:00Z">
        <w:r w:rsidR="00BE7CE0">
          <w:rPr>
            <w:snapToGrid w:val="0"/>
          </w:rPr>
          <w:t>amended</w:t>
        </w:r>
      </w:ins>
      <w:ins w:id="1378" w:author="Bell Gully" w:date="2018-08-08T16:05:00Z">
        <w:r w:rsidR="00BE7CE0">
          <w:rPr>
            <w:snapToGrid w:val="0"/>
          </w:rPr>
          <w:t xml:space="preserve"> to be consistent) with any instructions from the Critical Contingency Operator (including any shut down profile required by the Critical Contingency Operator)</w:t>
        </w:r>
      </w:ins>
      <w:ins w:id="1379" w:author="Bell Gully" w:date="2018-08-08T16:06:00Z">
        <w:r w:rsidR="00BE7CE0">
          <w:rPr>
            <w:snapToGrid w:val="0"/>
          </w:rPr>
          <w:t>.</w:t>
        </w:r>
      </w:ins>
      <w:r w:rsidR="005643A2">
        <w:rPr>
          <w:snapToGrid w:val="0"/>
        </w:rPr>
        <w:t xml:space="preserve">  </w:t>
      </w:r>
    </w:p>
    <w:p w14:paraId="214F17D3" w14:textId="77777777" w:rsidR="005643A2" w:rsidRPr="00BB6532" w:rsidRDefault="005643A2" w:rsidP="005643A2">
      <w:pPr>
        <w:pStyle w:val="Heading2"/>
      </w:pPr>
      <w:r>
        <w:t>Failure to Comply</w:t>
      </w:r>
    </w:p>
    <w:p w14:paraId="7251ABED" w14:textId="77777777"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543BD9">
        <w:rPr>
          <w:snapToGrid w:val="0"/>
        </w:rPr>
        <w:t>if</w:t>
      </w:r>
      <w:r>
        <w:rPr>
          <w:snapToGrid w:val="0"/>
        </w:rPr>
        <w:t xml:space="preserve"> it fails to comply with an </w:t>
      </w:r>
      <w:r w:rsidR="00543BD9">
        <w:rPr>
          <w:snapToGrid w:val="0"/>
        </w:rPr>
        <w:t>OFO</w:t>
      </w:r>
      <w:r>
        <w:rPr>
          <w:snapToGrid w:val="0"/>
        </w:rPr>
        <w:t>:</w:t>
      </w:r>
    </w:p>
    <w:p w14:paraId="423D9EBB" w14:textId="7E6D3C63" w:rsidR="005643A2" w:rsidRDefault="005643A2" w:rsidP="005643A2">
      <w:pPr>
        <w:numPr>
          <w:ilvl w:val="2"/>
          <w:numId w:val="4"/>
        </w:numPr>
        <w:rPr>
          <w:snapToGrid w:val="0"/>
        </w:rPr>
      </w:pPr>
      <w:r>
        <w:rPr>
          <w:snapToGrid w:val="0"/>
        </w:rPr>
        <w:t>First Gas may curtail the Interconnected Party’s injection of Gas itself;</w:t>
      </w:r>
      <w:del w:id="1380" w:author="Bell Gully" w:date="2018-06-25T09:18:00Z">
        <w:r w:rsidDel="00A413C0">
          <w:rPr>
            <w:snapToGrid w:val="0"/>
          </w:rPr>
          <w:delText xml:space="preserve"> and</w:delText>
        </w:r>
      </w:del>
    </w:p>
    <w:p w14:paraId="50FF3AAF" w14:textId="34AB5A54" w:rsidR="00664EE6" w:rsidRPr="00664EE6" w:rsidRDefault="00181760" w:rsidP="005643A2">
      <w:pPr>
        <w:pStyle w:val="TOC2"/>
        <w:numPr>
          <w:ilvl w:val="2"/>
          <w:numId w:val="4"/>
        </w:numPr>
        <w:tabs>
          <w:tab w:val="clear" w:pos="624"/>
        </w:tabs>
        <w:spacing w:after="290"/>
        <w:rPr>
          <w:ins w:id="1381" w:author="Bell Gully" w:date="2018-06-20T08:30:00Z"/>
        </w:rPr>
      </w:pPr>
      <w:del w:id="1382" w:author="Bell Gully" w:date="2018-06-20T08:30:00Z">
        <w:r w:rsidDel="00664EE6">
          <w:rPr>
            <w:snapToGrid w:val="0"/>
          </w:rPr>
          <w:delText xml:space="preserve">the Interconnected Party shall be deemed not to have acted as a </w:delText>
        </w:r>
      </w:del>
      <w:ins w:id="1383" w:author="Bell Gully" w:date="2018-07-09T11:40:00Z">
        <w:r w:rsidR="00DB1EDB">
          <w:rPr>
            <w:snapToGrid w:val="0"/>
          </w:rPr>
          <w:t>for the purposes of the definition of “Reasonable and Prudent Operator”</w:t>
        </w:r>
      </w:ins>
      <w:r w:rsidR="00167873">
        <w:rPr>
          <w:snapToGrid w:val="0"/>
        </w:rPr>
        <w:t>,</w:t>
      </w:r>
      <w:ins w:id="1384" w:author="Bell Gully" w:date="2018-07-09T11:40:00Z">
        <w:r w:rsidR="00DB1EDB">
          <w:rPr>
            <w:snapToGrid w:val="0"/>
          </w:rPr>
          <w:t xml:space="preserve"> this </w:t>
        </w:r>
        <w:r w:rsidR="00DB1EDB">
          <w:rPr>
            <w:i/>
            <w:snapToGrid w:val="0"/>
          </w:rPr>
          <w:t xml:space="preserve">section 9 </w:t>
        </w:r>
        <w:r w:rsidR="00DB1EDB">
          <w:rPr>
            <w:snapToGrid w:val="0"/>
          </w:rPr>
          <w:t xml:space="preserve">and </w:t>
        </w:r>
        <w:r w:rsidR="00DB1EDB">
          <w:rPr>
            <w:i/>
            <w:snapToGrid w:val="0"/>
          </w:rPr>
          <w:t>section 1</w:t>
        </w:r>
      </w:ins>
      <w:ins w:id="1385" w:author="Bell Gully" w:date="2018-08-09T16:01:00Z">
        <w:r w:rsidR="00241CAF">
          <w:rPr>
            <w:i/>
            <w:snapToGrid w:val="0"/>
          </w:rPr>
          <w:t>6</w:t>
        </w:r>
      </w:ins>
      <w:ins w:id="1386" w:author="Bell Gully" w:date="2018-07-09T11:40:00Z">
        <w:r w:rsidR="00DB1EDB">
          <w:rPr>
            <w:i/>
            <w:snapToGrid w:val="0"/>
          </w:rPr>
          <w:t>¸</w:t>
        </w:r>
      </w:ins>
      <w:ins w:id="1387" w:author="Bell Gully" w:date="2018-07-09T11:41:00Z">
        <w:r w:rsidR="00DB1EDB">
          <w:rPr>
            <w:snapToGrid w:val="0"/>
          </w:rPr>
          <w:t xml:space="preserve">any </w:t>
        </w:r>
      </w:ins>
      <w:ins w:id="1388" w:author="Bell Gully" w:date="2018-06-25T09:19:00Z">
        <w:r w:rsidR="00A413C0">
          <w:rPr>
            <w:snapToGrid w:val="0"/>
          </w:rPr>
          <w:t xml:space="preserve">such failure </w:t>
        </w:r>
      </w:ins>
      <w:ins w:id="1389" w:author="Bell Gully" w:date="2018-06-20T08:30:00Z">
        <w:r w:rsidR="00664EE6">
          <w:rPr>
            <w:snapToGrid w:val="0"/>
          </w:rPr>
          <w:t xml:space="preserve">shall constitute a failure by </w:t>
        </w:r>
      </w:ins>
      <w:ins w:id="1390" w:author="Bell Gully" w:date="2018-06-20T09:45:00Z">
        <w:r w:rsidR="00F758FE">
          <w:rPr>
            <w:snapToGrid w:val="0"/>
          </w:rPr>
          <w:t>the Interconnected Party</w:t>
        </w:r>
      </w:ins>
      <w:ins w:id="1391" w:author="Bell Gully" w:date="2018-06-20T08:30:00Z">
        <w:r w:rsidR="00664EE6">
          <w:rPr>
            <w:snapToGrid w:val="0"/>
          </w:rPr>
          <w:t xml:space="preserve"> to act as </w:t>
        </w:r>
      </w:ins>
      <w:r>
        <w:rPr>
          <w:snapToGrid w:val="0"/>
        </w:rPr>
        <w:t>Reasonable and Prudent Operator</w:t>
      </w:r>
      <w:ins w:id="1392" w:author="Bell Gully" w:date="2018-06-20T08:30:00Z">
        <w:r w:rsidR="00664EE6">
          <w:rPr>
            <w:snapToGrid w:val="0"/>
          </w:rPr>
          <w:t>;</w:t>
        </w:r>
      </w:ins>
      <w:r>
        <w:rPr>
          <w:snapToGrid w:val="0"/>
        </w:rPr>
        <w:t xml:space="preserve"> and </w:t>
      </w:r>
    </w:p>
    <w:p w14:paraId="6A7B21BD" w14:textId="4FDB0849" w:rsidR="00CA4EF7" w:rsidRPr="006E783F" w:rsidRDefault="00664EE6" w:rsidP="005643A2">
      <w:pPr>
        <w:pStyle w:val="TOC2"/>
        <w:numPr>
          <w:ilvl w:val="2"/>
          <w:numId w:val="4"/>
        </w:numPr>
        <w:tabs>
          <w:tab w:val="clear" w:pos="624"/>
        </w:tabs>
        <w:spacing w:after="290"/>
      </w:pPr>
      <w:ins w:id="1393" w:author="Bell Gully" w:date="2018-06-20T08:30:00Z">
        <w:r>
          <w:rPr>
            <w:snapToGrid w:val="0"/>
          </w:rPr>
          <w:t xml:space="preserve">the Interconnected Party </w:t>
        </w:r>
      </w:ins>
      <w:r w:rsidR="00181760">
        <w:rPr>
          <w:snapToGrid w:val="0"/>
        </w:rPr>
        <w:t>shall indemnify First Gas for any Loss incurred by First Gas</w:t>
      </w:r>
      <w:bookmarkStart w:id="1394" w:name="_Hlk499120848"/>
      <w:r w:rsidR="00181760">
        <w:rPr>
          <w:snapToGrid w:val="0"/>
        </w:rPr>
        <w:t xml:space="preserve"> (except to the extent that First Gas contributed to that Loss</w:t>
      </w:r>
      <w:bookmarkEnd w:id="1394"/>
      <w:r w:rsidR="00181760">
        <w:rPr>
          <w:snapToGrid w:val="0"/>
        </w:rPr>
        <w:t xml:space="preserve"> and/or did not </w:t>
      </w:r>
      <w:del w:id="1395" w:author="Bell Gully" w:date="2018-08-05T15:43:00Z">
        <w:r w:rsidR="00181760" w:rsidDel="00282A98">
          <w:rPr>
            <w:snapToGrid w:val="0"/>
          </w:rPr>
          <w:delText xml:space="preserve">use reasonable endeavours to </w:delText>
        </w:r>
      </w:del>
      <w:r w:rsidR="00181760">
        <w:rPr>
          <w:snapToGrid w:val="0"/>
        </w:rPr>
        <w:t>mitigate its Loss</w:t>
      </w:r>
      <w:ins w:id="1396" w:author="Bell Gully" w:date="2018-08-05T15:43:00Z">
        <w:r w:rsidR="00282A98">
          <w:rPr>
            <w:snapToGrid w:val="0"/>
          </w:rPr>
          <w:t xml:space="preserve"> to the fullest extent reasonably practicable</w:t>
        </w:r>
      </w:ins>
      <w:r w:rsidR="00181760">
        <w:rPr>
          <w:snapToGrid w:val="0"/>
        </w:rPr>
        <w:t>)</w:t>
      </w:r>
      <w:r w:rsidR="005643A2" w:rsidRPr="00BB6532">
        <w:rPr>
          <w:snapToGrid w:val="0"/>
        </w:rPr>
        <w:t xml:space="preserve">. </w:t>
      </w:r>
    </w:p>
    <w:p w14:paraId="10CA4B85" w14:textId="77777777" w:rsidR="004173A3" w:rsidRPr="006E083F" w:rsidRDefault="00621E7C" w:rsidP="004173A3">
      <w:pPr>
        <w:pStyle w:val="Heading2"/>
        <w:ind w:left="623"/>
        <w:rPr>
          <w:snapToGrid w:val="0"/>
        </w:rPr>
      </w:pPr>
      <w:r>
        <w:rPr>
          <w:snapToGrid w:val="0"/>
        </w:rPr>
        <w:t>Relief from Charges</w:t>
      </w:r>
    </w:p>
    <w:p w14:paraId="3BBFEA75" w14:textId="77777777" w:rsidR="00CA4EF7" w:rsidRPr="00CA4EF7" w:rsidRDefault="006E083F" w:rsidP="009871BE">
      <w:pPr>
        <w:pStyle w:val="TOC2"/>
        <w:numPr>
          <w:ilvl w:val="1"/>
          <w:numId w:val="4"/>
        </w:numPr>
        <w:spacing w:after="290"/>
      </w:pPr>
      <w:r>
        <w:t xml:space="preserve">In </w:t>
      </w:r>
      <w:r w:rsidR="00621E7C">
        <w:t xml:space="preserve">relation to </w:t>
      </w:r>
      <w:r w:rsidR="00621E7C">
        <w:rPr>
          <w:snapToGrid w:val="0"/>
        </w:rPr>
        <w:t xml:space="preserve">any curtailment under </w:t>
      </w:r>
      <w:r w:rsidR="00621E7C">
        <w:rPr>
          <w:i/>
          <w:iCs/>
          <w:snapToGrid w:val="0"/>
        </w:rPr>
        <w:t xml:space="preserve">section 9.1(a) </w:t>
      </w:r>
      <w:r w:rsidR="00621E7C" w:rsidRPr="0033376C">
        <w:rPr>
          <w:iCs/>
          <w:snapToGrid w:val="0"/>
        </w:rPr>
        <w:t xml:space="preserve">to </w:t>
      </w:r>
      <w:r w:rsidR="00621E7C">
        <w:rPr>
          <w:i/>
          <w:iCs/>
          <w:snapToGrid w:val="0"/>
        </w:rPr>
        <w:t>(</w:t>
      </w:r>
      <w:r w:rsidR="00D6424C">
        <w:rPr>
          <w:i/>
          <w:iCs/>
          <w:snapToGrid w:val="0"/>
        </w:rPr>
        <w:t>c</w:t>
      </w:r>
      <w:r w:rsidR="00621E7C">
        <w:rPr>
          <w:i/>
          <w:iCs/>
          <w:snapToGrid w:val="0"/>
        </w:rPr>
        <w:t>)</w:t>
      </w:r>
      <w:r w:rsidR="00621E7C">
        <w:rPr>
          <w:iCs/>
          <w:snapToGrid w:val="0"/>
        </w:rPr>
        <w:t xml:space="preserve"> or </w:t>
      </w:r>
      <w:r w:rsidR="00621E7C" w:rsidRPr="0033376C">
        <w:rPr>
          <w:i/>
          <w:iCs/>
          <w:snapToGrid w:val="0"/>
        </w:rPr>
        <w:t>section 9.2</w:t>
      </w:r>
      <w:r>
        <w:rPr>
          <w:i/>
          <w:iCs/>
          <w:snapToGrid w:val="0"/>
        </w:rPr>
        <w:t>,</w:t>
      </w:r>
      <w:r>
        <w:rPr>
          <w:snapToGrid w:val="0"/>
        </w:rPr>
        <w:t xml:space="preserve"> </w:t>
      </w:r>
      <w:r>
        <w:t xml:space="preserve">the </w:t>
      </w:r>
      <w:r w:rsidR="00457D73">
        <w:t xml:space="preserve">Interconnection Fee and the </w:t>
      </w:r>
      <w:proofErr w:type="spellStart"/>
      <w:r w:rsidR="00457D73">
        <w:t>Odorisation</w:t>
      </w:r>
      <w:proofErr w:type="spellEnd"/>
      <w:r w:rsidR="00457D73">
        <w:t xml:space="preserve"> Fee</w:t>
      </w:r>
      <w:r w:rsidR="002255DE">
        <w:t xml:space="preserve"> (if any)</w:t>
      </w:r>
      <w:r>
        <w:t xml:space="preserve"> </w:t>
      </w:r>
      <w:r w:rsidR="00D6424C">
        <w:t xml:space="preserve">at a Receipt Point will not be payable </w:t>
      </w:r>
      <w:r>
        <w:t xml:space="preserve">for </w:t>
      </w:r>
      <w:r w:rsidR="00457D73">
        <w:t xml:space="preserve">the period of </w:t>
      </w:r>
      <w:r w:rsidR="00D6424C">
        <w:t>that</w:t>
      </w:r>
      <w:r>
        <w:t xml:space="preserve"> curtailment</w:t>
      </w:r>
      <w:r w:rsidR="005643A2">
        <w:rPr>
          <w:snapToGrid w:val="0"/>
        </w:rPr>
        <w:t xml:space="preserve"> </w:t>
      </w:r>
      <w:r w:rsidR="00D6424C">
        <w:rPr>
          <w:snapToGrid w:val="0"/>
        </w:rPr>
        <w:t>to the extent of</w:t>
      </w:r>
      <w:r w:rsidR="005643A2" w:rsidRPr="00CE26DC">
        <w:rPr>
          <w:snapToGrid w:val="0"/>
        </w:rPr>
        <w:t xml:space="preserve"> the </w:t>
      </w:r>
      <w:r w:rsidR="005643A2">
        <w:rPr>
          <w:snapToGrid w:val="0"/>
        </w:rPr>
        <w:t>reduction in</w:t>
      </w:r>
      <w:r w:rsidR="00D6424C">
        <w:t xml:space="preserve"> </w:t>
      </w:r>
      <w:r w:rsidR="005643A2">
        <w:t xml:space="preserve">the normal or </w:t>
      </w:r>
      <w:r w:rsidR="00531CE7">
        <w:t xml:space="preserve">intended </w:t>
      </w:r>
      <w:r w:rsidR="005643A2">
        <w:t xml:space="preserve">injection of Gas, </w:t>
      </w:r>
      <w:r>
        <w:t>except</w:t>
      </w:r>
      <w:r w:rsidR="006F3C7E" w:rsidRPr="006F3C7E">
        <w:t xml:space="preserve"> </w:t>
      </w:r>
      <w:r w:rsidR="006F3C7E">
        <w:t>to the extent that the Interconnected Party</w:t>
      </w:r>
      <w:r w:rsidR="00F259AA">
        <w:t>:</w:t>
      </w:r>
      <w:r w:rsidR="00CA4EF7">
        <w:rPr>
          <w:snapToGrid w:val="0"/>
        </w:rPr>
        <w:t xml:space="preserve"> </w:t>
      </w:r>
    </w:p>
    <w:p w14:paraId="4C926CBC" w14:textId="135A52D0" w:rsidR="006F3C7E" w:rsidRDefault="006E083F" w:rsidP="009871BE">
      <w:pPr>
        <w:pStyle w:val="TOC2"/>
        <w:numPr>
          <w:ilvl w:val="2"/>
          <w:numId w:val="4"/>
        </w:numPr>
        <w:tabs>
          <w:tab w:val="clear" w:pos="624"/>
        </w:tabs>
        <w:spacing w:after="290"/>
      </w:pPr>
      <w:r>
        <w:t xml:space="preserve">caused or contributed to any event or circumstance giving rise to </w:t>
      </w:r>
      <w:r w:rsidR="00D6424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section</w:t>
      </w:r>
      <w:r w:rsidR="00531CE7">
        <w:rPr>
          <w:i/>
        </w:rPr>
        <w:t>s</w:t>
      </w:r>
      <w:r w:rsidR="00457D73" w:rsidRPr="00F27205">
        <w:rPr>
          <w:i/>
        </w:rPr>
        <w:t xml:space="preserve"> </w:t>
      </w:r>
      <w:r w:rsidR="00531CE7">
        <w:rPr>
          <w:i/>
        </w:rPr>
        <w:t>3.</w:t>
      </w:r>
      <w:ins w:id="1397" w:author="Bell Gully" w:date="2018-08-05T15:43:00Z">
        <w:r w:rsidR="00450F83">
          <w:rPr>
            <w:i/>
          </w:rPr>
          <w:t>3</w:t>
        </w:r>
      </w:ins>
      <w:del w:id="1398" w:author="Bell Gully" w:date="2018-08-05T15:43:00Z">
        <w:r w:rsidR="00531CE7" w:rsidDel="00282A98">
          <w:rPr>
            <w:i/>
          </w:rPr>
          <w:delText>4</w:delText>
        </w:r>
      </w:del>
      <w:r w:rsidR="00531CE7" w:rsidRPr="00531CE7">
        <w:t xml:space="preserve"> or</w:t>
      </w:r>
      <w:r w:rsidR="00531CE7">
        <w:rPr>
          <w:i/>
        </w:rPr>
        <w:t xml:space="preserve"> 3.</w:t>
      </w:r>
      <w:ins w:id="1399" w:author="Bell Gully" w:date="2018-08-14T19:43:00Z">
        <w:r w:rsidR="00450F83">
          <w:rPr>
            <w:i/>
          </w:rPr>
          <w:t>4</w:t>
        </w:r>
      </w:ins>
      <w:del w:id="1400" w:author="Bell Gully" w:date="2018-08-05T15:43:00Z">
        <w:r w:rsidR="00531CE7" w:rsidDel="00282A98">
          <w:rPr>
            <w:i/>
          </w:rPr>
          <w:delText>5</w:delText>
        </w:r>
      </w:del>
      <w:r w:rsidR="00F259AA">
        <w:t>;</w:t>
      </w:r>
      <w:r w:rsidR="006F3C7E">
        <w:t xml:space="preserve"> </w:t>
      </w:r>
    </w:p>
    <w:p w14:paraId="28624728" w14:textId="24B28264" w:rsidR="006871BC" w:rsidRDefault="00070310" w:rsidP="009871BE">
      <w:pPr>
        <w:pStyle w:val="TOC2"/>
        <w:numPr>
          <w:ilvl w:val="2"/>
          <w:numId w:val="4"/>
        </w:numPr>
        <w:tabs>
          <w:tab w:val="clear" w:pos="624"/>
        </w:tabs>
        <w:spacing w:after="290"/>
      </w:pPr>
      <w:r w:rsidRPr="00BB000E">
        <w:t xml:space="preserve">was </w:t>
      </w:r>
      <w:r w:rsidR="00D56C74" w:rsidRPr="00BB000E">
        <w:t xml:space="preserve">itself </w:t>
      </w:r>
      <w:r w:rsidRPr="00BB000E">
        <w:t xml:space="preserve">carrying out </w:t>
      </w:r>
      <w:r w:rsidR="00BB000E" w:rsidRPr="00BB000E">
        <w:t xml:space="preserve">maintenance or other work </w:t>
      </w:r>
      <w:del w:id="1401" w:author="Bell Gully" w:date="2018-06-20T08:33:00Z">
        <w:r w:rsidR="00531CE7" w:rsidDel="00096D6F">
          <w:delText>to the extent</w:delText>
        </w:r>
      </w:del>
      <w:ins w:id="1402" w:author="Bell Gully" w:date="2018-06-20T08:33:00Z">
        <w:r w:rsidR="00096D6F">
          <w:t>such</w:t>
        </w:r>
      </w:ins>
      <w:r w:rsidR="00531CE7">
        <w:t xml:space="preserve"> that its ability to inject Gas was </w:t>
      </w:r>
      <w:ins w:id="1403" w:author="Bell Gully" w:date="2018-06-20T08:34:00Z">
        <w:r w:rsidR="00096D6F">
          <w:t>(or would have been</w:t>
        </w:r>
      </w:ins>
      <w:ins w:id="1404" w:author="Bell Gully" w:date="2018-06-20T08:35:00Z">
        <w:r w:rsidR="00096D6F">
          <w:t>)</w:t>
        </w:r>
      </w:ins>
      <w:ins w:id="1405" w:author="Bell Gully" w:date="2018-06-20T08:34:00Z">
        <w:r w:rsidR="00096D6F">
          <w:t xml:space="preserve"> </w:t>
        </w:r>
      </w:ins>
      <w:ins w:id="1406" w:author="Bell Gully" w:date="2018-06-20T08:33:00Z">
        <w:r w:rsidR="00096D6F">
          <w:t xml:space="preserve">reduced to or </w:t>
        </w:r>
      </w:ins>
      <w:r w:rsidR="00531CE7">
        <w:t>less than</w:t>
      </w:r>
      <w:ins w:id="1407" w:author="Bell Gully" w:date="2018-06-20T08:34:00Z">
        <w:r w:rsidR="00096D6F">
          <w:t xml:space="preserve"> the level of Gas injection </w:t>
        </w:r>
      </w:ins>
      <w:ins w:id="1408" w:author="Bell Gully" w:date="2018-06-20T08:35:00Z">
        <w:r w:rsidR="00096D6F">
          <w:t xml:space="preserve">that </w:t>
        </w:r>
      </w:ins>
      <w:ins w:id="1409" w:author="Bell Gully" w:date="2018-06-25T09:19:00Z">
        <w:r w:rsidR="00A413C0">
          <w:t xml:space="preserve">was (or </w:t>
        </w:r>
      </w:ins>
      <w:ins w:id="1410" w:author="Bell Gully" w:date="2018-06-20T08:35:00Z">
        <w:r w:rsidR="00096D6F">
          <w:t xml:space="preserve">would </w:t>
        </w:r>
      </w:ins>
      <w:ins w:id="1411" w:author="Bell Gully" w:date="2018-06-20T08:36:00Z">
        <w:r w:rsidR="00096D6F">
          <w:t xml:space="preserve">otherwise </w:t>
        </w:r>
      </w:ins>
      <w:ins w:id="1412" w:author="Bell Gully" w:date="2018-06-20T08:35:00Z">
        <w:r w:rsidR="00096D6F">
          <w:t>have been</w:t>
        </w:r>
      </w:ins>
      <w:ins w:id="1413" w:author="Bell Gully" w:date="2018-06-25T09:19:00Z">
        <w:r w:rsidR="00A413C0">
          <w:t>)</w:t>
        </w:r>
      </w:ins>
      <w:ins w:id="1414" w:author="Bell Gully" w:date="2018-06-20T08:35:00Z">
        <w:r w:rsidR="00096D6F">
          <w:t xml:space="preserve"> </w:t>
        </w:r>
      </w:ins>
      <w:ins w:id="1415" w:author="Bell Gully" w:date="2018-06-20T08:34:00Z">
        <w:r w:rsidR="00096D6F">
          <w:t>available given</w:t>
        </w:r>
      </w:ins>
      <w:r w:rsidR="00531CE7">
        <w:t xml:space="preserve"> the </w:t>
      </w:r>
      <w:r w:rsidR="00BB000E">
        <w:t>curtailment</w:t>
      </w:r>
      <w:r w:rsidR="00531CE7">
        <w:t>; or</w:t>
      </w:r>
    </w:p>
    <w:p w14:paraId="5D50A1B8" w14:textId="01E8E603" w:rsidR="00C6575C" w:rsidRPr="00530C8E" w:rsidRDefault="005643A2" w:rsidP="009871BE">
      <w:pPr>
        <w:pStyle w:val="TOC2"/>
        <w:numPr>
          <w:ilvl w:val="2"/>
          <w:numId w:val="4"/>
        </w:numPr>
        <w:tabs>
          <w:tab w:val="clear" w:pos="624"/>
        </w:tabs>
        <w:spacing w:after="290"/>
        <w:rPr>
          <w:snapToGrid w:val="0"/>
        </w:rPr>
      </w:pPr>
      <w:r>
        <w:rPr>
          <w:snapToGrid w:val="0"/>
        </w:rPr>
        <w:t>failed to comply with an instruction from First Gas</w:t>
      </w:r>
      <w:del w:id="1416" w:author="Bell Gully" w:date="2018-08-09T16:01:00Z">
        <w:r w:rsidDel="00241CAF">
          <w:rPr>
            <w:snapToGrid w:val="0"/>
          </w:rPr>
          <w:delText xml:space="preserve"> under </w:delText>
        </w:r>
        <w:r w:rsidRPr="00214D81" w:rsidDel="00241CAF">
          <w:rPr>
            <w:i/>
            <w:snapToGrid w:val="0"/>
          </w:rPr>
          <w:delText xml:space="preserve">section </w:delText>
        </w:r>
        <w:r w:rsidR="00531CE7" w:rsidDel="00241CAF">
          <w:rPr>
            <w:i/>
            <w:snapToGrid w:val="0"/>
          </w:rPr>
          <w:delText>9.6</w:delText>
        </w:r>
      </w:del>
      <w:r w:rsidRPr="00D327DC">
        <w:rPr>
          <w:snapToGrid w:val="0"/>
        </w:rPr>
        <w:t xml:space="preserve"> or</w:t>
      </w:r>
      <w:r w:rsidR="00531CE7">
        <w:rPr>
          <w:snapToGrid w:val="0"/>
        </w:rPr>
        <w:t xml:space="preserve"> from the Critical Contingency Operator under</w:t>
      </w:r>
      <w:ins w:id="1417" w:author="Bell Gully" w:date="2018-08-09T16:01:00Z">
        <w:r w:rsidR="00241CAF">
          <w:rPr>
            <w:snapToGrid w:val="0"/>
          </w:rPr>
          <w:t xml:space="preserve"> </w:t>
        </w:r>
        <w:r w:rsidR="00241CAF" w:rsidRPr="00241CAF">
          <w:rPr>
            <w:i/>
            <w:snapToGrid w:val="0"/>
          </w:rPr>
          <w:t xml:space="preserve">section </w:t>
        </w:r>
      </w:ins>
      <w:ins w:id="1418" w:author="Bell Gully" w:date="2018-08-09T16:02:00Z">
        <w:r w:rsidR="00241CAF" w:rsidRPr="00241CAF">
          <w:rPr>
            <w:i/>
            <w:snapToGrid w:val="0"/>
          </w:rPr>
          <w:t>9.6</w:t>
        </w:r>
        <w:r w:rsidR="00241CAF">
          <w:rPr>
            <w:snapToGrid w:val="0"/>
          </w:rPr>
          <w:t xml:space="preserve"> or</w:t>
        </w:r>
      </w:ins>
      <w:r>
        <w:rPr>
          <w:i/>
          <w:snapToGrid w:val="0"/>
        </w:rPr>
        <w:t xml:space="preserve"> section </w:t>
      </w:r>
      <w:r w:rsidR="00531CE7">
        <w:rPr>
          <w:i/>
          <w:snapToGrid w:val="0"/>
        </w:rPr>
        <w:t>9.9</w:t>
      </w:r>
      <w:r w:rsidR="00004816">
        <w:rPr>
          <w:snapToGrid w:val="0"/>
        </w:rPr>
        <w:t xml:space="preserve">. </w:t>
      </w:r>
    </w:p>
    <w:p w14:paraId="79590807" w14:textId="77777777" w:rsidR="00921A4C" w:rsidRDefault="00921A4C" w:rsidP="009871BE">
      <w:pPr>
        <w:pStyle w:val="Heading1"/>
        <w:numPr>
          <w:ilvl w:val="0"/>
          <w:numId w:val="4"/>
        </w:numPr>
        <w:rPr>
          <w:snapToGrid w:val="0"/>
        </w:rPr>
      </w:pPr>
      <w:bookmarkStart w:id="1419" w:name="_Toc427739337"/>
      <w:bookmarkStart w:id="1420" w:name="_Toc427739338"/>
      <w:bookmarkStart w:id="1421" w:name="_Toc427739339"/>
      <w:bookmarkStart w:id="1422" w:name="_Toc427739340"/>
      <w:bookmarkStart w:id="1423" w:name="_Toc427739341"/>
      <w:bookmarkStart w:id="1424" w:name="_Toc427739342"/>
      <w:bookmarkStart w:id="1425" w:name="_Toc427739343"/>
      <w:bookmarkStart w:id="1426" w:name="CursorPosition"/>
      <w:bookmarkStart w:id="1427" w:name="_Toc427739344"/>
      <w:bookmarkStart w:id="1428" w:name="_Toc427739345"/>
      <w:bookmarkStart w:id="1429" w:name="_Toc427739346"/>
      <w:bookmarkStart w:id="1430" w:name="_Toc427739347"/>
      <w:bookmarkStart w:id="1431" w:name="_Toc427739348"/>
      <w:bookmarkStart w:id="1432" w:name="_Toc427739349"/>
      <w:bookmarkStart w:id="1433" w:name="_Toc427739350"/>
      <w:bookmarkStart w:id="1434" w:name="_Toc427739351"/>
      <w:bookmarkStart w:id="1435" w:name="_Toc427739352"/>
      <w:bookmarkStart w:id="1436" w:name="_Toc427739353"/>
      <w:bookmarkStart w:id="1437" w:name="_Toc427739354"/>
      <w:bookmarkStart w:id="1438" w:name="_Toc427739355"/>
      <w:bookmarkStart w:id="1439" w:name="_Toc427739356"/>
      <w:bookmarkStart w:id="1440" w:name="_Toc427739357"/>
      <w:bookmarkStart w:id="1441" w:name="_Toc427739358"/>
      <w:bookmarkStart w:id="1442" w:name="_Toc427739359"/>
      <w:bookmarkStart w:id="1443" w:name="_Toc427739360"/>
      <w:bookmarkStart w:id="1444" w:name="_Toc521674479"/>
      <w:bookmarkStart w:id="1445" w:name="_Toc57649815"/>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snapToGrid w:val="0"/>
        </w:rPr>
        <w:lastRenderedPageBreak/>
        <w:t>prudential</w:t>
      </w:r>
      <w:bookmarkEnd w:id="1444"/>
    </w:p>
    <w:p w14:paraId="6795DBDE" w14:textId="1B9836A2" w:rsidR="00921A4C" w:rsidRPr="00530C8E" w:rsidRDefault="00921A4C" w:rsidP="00921A4C">
      <w:pPr>
        <w:pStyle w:val="TOC2"/>
        <w:numPr>
          <w:ilvl w:val="1"/>
          <w:numId w:val="4"/>
        </w:numPr>
        <w:spacing w:after="290"/>
      </w:pPr>
      <w:bookmarkStart w:id="1446"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6746F4">
        <w:rPr>
          <w:snapToGrid w:val="0"/>
        </w:rPr>
        <w:t>2</w:t>
      </w:r>
      <w:ins w:id="1447" w:author="Bell Gully" w:date="2018-06-20T08:35:00Z">
        <w:r w:rsidR="00096D6F">
          <w:rPr>
            <w:snapToGrid w:val="0"/>
          </w:rPr>
          <w:t>6</w:t>
        </w:r>
      </w:ins>
      <w:del w:id="1448" w:author="Bell Gully" w:date="2018-06-20T08:35:00Z">
        <w:r w:rsidR="006746F4" w:rsidDel="00096D6F">
          <w:rPr>
            <w:snapToGrid w:val="0"/>
          </w:rPr>
          <w:delText>4</w:delText>
        </w:r>
      </w:del>
      <w:r w:rsidR="006746F4">
        <w:rPr>
          <w:snapToGrid w:val="0"/>
        </w:rPr>
        <w:t xml:space="preserve"> </w:t>
      </w:r>
      <w:r w:rsidR="002C1C64">
        <w:rPr>
          <w:snapToGrid w:val="0"/>
        </w:rPr>
        <w:t>Month</w:t>
      </w:r>
      <w:r w:rsidR="006746F4">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at its election</w:t>
      </w:r>
      <w:ins w:id="1449" w:author="Bell Gully" w:date="2018-07-09T11:41:00Z">
        <w:r w:rsidR="00DB1EDB">
          <w:t>,</w:t>
        </w:r>
      </w:ins>
      <w:ins w:id="1450" w:author="Bell Gully" w:date="2018-08-14T19:37:00Z">
        <w:r w:rsidR="00E64222">
          <w:t xml:space="preserve"> comply</w:t>
        </w:r>
      </w:ins>
      <w:ins w:id="1451" w:author="Bell Gully" w:date="2018-07-09T11:41:00Z">
        <w:r w:rsidR="00DB1EDB">
          <w:t xml:space="preserve"> with one of the following</w:t>
        </w:r>
      </w:ins>
      <w:r w:rsidRPr="00530C8E">
        <w:t>:</w:t>
      </w:r>
      <w:bookmarkEnd w:id="1446"/>
    </w:p>
    <w:p w14:paraId="7B20C011" w14:textId="7777777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D327DC">
        <w:t xml:space="preserve"> or</w:t>
      </w:r>
      <w:r w:rsidRPr="00530C8E">
        <w:t xml:space="preserve">  </w:t>
      </w:r>
    </w:p>
    <w:p w14:paraId="32754603" w14:textId="7777777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6746F4">
        <w:t xml:space="preserve"> (each a </w:t>
      </w:r>
      <w:r w:rsidR="006746F4" w:rsidRPr="004F0161">
        <w:rPr>
          <w:i/>
        </w:rPr>
        <w:t>Credit Support</w:t>
      </w:r>
      <w:r w:rsidR="006746F4">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6746F4">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0BA20D"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5154B911"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3A4CB40B"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2BA3CEEF" w14:textId="44461D2A" w:rsidR="00921A4C" w:rsidRPr="00530C8E" w:rsidRDefault="00921A4C" w:rsidP="00921A4C">
      <w:pPr>
        <w:pStyle w:val="TOC2"/>
        <w:numPr>
          <w:ilvl w:val="1"/>
          <w:numId w:val="4"/>
        </w:numPr>
        <w:spacing w:after="290"/>
      </w:pPr>
      <w:bookmarkStart w:id="1452"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492B1C">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del w:id="1453" w:author="Bell Gully" w:date="2018-07-09T11:42:00Z">
        <w:r w:rsidRPr="00530C8E" w:rsidDel="00DB1EDB">
          <w:delText>such other</w:delText>
        </w:r>
      </w:del>
      <w:ins w:id="1454" w:author="Bell Gully" w:date="2018-07-09T11:42:00Z">
        <w:r w:rsidR="00DB1EDB">
          <w:t>an</w:t>
        </w:r>
      </w:ins>
      <w:r w:rsidRPr="00530C8E">
        <w:t xml:space="preserve"> equivalent credit rating or other reference from a reputable person which is </w:t>
      </w:r>
      <w:del w:id="1455" w:author="Bell Gully" w:date="2018-07-09T11:42:00Z">
        <w:r w:rsidRPr="00530C8E" w:rsidDel="00DB1EDB">
          <w:delText xml:space="preserve">reasonably </w:delText>
        </w:r>
      </w:del>
      <w:r w:rsidRPr="00530C8E">
        <w:t xml:space="preserve">acceptable to </w:t>
      </w:r>
      <w:r>
        <w:t>First Gas</w:t>
      </w:r>
      <w:del w:id="1456" w:author="Bell Gully" w:date="2018-06-20T08:40:00Z">
        <w:r w:rsidRPr="00530C8E" w:rsidDel="00634FCE">
          <w:delText>,</w:delText>
        </w:r>
      </w:del>
      <w:r w:rsidRPr="00530C8E">
        <w:t xml:space="preserve"> (including confirmation from an auditor that, in its opinion, the relevant Interconnected Party or third party </w:t>
      </w:r>
      <w:r w:rsidR="006746F4">
        <w:t>Credit Support</w:t>
      </w:r>
      <w:r w:rsidRPr="00530C8E">
        <w:t xml:space="preserve"> provider satisfies the criteria that would be applied in the granting of </w:t>
      </w:r>
      <w:del w:id="1457" w:author="Bell Gully" w:date="2018-07-12T20:55:00Z">
        <w:r w:rsidRPr="00530C8E" w:rsidDel="00A3110E">
          <w:delText>such a</w:delText>
        </w:r>
      </w:del>
      <w:ins w:id="1458" w:author="Bell Gully" w:date="2018-07-12T20:55:00Z">
        <w:r w:rsidR="00A3110E">
          <w:t>that</w:t>
        </w:r>
      </w:ins>
      <w:r w:rsidRPr="00530C8E">
        <w:t xml:space="preserve"> credit rating).</w:t>
      </w:r>
      <w:bookmarkEnd w:id="1452"/>
      <w:r w:rsidR="006746F4">
        <w:t xml:space="preserve"> </w:t>
      </w:r>
    </w:p>
    <w:p w14:paraId="46465E7F" w14:textId="48B6D53D" w:rsidR="00921A4C" w:rsidRPr="00530C8E" w:rsidRDefault="006746F4" w:rsidP="00921A4C">
      <w:pPr>
        <w:numPr>
          <w:ilvl w:val="1"/>
          <w:numId w:val="4"/>
        </w:numPr>
      </w:pPr>
      <w:r>
        <w:t>First Gas may require the</w:t>
      </w:r>
      <w:r w:rsidR="00921A4C" w:rsidRPr="00530C8E">
        <w:t xml:space="preserve"> Interconnected Party or </w:t>
      </w:r>
      <w:proofErr w:type="gramStart"/>
      <w:r w:rsidR="00921A4C" w:rsidRPr="00530C8E">
        <w:t>third party</w:t>
      </w:r>
      <w:proofErr w:type="gramEnd"/>
      <w:r w:rsidR="00921A4C" w:rsidRPr="00530C8E">
        <w:t xml:space="preserve"> </w:t>
      </w:r>
      <w:r>
        <w:t>Credit Support</w:t>
      </w:r>
      <w:r w:rsidR="00921A4C" w:rsidRPr="00530C8E">
        <w:t xml:space="preserve"> provider</w:t>
      </w:r>
      <w:r>
        <w:t>,</w:t>
      </w:r>
      <w:r w:rsidR="00921A4C" w:rsidRPr="00530C8E">
        <w:t xml:space="preserve"> as the case may be</w:t>
      </w:r>
      <w:r>
        <w:t>,</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921A4C">
        <w:rPr>
          <w:i/>
        </w:rPr>
        <w:fldChar w:fldCharType="begin"/>
      </w:r>
      <w:r w:rsidR="00921A4C">
        <w:rPr>
          <w:i/>
        </w:rPr>
        <w:instrText xml:space="preserve"> REF _Ref431384166 \r \h </w:instrText>
      </w:r>
      <w:r w:rsidR="00921A4C">
        <w:rPr>
          <w:i/>
        </w:rPr>
      </w:r>
      <w:r w:rsidR="00921A4C">
        <w:rPr>
          <w:i/>
        </w:rPr>
        <w:fldChar w:fldCharType="separate"/>
      </w:r>
      <w:r w:rsidR="00492B1C">
        <w:rPr>
          <w:i/>
        </w:rPr>
        <w:t>10.2</w:t>
      </w:r>
      <w:r w:rsidR="00921A4C">
        <w:rPr>
          <w:i/>
        </w:rPr>
        <w:fldChar w:fldCharType="end"/>
      </w:r>
      <w:r w:rsidR="00921A4C" w:rsidRPr="00530C8E">
        <w:t>).</w:t>
      </w:r>
    </w:p>
    <w:p w14:paraId="14A40668" w14:textId="18A76E37" w:rsidR="00921A4C" w:rsidRPr="00530C8E" w:rsidRDefault="00921A4C" w:rsidP="00921A4C">
      <w:pPr>
        <w:numPr>
          <w:ilvl w:val="1"/>
          <w:numId w:val="4"/>
        </w:numPr>
      </w:pPr>
      <w:bookmarkStart w:id="1459" w:name="_Ref431384262"/>
      <w:r w:rsidRPr="00530C8E">
        <w:t xml:space="preserve">The amount </w:t>
      </w:r>
      <w:r w:rsidR="00110A4D">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1A3C65">
        <w:t xml:space="preserve">and (if applicable) the OBA Charges </w:t>
      </w:r>
      <w:r>
        <w:t>(</w:t>
      </w:r>
      <w:r w:rsidR="00D56C74">
        <w:t>plus</w:t>
      </w:r>
      <w:r>
        <w:t xml:space="preserve"> GST)</w:t>
      </w:r>
      <w:ins w:id="1460" w:author="Bell Gully" w:date="2018-08-15T14:36:00Z">
        <w:r w:rsidR="00B579F5">
          <w:t xml:space="preserve"> together with an amount reasonably </w:t>
        </w:r>
      </w:ins>
      <w:ins w:id="1461" w:author="Bell Gully" w:date="2018-08-15T14:37:00Z">
        <w:r w:rsidR="00B579F5">
          <w:t>determined</w:t>
        </w:r>
      </w:ins>
      <w:ins w:id="1462" w:author="Bell Gully" w:date="2018-08-15T14:36:00Z">
        <w:r w:rsidR="00B579F5">
          <w:t xml:space="preserve"> </w:t>
        </w:r>
      </w:ins>
      <w:ins w:id="1463" w:author="Bell Gully" w:date="2018-08-15T14:37:00Z">
        <w:r w:rsidR="00B579F5">
          <w:t>by First Gas</w:t>
        </w:r>
      </w:ins>
      <w:ins w:id="1464" w:author="Bell Gully" w:date="2018-08-16T11:39:00Z">
        <w:r w:rsidR="00A12C27">
          <w:t xml:space="preserve"> (including to protect the interests of other users of the Transmission System)</w:t>
        </w:r>
      </w:ins>
      <w:ins w:id="1465" w:author="Bell Gully" w:date="2018-08-15T14:37:00Z">
        <w:r w:rsidR="00B579F5">
          <w:t xml:space="preserve"> which reflects the </w:t>
        </w:r>
      </w:ins>
      <w:ins w:id="1466" w:author="Bell Gully" w:date="2018-08-15T14:39:00Z">
        <w:r w:rsidR="00B579F5">
          <w:t xml:space="preserve">unrecovered </w:t>
        </w:r>
      </w:ins>
      <w:ins w:id="1467" w:author="Bell Gully" w:date="2018-08-15T14:37:00Z">
        <w:r w:rsidR="00B579F5">
          <w:t>capital cost to First Gas to construct a</w:t>
        </w:r>
      </w:ins>
      <w:ins w:id="1468" w:author="Bell Gully" w:date="2018-08-15T14:38:00Z">
        <w:r w:rsidR="00B579F5">
          <w:t>nd commission</w:t>
        </w:r>
      </w:ins>
      <w:ins w:id="1469" w:author="Bell Gully" w:date="2018-08-15T14:42:00Z">
        <w:r w:rsidR="00E6147B">
          <w:t xml:space="preserve"> its equipment and facilities at or in respect of</w:t>
        </w:r>
      </w:ins>
      <w:ins w:id="1470" w:author="Bell Gully" w:date="2018-08-15T14:38:00Z">
        <w:r w:rsidR="00B579F5">
          <w:t xml:space="preserve"> the relevant Receipt Point</w:t>
        </w:r>
      </w:ins>
      <w:r w:rsidR="00110A4D">
        <w:t>, provided that either</w:t>
      </w:r>
      <w:bookmarkEnd w:id="1459"/>
      <w:r w:rsidR="00D56C74">
        <w:t xml:space="preserve"> Party may review </w:t>
      </w:r>
      <w:r w:rsidR="00110A4D">
        <w:t>that</w:t>
      </w:r>
      <w:r w:rsidR="00D56C74">
        <w:t xml:space="preserve"> amount (though not more frequently than quarterly) and require it to be adjusted up or down.</w:t>
      </w:r>
    </w:p>
    <w:p w14:paraId="73967635" w14:textId="5D9EA7F8" w:rsidR="00921A4C" w:rsidRPr="00530C8E" w:rsidRDefault="00110A4D" w:rsidP="00921A4C">
      <w:pPr>
        <w:numPr>
          <w:ilvl w:val="1"/>
          <w:numId w:val="4"/>
        </w:numPr>
      </w:pPr>
      <w:r>
        <w:t>The</w:t>
      </w:r>
      <w:r w:rsidR="00921A4C" w:rsidRPr="00530C8E">
        <w:t xml:space="preserve"> Interconnected Party shall as soon as </w:t>
      </w:r>
      <w:del w:id="1471" w:author="Bell Gully" w:date="2018-07-09T11:42:00Z">
        <w:r w:rsidR="00921A4C" w:rsidRPr="00530C8E" w:rsidDel="00DB1EDB">
          <w:delText xml:space="preserve">reasonably </w:delText>
        </w:r>
      </w:del>
      <w:r w:rsidR="00921A4C" w:rsidRPr="00530C8E">
        <w:t xml:space="preserve">practicable notify </w:t>
      </w:r>
      <w:r w:rsidR="00921A4C">
        <w:t>First Gas</w:t>
      </w:r>
      <w:r w:rsidR="00921A4C" w:rsidRPr="00530C8E">
        <w:t xml:space="preserve"> </w:t>
      </w:r>
      <w:r>
        <w:t>if</w:t>
      </w:r>
      <w:r w:rsidR="00921A4C" w:rsidRPr="00530C8E">
        <w:t xml:space="preserve">: </w:t>
      </w:r>
    </w:p>
    <w:p w14:paraId="6E41B275" w14:textId="77777777"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69681F39" w14:textId="77777777" w:rsidR="00921A4C" w:rsidRPr="00530C8E" w:rsidRDefault="00921A4C" w:rsidP="00921A4C">
      <w:pPr>
        <w:numPr>
          <w:ilvl w:val="2"/>
          <w:numId w:val="4"/>
        </w:numPr>
      </w:pPr>
      <w:r w:rsidRPr="00530C8E">
        <w:lastRenderedPageBreak/>
        <w:t xml:space="preserve">the Interconnected Party believes that its financial position is likely to be materially adversely impaired such that its ability to pay the Charges </w:t>
      </w:r>
      <w:r w:rsidR="001A3C65">
        <w:t xml:space="preserve">and the OBA Charges </w:t>
      </w:r>
      <w:r w:rsidRPr="00530C8E">
        <w:t xml:space="preserve">will consequently </w:t>
      </w:r>
      <w:r w:rsidR="001A3C65">
        <w:t xml:space="preserve">be </w:t>
      </w:r>
      <w:r w:rsidRPr="00530C8E">
        <w:t xml:space="preserve">affected; </w:t>
      </w:r>
    </w:p>
    <w:p w14:paraId="5A82BD20" w14:textId="71BE3167" w:rsidR="0016126D" w:rsidRDefault="00921A4C" w:rsidP="00921A4C">
      <w:pPr>
        <w:numPr>
          <w:ilvl w:val="2"/>
          <w:numId w:val="4"/>
        </w:numPr>
      </w:pPr>
      <w:r w:rsidRPr="00530C8E">
        <w:t xml:space="preserve">a third party </w:t>
      </w:r>
      <w:del w:id="1472" w:author="Bell Gully" w:date="2018-06-20T08:40:00Z">
        <w:r w:rsidRPr="00530C8E" w:rsidDel="00634FCE">
          <w:delText xml:space="preserve">security </w:delText>
        </w:r>
      </w:del>
      <w:ins w:id="1473" w:author="Bell Gully" w:date="2018-06-20T08:40:00Z">
        <w:r w:rsidR="00634FCE">
          <w:t>Credit Support</w:t>
        </w:r>
        <w:r w:rsidR="00634FCE" w:rsidRPr="00530C8E">
          <w:t xml:space="preserve"> </w:t>
        </w:r>
      </w:ins>
      <w:r w:rsidRPr="00530C8E">
        <w:t xml:space="preserve">provider (upon which its current satisfaction of the prudential requirements in this </w:t>
      </w:r>
      <w:r w:rsidRPr="00530C8E">
        <w:rPr>
          <w:i/>
        </w:rPr>
        <w:t xml:space="preserve">section </w:t>
      </w:r>
      <w:r w:rsidR="00FC181E">
        <w:rPr>
          <w:i/>
        </w:rPr>
        <w:t>10</w:t>
      </w:r>
      <w:r w:rsidRPr="00530C8E">
        <w:t xml:space="preserve"> </w:t>
      </w:r>
      <w:ins w:id="1474" w:author="Bell Gully" w:date="2018-07-09T11:42:00Z">
        <w:r w:rsidR="00DB1EDB">
          <w:t>depends</w:t>
        </w:r>
      </w:ins>
      <w:del w:id="1475" w:author="Bell Gully" w:date="2018-07-09T11:42:00Z">
        <w:r w:rsidRPr="00530C8E" w:rsidDel="00DB1EDB">
          <w:delText>is dependent</w:delText>
        </w:r>
      </w:del>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16126D">
        <w:t>; or</w:t>
      </w:r>
    </w:p>
    <w:p w14:paraId="649E5249" w14:textId="75E8750F" w:rsidR="00921A4C" w:rsidRPr="00530C8E" w:rsidRDefault="0016126D" w:rsidP="00921A4C">
      <w:pPr>
        <w:numPr>
          <w:ilvl w:val="2"/>
          <w:numId w:val="4"/>
        </w:numPr>
      </w:pPr>
      <w:r>
        <w:t xml:space="preserve">either it, or the </w:t>
      </w:r>
      <w:proofErr w:type="gramStart"/>
      <w:r w:rsidRPr="00530C8E">
        <w:t>third party</w:t>
      </w:r>
      <w:proofErr w:type="gramEnd"/>
      <w:r w:rsidRPr="00530C8E">
        <w:t xml:space="preserve"> </w:t>
      </w:r>
      <w:r>
        <w:t>Credit Support</w:t>
      </w:r>
      <w:r w:rsidRPr="00530C8E">
        <w:t xml:space="preserve"> provider</w:t>
      </w:r>
      <w:ins w:id="1476" w:author="Bell Gully" w:date="2018-06-25T09:20:00Z">
        <w:r w:rsidR="00D24A2B">
          <w:t>,</w:t>
        </w:r>
      </w:ins>
      <w:r>
        <w:t xml:space="preserve"> is placed on negative credit watch</w:t>
      </w:r>
      <w:r w:rsidR="00921A4C" w:rsidRPr="00530C8E">
        <w:t xml:space="preserve">. </w:t>
      </w:r>
    </w:p>
    <w:p w14:paraId="28C7964F" w14:textId="1135CA23"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w:t>
      </w:r>
      <w:del w:id="1477" w:author="Bell Gully" w:date="2018-07-12T20:55:00Z">
        <w:r w:rsidRPr="00530C8E" w:rsidDel="00A3110E">
          <w:delText>otherwise than for</w:delText>
        </w:r>
      </w:del>
      <w:ins w:id="1478" w:author="Bell Gully" w:date="2018-07-12T20:55:00Z">
        <w:r w:rsidR="00A3110E">
          <w:t>other than as a result of</w:t>
        </w:r>
      </w:ins>
      <w:r w:rsidRPr="00530C8E">
        <w:t xml:space="preserve"> </w:t>
      </w:r>
      <w:ins w:id="1479" w:author="Bell Gully" w:date="2018-06-20T08:41:00Z">
        <w:r w:rsidR="00634FCE">
          <w:t>an Invoice Dispute</w:t>
        </w:r>
      </w:ins>
      <w:del w:id="1480" w:author="Bell Gully" w:date="2018-06-20T08:41:00Z">
        <w:r w:rsidRPr="00530C8E" w:rsidDel="00634FCE">
          <w:delText>manifest error or as a result of a</w:delText>
        </w:r>
        <w:r w:rsidDel="00634FCE">
          <w:delText>n invoice dispute or dispute</w:delText>
        </w:r>
      </w:del>
      <w:r w:rsidRPr="00530C8E">
        <w:t xml:space="preserve">) then on the expiry of </w:t>
      </w:r>
      <w:r>
        <w:t>5</w:t>
      </w:r>
      <w:r w:rsidRPr="00530C8E">
        <w:t xml:space="preserve"> </w:t>
      </w:r>
      <w:ins w:id="1481" w:author="Bell Gully" w:date="2018-06-20T08:41:00Z">
        <w:r w:rsidR="00634FCE">
          <w:t xml:space="preserve">Business </w:t>
        </w:r>
      </w:ins>
      <w:r w:rsidR="002C1C64">
        <w:t>Day</w:t>
      </w:r>
      <w:r w:rsidRPr="00530C8E">
        <w:t xml:space="preserve">s’ prior written notice from </w:t>
      </w:r>
      <w:r>
        <w:t>First Gas</w:t>
      </w:r>
      <w:r w:rsidRPr="00530C8E">
        <w:t xml:space="preserve">, without limiting any other right </w:t>
      </w:r>
      <w:r w:rsidR="0016126D">
        <w:t>it</w:t>
      </w:r>
      <w:r w:rsidRPr="00530C8E">
        <w:t xml:space="preserve"> may have under this Agreement, </w:t>
      </w:r>
      <w:r>
        <w:t>First Gas</w:t>
      </w:r>
      <w:r w:rsidRPr="00530C8E">
        <w:t xml:space="preserve"> may:</w:t>
      </w:r>
    </w:p>
    <w:p w14:paraId="0BDE1BBC" w14:textId="77777777"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16126D">
        <w:t>that</w:t>
      </w:r>
      <w:r w:rsidRPr="00530C8E">
        <w:t xml:space="preserve"> payment; </w:t>
      </w:r>
    </w:p>
    <w:p w14:paraId="62DAB643" w14:textId="7F03DD96" w:rsidR="00921A4C" w:rsidRPr="00530C8E" w:rsidRDefault="00921A4C" w:rsidP="00921A4C">
      <w:pPr>
        <w:numPr>
          <w:ilvl w:val="2"/>
          <w:numId w:val="4"/>
        </w:numPr>
      </w:pPr>
      <w:r w:rsidRPr="00530C8E">
        <w:t>require Credit Support</w:t>
      </w:r>
      <w:ins w:id="1482" w:author="Bell Gully" w:date="2018-06-20T08:41:00Z">
        <w:r w:rsidR="00634FCE">
          <w:t xml:space="preserve"> from the Interconnected Party</w:t>
        </w:r>
      </w:ins>
      <w:r w:rsidRPr="00530C8E">
        <w:t xml:space="preserve">, if Credit Support has not already been provided; </w:t>
      </w:r>
    </w:p>
    <w:p w14:paraId="7B8F26AA" w14:textId="77777777" w:rsidR="00921A4C" w:rsidRPr="00530C8E" w:rsidRDefault="00921A4C" w:rsidP="00921A4C">
      <w:pPr>
        <w:numPr>
          <w:ilvl w:val="2"/>
          <w:numId w:val="4"/>
        </w:numPr>
      </w:pPr>
      <w:r w:rsidRPr="00530C8E">
        <w:t xml:space="preserve">require a change to the type of Credit Support provided; </w:t>
      </w:r>
      <w:r w:rsidR="0016126D">
        <w:t>and/or</w:t>
      </w:r>
    </w:p>
    <w:p w14:paraId="3DCB5167" w14:textId="316757F5" w:rsidR="00921A4C" w:rsidRPr="00530C8E" w:rsidRDefault="00921A4C" w:rsidP="00921A4C">
      <w:pPr>
        <w:numPr>
          <w:ilvl w:val="2"/>
          <w:numId w:val="4"/>
        </w:numPr>
      </w:pPr>
      <w:r w:rsidRPr="00530C8E">
        <w:t xml:space="preserve">require an increase </w:t>
      </w:r>
      <w:r w:rsidR="0016126D">
        <w:t>in</w:t>
      </w:r>
      <w:r w:rsidRPr="00530C8E">
        <w:t xml:space="preserve"> the level of Credit Support</w:t>
      </w:r>
      <w:ins w:id="1483" w:author="Bell Gully" w:date="2018-06-20T08:42:00Z">
        <w:r w:rsidR="00634FCE">
          <w:t xml:space="preserve"> held for the Interconnected Party</w:t>
        </w:r>
      </w:ins>
      <w:r w:rsidRPr="00530C8E">
        <w:t xml:space="preserve">. </w:t>
      </w:r>
    </w:p>
    <w:p w14:paraId="3BFEA9D2" w14:textId="77777777" w:rsidR="00921A4C" w:rsidRPr="00530C8E" w:rsidRDefault="00921A4C" w:rsidP="00921A4C">
      <w:pPr>
        <w:numPr>
          <w:ilvl w:val="1"/>
          <w:numId w:val="4"/>
        </w:numPr>
      </w:pPr>
      <w:r w:rsidRPr="00530C8E">
        <w:t xml:space="preserve">Where </w:t>
      </w:r>
      <w:r w:rsidR="0016126D">
        <w:t>First Gas makes a</w:t>
      </w:r>
      <w:r w:rsidRPr="00530C8E">
        <w:t xml:space="preserve"> claim </w:t>
      </w:r>
      <w:r w:rsidR="0016126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6126D">
        <w:t>10</w:t>
      </w:r>
      <w:r w:rsidR="0016126D" w:rsidRPr="00530C8E">
        <w:t xml:space="preserve"> </w:t>
      </w:r>
      <w:r w:rsidRPr="00530C8E">
        <w:t xml:space="preserve">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3C5A91E"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40F5B6D8" w14:textId="345ED63A" w:rsidR="00921A4C" w:rsidRDefault="00921A4C" w:rsidP="00921A4C">
      <w:pPr>
        <w:numPr>
          <w:ilvl w:val="1"/>
          <w:numId w:val="4"/>
        </w:numPr>
        <w:rPr>
          <w:ins w:id="1484" w:author="Bell Gully" w:date="2018-06-20T08:43:00Z"/>
        </w:rPr>
      </w:pPr>
      <w:r w:rsidRPr="00530C8E">
        <w:t xml:space="preserve">If this Agreement is terminated, </w:t>
      </w:r>
      <w:r>
        <w:t>First Gas</w:t>
      </w:r>
      <w:r w:rsidRPr="00530C8E">
        <w:t xml:space="preserve"> will release any associated </w:t>
      </w:r>
      <w:del w:id="1485" w:author="Bell Gully" w:date="2018-07-12T20:55:00Z">
        <w:r w:rsidRPr="00530C8E" w:rsidDel="00A3110E">
          <w:delText xml:space="preserve">security </w:delText>
        </w:r>
      </w:del>
      <w:ins w:id="1486" w:author="Bell Gully" w:date="2018-07-12T20:55:00Z">
        <w:r w:rsidR="00A3110E">
          <w:t>Credit Support</w:t>
        </w:r>
        <w:r w:rsidR="00A3110E" w:rsidRPr="00530C8E">
          <w:t xml:space="preserve"> </w:t>
        </w:r>
      </w:ins>
      <w:r w:rsidR="0016126D">
        <w:t xml:space="preserve">when and </w:t>
      </w:r>
      <w:r w:rsidRPr="00530C8E">
        <w:t>to the extent that the Interconnected Party has paid all outstanding amounts under this Agreement.</w:t>
      </w:r>
      <w:r w:rsidR="00480A98">
        <w:t xml:space="preserve"> </w:t>
      </w:r>
    </w:p>
    <w:p w14:paraId="610AAFEB" w14:textId="095ACE12" w:rsidR="00634FCE" w:rsidRDefault="00634FCE" w:rsidP="00F41B4B">
      <w:pPr>
        <w:numPr>
          <w:ilvl w:val="1"/>
          <w:numId w:val="4"/>
        </w:numPr>
      </w:pPr>
      <w:ins w:id="1487" w:author="Bell Gully" w:date="2018-06-20T08:43:00Z">
        <w:r w:rsidRPr="00530C8E">
          <w:t xml:space="preserve">If required by </w:t>
        </w:r>
        <w:r>
          <w:t>First Gas</w:t>
        </w:r>
        <w:r w:rsidRPr="00530C8E">
          <w:t xml:space="preserve"> in writing, the Interconnected Party will show evidence of comprehensive liability insurance cover with a reputable insurer covering third party property damage and personal liability for which th</w:t>
        </w:r>
        <w:r>
          <w:t>e</w:t>
        </w:r>
        <w:r w:rsidRPr="00530C8E">
          <w:t xml:space="preserve"> Interconnected Party may be legally liable under or in </w:t>
        </w:r>
        <w:r>
          <w:t>connection with</w:t>
        </w:r>
        <w:r w:rsidRPr="00530C8E">
          <w:t xml:space="preserve"> </w:t>
        </w:r>
        <w:r>
          <w:t>this Agreement</w:t>
        </w:r>
        <w:r w:rsidRPr="00530C8E">
          <w:t xml:space="preserve">, up to the </w:t>
        </w:r>
        <w:r>
          <w:t>Capped Amounts</w:t>
        </w:r>
        <w:r w:rsidRPr="004273AC">
          <w:rPr>
            <w:i/>
          </w:rPr>
          <w:t xml:space="preserve">, </w:t>
        </w:r>
        <w:r w:rsidRPr="00530C8E">
          <w:t xml:space="preserve">except to the extent that </w:t>
        </w:r>
        <w:r>
          <w:t>that</w:t>
        </w:r>
        <w:r w:rsidRPr="00530C8E">
          <w:t xml:space="preserve"> insurance is not permitted by law.</w:t>
        </w:r>
      </w:ins>
    </w:p>
    <w:p w14:paraId="2D74593B" w14:textId="77777777" w:rsidR="00C6575C" w:rsidRDefault="00C6575C" w:rsidP="009871BE">
      <w:pPr>
        <w:pStyle w:val="Heading1"/>
        <w:numPr>
          <w:ilvl w:val="0"/>
          <w:numId w:val="4"/>
        </w:numPr>
        <w:rPr>
          <w:snapToGrid w:val="0"/>
        </w:rPr>
      </w:pPr>
      <w:bookmarkStart w:id="1488" w:name="_Toc495162114"/>
      <w:bookmarkStart w:id="1489" w:name="_Toc495310834"/>
      <w:bookmarkStart w:id="1490" w:name="_Toc521674480"/>
      <w:bookmarkEnd w:id="1488"/>
      <w:bookmarkEnd w:id="1489"/>
      <w:r w:rsidRPr="00530C8E">
        <w:rPr>
          <w:snapToGrid w:val="0"/>
        </w:rPr>
        <w:lastRenderedPageBreak/>
        <w:t>fees and charges</w:t>
      </w:r>
      <w:bookmarkEnd w:id="1490"/>
    </w:p>
    <w:p w14:paraId="63900153" w14:textId="30BBD7C0" w:rsidR="00F0069C" w:rsidRPr="00D10F02" w:rsidRDefault="001A3C65" w:rsidP="00F0069C">
      <w:pPr>
        <w:pStyle w:val="Heading2"/>
      </w:pPr>
      <w:r>
        <w:t xml:space="preserve">Interconnection </w:t>
      </w:r>
      <w:r w:rsidR="00387DBF">
        <w:t xml:space="preserve">and </w:t>
      </w:r>
      <w:proofErr w:type="spellStart"/>
      <w:r w:rsidR="00387DBF">
        <w:t>Odorisation</w:t>
      </w:r>
      <w:proofErr w:type="spellEnd"/>
      <w:r w:rsidR="00387DBF">
        <w:t xml:space="preserve"> </w:t>
      </w:r>
      <w:r w:rsidR="00F0069C" w:rsidRPr="00D10F02">
        <w:t>Fees</w:t>
      </w:r>
    </w:p>
    <w:p w14:paraId="268FC5A4" w14:textId="3C05B1DD" w:rsidR="00F0069C" w:rsidRDefault="00634FCE" w:rsidP="00F0069C">
      <w:pPr>
        <w:numPr>
          <w:ilvl w:val="1"/>
          <w:numId w:val="4"/>
        </w:numPr>
        <w:rPr>
          <w:bCs/>
        </w:rPr>
      </w:pPr>
      <w:ins w:id="1491" w:author="Bell Gully" w:date="2018-06-20T08:44:00Z">
        <w:r>
          <w:rPr>
            <w:bCs/>
          </w:rPr>
          <w:t xml:space="preserve">The Interconnected Party is to pay the </w:t>
        </w:r>
      </w:ins>
      <w:ins w:id="1492" w:author="Bell Gully" w:date="2018-06-20T08:45:00Z">
        <w:r>
          <w:rPr>
            <w:bCs/>
          </w:rPr>
          <w:t>Interconnection</w:t>
        </w:r>
      </w:ins>
      <w:ins w:id="1493" w:author="Bell Gully" w:date="2018-06-20T08:44:00Z">
        <w:r>
          <w:rPr>
            <w:bCs/>
          </w:rPr>
          <w:t xml:space="preserve"> Fee and </w:t>
        </w:r>
        <w:proofErr w:type="spellStart"/>
        <w:r>
          <w:rPr>
            <w:bCs/>
          </w:rPr>
          <w:t>Odorisation</w:t>
        </w:r>
        <w:proofErr w:type="spellEnd"/>
        <w:r>
          <w:rPr>
            <w:bCs/>
          </w:rPr>
          <w:t xml:space="preserve"> Fee</w:t>
        </w:r>
      </w:ins>
      <w:ins w:id="1494" w:author="Bell Gully" w:date="2018-06-20T08:45:00Z">
        <w:r>
          <w:rPr>
            <w:bCs/>
          </w:rPr>
          <w:t xml:space="preserve"> </w:t>
        </w:r>
      </w:ins>
      <w:ins w:id="1495" w:author="Bell Gully" w:date="2018-06-20T09:07:00Z">
        <w:r w:rsidR="00925E68">
          <w:rPr>
            <w:bCs/>
          </w:rPr>
          <w:t xml:space="preserve">for each Receipt Point </w:t>
        </w:r>
      </w:ins>
      <w:ins w:id="1496" w:author="Bell Gully" w:date="2018-06-20T09:08:00Z">
        <w:r w:rsidR="00925E68">
          <w:rPr>
            <w:bCs/>
          </w:rPr>
          <w:t xml:space="preserve">(as applicable) </w:t>
        </w:r>
      </w:ins>
      <w:ins w:id="1497" w:author="Bell Gully" w:date="2018-06-20T08:45:00Z">
        <w:r>
          <w:rPr>
            <w:bCs/>
          </w:rPr>
          <w:t xml:space="preserve">during the term of this Agreement in accordance with this Agreement. </w:t>
        </w:r>
      </w:ins>
      <w:ins w:id="1498" w:author="Bell Gully" w:date="2018-06-20T08:44:00Z">
        <w:r>
          <w:rPr>
            <w:bCs/>
          </w:rPr>
          <w:t xml:space="preserve"> </w:t>
        </w:r>
      </w:ins>
      <w:r w:rsidR="00F0069C">
        <w:rPr>
          <w:bCs/>
        </w:rPr>
        <w:t xml:space="preserve">Where, in respect of a Receipt Point </w:t>
      </w:r>
      <w:ins w:id="1499" w:author="Bell Gully" w:date="2018-08-15T10:38:00Z">
        <w:r w:rsidR="00132F6B">
          <w:rPr>
            <w:bCs/>
          </w:rPr>
          <w:t xml:space="preserve">and/or </w:t>
        </w:r>
        <w:proofErr w:type="spellStart"/>
        <w:r w:rsidR="00132F6B">
          <w:rPr>
            <w:bCs/>
          </w:rPr>
          <w:t>Odorisation</w:t>
        </w:r>
        <w:proofErr w:type="spellEnd"/>
        <w:r w:rsidR="00132F6B">
          <w:rPr>
            <w:bCs/>
          </w:rPr>
          <w:t xml:space="preserve"> Facilities </w:t>
        </w:r>
      </w:ins>
      <w:r w:rsidR="00F0069C">
        <w:rPr>
          <w:bCs/>
        </w:rPr>
        <w:t xml:space="preserve">in operation on the Commencement Date, an </w:t>
      </w:r>
      <w:del w:id="1500" w:author="Bell Gully" w:date="2018-06-20T08:56:00Z">
        <w:r w:rsidR="00F0069C" w:rsidDel="004C7E79">
          <w:rPr>
            <w:bCs/>
          </w:rPr>
          <w:delText>I</w:delText>
        </w:r>
      </w:del>
      <w:ins w:id="1501" w:author="Bell Gully" w:date="2018-06-20T08:56:00Z">
        <w:r w:rsidR="004C7E79">
          <w:rPr>
            <w:bCs/>
          </w:rPr>
          <w:t>i</w:t>
        </w:r>
      </w:ins>
      <w:r w:rsidR="00F0069C">
        <w:rPr>
          <w:bCs/>
        </w:rPr>
        <w:t xml:space="preserve">nterconnection </w:t>
      </w:r>
      <w:ins w:id="1502" w:author="Bell Gully" w:date="2018-06-20T09:05:00Z">
        <w:r w:rsidR="004C7E79">
          <w:rPr>
            <w:bCs/>
          </w:rPr>
          <w:t xml:space="preserve">or </w:t>
        </w:r>
        <w:proofErr w:type="spellStart"/>
        <w:r w:rsidR="004C7E79">
          <w:rPr>
            <w:bCs/>
          </w:rPr>
          <w:t>odorisation</w:t>
        </w:r>
      </w:ins>
      <w:proofErr w:type="spellEnd"/>
      <w:ins w:id="1503" w:author="Bell Gully" w:date="2018-07-09T11:43:00Z">
        <w:r w:rsidR="00DB1EDB">
          <w:rPr>
            <w:bCs/>
          </w:rPr>
          <w:t xml:space="preserve"> or termination</w:t>
        </w:r>
      </w:ins>
      <w:ins w:id="1504" w:author="Bell Gully" w:date="2018-06-20T09:05:00Z">
        <w:r w:rsidR="004C7E79">
          <w:rPr>
            <w:bCs/>
          </w:rPr>
          <w:t xml:space="preserve"> </w:t>
        </w:r>
      </w:ins>
      <w:ins w:id="1505" w:author="Bell Gully" w:date="2018-06-20T08:56:00Z">
        <w:r w:rsidR="004C7E79">
          <w:rPr>
            <w:bCs/>
          </w:rPr>
          <w:t>f</w:t>
        </w:r>
      </w:ins>
      <w:del w:id="1506" w:author="Bell Gully" w:date="2018-06-20T08:56:00Z">
        <w:r w:rsidR="00F0069C" w:rsidDel="004C7E79">
          <w:rPr>
            <w:bCs/>
          </w:rPr>
          <w:delText>F</w:delText>
        </w:r>
      </w:del>
      <w:r w:rsidR="00F0069C">
        <w:rPr>
          <w:bCs/>
        </w:rPr>
        <w:t>ee</w:t>
      </w:r>
      <w:ins w:id="1507" w:author="Bell Gully" w:date="2018-06-20T08:56:00Z">
        <w:r w:rsidR="004C7E79">
          <w:rPr>
            <w:bCs/>
          </w:rPr>
          <w:t xml:space="preserve"> or charge</w:t>
        </w:r>
      </w:ins>
      <w:r w:rsidR="00F0069C">
        <w:rPr>
          <w:bCs/>
        </w:rPr>
        <w:t>:</w:t>
      </w:r>
    </w:p>
    <w:p w14:paraId="749DDB0C" w14:textId="29405CCD" w:rsidR="00F0069C" w:rsidRPr="00D85F45" w:rsidRDefault="00F0069C" w:rsidP="00F0069C">
      <w:pPr>
        <w:pStyle w:val="ListParagraph"/>
        <w:numPr>
          <w:ilvl w:val="2"/>
          <w:numId w:val="4"/>
        </w:numPr>
      </w:pPr>
      <w:r>
        <w:rPr>
          <w:bCs/>
        </w:rPr>
        <w:t>has not previously been payable, First Gas will not charge</w:t>
      </w:r>
      <w:del w:id="1508" w:author="Bell Gully" w:date="2018-06-25T09:20:00Z">
        <w:r w:rsidDel="00D24A2B">
          <w:rPr>
            <w:bCs/>
          </w:rPr>
          <w:delText xml:space="preserve"> a</w:delText>
        </w:r>
      </w:del>
      <w:del w:id="1509" w:author="Bell Gully" w:date="2018-06-25T09:21:00Z">
        <w:r w:rsidDel="00D24A2B">
          <w:rPr>
            <w:bCs/>
          </w:rPr>
          <w:delText>ny</w:delText>
        </w:r>
      </w:del>
      <w:r>
        <w:rPr>
          <w:bCs/>
        </w:rPr>
        <w:t xml:space="preserve"> </w:t>
      </w:r>
      <w:del w:id="1510" w:author="Bell Gully" w:date="2018-06-20T08:56:00Z">
        <w:r w:rsidDel="004C7E79">
          <w:rPr>
            <w:bCs/>
          </w:rPr>
          <w:delText>such fee</w:delText>
        </w:r>
      </w:del>
      <w:ins w:id="1511" w:author="Bell Gully" w:date="2018-06-20T08:56:00Z">
        <w:r w:rsidR="004C7E79">
          <w:rPr>
            <w:bCs/>
          </w:rPr>
          <w:t>an Interconnection Fee</w:t>
        </w:r>
      </w:ins>
      <w:r>
        <w:rPr>
          <w:bCs/>
        </w:rPr>
        <w:t xml:space="preserve"> </w:t>
      </w:r>
      <w:ins w:id="1512" w:author="Bell Gully" w:date="2018-06-20T09:05:00Z">
        <w:r w:rsidR="004C7E79">
          <w:rPr>
            <w:bCs/>
          </w:rPr>
          <w:t xml:space="preserve">or </w:t>
        </w:r>
      </w:ins>
      <w:proofErr w:type="spellStart"/>
      <w:ins w:id="1513" w:author="Bell Gully" w:date="2018-06-20T09:06:00Z">
        <w:r w:rsidR="004C7E79">
          <w:rPr>
            <w:bCs/>
          </w:rPr>
          <w:t>Odorisation</w:t>
        </w:r>
        <w:proofErr w:type="spellEnd"/>
        <w:r w:rsidR="004C7E79">
          <w:rPr>
            <w:bCs/>
          </w:rPr>
          <w:t xml:space="preserve"> </w:t>
        </w:r>
      </w:ins>
      <w:ins w:id="1514" w:author="Bell Gully" w:date="2018-06-20T09:05:00Z">
        <w:r w:rsidR="004C7E79">
          <w:rPr>
            <w:bCs/>
          </w:rPr>
          <w:t>Fee</w:t>
        </w:r>
      </w:ins>
      <w:ins w:id="1515" w:author="Bell Gully" w:date="2018-07-09T11:43:00Z">
        <w:r w:rsidR="00DB1EDB">
          <w:rPr>
            <w:bCs/>
          </w:rPr>
          <w:t xml:space="preserve"> or Termination Fee</w:t>
        </w:r>
      </w:ins>
      <w:ins w:id="1516" w:author="Bell Gully" w:date="2018-06-20T09:05:00Z">
        <w:r w:rsidR="004C7E79">
          <w:rPr>
            <w:bCs/>
          </w:rPr>
          <w:t xml:space="preserve"> (as </w:t>
        </w:r>
      </w:ins>
      <w:ins w:id="1517" w:author="Bell Gully" w:date="2018-06-20T09:06:00Z">
        <w:r w:rsidR="004C7E79">
          <w:rPr>
            <w:bCs/>
          </w:rPr>
          <w:t>applicable</w:t>
        </w:r>
      </w:ins>
      <w:ins w:id="1518" w:author="Bell Gully" w:date="2018-06-20T09:05:00Z">
        <w:r w:rsidR="004C7E79">
          <w:rPr>
            <w:bCs/>
          </w:rPr>
          <w:t xml:space="preserve">) </w:t>
        </w:r>
      </w:ins>
      <w:r>
        <w:rPr>
          <w:bCs/>
        </w:rPr>
        <w:t>during the term of this Agreement, except to the extent that Receipt Point becomes an Additional Receipt Point</w:t>
      </w:r>
      <w:ins w:id="1519" w:author="Bell Gully" w:date="2018-08-15T10:39:00Z">
        <w:r w:rsidR="00132F6B">
          <w:rPr>
            <w:bCs/>
          </w:rPr>
          <w:t xml:space="preserve"> or new </w:t>
        </w:r>
        <w:proofErr w:type="spellStart"/>
        <w:r w:rsidR="00132F6B">
          <w:rPr>
            <w:bCs/>
          </w:rPr>
          <w:t>Odorisation</w:t>
        </w:r>
        <w:proofErr w:type="spellEnd"/>
        <w:r w:rsidR="00132F6B">
          <w:rPr>
            <w:bCs/>
          </w:rPr>
          <w:t xml:space="preserve"> Facilities are constructed</w:t>
        </w:r>
      </w:ins>
      <w:ins w:id="1520" w:author="Bell Gully" w:date="2018-08-15T12:03:00Z">
        <w:r w:rsidR="003877CF">
          <w:rPr>
            <w:bCs/>
          </w:rPr>
          <w:t>;</w:t>
        </w:r>
      </w:ins>
      <w:r>
        <w:rPr>
          <w:bCs/>
        </w:rPr>
        <w:t xml:space="preserve"> or </w:t>
      </w:r>
    </w:p>
    <w:p w14:paraId="66E95D95" w14:textId="143B0246" w:rsidR="00F0069C" w:rsidRPr="00E34BE1" w:rsidRDefault="00F0069C" w:rsidP="00F0069C">
      <w:pPr>
        <w:pStyle w:val="ListParagraph"/>
        <w:numPr>
          <w:ilvl w:val="2"/>
          <w:numId w:val="4"/>
        </w:numPr>
        <w:rPr>
          <w:bCs/>
        </w:rPr>
      </w:pPr>
      <w:r>
        <w:rPr>
          <w:bCs/>
        </w:rPr>
        <w:t xml:space="preserve">is payable, that </w:t>
      </w:r>
      <w:ins w:id="1521" w:author="Bell Gully" w:date="2018-06-20T08:57:00Z">
        <w:r w:rsidR="004C7E79">
          <w:rPr>
            <w:bCs/>
          </w:rPr>
          <w:t xml:space="preserve">interconnection </w:t>
        </w:r>
      </w:ins>
      <w:ins w:id="1522" w:author="Bell Gully" w:date="2018-06-20T09:05:00Z">
        <w:r w:rsidR="00DB1EDB">
          <w:rPr>
            <w:bCs/>
          </w:rPr>
          <w:t xml:space="preserve">or </w:t>
        </w:r>
        <w:proofErr w:type="spellStart"/>
        <w:r w:rsidR="00DB1EDB">
          <w:rPr>
            <w:bCs/>
          </w:rPr>
          <w:t>odorisation</w:t>
        </w:r>
        <w:proofErr w:type="spellEnd"/>
        <w:r w:rsidR="004C7E79">
          <w:rPr>
            <w:bCs/>
          </w:rPr>
          <w:t xml:space="preserve"> </w:t>
        </w:r>
      </w:ins>
      <w:ins w:id="1523" w:author="Bell Gully" w:date="2018-08-15T10:42:00Z">
        <w:r w:rsidR="00132F6B">
          <w:rPr>
            <w:bCs/>
          </w:rPr>
          <w:t xml:space="preserve">or termination </w:t>
        </w:r>
      </w:ins>
      <w:r>
        <w:rPr>
          <w:bCs/>
        </w:rPr>
        <w:t>fee</w:t>
      </w:r>
      <w:ins w:id="1524" w:author="Bell Gully" w:date="2018-06-20T08:57:00Z">
        <w:r w:rsidR="004C7E79">
          <w:rPr>
            <w:bCs/>
          </w:rPr>
          <w:t xml:space="preserve"> or charge</w:t>
        </w:r>
      </w:ins>
      <w:r>
        <w:rPr>
          <w:bCs/>
        </w:rPr>
        <w:t xml:space="preserve">, together with the procedure for adjusting or redetermining it, will be as recorded in </w:t>
      </w:r>
      <w:ins w:id="1525" w:author="Bell Gully" w:date="2018-08-08T15:50:00Z">
        <w:r w:rsidR="00215037">
          <w:t xml:space="preserve">ICA </w:t>
        </w:r>
      </w:ins>
      <w:r>
        <w:rPr>
          <w:bCs/>
        </w:rPr>
        <w:t>Schedule One</w:t>
      </w:r>
      <w:ins w:id="1526" w:author="Bell Gully" w:date="2018-06-20T09:12:00Z">
        <w:r w:rsidR="00925E68">
          <w:rPr>
            <w:bCs/>
          </w:rPr>
          <w:t xml:space="preserve"> (and such fees shall be payable as an Interconnection Fee</w:t>
        </w:r>
      </w:ins>
      <w:ins w:id="1527" w:author="Bell Gully" w:date="2018-07-09T11:44:00Z">
        <w:r w:rsidR="00DB1EDB">
          <w:rPr>
            <w:bCs/>
          </w:rPr>
          <w:t xml:space="preserve">, </w:t>
        </w:r>
      </w:ins>
      <w:proofErr w:type="spellStart"/>
      <w:ins w:id="1528" w:author="Bell Gully" w:date="2018-06-20T09:12:00Z">
        <w:r w:rsidR="00925E68">
          <w:rPr>
            <w:bCs/>
          </w:rPr>
          <w:t>Odorisation</w:t>
        </w:r>
        <w:proofErr w:type="spellEnd"/>
        <w:r w:rsidR="00925E68">
          <w:rPr>
            <w:bCs/>
          </w:rPr>
          <w:t xml:space="preserve"> Fee</w:t>
        </w:r>
      </w:ins>
      <w:ins w:id="1529" w:author="Bell Gully" w:date="2018-07-09T11:45:00Z">
        <w:r w:rsidR="00DB1EDB">
          <w:rPr>
            <w:bCs/>
          </w:rPr>
          <w:t xml:space="preserve"> and/or Termination Fee</w:t>
        </w:r>
      </w:ins>
      <w:ins w:id="1530" w:author="Bell Gully" w:date="2018-06-20T09:12:00Z">
        <w:r w:rsidR="00925E68">
          <w:rPr>
            <w:bCs/>
          </w:rPr>
          <w:t xml:space="preserve"> (as applicable)</w:t>
        </w:r>
      </w:ins>
      <w:ins w:id="1531" w:author="Bell Gully" w:date="2018-06-20T09:13:00Z">
        <w:r w:rsidR="00925E68">
          <w:rPr>
            <w:bCs/>
          </w:rPr>
          <w:t xml:space="preserve"> from the Commencement Date)</w:t>
        </w:r>
      </w:ins>
      <w:r>
        <w:rPr>
          <w:bCs/>
        </w:rPr>
        <w:t>.</w:t>
      </w:r>
    </w:p>
    <w:p w14:paraId="21B811A5" w14:textId="469B5936" w:rsidR="00E66628" w:rsidRPr="00E66628" w:rsidRDefault="007A1FB7" w:rsidP="007A1FB7">
      <w:pPr>
        <w:numPr>
          <w:ilvl w:val="1"/>
          <w:numId w:val="4"/>
        </w:numPr>
      </w:pPr>
      <w:r w:rsidRPr="007A1FB7">
        <w:rPr>
          <w:bCs/>
        </w:rPr>
        <w:t>In respect of any Additional Receipt Point,</w:t>
      </w:r>
      <w:r>
        <w:t xml:space="preserve"> </w:t>
      </w:r>
      <w:r w:rsidR="00193173" w:rsidRPr="007A1FB7">
        <w:rPr>
          <w:bCs/>
        </w:rPr>
        <w:t>First Gas</w:t>
      </w:r>
      <w:r w:rsidR="00193173" w:rsidRPr="00AE0FC7">
        <w:rPr>
          <w:bCs/>
        </w:rPr>
        <w:t xml:space="preserve"> shall determine how it </w:t>
      </w:r>
      <w:r w:rsidR="00B06DCC" w:rsidRPr="00AE0FC7">
        <w:rPr>
          <w:bCs/>
        </w:rPr>
        <w:t>will</w:t>
      </w:r>
      <w:r w:rsidR="00193173" w:rsidRPr="00BD5E7F">
        <w:rPr>
          <w:bCs/>
        </w:rPr>
        <w:t xml:space="preserve"> recover its </w:t>
      </w:r>
      <w:r w:rsidR="00B06DCC" w:rsidRPr="00882BD7">
        <w:rPr>
          <w:bCs/>
        </w:rPr>
        <w:t xml:space="preserve">costs to </w:t>
      </w:r>
      <w:r w:rsidR="00193173" w:rsidRPr="00381F36">
        <w:rPr>
          <w:bCs/>
        </w:rPr>
        <w:t xml:space="preserve">design, </w:t>
      </w:r>
      <w:r w:rsidR="00B06DCC" w:rsidRPr="00381F36">
        <w:rPr>
          <w:bCs/>
        </w:rPr>
        <w:t>construct</w:t>
      </w:r>
      <w:r w:rsidR="00193173" w:rsidRPr="001012BA">
        <w:rPr>
          <w:bCs/>
        </w:rPr>
        <w:t xml:space="preserve">, </w:t>
      </w:r>
      <w:r w:rsidR="00B06DCC" w:rsidRPr="005510B6">
        <w:rPr>
          <w:bCs/>
        </w:rPr>
        <w:t>operate</w:t>
      </w:r>
      <w:r w:rsidR="00193173" w:rsidRPr="005A3085">
        <w:rPr>
          <w:bCs/>
        </w:rPr>
        <w:t xml:space="preserve"> and </w:t>
      </w:r>
      <w:r w:rsidR="00B06DCC" w:rsidRPr="008D04F5">
        <w:rPr>
          <w:bCs/>
        </w:rPr>
        <w:t>maintain</w:t>
      </w:r>
      <w:ins w:id="1532" w:author="Bell Gully" w:date="2018-06-25T09:22:00Z">
        <w:r w:rsidR="00D24A2B">
          <w:rPr>
            <w:bCs/>
          </w:rPr>
          <w:t>, and for</w:t>
        </w:r>
      </w:ins>
      <w:r w:rsidR="00B06DCC" w:rsidRPr="00D24791">
        <w:rPr>
          <w:bCs/>
        </w:rPr>
        <w:t xml:space="preserve"> </w:t>
      </w:r>
      <w:r w:rsidR="00F45074" w:rsidRPr="0031351B">
        <w:rPr>
          <w:bCs/>
        </w:rPr>
        <w:t>any required modifications or additions to</w:t>
      </w:r>
      <w:ins w:id="1533" w:author="Bell Gully" w:date="2018-06-25T09:22:00Z">
        <w:r w:rsidR="00D24A2B">
          <w:rPr>
            <w:bCs/>
          </w:rPr>
          <w:t>,</w:t>
        </w:r>
      </w:ins>
      <w:r w:rsidR="00F45074" w:rsidRPr="0031351B">
        <w:rPr>
          <w:bCs/>
        </w:rPr>
        <w:t xml:space="preserve"> </w:t>
      </w:r>
      <w:r w:rsidR="00B06DCC" w:rsidRPr="007A1FB7">
        <w:rPr>
          <w:bCs/>
        </w:rPr>
        <w:t>its Pipeline and any First Gas Equipment</w:t>
      </w:r>
      <w:r w:rsidR="00193173" w:rsidRPr="007A1FB7">
        <w:rPr>
          <w:bCs/>
        </w:rPr>
        <w:t xml:space="preserve">, </w:t>
      </w:r>
      <w:r w:rsidR="004F509B">
        <w:rPr>
          <w:bCs/>
        </w:rPr>
        <w:t>including</w:t>
      </w:r>
      <w:r w:rsidR="000520B9" w:rsidRPr="007A1FB7">
        <w:rPr>
          <w:bCs/>
        </w:rPr>
        <w:t xml:space="preserve"> via </w:t>
      </w:r>
      <w:r w:rsidR="00193173" w:rsidRPr="007A1FB7">
        <w:rPr>
          <w:bCs/>
        </w:rPr>
        <w:t>an Interconnection Fee (and</w:t>
      </w:r>
      <w:r w:rsidR="00B06DCC" w:rsidRPr="007A1FB7">
        <w:rPr>
          <w:bCs/>
        </w:rPr>
        <w:t>, if applicable, a</w:t>
      </w:r>
      <w:r w:rsidR="00193173" w:rsidRPr="007A1FB7">
        <w:rPr>
          <w:bCs/>
        </w:rPr>
        <w:t xml:space="preserve"> Termination Fee) </w:t>
      </w:r>
      <w:r w:rsidR="00B06DCC" w:rsidRPr="007A1FB7">
        <w:rPr>
          <w:bCs/>
        </w:rPr>
        <w:t>payable by the Interconnected Party</w:t>
      </w:r>
      <w:r w:rsidR="004F509B">
        <w:rPr>
          <w:bCs/>
        </w:rPr>
        <w:t xml:space="preserve"> and</w:t>
      </w:r>
      <w:r w:rsidR="00B06DCC" w:rsidRPr="007A1FB7">
        <w:rPr>
          <w:bCs/>
        </w:rPr>
        <w:t xml:space="preserve"> </w:t>
      </w:r>
      <w:r w:rsidR="00193173" w:rsidRPr="007A1FB7">
        <w:rPr>
          <w:bCs/>
        </w:rPr>
        <w:t xml:space="preserve">determined in accordance with this </w:t>
      </w:r>
      <w:r w:rsidR="00193173" w:rsidRPr="007A1FB7">
        <w:rPr>
          <w:bCs/>
          <w:i/>
        </w:rPr>
        <w:t>section 11</w:t>
      </w:r>
      <w:ins w:id="1534" w:author="Bell Gully" w:date="2018-07-09T11:46:00Z">
        <w:r w:rsidR="00DB1EDB">
          <w:rPr>
            <w:bCs/>
          </w:rPr>
          <w:t xml:space="preserve"> and the other applicable provisions of this Agreement</w:t>
        </w:r>
      </w:ins>
      <w:r w:rsidR="00193173" w:rsidRPr="007A1FB7">
        <w:rPr>
          <w:bCs/>
        </w:rPr>
        <w:t xml:space="preserve">. </w:t>
      </w:r>
    </w:p>
    <w:p w14:paraId="2D89ABBA" w14:textId="7075B648" w:rsidR="00193173" w:rsidRPr="00193173" w:rsidRDefault="004F509B" w:rsidP="00F0069C">
      <w:pPr>
        <w:numPr>
          <w:ilvl w:val="1"/>
          <w:numId w:val="4"/>
        </w:numPr>
      </w:pPr>
      <w:r>
        <w:rPr>
          <w:bCs/>
        </w:rPr>
        <w:t>If</w:t>
      </w:r>
      <w:r w:rsidR="00E66628">
        <w:rPr>
          <w:bCs/>
        </w:rPr>
        <w:t xml:space="preserve"> </w:t>
      </w:r>
      <w:del w:id="1535" w:author="Bell Gully" w:date="2018-06-20T09:11:00Z">
        <w:r w:rsidR="00E66628" w:rsidDel="00925E68">
          <w:rPr>
            <w:bCs/>
          </w:rPr>
          <w:delText xml:space="preserve">it </w:delText>
        </w:r>
      </w:del>
      <w:ins w:id="1536" w:author="Bell Gully" w:date="2018-06-20T09:11:00Z">
        <w:r w:rsidR="00925E68">
          <w:rPr>
            <w:bCs/>
          </w:rPr>
          <w:t xml:space="preserve">First Gas owns, or </w:t>
        </w:r>
      </w:ins>
      <w:r w:rsidR="00E66628">
        <w:rPr>
          <w:bCs/>
        </w:rPr>
        <w:t>elects to own</w:t>
      </w:r>
      <w:ins w:id="1537" w:author="Bell Gully" w:date="2018-06-20T09:12:00Z">
        <w:r w:rsidR="00925E68">
          <w:rPr>
            <w:bCs/>
          </w:rPr>
          <w:t>,</w:t>
        </w:r>
      </w:ins>
      <w:r w:rsidR="00E66628">
        <w:rPr>
          <w:bCs/>
        </w:rPr>
        <w:t xml:space="preserve"> </w:t>
      </w:r>
      <w:proofErr w:type="spellStart"/>
      <w:r w:rsidR="00E66628">
        <w:rPr>
          <w:bCs/>
        </w:rPr>
        <w:t>Odorisation</w:t>
      </w:r>
      <w:proofErr w:type="spellEnd"/>
      <w:r w:rsidR="00E66628">
        <w:rPr>
          <w:bCs/>
        </w:rPr>
        <w:t xml:space="preserve"> Facilities</w:t>
      </w:r>
      <w:r w:rsidR="008B226A">
        <w:rPr>
          <w:bCs/>
        </w:rPr>
        <w:t xml:space="preserve"> and recover</w:t>
      </w:r>
      <w:r w:rsidR="00E66628">
        <w:rPr>
          <w:bCs/>
        </w:rPr>
        <w:t xml:space="preserve"> its costs to design, construct, operate and maintain t</w:t>
      </w:r>
      <w:r w:rsidR="00F4111B">
        <w:rPr>
          <w:bCs/>
        </w:rPr>
        <w:t>hem</w:t>
      </w:r>
      <w:r w:rsidR="008B226A">
        <w:rPr>
          <w:bCs/>
        </w:rPr>
        <w:t xml:space="preserve"> via a</w:t>
      </w:r>
      <w:r w:rsidR="00E66628">
        <w:rPr>
          <w:bCs/>
        </w:rPr>
        <w:t xml:space="preserve"> separate </w:t>
      </w:r>
      <w:proofErr w:type="spellStart"/>
      <w:r w:rsidR="00E66628">
        <w:rPr>
          <w:bCs/>
        </w:rPr>
        <w:t>Odorisation</w:t>
      </w:r>
      <w:proofErr w:type="spellEnd"/>
      <w:r w:rsidR="00E66628">
        <w:rPr>
          <w:bCs/>
        </w:rPr>
        <w:t xml:space="preserve"> Fee</w:t>
      </w:r>
      <w:r w:rsidR="008B226A">
        <w:rPr>
          <w:bCs/>
        </w:rPr>
        <w:t xml:space="preserve"> </w:t>
      </w:r>
      <w:ins w:id="1538" w:author="Bell Gully" w:date="2018-08-15T12:04:00Z">
        <w:r w:rsidR="003877CF">
          <w:rPr>
            <w:bCs/>
          </w:rPr>
          <w:t xml:space="preserve">(and, if applicable, a Termination Fee) </w:t>
        </w:r>
      </w:ins>
      <w:r w:rsidR="00E66628">
        <w:rPr>
          <w:bCs/>
        </w:rPr>
        <w:t xml:space="preserve">payable by the Interconnected Party, First Gas </w:t>
      </w:r>
      <w:r>
        <w:rPr>
          <w:bCs/>
        </w:rPr>
        <w:t>may</w:t>
      </w:r>
      <w:r w:rsidR="00E66628">
        <w:rPr>
          <w:bCs/>
        </w:rPr>
        <w:t xml:space="preserve"> determine that fee (and any </w:t>
      </w:r>
      <w:r w:rsidR="00F4111B">
        <w:rPr>
          <w:bCs/>
        </w:rPr>
        <w:t>associated</w:t>
      </w:r>
      <w:r w:rsidR="00E66628">
        <w:rPr>
          <w:bCs/>
        </w:rPr>
        <w:t xml:space="preserve"> Termination Fee) </w:t>
      </w:r>
      <w:del w:id="1539" w:author="Bell Gully" w:date="2018-07-09T11:46:00Z">
        <w:r w:rsidR="00677373" w:rsidDel="00DB1EDB">
          <w:rPr>
            <w:bCs/>
          </w:rPr>
          <w:delText xml:space="preserve">as described </w:delText>
        </w:r>
        <w:r w:rsidR="00E66628" w:rsidDel="00DB1EDB">
          <w:rPr>
            <w:bCs/>
          </w:rPr>
          <w:delText>in</w:delText>
        </w:r>
      </w:del>
      <w:ins w:id="1540" w:author="Bell Gully" w:date="2018-07-09T11:46:00Z">
        <w:r w:rsidR="00DB1EDB">
          <w:rPr>
            <w:bCs/>
          </w:rPr>
          <w:t>in accordance with</w:t>
        </w:r>
      </w:ins>
      <w:r w:rsidR="00E66628">
        <w:rPr>
          <w:bCs/>
        </w:rPr>
        <w:t xml:space="preserve"> this </w:t>
      </w:r>
      <w:r w:rsidR="00E66628" w:rsidRPr="0087453E">
        <w:rPr>
          <w:bCs/>
          <w:i/>
        </w:rPr>
        <w:t>section 11</w:t>
      </w:r>
      <w:ins w:id="1541" w:author="Bell Gully" w:date="2018-07-09T11:46:00Z">
        <w:r w:rsidR="00DB1EDB">
          <w:rPr>
            <w:bCs/>
          </w:rPr>
          <w:t xml:space="preserve"> and the other applicable provisions of this Agreement</w:t>
        </w:r>
      </w:ins>
      <w:ins w:id="1542" w:author="Bell Gully" w:date="2018-08-15T10:27:00Z">
        <w:r w:rsidR="000B3BFA">
          <w:rPr>
            <w:bCs/>
          </w:rPr>
          <w:t xml:space="preserve"> (which are </w:t>
        </w:r>
        <w:r w:rsidR="000B3BFA" w:rsidRPr="000B3BFA">
          <w:rPr>
            <w:bCs/>
          </w:rPr>
          <w:t xml:space="preserve">to apply </w:t>
        </w:r>
      </w:ins>
      <w:ins w:id="1543" w:author="Bell Gully" w:date="2018-08-15T10:28:00Z">
        <w:r w:rsidR="000B3BFA" w:rsidRPr="000B3BFA">
          <w:rPr>
            <w:bCs/>
          </w:rPr>
          <w:t>mutatis mutandis to the determination of such fees)</w:t>
        </w:r>
      </w:ins>
      <w:r w:rsidR="00E66628">
        <w:rPr>
          <w:bCs/>
        </w:rPr>
        <w:t xml:space="preserve">. </w:t>
      </w:r>
    </w:p>
    <w:p w14:paraId="158DCEAC" w14:textId="77777777" w:rsidR="00D41A76" w:rsidRPr="004F6067" w:rsidRDefault="00B80CAA" w:rsidP="00D41A76">
      <w:pPr>
        <w:pStyle w:val="Heading2"/>
      </w:pPr>
      <w:r>
        <w:t xml:space="preserve">Determination of </w:t>
      </w:r>
      <w:r w:rsidR="00DE4D76">
        <w:t>Fee</w:t>
      </w:r>
      <w:r>
        <w:t>s</w:t>
      </w:r>
      <w:r w:rsidR="00D41A76">
        <w:t xml:space="preserve"> </w:t>
      </w:r>
    </w:p>
    <w:p w14:paraId="7C3E56A0" w14:textId="4E8C61FC" w:rsidR="00D41A76" w:rsidRPr="00E619E8" w:rsidRDefault="00B80CAA" w:rsidP="00D41A76">
      <w:pPr>
        <w:numPr>
          <w:ilvl w:val="1"/>
          <w:numId w:val="4"/>
        </w:numPr>
        <w:rPr>
          <w:bCs/>
        </w:rPr>
      </w:pPr>
      <w:bookmarkStart w:id="1544" w:name="_Ref431384757"/>
      <w:r>
        <w:rPr>
          <w:bCs/>
          <w:iCs/>
        </w:rPr>
        <w:t xml:space="preserve">In respect of an Additional </w:t>
      </w:r>
      <w:r w:rsidR="00F069D0">
        <w:rPr>
          <w:bCs/>
          <w:iCs/>
        </w:rPr>
        <w:t xml:space="preserve">Receipt </w:t>
      </w:r>
      <w:r>
        <w:rPr>
          <w:bCs/>
          <w:iCs/>
        </w:rPr>
        <w:t>Point</w:t>
      </w:r>
      <w:ins w:id="1545" w:author="Bell Gully" w:date="2018-08-15T10:26:00Z">
        <w:r w:rsidR="000B3BFA">
          <w:rPr>
            <w:bCs/>
            <w:iCs/>
          </w:rPr>
          <w:t xml:space="preserve"> and</w:t>
        </w:r>
      </w:ins>
      <w:ins w:id="1546" w:author="Bell Gully" w:date="2018-08-15T10:30:00Z">
        <w:r w:rsidR="000B3BFA">
          <w:rPr>
            <w:bCs/>
            <w:iCs/>
          </w:rPr>
          <w:t>/or</w:t>
        </w:r>
      </w:ins>
      <w:ins w:id="1547" w:author="Bell Gully" w:date="2018-08-15T10:26:00Z">
        <w:r w:rsidR="000B3BFA">
          <w:rPr>
            <w:bCs/>
            <w:iCs/>
          </w:rPr>
          <w:t xml:space="preserve"> any</w:t>
        </w:r>
      </w:ins>
      <w:ins w:id="1548" w:author="Bell Gully" w:date="2018-08-15T10:30:00Z">
        <w:r w:rsidR="000B3BFA">
          <w:rPr>
            <w:bCs/>
            <w:iCs/>
          </w:rPr>
          <w:t xml:space="preserve"> </w:t>
        </w:r>
        <w:proofErr w:type="spellStart"/>
        <w:r w:rsidR="000B3BFA">
          <w:rPr>
            <w:bCs/>
            <w:iCs/>
          </w:rPr>
          <w:t>Odorisation</w:t>
        </w:r>
        <w:proofErr w:type="spellEnd"/>
        <w:r w:rsidR="000B3BFA">
          <w:rPr>
            <w:bCs/>
            <w:iCs/>
          </w:rPr>
          <w:t xml:space="preserve"> Facilities owned or to be owned by First Gas</w:t>
        </w:r>
      </w:ins>
      <w:r>
        <w:rPr>
          <w:bCs/>
          <w:iCs/>
        </w:rPr>
        <w:t xml:space="preserve">, First Gas shall set out provisional Interconnection </w:t>
      </w:r>
      <w:ins w:id="1549" w:author="Bell Gully" w:date="2018-06-20T09:14:00Z">
        <w:r w:rsidR="00925E68">
          <w:rPr>
            <w:bCs/>
            <w:iCs/>
          </w:rPr>
          <w:t>Fees</w:t>
        </w:r>
      </w:ins>
      <w:ins w:id="1550" w:author="Bell Gully" w:date="2018-07-09T11:46:00Z">
        <w:r w:rsidR="000B3BFA">
          <w:rPr>
            <w:bCs/>
            <w:iCs/>
          </w:rPr>
          <w:t xml:space="preserve"> and </w:t>
        </w:r>
        <w:proofErr w:type="spellStart"/>
        <w:r w:rsidR="00CB7E42">
          <w:rPr>
            <w:bCs/>
            <w:iCs/>
          </w:rPr>
          <w:t>Odorisation</w:t>
        </w:r>
        <w:proofErr w:type="spellEnd"/>
        <w:r w:rsidR="00CB7E42">
          <w:rPr>
            <w:bCs/>
            <w:iCs/>
          </w:rPr>
          <w:t xml:space="preserve"> Fee</w:t>
        </w:r>
      </w:ins>
      <w:ins w:id="1551" w:author="Bell Gully" w:date="2018-06-20T09:14:00Z">
        <w:r w:rsidR="00925E68">
          <w:rPr>
            <w:bCs/>
            <w:iCs/>
          </w:rPr>
          <w:t xml:space="preserve"> </w:t>
        </w:r>
      </w:ins>
      <w:ins w:id="1552" w:author="Bell Gully" w:date="2018-08-15T10:31:00Z">
        <w:r w:rsidR="000B3BFA">
          <w:rPr>
            <w:bCs/>
            <w:iCs/>
          </w:rPr>
          <w:t>(</w:t>
        </w:r>
      </w:ins>
      <w:r>
        <w:rPr>
          <w:bCs/>
          <w:iCs/>
        </w:rPr>
        <w:t xml:space="preserve">and </w:t>
      </w:r>
      <w:ins w:id="1553" w:author="Bell Gully" w:date="2018-08-15T10:30:00Z">
        <w:r w:rsidR="000B3BFA">
          <w:rPr>
            <w:bCs/>
            <w:iCs/>
          </w:rPr>
          <w:t xml:space="preserve">any associated </w:t>
        </w:r>
      </w:ins>
      <w:r>
        <w:rPr>
          <w:bCs/>
          <w:iCs/>
        </w:rPr>
        <w:t>Termination Fees</w:t>
      </w:r>
      <w:ins w:id="1554" w:author="Bell Gully" w:date="2018-08-15T10:33:00Z">
        <w:r w:rsidR="000B3BFA">
          <w:rPr>
            <w:bCs/>
            <w:iCs/>
          </w:rPr>
          <w:t xml:space="preserve"> in respect of such Additional Receipt Point and/or any </w:t>
        </w:r>
        <w:proofErr w:type="spellStart"/>
        <w:r w:rsidR="000B3BFA">
          <w:rPr>
            <w:bCs/>
            <w:iCs/>
          </w:rPr>
          <w:t>Odorisation</w:t>
        </w:r>
        <w:proofErr w:type="spellEnd"/>
        <w:r w:rsidR="000B3BFA">
          <w:rPr>
            <w:bCs/>
            <w:iCs/>
          </w:rPr>
          <w:t xml:space="preserve"> Facilities</w:t>
        </w:r>
      </w:ins>
      <w:ins w:id="1555" w:author="Bell Gully" w:date="2018-08-15T10:31:00Z">
        <w:r w:rsidR="000B3BFA">
          <w:rPr>
            <w:bCs/>
            <w:iCs/>
          </w:rPr>
          <w:t>)</w:t>
        </w:r>
      </w:ins>
      <w:r>
        <w:rPr>
          <w:bCs/>
          <w:iCs/>
        </w:rPr>
        <w:t xml:space="preserve"> in the </w:t>
      </w:r>
      <w:r w:rsidRPr="00E619E8">
        <w:rPr>
          <w:bCs/>
          <w:iCs/>
        </w:rPr>
        <w:t xml:space="preserve">Amending Agreement </w:t>
      </w:r>
      <w:r>
        <w:rPr>
          <w:bCs/>
          <w:iCs/>
        </w:rPr>
        <w:t xml:space="preserve">to be executed by the Parties. First Gas will determine </w:t>
      </w:r>
      <w:r w:rsidR="00FD2507">
        <w:rPr>
          <w:bCs/>
          <w:iCs/>
        </w:rPr>
        <w:t>those</w:t>
      </w:r>
      <w:r>
        <w:rPr>
          <w:bCs/>
          <w:iCs/>
        </w:rPr>
        <w:t xml:space="preserve"> provisional fees using the then-current Regulatory Settings and First Gas’ </w:t>
      </w:r>
      <w:r w:rsidR="00FD2507">
        <w:rPr>
          <w:bCs/>
          <w:iCs/>
        </w:rPr>
        <w:t xml:space="preserve">reasonable </w:t>
      </w:r>
      <w:r w:rsidRPr="00E619E8">
        <w:rPr>
          <w:bCs/>
          <w:iCs/>
        </w:rPr>
        <w:t xml:space="preserve">estimate of </w:t>
      </w:r>
      <w:r w:rsidR="00FD2507">
        <w:rPr>
          <w:bCs/>
          <w:iCs/>
        </w:rPr>
        <w:t>the</w:t>
      </w:r>
      <w:r w:rsidRPr="00E619E8">
        <w:rPr>
          <w:bCs/>
          <w:iCs/>
        </w:rPr>
        <w:t xml:space="preserve"> cost to </w:t>
      </w:r>
      <w:r w:rsidR="00FD2507">
        <w:rPr>
          <w:bCs/>
          <w:iCs/>
        </w:rPr>
        <w:t xml:space="preserve">First Gas to </w:t>
      </w:r>
      <w:r w:rsidRPr="00E619E8">
        <w:rPr>
          <w:bCs/>
          <w:iCs/>
        </w:rPr>
        <w:t>design, build</w:t>
      </w:r>
      <w:r>
        <w:rPr>
          <w:bCs/>
          <w:iCs/>
        </w:rPr>
        <w:t>, operate and maintain</w:t>
      </w:r>
      <w:r w:rsidRPr="00E619E8">
        <w:rPr>
          <w:bCs/>
          <w:iCs/>
        </w:rPr>
        <w:t xml:space="preserve"> </w:t>
      </w:r>
      <w:r w:rsidR="00FD2507">
        <w:rPr>
          <w:bCs/>
          <w:iCs/>
        </w:rPr>
        <w:t>that</w:t>
      </w:r>
      <w:r>
        <w:rPr>
          <w:bCs/>
          <w:iCs/>
        </w:rPr>
        <w:t xml:space="preserve"> Additional Receipt</w:t>
      </w:r>
      <w:r w:rsidRPr="00E619E8">
        <w:rPr>
          <w:bCs/>
          <w:iCs/>
        </w:rPr>
        <w:t xml:space="preserve"> </w:t>
      </w:r>
      <w:r>
        <w:rPr>
          <w:bCs/>
          <w:iCs/>
        </w:rPr>
        <w:t>P</w:t>
      </w:r>
      <w:r w:rsidRPr="00E619E8">
        <w:rPr>
          <w:bCs/>
          <w:iCs/>
        </w:rPr>
        <w:t xml:space="preserve">oint </w:t>
      </w:r>
      <w:ins w:id="1556" w:author="Bell Gully" w:date="2018-08-15T10:31:00Z">
        <w:r w:rsidR="000B3BFA">
          <w:rPr>
            <w:bCs/>
            <w:iCs/>
          </w:rPr>
          <w:t xml:space="preserve">and/or any </w:t>
        </w:r>
        <w:proofErr w:type="spellStart"/>
        <w:r w:rsidR="000B3BFA">
          <w:rPr>
            <w:bCs/>
            <w:iCs/>
          </w:rPr>
          <w:t>Odorisation</w:t>
        </w:r>
        <w:proofErr w:type="spellEnd"/>
        <w:r w:rsidR="000B3BFA">
          <w:rPr>
            <w:bCs/>
            <w:iCs/>
          </w:rPr>
          <w:t xml:space="preserve"> Facility </w:t>
        </w:r>
      </w:ins>
      <w:r w:rsidR="00D41A76" w:rsidRPr="00E619E8">
        <w:rPr>
          <w:bCs/>
          <w:iCs/>
        </w:rPr>
        <w:t>(</w:t>
      </w:r>
      <w:ins w:id="1557" w:author="Bell Gully" w:date="2018-08-15T10:34:00Z">
        <w:r w:rsidR="000B3BFA">
          <w:rPr>
            <w:bCs/>
            <w:iCs/>
          </w:rPr>
          <w:t xml:space="preserve">in each case, </w:t>
        </w:r>
      </w:ins>
      <w:r w:rsidR="00D41A76" w:rsidRPr="00E619E8">
        <w:rPr>
          <w:bCs/>
          <w:i/>
          <w:iCs/>
        </w:rPr>
        <w:t xml:space="preserve">Estimated </w:t>
      </w:r>
      <w:del w:id="1558" w:author="Bell Gully" w:date="2018-08-15T10:31:00Z">
        <w:r w:rsidR="000521CD" w:rsidDel="000B3BFA">
          <w:rPr>
            <w:bCs/>
            <w:i/>
            <w:iCs/>
          </w:rPr>
          <w:delText>R</w:delText>
        </w:r>
        <w:r w:rsidR="00D41A76" w:rsidRPr="00E619E8" w:rsidDel="000B3BFA">
          <w:rPr>
            <w:bCs/>
            <w:i/>
            <w:iCs/>
          </w:rPr>
          <w:delText xml:space="preserve">P </w:delText>
        </w:r>
      </w:del>
      <w:r w:rsidR="00D41A76" w:rsidRPr="00E619E8">
        <w:rPr>
          <w:bCs/>
          <w:i/>
          <w:iCs/>
        </w:rPr>
        <w:t>Cost</w:t>
      </w:r>
      <w:r w:rsidR="00D41A76" w:rsidRPr="00E619E8">
        <w:rPr>
          <w:bCs/>
          <w:iCs/>
        </w:rPr>
        <w:t>)</w:t>
      </w:r>
      <w:r w:rsidR="00D41A76" w:rsidRPr="005A3302">
        <w:rPr>
          <w:bCs/>
          <w:iCs/>
        </w:rPr>
        <w:t>.</w:t>
      </w:r>
      <w:bookmarkEnd w:id="1544"/>
      <w:ins w:id="1559" w:author="Bell Gully" w:date="2018-06-20T09:14:00Z">
        <w:r w:rsidR="00925E68">
          <w:rPr>
            <w:bCs/>
            <w:iCs/>
          </w:rPr>
          <w:t xml:space="preserve">  Such provisional </w:t>
        </w:r>
      </w:ins>
      <w:ins w:id="1560" w:author="Bell Gully" w:date="2018-08-15T10:31:00Z">
        <w:r w:rsidR="000B3BFA">
          <w:rPr>
            <w:bCs/>
            <w:iCs/>
          </w:rPr>
          <w:t>fees</w:t>
        </w:r>
      </w:ins>
      <w:ins w:id="1561" w:author="Bell Gully" w:date="2018-06-20T09:14:00Z">
        <w:r w:rsidR="00925E68">
          <w:rPr>
            <w:bCs/>
            <w:iCs/>
          </w:rPr>
          <w:t xml:space="preserve"> shall</w:t>
        </w:r>
      </w:ins>
      <w:ins w:id="1562" w:author="Bell Gully" w:date="2018-06-20T09:15:00Z">
        <w:r w:rsidR="00925E68">
          <w:rPr>
            <w:bCs/>
            <w:iCs/>
          </w:rPr>
          <w:t xml:space="preserve">, subject to </w:t>
        </w:r>
        <w:r w:rsidR="00925E68" w:rsidRPr="00D24A2B">
          <w:rPr>
            <w:bCs/>
            <w:i/>
            <w:iCs/>
          </w:rPr>
          <w:t>section 11.5</w:t>
        </w:r>
        <w:r w:rsidR="00925E68">
          <w:rPr>
            <w:bCs/>
            <w:iCs/>
          </w:rPr>
          <w:t>,</w:t>
        </w:r>
      </w:ins>
      <w:ins w:id="1563" w:author="Bell Gully" w:date="2018-06-20T09:14:00Z">
        <w:r w:rsidR="00925E68">
          <w:rPr>
            <w:bCs/>
            <w:iCs/>
          </w:rPr>
          <w:t xml:space="preserve"> be payable in accordance with the terms of this Agreement.</w:t>
        </w:r>
      </w:ins>
    </w:p>
    <w:p w14:paraId="7E8E3687" w14:textId="49D79186" w:rsidR="00D41A76" w:rsidRDefault="002E6BFA"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r w:rsidR="00702121">
        <w:rPr>
          <w:bCs/>
          <w:iCs/>
        </w:rPr>
        <w:t>no later than 6</w:t>
      </w:r>
      <w:r w:rsidR="00D41A76">
        <w:rPr>
          <w:bCs/>
          <w:iCs/>
        </w:rPr>
        <w:t xml:space="preserve"> </w:t>
      </w:r>
      <w:r w:rsidR="002C1C64">
        <w:rPr>
          <w:bCs/>
          <w:iCs/>
        </w:rPr>
        <w:t>Month</w:t>
      </w:r>
      <w:r w:rsidR="00D41A76">
        <w:rPr>
          <w:bCs/>
          <w:iCs/>
        </w:rPr>
        <w:t>s after the Gas-On Date</w:t>
      </w:r>
      <w:r w:rsidR="00702121">
        <w:rPr>
          <w:bCs/>
          <w:iCs/>
        </w:rPr>
        <w:t xml:space="preserve"> for an Additional Receipt Point</w:t>
      </w:r>
      <w:ins w:id="1564" w:author="Bell Gully" w:date="2018-08-15T10:33:00Z">
        <w:r w:rsidR="000B3BFA" w:rsidRPr="000B3BFA">
          <w:rPr>
            <w:bCs/>
            <w:iCs/>
          </w:rPr>
          <w:t xml:space="preserve"> </w:t>
        </w:r>
        <w:r w:rsidR="000B3BFA">
          <w:rPr>
            <w:bCs/>
            <w:iCs/>
          </w:rPr>
          <w:t xml:space="preserve">and/or any </w:t>
        </w:r>
        <w:proofErr w:type="spellStart"/>
        <w:r w:rsidR="000B3BFA">
          <w:rPr>
            <w:bCs/>
            <w:iCs/>
          </w:rPr>
          <w:t>Odorisation</w:t>
        </w:r>
        <w:proofErr w:type="spellEnd"/>
        <w:r w:rsidR="000B3BFA">
          <w:rPr>
            <w:bCs/>
            <w:iCs/>
          </w:rPr>
          <w:t xml:space="preserve"> Facilities</w:t>
        </w:r>
      </w:ins>
      <w:r w:rsidR="00D41A76">
        <w:rPr>
          <w:bCs/>
          <w:iCs/>
        </w:rPr>
        <w:t xml:space="preserve">, First Gas shall determine confirmed Interconnection </w:t>
      </w:r>
      <w:ins w:id="1565" w:author="Bell Gully" w:date="2018-06-20T09:14:00Z">
        <w:r w:rsidR="00925E68">
          <w:rPr>
            <w:bCs/>
            <w:iCs/>
          </w:rPr>
          <w:t>Fees</w:t>
        </w:r>
      </w:ins>
      <w:ins w:id="1566" w:author="Bell Gully" w:date="2018-07-12T20:56:00Z">
        <w:r w:rsidR="000B3BFA">
          <w:rPr>
            <w:bCs/>
            <w:iCs/>
          </w:rPr>
          <w:t xml:space="preserve">, </w:t>
        </w:r>
        <w:proofErr w:type="spellStart"/>
        <w:r w:rsidR="000B3BFA">
          <w:rPr>
            <w:bCs/>
            <w:iCs/>
          </w:rPr>
          <w:t>Odorisati</w:t>
        </w:r>
        <w:r w:rsidR="00A3110E">
          <w:rPr>
            <w:bCs/>
            <w:iCs/>
          </w:rPr>
          <w:t>on</w:t>
        </w:r>
        <w:proofErr w:type="spellEnd"/>
        <w:r w:rsidR="00A3110E">
          <w:rPr>
            <w:bCs/>
            <w:iCs/>
          </w:rPr>
          <w:t xml:space="preserve"> Fees</w:t>
        </w:r>
      </w:ins>
      <w:ins w:id="1567" w:author="Bell Gully" w:date="2018-06-20T09:14:00Z">
        <w:r w:rsidR="00925E68">
          <w:rPr>
            <w:bCs/>
            <w:iCs/>
          </w:rPr>
          <w:t xml:space="preserve"> </w:t>
        </w:r>
      </w:ins>
      <w:r w:rsidR="00D41A76">
        <w:rPr>
          <w:bCs/>
          <w:iCs/>
        </w:rPr>
        <w:t xml:space="preserve">and </w:t>
      </w:r>
      <w:ins w:id="1568" w:author="Bell Gully" w:date="2018-08-15T10:34:00Z">
        <w:r w:rsidR="000B3BFA">
          <w:rPr>
            <w:bCs/>
            <w:iCs/>
          </w:rPr>
          <w:t xml:space="preserve">any respective </w:t>
        </w:r>
      </w:ins>
      <w:r w:rsidR="00D41A76">
        <w:rPr>
          <w:bCs/>
          <w:iCs/>
        </w:rPr>
        <w:lastRenderedPageBreak/>
        <w:t xml:space="preserve">Termination Fees </w:t>
      </w:r>
      <w:r w:rsidR="00942008">
        <w:rPr>
          <w:bCs/>
          <w:iCs/>
        </w:rPr>
        <w:t>for each Year</w:t>
      </w:r>
      <w:ins w:id="1569" w:author="Bell Gully" w:date="2018-07-09T11:47:00Z">
        <w:r w:rsidR="00DB1EDB">
          <w:rPr>
            <w:bCs/>
            <w:iCs/>
          </w:rPr>
          <w:t xml:space="preserve"> or part thereof</w:t>
        </w:r>
      </w:ins>
      <w:r w:rsidR="00942008">
        <w:rPr>
          <w:bCs/>
          <w:iCs/>
        </w:rPr>
        <w:t xml:space="preserve"> until the Expiry Date using the then-current Regulatory Settings and </w:t>
      </w:r>
      <w:r w:rsidR="00702121">
        <w:rPr>
          <w:bCs/>
          <w:iCs/>
        </w:rPr>
        <w:t>the</w:t>
      </w:r>
      <w:r w:rsidR="00D41A76">
        <w:rPr>
          <w:bCs/>
          <w:iCs/>
        </w:rPr>
        <w:t xml:space="preserve"> actual cost to </w:t>
      </w:r>
      <w:r w:rsidR="00702121">
        <w:rPr>
          <w:bCs/>
          <w:iCs/>
        </w:rPr>
        <w:t xml:space="preserve">First Gas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DC0041">
        <w:rPr>
          <w:bCs/>
          <w:iCs/>
        </w:rPr>
        <w:t>Receipt</w:t>
      </w:r>
      <w:r w:rsidR="00D41A76" w:rsidRPr="005A3302">
        <w:rPr>
          <w:bCs/>
          <w:iCs/>
        </w:rPr>
        <w:t xml:space="preserve"> </w:t>
      </w:r>
      <w:r w:rsidR="00D41A76">
        <w:rPr>
          <w:bCs/>
          <w:iCs/>
        </w:rPr>
        <w:t>P</w:t>
      </w:r>
      <w:r w:rsidR="00D41A76" w:rsidRPr="005A3302">
        <w:rPr>
          <w:bCs/>
          <w:iCs/>
        </w:rPr>
        <w:t xml:space="preserve">oint </w:t>
      </w:r>
      <w:ins w:id="1570" w:author="Bell Gully" w:date="2018-08-15T10:34:00Z">
        <w:r w:rsidR="000B3BFA">
          <w:rPr>
            <w:bCs/>
            <w:iCs/>
          </w:rPr>
          <w:t xml:space="preserve">and/or any </w:t>
        </w:r>
        <w:proofErr w:type="spellStart"/>
        <w:r w:rsidR="000B3BFA">
          <w:rPr>
            <w:bCs/>
            <w:iCs/>
          </w:rPr>
          <w:t>Odorisation</w:t>
        </w:r>
        <w:proofErr w:type="spellEnd"/>
        <w:r w:rsidR="000B3BFA">
          <w:rPr>
            <w:bCs/>
            <w:iCs/>
          </w:rPr>
          <w:t xml:space="preserve"> Facilities</w:t>
        </w:r>
        <w:r w:rsidR="000B3BFA" w:rsidRPr="005A3302">
          <w:rPr>
            <w:bCs/>
            <w:iCs/>
          </w:rPr>
          <w:t xml:space="preserve"> </w:t>
        </w:r>
      </w:ins>
      <w:r w:rsidR="00D41A76" w:rsidRPr="005A3302">
        <w:rPr>
          <w:bCs/>
          <w:iCs/>
        </w:rPr>
        <w:t>(</w:t>
      </w:r>
      <w:ins w:id="1571" w:author="Bell Gully" w:date="2018-08-15T10:34:00Z">
        <w:r w:rsidR="000B3BFA">
          <w:rPr>
            <w:bCs/>
            <w:iCs/>
          </w:rPr>
          <w:t xml:space="preserve">in each case, </w:t>
        </w:r>
      </w:ins>
      <w:r w:rsidR="00D41A76" w:rsidRPr="005A3302">
        <w:rPr>
          <w:bCs/>
          <w:i/>
          <w:iCs/>
        </w:rPr>
        <w:t xml:space="preserve">Actual </w:t>
      </w:r>
      <w:del w:id="1572" w:author="Bell Gully" w:date="2018-08-15T10:34:00Z">
        <w:r w:rsidR="000521CD" w:rsidDel="000B3BFA">
          <w:rPr>
            <w:bCs/>
            <w:i/>
            <w:iCs/>
          </w:rPr>
          <w:delText>R</w:delText>
        </w:r>
        <w:r w:rsidR="00D41A76" w:rsidRPr="005A3302" w:rsidDel="000B3BFA">
          <w:rPr>
            <w:bCs/>
            <w:i/>
            <w:iCs/>
          </w:rPr>
          <w:delText xml:space="preserve">P </w:delText>
        </w:r>
      </w:del>
      <w:r w:rsidR="00D41A76" w:rsidRPr="005A3302">
        <w:rPr>
          <w:bCs/>
          <w:i/>
          <w:iCs/>
        </w:rPr>
        <w:t>Cost</w:t>
      </w:r>
      <w:r w:rsidR="00D41A76" w:rsidRPr="005A3302">
        <w:rPr>
          <w:bCs/>
          <w:iCs/>
        </w:rPr>
        <w:t>)</w:t>
      </w:r>
      <w:r w:rsidR="00D41A76">
        <w:rPr>
          <w:bCs/>
          <w:iCs/>
        </w:rPr>
        <w:t xml:space="preserve">. First Gas </w:t>
      </w:r>
      <w:r w:rsidR="00D41A76" w:rsidRPr="002F5E2D">
        <w:rPr>
          <w:bCs/>
          <w:iCs/>
        </w:rPr>
        <w:t xml:space="preserve">will </w:t>
      </w:r>
      <w:r w:rsidR="00942008">
        <w:rPr>
          <w:bCs/>
          <w:iCs/>
        </w:rPr>
        <w:t xml:space="preserve">promptly </w:t>
      </w:r>
      <w:r w:rsidR="00D41A76">
        <w:rPr>
          <w:bCs/>
          <w:iCs/>
        </w:rPr>
        <w:t xml:space="preserve">notify the Interconnected Party </w:t>
      </w:r>
      <w:r w:rsidR="00942008">
        <w:rPr>
          <w:bCs/>
          <w:iCs/>
        </w:rPr>
        <w:t xml:space="preserve">in writing </w:t>
      </w:r>
      <w:r w:rsidR="00D41A76">
        <w:rPr>
          <w:bCs/>
          <w:iCs/>
        </w:rPr>
        <w:t xml:space="preserve">of </w:t>
      </w:r>
      <w:r w:rsidR="00942008">
        <w:rPr>
          <w:bCs/>
          <w:iCs/>
        </w:rPr>
        <w:t>that</w:t>
      </w:r>
      <w:r w:rsidR="00D41A76">
        <w:rPr>
          <w:bCs/>
          <w:iCs/>
        </w:rPr>
        <w:t xml:space="preserve"> </w:t>
      </w:r>
      <w:r w:rsidR="000521CD">
        <w:rPr>
          <w:bCs/>
          <w:iCs/>
        </w:rPr>
        <w:t xml:space="preserve">Actual </w:t>
      </w:r>
      <w:del w:id="1573" w:author="Bell Gully" w:date="2018-08-15T10:34:00Z">
        <w:r w:rsidR="000521CD" w:rsidDel="000B3BFA">
          <w:rPr>
            <w:bCs/>
            <w:iCs/>
          </w:rPr>
          <w:delText>R</w:delText>
        </w:r>
        <w:r w:rsidR="00D41A76" w:rsidDel="000B3BFA">
          <w:rPr>
            <w:bCs/>
            <w:iCs/>
          </w:rPr>
          <w:delText xml:space="preserve">P </w:delText>
        </w:r>
      </w:del>
      <w:r w:rsidR="00D41A76">
        <w:rPr>
          <w:bCs/>
          <w:iCs/>
        </w:rPr>
        <w:t xml:space="preserve">Cost </w:t>
      </w:r>
      <w:r w:rsidR="00942008">
        <w:rPr>
          <w:bCs/>
          <w:iCs/>
        </w:rPr>
        <w:t>(</w:t>
      </w:r>
      <w:r w:rsidR="00702121">
        <w:rPr>
          <w:bCs/>
          <w:iCs/>
        </w:rPr>
        <w:t xml:space="preserve">together </w:t>
      </w:r>
      <w:r w:rsidR="00942008">
        <w:rPr>
          <w:bCs/>
          <w:iCs/>
        </w:rPr>
        <w:t xml:space="preserve">with reasonable supporting detail) </w:t>
      </w:r>
      <w:r w:rsidR="00D41A76">
        <w:rPr>
          <w:bCs/>
          <w:iCs/>
        </w:rPr>
        <w:t xml:space="preserve">and the confirmed fees </w:t>
      </w:r>
      <w:r w:rsidR="00942008">
        <w:rPr>
          <w:bCs/>
          <w:iCs/>
        </w:rPr>
        <w:t xml:space="preserve">for each Year </w:t>
      </w:r>
      <w:ins w:id="1574" w:author="Bell Gully" w:date="2018-07-09T11:47:00Z">
        <w:r w:rsidR="00DB1EDB">
          <w:rPr>
            <w:bCs/>
            <w:iCs/>
          </w:rPr>
          <w:t xml:space="preserve">or part thereof </w:t>
        </w:r>
      </w:ins>
      <w:r w:rsidR="00942008">
        <w:rPr>
          <w:bCs/>
          <w:iCs/>
        </w:rPr>
        <w:t xml:space="preserve">until the Expiry Date, </w:t>
      </w:r>
      <w:r w:rsidR="0063731A">
        <w:rPr>
          <w:bCs/>
          <w:iCs/>
        </w:rPr>
        <w:t xml:space="preserve">which shall replace the provisional fees </w:t>
      </w:r>
      <w:r w:rsidR="00942008">
        <w:rPr>
          <w:bCs/>
          <w:iCs/>
        </w:rPr>
        <w:t>set out in the Amending Agreement</w:t>
      </w:r>
      <w:ins w:id="1575" w:author="Bell Gully" w:date="2018-06-20T09:16:00Z">
        <w:r w:rsidR="00925E68">
          <w:rPr>
            <w:bCs/>
            <w:iCs/>
          </w:rPr>
          <w:t xml:space="preserve">.  The </w:t>
        </w:r>
      </w:ins>
      <w:ins w:id="1576" w:author="Bell Gully" w:date="2018-08-15T10:35:00Z">
        <w:r w:rsidR="000B3BFA">
          <w:rPr>
            <w:bCs/>
            <w:iCs/>
          </w:rPr>
          <w:t>amendments to</w:t>
        </w:r>
      </w:ins>
      <w:ins w:id="1577" w:author="Bell Gully" w:date="2018-06-20T09:35:00Z">
        <w:r w:rsidR="009B33B4">
          <w:rPr>
            <w:bCs/>
            <w:iCs/>
          </w:rPr>
          <w:t xml:space="preserve"> </w:t>
        </w:r>
      </w:ins>
      <w:ins w:id="1578" w:author="Bell Gully" w:date="2018-08-08T15:50:00Z">
        <w:r w:rsidR="00215037">
          <w:t xml:space="preserve">ICA </w:t>
        </w:r>
      </w:ins>
      <w:ins w:id="1579" w:author="Bell Gully" w:date="2018-06-20T09:16:00Z">
        <w:r w:rsidR="00925E68">
          <w:rPr>
            <w:bCs/>
            <w:iCs/>
          </w:rPr>
          <w:t xml:space="preserve">Schedule One in respect of the </w:t>
        </w:r>
      </w:ins>
      <w:ins w:id="1580" w:author="Bell Gully" w:date="2018-06-20T09:17:00Z">
        <w:r w:rsidR="00925E68">
          <w:rPr>
            <w:bCs/>
            <w:iCs/>
          </w:rPr>
          <w:t>Additional</w:t>
        </w:r>
      </w:ins>
      <w:ins w:id="1581" w:author="Bell Gully" w:date="2018-06-20T09:16:00Z">
        <w:r w:rsidR="00925E68">
          <w:rPr>
            <w:bCs/>
            <w:iCs/>
          </w:rPr>
          <w:t xml:space="preserve"> Receipt Point </w:t>
        </w:r>
      </w:ins>
      <w:ins w:id="1582" w:author="Bell Gully" w:date="2018-08-15T12:04:00Z">
        <w:r w:rsidR="003877CF">
          <w:rPr>
            <w:bCs/>
            <w:iCs/>
          </w:rPr>
          <w:t xml:space="preserve">and/or </w:t>
        </w:r>
        <w:proofErr w:type="spellStart"/>
        <w:r w:rsidR="003877CF">
          <w:rPr>
            <w:bCs/>
            <w:iCs/>
          </w:rPr>
          <w:t>Odorisation</w:t>
        </w:r>
        <w:proofErr w:type="spellEnd"/>
        <w:r w:rsidR="003877CF">
          <w:rPr>
            <w:bCs/>
            <w:iCs/>
          </w:rPr>
          <w:t xml:space="preserve"> Facilities </w:t>
        </w:r>
      </w:ins>
      <w:ins w:id="1583" w:author="Bell Gully" w:date="2018-08-15T10:37:00Z">
        <w:r w:rsidR="00132F6B">
          <w:rPr>
            <w:bCs/>
            <w:iCs/>
          </w:rPr>
          <w:t>given effect to by</w:t>
        </w:r>
      </w:ins>
      <w:ins w:id="1584" w:author="Bell Gully" w:date="2018-06-20T09:16:00Z">
        <w:r w:rsidR="00925E68">
          <w:rPr>
            <w:bCs/>
            <w:iCs/>
          </w:rPr>
          <w:t xml:space="preserve"> the </w:t>
        </w:r>
      </w:ins>
      <w:ins w:id="1585" w:author="Bell Gully" w:date="2018-06-20T09:17:00Z">
        <w:r w:rsidR="00925E68">
          <w:rPr>
            <w:bCs/>
            <w:iCs/>
          </w:rPr>
          <w:t>Amending</w:t>
        </w:r>
      </w:ins>
      <w:ins w:id="1586" w:author="Bell Gully" w:date="2018-06-20T09:16:00Z">
        <w:r w:rsidR="00925E68">
          <w:rPr>
            <w:bCs/>
            <w:iCs/>
          </w:rPr>
          <w:t xml:space="preserve"> Agreement shall be deemed to be </w:t>
        </w:r>
      </w:ins>
      <w:ins w:id="1587" w:author="Bell Gully" w:date="2018-06-20T09:17:00Z">
        <w:r w:rsidR="00925E68">
          <w:rPr>
            <w:bCs/>
            <w:iCs/>
          </w:rPr>
          <w:t>updated</w:t>
        </w:r>
      </w:ins>
      <w:ins w:id="1588" w:author="Bell Gully" w:date="2018-06-20T09:16:00Z">
        <w:r w:rsidR="00925E68">
          <w:rPr>
            <w:bCs/>
            <w:iCs/>
          </w:rPr>
          <w:t xml:space="preserve"> to </w:t>
        </w:r>
      </w:ins>
      <w:ins w:id="1589" w:author="Bell Gully" w:date="2018-06-20T09:17:00Z">
        <w:r w:rsidR="00925E68">
          <w:rPr>
            <w:bCs/>
            <w:iCs/>
          </w:rPr>
          <w:t>reflect</w:t>
        </w:r>
      </w:ins>
      <w:ins w:id="1590" w:author="Bell Gully" w:date="2018-06-20T09:16:00Z">
        <w:r w:rsidR="00925E68">
          <w:rPr>
            <w:bCs/>
            <w:iCs/>
          </w:rPr>
          <w:t xml:space="preserve"> such Actual </w:t>
        </w:r>
      </w:ins>
      <w:ins w:id="1591" w:author="Bell Gully" w:date="2018-06-20T09:17:00Z">
        <w:r w:rsidR="00925E68">
          <w:rPr>
            <w:bCs/>
            <w:iCs/>
          </w:rPr>
          <w:t>Cost</w:t>
        </w:r>
      </w:ins>
      <w:ins w:id="1592" w:author="Bell Gully" w:date="2018-06-25T09:23:00Z">
        <w:r w:rsidR="00D24A2B">
          <w:rPr>
            <w:bCs/>
            <w:iCs/>
          </w:rPr>
          <w:t xml:space="preserve"> and the confirmed fees determined by First Gas in accordance with this </w:t>
        </w:r>
        <w:r w:rsidR="00D24A2B">
          <w:rPr>
            <w:bCs/>
            <w:i/>
            <w:iCs/>
          </w:rPr>
          <w:t>section 11.5</w:t>
        </w:r>
        <w:r w:rsidR="00D24A2B">
          <w:rPr>
            <w:bCs/>
            <w:iCs/>
          </w:rPr>
          <w:t>.</w:t>
        </w:r>
      </w:ins>
      <w:r w:rsidR="00D24A2B">
        <w:rPr>
          <w:bCs/>
          <w:iCs/>
        </w:rPr>
        <w:t xml:space="preserve"> </w:t>
      </w:r>
      <w:r w:rsidR="00D41A76">
        <w:rPr>
          <w:bCs/>
          <w:iCs/>
        </w:rPr>
        <w:t xml:space="preserve"> First Gas shall</w:t>
      </w:r>
      <w:r w:rsidR="00702121">
        <w:rPr>
          <w:bCs/>
          <w:iCs/>
        </w:rPr>
        <w:t>, in its next invoice</w:t>
      </w:r>
      <w:r w:rsidR="00310502">
        <w:rPr>
          <w:bCs/>
          <w:iCs/>
        </w:rPr>
        <w:t>,</w:t>
      </w:r>
      <w:r w:rsidR="00D41A76">
        <w:rPr>
          <w:bCs/>
          <w:iCs/>
        </w:rPr>
        <w:t xml:space="preserv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310502">
        <w:rPr>
          <w:bCs/>
          <w:iCs/>
        </w:rPr>
        <w:t>between</w:t>
      </w:r>
      <w:r w:rsidR="00D41A76">
        <w:rPr>
          <w:bCs/>
          <w:iCs/>
        </w:rPr>
        <w:t xml:space="preserve"> the </w:t>
      </w:r>
      <w:ins w:id="1593" w:author="Bell Gully" w:date="2018-06-25T09:23:00Z">
        <w:r w:rsidR="00D24A2B">
          <w:rPr>
            <w:bCs/>
            <w:iCs/>
          </w:rPr>
          <w:t xml:space="preserve">aggregate </w:t>
        </w:r>
      </w:ins>
      <w:r w:rsidR="00D41A76">
        <w:rPr>
          <w:bCs/>
          <w:iCs/>
        </w:rPr>
        <w:t xml:space="preserve">amount paid </w:t>
      </w:r>
      <w:r w:rsidR="00310502">
        <w:rPr>
          <w:bCs/>
          <w:iCs/>
        </w:rPr>
        <w:t>by it</w:t>
      </w:r>
      <w:r w:rsidR="00D41A76">
        <w:rPr>
          <w:bCs/>
          <w:iCs/>
        </w:rPr>
        <w:t xml:space="preserve"> based on the provisional Interconnection Fee</w:t>
      </w:r>
      <w:ins w:id="1594" w:author="Bell Gully" w:date="2018-07-09T11:48:00Z">
        <w:r w:rsidR="000B3BFA">
          <w:rPr>
            <w:bCs/>
            <w:iCs/>
          </w:rPr>
          <w:t xml:space="preserve"> and </w:t>
        </w:r>
        <w:proofErr w:type="spellStart"/>
        <w:r w:rsidR="000B3BFA">
          <w:rPr>
            <w:bCs/>
            <w:iCs/>
          </w:rPr>
          <w:t>Odorisation</w:t>
        </w:r>
        <w:proofErr w:type="spellEnd"/>
        <w:r w:rsidR="000B3BFA">
          <w:rPr>
            <w:bCs/>
            <w:iCs/>
          </w:rPr>
          <w:t xml:space="preserve"> Fee (as </w:t>
        </w:r>
        <w:r w:rsidR="00D60509">
          <w:rPr>
            <w:bCs/>
            <w:iCs/>
          </w:rPr>
          <w:t>applicable)</w:t>
        </w:r>
      </w:ins>
      <w:r w:rsidR="00D41A76">
        <w:rPr>
          <w:bCs/>
          <w:iCs/>
        </w:rPr>
        <w:t xml:space="preserve"> and the </w:t>
      </w:r>
      <w:ins w:id="1595" w:author="Bell Gully" w:date="2018-06-25T14:51:00Z">
        <w:r w:rsidR="00F654A0">
          <w:rPr>
            <w:bCs/>
            <w:iCs/>
          </w:rPr>
          <w:t xml:space="preserve">aggregate </w:t>
        </w:r>
      </w:ins>
      <w:r w:rsidR="00D41A76">
        <w:rPr>
          <w:bCs/>
          <w:iCs/>
        </w:rPr>
        <w:t xml:space="preserve">amount </w:t>
      </w:r>
      <w:r w:rsidR="00310502">
        <w:rPr>
          <w:bCs/>
          <w:iCs/>
        </w:rPr>
        <w:t xml:space="preserve">it </w:t>
      </w:r>
      <w:r w:rsidR="00D41A76">
        <w:rPr>
          <w:bCs/>
          <w:iCs/>
        </w:rPr>
        <w:t xml:space="preserve">would have </w:t>
      </w:r>
      <w:del w:id="1596" w:author="Bell Gully" w:date="2018-06-25T09:24:00Z">
        <w:r w:rsidR="00D41A76" w:rsidDel="00D24A2B">
          <w:rPr>
            <w:bCs/>
            <w:iCs/>
          </w:rPr>
          <w:delText xml:space="preserve">paid </w:delText>
        </w:r>
      </w:del>
      <w:ins w:id="1597" w:author="Bell Gully" w:date="2018-06-25T09:24:00Z">
        <w:r w:rsidR="00D24A2B">
          <w:rPr>
            <w:bCs/>
            <w:iCs/>
          </w:rPr>
          <w:t xml:space="preserve">been payable </w:t>
        </w:r>
      </w:ins>
      <w:r w:rsidR="00D41A76">
        <w:rPr>
          <w:bCs/>
          <w:iCs/>
        </w:rPr>
        <w:t>based on the confirmed Interconnection Fee</w:t>
      </w:r>
      <w:ins w:id="1598" w:author="Bell Gully" w:date="2018-07-09T11:49:00Z">
        <w:r w:rsidR="000B3BFA">
          <w:rPr>
            <w:bCs/>
            <w:iCs/>
          </w:rPr>
          <w:t xml:space="preserve"> and </w:t>
        </w:r>
        <w:proofErr w:type="spellStart"/>
        <w:r w:rsidR="000B3BFA">
          <w:rPr>
            <w:bCs/>
            <w:iCs/>
          </w:rPr>
          <w:t>Odorisation</w:t>
        </w:r>
        <w:proofErr w:type="spellEnd"/>
        <w:r w:rsidR="000B3BFA">
          <w:rPr>
            <w:bCs/>
            <w:iCs/>
          </w:rPr>
          <w:t xml:space="preserve"> Fee (as</w:t>
        </w:r>
        <w:r w:rsidR="00D60509">
          <w:rPr>
            <w:bCs/>
            <w:iCs/>
          </w:rPr>
          <w:t xml:space="preserve"> applicable)</w:t>
        </w:r>
      </w:ins>
      <w:ins w:id="1599" w:author="Bell Gully" w:date="2018-06-25T09:24:00Z">
        <w:r w:rsidR="00D24A2B">
          <w:rPr>
            <w:bCs/>
            <w:iCs/>
          </w:rPr>
          <w:t xml:space="preserve"> in respect of the prior Month</w:t>
        </w:r>
      </w:ins>
      <w:ins w:id="1600" w:author="Bell Gully" w:date="2018-06-29T13:06:00Z">
        <w:r w:rsidR="00ED2110">
          <w:rPr>
            <w:bCs/>
            <w:iCs/>
          </w:rPr>
          <w:t>s</w:t>
        </w:r>
      </w:ins>
      <w:ins w:id="1601" w:author="Bell Gully" w:date="2018-06-25T09:24:00Z">
        <w:r w:rsidR="00D24A2B">
          <w:rPr>
            <w:bCs/>
            <w:iCs/>
          </w:rPr>
          <w:t xml:space="preserve"> during which the provisional fees applied</w:t>
        </w:r>
      </w:ins>
      <w:r w:rsidR="00D41A76">
        <w:rPr>
          <w:bCs/>
          <w:iCs/>
        </w:rPr>
        <w:t xml:space="preserve">. </w:t>
      </w:r>
    </w:p>
    <w:p w14:paraId="30CEC35E" w14:textId="44BAEFC8" w:rsidR="00942008" w:rsidRDefault="00942008" w:rsidP="0063731A">
      <w:pPr>
        <w:numPr>
          <w:ilvl w:val="1"/>
          <w:numId w:val="4"/>
        </w:numPr>
      </w:pPr>
      <w:r>
        <w:rPr>
          <w:bCs/>
          <w:iCs/>
        </w:rPr>
        <w:t>With effect from</w:t>
      </w:r>
      <w:r w:rsidRPr="00A45453">
        <w:rPr>
          <w:bCs/>
          <w:iCs/>
        </w:rPr>
        <w:t xml:space="preserve"> </w:t>
      </w:r>
      <w:r>
        <w:rPr>
          <w:bCs/>
          <w:iCs/>
        </w:rPr>
        <w:t xml:space="preserve">the first Reset Date after the </w:t>
      </w:r>
      <w:r w:rsidR="009C5AD9">
        <w:rPr>
          <w:bCs/>
          <w:iCs/>
        </w:rPr>
        <w:t xml:space="preserve">Gas-on Date for any </w:t>
      </w:r>
      <w:ins w:id="1602" w:author="Bell Gully" w:date="2018-08-15T10:36:00Z">
        <w:r w:rsidR="00132F6B">
          <w:rPr>
            <w:bCs/>
            <w:iCs/>
          </w:rPr>
          <w:t xml:space="preserve">such </w:t>
        </w:r>
      </w:ins>
      <w:r w:rsidR="009C5AD9">
        <w:rPr>
          <w:bCs/>
          <w:iCs/>
        </w:rPr>
        <w:t>Additional Receipt Point</w:t>
      </w:r>
      <w:ins w:id="1603" w:author="Bell Gully" w:date="2018-08-15T10:36:00Z">
        <w:r w:rsidR="00132F6B" w:rsidRPr="00132F6B">
          <w:rPr>
            <w:bCs/>
            <w:iCs/>
          </w:rPr>
          <w:t xml:space="preserve"> </w:t>
        </w:r>
        <w:r w:rsidR="00132F6B">
          <w:rPr>
            <w:bCs/>
            <w:iCs/>
          </w:rPr>
          <w:t xml:space="preserve">and/or any </w:t>
        </w:r>
        <w:proofErr w:type="spellStart"/>
        <w:r w:rsidR="00132F6B">
          <w:rPr>
            <w:bCs/>
            <w:iCs/>
          </w:rPr>
          <w:t>Odorisation</w:t>
        </w:r>
        <w:proofErr w:type="spellEnd"/>
        <w:r w:rsidR="00132F6B">
          <w:rPr>
            <w:bCs/>
            <w:iCs/>
          </w:rPr>
          <w:t xml:space="preserve"> Facilities</w:t>
        </w:r>
      </w:ins>
      <w:r w:rsidRPr="00A45453">
        <w:rPr>
          <w:bCs/>
          <w:iCs/>
        </w:rPr>
        <w:t xml:space="preserve"> and every </w:t>
      </w:r>
      <w:r>
        <w:rPr>
          <w:bCs/>
          <w:iCs/>
        </w:rPr>
        <w:t>subsequent Reset Date</w:t>
      </w:r>
      <w:r w:rsidRPr="00A45453">
        <w:rPr>
          <w:bCs/>
          <w:iCs/>
        </w:rPr>
        <w:t xml:space="preserve"> until the Expiry Date, </w:t>
      </w:r>
      <w:r>
        <w:rPr>
          <w:bCs/>
          <w:iCs/>
        </w:rPr>
        <w:t>First Gas</w:t>
      </w:r>
      <w:r w:rsidRPr="00A45453">
        <w:rPr>
          <w:bCs/>
          <w:iCs/>
        </w:rPr>
        <w:t xml:space="preserve"> </w:t>
      </w:r>
      <w:r>
        <w:rPr>
          <w:bCs/>
          <w:iCs/>
        </w:rPr>
        <w:t>will</w:t>
      </w:r>
      <w:r w:rsidRPr="00A45453">
        <w:rPr>
          <w:bCs/>
          <w:iCs/>
        </w:rPr>
        <w:t xml:space="preserve"> re-determine the </w:t>
      </w:r>
      <w:r>
        <w:rPr>
          <w:bCs/>
          <w:iCs/>
        </w:rPr>
        <w:t>Interconnection Fees</w:t>
      </w:r>
      <w:ins w:id="1604" w:author="Bell Gully" w:date="2018-07-09T11:49:00Z">
        <w:r w:rsidR="00D60509">
          <w:rPr>
            <w:bCs/>
            <w:iCs/>
          </w:rPr>
          <w:t xml:space="preserve">, </w:t>
        </w:r>
        <w:proofErr w:type="spellStart"/>
        <w:r w:rsidR="00D60509">
          <w:rPr>
            <w:bCs/>
            <w:iCs/>
          </w:rPr>
          <w:t>Odorisation</w:t>
        </w:r>
        <w:proofErr w:type="spellEnd"/>
        <w:r w:rsidR="00D60509">
          <w:rPr>
            <w:bCs/>
            <w:iCs/>
          </w:rPr>
          <w:t xml:space="preserve"> Fees</w:t>
        </w:r>
      </w:ins>
      <w:r w:rsidRPr="00A45453">
        <w:rPr>
          <w:bCs/>
          <w:iCs/>
        </w:rPr>
        <w:t xml:space="preserve"> </w:t>
      </w:r>
      <w:r>
        <w:rPr>
          <w:bCs/>
          <w:iCs/>
        </w:rPr>
        <w:t xml:space="preserve">and </w:t>
      </w:r>
      <w:ins w:id="1605" w:author="Bell Gully" w:date="2018-08-15T12:04:00Z">
        <w:r w:rsidR="003877CF">
          <w:rPr>
            <w:bCs/>
            <w:iCs/>
          </w:rPr>
          <w:t xml:space="preserve">any applicable </w:t>
        </w:r>
      </w:ins>
      <w:r>
        <w:rPr>
          <w:bCs/>
          <w:iCs/>
        </w:rPr>
        <w:t xml:space="preserve">Termination Fees </w:t>
      </w:r>
      <w:r w:rsidRPr="00A45453">
        <w:rPr>
          <w:bCs/>
          <w:iCs/>
        </w:rPr>
        <w:t xml:space="preserve">for </w:t>
      </w:r>
      <w:r>
        <w:rPr>
          <w:bCs/>
          <w:iCs/>
        </w:rPr>
        <w:t>each Year remaining until the Expiry Date</w:t>
      </w:r>
      <w:r w:rsidRPr="00AB333F">
        <w:rPr>
          <w:bCs/>
          <w:iCs/>
        </w:rPr>
        <w:t xml:space="preserve"> </w:t>
      </w:r>
      <w:r>
        <w:rPr>
          <w:bCs/>
          <w:iCs/>
        </w:rPr>
        <w:t xml:space="preserve">using the then-current Regulatory Settings and the Actual </w:t>
      </w:r>
      <w:del w:id="1606" w:author="Bell Gully" w:date="2018-08-15T10:36:00Z">
        <w:r w:rsidDel="00132F6B">
          <w:rPr>
            <w:bCs/>
            <w:iCs/>
          </w:rPr>
          <w:delText xml:space="preserve">RP </w:delText>
        </w:r>
      </w:del>
      <w:r>
        <w:rPr>
          <w:bCs/>
          <w:iCs/>
        </w:rPr>
        <w:t>Cost</w:t>
      </w:r>
      <w:r w:rsidRPr="00A45453">
        <w:rPr>
          <w:bCs/>
          <w:iCs/>
        </w:rPr>
        <w:t xml:space="preserve"> </w:t>
      </w:r>
      <w:r w:rsidRPr="00AB333F">
        <w:rPr>
          <w:bCs/>
          <w:iCs/>
        </w:rPr>
        <w:t>(</w:t>
      </w:r>
      <w:r>
        <w:rPr>
          <w:bCs/>
          <w:iCs/>
        </w:rPr>
        <w:t xml:space="preserve">the new fees to be effective </w:t>
      </w:r>
      <w:r w:rsidRPr="00AB333F">
        <w:rPr>
          <w:bCs/>
          <w:iCs/>
        </w:rPr>
        <w:t xml:space="preserve">from </w:t>
      </w:r>
      <w:r>
        <w:rPr>
          <w:bCs/>
          <w:iCs/>
        </w:rPr>
        <w:t>each Reset Date</w:t>
      </w:r>
      <w:r w:rsidRPr="00AB333F">
        <w:rPr>
          <w:bCs/>
          <w:iCs/>
        </w:rPr>
        <w:t>),</w:t>
      </w:r>
      <w:r>
        <w:rPr>
          <w:bCs/>
          <w:iCs/>
        </w:rPr>
        <w:t xml:space="preserve"> and notify the Interconnected Party of those new fees in writing</w:t>
      </w:r>
      <w:r w:rsidR="009C5AD9">
        <w:rPr>
          <w:bCs/>
          <w:iCs/>
        </w:rPr>
        <w:t xml:space="preserve"> (together with reasonable supporting detail)</w:t>
      </w:r>
      <w:r w:rsidRPr="00AB333F">
        <w:rPr>
          <w:bCs/>
        </w:rPr>
        <w:t>.</w:t>
      </w:r>
      <w:r>
        <w:rPr>
          <w:bCs/>
        </w:rPr>
        <w:t xml:space="preserve"> </w:t>
      </w:r>
      <w:ins w:id="1607" w:author="Bell Gully" w:date="2018-08-15T10:37:00Z">
        <w:r w:rsidR="00132F6B">
          <w:rPr>
            <w:bCs/>
            <w:iCs/>
          </w:rPr>
          <w:t xml:space="preserve">The amendments to </w:t>
        </w:r>
        <w:r w:rsidR="00132F6B">
          <w:t xml:space="preserve">ICA </w:t>
        </w:r>
        <w:r w:rsidR="00132F6B">
          <w:rPr>
            <w:bCs/>
            <w:iCs/>
          </w:rPr>
          <w:t xml:space="preserve">Schedule One in respect of the Additional Receipt Point </w:t>
        </w:r>
      </w:ins>
      <w:ins w:id="1608" w:author="Bell Gully" w:date="2018-08-15T12:04:00Z">
        <w:r w:rsidR="003877CF">
          <w:rPr>
            <w:bCs/>
            <w:iCs/>
          </w:rPr>
          <w:t xml:space="preserve">and/or </w:t>
        </w:r>
        <w:proofErr w:type="spellStart"/>
        <w:r w:rsidR="003877CF">
          <w:rPr>
            <w:bCs/>
            <w:iCs/>
          </w:rPr>
          <w:t>Odorisation</w:t>
        </w:r>
        <w:proofErr w:type="spellEnd"/>
        <w:r w:rsidR="003877CF">
          <w:rPr>
            <w:bCs/>
            <w:iCs/>
          </w:rPr>
          <w:t xml:space="preserve"> Facilities </w:t>
        </w:r>
      </w:ins>
      <w:ins w:id="1609" w:author="Bell Gully" w:date="2018-08-15T10:37:00Z">
        <w:r w:rsidR="00132F6B">
          <w:rPr>
            <w:bCs/>
            <w:iCs/>
          </w:rPr>
          <w:t xml:space="preserve">given effect to by the Amending Agreement </w:t>
        </w:r>
      </w:ins>
      <w:ins w:id="1610" w:author="Bell Gully" w:date="2018-06-20T09:18:00Z">
        <w:r w:rsidR="0068013B">
          <w:rPr>
            <w:bCs/>
            <w:iCs/>
          </w:rPr>
          <w:t xml:space="preserve">shall be deemed to be updated to reflect </w:t>
        </w:r>
      </w:ins>
      <w:ins w:id="1611" w:author="Bell Gully" w:date="2018-06-20T09:19:00Z">
        <w:r w:rsidR="0068013B">
          <w:rPr>
            <w:bCs/>
            <w:iCs/>
          </w:rPr>
          <w:t>the new fees</w:t>
        </w:r>
      </w:ins>
      <w:ins w:id="1612" w:author="Bell Gully" w:date="2018-07-09T11:50:00Z">
        <w:r w:rsidR="00D60509">
          <w:rPr>
            <w:bCs/>
            <w:iCs/>
          </w:rPr>
          <w:t xml:space="preserve"> notified by First Gas</w:t>
        </w:r>
      </w:ins>
      <w:ins w:id="1613" w:author="Bell Gully" w:date="2018-06-20T09:19:00Z">
        <w:r w:rsidR="0068013B">
          <w:rPr>
            <w:bCs/>
            <w:iCs/>
          </w:rPr>
          <w:t xml:space="preserve">.  </w:t>
        </w:r>
      </w:ins>
      <w:ins w:id="1614" w:author="Bell Gully" w:date="2018-06-20T09:18:00Z">
        <w:r w:rsidR="0068013B">
          <w:rPr>
            <w:bCs/>
          </w:rPr>
          <w:t xml:space="preserve"> </w:t>
        </w:r>
      </w:ins>
      <w:r>
        <w:rPr>
          <w:bCs/>
        </w:rPr>
        <w:t xml:space="preserve">No adjustment to any amounts previously paid by the Interconnected Party shall be </w:t>
      </w:r>
      <w:r w:rsidR="009C5AD9">
        <w:rPr>
          <w:bCs/>
        </w:rPr>
        <w:t>required</w:t>
      </w:r>
      <w:r>
        <w:rPr>
          <w:bCs/>
        </w:rPr>
        <w:t xml:space="preserve"> after any re-determination of Interconnection Fees</w:t>
      </w:r>
      <w:ins w:id="1615" w:author="Bell Gully" w:date="2018-07-09T11:49:00Z">
        <w:r w:rsidR="00D60509">
          <w:rPr>
            <w:bCs/>
          </w:rPr>
          <w:t xml:space="preserve"> or </w:t>
        </w:r>
        <w:proofErr w:type="spellStart"/>
        <w:r w:rsidR="00D60509">
          <w:rPr>
            <w:bCs/>
          </w:rPr>
          <w:t>Odorisation</w:t>
        </w:r>
        <w:proofErr w:type="spellEnd"/>
        <w:r w:rsidR="00D60509">
          <w:rPr>
            <w:bCs/>
          </w:rPr>
          <w:t xml:space="preserve"> Fees</w:t>
        </w:r>
      </w:ins>
      <w:r>
        <w:rPr>
          <w:bCs/>
        </w:rPr>
        <w:t>.</w:t>
      </w:r>
    </w:p>
    <w:p w14:paraId="0729BD67" w14:textId="6FEE02A8" w:rsidR="00D41A76" w:rsidRDefault="00D41A76" w:rsidP="0063731A">
      <w:pPr>
        <w:numPr>
          <w:ilvl w:val="1"/>
          <w:numId w:val="4"/>
        </w:numPr>
      </w:pPr>
      <w:r>
        <w:t>If</w:t>
      </w:r>
      <w:r w:rsidRPr="0063731A">
        <w:rPr>
          <w:iCs/>
        </w:rPr>
        <w:t xml:space="preserve">, pursuant to any request </w:t>
      </w:r>
      <w:r w:rsidR="003354ED">
        <w:rPr>
          <w:iCs/>
        </w:rPr>
        <w:t>by</w:t>
      </w:r>
      <w:r w:rsidRPr="0063731A">
        <w:rPr>
          <w:iCs/>
        </w:rPr>
        <w:t xml:space="preserve"> the Interconnected Party, First Gas agrees to make material modifications (as determined by First Gas) to </w:t>
      </w:r>
      <w:r w:rsidR="003354ED">
        <w:rPr>
          <w:iCs/>
        </w:rPr>
        <w:t xml:space="preserve">its Pipeline or any First Gas Equipment </w:t>
      </w:r>
      <w:r>
        <w:t>after</w:t>
      </w:r>
      <w:ins w:id="1616" w:author="Bell Gully" w:date="2018-06-25T09:25:00Z">
        <w:r w:rsidR="00D24A2B">
          <w:t xml:space="preserve"> the Commencement Date or the</w:t>
        </w:r>
      </w:ins>
      <w:r>
        <w:t xml:space="preserve"> </w:t>
      </w:r>
      <w:r w:rsidR="003354ED">
        <w:t xml:space="preserve">execution of </w:t>
      </w:r>
      <w:r>
        <w:t xml:space="preserve">the </w:t>
      </w:r>
      <w:r w:rsidR="00A52F52">
        <w:t>relevant Amending Agreement</w:t>
      </w:r>
      <w:ins w:id="1617" w:author="Bell Gully" w:date="2018-06-25T09:25:00Z">
        <w:r w:rsidR="00D24A2B">
          <w:t xml:space="preserve"> (as applicable)</w:t>
        </w:r>
      </w:ins>
      <w:r>
        <w:t>, First Gas may re-determine the Interconnection Fees</w:t>
      </w:r>
      <w:del w:id="1618" w:author="Bell Gully" w:date="2018-07-09T12:34:00Z">
        <w:r w:rsidDel="002A7863">
          <w:delText xml:space="preserve"> </w:delText>
        </w:r>
      </w:del>
      <w:ins w:id="1619" w:author="Bell Gully" w:date="2018-07-09T11:50:00Z">
        <w:r w:rsidR="00D60509">
          <w:t xml:space="preserve">, </w:t>
        </w:r>
        <w:proofErr w:type="spellStart"/>
        <w:r w:rsidR="00D60509">
          <w:t>Odorisation</w:t>
        </w:r>
        <w:proofErr w:type="spellEnd"/>
        <w:r w:rsidR="00D60509">
          <w:t xml:space="preserve"> Fees </w:t>
        </w:r>
      </w:ins>
      <w:r>
        <w:t xml:space="preserve">and the Termination Fees to reflect any actual and reasonable costs it </w:t>
      </w:r>
      <w:r w:rsidR="009C5AD9">
        <w:t>expects to incur as a result of those</w:t>
      </w:r>
      <w:r>
        <w:t xml:space="preserve"> modifications. </w:t>
      </w:r>
      <w:ins w:id="1620" w:author="Bell Gully" w:date="2018-07-09T11:50:00Z">
        <w:r w:rsidR="00D60509">
          <w:t xml:space="preserve"> First Gas</w:t>
        </w:r>
      </w:ins>
      <w:ins w:id="1621" w:author="Bell Gully" w:date="2018-07-09T11:53:00Z">
        <w:r w:rsidR="00D60509">
          <w:t xml:space="preserve"> shall notify any re</w:t>
        </w:r>
      </w:ins>
      <w:r w:rsidR="00167873">
        <w:t>-</w:t>
      </w:r>
      <w:ins w:id="1622" w:author="Bell Gully" w:date="2018-07-09T11:53:00Z">
        <w:r w:rsidR="00D60509">
          <w:t>d</w:t>
        </w:r>
      </w:ins>
      <w:ins w:id="1623" w:author="Bell Gully" w:date="2018-07-09T11:54:00Z">
        <w:r w:rsidR="00D60509">
          <w:t>etermined fees to the Interconnected Party and they shall apply in respect of this Agreement accordingly.</w:t>
        </w:r>
      </w:ins>
    </w:p>
    <w:p w14:paraId="6753BA22" w14:textId="17BD8777" w:rsidR="00D41A76" w:rsidRDefault="003354ED" w:rsidP="00D41A76">
      <w:pPr>
        <w:numPr>
          <w:ilvl w:val="1"/>
          <w:numId w:val="4"/>
        </w:numPr>
      </w:pPr>
      <w:r>
        <w:rPr>
          <w:bCs/>
          <w:iCs/>
        </w:rPr>
        <w:t xml:space="preserve">When determining or redetermining any fees pursuant to this </w:t>
      </w:r>
      <w:r w:rsidRPr="0023112B">
        <w:rPr>
          <w:bCs/>
          <w:i/>
          <w:iCs/>
        </w:rPr>
        <w:t>section 11</w:t>
      </w:r>
      <w:r>
        <w:rPr>
          <w:bCs/>
          <w:iCs/>
        </w:rPr>
        <w:t>, First Gas will not include any costs not directly related to the relevant Receipt Point</w:t>
      </w:r>
      <w:bookmarkStart w:id="1624" w:name="_Hlk501693708"/>
      <w:r w:rsidR="00BC000A">
        <w:rPr>
          <w:bCs/>
          <w:iCs/>
        </w:rPr>
        <w:t xml:space="preserve"> or </w:t>
      </w:r>
      <w:proofErr w:type="spellStart"/>
      <w:r w:rsidR="00BC000A">
        <w:rPr>
          <w:bCs/>
          <w:iCs/>
        </w:rPr>
        <w:t>Odorisation</w:t>
      </w:r>
      <w:proofErr w:type="spellEnd"/>
      <w:r w:rsidR="00BC000A">
        <w:rPr>
          <w:bCs/>
          <w:iCs/>
        </w:rPr>
        <w:t xml:space="preserve"> Facilities</w:t>
      </w:r>
      <w:bookmarkEnd w:id="1624"/>
      <w:r>
        <w:rPr>
          <w:bCs/>
          <w:iCs/>
        </w:rPr>
        <w:t xml:space="preserve">. First Gas will round up all </w:t>
      </w:r>
      <w:r w:rsidR="00D41A76">
        <w:t>Interconnection Fee</w:t>
      </w:r>
      <w:r w:rsidR="00E65133">
        <w:t>s</w:t>
      </w:r>
      <w:r w:rsidR="0088705D">
        <w:t>,</w:t>
      </w:r>
      <w:r w:rsidR="00D41A76" w:rsidRPr="00F27205">
        <w:t xml:space="preserve"> </w:t>
      </w:r>
      <w:r>
        <w:t>Termination Fe</w:t>
      </w:r>
      <w:r w:rsidR="0088705D">
        <w:t>e</w:t>
      </w:r>
      <w:r>
        <w:t xml:space="preserve">s </w:t>
      </w:r>
      <w:r w:rsidR="0088705D">
        <w:t xml:space="preserve">and </w:t>
      </w:r>
      <w:proofErr w:type="spellStart"/>
      <w:r w:rsidR="0088705D">
        <w:t>Odorisation</w:t>
      </w:r>
      <w:proofErr w:type="spellEnd"/>
      <w:r w:rsidR="0088705D">
        <w:t xml:space="preserve"> Fees </w:t>
      </w:r>
      <w:r w:rsidR="00D41A76" w:rsidRPr="00F27205">
        <w:t xml:space="preserve">to </w:t>
      </w:r>
      <w:r w:rsidR="00D41A76">
        <w:t>the nearest dollar per Day</w:t>
      </w:r>
      <w:r w:rsidR="00D41A76" w:rsidRPr="00F27205">
        <w:t>.</w:t>
      </w:r>
      <w:r w:rsidR="00D41A76">
        <w:t xml:space="preserve">  </w:t>
      </w:r>
    </w:p>
    <w:p w14:paraId="1218A084" w14:textId="7EAAB777" w:rsidR="00D41A76" w:rsidRDefault="0088705D" w:rsidP="00D41A76">
      <w:pPr>
        <w:numPr>
          <w:ilvl w:val="1"/>
          <w:numId w:val="4"/>
        </w:numPr>
      </w:pPr>
      <w:r w:rsidRPr="00F27205" w:rsidDel="00D01C34">
        <w:t>Interconnect</w:t>
      </w:r>
      <w:ins w:id="1625" w:author="Bell Gully" w:date="2018-06-25T09:25:00Z">
        <w:r w:rsidR="00D24A2B">
          <w:t>ion</w:t>
        </w:r>
      </w:ins>
      <w:del w:id="1626" w:author="Bell Gully" w:date="2018-06-25T09:25:00Z">
        <w:r w:rsidRPr="00F27205" w:rsidDel="00D24A2B">
          <w:delText>ed</w:delText>
        </w:r>
      </w:del>
      <w:r w:rsidRPr="00F27205" w:rsidDel="00D01C34">
        <w:t xml:space="preserve"> </w:t>
      </w:r>
      <w:r>
        <w:t>Fees and</w:t>
      </w:r>
      <w:ins w:id="1627" w:author="Bell Gully" w:date="2018-07-12T20:56:00Z">
        <w:r w:rsidR="00A3110E">
          <w:t xml:space="preserve"> any</w:t>
        </w:r>
      </w:ins>
      <w:r w:rsidR="004F509B">
        <w:t xml:space="preserve"> </w:t>
      </w:r>
      <w:proofErr w:type="spellStart"/>
      <w:r>
        <w:t>Odorisation</w:t>
      </w:r>
      <w:proofErr w:type="spellEnd"/>
      <w:r>
        <w:t xml:space="preserve"> Fees</w:t>
      </w:r>
      <w:r w:rsidRPr="00F27205" w:rsidDel="00D01C34">
        <w:t xml:space="preserve"> </w:t>
      </w:r>
      <w:r>
        <w:t xml:space="preserve">shall be payable </w:t>
      </w:r>
      <w:r w:rsidRPr="00F27205" w:rsidDel="00D01C34">
        <w:t xml:space="preserve">from the </w:t>
      </w:r>
      <w:r w:rsidR="004F509B">
        <w:t xml:space="preserve">relevant </w:t>
      </w:r>
      <w:r w:rsidRPr="00F27205" w:rsidDel="00D01C34">
        <w:t>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t xml:space="preserve"> (in relation to a Receipt Point or in total)</w:t>
      </w:r>
      <w:r w:rsidDel="00D01C34">
        <w:t xml:space="preserve"> </w:t>
      </w:r>
      <w:r w:rsidRPr="00F27205" w:rsidDel="00D01C34">
        <w:t>pursuant</w:t>
      </w:r>
      <w:r w:rsidRPr="002D51FF" w:rsidDel="00D01C34">
        <w:rPr>
          <w:b/>
        </w:rPr>
        <w:t xml:space="preserve"> </w:t>
      </w:r>
      <w:r w:rsidRPr="00F27205" w:rsidDel="00D01C34">
        <w:t>to</w:t>
      </w:r>
      <w:r>
        <w:t xml:space="preserve"> </w:t>
      </w:r>
      <w:r w:rsidRPr="002D51FF">
        <w:rPr>
          <w:i/>
        </w:rPr>
        <w:t xml:space="preserve">section </w:t>
      </w:r>
      <w:r>
        <w:rPr>
          <w:i/>
        </w:rPr>
        <w:t>14</w:t>
      </w:r>
      <w:r w:rsidR="004F509B">
        <w:t>, provided that if First Gas gives</w:t>
      </w:r>
      <w:r w:rsidR="004F509B">
        <w:rPr>
          <w:bCs/>
        </w:rPr>
        <w:t xml:space="preserve"> notice under </w:t>
      </w:r>
      <w:r w:rsidR="004F509B" w:rsidRPr="00B22914">
        <w:rPr>
          <w:bCs/>
          <w:i/>
        </w:rPr>
        <w:t xml:space="preserve">section </w:t>
      </w:r>
      <w:r w:rsidR="00724C65">
        <w:rPr>
          <w:bCs/>
          <w:i/>
        </w:rPr>
        <w:t>7.11</w:t>
      </w:r>
      <w:r w:rsidR="004F509B">
        <w:rPr>
          <w:bCs/>
        </w:rPr>
        <w:t xml:space="preserve">, </w:t>
      </w:r>
      <w:r w:rsidR="00724C65">
        <w:rPr>
          <w:bCs/>
        </w:rPr>
        <w:t xml:space="preserve">the relevant </w:t>
      </w:r>
      <w:proofErr w:type="spellStart"/>
      <w:r w:rsidR="00724C65">
        <w:rPr>
          <w:bCs/>
        </w:rPr>
        <w:t>Odorisation</w:t>
      </w:r>
      <w:proofErr w:type="spellEnd"/>
      <w:r w:rsidR="00724C65">
        <w:rPr>
          <w:bCs/>
        </w:rPr>
        <w:t xml:space="preserve"> Fee shall cease to be payable on expiry of the required notice period and no </w:t>
      </w:r>
      <w:r w:rsidR="004F509B">
        <w:rPr>
          <w:bCs/>
        </w:rPr>
        <w:lastRenderedPageBreak/>
        <w:t xml:space="preserve">Termination Fee </w:t>
      </w:r>
      <w:ins w:id="1628" w:author="Bell Gully" w:date="2018-07-09T11:55:00Z">
        <w:r w:rsidR="00D60509">
          <w:rPr>
            <w:bCs/>
          </w:rPr>
          <w:t xml:space="preserve">(if and to the extent applicable) </w:t>
        </w:r>
      </w:ins>
      <w:r w:rsidR="00724C65">
        <w:rPr>
          <w:bCs/>
        </w:rPr>
        <w:t xml:space="preserve">shall </w:t>
      </w:r>
      <w:del w:id="1629" w:author="Bell Gully" w:date="2018-06-20T09:33:00Z">
        <w:r w:rsidR="00724C65" w:rsidDel="009B33B4">
          <w:rPr>
            <w:bCs/>
          </w:rPr>
          <w:delText xml:space="preserve">be </w:delText>
        </w:r>
      </w:del>
      <w:r w:rsidR="004F509B">
        <w:rPr>
          <w:bCs/>
        </w:rPr>
        <w:t xml:space="preserve">be payable in respect of those </w:t>
      </w:r>
      <w:proofErr w:type="spellStart"/>
      <w:r w:rsidR="004F509B">
        <w:rPr>
          <w:bCs/>
        </w:rPr>
        <w:t>Odorisation</w:t>
      </w:r>
      <w:proofErr w:type="spellEnd"/>
      <w:r w:rsidR="004F509B">
        <w:rPr>
          <w:bCs/>
        </w:rPr>
        <w:t xml:space="preserve"> Facilities.</w:t>
      </w:r>
    </w:p>
    <w:p w14:paraId="55D2AC96" w14:textId="77777777" w:rsidR="00644F97" w:rsidRDefault="00BC000A" w:rsidP="00644F97">
      <w:pPr>
        <w:pStyle w:val="Heading2"/>
        <w:ind w:left="623"/>
      </w:pPr>
      <w:r>
        <w:t xml:space="preserve">OBA </w:t>
      </w:r>
      <w:r w:rsidR="00644F97">
        <w:t>Charges</w:t>
      </w:r>
    </w:p>
    <w:p w14:paraId="0E33DF05" w14:textId="683F5289" w:rsidR="00BC000A" w:rsidRDefault="009563E5" w:rsidP="00644F97">
      <w:pPr>
        <w:numPr>
          <w:ilvl w:val="1"/>
          <w:numId w:val="4"/>
        </w:numPr>
      </w:pPr>
      <w:del w:id="1630" w:author="Bell Gully" w:date="2018-06-20T09:35:00Z">
        <w:r w:rsidDel="009B33B4">
          <w:delText>To the extent</w:delText>
        </w:r>
      </w:del>
      <w:del w:id="1631" w:author="Bell Gully" w:date="2018-07-09T11:55:00Z">
        <w:r w:rsidDel="00D60509">
          <w:delText xml:space="preserve"> it is an </w:delText>
        </w:r>
      </w:del>
      <w:ins w:id="1632" w:author="Bell Gully" w:date="2018-07-09T11:55:00Z">
        <w:r w:rsidR="00D60509">
          <w:t xml:space="preserve">For any Receipt Point at which an </w:t>
        </w:r>
      </w:ins>
      <w:r>
        <w:t>OBA</w:t>
      </w:r>
      <w:ins w:id="1633" w:author="Bell Gully" w:date="2018-07-09T11:55:00Z">
        <w:r w:rsidR="00D60509">
          <w:t xml:space="preserve"> applies</w:t>
        </w:r>
      </w:ins>
      <w:del w:id="1634" w:author="Bell Gully" w:date="2018-07-09T11:55:00Z">
        <w:r w:rsidDel="00D60509">
          <w:delText xml:space="preserve"> Party</w:delText>
        </w:r>
      </w:del>
      <w:r>
        <w:t xml:space="preserve">, </w:t>
      </w:r>
      <w:r w:rsidR="00644F97">
        <w:t xml:space="preserve">the Interconnected Party shall </w:t>
      </w:r>
      <w:r w:rsidR="00BC000A">
        <w:t xml:space="preserve">be liable for and shall </w:t>
      </w:r>
      <w:r w:rsidR="00644F97">
        <w:t xml:space="preserve">pay </w:t>
      </w:r>
      <w:r w:rsidR="00BC000A">
        <w:t>to First Gas:</w:t>
      </w:r>
    </w:p>
    <w:p w14:paraId="76FF8533" w14:textId="1165C492" w:rsidR="009563E5" w:rsidRDefault="009563E5" w:rsidP="009563E5">
      <w:pPr>
        <w:numPr>
          <w:ilvl w:val="2"/>
          <w:numId w:val="4"/>
        </w:numPr>
      </w:pPr>
      <w:r>
        <w:t xml:space="preserve">Balancing Gas Charges; </w:t>
      </w:r>
      <w:del w:id="1635" w:author="Bell Gully" w:date="2018-08-09T20:32:00Z">
        <w:r w:rsidDel="00D80558">
          <w:delText>and</w:delText>
        </w:r>
      </w:del>
    </w:p>
    <w:p w14:paraId="43A5F32F" w14:textId="74DB8F47" w:rsidR="009563E5" w:rsidRDefault="009563E5" w:rsidP="009563E5">
      <w:pPr>
        <w:numPr>
          <w:ilvl w:val="2"/>
          <w:numId w:val="4"/>
        </w:numPr>
        <w:rPr>
          <w:ins w:id="1636" w:author="Bell Gully" w:date="2018-08-09T20:32:00Z"/>
        </w:rPr>
      </w:pPr>
      <w:r>
        <w:t>charges for Excess Running Mismatch;</w:t>
      </w:r>
      <w:ins w:id="1637" w:author="Bell Gully" w:date="2018-08-09T20:32:00Z">
        <w:r w:rsidR="00D80558">
          <w:t xml:space="preserve"> and</w:t>
        </w:r>
      </w:ins>
    </w:p>
    <w:p w14:paraId="26148444" w14:textId="2F8790B0" w:rsidR="00D80558" w:rsidRDefault="00D80558" w:rsidP="009563E5">
      <w:pPr>
        <w:numPr>
          <w:ilvl w:val="2"/>
          <w:numId w:val="4"/>
        </w:numPr>
      </w:pPr>
      <w:ins w:id="1638" w:author="Bell Gully" w:date="2018-08-09T20:32:00Z">
        <w:r>
          <w:t>Peaking Charges,</w:t>
        </w:r>
      </w:ins>
    </w:p>
    <w:p w14:paraId="506F1D14" w14:textId="7E41FDE0" w:rsidR="00644F97" w:rsidRDefault="009563E5" w:rsidP="00D80558">
      <w:pPr>
        <w:ind w:left="624"/>
      </w:pPr>
      <w:r>
        <w:t>(</w:t>
      </w:r>
      <w:ins w:id="1639" w:author="Bell Gully" w:date="2018-08-09T20:32:00Z">
        <w:r w:rsidR="00D80558">
          <w:t xml:space="preserve">(a) through (c), </w:t>
        </w:r>
      </w:ins>
      <w:r>
        <w:t xml:space="preserve">together, </w:t>
      </w:r>
      <w:r w:rsidRPr="002F26BA">
        <w:rPr>
          <w:i/>
        </w:rPr>
        <w:t>OBA Charges</w:t>
      </w:r>
      <w:r>
        <w:t xml:space="preserve">) </w:t>
      </w:r>
      <w:r w:rsidR="00644F97">
        <w:t>determined by First Gas in accordance with the Code.</w:t>
      </w:r>
    </w:p>
    <w:p w14:paraId="51BB5B49" w14:textId="77777777" w:rsidR="00644F97" w:rsidRDefault="00644F97" w:rsidP="00644F97">
      <w:pPr>
        <w:pStyle w:val="Heading2"/>
        <w:ind w:left="623"/>
      </w:pPr>
      <w:r w:rsidRPr="00E8034F">
        <w:rPr>
          <w:iCs/>
        </w:rPr>
        <w:t>Over-Flow Charge</w:t>
      </w:r>
    </w:p>
    <w:p w14:paraId="1BA9E340" w14:textId="3A322439" w:rsidR="00644F97" w:rsidRPr="00861578" w:rsidRDefault="00644F97" w:rsidP="00644F97">
      <w:pPr>
        <w:pStyle w:val="ListParagraph"/>
        <w:numPr>
          <w:ilvl w:val="1"/>
          <w:numId w:val="4"/>
        </w:numPr>
      </w:pPr>
      <w:r>
        <w:rPr>
          <w:lang w:val="en-AU"/>
        </w:rPr>
        <w:t xml:space="preserve">The Interconnected Party shall pay a charge </w:t>
      </w:r>
      <w:ins w:id="1640" w:author="Bell Gully" w:date="2018-08-05T15:44:00Z">
        <w:r w:rsidR="00282A98">
          <w:rPr>
            <w:lang w:val="en-AU"/>
          </w:rPr>
          <w:t>(</w:t>
        </w:r>
        <w:r w:rsidR="00282A98" w:rsidRPr="00282A98">
          <w:rPr>
            <w:i/>
            <w:lang w:val="en-AU"/>
          </w:rPr>
          <w:t>Over-Flow Charge</w:t>
        </w:r>
        <w:r w:rsidR="00282A98">
          <w:rPr>
            <w:lang w:val="en-AU"/>
          </w:rPr>
          <w:t xml:space="preserve">) </w:t>
        </w:r>
      </w:ins>
      <w:r>
        <w:rPr>
          <w:lang w:val="en-AU"/>
        </w:rPr>
        <w:t xml:space="preserve">for any Hour in which the </w:t>
      </w:r>
      <w:r w:rsidR="00DD489D">
        <w:rPr>
          <w:lang w:val="en-AU"/>
        </w:rPr>
        <w:t>metered</w:t>
      </w:r>
      <w:r>
        <w:rPr>
          <w:lang w:val="en-AU"/>
        </w:rPr>
        <w:t xml:space="preserve"> quantity </w:t>
      </w:r>
      <w:ins w:id="1641" w:author="Bell Gully" w:date="2018-06-20T09:39:00Z">
        <w:r w:rsidR="00F758FE">
          <w:rPr>
            <w:lang w:val="en-AU"/>
          </w:rPr>
          <w:t xml:space="preserve">of Gas </w:t>
        </w:r>
      </w:ins>
      <w:r w:rsidR="00C40C75">
        <w:rPr>
          <w:lang w:val="en-AU"/>
        </w:rPr>
        <w:t xml:space="preserve">at </w:t>
      </w:r>
      <w:r>
        <w:rPr>
          <w:lang w:val="en-AU"/>
        </w:rPr>
        <w:t xml:space="preserve">a </w:t>
      </w:r>
      <w:r w:rsidR="00C40C75">
        <w:rPr>
          <w:lang w:val="en-AU"/>
        </w:rPr>
        <w:t>Receipt</w:t>
      </w:r>
      <w:r w:rsidRPr="005B1392">
        <w:rPr>
          <w:lang w:val="en-AU"/>
        </w:rPr>
        <w:t xml:space="preserve"> </w:t>
      </w:r>
      <w:r>
        <w:rPr>
          <w:lang w:val="en-AU"/>
        </w:rPr>
        <w:t xml:space="preserve">Point exceeds the Physical MHQ of that </w:t>
      </w:r>
      <w:r w:rsidR="00C40C75">
        <w:rPr>
          <w:lang w:val="en-AU"/>
        </w:rPr>
        <w:t>Receipt</w:t>
      </w:r>
      <w:r>
        <w:rPr>
          <w:lang w:val="en-AU"/>
        </w:rPr>
        <w:t xml:space="preserve"> Point (</w:t>
      </w:r>
      <w:r w:rsidRPr="00DB0BA0">
        <w:rPr>
          <w:i/>
          <w:lang w:val="en-AU"/>
        </w:rPr>
        <w:t>Over-Flow</w:t>
      </w:r>
      <w:del w:id="1642" w:author="Bell Gully" w:date="2018-08-05T15:44:00Z">
        <w:r w:rsidRPr="00DB0BA0" w:rsidDel="00282A98">
          <w:rPr>
            <w:i/>
            <w:lang w:val="en-AU"/>
          </w:rPr>
          <w:delText xml:space="preserve"> Charge</w:delText>
        </w:r>
      </w:del>
      <w:r>
        <w:rPr>
          <w:lang w:val="en-AU"/>
        </w:rPr>
        <w:t>), equal to:</w:t>
      </w:r>
    </w:p>
    <w:p w14:paraId="5F7FDF05" w14:textId="77777777" w:rsidR="00644F97" w:rsidRPr="00C35F24" w:rsidRDefault="00DD489D" w:rsidP="00644F97">
      <w:pPr>
        <w:ind w:firstLine="623"/>
      </w:pPr>
      <w:r>
        <w:t>Fee</w:t>
      </w:r>
      <w:r w:rsidRPr="0017275D">
        <w:t xml:space="preserve"> </w:t>
      </w:r>
      <w:r>
        <w:t xml:space="preserve">× </w:t>
      </w:r>
      <w:r w:rsidR="00644F97">
        <w:t>OFQ ×</w:t>
      </w:r>
      <w:r w:rsidR="00644F97" w:rsidRPr="0017275D">
        <w:t xml:space="preserve"> </w:t>
      </w:r>
      <w:r w:rsidR="00644F97">
        <w:t>20</w:t>
      </w:r>
    </w:p>
    <w:p w14:paraId="479BBBAD" w14:textId="77777777" w:rsidR="00644F97" w:rsidRDefault="00644F97" w:rsidP="00644F97">
      <w:pPr>
        <w:ind w:firstLine="623"/>
      </w:pPr>
      <w:r w:rsidRPr="0017275D">
        <w:t>where:</w:t>
      </w:r>
    </w:p>
    <w:p w14:paraId="3C7BB52A" w14:textId="77777777" w:rsidR="00F412AD" w:rsidRPr="0017275D" w:rsidRDefault="00F412AD" w:rsidP="00F412AD">
      <w:pPr>
        <w:ind w:left="624" w:hanging="1"/>
      </w:pPr>
      <w:r>
        <w:rPr>
          <w:i/>
        </w:rPr>
        <w:t>Fee</w:t>
      </w:r>
      <w:r w:rsidRPr="00232E90">
        <w:t xml:space="preserve"> is </w:t>
      </w:r>
      <w:r>
        <w:t xml:space="preserve">First Gas’ highest 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p>
    <w:p w14:paraId="70E1D383" w14:textId="02EA52D2" w:rsidR="00644F97" w:rsidRDefault="00644F97" w:rsidP="00644F97">
      <w:pPr>
        <w:ind w:firstLine="623"/>
      </w:pPr>
      <w:r>
        <w:rPr>
          <w:i/>
        </w:rPr>
        <w:t>OFQ</w:t>
      </w:r>
      <w:del w:id="1643" w:author="Bell Gully" w:date="2018-06-20T09:35:00Z">
        <w:r w:rsidDel="009B33B4">
          <w:delText>,</w:delText>
        </w:r>
      </w:del>
      <w:r w:rsidRPr="00245681">
        <w:t xml:space="preserve"> </w:t>
      </w:r>
      <w:ins w:id="1644" w:author="Bell Gully" w:date="2018-06-20T09:35:00Z">
        <w:r w:rsidR="009B33B4">
          <w:t xml:space="preserve">(or </w:t>
        </w:r>
      </w:ins>
      <w:r>
        <w:t xml:space="preserve">the </w:t>
      </w:r>
      <w:r w:rsidRPr="00D24A2B">
        <w:rPr>
          <w:i/>
        </w:rPr>
        <w:t>Over-Flow Quantity</w:t>
      </w:r>
      <w:ins w:id="1645" w:author="Bell Gully" w:date="2018-06-20T09:36:00Z">
        <w:r w:rsidR="009B33B4">
          <w:t>)</w:t>
        </w:r>
      </w:ins>
      <w:del w:id="1646" w:author="Bell Gully" w:date="2018-06-20T09:36:00Z">
        <w:r w:rsidDel="009B33B4">
          <w:delText>,</w:delText>
        </w:r>
      </w:del>
      <w:r>
        <w:t xml:space="preserve"> is the greater of:</w:t>
      </w:r>
    </w:p>
    <w:p w14:paraId="227C3ED4" w14:textId="77777777" w:rsidR="00644F97" w:rsidRDefault="00F412AD" w:rsidP="00644F97">
      <w:pPr>
        <w:numPr>
          <w:ilvl w:val="3"/>
          <w:numId w:val="4"/>
        </w:numPr>
      </w:pPr>
      <w:r>
        <w:t>the Hourly metered quantity</w:t>
      </w:r>
      <w:r w:rsidR="00644F97">
        <w:t xml:space="preserve"> – Physical MHQ</w:t>
      </w:r>
      <w:r w:rsidR="00644F97" w:rsidRPr="00051B42">
        <w:t>; and</w:t>
      </w:r>
    </w:p>
    <w:p w14:paraId="138316C5" w14:textId="77777777" w:rsidR="00644F97" w:rsidRDefault="00644F97" w:rsidP="00644F97">
      <w:pPr>
        <w:numPr>
          <w:ilvl w:val="3"/>
          <w:numId w:val="4"/>
        </w:numPr>
      </w:pPr>
      <w:r>
        <w:t>zero</w:t>
      </w:r>
      <w:r w:rsidR="00F412AD">
        <w:t>.</w:t>
      </w:r>
    </w:p>
    <w:p w14:paraId="270D4F8C" w14:textId="77777777" w:rsidR="00644F97" w:rsidRPr="00EA416A" w:rsidRDefault="00F412AD" w:rsidP="00F412AD">
      <w:pPr>
        <w:pStyle w:val="Heading2"/>
        <w:ind w:left="623"/>
      </w:pPr>
      <w:r>
        <w:t>Excessive Flow Causing Loss</w:t>
      </w:r>
    </w:p>
    <w:p w14:paraId="44B16861" w14:textId="39E7364F" w:rsidR="002812ED" w:rsidRPr="00094CEC" w:rsidRDefault="002812ED" w:rsidP="002812ED">
      <w:pPr>
        <w:pStyle w:val="ListParagraph"/>
        <w:numPr>
          <w:ilvl w:val="1"/>
          <w:numId w:val="4"/>
        </w:numPr>
      </w:pPr>
      <w:r>
        <w:rPr>
          <w:snapToGrid w:val="0"/>
        </w:rPr>
        <w:t>In addition to any Over-Flow Charge</w:t>
      </w:r>
      <w:ins w:id="1647" w:author="Bell Gully" w:date="2018-08-12T12:48:00Z">
        <w:r w:rsidR="00673816">
          <w:rPr>
            <w:snapToGrid w:val="0"/>
          </w:rPr>
          <w:t>, Peaking Charge</w:t>
        </w:r>
      </w:ins>
      <w:r>
        <w:rPr>
          <w:snapToGrid w:val="0"/>
        </w:rPr>
        <w:t xml:space="preserve"> </w:t>
      </w:r>
      <w:r w:rsidR="00004A94">
        <w:rPr>
          <w:snapToGrid w:val="0"/>
        </w:rPr>
        <w:t>and/</w:t>
      </w:r>
      <w:r>
        <w:rPr>
          <w:snapToGrid w:val="0"/>
        </w:rPr>
        <w:t xml:space="preserve">or amount </w:t>
      </w:r>
      <w:ins w:id="1648" w:author="Bell Gully" w:date="2018-06-25T09:26:00Z">
        <w:r w:rsidR="00D24A2B">
          <w:rPr>
            <w:snapToGrid w:val="0"/>
          </w:rPr>
          <w:t xml:space="preserve">payable </w:t>
        </w:r>
      </w:ins>
      <w:r>
        <w:rPr>
          <w:snapToGrid w:val="0"/>
        </w:rPr>
        <w:t xml:space="preserve">under </w:t>
      </w:r>
      <w:r w:rsidRPr="00361538">
        <w:rPr>
          <w:i/>
          <w:snapToGrid w:val="0"/>
        </w:rPr>
        <w:t>section 3.</w:t>
      </w:r>
      <w:ins w:id="1649" w:author="Bell Gully" w:date="2018-07-07T14:27:00Z">
        <w:r w:rsidR="00E64222">
          <w:rPr>
            <w:i/>
            <w:snapToGrid w:val="0"/>
          </w:rPr>
          <w:t>3</w:t>
        </w:r>
      </w:ins>
      <w:del w:id="1650" w:author="Bell Gully" w:date="2018-07-07T14:27:00Z">
        <w:r w:rsidRPr="00361538" w:rsidDel="008349C4">
          <w:rPr>
            <w:i/>
            <w:snapToGrid w:val="0"/>
          </w:rPr>
          <w:delText>4</w:delText>
        </w:r>
      </w:del>
      <w:r w:rsidRPr="00361538">
        <w:rPr>
          <w:i/>
          <w:snapToGrid w:val="0"/>
        </w:rPr>
        <w:t>(a)</w:t>
      </w:r>
      <w:ins w:id="1651" w:author="Bell Gully" w:date="2018-06-20T09:37:00Z">
        <w:r w:rsidR="009B33B4">
          <w:rPr>
            <w:i/>
            <w:snapToGrid w:val="0"/>
          </w:rPr>
          <w:t>,</w:t>
        </w:r>
      </w:ins>
      <w:r>
        <w:rPr>
          <w:snapToGrid w:val="0"/>
        </w:rPr>
        <w:t xml:space="preserve"> </w:t>
      </w:r>
      <w:del w:id="1652" w:author="Bell Gully" w:date="2018-06-20T09:36:00Z">
        <w:r w:rsidDel="009B33B4">
          <w:rPr>
            <w:snapToGrid w:val="0"/>
          </w:rPr>
          <w:delText xml:space="preserve">it </w:delText>
        </w:r>
      </w:del>
      <w:del w:id="1653" w:author="Bell Gully" w:date="2018-06-25T09:26:00Z">
        <w:r w:rsidDel="00D24A2B">
          <w:rPr>
            <w:snapToGrid w:val="0"/>
          </w:rPr>
          <w:delText xml:space="preserve">may be liable to pay, </w:delText>
        </w:r>
      </w:del>
      <w:r>
        <w:rPr>
          <w:snapToGrid w:val="0"/>
        </w:rPr>
        <w:t xml:space="preserve">the Interconnected Party shall indemnify First Gas for any Loss incurred by First Gas that arises from </w:t>
      </w:r>
      <w:del w:id="1654" w:author="Bell Gully" w:date="2018-06-20T09:40:00Z">
        <w:r w:rsidDel="00F758FE">
          <w:rPr>
            <w:snapToGrid w:val="0"/>
          </w:rPr>
          <w:delText xml:space="preserve">its </w:delText>
        </w:r>
      </w:del>
      <w:ins w:id="1655" w:author="Bell Gully" w:date="2018-06-20T09:40:00Z">
        <w:r w:rsidR="00F758FE">
          <w:rPr>
            <w:snapToGrid w:val="0"/>
          </w:rPr>
          <w:t xml:space="preserve">the </w:t>
        </w:r>
      </w:ins>
      <w:r>
        <w:rPr>
          <w:snapToGrid w:val="0"/>
        </w:rPr>
        <w:t>Over-Flow</w:t>
      </w:r>
      <w:ins w:id="1656" w:author="Bell Gully" w:date="2018-08-12T13:52:00Z">
        <w:r w:rsidR="0083383E">
          <w:rPr>
            <w:snapToGrid w:val="0"/>
          </w:rPr>
          <w:t xml:space="preserve"> or Excess Peaking</w:t>
        </w:r>
      </w:ins>
      <w:r>
        <w:rPr>
          <w:snapToGrid w:val="0"/>
        </w:rPr>
        <w:t xml:space="preserve"> (where that Loss shall include any </w:t>
      </w:r>
      <w:ins w:id="1657" w:author="Bell Gully" w:date="2018-06-20T09:41:00Z">
        <w:r w:rsidR="00F758FE">
          <w:rPr>
            <w:snapToGrid w:val="0"/>
          </w:rPr>
          <w:t>i</w:t>
        </w:r>
      </w:ins>
      <w:del w:id="1658" w:author="Bell Gully" w:date="2018-06-20T09:41:00Z">
        <w:r w:rsidDel="00F758FE">
          <w:rPr>
            <w:snapToGrid w:val="0"/>
          </w:rPr>
          <w:delText>I</w:delText>
        </w:r>
      </w:del>
      <w:r>
        <w:rPr>
          <w:snapToGrid w:val="0"/>
        </w:rPr>
        <w:t xml:space="preserve">nterconnection </w:t>
      </w:r>
      <w:ins w:id="1659" w:author="Bell Gully" w:date="2018-06-20T09:41:00Z">
        <w:r w:rsidR="00F758FE">
          <w:rPr>
            <w:snapToGrid w:val="0"/>
          </w:rPr>
          <w:t>f</w:t>
        </w:r>
      </w:ins>
      <w:del w:id="1660" w:author="Bell Gully" w:date="2018-06-20T09:41:00Z">
        <w:r w:rsidDel="00F758FE">
          <w:rPr>
            <w:snapToGrid w:val="0"/>
          </w:rPr>
          <w:delText>F</w:delText>
        </w:r>
      </w:del>
      <w:r>
        <w:rPr>
          <w:snapToGrid w:val="0"/>
        </w:rPr>
        <w:t>ees</w:t>
      </w:r>
      <w:ins w:id="1661" w:author="Bell Gully" w:date="2018-08-05T15:45:00Z">
        <w:r w:rsidR="00252026">
          <w:rPr>
            <w:snapToGrid w:val="0"/>
          </w:rPr>
          <w:t xml:space="preserve"> or charges</w:t>
        </w:r>
      </w:ins>
      <w:r>
        <w:rPr>
          <w:snapToGrid w:val="0"/>
        </w:rPr>
        <w:t xml:space="preserve">, Transmission Charges and/or Non-standard Transmission Charges </w:t>
      </w:r>
      <w:del w:id="1662" w:author="Bell Gully" w:date="2018-07-09T11:57:00Z">
        <w:r w:rsidDel="00D60509">
          <w:rPr>
            <w:snapToGrid w:val="0"/>
          </w:rPr>
          <w:delText xml:space="preserve">which </w:delText>
        </w:r>
      </w:del>
      <w:ins w:id="1663" w:author="Bell Gully" w:date="2018-07-09T11:57:00Z">
        <w:r w:rsidR="00D60509">
          <w:rPr>
            <w:snapToGrid w:val="0"/>
          </w:rPr>
          <w:t xml:space="preserve">that </w:t>
        </w:r>
      </w:ins>
      <w:r>
        <w:rPr>
          <w:snapToGrid w:val="0"/>
        </w:rPr>
        <w:t xml:space="preserve">First Gas may be required to waive or rebate as a result) up to the Capped Amounts. First Gas shall </w:t>
      </w:r>
      <w:del w:id="1664" w:author="Bell Gully" w:date="2018-08-05T15:46:00Z">
        <w:r w:rsidDel="00252026">
          <w:rPr>
            <w:snapToGrid w:val="0"/>
          </w:rPr>
          <w:delText xml:space="preserve">use reasonable endeavours in the circumstances to </w:delText>
        </w:r>
      </w:del>
      <w:r>
        <w:rPr>
          <w:snapToGrid w:val="0"/>
        </w:rPr>
        <w:t>mitigate its Loss</w:t>
      </w:r>
      <w:ins w:id="1665" w:author="Bell Gully" w:date="2018-08-05T15:46:00Z">
        <w:r w:rsidR="00252026">
          <w:rPr>
            <w:snapToGrid w:val="0"/>
          </w:rPr>
          <w:t xml:space="preserve"> to the fullest extent reasonably practicable</w:t>
        </w:r>
      </w:ins>
      <w:r>
        <w:rPr>
          <w:snapToGrid w:val="0"/>
        </w:rPr>
        <w:t xml:space="preserve">. </w:t>
      </w:r>
      <w:del w:id="1666" w:author="Bell Gully" w:date="2018-06-20T09:44:00Z">
        <w:r w:rsidDel="00F758FE">
          <w:rPr>
            <w:snapToGrid w:val="0"/>
          </w:rPr>
          <w:delText>The Interconnected Party shall</w:delText>
        </w:r>
      </w:del>
      <w:del w:id="1667" w:author="Bell Gully" w:date="2018-08-08T20:49:00Z">
        <w:r w:rsidDel="00F74F4D">
          <w:rPr>
            <w:snapToGrid w:val="0"/>
          </w:rPr>
          <w:delText>:</w:delText>
        </w:r>
      </w:del>
      <w:r>
        <w:rPr>
          <w:snapToGrid w:val="0"/>
        </w:rPr>
        <w:t xml:space="preserve"> </w:t>
      </w:r>
    </w:p>
    <w:p w14:paraId="64FE25C1" w14:textId="7876DAA5" w:rsidR="002812ED" w:rsidRPr="009566A2" w:rsidDel="00F74F4D" w:rsidRDefault="002812ED" w:rsidP="002812ED">
      <w:pPr>
        <w:numPr>
          <w:ilvl w:val="2"/>
          <w:numId w:val="4"/>
        </w:numPr>
        <w:rPr>
          <w:del w:id="1668" w:author="Bell Gully" w:date="2018-08-08T20:49:00Z"/>
        </w:rPr>
      </w:pPr>
      <w:del w:id="1669" w:author="Bell Gully" w:date="2018-08-08T20:49:00Z">
        <w:r w:rsidDel="00F74F4D">
          <w:rPr>
            <w:snapToGrid w:val="0"/>
          </w:rPr>
          <w:delText xml:space="preserve">not be relieved of liability under the indemnity in this </w:delText>
        </w:r>
        <w:r w:rsidRPr="008F2EC2" w:rsidDel="00F74F4D">
          <w:rPr>
            <w:i/>
            <w:snapToGrid w:val="0"/>
          </w:rPr>
          <w:delText xml:space="preserve">section </w:delText>
        </w:r>
        <w:r w:rsidDel="00F74F4D">
          <w:rPr>
            <w:i/>
            <w:snapToGrid w:val="0"/>
          </w:rPr>
          <w:delText>11.12</w:delText>
        </w:r>
        <w:r w:rsidDel="00F74F4D">
          <w:rPr>
            <w:snapToGrid w:val="0"/>
          </w:rPr>
          <w:delText>; and</w:delText>
        </w:r>
      </w:del>
    </w:p>
    <w:p w14:paraId="04FB5920" w14:textId="6E707F64" w:rsidR="002812ED" w:rsidRPr="009566A2" w:rsidDel="00F74F4D" w:rsidRDefault="002812ED" w:rsidP="002812ED">
      <w:pPr>
        <w:numPr>
          <w:ilvl w:val="2"/>
          <w:numId w:val="4"/>
        </w:numPr>
        <w:rPr>
          <w:del w:id="1670" w:author="Bell Gully" w:date="2018-08-08T20:49:00Z"/>
        </w:rPr>
      </w:pPr>
      <w:del w:id="1671" w:author="Bell Gully" w:date="2018-06-20T09:45:00Z">
        <w:r w:rsidDel="00F758FE">
          <w:rPr>
            <w:snapToGrid w:val="0"/>
          </w:rPr>
          <w:delText xml:space="preserve">be deemed not to have acted </w:delText>
        </w:r>
      </w:del>
      <w:del w:id="1672" w:author="Bell Gully" w:date="2018-08-08T20:49:00Z">
        <w:r w:rsidDel="00F74F4D">
          <w:rPr>
            <w:snapToGrid w:val="0"/>
          </w:rPr>
          <w:delText>as a Reasonable and Prudent Operator</w:delText>
        </w:r>
      </w:del>
      <w:del w:id="1673" w:author="Bell Gully" w:date="2018-06-25T14:52:00Z">
        <w:r w:rsidDel="00F654A0">
          <w:rPr>
            <w:snapToGrid w:val="0"/>
          </w:rPr>
          <w:delText>,</w:delText>
        </w:r>
      </w:del>
      <w:del w:id="1674" w:author="Bell Gully" w:date="2018-06-25T14:53:00Z">
        <w:r w:rsidDel="00F654A0">
          <w:rPr>
            <w:snapToGrid w:val="0"/>
          </w:rPr>
          <w:delText xml:space="preserve"> </w:delText>
        </w:r>
      </w:del>
    </w:p>
    <w:p w14:paraId="3996C557" w14:textId="6C61433D" w:rsidR="00644F97" w:rsidDel="00D24A2B" w:rsidRDefault="002812ED" w:rsidP="002812ED">
      <w:pPr>
        <w:pStyle w:val="ListParagraph"/>
        <w:ind w:left="624"/>
        <w:rPr>
          <w:del w:id="1675" w:author="Bell Gully" w:date="2018-06-25T09:27:00Z"/>
          <w:snapToGrid w:val="0"/>
        </w:rPr>
      </w:pPr>
      <w:del w:id="1676" w:author="Bell Gully" w:date="2018-06-25T09:27:00Z">
        <w:r w:rsidDel="00D24A2B">
          <w:rPr>
            <w:snapToGrid w:val="0"/>
          </w:rPr>
          <w:delText>if its Over-Flow result in a Critical Contingency being declared</w:delText>
        </w:r>
        <w:r w:rsidR="00644F97" w:rsidDel="00D24A2B">
          <w:rPr>
            <w:snapToGrid w:val="0"/>
          </w:rPr>
          <w:delText>.</w:delText>
        </w:r>
      </w:del>
    </w:p>
    <w:p w14:paraId="681D7498" w14:textId="5C8F0C63" w:rsidR="00046C26" w:rsidRDefault="00D60509" w:rsidP="00046C26">
      <w:pPr>
        <w:pStyle w:val="Heading2"/>
        <w:ind w:left="623"/>
      </w:pPr>
      <w:ins w:id="1677" w:author="Bell Gully" w:date="2018-07-09T11:58:00Z">
        <w:r>
          <w:lastRenderedPageBreak/>
          <w:t xml:space="preserve">Balancing Gas </w:t>
        </w:r>
      </w:ins>
      <w:r w:rsidR="00046C26">
        <w:t>Credits Receivable as an OBA Party</w:t>
      </w:r>
    </w:p>
    <w:p w14:paraId="4D0ECAD4" w14:textId="103D3A52" w:rsidR="00046C26" w:rsidRPr="00A20CA4" w:rsidDel="0033043C" w:rsidRDefault="00046C26" w:rsidP="00A20CA4">
      <w:pPr>
        <w:pStyle w:val="ListParagraph"/>
        <w:numPr>
          <w:ilvl w:val="1"/>
          <w:numId w:val="4"/>
        </w:numPr>
        <w:rPr>
          <w:del w:id="1678" w:author="Bell Gully" w:date="2018-07-09T11:59:00Z"/>
          <w:snapToGrid w:val="0"/>
        </w:rPr>
      </w:pPr>
      <w:del w:id="1679" w:author="Bell Gully" w:date="2018-06-20T09:46:00Z">
        <w:r w:rsidRPr="00A20CA4" w:rsidDel="00F758FE">
          <w:rPr>
            <w:snapToGrid w:val="0"/>
          </w:rPr>
          <w:delText>To the extent</w:delText>
        </w:r>
      </w:del>
      <w:ins w:id="1680" w:author="Bell Gully" w:date="2018-06-20T09:46:00Z">
        <w:r w:rsidR="00F758FE" w:rsidRPr="00A20CA4">
          <w:rPr>
            <w:snapToGrid w:val="0"/>
          </w:rPr>
          <w:t>If</w:t>
        </w:r>
      </w:ins>
      <w:ins w:id="1681" w:author="Bell Gully" w:date="2018-07-09T11:58:00Z">
        <w:r w:rsidR="00D60509" w:rsidRPr="00A20CA4">
          <w:rPr>
            <w:snapToGrid w:val="0"/>
          </w:rPr>
          <w:t xml:space="preserve"> the Interconnected Party</w:t>
        </w:r>
      </w:ins>
      <w:r w:rsidRPr="00A20CA4">
        <w:rPr>
          <w:snapToGrid w:val="0"/>
        </w:rPr>
        <w:t xml:space="preserve"> </w:t>
      </w:r>
      <w:del w:id="1682" w:author="Bell Gully" w:date="2018-07-09T11:58:00Z">
        <w:r w:rsidRPr="00A20CA4" w:rsidDel="00D60509">
          <w:rPr>
            <w:snapToGrid w:val="0"/>
          </w:rPr>
          <w:delText xml:space="preserve">it </w:delText>
        </w:r>
      </w:del>
      <w:r w:rsidRPr="00A20CA4">
        <w:rPr>
          <w:snapToGrid w:val="0"/>
        </w:rPr>
        <w:t>is an OBA Party</w:t>
      </w:r>
      <w:ins w:id="1683" w:author="Bell Gully" w:date="2018-07-09T11:58:00Z">
        <w:r w:rsidR="00D60509" w:rsidRPr="00A20CA4">
          <w:rPr>
            <w:snapToGrid w:val="0"/>
          </w:rPr>
          <w:t xml:space="preserve"> in respect of a Receipt Point</w:t>
        </w:r>
      </w:ins>
      <w:r w:rsidRPr="00A20CA4">
        <w:rPr>
          <w:snapToGrid w:val="0"/>
        </w:rPr>
        <w:t xml:space="preserve">, First Gas will credit the Interconnected Party in accordance with the </w:t>
      </w:r>
      <w:del w:id="1684" w:author="Bell Gully" w:date="2018-07-09T12:34:00Z">
        <w:r w:rsidRPr="00A20CA4" w:rsidDel="002A7863">
          <w:rPr>
            <w:snapToGrid w:val="0"/>
          </w:rPr>
          <w:delText>Code</w:delText>
        </w:r>
      </w:del>
      <w:del w:id="1685" w:author="Bell Gully" w:date="2018-07-09T11:59:00Z">
        <w:r w:rsidRPr="00A20CA4" w:rsidDel="0033043C">
          <w:rPr>
            <w:snapToGrid w:val="0"/>
          </w:rPr>
          <w:delText xml:space="preserve">: </w:delText>
        </w:r>
      </w:del>
    </w:p>
    <w:p w14:paraId="4B87F82A" w14:textId="61C50EE1" w:rsidR="00046C26" w:rsidRPr="00A20CA4" w:rsidRDefault="00046C26" w:rsidP="00A20CA4">
      <w:pPr>
        <w:pStyle w:val="ListParagraph"/>
        <w:numPr>
          <w:ilvl w:val="1"/>
          <w:numId w:val="4"/>
        </w:numPr>
        <w:rPr>
          <w:snapToGrid w:val="0"/>
        </w:rPr>
      </w:pPr>
      <w:del w:id="1686" w:author="Bell Gully" w:date="2018-07-09T12:34:00Z">
        <w:r w:rsidRPr="00A20CA4" w:rsidDel="002A7863">
          <w:rPr>
            <w:snapToGrid w:val="0"/>
          </w:rPr>
          <w:delText>any</w:delText>
        </w:r>
      </w:del>
      <w:ins w:id="1687" w:author="Bell Gully" w:date="2018-07-09T12:34:00Z">
        <w:r w:rsidR="002A7863" w:rsidRPr="00A20CA4">
          <w:rPr>
            <w:snapToGrid w:val="0"/>
          </w:rPr>
          <w:t>Code any</w:t>
        </w:r>
      </w:ins>
      <w:r w:rsidRPr="00A20CA4">
        <w:rPr>
          <w:snapToGrid w:val="0"/>
        </w:rPr>
        <w:t xml:space="preserve"> Balancing Gas Credits due to it</w:t>
      </w:r>
      <w:ins w:id="1688" w:author="Bell Gully" w:date="2018-07-10T08:56:00Z">
        <w:r w:rsidR="00B548BA" w:rsidRPr="00A20CA4">
          <w:rPr>
            <w:snapToGrid w:val="0"/>
          </w:rPr>
          <w:t>.</w:t>
        </w:r>
      </w:ins>
      <w:del w:id="1689" w:author="Bell Gully" w:date="2018-07-10T08:56:00Z">
        <w:r w:rsidRPr="00A20CA4" w:rsidDel="00B548BA">
          <w:rPr>
            <w:snapToGrid w:val="0"/>
          </w:rPr>
          <w:delText>;</w:delText>
        </w:r>
        <w:r w:rsidR="00B430E7" w:rsidRPr="00A20CA4" w:rsidDel="00B548BA">
          <w:rPr>
            <w:snapToGrid w:val="0"/>
          </w:rPr>
          <w:delText xml:space="preserve"> and</w:delText>
        </w:r>
      </w:del>
    </w:p>
    <w:p w14:paraId="3A48323C" w14:textId="592FF626" w:rsidR="00046C26" w:rsidDel="0033043C" w:rsidRDefault="00046C26" w:rsidP="00046C26">
      <w:pPr>
        <w:numPr>
          <w:ilvl w:val="2"/>
          <w:numId w:val="4"/>
        </w:numPr>
        <w:rPr>
          <w:del w:id="1690" w:author="Bell Gully" w:date="2018-07-09T12:00:00Z"/>
        </w:rPr>
      </w:pPr>
      <w:del w:id="1691" w:author="Bell Gully" w:date="2018-07-09T12:00:00Z">
        <w:r w:rsidDel="0033043C">
          <w:delText xml:space="preserve">a share of the total Excess Running Mismatch Charges payable by all </w:delText>
        </w:r>
        <w:r w:rsidR="00057C45" w:rsidDel="0033043C">
          <w:delText>Receipt</w:delText>
        </w:r>
        <w:r w:rsidDel="0033043C">
          <w:delText xml:space="preserve"> Point OBA Parties in respect of the previous Month, equal to:</w:delText>
        </w:r>
      </w:del>
    </w:p>
    <w:p w14:paraId="7EBBEC81" w14:textId="00DEA00D" w:rsidR="00046C26" w:rsidDel="0033043C" w:rsidRDefault="00046C26" w:rsidP="00046C26">
      <w:pPr>
        <w:pStyle w:val="ListParagraph"/>
        <w:ind w:left="624" w:firstLine="623"/>
        <w:rPr>
          <w:del w:id="1692" w:author="Bell Gully" w:date="2018-07-09T12:00:00Z"/>
        </w:rPr>
      </w:pPr>
      <w:del w:id="1693" w:author="Bell Gully" w:date="2018-07-09T12:00:00Z">
        <w:r w:rsidDel="0033043C">
          <w:delText>ERMC</w:delText>
        </w:r>
        <w:r w:rsidDel="0033043C">
          <w:rPr>
            <w:vertAlign w:val="subscript"/>
          </w:rPr>
          <w:delText>OB</w:delText>
        </w:r>
        <w:r w:rsidR="005B7428" w:rsidDel="0033043C">
          <w:rPr>
            <w:vertAlign w:val="subscript"/>
          </w:rPr>
          <w:delText>R</w:delText>
        </w:r>
        <w:r w:rsidDel="0033043C">
          <w:rPr>
            <w:vertAlign w:val="subscript"/>
          </w:rPr>
          <w:delText>P</w:delText>
        </w:r>
        <w:r w:rsidDel="0033043C">
          <w:delText xml:space="preserve"> × </w:delText>
        </w:r>
        <w:r w:rsidRPr="00DA4734" w:rsidDel="0033043C">
          <w:rPr>
            <w:bCs/>
          </w:rPr>
          <w:delText>MQ</w:delText>
        </w:r>
        <w:r w:rsidRPr="00FA1CF0" w:rsidDel="0033043C">
          <w:rPr>
            <w:bCs/>
            <w:vertAlign w:val="subscript"/>
          </w:rPr>
          <w:delText>IP</w:delText>
        </w:r>
        <w:r w:rsidRPr="00FA472A" w:rsidDel="0033043C">
          <w:rPr>
            <w:bCs/>
            <w:vertAlign w:val="subscript"/>
          </w:rPr>
          <w:delText xml:space="preserve"> </w:delText>
        </w:r>
        <w:r w:rsidRPr="00FA472A" w:rsidDel="0033043C">
          <w:rPr>
            <w:bCs/>
          </w:rPr>
          <w:delText>÷ ∑MQ</w:delText>
        </w:r>
        <w:r w:rsidRPr="00FA472A" w:rsidDel="0033043C">
          <w:rPr>
            <w:bCs/>
            <w:vertAlign w:val="subscript"/>
          </w:rPr>
          <w:delText>OB</w:delText>
        </w:r>
        <w:r w:rsidR="005B7428" w:rsidDel="0033043C">
          <w:rPr>
            <w:bCs/>
            <w:vertAlign w:val="subscript"/>
          </w:rPr>
          <w:delText>R</w:delText>
        </w:r>
        <w:r w:rsidDel="0033043C">
          <w:rPr>
            <w:bCs/>
            <w:vertAlign w:val="subscript"/>
          </w:rPr>
          <w:delText>P</w:delText>
        </w:r>
      </w:del>
    </w:p>
    <w:p w14:paraId="0A6D005C" w14:textId="3DD8ACE4" w:rsidR="00046C26" w:rsidDel="0033043C" w:rsidRDefault="00046C26" w:rsidP="00046C26">
      <w:pPr>
        <w:pStyle w:val="ListParagraph"/>
        <w:ind w:left="624" w:firstLine="623"/>
        <w:rPr>
          <w:del w:id="1694" w:author="Bell Gully" w:date="2018-07-09T12:00:00Z"/>
        </w:rPr>
      </w:pPr>
      <w:del w:id="1695" w:author="Bell Gully" w:date="2018-07-09T12:00:00Z">
        <w:r w:rsidDel="0033043C">
          <w:delText>where:</w:delText>
        </w:r>
      </w:del>
    </w:p>
    <w:p w14:paraId="12B387B1" w14:textId="73C37A7D" w:rsidR="00B430E7" w:rsidDel="0033043C" w:rsidRDefault="00046C26" w:rsidP="00046C26">
      <w:pPr>
        <w:pStyle w:val="ListParagraph"/>
        <w:ind w:left="1248" w:hanging="1"/>
        <w:rPr>
          <w:del w:id="1696" w:author="Bell Gully" w:date="2018-07-09T12:00:00Z"/>
        </w:rPr>
      </w:pPr>
      <w:del w:id="1697" w:author="Bell Gully" w:date="2018-07-09T12:00:00Z">
        <w:r w:rsidDel="0033043C">
          <w:rPr>
            <w:i/>
          </w:rPr>
          <w:delText>ERMC</w:delText>
        </w:r>
        <w:r w:rsidDel="0033043C">
          <w:rPr>
            <w:i/>
            <w:vertAlign w:val="subscript"/>
          </w:rPr>
          <w:delText>OB</w:delText>
        </w:r>
        <w:r w:rsidR="005B7428" w:rsidDel="0033043C">
          <w:rPr>
            <w:i/>
            <w:vertAlign w:val="subscript"/>
          </w:rPr>
          <w:delText>R</w:delText>
        </w:r>
        <w:r w:rsidDel="0033043C">
          <w:rPr>
            <w:i/>
            <w:vertAlign w:val="subscript"/>
          </w:rPr>
          <w:delText>P</w:delText>
        </w:r>
        <w:r w:rsidDel="0033043C">
          <w:delText xml:space="preserve"> is the aggregate of the charges for Negative ERM and Positive ERM payable by all OBA Parties at </w:delText>
        </w:r>
        <w:r w:rsidR="00C57D2D" w:rsidDel="0033043C">
          <w:delText>Receipt</w:delText>
        </w:r>
        <w:r w:rsidDel="0033043C">
          <w:delText xml:space="preserve"> Points that Month;</w:delText>
        </w:r>
      </w:del>
    </w:p>
    <w:p w14:paraId="0C69429B" w14:textId="7B03D55D" w:rsidR="00B430E7" w:rsidDel="0033043C" w:rsidRDefault="00B430E7" w:rsidP="00B430E7">
      <w:pPr>
        <w:pStyle w:val="ListParagraph"/>
        <w:ind w:left="1248" w:hanging="1"/>
        <w:rPr>
          <w:del w:id="1698" w:author="Bell Gully" w:date="2018-07-09T12:00:00Z"/>
        </w:rPr>
      </w:pPr>
      <w:del w:id="1699" w:author="Bell Gully" w:date="2018-07-09T12:00:00Z">
        <w:r w:rsidDel="0033043C">
          <w:rPr>
            <w:bCs/>
            <w:i/>
          </w:rPr>
          <w:delText>M</w:delText>
        </w:r>
        <w:r w:rsidRPr="008E23E7" w:rsidDel="0033043C">
          <w:rPr>
            <w:bCs/>
            <w:i/>
          </w:rPr>
          <w:delText>Q</w:delText>
        </w:r>
        <w:r w:rsidRPr="00FA1CF0" w:rsidDel="0033043C">
          <w:rPr>
            <w:bCs/>
            <w:i/>
            <w:vertAlign w:val="subscript"/>
          </w:rPr>
          <w:delText>IP</w:delText>
        </w:r>
        <w:r w:rsidDel="0033043C">
          <w:rPr>
            <w:bCs/>
            <w:i/>
          </w:rPr>
          <w:delText xml:space="preserve"> </w:delText>
        </w:r>
        <w:r w:rsidRPr="00F95B7F" w:rsidDel="0033043C">
          <w:delText>is</w:delText>
        </w:r>
        <w:r w:rsidDel="0033043C">
          <w:delText xml:space="preserve"> the aggregate of the metered quantities for that Month of all Receipt Points under this Agreement at which an OBA applies; and</w:delText>
        </w:r>
      </w:del>
    </w:p>
    <w:p w14:paraId="3D2CFBB7" w14:textId="09F5451B" w:rsidR="00B430E7" w:rsidDel="0033043C" w:rsidRDefault="00B430E7" w:rsidP="00B430E7">
      <w:pPr>
        <w:pStyle w:val="ListParagraph"/>
        <w:ind w:left="1248" w:hanging="1"/>
        <w:rPr>
          <w:del w:id="1700" w:author="Bell Gully" w:date="2018-07-09T12:00:00Z"/>
        </w:rPr>
      </w:pPr>
      <w:del w:id="1701" w:author="Bell Gully" w:date="2018-07-09T12:00:00Z">
        <w:r w:rsidRPr="004F060C" w:rsidDel="0033043C">
          <w:rPr>
            <w:bCs/>
            <w:i/>
          </w:rPr>
          <w:delText>∑MQ</w:delText>
        </w:r>
        <w:r w:rsidRPr="004F060C" w:rsidDel="0033043C">
          <w:rPr>
            <w:i/>
            <w:vertAlign w:val="subscript"/>
          </w:rPr>
          <w:delText>OB</w:delText>
        </w:r>
        <w:r w:rsidDel="0033043C">
          <w:rPr>
            <w:i/>
            <w:vertAlign w:val="subscript"/>
          </w:rPr>
          <w:delText>RP</w:delText>
        </w:r>
        <w:r w:rsidRPr="00397589" w:rsidDel="0033043C">
          <w:delText xml:space="preserve"> </w:delText>
        </w:r>
        <w:r w:rsidRPr="0038609E" w:rsidDel="0033043C">
          <w:delText xml:space="preserve">is the aggregate of the metered quantities </w:delText>
        </w:r>
        <w:r w:rsidDel="0033043C">
          <w:delText>for that Month of all Receipt Points at which</w:delText>
        </w:r>
        <w:r w:rsidRPr="0038609E" w:rsidDel="0033043C">
          <w:delText xml:space="preserve"> an OBA applies</w:delText>
        </w:r>
        <w:r w:rsidDel="0033043C">
          <w:delText>.</w:delText>
        </w:r>
        <w:r w:rsidR="00046C26" w:rsidDel="0033043C">
          <w:delText xml:space="preserve"> </w:delText>
        </w:r>
      </w:del>
    </w:p>
    <w:p w14:paraId="01C1794B" w14:textId="77777777" w:rsidR="00C6575C" w:rsidRPr="00530C8E" w:rsidRDefault="00C6575C" w:rsidP="009871BE">
      <w:pPr>
        <w:pStyle w:val="Heading1"/>
        <w:numPr>
          <w:ilvl w:val="0"/>
          <w:numId w:val="4"/>
        </w:numPr>
        <w:rPr>
          <w:snapToGrid w:val="0"/>
        </w:rPr>
      </w:pPr>
      <w:bookmarkStart w:id="1702" w:name="_Toc501704831"/>
      <w:bookmarkStart w:id="1703" w:name="_Toc501707664"/>
      <w:bookmarkStart w:id="1704" w:name="_Toc501708733"/>
      <w:bookmarkStart w:id="1705" w:name="_Toc495162116"/>
      <w:bookmarkStart w:id="1706" w:name="_Toc495310836"/>
      <w:bookmarkStart w:id="1707" w:name="_Toc490118329"/>
      <w:bookmarkStart w:id="1708" w:name="_Toc490127843"/>
      <w:bookmarkStart w:id="1709" w:name="_Toc490154977"/>
      <w:bookmarkStart w:id="1710" w:name="_Toc475631701"/>
      <w:bookmarkStart w:id="1711" w:name="_Toc475692751"/>
      <w:bookmarkStart w:id="1712" w:name="_Toc475696638"/>
      <w:bookmarkStart w:id="1713" w:name="_Toc475631702"/>
      <w:bookmarkStart w:id="1714" w:name="_Toc475692752"/>
      <w:bookmarkStart w:id="1715" w:name="_Toc475696639"/>
      <w:bookmarkStart w:id="1716" w:name="_Toc475631703"/>
      <w:bookmarkStart w:id="1717" w:name="_Toc475692753"/>
      <w:bookmarkStart w:id="1718" w:name="_Toc475696640"/>
      <w:bookmarkStart w:id="1719" w:name="_Toc475631706"/>
      <w:bookmarkStart w:id="1720" w:name="_Toc475692756"/>
      <w:bookmarkStart w:id="1721" w:name="_Toc475696643"/>
      <w:bookmarkStart w:id="1722" w:name="_Toc475631708"/>
      <w:bookmarkStart w:id="1723" w:name="_Toc475692758"/>
      <w:bookmarkStart w:id="1724" w:name="_Toc475696645"/>
      <w:bookmarkStart w:id="1725" w:name="_Toc475631714"/>
      <w:bookmarkStart w:id="1726" w:name="_Toc475692764"/>
      <w:bookmarkStart w:id="1727" w:name="_Toc475696651"/>
      <w:bookmarkStart w:id="1728" w:name="_Toc475631715"/>
      <w:bookmarkStart w:id="1729" w:name="_Toc475692765"/>
      <w:bookmarkStart w:id="1730" w:name="_Toc475696652"/>
      <w:bookmarkStart w:id="1731" w:name="_Toc475631716"/>
      <w:bookmarkStart w:id="1732" w:name="_Toc475692766"/>
      <w:bookmarkStart w:id="1733" w:name="_Toc475696653"/>
      <w:bookmarkStart w:id="1734" w:name="_Toc424124611"/>
      <w:bookmarkStart w:id="1735" w:name="_Toc424124612"/>
      <w:bookmarkStart w:id="1736" w:name="_Toc424124614"/>
      <w:bookmarkStart w:id="1737" w:name="_Toc424124617"/>
      <w:bookmarkStart w:id="1738" w:name="_Toc424124618"/>
      <w:bookmarkStart w:id="1739" w:name="_Toc424124621"/>
      <w:bookmarkStart w:id="1740" w:name="_Toc424124623"/>
      <w:bookmarkStart w:id="1741" w:name="_Toc424124624"/>
      <w:bookmarkStart w:id="1742" w:name="_Toc424124625"/>
      <w:bookmarkStart w:id="1743" w:name="_Toc424124626"/>
      <w:bookmarkStart w:id="1744" w:name="_Toc52167448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sidRPr="00530C8E">
        <w:rPr>
          <w:snapToGrid w:val="0"/>
        </w:rPr>
        <w:t>invoicing and payment</w:t>
      </w:r>
      <w:bookmarkEnd w:id="1744"/>
    </w:p>
    <w:p w14:paraId="7656F59B" w14:textId="77777777" w:rsidR="00A16E32" w:rsidRPr="00530C8E" w:rsidRDefault="00A16E32" w:rsidP="00A16E32">
      <w:pPr>
        <w:pStyle w:val="Heading2"/>
        <w:ind w:left="623"/>
        <w:rPr>
          <w:iCs/>
        </w:rPr>
      </w:pPr>
      <w:r w:rsidRPr="00530C8E">
        <w:tab/>
      </w:r>
      <w:r w:rsidRPr="00530C8E">
        <w:rPr>
          <w:iCs/>
        </w:rPr>
        <w:t>Timing</w:t>
      </w:r>
    </w:p>
    <w:p w14:paraId="01192078" w14:textId="77777777" w:rsidR="003B122A" w:rsidRDefault="00A64DF4" w:rsidP="009871BE">
      <w:pPr>
        <w:numPr>
          <w:ilvl w:val="1"/>
          <w:numId w:val="4"/>
        </w:numPr>
      </w:pPr>
      <w:bookmarkStart w:id="1745" w:name="_Ref264986408"/>
      <w:r>
        <w:t>First Gas</w:t>
      </w:r>
      <w:r w:rsidR="004D130C">
        <w:t xml:space="preserve"> shall invoice the Interconnected Party</w:t>
      </w:r>
      <w:r w:rsidR="00B17E10" w:rsidRPr="00B17E10">
        <w:t xml:space="preserve"> </w:t>
      </w:r>
      <w:r w:rsidR="00B17E10">
        <w:t>in respect of the previous (and any prior) Month</w:t>
      </w:r>
      <w:r w:rsidR="003B122A">
        <w:t>, on or before:</w:t>
      </w:r>
      <w:r w:rsidR="00876AB6">
        <w:t xml:space="preserve"> </w:t>
      </w:r>
    </w:p>
    <w:p w14:paraId="3BFF4807" w14:textId="5FD05EB1"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ins w:id="1746" w:author="Bell Gully" w:date="2018-06-20T09:50:00Z">
        <w:r w:rsidR="00636EE2">
          <w:t xml:space="preserve"> </w:t>
        </w:r>
      </w:ins>
      <w:del w:id="1747" w:author="Bell Gully" w:date="2018-06-20T09:50:00Z">
        <w:r w:rsidR="00845A72" w:rsidDel="00636EE2">
          <w:delText xml:space="preserve"> </w:delText>
        </w:r>
      </w:del>
      <w:del w:id="1748" w:author="Bell Gully" w:date="2018-07-09T12:00:00Z">
        <w:r w:rsidR="00845A72" w:rsidDel="0033043C">
          <w:delText>(if any)</w:delText>
        </w:r>
      </w:del>
      <w:r w:rsidR="00845A72">
        <w:t xml:space="preserve"> </w:t>
      </w:r>
      <w:r>
        <w:t xml:space="preserve">and any other amounts </w:t>
      </w:r>
      <w:ins w:id="1749" w:author="Bell Gully" w:date="2018-06-20T09:50:00Z">
        <w:r w:rsidR="00636EE2">
          <w:t xml:space="preserve">payable by the Interconnected Party </w:t>
        </w:r>
      </w:ins>
      <w:ins w:id="1750" w:author="Bell Gully" w:date="2018-06-20T09:51:00Z">
        <w:r w:rsidR="00636EE2">
          <w:t>under</w:t>
        </w:r>
      </w:ins>
      <w:ins w:id="1751" w:author="Bell Gully" w:date="2018-06-20T09:50:00Z">
        <w:r w:rsidR="00636EE2">
          <w:t xml:space="preserve"> this Agreement </w:t>
        </w:r>
      </w:ins>
      <w:r w:rsidR="003B122A">
        <w:t xml:space="preserve">(excluding </w:t>
      </w:r>
      <w:del w:id="1752" w:author="Bell Gully" w:date="2018-07-09T12:00:00Z">
        <w:r w:rsidR="003B122A" w:rsidDel="0033043C">
          <w:delText>Balancing Gas</w:delText>
        </w:r>
      </w:del>
      <w:ins w:id="1753" w:author="Bell Gully" w:date="2018-07-09T12:00:00Z">
        <w:r w:rsidR="0033043C">
          <w:t>OBA</w:t>
        </w:r>
      </w:ins>
      <w:r w:rsidR="003B122A">
        <w:t xml:space="preserve"> Charges); and</w:t>
      </w:r>
    </w:p>
    <w:p w14:paraId="4B7B035E" w14:textId="6230BEF8"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w:t>
      </w:r>
      <w:del w:id="1754" w:author="Bell Gully" w:date="2018-07-09T12:01:00Z">
        <w:r w:rsidDel="0033043C">
          <w:delText xml:space="preserve">Balancing </w:delText>
        </w:r>
      </w:del>
      <w:ins w:id="1755" w:author="Bell Gully" w:date="2018-07-09T12:01:00Z">
        <w:r w:rsidR="0033043C">
          <w:t xml:space="preserve">OBA </w:t>
        </w:r>
      </w:ins>
      <w:r>
        <w:t>Charge</w:t>
      </w:r>
      <w:ins w:id="1756" w:author="Bell Gully" w:date="2018-08-05T15:46:00Z">
        <w:r w:rsidR="00252026">
          <w:t>s</w:t>
        </w:r>
      </w:ins>
      <w:ins w:id="1757" w:author="Bell Gully" w:date="2018-07-09T12:01:00Z">
        <w:r w:rsidR="0033043C">
          <w:t xml:space="preserve"> payable</w:t>
        </w:r>
      </w:ins>
      <w:del w:id="1758" w:author="Bell Gully" w:date="2018-08-05T15:46:00Z">
        <w:r w:rsidDel="00252026">
          <w:delText>s</w:delText>
        </w:r>
      </w:del>
      <w:r>
        <w:t xml:space="preserve"> (if any), </w:t>
      </w:r>
    </w:p>
    <w:p w14:paraId="493D15C0" w14:textId="77777777"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1745"/>
    </w:p>
    <w:p w14:paraId="4778301B" w14:textId="77777777" w:rsidR="004E4A82" w:rsidRPr="00530C8E" w:rsidRDefault="004E4A82" w:rsidP="004E4A82">
      <w:pPr>
        <w:pStyle w:val="Heading2"/>
        <w:ind w:left="623"/>
        <w:rPr>
          <w:iCs/>
        </w:rPr>
      </w:pPr>
      <w:r w:rsidRPr="00530C8E">
        <w:rPr>
          <w:iCs/>
        </w:rPr>
        <w:t>Goods and Services Tax</w:t>
      </w:r>
    </w:p>
    <w:p w14:paraId="68DA4EFA" w14:textId="77777777" w:rsidR="00C6575C" w:rsidRPr="00530C8E" w:rsidRDefault="00B17E10" w:rsidP="009871BE">
      <w:pPr>
        <w:pStyle w:val="TOC2"/>
        <w:numPr>
          <w:ilvl w:val="1"/>
          <w:numId w:val="4"/>
        </w:numPr>
        <w:spacing w:after="290"/>
      </w:pPr>
      <w:bookmarkStart w:id="1759"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Pr>
          <w:i/>
        </w:rPr>
        <w:t xml:space="preserve">12.1 </w:t>
      </w:r>
      <w:r w:rsidR="00C6575C" w:rsidRPr="00530C8E">
        <w:t>shall specify the GST Amount and comply with the “tax invoice” requirements in the Goods and Services Tax Act 1985.</w:t>
      </w:r>
      <w:bookmarkEnd w:id="1759"/>
    </w:p>
    <w:p w14:paraId="1A14BE7D" w14:textId="77777777" w:rsidR="004E4A82" w:rsidRPr="00530C8E" w:rsidRDefault="004E4A82" w:rsidP="004E4A82">
      <w:pPr>
        <w:pStyle w:val="Heading2"/>
        <w:ind w:left="623"/>
        <w:rPr>
          <w:iCs/>
        </w:rPr>
      </w:pPr>
      <w:r w:rsidRPr="00530C8E">
        <w:rPr>
          <w:iCs/>
        </w:rPr>
        <w:t>Other Taxes</w:t>
      </w:r>
    </w:p>
    <w:p w14:paraId="28DC89F1" w14:textId="7186AF0C" w:rsidR="00C56643" w:rsidRDefault="00135D9B" w:rsidP="009871BE">
      <w:pPr>
        <w:numPr>
          <w:ilvl w:val="1"/>
          <w:numId w:val="4"/>
        </w:numPr>
      </w:pPr>
      <w:r w:rsidRPr="00F27205">
        <w:t xml:space="preserve">In addition to the </w:t>
      </w:r>
      <w:r w:rsidR="00B17E10">
        <w:t>Charges</w:t>
      </w:r>
      <w:r w:rsidR="00605B0C">
        <w:t>, OBA Charges</w:t>
      </w:r>
      <w:r w:rsidRPr="00F27205">
        <w:t xml:space="preserve"> and </w:t>
      </w:r>
      <w:r w:rsidR="00B17E10">
        <w:t>GST</w:t>
      </w:r>
      <w:r w:rsidRPr="00F27205">
        <w:t xml:space="preserve"> payable, the Interconnected Party shall pay to </w:t>
      </w:r>
      <w:r w:rsidR="00A64DF4">
        <w:t>First Gas</w:t>
      </w:r>
      <w:r w:rsidRPr="00F27205">
        <w:t xml:space="preserve"> an amount equal to any </w:t>
      </w:r>
      <w:r w:rsidR="00B17E10">
        <w:t xml:space="preserve">new or increased tax, duty, impost, levy or charge </w:t>
      </w:r>
      <w:r w:rsidR="00B17E10" w:rsidRPr="00CE26DC">
        <w:t xml:space="preserve">(but excluding income tax and rates) (each a </w:t>
      </w:r>
      <w:r w:rsidR="00B17E10" w:rsidRPr="001E6D1C">
        <w:rPr>
          <w:i/>
        </w:rPr>
        <w:t>Tax</w:t>
      </w:r>
      <w:r w:rsidR="00B17E10" w:rsidRPr="00CE26DC">
        <w:t>)</w:t>
      </w:r>
      <w:r w:rsidR="00B17E10">
        <w:t xml:space="preserve"> </w:t>
      </w:r>
      <w:r w:rsidR="00B17E10" w:rsidRPr="00CE26DC">
        <w:t xml:space="preserve">directly or </w:t>
      </w:r>
      <w:r w:rsidR="00B17E10" w:rsidRPr="00CE26DC">
        <w:lastRenderedPageBreak/>
        <w:t xml:space="preserve">indirectly imposed by the Government or any other regulatory authority </w:t>
      </w:r>
      <w:r w:rsidR="00B17E10">
        <w:t xml:space="preserve">that </w:t>
      </w:r>
      <w:r w:rsidR="00B17E10" w:rsidRPr="00CE26DC">
        <w:t>directly relat</w:t>
      </w:r>
      <w:r w:rsidR="00B17E10">
        <w:t>es</w:t>
      </w:r>
      <w:r w:rsidR="00B17E10" w:rsidRPr="00CE26DC">
        <w:t xml:space="preserve"> to </w:t>
      </w:r>
      <w:r w:rsidR="00B17E10">
        <w:t>First Gas’</w:t>
      </w:r>
      <w:r w:rsidR="00B17E10" w:rsidRPr="00CE26DC">
        <w:t xml:space="preserve"> provision of services under </w:t>
      </w:r>
      <w:r w:rsidR="00B17E10">
        <w:t>this Agreement</w:t>
      </w:r>
      <w:r w:rsidR="00B17E10" w:rsidRPr="00CE26DC">
        <w:t xml:space="preserve"> (including </w:t>
      </w:r>
      <w:r w:rsidR="00B17E10">
        <w:t xml:space="preserve">First Gas’ </w:t>
      </w:r>
      <w:r w:rsidR="00B17E10" w:rsidRPr="00CE26DC">
        <w:t xml:space="preserve">sale and purchase of </w:t>
      </w:r>
      <w:r w:rsidR="00B17E10">
        <w:t xml:space="preserve">Balancing </w:t>
      </w:r>
      <w:r w:rsidR="00B17E10" w:rsidRPr="00CE26DC">
        <w:t>Gas)</w:t>
      </w:r>
      <w:del w:id="1760" w:author="Bell Gully" w:date="2018-07-09T12:01:00Z">
        <w:r w:rsidR="00B17E10" w:rsidRPr="00CE26DC" w:rsidDel="0033043C">
          <w:delText>,</w:delText>
        </w:r>
      </w:del>
      <w:r w:rsidR="00B17E10" w:rsidRPr="00CE26DC">
        <w:t xml:space="preserve"> or in respect of any goods or services provided pursuant to this </w:t>
      </w:r>
      <w:r w:rsidR="00B17E10">
        <w:t>Agreement</w:t>
      </w:r>
      <w:r w:rsidR="00B17E10" w:rsidRPr="00CE26DC">
        <w:t xml:space="preserve">. </w:t>
      </w:r>
      <w:r w:rsidR="00B17E10">
        <w:t>First Gas</w:t>
      </w:r>
      <w:r w:rsidR="00B17E10" w:rsidRPr="00CE26DC">
        <w:t xml:space="preserve"> </w:t>
      </w:r>
      <w:r w:rsidR="00676F82">
        <w:t>will pass on</w:t>
      </w:r>
      <w:r w:rsidR="00B17E10" w:rsidRPr="00CE26DC">
        <w:t xml:space="preserve"> any decrease of any such Tax to the </w:t>
      </w:r>
      <w:r w:rsidR="00B17E10">
        <w:t>Interconnected Party</w:t>
      </w:r>
      <w:r w:rsidRPr="00F27205">
        <w:t>.</w:t>
      </w:r>
      <w:r>
        <w:t xml:space="preserve"> </w:t>
      </w:r>
    </w:p>
    <w:p w14:paraId="2FA4B5CC" w14:textId="77777777" w:rsidR="000C0474" w:rsidRPr="00CE26DC" w:rsidRDefault="000C0474" w:rsidP="000C0474">
      <w:pPr>
        <w:pStyle w:val="Heading2"/>
        <w:ind w:left="0" w:firstLine="624"/>
      </w:pPr>
      <w:r>
        <w:t>Issuing</w:t>
      </w:r>
      <w:r w:rsidRPr="00CE26DC">
        <w:t xml:space="preserve"> of Invoices</w:t>
      </w:r>
    </w:p>
    <w:p w14:paraId="5CDF2561" w14:textId="77777777" w:rsidR="000C0474" w:rsidRPr="00CE26DC" w:rsidRDefault="000C0474" w:rsidP="000C0474">
      <w:pPr>
        <w:numPr>
          <w:ilvl w:val="1"/>
          <w:numId w:val="4"/>
        </w:numPr>
      </w:pPr>
      <w:bookmarkStart w:id="1761"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1761"/>
    </w:p>
    <w:p w14:paraId="77A9E502" w14:textId="77777777" w:rsidR="000C0474" w:rsidRPr="00CE26DC" w:rsidRDefault="000C0474" w:rsidP="000C0474">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4BC377B6" w14:textId="61F4FA61" w:rsidR="000C0474" w:rsidRPr="00A54C25" w:rsidRDefault="000C0474" w:rsidP="000C0474">
      <w:pPr>
        <w:numPr>
          <w:ilvl w:val="2"/>
          <w:numId w:val="4"/>
        </w:numPr>
        <w:rPr>
          <w:snapToGrid w:val="0"/>
        </w:rPr>
      </w:pPr>
      <w:bookmarkStart w:id="1762" w:name="_Ref177362719"/>
      <w:r w:rsidRPr="00C947D8">
        <w:rPr>
          <w:snapToGrid w:val="0"/>
        </w:rPr>
        <w:t>posting the invoice as one or more PDF files on OATIS</w:t>
      </w:r>
      <w:ins w:id="1763" w:author="Bell Gully" w:date="2018-07-09T12:01:00Z">
        <w:r w:rsidR="0033043C">
          <w:rPr>
            <w:snapToGrid w:val="0"/>
          </w:rPr>
          <w:t xml:space="preserve"> accessible only by the Interconnected Party</w:t>
        </w:r>
      </w:ins>
      <w:r w:rsidRPr="00C947D8">
        <w:rPr>
          <w:snapToGrid w:val="0"/>
        </w:rPr>
        <w:t>.</w:t>
      </w:r>
      <w:bookmarkEnd w:id="1762"/>
    </w:p>
    <w:p w14:paraId="24D44FDE" w14:textId="77777777" w:rsidR="004E4A82" w:rsidRPr="00530C8E" w:rsidRDefault="004E4A82" w:rsidP="004E4A82">
      <w:pPr>
        <w:pStyle w:val="Heading2"/>
        <w:ind w:left="623"/>
        <w:rPr>
          <w:iCs/>
        </w:rPr>
      </w:pPr>
      <w:r w:rsidRPr="00530C8E">
        <w:rPr>
          <w:iCs/>
        </w:rPr>
        <w:t>Payment by the Interconnected Party</w:t>
      </w:r>
    </w:p>
    <w:p w14:paraId="0008CDD2" w14:textId="77777777" w:rsidR="004F662F"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4F662F">
        <w:rPr>
          <w:iCs/>
        </w:rPr>
        <w:t xml:space="preserve"> </w:t>
      </w:r>
      <w:r w:rsidRPr="00530C8E">
        <w:t xml:space="preserve">and </w:t>
      </w:r>
      <w:r w:rsidR="003E70D8">
        <w:rPr>
          <w:i/>
        </w:rPr>
        <w:t>12</w:t>
      </w:r>
      <w:r w:rsidR="00845A72">
        <w:rPr>
          <w:i/>
        </w:rPr>
        <w:t>.6</w:t>
      </w:r>
      <w:r w:rsidR="004F662F">
        <w:t xml:space="preserve"> to </w:t>
      </w:r>
      <w:r w:rsidR="004F662F" w:rsidRPr="004F662F">
        <w:rPr>
          <w:i/>
        </w:rPr>
        <w:t>12.8</w:t>
      </w:r>
      <w:r w:rsidRPr="00530C8E">
        <w:t xml:space="preserve">, </w:t>
      </w:r>
      <w:bookmarkStart w:id="1764"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4F662F">
        <w:t xml:space="preserve">stated </w:t>
      </w:r>
      <w:r w:rsidR="003E4589">
        <w:t xml:space="preserve">on the invoice </w:t>
      </w:r>
      <w:r w:rsidR="004F662F">
        <w:t>(</w:t>
      </w:r>
      <w:r w:rsidR="004F662F" w:rsidRPr="00CE26DC">
        <w:t xml:space="preserve">or </w:t>
      </w:r>
      <w:r w:rsidR="004F662F">
        <w:t>to any</w:t>
      </w:r>
      <w:r w:rsidR="004F662F" w:rsidRPr="00CE26DC">
        <w:t xml:space="preserve"> other bank account notified by </w:t>
      </w:r>
      <w:r w:rsidR="004F662F">
        <w:t>First Gas</w:t>
      </w:r>
      <w:r w:rsidR="004F662F" w:rsidRPr="00CE26DC">
        <w:t xml:space="preserve"> in writing</w:t>
      </w:r>
      <w:r w:rsidR="004F662F">
        <w:t xml:space="preserve">) </w:t>
      </w:r>
      <w:r w:rsidR="0064470A" w:rsidRPr="00530C8E">
        <w:t>by</w:t>
      </w:r>
      <w:r w:rsidR="003E4589">
        <w:t xml:space="preserve"> </w:t>
      </w:r>
      <w:r w:rsidR="0064470A" w:rsidRPr="00530C8E">
        <w:t xml:space="preserve">the </w:t>
      </w:r>
      <w:r w:rsidR="004F662F">
        <w:t>later of:</w:t>
      </w:r>
    </w:p>
    <w:p w14:paraId="6CCCA06B" w14:textId="77777777" w:rsidR="004F662F" w:rsidRDefault="004F662F" w:rsidP="00472508">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01330C62" w14:textId="7F1FCB10" w:rsidR="004F662F" w:rsidRDefault="004F662F" w:rsidP="00472508">
      <w:pPr>
        <w:numPr>
          <w:ilvl w:val="2"/>
          <w:numId w:val="4"/>
        </w:numPr>
      </w:pPr>
      <w:r>
        <w:t xml:space="preserve">10 </w:t>
      </w:r>
      <w:del w:id="1765" w:author="Bell Gully" w:date="2018-06-20T09:52:00Z">
        <w:r w:rsidDel="00AE54C5">
          <w:delText xml:space="preserve">Business </w:delText>
        </w:r>
      </w:del>
      <w:r>
        <w:t>Days after the invoice is issued.</w:t>
      </w:r>
    </w:p>
    <w:p w14:paraId="1E6EAEE5" w14:textId="77777777" w:rsidR="00C6575C" w:rsidRPr="00530C8E" w:rsidRDefault="004F662F" w:rsidP="00472508">
      <w:pPr>
        <w:ind w:left="624"/>
      </w:pPr>
      <w:r>
        <w:t>The Interconnected Party shall</w:t>
      </w:r>
      <w:bookmarkEnd w:id="1764"/>
      <w:r w:rsidR="003E4589">
        <w:t xml:space="preserve"> </w:t>
      </w:r>
      <w:r w:rsidR="00E71099">
        <w:t>no later than one Business Day after it makes a payment</w:t>
      </w:r>
      <w:r w:rsidR="00E71099" w:rsidRPr="00530C8E">
        <w:t xml:space="preserve"> </w:t>
      </w:r>
      <w:r w:rsidR="00953B5F">
        <w:t>notify</w:t>
      </w:r>
      <w:r w:rsidR="00204A82" w:rsidRPr="00530C8E">
        <w:t xml:space="preserve"> </w:t>
      </w:r>
      <w:r w:rsidR="00A64DF4">
        <w:t>First Gas</w:t>
      </w:r>
      <w:r w:rsidR="00204A82" w:rsidRPr="00530C8E">
        <w:t xml:space="preserve"> of the invoice numbers and the respective amounts to which </w:t>
      </w:r>
      <w:r w:rsidR="00E71099">
        <w:t>that</w:t>
      </w:r>
      <w:r w:rsidR="00204A82" w:rsidRPr="00530C8E">
        <w:t xml:space="preserve"> payment relates</w:t>
      </w:r>
      <w:r w:rsidR="00C6575C" w:rsidRPr="00530C8E">
        <w:t>.</w:t>
      </w:r>
    </w:p>
    <w:p w14:paraId="17384FE0" w14:textId="77777777" w:rsidR="004E4A82" w:rsidRPr="00530C8E" w:rsidRDefault="004E4A82" w:rsidP="004E4A82">
      <w:pPr>
        <w:pStyle w:val="Heading2"/>
        <w:ind w:left="623"/>
        <w:rPr>
          <w:iCs/>
        </w:rPr>
      </w:pPr>
      <w:bookmarkStart w:id="1766" w:name="_Ref106444702"/>
      <w:r w:rsidRPr="00530C8E">
        <w:rPr>
          <w:iCs/>
        </w:rPr>
        <w:t>Disputed Invoices</w:t>
      </w:r>
    </w:p>
    <w:p w14:paraId="665D0AB1" w14:textId="4C3C64A5" w:rsidR="008B4CB5" w:rsidRPr="009D3067" w:rsidRDefault="008B4CB5" w:rsidP="008B4CB5">
      <w:pPr>
        <w:numPr>
          <w:ilvl w:val="1"/>
          <w:numId w:val="4"/>
        </w:numPr>
      </w:pPr>
      <w:del w:id="1767" w:author="Bell Gully" w:date="2018-07-07T19:57:00Z">
        <w:r w:rsidDel="008E3AD0">
          <w:delText xml:space="preserve">Subject to </w:delText>
        </w:r>
        <w:r w:rsidRPr="009D3067" w:rsidDel="008E3AD0">
          <w:rPr>
            <w:i/>
          </w:rPr>
          <w:delText>section 12.7</w:delText>
        </w:r>
        <w:r w:rsidDel="008E3AD0">
          <w:delText>, i</w:delText>
        </w:r>
      </w:del>
      <w:ins w:id="1768" w:author="Bell Gully" w:date="2018-07-07T19:57:00Z">
        <w:r w:rsidR="008E3AD0">
          <w:t>I</w:t>
        </w:r>
      </w:ins>
      <w:r>
        <w:t>f</w:t>
      </w:r>
      <w:r w:rsidR="003E4589" w:rsidRPr="00F27205">
        <w:t xml:space="preserve"> the Interconnected Party </w:t>
      </w:r>
      <w:ins w:id="1769" w:author="Bell Gully" w:date="2018-07-07T19:57:00Z">
        <w:r w:rsidR="008E3AD0">
          <w:t xml:space="preserve">wishes to </w:t>
        </w:r>
      </w:ins>
      <w:r w:rsidR="003E4589" w:rsidRPr="00F27205">
        <w:t>dispute</w:t>
      </w:r>
      <w:del w:id="1770" w:author="Bell Gully" w:date="2018-07-07T19:57:00Z">
        <w:r w:rsidR="003E4589" w:rsidRPr="00F27205" w:rsidDel="008E3AD0">
          <w:delText>s</w:delText>
        </w:r>
      </w:del>
      <w:r w:rsidR="003E4589" w:rsidRPr="00F27205">
        <w:t xml:space="preserve"> any invoiced amount under </w:t>
      </w:r>
      <w:r w:rsidR="003E4589" w:rsidRPr="00F27205">
        <w:rPr>
          <w:i/>
        </w:rPr>
        <w:t xml:space="preserve">section </w:t>
      </w:r>
      <w:r w:rsidR="003E70D8">
        <w:rPr>
          <w:i/>
        </w:rPr>
        <w:t>12</w:t>
      </w:r>
      <w:r w:rsidR="005A1010">
        <w:rPr>
          <w:i/>
        </w:rPr>
        <w:t>.1</w:t>
      </w:r>
      <w:del w:id="1771" w:author="Bell Gully" w:date="2018-08-10T14:17:00Z">
        <w:r w:rsidR="003E4589" w:rsidRPr="00F27205" w:rsidDel="00A22AF7">
          <w:delText>,</w:delText>
        </w:r>
      </w:del>
      <w:r w:rsidR="003E4589" w:rsidRPr="00F27205">
        <w:t xml:space="preserve"> </w:t>
      </w:r>
      <w:r>
        <w:t>(</w:t>
      </w:r>
      <w:r w:rsidRPr="007825F7">
        <w:rPr>
          <w:i/>
        </w:rPr>
        <w:t>Invoice Dispute</w:t>
      </w:r>
      <w:r>
        <w:t>)</w:t>
      </w:r>
      <w:r w:rsidRPr="00F27205">
        <w:t>, the Interconnected Party shall, within 10</w:t>
      </w:r>
      <w:ins w:id="1772" w:author="Bell Gully" w:date="2018-07-09T12:02:00Z">
        <w:r w:rsidR="0033043C">
          <w:t xml:space="preserve"> Business</w:t>
        </w:r>
      </w:ins>
      <w:r w:rsidRPr="00F27205">
        <w:t xml:space="preserve"> Days from the date it received the invoice, notify </w:t>
      </w:r>
      <w:r>
        <w:t>First Gas</w:t>
      </w:r>
      <w:r w:rsidRPr="00F27205">
        <w:t xml:space="preserve"> in writing identifying the amount in dispute </w:t>
      </w:r>
      <w:r>
        <w:t>and giving</w:t>
      </w:r>
      <w:r w:rsidRPr="00F27205">
        <w:t xml:space="preserve"> full reasons for the dispute</w:t>
      </w:r>
      <w:r>
        <w:t xml:space="preserve"> (</w:t>
      </w:r>
      <w:r w:rsidRPr="008819DA">
        <w:rPr>
          <w:i/>
        </w:rPr>
        <w:t>Invoice Dispute Notice</w:t>
      </w:r>
      <w:r>
        <w:t>)</w:t>
      </w:r>
      <w:r w:rsidRPr="00F27205">
        <w:t>. The Interconnected Party shall pay the undisputed portion of the invoice</w:t>
      </w:r>
      <w:r>
        <w:t xml:space="preserve">. </w:t>
      </w:r>
      <w:r w:rsidRPr="00CE26DC">
        <w:t xml:space="preserve">If the </w:t>
      </w:r>
      <w:r>
        <w:t xml:space="preserve">Invoice </w:t>
      </w:r>
      <w:r w:rsidRPr="00CE26DC">
        <w:t xml:space="preserve">Dispute has not been resolved by negotiation between the </w:t>
      </w:r>
      <w:r>
        <w:t>P</w:t>
      </w:r>
      <w:r w:rsidRPr="00CE26DC">
        <w:t>arties within 1</w:t>
      </w:r>
      <w:r>
        <w:t>0</w:t>
      </w:r>
      <w:r w:rsidRPr="00CE26DC">
        <w:t xml:space="preserve"> Business Days of </w:t>
      </w:r>
      <w:r>
        <w:t>First Gas</w:t>
      </w:r>
      <w:r w:rsidRPr="00CE26DC">
        <w:t xml:space="preserve"> receiving the </w:t>
      </w:r>
      <w:r>
        <w:t xml:space="preserve">Invoice </w:t>
      </w:r>
      <w:r w:rsidRPr="00CE26DC">
        <w:t>Dispute Notice</w:t>
      </w:r>
      <w:r w:rsidRPr="00F27205">
        <w:t xml:space="preserve">, </w:t>
      </w:r>
      <w:r w:rsidRPr="00F27205">
        <w:rPr>
          <w:i/>
        </w:rPr>
        <w:t xml:space="preserve">section </w:t>
      </w:r>
      <w:r>
        <w:rPr>
          <w:i/>
        </w:rPr>
        <w:t xml:space="preserve">18 </w:t>
      </w:r>
      <w:r w:rsidRPr="00F27205">
        <w:t>shall apply</w:t>
      </w:r>
      <w:r w:rsidRPr="00CA4174">
        <w:rPr>
          <w:bCs/>
          <w:iCs/>
        </w:rPr>
        <w:t>.</w:t>
      </w:r>
      <w:ins w:id="1773" w:author="Bell Gully" w:date="2018-07-07T19:58:00Z">
        <w:r w:rsidR="008E3AD0">
          <w:rPr>
            <w:bCs/>
            <w:iCs/>
          </w:rPr>
          <w:t xml:space="preserve">  Where either Party has to pay money to the other Party as a result of the </w:t>
        </w:r>
      </w:ins>
      <w:ins w:id="1774" w:author="Bell Gully" w:date="2018-07-07T19:59:00Z">
        <w:r w:rsidR="008E3AD0">
          <w:rPr>
            <w:bCs/>
            <w:iCs/>
          </w:rPr>
          <w:t>determination</w:t>
        </w:r>
      </w:ins>
      <w:ins w:id="1775" w:author="Bell Gully" w:date="2018-07-07T19:58:00Z">
        <w:r w:rsidR="008E3AD0">
          <w:rPr>
            <w:bCs/>
            <w:iCs/>
          </w:rPr>
          <w:t xml:space="preserve"> of an Invoice Dispute</w:t>
        </w:r>
      </w:ins>
      <w:ins w:id="1776" w:author="Bell Gully" w:date="2018-07-07T19:59:00Z">
        <w:r w:rsidR="008E3AD0">
          <w:rPr>
            <w:bCs/>
            <w:iCs/>
          </w:rPr>
          <w:t xml:space="preserve">, then in </w:t>
        </w:r>
      </w:ins>
      <w:ins w:id="1777" w:author="Bell Gully" w:date="2018-07-07T20:00:00Z">
        <w:r w:rsidR="008E3AD0">
          <w:rPr>
            <w:bCs/>
            <w:iCs/>
          </w:rPr>
          <w:t>addition</w:t>
        </w:r>
      </w:ins>
      <w:ins w:id="1778" w:author="Bell Gully" w:date="2018-07-07T19:59:00Z">
        <w:r w:rsidR="008E3AD0">
          <w:rPr>
            <w:bCs/>
            <w:iCs/>
          </w:rPr>
          <w:t xml:space="preserve"> to such payment, </w:t>
        </w:r>
        <w:r w:rsidR="008E3AD0" w:rsidRPr="00530C8E">
          <w:t xml:space="preserve">interest shall be payable on the amount </w:t>
        </w:r>
      </w:ins>
      <w:ins w:id="1779" w:author="Bell Gully" w:date="2018-07-07T20:00:00Z">
        <w:r w:rsidR="008E3AD0">
          <w:t>payable</w:t>
        </w:r>
      </w:ins>
      <w:ins w:id="1780" w:author="Bell Gully" w:date="2018-07-07T19:59:00Z">
        <w:r w:rsidR="008E3AD0" w:rsidRPr="00530C8E">
          <w:t xml:space="preserve"> from the due date for payment until </w:t>
        </w:r>
        <w:r w:rsidR="008E3AD0">
          <w:t xml:space="preserve">the date </w:t>
        </w:r>
      </w:ins>
      <w:ins w:id="1781" w:author="Bell Gully" w:date="2018-07-07T20:00:00Z">
        <w:r w:rsidR="008E3AD0">
          <w:t xml:space="preserve">such </w:t>
        </w:r>
      </w:ins>
      <w:ins w:id="1782" w:author="Bell Gully" w:date="2018-07-07T19:59:00Z">
        <w:r w:rsidR="008E3AD0">
          <w:t>payment is made</w:t>
        </w:r>
        <w:r w:rsidR="008E3AD0" w:rsidRPr="00530C8E">
          <w:t xml:space="preserve">, at a rate equal to the </w:t>
        </w:r>
        <w:r w:rsidR="008E3AD0">
          <w:t>Bill</w:t>
        </w:r>
        <w:r w:rsidR="008E3AD0" w:rsidRPr="00530C8E">
          <w:t xml:space="preserve"> Rate</w:t>
        </w:r>
        <w:r w:rsidR="008E3AD0">
          <w:t xml:space="preserve"> plus 2% per annum</w:t>
        </w:r>
        <w:r w:rsidR="008E3AD0" w:rsidRPr="00530C8E">
          <w:t xml:space="preserve">, calculated on a Daily basis (compounded </w:t>
        </w:r>
        <w:r w:rsidR="008E3AD0">
          <w:t>Month</w:t>
        </w:r>
        <w:r w:rsidR="008E3AD0" w:rsidRPr="00530C8E">
          <w:t>ly)</w:t>
        </w:r>
      </w:ins>
      <w:ins w:id="1783" w:author="Bell Gully" w:date="2018-07-07T20:01:00Z">
        <w:r w:rsidR="008E3AD0">
          <w:t>.</w:t>
        </w:r>
      </w:ins>
    </w:p>
    <w:p w14:paraId="1A702758" w14:textId="0D070CD4" w:rsidR="00C6575C" w:rsidRPr="00530C8E" w:rsidRDefault="008B4CB5" w:rsidP="008B4CB5">
      <w:pPr>
        <w:numPr>
          <w:ilvl w:val="1"/>
          <w:numId w:val="4"/>
        </w:numPr>
      </w:pPr>
      <w:r>
        <w:t xml:space="preserve">In the absence of any manifest error, the Interconnected Party shall pay </w:t>
      </w:r>
      <w:r w:rsidR="003568B0">
        <w:t xml:space="preserve">each </w:t>
      </w:r>
      <w:r>
        <w:t xml:space="preserve">invoiced amount in full in accordance with </w:t>
      </w:r>
      <w:r w:rsidRPr="000C0ABB">
        <w:rPr>
          <w:i/>
        </w:rPr>
        <w:t xml:space="preserve">section </w:t>
      </w:r>
      <w:r>
        <w:rPr>
          <w:i/>
        </w:rPr>
        <w:t>12.5</w:t>
      </w:r>
      <w:r>
        <w:t xml:space="preserve"> without any </w:t>
      </w:r>
      <w:ins w:id="1784" w:author="Bell Gully" w:date="2018-06-20T09:56:00Z">
        <w:r w:rsidR="00AE54C5">
          <w:t xml:space="preserve">withholding, </w:t>
        </w:r>
      </w:ins>
      <w:r>
        <w:t>deduction or set-off of any kind</w:t>
      </w:r>
      <w:r w:rsidR="006B6126" w:rsidRPr="00CA4174">
        <w:rPr>
          <w:bCs/>
          <w:iCs/>
        </w:rPr>
        <w:t>.</w:t>
      </w:r>
      <w:r w:rsidR="006B6126">
        <w:rPr>
          <w:bCs/>
          <w:iCs/>
          <w:color w:val="000080"/>
        </w:rPr>
        <w:t xml:space="preserve"> </w:t>
      </w:r>
      <w:r w:rsidR="00C6575C" w:rsidRPr="00530C8E">
        <w:t xml:space="preserve">  </w:t>
      </w:r>
      <w:bookmarkEnd w:id="1766"/>
    </w:p>
    <w:p w14:paraId="5BA22080" w14:textId="77777777" w:rsidR="004E4A82" w:rsidRPr="00530C8E" w:rsidRDefault="003E4589" w:rsidP="004E4A82">
      <w:pPr>
        <w:pStyle w:val="Heading2"/>
        <w:ind w:left="623"/>
        <w:rPr>
          <w:iCs/>
        </w:rPr>
      </w:pPr>
      <w:r w:rsidRPr="00530C8E">
        <w:rPr>
          <w:iCs/>
        </w:rPr>
        <w:lastRenderedPageBreak/>
        <w:t xml:space="preserve">Incorrect Invoices </w:t>
      </w:r>
    </w:p>
    <w:p w14:paraId="75C5BDEA" w14:textId="227C0F3C" w:rsidR="00C6575C" w:rsidRPr="00530C8E" w:rsidRDefault="003E4589" w:rsidP="009871BE">
      <w:pPr>
        <w:numPr>
          <w:ilvl w:val="1"/>
          <w:numId w:val="4"/>
        </w:numPr>
      </w:pPr>
      <w:r w:rsidRPr="00F27205">
        <w:t xml:space="preserve">If it shall be found at any time that the Interconnected Party has been overcharged or undercharged then, within </w:t>
      </w:r>
      <w:del w:id="1785" w:author="Bell Gully" w:date="2018-06-20T09:54:00Z">
        <w:r w:rsidRPr="00F27205" w:rsidDel="00AE54C5">
          <w:delText xml:space="preserve">30 </w:delText>
        </w:r>
      </w:del>
      <w:ins w:id="1786" w:author="Bell Gully" w:date="2018-06-20T09:54:00Z">
        <w:r w:rsidR="00AE54C5">
          <w:t>20</w:t>
        </w:r>
        <w:r w:rsidR="00AE54C5" w:rsidRPr="00F27205">
          <w:t xml:space="preserve"> </w:t>
        </w:r>
        <w:r w:rsidR="00AE54C5">
          <w:t xml:space="preserve">Business </w:t>
        </w:r>
      </w:ins>
      <w:r w:rsidR="002C1C64">
        <w:t>Day</w:t>
      </w:r>
      <w:r w:rsidRPr="00F27205">
        <w:t xml:space="preserve">s after </w:t>
      </w:r>
      <w:r w:rsidR="007F1AF4">
        <w:t>that</w:t>
      </w:r>
      <w:r w:rsidRPr="00F27205">
        <w:t xml:space="preserve"> error has been discovered and the </w:t>
      </w:r>
      <w:r w:rsidR="007F1AF4">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7F1AF4">
        <w:t>an</w:t>
      </w:r>
      <w:r w:rsidRPr="00F27205">
        <w:t xml:space="preserve"> overcharge or undercharge</w:t>
      </w:r>
      <w:r w:rsidR="007F1AF4">
        <w:t>,</w:t>
      </w:r>
      <w:r w:rsidRPr="00F27205">
        <w:t xml:space="preserve"> </w:t>
      </w:r>
      <w:r w:rsidR="00A64DF4">
        <w:t>First Gas</w:t>
      </w:r>
      <w:r w:rsidRPr="00F27205">
        <w:t xml:space="preserve"> will</w:t>
      </w:r>
      <w:ins w:id="1787" w:author="Bell Gully" w:date="2018-07-09T12:02:00Z">
        <w:r w:rsidR="0033043C">
          <w:t xml:space="preserve"> issue a credit note or debit note (where required) and</w:t>
        </w:r>
      </w:ins>
      <w:r w:rsidRPr="00F27205">
        <w:t xml:space="preserve"> refund or pay the Interconnected Party the amount of </w:t>
      </w:r>
      <w:r w:rsidR="007F1AF4">
        <w:t>that</w:t>
      </w:r>
      <w:r w:rsidRPr="00F27205">
        <w:t xml:space="preserve"> overcharge or undercharge, as appropriate, </w:t>
      </w:r>
      <w:r w:rsidR="007F1AF4">
        <w:t>as a correction on its next invoice,</w:t>
      </w:r>
      <w:r w:rsidR="007F1AF4" w:rsidRPr="00F27205">
        <w:t xml:space="preserve"> </w:t>
      </w:r>
      <w:r w:rsidRPr="00F27205">
        <w:t xml:space="preserve">provided that there shall be no right to re-open invoices if more than </w:t>
      </w:r>
      <w:del w:id="1788" w:author="Bell Gully" w:date="2018-06-20T09:54:00Z">
        <w:r w:rsidRPr="00F27205" w:rsidDel="00AE54C5">
          <w:delText xml:space="preserve">18 </w:delText>
        </w:r>
      </w:del>
      <w:ins w:id="1789" w:author="Bell Gully" w:date="2018-06-20T09:54:00Z">
        <w:r w:rsidR="00AE54C5">
          <w:t>26</w:t>
        </w:r>
        <w:r w:rsidR="00AE54C5" w:rsidRPr="00F27205">
          <w:t xml:space="preserve"> </w:t>
        </w:r>
      </w:ins>
      <w:r w:rsidR="002C1C64">
        <w:t>Month</w:t>
      </w:r>
      <w:r w:rsidRPr="00F27205">
        <w:t xml:space="preserve">s </w:t>
      </w:r>
      <w:del w:id="1790" w:author="Bell Gully" w:date="2018-07-12T20:56:00Z">
        <w:r w:rsidRPr="00F27205" w:rsidDel="00A3110E">
          <w:delText xml:space="preserve">has </w:delText>
        </w:r>
      </w:del>
      <w:ins w:id="1791" w:author="Bell Gully" w:date="2018-07-12T20:56:00Z">
        <w:r w:rsidR="00A3110E">
          <w:t>have</w:t>
        </w:r>
        <w:r w:rsidR="00A3110E" w:rsidRPr="00F27205">
          <w:t xml:space="preserve"> </w:t>
        </w:r>
      </w:ins>
      <w:r w:rsidRPr="00F27205">
        <w:t>elapsed since the date of the invoice.</w:t>
      </w:r>
    </w:p>
    <w:p w14:paraId="3E13BE08" w14:textId="77777777" w:rsidR="004E4A82" w:rsidRPr="00530C8E" w:rsidRDefault="004E4A82" w:rsidP="004E4A82">
      <w:pPr>
        <w:pStyle w:val="Heading2"/>
        <w:ind w:left="623"/>
        <w:rPr>
          <w:iCs/>
        </w:rPr>
      </w:pPr>
      <w:r w:rsidRPr="00530C8E">
        <w:rPr>
          <w:iCs/>
        </w:rPr>
        <w:t>Default Interest</w:t>
      </w:r>
    </w:p>
    <w:p w14:paraId="166E14D9" w14:textId="01130916" w:rsidR="00C6575C" w:rsidRDefault="003E4589" w:rsidP="009871BE">
      <w:pPr>
        <w:numPr>
          <w:ilvl w:val="1"/>
          <w:numId w:val="4"/>
        </w:numPr>
        <w:rPr>
          <w:ins w:id="1792" w:author="Bell Gully" w:date="2018-06-19T20:24:00Z"/>
        </w:rPr>
      </w:pPr>
      <w:bookmarkStart w:id="1793" w:name="_Ref264986433"/>
      <w:r>
        <w:t xml:space="preserve">Where the Interconnected Party </w:t>
      </w:r>
      <w:r w:rsidR="00C6575C" w:rsidRPr="00530C8E">
        <w:t>default</w:t>
      </w:r>
      <w:r>
        <w:t>s</w:t>
      </w:r>
      <w:r w:rsidR="00C6575C" w:rsidRPr="00530C8E">
        <w:t xml:space="preserve"> without </w:t>
      </w:r>
      <w:del w:id="1794" w:author="Bell Gully" w:date="2018-07-07T19:59:00Z">
        <w:r w:rsidDel="008E3AD0">
          <w:delText>reasonable</w:delText>
        </w:r>
        <w:r w:rsidR="00C6575C" w:rsidRPr="00530C8E" w:rsidDel="008E3AD0">
          <w:delText xml:space="preserve"> </w:delText>
        </w:r>
      </w:del>
      <w:ins w:id="1795" w:author="Bell Gully" w:date="2018-07-07T19:59:00Z">
        <w:r w:rsidR="008E3AD0">
          <w:t>lawful</w:t>
        </w:r>
        <w:r w:rsidR="008E3AD0" w:rsidRPr="00530C8E">
          <w:t xml:space="preserve"> </w:t>
        </w:r>
      </w:ins>
      <w:r w:rsidR="00C6575C" w:rsidRPr="00530C8E">
        <w:t xml:space="preserve">excuse in the payment on the due date </w:t>
      </w:r>
      <w:r w:rsidR="008051DF">
        <w:t xml:space="preserve">of any amount payable </w:t>
      </w:r>
      <w:r w:rsidR="007F1AF4">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1793"/>
    </w:p>
    <w:p w14:paraId="08BE9703" w14:textId="77777777" w:rsidR="00C6575C" w:rsidRPr="00530C8E" w:rsidRDefault="00C6575C" w:rsidP="009871BE">
      <w:pPr>
        <w:pStyle w:val="Heading1"/>
        <w:numPr>
          <w:ilvl w:val="0"/>
          <w:numId w:val="4"/>
        </w:numPr>
      </w:pPr>
      <w:bookmarkStart w:id="1796" w:name="_Toc423342335"/>
      <w:bookmarkStart w:id="1797" w:name="_Toc423348026"/>
      <w:bookmarkStart w:id="1798" w:name="_Toc424040092"/>
      <w:bookmarkStart w:id="1799" w:name="_Toc424043150"/>
      <w:bookmarkStart w:id="1800" w:name="_Toc424124632"/>
      <w:bookmarkStart w:id="1801" w:name="_Toc423342337"/>
      <w:bookmarkStart w:id="1802" w:name="_Toc423348028"/>
      <w:bookmarkStart w:id="1803" w:name="_Toc424040094"/>
      <w:bookmarkStart w:id="1804" w:name="_Toc424043152"/>
      <w:bookmarkStart w:id="1805" w:name="_Toc424124634"/>
      <w:bookmarkStart w:id="1806" w:name="_Toc423342338"/>
      <w:bookmarkStart w:id="1807" w:name="_Toc423348029"/>
      <w:bookmarkStart w:id="1808" w:name="_Toc424040095"/>
      <w:bookmarkStart w:id="1809" w:name="_Toc424043153"/>
      <w:bookmarkStart w:id="1810" w:name="_Toc424124635"/>
      <w:bookmarkStart w:id="1811" w:name="_Toc423342339"/>
      <w:bookmarkStart w:id="1812" w:name="_Toc423348030"/>
      <w:bookmarkStart w:id="1813" w:name="_Toc424040096"/>
      <w:bookmarkStart w:id="1814" w:name="_Toc424043154"/>
      <w:bookmarkStart w:id="1815" w:name="_Toc424124636"/>
      <w:bookmarkStart w:id="1816" w:name="_Toc423342340"/>
      <w:bookmarkStart w:id="1817" w:name="_Toc423348031"/>
      <w:bookmarkStart w:id="1818" w:name="_Toc424040097"/>
      <w:bookmarkStart w:id="1819" w:name="_Toc424043155"/>
      <w:bookmarkStart w:id="1820" w:name="_Toc424124637"/>
      <w:bookmarkStart w:id="1821" w:name="_Toc423342341"/>
      <w:bookmarkStart w:id="1822" w:name="_Toc423348032"/>
      <w:bookmarkStart w:id="1823" w:name="_Toc424040098"/>
      <w:bookmarkStart w:id="1824" w:name="_Toc424043156"/>
      <w:bookmarkStart w:id="1825" w:name="_Toc424124638"/>
      <w:bookmarkStart w:id="1826" w:name="_Toc423342342"/>
      <w:bookmarkStart w:id="1827" w:name="_Toc423348033"/>
      <w:bookmarkStart w:id="1828" w:name="_Toc424040099"/>
      <w:bookmarkStart w:id="1829" w:name="_Toc424043157"/>
      <w:bookmarkStart w:id="1830" w:name="_Toc424124639"/>
      <w:bookmarkStart w:id="1831" w:name="_Toc423342343"/>
      <w:bookmarkStart w:id="1832" w:name="_Toc423348034"/>
      <w:bookmarkStart w:id="1833" w:name="_Toc424040100"/>
      <w:bookmarkStart w:id="1834" w:name="_Toc424043158"/>
      <w:bookmarkStart w:id="1835" w:name="_Toc424124640"/>
      <w:bookmarkStart w:id="1836" w:name="_Toc423342344"/>
      <w:bookmarkStart w:id="1837" w:name="_Toc423348035"/>
      <w:bookmarkStart w:id="1838" w:name="_Toc424040101"/>
      <w:bookmarkStart w:id="1839" w:name="_Toc424043159"/>
      <w:bookmarkStart w:id="1840" w:name="_Toc424124641"/>
      <w:bookmarkStart w:id="1841" w:name="_Toc423342347"/>
      <w:bookmarkStart w:id="1842" w:name="_Toc423348038"/>
      <w:bookmarkStart w:id="1843" w:name="_Toc424040104"/>
      <w:bookmarkStart w:id="1844" w:name="_Toc424043162"/>
      <w:bookmarkStart w:id="1845" w:name="_Toc424124644"/>
      <w:bookmarkStart w:id="1846" w:name="_Toc423342352"/>
      <w:bookmarkStart w:id="1847" w:name="_Toc423348043"/>
      <w:bookmarkStart w:id="1848" w:name="_Toc424040109"/>
      <w:bookmarkStart w:id="1849" w:name="_Toc424043167"/>
      <w:bookmarkStart w:id="1850" w:name="_Toc424124649"/>
      <w:bookmarkStart w:id="1851" w:name="_Toc423342370"/>
      <w:bookmarkStart w:id="1852" w:name="_Toc423348061"/>
      <w:bookmarkStart w:id="1853" w:name="_Toc424040127"/>
      <w:bookmarkStart w:id="1854" w:name="_Toc424043185"/>
      <w:bookmarkStart w:id="1855" w:name="_Toc424124667"/>
      <w:bookmarkStart w:id="1856" w:name="_Toc521674482"/>
      <w:bookmarkEnd w:id="144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sidRPr="00530C8E">
        <w:t>ACCESS RIGHTS</w:t>
      </w:r>
      <w:bookmarkEnd w:id="1856"/>
    </w:p>
    <w:p w14:paraId="12B403F7" w14:textId="77777777" w:rsidR="00C6575C" w:rsidRPr="00530C8E" w:rsidRDefault="00C6575C">
      <w:pPr>
        <w:pStyle w:val="Heading2"/>
      </w:pPr>
      <w:r w:rsidRPr="00530C8E">
        <w:t>Grant of Rights</w:t>
      </w:r>
    </w:p>
    <w:p w14:paraId="1F08E536" w14:textId="5382221F" w:rsidR="00C6575C" w:rsidRPr="00530C8E" w:rsidRDefault="00C6575C" w:rsidP="009871BE">
      <w:pPr>
        <w:numPr>
          <w:ilvl w:val="1"/>
          <w:numId w:val="4"/>
        </w:numPr>
        <w:rPr>
          <w:snapToGrid w:val="0"/>
        </w:rPr>
      </w:pPr>
      <w:r w:rsidRPr="00530C8E">
        <w:t xml:space="preserve">The </w:t>
      </w:r>
      <w:r w:rsidR="00AA0F56">
        <w:t>Interconnected Party</w:t>
      </w:r>
      <w:r w:rsidRPr="00530C8E">
        <w:t xml:space="preserve"> grants </w:t>
      </w:r>
      <w:r w:rsidR="00A64DF4">
        <w:t>First Gas</w:t>
      </w:r>
      <w:r w:rsidR="00AA0F56">
        <w:t xml:space="preserve"> a</w:t>
      </w:r>
      <w:r w:rsidRPr="00530C8E">
        <w:t xml:space="preserve"> right </w:t>
      </w:r>
      <w:r w:rsidR="00AA0F56">
        <w:t>to</w:t>
      </w:r>
      <w:r w:rsidRPr="00530C8E">
        <w:t xml:space="preserve"> access </w:t>
      </w:r>
      <w:r w:rsidR="001A6660">
        <w:t>a</w:t>
      </w:r>
      <w:r w:rsidR="00AA0F56">
        <w:t xml:space="preserve"> </w:t>
      </w:r>
      <w:r w:rsidR="00202D86">
        <w:t>Receipt Point</w:t>
      </w:r>
      <w:r w:rsidR="00544BAD" w:rsidRPr="00530C8E">
        <w:t xml:space="preserve"> </w:t>
      </w:r>
      <w:ins w:id="1857" w:author="Bell Gully" w:date="2018-06-20T09:55:00Z">
        <w:r w:rsidR="00AE54C5">
          <w:t xml:space="preserve">(including any </w:t>
        </w:r>
        <w:proofErr w:type="spellStart"/>
        <w:r w:rsidR="00AE54C5">
          <w:t>Odorisation</w:t>
        </w:r>
        <w:proofErr w:type="spellEnd"/>
        <w:r w:rsidR="00AE54C5">
          <w:t xml:space="preserve"> Facilities as applicable) </w:t>
        </w:r>
      </w:ins>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r w:rsidR="00A64DF4">
        <w:t>First Gas</w:t>
      </w:r>
      <w:r w:rsidR="00AA0F56">
        <w:t xml:space="preserve"> to</w:t>
      </w:r>
      <w:r w:rsidRPr="00530C8E">
        <w:t>:</w:t>
      </w:r>
      <w:r w:rsidRPr="00530C8E">
        <w:rPr>
          <w:snapToGrid w:val="0"/>
        </w:rPr>
        <w:t xml:space="preserve"> </w:t>
      </w:r>
    </w:p>
    <w:p w14:paraId="334E1139" w14:textId="028E1639" w:rsidR="00EA2E59" w:rsidRDefault="00C6575C" w:rsidP="0024589B">
      <w:pPr>
        <w:numPr>
          <w:ilvl w:val="2"/>
          <w:numId w:val="47"/>
        </w:numPr>
        <w:rPr>
          <w:snapToGrid w:val="0"/>
        </w:rPr>
      </w:pPr>
      <w:r w:rsidRPr="00E01040">
        <w:rPr>
          <w:snapToGrid w:val="0"/>
        </w:rPr>
        <w:t xml:space="preserve">carry out Maintenance on </w:t>
      </w:r>
      <w:r w:rsidR="00F45074">
        <w:rPr>
          <w:snapToGrid w:val="0"/>
        </w:rPr>
        <w:t xml:space="preserve">First Gas’ Pipeline </w:t>
      </w:r>
      <w:r w:rsidR="00790972">
        <w:rPr>
          <w:snapToGrid w:val="0"/>
        </w:rPr>
        <w:t xml:space="preserve">and </w:t>
      </w:r>
      <w:r w:rsidRPr="00E01040">
        <w:rPr>
          <w:snapToGrid w:val="0"/>
        </w:rPr>
        <w:t xml:space="preserve">any </w:t>
      </w:r>
      <w:r w:rsidR="00A6498C">
        <w:rPr>
          <w:snapToGrid w:val="0"/>
        </w:rPr>
        <w:t>First Gas</w:t>
      </w:r>
      <w:r w:rsidR="00C175E3" w:rsidRPr="00871DD4">
        <w:rPr>
          <w:snapToGrid w:val="0"/>
        </w:rPr>
        <w:t xml:space="preserve"> </w:t>
      </w:r>
      <w:r w:rsidRPr="00871DD4">
        <w:rPr>
          <w:snapToGrid w:val="0"/>
        </w:rPr>
        <w:t xml:space="preserve">Equipment; </w:t>
      </w:r>
      <w:r w:rsidR="00EA2E59">
        <w:rPr>
          <w:snapToGrid w:val="0"/>
        </w:rPr>
        <w:t>and</w:t>
      </w:r>
      <w:ins w:id="1858" w:author="Bell Gully" w:date="2018-07-12T20:56:00Z">
        <w:r w:rsidR="00A3110E">
          <w:rPr>
            <w:snapToGrid w:val="0"/>
          </w:rPr>
          <w:t>/or</w:t>
        </w:r>
      </w:ins>
    </w:p>
    <w:p w14:paraId="54F791EB" w14:textId="77777777" w:rsidR="00C6575C" w:rsidRPr="00530C8E" w:rsidRDefault="00EA2E59" w:rsidP="0024589B">
      <w:pPr>
        <w:numPr>
          <w:ilvl w:val="2"/>
          <w:numId w:val="47"/>
        </w:numPr>
        <w:rPr>
          <w:snapToGrid w:val="0"/>
        </w:rPr>
      </w:pPr>
      <w:r>
        <w:rPr>
          <w:snapToGrid w:val="0"/>
        </w:rPr>
        <w:t xml:space="preserve">exercise any right </w:t>
      </w:r>
      <w:r w:rsidR="00A6498C">
        <w:rPr>
          <w:snapToGrid w:val="0"/>
        </w:rPr>
        <w:t xml:space="preserve">First Gas </w:t>
      </w:r>
      <w:r>
        <w:rPr>
          <w:snapToGrid w:val="0"/>
        </w:rPr>
        <w:t>may have under this Agreement</w:t>
      </w:r>
      <w:r w:rsidR="00C6575C" w:rsidRPr="00530C8E">
        <w:rPr>
          <w:snapToGrid w:val="0"/>
        </w:rPr>
        <w:t>.</w:t>
      </w:r>
    </w:p>
    <w:p w14:paraId="38A5D8E3" w14:textId="77777777" w:rsidR="00C6575C" w:rsidRPr="00530C8E" w:rsidRDefault="00C6575C">
      <w:pPr>
        <w:pStyle w:val="Heading2"/>
      </w:pPr>
      <w:r w:rsidRPr="00530C8E">
        <w:t>Exercise of Rights</w:t>
      </w:r>
    </w:p>
    <w:p w14:paraId="4D7E4140" w14:textId="77777777"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rights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7F9A0458" w14:textId="7E545F76"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202D86">
        <w:rPr>
          <w:snapToGrid w:val="0"/>
        </w:rPr>
        <w:t>Receipt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A64DF4">
        <w:rPr>
          <w:snapToGrid w:val="0"/>
        </w:rPr>
        <w:t>First Gas’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del w:id="1859" w:author="Bell Gully" w:date="2018-07-09T12:05:00Z">
        <w:r w:rsidR="00CE4043" w:rsidRPr="00AD0825" w:rsidDel="0033043C">
          <w:rPr>
            <w:snapToGrid w:val="0"/>
          </w:rPr>
          <w:delText xml:space="preserve">completing </w:delText>
        </w:r>
      </w:del>
      <w:ins w:id="1860" w:author="Bell Gully" w:date="2018-07-09T12:05:00Z">
        <w:r w:rsidR="0033043C">
          <w:rPr>
            <w:snapToGrid w:val="0"/>
          </w:rPr>
          <w:t>having completed</w:t>
        </w:r>
        <w:r w:rsidR="0033043C" w:rsidRPr="00AD0825">
          <w:rPr>
            <w:snapToGrid w:val="0"/>
          </w:rPr>
          <w:t xml:space="preserve"> </w:t>
        </w:r>
      </w:ins>
      <w:r w:rsidR="00CE4043" w:rsidRPr="00AD0825">
        <w:rPr>
          <w:snapToGrid w:val="0"/>
        </w:rPr>
        <w:t>the set of competency requirements created by the Gas Association of New Zealand and</w:t>
      </w:r>
      <w:ins w:id="1861" w:author="Bell Gully" w:date="2018-06-20T09:58:00Z">
        <w:r w:rsidR="00FC4E3A">
          <w:rPr>
            <w:snapToGrid w:val="0"/>
          </w:rPr>
          <w:t>/or</w:t>
        </w:r>
      </w:ins>
      <w:r w:rsidR="00CE4043" w:rsidRPr="00AD0825">
        <w:rPr>
          <w:snapToGrid w:val="0"/>
        </w:rPr>
        <w:t xml:space="preserve"> authorised by </w:t>
      </w:r>
      <w:r w:rsidR="00CE4043">
        <w:rPr>
          <w:snapToGrid w:val="0"/>
        </w:rPr>
        <w:t xml:space="preserve">both First Gas and </w:t>
      </w:r>
      <w:r w:rsidR="00CE4043" w:rsidRPr="00AD0825">
        <w:rPr>
          <w:snapToGrid w:val="0"/>
        </w:rPr>
        <w:t xml:space="preserve">the Interconnected Party to carry out </w:t>
      </w:r>
      <w:del w:id="1862" w:author="Bell Gully" w:date="2018-06-20T09:58:00Z">
        <w:r w:rsidR="001D2F20" w:rsidDel="00FC4E3A">
          <w:rPr>
            <w:snapToGrid w:val="0"/>
          </w:rPr>
          <w:delText>that type of</w:delText>
        </w:r>
        <w:r w:rsidR="00CE4043" w:rsidRPr="00AD0825" w:rsidDel="00FC4E3A">
          <w:rPr>
            <w:snapToGrid w:val="0"/>
          </w:rPr>
          <w:delText xml:space="preserve"> </w:delText>
        </w:r>
      </w:del>
      <w:r w:rsidR="00CE4043" w:rsidRPr="00AD0825">
        <w:rPr>
          <w:snapToGrid w:val="0"/>
        </w:rPr>
        <w:t xml:space="preserve">work on or in relation to </w:t>
      </w:r>
      <w:r w:rsidR="008B4C90">
        <w:rPr>
          <w:snapToGrid w:val="0"/>
        </w:rPr>
        <w:t>its Pipeline or any</w:t>
      </w:r>
      <w:r w:rsidR="00CE4043">
        <w:rPr>
          <w:snapToGrid w:val="0"/>
        </w:rPr>
        <w:t xml:space="preserve"> First Gas Equipment</w:t>
      </w:r>
      <w:r w:rsidRPr="00871DD4">
        <w:rPr>
          <w:snapToGrid w:val="0"/>
        </w:rPr>
        <w:t>;</w:t>
      </w:r>
    </w:p>
    <w:p w14:paraId="52A5AAD7" w14:textId="77777777" w:rsidR="00C6575C" w:rsidRPr="00530C8E" w:rsidRDefault="00A64DF4" w:rsidP="009871BE">
      <w:pPr>
        <w:numPr>
          <w:ilvl w:val="2"/>
          <w:numId w:val="20"/>
        </w:numPr>
        <w:rPr>
          <w:snapToGrid w:val="0"/>
        </w:rPr>
      </w:pPr>
      <w:r>
        <w:rPr>
          <w:snapToGrid w:val="0"/>
        </w:rPr>
        <w:t>First Gas</w:t>
      </w:r>
      <w:r w:rsidR="00C6575C" w:rsidRPr="00530C8E">
        <w:rPr>
          <w:snapToGrid w:val="0"/>
        </w:rPr>
        <w:t xml:space="preserve"> will take reasonable steps to ensure that its Approved </w:t>
      </w:r>
      <w:r w:rsidR="00871DD4">
        <w:rPr>
          <w:snapToGrid w:val="0"/>
        </w:rPr>
        <w:t>Persons</w:t>
      </w:r>
      <w:r w:rsidR="00C6575C" w:rsidRPr="00530C8E">
        <w:rPr>
          <w:snapToGrid w:val="0"/>
        </w:rPr>
        <w:t xml:space="preserve"> cause as little inconvenience to the </w:t>
      </w:r>
      <w:r w:rsidR="00871DD4">
        <w:rPr>
          <w:snapToGrid w:val="0"/>
        </w:rPr>
        <w:t>Interconnected Party</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the </w:t>
      </w:r>
      <w:r w:rsidR="00871DD4">
        <w:rPr>
          <w:snapToGrid w:val="0"/>
        </w:rPr>
        <w:t>Interconnected Party’s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First Gas</w:t>
      </w:r>
      <w:r w:rsidR="00C6575C" w:rsidRPr="00530C8E">
        <w:rPr>
          <w:snapToGrid w:val="0"/>
        </w:rPr>
        <w:t xml:space="preserve"> in writing from time to time</w:t>
      </w:r>
      <w:r w:rsidR="00C6575C" w:rsidRPr="00530C8E">
        <w:t>;</w:t>
      </w:r>
    </w:p>
    <w:p w14:paraId="3897D226" w14:textId="77777777" w:rsidR="00871DD4" w:rsidRPr="00F27205" w:rsidRDefault="00A64DF4" w:rsidP="009871BE">
      <w:pPr>
        <w:numPr>
          <w:ilvl w:val="2"/>
          <w:numId w:val="20"/>
        </w:numPr>
        <w:rPr>
          <w:snapToGrid w:val="0"/>
        </w:rPr>
      </w:pPr>
      <w:r>
        <w:rPr>
          <w:snapToGrid w:val="0"/>
        </w:rPr>
        <w:lastRenderedPageBreak/>
        <w:t>First Gas</w:t>
      </w:r>
      <w:r w:rsidR="00871DD4" w:rsidRPr="00F27205">
        <w:rPr>
          <w:snapToGrid w:val="0"/>
        </w:rPr>
        <w:t xml:space="preserve"> must obtain a Work Permit from </w:t>
      </w:r>
      <w:r w:rsidR="00871DD4">
        <w:rPr>
          <w:snapToGrid w:val="0"/>
        </w:rPr>
        <w:t xml:space="preserve">the Interconnected Party </w:t>
      </w:r>
      <w:r w:rsidR="00871DD4" w:rsidRPr="00F27205">
        <w:rPr>
          <w:snapToGrid w:val="0"/>
        </w:rPr>
        <w:t xml:space="preserve">before any Approved Persons enter </w:t>
      </w:r>
      <w:r w:rsidR="001A6660">
        <w:rPr>
          <w:snapToGrid w:val="0"/>
        </w:rPr>
        <w:t>a</w:t>
      </w:r>
      <w:r w:rsidR="00871DD4">
        <w:rPr>
          <w:snapToGrid w:val="0"/>
        </w:rPr>
        <w:t xml:space="preserve"> </w:t>
      </w:r>
      <w:r w:rsidR="00202D86">
        <w:rPr>
          <w:snapToGrid w:val="0"/>
        </w:rPr>
        <w:t>Receipt Point</w:t>
      </w:r>
      <w:r w:rsidR="00871DD4" w:rsidRPr="00F27205">
        <w:rPr>
          <w:snapToGrid w:val="0"/>
        </w:rPr>
        <w:t xml:space="preserve"> </w:t>
      </w:r>
      <w:r w:rsidR="00053285">
        <w:rPr>
          <w:snapToGrid w:val="0"/>
        </w:rPr>
        <w:t xml:space="preserve">to carry out any hot work, electrical work or excavation. First Gas </w:t>
      </w:r>
      <w:r w:rsidR="008B4C90">
        <w:rPr>
          <w:snapToGrid w:val="0"/>
        </w:rPr>
        <w:t>shall</w:t>
      </w:r>
      <w:r w:rsidR="00053285">
        <w:rPr>
          <w:snapToGrid w:val="0"/>
        </w:rPr>
        <w:t xml:space="preserve"> not </w:t>
      </w:r>
      <w:r w:rsidR="000520B9">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Receipt Point to carry out general Maintenance or operational checks </w:t>
      </w:r>
      <w:r w:rsidR="008B4C90">
        <w:rPr>
          <w:snapToGrid w:val="0"/>
        </w:rPr>
        <w:t xml:space="preserve">on its Pipeline or </w:t>
      </w:r>
      <w:r w:rsidR="00053285">
        <w:rPr>
          <w:snapToGrid w:val="0"/>
        </w:rPr>
        <w:t>any First Gas Equipment</w:t>
      </w:r>
      <w:r w:rsidR="00871DD4" w:rsidRPr="00F27205">
        <w:rPr>
          <w:snapToGrid w:val="0"/>
        </w:rPr>
        <w:t>;</w:t>
      </w:r>
    </w:p>
    <w:p w14:paraId="3365BFB1" w14:textId="197B1F7E" w:rsidR="00871DD4" w:rsidRPr="00F27205" w:rsidRDefault="00A64DF4" w:rsidP="009871BE">
      <w:pPr>
        <w:numPr>
          <w:ilvl w:val="2"/>
          <w:numId w:val="20"/>
        </w:numPr>
        <w:rPr>
          <w:snapToGrid w:val="0"/>
        </w:rPr>
      </w:pPr>
      <w:r>
        <w:rPr>
          <w:snapToGrid w:val="0"/>
        </w:rPr>
        <w:t>First Gas</w:t>
      </w:r>
      <w:r w:rsidR="00871DD4">
        <w:rPr>
          <w:snapToGrid w:val="0"/>
        </w:rPr>
        <w:t xml:space="preserve"> will give the </w:t>
      </w:r>
      <w:r w:rsidR="00871DD4" w:rsidRPr="00F27205">
        <w:rPr>
          <w:snapToGrid w:val="0"/>
        </w:rPr>
        <w:t>Interconnected Party at least 48 hours’ written notice of its requirement for a Work Permit</w:t>
      </w:r>
      <w:ins w:id="1863" w:author="Bell Gully" w:date="2018-06-19T21:06:00Z">
        <w:r w:rsidR="000C2175">
          <w:rPr>
            <w:snapToGrid w:val="0"/>
          </w:rPr>
          <w:t xml:space="preserve"> (and such Work Permit will be issued within that time period unless there is </w:t>
        </w:r>
      </w:ins>
      <w:ins w:id="1864" w:author="Bell Gully" w:date="2018-06-19T21:07:00Z">
        <w:r w:rsidR="000C2175">
          <w:rPr>
            <w:snapToGrid w:val="0"/>
          </w:rPr>
          <w:t>good</w:t>
        </w:r>
      </w:ins>
      <w:ins w:id="1865" w:author="Bell Gully" w:date="2018-06-19T21:06:00Z">
        <w:r w:rsidR="000C2175">
          <w:rPr>
            <w:snapToGrid w:val="0"/>
          </w:rPr>
          <w:t xml:space="preserve"> reason that </w:t>
        </w:r>
      </w:ins>
      <w:ins w:id="1866" w:author="Bell Gully" w:date="2018-06-19T21:07:00Z">
        <w:r w:rsidR="000C2175">
          <w:rPr>
            <w:snapToGrid w:val="0"/>
          </w:rPr>
          <w:t xml:space="preserve">it should not be </w:t>
        </w:r>
      </w:ins>
      <w:ins w:id="1867" w:author="Bell Gully" w:date="2018-06-20T10:01:00Z">
        <w:r w:rsidR="00FC4E3A">
          <w:rPr>
            <w:snapToGrid w:val="0"/>
          </w:rPr>
          <w:t xml:space="preserve">so </w:t>
        </w:r>
      </w:ins>
      <w:ins w:id="1868" w:author="Bell Gully" w:date="2018-06-19T21:07:00Z">
        <w:r w:rsidR="00FC4E3A">
          <w:rPr>
            <w:snapToGrid w:val="0"/>
          </w:rPr>
          <w:t>issued).</w:t>
        </w:r>
      </w:ins>
      <w:del w:id="1869" w:author="Bell Gully" w:date="2018-06-20T10:01:00Z">
        <w:r w:rsidR="00871DD4" w:rsidRPr="00F27205" w:rsidDel="00FC4E3A">
          <w:rPr>
            <w:snapToGrid w:val="0"/>
          </w:rPr>
          <w:delText>,</w:delText>
        </w:r>
      </w:del>
      <w:r w:rsidR="00871DD4" w:rsidRPr="00F27205">
        <w:rPr>
          <w:snapToGrid w:val="0"/>
        </w:rPr>
        <w:t xml:space="preserve"> </w:t>
      </w:r>
      <w:del w:id="1870" w:author="Bell Gully" w:date="2018-06-19T21:06:00Z">
        <w:r w:rsidR="00871DD4" w:rsidRPr="00F27205" w:rsidDel="000C2175">
          <w:rPr>
            <w:snapToGrid w:val="0"/>
          </w:rPr>
          <w:delText xml:space="preserve">and </w:delText>
        </w:r>
      </w:del>
      <w:ins w:id="1871" w:author="Bell Gully" w:date="2018-06-19T21:06:00Z">
        <w:r w:rsidR="000C2175">
          <w:rPr>
            <w:snapToGrid w:val="0"/>
          </w:rPr>
          <w:t xml:space="preserve">Such notice </w:t>
        </w:r>
      </w:ins>
      <w:ins w:id="1872" w:author="Bell Gully" w:date="2018-06-19T21:07:00Z">
        <w:r w:rsidR="000C2175">
          <w:rPr>
            <w:snapToGrid w:val="0"/>
          </w:rPr>
          <w:t>of requirement is to</w:t>
        </w:r>
      </w:ins>
      <w:ins w:id="1873" w:author="Bell Gully" w:date="2018-06-19T21:06:00Z">
        <w:r w:rsidR="000C2175" w:rsidRPr="00F27205">
          <w:rPr>
            <w:snapToGrid w:val="0"/>
          </w:rPr>
          <w:t xml:space="preserve"> </w:t>
        </w:r>
      </w:ins>
      <w:r w:rsidR="00871DD4" w:rsidRPr="00F27205">
        <w:rPr>
          <w:snapToGrid w:val="0"/>
        </w:rPr>
        <w:t xml:space="preserve">specify why </w:t>
      </w:r>
      <w:del w:id="1874" w:author="Bell Gully" w:date="2018-06-19T21:06:00Z">
        <w:r w:rsidR="00871DD4" w:rsidRPr="00F27205" w:rsidDel="000C2175">
          <w:rPr>
            <w:snapToGrid w:val="0"/>
          </w:rPr>
          <w:delText xml:space="preserve">it </w:delText>
        </w:r>
      </w:del>
      <w:ins w:id="1875" w:author="Bell Gully" w:date="2018-06-19T21:06:00Z">
        <w:r w:rsidR="00FC4E3A">
          <w:rPr>
            <w:snapToGrid w:val="0"/>
          </w:rPr>
          <w:t>First Gas</w:t>
        </w:r>
        <w:r w:rsidR="000C2175" w:rsidRPr="00F27205">
          <w:rPr>
            <w:snapToGrid w:val="0"/>
          </w:rPr>
          <w:t xml:space="preserve"> </w:t>
        </w:r>
      </w:ins>
      <w:r w:rsidR="00871DD4" w:rsidRPr="00F27205">
        <w:rPr>
          <w:snapToGrid w:val="0"/>
        </w:rPr>
        <w:t xml:space="preserve">requires access to </w:t>
      </w:r>
      <w:r w:rsidR="001A6660">
        <w:rPr>
          <w:snapToGrid w:val="0"/>
        </w:rPr>
        <w:t>a</w:t>
      </w:r>
      <w:r w:rsidR="00871DD4" w:rsidRPr="00F27205">
        <w:rPr>
          <w:snapToGrid w:val="0"/>
        </w:rPr>
        <w:t xml:space="preserve"> </w:t>
      </w:r>
      <w:r w:rsidR="00202D86">
        <w:rPr>
          <w:snapToGrid w:val="0"/>
        </w:rPr>
        <w:t>Receipt Point</w:t>
      </w:r>
      <w:r w:rsidR="00871DD4" w:rsidRPr="00F27205">
        <w:rPr>
          <w:snapToGrid w:val="0"/>
        </w:rPr>
        <w:t xml:space="preserve">. </w:t>
      </w:r>
      <w:r w:rsidR="00871DD4">
        <w:rPr>
          <w:snapToGrid w:val="0"/>
        </w:rPr>
        <w:t>The Interconnected Party</w:t>
      </w:r>
      <w:r w:rsidR="00871DD4" w:rsidRPr="00F27205">
        <w:rPr>
          <w:snapToGrid w:val="0"/>
        </w:rPr>
        <w:t xml:space="preserve"> shall not unreasonably withhold or delay its consent to any request for a Work Permit;</w:t>
      </w:r>
    </w:p>
    <w:p w14:paraId="6177B281" w14:textId="77777777" w:rsidR="00871DD4" w:rsidRPr="00F27205" w:rsidRDefault="00871DD4" w:rsidP="009871BE">
      <w:pPr>
        <w:numPr>
          <w:ilvl w:val="2"/>
          <w:numId w:val="20"/>
        </w:numPr>
        <w:rPr>
          <w:snapToGrid w:val="0"/>
        </w:rPr>
      </w:pPr>
      <w:r>
        <w:rPr>
          <w:snapToGrid w:val="0"/>
        </w:rPr>
        <w:t>The Interconnected Party</w:t>
      </w:r>
      <w:r w:rsidRPr="00F27205">
        <w:rPr>
          <w:snapToGrid w:val="0"/>
        </w:rPr>
        <w:t xml:space="preserve"> may withdraw or suspend the right of access of any Approved Person for any failure by that person to comply with the performance requirements referred to in </w:t>
      </w:r>
      <w:r w:rsidRPr="00F27205">
        <w:rPr>
          <w:i/>
          <w:iCs/>
          <w:snapToGrid w:val="0"/>
        </w:rPr>
        <w:t xml:space="preserve">section </w:t>
      </w:r>
      <w:r w:rsidR="003E70D8">
        <w:rPr>
          <w:i/>
          <w:iCs/>
          <w:snapToGrid w:val="0"/>
        </w:rPr>
        <w:t>13</w:t>
      </w:r>
      <w:r>
        <w:rPr>
          <w:i/>
          <w:iCs/>
          <w:snapToGrid w:val="0"/>
        </w:rPr>
        <w:t>.2</w:t>
      </w:r>
      <w:r w:rsidRPr="00F27205">
        <w:rPr>
          <w:i/>
          <w:iCs/>
          <w:snapToGrid w:val="0"/>
        </w:rPr>
        <w:t>(b)</w:t>
      </w:r>
      <w:r w:rsidRPr="00F27205">
        <w:t>;</w:t>
      </w:r>
    </w:p>
    <w:p w14:paraId="4807EA76" w14:textId="77777777" w:rsidR="00552C5E" w:rsidRDefault="00552C5E" w:rsidP="009871BE">
      <w:pPr>
        <w:numPr>
          <w:ilvl w:val="2"/>
          <w:numId w:val="20"/>
        </w:numPr>
        <w:rPr>
          <w:snapToGrid w:val="0"/>
        </w:rPr>
      </w:pPr>
      <w:r>
        <w:rPr>
          <w:snapToGrid w:val="0"/>
        </w:rPr>
        <w:t xml:space="preserve">where relevant </w:t>
      </w:r>
      <w:r w:rsidR="001A6660">
        <w:rPr>
          <w:snapToGrid w:val="0"/>
        </w:rPr>
        <w:t>a</w:t>
      </w:r>
      <w:r w:rsidRPr="00AD0825">
        <w:rPr>
          <w:snapToGrid w:val="0"/>
        </w:rPr>
        <w:t xml:space="preserve"> </w:t>
      </w:r>
      <w:r>
        <w:rPr>
          <w:snapToGrid w:val="0"/>
        </w:rPr>
        <w:t>Receipt</w:t>
      </w:r>
      <w:r w:rsidRPr="00AD0825">
        <w:rPr>
          <w:snapToGrid w:val="0"/>
        </w:rPr>
        <w:t xml:space="preserve"> Point will be dual locked so that each of </w:t>
      </w:r>
      <w:r>
        <w:rPr>
          <w:snapToGrid w:val="0"/>
        </w:rPr>
        <w:t>First Gas</w:t>
      </w:r>
      <w:r w:rsidRPr="00AD0825">
        <w:rPr>
          <w:snapToGrid w:val="0"/>
        </w:rPr>
        <w:t xml:space="preserve"> and the Interconnected Party can 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72BA8469" w14:textId="77777777" w:rsidR="00871DD4" w:rsidRPr="00F27205" w:rsidRDefault="00552C5E" w:rsidP="009871BE">
      <w:pPr>
        <w:numPr>
          <w:ilvl w:val="2"/>
          <w:numId w:val="20"/>
        </w:numPr>
        <w:rPr>
          <w:snapToGrid w:val="0"/>
        </w:rPr>
      </w:pPr>
      <w:r>
        <w:rPr>
          <w:snapToGrid w:val="0"/>
        </w:rPr>
        <w:t xml:space="preserve">except where </w:t>
      </w:r>
      <w:r w:rsidRPr="00F27205">
        <w:rPr>
          <w:snapToGrid w:val="0"/>
        </w:rPr>
        <w:t>a</w:t>
      </w:r>
      <w:r>
        <w:rPr>
          <w:snapToGrid w:val="0"/>
        </w:rPr>
        <w:t>n</w:t>
      </w:r>
      <w:r w:rsidRPr="00F27205">
        <w:rPr>
          <w:snapToGrid w:val="0"/>
        </w:rPr>
        <w:t xml:space="preserve"> </w:t>
      </w:r>
      <w:r>
        <w:rPr>
          <w:snapToGrid w:val="0"/>
        </w:rPr>
        <w:t>Interconnected Party</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157C59">
        <w:rPr>
          <w:snapToGrid w:val="0"/>
        </w:rPr>
        <w:t>the Interconnected Party</w:t>
      </w:r>
      <w:r w:rsidR="00871DD4" w:rsidRPr="00F27205">
        <w:rPr>
          <w:snapToGrid w:val="0"/>
        </w:rPr>
        <w:t xml:space="preserve"> both when they enter and leave </w:t>
      </w:r>
      <w:r w:rsidR="001A6660">
        <w:rPr>
          <w:snapToGrid w:val="0"/>
        </w:rPr>
        <w:t>a</w:t>
      </w:r>
      <w:r w:rsidR="00157C59">
        <w:rPr>
          <w:snapToGrid w:val="0"/>
        </w:rPr>
        <w:t xml:space="preserve"> </w:t>
      </w:r>
      <w:r w:rsidR="00202D86">
        <w:rPr>
          <w:snapToGrid w:val="0"/>
        </w:rPr>
        <w:t>Receipt Point</w:t>
      </w:r>
      <w:r w:rsidR="00871DD4" w:rsidRPr="00F27205">
        <w:rPr>
          <w:snapToGrid w:val="0"/>
        </w:rPr>
        <w:t xml:space="preserve">; </w:t>
      </w:r>
    </w:p>
    <w:p w14:paraId="78769E49" w14:textId="3313044A" w:rsidR="00871DD4" w:rsidRPr="00F27205" w:rsidRDefault="00157C59" w:rsidP="009871BE">
      <w:pPr>
        <w:numPr>
          <w:ilvl w:val="2"/>
          <w:numId w:val="20"/>
        </w:numPr>
        <w:rPr>
          <w:snapToGrid w:val="0"/>
        </w:rPr>
      </w:pPr>
      <w:r>
        <w:rPr>
          <w:snapToGrid w:val="0"/>
        </w:rPr>
        <w:t>the Interconnected Party</w:t>
      </w:r>
      <w:r w:rsidR="00871DD4" w:rsidRPr="00F27205">
        <w:rPr>
          <w:snapToGrid w:val="0"/>
        </w:rPr>
        <w:t xml:space="preserve"> may temporarily withdraw or suspend any Approved Person’s access to </w:t>
      </w:r>
      <w:r w:rsidR="001A6660">
        <w:rPr>
          <w:snapToGrid w:val="0"/>
        </w:rPr>
        <w:t>a</w:t>
      </w:r>
      <w:r>
        <w:rPr>
          <w:snapToGrid w:val="0"/>
        </w:rPr>
        <w:t xml:space="preserve"> </w:t>
      </w:r>
      <w:r w:rsidR="00202D86">
        <w:rPr>
          <w:snapToGrid w:val="0"/>
        </w:rPr>
        <w:t>Receipt Point</w:t>
      </w:r>
      <w:r w:rsidR="00871DD4" w:rsidRPr="00F27205">
        <w:rPr>
          <w:snapToGrid w:val="0"/>
        </w:rPr>
        <w:t xml:space="preserve"> </w:t>
      </w:r>
      <w:ins w:id="1876" w:author="Bell Gully" w:date="2018-06-20T10:01:00Z">
        <w:r w:rsidR="00FC4E3A">
          <w:rPr>
            <w:snapToGrid w:val="0"/>
          </w:rPr>
          <w:t xml:space="preserve">for work to be undertaken in the ordinary course </w:t>
        </w:r>
      </w:ins>
      <w:r w:rsidR="00871DD4" w:rsidRPr="00F27205">
        <w:rPr>
          <w:snapToGrid w:val="0"/>
        </w:rPr>
        <w:t xml:space="preserve">at any time and without notice during an Emergency (including when undertaking </w:t>
      </w:r>
      <w:del w:id="1877" w:author="Bell Gully" w:date="2018-07-09T12:05:00Z">
        <w:r w:rsidR="00752646" w:rsidDel="0033043C">
          <w:rPr>
            <w:snapToGrid w:val="0"/>
          </w:rPr>
          <w:delText>m</w:delText>
        </w:r>
      </w:del>
      <w:ins w:id="1878" w:author="Bell Gully" w:date="2018-07-09T12:05:00Z">
        <w:r w:rsidR="0033043C">
          <w:rPr>
            <w:snapToGrid w:val="0"/>
          </w:rPr>
          <w:t>M</w:t>
        </w:r>
      </w:ins>
      <w:r w:rsidR="00752646">
        <w:rPr>
          <w:snapToGrid w:val="0"/>
        </w:rPr>
        <w:t>aintenance</w:t>
      </w:r>
      <w:r w:rsidR="00871DD4" w:rsidRPr="00F27205">
        <w:rPr>
          <w:snapToGrid w:val="0"/>
        </w:rPr>
        <w:t xml:space="preserve"> </w:t>
      </w:r>
      <w:r w:rsidR="00790972">
        <w:rPr>
          <w:snapToGrid w:val="0"/>
        </w:rPr>
        <w:t xml:space="preserve">or other work </w:t>
      </w:r>
      <w:r w:rsidR="00871DD4" w:rsidRPr="00F27205">
        <w:rPr>
          <w:snapToGrid w:val="0"/>
        </w:rPr>
        <w:t>required due to an Emergency)</w:t>
      </w:r>
      <w:ins w:id="1879" w:author="Bell Gully" w:date="2018-07-09T12:05:00Z">
        <w:r w:rsidR="0033043C">
          <w:rPr>
            <w:snapToGrid w:val="0"/>
          </w:rPr>
          <w:t>, Force Majeure Event</w:t>
        </w:r>
      </w:ins>
      <w:r w:rsidR="00871DD4" w:rsidRPr="00F27205">
        <w:rPr>
          <w:snapToGrid w:val="0"/>
        </w:rPr>
        <w:t xml:space="preserve"> and/or Critical Contingency; and</w:t>
      </w:r>
    </w:p>
    <w:p w14:paraId="79A35751" w14:textId="3AFB6BC7" w:rsidR="00871DD4" w:rsidRPr="00F27205" w:rsidRDefault="00871DD4" w:rsidP="009871BE">
      <w:pPr>
        <w:numPr>
          <w:ilvl w:val="2"/>
          <w:numId w:val="20"/>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790972">
        <w:rPr>
          <w:snapToGrid w:val="0"/>
        </w:rPr>
        <w:t>to respond to</w:t>
      </w:r>
      <w:ins w:id="1880" w:author="Bell Gully" w:date="2018-06-25T09:29:00Z">
        <w:r w:rsidR="00D24A2B">
          <w:rPr>
            <w:snapToGrid w:val="0"/>
          </w:rPr>
          <w:t xml:space="preserve"> or address</w:t>
        </w:r>
      </w:ins>
      <w:r w:rsidR="00790972">
        <w:rPr>
          <w:snapToGrid w:val="0"/>
        </w:rPr>
        <w:t xml:space="preserve"> </w:t>
      </w:r>
      <w:r w:rsidRPr="00F27205">
        <w:rPr>
          <w:snapToGrid w:val="0"/>
        </w:rPr>
        <w:t xml:space="preserve">an Emergency </w:t>
      </w:r>
      <w:ins w:id="1881" w:author="Bell Gully" w:date="2018-06-20T09:59:00Z">
        <w:r w:rsidR="00FC4E3A">
          <w:rPr>
            <w:snapToGrid w:val="0"/>
          </w:rPr>
          <w:t>and/or Critical Contingency</w:t>
        </w:r>
      </w:ins>
      <w:ins w:id="1882" w:author="Bell Gully" w:date="2018-06-20T10:02:00Z">
        <w:r w:rsidR="00FC4E3A">
          <w:rPr>
            <w:snapToGrid w:val="0"/>
          </w:rPr>
          <w:t>,</w:t>
        </w:r>
      </w:ins>
      <w:ins w:id="1883" w:author="Bell Gully" w:date="2018-06-20T09:59:00Z">
        <w:r w:rsidR="00FC4E3A">
          <w:rPr>
            <w:snapToGrid w:val="0"/>
          </w:rPr>
          <w:t xml:space="preserve"> </w:t>
        </w:r>
      </w:ins>
      <w:r w:rsidR="00A64DF4">
        <w:rPr>
          <w:snapToGrid w:val="0"/>
        </w:rPr>
        <w:t>First Gas</w:t>
      </w:r>
      <w:r w:rsidRPr="00F27205">
        <w:rPr>
          <w:snapToGrid w:val="0"/>
        </w:rPr>
        <w:t xml:space="preserve"> will not be required to give </w:t>
      </w:r>
      <w:r w:rsidR="00157C59">
        <w:rPr>
          <w:snapToGrid w:val="0"/>
        </w:rPr>
        <w:t>the Interconnected Party</w:t>
      </w:r>
      <w:r w:rsidRPr="00F27205">
        <w:rPr>
          <w:snapToGrid w:val="0"/>
        </w:rPr>
        <w:t xml:space="preserve"> prior written notice or obtain a Work Permit before entering </w:t>
      </w:r>
      <w:r w:rsidR="001A6660">
        <w:rPr>
          <w:snapToGrid w:val="0"/>
        </w:rPr>
        <w:t>a</w:t>
      </w:r>
      <w:r w:rsidR="00157C59">
        <w:rPr>
          <w:snapToGrid w:val="0"/>
        </w:rPr>
        <w:t xml:space="preserve"> </w:t>
      </w:r>
      <w:r w:rsidR="00202D86">
        <w:rPr>
          <w:snapToGrid w:val="0"/>
        </w:rPr>
        <w:t>Receipt Point</w:t>
      </w:r>
      <w:ins w:id="1884" w:author="Bell Gully" w:date="2018-06-20T09:59:00Z">
        <w:r w:rsidR="00FC4E3A">
          <w:rPr>
            <w:snapToGrid w:val="0"/>
          </w:rPr>
          <w:t xml:space="preserve"> and </w:t>
        </w:r>
      </w:ins>
      <w:ins w:id="1885" w:author="Bell Gully" w:date="2018-06-20T10:02:00Z">
        <w:r w:rsidR="00FC4E3A">
          <w:rPr>
            <w:snapToGrid w:val="0"/>
          </w:rPr>
          <w:t xml:space="preserve">appropriately qualified </w:t>
        </w:r>
      </w:ins>
      <w:ins w:id="1886" w:author="Bell Gully" w:date="2018-06-20T09:59:00Z">
        <w:r w:rsidR="00FC4E3A">
          <w:rPr>
            <w:snapToGrid w:val="0"/>
          </w:rPr>
          <w:t xml:space="preserve">persons other than Approved Persons may </w:t>
        </w:r>
      </w:ins>
      <w:ins w:id="1887" w:author="Bell Gully" w:date="2018-06-20T10:00:00Z">
        <w:r w:rsidR="00FC4E3A">
          <w:rPr>
            <w:snapToGrid w:val="0"/>
          </w:rPr>
          <w:t>access a Receipt Point</w:t>
        </w:r>
      </w:ins>
      <w:r w:rsidRPr="00F27205">
        <w:rPr>
          <w:snapToGrid w:val="0"/>
        </w:rPr>
        <w:t xml:space="preserve">. </w:t>
      </w:r>
    </w:p>
    <w:p w14:paraId="0A59C7EC" w14:textId="77777777" w:rsidR="00C6575C" w:rsidRPr="00530C8E" w:rsidRDefault="00C6575C" w:rsidP="009871BE">
      <w:pPr>
        <w:pStyle w:val="Heading1"/>
        <w:numPr>
          <w:ilvl w:val="0"/>
          <w:numId w:val="4"/>
        </w:numPr>
        <w:rPr>
          <w:snapToGrid w:val="0"/>
        </w:rPr>
      </w:pPr>
      <w:bookmarkStart w:id="1888" w:name="_Toc423342372"/>
      <w:bookmarkStart w:id="1889" w:name="_Toc423348063"/>
      <w:bookmarkStart w:id="1890" w:name="_Toc424040129"/>
      <w:bookmarkStart w:id="1891" w:name="_Toc424043187"/>
      <w:bookmarkStart w:id="1892" w:name="_Toc424124669"/>
      <w:bookmarkStart w:id="1893" w:name="_Toc423342374"/>
      <w:bookmarkStart w:id="1894" w:name="_Toc423348065"/>
      <w:bookmarkStart w:id="1895" w:name="_Toc424040131"/>
      <w:bookmarkStart w:id="1896" w:name="_Toc424043189"/>
      <w:bookmarkStart w:id="1897" w:name="_Toc424124671"/>
      <w:bookmarkStart w:id="1898" w:name="_Toc423342375"/>
      <w:bookmarkStart w:id="1899" w:name="_Toc423348066"/>
      <w:bookmarkStart w:id="1900" w:name="_Toc424040132"/>
      <w:bookmarkStart w:id="1901" w:name="_Toc424043190"/>
      <w:bookmarkStart w:id="1902" w:name="_Toc424124672"/>
      <w:bookmarkStart w:id="1903" w:name="_Toc423342376"/>
      <w:bookmarkStart w:id="1904" w:name="_Toc423348067"/>
      <w:bookmarkStart w:id="1905" w:name="_Toc424040133"/>
      <w:bookmarkStart w:id="1906" w:name="_Toc424043191"/>
      <w:bookmarkStart w:id="1907" w:name="_Toc424124673"/>
      <w:bookmarkStart w:id="1908" w:name="_Toc57649812"/>
      <w:bookmarkStart w:id="1909" w:name="_Toc521674483"/>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sidRPr="00530C8E">
        <w:rPr>
          <w:snapToGrid w:val="0"/>
        </w:rPr>
        <w:t>term and TERMINATION</w:t>
      </w:r>
      <w:bookmarkEnd w:id="1908"/>
      <w:bookmarkEnd w:id="1909"/>
    </w:p>
    <w:p w14:paraId="31576833" w14:textId="2502B1B9" w:rsidR="00C6575C" w:rsidRDefault="00C6575C" w:rsidP="009871BE">
      <w:pPr>
        <w:numPr>
          <w:ilvl w:val="1"/>
          <w:numId w:val="4"/>
        </w:numPr>
      </w:pPr>
      <w:del w:id="1910" w:author="Bell Gully" w:date="2018-07-09T12:05:00Z">
        <w:r w:rsidRPr="00530C8E" w:rsidDel="0033043C">
          <w:delText xml:space="preserve">This </w:delText>
        </w:r>
      </w:del>
      <w:ins w:id="1911" w:author="Bell Gully" w:date="2018-07-09T12:05:00Z">
        <w:r w:rsidR="0033043C">
          <w:t>The term of this</w:t>
        </w:r>
        <w:r w:rsidR="0033043C" w:rsidRPr="00530C8E">
          <w:t xml:space="preserve"> </w:t>
        </w:r>
      </w:ins>
      <w:r w:rsidRPr="00530C8E">
        <w:t xml:space="preserve">Agreement will commence on the </w:t>
      </w:r>
      <w:ins w:id="1912" w:author="Bell Gully" w:date="2018-08-09T16:03:00Z">
        <w:r w:rsidR="00241CAF">
          <w:t>Comme</w:t>
        </w:r>
      </w:ins>
      <w:ins w:id="1913" w:author="Bell Gully" w:date="2018-08-09T16:04:00Z">
        <w:r w:rsidR="00241CAF">
          <w:t>n</w:t>
        </w:r>
      </w:ins>
      <w:ins w:id="1914" w:author="Bell Gully" w:date="2018-08-09T16:03:00Z">
        <w:r w:rsidR="00241CAF">
          <w:t>cement Date</w:t>
        </w:r>
      </w:ins>
      <w:del w:id="1915" w:author="Bell Gully" w:date="2018-08-09T16:04:00Z">
        <w:r w:rsidR="00E2594B" w:rsidDel="00241CAF">
          <w:delText xml:space="preserve">later of </w:delText>
        </w:r>
        <w:r w:rsidR="00F14341" w:rsidDel="00241CAF">
          <w:delText>[    ]</w:delText>
        </w:r>
        <w:r w:rsidR="00E2594B" w:rsidDel="00241CAF">
          <w:delText xml:space="preserve"> and the date it is signed by both Parties (</w:delText>
        </w:r>
        <w:r w:rsidR="00232B01" w:rsidRPr="00E2594B" w:rsidDel="00241CAF">
          <w:rPr>
            <w:i/>
          </w:rPr>
          <w:delText>Commencement Date</w:delText>
        </w:r>
        <w:r w:rsidR="00E2594B" w:rsidDel="00241CAF">
          <w:delText>)</w:delText>
        </w:r>
      </w:del>
      <w:r w:rsidRPr="00530C8E">
        <w:t>.</w:t>
      </w:r>
    </w:p>
    <w:p w14:paraId="0145409A" w14:textId="77777777" w:rsidR="00E2594B" w:rsidRPr="00F27205" w:rsidRDefault="00E2594B" w:rsidP="009871BE">
      <w:pPr>
        <w:numPr>
          <w:ilvl w:val="1"/>
          <w:numId w:val="4"/>
        </w:numPr>
      </w:pPr>
      <w:r w:rsidRPr="00F27205">
        <w:t>This Agreement will expire on the earlier of:</w:t>
      </w:r>
    </w:p>
    <w:p w14:paraId="58CBFFC7" w14:textId="77777777" w:rsidR="00E2594B" w:rsidRPr="00F27205" w:rsidRDefault="00E2594B" w:rsidP="009871BE">
      <w:pPr>
        <w:numPr>
          <w:ilvl w:val="2"/>
          <w:numId w:val="17"/>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2520591A" w14:textId="27AF078A" w:rsidR="00E2594B" w:rsidRPr="00F27205" w:rsidRDefault="00D247DE" w:rsidP="009871BE">
      <w:pPr>
        <w:numPr>
          <w:ilvl w:val="2"/>
          <w:numId w:val="17"/>
        </w:numPr>
      </w:pPr>
      <w:r w:rsidRPr="00F27205">
        <w:t xml:space="preserve">in respect of an individual </w:t>
      </w:r>
      <w:r>
        <w:t>Receipt</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C424AC">
        <w:rPr>
          <w:i/>
        </w:rPr>
        <w:t>14.</w:t>
      </w:r>
      <w:ins w:id="1916" w:author="Bell Gully" w:date="2018-08-10T14:17:00Z">
        <w:r w:rsidR="00A22AF7">
          <w:rPr>
            <w:i/>
          </w:rPr>
          <w:t>7</w:t>
        </w:r>
      </w:ins>
      <w:del w:id="1917" w:author="Bell Gully" w:date="2018-08-10T14:17:00Z">
        <w:r w:rsidR="00C424AC" w:rsidDel="00A22AF7">
          <w:rPr>
            <w:i/>
          </w:rPr>
          <w:delText>6</w:delText>
        </w:r>
      </w:del>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6506F749" w14:textId="77777777" w:rsidR="00E2594B" w:rsidRDefault="00E2594B" w:rsidP="00E2594B">
      <w:pPr>
        <w:ind w:left="624"/>
        <w:rPr>
          <w:i/>
        </w:rPr>
      </w:pPr>
      <w:r w:rsidRPr="00F27205">
        <w:lastRenderedPageBreak/>
        <w:t>(</w:t>
      </w:r>
      <w:r w:rsidRPr="00F27205">
        <w:rPr>
          <w:i/>
        </w:rPr>
        <w:t>Expiry Date).</w:t>
      </w:r>
    </w:p>
    <w:p w14:paraId="5749983D" w14:textId="77777777" w:rsidR="00E2594B" w:rsidRPr="00F27205" w:rsidRDefault="00E2594B" w:rsidP="00E2594B">
      <w:pPr>
        <w:pStyle w:val="Heading2"/>
        <w:rPr>
          <w:snapToGrid w:val="0"/>
        </w:rPr>
      </w:pPr>
      <w:r w:rsidRPr="00F27205">
        <w:rPr>
          <w:snapToGrid w:val="0"/>
        </w:rPr>
        <w:t>Early Termination</w:t>
      </w:r>
      <w:r w:rsidR="00D247DE">
        <w:rPr>
          <w:snapToGrid w:val="0"/>
        </w:rPr>
        <w:t xml:space="preserve"> of Receipt Point</w:t>
      </w:r>
    </w:p>
    <w:p w14:paraId="3D624B81" w14:textId="77777777" w:rsidR="004B5F78" w:rsidRDefault="00E2594B" w:rsidP="00551A16">
      <w:pPr>
        <w:numPr>
          <w:ilvl w:val="1"/>
          <w:numId w:val="4"/>
        </w:numPr>
      </w:pPr>
      <w:r w:rsidRPr="00F27205">
        <w:t xml:space="preserve">The Interconnected Party may terminate this Agreement </w:t>
      </w:r>
      <w:r w:rsidR="00D247DE">
        <w:t xml:space="preserve">in respect of a particular Receipt Point </w:t>
      </w:r>
      <w:r w:rsidRPr="00F27205">
        <w:t xml:space="preserve">at the end of any Year provided that </w:t>
      </w:r>
      <w:r w:rsidR="00C035C2">
        <w:t>it</w:t>
      </w:r>
      <w:r w:rsidR="004B5F78">
        <w:t>:</w:t>
      </w:r>
    </w:p>
    <w:p w14:paraId="7EF76A8D" w14:textId="77777777" w:rsidR="004B5F78" w:rsidRPr="00F27205" w:rsidRDefault="004B5F78" w:rsidP="004B5F78">
      <w:pPr>
        <w:numPr>
          <w:ilvl w:val="2"/>
          <w:numId w:val="18"/>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74BFA97E" w14:textId="77777777" w:rsidR="00D247DE" w:rsidRDefault="004B5F78" w:rsidP="00B879E6">
      <w:pPr>
        <w:numPr>
          <w:ilvl w:val="2"/>
          <w:numId w:val="18"/>
        </w:numPr>
      </w:pPr>
      <w:r w:rsidRPr="00F27205">
        <w:t xml:space="preserve">pays </w:t>
      </w:r>
      <w:r>
        <w:t>First Gas</w:t>
      </w:r>
      <w:r w:rsidRPr="00F27205">
        <w:t>, prior to the end of that Year</w:t>
      </w:r>
      <w:r w:rsidR="00D247DE">
        <w:t>:</w:t>
      </w:r>
    </w:p>
    <w:p w14:paraId="77D633CB" w14:textId="02097228" w:rsidR="00D247DE" w:rsidRDefault="00D247DE" w:rsidP="00D247DE">
      <w:pPr>
        <w:pStyle w:val="TOC2"/>
        <w:numPr>
          <w:ilvl w:val="3"/>
          <w:numId w:val="4"/>
        </w:numPr>
        <w:tabs>
          <w:tab w:val="clear" w:pos="624"/>
        </w:tabs>
        <w:spacing w:after="290"/>
      </w:pPr>
      <w:r>
        <w:t xml:space="preserve">the </w:t>
      </w:r>
      <w:ins w:id="1918" w:author="Bell Gully" w:date="2018-06-20T10:03:00Z">
        <w:r w:rsidR="00FC4E3A">
          <w:t xml:space="preserve">aggregate </w:t>
        </w:r>
      </w:ins>
      <w:r>
        <w:t xml:space="preserve">Interconnection Fee (if any) and the </w:t>
      </w:r>
      <w:ins w:id="1919" w:author="Bell Gully" w:date="2018-06-20T10:03:00Z">
        <w:r w:rsidR="00FC4E3A">
          <w:t xml:space="preserve">aggregate </w:t>
        </w:r>
      </w:ins>
      <w:proofErr w:type="spellStart"/>
      <w:r>
        <w:t>Odorisation</w:t>
      </w:r>
      <w:proofErr w:type="spellEnd"/>
      <w:r>
        <w:t xml:space="preserve"> Fee (if any) for the remainder of the current Year in accordance with this Agreement; and </w:t>
      </w:r>
    </w:p>
    <w:p w14:paraId="6F8DD7AC" w14:textId="03F48964" w:rsidR="00D247DE" w:rsidRPr="00F27205" w:rsidRDefault="00D247DE" w:rsidP="00D247DE">
      <w:pPr>
        <w:pStyle w:val="TOC2"/>
        <w:numPr>
          <w:ilvl w:val="3"/>
          <w:numId w:val="4"/>
        </w:numPr>
        <w:tabs>
          <w:tab w:val="clear" w:pos="624"/>
        </w:tabs>
        <w:spacing w:after="290"/>
      </w:pPr>
      <w:r>
        <w:t>the Termination Fee</w:t>
      </w:r>
      <w:r w:rsidR="00C035C2">
        <w:t>(s)</w:t>
      </w:r>
      <w:r>
        <w:t xml:space="preserve"> </w:t>
      </w:r>
      <w:ins w:id="1920" w:author="Bell Gully" w:date="2018-06-25T09:29:00Z">
        <w:r w:rsidR="00D24A2B">
          <w:t xml:space="preserve">payable </w:t>
        </w:r>
      </w:ins>
      <w:ins w:id="1921" w:author="Bell Gully" w:date="2018-06-25T14:53:00Z">
        <w:r w:rsidR="00F654A0">
          <w:t>where</w:t>
        </w:r>
      </w:ins>
      <w:ins w:id="1922" w:author="Bell Gully" w:date="2018-06-25T09:29:00Z">
        <w:r w:rsidR="00D24A2B">
          <w:t xml:space="preserve"> termination occurs in</w:t>
        </w:r>
      </w:ins>
      <w:ins w:id="1923" w:author="Bell Gully" w:date="2018-06-20T10:03:00Z">
        <w:r w:rsidR="00FC4E3A">
          <w:t xml:space="preserve"> such Year </w:t>
        </w:r>
      </w:ins>
      <w:r>
        <w:t>(if any),</w:t>
      </w:r>
    </w:p>
    <w:p w14:paraId="2F97D51A" w14:textId="55C0F92D" w:rsidR="004B5F78" w:rsidRDefault="00D247DE" w:rsidP="00C035C2">
      <w:pPr>
        <w:ind w:left="624"/>
      </w:pPr>
      <w:r>
        <w:t xml:space="preserve">whereupon </w:t>
      </w:r>
      <w:r w:rsidRPr="00F27205">
        <w:t xml:space="preserve">the relevant </w:t>
      </w:r>
      <w:ins w:id="1924" w:author="Bell Gully" w:date="2018-06-20T10:04:00Z">
        <w:r w:rsidR="00FC4E3A">
          <w:t xml:space="preserve">part or </w:t>
        </w:r>
      </w:ins>
      <w:r w:rsidRPr="00F27205">
        <w:t xml:space="preserve">page of </w:t>
      </w:r>
      <w:ins w:id="1925" w:author="Bell Gully" w:date="2018-08-08T15:50:00Z">
        <w:r w:rsidR="00215037">
          <w:t xml:space="preserve">ICA </w:t>
        </w:r>
      </w:ins>
      <w:r w:rsidRPr="00F27205">
        <w:t xml:space="preserve">Schedule One </w:t>
      </w:r>
      <w:ins w:id="1926" w:author="Bell Gully" w:date="2018-06-20T10:04:00Z">
        <w:r w:rsidR="00FC4E3A">
          <w:t xml:space="preserve">that applies in respect of such Receipt Point shall no longer apply (provided the foregoing </w:t>
        </w:r>
      </w:ins>
      <w:ins w:id="1927" w:author="Bell Gully" w:date="2018-06-20T10:05:00Z">
        <w:r w:rsidR="00FC4E3A">
          <w:t>requirements</w:t>
        </w:r>
      </w:ins>
      <w:ins w:id="1928" w:author="Bell Gully" w:date="2018-06-20T10:04:00Z">
        <w:r w:rsidR="00FC4E3A">
          <w:t xml:space="preserve"> have been timely </w:t>
        </w:r>
      </w:ins>
      <w:ins w:id="1929" w:author="Bell Gully" w:date="2018-06-20T10:05:00Z">
        <w:r w:rsidR="00FC4E3A">
          <w:t>complied</w:t>
        </w:r>
      </w:ins>
      <w:ins w:id="1930" w:author="Bell Gully" w:date="2018-06-20T10:04:00Z">
        <w:r w:rsidR="00FC4E3A">
          <w:t xml:space="preserve"> with by t</w:t>
        </w:r>
        <w:r w:rsidR="004E781E">
          <w:t>he Interconnected Party)</w:t>
        </w:r>
      </w:ins>
      <w:del w:id="1931" w:author="Bell Gully" w:date="2018-06-20T10:04:00Z">
        <w:r w:rsidRPr="00F27205" w:rsidDel="00FC4E3A">
          <w:delText>shall be deemed deleted</w:delText>
        </w:r>
        <w:r w:rsidR="00C035C2" w:rsidDel="00FC4E3A">
          <w:delText xml:space="preserve"> from this Agreement</w:delText>
        </w:r>
      </w:del>
      <w:r w:rsidR="004B5F78">
        <w:t>.</w:t>
      </w:r>
    </w:p>
    <w:p w14:paraId="6ED70469" w14:textId="707A841F" w:rsidR="00C6575C" w:rsidRPr="00530C8E" w:rsidRDefault="00C6575C">
      <w:pPr>
        <w:pStyle w:val="Heading2"/>
        <w:rPr>
          <w:snapToGrid w:val="0"/>
        </w:rPr>
      </w:pPr>
      <w:r w:rsidRPr="00530C8E">
        <w:rPr>
          <w:snapToGrid w:val="0"/>
        </w:rPr>
        <w:t xml:space="preserve">Termination for </w:t>
      </w:r>
      <w:ins w:id="1932" w:author="Bell Gully" w:date="2018-08-09T16:05:00Z">
        <w:r w:rsidR="00241CAF">
          <w:rPr>
            <w:snapToGrid w:val="0"/>
          </w:rPr>
          <w:t>breach</w:t>
        </w:r>
      </w:ins>
      <w:del w:id="1933" w:author="Bell Gully" w:date="2018-08-09T16:05:00Z">
        <w:r w:rsidRPr="00530C8E" w:rsidDel="00241CAF">
          <w:rPr>
            <w:snapToGrid w:val="0"/>
          </w:rPr>
          <w:delText>cause</w:delText>
        </w:r>
      </w:del>
    </w:p>
    <w:p w14:paraId="6EAE3C61" w14:textId="60AB2D37" w:rsidR="00653A50" w:rsidRPr="00653A50" w:rsidRDefault="003431F1" w:rsidP="009871BE">
      <w:pPr>
        <w:numPr>
          <w:ilvl w:val="1"/>
          <w:numId w:val="4"/>
        </w:numPr>
        <w:rPr>
          <w:ins w:id="1934" w:author="Bell Gully" w:date="2018-08-09T16:07:00Z"/>
          <w:snapToGrid w:val="0"/>
        </w:rPr>
      </w:pPr>
      <w:r w:rsidRPr="00F27205">
        <w:t xml:space="preserve">Either </w:t>
      </w:r>
      <w:del w:id="1935" w:author="Bell Gully" w:date="2018-07-09T12:05:00Z">
        <w:r w:rsidRPr="00F27205" w:rsidDel="0033043C">
          <w:delText>p</w:delText>
        </w:r>
      </w:del>
      <w:ins w:id="1936" w:author="Bell Gully" w:date="2018-07-09T12:06:00Z">
        <w:r w:rsidR="0033043C">
          <w:t>P</w:t>
        </w:r>
      </w:ins>
      <w:r w:rsidRPr="00F27205">
        <w:t>arty may terminate this Agreement immediately on notice in writing to the other Party specifying the cause</w:t>
      </w:r>
      <w:del w:id="1937" w:author="Bell Gully" w:date="2018-08-09T16:06:00Z">
        <w:r w:rsidRPr="00F27205" w:rsidDel="00653A50">
          <w:delText>,</w:delText>
        </w:r>
      </w:del>
      <w:r w:rsidRPr="00F27205">
        <w:t xml:space="preserve"> if</w:t>
      </w:r>
      <w:ins w:id="1938" w:author="Bell Gully" w:date="2018-08-09T16:06:00Z">
        <w:r w:rsidR="00653A50">
          <w:t xml:space="preserve"> the other Party defaults in the performance of any material covenant</w:t>
        </w:r>
      </w:ins>
      <w:ins w:id="1939" w:author="Bell Gully" w:date="2018-08-10T14:17:00Z">
        <w:r w:rsidR="00A22AF7">
          <w:t>s or</w:t>
        </w:r>
      </w:ins>
      <w:ins w:id="1940" w:author="Bell Gully" w:date="2018-08-09T16:06:00Z">
        <w:r w:rsidR="00653A50">
          <w:t xml:space="preserve"> obligation</w:t>
        </w:r>
      </w:ins>
      <w:ins w:id="1941" w:author="Bell Gully" w:date="2018-08-10T14:17:00Z">
        <w:r w:rsidR="00A22AF7">
          <w:t>s</w:t>
        </w:r>
      </w:ins>
      <w:ins w:id="1942" w:author="Bell Gully" w:date="2018-08-09T16:06:00Z">
        <w:r w:rsidR="00653A50">
          <w:t xml:space="preserve"> imposed upon it by this Agreement and has not remedied that default within 20 Business Days of notice from the</w:t>
        </w:r>
      </w:ins>
      <w:ins w:id="1943" w:author="Bell Gully" w:date="2018-08-09T16:07:00Z">
        <w:r w:rsidR="00653A50">
          <w:t xml:space="preserve"> terminating Party</w:t>
        </w:r>
      </w:ins>
      <w:ins w:id="1944" w:author="Bell Gully" w:date="2018-08-09T16:08:00Z">
        <w:r w:rsidR="00653A50">
          <w:t>.</w:t>
        </w:r>
      </w:ins>
    </w:p>
    <w:p w14:paraId="49D1124D" w14:textId="0492F2B7" w:rsidR="00C6575C" w:rsidRDefault="00653A50" w:rsidP="00653A50">
      <w:pPr>
        <w:pStyle w:val="Heading2"/>
        <w:rPr>
          <w:ins w:id="1945" w:author="Bell Gully" w:date="2018-08-09T16:08:00Z"/>
          <w:b w:val="0"/>
          <w:snapToGrid w:val="0"/>
        </w:rPr>
      </w:pPr>
      <w:ins w:id="1946" w:author="Bell Gully" w:date="2018-08-09T16:08:00Z">
        <w:r>
          <w:rPr>
            <w:snapToGrid w:val="0"/>
          </w:rPr>
          <w:t>Other termination</w:t>
        </w:r>
      </w:ins>
    </w:p>
    <w:p w14:paraId="14760B88" w14:textId="085CCA5D" w:rsidR="00653A50" w:rsidRPr="00653A50" w:rsidRDefault="00653A50" w:rsidP="00653A50">
      <w:pPr>
        <w:numPr>
          <w:ilvl w:val="1"/>
          <w:numId w:val="4"/>
        </w:numPr>
      </w:pPr>
      <w:ins w:id="1947" w:author="Bell Gully" w:date="2018-08-09T16:08:00Z">
        <w:r>
          <w:t>Either Party may terminate this Agre</w:t>
        </w:r>
      </w:ins>
      <w:ins w:id="1948" w:author="Bell Gully" w:date="2018-08-09T16:09:00Z">
        <w:r>
          <w:t>e</w:t>
        </w:r>
      </w:ins>
      <w:ins w:id="1949" w:author="Bell Gully" w:date="2018-08-09T16:08:00Z">
        <w:r>
          <w:t>ment immediately</w:t>
        </w:r>
      </w:ins>
      <w:ins w:id="1950" w:author="Bell Gully" w:date="2018-08-09T16:09:00Z">
        <w:r>
          <w:t xml:space="preserve"> on notice in writing to the other Party specifying the cause if:</w:t>
        </w:r>
      </w:ins>
    </w:p>
    <w:p w14:paraId="74B7EC03" w14:textId="4A12E1C3" w:rsidR="00C424AC" w:rsidRDefault="00C424AC" w:rsidP="009871BE">
      <w:pPr>
        <w:numPr>
          <w:ilvl w:val="2"/>
          <w:numId w:val="4"/>
        </w:numPr>
        <w:rPr>
          <w:snapToGrid w:val="0"/>
        </w:rPr>
      </w:pPr>
      <w:bookmarkStart w:id="1951" w:name="_Ref177359075"/>
      <w:r>
        <w:rPr>
          <w:snapToGrid w:val="0"/>
        </w:rPr>
        <w:t xml:space="preserve">the other </w:t>
      </w:r>
      <w:r w:rsidRPr="00283CD4">
        <w:rPr>
          <w:snapToGrid w:val="0"/>
        </w:rPr>
        <w:t xml:space="preserve">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w:t>
      </w:r>
      <w:ins w:id="1952" w:author="Bell Gully" w:date="2018-07-09T12:06:00Z">
        <w:r w:rsidR="0033043C">
          <w:rPr>
            <w:snapToGrid w:val="0"/>
          </w:rPr>
          <w:t xml:space="preserve"> more than</w:t>
        </w:r>
      </w:ins>
      <w:r w:rsidRPr="00283CD4">
        <w:rPr>
          <w:snapToGrid w:val="0"/>
        </w:rPr>
        <w:t xml:space="preserve"> 10 Business Days</w:t>
      </w:r>
      <w:ins w:id="1953" w:author="Bell Gully" w:date="2018-06-20T10:05:00Z">
        <w:r w:rsidR="00FC4E3A" w:rsidRPr="00FC4E3A">
          <w:rPr>
            <w:snapToGrid w:val="0"/>
          </w:rPr>
          <w:t xml:space="preserve"> </w:t>
        </w:r>
        <w:r w:rsidR="00FC4E3A" w:rsidRPr="00F27205">
          <w:rPr>
            <w:snapToGrid w:val="0"/>
          </w:rPr>
          <w:t xml:space="preserve">and has not remedied that default within </w:t>
        </w:r>
      </w:ins>
      <w:ins w:id="1954" w:author="Bell Gully" w:date="2018-07-09T12:06:00Z">
        <w:r w:rsidR="0033043C">
          <w:rPr>
            <w:snapToGrid w:val="0"/>
          </w:rPr>
          <w:t>2</w:t>
        </w:r>
      </w:ins>
      <w:ins w:id="1955" w:author="Bell Gully" w:date="2018-06-20T10:05:00Z">
        <w:r w:rsidR="00FC4E3A" w:rsidRPr="00F27205">
          <w:rPr>
            <w:snapToGrid w:val="0"/>
          </w:rPr>
          <w:t>0</w:t>
        </w:r>
      </w:ins>
      <w:ins w:id="1956" w:author="Bell Gully" w:date="2018-07-09T12:06:00Z">
        <w:r w:rsidR="0033043C">
          <w:rPr>
            <w:snapToGrid w:val="0"/>
          </w:rPr>
          <w:t xml:space="preserve"> Business</w:t>
        </w:r>
      </w:ins>
      <w:ins w:id="1957" w:author="Bell Gully" w:date="2018-06-20T10:05:00Z">
        <w:r w:rsidR="00FC4E3A" w:rsidRPr="00F27205">
          <w:rPr>
            <w:snapToGrid w:val="0"/>
          </w:rPr>
          <w:t xml:space="preserve"> </w:t>
        </w:r>
        <w:r w:rsidR="00FC4E3A">
          <w:rPr>
            <w:snapToGrid w:val="0"/>
          </w:rPr>
          <w:t>Day</w:t>
        </w:r>
        <w:r w:rsidR="00FC4E3A" w:rsidRPr="00F27205">
          <w:rPr>
            <w:snapToGrid w:val="0"/>
          </w:rPr>
          <w:t xml:space="preserve">s of notice from the terminating </w:t>
        </w:r>
      </w:ins>
      <w:ins w:id="1958" w:author="Bell Gully" w:date="2018-08-05T15:47:00Z">
        <w:r w:rsidR="00252026">
          <w:rPr>
            <w:snapToGrid w:val="0"/>
          </w:rPr>
          <w:t>P</w:t>
        </w:r>
      </w:ins>
      <w:ins w:id="1959" w:author="Bell Gully" w:date="2018-06-20T10:05:00Z">
        <w:r w:rsidR="00FC4E3A" w:rsidRPr="00F27205">
          <w:rPr>
            <w:snapToGrid w:val="0"/>
          </w:rPr>
          <w:t>arty</w:t>
        </w:r>
      </w:ins>
      <w:r w:rsidRPr="00283CD4">
        <w:rPr>
          <w:snapToGrid w:val="0"/>
        </w:rPr>
        <w:t xml:space="preserve">; </w:t>
      </w:r>
      <w:bookmarkEnd w:id="1951"/>
      <w:r>
        <w:rPr>
          <w:snapToGrid w:val="0"/>
        </w:rPr>
        <w:t>or</w:t>
      </w:r>
    </w:p>
    <w:p w14:paraId="4EE61956" w14:textId="680012DE" w:rsidR="00C424AC" w:rsidRDefault="00C424AC" w:rsidP="009871BE">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ins w:id="1960" w:author="Bell Gully" w:date="2018-06-20T10:05:00Z">
        <w:r w:rsidR="00FC4E3A" w:rsidRPr="00FC4E3A">
          <w:rPr>
            <w:snapToGrid w:val="0"/>
          </w:rPr>
          <w:t xml:space="preserve"> </w:t>
        </w:r>
        <w:r w:rsidR="00FC4E3A" w:rsidRPr="00F27205">
          <w:rPr>
            <w:snapToGrid w:val="0"/>
          </w:rPr>
          <w:t xml:space="preserve">and has not remedied that default within </w:t>
        </w:r>
      </w:ins>
      <w:ins w:id="1961" w:author="Bell Gully" w:date="2018-07-09T12:58:00Z">
        <w:r w:rsidR="00AC2D2A">
          <w:rPr>
            <w:snapToGrid w:val="0"/>
          </w:rPr>
          <w:t>20 Business</w:t>
        </w:r>
      </w:ins>
      <w:ins w:id="1962" w:author="Bell Gully" w:date="2018-06-20T10:05:00Z">
        <w:r w:rsidR="00FC4E3A" w:rsidRPr="00F27205">
          <w:rPr>
            <w:snapToGrid w:val="0"/>
          </w:rPr>
          <w:t xml:space="preserve"> </w:t>
        </w:r>
        <w:r w:rsidR="00FC4E3A">
          <w:rPr>
            <w:snapToGrid w:val="0"/>
          </w:rPr>
          <w:t>Day</w:t>
        </w:r>
        <w:r w:rsidR="00FC4E3A" w:rsidRPr="00F27205">
          <w:rPr>
            <w:snapToGrid w:val="0"/>
          </w:rPr>
          <w:t xml:space="preserve">s of notice from the terminating </w:t>
        </w:r>
      </w:ins>
      <w:ins w:id="1963" w:author="Bell Gully" w:date="2018-08-05T15:47:00Z">
        <w:r w:rsidR="00252026">
          <w:rPr>
            <w:snapToGrid w:val="0"/>
          </w:rPr>
          <w:t>P</w:t>
        </w:r>
      </w:ins>
      <w:ins w:id="1964" w:author="Bell Gully" w:date="2018-06-20T10:05:00Z">
        <w:r w:rsidR="00FC4E3A" w:rsidRPr="00F27205">
          <w:rPr>
            <w:snapToGrid w:val="0"/>
          </w:rPr>
          <w:t>arty</w:t>
        </w:r>
      </w:ins>
      <w:r w:rsidRPr="00283CD4">
        <w:rPr>
          <w:snapToGrid w:val="0"/>
        </w:rPr>
        <w:t>;</w:t>
      </w:r>
      <w:r>
        <w:rPr>
          <w:snapToGrid w:val="0"/>
        </w:rPr>
        <w:t xml:space="preserve"> or</w:t>
      </w:r>
    </w:p>
    <w:p w14:paraId="6C66E7F5" w14:textId="2B55606B" w:rsidR="00C6575C" w:rsidRPr="00530C8E" w:rsidDel="00653A50" w:rsidRDefault="003431F1" w:rsidP="009871BE">
      <w:pPr>
        <w:numPr>
          <w:ilvl w:val="2"/>
          <w:numId w:val="4"/>
        </w:numPr>
        <w:rPr>
          <w:del w:id="1965" w:author="Bell Gully" w:date="2018-08-09T16:09:00Z"/>
          <w:snapToGrid w:val="0"/>
        </w:rPr>
      </w:pPr>
      <w:del w:id="1966" w:author="Bell Gully" w:date="2018-08-09T16:09:00Z">
        <w:r w:rsidDel="00653A50">
          <w:rPr>
            <w:snapToGrid w:val="0"/>
          </w:rPr>
          <w:delText xml:space="preserve">the other </w:delText>
        </w:r>
        <w:r w:rsidR="00C6575C" w:rsidRPr="00530C8E" w:rsidDel="00653A50">
          <w:rPr>
            <w:snapToGrid w:val="0"/>
          </w:rPr>
          <w:delText>Party defaults in the performance of any material covenants or obligations imposed upon it by this Agreement</w:delText>
        </w:r>
        <w:r w:rsidR="00617E31" w:rsidRPr="00617E31" w:rsidDel="00653A50">
          <w:rPr>
            <w:snapToGrid w:val="0"/>
          </w:rPr>
          <w:delText xml:space="preserve"> </w:delText>
        </w:r>
        <w:r w:rsidR="00617E31" w:rsidRPr="00F27205" w:rsidDel="00653A50">
          <w:rPr>
            <w:snapToGrid w:val="0"/>
          </w:rPr>
          <w:delText xml:space="preserve">and has not remedied that default within </w:delText>
        </w:r>
      </w:del>
      <w:del w:id="1967" w:author="Bell Gully" w:date="2018-07-09T12:06:00Z">
        <w:r w:rsidR="00617E31" w:rsidRPr="00F27205" w:rsidDel="0033043C">
          <w:rPr>
            <w:snapToGrid w:val="0"/>
          </w:rPr>
          <w:delText xml:space="preserve">30 </w:delText>
        </w:r>
      </w:del>
      <w:del w:id="1968" w:author="Bell Gully" w:date="2018-08-09T16:09:00Z">
        <w:r w:rsidR="002C1C64" w:rsidDel="00653A50">
          <w:rPr>
            <w:snapToGrid w:val="0"/>
          </w:rPr>
          <w:delText>Day</w:delText>
        </w:r>
        <w:r w:rsidR="00617E31" w:rsidRPr="00F27205" w:rsidDel="00653A50">
          <w:rPr>
            <w:snapToGrid w:val="0"/>
          </w:rPr>
          <w:delText xml:space="preserve">s of notice from the terminating </w:delText>
        </w:r>
      </w:del>
      <w:del w:id="1969" w:author="Bell Gully" w:date="2018-08-05T15:47:00Z">
        <w:r w:rsidR="00617E31" w:rsidRPr="00F27205" w:rsidDel="00252026">
          <w:rPr>
            <w:snapToGrid w:val="0"/>
          </w:rPr>
          <w:delText>p</w:delText>
        </w:r>
      </w:del>
      <w:del w:id="1970" w:author="Bell Gully" w:date="2018-08-09T16:09:00Z">
        <w:r w:rsidR="00617E31" w:rsidRPr="00F27205" w:rsidDel="00653A50">
          <w:rPr>
            <w:snapToGrid w:val="0"/>
          </w:rPr>
          <w:delText>arty</w:delText>
        </w:r>
        <w:r w:rsidR="00C6575C" w:rsidRPr="00530C8E" w:rsidDel="00653A50">
          <w:rPr>
            <w:snapToGrid w:val="0"/>
          </w:rPr>
          <w:delText>; or</w:delText>
        </w:r>
      </w:del>
    </w:p>
    <w:p w14:paraId="42DD9B8A"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4AA4C896" w14:textId="77777777" w:rsidR="00C6575C" w:rsidRPr="00530C8E" w:rsidRDefault="00617E31" w:rsidP="009871BE">
      <w:pPr>
        <w:numPr>
          <w:ilvl w:val="2"/>
          <w:numId w:val="4"/>
        </w:numPr>
        <w:rPr>
          <w:snapToGrid w:val="0"/>
        </w:rPr>
      </w:pPr>
      <w:r>
        <w:rPr>
          <w:snapToGrid w:val="0"/>
        </w:rPr>
        <w:lastRenderedPageBreak/>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2EAFF8F6" w14:textId="212119A3" w:rsidR="00C6575C" w:rsidRDefault="00C6575C" w:rsidP="009871BE">
      <w:pPr>
        <w:numPr>
          <w:ilvl w:val="2"/>
          <w:numId w:val="4"/>
        </w:numPr>
        <w:rPr>
          <w:snapToGrid w:val="0"/>
        </w:rPr>
      </w:pPr>
      <w:r w:rsidRPr="00530C8E">
        <w:rPr>
          <w:snapToGrid w:val="0"/>
        </w:rPr>
        <w:t xml:space="preserve">a Force Majeure Event occurs </w:t>
      </w:r>
      <w:del w:id="1971" w:author="Bell Gully" w:date="2018-07-09T12:06:00Z">
        <w:r w:rsidRPr="00530C8E" w:rsidDel="0033043C">
          <w:rPr>
            <w:snapToGrid w:val="0"/>
          </w:rPr>
          <w:delText>such that</w:delText>
        </w:r>
      </w:del>
      <w:ins w:id="1972" w:author="Bell Gully" w:date="2018-07-09T12:06:00Z">
        <w:r w:rsidR="0033043C">
          <w:rPr>
            <w:snapToGrid w:val="0"/>
          </w:rPr>
          <w:t>and the</w:t>
        </w:r>
      </w:ins>
      <w:r w:rsidRPr="00530C8E">
        <w:rPr>
          <w:snapToGrid w:val="0"/>
        </w:rPr>
        <w:t xml:space="preserve"> </w:t>
      </w:r>
      <w:r w:rsidR="00617E31">
        <w:rPr>
          <w:snapToGrid w:val="0"/>
        </w:rPr>
        <w:t xml:space="preserve">other </w:t>
      </w:r>
      <w:r w:rsidRPr="00530C8E">
        <w:rPr>
          <w:snapToGrid w:val="0"/>
        </w:rPr>
        <w:t xml:space="preserve">Party could not </w:t>
      </w:r>
      <w:del w:id="1973" w:author="Bell Gully" w:date="2018-08-05T15:47:00Z">
        <w:r w:rsidRPr="00530C8E" w:rsidDel="00252026">
          <w:rPr>
            <w:snapToGrid w:val="0"/>
          </w:rPr>
          <w:delText xml:space="preserve">reasonably </w:delText>
        </w:r>
      </w:del>
      <w:r w:rsidRPr="00530C8E">
        <w:rPr>
          <w:snapToGrid w:val="0"/>
        </w:rPr>
        <w:t xml:space="preserve">be expected to be </w:t>
      </w:r>
      <w:proofErr w:type="gramStart"/>
      <w:r w:rsidRPr="00530C8E">
        <w:rPr>
          <w:snapToGrid w:val="0"/>
        </w:rPr>
        <w:t>in a position</w:t>
      </w:r>
      <w:proofErr w:type="gramEnd"/>
      <w:r w:rsidRPr="00530C8E">
        <w:rPr>
          <w:snapToGrid w:val="0"/>
        </w:rPr>
        <w:t xml:space="preserve"> to perform its obligations under this Agreement </w:t>
      </w:r>
      <w:ins w:id="1974" w:author="Bell Gully" w:date="2018-08-05T15:47:00Z">
        <w:r w:rsidR="00252026">
          <w:rPr>
            <w:snapToGrid w:val="0"/>
          </w:rPr>
          <w:t xml:space="preserve">for a period of </w:t>
        </w:r>
      </w:ins>
      <w:del w:id="1975" w:author="Bell Gully" w:date="2018-08-05T15:47:00Z">
        <w:r w:rsidRPr="00530C8E" w:rsidDel="00252026">
          <w:rPr>
            <w:snapToGrid w:val="0"/>
          </w:rPr>
          <w:delText xml:space="preserve">within </w:delText>
        </w:r>
      </w:del>
      <w:del w:id="1976" w:author="Bell Gully" w:date="2018-07-09T12:06:00Z">
        <w:r w:rsidRPr="00530C8E" w:rsidDel="0033043C">
          <w:rPr>
            <w:snapToGrid w:val="0"/>
          </w:rPr>
          <w:delText>one Year</w:delText>
        </w:r>
      </w:del>
      <w:ins w:id="1977" w:author="Bell Gully" w:date="2018-07-09T12:06:00Z">
        <w:r w:rsidR="0033043C">
          <w:rPr>
            <w:snapToGrid w:val="0"/>
          </w:rPr>
          <w:t>six Months</w:t>
        </w:r>
      </w:ins>
      <w:ins w:id="1978" w:author="Bell Gully" w:date="2018-08-05T15:47:00Z">
        <w:r w:rsidR="00252026">
          <w:rPr>
            <w:snapToGrid w:val="0"/>
          </w:rPr>
          <w:t xml:space="preserve"> or more</w:t>
        </w:r>
      </w:ins>
      <w:r w:rsidRPr="00530C8E">
        <w:rPr>
          <w:snapToGrid w:val="0"/>
        </w:rPr>
        <w:t>.</w:t>
      </w:r>
    </w:p>
    <w:p w14:paraId="2FEEC05F" w14:textId="77777777" w:rsidR="00C424AC" w:rsidRDefault="00C424AC" w:rsidP="00C424AC">
      <w:pPr>
        <w:pStyle w:val="Heading2"/>
        <w:rPr>
          <w:snapToGrid w:val="0"/>
        </w:rPr>
      </w:pPr>
      <w:r>
        <w:rPr>
          <w:snapToGrid w:val="0"/>
        </w:rPr>
        <w:t>Suspension for Default</w:t>
      </w:r>
    </w:p>
    <w:p w14:paraId="7556CF88" w14:textId="09C221FB" w:rsidR="00C424AC" w:rsidRPr="00530C8E" w:rsidRDefault="00C424AC" w:rsidP="00653A50">
      <w:pPr>
        <w:numPr>
          <w:ilvl w:val="1"/>
          <w:numId w:val="4"/>
        </w:numPr>
        <w:rPr>
          <w:snapToGrid w:val="0"/>
        </w:rPr>
      </w:pPr>
      <w:r>
        <w:t>If</w:t>
      </w:r>
      <w:r w:rsidRPr="00CE26DC">
        <w:t xml:space="preserve"> </w:t>
      </w:r>
      <w:ins w:id="1979" w:author="Bell Gully" w:date="2018-08-05T15:47:00Z">
        <w:r w:rsidR="00252026">
          <w:t xml:space="preserve">First Gas becomes aware that </w:t>
        </w:r>
      </w:ins>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rsidR="00402907">
        <w:t xml:space="preserve">reasonable </w:t>
      </w:r>
      <w:r w:rsidRPr="00CE26DC">
        <w:t xml:space="preserve">opinion, </w:t>
      </w:r>
      <w:r>
        <w:t>that</w:t>
      </w:r>
      <w:r w:rsidRPr="00CE26DC">
        <w:t xml:space="preserve"> action</w:t>
      </w:r>
      <w:r>
        <w:t xml:space="preserve"> is necessary to protect other users</w:t>
      </w:r>
      <w:r w:rsidRPr="00CE26DC">
        <w:t xml:space="preserve"> </w:t>
      </w:r>
      <w:ins w:id="1980" w:author="Bell Gully" w:date="2018-08-05T15:48:00Z">
        <w:r w:rsidR="00252026">
          <w:t xml:space="preserve">or their use </w:t>
        </w:r>
      </w:ins>
      <w:r w:rsidRPr="00CE26DC">
        <w:t>of the Transmission System</w:t>
      </w:r>
      <w:r>
        <w:t xml:space="preserve">. </w:t>
      </w:r>
    </w:p>
    <w:p w14:paraId="1E647823" w14:textId="77777777" w:rsidR="00143052" w:rsidRDefault="00AE0FC7" w:rsidP="00143052">
      <w:pPr>
        <w:pStyle w:val="Heading2"/>
      </w:pPr>
      <w:r>
        <w:rPr>
          <w:snapToGrid w:val="0"/>
        </w:rPr>
        <w:t>Uneconomic Use</w:t>
      </w:r>
      <w:bookmarkStart w:id="1981" w:name="_Toc57649813"/>
    </w:p>
    <w:p w14:paraId="0F61A791" w14:textId="0AFE0A77" w:rsidR="00402907" w:rsidRDefault="00AE0FC7" w:rsidP="00653A50">
      <w:pPr>
        <w:numPr>
          <w:ilvl w:val="1"/>
          <w:numId w:val="4"/>
        </w:numPr>
      </w:pPr>
      <w:r>
        <w:t xml:space="preserve">Subject to </w:t>
      </w:r>
      <w:r w:rsidRPr="00D1473F">
        <w:rPr>
          <w:i/>
        </w:rPr>
        <w:t>section 14.</w:t>
      </w:r>
      <w:ins w:id="1982" w:author="Bell Gully" w:date="2018-08-09T16:10:00Z">
        <w:r w:rsidR="00653A50">
          <w:rPr>
            <w:i/>
          </w:rPr>
          <w:t>8</w:t>
        </w:r>
      </w:ins>
      <w:del w:id="1983" w:author="Bell Gully" w:date="2018-08-09T16:10:00Z">
        <w:r w:rsidDel="00653A50">
          <w:rPr>
            <w:i/>
          </w:rPr>
          <w:delText>7</w:delText>
        </w:r>
      </w:del>
      <w:r>
        <w:t xml:space="preserve">, </w:t>
      </w:r>
      <w:r w:rsidR="00A64DF4">
        <w:t>First Gas</w:t>
      </w:r>
      <w:r w:rsidR="00BB0FBF">
        <w:t xml:space="preserve"> may terminate this Agreement </w:t>
      </w:r>
      <w:r w:rsidR="00D247DE">
        <w:t xml:space="preserve">in respect of </w:t>
      </w:r>
      <w:r w:rsidR="00402907">
        <w:t>any</w:t>
      </w:r>
      <w:r w:rsidR="00D247DE">
        <w:t xml:space="preserve"> Receipt Point </w:t>
      </w:r>
      <w:r w:rsidR="00BB0FBF">
        <w:t xml:space="preserve">by written notice to the Interconnected Party with immediate effect </w:t>
      </w:r>
      <w:ins w:id="1984" w:author="Bell Gully" w:date="2018-06-25T09:29:00Z">
        <w:r w:rsidR="00D24A2B">
          <w:t>if</w:t>
        </w:r>
      </w:ins>
      <w:del w:id="1985" w:author="Bell Gully" w:date="2018-06-25T09:29:00Z">
        <w:r w:rsidR="00402907" w:rsidDel="00D24A2B">
          <w:delText>in respect of which</w:delText>
        </w:r>
      </w:del>
      <w:r w:rsidR="00402907">
        <w:t>:</w:t>
      </w:r>
    </w:p>
    <w:p w14:paraId="306618C7" w14:textId="77777777" w:rsidR="00402907" w:rsidRDefault="00AE0FC7" w:rsidP="00402907">
      <w:pPr>
        <w:numPr>
          <w:ilvl w:val="2"/>
          <w:numId w:val="4"/>
        </w:numPr>
      </w:pPr>
      <w:r>
        <w:t>the Interconnected Party does not commence injecting Gas within 6 Months of the Gas-on Date</w:t>
      </w:r>
      <w:r w:rsidR="00402907">
        <w:t>;</w:t>
      </w:r>
      <w:r>
        <w:t xml:space="preserve"> or</w:t>
      </w:r>
    </w:p>
    <w:p w14:paraId="57D15F7C" w14:textId="625DF90F" w:rsidR="00BB0FBF" w:rsidRDefault="00AE0FC7" w:rsidP="00402907">
      <w:pPr>
        <w:numPr>
          <w:ilvl w:val="2"/>
          <w:numId w:val="4"/>
        </w:numPr>
      </w:pPr>
      <w:r>
        <w:t>at any time after the Gas-on Date</w:t>
      </w:r>
      <w:ins w:id="1986" w:author="Bell Gully" w:date="2018-06-25T09:29:00Z">
        <w:r w:rsidR="00D24A2B">
          <w:t xml:space="preserve"> the Interconnected Party</w:t>
        </w:r>
      </w:ins>
      <w:r>
        <w:t xml:space="preserve"> fails to inject Gas</w:t>
      </w:r>
      <w:r>
        <w:rPr>
          <w:snapToGrid w:val="0"/>
        </w:rPr>
        <w:t xml:space="preserve"> </w:t>
      </w:r>
      <w:r>
        <w:t>for a continuous period of 12 Months or more.</w:t>
      </w:r>
    </w:p>
    <w:p w14:paraId="1649060B" w14:textId="53D16CFE" w:rsidR="00AE0FC7" w:rsidRDefault="00AE0FC7" w:rsidP="00AE0FC7">
      <w:pPr>
        <w:numPr>
          <w:ilvl w:val="1"/>
          <w:numId w:val="4"/>
        </w:numPr>
        <w:spacing w:after="290"/>
      </w:pPr>
      <w:r>
        <w:t xml:space="preserve">First Gas will not terminate this Agreement pursuant to </w:t>
      </w:r>
      <w:r w:rsidRPr="00AE0FC7">
        <w:rPr>
          <w:i/>
        </w:rPr>
        <w:t>section 14.</w:t>
      </w:r>
      <w:ins w:id="1987" w:author="Bell Gully" w:date="2018-08-09T16:10:00Z">
        <w:r w:rsidR="00653A50">
          <w:rPr>
            <w:i/>
          </w:rPr>
          <w:t>7</w:t>
        </w:r>
      </w:ins>
      <w:del w:id="1988" w:author="Bell Gully" w:date="2018-08-09T16:10:00Z">
        <w:r w:rsidRPr="00AE0FC7" w:rsidDel="00653A50">
          <w:rPr>
            <w:i/>
          </w:rPr>
          <w:delText>6</w:delText>
        </w:r>
      </w:del>
      <w:r w:rsidRPr="00AE0FC7">
        <w:rPr>
          <w:i/>
        </w:rPr>
        <w:t xml:space="preserve"> </w:t>
      </w:r>
      <w:r>
        <w:t xml:space="preserve">in respect of any </w:t>
      </w:r>
      <w:r w:rsidR="00980753">
        <w:t>Receipt</w:t>
      </w:r>
      <w:r>
        <w:t xml:space="preserve"> Point </w:t>
      </w:r>
      <w:r w:rsidR="0053602D">
        <w:t xml:space="preserve">in respect of which </w:t>
      </w:r>
      <w:r w:rsidR="00AC3B50">
        <w:t>the Interconnected Party</w:t>
      </w:r>
      <w:r>
        <w:t>:</w:t>
      </w:r>
      <w:r w:rsidR="0035444E">
        <w:t xml:space="preserve"> </w:t>
      </w:r>
    </w:p>
    <w:p w14:paraId="0A79A05A" w14:textId="77777777" w:rsidR="00AE0FC7" w:rsidRPr="00DF4960" w:rsidRDefault="00AE0FC7" w:rsidP="00AE0FC7">
      <w:pPr>
        <w:numPr>
          <w:ilvl w:val="2"/>
          <w:numId w:val="4"/>
        </w:numPr>
      </w:pPr>
      <w:r>
        <w:t xml:space="preserve">continues to pay </w:t>
      </w:r>
      <w:r w:rsidR="00402907">
        <w:t>First Gas’</w:t>
      </w:r>
      <w:r>
        <w:t xml:space="preserve"> Interconnection Fee</w:t>
      </w:r>
      <w:r w:rsidR="0035444E">
        <w:t xml:space="preserve"> </w:t>
      </w:r>
      <w:r w:rsidR="00AC3B50">
        <w:t>and</w:t>
      </w:r>
      <w:del w:id="1989" w:author="Bell Gully" w:date="2018-06-20T10:06:00Z">
        <w:r w:rsidR="00402907" w:rsidDel="00FC4E3A">
          <w:delText>/or</w:delText>
        </w:r>
      </w:del>
      <w:r w:rsidR="00AC3B50">
        <w:t xml:space="preserve"> </w:t>
      </w:r>
      <w:proofErr w:type="spellStart"/>
      <w:r w:rsidR="00AC3B50">
        <w:t>Odorisation</w:t>
      </w:r>
      <w:proofErr w:type="spellEnd"/>
      <w:r w:rsidR="0053602D">
        <w:t xml:space="preserve"> Fee</w:t>
      </w:r>
      <w:r>
        <w:rPr>
          <w:bCs/>
        </w:rPr>
        <w:t xml:space="preserve">; </w:t>
      </w:r>
      <w:r w:rsidR="0035444E">
        <w:rPr>
          <w:bCs/>
        </w:rPr>
        <w:t>or</w:t>
      </w:r>
    </w:p>
    <w:p w14:paraId="770953B1" w14:textId="15D98C69" w:rsidR="00402907" w:rsidRPr="00402907" w:rsidRDefault="00AC3B50" w:rsidP="00980753">
      <w:pPr>
        <w:numPr>
          <w:ilvl w:val="2"/>
          <w:numId w:val="4"/>
        </w:numPr>
      </w:pPr>
      <w:r>
        <w:rPr>
          <w:bCs/>
        </w:rPr>
        <w:t xml:space="preserve">agrees, </w:t>
      </w:r>
      <w:r w:rsidR="0035444E">
        <w:rPr>
          <w:bCs/>
        </w:rPr>
        <w:t xml:space="preserve">where no </w:t>
      </w:r>
      <w:r>
        <w:rPr>
          <w:bCs/>
        </w:rPr>
        <w:t xml:space="preserve">such </w:t>
      </w:r>
      <w:r w:rsidR="00402907">
        <w:rPr>
          <w:bCs/>
        </w:rPr>
        <w:t xml:space="preserve">Interconnection Fee and/or </w:t>
      </w:r>
      <w:proofErr w:type="spellStart"/>
      <w:r w:rsidR="00402907">
        <w:rPr>
          <w:bCs/>
        </w:rPr>
        <w:t>Odorisation</w:t>
      </w:r>
      <w:proofErr w:type="spellEnd"/>
      <w:r w:rsidR="00402907">
        <w:rPr>
          <w:bCs/>
        </w:rPr>
        <w:t xml:space="preserve"> Fee ha</w:t>
      </w:r>
      <w:r w:rsidR="0053602D">
        <w:rPr>
          <w:bCs/>
        </w:rPr>
        <w:t>s</w:t>
      </w:r>
      <w:r w:rsidR="00402907">
        <w:rPr>
          <w:bCs/>
        </w:rPr>
        <w:t xml:space="preserve"> previously been payable</w:t>
      </w:r>
      <w:r w:rsidR="0035444E">
        <w:rPr>
          <w:bCs/>
        </w:rPr>
        <w:t xml:space="preserve">, to </w:t>
      </w:r>
      <w:r w:rsidR="00402907">
        <w:rPr>
          <w:bCs/>
        </w:rPr>
        <w:t xml:space="preserve">commence paying </w:t>
      </w:r>
      <w:r w:rsidR="0053602D">
        <w:rPr>
          <w:bCs/>
        </w:rPr>
        <w:t>such</w:t>
      </w:r>
      <w:r w:rsidR="00402907">
        <w:rPr>
          <w:bCs/>
        </w:rPr>
        <w:t xml:space="preserve"> fees</w:t>
      </w:r>
      <w:ins w:id="1990" w:author="Bell Gully" w:date="2018-06-20T10:07:00Z">
        <w:r w:rsidR="00FC4E3A">
          <w:rPr>
            <w:bCs/>
          </w:rPr>
          <w:t xml:space="preserve"> (as determined and notified by First Gas (acting reasonably</w:t>
        </w:r>
        <w:r w:rsidR="00465318">
          <w:rPr>
            <w:bCs/>
          </w:rPr>
          <w:t>)</w:t>
        </w:r>
        <w:r w:rsidR="00FC4E3A">
          <w:rPr>
            <w:bCs/>
          </w:rPr>
          <w:t>)</w:t>
        </w:r>
      </w:ins>
      <w:r w:rsidR="00402907">
        <w:rPr>
          <w:bCs/>
        </w:rPr>
        <w:t>,</w:t>
      </w:r>
    </w:p>
    <w:p w14:paraId="3BDC9394" w14:textId="77777777" w:rsidR="00C6575C" w:rsidRPr="00530C8E" w:rsidRDefault="00402907" w:rsidP="00012585">
      <w:pPr>
        <w:ind w:left="624"/>
      </w:pPr>
      <w:r>
        <w:rPr>
          <w:bCs/>
        </w:rPr>
        <w:t>provided that th</w:t>
      </w:r>
      <w:r w:rsidR="0053602D">
        <w:rPr>
          <w:bCs/>
        </w:rPr>
        <w:t>ose</w:t>
      </w:r>
      <w:r>
        <w:rPr>
          <w:bCs/>
        </w:rPr>
        <w:t xml:space="preserve"> Interconnection Fees and/or </w:t>
      </w:r>
      <w:proofErr w:type="spellStart"/>
      <w:r>
        <w:rPr>
          <w:bCs/>
        </w:rPr>
        <w:t>Odorisation</w:t>
      </w:r>
      <w:proofErr w:type="spellEnd"/>
      <w:r>
        <w:rPr>
          <w:bCs/>
        </w:rPr>
        <w:t xml:space="preserve"> Fees are </w:t>
      </w:r>
      <w:proofErr w:type="gramStart"/>
      <w:r>
        <w:rPr>
          <w:bCs/>
        </w:rPr>
        <w:t>suffic</w:t>
      </w:r>
      <w:r w:rsidR="00012585">
        <w:rPr>
          <w:bCs/>
        </w:rPr>
        <w:t>ient</w:t>
      </w:r>
      <w:proofErr w:type="gramEnd"/>
      <w:r w:rsidR="00012585">
        <w:rPr>
          <w:bCs/>
        </w:rPr>
        <w:t>, in First G</w:t>
      </w:r>
      <w:r>
        <w:rPr>
          <w:bCs/>
        </w:rPr>
        <w:t>as’ reasonable opinion</w:t>
      </w:r>
      <w:r>
        <w:t xml:space="preserve">, to cover First Gas’ </w:t>
      </w:r>
      <w:r w:rsidR="0053602D">
        <w:t xml:space="preserve">direct </w:t>
      </w:r>
      <w:r>
        <w:t xml:space="preserve">costs to </w:t>
      </w:r>
      <w:r>
        <w:rPr>
          <w:bCs/>
        </w:rPr>
        <w:t xml:space="preserve">operate and maintain </w:t>
      </w:r>
      <w:r w:rsidR="00012585">
        <w:rPr>
          <w:bCs/>
        </w:rPr>
        <w:t>all its equipment and facilities</w:t>
      </w:r>
      <w:r>
        <w:rPr>
          <w:bCs/>
        </w:rPr>
        <w:t xml:space="preserve"> at that Receipt Point</w:t>
      </w:r>
      <w:r w:rsidR="00AE0FC7">
        <w:t>.</w:t>
      </w:r>
      <w:r w:rsidR="0035444E">
        <w:t xml:space="preserve"> </w:t>
      </w:r>
    </w:p>
    <w:p w14:paraId="18166C5C" w14:textId="77777777" w:rsidR="00C6575C" w:rsidRPr="00530C8E" w:rsidRDefault="00C6575C">
      <w:pPr>
        <w:pStyle w:val="Heading2"/>
        <w:rPr>
          <w:snapToGrid w:val="0"/>
        </w:rPr>
      </w:pPr>
      <w:r w:rsidRPr="00530C8E">
        <w:rPr>
          <w:snapToGrid w:val="0"/>
        </w:rPr>
        <w:t>Consequences of termination</w:t>
      </w:r>
    </w:p>
    <w:p w14:paraId="2F47C5DD"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F7E6ADA" w14:textId="77777777" w:rsidR="00AE230A" w:rsidRDefault="00AE230A" w:rsidP="009871BE">
      <w:pPr>
        <w:numPr>
          <w:ilvl w:val="2"/>
          <w:numId w:val="4"/>
        </w:numPr>
      </w:pPr>
      <w:r w:rsidRPr="00530C8E">
        <w:t>isolate</w:t>
      </w:r>
      <w:r w:rsidR="00B3246E">
        <w:t xml:space="preserve"> or disconnect</w:t>
      </w:r>
      <w:r w:rsidRPr="00530C8E">
        <w:t xml:space="preserve"> </w:t>
      </w:r>
      <w:r w:rsidR="00304F09">
        <w:t xml:space="preserve">its Pipeline from </w:t>
      </w:r>
      <w:r w:rsidR="00B3246E">
        <w:t>any Receipt Point</w:t>
      </w:r>
      <w:r w:rsidRPr="00530C8E">
        <w:t>;</w:t>
      </w:r>
    </w:p>
    <w:p w14:paraId="5FD6168B" w14:textId="77777777" w:rsidR="00AE230A" w:rsidRDefault="00AE230A" w:rsidP="009871BE">
      <w:pPr>
        <w:numPr>
          <w:ilvl w:val="2"/>
          <w:numId w:val="4"/>
        </w:numPr>
      </w:pPr>
      <w:r w:rsidRPr="00530C8E">
        <w:t xml:space="preserve">remove </w:t>
      </w:r>
      <w:r w:rsidR="00304F09">
        <w:t>any First Gas</w:t>
      </w:r>
      <w:r w:rsidRPr="00530C8E">
        <w:t xml:space="preserve"> Equipment</w:t>
      </w:r>
      <w:r w:rsidR="00EE1EE4">
        <w:t>,</w:t>
      </w:r>
      <w:r w:rsidR="00304F09">
        <w:t xml:space="preserve"> </w:t>
      </w:r>
      <w:r w:rsidR="00EE1EE4">
        <w:t xml:space="preserve">including </w:t>
      </w:r>
      <w:r w:rsidR="00B3246E">
        <w:t xml:space="preserve">any </w:t>
      </w:r>
      <w:proofErr w:type="spellStart"/>
      <w:r w:rsidR="00EE1EE4">
        <w:t>Odorisation</w:t>
      </w:r>
      <w:proofErr w:type="spellEnd"/>
      <w:r w:rsidR="00EE1EE4">
        <w:t xml:space="preserve"> Facilities</w:t>
      </w:r>
      <w:r w:rsidR="00092A18">
        <w:t>, and First Gas’ Pipeline from any Receipt Point</w:t>
      </w:r>
      <w:r>
        <w:t>;</w:t>
      </w:r>
      <w:r w:rsidRPr="00530C8E">
        <w:t xml:space="preserve"> </w:t>
      </w:r>
    </w:p>
    <w:p w14:paraId="332BBB52" w14:textId="0E92D354" w:rsidR="00304F09" w:rsidRDefault="002765E6" w:rsidP="009871BE">
      <w:pPr>
        <w:numPr>
          <w:ilvl w:val="2"/>
          <w:numId w:val="4"/>
        </w:numPr>
      </w:pPr>
      <w:r w:rsidRPr="00530C8E">
        <w:t xml:space="preserve">require the </w:t>
      </w:r>
      <w:r w:rsidR="00AE230A">
        <w:t xml:space="preserve">Interconnected </w:t>
      </w:r>
      <w:r w:rsidRPr="00530C8E">
        <w:t xml:space="preserve">Party to </w:t>
      </w:r>
      <w:r w:rsidR="00092A18">
        <w:t xml:space="preserve">isolate or </w:t>
      </w:r>
      <w:r w:rsidRPr="00530C8E">
        <w:t>disconnect</w:t>
      </w:r>
      <w:r w:rsidR="00304F09">
        <w:t xml:space="preserve"> </w:t>
      </w:r>
      <w:r w:rsidR="00B3246E">
        <w:t>any</w:t>
      </w:r>
      <w:r w:rsidR="00092A18">
        <w:t xml:space="preserve"> Receipt Point</w:t>
      </w:r>
      <w:r w:rsidR="00304F09">
        <w:t xml:space="preserve"> from </w:t>
      </w:r>
      <w:r w:rsidR="0070377A">
        <w:t>First Gas’ Pipeline</w:t>
      </w:r>
      <w:r w:rsidR="00AE230A">
        <w:t xml:space="preserve"> and </w:t>
      </w:r>
      <w:r w:rsidR="00EE1EE4">
        <w:t>(</w:t>
      </w:r>
      <w:r w:rsidR="00B3246E">
        <w:t>if applicable</w:t>
      </w:r>
      <w:r w:rsidR="00EE1EE4">
        <w:t xml:space="preserve">) </w:t>
      </w:r>
      <w:r w:rsidR="00304F09">
        <w:t xml:space="preserve">remove </w:t>
      </w:r>
      <w:r w:rsidR="00B3246E">
        <w:t xml:space="preserve">the same </w:t>
      </w:r>
      <w:r w:rsidR="00EE1EE4">
        <w:t xml:space="preserve">from First Gas’ </w:t>
      </w:r>
      <w:r w:rsidR="00053D3F">
        <w:t>property</w:t>
      </w:r>
      <w:ins w:id="1991" w:author="Bell Gully" w:date="2018-06-20T10:08:00Z">
        <w:r w:rsidR="007603D4">
          <w:t>,</w:t>
        </w:r>
      </w:ins>
      <w:del w:id="1992" w:author="Bell Gully" w:date="2018-06-20T10:08:00Z">
        <w:r w:rsidR="00CC0CD4" w:rsidDel="007603D4">
          <w:delText>;</w:delText>
        </w:r>
      </w:del>
    </w:p>
    <w:p w14:paraId="2FBE170D" w14:textId="4870A0C0" w:rsidR="001E467B" w:rsidRDefault="00AE230A" w:rsidP="00641F76">
      <w:pPr>
        <w:ind w:left="624"/>
      </w:pPr>
      <w:r>
        <w:lastRenderedPageBreak/>
        <w:t xml:space="preserve">for the purposes of which </w:t>
      </w:r>
      <w:r w:rsidRPr="00E923DE">
        <w:rPr>
          <w:i/>
        </w:rPr>
        <w:t xml:space="preserve">section </w:t>
      </w:r>
      <w:r w:rsidR="0070377A">
        <w:rPr>
          <w:i/>
        </w:rPr>
        <w:t xml:space="preserve">13 </w:t>
      </w:r>
      <w:r>
        <w:t>shall apply</w:t>
      </w:r>
      <w:ins w:id="1993" w:author="Bell Gully" w:date="2018-06-20T10:08:00Z">
        <w:r w:rsidR="007603D4">
          <w:t>.</w:t>
        </w:r>
      </w:ins>
      <w:del w:id="1994" w:author="Bell Gully" w:date="2018-06-20T10:08:00Z">
        <w:r w:rsidR="001E467B" w:rsidDel="007603D4">
          <w:delText>,</w:delText>
        </w:r>
      </w:del>
    </w:p>
    <w:p w14:paraId="2A871488" w14:textId="071F9180" w:rsidR="00AE230A" w:rsidRDefault="001E467B" w:rsidP="001E467B">
      <w:pPr>
        <w:ind w:left="624"/>
      </w:pPr>
      <w:r>
        <w:t xml:space="preserve">Where </w:t>
      </w:r>
      <w:r w:rsidR="0070377A">
        <w:t>First Gas</w:t>
      </w:r>
      <w:r w:rsidR="0070377A" w:rsidRPr="00F27205">
        <w:t xml:space="preserve"> has terminated due to the Interconnected Party’s default, the Interconnected Party </w:t>
      </w:r>
      <w:r>
        <w:t>shall</w:t>
      </w:r>
      <w:r w:rsidR="0070377A">
        <w:t xml:space="preserve"> </w:t>
      </w:r>
      <w:r w:rsidR="0070377A" w:rsidRPr="00F27205">
        <w:t>pay</w:t>
      </w:r>
      <w:r w:rsidR="0070377A" w:rsidRPr="00AD39CF">
        <w:t xml:space="preserve"> </w:t>
      </w:r>
      <w:r w:rsidR="0070377A">
        <w:t>the</w:t>
      </w:r>
      <w:r w:rsidR="0070377A" w:rsidRPr="00F27205">
        <w:t xml:space="preserve"> amount</w:t>
      </w:r>
      <w:r w:rsidR="0070377A">
        <w:t xml:space="preserve">s referred to in </w:t>
      </w:r>
      <w:r w:rsidR="0070377A" w:rsidRPr="000A0ED9">
        <w:rPr>
          <w:i/>
        </w:rPr>
        <w:t>section 1</w:t>
      </w:r>
      <w:r w:rsidR="0070377A">
        <w:rPr>
          <w:i/>
        </w:rPr>
        <w:t>4.3</w:t>
      </w:r>
      <w:r w:rsidR="0070377A" w:rsidRPr="000A0ED9">
        <w:rPr>
          <w:i/>
        </w:rPr>
        <w:t>(b)</w:t>
      </w:r>
      <w:r>
        <w:t xml:space="preserve"> in respect of the relevant Receipt Point(s)</w:t>
      </w:r>
      <w:del w:id="1995" w:author="Bell Gully" w:date="2018-06-20T10:08:00Z">
        <w:r w:rsidR="0070377A" w:rsidDel="005D2E7A">
          <w:delText>,</w:delText>
        </w:r>
      </w:del>
      <w:r w:rsidR="0070377A">
        <w:t xml:space="preserve"> </w:t>
      </w:r>
      <w:del w:id="1996" w:author="Bell Gully" w:date="2018-07-09T12:07:00Z">
        <w:r w:rsidR="0070377A" w:rsidDel="0033043C">
          <w:delText>as</w:delText>
        </w:r>
        <w:r w:rsidR="0070377A" w:rsidRPr="00F27205" w:rsidDel="0033043C">
          <w:delText xml:space="preserve"> calculated by </w:delText>
        </w:r>
        <w:r w:rsidR="0070377A" w:rsidDel="0033043C">
          <w:delText>First Gas</w:delText>
        </w:r>
      </w:del>
      <w:ins w:id="1997" w:author="Bell Gully" w:date="2018-06-20T10:08:00Z">
        <w:r w:rsidR="005D2E7A">
          <w:t xml:space="preserve"> and First Gas may invoice the Interconnected Party accordingly pursuant to </w:t>
        </w:r>
        <w:r w:rsidR="005D2E7A" w:rsidRPr="0033043C">
          <w:rPr>
            <w:i/>
          </w:rPr>
          <w:t>section 12</w:t>
        </w:r>
      </w:ins>
      <w:r w:rsidR="0070377A">
        <w:t>.</w:t>
      </w:r>
      <w:r w:rsidR="00AE230A">
        <w:t xml:space="preserve"> </w:t>
      </w:r>
    </w:p>
    <w:p w14:paraId="1B2B71D6" w14:textId="77777777" w:rsidR="009F0D2F" w:rsidRDefault="009F0D2F" w:rsidP="009871BE">
      <w:pPr>
        <w:numPr>
          <w:ilvl w:val="1"/>
          <w:numId w:val="4"/>
        </w:numPr>
      </w:pPr>
      <w:r w:rsidRPr="00F27205">
        <w:t>Where the Interconnected Party is the terminating Party, it may:</w:t>
      </w:r>
    </w:p>
    <w:p w14:paraId="6CBADCB5" w14:textId="77777777" w:rsidR="009F0D2F" w:rsidRDefault="009F0D2F" w:rsidP="009871BE">
      <w:pPr>
        <w:numPr>
          <w:ilvl w:val="2"/>
          <w:numId w:val="4"/>
        </w:numPr>
      </w:pPr>
      <w:r w:rsidRPr="00F27205">
        <w:t xml:space="preserve">isolate </w:t>
      </w:r>
      <w:r w:rsidR="00092A18">
        <w:t>any Receipt Point and/or its Pipeline</w:t>
      </w:r>
      <w:r w:rsidRPr="00F27205">
        <w:t xml:space="preserve"> from </w:t>
      </w:r>
      <w:r w:rsidR="003E7B01">
        <w:t>First Gas’ Pipeline</w:t>
      </w:r>
      <w:r>
        <w:t>;</w:t>
      </w:r>
    </w:p>
    <w:p w14:paraId="57B1EDE9" w14:textId="77777777" w:rsidR="00053D3F" w:rsidRDefault="009F0D2F" w:rsidP="006C2674">
      <w:pPr>
        <w:numPr>
          <w:ilvl w:val="2"/>
          <w:numId w:val="4"/>
        </w:numPr>
      </w:pPr>
      <w:r w:rsidRPr="00F27205">
        <w:t xml:space="preserve">require </w:t>
      </w:r>
      <w:r w:rsidR="00A64DF4">
        <w:t>First Gas</w:t>
      </w:r>
      <w:r w:rsidRPr="00F27205">
        <w:t xml:space="preserve"> to </w:t>
      </w:r>
      <w:r w:rsidR="00092A18">
        <w:t xml:space="preserve">isolate or </w:t>
      </w:r>
      <w:r w:rsidRPr="00F27205">
        <w:t>disconnect its Pipeline from the Interconnected Party’s Pipeline</w:t>
      </w:r>
      <w:r w:rsidR="00053D3F">
        <w:t xml:space="preserve"> and </w:t>
      </w:r>
      <w:r w:rsidR="00EE1EE4" w:rsidRPr="00530C8E">
        <w:t xml:space="preserve">remove </w:t>
      </w:r>
      <w:r w:rsidR="00053D3F">
        <w:t xml:space="preserve">any </w:t>
      </w:r>
      <w:r w:rsidR="00092A18">
        <w:t xml:space="preserve">First Gas </w:t>
      </w:r>
      <w:r w:rsidR="00053D3F">
        <w:t xml:space="preserve">Equipment </w:t>
      </w:r>
      <w:r w:rsidR="00092A18">
        <w:t xml:space="preserve">and First Gas’ Pipeline </w:t>
      </w:r>
      <w:r w:rsidR="00EE1EE4">
        <w:t xml:space="preserve">from the </w:t>
      </w:r>
      <w:r w:rsidR="00053D3F">
        <w:t>Interconnected Party’s property,</w:t>
      </w:r>
    </w:p>
    <w:p w14:paraId="6000DBA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1BF8B2D3" w14:textId="77777777" w:rsidR="00BD5E7F" w:rsidRPr="00530C8E" w:rsidRDefault="00BD5E7F" w:rsidP="00BD5E7F">
      <w:pPr>
        <w:pStyle w:val="Heading2"/>
        <w:rPr>
          <w:snapToGrid w:val="0"/>
        </w:rPr>
      </w:pPr>
      <w:r w:rsidRPr="00CE26DC">
        <w:t>Termination Without Prejudice to Amounts Outstanding</w:t>
      </w:r>
    </w:p>
    <w:p w14:paraId="2EF111DC" w14:textId="77777777" w:rsidR="00BD5E7F" w:rsidRPr="00CE26DC" w:rsidRDefault="00BD5E7F" w:rsidP="00BD5E7F">
      <w:pPr>
        <w:pStyle w:val="TOC2"/>
        <w:keepNext/>
        <w:numPr>
          <w:ilvl w:val="1"/>
          <w:numId w:val="4"/>
        </w:numPr>
        <w:tabs>
          <w:tab w:val="clear" w:pos="8590"/>
        </w:tabs>
        <w:spacing w:after="290" w:line="290" w:lineRule="atLeast"/>
      </w:pPr>
      <w:bookmarkStart w:id="1998" w:name="_Ref410933520"/>
      <w:r w:rsidRPr="00CE26DC">
        <w:t xml:space="preserve">The expiry or termination of </w:t>
      </w:r>
      <w:r>
        <w:t>this Agreement</w:t>
      </w:r>
      <w:r w:rsidRPr="00CE26DC">
        <w:t xml:space="preserve"> shall not</w:t>
      </w:r>
      <w:r w:rsidR="00860090">
        <w:t xml:space="preserve"> </w:t>
      </w:r>
      <w:r w:rsidR="00860090" w:rsidRPr="00283CD4">
        <w:rPr>
          <w:snapToGrid w:val="0"/>
        </w:rPr>
        <w:t xml:space="preserve">relieve </w:t>
      </w:r>
      <w:r w:rsidR="00860090">
        <w:rPr>
          <w:snapToGrid w:val="0"/>
        </w:rPr>
        <w:t>the Interconnected Party</w:t>
      </w:r>
      <w:r w:rsidRPr="00CE26DC">
        <w:t>:</w:t>
      </w:r>
      <w:bookmarkEnd w:id="1998"/>
      <w:r w:rsidR="00860090">
        <w:t xml:space="preserve"> </w:t>
      </w:r>
    </w:p>
    <w:p w14:paraId="7146EA27" w14:textId="77777777" w:rsidR="00BD5E7F" w:rsidRDefault="00BD5E7F" w:rsidP="00BD5E7F">
      <w:pPr>
        <w:numPr>
          <w:ilvl w:val="2"/>
          <w:numId w:val="4"/>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4891D413" w14:textId="5B359E0C" w:rsidR="00BD5E7F" w:rsidRPr="000C3C1A" w:rsidRDefault="00860090" w:rsidP="00BD5E7F">
      <w:pPr>
        <w:numPr>
          <w:ilvl w:val="2"/>
          <w:numId w:val="4"/>
        </w:numPr>
        <w:rPr>
          <w:snapToGrid w:val="0"/>
        </w:rPr>
      </w:pPr>
      <w:r>
        <w:rPr>
          <w:snapToGrid w:val="0"/>
        </w:rPr>
        <w:t>if it was an OBA Party,</w:t>
      </w:r>
      <w:r w:rsidR="00BD5E7F">
        <w:rPr>
          <w:snapToGrid w:val="0"/>
        </w:rPr>
        <w:t xml:space="preserve"> of its</w:t>
      </w:r>
      <w:r w:rsidR="00BD5E7F" w:rsidRPr="000C3C1A">
        <w:rPr>
          <w:snapToGrid w:val="0"/>
        </w:rPr>
        <w:t xml:space="preserve"> obligation to settle </w:t>
      </w:r>
      <w:r w:rsidR="00BD5E7F">
        <w:rPr>
          <w:snapToGrid w:val="0"/>
        </w:rPr>
        <w:t>its</w:t>
      </w:r>
      <w:r w:rsidR="00BD5E7F" w:rsidRPr="000C3C1A">
        <w:rPr>
          <w:snapToGrid w:val="0"/>
        </w:rPr>
        <w:t xml:space="preserve"> Running Mismatch in accordance with</w:t>
      </w:r>
      <w:r w:rsidR="00BD5E7F">
        <w:rPr>
          <w:snapToGrid w:val="0"/>
        </w:rPr>
        <w:t xml:space="preserve"> the Code</w:t>
      </w:r>
      <w:ins w:id="1999" w:author="Bell Gully" w:date="2018-07-09T12:07:00Z">
        <w:r w:rsidR="0033043C">
          <w:rPr>
            <w:snapToGrid w:val="0"/>
          </w:rPr>
          <w:t xml:space="preserve"> or this Agreement</w:t>
        </w:r>
      </w:ins>
      <w:r w:rsidR="00BD5E7F" w:rsidRPr="000C3C1A">
        <w:rPr>
          <w:snapToGrid w:val="0"/>
        </w:rPr>
        <w:t xml:space="preserve">, which, at First Gas’ election but following consultation with </w:t>
      </w:r>
      <w:r w:rsidR="00BD5E7F">
        <w:rPr>
          <w:snapToGrid w:val="0"/>
        </w:rPr>
        <w:t>the Interconnected Party</w:t>
      </w:r>
      <w:r w:rsidR="00BD5E7F" w:rsidRPr="000C3C1A">
        <w:rPr>
          <w:snapToGrid w:val="0"/>
        </w:rPr>
        <w:t xml:space="preserve">, may be </w:t>
      </w:r>
      <w:r w:rsidR="00BD5E7F">
        <w:rPr>
          <w:snapToGrid w:val="0"/>
        </w:rPr>
        <w:t>effected</w:t>
      </w:r>
      <w:r w:rsidR="00BD5E7F" w:rsidRPr="000C3C1A">
        <w:rPr>
          <w:snapToGrid w:val="0"/>
        </w:rPr>
        <w:t xml:space="preserve"> either in dollar terms or by </w:t>
      </w:r>
      <w:ins w:id="2000" w:author="Bell Gully" w:date="2018-06-20T10:09:00Z">
        <w:r w:rsidR="005D2E7A">
          <w:rPr>
            <w:snapToGrid w:val="0"/>
          </w:rPr>
          <w:t xml:space="preserve">First Gas </w:t>
        </w:r>
      </w:ins>
      <w:r w:rsidR="00BD5E7F" w:rsidRPr="000C3C1A">
        <w:rPr>
          <w:snapToGrid w:val="0"/>
        </w:rPr>
        <w:t xml:space="preserve">making Gas available for </w:t>
      </w:r>
      <w:r w:rsidR="00BD5E7F">
        <w:rPr>
          <w:snapToGrid w:val="0"/>
        </w:rPr>
        <w:t>the Interconnected Party</w:t>
      </w:r>
      <w:r w:rsidR="00BD5E7F" w:rsidRPr="000C3C1A">
        <w:rPr>
          <w:snapToGrid w:val="0"/>
        </w:rPr>
        <w:t xml:space="preserve"> to take, or taking Gas from, </w:t>
      </w:r>
      <w:r w:rsidR="00BD5E7F">
        <w:rPr>
          <w:snapToGrid w:val="0"/>
        </w:rPr>
        <w:t>the Interconnected Party</w:t>
      </w:r>
      <w:r w:rsidR="00BD5E7F" w:rsidRPr="000C3C1A">
        <w:rPr>
          <w:snapToGrid w:val="0"/>
        </w:rPr>
        <w:t>.</w:t>
      </w:r>
    </w:p>
    <w:p w14:paraId="1D81CB20"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175A4585" w14:textId="172AA170" w:rsidR="00C9211E" w:rsidRDefault="00C9211E" w:rsidP="009871BE">
      <w:pPr>
        <w:numPr>
          <w:ilvl w:val="1"/>
          <w:numId w:val="4"/>
        </w:numPr>
      </w:pPr>
      <w:r w:rsidRPr="00F27205">
        <w:t>Termination</w:t>
      </w:r>
      <w:ins w:id="2001" w:author="Bell Gully" w:date="2018-07-09T12:07:00Z">
        <w:r w:rsidR="0033043C">
          <w:t>, suspension</w:t>
        </w:r>
      </w:ins>
      <w:r w:rsidRPr="00F27205">
        <w:t xml:space="preserve"> or expiry of this Agreement shall </w:t>
      </w:r>
      <w:r w:rsidR="00BD5E7F">
        <w:t>not</w:t>
      </w:r>
      <w:r w:rsidRPr="00F27205">
        <w:t xml:space="preserve"> prejudice any rights or obligations of </w:t>
      </w:r>
      <w:del w:id="2002" w:author="Bell Gully" w:date="2018-07-09T12:07:00Z">
        <w:r w:rsidRPr="00F27205" w:rsidDel="0033043C">
          <w:delText>the Parties</w:delText>
        </w:r>
      </w:del>
      <w:ins w:id="2003" w:author="Bell Gully" w:date="2018-07-09T12:07:00Z">
        <w:r w:rsidR="0033043C">
          <w:t>a Party</w:t>
        </w:r>
      </w:ins>
      <w:r w:rsidRPr="00F27205">
        <w:t xml:space="preserve"> that exist</w:t>
      </w:r>
      <w:r w:rsidR="00BD5E7F">
        <w:t>ed</w:t>
      </w:r>
      <w:r w:rsidRPr="00F27205">
        <w:t xml:space="preserve"> prior to termination</w:t>
      </w:r>
      <w:ins w:id="2004" w:author="Bell Gully" w:date="2018-07-09T12:08:00Z">
        <w:r w:rsidR="0033043C">
          <w:t>, suspension or expiry</w:t>
        </w:r>
      </w:ins>
      <w:r w:rsidRPr="00F27205">
        <w:t>.</w:t>
      </w:r>
    </w:p>
    <w:p w14:paraId="7D29D04F" w14:textId="77777777" w:rsidR="00BD5E7F" w:rsidRDefault="00BD5E7F" w:rsidP="00BD5E7F">
      <w:pPr>
        <w:numPr>
          <w:ilvl w:val="1"/>
          <w:numId w:val="4"/>
        </w:numPr>
      </w:pPr>
      <w:r w:rsidRPr="00F27205">
        <w:t xml:space="preserve">The provisions </w:t>
      </w:r>
      <w:r w:rsidRPr="00F27205">
        <w:rPr>
          <w:iCs/>
        </w:rPr>
        <w:t>of this Agreement</w:t>
      </w:r>
      <w:r w:rsidRPr="00F27205">
        <w:rPr>
          <w:i/>
          <w:iCs/>
        </w:rPr>
        <w:t xml:space="preserve"> </w:t>
      </w:r>
      <w:r w:rsidRPr="00F27205">
        <w:t xml:space="preserve">shall continue in effect after </w:t>
      </w:r>
      <w:r>
        <w:t xml:space="preserve">its </w:t>
      </w:r>
      <w:r w:rsidRPr="00F27205">
        <w:t>termination</w:t>
      </w:r>
      <w:r>
        <w:t xml:space="preserve"> or expiry</w:t>
      </w:r>
      <w:r w:rsidRPr="00F27205">
        <w:t xml:space="preserve"> to the extent they relate to an event or circumstance that occurred prior to the date of termination</w:t>
      </w:r>
      <w:r>
        <w:t xml:space="preserve"> or expiry</w:t>
      </w:r>
      <w:r w:rsidRPr="00F27205">
        <w:t>.</w:t>
      </w:r>
    </w:p>
    <w:p w14:paraId="48297477" w14:textId="77777777" w:rsidR="00C6575C" w:rsidRPr="00530C8E" w:rsidRDefault="00C6575C" w:rsidP="009871BE">
      <w:pPr>
        <w:pStyle w:val="Heading1"/>
        <w:numPr>
          <w:ilvl w:val="0"/>
          <w:numId w:val="4"/>
        </w:numPr>
      </w:pPr>
      <w:bookmarkStart w:id="2005" w:name="_Toc495162120"/>
      <w:bookmarkStart w:id="2006" w:name="_Toc495310840"/>
      <w:bookmarkStart w:id="2007" w:name="_Toc521674484"/>
      <w:bookmarkEnd w:id="2005"/>
      <w:bookmarkEnd w:id="2006"/>
      <w:r w:rsidRPr="00530C8E">
        <w:rPr>
          <w:snapToGrid w:val="0"/>
        </w:rPr>
        <w:t>FORCE MAJEURE</w:t>
      </w:r>
      <w:bookmarkEnd w:id="1981"/>
      <w:bookmarkEnd w:id="2007"/>
    </w:p>
    <w:p w14:paraId="7965C62E" w14:textId="0F15ACA9" w:rsidR="00C6575C" w:rsidRPr="00530C8E" w:rsidRDefault="00C6575C" w:rsidP="009871BE">
      <w:pPr>
        <w:numPr>
          <w:ilvl w:val="1"/>
          <w:numId w:val="4"/>
        </w:numPr>
      </w:pPr>
      <w:bookmarkStart w:id="2008" w:name="_Ref264985564"/>
      <w:r w:rsidRPr="00530C8E">
        <w:t>Notwithstanding the other provisions of this Agreement</w:t>
      </w:r>
      <w:del w:id="2009" w:author="Bell Gully" w:date="2018-08-05T15:48:00Z">
        <w:r w:rsidRPr="00530C8E" w:rsidDel="00252026">
          <w:delText>,</w:delText>
        </w:r>
      </w:del>
      <w:r w:rsidRPr="00530C8E">
        <w:t xml:space="preserve">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ins w:id="2010" w:author="Bell Gully" w:date="2018-07-09T12:08:00Z">
        <w:r w:rsidR="0033043C">
          <w:t xml:space="preserve"> of its</w:t>
        </w:r>
      </w:ins>
      <w:r w:rsidRPr="00530C8E">
        <w:t xml:space="preserve"> obligations </w:t>
      </w:r>
      <w:del w:id="2011" w:author="Bell Gully" w:date="2018-07-09T12:08:00Z">
        <w:r w:rsidRPr="00530C8E" w:rsidDel="0033043C">
          <w:delText xml:space="preserve">imposed on it </w:delText>
        </w:r>
      </w:del>
      <w:del w:id="2012" w:author="Bell Gully" w:date="2018-06-20T10:09:00Z">
        <w:r w:rsidRPr="00530C8E" w:rsidDel="005D2E7A">
          <w:delText xml:space="preserve">by </w:delText>
        </w:r>
      </w:del>
      <w:ins w:id="2013" w:author="Bell Gully" w:date="2018-06-20T10:09:00Z">
        <w:r w:rsidR="005D2E7A">
          <w:t>under</w:t>
        </w:r>
        <w:r w:rsidR="005D2E7A" w:rsidRPr="00530C8E">
          <w:t xml:space="preserve"> </w:t>
        </w:r>
      </w:ins>
      <w:r w:rsidRPr="00530C8E">
        <w:t>this Agreement</w:t>
      </w:r>
      <w:r w:rsidR="000671E1">
        <w:t xml:space="preserve"> (</w:t>
      </w:r>
      <w:r w:rsidR="000671E1" w:rsidRPr="000671E1">
        <w:rPr>
          <w:i/>
        </w:rPr>
        <w:t>Affected Party</w:t>
      </w:r>
      <w:r w:rsidR="000671E1">
        <w:t>)</w:t>
      </w:r>
      <w:r w:rsidRPr="00530C8E">
        <w:t>.</w:t>
      </w:r>
      <w:bookmarkEnd w:id="2008"/>
      <w:r w:rsidRPr="00530C8E">
        <w:t xml:space="preserve"> </w:t>
      </w:r>
    </w:p>
    <w:p w14:paraId="5070C174" w14:textId="4E394412" w:rsidR="00013559" w:rsidRPr="00530C8E" w:rsidRDefault="00C6575C" w:rsidP="009871BE">
      <w:pPr>
        <w:numPr>
          <w:ilvl w:val="1"/>
          <w:numId w:val="4"/>
        </w:numPr>
      </w:pPr>
      <w:del w:id="2014" w:author="Bell Gully" w:date="2018-07-09T12:08:00Z">
        <w:r w:rsidRPr="00530C8E" w:rsidDel="0033043C">
          <w:delText xml:space="preserve">Notwithstanding </w:delText>
        </w:r>
        <w:r w:rsidRPr="00530C8E" w:rsidDel="0033043C">
          <w:rPr>
            <w:i/>
            <w:iCs/>
          </w:rPr>
          <w:delText xml:space="preserve">section </w:delText>
        </w:r>
        <w:r w:rsidR="006C2674" w:rsidDel="0033043C">
          <w:rPr>
            <w:i/>
            <w:iCs/>
          </w:rPr>
          <w:delText>15</w:delText>
        </w:r>
        <w:r w:rsidR="00B56C61" w:rsidDel="0033043C">
          <w:rPr>
            <w:i/>
            <w:iCs/>
          </w:rPr>
          <w:delText>.1</w:delText>
        </w:r>
        <w:r w:rsidRPr="00530C8E" w:rsidDel="0033043C">
          <w:delText>, a</w:delText>
        </w:r>
      </w:del>
      <w:ins w:id="2015" w:author="Bell Gully" w:date="2018-07-09T12:08:00Z">
        <w:r w:rsidR="0033043C">
          <w:t>A</w:t>
        </w:r>
      </w:ins>
      <w:r w:rsidRPr="00530C8E">
        <w:t xml:space="preserve"> Force Majeure Event shall not relieve </w:t>
      </w:r>
      <w:r w:rsidR="00890975">
        <w:t>an Affected</w:t>
      </w:r>
      <w:r w:rsidRPr="00530C8E">
        <w:t xml:space="preserve"> Party from liability</w:t>
      </w:r>
      <w:r w:rsidR="00013559" w:rsidRPr="00530C8E">
        <w:t>:</w:t>
      </w:r>
    </w:p>
    <w:p w14:paraId="10BA6AF7" w14:textId="583DB620" w:rsidR="00013559" w:rsidRPr="00530C8E" w:rsidRDefault="00C6575C" w:rsidP="009871BE">
      <w:pPr>
        <w:numPr>
          <w:ilvl w:val="2"/>
          <w:numId w:val="4"/>
        </w:numPr>
      </w:pPr>
      <w:r w:rsidRPr="00530C8E">
        <w:t>to pay money due under</w:t>
      </w:r>
      <w:ins w:id="2016" w:author="Bell Gully" w:date="2018-06-20T10:10:00Z">
        <w:r w:rsidR="005D2E7A">
          <w:t>, or in connection with,</w:t>
        </w:r>
      </w:ins>
      <w:r w:rsidRPr="00530C8E">
        <w:t xml:space="preserve"> this Agreement</w:t>
      </w:r>
      <w:r w:rsidR="00013559" w:rsidRPr="00530C8E">
        <w:t>;</w:t>
      </w:r>
      <w:r w:rsidR="00B56C61">
        <w:t xml:space="preserve"> or</w:t>
      </w:r>
    </w:p>
    <w:p w14:paraId="4CC27E16" w14:textId="1A6B0875" w:rsidR="005D2E7A" w:rsidRDefault="00C6575C" w:rsidP="009871BE">
      <w:pPr>
        <w:numPr>
          <w:ilvl w:val="2"/>
          <w:numId w:val="4"/>
        </w:numPr>
        <w:rPr>
          <w:ins w:id="2017" w:author="Bell Gully" w:date="2018-06-20T10:10:00Z"/>
        </w:rPr>
      </w:pPr>
      <w:r w:rsidRPr="00530C8E">
        <w:lastRenderedPageBreak/>
        <w:t>to give any notice</w:t>
      </w:r>
      <w:ins w:id="2018" w:author="Bell Gully" w:date="2018-07-09T12:08:00Z">
        <w:r w:rsidR="0033043C">
          <w:t xml:space="preserve"> which it may be required to give</w:t>
        </w:r>
      </w:ins>
      <w:del w:id="2019" w:author="Bell Gully" w:date="2018-07-09T12:08:00Z">
        <w:r w:rsidRPr="00530C8E" w:rsidDel="0033043C">
          <w:delText xml:space="preserve"> required to be given pursuant to this Agreement</w:delText>
        </w:r>
      </w:del>
      <w:r w:rsidRPr="00530C8E">
        <w:t xml:space="preserve"> (other than a notice via OATIS where OATIS is affected by such Force Majeure </w:t>
      </w:r>
      <w:r w:rsidR="00FC1E5E">
        <w:t>E</w:t>
      </w:r>
      <w:r w:rsidRPr="00530C8E">
        <w:t>vent)</w:t>
      </w:r>
    </w:p>
    <w:p w14:paraId="5AA647D1" w14:textId="7A5C59FB" w:rsidR="00013559" w:rsidRPr="00530C8E" w:rsidRDefault="005D2E7A" w:rsidP="009871BE">
      <w:pPr>
        <w:numPr>
          <w:ilvl w:val="2"/>
          <w:numId w:val="4"/>
        </w:numPr>
      </w:pPr>
      <w:ins w:id="2020" w:author="Bell Gully" w:date="2018-06-20T10:10:00Z">
        <w:r>
          <w:t>if it is an OBA Party</w:t>
        </w:r>
      </w:ins>
      <w:ins w:id="2021" w:author="Bell Gully" w:date="2018-07-14T09:58:00Z">
        <w:r w:rsidR="007A06C6">
          <w:t>,</w:t>
        </w:r>
      </w:ins>
      <w:ins w:id="2022" w:author="Bell Gully" w:date="2018-06-29T14:37:00Z">
        <w:r w:rsidR="003C7D12">
          <w:t xml:space="preserve"> </w:t>
        </w:r>
      </w:ins>
      <w:ins w:id="2023" w:author="Bell Gully" w:date="2018-06-20T10:10:00Z">
        <w:r>
          <w:t>for an</w:t>
        </w:r>
      </w:ins>
      <w:ins w:id="2024" w:author="Bell Gully" w:date="2018-06-20T10:11:00Z">
        <w:r>
          <w:t xml:space="preserve">y Mismatch and Running Mismatch that may arise out of or in connection </w:t>
        </w:r>
      </w:ins>
      <w:ins w:id="2025" w:author="Bell Gully" w:date="2018-06-25T09:30:00Z">
        <w:r w:rsidR="00810427">
          <w:t>with</w:t>
        </w:r>
      </w:ins>
      <w:ins w:id="2026" w:author="Bell Gully" w:date="2018-06-20T10:11:00Z">
        <w:r>
          <w:t>, or before, during or after, the Force Majeure Event</w:t>
        </w:r>
      </w:ins>
      <w:r w:rsidR="00C6575C" w:rsidRPr="00530C8E">
        <w:t>,</w:t>
      </w:r>
    </w:p>
    <w:p w14:paraId="381DFEB5" w14:textId="77777777" w:rsidR="00C6575C" w:rsidRPr="00530C8E" w:rsidRDefault="00C6575C" w:rsidP="000D0154">
      <w:pPr>
        <w:ind w:left="624"/>
      </w:pPr>
      <w:r w:rsidRPr="00530C8E">
        <w:t xml:space="preserve">provided that the Interconnected Party shall be relieved of its obligation to pay </w:t>
      </w:r>
      <w:r w:rsidR="00890975">
        <w:t>any</w:t>
      </w:r>
      <w:r w:rsidR="00C30F93">
        <w:t xml:space="preserve"> </w:t>
      </w:r>
      <w:r w:rsidR="001042D8" w:rsidRPr="00530C8E">
        <w:t xml:space="preserve">Interconnection </w:t>
      </w:r>
      <w:r w:rsidR="00B56C61">
        <w:t>Fee</w:t>
      </w:r>
      <w:r w:rsidR="0060337F">
        <w:t xml:space="preserve"> </w:t>
      </w:r>
      <w:r w:rsidR="0085024B">
        <w:t xml:space="preserve">and </w:t>
      </w:r>
      <w:proofErr w:type="spellStart"/>
      <w:r w:rsidR="0085024B">
        <w:t>Odorisation</w:t>
      </w:r>
      <w:proofErr w:type="spellEnd"/>
      <w:r w:rsidR="0085024B">
        <w:t xml:space="preserve"> Fee </w:t>
      </w:r>
      <w:r w:rsidR="00890975">
        <w:t xml:space="preserve">to the extent </w:t>
      </w:r>
      <w:r w:rsidR="00C30F93">
        <w:t xml:space="preserve">that </w:t>
      </w:r>
      <w:r w:rsidR="00890975">
        <w:t>the Interconnected Party is unable to inject Gas at the relevant Receipt Point on account</w:t>
      </w:r>
      <w:r w:rsidR="00890975" w:rsidRPr="00530C8E">
        <w:t xml:space="preserve"> of </w:t>
      </w:r>
      <w:r w:rsidR="00890975">
        <w:t>that</w:t>
      </w:r>
      <w:r w:rsidR="00890975" w:rsidRPr="00530C8E">
        <w:t xml:space="preserve"> Force Majeure</w:t>
      </w:r>
      <w:r w:rsidR="00890975">
        <w:t xml:space="preserve"> Event (as determined by First Gas)</w:t>
      </w:r>
      <w:r w:rsidRPr="00530C8E">
        <w:t>.</w:t>
      </w:r>
    </w:p>
    <w:p w14:paraId="71C1412A" w14:textId="77777777" w:rsidR="00C6575C" w:rsidRPr="00530C8E" w:rsidRDefault="00C6575C" w:rsidP="009871BE">
      <w:pPr>
        <w:numPr>
          <w:ilvl w:val="1"/>
          <w:numId w:val="4"/>
        </w:numPr>
        <w:rPr>
          <w:snapToGrid w:val="0"/>
        </w:rPr>
      </w:pPr>
      <w:r w:rsidRPr="00530C8E">
        <w:t xml:space="preserve">If </w:t>
      </w:r>
      <w:r w:rsidR="000E7EB1">
        <w:t xml:space="preserve">an Affected </w:t>
      </w:r>
      <w:r w:rsidRPr="00530C8E">
        <w:t xml:space="preserve">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1DEDD92D" w14:textId="03F80F0B"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w:t>
      </w:r>
      <w:proofErr w:type="gramStart"/>
      <w:r w:rsidRPr="00530C8E">
        <w:rPr>
          <w:snapToGrid w:val="0"/>
        </w:rPr>
        <w:t>particulars relating</w:t>
      </w:r>
      <w:proofErr w:type="gramEnd"/>
      <w:r w:rsidRPr="00530C8E">
        <w:rPr>
          <w:snapToGrid w:val="0"/>
        </w:rPr>
        <w:t xml:space="preserve"> to the event or circumstance and the cause of </w:t>
      </w:r>
      <w:r w:rsidR="000E7EB1">
        <w:rPr>
          <w:snapToGrid w:val="0"/>
        </w:rPr>
        <w:t>that</w:t>
      </w:r>
      <w:r w:rsidRPr="00530C8E">
        <w:rPr>
          <w:snapToGrid w:val="0"/>
        </w:rPr>
        <w:t xml:space="preserve"> failure</w:t>
      </w:r>
      <w:ins w:id="2027" w:author="Bell Gully" w:date="2018-08-05T15:48:00Z">
        <w:r w:rsidR="00252026">
          <w:rPr>
            <w:snapToGrid w:val="0"/>
          </w:rPr>
          <w:t xml:space="preserve"> known to it at that time</w:t>
        </w:r>
      </w:ins>
      <w:r w:rsidRPr="00530C8E">
        <w:rPr>
          <w:snapToGrid w:val="0"/>
        </w:rPr>
        <w:t xml:space="preserve">. </w:t>
      </w:r>
      <w:r w:rsidR="000E7EB1">
        <w:rPr>
          <w:snapToGrid w:val="0"/>
        </w:rPr>
        <w:t>The</w:t>
      </w:r>
      <w:r w:rsidRPr="00530C8E">
        <w:rPr>
          <w:snapToGrid w:val="0"/>
        </w:rPr>
        <w:t xml:space="preserve"> notice shall also contain an estimate of the period of time required to remedy such failure;</w:t>
      </w:r>
    </w:p>
    <w:p w14:paraId="48B162F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82FADB2" w14:textId="3FAFA501" w:rsidR="00C6575C" w:rsidRPr="00530C8E" w:rsidRDefault="00C6575C" w:rsidP="009871BE">
      <w:pPr>
        <w:numPr>
          <w:ilvl w:val="2"/>
          <w:numId w:val="4"/>
        </w:numPr>
        <w:rPr>
          <w:snapToGrid w:val="0"/>
        </w:rPr>
      </w:pPr>
      <w:del w:id="2028" w:author="Bell Gully" w:date="2018-06-20T10:12:00Z">
        <w:r w:rsidRPr="00530C8E" w:rsidDel="005D2E7A">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sidR="000E7EB1">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3827766F" w14:textId="1B5C498B"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w:t>
      </w:r>
      <w:ins w:id="2029" w:author="Bell Gully" w:date="2018-06-25T09:30:00Z">
        <w:r w:rsidR="00810427">
          <w:rPr>
            <w:snapToGrid w:val="0"/>
          </w:rPr>
          <w:t>,</w:t>
        </w:r>
      </w:ins>
      <w:r w:rsidRPr="00530C8E">
        <w:rPr>
          <w:snapToGrid w:val="0"/>
        </w:rPr>
        <w:t xml:space="preserve"> to the other Party upon termination of the Force Majeure Event.</w:t>
      </w:r>
      <w:r w:rsidR="00535B13">
        <w:rPr>
          <w:snapToGrid w:val="0"/>
        </w:rPr>
        <w:t xml:space="preserve"> </w:t>
      </w:r>
    </w:p>
    <w:p w14:paraId="5CF741F6" w14:textId="0FE5ED02"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such act or omission is caused by or results from events and/or circumstances which would be a Force Majeure Event if such person were the </w:t>
      </w:r>
      <w:ins w:id="2030" w:author="Bell Gully" w:date="2018-06-20T10:12:00Z">
        <w:r w:rsidR="005D2E7A">
          <w:rPr>
            <w:snapToGrid w:val="0"/>
          </w:rPr>
          <w:t xml:space="preserve">Affected </w:t>
        </w:r>
      </w:ins>
      <w:r w:rsidRPr="00885EF3">
        <w:rPr>
          <w:snapToGrid w:val="0"/>
        </w:rPr>
        <w:t>Party</w:t>
      </w:r>
      <w:r>
        <w:t>.</w:t>
      </w:r>
    </w:p>
    <w:p w14:paraId="14AA58B4" w14:textId="61DF28EA" w:rsidR="00535B13" w:rsidRPr="00B879E6" w:rsidRDefault="00DC6033"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202D86">
        <w:t>Receipt Point</w:t>
      </w:r>
      <w:ins w:id="2031" w:author="Bell Gully" w:date="2018-07-09T12:09:00Z">
        <w:r w:rsidR="0033043C">
          <w:t>.</w:t>
        </w:r>
      </w:ins>
      <w:del w:id="2032" w:author="Bell Gully" w:date="2018-07-09T12:09:00Z">
        <w:r w:rsidR="00FE1106" w:rsidDel="0033043C">
          <w:delText xml:space="preserve">, only to the extent that such suspended performance, or non-performance of that Shipper’s obligations relates to </w:delText>
        </w:r>
        <w:r w:rsidR="001A6660" w:rsidDel="0033043C">
          <w:delText>that</w:delText>
        </w:r>
        <w:r w:rsidR="00FE1106" w:rsidDel="0033043C">
          <w:delText xml:space="preserve"> </w:delText>
        </w:r>
        <w:r w:rsidR="00202D86" w:rsidDel="0033043C">
          <w:delText>Receipt Point</w:delText>
        </w:r>
        <w:r w:rsidR="00FE1106" w:rsidDel="0033043C">
          <w:delText>.</w:delText>
        </w:r>
      </w:del>
    </w:p>
    <w:p w14:paraId="6619BF2A" w14:textId="77777777" w:rsidR="00C843EF" w:rsidRPr="00755F8D" w:rsidRDefault="00C843EF" w:rsidP="00C843EF">
      <w:pPr>
        <w:pStyle w:val="Heading2"/>
        <w:rPr>
          <w:snapToGrid w:val="0"/>
          <w:lang w:val="en-AU"/>
        </w:rPr>
      </w:pPr>
      <w:r w:rsidRPr="00755F8D">
        <w:rPr>
          <w:snapToGrid w:val="0"/>
          <w:lang w:val="en-AU"/>
        </w:rPr>
        <w:t>Information</w:t>
      </w:r>
    </w:p>
    <w:p w14:paraId="04C79CEE" w14:textId="3DD007EF" w:rsidR="00C843EF" w:rsidRDefault="00AD3023" w:rsidP="00C843EF">
      <w:pPr>
        <w:numPr>
          <w:ilvl w:val="1"/>
          <w:numId w:val="4"/>
        </w:numPr>
      </w:pPr>
      <w:r>
        <w:t xml:space="preserve">The Party who declares a Force Majeure Event shall, as soon as practicable after its occurrence, provide the other Party with a </w:t>
      </w:r>
      <w:del w:id="2033" w:author="Bell Gully" w:date="2018-08-07T19:38:00Z">
        <w:r w:rsidDel="00713F18">
          <w:delText xml:space="preserve">full </w:delText>
        </w:r>
      </w:del>
      <w:r>
        <w:t xml:space="preserve">report </w:t>
      </w:r>
      <w:del w:id="2034" w:author="Bell Gully" w:date="2018-08-07T19:38:00Z">
        <w:r w:rsidDel="00713F18">
          <w:delText xml:space="preserve">on </w:delText>
        </w:r>
      </w:del>
      <w:ins w:id="2035" w:author="Bell Gully" w:date="2018-08-07T19:38:00Z">
        <w:r w:rsidR="00713F18">
          <w:t xml:space="preserve">setting out in reasonable </w:t>
        </w:r>
        <w:r w:rsidR="00713F18">
          <w:lastRenderedPageBreak/>
          <w:t xml:space="preserve">detail </w:t>
        </w:r>
      </w:ins>
      <w:r>
        <w:t xml:space="preserve">the </w:t>
      </w:r>
      <w:del w:id="2036" w:author="Bell Gully" w:date="2018-08-07T19:38:00Z">
        <w:r w:rsidDel="00713F18">
          <w:delText xml:space="preserve">details </w:delText>
        </w:r>
      </w:del>
      <w:ins w:id="2037" w:author="Bell Gully" w:date="2018-08-07T19:38:00Z">
        <w:r w:rsidR="00713F18">
          <w:t xml:space="preserve">particulars </w:t>
        </w:r>
      </w:ins>
      <w:r>
        <w:t xml:space="preserve">of the event, its causes, its effects and the actions taken by that Party to rectify, remedy, shorten or mitigate the event or circumstance which gave rise to the Force Majeure Event. First Gas will publish that report </w:t>
      </w:r>
      <w:ins w:id="2038" w:author="Bell Gully" w:date="2018-08-10T14:18:00Z">
        <w:r w:rsidR="00A22AF7">
          <w:t xml:space="preserve">(or a summary of it) </w:t>
        </w:r>
      </w:ins>
      <w:r>
        <w:t>on OATIS</w:t>
      </w:r>
      <w:r w:rsidR="00C843EF" w:rsidRPr="00566F59">
        <w:t>.</w:t>
      </w:r>
      <w:r w:rsidR="002573B1" w:rsidRPr="002573B1">
        <w:t xml:space="preserve"> </w:t>
      </w:r>
    </w:p>
    <w:p w14:paraId="78DC14CC" w14:textId="77777777" w:rsidR="00C6575C" w:rsidRPr="00530C8E" w:rsidRDefault="00C6575C" w:rsidP="009871BE">
      <w:pPr>
        <w:pStyle w:val="Heading1"/>
        <w:numPr>
          <w:ilvl w:val="0"/>
          <w:numId w:val="4"/>
        </w:numPr>
        <w:rPr>
          <w:snapToGrid w:val="0"/>
        </w:rPr>
      </w:pPr>
      <w:bookmarkStart w:id="2039" w:name="_Toc501704836"/>
      <w:bookmarkStart w:id="2040" w:name="_Toc501707669"/>
      <w:bookmarkStart w:id="2041" w:name="_Toc501708738"/>
      <w:bookmarkStart w:id="2042" w:name="_Toc57649814"/>
      <w:bookmarkStart w:id="2043" w:name="_Toc521674485"/>
      <w:bookmarkEnd w:id="2039"/>
      <w:bookmarkEnd w:id="2040"/>
      <w:bookmarkEnd w:id="2041"/>
      <w:r w:rsidRPr="00530C8E">
        <w:rPr>
          <w:snapToGrid w:val="0"/>
        </w:rPr>
        <w:t>LIABILITIES</w:t>
      </w:r>
      <w:bookmarkEnd w:id="2042"/>
      <w:bookmarkEnd w:id="2043"/>
      <w:r w:rsidR="0021462F" w:rsidRPr="00530C8E">
        <w:rPr>
          <w:snapToGrid w:val="0"/>
        </w:rPr>
        <w:t xml:space="preserve"> </w:t>
      </w:r>
    </w:p>
    <w:p w14:paraId="2E16DB1C" w14:textId="77777777" w:rsidR="00C6575C" w:rsidRPr="00530C8E" w:rsidRDefault="00C6575C">
      <w:pPr>
        <w:pStyle w:val="Heading2"/>
        <w:rPr>
          <w:snapToGrid w:val="0"/>
        </w:rPr>
      </w:pPr>
      <w:r w:rsidRPr="00530C8E">
        <w:rPr>
          <w:snapToGrid w:val="0"/>
          <w:lang w:val="en-AU"/>
        </w:rPr>
        <w:t>Exclusion from a Party’s Liability</w:t>
      </w:r>
    </w:p>
    <w:p w14:paraId="3DE08488" w14:textId="780A9DC6" w:rsidR="00C6575C" w:rsidRPr="00530C8E" w:rsidRDefault="00D675A9"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2044" w:author="Bell Gully" w:date="2018-07-23T16:26:00Z">
        <w:r w:rsidR="0025507B">
          <w:rPr>
            <w:lang w:val="en-AU"/>
          </w:rPr>
          <w:t xml:space="preserve">whether </w:t>
        </w:r>
      </w:ins>
      <w:r w:rsidRPr="00530C8E">
        <w:rPr>
          <w:lang w:val="en-AU"/>
        </w:rPr>
        <w:t>in contract, tort</w:t>
      </w:r>
      <w:ins w:id="2045" w:author="Bell Gully" w:date="2018-07-23T16:26:00Z">
        <w:r w:rsidR="0025507B">
          <w:rPr>
            <w:lang w:val="en-AU"/>
          </w:rPr>
          <w:t xml:space="preserve"> (including negligence)</w:t>
        </w:r>
      </w:ins>
      <w:r w:rsidRPr="00530C8E">
        <w:rPr>
          <w:lang w:val="en-AU"/>
        </w:rPr>
        <w:t xml:space="preserve">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2046" w:author="Bell Gully" w:date="2018-07-23T16:26:00Z">
        <w:r w:rsidDel="0025507B">
          <w:rPr>
            <w:snapToGrid w:val="0"/>
            <w:lang w:val="en-AU"/>
          </w:rPr>
          <w:delText xml:space="preserve">used reasonable endeavours to </w:delText>
        </w:r>
      </w:del>
      <w:r>
        <w:rPr>
          <w:snapToGrid w:val="0"/>
          <w:lang w:val="en-AU"/>
        </w:rPr>
        <w:t>mitigate</w:t>
      </w:r>
      <w:ins w:id="2047" w:author="Bell Gully" w:date="2018-07-23T16:26:00Z">
        <w:r w:rsidR="0025507B">
          <w:rPr>
            <w:snapToGrid w:val="0"/>
            <w:lang w:val="en-AU"/>
          </w:rPr>
          <w:t>d</w:t>
        </w:r>
      </w:ins>
      <w:r w:rsidRPr="00530C8E">
        <w:rPr>
          <w:snapToGrid w:val="0"/>
          <w:lang w:val="en-AU"/>
        </w:rPr>
        <w:t xml:space="preserve"> its Loss</w:t>
      </w:r>
      <w:ins w:id="2048" w:author="Bell Gully" w:date="2018-07-23T16:26:00Z">
        <w:r w:rsidR="0025507B">
          <w:rPr>
            <w:snapToGrid w:val="0"/>
            <w:lang w:val="en-AU"/>
          </w:rPr>
          <w:t xml:space="preserve"> to the fullest extent reasonably practicable</w:t>
        </w:r>
      </w:ins>
      <w:r w:rsidR="00C6575C" w:rsidRPr="00530C8E">
        <w:rPr>
          <w:snapToGrid w:val="0"/>
          <w:lang w:val="en-AU"/>
        </w:rPr>
        <w:t>.</w:t>
      </w:r>
    </w:p>
    <w:p w14:paraId="69493A8F" w14:textId="77777777" w:rsidR="00C6575C" w:rsidRPr="00530C8E" w:rsidRDefault="00C6575C">
      <w:pPr>
        <w:pStyle w:val="Heading2"/>
      </w:pPr>
      <w:r w:rsidRPr="00530C8E">
        <w:rPr>
          <w:snapToGrid w:val="0"/>
          <w:lang w:val="en-AU"/>
        </w:rPr>
        <w:t>Limitation of a Party’s Liability</w:t>
      </w:r>
    </w:p>
    <w:p w14:paraId="39586208" w14:textId="626E181F" w:rsidR="00D675A9" w:rsidRPr="00530C8E" w:rsidRDefault="00D675A9" w:rsidP="00D675A9">
      <w:pPr>
        <w:numPr>
          <w:ilvl w:val="1"/>
          <w:numId w:val="4"/>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2049" w:author="Bell Gully" w:date="2018-07-23T16:25:00Z">
        <w:r w:rsidR="0025507B">
          <w:rPr>
            <w:lang w:val="en-AU"/>
          </w:rPr>
          <w:t xml:space="preserve">whether </w:t>
        </w:r>
      </w:ins>
      <w:r w:rsidRPr="00530C8E">
        <w:rPr>
          <w:lang w:val="en-AU"/>
        </w:rPr>
        <w:t xml:space="preserve">in contract, tort </w:t>
      </w:r>
      <w:ins w:id="2050" w:author="Bell Gully" w:date="2018-07-23T16:25:00Z">
        <w:r w:rsidR="0025507B">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0EB59DD5" w14:textId="77777777" w:rsidR="00D675A9" w:rsidRPr="00530C8E" w:rsidRDefault="00D675A9" w:rsidP="00D675A9">
      <w:pPr>
        <w:numPr>
          <w:ilvl w:val="2"/>
          <w:numId w:val="4"/>
        </w:numPr>
      </w:pPr>
      <w:r w:rsidRPr="00530C8E">
        <w:rPr>
          <w:snapToGrid w:val="0"/>
          <w:lang w:val="en-AU"/>
        </w:rPr>
        <w:t xml:space="preserve">any loss of use, revenue, profit or savings by the Other Party; </w:t>
      </w:r>
    </w:p>
    <w:p w14:paraId="6874AE72" w14:textId="5CE22598" w:rsidR="00D675A9" w:rsidRPr="00530C8E" w:rsidRDefault="00D675A9" w:rsidP="00D675A9">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492B1C">
        <w:rPr>
          <w:i/>
          <w:snapToGrid w:val="0"/>
          <w:lang w:val="en-AU"/>
        </w:rPr>
        <w:t xml:space="preserve"> </w:t>
      </w:r>
      <w:ins w:id="2051" w:author="Bell Gully" w:date="2018-08-27T09:08:00Z">
        <w:r w:rsidR="00492B1C">
          <w:rPr>
            <w:snapToGrid w:val="0"/>
            <w:lang w:val="en-AU"/>
          </w:rPr>
          <w:t xml:space="preserve">or </w:t>
        </w:r>
        <w:r w:rsidR="00492B1C">
          <w:rPr>
            <w:i/>
            <w:snapToGrid w:val="0"/>
            <w:lang w:val="en-AU"/>
          </w:rPr>
          <w:t>section 6.1</w:t>
        </w:r>
      </w:ins>
      <w:r w:rsidRPr="00530C8E">
        <w:rPr>
          <w:snapToGrid w:val="0"/>
          <w:lang w:val="en-AU"/>
        </w:rPr>
        <w:t>; and</w:t>
      </w:r>
      <w:r w:rsidRPr="00530C8E">
        <w:t xml:space="preserve"> </w:t>
      </w:r>
    </w:p>
    <w:p w14:paraId="5F5542D9" w14:textId="12542094" w:rsidR="00C6575C" w:rsidRPr="00530C8E" w:rsidRDefault="00D675A9"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ins w:id="2052" w:author="Bell Gully" w:date="2018-08-27T09:09:00Z">
        <w:r w:rsidR="00492B1C" w:rsidRPr="00492B1C">
          <w:rPr>
            <w:snapToGrid w:val="0"/>
            <w:lang w:val="en-AU"/>
          </w:rPr>
          <w:t xml:space="preserve"> </w:t>
        </w:r>
        <w:r w:rsidR="00492B1C">
          <w:rPr>
            <w:snapToGrid w:val="0"/>
            <w:lang w:val="en-AU"/>
          </w:rPr>
          <w:t xml:space="preserve">or </w:t>
        </w:r>
        <w:r w:rsidR="00492B1C">
          <w:rPr>
            <w:i/>
            <w:snapToGrid w:val="0"/>
            <w:lang w:val="en-AU"/>
          </w:rPr>
          <w:t>section 6.1</w:t>
        </w:r>
      </w:ins>
      <w:r w:rsidR="00C6575C" w:rsidRPr="00530C8E">
        <w:rPr>
          <w:snapToGrid w:val="0"/>
          <w:lang w:val="en-AU"/>
        </w:rPr>
        <w:t>.</w:t>
      </w:r>
      <w:r w:rsidR="00DD02B5">
        <w:rPr>
          <w:snapToGrid w:val="0"/>
          <w:lang w:val="en-AU"/>
        </w:rPr>
        <w:t xml:space="preserve"> </w:t>
      </w:r>
    </w:p>
    <w:p w14:paraId="64F26D33" w14:textId="77777777" w:rsidR="00C6575C" w:rsidRPr="00530C8E" w:rsidRDefault="00D675A9"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r w:rsidRPr="00530C8E">
        <w:rPr>
          <w:lang w:val="en-AU"/>
        </w:rPr>
        <w:t xml:space="preserve">this Agreement, </w:t>
      </w:r>
      <w:proofErr w:type="gramStart"/>
      <w:r w:rsidRPr="00530C8E">
        <w:rPr>
          <w:lang w:val="en-AU"/>
        </w:rPr>
        <w:t>whether or not</w:t>
      </w:r>
      <w:proofErr w:type="gramEnd"/>
      <w:r w:rsidRPr="00530C8E">
        <w:rPr>
          <w:lang w:val="en-AU"/>
        </w:rPr>
        <w:t xml:space="preserve"> the Loss was, or ought to have been, known by the Liable Party</w:t>
      </w:r>
      <w:r w:rsidR="00C6575C" w:rsidRPr="00530C8E">
        <w:rPr>
          <w:lang w:val="en-AU"/>
        </w:rPr>
        <w:t>.</w:t>
      </w:r>
      <w:r w:rsidR="00DD02B5">
        <w:rPr>
          <w:lang w:val="en-AU"/>
        </w:rPr>
        <w:t xml:space="preserve"> </w:t>
      </w:r>
    </w:p>
    <w:p w14:paraId="43542CB9" w14:textId="77777777" w:rsidR="00C6575C" w:rsidRPr="00530C8E" w:rsidRDefault="00C6575C">
      <w:pPr>
        <w:pStyle w:val="Heading2"/>
        <w:rPr>
          <w:snapToGrid w:val="0"/>
        </w:rPr>
      </w:pPr>
      <w:r w:rsidRPr="00530C8E">
        <w:rPr>
          <w:snapToGrid w:val="0"/>
          <w:lang w:val="en-AU"/>
        </w:rPr>
        <w:t>Capped Liability</w:t>
      </w:r>
    </w:p>
    <w:p w14:paraId="17B1D9BF" w14:textId="79CDD56F" w:rsidR="0075484A" w:rsidRPr="0075484A" w:rsidRDefault="00891C41" w:rsidP="00CD726A">
      <w:pPr>
        <w:numPr>
          <w:ilvl w:val="1"/>
          <w:numId w:val="4"/>
        </w:numPr>
        <w:rPr>
          <w:ins w:id="2053" w:author="Bell Gully" w:date="2018-07-23T16:30:00Z"/>
        </w:rPr>
      </w:pPr>
      <w:r>
        <w:rPr>
          <w:snapToGrid w:val="0"/>
        </w:rPr>
        <w:t xml:space="preserve">Subject to </w:t>
      </w:r>
      <w:r w:rsidRPr="00891C41">
        <w:rPr>
          <w:i/>
          <w:snapToGrid w:val="0"/>
        </w:rPr>
        <w:t>section</w:t>
      </w:r>
      <w:ins w:id="2054" w:author="Bell Gully" w:date="2018-07-23T17:01:00Z">
        <w:r w:rsidR="00A66BA8">
          <w:rPr>
            <w:i/>
            <w:snapToGrid w:val="0"/>
          </w:rPr>
          <w:t>s</w:t>
        </w:r>
      </w:ins>
      <w:r w:rsidRPr="00891C41">
        <w:rPr>
          <w:i/>
          <w:snapToGrid w:val="0"/>
        </w:rPr>
        <w:t xml:space="preserve"> </w:t>
      </w:r>
      <w:r w:rsidR="00D95796">
        <w:rPr>
          <w:i/>
          <w:snapToGrid w:val="0"/>
        </w:rPr>
        <w:t>16</w:t>
      </w:r>
      <w:r w:rsidR="00B21DDA">
        <w:rPr>
          <w:i/>
          <w:snapToGrid w:val="0"/>
        </w:rPr>
        <w:t>.5</w:t>
      </w:r>
      <w:ins w:id="2055" w:author="Bell Gully" w:date="2018-07-23T16:29:00Z">
        <w:r w:rsidR="0075484A">
          <w:rPr>
            <w:i/>
            <w:snapToGrid w:val="0"/>
          </w:rPr>
          <w:t xml:space="preserve"> to 16.8</w:t>
        </w:r>
      </w:ins>
      <w:r w:rsidR="00FF07A7">
        <w:rPr>
          <w:i/>
          <w:snapToGrid w:val="0"/>
        </w:rPr>
        <w:t xml:space="preserve">, </w:t>
      </w:r>
      <w:r>
        <w:rPr>
          <w:lang w:val="en-AU"/>
        </w:rPr>
        <w:t>the maximum liability of a Party to the Other Party under this Agreement</w:t>
      </w:r>
      <w:r w:rsidR="002A3E05">
        <w:rPr>
          <w:lang w:val="en-AU"/>
        </w:rPr>
        <w:t xml:space="preserve"> </w:t>
      </w:r>
      <w:r w:rsidR="00B21DDA" w:rsidRPr="00F27205">
        <w:rPr>
          <w:lang w:val="en-AU"/>
        </w:rPr>
        <w:t>will be</w:t>
      </w:r>
      <w:ins w:id="2056" w:author="Bell Gully" w:date="2018-07-23T16:30:00Z">
        <w:r w:rsidR="0075484A">
          <w:rPr>
            <w:lang w:val="en-AU"/>
          </w:rPr>
          <w:t>:</w:t>
        </w:r>
      </w:ins>
    </w:p>
    <w:p w14:paraId="1D1DEF6A" w14:textId="2449129C" w:rsidR="0075484A" w:rsidRPr="0075484A" w:rsidRDefault="0075484A" w:rsidP="0075484A">
      <w:pPr>
        <w:numPr>
          <w:ilvl w:val="2"/>
          <w:numId w:val="4"/>
        </w:numPr>
        <w:rPr>
          <w:ins w:id="2057" w:author="Bell Gully" w:date="2018-07-23T16:31:00Z"/>
        </w:rPr>
      </w:pPr>
      <w:ins w:id="2058" w:author="Bell Gully" w:date="2018-07-23T16:30:00Z">
        <w:r>
          <w:rPr>
            <w:lang w:val="en-AU"/>
          </w:rPr>
          <w:t xml:space="preserve">in </w:t>
        </w:r>
      </w:ins>
      <w:ins w:id="2059" w:author="Bell Gully" w:date="2018-07-23T16:31:00Z">
        <w:r>
          <w:rPr>
            <w:lang w:val="en-AU"/>
          </w:rPr>
          <w:t>relation</w:t>
        </w:r>
      </w:ins>
      <w:ins w:id="2060" w:author="Bell Gully" w:date="2018-07-23T16:30:00Z">
        <w:r>
          <w:rPr>
            <w:lang w:val="en-AU"/>
          </w:rPr>
          <w:t xml:space="preserve"> to any single event or series of related events, </w:t>
        </w:r>
      </w:ins>
      <w:ins w:id="2061" w:author="Bell Gully" w:date="2018-08-09T16:40:00Z">
        <w:r w:rsidR="0080236F">
          <w:rPr>
            <w:lang w:val="en-AU"/>
          </w:rPr>
          <w:t>$12,500,000</w:t>
        </w:r>
      </w:ins>
      <w:ins w:id="2062" w:author="Bell Gully" w:date="2018-07-23T16:31:00Z">
        <w:r>
          <w:rPr>
            <w:lang w:val="en-AU"/>
          </w:rPr>
          <w:t>; and</w:t>
        </w:r>
      </w:ins>
    </w:p>
    <w:p w14:paraId="61D81189" w14:textId="037A31B4" w:rsidR="0075484A" w:rsidRPr="0075484A" w:rsidRDefault="0075484A" w:rsidP="0075484A">
      <w:pPr>
        <w:numPr>
          <w:ilvl w:val="2"/>
          <w:numId w:val="4"/>
        </w:numPr>
        <w:rPr>
          <w:ins w:id="2063" w:author="Bell Gully" w:date="2018-07-23T16:32:00Z"/>
        </w:rPr>
      </w:pPr>
      <w:ins w:id="2064" w:author="Bell Gully" w:date="2018-07-23T16:31:00Z">
        <w:r>
          <w:rPr>
            <w:lang w:val="en-AU"/>
          </w:rPr>
          <w:t xml:space="preserve">in any Year, </w:t>
        </w:r>
      </w:ins>
      <w:ins w:id="2065" w:author="Bell Gully" w:date="2018-08-09T16:41:00Z">
        <w:r w:rsidR="0080236F">
          <w:rPr>
            <w:lang w:val="en-AU"/>
          </w:rPr>
          <w:t>$37,500,000</w:t>
        </w:r>
      </w:ins>
      <w:ins w:id="2066" w:author="Bell Gully" w:date="2018-07-23T16:31:00Z">
        <w:r>
          <w:rPr>
            <w:lang w:val="en-AU"/>
          </w:rPr>
          <w:t xml:space="preserve">, </w:t>
        </w:r>
      </w:ins>
      <w:ins w:id="2067" w:author="Bell Gully" w:date="2018-07-23T17:09:00Z">
        <w:r w:rsidR="009455F8">
          <w:rPr>
            <w:lang w:val="en-AU"/>
          </w:rPr>
          <w:t>irrespective</w:t>
        </w:r>
      </w:ins>
      <w:ins w:id="2068" w:author="Bell Gully" w:date="2018-07-23T16:31:00Z">
        <w:r>
          <w:rPr>
            <w:lang w:val="en-AU"/>
          </w:rPr>
          <w:t xml:space="preserve"> of the number of events in that</w:t>
        </w:r>
      </w:ins>
      <w:ins w:id="2069" w:author="Bell Gully" w:date="2018-07-23T16:32:00Z">
        <w:r>
          <w:rPr>
            <w:lang w:val="en-AU"/>
          </w:rPr>
          <w:t xml:space="preserve"> Year.</w:t>
        </w:r>
      </w:ins>
    </w:p>
    <w:p w14:paraId="0F447DF7" w14:textId="7FC7B871" w:rsidR="00CD726A" w:rsidRDefault="0075484A" w:rsidP="0075484A">
      <w:pPr>
        <w:ind w:left="624"/>
        <w:rPr>
          <w:ins w:id="2070" w:author="Bell Gully" w:date="2018-07-23T16:33:00Z"/>
        </w:rPr>
      </w:pPr>
      <w:ins w:id="2071" w:author="Bell Gully" w:date="2018-07-23T16:32:00Z">
        <w:r>
          <w:rPr>
            <w:lang w:val="en-AU"/>
          </w:rPr>
          <w:lastRenderedPageBreak/>
          <w:t xml:space="preserve">For the purposes of this </w:t>
        </w:r>
        <w:r>
          <w:rPr>
            <w:i/>
            <w:lang w:val="en-AU"/>
          </w:rPr>
          <w:t>section 16.4</w:t>
        </w:r>
        <w:r>
          <w:rPr>
            <w:lang w:val="en-AU"/>
          </w:rPr>
          <w:t xml:space="preserve">, an event is part of a series of related events only if that event or events factually arise from the same cause.  The limitations in this </w:t>
        </w:r>
        <w:r>
          <w:rPr>
            <w:i/>
            <w:lang w:val="en-AU"/>
          </w:rPr>
          <w:t>section 16.4</w:t>
        </w:r>
        <w:r>
          <w:rPr>
            <w:lang w:val="en-AU"/>
          </w:rPr>
          <w:t xml:space="preserve"> shall not apply in respect of or include the payment of</w:t>
        </w:r>
        <w:r w:rsidR="00724E6A">
          <w:rPr>
            <w:lang w:val="en-AU"/>
          </w:rPr>
          <w:t xml:space="preserve"> any Charges or OBA Charges</w:t>
        </w:r>
      </w:ins>
      <w:del w:id="2072" w:author="Bell Gully" w:date="2018-07-23T16:33:00Z">
        <w:r w:rsidR="00B21DDA" w:rsidRPr="00F27205" w:rsidDel="0075484A">
          <w:rPr>
            <w:lang w:val="en-AU"/>
          </w:rPr>
          <w:delText xml:space="preserve"> the same as the liability of a Shipper to </w:delText>
        </w:r>
        <w:r w:rsidR="00B21DDA" w:rsidDel="0075484A">
          <w:rPr>
            <w:lang w:val="en-AU"/>
          </w:rPr>
          <w:delText>First Gas</w:delText>
        </w:r>
        <w:r w:rsidR="00B21DDA" w:rsidRPr="00F27205" w:rsidDel="0075484A">
          <w:rPr>
            <w:lang w:val="en-AU"/>
          </w:rPr>
          <w:delText xml:space="preserve"> and the liability of </w:delText>
        </w:r>
        <w:r w:rsidR="00B21DDA" w:rsidDel="0075484A">
          <w:rPr>
            <w:lang w:val="en-AU"/>
          </w:rPr>
          <w:delText>First Gas</w:delText>
        </w:r>
        <w:r w:rsidR="00B21DDA" w:rsidRPr="00F27205" w:rsidDel="0075484A">
          <w:rPr>
            <w:lang w:val="en-AU"/>
          </w:rPr>
          <w:delText xml:space="preserve"> to a Shipper under </w:delText>
        </w:r>
        <w:r w:rsidR="00B21DDA" w:rsidDel="0075484A">
          <w:rPr>
            <w:lang w:val="en-AU"/>
          </w:rPr>
          <w:delText xml:space="preserve">the Code </w:delText>
        </w:r>
        <w:r w:rsidR="00B21DDA" w:rsidRPr="00F27205" w:rsidDel="0075484A">
          <w:rPr>
            <w:lang w:val="en-AU"/>
          </w:rPr>
          <w:delText xml:space="preserve">(the </w:delText>
        </w:r>
        <w:r w:rsidR="00B21DDA" w:rsidRPr="00F27205" w:rsidDel="0075484A">
          <w:rPr>
            <w:i/>
            <w:snapToGrid w:val="0"/>
            <w:lang w:val="en-AU"/>
          </w:rPr>
          <w:delText>Capped Amounts</w:delText>
        </w:r>
        <w:r w:rsidR="00B21DDA" w:rsidRPr="00F27205" w:rsidDel="0075484A">
          <w:rPr>
            <w:lang w:val="en-AU"/>
          </w:rPr>
          <w:delText>)</w:delText>
        </w:r>
      </w:del>
      <w:r w:rsidR="00B21DDA" w:rsidRPr="00F27205">
        <w:rPr>
          <w:snapToGrid w:val="0"/>
          <w:lang w:val="en-AU"/>
        </w:rPr>
        <w:t>.</w:t>
      </w:r>
      <w:r w:rsidR="00CD726A">
        <w:t xml:space="preserve"> </w:t>
      </w:r>
    </w:p>
    <w:p w14:paraId="7954ACC0" w14:textId="3F618391" w:rsidR="0075484A" w:rsidRPr="00530F54" w:rsidRDefault="0075484A" w:rsidP="0075484A">
      <w:pPr>
        <w:numPr>
          <w:ilvl w:val="1"/>
          <w:numId w:val="4"/>
        </w:numPr>
        <w:rPr>
          <w:ins w:id="2073" w:author="Bell Gully" w:date="2018-07-23T16:33:00Z"/>
          <w:lang w:val="en-AU"/>
        </w:rPr>
      </w:pPr>
      <w:ins w:id="2074"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2075"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2075"/>
        <w:r>
          <w:rPr>
            <w:snapToGrid w:val="0"/>
            <w:lang w:val="en-AU"/>
          </w:rPr>
          <w:t xml:space="preserve"> </w:t>
        </w:r>
      </w:ins>
    </w:p>
    <w:p w14:paraId="40743E35" w14:textId="77777777" w:rsidR="0075484A" w:rsidRPr="00CE26DC" w:rsidRDefault="0075484A" w:rsidP="0075484A">
      <w:pPr>
        <w:ind w:firstLine="624"/>
        <w:rPr>
          <w:ins w:id="2076" w:author="Bell Gully" w:date="2018-07-23T16:33:00Z"/>
          <w:snapToGrid w:val="0"/>
          <w:lang w:val="en-AU"/>
        </w:rPr>
      </w:pPr>
      <w:ins w:id="2077"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468345DB" w14:textId="77777777" w:rsidR="0075484A" w:rsidRPr="00CE26DC" w:rsidRDefault="0075484A" w:rsidP="0075484A">
      <w:pPr>
        <w:ind w:firstLine="624"/>
        <w:rPr>
          <w:ins w:id="2078" w:author="Bell Gully" w:date="2018-07-23T16:33:00Z"/>
          <w:snapToGrid w:val="0"/>
          <w:lang w:val="en-AU"/>
        </w:rPr>
      </w:pPr>
      <w:ins w:id="2079" w:author="Bell Gully" w:date="2018-07-23T16:33:00Z">
        <w:r w:rsidRPr="00CE26DC">
          <w:rPr>
            <w:snapToGrid w:val="0"/>
            <w:lang w:val="en-AU"/>
          </w:rPr>
          <w:t>where:</w:t>
        </w:r>
      </w:ins>
    </w:p>
    <w:p w14:paraId="351BAACA" w14:textId="77777777" w:rsidR="0075484A" w:rsidRPr="00CE26DC" w:rsidRDefault="0075484A" w:rsidP="0075484A">
      <w:pPr>
        <w:ind w:left="624"/>
        <w:rPr>
          <w:ins w:id="2080" w:author="Bell Gully" w:date="2018-07-23T16:33:00Z"/>
          <w:snapToGrid w:val="0"/>
          <w:lang w:val="en-AU"/>
        </w:rPr>
      </w:pPr>
      <w:proofErr w:type="spellStart"/>
      <w:ins w:id="2081"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0173E51F" w14:textId="77777777" w:rsidR="0075484A" w:rsidRPr="00CE26DC" w:rsidRDefault="0075484A" w:rsidP="0075484A">
      <w:pPr>
        <w:ind w:left="624"/>
        <w:rPr>
          <w:ins w:id="2082" w:author="Bell Gully" w:date="2018-07-23T16:33:00Z"/>
          <w:snapToGrid w:val="0"/>
          <w:lang w:val="en-AU"/>
        </w:rPr>
      </w:pPr>
      <w:ins w:id="2083"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562992A7" w14:textId="77777777" w:rsidR="0075484A" w:rsidRDefault="0075484A" w:rsidP="0075484A">
      <w:pPr>
        <w:ind w:left="624"/>
        <w:rPr>
          <w:ins w:id="2084" w:author="Bell Gully" w:date="2018-07-23T16:33:00Z"/>
          <w:snapToGrid w:val="0"/>
          <w:lang w:val="en-AU"/>
        </w:rPr>
      </w:pPr>
      <w:ins w:id="2085"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5EE07FB8" w14:textId="77777777" w:rsidR="0075484A" w:rsidRPr="00530F54" w:rsidRDefault="0075484A" w:rsidP="0075484A">
      <w:pPr>
        <w:ind w:left="624"/>
        <w:rPr>
          <w:ins w:id="2086" w:author="Bell Gully" w:date="2018-07-23T16:33:00Z"/>
          <w:lang w:val="en-AU"/>
        </w:rPr>
      </w:pPr>
      <w:ins w:id="2087"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29C0E295" w14:textId="2A0A046F" w:rsidR="0075484A" w:rsidRPr="00B70EAF" w:rsidRDefault="0075484A" w:rsidP="0075484A">
      <w:pPr>
        <w:ind w:left="624"/>
      </w:pPr>
      <w:ins w:id="2088"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2089" w:author="Bell Gully" w:date="2018-07-23T16:34:00Z">
        <w:r>
          <w:rPr>
            <w:snapToGrid w:val="0"/>
            <w:lang w:val="en-AU"/>
          </w:rPr>
          <w:t>Agreement</w:t>
        </w:r>
      </w:ins>
      <w:ins w:id="2090" w:author="Bell Gully" w:date="2018-07-23T16:33:00Z">
        <w:r>
          <w:rPr>
            <w:snapToGrid w:val="0"/>
            <w:lang w:val="en-AU"/>
          </w:rPr>
          <w:t xml:space="preserve">. </w:t>
        </w:r>
      </w:ins>
    </w:p>
    <w:p w14:paraId="51A12E84" w14:textId="2A6C62B3"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w:t>
      </w:r>
      <w:del w:id="2091" w:author="Bell Gully" w:date="2018-08-27T09:09:00Z">
        <w:r w:rsidRPr="00530C8E" w:rsidDel="00492B1C">
          <w:rPr>
            <w:snapToGrid w:val="0"/>
          </w:rPr>
          <w:delText>under multiple agreements</w:delText>
        </w:r>
      </w:del>
    </w:p>
    <w:p w14:paraId="2F826A3A" w14:textId="77777777" w:rsidR="0003380B" w:rsidRPr="0003380B" w:rsidRDefault="0003380B" w:rsidP="009871BE">
      <w:pPr>
        <w:numPr>
          <w:ilvl w:val="1"/>
          <w:numId w:val="4"/>
        </w:numPr>
        <w:rPr>
          <w:snapToGrid w:val="0"/>
        </w:rPr>
      </w:pPr>
      <w:r>
        <w:rPr>
          <w:snapToGrid w:val="0"/>
          <w:lang w:val="en-AU"/>
        </w:rPr>
        <w:t>Where:</w:t>
      </w:r>
    </w:p>
    <w:p w14:paraId="3931F89B" w14:textId="77777777" w:rsidR="00006178" w:rsidRPr="0003380B" w:rsidRDefault="00006178" w:rsidP="00006178">
      <w:pPr>
        <w:numPr>
          <w:ilvl w:val="2"/>
          <w:numId w:val="4"/>
        </w:numPr>
        <w:rPr>
          <w:snapToGrid w:val="0"/>
        </w:rPr>
      </w:pPr>
      <w:r>
        <w:rPr>
          <w:snapToGrid w:val="0"/>
          <w:lang w:val="en-AU"/>
        </w:rPr>
        <w:t>First Gas is the Liable Party; and</w:t>
      </w:r>
    </w:p>
    <w:p w14:paraId="4D1B1B5D" w14:textId="0290ACAB" w:rsidR="00006178" w:rsidRPr="00E573DF" w:rsidRDefault="00006178" w:rsidP="00006178">
      <w:pPr>
        <w:numPr>
          <w:ilvl w:val="2"/>
          <w:numId w:val="4"/>
        </w:numPr>
        <w:rPr>
          <w:snapToGrid w:val="0"/>
        </w:rPr>
      </w:pPr>
      <w:r>
        <w:rPr>
          <w:snapToGrid w:val="0"/>
          <w:lang w:val="en-AU"/>
        </w:rPr>
        <w:t>First Gas’</w:t>
      </w:r>
      <w:r w:rsidRPr="00FF07A7">
        <w:rPr>
          <w:snapToGrid w:val="0"/>
          <w:lang w:val="en-AU"/>
        </w:rPr>
        <w:t xml:space="preserve"> liability is </w:t>
      </w:r>
      <w:ins w:id="2092" w:author="Bell Gully" w:date="2018-07-23T16:34:00Z">
        <w:r w:rsidR="0075484A">
          <w:rPr>
            <w:snapToGrid w:val="0"/>
            <w:lang w:val="en-AU"/>
          </w:rPr>
          <w:t xml:space="preserve">or may be </w:t>
        </w:r>
      </w:ins>
      <w:r w:rsidRPr="00FF07A7">
        <w:rPr>
          <w:snapToGrid w:val="0"/>
          <w:lang w:val="en-AU"/>
        </w:rPr>
        <w:t>wholly or partially caused or contributed to by a breach of any</w:t>
      </w:r>
      <w:del w:id="2093" w:author="Bell Gully" w:date="2018-08-09T16:41:00Z">
        <w:r w:rsidRPr="00FF07A7" w:rsidDel="0080236F">
          <w:rPr>
            <w:snapToGrid w:val="0"/>
            <w:lang w:val="en-AU"/>
          </w:rPr>
          <w:delText xml:space="preserve"> other</w:delText>
        </w:r>
      </w:del>
      <w:r w:rsidRPr="00FF07A7">
        <w:rPr>
          <w:snapToGrid w:val="0"/>
          <w:lang w:val="en-AU"/>
        </w:rPr>
        <w:t xml:space="preserve"> </w:t>
      </w:r>
      <w:del w:id="2094" w:author="Bell Gully" w:date="2018-08-09T16:41:00Z">
        <w:r w:rsidRPr="00FF07A7" w:rsidDel="0080236F">
          <w:rPr>
            <w:snapToGrid w:val="0"/>
            <w:lang w:val="en-AU"/>
          </w:rPr>
          <w:delText>i</w:delText>
        </w:r>
      </w:del>
      <w:ins w:id="2095" w:author="Bell Gully" w:date="2018-08-09T16:41:00Z">
        <w:r w:rsidR="0080236F">
          <w:rPr>
            <w:snapToGrid w:val="0"/>
            <w:lang w:val="en-AU"/>
          </w:rPr>
          <w:t>I</w:t>
        </w:r>
      </w:ins>
      <w:r w:rsidRPr="00FF07A7">
        <w:rPr>
          <w:snapToGrid w:val="0"/>
          <w:lang w:val="en-AU"/>
        </w:rPr>
        <w:t xml:space="preserve">nterconnection </w:t>
      </w:r>
      <w:del w:id="2096" w:author="Bell Gully" w:date="2018-08-09T16:41:00Z">
        <w:r w:rsidRPr="00FF07A7" w:rsidDel="0080236F">
          <w:rPr>
            <w:snapToGrid w:val="0"/>
            <w:lang w:val="en-AU"/>
          </w:rPr>
          <w:delText>a</w:delText>
        </w:r>
      </w:del>
      <w:ins w:id="2097" w:author="Bell Gully" w:date="2018-08-09T16:41:00Z">
        <w:r w:rsidR="0080236F">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del w:id="2098" w:author="Bell Gully" w:date="2018-08-09T16:42:00Z">
        <w:r w:rsidRPr="00E573DF" w:rsidDel="0080236F">
          <w:rPr>
            <w:snapToGrid w:val="0"/>
            <w:lang w:val="en-AU"/>
          </w:rPr>
          <w:delText>third parties</w:delText>
        </w:r>
      </w:del>
      <w:ins w:id="2099" w:author="Bell Gully" w:date="2018-08-09T16:42:00Z">
        <w:r w:rsidR="0080236F">
          <w:rPr>
            <w:snapToGrid w:val="0"/>
            <w:lang w:val="en-AU"/>
          </w:rPr>
          <w:t>Interconnected Parties or Shipper</w:t>
        </w:r>
      </w:ins>
      <w:ins w:id="2100" w:author="Bell Gully" w:date="2018-08-12T10:13:00Z">
        <w:r w:rsidR="003D0B1B">
          <w:rPr>
            <w:snapToGrid w:val="0"/>
            <w:lang w:val="en-AU"/>
          </w:rPr>
          <w:t>s</w:t>
        </w:r>
      </w:ins>
      <w:r w:rsidRPr="00E573DF">
        <w:rPr>
          <w:snapToGrid w:val="0"/>
          <w:lang w:val="en-AU"/>
        </w:rPr>
        <w:t xml:space="preserve"> (</w:t>
      </w:r>
      <w:r w:rsidRPr="00E573DF">
        <w:rPr>
          <w:i/>
          <w:iCs/>
          <w:snapToGrid w:val="0"/>
          <w:lang w:val="en-AU"/>
        </w:rPr>
        <w:t>Liable Third Parties</w:t>
      </w:r>
      <w:r w:rsidRPr="00E573DF">
        <w:rPr>
          <w:snapToGrid w:val="0"/>
          <w:lang w:val="en-AU"/>
        </w:rPr>
        <w:t>)</w:t>
      </w:r>
      <w:del w:id="2101" w:author="Bell Gully" w:date="2018-07-23T16:34:00Z">
        <w:r w:rsidRPr="00E573DF" w:rsidDel="0075484A">
          <w:rPr>
            <w:snapToGrid w:val="0"/>
            <w:lang w:val="en-AU"/>
          </w:rPr>
          <w:delText xml:space="preserve">, and </w:delText>
        </w:r>
        <w:r w:rsidDel="0075484A">
          <w:rPr>
            <w:snapToGrid w:val="0"/>
            <w:lang w:val="en-AU"/>
          </w:rPr>
          <w:delText>First Gas</w:delText>
        </w:r>
        <w:r w:rsidRPr="00E573DF" w:rsidDel="0075484A">
          <w:rPr>
            <w:snapToGrid w:val="0"/>
            <w:lang w:val="en-AU"/>
          </w:rPr>
          <w:delText xml:space="preserve"> recovers (using reasonable endeavours to pursue and seek recovery of </w:delText>
        </w:r>
        <w:r w:rsidDel="0075484A">
          <w:rPr>
            <w:snapToGrid w:val="0"/>
            <w:lang w:val="en-AU"/>
          </w:rPr>
          <w:delText>those</w:delText>
        </w:r>
        <w:r w:rsidRPr="00E573DF" w:rsidDel="0075484A">
          <w:rPr>
            <w:snapToGrid w:val="0"/>
            <w:lang w:val="en-AU"/>
          </w:rPr>
          <w:delText xml:space="preserve"> amounts</w:delText>
        </w:r>
        <w:r w:rsidDel="0075484A">
          <w:rPr>
            <w:snapToGrid w:val="0"/>
            <w:lang w:val="en-AU"/>
          </w:rPr>
          <w:delText xml:space="preserve">, or pursuant to </w:delText>
        </w:r>
        <w:r w:rsidRPr="00495F1A" w:rsidDel="0075484A">
          <w:rPr>
            <w:i/>
            <w:snapToGrid w:val="0"/>
            <w:lang w:val="en-AU"/>
          </w:rPr>
          <w:delText>section 16.1</w:delText>
        </w:r>
        <w:r w:rsidDel="0075484A">
          <w:rPr>
            <w:i/>
            <w:snapToGrid w:val="0"/>
            <w:lang w:val="en-AU"/>
          </w:rPr>
          <w:delText>1</w:delText>
        </w:r>
        <w:r w:rsidRPr="00E573DF" w:rsidDel="0075484A">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23F59C73" w14:textId="5E58D045" w:rsidR="00E01509" w:rsidRDefault="00006178" w:rsidP="0003380B">
      <w:pPr>
        <w:ind w:left="624"/>
        <w:rPr>
          <w:lang w:val="en-AU"/>
        </w:rPr>
      </w:pPr>
      <w:r>
        <w:rPr>
          <w:snapToGrid w:val="0"/>
          <w:lang w:val="en-AU"/>
        </w:rPr>
        <w:t xml:space="preserve">then First Gas’ liability shall be limited to the aggregate of the amount </w:t>
      </w:r>
      <w:ins w:id="2102" w:author="Bell Gully" w:date="2018-07-23T16:34:00Z">
        <w:r w:rsidR="0075484A">
          <w:rPr>
            <w:snapToGrid w:val="0"/>
            <w:lang w:val="en-AU"/>
          </w:rPr>
          <w:t xml:space="preserve">received by First Gas in payment from any such Liable Third Party </w:t>
        </w:r>
        <w:r w:rsidR="0075484A" w:rsidRPr="00C47564">
          <w:rPr>
            <w:snapToGrid w:val="0"/>
            <w:lang w:val="en-AU"/>
          </w:rPr>
          <w:t>(including under any indemnity from the Liable Third Party)</w:t>
        </w:r>
        <w:r w:rsidR="0075484A">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2103" w:author="Bell Gully" w:date="2018-07-23T16:34:00Z">
        <w:r w:rsidDel="0075484A">
          <w:rPr>
            <w:snapToGrid w:val="0"/>
            <w:lang w:val="en-AU"/>
          </w:rPr>
          <w:delText>so recovered</w:delText>
        </w:r>
      </w:del>
      <w:r>
        <w:rPr>
          <w:snapToGrid w:val="0"/>
          <w:lang w:val="en-AU"/>
        </w:rPr>
        <w:t xml:space="preserve"> plus any First Gas-caused liability (where the First Gas-caused liability is any amount which First Gas caused or contributed to as a result of failing to act as a Reasonable </w:t>
      </w:r>
      <w:r>
        <w:rPr>
          <w:snapToGrid w:val="0"/>
          <w:lang w:val="en-AU"/>
        </w:rPr>
        <w:lastRenderedPageBreak/>
        <w:t>and Prudent Operator, which in any event shall be limited to the Capped Amounts)</w:t>
      </w:r>
      <w:r w:rsidR="00E01509">
        <w:rPr>
          <w:snapToGrid w:val="0"/>
          <w:lang w:val="en-AU"/>
        </w:rPr>
        <w:t>.</w:t>
      </w:r>
      <w:r w:rsidR="0003380B" w:rsidRPr="00530C8E">
        <w:rPr>
          <w:lang w:val="en-AU"/>
        </w:rPr>
        <w:t xml:space="preserve"> </w:t>
      </w:r>
      <w:ins w:id="2104" w:author="Bell Gully" w:date="2018-07-23T16:35:00Z">
        <w:r w:rsidR="0075484A">
          <w:rPr>
            <w:lang w:val="en-AU"/>
          </w:rPr>
          <w:t xml:space="preserve"> </w:t>
        </w:r>
        <w:r w:rsidR="0075484A">
          <w:rPr>
            <w:snapToGrid w:val="0"/>
            <w:lang w:val="en-AU"/>
          </w:rPr>
          <w:t>First Gas</w:t>
        </w:r>
        <w:r w:rsidR="0075484A" w:rsidRPr="00E573DF">
          <w:rPr>
            <w:snapToGrid w:val="0"/>
            <w:lang w:val="en-AU"/>
          </w:rPr>
          <w:t xml:space="preserve"> </w:t>
        </w:r>
        <w:r w:rsidR="0075484A">
          <w:rPr>
            <w:snapToGrid w:val="0"/>
            <w:lang w:val="en-AU"/>
          </w:rPr>
          <w:t xml:space="preserve">is to use its </w:t>
        </w:r>
        <w:r w:rsidR="0075484A" w:rsidRPr="00E573DF">
          <w:rPr>
            <w:snapToGrid w:val="0"/>
            <w:lang w:val="en-AU"/>
          </w:rPr>
          <w:t xml:space="preserve">reasonable endeavours to pursue and seek recovery </w:t>
        </w:r>
        <w:r w:rsidR="0075484A">
          <w:rPr>
            <w:snapToGrid w:val="0"/>
            <w:lang w:val="en-AU"/>
          </w:rPr>
          <w:t xml:space="preserve">from the Liable Third Party of any damages payable to First Gas as a result of </w:t>
        </w:r>
        <w:r w:rsidR="0075484A" w:rsidRPr="00FF07A7">
          <w:rPr>
            <w:snapToGrid w:val="0"/>
            <w:lang w:val="en-AU"/>
          </w:rPr>
          <w:t xml:space="preserve">a breach </w:t>
        </w:r>
        <w:r w:rsidR="0075484A">
          <w:rPr>
            <w:snapToGrid w:val="0"/>
            <w:lang w:val="en-AU"/>
          </w:rPr>
          <w:t xml:space="preserve">by the Liable Third Party </w:t>
        </w:r>
        <w:r w:rsidR="0075484A" w:rsidRPr="00FF07A7">
          <w:rPr>
            <w:snapToGrid w:val="0"/>
            <w:lang w:val="en-AU"/>
          </w:rPr>
          <w:t xml:space="preserve">of </w:t>
        </w:r>
        <w:r w:rsidR="0075484A">
          <w:rPr>
            <w:snapToGrid w:val="0"/>
            <w:lang w:val="en-AU"/>
          </w:rPr>
          <w:t>the relevant TSA and/or ICA.</w:t>
        </w:r>
        <w:r w:rsidR="0075484A" w:rsidRPr="00E573DF">
          <w:rPr>
            <w:lang w:val="en-AU"/>
          </w:rPr>
          <w:t xml:space="preserve"> </w:t>
        </w:r>
      </w:ins>
    </w:p>
    <w:p w14:paraId="207F9D34" w14:textId="77777777" w:rsidR="00ED3774" w:rsidRPr="00F27205" w:rsidRDefault="00ED3774" w:rsidP="00641F76">
      <w:pPr>
        <w:numPr>
          <w:ilvl w:val="1"/>
          <w:numId w:val="4"/>
        </w:numPr>
        <w:rPr>
          <w:snapToGrid w:val="0"/>
        </w:rPr>
      </w:pPr>
      <w:bookmarkStart w:id="2105" w:name="_Ref431391658"/>
      <w:r w:rsidRPr="00F27205">
        <w:rPr>
          <w:snapToGrid w:val="0"/>
          <w:lang w:val="en-AU"/>
        </w:rPr>
        <w:t>Where:</w:t>
      </w:r>
      <w:bookmarkEnd w:id="2105"/>
    </w:p>
    <w:p w14:paraId="5ABE9AEC" w14:textId="77777777" w:rsidR="00006178" w:rsidRPr="00F27205" w:rsidRDefault="00006178" w:rsidP="00006178">
      <w:pPr>
        <w:numPr>
          <w:ilvl w:val="2"/>
          <w:numId w:val="4"/>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5D4A3111" w14:textId="39C62B18" w:rsidR="00006178" w:rsidRPr="00F27205" w:rsidRDefault="00006178" w:rsidP="00006178">
      <w:pPr>
        <w:numPr>
          <w:ilvl w:val="2"/>
          <w:numId w:val="4"/>
        </w:numPr>
        <w:rPr>
          <w:snapToGrid w:val="0"/>
          <w:lang w:val="en-AU"/>
        </w:rPr>
      </w:pPr>
      <w:r>
        <w:rPr>
          <w:snapToGrid w:val="0"/>
          <w:lang w:val="en-AU"/>
        </w:rPr>
        <w:t>First Gas</w:t>
      </w:r>
      <w:r w:rsidRPr="00F27205">
        <w:t xml:space="preserve"> </w:t>
      </w:r>
      <w:r w:rsidRPr="00F27205">
        <w:rPr>
          <w:snapToGrid w:val="0"/>
          <w:lang w:val="en-AU"/>
        </w:rPr>
        <w:t>is</w:t>
      </w:r>
      <w:ins w:id="2106" w:author="Bell Gully" w:date="2018-08-09T16:42:00Z">
        <w:r w:rsidR="0080236F">
          <w:rPr>
            <w:snapToGrid w:val="0"/>
            <w:lang w:val="en-AU"/>
          </w:rPr>
          <w:t xml:space="preserve"> or may be</w:t>
        </w:r>
      </w:ins>
      <w:r w:rsidRPr="00F27205">
        <w:rPr>
          <w:snapToGrid w:val="0"/>
          <w:lang w:val="en-AU"/>
        </w:rPr>
        <w:t xml:space="preserve"> liable to one or more </w:t>
      </w:r>
      <w:del w:id="2107" w:author="Bell Gully" w:date="2018-08-09T16:42:00Z">
        <w:r w:rsidDel="0080236F">
          <w:rPr>
            <w:snapToGrid w:val="0"/>
            <w:lang w:val="en-AU"/>
          </w:rPr>
          <w:delText>i</w:delText>
        </w:r>
      </w:del>
      <w:ins w:id="2108" w:author="Bell Gully" w:date="2018-08-09T16:42:00Z">
        <w:r w:rsidR="0080236F">
          <w:rPr>
            <w:snapToGrid w:val="0"/>
            <w:lang w:val="en-AU"/>
          </w:rPr>
          <w:t>I</w:t>
        </w:r>
      </w:ins>
      <w:r>
        <w:rPr>
          <w:snapToGrid w:val="0"/>
          <w:lang w:val="en-AU"/>
        </w:rPr>
        <w:t xml:space="preserve">nterconnected </w:t>
      </w:r>
      <w:r w:rsidR="0080236F">
        <w:rPr>
          <w:snapToGrid w:val="0"/>
          <w:lang w:val="en-AU"/>
        </w:rPr>
        <w:t>P</w:t>
      </w:r>
      <w:r>
        <w:rPr>
          <w:snapToGrid w:val="0"/>
          <w:lang w:val="en-AU"/>
        </w:rPr>
        <w:t xml:space="preserve">arties </w:t>
      </w:r>
      <w:r w:rsidRPr="00F27205">
        <w:rPr>
          <w:snapToGrid w:val="0"/>
          <w:lang w:val="en-AU"/>
        </w:rPr>
        <w:t xml:space="preserve">under any other </w:t>
      </w:r>
      <w:del w:id="2109" w:author="Bell Gully" w:date="2018-08-09T16:42:00Z">
        <w:r w:rsidRPr="00F27205" w:rsidDel="0080236F">
          <w:rPr>
            <w:snapToGrid w:val="0"/>
            <w:lang w:val="en-AU"/>
          </w:rPr>
          <w:delText>i</w:delText>
        </w:r>
      </w:del>
      <w:ins w:id="2110" w:author="Bell Gully" w:date="2018-08-10T14:19:00Z">
        <w:r w:rsidR="00A22AF7">
          <w:rPr>
            <w:snapToGrid w:val="0"/>
            <w:lang w:val="en-AU"/>
          </w:rPr>
          <w:t>I</w:t>
        </w:r>
      </w:ins>
      <w:r w:rsidRPr="00F27205">
        <w:rPr>
          <w:snapToGrid w:val="0"/>
          <w:lang w:val="en-AU"/>
        </w:rPr>
        <w:t xml:space="preserve">nterconnection </w:t>
      </w:r>
      <w:del w:id="2111" w:author="Bell Gully" w:date="2018-08-09T16:42:00Z">
        <w:r w:rsidRPr="00F27205" w:rsidDel="0080236F">
          <w:rPr>
            <w:snapToGrid w:val="0"/>
            <w:lang w:val="en-AU"/>
          </w:rPr>
          <w:delText>a</w:delText>
        </w:r>
      </w:del>
      <w:ins w:id="2112" w:author="Bell Gully" w:date="2018-08-09T16:42:00Z">
        <w:r w:rsidR="0080236F">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2113" w:author="Bell Gully" w:date="2018-08-09T16:42:00Z">
        <w:r w:rsidDel="0080236F">
          <w:rPr>
            <w:snapToGrid w:val="0"/>
            <w:lang w:val="en-AU"/>
          </w:rPr>
          <w:delText>i</w:delText>
        </w:r>
      </w:del>
      <w:ins w:id="2114" w:author="Bell Gully" w:date="2018-08-09T16:42:00Z">
        <w:r w:rsidR="0080236F">
          <w:rPr>
            <w:snapToGrid w:val="0"/>
            <w:lang w:val="en-AU"/>
          </w:rPr>
          <w:t>I</w:t>
        </w:r>
      </w:ins>
      <w:r>
        <w:rPr>
          <w:snapToGrid w:val="0"/>
          <w:lang w:val="en-AU"/>
        </w:rPr>
        <w:t xml:space="preserve">nterconnection </w:t>
      </w:r>
      <w:del w:id="2115" w:author="Bell Gully" w:date="2018-08-09T16:42:00Z">
        <w:r w:rsidDel="0080236F">
          <w:rPr>
            <w:snapToGrid w:val="0"/>
            <w:lang w:val="en-AU"/>
          </w:rPr>
          <w:delText>a</w:delText>
        </w:r>
      </w:del>
      <w:ins w:id="2116" w:author="Bell Gully" w:date="2018-08-09T16:42:00Z">
        <w:r w:rsidR="0080236F">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02493125" w14:textId="09FD955D" w:rsidR="00006178" w:rsidRPr="00F27205" w:rsidRDefault="00006178" w:rsidP="00006178">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w:t>
      </w:r>
      <w:ins w:id="2117" w:author="Bell Gully" w:date="2018-07-23T16:35:00Z">
        <w:r w:rsidR="0075484A">
          <w:rPr>
            <w:snapToGrid w:val="0"/>
            <w:lang w:val="en-AU"/>
          </w:rPr>
          <w:t xml:space="preserve"> (including under </w:t>
        </w:r>
      </w:ins>
      <w:ins w:id="2118" w:author="Bell Gully" w:date="2018-08-10T14:19:00Z">
        <w:r w:rsidR="00A22AF7">
          <w:rPr>
            <w:snapToGrid w:val="0"/>
            <w:lang w:val="en-AU"/>
          </w:rPr>
          <w:t>any</w:t>
        </w:r>
      </w:ins>
      <w:ins w:id="2119" w:author="Bell Gully" w:date="2018-07-23T16:35:00Z">
        <w:r w:rsidR="0075484A">
          <w:rPr>
            <w:snapToGrid w:val="0"/>
            <w:lang w:val="en-AU"/>
          </w:rPr>
          <w:t xml:space="preserve"> indemnity</w:t>
        </w:r>
      </w:ins>
      <w:ins w:id="2120" w:author="Bell Gully" w:date="2018-08-10T15:41:00Z">
        <w:r w:rsidR="00495F38">
          <w:rPr>
            <w:snapToGrid w:val="0"/>
            <w:lang w:val="en-AU"/>
          </w:rPr>
          <w:t>)</w:t>
        </w:r>
      </w:ins>
      <w:r w:rsidRPr="00F27205">
        <w:rPr>
          <w:snapToGrid w:val="0"/>
          <w:lang w:val="en-AU"/>
        </w:rPr>
        <w:t xml:space="preserve"> to the Interconnected Party and to any </w:t>
      </w:r>
      <w:r>
        <w:rPr>
          <w:snapToGrid w:val="0"/>
          <w:lang w:val="en-AU"/>
        </w:rPr>
        <w:t xml:space="preserve">other </w:t>
      </w:r>
      <w:del w:id="2121" w:author="Bell Gully" w:date="2018-08-09T16:43:00Z">
        <w:r w:rsidDel="0080236F">
          <w:rPr>
            <w:snapToGrid w:val="0"/>
            <w:lang w:val="en-AU"/>
          </w:rPr>
          <w:delText>i</w:delText>
        </w:r>
      </w:del>
      <w:ins w:id="2122" w:author="Bell Gully" w:date="2018-08-09T16:43:00Z">
        <w:r w:rsidR="0080236F">
          <w:rPr>
            <w:snapToGrid w:val="0"/>
            <w:lang w:val="en-AU"/>
          </w:rPr>
          <w:t>I</w:t>
        </w:r>
      </w:ins>
      <w:r>
        <w:rPr>
          <w:snapToGrid w:val="0"/>
          <w:lang w:val="en-AU"/>
        </w:rPr>
        <w:t xml:space="preserve">nterconnected </w:t>
      </w:r>
      <w:del w:id="2123" w:author="Bell Gully" w:date="2018-08-09T16:43:00Z">
        <w:r w:rsidDel="0080236F">
          <w:rPr>
            <w:snapToGrid w:val="0"/>
            <w:lang w:val="en-AU"/>
          </w:rPr>
          <w:delText>p</w:delText>
        </w:r>
      </w:del>
      <w:ins w:id="2124" w:author="Bell Gully" w:date="2018-08-09T16:43:00Z">
        <w:r w:rsidR="0080236F">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2125" w:author="Bell Gully" w:date="2018-07-23T16:36:00Z">
        <w:r w:rsidRPr="00F27205" w:rsidDel="0075484A">
          <w:rPr>
            <w:snapToGrid w:val="0"/>
            <w:lang w:val="en-AU"/>
          </w:rPr>
          <w:delText xml:space="preserve">relevant </w:delText>
        </w:r>
      </w:del>
      <w:r w:rsidRPr="00F27205">
        <w:rPr>
          <w:snapToGrid w:val="0"/>
          <w:lang w:val="en-AU"/>
        </w:rPr>
        <w:t>Capped Amount,</w:t>
      </w:r>
    </w:p>
    <w:p w14:paraId="4CEF155C" w14:textId="3B93A3B3" w:rsidR="00ED3774" w:rsidRPr="00F27205" w:rsidRDefault="00006178"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2126" w:author="Bell Gully" w:date="2018-07-23T16:36:00Z">
        <w:r w:rsidDel="0075484A">
          <w:rPr>
            <w:lang w:val="en-AU"/>
          </w:rPr>
          <w:delText xml:space="preserve">relevant </w:delText>
        </w:r>
      </w:del>
      <w:r w:rsidRPr="00F27205">
        <w:rPr>
          <w:lang w:val="en-AU"/>
        </w:rPr>
        <w:t>Capped Amount</w:t>
      </w:r>
      <w:r w:rsidR="00ED3774" w:rsidRPr="00F27205">
        <w:rPr>
          <w:lang w:val="en-AU"/>
        </w:rPr>
        <w:t>.</w:t>
      </w:r>
      <w:r w:rsidR="00C0774D">
        <w:rPr>
          <w:lang w:val="en-AU"/>
        </w:rPr>
        <w:t xml:space="preserve"> </w:t>
      </w:r>
    </w:p>
    <w:p w14:paraId="0B1337C1" w14:textId="69869862" w:rsidR="00ED3774" w:rsidRPr="00641F76" w:rsidRDefault="00ED3774" w:rsidP="00615A4C">
      <w:pPr>
        <w:numPr>
          <w:ilvl w:val="1"/>
          <w:numId w:val="4"/>
        </w:numPr>
        <w:rPr>
          <w:snapToGrid w:val="0"/>
        </w:rPr>
      </w:pPr>
      <w:bookmarkStart w:id="2127" w:name="_Ref431391664"/>
      <w:r w:rsidRPr="00F27205">
        <w:t xml:space="preserve">Where the </w:t>
      </w:r>
      <w:r w:rsidR="00C0774D">
        <w:t>Liable Party is not First Gas</w:t>
      </w:r>
      <w:r w:rsidRPr="00F27205">
        <w:t xml:space="preserve">, the maximum </w:t>
      </w:r>
      <w:r w:rsidR="00C0774D">
        <w:t xml:space="preserve">aggregate </w:t>
      </w:r>
      <w:r w:rsidRPr="00F27205">
        <w:t xml:space="preserve">liability of the </w:t>
      </w:r>
      <w:r w:rsidR="00C0774D">
        <w:t>Liable</w:t>
      </w:r>
      <w:r w:rsidRPr="00F27205">
        <w:t xml:space="preserve"> Party to </w:t>
      </w:r>
      <w:r>
        <w:t>First Gas</w:t>
      </w:r>
      <w:r w:rsidRPr="00F27205">
        <w:t xml:space="preserve"> under this Agreement </w:t>
      </w:r>
      <w:del w:id="2128" w:author="Bell Gully" w:date="2018-08-27T09:09:00Z">
        <w:r w:rsidR="00C0774D" w:rsidRPr="0080236F" w:rsidDel="00492B1C">
          <w:delText xml:space="preserve">or </w:delText>
        </w:r>
      </w:del>
      <w:ins w:id="2129" w:author="Bell Gully" w:date="2018-08-27T09:09:00Z">
        <w:r w:rsidR="00492B1C">
          <w:t>and</w:t>
        </w:r>
        <w:r w:rsidR="00492B1C" w:rsidRPr="0080236F">
          <w:t xml:space="preserve"> </w:t>
        </w:r>
      </w:ins>
      <w:r w:rsidR="00C0774D" w:rsidRPr="0080236F">
        <w:t>any</w:t>
      </w:r>
      <w:r w:rsidR="005C3946" w:rsidRPr="0080236F">
        <w:t xml:space="preserve"> </w:t>
      </w:r>
      <w:r w:rsidRPr="0080236F">
        <w:t>Coincident Agreements</w:t>
      </w:r>
      <w:r w:rsidRPr="00F27205">
        <w:t xml:space="preserve"> shall not exceed the Capped Amount.</w:t>
      </w:r>
      <w:bookmarkEnd w:id="2127"/>
      <w:r>
        <w:t xml:space="preserve"> </w:t>
      </w:r>
    </w:p>
    <w:p w14:paraId="7B4E9C9C" w14:textId="77777777" w:rsidR="00ED3774" w:rsidRPr="00641F76" w:rsidRDefault="00ED3774" w:rsidP="00641F76">
      <w:pPr>
        <w:pStyle w:val="Heading2"/>
        <w:rPr>
          <w:snapToGrid w:val="0"/>
          <w:lang w:val="en-AU"/>
        </w:rPr>
      </w:pPr>
      <w:r w:rsidRPr="00641F76">
        <w:rPr>
          <w:snapToGrid w:val="0"/>
          <w:lang w:val="en-AU"/>
        </w:rPr>
        <w:t>General</w:t>
      </w:r>
    </w:p>
    <w:p w14:paraId="11DB010A" w14:textId="77777777" w:rsidR="00C6575C" w:rsidRPr="00530C8E" w:rsidRDefault="00C6575C" w:rsidP="00615A4C">
      <w:pPr>
        <w:numPr>
          <w:ilvl w:val="1"/>
          <w:numId w:val="4"/>
        </w:numPr>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9C3938F"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7F008DE4" w14:textId="020067FB" w:rsidR="00C46DBD" w:rsidRPr="001F4E6A" w:rsidDel="0075484A" w:rsidRDefault="00C46DBD" w:rsidP="00C46DBD">
      <w:pPr>
        <w:pStyle w:val="Heading2"/>
        <w:rPr>
          <w:del w:id="2130" w:author="Bell Gully" w:date="2018-07-23T16:37:00Z"/>
          <w:b w:val="0"/>
        </w:rPr>
      </w:pPr>
      <w:del w:id="2131" w:author="Bell Gully" w:date="2018-07-23T16:37:00Z">
        <w:r w:rsidRPr="001F4E6A" w:rsidDel="0075484A">
          <w:rPr>
            <w:snapToGrid w:val="0"/>
            <w:lang w:val="en-AU"/>
          </w:rPr>
          <w:delText>Subrogated Claims</w:delText>
        </w:r>
      </w:del>
    </w:p>
    <w:p w14:paraId="535065D4" w14:textId="00FC8E3D" w:rsidR="00C46DBD" w:rsidRPr="00282BCB" w:rsidRDefault="00C46DBD" w:rsidP="00C46DBD">
      <w:pPr>
        <w:numPr>
          <w:ilvl w:val="1"/>
          <w:numId w:val="4"/>
        </w:numPr>
      </w:pPr>
      <w:r w:rsidRPr="00CE26DC">
        <w:t xml:space="preserve">If </w:t>
      </w:r>
      <w:r>
        <w:t>First Gas</w:t>
      </w:r>
      <w:r w:rsidRPr="00CE26DC">
        <w:t xml:space="preserve"> is the subject of a claim by a </w:t>
      </w:r>
      <w:r>
        <w:t>Shipper or</w:t>
      </w:r>
      <w:del w:id="2132" w:author="Bell Gully" w:date="2018-07-23T16:37:00Z">
        <w:r w:rsidDel="0075484A">
          <w:delText xml:space="preserve"> third party</w:delText>
        </w:r>
      </w:del>
      <w:ins w:id="2133" w:author="Bell Gully" w:date="2018-07-23T16:37:00Z">
        <w:r w:rsidR="0075484A">
          <w:t xml:space="preserve"> any Interconnected Party</w:t>
        </w:r>
      </w:ins>
      <w:del w:id="2134" w:author="Bell Gully" w:date="2018-08-12T10:13:00Z">
        <w:r w:rsidDel="003D0B1B">
          <w:delText xml:space="preserve"> (the </w:delText>
        </w:r>
        <w:r w:rsidRPr="009B68D9" w:rsidDel="003D0B1B">
          <w:rPr>
            <w:i/>
          </w:rPr>
          <w:delText>Claimant</w:delText>
        </w:r>
        <w:r w:rsidDel="003D0B1B">
          <w:delText>)</w:delText>
        </w:r>
      </w:del>
      <w:r>
        <w:t xml:space="preserve"> where the claim (or any part of it) arises because of a purported breach of this Agreement by the Interconnected Party</w:t>
      </w:r>
      <w:r w:rsidRPr="00282BCB">
        <w:t>, the following procedure shall apply:</w:t>
      </w:r>
    </w:p>
    <w:p w14:paraId="4E5F558C" w14:textId="77777777" w:rsidR="00C46DBD" w:rsidRPr="00CE26DC" w:rsidRDefault="00C46DBD" w:rsidP="00C46DBD">
      <w:pPr>
        <w:numPr>
          <w:ilvl w:val="2"/>
          <w:numId w:val="52"/>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3A61CC67" w14:textId="77777777" w:rsidR="00C46DBD" w:rsidRPr="00CE26DC" w:rsidRDefault="00C46DBD" w:rsidP="00C46DBD">
      <w:pPr>
        <w:numPr>
          <w:ilvl w:val="2"/>
          <w:numId w:val="52"/>
        </w:numPr>
        <w:rPr>
          <w:snapToGrid w:val="0"/>
          <w:lang w:val="en-AU"/>
        </w:rPr>
      </w:pPr>
      <w:bookmarkStart w:id="2135" w:name="_Ref177360554"/>
      <w:r>
        <w:rPr>
          <w:snapToGrid w:val="0"/>
          <w:lang w:val="en-AU"/>
        </w:rPr>
        <w:lastRenderedPageBreak/>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2135"/>
    </w:p>
    <w:p w14:paraId="54EB5E83" w14:textId="77777777" w:rsidR="00C46DBD" w:rsidRPr="00CE26DC" w:rsidRDefault="00C46DBD" w:rsidP="00C46DBD">
      <w:pPr>
        <w:numPr>
          <w:ilvl w:val="2"/>
          <w:numId w:val="52"/>
        </w:numPr>
        <w:rPr>
          <w:snapToGrid w:val="0"/>
          <w:lang w:val="en-AU"/>
        </w:rPr>
      </w:pPr>
      <w:bookmarkStart w:id="2136" w:name="_Ref177360594"/>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w:t>
      </w:r>
      <w:proofErr w:type="gramStart"/>
      <w:r w:rsidRPr="00CE26DC">
        <w:rPr>
          <w:snapToGrid w:val="0"/>
          <w:lang w:val="en-AU"/>
        </w:rPr>
        <w:t>third</w:t>
      </w:r>
      <w:r>
        <w:rPr>
          <w:snapToGrid w:val="0"/>
          <w:lang w:val="en-AU"/>
        </w:rPr>
        <w:t xml:space="preserve"> </w:t>
      </w:r>
      <w:r w:rsidRPr="00CE26DC">
        <w:rPr>
          <w:snapToGrid w:val="0"/>
          <w:lang w:val="en-AU"/>
        </w:rPr>
        <w:t>party</w:t>
      </w:r>
      <w:proofErr w:type="gramEnd"/>
      <w:r w:rsidRPr="00CE26DC">
        <w:rPr>
          <w:snapToGrid w:val="0"/>
          <w:lang w:val="en-AU"/>
        </w:rPr>
        <w:t xml:space="preserve">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2136"/>
    </w:p>
    <w:p w14:paraId="6495B249" w14:textId="77777777" w:rsidR="00C46DBD" w:rsidRPr="00CE26DC" w:rsidRDefault="00C46DBD" w:rsidP="00C46DBD">
      <w:pPr>
        <w:pStyle w:val="TOC2"/>
        <w:numPr>
          <w:ilvl w:val="3"/>
          <w:numId w:val="4"/>
        </w:numPr>
        <w:tabs>
          <w:tab w:val="clear" w:pos="624"/>
        </w:tabs>
        <w:spacing w:after="290"/>
        <w:rPr>
          <w:snapToGrid w:val="0"/>
          <w:lang w:val="en-AU"/>
        </w:rPr>
      </w:pPr>
      <w:bookmarkStart w:id="2137"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2137"/>
      <w:r w:rsidRPr="00CE26DC">
        <w:rPr>
          <w:snapToGrid w:val="0"/>
          <w:lang w:val="en-AU"/>
        </w:rPr>
        <w:t xml:space="preserve"> </w:t>
      </w:r>
    </w:p>
    <w:p w14:paraId="5DE58D88" w14:textId="77777777" w:rsidR="00C46DBD" w:rsidRPr="00282BCB" w:rsidRDefault="00C46DBD" w:rsidP="00C46DBD">
      <w:pPr>
        <w:pStyle w:val="TOC2"/>
        <w:numPr>
          <w:ilvl w:val="3"/>
          <w:numId w:val="4"/>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4A7393A4" w14:textId="2359B6B3" w:rsidR="00C46DBD" w:rsidRPr="00CE26DC" w:rsidRDefault="00C46DBD" w:rsidP="00C46DBD">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w:t>
      </w:r>
      <w:r w:rsidR="00B91176">
        <w:rPr>
          <w:snapToGrid w:val="0"/>
          <w:lang w:val="en-AU"/>
        </w:rPr>
        <w:t xml:space="preserve">to </w:t>
      </w:r>
      <w:r w:rsidRPr="00CE26DC">
        <w:rPr>
          <w:snapToGrid w:val="0"/>
          <w:lang w:val="en-AU"/>
        </w:rPr>
        <w:t xml:space="preserve">this </w:t>
      </w:r>
      <w:r w:rsidRPr="006E49E8">
        <w:rPr>
          <w:i/>
          <w:snapToGrid w:val="0"/>
          <w:lang w:val="en-AU"/>
        </w:rPr>
        <w:t>section 16.1</w:t>
      </w:r>
      <w:ins w:id="2138" w:author="Bell Gully" w:date="2018-08-09T16:43:00Z">
        <w:r w:rsidR="0080236F">
          <w:rPr>
            <w:i/>
            <w:snapToGrid w:val="0"/>
            <w:lang w:val="en-AU"/>
          </w:rPr>
          <w:t>1</w:t>
        </w:r>
      </w:ins>
      <w:del w:id="2139" w:author="Bell Gully" w:date="2018-08-09T16:43:00Z">
        <w:r w:rsidDel="0080236F">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4EF3D05F" w14:textId="5997AF04" w:rsidR="00C46DBD" w:rsidRPr="00CE26DC" w:rsidRDefault="00C46DBD" w:rsidP="00C46DBD">
      <w:pPr>
        <w:numPr>
          <w:ilvl w:val="2"/>
          <w:numId w:val="52"/>
        </w:numPr>
        <w:rPr>
          <w:snapToGrid w:val="0"/>
          <w:lang w:val="en-AU"/>
        </w:rPr>
      </w:pPr>
      <w:r w:rsidRPr="00CE26DC">
        <w:rPr>
          <w:snapToGrid w:val="0"/>
          <w:lang w:val="en-AU"/>
        </w:rPr>
        <w:tab/>
        <w:t xml:space="preserve">if the </w:t>
      </w:r>
      <w:r>
        <w:rPr>
          <w:snapToGrid w:val="0"/>
          <w:lang w:val="en-AU"/>
        </w:rPr>
        <w:t>Interconnected Party</w:t>
      </w:r>
      <w:r w:rsidRPr="00CE26DC">
        <w:rPr>
          <w:snapToGrid w:val="0"/>
          <w:lang w:val="en-AU"/>
        </w:rPr>
        <w:t xml:space="preserve"> elects to defend a c</w:t>
      </w:r>
      <w:r w:rsidR="00B91176">
        <w:rPr>
          <w:snapToGrid w:val="0"/>
          <w:lang w:val="en-AU"/>
        </w:rPr>
        <w:t>lai</w:t>
      </w:r>
      <w:r w:rsidRPr="00CE26DC">
        <w:rPr>
          <w:snapToGrid w:val="0"/>
          <w:lang w:val="en-AU"/>
        </w:rPr>
        <w:t xml:space="preserve">m under </w:t>
      </w:r>
      <w:r w:rsidRPr="006E49E8">
        <w:rPr>
          <w:i/>
          <w:snapToGrid w:val="0"/>
          <w:lang w:val="en-AU"/>
        </w:rPr>
        <w:t>section 16.1</w:t>
      </w:r>
      <w:ins w:id="2140" w:author="Bell Gully" w:date="2018-08-09T16:43:00Z">
        <w:r w:rsidR="0080236F">
          <w:rPr>
            <w:i/>
            <w:snapToGrid w:val="0"/>
            <w:lang w:val="en-AU"/>
          </w:rPr>
          <w:t>1</w:t>
        </w:r>
      </w:ins>
      <w:del w:id="2141" w:author="Bell Gully" w:date="2018-08-09T16:43:00Z">
        <w:r w:rsidDel="0080236F">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7A8DA586" w14:textId="4A9AC37A" w:rsidR="00C46DBD" w:rsidRDefault="00C46DBD" w:rsidP="00C46DBD">
      <w:pPr>
        <w:numPr>
          <w:ilvl w:val="2"/>
          <w:numId w:val="52"/>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w:t>
      </w:r>
      <w:r w:rsidR="00B91176">
        <w:rPr>
          <w:snapToGrid w:val="0"/>
          <w:lang w:val="en-AU"/>
        </w:rPr>
        <w:t>pay</w:t>
      </w:r>
      <w:r w:rsidRPr="00CE26DC">
        <w:rPr>
          <w:snapToGrid w:val="0"/>
          <w:lang w:val="en-AU"/>
        </w:rPr>
        <w:t xml:space="preserve">able under </w:t>
      </w:r>
      <w:r w:rsidRPr="006E49E8">
        <w:rPr>
          <w:i/>
          <w:snapToGrid w:val="0"/>
          <w:lang w:val="en-AU"/>
        </w:rPr>
        <w:t>s</w:t>
      </w:r>
      <w:r>
        <w:rPr>
          <w:i/>
          <w:snapToGrid w:val="0"/>
          <w:lang w:val="en-AU"/>
        </w:rPr>
        <w:t>ection 16.1</w:t>
      </w:r>
      <w:ins w:id="2142" w:author="Bell Gully" w:date="2018-08-09T16:43:00Z">
        <w:r w:rsidR="0080236F">
          <w:rPr>
            <w:i/>
            <w:snapToGrid w:val="0"/>
            <w:lang w:val="en-AU"/>
          </w:rPr>
          <w:t>1</w:t>
        </w:r>
      </w:ins>
      <w:del w:id="2143" w:author="Bell Gully" w:date="2018-08-09T16:43:00Z">
        <w:r w:rsidDel="0080236F">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2713FDCB" w14:textId="22C7F1BB" w:rsidR="00C46DBD" w:rsidRPr="007F64C8" w:rsidRDefault="00C46DBD" w:rsidP="00C46DBD">
      <w:pPr>
        <w:numPr>
          <w:ilvl w:val="2"/>
          <w:numId w:val="52"/>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2144" w:author="Bell Gully" w:date="2018-08-12T10:13:00Z">
        <w:r w:rsidR="003D0B1B">
          <w:rPr>
            <w:i/>
            <w:snapToGrid w:val="0"/>
            <w:lang w:val="en-AU"/>
          </w:rPr>
          <w:t>1</w:t>
        </w:r>
      </w:ins>
      <w:del w:id="2145" w:author="Bell Gully" w:date="2018-08-12T10:13:00Z">
        <w:r w:rsidDel="003D0B1B">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44FC0ED1" w14:textId="7D86C154" w:rsidR="00C46DBD" w:rsidRPr="005C640A" w:rsidDel="0075484A" w:rsidRDefault="00C46DBD" w:rsidP="00C46DBD">
      <w:pPr>
        <w:numPr>
          <w:ilvl w:val="1"/>
          <w:numId w:val="4"/>
        </w:numPr>
        <w:rPr>
          <w:del w:id="2146" w:author="Bell Gully" w:date="2018-07-23T16:37:00Z"/>
        </w:rPr>
      </w:pPr>
      <w:del w:id="2147" w:author="Bell Gully" w:date="2018-07-23T16:37:00Z">
        <w:r w:rsidRPr="005C640A" w:rsidDel="0075484A">
          <w:delText xml:space="preserve">If </w:delText>
        </w:r>
        <w:r w:rsidDel="0075484A">
          <w:delText>the Interconnected Party (</w:delText>
        </w:r>
        <w:r w:rsidRPr="00FA2320" w:rsidDel="0075484A">
          <w:rPr>
            <w:i/>
          </w:rPr>
          <w:delText>Claiming Party</w:delText>
        </w:r>
        <w:r w:rsidDel="0075484A">
          <w:delText>) suffers a Loss arising from an act or omission of a Shipper in breach of its TSA or another interconnected party in breach of its interconnection agreement</w:delText>
        </w:r>
        <w:r w:rsidRPr="00087E9B" w:rsidDel="0075484A">
          <w:delText xml:space="preserve"> </w:delText>
        </w:r>
        <w:r w:rsidDel="0075484A">
          <w:delText>(</w:delText>
        </w:r>
        <w:r w:rsidRPr="009A73EB" w:rsidDel="0075484A">
          <w:delText xml:space="preserve">each such Shipper or </w:delText>
        </w:r>
        <w:r w:rsidDel="0075484A">
          <w:delText>i</w:delText>
        </w:r>
        <w:r w:rsidRPr="009A73EB" w:rsidDel="0075484A">
          <w:delText xml:space="preserve">nterconnected </w:delText>
        </w:r>
        <w:r w:rsidDel="0075484A">
          <w:delText>p</w:delText>
        </w:r>
        <w:r w:rsidRPr="009A73EB" w:rsidDel="0075484A">
          <w:delText>arty being</w:delText>
        </w:r>
        <w:r w:rsidDel="0075484A">
          <w:delText xml:space="preserve"> a </w:delText>
        </w:r>
        <w:r w:rsidRPr="00087E9B" w:rsidDel="0075484A">
          <w:rPr>
            <w:i/>
          </w:rPr>
          <w:delText>Breaching Party</w:delText>
        </w:r>
        <w:r w:rsidDel="0075484A">
          <w:delText>) then</w:delText>
        </w:r>
        <w:r w:rsidRPr="005C640A" w:rsidDel="0075484A">
          <w:delText>:</w:delText>
        </w:r>
      </w:del>
    </w:p>
    <w:p w14:paraId="14D13900" w14:textId="2AF518EA" w:rsidR="00C46DBD" w:rsidRPr="005C640A" w:rsidDel="0075484A" w:rsidRDefault="00C46DBD" w:rsidP="00C46DBD">
      <w:pPr>
        <w:numPr>
          <w:ilvl w:val="2"/>
          <w:numId w:val="53"/>
        </w:numPr>
        <w:rPr>
          <w:del w:id="2148" w:author="Bell Gully" w:date="2018-07-23T16:37:00Z"/>
          <w:snapToGrid w:val="0"/>
          <w:lang w:val="en-AU"/>
        </w:rPr>
      </w:pPr>
      <w:bookmarkStart w:id="2149" w:name="_Ref499641914"/>
      <w:del w:id="2150" w:author="Bell Gully" w:date="2018-07-23T16:37:00Z">
        <w:r w:rsidRPr="005C640A" w:rsidDel="0075484A">
          <w:rPr>
            <w:snapToGrid w:val="0"/>
            <w:lang w:val="en-AU"/>
          </w:rPr>
          <w:delText xml:space="preserve">the </w:delText>
        </w:r>
        <w:r w:rsidDel="0075484A">
          <w:rPr>
            <w:snapToGrid w:val="0"/>
            <w:lang w:val="en-AU"/>
          </w:rPr>
          <w:delText>Interconnected Party</w:delText>
        </w:r>
        <w:r w:rsidRPr="005C640A" w:rsidDel="0075484A">
          <w:rPr>
            <w:snapToGrid w:val="0"/>
            <w:lang w:val="en-AU"/>
          </w:rPr>
          <w:delText xml:space="preserve"> may elect to </w:delText>
        </w:r>
        <w:r w:rsidDel="0075484A">
          <w:rPr>
            <w:snapToGrid w:val="0"/>
            <w:lang w:val="en-AU"/>
          </w:rPr>
          <w:delText>pursue its claim</w:delText>
        </w:r>
        <w:r w:rsidRPr="005C640A" w:rsidDel="0075484A">
          <w:rPr>
            <w:snapToGrid w:val="0"/>
            <w:lang w:val="en-AU"/>
          </w:rPr>
          <w:delText xml:space="preserve"> in the name of First Gas. The </w:delText>
        </w:r>
        <w:r w:rsidDel="0075484A">
          <w:rPr>
            <w:snapToGrid w:val="0"/>
            <w:lang w:val="en-AU"/>
          </w:rPr>
          <w:delText>Interconnected Party</w:delText>
        </w:r>
        <w:r w:rsidRPr="005C640A" w:rsidDel="0075484A">
          <w:rPr>
            <w:snapToGrid w:val="0"/>
            <w:lang w:val="en-AU"/>
          </w:rPr>
          <w:delText xml:space="preserve"> must notify First Gas of its election. First Gas shall provide or procure to be provided such assistance as the </w:delText>
        </w:r>
        <w:r w:rsidDel="0075484A">
          <w:rPr>
            <w:snapToGrid w:val="0"/>
            <w:lang w:val="en-AU"/>
          </w:rPr>
          <w:delText>Interconnected Party</w:delText>
        </w:r>
        <w:r w:rsidRPr="005C640A" w:rsidDel="0075484A">
          <w:rPr>
            <w:snapToGrid w:val="0"/>
            <w:lang w:val="en-AU"/>
          </w:rPr>
          <w:delText xml:space="preserve"> may require provided that</w:delText>
        </w:r>
        <w:r w:rsidRPr="005C640A" w:rsidDel="0075484A">
          <w:delText xml:space="preserve"> the </w:delText>
        </w:r>
        <w:r w:rsidDel="0075484A">
          <w:delText>Interconnected Party</w:delText>
        </w:r>
        <w:r w:rsidRPr="005C640A" w:rsidDel="0075484A">
          <w:delText xml:space="preserve"> first agrees in writing to</w:delText>
        </w:r>
        <w:r w:rsidRPr="005C640A" w:rsidDel="0075484A">
          <w:rPr>
            <w:snapToGrid w:val="0"/>
            <w:lang w:val="en-AU"/>
          </w:rPr>
          <w:delText>:</w:delText>
        </w:r>
        <w:bookmarkEnd w:id="2149"/>
      </w:del>
    </w:p>
    <w:p w14:paraId="39847D02" w14:textId="6396C2FF" w:rsidR="00C46DBD" w:rsidRPr="005C640A" w:rsidDel="0075484A" w:rsidRDefault="00C46DBD" w:rsidP="00C46DBD">
      <w:pPr>
        <w:numPr>
          <w:ilvl w:val="3"/>
          <w:numId w:val="4"/>
        </w:numPr>
        <w:tabs>
          <w:tab w:val="right" w:pos="8590"/>
        </w:tabs>
        <w:spacing w:after="290"/>
        <w:rPr>
          <w:del w:id="2151" w:author="Bell Gully" w:date="2018-07-23T16:37:00Z"/>
          <w:snapToGrid w:val="0"/>
          <w:lang w:val="en-AU"/>
        </w:rPr>
      </w:pPr>
      <w:del w:id="2152" w:author="Bell Gully" w:date="2018-07-23T16:37:00Z">
        <w:r w:rsidRPr="005C640A" w:rsidDel="0075484A">
          <w:lastRenderedPageBreak/>
          <w:delText xml:space="preserve">indemnify First Gas against any liabilities resulting from that claim and/or </w:delText>
        </w:r>
        <w:r w:rsidDel="0075484A">
          <w:delText>pursuit</w:delText>
        </w:r>
        <w:r w:rsidRPr="005C640A" w:rsidDel="0075484A">
          <w:delText xml:space="preserve"> of that claim except to the extent that First Gas has </w:delText>
        </w:r>
        <w:r w:rsidDel="0075484A">
          <w:delText xml:space="preserve">directly </w:delText>
        </w:r>
        <w:r w:rsidRPr="005C640A" w:rsidDel="0075484A">
          <w:delText>caused those liabilities; and</w:delText>
        </w:r>
        <w:r w:rsidRPr="005C640A" w:rsidDel="0075484A">
          <w:rPr>
            <w:snapToGrid w:val="0"/>
            <w:lang w:val="en-AU"/>
          </w:rPr>
          <w:delText xml:space="preserve"> </w:delText>
        </w:r>
      </w:del>
    </w:p>
    <w:p w14:paraId="2ABC7E8F" w14:textId="25FB09C0" w:rsidR="00C46DBD" w:rsidRPr="005C640A" w:rsidDel="0075484A" w:rsidRDefault="00C46DBD" w:rsidP="00C46DBD">
      <w:pPr>
        <w:numPr>
          <w:ilvl w:val="3"/>
          <w:numId w:val="4"/>
        </w:numPr>
        <w:tabs>
          <w:tab w:val="right" w:pos="8590"/>
        </w:tabs>
        <w:spacing w:after="290"/>
        <w:rPr>
          <w:del w:id="2153" w:author="Bell Gully" w:date="2018-07-23T16:37:00Z"/>
        </w:rPr>
      </w:pPr>
      <w:del w:id="2154" w:author="Bell Gully" w:date="2018-07-23T16:37:00Z">
        <w:r w:rsidRPr="005C640A" w:rsidDel="0075484A">
          <w:delText xml:space="preserve">pay any reasonable costs </w:delText>
        </w:r>
        <w:r w:rsidDel="0075484A">
          <w:delText xml:space="preserve">directly </w:delText>
        </w:r>
        <w:r w:rsidRPr="005C640A" w:rsidDel="0075484A">
          <w:delText xml:space="preserve">incurred by First Gas in providing assistance in </w:delText>
        </w:r>
        <w:r w:rsidDel="0075484A">
          <w:delText>pursuing</w:delText>
        </w:r>
        <w:r w:rsidRPr="005C640A" w:rsidDel="0075484A">
          <w:delText xml:space="preserve"> the claim, </w:delText>
        </w:r>
      </w:del>
    </w:p>
    <w:p w14:paraId="1C4FFCB5" w14:textId="69895C27" w:rsidR="00C46DBD" w:rsidRPr="005C640A" w:rsidDel="0075484A" w:rsidRDefault="00C46DBD" w:rsidP="00C46DBD">
      <w:pPr>
        <w:ind w:left="1247"/>
        <w:rPr>
          <w:del w:id="2155" w:author="Bell Gully" w:date="2018-07-23T16:37:00Z"/>
          <w:snapToGrid w:val="0"/>
          <w:lang w:val="en-AU"/>
        </w:rPr>
      </w:pPr>
      <w:del w:id="2156" w:author="Bell Gully" w:date="2018-07-23T16:37:00Z">
        <w:r w:rsidRPr="005C640A" w:rsidDel="0075484A">
          <w:rPr>
            <w:snapToGrid w:val="0"/>
            <w:lang w:val="en-AU"/>
          </w:rPr>
          <w:delText xml:space="preserve">except that First Gas shall not be required to render any assistance to the </w:delText>
        </w:r>
        <w:r w:rsidDel="0075484A">
          <w:rPr>
            <w:snapToGrid w:val="0"/>
            <w:lang w:val="en-AU"/>
          </w:rPr>
          <w:delText>Interconnected Party</w:delText>
        </w:r>
        <w:r w:rsidRPr="005C640A" w:rsidDel="0075484A">
          <w:rPr>
            <w:snapToGrid w:val="0"/>
            <w:lang w:val="en-AU"/>
          </w:rPr>
          <w:delText xml:space="preserve"> pursuant to this </w:delText>
        </w:r>
        <w:r w:rsidRPr="005C640A" w:rsidDel="0075484A">
          <w:rPr>
            <w:i/>
            <w:snapToGrid w:val="0"/>
            <w:lang w:val="en-AU"/>
          </w:rPr>
          <w:delText>section </w:delText>
        </w:r>
        <w:r w:rsidDel="0075484A">
          <w:rPr>
            <w:i/>
            <w:snapToGrid w:val="0"/>
            <w:lang w:val="en-AU"/>
          </w:rPr>
          <w:delText>16.11(a)</w:delText>
        </w:r>
        <w:r w:rsidRPr="005C640A" w:rsidDel="0075484A">
          <w:rPr>
            <w:snapToGrid w:val="0"/>
            <w:lang w:val="en-AU"/>
          </w:rPr>
          <w:delText xml:space="preserve"> (other than allowing </w:delText>
        </w:r>
        <w:r w:rsidDel="0075484A">
          <w:rPr>
            <w:snapToGrid w:val="0"/>
            <w:lang w:val="en-AU"/>
          </w:rPr>
          <w:delText>proceedings to be commenced and prosecuted</w:delText>
        </w:r>
        <w:r w:rsidRPr="005C640A" w:rsidDel="0075484A">
          <w:rPr>
            <w:snapToGrid w:val="0"/>
            <w:lang w:val="en-AU"/>
          </w:rPr>
          <w:delText xml:space="preserve"> in First Gas’ name) in circumstances where First Gas </w:delText>
        </w:r>
        <w:r w:rsidRPr="003327FF" w:rsidDel="0075484A">
          <w:rPr>
            <w:iCs/>
            <w:snapToGrid w:val="0"/>
            <w:lang w:val="en-AU"/>
          </w:rPr>
          <w:delText xml:space="preserve">has reasonable grounds to refuse </w:delText>
        </w:r>
        <w:r w:rsidRPr="00D02E0E" w:rsidDel="0075484A">
          <w:rPr>
            <w:iCs/>
            <w:snapToGrid w:val="0"/>
            <w:lang w:val="en-AU"/>
          </w:rPr>
          <w:delText>such</w:delText>
        </w:r>
        <w:r w:rsidRPr="00D02E0E" w:rsidDel="0075484A">
          <w:rPr>
            <w:i/>
            <w:iCs/>
            <w:snapToGrid w:val="0"/>
            <w:lang w:val="en-AU"/>
          </w:rPr>
          <w:delText xml:space="preserve"> </w:delText>
        </w:r>
        <w:r w:rsidRPr="005C640A" w:rsidDel="0075484A">
          <w:rPr>
            <w:snapToGrid w:val="0"/>
            <w:lang w:val="en-AU"/>
          </w:rPr>
          <w:delText xml:space="preserve">assistance; </w:delText>
        </w:r>
      </w:del>
    </w:p>
    <w:p w14:paraId="439E6D8B" w14:textId="55B30914" w:rsidR="00C46DBD" w:rsidDel="0075484A" w:rsidRDefault="00C46DBD" w:rsidP="00C46DBD">
      <w:pPr>
        <w:numPr>
          <w:ilvl w:val="2"/>
          <w:numId w:val="53"/>
        </w:numPr>
        <w:rPr>
          <w:del w:id="2157" w:author="Bell Gully" w:date="2018-07-23T16:37:00Z"/>
          <w:snapToGrid w:val="0"/>
          <w:lang w:val="en-AU"/>
        </w:rPr>
      </w:pPr>
      <w:del w:id="2158" w:author="Bell Gully" w:date="2018-07-23T16:37:00Z">
        <w:r w:rsidRPr="005C640A" w:rsidDel="0075484A">
          <w:rPr>
            <w:snapToGrid w:val="0"/>
            <w:lang w:val="en-AU"/>
          </w:rPr>
          <w:delText xml:space="preserve">if the </w:delText>
        </w:r>
        <w:r w:rsidDel="0075484A">
          <w:rPr>
            <w:snapToGrid w:val="0"/>
            <w:lang w:val="en-AU"/>
          </w:rPr>
          <w:delText>Interconnected Party</w:delText>
        </w:r>
        <w:r w:rsidRPr="005C640A" w:rsidDel="0075484A">
          <w:rPr>
            <w:snapToGrid w:val="0"/>
            <w:lang w:val="en-AU"/>
          </w:rPr>
          <w:delText xml:space="preserve"> elects to </w:delText>
        </w:r>
        <w:r w:rsidDel="0075484A">
          <w:rPr>
            <w:snapToGrid w:val="0"/>
            <w:lang w:val="en-AU"/>
          </w:rPr>
          <w:delText>pursue</w:delText>
        </w:r>
        <w:r w:rsidRPr="005C640A" w:rsidDel="0075484A">
          <w:rPr>
            <w:snapToGrid w:val="0"/>
            <w:lang w:val="en-AU"/>
          </w:rPr>
          <w:delText xml:space="preserve"> a claim under </w:delText>
        </w:r>
        <w:r w:rsidRPr="005C640A" w:rsidDel="0075484A">
          <w:rPr>
            <w:i/>
            <w:snapToGrid w:val="0"/>
            <w:lang w:val="en-AU"/>
          </w:rPr>
          <w:delText>section </w:delText>
        </w:r>
        <w:r w:rsidRPr="00FA2320" w:rsidDel="0075484A">
          <w:rPr>
            <w:i/>
            <w:snapToGrid w:val="0"/>
            <w:lang w:val="en-AU"/>
          </w:rPr>
          <w:delText>16.1</w:delText>
        </w:r>
        <w:r w:rsidDel="0075484A">
          <w:rPr>
            <w:i/>
            <w:snapToGrid w:val="0"/>
            <w:lang w:val="en-AU"/>
          </w:rPr>
          <w:delText>1</w:delText>
        </w:r>
        <w:r w:rsidRPr="00FA2320" w:rsidDel="0075484A">
          <w:rPr>
            <w:i/>
            <w:snapToGrid w:val="0"/>
            <w:lang w:val="en-AU"/>
          </w:rPr>
          <w:delText xml:space="preserve">(a) </w:delText>
        </w:r>
        <w:r w:rsidRPr="005C640A" w:rsidDel="0075484A">
          <w:rPr>
            <w:snapToGrid w:val="0"/>
            <w:lang w:val="en-AU"/>
          </w:rPr>
          <w:delText xml:space="preserve">then it may choose its own counsel. The costs of counsel will be met by the </w:delText>
        </w:r>
        <w:r w:rsidDel="0075484A">
          <w:rPr>
            <w:snapToGrid w:val="0"/>
            <w:lang w:val="en-AU"/>
          </w:rPr>
          <w:delText>Interconnected Party</w:delText>
        </w:r>
        <w:r w:rsidRPr="005C640A" w:rsidDel="0075484A">
          <w:rPr>
            <w:snapToGrid w:val="0"/>
            <w:lang w:val="en-AU"/>
          </w:rPr>
          <w:delText>;</w:delText>
        </w:r>
        <w:r w:rsidDel="0075484A">
          <w:rPr>
            <w:snapToGrid w:val="0"/>
            <w:lang w:val="en-AU"/>
          </w:rPr>
          <w:delText xml:space="preserve"> </w:delText>
        </w:r>
      </w:del>
    </w:p>
    <w:p w14:paraId="2FDD3368" w14:textId="7939D83A" w:rsidR="00C46DBD" w:rsidDel="0075484A" w:rsidRDefault="00C46DBD" w:rsidP="00C46DBD">
      <w:pPr>
        <w:numPr>
          <w:ilvl w:val="2"/>
          <w:numId w:val="53"/>
        </w:numPr>
        <w:rPr>
          <w:del w:id="2159" w:author="Bell Gully" w:date="2018-07-23T16:37:00Z"/>
          <w:snapToGrid w:val="0"/>
          <w:lang w:val="en-AU"/>
        </w:rPr>
      </w:pPr>
      <w:del w:id="2160" w:author="Bell Gully" w:date="2018-07-23T16:37:00Z">
        <w:r w:rsidDel="0075484A">
          <w:rPr>
            <w:snapToGrid w:val="0"/>
            <w:lang w:val="en-AU"/>
          </w:rPr>
          <w:delText>the Interconnected Party’s Loss shall be deemed to be First Gas’ Loss for the purposes of the TSA or interconnection agreement between First Gas and the Breaching Party;</w:delText>
        </w:r>
      </w:del>
    </w:p>
    <w:p w14:paraId="5409E250" w14:textId="6F40CA6E" w:rsidR="00C46DBD" w:rsidDel="0075484A" w:rsidRDefault="00C46DBD" w:rsidP="00C46DBD">
      <w:pPr>
        <w:numPr>
          <w:ilvl w:val="2"/>
          <w:numId w:val="53"/>
        </w:numPr>
        <w:rPr>
          <w:del w:id="2161" w:author="Bell Gully" w:date="2018-07-23T16:37:00Z"/>
          <w:snapToGrid w:val="0"/>
          <w:lang w:val="en-AU"/>
        </w:rPr>
      </w:pPr>
      <w:del w:id="2162" w:author="Bell Gully" w:date="2018-07-23T16:37:00Z">
        <w:r w:rsidRPr="00F90C8E" w:rsidDel="0075484A">
          <w:rPr>
            <w:snapToGrid w:val="0"/>
            <w:lang w:val="en-AU"/>
          </w:rPr>
          <w:delText xml:space="preserve">a breach of the Breaching Party’s obligations under its TSA or </w:delText>
        </w:r>
        <w:r w:rsidDel="0075484A">
          <w:rPr>
            <w:snapToGrid w:val="0"/>
            <w:lang w:val="en-AU"/>
          </w:rPr>
          <w:delText>interconnection agreement</w:delText>
        </w:r>
        <w:r w:rsidRPr="00F90C8E" w:rsidDel="0075484A">
          <w:rPr>
            <w:snapToGrid w:val="0"/>
            <w:lang w:val="en-AU"/>
          </w:rPr>
          <w:delText xml:space="preserve"> shall be deemed to be a breach by First Gas of </w:delText>
        </w:r>
        <w:r w:rsidDel="0075484A">
          <w:rPr>
            <w:snapToGrid w:val="0"/>
            <w:lang w:val="en-AU"/>
          </w:rPr>
          <w:delText>this Agreement</w:delText>
        </w:r>
        <w:r w:rsidRPr="00F90C8E" w:rsidDel="0075484A">
          <w:rPr>
            <w:snapToGrid w:val="0"/>
            <w:lang w:val="en-AU"/>
          </w:rPr>
          <w:delText>;</w:delText>
        </w:r>
        <w:r w:rsidDel="0075484A">
          <w:rPr>
            <w:snapToGrid w:val="0"/>
            <w:lang w:val="en-AU"/>
          </w:rPr>
          <w:delText xml:space="preserve"> and</w:delText>
        </w:r>
      </w:del>
    </w:p>
    <w:p w14:paraId="1A3C067C" w14:textId="691D8ABE" w:rsidR="00C46DBD" w:rsidRPr="007F64C8" w:rsidDel="0075484A" w:rsidRDefault="00C46DBD" w:rsidP="00C46DBD">
      <w:pPr>
        <w:numPr>
          <w:ilvl w:val="2"/>
          <w:numId w:val="53"/>
        </w:numPr>
        <w:rPr>
          <w:del w:id="2163" w:author="Bell Gully" w:date="2018-07-23T16:37:00Z"/>
          <w:snapToGrid w:val="0"/>
          <w:lang w:val="en-AU"/>
        </w:rPr>
      </w:pPr>
      <w:del w:id="2164" w:author="Bell Gully" w:date="2018-07-23T16:37:00Z">
        <w:r w:rsidRPr="007F64C8" w:rsidDel="0075484A">
          <w:rPr>
            <w:snapToGrid w:val="0"/>
            <w:lang w:val="en-AU"/>
          </w:rPr>
          <w:delText xml:space="preserve">First Gas will not take any active steps which could be expected to directly result in the occurrence of an event for which an indemnity is payable under </w:delText>
        </w:r>
        <w:r w:rsidRPr="007F64C8" w:rsidDel="0075484A">
          <w:rPr>
            <w:i/>
            <w:snapToGrid w:val="0"/>
            <w:lang w:val="en-AU"/>
          </w:rPr>
          <w:delText>section 16.1</w:delText>
        </w:r>
        <w:r w:rsidDel="0075484A">
          <w:rPr>
            <w:i/>
            <w:snapToGrid w:val="0"/>
            <w:lang w:val="en-AU"/>
          </w:rPr>
          <w:delText>1</w:delText>
        </w:r>
        <w:r w:rsidRPr="007F64C8" w:rsidDel="0075484A">
          <w:rPr>
            <w:i/>
            <w:snapToGrid w:val="0"/>
            <w:lang w:val="en-AU"/>
          </w:rPr>
          <w:delText>(a)(i)</w:delText>
        </w:r>
        <w:r w:rsidDel="0075484A">
          <w:rPr>
            <w:snapToGrid w:val="0"/>
            <w:lang w:val="en-AU"/>
          </w:rPr>
          <w:delText>.</w:delText>
        </w:r>
      </w:del>
    </w:p>
    <w:p w14:paraId="0BD17A59" w14:textId="31C80A52" w:rsidR="00C46DBD" w:rsidRDefault="00C46DBD" w:rsidP="00C46DBD">
      <w:pPr>
        <w:numPr>
          <w:ilvl w:val="1"/>
          <w:numId w:val="4"/>
        </w:numPr>
        <w:rPr>
          <w:snapToGrid w:val="0"/>
          <w:lang w:val="en-AU"/>
        </w:rPr>
      </w:pPr>
      <w:r>
        <w:t>The Interconnected Party</w:t>
      </w:r>
      <w:r w:rsidRPr="00CE26DC">
        <w:t xml:space="preserve"> shall not make any claim, demand or commence proceedings directly against </w:t>
      </w:r>
      <w:r>
        <w:t xml:space="preserve">any </w:t>
      </w:r>
      <w:r w:rsidRPr="00CE26DC">
        <w:t>Shipper</w:t>
      </w:r>
      <w:ins w:id="2165" w:author="Bell Gully" w:date="2018-07-23T16:38:00Z">
        <w:r w:rsidR="0075484A">
          <w:t xml:space="preserve"> or another Interconnected Party</w:t>
        </w:r>
      </w:ins>
      <w:r w:rsidRPr="00CE26DC">
        <w:t xml:space="preserve"> in relation to that Shipper’s </w:t>
      </w:r>
      <w:ins w:id="2166" w:author="Bell Gully" w:date="2018-07-23T16:38:00Z">
        <w:r w:rsidR="0075484A">
          <w:t xml:space="preserve">or other Interconnected Party’s </w:t>
        </w:r>
      </w:ins>
      <w:r w:rsidRPr="00CE26DC">
        <w:t xml:space="preserve">breach of </w:t>
      </w:r>
      <w:r>
        <w:t>its TSA</w:t>
      </w:r>
      <w:r w:rsidRPr="00CE26DC">
        <w:t xml:space="preserve"> </w:t>
      </w:r>
      <w:ins w:id="2167" w:author="Bell Gully" w:date="2018-07-23T16:38:00Z">
        <w:r w:rsidR="0075484A">
          <w:t>or ICA (as applicable)</w:t>
        </w:r>
      </w:ins>
      <w:ins w:id="2168" w:author="Bell Gully" w:date="2018-07-23T17:02:00Z">
        <w:r w:rsidR="00A66BA8">
          <w:t xml:space="preserve"> </w:t>
        </w:r>
      </w:ins>
      <w:r w:rsidRPr="00CE26DC">
        <w:t xml:space="preserve">or negligence in relation to any matter pertaining to or dealt with in </w:t>
      </w:r>
      <w:r>
        <w:t>the Code</w:t>
      </w:r>
      <w:ins w:id="2169" w:author="Bell Gully" w:date="2018-08-09T16:44:00Z">
        <w:r w:rsidR="0080236F">
          <w:t>, a TSA or ICA</w:t>
        </w:r>
      </w:ins>
      <w:del w:id="2170" w:author="Bell Gully" w:date="2018-08-09T16:44:00Z">
        <w:r w:rsidDel="0080236F">
          <w:delText>, or against any other interconnected party</w:delText>
        </w:r>
        <w:r w:rsidRPr="008F6169" w:rsidDel="0080236F">
          <w:delText xml:space="preserve"> </w:delText>
        </w:r>
        <w:r w:rsidRPr="00CE26DC" w:rsidDel="0080236F">
          <w:delText xml:space="preserve">in relation to that </w:delText>
        </w:r>
        <w:r w:rsidDel="0080236F">
          <w:delText>party’s</w:delText>
        </w:r>
        <w:r w:rsidRPr="00CE26DC" w:rsidDel="0080236F">
          <w:delText xml:space="preserve"> breach of </w:delText>
        </w:r>
        <w:r w:rsidDel="0080236F">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2171" w:author="Bell Gully" w:date="2018-07-23T17:02:00Z">
        <w:r w:rsidR="00A66BA8">
          <w:rPr>
            <w:snapToGrid w:val="0"/>
            <w:lang w:val="en-AU"/>
          </w:rPr>
          <w:t>,</w:t>
        </w:r>
      </w:ins>
      <w:ins w:id="2172" w:author="Bell Gully" w:date="2018-07-23T16:39:00Z">
        <w:r w:rsidR="0075484A">
          <w:rPr>
            <w:snapToGrid w:val="0"/>
            <w:lang w:val="en-AU"/>
          </w:rPr>
          <w:t xml:space="preserve"> GTA or Allocation Agreement</w:t>
        </w:r>
      </w:ins>
      <w:r>
        <w:rPr>
          <w:snapToGrid w:val="0"/>
          <w:lang w:val="en-AU"/>
        </w:rPr>
        <w:t xml:space="preserve">. </w:t>
      </w:r>
    </w:p>
    <w:p w14:paraId="7E4F5DC1" w14:textId="3C9ADE6B" w:rsidR="00C46DBD" w:rsidRPr="00CE26DC" w:rsidRDefault="00C46DBD" w:rsidP="00C46DBD">
      <w:pPr>
        <w:numPr>
          <w:ilvl w:val="1"/>
          <w:numId w:val="4"/>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2173" w:author="Bell Gully" w:date="2018-08-09T16:44:00Z">
        <w:r w:rsidRPr="00CE26DC" w:rsidDel="0080236F">
          <w:delText xml:space="preserve">its </w:delText>
        </w:r>
      </w:del>
      <w:ins w:id="2174" w:author="Bell Gully" w:date="2018-08-09T16:44:00Z">
        <w:r w:rsidR="0080236F">
          <w:t>any</w:t>
        </w:r>
        <w:r w:rsidR="0080236F" w:rsidRPr="00CE26DC">
          <w:t xml:space="preserve"> </w:t>
        </w:r>
      </w:ins>
      <w:r w:rsidRPr="00CE26DC">
        <w:t xml:space="preserve">Loss included in </w:t>
      </w:r>
      <w:r>
        <w:t>First Gas’</w:t>
      </w:r>
      <w:r w:rsidRPr="00CE26DC">
        <w:t xml:space="preserve"> claim(s)</w:t>
      </w:r>
      <w:ins w:id="2175" w:author="Bell Gully" w:date="2018-08-09T16:44:00Z">
        <w:r w:rsidR="0080236F">
          <w:t xml:space="preserve"> if applicable</w:t>
        </w:r>
      </w:ins>
      <w:r w:rsidRPr="00CE26DC">
        <w:t>.</w:t>
      </w:r>
      <w:r>
        <w:t xml:space="preserve"> </w:t>
      </w:r>
      <w:del w:id="2176" w:author="Bell Gully" w:date="2018-07-23T16:39:00Z">
        <w:r w:rsidDel="0075484A">
          <w:delText xml:space="preserve">The Interconnected Party’s Loss shall be deemed to be First Gas’ Loss for the purposes of any claim against a Liable Third Party. </w:delText>
        </w:r>
      </w:del>
    </w:p>
    <w:p w14:paraId="45CCA282" w14:textId="77777777" w:rsidR="00EA1CB7" w:rsidRDefault="00C46DBD" w:rsidP="009871BE">
      <w:pPr>
        <w:numPr>
          <w:ilvl w:val="1"/>
          <w:numId w:val="4"/>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w:t>
      </w:r>
      <w:r w:rsidRPr="00F27205">
        <w:lastRenderedPageBreak/>
        <w:t xml:space="preserve">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rsidR="00150462">
        <w:t xml:space="preserve">. </w:t>
      </w:r>
      <w:r w:rsidR="00832930">
        <w:t xml:space="preserve"> </w:t>
      </w:r>
    </w:p>
    <w:p w14:paraId="6A4CBB61" w14:textId="77777777" w:rsidR="00AA4880" w:rsidRDefault="00C46DBD" w:rsidP="009871BE">
      <w:pPr>
        <w:numPr>
          <w:ilvl w:val="1"/>
          <w:numId w:val="4"/>
        </w:numPr>
        <w:rPr>
          <w:ins w:id="2177" w:author="Bell Gully" w:date="2018-07-23T16:40:00Z"/>
        </w:rPr>
      </w:pPr>
      <w:r>
        <w:t xml:space="preserve">For the purposes of this </w:t>
      </w:r>
      <w:r w:rsidRPr="007F64C8">
        <w:rPr>
          <w:i/>
        </w:rPr>
        <w:t>section 16</w:t>
      </w:r>
      <w:r>
        <w:t>, any reference to</w:t>
      </w:r>
      <w:ins w:id="2178" w:author="Bell Gully" w:date="2018-07-23T16:39:00Z">
        <w:r w:rsidR="00AA4880">
          <w:t>:</w:t>
        </w:r>
      </w:ins>
      <w:r>
        <w:t xml:space="preserve"> </w:t>
      </w:r>
    </w:p>
    <w:p w14:paraId="2B46BCC4" w14:textId="7C46AE87" w:rsidR="00AA4880" w:rsidRDefault="00AA4880" w:rsidP="00AA4880">
      <w:pPr>
        <w:numPr>
          <w:ilvl w:val="2"/>
          <w:numId w:val="4"/>
        </w:numPr>
        <w:rPr>
          <w:ins w:id="2179" w:author="Bell Gully" w:date="2018-07-23T16:40:00Z"/>
        </w:rPr>
      </w:pPr>
      <w:ins w:id="2180" w:author="Bell Gully" w:date="2018-07-23T16:40:00Z">
        <w:r>
          <w:t xml:space="preserve">a TSA shall include </w:t>
        </w:r>
      </w:ins>
      <w:ins w:id="2181" w:author="Bell Gully" w:date="2018-08-12T10:16:00Z">
        <w:r w:rsidR="004F4CAB">
          <w:t xml:space="preserve">a </w:t>
        </w:r>
      </w:ins>
      <w:ins w:id="2182" w:author="Bell Gully" w:date="2018-07-23T16:40:00Z">
        <w:r>
          <w:t>reference</w:t>
        </w:r>
      </w:ins>
      <w:ins w:id="2183" w:author="Bell Gully" w:date="2018-08-12T10:14:00Z">
        <w:r w:rsidR="003D0B1B">
          <w:t xml:space="preserve"> </w:t>
        </w:r>
      </w:ins>
      <w:ins w:id="2184" w:author="Bell Gully" w:date="2018-07-23T16:40:00Z">
        <w:r>
          <w:t>to any Supplementary Agreement, Existing Supplementary Agreement or Interruptible Agreement (and a reference to a Shipper shall include a reference to a shipper under any such agreement);</w:t>
        </w:r>
      </w:ins>
    </w:p>
    <w:p w14:paraId="437AE54F" w14:textId="1A5EDCA2" w:rsidR="00AA4880" w:rsidRDefault="00C46DBD" w:rsidP="00AA4880">
      <w:pPr>
        <w:numPr>
          <w:ilvl w:val="2"/>
          <w:numId w:val="4"/>
        </w:numPr>
        <w:rPr>
          <w:ins w:id="2185" w:author="Bell Gully" w:date="2018-07-23T16:41:00Z"/>
        </w:rPr>
      </w:pPr>
      <w:r>
        <w:t>a breach of, or liability under</w:t>
      </w:r>
      <w:ins w:id="2186" w:author="Bell Gully" w:date="2018-07-23T16:40:00Z">
        <w:r w:rsidR="00AA4880">
          <w:t>,</w:t>
        </w:r>
      </w:ins>
      <w:r>
        <w:t xml:space="preserve"> a TSA shall include any breach of, or liability under</w:t>
      </w:r>
      <w:ins w:id="2187" w:author="Bell Gully" w:date="2018-08-12T10:14:00Z">
        <w:r w:rsidR="003D0B1B">
          <w:t>,</w:t>
        </w:r>
      </w:ins>
      <w:r>
        <w:t xml:space="preserve"> a Supplementary Agreement</w:t>
      </w:r>
      <w:ins w:id="2188" w:author="Bell Gully" w:date="2018-07-23T16:41:00Z">
        <w:r w:rsidR="00AA4880">
          <w:t>, Existing Supplementary Agreement</w:t>
        </w:r>
      </w:ins>
      <w:r>
        <w:t xml:space="preserve"> or Interruptible Agreement</w:t>
      </w:r>
      <w:ins w:id="2189" w:author="Bell Gully" w:date="2018-07-23T16:41:00Z">
        <w:r w:rsidR="00AA4880">
          <w:t>;</w:t>
        </w:r>
      </w:ins>
    </w:p>
    <w:p w14:paraId="293FF37E" w14:textId="170D4DEB" w:rsidR="00AA4880" w:rsidRDefault="00AA4880" w:rsidP="00AA4880">
      <w:pPr>
        <w:numPr>
          <w:ilvl w:val="2"/>
          <w:numId w:val="4"/>
        </w:numPr>
        <w:rPr>
          <w:ins w:id="2190" w:author="Bell Gully" w:date="2018-07-23T16:42:00Z"/>
        </w:rPr>
      </w:pPr>
      <w:ins w:id="2191" w:author="Bell Gully" w:date="2018-07-23T16:41:00Z">
        <w:r>
          <w:t>an ICA or Interconnection Agreement shall include a reference to this Agreement, any Existing Interconnection Agreement and any other interconnection agreem</w:t>
        </w:r>
      </w:ins>
      <w:ins w:id="2192" w:author="Bell Gully" w:date="2018-07-23T16:42:00Z">
        <w:r>
          <w:t>ent (and a reference to an Interconnected Party shall include a reference to an interconnected party under any such agreement); and</w:t>
        </w:r>
      </w:ins>
    </w:p>
    <w:p w14:paraId="5683368F" w14:textId="42C3F58F" w:rsidR="00C46DBD" w:rsidRPr="00530C8E" w:rsidRDefault="00AA4880" w:rsidP="00AA4880">
      <w:pPr>
        <w:numPr>
          <w:ilvl w:val="2"/>
          <w:numId w:val="4"/>
        </w:numPr>
      </w:pPr>
      <w:ins w:id="2193" w:author="Bell Gully" w:date="2018-07-23T16:42:00Z">
        <w:r>
          <w:t xml:space="preserve">a breach of, or liability under, an ICA or </w:t>
        </w:r>
        <w:r w:rsidR="00A66BA8">
          <w:t xml:space="preserve">Interconnection Agreement </w:t>
        </w:r>
        <w:r>
          <w:t>shall include any breach of, or liability under, this Agreement, any Existing Interconnection Agreement and any other interconnection agreement</w:t>
        </w:r>
      </w:ins>
      <w:r w:rsidR="00C46DBD">
        <w:t xml:space="preserve">. </w:t>
      </w:r>
    </w:p>
    <w:p w14:paraId="02D0E3EB" w14:textId="77777777" w:rsidR="0002461E" w:rsidRDefault="0002461E" w:rsidP="009871BE">
      <w:pPr>
        <w:pStyle w:val="Heading1"/>
        <w:numPr>
          <w:ilvl w:val="0"/>
          <w:numId w:val="4"/>
        </w:numPr>
      </w:pPr>
      <w:bookmarkStart w:id="2194" w:name="_Toc521674486"/>
      <w:bookmarkStart w:id="2195" w:name="_Toc57649820"/>
      <w:r>
        <w:t>regulatory change</w:t>
      </w:r>
      <w:bookmarkEnd w:id="2194"/>
    </w:p>
    <w:p w14:paraId="22C46B4A" w14:textId="4874570A" w:rsidR="0002461E" w:rsidRPr="00EC214A" w:rsidRDefault="0002461E" w:rsidP="0002461E">
      <w:pPr>
        <w:numPr>
          <w:ilvl w:val="1"/>
          <w:numId w:val="4"/>
        </w:numPr>
      </w:pPr>
      <w:bookmarkStart w:id="2196" w:name="_Ref431378761"/>
      <w:r w:rsidRPr="00EC214A">
        <w:t xml:space="preserve">If a </w:t>
      </w:r>
      <w:r>
        <w:t>P</w:t>
      </w:r>
      <w:r w:rsidRPr="00EC214A">
        <w:t>arty</w:t>
      </w:r>
      <w:ins w:id="2197" w:author="Bell Gully" w:date="2018-06-25T09:30:00Z">
        <w:r w:rsidR="00810427">
          <w:t xml:space="preserve"> (</w:t>
        </w:r>
        <w:r w:rsidR="00810427" w:rsidRPr="00810427">
          <w:rPr>
            <w:i/>
          </w:rPr>
          <w:t>Submitting Party</w:t>
        </w:r>
        <w:r w:rsidR="00810427">
          <w:t>)</w:t>
        </w:r>
      </w:ins>
      <w:r w:rsidRPr="00EC214A">
        <w:t xml:space="preserve">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 </w:t>
      </w:r>
      <w:del w:id="2198" w:author="Bell Gully" w:date="2018-07-09T12:09:00Z">
        <w:r w:rsidRPr="00EC214A" w:rsidDel="0033043C">
          <w:delText xml:space="preserve">such </w:delText>
        </w:r>
      </w:del>
      <w:ins w:id="2199" w:author="Bell Gully" w:date="2018-07-09T12:09:00Z">
        <w:r w:rsidR="0033043C">
          <w:t>of those</w:t>
        </w:r>
        <w:r w:rsidR="0033043C" w:rsidRPr="00EC214A">
          <w:t xml:space="preserve"> </w:t>
        </w:r>
      </w:ins>
      <w:r w:rsidRPr="00EC214A">
        <w:t xml:space="preserve">changes (a </w:t>
      </w:r>
      <w:r w:rsidRPr="00FD0851">
        <w:rPr>
          <w:i/>
        </w:rPr>
        <w:t>Regulatory Change Request</w:t>
      </w:r>
      <w:r w:rsidRPr="00EC214A">
        <w:t>).</w:t>
      </w:r>
      <w:bookmarkEnd w:id="2196"/>
      <w:r w:rsidRPr="00EC214A">
        <w:t xml:space="preserve">  </w:t>
      </w:r>
    </w:p>
    <w:p w14:paraId="6454C336" w14:textId="1B6B7076" w:rsidR="0002461E" w:rsidRPr="00EC214A" w:rsidRDefault="0002461E" w:rsidP="0002461E">
      <w:pPr>
        <w:numPr>
          <w:ilvl w:val="1"/>
          <w:numId w:val="4"/>
        </w:numPr>
      </w:pPr>
      <w:del w:id="2200" w:author="Bell Gully" w:date="2018-06-25T09:31:00Z">
        <w:r w:rsidRPr="00EC214A" w:rsidDel="00810427">
          <w:delText>Neither</w:delText>
        </w:r>
      </w:del>
      <w:ins w:id="2201" w:author="Bell Gully" w:date="2018-07-09T12:10:00Z">
        <w:r w:rsidR="0033043C">
          <w:t>T</w:t>
        </w:r>
      </w:ins>
      <w:ins w:id="2202" w:author="Bell Gully" w:date="2018-06-25T09:31:00Z">
        <w:r w:rsidR="00810427">
          <w:t>he other</w:t>
        </w:r>
      </w:ins>
      <w:r w:rsidRPr="00EC214A">
        <w:t xml:space="preserve"> </w:t>
      </w:r>
      <w:r>
        <w:t>Party</w:t>
      </w:r>
      <w:r w:rsidRPr="00EC214A">
        <w:t xml:space="preserve"> (</w:t>
      </w:r>
      <w:r w:rsidRPr="00FD0851">
        <w:rPr>
          <w:i/>
        </w:rPr>
        <w:t>Approving Party</w:t>
      </w:r>
      <w:r w:rsidRPr="00EC214A">
        <w:t>) will</w:t>
      </w:r>
      <w:ins w:id="2203" w:author="Bell Gully" w:date="2018-06-25T09:31:00Z">
        <w:r w:rsidR="00810427">
          <w:t xml:space="preserve"> not</w:t>
        </w:r>
      </w:ins>
      <w:r w:rsidRPr="00EC214A">
        <w:t xml:space="preserve"> withhold approval of any Regulatory Change Request submitted by the </w:t>
      </w:r>
      <w:del w:id="2204" w:author="Bell Gully" w:date="2018-06-25T09:31:00Z">
        <w:r w:rsidRPr="00EC214A" w:rsidDel="00810427">
          <w:delText xml:space="preserve">other </w:delText>
        </w:r>
      </w:del>
      <w:ins w:id="2205" w:author="Bell Gully" w:date="2018-06-25T09:31:00Z">
        <w:r w:rsidR="00810427">
          <w:t>Submitting</w:t>
        </w:r>
        <w:r w:rsidR="00810427" w:rsidRPr="00EC214A">
          <w:t xml:space="preserve"> </w:t>
        </w:r>
      </w:ins>
      <w:r>
        <w:t>P</w:t>
      </w:r>
      <w:r w:rsidRPr="00EC214A">
        <w:t xml:space="preserve">arty, so long as: </w:t>
      </w:r>
    </w:p>
    <w:p w14:paraId="22D1CA7B" w14:textId="12E2BB1B"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w:t>
      </w:r>
      <w:ins w:id="2206" w:author="Bell Gully" w:date="2018-06-25T09:31:00Z">
        <w:r w:rsidR="00810427">
          <w:t xml:space="preserve">Submitting </w:t>
        </w:r>
      </w:ins>
      <w:r w:rsidR="00833D92">
        <w:t>Party</w:t>
      </w:r>
      <w:del w:id="2207" w:author="Bell Gully" w:date="2018-06-25T09:31:00Z">
        <w:r w:rsidR="00D87011" w:rsidDel="00810427">
          <w:delText xml:space="preserve"> requesting them</w:delText>
        </w:r>
      </w:del>
      <w:r w:rsidR="00833D92">
        <w:t xml:space="preserve"> </w:t>
      </w:r>
      <w:r w:rsidRPr="00EC214A">
        <w:t>to comply with the relevant Regulatory Change while continuing to perform its obligations under, and receive the intended benefit of, this Agreement;</w:t>
      </w:r>
    </w:p>
    <w:p w14:paraId="65519EAF" w14:textId="77777777" w:rsidR="0002461E" w:rsidRPr="00EC214A" w:rsidRDefault="0002461E" w:rsidP="0002461E">
      <w:pPr>
        <w:numPr>
          <w:ilvl w:val="2"/>
          <w:numId w:val="4"/>
        </w:numPr>
      </w:pPr>
      <w:r w:rsidRPr="00EC214A">
        <w:t>the Approving Party is technically and operationally capable of implementing the associated changes;</w:t>
      </w:r>
    </w:p>
    <w:p w14:paraId="07417CCA" w14:textId="7687E2E2" w:rsidR="0002461E" w:rsidRPr="00EC214A" w:rsidRDefault="0002461E" w:rsidP="0002461E">
      <w:pPr>
        <w:numPr>
          <w:ilvl w:val="2"/>
          <w:numId w:val="4"/>
        </w:numPr>
      </w:pPr>
      <w:r>
        <w:t xml:space="preserve">any </w:t>
      </w:r>
      <w:r w:rsidRPr="00EC214A">
        <w:t xml:space="preserve">costs to be charged to </w:t>
      </w:r>
      <w:del w:id="2208" w:author="Bell Gully" w:date="2018-07-09T12:10:00Z">
        <w:r w:rsidRPr="00EC214A" w:rsidDel="00801A37">
          <w:delText xml:space="preserve">the </w:delText>
        </w:r>
        <w:r w:rsidDel="00801A37">
          <w:delText>Interconnected</w:delText>
        </w:r>
      </w:del>
      <w:ins w:id="2209" w:author="Bell Gully" w:date="2018-07-09T12:10:00Z">
        <w:r w:rsidR="00801A37">
          <w:t>either</w:t>
        </w:r>
      </w:ins>
      <w:r>
        <w:t xml:space="preserve"> Party</w:t>
      </w:r>
      <w:r w:rsidRPr="00EC214A">
        <w:t xml:space="preserve"> </w:t>
      </w:r>
      <w:del w:id="2210" w:author="Bell Gully" w:date="2018-07-12T20:57:00Z">
        <w:r w:rsidRPr="00EC214A" w:rsidDel="00A3110E">
          <w:delText xml:space="preserve">under </w:delText>
        </w:r>
      </w:del>
      <w:ins w:id="2211" w:author="Bell Gully" w:date="2018-07-12T20:57:00Z">
        <w:r w:rsidR="00A3110E">
          <w:t>pursuant to</w:t>
        </w:r>
        <w:r w:rsidR="00A3110E" w:rsidRPr="00EC214A">
          <w:t xml:space="preserve"> </w:t>
        </w:r>
      </w:ins>
      <w:r w:rsidRPr="00EC214A">
        <w:t>the Regulatory Change Request are reasonable in the circumstances; and</w:t>
      </w:r>
    </w:p>
    <w:p w14:paraId="765D035B" w14:textId="77777777" w:rsidR="0002461E" w:rsidRPr="00EC214A" w:rsidRDefault="0002461E" w:rsidP="0002461E">
      <w:pPr>
        <w:numPr>
          <w:ilvl w:val="2"/>
          <w:numId w:val="4"/>
        </w:numPr>
      </w:pPr>
      <w:r w:rsidRPr="00EC214A">
        <w:t>the Regulatory Change Request is otherwise reasonable.</w:t>
      </w:r>
    </w:p>
    <w:p w14:paraId="6956C02E" w14:textId="1571AAA3" w:rsidR="0002461E" w:rsidRDefault="0002461E" w:rsidP="0002461E">
      <w:pPr>
        <w:numPr>
          <w:ilvl w:val="1"/>
          <w:numId w:val="4"/>
        </w:numPr>
        <w:rPr>
          <w:ins w:id="2212" w:author="Bell Gully" w:date="2018-06-20T10:14:00Z"/>
        </w:r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44ABE277" w14:textId="47EECEC0" w:rsidR="005D2E7A" w:rsidRPr="00EC214A" w:rsidRDefault="005D2E7A" w:rsidP="005D2E7A">
      <w:pPr>
        <w:numPr>
          <w:ilvl w:val="1"/>
          <w:numId w:val="4"/>
        </w:numPr>
      </w:pPr>
      <w:ins w:id="2213" w:author="Bell Gully" w:date="2018-06-20T10:14:00Z">
        <w:r>
          <w:lastRenderedPageBreak/>
          <w:t xml:space="preserve">The Parties shall enter into and execute an </w:t>
        </w:r>
      </w:ins>
      <w:ins w:id="2214" w:author="Bell Gully" w:date="2018-06-20T10:15:00Z">
        <w:r>
          <w:t>amendment</w:t>
        </w:r>
      </w:ins>
      <w:ins w:id="2215" w:author="Bell Gully" w:date="2018-06-20T10:14:00Z">
        <w:r>
          <w:t xml:space="preserve"> or </w:t>
        </w:r>
      </w:ins>
      <w:ins w:id="2216" w:author="Bell Gully" w:date="2018-06-20T10:15:00Z">
        <w:r>
          <w:t xml:space="preserve">variation agreement in respect of this Agreement which records and gives effect to an approved </w:t>
        </w:r>
        <w:r w:rsidRPr="00EC214A">
          <w:t>Regulatory Change Request</w:t>
        </w:r>
        <w:r>
          <w:t>.</w:t>
        </w:r>
      </w:ins>
    </w:p>
    <w:p w14:paraId="401783F2" w14:textId="68E94169" w:rsidR="005F14B5" w:rsidRDefault="005F14B5" w:rsidP="009871BE">
      <w:pPr>
        <w:pStyle w:val="Heading1"/>
        <w:numPr>
          <w:ilvl w:val="0"/>
          <w:numId w:val="4"/>
        </w:numPr>
      </w:pPr>
      <w:bookmarkStart w:id="2217" w:name="_Toc521674487"/>
      <w:r>
        <w:t>dispute</w:t>
      </w:r>
      <w:del w:id="2218" w:author="Bell Gully" w:date="2018-07-10T08:57:00Z">
        <w:r w:rsidDel="00B548BA">
          <w:delText>s</w:delText>
        </w:r>
      </w:del>
      <w:ins w:id="2219" w:author="Bell Gully" w:date="2018-07-09T12:10:00Z">
        <w:r w:rsidR="00801A37">
          <w:t xml:space="preserve"> RESOLUTION</w:t>
        </w:r>
      </w:ins>
      <w:bookmarkEnd w:id="2217"/>
    </w:p>
    <w:p w14:paraId="612DAF95" w14:textId="77777777" w:rsidR="005F14B5" w:rsidRPr="00F27205" w:rsidRDefault="00641796" w:rsidP="009871BE">
      <w:pPr>
        <w:numPr>
          <w:ilvl w:val="1"/>
          <w:numId w:val="4"/>
        </w:numPr>
      </w:pPr>
      <w:r>
        <w:t xml:space="preserve">Subject to </w:t>
      </w:r>
      <w:r w:rsidRPr="005F21C2">
        <w:rPr>
          <w:i/>
        </w:rPr>
        <w:t>sections 12.6</w:t>
      </w:r>
      <w:r>
        <w:t xml:space="preserve"> and </w:t>
      </w:r>
      <w:r w:rsidRPr="005F21C2">
        <w:rPr>
          <w:i/>
        </w:rPr>
        <w:t>12.</w:t>
      </w:r>
      <w:r w:rsidR="001012BA">
        <w:rPr>
          <w:i/>
        </w:rPr>
        <w:t>8</w:t>
      </w:r>
      <w:r w:rsidRPr="001012BA">
        <w:t xml:space="preserve">, in the event of </w:t>
      </w:r>
      <w:r w:rsidR="005F14B5" w:rsidRPr="00F27205">
        <w:t xml:space="preserve">any dispute of whatever nature arising between the Parties the disputing Party </w:t>
      </w:r>
      <w:r>
        <w:t>shall notify</w:t>
      </w:r>
      <w:r w:rsidR="005F14B5" w:rsidRPr="00F27205">
        <w:t xml:space="preserve"> the other Party</w:t>
      </w:r>
      <w:r>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t>the Parties</w:t>
      </w:r>
      <w:r w:rsidR="005F14B5" w:rsidRPr="00F27205">
        <w:t xml:space="preserve"> shall use reasonable endeavours to resolve the dispute by </w:t>
      </w:r>
      <w:r>
        <w:t>negotiation</w:t>
      </w:r>
      <w:r w:rsidR="005F14B5" w:rsidRPr="00F27205">
        <w:t>.</w:t>
      </w:r>
    </w:p>
    <w:p w14:paraId="30B5CAB6" w14:textId="77777777" w:rsidR="001012BA" w:rsidRDefault="001012BA" w:rsidP="001012BA">
      <w:pPr>
        <w:numPr>
          <w:ilvl w:val="1"/>
          <w:numId w:val="4"/>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492E6AF4" w14:textId="77777777" w:rsidR="001012BA" w:rsidRDefault="001012BA" w:rsidP="001012BA">
      <w:pPr>
        <w:numPr>
          <w:ilvl w:val="2"/>
          <w:numId w:val="4"/>
        </w:numPr>
      </w:pPr>
      <w:r>
        <w:t>resolution by an independent expert agreeable to both parties; or</w:t>
      </w:r>
    </w:p>
    <w:p w14:paraId="14C9ED62" w14:textId="77777777" w:rsidR="005F14B5" w:rsidRDefault="001012BA" w:rsidP="001012BA">
      <w:pPr>
        <w:numPr>
          <w:ilvl w:val="2"/>
          <w:numId w:val="4"/>
        </w:numPr>
      </w:pPr>
      <w:r>
        <w:t xml:space="preserve">where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21A47ACE" w14:textId="77777777" w:rsidR="00257E94" w:rsidRDefault="00257E94" w:rsidP="00257E94">
      <w:pPr>
        <w:numPr>
          <w:ilvl w:val="1"/>
          <w:numId w:val="4"/>
        </w:numPr>
      </w:pPr>
      <w:r>
        <w:t>The arbitration will be conducted by an arbitrator appointed:</w:t>
      </w:r>
    </w:p>
    <w:p w14:paraId="3E07FF23" w14:textId="77777777" w:rsidR="00257E94" w:rsidRDefault="00257E94" w:rsidP="00257E94">
      <w:pPr>
        <w:numPr>
          <w:ilvl w:val="2"/>
          <w:numId w:val="4"/>
        </w:numPr>
      </w:pPr>
      <w:r>
        <w:t xml:space="preserve">jointly by the Parties; or </w:t>
      </w:r>
    </w:p>
    <w:p w14:paraId="53D3B46F"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7BBDF48A"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15B59C1" w14:textId="77777777" w:rsidR="00C6575C" w:rsidRPr="00530C8E" w:rsidRDefault="005604F6" w:rsidP="009871BE">
      <w:pPr>
        <w:pStyle w:val="Heading1"/>
        <w:numPr>
          <w:ilvl w:val="0"/>
          <w:numId w:val="4"/>
        </w:numPr>
      </w:pPr>
      <w:bookmarkStart w:id="2220" w:name="_Toc521674488"/>
      <w:bookmarkEnd w:id="2195"/>
      <w:r>
        <w:rPr>
          <w:snapToGrid w:val="0"/>
        </w:rPr>
        <w:t>general</w:t>
      </w:r>
      <w:r w:rsidR="00822F96">
        <w:rPr>
          <w:snapToGrid w:val="0"/>
        </w:rPr>
        <w:t xml:space="preserve"> AND LEGAL</w:t>
      </w:r>
      <w:bookmarkEnd w:id="2220"/>
    </w:p>
    <w:p w14:paraId="688F1242" w14:textId="77777777" w:rsidR="005604F6" w:rsidRPr="00D23D4C" w:rsidRDefault="005604F6" w:rsidP="00E923DE">
      <w:pPr>
        <w:pStyle w:val="Heading2"/>
        <w:rPr>
          <w:snapToGrid w:val="0"/>
          <w:lang w:val="en-AU"/>
        </w:rPr>
      </w:pPr>
      <w:r w:rsidRPr="00D23D4C">
        <w:rPr>
          <w:snapToGrid w:val="0"/>
          <w:lang w:val="en-AU"/>
        </w:rPr>
        <w:t>Notices</w:t>
      </w:r>
    </w:p>
    <w:p w14:paraId="53BC6350" w14:textId="3501A3A9"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6E077B">
        <w:t xml:space="preserve">legal </w:t>
      </w:r>
      <w:r w:rsidRPr="00530C8E">
        <w:t>notices</w:t>
      </w:r>
      <w:ins w:id="2221" w:author="Bell Gully" w:date="2018-07-09T12:10:00Z">
        <w:r w:rsidR="00801A37">
          <w:t xml:space="preserve"> to be</w:t>
        </w:r>
      </w:ins>
      <w:r>
        <w:t xml:space="preserve"> provided under</w:t>
      </w:r>
      <w:r w:rsidRPr="00530C8E">
        <w:t xml:space="preserve"> this </w:t>
      </w:r>
      <w:r w:rsidR="00E516C6">
        <w:t>Agreement</w:t>
      </w:r>
      <w:r>
        <w:t xml:space="preserve"> </w:t>
      </w:r>
      <w:bookmarkStart w:id="2222" w:name="_Hlk495310441"/>
      <w:r w:rsidR="006E077B">
        <w:t xml:space="preserve">(which excludes all notifications </w:t>
      </w:r>
      <w:r w:rsidR="00424A7F">
        <w:t xml:space="preserve">of an operational nature required to be provided under this Agreement </w:t>
      </w:r>
      <w:r w:rsidR="006E077B">
        <w:t>via OATIS)</w:t>
      </w:r>
      <w:bookmarkEnd w:id="2222"/>
      <w:r w:rsidR="006E077B">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7D3ADF22" w14:textId="77777777"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such contact as First Gas</w:t>
      </w:r>
      <w:r w:rsidRPr="00530C8E">
        <w:t xml:space="preserve"> </w:t>
      </w:r>
      <w:r>
        <w:t>may notify in writing):</w:t>
      </w:r>
    </w:p>
    <w:p w14:paraId="568F0AD8" w14:textId="2D1EEB39"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 xml:space="preserve">Level 6, </w:t>
      </w:r>
      <w:del w:id="2223" w:author="Bell Gully" w:date="2018-08-14T19:39:00Z">
        <w:r w:rsidDel="008A3464">
          <w:delText>Resimac House</w:delText>
        </w:r>
      </w:del>
      <w:ins w:id="2224" w:author="Bell Gully" w:date="2018-08-14T19:39:00Z">
        <w:r w:rsidR="008A3464">
          <w:t>Midland Chambers</w:t>
        </w:r>
      </w:ins>
    </w:p>
    <w:p w14:paraId="489FE519" w14:textId="77777777" w:rsidR="00137C79" w:rsidRDefault="00137C79" w:rsidP="00137C79">
      <w:pPr>
        <w:ind w:left="1248" w:hanging="1"/>
      </w:pPr>
      <w:r>
        <w:t>45 Johnston Street</w:t>
      </w:r>
      <w:r w:rsidRPr="00530C8E">
        <w:br/>
        <w:t xml:space="preserve">PO Box </w:t>
      </w:r>
      <w:r>
        <w:t>865</w:t>
      </w:r>
      <w:r w:rsidRPr="00530C8E">
        <w:br/>
      </w:r>
      <w:r>
        <w:t>Wellington 6011,</w:t>
      </w:r>
    </w:p>
    <w:p w14:paraId="3924C7C0" w14:textId="77777777" w:rsidR="00137C79" w:rsidRDefault="00137C79" w:rsidP="00137C79">
      <w:pPr>
        <w:ind w:left="624" w:firstLine="623"/>
      </w:pPr>
      <w:r>
        <w:lastRenderedPageBreak/>
        <w:t xml:space="preserve">Email: [  </w:t>
      </w:r>
      <w:proofErr w:type="gramStart"/>
      <w:r>
        <w:t xml:space="preserve">  ]</w:t>
      </w:r>
      <w:proofErr w:type="gramEnd"/>
      <w:r>
        <w:t>@firstgas.co.nz; and</w:t>
      </w:r>
    </w:p>
    <w:p w14:paraId="530FD828" w14:textId="5EE87CCA"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w:t>
      </w:r>
      <w:r>
        <w:rPr>
          <w:snapToGrid w:val="0"/>
        </w:rPr>
        <w:t xml:space="preserve"> </w:t>
      </w:r>
      <w:del w:id="2225" w:author="Bell Gully" w:date="2018-07-09T12:10:00Z">
        <w:r w:rsidDel="00801A37">
          <w:rPr>
            <w:snapToGrid w:val="0"/>
          </w:rPr>
          <w:delText>such</w:delText>
        </w:r>
        <w:r w:rsidRPr="00F32953" w:rsidDel="00801A37">
          <w:rPr>
            <w:snapToGrid w:val="0"/>
          </w:rPr>
          <w:delText xml:space="preserve"> </w:delText>
        </w:r>
      </w:del>
      <w:r w:rsidRPr="00F32953">
        <w:rPr>
          <w:snapToGrid w:val="0"/>
        </w:rPr>
        <w:t>contact</w:t>
      </w:r>
      <w:r>
        <w:rPr>
          <w:snapToGrid w:val="0"/>
        </w:rPr>
        <w:t xml:space="preserve"> </w:t>
      </w:r>
      <w:del w:id="2226" w:author="Bell Gully" w:date="2018-07-09T12:10:00Z">
        <w:r w:rsidRPr="00F32953" w:rsidDel="00801A37">
          <w:rPr>
            <w:snapToGrid w:val="0"/>
          </w:rPr>
          <w:delText xml:space="preserve">as </w:delText>
        </w:r>
      </w:del>
      <w:r>
        <w:rPr>
          <w:snapToGrid w:val="0"/>
        </w:rPr>
        <w:t xml:space="preserve">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21E45458" w14:textId="77777777" w:rsidR="00E516C6" w:rsidRDefault="00E516C6" w:rsidP="00B879E6">
      <w:pPr>
        <w:pStyle w:val="ListParagraph"/>
        <w:spacing w:after="0"/>
        <w:ind w:left="1247"/>
      </w:pPr>
      <w:r>
        <w:t>[                        ]</w:t>
      </w:r>
      <w:r w:rsidRPr="00530C8E">
        <w:br/>
      </w:r>
      <w:r>
        <w:t>[                        ]</w:t>
      </w:r>
      <w:r w:rsidRPr="00530C8E">
        <w:br/>
      </w:r>
      <w:r>
        <w:t>[                        ]</w:t>
      </w:r>
    </w:p>
    <w:p w14:paraId="4F847754" w14:textId="77777777" w:rsidR="00E516C6" w:rsidRDefault="00E516C6" w:rsidP="00B879E6">
      <w:pPr>
        <w:pStyle w:val="ListParagraph"/>
        <w:ind w:left="1247"/>
      </w:pPr>
      <w:r>
        <w:t>[                        ]</w:t>
      </w:r>
      <w:r w:rsidRPr="00530C8E">
        <w:br/>
      </w:r>
      <w:r>
        <w:t>[                        ]</w:t>
      </w:r>
      <w:r w:rsidRPr="00530C8E">
        <w:br/>
      </w:r>
      <w:r>
        <w:t>[                        ],</w:t>
      </w:r>
    </w:p>
    <w:p w14:paraId="27E2B6AC" w14:textId="77777777" w:rsidR="00E516C6" w:rsidRDefault="00E516C6" w:rsidP="00B879E6">
      <w:pPr>
        <w:pStyle w:val="ListParagraph"/>
        <w:ind w:left="624" w:firstLine="623"/>
      </w:pPr>
      <w:r>
        <w:t xml:space="preserve">Email: [  </w:t>
      </w:r>
      <w:proofErr w:type="gramStart"/>
      <w:r>
        <w:t xml:space="preserve">  ]</w:t>
      </w:r>
      <w:proofErr w:type="gramEnd"/>
      <w:r>
        <w:t>@firstgas.co.nz</w:t>
      </w:r>
    </w:p>
    <w:p w14:paraId="3F86A034" w14:textId="77777777" w:rsidR="00137C79" w:rsidRPr="00530C8E" w:rsidRDefault="00424A7F" w:rsidP="00137C79">
      <w:pPr>
        <w:numPr>
          <w:ilvl w:val="1"/>
          <w:numId w:val="4"/>
        </w:numPr>
        <w:rPr>
          <w:snapToGrid w:val="0"/>
        </w:rPr>
      </w:pPr>
      <w:r>
        <w:t>Any</w:t>
      </w:r>
      <w:r w:rsidR="00137C79" w:rsidRPr="00530C8E">
        <w:t xml:space="preserve"> </w:t>
      </w:r>
      <w:r w:rsidR="006E077B">
        <w:t xml:space="preserve">legal </w:t>
      </w:r>
      <w:r w:rsidR="00137C79" w:rsidRPr="00530C8E">
        <w:t>notice</w:t>
      </w:r>
      <w:r w:rsidR="00137C79">
        <w:t xml:space="preserve"> sent</w:t>
      </w:r>
      <w:r w:rsidR="00137C79" w:rsidRPr="00530C8E">
        <w:t xml:space="preserve">: </w:t>
      </w:r>
    </w:p>
    <w:p w14:paraId="2ABCBBD1" w14:textId="406DB9F3" w:rsidR="00742708" w:rsidRPr="000466B0" w:rsidDel="00810427" w:rsidRDefault="006E077B" w:rsidP="00424A7F">
      <w:pPr>
        <w:numPr>
          <w:ilvl w:val="2"/>
          <w:numId w:val="4"/>
        </w:numPr>
        <w:rPr>
          <w:del w:id="2227" w:author="Bell Gully" w:date="2018-06-25T09:32:00Z"/>
          <w:snapToGrid w:val="0"/>
        </w:rPr>
      </w:pPr>
      <w:del w:id="2228" w:author="Bell Gully" w:date="2018-06-25T09:32:00Z">
        <w:r w:rsidDel="00810427">
          <w:delText>via OATIS</w:delText>
        </w:r>
        <w:r w:rsidR="00742708" w:rsidDel="00810427">
          <w:delText>;</w:delText>
        </w:r>
        <w:r w:rsidDel="00810427">
          <w:delText xml:space="preserve"> or</w:delText>
        </w:r>
        <w:r w:rsidR="00424A7F" w:rsidDel="00810427">
          <w:delText xml:space="preserve"> </w:delText>
        </w:r>
      </w:del>
    </w:p>
    <w:p w14:paraId="257DFAFF" w14:textId="5E6BDDB4" w:rsidR="006E077B" w:rsidRPr="00BD290A" w:rsidRDefault="006E077B" w:rsidP="00424A7F">
      <w:pPr>
        <w:numPr>
          <w:ilvl w:val="2"/>
          <w:numId w:val="4"/>
        </w:numPr>
        <w:rPr>
          <w:snapToGrid w:val="0"/>
        </w:rPr>
      </w:pPr>
      <w:r>
        <w:t>by</w:t>
      </w:r>
      <w:r w:rsidRPr="00530C8E">
        <w:t xml:space="preserve"> email shall</w:t>
      </w:r>
      <w:r>
        <w:t xml:space="preserve"> </w:t>
      </w:r>
      <w:ins w:id="2229" w:author="Bell Gully" w:date="2018-06-20T10:26:00Z">
        <w:r w:rsidR="00EC56F8">
          <w:t>expressly</w:t>
        </w:r>
      </w:ins>
      <w:ins w:id="2230" w:author="Bell Gully" w:date="2018-06-20T10:25:00Z">
        <w:r w:rsidR="00EC56F8">
          <w:t xml:space="preserve"> and prominently state that it is a </w:t>
        </w:r>
      </w:ins>
      <w:ins w:id="2231" w:author="Bell Gully" w:date="2018-06-20T10:26:00Z">
        <w:r w:rsidR="00EC56F8">
          <w:t>formal notice</w:t>
        </w:r>
      </w:ins>
      <w:ins w:id="2232" w:author="Bell Gully" w:date="2018-06-20T10:25:00Z">
        <w:r w:rsidR="00EC56F8">
          <w:t xml:space="preserve"> for the purposes of </w:t>
        </w:r>
      </w:ins>
      <w:ins w:id="2233" w:author="Bell Gully" w:date="2018-06-20T10:26:00Z">
        <w:r w:rsidR="00EC56F8">
          <w:t>this</w:t>
        </w:r>
      </w:ins>
      <w:ins w:id="2234" w:author="Bell Gully" w:date="2018-06-20T10:25:00Z">
        <w:r w:rsidR="00EC56F8">
          <w:t xml:space="preserve"> </w:t>
        </w:r>
      </w:ins>
      <w:ins w:id="2235" w:author="Bell Gully" w:date="2018-07-09T13:01:00Z">
        <w:r w:rsidR="00AC2D2A">
          <w:rPr>
            <w:i/>
          </w:rPr>
          <w:t>section</w:t>
        </w:r>
      </w:ins>
      <w:ins w:id="2236" w:author="Bell Gully" w:date="2018-06-20T10:25:00Z">
        <w:r w:rsidR="00EC56F8" w:rsidRPr="00CB5E2F">
          <w:rPr>
            <w:i/>
          </w:rPr>
          <w:t xml:space="preserve"> 19</w:t>
        </w:r>
        <w:r w:rsidR="00EC56F8">
          <w:t xml:space="preserve"> and </w:t>
        </w:r>
      </w:ins>
      <w:r>
        <w:t>(</w:t>
      </w:r>
      <w:r w:rsidRPr="00424A7F">
        <w:rPr>
          <w:snapToGrid w:val="0"/>
        </w:rPr>
        <w:t xml:space="preserve">unless the sender receives an </w:t>
      </w:r>
      <w:r w:rsidRPr="00BD290A">
        <w:rPr>
          <w:snapToGrid w:val="0"/>
        </w:rPr>
        <w:t xml:space="preserve">automatic response stating that the recipient’s email address does not exist or </w:t>
      </w:r>
      <w:r w:rsidR="00BD290A">
        <w:rPr>
          <w:snapToGrid w:val="0"/>
        </w:rPr>
        <w:t xml:space="preserve">that </w:t>
      </w:r>
      <w:r w:rsidRPr="00BD290A">
        <w:rPr>
          <w:snapToGrid w:val="0"/>
        </w:rPr>
        <w:t>the email has not been successfully sent):</w:t>
      </w:r>
    </w:p>
    <w:p w14:paraId="6D12D9B5" w14:textId="77777777" w:rsidR="00137C79" w:rsidRPr="00B93DE6" w:rsidRDefault="00137C79" w:rsidP="00137C79">
      <w:pPr>
        <w:pStyle w:val="ListParagraph"/>
        <w:numPr>
          <w:ilvl w:val="3"/>
          <w:numId w:val="4"/>
        </w:numPr>
        <w:rPr>
          <w:snapToGrid w:val="0"/>
        </w:rPr>
      </w:pPr>
      <w:r w:rsidRPr="00530C8E">
        <w:t>if sent prior to 4.00 p.m. on any Business Day, be deemed served on that Business Day</w:t>
      </w:r>
      <w:r>
        <w:t>; or</w:t>
      </w:r>
    </w:p>
    <w:p w14:paraId="0736E321" w14:textId="77777777" w:rsidR="00137C79" w:rsidRPr="00424A7F" w:rsidRDefault="00137C79" w:rsidP="00137C79">
      <w:pPr>
        <w:pStyle w:val="ListParagraph"/>
        <w:numPr>
          <w:ilvl w:val="3"/>
          <w:numId w:val="4"/>
        </w:numPr>
        <w:rPr>
          <w:snapToGrid w:val="0"/>
        </w:rPr>
      </w:pPr>
      <w:r>
        <w:t>i</w:t>
      </w:r>
      <w:r w:rsidRPr="00530C8E">
        <w:t>f sent after 4.00 p.m. on any Business Day, shall be deemed served on the next Business Day</w:t>
      </w:r>
      <w:r w:rsidR="006E077B">
        <w:t>; or</w:t>
      </w:r>
    </w:p>
    <w:p w14:paraId="5FB40B87" w14:textId="16FECCB8" w:rsidR="00742708" w:rsidRPr="00742708" w:rsidRDefault="006E077B" w:rsidP="006E077B">
      <w:pPr>
        <w:numPr>
          <w:ilvl w:val="2"/>
          <w:numId w:val="4"/>
        </w:numPr>
        <w:rPr>
          <w:snapToGrid w:val="0"/>
        </w:rPr>
      </w:pPr>
      <w:r w:rsidRPr="00530C8E">
        <w:t xml:space="preserve">by registered mail shall be deemed served on the earlier of the date of receipt or on the second Business Day after the </w:t>
      </w:r>
      <w:del w:id="2237" w:author="Bell Gully" w:date="2018-07-09T12:11:00Z">
        <w:r w:rsidRPr="00530C8E" w:rsidDel="00801A37">
          <w:delText xml:space="preserve">same </w:delText>
        </w:r>
      </w:del>
      <w:ins w:id="2238" w:author="Bell Gully" w:date="2018-07-09T12:11:00Z">
        <w:r w:rsidR="00801A37">
          <w:t>notice</w:t>
        </w:r>
        <w:r w:rsidR="00801A37" w:rsidRPr="00530C8E">
          <w:t xml:space="preserve"> </w:t>
        </w:r>
      </w:ins>
      <w:r w:rsidRPr="00530C8E">
        <w:t>was committed to post</w:t>
      </w:r>
      <w:r w:rsidR="00742708">
        <w:t>.</w:t>
      </w:r>
    </w:p>
    <w:p w14:paraId="192B3022" w14:textId="77777777" w:rsidR="006E077B" w:rsidRPr="00530C8E" w:rsidRDefault="00742708" w:rsidP="00742708">
      <w:pPr>
        <w:ind w:left="624"/>
        <w:rPr>
          <w:snapToGrid w:val="0"/>
        </w:rPr>
      </w:pPr>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 xml:space="preserve">. </w:t>
      </w:r>
      <w:r w:rsidR="006E077B" w:rsidRPr="00530C8E">
        <w:t xml:space="preserve"> </w:t>
      </w:r>
    </w:p>
    <w:p w14:paraId="28E24605" w14:textId="7D900F02" w:rsidR="00137C79" w:rsidRPr="00D23D4C" w:rsidRDefault="0004672C" w:rsidP="00137C79">
      <w:pPr>
        <w:pStyle w:val="Heading2"/>
        <w:rPr>
          <w:snapToGrid w:val="0"/>
          <w:lang w:val="en-AU"/>
        </w:rPr>
      </w:pPr>
      <w:bookmarkStart w:id="2239" w:name="_Toc57649821"/>
      <w:ins w:id="2240" w:author="Bell Gully" w:date="2018-07-07T20:09:00Z">
        <w:r>
          <w:rPr>
            <w:snapToGrid w:val="0"/>
            <w:lang w:val="en-AU"/>
          </w:rPr>
          <w:t xml:space="preserve">Confidential Information and </w:t>
        </w:r>
      </w:ins>
      <w:r w:rsidR="00137C79" w:rsidRPr="00D23D4C">
        <w:rPr>
          <w:snapToGrid w:val="0"/>
          <w:lang w:val="en-AU"/>
        </w:rPr>
        <w:t>Disclosure of Agreement</w:t>
      </w:r>
    </w:p>
    <w:p w14:paraId="1DC912BE" w14:textId="5AB09FF1" w:rsidR="0004672C" w:rsidRDefault="0004672C" w:rsidP="00137C79">
      <w:pPr>
        <w:numPr>
          <w:ilvl w:val="1"/>
          <w:numId w:val="4"/>
        </w:numPr>
        <w:rPr>
          <w:ins w:id="2241" w:author="Bell Gully" w:date="2018-07-07T20:12:00Z"/>
        </w:rPr>
      </w:pPr>
      <w:ins w:id="2242" w:author="Bell Gully" w:date="2018-07-07T20:09:00Z">
        <w:r>
          <w:t xml:space="preserve">Subject to </w:t>
        </w:r>
        <w:r>
          <w:rPr>
            <w:i/>
          </w:rPr>
          <w:t>section</w:t>
        </w:r>
        <w:r w:rsidRPr="0004672C">
          <w:rPr>
            <w:i/>
          </w:rPr>
          <w:t xml:space="preserve"> 19.4</w:t>
        </w:r>
        <w:r>
          <w:t xml:space="preserve"> and </w:t>
        </w:r>
      </w:ins>
      <w:ins w:id="2243" w:author="Bell Gully" w:date="2018-07-07T20:10:00Z">
        <w:r w:rsidRPr="0004672C">
          <w:rPr>
            <w:i/>
          </w:rPr>
          <w:t>section 19.5</w:t>
        </w:r>
        <w:r>
          <w:t>, e</w:t>
        </w:r>
      </w:ins>
      <w:ins w:id="2244" w:author="Bell Gully" w:date="2018-07-07T20:09:00Z">
        <w:r>
          <w:t xml:space="preserve">ach Party shall keep </w:t>
        </w:r>
      </w:ins>
      <w:ins w:id="2245" w:author="Bell Gully" w:date="2018-07-07T20:10:00Z">
        <w:r>
          <w:t xml:space="preserve">confidential and not disclose any information made </w:t>
        </w:r>
      </w:ins>
      <w:ins w:id="2246" w:author="Bell Gully" w:date="2018-07-07T20:11:00Z">
        <w:r>
          <w:t>available</w:t>
        </w:r>
      </w:ins>
      <w:ins w:id="2247" w:author="Bell Gully" w:date="2018-07-07T20:10:00Z">
        <w:r>
          <w:t xml:space="preserve"> </w:t>
        </w:r>
      </w:ins>
      <w:ins w:id="2248" w:author="Bell Gully" w:date="2018-07-07T20:11:00Z">
        <w:r>
          <w:t xml:space="preserve">to it </w:t>
        </w:r>
      </w:ins>
      <w:ins w:id="2249" w:author="Bell Gully" w:date="2018-07-07T20:10:00Z">
        <w:r>
          <w:t>by, on</w:t>
        </w:r>
      </w:ins>
      <w:ins w:id="2250" w:author="Bell Gully" w:date="2018-07-07T20:11:00Z">
        <w:r>
          <w:t xml:space="preserve"> behalf of, or at the request of, the other Party in relation to this </w:t>
        </w:r>
      </w:ins>
      <w:ins w:id="2251" w:author="Bell Gully" w:date="2018-07-07T20:12:00Z">
        <w:r>
          <w:t>Agreement</w:t>
        </w:r>
      </w:ins>
      <w:ins w:id="2252" w:author="Bell Gully" w:date="2018-07-07T20:11:00Z">
        <w:r>
          <w:t xml:space="preserve"> </w:t>
        </w:r>
      </w:ins>
      <w:ins w:id="2253" w:author="Bell Gully" w:date="2018-07-07T20:19:00Z">
        <w:r w:rsidR="002950AA">
          <w:t>or that relates to the business or operations of such other Party</w:t>
        </w:r>
      </w:ins>
      <w:ins w:id="2254" w:author="Bell Gully" w:date="2018-07-07T20:12:00Z">
        <w:r>
          <w:t>.</w:t>
        </w:r>
      </w:ins>
      <w:ins w:id="2255" w:author="Bell Gully" w:date="2018-07-07T20:11:00Z">
        <w:r>
          <w:t xml:space="preserve"> </w:t>
        </w:r>
      </w:ins>
    </w:p>
    <w:p w14:paraId="7B0B4585" w14:textId="32EA7CF2" w:rsidR="0004672C" w:rsidRDefault="0004672C" w:rsidP="00581EE7">
      <w:pPr>
        <w:keepNext/>
        <w:numPr>
          <w:ilvl w:val="1"/>
          <w:numId w:val="4"/>
        </w:numPr>
        <w:rPr>
          <w:ins w:id="2256" w:author="Bell Gully" w:date="2018-07-07T20:12:00Z"/>
        </w:rPr>
      </w:pPr>
      <w:ins w:id="2257" w:author="Bell Gully" w:date="2018-07-07T20:12:00Z">
        <w:r>
          <w:t>A Party may disclose such information to the extent that:</w:t>
        </w:r>
      </w:ins>
    </w:p>
    <w:p w14:paraId="7A76F8D9" w14:textId="144B5381" w:rsidR="0004672C" w:rsidRPr="00A400FB" w:rsidRDefault="0004672C" w:rsidP="0004672C">
      <w:pPr>
        <w:numPr>
          <w:ilvl w:val="2"/>
          <w:numId w:val="4"/>
        </w:numPr>
        <w:rPr>
          <w:ins w:id="2258" w:author="Bell Gully" w:date="2018-07-07T20:12:00Z"/>
        </w:rPr>
      </w:pPr>
      <w:ins w:id="2259" w:author="Bell Gully" w:date="2018-07-07T20:12:00Z">
        <w:r w:rsidRPr="00A400FB">
          <w:t xml:space="preserve">the information </w:t>
        </w:r>
        <w:r>
          <w:t xml:space="preserve">is in the </w:t>
        </w:r>
        <w:r w:rsidRPr="00A400FB">
          <w:t xml:space="preserve">public </w:t>
        </w:r>
        <w:r>
          <w:t>domain, other than by a breach of this Agreement</w:t>
        </w:r>
      </w:ins>
      <w:ins w:id="2260" w:author="Bell Gully" w:date="2018-07-07T20:13:00Z">
        <w:r>
          <w:t xml:space="preserve"> by such Party</w:t>
        </w:r>
      </w:ins>
      <w:ins w:id="2261" w:author="Bell Gully" w:date="2018-07-07T20:12:00Z">
        <w:r>
          <w:t>;</w:t>
        </w:r>
        <w:r w:rsidRPr="00A400FB">
          <w:t xml:space="preserve"> </w:t>
        </w:r>
      </w:ins>
    </w:p>
    <w:p w14:paraId="41358EA6" w14:textId="09576DD7" w:rsidR="0004672C" w:rsidRPr="00A400FB" w:rsidRDefault="0004672C" w:rsidP="0004672C">
      <w:pPr>
        <w:numPr>
          <w:ilvl w:val="2"/>
          <w:numId w:val="4"/>
        </w:numPr>
        <w:rPr>
          <w:ins w:id="2262" w:author="Bell Gully" w:date="2018-07-07T20:12:00Z"/>
        </w:rPr>
      </w:pPr>
      <w:ins w:id="2263" w:author="Bell Gully" w:date="2018-07-07T20:12:00Z">
        <w:r w:rsidRPr="00A400FB">
          <w:t xml:space="preserve">the information was </w:t>
        </w:r>
        <w:r>
          <w:t xml:space="preserve">already </w:t>
        </w:r>
        <w:r w:rsidRPr="00A400FB">
          <w:t xml:space="preserve">known to </w:t>
        </w:r>
      </w:ins>
      <w:ins w:id="2264" w:author="Bell Gully" w:date="2018-07-07T20:13:00Z">
        <w:r>
          <w:t>the Party</w:t>
        </w:r>
      </w:ins>
      <w:ins w:id="2265" w:author="Bell Gully" w:date="2018-07-07T20:12:00Z">
        <w:r w:rsidRPr="00A400FB">
          <w:t xml:space="preserve"> and was not </w:t>
        </w:r>
        <w:r>
          <w:t xml:space="preserve">then </w:t>
        </w:r>
        <w:r w:rsidRPr="00A400FB">
          <w:t>subject to any obligation of confidentiality;</w:t>
        </w:r>
      </w:ins>
    </w:p>
    <w:p w14:paraId="3EAE4CD9" w14:textId="114D761A" w:rsidR="0004672C" w:rsidRDefault="0004672C" w:rsidP="0004672C">
      <w:pPr>
        <w:numPr>
          <w:ilvl w:val="2"/>
          <w:numId w:val="4"/>
        </w:numPr>
        <w:rPr>
          <w:ins w:id="2266" w:author="Bell Gully" w:date="2018-07-07T20:12:00Z"/>
        </w:rPr>
      </w:pPr>
      <w:ins w:id="2267" w:author="Bell Gully" w:date="2018-07-07T20:12:00Z">
        <w:r>
          <w:t xml:space="preserve">disclosure to </w:t>
        </w:r>
      </w:ins>
      <w:ins w:id="2268" w:author="Bell Gully" w:date="2018-07-07T20:13:00Z">
        <w:r>
          <w:t>such Party’s</w:t>
        </w:r>
      </w:ins>
      <w:ins w:id="2269" w:author="Bell Gully" w:date="2018-07-07T20:12:00Z">
        <w:r>
          <w:t xml:space="preserve"> </w:t>
        </w:r>
        <w:r w:rsidRPr="004D1EC2">
          <w:t>professional advisor(s) or consultant(s) on a need to know basis</w:t>
        </w:r>
        <w:r w:rsidRPr="00A400FB">
          <w:t xml:space="preserve"> </w:t>
        </w:r>
        <w:r>
          <w:t>is required;</w:t>
        </w:r>
      </w:ins>
    </w:p>
    <w:p w14:paraId="3FC6F2CE" w14:textId="2415127F" w:rsidR="0004672C" w:rsidRDefault="0004672C" w:rsidP="0004672C">
      <w:pPr>
        <w:numPr>
          <w:ilvl w:val="2"/>
          <w:numId w:val="4"/>
        </w:numPr>
        <w:rPr>
          <w:ins w:id="2270" w:author="Bell Gully" w:date="2018-07-07T20:14:00Z"/>
        </w:rPr>
      </w:pPr>
      <w:ins w:id="2271" w:author="Bell Gully" w:date="2018-07-07T20:12:00Z">
        <w:r>
          <w:lastRenderedPageBreak/>
          <w:t xml:space="preserve">disclosure is necessary </w:t>
        </w:r>
      </w:ins>
      <w:ins w:id="2272" w:author="Bell Gully" w:date="2018-07-07T20:13:00Z">
        <w:r>
          <w:t xml:space="preserve">by First Gas </w:t>
        </w:r>
      </w:ins>
      <w:ins w:id="2273" w:author="Bell Gully" w:date="2018-07-07T20:12:00Z">
        <w:r w:rsidRPr="00A400FB">
          <w:t xml:space="preserve">to maintain the safety and reliability of the Transmission System, or is required to give effect to the </w:t>
        </w:r>
      </w:ins>
      <w:ins w:id="2274" w:author="Bell Gully" w:date="2018-07-07T20:14:00Z">
        <w:r>
          <w:t>Code, a</w:t>
        </w:r>
      </w:ins>
      <w:ins w:id="2275" w:author="Bell Gully" w:date="2018-07-07T20:12:00Z">
        <w:r w:rsidRPr="00A400FB">
          <w:t xml:space="preserve"> TSA</w:t>
        </w:r>
      </w:ins>
      <w:ins w:id="2276" w:author="Bell Gully" w:date="2018-07-13T13:44:00Z">
        <w:r w:rsidR="001F77D1" w:rsidRPr="001F77D1">
          <w:rPr>
            <w:i/>
          </w:rPr>
          <w:t xml:space="preserve">, </w:t>
        </w:r>
        <w:r w:rsidR="001F77D1" w:rsidRPr="00252026">
          <w:t>a supplementary agreement</w:t>
        </w:r>
      </w:ins>
      <w:ins w:id="2277" w:author="Bell Gully" w:date="2018-07-07T20:12:00Z">
        <w:r w:rsidRPr="00A400FB">
          <w:t xml:space="preserve"> </w:t>
        </w:r>
      </w:ins>
      <w:ins w:id="2278" w:author="Bell Gully" w:date="2018-07-07T20:14:00Z">
        <w:r>
          <w:t>or an interconnection agreement</w:t>
        </w:r>
      </w:ins>
      <w:ins w:id="2279" w:author="Bell Gully" w:date="2018-07-07T20:12:00Z">
        <w:r w:rsidRPr="00A400FB">
          <w:t>;</w:t>
        </w:r>
      </w:ins>
    </w:p>
    <w:p w14:paraId="555BA347" w14:textId="1E7AF446" w:rsidR="0004672C" w:rsidRPr="00A400FB" w:rsidRDefault="0004672C" w:rsidP="0004672C">
      <w:pPr>
        <w:numPr>
          <w:ilvl w:val="2"/>
          <w:numId w:val="4"/>
        </w:numPr>
        <w:rPr>
          <w:ins w:id="2280" w:author="Bell Gully" w:date="2018-07-07T20:12:00Z"/>
        </w:rPr>
      </w:pPr>
      <w:ins w:id="2281" w:author="Bell Gully" w:date="2018-07-07T20:14:00Z">
        <w:r>
          <w:t xml:space="preserve">this Agreement or the Code contemplates or requires the </w:t>
        </w:r>
      </w:ins>
      <w:ins w:id="2282" w:author="Bell Gully" w:date="2018-07-07T20:15:00Z">
        <w:r>
          <w:t>disclosure</w:t>
        </w:r>
      </w:ins>
      <w:ins w:id="2283" w:author="Bell Gully" w:date="2018-07-07T20:14:00Z">
        <w:r>
          <w:t xml:space="preserve"> or </w:t>
        </w:r>
      </w:ins>
      <w:ins w:id="2284" w:author="Bell Gully" w:date="2018-07-07T20:15:00Z">
        <w:r>
          <w:t>provision</w:t>
        </w:r>
      </w:ins>
      <w:ins w:id="2285" w:author="Bell Gully" w:date="2018-07-07T20:14:00Z">
        <w:r w:rsidR="002950AA">
          <w:t xml:space="preserve"> </w:t>
        </w:r>
        <w:r>
          <w:t xml:space="preserve">of the </w:t>
        </w:r>
      </w:ins>
      <w:ins w:id="2286" w:author="Bell Gully" w:date="2018-07-07T20:15:00Z">
        <w:r>
          <w:t>information</w:t>
        </w:r>
      </w:ins>
      <w:ins w:id="2287" w:author="Bell Gully" w:date="2018-07-07T20:14:00Z">
        <w:r>
          <w:t xml:space="preserve"> (or </w:t>
        </w:r>
      </w:ins>
      <w:ins w:id="2288" w:author="Bell Gully" w:date="2018-07-07T20:15:00Z">
        <w:r>
          <w:t>information or analysis</w:t>
        </w:r>
      </w:ins>
      <w:ins w:id="2289" w:author="Bell Gully" w:date="2018-07-07T20:14:00Z">
        <w:r>
          <w:t xml:space="preserve"> derived from such </w:t>
        </w:r>
      </w:ins>
      <w:ins w:id="2290" w:author="Bell Gully" w:date="2018-07-07T20:15:00Z">
        <w:r>
          <w:t>information</w:t>
        </w:r>
      </w:ins>
      <w:ins w:id="2291" w:author="Bell Gully" w:date="2018-07-07T20:14:00Z">
        <w:r>
          <w:t>) on OATIS</w:t>
        </w:r>
      </w:ins>
      <w:ins w:id="2292" w:author="Bell Gully" w:date="2018-07-07T20:20:00Z">
        <w:r w:rsidR="001C1DC8">
          <w:t xml:space="preserve"> or </w:t>
        </w:r>
      </w:ins>
      <w:ins w:id="2293" w:author="Bell Gully" w:date="2018-07-07T20:21:00Z">
        <w:r w:rsidR="001C1DC8">
          <w:t>otherwise contemplates or requires the disclosure of such information</w:t>
        </w:r>
      </w:ins>
      <w:ins w:id="2294" w:author="Bell Gully" w:date="2018-07-07T20:14:00Z">
        <w:r>
          <w:t>;</w:t>
        </w:r>
      </w:ins>
    </w:p>
    <w:p w14:paraId="4E5D97BC" w14:textId="77777777" w:rsidR="0004672C" w:rsidRPr="00496455" w:rsidRDefault="0004672C" w:rsidP="0004672C">
      <w:pPr>
        <w:numPr>
          <w:ilvl w:val="2"/>
          <w:numId w:val="4"/>
        </w:numPr>
        <w:rPr>
          <w:ins w:id="2295" w:author="Bell Gully" w:date="2018-07-07T20:12:00Z"/>
        </w:rPr>
      </w:pPr>
      <w:ins w:id="2296" w:author="Bell Gully" w:date="2018-07-07T20:12:00Z">
        <w:r w:rsidRPr="00A400FB">
          <w:t>use or disclosure is required by law (including information disclosure requirements and/or the listing rules of a recognised stock exchange) or any order of a competent court;</w:t>
        </w:r>
      </w:ins>
    </w:p>
    <w:p w14:paraId="7792EB66" w14:textId="77777777" w:rsidR="0004672C" w:rsidRPr="00770CD7" w:rsidRDefault="0004672C" w:rsidP="0004672C">
      <w:pPr>
        <w:numPr>
          <w:ilvl w:val="2"/>
          <w:numId w:val="4"/>
        </w:numPr>
        <w:rPr>
          <w:ins w:id="2297" w:author="Bell Gully" w:date="2018-07-07T20:12:00Z"/>
        </w:rPr>
      </w:pPr>
      <w:ins w:id="2298" w:author="Bell Gully" w:date="2018-07-07T20:12:00Z">
        <w:r w:rsidRPr="0044473B">
          <w:t xml:space="preserve">the other Party has consented in writing to the use or disclosure; </w:t>
        </w:r>
      </w:ins>
    </w:p>
    <w:p w14:paraId="5A5D9BAB" w14:textId="53B856EA" w:rsidR="0004672C" w:rsidRPr="00496455" w:rsidRDefault="0004672C" w:rsidP="0004672C">
      <w:pPr>
        <w:numPr>
          <w:ilvl w:val="2"/>
          <w:numId w:val="4"/>
        </w:numPr>
        <w:rPr>
          <w:ins w:id="2299" w:author="Bell Gully" w:date="2018-07-07T20:12:00Z"/>
        </w:rPr>
      </w:pPr>
      <w:ins w:id="2300" w:author="Bell Gully" w:date="2018-07-07T20:12:00Z">
        <w:r w:rsidRPr="004D2311">
          <w:t>the information is obtained from a third party, who</w:t>
        </w:r>
        <w:r>
          <w:t xml:space="preserve">m </w:t>
        </w:r>
      </w:ins>
      <w:ins w:id="2301" w:author="Bell Gully" w:date="2018-07-07T20:15:00Z">
        <w:r>
          <w:t>such Party</w:t>
        </w:r>
      </w:ins>
      <w:ins w:id="2302" w:author="Bell Gully" w:date="2018-07-07T20:12:00Z">
        <w:r w:rsidRPr="00496455">
          <w:t xml:space="preserve"> believes, in good faith, to be under no obligation of confidentiality; </w:t>
        </w:r>
      </w:ins>
    </w:p>
    <w:p w14:paraId="5429D373" w14:textId="2A89AEE9" w:rsidR="0004672C" w:rsidRPr="00A400FB" w:rsidRDefault="0004672C" w:rsidP="0004672C">
      <w:pPr>
        <w:numPr>
          <w:ilvl w:val="2"/>
          <w:numId w:val="4"/>
        </w:numPr>
        <w:rPr>
          <w:ins w:id="2303" w:author="Bell Gully" w:date="2018-07-07T20:12:00Z"/>
        </w:rPr>
      </w:pPr>
      <w:bookmarkStart w:id="2304" w:name="_Ref177369715"/>
      <w:ins w:id="2305" w:author="Bell Gully" w:date="2018-07-07T20:12:00Z">
        <w:r w:rsidRPr="00496455">
          <w:t xml:space="preserve">disclosure is to </w:t>
        </w:r>
      </w:ins>
      <w:ins w:id="2306" w:author="Bell Gully" w:date="2018-07-07T20:16:00Z">
        <w:r>
          <w:t>such Party’s</w:t>
        </w:r>
      </w:ins>
      <w:ins w:id="2307" w:author="Bell Gully" w:date="2018-07-07T20:12:00Z">
        <w:r>
          <w:t xml:space="preserve"> auditors</w:t>
        </w:r>
        <w:r w:rsidRPr="00A400FB">
          <w:t>; or</w:t>
        </w:r>
      </w:ins>
    </w:p>
    <w:p w14:paraId="63A1C4EE" w14:textId="73BE2A02" w:rsidR="0004672C" w:rsidRDefault="0004672C" w:rsidP="0004672C">
      <w:pPr>
        <w:numPr>
          <w:ilvl w:val="2"/>
          <w:numId w:val="4"/>
        </w:numPr>
        <w:rPr>
          <w:ins w:id="2308" w:author="Bell Gully" w:date="2018-07-07T20:12:00Z"/>
        </w:rPr>
      </w:pPr>
      <w:ins w:id="2309" w:author="Bell Gully" w:date="2018-07-07T20:12:00Z">
        <w:r w:rsidRPr="00A400FB">
          <w:t xml:space="preserve">disclosure is </w:t>
        </w:r>
        <w:r>
          <w:t xml:space="preserve">required pursuant to the resolution of any dispute under this </w:t>
        </w:r>
      </w:ins>
      <w:bookmarkEnd w:id="2304"/>
      <w:ins w:id="2310" w:author="Bell Gully" w:date="2018-07-07T20:16:00Z">
        <w:r>
          <w:t>Agreement</w:t>
        </w:r>
      </w:ins>
      <w:ins w:id="2311" w:author="Bell Gully" w:date="2018-07-07T20:12:00Z">
        <w:r w:rsidR="00581EE7">
          <w:t>.</w:t>
        </w:r>
      </w:ins>
    </w:p>
    <w:p w14:paraId="615E91A0" w14:textId="2D3D06C5" w:rsidR="00581EE7" w:rsidRDefault="00581EE7" w:rsidP="00581EE7">
      <w:pPr>
        <w:ind w:left="624"/>
        <w:rPr>
          <w:ins w:id="2312" w:author="Bell Gully" w:date="2018-07-07T20:12:00Z"/>
        </w:rPr>
      </w:pPr>
      <w:ins w:id="2313" w:author="Bell Gully" w:date="2018-08-07T19:31:00Z">
        <w:r>
          <w:t xml:space="preserve">Notwithstanding anything in this Agreement to the contrary, no Party shall be required to disclose information that it is precluded from disclosing by law or </w:t>
        </w:r>
      </w:ins>
      <w:ins w:id="2314" w:author="Bell Gully" w:date="2018-08-10T14:20:00Z">
        <w:r w:rsidR="0056750B">
          <w:t xml:space="preserve">third party </w:t>
        </w:r>
      </w:ins>
      <w:ins w:id="2315" w:author="Bell Gully" w:date="2018-08-07T19:31:00Z">
        <w:r>
          <w:t>contractual confidentiality obligations.</w:t>
        </w:r>
      </w:ins>
    </w:p>
    <w:p w14:paraId="0BA4F41A" w14:textId="4DE5B247" w:rsidR="00137C79" w:rsidRDefault="00137C79" w:rsidP="00137C79">
      <w:pPr>
        <w:numPr>
          <w:ilvl w:val="1"/>
          <w:numId w:val="4"/>
        </w:numPr>
      </w:pPr>
      <w:r w:rsidRPr="005D1C02">
        <w:t xml:space="preserve">The Parties agree that </w:t>
      </w:r>
      <w:ins w:id="2316" w:author="Bell Gully" w:date="2018-06-20T10:49:00Z">
        <w:r w:rsidR="00020108">
          <w:t xml:space="preserve">the </w:t>
        </w:r>
      </w:ins>
      <w:ins w:id="2317" w:author="Bell Gully" w:date="2018-08-05T15:49:00Z">
        <w:r w:rsidR="00252026">
          <w:t xml:space="preserve">existence and </w:t>
        </w:r>
      </w:ins>
      <w:ins w:id="2318" w:author="Bell Gully" w:date="2018-06-20T10:49:00Z">
        <w:r w:rsidR="00020108">
          <w:t xml:space="preserve">terms of </w:t>
        </w:r>
      </w:ins>
      <w:r w:rsidRPr="005D1C02">
        <w:t xml:space="preserve">this Agreement </w:t>
      </w:r>
      <w:del w:id="2319" w:author="Bell Gully" w:date="2018-06-20T10:49:00Z">
        <w:r w:rsidRPr="005D1C02" w:rsidDel="00020108">
          <w:delText xml:space="preserve">is </w:delText>
        </w:r>
      </w:del>
      <w:ins w:id="2320" w:author="Bell Gully" w:date="2018-06-20T10:49:00Z">
        <w:r w:rsidR="00020108">
          <w:t>are</w:t>
        </w:r>
        <w:r w:rsidR="00020108" w:rsidRPr="005D1C02">
          <w:t xml:space="preserve"> </w:t>
        </w:r>
      </w:ins>
      <w:r w:rsidRPr="005D1C02">
        <w:t xml:space="preserve">not </w:t>
      </w:r>
      <w:r w:rsidR="00CB5E2F">
        <w:t>C</w:t>
      </w:r>
      <w:r w:rsidRPr="005D1C02">
        <w:t xml:space="preserve">onfidential </w:t>
      </w:r>
      <w:r w:rsidR="00CB5E2F">
        <w:t>I</w:t>
      </w:r>
      <w:r w:rsidRPr="005D1C02">
        <w:t>nformation</w:t>
      </w:r>
      <w:ins w:id="2321" w:author="Bell Gully" w:date="2018-06-29T14:53:00Z">
        <w:r w:rsidR="00CB5E2F">
          <w:t xml:space="preserve"> (and are not otherwise confidential</w:t>
        </w:r>
      </w:ins>
      <w:ins w:id="2322" w:author="Bell Gully" w:date="2018-07-07T20:16:00Z">
        <w:r w:rsidR="0004672C">
          <w:t>)</w:t>
        </w:r>
      </w:ins>
      <w:ins w:id="2323" w:author="Bell Gully" w:date="2018-07-12T20:57:00Z">
        <w:r w:rsidR="00A3110E">
          <w:t>.</w:t>
        </w:r>
      </w:ins>
      <w:del w:id="2324" w:author="Bell Gully" w:date="2018-07-12T20:57:00Z">
        <w:r w:rsidR="00AD4B5E" w:rsidDel="00A3110E">
          <w:delText>,</w:delText>
        </w:r>
        <w:r w:rsidRPr="005D1C02" w:rsidDel="00A3110E">
          <w:delText xml:space="preserve"> that either Party may disclose </w:delText>
        </w:r>
      </w:del>
      <w:del w:id="2325" w:author="Bell Gully" w:date="2018-06-20T10:49:00Z">
        <w:r w:rsidR="00AD4B5E" w:rsidDel="00020108">
          <w:delText>it</w:delText>
        </w:r>
        <w:r w:rsidRPr="005D1C02" w:rsidDel="00020108">
          <w:delText xml:space="preserve"> </w:delText>
        </w:r>
      </w:del>
      <w:del w:id="2326" w:author="Bell Gully" w:date="2018-07-12T20:57:00Z">
        <w:r w:rsidDel="00A3110E">
          <w:delText xml:space="preserve">in full </w:delText>
        </w:r>
        <w:r w:rsidRPr="005D1C02" w:rsidDel="00A3110E">
          <w:delText>to any other person</w:delText>
        </w:r>
        <w:r w:rsidR="00AD4B5E" w:rsidDel="00A3110E">
          <w:delText xml:space="preserve"> and that</w:delText>
        </w:r>
      </w:del>
      <w:r>
        <w:t xml:space="preserve"> First Gas</w:t>
      </w:r>
      <w:r w:rsidR="00AD4B5E">
        <w:t xml:space="preserve"> </w:t>
      </w:r>
      <w:ins w:id="2327" w:author="Bell Gully" w:date="2018-08-05T15:49:00Z">
        <w:r w:rsidR="00252026">
          <w:t>may make available this Agreement (and any amendment) in full on OATIS and may otherwise disclose such ICA (and any amendment) to any other person.</w:t>
        </w:r>
      </w:ins>
      <w:del w:id="2328" w:author="Bell Gully" w:date="2018-08-05T15:50:00Z">
        <w:r w:rsidR="00AD4B5E" w:rsidDel="00252026">
          <w:delText>will publish</w:delText>
        </w:r>
        <w:r w:rsidDel="00252026">
          <w:delText xml:space="preserve"> th</w:delText>
        </w:r>
      </w:del>
      <w:del w:id="2329" w:author="Bell Gully" w:date="2018-06-29T14:54:00Z">
        <w:r w:rsidDel="00CB5E2F">
          <w:delText>e</w:delText>
        </w:r>
      </w:del>
      <w:del w:id="2330" w:author="Bell Gully" w:date="2018-08-05T15:50:00Z">
        <w:r w:rsidDel="00252026">
          <w:delText xml:space="preserve"> Agreement on OATIS.</w:delText>
        </w:r>
      </w:del>
    </w:p>
    <w:p w14:paraId="3BBDA11F" w14:textId="77777777" w:rsidR="009836E7" w:rsidRPr="002D3C9B" w:rsidRDefault="009836E7" w:rsidP="009836E7">
      <w:pPr>
        <w:pStyle w:val="Heading2"/>
        <w:ind w:left="623"/>
        <w:rPr>
          <w:ins w:id="2331" w:author="Bell Gully" w:date="2018-08-08T16:20:00Z"/>
        </w:rPr>
      </w:pPr>
      <w:ins w:id="2332" w:author="Bell Gully" w:date="2018-08-08T16:20:00Z">
        <w:r w:rsidRPr="002D3C9B">
          <w:rPr>
            <w:bCs w:val="0"/>
          </w:rPr>
          <w:t>Records</w:t>
        </w:r>
      </w:ins>
    </w:p>
    <w:p w14:paraId="74DAF667" w14:textId="77777777" w:rsidR="009836E7" w:rsidRPr="00530C8E" w:rsidRDefault="009836E7" w:rsidP="009836E7">
      <w:pPr>
        <w:numPr>
          <w:ilvl w:val="1"/>
          <w:numId w:val="4"/>
        </w:numPr>
        <w:rPr>
          <w:ins w:id="2333" w:author="Bell Gully" w:date="2018-08-08T16:20:00Z"/>
        </w:rPr>
      </w:pPr>
      <w:ins w:id="2334" w:author="Bell Gully" w:date="2018-08-08T16:20: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52354B75" w14:textId="77777777" w:rsidR="00ED40A2" w:rsidRPr="00E923DE" w:rsidRDefault="00ED40A2" w:rsidP="00E923DE">
      <w:pPr>
        <w:pStyle w:val="Heading2"/>
        <w:rPr>
          <w:snapToGrid w:val="0"/>
          <w:lang w:val="en-AU"/>
        </w:rPr>
      </w:pPr>
      <w:r w:rsidRPr="00E923DE">
        <w:rPr>
          <w:snapToGrid w:val="0"/>
          <w:lang w:val="en-AU"/>
        </w:rPr>
        <w:t>Waiver</w:t>
      </w:r>
    </w:p>
    <w:bookmarkEnd w:id="2239"/>
    <w:p w14:paraId="619CA251"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2335" w:name="_Toc57649822"/>
    </w:p>
    <w:p w14:paraId="510BDCF5" w14:textId="77777777" w:rsidR="00ED40A2" w:rsidRPr="00E923DE" w:rsidRDefault="00ED40A2" w:rsidP="00E923DE">
      <w:pPr>
        <w:pStyle w:val="Heading2"/>
        <w:rPr>
          <w:snapToGrid w:val="0"/>
          <w:lang w:val="en-AU"/>
        </w:rPr>
      </w:pPr>
      <w:r w:rsidRPr="00E923DE">
        <w:rPr>
          <w:snapToGrid w:val="0"/>
          <w:lang w:val="en-AU"/>
        </w:rPr>
        <w:t>Entire Agreement</w:t>
      </w:r>
    </w:p>
    <w:bookmarkEnd w:id="2335"/>
    <w:p w14:paraId="4F28938C" w14:textId="7828702B"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ins w:id="2336" w:author="Bell Gully" w:date="2018-06-20T10:50:00Z">
        <w:r w:rsidR="00E86403">
          <w:t xml:space="preserve"> in relation to its subject matter</w:t>
        </w:r>
      </w:ins>
      <w:r w:rsidRPr="00530C8E">
        <w:t>.</w:t>
      </w:r>
      <w:bookmarkStart w:id="2337" w:name="_Toc57649823"/>
    </w:p>
    <w:p w14:paraId="62B134F4" w14:textId="77777777" w:rsidR="00ED40A2" w:rsidRPr="00E923DE" w:rsidRDefault="00ED40A2" w:rsidP="00E923DE">
      <w:pPr>
        <w:pStyle w:val="Heading2"/>
        <w:rPr>
          <w:snapToGrid w:val="0"/>
          <w:lang w:val="en-AU"/>
        </w:rPr>
      </w:pPr>
      <w:r w:rsidRPr="00E923DE">
        <w:rPr>
          <w:snapToGrid w:val="0"/>
          <w:lang w:val="en-AU"/>
        </w:rPr>
        <w:lastRenderedPageBreak/>
        <w:t>Amendment</w:t>
      </w:r>
    </w:p>
    <w:bookmarkEnd w:id="2337"/>
    <w:p w14:paraId="43495F57"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0DB5941" w14:textId="77777777" w:rsidR="00667EFB" w:rsidRPr="00D23D4C" w:rsidRDefault="00667EFB" w:rsidP="00E923DE">
      <w:pPr>
        <w:pStyle w:val="Heading2"/>
        <w:rPr>
          <w:snapToGrid w:val="0"/>
          <w:lang w:val="en-AU"/>
        </w:rPr>
      </w:pPr>
      <w:r w:rsidRPr="00D23D4C">
        <w:rPr>
          <w:snapToGrid w:val="0"/>
          <w:lang w:val="en-AU"/>
        </w:rPr>
        <w:t>Severability</w:t>
      </w:r>
    </w:p>
    <w:p w14:paraId="29FC0BD9" w14:textId="3DD09987"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ins w:id="2338" w:author="Bell Gully" w:date="2018-07-12T20:58:00Z">
        <w:r w:rsidR="00A3110E">
          <w:t>,</w:t>
        </w:r>
      </w:ins>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2339" w:name="_Toc57649825"/>
      <w:r w:rsidRPr="00530C8E">
        <w:t>f, or frustrate, this Agreement</w:t>
      </w:r>
      <w:r w:rsidR="00E516C6">
        <w:t>. In that event</w:t>
      </w:r>
      <w:del w:id="2340" w:author="Bell Gully" w:date="2018-07-12T20:58:00Z">
        <w:r w:rsidR="00E516C6" w:rsidDel="00A3110E">
          <w:delText>,</w:delText>
        </w:r>
      </w:del>
      <w:r w:rsidR="00E516C6">
        <w:t xml:space="preserve">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5510B6">
        <w:t xml:space="preserve"> </w:t>
      </w:r>
    </w:p>
    <w:p w14:paraId="455F59C6" w14:textId="77777777" w:rsidR="00667EFB" w:rsidRPr="00E923DE" w:rsidRDefault="00667EFB" w:rsidP="00E923DE">
      <w:pPr>
        <w:pStyle w:val="Heading2"/>
        <w:rPr>
          <w:snapToGrid w:val="0"/>
          <w:lang w:val="en-AU"/>
        </w:rPr>
      </w:pPr>
      <w:r w:rsidRPr="00E923DE">
        <w:rPr>
          <w:snapToGrid w:val="0"/>
          <w:lang w:val="en-AU"/>
        </w:rPr>
        <w:t>Exclusion of Implied Terms</w:t>
      </w:r>
    </w:p>
    <w:bookmarkEnd w:id="2339"/>
    <w:p w14:paraId="7603E7E1"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2341" w:name="_Toc349465395"/>
      <w:bookmarkStart w:id="2342" w:name="_Toc350326780"/>
      <w:bookmarkStart w:id="2343" w:name="_Toc350679052"/>
      <w:bookmarkStart w:id="2344" w:name="_Toc356615059"/>
      <w:bookmarkStart w:id="2345" w:name="_Toc361741247"/>
      <w:bookmarkStart w:id="2346" w:name="_Toc361742986"/>
      <w:bookmarkStart w:id="2347" w:name="_Toc398958178"/>
      <w:bookmarkStart w:id="2348" w:name="_Toc400266790"/>
      <w:bookmarkStart w:id="2349" w:name="_Toc104362172"/>
    </w:p>
    <w:p w14:paraId="0EE3929C"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4B7C257D" w14:textId="60E70D31" w:rsidR="00667EFB" w:rsidRPr="00F27205" w:rsidRDefault="00667EFB" w:rsidP="009871BE">
      <w:pPr>
        <w:numPr>
          <w:ilvl w:val="1"/>
          <w:numId w:val="4"/>
        </w:numPr>
      </w:pPr>
      <w:r w:rsidRPr="00F27205">
        <w:t xml:space="preserve">The </w:t>
      </w:r>
      <w:r>
        <w:t>P</w:t>
      </w:r>
      <w:r w:rsidRPr="00F27205">
        <w:t>arties acknowledge and agree that</w:t>
      </w:r>
      <w:ins w:id="2350" w:author="Bell Gully" w:date="2018-07-12T20:58:00Z">
        <w:r w:rsidR="00A3110E">
          <w:t>,</w:t>
        </w:r>
      </w:ins>
      <w:r w:rsidRPr="00F27205">
        <w:t xml:space="preserve"> </w:t>
      </w:r>
      <w:r w:rsidR="006E7DE6">
        <w:t>in relation to</w:t>
      </w:r>
      <w:r w:rsidRPr="00F27205">
        <w:t xml:space="preserve"> this Agreement: </w:t>
      </w:r>
    </w:p>
    <w:p w14:paraId="74B71CCD"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2FD8CFFF" w14:textId="51C188E9" w:rsidR="00667EFB" w:rsidRPr="00F27205" w:rsidRDefault="00667EFB" w:rsidP="009871BE">
      <w:pPr>
        <w:numPr>
          <w:ilvl w:val="2"/>
          <w:numId w:val="4"/>
        </w:numPr>
        <w:rPr>
          <w:rFonts w:cs="Arial"/>
          <w:color w:val="1F497D"/>
          <w:szCs w:val="20"/>
        </w:rPr>
      </w:pPr>
      <w:r w:rsidRPr="00F27205">
        <w:t xml:space="preserve">the provisions of sections 9, 12A, 13 and 14(1) of the </w:t>
      </w:r>
      <w:proofErr w:type="gramStart"/>
      <w:r w:rsidRPr="00F27205">
        <w:t>Fair Trading</w:t>
      </w:r>
      <w:proofErr w:type="gramEnd"/>
      <w:r w:rsidRPr="00F27205">
        <w:t xml:space="preserve"> Act 1986 shall not apply to the obligations of the </w:t>
      </w:r>
      <w:ins w:id="2351" w:author="Bell Gully" w:date="2018-06-20T10:58:00Z">
        <w:r w:rsidR="00C3565E">
          <w:t>P</w:t>
        </w:r>
      </w:ins>
      <w:del w:id="2352" w:author="Bell Gully" w:date="2018-06-20T10:58:00Z">
        <w:r w:rsidRPr="00F27205" w:rsidDel="00C3565E">
          <w:delText>p</w:delText>
        </w:r>
      </w:del>
      <w:r w:rsidRPr="00F27205">
        <w:t>arties under</w:t>
      </w:r>
      <w:ins w:id="2353" w:author="Bell Gully" w:date="2018-06-20T10:58:00Z">
        <w:r w:rsidR="00C3565E">
          <w:t xml:space="preserve"> this Agreement</w:t>
        </w:r>
      </w:ins>
      <w:r w:rsidRPr="00F27205">
        <w:t xml:space="preserve">, and that it is fair and reasonable that </w:t>
      </w:r>
      <w:r w:rsidR="006E7DE6">
        <w:t xml:space="preserve">the Parties </w:t>
      </w:r>
      <w:r w:rsidRPr="00F27205">
        <w:t xml:space="preserve">contract out of </w:t>
      </w:r>
      <w:r w:rsidR="006E7DE6">
        <w:t>those provisions</w:t>
      </w:r>
      <w:r w:rsidRPr="00F27205">
        <w:t>.</w:t>
      </w:r>
    </w:p>
    <w:p w14:paraId="2BB0364A"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21F87C1" w14:textId="232D680F" w:rsidR="00667EFB" w:rsidRDefault="00667EFB" w:rsidP="009871BE">
      <w:pPr>
        <w:numPr>
          <w:ilvl w:val="1"/>
          <w:numId w:val="4"/>
        </w:numPr>
      </w:pPr>
      <w:r w:rsidRPr="00530C8E">
        <w:rPr>
          <w:lang w:val="en-AU"/>
        </w:rPr>
        <w:t>This</w:t>
      </w:r>
      <w:r w:rsidRPr="00530C8E">
        <w:t xml:space="preserve"> Agreement shall not</w:t>
      </w:r>
      <w:ins w:id="2354" w:author="Bell Gully" w:date="2018-07-12T20:58:00Z">
        <w:r w:rsidR="00A3110E">
          <w:t>,</w:t>
        </w:r>
      </w:ins>
      <w:r w:rsidRPr="00530C8E">
        <w:t xml:space="preserve"> and is not intended to</w:t>
      </w:r>
      <w:ins w:id="2355" w:author="Bell Gully" w:date="2018-08-05T15:50:00Z">
        <w:r w:rsidR="00252026">
          <w:t>,</w:t>
        </w:r>
      </w:ins>
      <w:r w:rsidRPr="00530C8E">
        <w:t xml:space="preserve"> confer any benefit on or create any obligation enforceable at the suit of</w:t>
      </w:r>
      <w:ins w:id="2356" w:author="Bell Gully" w:date="2018-07-12T20:58:00Z">
        <w:r w:rsidR="00A3110E">
          <w:t>,</w:t>
        </w:r>
      </w:ins>
      <w:r w:rsidRPr="00530C8E">
        <w:t xml:space="preserve"> any person </w:t>
      </w:r>
      <w:r w:rsidR="006E7DE6">
        <w:t xml:space="preserve">who is </w:t>
      </w:r>
      <w:r w:rsidRPr="00530C8E">
        <w:t>not a Party to this Agreement.</w:t>
      </w:r>
    </w:p>
    <w:p w14:paraId="2EA7CCE8" w14:textId="77777777" w:rsidR="00667EFB" w:rsidRPr="00E923DE" w:rsidRDefault="00667EFB" w:rsidP="00E923DE">
      <w:pPr>
        <w:pStyle w:val="Heading2"/>
        <w:rPr>
          <w:snapToGrid w:val="0"/>
          <w:lang w:val="en-AU"/>
        </w:rPr>
      </w:pPr>
      <w:r w:rsidRPr="00E923DE">
        <w:rPr>
          <w:snapToGrid w:val="0"/>
          <w:lang w:val="en-AU"/>
        </w:rPr>
        <w:t>Counterparts</w:t>
      </w:r>
    </w:p>
    <w:p w14:paraId="766CB94B" w14:textId="77777777" w:rsidR="00667EFB" w:rsidRPr="005F17FF"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40D6A5B" w14:textId="77777777" w:rsidR="00055A1A" w:rsidRPr="00E923DE" w:rsidRDefault="00055A1A" w:rsidP="00055A1A">
      <w:pPr>
        <w:pStyle w:val="Heading2"/>
        <w:rPr>
          <w:snapToGrid w:val="0"/>
          <w:lang w:val="en-AU"/>
        </w:rPr>
      </w:pPr>
      <w:r>
        <w:rPr>
          <w:snapToGrid w:val="0"/>
          <w:lang w:val="en-AU"/>
        </w:rPr>
        <w:t>Transfers</w:t>
      </w:r>
    </w:p>
    <w:p w14:paraId="51B6057E" w14:textId="77777777" w:rsidR="00055A1A" w:rsidRPr="00B879E6" w:rsidRDefault="00055A1A" w:rsidP="00055A1A">
      <w:pPr>
        <w:numPr>
          <w:ilvl w:val="1"/>
          <w:numId w:val="4"/>
        </w:numPr>
        <w:rPr>
          <w:bCs/>
          <w:i/>
          <w:iCs/>
        </w:rPr>
      </w:pPr>
      <w:r>
        <w:t xml:space="preserve">Neither </w:t>
      </w:r>
      <w:r w:rsidRPr="00530C8E">
        <w:t xml:space="preserve">Party </w:t>
      </w:r>
      <w:r>
        <w:t>shall</w:t>
      </w:r>
      <w:r w:rsidRPr="00530C8E">
        <w:t xml:space="preserve"> transfer</w:t>
      </w:r>
      <w:r>
        <w:t>,</w:t>
      </w:r>
      <w:r w:rsidRPr="00530C8E">
        <w:t xml:space="preserve"> </w:t>
      </w:r>
      <w:r>
        <w:t>whether by way of assignment, novation or otherwise,</w:t>
      </w:r>
      <w:r w:rsidRPr="00530C8E">
        <w:t xml:space="preserve"> any of its rights </w:t>
      </w:r>
      <w:r>
        <w:t>or</w:t>
      </w:r>
      <w:r w:rsidRPr="00530C8E">
        <w:t xml:space="preserve"> obligations under this Agreement unless it has obtained </w:t>
      </w:r>
      <w:r>
        <w:t>the other Party’s</w:t>
      </w:r>
      <w:r w:rsidRPr="00530C8E">
        <w:t xml:space="preserve"> prior written consent, </w:t>
      </w:r>
      <w:r>
        <w:t xml:space="preserve">which must </w:t>
      </w:r>
      <w:r w:rsidRPr="00530C8E">
        <w:t>not to be unreasonably withheld or delayed</w:t>
      </w:r>
      <w:r>
        <w:t>.</w:t>
      </w:r>
    </w:p>
    <w:p w14:paraId="4EFD83D8" w14:textId="77777777" w:rsidR="00055A1A" w:rsidRPr="00B0694C" w:rsidRDefault="00055A1A" w:rsidP="00055A1A">
      <w:pPr>
        <w:numPr>
          <w:ilvl w:val="1"/>
          <w:numId w:val="4"/>
        </w:numPr>
        <w:rPr>
          <w:lang w:val="en-AU"/>
        </w:rPr>
      </w:pPr>
      <w:r>
        <w:rPr>
          <w:lang w:val="en-AU"/>
        </w:rPr>
        <w:lastRenderedPageBreak/>
        <w:t>Neither Party shall</w:t>
      </w:r>
      <w:r w:rsidRPr="00B0694C">
        <w:rPr>
          <w:lang w:val="en-AU"/>
        </w:rPr>
        <w:t xml:space="preserve"> transfer</w:t>
      </w:r>
      <w:r>
        <w:t>,</w:t>
      </w:r>
      <w:r w:rsidRPr="00530C8E">
        <w:t xml:space="preserve"> </w:t>
      </w:r>
      <w:r>
        <w:t>whether by way of assignment, novation or otherwise,</w:t>
      </w:r>
      <w:r w:rsidRPr="00B0694C">
        <w:rPr>
          <w:lang w:val="en-AU"/>
        </w:rPr>
        <w:t xml:space="preserve"> any of its rights and obligations under </w:t>
      </w:r>
      <w:r>
        <w:rPr>
          <w:lang w:val="en-AU"/>
        </w:rPr>
        <w:t>this Agreement</w:t>
      </w:r>
      <w:r w:rsidRPr="00B0694C">
        <w:rPr>
          <w:lang w:val="en-AU"/>
        </w:rPr>
        <w:t xml:space="preserve">, unless it believes that the </w:t>
      </w:r>
      <w:r>
        <w:rPr>
          <w:lang w:val="en-AU"/>
        </w:rPr>
        <w:t>transfer</w:t>
      </w:r>
      <w:r w:rsidR="005F17FF">
        <w:rPr>
          <w:lang w:val="en-AU"/>
        </w:rPr>
        <w:t>e</w:t>
      </w:r>
      <w:r>
        <w:rPr>
          <w:lang w:val="en-AU"/>
        </w:rPr>
        <w:t>e</w:t>
      </w:r>
      <w:r w:rsidRPr="00B0694C">
        <w:rPr>
          <w:lang w:val="en-AU"/>
        </w:rPr>
        <w:t xml:space="preserve"> is capable of meeting </w:t>
      </w:r>
      <w:r>
        <w:rPr>
          <w:lang w:val="en-AU"/>
        </w:rPr>
        <w:t>that Party’s</w:t>
      </w:r>
      <w:r w:rsidRPr="00B0694C">
        <w:rPr>
          <w:lang w:val="en-AU"/>
        </w:rPr>
        <w:t xml:space="preserve"> obligations under </w:t>
      </w:r>
      <w:r>
        <w:rPr>
          <w:lang w:val="en-AU"/>
        </w:rPr>
        <w:t>this Agreement</w:t>
      </w:r>
      <w:r w:rsidRPr="00B0694C">
        <w:rPr>
          <w:lang w:val="en-AU"/>
        </w:rPr>
        <w:t>.</w:t>
      </w:r>
    </w:p>
    <w:p w14:paraId="6EB7E3D6" w14:textId="77777777" w:rsidR="00055A1A" w:rsidRPr="004B59E9" w:rsidRDefault="00055A1A" w:rsidP="00055A1A">
      <w:pPr>
        <w:pStyle w:val="Heading2"/>
        <w:rPr>
          <w:snapToGrid w:val="0"/>
          <w:lang w:val="en-AU"/>
        </w:rPr>
      </w:pPr>
      <w:r w:rsidRPr="004B59E9">
        <w:rPr>
          <w:snapToGrid w:val="0"/>
          <w:lang w:val="en-AU"/>
        </w:rPr>
        <w:t>Assignment</w:t>
      </w:r>
    </w:p>
    <w:p w14:paraId="1FAC77F0" w14:textId="6E145426" w:rsidR="00055A1A" w:rsidRPr="00B0694C" w:rsidRDefault="00055A1A" w:rsidP="00055A1A">
      <w:pPr>
        <w:numPr>
          <w:ilvl w:val="1"/>
          <w:numId w:val="4"/>
        </w:numPr>
        <w:rPr>
          <w:lang w:val="en-AU"/>
        </w:rPr>
      </w:pPr>
      <w:r>
        <w:rPr>
          <w:lang w:val="en-AU"/>
        </w:rPr>
        <w:t xml:space="preserve">Where this Agreement is transferred </w:t>
      </w:r>
      <w:r w:rsidRPr="00583F6F">
        <w:rPr>
          <w:lang w:val="en-AU"/>
        </w:rPr>
        <w:t xml:space="preserve">by way of assignment </w:t>
      </w:r>
      <w:r>
        <w:rPr>
          <w:lang w:val="en-AU"/>
        </w:rPr>
        <w:t xml:space="preserve">pursuant to </w:t>
      </w:r>
      <w:r w:rsidRPr="004B59E9">
        <w:rPr>
          <w:i/>
          <w:lang w:val="en-AU"/>
        </w:rPr>
        <w:t>section 19.1</w:t>
      </w:r>
      <w:ins w:id="2357" w:author="Bell Gully" w:date="2018-08-08T16:20:00Z">
        <w:r w:rsidR="001C2587">
          <w:rPr>
            <w:i/>
            <w:lang w:val="en-AU"/>
          </w:rPr>
          <w:t>5</w:t>
        </w:r>
      </w:ins>
      <w:del w:id="2358" w:author="Bell Gully" w:date="2018-07-07T20:16:00Z">
        <w:r w:rsidRPr="004B59E9" w:rsidDel="0004672C">
          <w:rPr>
            <w:i/>
            <w:lang w:val="en-AU"/>
          </w:rPr>
          <w:delText>2</w:delText>
        </w:r>
      </w:del>
      <w:r w:rsidRPr="004B59E9">
        <w:rPr>
          <w:i/>
          <w:lang w:val="en-AU"/>
        </w:rPr>
        <w:t xml:space="preserve"> </w:t>
      </w:r>
      <w:r w:rsidRPr="007710C1">
        <w:rPr>
          <w:lang w:val="en-AU"/>
        </w:rPr>
        <w:t>and</w:t>
      </w:r>
      <w:r w:rsidRPr="004B59E9">
        <w:rPr>
          <w:i/>
          <w:lang w:val="en-AU"/>
        </w:rPr>
        <w:t xml:space="preserve"> 19.1</w:t>
      </w:r>
      <w:ins w:id="2359" w:author="Bell Gully" w:date="2018-08-08T16:20:00Z">
        <w:r w:rsidR="001C2587">
          <w:rPr>
            <w:i/>
            <w:lang w:val="en-AU"/>
          </w:rPr>
          <w:t>6</w:t>
        </w:r>
      </w:ins>
      <w:del w:id="2360" w:author="Bell Gully" w:date="2018-07-07T20:17:00Z">
        <w:r w:rsidRPr="004B59E9" w:rsidDel="0004672C">
          <w:rPr>
            <w:i/>
            <w:lang w:val="en-AU"/>
          </w:rPr>
          <w:delText>3</w:delText>
        </w:r>
      </w:del>
      <w:r>
        <w:rPr>
          <w:lang w:val="en-AU"/>
        </w:rPr>
        <w:t>, the transferring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w:t>
      </w:r>
      <w:ins w:id="2361" w:author="Bell Gully" w:date="2018-08-05T15:50:00Z">
        <w:r w:rsidR="00252026">
          <w:rPr>
            <w:lang w:val="en-AU"/>
          </w:rPr>
          <w:t xml:space="preserve">arising </w:t>
        </w:r>
      </w:ins>
      <w:r w:rsidRPr="00B0694C">
        <w:rPr>
          <w:lang w:val="en-AU"/>
        </w:rPr>
        <w:t xml:space="preserve">under </w:t>
      </w:r>
      <w:r>
        <w:rPr>
          <w:lang w:val="en-AU"/>
        </w:rPr>
        <w:t>this Agreement</w:t>
      </w:r>
      <w:r w:rsidRPr="00B0694C">
        <w:rPr>
          <w:lang w:val="en-AU"/>
        </w:rPr>
        <w:t xml:space="preserve"> </w:t>
      </w:r>
      <w:ins w:id="2362" w:author="Bell Gully" w:date="2018-08-05T15:51:00Z">
        <w:r w:rsidR="00252026">
          <w:rPr>
            <w:lang w:val="en-AU"/>
          </w:rPr>
          <w:t xml:space="preserve">prior to the date of assignment </w:t>
        </w:r>
      </w:ins>
      <w:r w:rsidRPr="00B0694C">
        <w:rPr>
          <w:lang w:val="en-AU"/>
        </w:rPr>
        <w:t>as primary obligor and not merely as surety or guarantor only.</w:t>
      </w:r>
      <w:r>
        <w:rPr>
          <w:lang w:val="en-AU"/>
        </w:rPr>
        <w:t xml:space="preserve"> </w:t>
      </w:r>
      <w:r w:rsidRPr="00EE371A">
        <w:rPr>
          <w:lang w:val="en-AU"/>
        </w:rPr>
        <w:t>Where the Assig</w:t>
      </w:r>
      <w:r>
        <w:rPr>
          <w:lang w:val="en-AU"/>
        </w:rPr>
        <w:t>nor is the Interconnected Party</w:t>
      </w:r>
      <w:r w:rsidRPr="00EE371A">
        <w:rPr>
          <w:lang w:val="en-AU"/>
        </w:rPr>
        <w:t xml:space="preserve"> then</w:t>
      </w:r>
      <w:r>
        <w:rPr>
          <w:lang w:val="en-AU"/>
        </w:rPr>
        <w:t>,</w:t>
      </w:r>
      <w:r w:rsidRPr="00EE371A">
        <w:rPr>
          <w:lang w:val="en-AU"/>
        </w:rPr>
        <w:t xml:space="preserve"> notwithstanding </w:t>
      </w:r>
      <w:r>
        <w:rPr>
          <w:lang w:val="en-AU"/>
        </w:rPr>
        <w:t>any other</w:t>
      </w:r>
      <w:r w:rsidRPr="00EE371A">
        <w:rPr>
          <w:lang w:val="en-AU"/>
        </w:rPr>
        <w:t xml:space="preserve"> </w:t>
      </w:r>
      <w:r>
        <w:rPr>
          <w:lang w:val="en-AU"/>
        </w:rPr>
        <w:t xml:space="preserve">term of the </w:t>
      </w:r>
      <w:r w:rsidRPr="00EE371A">
        <w:rPr>
          <w:lang w:val="en-AU"/>
        </w:rPr>
        <w:t xml:space="preserve">assignment, the </w:t>
      </w:r>
      <w:r>
        <w:rPr>
          <w:lang w:val="en-AU"/>
        </w:rPr>
        <w:t>Interconnected Party</w:t>
      </w:r>
      <w:r w:rsidRPr="00EE371A">
        <w:rPr>
          <w:lang w:val="en-AU"/>
        </w:rPr>
        <w:t xml:space="preserve"> shall </w:t>
      </w:r>
      <w:r>
        <w:rPr>
          <w:lang w:val="en-AU"/>
        </w:rPr>
        <w:t>continue to pay directly to First Gas</w:t>
      </w:r>
      <w:r w:rsidRPr="00622638">
        <w:rPr>
          <w:lang w:val="en-AU"/>
        </w:rPr>
        <w:t xml:space="preserve"> </w:t>
      </w:r>
      <w:r>
        <w:rPr>
          <w:lang w:val="en-AU"/>
        </w:rPr>
        <w:t xml:space="preserve">any </w:t>
      </w:r>
      <w:r w:rsidRPr="00EE371A">
        <w:rPr>
          <w:lang w:val="en-AU"/>
        </w:rPr>
        <w:t>amounts payable under this Agreement</w:t>
      </w:r>
      <w:r>
        <w:rPr>
          <w:lang w:val="en-AU"/>
        </w:rPr>
        <w:t xml:space="preserve"> </w:t>
      </w:r>
      <w:r w:rsidRPr="00EE371A">
        <w:rPr>
          <w:lang w:val="en-AU"/>
        </w:rPr>
        <w:t xml:space="preserve">up to </w:t>
      </w:r>
      <w:r>
        <w:rPr>
          <w:lang w:val="en-AU"/>
        </w:rPr>
        <w:t xml:space="preserve">and including </w:t>
      </w:r>
      <w:r w:rsidRPr="00EE371A">
        <w:rPr>
          <w:lang w:val="en-AU"/>
        </w:rPr>
        <w:t xml:space="preserve">the </w:t>
      </w:r>
      <w:r>
        <w:rPr>
          <w:lang w:val="en-AU"/>
        </w:rPr>
        <w:t xml:space="preserve">last Day </w:t>
      </w:r>
      <w:r w:rsidRPr="00EE371A">
        <w:rPr>
          <w:lang w:val="en-AU"/>
        </w:rPr>
        <w:t>of the Month during which the assignment takes effect</w:t>
      </w:r>
      <w:r>
        <w:rPr>
          <w:lang w:val="en-AU"/>
        </w:rPr>
        <w:t xml:space="preserve">. </w:t>
      </w:r>
    </w:p>
    <w:p w14:paraId="3681FAF2" w14:textId="77777777" w:rsidR="00055A1A" w:rsidRPr="00B0694C" w:rsidRDefault="00055A1A" w:rsidP="00055A1A">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3384D7B4" w14:textId="77777777" w:rsidR="00055A1A" w:rsidRPr="007710C1" w:rsidRDefault="00055A1A" w:rsidP="00055A1A">
      <w:pPr>
        <w:pStyle w:val="Heading2"/>
        <w:rPr>
          <w:i/>
          <w:iCs/>
        </w:rPr>
      </w:pPr>
      <w:r w:rsidRPr="007710C1">
        <w:rPr>
          <w:snapToGrid w:val="0"/>
          <w:lang w:val="en-AU"/>
        </w:rPr>
        <w:t>Novation</w:t>
      </w:r>
    </w:p>
    <w:p w14:paraId="0A53DA4D" w14:textId="1E9F707E" w:rsidR="00055A1A" w:rsidRPr="007710C1" w:rsidRDefault="00055A1A" w:rsidP="00055A1A">
      <w:pPr>
        <w:numPr>
          <w:ilvl w:val="1"/>
          <w:numId w:val="4"/>
        </w:numPr>
        <w:rPr>
          <w:bCs/>
          <w:i/>
          <w:iCs/>
        </w:rPr>
      </w:pPr>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sections 19.1</w:t>
      </w:r>
      <w:ins w:id="2363" w:author="Bell Gully" w:date="2018-08-08T16:20:00Z">
        <w:r w:rsidR="001C2587">
          <w:rPr>
            <w:i/>
            <w:lang w:val="en-AU"/>
          </w:rPr>
          <w:t>5</w:t>
        </w:r>
      </w:ins>
      <w:del w:id="2364" w:author="Bell Gully" w:date="2018-07-07T20:22:00Z">
        <w:r w:rsidRPr="007710C1" w:rsidDel="001C1DC8">
          <w:rPr>
            <w:i/>
            <w:lang w:val="en-AU"/>
          </w:rPr>
          <w:delText>2</w:delText>
        </w:r>
      </w:del>
      <w:r w:rsidRPr="007710C1">
        <w:rPr>
          <w:i/>
          <w:lang w:val="en-AU"/>
        </w:rPr>
        <w:t xml:space="preserve"> </w:t>
      </w:r>
      <w:r w:rsidRPr="007710C1">
        <w:rPr>
          <w:lang w:val="en-AU"/>
        </w:rPr>
        <w:t xml:space="preserve">and </w:t>
      </w:r>
      <w:r w:rsidRPr="007710C1">
        <w:rPr>
          <w:i/>
          <w:lang w:val="en-AU"/>
        </w:rPr>
        <w:t>19.1</w:t>
      </w:r>
      <w:ins w:id="2365" w:author="Bell Gully" w:date="2018-08-08T16:20:00Z">
        <w:r w:rsidR="001C2587">
          <w:rPr>
            <w:i/>
            <w:lang w:val="en-AU"/>
          </w:rPr>
          <w:t>6</w:t>
        </w:r>
      </w:ins>
      <w:del w:id="2366" w:author="Bell Gully" w:date="2018-07-07T20:23:00Z">
        <w:r w:rsidRPr="007710C1" w:rsidDel="001C1DC8">
          <w:rPr>
            <w:i/>
            <w:lang w:val="en-AU"/>
          </w:rPr>
          <w:delText>3</w:delText>
        </w:r>
      </w:del>
      <w:r w:rsidRPr="00583F6F">
        <w:rPr>
          <w:lang w:val="en-AU"/>
        </w:rPr>
        <w:t>, the 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must enter into a deed of novation, the terms of which shall be agreed between them, but which shall contain as a minimum require</w:t>
      </w:r>
      <w:ins w:id="2367" w:author="Bell Gully" w:date="2018-07-09T12:11:00Z">
        <w:r w:rsidR="00801A37">
          <w:rPr>
            <w:lang w:val="en-AU"/>
          </w:rPr>
          <w:t>ment</w:t>
        </w:r>
      </w:ins>
      <w:r>
        <w:rPr>
          <w:lang w:val="en-AU"/>
        </w:rPr>
        <w:t xml:space="preserve"> that:</w:t>
      </w:r>
    </w:p>
    <w:p w14:paraId="4DEA8181" w14:textId="77777777" w:rsidR="00055A1A" w:rsidRPr="007710C1" w:rsidRDefault="00055A1A" w:rsidP="00055A1A">
      <w:pPr>
        <w:numPr>
          <w:ilvl w:val="2"/>
          <w:numId w:val="4"/>
        </w:numPr>
        <w:tabs>
          <w:tab w:val="num" w:pos="1401"/>
        </w:tabs>
      </w:pPr>
      <w:r w:rsidRPr="00647450">
        <w:rPr>
          <w:lang w:val="en-AU"/>
        </w:rPr>
        <w:t>with effect from the date of novation</w:t>
      </w:r>
      <w:r>
        <w:rPr>
          <w:lang w:val="en-AU"/>
        </w:rPr>
        <w:t>:</w:t>
      </w:r>
    </w:p>
    <w:p w14:paraId="38772148" w14:textId="77777777" w:rsidR="00055A1A" w:rsidRPr="007710C1" w:rsidRDefault="00055A1A" w:rsidP="00055A1A">
      <w:pPr>
        <w:numPr>
          <w:ilvl w:val="3"/>
          <w:numId w:val="4"/>
        </w:numPr>
        <w:tabs>
          <w:tab w:val="num" w:pos="2041"/>
        </w:tabs>
      </w:pPr>
      <w:r w:rsidRPr="00647450">
        <w:rPr>
          <w:lang w:val="en-AU"/>
        </w:rPr>
        <w:t>the Incoming Party shall be substituted for the Exiting Party under this Agreement</w:t>
      </w:r>
      <w:r w:rsidRPr="00647450">
        <w:t>;</w:t>
      </w:r>
    </w:p>
    <w:p w14:paraId="4D44A4D1" w14:textId="77777777" w:rsidR="00055A1A" w:rsidRDefault="00055A1A" w:rsidP="00055A1A">
      <w:pPr>
        <w:numPr>
          <w:ilvl w:val="3"/>
          <w:numId w:val="4"/>
        </w:numPr>
        <w:tabs>
          <w:tab w:val="num" w:pos="2041"/>
        </w:tabs>
      </w:pPr>
      <w:r w:rsidRPr="00647450">
        <w:t xml:space="preserve">the Exiting </w:t>
      </w:r>
      <w:r>
        <w:t xml:space="preserve">Party shall then be </w:t>
      </w:r>
      <w:r w:rsidRPr="00647450">
        <w:t xml:space="preserve">released from all of its obligations and liabilities under </w:t>
      </w:r>
      <w:r>
        <w:t>this Agreement</w:t>
      </w:r>
      <w:r w:rsidRPr="00647450">
        <w:t xml:space="preserve">; and </w:t>
      </w:r>
    </w:p>
    <w:p w14:paraId="5D73C1B6" w14:textId="77777777" w:rsidR="00055A1A" w:rsidRPr="00855F8E" w:rsidRDefault="00055A1A" w:rsidP="00055A1A">
      <w:pPr>
        <w:numPr>
          <w:ilvl w:val="3"/>
          <w:numId w:val="4"/>
        </w:numPr>
        <w:tabs>
          <w:tab w:val="clear" w:pos="1871"/>
          <w:tab w:val="num" w:pos="1985"/>
          <w:tab w:val="num" w:pos="2041"/>
        </w:tabs>
      </w:pPr>
      <w:r w:rsidRPr="00647450">
        <w:rPr>
          <w:lang w:val="en-GB"/>
        </w:rPr>
        <w:t>the Incoming Party shall</w:t>
      </w:r>
      <w:r>
        <w:rPr>
          <w:lang w:val="en-GB"/>
        </w:rPr>
        <w:t>:</w:t>
      </w:r>
    </w:p>
    <w:p w14:paraId="3CDB5083" w14:textId="77777777" w:rsidR="00055A1A" w:rsidRDefault="00055A1A" w:rsidP="00055A1A">
      <w:pPr>
        <w:pStyle w:val="ListParagraph"/>
        <w:numPr>
          <w:ilvl w:val="0"/>
          <w:numId w:val="54"/>
        </w:numPr>
        <w:ind w:left="2410" w:hanging="539"/>
        <w:rPr>
          <w:lang w:val="en-AU"/>
        </w:rPr>
      </w:pPr>
      <w:r w:rsidRPr="00855F8E">
        <w:rPr>
          <w:lang w:val="en-AU"/>
        </w:rPr>
        <w:t>be bound by, comply with and be liable to the Counterparty under, all the provisions of this Agreement; and</w:t>
      </w:r>
    </w:p>
    <w:p w14:paraId="44AC92EC" w14:textId="77777777" w:rsidR="00055A1A" w:rsidRPr="004358DE" w:rsidRDefault="00055A1A" w:rsidP="00055A1A">
      <w:pPr>
        <w:pStyle w:val="ListParagraph"/>
        <w:numPr>
          <w:ilvl w:val="0"/>
          <w:numId w:val="54"/>
        </w:numPr>
        <w:ind w:left="2410" w:hanging="539"/>
        <w:rPr>
          <w:lang w:val="en-AU"/>
        </w:rPr>
      </w:pPr>
      <w:r w:rsidRPr="004358DE">
        <w:rPr>
          <w:lang w:val="en-AU"/>
        </w:rPr>
        <w:t>enjoy all the rights and benefits of the Exiting Party under this Agreement; and</w:t>
      </w:r>
    </w:p>
    <w:p w14:paraId="2B8D3FB4" w14:textId="6DDDF287" w:rsidR="00055A1A" w:rsidRPr="00E923DE" w:rsidRDefault="00055A1A" w:rsidP="00CA2619">
      <w:pPr>
        <w:numPr>
          <w:ilvl w:val="2"/>
          <w:numId w:val="4"/>
        </w:numPr>
        <w:tabs>
          <w:tab w:val="num" w:pos="1401"/>
        </w:tabs>
      </w:pPr>
      <w:r w:rsidRPr="00647450">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 xml:space="preserve">obligations under </w:t>
      </w:r>
      <w:r>
        <w:t>this Agreement</w:t>
      </w:r>
      <w:ins w:id="2368" w:author="Bell Gully" w:date="2018-06-20T11:38:00Z">
        <w:r w:rsidR="00F41B4B">
          <w:t>,</w:t>
        </w:r>
      </w:ins>
      <w:r w:rsidRPr="00647450">
        <w:t xml:space="preserve"> up to the </w:t>
      </w:r>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 of the Month during which the novation takes effect</w:t>
      </w:r>
      <w:r>
        <w:rPr>
          <w:lang w:val="en-AU"/>
        </w:rPr>
        <w:t>.</w:t>
      </w:r>
    </w:p>
    <w:p w14:paraId="64D1994E" w14:textId="77777777" w:rsidR="00901D70" w:rsidRPr="00D23D4C" w:rsidRDefault="00901D70" w:rsidP="00E923DE">
      <w:pPr>
        <w:pStyle w:val="Heading2"/>
        <w:rPr>
          <w:snapToGrid w:val="0"/>
          <w:lang w:val="en-AU"/>
        </w:rPr>
      </w:pPr>
      <w:r w:rsidRPr="00D23D4C">
        <w:rPr>
          <w:snapToGrid w:val="0"/>
          <w:lang w:val="en-AU"/>
        </w:rPr>
        <w:lastRenderedPageBreak/>
        <w:t>Governing Law</w:t>
      </w:r>
    </w:p>
    <w:p w14:paraId="00905339" w14:textId="5F1842B7" w:rsidR="00837C7E" w:rsidRPr="0056750B" w:rsidRDefault="00901D70" w:rsidP="00E64222">
      <w:pPr>
        <w:numPr>
          <w:ilvl w:val="1"/>
          <w:numId w:val="4"/>
        </w:numPr>
        <w:spacing w:after="0" w:line="240" w:lineRule="auto"/>
        <w:rPr>
          <w:snapToGrid w:val="0"/>
          <w:lang w:val="en-GB"/>
        </w:r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bookmarkStart w:id="2369" w:name="_Toc423348073"/>
      <w:bookmarkStart w:id="2370" w:name="_Toc424040139"/>
      <w:bookmarkStart w:id="2371" w:name="_Toc424043197"/>
      <w:bookmarkStart w:id="2372" w:name="_Toc424124679"/>
      <w:bookmarkStart w:id="2373" w:name="_Toc423348078"/>
      <w:bookmarkStart w:id="2374" w:name="_Toc424040144"/>
      <w:bookmarkStart w:id="2375" w:name="_Toc424043202"/>
      <w:bookmarkStart w:id="2376" w:name="_Toc424124684"/>
      <w:bookmarkStart w:id="2377" w:name="_Toc423348080"/>
      <w:bookmarkStart w:id="2378" w:name="_Toc424040146"/>
      <w:bookmarkStart w:id="2379" w:name="_Toc424043204"/>
      <w:bookmarkStart w:id="2380" w:name="_Toc424124686"/>
      <w:bookmarkStart w:id="2381" w:name="_Toc423348082"/>
      <w:bookmarkStart w:id="2382" w:name="_Toc424040148"/>
      <w:bookmarkStart w:id="2383" w:name="_Toc424043206"/>
      <w:bookmarkStart w:id="2384" w:name="_Toc424124688"/>
      <w:bookmarkStart w:id="2385" w:name="_Toc98825938"/>
      <w:bookmarkEnd w:id="2341"/>
      <w:bookmarkEnd w:id="2342"/>
      <w:bookmarkEnd w:id="2343"/>
      <w:bookmarkEnd w:id="2344"/>
      <w:bookmarkEnd w:id="2345"/>
      <w:bookmarkEnd w:id="2346"/>
      <w:bookmarkEnd w:id="2347"/>
      <w:bookmarkEnd w:id="2348"/>
      <w:bookmarkEnd w:id="2349"/>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sidR="00837C7E" w:rsidRPr="0056750B">
        <w:rPr>
          <w:snapToGrid w:val="0"/>
          <w:lang w:val="en-GB"/>
        </w:rPr>
        <w:br w:type="page"/>
      </w:r>
    </w:p>
    <w:p w14:paraId="3BD567F5" w14:textId="77777777" w:rsidR="003200FE" w:rsidRPr="00F27205" w:rsidRDefault="003200FE" w:rsidP="003200FE">
      <w:r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4DE1513C" w14:textId="77777777" w:rsidTr="00EB4B5E">
        <w:trPr>
          <w:cantSplit/>
        </w:trPr>
        <w:tc>
          <w:tcPr>
            <w:tcW w:w="4536" w:type="dxa"/>
            <w:tcBorders>
              <w:top w:val="nil"/>
              <w:left w:val="nil"/>
              <w:bottom w:val="nil"/>
              <w:right w:val="nil"/>
            </w:tcBorders>
          </w:tcPr>
          <w:p w14:paraId="0501E8F7"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35530B3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3983FBBD" w14:textId="77777777" w:rsidTr="00EB4B5E">
        <w:trPr>
          <w:cantSplit/>
        </w:trPr>
        <w:tc>
          <w:tcPr>
            <w:tcW w:w="4536" w:type="dxa"/>
            <w:tcBorders>
              <w:top w:val="nil"/>
              <w:left w:val="nil"/>
              <w:bottom w:val="nil"/>
              <w:right w:val="nil"/>
            </w:tcBorders>
          </w:tcPr>
          <w:p w14:paraId="57F63CFE" w14:textId="77777777" w:rsidR="003200FE" w:rsidRPr="00F27205" w:rsidRDefault="003200FE" w:rsidP="00EB4B5E">
            <w:r w:rsidRPr="00F27205">
              <w:t>____________________________</w:t>
            </w:r>
            <w:r w:rsidRPr="00F27205">
              <w:br/>
              <w:t>Signature of authorised signatory</w:t>
            </w:r>
          </w:p>
          <w:p w14:paraId="1C8EC015" w14:textId="77777777" w:rsidR="003200FE" w:rsidRPr="00F27205" w:rsidRDefault="003200FE" w:rsidP="00EB4B5E"/>
          <w:p w14:paraId="2B6B9702" w14:textId="77777777" w:rsidR="003200FE" w:rsidRPr="00F27205" w:rsidRDefault="003200FE" w:rsidP="00EB4B5E">
            <w:r w:rsidRPr="00F27205">
              <w:t>_____________________________</w:t>
            </w:r>
            <w:r w:rsidRPr="00F27205">
              <w:br/>
              <w:t>Name of authorised signatory</w:t>
            </w:r>
          </w:p>
          <w:p w14:paraId="598CF61A" w14:textId="77777777" w:rsidR="003200FE" w:rsidRPr="00F27205" w:rsidRDefault="003200FE" w:rsidP="00EB4B5E"/>
          <w:p w14:paraId="0FCA1D23" w14:textId="77777777" w:rsidR="003200FE" w:rsidRPr="00F27205" w:rsidRDefault="003200FE" w:rsidP="00EB4B5E"/>
          <w:p w14:paraId="57CC8B73" w14:textId="77777777" w:rsidR="003200FE" w:rsidRPr="00F27205" w:rsidRDefault="003200FE" w:rsidP="00EB4B5E"/>
          <w:p w14:paraId="5D0E9C68" w14:textId="77777777" w:rsidR="003200FE" w:rsidRPr="00F27205" w:rsidRDefault="003200FE" w:rsidP="00EB4B5E"/>
        </w:tc>
        <w:tc>
          <w:tcPr>
            <w:tcW w:w="4185" w:type="dxa"/>
            <w:tcBorders>
              <w:top w:val="nil"/>
              <w:left w:val="nil"/>
              <w:bottom w:val="nil"/>
              <w:right w:val="nil"/>
            </w:tcBorders>
          </w:tcPr>
          <w:p w14:paraId="149335A0" w14:textId="77777777" w:rsidR="003200FE" w:rsidRPr="00F27205" w:rsidRDefault="003200FE" w:rsidP="00EB4B5E">
            <w:r w:rsidRPr="00F27205">
              <w:t>__________________________</w:t>
            </w:r>
            <w:r w:rsidRPr="00F27205">
              <w:br/>
              <w:t>Signature of authorised signatory</w:t>
            </w:r>
          </w:p>
          <w:p w14:paraId="6E7CE78E" w14:textId="77777777" w:rsidR="003200FE" w:rsidRPr="00F27205" w:rsidRDefault="003200FE" w:rsidP="00EB4B5E"/>
          <w:p w14:paraId="48CC27C6" w14:textId="77777777" w:rsidR="003200FE" w:rsidRPr="00F27205" w:rsidRDefault="003200FE" w:rsidP="00EB4B5E">
            <w:r w:rsidRPr="00F27205">
              <w:t>_____________________________</w:t>
            </w:r>
            <w:r w:rsidRPr="00F27205">
              <w:br/>
              <w:t>Name of authorised signatory</w:t>
            </w:r>
          </w:p>
          <w:p w14:paraId="5B1EB410" w14:textId="77777777" w:rsidR="003200FE" w:rsidRPr="00F27205" w:rsidRDefault="003200FE" w:rsidP="00EB4B5E"/>
          <w:p w14:paraId="43EEC18C" w14:textId="77777777" w:rsidR="003200FE" w:rsidRPr="00F27205" w:rsidRDefault="003200FE" w:rsidP="00EB4B5E"/>
        </w:tc>
      </w:tr>
    </w:tbl>
    <w:p w14:paraId="175D605F" w14:textId="52CDECE1" w:rsidR="00C6575C" w:rsidRPr="00530C8E" w:rsidRDefault="00C6575C" w:rsidP="00191089">
      <w:pPr>
        <w:pStyle w:val="Heading1"/>
        <w:ind w:left="0"/>
        <w:jc w:val="center"/>
        <w:rPr>
          <w:snapToGrid w:val="0"/>
          <w:lang w:val="en-AU"/>
        </w:rPr>
      </w:pPr>
      <w:r w:rsidRPr="00530C8E">
        <w:rPr>
          <w:snapToGrid w:val="0"/>
          <w:lang w:val="en-AU"/>
        </w:rPr>
        <w:br w:type="page"/>
      </w:r>
      <w:bookmarkStart w:id="2386" w:name="_Toc105394750"/>
      <w:bookmarkStart w:id="2387" w:name="_Toc105394975"/>
      <w:bookmarkStart w:id="2388" w:name="_Toc114469947"/>
      <w:bookmarkStart w:id="2389" w:name="_Toc521674489"/>
      <w:ins w:id="2390" w:author="Bell Gully" w:date="2018-08-08T15:51:00Z">
        <w:r w:rsidR="00215037">
          <w:lastRenderedPageBreak/>
          <w:t xml:space="preserve">ICA </w:t>
        </w:r>
      </w:ins>
      <w:r w:rsidRPr="00530C8E">
        <w:rPr>
          <w:snapToGrid w:val="0"/>
          <w:lang w:val="en-AU"/>
        </w:rPr>
        <w:t xml:space="preserve">schedule </w:t>
      </w:r>
      <w:r w:rsidR="00C13341">
        <w:rPr>
          <w:snapToGrid w:val="0"/>
          <w:lang w:val="en-AU"/>
        </w:rPr>
        <w:t>one</w:t>
      </w:r>
      <w:bookmarkEnd w:id="2386"/>
      <w:bookmarkEnd w:id="2387"/>
      <w:bookmarkEnd w:id="2388"/>
      <w:r w:rsidR="00410622" w:rsidRPr="00530C8E">
        <w:rPr>
          <w:snapToGrid w:val="0"/>
          <w:lang w:val="en-AU"/>
        </w:rPr>
        <w:t>:</w:t>
      </w:r>
      <w:bookmarkStart w:id="2391" w:name="_Toc106707644"/>
      <w:bookmarkStart w:id="2392" w:name="_Toc107197945"/>
      <w:r w:rsidR="00410622" w:rsidRPr="00530C8E">
        <w:rPr>
          <w:snapToGrid w:val="0"/>
          <w:lang w:val="en-AU"/>
        </w:rPr>
        <w:t xml:space="preserve">  </w:t>
      </w:r>
      <w:r w:rsidR="00202D86">
        <w:rPr>
          <w:snapToGrid w:val="0"/>
          <w:lang w:val="en-AU"/>
        </w:rPr>
        <w:t>Receipt Point</w:t>
      </w:r>
      <w:r w:rsidR="00C13341" w:rsidRPr="00C13341">
        <w:rPr>
          <w:snapToGrid w:val="0"/>
          <w:lang w:val="en-AU"/>
        </w:rPr>
        <w:t xml:space="preserve"> details</w:t>
      </w:r>
      <w:bookmarkStart w:id="2393" w:name="_Toc106508872"/>
      <w:bookmarkStart w:id="2394" w:name="_Toc106707645"/>
      <w:bookmarkStart w:id="2395" w:name="_Toc107197946"/>
      <w:bookmarkStart w:id="2396" w:name="_Toc107311565"/>
      <w:bookmarkStart w:id="2397" w:name="_Toc107311615"/>
      <w:bookmarkStart w:id="2398" w:name="_Toc105394756"/>
      <w:bookmarkStart w:id="2399" w:name="_Toc105394981"/>
      <w:bookmarkEnd w:id="2385"/>
      <w:bookmarkEnd w:id="2391"/>
      <w:bookmarkEnd w:id="2392"/>
      <w:bookmarkEnd w:id="2389"/>
    </w:p>
    <w:bookmarkEnd w:id="2393"/>
    <w:bookmarkEnd w:id="2394"/>
    <w:bookmarkEnd w:id="2395"/>
    <w:bookmarkEnd w:id="2396"/>
    <w:bookmarkEnd w:id="2397"/>
    <w:p w14:paraId="7446E6C3" w14:textId="77777777" w:rsidR="00C13341" w:rsidRDefault="00C13341">
      <w:pPr>
        <w:spacing w:after="0" w:line="240" w:lineRule="auto"/>
        <w:rPr>
          <w:rFonts w:eastAsia="Times New Roman"/>
          <w:b/>
          <w:bCs/>
          <w:caps/>
          <w:snapToGrid w:val="0"/>
          <w:szCs w:val="28"/>
          <w:lang w:val="en-AU"/>
        </w:rPr>
      </w:pPr>
    </w:p>
    <w:tbl>
      <w:tblPr>
        <w:tblStyle w:val="TableGrid"/>
        <w:tblW w:w="9209" w:type="dxa"/>
        <w:tblLayout w:type="fixed"/>
        <w:tblLook w:val="01E0" w:firstRow="1" w:lastRow="1" w:firstColumn="1" w:lastColumn="1" w:noHBand="0" w:noVBand="0"/>
      </w:tblPr>
      <w:tblGrid>
        <w:gridCol w:w="4531"/>
        <w:gridCol w:w="4678"/>
      </w:tblGrid>
      <w:tr w:rsidR="00C13341" w:rsidRPr="00F27205" w14:paraId="2238F0ED" w14:textId="77777777" w:rsidTr="00481727">
        <w:tc>
          <w:tcPr>
            <w:tcW w:w="4531" w:type="dxa"/>
          </w:tcPr>
          <w:p w14:paraId="5F0FC744" w14:textId="77777777" w:rsidR="00C13341" w:rsidRPr="00F27205" w:rsidRDefault="00447B50" w:rsidP="00447B50">
            <w:pPr>
              <w:spacing w:beforeLines="20" w:before="48" w:afterLines="20" w:after="48" w:line="240" w:lineRule="auto"/>
              <w:rPr>
                <w:b/>
                <w:caps/>
              </w:rPr>
            </w:pPr>
            <w:r>
              <w:rPr>
                <w:b/>
              </w:rPr>
              <w:t>Receipt</w:t>
            </w:r>
            <w:r w:rsidR="00C13341" w:rsidRPr="00F27205">
              <w:rPr>
                <w:b/>
              </w:rPr>
              <w:t xml:space="preserve"> Point</w:t>
            </w:r>
          </w:p>
        </w:tc>
        <w:tc>
          <w:tcPr>
            <w:tcW w:w="4678" w:type="dxa"/>
            <w:shd w:val="clear" w:color="auto" w:fill="FFFFFF"/>
          </w:tcPr>
          <w:p w14:paraId="7B5C626D" w14:textId="77777777" w:rsidR="00C13341" w:rsidRPr="00F27205" w:rsidRDefault="00357B5F" w:rsidP="00357B5F">
            <w:pPr>
              <w:spacing w:beforeLines="20" w:before="48" w:afterLines="20" w:after="48" w:line="240" w:lineRule="auto"/>
              <w:jc w:val="center"/>
              <w:rPr>
                <w:b/>
                <w:caps/>
              </w:rPr>
            </w:pPr>
            <w:r>
              <w:rPr>
                <w:b/>
              </w:rPr>
              <w:t>[name]</w:t>
            </w:r>
            <w:r w:rsidR="00C13341" w:rsidRPr="00F27205">
              <w:rPr>
                <w:b/>
              </w:rPr>
              <w:t xml:space="preserve"> (</w:t>
            </w:r>
            <w:r>
              <w:rPr>
                <w:b/>
              </w:rPr>
              <w:t>alpha-numeric ID</w:t>
            </w:r>
            <w:r w:rsidR="00C13341" w:rsidRPr="00F27205">
              <w:rPr>
                <w:b/>
              </w:rPr>
              <w:t>)</w:t>
            </w:r>
          </w:p>
        </w:tc>
      </w:tr>
      <w:tr w:rsidR="00C13341" w:rsidRPr="00F27205" w14:paraId="4C9E9994" w14:textId="77777777" w:rsidTr="00481727">
        <w:tc>
          <w:tcPr>
            <w:tcW w:w="4531" w:type="dxa"/>
          </w:tcPr>
          <w:p w14:paraId="7D7F7B5A" w14:textId="77777777" w:rsidR="00C13341" w:rsidRPr="00F27205" w:rsidRDefault="00C13341" w:rsidP="00820DAF">
            <w:pPr>
              <w:spacing w:beforeLines="20" w:before="48" w:afterLines="20" w:after="48" w:line="240" w:lineRule="auto"/>
              <w:rPr>
                <w:b/>
                <w:caps/>
              </w:rPr>
            </w:pPr>
            <w:r w:rsidRPr="00F27205">
              <w:rPr>
                <w:b/>
              </w:rPr>
              <w:t>Address</w:t>
            </w:r>
          </w:p>
        </w:tc>
        <w:tc>
          <w:tcPr>
            <w:tcW w:w="4678" w:type="dxa"/>
            <w:shd w:val="clear" w:color="auto" w:fill="FFFFFF"/>
          </w:tcPr>
          <w:p w14:paraId="1EAC21EF" w14:textId="77777777" w:rsidR="00C13341" w:rsidRPr="00F27205" w:rsidRDefault="00C13341" w:rsidP="001C5E07">
            <w:pPr>
              <w:spacing w:beforeLines="20" w:before="48" w:afterLines="20" w:after="48" w:line="240" w:lineRule="auto"/>
              <w:jc w:val="center"/>
              <w:rPr>
                <w:caps/>
              </w:rPr>
            </w:pPr>
          </w:p>
        </w:tc>
      </w:tr>
      <w:tr w:rsidR="0083521B" w:rsidRPr="00F27205" w14:paraId="05566BE1" w14:textId="77777777" w:rsidTr="00481727">
        <w:tc>
          <w:tcPr>
            <w:tcW w:w="4531" w:type="dxa"/>
          </w:tcPr>
          <w:p w14:paraId="7B768EBD" w14:textId="77777777" w:rsidR="0083521B" w:rsidRDefault="0083521B" w:rsidP="0022038A">
            <w:pPr>
              <w:spacing w:beforeLines="20" w:before="48" w:afterLines="20" w:after="48" w:line="240" w:lineRule="auto"/>
              <w:rPr>
                <w:b/>
              </w:rPr>
            </w:pPr>
            <w:r>
              <w:rPr>
                <w:b/>
              </w:rPr>
              <w:t>Status as at Commencement Date</w:t>
            </w:r>
          </w:p>
        </w:tc>
        <w:tc>
          <w:tcPr>
            <w:tcW w:w="4678" w:type="dxa"/>
          </w:tcPr>
          <w:p w14:paraId="0E4EEFE9" w14:textId="77777777" w:rsidR="0083521B" w:rsidRDefault="0083521B" w:rsidP="00481727">
            <w:pPr>
              <w:spacing w:beforeLines="20" w:before="48" w:afterLines="20" w:after="48" w:line="240" w:lineRule="auto"/>
              <w:jc w:val="center"/>
            </w:pPr>
            <w:r>
              <w:t>Existing</w:t>
            </w:r>
          </w:p>
        </w:tc>
      </w:tr>
      <w:tr w:rsidR="00837C7E" w:rsidRPr="00F27205" w14:paraId="42ECBB03" w14:textId="77777777" w:rsidTr="00481727">
        <w:tc>
          <w:tcPr>
            <w:tcW w:w="4531" w:type="dxa"/>
          </w:tcPr>
          <w:p w14:paraId="5F754CFC" w14:textId="77777777" w:rsidR="00837C7E" w:rsidRPr="00F27205" w:rsidRDefault="00837C7E" w:rsidP="00837C7E">
            <w:pPr>
              <w:spacing w:beforeLines="20" w:before="48" w:afterLines="20" w:after="48" w:line="240" w:lineRule="auto"/>
              <w:rPr>
                <w:caps/>
              </w:rPr>
            </w:pPr>
            <w:r>
              <w:rPr>
                <w:b/>
              </w:rPr>
              <w:t>Interconnection Fee</w:t>
            </w:r>
          </w:p>
        </w:tc>
        <w:tc>
          <w:tcPr>
            <w:tcW w:w="4678" w:type="dxa"/>
          </w:tcPr>
          <w:p w14:paraId="32174CDE" w14:textId="54121868" w:rsidR="00837C7E" w:rsidRPr="00CD1EF5" w:rsidRDefault="009B33B4" w:rsidP="008A3464">
            <w:pPr>
              <w:spacing w:beforeLines="20" w:before="48" w:afterLines="20" w:after="48" w:line="240" w:lineRule="auto"/>
              <w:rPr>
                <w:i/>
                <w:caps/>
              </w:rPr>
            </w:pPr>
            <w:ins w:id="2400" w:author="Bell Gully" w:date="2018-06-20T09:31:00Z">
              <w:r w:rsidRPr="00CD1EF5">
                <w:rPr>
                  <w:i/>
                </w:rPr>
                <w:t xml:space="preserve">[To be </w:t>
              </w:r>
            </w:ins>
            <w:ins w:id="2401" w:author="Bell Gully" w:date="2018-08-14T19:40:00Z">
              <w:r w:rsidR="008A3464">
                <w:rPr>
                  <w:i/>
                </w:rPr>
                <w:t>determined</w:t>
              </w:r>
            </w:ins>
            <w:ins w:id="2402" w:author="Bell Gully" w:date="2018-06-20T09:31:00Z">
              <w:r w:rsidRPr="00CD1EF5">
                <w:rPr>
                  <w:i/>
                </w:rPr>
                <w:t xml:space="preserve"> </w:t>
              </w:r>
            </w:ins>
            <w:del w:id="2403" w:author="Bell Gully" w:date="2018-06-20T09:31:00Z">
              <w:r w:rsidR="00837C7E" w:rsidRPr="00CD1EF5" w:rsidDel="009B33B4">
                <w:rPr>
                  <w:i/>
                </w:rPr>
                <w:delText xml:space="preserve">Determined by First Gas </w:delText>
              </w:r>
            </w:del>
            <w:r w:rsidR="00837C7E" w:rsidRPr="00CD1EF5">
              <w:rPr>
                <w:i/>
              </w:rPr>
              <w:t xml:space="preserve">in accordance with </w:t>
            </w:r>
            <w:r w:rsidR="00837C7E" w:rsidRPr="00F41B4B">
              <w:rPr>
                <w:i/>
              </w:rPr>
              <w:t>section 11</w:t>
            </w:r>
            <w:ins w:id="2404" w:author="Bell Gully" w:date="2018-06-20T09:31:00Z">
              <w:r w:rsidRPr="00F41B4B">
                <w:rPr>
                  <w:i/>
                </w:rPr>
                <w:t>]</w:t>
              </w:r>
            </w:ins>
          </w:p>
        </w:tc>
      </w:tr>
      <w:tr w:rsidR="00837C7E" w:rsidRPr="00F27205" w14:paraId="3E9BB976" w14:textId="77777777" w:rsidTr="00481727">
        <w:tc>
          <w:tcPr>
            <w:tcW w:w="4531" w:type="dxa"/>
          </w:tcPr>
          <w:p w14:paraId="0ECF3E2E" w14:textId="77777777" w:rsidR="00837C7E" w:rsidRPr="00F27205" w:rsidRDefault="00837C7E" w:rsidP="00837C7E">
            <w:pPr>
              <w:spacing w:beforeLines="20" w:before="48" w:afterLines="20" w:after="48" w:line="240" w:lineRule="auto"/>
              <w:rPr>
                <w:b/>
              </w:rPr>
            </w:pPr>
            <w:r>
              <w:rPr>
                <w:b/>
              </w:rPr>
              <w:t>Termination Fee</w:t>
            </w:r>
          </w:p>
        </w:tc>
        <w:tc>
          <w:tcPr>
            <w:tcW w:w="4678" w:type="dxa"/>
          </w:tcPr>
          <w:p w14:paraId="3F912741" w14:textId="1C38FA56" w:rsidR="00837C7E" w:rsidRPr="00CD1EF5" w:rsidRDefault="009B33B4" w:rsidP="008A3464">
            <w:pPr>
              <w:spacing w:beforeLines="20" w:before="48" w:afterLines="20" w:after="48" w:line="240" w:lineRule="auto"/>
              <w:rPr>
                <w:i/>
              </w:rPr>
            </w:pPr>
            <w:ins w:id="2405" w:author="Bell Gully" w:date="2018-06-20T09:32:00Z">
              <w:r w:rsidRPr="00CD1EF5">
                <w:rPr>
                  <w:i/>
                </w:rPr>
                <w:t xml:space="preserve">[To be </w:t>
              </w:r>
            </w:ins>
            <w:ins w:id="2406" w:author="Bell Gully" w:date="2018-08-14T19:40:00Z">
              <w:r w:rsidR="008A3464">
                <w:rPr>
                  <w:i/>
                </w:rPr>
                <w:t>determined</w:t>
              </w:r>
            </w:ins>
            <w:ins w:id="2407" w:author="Bell Gully" w:date="2018-06-20T09:32:00Z">
              <w:r w:rsidRPr="00CD1EF5">
                <w:rPr>
                  <w:i/>
                </w:rPr>
                <w:t xml:space="preserve"> </w:t>
              </w:r>
            </w:ins>
            <w:del w:id="2408" w:author="Bell Gully" w:date="2018-06-20T09:32:00Z">
              <w:r w:rsidR="00837C7E" w:rsidRPr="00CD1EF5" w:rsidDel="009B33B4">
                <w:rPr>
                  <w:i/>
                </w:rPr>
                <w:delText xml:space="preserve">Determined by First Gas </w:delText>
              </w:r>
            </w:del>
            <w:r w:rsidR="00837C7E" w:rsidRPr="00CD1EF5">
              <w:rPr>
                <w:i/>
              </w:rPr>
              <w:t xml:space="preserve">in accordance with </w:t>
            </w:r>
            <w:r w:rsidR="00837C7E" w:rsidRPr="00F41B4B">
              <w:rPr>
                <w:i/>
              </w:rPr>
              <w:t>section 11</w:t>
            </w:r>
            <w:ins w:id="2409" w:author="Bell Gully" w:date="2018-06-20T09:32:00Z">
              <w:r w:rsidRPr="00F41B4B">
                <w:rPr>
                  <w:i/>
                </w:rPr>
                <w:t>]</w:t>
              </w:r>
            </w:ins>
          </w:p>
        </w:tc>
      </w:tr>
      <w:tr w:rsidR="00837C7E" w:rsidRPr="00F27205" w14:paraId="68F90F9B" w14:textId="77777777" w:rsidTr="00481727">
        <w:tc>
          <w:tcPr>
            <w:tcW w:w="4531" w:type="dxa"/>
          </w:tcPr>
          <w:p w14:paraId="7726BD54" w14:textId="77777777" w:rsidR="00837C7E" w:rsidRPr="00F27205" w:rsidRDefault="00837C7E" w:rsidP="00837C7E">
            <w:pPr>
              <w:spacing w:beforeLines="20" w:before="48" w:afterLines="20" w:after="48" w:line="240" w:lineRule="auto"/>
              <w:rPr>
                <w:b/>
                <w:caps/>
              </w:rPr>
            </w:pPr>
            <w:r w:rsidRPr="00F27205">
              <w:rPr>
                <w:b/>
              </w:rPr>
              <w:t>Metering Location</w:t>
            </w:r>
          </w:p>
        </w:tc>
        <w:tc>
          <w:tcPr>
            <w:tcW w:w="4678" w:type="dxa"/>
          </w:tcPr>
          <w:p w14:paraId="243A3B13" w14:textId="77777777" w:rsidR="00837C7E" w:rsidRPr="00F27205" w:rsidRDefault="00837C7E" w:rsidP="00837C7E">
            <w:pPr>
              <w:spacing w:beforeLines="20" w:before="48" w:afterLines="20" w:after="48" w:line="240" w:lineRule="auto"/>
              <w:jc w:val="center"/>
              <w:rPr>
                <w:caps/>
              </w:rPr>
            </w:pPr>
            <w:r w:rsidRPr="00F27205">
              <w:t xml:space="preserve">At the </w:t>
            </w:r>
            <w:r>
              <w:t>Receipt Point</w:t>
            </w:r>
          </w:p>
        </w:tc>
      </w:tr>
      <w:tr w:rsidR="00837C7E" w:rsidRPr="00F27205" w14:paraId="1EDD833E" w14:textId="77777777" w:rsidTr="00481727">
        <w:tc>
          <w:tcPr>
            <w:tcW w:w="4531" w:type="dxa"/>
          </w:tcPr>
          <w:p w14:paraId="35D8A6FE" w14:textId="77777777" w:rsidR="00837C7E" w:rsidRPr="00F27205" w:rsidRDefault="00837C7E" w:rsidP="00837C7E">
            <w:pPr>
              <w:spacing w:beforeLines="20" w:before="48" w:afterLines="20" w:after="48" w:line="240" w:lineRule="auto"/>
              <w:rPr>
                <w:b/>
              </w:rPr>
            </w:pPr>
            <w:r>
              <w:rPr>
                <w:b/>
              </w:rPr>
              <w:t>Metering Owner</w:t>
            </w:r>
          </w:p>
        </w:tc>
        <w:tc>
          <w:tcPr>
            <w:tcW w:w="4678" w:type="dxa"/>
          </w:tcPr>
          <w:p w14:paraId="538B3783" w14:textId="77777777" w:rsidR="00837C7E" w:rsidRDefault="00837C7E" w:rsidP="00837C7E">
            <w:pPr>
              <w:spacing w:beforeLines="20" w:before="48" w:afterLines="20" w:after="48" w:line="240" w:lineRule="auto"/>
              <w:jc w:val="center"/>
            </w:pPr>
            <w:r w:rsidRPr="00F27205">
              <w:t>The Interconnected Party</w:t>
            </w:r>
          </w:p>
        </w:tc>
      </w:tr>
      <w:tr w:rsidR="00837C7E" w:rsidRPr="00F27205" w14:paraId="6DAA0E6B" w14:textId="77777777" w:rsidTr="00481727">
        <w:tc>
          <w:tcPr>
            <w:tcW w:w="4531" w:type="dxa"/>
          </w:tcPr>
          <w:p w14:paraId="3300B585" w14:textId="77777777" w:rsidR="00837C7E" w:rsidRPr="00F27205" w:rsidRDefault="00837C7E" w:rsidP="00837C7E">
            <w:pPr>
              <w:spacing w:beforeLines="20" w:before="48" w:afterLines="20" w:after="48" w:line="240" w:lineRule="auto"/>
              <w:rPr>
                <w:b/>
                <w:caps/>
              </w:rPr>
            </w:pPr>
            <w:r w:rsidRPr="00F27205">
              <w:rPr>
                <w:b/>
              </w:rPr>
              <w:t>Maximum Design Flow Rate</w:t>
            </w:r>
          </w:p>
        </w:tc>
        <w:tc>
          <w:tcPr>
            <w:tcW w:w="4678" w:type="dxa"/>
          </w:tcPr>
          <w:p w14:paraId="3D407A8B" w14:textId="77777777" w:rsidR="00837C7E" w:rsidRPr="00F27205" w:rsidRDefault="00837C7E" w:rsidP="00837C7E">
            <w:pPr>
              <w:spacing w:beforeLines="20" w:before="48" w:afterLines="20" w:after="48" w:line="240" w:lineRule="auto"/>
              <w:jc w:val="center"/>
              <w:rPr>
                <w:caps/>
              </w:rPr>
            </w:pPr>
            <w:r>
              <w:t xml:space="preserve">[    ] </w:t>
            </w:r>
            <w:proofErr w:type="spellStart"/>
            <w:r>
              <w:t>scm</w:t>
            </w:r>
            <w:proofErr w:type="spellEnd"/>
            <w:r>
              <w:t>/</w:t>
            </w:r>
            <w:r w:rsidRPr="00F27205">
              <w:t>hour</w:t>
            </w:r>
          </w:p>
        </w:tc>
      </w:tr>
      <w:tr w:rsidR="00837C7E" w:rsidRPr="00F27205" w14:paraId="05B51325" w14:textId="77777777" w:rsidTr="00481727">
        <w:tc>
          <w:tcPr>
            <w:tcW w:w="4531" w:type="dxa"/>
          </w:tcPr>
          <w:p w14:paraId="2FF81C9A" w14:textId="77777777" w:rsidR="00837C7E" w:rsidRPr="00F27205" w:rsidRDefault="00837C7E" w:rsidP="00837C7E">
            <w:pPr>
              <w:spacing w:beforeLines="20" w:before="48" w:afterLines="20" w:after="48" w:line="240" w:lineRule="auto"/>
              <w:rPr>
                <w:b/>
              </w:rPr>
            </w:pPr>
            <w:r>
              <w:rPr>
                <w:b/>
              </w:rPr>
              <w:t>Physical MHQ</w:t>
            </w:r>
          </w:p>
        </w:tc>
        <w:tc>
          <w:tcPr>
            <w:tcW w:w="4678" w:type="dxa"/>
          </w:tcPr>
          <w:p w14:paraId="5C6E11FE" w14:textId="77777777" w:rsidR="00837C7E" w:rsidRDefault="00837C7E" w:rsidP="00837C7E">
            <w:pPr>
              <w:spacing w:beforeLines="20" w:before="48" w:afterLines="20" w:after="48" w:line="240" w:lineRule="auto"/>
              <w:jc w:val="center"/>
            </w:pPr>
            <w:r>
              <w:t>[    ] GJ</w:t>
            </w:r>
          </w:p>
        </w:tc>
      </w:tr>
      <w:tr w:rsidR="00837C7E" w:rsidRPr="00F27205" w14:paraId="26DFBC6C" w14:textId="77777777" w:rsidTr="00481727">
        <w:tc>
          <w:tcPr>
            <w:tcW w:w="4531" w:type="dxa"/>
          </w:tcPr>
          <w:p w14:paraId="0EAC2C11" w14:textId="77777777" w:rsidR="00837C7E" w:rsidRPr="00F27205" w:rsidRDefault="00837C7E" w:rsidP="00837C7E">
            <w:pPr>
              <w:spacing w:beforeLines="20" w:before="48" w:afterLines="20" w:after="48" w:line="240" w:lineRule="auto"/>
              <w:rPr>
                <w:b/>
                <w:caps/>
              </w:rPr>
            </w:pPr>
            <w:r w:rsidRPr="00F27205">
              <w:rPr>
                <w:b/>
              </w:rPr>
              <w:t>Minimum Design Flow Rate</w:t>
            </w:r>
          </w:p>
        </w:tc>
        <w:tc>
          <w:tcPr>
            <w:tcW w:w="4678" w:type="dxa"/>
          </w:tcPr>
          <w:p w14:paraId="7E232F6F" w14:textId="77777777" w:rsidR="00837C7E" w:rsidRPr="00F27205" w:rsidRDefault="00837C7E" w:rsidP="00837C7E">
            <w:pPr>
              <w:spacing w:beforeLines="20" w:before="48" w:afterLines="20" w:after="48" w:line="240" w:lineRule="auto"/>
              <w:jc w:val="center"/>
              <w:rPr>
                <w:caps/>
              </w:rPr>
            </w:pPr>
            <w:r>
              <w:t xml:space="preserve">[    ] </w:t>
            </w:r>
            <w:proofErr w:type="spellStart"/>
            <w:r>
              <w:t>scm</w:t>
            </w:r>
            <w:proofErr w:type="spellEnd"/>
            <w:r>
              <w:t>/</w:t>
            </w:r>
            <w:r w:rsidRPr="00F27205">
              <w:t>hour</w:t>
            </w:r>
          </w:p>
        </w:tc>
      </w:tr>
      <w:tr w:rsidR="00837C7E" w:rsidRPr="00F27205" w14:paraId="3888ACAF" w14:textId="77777777" w:rsidTr="00820DAF">
        <w:tc>
          <w:tcPr>
            <w:tcW w:w="9209" w:type="dxa"/>
            <w:gridSpan w:val="2"/>
          </w:tcPr>
          <w:p w14:paraId="704C41E4" w14:textId="77777777" w:rsidR="00837C7E" w:rsidRPr="00F27205" w:rsidRDefault="00837C7E" w:rsidP="00837C7E">
            <w:pPr>
              <w:spacing w:beforeLines="20" w:before="48" w:afterLines="20" w:after="48" w:line="240" w:lineRule="auto"/>
            </w:pPr>
            <w:r w:rsidRPr="00F27205">
              <w:rPr>
                <w:b/>
              </w:rPr>
              <w:t>MAOP of Pipelines:</w:t>
            </w:r>
          </w:p>
        </w:tc>
      </w:tr>
      <w:tr w:rsidR="00837C7E" w:rsidRPr="00F27205" w14:paraId="3475DDAE" w14:textId="77777777" w:rsidTr="00A41244">
        <w:tc>
          <w:tcPr>
            <w:tcW w:w="4531" w:type="dxa"/>
          </w:tcPr>
          <w:p w14:paraId="6E557BEE" w14:textId="77777777" w:rsidR="00837C7E" w:rsidRPr="00F27205" w:rsidRDefault="00837C7E" w:rsidP="00837C7E">
            <w:pPr>
              <w:spacing w:beforeLines="20" w:before="48" w:afterLines="20" w:after="48" w:line="240" w:lineRule="auto"/>
              <w:jc w:val="right"/>
              <w:rPr>
                <w:b/>
              </w:rPr>
            </w:pPr>
            <w:r>
              <w:rPr>
                <w:i/>
              </w:rPr>
              <w:t>First Gas’</w:t>
            </w:r>
          </w:p>
        </w:tc>
        <w:tc>
          <w:tcPr>
            <w:tcW w:w="4678" w:type="dxa"/>
            <w:shd w:val="clear" w:color="auto" w:fill="FFFFFF"/>
          </w:tcPr>
          <w:p w14:paraId="608048CD" w14:textId="77777777"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14:paraId="3AAC3EDE" w14:textId="77777777" w:rsidTr="00A41244">
        <w:tc>
          <w:tcPr>
            <w:tcW w:w="4531" w:type="dxa"/>
          </w:tcPr>
          <w:p w14:paraId="28C623B2" w14:textId="77777777" w:rsidR="00837C7E" w:rsidRPr="00F27205" w:rsidRDefault="00837C7E" w:rsidP="00837C7E">
            <w:pPr>
              <w:spacing w:beforeLines="20" w:before="48" w:afterLines="20" w:after="48" w:line="240" w:lineRule="auto"/>
              <w:jc w:val="right"/>
              <w:rPr>
                <w:b/>
              </w:rPr>
            </w:pPr>
            <w:r w:rsidRPr="00F27205">
              <w:rPr>
                <w:i/>
              </w:rPr>
              <w:t>Interconnected Party’s</w:t>
            </w:r>
          </w:p>
        </w:tc>
        <w:tc>
          <w:tcPr>
            <w:tcW w:w="4678" w:type="dxa"/>
            <w:shd w:val="clear" w:color="auto" w:fill="FFFFFF"/>
          </w:tcPr>
          <w:p w14:paraId="54542214" w14:textId="77777777"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14:paraId="6C85831C" w14:textId="77777777" w:rsidTr="00A41244">
        <w:tc>
          <w:tcPr>
            <w:tcW w:w="4531" w:type="dxa"/>
          </w:tcPr>
          <w:p w14:paraId="7CF4B02C" w14:textId="77777777" w:rsidR="00837C7E" w:rsidRPr="00F27205" w:rsidRDefault="00837C7E" w:rsidP="00837C7E">
            <w:pPr>
              <w:spacing w:beforeLines="20" w:before="48" w:afterLines="20" w:after="48" w:line="240" w:lineRule="auto"/>
              <w:rPr>
                <w:b/>
                <w:caps/>
              </w:rPr>
            </w:pPr>
            <w:r>
              <w:rPr>
                <w:b/>
              </w:rPr>
              <w:t>Receipt</w:t>
            </w:r>
            <w:r w:rsidRPr="00F27205">
              <w:rPr>
                <w:b/>
              </w:rPr>
              <w:t xml:space="preserve"> Point Owner</w:t>
            </w:r>
          </w:p>
        </w:tc>
        <w:tc>
          <w:tcPr>
            <w:tcW w:w="4678" w:type="dxa"/>
            <w:shd w:val="clear" w:color="auto" w:fill="FFFFFF"/>
          </w:tcPr>
          <w:p w14:paraId="52178CE8" w14:textId="77777777" w:rsidR="00837C7E" w:rsidRPr="00F27205" w:rsidRDefault="00837C7E" w:rsidP="00837C7E">
            <w:pPr>
              <w:spacing w:beforeLines="20" w:before="48" w:afterLines="20" w:after="48" w:line="240" w:lineRule="auto"/>
              <w:jc w:val="center"/>
              <w:rPr>
                <w:caps/>
              </w:rPr>
            </w:pPr>
          </w:p>
        </w:tc>
      </w:tr>
      <w:tr w:rsidR="00837C7E" w:rsidRPr="00F27205" w:rsidDel="00124EE3" w14:paraId="63892E47" w14:textId="21851F30" w:rsidTr="00A41244">
        <w:trPr>
          <w:del w:id="2410" w:author="Bell Gully" w:date="2018-07-09T12:32:00Z"/>
        </w:trPr>
        <w:tc>
          <w:tcPr>
            <w:tcW w:w="4531" w:type="dxa"/>
          </w:tcPr>
          <w:p w14:paraId="5903B96A" w14:textId="7277D07B" w:rsidR="00837C7E" w:rsidRPr="00F27205" w:rsidDel="00124EE3" w:rsidRDefault="00837C7E" w:rsidP="00837C7E">
            <w:pPr>
              <w:spacing w:beforeLines="20" w:before="48" w:afterLines="20" w:after="48" w:line="240" w:lineRule="auto"/>
              <w:rPr>
                <w:del w:id="2411" w:author="Bell Gully" w:date="2018-07-09T12:32:00Z"/>
                <w:b/>
                <w:caps/>
              </w:rPr>
            </w:pPr>
            <w:del w:id="2412" w:author="Bell Gully" w:date="2018-07-09T12:32:00Z">
              <w:r w:rsidRPr="00F27205" w:rsidDel="00124EE3">
                <w:rPr>
                  <w:b/>
                </w:rPr>
                <w:delText>Land Owner</w:delText>
              </w:r>
            </w:del>
          </w:p>
        </w:tc>
        <w:tc>
          <w:tcPr>
            <w:tcW w:w="4678" w:type="dxa"/>
            <w:shd w:val="clear" w:color="auto" w:fill="FFFFFF"/>
          </w:tcPr>
          <w:p w14:paraId="7EECF53D" w14:textId="7985EA94" w:rsidR="00837C7E" w:rsidRPr="00F27205" w:rsidDel="00124EE3" w:rsidRDefault="00837C7E" w:rsidP="00837C7E">
            <w:pPr>
              <w:spacing w:beforeLines="20" w:before="48" w:afterLines="20" w:after="48" w:line="240" w:lineRule="auto"/>
              <w:jc w:val="center"/>
              <w:rPr>
                <w:del w:id="2413" w:author="Bell Gully" w:date="2018-07-09T12:32:00Z"/>
                <w:caps/>
              </w:rPr>
            </w:pPr>
          </w:p>
        </w:tc>
      </w:tr>
      <w:tr w:rsidR="00837C7E" w:rsidRPr="00F27205" w:rsidDel="00124EE3" w14:paraId="79B8BA53" w14:textId="4AE457C6" w:rsidTr="00A41244">
        <w:trPr>
          <w:del w:id="2414" w:author="Bell Gully" w:date="2018-07-09T12:32:00Z"/>
        </w:trPr>
        <w:tc>
          <w:tcPr>
            <w:tcW w:w="4531" w:type="dxa"/>
          </w:tcPr>
          <w:p w14:paraId="20C14338" w14:textId="05ED1DB8" w:rsidR="00837C7E" w:rsidDel="00124EE3" w:rsidRDefault="00837C7E" w:rsidP="00837C7E">
            <w:pPr>
              <w:spacing w:beforeLines="20" w:before="48" w:afterLines="20" w:after="48" w:line="240" w:lineRule="auto"/>
              <w:rPr>
                <w:del w:id="2415" w:author="Bell Gully" w:date="2018-07-09T12:32:00Z"/>
                <w:b/>
              </w:rPr>
            </w:pPr>
            <w:del w:id="2416" w:author="Bell Gully" w:date="2018-07-09T12:32:00Z">
              <w:r w:rsidDel="00124EE3">
                <w:rPr>
                  <w:b/>
                </w:rPr>
                <w:delText xml:space="preserve">First Gas </w:delText>
              </w:r>
              <w:r w:rsidRPr="004209D8" w:rsidDel="00124EE3">
                <w:rPr>
                  <w:b/>
                </w:rPr>
                <w:delText xml:space="preserve">Land </w:delText>
              </w:r>
              <w:r w:rsidDel="00124EE3">
                <w:rPr>
                  <w:b/>
                </w:rPr>
                <w:delText>Tenure</w:delText>
              </w:r>
            </w:del>
          </w:p>
        </w:tc>
        <w:tc>
          <w:tcPr>
            <w:tcW w:w="4678" w:type="dxa"/>
            <w:shd w:val="clear" w:color="auto" w:fill="FFFFFF"/>
          </w:tcPr>
          <w:p w14:paraId="313C84A0" w14:textId="7499C9EC" w:rsidR="00837C7E" w:rsidDel="00124EE3" w:rsidRDefault="00837C7E" w:rsidP="00837C7E">
            <w:pPr>
              <w:spacing w:beforeLines="20" w:before="48" w:afterLines="20" w:after="48" w:line="240" w:lineRule="auto"/>
              <w:rPr>
                <w:del w:id="2417" w:author="Bell Gully" w:date="2018-07-09T12:32:00Z"/>
              </w:rPr>
            </w:pPr>
            <w:del w:id="2418" w:author="Bell Gully" w:date="2018-07-09T12:32:00Z">
              <w:r w:rsidDel="00124EE3">
                <w:delText>[First Gas freehold / Lease]</w:delText>
              </w:r>
            </w:del>
          </w:p>
        </w:tc>
      </w:tr>
      <w:tr w:rsidR="00837C7E" w:rsidRPr="00F27205" w14:paraId="1F561686" w14:textId="77777777" w:rsidTr="00A41244">
        <w:tc>
          <w:tcPr>
            <w:tcW w:w="4531" w:type="dxa"/>
          </w:tcPr>
          <w:p w14:paraId="3ED0F7F1" w14:textId="77777777" w:rsidR="00837C7E" w:rsidRDefault="00837C7E" w:rsidP="00837C7E">
            <w:pPr>
              <w:spacing w:beforeLines="20" w:before="48" w:afterLines="20" w:after="48" w:line="240" w:lineRule="auto"/>
              <w:rPr>
                <w:b/>
              </w:rPr>
            </w:pPr>
            <w:r>
              <w:rPr>
                <w:b/>
              </w:rPr>
              <w:t>Interconnection Point</w:t>
            </w:r>
          </w:p>
        </w:tc>
        <w:tc>
          <w:tcPr>
            <w:tcW w:w="4678" w:type="dxa"/>
            <w:shd w:val="clear" w:color="auto" w:fill="FFFFFF"/>
          </w:tcPr>
          <w:p w14:paraId="71C4A0B4" w14:textId="77777777" w:rsidR="00837C7E" w:rsidRPr="00F27205" w:rsidRDefault="00837C7E" w:rsidP="00837C7E">
            <w:pPr>
              <w:spacing w:beforeLines="20" w:before="48" w:afterLines="20" w:after="48" w:line="240" w:lineRule="auto"/>
            </w:pPr>
            <w:r>
              <w:t>[</w:t>
            </w:r>
            <w:r w:rsidRPr="004209D8">
              <w:t>The outlet flange of the isolation valve designated</w:t>
            </w:r>
            <w:del w:id="2419" w:author="Bell Gully" w:date="2018-06-19T19:32:00Z">
              <w:r w:rsidRPr="004209D8" w:rsidDel="006E71EA">
                <w:delText xml:space="preserve"> </w:delText>
              </w:r>
            </w:del>
            <w:ins w:id="2420" w:author="Bell Gully" w:date="2018-06-19T19:32:00Z">
              <w:r w:rsidR="006E71EA">
                <w:t>–</w:t>
              </w:r>
            </w:ins>
            <w:r w:rsidRPr="004209D8">
              <w:t>HV-</w:t>
            </w:r>
            <w:r>
              <w:t>XXXXX</w:t>
            </w:r>
            <w:r w:rsidRPr="004209D8">
              <w:t xml:space="preserve"> on </w:t>
            </w:r>
            <w:r>
              <w:t xml:space="preserve">[    ] </w:t>
            </w:r>
            <w:r w:rsidRPr="004209D8">
              <w:t>Flowsheet - Piping &amp; Instrument Diagram number</w:t>
            </w:r>
            <w:r>
              <w:t xml:space="preserve"> [XXXXXX-AAAA-NNN-TT]]</w:t>
            </w:r>
          </w:p>
        </w:tc>
      </w:tr>
      <w:tr w:rsidR="00837C7E" w:rsidRPr="00F27205" w14:paraId="44767709" w14:textId="77777777" w:rsidTr="00A41244">
        <w:tc>
          <w:tcPr>
            <w:tcW w:w="4531" w:type="dxa"/>
          </w:tcPr>
          <w:p w14:paraId="44AAD358" w14:textId="77777777" w:rsidR="00837C7E" w:rsidRPr="00F27205" w:rsidRDefault="00837C7E" w:rsidP="00837C7E">
            <w:pPr>
              <w:spacing w:beforeLines="20" w:before="48" w:afterLines="20" w:after="48" w:line="240" w:lineRule="auto"/>
              <w:rPr>
                <w:b/>
              </w:rPr>
            </w:pPr>
            <w:r>
              <w:rPr>
                <w:b/>
              </w:rPr>
              <w:t xml:space="preserve">First Gas </w:t>
            </w:r>
            <w:r w:rsidRPr="00F27205">
              <w:rPr>
                <w:b/>
              </w:rPr>
              <w:t>Equipment:</w:t>
            </w:r>
          </w:p>
        </w:tc>
        <w:tc>
          <w:tcPr>
            <w:tcW w:w="4678" w:type="dxa"/>
          </w:tcPr>
          <w:p w14:paraId="687AA771" w14:textId="77777777" w:rsidR="00837C7E" w:rsidRDefault="00837C7E" w:rsidP="00837C7E">
            <w:pPr>
              <w:spacing w:beforeLines="20" w:before="48" w:afterLines="20" w:after="48" w:line="240" w:lineRule="auto"/>
              <w:jc w:val="center"/>
            </w:pPr>
          </w:p>
        </w:tc>
      </w:tr>
      <w:tr w:rsidR="00837C7E" w:rsidRPr="00F27205" w14:paraId="7678C791" w14:textId="77777777" w:rsidTr="00A41244">
        <w:tc>
          <w:tcPr>
            <w:tcW w:w="4531" w:type="dxa"/>
          </w:tcPr>
          <w:p w14:paraId="0FC17E12" w14:textId="77777777" w:rsidR="00837C7E" w:rsidRPr="00F27205" w:rsidRDefault="00837C7E" w:rsidP="00837C7E">
            <w:pPr>
              <w:spacing w:beforeLines="20" w:before="48" w:afterLines="20" w:after="48" w:line="240" w:lineRule="auto"/>
              <w:rPr>
                <w:i/>
                <w:caps/>
              </w:rPr>
            </w:pPr>
            <w:proofErr w:type="spellStart"/>
            <w:r w:rsidRPr="00F27205">
              <w:rPr>
                <w:b/>
              </w:rPr>
              <w:t>Odorisation</w:t>
            </w:r>
            <w:proofErr w:type="spellEnd"/>
            <w:r w:rsidRPr="00F27205">
              <w:rPr>
                <w:b/>
              </w:rPr>
              <w:t xml:space="preserve"> Status of </w:t>
            </w:r>
            <w:r>
              <w:rPr>
                <w:b/>
              </w:rPr>
              <w:t>First Gas’</w:t>
            </w:r>
            <w:r w:rsidRPr="00F27205">
              <w:rPr>
                <w:b/>
              </w:rPr>
              <w:t xml:space="preserve"> Pipeline</w:t>
            </w:r>
          </w:p>
        </w:tc>
        <w:tc>
          <w:tcPr>
            <w:tcW w:w="4678" w:type="dxa"/>
          </w:tcPr>
          <w:p w14:paraId="0D0E3E4D" w14:textId="3F5F0E14" w:rsidR="00837C7E" w:rsidRPr="00F27205" w:rsidRDefault="00810427" w:rsidP="00837C7E">
            <w:pPr>
              <w:spacing w:beforeLines="20" w:before="48" w:afterLines="20" w:after="48" w:line="240" w:lineRule="auto"/>
              <w:jc w:val="center"/>
              <w:rPr>
                <w:caps/>
              </w:rPr>
            </w:pPr>
            <w:ins w:id="2421" w:author="Bell Gully" w:date="2018-06-25T09:38:00Z">
              <w:r>
                <w:t>[</w:t>
              </w:r>
            </w:ins>
            <w:r w:rsidR="00837C7E">
              <w:t>Odorised / Non-o</w:t>
            </w:r>
            <w:r w:rsidR="00837C7E" w:rsidRPr="00F27205">
              <w:t>dorised</w:t>
            </w:r>
            <w:ins w:id="2422" w:author="Bell Gully" w:date="2018-06-25T09:38:00Z">
              <w:r>
                <w:t>]</w:t>
              </w:r>
            </w:ins>
          </w:p>
        </w:tc>
      </w:tr>
      <w:tr w:rsidR="00837C7E" w:rsidRPr="00F27205" w14:paraId="306BFFDF" w14:textId="77777777" w:rsidTr="0022038A">
        <w:tc>
          <w:tcPr>
            <w:tcW w:w="4531" w:type="dxa"/>
          </w:tcPr>
          <w:p w14:paraId="128CFD57" w14:textId="77777777" w:rsidR="00837C7E" w:rsidRDefault="00837C7E" w:rsidP="00837C7E">
            <w:pPr>
              <w:spacing w:beforeLines="20" w:before="48" w:afterLines="20" w:after="48" w:line="240" w:lineRule="auto"/>
              <w:rPr>
                <w:b/>
              </w:rPr>
            </w:pPr>
            <w:proofErr w:type="spellStart"/>
            <w:r>
              <w:rPr>
                <w:b/>
              </w:rPr>
              <w:t>Odorisation</w:t>
            </w:r>
            <w:proofErr w:type="spellEnd"/>
            <w:r>
              <w:rPr>
                <w:b/>
              </w:rPr>
              <w:t xml:space="preserve"> Facilities Owner (if any)</w:t>
            </w:r>
          </w:p>
        </w:tc>
        <w:tc>
          <w:tcPr>
            <w:tcW w:w="4678" w:type="dxa"/>
          </w:tcPr>
          <w:p w14:paraId="45DFA93A" w14:textId="77777777" w:rsidR="00837C7E" w:rsidRDefault="00837C7E" w:rsidP="00837C7E">
            <w:pPr>
              <w:spacing w:beforeLines="20" w:before="48" w:afterLines="20" w:after="48" w:line="240" w:lineRule="auto"/>
              <w:jc w:val="center"/>
            </w:pPr>
          </w:p>
        </w:tc>
      </w:tr>
      <w:tr w:rsidR="00837C7E" w:rsidRPr="00F27205" w14:paraId="0340AE58" w14:textId="77777777" w:rsidTr="00A41244">
        <w:tc>
          <w:tcPr>
            <w:tcW w:w="4531" w:type="dxa"/>
          </w:tcPr>
          <w:p w14:paraId="3A43D3C5" w14:textId="77777777" w:rsidR="00837C7E" w:rsidRPr="00F27205" w:rsidRDefault="00837C7E" w:rsidP="00837C7E">
            <w:pPr>
              <w:spacing w:beforeLines="20" w:before="48" w:afterLines="20" w:after="48" w:line="240" w:lineRule="auto"/>
              <w:rPr>
                <w:b/>
              </w:rPr>
            </w:pPr>
            <w:proofErr w:type="spellStart"/>
            <w:r>
              <w:rPr>
                <w:b/>
              </w:rPr>
              <w:t>Odorisation</w:t>
            </w:r>
            <w:proofErr w:type="spellEnd"/>
            <w:r>
              <w:rPr>
                <w:b/>
              </w:rPr>
              <w:t xml:space="preserve"> Fee (if any)</w:t>
            </w:r>
          </w:p>
        </w:tc>
        <w:tc>
          <w:tcPr>
            <w:tcW w:w="4678" w:type="dxa"/>
          </w:tcPr>
          <w:p w14:paraId="57200A87" w14:textId="7E1EC3D8" w:rsidR="00837C7E" w:rsidRPr="00CD1EF5" w:rsidRDefault="009B33B4" w:rsidP="008A3464">
            <w:pPr>
              <w:spacing w:beforeLines="20" w:before="48" w:afterLines="20" w:after="48" w:line="240" w:lineRule="auto"/>
              <w:rPr>
                <w:i/>
              </w:rPr>
            </w:pPr>
            <w:ins w:id="2423" w:author="Bell Gully" w:date="2018-06-20T09:32:00Z">
              <w:r w:rsidRPr="00CD1EF5">
                <w:rPr>
                  <w:i/>
                </w:rPr>
                <w:t xml:space="preserve">[To be </w:t>
              </w:r>
            </w:ins>
            <w:ins w:id="2424" w:author="Bell Gully" w:date="2018-08-14T19:40:00Z">
              <w:r w:rsidR="008A3464">
                <w:rPr>
                  <w:i/>
                </w:rPr>
                <w:t>determined</w:t>
              </w:r>
            </w:ins>
            <w:ins w:id="2425" w:author="Bell Gully" w:date="2018-06-20T09:32:00Z">
              <w:r w:rsidRPr="00CD1EF5">
                <w:rPr>
                  <w:i/>
                </w:rPr>
                <w:t xml:space="preserve"> </w:t>
              </w:r>
            </w:ins>
            <w:del w:id="2426" w:author="Bell Gully" w:date="2018-06-20T09:32:00Z">
              <w:r w:rsidR="00837C7E" w:rsidRPr="00CD1EF5" w:rsidDel="009B33B4">
                <w:rPr>
                  <w:i/>
                </w:rPr>
                <w:delText xml:space="preserve">Determined by First Gas </w:delText>
              </w:r>
            </w:del>
            <w:r w:rsidR="00837C7E" w:rsidRPr="00CD1EF5">
              <w:rPr>
                <w:i/>
              </w:rPr>
              <w:t xml:space="preserve">in accordance with </w:t>
            </w:r>
            <w:r w:rsidR="00837C7E" w:rsidRPr="00F41B4B">
              <w:rPr>
                <w:i/>
              </w:rPr>
              <w:t>section 11</w:t>
            </w:r>
            <w:ins w:id="2427" w:author="Bell Gully" w:date="2018-06-20T09:32:00Z">
              <w:r w:rsidRPr="00F41B4B">
                <w:rPr>
                  <w:i/>
                </w:rPr>
                <w:t>]</w:t>
              </w:r>
            </w:ins>
          </w:p>
        </w:tc>
      </w:tr>
    </w:tbl>
    <w:p w14:paraId="636D1C84" w14:textId="77777777" w:rsidR="005E481B" w:rsidRDefault="005E481B">
      <w:pPr>
        <w:spacing w:after="0" w:line="240" w:lineRule="auto"/>
        <w:rPr>
          <w:b/>
          <w:snapToGrid w:val="0"/>
          <w:lang w:val="en-AU"/>
        </w:rPr>
      </w:pPr>
    </w:p>
    <w:p w14:paraId="6BEBD6C9" w14:textId="77777777" w:rsidR="00C13341" w:rsidRDefault="00C13341">
      <w:pPr>
        <w:spacing w:after="0" w:line="240" w:lineRule="auto"/>
        <w:rPr>
          <w:b/>
          <w:snapToGrid w:val="0"/>
          <w:lang w:val="en-AU"/>
        </w:rPr>
      </w:pPr>
      <w:r w:rsidRPr="00447B50">
        <w:rPr>
          <w:b/>
          <w:snapToGrid w:val="0"/>
          <w:lang w:val="en-AU"/>
        </w:rPr>
        <w:br w:type="page"/>
      </w:r>
    </w:p>
    <w:p w14:paraId="519BBDE7" w14:textId="7C89ED7F" w:rsidR="00231564" w:rsidRDefault="00215037" w:rsidP="00EA0141">
      <w:pPr>
        <w:pStyle w:val="Heading1"/>
        <w:ind w:left="0"/>
        <w:jc w:val="center"/>
        <w:rPr>
          <w:snapToGrid w:val="0"/>
        </w:rPr>
      </w:pPr>
      <w:bookmarkStart w:id="2428" w:name="_Toc521674490"/>
      <w:ins w:id="2429" w:author="Bell Gully" w:date="2018-08-08T15:51:00Z">
        <w:r>
          <w:lastRenderedPageBreak/>
          <w:t xml:space="preserve">ICA </w:t>
        </w:r>
      </w:ins>
      <w:r w:rsidR="00C13341" w:rsidRPr="00530C8E">
        <w:rPr>
          <w:snapToGrid w:val="0"/>
          <w:lang w:val="en-AU"/>
        </w:rPr>
        <w:t xml:space="preserve">schedule </w:t>
      </w:r>
      <w:r w:rsidR="00C13341">
        <w:rPr>
          <w:snapToGrid w:val="0"/>
          <w:lang w:val="en-AU"/>
        </w:rPr>
        <w:t>two</w:t>
      </w:r>
      <w:r w:rsidR="00C13341" w:rsidRPr="00530C8E">
        <w:rPr>
          <w:snapToGrid w:val="0"/>
          <w:lang w:val="en-AU"/>
        </w:rPr>
        <w:t>:  technical requirements</w:t>
      </w:r>
      <w:bookmarkEnd w:id="2428"/>
      <w:r w:rsidR="00C13341" w:rsidDel="00C13341">
        <w:rPr>
          <w:snapToGrid w:val="0"/>
        </w:rPr>
        <w:t xml:space="preserve"> </w:t>
      </w:r>
    </w:p>
    <w:p w14:paraId="249B47C1" w14:textId="77777777" w:rsidR="003B2263" w:rsidRDefault="00A67A0F" w:rsidP="009871BE">
      <w:pPr>
        <w:numPr>
          <w:ilvl w:val="1"/>
          <w:numId w:val="7"/>
        </w:numPr>
        <w:rPr>
          <w:ins w:id="2430" w:author="Bell Gully" w:date="2018-08-07T19:22:00Z"/>
          <w:snapToGrid w:val="0"/>
        </w:rPr>
      </w:pPr>
      <w:r w:rsidRPr="009B5B07">
        <w:rPr>
          <w:snapToGrid w:val="0"/>
        </w:rPr>
        <w:t>The d</w:t>
      </w:r>
      <w:r w:rsidR="00C6575C" w:rsidRPr="009B5B07">
        <w:rPr>
          <w:snapToGrid w:val="0"/>
        </w:rPr>
        <w:t xml:space="preserve">esign, construction, </w:t>
      </w:r>
      <w:r w:rsidRPr="009B5B07">
        <w:rPr>
          <w:snapToGrid w:val="0"/>
        </w:rPr>
        <w:t xml:space="preserve">commissioning, </w:t>
      </w:r>
      <w:r w:rsidR="00C6575C" w:rsidRPr="009B5B07">
        <w:rPr>
          <w:snapToGrid w:val="0"/>
        </w:rPr>
        <w:t xml:space="preserve">operation and maintenance of </w:t>
      </w:r>
      <w:r w:rsidR="00BA0DE2">
        <w:rPr>
          <w:snapToGrid w:val="0"/>
        </w:rPr>
        <w:t>each</w:t>
      </w:r>
      <w:r w:rsidR="009B7A19" w:rsidRPr="009B5B07">
        <w:rPr>
          <w:snapToGrid w:val="0"/>
        </w:rPr>
        <w:t xml:space="preserve"> </w:t>
      </w:r>
      <w:r w:rsidR="00202D86">
        <w:rPr>
          <w:snapToGrid w:val="0"/>
        </w:rPr>
        <w:t>Receipt Point</w:t>
      </w:r>
      <w:r w:rsidR="00C6575C" w:rsidRPr="009B5B07">
        <w:rPr>
          <w:snapToGrid w:val="0"/>
        </w:rPr>
        <w:t xml:space="preserve"> </w:t>
      </w:r>
      <w:r w:rsidRPr="009B5B07">
        <w:rPr>
          <w:snapToGrid w:val="0"/>
        </w:rPr>
        <w:t xml:space="preserve">(including </w:t>
      </w:r>
      <w:r w:rsidR="00BA0DE2">
        <w:rPr>
          <w:snapToGrid w:val="0"/>
        </w:rPr>
        <w:t>any First Gas</w:t>
      </w:r>
      <w:r w:rsidRPr="009B5B07">
        <w:rPr>
          <w:snapToGrid w:val="0"/>
        </w:rPr>
        <w:t xml:space="preserve"> </w:t>
      </w:r>
      <w:r w:rsidR="00177095" w:rsidRPr="009B5B07">
        <w:rPr>
          <w:snapToGrid w:val="0"/>
        </w:rPr>
        <w:t>Equipment</w:t>
      </w:r>
      <w:r w:rsidRPr="009B5B07">
        <w:rPr>
          <w:snapToGrid w:val="0"/>
        </w:rPr>
        <w:t>)</w:t>
      </w:r>
      <w:r w:rsidR="00177095" w:rsidRPr="009B5B07">
        <w:rPr>
          <w:snapToGrid w:val="0"/>
        </w:rPr>
        <w:t xml:space="preserve"> </w:t>
      </w:r>
      <w:r w:rsidR="00C6575C" w:rsidRPr="009B5B07">
        <w:rPr>
          <w:snapToGrid w:val="0"/>
        </w:rPr>
        <w:t>shall</w:t>
      </w:r>
      <w:ins w:id="2431" w:author="Bell Gully" w:date="2018-08-07T19:22:00Z">
        <w:r w:rsidR="003B2263">
          <w:rPr>
            <w:snapToGrid w:val="0"/>
          </w:rPr>
          <w:t>:</w:t>
        </w:r>
      </w:ins>
      <w:r w:rsidR="00C6575C" w:rsidRPr="009B5B07">
        <w:rPr>
          <w:snapToGrid w:val="0"/>
        </w:rPr>
        <w:t xml:space="preserve"> </w:t>
      </w:r>
    </w:p>
    <w:p w14:paraId="049938C9" w14:textId="12701510" w:rsidR="003B2263" w:rsidRDefault="00C6575C" w:rsidP="003B2263">
      <w:pPr>
        <w:numPr>
          <w:ilvl w:val="2"/>
          <w:numId w:val="7"/>
        </w:numPr>
        <w:rPr>
          <w:ins w:id="2432" w:author="Bell Gully" w:date="2018-08-07T19:23:00Z"/>
          <w:snapToGrid w:val="0"/>
        </w:rPr>
      </w:pPr>
      <w:r w:rsidRPr="009B5B07">
        <w:rPr>
          <w:snapToGrid w:val="0"/>
        </w:rPr>
        <w:t>conform with good gas industry engineering practice</w:t>
      </w:r>
      <w:ins w:id="2433" w:author="Bell Gully" w:date="2018-08-07T19:22:00Z">
        <w:r w:rsidR="003B2263">
          <w:rPr>
            <w:snapToGrid w:val="0"/>
          </w:rPr>
          <w:t xml:space="preserve"> (it being acknowledged that for Receipt Points which exist as of 1 October 2019 such good gas industry engineering practice shall</w:t>
        </w:r>
      </w:ins>
      <w:ins w:id="2434" w:author="Bell Gully" w:date="2018-08-07T19:24:00Z">
        <w:r w:rsidR="003B2263">
          <w:rPr>
            <w:snapToGrid w:val="0"/>
          </w:rPr>
          <w:t>, up until 1 October 2021,</w:t>
        </w:r>
      </w:ins>
      <w:ins w:id="2435" w:author="Bell Gully" w:date="2018-08-07T19:22:00Z">
        <w:r w:rsidR="003B2263">
          <w:rPr>
            <w:snapToGrid w:val="0"/>
          </w:rPr>
          <w:t xml:space="preserve"> reflect applicable practices and equipment in place as at 1 October 2019);</w:t>
        </w:r>
      </w:ins>
      <w:r w:rsidRPr="009B5B07">
        <w:rPr>
          <w:snapToGrid w:val="0"/>
        </w:rPr>
        <w:t xml:space="preserve"> and </w:t>
      </w:r>
    </w:p>
    <w:p w14:paraId="5ED11B83" w14:textId="02BEB699" w:rsidR="00C6575C" w:rsidRPr="009B5B07" w:rsidRDefault="00C6575C" w:rsidP="003B2263">
      <w:pPr>
        <w:numPr>
          <w:ilvl w:val="2"/>
          <w:numId w:val="7"/>
        </w:numPr>
        <w:rPr>
          <w:snapToGrid w:val="0"/>
        </w:rPr>
      </w:pPr>
      <w:del w:id="2436" w:author="Bell Gully" w:date="2018-08-07T19:23:00Z">
        <w:r w:rsidRPr="009B5B07" w:rsidDel="003B2263">
          <w:rPr>
            <w:snapToGrid w:val="0"/>
          </w:rPr>
          <w:delText xml:space="preserve">shall </w:delText>
        </w:r>
      </w:del>
      <w:r w:rsidRPr="009B5B07">
        <w:rPr>
          <w:snapToGrid w:val="0"/>
        </w:rPr>
        <w:t xml:space="preserve">comply with the requirements of </w:t>
      </w:r>
      <w:r w:rsidR="00B615A9" w:rsidRPr="009B5B07">
        <w:rPr>
          <w:snapToGrid w:val="0"/>
        </w:rPr>
        <w:t>recognised and applicable standards as well as all</w:t>
      </w:r>
      <w:r w:rsidRPr="009B5B07">
        <w:rPr>
          <w:snapToGrid w:val="0"/>
        </w:rPr>
        <w:t xml:space="preserve"> current and relevant </w:t>
      </w:r>
      <w:r w:rsidR="00BA0DE2">
        <w:rPr>
          <w:snapToGrid w:val="0"/>
        </w:rPr>
        <w:t>laws</w:t>
      </w:r>
      <w:r w:rsidRPr="009B5B07">
        <w:rPr>
          <w:snapToGrid w:val="0"/>
        </w:rPr>
        <w:t>, including:</w:t>
      </w:r>
      <w:r w:rsidR="00B615A9" w:rsidRPr="009B5B07">
        <w:rPr>
          <w:snapToGrid w:val="0"/>
        </w:rPr>
        <w:t xml:space="preserve"> </w:t>
      </w:r>
    </w:p>
    <w:p w14:paraId="17194D34" w14:textId="490ECD65" w:rsidR="00B615A9" w:rsidRPr="009B5B07" w:rsidRDefault="00B615A9" w:rsidP="003B2263">
      <w:pPr>
        <w:numPr>
          <w:ilvl w:val="3"/>
          <w:numId w:val="7"/>
        </w:numPr>
        <w:rPr>
          <w:snapToGrid w:val="0"/>
        </w:rPr>
      </w:pPr>
      <w:r w:rsidRPr="009B5B07">
        <w:rPr>
          <w:snapToGrid w:val="0"/>
        </w:rPr>
        <w:t xml:space="preserve">AS 2885.1: </w:t>
      </w:r>
      <w:del w:id="2437" w:author="Bell Gully" w:date="2018-08-14T19:41:00Z">
        <w:r w:rsidRPr="009B5B07" w:rsidDel="008A3464">
          <w:rPr>
            <w:snapToGrid w:val="0"/>
          </w:rPr>
          <w:delText xml:space="preserve">2007 </w:delText>
        </w:r>
      </w:del>
      <w:ins w:id="2438" w:author="Bell Gully" w:date="2018-08-14T19:41:00Z">
        <w:r w:rsidR="008A3464">
          <w:rPr>
            <w:snapToGrid w:val="0"/>
          </w:rPr>
          <w:t>2012</w:t>
        </w:r>
        <w:r w:rsidR="008A3464" w:rsidRPr="009B5B07">
          <w:rPr>
            <w:snapToGrid w:val="0"/>
          </w:rPr>
          <w:t xml:space="preserve"> </w:t>
        </w:r>
      </w:ins>
      <w:r w:rsidRPr="009B5B07">
        <w:rPr>
          <w:snapToGrid w:val="0"/>
        </w:rPr>
        <w:t>Pipelines - Gas and Liquid Petroleum, Part 1: Design and Construction;</w:t>
      </w:r>
    </w:p>
    <w:p w14:paraId="40B38AD9" w14:textId="77777777" w:rsidR="00B615A9" w:rsidRPr="009B5B07" w:rsidRDefault="00B615A9" w:rsidP="003B2263">
      <w:pPr>
        <w:numPr>
          <w:ilvl w:val="3"/>
          <w:numId w:val="7"/>
        </w:numPr>
        <w:rPr>
          <w:snapToGrid w:val="0"/>
        </w:rPr>
      </w:pPr>
      <w:r w:rsidRPr="009B5B07">
        <w:rPr>
          <w:snapToGrid w:val="0"/>
        </w:rPr>
        <w:t xml:space="preserve">Gas Act 1992 and </w:t>
      </w:r>
      <w:r w:rsidR="00C96248" w:rsidRPr="009B5B07">
        <w:rPr>
          <w:snapToGrid w:val="0"/>
        </w:rPr>
        <w:t>associated r</w:t>
      </w:r>
      <w:r w:rsidRPr="009B5B07">
        <w:rPr>
          <w:snapToGrid w:val="0"/>
        </w:rPr>
        <w:t>egulations;</w:t>
      </w:r>
    </w:p>
    <w:p w14:paraId="42E28132" w14:textId="77777777" w:rsidR="00C6575C" w:rsidRPr="009B5B07" w:rsidRDefault="00C6575C" w:rsidP="003B2263">
      <w:pPr>
        <w:numPr>
          <w:ilvl w:val="3"/>
          <w:numId w:val="7"/>
        </w:numPr>
        <w:rPr>
          <w:snapToGrid w:val="0"/>
        </w:rPr>
      </w:pPr>
      <w:r w:rsidRPr="009B5B07">
        <w:rPr>
          <w:snapToGrid w:val="0"/>
        </w:rPr>
        <w:t xml:space="preserve">Health and Safety </w:t>
      </w:r>
      <w:r w:rsidR="00C246BC">
        <w:rPr>
          <w:snapToGrid w:val="0"/>
        </w:rPr>
        <w:t>at Work Act 2015</w:t>
      </w:r>
      <w:r w:rsidR="00B615A9" w:rsidRPr="009B5B07">
        <w:rPr>
          <w:snapToGrid w:val="0"/>
        </w:rPr>
        <w:t>;</w:t>
      </w:r>
    </w:p>
    <w:p w14:paraId="06833741" w14:textId="77777777" w:rsidR="00C6575C" w:rsidRPr="009B5B07" w:rsidRDefault="00C6575C" w:rsidP="003B2263">
      <w:pPr>
        <w:numPr>
          <w:ilvl w:val="3"/>
          <w:numId w:val="7"/>
        </w:numPr>
        <w:rPr>
          <w:snapToGrid w:val="0"/>
        </w:rPr>
      </w:pPr>
      <w:bookmarkStart w:id="2439" w:name="_Ref98563639"/>
      <w:r w:rsidRPr="009B5B07">
        <w:rPr>
          <w:snapToGrid w:val="0"/>
        </w:rPr>
        <w:t>Health and Safety in Employment (Pipelines) Regulations</w:t>
      </w:r>
      <w:bookmarkEnd w:id="2439"/>
      <w:r w:rsidR="00B615A9" w:rsidRPr="009B5B07">
        <w:rPr>
          <w:snapToGrid w:val="0"/>
        </w:rPr>
        <w:t>;</w:t>
      </w:r>
    </w:p>
    <w:p w14:paraId="72EB7527" w14:textId="77777777" w:rsidR="00C6575C" w:rsidRPr="00530C8E" w:rsidRDefault="00C6575C" w:rsidP="003B2263">
      <w:pPr>
        <w:numPr>
          <w:ilvl w:val="3"/>
          <w:numId w:val="7"/>
        </w:numPr>
        <w:rPr>
          <w:snapToGrid w:val="0"/>
        </w:rPr>
      </w:pPr>
      <w:r w:rsidRPr="00530C8E">
        <w:rPr>
          <w:snapToGrid w:val="0"/>
        </w:rPr>
        <w:t>Resource Management Act 1991</w:t>
      </w:r>
      <w:r w:rsidR="00B615A9">
        <w:rPr>
          <w:snapToGrid w:val="0"/>
        </w:rPr>
        <w:t>;</w:t>
      </w:r>
    </w:p>
    <w:p w14:paraId="4DFA5061" w14:textId="77777777" w:rsidR="00C246BC" w:rsidRDefault="00C246BC" w:rsidP="003B2263">
      <w:pPr>
        <w:numPr>
          <w:ilvl w:val="3"/>
          <w:numId w:val="7"/>
        </w:numPr>
        <w:rPr>
          <w:snapToGrid w:val="0"/>
        </w:rPr>
      </w:pPr>
      <w:r>
        <w:rPr>
          <w:snapToGrid w:val="0"/>
        </w:rPr>
        <w:t>Electrical (Safety) Regulations</w:t>
      </w:r>
      <w:r w:rsidRPr="00F27205">
        <w:rPr>
          <w:snapToGrid w:val="0"/>
        </w:rPr>
        <w:t>;</w:t>
      </w:r>
    </w:p>
    <w:p w14:paraId="16EA72C8" w14:textId="1486D7F9" w:rsidR="00C246BC" w:rsidRDefault="00C246BC" w:rsidP="003B2263">
      <w:pPr>
        <w:numPr>
          <w:ilvl w:val="3"/>
          <w:numId w:val="7"/>
        </w:numPr>
        <w:rPr>
          <w:snapToGrid w:val="0"/>
        </w:rPr>
      </w:pPr>
      <w:r>
        <w:rPr>
          <w:snapToGrid w:val="0"/>
        </w:rPr>
        <w:t>AS/NZS 3000 – Wiring Rules;</w:t>
      </w:r>
    </w:p>
    <w:p w14:paraId="3B421875" w14:textId="77777777" w:rsidR="00C6575C" w:rsidRPr="00C246BC" w:rsidRDefault="00C246BC" w:rsidP="003B2263">
      <w:pPr>
        <w:numPr>
          <w:ilvl w:val="3"/>
          <w:numId w:val="7"/>
        </w:numPr>
        <w:rPr>
          <w:snapToGrid w:val="0"/>
        </w:rPr>
      </w:pPr>
      <w:r w:rsidRPr="00C246BC">
        <w:rPr>
          <w:snapToGrid w:val="0"/>
        </w:rPr>
        <w:t xml:space="preserve">AS/NZS 60079.14 - Explosive Atmospheres: Electrical Installations, Design Selection and Erection; </w:t>
      </w:r>
      <w:r w:rsidR="00B615A9" w:rsidRPr="00C246BC">
        <w:rPr>
          <w:snapToGrid w:val="0"/>
        </w:rPr>
        <w:t>and</w:t>
      </w:r>
    </w:p>
    <w:p w14:paraId="71B10403" w14:textId="77777777" w:rsidR="00C6575C" w:rsidRPr="00530C8E" w:rsidRDefault="00E05136" w:rsidP="003B2263">
      <w:pPr>
        <w:numPr>
          <w:ilvl w:val="3"/>
          <w:numId w:val="7"/>
        </w:numPr>
        <w:rPr>
          <w:snapToGrid w:val="0"/>
        </w:rPr>
      </w:pPr>
      <w:r>
        <w:rPr>
          <w:snapToGrid w:val="0"/>
        </w:rPr>
        <w:t>m</w:t>
      </w:r>
      <w:r w:rsidR="00C6575C" w:rsidRPr="00530C8E">
        <w:rPr>
          <w:snapToGrid w:val="0"/>
        </w:rPr>
        <w:t>andatory Codes of Practice and Standards associated with any of the above.</w:t>
      </w:r>
    </w:p>
    <w:p w14:paraId="2EF3DA2E" w14:textId="77777777" w:rsidR="00C6575C" w:rsidRPr="00530C8E" w:rsidRDefault="001A6660" w:rsidP="009871BE">
      <w:pPr>
        <w:numPr>
          <w:ilvl w:val="1"/>
          <w:numId w:val="7"/>
        </w:numPr>
        <w:rPr>
          <w:snapToGrid w:val="0"/>
        </w:rPr>
      </w:pPr>
      <w:bookmarkStart w:id="2440" w:name="_Ref98563689"/>
      <w:r>
        <w:rPr>
          <w:snapToGrid w:val="0"/>
        </w:rPr>
        <w:t>A</w:t>
      </w:r>
      <w:r w:rsidR="00C12AE8" w:rsidRPr="00530C8E">
        <w:rPr>
          <w:snapToGrid w:val="0"/>
        </w:rPr>
        <w:t xml:space="preserve"> </w:t>
      </w:r>
      <w:r w:rsidR="00202D86">
        <w:rPr>
          <w:snapToGrid w:val="0"/>
        </w:rPr>
        <w:t>Receipt Point</w:t>
      </w:r>
      <w:r w:rsidR="00C12AE8" w:rsidRPr="00530C8E">
        <w:rPr>
          <w:snapToGrid w:val="0"/>
        </w:rPr>
        <w:t xml:space="preserve"> must </w:t>
      </w:r>
      <w:r w:rsidR="00073F86" w:rsidRPr="00530C8E">
        <w:rPr>
          <w:snapToGrid w:val="0"/>
        </w:rPr>
        <w:t>incorporate</w:t>
      </w:r>
      <w:r w:rsidR="00C6575C" w:rsidRPr="00530C8E">
        <w:rPr>
          <w:snapToGrid w:val="0"/>
        </w:rPr>
        <w:t>:</w:t>
      </w:r>
      <w:bookmarkEnd w:id="2440"/>
    </w:p>
    <w:p w14:paraId="5C05F08C" w14:textId="77777777" w:rsidR="00C6575C" w:rsidRPr="00530C8E" w:rsidRDefault="00C6575C" w:rsidP="009871BE">
      <w:pPr>
        <w:numPr>
          <w:ilvl w:val="2"/>
          <w:numId w:val="7"/>
        </w:numPr>
        <w:rPr>
          <w:snapToGrid w:val="0"/>
        </w:rPr>
      </w:pPr>
      <w:r w:rsidRPr="00530C8E">
        <w:rPr>
          <w:snapToGrid w:val="0"/>
        </w:rPr>
        <w:t>appropriate security fencing</w:t>
      </w:r>
      <w:r w:rsidR="00FE3AE0" w:rsidRPr="00530C8E">
        <w:rPr>
          <w:snapToGrid w:val="0"/>
        </w:rPr>
        <w:t xml:space="preserve"> </w:t>
      </w:r>
      <w:r w:rsidR="00465038">
        <w:rPr>
          <w:snapToGrid w:val="0"/>
        </w:rPr>
        <w:t xml:space="preserve">to </w:t>
      </w:r>
      <w:r w:rsidR="00465038" w:rsidRPr="00F27205">
        <w:rPr>
          <w:snapToGrid w:val="0"/>
        </w:rPr>
        <w:t>reasonably prevent unauthorised access</w:t>
      </w:r>
      <w:r w:rsidRPr="00530C8E">
        <w:rPr>
          <w:snapToGrid w:val="0"/>
        </w:rPr>
        <w:t xml:space="preserve">; </w:t>
      </w:r>
    </w:p>
    <w:p w14:paraId="6AEA22E4" w14:textId="77777777" w:rsidR="00073F86" w:rsidRPr="00530C8E" w:rsidRDefault="00073F86" w:rsidP="009871BE">
      <w:pPr>
        <w:numPr>
          <w:ilvl w:val="2"/>
          <w:numId w:val="7"/>
        </w:numPr>
        <w:rPr>
          <w:snapToGrid w:val="0"/>
        </w:rPr>
      </w:pPr>
      <w:r w:rsidRPr="00530C8E">
        <w:rPr>
          <w:snapToGrid w:val="0"/>
        </w:rPr>
        <w:t>adequate means of access and egress for vehicles and personnel;</w:t>
      </w:r>
    </w:p>
    <w:p w14:paraId="33498495" w14:textId="77777777" w:rsidR="00073F86" w:rsidRPr="00530C8E" w:rsidRDefault="00073F86" w:rsidP="009871BE">
      <w:pPr>
        <w:numPr>
          <w:ilvl w:val="2"/>
          <w:numId w:val="7"/>
        </w:numPr>
        <w:rPr>
          <w:snapToGrid w:val="0"/>
        </w:rPr>
      </w:pPr>
      <w:r w:rsidRPr="00530C8E">
        <w:rPr>
          <w:snapToGrid w:val="0"/>
        </w:rPr>
        <w:t xml:space="preserve">adequate space to accommodate and permit the safe operation and maintenance of all </w:t>
      </w:r>
      <w:r w:rsidR="000520B9">
        <w:rPr>
          <w:snapToGrid w:val="0"/>
        </w:rPr>
        <w:t>e</w:t>
      </w:r>
      <w:r w:rsidRPr="00530C8E">
        <w:rPr>
          <w:snapToGrid w:val="0"/>
        </w:rPr>
        <w:t>quipment and structures;</w:t>
      </w:r>
    </w:p>
    <w:p w14:paraId="2670166E" w14:textId="77777777" w:rsidR="00855ADE" w:rsidRPr="00530C8E" w:rsidRDefault="0084656B" w:rsidP="009871BE">
      <w:pPr>
        <w:numPr>
          <w:ilvl w:val="2"/>
          <w:numId w:val="7"/>
        </w:numPr>
        <w:rPr>
          <w:snapToGrid w:val="0"/>
        </w:rPr>
      </w:pPr>
      <w:r w:rsidRPr="00530C8E">
        <w:rPr>
          <w:snapToGrid w:val="0"/>
        </w:rPr>
        <w:t>M</w:t>
      </w:r>
      <w:r w:rsidR="00855ADE" w:rsidRPr="007C1598">
        <w:rPr>
          <w:snapToGrid w:val="0"/>
        </w:rPr>
        <w:t>etering</w:t>
      </w:r>
      <w:r w:rsidR="00086E97" w:rsidRPr="007C1598">
        <w:rPr>
          <w:snapToGrid w:val="0"/>
        </w:rPr>
        <w:t xml:space="preserve">; </w:t>
      </w:r>
    </w:p>
    <w:p w14:paraId="35194CAF" w14:textId="77777777" w:rsidR="00C6575C" w:rsidRPr="00530C8E" w:rsidRDefault="00155812" w:rsidP="009871BE">
      <w:pPr>
        <w:numPr>
          <w:ilvl w:val="2"/>
          <w:numId w:val="7"/>
        </w:numPr>
        <w:rPr>
          <w:snapToGrid w:val="0"/>
        </w:rPr>
      </w:pPr>
      <w:r w:rsidRPr="00530C8E">
        <w:rPr>
          <w:snapToGrid w:val="0"/>
        </w:rPr>
        <w:t xml:space="preserve">clear </w:t>
      </w:r>
      <w:r w:rsidR="004F5A4D">
        <w:rPr>
          <w:snapToGrid w:val="0"/>
        </w:rPr>
        <w:t>signs</w:t>
      </w:r>
      <w:r w:rsidRPr="00530C8E">
        <w:rPr>
          <w:snapToGrid w:val="0"/>
        </w:rPr>
        <w:t xml:space="preserve"> indicat</w:t>
      </w:r>
      <w:r w:rsidR="00E853BF" w:rsidRPr="00530C8E">
        <w:rPr>
          <w:snapToGrid w:val="0"/>
        </w:rPr>
        <w:t>ing</w:t>
      </w:r>
      <w:r w:rsidRPr="00530C8E">
        <w:rPr>
          <w:snapToGrid w:val="0"/>
        </w:rPr>
        <w:t xml:space="preserve"> </w:t>
      </w:r>
      <w:r w:rsidR="004F5A4D">
        <w:rPr>
          <w:snapToGrid w:val="0"/>
        </w:rPr>
        <w:t xml:space="preserve">restricted access </w:t>
      </w:r>
      <w:r w:rsidR="003979D7">
        <w:rPr>
          <w:snapToGrid w:val="0"/>
        </w:rPr>
        <w:t xml:space="preserve">and Hazardous </w:t>
      </w:r>
      <w:r w:rsidR="00C6575C" w:rsidRPr="00530C8E">
        <w:rPr>
          <w:snapToGrid w:val="0"/>
        </w:rPr>
        <w:t>areas, supplemented by secure barriers where required;</w:t>
      </w:r>
    </w:p>
    <w:p w14:paraId="269F9D6F" w14:textId="478E1ABC" w:rsidR="00C6575C" w:rsidRPr="00530C8E" w:rsidRDefault="00155812" w:rsidP="009871BE">
      <w:pPr>
        <w:numPr>
          <w:ilvl w:val="2"/>
          <w:numId w:val="7"/>
        </w:numPr>
        <w:rPr>
          <w:snapToGrid w:val="0"/>
        </w:rPr>
      </w:pPr>
      <w:r w:rsidRPr="00530C8E">
        <w:rPr>
          <w:snapToGrid w:val="0"/>
        </w:rPr>
        <w:t>only</w:t>
      </w:r>
      <w:r w:rsidR="00C6575C" w:rsidRPr="00530C8E">
        <w:rPr>
          <w:snapToGrid w:val="0"/>
        </w:rPr>
        <w:t xml:space="preserve"> electrical equipment </w:t>
      </w:r>
      <w:r w:rsidRPr="00530C8E">
        <w:rPr>
          <w:snapToGrid w:val="0"/>
        </w:rPr>
        <w:t xml:space="preserve">that </w:t>
      </w:r>
      <w:r w:rsidR="00C6575C" w:rsidRPr="00530C8E">
        <w:rPr>
          <w:snapToGrid w:val="0"/>
        </w:rPr>
        <w:t>compl</w:t>
      </w:r>
      <w:r w:rsidR="007121D1" w:rsidRPr="00530C8E">
        <w:rPr>
          <w:snapToGrid w:val="0"/>
        </w:rPr>
        <w:t>ies</w:t>
      </w:r>
      <w:r w:rsidR="00C6575C" w:rsidRPr="00530C8E">
        <w:rPr>
          <w:snapToGrid w:val="0"/>
        </w:rPr>
        <w:t xml:space="preserve"> with</w:t>
      </w:r>
      <w:ins w:id="2441" w:author="Bell Gully" w:date="2018-08-07T19:21:00Z">
        <w:r w:rsidR="003B2263">
          <w:rPr>
            <w:snapToGrid w:val="0"/>
          </w:rPr>
          <w:t xml:space="preserve"> applicable legislation that relates to such electrical equipment</w:t>
        </w:r>
      </w:ins>
      <w:del w:id="2442" w:author="Bell Gully" w:date="2018-08-07T19:21:00Z">
        <w:r w:rsidR="00C6575C" w:rsidRPr="00530C8E" w:rsidDel="003B2263">
          <w:rPr>
            <w:snapToGrid w:val="0"/>
          </w:rPr>
          <w:delText xml:space="preserve"> the </w:delText>
        </w:r>
        <w:r w:rsidR="00465038" w:rsidDel="003B2263">
          <w:rPr>
            <w:snapToGrid w:val="0"/>
          </w:rPr>
          <w:delText>NZ Electricity Act</w:delText>
        </w:r>
        <w:r w:rsidR="00C96248" w:rsidDel="003B2263">
          <w:rPr>
            <w:snapToGrid w:val="0"/>
          </w:rPr>
          <w:delText xml:space="preserve"> </w:delText>
        </w:r>
        <w:r w:rsidR="00C6575C" w:rsidRPr="00530C8E" w:rsidDel="003B2263">
          <w:rPr>
            <w:snapToGrid w:val="0"/>
          </w:rPr>
          <w:delText>and</w:delText>
        </w:r>
        <w:r w:rsidR="00C96248" w:rsidDel="003B2263">
          <w:rPr>
            <w:snapToGrid w:val="0"/>
          </w:rPr>
          <w:delText xml:space="preserve"> </w:delText>
        </w:r>
        <w:r w:rsidR="00465038" w:rsidDel="003B2263">
          <w:rPr>
            <w:snapToGrid w:val="0"/>
          </w:rPr>
          <w:delText>R</w:delText>
        </w:r>
        <w:r w:rsidR="00C6575C" w:rsidRPr="00530C8E" w:rsidDel="003B2263">
          <w:rPr>
            <w:snapToGrid w:val="0"/>
          </w:rPr>
          <w:delText>egulations</w:delText>
        </w:r>
      </w:del>
      <w:r w:rsidR="00C6575C" w:rsidRPr="00530C8E">
        <w:rPr>
          <w:snapToGrid w:val="0"/>
        </w:rPr>
        <w:t xml:space="preserve">; </w:t>
      </w:r>
    </w:p>
    <w:p w14:paraId="54676638" w14:textId="77777777" w:rsidR="00C6575C" w:rsidRPr="00530C8E" w:rsidRDefault="00EF63E4" w:rsidP="009871BE">
      <w:pPr>
        <w:numPr>
          <w:ilvl w:val="2"/>
          <w:numId w:val="7"/>
        </w:numPr>
        <w:rPr>
          <w:snapToGrid w:val="0"/>
        </w:rPr>
      </w:pPr>
      <w:r>
        <w:rPr>
          <w:snapToGrid w:val="0"/>
        </w:rPr>
        <w:lastRenderedPageBreak/>
        <w:t xml:space="preserve">an above-ground isolation valve </w:t>
      </w:r>
      <w:r w:rsidR="009D5F07">
        <w:rPr>
          <w:snapToGrid w:val="0"/>
        </w:rPr>
        <w:t>(</w:t>
      </w:r>
      <w:r>
        <w:rPr>
          <w:snapToGrid w:val="0"/>
        </w:rPr>
        <w:t xml:space="preserve">specified by </w:t>
      </w:r>
      <w:r w:rsidR="00A64DF4">
        <w:rPr>
          <w:snapToGrid w:val="0"/>
        </w:rPr>
        <w:t>First Gas</w:t>
      </w:r>
      <w:r w:rsidR="009D5F07">
        <w:rPr>
          <w:snapToGrid w:val="0"/>
        </w:rPr>
        <w:t xml:space="preserve">) </w:t>
      </w:r>
      <w:r>
        <w:rPr>
          <w:snapToGrid w:val="0"/>
        </w:rPr>
        <w:t xml:space="preserve">to allow </w:t>
      </w:r>
      <w:r w:rsidR="00A64DF4">
        <w:rPr>
          <w:snapToGrid w:val="0"/>
        </w:rPr>
        <w:t>First Gas</w:t>
      </w:r>
      <w:r w:rsidR="00430C67">
        <w:rPr>
          <w:snapToGrid w:val="0"/>
        </w:rPr>
        <w:t xml:space="preserve"> </w:t>
      </w:r>
      <w:r>
        <w:rPr>
          <w:snapToGrid w:val="0"/>
        </w:rPr>
        <w:t xml:space="preserve">to </w:t>
      </w:r>
      <w:r w:rsidR="00FA5F7A" w:rsidRPr="00530C8E">
        <w:rPr>
          <w:snapToGrid w:val="0"/>
        </w:rPr>
        <w:t xml:space="preserve">securely and safely </w:t>
      </w:r>
      <w:r w:rsidR="008118B0">
        <w:rPr>
          <w:snapToGrid w:val="0"/>
        </w:rPr>
        <w:t>isolate</w:t>
      </w:r>
      <w:r w:rsidR="00FA5F7A" w:rsidRPr="00530C8E">
        <w:rPr>
          <w:snapToGrid w:val="0"/>
        </w:rPr>
        <w:t xml:space="preserve"> </w:t>
      </w:r>
      <w:r w:rsidR="005D5B09">
        <w:rPr>
          <w:snapToGrid w:val="0"/>
        </w:rPr>
        <w:t>its</w:t>
      </w:r>
      <w:r w:rsidRPr="00530C8E">
        <w:rPr>
          <w:snapToGrid w:val="0"/>
        </w:rPr>
        <w:t xml:space="preserve"> Pipeline from</w:t>
      </w:r>
      <w:r w:rsidR="00430C67">
        <w:rPr>
          <w:snapToGrid w:val="0"/>
        </w:rPr>
        <w:t xml:space="preserve"> the </w:t>
      </w:r>
      <w:r w:rsidR="00FE01EC">
        <w:rPr>
          <w:snapToGrid w:val="0"/>
        </w:rPr>
        <w:t>Interconnected Party’s</w:t>
      </w:r>
      <w:r w:rsidR="00FA5F7A" w:rsidRPr="00530C8E">
        <w:rPr>
          <w:snapToGrid w:val="0"/>
        </w:rPr>
        <w:t xml:space="preserve"> Pipeline</w:t>
      </w:r>
      <w:r w:rsidR="00511D2B" w:rsidRPr="00530C8E">
        <w:rPr>
          <w:snapToGrid w:val="0"/>
        </w:rPr>
        <w:t>;</w:t>
      </w:r>
      <w:r w:rsidR="00C6575C" w:rsidRPr="00530C8E">
        <w:rPr>
          <w:snapToGrid w:val="0"/>
        </w:rPr>
        <w:t xml:space="preserve"> </w:t>
      </w:r>
    </w:p>
    <w:p w14:paraId="1DC94358" w14:textId="77777777" w:rsidR="00C6575C" w:rsidRDefault="00155812" w:rsidP="009871BE">
      <w:pPr>
        <w:numPr>
          <w:ilvl w:val="2"/>
          <w:numId w:val="7"/>
        </w:numPr>
        <w:rPr>
          <w:snapToGrid w:val="0"/>
        </w:rPr>
      </w:pPr>
      <w:r w:rsidRPr="00530C8E">
        <w:rPr>
          <w:snapToGrid w:val="0"/>
        </w:rPr>
        <w:t xml:space="preserve">suitable </w:t>
      </w:r>
      <w:r w:rsidR="00387E31" w:rsidRPr="00530C8E">
        <w:rPr>
          <w:snapToGrid w:val="0"/>
        </w:rPr>
        <w:t xml:space="preserve">bonding of </w:t>
      </w:r>
      <w:r w:rsidR="00C6575C" w:rsidRPr="00530C8E">
        <w:rPr>
          <w:snapToGrid w:val="0"/>
        </w:rPr>
        <w:t>above</w:t>
      </w:r>
      <w:r w:rsidR="009D5F07">
        <w:rPr>
          <w:snapToGrid w:val="0"/>
        </w:rPr>
        <w:t>-</w:t>
      </w:r>
      <w:r w:rsidR="00C6575C" w:rsidRPr="00530C8E">
        <w:rPr>
          <w:snapToGrid w:val="0"/>
        </w:rPr>
        <w:t xml:space="preserve">ground piping and associated metallic structures </w:t>
      </w:r>
      <w:r w:rsidR="00387E31" w:rsidRPr="00530C8E">
        <w:rPr>
          <w:snapToGrid w:val="0"/>
        </w:rPr>
        <w:t xml:space="preserve">to ensure the electrical continuity of such piping and structures, </w:t>
      </w:r>
      <w:r w:rsidR="00D4591D">
        <w:rPr>
          <w:snapToGrid w:val="0"/>
        </w:rPr>
        <w:t>and</w:t>
      </w:r>
      <w:r w:rsidR="00387E31" w:rsidRPr="00530C8E">
        <w:rPr>
          <w:snapToGrid w:val="0"/>
        </w:rPr>
        <w:t xml:space="preserve"> </w:t>
      </w:r>
      <w:r w:rsidR="00C6575C" w:rsidRPr="00530C8E">
        <w:rPr>
          <w:snapToGrid w:val="0"/>
        </w:rPr>
        <w:t>a suitable earth bed</w:t>
      </w:r>
      <w:r w:rsidR="00387E31" w:rsidRPr="00530C8E">
        <w:rPr>
          <w:snapToGrid w:val="0"/>
        </w:rPr>
        <w:t xml:space="preserve"> to which such piping and structures are connected</w:t>
      </w:r>
      <w:r w:rsidR="003D6570" w:rsidRPr="00530C8E">
        <w:rPr>
          <w:snapToGrid w:val="0"/>
        </w:rPr>
        <w:t>;</w:t>
      </w:r>
    </w:p>
    <w:p w14:paraId="4D294802" w14:textId="77777777" w:rsidR="00871D0C" w:rsidRPr="00F27205" w:rsidRDefault="00871D0C" w:rsidP="00871D0C">
      <w:pPr>
        <w:numPr>
          <w:ilvl w:val="2"/>
          <w:numId w:val="7"/>
        </w:numPr>
        <w:rPr>
          <w:snapToGrid w:val="0"/>
        </w:rPr>
      </w:pPr>
      <w:r w:rsidRPr="00F27205">
        <w:rPr>
          <w:snapToGrid w:val="0"/>
        </w:rPr>
        <w:t xml:space="preserve">means to electrically isolate </w:t>
      </w:r>
      <w:r>
        <w:rPr>
          <w:snapToGrid w:val="0"/>
        </w:rPr>
        <w:t xml:space="preserve">First Gas’ Pipeline from </w:t>
      </w:r>
      <w:r w:rsidR="001A6660">
        <w:rPr>
          <w:snapToGrid w:val="0"/>
        </w:rPr>
        <w:t>a</w:t>
      </w:r>
      <w:r>
        <w:rPr>
          <w:snapToGrid w:val="0"/>
        </w:rPr>
        <w:t xml:space="preserve"> Receipt</w:t>
      </w:r>
      <w:r w:rsidRPr="00F27205">
        <w:rPr>
          <w:snapToGrid w:val="0"/>
        </w:rPr>
        <w:t xml:space="preserve"> Point, as well as a suitable surge diverter installed across each such isolating device;</w:t>
      </w:r>
    </w:p>
    <w:p w14:paraId="43BC41AE" w14:textId="77777777" w:rsidR="00C924A9" w:rsidRPr="00530C8E" w:rsidRDefault="00C6575C" w:rsidP="009871BE">
      <w:pPr>
        <w:numPr>
          <w:ilvl w:val="2"/>
          <w:numId w:val="7"/>
        </w:numPr>
        <w:rPr>
          <w:snapToGrid w:val="0"/>
        </w:rPr>
      </w:pPr>
      <w:r w:rsidRPr="00530C8E">
        <w:rPr>
          <w:snapToGrid w:val="0"/>
        </w:rPr>
        <w:t xml:space="preserve">equipment to </w:t>
      </w:r>
      <w:r w:rsidR="00871D0C">
        <w:rPr>
          <w:snapToGrid w:val="0"/>
        </w:rPr>
        <w:t xml:space="preserve">reasonably </w:t>
      </w:r>
      <w:r w:rsidRPr="00530C8E">
        <w:rPr>
          <w:snapToGrid w:val="0"/>
        </w:rPr>
        <w:t>prevent</w:t>
      </w:r>
      <w:r w:rsidR="001C63D1">
        <w:rPr>
          <w:snapToGrid w:val="0"/>
        </w:rPr>
        <w:t xml:space="preserve"> </w:t>
      </w:r>
      <w:r w:rsidRPr="00530C8E">
        <w:rPr>
          <w:snapToGrid w:val="0"/>
        </w:rPr>
        <w:t xml:space="preserve">any </w:t>
      </w:r>
      <w:r w:rsidR="00934310" w:rsidRPr="00530C8E">
        <w:rPr>
          <w:snapToGrid w:val="0"/>
        </w:rPr>
        <w:t xml:space="preserve">solid or liquid </w:t>
      </w:r>
      <w:r w:rsidRPr="00530C8E">
        <w:rPr>
          <w:snapToGrid w:val="0"/>
        </w:rPr>
        <w:t xml:space="preserve">contaminants from </w:t>
      </w:r>
      <w:r w:rsidR="00871D0C">
        <w:rPr>
          <w:snapToGrid w:val="0"/>
        </w:rPr>
        <w:t>reaching First Gas’ Pipeline</w:t>
      </w:r>
      <w:r w:rsidR="003D6570" w:rsidRPr="00530C8E">
        <w:rPr>
          <w:snapToGrid w:val="0"/>
        </w:rPr>
        <w:t>;</w:t>
      </w:r>
    </w:p>
    <w:p w14:paraId="28307898" w14:textId="77777777" w:rsidR="003D6570" w:rsidRPr="00530C8E" w:rsidRDefault="00C924A9" w:rsidP="009871BE">
      <w:pPr>
        <w:numPr>
          <w:ilvl w:val="2"/>
          <w:numId w:val="7"/>
        </w:numPr>
        <w:rPr>
          <w:b/>
          <w:snapToGrid w:val="0"/>
        </w:rPr>
      </w:pPr>
      <w:r w:rsidRPr="00530C8E">
        <w:rPr>
          <w:snapToGrid w:val="0"/>
        </w:rPr>
        <w:t xml:space="preserve">a flow-restriction </w:t>
      </w:r>
      <w:r w:rsidR="00430055">
        <w:rPr>
          <w:snapToGrid w:val="0"/>
        </w:rPr>
        <w:t>device</w:t>
      </w:r>
      <w:r w:rsidRPr="00530C8E">
        <w:rPr>
          <w:snapToGrid w:val="0"/>
        </w:rPr>
        <w:t xml:space="preserve"> </w:t>
      </w:r>
      <w:r w:rsidR="00D13861" w:rsidRPr="00C96248">
        <w:rPr>
          <w:snapToGrid w:val="0"/>
        </w:rPr>
        <w:t>(</w:t>
      </w:r>
      <w:r w:rsidR="00430055" w:rsidRPr="00C96248">
        <w:rPr>
          <w:snapToGrid w:val="0"/>
        </w:rPr>
        <w:t xml:space="preserve">sonic nozzle </w:t>
      </w:r>
      <w:r w:rsidR="00D13861" w:rsidRPr="00C96248">
        <w:rPr>
          <w:snapToGrid w:val="0"/>
        </w:rPr>
        <w:t xml:space="preserve">or a restriction orifice plate) </w:t>
      </w:r>
      <w:r w:rsidRPr="00530C8E">
        <w:rPr>
          <w:snapToGrid w:val="0"/>
        </w:rPr>
        <w:t xml:space="preserve">to prevent over-speeding of </w:t>
      </w:r>
      <w:r w:rsidR="00430055">
        <w:rPr>
          <w:snapToGrid w:val="0"/>
        </w:rPr>
        <w:t>any</w:t>
      </w:r>
      <w:r w:rsidR="00430055" w:rsidRPr="00530C8E">
        <w:rPr>
          <w:snapToGrid w:val="0"/>
        </w:rPr>
        <w:t xml:space="preserve"> </w:t>
      </w:r>
      <w:r w:rsidRPr="00530C8E">
        <w:rPr>
          <w:snapToGrid w:val="0"/>
        </w:rPr>
        <w:t>meter</w:t>
      </w:r>
      <w:r w:rsidR="001A2889" w:rsidRPr="001A2889">
        <w:rPr>
          <w:snapToGrid w:val="0"/>
        </w:rPr>
        <w:t xml:space="preserve"> </w:t>
      </w:r>
      <w:r w:rsidR="001A2889">
        <w:rPr>
          <w:snapToGrid w:val="0"/>
        </w:rPr>
        <w:t>and</w:t>
      </w:r>
      <w:r w:rsidR="00430055">
        <w:rPr>
          <w:snapToGrid w:val="0"/>
        </w:rPr>
        <w:t>/or</w:t>
      </w:r>
      <w:r w:rsidR="001A2889">
        <w:rPr>
          <w:snapToGrid w:val="0"/>
        </w:rPr>
        <w:t xml:space="preserve"> ensure that the </w:t>
      </w:r>
      <w:r w:rsidR="00856C84">
        <w:rPr>
          <w:snapToGrid w:val="0"/>
        </w:rPr>
        <w:t xml:space="preserve">relevant </w:t>
      </w:r>
      <w:r w:rsidR="001A2889">
        <w:rPr>
          <w:snapToGrid w:val="0"/>
        </w:rPr>
        <w:t>Maximum Design Flow Rate is not exceeded</w:t>
      </w:r>
      <w:r w:rsidR="003D6570" w:rsidRPr="00530C8E">
        <w:rPr>
          <w:snapToGrid w:val="0"/>
        </w:rPr>
        <w:t xml:space="preserve">; </w:t>
      </w:r>
    </w:p>
    <w:p w14:paraId="668F2487" w14:textId="77777777" w:rsidR="009C35C3" w:rsidRPr="00530C8E" w:rsidRDefault="003D6570" w:rsidP="009871BE">
      <w:pPr>
        <w:numPr>
          <w:ilvl w:val="2"/>
          <w:numId w:val="7"/>
        </w:numPr>
        <w:rPr>
          <w:snapToGrid w:val="0"/>
          <w:lang w:val="en-US"/>
        </w:rPr>
      </w:pPr>
      <w:r w:rsidRPr="00530C8E">
        <w:rPr>
          <w:snapToGrid w:val="0"/>
        </w:rPr>
        <w:t xml:space="preserve">a check (non-return) valve to prevent reverse flow through </w:t>
      </w:r>
      <w:r w:rsidR="001A6660">
        <w:rPr>
          <w:snapToGrid w:val="0"/>
        </w:rPr>
        <w:t>a</w:t>
      </w:r>
      <w:r w:rsidR="00CB61FD">
        <w:rPr>
          <w:snapToGrid w:val="0"/>
        </w:rPr>
        <w:t xml:space="preserve"> Receipt Point</w:t>
      </w:r>
      <w:r w:rsidR="00716A7B">
        <w:rPr>
          <w:snapToGrid w:val="0"/>
        </w:rPr>
        <w:t>.</w:t>
      </w:r>
    </w:p>
    <w:p w14:paraId="1C79298F" w14:textId="77777777" w:rsidR="00F56F0F" w:rsidRPr="00641F76" w:rsidRDefault="001A6660" w:rsidP="009871BE">
      <w:pPr>
        <w:pStyle w:val="TOC2"/>
        <w:numPr>
          <w:ilvl w:val="1"/>
          <w:numId w:val="7"/>
        </w:numPr>
        <w:spacing w:after="290"/>
        <w:rPr>
          <w:snapToGrid w:val="0"/>
          <w:lang w:val="en-US"/>
        </w:rPr>
      </w:pPr>
      <w:r>
        <w:rPr>
          <w:snapToGrid w:val="0"/>
          <w:lang w:val="en-US"/>
        </w:rPr>
        <w:t>A</w:t>
      </w:r>
      <w:r w:rsidR="00620C10">
        <w:rPr>
          <w:snapToGrid w:val="0"/>
          <w:lang w:val="en-US"/>
        </w:rPr>
        <w:t xml:space="preserve"> </w:t>
      </w:r>
      <w:r w:rsidR="00202D86">
        <w:rPr>
          <w:snapToGrid w:val="0"/>
          <w:lang w:val="en-US"/>
        </w:rPr>
        <w:t>Receipt Point</w:t>
      </w:r>
      <w:r w:rsidR="005361D4" w:rsidRPr="00530C8E">
        <w:rPr>
          <w:snapToGrid w:val="0"/>
          <w:lang w:val="en-US"/>
        </w:rPr>
        <w:t xml:space="preserve"> </w:t>
      </w:r>
      <w:r w:rsidR="00C25BFC">
        <w:rPr>
          <w:snapToGrid w:val="0"/>
          <w:lang w:val="en-US"/>
        </w:rPr>
        <w:t xml:space="preserve">shall </w:t>
      </w:r>
      <w:r w:rsidR="00F56F0F">
        <w:rPr>
          <w:snapToGrid w:val="0"/>
          <w:lang w:val="en-US"/>
        </w:rPr>
        <w:t xml:space="preserve">incorporate </w:t>
      </w:r>
      <w:r w:rsidR="005361D4" w:rsidRPr="00530C8E">
        <w:rPr>
          <w:lang w:val="en-AU"/>
        </w:rPr>
        <w:t xml:space="preserve">equipment to enable </w:t>
      </w:r>
      <w:r w:rsidR="00A64DF4">
        <w:rPr>
          <w:lang w:val="en-AU"/>
        </w:rPr>
        <w:t>First Gas</w:t>
      </w:r>
      <w:r w:rsidR="005361D4" w:rsidRPr="00530C8E">
        <w:rPr>
          <w:rFonts w:cs="Arial"/>
          <w:sz w:val="20"/>
          <w:lang w:val="en-GB" w:eastAsia="en-GB"/>
        </w:rPr>
        <w:t xml:space="preserve"> </w:t>
      </w:r>
      <w:r w:rsidR="005361D4" w:rsidRPr="00530C8E">
        <w:rPr>
          <w:lang w:val="en-AU"/>
        </w:rPr>
        <w:t xml:space="preserve">to remotely monitor </w:t>
      </w:r>
      <w:r>
        <w:rPr>
          <w:lang w:val="en-AU"/>
        </w:rPr>
        <w:t>that</w:t>
      </w:r>
      <w:r w:rsidR="005361D4" w:rsidRPr="00530C8E">
        <w:rPr>
          <w:lang w:val="en-AU"/>
        </w:rPr>
        <w:t xml:space="preserve"> </w:t>
      </w:r>
      <w:r w:rsidR="00202D86">
        <w:rPr>
          <w:lang w:val="en-AU"/>
        </w:rPr>
        <w:t>Receipt Point</w:t>
      </w:r>
      <w:r w:rsidR="000F58B6">
        <w:rPr>
          <w:lang w:val="en-AU"/>
        </w:rPr>
        <w:t>,</w:t>
      </w:r>
      <w:r w:rsidR="005361D4" w:rsidRPr="00530C8E">
        <w:rPr>
          <w:lang w:val="en-AU"/>
        </w:rPr>
        <w:t xml:space="preserve"> Metering</w:t>
      </w:r>
      <w:r w:rsidR="000F58B6">
        <w:rPr>
          <w:lang w:val="en-AU"/>
        </w:rPr>
        <w:t xml:space="preserve"> and </w:t>
      </w:r>
      <w:proofErr w:type="spellStart"/>
      <w:r w:rsidR="000F58B6">
        <w:rPr>
          <w:lang w:val="en-AU"/>
        </w:rPr>
        <w:t>Odorisation</w:t>
      </w:r>
      <w:proofErr w:type="spellEnd"/>
      <w:r w:rsidR="000F58B6">
        <w:rPr>
          <w:lang w:val="en-AU"/>
        </w:rPr>
        <w:t xml:space="preserve"> Facilities</w:t>
      </w:r>
      <w:r w:rsidR="00525D6B">
        <w:rPr>
          <w:lang w:val="en-AU"/>
        </w:rPr>
        <w:t xml:space="preserve"> (if any)</w:t>
      </w:r>
      <w:r w:rsidR="00051ACA">
        <w:rPr>
          <w:lang w:val="en-AU"/>
        </w:rPr>
        <w:t xml:space="preserve">, </w:t>
      </w:r>
      <w:r w:rsidR="005361D4" w:rsidRPr="00530C8E">
        <w:rPr>
          <w:lang w:val="en-AU"/>
        </w:rPr>
        <w:t>retrieve data and other information</w:t>
      </w:r>
      <w:r w:rsidR="00E05136">
        <w:rPr>
          <w:lang w:val="en-AU"/>
        </w:rPr>
        <w:t xml:space="preserve"> </w:t>
      </w:r>
      <w:r w:rsidR="00051ACA">
        <w:rPr>
          <w:lang w:val="en-AU"/>
        </w:rPr>
        <w:t>and (if required) control</w:t>
      </w:r>
      <w:r w:rsidR="00302DBF">
        <w:rPr>
          <w:lang w:val="en-AU"/>
        </w:rPr>
        <w:t xml:space="preserve"> any </w:t>
      </w:r>
      <w:r w:rsidR="00A64DF4">
        <w:rPr>
          <w:lang w:val="en-AU"/>
        </w:rPr>
        <w:t>First Gas</w:t>
      </w:r>
      <w:r w:rsidR="00D71A63">
        <w:rPr>
          <w:lang w:val="en-AU"/>
        </w:rPr>
        <w:t xml:space="preserve"> </w:t>
      </w:r>
      <w:r w:rsidR="00051ACA">
        <w:rPr>
          <w:lang w:val="en-AU"/>
        </w:rPr>
        <w:t>Equipment. Such</w:t>
      </w:r>
      <w:r w:rsidR="005361D4" w:rsidRPr="00530C8E">
        <w:rPr>
          <w:lang w:val="en-AU"/>
        </w:rPr>
        <w:t xml:space="preserve"> equipment </w:t>
      </w:r>
      <w:r w:rsidR="008B10C5">
        <w:rPr>
          <w:lang w:val="en-AU"/>
        </w:rPr>
        <w:t>may</w:t>
      </w:r>
      <w:r w:rsidR="005361D4" w:rsidRPr="00530C8E">
        <w:rPr>
          <w:lang w:val="en-AU"/>
        </w:rPr>
        <w:t xml:space="preserve"> include</w:t>
      </w:r>
      <w:r w:rsidR="00F56F0F">
        <w:rPr>
          <w:lang w:val="en-AU"/>
        </w:rPr>
        <w:t>:</w:t>
      </w:r>
    </w:p>
    <w:p w14:paraId="6F3C169B" w14:textId="77777777" w:rsidR="00F56F0F" w:rsidRPr="00641F76" w:rsidRDefault="005361D4" w:rsidP="00641F76">
      <w:pPr>
        <w:numPr>
          <w:ilvl w:val="2"/>
          <w:numId w:val="7"/>
        </w:numPr>
        <w:rPr>
          <w:snapToGrid w:val="0"/>
          <w:lang w:val="en-US"/>
        </w:rPr>
      </w:pPr>
      <w:r w:rsidRPr="00530C8E">
        <w:rPr>
          <w:lang w:val="en-AU"/>
        </w:rPr>
        <w:t>a</w:t>
      </w:r>
      <w:r w:rsidRPr="00530C8E">
        <w:rPr>
          <w:snapToGrid w:val="0"/>
        </w:rPr>
        <w:t xml:space="preserve"> remote terminal unit</w:t>
      </w:r>
      <w:r w:rsidR="008B10C5" w:rsidRPr="008B10C5">
        <w:rPr>
          <w:snapToGrid w:val="0"/>
        </w:rPr>
        <w:t xml:space="preserve"> </w:t>
      </w:r>
      <w:r w:rsidR="00302DBF">
        <w:rPr>
          <w:snapToGrid w:val="0"/>
        </w:rPr>
        <w:t xml:space="preserve">for </w:t>
      </w:r>
      <w:r w:rsidR="00A64DF4">
        <w:rPr>
          <w:snapToGrid w:val="0"/>
        </w:rPr>
        <w:t>First Gas’</w:t>
      </w:r>
      <w:r w:rsidR="00302DBF">
        <w:rPr>
          <w:snapToGrid w:val="0"/>
        </w:rPr>
        <w:t xml:space="preserve"> </w:t>
      </w:r>
      <w:r w:rsidR="00302DBF" w:rsidRPr="00530C8E">
        <w:rPr>
          <w:snapToGrid w:val="0"/>
        </w:rPr>
        <w:t xml:space="preserve">SCADA </w:t>
      </w:r>
      <w:r w:rsidR="00302DBF">
        <w:rPr>
          <w:snapToGrid w:val="0"/>
        </w:rPr>
        <w:t>(“</w:t>
      </w:r>
      <w:r w:rsidR="00302DBF" w:rsidRPr="00530C8E">
        <w:rPr>
          <w:iCs/>
        </w:rPr>
        <w:t>Supervisory</w:t>
      </w:r>
      <w:r w:rsidR="00302DBF">
        <w:rPr>
          <w:iCs/>
        </w:rPr>
        <w:t>,</w:t>
      </w:r>
      <w:r w:rsidR="00302DBF" w:rsidRPr="00530C8E">
        <w:rPr>
          <w:iCs/>
        </w:rPr>
        <w:t xml:space="preserve"> Control and Data Acquisition</w:t>
      </w:r>
      <w:r w:rsidR="00302DBF">
        <w:rPr>
          <w:snapToGrid w:val="0"/>
        </w:rPr>
        <w:t>”) system,</w:t>
      </w:r>
      <w:r w:rsidR="008B10C5" w:rsidRPr="00C828AE">
        <w:rPr>
          <w:snapToGrid w:val="0"/>
        </w:rPr>
        <w:t xml:space="preserve"> radio </w:t>
      </w:r>
      <w:r w:rsidR="00302DBF">
        <w:rPr>
          <w:snapToGrid w:val="0"/>
        </w:rPr>
        <w:t xml:space="preserve">or other communications </w:t>
      </w:r>
      <w:r w:rsidR="008B10C5" w:rsidRPr="00C828AE">
        <w:rPr>
          <w:snapToGrid w:val="0"/>
        </w:rPr>
        <w:t>equipment</w:t>
      </w:r>
      <w:r w:rsidR="008B10C5">
        <w:rPr>
          <w:snapToGrid w:val="0"/>
        </w:rPr>
        <w:t>,</w:t>
      </w:r>
      <w:r w:rsidR="00302DBF">
        <w:rPr>
          <w:snapToGrid w:val="0"/>
        </w:rPr>
        <w:t xml:space="preserve"> and</w:t>
      </w:r>
      <w:r w:rsidRPr="00530C8E">
        <w:rPr>
          <w:snapToGrid w:val="0"/>
        </w:rPr>
        <w:t xml:space="preserve"> related </w:t>
      </w:r>
      <w:r w:rsidR="000102B1">
        <w:rPr>
          <w:snapToGrid w:val="0"/>
        </w:rPr>
        <w:t xml:space="preserve">ancillary </w:t>
      </w:r>
      <w:r w:rsidRPr="00530C8E">
        <w:rPr>
          <w:snapToGrid w:val="0"/>
        </w:rPr>
        <w:t>equipment</w:t>
      </w:r>
      <w:r w:rsidR="00F56F0F">
        <w:rPr>
          <w:snapToGrid w:val="0"/>
        </w:rPr>
        <w:t>; or</w:t>
      </w:r>
    </w:p>
    <w:p w14:paraId="6F3C3955" w14:textId="77777777" w:rsidR="00F56F0F" w:rsidRPr="00641F76" w:rsidRDefault="00F56F0F" w:rsidP="00641F76">
      <w:pPr>
        <w:numPr>
          <w:ilvl w:val="2"/>
          <w:numId w:val="7"/>
        </w:numPr>
        <w:rPr>
          <w:snapToGrid w:val="0"/>
          <w:lang w:val="en-US"/>
        </w:rPr>
      </w:pPr>
      <w:r>
        <w:rPr>
          <w:lang w:val="en-AU"/>
        </w:rPr>
        <w:t>such other suitable equipment as First Gas may reasonably require,</w:t>
      </w:r>
    </w:p>
    <w:p w14:paraId="747069FC" w14:textId="77777777" w:rsidR="005361D4" w:rsidRPr="00530C8E" w:rsidRDefault="001A4AE9" w:rsidP="00641F76">
      <w:pPr>
        <w:ind w:left="624"/>
        <w:rPr>
          <w:snapToGrid w:val="0"/>
          <w:lang w:val="en-US"/>
        </w:rPr>
      </w:pPr>
      <w:r w:rsidRPr="00530C8E">
        <w:rPr>
          <w:snapToGrid w:val="0"/>
        </w:rPr>
        <w:t>(</w:t>
      </w:r>
      <w:r w:rsidR="00F56F0F">
        <w:rPr>
          <w:snapToGrid w:val="0"/>
        </w:rPr>
        <w:t>the</w:t>
      </w:r>
      <w:r w:rsidR="008B10C5">
        <w:rPr>
          <w:snapToGrid w:val="0"/>
        </w:rPr>
        <w:t xml:space="preserve"> </w:t>
      </w:r>
      <w:r w:rsidRPr="00530C8E">
        <w:rPr>
          <w:i/>
          <w:snapToGrid w:val="0"/>
        </w:rPr>
        <w:t>Remote Monitoring Equipment</w:t>
      </w:r>
      <w:r w:rsidRPr="00530C8E">
        <w:rPr>
          <w:snapToGrid w:val="0"/>
        </w:rPr>
        <w:t>)</w:t>
      </w:r>
      <w:r w:rsidR="005361D4" w:rsidRPr="00530C8E">
        <w:rPr>
          <w:snapToGrid w:val="0"/>
        </w:rPr>
        <w:t>.</w:t>
      </w:r>
      <w:r w:rsidR="00B70863" w:rsidRPr="00530C8E">
        <w:rPr>
          <w:snapToGrid w:val="0"/>
        </w:rPr>
        <w:t xml:space="preserve"> </w:t>
      </w:r>
    </w:p>
    <w:p w14:paraId="179EEF58" w14:textId="77777777" w:rsidR="00716A7B" w:rsidRPr="00716A7B" w:rsidRDefault="00716A7B" w:rsidP="009871BE">
      <w:pPr>
        <w:pStyle w:val="TOC2"/>
        <w:numPr>
          <w:ilvl w:val="1"/>
          <w:numId w:val="7"/>
        </w:numPr>
        <w:spacing w:after="290"/>
        <w:rPr>
          <w:snapToGrid w:val="0"/>
          <w:lang w:val="en-US"/>
        </w:rPr>
      </w:pPr>
      <w:r>
        <w:rPr>
          <w:snapToGrid w:val="0"/>
        </w:rPr>
        <w:t>There must be a</w:t>
      </w:r>
      <w:r w:rsidRPr="00530C8E">
        <w:rPr>
          <w:snapToGrid w:val="0"/>
        </w:rPr>
        <w:t xml:space="preserve"> secure, weather-proof, vermin-proof and adequately ventilated shelter or building</w:t>
      </w:r>
      <w:r w:rsidR="00C15C1F">
        <w:rPr>
          <w:snapToGrid w:val="0"/>
        </w:rPr>
        <w:t>, located in a non-Hazardous area,</w:t>
      </w:r>
      <w:r w:rsidRPr="00530C8E">
        <w:rPr>
          <w:snapToGrid w:val="0"/>
        </w:rPr>
        <w:t xml:space="preserve"> to house </w:t>
      </w:r>
      <w:r w:rsidR="00C25621">
        <w:rPr>
          <w:snapToGrid w:val="0"/>
        </w:rPr>
        <w:t>such of its</w:t>
      </w:r>
      <w:r w:rsidRPr="00530C8E">
        <w:rPr>
          <w:snapToGrid w:val="0"/>
        </w:rPr>
        <w:t xml:space="preserve"> Equipment</w:t>
      </w:r>
      <w:r w:rsidR="00C15C1F">
        <w:rPr>
          <w:snapToGrid w:val="0"/>
        </w:rPr>
        <w:t xml:space="preserve"> </w:t>
      </w:r>
      <w:r w:rsidR="00C25621">
        <w:rPr>
          <w:snapToGrid w:val="0"/>
        </w:rPr>
        <w:t>as</w:t>
      </w:r>
      <w:r w:rsidR="00C15C1F">
        <w:rPr>
          <w:snapToGrid w:val="0"/>
        </w:rPr>
        <w:t xml:space="preserve"> </w:t>
      </w:r>
      <w:r w:rsidR="00A64DF4">
        <w:rPr>
          <w:snapToGrid w:val="0"/>
        </w:rPr>
        <w:t>First Gas</w:t>
      </w:r>
      <w:r w:rsidR="00C15C1F">
        <w:rPr>
          <w:snapToGrid w:val="0"/>
        </w:rPr>
        <w:t xml:space="preserve"> </w:t>
      </w:r>
      <w:r w:rsidR="00C25621">
        <w:rPr>
          <w:snapToGrid w:val="0"/>
        </w:rPr>
        <w:t xml:space="preserve">reasonably </w:t>
      </w:r>
      <w:r w:rsidR="00C15C1F">
        <w:rPr>
          <w:snapToGrid w:val="0"/>
        </w:rPr>
        <w:t>considers requires</w:t>
      </w:r>
      <w:r w:rsidRPr="00530C8E">
        <w:rPr>
          <w:snapToGrid w:val="0"/>
        </w:rPr>
        <w:t xml:space="preserve"> such protection.</w:t>
      </w:r>
    </w:p>
    <w:p w14:paraId="4750D41E" w14:textId="237F8F31" w:rsidR="001D7E63" w:rsidRDefault="00B90EF4" w:rsidP="009871BE">
      <w:pPr>
        <w:pStyle w:val="TOC2"/>
        <w:numPr>
          <w:ilvl w:val="1"/>
          <w:numId w:val="7"/>
        </w:numPr>
        <w:spacing w:after="290"/>
        <w:rPr>
          <w:snapToGrid w:val="0"/>
        </w:rPr>
      </w:pPr>
      <w:r w:rsidRPr="005D1C02">
        <w:rPr>
          <w:snapToGrid w:val="0"/>
        </w:rPr>
        <w:t xml:space="preserve">Where </w:t>
      </w:r>
      <w:r w:rsidR="00EF53BF">
        <w:rPr>
          <w:snapToGrid w:val="0"/>
        </w:rPr>
        <w:t>the</w:t>
      </w:r>
      <w:r w:rsidR="007F5ADC">
        <w:rPr>
          <w:snapToGrid w:val="0"/>
        </w:rPr>
        <w:t xml:space="preserve"> risk assessment referred to in </w:t>
      </w:r>
      <w:r w:rsidR="007F5ADC" w:rsidRPr="00CD5BAB">
        <w:rPr>
          <w:i/>
          <w:snapToGrid w:val="0"/>
        </w:rPr>
        <w:t xml:space="preserve">section </w:t>
      </w:r>
      <w:r w:rsidR="001A6660">
        <w:rPr>
          <w:i/>
          <w:snapToGrid w:val="0"/>
        </w:rPr>
        <w:t>2.</w:t>
      </w:r>
      <w:ins w:id="2443" w:author="Bell Gully" w:date="2018-08-15T12:06:00Z">
        <w:r w:rsidR="004269EA">
          <w:rPr>
            <w:i/>
            <w:snapToGrid w:val="0"/>
          </w:rPr>
          <w:t>8</w:t>
        </w:r>
      </w:ins>
      <w:del w:id="2444" w:author="Bell Gully" w:date="2018-06-25T09:39:00Z">
        <w:r w:rsidR="001A6660" w:rsidDel="00810427">
          <w:rPr>
            <w:i/>
            <w:snapToGrid w:val="0"/>
          </w:rPr>
          <w:delText>4</w:delText>
        </w:r>
      </w:del>
      <w:r w:rsidR="00EF53BF">
        <w:rPr>
          <w:i/>
          <w:snapToGrid w:val="0"/>
        </w:rPr>
        <w:t>(b)</w:t>
      </w:r>
      <w:r w:rsidR="007F5ADC" w:rsidRPr="00CD5BAB">
        <w:rPr>
          <w:snapToGrid w:val="0"/>
        </w:rPr>
        <w:t xml:space="preserve"> </w:t>
      </w:r>
      <w:r w:rsidR="007F5ADC">
        <w:rPr>
          <w:snapToGrid w:val="0"/>
        </w:rPr>
        <w:t xml:space="preserve">indicates that means to prevent </w:t>
      </w:r>
      <w:r w:rsidR="007F5ADC">
        <w:t xml:space="preserve">over-pressurisation of </w:t>
      </w:r>
      <w:r w:rsidR="00EF53BF">
        <w:t>First Gas’</w:t>
      </w:r>
      <w:r w:rsidR="007F5ADC">
        <w:t xml:space="preserve"> Pipeline are required</w:t>
      </w:r>
      <w:r w:rsidR="005D059D">
        <w:t xml:space="preserve"> then</w:t>
      </w:r>
      <w:r w:rsidR="007F5ADC">
        <w:t xml:space="preserve">, </w:t>
      </w:r>
      <w:r w:rsidR="005D059D">
        <w:t xml:space="preserve">unless First Gas agrees otherwise, </w:t>
      </w:r>
      <w:r w:rsidR="007F5ADC">
        <w:t xml:space="preserve">such means shall </w:t>
      </w:r>
      <w:r w:rsidR="005D059D">
        <w:t>comprise</w:t>
      </w:r>
      <w:r w:rsidR="00A003AA" w:rsidRPr="00F27205">
        <w:t xml:space="preserve"> “</w:t>
      </w:r>
      <w:r w:rsidR="005D059D">
        <w:t>working</w:t>
      </w:r>
      <w:r w:rsidR="00A003AA" w:rsidRPr="00F27205">
        <w:t xml:space="preserve">” and “standby” pressure control streams, both </w:t>
      </w:r>
      <w:r w:rsidR="005D059D">
        <w:t xml:space="preserve">of which </w:t>
      </w:r>
      <w:r w:rsidR="00A003AA" w:rsidRPr="00F27205">
        <w:t xml:space="preserve">streams shall </w:t>
      </w:r>
      <w:r w:rsidR="005D059D">
        <w:t>include</w:t>
      </w:r>
      <w:r w:rsidR="001D7E63">
        <w:rPr>
          <w:snapToGrid w:val="0"/>
        </w:rPr>
        <w:t>:</w:t>
      </w:r>
    </w:p>
    <w:p w14:paraId="02E651E0" w14:textId="77777777" w:rsidR="001D7E63" w:rsidRDefault="001D7E63" w:rsidP="009871BE">
      <w:pPr>
        <w:numPr>
          <w:ilvl w:val="2"/>
          <w:numId w:val="22"/>
        </w:numPr>
        <w:rPr>
          <w:snapToGrid w:val="0"/>
        </w:rPr>
      </w:pPr>
      <w:r>
        <w:rPr>
          <w:snapToGrid w:val="0"/>
        </w:rPr>
        <w:t>primary means of pressure control; and</w:t>
      </w:r>
    </w:p>
    <w:p w14:paraId="58DFC315" w14:textId="77777777" w:rsidR="001D7E63" w:rsidRPr="001D7E63" w:rsidRDefault="005D059D" w:rsidP="009871BE">
      <w:pPr>
        <w:numPr>
          <w:ilvl w:val="2"/>
          <w:numId w:val="22"/>
        </w:numPr>
        <w:rPr>
          <w:snapToGrid w:val="0"/>
        </w:rPr>
      </w:pPr>
      <w:r>
        <w:rPr>
          <w:snapToGrid w:val="0"/>
        </w:rPr>
        <w:t xml:space="preserve">separate and independent </w:t>
      </w:r>
      <w:r w:rsidR="001D7E63">
        <w:rPr>
          <w:snapToGrid w:val="0"/>
        </w:rPr>
        <w:t>means of over-pressure protection</w:t>
      </w:r>
      <w:r>
        <w:rPr>
          <w:snapToGrid w:val="0"/>
        </w:rPr>
        <w:t>,</w:t>
      </w:r>
      <w:r w:rsidR="00A003AA">
        <w:rPr>
          <w:snapToGrid w:val="0"/>
        </w:rPr>
        <w:t xml:space="preserve"> </w:t>
      </w:r>
      <w:r w:rsidR="001D7E63">
        <w:rPr>
          <w:snapToGrid w:val="0"/>
        </w:rPr>
        <w:t>which shall operate in the event that the primary means of pressure control fails.</w:t>
      </w:r>
    </w:p>
    <w:p w14:paraId="1B4BEC21" w14:textId="77777777" w:rsidR="001D7E63" w:rsidRPr="00737484" w:rsidRDefault="00A003AA" w:rsidP="009871BE">
      <w:pPr>
        <w:pStyle w:val="TOC2"/>
        <w:numPr>
          <w:ilvl w:val="1"/>
          <w:numId w:val="7"/>
        </w:numPr>
        <w:spacing w:after="290"/>
      </w:pPr>
      <w:r>
        <w:rPr>
          <w:snapToGrid w:val="0"/>
        </w:rPr>
        <w:t xml:space="preserve">Pursuant to </w:t>
      </w:r>
      <w:r w:rsidRPr="0005091B">
        <w:rPr>
          <w:i/>
          <w:snapToGrid w:val="0"/>
        </w:rPr>
        <w:t xml:space="preserve">paragraph </w:t>
      </w:r>
      <w:r w:rsidR="005D059D">
        <w:rPr>
          <w:i/>
          <w:snapToGrid w:val="0"/>
        </w:rPr>
        <w:t>1.5</w:t>
      </w:r>
      <w:r w:rsidR="001D7E63">
        <w:rPr>
          <w:snapToGrid w:val="0"/>
        </w:rPr>
        <w:t>:</w:t>
      </w:r>
    </w:p>
    <w:p w14:paraId="4AAE5CE5" w14:textId="674A1512" w:rsidR="001D7E63" w:rsidRDefault="0093330E" w:rsidP="009871BE">
      <w:pPr>
        <w:numPr>
          <w:ilvl w:val="2"/>
          <w:numId w:val="7"/>
        </w:numPr>
      </w:pPr>
      <w:r w:rsidRPr="00F27205">
        <w:lastRenderedPageBreak/>
        <w:t>the primary means of pressure control</w:t>
      </w:r>
      <w:r w:rsidRPr="00F27205">
        <w:rPr>
          <w:snapToGrid w:val="0"/>
        </w:rPr>
        <w:t xml:space="preserve"> </w:t>
      </w:r>
      <w:r>
        <w:t>in both the working stream and the standby stream</w:t>
      </w:r>
      <w:r>
        <w:rPr>
          <w:snapToGrid w:val="0"/>
        </w:rPr>
        <w:t xml:space="preserve"> s</w:t>
      </w:r>
      <w:r w:rsidRPr="00F27205">
        <w:rPr>
          <w:snapToGrid w:val="0"/>
        </w:rPr>
        <w:t xml:space="preserve">hall comprise </w:t>
      </w:r>
      <w:r>
        <w:t>an active</w:t>
      </w:r>
      <w:r w:rsidRPr="00F27205">
        <w:t xml:space="preserve"> regulator</w:t>
      </w:r>
      <w:r>
        <w:t xml:space="preserve"> or pressure control valve</w:t>
      </w:r>
      <w:del w:id="2445" w:author="Bell Gully" w:date="2018-06-25T09:39:00Z">
        <w:r w:rsidDel="00810427">
          <w:delText xml:space="preserve"> </w:delText>
        </w:r>
      </w:del>
      <w:r w:rsidR="00A003AA" w:rsidRPr="00F27205">
        <w:t>; and</w:t>
      </w:r>
      <w:r w:rsidR="001D7E63">
        <w:t xml:space="preserve"> </w:t>
      </w:r>
    </w:p>
    <w:p w14:paraId="1E2E8BCB" w14:textId="77777777" w:rsidR="00A003AA" w:rsidRDefault="00A003AA" w:rsidP="009871BE">
      <w:pPr>
        <w:numPr>
          <w:ilvl w:val="2"/>
          <w:numId w:val="7"/>
        </w:numPr>
      </w:pPr>
      <w:r w:rsidRPr="00F27205">
        <w:t>the means of over-pressure protection shall comprise:</w:t>
      </w:r>
    </w:p>
    <w:p w14:paraId="7AB5B2F9" w14:textId="77777777" w:rsidR="0093330E" w:rsidRDefault="0093330E" w:rsidP="009871BE">
      <w:pPr>
        <w:pStyle w:val="ListParagraph"/>
        <w:numPr>
          <w:ilvl w:val="3"/>
          <w:numId w:val="7"/>
        </w:numPr>
      </w:pPr>
      <w:r>
        <w:t>a monitor regulator in both the working stream and the standby stream; and</w:t>
      </w:r>
    </w:p>
    <w:p w14:paraId="279FFE8F" w14:textId="77777777" w:rsidR="00A003AA" w:rsidRDefault="00A003AA" w:rsidP="009871BE">
      <w:pPr>
        <w:pStyle w:val="ListParagraph"/>
        <w:numPr>
          <w:ilvl w:val="3"/>
          <w:numId w:val="7"/>
        </w:numPr>
      </w:pPr>
      <w:r w:rsidRPr="00F27205">
        <w:t xml:space="preserve">a small-capacity (“token”) pressure relief valve sized for leakage past the </w:t>
      </w:r>
      <w:r w:rsidR="0093330E">
        <w:t>active and monitor</w:t>
      </w:r>
      <w:r w:rsidRPr="00F27205">
        <w:t xml:space="preserve"> regulators and/or control valves when the same are in the closed (“no flow”) position; or</w:t>
      </w:r>
      <w:r w:rsidDel="00A003AA">
        <w:t xml:space="preserve"> </w:t>
      </w:r>
    </w:p>
    <w:p w14:paraId="3FF5706B" w14:textId="77777777" w:rsidR="00A003AA" w:rsidRDefault="00A003AA" w:rsidP="009871BE">
      <w:pPr>
        <w:pStyle w:val="ListParagraph"/>
        <w:numPr>
          <w:ilvl w:val="3"/>
          <w:numId w:val="7"/>
        </w:numPr>
      </w:pPr>
      <w:r w:rsidRPr="00F27205">
        <w:t>a slam-shut valve; or</w:t>
      </w:r>
    </w:p>
    <w:p w14:paraId="45E682C0" w14:textId="77777777" w:rsidR="00A003AA" w:rsidRDefault="0093330E" w:rsidP="009871BE">
      <w:pPr>
        <w:pStyle w:val="ListParagraph"/>
        <w:numPr>
          <w:ilvl w:val="3"/>
          <w:numId w:val="7"/>
        </w:numPr>
      </w:pPr>
      <w:r>
        <w:t xml:space="preserve">all of </w:t>
      </w:r>
      <w:r w:rsidR="00A003AA" w:rsidRPr="00F27205">
        <w:t>(</w:t>
      </w:r>
      <w:proofErr w:type="spellStart"/>
      <w:r w:rsidR="00A003AA" w:rsidRPr="00F27205">
        <w:t>i</w:t>
      </w:r>
      <w:proofErr w:type="spellEnd"/>
      <w:r w:rsidR="00A003AA" w:rsidRPr="00F27205">
        <w:t>)</w:t>
      </w:r>
      <w:r>
        <w:t>,</w:t>
      </w:r>
      <w:r w:rsidR="00A003AA" w:rsidRPr="00F27205">
        <w:t xml:space="preserve"> (ii)</w:t>
      </w:r>
      <w:r>
        <w:t xml:space="preserve"> and (iii)</w:t>
      </w:r>
      <w:r w:rsidR="00A003AA" w:rsidRPr="00F27205">
        <w:t>.</w:t>
      </w:r>
      <w:r w:rsidR="00A003AA">
        <w:t xml:space="preserve"> </w:t>
      </w:r>
      <w:r w:rsidR="00A003AA" w:rsidDel="00A003AA">
        <w:t xml:space="preserve"> </w:t>
      </w:r>
    </w:p>
    <w:p w14:paraId="3732DD56" w14:textId="44A7C5BC" w:rsidR="00A003AA" w:rsidRPr="00A003AA" w:rsidRDefault="00A003AA" w:rsidP="009871BE">
      <w:pPr>
        <w:pStyle w:val="TOC2"/>
        <w:numPr>
          <w:ilvl w:val="1"/>
          <w:numId w:val="7"/>
        </w:numPr>
        <w:spacing w:after="290"/>
        <w:rPr>
          <w:snapToGrid w:val="0"/>
          <w:lang w:val="en-US"/>
        </w:rPr>
      </w:pPr>
      <w:r w:rsidRPr="00A003AA">
        <w:rPr>
          <w:snapToGrid w:val="0"/>
          <w:lang w:val="en-US"/>
        </w:rPr>
        <w:t>W</w:t>
      </w:r>
      <w:r w:rsidRPr="004F652B">
        <w:rPr>
          <w:snapToGrid w:val="0"/>
          <w:lang w:val="en-US"/>
        </w:rPr>
        <w:t xml:space="preserve">here </w:t>
      </w:r>
      <w:r w:rsidR="004F652B">
        <w:rPr>
          <w:snapToGrid w:val="0"/>
          <w:lang w:val="en-US"/>
        </w:rPr>
        <w:t xml:space="preserve">required </w:t>
      </w:r>
      <w:r w:rsidR="0093330E">
        <w:rPr>
          <w:snapToGrid w:val="0"/>
          <w:lang w:val="en-US"/>
        </w:rPr>
        <w:t xml:space="preserve">by First Gas </w:t>
      </w:r>
      <w:r w:rsidR="004F652B">
        <w:rPr>
          <w:snapToGrid w:val="0"/>
          <w:lang w:val="en-US"/>
        </w:rPr>
        <w:t xml:space="preserve">to operate </w:t>
      </w:r>
      <w:r w:rsidR="0093330E">
        <w:rPr>
          <w:snapToGrid w:val="0"/>
          <w:lang w:val="en-US"/>
        </w:rPr>
        <w:t xml:space="preserve">its Remote Monitoring Equipment, any other </w:t>
      </w:r>
      <w:ins w:id="2446" w:author="Bell Gully" w:date="2018-06-25T09:39:00Z">
        <w:r w:rsidR="00810427">
          <w:rPr>
            <w:snapToGrid w:val="0"/>
            <w:lang w:val="en-US"/>
          </w:rPr>
          <w:t xml:space="preserve">First Gas’ </w:t>
        </w:r>
      </w:ins>
      <w:r w:rsidR="0093330E">
        <w:rPr>
          <w:snapToGrid w:val="0"/>
          <w:lang w:val="en-US"/>
        </w:rPr>
        <w:t xml:space="preserve">Equipment and </w:t>
      </w:r>
      <w:proofErr w:type="spellStart"/>
      <w:r w:rsidRPr="004F652B">
        <w:rPr>
          <w:snapToGrid w:val="0"/>
          <w:lang w:val="en-US"/>
        </w:rPr>
        <w:t>Odorisation</w:t>
      </w:r>
      <w:proofErr w:type="spellEnd"/>
      <w:r w:rsidRPr="004F652B">
        <w:rPr>
          <w:snapToGrid w:val="0"/>
          <w:lang w:val="en-US"/>
        </w:rPr>
        <w:t xml:space="preserve"> Facilities (if any)</w:t>
      </w:r>
      <w:r w:rsidR="004F652B">
        <w:rPr>
          <w:snapToGrid w:val="0"/>
          <w:lang w:val="en-US"/>
        </w:rPr>
        <w:t>, an external supply of electricity</w:t>
      </w:r>
      <w:r w:rsidR="004F652B">
        <w:rPr>
          <w:snapToGrid w:val="0"/>
        </w:rPr>
        <w:t xml:space="preserve"> </w:t>
      </w:r>
      <w:r w:rsidRPr="004F652B">
        <w:rPr>
          <w:snapToGrid w:val="0"/>
        </w:rPr>
        <w:t>(</w:t>
      </w:r>
      <w:r w:rsidRPr="004F652B">
        <w:rPr>
          <w:i/>
          <w:snapToGrid w:val="0"/>
        </w:rPr>
        <w:t>Mains Supply</w:t>
      </w:r>
      <w:r w:rsidRPr="004F652B">
        <w:rPr>
          <w:snapToGrid w:val="0"/>
        </w:rPr>
        <w:t>)</w:t>
      </w:r>
      <w:r w:rsidR="004F652B">
        <w:rPr>
          <w:snapToGrid w:val="0"/>
        </w:rPr>
        <w:t xml:space="preserve"> shall be provided</w:t>
      </w:r>
      <w:r w:rsidRPr="004F652B">
        <w:rPr>
          <w:snapToGrid w:val="0"/>
        </w:rPr>
        <w:t xml:space="preserve">. </w:t>
      </w:r>
      <w:r w:rsidR="004F652B">
        <w:rPr>
          <w:snapToGrid w:val="0"/>
        </w:rPr>
        <w:t>An</w:t>
      </w:r>
      <w:r w:rsidRPr="00A003AA">
        <w:rPr>
          <w:snapToGrid w:val="0"/>
        </w:rPr>
        <w:t xml:space="preserve"> uninterruptible power supply (</w:t>
      </w:r>
      <w:r w:rsidRPr="004F652B">
        <w:rPr>
          <w:i/>
          <w:iCs/>
          <w:snapToGrid w:val="0"/>
        </w:rPr>
        <w:t>UPS</w:t>
      </w:r>
      <w:r w:rsidRPr="004F652B">
        <w:rPr>
          <w:snapToGrid w:val="0"/>
        </w:rPr>
        <w:t>)</w:t>
      </w:r>
      <w:r w:rsidR="004F652B">
        <w:rPr>
          <w:snapToGrid w:val="0"/>
        </w:rPr>
        <w:t xml:space="preserve"> shall also be installed, incorporating </w:t>
      </w:r>
      <w:r w:rsidRPr="00C828AE">
        <w:t xml:space="preserve">batteries with </w:t>
      </w:r>
      <w:r>
        <w:t xml:space="preserve">sufficient </w:t>
      </w:r>
      <w:r w:rsidR="004F652B">
        <w:t xml:space="preserve">storage </w:t>
      </w:r>
      <w:r w:rsidRPr="00C828AE">
        <w:t xml:space="preserve">capacity </w:t>
      </w:r>
      <w:r>
        <w:t>to supply the normal</w:t>
      </w:r>
      <w:r w:rsidR="004F652B">
        <w:t xml:space="preserve"> electricity</w:t>
      </w:r>
      <w:r>
        <w:t xml:space="preserve"> requirements of </w:t>
      </w:r>
      <w:r w:rsidR="0093330E">
        <w:t xml:space="preserve">such First Gas’ </w:t>
      </w:r>
      <w:del w:id="2447" w:author="Bell Gully" w:date="2018-06-25T09:40:00Z">
        <w:r w:rsidDel="00185355">
          <w:delText>e</w:delText>
        </w:r>
      </w:del>
      <w:ins w:id="2448" w:author="Bell Gully" w:date="2018-06-25T09:40:00Z">
        <w:r w:rsidR="00185355">
          <w:t>E</w:t>
        </w:r>
      </w:ins>
      <w:r>
        <w:t xml:space="preserve">quipment for not less than </w:t>
      </w:r>
      <w:r w:rsidR="004F652B">
        <w:t xml:space="preserve">four </w:t>
      </w:r>
      <w:r>
        <w:t>hours</w:t>
      </w:r>
      <w:r w:rsidR="004F652B">
        <w:t xml:space="preserve"> if the Mains Supply fails</w:t>
      </w:r>
      <w:r>
        <w:t>.</w:t>
      </w:r>
    </w:p>
    <w:p w14:paraId="1107D414" w14:textId="33CB26F8" w:rsidR="007243E1" w:rsidRPr="00B247E7" w:rsidRDefault="00A64DF4" w:rsidP="007243E1">
      <w:pPr>
        <w:pStyle w:val="TOC2"/>
        <w:numPr>
          <w:ilvl w:val="1"/>
          <w:numId w:val="7"/>
        </w:numPr>
        <w:spacing w:after="290"/>
        <w:rPr>
          <w:snapToGrid w:val="0"/>
        </w:rPr>
      </w:pPr>
      <w:r>
        <w:rPr>
          <w:snapToGrid w:val="0"/>
        </w:rPr>
        <w:t>First Gas</w:t>
      </w:r>
      <w:r w:rsidR="005413CF" w:rsidRPr="00E573DF">
        <w:rPr>
          <w:snapToGrid w:val="0"/>
        </w:rPr>
        <w:t xml:space="preserve"> </w:t>
      </w:r>
      <w:r w:rsidR="00C6575C" w:rsidRPr="00E573DF">
        <w:rPr>
          <w:snapToGrid w:val="0"/>
        </w:rPr>
        <w:t xml:space="preserve">may </w:t>
      </w:r>
      <w:r w:rsidR="009A7B78" w:rsidRPr="00E573DF">
        <w:rPr>
          <w:snapToGrid w:val="0"/>
        </w:rPr>
        <w:t>require</w:t>
      </w:r>
      <w:r w:rsidR="00C6575C" w:rsidRPr="00E573DF">
        <w:rPr>
          <w:snapToGrid w:val="0"/>
        </w:rPr>
        <w:t xml:space="preserve"> means </w:t>
      </w:r>
      <w:r w:rsidR="009A7B78" w:rsidRPr="00E573DF">
        <w:rPr>
          <w:snapToGrid w:val="0"/>
        </w:rPr>
        <w:t>to</w:t>
      </w:r>
      <w:r w:rsidR="00C6575C" w:rsidRPr="00E573DF">
        <w:rPr>
          <w:snapToGrid w:val="0"/>
        </w:rPr>
        <w:t xml:space="preserve"> </w:t>
      </w:r>
      <w:r w:rsidR="004F652B">
        <w:rPr>
          <w:snapToGrid w:val="0"/>
        </w:rPr>
        <w:t xml:space="preserve">remotely </w:t>
      </w:r>
      <w:r w:rsidR="00C6575C" w:rsidRPr="00E573DF">
        <w:rPr>
          <w:snapToGrid w:val="0"/>
        </w:rPr>
        <w:t>control</w:t>
      </w:r>
      <w:r w:rsidR="009A7B78" w:rsidRPr="00E573DF">
        <w:rPr>
          <w:snapToGrid w:val="0"/>
        </w:rPr>
        <w:t xml:space="preserve"> the flow of Gas at </w:t>
      </w:r>
      <w:r w:rsidR="001A6660">
        <w:rPr>
          <w:snapToGrid w:val="0"/>
        </w:rPr>
        <w:t>a</w:t>
      </w:r>
      <w:r w:rsidR="00FA7D75" w:rsidRPr="00E573DF">
        <w:rPr>
          <w:snapToGrid w:val="0"/>
        </w:rPr>
        <w:t xml:space="preserve"> Receipt Point</w:t>
      </w:r>
      <w:r w:rsidR="00C6575C" w:rsidRPr="00E573DF">
        <w:rPr>
          <w:snapToGrid w:val="0"/>
        </w:rPr>
        <w:t xml:space="preserve">. </w:t>
      </w:r>
    </w:p>
    <w:p w14:paraId="0BCF8DF8" w14:textId="77EBB378" w:rsidR="006C2674" w:rsidRPr="00F27205" w:rsidRDefault="00B219F6" w:rsidP="006C2674">
      <w:pPr>
        <w:pStyle w:val="Heading1"/>
        <w:ind w:left="0"/>
        <w:jc w:val="center"/>
      </w:pPr>
      <w:bookmarkStart w:id="2449" w:name="_Toc468365833"/>
      <w:r>
        <w:br w:type="page"/>
      </w:r>
      <w:bookmarkStart w:id="2450" w:name="_Toc412620922"/>
      <w:bookmarkStart w:id="2451" w:name="_Toc488675680"/>
      <w:bookmarkStart w:id="2452" w:name="_Toc521674491"/>
      <w:ins w:id="2453" w:author="Bell Gully" w:date="2018-08-08T15:51:00Z">
        <w:r w:rsidR="00215037">
          <w:lastRenderedPageBreak/>
          <w:t xml:space="preserve">ICA </w:t>
        </w:r>
      </w:ins>
      <w:r w:rsidR="006C2674" w:rsidRPr="00B879E6">
        <w:rPr>
          <w:snapToGrid w:val="0"/>
          <w:lang w:val="en-AU"/>
        </w:rPr>
        <w:t>SCHEDULE three:  amending agreement</w:t>
      </w:r>
      <w:bookmarkEnd w:id="2450"/>
      <w:bookmarkEnd w:id="2451"/>
      <w:bookmarkEnd w:id="2452"/>
    </w:p>
    <w:p w14:paraId="34861DB0" w14:textId="77777777" w:rsidR="006C2674" w:rsidRPr="00F27205" w:rsidRDefault="006C2674" w:rsidP="006C2674">
      <w:pPr>
        <w:rPr>
          <w:b/>
          <w:bCs/>
        </w:rPr>
      </w:pPr>
      <w:r w:rsidRPr="00F27205">
        <w:rPr>
          <w:b/>
          <w:bCs/>
        </w:rPr>
        <w:t>PARTIES:</w:t>
      </w:r>
    </w:p>
    <w:p w14:paraId="182DC46D"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2ED55B1F"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4A157FB7" w14:textId="77777777" w:rsidR="006C2674" w:rsidRPr="00F27205" w:rsidRDefault="006C2674" w:rsidP="006C2674">
      <w:r w:rsidRPr="00F27205">
        <w:rPr>
          <w:b/>
        </w:rPr>
        <w:t>BACKGROUND:</w:t>
      </w:r>
    </w:p>
    <w:p w14:paraId="35D165F3" w14:textId="77777777" w:rsidR="006C2674" w:rsidRPr="00F27205" w:rsidRDefault="006C2674" w:rsidP="006C2674">
      <w:pPr>
        <w:numPr>
          <w:ilvl w:val="0"/>
          <w:numId w:val="42"/>
        </w:numPr>
        <w:tabs>
          <w:tab w:val="clear" w:pos="737"/>
          <w:tab w:val="num" w:pos="567"/>
        </w:tabs>
        <w:ind w:left="567" w:hanging="567"/>
      </w:pPr>
      <w:r>
        <w:t>First Gas</w:t>
      </w:r>
      <w:r w:rsidRPr="00F27205">
        <w:t xml:space="preserve"> and the Interconnected Party are party to an Interconnection Agreement for </w:t>
      </w:r>
      <w:r w:rsidR="00DC7845">
        <w:t>Receipt</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3D40E648" w14:textId="77777777" w:rsidR="006C2674" w:rsidRPr="00F27205" w:rsidRDefault="006C2674" w:rsidP="006C2674">
      <w:pPr>
        <w:numPr>
          <w:ilvl w:val="0"/>
          <w:numId w:val="42"/>
        </w:numPr>
        <w:tabs>
          <w:tab w:val="clear" w:pos="737"/>
          <w:tab w:val="num" w:pos="567"/>
        </w:tabs>
        <w:ind w:left="567" w:hanging="567"/>
      </w:pPr>
      <w:r w:rsidRPr="00F27205">
        <w:rPr>
          <w:iCs/>
        </w:rPr>
        <w:t>The Parties wish to amend the ICA as set out in this Amending Agreement</w:t>
      </w:r>
      <w:r w:rsidRPr="00F27205">
        <w:t xml:space="preserve">. </w:t>
      </w:r>
    </w:p>
    <w:p w14:paraId="7DCF2B2C" w14:textId="77777777" w:rsidR="006C2674" w:rsidRPr="00F27205" w:rsidRDefault="006C2674" w:rsidP="006C2674">
      <w:r w:rsidRPr="00F27205">
        <w:rPr>
          <w:b/>
        </w:rPr>
        <w:t>THE PARTIES AGREE</w:t>
      </w:r>
      <w:r w:rsidRPr="00F27205">
        <w:t xml:space="preserve"> as follows:</w:t>
      </w:r>
    </w:p>
    <w:p w14:paraId="0FB84115" w14:textId="564C5FC5" w:rsidR="006C2674" w:rsidRPr="00F27205" w:rsidRDefault="006C2674" w:rsidP="006C2674">
      <w:pPr>
        <w:pStyle w:val="Heading2"/>
        <w:numPr>
          <w:ilvl w:val="0"/>
          <w:numId w:val="43"/>
        </w:numPr>
        <w:rPr>
          <w:b w:val="0"/>
          <w:iCs/>
        </w:rPr>
      </w:pPr>
      <w:r w:rsidRPr="00F27205">
        <w:rPr>
          <w:b w:val="0"/>
          <w:iCs/>
        </w:rPr>
        <w:t xml:space="preserve">Unless the context otherwise requires, </w:t>
      </w:r>
      <w:r w:rsidRPr="00F27205">
        <w:rPr>
          <w:b w:val="0"/>
          <w:i/>
          <w:iCs/>
        </w:rPr>
        <w:t xml:space="preserve">sections </w:t>
      </w:r>
      <w:del w:id="2454" w:author="Bell Gully" w:date="2018-07-12T20:58:00Z">
        <w:r w:rsidR="00C77155" w:rsidDel="00A3110E">
          <w:rPr>
            <w:b w:val="0"/>
            <w:i/>
            <w:iCs/>
          </w:rPr>
          <w:delText>2</w:delText>
        </w:r>
      </w:del>
      <w:ins w:id="2455" w:author="Bell Gully" w:date="2018-07-12T20:58:00Z">
        <w:r w:rsidR="00A3110E">
          <w:rPr>
            <w:b w:val="0"/>
            <w:i/>
            <w:iCs/>
          </w:rPr>
          <w:t>1</w:t>
        </w:r>
      </w:ins>
      <w:del w:id="2456" w:author="Bell Gully" w:date="2018-07-14T09:59:00Z">
        <w:r w:rsidR="00C77155" w:rsidDel="007A06C6">
          <w:rPr>
            <w:b w:val="0"/>
            <w:i/>
            <w:iCs/>
          </w:rPr>
          <w:delText>0</w:delText>
        </w:r>
      </w:del>
      <w:r w:rsidR="00C77155">
        <w:rPr>
          <w:b w:val="0"/>
          <w:i/>
          <w:iCs/>
        </w:rPr>
        <w:t>.1</w:t>
      </w:r>
      <w:r w:rsidR="00C77155" w:rsidRPr="00C77155">
        <w:rPr>
          <w:b w:val="0"/>
          <w:iCs/>
        </w:rPr>
        <w:t>,</w:t>
      </w:r>
      <w:r w:rsidR="00C77155">
        <w:rPr>
          <w:b w:val="0"/>
          <w:i/>
          <w:iCs/>
        </w:rPr>
        <w:t xml:space="preserve"> </w:t>
      </w:r>
      <w:del w:id="2457" w:author="Bell Gully" w:date="2018-07-12T20:58:00Z">
        <w:r w:rsidR="00C77155" w:rsidDel="00A3110E">
          <w:rPr>
            <w:b w:val="0"/>
            <w:i/>
            <w:iCs/>
          </w:rPr>
          <w:delText>2</w:delText>
        </w:r>
      </w:del>
      <w:ins w:id="2458" w:author="Bell Gully" w:date="2018-07-12T20:58:00Z">
        <w:r w:rsidR="00A3110E">
          <w:rPr>
            <w:b w:val="0"/>
            <w:i/>
            <w:iCs/>
          </w:rPr>
          <w:t>1</w:t>
        </w:r>
      </w:ins>
      <w:del w:id="2459" w:author="Bell Gully" w:date="2018-07-14T09:59:00Z">
        <w:r w:rsidR="00C77155" w:rsidDel="007A06C6">
          <w:rPr>
            <w:b w:val="0"/>
            <w:i/>
            <w:iCs/>
          </w:rPr>
          <w:delText>0</w:delText>
        </w:r>
      </w:del>
      <w:r w:rsidR="00C77155">
        <w:rPr>
          <w:b w:val="0"/>
          <w:i/>
          <w:iCs/>
        </w:rPr>
        <w:t>.2</w:t>
      </w:r>
      <w:del w:id="2460" w:author="Bell Gully" w:date="2018-08-09T16:11:00Z">
        <w:r w:rsidRPr="00F27205" w:rsidDel="00653A50">
          <w:rPr>
            <w:b w:val="0"/>
            <w:iCs/>
          </w:rPr>
          <w:delText xml:space="preserve"> (Definitions)</w:delText>
        </w:r>
      </w:del>
      <w:r w:rsidRPr="00F27205">
        <w:rPr>
          <w:b w:val="0"/>
          <w:iCs/>
        </w:rPr>
        <w:t xml:space="preserve"> and </w:t>
      </w:r>
      <w:del w:id="2461" w:author="Bell Gully" w:date="2018-07-12T20:59:00Z">
        <w:r w:rsidR="00AE4805" w:rsidDel="00A3110E">
          <w:rPr>
            <w:b w:val="0"/>
            <w:i/>
            <w:iCs/>
          </w:rPr>
          <w:delText>2</w:delText>
        </w:r>
      </w:del>
      <w:ins w:id="2462" w:author="Bell Gully" w:date="2018-07-12T20:59:00Z">
        <w:r w:rsidR="00A3110E">
          <w:rPr>
            <w:b w:val="0"/>
            <w:i/>
            <w:iCs/>
          </w:rPr>
          <w:t>1</w:t>
        </w:r>
      </w:ins>
      <w:del w:id="2463" w:author="Bell Gully" w:date="2018-07-14T09:59:00Z">
        <w:r w:rsidR="00AE4805" w:rsidDel="007A06C6">
          <w:rPr>
            <w:b w:val="0"/>
            <w:i/>
            <w:iCs/>
          </w:rPr>
          <w:delText>0</w:delText>
        </w:r>
      </w:del>
      <w:r w:rsidR="00AE4805">
        <w:rPr>
          <w:b w:val="0"/>
          <w:i/>
          <w:iCs/>
        </w:rPr>
        <w:t>.4</w:t>
      </w:r>
      <w:r w:rsidRPr="00F27205">
        <w:rPr>
          <w:b w:val="0"/>
          <w:iCs/>
        </w:rPr>
        <w:t xml:space="preserve"> </w:t>
      </w:r>
      <w:del w:id="2464" w:author="Bell Gully" w:date="2018-08-09T16:11:00Z">
        <w:r w:rsidRPr="00F27205" w:rsidDel="00653A50">
          <w:rPr>
            <w:b w:val="0"/>
            <w:iCs/>
          </w:rPr>
          <w:delText>(</w:delText>
        </w:r>
        <w:r w:rsidR="00AE4805" w:rsidDel="00653A50">
          <w:rPr>
            <w:b w:val="0"/>
            <w:iCs/>
          </w:rPr>
          <w:delText>Construction</w:delText>
        </w:r>
        <w:r w:rsidRPr="00F27205" w:rsidDel="00653A50">
          <w:rPr>
            <w:b w:val="0"/>
            <w:iCs/>
          </w:rPr>
          <w:delText xml:space="preserve">) </w:delText>
        </w:r>
      </w:del>
      <w:r w:rsidRPr="00F27205">
        <w:rPr>
          <w:b w:val="0"/>
          <w:iCs/>
        </w:rPr>
        <w:t>of the ICA apply in respect of this Amending Agreement.</w:t>
      </w:r>
    </w:p>
    <w:p w14:paraId="2AA56D1D" w14:textId="77777777" w:rsidR="006C2674" w:rsidRPr="00F27205" w:rsidRDefault="006C2674" w:rsidP="006C2674">
      <w:pPr>
        <w:pStyle w:val="Heading2"/>
        <w:rPr>
          <w:b w:val="0"/>
          <w:iCs/>
        </w:rPr>
      </w:pPr>
    </w:p>
    <w:p w14:paraId="2757CB00" w14:textId="1064B407" w:rsidR="006C2674" w:rsidRPr="00F27205" w:rsidRDefault="006C2674" w:rsidP="006C2674">
      <w:pPr>
        <w:pStyle w:val="Heading2"/>
        <w:numPr>
          <w:ilvl w:val="0"/>
          <w:numId w:val="43"/>
        </w:numPr>
        <w:rPr>
          <w:b w:val="0"/>
        </w:rPr>
      </w:pPr>
      <w:r w:rsidRPr="00F27205">
        <w:rPr>
          <w:b w:val="0"/>
          <w:iCs/>
        </w:rPr>
        <w:t>With effect from the date this Amending Agreement is signed by both Parties,</w:t>
      </w:r>
      <w:r w:rsidRPr="00F27205">
        <w:rPr>
          <w:b w:val="0"/>
        </w:rPr>
        <w:t xml:space="preserve"> the Additional </w:t>
      </w:r>
      <w:r w:rsidR="00DC7845">
        <w:rPr>
          <w:b w:val="0"/>
        </w:rPr>
        <w:t>Receipt</w:t>
      </w:r>
      <w:r w:rsidRPr="00F27205">
        <w:rPr>
          <w:b w:val="0"/>
        </w:rPr>
        <w:t xml:space="preserve"> Point referred to in the schedule to this Amending Agreement shall be incorporated into the ICA </w:t>
      </w:r>
      <w:r w:rsidR="005C75DB">
        <w:rPr>
          <w:b w:val="0"/>
        </w:rPr>
        <w:t>by addition</w:t>
      </w:r>
      <w:r w:rsidRPr="00F27205">
        <w:rPr>
          <w:b w:val="0"/>
        </w:rPr>
        <w:t xml:space="preserve"> to </w:t>
      </w:r>
      <w:ins w:id="2465" w:author="Bell Gully" w:date="2018-08-08T15:50:00Z">
        <w:r w:rsidR="00215037" w:rsidRPr="00215037">
          <w:rPr>
            <w:b w:val="0"/>
          </w:rPr>
          <w:t>ICA</w:t>
        </w:r>
        <w:r w:rsidR="00215037">
          <w:t xml:space="preserve"> </w:t>
        </w:r>
      </w:ins>
      <w:r w:rsidRPr="00F27205">
        <w:rPr>
          <w:b w:val="0"/>
        </w:rPr>
        <w:t xml:space="preserve">Schedule One of the ICA. </w:t>
      </w:r>
      <w:r w:rsidRPr="00F27205">
        <w:rPr>
          <w:b w:val="0"/>
        </w:rPr>
        <w:br/>
      </w:r>
    </w:p>
    <w:p w14:paraId="6E139431" w14:textId="229B0D55" w:rsidR="006C2674" w:rsidRPr="00F27205" w:rsidRDefault="006C2674" w:rsidP="006C2674">
      <w:pPr>
        <w:pStyle w:val="Heading2"/>
        <w:numPr>
          <w:ilvl w:val="0"/>
          <w:numId w:val="43"/>
        </w:numPr>
        <w:rPr>
          <w:b w:val="0"/>
        </w:rPr>
      </w:pPr>
      <w:del w:id="2466" w:author="Bell Gully" w:date="2018-06-25T09:43:00Z">
        <w:r w:rsidRPr="00F27205" w:rsidDel="00185355">
          <w:rPr>
            <w:b w:val="0"/>
          </w:rPr>
          <w:delText>Except as set out in this Amending Agreement, t</w:delText>
        </w:r>
      </w:del>
      <w:ins w:id="2467" w:author="Bell Gully" w:date="2018-06-25T09:43:00Z">
        <w:r w:rsidR="00185355">
          <w:rPr>
            <w:b w:val="0"/>
          </w:rPr>
          <w:t>T</w:t>
        </w:r>
      </w:ins>
      <w:r w:rsidRPr="00F27205">
        <w:rPr>
          <w:b w:val="0"/>
        </w:rPr>
        <w:t xml:space="preserve">he </w:t>
      </w:r>
      <w:r w:rsidRPr="00F27205">
        <w:rPr>
          <w:b w:val="0"/>
          <w:iCs/>
        </w:rPr>
        <w:t>ICA remains in full force and effect</w:t>
      </w:r>
      <w:ins w:id="2468" w:author="Bell Gully" w:date="2018-06-25T09:43:00Z">
        <w:r w:rsidR="00185355">
          <w:rPr>
            <w:b w:val="0"/>
            <w:iCs/>
          </w:rPr>
          <w:t xml:space="preserve"> (as modified or supplemented by this Amending</w:t>
        </w:r>
      </w:ins>
      <w:ins w:id="2469" w:author="Bell Gully" w:date="2018-06-25T09:44:00Z">
        <w:r w:rsidR="00185355">
          <w:rPr>
            <w:b w:val="0"/>
            <w:iCs/>
          </w:rPr>
          <w:t xml:space="preserve"> Agreement)</w:t>
        </w:r>
      </w:ins>
      <w:r w:rsidRPr="00F27205">
        <w:rPr>
          <w:b w:val="0"/>
        </w:rPr>
        <w:t>.</w:t>
      </w:r>
    </w:p>
    <w:p w14:paraId="002909CD" w14:textId="77777777" w:rsidR="006C2674" w:rsidRPr="00F27205" w:rsidRDefault="006C2674" w:rsidP="006C2674">
      <w:pPr>
        <w:pStyle w:val="Heading2"/>
        <w:rPr>
          <w:b w:val="0"/>
        </w:rPr>
      </w:pPr>
      <w:r w:rsidRPr="00F27205">
        <w:rPr>
          <w:b w:val="0"/>
        </w:rPr>
        <w:t xml:space="preserve"> </w:t>
      </w:r>
    </w:p>
    <w:p w14:paraId="4169A376"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3C3E93DC" w14:textId="77777777" w:rsidTr="00137C79">
        <w:trPr>
          <w:cantSplit/>
        </w:trPr>
        <w:tc>
          <w:tcPr>
            <w:tcW w:w="4253" w:type="dxa"/>
            <w:tcBorders>
              <w:top w:val="nil"/>
              <w:left w:val="nil"/>
              <w:bottom w:val="nil"/>
              <w:right w:val="nil"/>
            </w:tcBorders>
          </w:tcPr>
          <w:p w14:paraId="0CB0C33C" w14:textId="77777777" w:rsidR="006C2674" w:rsidRPr="00F27205" w:rsidRDefault="006C2674" w:rsidP="00137C79">
            <w:r>
              <w:rPr>
                <w:b/>
                <w:bCs/>
              </w:rPr>
              <w:t xml:space="preserve">First </w:t>
            </w:r>
            <w:r w:rsidRPr="00F27205">
              <w:rPr>
                <w:b/>
                <w:bCs/>
              </w:rPr>
              <w:t>Gas Limited</w:t>
            </w:r>
            <w:r w:rsidRPr="00F27205">
              <w:t xml:space="preserve"> by:</w:t>
            </w:r>
          </w:p>
          <w:p w14:paraId="743E7CBB" w14:textId="77777777" w:rsidR="006C2674" w:rsidRPr="00F27205" w:rsidRDefault="006C2674" w:rsidP="00137C79"/>
          <w:p w14:paraId="1C440B05" w14:textId="77777777" w:rsidR="006C2674" w:rsidRPr="00F27205" w:rsidRDefault="006C2674" w:rsidP="00137C79">
            <w:r w:rsidRPr="00F27205">
              <w:t>_____________________________</w:t>
            </w:r>
            <w:r w:rsidRPr="00F27205">
              <w:br/>
              <w:t>Signature of authorised signatory</w:t>
            </w:r>
          </w:p>
          <w:p w14:paraId="796786AB" w14:textId="77777777" w:rsidR="006C2674" w:rsidRPr="00F27205" w:rsidRDefault="006C2674" w:rsidP="00137C79"/>
          <w:p w14:paraId="13A655BF"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342B2B"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3F6905F6" w14:textId="77777777" w:rsidR="006C2674" w:rsidRPr="00F27205" w:rsidRDefault="006C2674" w:rsidP="00137C79"/>
          <w:p w14:paraId="3B16733A" w14:textId="77777777" w:rsidR="006C2674" w:rsidRPr="00F27205" w:rsidRDefault="006C2674" w:rsidP="00137C79">
            <w:r w:rsidRPr="00F27205">
              <w:t>_____________________________</w:t>
            </w:r>
            <w:r w:rsidRPr="00F27205">
              <w:br/>
              <w:t>Signature of authorised signatory</w:t>
            </w:r>
          </w:p>
          <w:p w14:paraId="674F4F23" w14:textId="77777777" w:rsidR="006C2674" w:rsidRPr="00F27205" w:rsidRDefault="006C2674" w:rsidP="00137C79"/>
          <w:p w14:paraId="689BCE19" w14:textId="77777777" w:rsidR="006C2674" w:rsidRPr="00F27205" w:rsidRDefault="006C2674" w:rsidP="00137C79">
            <w:r w:rsidRPr="00F27205">
              <w:t>_____________________________</w:t>
            </w:r>
            <w:r w:rsidRPr="00F27205">
              <w:br/>
              <w:t>Name of authorised signatory</w:t>
            </w:r>
          </w:p>
        </w:tc>
      </w:tr>
    </w:tbl>
    <w:p w14:paraId="47BB45A6" w14:textId="77777777" w:rsidR="006C2674" w:rsidRPr="00F27205" w:rsidRDefault="006C2674" w:rsidP="006C2674">
      <w:pPr>
        <w:pStyle w:val="Heading1"/>
        <w:ind w:left="0"/>
      </w:pPr>
    </w:p>
    <w:p w14:paraId="766BCC44" w14:textId="77777777" w:rsidR="006C2674" w:rsidRPr="00F27205" w:rsidRDefault="006C2674" w:rsidP="006C2674">
      <w:pPr>
        <w:jc w:val="center"/>
        <w:rPr>
          <w:b/>
        </w:rPr>
      </w:pPr>
    </w:p>
    <w:p w14:paraId="20883A2D" w14:textId="77777777" w:rsidR="006C2674" w:rsidRPr="00F27205" w:rsidRDefault="006C2674" w:rsidP="006C2674">
      <w:pPr>
        <w:spacing w:after="0" w:line="240" w:lineRule="auto"/>
        <w:rPr>
          <w:b/>
        </w:rPr>
      </w:pPr>
      <w:r w:rsidRPr="00F27205">
        <w:rPr>
          <w:b/>
        </w:rPr>
        <w:br w:type="page"/>
      </w:r>
    </w:p>
    <w:p w14:paraId="252C925D" w14:textId="77777777" w:rsidR="006C2674" w:rsidRDefault="006C2674" w:rsidP="006C2674">
      <w:pPr>
        <w:jc w:val="center"/>
        <w:rPr>
          <w:b/>
        </w:rPr>
      </w:pPr>
      <w:r w:rsidRPr="00F27205">
        <w:rPr>
          <w:b/>
        </w:rPr>
        <w:lastRenderedPageBreak/>
        <w:t>Schedule to Amending Agreement</w:t>
      </w:r>
    </w:p>
    <w:tbl>
      <w:tblPr>
        <w:tblStyle w:val="TableGrid"/>
        <w:tblW w:w="9209" w:type="dxa"/>
        <w:tblLayout w:type="fixed"/>
        <w:tblLook w:val="04A0" w:firstRow="1" w:lastRow="0" w:firstColumn="1" w:lastColumn="0" w:noHBand="0" w:noVBand="1"/>
      </w:tblPr>
      <w:tblGrid>
        <w:gridCol w:w="4673"/>
        <w:gridCol w:w="4536"/>
      </w:tblGrid>
      <w:tr w:rsidR="006C2674" w:rsidRPr="00F27205" w14:paraId="61C66E0E" w14:textId="77777777" w:rsidTr="002F5699">
        <w:tc>
          <w:tcPr>
            <w:tcW w:w="4673" w:type="dxa"/>
          </w:tcPr>
          <w:p w14:paraId="39F7AE3C" w14:textId="77777777" w:rsidR="006C2674" w:rsidRPr="00F27205" w:rsidRDefault="0021370E" w:rsidP="00137C79">
            <w:pPr>
              <w:spacing w:beforeLines="20" w:before="48" w:afterLines="20" w:after="48" w:line="240" w:lineRule="auto"/>
              <w:rPr>
                <w:b/>
                <w:caps/>
              </w:rPr>
            </w:pPr>
            <w:r>
              <w:rPr>
                <w:b/>
              </w:rPr>
              <w:t>Receipt</w:t>
            </w:r>
            <w:r w:rsidR="006C2674" w:rsidRPr="00F27205">
              <w:rPr>
                <w:b/>
              </w:rPr>
              <w:t xml:space="preserve"> Point</w:t>
            </w:r>
          </w:p>
        </w:tc>
        <w:tc>
          <w:tcPr>
            <w:tcW w:w="4536" w:type="dxa"/>
          </w:tcPr>
          <w:p w14:paraId="6DE41354" w14:textId="77777777" w:rsidR="006C2674" w:rsidRPr="002F5699" w:rsidRDefault="006C2674" w:rsidP="002F5699">
            <w:pPr>
              <w:spacing w:beforeLines="20" w:before="48" w:afterLines="20" w:after="48" w:line="240" w:lineRule="auto"/>
              <w:rPr>
                <w:b/>
              </w:rPr>
            </w:pPr>
          </w:p>
        </w:tc>
      </w:tr>
      <w:tr w:rsidR="006C2674" w:rsidRPr="00F27205" w14:paraId="3B2CC999" w14:textId="77777777" w:rsidTr="002F5699">
        <w:tc>
          <w:tcPr>
            <w:tcW w:w="4673" w:type="dxa"/>
          </w:tcPr>
          <w:p w14:paraId="147908B3" w14:textId="77777777" w:rsidR="006C2674" w:rsidRPr="00F27205" w:rsidRDefault="006C2674" w:rsidP="00137C79">
            <w:pPr>
              <w:spacing w:beforeLines="20" w:before="48" w:afterLines="20" w:after="48" w:line="240" w:lineRule="auto"/>
              <w:rPr>
                <w:b/>
                <w:caps/>
              </w:rPr>
            </w:pPr>
            <w:r w:rsidRPr="00F27205">
              <w:rPr>
                <w:b/>
              </w:rPr>
              <w:t>Address</w:t>
            </w:r>
          </w:p>
        </w:tc>
        <w:tc>
          <w:tcPr>
            <w:tcW w:w="4536" w:type="dxa"/>
          </w:tcPr>
          <w:p w14:paraId="024F66F0" w14:textId="77777777" w:rsidR="006C2674" w:rsidRPr="002F5699" w:rsidRDefault="006C2674" w:rsidP="00CA0604">
            <w:pPr>
              <w:spacing w:beforeLines="20" w:before="48" w:afterLines="20" w:after="48" w:line="240" w:lineRule="auto"/>
              <w:rPr>
                <w:b/>
              </w:rPr>
            </w:pPr>
          </w:p>
        </w:tc>
      </w:tr>
      <w:tr w:rsidR="002F5699" w:rsidRPr="00F27205" w14:paraId="0740ED0C" w14:textId="77777777" w:rsidTr="002F5699">
        <w:tc>
          <w:tcPr>
            <w:tcW w:w="4673" w:type="dxa"/>
          </w:tcPr>
          <w:p w14:paraId="403EC634" w14:textId="77777777" w:rsidR="002F5699" w:rsidRPr="00F27205" w:rsidRDefault="002F5699" w:rsidP="002F5699">
            <w:pPr>
              <w:spacing w:beforeLines="20" w:before="48" w:afterLines="20" w:after="48" w:line="240" w:lineRule="auto"/>
              <w:rPr>
                <w:b/>
              </w:rPr>
            </w:pPr>
            <w:r w:rsidRPr="00F27205">
              <w:rPr>
                <w:b/>
              </w:rPr>
              <w:t>Metering Location</w:t>
            </w:r>
          </w:p>
        </w:tc>
        <w:tc>
          <w:tcPr>
            <w:tcW w:w="4536" w:type="dxa"/>
          </w:tcPr>
          <w:p w14:paraId="43469EA5" w14:textId="77777777" w:rsidR="002F5699" w:rsidRPr="002F5699" w:rsidRDefault="002F5699" w:rsidP="00CA0604">
            <w:pPr>
              <w:spacing w:beforeLines="20" w:before="48" w:afterLines="20" w:after="48" w:line="240" w:lineRule="auto"/>
              <w:rPr>
                <w:b/>
              </w:rPr>
            </w:pPr>
          </w:p>
        </w:tc>
      </w:tr>
      <w:tr w:rsidR="002F5699" w:rsidRPr="00F27205" w14:paraId="4CC11A09" w14:textId="77777777" w:rsidTr="002F5699">
        <w:tc>
          <w:tcPr>
            <w:tcW w:w="4673" w:type="dxa"/>
          </w:tcPr>
          <w:p w14:paraId="60D29550" w14:textId="77777777" w:rsidR="002F5699" w:rsidRPr="00F27205" w:rsidRDefault="002F5699" w:rsidP="002F5699">
            <w:pPr>
              <w:spacing w:beforeLines="20" w:before="48" w:afterLines="20" w:after="48" w:line="240" w:lineRule="auto"/>
              <w:rPr>
                <w:b/>
                <w:caps/>
              </w:rPr>
            </w:pPr>
            <w:r w:rsidRPr="00F27205">
              <w:rPr>
                <w:b/>
              </w:rPr>
              <w:t xml:space="preserve">Metering </w:t>
            </w:r>
            <w:r>
              <w:rPr>
                <w:b/>
              </w:rPr>
              <w:t>Owner</w:t>
            </w:r>
          </w:p>
        </w:tc>
        <w:tc>
          <w:tcPr>
            <w:tcW w:w="4536" w:type="dxa"/>
          </w:tcPr>
          <w:p w14:paraId="09B7017F" w14:textId="77777777" w:rsidR="002F5699" w:rsidRPr="002F5699" w:rsidRDefault="002F5699" w:rsidP="002F5699">
            <w:pPr>
              <w:spacing w:beforeLines="20" w:before="48" w:afterLines="20" w:after="48" w:line="240" w:lineRule="auto"/>
              <w:rPr>
                <w:b/>
              </w:rPr>
            </w:pPr>
          </w:p>
        </w:tc>
      </w:tr>
      <w:tr w:rsidR="002F5699" w:rsidRPr="00F27205" w14:paraId="153E5286" w14:textId="77777777" w:rsidTr="002F5699">
        <w:tc>
          <w:tcPr>
            <w:tcW w:w="4673" w:type="dxa"/>
          </w:tcPr>
          <w:p w14:paraId="2710AE40" w14:textId="77777777" w:rsidR="002F5699" w:rsidRPr="00F27205" w:rsidRDefault="002F5699" w:rsidP="002F5699">
            <w:pPr>
              <w:spacing w:beforeLines="20" w:before="48" w:afterLines="20" w:after="48" w:line="240" w:lineRule="auto"/>
              <w:rPr>
                <w:b/>
                <w:caps/>
              </w:rPr>
            </w:pPr>
            <w:r w:rsidRPr="00F27205">
              <w:rPr>
                <w:b/>
              </w:rPr>
              <w:t>Maximum Design Flow Rate</w:t>
            </w:r>
          </w:p>
        </w:tc>
        <w:tc>
          <w:tcPr>
            <w:tcW w:w="4536" w:type="dxa"/>
          </w:tcPr>
          <w:p w14:paraId="45F9A511" w14:textId="77777777" w:rsidR="002F5699" w:rsidRPr="002F5699" w:rsidRDefault="00CA0604" w:rsidP="00CA0604">
            <w:pPr>
              <w:spacing w:beforeLines="20" w:before="48" w:afterLines="20" w:after="48" w:line="240" w:lineRule="auto"/>
              <w:jc w:val="center"/>
              <w:rPr>
                <w:b/>
              </w:rPr>
            </w:pPr>
            <w:proofErr w:type="spellStart"/>
            <w:r>
              <w:rPr>
                <w:b/>
              </w:rPr>
              <w:t>scmh</w:t>
            </w:r>
            <w:proofErr w:type="spellEnd"/>
            <w:r>
              <w:rPr>
                <w:b/>
              </w:rPr>
              <w:t xml:space="preserve"> @ [   ] bar g</w:t>
            </w:r>
          </w:p>
        </w:tc>
      </w:tr>
      <w:tr w:rsidR="00E42CA9" w:rsidRPr="00F27205" w14:paraId="16C94284" w14:textId="77777777" w:rsidTr="002F5699">
        <w:tc>
          <w:tcPr>
            <w:tcW w:w="4673" w:type="dxa"/>
          </w:tcPr>
          <w:p w14:paraId="12F08DE3" w14:textId="77777777" w:rsidR="00E42CA9" w:rsidRPr="00F27205" w:rsidRDefault="00E42CA9" w:rsidP="00CA0604">
            <w:pPr>
              <w:spacing w:beforeLines="20" w:before="48" w:afterLines="20" w:after="48" w:line="240" w:lineRule="auto"/>
              <w:rPr>
                <w:b/>
              </w:rPr>
            </w:pPr>
            <w:r>
              <w:rPr>
                <w:b/>
              </w:rPr>
              <w:t>Physical MHQ</w:t>
            </w:r>
          </w:p>
        </w:tc>
        <w:tc>
          <w:tcPr>
            <w:tcW w:w="4536" w:type="dxa"/>
          </w:tcPr>
          <w:p w14:paraId="31800193" w14:textId="77777777" w:rsidR="00E42CA9" w:rsidRDefault="00E42CA9" w:rsidP="00CA0604">
            <w:pPr>
              <w:spacing w:beforeLines="20" w:before="48" w:afterLines="20" w:after="48" w:line="240" w:lineRule="auto"/>
              <w:jc w:val="center"/>
              <w:rPr>
                <w:b/>
              </w:rPr>
            </w:pPr>
            <w:r>
              <w:t>[    ] GJ</w:t>
            </w:r>
          </w:p>
        </w:tc>
      </w:tr>
      <w:tr w:rsidR="00CA0604" w:rsidRPr="00F27205" w14:paraId="71D3BE5E" w14:textId="77777777" w:rsidTr="002F5699">
        <w:tc>
          <w:tcPr>
            <w:tcW w:w="4673" w:type="dxa"/>
          </w:tcPr>
          <w:p w14:paraId="42097AD3" w14:textId="77777777" w:rsidR="00CA0604" w:rsidRPr="00F27205" w:rsidRDefault="00CA0604" w:rsidP="00CA0604">
            <w:pPr>
              <w:spacing w:beforeLines="20" w:before="48" w:afterLines="20" w:after="48" w:line="240" w:lineRule="auto"/>
              <w:rPr>
                <w:b/>
                <w:caps/>
              </w:rPr>
            </w:pPr>
            <w:r w:rsidRPr="00F27205">
              <w:rPr>
                <w:b/>
              </w:rPr>
              <w:t>Minimum Design Flow Rate</w:t>
            </w:r>
          </w:p>
        </w:tc>
        <w:tc>
          <w:tcPr>
            <w:tcW w:w="4536" w:type="dxa"/>
          </w:tcPr>
          <w:p w14:paraId="00B9C553" w14:textId="77777777" w:rsidR="00CA0604" w:rsidRPr="002F5699" w:rsidRDefault="00CA0604" w:rsidP="00CA0604">
            <w:pPr>
              <w:spacing w:beforeLines="20" w:before="48" w:afterLines="20" w:after="48" w:line="240" w:lineRule="auto"/>
              <w:jc w:val="center"/>
              <w:rPr>
                <w:b/>
              </w:rPr>
            </w:pPr>
            <w:proofErr w:type="spellStart"/>
            <w:r>
              <w:rPr>
                <w:b/>
              </w:rPr>
              <w:t>scmh</w:t>
            </w:r>
            <w:proofErr w:type="spellEnd"/>
            <w:r>
              <w:rPr>
                <w:b/>
              </w:rPr>
              <w:t xml:space="preserve"> @ [   ] bar g</w:t>
            </w:r>
          </w:p>
        </w:tc>
      </w:tr>
      <w:tr w:rsidR="00CA0604" w:rsidRPr="00F27205" w14:paraId="0F9BF131" w14:textId="77777777" w:rsidTr="002F5699">
        <w:tc>
          <w:tcPr>
            <w:tcW w:w="4673" w:type="dxa"/>
          </w:tcPr>
          <w:p w14:paraId="633B0559" w14:textId="77777777"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First Gas’</w:t>
            </w:r>
            <w:r w:rsidRPr="00BA0DE2">
              <w:rPr>
                <w:b/>
              </w:rPr>
              <w:t xml:space="preserve"> Pipeline</w:t>
            </w:r>
          </w:p>
        </w:tc>
        <w:tc>
          <w:tcPr>
            <w:tcW w:w="4536" w:type="dxa"/>
          </w:tcPr>
          <w:p w14:paraId="6A490D9B"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6D329F05" w14:textId="77777777" w:rsidTr="002F5699">
        <w:tc>
          <w:tcPr>
            <w:tcW w:w="4673" w:type="dxa"/>
          </w:tcPr>
          <w:p w14:paraId="6C809E45" w14:textId="77777777"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Interconnected Party’s</w:t>
            </w:r>
            <w:r w:rsidRPr="00BA0DE2">
              <w:rPr>
                <w:b/>
              </w:rPr>
              <w:t xml:space="preserve"> Pipeline</w:t>
            </w:r>
          </w:p>
        </w:tc>
        <w:tc>
          <w:tcPr>
            <w:tcW w:w="4536" w:type="dxa"/>
          </w:tcPr>
          <w:p w14:paraId="1D44A31F"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6E125B65" w14:textId="77777777" w:rsidTr="002F5699">
        <w:tc>
          <w:tcPr>
            <w:tcW w:w="4673" w:type="dxa"/>
          </w:tcPr>
          <w:p w14:paraId="4A0B7CF3" w14:textId="77777777" w:rsidR="00CA0604" w:rsidRPr="00F27205" w:rsidRDefault="00CA0604" w:rsidP="00CA0604">
            <w:pPr>
              <w:spacing w:beforeLines="20" w:before="48" w:afterLines="20" w:after="48" w:line="240" w:lineRule="auto"/>
              <w:rPr>
                <w:b/>
                <w:caps/>
              </w:rPr>
            </w:pPr>
            <w:r>
              <w:rPr>
                <w:b/>
              </w:rPr>
              <w:t>Receipt</w:t>
            </w:r>
            <w:r w:rsidRPr="00F27205">
              <w:rPr>
                <w:b/>
              </w:rPr>
              <w:t xml:space="preserve"> Point Owner</w:t>
            </w:r>
          </w:p>
        </w:tc>
        <w:tc>
          <w:tcPr>
            <w:tcW w:w="4536" w:type="dxa"/>
          </w:tcPr>
          <w:p w14:paraId="35C5531D" w14:textId="77777777" w:rsidR="00CA0604" w:rsidRPr="00CA0604" w:rsidRDefault="00CA0604" w:rsidP="00CA0604">
            <w:pPr>
              <w:spacing w:beforeLines="20" w:before="48" w:afterLines="20" w:after="48" w:line="240" w:lineRule="auto"/>
              <w:rPr>
                <w:b/>
              </w:rPr>
            </w:pPr>
          </w:p>
        </w:tc>
      </w:tr>
      <w:tr w:rsidR="00CA0604" w:rsidRPr="00F27205" w:rsidDel="00124EE3" w14:paraId="558B4FD2" w14:textId="51809418" w:rsidTr="002F5699">
        <w:trPr>
          <w:del w:id="2470" w:author="Bell Gully" w:date="2018-07-09T12:32:00Z"/>
        </w:trPr>
        <w:tc>
          <w:tcPr>
            <w:tcW w:w="4673" w:type="dxa"/>
          </w:tcPr>
          <w:p w14:paraId="5149260E" w14:textId="26180653" w:rsidR="00CA0604" w:rsidRPr="00F27205" w:rsidDel="00124EE3" w:rsidRDefault="00CA0604" w:rsidP="00CA0604">
            <w:pPr>
              <w:spacing w:beforeLines="20" w:before="48" w:afterLines="20" w:after="48" w:line="240" w:lineRule="auto"/>
              <w:rPr>
                <w:del w:id="2471" w:author="Bell Gully" w:date="2018-07-09T12:32:00Z"/>
                <w:b/>
                <w:caps/>
              </w:rPr>
            </w:pPr>
            <w:del w:id="2472" w:author="Bell Gully" w:date="2018-07-09T12:32:00Z">
              <w:r w:rsidRPr="00F27205" w:rsidDel="00124EE3">
                <w:rPr>
                  <w:b/>
                </w:rPr>
                <w:delText>Land Owner</w:delText>
              </w:r>
            </w:del>
          </w:p>
        </w:tc>
        <w:tc>
          <w:tcPr>
            <w:tcW w:w="4536" w:type="dxa"/>
          </w:tcPr>
          <w:p w14:paraId="7E45C45E" w14:textId="02B76A95" w:rsidR="00CA0604" w:rsidRPr="00CA0604" w:rsidDel="00124EE3" w:rsidRDefault="00CA0604" w:rsidP="00CA0604">
            <w:pPr>
              <w:spacing w:beforeLines="20" w:before="48" w:afterLines="20" w:after="48" w:line="240" w:lineRule="auto"/>
              <w:rPr>
                <w:del w:id="2473" w:author="Bell Gully" w:date="2018-07-09T12:32:00Z"/>
                <w:b/>
              </w:rPr>
            </w:pPr>
          </w:p>
        </w:tc>
      </w:tr>
      <w:tr w:rsidR="00B57D8A" w:rsidRPr="00F27205" w:rsidDel="00124EE3" w14:paraId="44ECDE29" w14:textId="48E8C755" w:rsidTr="002F5699">
        <w:trPr>
          <w:del w:id="2474" w:author="Bell Gully" w:date="2018-07-09T12:32:00Z"/>
        </w:trPr>
        <w:tc>
          <w:tcPr>
            <w:tcW w:w="4673" w:type="dxa"/>
          </w:tcPr>
          <w:p w14:paraId="5C8206ED" w14:textId="397F0645" w:rsidR="00B57D8A" w:rsidRPr="00F27205" w:rsidDel="00124EE3" w:rsidRDefault="00B57D8A" w:rsidP="00CA0604">
            <w:pPr>
              <w:spacing w:beforeLines="20" w:before="48" w:afterLines="20" w:after="48" w:line="240" w:lineRule="auto"/>
              <w:rPr>
                <w:del w:id="2475" w:author="Bell Gully" w:date="2018-07-09T12:32:00Z"/>
                <w:b/>
              </w:rPr>
            </w:pPr>
            <w:del w:id="2476" w:author="Bell Gully" w:date="2018-07-09T12:32:00Z">
              <w:r w:rsidDel="00124EE3">
                <w:rPr>
                  <w:b/>
                </w:rPr>
                <w:delText>First Gas Land Tenure</w:delText>
              </w:r>
            </w:del>
          </w:p>
        </w:tc>
        <w:tc>
          <w:tcPr>
            <w:tcW w:w="4536" w:type="dxa"/>
          </w:tcPr>
          <w:p w14:paraId="0350918F" w14:textId="5920584F" w:rsidR="00B57D8A" w:rsidRPr="00CA0604" w:rsidDel="00124EE3" w:rsidRDefault="00B57D8A" w:rsidP="00CA0604">
            <w:pPr>
              <w:spacing w:beforeLines="20" w:before="48" w:afterLines="20" w:after="48" w:line="240" w:lineRule="auto"/>
              <w:rPr>
                <w:del w:id="2477" w:author="Bell Gully" w:date="2018-07-09T12:32:00Z"/>
                <w:b/>
              </w:rPr>
            </w:pPr>
          </w:p>
        </w:tc>
      </w:tr>
      <w:tr w:rsidR="00CA0604" w:rsidRPr="00F27205" w14:paraId="27F5AE9C" w14:textId="77777777" w:rsidTr="002F5699">
        <w:tc>
          <w:tcPr>
            <w:tcW w:w="4673" w:type="dxa"/>
          </w:tcPr>
          <w:p w14:paraId="4E13A21D" w14:textId="77777777" w:rsidR="00CA0604" w:rsidRPr="00F27205" w:rsidRDefault="00CA0604" w:rsidP="00CA0604">
            <w:pPr>
              <w:spacing w:beforeLines="20" w:before="48" w:afterLines="20" w:after="48" w:line="240" w:lineRule="auto"/>
              <w:rPr>
                <w:b/>
                <w:caps/>
              </w:rPr>
            </w:pPr>
            <w:r w:rsidRPr="00F27205">
              <w:rPr>
                <w:b/>
              </w:rPr>
              <w:t>Interconnection Point</w:t>
            </w:r>
          </w:p>
        </w:tc>
        <w:tc>
          <w:tcPr>
            <w:tcW w:w="4536" w:type="dxa"/>
          </w:tcPr>
          <w:p w14:paraId="623F0D7F" w14:textId="77777777" w:rsidR="00CA0604" w:rsidRPr="00CA0604" w:rsidRDefault="00CA0604" w:rsidP="00CA0604">
            <w:pPr>
              <w:spacing w:beforeLines="20" w:before="48" w:afterLines="20" w:after="48" w:line="240" w:lineRule="auto"/>
              <w:rPr>
                <w:b/>
              </w:rPr>
            </w:pPr>
          </w:p>
        </w:tc>
      </w:tr>
      <w:tr w:rsidR="00CA0604" w:rsidRPr="00F27205" w14:paraId="5334A79B" w14:textId="77777777" w:rsidTr="002F5699">
        <w:tc>
          <w:tcPr>
            <w:tcW w:w="4673" w:type="dxa"/>
          </w:tcPr>
          <w:p w14:paraId="1738589D" w14:textId="77777777" w:rsidR="00CA0604" w:rsidRPr="00F27205" w:rsidRDefault="00BA0DE2" w:rsidP="00CA0604">
            <w:pPr>
              <w:spacing w:beforeLines="20" w:before="48" w:afterLines="20" w:after="48" w:line="240" w:lineRule="auto"/>
              <w:rPr>
                <w:i/>
              </w:rPr>
            </w:pPr>
            <w:r>
              <w:rPr>
                <w:b/>
              </w:rPr>
              <w:t xml:space="preserve">First Gas </w:t>
            </w:r>
            <w:r w:rsidR="00CA0604" w:rsidRPr="00F27205">
              <w:rPr>
                <w:b/>
              </w:rPr>
              <w:t>Equipment:</w:t>
            </w:r>
          </w:p>
        </w:tc>
        <w:tc>
          <w:tcPr>
            <w:tcW w:w="4536" w:type="dxa"/>
          </w:tcPr>
          <w:p w14:paraId="67AC2C84" w14:textId="77777777" w:rsidR="00CA0604" w:rsidRPr="00CA0604" w:rsidRDefault="00CA0604" w:rsidP="00CA0604">
            <w:pPr>
              <w:spacing w:beforeLines="20" w:before="48" w:afterLines="20" w:after="48" w:line="240" w:lineRule="auto"/>
              <w:rPr>
                <w:b/>
              </w:rPr>
            </w:pPr>
          </w:p>
        </w:tc>
      </w:tr>
      <w:tr w:rsidR="00CA0604" w:rsidRPr="00F27205" w14:paraId="53D8F320" w14:textId="77777777" w:rsidTr="002F5699">
        <w:tc>
          <w:tcPr>
            <w:tcW w:w="4673" w:type="dxa"/>
          </w:tcPr>
          <w:p w14:paraId="260ED57A" w14:textId="77777777" w:rsidR="00CA0604" w:rsidRDefault="00CA0604" w:rsidP="00CA0604">
            <w:pPr>
              <w:spacing w:beforeLines="20" w:before="48" w:afterLines="20" w:after="48" w:line="240" w:lineRule="auto"/>
              <w:rPr>
                <w:b/>
              </w:rPr>
            </w:pPr>
            <w:proofErr w:type="spellStart"/>
            <w:r>
              <w:rPr>
                <w:b/>
              </w:rPr>
              <w:t>Odorisation</w:t>
            </w:r>
            <w:proofErr w:type="spellEnd"/>
            <w:r>
              <w:rPr>
                <w:b/>
              </w:rPr>
              <w:t xml:space="preserve"> Status of First Gas’ Pipeline</w:t>
            </w:r>
          </w:p>
        </w:tc>
        <w:tc>
          <w:tcPr>
            <w:tcW w:w="4536" w:type="dxa"/>
          </w:tcPr>
          <w:p w14:paraId="22207FF1" w14:textId="77777777" w:rsidR="00CA0604" w:rsidRPr="00CA0604" w:rsidRDefault="00CA0604" w:rsidP="00CA0604">
            <w:pPr>
              <w:spacing w:beforeLines="20" w:before="48" w:afterLines="20" w:after="48" w:line="240" w:lineRule="auto"/>
              <w:jc w:val="center"/>
              <w:rPr>
                <w:b/>
              </w:rPr>
            </w:pPr>
            <w:r>
              <w:rPr>
                <w:b/>
              </w:rPr>
              <w:t xml:space="preserve">Odorised / </w:t>
            </w:r>
            <w:proofErr w:type="spellStart"/>
            <w:r>
              <w:rPr>
                <w:b/>
              </w:rPr>
              <w:t>Unodorised</w:t>
            </w:r>
            <w:proofErr w:type="spellEnd"/>
          </w:p>
        </w:tc>
      </w:tr>
      <w:tr w:rsidR="00CA0604" w:rsidRPr="00F27205" w14:paraId="4640B54E" w14:textId="77777777" w:rsidTr="002F5699">
        <w:tc>
          <w:tcPr>
            <w:tcW w:w="4673" w:type="dxa"/>
          </w:tcPr>
          <w:p w14:paraId="44F403C4" w14:textId="77777777" w:rsidR="00CA0604" w:rsidRDefault="00CA0604" w:rsidP="00CA0604">
            <w:pPr>
              <w:spacing w:beforeLines="20" w:before="48" w:afterLines="20" w:after="48" w:line="240" w:lineRule="auto"/>
              <w:rPr>
                <w:b/>
              </w:rPr>
            </w:pPr>
            <w:proofErr w:type="spellStart"/>
            <w:r>
              <w:rPr>
                <w:b/>
              </w:rPr>
              <w:t>Odorisation</w:t>
            </w:r>
            <w:proofErr w:type="spellEnd"/>
            <w:r>
              <w:rPr>
                <w:b/>
              </w:rPr>
              <w:t xml:space="preserve"> Facilities Owner (if any)</w:t>
            </w:r>
          </w:p>
        </w:tc>
        <w:tc>
          <w:tcPr>
            <w:tcW w:w="4536" w:type="dxa"/>
          </w:tcPr>
          <w:p w14:paraId="60415AAE" w14:textId="77777777" w:rsidR="00CA0604" w:rsidRPr="00CA0604" w:rsidRDefault="00CA0604" w:rsidP="00CA0604">
            <w:pPr>
              <w:spacing w:beforeLines="20" w:before="48" w:afterLines="20" w:after="48" w:line="240" w:lineRule="auto"/>
              <w:rPr>
                <w:b/>
              </w:rPr>
            </w:pPr>
          </w:p>
        </w:tc>
      </w:tr>
    </w:tbl>
    <w:p w14:paraId="4BCE3FE7" w14:textId="77777777" w:rsidR="006C2674" w:rsidRDefault="006C2674" w:rsidP="006C2674">
      <w:pPr>
        <w:spacing w:after="0" w:line="240" w:lineRule="auto"/>
        <w:jc w:val="center"/>
      </w:pPr>
    </w:p>
    <w:p w14:paraId="42765F41" w14:textId="77777777" w:rsidR="002F5699" w:rsidRDefault="002F5699" w:rsidP="006C2674">
      <w:pPr>
        <w:spacing w:after="0" w:line="240" w:lineRule="auto"/>
        <w:jc w:val="center"/>
        <w:rPr>
          <w:b/>
        </w:rPr>
      </w:pPr>
    </w:p>
    <w:p w14:paraId="52310E63" w14:textId="77777777" w:rsidR="006C2674" w:rsidRDefault="006C2674" w:rsidP="006C2674">
      <w:pPr>
        <w:spacing w:after="0" w:line="240" w:lineRule="auto"/>
        <w:jc w:val="center"/>
        <w:rPr>
          <w:b/>
        </w:rPr>
      </w:pPr>
      <w:r w:rsidRPr="00960F96">
        <w:rPr>
          <w:b/>
        </w:rPr>
        <w:t>Provisional Fees</w:t>
      </w:r>
      <w:r w:rsidR="00BA0DE2">
        <w:rPr>
          <w:b/>
        </w:rPr>
        <w:t xml:space="preserve"> Payable by the Interconnected Party</w:t>
      </w:r>
    </w:p>
    <w:p w14:paraId="3F01DAA2" w14:textId="77777777" w:rsidR="006C2674" w:rsidRPr="00960F96" w:rsidRDefault="006C2674" w:rsidP="006C2674">
      <w:pPr>
        <w:spacing w:after="0" w:line="240" w:lineRule="auto"/>
        <w:jc w:val="center"/>
        <w:rPr>
          <w:b/>
        </w:rPr>
      </w:pPr>
    </w:p>
    <w:tbl>
      <w:tblPr>
        <w:tblStyle w:val="TableGrid"/>
        <w:tblpPr w:leftFromText="180" w:rightFromText="180" w:vertAnchor="text" w:horzAnchor="margin" w:tblpY="145"/>
        <w:tblW w:w="9180" w:type="dxa"/>
        <w:tblLayout w:type="fixed"/>
        <w:tblLook w:val="04A0" w:firstRow="1" w:lastRow="0" w:firstColumn="1" w:lastColumn="0" w:noHBand="0" w:noVBand="1"/>
      </w:tblPr>
      <w:tblGrid>
        <w:gridCol w:w="1668"/>
        <w:gridCol w:w="2004"/>
        <w:gridCol w:w="1836"/>
        <w:gridCol w:w="1836"/>
        <w:gridCol w:w="1836"/>
      </w:tblGrid>
      <w:tr w:rsidR="00827EF6" w14:paraId="5E59C472" w14:textId="77777777" w:rsidTr="00E72D22">
        <w:tc>
          <w:tcPr>
            <w:tcW w:w="1668" w:type="dxa"/>
          </w:tcPr>
          <w:p w14:paraId="452D5D8E" w14:textId="77777777" w:rsidR="00827EF6" w:rsidRPr="0077577E" w:rsidRDefault="00827EF6" w:rsidP="00E72D22">
            <w:pPr>
              <w:tabs>
                <w:tab w:val="left" w:pos="1134"/>
              </w:tabs>
              <w:jc w:val="center"/>
              <w:rPr>
                <w:b/>
                <w:sz w:val="18"/>
                <w:szCs w:val="18"/>
              </w:rPr>
            </w:pPr>
            <w:r w:rsidRPr="0077577E">
              <w:rPr>
                <w:b/>
                <w:sz w:val="18"/>
                <w:szCs w:val="18"/>
              </w:rPr>
              <w:t>Year</w:t>
            </w:r>
            <w:r>
              <w:rPr>
                <w:b/>
                <w:sz w:val="18"/>
                <w:szCs w:val="18"/>
              </w:rPr>
              <w:t xml:space="preserve"> Ending 30 September:</w:t>
            </w:r>
          </w:p>
        </w:tc>
        <w:tc>
          <w:tcPr>
            <w:tcW w:w="2004" w:type="dxa"/>
          </w:tcPr>
          <w:p w14:paraId="786AEF38" w14:textId="77777777" w:rsidR="00827EF6" w:rsidRPr="0077577E" w:rsidRDefault="00827EF6" w:rsidP="00E72D22">
            <w:pPr>
              <w:tabs>
                <w:tab w:val="left" w:pos="1134"/>
              </w:tabs>
              <w:jc w:val="center"/>
              <w:rPr>
                <w:b/>
              </w:rPr>
            </w:pPr>
            <w:r w:rsidRPr="0077577E">
              <w:rPr>
                <w:b/>
              </w:rPr>
              <w:t>Interconnection Fee (dollars/Day)</w:t>
            </w:r>
          </w:p>
        </w:tc>
        <w:tc>
          <w:tcPr>
            <w:tcW w:w="1836" w:type="dxa"/>
          </w:tcPr>
          <w:p w14:paraId="18CF75A4" w14:textId="5B28A088" w:rsidR="00827EF6" w:rsidRDefault="00827EF6" w:rsidP="0004227D">
            <w:pPr>
              <w:tabs>
                <w:tab w:val="left" w:pos="1134"/>
              </w:tabs>
              <w:jc w:val="center"/>
              <w:rPr>
                <w:ins w:id="2478" w:author="Bell Gully" w:date="2018-08-16T10:18:00Z"/>
                <w:b/>
              </w:rPr>
            </w:pPr>
            <w:ins w:id="2479" w:author="Bell Gully" w:date="2018-08-16T10:18:00Z">
              <w:r>
                <w:rPr>
                  <w:b/>
                </w:rPr>
                <w:t>Termination</w:t>
              </w:r>
              <w:r w:rsidRPr="0077577E">
                <w:rPr>
                  <w:b/>
                </w:rPr>
                <w:t xml:space="preserve"> Fee</w:t>
              </w:r>
              <w:r>
                <w:rPr>
                  <w:b/>
                </w:rPr>
                <w:t xml:space="preserve"> </w:t>
              </w:r>
            </w:ins>
            <w:ins w:id="2480" w:author="Bell Gully" w:date="2018-08-16T10:21:00Z">
              <w:r w:rsidR="008E5103">
                <w:rPr>
                  <w:b/>
                </w:rPr>
                <w:br/>
              </w:r>
            </w:ins>
            <w:ins w:id="2481" w:author="Bell Gully" w:date="2018-08-16T10:18:00Z">
              <w:r>
                <w:rPr>
                  <w:b/>
                </w:rPr>
                <w:t>(</w:t>
              </w:r>
            </w:ins>
            <w:ins w:id="2482" w:author="Bell Gully" w:date="2018-08-20T08:18:00Z">
              <w:r w:rsidR="0004227D">
                <w:rPr>
                  <w:b/>
                </w:rPr>
                <w:t>Receipt</w:t>
              </w:r>
            </w:ins>
            <w:ins w:id="2483" w:author="Bell Gully" w:date="2018-08-16T10:18:00Z">
              <w:r>
                <w:rPr>
                  <w:b/>
                </w:rPr>
                <w:t xml:space="preserve"> Point)</w:t>
              </w:r>
              <w:r w:rsidRPr="0077577E">
                <w:rPr>
                  <w:b/>
                </w:rPr>
                <w:t xml:space="preserve"> (dollars</w:t>
              </w:r>
              <w:r>
                <w:rPr>
                  <w:b/>
                </w:rPr>
                <w:t>)</w:t>
              </w:r>
            </w:ins>
          </w:p>
        </w:tc>
        <w:tc>
          <w:tcPr>
            <w:tcW w:w="1836" w:type="dxa"/>
          </w:tcPr>
          <w:p w14:paraId="396820FE" w14:textId="627760F5" w:rsidR="00827EF6" w:rsidRDefault="00827EF6" w:rsidP="00E72D22">
            <w:pPr>
              <w:tabs>
                <w:tab w:val="left" w:pos="1134"/>
              </w:tabs>
              <w:jc w:val="center"/>
              <w:rPr>
                <w:b/>
              </w:rPr>
            </w:pPr>
            <w:proofErr w:type="spellStart"/>
            <w:r>
              <w:rPr>
                <w:b/>
              </w:rPr>
              <w:t>Odorisation</w:t>
            </w:r>
            <w:proofErr w:type="spellEnd"/>
            <w:r w:rsidRPr="0077577E">
              <w:rPr>
                <w:b/>
              </w:rPr>
              <w:t xml:space="preserve"> Fee (dollars/Day)</w:t>
            </w:r>
          </w:p>
        </w:tc>
        <w:tc>
          <w:tcPr>
            <w:tcW w:w="1836" w:type="dxa"/>
          </w:tcPr>
          <w:p w14:paraId="6AC68E9B" w14:textId="59289738" w:rsidR="00827EF6" w:rsidRPr="0077577E" w:rsidRDefault="00827EF6" w:rsidP="00E72D22">
            <w:pPr>
              <w:tabs>
                <w:tab w:val="left" w:pos="1134"/>
              </w:tabs>
              <w:jc w:val="center"/>
              <w:rPr>
                <w:b/>
                <w:color w:val="000000"/>
              </w:rPr>
            </w:pPr>
            <w:r>
              <w:rPr>
                <w:b/>
              </w:rPr>
              <w:t>Termination</w:t>
            </w:r>
            <w:r w:rsidRPr="0077577E">
              <w:rPr>
                <w:b/>
              </w:rPr>
              <w:t xml:space="preserve"> Fee</w:t>
            </w:r>
            <w:ins w:id="2484" w:author="Bell Gully" w:date="2018-08-16T10:18:00Z">
              <w:r>
                <w:rPr>
                  <w:b/>
                </w:rPr>
                <w:t xml:space="preserve"> (</w:t>
              </w:r>
              <w:proofErr w:type="spellStart"/>
              <w:r>
                <w:rPr>
                  <w:b/>
                </w:rPr>
                <w:t>Odorisation</w:t>
              </w:r>
              <w:proofErr w:type="spellEnd"/>
              <w:r>
                <w:rPr>
                  <w:b/>
                </w:rPr>
                <w:t xml:space="preserve"> Facilities)</w:t>
              </w:r>
            </w:ins>
            <w:r w:rsidRPr="0077577E">
              <w:rPr>
                <w:b/>
              </w:rPr>
              <w:t xml:space="preserve"> (dollars</w:t>
            </w:r>
            <w:r>
              <w:rPr>
                <w:b/>
              </w:rPr>
              <w:t>)</w:t>
            </w:r>
          </w:p>
        </w:tc>
      </w:tr>
      <w:tr w:rsidR="00827EF6" w14:paraId="2CA0ACF5" w14:textId="77777777" w:rsidTr="00E72D22">
        <w:tc>
          <w:tcPr>
            <w:tcW w:w="1668" w:type="dxa"/>
            <w:vAlign w:val="bottom"/>
          </w:tcPr>
          <w:p w14:paraId="34D2383C" w14:textId="77777777" w:rsidR="00827EF6" w:rsidRPr="00E40668" w:rsidRDefault="00827EF6" w:rsidP="00E72D22">
            <w:pPr>
              <w:tabs>
                <w:tab w:val="left" w:pos="1134"/>
              </w:tabs>
              <w:jc w:val="center"/>
              <w:rPr>
                <w:sz w:val="18"/>
                <w:szCs w:val="18"/>
              </w:rPr>
            </w:pPr>
          </w:p>
        </w:tc>
        <w:tc>
          <w:tcPr>
            <w:tcW w:w="2004" w:type="dxa"/>
            <w:vAlign w:val="center"/>
          </w:tcPr>
          <w:p w14:paraId="7FC42212" w14:textId="77777777" w:rsidR="00827EF6" w:rsidRPr="00CA2CE3" w:rsidRDefault="00827EF6" w:rsidP="00E72D22">
            <w:pPr>
              <w:tabs>
                <w:tab w:val="left" w:pos="1134"/>
              </w:tabs>
              <w:jc w:val="center"/>
              <w:rPr>
                <w:sz w:val="18"/>
                <w:szCs w:val="18"/>
              </w:rPr>
            </w:pPr>
          </w:p>
        </w:tc>
        <w:tc>
          <w:tcPr>
            <w:tcW w:w="1836" w:type="dxa"/>
          </w:tcPr>
          <w:p w14:paraId="71C61778" w14:textId="77777777" w:rsidR="00827EF6" w:rsidRPr="00EC606D" w:rsidRDefault="00827EF6" w:rsidP="00E72D22">
            <w:pPr>
              <w:tabs>
                <w:tab w:val="left" w:pos="1134"/>
              </w:tabs>
              <w:jc w:val="center"/>
              <w:rPr>
                <w:ins w:id="2485" w:author="Bell Gully" w:date="2018-08-16T10:18:00Z"/>
              </w:rPr>
            </w:pPr>
          </w:p>
        </w:tc>
        <w:tc>
          <w:tcPr>
            <w:tcW w:w="1836" w:type="dxa"/>
          </w:tcPr>
          <w:p w14:paraId="225C094C" w14:textId="69E0D7DD" w:rsidR="00827EF6" w:rsidRPr="00EC606D" w:rsidRDefault="00827EF6" w:rsidP="00E72D22">
            <w:pPr>
              <w:tabs>
                <w:tab w:val="left" w:pos="1134"/>
              </w:tabs>
              <w:jc w:val="center"/>
            </w:pPr>
          </w:p>
        </w:tc>
        <w:tc>
          <w:tcPr>
            <w:tcW w:w="1836" w:type="dxa"/>
            <w:vAlign w:val="bottom"/>
          </w:tcPr>
          <w:p w14:paraId="3FDD6CB8" w14:textId="77777777" w:rsidR="00827EF6" w:rsidRPr="00EC606D" w:rsidRDefault="00827EF6" w:rsidP="00E72D22">
            <w:pPr>
              <w:tabs>
                <w:tab w:val="left" w:pos="1134"/>
              </w:tabs>
              <w:jc w:val="center"/>
            </w:pPr>
          </w:p>
        </w:tc>
      </w:tr>
      <w:tr w:rsidR="00827EF6" w14:paraId="5EAF88AF" w14:textId="77777777" w:rsidTr="00E72D22">
        <w:tc>
          <w:tcPr>
            <w:tcW w:w="1668" w:type="dxa"/>
            <w:vAlign w:val="bottom"/>
          </w:tcPr>
          <w:p w14:paraId="2B17EBE0" w14:textId="77777777" w:rsidR="00827EF6" w:rsidRPr="00E40668" w:rsidRDefault="00827EF6" w:rsidP="00E72D22">
            <w:pPr>
              <w:tabs>
                <w:tab w:val="left" w:pos="1134"/>
              </w:tabs>
              <w:jc w:val="center"/>
              <w:rPr>
                <w:sz w:val="18"/>
                <w:szCs w:val="18"/>
              </w:rPr>
            </w:pPr>
          </w:p>
        </w:tc>
        <w:tc>
          <w:tcPr>
            <w:tcW w:w="2004" w:type="dxa"/>
            <w:vAlign w:val="bottom"/>
          </w:tcPr>
          <w:p w14:paraId="4FC0C50B" w14:textId="77777777" w:rsidR="00827EF6" w:rsidRPr="00CA2CE3" w:rsidRDefault="00827EF6" w:rsidP="00E72D22">
            <w:pPr>
              <w:tabs>
                <w:tab w:val="left" w:pos="1134"/>
              </w:tabs>
              <w:jc w:val="center"/>
              <w:rPr>
                <w:sz w:val="18"/>
                <w:szCs w:val="18"/>
              </w:rPr>
            </w:pPr>
          </w:p>
        </w:tc>
        <w:tc>
          <w:tcPr>
            <w:tcW w:w="1836" w:type="dxa"/>
          </w:tcPr>
          <w:p w14:paraId="474C2EA8" w14:textId="77777777" w:rsidR="00827EF6" w:rsidRPr="00EC606D" w:rsidRDefault="00827EF6" w:rsidP="00E72D22">
            <w:pPr>
              <w:tabs>
                <w:tab w:val="left" w:pos="1134"/>
              </w:tabs>
              <w:jc w:val="center"/>
              <w:rPr>
                <w:ins w:id="2486" w:author="Bell Gully" w:date="2018-08-16T10:18:00Z"/>
              </w:rPr>
            </w:pPr>
          </w:p>
        </w:tc>
        <w:tc>
          <w:tcPr>
            <w:tcW w:w="1836" w:type="dxa"/>
          </w:tcPr>
          <w:p w14:paraId="31541A94" w14:textId="577F3CCB" w:rsidR="00827EF6" w:rsidRPr="00EC606D" w:rsidRDefault="00827EF6" w:rsidP="00E72D22">
            <w:pPr>
              <w:tabs>
                <w:tab w:val="left" w:pos="1134"/>
              </w:tabs>
              <w:jc w:val="center"/>
            </w:pPr>
          </w:p>
        </w:tc>
        <w:tc>
          <w:tcPr>
            <w:tcW w:w="1836" w:type="dxa"/>
            <w:vAlign w:val="bottom"/>
          </w:tcPr>
          <w:p w14:paraId="028C629B" w14:textId="77777777" w:rsidR="00827EF6" w:rsidRPr="00EC606D" w:rsidRDefault="00827EF6" w:rsidP="00E72D22">
            <w:pPr>
              <w:tabs>
                <w:tab w:val="left" w:pos="1134"/>
              </w:tabs>
              <w:jc w:val="center"/>
            </w:pPr>
          </w:p>
        </w:tc>
      </w:tr>
      <w:tr w:rsidR="00827EF6" w14:paraId="1A819737" w14:textId="77777777" w:rsidTr="00E72D22">
        <w:tc>
          <w:tcPr>
            <w:tcW w:w="1668" w:type="dxa"/>
            <w:vAlign w:val="bottom"/>
          </w:tcPr>
          <w:p w14:paraId="0F1B7A25" w14:textId="77777777" w:rsidR="00827EF6" w:rsidRPr="00E40668" w:rsidRDefault="00827EF6" w:rsidP="00E72D22">
            <w:pPr>
              <w:tabs>
                <w:tab w:val="left" w:pos="1134"/>
              </w:tabs>
              <w:jc w:val="center"/>
              <w:rPr>
                <w:sz w:val="18"/>
                <w:szCs w:val="18"/>
              </w:rPr>
            </w:pPr>
          </w:p>
        </w:tc>
        <w:tc>
          <w:tcPr>
            <w:tcW w:w="2004" w:type="dxa"/>
            <w:vAlign w:val="bottom"/>
          </w:tcPr>
          <w:p w14:paraId="2C299C62" w14:textId="77777777" w:rsidR="00827EF6" w:rsidRPr="00CA2CE3" w:rsidRDefault="00827EF6" w:rsidP="00E72D22">
            <w:pPr>
              <w:tabs>
                <w:tab w:val="left" w:pos="1134"/>
              </w:tabs>
              <w:jc w:val="center"/>
              <w:rPr>
                <w:sz w:val="18"/>
                <w:szCs w:val="18"/>
              </w:rPr>
            </w:pPr>
          </w:p>
        </w:tc>
        <w:tc>
          <w:tcPr>
            <w:tcW w:w="1836" w:type="dxa"/>
          </w:tcPr>
          <w:p w14:paraId="292C973A" w14:textId="77777777" w:rsidR="00827EF6" w:rsidRPr="00EC606D" w:rsidRDefault="00827EF6" w:rsidP="00E72D22">
            <w:pPr>
              <w:tabs>
                <w:tab w:val="left" w:pos="1134"/>
              </w:tabs>
              <w:jc w:val="center"/>
              <w:rPr>
                <w:ins w:id="2487" w:author="Bell Gully" w:date="2018-08-16T10:18:00Z"/>
              </w:rPr>
            </w:pPr>
          </w:p>
        </w:tc>
        <w:tc>
          <w:tcPr>
            <w:tcW w:w="1836" w:type="dxa"/>
          </w:tcPr>
          <w:p w14:paraId="53612541" w14:textId="50A6C6FC" w:rsidR="00827EF6" w:rsidRPr="00EC606D" w:rsidRDefault="00827EF6" w:rsidP="00E72D22">
            <w:pPr>
              <w:tabs>
                <w:tab w:val="left" w:pos="1134"/>
              </w:tabs>
              <w:jc w:val="center"/>
            </w:pPr>
          </w:p>
        </w:tc>
        <w:tc>
          <w:tcPr>
            <w:tcW w:w="1836" w:type="dxa"/>
            <w:vAlign w:val="bottom"/>
          </w:tcPr>
          <w:p w14:paraId="50DF1DA8" w14:textId="77777777" w:rsidR="00827EF6" w:rsidRPr="00EC606D" w:rsidRDefault="00827EF6" w:rsidP="00E72D22">
            <w:pPr>
              <w:tabs>
                <w:tab w:val="left" w:pos="1134"/>
              </w:tabs>
              <w:jc w:val="center"/>
            </w:pPr>
          </w:p>
        </w:tc>
      </w:tr>
      <w:tr w:rsidR="00827EF6" w14:paraId="1AF3F12E" w14:textId="77777777" w:rsidTr="00E72D22">
        <w:tc>
          <w:tcPr>
            <w:tcW w:w="1668" w:type="dxa"/>
            <w:vAlign w:val="bottom"/>
          </w:tcPr>
          <w:p w14:paraId="7892E302" w14:textId="77777777" w:rsidR="00827EF6" w:rsidRPr="00E40668" w:rsidRDefault="00827EF6" w:rsidP="00E72D22">
            <w:pPr>
              <w:tabs>
                <w:tab w:val="left" w:pos="1134"/>
              </w:tabs>
              <w:jc w:val="center"/>
              <w:rPr>
                <w:sz w:val="18"/>
                <w:szCs w:val="18"/>
              </w:rPr>
            </w:pPr>
          </w:p>
        </w:tc>
        <w:tc>
          <w:tcPr>
            <w:tcW w:w="2004" w:type="dxa"/>
            <w:vAlign w:val="bottom"/>
          </w:tcPr>
          <w:p w14:paraId="361BAF40" w14:textId="77777777" w:rsidR="00827EF6" w:rsidRPr="00CA2CE3" w:rsidRDefault="00827EF6" w:rsidP="00E72D22">
            <w:pPr>
              <w:tabs>
                <w:tab w:val="left" w:pos="1134"/>
              </w:tabs>
              <w:jc w:val="center"/>
              <w:rPr>
                <w:sz w:val="18"/>
                <w:szCs w:val="18"/>
              </w:rPr>
            </w:pPr>
          </w:p>
        </w:tc>
        <w:tc>
          <w:tcPr>
            <w:tcW w:w="1836" w:type="dxa"/>
          </w:tcPr>
          <w:p w14:paraId="0A086F55" w14:textId="77777777" w:rsidR="00827EF6" w:rsidRPr="00EC606D" w:rsidRDefault="00827EF6" w:rsidP="00E72D22">
            <w:pPr>
              <w:tabs>
                <w:tab w:val="left" w:pos="1134"/>
              </w:tabs>
              <w:jc w:val="center"/>
              <w:rPr>
                <w:ins w:id="2488" w:author="Bell Gully" w:date="2018-08-16T10:18:00Z"/>
              </w:rPr>
            </w:pPr>
          </w:p>
        </w:tc>
        <w:tc>
          <w:tcPr>
            <w:tcW w:w="1836" w:type="dxa"/>
          </w:tcPr>
          <w:p w14:paraId="5F1EF6E6" w14:textId="2EB25234" w:rsidR="00827EF6" w:rsidRPr="00EC606D" w:rsidRDefault="00827EF6" w:rsidP="00E72D22">
            <w:pPr>
              <w:tabs>
                <w:tab w:val="left" w:pos="1134"/>
              </w:tabs>
              <w:jc w:val="center"/>
            </w:pPr>
          </w:p>
        </w:tc>
        <w:tc>
          <w:tcPr>
            <w:tcW w:w="1836" w:type="dxa"/>
            <w:vAlign w:val="bottom"/>
          </w:tcPr>
          <w:p w14:paraId="41F2CECA" w14:textId="77777777" w:rsidR="00827EF6" w:rsidRPr="00EC606D" w:rsidRDefault="00827EF6" w:rsidP="00E72D22">
            <w:pPr>
              <w:tabs>
                <w:tab w:val="left" w:pos="1134"/>
              </w:tabs>
              <w:jc w:val="center"/>
            </w:pPr>
          </w:p>
        </w:tc>
      </w:tr>
      <w:tr w:rsidR="00827EF6" w14:paraId="597D7991" w14:textId="77777777" w:rsidTr="00E72D22">
        <w:tc>
          <w:tcPr>
            <w:tcW w:w="1668" w:type="dxa"/>
            <w:vAlign w:val="bottom"/>
          </w:tcPr>
          <w:p w14:paraId="1B78245D" w14:textId="77777777" w:rsidR="00827EF6" w:rsidRPr="00E40668" w:rsidRDefault="00827EF6" w:rsidP="00E72D22">
            <w:pPr>
              <w:tabs>
                <w:tab w:val="left" w:pos="1134"/>
              </w:tabs>
              <w:jc w:val="center"/>
              <w:rPr>
                <w:sz w:val="18"/>
                <w:szCs w:val="18"/>
              </w:rPr>
            </w:pPr>
          </w:p>
        </w:tc>
        <w:tc>
          <w:tcPr>
            <w:tcW w:w="2004" w:type="dxa"/>
            <w:vAlign w:val="bottom"/>
          </w:tcPr>
          <w:p w14:paraId="6B17D588" w14:textId="77777777" w:rsidR="00827EF6" w:rsidRPr="00CA2CE3" w:rsidRDefault="00827EF6" w:rsidP="00E72D22">
            <w:pPr>
              <w:tabs>
                <w:tab w:val="left" w:pos="1134"/>
              </w:tabs>
              <w:jc w:val="center"/>
              <w:rPr>
                <w:sz w:val="18"/>
                <w:szCs w:val="18"/>
              </w:rPr>
            </w:pPr>
          </w:p>
        </w:tc>
        <w:tc>
          <w:tcPr>
            <w:tcW w:w="1836" w:type="dxa"/>
          </w:tcPr>
          <w:p w14:paraId="26EBDBD3" w14:textId="77777777" w:rsidR="00827EF6" w:rsidRPr="00EC606D" w:rsidRDefault="00827EF6" w:rsidP="00E72D22">
            <w:pPr>
              <w:tabs>
                <w:tab w:val="left" w:pos="1134"/>
              </w:tabs>
              <w:jc w:val="center"/>
              <w:rPr>
                <w:ins w:id="2489" w:author="Bell Gully" w:date="2018-08-16T10:18:00Z"/>
              </w:rPr>
            </w:pPr>
          </w:p>
        </w:tc>
        <w:tc>
          <w:tcPr>
            <w:tcW w:w="1836" w:type="dxa"/>
          </w:tcPr>
          <w:p w14:paraId="0C67A2C4" w14:textId="00A3CC93" w:rsidR="00827EF6" w:rsidRPr="00EC606D" w:rsidRDefault="00827EF6" w:rsidP="00E72D22">
            <w:pPr>
              <w:tabs>
                <w:tab w:val="left" w:pos="1134"/>
              </w:tabs>
              <w:jc w:val="center"/>
            </w:pPr>
          </w:p>
        </w:tc>
        <w:tc>
          <w:tcPr>
            <w:tcW w:w="1836" w:type="dxa"/>
            <w:vAlign w:val="bottom"/>
          </w:tcPr>
          <w:p w14:paraId="7EDC0374" w14:textId="77777777" w:rsidR="00827EF6" w:rsidRPr="00EC606D" w:rsidRDefault="00827EF6" w:rsidP="00E72D22">
            <w:pPr>
              <w:tabs>
                <w:tab w:val="left" w:pos="1134"/>
              </w:tabs>
              <w:jc w:val="center"/>
            </w:pPr>
          </w:p>
        </w:tc>
      </w:tr>
    </w:tbl>
    <w:p w14:paraId="3DAD9667" w14:textId="77777777" w:rsidR="006C2674" w:rsidRDefault="006C2674" w:rsidP="006C2674">
      <w:pPr>
        <w:spacing w:after="0" w:line="240" w:lineRule="auto"/>
        <w:rPr>
          <w:rFonts w:eastAsia="Times New Roman"/>
          <w:b/>
          <w:bCs/>
          <w:caps/>
          <w:szCs w:val="28"/>
        </w:rPr>
      </w:pPr>
    </w:p>
    <w:bookmarkEnd w:id="2398"/>
    <w:bookmarkEnd w:id="2399"/>
    <w:bookmarkEnd w:id="2449"/>
    <w:p w14:paraId="476FC861" w14:textId="77777777" w:rsidR="00B9353D" w:rsidRPr="00F64EE1" w:rsidRDefault="00B9353D" w:rsidP="00310D0F">
      <w:pPr>
        <w:pStyle w:val="Heading2"/>
      </w:pPr>
    </w:p>
    <w:p w14:paraId="26671EB6" w14:textId="77777777" w:rsidR="00B9353D" w:rsidRPr="00530C8E" w:rsidRDefault="00B9353D" w:rsidP="001818DC"/>
    <w:sectPr w:rsidR="00B9353D" w:rsidRPr="00530C8E" w:rsidSect="00492B1C">
      <w:headerReference w:type="default" r:id="rId19"/>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1FE7" w14:textId="77777777" w:rsidR="003073D5" w:rsidRDefault="003073D5">
      <w:r>
        <w:separator/>
      </w:r>
    </w:p>
  </w:endnote>
  <w:endnote w:type="continuationSeparator" w:id="0">
    <w:p w14:paraId="13274B82" w14:textId="77777777" w:rsidR="003073D5" w:rsidRDefault="0030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75DD" w14:textId="77777777" w:rsidR="003073D5" w:rsidRDefault="0030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9281" w14:textId="315B8D2B" w:rsidR="003073D5" w:rsidRDefault="008F1AC1">
    <w:pPr>
      <w:pStyle w:val="Footer"/>
    </w:pPr>
    <w:ins w:id="5" w:author="Bell Gully" w:date="2018-08-15T12:12:00Z">
      <w:r>
        <w:t>[August 2018</w:t>
      </w:r>
    </w:ins>
    <w:del w:id="6" w:author="Bell Gully" w:date="2018-08-15T12:12:00Z">
      <w:r w:rsidR="003073D5" w:rsidDel="008F1AC1">
        <w:delText xml:space="preserve">December 2017 </w:delText>
      </w:r>
    </w:del>
    <w:ins w:id="7" w:author="Bell Gully" w:date="2018-08-15T12:12:00Z">
      <w:r>
        <w:t xml:space="preserve">] </w:t>
      </w:r>
    </w:ins>
    <w:r w:rsidR="003073D5">
      <w:t>version</w:t>
    </w:r>
    <w:r w:rsidR="003073D5">
      <w:tab/>
    </w:r>
    <w:r w:rsidR="003073D5">
      <w:fldChar w:fldCharType="begin"/>
    </w:r>
    <w:r w:rsidR="003073D5">
      <w:instrText xml:space="preserve"> PAGE  \* MERGEFORMAT </w:instrText>
    </w:r>
    <w:r w:rsidR="003073D5">
      <w:fldChar w:fldCharType="separate"/>
    </w:r>
    <w:r w:rsidR="00492B1C">
      <w:rPr>
        <w:noProof/>
      </w:rPr>
      <w:t>46</w:t>
    </w:r>
    <w:r w:rsidR="003073D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2477" w14:textId="29713935" w:rsidR="003073D5" w:rsidRDefault="003073D5">
    <w:pPr>
      <w:pStyle w:val="Footer"/>
    </w:pPr>
    <w:r>
      <w:rPr>
        <w:noProof/>
      </w:rPr>
      <w:fldChar w:fldCharType="begin"/>
    </w:r>
    <w:r>
      <w:rPr>
        <w:noProof/>
      </w:rPr>
      <w:instrText xml:space="preserve"> FILENAME   \* MERGEFORMAT </w:instrText>
    </w:r>
    <w:r>
      <w:rPr>
        <w:noProof/>
      </w:rPr>
      <w:fldChar w:fldCharType="separate"/>
    </w:r>
    <w:r w:rsidR="00492B1C">
      <w:rPr>
        <w:noProof/>
      </w:rPr>
      <w:t>22838227_2.docx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EB21" w14:textId="77777777" w:rsidR="003073D5" w:rsidRDefault="003073D5">
      <w:r>
        <w:separator/>
      </w:r>
    </w:p>
  </w:footnote>
  <w:footnote w:type="continuationSeparator" w:id="0">
    <w:p w14:paraId="5489E411" w14:textId="77777777" w:rsidR="003073D5" w:rsidRDefault="0030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AB90" w14:textId="47F65FE7" w:rsidR="003073D5" w:rsidRDefault="003073D5"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68D">
      <w:rPr>
        <w:rStyle w:val="PageNumber"/>
        <w:noProof/>
      </w:rPr>
      <w:t>61</w:t>
    </w:r>
    <w:r>
      <w:rPr>
        <w:rStyle w:val="PageNumber"/>
      </w:rPr>
      <w:fldChar w:fldCharType="end"/>
    </w:r>
  </w:p>
  <w:p w14:paraId="2848958C" w14:textId="77777777" w:rsidR="003073D5" w:rsidRDefault="003073D5"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7F3F" w14:textId="77777777" w:rsidR="003073D5" w:rsidRDefault="003073D5">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AEF6" w14:textId="77777777" w:rsidR="003073D5" w:rsidRPr="008118E0" w:rsidRDefault="003073D5"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9840" w14:textId="77777777" w:rsidR="003073D5" w:rsidRPr="00517535" w:rsidRDefault="003073D5" w:rsidP="00517535">
    <w:pPr>
      <w:pStyle w:val="Header"/>
    </w:pPr>
    <w:r>
      <w:t>INTERCONNECTION AGREEMENT FOR [    ] RECEIPT POINT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3B3F" w14:textId="77777777" w:rsidR="003073D5" w:rsidRPr="00517535" w:rsidRDefault="003073D5" w:rsidP="00517535">
    <w:pPr>
      <w:pStyle w:val="Header"/>
    </w:pPr>
    <w:r>
      <w:t>INTERCONNECTION AGREEMENT FOR RECEIPT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6"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0"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9"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2"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4"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9"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5"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8"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5FF7550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3"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7" w15:restartNumberingAfterBreak="0">
    <w:nsid w:val="658C71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3"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5"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0"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79F031FC"/>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4"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5"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6"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7"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5"/>
  </w:num>
  <w:num w:numId="3">
    <w:abstractNumId w:val="22"/>
  </w:num>
  <w:num w:numId="4">
    <w:abstractNumId w:val="80"/>
  </w:num>
  <w:num w:numId="5">
    <w:abstractNumId w:val="56"/>
  </w:num>
  <w:num w:numId="6">
    <w:abstractNumId w:val="6"/>
  </w:num>
  <w:num w:numId="7">
    <w:abstractNumId w:val="60"/>
  </w:num>
  <w:num w:numId="8">
    <w:abstractNumId w:val="49"/>
  </w:num>
  <w:num w:numId="9">
    <w:abstractNumId w:val="77"/>
  </w:num>
  <w:num w:numId="10">
    <w:abstractNumId w:val="82"/>
  </w:num>
  <w:num w:numId="11">
    <w:abstractNumId w:val="41"/>
  </w:num>
  <w:num w:numId="12">
    <w:abstractNumId w:val="24"/>
  </w:num>
  <w:num w:numId="13">
    <w:abstractNumId w:val="63"/>
  </w:num>
  <w:num w:numId="14">
    <w:abstractNumId w:val="58"/>
  </w:num>
  <w:num w:numId="15">
    <w:abstractNumId w:val="1"/>
  </w:num>
  <w:num w:numId="16">
    <w:abstractNumId w:val="86"/>
  </w:num>
  <w:num w:numId="17">
    <w:abstractNumId w:val="3"/>
  </w:num>
  <w:num w:numId="18">
    <w:abstractNumId w:val="33"/>
  </w:num>
  <w:num w:numId="19">
    <w:abstractNumId w:val="83"/>
  </w:num>
  <w:num w:numId="20">
    <w:abstractNumId w:val="4"/>
  </w:num>
  <w:num w:numId="21">
    <w:abstractNumId w:val="39"/>
  </w:num>
  <w:num w:numId="22">
    <w:abstractNumId w:val="28"/>
  </w:num>
  <w:num w:numId="23">
    <w:abstractNumId w:val="26"/>
  </w:num>
  <w:num w:numId="24">
    <w:abstractNumId w:val="75"/>
  </w:num>
  <w:num w:numId="25">
    <w:abstractNumId w:val="8"/>
  </w:num>
  <w:num w:numId="26">
    <w:abstractNumId w:val="70"/>
  </w:num>
  <w:num w:numId="27">
    <w:abstractNumId w:val="71"/>
  </w:num>
  <w:num w:numId="28">
    <w:abstractNumId w:val="0"/>
  </w:num>
  <w:num w:numId="29">
    <w:abstractNumId w:val="47"/>
  </w:num>
  <w:num w:numId="30">
    <w:abstractNumId w:val="38"/>
  </w:num>
  <w:num w:numId="31">
    <w:abstractNumId w:val="68"/>
  </w:num>
  <w:num w:numId="32">
    <w:abstractNumId w:val="45"/>
  </w:num>
  <w:num w:numId="33">
    <w:abstractNumId w:val="46"/>
  </w:num>
  <w:num w:numId="34">
    <w:abstractNumId w:val="44"/>
  </w:num>
  <w:num w:numId="35">
    <w:abstractNumId w:val="12"/>
  </w:num>
  <w:num w:numId="36">
    <w:abstractNumId w:val="23"/>
  </w:num>
  <w:num w:numId="37">
    <w:abstractNumId w:val="79"/>
  </w:num>
  <w:num w:numId="38">
    <w:abstractNumId w:val="52"/>
  </w:num>
  <w:num w:numId="39">
    <w:abstractNumId w:val="19"/>
  </w:num>
  <w:num w:numId="40">
    <w:abstractNumId w:val="37"/>
  </w:num>
  <w:num w:numId="41">
    <w:abstractNumId w:val="87"/>
  </w:num>
  <w:num w:numId="42">
    <w:abstractNumId w:val="48"/>
  </w:num>
  <w:num w:numId="43">
    <w:abstractNumId w:val="31"/>
  </w:num>
  <w:num w:numId="44">
    <w:abstractNumId w:val="64"/>
  </w:num>
  <w:num w:numId="45">
    <w:abstractNumId w:val="55"/>
  </w:num>
  <w:num w:numId="46">
    <w:abstractNumId w:val="67"/>
  </w:num>
  <w:num w:numId="47">
    <w:abstractNumId w:val="59"/>
  </w:num>
  <w:num w:numId="48">
    <w:abstractNumId w:val="34"/>
  </w:num>
  <w:num w:numId="49">
    <w:abstractNumId w:val="53"/>
  </w:num>
  <w:num w:numId="50">
    <w:abstractNumId w:val="50"/>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85"/>
  </w:num>
  <w:num w:numId="54">
    <w:abstractNumId w:val="25"/>
  </w:num>
  <w:num w:numId="55">
    <w:abstractNumId w:val="69"/>
  </w:num>
  <w:num w:numId="56">
    <w:abstractNumId w:val="81"/>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6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4ED"/>
    <w:rsid w:val="000003A6"/>
    <w:rsid w:val="00000647"/>
    <w:rsid w:val="00000C9B"/>
    <w:rsid w:val="00001F0C"/>
    <w:rsid w:val="0000207C"/>
    <w:rsid w:val="00002AEA"/>
    <w:rsid w:val="00004816"/>
    <w:rsid w:val="00004A94"/>
    <w:rsid w:val="00004AB8"/>
    <w:rsid w:val="00004CBF"/>
    <w:rsid w:val="000051D4"/>
    <w:rsid w:val="000054D2"/>
    <w:rsid w:val="0000567E"/>
    <w:rsid w:val="00006178"/>
    <w:rsid w:val="000061CC"/>
    <w:rsid w:val="0000688B"/>
    <w:rsid w:val="00006FD4"/>
    <w:rsid w:val="00010085"/>
    <w:rsid w:val="000102B1"/>
    <w:rsid w:val="0001075F"/>
    <w:rsid w:val="0001146A"/>
    <w:rsid w:val="00011522"/>
    <w:rsid w:val="00011BFB"/>
    <w:rsid w:val="00012585"/>
    <w:rsid w:val="00013559"/>
    <w:rsid w:val="00013E93"/>
    <w:rsid w:val="00014BF6"/>
    <w:rsid w:val="00014C1E"/>
    <w:rsid w:val="000161D3"/>
    <w:rsid w:val="0001740B"/>
    <w:rsid w:val="00017E2F"/>
    <w:rsid w:val="0002006F"/>
    <w:rsid w:val="00020108"/>
    <w:rsid w:val="00021502"/>
    <w:rsid w:val="000215B2"/>
    <w:rsid w:val="00021C4C"/>
    <w:rsid w:val="00021E69"/>
    <w:rsid w:val="000220EE"/>
    <w:rsid w:val="00022204"/>
    <w:rsid w:val="00022328"/>
    <w:rsid w:val="00022498"/>
    <w:rsid w:val="00022EC0"/>
    <w:rsid w:val="00022EED"/>
    <w:rsid w:val="00023AB6"/>
    <w:rsid w:val="00023B0A"/>
    <w:rsid w:val="00023D26"/>
    <w:rsid w:val="00023E18"/>
    <w:rsid w:val="0002461E"/>
    <w:rsid w:val="00024BDE"/>
    <w:rsid w:val="00025077"/>
    <w:rsid w:val="0002518D"/>
    <w:rsid w:val="00025FE0"/>
    <w:rsid w:val="00026037"/>
    <w:rsid w:val="00026206"/>
    <w:rsid w:val="000268D2"/>
    <w:rsid w:val="000273A5"/>
    <w:rsid w:val="00027A84"/>
    <w:rsid w:val="000303B2"/>
    <w:rsid w:val="00031AB4"/>
    <w:rsid w:val="00031B3C"/>
    <w:rsid w:val="00031C5E"/>
    <w:rsid w:val="00031E96"/>
    <w:rsid w:val="000324B2"/>
    <w:rsid w:val="000326BB"/>
    <w:rsid w:val="00033586"/>
    <w:rsid w:val="0003380B"/>
    <w:rsid w:val="00033FD5"/>
    <w:rsid w:val="00034C7C"/>
    <w:rsid w:val="00034D3C"/>
    <w:rsid w:val="00035092"/>
    <w:rsid w:val="00035208"/>
    <w:rsid w:val="00035D1A"/>
    <w:rsid w:val="000371CF"/>
    <w:rsid w:val="000373B2"/>
    <w:rsid w:val="00037E5A"/>
    <w:rsid w:val="0004227D"/>
    <w:rsid w:val="00042E1E"/>
    <w:rsid w:val="00043795"/>
    <w:rsid w:val="00043F58"/>
    <w:rsid w:val="000443EE"/>
    <w:rsid w:val="000451CF"/>
    <w:rsid w:val="0004579A"/>
    <w:rsid w:val="000457AF"/>
    <w:rsid w:val="000466B0"/>
    <w:rsid w:val="0004672C"/>
    <w:rsid w:val="00046790"/>
    <w:rsid w:val="000468A0"/>
    <w:rsid w:val="00046C26"/>
    <w:rsid w:val="00047032"/>
    <w:rsid w:val="000471EA"/>
    <w:rsid w:val="000479B2"/>
    <w:rsid w:val="00047B3F"/>
    <w:rsid w:val="0005091B"/>
    <w:rsid w:val="00050A6C"/>
    <w:rsid w:val="00050E1C"/>
    <w:rsid w:val="0005168C"/>
    <w:rsid w:val="00051ACA"/>
    <w:rsid w:val="00051BA7"/>
    <w:rsid w:val="000520B9"/>
    <w:rsid w:val="00052123"/>
    <w:rsid w:val="000521CD"/>
    <w:rsid w:val="00052CA6"/>
    <w:rsid w:val="00052CDA"/>
    <w:rsid w:val="00052D3A"/>
    <w:rsid w:val="00053285"/>
    <w:rsid w:val="0005377D"/>
    <w:rsid w:val="00053D30"/>
    <w:rsid w:val="00053D3F"/>
    <w:rsid w:val="000555C3"/>
    <w:rsid w:val="00055A1A"/>
    <w:rsid w:val="00055C13"/>
    <w:rsid w:val="00056358"/>
    <w:rsid w:val="00056BFE"/>
    <w:rsid w:val="00057847"/>
    <w:rsid w:val="000579F3"/>
    <w:rsid w:val="00057BC8"/>
    <w:rsid w:val="00057C45"/>
    <w:rsid w:val="00060273"/>
    <w:rsid w:val="00060434"/>
    <w:rsid w:val="00060A00"/>
    <w:rsid w:val="00061536"/>
    <w:rsid w:val="00062E5B"/>
    <w:rsid w:val="000635F9"/>
    <w:rsid w:val="00063EAF"/>
    <w:rsid w:val="00065616"/>
    <w:rsid w:val="00066039"/>
    <w:rsid w:val="0006632C"/>
    <w:rsid w:val="0006670A"/>
    <w:rsid w:val="0006707A"/>
    <w:rsid w:val="000671E1"/>
    <w:rsid w:val="00067B4C"/>
    <w:rsid w:val="0007024B"/>
    <w:rsid w:val="00070310"/>
    <w:rsid w:val="000706DB"/>
    <w:rsid w:val="000708D0"/>
    <w:rsid w:val="000708FF"/>
    <w:rsid w:val="00070B7D"/>
    <w:rsid w:val="00071341"/>
    <w:rsid w:val="000715DF"/>
    <w:rsid w:val="00072417"/>
    <w:rsid w:val="000728AF"/>
    <w:rsid w:val="00072D0F"/>
    <w:rsid w:val="00073F86"/>
    <w:rsid w:val="0007501E"/>
    <w:rsid w:val="0007583A"/>
    <w:rsid w:val="000758AF"/>
    <w:rsid w:val="00075DA3"/>
    <w:rsid w:val="000770E9"/>
    <w:rsid w:val="00077AEA"/>
    <w:rsid w:val="00080D0B"/>
    <w:rsid w:val="00082540"/>
    <w:rsid w:val="00082C40"/>
    <w:rsid w:val="00082E43"/>
    <w:rsid w:val="0008604A"/>
    <w:rsid w:val="00086E97"/>
    <w:rsid w:val="00087C59"/>
    <w:rsid w:val="00090B7C"/>
    <w:rsid w:val="00090EC3"/>
    <w:rsid w:val="00091078"/>
    <w:rsid w:val="0009117E"/>
    <w:rsid w:val="000913DD"/>
    <w:rsid w:val="00092A18"/>
    <w:rsid w:val="00094940"/>
    <w:rsid w:val="00094A9F"/>
    <w:rsid w:val="00094C1D"/>
    <w:rsid w:val="0009511B"/>
    <w:rsid w:val="00095193"/>
    <w:rsid w:val="000956CA"/>
    <w:rsid w:val="00095BF4"/>
    <w:rsid w:val="00096248"/>
    <w:rsid w:val="000967CF"/>
    <w:rsid w:val="00096D6F"/>
    <w:rsid w:val="00096DC6"/>
    <w:rsid w:val="000979A3"/>
    <w:rsid w:val="00097FB3"/>
    <w:rsid w:val="000A002D"/>
    <w:rsid w:val="000A0910"/>
    <w:rsid w:val="000A1A65"/>
    <w:rsid w:val="000A244C"/>
    <w:rsid w:val="000A2691"/>
    <w:rsid w:val="000A2C66"/>
    <w:rsid w:val="000A2EA7"/>
    <w:rsid w:val="000A3605"/>
    <w:rsid w:val="000A44BF"/>
    <w:rsid w:val="000A4CF5"/>
    <w:rsid w:val="000A517E"/>
    <w:rsid w:val="000A540E"/>
    <w:rsid w:val="000A5FB6"/>
    <w:rsid w:val="000A60F8"/>
    <w:rsid w:val="000A7043"/>
    <w:rsid w:val="000A7987"/>
    <w:rsid w:val="000A7BF5"/>
    <w:rsid w:val="000A7ED5"/>
    <w:rsid w:val="000B0B7F"/>
    <w:rsid w:val="000B12C1"/>
    <w:rsid w:val="000B1BBF"/>
    <w:rsid w:val="000B1C6C"/>
    <w:rsid w:val="000B2002"/>
    <w:rsid w:val="000B2FEF"/>
    <w:rsid w:val="000B30D7"/>
    <w:rsid w:val="000B3BFA"/>
    <w:rsid w:val="000B483A"/>
    <w:rsid w:val="000B4929"/>
    <w:rsid w:val="000B5634"/>
    <w:rsid w:val="000B5B19"/>
    <w:rsid w:val="000C01D8"/>
    <w:rsid w:val="000C0474"/>
    <w:rsid w:val="000C1A00"/>
    <w:rsid w:val="000C1C09"/>
    <w:rsid w:val="000C2175"/>
    <w:rsid w:val="000C2395"/>
    <w:rsid w:val="000C2883"/>
    <w:rsid w:val="000C32DE"/>
    <w:rsid w:val="000C39E5"/>
    <w:rsid w:val="000C3D34"/>
    <w:rsid w:val="000C48AB"/>
    <w:rsid w:val="000C4F52"/>
    <w:rsid w:val="000C4FBD"/>
    <w:rsid w:val="000C4FF1"/>
    <w:rsid w:val="000C5554"/>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E29"/>
    <w:rsid w:val="000E0C63"/>
    <w:rsid w:val="000E11DD"/>
    <w:rsid w:val="000E15CF"/>
    <w:rsid w:val="000E2206"/>
    <w:rsid w:val="000E223E"/>
    <w:rsid w:val="000E4870"/>
    <w:rsid w:val="000E53D2"/>
    <w:rsid w:val="000E5D27"/>
    <w:rsid w:val="000E5F8A"/>
    <w:rsid w:val="000E656E"/>
    <w:rsid w:val="000E7190"/>
    <w:rsid w:val="000E7444"/>
    <w:rsid w:val="000E7DC2"/>
    <w:rsid w:val="000E7EB1"/>
    <w:rsid w:val="000F0CD4"/>
    <w:rsid w:val="000F0E7A"/>
    <w:rsid w:val="000F1E7D"/>
    <w:rsid w:val="000F2371"/>
    <w:rsid w:val="000F2891"/>
    <w:rsid w:val="000F343C"/>
    <w:rsid w:val="000F3D10"/>
    <w:rsid w:val="000F4926"/>
    <w:rsid w:val="000F4A34"/>
    <w:rsid w:val="000F5336"/>
    <w:rsid w:val="000F55C1"/>
    <w:rsid w:val="000F58B6"/>
    <w:rsid w:val="000F5BBB"/>
    <w:rsid w:val="000F5E2C"/>
    <w:rsid w:val="000F5E9C"/>
    <w:rsid w:val="000F7868"/>
    <w:rsid w:val="00100B6D"/>
    <w:rsid w:val="00100D41"/>
    <w:rsid w:val="001012BA"/>
    <w:rsid w:val="00101E7A"/>
    <w:rsid w:val="00101FDC"/>
    <w:rsid w:val="00103C3E"/>
    <w:rsid w:val="00103EC5"/>
    <w:rsid w:val="001042D8"/>
    <w:rsid w:val="0010443E"/>
    <w:rsid w:val="00104B1F"/>
    <w:rsid w:val="00104CB6"/>
    <w:rsid w:val="00104D7F"/>
    <w:rsid w:val="00104DE6"/>
    <w:rsid w:val="00105205"/>
    <w:rsid w:val="00105E33"/>
    <w:rsid w:val="001060F7"/>
    <w:rsid w:val="00106C6D"/>
    <w:rsid w:val="001071C8"/>
    <w:rsid w:val="001076B5"/>
    <w:rsid w:val="00110943"/>
    <w:rsid w:val="00110A4D"/>
    <w:rsid w:val="001115AE"/>
    <w:rsid w:val="001118A5"/>
    <w:rsid w:val="00112347"/>
    <w:rsid w:val="001136B8"/>
    <w:rsid w:val="001139F7"/>
    <w:rsid w:val="0011408C"/>
    <w:rsid w:val="00114C29"/>
    <w:rsid w:val="00114DF4"/>
    <w:rsid w:val="00115A4E"/>
    <w:rsid w:val="00116D35"/>
    <w:rsid w:val="00117BAF"/>
    <w:rsid w:val="00120B61"/>
    <w:rsid w:val="00120E22"/>
    <w:rsid w:val="001212C4"/>
    <w:rsid w:val="001215EC"/>
    <w:rsid w:val="00121CA8"/>
    <w:rsid w:val="0012270A"/>
    <w:rsid w:val="0012272D"/>
    <w:rsid w:val="00122921"/>
    <w:rsid w:val="00123D05"/>
    <w:rsid w:val="00123FAB"/>
    <w:rsid w:val="0012452F"/>
    <w:rsid w:val="0012490E"/>
    <w:rsid w:val="00124EE3"/>
    <w:rsid w:val="00125061"/>
    <w:rsid w:val="00126B76"/>
    <w:rsid w:val="001274D8"/>
    <w:rsid w:val="00127896"/>
    <w:rsid w:val="00127C0F"/>
    <w:rsid w:val="001307BC"/>
    <w:rsid w:val="0013098F"/>
    <w:rsid w:val="001319C3"/>
    <w:rsid w:val="001327B7"/>
    <w:rsid w:val="00132F6B"/>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E37"/>
    <w:rsid w:val="00140FA9"/>
    <w:rsid w:val="001414BC"/>
    <w:rsid w:val="00142933"/>
    <w:rsid w:val="00143052"/>
    <w:rsid w:val="001436A4"/>
    <w:rsid w:val="00144B80"/>
    <w:rsid w:val="00144FD0"/>
    <w:rsid w:val="0014575C"/>
    <w:rsid w:val="00145BF2"/>
    <w:rsid w:val="0014606B"/>
    <w:rsid w:val="00146568"/>
    <w:rsid w:val="001470D5"/>
    <w:rsid w:val="001472B7"/>
    <w:rsid w:val="00147383"/>
    <w:rsid w:val="001474F4"/>
    <w:rsid w:val="00147E72"/>
    <w:rsid w:val="001501AD"/>
    <w:rsid w:val="00150462"/>
    <w:rsid w:val="001513CB"/>
    <w:rsid w:val="00151AF8"/>
    <w:rsid w:val="00151E09"/>
    <w:rsid w:val="001520BB"/>
    <w:rsid w:val="00152124"/>
    <w:rsid w:val="00152336"/>
    <w:rsid w:val="001525D0"/>
    <w:rsid w:val="00152887"/>
    <w:rsid w:val="00152BBE"/>
    <w:rsid w:val="0015382D"/>
    <w:rsid w:val="001543AC"/>
    <w:rsid w:val="001543E7"/>
    <w:rsid w:val="0015460A"/>
    <w:rsid w:val="001549A3"/>
    <w:rsid w:val="00155812"/>
    <w:rsid w:val="0015582E"/>
    <w:rsid w:val="00155909"/>
    <w:rsid w:val="00156445"/>
    <w:rsid w:val="0015754C"/>
    <w:rsid w:val="00157C59"/>
    <w:rsid w:val="00160722"/>
    <w:rsid w:val="001607A9"/>
    <w:rsid w:val="00160C95"/>
    <w:rsid w:val="0016126D"/>
    <w:rsid w:val="00161908"/>
    <w:rsid w:val="00161931"/>
    <w:rsid w:val="00161D01"/>
    <w:rsid w:val="00161EF9"/>
    <w:rsid w:val="00162E23"/>
    <w:rsid w:val="00162F1D"/>
    <w:rsid w:val="0016344C"/>
    <w:rsid w:val="00163756"/>
    <w:rsid w:val="00164A6D"/>
    <w:rsid w:val="001677CE"/>
    <w:rsid w:val="00167873"/>
    <w:rsid w:val="001678CE"/>
    <w:rsid w:val="00167A91"/>
    <w:rsid w:val="00167E8A"/>
    <w:rsid w:val="001707E4"/>
    <w:rsid w:val="00171844"/>
    <w:rsid w:val="00171A83"/>
    <w:rsid w:val="00172915"/>
    <w:rsid w:val="00173315"/>
    <w:rsid w:val="00173AB8"/>
    <w:rsid w:val="00174CF6"/>
    <w:rsid w:val="00174DE8"/>
    <w:rsid w:val="0017669B"/>
    <w:rsid w:val="001767A3"/>
    <w:rsid w:val="00177095"/>
    <w:rsid w:val="001777BB"/>
    <w:rsid w:val="00181760"/>
    <w:rsid w:val="001818DC"/>
    <w:rsid w:val="00181FDD"/>
    <w:rsid w:val="00182804"/>
    <w:rsid w:val="001828B9"/>
    <w:rsid w:val="00182A58"/>
    <w:rsid w:val="001830F0"/>
    <w:rsid w:val="00183E69"/>
    <w:rsid w:val="00185355"/>
    <w:rsid w:val="00185FE9"/>
    <w:rsid w:val="001867D2"/>
    <w:rsid w:val="001867E0"/>
    <w:rsid w:val="00186B33"/>
    <w:rsid w:val="00186E1B"/>
    <w:rsid w:val="0019020A"/>
    <w:rsid w:val="00190CBD"/>
    <w:rsid w:val="00191089"/>
    <w:rsid w:val="00191439"/>
    <w:rsid w:val="00191663"/>
    <w:rsid w:val="00191E3A"/>
    <w:rsid w:val="00192E75"/>
    <w:rsid w:val="00193173"/>
    <w:rsid w:val="00193427"/>
    <w:rsid w:val="0019473A"/>
    <w:rsid w:val="00194B8F"/>
    <w:rsid w:val="00194F77"/>
    <w:rsid w:val="0019507C"/>
    <w:rsid w:val="001955D3"/>
    <w:rsid w:val="00195DDC"/>
    <w:rsid w:val="00196095"/>
    <w:rsid w:val="001961FE"/>
    <w:rsid w:val="00196ED6"/>
    <w:rsid w:val="00197776"/>
    <w:rsid w:val="0019790C"/>
    <w:rsid w:val="001A0803"/>
    <w:rsid w:val="001A0ECD"/>
    <w:rsid w:val="001A0FE1"/>
    <w:rsid w:val="001A1167"/>
    <w:rsid w:val="001A1451"/>
    <w:rsid w:val="001A1DA0"/>
    <w:rsid w:val="001A2889"/>
    <w:rsid w:val="001A2959"/>
    <w:rsid w:val="001A2A0A"/>
    <w:rsid w:val="001A3C65"/>
    <w:rsid w:val="001A3D2B"/>
    <w:rsid w:val="001A411A"/>
    <w:rsid w:val="001A49C6"/>
    <w:rsid w:val="001A4AE9"/>
    <w:rsid w:val="001A4E4C"/>
    <w:rsid w:val="001A61AA"/>
    <w:rsid w:val="001A6660"/>
    <w:rsid w:val="001A6847"/>
    <w:rsid w:val="001A71B6"/>
    <w:rsid w:val="001A76B7"/>
    <w:rsid w:val="001B0493"/>
    <w:rsid w:val="001B06C1"/>
    <w:rsid w:val="001B0E0D"/>
    <w:rsid w:val="001B1949"/>
    <w:rsid w:val="001B2406"/>
    <w:rsid w:val="001B281B"/>
    <w:rsid w:val="001B2C69"/>
    <w:rsid w:val="001B3068"/>
    <w:rsid w:val="001B39E5"/>
    <w:rsid w:val="001B419D"/>
    <w:rsid w:val="001B4330"/>
    <w:rsid w:val="001B484F"/>
    <w:rsid w:val="001B48CA"/>
    <w:rsid w:val="001B573D"/>
    <w:rsid w:val="001B57DD"/>
    <w:rsid w:val="001B7424"/>
    <w:rsid w:val="001C078C"/>
    <w:rsid w:val="001C1DC8"/>
    <w:rsid w:val="001C2587"/>
    <w:rsid w:val="001C2783"/>
    <w:rsid w:val="001C2B42"/>
    <w:rsid w:val="001C31E7"/>
    <w:rsid w:val="001C5425"/>
    <w:rsid w:val="001C5E07"/>
    <w:rsid w:val="001C63D1"/>
    <w:rsid w:val="001C6911"/>
    <w:rsid w:val="001C733F"/>
    <w:rsid w:val="001C748C"/>
    <w:rsid w:val="001C7873"/>
    <w:rsid w:val="001C78F0"/>
    <w:rsid w:val="001D0006"/>
    <w:rsid w:val="001D0140"/>
    <w:rsid w:val="001D19F6"/>
    <w:rsid w:val="001D2B28"/>
    <w:rsid w:val="001D2F20"/>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21FD"/>
    <w:rsid w:val="001E3864"/>
    <w:rsid w:val="001E467B"/>
    <w:rsid w:val="001E5085"/>
    <w:rsid w:val="001E5B6E"/>
    <w:rsid w:val="001E5FF7"/>
    <w:rsid w:val="001E78F2"/>
    <w:rsid w:val="001E7F8F"/>
    <w:rsid w:val="001F03C4"/>
    <w:rsid w:val="001F12CD"/>
    <w:rsid w:val="001F18E8"/>
    <w:rsid w:val="001F1B83"/>
    <w:rsid w:val="001F2E7A"/>
    <w:rsid w:val="001F3227"/>
    <w:rsid w:val="001F4721"/>
    <w:rsid w:val="001F4F8D"/>
    <w:rsid w:val="001F51BF"/>
    <w:rsid w:val="001F6D2E"/>
    <w:rsid w:val="001F71E0"/>
    <w:rsid w:val="001F77D1"/>
    <w:rsid w:val="001F7949"/>
    <w:rsid w:val="001F7EE9"/>
    <w:rsid w:val="00200677"/>
    <w:rsid w:val="00200B39"/>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037"/>
    <w:rsid w:val="002158D3"/>
    <w:rsid w:val="002165AF"/>
    <w:rsid w:val="00216FF6"/>
    <w:rsid w:val="002170C9"/>
    <w:rsid w:val="0021723D"/>
    <w:rsid w:val="0022038A"/>
    <w:rsid w:val="002213D3"/>
    <w:rsid w:val="00221D48"/>
    <w:rsid w:val="00221F9E"/>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349"/>
    <w:rsid w:val="00227E83"/>
    <w:rsid w:val="002302B2"/>
    <w:rsid w:val="00230941"/>
    <w:rsid w:val="00230F2B"/>
    <w:rsid w:val="0023106F"/>
    <w:rsid w:val="00231564"/>
    <w:rsid w:val="0023164C"/>
    <w:rsid w:val="00231974"/>
    <w:rsid w:val="00232628"/>
    <w:rsid w:val="00232645"/>
    <w:rsid w:val="00232B01"/>
    <w:rsid w:val="00232B19"/>
    <w:rsid w:val="00232E2E"/>
    <w:rsid w:val="00232E31"/>
    <w:rsid w:val="00233072"/>
    <w:rsid w:val="002330AB"/>
    <w:rsid w:val="002332FE"/>
    <w:rsid w:val="00233328"/>
    <w:rsid w:val="0023353F"/>
    <w:rsid w:val="00233551"/>
    <w:rsid w:val="00233774"/>
    <w:rsid w:val="00233A2D"/>
    <w:rsid w:val="00233E37"/>
    <w:rsid w:val="00233EF6"/>
    <w:rsid w:val="00233FFD"/>
    <w:rsid w:val="00234B3E"/>
    <w:rsid w:val="0023511E"/>
    <w:rsid w:val="002355D8"/>
    <w:rsid w:val="00236958"/>
    <w:rsid w:val="002371C7"/>
    <w:rsid w:val="002400AE"/>
    <w:rsid w:val="00240CFA"/>
    <w:rsid w:val="00240FE8"/>
    <w:rsid w:val="00241CAF"/>
    <w:rsid w:val="002421A6"/>
    <w:rsid w:val="002421E4"/>
    <w:rsid w:val="00243408"/>
    <w:rsid w:val="00244321"/>
    <w:rsid w:val="00244ACE"/>
    <w:rsid w:val="00244C8B"/>
    <w:rsid w:val="00244D6D"/>
    <w:rsid w:val="0024589B"/>
    <w:rsid w:val="00245F53"/>
    <w:rsid w:val="002466C5"/>
    <w:rsid w:val="00247012"/>
    <w:rsid w:val="00247085"/>
    <w:rsid w:val="00247960"/>
    <w:rsid w:val="00247A87"/>
    <w:rsid w:val="00247F5C"/>
    <w:rsid w:val="0025138A"/>
    <w:rsid w:val="00251639"/>
    <w:rsid w:val="00251C43"/>
    <w:rsid w:val="00251F7A"/>
    <w:rsid w:val="00252026"/>
    <w:rsid w:val="00252047"/>
    <w:rsid w:val="0025215E"/>
    <w:rsid w:val="002540FF"/>
    <w:rsid w:val="00254357"/>
    <w:rsid w:val="0025507B"/>
    <w:rsid w:val="00255C1E"/>
    <w:rsid w:val="00255E52"/>
    <w:rsid w:val="00256183"/>
    <w:rsid w:val="00256276"/>
    <w:rsid w:val="002564E9"/>
    <w:rsid w:val="00256957"/>
    <w:rsid w:val="00256E51"/>
    <w:rsid w:val="002572D2"/>
    <w:rsid w:val="002573B1"/>
    <w:rsid w:val="002575C8"/>
    <w:rsid w:val="00257E94"/>
    <w:rsid w:val="002602D0"/>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7E05"/>
    <w:rsid w:val="00280209"/>
    <w:rsid w:val="00280A35"/>
    <w:rsid w:val="0028101E"/>
    <w:rsid w:val="002812ED"/>
    <w:rsid w:val="00281B65"/>
    <w:rsid w:val="00281BBF"/>
    <w:rsid w:val="00281D2A"/>
    <w:rsid w:val="00281F11"/>
    <w:rsid w:val="00282A98"/>
    <w:rsid w:val="0028309D"/>
    <w:rsid w:val="00283695"/>
    <w:rsid w:val="00283F7C"/>
    <w:rsid w:val="00284184"/>
    <w:rsid w:val="00286C35"/>
    <w:rsid w:val="0028798D"/>
    <w:rsid w:val="0029013A"/>
    <w:rsid w:val="0029082C"/>
    <w:rsid w:val="00290A0B"/>
    <w:rsid w:val="00290BD4"/>
    <w:rsid w:val="00291597"/>
    <w:rsid w:val="0029185F"/>
    <w:rsid w:val="00292A6A"/>
    <w:rsid w:val="00292E28"/>
    <w:rsid w:val="00292FA1"/>
    <w:rsid w:val="0029347B"/>
    <w:rsid w:val="00293CB0"/>
    <w:rsid w:val="00293D43"/>
    <w:rsid w:val="00294691"/>
    <w:rsid w:val="00294D3D"/>
    <w:rsid w:val="002950AA"/>
    <w:rsid w:val="002951BA"/>
    <w:rsid w:val="0029663B"/>
    <w:rsid w:val="002970A6"/>
    <w:rsid w:val="00297353"/>
    <w:rsid w:val="00297367"/>
    <w:rsid w:val="002975BC"/>
    <w:rsid w:val="00297755"/>
    <w:rsid w:val="002A047F"/>
    <w:rsid w:val="002A13B8"/>
    <w:rsid w:val="002A168F"/>
    <w:rsid w:val="002A1969"/>
    <w:rsid w:val="002A21B6"/>
    <w:rsid w:val="002A2210"/>
    <w:rsid w:val="002A34F9"/>
    <w:rsid w:val="002A370E"/>
    <w:rsid w:val="002A3D35"/>
    <w:rsid w:val="002A3E05"/>
    <w:rsid w:val="002A401C"/>
    <w:rsid w:val="002A413D"/>
    <w:rsid w:val="002A42B9"/>
    <w:rsid w:val="002A5E0D"/>
    <w:rsid w:val="002A5EF0"/>
    <w:rsid w:val="002A6481"/>
    <w:rsid w:val="002A7863"/>
    <w:rsid w:val="002A7EBE"/>
    <w:rsid w:val="002B02BB"/>
    <w:rsid w:val="002B1076"/>
    <w:rsid w:val="002B22D8"/>
    <w:rsid w:val="002B23ED"/>
    <w:rsid w:val="002B2879"/>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4A10"/>
    <w:rsid w:val="002C52BD"/>
    <w:rsid w:val="002C5AE7"/>
    <w:rsid w:val="002C6EEF"/>
    <w:rsid w:val="002C7588"/>
    <w:rsid w:val="002D085C"/>
    <w:rsid w:val="002D1206"/>
    <w:rsid w:val="002D269F"/>
    <w:rsid w:val="002D3349"/>
    <w:rsid w:val="002D34D0"/>
    <w:rsid w:val="002D3C9B"/>
    <w:rsid w:val="002D46B1"/>
    <w:rsid w:val="002D4850"/>
    <w:rsid w:val="002D4CD0"/>
    <w:rsid w:val="002D4D74"/>
    <w:rsid w:val="002D52F7"/>
    <w:rsid w:val="002D5944"/>
    <w:rsid w:val="002D59C4"/>
    <w:rsid w:val="002D65D5"/>
    <w:rsid w:val="002D72B4"/>
    <w:rsid w:val="002D7FB5"/>
    <w:rsid w:val="002E0275"/>
    <w:rsid w:val="002E0D58"/>
    <w:rsid w:val="002E0F9D"/>
    <w:rsid w:val="002E1B08"/>
    <w:rsid w:val="002E25AD"/>
    <w:rsid w:val="002E2F95"/>
    <w:rsid w:val="002E41C9"/>
    <w:rsid w:val="002E4466"/>
    <w:rsid w:val="002E501D"/>
    <w:rsid w:val="002E510A"/>
    <w:rsid w:val="002E5547"/>
    <w:rsid w:val="002E576D"/>
    <w:rsid w:val="002E60DA"/>
    <w:rsid w:val="002E69B2"/>
    <w:rsid w:val="002E6B45"/>
    <w:rsid w:val="002E6BFA"/>
    <w:rsid w:val="002E6C92"/>
    <w:rsid w:val="002E721A"/>
    <w:rsid w:val="002E752A"/>
    <w:rsid w:val="002E7695"/>
    <w:rsid w:val="002E7858"/>
    <w:rsid w:val="002E7E40"/>
    <w:rsid w:val="002F0E80"/>
    <w:rsid w:val="002F140B"/>
    <w:rsid w:val="002F1D4E"/>
    <w:rsid w:val="002F2408"/>
    <w:rsid w:val="002F2B94"/>
    <w:rsid w:val="002F2CC4"/>
    <w:rsid w:val="002F33D0"/>
    <w:rsid w:val="002F34D8"/>
    <w:rsid w:val="002F3BBB"/>
    <w:rsid w:val="002F412A"/>
    <w:rsid w:val="002F44EC"/>
    <w:rsid w:val="002F54B0"/>
    <w:rsid w:val="002F5606"/>
    <w:rsid w:val="002F5699"/>
    <w:rsid w:val="002F5DDB"/>
    <w:rsid w:val="002F7C73"/>
    <w:rsid w:val="002F7CBA"/>
    <w:rsid w:val="003010E4"/>
    <w:rsid w:val="00302DBF"/>
    <w:rsid w:val="003037C6"/>
    <w:rsid w:val="00303AB2"/>
    <w:rsid w:val="0030430B"/>
    <w:rsid w:val="003043A0"/>
    <w:rsid w:val="00304DD2"/>
    <w:rsid w:val="00304F09"/>
    <w:rsid w:val="00305C4B"/>
    <w:rsid w:val="003073D5"/>
    <w:rsid w:val="00307FCD"/>
    <w:rsid w:val="00310502"/>
    <w:rsid w:val="00310D0F"/>
    <w:rsid w:val="00310FD0"/>
    <w:rsid w:val="003110EF"/>
    <w:rsid w:val="003111D4"/>
    <w:rsid w:val="00311D2B"/>
    <w:rsid w:val="00311EA7"/>
    <w:rsid w:val="00313107"/>
    <w:rsid w:val="0031351B"/>
    <w:rsid w:val="003148A9"/>
    <w:rsid w:val="00316C93"/>
    <w:rsid w:val="003179E0"/>
    <w:rsid w:val="003200FE"/>
    <w:rsid w:val="00320AE7"/>
    <w:rsid w:val="00321A48"/>
    <w:rsid w:val="00322888"/>
    <w:rsid w:val="00322EF6"/>
    <w:rsid w:val="0032393B"/>
    <w:rsid w:val="00324F56"/>
    <w:rsid w:val="0032559C"/>
    <w:rsid w:val="0032618F"/>
    <w:rsid w:val="00326807"/>
    <w:rsid w:val="00326A65"/>
    <w:rsid w:val="00326A9F"/>
    <w:rsid w:val="00326CFF"/>
    <w:rsid w:val="00327A52"/>
    <w:rsid w:val="0033043C"/>
    <w:rsid w:val="00331194"/>
    <w:rsid w:val="00331CEF"/>
    <w:rsid w:val="0033204E"/>
    <w:rsid w:val="0033304A"/>
    <w:rsid w:val="003331E0"/>
    <w:rsid w:val="0033335D"/>
    <w:rsid w:val="003333A5"/>
    <w:rsid w:val="003335CF"/>
    <w:rsid w:val="003344F7"/>
    <w:rsid w:val="003348F6"/>
    <w:rsid w:val="00334BAA"/>
    <w:rsid w:val="00334DEB"/>
    <w:rsid w:val="00334E10"/>
    <w:rsid w:val="00334E85"/>
    <w:rsid w:val="003354ED"/>
    <w:rsid w:val="00335CA7"/>
    <w:rsid w:val="00335D01"/>
    <w:rsid w:val="00335D46"/>
    <w:rsid w:val="00335F72"/>
    <w:rsid w:val="00336251"/>
    <w:rsid w:val="00336D5A"/>
    <w:rsid w:val="00340E78"/>
    <w:rsid w:val="003413B1"/>
    <w:rsid w:val="00342597"/>
    <w:rsid w:val="00342B87"/>
    <w:rsid w:val="00342F38"/>
    <w:rsid w:val="003431F1"/>
    <w:rsid w:val="0034383C"/>
    <w:rsid w:val="003459A0"/>
    <w:rsid w:val="003464A4"/>
    <w:rsid w:val="00346B9D"/>
    <w:rsid w:val="00346FAE"/>
    <w:rsid w:val="003474ED"/>
    <w:rsid w:val="00350B5F"/>
    <w:rsid w:val="003514F6"/>
    <w:rsid w:val="0035248A"/>
    <w:rsid w:val="003538E0"/>
    <w:rsid w:val="00353BF0"/>
    <w:rsid w:val="0035405B"/>
    <w:rsid w:val="0035444E"/>
    <w:rsid w:val="0035472A"/>
    <w:rsid w:val="00354DF2"/>
    <w:rsid w:val="00354EF2"/>
    <w:rsid w:val="003550D1"/>
    <w:rsid w:val="0035578B"/>
    <w:rsid w:val="00355839"/>
    <w:rsid w:val="003567E3"/>
    <w:rsid w:val="003568B0"/>
    <w:rsid w:val="00357407"/>
    <w:rsid w:val="00357B5F"/>
    <w:rsid w:val="00357C86"/>
    <w:rsid w:val="0036030A"/>
    <w:rsid w:val="003607CB"/>
    <w:rsid w:val="00360E18"/>
    <w:rsid w:val="00361ED8"/>
    <w:rsid w:val="00361FC4"/>
    <w:rsid w:val="00362561"/>
    <w:rsid w:val="003626AA"/>
    <w:rsid w:val="00363043"/>
    <w:rsid w:val="00363420"/>
    <w:rsid w:val="0036344E"/>
    <w:rsid w:val="00364498"/>
    <w:rsid w:val="00364545"/>
    <w:rsid w:val="00364766"/>
    <w:rsid w:val="00364C71"/>
    <w:rsid w:val="00365495"/>
    <w:rsid w:val="003670B4"/>
    <w:rsid w:val="003678E6"/>
    <w:rsid w:val="00370AEE"/>
    <w:rsid w:val="0037143A"/>
    <w:rsid w:val="00371E61"/>
    <w:rsid w:val="00371EC4"/>
    <w:rsid w:val="00371EEF"/>
    <w:rsid w:val="00372192"/>
    <w:rsid w:val="00372485"/>
    <w:rsid w:val="00373399"/>
    <w:rsid w:val="0037384B"/>
    <w:rsid w:val="00373A09"/>
    <w:rsid w:val="00374473"/>
    <w:rsid w:val="003768C3"/>
    <w:rsid w:val="0037691B"/>
    <w:rsid w:val="00377C5B"/>
    <w:rsid w:val="00380242"/>
    <w:rsid w:val="003803E9"/>
    <w:rsid w:val="0038061D"/>
    <w:rsid w:val="00380B31"/>
    <w:rsid w:val="00380C9F"/>
    <w:rsid w:val="003816E9"/>
    <w:rsid w:val="0038180E"/>
    <w:rsid w:val="00381C48"/>
    <w:rsid w:val="00381F2D"/>
    <w:rsid w:val="00381F36"/>
    <w:rsid w:val="00382B03"/>
    <w:rsid w:val="00383363"/>
    <w:rsid w:val="00383B53"/>
    <w:rsid w:val="00383DCC"/>
    <w:rsid w:val="00384778"/>
    <w:rsid w:val="00384CF8"/>
    <w:rsid w:val="00385319"/>
    <w:rsid w:val="0038534D"/>
    <w:rsid w:val="00385592"/>
    <w:rsid w:val="00385823"/>
    <w:rsid w:val="003877CF"/>
    <w:rsid w:val="00387B28"/>
    <w:rsid w:val="00387DBF"/>
    <w:rsid w:val="00387E31"/>
    <w:rsid w:val="003907A8"/>
    <w:rsid w:val="00390F67"/>
    <w:rsid w:val="00391659"/>
    <w:rsid w:val="0039259C"/>
    <w:rsid w:val="00392A8F"/>
    <w:rsid w:val="00392BC2"/>
    <w:rsid w:val="00393775"/>
    <w:rsid w:val="003952A0"/>
    <w:rsid w:val="0039610F"/>
    <w:rsid w:val="003974FD"/>
    <w:rsid w:val="003979D7"/>
    <w:rsid w:val="003A1388"/>
    <w:rsid w:val="003A199D"/>
    <w:rsid w:val="003A1BA1"/>
    <w:rsid w:val="003A2289"/>
    <w:rsid w:val="003A2879"/>
    <w:rsid w:val="003A2E61"/>
    <w:rsid w:val="003A30AD"/>
    <w:rsid w:val="003A3652"/>
    <w:rsid w:val="003A3753"/>
    <w:rsid w:val="003A3814"/>
    <w:rsid w:val="003A43C8"/>
    <w:rsid w:val="003A47A2"/>
    <w:rsid w:val="003A4847"/>
    <w:rsid w:val="003A50F2"/>
    <w:rsid w:val="003A5F1C"/>
    <w:rsid w:val="003A61F1"/>
    <w:rsid w:val="003A643E"/>
    <w:rsid w:val="003B122A"/>
    <w:rsid w:val="003B2263"/>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44EF"/>
    <w:rsid w:val="003C62D6"/>
    <w:rsid w:val="003C6866"/>
    <w:rsid w:val="003C7717"/>
    <w:rsid w:val="003C7BC9"/>
    <w:rsid w:val="003C7D12"/>
    <w:rsid w:val="003D0B1B"/>
    <w:rsid w:val="003D0CCB"/>
    <w:rsid w:val="003D0CCC"/>
    <w:rsid w:val="003D1656"/>
    <w:rsid w:val="003D18AA"/>
    <w:rsid w:val="003D2122"/>
    <w:rsid w:val="003D28A3"/>
    <w:rsid w:val="003D2EE0"/>
    <w:rsid w:val="003D36D8"/>
    <w:rsid w:val="003D538E"/>
    <w:rsid w:val="003D5DA7"/>
    <w:rsid w:val="003D6016"/>
    <w:rsid w:val="003D6158"/>
    <w:rsid w:val="003D63E5"/>
    <w:rsid w:val="003D6570"/>
    <w:rsid w:val="003D71F9"/>
    <w:rsid w:val="003D7CA6"/>
    <w:rsid w:val="003E0157"/>
    <w:rsid w:val="003E031E"/>
    <w:rsid w:val="003E1354"/>
    <w:rsid w:val="003E16B7"/>
    <w:rsid w:val="003E1F1A"/>
    <w:rsid w:val="003E2278"/>
    <w:rsid w:val="003E232E"/>
    <w:rsid w:val="003E2F8A"/>
    <w:rsid w:val="003E332D"/>
    <w:rsid w:val="003E3B46"/>
    <w:rsid w:val="003E42AE"/>
    <w:rsid w:val="003E4401"/>
    <w:rsid w:val="003E44EF"/>
    <w:rsid w:val="003E457D"/>
    <w:rsid w:val="003E4589"/>
    <w:rsid w:val="003E4C3A"/>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12D"/>
    <w:rsid w:val="003F6896"/>
    <w:rsid w:val="003F7980"/>
    <w:rsid w:val="0040001A"/>
    <w:rsid w:val="004005C1"/>
    <w:rsid w:val="00401385"/>
    <w:rsid w:val="00401D91"/>
    <w:rsid w:val="00401E8F"/>
    <w:rsid w:val="004025D4"/>
    <w:rsid w:val="00402907"/>
    <w:rsid w:val="004032A4"/>
    <w:rsid w:val="00404611"/>
    <w:rsid w:val="00405485"/>
    <w:rsid w:val="0040571E"/>
    <w:rsid w:val="00406BEA"/>
    <w:rsid w:val="00407329"/>
    <w:rsid w:val="0040768E"/>
    <w:rsid w:val="00410622"/>
    <w:rsid w:val="004121D0"/>
    <w:rsid w:val="00412531"/>
    <w:rsid w:val="00412A85"/>
    <w:rsid w:val="004132C5"/>
    <w:rsid w:val="00413BFB"/>
    <w:rsid w:val="004148A5"/>
    <w:rsid w:val="00415902"/>
    <w:rsid w:val="0041681B"/>
    <w:rsid w:val="00416A6B"/>
    <w:rsid w:val="0041720C"/>
    <w:rsid w:val="00417241"/>
    <w:rsid w:val="004173A3"/>
    <w:rsid w:val="00417E94"/>
    <w:rsid w:val="004200C5"/>
    <w:rsid w:val="00420844"/>
    <w:rsid w:val="004215BB"/>
    <w:rsid w:val="004235DD"/>
    <w:rsid w:val="00423BEE"/>
    <w:rsid w:val="00423E07"/>
    <w:rsid w:val="00424A7F"/>
    <w:rsid w:val="00424F9E"/>
    <w:rsid w:val="004269EA"/>
    <w:rsid w:val="0042732B"/>
    <w:rsid w:val="00430055"/>
    <w:rsid w:val="004301BA"/>
    <w:rsid w:val="00430A92"/>
    <w:rsid w:val="00430C67"/>
    <w:rsid w:val="004319D4"/>
    <w:rsid w:val="00432603"/>
    <w:rsid w:val="00432C9D"/>
    <w:rsid w:val="00432D1A"/>
    <w:rsid w:val="0043307A"/>
    <w:rsid w:val="00434010"/>
    <w:rsid w:val="0043415C"/>
    <w:rsid w:val="004352F6"/>
    <w:rsid w:val="004354D8"/>
    <w:rsid w:val="0043610A"/>
    <w:rsid w:val="004379ED"/>
    <w:rsid w:val="00437EBE"/>
    <w:rsid w:val="00440A72"/>
    <w:rsid w:val="00441240"/>
    <w:rsid w:val="004414B9"/>
    <w:rsid w:val="004421B7"/>
    <w:rsid w:val="00442308"/>
    <w:rsid w:val="004438B6"/>
    <w:rsid w:val="004450BD"/>
    <w:rsid w:val="00446BC1"/>
    <w:rsid w:val="00446F59"/>
    <w:rsid w:val="00447B50"/>
    <w:rsid w:val="00450F83"/>
    <w:rsid w:val="00450F89"/>
    <w:rsid w:val="004517F5"/>
    <w:rsid w:val="00451C50"/>
    <w:rsid w:val="004527E4"/>
    <w:rsid w:val="00452A1A"/>
    <w:rsid w:val="00453C5B"/>
    <w:rsid w:val="00453DC6"/>
    <w:rsid w:val="00454760"/>
    <w:rsid w:val="00454B5B"/>
    <w:rsid w:val="00454D15"/>
    <w:rsid w:val="00454F24"/>
    <w:rsid w:val="00455343"/>
    <w:rsid w:val="00455513"/>
    <w:rsid w:val="00456DD8"/>
    <w:rsid w:val="004574C9"/>
    <w:rsid w:val="00457A0C"/>
    <w:rsid w:val="00457D73"/>
    <w:rsid w:val="004606ED"/>
    <w:rsid w:val="00460A05"/>
    <w:rsid w:val="00460A28"/>
    <w:rsid w:val="00460B1F"/>
    <w:rsid w:val="00465038"/>
    <w:rsid w:val="00465318"/>
    <w:rsid w:val="00465DDB"/>
    <w:rsid w:val="00466AEA"/>
    <w:rsid w:val="00466C3D"/>
    <w:rsid w:val="00466FA9"/>
    <w:rsid w:val="004700C8"/>
    <w:rsid w:val="004700CC"/>
    <w:rsid w:val="004706AB"/>
    <w:rsid w:val="00470DF3"/>
    <w:rsid w:val="0047122F"/>
    <w:rsid w:val="004720ED"/>
    <w:rsid w:val="00472508"/>
    <w:rsid w:val="00472FB5"/>
    <w:rsid w:val="00473537"/>
    <w:rsid w:val="0047418A"/>
    <w:rsid w:val="00474C5F"/>
    <w:rsid w:val="00475550"/>
    <w:rsid w:val="004755FE"/>
    <w:rsid w:val="00475B9C"/>
    <w:rsid w:val="00476162"/>
    <w:rsid w:val="004762D7"/>
    <w:rsid w:val="00477B31"/>
    <w:rsid w:val="00480518"/>
    <w:rsid w:val="00480A98"/>
    <w:rsid w:val="00480B04"/>
    <w:rsid w:val="00481727"/>
    <w:rsid w:val="004829A7"/>
    <w:rsid w:val="0048348E"/>
    <w:rsid w:val="00483571"/>
    <w:rsid w:val="00483B2D"/>
    <w:rsid w:val="004848DF"/>
    <w:rsid w:val="00484E0C"/>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2B1C"/>
    <w:rsid w:val="00493AF1"/>
    <w:rsid w:val="00494D60"/>
    <w:rsid w:val="00495554"/>
    <w:rsid w:val="00495AEE"/>
    <w:rsid w:val="00495F38"/>
    <w:rsid w:val="004961D9"/>
    <w:rsid w:val="00497082"/>
    <w:rsid w:val="004971D2"/>
    <w:rsid w:val="00497CAA"/>
    <w:rsid w:val="004A0A3E"/>
    <w:rsid w:val="004A1184"/>
    <w:rsid w:val="004A11D9"/>
    <w:rsid w:val="004A1DA8"/>
    <w:rsid w:val="004A3B03"/>
    <w:rsid w:val="004A4C25"/>
    <w:rsid w:val="004A54C1"/>
    <w:rsid w:val="004A5855"/>
    <w:rsid w:val="004A6B80"/>
    <w:rsid w:val="004A7BCB"/>
    <w:rsid w:val="004A7C2C"/>
    <w:rsid w:val="004A7E37"/>
    <w:rsid w:val="004B1364"/>
    <w:rsid w:val="004B18C8"/>
    <w:rsid w:val="004B18D5"/>
    <w:rsid w:val="004B1969"/>
    <w:rsid w:val="004B24EE"/>
    <w:rsid w:val="004B30BA"/>
    <w:rsid w:val="004B325C"/>
    <w:rsid w:val="004B38F7"/>
    <w:rsid w:val="004B398C"/>
    <w:rsid w:val="004B40B0"/>
    <w:rsid w:val="004B43A6"/>
    <w:rsid w:val="004B496A"/>
    <w:rsid w:val="004B55DE"/>
    <w:rsid w:val="004B5705"/>
    <w:rsid w:val="004B5F78"/>
    <w:rsid w:val="004B610B"/>
    <w:rsid w:val="004B682A"/>
    <w:rsid w:val="004B6ADC"/>
    <w:rsid w:val="004B796C"/>
    <w:rsid w:val="004C00EC"/>
    <w:rsid w:val="004C0A53"/>
    <w:rsid w:val="004C0E73"/>
    <w:rsid w:val="004C1502"/>
    <w:rsid w:val="004C2170"/>
    <w:rsid w:val="004C2E36"/>
    <w:rsid w:val="004C3805"/>
    <w:rsid w:val="004C48D5"/>
    <w:rsid w:val="004C4FD2"/>
    <w:rsid w:val="004C64D3"/>
    <w:rsid w:val="004C6BAC"/>
    <w:rsid w:val="004C7193"/>
    <w:rsid w:val="004C796A"/>
    <w:rsid w:val="004C7A6E"/>
    <w:rsid w:val="004C7E79"/>
    <w:rsid w:val="004D0210"/>
    <w:rsid w:val="004D130C"/>
    <w:rsid w:val="004D19D3"/>
    <w:rsid w:val="004D1A35"/>
    <w:rsid w:val="004D1D36"/>
    <w:rsid w:val="004D2B83"/>
    <w:rsid w:val="004D312C"/>
    <w:rsid w:val="004D38EC"/>
    <w:rsid w:val="004D3F34"/>
    <w:rsid w:val="004D458D"/>
    <w:rsid w:val="004D5780"/>
    <w:rsid w:val="004D6291"/>
    <w:rsid w:val="004D735E"/>
    <w:rsid w:val="004D73A4"/>
    <w:rsid w:val="004D77CC"/>
    <w:rsid w:val="004E0934"/>
    <w:rsid w:val="004E112A"/>
    <w:rsid w:val="004E190C"/>
    <w:rsid w:val="004E1A52"/>
    <w:rsid w:val="004E21C5"/>
    <w:rsid w:val="004E26AA"/>
    <w:rsid w:val="004E32EA"/>
    <w:rsid w:val="004E3B15"/>
    <w:rsid w:val="004E3B6B"/>
    <w:rsid w:val="004E4A82"/>
    <w:rsid w:val="004E4E40"/>
    <w:rsid w:val="004E530E"/>
    <w:rsid w:val="004E59C9"/>
    <w:rsid w:val="004E59DE"/>
    <w:rsid w:val="004E5B36"/>
    <w:rsid w:val="004E76C3"/>
    <w:rsid w:val="004E781E"/>
    <w:rsid w:val="004F0781"/>
    <w:rsid w:val="004F0B98"/>
    <w:rsid w:val="004F0BC7"/>
    <w:rsid w:val="004F0D2E"/>
    <w:rsid w:val="004F12C6"/>
    <w:rsid w:val="004F1E55"/>
    <w:rsid w:val="004F2E2C"/>
    <w:rsid w:val="004F2EA2"/>
    <w:rsid w:val="004F30AC"/>
    <w:rsid w:val="004F3919"/>
    <w:rsid w:val="004F4CAB"/>
    <w:rsid w:val="004F509B"/>
    <w:rsid w:val="004F5196"/>
    <w:rsid w:val="004F5384"/>
    <w:rsid w:val="004F5A4D"/>
    <w:rsid w:val="004F652B"/>
    <w:rsid w:val="004F662F"/>
    <w:rsid w:val="004F671C"/>
    <w:rsid w:val="004F740D"/>
    <w:rsid w:val="0050003F"/>
    <w:rsid w:val="005004FD"/>
    <w:rsid w:val="00500932"/>
    <w:rsid w:val="00500AE1"/>
    <w:rsid w:val="0050234A"/>
    <w:rsid w:val="00502C95"/>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4BE1"/>
    <w:rsid w:val="0051520A"/>
    <w:rsid w:val="00515869"/>
    <w:rsid w:val="005159A8"/>
    <w:rsid w:val="00515D3C"/>
    <w:rsid w:val="00516775"/>
    <w:rsid w:val="0051699A"/>
    <w:rsid w:val="00517535"/>
    <w:rsid w:val="00517B6F"/>
    <w:rsid w:val="00517C25"/>
    <w:rsid w:val="00521967"/>
    <w:rsid w:val="00521E5E"/>
    <w:rsid w:val="00521F1D"/>
    <w:rsid w:val="00521FD7"/>
    <w:rsid w:val="00522E3C"/>
    <w:rsid w:val="00523C0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1B4E"/>
    <w:rsid w:val="00531CE7"/>
    <w:rsid w:val="00531E1B"/>
    <w:rsid w:val="00532798"/>
    <w:rsid w:val="00532B6A"/>
    <w:rsid w:val="00533004"/>
    <w:rsid w:val="005341C2"/>
    <w:rsid w:val="00534AD1"/>
    <w:rsid w:val="00534F1C"/>
    <w:rsid w:val="005351DA"/>
    <w:rsid w:val="00535238"/>
    <w:rsid w:val="00535357"/>
    <w:rsid w:val="00535B13"/>
    <w:rsid w:val="0053602D"/>
    <w:rsid w:val="0053603A"/>
    <w:rsid w:val="00536046"/>
    <w:rsid w:val="005361D4"/>
    <w:rsid w:val="0053634F"/>
    <w:rsid w:val="0053679E"/>
    <w:rsid w:val="00537648"/>
    <w:rsid w:val="0053771D"/>
    <w:rsid w:val="00537A64"/>
    <w:rsid w:val="00537D63"/>
    <w:rsid w:val="00540C68"/>
    <w:rsid w:val="00540E5C"/>
    <w:rsid w:val="005413CF"/>
    <w:rsid w:val="00541A13"/>
    <w:rsid w:val="005429BE"/>
    <w:rsid w:val="00542E90"/>
    <w:rsid w:val="00543BD9"/>
    <w:rsid w:val="00543CCD"/>
    <w:rsid w:val="005440C4"/>
    <w:rsid w:val="005442E8"/>
    <w:rsid w:val="00544362"/>
    <w:rsid w:val="005443DB"/>
    <w:rsid w:val="00544976"/>
    <w:rsid w:val="00544BAD"/>
    <w:rsid w:val="00544BCD"/>
    <w:rsid w:val="005452EA"/>
    <w:rsid w:val="00546089"/>
    <w:rsid w:val="0054633F"/>
    <w:rsid w:val="00546B12"/>
    <w:rsid w:val="00546E37"/>
    <w:rsid w:val="00550201"/>
    <w:rsid w:val="00550246"/>
    <w:rsid w:val="00550491"/>
    <w:rsid w:val="00550681"/>
    <w:rsid w:val="00550B89"/>
    <w:rsid w:val="005510B6"/>
    <w:rsid w:val="00551308"/>
    <w:rsid w:val="005515B7"/>
    <w:rsid w:val="00551A16"/>
    <w:rsid w:val="005520B9"/>
    <w:rsid w:val="00552C5E"/>
    <w:rsid w:val="00552DA0"/>
    <w:rsid w:val="0055371D"/>
    <w:rsid w:val="0055399F"/>
    <w:rsid w:val="00554248"/>
    <w:rsid w:val="005563C9"/>
    <w:rsid w:val="005565BC"/>
    <w:rsid w:val="005603B3"/>
    <w:rsid w:val="005604F6"/>
    <w:rsid w:val="00560519"/>
    <w:rsid w:val="00561966"/>
    <w:rsid w:val="00561E71"/>
    <w:rsid w:val="00562E81"/>
    <w:rsid w:val="005631BF"/>
    <w:rsid w:val="005632B8"/>
    <w:rsid w:val="00563FD2"/>
    <w:rsid w:val="00564047"/>
    <w:rsid w:val="005643A2"/>
    <w:rsid w:val="005645C3"/>
    <w:rsid w:val="00564DBF"/>
    <w:rsid w:val="00565907"/>
    <w:rsid w:val="00566523"/>
    <w:rsid w:val="0056750B"/>
    <w:rsid w:val="00567626"/>
    <w:rsid w:val="00567EDF"/>
    <w:rsid w:val="0057002E"/>
    <w:rsid w:val="00571545"/>
    <w:rsid w:val="00571850"/>
    <w:rsid w:val="00572621"/>
    <w:rsid w:val="00572CE0"/>
    <w:rsid w:val="005732CC"/>
    <w:rsid w:val="0057372F"/>
    <w:rsid w:val="00573D73"/>
    <w:rsid w:val="00573F2F"/>
    <w:rsid w:val="00574887"/>
    <w:rsid w:val="005748DB"/>
    <w:rsid w:val="00574990"/>
    <w:rsid w:val="00575103"/>
    <w:rsid w:val="00575150"/>
    <w:rsid w:val="005753DE"/>
    <w:rsid w:val="00576135"/>
    <w:rsid w:val="0057616B"/>
    <w:rsid w:val="00577EFB"/>
    <w:rsid w:val="00577F33"/>
    <w:rsid w:val="005801BC"/>
    <w:rsid w:val="0058054C"/>
    <w:rsid w:val="00580AA3"/>
    <w:rsid w:val="00580ED8"/>
    <w:rsid w:val="00581CB3"/>
    <w:rsid w:val="00581EE7"/>
    <w:rsid w:val="00581F4E"/>
    <w:rsid w:val="00581F56"/>
    <w:rsid w:val="005831FB"/>
    <w:rsid w:val="00583322"/>
    <w:rsid w:val="00583F41"/>
    <w:rsid w:val="00584277"/>
    <w:rsid w:val="00584664"/>
    <w:rsid w:val="0058500A"/>
    <w:rsid w:val="0058510A"/>
    <w:rsid w:val="0058513E"/>
    <w:rsid w:val="00585736"/>
    <w:rsid w:val="00585EA9"/>
    <w:rsid w:val="00586392"/>
    <w:rsid w:val="005876B5"/>
    <w:rsid w:val="00591C65"/>
    <w:rsid w:val="0059297E"/>
    <w:rsid w:val="00592F7C"/>
    <w:rsid w:val="00593F97"/>
    <w:rsid w:val="00594563"/>
    <w:rsid w:val="00595029"/>
    <w:rsid w:val="00595690"/>
    <w:rsid w:val="00596AFC"/>
    <w:rsid w:val="00596B65"/>
    <w:rsid w:val="0059703B"/>
    <w:rsid w:val="005970BB"/>
    <w:rsid w:val="0059722E"/>
    <w:rsid w:val="005A0DFE"/>
    <w:rsid w:val="005A1010"/>
    <w:rsid w:val="005A10FF"/>
    <w:rsid w:val="005A20A7"/>
    <w:rsid w:val="005A28B9"/>
    <w:rsid w:val="005A2952"/>
    <w:rsid w:val="005A2DF5"/>
    <w:rsid w:val="005A3085"/>
    <w:rsid w:val="005A4265"/>
    <w:rsid w:val="005A4B2B"/>
    <w:rsid w:val="005A4F7F"/>
    <w:rsid w:val="005A54E4"/>
    <w:rsid w:val="005A553D"/>
    <w:rsid w:val="005A5D54"/>
    <w:rsid w:val="005A5DD3"/>
    <w:rsid w:val="005A5FC5"/>
    <w:rsid w:val="005A65A5"/>
    <w:rsid w:val="005A7F0F"/>
    <w:rsid w:val="005B1E7F"/>
    <w:rsid w:val="005B295F"/>
    <w:rsid w:val="005B2F73"/>
    <w:rsid w:val="005B2FFB"/>
    <w:rsid w:val="005B3C24"/>
    <w:rsid w:val="005B4E9D"/>
    <w:rsid w:val="005B51ED"/>
    <w:rsid w:val="005B524D"/>
    <w:rsid w:val="005B5DAB"/>
    <w:rsid w:val="005B6D5B"/>
    <w:rsid w:val="005B72F3"/>
    <w:rsid w:val="005B7428"/>
    <w:rsid w:val="005C0201"/>
    <w:rsid w:val="005C0903"/>
    <w:rsid w:val="005C0A0C"/>
    <w:rsid w:val="005C0FE3"/>
    <w:rsid w:val="005C1353"/>
    <w:rsid w:val="005C1B87"/>
    <w:rsid w:val="005C25C4"/>
    <w:rsid w:val="005C2681"/>
    <w:rsid w:val="005C37B4"/>
    <w:rsid w:val="005C3946"/>
    <w:rsid w:val="005C3E1A"/>
    <w:rsid w:val="005C3F02"/>
    <w:rsid w:val="005C4C80"/>
    <w:rsid w:val="005C56D8"/>
    <w:rsid w:val="005C72EC"/>
    <w:rsid w:val="005C75DB"/>
    <w:rsid w:val="005C7C6A"/>
    <w:rsid w:val="005D016B"/>
    <w:rsid w:val="005D059D"/>
    <w:rsid w:val="005D0A7B"/>
    <w:rsid w:val="005D0F3D"/>
    <w:rsid w:val="005D1185"/>
    <w:rsid w:val="005D1C04"/>
    <w:rsid w:val="005D1C16"/>
    <w:rsid w:val="005D2E7A"/>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DE0"/>
    <w:rsid w:val="005E481B"/>
    <w:rsid w:val="005E4A80"/>
    <w:rsid w:val="005E4CBD"/>
    <w:rsid w:val="005E521B"/>
    <w:rsid w:val="005E5266"/>
    <w:rsid w:val="005E53C4"/>
    <w:rsid w:val="005E558B"/>
    <w:rsid w:val="005E579F"/>
    <w:rsid w:val="005E5E33"/>
    <w:rsid w:val="005E69E2"/>
    <w:rsid w:val="005E6AC1"/>
    <w:rsid w:val="005E6C83"/>
    <w:rsid w:val="005E7558"/>
    <w:rsid w:val="005E77E8"/>
    <w:rsid w:val="005E787E"/>
    <w:rsid w:val="005E7AAC"/>
    <w:rsid w:val="005F056B"/>
    <w:rsid w:val="005F14B5"/>
    <w:rsid w:val="005F1552"/>
    <w:rsid w:val="005F1645"/>
    <w:rsid w:val="005F17FF"/>
    <w:rsid w:val="005F1EDD"/>
    <w:rsid w:val="005F2433"/>
    <w:rsid w:val="005F29C7"/>
    <w:rsid w:val="005F30EF"/>
    <w:rsid w:val="005F37B0"/>
    <w:rsid w:val="005F4290"/>
    <w:rsid w:val="005F5129"/>
    <w:rsid w:val="005F5251"/>
    <w:rsid w:val="005F6F2C"/>
    <w:rsid w:val="005F7CE1"/>
    <w:rsid w:val="00600CB3"/>
    <w:rsid w:val="006011B9"/>
    <w:rsid w:val="006020DB"/>
    <w:rsid w:val="00602512"/>
    <w:rsid w:val="00602E5D"/>
    <w:rsid w:val="0060315C"/>
    <w:rsid w:val="0060337F"/>
    <w:rsid w:val="006043E9"/>
    <w:rsid w:val="00604625"/>
    <w:rsid w:val="00605603"/>
    <w:rsid w:val="00605B0C"/>
    <w:rsid w:val="00606DD6"/>
    <w:rsid w:val="00607038"/>
    <w:rsid w:val="0060728F"/>
    <w:rsid w:val="00607748"/>
    <w:rsid w:val="006102D5"/>
    <w:rsid w:val="00610613"/>
    <w:rsid w:val="006109BD"/>
    <w:rsid w:val="00610CFC"/>
    <w:rsid w:val="006118E8"/>
    <w:rsid w:val="00611F07"/>
    <w:rsid w:val="0061200E"/>
    <w:rsid w:val="006123AD"/>
    <w:rsid w:val="00612C9A"/>
    <w:rsid w:val="00612E7E"/>
    <w:rsid w:val="00613732"/>
    <w:rsid w:val="0061399E"/>
    <w:rsid w:val="00614627"/>
    <w:rsid w:val="00614BE1"/>
    <w:rsid w:val="00615A4C"/>
    <w:rsid w:val="00615B98"/>
    <w:rsid w:val="0061601E"/>
    <w:rsid w:val="00617CAD"/>
    <w:rsid w:val="00617E31"/>
    <w:rsid w:val="00620C10"/>
    <w:rsid w:val="006211AD"/>
    <w:rsid w:val="006213F6"/>
    <w:rsid w:val="00621704"/>
    <w:rsid w:val="00621A03"/>
    <w:rsid w:val="00621C85"/>
    <w:rsid w:val="00621E7C"/>
    <w:rsid w:val="006223F9"/>
    <w:rsid w:val="006229D9"/>
    <w:rsid w:val="00622E8B"/>
    <w:rsid w:val="0062358B"/>
    <w:rsid w:val="006236C5"/>
    <w:rsid w:val="006236E9"/>
    <w:rsid w:val="00623720"/>
    <w:rsid w:val="00623D7D"/>
    <w:rsid w:val="00623EA1"/>
    <w:rsid w:val="0062430E"/>
    <w:rsid w:val="006245E9"/>
    <w:rsid w:val="006248D3"/>
    <w:rsid w:val="00626515"/>
    <w:rsid w:val="006270FD"/>
    <w:rsid w:val="006275D7"/>
    <w:rsid w:val="0062773A"/>
    <w:rsid w:val="00627B06"/>
    <w:rsid w:val="00630086"/>
    <w:rsid w:val="00630296"/>
    <w:rsid w:val="006305E7"/>
    <w:rsid w:val="0063066D"/>
    <w:rsid w:val="00630956"/>
    <w:rsid w:val="00630C1C"/>
    <w:rsid w:val="00630E63"/>
    <w:rsid w:val="006314C8"/>
    <w:rsid w:val="00631544"/>
    <w:rsid w:val="00631790"/>
    <w:rsid w:val="00631C80"/>
    <w:rsid w:val="00631C8A"/>
    <w:rsid w:val="00633449"/>
    <w:rsid w:val="00634FCE"/>
    <w:rsid w:val="0063589D"/>
    <w:rsid w:val="00636491"/>
    <w:rsid w:val="00636712"/>
    <w:rsid w:val="006369C4"/>
    <w:rsid w:val="00636EE2"/>
    <w:rsid w:val="0063731A"/>
    <w:rsid w:val="00637E0B"/>
    <w:rsid w:val="00640C0D"/>
    <w:rsid w:val="006412E2"/>
    <w:rsid w:val="006415AD"/>
    <w:rsid w:val="00641796"/>
    <w:rsid w:val="00641985"/>
    <w:rsid w:val="00641F76"/>
    <w:rsid w:val="00644298"/>
    <w:rsid w:val="0064470A"/>
    <w:rsid w:val="00644F97"/>
    <w:rsid w:val="006458EF"/>
    <w:rsid w:val="00645C7B"/>
    <w:rsid w:val="00647826"/>
    <w:rsid w:val="00651F04"/>
    <w:rsid w:val="00652031"/>
    <w:rsid w:val="00653A50"/>
    <w:rsid w:val="00653AF4"/>
    <w:rsid w:val="0065413E"/>
    <w:rsid w:val="0065529B"/>
    <w:rsid w:val="00655925"/>
    <w:rsid w:val="00655E5A"/>
    <w:rsid w:val="00655EF8"/>
    <w:rsid w:val="006561A9"/>
    <w:rsid w:val="00656FE9"/>
    <w:rsid w:val="00657412"/>
    <w:rsid w:val="00657722"/>
    <w:rsid w:val="006600D4"/>
    <w:rsid w:val="006602E3"/>
    <w:rsid w:val="00660477"/>
    <w:rsid w:val="006609F9"/>
    <w:rsid w:val="00661393"/>
    <w:rsid w:val="00661C02"/>
    <w:rsid w:val="00661E94"/>
    <w:rsid w:val="00662D18"/>
    <w:rsid w:val="006645C5"/>
    <w:rsid w:val="006645F1"/>
    <w:rsid w:val="0066479F"/>
    <w:rsid w:val="00664EE6"/>
    <w:rsid w:val="00665315"/>
    <w:rsid w:val="00666239"/>
    <w:rsid w:val="006666C3"/>
    <w:rsid w:val="00666DAD"/>
    <w:rsid w:val="00666DE7"/>
    <w:rsid w:val="00667154"/>
    <w:rsid w:val="00667EFB"/>
    <w:rsid w:val="00670FD8"/>
    <w:rsid w:val="0067138D"/>
    <w:rsid w:val="006717B3"/>
    <w:rsid w:val="006719A3"/>
    <w:rsid w:val="006721C9"/>
    <w:rsid w:val="00672494"/>
    <w:rsid w:val="00672E23"/>
    <w:rsid w:val="006730A4"/>
    <w:rsid w:val="006733BB"/>
    <w:rsid w:val="006734C9"/>
    <w:rsid w:val="00673816"/>
    <w:rsid w:val="00673D3F"/>
    <w:rsid w:val="006746EA"/>
    <w:rsid w:val="006746F4"/>
    <w:rsid w:val="00674A06"/>
    <w:rsid w:val="006755DC"/>
    <w:rsid w:val="00675969"/>
    <w:rsid w:val="00676F82"/>
    <w:rsid w:val="00677373"/>
    <w:rsid w:val="006774DA"/>
    <w:rsid w:val="006775A3"/>
    <w:rsid w:val="006779C6"/>
    <w:rsid w:val="00677A44"/>
    <w:rsid w:val="00677EF9"/>
    <w:rsid w:val="0068013B"/>
    <w:rsid w:val="006801A9"/>
    <w:rsid w:val="0068245C"/>
    <w:rsid w:val="00682D92"/>
    <w:rsid w:val="006834DE"/>
    <w:rsid w:val="0068395D"/>
    <w:rsid w:val="00683B3F"/>
    <w:rsid w:val="00683B89"/>
    <w:rsid w:val="00683BC0"/>
    <w:rsid w:val="0068464B"/>
    <w:rsid w:val="00684EAE"/>
    <w:rsid w:val="00685765"/>
    <w:rsid w:val="0068634E"/>
    <w:rsid w:val="00686E37"/>
    <w:rsid w:val="006871BC"/>
    <w:rsid w:val="00687AEB"/>
    <w:rsid w:val="006901D6"/>
    <w:rsid w:val="00690D0E"/>
    <w:rsid w:val="00691850"/>
    <w:rsid w:val="00692059"/>
    <w:rsid w:val="00692BDC"/>
    <w:rsid w:val="0069425F"/>
    <w:rsid w:val="00695544"/>
    <w:rsid w:val="00695ACD"/>
    <w:rsid w:val="00695CB1"/>
    <w:rsid w:val="0069627C"/>
    <w:rsid w:val="00696295"/>
    <w:rsid w:val="006962E3"/>
    <w:rsid w:val="00697A5F"/>
    <w:rsid w:val="00697FE3"/>
    <w:rsid w:val="006A0785"/>
    <w:rsid w:val="006A10F0"/>
    <w:rsid w:val="006A138D"/>
    <w:rsid w:val="006A1769"/>
    <w:rsid w:val="006A1D88"/>
    <w:rsid w:val="006A3B77"/>
    <w:rsid w:val="006A497E"/>
    <w:rsid w:val="006A50F6"/>
    <w:rsid w:val="006A5657"/>
    <w:rsid w:val="006A5C9B"/>
    <w:rsid w:val="006B080F"/>
    <w:rsid w:val="006B095F"/>
    <w:rsid w:val="006B0B88"/>
    <w:rsid w:val="006B0CFE"/>
    <w:rsid w:val="006B0D78"/>
    <w:rsid w:val="006B1B88"/>
    <w:rsid w:val="006B2199"/>
    <w:rsid w:val="006B3764"/>
    <w:rsid w:val="006B52A9"/>
    <w:rsid w:val="006B6126"/>
    <w:rsid w:val="006B6C62"/>
    <w:rsid w:val="006B6FA3"/>
    <w:rsid w:val="006B721D"/>
    <w:rsid w:val="006C1B55"/>
    <w:rsid w:val="006C1C85"/>
    <w:rsid w:val="006C2674"/>
    <w:rsid w:val="006C27D6"/>
    <w:rsid w:val="006C3FA3"/>
    <w:rsid w:val="006C401F"/>
    <w:rsid w:val="006C481C"/>
    <w:rsid w:val="006C4BBC"/>
    <w:rsid w:val="006C5041"/>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77B"/>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1EA"/>
    <w:rsid w:val="006E783F"/>
    <w:rsid w:val="006E7DE6"/>
    <w:rsid w:val="006E7E19"/>
    <w:rsid w:val="006E7FA5"/>
    <w:rsid w:val="006F188F"/>
    <w:rsid w:val="006F2573"/>
    <w:rsid w:val="006F286B"/>
    <w:rsid w:val="006F2BD2"/>
    <w:rsid w:val="006F2EDA"/>
    <w:rsid w:val="006F2FC5"/>
    <w:rsid w:val="006F3292"/>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2121"/>
    <w:rsid w:val="00702BB3"/>
    <w:rsid w:val="0070377A"/>
    <w:rsid w:val="007037B4"/>
    <w:rsid w:val="0070766C"/>
    <w:rsid w:val="00710A8E"/>
    <w:rsid w:val="0071113E"/>
    <w:rsid w:val="007121D1"/>
    <w:rsid w:val="007129D6"/>
    <w:rsid w:val="00713271"/>
    <w:rsid w:val="007133E3"/>
    <w:rsid w:val="0071356D"/>
    <w:rsid w:val="00713EA5"/>
    <w:rsid w:val="00713F18"/>
    <w:rsid w:val="00714047"/>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51E"/>
    <w:rsid w:val="00722A51"/>
    <w:rsid w:val="00722D56"/>
    <w:rsid w:val="00724348"/>
    <w:rsid w:val="007243E1"/>
    <w:rsid w:val="00724C3A"/>
    <w:rsid w:val="00724C65"/>
    <w:rsid w:val="00724E6A"/>
    <w:rsid w:val="00725AF9"/>
    <w:rsid w:val="00727AF5"/>
    <w:rsid w:val="00727F6E"/>
    <w:rsid w:val="00731674"/>
    <w:rsid w:val="00732211"/>
    <w:rsid w:val="0073245E"/>
    <w:rsid w:val="007324D2"/>
    <w:rsid w:val="00732DC2"/>
    <w:rsid w:val="00732E08"/>
    <w:rsid w:val="007344E2"/>
    <w:rsid w:val="00734688"/>
    <w:rsid w:val="00734B6A"/>
    <w:rsid w:val="00735639"/>
    <w:rsid w:val="00735E6C"/>
    <w:rsid w:val="00736005"/>
    <w:rsid w:val="0073615F"/>
    <w:rsid w:val="00736912"/>
    <w:rsid w:val="00740351"/>
    <w:rsid w:val="00740D7B"/>
    <w:rsid w:val="007412A5"/>
    <w:rsid w:val="00741AE7"/>
    <w:rsid w:val="00741D73"/>
    <w:rsid w:val="0074209C"/>
    <w:rsid w:val="00742708"/>
    <w:rsid w:val="007432E7"/>
    <w:rsid w:val="007433D8"/>
    <w:rsid w:val="00743C78"/>
    <w:rsid w:val="0074527E"/>
    <w:rsid w:val="0074581D"/>
    <w:rsid w:val="007462CB"/>
    <w:rsid w:val="00746AC6"/>
    <w:rsid w:val="0075019A"/>
    <w:rsid w:val="00750387"/>
    <w:rsid w:val="00750527"/>
    <w:rsid w:val="00750F10"/>
    <w:rsid w:val="00750F2F"/>
    <w:rsid w:val="00750FB0"/>
    <w:rsid w:val="00752646"/>
    <w:rsid w:val="00754839"/>
    <w:rsid w:val="0075484A"/>
    <w:rsid w:val="0075531A"/>
    <w:rsid w:val="00755943"/>
    <w:rsid w:val="00755E4A"/>
    <w:rsid w:val="00756819"/>
    <w:rsid w:val="00756A5F"/>
    <w:rsid w:val="00757097"/>
    <w:rsid w:val="007573BA"/>
    <w:rsid w:val="0075792E"/>
    <w:rsid w:val="007603D4"/>
    <w:rsid w:val="007607F0"/>
    <w:rsid w:val="00760A70"/>
    <w:rsid w:val="00761C75"/>
    <w:rsid w:val="00761E24"/>
    <w:rsid w:val="0076218A"/>
    <w:rsid w:val="00762E6C"/>
    <w:rsid w:val="007650ED"/>
    <w:rsid w:val="007651E1"/>
    <w:rsid w:val="00767D39"/>
    <w:rsid w:val="0077010B"/>
    <w:rsid w:val="00770C69"/>
    <w:rsid w:val="00771525"/>
    <w:rsid w:val="0077192F"/>
    <w:rsid w:val="00772951"/>
    <w:rsid w:val="00773628"/>
    <w:rsid w:val="00773810"/>
    <w:rsid w:val="00773A5D"/>
    <w:rsid w:val="007744FD"/>
    <w:rsid w:val="007757E7"/>
    <w:rsid w:val="00775AA4"/>
    <w:rsid w:val="007776F9"/>
    <w:rsid w:val="00777DB3"/>
    <w:rsid w:val="007801D0"/>
    <w:rsid w:val="00781012"/>
    <w:rsid w:val="00781B1B"/>
    <w:rsid w:val="00782E9D"/>
    <w:rsid w:val="00782F56"/>
    <w:rsid w:val="00783198"/>
    <w:rsid w:val="00783B94"/>
    <w:rsid w:val="00783C20"/>
    <w:rsid w:val="0078402F"/>
    <w:rsid w:val="00784E5A"/>
    <w:rsid w:val="00784EE3"/>
    <w:rsid w:val="007851FF"/>
    <w:rsid w:val="00785A3A"/>
    <w:rsid w:val="00785B55"/>
    <w:rsid w:val="00786D4F"/>
    <w:rsid w:val="00787080"/>
    <w:rsid w:val="0079016B"/>
    <w:rsid w:val="007905DC"/>
    <w:rsid w:val="00790972"/>
    <w:rsid w:val="00791160"/>
    <w:rsid w:val="00792767"/>
    <w:rsid w:val="00793879"/>
    <w:rsid w:val="00794211"/>
    <w:rsid w:val="00794C60"/>
    <w:rsid w:val="00795817"/>
    <w:rsid w:val="00795A0B"/>
    <w:rsid w:val="007965F8"/>
    <w:rsid w:val="00796CF8"/>
    <w:rsid w:val="007970EB"/>
    <w:rsid w:val="0079745E"/>
    <w:rsid w:val="00797B11"/>
    <w:rsid w:val="007A06C6"/>
    <w:rsid w:val="007A1C43"/>
    <w:rsid w:val="007A1FB7"/>
    <w:rsid w:val="007A23F8"/>
    <w:rsid w:val="007A3CC0"/>
    <w:rsid w:val="007A3EC9"/>
    <w:rsid w:val="007A4E50"/>
    <w:rsid w:val="007A5234"/>
    <w:rsid w:val="007A5C80"/>
    <w:rsid w:val="007A656F"/>
    <w:rsid w:val="007A66AE"/>
    <w:rsid w:val="007A6C37"/>
    <w:rsid w:val="007A748A"/>
    <w:rsid w:val="007A76C5"/>
    <w:rsid w:val="007A78A4"/>
    <w:rsid w:val="007B0C8E"/>
    <w:rsid w:val="007B0D23"/>
    <w:rsid w:val="007B0D38"/>
    <w:rsid w:val="007B0F4F"/>
    <w:rsid w:val="007B0F56"/>
    <w:rsid w:val="007B18B8"/>
    <w:rsid w:val="007B3196"/>
    <w:rsid w:val="007B346C"/>
    <w:rsid w:val="007B3926"/>
    <w:rsid w:val="007B40C9"/>
    <w:rsid w:val="007B533F"/>
    <w:rsid w:val="007B5B25"/>
    <w:rsid w:val="007B646F"/>
    <w:rsid w:val="007B6AC8"/>
    <w:rsid w:val="007B6F89"/>
    <w:rsid w:val="007B7360"/>
    <w:rsid w:val="007B7C4A"/>
    <w:rsid w:val="007C1598"/>
    <w:rsid w:val="007C15BA"/>
    <w:rsid w:val="007C1F69"/>
    <w:rsid w:val="007C34E2"/>
    <w:rsid w:val="007C3C10"/>
    <w:rsid w:val="007C3FF0"/>
    <w:rsid w:val="007C409F"/>
    <w:rsid w:val="007C41CD"/>
    <w:rsid w:val="007C44F4"/>
    <w:rsid w:val="007C4874"/>
    <w:rsid w:val="007C5060"/>
    <w:rsid w:val="007C5CE1"/>
    <w:rsid w:val="007C629C"/>
    <w:rsid w:val="007C77F8"/>
    <w:rsid w:val="007D03CA"/>
    <w:rsid w:val="007D0E8D"/>
    <w:rsid w:val="007D0F9F"/>
    <w:rsid w:val="007D173A"/>
    <w:rsid w:val="007D189A"/>
    <w:rsid w:val="007D1D3B"/>
    <w:rsid w:val="007D1E56"/>
    <w:rsid w:val="007D20BB"/>
    <w:rsid w:val="007D36EF"/>
    <w:rsid w:val="007D4725"/>
    <w:rsid w:val="007D4F65"/>
    <w:rsid w:val="007D6415"/>
    <w:rsid w:val="007D67DB"/>
    <w:rsid w:val="007D6FC5"/>
    <w:rsid w:val="007D78C6"/>
    <w:rsid w:val="007D7E50"/>
    <w:rsid w:val="007E02ED"/>
    <w:rsid w:val="007E0967"/>
    <w:rsid w:val="007E0AE2"/>
    <w:rsid w:val="007E11FE"/>
    <w:rsid w:val="007E155D"/>
    <w:rsid w:val="007E1BA1"/>
    <w:rsid w:val="007E28C8"/>
    <w:rsid w:val="007E469E"/>
    <w:rsid w:val="007E492A"/>
    <w:rsid w:val="007E57CD"/>
    <w:rsid w:val="007E5D40"/>
    <w:rsid w:val="007E5F1E"/>
    <w:rsid w:val="007E6A5E"/>
    <w:rsid w:val="007E7D02"/>
    <w:rsid w:val="007F01F4"/>
    <w:rsid w:val="007F0E16"/>
    <w:rsid w:val="007F1AF4"/>
    <w:rsid w:val="007F22EF"/>
    <w:rsid w:val="007F235A"/>
    <w:rsid w:val="007F3090"/>
    <w:rsid w:val="007F3243"/>
    <w:rsid w:val="007F3371"/>
    <w:rsid w:val="007F37C1"/>
    <w:rsid w:val="007F3947"/>
    <w:rsid w:val="007F3A15"/>
    <w:rsid w:val="007F4179"/>
    <w:rsid w:val="007F48A0"/>
    <w:rsid w:val="007F5ADC"/>
    <w:rsid w:val="007F5C37"/>
    <w:rsid w:val="007F5FE0"/>
    <w:rsid w:val="007F6180"/>
    <w:rsid w:val="007F756C"/>
    <w:rsid w:val="00800261"/>
    <w:rsid w:val="00800B88"/>
    <w:rsid w:val="00801A37"/>
    <w:rsid w:val="0080231D"/>
    <w:rsid w:val="0080236F"/>
    <w:rsid w:val="00802A91"/>
    <w:rsid w:val="008033FE"/>
    <w:rsid w:val="00803ED5"/>
    <w:rsid w:val="008048A3"/>
    <w:rsid w:val="008049B9"/>
    <w:rsid w:val="00804C2F"/>
    <w:rsid w:val="00804ED4"/>
    <w:rsid w:val="0080500B"/>
    <w:rsid w:val="008051DF"/>
    <w:rsid w:val="008061CD"/>
    <w:rsid w:val="008070D5"/>
    <w:rsid w:val="00807445"/>
    <w:rsid w:val="00807A2A"/>
    <w:rsid w:val="0081028D"/>
    <w:rsid w:val="00810427"/>
    <w:rsid w:val="00811062"/>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27696"/>
    <w:rsid w:val="00827EF6"/>
    <w:rsid w:val="0083062E"/>
    <w:rsid w:val="00830C2F"/>
    <w:rsid w:val="00830D98"/>
    <w:rsid w:val="00831905"/>
    <w:rsid w:val="00831BA7"/>
    <w:rsid w:val="00831CA3"/>
    <w:rsid w:val="00832930"/>
    <w:rsid w:val="0083313B"/>
    <w:rsid w:val="00833269"/>
    <w:rsid w:val="0083383E"/>
    <w:rsid w:val="00833D92"/>
    <w:rsid w:val="00834562"/>
    <w:rsid w:val="008347FB"/>
    <w:rsid w:val="008349C4"/>
    <w:rsid w:val="008350C3"/>
    <w:rsid w:val="0083521B"/>
    <w:rsid w:val="00835592"/>
    <w:rsid w:val="0083637D"/>
    <w:rsid w:val="0083651E"/>
    <w:rsid w:val="0083655C"/>
    <w:rsid w:val="00837C7E"/>
    <w:rsid w:val="0084035A"/>
    <w:rsid w:val="00841D97"/>
    <w:rsid w:val="008420CA"/>
    <w:rsid w:val="00843F65"/>
    <w:rsid w:val="00844D08"/>
    <w:rsid w:val="00845A72"/>
    <w:rsid w:val="0084613E"/>
    <w:rsid w:val="0084656B"/>
    <w:rsid w:val="0084659E"/>
    <w:rsid w:val="008468D1"/>
    <w:rsid w:val="0084709B"/>
    <w:rsid w:val="00847271"/>
    <w:rsid w:val="00847513"/>
    <w:rsid w:val="008500A5"/>
    <w:rsid w:val="0085024B"/>
    <w:rsid w:val="00850491"/>
    <w:rsid w:val="0085060F"/>
    <w:rsid w:val="00850C7A"/>
    <w:rsid w:val="00851D0F"/>
    <w:rsid w:val="00852767"/>
    <w:rsid w:val="008528CB"/>
    <w:rsid w:val="00853ED3"/>
    <w:rsid w:val="008542F0"/>
    <w:rsid w:val="00855ADE"/>
    <w:rsid w:val="00855DBE"/>
    <w:rsid w:val="00856C84"/>
    <w:rsid w:val="00856E03"/>
    <w:rsid w:val="00856FF5"/>
    <w:rsid w:val="00857FE2"/>
    <w:rsid w:val="00860090"/>
    <w:rsid w:val="0086087A"/>
    <w:rsid w:val="00860A9C"/>
    <w:rsid w:val="00860C6E"/>
    <w:rsid w:val="008614F3"/>
    <w:rsid w:val="00861861"/>
    <w:rsid w:val="00861D77"/>
    <w:rsid w:val="00862354"/>
    <w:rsid w:val="008623C4"/>
    <w:rsid w:val="00863113"/>
    <w:rsid w:val="008649D8"/>
    <w:rsid w:val="00864DD1"/>
    <w:rsid w:val="00864F62"/>
    <w:rsid w:val="008659E2"/>
    <w:rsid w:val="00865EAC"/>
    <w:rsid w:val="00865F17"/>
    <w:rsid w:val="008662D5"/>
    <w:rsid w:val="008664B0"/>
    <w:rsid w:val="008677BE"/>
    <w:rsid w:val="00867AA4"/>
    <w:rsid w:val="00867D9B"/>
    <w:rsid w:val="00870604"/>
    <w:rsid w:val="00870851"/>
    <w:rsid w:val="00870B26"/>
    <w:rsid w:val="00871974"/>
    <w:rsid w:val="00871D0C"/>
    <w:rsid w:val="00871DD4"/>
    <w:rsid w:val="008725E4"/>
    <w:rsid w:val="00872E5D"/>
    <w:rsid w:val="00873428"/>
    <w:rsid w:val="00873C71"/>
    <w:rsid w:val="00873D9F"/>
    <w:rsid w:val="0087476F"/>
    <w:rsid w:val="0087561D"/>
    <w:rsid w:val="00875BE3"/>
    <w:rsid w:val="00875F50"/>
    <w:rsid w:val="008766AA"/>
    <w:rsid w:val="00876AB6"/>
    <w:rsid w:val="00876B52"/>
    <w:rsid w:val="00876B8E"/>
    <w:rsid w:val="00880096"/>
    <w:rsid w:val="00880150"/>
    <w:rsid w:val="00880B75"/>
    <w:rsid w:val="00881549"/>
    <w:rsid w:val="0088249C"/>
    <w:rsid w:val="008827A0"/>
    <w:rsid w:val="00882BD7"/>
    <w:rsid w:val="00882BF9"/>
    <w:rsid w:val="00883C27"/>
    <w:rsid w:val="008842F7"/>
    <w:rsid w:val="00885CB5"/>
    <w:rsid w:val="00885EF3"/>
    <w:rsid w:val="008868C2"/>
    <w:rsid w:val="00886B45"/>
    <w:rsid w:val="0088705D"/>
    <w:rsid w:val="0089037F"/>
    <w:rsid w:val="0089064D"/>
    <w:rsid w:val="008906E9"/>
    <w:rsid w:val="00890726"/>
    <w:rsid w:val="00890975"/>
    <w:rsid w:val="00890C02"/>
    <w:rsid w:val="00891190"/>
    <w:rsid w:val="0089157D"/>
    <w:rsid w:val="0089178E"/>
    <w:rsid w:val="00891C41"/>
    <w:rsid w:val="0089339E"/>
    <w:rsid w:val="008936C4"/>
    <w:rsid w:val="008947B4"/>
    <w:rsid w:val="00894E38"/>
    <w:rsid w:val="0089541B"/>
    <w:rsid w:val="00895A29"/>
    <w:rsid w:val="00896D3F"/>
    <w:rsid w:val="00896DBF"/>
    <w:rsid w:val="00896FE8"/>
    <w:rsid w:val="00897135"/>
    <w:rsid w:val="008972F7"/>
    <w:rsid w:val="008A094D"/>
    <w:rsid w:val="008A0FCE"/>
    <w:rsid w:val="008A2918"/>
    <w:rsid w:val="008A300A"/>
    <w:rsid w:val="008A3464"/>
    <w:rsid w:val="008A3701"/>
    <w:rsid w:val="008A3C5E"/>
    <w:rsid w:val="008A3E44"/>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226A"/>
    <w:rsid w:val="008B309D"/>
    <w:rsid w:val="008B37AB"/>
    <w:rsid w:val="008B47DE"/>
    <w:rsid w:val="008B4C90"/>
    <w:rsid w:val="008B4CB5"/>
    <w:rsid w:val="008B52F4"/>
    <w:rsid w:val="008B64B6"/>
    <w:rsid w:val="008B716E"/>
    <w:rsid w:val="008C020F"/>
    <w:rsid w:val="008C024F"/>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90D"/>
    <w:rsid w:val="008C603C"/>
    <w:rsid w:val="008C617C"/>
    <w:rsid w:val="008C6409"/>
    <w:rsid w:val="008C68FC"/>
    <w:rsid w:val="008C6A4D"/>
    <w:rsid w:val="008C7E5E"/>
    <w:rsid w:val="008C7E97"/>
    <w:rsid w:val="008C7F72"/>
    <w:rsid w:val="008C7FF8"/>
    <w:rsid w:val="008D0376"/>
    <w:rsid w:val="008D04F5"/>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1BE"/>
    <w:rsid w:val="008D67A3"/>
    <w:rsid w:val="008D6C7F"/>
    <w:rsid w:val="008D6D3D"/>
    <w:rsid w:val="008D76C3"/>
    <w:rsid w:val="008D777F"/>
    <w:rsid w:val="008D7E7B"/>
    <w:rsid w:val="008E00F4"/>
    <w:rsid w:val="008E13D2"/>
    <w:rsid w:val="008E1ED7"/>
    <w:rsid w:val="008E36AF"/>
    <w:rsid w:val="008E3AD0"/>
    <w:rsid w:val="008E3EA2"/>
    <w:rsid w:val="008E5103"/>
    <w:rsid w:val="008E5181"/>
    <w:rsid w:val="008E641F"/>
    <w:rsid w:val="008E6BE5"/>
    <w:rsid w:val="008E6D65"/>
    <w:rsid w:val="008E75C3"/>
    <w:rsid w:val="008E7990"/>
    <w:rsid w:val="008E7F54"/>
    <w:rsid w:val="008F04FE"/>
    <w:rsid w:val="008F17F6"/>
    <w:rsid w:val="008F1AC1"/>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17B"/>
    <w:rsid w:val="009122D4"/>
    <w:rsid w:val="009122EF"/>
    <w:rsid w:val="00912775"/>
    <w:rsid w:val="00912B24"/>
    <w:rsid w:val="00912E88"/>
    <w:rsid w:val="00913FBC"/>
    <w:rsid w:val="009145D3"/>
    <w:rsid w:val="00915315"/>
    <w:rsid w:val="00915835"/>
    <w:rsid w:val="00915C37"/>
    <w:rsid w:val="00916AC2"/>
    <w:rsid w:val="00917246"/>
    <w:rsid w:val="0091794F"/>
    <w:rsid w:val="00921596"/>
    <w:rsid w:val="00921A4C"/>
    <w:rsid w:val="00921A83"/>
    <w:rsid w:val="0092214C"/>
    <w:rsid w:val="009226F8"/>
    <w:rsid w:val="00922E18"/>
    <w:rsid w:val="00922F01"/>
    <w:rsid w:val="00923687"/>
    <w:rsid w:val="00923B46"/>
    <w:rsid w:val="00924496"/>
    <w:rsid w:val="009248B8"/>
    <w:rsid w:val="00924CB1"/>
    <w:rsid w:val="00925E68"/>
    <w:rsid w:val="009276A9"/>
    <w:rsid w:val="009277A1"/>
    <w:rsid w:val="00930360"/>
    <w:rsid w:val="009304C3"/>
    <w:rsid w:val="009307B9"/>
    <w:rsid w:val="0093176F"/>
    <w:rsid w:val="00931B6B"/>
    <w:rsid w:val="0093330E"/>
    <w:rsid w:val="00934000"/>
    <w:rsid w:val="00934310"/>
    <w:rsid w:val="00934FED"/>
    <w:rsid w:val="009363B2"/>
    <w:rsid w:val="0093656F"/>
    <w:rsid w:val="009367AE"/>
    <w:rsid w:val="00937658"/>
    <w:rsid w:val="00937A13"/>
    <w:rsid w:val="0094090B"/>
    <w:rsid w:val="00941B3D"/>
    <w:rsid w:val="00941E75"/>
    <w:rsid w:val="00942008"/>
    <w:rsid w:val="00943000"/>
    <w:rsid w:val="0094375E"/>
    <w:rsid w:val="009447A6"/>
    <w:rsid w:val="0094497A"/>
    <w:rsid w:val="009455F8"/>
    <w:rsid w:val="009459AD"/>
    <w:rsid w:val="00946230"/>
    <w:rsid w:val="009463A2"/>
    <w:rsid w:val="00947419"/>
    <w:rsid w:val="009478D1"/>
    <w:rsid w:val="00947A18"/>
    <w:rsid w:val="00947C59"/>
    <w:rsid w:val="009508EB"/>
    <w:rsid w:val="00950C55"/>
    <w:rsid w:val="00952C0C"/>
    <w:rsid w:val="00953B5F"/>
    <w:rsid w:val="00953C20"/>
    <w:rsid w:val="00954108"/>
    <w:rsid w:val="009544D0"/>
    <w:rsid w:val="009544F6"/>
    <w:rsid w:val="009556AC"/>
    <w:rsid w:val="009556AE"/>
    <w:rsid w:val="0095591C"/>
    <w:rsid w:val="009561E5"/>
    <w:rsid w:val="009563E5"/>
    <w:rsid w:val="00956A9E"/>
    <w:rsid w:val="00956E54"/>
    <w:rsid w:val="009575DB"/>
    <w:rsid w:val="00957C46"/>
    <w:rsid w:val="009601BF"/>
    <w:rsid w:val="00960310"/>
    <w:rsid w:val="00960F9D"/>
    <w:rsid w:val="00963313"/>
    <w:rsid w:val="00964606"/>
    <w:rsid w:val="009655AA"/>
    <w:rsid w:val="00965C36"/>
    <w:rsid w:val="0096624E"/>
    <w:rsid w:val="009669E9"/>
    <w:rsid w:val="009673DC"/>
    <w:rsid w:val="00967486"/>
    <w:rsid w:val="009679AD"/>
    <w:rsid w:val="0097000C"/>
    <w:rsid w:val="009705D2"/>
    <w:rsid w:val="00971F47"/>
    <w:rsid w:val="009720E9"/>
    <w:rsid w:val="0097347A"/>
    <w:rsid w:val="00974780"/>
    <w:rsid w:val="00975344"/>
    <w:rsid w:val="00975713"/>
    <w:rsid w:val="00975B7C"/>
    <w:rsid w:val="00975FC9"/>
    <w:rsid w:val="00976538"/>
    <w:rsid w:val="00976B3B"/>
    <w:rsid w:val="00977BE4"/>
    <w:rsid w:val="00980753"/>
    <w:rsid w:val="009807E0"/>
    <w:rsid w:val="009810FC"/>
    <w:rsid w:val="00981824"/>
    <w:rsid w:val="00982034"/>
    <w:rsid w:val="009836E7"/>
    <w:rsid w:val="009838FD"/>
    <w:rsid w:val="0098396C"/>
    <w:rsid w:val="009848C5"/>
    <w:rsid w:val="00984B2A"/>
    <w:rsid w:val="0098556D"/>
    <w:rsid w:val="0098691A"/>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1914"/>
    <w:rsid w:val="009A28FB"/>
    <w:rsid w:val="009A3357"/>
    <w:rsid w:val="009A3C26"/>
    <w:rsid w:val="009A3CC0"/>
    <w:rsid w:val="009A4688"/>
    <w:rsid w:val="009A5067"/>
    <w:rsid w:val="009A5FA2"/>
    <w:rsid w:val="009A6B26"/>
    <w:rsid w:val="009A7B78"/>
    <w:rsid w:val="009B0376"/>
    <w:rsid w:val="009B1911"/>
    <w:rsid w:val="009B19C5"/>
    <w:rsid w:val="009B1C17"/>
    <w:rsid w:val="009B2406"/>
    <w:rsid w:val="009B2A2A"/>
    <w:rsid w:val="009B2D8D"/>
    <w:rsid w:val="009B2FCE"/>
    <w:rsid w:val="009B33B4"/>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95A"/>
    <w:rsid w:val="009C2D5B"/>
    <w:rsid w:val="009C3155"/>
    <w:rsid w:val="009C35C3"/>
    <w:rsid w:val="009C43B9"/>
    <w:rsid w:val="009C45A1"/>
    <w:rsid w:val="009C4689"/>
    <w:rsid w:val="009C4AE6"/>
    <w:rsid w:val="009C543A"/>
    <w:rsid w:val="009C5AD9"/>
    <w:rsid w:val="009C5CCA"/>
    <w:rsid w:val="009C5EAC"/>
    <w:rsid w:val="009C7A2D"/>
    <w:rsid w:val="009C7A6C"/>
    <w:rsid w:val="009C7EE6"/>
    <w:rsid w:val="009D10A7"/>
    <w:rsid w:val="009D1165"/>
    <w:rsid w:val="009D343E"/>
    <w:rsid w:val="009D3582"/>
    <w:rsid w:val="009D37E0"/>
    <w:rsid w:val="009D3B25"/>
    <w:rsid w:val="009D3CCB"/>
    <w:rsid w:val="009D4238"/>
    <w:rsid w:val="009D433D"/>
    <w:rsid w:val="009D5A7C"/>
    <w:rsid w:val="009D5BCA"/>
    <w:rsid w:val="009D5F07"/>
    <w:rsid w:val="009D6281"/>
    <w:rsid w:val="009D661E"/>
    <w:rsid w:val="009D68BC"/>
    <w:rsid w:val="009D69D1"/>
    <w:rsid w:val="009D6ABF"/>
    <w:rsid w:val="009D7A15"/>
    <w:rsid w:val="009E03A4"/>
    <w:rsid w:val="009E03FE"/>
    <w:rsid w:val="009E09C0"/>
    <w:rsid w:val="009E2701"/>
    <w:rsid w:val="009E2D0D"/>
    <w:rsid w:val="009E33F9"/>
    <w:rsid w:val="009E3679"/>
    <w:rsid w:val="009E3716"/>
    <w:rsid w:val="009E67C5"/>
    <w:rsid w:val="009E7095"/>
    <w:rsid w:val="009E7D34"/>
    <w:rsid w:val="009F066A"/>
    <w:rsid w:val="009F0D2F"/>
    <w:rsid w:val="009F264C"/>
    <w:rsid w:val="009F4AAB"/>
    <w:rsid w:val="009F4CB3"/>
    <w:rsid w:val="009F4EBC"/>
    <w:rsid w:val="009F58C1"/>
    <w:rsid w:val="009F5CE6"/>
    <w:rsid w:val="009F73D4"/>
    <w:rsid w:val="00A003AA"/>
    <w:rsid w:val="00A00D38"/>
    <w:rsid w:val="00A01866"/>
    <w:rsid w:val="00A01A14"/>
    <w:rsid w:val="00A024E7"/>
    <w:rsid w:val="00A02A02"/>
    <w:rsid w:val="00A03310"/>
    <w:rsid w:val="00A03C47"/>
    <w:rsid w:val="00A03D5F"/>
    <w:rsid w:val="00A0409E"/>
    <w:rsid w:val="00A044B6"/>
    <w:rsid w:val="00A04B36"/>
    <w:rsid w:val="00A05192"/>
    <w:rsid w:val="00A05FB0"/>
    <w:rsid w:val="00A06476"/>
    <w:rsid w:val="00A06934"/>
    <w:rsid w:val="00A06DDE"/>
    <w:rsid w:val="00A07430"/>
    <w:rsid w:val="00A07AB8"/>
    <w:rsid w:val="00A1041E"/>
    <w:rsid w:val="00A10764"/>
    <w:rsid w:val="00A10851"/>
    <w:rsid w:val="00A10933"/>
    <w:rsid w:val="00A119EA"/>
    <w:rsid w:val="00A11A60"/>
    <w:rsid w:val="00A12C27"/>
    <w:rsid w:val="00A13551"/>
    <w:rsid w:val="00A138EE"/>
    <w:rsid w:val="00A1392D"/>
    <w:rsid w:val="00A13A0C"/>
    <w:rsid w:val="00A13A8A"/>
    <w:rsid w:val="00A1448C"/>
    <w:rsid w:val="00A151C6"/>
    <w:rsid w:val="00A1647A"/>
    <w:rsid w:val="00A16D6A"/>
    <w:rsid w:val="00A16E32"/>
    <w:rsid w:val="00A175D7"/>
    <w:rsid w:val="00A20CA4"/>
    <w:rsid w:val="00A21851"/>
    <w:rsid w:val="00A22691"/>
    <w:rsid w:val="00A22AF7"/>
    <w:rsid w:val="00A2345E"/>
    <w:rsid w:val="00A242F6"/>
    <w:rsid w:val="00A25C6D"/>
    <w:rsid w:val="00A25E6A"/>
    <w:rsid w:val="00A27534"/>
    <w:rsid w:val="00A2755A"/>
    <w:rsid w:val="00A279D3"/>
    <w:rsid w:val="00A27BB7"/>
    <w:rsid w:val="00A3089D"/>
    <w:rsid w:val="00A30B25"/>
    <w:rsid w:val="00A30C23"/>
    <w:rsid w:val="00A3110E"/>
    <w:rsid w:val="00A31D1F"/>
    <w:rsid w:val="00A32CE9"/>
    <w:rsid w:val="00A32DE5"/>
    <w:rsid w:val="00A332D6"/>
    <w:rsid w:val="00A337EF"/>
    <w:rsid w:val="00A33A1E"/>
    <w:rsid w:val="00A33B9F"/>
    <w:rsid w:val="00A35695"/>
    <w:rsid w:val="00A35A3B"/>
    <w:rsid w:val="00A35A66"/>
    <w:rsid w:val="00A35DEB"/>
    <w:rsid w:val="00A3610F"/>
    <w:rsid w:val="00A365A4"/>
    <w:rsid w:val="00A36D07"/>
    <w:rsid w:val="00A3706E"/>
    <w:rsid w:val="00A37082"/>
    <w:rsid w:val="00A37A4C"/>
    <w:rsid w:val="00A37D26"/>
    <w:rsid w:val="00A37E1E"/>
    <w:rsid w:val="00A408E7"/>
    <w:rsid w:val="00A4092F"/>
    <w:rsid w:val="00A4094F"/>
    <w:rsid w:val="00A40A71"/>
    <w:rsid w:val="00A40E3A"/>
    <w:rsid w:val="00A41244"/>
    <w:rsid w:val="00A413C0"/>
    <w:rsid w:val="00A41BAD"/>
    <w:rsid w:val="00A428FD"/>
    <w:rsid w:val="00A42D56"/>
    <w:rsid w:val="00A440C3"/>
    <w:rsid w:val="00A44817"/>
    <w:rsid w:val="00A4504E"/>
    <w:rsid w:val="00A46414"/>
    <w:rsid w:val="00A46894"/>
    <w:rsid w:val="00A4777E"/>
    <w:rsid w:val="00A47BAF"/>
    <w:rsid w:val="00A50FA3"/>
    <w:rsid w:val="00A51508"/>
    <w:rsid w:val="00A52F52"/>
    <w:rsid w:val="00A533C4"/>
    <w:rsid w:val="00A53534"/>
    <w:rsid w:val="00A54574"/>
    <w:rsid w:val="00A56A01"/>
    <w:rsid w:val="00A56B69"/>
    <w:rsid w:val="00A57EDD"/>
    <w:rsid w:val="00A60473"/>
    <w:rsid w:val="00A63476"/>
    <w:rsid w:val="00A63B5C"/>
    <w:rsid w:val="00A643E8"/>
    <w:rsid w:val="00A64456"/>
    <w:rsid w:val="00A6498C"/>
    <w:rsid w:val="00A64DF4"/>
    <w:rsid w:val="00A64E75"/>
    <w:rsid w:val="00A65090"/>
    <w:rsid w:val="00A66BA8"/>
    <w:rsid w:val="00A67A0F"/>
    <w:rsid w:val="00A67D0A"/>
    <w:rsid w:val="00A67E6E"/>
    <w:rsid w:val="00A71683"/>
    <w:rsid w:val="00A71CE2"/>
    <w:rsid w:val="00A72AF7"/>
    <w:rsid w:val="00A7416F"/>
    <w:rsid w:val="00A7454D"/>
    <w:rsid w:val="00A74557"/>
    <w:rsid w:val="00A75069"/>
    <w:rsid w:val="00A75486"/>
    <w:rsid w:val="00A759F2"/>
    <w:rsid w:val="00A75FE9"/>
    <w:rsid w:val="00A776B7"/>
    <w:rsid w:val="00A801AC"/>
    <w:rsid w:val="00A8077A"/>
    <w:rsid w:val="00A80FB3"/>
    <w:rsid w:val="00A80FEF"/>
    <w:rsid w:val="00A81DDA"/>
    <w:rsid w:val="00A82781"/>
    <w:rsid w:val="00A82936"/>
    <w:rsid w:val="00A82AAA"/>
    <w:rsid w:val="00A83EE7"/>
    <w:rsid w:val="00A8432C"/>
    <w:rsid w:val="00A84C30"/>
    <w:rsid w:val="00A84DFB"/>
    <w:rsid w:val="00A86278"/>
    <w:rsid w:val="00A8636D"/>
    <w:rsid w:val="00A86752"/>
    <w:rsid w:val="00A86AA3"/>
    <w:rsid w:val="00A8700B"/>
    <w:rsid w:val="00A907DF"/>
    <w:rsid w:val="00A90BB5"/>
    <w:rsid w:val="00A9103A"/>
    <w:rsid w:val="00A9107F"/>
    <w:rsid w:val="00A91AB7"/>
    <w:rsid w:val="00A92FF0"/>
    <w:rsid w:val="00A9312C"/>
    <w:rsid w:val="00A950D9"/>
    <w:rsid w:val="00A96082"/>
    <w:rsid w:val="00A9673F"/>
    <w:rsid w:val="00A969A7"/>
    <w:rsid w:val="00A979C7"/>
    <w:rsid w:val="00AA0F56"/>
    <w:rsid w:val="00AA10CF"/>
    <w:rsid w:val="00AA2FC8"/>
    <w:rsid w:val="00AA3177"/>
    <w:rsid w:val="00AA3502"/>
    <w:rsid w:val="00AA3B5D"/>
    <w:rsid w:val="00AA3BFB"/>
    <w:rsid w:val="00AA3E62"/>
    <w:rsid w:val="00AA42C1"/>
    <w:rsid w:val="00AA43E0"/>
    <w:rsid w:val="00AA4880"/>
    <w:rsid w:val="00AA4FD9"/>
    <w:rsid w:val="00AA5631"/>
    <w:rsid w:val="00AA5875"/>
    <w:rsid w:val="00AA70C7"/>
    <w:rsid w:val="00AA7214"/>
    <w:rsid w:val="00AB02C8"/>
    <w:rsid w:val="00AB0BBD"/>
    <w:rsid w:val="00AB0E18"/>
    <w:rsid w:val="00AB16A0"/>
    <w:rsid w:val="00AB182B"/>
    <w:rsid w:val="00AB1AB0"/>
    <w:rsid w:val="00AB339F"/>
    <w:rsid w:val="00AB3B6E"/>
    <w:rsid w:val="00AB45D6"/>
    <w:rsid w:val="00AB5654"/>
    <w:rsid w:val="00AB60FD"/>
    <w:rsid w:val="00AB641C"/>
    <w:rsid w:val="00AB6A90"/>
    <w:rsid w:val="00AB6D5E"/>
    <w:rsid w:val="00AB6DD4"/>
    <w:rsid w:val="00AB7115"/>
    <w:rsid w:val="00AB7794"/>
    <w:rsid w:val="00AB7D81"/>
    <w:rsid w:val="00AB7EFA"/>
    <w:rsid w:val="00AC04AB"/>
    <w:rsid w:val="00AC0D6F"/>
    <w:rsid w:val="00AC2CC4"/>
    <w:rsid w:val="00AC2D2A"/>
    <w:rsid w:val="00AC38E9"/>
    <w:rsid w:val="00AC3B50"/>
    <w:rsid w:val="00AC3F89"/>
    <w:rsid w:val="00AC40D8"/>
    <w:rsid w:val="00AC4F64"/>
    <w:rsid w:val="00AC5402"/>
    <w:rsid w:val="00AC5639"/>
    <w:rsid w:val="00AC6693"/>
    <w:rsid w:val="00AC7CF3"/>
    <w:rsid w:val="00AC7D75"/>
    <w:rsid w:val="00AC7E9D"/>
    <w:rsid w:val="00AD0E9A"/>
    <w:rsid w:val="00AD129A"/>
    <w:rsid w:val="00AD14AB"/>
    <w:rsid w:val="00AD1533"/>
    <w:rsid w:val="00AD184F"/>
    <w:rsid w:val="00AD1B02"/>
    <w:rsid w:val="00AD1CBD"/>
    <w:rsid w:val="00AD203F"/>
    <w:rsid w:val="00AD25CE"/>
    <w:rsid w:val="00AD3023"/>
    <w:rsid w:val="00AD39A0"/>
    <w:rsid w:val="00AD3A1D"/>
    <w:rsid w:val="00AD3A3B"/>
    <w:rsid w:val="00AD4151"/>
    <w:rsid w:val="00AD44A2"/>
    <w:rsid w:val="00AD4967"/>
    <w:rsid w:val="00AD4B5E"/>
    <w:rsid w:val="00AD4DEE"/>
    <w:rsid w:val="00AD650F"/>
    <w:rsid w:val="00AD6843"/>
    <w:rsid w:val="00AD6845"/>
    <w:rsid w:val="00AD6AF5"/>
    <w:rsid w:val="00AD6CC2"/>
    <w:rsid w:val="00AE0FC7"/>
    <w:rsid w:val="00AE11C0"/>
    <w:rsid w:val="00AE1763"/>
    <w:rsid w:val="00AE1861"/>
    <w:rsid w:val="00AE18CD"/>
    <w:rsid w:val="00AE230A"/>
    <w:rsid w:val="00AE24D3"/>
    <w:rsid w:val="00AE461C"/>
    <w:rsid w:val="00AE4805"/>
    <w:rsid w:val="00AE4C2F"/>
    <w:rsid w:val="00AE4FE9"/>
    <w:rsid w:val="00AE54C5"/>
    <w:rsid w:val="00AE54DC"/>
    <w:rsid w:val="00AE5809"/>
    <w:rsid w:val="00AE6FB2"/>
    <w:rsid w:val="00AE7149"/>
    <w:rsid w:val="00AE72B6"/>
    <w:rsid w:val="00AE7EE1"/>
    <w:rsid w:val="00AF0697"/>
    <w:rsid w:val="00AF1E9E"/>
    <w:rsid w:val="00AF1F80"/>
    <w:rsid w:val="00AF208F"/>
    <w:rsid w:val="00AF2515"/>
    <w:rsid w:val="00AF28C4"/>
    <w:rsid w:val="00AF2E08"/>
    <w:rsid w:val="00AF2FF9"/>
    <w:rsid w:val="00AF315B"/>
    <w:rsid w:val="00AF33D9"/>
    <w:rsid w:val="00AF3B8E"/>
    <w:rsid w:val="00AF3C67"/>
    <w:rsid w:val="00AF3F5B"/>
    <w:rsid w:val="00AF45FC"/>
    <w:rsid w:val="00AF4748"/>
    <w:rsid w:val="00AF4A45"/>
    <w:rsid w:val="00AF4EC5"/>
    <w:rsid w:val="00AF5101"/>
    <w:rsid w:val="00AF5114"/>
    <w:rsid w:val="00AF5A8F"/>
    <w:rsid w:val="00AF6341"/>
    <w:rsid w:val="00AF6678"/>
    <w:rsid w:val="00AF7DCD"/>
    <w:rsid w:val="00B01447"/>
    <w:rsid w:val="00B01973"/>
    <w:rsid w:val="00B01A6E"/>
    <w:rsid w:val="00B01C3A"/>
    <w:rsid w:val="00B03B3C"/>
    <w:rsid w:val="00B03F0E"/>
    <w:rsid w:val="00B04BC3"/>
    <w:rsid w:val="00B055C5"/>
    <w:rsid w:val="00B0582D"/>
    <w:rsid w:val="00B0629A"/>
    <w:rsid w:val="00B06DCC"/>
    <w:rsid w:val="00B07398"/>
    <w:rsid w:val="00B07B5E"/>
    <w:rsid w:val="00B122FE"/>
    <w:rsid w:val="00B1259A"/>
    <w:rsid w:val="00B1264B"/>
    <w:rsid w:val="00B12966"/>
    <w:rsid w:val="00B12B86"/>
    <w:rsid w:val="00B132DA"/>
    <w:rsid w:val="00B134B6"/>
    <w:rsid w:val="00B1367B"/>
    <w:rsid w:val="00B139CC"/>
    <w:rsid w:val="00B1580D"/>
    <w:rsid w:val="00B15FA7"/>
    <w:rsid w:val="00B163DB"/>
    <w:rsid w:val="00B167CB"/>
    <w:rsid w:val="00B16C36"/>
    <w:rsid w:val="00B17376"/>
    <w:rsid w:val="00B17E10"/>
    <w:rsid w:val="00B208E9"/>
    <w:rsid w:val="00B20D5C"/>
    <w:rsid w:val="00B2100D"/>
    <w:rsid w:val="00B21423"/>
    <w:rsid w:val="00B219F6"/>
    <w:rsid w:val="00B21DDA"/>
    <w:rsid w:val="00B2236A"/>
    <w:rsid w:val="00B2243F"/>
    <w:rsid w:val="00B23BB1"/>
    <w:rsid w:val="00B24686"/>
    <w:rsid w:val="00B247E7"/>
    <w:rsid w:val="00B24B26"/>
    <w:rsid w:val="00B2515B"/>
    <w:rsid w:val="00B2545E"/>
    <w:rsid w:val="00B27F54"/>
    <w:rsid w:val="00B308BF"/>
    <w:rsid w:val="00B313B8"/>
    <w:rsid w:val="00B3246E"/>
    <w:rsid w:val="00B32E78"/>
    <w:rsid w:val="00B33992"/>
    <w:rsid w:val="00B3543E"/>
    <w:rsid w:val="00B35D2A"/>
    <w:rsid w:val="00B35EF3"/>
    <w:rsid w:val="00B36646"/>
    <w:rsid w:val="00B37A35"/>
    <w:rsid w:val="00B400FF"/>
    <w:rsid w:val="00B40350"/>
    <w:rsid w:val="00B40C32"/>
    <w:rsid w:val="00B414AB"/>
    <w:rsid w:val="00B420A9"/>
    <w:rsid w:val="00B430E7"/>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185"/>
    <w:rsid w:val="00B535D9"/>
    <w:rsid w:val="00B53C63"/>
    <w:rsid w:val="00B54439"/>
    <w:rsid w:val="00B544B7"/>
    <w:rsid w:val="00B548BA"/>
    <w:rsid w:val="00B54911"/>
    <w:rsid w:val="00B54D1C"/>
    <w:rsid w:val="00B55580"/>
    <w:rsid w:val="00B55898"/>
    <w:rsid w:val="00B56334"/>
    <w:rsid w:val="00B5672F"/>
    <w:rsid w:val="00B56C61"/>
    <w:rsid w:val="00B56D57"/>
    <w:rsid w:val="00B579F5"/>
    <w:rsid w:val="00B57A01"/>
    <w:rsid w:val="00B57D8A"/>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CAA"/>
    <w:rsid w:val="00B80D6B"/>
    <w:rsid w:val="00B81851"/>
    <w:rsid w:val="00B8236D"/>
    <w:rsid w:val="00B82437"/>
    <w:rsid w:val="00B8285C"/>
    <w:rsid w:val="00B82F3F"/>
    <w:rsid w:val="00B833EF"/>
    <w:rsid w:val="00B84BBB"/>
    <w:rsid w:val="00B85A0B"/>
    <w:rsid w:val="00B85E48"/>
    <w:rsid w:val="00B86E3E"/>
    <w:rsid w:val="00B87020"/>
    <w:rsid w:val="00B873BE"/>
    <w:rsid w:val="00B879E6"/>
    <w:rsid w:val="00B87B79"/>
    <w:rsid w:val="00B87EBA"/>
    <w:rsid w:val="00B90743"/>
    <w:rsid w:val="00B90E2B"/>
    <w:rsid w:val="00B90EF4"/>
    <w:rsid w:val="00B91150"/>
    <w:rsid w:val="00B91176"/>
    <w:rsid w:val="00B91227"/>
    <w:rsid w:val="00B91DA8"/>
    <w:rsid w:val="00B91FE6"/>
    <w:rsid w:val="00B921E2"/>
    <w:rsid w:val="00B9353D"/>
    <w:rsid w:val="00B949C1"/>
    <w:rsid w:val="00B94B12"/>
    <w:rsid w:val="00B956EF"/>
    <w:rsid w:val="00B95701"/>
    <w:rsid w:val="00B95F81"/>
    <w:rsid w:val="00B961EF"/>
    <w:rsid w:val="00B973DC"/>
    <w:rsid w:val="00BA05EC"/>
    <w:rsid w:val="00BA09E1"/>
    <w:rsid w:val="00BA0DE2"/>
    <w:rsid w:val="00BA1B96"/>
    <w:rsid w:val="00BA1FEE"/>
    <w:rsid w:val="00BA207D"/>
    <w:rsid w:val="00BA2740"/>
    <w:rsid w:val="00BA37ED"/>
    <w:rsid w:val="00BA411C"/>
    <w:rsid w:val="00BA4898"/>
    <w:rsid w:val="00BA4D82"/>
    <w:rsid w:val="00BA53FD"/>
    <w:rsid w:val="00BA55FD"/>
    <w:rsid w:val="00BA5660"/>
    <w:rsid w:val="00BA5950"/>
    <w:rsid w:val="00BA7170"/>
    <w:rsid w:val="00BA745F"/>
    <w:rsid w:val="00BA7551"/>
    <w:rsid w:val="00BB000E"/>
    <w:rsid w:val="00BB0FBF"/>
    <w:rsid w:val="00BB1769"/>
    <w:rsid w:val="00BB1C91"/>
    <w:rsid w:val="00BB2778"/>
    <w:rsid w:val="00BB2819"/>
    <w:rsid w:val="00BB2841"/>
    <w:rsid w:val="00BB322E"/>
    <w:rsid w:val="00BB33E5"/>
    <w:rsid w:val="00BB37F3"/>
    <w:rsid w:val="00BB42BC"/>
    <w:rsid w:val="00BB4776"/>
    <w:rsid w:val="00BB5006"/>
    <w:rsid w:val="00BB5DE6"/>
    <w:rsid w:val="00BB6A0B"/>
    <w:rsid w:val="00BB6F1A"/>
    <w:rsid w:val="00BB7169"/>
    <w:rsid w:val="00BC000A"/>
    <w:rsid w:val="00BC0BDF"/>
    <w:rsid w:val="00BC0CA7"/>
    <w:rsid w:val="00BC1001"/>
    <w:rsid w:val="00BC1236"/>
    <w:rsid w:val="00BC1A33"/>
    <w:rsid w:val="00BC2249"/>
    <w:rsid w:val="00BC382D"/>
    <w:rsid w:val="00BC4311"/>
    <w:rsid w:val="00BC478C"/>
    <w:rsid w:val="00BC5C5D"/>
    <w:rsid w:val="00BC67BD"/>
    <w:rsid w:val="00BC6AAE"/>
    <w:rsid w:val="00BD0906"/>
    <w:rsid w:val="00BD1CE5"/>
    <w:rsid w:val="00BD20CD"/>
    <w:rsid w:val="00BD290A"/>
    <w:rsid w:val="00BD3B22"/>
    <w:rsid w:val="00BD494E"/>
    <w:rsid w:val="00BD4D34"/>
    <w:rsid w:val="00BD4DC6"/>
    <w:rsid w:val="00BD520F"/>
    <w:rsid w:val="00BD5D4E"/>
    <w:rsid w:val="00BD5E7F"/>
    <w:rsid w:val="00BD628B"/>
    <w:rsid w:val="00BD6641"/>
    <w:rsid w:val="00BD6683"/>
    <w:rsid w:val="00BD68D7"/>
    <w:rsid w:val="00BD6AC8"/>
    <w:rsid w:val="00BD6F47"/>
    <w:rsid w:val="00BE012A"/>
    <w:rsid w:val="00BE078E"/>
    <w:rsid w:val="00BE0C60"/>
    <w:rsid w:val="00BE1930"/>
    <w:rsid w:val="00BE1A18"/>
    <w:rsid w:val="00BE2E52"/>
    <w:rsid w:val="00BE35A3"/>
    <w:rsid w:val="00BE367F"/>
    <w:rsid w:val="00BE3E4C"/>
    <w:rsid w:val="00BE3F0F"/>
    <w:rsid w:val="00BE43BA"/>
    <w:rsid w:val="00BE4B03"/>
    <w:rsid w:val="00BE684D"/>
    <w:rsid w:val="00BE7CE0"/>
    <w:rsid w:val="00BF07BC"/>
    <w:rsid w:val="00BF0AB1"/>
    <w:rsid w:val="00BF1398"/>
    <w:rsid w:val="00BF1476"/>
    <w:rsid w:val="00BF1A31"/>
    <w:rsid w:val="00BF1C97"/>
    <w:rsid w:val="00BF1D23"/>
    <w:rsid w:val="00BF1ED1"/>
    <w:rsid w:val="00BF3B8F"/>
    <w:rsid w:val="00BF41C3"/>
    <w:rsid w:val="00BF45C0"/>
    <w:rsid w:val="00BF4E99"/>
    <w:rsid w:val="00BF5647"/>
    <w:rsid w:val="00BF5DE8"/>
    <w:rsid w:val="00BF6048"/>
    <w:rsid w:val="00BF67DC"/>
    <w:rsid w:val="00BF6CC0"/>
    <w:rsid w:val="00BF6DA5"/>
    <w:rsid w:val="00C00EF3"/>
    <w:rsid w:val="00C01901"/>
    <w:rsid w:val="00C01B6E"/>
    <w:rsid w:val="00C02CAA"/>
    <w:rsid w:val="00C02D94"/>
    <w:rsid w:val="00C02FD7"/>
    <w:rsid w:val="00C035C2"/>
    <w:rsid w:val="00C041D5"/>
    <w:rsid w:val="00C042CC"/>
    <w:rsid w:val="00C050B3"/>
    <w:rsid w:val="00C05467"/>
    <w:rsid w:val="00C05AD9"/>
    <w:rsid w:val="00C06014"/>
    <w:rsid w:val="00C06EA2"/>
    <w:rsid w:val="00C076C2"/>
    <w:rsid w:val="00C0774D"/>
    <w:rsid w:val="00C07B40"/>
    <w:rsid w:val="00C07D2E"/>
    <w:rsid w:val="00C07F90"/>
    <w:rsid w:val="00C1061C"/>
    <w:rsid w:val="00C10E90"/>
    <w:rsid w:val="00C11D43"/>
    <w:rsid w:val="00C11F22"/>
    <w:rsid w:val="00C122DB"/>
    <w:rsid w:val="00C1288F"/>
    <w:rsid w:val="00C12AE8"/>
    <w:rsid w:val="00C13341"/>
    <w:rsid w:val="00C140D6"/>
    <w:rsid w:val="00C1491E"/>
    <w:rsid w:val="00C1562E"/>
    <w:rsid w:val="00C15C1F"/>
    <w:rsid w:val="00C168BD"/>
    <w:rsid w:val="00C168D7"/>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F26"/>
    <w:rsid w:val="00C32245"/>
    <w:rsid w:val="00C33334"/>
    <w:rsid w:val="00C33774"/>
    <w:rsid w:val="00C33C67"/>
    <w:rsid w:val="00C34226"/>
    <w:rsid w:val="00C34784"/>
    <w:rsid w:val="00C34885"/>
    <w:rsid w:val="00C34B3D"/>
    <w:rsid w:val="00C34D0A"/>
    <w:rsid w:val="00C34D43"/>
    <w:rsid w:val="00C355B8"/>
    <w:rsid w:val="00C3565E"/>
    <w:rsid w:val="00C35F7C"/>
    <w:rsid w:val="00C37C20"/>
    <w:rsid w:val="00C404AC"/>
    <w:rsid w:val="00C405B7"/>
    <w:rsid w:val="00C40AEE"/>
    <w:rsid w:val="00C40C0B"/>
    <w:rsid w:val="00C40C75"/>
    <w:rsid w:val="00C40FB7"/>
    <w:rsid w:val="00C41702"/>
    <w:rsid w:val="00C4242B"/>
    <w:rsid w:val="00C424AC"/>
    <w:rsid w:val="00C42725"/>
    <w:rsid w:val="00C42B63"/>
    <w:rsid w:val="00C42C9C"/>
    <w:rsid w:val="00C43838"/>
    <w:rsid w:val="00C43944"/>
    <w:rsid w:val="00C43B51"/>
    <w:rsid w:val="00C44742"/>
    <w:rsid w:val="00C44F92"/>
    <w:rsid w:val="00C45379"/>
    <w:rsid w:val="00C45BEA"/>
    <w:rsid w:val="00C46316"/>
    <w:rsid w:val="00C46DBD"/>
    <w:rsid w:val="00C47288"/>
    <w:rsid w:val="00C47B54"/>
    <w:rsid w:val="00C47D1B"/>
    <w:rsid w:val="00C506D4"/>
    <w:rsid w:val="00C517E7"/>
    <w:rsid w:val="00C52054"/>
    <w:rsid w:val="00C520FC"/>
    <w:rsid w:val="00C52643"/>
    <w:rsid w:val="00C5279F"/>
    <w:rsid w:val="00C52D7C"/>
    <w:rsid w:val="00C53030"/>
    <w:rsid w:val="00C53654"/>
    <w:rsid w:val="00C53B97"/>
    <w:rsid w:val="00C548A7"/>
    <w:rsid w:val="00C54991"/>
    <w:rsid w:val="00C5627D"/>
    <w:rsid w:val="00C563E2"/>
    <w:rsid w:val="00C56643"/>
    <w:rsid w:val="00C56D3C"/>
    <w:rsid w:val="00C57A3C"/>
    <w:rsid w:val="00C57D2D"/>
    <w:rsid w:val="00C57DD2"/>
    <w:rsid w:val="00C60286"/>
    <w:rsid w:val="00C60F91"/>
    <w:rsid w:val="00C612E2"/>
    <w:rsid w:val="00C6318B"/>
    <w:rsid w:val="00C63365"/>
    <w:rsid w:val="00C63EF8"/>
    <w:rsid w:val="00C643A9"/>
    <w:rsid w:val="00C648B4"/>
    <w:rsid w:val="00C65467"/>
    <w:rsid w:val="00C6575C"/>
    <w:rsid w:val="00C66C39"/>
    <w:rsid w:val="00C67BA9"/>
    <w:rsid w:val="00C67E2E"/>
    <w:rsid w:val="00C71B6D"/>
    <w:rsid w:val="00C72716"/>
    <w:rsid w:val="00C72FC4"/>
    <w:rsid w:val="00C73D1C"/>
    <w:rsid w:val="00C740A3"/>
    <w:rsid w:val="00C75485"/>
    <w:rsid w:val="00C7605B"/>
    <w:rsid w:val="00C769BC"/>
    <w:rsid w:val="00C76D4D"/>
    <w:rsid w:val="00C77155"/>
    <w:rsid w:val="00C80038"/>
    <w:rsid w:val="00C810E4"/>
    <w:rsid w:val="00C81CBF"/>
    <w:rsid w:val="00C822B9"/>
    <w:rsid w:val="00C82687"/>
    <w:rsid w:val="00C83173"/>
    <w:rsid w:val="00C840A0"/>
    <w:rsid w:val="00C843EF"/>
    <w:rsid w:val="00C84946"/>
    <w:rsid w:val="00C84C65"/>
    <w:rsid w:val="00C84E40"/>
    <w:rsid w:val="00C86E59"/>
    <w:rsid w:val="00C873FA"/>
    <w:rsid w:val="00C91872"/>
    <w:rsid w:val="00C9211E"/>
    <w:rsid w:val="00C924A9"/>
    <w:rsid w:val="00C927DF"/>
    <w:rsid w:val="00C93B83"/>
    <w:rsid w:val="00C93C1B"/>
    <w:rsid w:val="00C93F1E"/>
    <w:rsid w:val="00C94D4B"/>
    <w:rsid w:val="00C95066"/>
    <w:rsid w:val="00C950E4"/>
    <w:rsid w:val="00C95242"/>
    <w:rsid w:val="00C95CCF"/>
    <w:rsid w:val="00C96248"/>
    <w:rsid w:val="00C964C5"/>
    <w:rsid w:val="00C9692A"/>
    <w:rsid w:val="00C96A58"/>
    <w:rsid w:val="00C9770D"/>
    <w:rsid w:val="00C97BD2"/>
    <w:rsid w:val="00CA04CD"/>
    <w:rsid w:val="00CA0604"/>
    <w:rsid w:val="00CA0C22"/>
    <w:rsid w:val="00CA0E08"/>
    <w:rsid w:val="00CA1E0A"/>
    <w:rsid w:val="00CA2384"/>
    <w:rsid w:val="00CA2619"/>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35AA"/>
    <w:rsid w:val="00CB45DD"/>
    <w:rsid w:val="00CB4BC7"/>
    <w:rsid w:val="00CB5E2F"/>
    <w:rsid w:val="00CB61FD"/>
    <w:rsid w:val="00CB6303"/>
    <w:rsid w:val="00CB6674"/>
    <w:rsid w:val="00CB69D9"/>
    <w:rsid w:val="00CB69F4"/>
    <w:rsid w:val="00CB6CF4"/>
    <w:rsid w:val="00CB7068"/>
    <w:rsid w:val="00CB77A7"/>
    <w:rsid w:val="00CB785C"/>
    <w:rsid w:val="00CB7C0B"/>
    <w:rsid w:val="00CB7E42"/>
    <w:rsid w:val="00CC0392"/>
    <w:rsid w:val="00CC0CD4"/>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D00C5"/>
    <w:rsid w:val="00CD01DA"/>
    <w:rsid w:val="00CD02B2"/>
    <w:rsid w:val="00CD0F4D"/>
    <w:rsid w:val="00CD0F8A"/>
    <w:rsid w:val="00CD121C"/>
    <w:rsid w:val="00CD1433"/>
    <w:rsid w:val="00CD1456"/>
    <w:rsid w:val="00CD1644"/>
    <w:rsid w:val="00CD1EF5"/>
    <w:rsid w:val="00CD2265"/>
    <w:rsid w:val="00CD3147"/>
    <w:rsid w:val="00CD331E"/>
    <w:rsid w:val="00CD368F"/>
    <w:rsid w:val="00CD37D7"/>
    <w:rsid w:val="00CD4314"/>
    <w:rsid w:val="00CD4CCF"/>
    <w:rsid w:val="00CD4E06"/>
    <w:rsid w:val="00CD51B3"/>
    <w:rsid w:val="00CD5824"/>
    <w:rsid w:val="00CD7074"/>
    <w:rsid w:val="00CD726A"/>
    <w:rsid w:val="00CD7C0E"/>
    <w:rsid w:val="00CE0864"/>
    <w:rsid w:val="00CE1302"/>
    <w:rsid w:val="00CE1628"/>
    <w:rsid w:val="00CE1B7E"/>
    <w:rsid w:val="00CE1C95"/>
    <w:rsid w:val="00CE38DE"/>
    <w:rsid w:val="00CE3AD2"/>
    <w:rsid w:val="00CE4043"/>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7D7"/>
    <w:rsid w:val="00CF58AA"/>
    <w:rsid w:val="00CF5B87"/>
    <w:rsid w:val="00CF7756"/>
    <w:rsid w:val="00D0031C"/>
    <w:rsid w:val="00D006AD"/>
    <w:rsid w:val="00D00FB1"/>
    <w:rsid w:val="00D01394"/>
    <w:rsid w:val="00D01591"/>
    <w:rsid w:val="00D017FE"/>
    <w:rsid w:val="00D0184A"/>
    <w:rsid w:val="00D02003"/>
    <w:rsid w:val="00D02F7E"/>
    <w:rsid w:val="00D033F5"/>
    <w:rsid w:val="00D035CE"/>
    <w:rsid w:val="00D03A5D"/>
    <w:rsid w:val="00D047BF"/>
    <w:rsid w:val="00D05225"/>
    <w:rsid w:val="00D052C4"/>
    <w:rsid w:val="00D05562"/>
    <w:rsid w:val="00D06C15"/>
    <w:rsid w:val="00D06CF8"/>
    <w:rsid w:val="00D06DF5"/>
    <w:rsid w:val="00D07182"/>
    <w:rsid w:val="00D1048A"/>
    <w:rsid w:val="00D10B38"/>
    <w:rsid w:val="00D11294"/>
    <w:rsid w:val="00D1148F"/>
    <w:rsid w:val="00D11911"/>
    <w:rsid w:val="00D12027"/>
    <w:rsid w:val="00D13861"/>
    <w:rsid w:val="00D13CA6"/>
    <w:rsid w:val="00D152B7"/>
    <w:rsid w:val="00D15B0E"/>
    <w:rsid w:val="00D15C76"/>
    <w:rsid w:val="00D15CA3"/>
    <w:rsid w:val="00D16641"/>
    <w:rsid w:val="00D16938"/>
    <w:rsid w:val="00D16C89"/>
    <w:rsid w:val="00D17B51"/>
    <w:rsid w:val="00D17E64"/>
    <w:rsid w:val="00D2136B"/>
    <w:rsid w:val="00D21913"/>
    <w:rsid w:val="00D22DA2"/>
    <w:rsid w:val="00D23436"/>
    <w:rsid w:val="00D23D4C"/>
    <w:rsid w:val="00D23D94"/>
    <w:rsid w:val="00D2404B"/>
    <w:rsid w:val="00D24404"/>
    <w:rsid w:val="00D24791"/>
    <w:rsid w:val="00D247DE"/>
    <w:rsid w:val="00D24A2B"/>
    <w:rsid w:val="00D25454"/>
    <w:rsid w:val="00D25A07"/>
    <w:rsid w:val="00D262B9"/>
    <w:rsid w:val="00D26ABA"/>
    <w:rsid w:val="00D2753F"/>
    <w:rsid w:val="00D30B8D"/>
    <w:rsid w:val="00D316CD"/>
    <w:rsid w:val="00D319F1"/>
    <w:rsid w:val="00D327DC"/>
    <w:rsid w:val="00D32A8A"/>
    <w:rsid w:val="00D3358F"/>
    <w:rsid w:val="00D34464"/>
    <w:rsid w:val="00D347A3"/>
    <w:rsid w:val="00D34982"/>
    <w:rsid w:val="00D34EFF"/>
    <w:rsid w:val="00D357A0"/>
    <w:rsid w:val="00D36E21"/>
    <w:rsid w:val="00D37293"/>
    <w:rsid w:val="00D376EE"/>
    <w:rsid w:val="00D378A8"/>
    <w:rsid w:val="00D403DF"/>
    <w:rsid w:val="00D408CC"/>
    <w:rsid w:val="00D40968"/>
    <w:rsid w:val="00D40A51"/>
    <w:rsid w:val="00D40B68"/>
    <w:rsid w:val="00D40C2D"/>
    <w:rsid w:val="00D41094"/>
    <w:rsid w:val="00D41A76"/>
    <w:rsid w:val="00D43F55"/>
    <w:rsid w:val="00D4591D"/>
    <w:rsid w:val="00D464B6"/>
    <w:rsid w:val="00D464D1"/>
    <w:rsid w:val="00D465E1"/>
    <w:rsid w:val="00D46602"/>
    <w:rsid w:val="00D46B51"/>
    <w:rsid w:val="00D46E2A"/>
    <w:rsid w:val="00D46FED"/>
    <w:rsid w:val="00D471B9"/>
    <w:rsid w:val="00D5020B"/>
    <w:rsid w:val="00D50923"/>
    <w:rsid w:val="00D50AFC"/>
    <w:rsid w:val="00D50EF0"/>
    <w:rsid w:val="00D517AE"/>
    <w:rsid w:val="00D51FEF"/>
    <w:rsid w:val="00D53F71"/>
    <w:rsid w:val="00D54016"/>
    <w:rsid w:val="00D542F2"/>
    <w:rsid w:val="00D5551B"/>
    <w:rsid w:val="00D56C74"/>
    <w:rsid w:val="00D57140"/>
    <w:rsid w:val="00D576D2"/>
    <w:rsid w:val="00D5785E"/>
    <w:rsid w:val="00D6006A"/>
    <w:rsid w:val="00D60509"/>
    <w:rsid w:val="00D60F26"/>
    <w:rsid w:val="00D619CF"/>
    <w:rsid w:val="00D61B22"/>
    <w:rsid w:val="00D621BD"/>
    <w:rsid w:val="00D63996"/>
    <w:rsid w:val="00D63C0F"/>
    <w:rsid w:val="00D6424C"/>
    <w:rsid w:val="00D64F9F"/>
    <w:rsid w:val="00D6532A"/>
    <w:rsid w:val="00D65B4A"/>
    <w:rsid w:val="00D65D5F"/>
    <w:rsid w:val="00D65EED"/>
    <w:rsid w:val="00D65F25"/>
    <w:rsid w:val="00D661D1"/>
    <w:rsid w:val="00D6641A"/>
    <w:rsid w:val="00D675A9"/>
    <w:rsid w:val="00D70179"/>
    <w:rsid w:val="00D709DB"/>
    <w:rsid w:val="00D71089"/>
    <w:rsid w:val="00D7122A"/>
    <w:rsid w:val="00D714C1"/>
    <w:rsid w:val="00D71A63"/>
    <w:rsid w:val="00D7255E"/>
    <w:rsid w:val="00D73454"/>
    <w:rsid w:val="00D73535"/>
    <w:rsid w:val="00D75D36"/>
    <w:rsid w:val="00D76722"/>
    <w:rsid w:val="00D76FE2"/>
    <w:rsid w:val="00D7763F"/>
    <w:rsid w:val="00D80214"/>
    <w:rsid w:val="00D80558"/>
    <w:rsid w:val="00D80AFF"/>
    <w:rsid w:val="00D81BF1"/>
    <w:rsid w:val="00D83370"/>
    <w:rsid w:val="00D83E59"/>
    <w:rsid w:val="00D84B1B"/>
    <w:rsid w:val="00D85120"/>
    <w:rsid w:val="00D85398"/>
    <w:rsid w:val="00D85BA8"/>
    <w:rsid w:val="00D86B37"/>
    <w:rsid w:val="00D87011"/>
    <w:rsid w:val="00D873C4"/>
    <w:rsid w:val="00D87684"/>
    <w:rsid w:val="00D87B38"/>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064"/>
    <w:rsid w:val="00D96195"/>
    <w:rsid w:val="00D9621E"/>
    <w:rsid w:val="00D96F68"/>
    <w:rsid w:val="00D97F63"/>
    <w:rsid w:val="00DA0776"/>
    <w:rsid w:val="00DA14A4"/>
    <w:rsid w:val="00DA1932"/>
    <w:rsid w:val="00DA2A58"/>
    <w:rsid w:val="00DA2E45"/>
    <w:rsid w:val="00DA2F7C"/>
    <w:rsid w:val="00DA300A"/>
    <w:rsid w:val="00DA4433"/>
    <w:rsid w:val="00DA45A7"/>
    <w:rsid w:val="00DA47D1"/>
    <w:rsid w:val="00DA5363"/>
    <w:rsid w:val="00DA568D"/>
    <w:rsid w:val="00DA6DFC"/>
    <w:rsid w:val="00DA6EF1"/>
    <w:rsid w:val="00DB1EDB"/>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B37"/>
    <w:rsid w:val="00DC4F37"/>
    <w:rsid w:val="00DC50FC"/>
    <w:rsid w:val="00DC6033"/>
    <w:rsid w:val="00DC6204"/>
    <w:rsid w:val="00DC67CE"/>
    <w:rsid w:val="00DC685A"/>
    <w:rsid w:val="00DC69C1"/>
    <w:rsid w:val="00DC7845"/>
    <w:rsid w:val="00DC7BAA"/>
    <w:rsid w:val="00DC7C3F"/>
    <w:rsid w:val="00DD02B5"/>
    <w:rsid w:val="00DD0D32"/>
    <w:rsid w:val="00DD1309"/>
    <w:rsid w:val="00DD1C60"/>
    <w:rsid w:val="00DD1F34"/>
    <w:rsid w:val="00DD223C"/>
    <w:rsid w:val="00DD26E7"/>
    <w:rsid w:val="00DD2705"/>
    <w:rsid w:val="00DD395C"/>
    <w:rsid w:val="00DD453D"/>
    <w:rsid w:val="00DD489D"/>
    <w:rsid w:val="00DD4ED2"/>
    <w:rsid w:val="00DD4F89"/>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9C6"/>
    <w:rsid w:val="00DF7B2D"/>
    <w:rsid w:val="00DF7C6E"/>
    <w:rsid w:val="00E01040"/>
    <w:rsid w:val="00E01509"/>
    <w:rsid w:val="00E01B1B"/>
    <w:rsid w:val="00E0223C"/>
    <w:rsid w:val="00E02750"/>
    <w:rsid w:val="00E02A61"/>
    <w:rsid w:val="00E02AE0"/>
    <w:rsid w:val="00E02C90"/>
    <w:rsid w:val="00E03E25"/>
    <w:rsid w:val="00E04285"/>
    <w:rsid w:val="00E04945"/>
    <w:rsid w:val="00E05136"/>
    <w:rsid w:val="00E053AB"/>
    <w:rsid w:val="00E0568B"/>
    <w:rsid w:val="00E05F39"/>
    <w:rsid w:val="00E07E04"/>
    <w:rsid w:val="00E11981"/>
    <w:rsid w:val="00E132AA"/>
    <w:rsid w:val="00E136D5"/>
    <w:rsid w:val="00E1425C"/>
    <w:rsid w:val="00E14C3E"/>
    <w:rsid w:val="00E152A2"/>
    <w:rsid w:val="00E155AC"/>
    <w:rsid w:val="00E15C46"/>
    <w:rsid w:val="00E16155"/>
    <w:rsid w:val="00E179DD"/>
    <w:rsid w:val="00E209C1"/>
    <w:rsid w:val="00E21B2D"/>
    <w:rsid w:val="00E22034"/>
    <w:rsid w:val="00E2203E"/>
    <w:rsid w:val="00E226FB"/>
    <w:rsid w:val="00E232B3"/>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095"/>
    <w:rsid w:val="00E41195"/>
    <w:rsid w:val="00E41630"/>
    <w:rsid w:val="00E41783"/>
    <w:rsid w:val="00E41A44"/>
    <w:rsid w:val="00E41C0C"/>
    <w:rsid w:val="00E4247F"/>
    <w:rsid w:val="00E42B31"/>
    <w:rsid w:val="00E42C9C"/>
    <w:rsid w:val="00E42CA9"/>
    <w:rsid w:val="00E43A91"/>
    <w:rsid w:val="00E44ED5"/>
    <w:rsid w:val="00E459E8"/>
    <w:rsid w:val="00E45A1D"/>
    <w:rsid w:val="00E47941"/>
    <w:rsid w:val="00E509DB"/>
    <w:rsid w:val="00E51557"/>
    <w:rsid w:val="00E516C6"/>
    <w:rsid w:val="00E517E4"/>
    <w:rsid w:val="00E51822"/>
    <w:rsid w:val="00E51C92"/>
    <w:rsid w:val="00E54C57"/>
    <w:rsid w:val="00E55F1E"/>
    <w:rsid w:val="00E561E2"/>
    <w:rsid w:val="00E5666B"/>
    <w:rsid w:val="00E5667B"/>
    <w:rsid w:val="00E566A2"/>
    <w:rsid w:val="00E566EE"/>
    <w:rsid w:val="00E56F0D"/>
    <w:rsid w:val="00E5713D"/>
    <w:rsid w:val="00E573DF"/>
    <w:rsid w:val="00E579EB"/>
    <w:rsid w:val="00E57D01"/>
    <w:rsid w:val="00E606CD"/>
    <w:rsid w:val="00E60F31"/>
    <w:rsid w:val="00E6147B"/>
    <w:rsid w:val="00E6260C"/>
    <w:rsid w:val="00E6318A"/>
    <w:rsid w:val="00E637C1"/>
    <w:rsid w:val="00E63D06"/>
    <w:rsid w:val="00E63DB8"/>
    <w:rsid w:val="00E64222"/>
    <w:rsid w:val="00E64BC1"/>
    <w:rsid w:val="00E64DD5"/>
    <w:rsid w:val="00E65133"/>
    <w:rsid w:val="00E660FE"/>
    <w:rsid w:val="00E663AD"/>
    <w:rsid w:val="00E66628"/>
    <w:rsid w:val="00E66DA1"/>
    <w:rsid w:val="00E67C7D"/>
    <w:rsid w:val="00E67DF5"/>
    <w:rsid w:val="00E7067E"/>
    <w:rsid w:val="00E70733"/>
    <w:rsid w:val="00E71099"/>
    <w:rsid w:val="00E712C3"/>
    <w:rsid w:val="00E719DF"/>
    <w:rsid w:val="00E71CBB"/>
    <w:rsid w:val="00E71D42"/>
    <w:rsid w:val="00E71D47"/>
    <w:rsid w:val="00E71D4E"/>
    <w:rsid w:val="00E7258A"/>
    <w:rsid w:val="00E727B9"/>
    <w:rsid w:val="00E72D22"/>
    <w:rsid w:val="00E72F05"/>
    <w:rsid w:val="00E72FE3"/>
    <w:rsid w:val="00E73E31"/>
    <w:rsid w:val="00E7496C"/>
    <w:rsid w:val="00E7556C"/>
    <w:rsid w:val="00E767CE"/>
    <w:rsid w:val="00E76AE7"/>
    <w:rsid w:val="00E76B36"/>
    <w:rsid w:val="00E80A0D"/>
    <w:rsid w:val="00E80C3D"/>
    <w:rsid w:val="00E820D9"/>
    <w:rsid w:val="00E82737"/>
    <w:rsid w:val="00E84AB2"/>
    <w:rsid w:val="00E853BF"/>
    <w:rsid w:val="00E853C1"/>
    <w:rsid w:val="00E853FC"/>
    <w:rsid w:val="00E85976"/>
    <w:rsid w:val="00E85D3A"/>
    <w:rsid w:val="00E85FF5"/>
    <w:rsid w:val="00E862AB"/>
    <w:rsid w:val="00E86403"/>
    <w:rsid w:val="00E86416"/>
    <w:rsid w:val="00E9020D"/>
    <w:rsid w:val="00E908A0"/>
    <w:rsid w:val="00E923DE"/>
    <w:rsid w:val="00E940A6"/>
    <w:rsid w:val="00E943BD"/>
    <w:rsid w:val="00E94833"/>
    <w:rsid w:val="00E9560F"/>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5AA0"/>
    <w:rsid w:val="00EA6EA3"/>
    <w:rsid w:val="00EA6FED"/>
    <w:rsid w:val="00EA707F"/>
    <w:rsid w:val="00EA79C9"/>
    <w:rsid w:val="00EA7E04"/>
    <w:rsid w:val="00EA7E34"/>
    <w:rsid w:val="00EB03D8"/>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B0"/>
    <w:rsid w:val="00EB78C1"/>
    <w:rsid w:val="00EB7E99"/>
    <w:rsid w:val="00EC0734"/>
    <w:rsid w:val="00EC0F74"/>
    <w:rsid w:val="00EC1A40"/>
    <w:rsid w:val="00EC254E"/>
    <w:rsid w:val="00EC3943"/>
    <w:rsid w:val="00EC3949"/>
    <w:rsid w:val="00EC3AA9"/>
    <w:rsid w:val="00EC4203"/>
    <w:rsid w:val="00EC4BC0"/>
    <w:rsid w:val="00EC4ECC"/>
    <w:rsid w:val="00EC56F8"/>
    <w:rsid w:val="00EC583A"/>
    <w:rsid w:val="00EC5A6F"/>
    <w:rsid w:val="00EC5BBD"/>
    <w:rsid w:val="00EC6460"/>
    <w:rsid w:val="00EC7ACD"/>
    <w:rsid w:val="00EC7BFC"/>
    <w:rsid w:val="00ED0442"/>
    <w:rsid w:val="00ED0DAD"/>
    <w:rsid w:val="00ED12F0"/>
    <w:rsid w:val="00ED15D8"/>
    <w:rsid w:val="00ED16A4"/>
    <w:rsid w:val="00ED1E22"/>
    <w:rsid w:val="00ED2110"/>
    <w:rsid w:val="00ED2639"/>
    <w:rsid w:val="00ED27DF"/>
    <w:rsid w:val="00ED2C5D"/>
    <w:rsid w:val="00ED3333"/>
    <w:rsid w:val="00ED3774"/>
    <w:rsid w:val="00ED40A2"/>
    <w:rsid w:val="00ED5DF7"/>
    <w:rsid w:val="00ED6DB2"/>
    <w:rsid w:val="00ED7356"/>
    <w:rsid w:val="00ED7540"/>
    <w:rsid w:val="00ED7574"/>
    <w:rsid w:val="00ED7851"/>
    <w:rsid w:val="00EE12C5"/>
    <w:rsid w:val="00EE1EE4"/>
    <w:rsid w:val="00EE3EA1"/>
    <w:rsid w:val="00EE41E6"/>
    <w:rsid w:val="00EE4523"/>
    <w:rsid w:val="00EE6553"/>
    <w:rsid w:val="00EE6D71"/>
    <w:rsid w:val="00EF051F"/>
    <w:rsid w:val="00EF065B"/>
    <w:rsid w:val="00EF081D"/>
    <w:rsid w:val="00EF0FB6"/>
    <w:rsid w:val="00EF107F"/>
    <w:rsid w:val="00EF259B"/>
    <w:rsid w:val="00EF3C29"/>
    <w:rsid w:val="00EF3DFE"/>
    <w:rsid w:val="00EF3F34"/>
    <w:rsid w:val="00EF4302"/>
    <w:rsid w:val="00EF47AC"/>
    <w:rsid w:val="00EF4A3C"/>
    <w:rsid w:val="00EF4D14"/>
    <w:rsid w:val="00EF514D"/>
    <w:rsid w:val="00EF53BF"/>
    <w:rsid w:val="00EF62F6"/>
    <w:rsid w:val="00EF6367"/>
    <w:rsid w:val="00EF63E4"/>
    <w:rsid w:val="00EF732C"/>
    <w:rsid w:val="00EF76EC"/>
    <w:rsid w:val="00F0069C"/>
    <w:rsid w:val="00F008FD"/>
    <w:rsid w:val="00F00B07"/>
    <w:rsid w:val="00F00F3A"/>
    <w:rsid w:val="00F01F96"/>
    <w:rsid w:val="00F04093"/>
    <w:rsid w:val="00F048AC"/>
    <w:rsid w:val="00F0541E"/>
    <w:rsid w:val="00F055B8"/>
    <w:rsid w:val="00F055CF"/>
    <w:rsid w:val="00F0575B"/>
    <w:rsid w:val="00F05A38"/>
    <w:rsid w:val="00F05D31"/>
    <w:rsid w:val="00F05DC0"/>
    <w:rsid w:val="00F060DA"/>
    <w:rsid w:val="00F069D0"/>
    <w:rsid w:val="00F07396"/>
    <w:rsid w:val="00F07601"/>
    <w:rsid w:val="00F07AFE"/>
    <w:rsid w:val="00F10E05"/>
    <w:rsid w:val="00F10E3E"/>
    <w:rsid w:val="00F11A4F"/>
    <w:rsid w:val="00F11C5F"/>
    <w:rsid w:val="00F11EE0"/>
    <w:rsid w:val="00F1351C"/>
    <w:rsid w:val="00F14341"/>
    <w:rsid w:val="00F15F86"/>
    <w:rsid w:val="00F1646F"/>
    <w:rsid w:val="00F16FA8"/>
    <w:rsid w:val="00F17306"/>
    <w:rsid w:val="00F17A47"/>
    <w:rsid w:val="00F20516"/>
    <w:rsid w:val="00F21EC4"/>
    <w:rsid w:val="00F223DC"/>
    <w:rsid w:val="00F2242F"/>
    <w:rsid w:val="00F22743"/>
    <w:rsid w:val="00F22F2F"/>
    <w:rsid w:val="00F23175"/>
    <w:rsid w:val="00F23617"/>
    <w:rsid w:val="00F240ED"/>
    <w:rsid w:val="00F24B3D"/>
    <w:rsid w:val="00F25174"/>
    <w:rsid w:val="00F259AA"/>
    <w:rsid w:val="00F26419"/>
    <w:rsid w:val="00F276C0"/>
    <w:rsid w:val="00F27F73"/>
    <w:rsid w:val="00F30505"/>
    <w:rsid w:val="00F30B37"/>
    <w:rsid w:val="00F31FA9"/>
    <w:rsid w:val="00F320F6"/>
    <w:rsid w:val="00F3219A"/>
    <w:rsid w:val="00F32E8A"/>
    <w:rsid w:val="00F333A8"/>
    <w:rsid w:val="00F33FD9"/>
    <w:rsid w:val="00F3440D"/>
    <w:rsid w:val="00F34C7C"/>
    <w:rsid w:val="00F35037"/>
    <w:rsid w:val="00F35F65"/>
    <w:rsid w:val="00F367ED"/>
    <w:rsid w:val="00F36CCC"/>
    <w:rsid w:val="00F4111B"/>
    <w:rsid w:val="00F412AD"/>
    <w:rsid w:val="00F41B4B"/>
    <w:rsid w:val="00F41E7A"/>
    <w:rsid w:val="00F439AB"/>
    <w:rsid w:val="00F43D82"/>
    <w:rsid w:val="00F44217"/>
    <w:rsid w:val="00F442DA"/>
    <w:rsid w:val="00F44DE4"/>
    <w:rsid w:val="00F44DF3"/>
    <w:rsid w:val="00F45074"/>
    <w:rsid w:val="00F453BE"/>
    <w:rsid w:val="00F45B5F"/>
    <w:rsid w:val="00F46332"/>
    <w:rsid w:val="00F47A08"/>
    <w:rsid w:val="00F47E43"/>
    <w:rsid w:val="00F50052"/>
    <w:rsid w:val="00F500D0"/>
    <w:rsid w:val="00F50BA4"/>
    <w:rsid w:val="00F50DA1"/>
    <w:rsid w:val="00F50EC2"/>
    <w:rsid w:val="00F51624"/>
    <w:rsid w:val="00F528F1"/>
    <w:rsid w:val="00F52B8B"/>
    <w:rsid w:val="00F530B1"/>
    <w:rsid w:val="00F5377C"/>
    <w:rsid w:val="00F53BC8"/>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54A0"/>
    <w:rsid w:val="00F66515"/>
    <w:rsid w:val="00F67B49"/>
    <w:rsid w:val="00F67C5D"/>
    <w:rsid w:val="00F7095C"/>
    <w:rsid w:val="00F70D70"/>
    <w:rsid w:val="00F70E27"/>
    <w:rsid w:val="00F71CA5"/>
    <w:rsid w:val="00F71CCB"/>
    <w:rsid w:val="00F72C54"/>
    <w:rsid w:val="00F72E83"/>
    <w:rsid w:val="00F73311"/>
    <w:rsid w:val="00F745B1"/>
    <w:rsid w:val="00F74F4D"/>
    <w:rsid w:val="00F75333"/>
    <w:rsid w:val="00F758FE"/>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082"/>
    <w:rsid w:val="00F85F46"/>
    <w:rsid w:val="00F86083"/>
    <w:rsid w:val="00F8653F"/>
    <w:rsid w:val="00F8668D"/>
    <w:rsid w:val="00F872BE"/>
    <w:rsid w:val="00F87AD3"/>
    <w:rsid w:val="00F90014"/>
    <w:rsid w:val="00F9083F"/>
    <w:rsid w:val="00F908D8"/>
    <w:rsid w:val="00F90E24"/>
    <w:rsid w:val="00F912AF"/>
    <w:rsid w:val="00F91A17"/>
    <w:rsid w:val="00F92958"/>
    <w:rsid w:val="00F9471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BFF"/>
    <w:rsid w:val="00FA1E12"/>
    <w:rsid w:val="00FA1E79"/>
    <w:rsid w:val="00FA2527"/>
    <w:rsid w:val="00FA2C73"/>
    <w:rsid w:val="00FA36A4"/>
    <w:rsid w:val="00FA3B74"/>
    <w:rsid w:val="00FA4067"/>
    <w:rsid w:val="00FA4366"/>
    <w:rsid w:val="00FA5195"/>
    <w:rsid w:val="00FA569E"/>
    <w:rsid w:val="00FA589F"/>
    <w:rsid w:val="00FA5A7D"/>
    <w:rsid w:val="00FA5F7A"/>
    <w:rsid w:val="00FA6034"/>
    <w:rsid w:val="00FA7500"/>
    <w:rsid w:val="00FA75C0"/>
    <w:rsid w:val="00FA7D75"/>
    <w:rsid w:val="00FB0419"/>
    <w:rsid w:val="00FB0B36"/>
    <w:rsid w:val="00FB1A6C"/>
    <w:rsid w:val="00FB22CE"/>
    <w:rsid w:val="00FB2851"/>
    <w:rsid w:val="00FB2AF0"/>
    <w:rsid w:val="00FB34B0"/>
    <w:rsid w:val="00FB3B31"/>
    <w:rsid w:val="00FB3D2A"/>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4E3A"/>
    <w:rsid w:val="00FC5259"/>
    <w:rsid w:val="00FC53DF"/>
    <w:rsid w:val="00FC5FFB"/>
    <w:rsid w:val="00FC6E36"/>
    <w:rsid w:val="00FC73C8"/>
    <w:rsid w:val="00FD0134"/>
    <w:rsid w:val="00FD03CC"/>
    <w:rsid w:val="00FD068D"/>
    <w:rsid w:val="00FD0B9D"/>
    <w:rsid w:val="00FD0BA2"/>
    <w:rsid w:val="00FD143B"/>
    <w:rsid w:val="00FD1537"/>
    <w:rsid w:val="00FD1976"/>
    <w:rsid w:val="00FD250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B13"/>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5767"/>
    <w:rsid w:val="00FE5ADB"/>
    <w:rsid w:val="00FE6198"/>
    <w:rsid w:val="00FE7736"/>
    <w:rsid w:val="00FE7A12"/>
    <w:rsid w:val="00FF07A7"/>
    <w:rsid w:val="00FF0966"/>
    <w:rsid w:val="00FF0E38"/>
    <w:rsid w:val="00FF0E57"/>
    <w:rsid w:val="00FF155B"/>
    <w:rsid w:val="00FF165C"/>
    <w:rsid w:val="00FF2248"/>
    <w:rsid w:val="00FF2954"/>
    <w:rsid w:val="00FF2FB4"/>
    <w:rsid w:val="00FF34F4"/>
    <w:rsid w:val="00FF387C"/>
    <w:rsid w:val="00FF3E64"/>
    <w:rsid w:val="00FF41C5"/>
    <w:rsid w:val="00FF4A85"/>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5169"/>
    <o:shapelayout v:ext="edit">
      <o:idmap v:ext="edit" data="1"/>
    </o:shapelayout>
  </w:shapeDefaults>
  <w:decimalSymbol w:val="."/>
  <w:listSeparator w:val=","/>
  <w14:docId w14:val="1E5CC5F4"/>
  <w15:docId w15:val="{6DE48A62-F00F-4FF3-A0D6-4ED2922B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87348">
      <w:bodyDiv w:val="1"/>
      <w:marLeft w:val="0"/>
      <w:marRight w:val="0"/>
      <w:marTop w:val="0"/>
      <w:marBottom w:val="0"/>
      <w:divBdr>
        <w:top w:val="none" w:sz="0" w:space="0" w:color="auto"/>
        <w:left w:val="none" w:sz="0" w:space="0" w:color="auto"/>
        <w:bottom w:val="none" w:sz="0" w:space="0" w:color="auto"/>
        <w:right w:val="none" w:sz="0" w:space="0" w:color="auto"/>
      </w:divBdr>
    </w:div>
    <w:div w:id="889725397">
      <w:bodyDiv w:val="1"/>
      <w:marLeft w:val="0"/>
      <w:marRight w:val="0"/>
      <w:marTop w:val="0"/>
      <w:marBottom w:val="0"/>
      <w:divBdr>
        <w:top w:val="none" w:sz="0" w:space="0" w:color="auto"/>
        <w:left w:val="none" w:sz="0" w:space="0" w:color="auto"/>
        <w:bottom w:val="none" w:sz="0" w:space="0" w:color="auto"/>
        <w:right w:val="none" w:sz="0" w:space="0" w:color="auto"/>
      </w:divBdr>
    </w:div>
    <w:div w:id="1042092445">
      <w:bodyDiv w:val="1"/>
      <w:marLeft w:val="0"/>
      <w:marRight w:val="0"/>
      <w:marTop w:val="0"/>
      <w:marBottom w:val="0"/>
      <w:divBdr>
        <w:top w:val="none" w:sz="0" w:space="0" w:color="auto"/>
        <w:left w:val="none" w:sz="0" w:space="0" w:color="auto"/>
        <w:bottom w:val="none" w:sz="0" w:space="0" w:color="auto"/>
        <w:right w:val="none" w:sz="0" w:space="0" w:color="auto"/>
      </w:divBdr>
    </w:div>
    <w:div w:id="11479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b6cd49b-a60f-4053-be88-12c08fdb1071" ContentTypeId="0x0101003593C24482F4F84682E15959E040775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2D24-2B52-4032-BE50-390E1B00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6655F-0ABA-41BE-BDDF-A508B4576EFA}">
  <ds:schemaRefs>
    <ds:schemaRef ds:uri="Microsoft.SharePoint.Taxonomy.ContentTypeSync"/>
  </ds:schemaRefs>
</ds:datastoreItem>
</file>

<file path=customXml/itemProps3.xml><?xml version="1.0" encoding="utf-8"?>
<ds:datastoreItem xmlns:ds="http://schemas.openxmlformats.org/officeDocument/2006/customXml" ds:itemID="{3C69269A-9808-4C41-9DAD-925FF96A8581}">
  <ds:schemaRefs>
    <ds:schemaRef ds:uri="http://schemas.microsoft.com/sharepoint/v3/contenttype/forms"/>
  </ds:schemaRefs>
</ds:datastoreItem>
</file>

<file path=customXml/itemProps4.xml><?xml version="1.0" encoding="utf-8"?>
<ds:datastoreItem xmlns:ds="http://schemas.openxmlformats.org/officeDocument/2006/customXml" ds:itemID="{9445D5E1-E9CA-47B9-9065-AF5474AEEAEA}">
  <ds:schemaRefs>
    <ds:schemaRef ds:uri="http://purl.org/dc/terms/"/>
    <ds:schemaRef ds:uri="37fa6396-50cd-4a0f-bf39-33aa57d75f0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1c24d45-79e7-4bb1-8894-becbc968a5d0"/>
    <ds:schemaRef ds:uri="e08e4712-b8ba-4778-ad0b-827db19717d8"/>
    <ds:schemaRef ds:uri="376ca5fe-90bf-4102-9a5f-73aedc536fb8"/>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A07AC8E0-5A3C-453D-8027-FA36F21B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1</TotalTime>
  <Pages>61</Pages>
  <Words>19596</Words>
  <Characters>111698</Characters>
  <Application>Microsoft Office Word</Application>
  <DocSecurity>4</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131032</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Angela Ogier</cp:lastModifiedBy>
  <cp:revision>2</cp:revision>
  <cp:lastPrinted>2018-08-26T21:09:00Z</cp:lastPrinted>
  <dcterms:created xsi:type="dcterms:W3CDTF">2018-08-27T02:07:00Z</dcterms:created>
  <dcterms:modified xsi:type="dcterms:W3CDTF">2018-08-27T02:07:00Z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DQC</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22838227</vt:i4>
  </property>
  <property fmtid="{D5CDD505-2E9C-101B-9397-08002B2CF9AE}" pid="20" name="imVersionNumber">
    <vt:i4>2</vt:i4>
  </property>
  <property fmtid="{D5CDD505-2E9C-101B-9397-08002B2CF9AE}" pid="21" name="bgTitle">
    <vt:lpwstr>Interconnection-Agreement-for-Receipt-Points 20/8/18</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22838227</vt:lpwstr>
  </property>
  <property fmtid="{D5CDD505-2E9C-101B-9397-08002B2CF9AE}" pid="29" name="TopHasAlreadyBeenManuallyChanged">
    <vt:bool>false</vt:bool>
  </property>
  <property fmtid="{D5CDD505-2E9C-101B-9397-08002B2CF9AE}" pid="30" name="PrintButton">
    <vt:lpwstr/>
  </property>
  <property fmtid="{D5CDD505-2E9C-101B-9397-08002B2CF9AE}" pid="31" name="ContentTypeId">
    <vt:lpwstr>0x0101003593C24482F4F84682E15959E040775E00E1DE81743FDE1A469CC2F7660EA26071</vt:lpwstr>
  </property>
  <property fmtid="{D5CDD505-2E9C-101B-9397-08002B2CF9AE}" pid="32" name="Counterparty">
    <vt:lpwstr/>
  </property>
  <property fmtid="{D5CDD505-2E9C-101B-9397-08002B2CF9AE}" pid="33" name="Document Type">
    <vt:lpwstr/>
  </property>
  <property fmtid="{D5CDD505-2E9C-101B-9397-08002B2CF9AE}" pid="34" name="Bussiness Unit">
    <vt:lpwstr>1;#Commercial ＆ Regulatory|cac558ab-2122-4a4f-af0e-421912ea6db2</vt:lpwstr>
  </property>
  <property fmtid="{D5CDD505-2E9C-101B-9397-08002B2CF9AE}" pid="35" name="Business Function">
    <vt:lpwstr>3;#Commercial ＆ Regulatory|6815f2e2-240a-4938-818a-809c08a97263</vt:lpwstr>
  </property>
  <property fmtid="{D5CDD505-2E9C-101B-9397-08002B2CF9AE}" pid="36" name="TSubject">
    <vt:lpwstr/>
  </property>
</Properties>
</file>