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365"/>
        <w:tblW w:w="0" w:type="auto"/>
        <w:tblCellMar>
          <w:left w:w="0" w:type="dxa"/>
          <w:right w:w="0" w:type="dxa"/>
        </w:tblCellMar>
        <w:tblLook w:val="0000" w:firstRow="0" w:lastRow="0" w:firstColumn="0" w:lastColumn="0" w:noHBand="0" w:noVBand="0"/>
      </w:tblPr>
      <w:tblGrid>
        <w:gridCol w:w="8512"/>
      </w:tblGrid>
      <w:tr w:rsidR="00C6575C" w:rsidRPr="000F0E7A" w14:paraId="18FAA4D1" w14:textId="77777777">
        <w:tc>
          <w:tcPr>
            <w:tcW w:w="8512" w:type="dxa"/>
            <w:shd w:val="clear" w:color="auto" w:fill="auto"/>
            <w:vAlign w:val="center"/>
          </w:tcPr>
          <w:p w14:paraId="002B5222" w14:textId="65364D81" w:rsidR="00C6575C" w:rsidRPr="00530C8E" w:rsidRDefault="00DE056F" w:rsidP="00DE056F">
            <w:pPr>
              <w:pStyle w:val="AgreementTitle"/>
            </w:pPr>
            <w:r>
              <w:t>Gas Transmission Access Code</w:t>
            </w:r>
          </w:p>
        </w:tc>
      </w:tr>
    </w:tbl>
    <w:p w14:paraId="62919DD2" w14:textId="77777777" w:rsidR="00C6575C" w:rsidRPr="00530C8E" w:rsidRDefault="00C6575C">
      <w:pPr>
        <w:rPr>
          <w:sz w:val="29"/>
        </w:rPr>
      </w:pPr>
    </w:p>
    <w:p w14:paraId="07607CD5" w14:textId="77777777" w:rsidR="00183E69" w:rsidRDefault="00183E69" w:rsidP="00D6006A">
      <w:pPr>
        <w:rPr>
          <w:sz w:val="28"/>
        </w:rPr>
      </w:pPr>
    </w:p>
    <w:p w14:paraId="1BA1A084" w14:textId="77777777" w:rsidR="007F5C37" w:rsidRDefault="007F5C37" w:rsidP="00D6006A">
      <w:pPr>
        <w:rPr>
          <w:sz w:val="28"/>
        </w:rPr>
      </w:pPr>
    </w:p>
    <w:p w14:paraId="2297B714" w14:textId="77777777" w:rsidR="007F5C37" w:rsidRDefault="007F5C37" w:rsidP="00D6006A">
      <w:pPr>
        <w:rPr>
          <w:sz w:val="28"/>
        </w:rPr>
      </w:pPr>
    </w:p>
    <w:p w14:paraId="31574CEA" w14:textId="77777777" w:rsidR="007F5C37" w:rsidRDefault="007F5C37" w:rsidP="00D6006A">
      <w:pPr>
        <w:rPr>
          <w:sz w:val="28"/>
        </w:rPr>
      </w:pPr>
    </w:p>
    <w:p w14:paraId="7D2E6DE4" w14:textId="77777777" w:rsidR="00183E69" w:rsidRDefault="00183E69" w:rsidP="00D6006A">
      <w:pPr>
        <w:rPr>
          <w:sz w:val="28"/>
        </w:rPr>
      </w:pPr>
    </w:p>
    <w:p w14:paraId="793ACF91" w14:textId="77777777" w:rsidR="00542E90" w:rsidRPr="00530C8E" w:rsidRDefault="00542E90" w:rsidP="00D6006A">
      <w:pPr>
        <w:rPr>
          <w:sz w:val="28"/>
        </w:rPr>
      </w:pPr>
    </w:p>
    <w:p w14:paraId="6039E4BC" w14:textId="77777777" w:rsidR="00C6575C" w:rsidRPr="00530C8E" w:rsidRDefault="00C6575C" w:rsidP="00D6006A">
      <w:pPr>
        <w:rPr>
          <w:sz w:val="28"/>
        </w:rPr>
      </w:pPr>
    </w:p>
    <w:p w14:paraId="2808F244" w14:textId="77777777" w:rsidR="00C6575C" w:rsidRPr="00530C8E" w:rsidRDefault="00C6575C">
      <w:pPr>
        <w:rPr>
          <w:b/>
          <w:bCs/>
        </w:rPr>
        <w:sectPr w:rsidR="00C6575C" w:rsidRPr="00530C8E" w:rsidSect="00F34423">
          <w:headerReference w:type="even" r:id="rId12"/>
          <w:headerReference w:type="default" r:id="rId13"/>
          <w:footerReference w:type="even" r:id="rId14"/>
          <w:footerReference w:type="default" r:id="rId15"/>
          <w:headerReference w:type="first" r:id="rId16"/>
          <w:footerReference w:type="first" r:id="rId17"/>
          <w:type w:val="continuous"/>
          <w:pgSz w:w="11907" w:h="16840" w:code="9"/>
          <w:pgMar w:top="5500" w:right="1701" w:bottom="1701" w:left="1417" w:header="964" w:footer="510" w:gutter="0"/>
          <w:paperSrc w:first="7" w:other="7"/>
          <w:cols w:space="708"/>
          <w:titlePg/>
          <w:docGrid w:linePitch="360"/>
        </w:sectPr>
      </w:pPr>
    </w:p>
    <w:p w14:paraId="7A42D8BE" w14:textId="77777777" w:rsidR="00C6575C" w:rsidRPr="00530C8E" w:rsidRDefault="00C6575C">
      <w:pPr>
        <w:rPr>
          <w:b/>
          <w:bCs/>
        </w:rPr>
      </w:pPr>
      <w:r w:rsidRPr="00530C8E">
        <w:rPr>
          <w:b/>
          <w:bCs/>
        </w:rPr>
        <w:lastRenderedPageBreak/>
        <w:t>TABLE OF CONTENTS</w:t>
      </w:r>
    </w:p>
    <w:p w14:paraId="6FA8ECA7" w14:textId="03AD9EEE" w:rsidR="00AC6E6C" w:rsidRDefault="00AC6E6C">
      <w:pPr>
        <w:pStyle w:val="TOC1"/>
        <w:rPr>
          <w:rFonts w:asciiTheme="minorHAnsi" w:eastAsiaTheme="minorEastAsia" w:hAnsiTheme="minorHAnsi" w:cstheme="minorBidi"/>
          <w:b w:val="0"/>
          <w:caps w:val="0"/>
          <w:sz w:val="22"/>
          <w:szCs w:val="22"/>
        </w:rPr>
      </w:pPr>
      <w:r>
        <w:rPr>
          <w:b w:val="0"/>
          <w:bCs/>
        </w:rPr>
        <w:fldChar w:fldCharType="begin"/>
      </w:r>
      <w:r>
        <w:rPr>
          <w:b w:val="0"/>
          <w:bCs/>
        </w:rPr>
        <w:instrText xml:space="preserve"> TOC \o "1-1" \h \z \u </w:instrText>
      </w:r>
      <w:r>
        <w:rPr>
          <w:b w:val="0"/>
          <w:bCs/>
        </w:rPr>
        <w:fldChar w:fldCharType="separate"/>
      </w:r>
      <w:hyperlink w:anchor="_Toc521680719" w:history="1">
        <w:r w:rsidRPr="0060413B">
          <w:rPr>
            <w:rStyle w:val="Hyperlink"/>
            <w:snapToGrid w:val="0"/>
          </w:rPr>
          <w:t>1</w:t>
        </w:r>
        <w:r>
          <w:rPr>
            <w:rFonts w:asciiTheme="minorHAnsi" w:eastAsiaTheme="minorEastAsia" w:hAnsiTheme="minorHAnsi" w:cstheme="minorBidi"/>
            <w:b w:val="0"/>
            <w:caps w:val="0"/>
            <w:sz w:val="22"/>
            <w:szCs w:val="22"/>
          </w:rPr>
          <w:tab/>
        </w:r>
        <w:r w:rsidRPr="0060413B">
          <w:rPr>
            <w:rStyle w:val="Hyperlink"/>
            <w:snapToGrid w:val="0"/>
          </w:rPr>
          <w:t>definitions and construction</w:t>
        </w:r>
        <w:r>
          <w:rPr>
            <w:webHidden/>
          </w:rPr>
          <w:tab/>
        </w:r>
        <w:r>
          <w:rPr>
            <w:webHidden/>
          </w:rPr>
          <w:fldChar w:fldCharType="begin"/>
        </w:r>
        <w:r>
          <w:rPr>
            <w:webHidden/>
          </w:rPr>
          <w:instrText xml:space="preserve"> PAGEREF _Toc521680719 \h </w:instrText>
        </w:r>
        <w:r>
          <w:rPr>
            <w:webHidden/>
          </w:rPr>
        </w:r>
        <w:r>
          <w:rPr>
            <w:webHidden/>
          </w:rPr>
          <w:fldChar w:fldCharType="separate"/>
        </w:r>
        <w:r w:rsidR="00F34423">
          <w:rPr>
            <w:webHidden/>
          </w:rPr>
          <w:t>4</w:t>
        </w:r>
        <w:r>
          <w:rPr>
            <w:webHidden/>
          </w:rPr>
          <w:fldChar w:fldCharType="end"/>
        </w:r>
      </w:hyperlink>
    </w:p>
    <w:p w14:paraId="3E8BAB31" w14:textId="44C2EB93" w:rsidR="00AC6E6C" w:rsidRDefault="004B4FE8">
      <w:pPr>
        <w:pStyle w:val="TOC1"/>
        <w:rPr>
          <w:rFonts w:asciiTheme="minorHAnsi" w:eastAsiaTheme="minorEastAsia" w:hAnsiTheme="minorHAnsi" w:cstheme="minorBidi"/>
          <w:b w:val="0"/>
          <w:caps w:val="0"/>
          <w:sz w:val="22"/>
          <w:szCs w:val="22"/>
        </w:rPr>
      </w:pPr>
      <w:hyperlink w:anchor="_Toc521680720" w:history="1">
        <w:r w:rsidR="00AC6E6C" w:rsidRPr="0060413B">
          <w:rPr>
            <w:rStyle w:val="Hyperlink"/>
            <w:snapToGrid w:val="0"/>
          </w:rPr>
          <w:t>2</w:t>
        </w:r>
        <w:r w:rsidR="00AC6E6C">
          <w:rPr>
            <w:rFonts w:asciiTheme="minorHAnsi" w:eastAsiaTheme="minorEastAsia" w:hAnsiTheme="minorHAnsi" w:cstheme="minorBidi"/>
            <w:b w:val="0"/>
            <w:caps w:val="0"/>
            <w:sz w:val="22"/>
            <w:szCs w:val="22"/>
          </w:rPr>
          <w:tab/>
        </w:r>
        <w:r w:rsidR="00AC6E6C" w:rsidRPr="0060413B">
          <w:rPr>
            <w:rStyle w:val="Hyperlink"/>
            <w:snapToGrid w:val="0"/>
          </w:rPr>
          <w:t>transmission services</w:t>
        </w:r>
        <w:r w:rsidR="00AC6E6C">
          <w:rPr>
            <w:webHidden/>
          </w:rPr>
          <w:tab/>
        </w:r>
        <w:r w:rsidR="00AC6E6C">
          <w:rPr>
            <w:webHidden/>
          </w:rPr>
          <w:fldChar w:fldCharType="begin"/>
        </w:r>
        <w:r w:rsidR="00AC6E6C">
          <w:rPr>
            <w:webHidden/>
          </w:rPr>
          <w:instrText xml:space="preserve"> PAGEREF _Toc521680720 \h </w:instrText>
        </w:r>
        <w:r w:rsidR="00AC6E6C">
          <w:rPr>
            <w:webHidden/>
          </w:rPr>
        </w:r>
        <w:r w:rsidR="00AC6E6C">
          <w:rPr>
            <w:webHidden/>
          </w:rPr>
          <w:fldChar w:fldCharType="separate"/>
        </w:r>
        <w:r w:rsidR="00F34423">
          <w:rPr>
            <w:webHidden/>
          </w:rPr>
          <w:t>23</w:t>
        </w:r>
        <w:r w:rsidR="00AC6E6C">
          <w:rPr>
            <w:webHidden/>
          </w:rPr>
          <w:fldChar w:fldCharType="end"/>
        </w:r>
      </w:hyperlink>
    </w:p>
    <w:p w14:paraId="0F335FA1" w14:textId="5B1C39F0" w:rsidR="00AC6E6C" w:rsidRDefault="004B4FE8">
      <w:pPr>
        <w:pStyle w:val="TOC1"/>
        <w:rPr>
          <w:rFonts w:asciiTheme="minorHAnsi" w:eastAsiaTheme="minorEastAsia" w:hAnsiTheme="minorHAnsi" w:cstheme="minorBidi"/>
          <w:b w:val="0"/>
          <w:caps w:val="0"/>
          <w:sz w:val="22"/>
          <w:szCs w:val="22"/>
        </w:rPr>
      </w:pPr>
      <w:hyperlink w:anchor="_Toc521680721" w:history="1">
        <w:r w:rsidR="00AC6E6C" w:rsidRPr="0060413B">
          <w:rPr>
            <w:rStyle w:val="Hyperlink"/>
          </w:rPr>
          <w:t>3</w:t>
        </w:r>
        <w:r w:rsidR="00AC6E6C">
          <w:rPr>
            <w:rFonts w:asciiTheme="minorHAnsi" w:eastAsiaTheme="minorEastAsia" w:hAnsiTheme="minorHAnsi" w:cstheme="minorBidi"/>
            <w:b w:val="0"/>
            <w:caps w:val="0"/>
            <w:sz w:val="22"/>
            <w:szCs w:val="22"/>
          </w:rPr>
          <w:tab/>
        </w:r>
        <w:r w:rsidR="00AC6E6C" w:rsidRPr="0060413B">
          <w:rPr>
            <w:rStyle w:val="Hyperlink"/>
          </w:rPr>
          <w:t>transmission products and zones</w:t>
        </w:r>
        <w:r w:rsidR="00AC6E6C">
          <w:rPr>
            <w:webHidden/>
          </w:rPr>
          <w:tab/>
        </w:r>
        <w:r w:rsidR="00AC6E6C">
          <w:rPr>
            <w:webHidden/>
          </w:rPr>
          <w:fldChar w:fldCharType="begin"/>
        </w:r>
        <w:r w:rsidR="00AC6E6C">
          <w:rPr>
            <w:webHidden/>
          </w:rPr>
          <w:instrText xml:space="preserve"> PAGEREF _Toc521680721 \h </w:instrText>
        </w:r>
        <w:r w:rsidR="00AC6E6C">
          <w:rPr>
            <w:webHidden/>
          </w:rPr>
        </w:r>
        <w:r w:rsidR="00AC6E6C">
          <w:rPr>
            <w:webHidden/>
          </w:rPr>
          <w:fldChar w:fldCharType="separate"/>
        </w:r>
        <w:r w:rsidR="00F34423">
          <w:rPr>
            <w:webHidden/>
          </w:rPr>
          <w:t>25</w:t>
        </w:r>
        <w:r w:rsidR="00AC6E6C">
          <w:rPr>
            <w:webHidden/>
          </w:rPr>
          <w:fldChar w:fldCharType="end"/>
        </w:r>
      </w:hyperlink>
    </w:p>
    <w:p w14:paraId="40E85B63" w14:textId="250CDE2D" w:rsidR="00AC6E6C" w:rsidRDefault="004B4FE8">
      <w:pPr>
        <w:pStyle w:val="TOC1"/>
        <w:rPr>
          <w:rFonts w:asciiTheme="minorHAnsi" w:eastAsiaTheme="minorEastAsia" w:hAnsiTheme="minorHAnsi" w:cstheme="minorBidi"/>
          <w:b w:val="0"/>
          <w:caps w:val="0"/>
          <w:sz w:val="22"/>
          <w:szCs w:val="22"/>
        </w:rPr>
      </w:pPr>
      <w:hyperlink w:anchor="_Toc521680722" w:history="1">
        <w:r w:rsidR="00AC6E6C" w:rsidRPr="0060413B">
          <w:rPr>
            <w:rStyle w:val="Hyperlink"/>
            <w:snapToGrid w:val="0"/>
          </w:rPr>
          <w:t>4</w:t>
        </w:r>
        <w:r w:rsidR="00AC6E6C">
          <w:rPr>
            <w:rFonts w:asciiTheme="minorHAnsi" w:eastAsiaTheme="minorEastAsia" w:hAnsiTheme="minorHAnsi" w:cstheme="minorBidi"/>
            <w:b w:val="0"/>
            <w:caps w:val="0"/>
            <w:sz w:val="22"/>
            <w:szCs w:val="22"/>
          </w:rPr>
          <w:tab/>
        </w:r>
        <w:r w:rsidR="00AC6E6C" w:rsidRPr="0060413B">
          <w:rPr>
            <w:rStyle w:val="Hyperlink"/>
            <w:snapToGrid w:val="0"/>
          </w:rPr>
          <w:t>nominations</w:t>
        </w:r>
        <w:r w:rsidR="00AC6E6C">
          <w:rPr>
            <w:webHidden/>
          </w:rPr>
          <w:tab/>
        </w:r>
        <w:r w:rsidR="00AC6E6C">
          <w:rPr>
            <w:webHidden/>
          </w:rPr>
          <w:fldChar w:fldCharType="begin"/>
        </w:r>
        <w:r w:rsidR="00AC6E6C">
          <w:rPr>
            <w:webHidden/>
          </w:rPr>
          <w:instrText xml:space="preserve"> PAGEREF _Toc521680722 \h </w:instrText>
        </w:r>
        <w:r w:rsidR="00AC6E6C">
          <w:rPr>
            <w:webHidden/>
          </w:rPr>
        </w:r>
        <w:r w:rsidR="00AC6E6C">
          <w:rPr>
            <w:webHidden/>
          </w:rPr>
          <w:fldChar w:fldCharType="separate"/>
        </w:r>
        <w:r w:rsidR="00F34423">
          <w:rPr>
            <w:webHidden/>
          </w:rPr>
          <w:t>33</w:t>
        </w:r>
        <w:r w:rsidR="00AC6E6C">
          <w:rPr>
            <w:webHidden/>
          </w:rPr>
          <w:fldChar w:fldCharType="end"/>
        </w:r>
      </w:hyperlink>
    </w:p>
    <w:p w14:paraId="2D06ABC6" w14:textId="114CD9ED" w:rsidR="00AC6E6C" w:rsidRDefault="004B4FE8">
      <w:pPr>
        <w:pStyle w:val="TOC1"/>
        <w:rPr>
          <w:rFonts w:asciiTheme="minorHAnsi" w:eastAsiaTheme="minorEastAsia" w:hAnsiTheme="minorHAnsi" w:cstheme="minorBidi"/>
          <w:b w:val="0"/>
          <w:caps w:val="0"/>
          <w:sz w:val="22"/>
          <w:szCs w:val="22"/>
        </w:rPr>
      </w:pPr>
      <w:hyperlink w:anchor="_Toc521680723" w:history="1">
        <w:r w:rsidR="00AC6E6C" w:rsidRPr="0060413B">
          <w:rPr>
            <w:rStyle w:val="Hyperlink"/>
            <w:snapToGrid w:val="0"/>
          </w:rPr>
          <w:t>5</w:t>
        </w:r>
        <w:r w:rsidR="00AC6E6C">
          <w:rPr>
            <w:rFonts w:asciiTheme="minorHAnsi" w:eastAsiaTheme="minorEastAsia" w:hAnsiTheme="minorHAnsi" w:cstheme="minorBidi"/>
            <w:b w:val="0"/>
            <w:caps w:val="0"/>
            <w:sz w:val="22"/>
            <w:szCs w:val="22"/>
          </w:rPr>
          <w:tab/>
        </w:r>
        <w:r w:rsidR="00AC6E6C" w:rsidRPr="0060413B">
          <w:rPr>
            <w:rStyle w:val="Hyperlink"/>
            <w:snapToGrid w:val="0"/>
          </w:rPr>
          <w:t>energy quantity determination</w:t>
        </w:r>
        <w:r w:rsidR="00AC6E6C">
          <w:rPr>
            <w:webHidden/>
          </w:rPr>
          <w:tab/>
        </w:r>
        <w:r w:rsidR="00AC6E6C">
          <w:rPr>
            <w:webHidden/>
          </w:rPr>
          <w:fldChar w:fldCharType="begin"/>
        </w:r>
        <w:r w:rsidR="00AC6E6C">
          <w:rPr>
            <w:webHidden/>
          </w:rPr>
          <w:instrText xml:space="preserve"> PAGEREF _Toc521680723 \h </w:instrText>
        </w:r>
        <w:r w:rsidR="00AC6E6C">
          <w:rPr>
            <w:webHidden/>
          </w:rPr>
        </w:r>
        <w:r w:rsidR="00AC6E6C">
          <w:rPr>
            <w:webHidden/>
          </w:rPr>
          <w:fldChar w:fldCharType="separate"/>
        </w:r>
        <w:r w:rsidR="00F34423">
          <w:rPr>
            <w:webHidden/>
          </w:rPr>
          <w:t>38</w:t>
        </w:r>
        <w:r w:rsidR="00AC6E6C">
          <w:rPr>
            <w:webHidden/>
          </w:rPr>
          <w:fldChar w:fldCharType="end"/>
        </w:r>
      </w:hyperlink>
    </w:p>
    <w:p w14:paraId="73F8975B" w14:textId="5C17382D" w:rsidR="00AC6E6C" w:rsidRDefault="004B4FE8">
      <w:pPr>
        <w:pStyle w:val="TOC1"/>
        <w:rPr>
          <w:rFonts w:asciiTheme="minorHAnsi" w:eastAsiaTheme="minorEastAsia" w:hAnsiTheme="minorHAnsi" w:cstheme="minorBidi"/>
          <w:b w:val="0"/>
          <w:caps w:val="0"/>
          <w:sz w:val="22"/>
          <w:szCs w:val="22"/>
        </w:rPr>
      </w:pPr>
      <w:hyperlink w:anchor="_Toc521680724" w:history="1">
        <w:r w:rsidR="00AC6E6C" w:rsidRPr="0060413B">
          <w:rPr>
            <w:rStyle w:val="Hyperlink"/>
            <w:snapToGrid w:val="0"/>
          </w:rPr>
          <w:t>6</w:t>
        </w:r>
        <w:r w:rsidR="00AC6E6C">
          <w:rPr>
            <w:rFonts w:asciiTheme="minorHAnsi" w:eastAsiaTheme="minorEastAsia" w:hAnsiTheme="minorHAnsi" w:cstheme="minorBidi"/>
            <w:b w:val="0"/>
            <w:caps w:val="0"/>
            <w:sz w:val="22"/>
            <w:szCs w:val="22"/>
          </w:rPr>
          <w:tab/>
        </w:r>
        <w:r w:rsidR="00AC6E6C" w:rsidRPr="0060413B">
          <w:rPr>
            <w:rStyle w:val="Hyperlink"/>
            <w:snapToGrid w:val="0"/>
          </w:rPr>
          <w:t>energy allocations</w:t>
        </w:r>
        <w:r w:rsidR="00AC6E6C">
          <w:rPr>
            <w:webHidden/>
          </w:rPr>
          <w:tab/>
        </w:r>
        <w:r w:rsidR="00AC6E6C">
          <w:rPr>
            <w:webHidden/>
          </w:rPr>
          <w:fldChar w:fldCharType="begin"/>
        </w:r>
        <w:r w:rsidR="00AC6E6C">
          <w:rPr>
            <w:webHidden/>
          </w:rPr>
          <w:instrText xml:space="preserve"> PAGEREF _Toc521680724 \h </w:instrText>
        </w:r>
        <w:r w:rsidR="00AC6E6C">
          <w:rPr>
            <w:webHidden/>
          </w:rPr>
        </w:r>
        <w:r w:rsidR="00AC6E6C">
          <w:rPr>
            <w:webHidden/>
          </w:rPr>
          <w:fldChar w:fldCharType="separate"/>
        </w:r>
        <w:r w:rsidR="00F34423">
          <w:rPr>
            <w:webHidden/>
          </w:rPr>
          <w:t>41</w:t>
        </w:r>
        <w:r w:rsidR="00AC6E6C">
          <w:rPr>
            <w:webHidden/>
          </w:rPr>
          <w:fldChar w:fldCharType="end"/>
        </w:r>
      </w:hyperlink>
    </w:p>
    <w:p w14:paraId="22D36264" w14:textId="1796CD9C" w:rsidR="00AC6E6C" w:rsidRDefault="004B4FE8">
      <w:pPr>
        <w:pStyle w:val="TOC1"/>
        <w:rPr>
          <w:rFonts w:asciiTheme="minorHAnsi" w:eastAsiaTheme="minorEastAsia" w:hAnsiTheme="minorHAnsi" w:cstheme="minorBidi"/>
          <w:b w:val="0"/>
          <w:caps w:val="0"/>
          <w:sz w:val="22"/>
          <w:szCs w:val="22"/>
        </w:rPr>
      </w:pPr>
      <w:hyperlink w:anchor="_Toc521680725" w:history="1">
        <w:r w:rsidR="00AC6E6C" w:rsidRPr="0060413B">
          <w:rPr>
            <w:rStyle w:val="Hyperlink"/>
            <w:snapToGrid w:val="0"/>
          </w:rPr>
          <w:t>7</w:t>
        </w:r>
        <w:r w:rsidR="00AC6E6C">
          <w:rPr>
            <w:rFonts w:asciiTheme="minorHAnsi" w:eastAsiaTheme="minorEastAsia" w:hAnsiTheme="minorHAnsi" w:cstheme="minorBidi"/>
            <w:b w:val="0"/>
            <w:caps w:val="0"/>
            <w:sz w:val="22"/>
            <w:szCs w:val="22"/>
          </w:rPr>
          <w:tab/>
        </w:r>
        <w:r w:rsidR="00AC6E6C" w:rsidRPr="0060413B">
          <w:rPr>
            <w:rStyle w:val="Hyperlink"/>
            <w:snapToGrid w:val="0"/>
          </w:rPr>
          <w:t>additional agreements</w:t>
        </w:r>
        <w:r w:rsidR="00AC6E6C">
          <w:rPr>
            <w:webHidden/>
          </w:rPr>
          <w:tab/>
        </w:r>
        <w:r w:rsidR="00AC6E6C">
          <w:rPr>
            <w:webHidden/>
          </w:rPr>
          <w:fldChar w:fldCharType="begin"/>
        </w:r>
        <w:r w:rsidR="00AC6E6C">
          <w:rPr>
            <w:webHidden/>
          </w:rPr>
          <w:instrText xml:space="preserve"> PAGEREF _Toc521680725 \h </w:instrText>
        </w:r>
        <w:r w:rsidR="00AC6E6C">
          <w:rPr>
            <w:webHidden/>
          </w:rPr>
        </w:r>
        <w:r w:rsidR="00AC6E6C">
          <w:rPr>
            <w:webHidden/>
          </w:rPr>
          <w:fldChar w:fldCharType="separate"/>
        </w:r>
        <w:r w:rsidR="00F34423">
          <w:rPr>
            <w:webHidden/>
          </w:rPr>
          <w:t>45</w:t>
        </w:r>
        <w:r w:rsidR="00AC6E6C">
          <w:rPr>
            <w:webHidden/>
          </w:rPr>
          <w:fldChar w:fldCharType="end"/>
        </w:r>
      </w:hyperlink>
    </w:p>
    <w:p w14:paraId="22725233" w14:textId="1EF45E58" w:rsidR="00AC6E6C" w:rsidRDefault="004B4FE8">
      <w:pPr>
        <w:pStyle w:val="TOC1"/>
        <w:rPr>
          <w:rFonts w:asciiTheme="minorHAnsi" w:eastAsiaTheme="minorEastAsia" w:hAnsiTheme="minorHAnsi" w:cstheme="minorBidi"/>
          <w:b w:val="0"/>
          <w:caps w:val="0"/>
          <w:sz w:val="22"/>
          <w:szCs w:val="22"/>
        </w:rPr>
      </w:pPr>
      <w:hyperlink w:anchor="_Toc521680726" w:history="1">
        <w:r w:rsidR="00AC6E6C" w:rsidRPr="0060413B">
          <w:rPr>
            <w:rStyle w:val="Hyperlink"/>
            <w:snapToGrid w:val="0"/>
          </w:rPr>
          <w:t>8</w:t>
        </w:r>
        <w:r w:rsidR="00AC6E6C">
          <w:rPr>
            <w:rFonts w:asciiTheme="minorHAnsi" w:eastAsiaTheme="minorEastAsia" w:hAnsiTheme="minorHAnsi" w:cstheme="minorBidi"/>
            <w:b w:val="0"/>
            <w:caps w:val="0"/>
            <w:sz w:val="22"/>
            <w:szCs w:val="22"/>
          </w:rPr>
          <w:tab/>
        </w:r>
        <w:r w:rsidR="00AC6E6C" w:rsidRPr="0060413B">
          <w:rPr>
            <w:rStyle w:val="Hyperlink"/>
            <w:snapToGrid w:val="0"/>
          </w:rPr>
          <w:t>balancing</w:t>
        </w:r>
        <w:r w:rsidR="00AC6E6C">
          <w:rPr>
            <w:webHidden/>
          </w:rPr>
          <w:tab/>
        </w:r>
        <w:r w:rsidR="00AC6E6C">
          <w:rPr>
            <w:webHidden/>
          </w:rPr>
          <w:fldChar w:fldCharType="begin"/>
        </w:r>
        <w:r w:rsidR="00AC6E6C">
          <w:rPr>
            <w:webHidden/>
          </w:rPr>
          <w:instrText xml:space="preserve"> PAGEREF _Toc521680726 \h </w:instrText>
        </w:r>
        <w:r w:rsidR="00AC6E6C">
          <w:rPr>
            <w:webHidden/>
          </w:rPr>
        </w:r>
        <w:r w:rsidR="00AC6E6C">
          <w:rPr>
            <w:webHidden/>
          </w:rPr>
          <w:fldChar w:fldCharType="separate"/>
        </w:r>
        <w:r w:rsidR="00F34423">
          <w:rPr>
            <w:webHidden/>
          </w:rPr>
          <w:t>52</w:t>
        </w:r>
        <w:r w:rsidR="00AC6E6C">
          <w:rPr>
            <w:webHidden/>
          </w:rPr>
          <w:fldChar w:fldCharType="end"/>
        </w:r>
      </w:hyperlink>
    </w:p>
    <w:p w14:paraId="16C82707" w14:textId="28F058BF" w:rsidR="00AC6E6C" w:rsidRDefault="004B4FE8">
      <w:pPr>
        <w:pStyle w:val="TOC1"/>
        <w:rPr>
          <w:rFonts w:asciiTheme="minorHAnsi" w:eastAsiaTheme="minorEastAsia" w:hAnsiTheme="minorHAnsi" w:cstheme="minorBidi"/>
          <w:b w:val="0"/>
          <w:caps w:val="0"/>
          <w:sz w:val="22"/>
          <w:szCs w:val="22"/>
        </w:rPr>
      </w:pPr>
      <w:hyperlink w:anchor="_Toc521680727" w:history="1">
        <w:r w:rsidR="00AC6E6C" w:rsidRPr="0060413B">
          <w:rPr>
            <w:rStyle w:val="Hyperlink"/>
            <w:snapToGrid w:val="0"/>
          </w:rPr>
          <w:t>9</w:t>
        </w:r>
        <w:r w:rsidR="00AC6E6C">
          <w:rPr>
            <w:rFonts w:asciiTheme="minorHAnsi" w:eastAsiaTheme="minorEastAsia" w:hAnsiTheme="minorHAnsi" w:cstheme="minorBidi"/>
            <w:b w:val="0"/>
            <w:caps w:val="0"/>
            <w:sz w:val="22"/>
            <w:szCs w:val="22"/>
          </w:rPr>
          <w:tab/>
        </w:r>
        <w:r w:rsidR="00AC6E6C" w:rsidRPr="0060413B">
          <w:rPr>
            <w:rStyle w:val="Hyperlink"/>
            <w:snapToGrid w:val="0"/>
          </w:rPr>
          <w:t>curtailment</w:t>
        </w:r>
        <w:r w:rsidR="00AC6E6C">
          <w:rPr>
            <w:webHidden/>
          </w:rPr>
          <w:tab/>
        </w:r>
        <w:r w:rsidR="00AC6E6C">
          <w:rPr>
            <w:webHidden/>
          </w:rPr>
          <w:fldChar w:fldCharType="begin"/>
        </w:r>
        <w:r w:rsidR="00AC6E6C">
          <w:rPr>
            <w:webHidden/>
          </w:rPr>
          <w:instrText xml:space="preserve"> PAGEREF _Toc521680727 \h </w:instrText>
        </w:r>
        <w:r w:rsidR="00AC6E6C">
          <w:rPr>
            <w:webHidden/>
          </w:rPr>
        </w:r>
        <w:r w:rsidR="00AC6E6C">
          <w:rPr>
            <w:webHidden/>
          </w:rPr>
          <w:fldChar w:fldCharType="separate"/>
        </w:r>
        <w:r w:rsidR="00F34423">
          <w:rPr>
            <w:webHidden/>
          </w:rPr>
          <w:t>59</w:t>
        </w:r>
        <w:r w:rsidR="00AC6E6C">
          <w:rPr>
            <w:webHidden/>
          </w:rPr>
          <w:fldChar w:fldCharType="end"/>
        </w:r>
      </w:hyperlink>
    </w:p>
    <w:p w14:paraId="178DE960" w14:textId="5B00DB53" w:rsidR="00AC6E6C" w:rsidRDefault="004B4FE8">
      <w:pPr>
        <w:pStyle w:val="TOC1"/>
        <w:rPr>
          <w:rFonts w:asciiTheme="minorHAnsi" w:eastAsiaTheme="minorEastAsia" w:hAnsiTheme="minorHAnsi" w:cstheme="minorBidi"/>
          <w:b w:val="0"/>
          <w:caps w:val="0"/>
          <w:sz w:val="22"/>
          <w:szCs w:val="22"/>
        </w:rPr>
      </w:pPr>
      <w:hyperlink w:anchor="_Toc521680728" w:history="1">
        <w:r w:rsidR="00AC6E6C" w:rsidRPr="0060413B">
          <w:rPr>
            <w:rStyle w:val="Hyperlink"/>
            <w:snapToGrid w:val="0"/>
          </w:rPr>
          <w:t>10</w:t>
        </w:r>
        <w:r w:rsidR="00AC6E6C">
          <w:rPr>
            <w:rFonts w:asciiTheme="minorHAnsi" w:eastAsiaTheme="minorEastAsia" w:hAnsiTheme="minorHAnsi" w:cstheme="minorBidi"/>
            <w:b w:val="0"/>
            <w:caps w:val="0"/>
            <w:sz w:val="22"/>
            <w:szCs w:val="22"/>
          </w:rPr>
          <w:tab/>
        </w:r>
        <w:r w:rsidR="00AC6E6C" w:rsidRPr="0060413B">
          <w:rPr>
            <w:rStyle w:val="Hyperlink"/>
            <w:snapToGrid w:val="0"/>
          </w:rPr>
          <w:t>congestion management</w:t>
        </w:r>
        <w:r w:rsidR="00AC6E6C">
          <w:rPr>
            <w:webHidden/>
          </w:rPr>
          <w:tab/>
        </w:r>
        <w:r w:rsidR="00AC6E6C">
          <w:rPr>
            <w:webHidden/>
          </w:rPr>
          <w:fldChar w:fldCharType="begin"/>
        </w:r>
        <w:r w:rsidR="00AC6E6C">
          <w:rPr>
            <w:webHidden/>
          </w:rPr>
          <w:instrText xml:space="preserve"> PAGEREF _Toc521680728 \h </w:instrText>
        </w:r>
        <w:r w:rsidR="00AC6E6C">
          <w:rPr>
            <w:webHidden/>
          </w:rPr>
        </w:r>
        <w:r w:rsidR="00AC6E6C">
          <w:rPr>
            <w:webHidden/>
          </w:rPr>
          <w:fldChar w:fldCharType="separate"/>
        </w:r>
        <w:r w:rsidR="00F34423">
          <w:rPr>
            <w:webHidden/>
          </w:rPr>
          <w:t>62</w:t>
        </w:r>
        <w:r w:rsidR="00AC6E6C">
          <w:rPr>
            <w:webHidden/>
          </w:rPr>
          <w:fldChar w:fldCharType="end"/>
        </w:r>
      </w:hyperlink>
    </w:p>
    <w:p w14:paraId="3A3EB356" w14:textId="2FAA2D67" w:rsidR="00AC6E6C" w:rsidRDefault="004B4FE8">
      <w:pPr>
        <w:pStyle w:val="TOC1"/>
        <w:rPr>
          <w:rFonts w:asciiTheme="minorHAnsi" w:eastAsiaTheme="minorEastAsia" w:hAnsiTheme="minorHAnsi" w:cstheme="minorBidi"/>
          <w:b w:val="0"/>
          <w:caps w:val="0"/>
          <w:sz w:val="22"/>
          <w:szCs w:val="22"/>
        </w:rPr>
      </w:pPr>
      <w:hyperlink w:anchor="_Toc521680729" w:history="1">
        <w:r w:rsidR="00AC6E6C" w:rsidRPr="0060413B">
          <w:rPr>
            <w:rStyle w:val="Hyperlink"/>
            <w:snapToGrid w:val="0"/>
          </w:rPr>
          <w:t>11</w:t>
        </w:r>
        <w:r w:rsidR="00AC6E6C">
          <w:rPr>
            <w:rFonts w:asciiTheme="minorHAnsi" w:eastAsiaTheme="minorEastAsia" w:hAnsiTheme="minorHAnsi" w:cstheme="minorBidi"/>
            <w:b w:val="0"/>
            <w:caps w:val="0"/>
            <w:sz w:val="22"/>
            <w:szCs w:val="22"/>
          </w:rPr>
          <w:tab/>
        </w:r>
        <w:r w:rsidR="00AC6E6C" w:rsidRPr="0060413B">
          <w:rPr>
            <w:rStyle w:val="Hyperlink"/>
            <w:snapToGrid w:val="0"/>
          </w:rPr>
          <w:t>fees and charges</w:t>
        </w:r>
        <w:r w:rsidR="00AC6E6C">
          <w:rPr>
            <w:webHidden/>
          </w:rPr>
          <w:tab/>
        </w:r>
        <w:r w:rsidR="00AC6E6C">
          <w:rPr>
            <w:webHidden/>
          </w:rPr>
          <w:fldChar w:fldCharType="begin"/>
        </w:r>
        <w:r w:rsidR="00AC6E6C">
          <w:rPr>
            <w:webHidden/>
          </w:rPr>
          <w:instrText xml:space="preserve"> PAGEREF _Toc521680729 \h </w:instrText>
        </w:r>
        <w:r w:rsidR="00AC6E6C">
          <w:rPr>
            <w:webHidden/>
          </w:rPr>
        </w:r>
        <w:r w:rsidR="00AC6E6C">
          <w:rPr>
            <w:webHidden/>
          </w:rPr>
          <w:fldChar w:fldCharType="separate"/>
        </w:r>
        <w:r w:rsidR="00F34423">
          <w:rPr>
            <w:webHidden/>
          </w:rPr>
          <w:t>65</w:t>
        </w:r>
        <w:r w:rsidR="00AC6E6C">
          <w:rPr>
            <w:webHidden/>
          </w:rPr>
          <w:fldChar w:fldCharType="end"/>
        </w:r>
      </w:hyperlink>
    </w:p>
    <w:p w14:paraId="1272AB35" w14:textId="478E4C3B" w:rsidR="00AC6E6C" w:rsidRDefault="004B4FE8">
      <w:pPr>
        <w:pStyle w:val="TOC1"/>
        <w:rPr>
          <w:rFonts w:asciiTheme="minorHAnsi" w:eastAsiaTheme="minorEastAsia" w:hAnsiTheme="minorHAnsi" w:cstheme="minorBidi"/>
          <w:b w:val="0"/>
          <w:caps w:val="0"/>
          <w:sz w:val="22"/>
          <w:szCs w:val="22"/>
        </w:rPr>
      </w:pPr>
      <w:hyperlink w:anchor="_Toc521680730" w:history="1">
        <w:r w:rsidR="00AC6E6C" w:rsidRPr="0060413B">
          <w:rPr>
            <w:rStyle w:val="Hyperlink"/>
            <w:snapToGrid w:val="0"/>
          </w:rPr>
          <w:t>12</w:t>
        </w:r>
        <w:r w:rsidR="00AC6E6C">
          <w:rPr>
            <w:rFonts w:asciiTheme="minorHAnsi" w:eastAsiaTheme="minorEastAsia" w:hAnsiTheme="minorHAnsi" w:cstheme="minorBidi"/>
            <w:b w:val="0"/>
            <w:caps w:val="0"/>
            <w:sz w:val="22"/>
            <w:szCs w:val="22"/>
          </w:rPr>
          <w:tab/>
        </w:r>
        <w:r w:rsidR="00AC6E6C" w:rsidRPr="0060413B">
          <w:rPr>
            <w:rStyle w:val="Hyperlink"/>
            <w:snapToGrid w:val="0"/>
          </w:rPr>
          <w:t>gas quality</w:t>
        </w:r>
        <w:r w:rsidR="00AC6E6C">
          <w:rPr>
            <w:webHidden/>
          </w:rPr>
          <w:tab/>
        </w:r>
        <w:r w:rsidR="00AC6E6C">
          <w:rPr>
            <w:webHidden/>
          </w:rPr>
          <w:fldChar w:fldCharType="begin"/>
        </w:r>
        <w:r w:rsidR="00AC6E6C">
          <w:rPr>
            <w:webHidden/>
          </w:rPr>
          <w:instrText xml:space="preserve"> PAGEREF _Toc521680730 \h </w:instrText>
        </w:r>
        <w:r w:rsidR="00AC6E6C">
          <w:rPr>
            <w:webHidden/>
          </w:rPr>
        </w:r>
        <w:r w:rsidR="00AC6E6C">
          <w:rPr>
            <w:webHidden/>
          </w:rPr>
          <w:fldChar w:fldCharType="separate"/>
        </w:r>
        <w:r w:rsidR="00F34423">
          <w:rPr>
            <w:webHidden/>
          </w:rPr>
          <w:t>77</w:t>
        </w:r>
        <w:r w:rsidR="00AC6E6C">
          <w:rPr>
            <w:webHidden/>
          </w:rPr>
          <w:fldChar w:fldCharType="end"/>
        </w:r>
      </w:hyperlink>
    </w:p>
    <w:p w14:paraId="541ED63C" w14:textId="1984BA15" w:rsidR="00AC6E6C" w:rsidRDefault="004B4FE8">
      <w:pPr>
        <w:pStyle w:val="TOC1"/>
        <w:rPr>
          <w:rFonts w:asciiTheme="minorHAnsi" w:eastAsiaTheme="minorEastAsia" w:hAnsiTheme="minorHAnsi" w:cstheme="minorBidi"/>
          <w:b w:val="0"/>
          <w:caps w:val="0"/>
          <w:sz w:val="22"/>
          <w:szCs w:val="22"/>
        </w:rPr>
      </w:pPr>
      <w:hyperlink w:anchor="_Toc521680731" w:history="1">
        <w:r w:rsidR="00AC6E6C" w:rsidRPr="0060413B">
          <w:rPr>
            <w:rStyle w:val="Hyperlink"/>
            <w:snapToGrid w:val="0"/>
          </w:rPr>
          <w:t>13</w:t>
        </w:r>
        <w:r w:rsidR="00AC6E6C">
          <w:rPr>
            <w:rFonts w:asciiTheme="minorHAnsi" w:eastAsiaTheme="minorEastAsia" w:hAnsiTheme="minorHAnsi" w:cstheme="minorBidi"/>
            <w:b w:val="0"/>
            <w:caps w:val="0"/>
            <w:sz w:val="22"/>
            <w:szCs w:val="22"/>
          </w:rPr>
          <w:tab/>
        </w:r>
        <w:r w:rsidR="00AC6E6C" w:rsidRPr="0060413B">
          <w:rPr>
            <w:rStyle w:val="Hyperlink"/>
          </w:rPr>
          <w:t>odorisation</w:t>
        </w:r>
        <w:r w:rsidR="00AC6E6C">
          <w:rPr>
            <w:webHidden/>
          </w:rPr>
          <w:tab/>
        </w:r>
        <w:r w:rsidR="00AC6E6C">
          <w:rPr>
            <w:webHidden/>
          </w:rPr>
          <w:fldChar w:fldCharType="begin"/>
        </w:r>
        <w:r w:rsidR="00AC6E6C">
          <w:rPr>
            <w:webHidden/>
          </w:rPr>
          <w:instrText xml:space="preserve"> PAGEREF _Toc521680731 \h </w:instrText>
        </w:r>
        <w:r w:rsidR="00AC6E6C">
          <w:rPr>
            <w:webHidden/>
          </w:rPr>
        </w:r>
        <w:r w:rsidR="00AC6E6C">
          <w:rPr>
            <w:webHidden/>
          </w:rPr>
          <w:fldChar w:fldCharType="separate"/>
        </w:r>
        <w:r w:rsidR="00F34423">
          <w:rPr>
            <w:webHidden/>
          </w:rPr>
          <w:t>79</w:t>
        </w:r>
        <w:r w:rsidR="00AC6E6C">
          <w:rPr>
            <w:webHidden/>
          </w:rPr>
          <w:fldChar w:fldCharType="end"/>
        </w:r>
      </w:hyperlink>
    </w:p>
    <w:p w14:paraId="3E0DAEAA" w14:textId="161AE1C9" w:rsidR="00AC6E6C" w:rsidRDefault="004B4FE8">
      <w:pPr>
        <w:pStyle w:val="TOC1"/>
        <w:rPr>
          <w:rFonts w:asciiTheme="minorHAnsi" w:eastAsiaTheme="minorEastAsia" w:hAnsiTheme="minorHAnsi" w:cstheme="minorBidi"/>
          <w:b w:val="0"/>
          <w:caps w:val="0"/>
          <w:sz w:val="22"/>
          <w:szCs w:val="22"/>
        </w:rPr>
      </w:pPr>
      <w:hyperlink w:anchor="_Toc521680732" w:history="1">
        <w:r w:rsidR="00AC6E6C" w:rsidRPr="0060413B">
          <w:rPr>
            <w:rStyle w:val="Hyperlink"/>
            <w:snapToGrid w:val="0"/>
          </w:rPr>
          <w:t>14</w:t>
        </w:r>
        <w:r w:rsidR="00AC6E6C">
          <w:rPr>
            <w:rFonts w:asciiTheme="minorHAnsi" w:eastAsiaTheme="minorEastAsia" w:hAnsiTheme="minorHAnsi" w:cstheme="minorBidi"/>
            <w:b w:val="0"/>
            <w:caps w:val="0"/>
            <w:sz w:val="22"/>
            <w:szCs w:val="22"/>
          </w:rPr>
          <w:tab/>
        </w:r>
        <w:r w:rsidR="00AC6E6C" w:rsidRPr="0060413B">
          <w:rPr>
            <w:rStyle w:val="Hyperlink"/>
            <w:snapToGrid w:val="0"/>
          </w:rPr>
          <w:t>prudential requirements</w:t>
        </w:r>
        <w:r w:rsidR="00AC6E6C">
          <w:rPr>
            <w:webHidden/>
          </w:rPr>
          <w:tab/>
        </w:r>
        <w:r w:rsidR="00AC6E6C">
          <w:rPr>
            <w:webHidden/>
          </w:rPr>
          <w:fldChar w:fldCharType="begin"/>
        </w:r>
        <w:r w:rsidR="00AC6E6C">
          <w:rPr>
            <w:webHidden/>
          </w:rPr>
          <w:instrText xml:space="preserve"> PAGEREF _Toc521680732 \h </w:instrText>
        </w:r>
        <w:r w:rsidR="00AC6E6C">
          <w:rPr>
            <w:webHidden/>
          </w:rPr>
        </w:r>
        <w:r w:rsidR="00AC6E6C">
          <w:rPr>
            <w:webHidden/>
          </w:rPr>
          <w:fldChar w:fldCharType="separate"/>
        </w:r>
        <w:r w:rsidR="00F34423">
          <w:rPr>
            <w:webHidden/>
          </w:rPr>
          <w:t>80</w:t>
        </w:r>
        <w:r w:rsidR="00AC6E6C">
          <w:rPr>
            <w:webHidden/>
          </w:rPr>
          <w:fldChar w:fldCharType="end"/>
        </w:r>
      </w:hyperlink>
    </w:p>
    <w:p w14:paraId="2DF274B1" w14:textId="695392D0" w:rsidR="00AC6E6C" w:rsidRDefault="004B4FE8">
      <w:pPr>
        <w:pStyle w:val="TOC1"/>
        <w:rPr>
          <w:rFonts w:asciiTheme="minorHAnsi" w:eastAsiaTheme="minorEastAsia" w:hAnsiTheme="minorHAnsi" w:cstheme="minorBidi"/>
          <w:b w:val="0"/>
          <w:caps w:val="0"/>
          <w:sz w:val="22"/>
          <w:szCs w:val="22"/>
        </w:rPr>
      </w:pPr>
      <w:hyperlink w:anchor="_Toc521680733" w:history="1">
        <w:r w:rsidR="00AC6E6C" w:rsidRPr="0060413B">
          <w:rPr>
            <w:rStyle w:val="Hyperlink"/>
            <w:snapToGrid w:val="0"/>
          </w:rPr>
          <w:t>15</w:t>
        </w:r>
        <w:r w:rsidR="00AC6E6C">
          <w:rPr>
            <w:rFonts w:asciiTheme="minorHAnsi" w:eastAsiaTheme="minorEastAsia" w:hAnsiTheme="minorHAnsi" w:cstheme="minorBidi"/>
            <w:b w:val="0"/>
            <w:caps w:val="0"/>
            <w:sz w:val="22"/>
            <w:szCs w:val="22"/>
          </w:rPr>
          <w:tab/>
        </w:r>
        <w:r w:rsidR="00AC6E6C" w:rsidRPr="0060413B">
          <w:rPr>
            <w:rStyle w:val="Hyperlink"/>
            <w:snapToGrid w:val="0"/>
          </w:rPr>
          <w:t>force majeure</w:t>
        </w:r>
        <w:r w:rsidR="00AC6E6C">
          <w:rPr>
            <w:webHidden/>
          </w:rPr>
          <w:tab/>
        </w:r>
        <w:r w:rsidR="00AC6E6C">
          <w:rPr>
            <w:webHidden/>
          </w:rPr>
          <w:fldChar w:fldCharType="begin"/>
        </w:r>
        <w:r w:rsidR="00AC6E6C">
          <w:rPr>
            <w:webHidden/>
          </w:rPr>
          <w:instrText xml:space="preserve"> PAGEREF _Toc521680733 \h </w:instrText>
        </w:r>
        <w:r w:rsidR="00AC6E6C">
          <w:rPr>
            <w:webHidden/>
          </w:rPr>
        </w:r>
        <w:r w:rsidR="00AC6E6C">
          <w:rPr>
            <w:webHidden/>
          </w:rPr>
          <w:fldChar w:fldCharType="separate"/>
        </w:r>
        <w:r w:rsidR="00F34423">
          <w:rPr>
            <w:webHidden/>
          </w:rPr>
          <w:t>82</w:t>
        </w:r>
        <w:r w:rsidR="00AC6E6C">
          <w:rPr>
            <w:webHidden/>
          </w:rPr>
          <w:fldChar w:fldCharType="end"/>
        </w:r>
      </w:hyperlink>
    </w:p>
    <w:p w14:paraId="49738856" w14:textId="588739D6" w:rsidR="00AC6E6C" w:rsidRDefault="004B4FE8">
      <w:pPr>
        <w:pStyle w:val="TOC1"/>
        <w:rPr>
          <w:rFonts w:asciiTheme="minorHAnsi" w:eastAsiaTheme="minorEastAsia" w:hAnsiTheme="minorHAnsi" w:cstheme="minorBidi"/>
          <w:b w:val="0"/>
          <w:caps w:val="0"/>
          <w:sz w:val="22"/>
          <w:szCs w:val="22"/>
        </w:rPr>
      </w:pPr>
      <w:hyperlink w:anchor="_Toc521680734" w:history="1">
        <w:r w:rsidR="00AC6E6C" w:rsidRPr="0060413B">
          <w:rPr>
            <w:rStyle w:val="Hyperlink"/>
            <w:snapToGrid w:val="0"/>
          </w:rPr>
          <w:t>16</w:t>
        </w:r>
        <w:r w:rsidR="00AC6E6C">
          <w:rPr>
            <w:rFonts w:asciiTheme="minorHAnsi" w:eastAsiaTheme="minorEastAsia" w:hAnsiTheme="minorHAnsi" w:cstheme="minorBidi"/>
            <w:b w:val="0"/>
            <w:caps w:val="0"/>
            <w:sz w:val="22"/>
            <w:szCs w:val="22"/>
          </w:rPr>
          <w:tab/>
        </w:r>
        <w:r w:rsidR="00AC6E6C" w:rsidRPr="0060413B">
          <w:rPr>
            <w:rStyle w:val="Hyperlink"/>
            <w:snapToGrid w:val="0"/>
          </w:rPr>
          <w:t>liabilities</w:t>
        </w:r>
        <w:r w:rsidR="00AC6E6C">
          <w:rPr>
            <w:webHidden/>
          </w:rPr>
          <w:tab/>
        </w:r>
        <w:r w:rsidR="00AC6E6C">
          <w:rPr>
            <w:webHidden/>
          </w:rPr>
          <w:fldChar w:fldCharType="begin"/>
        </w:r>
        <w:r w:rsidR="00AC6E6C">
          <w:rPr>
            <w:webHidden/>
          </w:rPr>
          <w:instrText xml:space="preserve"> PAGEREF _Toc521680734 \h </w:instrText>
        </w:r>
        <w:r w:rsidR="00AC6E6C">
          <w:rPr>
            <w:webHidden/>
          </w:rPr>
        </w:r>
        <w:r w:rsidR="00AC6E6C">
          <w:rPr>
            <w:webHidden/>
          </w:rPr>
          <w:fldChar w:fldCharType="separate"/>
        </w:r>
        <w:r w:rsidR="00F34423">
          <w:rPr>
            <w:webHidden/>
          </w:rPr>
          <w:t>84</w:t>
        </w:r>
        <w:r w:rsidR="00AC6E6C">
          <w:rPr>
            <w:webHidden/>
          </w:rPr>
          <w:fldChar w:fldCharType="end"/>
        </w:r>
      </w:hyperlink>
    </w:p>
    <w:p w14:paraId="70422381" w14:textId="04A299C7" w:rsidR="00AC6E6C" w:rsidRDefault="004B4FE8">
      <w:pPr>
        <w:pStyle w:val="TOC1"/>
        <w:rPr>
          <w:rFonts w:asciiTheme="minorHAnsi" w:eastAsiaTheme="minorEastAsia" w:hAnsiTheme="minorHAnsi" w:cstheme="minorBidi"/>
          <w:b w:val="0"/>
          <w:caps w:val="0"/>
          <w:sz w:val="22"/>
          <w:szCs w:val="22"/>
        </w:rPr>
      </w:pPr>
      <w:hyperlink w:anchor="_Toc521680735" w:history="1">
        <w:r w:rsidR="00AC6E6C" w:rsidRPr="0060413B">
          <w:rPr>
            <w:rStyle w:val="Hyperlink"/>
            <w:snapToGrid w:val="0"/>
          </w:rPr>
          <w:t>17</w:t>
        </w:r>
        <w:r w:rsidR="00AC6E6C">
          <w:rPr>
            <w:rFonts w:asciiTheme="minorHAnsi" w:eastAsiaTheme="minorEastAsia" w:hAnsiTheme="minorHAnsi" w:cstheme="minorBidi"/>
            <w:b w:val="0"/>
            <w:caps w:val="0"/>
            <w:sz w:val="22"/>
            <w:szCs w:val="22"/>
          </w:rPr>
          <w:tab/>
        </w:r>
        <w:r w:rsidR="00AC6E6C" w:rsidRPr="0060413B">
          <w:rPr>
            <w:rStyle w:val="Hyperlink"/>
            <w:snapToGrid w:val="0"/>
          </w:rPr>
          <w:t>code changes</w:t>
        </w:r>
        <w:r w:rsidR="00AC6E6C">
          <w:rPr>
            <w:webHidden/>
          </w:rPr>
          <w:tab/>
        </w:r>
        <w:r w:rsidR="00AC6E6C">
          <w:rPr>
            <w:webHidden/>
          </w:rPr>
          <w:fldChar w:fldCharType="begin"/>
        </w:r>
        <w:r w:rsidR="00AC6E6C">
          <w:rPr>
            <w:webHidden/>
          </w:rPr>
          <w:instrText xml:space="preserve"> PAGEREF _Toc521680735 \h </w:instrText>
        </w:r>
        <w:r w:rsidR="00AC6E6C">
          <w:rPr>
            <w:webHidden/>
          </w:rPr>
        </w:r>
        <w:r w:rsidR="00AC6E6C">
          <w:rPr>
            <w:webHidden/>
          </w:rPr>
          <w:fldChar w:fldCharType="separate"/>
        </w:r>
        <w:r w:rsidR="00F34423">
          <w:rPr>
            <w:webHidden/>
          </w:rPr>
          <w:t>90</w:t>
        </w:r>
        <w:r w:rsidR="00AC6E6C">
          <w:rPr>
            <w:webHidden/>
          </w:rPr>
          <w:fldChar w:fldCharType="end"/>
        </w:r>
      </w:hyperlink>
    </w:p>
    <w:p w14:paraId="34590B05" w14:textId="1EF6E95F" w:rsidR="00AC6E6C" w:rsidRDefault="004B4FE8">
      <w:pPr>
        <w:pStyle w:val="TOC1"/>
        <w:rPr>
          <w:rFonts w:asciiTheme="minorHAnsi" w:eastAsiaTheme="minorEastAsia" w:hAnsiTheme="minorHAnsi" w:cstheme="minorBidi"/>
          <w:b w:val="0"/>
          <w:caps w:val="0"/>
          <w:sz w:val="22"/>
          <w:szCs w:val="22"/>
        </w:rPr>
      </w:pPr>
      <w:hyperlink w:anchor="_Toc521680736" w:history="1">
        <w:r w:rsidR="00AC6E6C" w:rsidRPr="0060413B">
          <w:rPr>
            <w:rStyle w:val="Hyperlink"/>
            <w:snapToGrid w:val="0"/>
          </w:rPr>
          <w:t>18</w:t>
        </w:r>
        <w:r w:rsidR="00AC6E6C">
          <w:rPr>
            <w:rFonts w:asciiTheme="minorHAnsi" w:eastAsiaTheme="minorEastAsia" w:hAnsiTheme="minorHAnsi" w:cstheme="minorBidi"/>
            <w:b w:val="0"/>
            <w:caps w:val="0"/>
            <w:sz w:val="22"/>
            <w:szCs w:val="22"/>
          </w:rPr>
          <w:tab/>
        </w:r>
        <w:r w:rsidR="00AC6E6C" w:rsidRPr="0060413B">
          <w:rPr>
            <w:rStyle w:val="Hyperlink"/>
            <w:snapToGrid w:val="0"/>
          </w:rPr>
          <w:t>dispute resolution</w:t>
        </w:r>
        <w:r w:rsidR="00AC6E6C">
          <w:rPr>
            <w:webHidden/>
          </w:rPr>
          <w:tab/>
        </w:r>
        <w:r w:rsidR="00AC6E6C">
          <w:rPr>
            <w:webHidden/>
          </w:rPr>
          <w:fldChar w:fldCharType="begin"/>
        </w:r>
        <w:r w:rsidR="00AC6E6C">
          <w:rPr>
            <w:webHidden/>
          </w:rPr>
          <w:instrText xml:space="preserve"> PAGEREF _Toc521680736 \h </w:instrText>
        </w:r>
        <w:r w:rsidR="00AC6E6C">
          <w:rPr>
            <w:webHidden/>
          </w:rPr>
        </w:r>
        <w:r w:rsidR="00AC6E6C">
          <w:rPr>
            <w:webHidden/>
          </w:rPr>
          <w:fldChar w:fldCharType="separate"/>
        </w:r>
        <w:r w:rsidR="00F34423">
          <w:rPr>
            <w:webHidden/>
          </w:rPr>
          <w:t>94</w:t>
        </w:r>
        <w:r w:rsidR="00AC6E6C">
          <w:rPr>
            <w:webHidden/>
          </w:rPr>
          <w:fldChar w:fldCharType="end"/>
        </w:r>
      </w:hyperlink>
    </w:p>
    <w:p w14:paraId="57087BBB" w14:textId="64E7391D" w:rsidR="00AC6E6C" w:rsidRDefault="004B4FE8">
      <w:pPr>
        <w:pStyle w:val="TOC1"/>
        <w:rPr>
          <w:rFonts w:asciiTheme="minorHAnsi" w:eastAsiaTheme="minorEastAsia" w:hAnsiTheme="minorHAnsi" w:cstheme="minorBidi"/>
          <w:b w:val="0"/>
          <w:caps w:val="0"/>
          <w:sz w:val="22"/>
          <w:szCs w:val="22"/>
        </w:rPr>
      </w:pPr>
      <w:hyperlink w:anchor="_Toc521680737" w:history="1">
        <w:r w:rsidR="00AC6E6C" w:rsidRPr="0060413B">
          <w:rPr>
            <w:rStyle w:val="Hyperlink"/>
            <w:snapToGrid w:val="0"/>
          </w:rPr>
          <w:t>19</w:t>
        </w:r>
        <w:r w:rsidR="00AC6E6C">
          <w:rPr>
            <w:rFonts w:asciiTheme="minorHAnsi" w:eastAsiaTheme="minorEastAsia" w:hAnsiTheme="minorHAnsi" w:cstheme="minorBidi"/>
            <w:b w:val="0"/>
            <w:caps w:val="0"/>
            <w:sz w:val="22"/>
            <w:szCs w:val="22"/>
          </w:rPr>
          <w:tab/>
        </w:r>
        <w:r w:rsidR="00AC6E6C" w:rsidRPr="0060413B">
          <w:rPr>
            <w:rStyle w:val="Hyperlink"/>
            <w:snapToGrid w:val="0"/>
          </w:rPr>
          <w:t>term and TERMINATION</w:t>
        </w:r>
        <w:r w:rsidR="00AC6E6C">
          <w:rPr>
            <w:webHidden/>
          </w:rPr>
          <w:tab/>
        </w:r>
        <w:r w:rsidR="00AC6E6C">
          <w:rPr>
            <w:webHidden/>
          </w:rPr>
          <w:fldChar w:fldCharType="begin"/>
        </w:r>
        <w:r w:rsidR="00AC6E6C">
          <w:rPr>
            <w:webHidden/>
          </w:rPr>
          <w:instrText xml:space="preserve"> PAGEREF _Toc521680737 \h </w:instrText>
        </w:r>
        <w:r w:rsidR="00AC6E6C">
          <w:rPr>
            <w:webHidden/>
          </w:rPr>
        </w:r>
        <w:r w:rsidR="00AC6E6C">
          <w:rPr>
            <w:webHidden/>
          </w:rPr>
          <w:fldChar w:fldCharType="separate"/>
        </w:r>
        <w:r w:rsidR="00F34423">
          <w:rPr>
            <w:webHidden/>
          </w:rPr>
          <w:t>95</w:t>
        </w:r>
        <w:r w:rsidR="00AC6E6C">
          <w:rPr>
            <w:webHidden/>
          </w:rPr>
          <w:fldChar w:fldCharType="end"/>
        </w:r>
      </w:hyperlink>
    </w:p>
    <w:p w14:paraId="7B7FA89F" w14:textId="76F38224" w:rsidR="00AC6E6C" w:rsidRDefault="004B4FE8">
      <w:pPr>
        <w:pStyle w:val="TOC1"/>
        <w:rPr>
          <w:rFonts w:asciiTheme="minorHAnsi" w:eastAsiaTheme="minorEastAsia" w:hAnsiTheme="minorHAnsi" w:cstheme="minorBidi"/>
          <w:b w:val="0"/>
          <w:caps w:val="0"/>
          <w:sz w:val="22"/>
          <w:szCs w:val="22"/>
        </w:rPr>
      </w:pPr>
      <w:hyperlink w:anchor="_Toc521680738" w:history="1">
        <w:r w:rsidR="00AC6E6C" w:rsidRPr="0060413B">
          <w:rPr>
            <w:rStyle w:val="Hyperlink"/>
          </w:rPr>
          <w:t>20</w:t>
        </w:r>
        <w:r w:rsidR="00AC6E6C">
          <w:rPr>
            <w:rFonts w:asciiTheme="minorHAnsi" w:eastAsiaTheme="minorEastAsia" w:hAnsiTheme="minorHAnsi" w:cstheme="minorBidi"/>
            <w:b w:val="0"/>
            <w:caps w:val="0"/>
            <w:sz w:val="22"/>
            <w:szCs w:val="22"/>
          </w:rPr>
          <w:tab/>
        </w:r>
        <w:r w:rsidR="00AC6E6C" w:rsidRPr="0060413B">
          <w:rPr>
            <w:rStyle w:val="Hyperlink"/>
            <w:snapToGrid w:val="0"/>
          </w:rPr>
          <w:t>general and legal</w:t>
        </w:r>
        <w:r w:rsidR="00AC6E6C">
          <w:rPr>
            <w:webHidden/>
          </w:rPr>
          <w:tab/>
        </w:r>
        <w:r w:rsidR="00AC6E6C">
          <w:rPr>
            <w:webHidden/>
          </w:rPr>
          <w:fldChar w:fldCharType="begin"/>
        </w:r>
        <w:r w:rsidR="00AC6E6C">
          <w:rPr>
            <w:webHidden/>
          </w:rPr>
          <w:instrText xml:space="preserve"> PAGEREF _Toc521680738 \h </w:instrText>
        </w:r>
        <w:r w:rsidR="00AC6E6C">
          <w:rPr>
            <w:webHidden/>
          </w:rPr>
        </w:r>
        <w:r w:rsidR="00AC6E6C">
          <w:rPr>
            <w:webHidden/>
          </w:rPr>
          <w:fldChar w:fldCharType="separate"/>
        </w:r>
        <w:r w:rsidR="00F34423">
          <w:rPr>
            <w:webHidden/>
          </w:rPr>
          <w:t>97</w:t>
        </w:r>
        <w:r w:rsidR="00AC6E6C">
          <w:rPr>
            <w:webHidden/>
          </w:rPr>
          <w:fldChar w:fldCharType="end"/>
        </w:r>
      </w:hyperlink>
    </w:p>
    <w:p w14:paraId="6B74C6FB" w14:textId="54FB09F8" w:rsidR="00AC6E6C" w:rsidRDefault="004B4FE8">
      <w:pPr>
        <w:pStyle w:val="TOC1"/>
        <w:rPr>
          <w:rFonts w:asciiTheme="minorHAnsi" w:eastAsiaTheme="minorEastAsia" w:hAnsiTheme="minorHAnsi" w:cstheme="minorBidi"/>
          <w:b w:val="0"/>
          <w:caps w:val="0"/>
          <w:sz w:val="22"/>
          <w:szCs w:val="22"/>
        </w:rPr>
      </w:pPr>
      <w:hyperlink w:anchor="_Toc521680739" w:history="1">
        <w:r w:rsidR="00AC6E6C" w:rsidRPr="0060413B">
          <w:rPr>
            <w:rStyle w:val="Hyperlink"/>
            <w:snapToGrid w:val="0"/>
            <w:lang w:val="en-AU"/>
          </w:rPr>
          <w:t>schedule one:  transmission services agreement</w:t>
        </w:r>
        <w:r w:rsidR="00AC6E6C">
          <w:rPr>
            <w:webHidden/>
          </w:rPr>
          <w:tab/>
        </w:r>
        <w:r w:rsidR="00AC6E6C">
          <w:rPr>
            <w:webHidden/>
          </w:rPr>
          <w:fldChar w:fldCharType="begin"/>
        </w:r>
        <w:r w:rsidR="00AC6E6C">
          <w:rPr>
            <w:webHidden/>
          </w:rPr>
          <w:instrText xml:space="preserve"> PAGEREF _Toc521680739 \h </w:instrText>
        </w:r>
        <w:r w:rsidR="00AC6E6C">
          <w:rPr>
            <w:webHidden/>
          </w:rPr>
        </w:r>
        <w:r w:rsidR="00AC6E6C">
          <w:rPr>
            <w:webHidden/>
          </w:rPr>
          <w:fldChar w:fldCharType="separate"/>
        </w:r>
        <w:r w:rsidR="00F34423">
          <w:rPr>
            <w:webHidden/>
          </w:rPr>
          <w:t>102</w:t>
        </w:r>
        <w:r w:rsidR="00AC6E6C">
          <w:rPr>
            <w:webHidden/>
          </w:rPr>
          <w:fldChar w:fldCharType="end"/>
        </w:r>
      </w:hyperlink>
    </w:p>
    <w:p w14:paraId="7A0288AF" w14:textId="3155AA6D" w:rsidR="00AC6E6C" w:rsidRDefault="004B4FE8">
      <w:pPr>
        <w:pStyle w:val="TOC1"/>
        <w:rPr>
          <w:rFonts w:asciiTheme="minorHAnsi" w:eastAsiaTheme="minorEastAsia" w:hAnsiTheme="minorHAnsi" w:cstheme="minorBidi"/>
          <w:b w:val="0"/>
          <w:caps w:val="0"/>
          <w:sz w:val="22"/>
          <w:szCs w:val="22"/>
        </w:rPr>
      </w:pPr>
      <w:hyperlink w:anchor="_Toc521680740" w:history="1">
        <w:r w:rsidR="00AC6E6C" w:rsidRPr="0060413B">
          <w:rPr>
            <w:rStyle w:val="Hyperlink"/>
            <w:snapToGrid w:val="0"/>
            <w:lang w:val="en-AU"/>
          </w:rPr>
          <w:t>schedule two:  information to be published</w:t>
        </w:r>
        <w:r w:rsidR="00AC6E6C">
          <w:rPr>
            <w:webHidden/>
          </w:rPr>
          <w:tab/>
        </w:r>
        <w:r w:rsidR="00AC6E6C">
          <w:rPr>
            <w:webHidden/>
          </w:rPr>
          <w:fldChar w:fldCharType="begin"/>
        </w:r>
        <w:r w:rsidR="00AC6E6C">
          <w:rPr>
            <w:webHidden/>
          </w:rPr>
          <w:instrText xml:space="preserve"> PAGEREF _Toc521680740 \h </w:instrText>
        </w:r>
        <w:r w:rsidR="00AC6E6C">
          <w:rPr>
            <w:webHidden/>
          </w:rPr>
        </w:r>
        <w:r w:rsidR="00AC6E6C">
          <w:rPr>
            <w:webHidden/>
          </w:rPr>
          <w:fldChar w:fldCharType="separate"/>
        </w:r>
        <w:r w:rsidR="00F34423">
          <w:rPr>
            <w:webHidden/>
          </w:rPr>
          <w:t>104</w:t>
        </w:r>
        <w:r w:rsidR="00AC6E6C">
          <w:rPr>
            <w:webHidden/>
          </w:rPr>
          <w:fldChar w:fldCharType="end"/>
        </w:r>
      </w:hyperlink>
    </w:p>
    <w:p w14:paraId="4E42AB5E" w14:textId="16B6128F" w:rsidR="00AC6E6C" w:rsidRDefault="004B4FE8">
      <w:pPr>
        <w:pStyle w:val="TOC1"/>
        <w:rPr>
          <w:rFonts w:asciiTheme="minorHAnsi" w:eastAsiaTheme="minorEastAsia" w:hAnsiTheme="minorHAnsi" w:cstheme="minorBidi"/>
          <w:b w:val="0"/>
          <w:caps w:val="0"/>
          <w:sz w:val="22"/>
          <w:szCs w:val="22"/>
        </w:rPr>
      </w:pPr>
      <w:hyperlink w:anchor="_Toc521680741" w:history="1">
        <w:r w:rsidR="00AC6E6C" w:rsidRPr="0060413B">
          <w:rPr>
            <w:rStyle w:val="Hyperlink"/>
            <w:snapToGrid w:val="0"/>
            <w:lang w:val="en-AU"/>
          </w:rPr>
          <w:t>schedule three:  requirements of gas transfer agreements</w:t>
        </w:r>
        <w:r w:rsidR="00AC6E6C">
          <w:rPr>
            <w:webHidden/>
          </w:rPr>
          <w:tab/>
        </w:r>
        <w:r w:rsidR="00AC6E6C">
          <w:rPr>
            <w:webHidden/>
          </w:rPr>
          <w:fldChar w:fldCharType="begin"/>
        </w:r>
        <w:r w:rsidR="00AC6E6C">
          <w:rPr>
            <w:webHidden/>
          </w:rPr>
          <w:instrText xml:space="preserve"> PAGEREF _Toc521680741 \h </w:instrText>
        </w:r>
        <w:r w:rsidR="00AC6E6C">
          <w:rPr>
            <w:webHidden/>
          </w:rPr>
        </w:r>
        <w:r w:rsidR="00AC6E6C">
          <w:rPr>
            <w:webHidden/>
          </w:rPr>
          <w:fldChar w:fldCharType="separate"/>
        </w:r>
        <w:r w:rsidR="00F34423">
          <w:rPr>
            <w:webHidden/>
          </w:rPr>
          <w:t>107</w:t>
        </w:r>
        <w:r w:rsidR="00AC6E6C">
          <w:rPr>
            <w:webHidden/>
          </w:rPr>
          <w:fldChar w:fldCharType="end"/>
        </w:r>
      </w:hyperlink>
    </w:p>
    <w:p w14:paraId="6EB5107C" w14:textId="34E3CF11" w:rsidR="00AC6E6C" w:rsidRDefault="004B4FE8">
      <w:pPr>
        <w:pStyle w:val="TOC1"/>
        <w:rPr>
          <w:rFonts w:asciiTheme="minorHAnsi" w:eastAsiaTheme="minorEastAsia" w:hAnsiTheme="minorHAnsi" w:cstheme="minorBidi"/>
          <w:b w:val="0"/>
          <w:caps w:val="0"/>
          <w:sz w:val="22"/>
          <w:szCs w:val="22"/>
        </w:rPr>
      </w:pPr>
      <w:hyperlink w:anchor="_Toc521680742" w:history="1">
        <w:r w:rsidR="00AC6E6C" w:rsidRPr="0060413B">
          <w:rPr>
            <w:rStyle w:val="Hyperlink"/>
            <w:snapToGrid w:val="0"/>
            <w:lang w:val="en-AU"/>
          </w:rPr>
          <w:t>schedule four:  requirements of allocation agreements</w:t>
        </w:r>
        <w:r w:rsidR="00AC6E6C">
          <w:rPr>
            <w:webHidden/>
          </w:rPr>
          <w:tab/>
        </w:r>
        <w:r w:rsidR="00AC6E6C">
          <w:rPr>
            <w:webHidden/>
          </w:rPr>
          <w:fldChar w:fldCharType="begin"/>
        </w:r>
        <w:r w:rsidR="00AC6E6C">
          <w:rPr>
            <w:webHidden/>
          </w:rPr>
          <w:instrText xml:space="preserve"> PAGEREF _Toc521680742 \h </w:instrText>
        </w:r>
        <w:r w:rsidR="00AC6E6C">
          <w:rPr>
            <w:webHidden/>
          </w:rPr>
        </w:r>
        <w:r w:rsidR="00AC6E6C">
          <w:rPr>
            <w:webHidden/>
          </w:rPr>
          <w:fldChar w:fldCharType="separate"/>
        </w:r>
        <w:r w:rsidR="00F34423">
          <w:rPr>
            <w:webHidden/>
          </w:rPr>
          <w:t>110</w:t>
        </w:r>
        <w:r w:rsidR="00AC6E6C">
          <w:rPr>
            <w:webHidden/>
          </w:rPr>
          <w:fldChar w:fldCharType="end"/>
        </w:r>
      </w:hyperlink>
    </w:p>
    <w:p w14:paraId="33464EFF" w14:textId="5C696EF1" w:rsidR="00AC6E6C" w:rsidRDefault="004B4FE8">
      <w:pPr>
        <w:pStyle w:val="TOC1"/>
        <w:rPr>
          <w:rFonts w:asciiTheme="minorHAnsi" w:eastAsiaTheme="minorEastAsia" w:hAnsiTheme="minorHAnsi" w:cstheme="minorBidi"/>
          <w:b w:val="0"/>
          <w:caps w:val="0"/>
          <w:sz w:val="22"/>
          <w:szCs w:val="22"/>
        </w:rPr>
      </w:pPr>
      <w:hyperlink w:anchor="_Toc521680743" w:history="1">
        <w:r w:rsidR="00AC6E6C" w:rsidRPr="0060413B">
          <w:rPr>
            <w:rStyle w:val="Hyperlink"/>
            <w:snapToGrid w:val="0"/>
            <w:lang w:val="en-AU"/>
          </w:rPr>
          <w:t>schedule Five:  Common Receipt Point Interconnection Agreement Provisions</w:t>
        </w:r>
        <w:r w:rsidR="00AC6E6C">
          <w:rPr>
            <w:webHidden/>
          </w:rPr>
          <w:tab/>
        </w:r>
        <w:r w:rsidR="00AC6E6C">
          <w:rPr>
            <w:webHidden/>
          </w:rPr>
          <w:fldChar w:fldCharType="begin"/>
        </w:r>
        <w:r w:rsidR="00AC6E6C">
          <w:rPr>
            <w:webHidden/>
          </w:rPr>
          <w:instrText xml:space="preserve"> PAGEREF _Toc521680743 \h </w:instrText>
        </w:r>
        <w:r w:rsidR="00AC6E6C">
          <w:rPr>
            <w:webHidden/>
          </w:rPr>
        </w:r>
        <w:r w:rsidR="00AC6E6C">
          <w:rPr>
            <w:webHidden/>
          </w:rPr>
          <w:fldChar w:fldCharType="separate"/>
        </w:r>
        <w:r w:rsidR="00F34423">
          <w:rPr>
            <w:webHidden/>
          </w:rPr>
          <w:t>113</w:t>
        </w:r>
        <w:r w:rsidR="00AC6E6C">
          <w:rPr>
            <w:webHidden/>
          </w:rPr>
          <w:fldChar w:fldCharType="end"/>
        </w:r>
      </w:hyperlink>
    </w:p>
    <w:p w14:paraId="239B69AF" w14:textId="36D4EF47" w:rsidR="00AC6E6C" w:rsidRDefault="004B4FE8">
      <w:pPr>
        <w:pStyle w:val="TOC1"/>
        <w:rPr>
          <w:rFonts w:asciiTheme="minorHAnsi" w:eastAsiaTheme="minorEastAsia" w:hAnsiTheme="minorHAnsi" w:cstheme="minorBidi"/>
          <w:b w:val="0"/>
          <w:caps w:val="0"/>
          <w:sz w:val="22"/>
          <w:szCs w:val="22"/>
        </w:rPr>
      </w:pPr>
      <w:hyperlink w:anchor="_Toc521680760" w:history="1">
        <w:r w:rsidR="00AC6E6C" w:rsidRPr="0060413B">
          <w:rPr>
            <w:rStyle w:val="Hyperlink"/>
            <w:snapToGrid w:val="0"/>
            <w:lang w:val="en-AU"/>
          </w:rPr>
          <w:t>Schedule Six:  Delivery Point Interconnection Agreement Provisions</w:t>
        </w:r>
        <w:r w:rsidR="00AC6E6C">
          <w:rPr>
            <w:webHidden/>
          </w:rPr>
          <w:tab/>
        </w:r>
        <w:r w:rsidR="00AC6E6C">
          <w:rPr>
            <w:webHidden/>
          </w:rPr>
          <w:fldChar w:fldCharType="begin"/>
        </w:r>
        <w:r w:rsidR="00AC6E6C">
          <w:rPr>
            <w:webHidden/>
          </w:rPr>
          <w:instrText xml:space="preserve"> PAGEREF _Toc521680760 \h </w:instrText>
        </w:r>
        <w:r w:rsidR="00AC6E6C">
          <w:rPr>
            <w:webHidden/>
          </w:rPr>
        </w:r>
        <w:r w:rsidR="00AC6E6C">
          <w:rPr>
            <w:webHidden/>
          </w:rPr>
          <w:fldChar w:fldCharType="separate"/>
        </w:r>
        <w:r w:rsidR="00F34423">
          <w:rPr>
            <w:webHidden/>
          </w:rPr>
          <w:t>147</w:t>
        </w:r>
        <w:r w:rsidR="00AC6E6C">
          <w:rPr>
            <w:webHidden/>
          </w:rPr>
          <w:fldChar w:fldCharType="end"/>
        </w:r>
      </w:hyperlink>
    </w:p>
    <w:p w14:paraId="6146DF39" w14:textId="31DDC267" w:rsidR="00C6575C" w:rsidRPr="00530C8E" w:rsidRDefault="00AC6E6C">
      <w:pPr>
        <w:pStyle w:val="TOC1"/>
        <w:sectPr w:rsidR="00C6575C" w:rsidRPr="00530C8E" w:rsidSect="00F34423">
          <w:headerReference w:type="default" r:id="rId18"/>
          <w:pgSz w:w="11907" w:h="16840" w:code="9"/>
          <w:pgMar w:top="1984" w:right="1701" w:bottom="1701" w:left="1417" w:header="964" w:footer="510" w:gutter="0"/>
          <w:paperSrc w:first="7" w:other="7"/>
          <w:cols w:space="708"/>
          <w:docGrid w:linePitch="360"/>
        </w:sectPr>
      </w:pPr>
      <w:r>
        <w:rPr>
          <w:b w:val="0"/>
          <w:bCs/>
        </w:rPr>
        <w:fldChar w:fldCharType="end"/>
      </w:r>
    </w:p>
    <w:p w14:paraId="5F8DEABB" w14:textId="77777777" w:rsidR="007668BC" w:rsidRDefault="007668BC" w:rsidP="00096228">
      <w:pPr>
        <w:keepNext/>
        <w:spacing w:after="290" w:line="290" w:lineRule="atLeast"/>
        <w:ind w:left="624"/>
        <w:rPr>
          <w:ins w:id="0" w:author="Bell Gully" w:date="2018-08-05T14:02:00Z"/>
        </w:rPr>
        <w:sectPr w:rsidR="007668BC" w:rsidSect="00F34423">
          <w:headerReference w:type="default" r:id="rId19"/>
          <w:type w:val="continuous"/>
          <w:pgSz w:w="11907" w:h="16840" w:code="9"/>
          <w:pgMar w:top="1701" w:right="1134" w:bottom="1701" w:left="1134" w:header="964" w:footer="505" w:gutter="0"/>
          <w:paperSrc w:first="15" w:other="15"/>
          <w:cols w:space="708"/>
          <w:docGrid w:linePitch="360"/>
        </w:sectPr>
      </w:pPr>
      <w:bookmarkStart w:id="1" w:name="_Toc377732192"/>
      <w:bookmarkStart w:id="2" w:name="_Toc377733521"/>
      <w:bookmarkStart w:id="3" w:name="_Toc377733791"/>
      <w:bookmarkStart w:id="4" w:name="_Toc377733935"/>
      <w:bookmarkStart w:id="5" w:name="_Toc377738136"/>
      <w:bookmarkStart w:id="6" w:name="_Toc377738547"/>
      <w:bookmarkStart w:id="7" w:name="_Toc377738704"/>
      <w:bookmarkStart w:id="8" w:name="_Toc377738928"/>
      <w:bookmarkStart w:id="9" w:name="_Toc377739085"/>
      <w:bookmarkStart w:id="10" w:name="_Toc377739157"/>
      <w:bookmarkStart w:id="11" w:name="_Toc378062567"/>
      <w:bookmarkStart w:id="12" w:name="_Toc377732193"/>
      <w:bookmarkStart w:id="13" w:name="_Toc377733522"/>
      <w:bookmarkStart w:id="14" w:name="_Toc377733792"/>
      <w:bookmarkStart w:id="15" w:name="_Toc377733936"/>
      <w:bookmarkStart w:id="16" w:name="_Toc377738137"/>
      <w:bookmarkStart w:id="17" w:name="_Toc377738548"/>
      <w:bookmarkStart w:id="18" w:name="_Toc377738705"/>
      <w:bookmarkStart w:id="19" w:name="_Toc377738929"/>
      <w:bookmarkStart w:id="20" w:name="_Toc377739086"/>
      <w:bookmarkStart w:id="21" w:name="_Toc377739158"/>
      <w:bookmarkStart w:id="22" w:name="_Toc378062568"/>
      <w:bookmarkStart w:id="23" w:name="_Toc377732194"/>
      <w:bookmarkStart w:id="24" w:name="_Toc377733523"/>
      <w:bookmarkStart w:id="25" w:name="_Toc377733793"/>
      <w:bookmarkStart w:id="26" w:name="_Toc377733937"/>
      <w:bookmarkStart w:id="27" w:name="_Toc377738138"/>
      <w:bookmarkStart w:id="28" w:name="_Toc377738549"/>
      <w:bookmarkStart w:id="29" w:name="_Toc377738706"/>
      <w:bookmarkStart w:id="30" w:name="_Toc377738930"/>
      <w:bookmarkStart w:id="31" w:name="_Toc377739087"/>
      <w:bookmarkStart w:id="32" w:name="_Toc377739159"/>
      <w:bookmarkStart w:id="33" w:name="_Toc378062569"/>
      <w:bookmarkStart w:id="34" w:name="_Toc377732195"/>
      <w:bookmarkStart w:id="35" w:name="_Toc377733524"/>
      <w:bookmarkStart w:id="36" w:name="_Toc377733794"/>
      <w:bookmarkStart w:id="37" w:name="_Toc377733938"/>
      <w:bookmarkStart w:id="38" w:name="_Toc377738139"/>
      <w:bookmarkStart w:id="39" w:name="_Toc377738550"/>
      <w:bookmarkStart w:id="40" w:name="_Toc377738707"/>
      <w:bookmarkStart w:id="41" w:name="_Toc377738931"/>
      <w:bookmarkStart w:id="42" w:name="_Toc377739088"/>
      <w:bookmarkStart w:id="43" w:name="_Toc377739160"/>
      <w:bookmarkStart w:id="44" w:name="_Toc378062570"/>
      <w:bookmarkStart w:id="45" w:name="_Toc377732196"/>
      <w:bookmarkStart w:id="46" w:name="_Toc377733525"/>
      <w:bookmarkStart w:id="47" w:name="_Toc377733795"/>
      <w:bookmarkStart w:id="48" w:name="_Toc377733939"/>
      <w:bookmarkStart w:id="49" w:name="_Toc377738140"/>
      <w:bookmarkStart w:id="50" w:name="_Toc377738551"/>
      <w:bookmarkStart w:id="51" w:name="_Toc377738708"/>
      <w:bookmarkStart w:id="52" w:name="_Toc377738932"/>
      <w:bookmarkStart w:id="53" w:name="_Toc377739089"/>
      <w:bookmarkStart w:id="54" w:name="_Toc377739161"/>
      <w:bookmarkStart w:id="55" w:name="_Toc378062571"/>
      <w:bookmarkStart w:id="56" w:name="_Toc377732197"/>
      <w:bookmarkStart w:id="57" w:name="_Toc377733526"/>
      <w:bookmarkStart w:id="58" w:name="_Toc377733796"/>
      <w:bookmarkStart w:id="59" w:name="_Toc377733940"/>
      <w:bookmarkStart w:id="60" w:name="_Toc377738141"/>
      <w:bookmarkStart w:id="61" w:name="_Toc377738552"/>
      <w:bookmarkStart w:id="62" w:name="_Toc377738709"/>
      <w:bookmarkStart w:id="63" w:name="_Toc377738933"/>
      <w:bookmarkStart w:id="64" w:name="_Toc377739090"/>
      <w:bookmarkStart w:id="65" w:name="_Toc377739162"/>
      <w:bookmarkStart w:id="66" w:name="_Toc378062572"/>
      <w:bookmarkStart w:id="67" w:name="_Toc377732198"/>
      <w:bookmarkStart w:id="68" w:name="_Toc377733527"/>
      <w:bookmarkStart w:id="69" w:name="_Toc377733797"/>
      <w:bookmarkStart w:id="70" w:name="_Toc377733941"/>
      <w:bookmarkStart w:id="71" w:name="_Toc377738142"/>
      <w:bookmarkStart w:id="72" w:name="_Toc377738553"/>
      <w:bookmarkStart w:id="73" w:name="_Toc377738710"/>
      <w:bookmarkStart w:id="74" w:name="_Toc377738934"/>
      <w:bookmarkStart w:id="75" w:name="_Toc377739091"/>
      <w:bookmarkStart w:id="76" w:name="_Toc377739163"/>
      <w:bookmarkStart w:id="77" w:name="_Toc378062573"/>
      <w:bookmarkStart w:id="78" w:name="_Toc377732199"/>
      <w:bookmarkStart w:id="79" w:name="_Toc377733528"/>
      <w:bookmarkStart w:id="80" w:name="_Toc377733798"/>
      <w:bookmarkStart w:id="81" w:name="_Toc377733942"/>
      <w:bookmarkStart w:id="82" w:name="_Toc377738143"/>
      <w:bookmarkStart w:id="83" w:name="_Toc377738554"/>
      <w:bookmarkStart w:id="84" w:name="_Toc377738711"/>
      <w:bookmarkStart w:id="85" w:name="_Toc377738935"/>
      <w:bookmarkStart w:id="86" w:name="_Toc377739092"/>
      <w:bookmarkStart w:id="87" w:name="_Toc377739164"/>
      <w:bookmarkStart w:id="88" w:name="_Toc378062574"/>
      <w:bookmarkStart w:id="89" w:name="_Toc377732200"/>
      <w:bookmarkStart w:id="90" w:name="_Toc377733529"/>
      <w:bookmarkStart w:id="91" w:name="_Toc377733799"/>
      <w:bookmarkStart w:id="92" w:name="_Toc377733943"/>
      <w:bookmarkStart w:id="93" w:name="_Toc377738144"/>
      <w:bookmarkStart w:id="94" w:name="_Toc377738555"/>
      <w:bookmarkStart w:id="95" w:name="_Toc377738712"/>
      <w:bookmarkStart w:id="96" w:name="_Toc377738936"/>
      <w:bookmarkStart w:id="97" w:name="_Toc377739093"/>
      <w:bookmarkStart w:id="98" w:name="_Toc377739165"/>
      <w:bookmarkStart w:id="99" w:name="_Toc378062575"/>
      <w:bookmarkStart w:id="100" w:name="_Toc377732201"/>
      <w:bookmarkStart w:id="101" w:name="_Toc377733530"/>
      <w:bookmarkStart w:id="102" w:name="_Toc377733800"/>
      <w:bookmarkStart w:id="103" w:name="_Toc377733944"/>
      <w:bookmarkStart w:id="104" w:name="_Toc377738145"/>
      <w:bookmarkStart w:id="105" w:name="_Toc377738556"/>
      <w:bookmarkStart w:id="106" w:name="_Toc377738713"/>
      <w:bookmarkStart w:id="107" w:name="_Toc377738937"/>
      <w:bookmarkStart w:id="108" w:name="_Toc377739094"/>
      <w:bookmarkStart w:id="109" w:name="_Toc377739166"/>
      <w:bookmarkStart w:id="110" w:name="_Toc378062576"/>
      <w:bookmarkStart w:id="111" w:name="_Toc377732202"/>
      <w:bookmarkStart w:id="112" w:name="_Toc377733531"/>
      <w:bookmarkStart w:id="113" w:name="_Toc377733801"/>
      <w:bookmarkStart w:id="114" w:name="_Toc377733945"/>
      <w:bookmarkStart w:id="115" w:name="_Toc377738146"/>
      <w:bookmarkStart w:id="116" w:name="_Toc377738557"/>
      <w:bookmarkStart w:id="117" w:name="_Toc377738714"/>
      <w:bookmarkStart w:id="118" w:name="_Toc377738938"/>
      <w:bookmarkStart w:id="119" w:name="_Toc377739095"/>
      <w:bookmarkStart w:id="120" w:name="_Toc377739167"/>
      <w:bookmarkStart w:id="121" w:name="_Toc378062577"/>
      <w:bookmarkStart w:id="122" w:name="_Toc377732203"/>
      <w:bookmarkStart w:id="123" w:name="_Toc377733532"/>
      <w:bookmarkStart w:id="124" w:name="_Toc377733802"/>
      <w:bookmarkStart w:id="125" w:name="_Toc377733946"/>
      <w:bookmarkStart w:id="126" w:name="_Toc377738147"/>
      <w:bookmarkStart w:id="127" w:name="_Toc377738558"/>
      <w:bookmarkStart w:id="128" w:name="_Toc377738715"/>
      <w:bookmarkStart w:id="129" w:name="_Toc377738939"/>
      <w:bookmarkStart w:id="130" w:name="_Toc377739096"/>
      <w:bookmarkStart w:id="131" w:name="_Toc377739168"/>
      <w:bookmarkStart w:id="132" w:name="_Toc378062578"/>
      <w:bookmarkStart w:id="133" w:name="_Toc377732204"/>
      <w:bookmarkStart w:id="134" w:name="_Toc377733533"/>
      <w:bookmarkStart w:id="135" w:name="_Toc377733803"/>
      <w:bookmarkStart w:id="136" w:name="_Toc377733947"/>
      <w:bookmarkStart w:id="137" w:name="_Toc377738148"/>
      <w:bookmarkStart w:id="138" w:name="_Toc377738559"/>
      <w:bookmarkStart w:id="139" w:name="_Toc377738716"/>
      <w:bookmarkStart w:id="140" w:name="_Toc377738940"/>
      <w:bookmarkStart w:id="141" w:name="_Toc377739097"/>
      <w:bookmarkStart w:id="142" w:name="_Toc377739169"/>
      <w:bookmarkStart w:id="143" w:name="_Toc378062579"/>
      <w:bookmarkStart w:id="144" w:name="_Toc377732205"/>
      <w:bookmarkStart w:id="145" w:name="_Toc377733534"/>
      <w:bookmarkStart w:id="146" w:name="_Toc377733804"/>
      <w:bookmarkStart w:id="147" w:name="_Toc377733948"/>
      <w:bookmarkStart w:id="148" w:name="_Toc377738149"/>
      <w:bookmarkStart w:id="149" w:name="_Toc377738560"/>
      <w:bookmarkStart w:id="150" w:name="_Toc377738717"/>
      <w:bookmarkStart w:id="151" w:name="_Toc377738941"/>
      <w:bookmarkStart w:id="152" w:name="_Toc377739098"/>
      <w:bookmarkStart w:id="153" w:name="_Toc377739170"/>
      <w:bookmarkStart w:id="154" w:name="_Toc378062580"/>
      <w:bookmarkStart w:id="155" w:name="_Toc377732206"/>
      <w:bookmarkStart w:id="156" w:name="_Toc377733535"/>
      <w:bookmarkStart w:id="157" w:name="_Toc377733805"/>
      <w:bookmarkStart w:id="158" w:name="_Toc377733949"/>
      <w:bookmarkStart w:id="159" w:name="_Toc377738150"/>
      <w:bookmarkStart w:id="160" w:name="_Toc377738561"/>
      <w:bookmarkStart w:id="161" w:name="_Toc377738718"/>
      <w:bookmarkStart w:id="162" w:name="_Toc377738942"/>
      <w:bookmarkStart w:id="163" w:name="_Toc377739099"/>
      <w:bookmarkStart w:id="164" w:name="_Toc377739171"/>
      <w:bookmarkStart w:id="165" w:name="_Toc378062581"/>
      <w:bookmarkStart w:id="166" w:name="_Toc377732207"/>
      <w:bookmarkStart w:id="167" w:name="_Toc377733536"/>
      <w:bookmarkStart w:id="168" w:name="_Toc377733806"/>
      <w:bookmarkStart w:id="169" w:name="_Toc377733950"/>
      <w:bookmarkStart w:id="170" w:name="_Toc377738151"/>
      <w:bookmarkStart w:id="171" w:name="_Toc377738562"/>
      <w:bookmarkStart w:id="172" w:name="_Toc377738719"/>
      <w:bookmarkStart w:id="173" w:name="_Toc377738943"/>
      <w:bookmarkStart w:id="174" w:name="_Toc377739100"/>
      <w:bookmarkStart w:id="175" w:name="_Toc377739172"/>
      <w:bookmarkStart w:id="176" w:name="_Toc378062582"/>
      <w:bookmarkStart w:id="177" w:name="_Toc377732208"/>
      <w:bookmarkStart w:id="178" w:name="_Toc377733537"/>
      <w:bookmarkStart w:id="179" w:name="_Toc377733807"/>
      <w:bookmarkStart w:id="180" w:name="_Toc377733951"/>
      <w:bookmarkStart w:id="181" w:name="_Toc377738152"/>
      <w:bookmarkStart w:id="182" w:name="_Toc377738563"/>
      <w:bookmarkStart w:id="183" w:name="_Toc377738720"/>
      <w:bookmarkStart w:id="184" w:name="_Toc377738944"/>
      <w:bookmarkStart w:id="185" w:name="_Toc377739101"/>
      <w:bookmarkStart w:id="186" w:name="_Toc377739173"/>
      <w:bookmarkStart w:id="187" w:name="_Toc378062583"/>
      <w:bookmarkStart w:id="188" w:name="_Toc312050231"/>
      <w:bookmarkStart w:id="189" w:name="_Toc312050232"/>
      <w:bookmarkStart w:id="190" w:name="_Toc377732209"/>
      <w:bookmarkStart w:id="191" w:name="_Toc377733538"/>
      <w:bookmarkStart w:id="192" w:name="_Toc377733808"/>
      <w:bookmarkStart w:id="193" w:name="_Toc377733952"/>
      <w:bookmarkStart w:id="194" w:name="_Toc377738153"/>
      <w:bookmarkStart w:id="195" w:name="_Toc377738564"/>
      <w:bookmarkStart w:id="196" w:name="_Toc377738721"/>
      <w:bookmarkStart w:id="197" w:name="_Toc377738945"/>
      <w:bookmarkStart w:id="198" w:name="_Toc377739102"/>
      <w:bookmarkStart w:id="199" w:name="_Toc377739174"/>
      <w:bookmarkStart w:id="200" w:name="_Toc378062584"/>
      <w:bookmarkStart w:id="201" w:name="_Toc377732210"/>
      <w:bookmarkStart w:id="202" w:name="_Toc377733539"/>
      <w:bookmarkStart w:id="203" w:name="_Toc377733809"/>
      <w:bookmarkStart w:id="204" w:name="_Toc377733953"/>
      <w:bookmarkStart w:id="205" w:name="_Toc377738154"/>
      <w:bookmarkStart w:id="206" w:name="_Toc377738565"/>
      <w:bookmarkStart w:id="207" w:name="_Toc377738722"/>
      <w:bookmarkStart w:id="208" w:name="_Toc377738946"/>
      <w:bookmarkStart w:id="209" w:name="_Toc377739103"/>
      <w:bookmarkStart w:id="210" w:name="_Toc377739175"/>
      <w:bookmarkStart w:id="211" w:name="_Toc378062585"/>
      <w:bookmarkStart w:id="212" w:name="_Toc377732211"/>
      <w:bookmarkStart w:id="213" w:name="_Toc377733540"/>
      <w:bookmarkStart w:id="214" w:name="_Toc377733810"/>
      <w:bookmarkStart w:id="215" w:name="_Toc377733954"/>
      <w:bookmarkStart w:id="216" w:name="_Toc377738155"/>
      <w:bookmarkStart w:id="217" w:name="_Toc377738566"/>
      <w:bookmarkStart w:id="218" w:name="_Toc377738723"/>
      <w:bookmarkStart w:id="219" w:name="_Toc377738947"/>
      <w:bookmarkStart w:id="220" w:name="_Toc377739104"/>
      <w:bookmarkStart w:id="221" w:name="_Toc377739176"/>
      <w:bookmarkStart w:id="222" w:name="_Toc378062586"/>
      <w:bookmarkStart w:id="223" w:name="_Toc377732212"/>
      <w:bookmarkStart w:id="224" w:name="_Toc377733541"/>
      <w:bookmarkStart w:id="225" w:name="_Toc377733811"/>
      <w:bookmarkStart w:id="226" w:name="_Toc377733955"/>
      <w:bookmarkStart w:id="227" w:name="_Toc377738156"/>
      <w:bookmarkStart w:id="228" w:name="_Toc377738567"/>
      <w:bookmarkStart w:id="229" w:name="_Toc377738724"/>
      <w:bookmarkStart w:id="230" w:name="_Toc377738948"/>
      <w:bookmarkStart w:id="231" w:name="_Toc377739105"/>
      <w:bookmarkStart w:id="232" w:name="_Toc377739177"/>
      <w:bookmarkStart w:id="233" w:name="_Toc378062587"/>
      <w:bookmarkStart w:id="234" w:name="_Toc377732213"/>
      <w:bookmarkStart w:id="235" w:name="_Toc377733542"/>
      <w:bookmarkStart w:id="236" w:name="_Toc377733812"/>
      <w:bookmarkStart w:id="237" w:name="_Toc377733956"/>
      <w:bookmarkStart w:id="238" w:name="_Toc377738157"/>
      <w:bookmarkStart w:id="239" w:name="_Toc377738568"/>
      <w:bookmarkStart w:id="240" w:name="_Toc377738725"/>
      <w:bookmarkStart w:id="241" w:name="_Toc377738949"/>
      <w:bookmarkStart w:id="242" w:name="_Toc377739106"/>
      <w:bookmarkStart w:id="243" w:name="_Toc377739178"/>
      <w:bookmarkStart w:id="244" w:name="_Toc378062588"/>
      <w:bookmarkStart w:id="245" w:name="_Toc377732214"/>
      <w:bookmarkStart w:id="246" w:name="_Toc377733543"/>
      <w:bookmarkStart w:id="247" w:name="_Toc377733813"/>
      <w:bookmarkStart w:id="248" w:name="_Toc377733957"/>
      <w:bookmarkStart w:id="249" w:name="_Toc377738158"/>
      <w:bookmarkStart w:id="250" w:name="_Toc377738569"/>
      <w:bookmarkStart w:id="251" w:name="_Toc377738726"/>
      <w:bookmarkStart w:id="252" w:name="_Toc377738950"/>
      <w:bookmarkStart w:id="253" w:name="_Toc377739107"/>
      <w:bookmarkStart w:id="254" w:name="_Toc377739179"/>
      <w:bookmarkStart w:id="255" w:name="_Toc378062589"/>
      <w:bookmarkStart w:id="256" w:name="_Toc377732215"/>
      <w:bookmarkStart w:id="257" w:name="_Toc377733544"/>
      <w:bookmarkStart w:id="258" w:name="_Toc377733814"/>
      <w:bookmarkStart w:id="259" w:name="_Toc377733958"/>
      <w:bookmarkStart w:id="260" w:name="_Toc377738159"/>
      <w:bookmarkStart w:id="261" w:name="_Toc377738570"/>
      <w:bookmarkStart w:id="262" w:name="_Toc377738727"/>
      <w:bookmarkStart w:id="263" w:name="_Toc377738951"/>
      <w:bookmarkStart w:id="264" w:name="_Toc377739108"/>
      <w:bookmarkStart w:id="265" w:name="_Toc377739180"/>
      <w:bookmarkStart w:id="266" w:name="_Toc378062590"/>
      <w:bookmarkStart w:id="267" w:name="_Toc377732216"/>
      <w:bookmarkStart w:id="268" w:name="_Toc377733545"/>
      <w:bookmarkStart w:id="269" w:name="_Toc377733815"/>
      <w:bookmarkStart w:id="270" w:name="_Toc377733959"/>
      <w:bookmarkStart w:id="271" w:name="_Toc377738160"/>
      <w:bookmarkStart w:id="272" w:name="_Toc377738571"/>
      <w:bookmarkStart w:id="273" w:name="_Toc377738728"/>
      <w:bookmarkStart w:id="274" w:name="_Toc377738952"/>
      <w:bookmarkStart w:id="275" w:name="_Toc377739109"/>
      <w:bookmarkStart w:id="276" w:name="_Toc377739181"/>
      <w:bookmarkStart w:id="277" w:name="_Toc378062591"/>
      <w:bookmarkStart w:id="278" w:name="_Toc377732217"/>
      <w:bookmarkStart w:id="279" w:name="_Toc377733546"/>
      <w:bookmarkStart w:id="280" w:name="_Toc377733816"/>
      <w:bookmarkStart w:id="281" w:name="_Toc377733960"/>
      <w:bookmarkStart w:id="282" w:name="_Toc377738161"/>
      <w:bookmarkStart w:id="283" w:name="_Toc377738572"/>
      <w:bookmarkStart w:id="284" w:name="_Toc377738729"/>
      <w:bookmarkStart w:id="285" w:name="_Toc377738953"/>
      <w:bookmarkStart w:id="286" w:name="_Toc377739110"/>
      <w:bookmarkStart w:id="287" w:name="_Toc377739182"/>
      <w:bookmarkStart w:id="288" w:name="_Toc378062592"/>
      <w:bookmarkStart w:id="289" w:name="_Toc377732218"/>
      <w:bookmarkStart w:id="290" w:name="_Toc377733547"/>
      <w:bookmarkStart w:id="291" w:name="_Toc377733817"/>
      <w:bookmarkStart w:id="292" w:name="_Toc377733961"/>
      <w:bookmarkStart w:id="293" w:name="_Toc377738162"/>
      <w:bookmarkStart w:id="294" w:name="_Toc377738573"/>
      <w:bookmarkStart w:id="295" w:name="_Toc377738730"/>
      <w:bookmarkStart w:id="296" w:name="_Toc377738954"/>
      <w:bookmarkStart w:id="297" w:name="_Toc377739111"/>
      <w:bookmarkStart w:id="298" w:name="_Toc377739183"/>
      <w:bookmarkStart w:id="299" w:name="_Toc378062593"/>
      <w:bookmarkStart w:id="300" w:name="_Toc377732219"/>
      <w:bookmarkStart w:id="301" w:name="_Toc377733548"/>
      <w:bookmarkStart w:id="302" w:name="_Toc377733818"/>
      <w:bookmarkStart w:id="303" w:name="_Toc377733962"/>
      <w:bookmarkStart w:id="304" w:name="_Toc377738163"/>
      <w:bookmarkStart w:id="305" w:name="_Toc377738574"/>
      <w:bookmarkStart w:id="306" w:name="_Toc377738731"/>
      <w:bookmarkStart w:id="307" w:name="_Toc377738955"/>
      <w:bookmarkStart w:id="308" w:name="_Toc377739112"/>
      <w:bookmarkStart w:id="309" w:name="_Toc377739184"/>
      <w:bookmarkStart w:id="310" w:name="_Toc378062594"/>
      <w:bookmarkStart w:id="311" w:name="_Toc377732220"/>
      <w:bookmarkStart w:id="312" w:name="_Toc377733549"/>
      <w:bookmarkStart w:id="313" w:name="_Toc377733819"/>
      <w:bookmarkStart w:id="314" w:name="_Toc377733963"/>
      <w:bookmarkStart w:id="315" w:name="_Toc377738164"/>
      <w:bookmarkStart w:id="316" w:name="_Toc377738575"/>
      <w:bookmarkStart w:id="317" w:name="_Toc377738732"/>
      <w:bookmarkStart w:id="318" w:name="_Toc377738956"/>
      <w:bookmarkStart w:id="319" w:name="_Toc377739113"/>
      <w:bookmarkStart w:id="320" w:name="_Toc377739185"/>
      <w:bookmarkStart w:id="321" w:name="_Toc378062595"/>
      <w:bookmarkStart w:id="322" w:name="_Toc215651658"/>
      <w:bookmarkStart w:id="323" w:name="_Toc215651659"/>
      <w:bookmarkStart w:id="324" w:name="_Toc422303871"/>
      <w:bookmarkStart w:id="325" w:name="_Toc422303872"/>
      <w:bookmarkStart w:id="326" w:name="_Toc422303896"/>
      <w:bookmarkStart w:id="327" w:name="_Toc422303930"/>
      <w:bookmarkStart w:id="328" w:name="_Toc422303932"/>
      <w:bookmarkStart w:id="329" w:name="_Toc422303933"/>
      <w:bookmarkStart w:id="330" w:name="_Toc422297932"/>
      <w:bookmarkStart w:id="331" w:name="_Toc422302516"/>
      <w:bookmarkStart w:id="332" w:name="_Toc422302856"/>
      <w:bookmarkStart w:id="333" w:name="_Toc422303036"/>
      <w:bookmarkStart w:id="334" w:name="_Toc422303218"/>
      <w:bookmarkStart w:id="335" w:name="_Toc422303375"/>
      <w:bookmarkStart w:id="336" w:name="_Toc422303488"/>
      <w:bookmarkStart w:id="337" w:name="_Toc422297934"/>
      <w:bookmarkStart w:id="338" w:name="_Toc422302518"/>
      <w:bookmarkStart w:id="339" w:name="_Toc422302858"/>
      <w:bookmarkStart w:id="340" w:name="_Toc422303038"/>
      <w:bookmarkStart w:id="341" w:name="_Toc422303220"/>
      <w:bookmarkStart w:id="342" w:name="_Toc422303377"/>
      <w:bookmarkStart w:id="343" w:name="_Toc422303490"/>
      <w:bookmarkStart w:id="344" w:name="_Toc422297937"/>
      <w:bookmarkStart w:id="345" w:name="_Toc422302521"/>
      <w:bookmarkStart w:id="346" w:name="_Toc422302861"/>
      <w:bookmarkStart w:id="347" w:name="_Toc422303041"/>
      <w:bookmarkStart w:id="348" w:name="_Toc422303223"/>
      <w:bookmarkStart w:id="349" w:name="_Toc422303380"/>
      <w:bookmarkStart w:id="350" w:name="_Toc422303493"/>
      <w:bookmarkStart w:id="351" w:name="_Toc489805940"/>
      <w:bookmarkStart w:id="352" w:name="_Toc57649806"/>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p>
    <w:p w14:paraId="76EE7973" w14:textId="5F9483B7" w:rsidR="00096228" w:rsidRPr="00096228" w:rsidRDefault="00096228" w:rsidP="00096228">
      <w:pPr>
        <w:keepNext/>
        <w:spacing w:after="290" w:line="290" w:lineRule="atLeast"/>
        <w:ind w:left="624"/>
      </w:pPr>
      <w:r w:rsidRPr="00096228">
        <w:lastRenderedPageBreak/>
        <w:t>This Code sets out the terms and conditions on which First Gas provides gas transmission services</w:t>
      </w:r>
      <w:r>
        <w:t>.</w:t>
      </w:r>
    </w:p>
    <w:p w14:paraId="35B638A0" w14:textId="51349A69" w:rsidR="002D37CC" w:rsidRDefault="006852F6" w:rsidP="006852F6">
      <w:pPr>
        <w:pStyle w:val="Heading1"/>
        <w:numPr>
          <w:ilvl w:val="0"/>
          <w:numId w:val="3"/>
        </w:numPr>
        <w:rPr>
          <w:snapToGrid w:val="0"/>
        </w:rPr>
      </w:pPr>
      <w:bookmarkStart w:id="353" w:name="_Toc521680719"/>
      <w:r>
        <w:rPr>
          <w:snapToGrid w:val="0"/>
        </w:rPr>
        <w:t>definitions and construction</w:t>
      </w:r>
      <w:bookmarkEnd w:id="351"/>
      <w:bookmarkEnd w:id="353"/>
    </w:p>
    <w:p w14:paraId="2AA711BE" w14:textId="77777777" w:rsidR="006852F6" w:rsidRDefault="006852F6" w:rsidP="006852F6">
      <w:pPr>
        <w:pStyle w:val="Heading2"/>
        <w:ind w:left="623"/>
      </w:pPr>
      <w:r>
        <w:t>Defined Terms</w:t>
      </w:r>
    </w:p>
    <w:p w14:paraId="666061AA" w14:textId="77777777" w:rsidR="00D069F6" w:rsidRPr="00EC150F" w:rsidRDefault="00D069F6" w:rsidP="00A40F23">
      <w:pPr>
        <w:keepNext/>
        <w:numPr>
          <w:ilvl w:val="1"/>
          <w:numId w:val="11"/>
        </w:numPr>
        <w:spacing w:after="290" w:line="290" w:lineRule="atLeast"/>
      </w:pPr>
      <w:r>
        <w:t>In this Code:</w:t>
      </w:r>
    </w:p>
    <w:p w14:paraId="1A8FA714" w14:textId="1E08FCB9" w:rsidR="006852F6" w:rsidRPr="00CE26DC" w:rsidRDefault="006852F6" w:rsidP="00EC150F">
      <w:pPr>
        <w:keepNext/>
        <w:spacing w:after="290" w:line="290" w:lineRule="atLeast"/>
        <w:ind w:left="624"/>
      </w:pPr>
      <w:r w:rsidRPr="003737E9">
        <w:rPr>
          <w:i/>
        </w:rPr>
        <w:t xml:space="preserve">Acceptable </w:t>
      </w:r>
      <w:r w:rsidR="005A7D69" w:rsidRPr="003737E9">
        <w:rPr>
          <w:i/>
        </w:rPr>
        <w:t>Line Pack</w:t>
      </w:r>
      <w:r w:rsidRPr="003737E9">
        <w:rPr>
          <w:i/>
        </w:rPr>
        <w:t xml:space="preserve"> Limits </w:t>
      </w:r>
      <w:r w:rsidRPr="00B7097E">
        <w:t>means the upper and lower Line Pack</w:t>
      </w:r>
      <w:r w:rsidR="00405E06">
        <w:t xml:space="preserve"> limits</w:t>
      </w:r>
      <w:r w:rsidR="005A7D69" w:rsidRPr="00B7097E">
        <w:t xml:space="preserve"> determined by First Gas </w:t>
      </w:r>
      <w:r w:rsidR="00405E06">
        <w:t xml:space="preserve">in accordance with </w:t>
      </w:r>
      <w:r w:rsidR="00405E06" w:rsidRPr="00405E06">
        <w:rPr>
          <w:i/>
        </w:rPr>
        <w:t>section 8.5</w:t>
      </w:r>
      <w:r w:rsidR="00405E06">
        <w:t xml:space="preserve"> </w:t>
      </w:r>
      <w:r w:rsidR="005A7D69" w:rsidRPr="00B7097E">
        <w:t>and published on OATIS</w:t>
      </w:r>
      <w:r w:rsidR="005A7D69" w:rsidRPr="009B624D">
        <w:t>;</w:t>
      </w:r>
      <w:r w:rsidR="005A7D69">
        <w:t xml:space="preserve"> </w:t>
      </w:r>
    </w:p>
    <w:p w14:paraId="14096876" w14:textId="33503764" w:rsidR="006852F6" w:rsidRDefault="006852F6" w:rsidP="006852F6">
      <w:pPr>
        <w:ind w:left="624"/>
      </w:pPr>
      <w:r w:rsidRPr="00CE26DC">
        <w:rPr>
          <w:i/>
          <w:iCs/>
        </w:rPr>
        <w:t>Accurate</w:t>
      </w:r>
      <w:r w:rsidRPr="00CE26DC">
        <w:t xml:space="preserve"> </w:t>
      </w:r>
      <w:r w:rsidR="00D069F6">
        <w:t xml:space="preserve">has the meaning </w:t>
      </w:r>
      <w:r w:rsidR="005A0C1A" w:rsidRPr="00530C8E">
        <w:t>set out in the Metering Requirements</w:t>
      </w:r>
      <w:r w:rsidR="005A0C1A">
        <w:t xml:space="preserve">, and </w:t>
      </w:r>
      <w:r w:rsidR="005A0C1A">
        <w:rPr>
          <w:i/>
        </w:rPr>
        <w:t>Accuracy</w:t>
      </w:r>
      <w:r w:rsidR="005A0C1A">
        <w:t xml:space="preserve"> and </w:t>
      </w:r>
      <w:r w:rsidR="005A0C1A" w:rsidRPr="00527368">
        <w:rPr>
          <w:i/>
        </w:rPr>
        <w:t>Accurately</w:t>
      </w:r>
      <w:r w:rsidR="005A0C1A">
        <w:t xml:space="preserve"> shall be construed accordingly</w:t>
      </w:r>
      <w:r w:rsidRPr="00CE26DC">
        <w:t>;</w:t>
      </w:r>
    </w:p>
    <w:p w14:paraId="2769CAE0" w14:textId="6D7A0DF3" w:rsidR="00CB0E0C" w:rsidRPr="00CB0E0C" w:rsidRDefault="00CB0E0C" w:rsidP="006852F6">
      <w:pPr>
        <w:ind w:left="624"/>
      </w:pPr>
      <w:r>
        <w:rPr>
          <w:i/>
          <w:iCs/>
        </w:rPr>
        <w:t xml:space="preserve">Aggregate </w:t>
      </w:r>
      <w:r w:rsidR="00CD3550">
        <w:rPr>
          <w:i/>
          <w:iCs/>
        </w:rPr>
        <w:t>Trade</w:t>
      </w:r>
      <w:r>
        <w:rPr>
          <w:i/>
          <w:iCs/>
        </w:rPr>
        <w:t xml:space="preserve"> Quantity</w:t>
      </w:r>
      <w:r>
        <w:rPr>
          <w:iCs/>
        </w:rPr>
        <w:t xml:space="preserve"> means</w:t>
      </w:r>
      <w:r w:rsidR="00820F92">
        <w:rPr>
          <w:iCs/>
        </w:rPr>
        <w:t xml:space="preserve">, in respect of a </w:t>
      </w:r>
      <w:r w:rsidR="00F43DEA">
        <w:rPr>
          <w:iCs/>
        </w:rPr>
        <w:t>P</w:t>
      </w:r>
      <w:r w:rsidR="00820F92">
        <w:rPr>
          <w:iCs/>
        </w:rPr>
        <w:t xml:space="preserve">arty </w:t>
      </w:r>
      <w:r w:rsidR="00942CA0">
        <w:rPr>
          <w:iCs/>
        </w:rPr>
        <w:t>(</w:t>
      </w:r>
      <w:r w:rsidR="00F43DEA">
        <w:rPr>
          <w:iCs/>
        </w:rPr>
        <w:t xml:space="preserve">or </w:t>
      </w:r>
      <w:r w:rsidR="00820F92">
        <w:rPr>
          <w:iCs/>
        </w:rPr>
        <w:t>OBA Party</w:t>
      </w:r>
      <w:r w:rsidR="00942CA0">
        <w:rPr>
          <w:iCs/>
        </w:rPr>
        <w:t>)</w:t>
      </w:r>
      <w:r w:rsidR="00CD3550">
        <w:rPr>
          <w:iCs/>
        </w:rPr>
        <w:t xml:space="preserve"> and a Day, the total of </w:t>
      </w:r>
      <w:r w:rsidR="008B20CF">
        <w:rPr>
          <w:iCs/>
        </w:rPr>
        <w:t>that Party</w:t>
      </w:r>
      <w:r w:rsidR="00E13E07">
        <w:rPr>
          <w:iCs/>
        </w:rPr>
        <w:t>’s</w:t>
      </w:r>
      <w:r w:rsidR="008B20CF">
        <w:rPr>
          <w:iCs/>
        </w:rPr>
        <w:t xml:space="preserve"> </w:t>
      </w:r>
      <w:r w:rsidR="00942CA0">
        <w:rPr>
          <w:iCs/>
        </w:rPr>
        <w:t>(</w:t>
      </w:r>
      <w:r w:rsidR="008B20CF">
        <w:rPr>
          <w:iCs/>
        </w:rPr>
        <w:t>or OBA Party</w:t>
      </w:r>
      <w:r w:rsidR="00E13E07">
        <w:rPr>
          <w:iCs/>
        </w:rPr>
        <w:t>’s</w:t>
      </w:r>
      <w:r w:rsidR="00942CA0">
        <w:rPr>
          <w:iCs/>
        </w:rPr>
        <w:t>)</w:t>
      </w:r>
      <w:r w:rsidR="008B20CF">
        <w:rPr>
          <w:iCs/>
        </w:rPr>
        <w:t xml:space="preserve"> </w:t>
      </w:r>
      <w:r w:rsidR="00E13E07">
        <w:rPr>
          <w:iCs/>
        </w:rPr>
        <w:t xml:space="preserve">Gas </w:t>
      </w:r>
      <w:r w:rsidR="008B20CF">
        <w:rPr>
          <w:iCs/>
        </w:rPr>
        <w:t>purchases</w:t>
      </w:r>
      <w:r w:rsidR="00E13E07">
        <w:rPr>
          <w:iCs/>
        </w:rPr>
        <w:t xml:space="preserve"> </w:t>
      </w:r>
      <w:r w:rsidR="00CD3550">
        <w:rPr>
          <w:iCs/>
        </w:rPr>
        <w:t xml:space="preserve">less the </w:t>
      </w:r>
      <w:r w:rsidR="00820F92">
        <w:rPr>
          <w:iCs/>
        </w:rPr>
        <w:t>tot</w:t>
      </w:r>
      <w:r w:rsidR="00CD3550">
        <w:rPr>
          <w:iCs/>
        </w:rPr>
        <w:t>al qu</w:t>
      </w:r>
      <w:r w:rsidR="008B20CF">
        <w:rPr>
          <w:iCs/>
        </w:rPr>
        <w:t xml:space="preserve">antity of </w:t>
      </w:r>
      <w:r w:rsidR="00E13E07">
        <w:rPr>
          <w:iCs/>
        </w:rPr>
        <w:t>that Party’s (</w:t>
      </w:r>
      <w:r w:rsidR="008B20CF">
        <w:rPr>
          <w:iCs/>
        </w:rPr>
        <w:t>or OBA Party</w:t>
      </w:r>
      <w:r w:rsidR="00E13E07">
        <w:rPr>
          <w:iCs/>
        </w:rPr>
        <w:t xml:space="preserve">’s) Gas sales that Day </w:t>
      </w:r>
      <w:r w:rsidR="00CD3550">
        <w:rPr>
          <w:iCs/>
        </w:rPr>
        <w:t>via trades</w:t>
      </w:r>
      <w:r w:rsidR="008B20CF">
        <w:rPr>
          <w:iCs/>
        </w:rPr>
        <w:t xml:space="preserve"> pursuant to </w:t>
      </w:r>
      <w:r w:rsidR="008B20CF" w:rsidRPr="008B20CF">
        <w:rPr>
          <w:i/>
          <w:iCs/>
        </w:rPr>
        <w:t>section 6.6</w:t>
      </w:r>
      <w:r w:rsidR="00CD3550">
        <w:rPr>
          <w:iCs/>
        </w:rPr>
        <w:t>;</w:t>
      </w:r>
      <w:r w:rsidR="008B20CF">
        <w:rPr>
          <w:iCs/>
        </w:rPr>
        <w:t xml:space="preserve"> </w:t>
      </w:r>
    </w:p>
    <w:p w14:paraId="47F92134" w14:textId="20C07B67" w:rsidR="00CA1C03" w:rsidRDefault="0058074D" w:rsidP="00D869C3">
      <w:pPr>
        <w:ind w:left="624"/>
      </w:pPr>
      <w:r w:rsidRPr="0058074D">
        <w:rPr>
          <w:i/>
        </w:rPr>
        <w:t>Agreed Hourly Profile</w:t>
      </w:r>
      <w:r w:rsidR="00D43C7A">
        <w:t xml:space="preserve"> or </w:t>
      </w:r>
      <w:r w:rsidR="00D43C7A" w:rsidRPr="00D43C7A">
        <w:rPr>
          <w:i/>
        </w:rPr>
        <w:t>AHP</w:t>
      </w:r>
      <w:r>
        <w:t xml:space="preserve"> </w:t>
      </w:r>
      <w:r w:rsidR="00FE3251">
        <w:t>means</w:t>
      </w:r>
      <w:ins w:id="354" w:author="Bell Gully" w:date="2018-08-09T18:36:00Z">
        <w:r w:rsidR="00125FFB">
          <w:t>, in respect of a Day,</w:t>
        </w:r>
      </w:ins>
      <w:r w:rsidR="00FE3251" w:rsidRPr="00D069F6">
        <w:rPr>
          <w:snapToGrid w:val="0"/>
        </w:rPr>
        <w:t xml:space="preserve"> </w:t>
      </w:r>
      <w:r w:rsidR="006B3E1C">
        <w:rPr>
          <w:snapToGrid w:val="0"/>
        </w:rPr>
        <w:t>a</w:t>
      </w:r>
      <w:r w:rsidR="00FE3251" w:rsidRPr="00D069F6">
        <w:rPr>
          <w:snapToGrid w:val="0"/>
        </w:rPr>
        <w:t xml:space="preserve"> schedule of Hourly</w:t>
      </w:r>
      <w:r w:rsidR="006B3E1C">
        <w:rPr>
          <w:snapToGrid w:val="0"/>
        </w:rPr>
        <w:t xml:space="preserve"> amounts of</w:t>
      </w:r>
      <w:r w:rsidR="00FE3251" w:rsidRPr="00D069F6">
        <w:rPr>
          <w:snapToGrid w:val="0"/>
        </w:rPr>
        <w:t xml:space="preserve"> </w:t>
      </w:r>
      <w:r w:rsidR="00B27E4C">
        <w:rPr>
          <w:snapToGrid w:val="0"/>
        </w:rPr>
        <w:t>transmission capacity</w:t>
      </w:r>
      <w:r w:rsidR="00FE3251" w:rsidRPr="00D069F6">
        <w:rPr>
          <w:snapToGrid w:val="0"/>
        </w:rPr>
        <w:t xml:space="preserve"> </w:t>
      </w:r>
      <w:r w:rsidR="006B3E1C">
        <w:rPr>
          <w:snapToGrid w:val="0"/>
        </w:rPr>
        <w:t xml:space="preserve">requested by a Shipper and approved by First Gas in respect of a </w:t>
      </w:r>
      <w:del w:id="355" w:author="Bell Gully" w:date="2018-08-09T18:31:00Z">
        <w:r w:rsidR="006B3E1C" w:rsidDel="00360A74">
          <w:rPr>
            <w:snapToGrid w:val="0"/>
          </w:rPr>
          <w:delText xml:space="preserve">Dedicated </w:delText>
        </w:r>
      </w:del>
      <w:ins w:id="356" w:author="Bell Gully" w:date="2018-08-09T18:31:00Z">
        <w:r w:rsidR="00360A74">
          <w:rPr>
            <w:snapToGrid w:val="0"/>
          </w:rPr>
          <w:t xml:space="preserve">Receipt Point or a </w:t>
        </w:r>
      </w:ins>
      <w:r w:rsidR="006B3E1C">
        <w:rPr>
          <w:snapToGrid w:val="0"/>
        </w:rPr>
        <w:t>Delivery Point</w:t>
      </w:r>
      <w:ins w:id="357" w:author="Bell Gully" w:date="2018-08-09T18:32:00Z">
        <w:r w:rsidR="00360A74">
          <w:rPr>
            <w:snapToGrid w:val="0"/>
          </w:rPr>
          <w:t xml:space="preserve"> </w:t>
        </w:r>
      </w:ins>
      <w:ins w:id="358" w:author="Bell Gully" w:date="2018-08-09T18:33:00Z">
        <w:r w:rsidR="00125FFB">
          <w:rPr>
            <w:snapToGrid w:val="0"/>
          </w:rPr>
          <w:t xml:space="preserve">as contemplated by </w:t>
        </w:r>
        <w:r w:rsidR="00125FFB" w:rsidRPr="00125FFB">
          <w:rPr>
            <w:i/>
            <w:snapToGrid w:val="0"/>
          </w:rPr>
          <w:t>sections 3.27</w:t>
        </w:r>
        <w:r w:rsidR="00125FFB">
          <w:rPr>
            <w:snapToGrid w:val="0"/>
          </w:rPr>
          <w:t xml:space="preserve"> and </w:t>
        </w:r>
        <w:r w:rsidR="00125FFB" w:rsidRPr="00125FFB">
          <w:rPr>
            <w:i/>
            <w:snapToGrid w:val="0"/>
          </w:rPr>
          <w:t>3.28</w:t>
        </w:r>
      </w:ins>
      <w:r w:rsidR="00FE3251">
        <w:rPr>
          <w:snapToGrid w:val="0"/>
        </w:rPr>
        <w:t>;</w:t>
      </w:r>
    </w:p>
    <w:p w14:paraId="3B7B936B" w14:textId="77777777" w:rsidR="006852F6" w:rsidRPr="00CE26DC" w:rsidRDefault="006852F6" w:rsidP="006852F6">
      <w:pPr>
        <w:ind w:left="624"/>
      </w:pPr>
      <w:r w:rsidRPr="00CE26DC">
        <w:rPr>
          <w:i/>
        </w:rPr>
        <w:t xml:space="preserve">Allocation Agent </w:t>
      </w:r>
      <w:r w:rsidRPr="00CE26DC">
        <w:t xml:space="preserve">means the person </w:t>
      </w:r>
      <w:r w:rsidR="00383FA1">
        <w:t>appointed to undertake that role under</w:t>
      </w:r>
      <w:r w:rsidRPr="00CE26DC">
        <w:t xml:space="preserve"> the D</w:t>
      </w:r>
      <w:r w:rsidR="008D62A3">
        <w:t>RR</w:t>
      </w:r>
      <w:r w:rsidRPr="00CE26DC">
        <w:t xml:space="preserve"> or </w:t>
      </w:r>
      <w:r w:rsidR="00383FA1">
        <w:t xml:space="preserve">an </w:t>
      </w:r>
      <w:r w:rsidRPr="00CE26DC">
        <w:t>Allocation Agreement;</w:t>
      </w:r>
    </w:p>
    <w:p w14:paraId="0ED34D4F" w14:textId="724CAA17" w:rsidR="006852F6" w:rsidRPr="00CE26DC" w:rsidRDefault="006852F6" w:rsidP="00F95C17">
      <w:pPr>
        <w:ind w:left="624"/>
      </w:pPr>
      <w:r w:rsidRPr="00CE26DC">
        <w:rPr>
          <w:i/>
        </w:rPr>
        <w:t>Allocation Agreement</w:t>
      </w:r>
      <w:r w:rsidRPr="00CE26DC">
        <w:t xml:space="preserve"> means, </w:t>
      </w:r>
      <w:r w:rsidR="004A4B8C">
        <w:t>for</w:t>
      </w:r>
      <w:r w:rsidRPr="00CE26DC">
        <w:t xml:space="preserve"> </w:t>
      </w:r>
      <w:r w:rsidR="009D61E3">
        <w:t>any</w:t>
      </w:r>
      <w:r w:rsidR="007C2845">
        <w:t xml:space="preserve"> </w:t>
      </w:r>
      <w:r w:rsidRPr="00CE26DC">
        <w:t xml:space="preserve">Delivery </w:t>
      </w:r>
      <w:r w:rsidR="007C2845">
        <w:t>Point</w:t>
      </w:r>
      <w:r w:rsidRPr="00CE26DC">
        <w:t xml:space="preserve"> a</w:t>
      </w:r>
      <w:r w:rsidR="003A2604">
        <w:t xml:space="preserve">t which </w:t>
      </w:r>
      <w:r w:rsidR="004A62D7">
        <w:t>neither</w:t>
      </w:r>
      <w:r w:rsidR="004A4B8C">
        <w:t xml:space="preserve"> </w:t>
      </w:r>
      <w:r w:rsidRPr="00CE26DC">
        <w:t>the D</w:t>
      </w:r>
      <w:r w:rsidR="008D62A3">
        <w:t>RR</w:t>
      </w:r>
      <w:r w:rsidR="004A4B8C">
        <w:t xml:space="preserve"> </w:t>
      </w:r>
      <w:r w:rsidR="004A62D7">
        <w:t>n</w:t>
      </w:r>
      <w:r w:rsidR="004A4B8C">
        <w:t>or</w:t>
      </w:r>
      <w:r w:rsidR="003A2604">
        <w:t xml:space="preserve"> an OBA</w:t>
      </w:r>
      <w:r w:rsidR="004A62D7">
        <w:t xml:space="preserve"> applies</w:t>
      </w:r>
      <w:r w:rsidRPr="00CE26DC">
        <w:t xml:space="preserve">, an agreement </w:t>
      </w:r>
      <w:r w:rsidR="00ED5681" w:rsidRPr="00CE26DC">
        <w:rPr>
          <w:bCs/>
        </w:rPr>
        <w:t xml:space="preserve">between </w:t>
      </w:r>
      <w:r w:rsidR="00ED5681">
        <w:rPr>
          <w:bCs/>
        </w:rPr>
        <w:t>the Shippers using that Delivery Point</w:t>
      </w:r>
      <w:ins w:id="359" w:author="Bell Gully" w:date="2018-07-10T19:28:00Z">
        <w:r w:rsidR="006F0D0B">
          <w:rPr>
            <w:bCs/>
          </w:rPr>
          <w:t>, the relevant Interconnected Party</w:t>
        </w:r>
      </w:ins>
      <w:r w:rsidR="00ED5681" w:rsidRPr="00CE26DC">
        <w:rPr>
          <w:bCs/>
        </w:rPr>
        <w:t xml:space="preserve"> and the </w:t>
      </w:r>
      <w:r w:rsidR="00ED5681">
        <w:rPr>
          <w:bCs/>
        </w:rPr>
        <w:t>Allocation</w:t>
      </w:r>
      <w:r w:rsidR="00ED5681" w:rsidRPr="00CE26DC">
        <w:rPr>
          <w:bCs/>
        </w:rPr>
        <w:t xml:space="preserve"> </w:t>
      </w:r>
      <w:r w:rsidR="00ED5681">
        <w:rPr>
          <w:bCs/>
        </w:rPr>
        <w:t>A</w:t>
      </w:r>
      <w:r w:rsidR="00ED5681" w:rsidRPr="00CE26DC">
        <w:rPr>
          <w:bCs/>
        </w:rPr>
        <w:t xml:space="preserve">gent, which complies with the requirements of Schedule </w:t>
      </w:r>
      <w:r w:rsidR="00ED5681">
        <w:rPr>
          <w:bCs/>
        </w:rPr>
        <w:t>Four</w:t>
      </w:r>
      <w:r w:rsidRPr="00CE26DC">
        <w:t>;</w:t>
      </w:r>
    </w:p>
    <w:p w14:paraId="5B499694" w14:textId="77777777" w:rsidR="00492F4E" w:rsidRDefault="006852F6" w:rsidP="001473AA">
      <w:pPr>
        <w:keepNext/>
        <w:ind w:left="624"/>
      </w:pPr>
      <w:r w:rsidRPr="00CE26DC">
        <w:rPr>
          <w:i/>
        </w:rPr>
        <w:t>Allocation Result</w:t>
      </w:r>
      <w:r w:rsidRPr="00CE26DC">
        <w:t xml:space="preserve"> means</w:t>
      </w:r>
      <w:r w:rsidR="00492F4E">
        <w:t>:</w:t>
      </w:r>
    </w:p>
    <w:p w14:paraId="3122A586" w14:textId="77777777" w:rsidR="00492F4E" w:rsidRDefault="001F0216" w:rsidP="00A40F23">
      <w:pPr>
        <w:numPr>
          <w:ilvl w:val="2"/>
          <w:numId w:val="27"/>
        </w:numPr>
        <w:spacing w:after="290" w:line="290" w:lineRule="atLeast"/>
      </w:pPr>
      <w:r>
        <w:t>for Delivery Points at which Gas is allocated under the DRR,</w:t>
      </w:r>
      <w:r w:rsidRPr="00CE26DC">
        <w:t xml:space="preserve"> </w:t>
      </w:r>
      <w:r>
        <w:t xml:space="preserve">the </w:t>
      </w:r>
      <w:r w:rsidR="00B5266C">
        <w:t>allocation result determined under</w:t>
      </w:r>
      <w:r>
        <w:t xml:space="preserve"> the DRR</w:t>
      </w:r>
      <w:r w:rsidR="00492F4E">
        <w:t>; and</w:t>
      </w:r>
    </w:p>
    <w:p w14:paraId="1934E5E4" w14:textId="1AC49C5D" w:rsidR="006852F6" w:rsidRPr="00CE26DC" w:rsidRDefault="001F0216" w:rsidP="00A40F23">
      <w:pPr>
        <w:numPr>
          <w:ilvl w:val="2"/>
          <w:numId w:val="27"/>
        </w:numPr>
        <w:spacing w:after="290" w:line="290" w:lineRule="atLeast"/>
      </w:pPr>
      <w:r>
        <w:t xml:space="preserve">for Delivery Points at which Gas is allocated under </w:t>
      </w:r>
      <w:r w:rsidR="00E02A8E">
        <w:t>an Allocation Agreement</w:t>
      </w:r>
      <w:r>
        <w:t xml:space="preserve">, the </w:t>
      </w:r>
      <w:r w:rsidR="00DD04CB">
        <w:rPr>
          <w:lang w:val="en-AU"/>
        </w:rPr>
        <w:t>Daily</w:t>
      </w:r>
      <w:r w:rsidR="006D7626">
        <w:rPr>
          <w:lang w:val="en-AU"/>
        </w:rPr>
        <w:t xml:space="preserve"> </w:t>
      </w:r>
      <w:ins w:id="360" w:author="Bell Gully" w:date="2018-08-05T14:03:00Z">
        <w:r w:rsidR="007668BC">
          <w:rPr>
            <w:lang w:val="en-AU"/>
          </w:rPr>
          <w:t xml:space="preserve">Delivery Quantities </w:t>
        </w:r>
      </w:ins>
      <w:r w:rsidR="00BD5E2B">
        <w:rPr>
          <w:lang w:val="en-AU"/>
        </w:rPr>
        <w:t xml:space="preserve">and Hourly </w:t>
      </w:r>
      <w:r>
        <w:t xml:space="preserve">Delivery Quantities determined under </w:t>
      </w:r>
      <w:r w:rsidR="00E02A8E">
        <w:t>that agreement</w:t>
      </w:r>
      <w:r w:rsidR="006852F6" w:rsidRPr="00CE26DC">
        <w:t xml:space="preserve">; </w:t>
      </w:r>
    </w:p>
    <w:p w14:paraId="5C7F4061" w14:textId="5FCED437" w:rsidR="00912A46" w:rsidRDefault="006852F6" w:rsidP="00DE200C">
      <w:pPr>
        <w:ind w:left="624"/>
      </w:pPr>
      <w:r w:rsidRPr="00CE26DC">
        <w:rPr>
          <w:i/>
        </w:rPr>
        <w:t xml:space="preserve">Approved </w:t>
      </w:r>
      <w:r w:rsidR="00856E27">
        <w:rPr>
          <w:i/>
        </w:rPr>
        <w:t>NQ</w:t>
      </w:r>
      <w:r w:rsidRPr="00D50D6B">
        <w:t xml:space="preserve"> </w:t>
      </w:r>
      <w:r w:rsidR="00D50D6B" w:rsidRPr="00D50D6B">
        <w:t>means</w:t>
      </w:r>
      <w:r w:rsidR="00B874D7">
        <w:t xml:space="preserve">, in respect of a </w:t>
      </w:r>
      <w:ins w:id="361" w:author="Bell Gully" w:date="2018-07-11T17:14:00Z">
        <w:r w:rsidR="005B5597">
          <w:t xml:space="preserve">Receipt Point, </w:t>
        </w:r>
      </w:ins>
      <w:r w:rsidR="00B874D7">
        <w:t>Delivery Zone or Individual Delivery Point</w:t>
      </w:r>
      <w:r w:rsidR="00353B38">
        <w:t xml:space="preserve"> </w:t>
      </w:r>
      <w:r w:rsidR="00D50D6B" w:rsidRPr="00D50D6B">
        <w:t xml:space="preserve">the </w:t>
      </w:r>
      <w:r w:rsidR="0089778B">
        <w:t xml:space="preserve">amount of a Shipper’s </w:t>
      </w:r>
      <w:r w:rsidR="00D50D6B" w:rsidRPr="00D50D6B">
        <w:t>NQ</w:t>
      </w:r>
      <w:r w:rsidR="00D50D6B">
        <w:t xml:space="preserve"> approved </w:t>
      </w:r>
      <w:del w:id="362" w:author="Bell Gully" w:date="2018-07-13T09:04:00Z">
        <w:r w:rsidR="00D50D6B" w:rsidDel="009C5398">
          <w:delText>by First Gas</w:delText>
        </w:r>
      </w:del>
      <w:ins w:id="363" w:author="Bell Gully" w:date="2018-07-13T09:04:00Z">
        <w:r w:rsidR="009C5398">
          <w:t>as applicable</w:t>
        </w:r>
      </w:ins>
      <w:r w:rsidR="00D50D6B">
        <w:t xml:space="preserve"> in the most recent nominations cycle</w:t>
      </w:r>
      <w:r w:rsidR="004B27E0">
        <w:t>;</w:t>
      </w:r>
    </w:p>
    <w:p w14:paraId="31D38779" w14:textId="0F624623" w:rsidR="00632FA2" w:rsidRDefault="00632FA2" w:rsidP="00DE200C">
      <w:pPr>
        <w:ind w:left="624"/>
      </w:pPr>
      <w:r>
        <w:rPr>
          <w:i/>
        </w:rPr>
        <w:t>Auction TCs</w:t>
      </w:r>
      <w:r w:rsidRPr="00632FA2">
        <w:t xml:space="preserve"> has the meaning set out in </w:t>
      </w:r>
      <w:r>
        <w:rPr>
          <w:i/>
        </w:rPr>
        <w:t>section 3.18</w:t>
      </w:r>
      <w:r w:rsidRPr="00632FA2">
        <w:t>;</w:t>
      </w:r>
    </w:p>
    <w:p w14:paraId="060EBDE4" w14:textId="72A3A5EA" w:rsidR="00200755" w:rsidRPr="00200755" w:rsidRDefault="00200755" w:rsidP="006852F6">
      <w:pPr>
        <w:ind w:left="624"/>
        <w:rPr>
          <w:ins w:id="364" w:author="Bell Gully" w:date="2018-07-14T09:43:00Z"/>
          <w:iCs/>
        </w:rPr>
      </w:pPr>
      <w:ins w:id="365" w:author="Bell Gully" w:date="2018-07-14T09:43:00Z">
        <w:r>
          <w:rPr>
            <w:i/>
            <w:iCs/>
          </w:rPr>
          <w:t>Auto-Nomination Charge</w:t>
        </w:r>
        <w:r>
          <w:rPr>
            <w:iCs/>
          </w:rPr>
          <w:t xml:space="preserve"> has the meaning set out in </w:t>
        </w:r>
        <w:r w:rsidRPr="00200755">
          <w:rPr>
            <w:i/>
            <w:iCs/>
          </w:rPr>
          <w:t>section 11.</w:t>
        </w:r>
      </w:ins>
      <w:ins w:id="366" w:author="Bell Gully" w:date="2018-08-12T14:16:00Z">
        <w:r w:rsidR="00385C8F">
          <w:rPr>
            <w:i/>
            <w:iCs/>
          </w:rPr>
          <w:t>7</w:t>
        </w:r>
      </w:ins>
      <w:ins w:id="367" w:author="Bell Gully" w:date="2018-07-14T09:43:00Z">
        <w:r>
          <w:rPr>
            <w:iCs/>
          </w:rPr>
          <w:t>;</w:t>
        </w:r>
      </w:ins>
    </w:p>
    <w:p w14:paraId="23F96602" w14:textId="7DAD8D32" w:rsidR="00130D34" w:rsidRPr="00CE26DC" w:rsidRDefault="00130D34" w:rsidP="006852F6">
      <w:pPr>
        <w:ind w:left="624"/>
      </w:pPr>
      <w:r>
        <w:rPr>
          <w:i/>
          <w:iCs/>
        </w:rPr>
        <w:t>Available Operational Capacity</w:t>
      </w:r>
      <w:r w:rsidRPr="00C24AA3">
        <w:rPr>
          <w:iCs/>
        </w:rPr>
        <w:t xml:space="preserve"> means</w:t>
      </w:r>
      <w:r>
        <w:rPr>
          <w:iCs/>
        </w:rPr>
        <w:t xml:space="preserve"> </w:t>
      </w:r>
      <w:r w:rsidR="00430861">
        <w:rPr>
          <w:iCs/>
        </w:rPr>
        <w:t xml:space="preserve">the amount of </w:t>
      </w:r>
      <w:r>
        <w:rPr>
          <w:iCs/>
        </w:rPr>
        <w:t>Operational Capacity</w:t>
      </w:r>
      <w:r w:rsidR="00430861">
        <w:rPr>
          <w:iCs/>
        </w:rPr>
        <w:t xml:space="preserve"> that First Gas determines it can make available as DNC;</w:t>
      </w:r>
    </w:p>
    <w:p w14:paraId="31CB226F" w14:textId="77777777" w:rsidR="006852F6" w:rsidRDefault="006852F6" w:rsidP="006852F6">
      <w:pPr>
        <w:ind w:left="624"/>
      </w:pPr>
      <w:r w:rsidRPr="00CE26DC">
        <w:rPr>
          <w:i/>
        </w:rPr>
        <w:lastRenderedPageBreak/>
        <w:t>Balancing Gas</w:t>
      </w:r>
      <w:r w:rsidR="00EF2760">
        <w:t xml:space="preserve"> means</w:t>
      </w:r>
      <w:r w:rsidRPr="00CE26DC">
        <w:t xml:space="preserve"> any Gas bought or sold by </w:t>
      </w:r>
      <w:r w:rsidR="00462848">
        <w:t>First Gas</w:t>
      </w:r>
      <w:r w:rsidRPr="00CE26DC">
        <w:t xml:space="preserve"> </w:t>
      </w:r>
      <w:r w:rsidR="004E4239">
        <w:t>to maintain Line Pack within the Acceptable Line Pack Limits</w:t>
      </w:r>
      <w:r w:rsidR="001F6D25">
        <w:t xml:space="preserve"> or return it to within those limits</w:t>
      </w:r>
      <w:r w:rsidRPr="00CE26DC">
        <w:t>;</w:t>
      </w:r>
    </w:p>
    <w:p w14:paraId="58F4CFA5" w14:textId="77777777" w:rsidR="005820F7" w:rsidRDefault="005820F7" w:rsidP="006852F6">
      <w:pPr>
        <w:ind w:left="624"/>
      </w:pPr>
      <w:r>
        <w:rPr>
          <w:i/>
        </w:rPr>
        <w:t>Balancing Gas Charge</w:t>
      </w:r>
      <w:r w:rsidRPr="005820F7">
        <w:t xml:space="preserve"> </w:t>
      </w:r>
      <w:r w:rsidR="00325C18">
        <w:t xml:space="preserve">has the meaning set out in </w:t>
      </w:r>
      <w:r w:rsidR="00325C18" w:rsidRPr="00325C18">
        <w:rPr>
          <w:i/>
        </w:rPr>
        <w:t xml:space="preserve">section </w:t>
      </w:r>
      <w:r w:rsidR="00515FE4">
        <w:rPr>
          <w:i/>
        </w:rPr>
        <w:t>8</w:t>
      </w:r>
      <w:r w:rsidR="00031898">
        <w:rPr>
          <w:i/>
        </w:rPr>
        <w:t>.8</w:t>
      </w:r>
      <w:r w:rsidR="00E96F20">
        <w:rPr>
          <w:i/>
        </w:rPr>
        <w:t>(a)</w:t>
      </w:r>
      <w:r w:rsidR="00325C18">
        <w:t>;</w:t>
      </w:r>
    </w:p>
    <w:p w14:paraId="42CEC62E" w14:textId="77777777" w:rsidR="005820F7" w:rsidRDefault="005820F7" w:rsidP="005820F7">
      <w:pPr>
        <w:ind w:left="624"/>
      </w:pPr>
      <w:r>
        <w:rPr>
          <w:i/>
        </w:rPr>
        <w:t>Balancing Gas Credit</w:t>
      </w:r>
      <w:r w:rsidRPr="005820F7">
        <w:t xml:space="preserve"> </w:t>
      </w:r>
      <w:r w:rsidR="00325C18">
        <w:t xml:space="preserve">has the meaning set out in </w:t>
      </w:r>
      <w:r w:rsidR="00325C18" w:rsidRPr="00325C18">
        <w:rPr>
          <w:i/>
        </w:rPr>
        <w:t xml:space="preserve">section </w:t>
      </w:r>
      <w:r w:rsidR="00515FE4">
        <w:rPr>
          <w:i/>
        </w:rPr>
        <w:t>8</w:t>
      </w:r>
      <w:r w:rsidR="00031898">
        <w:rPr>
          <w:i/>
        </w:rPr>
        <w:t>.9</w:t>
      </w:r>
      <w:r w:rsidR="00E96F20">
        <w:rPr>
          <w:i/>
        </w:rPr>
        <w:t>(a)</w:t>
      </w:r>
      <w:r w:rsidR="00325C18">
        <w:t>;</w:t>
      </w:r>
    </w:p>
    <w:p w14:paraId="1195B95E" w14:textId="4D34C332" w:rsidR="005E7BB4" w:rsidRDefault="005E7BB4" w:rsidP="005820F7">
      <w:pPr>
        <w:ind w:left="624"/>
      </w:pPr>
      <w:r>
        <w:rPr>
          <w:i/>
        </w:rPr>
        <w:t>Beneficiary DP</w:t>
      </w:r>
      <w:r w:rsidRPr="005E7BB4">
        <w:t xml:space="preserve"> has the meaning set out in </w:t>
      </w:r>
      <w:r>
        <w:rPr>
          <w:i/>
        </w:rPr>
        <w:t xml:space="preserve">section </w:t>
      </w:r>
      <w:r w:rsidR="003D11C6">
        <w:rPr>
          <w:i/>
        </w:rPr>
        <w:t>3.11</w:t>
      </w:r>
      <w:r w:rsidRPr="005E7BB4">
        <w:t>;</w:t>
      </w:r>
    </w:p>
    <w:p w14:paraId="37F4F8C8" w14:textId="466A36E3" w:rsidR="0090783A" w:rsidRPr="0090783A" w:rsidRDefault="0090783A" w:rsidP="0090783A">
      <w:pPr>
        <w:ind w:left="624"/>
        <w:rPr>
          <w:b/>
          <w:bCs/>
          <w:i/>
        </w:rPr>
      </w:pPr>
      <w:r>
        <w:rPr>
          <w:i/>
        </w:rPr>
        <w:t>Bi-directional Point</w:t>
      </w:r>
      <w:r w:rsidRPr="0090783A">
        <w:t xml:space="preserve"> means</w:t>
      </w:r>
      <w:r>
        <w:t xml:space="preserve"> a</w:t>
      </w:r>
      <w:ins w:id="368" w:author="Bell Gully" w:date="2018-07-14T17:35:00Z">
        <w:r w:rsidR="00470282">
          <w:t xml:space="preserve"> station or</w:t>
        </w:r>
      </w:ins>
      <w:r>
        <w:t xml:space="preserve"> </w:t>
      </w:r>
      <w:r w:rsidR="00060368">
        <w:t>facility</w:t>
      </w:r>
      <w:r>
        <w:t xml:space="preserve"> which, at different times, may operate either as a Receipt Point</w:t>
      </w:r>
      <w:r w:rsidR="006F6EED">
        <w:t xml:space="preserve"> or as a Delivery Point;</w:t>
      </w:r>
      <w:r>
        <w:t xml:space="preserve"> </w:t>
      </w:r>
    </w:p>
    <w:p w14:paraId="4BF8DBE2" w14:textId="49CE00E9" w:rsidR="006852F6" w:rsidRPr="00CE26DC" w:rsidRDefault="006852F6" w:rsidP="006852F6">
      <w:pPr>
        <w:ind w:left="624"/>
      </w:pPr>
      <w:r w:rsidRPr="006F4E3E">
        <w:rPr>
          <w:i/>
        </w:rPr>
        <w:t>Bill Rate</w:t>
      </w:r>
      <w:r w:rsidRPr="006F4E3E">
        <w:t xml:space="preserve"> means</w:t>
      </w:r>
      <w:ins w:id="369" w:author="Bell Gully" w:date="2018-08-09T16:17:00Z">
        <w:r w:rsidR="006126A4" w:rsidRPr="006F4E3E">
          <w:t xml:space="preserve"> the rate of interest calculated at the average rate per annum (expressed as a percentage) as quoted </w:t>
        </w:r>
      </w:ins>
      <w:del w:id="370" w:author="Bell Gully" w:date="2018-08-09T16:17:00Z">
        <w:r w:rsidRPr="006F4E3E" w:rsidDel="006126A4">
          <w:delText xml:space="preserve">, on any Business Day, </w:delText>
        </w:r>
        <w:r w:rsidR="004E307B" w:rsidRPr="006F4E3E" w:rsidDel="006126A4">
          <w:delText xml:space="preserve">the 90-Day Rate published </w:delText>
        </w:r>
      </w:del>
      <w:r w:rsidR="004E307B" w:rsidRPr="006F4E3E">
        <w:t>by the Reserve Bank of New Zealand</w:t>
      </w:r>
      <w:ins w:id="371" w:author="Bell Gully" w:date="2018-08-09T16:17:00Z">
        <w:r w:rsidR="006126A4" w:rsidRPr="006F4E3E">
          <w:t xml:space="preserve"> (or any successor page displaying substantially the same information) under the heading B2 Wholesale Interest Rates </w:t>
        </w:r>
      </w:ins>
      <w:ins w:id="372" w:author="Bell Gully" w:date="2018-08-09T16:18:00Z">
        <w:r w:rsidR="006126A4" w:rsidRPr="006F4E3E">
          <w:t>–</w:t>
        </w:r>
      </w:ins>
      <w:ins w:id="373" w:author="Bell Gully" w:date="2018-08-09T16:17:00Z">
        <w:r w:rsidR="006126A4" w:rsidRPr="006F4E3E">
          <w:t xml:space="preserve"> 90 </w:t>
        </w:r>
      </w:ins>
      <w:ins w:id="374" w:author="Bell Gully" w:date="2018-08-09T16:18:00Z">
        <w:r w:rsidR="006126A4" w:rsidRPr="006F4E3E">
          <w:t xml:space="preserve">days Bank bill yields as fixed at 11.10 am on the first Business Day following the relevant </w:t>
        </w:r>
        <w:r w:rsidR="006F4E3E" w:rsidRPr="006F4E3E">
          <w:t xml:space="preserve">or due date (and on the first Business Day </w:t>
        </w:r>
      </w:ins>
      <w:ins w:id="375" w:author="Bell Gully" w:date="2018-08-09T16:19:00Z">
        <w:r w:rsidR="006F4E3E" w:rsidRPr="006F4E3E">
          <w:t>following the end of each succeeding three-month period after the relevant or due date)</w:t>
        </w:r>
      </w:ins>
      <w:ins w:id="376" w:author="Bell Gully" w:date="2018-08-10T14:51:00Z">
        <w:r w:rsidR="001A13D9">
          <w:t>;</w:t>
        </w:r>
      </w:ins>
      <w:del w:id="377" w:author="Bell Gully" w:date="2018-08-09T16:19:00Z">
        <w:r w:rsidR="004E307B" w:rsidRPr="006F4E3E" w:rsidDel="006F4E3E">
          <w:delText xml:space="preserve"> for the weekly period in which the Business Day falls</w:delText>
        </w:r>
      </w:del>
      <w:del w:id="378" w:author="Bell Gully" w:date="2018-08-10T16:44:00Z">
        <w:r w:rsidRPr="006F4E3E" w:rsidDel="003F5FFA">
          <w:delText>;</w:delText>
        </w:r>
      </w:del>
    </w:p>
    <w:p w14:paraId="25185507" w14:textId="68D67F83" w:rsidR="006852F6" w:rsidRDefault="006852F6" w:rsidP="006852F6">
      <w:pPr>
        <w:ind w:left="624"/>
      </w:pPr>
      <w:r w:rsidRPr="00CE26DC">
        <w:rPr>
          <w:i/>
        </w:rPr>
        <w:t>Business Day</w:t>
      </w:r>
      <w:r w:rsidRPr="00CE26DC">
        <w:t xml:space="preserve"> means any </w:t>
      </w:r>
      <w:r w:rsidR="004E10E4">
        <w:t>Day</w:t>
      </w:r>
      <w:r w:rsidRPr="00CE26DC">
        <w:t xml:space="preserve"> (other than a Saturday, Sunday or a public holiday) on which registered banks are open for business in </w:t>
      </w:r>
      <w:r w:rsidR="004B27E0">
        <w:t xml:space="preserve">New Plymouth and </w:t>
      </w:r>
      <w:r w:rsidRPr="00CE26DC">
        <w:t>Wellington;</w:t>
      </w:r>
    </w:p>
    <w:p w14:paraId="07E6B85C" w14:textId="2C06BEAB" w:rsidR="0075747F" w:rsidRPr="00CE26DC" w:rsidDel="007668BC" w:rsidRDefault="0075747F" w:rsidP="006852F6">
      <w:pPr>
        <w:ind w:left="624"/>
        <w:rPr>
          <w:del w:id="379" w:author="Bell Gully" w:date="2018-08-05T14:03:00Z"/>
        </w:rPr>
      </w:pPr>
      <w:del w:id="380" w:author="Bell Gully" w:date="2018-08-05T14:03:00Z">
        <w:r w:rsidRPr="00530C8E" w:rsidDel="007668BC">
          <w:rPr>
            <w:i/>
            <w:iCs/>
          </w:rPr>
          <w:delText>Calorific Value</w:delText>
        </w:r>
        <w:r w:rsidRPr="00530C8E" w:rsidDel="007668BC">
          <w:delText xml:space="preserve"> means the energy content of </w:delText>
        </w:r>
        <w:r w:rsidDel="007668BC">
          <w:delText>g</w:delText>
        </w:r>
        <w:r w:rsidRPr="00530C8E" w:rsidDel="007668BC">
          <w:delText>as, expressed in units of Megajoules per standard cubic metre;</w:delText>
        </w:r>
      </w:del>
    </w:p>
    <w:p w14:paraId="3182C4E9" w14:textId="726E6079" w:rsidR="006852F6" w:rsidRPr="00CE26DC" w:rsidRDefault="006852F6" w:rsidP="006852F6">
      <w:pPr>
        <w:ind w:left="624"/>
        <w:rPr>
          <w:iCs/>
        </w:rPr>
      </w:pPr>
      <w:r w:rsidRPr="00CE26DC">
        <w:rPr>
          <w:i/>
        </w:rPr>
        <w:t xml:space="preserve">Capped Amounts </w:t>
      </w:r>
      <w:ins w:id="381" w:author="Bell Gully" w:date="2018-07-14T17:03:00Z">
        <w:r w:rsidR="00AC41AA">
          <w:t xml:space="preserve">means the amounts specified in </w:t>
        </w:r>
        <w:r w:rsidR="00AC41AA" w:rsidRPr="00925C36">
          <w:rPr>
            <w:i/>
          </w:rPr>
          <w:t>section 16.4</w:t>
        </w:r>
        <w:r w:rsidR="00AC41AA">
          <w:rPr>
            <w:i/>
          </w:rPr>
          <w:t>(a) and (b)</w:t>
        </w:r>
        <w:r w:rsidR="00AC41AA">
          <w:t xml:space="preserve"> (as adjusted in accordance with </w:t>
        </w:r>
        <w:r w:rsidR="00AC41AA" w:rsidRPr="00925C36">
          <w:rPr>
            <w:i/>
          </w:rPr>
          <w:t>section 16.5</w:t>
        </w:r>
        <w:r w:rsidR="00AC41AA">
          <w:t xml:space="preserve"> as applicable)</w:t>
        </w:r>
      </w:ins>
      <w:del w:id="382" w:author="Bell Gully" w:date="2018-07-14T17:03:00Z">
        <w:r w:rsidRPr="00CE26DC" w:rsidDel="00AC41AA">
          <w:rPr>
            <w:iCs/>
          </w:rPr>
          <w:delText xml:space="preserve">has the meaning </w:delText>
        </w:r>
        <w:r w:rsidR="004E4239" w:rsidDel="00AC41AA">
          <w:rPr>
            <w:iCs/>
          </w:rPr>
          <w:delText xml:space="preserve">set out </w:delText>
        </w:r>
        <w:r w:rsidRPr="00CE26DC" w:rsidDel="00AC41AA">
          <w:rPr>
            <w:iCs/>
          </w:rPr>
          <w:delText xml:space="preserve">in </w:delText>
        </w:r>
        <w:r w:rsidRPr="00CE26DC" w:rsidDel="00AC41AA">
          <w:rPr>
            <w:i/>
          </w:rPr>
          <w:delText>section </w:delText>
        </w:r>
        <w:r w:rsidR="00EB0C5A" w:rsidDel="00AC41AA">
          <w:rPr>
            <w:i/>
          </w:rPr>
          <w:delText>16.5</w:delText>
        </w:r>
      </w:del>
      <w:r w:rsidRPr="00CE26DC">
        <w:rPr>
          <w:iCs/>
        </w:rPr>
        <w:t>;</w:t>
      </w:r>
    </w:p>
    <w:p w14:paraId="00C8F08C" w14:textId="77777777" w:rsidR="00CC6D0B" w:rsidRDefault="00CC6D0B" w:rsidP="00CC6D0B">
      <w:pPr>
        <w:spacing w:after="290" w:line="290" w:lineRule="atLeast"/>
        <w:ind w:left="624"/>
      </w:pPr>
      <w:r w:rsidRPr="00CC6D0B">
        <w:rPr>
          <w:i/>
        </w:rPr>
        <w:t xml:space="preserve">CCM Regulations </w:t>
      </w:r>
      <w:r w:rsidRPr="00CE26DC">
        <w:t>means</w:t>
      </w:r>
      <w:r>
        <w:t xml:space="preserve"> </w:t>
      </w:r>
      <w:r w:rsidRPr="00CE26DC">
        <w:t>the Gas Governance (Critical Contingency Management) Regulations 2008;</w:t>
      </w:r>
    </w:p>
    <w:p w14:paraId="37C0CC6E" w14:textId="77777777" w:rsidR="006852F6" w:rsidRDefault="006852F6" w:rsidP="006852F6">
      <w:pPr>
        <w:ind w:left="624"/>
      </w:pPr>
      <w:r w:rsidRPr="00CE26DC">
        <w:rPr>
          <w:i/>
        </w:rPr>
        <w:t xml:space="preserve">Change Request </w:t>
      </w:r>
      <w:r w:rsidRPr="0035553D">
        <w:t xml:space="preserve">has the meaning set out in </w:t>
      </w:r>
      <w:r w:rsidRPr="00CE26DC">
        <w:rPr>
          <w:i/>
        </w:rPr>
        <w:t>section </w:t>
      </w:r>
      <w:r w:rsidR="006C392D">
        <w:rPr>
          <w:i/>
        </w:rPr>
        <w:t>17.9</w:t>
      </w:r>
      <w:r w:rsidRPr="0035553D">
        <w:t>;</w:t>
      </w:r>
    </w:p>
    <w:p w14:paraId="7A6F59D2" w14:textId="1701A83B" w:rsidR="00500229" w:rsidRDefault="00500229" w:rsidP="006852F6">
      <w:pPr>
        <w:ind w:left="624"/>
      </w:pPr>
      <w:r>
        <w:rPr>
          <w:i/>
        </w:rPr>
        <w:t xml:space="preserve">Changed Provisional </w:t>
      </w:r>
      <w:r w:rsidR="00CC75FD">
        <w:rPr>
          <w:i/>
        </w:rPr>
        <w:t>NQ</w:t>
      </w:r>
      <w:r w:rsidRPr="00B16B41">
        <w:t xml:space="preserve"> </w:t>
      </w:r>
      <w:r>
        <w:t xml:space="preserve">has the meaning set out </w:t>
      </w:r>
      <w:r w:rsidRPr="00B16B41">
        <w:t xml:space="preserve">in </w:t>
      </w:r>
      <w:r w:rsidRPr="00E14F9F">
        <w:rPr>
          <w:i/>
          <w:iCs/>
        </w:rPr>
        <w:t xml:space="preserve">section </w:t>
      </w:r>
      <w:r w:rsidR="007A3847">
        <w:rPr>
          <w:i/>
          <w:iCs/>
        </w:rPr>
        <w:t>4.9</w:t>
      </w:r>
      <w:r>
        <w:t>;</w:t>
      </w:r>
    </w:p>
    <w:p w14:paraId="1CD5CBFF" w14:textId="07D314B2" w:rsidR="00652569" w:rsidRDefault="00652569" w:rsidP="006852F6">
      <w:pPr>
        <w:ind w:left="624"/>
      </w:pPr>
      <w:r>
        <w:rPr>
          <w:i/>
        </w:rPr>
        <w:t>Changed Provisional Nominations Deadline</w:t>
      </w:r>
      <w:r w:rsidRPr="00652569">
        <w:t xml:space="preserve"> means</w:t>
      </w:r>
      <w:r>
        <w:t xml:space="preserve"> the time</w:t>
      </w:r>
      <w:r w:rsidR="00116212">
        <w:t xml:space="preserve"> </w:t>
      </w:r>
      <w:r w:rsidR="00700A3D">
        <w:t>published</w:t>
      </w:r>
      <w:r w:rsidR="00116212">
        <w:t xml:space="preserve"> by First Gas on OATIS,</w:t>
      </w:r>
      <w:r>
        <w:t xml:space="preserve"> </w:t>
      </w:r>
      <w:r w:rsidR="004E4239">
        <w:t xml:space="preserve">by which a Shipper must </w:t>
      </w:r>
      <w:r w:rsidR="00700A3D">
        <w:t>notify</w:t>
      </w:r>
      <w:r w:rsidR="004E4239">
        <w:t xml:space="preserve"> </w:t>
      </w:r>
      <w:r w:rsidR="00700A3D">
        <w:t xml:space="preserve">First Gas of </w:t>
      </w:r>
      <w:r w:rsidR="004E4239">
        <w:t xml:space="preserve">its Changed Provisional NQs </w:t>
      </w:r>
      <w:r>
        <w:t xml:space="preserve">on the Day before the Day </w:t>
      </w:r>
      <w:r w:rsidR="004E4239">
        <w:t xml:space="preserve">to which </w:t>
      </w:r>
      <w:r w:rsidR="00B5266C">
        <w:t xml:space="preserve">those </w:t>
      </w:r>
      <w:r w:rsidR="004E4239">
        <w:t>NQs relate</w:t>
      </w:r>
      <w:r>
        <w:t>;</w:t>
      </w:r>
      <w:r w:rsidR="00116212">
        <w:t xml:space="preserve"> </w:t>
      </w:r>
    </w:p>
    <w:p w14:paraId="50FFAF1B" w14:textId="02C5A3F1" w:rsidR="006852F6" w:rsidRPr="00CE26DC" w:rsidRDefault="006852F6" w:rsidP="006852F6">
      <w:pPr>
        <w:ind w:left="624"/>
        <w:rPr>
          <w:iCs/>
        </w:rPr>
      </w:pPr>
      <w:r w:rsidRPr="00CE26DC">
        <w:rPr>
          <w:i/>
        </w:rPr>
        <w:t>Code</w:t>
      </w:r>
      <w:r w:rsidR="004B27E0">
        <w:rPr>
          <w:iCs/>
        </w:rPr>
        <w:t xml:space="preserve"> means this Gas Transmission Access</w:t>
      </w:r>
      <w:r w:rsidRPr="00CE26DC">
        <w:rPr>
          <w:iCs/>
        </w:rPr>
        <w:t xml:space="preserve"> Code</w:t>
      </w:r>
      <w:r w:rsidR="00D95F83">
        <w:rPr>
          <w:iCs/>
        </w:rPr>
        <w:t xml:space="preserve">, including all </w:t>
      </w:r>
      <w:r w:rsidR="00EF6825">
        <w:rPr>
          <w:iCs/>
        </w:rPr>
        <w:t>schedules</w:t>
      </w:r>
      <w:r w:rsidR="00B5266C">
        <w:rPr>
          <w:iCs/>
        </w:rPr>
        <w:t xml:space="preserve"> to it</w:t>
      </w:r>
      <w:ins w:id="383" w:author="Bell Gully" w:date="2018-07-14T17:36:00Z">
        <w:r w:rsidR="00470282">
          <w:rPr>
            <w:iCs/>
          </w:rPr>
          <w:t xml:space="preserve"> and including as changed, amended, varied, substituted or replaced</w:t>
        </w:r>
      </w:ins>
      <w:r w:rsidRPr="00CE26DC">
        <w:rPr>
          <w:iCs/>
        </w:rPr>
        <w:t>;</w:t>
      </w:r>
    </w:p>
    <w:p w14:paraId="32712177" w14:textId="77777777" w:rsidR="00470282" w:rsidRDefault="00470282" w:rsidP="00470282">
      <w:pPr>
        <w:ind w:left="624"/>
        <w:rPr>
          <w:ins w:id="384" w:author="Bell Gully" w:date="2018-07-14T17:36:00Z"/>
        </w:rPr>
      </w:pPr>
      <w:ins w:id="385" w:author="Bell Gully" w:date="2018-07-14T17:36:00Z">
        <w:r>
          <w:rPr>
            <w:i/>
          </w:rPr>
          <w:t xml:space="preserve">Commerce Commission </w:t>
        </w:r>
        <w:r>
          <w:t>means the Commerce Commission established under Part 1 of the Commerce Act 1986;</w:t>
        </w:r>
      </w:ins>
    </w:p>
    <w:p w14:paraId="7BED84DC" w14:textId="77777777" w:rsidR="006852F6" w:rsidRDefault="006852F6" w:rsidP="006852F6">
      <w:pPr>
        <w:ind w:left="624"/>
      </w:pPr>
      <w:r w:rsidRPr="00CE26DC">
        <w:rPr>
          <w:i/>
        </w:rPr>
        <w:t>Commencement Date</w:t>
      </w:r>
      <w:r w:rsidRPr="00CE26DC">
        <w:t xml:space="preserve"> means the commencement date specified in </w:t>
      </w:r>
      <w:r w:rsidR="0071413F">
        <w:t xml:space="preserve">a </w:t>
      </w:r>
      <w:r w:rsidRPr="00CE26DC">
        <w:t>TSA;</w:t>
      </w:r>
    </w:p>
    <w:p w14:paraId="772E2341" w14:textId="4E43DF7D" w:rsidR="000365E6" w:rsidRPr="000365E6" w:rsidRDefault="00255CEF" w:rsidP="008562AB">
      <w:pPr>
        <w:ind w:left="624"/>
        <w:rPr>
          <w:snapToGrid w:val="0"/>
        </w:rPr>
      </w:pPr>
      <w:r>
        <w:rPr>
          <w:i/>
        </w:rPr>
        <w:t>Congestion</w:t>
      </w:r>
      <w:r w:rsidRPr="00255CEF">
        <w:t xml:space="preserve"> </w:t>
      </w:r>
      <w:r w:rsidR="008261F3">
        <w:t>means</w:t>
      </w:r>
      <w:r w:rsidR="002A7088">
        <w:t xml:space="preserve">, in respect of </w:t>
      </w:r>
      <w:r w:rsidR="008562AB">
        <w:t>a</w:t>
      </w:r>
      <w:r w:rsidR="002A7088">
        <w:t xml:space="preserve"> Delivery Point</w:t>
      </w:r>
      <w:r w:rsidR="008562AB">
        <w:t xml:space="preserve"> (or more than one)</w:t>
      </w:r>
      <w:r w:rsidR="002A7088">
        <w:t xml:space="preserve">, a situation </w:t>
      </w:r>
      <w:r w:rsidR="00B5266C">
        <w:t>where</w:t>
      </w:r>
      <w:r w:rsidR="002A7088">
        <w:t xml:space="preserve"> </w:t>
      </w:r>
      <w:r w:rsidR="000365E6">
        <w:t xml:space="preserve">aggregate </w:t>
      </w:r>
      <w:r w:rsidR="006571A6" w:rsidRPr="00545EB7">
        <w:rPr>
          <w:snapToGrid w:val="0"/>
        </w:rPr>
        <w:t>NQs</w:t>
      </w:r>
      <w:r w:rsidR="008562AB">
        <w:rPr>
          <w:snapToGrid w:val="0"/>
        </w:rPr>
        <w:t>,</w:t>
      </w:r>
      <w:r w:rsidR="006571A6" w:rsidRPr="00545EB7">
        <w:rPr>
          <w:snapToGrid w:val="0"/>
        </w:rPr>
        <w:t xml:space="preserve"> </w:t>
      </w:r>
      <w:r w:rsidR="00545EB7" w:rsidRPr="000365E6">
        <w:rPr>
          <w:snapToGrid w:val="0"/>
        </w:rPr>
        <w:t>or</w:t>
      </w:r>
      <w:r w:rsidR="002A7088">
        <w:rPr>
          <w:snapToGrid w:val="0"/>
        </w:rPr>
        <w:t xml:space="preserve"> </w:t>
      </w:r>
      <w:r w:rsidR="000365E6">
        <w:rPr>
          <w:snapToGrid w:val="0"/>
        </w:rPr>
        <w:t xml:space="preserve">current </w:t>
      </w:r>
      <w:r w:rsidR="000365E6" w:rsidRPr="006571A6">
        <w:rPr>
          <w:snapToGrid w:val="0"/>
        </w:rPr>
        <w:t xml:space="preserve">offtake </w:t>
      </w:r>
      <w:r w:rsidR="004819E1">
        <w:rPr>
          <w:snapToGrid w:val="0"/>
        </w:rPr>
        <w:t>associated with DNC</w:t>
      </w:r>
      <w:ins w:id="386" w:author="Bell Gully" w:date="2018-07-14T17:36:00Z">
        <w:r w:rsidR="00470282">
          <w:rPr>
            <w:snapToGrid w:val="0"/>
          </w:rPr>
          <w:t>,</w:t>
        </w:r>
      </w:ins>
      <w:r w:rsidR="004819E1">
        <w:rPr>
          <w:snapToGrid w:val="0"/>
        </w:rPr>
        <w:t xml:space="preserve"> </w:t>
      </w:r>
      <w:r w:rsidR="000365E6" w:rsidRPr="006571A6">
        <w:rPr>
          <w:snapToGrid w:val="0"/>
        </w:rPr>
        <w:t>exceed</w:t>
      </w:r>
      <w:r w:rsidR="0004355B">
        <w:rPr>
          <w:snapToGrid w:val="0"/>
        </w:rPr>
        <w:t>, or are expected to exceed</w:t>
      </w:r>
      <w:ins w:id="387" w:author="Bell Gully" w:date="2018-07-14T17:36:00Z">
        <w:r w:rsidR="00470282">
          <w:rPr>
            <w:snapToGrid w:val="0"/>
          </w:rPr>
          <w:t>,</w:t>
        </w:r>
      </w:ins>
      <w:r w:rsidR="000365E6" w:rsidRPr="006571A6">
        <w:rPr>
          <w:snapToGrid w:val="0"/>
        </w:rPr>
        <w:t xml:space="preserve"> the </w:t>
      </w:r>
      <w:r w:rsidR="002A7088" w:rsidRPr="00545EB7">
        <w:rPr>
          <w:snapToGrid w:val="0"/>
        </w:rPr>
        <w:t>Available Operational Capacity</w:t>
      </w:r>
      <w:r w:rsidR="000365E6">
        <w:rPr>
          <w:snapToGrid w:val="0"/>
        </w:rPr>
        <w:t>;</w:t>
      </w:r>
    </w:p>
    <w:p w14:paraId="400B78A3" w14:textId="639F82F6" w:rsidR="00121D4A" w:rsidRDefault="00121D4A" w:rsidP="00B43C43">
      <w:pPr>
        <w:ind w:left="624"/>
      </w:pPr>
      <w:r>
        <w:rPr>
          <w:i/>
        </w:rPr>
        <w:lastRenderedPageBreak/>
        <w:t>Congested Delivery Point</w:t>
      </w:r>
      <w:r w:rsidRPr="00121D4A">
        <w:t xml:space="preserve"> </w:t>
      </w:r>
      <w:r w:rsidR="00AC330B">
        <w:t xml:space="preserve">means a Delivery Point </w:t>
      </w:r>
      <w:r w:rsidR="002121DC">
        <w:t>that is</w:t>
      </w:r>
      <w:r w:rsidR="00B43C43">
        <w:t xml:space="preserve"> expected to be</w:t>
      </w:r>
      <w:r w:rsidR="002121DC">
        <w:t xml:space="preserve">, or </w:t>
      </w:r>
      <w:r w:rsidR="00B43C43">
        <w:t>is</w:t>
      </w:r>
      <w:ins w:id="388" w:author="Bell Gully" w:date="2018-08-05T14:04:00Z">
        <w:r w:rsidR="007668BC">
          <w:t>,</w:t>
        </w:r>
      </w:ins>
      <w:r w:rsidR="002121DC">
        <w:t xml:space="preserve"> </w:t>
      </w:r>
      <w:r w:rsidR="00AC330B">
        <w:t>subject to Congestion</w:t>
      </w:r>
      <w:r w:rsidRPr="00121D4A">
        <w:t>;</w:t>
      </w:r>
    </w:p>
    <w:p w14:paraId="131FE128" w14:textId="38817CA1" w:rsidR="00436684" w:rsidRDefault="00436684" w:rsidP="006852F6">
      <w:pPr>
        <w:ind w:left="624"/>
      </w:pPr>
      <w:r>
        <w:rPr>
          <w:i/>
        </w:rPr>
        <w:t xml:space="preserve">Congestion Management </w:t>
      </w:r>
      <w:r>
        <w:t xml:space="preserve">means </w:t>
      </w:r>
      <w:r w:rsidR="003F27D8">
        <w:t xml:space="preserve">any of </w:t>
      </w:r>
      <w:r>
        <w:t xml:space="preserve">the various measures that First Gas may initiate to alleviate Congestion, as described in </w:t>
      </w:r>
      <w:r w:rsidRPr="00255CEF">
        <w:rPr>
          <w:i/>
        </w:rPr>
        <w:t xml:space="preserve">section </w:t>
      </w:r>
      <w:r w:rsidR="00E96F20">
        <w:rPr>
          <w:i/>
        </w:rPr>
        <w:t>10</w:t>
      </w:r>
      <w:r w:rsidRPr="00255CEF">
        <w:t>;</w:t>
      </w:r>
    </w:p>
    <w:p w14:paraId="490D6A23" w14:textId="54D297DB" w:rsidR="005E7BB4" w:rsidRDefault="005E7BB4" w:rsidP="006852F6">
      <w:pPr>
        <w:ind w:left="624"/>
      </w:pPr>
      <w:r>
        <w:rPr>
          <w:i/>
          <w:iCs/>
        </w:rPr>
        <w:t>Congestion Management Charge</w:t>
      </w:r>
      <w:r w:rsidRPr="00B24033">
        <w:rPr>
          <w:iCs/>
        </w:rPr>
        <w:t xml:space="preserve"> </w:t>
      </w:r>
      <w:r>
        <w:rPr>
          <w:iCs/>
        </w:rPr>
        <w:t>means</w:t>
      </w:r>
      <w:r>
        <w:t xml:space="preserve"> the charge to recover First Gas’ costs of Congestion Management, calculated in accordance with </w:t>
      </w:r>
      <w:r w:rsidRPr="006770D9">
        <w:rPr>
          <w:i/>
          <w:iCs/>
        </w:rPr>
        <w:t xml:space="preserve">section </w:t>
      </w:r>
      <w:r w:rsidR="00AE589C">
        <w:rPr>
          <w:i/>
          <w:iCs/>
        </w:rPr>
        <w:t>11.1</w:t>
      </w:r>
      <w:ins w:id="389" w:author="Bell Gully" w:date="2018-08-12T14:16:00Z">
        <w:r w:rsidR="00385C8F">
          <w:rPr>
            <w:i/>
            <w:iCs/>
          </w:rPr>
          <w:t>2</w:t>
        </w:r>
      </w:ins>
      <w:del w:id="390" w:author="Bell Gully" w:date="2018-08-12T14:16:00Z">
        <w:r w:rsidR="00AE589C" w:rsidDel="00385C8F">
          <w:rPr>
            <w:i/>
            <w:iCs/>
          </w:rPr>
          <w:delText>1</w:delText>
        </w:r>
      </w:del>
      <w:r>
        <w:rPr>
          <w:iCs/>
        </w:rPr>
        <w:t>;</w:t>
      </w:r>
    </w:p>
    <w:p w14:paraId="22AD99CF" w14:textId="3EC65683" w:rsidR="006852F6" w:rsidRPr="00CE26DC" w:rsidRDefault="006852F6" w:rsidP="006852F6">
      <w:pPr>
        <w:ind w:left="624"/>
      </w:pPr>
      <w:r w:rsidRPr="00CE26DC">
        <w:rPr>
          <w:i/>
        </w:rPr>
        <w:t>Confidential Information</w:t>
      </w:r>
      <w:r w:rsidRPr="00CE26DC">
        <w:t xml:space="preserve"> </w:t>
      </w:r>
      <w:r w:rsidR="00805907">
        <w:t xml:space="preserve">has the meaning set out in </w:t>
      </w:r>
      <w:r w:rsidR="00707D6A" w:rsidRPr="00707D6A">
        <w:rPr>
          <w:i/>
        </w:rPr>
        <w:t xml:space="preserve">section </w:t>
      </w:r>
      <w:r w:rsidR="00AF781E" w:rsidRPr="00707D6A">
        <w:rPr>
          <w:i/>
        </w:rPr>
        <w:t>20.3</w:t>
      </w:r>
      <w:r w:rsidRPr="00CE26DC">
        <w:t>;</w:t>
      </w:r>
    </w:p>
    <w:p w14:paraId="78F24C8C" w14:textId="77777777" w:rsidR="006852F6" w:rsidRPr="001B1348" w:rsidRDefault="001B1348" w:rsidP="006852F6">
      <w:pPr>
        <w:ind w:left="624"/>
      </w:pPr>
      <w:r w:rsidRPr="001B1348">
        <w:rPr>
          <w:i/>
        </w:rPr>
        <w:t>CPI</w:t>
      </w:r>
      <w:r>
        <w:rPr>
          <w:i/>
        </w:rPr>
        <w:t xml:space="preserve"> Index</w:t>
      </w:r>
      <w:r w:rsidRPr="001B1348">
        <w:t xml:space="preserve"> means the most recently published consumer price index stipulated in the “All Groups Index SE9A” published by Statistics New Zealand or, if that index ceases to be published or in the opinion of the Government Statistician (or his/her replacement) the basis for it changes significantly, </w:t>
      </w:r>
      <w:r w:rsidR="001B23A6">
        <w:t>another</w:t>
      </w:r>
      <w:r w:rsidRPr="001B1348">
        <w:t xml:space="preserve"> price index as First Gas considers most closely approximates the purpose and composition of </w:t>
      </w:r>
      <w:r w:rsidR="001B23A6">
        <w:t xml:space="preserve">the </w:t>
      </w:r>
      <w:r w:rsidRPr="001B1348">
        <w:t xml:space="preserve">CPI </w:t>
      </w:r>
      <w:r w:rsidR="001B23A6">
        <w:t>Index</w:t>
      </w:r>
      <w:r>
        <w:t>;</w:t>
      </w:r>
      <w:r w:rsidR="006852F6" w:rsidRPr="001B1348">
        <w:t xml:space="preserve"> </w:t>
      </w:r>
    </w:p>
    <w:p w14:paraId="026F9977" w14:textId="59F1B229" w:rsidR="006852F6" w:rsidRPr="00CE26DC" w:rsidRDefault="006852F6" w:rsidP="006852F6">
      <w:pPr>
        <w:ind w:left="624"/>
        <w:rPr>
          <w:iCs/>
        </w:rPr>
      </w:pPr>
      <w:r w:rsidRPr="00CE26DC">
        <w:rPr>
          <w:i/>
        </w:rPr>
        <w:t>Credit Support</w:t>
      </w:r>
      <w:r w:rsidRPr="00CE26DC">
        <w:rPr>
          <w:iCs/>
        </w:rPr>
        <w:t xml:space="preserve"> </w:t>
      </w:r>
      <w:r w:rsidR="008C062C">
        <w:rPr>
          <w:iCs/>
        </w:rPr>
        <w:t xml:space="preserve">has the meaning </w:t>
      </w:r>
      <w:r w:rsidRPr="00CE26DC">
        <w:rPr>
          <w:iCs/>
        </w:rPr>
        <w:t xml:space="preserve">set out in </w:t>
      </w:r>
      <w:r w:rsidRPr="00CE26DC">
        <w:rPr>
          <w:i/>
        </w:rPr>
        <w:t>section</w:t>
      </w:r>
      <w:r w:rsidR="00CB4BEE">
        <w:rPr>
          <w:i/>
        </w:rPr>
        <w:t xml:space="preserve"> </w:t>
      </w:r>
      <w:r w:rsidR="00226A5B">
        <w:rPr>
          <w:i/>
        </w:rPr>
        <w:t>14.1</w:t>
      </w:r>
      <w:r w:rsidR="00CB4BEE">
        <w:rPr>
          <w:i/>
        </w:rPr>
        <w:t>(b)</w:t>
      </w:r>
      <w:r w:rsidRPr="00CE26DC">
        <w:rPr>
          <w:iCs/>
        </w:rPr>
        <w:t>;</w:t>
      </w:r>
    </w:p>
    <w:p w14:paraId="0E5F0E6D" w14:textId="77777777" w:rsidR="006852F6" w:rsidRPr="00CE26DC" w:rsidRDefault="006852F6" w:rsidP="006852F6">
      <w:pPr>
        <w:ind w:left="624"/>
        <w:rPr>
          <w:iCs/>
        </w:rPr>
      </w:pPr>
      <w:r w:rsidRPr="00CE26DC">
        <w:rPr>
          <w:i/>
          <w:iCs/>
        </w:rPr>
        <w:t xml:space="preserve">Critical Contingency </w:t>
      </w:r>
      <w:r w:rsidRPr="00CE26DC">
        <w:rPr>
          <w:iCs/>
        </w:rPr>
        <w:t>has the meaning set out in the CCM Regulations;</w:t>
      </w:r>
    </w:p>
    <w:p w14:paraId="6FB914CF" w14:textId="021658B7" w:rsidR="006852F6" w:rsidRPr="00CE26DC" w:rsidRDefault="006852F6" w:rsidP="006852F6">
      <w:pPr>
        <w:ind w:left="624"/>
        <w:rPr>
          <w:iCs/>
        </w:rPr>
      </w:pPr>
      <w:r w:rsidRPr="00CE26DC">
        <w:rPr>
          <w:i/>
          <w:iCs/>
        </w:rPr>
        <w:t xml:space="preserve">Critical Contingency Management Plan </w:t>
      </w:r>
      <w:r w:rsidRPr="00CE26DC">
        <w:rPr>
          <w:iCs/>
        </w:rPr>
        <w:t xml:space="preserve">means </w:t>
      </w:r>
      <w:r w:rsidR="00462848">
        <w:rPr>
          <w:iCs/>
        </w:rPr>
        <w:t>First Gas’</w:t>
      </w:r>
      <w:r w:rsidRPr="00CE26DC">
        <w:rPr>
          <w:iCs/>
        </w:rPr>
        <w:t xml:space="preserve"> critical contingency management plan approved in accordance with the CCM Regulations (a copy of </w:t>
      </w:r>
      <w:r w:rsidR="003F27D8">
        <w:rPr>
          <w:iCs/>
        </w:rPr>
        <w:t>which shall be published</w:t>
      </w:r>
      <w:r w:rsidRPr="00CE26DC">
        <w:rPr>
          <w:iCs/>
        </w:rPr>
        <w:t xml:space="preserve"> on OATIS);</w:t>
      </w:r>
    </w:p>
    <w:p w14:paraId="190AA1C6" w14:textId="77777777" w:rsidR="00836F89" w:rsidRDefault="006852F6" w:rsidP="00836F89">
      <w:pPr>
        <w:ind w:left="624"/>
        <w:rPr>
          <w:i/>
        </w:rPr>
      </w:pPr>
      <w:r w:rsidRPr="00CE26DC">
        <w:rPr>
          <w:i/>
          <w:iCs/>
        </w:rPr>
        <w:t>Critical Contingency Operator</w:t>
      </w:r>
      <w:r w:rsidRPr="00CF3E5D">
        <w:rPr>
          <w:iCs/>
        </w:rPr>
        <w:t xml:space="preserve"> </w:t>
      </w:r>
      <w:r w:rsidR="00CF3E5D" w:rsidRPr="00CF3E5D">
        <w:rPr>
          <w:iCs/>
        </w:rPr>
        <w:t xml:space="preserve">or </w:t>
      </w:r>
      <w:r w:rsidR="00CF3E5D">
        <w:rPr>
          <w:i/>
          <w:iCs/>
        </w:rPr>
        <w:t xml:space="preserve">CCO </w:t>
      </w:r>
      <w:r w:rsidRPr="00CE26DC">
        <w:rPr>
          <w:iCs/>
        </w:rPr>
        <w:t>has the meaning set out in the CCM Regulations;</w:t>
      </w:r>
      <w:r w:rsidR="00836F89" w:rsidRPr="00836F89">
        <w:rPr>
          <w:i/>
        </w:rPr>
        <w:t xml:space="preserve"> </w:t>
      </w:r>
    </w:p>
    <w:p w14:paraId="6D0349CB" w14:textId="6A0D45EF" w:rsidR="00836F89" w:rsidRDefault="00836F89" w:rsidP="00836F89">
      <w:pPr>
        <w:ind w:left="624"/>
        <w:rPr>
          <w:iCs/>
        </w:rPr>
      </w:pPr>
      <w:r>
        <w:rPr>
          <w:i/>
        </w:rPr>
        <w:t>Daily</w:t>
      </w:r>
      <w:r w:rsidRPr="00CE26DC">
        <w:rPr>
          <w:i/>
        </w:rPr>
        <w:t xml:space="preserve"> </w:t>
      </w:r>
      <w:r>
        <w:rPr>
          <w:i/>
        </w:rPr>
        <w:t xml:space="preserve">Delivery </w:t>
      </w:r>
      <w:r w:rsidRPr="00CE26DC">
        <w:rPr>
          <w:i/>
        </w:rPr>
        <w:t xml:space="preserve">Quantity </w:t>
      </w:r>
      <w:r w:rsidRPr="00695698">
        <w:t>or</w:t>
      </w:r>
      <w:r>
        <w:rPr>
          <w:i/>
        </w:rPr>
        <w:t xml:space="preserve"> DDQ </w:t>
      </w:r>
      <w:r w:rsidRPr="00CE26DC">
        <w:rPr>
          <w:iCs/>
        </w:rPr>
        <w:t>means</w:t>
      </w:r>
      <w:ins w:id="391" w:author="Bell Gully" w:date="2018-07-12T09:17:00Z">
        <w:r w:rsidR="009537FB">
          <w:rPr>
            <w:iCs/>
          </w:rPr>
          <w:t>, in respect of a Day and a Shipper,</w:t>
        </w:r>
      </w:ins>
      <w:r>
        <w:rPr>
          <w:iCs/>
        </w:rPr>
        <w:t xml:space="preserve"> </w:t>
      </w:r>
      <w:r w:rsidRPr="0027752D">
        <w:rPr>
          <w:iCs/>
        </w:rPr>
        <w:t xml:space="preserve">the quantity of Gas that a Shipper takes </w:t>
      </w:r>
      <w:r>
        <w:rPr>
          <w:iCs/>
        </w:rPr>
        <w:t>in a Delivery Zone or at a</w:t>
      </w:r>
      <w:r w:rsidR="00CB01FC">
        <w:rPr>
          <w:iCs/>
        </w:rPr>
        <w:t>n Individual</w:t>
      </w:r>
      <w:r>
        <w:rPr>
          <w:iCs/>
        </w:rPr>
        <w:t xml:space="preserve"> Delivery Point on a Day</w:t>
      </w:r>
      <w:r w:rsidRPr="0027752D">
        <w:rPr>
          <w:iCs/>
        </w:rPr>
        <w:t xml:space="preserve">, determined in accordance with </w:t>
      </w:r>
      <w:r w:rsidRPr="0027752D">
        <w:rPr>
          <w:i/>
        </w:rPr>
        <w:t>section 6</w:t>
      </w:r>
      <w:r w:rsidRPr="0027752D">
        <w:rPr>
          <w:iCs/>
        </w:rPr>
        <w:t>;</w:t>
      </w:r>
    </w:p>
    <w:p w14:paraId="6634476A" w14:textId="72AAD345" w:rsidR="009922AE" w:rsidRPr="002D6351" w:rsidRDefault="009922AE" w:rsidP="00836F89">
      <w:pPr>
        <w:ind w:left="624"/>
        <w:rPr>
          <w:iCs/>
        </w:rPr>
      </w:pPr>
      <w:r>
        <w:rPr>
          <w:i/>
        </w:rPr>
        <w:t xml:space="preserve">DDR </w:t>
      </w:r>
      <w:r w:rsidRPr="009922AE">
        <w:t>or</w:t>
      </w:r>
      <w:r>
        <w:rPr>
          <w:i/>
        </w:rPr>
        <w:t xml:space="preserve"> Daily Delivery Report</w:t>
      </w:r>
      <w:r w:rsidRPr="009922AE">
        <w:t xml:space="preserve"> has the meaning set out in </w:t>
      </w:r>
      <w:r w:rsidRPr="009922AE">
        <w:rPr>
          <w:i/>
        </w:rPr>
        <w:t>section 5.5</w:t>
      </w:r>
      <w:r w:rsidRPr="009922AE">
        <w:t>;</w:t>
      </w:r>
    </w:p>
    <w:p w14:paraId="480FC711" w14:textId="76420C8F" w:rsidR="007F322F" w:rsidRDefault="00A836B3" w:rsidP="006852F6">
      <w:pPr>
        <w:ind w:left="624"/>
      </w:pPr>
      <w:r>
        <w:rPr>
          <w:i/>
        </w:rPr>
        <w:t>Daily Nominated Capacity</w:t>
      </w:r>
      <w:r w:rsidRPr="0021010F">
        <w:t xml:space="preserve"> </w:t>
      </w:r>
      <w:r>
        <w:t xml:space="preserve">or </w:t>
      </w:r>
      <w:r w:rsidRPr="009514C6">
        <w:rPr>
          <w:i/>
        </w:rPr>
        <w:t>DNC</w:t>
      </w:r>
      <w:r>
        <w:t xml:space="preserve"> </w:t>
      </w:r>
      <w:r w:rsidR="009B4606">
        <w:t xml:space="preserve">means </w:t>
      </w:r>
      <w:r w:rsidR="00B82B2C">
        <w:t xml:space="preserve">the </w:t>
      </w:r>
      <w:r w:rsidR="002C7D97">
        <w:t>transmission capacity</w:t>
      </w:r>
      <w:r w:rsidR="009B4606" w:rsidRPr="00E47277">
        <w:rPr>
          <w:rFonts w:cs="Arial"/>
        </w:rPr>
        <w:t xml:space="preserve"> First Gas makes available under a TSA</w:t>
      </w:r>
      <w:r w:rsidR="006B3E1C">
        <w:rPr>
          <w:rFonts w:cs="Arial"/>
        </w:rPr>
        <w:t xml:space="preserve"> in a Delivery Zone or at an Individual Delivery Point</w:t>
      </w:r>
      <w:ins w:id="392" w:author="Bell Gully" w:date="2018-08-05T14:04:00Z">
        <w:r w:rsidR="007668BC">
          <w:rPr>
            <w:rFonts w:cs="Arial"/>
          </w:rPr>
          <w:t xml:space="preserve"> (</w:t>
        </w:r>
      </w:ins>
      <w:ins w:id="393" w:author="Bell Gully" w:date="2018-08-14T19:19:00Z">
        <w:r w:rsidR="00407E9A">
          <w:rPr>
            <w:rFonts w:cs="Arial"/>
          </w:rPr>
          <w:t>which may include</w:t>
        </w:r>
      </w:ins>
      <w:ins w:id="394" w:author="Bell Gully" w:date="2018-08-05T14:04:00Z">
        <w:r w:rsidR="007668BC">
          <w:rPr>
            <w:rFonts w:cs="Arial"/>
          </w:rPr>
          <w:t xml:space="preserve"> under a Supplementary Agreement or Interruptible Agreement </w:t>
        </w:r>
      </w:ins>
      <w:ins w:id="395" w:author="Bell Gully" w:date="2018-08-05T14:05:00Z">
        <w:r w:rsidR="007668BC">
          <w:rPr>
            <w:rFonts w:cs="Arial"/>
          </w:rPr>
          <w:t>as applicable</w:t>
        </w:r>
      </w:ins>
      <w:ins w:id="396" w:author="Bell Gully" w:date="2018-08-10T14:51:00Z">
        <w:r w:rsidR="001A13D9">
          <w:rPr>
            <w:rFonts w:cs="Arial"/>
          </w:rPr>
          <w:t xml:space="preserve"> or pursuant to an approved AHP</w:t>
        </w:r>
      </w:ins>
      <w:ins w:id="397" w:author="Bell Gully" w:date="2018-08-05T14:05:00Z">
        <w:r w:rsidR="007668BC">
          <w:rPr>
            <w:rFonts w:cs="Arial"/>
          </w:rPr>
          <w:t>)</w:t>
        </w:r>
      </w:ins>
      <w:r w:rsidR="009B4606" w:rsidRPr="00E47277">
        <w:rPr>
          <w:rFonts w:cs="Arial"/>
        </w:rPr>
        <w:t xml:space="preserve">, </w:t>
      </w:r>
      <w:r w:rsidR="00B82B2C">
        <w:t xml:space="preserve">defined by </w:t>
      </w:r>
      <w:r w:rsidR="00D9377A">
        <w:t>MDQ and MHQ</w:t>
      </w:r>
      <w:r w:rsidR="00B82B2C">
        <w:t xml:space="preserve"> respectively</w:t>
      </w:r>
      <w:r>
        <w:t>;</w:t>
      </w:r>
      <w:r w:rsidR="009B4606">
        <w:t xml:space="preserve"> </w:t>
      </w:r>
    </w:p>
    <w:p w14:paraId="52A1ED58" w14:textId="3FCABEE1" w:rsidR="00470282" w:rsidRDefault="00470282" w:rsidP="00470282">
      <w:pPr>
        <w:ind w:left="624"/>
        <w:rPr>
          <w:ins w:id="398" w:author="Bell Gully" w:date="2018-07-14T17:36:00Z"/>
          <w:i/>
        </w:rPr>
      </w:pPr>
      <w:ins w:id="399" w:author="Bell Gully" w:date="2018-07-14T17:36:00Z">
        <w:r>
          <w:rPr>
            <w:i/>
          </w:rPr>
          <w:t>Daily Overrun</w:t>
        </w:r>
        <w:r>
          <w:t xml:space="preserve"> </w:t>
        </w:r>
      </w:ins>
      <w:ins w:id="400" w:author="Bell Gully" w:date="2018-08-05T14:04:00Z">
        <w:r w:rsidR="007668BC">
          <w:t>and</w:t>
        </w:r>
      </w:ins>
      <w:ins w:id="401" w:author="Bell Gully" w:date="2018-07-14T17:36:00Z">
        <w:r>
          <w:t xml:space="preserve"> </w:t>
        </w:r>
        <w:r w:rsidRPr="00125F80">
          <w:rPr>
            <w:i/>
          </w:rPr>
          <w:t>DOQ</w:t>
        </w:r>
        <w:r>
          <w:t xml:space="preserve"> ha</w:t>
        </w:r>
      </w:ins>
      <w:ins w:id="402" w:author="Bell Gully" w:date="2018-08-05T14:04:00Z">
        <w:r w:rsidR="007668BC">
          <w:t xml:space="preserve">ve </w:t>
        </w:r>
      </w:ins>
      <w:ins w:id="403" w:author="Bell Gully" w:date="2018-07-14T17:36:00Z">
        <w:r>
          <w:t xml:space="preserve">the meaning set out in </w:t>
        </w:r>
        <w:r w:rsidRPr="00125F80">
          <w:rPr>
            <w:i/>
          </w:rPr>
          <w:t>section 11.4(a)</w:t>
        </w:r>
        <w:r>
          <w:t>;</w:t>
        </w:r>
      </w:ins>
    </w:p>
    <w:p w14:paraId="2054BFA1" w14:textId="2E560DEB" w:rsidR="00E2223D" w:rsidRPr="00E2223D" w:rsidRDefault="00E2223D" w:rsidP="006852F6">
      <w:pPr>
        <w:ind w:left="624"/>
        <w:rPr>
          <w:iCs/>
        </w:rPr>
      </w:pPr>
      <w:r>
        <w:rPr>
          <w:i/>
        </w:rPr>
        <w:t xml:space="preserve">Daily Nominated Capacity Fee </w:t>
      </w:r>
      <w:r w:rsidRPr="00E2223D">
        <w:t>or</w:t>
      </w:r>
      <w:r>
        <w:rPr>
          <w:i/>
        </w:rPr>
        <w:t xml:space="preserve"> </w:t>
      </w:r>
      <w:proofErr w:type="spellStart"/>
      <w:r>
        <w:rPr>
          <w:i/>
        </w:rPr>
        <w:t>DNC</w:t>
      </w:r>
      <w:r w:rsidRPr="009A66E5">
        <w:rPr>
          <w:i/>
          <w:vertAlign w:val="subscript"/>
        </w:rPr>
        <w:t>Fee</w:t>
      </w:r>
      <w:proofErr w:type="spellEnd"/>
      <w:r w:rsidR="002A45D4">
        <w:t xml:space="preserve"> means the fee payable by a Shipper for DNC</w:t>
      </w:r>
      <w:r w:rsidR="00B5266C">
        <w:t xml:space="preserve">, as </w:t>
      </w:r>
      <w:r w:rsidR="00060368">
        <w:t>published</w:t>
      </w:r>
      <w:r w:rsidR="00B5266C">
        <w:t xml:space="preserve"> on OATIS</w:t>
      </w:r>
      <w:r>
        <w:t>;</w:t>
      </w:r>
    </w:p>
    <w:p w14:paraId="6E483EE7" w14:textId="3A101D0A" w:rsidR="00B24033" w:rsidRDefault="00B24033" w:rsidP="006852F6">
      <w:pPr>
        <w:ind w:left="624"/>
        <w:rPr>
          <w:iCs/>
        </w:rPr>
      </w:pPr>
      <w:r>
        <w:rPr>
          <w:i/>
          <w:iCs/>
        </w:rPr>
        <w:t xml:space="preserve">Daily </w:t>
      </w:r>
      <w:r w:rsidR="00093307">
        <w:rPr>
          <w:i/>
          <w:iCs/>
        </w:rPr>
        <w:t xml:space="preserve">Nominated </w:t>
      </w:r>
      <w:r>
        <w:rPr>
          <w:i/>
          <w:iCs/>
        </w:rPr>
        <w:t>Capacity Charge</w:t>
      </w:r>
      <w:ins w:id="404" w:author="Bell Gully" w:date="2018-07-13T16:04:00Z">
        <w:r w:rsidR="003A0416">
          <w:rPr>
            <w:i/>
            <w:iCs/>
          </w:rPr>
          <w:t xml:space="preserve"> </w:t>
        </w:r>
        <w:r w:rsidR="003A0416">
          <w:rPr>
            <w:iCs/>
          </w:rPr>
          <w:t xml:space="preserve">or </w:t>
        </w:r>
        <w:r w:rsidR="003A0416">
          <w:rPr>
            <w:i/>
            <w:iCs/>
          </w:rPr>
          <w:t>DNC Charge</w:t>
        </w:r>
      </w:ins>
      <w:r w:rsidRPr="00B24033">
        <w:rPr>
          <w:iCs/>
        </w:rPr>
        <w:t xml:space="preserve"> </w:t>
      </w:r>
      <w:r w:rsidR="00EF7441">
        <w:rPr>
          <w:iCs/>
        </w:rPr>
        <w:t>means</w:t>
      </w:r>
      <w:r w:rsidR="00EF7441">
        <w:t xml:space="preserve"> the charge for DNC calculated in accordance with </w:t>
      </w:r>
      <w:r w:rsidR="006770D9" w:rsidRPr="006770D9">
        <w:rPr>
          <w:i/>
          <w:iCs/>
        </w:rPr>
        <w:t xml:space="preserve">section </w:t>
      </w:r>
      <w:r w:rsidR="00E416A7">
        <w:rPr>
          <w:i/>
          <w:iCs/>
        </w:rPr>
        <w:t>11.1</w:t>
      </w:r>
      <w:r w:rsidR="006770D9">
        <w:rPr>
          <w:iCs/>
        </w:rPr>
        <w:t>;</w:t>
      </w:r>
    </w:p>
    <w:p w14:paraId="64A225B1" w14:textId="0F8376D4" w:rsidR="005A572C" w:rsidRDefault="005A572C" w:rsidP="005A572C">
      <w:pPr>
        <w:ind w:left="624"/>
      </w:pPr>
      <w:r>
        <w:rPr>
          <w:i/>
        </w:rPr>
        <w:t xml:space="preserve">Daily </w:t>
      </w:r>
      <w:r w:rsidRPr="00CE26DC">
        <w:rPr>
          <w:i/>
        </w:rPr>
        <w:t>Overrun Charge</w:t>
      </w:r>
      <w:r>
        <w:t xml:space="preserve"> means the charge payable</w:t>
      </w:r>
      <w:r w:rsidR="00C82176">
        <w:t xml:space="preserve"> for exceeding</w:t>
      </w:r>
      <w:r>
        <w:t xml:space="preserve">: </w:t>
      </w:r>
    </w:p>
    <w:p w14:paraId="3B8CE838" w14:textId="2C08C22C" w:rsidR="005A572C" w:rsidRDefault="00AE3DFB" w:rsidP="00A40F23">
      <w:pPr>
        <w:numPr>
          <w:ilvl w:val="2"/>
          <w:numId w:val="32"/>
        </w:numPr>
        <w:spacing w:after="290" w:line="290" w:lineRule="atLeast"/>
      </w:pPr>
      <w:r>
        <w:t xml:space="preserve">under a TSA, </w:t>
      </w:r>
      <w:r w:rsidR="00D1647F">
        <w:t>the amount of</w:t>
      </w:r>
      <w:r w:rsidR="002708D1">
        <w:t xml:space="preserve"> </w:t>
      </w:r>
      <w:r w:rsidR="005A572C">
        <w:t xml:space="preserve">DNC, calculated in accordance with </w:t>
      </w:r>
      <w:r w:rsidR="005A572C" w:rsidRPr="0002265A">
        <w:rPr>
          <w:i/>
        </w:rPr>
        <w:t xml:space="preserve">section </w:t>
      </w:r>
      <w:r w:rsidR="00987260">
        <w:rPr>
          <w:i/>
        </w:rPr>
        <w:t>11.4</w:t>
      </w:r>
      <w:r w:rsidR="005A572C">
        <w:rPr>
          <w:i/>
        </w:rPr>
        <w:t>(a)</w:t>
      </w:r>
      <w:r w:rsidR="009C2B7E" w:rsidRPr="006E1772">
        <w:t xml:space="preserve"> of this Code</w:t>
      </w:r>
      <w:r w:rsidR="005A572C">
        <w:t xml:space="preserve">; </w:t>
      </w:r>
      <w:r w:rsidR="00C82176">
        <w:t>or</w:t>
      </w:r>
    </w:p>
    <w:p w14:paraId="27B57BEB" w14:textId="24014EAD" w:rsidR="005A572C" w:rsidRDefault="005A572C" w:rsidP="00A40F23">
      <w:pPr>
        <w:numPr>
          <w:ilvl w:val="2"/>
          <w:numId w:val="32"/>
        </w:numPr>
        <w:spacing w:after="290" w:line="290" w:lineRule="atLeast"/>
      </w:pPr>
      <w:r>
        <w:lastRenderedPageBreak/>
        <w:t>under a Supplementary Agreement</w:t>
      </w:r>
      <w:ins w:id="405" w:author="Bell Gully" w:date="2018-07-13T09:05:00Z">
        <w:r w:rsidR="009C5398">
          <w:t>, Existing Supplementary Agreement</w:t>
        </w:r>
      </w:ins>
      <w:r w:rsidR="00C82176">
        <w:t xml:space="preserve"> or Interruptible Agreement</w:t>
      </w:r>
      <w:r>
        <w:t xml:space="preserve">, </w:t>
      </w:r>
      <w:r w:rsidR="002708D1">
        <w:t xml:space="preserve">the </w:t>
      </w:r>
      <w:r w:rsidR="00845855">
        <w:t>MDQ</w:t>
      </w:r>
      <w:r w:rsidR="00D1647F">
        <w:t xml:space="preserve"> set out in</w:t>
      </w:r>
      <w:del w:id="406" w:author="Bell Gully" w:date="2018-08-05T14:05:00Z">
        <w:r w:rsidR="00845855" w:rsidDel="007668BC">
          <w:delText>,</w:delText>
        </w:r>
      </w:del>
      <w:r w:rsidR="00D1647F">
        <w:t xml:space="preserve"> or determined under the relevant agreement, </w:t>
      </w:r>
      <w:r>
        <w:t xml:space="preserve">calculated </w:t>
      </w:r>
      <w:r w:rsidR="00C82176">
        <w:t xml:space="preserve">as set out in </w:t>
      </w:r>
      <w:r w:rsidR="00D1647F">
        <w:t>that</w:t>
      </w:r>
      <w:r w:rsidR="00C82176">
        <w:t xml:space="preserve"> agreement</w:t>
      </w:r>
      <w:r w:rsidRPr="00CE26DC">
        <w:t>;</w:t>
      </w:r>
      <w:r w:rsidR="00E359CA">
        <w:t xml:space="preserve"> or</w:t>
      </w:r>
    </w:p>
    <w:p w14:paraId="0D9B72ED" w14:textId="0091B7AC" w:rsidR="00E359CA" w:rsidRDefault="00E359CA" w:rsidP="00A40F23">
      <w:pPr>
        <w:numPr>
          <w:ilvl w:val="2"/>
          <w:numId w:val="32"/>
        </w:numPr>
        <w:spacing w:after="290" w:line="290" w:lineRule="atLeast"/>
      </w:pPr>
      <w:r>
        <w:t>under an ICA at a Delivery Point where an OBA applies, the aggregate</w:t>
      </w:r>
      <w:r w:rsidR="001D6630">
        <w:t xml:space="preserve"> DNC of all Shippers at that Delivery Point;</w:t>
      </w:r>
    </w:p>
    <w:p w14:paraId="0B8E404E" w14:textId="3B54C730" w:rsidR="00470282" w:rsidRDefault="00470282" w:rsidP="00770DA8">
      <w:pPr>
        <w:pStyle w:val="ListParagraph"/>
        <w:ind w:left="624"/>
        <w:rPr>
          <w:ins w:id="407" w:author="Bell Gully" w:date="2018-07-14T17:37:00Z"/>
          <w:i/>
        </w:rPr>
      </w:pPr>
      <w:ins w:id="408" w:author="Bell Gully" w:date="2018-07-14T17:37:00Z">
        <w:r w:rsidRPr="00470282">
          <w:rPr>
            <w:i/>
          </w:rPr>
          <w:t xml:space="preserve">Daily Underrun </w:t>
        </w:r>
        <w:r w:rsidRPr="00470282">
          <w:t>or</w:t>
        </w:r>
        <w:r w:rsidRPr="00470282">
          <w:rPr>
            <w:i/>
          </w:rPr>
          <w:t xml:space="preserve"> DUQ</w:t>
        </w:r>
        <w:r w:rsidRPr="00470282">
          <w:t xml:space="preserve"> has the meaning set out in </w:t>
        </w:r>
        <w:r w:rsidRPr="00506D9E">
          <w:rPr>
            <w:i/>
          </w:rPr>
          <w:t>section 11.4(b)</w:t>
        </w:r>
        <w:r w:rsidRPr="00470282">
          <w:t>;</w:t>
        </w:r>
      </w:ins>
    </w:p>
    <w:p w14:paraId="6AA10EE1" w14:textId="49B374D1" w:rsidR="001D6630" w:rsidRDefault="00770DA8" w:rsidP="00770DA8">
      <w:pPr>
        <w:pStyle w:val="ListParagraph"/>
        <w:ind w:left="624"/>
      </w:pPr>
      <w:r w:rsidRPr="00770DA8">
        <w:rPr>
          <w:i/>
        </w:rPr>
        <w:t>Daily Underrun Charge</w:t>
      </w:r>
      <w:r>
        <w:t xml:space="preserve"> means the charge payable</w:t>
      </w:r>
      <w:ins w:id="409" w:author="Bell Gully" w:date="2018-08-09T15:30:00Z">
        <w:r w:rsidR="00336331">
          <w:t xml:space="preserve"> (or, if applicable under this Code, a credit receivable)</w:t>
        </w:r>
      </w:ins>
      <w:r>
        <w:t xml:space="preserve"> for using less capacity on a Day</w:t>
      </w:r>
      <w:r w:rsidR="001D6630">
        <w:t xml:space="preserve"> than:</w:t>
      </w:r>
      <w:r>
        <w:t xml:space="preserve"> </w:t>
      </w:r>
    </w:p>
    <w:p w14:paraId="4E3C286D" w14:textId="4D875A21" w:rsidR="001D6630" w:rsidRDefault="001D6630" w:rsidP="00A40F23">
      <w:pPr>
        <w:numPr>
          <w:ilvl w:val="2"/>
          <w:numId w:val="46"/>
        </w:numPr>
        <w:spacing w:after="290" w:line="290" w:lineRule="atLeast"/>
      </w:pPr>
      <w:r>
        <w:t xml:space="preserve">under a TSA, </w:t>
      </w:r>
      <w:r w:rsidR="00770DA8">
        <w:t>the amount of DNC</w:t>
      </w:r>
      <w:r>
        <w:t xml:space="preserve">, calculated in accordance with </w:t>
      </w:r>
      <w:r w:rsidRPr="00770DA8">
        <w:rPr>
          <w:i/>
        </w:rPr>
        <w:t>section 11.</w:t>
      </w:r>
      <w:r>
        <w:rPr>
          <w:i/>
        </w:rPr>
        <w:t>4</w:t>
      </w:r>
      <w:r w:rsidRPr="00770DA8">
        <w:rPr>
          <w:i/>
        </w:rPr>
        <w:t>(b)</w:t>
      </w:r>
      <w:r w:rsidR="009C2B7E">
        <w:t xml:space="preserve"> of this Code</w:t>
      </w:r>
      <w:r>
        <w:t>; or</w:t>
      </w:r>
      <w:r w:rsidR="0006222A">
        <w:t xml:space="preserve"> </w:t>
      </w:r>
    </w:p>
    <w:p w14:paraId="24A7BA7D" w14:textId="0769DEF8" w:rsidR="001D6630" w:rsidRDefault="001D6630" w:rsidP="00A40F23">
      <w:pPr>
        <w:numPr>
          <w:ilvl w:val="2"/>
          <w:numId w:val="46"/>
        </w:numPr>
        <w:spacing w:after="290" w:line="290" w:lineRule="atLeast"/>
      </w:pPr>
      <w:r>
        <w:t xml:space="preserve">under a </w:t>
      </w:r>
      <w:r w:rsidR="00F5326B">
        <w:t xml:space="preserve">Supplementary </w:t>
      </w:r>
      <w:r>
        <w:t>Agreement</w:t>
      </w:r>
      <w:ins w:id="410" w:author="Bell Gully" w:date="2018-08-05T15:47:00Z">
        <w:r w:rsidR="0099406C">
          <w:t xml:space="preserve"> or Existing Supplementary Agreement</w:t>
        </w:r>
      </w:ins>
      <w:r>
        <w:t xml:space="preserve"> if applicable</w:t>
      </w:r>
      <w:r w:rsidR="00770DA8">
        <w:t xml:space="preserve">, </w:t>
      </w:r>
      <w:r>
        <w:t>the MDQ set out in</w:t>
      </w:r>
      <w:del w:id="411" w:author="Bell Gully" w:date="2018-08-05T15:47:00Z">
        <w:r w:rsidDel="0099406C">
          <w:delText>,</w:delText>
        </w:r>
      </w:del>
      <w:r>
        <w:t xml:space="preserve"> or determined under the relevant agreement, calculated as set out in that agreement; or</w:t>
      </w:r>
    </w:p>
    <w:p w14:paraId="785FBC76" w14:textId="78527815" w:rsidR="00770DA8" w:rsidRDefault="001D6630" w:rsidP="00A40F23">
      <w:pPr>
        <w:numPr>
          <w:ilvl w:val="2"/>
          <w:numId w:val="46"/>
        </w:numPr>
        <w:spacing w:after="290" w:line="290" w:lineRule="atLeast"/>
      </w:pPr>
      <w:r>
        <w:t>under an ICA at a Delivery Point where an OBA applies, the aggregate DNC of all Shippers at that Delivery Point</w:t>
      </w:r>
      <w:r w:rsidR="00770DA8">
        <w:t>;</w:t>
      </w:r>
    </w:p>
    <w:p w14:paraId="0BCDEFC2" w14:textId="31E2A763" w:rsidR="006852F6" w:rsidRDefault="006852F6" w:rsidP="006852F6">
      <w:pPr>
        <w:ind w:left="624"/>
      </w:pPr>
      <w:r w:rsidRPr="00CE26DC">
        <w:rPr>
          <w:i/>
        </w:rPr>
        <w:t>Day</w:t>
      </w:r>
      <w:r w:rsidRPr="00CE26DC">
        <w:t xml:space="preserve"> means a period of 24 consecutive hours, beginning at 0000 hours </w:t>
      </w:r>
      <w:ins w:id="412" w:author="Bell Gully" w:date="2018-07-14T17:37:00Z">
        <w:r w:rsidR="00470282">
          <w:t xml:space="preserve">(New Zealand standard time) </w:t>
        </w:r>
      </w:ins>
      <w:r w:rsidRPr="00CE26DC">
        <w:t xml:space="preserve">and </w:t>
      </w:r>
      <w:r w:rsidRPr="00CE26DC">
        <w:rPr>
          <w:bCs/>
          <w:i/>
          <w:iCs/>
        </w:rPr>
        <w:t>Daily</w:t>
      </w:r>
      <w:r w:rsidRPr="00CE26DC">
        <w:t xml:space="preserve"> shall be construed accordingly;</w:t>
      </w:r>
    </w:p>
    <w:p w14:paraId="7673A6BC" w14:textId="3B233F17" w:rsidR="0082029F" w:rsidRPr="00CE26DC" w:rsidRDefault="0082029F" w:rsidP="006852F6">
      <w:pPr>
        <w:ind w:left="624"/>
      </w:pPr>
      <w:r>
        <w:rPr>
          <w:i/>
        </w:rPr>
        <w:t>Dedicated Delivery Point</w:t>
      </w:r>
      <w:r w:rsidRPr="0082029F">
        <w:t xml:space="preserve"> means</w:t>
      </w:r>
      <w:r>
        <w:t xml:space="preserve"> a Delivery Point </w:t>
      </w:r>
      <w:r w:rsidR="002121DC">
        <w:t>that supplies Gas</w:t>
      </w:r>
      <w:r>
        <w:t xml:space="preserve"> to a single </w:t>
      </w:r>
      <w:r w:rsidR="007B7196">
        <w:t>End-user</w:t>
      </w:r>
      <w:ins w:id="413" w:author="Bell Gully" w:date="2018-07-14T17:37:00Z">
        <w:r w:rsidR="00470282">
          <w:t>, either directly or via an Interconnected Party</w:t>
        </w:r>
      </w:ins>
      <w:r>
        <w:t xml:space="preserve">; </w:t>
      </w:r>
    </w:p>
    <w:p w14:paraId="4DD08284" w14:textId="77777777" w:rsidR="006852F6" w:rsidRPr="00CE26DC" w:rsidRDefault="006852F6" w:rsidP="006852F6">
      <w:pPr>
        <w:ind w:left="624"/>
      </w:pPr>
      <w:r w:rsidRPr="00CE26DC">
        <w:rPr>
          <w:i/>
        </w:rPr>
        <w:t>Delivery Point</w:t>
      </w:r>
      <w:r w:rsidRPr="00CE26DC">
        <w:t xml:space="preserve"> means a </w:t>
      </w:r>
      <w:r w:rsidR="003B354C">
        <w:t>facility</w:t>
      </w:r>
      <w:r w:rsidR="00C43C63">
        <w:t xml:space="preserve"> </w:t>
      </w:r>
      <w:r w:rsidRPr="00CE26DC">
        <w:t xml:space="preserve">at which </w:t>
      </w:r>
      <w:r w:rsidR="007D6AB7">
        <w:t xml:space="preserve">one or more </w:t>
      </w:r>
      <w:r w:rsidRPr="00CE26DC">
        <w:t>Shipper</w:t>
      </w:r>
      <w:r w:rsidR="007D6AB7">
        <w:t>s take</w:t>
      </w:r>
      <w:r w:rsidR="006F6EED">
        <w:t xml:space="preserve"> (or may take) </w:t>
      </w:r>
      <w:r w:rsidRPr="00CE26DC">
        <w:t xml:space="preserve">Gas </w:t>
      </w:r>
      <w:r w:rsidR="0090783A">
        <w:t xml:space="preserve">from the Transmission System or, in the case of an </w:t>
      </w:r>
      <w:r w:rsidR="00BD05B1">
        <w:t>Existing Supplementary Agreement</w:t>
      </w:r>
      <w:r w:rsidR="00936D40">
        <w:t xml:space="preserve">, </w:t>
      </w:r>
      <w:r w:rsidR="00C43C63">
        <w:t xml:space="preserve">the </w:t>
      </w:r>
      <w:r w:rsidR="00722428">
        <w:t xml:space="preserve">delivery </w:t>
      </w:r>
      <w:r w:rsidR="00C43C63">
        <w:t xml:space="preserve">point named </w:t>
      </w:r>
      <w:r w:rsidR="00B5266C">
        <w:t>in that</w:t>
      </w:r>
      <w:r w:rsidR="00C43C63">
        <w:t xml:space="preserve"> agreement</w:t>
      </w:r>
      <w:r w:rsidRPr="00CE26DC">
        <w:t>;</w:t>
      </w:r>
    </w:p>
    <w:p w14:paraId="55E93D6A" w14:textId="7960660A" w:rsidR="0030714B" w:rsidRPr="0027752D" w:rsidRDefault="0030714B" w:rsidP="0027752D">
      <w:pPr>
        <w:spacing w:after="290" w:line="290" w:lineRule="atLeast"/>
        <w:ind w:left="624"/>
        <w:rPr>
          <w:iCs/>
        </w:rPr>
      </w:pPr>
      <w:r w:rsidRPr="0027752D">
        <w:rPr>
          <w:i/>
        </w:rPr>
        <w:t>Delivery Zone</w:t>
      </w:r>
      <w:r w:rsidRPr="0030714B">
        <w:t xml:space="preserve"> </w:t>
      </w:r>
      <w:r w:rsidR="00491BE6">
        <w:t xml:space="preserve">means a group of </w:t>
      </w:r>
      <w:r w:rsidR="006A7C19">
        <w:t xml:space="preserve">two or more </w:t>
      </w:r>
      <w:r w:rsidR="00491BE6">
        <w:t>Delivery Points</w:t>
      </w:r>
      <w:r w:rsidR="00793CFF">
        <w:t xml:space="preserve"> </w:t>
      </w:r>
      <w:r w:rsidR="00ED3996">
        <w:t xml:space="preserve">(excluding </w:t>
      </w:r>
      <w:r w:rsidR="00ED3996" w:rsidRPr="0027752D">
        <w:rPr>
          <w:iCs/>
        </w:rPr>
        <w:t>any</w:t>
      </w:r>
      <w:r w:rsidR="00E14E10" w:rsidRPr="0027752D">
        <w:rPr>
          <w:iCs/>
        </w:rPr>
        <w:t xml:space="preserve"> </w:t>
      </w:r>
      <w:r w:rsidR="00ED3996" w:rsidRPr="0027752D">
        <w:rPr>
          <w:iCs/>
        </w:rPr>
        <w:t xml:space="preserve">Delivery Point at which an OBA applies or any Congested Delivery Point) </w:t>
      </w:r>
      <w:r w:rsidR="00793CFF" w:rsidRPr="0027752D">
        <w:rPr>
          <w:iCs/>
        </w:rPr>
        <w:t xml:space="preserve">which, for the purposes of </w:t>
      </w:r>
      <w:r w:rsidR="00793CFF" w:rsidRPr="0027752D">
        <w:rPr>
          <w:i/>
          <w:iCs/>
        </w:rPr>
        <w:t>sections 4</w:t>
      </w:r>
      <w:r w:rsidR="001757B6" w:rsidRPr="0027752D">
        <w:rPr>
          <w:iCs/>
        </w:rPr>
        <w:t xml:space="preserve"> and</w:t>
      </w:r>
      <w:r w:rsidR="001757B6" w:rsidRPr="0027752D">
        <w:rPr>
          <w:i/>
          <w:iCs/>
        </w:rPr>
        <w:t xml:space="preserve"> </w:t>
      </w:r>
      <w:r w:rsidR="00D87EC0" w:rsidRPr="0027752D">
        <w:rPr>
          <w:i/>
          <w:iCs/>
        </w:rPr>
        <w:t>11</w:t>
      </w:r>
      <w:ins w:id="414" w:author="Bell Gully" w:date="2018-08-05T14:06:00Z">
        <w:r w:rsidR="007668BC">
          <w:rPr>
            <w:i/>
            <w:iCs/>
          </w:rPr>
          <w:t>,</w:t>
        </w:r>
      </w:ins>
      <w:r w:rsidR="00793CFF" w:rsidRPr="0027752D">
        <w:rPr>
          <w:iCs/>
        </w:rPr>
        <w:t xml:space="preserve"> are treated as a single notional delivery point</w:t>
      </w:r>
      <w:r>
        <w:t xml:space="preserve">; </w:t>
      </w:r>
    </w:p>
    <w:p w14:paraId="6FE5F993" w14:textId="77777777" w:rsidR="006852F6" w:rsidRPr="00CE26DC" w:rsidRDefault="006852F6" w:rsidP="006852F6">
      <w:pPr>
        <w:ind w:left="624"/>
        <w:rPr>
          <w:iCs/>
        </w:rPr>
      </w:pPr>
      <w:r w:rsidRPr="00CE26DC">
        <w:rPr>
          <w:i/>
        </w:rPr>
        <w:t>Dispute Notice</w:t>
      </w:r>
      <w:r w:rsidRPr="00CE26DC">
        <w:rPr>
          <w:iCs/>
        </w:rPr>
        <w:t xml:space="preserve"> has the meaning set out in </w:t>
      </w:r>
      <w:r w:rsidRPr="00CE26DC">
        <w:rPr>
          <w:i/>
        </w:rPr>
        <w:t>section </w:t>
      </w:r>
      <w:r w:rsidR="00B14F77">
        <w:rPr>
          <w:i/>
        </w:rPr>
        <w:t>18.1</w:t>
      </w:r>
      <w:r w:rsidRPr="00CE26DC">
        <w:rPr>
          <w:iCs/>
        </w:rPr>
        <w:t>;</w:t>
      </w:r>
    </w:p>
    <w:p w14:paraId="64A47615" w14:textId="4B82FB30" w:rsidR="006852F6" w:rsidRDefault="006852F6" w:rsidP="006852F6">
      <w:pPr>
        <w:ind w:left="624"/>
      </w:pPr>
      <w:r w:rsidRPr="00CE26DC">
        <w:rPr>
          <w:i/>
        </w:rPr>
        <w:t xml:space="preserve">Distribution </w:t>
      </w:r>
      <w:r w:rsidR="00406E31">
        <w:rPr>
          <w:i/>
        </w:rPr>
        <w:t>Network</w:t>
      </w:r>
      <w:r w:rsidRPr="00CE26DC">
        <w:t xml:space="preserve"> means any pipeline </w:t>
      </w:r>
      <w:r w:rsidR="00406E31">
        <w:t>system</w:t>
      </w:r>
      <w:ins w:id="415" w:author="Bell Gully" w:date="2018-07-14T17:38:00Z">
        <w:r w:rsidR="00470282">
          <w:t xml:space="preserve"> ordinarily</w:t>
        </w:r>
      </w:ins>
      <w:r w:rsidR="00406E31">
        <w:t xml:space="preserve"> </w:t>
      </w:r>
      <w:r w:rsidR="00197A25">
        <w:t xml:space="preserve">operating at a </w:t>
      </w:r>
      <w:r w:rsidRPr="00CE26DC">
        <w:t>pressure of less than 20 bar gauge</w:t>
      </w:r>
      <w:r w:rsidR="00197A25">
        <w:t xml:space="preserve"> </w:t>
      </w:r>
      <w:r w:rsidR="00AF4CDA">
        <w:t xml:space="preserve">and designed to </w:t>
      </w:r>
      <w:r w:rsidRPr="00CE26DC">
        <w:t>convey Gas</w:t>
      </w:r>
      <w:r w:rsidR="00197A25">
        <w:t xml:space="preserve"> </w:t>
      </w:r>
      <w:r w:rsidR="00936D40">
        <w:t xml:space="preserve">taken </w:t>
      </w:r>
      <w:r w:rsidR="000C048E">
        <w:t xml:space="preserve">at a Delivery Point </w:t>
      </w:r>
      <w:r w:rsidRPr="00CE26DC">
        <w:t xml:space="preserve">to </w:t>
      </w:r>
      <w:ins w:id="416" w:author="Bell Gully" w:date="2018-07-14T17:38:00Z">
        <w:r w:rsidR="00470282">
          <w:t xml:space="preserve">one or </w:t>
        </w:r>
      </w:ins>
      <w:r w:rsidR="001C75AB">
        <w:t xml:space="preserve">more </w:t>
      </w:r>
      <w:del w:id="417" w:author="Bell Gully" w:date="2018-07-14T17:38:00Z">
        <w:r w:rsidR="001C75AB" w:rsidDel="00470282">
          <w:delText>than one</w:delText>
        </w:r>
        <w:r w:rsidRPr="00CE26DC" w:rsidDel="00470282">
          <w:delText xml:space="preserve"> </w:delText>
        </w:r>
      </w:del>
      <w:r w:rsidR="001C75AB">
        <w:t>End-user</w:t>
      </w:r>
      <w:ins w:id="418" w:author="Bell Gully" w:date="2018-07-14T17:38:00Z">
        <w:r w:rsidR="00470282">
          <w:t>s</w:t>
        </w:r>
      </w:ins>
      <w:r w:rsidRPr="00CE26DC">
        <w:t>;</w:t>
      </w:r>
    </w:p>
    <w:p w14:paraId="1453033C" w14:textId="77777777" w:rsidR="006852F6" w:rsidRPr="00CE26DC" w:rsidRDefault="006852F6" w:rsidP="006852F6">
      <w:pPr>
        <w:ind w:left="624"/>
      </w:pPr>
      <w:r w:rsidRPr="00CE26DC">
        <w:rPr>
          <w:i/>
          <w:iCs/>
        </w:rPr>
        <w:t>Downstream Reconciliation Rules</w:t>
      </w:r>
      <w:r w:rsidR="00071210">
        <w:rPr>
          <w:i/>
          <w:iCs/>
        </w:rPr>
        <w:t xml:space="preserve"> </w:t>
      </w:r>
      <w:r w:rsidR="00071210" w:rsidRPr="00071210">
        <w:rPr>
          <w:iCs/>
        </w:rPr>
        <w:t>or</w:t>
      </w:r>
      <w:r w:rsidR="00071210">
        <w:rPr>
          <w:i/>
          <w:iCs/>
        </w:rPr>
        <w:t xml:space="preserve"> DRR</w:t>
      </w:r>
      <w:r w:rsidRPr="00CE26DC">
        <w:t xml:space="preserve"> means the Gas (Downstream Reconciliation) Rules 2008;</w:t>
      </w:r>
    </w:p>
    <w:p w14:paraId="4FAFD516" w14:textId="77777777" w:rsidR="006852F6" w:rsidRPr="00CE26DC" w:rsidRDefault="006852F6" w:rsidP="006852F6">
      <w:pPr>
        <w:ind w:left="624"/>
      </w:pPr>
      <w:r w:rsidRPr="00CE26DC">
        <w:rPr>
          <w:i/>
        </w:rPr>
        <w:t>Draft Change Request</w:t>
      </w:r>
      <w:r w:rsidRPr="00CE26DC">
        <w:t xml:space="preserve"> has the meaning set out in </w:t>
      </w:r>
      <w:r w:rsidRPr="00CE26DC">
        <w:rPr>
          <w:i/>
        </w:rPr>
        <w:t>section </w:t>
      </w:r>
      <w:r w:rsidR="00515FE4">
        <w:rPr>
          <w:i/>
        </w:rPr>
        <w:t>17.</w:t>
      </w:r>
      <w:r w:rsidR="006C392D">
        <w:rPr>
          <w:i/>
        </w:rPr>
        <w:t>3</w:t>
      </w:r>
      <w:r w:rsidRPr="00CE26DC">
        <w:t>;</w:t>
      </w:r>
    </w:p>
    <w:p w14:paraId="278E80FD" w14:textId="7F6DCDB6" w:rsidR="006852F6" w:rsidRPr="00CE26DC" w:rsidRDefault="006852F6" w:rsidP="006852F6">
      <w:pPr>
        <w:ind w:left="624"/>
      </w:pPr>
      <w:r w:rsidRPr="00CE26DC">
        <w:rPr>
          <w:bCs/>
          <w:i/>
          <w:iCs/>
        </w:rPr>
        <w:t>Emergency</w:t>
      </w:r>
      <w:r w:rsidRPr="00CE26DC">
        <w:t xml:space="preserve"> means an event or circumstance </w:t>
      </w:r>
      <w:r w:rsidR="00307843">
        <w:t xml:space="preserve">(or a series of events or circumstances) </w:t>
      </w:r>
      <w:r w:rsidR="000C048E" w:rsidRPr="00CE26DC">
        <w:t>which</w:t>
      </w:r>
      <w:r w:rsidRPr="00CE26DC">
        <w:t xml:space="preserve"> </w:t>
      </w:r>
      <w:r w:rsidR="00462848">
        <w:t>First Gas</w:t>
      </w:r>
      <w:r w:rsidRPr="00CE26DC">
        <w:t xml:space="preserve"> determines to be an emergency, irrespective of </w:t>
      </w:r>
      <w:r w:rsidR="00307843">
        <w:t>its</w:t>
      </w:r>
      <w:r w:rsidRPr="00CE26DC">
        <w:t xml:space="preserve"> cause </w:t>
      </w:r>
      <w:r w:rsidR="00307843">
        <w:t xml:space="preserve">or whoever (including </w:t>
      </w:r>
      <w:r w:rsidR="00462848">
        <w:t xml:space="preserve">First </w:t>
      </w:r>
      <w:r w:rsidR="00462848">
        <w:lastRenderedPageBreak/>
        <w:t>Gas</w:t>
      </w:r>
      <w:r w:rsidR="00307843">
        <w:t>)</w:t>
      </w:r>
      <w:r w:rsidRPr="00CE26DC">
        <w:t xml:space="preserve"> may have caused or contributed to </w:t>
      </w:r>
      <w:r w:rsidR="00307843">
        <w:t>that</w:t>
      </w:r>
      <w:r w:rsidRPr="00CE26DC">
        <w:t xml:space="preserve"> emergency.  </w:t>
      </w:r>
      <w:r w:rsidR="00307843">
        <w:t>An Emergency</w:t>
      </w:r>
      <w:r w:rsidRPr="00CE26DC">
        <w:t xml:space="preserve"> </w:t>
      </w:r>
      <w:del w:id="419" w:author="Bell Gully" w:date="2018-07-14T17:38:00Z">
        <w:r w:rsidRPr="00CE26DC" w:rsidDel="00470282">
          <w:rPr>
            <w:lang w:val="en-AU"/>
          </w:rPr>
          <w:delText xml:space="preserve">may </w:delText>
        </w:r>
      </w:del>
      <w:r w:rsidRPr="00CE26DC">
        <w:rPr>
          <w:lang w:val="en-AU"/>
        </w:rPr>
        <w:t>exist</w:t>
      </w:r>
      <w:ins w:id="420" w:author="Bell Gully" w:date="2018-07-14T17:38:00Z">
        <w:r w:rsidR="00470282">
          <w:rPr>
            <w:lang w:val="en-AU"/>
          </w:rPr>
          <w:t>s</w:t>
        </w:r>
      </w:ins>
      <w:r w:rsidR="001B2E40">
        <w:rPr>
          <w:lang w:val="en-AU"/>
        </w:rPr>
        <w:t xml:space="preserve"> where First Gas considers</w:t>
      </w:r>
      <w:r w:rsidRPr="00CE26DC">
        <w:rPr>
          <w:lang w:val="en-AU"/>
        </w:rPr>
        <w:t>:</w:t>
      </w:r>
    </w:p>
    <w:p w14:paraId="46BE67A4" w14:textId="6B2B2630" w:rsidR="006852F6" w:rsidRPr="00313204" w:rsidRDefault="006852F6" w:rsidP="001F7A20">
      <w:pPr>
        <w:numPr>
          <w:ilvl w:val="2"/>
          <w:numId w:val="8"/>
        </w:numPr>
        <w:spacing w:after="290" w:line="290" w:lineRule="atLeast"/>
        <w:rPr>
          <w:snapToGrid w:val="0"/>
          <w:lang w:val="en-AU"/>
        </w:rPr>
      </w:pPr>
      <w:r w:rsidRPr="00313204">
        <w:rPr>
          <w:snapToGrid w:val="0"/>
          <w:lang w:val="en-AU"/>
        </w:rPr>
        <w:t>the safety of the Transmission System</w:t>
      </w:r>
      <w:r w:rsidR="00313204">
        <w:rPr>
          <w:snapToGrid w:val="0"/>
          <w:lang w:val="en-AU"/>
        </w:rPr>
        <w:t xml:space="preserve"> or </w:t>
      </w:r>
      <w:r w:rsidRPr="00313204">
        <w:rPr>
          <w:snapToGrid w:val="0"/>
          <w:lang w:val="en-AU"/>
        </w:rPr>
        <w:t xml:space="preserve">the safe transportation of Gas </w:t>
      </w:r>
      <w:r w:rsidRPr="00313204">
        <w:rPr>
          <w:snapToGrid w:val="0"/>
          <w:color w:val="000000"/>
          <w:lang w:val="en-AU"/>
        </w:rPr>
        <w:t>is significantly at risk</w:t>
      </w:r>
      <w:r w:rsidR="001B6160">
        <w:rPr>
          <w:snapToGrid w:val="0"/>
          <w:color w:val="000000"/>
          <w:lang w:val="en-AU"/>
        </w:rPr>
        <w:t xml:space="preserve">, including as a result of </w:t>
      </w:r>
      <w:r w:rsidR="001B6160" w:rsidRPr="00CE26DC">
        <w:rPr>
          <w:snapToGrid w:val="0"/>
          <w:color w:val="000000"/>
          <w:lang w:val="en-AU"/>
        </w:rPr>
        <w:t>circumstances upstream or downstream of the Transmission System</w:t>
      </w:r>
      <w:r w:rsidRPr="00313204">
        <w:rPr>
          <w:snapToGrid w:val="0"/>
          <w:color w:val="000000"/>
          <w:lang w:val="en-AU"/>
        </w:rPr>
        <w:t xml:space="preserve">; </w:t>
      </w:r>
    </w:p>
    <w:p w14:paraId="54193DF2" w14:textId="07D80C3B" w:rsidR="001B2E40" w:rsidRDefault="006852F6" w:rsidP="001F7A20">
      <w:pPr>
        <w:numPr>
          <w:ilvl w:val="2"/>
          <w:numId w:val="8"/>
        </w:numPr>
        <w:spacing w:after="290" w:line="290" w:lineRule="atLeast"/>
        <w:rPr>
          <w:snapToGrid w:val="0"/>
          <w:color w:val="000000"/>
          <w:lang w:val="en-AU"/>
        </w:rPr>
      </w:pPr>
      <w:r w:rsidRPr="00CE26DC">
        <w:rPr>
          <w:snapToGrid w:val="0"/>
          <w:lang w:val="en-AU"/>
        </w:rPr>
        <w:t xml:space="preserve">Gas </w:t>
      </w:r>
      <w:r w:rsidR="001B6160">
        <w:rPr>
          <w:snapToGrid w:val="0"/>
          <w:lang w:val="en-AU"/>
        </w:rPr>
        <w:t>is</w:t>
      </w:r>
      <w:r w:rsidRPr="00CE26DC">
        <w:rPr>
          <w:snapToGrid w:val="0"/>
          <w:lang w:val="en-AU"/>
        </w:rPr>
        <w:t xml:space="preserve"> at a pressure</w:t>
      </w:r>
      <w:r w:rsidR="00647836">
        <w:rPr>
          <w:snapToGrid w:val="0"/>
          <w:lang w:val="en-AU"/>
        </w:rPr>
        <w:t>,</w:t>
      </w:r>
      <w:r w:rsidRPr="00CE26DC">
        <w:rPr>
          <w:snapToGrid w:val="0"/>
          <w:lang w:val="en-AU"/>
        </w:rPr>
        <w:t xml:space="preserve"> or </w:t>
      </w:r>
      <w:r w:rsidR="00647836">
        <w:rPr>
          <w:snapToGrid w:val="0"/>
          <w:lang w:val="en-AU"/>
        </w:rPr>
        <w:t xml:space="preserve">is </w:t>
      </w:r>
      <w:r w:rsidRPr="00CE26DC">
        <w:rPr>
          <w:snapToGrid w:val="0"/>
          <w:lang w:val="en-AU"/>
        </w:rPr>
        <w:t>of a quality</w:t>
      </w:r>
      <w:ins w:id="421" w:author="Bell Gully" w:date="2018-07-14T17:38:00Z">
        <w:r w:rsidR="00470282">
          <w:rPr>
            <w:snapToGrid w:val="0"/>
            <w:lang w:val="en-AU"/>
          </w:rPr>
          <w:t>,</w:t>
        </w:r>
      </w:ins>
      <w:r w:rsidRPr="00CE26DC">
        <w:rPr>
          <w:snapToGrid w:val="0"/>
          <w:lang w:val="en-AU"/>
        </w:rPr>
        <w:t xml:space="preserve"> </w:t>
      </w:r>
      <w:r w:rsidR="00647836">
        <w:rPr>
          <w:snapToGrid w:val="0"/>
          <w:lang w:val="en-AU"/>
        </w:rPr>
        <w:t>that</w:t>
      </w:r>
      <w:r w:rsidRPr="00CE26DC">
        <w:rPr>
          <w:snapToGrid w:val="0"/>
          <w:lang w:val="en-AU"/>
        </w:rPr>
        <w:t xml:space="preserve"> constitute</w:t>
      </w:r>
      <w:r w:rsidR="00647836">
        <w:rPr>
          <w:snapToGrid w:val="0"/>
          <w:lang w:val="en-AU"/>
        </w:rPr>
        <w:t>s</w:t>
      </w:r>
      <w:r w:rsidRPr="00CE26DC">
        <w:rPr>
          <w:snapToGrid w:val="0"/>
          <w:color w:val="000000"/>
          <w:lang w:val="en-AU"/>
        </w:rPr>
        <w:t xml:space="preserve"> a </w:t>
      </w:r>
      <w:r w:rsidR="00313204">
        <w:rPr>
          <w:snapToGrid w:val="0"/>
          <w:color w:val="000000"/>
          <w:lang w:val="en-AU"/>
        </w:rPr>
        <w:t xml:space="preserve">hazard </w:t>
      </w:r>
      <w:r w:rsidRPr="00CE26DC">
        <w:rPr>
          <w:snapToGrid w:val="0"/>
          <w:color w:val="000000"/>
          <w:lang w:val="en-AU"/>
        </w:rPr>
        <w:t xml:space="preserve">to </w:t>
      </w:r>
      <w:r w:rsidR="00313204">
        <w:rPr>
          <w:snapToGrid w:val="0"/>
          <w:color w:val="000000"/>
          <w:lang w:val="en-AU"/>
        </w:rPr>
        <w:t>persons, property or the environment</w:t>
      </w:r>
      <w:r w:rsidRPr="00CE26DC">
        <w:rPr>
          <w:snapToGrid w:val="0"/>
          <w:color w:val="000000"/>
          <w:lang w:val="en-AU"/>
        </w:rPr>
        <w:t xml:space="preserve">; </w:t>
      </w:r>
    </w:p>
    <w:p w14:paraId="7C0E76CF" w14:textId="5C98F391" w:rsidR="006852F6" w:rsidRPr="00CE26DC" w:rsidRDefault="001B2E40" w:rsidP="001F7A20">
      <w:pPr>
        <w:numPr>
          <w:ilvl w:val="2"/>
          <w:numId w:val="8"/>
        </w:numPr>
        <w:spacing w:after="290" w:line="290" w:lineRule="atLeast"/>
        <w:rPr>
          <w:snapToGrid w:val="0"/>
          <w:color w:val="000000"/>
          <w:lang w:val="en-AU"/>
        </w:rPr>
      </w:pPr>
      <w:r>
        <w:rPr>
          <w:snapToGrid w:val="0"/>
        </w:rPr>
        <w:t>its</w:t>
      </w:r>
      <w:r w:rsidRPr="00DE6912">
        <w:rPr>
          <w:snapToGrid w:val="0"/>
        </w:rPr>
        <w:t xml:space="preserve"> ability to </w:t>
      </w:r>
      <w:r>
        <w:rPr>
          <w:snapToGrid w:val="0"/>
        </w:rPr>
        <w:t xml:space="preserve">receive Gas at any Receipt Point or </w:t>
      </w:r>
      <w:r w:rsidRPr="00DE6912">
        <w:rPr>
          <w:snapToGrid w:val="0"/>
        </w:rPr>
        <w:t>make Gas available at any Delivery Point is impaired</w:t>
      </w:r>
      <w:r>
        <w:rPr>
          <w:snapToGrid w:val="0"/>
        </w:rPr>
        <w:t>;</w:t>
      </w:r>
      <w:r>
        <w:rPr>
          <w:snapToGrid w:val="0"/>
          <w:color w:val="000000"/>
          <w:lang w:val="en-AU"/>
        </w:rPr>
        <w:t xml:space="preserve"> </w:t>
      </w:r>
      <w:r w:rsidR="001B6160">
        <w:rPr>
          <w:snapToGrid w:val="0"/>
          <w:color w:val="000000"/>
          <w:lang w:val="en-AU"/>
        </w:rPr>
        <w:t>or</w:t>
      </w:r>
    </w:p>
    <w:p w14:paraId="3CF647E0" w14:textId="6D01AA0B" w:rsidR="006852F6" w:rsidRPr="001B2E40" w:rsidRDefault="001B2E40" w:rsidP="0068450B">
      <w:pPr>
        <w:keepNext/>
        <w:numPr>
          <w:ilvl w:val="2"/>
          <w:numId w:val="8"/>
        </w:numPr>
        <w:spacing w:after="290" w:line="290" w:lineRule="atLeast"/>
        <w:rPr>
          <w:snapToGrid w:val="0"/>
        </w:rPr>
      </w:pPr>
      <w:r>
        <w:rPr>
          <w:snapToGrid w:val="0"/>
          <w:lang w:val="en-AU"/>
        </w:rPr>
        <w:t>its</w:t>
      </w:r>
      <w:r w:rsidR="006852F6" w:rsidRPr="00CE26DC">
        <w:rPr>
          <w:snapToGrid w:val="0"/>
          <w:lang w:val="en-AU"/>
        </w:rPr>
        <w:t xml:space="preserve"> ability to maintain safe pressures within a </w:t>
      </w:r>
      <w:r w:rsidR="006B64F0">
        <w:rPr>
          <w:snapToGrid w:val="0"/>
          <w:lang w:val="en-AU"/>
        </w:rPr>
        <w:t>p</w:t>
      </w:r>
      <w:r w:rsidR="006852F6" w:rsidRPr="00CE26DC">
        <w:rPr>
          <w:snapToGrid w:val="0"/>
          <w:lang w:val="en-AU"/>
        </w:rPr>
        <w:t xml:space="preserve">ipeline is affected or threatened </w:t>
      </w:r>
      <w:ins w:id="422" w:author="Bell Gully" w:date="2018-08-05T14:06:00Z">
        <w:r w:rsidR="007668BC">
          <w:rPr>
            <w:snapToGrid w:val="0"/>
            <w:lang w:val="en-AU"/>
          </w:rPr>
          <w:t xml:space="preserve">including </w:t>
        </w:r>
      </w:ins>
      <w:r w:rsidR="006852F6" w:rsidRPr="00CE26DC">
        <w:rPr>
          <w:snapToGrid w:val="0"/>
          <w:lang w:val="en-AU"/>
        </w:rPr>
        <w:t>by</w:t>
      </w:r>
      <w:r>
        <w:rPr>
          <w:snapToGrid w:val="0"/>
          <w:lang w:val="en-AU"/>
        </w:rPr>
        <w:t xml:space="preserve"> </w:t>
      </w:r>
      <w:r w:rsidR="006852F6" w:rsidRPr="001B2E40">
        <w:rPr>
          <w:snapToGrid w:val="0"/>
        </w:rPr>
        <w:t xml:space="preserve">any off-take of Gas </w:t>
      </w:r>
      <w:r w:rsidR="008824F5">
        <w:rPr>
          <w:snapToGrid w:val="0"/>
        </w:rPr>
        <w:t>at a Delivery Point</w:t>
      </w:r>
      <w:r w:rsidR="006852F6" w:rsidRPr="001B2E40">
        <w:rPr>
          <w:snapToGrid w:val="0"/>
          <w:lang w:val="en-AU"/>
        </w:rPr>
        <w:t xml:space="preserve"> </w:t>
      </w:r>
      <w:r w:rsidR="006852F6" w:rsidRPr="001B2E40">
        <w:rPr>
          <w:snapToGrid w:val="0"/>
        </w:rPr>
        <w:t xml:space="preserve">which exceeds the </w:t>
      </w:r>
      <w:r w:rsidR="008824F5">
        <w:t>Physical MHQ of that Delivery Point</w:t>
      </w:r>
      <w:r w:rsidR="006852F6" w:rsidRPr="001B2E40">
        <w:rPr>
          <w:snapToGrid w:val="0"/>
        </w:rPr>
        <w:t xml:space="preserve"> or the quantity or offtake rate specified in an Operational Flow Order;</w:t>
      </w:r>
    </w:p>
    <w:p w14:paraId="4F304426" w14:textId="77777777" w:rsidR="007B7196" w:rsidRDefault="007B7196" w:rsidP="00016D04">
      <w:pPr>
        <w:spacing w:after="290" w:line="290" w:lineRule="atLeast"/>
        <w:ind w:left="624"/>
        <w:rPr>
          <w:i/>
          <w:snapToGrid w:val="0"/>
        </w:rPr>
      </w:pPr>
      <w:r>
        <w:rPr>
          <w:i/>
          <w:snapToGrid w:val="0"/>
        </w:rPr>
        <w:t>End-user</w:t>
      </w:r>
      <w:r w:rsidRPr="007B7196">
        <w:rPr>
          <w:snapToGrid w:val="0"/>
        </w:rPr>
        <w:t xml:space="preserve"> means a consumer of Gas;</w:t>
      </w:r>
    </w:p>
    <w:p w14:paraId="292D8025" w14:textId="77777777" w:rsidR="007668BC" w:rsidRDefault="007668BC" w:rsidP="007668BC">
      <w:pPr>
        <w:ind w:left="624"/>
        <w:rPr>
          <w:ins w:id="423" w:author="Bell Gully" w:date="2018-08-05T14:06:00Z"/>
          <w:i/>
          <w:iCs/>
          <w:snapToGrid w:val="0"/>
        </w:rPr>
      </w:pPr>
      <w:ins w:id="424" w:author="Bell Gully" w:date="2018-08-05T14:06:00Z">
        <w:r>
          <w:rPr>
            <w:i/>
            <w:iCs/>
            <w:snapToGrid w:val="0"/>
          </w:rPr>
          <w:t xml:space="preserve">ERM Charges </w:t>
        </w:r>
        <w:r w:rsidRPr="001268FE">
          <w:rPr>
            <w:iCs/>
            <w:snapToGrid w:val="0"/>
          </w:rPr>
          <w:t>means</w:t>
        </w:r>
        <w:r>
          <w:rPr>
            <w:iCs/>
            <w:snapToGrid w:val="0"/>
          </w:rPr>
          <w:t xml:space="preserve"> those charges relating to ERM payable pursuant to </w:t>
        </w:r>
        <w:r w:rsidRPr="001268FE">
          <w:rPr>
            <w:i/>
            <w:iCs/>
            <w:snapToGrid w:val="0"/>
          </w:rPr>
          <w:t>section 8</w:t>
        </w:r>
        <w:r>
          <w:rPr>
            <w:iCs/>
            <w:snapToGrid w:val="0"/>
          </w:rPr>
          <w:t>;</w:t>
        </w:r>
      </w:ins>
    </w:p>
    <w:p w14:paraId="1657883E" w14:textId="2FC0430A" w:rsidR="00D97852" w:rsidRPr="00D97852" w:rsidRDefault="00D97852" w:rsidP="00016D04">
      <w:pPr>
        <w:spacing w:after="290" w:line="290" w:lineRule="atLeast"/>
        <w:ind w:left="624"/>
        <w:rPr>
          <w:ins w:id="425" w:author="Bell Gully" w:date="2018-08-12T13:59:00Z"/>
          <w:snapToGrid w:val="0"/>
        </w:rPr>
      </w:pPr>
      <w:ins w:id="426" w:author="Bell Gully" w:date="2018-08-12T13:59:00Z">
        <w:r w:rsidRPr="00EB1D7C">
          <w:rPr>
            <w:i/>
            <w:snapToGrid w:val="0"/>
          </w:rPr>
          <w:t xml:space="preserve">Excess Peaking </w:t>
        </w:r>
        <w:r>
          <w:rPr>
            <w:snapToGrid w:val="0"/>
          </w:rPr>
          <w:t>means w</w:t>
        </w:r>
      </w:ins>
      <w:ins w:id="427" w:author="Bell Gully" w:date="2018-08-12T14:00:00Z">
        <w:r>
          <w:rPr>
            <w:snapToGrid w:val="0"/>
          </w:rPr>
          <w:t xml:space="preserve">here the relevant </w:t>
        </w:r>
        <w:r w:rsidRPr="00382783">
          <w:rPr>
            <w:snapToGrid w:val="0"/>
          </w:rPr>
          <w:t>Hourly Quantity</w:t>
        </w:r>
        <w:r>
          <w:rPr>
            <w:snapToGrid w:val="0"/>
          </w:rPr>
          <w:t xml:space="preserve"> </w:t>
        </w:r>
      </w:ins>
      <w:ins w:id="428" w:author="Bell Gully" w:date="2018-08-12T14:01:00Z">
        <w:r>
          <w:rPr>
            <w:snapToGrid w:val="0"/>
          </w:rPr>
          <w:t>exceeds</w:t>
        </w:r>
      </w:ins>
      <w:ins w:id="429" w:author="Bell Gully" w:date="2018-08-12T14:00:00Z">
        <w:r>
          <w:rPr>
            <w:snapToGrid w:val="0"/>
          </w:rPr>
          <w:t xml:space="preserve"> the </w:t>
        </w:r>
      </w:ins>
      <w:ins w:id="430" w:author="Bell Gully" w:date="2018-08-14T19:19:00Z">
        <w:r w:rsidR="00407E9A" w:rsidRPr="00382783">
          <w:rPr>
            <w:snapToGrid w:val="0"/>
          </w:rPr>
          <w:t>Hourly Limit</w:t>
        </w:r>
      </w:ins>
      <w:ins w:id="431" w:author="Bell Gully" w:date="2018-08-12T14:01:00Z">
        <w:r w:rsidRPr="00382783">
          <w:rPr>
            <w:snapToGrid w:val="0"/>
          </w:rPr>
          <w:t xml:space="preserve"> b</w:t>
        </w:r>
        <w:r w:rsidRPr="00D97852">
          <w:rPr>
            <w:snapToGrid w:val="0"/>
          </w:rPr>
          <w:t xml:space="preserve">y more than 25% </w:t>
        </w:r>
        <w:r>
          <w:rPr>
            <w:snapToGrid w:val="0"/>
          </w:rPr>
          <w:t xml:space="preserve">as contemplated by </w:t>
        </w:r>
        <w:r>
          <w:rPr>
            <w:i/>
            <w:snapToGrid w:val="0"/>
          </w:rPr>
          <w:t>section 11.5(a)</w:t>
        </w:r>
        <w:r>
          <w:rPr>
            <w:snapToGrid w:val="0"/>
          </w:rPr>
          <w:t>;</w:t>
        </w:r>
      </w:ins>
    </w:p>
    <w:p w14:paraId="09B3559A" w14:textId="530588A2" w:rsidR="006852F6" w:rsidRDefault="007B70E2" w:rsidP="00016D04">
      <w:pPr>
        <w:spacing w:after="290" w:line="290" w:lineRule="atLeast"/>
        <w:ind w:left="624"/>
        <w:rPr>
          <w:snapToGrid w:val="0"/>
          <w:lang w:val="en-AU"/>
        </w:rPr>
      </w:pPr>
      <w:r w:rsidRPr="007B70E2">
        <w:rPr>
          <w:i/>
          <w:snapToGrid w:val="0"/>
        </w:rPr>
        <w:t xml:space="preserve">Excess </w:t>
      </w:r>
      <w:r w:rsidR="00253ACD">
        <w:rPr>
          <w:i/>
          <w:snapToGrid w:val="0"/>
        </w:rPr>
        <w:t xml:space="preserve">Running </w:t>
      </w:r>
      <w:r w:rsidRPr="007B70E2">
        <w:rPr>
          <w:i/>
          <w:snapToGrid w:val="0"/>
        </w:rPr>
        <w:t>Mismatch</w:t>
      </w:r>
      <w:r>
        <w:rPr>
          <w:snapToGrid w:val="0"/>
        </w:rPr>
        <w:t xml:space="preserve"> </w:t>
      </w:r>
      <w:r w:rsidR="00614724">
        <w:rPr>
          <w:snapToGrid w:val="0"/>
        </w:rPr>
        <w:t xml:space="preserve">or </w:t>
      </w:r>
      <w:r w:rsidR="00614724" w:rsidRPr="00614724">
        <w:rPr>
          <w:i/>
          <w:snapToGrid w:val="0"/>
        </w:rPr>
        <w:t>ERM</w:t>
      </w:r>
      <w:r w:rsidR="00614724">
        <w:rPr>
          <w:snapToGrid w:val="0"/>
        </w:rPr>
        <w:t xml:space="preserve"> </w:t>
      </w:r>
      <w:r>
        <w:rPr>
          <w:snapToGrid w:val="0"/>
        </w:rPr>
        <w:t>means</w:t>
      </w:r>
      <w:r w:rsidR="00016D04">
        <w:rPr>
          <w:snapToGrid w:val="0"/>
        </w:rPr>
        <w:t xml:space="preserve"> </w:t>
      </w:r>
      <w:r w:rsidR="00614724">
        <w:rPr>
          <w:snapToGrid w:val="0"/>
        </w:rPr>
        <w:t xml:space="preserve">that </w:t>
      </w:r>
      <w:r w:rsidR="006C5010">
        <w:rPr>
          <w:snapToGrid w:val="0"/>
        </w:rPr>
        <w:t xml:space="preserve">amount </w:t>
      </w:r>
      <w:r w:rsidR="00614724">
        <w:rPr>
          <w:snapToGrid w:val="0"/>
        </w:rPr>
        <w:t xml:space="preserve">of </w:t>
      </w:r>
      <w:r w:rsidR="00016D04">
        <w:rPr>
          <w:snapToGrid w:val="0"/>
        </w:rPr>
        <w:t xml:space="preserve">a </w:t>
      </w:r>
      <w:r w:rsidR="006C5010">
        <w:rPr>
          <w:snapToGrid w:val="0"/>
        </w:rPr>
        <w:t>party’s</w:t>
      </w:r>
      <w:r w:rsidR="00016D04">
        <w:rPr>
          <w:snapToGrid w:val="0"/>
        </w:rPr>
        <w:t xml:space="preserve"> </w:t>
      </w:r>
      <w:r w:rsidR="00253ACD">
        <w:rPr>
          <w:snapToGrid w:val="0"/>
        </w:rPr>
        <w:t xml:space="preserve">Running </w:t>
      </w:r>
      <w:r w:rsidR="00016D04">
        <w:rPr>
          <w:snapToGrid w:val="0"/>
          <w:lang w:val="en-AU"/>
        </w:rPr>
        <w:t xml:space="preserve">Mismatch that exceeds </w:t>
      </w:r>
      <w:r w:rsidR="006C5010">
        <w:rPr>
          <w:snapToGrid w:val="0"/>
          <w:lang w:val="en-AU"/>
        </w:rPr>
        <w:t xml:space="preserve">that party’s </w:t>
      </w:r>
      <w:r w:rsidR="00253ACD">
        <w:rPr>
          <w:snapToGrid w:val="0"/>
          <w:lang w:val="en-AU"/>
        </w:rPr>
        <w:t xml:space="preserve">Running </w:t>
      </w:r>
      <w:r w:rsidR="00016D04">
        <w:rPr>
          <w:snapToGrid w:val="0"/>
          <w:lang w:val="en-AU"/>
        </w:rPr>
        <w:t>Mismatch Tolerance</w:t>
      </w:r>
      <w:r w:rsidRPr="007B70E2">
        <w:rPr>
          <w:snapToGrid w:val="0"/>
          <w:lang w:val="en-AU"/>
        </w:rPr>
        <w:t xml:space="preserve">; </w:t>
      </w:r>
    </w:p>
    <w:p w14:paraId="3FE7A8B9" w14:textId="6D4786C8" w:rsidR="00EC5396" w:rsidRPr="00CE26DC" w:rsidRDefault="00EC5396" w:rsidP="00EC5396">
      <w:pPr>
        <w:ind w:left="624"/>
      </w:pPr>
      <w:r w:rsidRPr="00CE26DC">
        <w:rPr>
          <w:i/>
          <w:iCs/>
          <w:snapToGrid w:val="0"/>
        </w:rPr>
        <w:t>Existing</w:t>
      </w:r>
      <w:r>
        <w:rPr>
          <w:i/>
          <w:iCs/>
          <w:snapToGrid w:val="0"/>
        </w:rPr>
        <w:t xml:space="preserve"> Interconnection</w:t>
      </w:r>
      <w:r w:rsidRPr="00CE26DC">
        <w:rPr>
          <w:i/>
          <w:iCs/>
          <w:snapToGrid w:val="0"/>
        </w:rPr>
        <w:t xml:space="preserve"> Agreement </w:t>
      </w:r>
      <w:r>
        <w:rPr>
          <w:iCs/>
          <w:snapToGrid w:val="0"/>
        </w:rPr>
        <w:t>means an interconnection agreement</w:t>
      </w:r>
      <w:r w:rsidRPr="00CE26DC">
        <w:rPr>
          <w:iCs/>
          <w:snapToGrid w:val="0"/>
        </w:rPr>
        <w:t xml:space="preserve"> </w:t>
      </w:r>
      <w:r w:rsidR="00CE2AFC">
        <w:rPr>
          <w:iCs/>
          <w:snapToGrid w:val="0"/>
        </w:rPr>
        <w:t>in effect as at the date of this Code</w:t>
      </w:r>
      <w:ins w:id="432" w:author="Bell Gully" w:date="2018-07-13T09:05:00Z">
        <w:r w:rsidR="009C5398">
          <w:rPr>
            <w:iCs/>
            <w:snapToGrid w:val="0"/>
          </w:rPr>
          <w:t xml:space="preserve"> and w</w:t>
        </w:r>
        <w:r w:rsidR="00150BC3">
          <w:rPr>
            <w:iCs/>
            <w:snapToGrid w:val="0"/>
          </w:rPr>
          <w:t>hich commenced or had a specifi</w:t>
        </w:r>
      </w:ins>
      <w:ins w:id="433" w:author="Bell Gully" w:date="2018-07-13T11:18:00Z">
        <w:r w:rsidR="00150BC3">
          <w:rPr>
            <w:iCs/>
            <w:snapToGrid w:val="0"/>
          </w:rPr>
          <w:t>ed</w:t>
        </w:r>
      </w:ins>
      <w:ins w:id="434" w:author="Bell Gully" w:date="2018-07-13T09:05:00Z">
        <w:r w:rsidR="009C5398">
          <w:rPr>
            <w:iCs/>
            <w:snapToGrid w:val="0"/>
          </w:rPr>
          <w:t xml:space="preserve"> commencement date before the date of this Code</w:t>
        </w:r>
      </w:ins>
      <w:r w:rsidR="001E079B">
        <w:rPr>
          <w:iCs/>
          <w:snapToGrid w:val="0"/>
        </w:rPr>
        <w:t xml:space="preserve">, </w:t>
      </w:r>
      <w:ins w:id="435" w:author="Bell Gully" w:date="2018-07-13T09:06:00Z">
        <w:r w:rsidR="009C5398">
          <w:rPr>
            <w:iCs/>
            <w:snapToGrid w:val="0"/>
          </w:rPr>
          <w:t xml:space="preserve">but </w:t>
        </w:r>
      </w:ins>
      <w:r w:rsidR="001E079B">
        <w:rPr>
          <w:iCs/>
          <w:snapToGrid w:val="0"/>
        </w:rPr>
        <w:t xml:space="preserve">excluding </w:t>
      </w:r>
      <w:r w:rsidR="004E7BEF">
        <w:rPr>
          <w:iCs/>
          <w:snapToGrid w:val="0"/>
        </w:rPr>
        <w:t xml:space="preserve">an </w:t>
      </w:r>
      <w:r w:rsidR="001E079B">
        <w:rPr>
          <w:iCs/>
          <w:snapToGrid w:val="0"/>
        </w:rPr>
        <w:t xml:space="preserve">interconnection agreement which terminated on termination of </w:t>
      </w:r>
      <w:r w:rsidR="001F6D25">
        <w:rPr>
          <w:iCs/>
          <w:snapToGrid w:val="0"/>
        </w:rPr>
        <w:t>any c</w:t>
      </w:r>
      <w:r w:rsidR="001E079B">
        <w:rPr>
          <w:iCs/>
          <w:snapToGrid w:val="0"/>
        </w:rPr>
        <w:t>ode replaced by this Code</w:t>
      </w:r>
      <w:r w:rsidRPr="00CE26DC">
        <w:rPr>
          <w:iCs/>
        </w:rPr>
        <w:t>;</w:t>
      </w:r>
      <w:r w:rsidR="00CE2AFC">
        <w:rPr>
          <w:iCs/>
        </w:rPr>
        <w:t xml:space="preserve"> </w:t>
      </w:r>
    </w:p>
    <w:p w14:paraId="35408864" w14:textId="63E20E97" w:rsidR="006852F6" w:rsidRPr="00CE26DC" w:rsidRDefault="006852F6" w:rsidP="006852F6">
      <w:pPr>
        <w:ind w:left="624"/>
      </w:pPr>
      <w:r w:rsidRPr="00CE26DC">
        <w:rPr>
          <w:i/>
          <w:iCs/>
          <w:snapToGrid w:val="0"/>
        </w:rPr>
        <w:t xml:space="preserve">Existing Supplementary Agreement </w:t>
      </w:r>
      <w:r w:rsidR="00FC0916">
        <w:rPr>
          <w:iCs/>
          <w:snapToGrid w:val="0"/>
        </w:rPr>
        <w:t xml:space="preserve">means a </w:t>
      </w:r>
      <w:r w:rsidR="00B12BA1">
        <w:rPr>
          <w:iCs/>
          <w:snapToGrid w:val="0"/>
        </w:rPr>
        <w:t>supplementary agreement</w:t>
      </w:r>
      <w:r w:rsidRPr="00CE26DC">
        <w:rPr>
          <w:iCs/>
          <w:snapToGrid w:val="0"/>
        </w:rPr>
        <w:t xml:space="preserve"> </w:t>
      </w:r>
      <w:r w:rsidR="00CE2AFC">
        <w:rPr>
          <w:iCs/>
          <w:snapToGrid w:val="0"/>
        </w:rPr>
        <w:t>in effect as at the</w:t>
      </w:r>
      <w:r w:rsidR="00FC0916">
        <w:rPr>
          <w:iCs/>
          <w:snapToGrid w:val="0"/>
        </w:rPr>
        <w:t xml:space="preserve"> </w:t>
      </w:r>
      <w:r w:rsidR="00CE2AFC">
        <w:rPr>
          <w:iCs/>
          <w:snapToGrid w:val="0"/>
        </w:rPr>
        <w:t>date of this Code</w:t>
      </w:r>
      <w:ins w:id="436" w:author="Bell Gully" w:date="2018-07-13T16:04:00Z">
        <w:r w:rsidR="003A0416">
          <w:rPr>
            <w:iCs/>
            <w:snapToGrid w:val="0"/>
          </w:rPr>
          <w:t xml:space="preserve"> and which commenced or had a specified commencement date before the date of this Code</w:t>
        </w:r>
      </w:ins>
      <w:r w:rsidR="00891285">
        <w:rPr>
          <w:iCs/>
          <w:snapToGrid w:val="0"/>
        </w:rPr>
        <w:t xml:space="preserve"> or a supplementary agreement </w:t>
      </w:r>
      <w:r w:rsidR="00DB66B1">
        <w:rPr>
          <w:iCs/>
          <w:snapToGrid w:val="0"/>
        </w:rPr>
        <w:t>required by</w:t>
      </w:r>
      <w:r w:rsidR="00891285">
        <w:rPr>
          <w:iCs/>
          <w:snapToGrid w:val="0"/>
        </w:rPr>
        <w:t xml:space="preserve"> a Transmission Pricing Agreement </w:t>
      </w:r>
      <w:r w:rsidR="00CE2AFC">
        <w:rPr>
          <w:iCs/>
          <w:snapToGrid w:val="0"/>
        </w:rPr>
        <w:t xml:space="preserve">in effect </w:t>
      </w:r>
      <w:del w:id="437" w:author="Bell Gully" w:date="2018-07-14T16:57:00Z">
        <w:r w:rsidR="00CE2AFC" w:rsidDel="00AC41AA">
          <w:rPr>
            <w:iCs/>
            <w:snapToGrid w:val="0"/>
          </w:rPr>
          <w:delText>as at</w:delText>
        </w:r>
      </w:del>
      <w:ins w:id="438" w:author="Bell Gully" w:date="2018-07-14T16:57:00Z">
        <w:r w:rsidR="00AC41AA">
          <w:rPr>
            <w:iCs/>
            <w:snapToGrid w:val="0"/>
          </w:rPr>
          <w:t>before</w:t>
        </w:r>
      </w:ins>
      <w:r w:rsidR="00CE2AFC">
        <w:rPr>
          <w:iCs/>
          <w:snapToGrid w:val="0"/>
        </w:rPr>
        <w:t xml:space="preserve"> the date of this Code</w:t>
      </w:r>
      <w:r w:rsidRPr="00CE26DC">
        <w:rPr>
          <w:iCs/>
        </w:rPr>
        <w:t>;</w:t>
      </w:r>
    </w:p>
    <w:p w14:paraId="07BD2D3D" w14:textId="3C5F701B" w:rsidR="006852F6" w:rsidRDefault="006852F6" w:rsidP="006852F6">
      <w:pPr>
        <w:ind w:left="624"/>
      </w:pPr>
      <w:r w:rsidRPr="00CE26DC">
        <w:rPr>
          <w:i/>
        </w:rPr>
        <w:t>Expiry Date</w:t>
      </w:r>
      <w:r w:rsidRPr="00CE26DC">
        <w:t xml:space="preserve"> means the </w:t>
      </w:r>
      <w:r w:rsidR="005339A5">
        <w:t>earlier of the ex</w:t>
      </w:r>
      <w:r w:rsidR="002D2D2F">
        <w:t>p</w:t>
      </w:r>
      <w:r w:rsidR="005339A5">
        <w:t>iry date of this Code and</w:t>
      </w:r>
      <w:ins w:id="439" w:author="Bell Gully" w:date="2018-07-14T17:39:00Z">
        <w:r w:rsidR="00470282">
          <w:t>, in respect of a TSA,</w:t>
        </w:r>
      </w:ins>
      <w:r w:rsidR="005339A5">
        <w:t xml:space="preserve"> the </w:t>
      </w:r>
      <w:r w:rsidRPr="00CE26DC">
        <w:t xml:space="preserve">date specified in </w:t>
      </w:r>
      <w:r w:rsidR="00C82176">
        <w:t>a</w:t>
      </w:r>
      <w:r w:rsidRPr="00CE26DC">
        <w:t xml:space="preserve"> TSA;</w:t>
      </w:r>
    </w:p>
    <w:p w14:paraId="7F7D2684" w14:textId="28D3F46E" w:rsidR="00AE48E3" w:rsidRDefault="00AE48E3" w:rsidP="006852F6">
      <w:pPr>
        <w:ind w:left="624"/>
      </w:pPr>
      <w:r>
        <w:rPr>
          <w:i/>
        </w:rPr>
        <w:t>Extra ID Cycle</w:t>
      </w:r>
      <w:r w:rsidRPr="00AE48E3">
        <w:t xml:space="preserve"> has the meaning set out in </w:t>
      </w:r>
      <w:r w:rsidRPr="00AE48E3">
        <w:rPr>
          <w:i/>
        </w:rPr>
        <w:t xml:space="preserve">section </w:t>
      </w:r>
      <w:r w:rsidR="001468C5">
        <w:rPr>
          <w:i/>
        </w:rPr>
        <w:t>4.18</w:t>
      </w:r>
      <w:r w:rsidRPr="00AE48E3">
        <w:t>;</w:t>
      </w:r>
    </w:p>
    <w:p w14:paraId="7F3BA058" w14:textId="7EC12B6F" w:rsidR="00F95F32" w:rsidRDefault="00F95F32" w:rsidP="006852F6">
      <w:pPr>
        <w:ind w:left="624"/>
      </w:pPr>
      <w:r>
        <w:rPr>
          <w:i/>
        </w:rPr>
        <w:t>First Gas</w:t>
      </w:r>
      <w:r w:rsidRPr="00CE26DC">
        <w:rPr>
          <w:iCs/>
        </w:rPr>
        <w:t xml:space="preserve"> means </w:t>
      </w:r>
      <w:r>
        <w:rPr>
          <w:iCs/>
        </w:rPr>
        <w:t>First Gas</w:t>
      </w:r>
      <w:r w:rsidRPr="00CE26DC">
        <w:rPr>
          <w:iCs/>
        </w:rPr>
        <w:t xml:space="preserve"> Limited;</w:t>
      </w:r>
      <w:r>
        <w:rPr>
          <w:iCs/>
        </w:rPr>
        <w:t xml:space="preserve"> </w:t>
      </w:r>
    </w:p>
    <w:p w14:paraId="2D833CB1" w14:textId="391040B0" w:rsidR="006852F6" w:rsidRDefault="006852F6" w:rsidP="006852F6">
      <w:pPr>
        <w:ind w:left="624"/>
      </w:pPr>
      <w:r w:rsidRPr="00CE26DC">
        <w:rPr>
          <w:i/>
        </w:rPr>
        <w:t>Force Majeure</w:t>
      </w:r>
      <w:r w:rsidR="00D82DCB">
        <w:rPr>
          <w:i/>
        </w:rPr>
        <w:t xml:space="preserve"> Event</w:t>
      </w:r>
      <w:r w:rsidRPr="00CE26DC">
        <w:t xml:space="preserve"> means an event or circumstance beyond the reasonable control of a Party which results in or causes a failure or inability by </w:t>
      </w:r>
      <w:r w:rsidR="00647836">
        <w:t>that</w:t>
      </w:r>
      <w:r w:rsidRPr="00CE26DC">
        <w:t xml:space="preserve"> Party in the performance of any obligations imposed on it by </w:t>
      </w:r>
      <w:r w:rsidR="00C82176">
        <w:t>this Code</w:t>
      </w:r>
      <w:r w:rsidRPr="00CE26DC">
        <w:t xml:space="preserve"> and/or (in the case of a Shipper) an inability of that Shipper to </w:t>
      </w:r>
      <w:r w:rsidR="008A74EA">
        <w:t xml:space="preserve">inject </w:t>
      </w:r>
      <w:r w:rsidR="009E266E">
        <w:t xml:space="preserve">(or have injected on its behalf) </w:t>
      </w:r>
      <w:r w:rsidR="008A74EA">
        <w:t>or take</w:t>
      </w:r>
      <w:r w:rsidRPr="00CE26DC">
        <w:t xml:space="preserve"> </w:t>
      </w:r>
      <w:r w:rsidR="009E266E">
        <w:t xml:space="preserve">(or be deemed to take) </w:t>
      </w:r>
      <w:r w:rsidRPr="00CE26DC">
        <w:t>Gas</w:t>
      </w:r>
      <w:r w:rsidR="009E266E">
        <w:t xml:space="preserve"> </w:t>
      </w:r>
      <w:r w:rsidRPr="00CE26DC">
        <w:lastRenderedPageBreak/>
        <w:t xml:space="preserve">notwithstanding the exercise by </w:t>
      </w:r>
      <w:r w:rsidR="00647836">
        <w:t>that</w:t>
      </w:r>
      <w:r w:rsidRPr="00CE26DC">
        <w:t xml:space="preserve"> Party of reasonable care and, subject to the foregoing, shall include any such event or circumstance which causes a Critical Contingency to be determined and/or any action or inaction of a Party necessary to comply with the CCM Regulations</w:t>
      </w:r>
      <w:r w:rsidR="00D82DCB" w:rsidRPr="00D82DCB">
        <w:t xml:space="preserve"> </w:t>
      </w:r>
      <w:r w:rsidR="00D82DCB" w:rsidRPr="00F27205">
        <w:t>which causes a failure or inability of the kind described above</w:t>
      </w:r>
      <w:r w:rsidRPr="00CE26DC">
        <w:t>;</w:t>
      </w:r>
      <w:r w:rsidR="00D82DCB">
        <w:t xml:space="preserve"> </w:t>
      </w:r>
    </w:p>
    <w:p w14:paraId="1EBC1B5C" w14:textId="77777777" w:rsidR="006852F6" w:rsidRDefault="006852F6" w:rsidP="006852F6">
      <w:pPr>
        <w:ind w:left="624"/>
      </w:pPr>
      <w:r w:rsidRPr="00CE26DC">
        <w:rPr>
          <w:i/>
        </w:rPr>
        <w:t>Gas</w:t>
      </w:r>
      <w:r w:rsidRPr="00CE26DC">
        <w:t xml:space="preserve"> means gas that complies with the Gas Specification;</w:t>
      </w:r>
    </w:p>
    <w:p w14:paraId="31724FB8" w14:textId="77777777" w:rsidR="00ED77D2" w:rsidRDefault="00897B39" w:rsidP="006852F6">
      <w:pPr>
        <w:ind w:left="624"/>
      </w:pPr>
      <w:r>
        <w:rPr>
          <w:i/>
        </w:rPr>
        <w:t>Gas Market</w:t>
      </w:r>
      <w:r w:rsidRPr="00ED77D2">
        <w:rPr>
          <w:i/>
        </w:rPr>
        <w:t xml:space="preserve"> </w:t>
      </w:r>
      <w:r w:rsidRPr="00ED77D2">
        <w:t>means</w:t>
      </w:r>
      <w:r w:rsidR="00ED77D2" w:rsidRPr="00ED77D2">
        <w:t xml:space="preserve"> </w:t>
      </w:r>
      <w:r w:rsidR="00C35668">
        <w:t xml:space="preserve">a reputable and open </w:t>
      </w:r>
      <w:r w:rsidR="00ED77D2" w:rsidRPr="00ED77D2">
        <w:t>electronic market platform</w:t>
      </w:r>
      <w:r w:rsidR="00C35668">
        <w:t xml:space="preserve"> </w:t>
      </w:r>
      <w:r w:rsidR="00C63A06">
        <w:t>controlled and operated by</w:t>
      </w:r>
      <w:r w:rsidR="00ED77D2">
        <w:t>:</w:t>
      </w:r>
      <w:r w:rsidRPr="00ED77D2">
        <w:t xml:space="preserve"> </w:t>
      </w:r>
    </w:p>
    <w:p w14:paraId="096921A2" w14:textId="6B749C0E" w:rsidR="00ED77D2" w:rsidRPr="00ED77D2" w:rsidRDefault="00ED77D2" w:rsidP="00A40F23">
      <w:pPr>
        <w:keepNext/>
        <w:numPr>
          <w:ilvl w:val="2"/>
          <w:numId w:val="23"/>
        </w:numPr>
        <w:spacing w:after="290" w:line="290" w:lineRule="atLeast"/>
        <w:rPr>
          <w:i/>
        </w:rPr>
      </w:pPr>
      <w:r>
        <w:t xml:space="preserve">a </w:t>
      </w:r>
      <w:del w:id="440" w:author="Bell Gully" w:date="2018-08-20T14:53:00Z">
        <w:r w:rsidDel="001070C4">
          <w:delText xml:space="preserve">party </w:delText>
        </w:r>
      </w:del>
      <w:ins w:id="441" w:author="Bell Gully" w:date="2018-08-20T14:53:00Z">
        <w:r w:rsidR="001070C4">
          <w:t xml:space="preserve">person </w:t>
        </w:r>
      </w:ins>
      <w:r>
        <w:t xml:space="preserve">other than First Gas </w:t>
      </w:r>
      <w:r w:rsidR="00C63A06">
        <w:t xml:space="preserve">for the purposes of </w:t>
      </w:r>
      <w:r w:rsidRPr="00ED77D2">
        <w:t>trading Gas</w:t>
      </w:r>
      <w:r>
        <w:t>; and/or</w:t>
      </w:r>
    </w:p>
    <w:p w14:paraId="213C0AE3" w14:textId="77777777" w:rsidR="00897B39" w:rsidRPr="00ED77D2" w:rsidRDefault="00ED77D2" w:rsidP="00A40F23">
      <w:pPr>
        <w:keepNext/>
        <w:numPr>
          <w:ilvl w:val="2"/>
          <w:numId w:val="23"/>
        </w:numPr>
        <w:spacing w:after="290" w:line="290" w:lineRule="atLeast"/>
        <w:rPr>
          <w:i/>
        </w:rPr>
      </w:pPr>
      <w:r>
        <w:t>First Gas</w:t>
      </w:r>
      <w:r w:rsidR="00C63A06">
        <w:t>,</w:t>
      </w:r>
      <w:r w:rsidR="00897B39" w:rsidRPr="00ED77D2">
        <w:t xml:space="preserve"> </w:t>
      </w:r>
      <w:r w:rsidR="00C63A06">
        <w:t>exclusively for the purposes of buying and selling Balancing Gas;</w:t>
      </w:r>
    </w:p>
    <w:p w14:paraId="177A6170" w14:textId="77777777" w:rsidR="006852F6" w:rsidRPr="00CE26DC" w:rsidRDefault="006852F6" w:rsidP="006852F6">
      <w:pPr>
        <w:ind w:left="624"/>
      </w:pPr>
      <w:r w:rsidRPr="00CE26DC">
        <w:rPr>
          <w:i/>
        </w:rPr>
        <w:t>Gas Specification</w:t>
      </w:r>
      <w:r w:rsidRPr="00CE26DC">
        <w:t xml:space="preserve"> means the New Zealand Standard NZS 5442:2008: Specification for Reticulated Natural Gas;</w:t>
      </w:r>
    </w:p>
    <w:p w14:paraId="4CF8B74A" w14:textId="77777777" w:rsidR="006852F6" w:rsidRPr="00CE26DC" w:rsidRDefault="006852F6" w:rsidP="006852F6">
      <w:pPr>
        <w:ind w:left="624"/>
      </w:pPr>
      <w:r w:rsidRPr="00CE26DC">
        <w:rPr>
          <w:i/>
        </w:rPr>
        <w:t xml:space="preserve">Gas Transfer Agent </w:t>
      </w:r>
      <w:r w:rsidRPr="00CE26DC">
        <w:rPr>
          <w:iCs/>
        </w:rPr>
        <w:t xml:space="preserve">means </w:t>
      </w:r>
      <w:r w:rsidR="00462848">
        <w:rPr>
          <w:iCs/>
        </w:rPr>
        <w:t>First Gas</w:t>
      </w:r>
      <w:r w:rsidRPr="00CE26DC">
        <w:rPr>
          <w:iCs/>
        </w:rPr>
        <w:t xml:space="preserve"> in its capacity as a gas transfer agent or </w:t>
      </w:r>
      <w:r w:rsidR="009A0429">
        <w:rPr>
          <w:iCs/>
        </w:rPr>
        <w:t xml:space="preserve">its replacement appointed </w:t>
      </w:r>
      <w:r w:rsidRPr="00CE26DC">
        <w:rPr>
          <w:iCs/>
        </w:rPr>
        <w:t xml:space="preserve">pursuant to </w:t>
      </w:r>
      <w:r w:rsidRPr="00CE26DC">
        <w:rPr>
          <w:i/>
        </w:rPr>
        <w:t>section </w:t>
      </w:r>
      <w:r w:rsidR="009A0429">
        <w:rPr>
          <w:i/>
        </w:rPr>
        <w:t>6.5</w:t>
      </w:r>
      <w:r w:rsidRPr="00CE26DC">
        <w:rPr>
          <w:iCs/>
        </w:rPr>
        <w:t xml:space="preserve"> and named as a gas transfer agent in the relevant G</w:t>
      </w:r>
      <w:r w:rsidR="00334E5D">
        <w:rPr>
          <w:iCs/>
        </w:rPr>
        <w:t>TA</w:t>
      </w:r>
      <w:r w:rsidRPr="00CE26DC">
        <w:t>;</w:t>
      </w:r>
    </w:p>
    <w:p w14:paraId="7C9C7529" w14:textId="77777777" w:rsidR="00EA3F18" w:rsidRDefault="006852F6" w:rsidP="006852F6">
      <w:pPr>
        <w:ind w:left="624"/>
      </w:pPr>
      <w:r w:rsidRPr="00CE26DC">
        <w:rPr>
          <w:i/>
        </w:rPr>
        <w:t xml:space="preserve">Gas Transfer Agreement </w:t>
      </w:r>
      <w:r w:rsidR="00A1299D" w:rsidRPr="00A1299D">
        <w:t xml:space="preserve">or </w:t>
      </w:r>
      <w:r w:rsidR="00A1299D">
        <w:rPr>
          <w:i/>
        </w:rPr>
        <w:t xml:space="preserve">GTA </w:t>
      </w:r>
      <w:r w:rsidRPr="00CE26DC">
        <w:rPr>
          <w:bCs/>
        </w:rPr>
        <w:t xml:space="preserve">means </w:t>
      </w:r>
      <w:r w:rsidR="00B934B2">
        <w:rPr>
          <w:bCs/>
        </w:rPr>
        <w:t>an</w:t>
      </w:r>
      <w:r w:rsidRPr="00CE26DC">
        <w:rPr>
          <w:bCs/>
        </w:rPr>
        <w:t xml:space="preserve"> agreement </w:t>
      </w:r>
      <w:r w:rsidR="00334E5D" w:rsidRPr="00CE26DC">
        <w:rPr>
          <w:bCs/>
        </w:rPr>
        <w:t xml:space="preserve">between a transferor and transferee of Gas (who may be the same person) </w:t>
      </w:r>
      <w:r w:rsidRPr="00CE26DC">
        <w:rPr>
          <w:bCs/>
        </w:rPr>
        <w:t xml:space="preserve">and the </w:t>
      </w:r>
      <w:r w:rsidR="00334E5D">
        <w:rPr>
          <w:bCs/>
        </w:rPr>
        <w:t>G</w:t>
      </w:r>
      <w:r w:rsidRPr="00CE26DC">
        <w:rPr>
          <w:bCs/>
        </w:rPr>
        <w:t xml:space="preserve">as </w:t>
      </w:r>
      <w:r w:rsidR="00334E5D">
        <w:rPr>
          <w:bCs/>
        </w:rPr>
        <w:t>T</w:t>
      </w:r>
      <w:r w:rsidRPr="00CE26DC">
        <w:rPr>
          <w:bCs/>
        </w:rPr>
        <w:t xml:space="preserve">ransfer </w:t>
      </w:r>
      <w:r w:rsidR="00334E5D">
        <w:rPr>
          <w:bCs/>
        </w:rPr>
        <w:t>A</w:t>
      </w:r>
      <w:r w:rsidRPr="00CE26DC">
        <w:rPr>
          <w:bCs/>
        </w:rPr>
        <w:t xml:space="preserve">gent, which complies with the requirements of Schedule </w:t>
      </w:r>
      <w:r w:rsidR="008F4320">
        <w:rPr>
          <w:bCs/>
        </w:rPr>
        <w:t>Three</w:t>
      </w:r>
      <w:r w:rsidRPr="00CE26DC">
        <w:t>;</w:t>
      </w:r>
    </w:p>
    <w:p w14:paraId="19479996" w14:textId="6654F6A7" w:rsidR="002B694C" w:rsidRPr="00CE26DC" w:rsidRDefault="002B694C" w:rsidP="006852F6">
      <w:pPr>
        <w:ind w:left="624"/>
        <w:rPr>
          <w:bCs/>
          <w:sz w:val="16"/>
        </w:rPr>
      </w:pPr>
      <w:r>
        <w:rPr>
          <w:i/>
        </w:rPr>
        <w:t xml:space="preserve">GIC </w:t>
      </w:r>
      <w:r w:rsidRPr="002B694C">
        <w:t>means the Gas Industry Company</w:t>
      </w:r>
      <w:r w:rsidR="002D6138">
        <w:t xml:space="preserve"> Limited</w:t>
      </w:r>
      <w:r w:rsidR="006C4DEB">
        <w:t>;</w:t>
      </w:r>
    </w:p>
    <w:p w14:paraId="6ADBD459" w14:textId="05B25D36" w:rsidR="006852F6" w:rsidRPr="00CE26DC" w:rsidRDefault="00EF2760" w:rsidP="006852F6">
      <w:pPr>
        <w:ind w:left="624"/>
      </w:pPr>
      <w:r>
        <w:rPr>
          <w:i/>
        </w:rPr>
        <w:t xml:space="preserve">GJ </w:t>
      </w:r>
      <w:r w:rsidRPr="00EF2760">
        <w:t>or</w:t>
      </w:r>
      <w:r>
        <w:rPr>
          <w:i/>
        </w:rPr>
        <w:t xml:space="preserve"> </w:t>
      </w:r>
      <w:r w:rsidR="006852F6" w:rsidRPr="00CE26DC">
        <w:rPr>
          <w:i/>
        </w:rPr>
        <w:t xml:space="preserve">Gigajoule </w:t>
      </w:r>
      <w:r w:rsidR="006852F6" w:rsidRPr="00CE26DC">
        <w:t xml:space="preserve">means </w:t>
      </w:r>
      <w:r w:rsidR="00EB596F">
        <w:t>a gigajoule of Gas</w:t>
      </w:r>
      <w:r w:rsidR="006852F6" w:rsidRPr="00CE26DC">
        <w:t xml:space="preserve">, on a </w:t>
      </w:r>
      <w:r w:rsidR="000A110C">
        <w:t>Gross</w:t>
      </w:r>
      <w:r w:rsidR="006852F6" w:rsidRPr="00CE26DC">
        <w:t xml:space="preserve"> </w:t>
      </w:r>
      <w:r w:rsidR="0075747F">
        <w:t>Calorific Value</w:t>
      </w:r>
      <w:r w:rsidR="006852F6" w:rsidRPr="00CE26DC">
        <w:t xml:space="preserve"> basis;</w:t>
      </w:r>
    </w:p>
    <w:p w14:paraId="7CFEE142" w14:textId="77777777" w:rsidR="00470282" w:rsidRPr="00CE26DC" w:rsidRDefault="00470282" w:rsidP="00470282">
      <w:pPr>
        <w:ind w:left="624"/>
        <w:rPr>
          <w:ins w:id="442" w:author="Bell Gully" w:date="2018-07-14T17:39:00Z"/>
        </w:rPr>
      </w:pPr>
      <w:ins w:id="443" w:author="Bell Gully" w:date="2018-07-14T17:39:00Z">
        <w:r>
          <w:rPr>
            <w:i/>
            <w:iCs/>
          </w:rPr>
          <w:t xml:space="preserve">Gross </w:t>
        </w:r>
        <w:r w:rsidRPr="00530C8E">
          <w:rPr>
            <w:i/>
            <w:iCs/>
          </w:rPr>
          <w:t>Calorific Value</w:t>
        </w:r>
        <w:r w:rsidRPr="00530C8E">
          <w:t xml:space="preserve"> </w:t>
        </w:r>
        <w:r>
          <w:t>has the meaning set out in NZS 5259: 2015 “Gas Measurement”</w:t>
        </w:r>
        <w:r w:rsidRPr="00530C8E">
          <w:t>;</w:t>
        </w:r>
      </w:ins>
    </w:p>
    <w:p w14:paraId="0E6E57C4" w14:textId="77777777" w:rsidR="006852F6" w:rsidRDefault="006852F6" w:rsidP="006852F6">
      <w:pPr>
        <w:ind w:left="624"/>
      </w:pPr>
      <w:r w:rsidRPr="00CE26DC">
        <w:rPr>
          <w:i/>
        </w:rPr>
        <w:t>GST</w:t>
      </w:r>
      <w:r w:rsidRPr="00CE26DC">
        <w:t xml:space="preserve"> </w:t>
      </w:r>
      <w:r w:rsidR="00A45404">
        <w:t xml:space="preserve">and </w:t>
      </w:r>
      <w:r w:rsidR="00A45404" w:rsidRPr="00CE26DC">
        <w:rPr>
          <w:i/>
        </w:rPr>
        <w:t>GST Amount</w:t>
      </w:r>
      <w:r w:rsidR="00A45404" w:rsidRPr="00CE26DC">
        <w:t xml:space="preserve"> </w:t>
      </w:r>
      <w:r w:rsidR="00A45404">
        <w:t>mean, respectively,</w:t>
      </w:r>
      <w:r w:rsidRPr="00CE26DC">
        <w:t xml:space="preserve"> Goods and Services Tax payable pursuant to the Goods and Services Tax Act 1985</w:t>
      </w:r>
      <w:r w:rsidR="00A45404">
        <w:t xml:space="preserve"> and the amount of </w:t>
      </w:r>
      <w:r w:rsidR="00B934B2">
        <w:t>that</w:t>
      </w:r>
      <w:r w:rsidR="00A45404">
        <w:t xml:space="preserve"> tax</w:t>
      </w:r>
      <w:r w:rsidRPr="00CE26DC">
        <w:t>;</w:t>
      </w:r>
    </w:p>
    <w:p w14:paraId="3A29B061" w14:textId="1E097484" w:rsidR="004F0479" w:rsidRPr="00CE26DC" w:rsidRDefault="004F0479" w:rsidP="006852F6">
      <w:pPr>
        <w:ind w:left="624"/>
      </w:pPr>
      <w:r w:rsidRPr="004F0479">
        <w:rPr>
          <w:i/>
        </w:rPr>
        <w:t xml:space="preserve">High </w:t>
      </w:r>
      <w:r w:rsidRPr="004F0479">
        <w:rPr>
          <w:i/>
          <w:lang w:val="en-AU"/>
        </w:rPr>
        <w:t>Line Pack Notice</w:t>
      </w:r>
      <w:r>
        <w:rPr>
          <w:lang w:val="en-AU"/>
        </w:rPr>
        <w:t xml:space="preserve"> means a notice issued by First Gas to all Shippers and Interconnected Parties </w:t>
      </w:r>
      <w:r w:rsidR="00F32DB4">
        <w:rPr>
          <w:lang w:val="en-AU"/>
        </w:rPr>
        <w:t xml:space="preserve">on OATIS </w:t>
      </w:r>
      <w:r w:rsidR="00086388">
        <w:rPr>
          <w:lang w:val="en-AU"/>
        </w:rPr>
        <w:t xml:space="preserve">pursuant to </w:t>
      </w:r>
      <w:r w:rsidR="00086388" w:rsidRPr="00086388">
        <w:rPr>
          <w:i/>
          <w:lang w:val="en-AU"/>
        </w:rPr>
        <w:t xml:space="preserve">section </w:t>
      </w:r>
      <w:r w:rsidR="003B0906">
        <w:rPr>
          <w:i/>
          <w:lang w:val="en-AU"/>
        </w:rPr>
        <w:t>8.6</w:t>
      </w:r>
      <w:r>
        <w:rPr>
          <w:lang w:val="en-AU"/>
        </w:rPr>
        <w:t xml:space="preserve"> indicating that Line Pack </w:t>
      </w:r>
      <w:r w:rsidR="00086388">
        <w:rPr>
          <w:lang w:val="en-AU"/>
        </w:rPr>
        <w:t xml:space="preserve">is increasing towards </w:t>
      </w:r>
      <w:r w:rsidR="009C2B7E">
        <w:rPr>
          <w:lang w:val="en-AU"/>
        </w:rPr>
        <w:t xml:space="preserve">or has breached </w:t>
      </w:r>
      <w:r w:rsidR="00086388">
        <w:rPr>
          <w:lang w:val="en-AU"/>
        </w:rPr>
        <w:t>the</w:t>
      </w:r>
      <w:r>
        <w:rPr>
          <w:lang w:val="en-AU"/>
        </w:rPr>
        <w:t xml:space="preserve"> upper Acceptable Line Pack Limit</w:t>
      </w:r>
      <w:r w:rsidR="00086388">
        <w:rPr>
          <w:lang w:val="en-AU"/>
        </w:rPr>
        <w:t>;</w:t>
      </w:r>
    </w:p>
    <w:p w14:paraId="6C60393A" w14:textId="257E4B57" w:rsidR="006852F6" w:rsidRDefault="006852F6" w:rsidP="006852F6">
      <w:pPr>
        <w:ind w:left="624"/>
      </w:pPr>
      <w:r w:rsidRPr="00CE26DC">
        <w:rPr>
          <w:i/>
          <w:iCs/>
        </w:rPr>
        <w:t>Hour</w:t>
      </w:r>
      <w:r w:rsidRPr="00CE26DC">
        <w:t xml:space="preserve"> means a period of 60 consecutive minutes beginning on the hour and </w:t>
      </w:r>
      <w:r w:rsidRPr="00CE26DC">
        <w:rPr>
          <w:i/>
          <w:iCs/>
        </w:rPr>
        <w:t>Hourly</w:t>
      </w:r>
      <w:r w:rsidRPr="00CE26DC">
        <w:t xml:space="preserve"> shall be construed accordingly;</w:t>
      </w:r>
    </w:p>
    <w:p w14:paraId="059F947E" w14:textId="70AA6F64" w:rsidR="009922AE" w:rsidRDefault="009922AE" w:rsidP="009922AE">
      <w:pPr>
        <w:ind w:left="624"/>
      </w:pPr>
      <w:r>
        <w:rPr>
          <w:i/>
        </w:rPr>
        <w:t xml:space="preserve">HDR </w:t>
      </w:r>
      <w:r w:rsidRPr="009922AE">
        <w:t>or</w:t>
      </w:r>
      <w:r>
        <w:rPr>
          <w:i/>
        </w:rPr>
        <w:t xml:space="preserve"> Hourly Delivery Report</w:t>
      </w:r>
      <w:r w:rsidRPr="009922AE">
        <w:t xml:space="preserve"> has the meaning set out in </w:t>
      </w:r>
      <w:r w:rsidRPr="009922AE">
        <w:rPr>
          <w:i/>
        </w:rPr>
        <w:t>section 5.5</w:t>
      </w:r>
      <w:r w:rsidRPr="009922AE">
        <w:t>;</w:t>
      </w:r>
    </w:p>
    <w:p w14:paraId="088FCC14" w14:textId="77777777" w:rsidR="001A13D9" w:rsidRDefault="001A13D9" w:rsidP="001A13D9">
      <w:pPr>
        <w:ind w:left="624"/>
        <w:rPr>
          <w:iCs/>
        </w:rPr>
      </w:pPr>
      <w:r>
        <w:rPr>
          <w:i/>
        </w:rPr>
        <w:t>Hourly</w:t>
      </w:r>
      <w:r w:rsidRPr="00CE26DC">
        <w:rPr>
          <w:i/>
        </w:rPr>
        <w:t xml:space="preserve"> </w:t>
      </w:r>
      <w:r>
        <w:rPr>
          <w:i/>
        </w:rPr>
        <w:t xml:space="preserve">Delivery </w:t>
      </w:r>
      <w:r w:rsidRPr="00CE26DC">
        <w:rPr>
          <w:i/>
        </w:rPr>
        <w:t xml:space="preserve">Quantity </w:t>
      </w:r>
      <w:r w:rsidRPr="00695698">
        <w:t>or</w:t>
      </w:r>
      <w:r>
        <w:rPr>
          <w:i/>
        </w:rPr>
        <w:t xml:space="preserve"> HDQ </w:t>
      </w:r>
      <w:r w:rsidRPr="00CE26DC">
        <w:rPr>
          <w:iCs/>
        </w:rPr>
        <w:t xml:space="preserve">means the </w:t>
      </w:r>
      <w:r>
        <w:rPr>
          <w:iCs/>
        </w:rPr>
        <w:t xml:space="preserve">quantity </w:t>
      </w:r>
      <w:r w:rsidRPr="00CE26DC">
        <w:rPr>
          <w:iCs/>
        </w:rPr>
        <w:t xml:space="preserve">of Gas taken </w:t>
      </w:r>
      <w:r>
        <w:rPr>
          <w:iCs/>
        </w:rPr>
        <w:t xml:space="preserve">by a Shipper at a Dedicated Delivery Point in an Hour, </w:t>
      </w:r>
      <w:r w:rsidRPr="00CE26DC">
        <w:rPr>
          <w:iCs/>
        </w:rPr>
        <w:t xml:space="preserve">determined in accordance with </w:t>
      </w:r>
      <w:ins w:id="444" w:author="Bell Gully" w:date="2018-08-05T14:07:00Z">
        <w:r>
          <w:rPr>
            <w:iCs/>
          </w:rPr>
          <w:t xml:space="preserve">this Code and </w:t>
        </w:r>
      </w:ins>
      <w:r>
        <w:rPr>
          <w:iCs/>
        </w:rPr>
        <w:t xml:space="preserve">the </w:t>
      </w:r>
      <w:ins w:id="445" w:author="Bell Gully" w:date="2018-08-05T14:07:00Z">
        <w:r>
          <w:rPr>
            <w:iCs/>
          </w:rPr>
          <w:t xml:space="preserve">applicable </w:t>
        </w:r>
      </w:ins>
      <w:r>
        <w:rPr>
          <w:iCs/>
        </w:rPr>
        <w:t>Allocation Agreement</w:t>
      </w:r>
      <w:r w:rsidRPr="00CE26DC">
        <w:rPr>
          <w:iCs/>
        </w:rPr>
        <w:t>;</w:t>
      </w:r>
    </w:p>
    <w:p w14:paraId="4280448E" w14:textId="40447676" w:rsidR="0002265A" w:rsidRDefault="00931BFB" w:rsidP="008C7FF9">
      <w:pPr>
        <w:ind w:left="624"/>
      </w:pPr>
      <w:r>
        <w:rPr>
          <w:i/>
        </w:rPr>
        <w:t xml:space="preserve">Hourly </w:t>
      </w:r>
      <w:r w:rsidRPr="00CE26DC">
        <w:rPr>
          <w:i/>
        </w:rPr>
        <w:t xml:space="preserve">Overrun </w:t>
      </w:r>
      <w:r>
        <w:rPr>
          <w:i/>
        </w:rPr>
        <w:t>Charge</w:t>
      </w:r>
      <w:r w:rsidRPr="00CE26DC">
        <w:t xml:space="preserve"> </w:t>
      </w:r>
      <w:r w:rsidR="0002265A">
        <w:t>means</w:t>
      </w:r>
      <w:r w:rsidR="00161A8F" w:rsidRPr="00161A8F">
        <w:t xml:space="preserve"> </w:t>
      </w:r>
      <w:r w:rsidR="00161A8F">
        <w:t>the charge for exceeding MHQ</w:t>
      </w:r>
      <w:r w:rsidR="00A236F6">
        <w:t xml:space="preserve">, </w:t>
      </w:r>
      <w:r w:rsidR="003F6394">
        <w:t>which</w:t>
      </w:r>
      <w:r w:rsidR="00A236F6">
        <w:t xml:space="preserve"> is calculated</w:t>
      </w:r>
      <w:ins w:id="446" w:author="Bell Gully" w:date="2018-08-09T17:55:00Z">
        <w:r w:rsidR="00856EFE">
          <w:t xml:space="preserve"> under a Supplementary Agreement, Existing Supplementary Agreement or Interruptible Agreement, as set out in that agreement</w:t>
        </w:r>
      </w:ins>
      <w:ins w:id="447" w:author="Bell Gully" w:date="2018-08-09T18:01:00Z">
        <w:r w:rsidR="00856EFE">
          <w:t>;</w:t>
        </w:r>
      </w:ins>
      <w:del w:id="448" w:author="Bell Gully" w:date="2018-08-09T18:01:00Z">
        <w:r w:rsidR="0002265A" w:rsidDel="00856EFE">
          <w:delText>:</w:delText>
        </w:r>
      </w:del>
    </w:p>
    <w:p w14:paraId="4DD2D75F" w14:textId="076BDA59" w:rsidR="0002265A" w:rsidDel="00856EFE" w:rsidRDefault="00AE3DFB" w:rsidP="00A40F23">
      <w:pPr>
        <w:numPr>
          <w:ilvl w:val="2"/>
          <w:numId w:val="10"/>
        </w:numPr>
        <w:spacing w:after="290" w:line="290" w:lineRule="atLeast"/>
        <w:rPr>
          <w:del w:id="449" w:author="Bell Gully" w:date="2018-08-09T17:55:00Z"/>
        </w:rPr>
      </w:pPr>
      <w:del w:id="450" w:author="Bell Gully" w:date="2018-08-09T17:55:00Z">
        <w:r w:rsidDel="00856EFE">
          <w:delText xml:space="preserve">under a TSA, </w:delText>
        </w:r>
        <w:r w:rsidR="0002265A" w:rsidDel="00856EFE">
          <w:delText xml:space="preserve">in accordance with </w:delText>
        </w:r>
        <w:r w:rsidR="0002265A" w:rsidRPr="0002265A" w:rsidDel="00856EFE">
          <w:rPr>
            <w:i/>
          </w:rPr>
          <w:delText xml:space="preserve">section </w:delText>
        </w:r>
        <w:r w:rsidR="00987260" w:rsidDel="00856EFE">
          <w:rPr>
            <w:i/>
          </w:rPr>
          <w:delText>11.5</w:delText>
        </w:r>
        <w:r w:rsidR="009C2B7E" w:rsidDel="00856EFE">
          <w:rPr>
            <w:i/>
          </w:rPr>
          <w:delText xml:space="preserve"> </w:delText>
        </w:r>
        <w:r w:rsidR="009C2B7E" w:rsidDel="00856EFE">
          <w:delText>of this Code</w:delText>
        </w:r>
        <w:r w:rsidR="0002265A" w:rsidDel="00856EFE">
          <w:delText xml:space="preserve">; </w:delText>
        </w:r>
        <w:r w:rsidR="00C82176" w:rsidDel="00856EFE">
          <w:delText>or</w:delText>
        </w:r>
      </w:del>
    </w:p>
    <w:p w14:paraId="2C9D44E9" w14:textId="1E9DA6F6" w:rsidR="0002265A" w:rsidDel="00856EFE" w:rsidRDefault="0002265A" w:rsidP="00A40F23">
      <w:pPr>
        <w:numPr>
          <w:ilvl w:val="2"/>
          <w:numId w:val="10"/>
        </w:numPr>
        <w:spacing w:after="290" w:line="290" w:lineRule="atLeast"/>
        <w:rPr>
          <w:del w:id="451" w:author="Bell Gully" w:date="2018-08-09T17:55:00Z"/>
        </w:rPr>
      </w:pPr>
      <w:del w:id="452" w:author="Bell Gully" w:date="2018-08-09T17:55:00Z">
        <w:r w:rsidDel="00856EFE">
          <w:lastRenderedPageBreak/>
          <w:delText>under a Supplementary Agreement</w:delText>
        </w:r>
        <w:r w:rsidR="00C82176" w:rsidDel="00856EFE">
          <w:delText xml:space="preserve"> or Interruptible Agreement</w:delText>
        </w:r>
        <w:r w:rsidDel="00856EFE">
          <w:delText xml:space="preserve">, </w:delText>
        </w:r>
        <w:r w:rsidR="00C82176" w:rsidDel="00856EFE">
          <w:delText xml:space="preserve">as set out </w:delText>
        </w:r>
        <w:r w:rsidDel="00856EFE">
          <w:delText xml:space="preserve">in </w:delText>
        </w:r>
        <w:r w:rsidR="00AE3DFB" w:rsidDel="00856EFE">
          <w:delText>that</w:delText>
        </w:r>
        <w:r w:rsidR="00C82176" w:rsidDel="00856EFE">
          <w:delText xml:space="preserve"> </w:delText>
        </w:r>
        <w:r w:rsidDel="00856EFE">
          <w:delText>agreement</w:delText>
        </w:r>
        <w:r w:rsidRPr="00CE26DC" w:rsidDel="00856EFE">
          <w:delText>;</w:delText>
        </w:r>
      </w:del>
    </w:p>
    <w:p w14:paraId="6C9FB400" w14:textId="77777777" w:rsidR="006852F6" w:rsidRDefault="006852F6" w:rsidP="006852F6">
      <w:pPr>
        <w:ind w:left="624"/>
        <w:rPr>
          <w:i/>
          <w:iCs/>
          <w:snapToGrid w:val="0"/>
        </w:rPr>
      </w:pPr>
      <w:r w:rsidRPr="00CE26DC">
        <w:rPr>
          <w:i/>
          <w:iCs/>
          <w:snapToGrid w:val="0"/>
        </w:rPr>
        <w:t xml:space="preserve">Inaccurate </w:t>
      </w:r>
      <w:r w:rsidRPr="00CE26DC">
        <w:rPr>
          <w:snapToGrid w:val="0"/>
        </w:rPr>
        <w:t>means not Accurate</w:t>
      </w:r>
      <w:r w:rsidRPr="00966AC9">
        <w:rPr>
          <w:iCs/>
          <w:snapToGrid w:val="0"/>
        </w:rPr>
        <w:t>;</w:t>
      </w:r>
    </w:p>
    <w:p w14:paraId="45C94748" w14:textId="5C1E168A" w:rsidR="00AC31D4" w:rsidRDefault="00AC31D4" w:rsidP="006852F6">
      <w:pPr>
        <w:ind w:left="624"/>
      </w:pPr>
      <w:r>
        <w:rPr>
          <w:i/>
        </w:rPr>
        <w:t xml:space="preserve">Individual Delivery </w:t>
      </w:r>
      <w:r w:rsidRPr="00AC31D4">
        <w:rPr>
          <w:i/>
        </w:rPr>
        <w:t>Point</w:t>
      </w:r>
      <w:r>
        <w:t xml:space="preserve"> </w:t>
      </w:r>
      <w:r w:rsidR="007A1B51">
        <w:t>means a Delivery Point that is not part of a Delivery Zone</w:t>
      </w:r>
      <w:r w:rsidR="00A43A98">
        <w:t>, including any</w:t>
      </w:r>
      <w:r w:rsidR="007A1B51">
        <w:t xml:space="preserve"> Delivery Point at which an OBA applies or </w:t>
      </w:r>
      <w:r w:rsidR="002B034B">
        <w:t xml:space="preserve">a </w:t>
      </w:r>
      <w:r w:rsidR="007A1B51">
        <w:t>Congested Delivery Point</w:t>
      </w:r>
      <w:r>
        <w:t>;</w:t>
      </w:r>
    </w:p>
    <w:p w14:paraId="55C0628E" w14:textId="15A5B3C7" w:rsidR="006852F6" w:rsidRPr="00CE26DC" w:rsidRDefault="006852F6" w:rsidP="006852F6">
      <w:pPr>
        <w:ind w:left="624"/>
        <w:rPr>
          <w:i/>
        </w:rPr>
      </w:pPr>
      <w:r w:rsidRPr="00F37B14">
        <w:rPr>
          <w:i/>
        </w:rPr>
        <w:t>Interconnected</w:t>
      </w:r>
      <w:r w:rsidRPr="00CE26DC">
        <w:rPr>
          <w:i/>
        </w:rPr>
        <w:t xml:space="preserve"> Party</w:t>
      </w:r>
      <w:r w:rsidRPr="00CE26DC">
        <w:t xml:space="preserve"> means a party whose </w:t>
      </w:r>
      <w:r w:rsidR="00A45404" w:rsidRPr="00CE26DC">
        <w:t>gas producing or gas processing facility</w:t>
      </w:r>
      <w:r w:rsidR="00A45404">
        <w:t>,</w:t>
      </w:r>
      <w:r w:rsidR="00A45404" w:rsidRPr="00CE26DC">
        <w:t xml:space="preserve"> </w:t>
      </w:r>
      <w:r w:rsidRPr="00CE26DC">
        <w:t xml:space="preserve">pipeline, Distribution </w:t>
      </w:r>
      <w:r w:rsidR="00AF4CDA">
        <w:t>Network</w:t>
      </w:r>
      <w:r w:rsidRPr="00CE26DC">
        <w:t xml:space="preserve"> or gas consuming</w:t>
      </w:r>
      <w:r w:rsidR="00A45404">
        <w:t xml:space="preserve"> facility</w:t>
      </w:r>
      <w:r w:rsidRPr="00CE26DC">
        <w:t xml:space="preserve"> is physically connected to </w:t>
      </w:r>
      <w:r w:rsidR="00A45404">
        <w:t>the Transmission System</w:t>
      </w:r>
      <w:r w:rsidR="0075211C">
        <w:t>, irrespective of whether there is</w:t>
      </w:r>
      <w:r w:rsidR="00097C18">
        <w:t xml:space="preserve"> an ICA</w:t>
      </w:r>
      <w:ins w:id="453" w:author="Bell Gully" w:date="2018-07-13T16:05:00Z">
        <w:r w:rsidR="003A0416">
          <w:t>,</w:t>
        </w:r>
      </w:ins>
      <w:ins w:id="454" w:author="Bell Gully" w:date="2018-07-14T09:44:00Z">
        <w:r w:rsidR="00200755">
          <w:t xml:space="preserve"> an</w:t>
        </w:r>
      </w:ins>
      <w:ins w:id="455" w:author="Bell Gully" w:date="2018-07-13T16:05:00Z">
        <w:r w:rsidR="003A0416">
          <w:t xml:space="preserve"> Existing Interconnection Agreement or no interconnection agreement</w:t>
        </w:r>
      </w:ins>
      <w:r w:rsidR="0075211C">
        <w:t xml:space="preserve"> at </w:t>
      </w:r>
      <w:r w:rsidR="002D311F">
        <w:t xml:space="preserve">that </w:t>
      </w:r>
      <w:r w:rsidR="0075211C">
        <w:t>point</w:t>
      </w:r>
      <w:r w:rsidRPr="00CE26DC">
        <w:t>;</w:t>
      </w:r>
    </w:p>
    <w:p w14:paraId="5091D3C7" w14:textId="30D7B493" w:rsidR="006852F6" w:rsidRDefault="00B71610" w:rsidP="006852F6">
      <w:pPr>
        <w:ind w:left="624"/>
      </w:pPr>
      <w:r>
        <w:rPr>
          <w:i/>
        </w:rPr>
        <w:t>I</w:t>
      </w:r>
      <w:r w:rsidR="006852F6" w:rsidRPr="00CE26DC">
        <w:rPr>
          <w:i/>
        </w:rPr>
        <w:t xml:space="preserve">nterconnection Agreement </w:t>
      </w:r>
      <w:r w:rsidR="00097F79" w:rsidRPr="00097F79">
        <w:t>or</w:t>
      </w:r>
      <w:r w:rsidR="00097F79">
        <w:rPr>
          <w:i/>
        </w:rPr>
        <w:t xml:space="preserve"> ICA </w:t>
      </w:r>
      <w:r w:rsidR="006852F6" w:rsidRPr="00CE26DC">
        <w:t xml:space="preserve">means an </w:t>
      </w:r>
      <w:ins w:id="456" w:author="Bell Gully" w:date="2018-07-13T09:07:00Z">
        <w:r w:rsidR="009C5398">
          <w:t xml:space="preserve">interconnection </w:t>
        </w:r>
      </w:ins>
      <w:r w:rsidR="006852F6" w:rsidRPr="00CE26DC">
        <w:t>agreement</w:t>
      </w:r>
      <w:r w:rsidR="00990564" w:rsidRPr="00990564">
        <w:t xml:space="preserve"> </w:t>
      </w:r>
      <w:r w:rsidR="00990564" w:rsidRPr="00CE26DC">
        <w:t xml:space="preserve">between </w:t>
      </w:r>
      <w:r w:rsidR="00990564">
        <w:t>First Gas</w:t>
      </w:r>
      <w:r w:rsidR="00990564" w:rsidRPr="00CE26DC">
        <w:t xml:space="preserve"> and a</w:t>
      </w:r>
      <w:r w:rsidR="00990564">
        <w:t>n Interconnected Party, entered into</w:t>
      </w:r>
      <w:ins w:id="457" w:author="Bell Gully" w:date="2018-07-13T09:07:00Z">
        <w:r w:rsidR="009C5398">
          <w:t>, or with a specified commencement date,</w:t>
        </w:r>
      </w:ins>
      <w:r w:rsidR="00990564">
        <w:t xml:space="preserve"> </w:t>
      </w:r>
      <w:r w:rsidR="00C23606">
        <w:t xml:space="preserve">on or </w:t>
      </w:r>
      <w:r w:rsidR="00990564">
        <w:t xml:space="preserve">after the </w:t>
      </w:r>
      <w:r w:rsidR="00481343">
        <w:t>date of</w:t>
      </w:r>
      <w:r w:rsidR="00990564">
        <w:t xml:space="preserve"> this Code</w:t>
      </w:r>
      <w:del w:id="458" w:author="Bell Gully" w:date="2018-07-14T09:44:00Z">
        <w:r w:rsidR="00990564" w:rsidDel="00200755">
          <w:delText xml:space="preserve"> </w:delText>
        </w:r>
      </w:del>
      <w:del w:id="459" w:author="Bell Gully" w:date="2018-07-13T09:07:00Z">
        <w:r w:rsidR="00990564" w:rsidDel="009C5398">
          <w:delText>and</w:delText>
        </w:r>
        <w:r w:rsidR="00AC24A5" w:rsidDel="009C5398">
          <w:delText xml:space="preserve"> c</w:delText>
        </w:r>
        <w:r w:rsidR="00097F79" w:rsidDel="009C5398">
          <w:delText xml:space="preserve">omplying with </w:delText>
        </w:r>
        <w:r w:rsidR="00544EB3" w:rsidRPr="00544EB3" w:rsidDel="009C5398">
          <w:rPr>
            <w:i/>
          </w:rPr>
          <w:delText xml:space="preserve">section </w:delText>
        </w:r>
        <w:r w:rsidR="00D86D9F" w:rsidDel="009C5398">
          <w:rPr>
            <w:i/>
          </w:rPr>
          <w:delText>7.13</w:delText>
        </w:r>
      </w:del>
      <w:r w:rsidR="00990564">
        <w:t xml:space="preserve">, </w:t>
      </w:r>
      <w:r w:rsidR="006852F6" w:rsidRPr="00CE26DC">
        <w:t xml:space="preserve">which sets out the terms and conditions applicable to </w:t>
      </w:r>
      <w:r w:rsidR="0075211C">
        <w:t xml:space="preserve">that party’s </w:t>
      </w:r>
      <w:r w:rsidR="006F6EED">
        <w:t xml:space="preserve">connection </w:t>
      </w:r>
      <w:r w:rsidR="0075211C">
        <w:t>to the Transmission System at</w:t>
      </w:r>
      <w:r w:rsidR="006F6EED">
        <w:t xml:space="preserve"> </w:t>
      </w:r>
      <w:r w:rsidR="00A45404">
        <w:t xml:space="preserve">a </w:t>
      </w:r>
      <w:r w:rsidR="00A45404" w:rsidRPr="00CE26DC">
        <w:t>Receipt Point</w:t>
      </w:r>
      <w:r w:rsidR="00A45404">
        <w:t>,</w:t>
      </w:r>
      <w:r w:rsidR="00A45404" w:rsidRPr="00CE26DC">
        <w:t xml:space="preserve"> Delivery Point</w:t>
      </w:r>
      <w:r w:rsidR="00A45404">
        <w:t xml:space="preserve"> or Bi-directional Point</w:t>
      </w:r>
      <w:ins w:id="460" w:author="Bell Gully" w:date="2018-07-13T16:05:00Z">
        <w:r w:rsidR="003A0416">
          <w:t xml:space="preserve"> (but not including any Existing Interconnection Agreement)</w:t>
        </w:r>
      </w:ins>
      <w:r w:rsidR="006852F6" w:rsidRPr="00CE26DC">
        <w:t>;</w:t>
      </w:r>
    </w:p>
    <w:p w14:paraId="05764C3E" w14:textId="77777777" w:rsidR="00A71400" w:rsidRPr="00CE26DC" w:rsidRDefault="00A71400" w:rsidP="006852F6">
      <w:pPr>
        <w:ind w:left="624"/>
      </w:pPr>
      <w:r>
        <w:rPr>
          <w:i/>
        </w:rPr>
        <w:t>Interested Party</w:t>
      </w:r>
      <w:r w:rsidRPr="00A71400">
        <w:t xml:space="preserve"> has the meaning set out in </w:t>
      </w:r>
      <w:r>
        <w:rPr>
          <w:i/>
        </w:rPr>
        <w:t>section 17.1</w:t>
      </w:r>
      <w:r w:rsidRPr="00A71400">
        <w:t>;</w:t>
      </w:r>
    </w:p>
    <w:p w14:paraId="26579CEC" w14:textId="6F6DE310" w:rsidR="006852F6" w:rsidRPr="00CE0EFF" w:rsidRDefault="006852F6" w:rsidP="00CE0EFF">
      <w:pPr>
        <w:ind w:left="624"/>
      </w:pPr>
      <w:r w:rsidRPr="00CE26DC">
        <w:rPr>
          <w:i/>
          <w:iCs/>
        </w:rPr>
        <w:t>Interruptible Agreement</w:t>
      </w:r>
      <w:r w:rsidRPr="00CE26DC">
        <w:rPr>
          <w:iCs/>
        </w:rPr>
        <w:t xml:space="preserve"> means </w:t>
      </w:r>
      <w:r w:rsidR="00EB596F">
        <w:rPr>
          <w:iCs/>
        </w:rPr>
        <w:t>an</w:t>
      </w:r>
      <w:r w:rsidR="0040502F" w:rsidRPr="00CE26DC">
        <w:t xml:space="preserve"> agreement</w:t>
      </w:r>
      <w:r w:rsidR="002D311F">
        <w:t xml:space="preserve"> </w:t>
      </w:r>
      <w:r w:rsidR="00234F12">
        <w:t>complying with</w:t>
      </w:r>
      <w:r w:rsidR="002D311F">
        <w:t xml:space="preserve"> </w:t>
      </w:r>
      <w:r w:rsidR="002D311F" w:rsidRPr="002D311F">
        <w:rPr>
          <w:i/>
        </w:rPr>
        <w:t xml:space="preserve">section </w:t>
      </w:r>
      <w:r w:rsidR="00234F12">
        <w:rPr>
          <w:i/>
        </w:rPr>
        <w:t>7.9</w:t>
      </w:r>
      <w:r w:rsidR="0040502F">
        <w:t xml:space="preserve"> </w:t>
      </w:r>
      <w:r w:rsidR="0040502F" w:rsidRPr="00CE26DC">
        <w:t xml:space="preserve">between </w:t>
      </w:r>
      <w:r w:rsidR="0040502F">
        <w:t>First Gas</w:t>
      </w:r>
      <w:r w:rsidR="0040502F" w:rsidRPr="00CE26DC">
        <w:t xml:space="preserve"> and a </w:t>
      </w:r>
      <w:r w:rsidR="0040502F">
        <w:t>S</w:t>
      </w:r>
      <w:r w:rsidR="0040502F" w:rsidRPr="00CE26DC">
        <w:t>hipper</w:t>
      </w:r>
      <w:r w:rsidR="00CE0EFF" w:rsidRPr="00CE26DC">
        <w:t xml:space="preserve"> for the </w:t>
      </w:r>
      <w:r w:rsidR="00CE0EFF">
        <w:t xml:space="preserve">transmission of Gas to a Delivery Point for supply to a specific </w:t>
      </w:r>
      <w:r w:rsidR="008A5BCA">
        <w:t>End-user</w:t>
      </w:r>
      <w:r w:rsidR="00CE0EFF">
        <w:t xml:space="preserve"> or site</w:t>
      </w:r>
      <w:r w:rsidR="00957243">
        <w:t xml:space="preserve">, </w:t>
      </w:r>
      <w:r w:rsidR="00CE0EFF">
        <w:t xml:space="preserve">where transmission </w:t>
      </w:r>
      <w:r w:rsidR="005E3AEC">
        <w:t xml:space="preserve">capacity </w:t>
      </w:r>
      <w:r w:rsidR="00EB596F">
        <w:t>may be curtailed</w:t>
      </w:r>
      <w:r w:rsidRPr="00CE26DC">
        <w:rPr>
          <w:iCs/>
        </w:rPr>
        <w:t xml:space="preserve"> </w:t>
      </w:r>
      <w:r w:rsidR="00617D92">
        <w:rPr>
          <w:iCs/>
        </w:rPr>
        <w:t>at</w:t>
      </w:r>
      <w:r w:rsidRPr="00CE26DC">
        <w:rPr>
          <w:iCs/>
        </w:rPr>
        <w:t xml:space="preserve"> </w:t>
      </w:r>
      <w:r w:rsidR="00462848">
        <w:rPr>
          <w:iCs/>
        </w:rPr>
        <w:t>First Gas’</w:t>
      </w:r>
      <w:r w:rsidRPr="00CE26DC">
        <w:rPr>
          <w:iCs/>
        </w:rPr>
        <w:t xml:space="preserve"> sole discretion for any reason at any time;</w:t>
      </w:r>
      <w:r w:rsidR="007B10EE">
        <w:rPr>
          <w:iCs/>
        </w:rPr>
        <w:t xml:space="preserve"> </w:t>
      </w:r>
    </w:p>
    <w:p w14:paraId="0A2BDEA2" w14:textId="6544080A" w:rsidR="00E71AB5" w:rsidRDefault="009B50EE" w:rsidP="006852F6">
      <w:pPr>
        <w:ind w:left="624"/>
        <w:rPr>
          <w:iCs/>
        </w:rPr>
      </w:pPr>
      <w:r>
        <w:rPr>
          <w:i/>
          <w:iCs/>
        </w:rPr>
        <w:t>Interruptible Capacity</w:t>
      </w:r>
      <w:r w:rsidRPr="009B50EE">
        <w:rPr>
          <w:iCs/>
        </w:rPr>
        <w:t xml:space="preserve"> means </w:t>
      </w:r>
      <w:r w:rsidR="000E4591">
        <w:rPr>
          <w:iCs/>
        </w:rPr>
        <w:t xml:space="preserve">the amount of </w:t>
      </w:r>
      <w:r>
        <w:rPr>
          <w:iCs/>
        </w:rPr>
        <w:t xml:space="preserve">transmission capacity First Gas makes available </w:t>
      </w:r>
      <w:r w:rsidR="00E71AB5">
        <w:rPr>
          <w:iCs/>
        </w:rPr>
        <w:t xml:space="preserve">to a Shipper </w:t>
      </w:r>
      <w:r>
        <w:rPr>
          <w:iCs/>
        </w:rPr>
        <w:t>under an Interruptible Agreement;</w:t>
      </w:r>
    </w:p>
    <w:p w14:paraId="5008989C" w14:textId="77777777" w:rsidR="009B50EE" w:rsidRDefault="00E71AB5" w:rsidP="006852F6">
      <w:pPr>
        <w:ind w:left="624"/>
        <w:rPr>
          <w:iCs/>
        </w:rPr>
      </w:pPr>
      <w:r>
        <w:rPr>
          <w:i/>
          <w:iCs/>
        </w:rPr>
        <w:t>Interruptible Load</w:t>
      </w:r>
      <w:r w:rsidRPr="00DB7208">
        <w:rPr>
          <w:iCs/>
        </w:rPr>
        <w:t xml:space="preserve"> means</w:t>
      </w:r>
      <w:r>
        <w:rPr>
          <w:iCs/>
        </w:rPr>
        <w:t xml:space="preserve"> </w:t>
      </w:r>
      <w:r w:rsidR="00A60C04">
        <w:rPr>
          <w:iCs/>
        </w:rPr>
        <w:t xml:space="preserve">the </w:t>
      </w:r>
      <w:r>
        <w:rPr>
          <w:iCs/>
        </w:rPr>
        <w:t xml:space="preserve">Gas offtake </w:t>
      </w:r>
      <w:r w:rsidR="00A60C04">
        <w:rPr>
          <w:iCs/>
        </w:rPr>
        <w:t xml:space="preserve">of an End-user </w:t>
      </w:r>
      <w:r w:rsidR="009A66E5">
        <w:rPr>
          <w:iCs/>
        </w:rPr>
        <w:t>that</w:t>
      </w:r>
      <w:r>
        <w:rPr>
          <w:iCs/>
        </w:rPr>
        <w:t xml:space="preserve"> First Gas may curtail under an Interruptible Agreement; </w:t>
      </w:r>
      <w:r w:rsidR="00A7633E">
        <w:rPr>
          <w:iCs/>
        </w:rPr>
        <w:t xml:space="preserve"> </w:t>
      </w:r>
    </w:p>
    <w:p w14:paraId="74D37581" w14:textId="77777777" w:rsidR="00E14F9F" w:rsidRPr="00E14F9F" w:rsidRDefault="00E14F9F" w:rsidP="00E14F9F">
      <w:pPr>
        <w:ind w:left="624"/>
        <w:rPr>
          <w:iCs/>
        </w:rPr>
      </w:pPr>
      <w:r w:rsidRPr="00E14F9F">
        <w:rPr>
          <w:i/>
          <w:iCs/>
        </w:rPr>
        <w:t>Intra-Day Cycle</w:t>
      </w:r>
      <w:r w:rsidRPr="00E14F9F">
        <w:rPr>
          <w:iCs/>
        </w:rPr>
        <w:t xml:space="preserve"> </w:t>
      </w:r>
      <w:r w:rsidR="00160130">
        <w:rPr>
          <w:iCs/>
        </w:rPr>
        <w:t xml:space="preserve">means </w:t>
      </w:r>
      <w:r w:rsidR="0010222B" w:rsidRPr="00C64368">
        <w:rPr>
          <w:iCs/>
        </w:rPr>
        <w:t>a nominations cycle that occurs on the Day that the NQ relates to</w:t>
      </w:r>
      <w:r w:rsidR="001A2E25">
        <w:rPr>
          <w:iCs/>
        </w:rPr>
        <w:t xml:space="preserve"> (provided that the first such cycle may occur immediately prior to that Day)</w:t>
      </w:r>
      <w:r w:rsidR="00652569">
        <w:rPr>
          <w:iCs/>
        </w:rPr>
        <w:t>;</w:t>
      </w:r>
    </w:p>
    <w:p w14:paraId="6F4FD816" w14:textId="7ED72A80" w:rsidR="00E14F9F" w:rsidRPr="00E14F9F" w:rsidRDefault="00E14F9F" w:rsidP="00E14F9F">
      <w:pPr>
        <w:ind w:left="624"/>
        <w:rPr>
          <w:iCs/>
        </w:rPr>
      </w:pPr>
      <w:r w:rsidRPr="00E14F9F">
        <w:rPr>
          <w:i/>
          <w:iCs/>
        </w:rPr>
        <w:t xml:space="preserve">Intra-Day </w:t>
      </w:r>
      <w:r w:rsidR="00CC75FD">
        <w:rPr>
          <w:i/>
          <w:iCs/>
        </w:rPr>
        <w:t>NQ</w:t>
      </w:r>
      <w:r w:rsidRPr="00E14F9F">
        <w:rPr>
          <w:iCs/>
        </w:rPr>
        <w:t xml:space="preserve"> </w:t>
      </w:r>
      <w:r w:rsidR="00CA4DFD">
        <w:rPr>
          <w:iCs/>
        </w:rPr>
        <w:t xml:space="preserve">has the meaning set out in </w:t>
      </w:r>
      <w:r w:rsidR="00CA4DFD" w:rsidRPr="00CA4DFD">
        <w:rPr>
          <w:i/>
          <w:iCs/>
        </w:rPr>
        <w:t>section 4.</w:t>
      </w:r>
      <w:r w:rsidR="007A3847">
        <w:rPr>
          <w:i/>
          <w:iCs/>
        </w:rPr>
        <w:t>10</w:t>
      </w:r>
      <w:r w:rsidR="00652569">
        <w:rPr>
          <w:iCs/>
        </w:rPr>
        <w:t>;</w:t>
      </w:r>
      <w:r w:rsidR="00CA4DFD">
        <w:rPr>
          <w:iCs/>
        </w:rPr>
        <w:t xml:space="preserve"> </w:t>
      </w:r>
    </w:p>
    <w:p w14:paraId="6521B881" w14:textId="45DBA1EB" w:rsidR="00E14F9F" w:rsidRDefault="00E14F9F" w:rsidP="00E14F9F">
      <w:pPr>
        <w:ind w:left="624"/>
        <w:rPr>
          <w:iCs/>
        </w:rPr>
      </w:pPr>
      <w:r w:rsidRPr="00E14F9F">
        <w:rPr>
          <w:i/>
          <w:iCs/>
        </w:rPr>
        <w:t>Intra-Day Nomination Deadline</w:t>
      </w:r>
      <w:r w:rsidRPr="00E14F9F">
        <w:rPr>
          <w:iCs/>
        </w:rPr>
        <w:t xml:space="preserve"> means the </w:t>
      </w:r>
      <w:r w:rsidR="00652569">
        <w:rPr>
          <w:iCs/>
        </w:rPr>
        <w:t xml:space="preserve">time </w:t>
      </w:r>
      <w:r w:rsidR="00195E6B">
        <w:rPr>
          <w:iCs/>
        </w:rPr>
        <w:t>published by First Gas</w:t>
      </w:r>
      <w:r w:rsidR="00195E6B" w:rsidRPr="00E14F9F">
        <w:rPr>
          <w:iCs/>
        </w:rPr>
        <w:t xml:space="preserve"> on</w:t>
      </w:r>
      <w:r w:rsidR="00195E6B">
        <w:rPr>
          <w:iCs/>
        </w:rPr>
        <w:t xml:space="preserve"> OATIS, </w:t>
      </w:r>
      <w:r w:rsidR="00652569">
        <w:rPr>
          <w:iCs/>
        </w:rPr>
        <w:t xml:space="preserve">by which </w:t>
      </w:r>
      <w:r w:rsidRPr="00E14F9F">
        <w:rPr>
          <w:iCs/>
        </w:rPr>
        <w:t xml:space="preserve">a Shipper </w:t>
      </w:r>
      <w:r w:rsidR="00652569">
        <w:rPr>
          <w:iCs/>
        </w:rPr>
        <w:t xml:space="preserve">must notify </w:t>
      </w:r>
      <w:r w:rsidR="00195E6B">
        <w:rPr>
          <w:iCs/>
        </w:rPr>
        <w:t xml:space="preserve">First Gas on a Day of </w:t>
      </w:r>
      <w:r w:rsidRPr="00E14F9F">
        <w:rPr>
          <w:iCs/>
        </w:rPr>
        <w:t xml:space="preserve">an Intra-Day </w:t>
      </w:r>
      <w:r w:rsidR="00CC75FD">
        <w:rPr>
          <w:iCs/>
        </w:rPr>
        <w:t>NQ</w:t>
      </w:r>
      <w:r w:rsidR="00652569">
        <w:rPr>
          <w:iCs/>
        </w:rPr>
        <w:t>;</w:t>
      </w:r>
      <w:r w:rsidR="00195E6B">
        <w:rPr>
          <w:iCs/>
        </w:rPr>
        <w:t xml:space="preserve"> </w:t>
      </w:r>
    </w:p>
    <w:p w14:paraId="59B01816" w14:textId="74716BA8" w:rsidR="00B0486F" w:rsidRPr="00B0486F" w:rsidRDefault="00B0486F" w:rsidP="00E14F9F">
      <w:pPr>
        <w:ind w:left="624"/>
        <w:rPr>
          <w:iCs/>
        </w:rPr>
      </w:pPr>
      <w:r>
        <w:rPr>
          <w:i/>
          <w:iCs/>
        </w:rPr>
        <w:t>Invoice Dispute</w:t>
      </w:r>
      <w:r>
        <w:rPr>
          <w:iCs/>
        </w:rPr>
        <w:t xml:space="preserve"> has the meaning set out in </w:t>
      </w:r>
      <w:r w:rsidRPr="00B0486F">
        <w:rPr>
          <w:i/>
          <w:iCs/>
        </w:rPr>
        <w:t xml:space="preserve">section </w:t>
      </w:r>
      <w:r w:rsidR="00251232">
        <w:rPr>
          <w:i/>
          <w:iCs/>
        </w:rPr>
        <w:t>11.26</w:t>
      </w:r>
      <w:r>
        <w:rPr>
          <w:iCs/>
        </w:rPr>
        <w:t>;</w:t>
      </w:r>
      <w:r w:rsidR="009D26E8">
        <w:rPr>
          <w:iCs/>
        </w:rPr>
        <w:t xml:space="preserve"> </w:t>
      </w:r>
    </w:p>
    <w:p w14:paraId="5398DB0F" w14:textId="77777777" w:rsidR="006852F6" w:rsidRPr="00CE26DC" w:rsidRDefault="006852F6" w:rsidP="006852F6">
      <w:pPr>
        <w:ind w:left="624"/>
        <w:rPr>
          <w:i/>
        </w:rPr>
      </w:pPr>
      <w:r w:rsidRPr="00CE26DC">
        <w:rPr>
          <w:i/>
        </w:rPr>
        <w:t xml:space="preserve">Liable Party </w:t>
      </w:r>
      <w:r w:rsidRPr="00CE26DC">
        <w:rPr>
          <w:iCs/>
        </w:rPr>
        <w:t xml:space="preserve">has the meaning set out in </w:t>
      </w:r>
      <w:r w:rsidRPr="00CE26DC">
        <w:rPr>
          <w:i/>
        </w:rPr>
        <w:t>section </w:t>
      </w:r>
      <w:r w:rsidR="001245AD">
        <w:rPr>
          <w:i/>
        </w:rPr>
        <w:t>16.1</w:t>
      </w:r>
      <w:r w:rsidRPr="00CE26DC">
        <w:rPr>
          <w:iCs/>
        </w:rPr>
        <w:t>;</w:t>
      </w:r>
    </w:p>
    <w:p w14:paraId="2A18AAD6" w14:textId="77777777" w:rsidR="006852F6" w:rsidRPr="00CE26DC" w:rsidRDefault="006852F6" w:rsidP="006852F6">
      <w:pPr>
        <w:ind w:left="624"/>
        <w:rPr>
          <w:i/>
        </w:rPr>
      </w:pPr>
      <w:r w:rsidRPr="00CE26DC">
        <w:rPr>
          <w:i/>
        </w:rPr>
        <w:t xml:space="preserve">Liable Third Parties </w:t>
      </w:r>
      <w:r w:rsidRPr="00CE26DC">
        <w:rPr>
          <w:iCs/>
        </w:rPr>
        <w:t xml:space="preserve">has the meaning set out in </w:t>
      </w:r>
      <w:r w:rsidRPr="00CE26DC">
        <w:rPr>
          <w:i/>
        </w:rPr>
        <w:t>section </w:t>
      </w:r>
      <w:r w:rsidR="001245AD">
        <w:rPr>
          <w:i/>
        </w:rPr>
        <w:t>16.6</w:t>
      </w:r>
      <w:r w:rsidRPr="00CE26DC">
        <w:rPr>
          <w:iCs/>
        </w:rPr>
        <w:t>;</w:t>
      </w:r>
    </w:p>
    <w:p w14:paraId="0F5EAC29" w14:textId="15DF7F61" w:rsidR="006852F6" w:rsidRDefault="006852F6" w:rsidP="006852F6">
      <w:pPr>
        <w:ind w:left="624"/>
      </w:pPr>
      <w:r w:rsidRPr="00CE26DC">
        <w:rPr>
          <w:i/>
        </w:rPr>
        <w:t>Line Pack</w:t>
      </w:r>
      <w:r w:rsidRPr="00CE26DC">
        <w:t xml:space="preserve"> means</w:t>
      </w:r>
      <w:r w:rsidR="007F7DCE" w:rsidRPr="007F7DCE">
        <w:t xml:space="preserve"> </w:t>
      </w:r>
      <w:r w:rsidR="007F7DCE" w:rsidRPr="00CE26DC">
        <w:t xml:space="preserve">the quantity of Gas </w:t>
      </w:r>
      <w:r w:rsidR="007B10EE">
        <w:t>contained</w:t>
      </w:r>
      <w:r w:rsidR="007F7DCE">
        <w:t xml:space="preserve"> </w:t>
      </w:r>
      <w:r w:rsidR="007F7DCE" w:rsidRPr="00CE26DC">
        <w:t>in</w:t>
      </w:r>
      <w:r w:rsidRPr="00CE26DC">
        <w:t xml:space="preserve"> </w:t>
      </w:r>
      <w:r w:rsidR="00B7097E">
        <w:t xml:space="preserve">the Transmission System (or </w:t>
      </w:r>
      <w:r w:rsidR="004A2A32">
        <w:t xml:space="preserve">a defined part </w:t>
      </w:r>
      <w:r w:rsidR="008201FE">
        <w:t>of it</w:t>
      </w:r>
      <w:r w:rsidR="00B7097E">
        <w:t>)</w:t>
      </w:r>
      <w:r w:rsidR="00E44B29">
        <w:t xml:space="preserve"> </w:t>
      </w:r>
      <w:r w:rsidR="007F7DCE">
        <w:t>at any time</w:t>
      </w:r>
      <w:r w:rsidRPr="00CE26DC">
        <w:t>;</w:t>
      </w:r>
    </w:p>
    <w:p w14:paraId="3DFF6142" w14:textId="77777777" w:rsidR="00164E98" w:rsidRPr="00164E98" w:rsidRDefault="00164E98" w:rsidP="006852F6">
      <w:pPr>
        <w:ind w:left="624"/>
      </w:pPr>
      <w:r>
        <w:rPr>
          <w:i/>
        </w:rPr>
        <w:t>Loaned Gas</w:t>
      </w:r>
      <w:r>
        <w:t xml:space="preserve"> has the meaning set out in </w:t>
      </w:r>
      <w:r w:rsidRPr="00164E98">
        <w:rPr>
          <w:i/>
        </w:rPr>
        <w:t>section 8.17</w:t>
      </w:r>
      <w:r w:rsidR="004E5959">
        <w:rPr>
          <w:i/>
        </w:rPr>
        <w:t>(b)</w:t>
      </w:r>
      <w:r>
        <w:t>;</w:t>
      </w:r>
    </w:p>
    <w:p w14:paraId="0942FBF1" w14:textId="163A96CB" w:rsidR="00086388" w:rsidRDefault="00086388" w:rsidP="006852F6">
      <w:pPr>
        <w:ind w:left="624"/>
      </w:pPr>
      <w:r>
        <w:rPr>
          <w:i/>
        </w:rPr>
        <w:lastRenderedPageBreak/>
        <w:t>Low</w:t>
      </w:r>
      <w:r w:rsidRPr="004F0479">
        <w:rPr>
          <w:i/>
        </w:rPr>
        <w:t xml:space="preserve"> </w:t>
      </w:r>
      <w:r w:rsidRPr="004F0479">
        <w:rPr>
          <w:i/>
          <w:lang w:val="en-AU"/>
        </w:rPr>
        <w:t>Line Pack Notice</w:t>
      </w:r>
      <w:r>
        <w:rPr>
          <w:lang w:val="en-AU"/>
        </w:rPr>
        <w:t xml:space="preserve"> means a notice issued by First Gas to all Shippers and Interconnected Parties </w:t>
      </w:r>
      <w:r w:rsidR="00F32DB4">
        <w:rPr>
          <w:lang w:val="en-AU"/>
        </w:rPr>
        <w:t xml:space="preserve">on OATIS </w:t>
      </w:r>
      <w:r>
        <w:rPr>
          <w:lang w:val="en-AU"/>
        </w:rPr>
        <w:t xml:space="preserve">pursuant to </w:t>
      </w:r>
      <w:r w:rsidRPr="00086388">
        <w:rPr>
          <w:i/>
          <w:lang w:val="en-AU"/>
        </w:rPr>
        <w:t xml:space="preserve">section </w:t>
      </w:r>
      <w:r w:rsidR="003B0906">
        <w:rPr>
          <w:i/>
          <w:lang w:val="en-AU"/>
        </w:rPr>
        <w:t>8.6</w:t>
      </w:r>
      <w:r>
        <w:rPr>
          <w:lang w:val="en-AU"/>
        </w:rPr>
        <w:t xml:space="preserve"> indicating that Line Pack is decreasing towards </w:t>
      </w:r>
      <w:r w:rsidR="009C2B7E">
        <w:rPr>
          <w:lang w:val="en-AU"/>
        </w:rPr>
        <w:t xml:space="preserve">or has breached </w:t>
      </w:r>
      <w:r>
        <w:rPr>
          <w:lang w:val="en-AU"/>
        </w:rPr>
        <w:t>the lower Acceptable Line Pack Limit;</w:t>
      </w:r>
      <w:r w:rsidR="00CE6F0C">
        <w:rPr>
          <w:lang w:val="en-AU"/>
        </w:rPr>
        <w:t xml:space="preserve"> </w:t>
      </w:r>
    </w:p>
    <w:p w14:paraId="69C813A8" w14:textId="77777777" w:rsidR="006852F6" w:rsidRDefault="006852F6" w:rsidP="006852F6">
      <w:pPr>
        <w:ind w:left="624"/>
      </w:pPr>
      <w:r w:rsidRPr="00CE26DC">
        <w:rPr>
          <w:i/>
        </w:rPr>
        <w:t xml:space="preserve">Loss </w:t>
      </w:r>
      <w:r w:rsidRPr="00CE26DC">
        <w:t>means any loss, damage, expense, cost, liability or claim;</w:t>
      </w:r>
    </w:p>
    <w:p w14:paraId="3BA6FC55" w14:textId="1B4A6902" w:rsidR="00D7457D" w:rsidRDefault="00D7457D" w:rsidP="00D7457D">
      <w:pPr>
        <w:ind w:left="624"/>
      </w:pPr>
      <w:r w:rsidRPr="00530C8E">
        <w:rPr>
          <w:bCs/>
          <w:i/>
          <w:iCs/>
          <w:lang w:val="en-AU"/>
        </w:rPr>
        <w:t xml:space="preserve">Maintenance </w:t>
      </w:r>
      <w:r w:rsidR="00A43E2A" w:rsidRPr="00A43E2A">
        <w:rPr>
          <w:bCs/>
          <w:iCs/>
          <w:lang w:val="en-AU"/>
        </w:rPr>
        <w:t>means</w:t>
      </w:r>
      <w:r w:rsidR="00A43E2A">
        <w:rPr>
          <w:bCs/>
          <w:iCs/>
          <w:lang w:val="en-AU"/>
        </w:rPr>
        <w:t>, in relation to</w:t>
      </w:r>
      <w:r w:rsidR="0007460C">
        <w:rPr>
          <w:lang w:val="en-AU"/>
        </w:rPr>
        <w:t xml:space="preserve"> </w:t>
      </w:r>
      <w:r>
        <w:rPr>
          <w:lang w:val="en-AU"/>
        </w:rPr>
        <w:t>any part of the Transmission System (including any</w:t>
      </w:r>
      <w:r>
        <w:t xml:space="preserve"> Receipt Point, Delivery Point, Bi-directional Point</w:t>
      </w:r>
      <w:r w:rsidR="00D424F0">
        <w:t>, compressor</w:t>
      </w:r>
      <w:ins w:id="461" w:author="Bell Gully" w:date="2018-07-14T17:40:00Z">
        <w:r w:rsidR="00470282">
          <w:t xml:space="preserve"> station,</w:t>
        </w:r>
      </w:ins>
      <w:r w:rsidR="00D424F0">
        <w:t xml:space="preserve"> </w:t>
      </w:r>
      <w:del w:id="462" w:author="Bell Gully" w:date="2018-07-14T17:40:00Z">
        <w:r w:rsidR="00D424F0" w:rsidDel="00470282">
          <w:delText>or</w:delText>
        </w:r>
        <w:r w:rsidDel="00470282">
          <w:delText xml:space="preserve"> </w:delText>
        </w:r>
      </w:del>
      <w:r>
        <w:t>other station</w:t>
      </w:r>
      <w:ins w:id="463" w:author="Bell Gully" w:date="2018-07-14T17:40:00Z">
        <w:r w:rsidR="00470282">
          <w:t xml:space="preserve"> or facility</w:t>
        </w:r>
      </w:ins>
      <w:r>
        <w:t xml:space="preserve">, </w:t>
      </w:r>
      <w:r w:rsidR="00D424F0">
        <w:t xml:space="preserve">Metering, </w:t>
      </w:r>
      <w:r>
        <w:t>pipeline</w:t>
      </w:r>
      <w:r w:rsidR="00D424F0">
        <w:t xml:space="preserve"> or pipeline equipment including any aerial, bridge or other crossing, culvert, drainage, support or ground retention works</w:t>
      </w:r>
      <w:r>
        <w:t>)</w:t>
      </w:r>
      <w:r w:rsidR="0007460C">
        <w:t xml:space="preserve"> any </w:t>
      </w:r>
      <w:r w:rsidR="0007460C" w:rsidRPr="00530C8E">
        <w:t xml:space="preserve">testing, adding to, altering, repairing, </w:t>
      </w:r>
      <w:r w:rsidR="00A43E2A">
        <w:t xml:space="preserve">servicing, </w:t>
      </w:r>
      <w:r w:rsidR="0007460C" w:rsidRPr="00530C8E">
        <w:t xml:space="preserve">replacing, </w:t>
      </w:r>
      <w:r w:rsidR="0007460C">
        <w:t xml:space="preserve">upgrading, </w:t>
      </w:r>
      <w:r w:rsidR="0007460C" w:rsidRPr="00530C8E">
        <w:t xml:space="preserve">inspecting, cleaning, pigging, </w:t>
      </w:r>
      <w:r w:rsidR="0007460C">
        <w:t>decommissioning,</w:t>
      </w:r>
      <w:r w:rsidR="0007460C" w:rsidRPr="00530C8E">
        <w:t xml:space="preserve"> </w:t>
      </w:r>
      <w:r w:rsidR="00A43E2A">
        <w:t>removing</w:t>
      </w:r>
      <w:r w:rsidR="0007460C">
        <w:t xml:space="preserve"> or </w:t>
      </w:r>
      <w:r w:rsidR="00A43E2A">
        <w:t>abandoning</w:t>
      </w:r>
      <w:r w:rsidR="0007460C">
        <w:t xml:space="preserve">, as well as </w:t>
      </w:r>
      <w:r w:rsidR="0007460C" w:rsidRPr="00F27205">
        <w:rPr>
          <w:lang w:val="en-AU"/>
        </w:rPr>
        <w:t xml:space="preserve">any </w:t>
      </w:r>
      <w:r w:rsidR="0007460C">
        <w:rPr>
          <w:lang w:val="en-AU"/>
        </w:rPr>
        <w:t>p</w:t>
      </w:r>
      <w:r w:rsidR="0007460C" w:rsidRPr="00F27205">
        <w:rPr>
          <w:lang w:val="en-AU"/>
        </w:rPr>
        <w:t xml:space="preserve">reparatory </w:t>
      </w:r>
      <w:r w:rsidR="0007460C">
        <w:rPr>
          <w:lang w:val="en-AU"/>
        </w:rPr>
        <w:t>or return-to-service work relating to any such activity</w:t>
      </w:r>
      <w:r w:rsidRPr="00F90E24">
        <w:t xml:space="preserve">; </w:t>
      </w:r>
    </w:p>
    <w:p w14:paraId="102B1CBA" w14:textId="379A43B2" w:rsidR="00415E27" w:rsidRDefault="00683914" w:rsidP="006852F6">
      <w:pPr>
        <w:ind w:left="624"/>
      </w:pPr>
      <w:r>
        <w:rPr>
          <w:i/>
        </w:rPr>
        <w:t xml:space="preserve">Maximum Daily Quantity </w:t>
      </w:r>
      <w:r w:rsidRPr="00683914">
        <w:t xml:space="preserve">or </w:t>
      </w:r>
      <w:r w:rsidR="0030714B">
        <w:rPr>
          <w:i/>
        </w:rPr>
        <w:t>MDQ</w:t>
      </w:r>
      <w:r w:rsidR="006852F6" w:rsidRPr="00CE26DC">
        <w:t xml:space="preserve"> means, in respect of</w:t>
      </w:r>
      <w:r w:rsidR="00415E27">
        <w:t xml:space="preserve"> a Day</w:t>
      </w:r>
      <w:r w:rsidR="00EE410C">
        <w:t>,</w:t>
      </w:r>
      <w:r w:rsidR="00415E27">
        <w:t xml:space="preserve"> </w:t>
      </w:r>
      <w:r w:rsidR="00EE410C">
        <w:t xml:space="preserve">the maximum </w:t>
      </w:r>
      <w:r w:rsidR="00B82B2C">
        <w:t>quantity</w:t>
      </w:r>
      <w:r w:rsidR="00EE410C">
        <w:t xml:space="preserve"> of </w:t>
      </w:r>
      <w:r w:rsidR="003746D3">
        <w:t xml:space="preserve">a Shipper’s </w:t>
      </w:r>
      <w:r w:rsidR="00EE410C">
        <w:t xml:space="preserve">Gas that First Gas is required to </w:t>
      </w:r>
      <w:r w:rsidR="003559A0">
        <w:t>transport from</w:t>
      </w:r>
      <w:r w:rsidR="00EE410C">
        <w:t xml:space="preserve"> </w:t>
      </w:r>
      <w:r w:rsidR="000B7474">
        <w:t>the</w:t>
      </w:r>
      <w:r w:rsidR="00EE410C">
        <w:t xml:space="preserve"> Receipt Zone </w:t>
      </w:r>
      <w:r w:rsidR="003559A0">
        <w:t>(</w:t>
      </w:r>
      <w:r w:rsidR="00EE410C">
        <w:t>or individual Receipt Point</w:t>
      </w:r>
      <w:r w:rsidR="000E471E">
        <w:t xml:space="preserve">) </w:t>
      </w:r>
      <w:r w:rsidR="003559A0">
        <w:t>to</w:t>
      </w:r>
      <w:r w:rsidR="005F4F1E">
        <w:t xml:space="preserve"> a Delivery Zone</w:t>
      </w:r>
      <w:ins w:id="464" w:author="Bell Gully" w:date="2018-08-05T15:48:00Z">
        <w:r w:rsidR="0099406C">
          <w:t xml:space="preserve"> (including any Dedicated Delivery Point within a Delivery Zone)</w:t>
        </w:r>
      </w:ins>
      <w:r w:rsidR="00D9004D">
        <w:t xml:space="preserve"> or </w:t>
      </w:r>
      <w:r w:rsidR="00040395">
        <w:t>Individual</w:t>
      </w:r>
      <w:r w:rsidR="009C4094">
        <w:t xml:space="preserve"> Delivery Point</w:t>
      </w:r>
      <w:r w:rsidR="00C17960">
        <w:t>, which shall be</w:t>
      </w:r>
      <w:r w:rsidR="0013719E">
        <w:t xml:space="preserve"> (as applicable</w:t>
      </w:r>
      <w:r w:rsidR="00BC39FD">
        <w:t>)</w:t>
      </w:r>
      <w:r w:rsidR="00415E27">
        <w:t>:</w:t>
      </w:r>
      <w:r w:rsidR="000E471E">
        <w:t xml:space="preserve"> </w:t>
      </w:r>
    </w:p>
    <w:p w14:paraId="60F9C8DC" w14:textId="6D5FD472" w:rsidR="00EE410C" w:rsidRDefault="006A01C2" w:rsidP="00A40F23">
      <w:pPr>
        <w:numPr>
          <w:ilvl w:val="2"/>
          <w:numId w:val="33"/>
        </w:numPr>
        <w:spacing w:after="290" w:line="290" w:lineRule="atLeast"/>
      </w:pPr>
      <w:r>
        <w:t xml:space="preserve">under a TSA, </w:t>
      </w:r>
      <w:r w:rsidR="00417CD8">
        <w:t xml:space="preserve">the amount of </w:t>
      </w:r>
      <w:r w:rsidR="00EE410C">
        <w:t xml:space="preserve">DNC; </w:t>
      </w:r>
      <w:r w:rsidR="0013719E">
        <w:t>or</w:t>
      </w:r>
    </w:p>
    <w:p w14:paraId="699B9016" w14:textId="40EFC71D" w:rsidR="00CF6C0D" w:rsidRDefault="00C17960" w:rsidP="00A40F23">
      <w:pPr>
        <w:numPr>
          <w:ilvl w:val="2"/>
          <w:numId w:val="33"/>
        </w:numPr>
        <w:spacing w:after="290" w:line="290" w:lineRule="atLeast"/>
      </w:pPr>
      <w:r>
        <w:t>under</w:t>
      </w:r>
      <w:ins w:id="465" w:author="Bell Gully" w:date="2018-08-08T19:56:00Z">
        <w:r w:rsidR="00370434">
          <w:t xml:space="preserve"> a Supplementary Agreement</w:t>
        </w:r>
      </w:ins>
      <w:ins w:id="466" w:author="Bell Gully" w:date="2018-08-08T19:57:00Z">
        <w:r w:rsidR="00054AF7">
          <w:t xml:space="preserve">, </w:t>
        </w:r>
      </w:ins>
      <w:del w:id="467" w:author="Bell Gully" w:date="2018-08-08T19:57:00Z">
        <w:r w:rsidDel="00054AF7">
          <w:delText xml:space="preserve"> </w:delText>
        </w:r>
      </w:del>
      <w:r w:rsidR="00EE410C">
        <w:t>a</w:t>
      </w:r>
      <w:ins w:id="468" w:author="Bell Gully" w:date="2018-07-12T18:02:00Z">
        <w:r w:rsidR="006E71DE">
          <w:t>n Existing</w:t>
        </w:r>
      </w:ins>
      <w:r w:rsidR="00EE410C">
        <w:t xml:space="preserve"> Supplementary Agreement</w:t>
      </w:r>
      <w:r w:rsidR="00AB1A3F">
        <w:t xml:space="preserve"> or Interruptible Agreement, the amount set out in or determined in accordance with </w:t>
      </w:r>
      <w:r w:rsidR="00417CD8">
        <w:t>that</w:t>
      </w:r>
      <w:r w:rsidR="00AB1A3F">
        <w:t xml:space="preserve"> agreement</w:t>
      </w:r>
      <w:r w:rsidR="00EE410C">
        <w:t xml:space="preserve">; </w:t>
      </w:r>
    </w:p>
    <w:p w14:paraId="0F406166" w14:textId="380DE119" w:rsidR="006852F6" w:rsidRPr="00CE26DC" w:rsidRDefault="006852F6" w:rsidP="007B16DF">
      <w:pPr>
        <w:spacing w:after="290" w:line="290" w:lineRule="atLeast"/>
        <w:ind w:left="624"/>
      </w:pPr>
      <w:r w:rsidRPr="007B16DF">
        <w:rPr>
          <w:bCs/>
          <w:i/>
          <w:iCs/>
        </w:rPr>
        <w:t>Maximum Design Flow Rate</w:t>
      </w:r>
      <w:r w:rsidRPr="00CE26DC">
        <w:t xml:space="preserve"> means the maximum flow rate of Gas that </w:t>
      </w:r>
      <w:del w:id="469" w:author="Bell Gully" w:date="2018-07-14T17:40:00Z">
        <w:r w:rsidR="00D869C3" w:rsidDel="00470282">
          <w:delText>a</w:delText>
        </w:r>
        <w:r w:rsidRPr="00CE26DC" w:rsidDel="00470282">
          <w:delText xml:space="preserve"> </w:delText>
        </w:r>
      </w:del>
      <w:ins w:id="470" w:author="Bell Gully" w:date="2018-07-14T17:40:00Z">
        <w:r w:rsidR="00470282">
          <w:t>the relevant</w:t>
        </w:r>
        <w:r w:rsidR="00470282" w:rsidRPr="00CE26DC">
          <w:t xml:space="preserve"> </w:t>
        </w:r>
      </w:ins>
      <w:r w:rsidRPr="00CE26DC">
        <w:t>Receipt Point, Delivery Point</w:t>
      </w:r>
      <w:r w:rsidR="005A2221">
        <w:t>, Bi-directional Point</w:t>
      </w:r>
      <w:r w:rsidR="00D869C3">
        <w:t>,</w:t>
      </w:r>
      <w:r w:rsidRPr="00CE26DC">
        <w:t xml:space="preserve"> or Metering </w:t>
      </w:r>
      <w:r w:rsidR="00D869C3">
        <w:t xml:space="preserve">associated with any such point, </w:t>
      </w:r>
      <w:r w:rsidRPr="00CE26DC">
        <w:t>is designed to have flow through it</w:t>
      </w:r>
      <w:r w:rsidR="006A4417">
        <w:t xml:space="preserve"> and, in the case of Metering, Accurately measure</w:t>
      </w:r>
      <w:r w:rsidRPr="00CE26DC">
        <w:t>;</w:t>
      </w:r>
    </w:p>
    <w:p w14:paraId="33E550D6" w14:textId="45A4506B" w:rsidR="00F57D44" w:rsidRDefault="00F57D44" w:rsidP="00F57D44">
      <w:pPr>
        <w:ind w:left="624"/>
      </w:pPr>
      <w:r>
        <w:rPr>
          <w:i/>
        </w:rPr>
        <w:t>M</w:t>
      </w:r>
      <w:r w:rsidR="006852F6" w:rsidRPr="00CE26DC">
        <w:rPr>
          <w:i/>
        </w:rPr>
        <w:t>aximum Hourly Quantity</w:t>
      </w:r>
      <w:r w:rsidR="006852F6" w:rsidRPr="00CE26DC">
        <w:t xml:space="preserve"> </w:t>
      </w:r>
      <w:r w:rsidR="00B36C97">
        <w:t xml:space="preserve">or </w:t>
      </w:r>
      <w:r w:rsidR="00B36C97" w:rsidRPr="00B36C97">
        <w:rPr>
          <w:i/>
        </w:rPr>
        <w:t>MHQ</w:t>
      </w:r>
      <w:r w:rsidR="00B36C97">
        <w:t xml:space="preserve"> </w:t>
      </w:r>
      <w:r w:rsidR="006852F6" w:rsidRPr="00CE26DC">
        <w:t xml:space="preserve">means, </w:t>
      </w:r>
      <w:r w:rsidRPr="00CE26DC">
        <w:t>in respect of</w:t>
      </w:r>
      <w:r>
        <w:t xml:space="preserve"> an Hour, the maximum </w:t>
      </w:r>
      <w:r w:rsidR="00B82B2C">
        <w:t>quantity</w:t>
      </w:r>
      <w:r>
        <w:t xml:space="preserve"> of </w:t>
      </w:r>
      <w:r w:rsidR="006C5AA8">
        <w:t xml:space="preserve">a Shipper’s </w:t>
      </w:r>
      <w:r>
        <w:t xml:space="preserve">Gas that First Gas is required to </w:t>
      </w:r>
      <w:r w:rsidR="006C5AA8">
        <w:t xml:space="preserve">transport from the </w:t>
      </w:r>
      <w:r>
        <w:t xml:space="preserve">Receipt Zone </w:t>
      </w:r>
      <w:r w:rsidR="006C5AA8">
        <w:t>(</w:t>
      </w:r>
      <w:r>
        <w:t xml:space="preserve">or individual Receipt Point) </w:t>
      </w:r>
      <w:r w:rsidR="006C5AA8">
        <w:t>to</w:t>
      </w:r>
      <w:r w:rsidR="00604EF3">
        <w:t xml:space="preserve"> a Delivery Zone</w:t>
      </w:r>
      <w:r w:rsidR="00CA0D4E">
        <w:t xml:space="preserve"> (including any Dedicated Delivery Point within</w:t>
      </w:r>
      <w:r w:rsidR="00D9004D">
        <w:t xml:space="preserve"> </w:t>
      </w:r>
      <w:r w:rsidR="00CA0D4E">
        <w:t xml:space="preserve">a Delivery Zone) </w:t>
      </w:r>
      <w:r w:rsidR="00D9004D">
        <w:t>or</w:t>
      </w:r>
      <w:r w:rsidR="003B0906">
        <w:t xml:space="preserve"> Individual Delivery Point</w:t>
      </w:r>
      <w:r w:rsidR="00604EF3">
        <w:t>, which shall be</w:t>
      </w:r>
      <w:r w:rsidR="00BC39FD">
        <w:t xml:space="preserve"> (as applicable)</w:t>
      </w:r>
      <w:r>
        <w:t>:</w:t>
      </w:r>
      <w:r w:rsidR="000A0B65">
        <w:t xml:space="preserve"> </w:t>
      </w:r>
    </w:p>
    <w:p w14:paraId="7F5ADFDB" w14:textId="6A58D565" w:rsidR="00CB389B" w:rsidRDefault="006B4E28" w:rsidP="00A40F23">
      <w:pPr>
        <w:numPr>
          <w:ilvl w:val="2"/>
          <w:numId w:val="29"/>
        </w:numPr>
        <w:spacing w:after="290" w:line="290" w:lineRule="atLeast"/>
      </w:pPr>
      <w:r>
        <w:t>under a TSA</w:t>
      </w:r>
      <w:r w:rsidR="00CB389B">
        <w:t>:</w:t>
      </w:r>
    </w:p>
    <w:p w14:paraId="55BA8294" w14:textId="211856D9" w:rsidR="00D9101B" w:rsidRDefault="003A143C" w:rsidP="00A40F23">
      <w:pPr>
        <w:pStyle w:val="TOC4"/>
        <w:numPr>
          <w:ilvl w:val="3"/>
          <w:numId w:val="40"/>
        </w:numPr>
        <w:tabs>
          <w:tab w:val="clear" w:pos="8590"/>
        </w:tabs>
        <w:spacing w:after="290" w:line="290" w:lineRule="atLeast"/>
        <w:rPr>
          <w:i w:val="0"/>
        </w:rPr>
      </w:pPr>
      <w:r w:rsidRPr="00CB389B">
        <w:rPr>
          <w:i w:val="0"/>
        </w:rPr>
        <w:t>1/16</w:t>
      </w:r>
      <w:r w:rsidRPr="00CB389B">
        <w:rPr>
          <w:i w:val="0"/>
          <w:vertAlign w:val="superscript"/>
        </w:rPr>
        <w:t>th</w:t>
      </w:r>
      <w:r w:rsidRPr="00CB389B">
        <w:rPr>
          <w:i w:val="0"/>
        </w:rPr>
        <w:t xml:space="preserve"> of the </w:t>
      </w:r>
      <w:r w:rsidR="0022305E">
        <w:rPr>
          <w:i w:val="0"/>
        </w:rPr>
        <w:t>current</w:t>
      </w:r>
      <w:r w:rsidRPr="00CB389B">
        <w:rPr>
          <w:i w:val="0"/>
        </w:rPr>
        <w:t xml:space="preserve"> MDQ</w:t>
      </w:r>
      <w:r w:rsidR="00D9101B">
        <w:rPr>
          <w:i w:val="0"/>
        </w:rPr>
        <w:t>;</w:t>
      </w:r>
      <w:r>
        <w:rPr>
          <w:i w:val="0"/>
        </w:rPr>
        <w:t xml:space="preserve"> or</w:t>
      </w:r>
    </w:p>
    <w:p w14:paraId="2862B91D" w14:textId="7F3C3D56" w:rsidR="003A143C" w:rsidRDefault="003A143C" w:rsidP="00A40F23">
      <w:pPr>
        <w:pStyle w:val="TOC4"/>
        <w:numPr>
          <w:ilvl w:val="3"/>
          <w:numId w:val="40"/>
        </w:numPr>
        <w:tabs>
          <w:tab w:val="clear" w:pos="8590"/>
        </w:tabs>
        <w:spacing w:after="290" w:line="290" w:lineRule="atLeast"/>
        <w:rPr>
          <w:i w:val="0"/>
        </w:rPr>
      </w:pPr>
      <w:r>
        <w:rPr>
          <w:i w:val="0"/>
        </w:rPr>
        <w:t>where an AHP applies</w:t>
      </w:r>
      <w:r w:rsidR="00660061">
        <w:rPr>
          <w:i w:val="0"/>
        </w:rPr>
        <w:t>,</w:t>
      </w:r>
      <w:r w:rsidR="00D9101B">
        <w:rPr>
          <w:i w:val="0"/>
        </w:rPr>
        <w:t xml:space="preserve"> </w:t>
      </w:r>
      <w:del w:id="471" w:author="Bell Gully" w:date="2018-08-09T17:57:00Z">
        <w:r w:rsidR="00D9101B" w:rsidDel="00856EFE">
          <w:rPr>
            <w:i w:val="0"/>
          </w:rPr>
          <w:delText>the greater of: 1/16</w:delText>
        </w:r>
        <w:r w:rsidR="00D9101B" w:rsidRPr="001E77FD" w:rsidDel="00856EFE">
          <w:rPr>
            <w:i w:val="0"/>
            <w:vertAlign w:val="superscript"/>
          </w:rPr>
          <w:delText>th</w:delText>
        </w:r>
        <w:r w:rsidR="00D9101B" w:rsidDel="00856EFE">
          <w:rPr>
            <w:i w:val="0"/>
          </w:rPr>
          <w:delText xml:space="preserve"> of the relevant MDQ, </w:delText>
        </w:r>
      </w:del>
      <w:del w:id="472" w:author="Bell Gully" w:date="2018-07-14T17:40:00Z">
        <w:r w:rsidR="00D9101B" w:rsidDel="00470282">
          <w:rPr>
            <w:i w:val="0"/>
          </w:rPr>
          <w:delText xml:space="preserve">the </w:delText>
        </w:r>
      </w:del>
      <w:del w:id="473" w:author="Bell Gully" w:date="2018-08-09T17:57:00Z">
        <w:r w:rsidR="00D9101B" w:rsidDel="00856EFE">
          <w:rPr>
            <w:i w:val="0"/>
          </w:rPr>
          <w:delText xml:space="preserve">Specific HDQ/DDQ </w:delText>
        </w:r>
        <w:r w:rsidR="00660061" w:rsidDel="00856EFE">
          <w:rPr>
            <w:i w:val="0"/>
          </w:rPr>
          <w:delText xml:space="preserve">(if applicable) </w:delText>
        </w:r>
        <w:r w:rsidR="00D9101B" w:rsidDel="00856EFE">
          <w:rPr>
            <w:i w:val="0"/>
          </w:rPr>
          <w:delText xml:space="preserve">and </w:delText>
        </w:r>
      </w:del>
      <w:r w:rsidR="00660061">
        <w:rPr>
          <w:i w:val="0"/>
        </w:rPr>
        <w:t>the transmission capacity</w:t>
      </w:r>
      <w:r w:rsidR="00D9101B">
        <w:rPr>
          <w:i w:val="0"/>
        </w:rPr>
        <w:t xml:space="preserve"> </w:t>
      </w:r>
      <w:r w:rsidR="00660061">
        <w:rPr>
          <w:i w:val="0"/>
        </w:rPr>
        <w:t>for that Hour set out in the AHP</w:t>
      </w:r>
      <w:ins w:id="474" w:author="Bell Gully" w:date="2018-08-10T14:54:00Z">
        <w:r w:rsidR="001A13D9">
          <w:rPr>
            <w:i w:val="0"/>
          </w:rPr>
          <w:t xml:space="preserve"> as approved by First Gas</w:t>
        </w:r>
      </w:ins>
      <w:r w:rsidR="00660061">
        <w:rPr>
          <w:i w:val="0"/>
        </w:rPr>
        <w:t>;</w:t>
      </w:r>
      <w:r>
        <w:rPr>
          <w:i w:val="0"/>
        </w:rPr>
        <w:t xml:space="preserve"> or</w:t>
      </w:r>
    </w:p>
    <w:p w14:paraId="5C4AC4A6" w14:textId="5760AA68" w:rsidR="00D9004D" w:rsidRPr="00CB389B" w:rsidDel="00856EFE" w:rsidRDefault="0095042B" w:rsidP="00A40F23">
      <w:pPr>
        <w:pStyle w:val="TOC4"/>
        <w:numPr>
          <w:ilvl w:val="3"/>
          <w:numId w:val="40"/>
        </w:numPr>
        <w:tabs>
          <w:tab w:val="clear" w:pos="8590"/>
        </w:tabs>
        <w:spacing w:after="290" w:line="290" w:lineRule="atLeast"/>
        <w:rPr>
          <w:del w:id="475" w:author="Bell Gully" w:date="2018-08-09T17:57:00Z"/>
          <w:i w:val="0"/>
        </w:rPr>
      </w:pPr>
      <w:del w:id="476" w:author="Bell Gully" w:date="2018-08-09T17:57:00Z">
        <w:r w:rsidDel="00856EFE">
          <w:rPr>
            <w:i w:val="0"/>
          </w:rPr>
          <w:delText>for</w:delText>
        </w:r>
        <w:r w:rsidR="00D9101B" w:rsidDel="00856EFE">
          <w:rPr>
            <w:i w:val="0"/>
          </w:rPr>
          <w:delText xml:space="preserve"> a</w:delText>
        </w:r>
        <w:r w:rsidR="003A143C" w:rsidDel="00856EFE">
          <w:rPr>
            <w:i w:val="0"/>
          </w:rPr>
          <w:delText xml:space="preserve"> Dedicated Delivery Point</w:delText>
        </w:r>
        <w:r w:rsidR="00177479" w:rsidDel="00856EFE">
          <w:rPr>
            <w:i w:val="0"/>
          </w:rPr>
          <w:delText xml:space="preserve"> (subject to </w:delText>
        </w:r>
        <w:r w:rsidR="00177479" w:rsidRPr="00C14699" w:rsidDel="00856EFE">
          <w:delText>section 11.6</w:delText>
        </w:r>
        <w:r w:rsidR="00177479" w:rsidDel="00856EFE">
          <w:rPr>
            <w:i w:val="0"/>
          </w:rPr>
          <w:delText>)</w:delText>
        </w:r>
        <w:r w:rsidR="00D66699" w:rsidDel="00856EFE">
          <w:rPr>
            <w:i w:val="0"/>
          </w:rPr>
          <w:delText xml:space="preserve">, the Specific </w:delText>
        </w:r>
        <w:r w:rsidR="00761920" w:rsidDel="00856EFE">
          <w:rPr>
            <w:i w:val="0"/>
          </w:rPr>
          <w:delText>HDQ</w:delText>
        </w:r>
        <w:r w:rsidR="00D66699" w:rsidDel="00856EFE">
          <w:rPr>
            <w:i w:val="0"/>
          </w:rPr>
          <w:delText>/</w:delText>
        </w:r>
        <w:r w:rsidR="00761920" w:rsidDel="00856EFE">
          <w:rPr>
            <w:i w:val="0"/>
          </w:rPr>
          <w:delText>DDQ</w:delText>
        </w:r>
        <w:r w:rsidR="00D66699" w:rsidDel="00856EFE">
          <w:rPr>
            <w:i w:val="0"/>
          </w:rPr>
          <w:delText xml:space="preserve"> </w:delText>
        </w:r>
        <w:r w:rsidR="006B4E28" w:rsidDel="00856EFE">
          <w:rPr>
            <w:i w:val="0"/>
          </w:rPr>
          <w:delText xml:space="preserve">multiplied by the Daily </w:delText>
        </w:r>
        <w:r w:rsidR="00761920" w:rsidDel="00856EFE">
          <w:rPr>
            <w:i w:val="0"/>
          </w:rPr>
          <w:delText xml:space="preserve">Delivery </w:delText>
        </w:r>
        <w:r w:rsidR="006B4E28" w:rsidDel="00856EFE">
          <w:rPr>
            <w:i w:val="0"/>
          </w:rPr>
          <w:delText>Quantity</w:delText>
        </w:r>
        <w:r w:rsidR="00D9004D" w:rsidDel="00856EFE">
          <w:rPr>
            <w:i w:val="0"/>
          </w:rPr>
          <w:delText>;</w:delText>
        </w:r>
        <w:r w:rsidR="00D9004D" w:rsidRPr="00CB389B" w:rsidDel="00856EFE">
          <w:rPr>
            <w:i w:val="0"/>
          </w:rPr>
          <w:delText xml:space="preserve"> </w:delText>
        </w:r>
        <w:r w:rsidDel="00856EFE">
          <w:rPr>
            <w:i w:val="0"/>
          </w:rPr>
          <w:delText>or</w:delText>
        </w:r>
      </w:del>
    </w:p>
    <w:p w14:paraId="557D5FD0" w14:textId="606DEACC" w:rsidR="00F57D44" w:rsidRPr="001E77FD" w:rsidRDefault="00161A8F" w:rsidP="00A40F23">
      <w:pPr>
        <w:pStyle w:val="TOC4"/>
        <w:numPr>
          <w:ilvl w:val="2"/>
          <w:numId w:val="29"/>
        </w:numPr>
        <w:tabs>
          <w:tab w:val="clear" w:pos="8590"/>
        </w:tabs>
        <w:spacing w:after="290" w:line="290" w:lineRule="atLeast"/>
        <w:rPr>
          <w:i w:val="0"/>
        </w:rPr>
      </w:pPr>
      <w:r w:rsidRPr="003A143C">
        <w:rPr>
          <w:i w:val="0"/>
        </w:rPr>
        <w:t xml:space="preserve">under </w:t>
      </w:r>
      <w:ins w:id="477" w:author="Bell Gully" w:date="2018-08-08T19:57:00Z">
        <w:r w:rsidR="00054AF7" w:rsidRPr="00054AF7">
          <w:rPr>
            <w:i w:val="0"/>
          </w:rPr>
          <w:t>a Supplementary Agreement,</w:t>
        </w:r>
        <w:r w:rsidR="00054AF7">
          <w:t xml:space="preserve"> </w:t>
        </w:r>
      </w:ins>
      <w:r w:rsidRPr="003A143C">
        <w:rPr>
          <w:i w:val="0"/>
        </w:rPr>
        <w:t>a</w:t>
      </w:r>
      <w:ins w:id="478" w:author="Bell Gully" w:date="2018-07-12T18:03:00Z">
        <w:r w:rsidR="00201F91">
          <w:rPr>
            <w:i w:val="0"/>
          </w:rPr>
          <w:t>n Existing</w:t>
        </w:r>
      </w:ins>
      <w:r w:rsidR="00604EF3" w:rsidRPr="003A143C">
        <w:rPr>
          <w:i w:val="0"/>
        </w:rPr>
        <w:t xml:space="preserve"> </w:t>
      </w:r>
      <w:r w:rsidR="00F57D44" w:rsidRPr="003A143C">
        <w:rPr>
          <w:i w:val="0"/>
        </w:rPr>
        <w:t xml:space="preserve">Supplementary </w:t>
      </w:r>
      <w:r w:rsidR="00362AD2" w:rsidRPr="003A143C">
        <w:rPr>
          <w:i w:val="0"/>
        </w:rPr>
        <w:t>Agreement</w:t>
      </w:r>
      <w:r w:rsidR="00AB1A3F" w:rsidRPr="003A143C">
        <w:rPr>
          <w:i w:val="0"/>
        </w:rPr>
        <w:t xml:space="preserve"> or</w:t>
      </w:r>
      <w:r w:rsidR="00604EF3" w:rsidRPr="003A143C">
        <w:rPr>
          <w:i w:val="0"/>
        </w:rPr>
        <w:t xml:space="preserve"> </w:t>
      </w:r>
      <w:r w:rsidR="00F57D44" w:rsidRPr="003A143C">
        <w:rPr>
          <w:i w:val="0"/>
        </w:rPr>
        <w:t xml:space="preserve">Interruptible </w:t>
      </w:r>
      <w:r w:rsidR="00362AD2" w:rsidRPr="003A143C">
        <w:rPr>
          <w:i w:val="0"/>
        </w:rPr>
        <w:t>Agreement</w:t>
      </w:r>
      <w:r w:rsidR="00F57D44" w:rsidRPr="003A143C">
        <w:rPr>
          <w:i w:val="0"/>
        </w:rPr>
        <w:t xml:space="preserve">, </w:t>
      </w:r>
      <w:r w:rsidR="004A644A" w:rsidRPr="003A143C">
        <w:rPr>
          <w:i w:val="0"/>
        </w:rPr>
        <w:t xml:space="preserve">the amount </w:t>
      </w:r>
      <w:r w:rsidR="00362AD2" w:rsidRPr="003A143C">
        <w:rPr>
          <w:i w:val="0"/>
        </w:rPr>
        <w:t xml:space="preserve">set out </w:t>
      </w:r>
      <w:r w:rsidR="00AB1A3F" w:rsidRPr="003A143C">
        <w:rPr>
          <w:i w:val="0"/>
        </w:rPr>
        <w:t xml:space="preserve">in or determined in accordance with </w:t>
      </w:r>
      <w:r w:rsidR="00417CD8" w:rsidRPr="003A143C">
        <w:rPr>
          <w:i w:val="0"/>
        </w:rPr>
        <w:t>that</w:t>
      </w:r>
      <w:r w:rsidR="00AB1A3F" w:rsidRPr="003A143C">
        <w:rPr>
          <w:i w:val="0"/>
        </w:rPr>
        <w:t xml:space="preserve"> agreement</w:t>
      </w:r>
      <w:r w:rsidR="00EB5B37" w:rsidRPr="001E77FD">
        <w:rPr>
          <w:i w:val="0"/>
        </w:rPr>
        <w:t xml:space="preserve">; </w:t>
      </w:r>
      <w:r w:rsidR="005B0D8F" w:rsidRPr="001E77FD">
        <w:rPr>
          <w:i w:val="0"/>
        </w:rPr>
        <w:t xml:space="preserve"> </w:t>
      </w:r>
    </w:p>
    <w:p w14:paraId="45D196A3" w14:textId="77777777" w:rsidR="006852F6" w:rsidRPr="00CE26DC" w:rsidRDefault="006852F6" w:rsidP="006852F6">
      <w:pPr>
        <w:ind w:left="624"/>
      </w:pPr>
      <w:r w:rsidRPr="00CE26DC">
        <w:rPr>
          <w:bCs/>
          <w:i/>
          <w:iCs/>
        </w:rPr>
        <w:lastRenderedPageBreak/>
        <w:t>Metering</w:t>
      </w:r>
      <w:r w:rsidRPr="00CE26DC">
        <w:t xml:space="preserve"> means the equipment</w:t>
      </w:r>
      <w:r w:rsidR="00FA72F8">
        <w:t>, complying with the Metering Requirements, i</w:t>
      </w:r>
      <w:r w:rsidRPr="00CE26DC">
        <w:t>nstalled at or near a Receipt Point</w:t>
      </w:r>
      <w:r w:rsidR="00A41A06">
        <w:t>,</w:t>
      </w:r>
      <w:r w:rsidRPr="00CE26DC">
        <w:t xml:space="preserve"> Delivery Point </w:t>
      </w:r>
      <w:r w:rsidR="00A41A06">
        <w:t xml:space="preserve">or Bi-directional Point </w:t>
      </w:r>
      <w:r w:rsidR="00FA72F8">
        <w:t>which measures</w:t>
      </w:r>
      <w:r w:rsidRPr="00CE26DC">
        <w:t xml:space="preserve"> the quantities of Gas </w:t>
      </w:r>
      <w:r w:rsidR="00A41A06">
        <w:t xml:space="preserve">injected into or taken from the Transmission System at </w:t>
      </w:r>
      <w:r w:rsidR="00FA72F8">
        <w:t>such</w:t>
      </w:r>
      <w:r w:rsidR="00A41A06">
        <w:t xml:space="preserve"> point</w:t>
      </w:r>
      <w:r w:rsidRPr="00CE26DC">
        <w:t xml:space="preserve">;  </w:t>
      </w:r>
    </w:p>
    <w:p w14:paraId="148CD085" w14:textId="77777777" w:rsidR="006852F6" w:rsidRPr="00CE26DC" w:rsidRDefault="006852F6" w:rsidP="006852F6">
      <w:pPr>
        <w:ind w:left="624"/>
        <w:rPr>
          <w:i/>
          <w:iCs/>
        </w:rPr>
      </w:pPr>
      <w:r w:rsidRPr="00CE26DC">
        <w:rPr>
          <w:bCs/>
          <w:i/>
          <w:iCs/>
        </w:rPr>
        <w:t>Metering Owner</w:t>
      </w:r>
      <w:r w:rsidRPr="00CE26DC">
        <w:rPr>
          <w:b/>
        </w:rPr>
        <w:t xml:space="preserve"> </w:t>
      </w:r>
      <w:r w:rsidRPr="00CE26DC">
        <w:t>means the party who owns the Metering;</w:t>
      </w:r>
      <w:r w:rsidRPr="00CE26DC">
        <w:rPr>
          <w:i/>
          <w:iCs/>
        </w:rPr>
        <w:t xml:space="preserve"> </w:t>
      </w:r>
    </w:p>
    <w:p w14:paraId="792847F8" w14:textId="77777777" w:rsidR="006852F6" w:rsidRDefault="006852F6" w:rsidP="006852F6">
      <w:pPr>
        <w:ind w:left="624"/>
        <w:rPr>
          <w:lang w:val="en-AU"/>
        </w:rPr>
      </w:pPr>
      <w:r w:rsidRPr="00CE26DC">
        <w:rPr>
          <w:i/>
          <w:iCs/>
        </w:rPr>
        <w:t>Metering</w:t>
      </w:r>
      <w:r w:rsidRPr="00CE26DC">
        <w:rPr>
          <w:i/>
          <w:iCs/>
          <w:snapToGrid w:val="0"/>
          <w:lang w:val="en-AU"/>
        </w:rPr>
        <w:t xml:space="preserve"> Requirements</w:t>
      </w:r>
      <w:r w:rsidRPr="00CE26DC">
        <w:rPr>
          <w:i/>
          <w:iCs/>
          <w:snapToGrid w:val="0"/>
        </w:rPr>
        <w:t xml:space="preserve"> </w:t>
      </w:r>
      <w:r w:rsidRPr="00CE26DC">
        <w:rPr>
          <w:snapToGrid w:val="0"/>
        </w:rPr>
        <w:t xml:space="preserve">means the document </w:t>
      </w:r>
      <w:r w:rsidR="0047061E">
        <w:rPr>
          <w:snapToGrid w:val="0"/>
        </w:rPr>
        <w:t>of that name</w:t>
      </w:r>
      <w:r w:rsidRPr="00CE26DC">
        <w:t xml:space="preserve"> p</w:t>
      </w:r>
      <w:r w:rsidR="007B10EE">
        <w:t>ublished</w:t>
      </w:r>
      <w:r w:rsidRPr="00CE26DC">
        <w:t xml:space="preserve"> on OATIS;</w:t>
      </w:r>
      <w:r w:rsidRPr="00CE26DC">
        <w:rPr>
          <w:lang w:val="en-AU"/>
        </w:rPr>
        <w:t xml:space="preserve"> </w:t>
      </w:r>
    </w:p>
    <w:p w14:paraId="195DE424" w14:textId="75AB6FEC" w:rsidR="00697BBC" w:rsidRPr="00530C8E" w:rsidRDefault="00697BBC" w:rsidP="00697BBC">
      <w:pPr>
        <w:ind w:left="624"/>
      </w:pPr>
      <w:r w:rsidRPr="00530C8E">
        <w:rPr>
          <w:i/>
        </w:rPr>
        <w:t xml:space="preserve">Minimum Design Flow Rate </w:t>
      </w:r>
      <w:r w:rsidRPr="00530C8E">
        <w:t xml:space="preserve">means the minimum flow rate of Gas that the </w:t>
      </w:r>
      <w:r w:rsidR="006A4417">
        <w:t xml:space="preserve">relevant </w:t>
      </w:r>
      <w:r>
        <w:t>Receipt Point</w:t>
      </w:r>
      <w:r w:rsidR="006A4417">
        <w:t>,</w:t>
      </w:r>
      <w:r>
        <w:t xml:space="preserve"> </w:t>
      </w:r>
      <w:r w:rsidR="006A4417" w:rsidRPr="00CE26DC">
        <w:t>Delivery Point</w:t>
      </w:r>
      <w:r w:rsidR="006A4417">
        <w:t>, Bi-directional Point</w:t>
      </w:r>
      <w:ins w:id="479" w:author="Bell Gully" w:date="2018-07-14T17:40:00Z">
        <w:r w:rsidR="00470282">
          <w:t>,</w:t>
        </w:r>
      </w:ins>
      <w:r w:rsidR="006A4417" w:rsidRPr="00CE26DC">
        <w:t xml:space="preserve"> </w:t>
      </w:r>
      <w:r w:rsidR="006A4417">
        <w:t xml:space="preserve">or </w:t>
      </w:r>
      <w:r w:rsidRPr="00530C8E">
        <w:t>Metering</w:t>
      </w:r>
      <w:ins w:id="480" w:author="Bell Gully" w:date="2018-07-14T17:41:00Z">
        <w:r w:rsidR="00470282">
          <w:t xml:space="preserve"> associated with any such point,</w:t>
        </w:r>
      </w:ins>
      <w:r w:rsidRPr="00530C8E">
        <w:t xml:space="preserve"> </w:t>
      </w:r>
      <w:r w:rsidR="006A4417">
        <w:t>is</w:t>
      </w:r>
      <w:r>
        <w:t xml:space="preserve"> </w:t>
      </w:r>
      <w:r w:rsidRPr="00530C8E">
        <w:t xml:space="preserve">designed to </w:t>
      </w:r>
      <w:r>
        <w:t xml:space="preserve">have flow through </w:t>
      </w:r>
      <w:r w:rsidR="006A4417">
        <w:t xml:space="preserve">it </w:t>
      </w:r>
      <w:r>
        <w:t>and, in the case of the Metering</w:t>
      </w:r>
      <w:r w:rsidR="006A4417">
        <w:t>,</w:t>
      </w:r>
      <w:r>
        <w:t xml:space="preserve"> Accurately </w:t>
      </w:r>
      <w:r w:rsidRPr="00530C8E">
        <w:t>measure;</w:t>
      </w:r>
    </w:p>
    <w:p w14:paraId="4205F40C" w14:textId="77777777" w:rsidR="00205506" w:rsidRDefault="006852F6" w:rsidP="007B10EE">
      <w:pPr>
        <w:pStyle w:val="Title"/>
        <w:keepNext/>
        <w:ind w:left="611"/>
        <w:jc w:val="left"/>
        <w:rPr>
          <w:b w:val="0"/>
          <w:bCs w:val="0"/>
        </w:rPr>
      </w:pPr>
      <w:r w:rsidRPr="00CE26DC">
        <w:rPr>
          <w:b w:val="0"/>
          <w:bCs w:val="0"/>
          <w:i/>
        </w:rPr>
        <w:t>Mismatch</w:t>
      </w:r>
      <w:r w:rsidR="001E2ECA">
        <w:rPr>
          <w:b w:val="0"/>
          <w:bCs w:val="0"/>
        </w:rPr>
        <w:t xml:space="preserve"> means, </w:t>
      </w:r>
      <w:r w:rsidR="00E77BAD">
        <w:rPr>
          <w:b w:val="0"/>
          <w:bCs w:val="0"/>
        </w:rPr>
        <w:t xml:space="preserve">for each </w:t>
      </w:r>
      <w:r w:rsidRPr="00CE26DC">
        <w:rPr>
          <w:b w:val="0"/>
          <w:bCs w:val="0"/>
        </w:rPr>
        <w:t>Day</w:t>
      </w:r>
      <w:r w:rsidR="00205506">
        <w:rPr>
          <w:b w:val="0"/>
          <w:bCs w:val="0"/>
        </w:rPr>
        <w:t xml:space="preserve"> and:</w:t>
      </w:r>
    </w:p>
    <w:p w14:paraId="2BF31EBA" w14:textId="067DE640" w:rsidR="00205506" w:rsidRPr="00614724" w:rsidRDefault="007B10EE" w:rsidP="00A40F23">
      <w:pPr>
        <w:numPr>
          <w:ilvl w:val="2"/>
          <w:numId w:val="16"/>
        </w:numPr>
        <w:spacing w:after="290" w:line="290" w:lineRule="atLeast"/>
      </w:pPr>
      <w:r w:rsidRPr="00205506">
        <w:rPr>
          <w:bCs/>
        </w:rPr>
        <w:t>a Shipper</w:t>
      </w:r>
      <w:r w:rsidR="00205506">
        <w:rPr>
          <w:bCs/>
        </w:rPr>
        <w:t xml:space="preserve">, </w:t>
      </w:r>
      <w:r w:rsidR="002B2F26">
        <w:rPr>
          <w:bCs/>
        </w:rPr>
        <w:t xml:space="preserve">the </w:t>
      </w:r>
      <w:r w:rsidR="002435BB">
        <w:rPr>
          <w:bCs/>
        </w:rPr>
        <w:t xml:space="preserve">sum </w:t>
      </w:r>
      <w:r w:rsidR="002B2F26">
        <w:rPr>
          <w:bCs/>
        </w:rPr>
        <w:t xml:space="preserve">of that Shipper’s </w:t>
      </w:r>
      <w:r w:rsidR="006852F6" w:rsidRPr="00205506">
        <w:rPr>
          <w:bCs/>
        </w:rPr>
        <w:t>Receipt Quantit</w:t>
      </w:r>
      <w:r w:rsidR="002B2F26">
        <w:rPr>
          <w:bCs/>
        </w:rPr>
        <w:t>ies</w:t>
      </w:r>
      <w:r w:rsidR="002435BB">
        <w:rPr>
          <w:bCs/>
        </w:rPr>
        <w:t xml:space="preserve"> plus its Aggregate Trade Quantity</w:t>
      </w:r>
      <w:r w:rsidR="006852F6" w:rsidRPr="00205506">
        <w:rPr>
          <w:bCs/>
        </w:rPr>
        <w:t xml:space="preserve"> minus </w:t>
      </w:r>
      <w:r w:rsidR="002B2F26">
        <w:rPr>
          <w:bCs/>
        </w:rPr>
        <w:t xml:space="preserve">the </w:t>
      </w:r>
      <w:r w:rsidR="002435BB">
        <w:rPr>
          <w:bCs/>
        </w:rPr>
        <w:t xml:space="preserve">sum </w:t>
      </w:r>
      <w:r w:rsidR="002B2F26">
        <w:rPr>
          <w:bCs/>
        </w:rPr>
        <w:t xml:space="preserve">of its </w:t>
      </w:r>
      <w:r w:rsidR="00573F94">
        <w:rPr>
          <w:bCs/>
        </w:rPr>
        <w:t xml:space="preserve">Daily </w:t>
      </w:r>
      <w:r w:rsidR="006852F6" w:rsidRPr="00205506">
        <w:rPr>
          <w:bCs/>
        </w:rPr>
        <w:t>Delivery Quantit</w:t>
      </w:r>
      <w:r w:rsidR="002B2F26">
        <w:rPr>
          <w:bCs/>
        </w:rPr>
        <w:t>ies</w:t>
      </w:r>
      <w:r w:rsidR="00614724" w:rsidRPr="00614724">
        <w:t xml:space="preserve">; </w:t>
      </w:r>
    </w:p>
    <w:p w14:paraId="13C7E1C4" w14:textId="3AAD8F02" w:rsidR="006852F6" w:rsidRDefault="00205506" w:rsidP="00A40F23">
      <w:pPr>
        <w:numPr>
          <w:ilvl w:val="2"/>
          <w:numId w:val="16"/>
        </w:numPr>
        <w:spacing w:after="290" w:line="290" w:lineRule="atLeast"/>
      </w:pPr>
      <w:r>
        <w:rPr>
          <w:bCs/>
        </w:rPr>
        <w:t xml:space="preserve">an </w:t>
      </w:r>
      <w:r w:rsidR="00F91D86">
        <w:rPr>
          <w:bCs/>
        </w:rPr>
        <w:t>OBA</w:t>
      </w:r>
      <w:r>
        <w:rPr>
          <w:bCs/>
        </w:rPr>
        <w:t xml:space="preserve"> Party, the </w:t>
      </w:r>
      <w:r w:rsidR="002D7C17">
        <w:rPr>
          <w:bCs/>
        </w:rPr>
        <w:t>sum</w:t>
      </w:r>
      <w:r w:rsidR="005C134E">
        <w:rPr>
          <w:bCs/>
        </w:rPr>
        <w:t xml:space="preserve"> of that OBA Party’s </w:t>
      </w:r>
      <w:r>
        <w:rPr>
          <w:bCs/>
        </w:rPr>
        <w:t xml:space="preserve">Scheduled </w:t>
      </w:r>
      <w:r w:rsidR="005C134E">
        <w:rPr>
          <w:bCs/>
        </w:rPr>
        <w:t>Quantities</w:t>
      </w:r>
      <w:r w:rsidR="00061951">
        <w:rPr>
          <w:bCs/>
        </w:rPr>
        <w:t xml:space="preserve"> plus its Aggregate Trade Quantity</w:t>
      </w:r>
      <w:r w:rsidR="005C134E">
        <w:rPr>
          <w:bCs/>
        </w:rPr>
        <w:t xml:space="preserve"> minus</w:t>
      </w:r>
      <w:r>
        <w:rPr>
          <w:bCs/>
        </w:rPr>
        <w:t xml:space="preserve"> the </w:t>
      </w:r>
      <w:r w:rsidR="005C134E">
        <w:rPr>
          <w:bCs/>
        </w:rPr>
        <w:t xml:space="preserve">aggregate of its </w:t>
      </w:r>
      <w:r w:rsidR="004C2B1A">
        <w:rPr>
          <w:bCs/>
        </w:rPr>
        <w:t xml:space="preserve">metered </w:t>
      </w:r>
      <w:r w:rsidR="005C134E">
        <w:rPr>
          <w:bCs/>
        </w:rPr>
        <w:t>quantities</w:t>
      </w:r>
      <w:r w:rsidR="001E2ECA" w:rsidRPr="006C7941">
        <w:t>;</w:t>
      </w:r>
      <w:r w:rsidR="001E2ECA">
        <w:t xml:space="preserve"> </w:t>
      </w:r>
      <w:r w:rsidR="006E06E0">
        <w:t>and</w:t>
      </w:r>
    </w:p>
    <w:p w14:paraId="1F01C5B6" w14:textId="2AC59832" w:rsidR="004A644A" w:rsidRDefault="006E06E0" w:rsidP="00A40F23">
      <w:pPr>
        <w:numPr>
          <w:ilvl w:val="2"/>
          <w:numId w:val="16"/>
        </w:numPr>
        <w:spacing w:after="290" w:line="290" w:lineRule="atLeast"/>
      </w:pPr>
      <w:r>
        <w:t xml:space="preserve">First Gas, </w:t>
      </w:r>
      <w:r>
        <w:rPr>
          <w:bCs/>
        </w:rPr>
        <w:t xml:space="preserve">the </w:t>
      </w:r>
      <w:r w:rsidR="002D7C17">
        <w:rPr>
          <w:bCs/>
        </w:rPr>
        <w:t>total amount</w:t>
      </w:r>
      <w:r>
        <w:rPr>
          <w:bCs/>
        </w:rPr>
        <w:t xml:space="preserve"> of </w:t>
      </w:r>
      <w:r w:rsidR="00041AAF">
        <w:rPr>
          <w:bCs/>
        </w:rPr>
        <w:t>Gas purchased by First Gas for operational purposes</w:t>
      </w:r>
      <w:r w:rsidR="00061951">
        <w:rPr>
          <w:bCs/>
        </w:rPr>
        <w:t xml:space="preserve"> plus its Aggregate Trade Quantity</w:t>
      </w:r>
      <w:r w:rsidR="00041AAF">
        <w:rPr>
          <w:bCs/>
        </w:rPr>
        <w:t xml:space="preserve"> </w:t>
      </w:r>
      <w:r w:rsidRPr="00205506">
        <w:rPr>
          <w:bCs/>
        </w:rPr>
        <w:t xml:space="preserve">minus </w:t>
      </w:r>
      <w:r>
        <w:rPr>
          <w:bCs/>
        </w:rPr>
        <w:t xml:space="preserve">the aggregate of </w:t>
      </w:r>
      <w:r w:rsidR="00041AAF">
        <w:rPr>
          <w:bCs/>
        </w:rPr>
        <w:t>Gas used by First Gas for operational purposes</w:t>
      </w:r>
      <w:r w:rsidR="00165ACC">
        <w:rPr>
          <w:bCs/>
        </w:rPr>
        <w:t xml:space="preserve"> </w:t>
      </w:r>
      <w:r w:rsidR="00165ACC" w:rsidRPr="00C64368">
        <w:rPr>
          <w:bCs/>
        </w:rPr>
        <w:t>(</w:t>
      </w:r>
      <w:r w:rsidR="00C3109F">
        <w:rPr>
          <w:bCs/>
        </w:rPr>
        <w:t>where</w:t>
      </w:r>
      <w:r w:rsidR="00367277">
        <w:rPr>
          <w:bCs/>
        </w:rPr>
        <w:t xml:space="preserve"> Gas for operational purposes includes</w:t>
      </w:r>
      <w:r w:rsidR="00165ACC" w:rsidRPr="00C64368">
        <w:rPr>
          <w:bCs/>
        </w:rPr>
        <w:t xml:space="preserve"> Gas purchased or sold to correct for UFG but </w:t>
      </w:r>
      <w:r w:rsidR="00367277">
        <w:rPr>
          <w:bCs/>
        </w:rPr>
        <w:t>excludes</w:t>
      </w:r>
      <w:r w:rsidR="00165ACC" w:rsidRPr="00C64368">
        <w:rPr>
          <w:bCs/>
        </w:rPr>
        <w:t xml:space="preserve"> Balancing Gas sales and purchases)</w:t>
      </w:r>
      <w:r w:rsidR="00165ACC">
        <w:t>;</w:t>
      </w:r>
    </w:p>
    <w:p w14:paraId="220A8C9E" w14:textId="276C0C96" w:rsidR="006852F6" w:rsidRPr="00CE26DC" w:rsidRDefault="00697BBC" w:rsidP="006852F6">
      <w:pPr>
        <w:ind w:left="624"/>
      </w:pPr>
      <w:r w:rsidRPr="00530C8E">
        <w:rPr>
          <w:bCs/>
          <w:i/>
          <w:iCs/>
        </w:rPr>
        <w:t>Month</w:t>
      </w:r>
      <w:r w:rsidRPr="00530C8E">
        <w:rPr>
          <w:bCs/>
        </w:rPr>
        <w:t xml:space="preserve"> means the period </w:t>
      </w:r>
      <w:r w:rsidR="00903E1B">
        <w:rPr>
          <w:bCs/>
        </w:rPr>
        <w:t xml:space="preserve">from the </w:t>
      </w:r>
      <w:r w:rsidRPr="00530C8E">
        <w:rPr>
          <w:bCs/>
        </w:rPr>
        <w:t xml:space="preserve">first Day </w:t>
      </w:r>
      <w:r w:rsidR="00903E1B">
        <w:rPr>
          <w:bCs/>
        </w:rPr>
        <w:t>to the last</w:t>
      </w:r>
      <w:r w:rsidRPr="00530C8E">
        <w:rPr>
          <w:bCs/>
        </w:rPr>
        <w:t xml:space="preserve"> Day of </w:t>
      </w:r>
      <w:r w:rsidR="00D01496">
        <w:rPr>
          <w:bCs/>
        </w:rPr>
        <w:t>a</w:t>
      </w:r>
      <w:r w:rsidRPr="00530C8E">
        <w:rPr>
          <w:bCs/>
        </w:rPr>
        <w:t xml:space="preserve"> calendar month</w:t>
      </w:r>
      <w:r w:rsidR="00D01496">
        <w:rPr>
          <w:bCs/>
        </w:rPr>
        <w:t xml:space="preserve"> (inclusive), </w:t>
      </w:r>
      <w:r w:rsidRPr="00530C8E">
        <w:rPr>
          <w:bCs/>
        </w:rPr>
        <w:t xml:space="preserve">and </w:t>
      </w:r>
      <w:r w:rsidRPr="00530C8E">
        <w:rPr>
          <w:bCs/>
          <w:i/>
          <w:iCs/>
        </w:rPr>
        <w:t>Monthly</w:t>
      </w:r>
      <w:r w:rsidRPr="00530C8E">
        <w:rPr>
          <w:bCs/>
        </w:rPr>
        <w:t xml:space="preserve"> shall be read accordingly;</w:t>
      </w:r>
      <w:r w:rsidR="006852F6" w:rsidRPr="00CE26DC">
        <w:t xml:space="preserve"> </w:t>
      </w:r>
    </w:p>
    <w:p w14:paraId="5942C144" w14:textId="77777777" w:rsidR="00E14F9F" w:rsidRDefault="006852F6" w:rsidP="006852F6">
      <w:pPr>
        <w:ind w:left="624"/>
      </w:pPr>
      <w:r w:rsidRPr="00CE26DC">
        <w:rPr>
          <w:i/>
        </w:rPr>
        <w:t>Nominated Quantity</w:t>
      </w:r>
      <w:r w:rsidRPr="00CE26DC">
        <w:t xml:space="preserve"> </w:t>
      </w:r>
      <w:r w:rsidR="00E04DBE">
        <w:t xml:space="preserve">or </w:t>
      </w:r>
      <w:r w:rsidR="00E04DBE" w:rsidRPr="00E04DBE">
        <w:rPr>
          <w:i/>
        </w:rPr>
        <w:t>NQ</w:t>
      </w:r>
      <w:r w:rsidR="00E04DBE">
        <w:t xml:space="preserve"> </w:t>
      </w:r>
      <w:r w:rsidRPr="00CE26DC">
        <w:t>means</w:t>
      </w:r>
      <w:r w:rsidR="00C828A5">
        <w:t>, in respect of a Day</w:t>
      </w:r>
      <w:r w:rsidR="00461292">
        <w:t xml:space="preserve"> and</w:t>
      </w:r>
      <w:r w:rsidR="00E14F9F">
        <w:t>:</w:t>
      </w:r>
    </w:p>
    <w:p w14:paraId="70FD260A" w14:textId="3B0E75F7" w:rsidR="00E14F9F" w:rsidRDefault="00E14F9F" w:rsidP="00A40F23">
      <w:pPr>
        <w:numPr>
          <w:ilvl w:val="2"/>
          <w:numId w:val="17"/>
        </w:numPr>
        <w:spacing w:after="290" w:line="290" w:lineRule="atLeast"/>
      </w:pPr>
      <w:r>
        <w:t xml:space="preserve">a Receipt Point, </w:t>
      </w:r>
      <w:r w:rsidR="00BC697F">
        <w:t>a</w:t>
      </w:r>
      <w:r w:rsidR="004B7500">
        <w:t xml:space="preserve"> Shipper’s notification </w:t>
      </w:r>
      <w:r w:rsidR="00A039E4">
        <w:t xml:space="preserve">in OATIS </w:t>
      </w:r>
      <w:r w:rsidR="004B7500">
        <w:t xml:space="preserve">to </w:t>
      </w:r>
      <w:r w:rsidR="003D4CE8">
        <w:t>the Interconnected Party</w:t>
      </w:r>
      <w:r w:rsidR="004B7500">
        <w:t xml:space="preserve"> of </w:t>
      </w:r>
      <w:r>
        <w:t xml:space="preserve">the </w:t>
      </w:r>
      <w:r w:rsidR="006852F6" w:rsidRPr="00CE26DC">
        <w:t xml:space="preserve">quantity of </w:t>
      </w:r>
      <w:r>
        <w:t xml:space="preserve">Gas </w:t>
      </w:r>
      <w:r w:rsidR="004B7500">
        <w:t>it wishes</w:t>
      </w:r>
      <w:r>
        <w:t xml:space="preserve"> to</w:t>
      </w:r>
      <w:r w:rsidR="003D4CE8">
        <w:t xml:space="preserve"> be</w:t>
      </w:r>
      <w:r>
        <w:t xml:space="preserve"> </w:t>
      </w:r>
      <w:r w:rsidR="00B832F0">
        <w:t>inject</w:t>
      </w:r>
      <w:r w:rsidR="003D4CE8">
        <w:t>ed</w:t>
      </w:r>
      <w:r>
        <w:t xml:space="preserve"> into the Transmission System</w:t>
      </w:r>
      <w:r w:rsidR="004B7500">
        <w:t xml:space="preserve"> </w:t>
      </w:r>
      <w:r w:rsidR="00C36D7A">
        <w:t xml:space="preserve">for </w:t>
      </w:r>
      <w:r w:rsidR="003D4CE8">
        <w:t>it</w:t>
      </w:r>
      <w:r w:rsidR="00C36D7A">
        <w:t xml:space="preserve"> </w:t>
      </w:r>
      <w:r w:rsidR="004B7500">
        <w:t>or, where the Shipper is the Interconnected Party</w:t>
      </w:r>
      <w:r w:rsidR="003629B5">
        <w:t>,</w:t>
      </w:r>
      <w:r w:rsidR="004B7500">
        <w:t xml:space="preserve"> the quantity of Gas </w:t>
      </w:r>
      <w:r w:rsidR="00A039E4">
        <w:t xml:space="preserve">entered in OATIS </w:t>
      </w:r>
      <w:r w:rsidR="004B7500">
        <w:t>that it intends to inject</w:t>
      </w:r>
      <w:r>
        <w:t xml:space="preserve">; and </w:t>
      </w:r>
    </w:p>
    <w:p w14:paraId="2ED34C88" w14:textId="5A1CB75A" w:rsidR="003629B5" w:rsidRDefault="00E14F9F" w:rsidP="00A40F23">
      <w:pPr>
        <w:numPr>
          <w:ilvl w:val="2"/>
          <w:numId w:val="17"/>
        </w:numPr>
        <w:spacing w:after="290" w:line="290" w:lineRule="atLeast"/>
      </w:pPr>
      <w:r>
        <w:t xml:space="preserve">a </w:t>
      </w:r>
      <w:r w:rsidR="0033610F">
        <w:t>Delivery Zone</w:t>
      </w:r>
      <w:r w:rsidR="00133217">
        <w:t xml:space="preserve"> or Individual</w:t>
      </w:r>
      <w:r w:rsidR="0033610F">
        <w:t xml:space="preserve"> </w:t>
      </w:r>
      <w:r w:rsidR="0073260D">
        <w:t>Delivery Point</w:t>
      </w:r>
      <w:ins w:id="481" w:author="Bell Gully" w:date="2018-08-10T14:56:00Z">
        <w:r w:rsidR="001A13D9">
          <w:t xml:space="preserve">, the amount of DNC (including transmission capacity nominated under an AHP) that a Shipper requests First Gas to make </w:t>
        </w:r>
      </w:ins>
      <w:ins w:id="482" w:author="Bell Gully" w:date="2018-08-10T14:57:00Z">
        <w:r w:rsidR="001A13D9">
          <w:t>available</w:t>
        </w:r>
      </w:ins>
      <w:ins w:id="483" w:author="Bell Gully" w:date="2018-08-10T14:56:00Z">
        <w:r w:rsidR="001A13D9">
          <w:t xml:space="preserve"> </w:t>
        </w:r>
      </w:ins>
      <w:ins w:id="484" w:author="Bell Gully" w:date="2018-08-10T14:57:00Z">
        <w:r w:rsidR="001A13D9">
          <w:t>to it</w:t>
        </w:r>
      </w:ins>
      <w:r w:rsidR="003629B5">
        <w:t>:</w:t>
      </w:r>
    </w:p>
    <w:p w14:paraId="3AA953C1" w14:textId="41338687" w:rsidR="006852F6" w:rsidDel="000C2AC6" w:rsidRDefault="00E14F9F" w:rsidP="00A40F23">
      <w:pPr>
        <w:pStyle w:val="TOC4"/>
        <w:numPr>
          <w:ilvl w:val="3"/>
          <w:numId w:val="41"/>
        </w:numPr>
        <w:tabs>
          <w:tab w:val="clear" w:pos="8590"/>
        </w:tabs>
        <w:spacing w:after="290" w:line="290" w:lineRule="atLeast"/>
        <w:rPr>
          <w:del w:id="485" w:author="Bell Gully" w:date="2018-08-10T14:57:00Z"/>
          <w:i w:val="0"/>
        </w:rPr>
      </w:pPr>
      <w:del w:id="486" w:author="Bell Gully" w:date="2018-08-10T14:57:00Z">
        <w:r w:rsidRPr="003629B5" w:rsidDel="000C2AC6">
          <w:rPr>
            <w:i w:val="0"/>
          </w:rPr>
          <w:delText xml:space="preserve">the amount of </w:delText>
        </w:r>
        <w:r w:rsidR="007B10EE" w:rsidRPr="003629B5" w:rsidDel="000C2AC6">
          <w:rPr>
            <w:i w:val="0"/>
          </w:rPr>
          <w:delText>DNC</w:delText>
        </w:r>
        <w:r w:rsidR="006852F6" w:rsidRPr="003629B5" w:rsidDel="000C2AC6">
          <w:rPr>
            <w:i w:val="0"/>
          </w:rPr>
          <w:delText xml:space="preserve">; </w:delText>
        </w:r>
        <w:r w:rsidR="00FC72EB" w:rsidDel="000C2AC6">
          <w:rPr>
            <w:i w:val="0"/>
          </w:rPr>
          <w:delText>and/</w:delText>
        </w:r>
        <w:r w:rsidR="003629B5" w:rsidDel="000C2AC6">
          <w:rPr>
            <w:i w:val="0"/>
          </w:rPr>
          <w:delText>or</w:delText>
        </w:r>
      </w:del>
    </w:p>
    <w:p w14:paraId="28F42E6C" w14:textId="00684831" w:rsidR="003629B5" w:rsidDel="000C2AC6" w:rsidRDefault="003629B5" w:rsidP="00A40F23">
      <w:pPr>
        <w:pStyle w:val="TOC4"/>
        <w:numPr>
          <w:ilvl w:val="3"/>
          <w:numId w:val="41"/>
        </w:numPr>
        <w:tabs>
          <w:tab w:val="clear" w:pos="8590"/>
        </w:tabs>
        <w:spacing w:after="290" w:line="290" w:lineRule="atLeast"/>
        <w:rPr>
          <w:del w:id="487" w:author="Bell Gully" w:date="2018-08-10T14:57:00Z"/>
          <w:i w:val="0"/>
        </w:rPr>
      </w:pPr>
      <w:del w:id="488" w:author="Bell Gully" w:date="2018-08-10T14:57:00Z">
        <w:r w:rsidDel="000C2AC6">
          <w:rPr>
            <w:i w:val="0"/>
          </w:rPr>
          <w:delText xml:space="preserve">the transmission capacity corresponding to </w:delText>
        </w:r>
        <w:r w:rsidR="00C36D7A" w:rsidDel="000C2AC6">
          <w:rPr>
            <w:i w:val="0"/>
          </w:rPr>
          <w:delText>an AHP</w:delText>
        </w:r>
        <w:r w:rsidDel="000C2AC6">
          <w:rPr>
            <w:i w:val="0"/>
          </w:rPr>
          <w:delText>,</w:delText>
        </w:r>
      </w:del>
    </w:p>
    <w:p w14:paraId="69691D10" w14:textId="7E8E6B65" w:rsidR="003629B5" w:rsidRPr="003629B5" w:rsidDel="000C2AC6" w:rsidRDefault="003629B5" w:rsidP="003629B5">
      <w:pPr>
        <w:ind w:left="624" w:firstLine="623"/>
        <w:rPr>
          <w:del w:id="489" w:author="Bell Gully" w:date="2018-08-10T14:57:00Z"/>
        </w:rPr>
      </w:pPr>
      <w:del w:id="490" w:author="Bell Gully" w:date="2018-08-10T14:57:00Z">
        <w:r w:rsidDel="000C2AC6">
          <w:delText xml:space="preserve">that </w:delText>
        </w:r>
        <w:r w:rsidRPr="003629B5" w:rsidDel="000C2AC6">
          <w:delText>a Shipper requests First Gas to make available to it</w:delText>
        </w:r>
        <w:r w:rsidDel="000C2AC6">
          <w:delText xml:space="preserve">; </w:delText>
        </w:r>
      </w:del>
    </w:p>
    <w:p w14:paraId="0CFEF25A" w14:textId="77777777" w:rsidR="006852F6" w:rsidRDefault="006852F6" w:rsidP="006852F6">
      <w:pPr>
        <w:ind w:left="624"/>
      </w:pPr>
      <w:r w:rsidRPr="00CE26DC">
        <w:rPr>
          <w:i/>
        </w:rPr>
        <w:t>Non-Specification Gas</w:t>
      </w:r>
      <w:r w:rsidRPr="00CE26DC">
        <w:t xml:space="preserve"> means gas that does not comply with the Gas Specification;</w:t>
      </w:r>
    </w:p>
    <w:p w14:paraId="2BA41501" w14:textId="49FF737C" w:rsidR="00CA6EB9" w:rsidRPr="00CE26DC" w:rsidRDefault="00CA6EB9" w:rsidP="006852F6">
      <w:pPr>
        <w:ind w:left="624"/>
      </w:pPr>
      <w:r w:rsidRPr="004D2311">
        <w:rPr>
          <w:i/>
          <w:snapToGrid w:val="0"/>
        </w:rPr>
        <w:lastRenderedPageBreak/>
        <w:t>Non-standard Transmission Charges</w:t>
      </w:r>
      <w:r>
        <w:rPr>
          <w:snapToGrid w:val="0"/>
        </w:rPr>
        <w:t xml:space="preserve"> means the transmission</w:t>
      </w:r>
      <w:ins w:id="491" w:author="Bell Gully" w:date="2018-07-13T09:08:00Z">
        <w:r w:rsidR="009C5398">
          <w:rPr>
            <w:snapToGrid w:val="0"/>
          </w:rPr>
          <w:t xml:space="preserve"> or other</w:t>
        </w:r>
      </w:ins>
      <w:r>
        <w:rPr>
          <w:snapToGrid w:val="0"/>
        </w:rPr>
        <w:t xml:space="preserve"> charges payable under any Existing Supplementary Agreement, Supplementary Agreement or Interruptible Agreement; </w:t>
      </w:r>
    </w:p>
    <w:p w14:paraId="50C68494" w14:textId="53AC4AE4" w:rsidR="00F91D86" w:rsidRDefault="006852F6" w:rsidP="006852F6">
      <w:pPr>
        <w:ind w:left="624"/>
      </w:pPr>
      <w:r w:rsidRPr="00CE26DC">
        <w:rPr>
          <w:i/>
        </w:rPr>
        <w:t>OATIS</w:t>
      </w:r>
      <w:r w:rsidRPr="00CE26DC">
        <w:t xml:space="preserve"> means </w:t>
      </w:r>
      <w:r w:rsidR="00F56111">
        <w:t>First Gas’</w:t>
      </w:r>
      <w:r w:rsidR="00F56111" w:rsidRPr="00CE26DC">
        <w:t xml:space="preserve"> </w:t>
      </w:r>
      <w:r w:rsidRPr="00CE26DC">
        <w:t>internet-based open access transmission information system</w:t>
      </w:r>
      <w:r w:rsidR="009C2B7E">
        <w:t xml:space="preserve"> or any replacement system</w:t>
      </w:r>
      <w:r w:rsidRPr="00CE26DC">
        <w:t xml:space="preserve">, whose homepage </w:t>
      </w:r>
      <w:r w:rsidR="00462848">
        <w:t>First Gas</w:t>
      </w:r>
      <w:r w:rsidRPr="00CE26DC">
        <w:t xml:space="preserve"> </w:t>
      </w:r>
      <w:r w:rsidR="00FF7628">
        <w:t>shall</w:t>
      </w:r>
      <w:r w:rsidRPr="00CE26DC">
        <w:t xml:space="preserve"> notify to Shipper</w:t>
      </w:r>
      <w:r w:rsidR="0000292F">
        <w:t>s and Interconnected Parties</w:t>
      </w:r>
      <w:r w:rsidRPr="00CE26DC">
        <w:t>;</w:t>
      </w:r>
    </w:p>
    <w:p w14:paraId="6AD90AF6" w14:textId="58FEB53B" w:rsidR="00445B55" w:rsidRDefault="00B44FFF" w:rsidP="00445B55">
      <w:pPr>
        <w:ind w:left="624"/>
      </w:pPr>
      <w:r w:rsidRPr="00445B55">
        <w:rPr>
          <w:i/>
        </w:rPr>
        <w:t xml:space="preserve">Operational Balancing </w:t>
      </w:r>
      <w:r w:rsidR="00942A7D">
        <w:rPr>
          <w:i/>
        </w:rPr>
        <w:t>Arrangement</w:t>
      </w:r>
      <w:r w:rsidRPr="00445B55">
        <w:rPr>
          <w:i/>
        </w:rPr>
        <w:t xml:space="preserve"> </w:t>
      </w:r>
      <w:r w:rsidR="00445B55" w:rsidRPr="00445B55">
        <w:t>or</w:t>
      </w:r>
      <w:r w:rsidR="00445B55" w:rsidRPr="00445B55">
        <w:rPr>
          <w:i/>
        </w:rPr>
        <w:t xml:space="preserve"> OBA </w:t>
      </w:r>
      <w:r w:rsidR="00445B55" w:rsidRPr="00445B55">
        <w:t xml:space="preserve">means </w:t>
      </w:r>
      <w:r w:rsidR="00813AF6">
        <w:t>a Gas</w:t>
      </w:r>
      <w:r w:rsidR="00932DEA">
        <w:t xml:space="preserve"> </w:t>
      </w:r>
      <w:r w:rsidR="00813AF6">
        <w:t xml:space="preserve">allocation </w:t>
      </w:r>
      <w:r w:rsidR="00942A7D">
        <w:t xml:space="preserve">option available to </w:t>
      </w:r>
      <w:r w:rsidR="00863E49">
        <w:t xml:space="preserve">an </w:t>
      </w:r>
      <w:del w:id="492" w:author="Bell Gully" w:date="2018-07-13T16:06:00Z">
        <w:r w:rsidR="00863E49" w:rsidDel="003A0416">
          <w:delText xml:space="preserve">OBA </w:delText>
        </w:r>
      </w:del>
      <w:ins w:id="493" w:author="Bell Gully" w:date="2018-07-13T16:06:00Z">
        <w:r w:rsidR="003A0416">
          <w:t xml:space="preserve">Interconnected </w:t>
        </w:r>
      </w:ins>
      <w:r w:rsidR="00863E49">
        <w:t>Party</w:t>
      </w:r>
      <w:r w:rsidR="00942A7D">
        <w:t xml:space="preserve"> under </w:t>
      </w:r>
      <w:r w:rsidR="00863E49">
        <w:t>its</w:t>
      </w:r>
      <w:r w:rsidR="00BA1BD1">
        <w:t xml:space="preserve"> </w:t>
      </w:r>
      <w:r w:rsidR="00DC60D4">
        <w:t>ICA</w:t>
      </w:r>
      <w:r w:rsidR="0015246E">
        <w:t xml:space="preserve"> at </w:t>
      </w:r>
      <w:r w:rsidR="00DF05EA">
        <w:t>one or more</w:t>
      </w:r>
      <w:r w:rsidR="0015246E">
        <w:t xml:space="preserve"> Receipt Point</w:t>
      </w:r>
      <w:r w:rsidR="00DF05EA">
        <w:t>s</w:t>
      </w:r>
      <w:r w:rsidR="00683A0A">
        <w:t>,</w:t>
      </w:r>
      <w:r w:rsidR="0015246E">
        <w:t xml:space="preserve"> or </w:t>
      </w:r>
      <w:r w:rsidR="00BA1BD1">
        <w:t xml:space="preserve">at </w:t>
      </w:r>
      <w:r w:rsidR="00DF05EA">
        <w:t xml:space="preserve">one or more </w:t>
      </w:r>
      <w:r w:rsidR="00CC5A08">
        <w:t xml:space="preserve">Individual </w:t>
      </w:r>
      <w:r w:rsidR="0015246E">
        <w:t>Delivery Point</w:t>
      </w:r>
      <w:r w:rsidR="00A65EC7">
        <w:t>s</w:t>
      </w:r>
      <w:r w:rsidR="008A704E">
        <w:t>,</w:t>
      </w:r>
      <w:r w:rsidR="00EA06B2">
        <w:t xml:space="preserve"> </w:t>
      </w:r>
      <w:r w:rsidR="00BA1BD1">
        <w:t>whereby</w:t>
      </w:r>
      <w:r w:rsidR="00DF05EA">
        <w:t xml:space="preserve"> at the relevant point</w:t>
      </w:r>
      <w:r w:rsidR="00445B55" w:rsidRPr="00445B55">
        <w:t>:</w:t>
      </w:r>
      <w:r w:rsidR="00445B55">
        <w:t xml:space="preserve"> </w:t>
      </w:r>
    </w:p>
    <w:p w14:paraId="567189DC" w14:textId="767F2D68" w:rsidR="0082632F" w:rsidRPr="00445B55" w:rsidRDefault="00863E49" w:rsidP="00A40F23">
      <w:pPr>
        <w:numPr>
          <w:ilvl w:val="2"/>
          <w:numId w:val="18"/>
        </w:numPr>
        <w:spacing w:after="290" w:line="290" w:lineRule="atLeast"/>
      </w:pPr>
      <w:r>
        <w:t>each</w:t>
      </w:r>
      <w:r w:rsidR="00765CBF">
        <w:t xml:space="preserve"> Shipper’s </w:t>
      </w:r>
      <w:r w:rsidR="0082632F">
        <w:t xml:space="preserve">Receipt Quantity or </w:t>
      </w:r>
      <w:r w:rsidR="00683A0A">
        <w:t xml:space="preserve">Daily </w:t>
      </w:r>
      <w:r w:rsidR="0082632F">
        <w:t>Delivery Quantity is its Approved NQ;</w:t>
      </w:r>
      <w:r w:rsidR="00B10808">
        <w:t xml:space="preserve"> and</w:t>
      </w:r>
    </w:p>
    <w:p w14:paraId="23868078" w14:textId="5E4366E6" w:rsidR="00445B55" w:rsidRDefault="00765CBF" w:rsidP="00A40F23">
      <w:pPr>
        <w:numPr>
          <w:ilvl w:val="2"/>
          <w:numId w:val="18"/>
        </w:numPr>
        <w:spacing w:after="290" w:line="290" w:lineRule="atLeast"/>
      </w:pPr>
      <w:r>
        <w:t xml:space="preserve">any </w:t>
      </w:r>
      <w:r w:rsidR="00863E49">
        <w:t>difference between the Scheduled Quantity and the metered quantity</w:t>
      </w:r>
      <w:r w:rsidR="008A704E">
        <w:t xml:space="preserve"> is the responsibility of</w:t>
      </w:r>
      <w:r w:rsidR="00445B55">
        <w:t xml:space="preserve"> the </w:t>
      </w:r>
      <w:r w:rsidR="008A704E">
        <w:t>OBA</w:t>
      </w:r>
      <w:r w:rsidR="00CF35A0">
        <w:t xml:space="preserve"> Party</w:t>
      </w:r>
      <w:r w:rsidR="00445B55">
        <w:t xml:space="preserve">;  </w:t>
      </w:r>
    </w:p>
    <w:p w14:paraId="2EA7F5ED" w14:textId="77777777" w:rsidR="00CF35A0" w:rsidRDefault="00CF35A0" w:rsidP="009A53AD">
      <w:pPr>
        <w:ind w:left="624"/>
      </w:pPr>
      <w:r w:rsidRPr="00CF35A0">
        <w:rPr>
          <w:i/>
        </w:rPr>
        <w:t>OBA Party</w:t>
      </w:r>
      <w:r>
        <w:t xml:space="preserve"> means the Interconnected Party at a Receipt Point or Delivery Point where an OBA applies;</w:t>
      </w:r>
    </w:p>
    <w:p w14:paraId="7C925B43" w14:textId="77777777" w:rsidR="003E17F5" w:rsidRPr="00CE26DC" w:rsidRDefault="00C24AA3" w:rsidP="00F91D86">
      <w:pPr>
        <w:ind w:left="624"/>
      </w:pPr>
      <w:r>
        <w:rPr>
          <w:i/>
          <w:iCs/>
        </w:rPr>
        <w:t>Operational Capacity</w:t>
      </w:r>
      <w:r w:rsidRPr="00C24AA3">
        <w:rPr>
          <w:iCs/>
        </w:rPr>
        <w:t xml:space="preserve"> means</w:t>
      </w:r>
      <w:r>
        <w:rPr>
          <w:iCs/>
        </w:rPr>
        <w:t xml:space="preserve">, </w:t>
      </w:r>
      <w:r w:rsidR="00B41A57">
        <w:rPr>
          <w:iCs/>
        </w:rPr>
        <w:t>in relation to</w:t>
      </w:r>
      <w:r>
        <w:rPr>
          <w:iCs/>
        </w:rPr>
        <w:t xml:space="preserve"> a Delivery </w:t>
      </w:r>
      <w:r w:rsidR="00130D34">
        <w:rPr>
          <w:iCs/>
        </w:rPr>
        <w:t>Point</w:t>
      </w:r>
      <w:r w:rsidR="00B41A57">
        <w:rPr>
          <w:iCs/>
        </w:rPr>
        <w:t>,</w:t>
      </w:r>
      <w:r>
        <w:rPr>
          <w:iCs/>
        </w:rPr>
        <w:t xml:space="preserve"> </w:t>
      </w:r>
      <w:r w:rsidR="00130D34">
        <w:rPr>
          <w:iCs/>
        </w:rPr>
        <w:t xml:space="preserve">the </w:t>
      </w:r>
      <w:r w:rsidR="00430861">
        <w:rPr>
          <w:iCs/>
        </w:rPr>
        <w:t xml:space="preserve">total </w:t>
      </w:r>
      <w:r w:rsidR="00130D34">
        <w:rPr>
          <w:iCs/>
        </w:rPr>
        <w:t>transmission</w:t>
      </w:r>
      <w:r>
        <w:rPr>
          <w:iCs/>
        </w:rPr>
        <w:t xml:space="preserve"> capacity that First Gas </w:t>
      </w:r>
      <w:r w:rsidR="00130D34">
        <w:rPr>
          <w:iCs/>
        </w:rPr>
        <w:t xml:space="preserve">determines </w:t>
      </w:r>
      <w:r>
        <w:rPr>
          <w:iCs/>
        </w:rPr>
        <w:t xml:space="preserve">it can </w:t>
      </w:r>
      <w:r w:rsidR="00430861">
        <w:rPr>
          <w:iCs/>
        </w:rPr>
        <w:t>provide</w:t>
      </w:r>
      <w:r w:rsidR="00B16418">
        <w:rPr>
          <w:iCs/>
        </w:rPr>
        <w:t xml:space="preserve"> without </w:t>
      </w:r>
      <w:r w:rsidR="00CD29D5">
        <w:rPr>
          <w:iCs/>
        </w:rPr>
        <w:t xml:space="preserve">either exceeding the capacity of that Delivery Point or </w:t>
      </w:r>
      <w:r w:rsidR="00B16418">
        <w:rPr>
          <w:iCs/>
        </w:rPr>
        <w:t xml:space="preserve">breaching </w:t>
      </w:r>
      <w:r w:rsidR="00697843">
        <w:rPr>
          <w:iCs/>
        </w:rPr>
        <w:t>any</w:t>
      </w:r>
      <w:r w:rsidR="00B16418">
        <w:rPr>
          <w:iCs/>
        </w:rPr>
        <w:t xml:space="preserve"> Security Standard</w:t>
      </w:r>
      <w:r w:rsidR="00697843">
        <w:rPr>
          <w:iCs/>
        </w:rPr>
        <w:t xml:space="preserve"> Criteria</w:t>
      </w:r>
      <w:r w:rsidR="003E17F5">
        <w:t xml:space="preserve">; </w:t>
      </w:r>
    </w:p>
    <w:p w14:paraId="12DCADBE" w14:textId="77777777" w:rsidR="00470282" w:rsidRPr="006104D7" w:rsidRDefault="00470282" w:rsidP="00470282">
      <w:pPr>
        <w:ind w:left="624"/>
        <w:rPr>
          <w:ins w:id="494" w:author="Bell Gully" w:date="2018-06-27T12:49:00Z"/>
        </w:rPr>
      </w:pPr>
      <w:r w:rsidRPr="00CE26DC">
        <w:rPr>
          <w:i/>
        </w:rPr>
        <w:t>Operational Flo</w:t>
      </w:r>
      <w:r w:rsidRPr="006104D7">
        <w:rPr>
          <w:i/>
        </w:rPr>
        <w:t>w Order</w:t>
      </w:r>
      <w:r w:rsidRPr="006104D7">
        <w:t xml:space="preserve"> or </w:t>
      </w:r>
      <w:r w:rsidRPr="006104D7">
        <w:rPr>
          <w:i/>
        </w:rPr>
        <w:t>OFO</w:t>
      </w:r>
      <w:r w:rsidRPr="006104D7">
        <w:t xml:space="preserve"> means a notice issued by First Gas</w:t>
      </w:r>
      <w:ins w:id="495" w:author="Bell Gully" w:date="2018-06-27T12:49:00Z">
        <w:r w:rsidRPr="006104D7">
          <w:t>:</w:t>
        </w:r>
      </w:ins>
    </w:p>
    <w:p w14:paraId="3701FEE8" w14:textId="022520F5" w:rsidR="00470282" w:rsidRPr="006104D7" w:rsidRDefault="00470282" w:rsidP="00A40F23">
      <w:pPr>
        <w:numPr>
          <w:ilvl w:val="2"/>
          <w:numId w:val="108"/>
        </w:numPr>
        <w:spacing w:after="290" w:line="290" w:lineRule="atLeast"/>
        <w:rPr>
          <w:ins w:id="496" w:author="Bell Gully" w:date="2018-06-27T12:50:00Z"/>
        </w:rPr>
      </w:pPr>
      <w:r w:rsidRPr="006104D7">
        <w:t xml:space="preserve">pursuant to </w:t>
      </w:r>
      <w:r w:rsidRPr="00506D9E">
        <w:rPr>
          <w:i/>
        </w:rPr>
        <w:t>section</w:t>
      </w:r>
      <w:r w:rsidRPr="00506D9E">
        <w:rPr>
          <w:i/>
          <w:iCs/>
        </w:rPr>
        <w:t xml:space="preserve"> 9.5 </w:t>
      </w:r>
      <w:del w:id="497" w:author="Bell Gully" w:date="2018-06-27T12:50:00Z">
        <w:r w:rsidRPr="006104D7" w:rsidDel="00860E1C">
          <w:rPr>
            <w:iCs/>
          </w:rPr>
          <w:delText xml:space="preserve">or </w:delText>
        </w:r>
        <w:r w:rsidRPr="006104D7" w:rsidDel="00860E1C">
          <w:rPr>
            <w:i/>
            <w:iCs/>
          </w:rPr>
          <w:delText>section 9.7</w:delText>
        </w:r>
        <w:r w:rsidRPr="006104D7" w:rsidDel="00860E1C">
          <w:rPr>
            <w:iCs/>
          </w:rPr>
          <w:delText xml:space="preserve">, </w:delText>
        </w:r>
      </w:del>
      <w:r w:rsidRPr="006104D7">
        <w:rPr>
          <w:iCs/>
        </w:rPr>
        <w:t xml:space="preserve">requiring a Shipper </w:t>
      </w:r>
      <w:ins w:id="498" w:author="Bell Gully" w:date="2018-08-08T18:25:00Z">
        <w:r w:rsidR="006104D7" w:rsidRPr="006104D7">
          <w:rPr>
            <w:iCs/>
          </w:rPr>
          <w:t xml:space="preserve">to </w:t>
        </w:r>
      </w:ins>
      <w:ins w:id="499" w:author="Bell Gully" w:date="2018-08-08T18:24:00Z">
        <w:r w:rsidR="006104D7" w:rsidRPr="006104D7">
          <w:rPr>
            <w:snapToGrid w:val="0"/>
          </w:rPr>
          <w:t>take such actions</w:t>
        </w:r>
      </w:ins>
      <w:ins w:id="500" w:author="Bell Gully" w:date="2018-08-14T19:21:00Z">
        <w:r w:rsidR="00202517">
          <w:rPr>
            <w:snapToGrid w:val="0"/>
          </w:rPr>
          <w:t xml:space="preserve"> (including adjusting nominations)</w:t>
        </w:r>
      </w:ins>
      <w:ins w:id="501" w:author="Bell Gully" w:date="2018-08-08T18:24:00Z">
        <w:r w:rsidR="006104D7" w:rsidRPr="006104D7">
          <w:rPr>
            <w:snapToGrid w:val="0"/>
          </w:rPr>
          <w:t xml:space="preserve"> as it is able to take </w:t>
        </w:r>
      </w:ins>
      <w:del w:id="502" w:author="Bell Gully" w:date="2018-06-27T12:50:00Z">
        <w:r w:rsidRPr="006104D7" w:rsidDel="00860E1C">
          <w:rPr>
            <w:iCs/>
          </w:rPr>
          <w:delText xml:space="preserve">or Interconnected Party (as applicable) </w:delText>
        </w:r>
      </w:del>
      <w:ins w:id="503" w:author="Bell Gully" w:date="2018-08-14T19:20:00Z">
        <w:r w:rsidR="00202517">
          <w:rPr>
            <w:iCs/>
          </w:rPr>
          <w:t xml:space="preserve">to reduce the quantity of Gas being injected on its behalf or </w:t>
        </w:r>
      </w:ins>
      <w:r w:rsidRPr="006104D7">
        <w:rPr>
          <w:iCs/>
        </w:rPr>
        <w:t xml:space="preserve">to reduce its offtake of Gas </w:t>
      </w:r>
      <w:ins w:id="504" w:author="Bell Gully" w:date="2018-08-14T19:20:00Z">
        <w:r w:rsidR="00202517">
          <w:rPr>
            <w:iCs/>
          </w:rPr>
          <w:t>(as applicable)</w:t>
        </w:r>
      </w:ins>
      <w:del w:id="505" w:author="Bell Gully" w:date="2018-08-14T19:20:00Z">
        <w:r w:rsidRPr="006104D7" w:rsidDel="00202517">
          <w:rPr>
            <w:iCs/>
          </w:rPr>
          <w:delText>at one or more Delivery Points</w:delText>
        </w:r>
      </w:del>
      <w:r w:rsidRPr="006104D7">
        <w:t>;</w:t>
      </w:r>
      <w:ins w:id="506" w:author="Bell Gully" w:date="2018-06-27T12:50:00Z">
        <w:r w:rsidRPr="006104D7">
          <w:t xml:space="preserve"> or</w:t>
        </w:r>
      </w:ins>
    </w:p>
    <w:p w14:paraId="629CDC8D" w14:textId="5C962BEE" w:rsidR="00470282" w:rsidRPr="006104D7" w:rsidRDefault="00470282" w:rsidP="00A40F23">
      <w:pPr>
        <w:numPr>
          <w:ilvl w:val="2"/>
          <w:numId w:val="108"/>
        </w:numPr>
        <w:spacing w:after="290" w:line="290" w:lineRule="atLeast"/>
      </w:pPr>
      <w:ins w:id="507" w:author="Bell Gully" w:date="2018-06-27T12:51:00Z">
        <w:r w:rsidRPr="006104D7">
          <w:t xml:space="preserve">pursuant to </w:t>
        </w:r>
        <w:r w:rsidRPr="006104D7">
          <w:rPr>
            <w:i/>
          </w:rPr>
          <w:t>section 9.7</w:t>
        </w:r>
        <w:r w:rsidRPr="006104D7">
          <w:t xml:space="preserve"> requiring a relevant Interconnected Party </w:t>
        </w:r>
      </w:ins>
      <w:ins w:id="508" w:author="Bell Gully" w:date="2018-08-08T18:26:00Z">
        <w:r w:rsidR="006104D7" w:rsidRPr="006104D7">
          <w:t xml:space="preserve">under an ICA </w:t>
        </w:r>
      </w:ins>
      <w:ins w:id="509" w:author="Bell Gully" w:date="2018-06-27T12:51:00Z">
        <w:r w:rsidRPr="006104D7">
          <w:t xml:space="preserve">to </w:t>
        </w:r>
      </w:ins>
      <w:ins w:id="510" w:author="Bell Gully" w:date="2018-08-08T18:25:00Z">
        <w:r w:rsidR="006104D7" w:rsidRPr="006104D7">
          <w:rPr>
            <w:snapToGrid w:val="0"/>
          </w:rPr>
          <w:t xml:space="preserve">take such actions as it is able to take to </w:t>
        </w:r>
      </w:ins>
      <w:ins w:id="511" w:author="Bell Gully" w:date="2018-06-27T12:51:00Z">
        <w:r w:rsidR="006A10A8" w:rsidRPr="006104D7">
          <w:t>reduce</w:t>
        </w:r>
      </w:ins>
      <w:ins w:id="512" w:author="Bell Gully" w:date="2018-07-18T21:15:00Z">
        <w:r w:rsidR="00EB3B2F" w:rsidRPr="006104D7">
          <w:t xml:space="preserve"> </w:t>
        </w:r>
      </w:ins>
      <w:ins w:id="513" w:author="Bell Gully" w:date="2018-06-27T12:51:00Z">
        <w:r w:rsidR="006A10A8" w:rsidRPr="006104D7">
          <w:t>its injection of Gas or</w:t>
        </w:r>
        <w:r w:rsidRPr="006104D7">
          <w:t xml:space="preserve"> its offtake of Gas (as applicable);</w:t>
        </w:r>
      </w:ins>
    </w:p>
    <w:p w14:paraId="1E6E02BF" w14:textId="77777777" w:rsidR="006852F6" w:rsidRDefault="006852F6" w:rsidP="006852F6">
      <w:pPr>
        <w:ind w:left="624"/>
        <w:rPr>
          <w:iCs/>
        </w:rPr>
      </w:pPr>
      <w:r w:rsidRPr="00CE26DC">
        <w:rPr>
          <w:i/>
        </w:rPr>
        <w:t xml:space="preserve">Other Party </w:t>
      </w:r>
      <w:r w:rsidRPr="00CE26DC">
        <w:rPr>
          <w:iCs/>
        </w:rPr>
        <w:t xml:space="preserve">has the meaning set out in </w:t>
      </w:r>
      <w:r w:rsidRPr="00CE26DC">
        <w:rPr>
          <w:i/>
        </w:rPr>
        <w:t>section </w:t>
      </w:r>
      <w:r w:rsidR="0099301F">
        <w:rPr>
          <w:i/>
        </w:rPr>
        <w:t>16</w:t>
      </w:r>
      <w:r w:rsidR="00226A5B">
        <w:rPr>
          <w:i/>
        </w:rPr>
        <w:t>.1</w:t>
      </w:r>
      <w:r w:rsidRPr="00CE26DC">
        <w:rPr>
          <w:iCs/>
        </w:rPr>
        <w:t>;</w:t>
      </w:r>
    </w:p>
    <w:p w14:paraId="7D6C1C38" w14:textId="15267914" w:rsidR="000B0DDA" w:rsidRDefault="000B0DDA" w:rsidP="006852F6">
      <w:pPr>
        <w:ind w:left="624"/>
      </w:pPr>
      <w:r>
        <w:rPr>
          <w:i/>
        </w:rPr>
        <w:t>Over-Flow Charge</w:t>
      </w:r>
      <w:r w:rsidRPr="000B0DDA">
        <w:t xml:space="preserve"> means the charge</w:t>
      </w:r>
      <w:r w:rsidR="002670AF">
        <w:t xml:space="preserve"> calculated in accordance with </w:t>
      </w:r>
      <w:r w:rsidR="002670AF" w:rsidRPr="002670AF">
        <w:rPr>
          <w:i/>
        </w:rPr>
        <w:t xml:space="preserve">section </w:t>
      </w:r>
      <w:r w:rsidR="00AE589C">
        <w:rPr>
          <w:i/>
        </w:rPr>
        <w:t>11.</w:t>
      </w:r>
      <w:ins w:id="514" w:author="Bell Gully" w:date="2018-08-12T14:20:00Z">
        <w:r w:rsidR="00385C8F">
          <w:rPr>
            <w:i/>
          </w:rPr>
          <w:t>8</w:t>
        </w:r>
      </w:ins>
      <w:del w:id="515" w:author="Bell Gully" w:date="2018-08-12T14:20:00Z">
        <w:r w:rsidR="00AE589C" w:rsidDel="00385C8F">
          <w:rPr>
            <w:i/>
          </w:rPr>
          <w:delText>7</w:delText>
        </w:r>
      </w:del>
      <w:r w:rsidR="002670AF">
        <w:t>;</w:t>
      </w:r>
    </w:p>
    <w:p w14:paraId="37839172" w14:textId="77777777" w:rsidR="00233683" w:rsidRDefault="00233683" w:rsidP="006852F6">
      <w:pPr>
        <w:ind w:left="624"/>
        <w:rPr>
          <w:iCs/>
        </w:rPr>
      </w:pPr>
      <w:r>
        <w:rPr>
          <w:i/>
        </w:rPr>
        <w:t>Parked Gas</w:t>
      </w:r>
      <w:r>
        <w:t xml:space="preserve"> has the meaning set out in </w:t>
      </w:r>
      <w:r w:rsidRPr="00164E98">
        <w:rPr>
          <w:i/>
        </w:rPr>
        <w:t>section 8.17</w:t>
      </w:r>
      <w:r w:rsidR="004E5959">
        <w:rPr>
          <w:i/>
        </w:rPr>
        <w:t>(a)</w:t>
      </w:r>
      <w:r>
        <w:t>;</w:t>
      </w:r>
    </w:p>
    <w:p w14:paraId="4D6F9B0E" w14:textId="77777777" w:rsidR="006852F6" w:rsidRDefault="006852F6" w:rsidP="006852F6">
      <w:pPr>
        <w:ind w:left="624"/>
      </w:pPr>
      <w:r w:rsidRPr="00CE26DC">
        <w:rPr>
          <w:i/>
        </w:rPr>
        <w:t>Party</w:t>
      </w:r>
      <w:r w:rsidRPr="00CE26DC">
        <w:t xml:space="preserve"> means each of </w:t>
      </w:r>
      <w:r w:rsidR="00462848">
        <w:t>First Gas</w:t>
      </w:r>
      <w:r w:rsidRPr="00CE26DC">
        <w:t xml:space="preserve"> and the other party to </w:t>
      </w:r>
      <w:r w:rsidR="00E95557">
        <w:t>a</w:t>
      </w:r>
      <w:r w:rsidRPr="00CE26DC">
        <w:t xml:space="preserve"> TSA and </w:t>
      </w:r>
      <w:r w:rsidRPr="00CE26DC">
        <w:rPr>
          <w:i/>
        </w:rPr>
        <w:t>Parties</w:t>
      </w:r>
      <w:r w:rsidRPr="00CE26DC">
        <w:t xml:space="preserve"> means both of them;</w:t>
      </w:r>
    </w:p>
    <w:p w14:paraId="740D2AB8" w14:textId="05469D2B" w:rsidR="00E91182" w:rsidRPr="00E91182" w:rsidRDefault="00E91182" w:rsidP="006852F6">
      <w:pPr>
        <w:ind w:left="624"/>
        <w:rPr>
          <w:ins w:id="516" w:author="Bell Gully" w:date="2018-08-09T20:36:00Z"/>
          <w:lang w:val="en-AU"/>
        </w:rPr>
      </w:pPr>
      <w:ins w:id="517" w:author="Bell Gully" w:date="2018-08-09T20:36:00Z">
        <w:r w:rsidRPr="00E91182">
          <w:rPr>
            <w:i/>
            <w:lang w:val="en-AU"/>
          </w:rPr>
          <w:t>Peaking Party</w:t>
        </w:r>
        <w:r>
          <w:rPr>
            <w:lang w:val="en-AU"/>
          </w:rPr>
          <w:t xml:space="preserve"> are those parties determined </w:t>
        </w:r>
      </w:ins>
      <w:ins w:id="518" w:author="Bell Gully" w:date="2018-08-10T14:57:00Z">
        <w:r w:rsidR="000C2AC6">
          <w:rPr>
            <w:lang w:val="en-AU"/>
          </w:rPr>
          <w:t xml:space="preserve">by First Gas </w:t>
        </w:r>
      </w:ins>
      <w:ins w:id="519" w:author="Bell Gully" w:date="2018-08-09T20:36:00Z">
        <w:r>
          <w:rPr>
            <w:lang w:val="en-AU"/>
          </w:rPr>
          <w:t xml:space="preserve">in accordance with </w:t>
        </w:r>
        <w:r>
          <w:rPr>
            <w:i/>
            <w:lang w:val="en-AU"/>
          </w:rPr>
          <w:t>section</w:t>
        </w:r>
      </w:ins>
      <w:ins w:id="520" w:author="Bell Gully" w:date="2018-08-10T14:57:00Z">
        <w:r w:rsidR="000C2AC6">
          <w:rPr>
            <w:i/>
            <w:lang w:val="en-AU"/>
          </w:rPr>
          <w:t xml:space="preserve">s 3.28 </w:t>
        </w:r>
        <w:r w:rsidR="000C2AC6" w:rsidRPr="00C75C65">
          <w:rPr>
            <w:lang w:val="en-AU"/>
          </w:rPr>
          <w:t xml:space="preserve">and </w:t>
        </w:r>
      </w:ins>
      <w:ins w:id="521" w:author="Bell Gully" w:date="2018-08-09T20:36:00Z">
        <w:r>
          <w:rPr>
            <w:i/>
            <w:lang w:val="en-AU"/>
          </w:rPr>
          <w:t>3.29</w:t>
        </w:r>
        <w:r>
          <w:rPr>
            <w:lang w:val="en-AU"/>
          </w:rPr>
          <w:t>;</w:t>
        </w:r>
      </w:ins>
    </w:p>
    <w:p w14:paraId="4D9C3D5B" w14:textId="2C81364E" w:rsidR="00683727" w:rsidRDefault="00683727" w:rsidP="006852F6">
      <w:pPr>
        <w:ind w:left="624"/>
      </w:pPr>
      <w:r>
        <w:rPr>
          <w:i/>
        </w:rPr>
        <w:t xml:space="preserve">Physical </w:t>
      </w:r>
      <w:r w:rsidRPr="00A84805">
        <w:rPr>
          <w:i/>
        </w:rPr>
        <w:t>MHQ</w:t>
      </w:r>
      <w:r>
        <w:t xml:space="preserve"> means the Hourly </w:t>
      </w:r>
      <w:r w:rsidR="009A53AD">
        <w:t xml:space="preserve">Delivery </w:t>
      </w:r>
      <w:r>
        <w:t>Quantity in GJ corresponding to the Maximum Design Flow Rate of a Delivery Point, as determined by First Gas and published on OATIS;</w:t>
      </w:r>
    </w:p>
    <w:p w14:paraId="7DEA9AA8" w14:textId="77777777" w:rsidR="008A17CE" w:rsidRDefault="008A17CE" w:rsidP="006852F6">
      <w:pPr>
        <w:ind w:left="624"/>
        <w:rPr>
          <w:iCs/>
        </w:rPr>
      </w:pPr>
      <w:r>
        <w:rPr>
          <w:i/>
        </w:rPr>
        <w:t xml:space="preserve">Primary Balancing Obligation </w:t>
      </w:r>
      <w:r w:rsidRPr="008A17CE">
        <w:t>has the meaning set out in</w:t>
      </w:r>
      <w:r>
        <w:rPr>
          <w:i/>
        </w:rPr>
        <w:t xml:space="preserve"> section</w:t>
      </w:r>
      <w:r w:rsidR="00226A5B">
        <w:rPr>
          <w:i/>
        </w:rPr>
        <w:t>s 8.2</w:t>
      </w:r>
      <w:r w:rsidR="00226A5B" w:rsidRPr="00226A5B">
        <w:t xml:space="preserve"> to</w:t>
      </w:r>
      <w:r w:rsidR="00226A5B">
        <w:rPr>
          <w:i/>
        </w:rPr>
        <w:t xml:space="preserve"> 8.4</w:t>
      </w:r>
      <w:r w:rsidRPr="008A17CE">
        <w:t>;</w:t>
      </w:r>
    </w:p>
    <w:p w14:paraId="2C3C0DA0" w14:textId="5A453DD5" w:rsidR="00B44FFF" w:rsidRDefault="00B44FFF" w:rsidP="006852F6">
      <w:pPr>
        <w:ind w:left="624"/>
      </w:pPr>
      <w:r>
        <w:rPr>
          <w:i/>
        </w:rPr>
        <w:lastRenderedPageBreak/>
        <w:t>Priority Right</w:t>
      </w:r>
      <w:r>
        <w:t xml:space="preserve"> </w:t>
      </w:r>
      <w:r w:rsidR="003E022D">
        <w:t xml:space="preserve">or </w:t>
      </w:r>
      <w:r w:rsidR="003E022D" w:rsidRPr="003E022D">
        <w:rPr>
          <w:i/>
        </w:rPr>
        <w:t xml:space="preserve">PR </w:t>
      </w:r>
      <w:r>
        <w:t>has the mea</w:t>
      </w:r>
      <w:r w:rsidR="005654A6">
        <w:t>ning</w:t>
      </w:r>
      <w:r>
        <w:t xml:space="preserve"> set out in </w:t>
      </w:r>
      <w:r w:rsidRPr="00B44FFF">
        <w:rPr>
          <w:i/>
        </w:rPr>
        <w:t xml:space="preserve">section </w:t>
      </w:r>
      <w:r w:rsidR="00F63C36">
        <w:rPr>
          <w:i/>
        </w:rPr>
        <w:t>3.14</w:t>
      </w:r>
      <w:r>
        <w:t>;</w:t>
      </w:r>
    </w:p>
    <w:p w14:paraId="16E390DD" w14:textId="1BDD5B62" w:rsidR="00B24033" w:rsidRDefault="00B24033" w:rsidP="006852F6">
      <w:pPr>
        <w:ind w:left="624"/>
      </w:pPr>
      <w:r w:rsidRPr="00B24033">
        <w:rPr>
          <w:i/>
        </w:rPr>
        <w:t>Priority Rights Charge</w:t>
      </w:r>
      <w:r>
        <w:t xml:space="preserve"> </w:t>
      </w:r>
      <w:r w:rsidR="00D068EC">
        <w:t xml:space="preserve">means the charge payable by a Shipper for </w:t>
      </w:r>
      <w:r w:rsidR="00420D27">
        <w:t>its</w:t>
      </w:r>
      <w:r w:rsidR="00D068EC">
        <w:t xml:space="preserve"> PRs, calculated in accordance with</w:t>
      </w:r>
      <w:r w:rsidR="004461C0" w:rsidRPr="00CE26DC">
        <w:t xml:space="preserve"> </w:t>
      </w:r>
      <w:r w:rsidR="006770D9" w:rsidRPr="006770D9">
        <w:rPr>
          <w:i/>
        </w:rPr>
        <w:t>section</w:t>
      </w:r>
      <w:r w:rsidR="009B09C2">
        <w:rPr>
          <w:i/>
        </w:rPr>
        <w:t>s</w:t>
      </w:r>
      <w:r w:rsidR="006770D9" w:rsidRPr="006770D9">
        <w:rPr>
          <w:i/>
        </w:rPr>
        <w:t xml:space="preserve"> </w:t>
      </w:r>
      <w:r w:rsidR="00C95F6A">
        <w:rPr>
          <w:i/>
        </w:rPr>
        <w:t>11</w:t>
      </w:r>
      <w:r w:rsidR="00987260">
        <w:rPr>
          <w:i/>
        </w:rPr>
        <w:t>.2</w:t>
      </w:r>
      <w:r w:rsidR="009B09C2">
        <w:rPr>
          <w:i/>
        </w:rPr>
        <w:t xml:space="preserve"> </w:t>
      </w:r>
      <w:r w:rsidR="009B09C2" w:rsidRPr="00003449">
        <w:t>and</w:t>
      </w:r>
      <w:r w:rsidR="009B09C2">
        <w:rPr>
          <w:i/>
        </w:rPr>
        <w:t xml:space="preserve"> </w:t>
      </w:r>
      <w:r w:rsidR="00C95F6A">
        <w:rPr>
          <w:i/>
        </w:rPr>
        <w:t>11.</w:t>
      </w:r>
      <w:r w:rsidR="00987260">
        <w:rPr>
          <w:i/>
        </w:rPr>
        <w:t>3</w:t>
      </w:r>
      <w:r w:rsidR="004461C0">
        <w:t>;</w:t>
      </w:r>
    </w:p>
    <w:p w14:paraId="33392AAE" w14:textId="6FF9B22A" w:rsidR="00020547" w:rsidRDefault="00166BD8" w:rsidP="006852F6">
      <w:pPr>
        <w:ind w:left="624"/>
      </w:pPr>
      <w:r>
        <w:rPr>
          <w:i/>
        </w:rPr>
        <w:t xml:space="preserve">Proposed Scheduled Quantity </w:t>
      </w:r>
      <w:r w:rsidRPr="00166BD8">
        <w:t>has the meaning set out in</w:t>
      </w:r>
      <w:r>
        <w:rPr>
          <w:i/>
        </w:rPr>
        <w:t xml:space="preserve"> section</w:t>
      </w:r>
      <w:r w:rsidR="00020547">
        <w:rPr>
          <w:i/>
        </w:rPr>
        <w:t xml:space="preserve"> </w:t>
      </w:r>
      <w:r w:rsidR="0030642C">
        <w:rPr>
          <w:i/>
        </w:rPr>
        <w:t>4.13</w:t>
      </w:r>
      <w:r w:rsidR="00B804EB">
        <w:rPr>
          <w:i/>
        </w:rPr>
        <w:t>(b)(</w:t>
      </w:r>
      <w:proofErr w:type="spellStart"/>
      <w:r w:rsidR="00B804EB">
        <w:rPr>
          <w:i/>
        </w:rPr>
        <w:t>i</w:t>
      </w:r>
      <w:proofErr w:type="spellEnd"/>
      <w:r w:rsidR="00B804EB">
        <w:rPr>
          <w:i/>
        </w:rPr>
        <w:t>)</w:t>
      </w:r>
      <w:r>
        <w:t>;</w:t>
      </w:r>
    </w:p>
    <w:p w14:paraId="3327181F" w14:textId="0537533E" w:rsidR="00116212" w:rsidRDefault="00116212" w:rsidP="006852F6">
      <w:pPr>
        <w:ind w:left="624"/>
      </w:pPr>
      <w:r>
        <w:rPr>
          <w:i/>
        </w:rPr>
        <w:t xml:space="preserve">Provisional </w:t>
      </w:r>
      <w:r w:rsidR="00CC75FD">
        <w:rPr>
          <w:i/>
        </w:rPr>
        <w:t>NQ</w:t>
      </w:r>
      <w:r w:rsidRPr="00116212">
        <w:t xml:space="preserve"> </w:t>
      </w:r>
      <w:r>
        <w:t xml:space="preserve">has the meaning set out in </w:t>
      </w:r>
      <w:r w:rsidRPr="00B16B41">
        <w:rPr>
          <w:i/>
        </w:rPr>
        <w:t>section</w:t>
      </w:r>
      <w:r>
        <w:rPr>
          <w:i/>
        </w:rPr>
        <w:t xml:space="preserve"> </w:t>
      </w:r>
      <w:r w:rsidR="007A3847">
        <w:rPr>
          <w:i/>
        </w:rPr>
        <w:t>4.8</w:t>
      </w:r>
      <w:r>
        <w:t>;</w:t>
      </w:r>
    </w:p>
    <w:p w14:paraId="7DD53EF7" w14:textId="66DE1DF2" w:rsidR="00CC5462" w:rsidRDefault="00CC5462" w:rsidP="006852F6">
      <w:pPr>
        <w:ind w:left="624"/>
      </w:pPr>
      <w:r>
        <w:rPr>
          <w:i/>
        </w:rPr>
        <w:t xml:space="preserve">Provisional </w:t>
      </w:r>
      <w:r w:rsidR="00652569">
        <w:rPr>
          <w:i/>
        </w:rPr>
        <w:t>Nominations</w:t>
      </w:r>
      <w:r>
        <w:rPr>
          <w:i/>
        </w:rPr>
        <w:t xml:space="preserve"> Deadline</w:t>
      </w:r>
      <w:r w:rsidRPr="00652569">
        <w:t xml:space="preserve"> means</w:t>
      </w:r>
      <w:r w:rsidR="00652569">
        <w:t xml:space="preserve"> the time</w:t>
      </w:r>
      <w:r w:rsidR="00116212">
        <w:t xml:space="preserve"> </w:t>
      </w:r>
      <w:r w:rsidR="00F32C92">
        <w:t xml:space="preserve">on the last Business Day of a Week </w:t>
      </w:r>
      <w:r w:rsidR="00EF5648">
        <w:t xml:space="preserve">published </w:t>
      </w:r>
      <w:r w:rsidR="00116212">
        <w:t>by First Gas on OATIS,</w:t>
      </w:r>
      <w:r w:rsidR="00652569">
        <w:t xml:space="preserve"> by which </w:t>
      </w:r>
      <w:r w:rsidR="00116212">
        <w:t>a</w:t>
      </w:r>
      <w:r w:rsidR="00652569">
        <w:t xml:space="preserve"> Shipper must notify First Gas of its Provisional </w:t>
      </w:r>
      <w:r w:rsidR="00CC75FD">
        <w:t>NQ</w:t>
      </w:r>
      <w:r w:rsidR="00652569">
        <w:t xml:space="preserve">s;  </w:t>
      </w:r>
    </w:p>
    <w:p w14:paraId="653270E1" w14:textId="637833F1" w:rsidR="006770D9" w:rsidRDefault="006770D9" w:rsidP="006852F6">
      <w:pPr>
        <w:ind w:left="624"/>
      </w:pPr>
      <w:r>
        <w:rPr>
          <w:i/>
        </w:rPr>
        <w:t>PR Auction</w:t>
      </w:r>
      <w:r w:rsidRPr="006770D9">
        <w:t xml:space="preserve"> has the meaning set out in </w:t>
      </w:r>
      <w:r>
        <w:rPr>
          <w:i/>
        </w:rPr>
        <w:t xml:space="preserve">section </w:t>
      </w:r>
      <w:r w:rsidR="00F63C36">
        <w:rPr>
          <w:i/>
        </w:rPr>
        <w:t>3.17</w:t>
      </w:r>
      <w:r w:rsidRPr="00111866">
        <w:t>;</w:t>
      </w:r>
    </w:p>
    <w:p w14:paraId="7122EE97" w14:textId="77777777" w:rsidR="00061268" w:rsidRPr="00166BD8" w:rsidRDefault="00061268" w:rsidP="00061268">
      <w:pPr>
        <w:ind w:left="624"/>
      </w:pPr>
      <w:r>
        <w:rPr>
          <w:i/>
        </w:rPr>
        <w:t xml:space="preserve">PR Effective Date </w:t>
      </w:r>
      <w:r>
        <w:t xml:space="preserve">means the day on which PRs allocated following a PR Auction become effective, being the Day not later than the </w:t>
      </w:r>
      <w:r>
        <w:rPr>
          <w:snapToGrid w:val="0"/>
        </w:rPr>
        <w:t>first Day of the Month following the Month in which that PR Auction is held</w:t>
      </w:r>
      <w:r w:rsidRPr="00AC35E8">
        <w:t>;</w:t>
      </w:r>
    </w:p>
    <w:p w14:paraId="5B216458" w14:textId="49BFFA7A" w:rsidR="005654A6" w:rsidRDefault="005654A6" w:rsidP="005654A6">
      <w:pPr>
        <w:ind w:left="624"/>
      </w:pPr>
      <w:r>
        <w:rPr>
          <w:i/>
        </w:rPr>
        <w:t xml:space="preserve">PR </w:t>
      </w:r>
      <w:r w:rsidR="00DC5B7A">
        <w:rPr>
          <w:i/>
        </w:rPr>
        <w:t>Term</w:t>
      </w:r>
      <w:r>
        <w:t xml:space="preserve"> </w:t>
      </w:r>
      <w:r w:rsidR="00111866">
        <w:t>means</w:t>
      </w:r>
      <w:r w:rsidR="008266F9">
        <w:t xml:space="preserve"> the </w:t>
      </w:r>
      <w:r w:rsidR="00AB23C3">
        <w:t>term/duration</w:t>
      </w:r>
      <w:r w:rsidR="00861C8E">
        <w:t xml:space="preserve"> of a PR</w:t>
      </w:r>
      <w:ins w:id="522" w:author="Bell Gully" w:date="2018-08-05T14:09:00Z">
        <w:r w:rsidR="000A4B6A">
          <w:t>,</w:t>
        </w:r>
      </w:ins>
      <w:r w:rsidR="00061268">
        <w:t xml:space="preserve"> commencing on the PR Effective Date</w:t>
      </w:r>
      <w:ins w:id="523" w:author="Bell Gully" w:date="2018-08-05T14:09:00Z">
        <w:r w:rsidR="000A4B6A">
          <w:t xml:space="preserve"> and ending on the last Day of the PR Term (at which time the relevant PRs shall</w:t>
        </w:r>
      </w:ins>
      <w:ins w:id="524" w:author="Bell Gully" w:date="2018-08-14T19:21:00Z">
        <w:r w:rsidR="00202517">
          <w:t xml:space="preserve"> expire and are</w:t>
        </w:r>
      </w:ins>
      <w:ins w:id="525" w:author="Bell Gully" w:date="2018-08-05T14:09:00Z">
        <w:r w:rsidR="000A4B6A">
          <w:t xml:space="preserve"> no longer effective or able to be used)</w:t>
        </w:r>
      </w:ins>
      <w:r w:rsidR="001B5046">
        <w:t xml:space="preserve">, as determined by First Gas and </w:t>
      </w:r>
      <w:r w:rsidR="004371B6">
        <w:t xml:space="preserve">notified pursuant to </w:t>
      </w:r>
      <w:r w:rsidR="008266F9" w:rsidRPr="008266F9">
        <w:rPr>
          <w:i/>
        </w:rPr>
        <w:t xml:space="preserve">section </w:t>
      </w:r>
      <w:r w:rsidR="00F625B5">
        <w:rPr>
          <w:i/>
        </w:rPr>
        <w:t>3.19</w:t>
      </w:r>
      <w:r>
        <w:t xml:space="preserve">; </w:t>
      </w:r>
    </w:p>
    <w:p w14:paraId="2B13606F" w14:textId="4C46D108" w:rsidR="006852F6" w:rsidRPr="00CE26DC" w:rsidRDefault="006852F6" w:rsidP="006852F6">
      <w:pPr>
        <w:keepNext/>
        <w:ind w:left="624"/>
      </w:pPr>
      <w:r w:rsidRPr="00CE26DC">
        <w:rPr>
          <w:i/>
        </w:rPr>
        <w:t>Reasonable and Prudent Operator</w:t>
      </w:r>
      <w:r w:rsidRPr="00CE26DC">
        <w:t xml:space="preserve"> </w:t>
      </w:r>
      <w:r w:rsidR="00A64876">
        <w:t xml:space="preserve">or </w:t>
      </w:r>
      <w:r w:rsidR="00A64876" w:rsidRPr="009A66E5">
        <w:rPr>
          <w:i/>
        </w:rPr>
        <w:t>RPO</w:t>
      </w:r>
      <w:r w:rsidR="00A64876">
        <w:t xml:space="preserve"> </w:t>
      </w:r>
      <w:r w:rsidRPr="00CE26DC">
        <w:t>means</w:t>
      </w:r>
      <w:r w:rsidRPr="00CE26DC">
        <w:rPr>
          <w:snapToGrid w:val="0"/>
        </w:rPr>
        <w:t xml:space="preserve">, in relation to the performance of obligations under </w:t>
      </w:r>
      <w:r w:rsidR="0082676B">
        <w:rPr>
          <w:snapToGrid w:val="0"/>
        </w:rPr>
        <w:t>this Code</w:t>
      </w:r>
      <w:r w:rsidR="005C7B0A">
        <w:rPr>
          <w:snapToGrid w:val="0"/>
        </w:rPr>
        <w:t xml:space="preserve">, the application </w:t>
      </w:r>
      <w:r w:rsidR="00B231A5">
        <w:rPr>
          <w:snapToGrid w:val="0"/>
        </w:rPr>
        <w:t xml:space="preserve">by the relevant party </w:t>
      </w:r>
      <w:r w:rsidR="005C7B0A">
        <w:rPr>
          <w:snapToGrid w:val="0"/>
        </w:rPr>
        <w:t>of</w:t>
      </w:r>
      <w:r w:rsidR="001F79EF" w:rsidRPr="00CE2CC7">
        <w:t xml:space="preserve"> that degree of diligence, prudence and foresight reasonabl</w:t>
      </w:r>
      <w:r w:rsidR="005C7B0A">
        <w:t>y</w:t>
      </w:r>
      <w:r w:rsidR="001F79EF" w:rsidRPr="00CE2CC7">
        <w:t xml:space="preserve"> and ordinarily exercised by experienced operators engaged in the same line of business under the same or similar circumstances and conditions </w:t>
      </w:r>
      <w:ins w:id="526" w:author="Bell Gully" w:date="2018-08-08T19:58:00Z">
        <w:r w:rsidR="00EC5BD1">
          <w:t xml:space="preserve">having </w:t>
        </w:r>
      </w:ins>
      <w:ins w:id="527" w:author="Bell Gully" w:date="2018-08-08T16:40:00Z">
        <w:r w:rsidR="00984CD0">
          <w:t>due regard to</w:t>
        </w:r>
      </w:ins>
      <w:ins w:id="528" w:author="Bell Gully" w:date="2018-08-14T18:49:00Z">
        <w:r w:rsidR="00AB6454">
          <w:t xml:space="preserve"> the</w:t>
        </w:r>
      </w:ins>
      <w:ins w:id="529" w:author="Bell Gully" w:date="2018-08-08T16:40:00Z">
        <w:r w:rsidR="00984CD0">
          <w:t xml:space="preserve"> Interconnected </w:t>
        </w:r>
      </w:ins>
      <w:ins w:id="530" w:author="Bell Gully" w:date="2018-08-08T16:41:00Z">
        <w:r w:rsidR="00984CD0">
          <w:t>P</w:t>
        </w:r>
      </w:ins>
      <w:ins w:id="531" w:author="Bell Gully" w:date="2018-08-08T16:40:00Z">
        <w:r w:rsidR="00AB6454">
          <w:t>arties and</w:t>
        </w:r>
        <w:r w:rsidR="00984CD0">
          <w:t xml:space="preserve"> Shippers who also use the Transmission System to inject, convey or receive Gas</w:t>
        </w:r>
      </w:ins>
      <w:ins w:id="532" w:author="Bell Gully" w:date="2018-08-14T18:50:00Z">
        <w:r w:rsidR="00AB6454">
          <w:t xml:space="preserve"> and to First Gas</w:t>
        </w:r>
      </w:ins>
      <w:del w:id="533" w:author="Bell Gully" w:date="2018-07-14T17:03:00Z">
        <w:r w:rsidR="001F79EF" w:rsidRPr="00CE2CC7" w:rsidDel="00AC41AA">
          <w:delText>having due consideration to the interests of the other users of the Transmission System</w:delText>
        </w:r>
      </w:del>
      <w:r w:rsidR="005C7B0A">
        <w:t>;</w:t>
      </w:r>
    </w:p>
    <w:p w14:paraId="21673B59" w14:textId="3D561755" w:rsidR="006852F6" w:rsidRPr="00CE26DC" w:rsidRDefault="006852F6" w:rsidP="006852F6">
      <w:pPr>
        <w:ind w:left="624"/>
      </w:pPr>
      <w:r w:rsidRPr="00CE26DC">
        <w:rPr>
          <w:i/>
        </w:rPr>
        <w:t>Receipt Point</w:t>
      </w:r>
      <w:r w:rsidRPr="00CE26DC">
        <w:t xml:space="preserve"> means a </w:t>
      </w:r>
      <w:ins w:id="534" w:author="Bell Gully" w:date="2018-07-14T17:42:00Z">
        <w:r w:rsidR="00470282">
          <w:t xml:space="preserve">station or </w:t>
        </w:r>
      </w:ins>
      <w:r w:rsidR="003B354C">
        <w:t>facility</w:t>
      </w:r>
      <w:r w:rsidR="0090783A">
        <w:t xml:space="preserve"> at which </w:t>
      </w:r>
      <w:r w:rsidR="00D068EC">
        <w:t>one or more</w:t>
      </w:r>
      <w:r w:rsidR="0090783A">
        <w:t xml:space="preserve"> </w:t>
      </w:r>
      <w:r w:rsidR="00D068EC">
        <w:t>Shippers inject</w:t>
      </w:r>
      <w:r w:rsidR="0090783A">
        <w:t xml:space="preserve"> </w:t>
      </w:r>
      <w:r w:rsidR="006F6EED">
        <w:t>or may</w:t>
      </w:r>
      <w:r w:rsidR="003B354C">
        <w:t xml:space="preserve"> inject</w:t>
      </w:r>
      <w:r w:rsidR="00C83B99">
        <w:t xml:space="preserve"> (</w:t>
      </w:r>
      <w:r w:rsidR="00EC51DC">
        <w:t>or have</w:t>
      </w:r>
      <w:r w:rsidR="00A73470">
        <w:t>, or may have</w:t>
      </w:r>
      <w:ins w:id="535" w:author="Bell Gully" w:date="2018-07-14T17:42:00Z">
        <w:r w:rsidR="00470282">
          <w:t>,</w:t>
        </w:r>
      </w:ins>
      <w:r w:rsidR="00EC51DC">
        <w:t xml:space="preserve"> injected on their behalf</w:t>
      </w:r>
      <w:r w:rsidR="006F6EED">
        <w:t xml:space="preserve">) </w:t>
      </w:r>
      <w:r w:rsidR="003B354C">
        <w:t>Gas</w:t>
      </w:r>
      <w:r w:rsidR="0090783A">
        <w:t xml:space="preserve"> into the Transmission System</w:t>
      </w:r>
      <w:r w:rsidRPr="00CE26DC">
        <w:t xml:space="preserve">; </w:t>
      </w:r>
    </w:p>
    <w:p w14:paraId="105C8194" w14:textId="11A815A5" w:rsidR="006852F6" w:rsidRDefault="006852F6" w:rsidP="004D7338">
      <w:pPr>
        <w:ind w:left="624"/>
        <w:rPr>
          <w:iCs/>
        </w:rPr>
      </w:pPr>
      <w:r w:rsidRPr="00CE26DC">
        <w:rPr>
          <w:i/>
        </w:rPr>
        <w:t>Receipt Quantity</w:t>
      </w:r>
      <w:r w:rsidRPr="00CE26DC">
        <w:rPr>
          <w:iCs/>
        </w:rPr>
        <w:t xml:space="preserve"> means</w:t>
      </w:r>
      <w:r w:rsidR="00415E27">
        <w:rPr>
          <w:iCs/>
        </w:rPr>
        <w:t>, in respect of a Day</w:t>
      </w:r>
      <w:r w:rsidR="00B07533">
        <w:rPr>
          <w:iCs/>
        </w:rPr>
        <w:t xml:space="preserve"> and a Shipper</w:t>
      </w:r>
      <w:ins w:id="536" w:author="Bell Gully" w:date="2018-07-12T09:18:00Z">
        <w:r w:rsidR="009537FB">
          <w:rPr>
            <w:iCs/>
          </w:rPr>
          <w:t>,</w:t>
        </w:r>
      </w:ins>
      <w:r w:rsidR="004D7338">
        <w:rPr>
          <w:iCs/>
        </w:rPr>
        <w:t xml:space="preserve"> </w:t>
      </w:r>
      <w:r w:rsidR="00415E27" w:rsidRPr="00CE26DC">
        <w:rPr>
          <w:iCs/>
        </w:rPr>
        <w:t xml:space="preserve">the </w:t>
      </w:r>
      <w:r w:rsidR="009C29BD">
        <w:rPr>
          <w:iCs/>
        </w:rPr>
        <w:t>quantity</w:t>
      </w:r>
      <w:r w:rsidR="00415E27">
        <w:rPr>
          <w:iCs/>
        </w:rPr>
        <w:t xml:space="preserve"> </w:t>
      </w:r>
      <w:r w:rsidR="00415E27" w:rsidRPr="00CE26DC">
        <w:rPr>
          <w:iCs/>
        </w:rPr>
        <w:t>of Gas</w:t>
      </w:r>
      <w:r w:rsidRPr="00CE26DC">
        <w:rPr>
          <w:iCs/>
        </w:rPr>
        <w:t xml:space="preserve"> </w:t>
      </w:r>
      <w:r w:rsidR="00683A0A">
        <w:rPr>
          <w:iCs/>
        </w:rPr>
        <w:t>injected</w:t>
      </w:r>
      <w:r w:rsidRPr="00CE26DC">
        <w:rPr>
          <w:iCs/>
        </w:rPr>
        <w:t xml:space="preserve"> </w:t>
      </w:r>
      <w:r w:rsidR="00683A0A">
        <w:rPr>
          <w:iCs/>
        </w:rPr>
        <w:t xml:space="preserve">by </w:t>
      </w:r>
      <w:r w:rsidR="004D7338">
        <w:rPr>
          <w:iCs/>
        </w:rPr>
        <w:t>(</w:t>
      </w:r>
      <w:r w:rsidR="00683A0A">
        <w:rPr>
          <w:iCs/>
        </w:rPr>
        <w:t>or on behalf of</w:t>
      </w:r>
      <w:r w:rsidR="004D7338">
        <w:rPr>
          <w:iCs/>
        </w:rPr>
        <w:t>)</w:t>
      </w:r>
      <w:r w:rsidR="00683A0A">
        <w:rPr>
          <w:iCs/>
        </w:rPr>
        <w:t xml:space="preserve"> that Shipper </w:t>
      </w:r>
      <w:r w:rsidR="00067C39">
        <w:rPr>
          <w:iCs/>
        </w:rPr>
        <w:t>at</w:t>
      </w:r>
      <w:r w:rsidR="00B07533">
        <w:rPr>
          <w:iCs/>
        </w:rPr>
        <w:t xml:space="preserve"> a Receipt </w:t>
      </w:r>
      <w:r w:rsidR="00067C39">
        <w:rPr>
          <w:iCs/>
        </w:rPr>
        <w:t>Point</w:t>
      </w:r>
      <w:r w:rsidRPr="00CE26DC">
        <w:rPr>
          <w:iCs/>
        </w:rPr>
        <w:t xml:space="preserve">, as determined in accordance with </w:t>
      </w:r>
      <w:r w:rsidRPr="00CE26DC">
        <w:rPr>
          <w:i/>
          <w:iCs/>
        </w:rPr>
        <w:t>section </w:t>
      </w:r>
      <w:r w:rsidR="0089040C">
        <w:rPr>
          <w:i/>
        </w:rPr>
        <w:t>6</w:t>
      </w:r>
      <w:r w:rsidRPr="00CE26DC">
        <w:rPr>
          <w:iCs/>
        </w:rPr>
        <w:t>;</w:t>
      </w:r>
    </w:p>
    <w:p w14:paraId="47E3BFBD" w14:textId="5442E518" w:rsidR="00415E27" w:rsidRDefault="00415E27" w:rsidP="006852F6">
      <w:pPr>
        <w:ind w:left="624"/>
      </w:pPr>
      <w:r>
        <w:rPr>
          <w:i/>
        </w:rPr>
        <w:t>Receipt Zone</w:t>
      </w:r>
      <w:r w:rsidRPr="00415E27">
        <w:t xml:space="preserve"> </w:t>
      </w:r>
      <w:r w:rsidR="004503F9">
        <w:t xml:space="preserve">means </w:t>
      </w:r>
      <w:r w:rsidR="003E3062">
        <w:t>that part of the Transmission System in which</w:t>
      </w:r>
      <w:r w:rsidR="004503F9">
        <w:t xml:space="preserve"> Receipt Points</w:t>
      </w:r>
      <w:r w:rsidR="003E3062">
        <w:t xml:space="preserve"> are located</w:t>
      </w:r>
      <w:r w:rsidR="004503F9">
        <w:t xml:space="preserve">, </w:t>
      </w:r>
      <w:r w:rsidR="00942B2A">
        <w:t xml:space="preserve">defined </w:t>
      </w:r>
      <w:r w:rsidR="004503F9">
        <w:t xml:space="preserve">by First Gas in accordance with </w:t>
      </w:r>
      <w:r w:rsidR="004503F9" w:rsidRPr="004503F9">
        <w:rPr>
          <w:i/>
        </w:rPr>
        <w:t xml:space="preserve">section </w:t>
      </w:r>
      <w:r w:rsidR="001100D4">
        <w:rPr>
          <w:i/>
        </w:rPr>
        <w:t>3.2</w:t>
      </w:r>
      <w:r w:rsidR="00B07533">
        <w:t>;</w:t>
      </w:r>
    </w:p>
    <w:p w14:paraId="255B9C4B" w14:textId="51C02111" w:rsidR="009C2B7E" w:rsidRDefault="009C2B7E" w:rsidP="006852F6">
      <w:pPr>
        <w:ind w:left="624"/>
      </w:pPr>
      <w:r w:rsidRPr="009C2B7E">
        <w:rPr>
          <w:i/>
        </w:rPr>
        <w:t>Related Party</w:t>
      </w:r>
      <w:r w:rsidRPr="009C2B7E">
        <w:t xml:space="preserve"> has the meaning given to the expression “related company” in section 2(3) of the Companies Act 1993 provided that, for this purpose, references to company in that section shall extend to </w:t>
      </w:r>
      <w:proofErr w:type="spellStart"/>
      <w:r w:rsidRPr="009C2B7E">
        <w:t>any body</w:t>
      </w:r>
      <w:proofErr w:type="spellEnd"/>
      <w:r w:rsidRPr="009C2B7E">
        <w:t xml:space="preserve"> corporate wherever incorporated or registered;</w:t>
      </w:r>
    </w:p>
    <w:p w14:paraId="073F9F9D" w14:textId="70B510B7" w:rsidR="00461926" w:rsidRPr="00CE26DC" w:rsidRDefault="00461926" w:rsidP="006852F6">
      <w:pPr>
        <w:ind w:left="624"/>
      </w:pPr>
      <w:r>
        <w:rPr>
          <w:i/>
        </w:rPr>
        <w:t>Reserve Price</w:t>
      </w:r>
      <w:r w:rsidRPr="00461926">
        <w:t xml:space="preserve"> means the </w:t>
      </w:r>
      <w:r>
        <w:t xml:space="preserve">price (in $/Priority Right) </w:t>
      </w:r>
      <w:r w:rsidR="00B67A2F">
        <w:t xml:space="preserve">set by First Gas </w:t>
      </w:r>
      <w:r>
        <w:t xml:space="preserve">to recover its reasonable </w:t>
      </w:r>
      <w:r w:rsidR="00CB169D">
        <w:t xml:space="preserve">direct </w:t>
      </w:r>
      <w:r>
        <w:t xml:space="preserve">costs </w:t>
      </w:r>
      <w:r w:rsidR="00CB169D">
        <w:t xml:space="preserve">incurred </w:t>
      </w:r>
      <w:r>
        <w:t xml:space="preserve">in administering </w:t>
      </w:r>
      <w:r w:rsidR="00FF4D60">
        <w:t xml:space="preserve">a PR Auction, </w:t>
      </w:r>
      <w:r w:rsidR="00FF4D60" w:rsidRPr="00C76795">
        <w:rPr>
          <w:snapToGrid w:val="0"/>
        </w:rPr>
        <w:t xml:space="preserve">below which any bid for PRs </w:t>
      </w:r>
      <w:r w:rsidR="00FF4D60">
        <w:rPr>
          <w:snapToGrid w:val="0"/>
        </w:rPr>
        <w:t>at that PR Auction will</w:t>
      </w:r>
      <w:r w:rsidR="00FF4D60" w:rsidRPr="00C76795">
        <w:rPr>
          <w:snapToGrid w:val="0"/>
        </w:rPr>
        <w:t xml:space="preserve"> be invalid and excluded</w:t>
      </w:r>
      <w:r>
        <w:t xml:space="preserve">; </w:t>
      </w:r>
    </w:p>
    <w:p w14:paraId="2EDAF75E" w14:textId="77777777" w:rsidR="006852F6" w:rsidRPr="00CE26DC" w:rsidRDefault="006852F6" w:rsidP="006852F6">
      <w:pPr>
        <w:ind w:left="624"/>
      </w:pPr>
      <w:r w:rsidRPr="00CE26DC">
        <w:rPr>
          <w:i/>
        </w:rPr>
        <w:t xml:space="preserve">Retailer </w:t>
      </w:r>
      <w:r w:rsidRPr="00CE26DC">
        <w:t>has the meaning set out in the CCM Regulations;</w:t>
      </w:r>
    </w:p>
    <w:p w14:paraId="2150A6DE" w14:textId="6D4F28C0" w:rsidR="001E2ECA" w:rsidRDefault="006852F6" w:rsidP="006852F6">
      <w:pPr>
        <w:ind w:left="624"/>
      </w:pPr>
      <w:r w:rsidRPr="00E5411E">
        <w:rPr>
          <w:i/>
          <w:iCs/>
        </w:rPr>
        <w:lastRenderedPageBreak/>
        <w:t xml:space="preserve">Running </w:t>
      </w:r>
      <w:r w:rsidR="001E2ECA">
        <w:rPr>
          <w:i/>
          <w:iCs/>
        </w:rPr>
        <w:t>Mismatch</w:t>
      </w:r>
      <w:r w:rsidR="00E5411E">
        <w:t xml:space="preserve"> means</w:t>
      </w:r>
      <w:r w:rsidR="001552AB">
        <w:t xml:space="preserve">, </w:t>
      </w:r>
      <w:r w:rsidR="00D805FD">
        <w:t>for</w:t>
      </w:r>
      <w:r w:rsidR="001E2ECA" w:rsidRPr="002021F5">
        <w:t xml:space="preserve"> </w:t>
      </w:r>
      <w:r w:rsidR="00253ACD">
        <w:t>a Day</w:t>
      </w:r>
      <w:r w:rsidR="008E7FEA">
        <w:t xml:space="preserve"> </w:t>
      </w:r>
      <w:r w:rsidR="001552AB">
        <w:t>and</w:t>
      </w:r>
      <w:r w:rsidR="001E2ECA">
        <w:t>:</w:t>
      </w:r>
    </w:p>
    <w:p w14:paraId="2E1E64B2" w14:textId="77777777" w:rsidR="001E2ECA" w:rsidRPr="001E2ECA" w:rsidRDefault="001E2ECA" w:rsidP="00A40F23">
      <w:pPr>
        <w:numPr>
          <w:ilvl w:val="2"/>
          <w:numId w:val="19"/>
        </w:numPr>
        <w:spacing w:after="290" w:line="290" w:lineRule="atLeast"/>
      </w:pPr>
      <w:r>
        <w:rPr>
          <w:bCs/>
        </w:rPr>
        <w:t>a</w:t>
      </w:r>
      <w:r w:rsidRPr="001E2ECA">
        <w:rPr>
          <w:bCs/>
        </w:rPr>
        <w:t xml:space="preserve"> Shipper</w:t>
      </w:r>
      <w:r>
        <w:rPr>
          <w:bCs/>
        </w:rPr>
        <w:t>:</w:t>
      </w:r>
    </w:p>
    <w:p w14:paraId="5F09D688" w14:textId="77777777" w:rsidR="001E2ECA" w:rsidRDefault="001E2ECA" w:rsidP="00A40F23">
      <w:pPr>
        <w:pStyle w:val="TOC4"/>
        <w:numPr>
          <w:ilvl w:val="3"/>
          <w:numId w:val="20"/>
        </w:numPr>
        <w:tabs>
          <w:tab w:val="clear" w:pos="8590"/>
        </w:tabs>
        <w:spacing w:after="290" w:line="290" w:lineRule="atLeast"/>
        <w:rPr>
          <w:i w:val="0"/>
        </w:rPr>
      </w:pPr>
      <w:r>
        <w:rPr>
          <w:i w:val="0"/>
        </w:rPr>
        <w:t xml:space="preserve">the </w:t>
      </w:r>
      <w:r w:rsidR="00DA2646">
        <w:rPr>
          <w:i w:val="0"/>
        </w:rPr>
        <w:t xml:space="preserve">sum </w:t>
      </w:r>
      <w:r w:rsidR="001552AB">
        <w:rPr>
          <w:i w:val="0"/>
        </w:rPr>
        <w:t xml:space="preserve">of the </w:t>
      </w:r>
      <w:r>
        <w:rPr>
          <w:i w:val="0"/>
        </w:rPr>
        <w:t>Shipper</w:t>
      </w:r>
      <w:r w:rsidR="001552AB">
        <w:rPr>
          <w:i w:val="0"/>
        </w:rPr>
        <w:t>’s</w:t>
      </w:r>
      <w:r>
        <w:rPr>
          <w:i w:val="0"/>
        </w:rPr>
        <w:t xml:space="preserve"> Mismatch</w:t>
      </w:r>
      <w:r w:rsidRPr="001E2ECA">
        <w:rPr>
          <w:i w:val="0"/>
        </w:rPr>
        <w:t xml:space="preserve"> </w:t>
      </w:r>
      <w:r w:rsidR="001552AB">
        <w:rPr>
          <w:i w:val="0"/>
        </w:rPr>
        <w:t>on</w:t>
      </w:r>
      <w:r w:rsidRPr="001E2ECA">
        <w:rPr>
          <w:i w:val="0"/>
        </w:rPr>
        <w:t xml:space="preserve"> </w:t>
      </w:r>
      <w:r w:rsidR="008858A8">
        <w:rPr>
          <w:i w:val="0"/>
        </w:rPr>
        <w:t xml:space="preserve">that </w:t>
      </w:r>
      <w:r w:rsidR="008B14B4">
        <w:rPr>
          <w:i w:val="0"/>
        </w:rPr>
        <w:t xml:space="preserve">Day </w:t>
      </w:r>
      <w:r w:rsidR="008858A8">
        <w:rPr>
          <w:i w:val="0"/>
        </w:rPr>
        <w:t xml:space="preserve">and </w:t>
      </w:r>
      <w:r w:rsidR="00DA2646">
        <w:rPr>
          <w:i w:val="0"/>
        </w:rPr>
        <w:t>all</w:t>
      </w:r>
      <w:r w:rsidR="008858A8">
        <w:rPr>
          <w:i w:val="0"/>
        </w:rPr>
        <w:t xml:space="preserve"> previous </w:t>
      </w:r>
      <w:r w:rsidRPr="001E2ECA">
        <w:rPr>
          <w:i w:val="0"/>
        </w:rPr>
        <w:t>Day</w:t>
      </w:r>
      <w:r w:rsidR="006F3A5D">
        <w:rPr>
          <w:i w:val="0"/>
        </w:rPr>
        <w:t>s</w:t>
      </w:r>
      <w:r w:rsidR="001552AB">
        <w:rPr>
          <w:i w:val="0"/>
        </w:rPr>
        <w:t xml:space="preserve"> (as calculated at the end of </w:t>
      </w:r>
      <w:r w:rsidR="00266D64">
        <w:rPr>
          <w:i w:val="0"/>
        </w:rPr>
        <w:t>each</w:t>
      </w:r>
      <w:r w:rsidR="008858A8">
        <w:rPr>
          <w:i w:val="0"/>
        </w:rPr>
        <w:t xml:space="preserve"> Day</w:t>
      </w:r>
      <w:r w:rsidR="001552AB">
        <w:rPr>
          <w:i w:val="0"/>
        </w:rPr>
        <w:t xml:space="preserve">); </w:t>
      </w:r>
      <w:r w:rsidRPr="001E2ECA">
        <w:rPr>
          <w:i w:val="0"/>
        </w:rPr>
        <w:t>plus</w:t>
      </w:r>
    </w:p>
    <w:p w14:paraId="1777FF64" w14:textId="52547CE8" w:rsidR="001E2ECA" w:rsidRDefault="001E2ECA" w:rsidP="00A40F23">
      <w:pPr>
        <w:pStyle w:val="TOC4"/>
        <w:numPr>
          <w:ilvl w:val="3"/>
          <w:numId w:val="20"/>
        </w:numPr>
        <w:tabs>
          <w:tab w:val="clear" w:pos="8590"/>
        </w:tabs>
        <w:spacing w:after="290" w:line="290" w:lineRule="atLeast"/>
        <w:rPr>
          <w:i w:val="0"/>
          <w:snapToGrid w:val="0"/>
        </w:rPr>
      </w:pPr>
      <w:r w:rsidRPr="001E2ECA">
        <w:rPr>
          <w:i w:val="0"/>
          <w:snapToGrid w:val="0"/>
        </w:rPr>
        <w:t xml:space="preserve">any </w:t>
      </w:r>
      <w:r w:rsidR="008858A8">
        <w:rPr>
          <w:i w:val="0"/>
          <w:snapToGrid w:val="0"/>
        </w:rPr>
        <w:t xml:space="preserve">quantity of </w:t>
      </w:r>
      <w:r>
        <w:rPr>
          <w:i w:val="0"/>
          <w:snapToGrid w:val="0"/>
        </w:rPr>
        <w:t>Gas purchased by the Shipper</w:t>
      </w:r>
      <w:r w:rsidRPr="001E2ECA">
        <w:rPr>
          <w:i w:val="0"/>
          <w:snapToGrid w:val="0"/>
        </w:rPr>
        <w:t xml:space="preserve"> </w:t>
      </w:r>
      <w:r w:rsidR="008858A8">
        <w:rPr>
          <w:i w:val="0"/>
          <w:snapToGrid w:val="0"/>
        </w:rPr>
        <w:t>on any previous Day</w:t>
      </w:r>
      <w:r w:rsidR="006278F8">
        <w:rPr>
          <w:i w:val="0"/>
          <w:snapToGrid w:val="0"/>
        </w:rPr>
        <w:t xml:space="preserve"> </w:t>
      </w:r>
      <w:r w:rsidRPr="001E2ECA">
        <w:rPr>
          <w:i w:val="0"/>
          <w:snapToGrid w:val="0"/>
        </w:rPr>
        <w:t xml:space="preserve">pursuant to </w:t>
      </w:r>
      <w:r w:rsidR="000A7A65" w:rsidRPr="000A7A65">
        <w:rPr>
          <w:snapToGrid w:val="0"/>
        </w:rPr>
        <w:t xml:space="preserve">section </w:t>
      </w:r>
      <w:r w:rsidR="00226A5B">
        <w:rPr>
          <w:snapToGrid w:val="0"/>
        </w:rPr>
        <w:t>8</w:t>
      </w:r>
      <w:r w:rsidR="00031898">
        <w:rPr>
          <w:snapToGrid w:val="0"/>
        </w:rPr>
        <w:t>.8</w:t>
      </w:r>
      <w:r w:rsidR="00ED3898">
        <w:rPr>
          <w:snapToGrid w:val="0"/>
        </w:rPr>
        <w:t>(b)</w:t>
      </w:r>
      <w:r w:rsidRPr="001E2ECA">
        <w:rPr>
          <w:i w:val="0"/>
          <w:snapToGrid w:val="0"/>
        </w:rPr>
        <w:t xml:space="preserve">; </w:t>
      </w:r>
      <w:r>
        <w:rPr>
          <w:i w:val="0"/>
          <w:snapToGrid w:val="0"/>
        </w:rPr>
        <w:t>minus</w:t>
      </w:r>
    </w:p>
    <w:p w14:paraId="718D6CF3" w14:textId="16C9E0E2" w:rsidR="00E76F9D" w:rsidRPr="001757B6" w:rsidRDefault="001E2ECA" w:rsidP="00A40F23">
      <w:pPr>
        <w:pStyle w:val="TOC4"/>
        <w:numPr>
          <w:ilvl w:val="3"/>
          <w:numId w:val="20"/>
        </w:numPr>
        <w:tabs>
          <w:tab w:val="clear" w:pos="8590"/>
        </w:tabs>
        <w:spacing w:after="290" w:line="290" w:lineRule="atLeast"/>
        <w:rPr>
          <w:i w:val="0"/>
        </w:rPr>
      </w:pPr>
      <w:r w:rsidRPr="001E604D">
        <w:rPr>
          <w:i w:val="0"/>
        </w:rPr>
        <w:t xml:space="preserve">any </w:t>
      </w:r>
      <w:r w:rsidR="008858A8">
        <w:rPr>
          <w:i w:val="0"/>
        </w:rPr>
        <w:t xml:space="preserve">quantity of </w:t>
      </w:r>
      <w:r w:rsidRPr="001E604D">
        <w:rPr>
          <w:i w:val="0"/>
        </w:rPr>
        <w:t xml:space="preserve">Gas sold </w:t>
      </w:r>
      <w:r w:rsidRPr="001E604D">
        <w:rPr>
          <w:i w:val="0"/>
          <w:snapToGrid w:val="0"/>
        </w:rPr>
        <w:t xml:space="preserve">by the Shipper on </w:t>
      </w:r>
      <w:r w:rsidR="008858A8">
        <w:rPr>
          <w:i w:val="0"/>
          <w:snapToGrid w:val="0"/>
        </w:rPr>
        <w:t>any previous Day</w:t>
      </w:r>
      <w:r w:rsidR="006278F8">
        <w:rPr>
          <w:i w:val="0"/>
          <w:snapToGrid w:val="0"/>
        </w:rPr>
        <w:t xml:space="preserve"> </w:t>
      </w:r>
      <w:r w:rsidR="00253ACD" w:rsidRPr="001E604D">
        <w:rPr>
          <w:i w:val="0"/>
          <w:snapToGrid w:val="0"/>
        </w:rPr>
        <w:t xml:space="preserve">pursuant to </w:t>
      </w:r>
      <w:r w:rsidR="000A7A65" w:rsidRPr="001E604D">
        <w:rPr>
          <w:snapToGrid w:val="0"/>
        </w:rPr>
        <w:t xml:space="preserve">section </w:t>
      </w:r>
      <w:r w:rsidR="00226A5B">
        <w:rPr>
          <w:snapToGrid w:val="0"/>
        </w:rPr>
        <w:t>8</w:t>
      </w:r>
      <w:r w:rsidR="00031898">
        <w:rPr>
          <w:snapToGrid w:val="0"/>
        </w:rPr>
        <w:t>.9</w:t>
      </w:r>
      <w:r w:rsidR="00ED3898">
        <w:rPr>
          <w:snapToGrid w:val="0"/>
        </w:rPr>
        <w:t>(b)</w:t>
      </w:r>
      <w:r w:rsidRPr="001E604D">
        <w:rPr>
          <w:i w:val="0"/>
          <w:snapToGrid w:val="0"/>
        </w:rPr>
        <w:t>;</w:t>
      </w:r>
      <w:r w:rsidR="00E76F9D">
        <w:rPr>
          <w:i w:val="0"/>
          <w:snapToGrid w:val="0"/>
        </w:rPr>
        <w:t xml:space="preserve"> plus and/or minus</w:t>
      </w:r>
    </w:p>
    <w:p w14:paraId="5999AD5F" w14:textId="77777777" w:rsidR="001E2ECA" w:rsidRPr="001E604D" w:rsidRDefault="00E76F9D" w:rsidP="00A40F23">
      <w:pPr>
        <w:pStyle w:val="TOC4"/>
        <w:numPr>
          <w:ilvl w:val="3"/>
          <w:numId w:val="20"/>
        </w:numPr>
        <w:tabs>
          <w:tab w:val="clear" w:pos="8590"/>
        </w:tabs>
        <w:spacing w:after="290" w:line="290" w:lineRule="atLeast"/>
        <w:rPr>
          <w:i w:val="0"/>
        </w:rPr>
      </w:pPr>
      <w:r>
        <w:rPr>
          <w:i w:val="0"/>
          <w:snapToGrid w:val="0"/>
        </w:rPr>
        <w:t xml:space="preserve">any </w:t>
      </w:r>
      <w:r w:rsidR="00293F5A">
        <w:rPr>
          <w:i w:val="0"/>
          <w:snapToGrid w:val="0"/>
        </w:rPr>
        <w:t xml:space="preserve">applicable </w:t>
      </w:r>
      <w:r>
        <w:rPr>
          <w:i w:val="0"/>
          <w:snapToGrid w:val="0"/>
        </w:rPr>
        <w:t>Wash-up</w:t>
      </w:r>
      <w:r w:rsidR="00293F5A">
        <w:rPr>
          <w:i w:val="0"/>
          <w:snapToGrid w:val="0"/>
        </w:rPr>
        <w:t>s</w:t>
      </w:r>
      <w:r>
        <w:rPr>
          <w:i w:val="0"/>
          <w:snapToGrid w:val="0"/>
        </w:rPr>
        <w:t>;</w:t>
      </w:r>
      <w:r w:rsidR="001E2ECA" w:rsidRPr="001E604D">
        <w:rPr>
          <w:i w:val="0"/>
          <w:snapToGrid w:val="0"/>
        </w:rPr>
        <w:t xml:space="preserve"> </w:t>
      </w:r>
      <w:r w:rsidR="001E2ECA" w:rsidRPr="001E604D">
        <w:rPr>
          <w:i w:val="0"/>
        </w:rPr>
        <w:t xml:space="preserve"> </w:t>
      </w:r>
    </w:p>
    <w:p w14:paraId="779D0288" w14:textId="77777777" w:rsidR="006852F6" w:rsidRDefault="00F91D86" w:rsidP="00A40F23">
      <w:pPr>
        <w:numPr>
          <w:ilvl w:val="2"/>
          <w:numId w:val="19"/>
        </w:numPr>
        <w:spacing w:after="290" w:line="290" w:lineRule="atLeast"/>
      </w:pPr>
      <w:r>
        <w:rPr>
          <w:bCs/>
        </w:rPr>
        <w:t>an OBA</w:t>
      </w:r>
      <w:r w:rsidR="00253ACD">
        <w:rPr>
          <w:bCs/>
        </w:rPr>
        <w:t xml:space="preserve"> Party</w:t>
      </w:r>
      <w:r w:rsidR="002021F5" w:rsidRPr="002021F5">
        <w:t>:</w:t>
      </w:r>
      <w:r w:rsidR="00E5411E">
        <w:t xml:space="preserve"> </w:t>
      </w:r>
    </w:p>
    <w:p w14:paraId="5D770042" w14:textId="77777777" w:rsidR="00167F16" w:rsidRDefault="001E2ECA" w:rsidP="00A40F23">
      <w:pPr>
        <w:pStyle w:val="TOC4"/>
        <w:numPr>
          <w:ilvl w:val="3"/>
          <w:numId w:val="21"/>
        </w:numPr>
        <w:tabs>
          <w:tab w:val="clear" w:pos="8590"/>
        </w:tabs>
        <w:spacing w:after="290" w:line="290" w:lineRule="atLeast"/>
        <w:rPr>
          <w:i w:val="0"/>
        </w:rPr>
      </w:pPr>
      <w:r>
        <w:rPr>
          <w:i w:val="0"/>
        </w:rPr>
        <w:t xml:space="preserve">the </w:t>
      </w:r>
      <w:r w:rsidR="006F3A5D">
        <w:rPr>
          <w:i w:val="0"/>
        </w:rPr>
        <w:t xml:space="preserve">sum </w:t>
      </w:r>
      <w:r w:rsidR="001E604D">
        <w:rPr>
          <w:i w:val="0"/>
        </w:rPr>
        <w:t xml:space="preserve">of </w:t>
      </w:r>
      <w:r w:rsidR="00F91D86">
        <w:rPr>
          <w:i w:val="0"/>
        </w:rPr>
        <w:t>that</w:t>
      </w:r>
      <w:r>
        <w:rPr>
          <w:i w:val="0"/>
        </w:rPr>
        <w:t xml:space="preserve"> </w:t>
      </w:r>
      <w:r w:rsidR="00F91D86">
        <w:rPr>
          <w:i w:val="0"/>
        </w:rPr>
        <w:t xml:space="preserve">OBA </w:t>
      </w:r>
      <w:r>
        <w:rPr>
          <w:i w:val="0"/>
        </w:rPr>
        <w:t>Party’s Mismatch</w:t>
      </w:r>
      <w:r w:rsidR="00167F16" w:rsidRPr="001E2ECA">
        <w:rPr>
          <w:i w:val="0"/>
        </w:rPr>
        <w:t xml:space="preserve"> </w:t>
      </w:r>
      <w:r w:rsidR="001E604D">
        <w:rPr>
          <w:i w:val="0"/>
        </w:rPr>
        <w:t xml:space="preserve">on </w:t>
      </w:r>
      <w:r w:rsidR="008858A8">
        <w:rPr>
          <w:i w:val="0"/>
        </w:rPr>
        <w:t xml:space="preserve">that </w:t>
      </w:r>
      <w:r w:rsidR="008B14B4">
        <w:rPr>
          <w:i w:val="0"/>
        </w:rPr>
        <w:t xml:space="preserve">Day </w:t>
      </w:r>
      <w:r w:rsidR="008858A8">
        <w:rPr>
          <w:i w:val="0"/>
        </w:rPr>
        <w:t xml:space="preserve">and </w:t>
      </w:r>
      <w:r w:rsidR="006F3A5D">
        <w:rPr>
          <w:i w:val="0"/>
        </w:rPr>
        <w:t>all</w:t>
      </w:r>
      <w:r w:rsidR="008858A8">
        <w:rPr>
          <w:i w:val="0"/>
        </w:rPr>
        <w:t xml:space="preserve"> previous Day</w:t>
      </w:r>
      <w:r w:rsidR="006F3A5D">
        <w:rPr>
          <w:i w:val="0"/>
        </w:rPr>
        <w:t>s</w:t>
      </w:r>
      <w:r w:rsidR="001E604D">
        <w:rPr>
          <w:i w:val="0"/>
        </w:rPr>
        <w:t xml:space="preserve"> (as calculated </w:t>
      </w:r>
      <w:r w:rsidR="005140E6" w:rsidRPr="001E2ECA">
        <w:rPr>
          <w:i w:val="0"/>
        </w:rPr>
        <w:t>a</w:t>
      </w:r>
      <w:r w:rsidR="00167F16" w:rsidRPr="001E2ECA">
        <w:rPr>
          <w:i w:val="0"/>
        </w:rPr>
        <w:t xml:space="preserve">t the end of </w:t>
      </w:r>
      <w:r w:rsidR="00266D64">
        <w:rPr>
          <w:i w:val="0"/>
        </w:rPr>
        <w:t xml:space="preserve">each </w:t>
      </w:r>
      <w:r w:rsidR="008858A8">
        <w:rPr>
          <w:i w:val="0"/>
        </w:rPr>
        <w:t>Day</w:t>
      </w:r>
      <w:r w:rsidR="001E604D">
        <w:rPr>
          <w:i w:val="0"/>
        </w:rPr>
        <w:t>);</w:t>
      </w:r>
      <w:r w:rsidR="00167F16" w:rsidRPr="001E2ECA">
        <w:rPr>
          <w:i w:val="0"/>
        </w:rPr>
        <w:t xml:space="preserve"> plus</w:t>
      </w:r>
    </w:p>
    <w:p w14:paraId="3951D0B3" w14:textId="59C4F1E0" w:rsidR="001E2ECA" w:rsidRDefault="00167F16" w:rsidP="00A40F23">
      <w:pPr>
        <w:pStyle w:val="TOC4"/>
        <w:numPr>
          <w:ilvl w:val="3"/>
          <w:numId w:val="21"/>
        </w:numPr>
        <w:tabs>
          <w:tab w:val="clear" w:pos="8590"/>
        </w:tabs>
        <w:spacing w:after="290" w:line="290" w:lineRule="atLeast"/>
        <w:rPr>
          <w:i w:val="0"/>
          <w:snapToGrid w:val="0"/>
        </w:rPr>
      </w:pPr>
      <w:r w:rsidRPr="001E2ECA">
        <w:rPr>
          <w:i w:val="0"/>
          <w:snapToGrid w:val="0"/>
        </w:rPr>
        <w:t xml:space="preserve">any quantity of Gas purchased by </w:t>
      </w:r>
      <w:r w:rsidR="00F91D86">
        <w:rPr>
          <w:i w:val="0"/>
          <w:snapToGrid w:val="0"/>
        </w:rPr>
        <w:t>that</w:t>
      </w:r>
      <w:r w:rsidRPr="001E2ECA">
        <w:rPr>
          <w:i w:val="0"/>
          <w:snapToGrid w:val="0"/>
        </w:rPr>
        <w:t xml:space="preserve"> </w:t>
      </w:r>
      <w:r w:rsidR="00F91D86">
        <w:rPr>
          <w:i w:val="0"/>
          <w:snapToGrid w:val="0"/>
        </w:rPr>
        <w:t xml:space="preserve">OBA </w:t>
      </w:r>
      <w:r w:rsidRPr="001E2ECA">
        <w:rPr>
          <w:i w:val="0"/>
          <w:snapToGrid w:val="0"/>
        </w:rPr>
        <w:t>Party on</w:t>
      </w:r>
      <w:r w:rsidR="008858A8">
        <w:rPr>
          <w:i w:val="0"/>
          <w:snapToGrid w:val="0"/>
        </w:rPr>
        <w:t xml:space="preserve"> any previous Day</w:t>
      </w:r>
      <w:r w:rsidR="006278F8">
        <w:rPr>
          <w:i w:val="0"/>
          <w:snapToGrid w:val="0"/>
        </w:rPr>
        <w:t xml:space="preserve"> </w:t>
      </w:r>
      <w:r w:rsidRPr="001E2ECA">
        <w:rPr>
          <w:i w:val="0"/>
          <w:snapToGrid w:val="0"/>
        </w:rPr>
        <w:t xml:space="preserve">pursuant to </w:t>
      </w:r>
      <w:r w:rsidR="000A7A65" w:rsidRPr="000A7A65">
        <w:rPr>
          <w:snapToGrid w:val="0"/>
        </w:rPr>
        <w:t xml:space="preserve">section </w:t>
      </w:r>
      <w:r w:rsidR="00226A5B">
        <w:rPr>
          <w:snapToGrid w:val="0"/>
        </w:rPr>
        <w:t>8</w:t>
      </w:r>
      <w:r w:rsidR="00031898">
        <w:rPr>
          <w:snapToGrid w:val="0"/>
        </w:rPr>
        <w:t>.8</w:t>
      </w:r>
      <w:r w:rsidR="00ED3898">
        <w:rPr>
          <w:snapToGrid w:val="0"/>
        </w:rPr>
        <w:t>(b)</w:t>
      </w:r>
      <w:r w:rsidRPr="001E2ECA">
        <w:rPr>
          <w:i w:val="0"/>
          <w:snapToGrid w:val="0"/>
        </w:rPr>
        <w:t xml:space="preserve">; </w:t>
      </w:r>
      <w:r w:rsidR="001E2ECA">
        <w:rPr>
          <w:i w:val="0"/>
          <w:snapToGrid w:val="0"/>
        </w:rPr>
        <w:t>minus</w:t>
      </w:r>
    </w:p>
    <w:p w14:paraId="12C02C03" w14:textId="73800BEB" w:rsidR="006F3A5D" w:rsidRDefault="00167F16" w:rsidP="00A40F23">
      <w:pPr>
        <w:pStyle w:val="TOC4"/>
        <w:numPr>
          <w:ilvl w:val="3"/>
          <w:numId w:val="21"/>
        </w:numPr>
        <w:tabs>
          <w:tab w:val="clear" w:pos="8590"/>
        </w:tabs>
        <w:spacing w:after="290" w:line="290" w:lineRule="atLeast"/>
        <w:rPr>
          <w:i w:val="0"/>
          <w:snapToGrid w:val="0"/>
        </w:rPr>
      </w:pPr>
      <w:r w:rsidRPr="001E2ECA">
        <w:rPr>
          <w:i w:val="0"/>
        </w:rPr>
        <w:t xml:space="preserve">any quantity of Gas sold </w:t>
      </w:r>
      <w:r w:rsidRPr="001E2ECA">
        <w:rPr>
          <w:i w:val="0"/>
          <w:snapToGrid w:val="0"/>
        </w:rPr>
        <w:t xml:space="preserve">by </w:t>
      </w:r>
      <w:r w:rsidR="00F91D86">
        <w:rPr>
          <w:i w:val="0"/>
          <w:snapToGrid w:val="0"/>
        </w:rPr>
        <w:t xml:space="preserve">that OBA </w:t>
      </w:r>
      <w:r w:rsidRPr="001E2ECA">
        <w:rPr>
          <w:i w:val="0"/>
          <w:snapToGrid w:val="0"/>
        </w:rPr>
        <w:t>Party on</w:t>
      </w:r>
      <w:r w:rsidR="008858A8">
        <w:rPr>
          <w:i w:val="0"/>
          <w:snapToGrid w:val="0"/>
        </w:rPr>
        <w:t xml:space="preserve"> any previous Day</w:t>
      </w:r>
      <w:r w:rsidRPr="001E2ECA">
        <w:rPr>
          <w:i w:val="0"/>
          <w:snapToGrid w:val="0"/>
        </w:rPr>
        <w:t xml:space="preserve"> pursuant to </w:t>
      </w:r>
      <w:r w:rsidR="000A7A65" w:rsidRPr="000A7A65">
        <w:rPr>
          <w:snapToGrid w:val="0"/>
        </w:rPr>
        <w:t>sec</w:t>
      </w:r>
      <w:r w:rsidR="000A7A65">
        <w:rPr>
          <w:snapToGrid w:val="0"/>
        </w:rPr>
        <w:t xml:space="preserve">tion </w:t>
      </w:r>
      <w:r w:rsidR="00226A5B">
        <w:rPr>
          <w:snapToGrid w:val="0"/>
        </w:rPr>
        <w:t>8</w:t>
      </w:r>
      <w:r w:rsidR="00031898">
        <w:rPr>
          <w:snapToGrid w:val="0"/>
        </w:rPr>
        <w:t>.9</w:t>
      </w:r>
      <w:r w:rsidR="00ED3898">
        <w:rPr>
          <w:snapToGrid w:val="0"/>
        </w:rPr>
        <w:t>(b)</w:t>
      </w:r>
      <w:r w:rsidRPr="001E2ECA">
        <w:rPr>
          <w:i w:val="0"/>
          <w:snapToGrid w:val="0"/>
        </w:rPr>
        <w:t xml:space="preserve">; </w:t>
      </w:r>
      <w:r w:rsidR="006F3A5D">
        <w:rPr>
          <w:i w:val="0"/>
          <w:snapToGrid w:val="0"/>
        </w:rPr>
        <w:t>plus and/or minus</w:t>
      </w:r>
    </w:p>
    <w:p w14:paraId="71651F6A" w14:textId="77777777" w:rsidR="00167F16" w:rsidRDefault="00293F5A" w:rsidP="00A40F23">
      <w:pPr>
        <w:pStyle w:val="TOC4"/>
        <w:numPr>
          <w:ilvl w:val="3"/>
          <w:numId w:val="21"/>
        </w:numPr>
        <w:tabs>
          <w:tab w:val="clear" w:pos="8590"/>
        </w:tabs>
        <w:spacing w:after="290" w:line="290" w:lineRule="atLeast"/>
        <w:rPr>
          <w:i w:val="0"/>
          <w:snapToGrid w:val="0"/>
        </w:rPr>
      </w:pPr>
      <w:r>
        <w:rPr>
          <w:i w:val="0"/>
          <w:snapToGrid w:val="0"/>
        </w:rPr>
        <w:t>any applicable Wash-ups</w:t>
      </w:r>
      <w:r w:rsidR="006F3A5D">
        <w:rPr>
          <w:i w:val="0"/>
          <w:snapToGrid w:val="0"/>
        </w:rPr>
        <w:t>;</w:t>
      </w:r>
      <w:r w:rsidR="006F3A5D" w:rsidRPr="001E2ECA">
        <w:rPr>
          <w:i w:val="0"/>
          <w:snapToGrid w:val="0"/>
        </w:rPr>
        <w:t xml:space="preserve"> </w:t>
      </w:r>
      <w:r w:rsidR="00167F16" w:rsidRPr="001E2ECA">
        <w:rPr>
          <w:i w:val="0"/>
          <w:snapToGrid w:val="0"/>
        </w:rPr>
        <w:t>and</w:t>
      </w:r>
    </w:p>
    <w:p w14:paraId="4F732BC7" w14:textId="77777777" w:rsidR="00104C4B" w:rsidRPr="001E2ECA" w:rsidRDefault="00104C4B" w:rsidP="00A40F23">
      <w:pPr>
        <w:numPr>
          <w:ilvl w:val="2"/>
          <w:numId w:val="19"/>
        </w:numPr>
        <w:spacing w:after="290" w:line="290" w:lineRule="atLeast"/>
      </w:pPr>
      <w:r>
        <w:rPr>
          <w:bCs/>
        </w:rPr>
        <w:t>First Gas:</w:t>
      </w:r>
    </w:p>
    <w:p w14:paraId="10635E51" w14:textId="77777777" w:rsidR="00104C4B" w:rsidRDefault="008858A8" w:rsidP="00A40F23">
      <w:pPr>
        <w:pStyle w:val="TOC4"/>
        <w:numPr>
          <w:ilvl w:val="3"/>
          <w:numId w:val="24"/>
        </w:numPr>
        <w:tabs>
          <w:tab w:val="clear" w:pos="8590"/>
        </w:tabs>
        <w:spacing w:after="290" w:line="290" w:lineRule="atLeast"/>
        <w:rPr>
          <w:i w:val="0"/>
        </w:rPr>
      </w:pPr>
      <w:r>
        <w:rPr>
          <w:i w:val="0"/>
        </w:rPr>
        <w:t xml:space="preserve">the </w:t>
      </w:r>
      <w:r w:rsidR="006F3A5D">
        <w:rPr>
          <w:i w:val="0"/>
        </w:rPr>
        <w:t>sum</w:t>
      </w:r>
      <w:r>
        <w:rPr>
          <w:i w:val="0"/>
        </w:rPr>
        <w:t xml:space="preserve"> of First Gas’ </w:t>
      </w:r>
      <w:r w:rsidR="00104C4B">
        <w:rPr>
          <w:i w:val="0"/>
        </w:rPr>
        <w:t>Mismatch</w:t>
      </w:r>
      <w:r w:rsidR="00104C4B" w:rsidRPr="001E2ECA">
        <w:rPr>
          <w:i w:val="0"/>
        </w:rPr>
        <w:t xml:space="preserve"> </w:t>
      </w:r>
      <w:r>
        <w:rPr>
          <w:i w:val="0"/>
        </w:rPr>
        <w:t xml:space="preserve">on that </w:t>
      </w:r>
      <w:r w:rsidR="008B14B4">
        <w:rPr>
          <w:i w:val="0"/>
        </w:rPr>
        <w:t xml:space="preserve">Day </w:t>
      </w:r>
      <w:r>
        <w:rPr>
          <w:i w:val="0"/>
        </w:rPr>
        <w:t xml:space="preserve">and </w:t>
      </w:r>
      <w:r w:rsidR="006F3A5D">
        <w:rPr>
          <w:i w:val="0"/>
        </w:rPr>
        <w:t>all</w:t>
      </w:r>
      <w:r>
        <w:rPr>
          <w:i w:val="0"/>
        </w:rPr>
        <w:t xml:space="preserve"> previous Day</w:t>
      </w:r>
      <w:r w:rsidR="006F3A5D">
        <w:rPr>
          <w:i w:val="0"/>
        </w:rPr>
        <w:t>s</w:t>
      </w:r>
      <w:r>
        <w:rPr>
          <w:i w:val="0"/>
        </w:rPr>
        <w:t xml:space="preserve"> (as calculated at the end of </w:t>
      </w:r>
      <w:r w:rsidR="00266D64">
        <w:rPr>
          <w:i w:val="0"/>
        </w:rPr>
        <w:t>each</w:t>
      </w:r>
      <w:r>
        <w:rPr>
          <w:i w:val="0"/>
        </w:rPr>
        <w:t xml:space="preserve"> Day)</w:t>
      </w:r>
      <w:r w:rsidR="00104C4B" w:rsidRPr="001E2ECA">
        <w:rPr>
          <w:i w:val="0"/>
        </w:rPr>
        <w:t>; plus</w:t>
      </w:r>
    </w:p>
    <w:p w14:paraId="4F2607EA" w14:textId="138F5F35" w:rsidR="008858A8" w:rsidRDefault="008858A8" w:rsidP="00A40F23">
      <w:pPr>
        <w:pStyle w:val="TOC4"/>
        <w:numPr>
          <w:ilvl w:val="3"/>
          <w:numId w:val="24"/>
        </w:numPr>
        <w:tabs>
          <w:tab w:val="clear" w:pos="8590"/>
        </w:tabs>
        <w:spacing w:after="290" w:line="290" w:lineRule="atLeast"/>
        <w:rPr>
          <w:i w:val="0"/>
          <w:snapToGrid w:val="0"/>
        </w:rPr>
      </w:pPr>
      <w:r w:rsidRPr="001E2ECA">
        <w:rPr>
          <w:i w:val="0"/>
          <w:snapToGrid w:val="0"/>
        </w:rPr>
        <w:t xml:space="preserve">any </w:t>
      </w:r>
      <w:r>
        <w:rPr>
          <w:i w:val="0"/>
          <w:snapToGrid w:val="0"/>
        </w:rPr>
        <w:t xml:space="preserve">quantity of Gas </w:t>
      </w:r>
      <w:r w:rsidR="00C83B68">
        <w:rPr>
          <w:i w:val="0"/>
          <w:snapToGrid w:val="0"/>
        </w:rPr>
        <w:t xml:space="preserve">purchased </w:t>
      </w:r>
      <w:r>
        <w:rPr>
          <w:i w:val="0"/>
          <w:snapToGrid w:val="0"/>
        </w:rPr>
        <w:t>by First Gas</w:t>
      </w:r>
      <w:r w:rsidR="00CC1E21">
        <w:rPr>
          <w:i w:val="0"/>
          <w:snapToGrid w:val="0"/>
        </w:rPr>
        <w:t xml:space="preserve"> on any previous Day</w:t>
      </w:r>
      <w:r>
        <w:rPr>
          <w:i w:val="0"/>
          <w:snapToGrid w:val="0"/>
        </w:rPr>
        <w:t xml:space="preserve"> </w:t>
      </w:r>
      <w:r w:rsidRPr="001E2ECA">
        <w:rPr>
          <w:i w:val="0"/>
          <w:snapToGrid w:val="0"/>
        </w:rPr>
        <w:t xml:space="preserve">pursuant to </w:t>
      </w:r>
      <w:r w:rsidRPr="000A7A65">
        <w:rPr>
          <w:snapToGrid w:val="0"/>
        </w:rPr>
        <w:t xml:space="preserve">section </w:t>
      </w:r>
      <w:r w:rsidR="00226A5B">
        <w:rPr>
          <w:snapToGrid w:val="0"/>
        </w:rPr>
        <w:t>8.8</w:t>
      </w:r>
      <w:r w:rsidR="00ED3898">
        <w:rPr>
          <w:snapToGrid w:val="0"/>
        </w:rPr>
        <w:t>(b)</w:t>
      </w:r>
      <w:r w:rsidRPr="001E2ECA">
        <w:rPr>
          <w:i w:val="0"/>
          <w:snapToGrid w:val="0"/>
        </w:rPr>
        <w:t xml:space="preserve">; </w:t>
      </w:r>
      <w:r>
        <w:rPr>
          <w:i w:val="0"/>
          <w:snapToGrid w:val="0"/>
        </w:rPr>
        <w:t>minus</w:t>
      </w:r>
    </w:p>
    <w:p w14:paraId="010A8895" w14:textId="7E442494" w:rsidR="006F3A5D" w:rsidRPr="001757B6" w:rsidRDefault="00C83B68" w:rsidP="00A40F23">
      <w:pPr>
        <w:pStyle w:val="TOC4"/>
        <w:numPr>
          <w:ilvl w:val="3"/>
          <w:numId w:val="24"/>
        </w:numPr>
        <w:tabs>
          <w:tab w:val="clear" w:pos="8590"/>
        </w:tabs>
        <w:spacing w:after="290" w:line="290" w:lineRule="atLeast"/>
        <w:rPr>
          <w:i w:val="0"/>
          <w:snapToGrid w:val="0"/>
        </w:rPr>
      </w:pPr>
      <w:r w:rsidRPr="001E2ECA">
        <w:rPr>
          <w:i w:val="0"/>
          <w:snapToGrid w:val="0"/>
        </w:rPr>
        <w:t xml:space="preserve">any </w:t>
      </w:r>
      <w:r>
        <w:rPr>
          <w:i w:val="0"/>
          <w:snapToGrid w:val="0"/>
        </w:rPr>
        <w:t xml:space="preserve">quantity of Gas sold by First Gas </w:t>
      </w:r>
      <w:r w:rsidR="00CC1E21">
        <w:rPr>
          <w:i w:val="0"/>
          <w:snapToGrid w:val="0"/>
        </w:rPr>
        <w:t xml:space="preserve">on any previous Day </w:t>
      </w:r>
      <w:r w:rsidRPr="001E2ECA">
        <w:rPr>
          <w:i w:val="0"/>
          <w:snapToGrid w:val="0"/>
        </w:rPr>
        <w:t xml:space="preserve">pursuant to </w:t>
      </w:r>
      <w:r w:rsidRPr="000A7A65">
        <w:rPr>
          <w:snapToGrid w:val="0"/>
        </w:rPr>
        <w:t xml:space="preserve">section </w:t>
      </w:r>
      <w:r w:rsidR="00226A5B">
        <w:rPr>
          <w:snapToGrid w:val="0"/>
        </w:rPr>
        <w:t>8.9</w:t>
      </w:r>
      <w:r w:rsidR="00ED3898">
        <w:rPr>
          <w:snapToGrid w:val="0"/>
        </w:rPr>
        <w:t>(b)</w:t>
      </w:r>
      <w:r w:rsidR="006F3A5D">
        <w:rPr>
          <w:i w:val="0"/>
        </w:rPr>
        <w:t>;</w:t>
      </w:r>
      <w:r w:rsidR="006F3A5D" w:rsidRPr="006F3A5D">
        <w:rPr>
          <w:i w:val="0"/>
          <w:snapToGrid w:val="0"/>
        </w:rPr>
        <w:t xml:space="preserve"> </w:t>
      </w:r>
      <w:r w:rsidR="006F3A5D">
        <w:rPr>
          <w:i w:val="0"/>
          <w:snapToGrid w:val="0"/>
        </w:rPr>
        <w:t>plus and/or minus</w:t>
      </w:r>
    </w:p>
    <w:p w14:paraId="0C26772D" w14:textId="77777777" w:rsidR="00167F16" w:rsidRPr="00104C4B" w:rsidRDefault="00293F5A" w:rsidP="00A40F23">
      <w:pPr>
        <w:pStyle w:val="TOC4"/>
        <w:numPr>
          <w:ilvl w:val="3"/>
          <w:numId w:val="24"/>
        </w:numPr>
        <w:tabs>
          <w:tab w:val="clear" w:pos="8590"/>
        </w:tabs>
        <w:spacing w:after="290" w:line="290" w:lineRule="atLeast"/>
        <w:rPr>
          <w:i w:val="0"/>
          <w:snapToGrid w:val="0"/>
        </w:rPr>
      </w:pPr>
      <w:r>
        <w:rPr>
          <w:i w:val="0"/>
          <w:snapToGrid w:val="0"/>
        </w:rPr>
        <w:t>any applicable Wash-ups</w:t>
      </w:r>
      <w:r w:rsidR="006F3A5D">
        <w:rPr>
          <w:i w:val="0"/>
          <w:snapToGrid w:val="0"/>
        </w:rPr>
        <w:t>,</w:t>
      </w:r>
    </w:p>
    <w:p w14:paraId="3AB6B1EC" w14:textId="77777777" w:rsidR="00614724" w:rsidRPr="00614724" w:rsidRDefault="00614724" w:rsidP="000A4B6A">
      <w:pPr>
        <w:ind w:firstLine="624"/>
      </w:pPr>
      <w:r>
        <w:t>where</w:t>
      </w:r>
      <w:r w:rsidR="00397898">
        <w:t xml:space="preserve"> </w:t>
      </w:r>
      <w:r>
        <w:t xml:space="preserve">Running Mismatch may be </w:t>
      </w:r>
      <w:r w:rsidR="008B14B4">
        <w:t xml:space="preserve">either </w:t>
      </w:r>
      <w:r w:rsidR="008B5D43">
        <w:t>p</w:t>
      </w:r>
      <w:r>
        <w:t xml:space="preserve">ositive or </w:t>
      </w:r>
      <w:r w:rsidR="008B5D43">
        <w:t>n</w:t>
      </w:r>
      <w:r>
        <w:t xml:space="preserve">egative; </w:t>
      </w:r>
    </w:p>
    <w:p w14:paraId="0DD46F09" w14:textId="77777777" w:rsidR="00BE7A20" w:rsidRDefault="00253ACD" w:rsidP="00737FBD">
      <w:pPr>
        <w:pStyle w:val="ListParagraph"/>
        <w:keepNext/>
        <w:spacing w:after="290" w:line="290" w:lineRule="atLeast"/>
        <w:ind w:left="624"/>
        <w:rPr>
          <w:bCs/>
        </w:rPr>
      </w:pPr>
      <w:r w:rsidRPr="00253ACD">
        <w:rPr>
          <w:bCs/>
          <w:i/>
        </w:rPr>
        <w:lastRenderedPageBreak/>
        <w:t>Running Mismatch Tolerance</w:t>
      </w:r>
      <w:r w:rsidRPr="00253ACD">
        <w:rPr>
          <w:bCs/>
        </w:rPr>
        <w:t xml:space="preserve"> means</w:t>
      </w:r>
      <w:r w:rsidR="008B14B4">
        <w:rPr>
          <w:bCs/>
        </w:rPr>
        <w:t>, for each Day</w:t>
      </w:r>
      <w:r w:rsidR="00802465">
        <w:rPr>
          <w:bCs/>
        </w:rPr>
        <w:t xml:space="preserve"> and</w:t>
      </w:r>
      <w:r w:rsidR="00BE7A20">
        <w:rPr>
          <w:bCs/>
        </w:rPr>
        <w:t>:</w:t>
      </w:r>
      <w:r w:rsidR="00293F5A">
        <w:rPr>
          <w:bCs/>
        </w:rPr>
        <w:t xml:space="preserve"> </w:t>
      </w:r>
    </w:p>
    <w:p w14:paraId="29B46238" w14:textId="48D2EC05" w:rsidR="00056A1F" w:rsidRDefault="00485A7C" w:rsidP="00A40F23">
      <w:pPr>
        <w:numPr>
          <w:ilvl w:val="2"/>
          <w:numId w:val="22"/>
        </w:numPr>
        <w:spacing w:after="290" w:line="290" w:lineRule="atLeast"/>
        <w:rPr>
          <w:ins w:id="537" w:author="Bell Gully" w:date="2018-07-11T18:37:00Z"/>
          <w:bCs/>
        </w:rPr>
      </w:pPr>
      <w:r>
        <w:rPr>
          <w:bCs/>
        </w:rPr>
        <w:t>each</w:t>
      </w:r>
      <w:r w:rsidR="00BE7A20">
        <w:rPr>
          <w:bCs/>
        </w:rPr>
        <w:t xml:space="preserve"> Shipper, </w:t>
      </w:r>
      <w:r w:rsidR="00056A1F">
        <w:rPr>
          <w:bCs/>
        </w:rPr>
        <w:t xml:space="preserve">an amount </w:t>
      </w:r>
      <w:r w:rsidR="00397589">
        <w:rPr>
          <w:bCs/>
        </w:rPr>
        <w:t>equal to</w:t>
      </w:r>
      <w:ins w:id="538" w:author="Bell Gully" w:date="2018-07-11T19:00:00Z">
        <w:r w:rsidR="00DF59A7">
          <w:rPr>
            <w:bCs/>
          </w:rPr>
          <w:t xml:space="preserve"> the greater of </w:t>
        </w:r>
      </w:ins>
      <w:ins w:id="539" w:author="Bell Gully" w:date="2018-07-11T19:01:00Z">
        <w:r w:rsidR="00DF59A7">
          <w:rPr>
            <w:bCs/>
          </w:rPr>
          <w:t xml:space="preserve">400 GJ </w:t>
        </w:r>
      </w:ins>
      <w:ins w:id="540" w:author="Bell Gully" w:date="2018-07-11T19:02:00Z">
        <w:r w:rsidR="00DF59A7">
          <w:rPr>
            <w:bCs/>
          </w:rPr>
          <w:t xml:space="preserve">(or such other quantity as notified by First Gas on OATIS from time to time) </w:t>
        </w:r>
      </w:ins>
      <w:ins w:id="541" w:author="Bell Gully" w:date="2018-07-11T19:00:00Z">
        <w:r w:rsidR="00DF59A7">
          <w:rPr>
            <w:bCs/>
          </w:rPr>
          <w:t>and</w:t>
        </w:r>
      </w:ins>
      <w:r w:rsidR="00056A1F">
        <w:rPr>
          <w:bCs/>
        </w:rPr>
        <w:t>:</w:t>
      </w:r>
    </w:p>
    <w:p w14:paraId="05C10455" w14:textId="34AA41E9" w:rsidR="00D17E95" w:rsidRDefault="00D17E95" w:rsidP="009537FB">
      <w:pPr>
        <w:spacing w:after="290" w:line="290" w:lineRule="atLeast"/>
        <w:ind w:left="1985" w:hanging="709"/>
        <w:rPr>
          <w:bCs/>
        </w:rPr>
      </w:pPr>
      <w:ins w:id="542" w:author="Bell Gully" w:date="2018-07-11T18:37:00Z">
        <w:r>
          <w:rPr>
            <w:bCs/>
          </w:rPr>
          <w:t>(</w:t>
        </w:r>
        <w:proofErr w:type="spellStart"/>
        <w:r>
          <w:rPr>
            <w:bCs/>
          </w:rPr>
          <w:t>i</w:t>
        </w:r>
        <w:proofErr w:type="spellEnd"/>
        <w:r>
          <w:rPr>
            <w:bCs/>
          </w:rPr>
          <w:t>)</w:t>
        </w:r>
        <w:r>
          <w:rPr>
            <w:bCs/>
          </w:rPr>
          <w:tab/>
          <w:t xml:space="preserve">for Receipt </w:t>
        </w:r>
      </w:ins>
      <w:ins w:id="543" w:author="Bell Gully" w:date="2018-07-11T18:42:00Z">
        <w:r w:rsidR="003455C5">
          <w:rPr>
            <w:bCs/>
          </w:rPr>
          <w:t>Quantitie</w:t>
        </w:r>
      </w:ins>
      <w:ins w:id="544" w:author="Bell Gully" w:date="2018-07-11T18:37:00Z">
        <w:r>
          <w:rPr>
            <w:bCs/>
          </w:rPr>
          <w:t xml:space="preserve">s: </w:t>
        </w:r>
      </w:ins>
    </w:p>
    <w:p w14:paraId="25BA3887" w14:textId="45FB626D" w:rsidR="00737FBD" w:rsidRPr="00737FBD" w:rsidRDefault="00E96C71" w:rsidP="00737FBD">
      <w:pPr>
        <w:ind w:left="1985"/>
        <w:rPr>
          <w:ins w:id="545" w:author="Bell Gully" w:date="2018-08-02T09:19:00Z"/>
        </w:rPr>
      </w:pPr>
      <w:del w:id="546" w:author="Bell Gully" w:date="2018-07-11T18:32:00Z">
        <w:r w:rsidDel="00D17E95">
          <w:rPr>
            <w:bCs/>
          </w:rPr>
          <w:delText>D</w:delText>
        </w:r>
        <w:r w:rsidR="00AD63DE" w:rsidDel="00D17E95">
          <w:rPr>
            <w:bCs/>
          </w:rPr>
          <w:delText>NC</w:delText>
        </w:r>
        <w:r w:rsidR="006A2B73" w:rsidDel="00D17E95">
          <w:rPr>
            <w:bCs/>
            <w:vertAlign w:val="subscript"/>
          </w:rPr>
          <w:delText>SHIPPER</w:delText>
        </w:r>
        <w:r w:rsidR="00A11679" w:rsidDel="00D17E95">
          <w:rPr>
            <w:bCs/>
            <w:vertAlign w:val="subscript"/>
          </w:rPr>
          <w:delText xml:space="preserve"> </w:delText>
        </w:r>
      </w:del>
      <w:ins w:id="547" w:author="Bell Gully" w:date="2018-07-11T18:32:00Z">
        <w:r w:rsidR="00737FBD">
          <w:rPr>
            <w:bCs/>
            <w:i/>
          </w:rPr>
          <w:t>R</w:t>
        </w:r>
        <w:r w:rsidR="00D17E95">
          <w:rPr>
            <w:bCs/>
          </w:rPr>
          <w:t>Q</w:t>
        </w:r>
        <w:r w:rsidR="00D17E95">
          <w:rPr>
            <w:bCs/>
            <w:vertAlign w:val="subscript"/>
          </w:rPr>
          <w:t xml:space="preserve">SHIPPER </w:t>
        </w:r>
      </w:ins>
      <w:r w:rsidR="008E23E7">
        <w:rPr>
          <w:bCs/>
        </w:rPr>
        <w:t xml:space="preserve">÷ </w:t>
      </w:r>
      <w:ins w:id="548" w:author="Bell Gully" w:date="2018-07-11T18:33:00Z">
        <w:r w:rsidR="00737FBD">
          <w:rPr>
            <w:bCs/>
            <w:i/>
          </w:rPr>
          <w:t>R</w:t>
        </w:r>
        <w:r w:rsidR="00D17E95">
          <w:rPr>
            <w:bCs/>
          </w:rPr>
          <w:t>Q</w:t>
        </w:r>
      </w:ins>
      <w:del w:id="549" w:author="Bell Gully" w:date="2018-07-11T18:33:00Z">
        <w:r w:rsidR="007C0F97" w:rsidDel="00D17E95">
          <w:rPr>
            <w:bCs/>
          </w:rPr>
          <w:delText>DNC</w:delText>
        </w:r>
      </w:del>
      <w:r w:rsidR="006A2B73">
        <w:rPr>
          <w:bCs/>
          <w:vertAlign w:val="subscript"/>
        </w:rPr>
        <w:t>TOTAL</w:t>
      </w:r>
      <w:r w:rsidR="006A2B73">
        <w:rPr>
          <w:bCs/>
        </w:rPr>
        <w:t xml:space="preserve"> </w:t>
      </w:r>
      <w:r w:rsidR="008E23E7">
        <w:rPr>
          <w:bCs/>
        </w:rPr>
        <w:t xml:space="preserve">× </w:t>
      </w:r>
      <w:del w:id="550" w:author="Bell Gully" w:date="2018-07-11T18:31:00Z">
        <w:r w:rsidDel="00D17E95">
          <w:rPr>
            <w:bCs/>
          </w:rPr>
          <w:delText>LP</w:delText>
        </w:r>
        <w:r w:rsidR="00397589" w:rsidDel="00D17E95">
          <w:rPr>
            <w:bCs/>
          </w:rPr>
          <w:delText>T</w:delText>
        </w:r>
        <w:r w:rsidR="00397589" w:rsidDel="00D17E95">
          <w:rPr>
            <w:bCs/>
            <w:vertAlign w:val="subscript"/>
          </w:rPr>
          <w:delText>SHIPPERS</w:delText>
        </w:r>
      </w:del>
      <w:ins w:id="551" w:author="Bell Gully" w:date="2018-07-11T18:31:00Z">
        <w:r w:rsidR="00D17E95">
          <w:rPr>
            <w:bCs/>
          </w:rPr>
          <w:t>LPT</w:t>
        </w:r>
        <w:r w:rsidR="00D17E95">
          <w:rPr>
            <w:bCs/>
            <w:vertAlign w:val="subscript"/>
          </w:rPr>
          <w:t>RECEIPTS</w:t>
        </w:r>
      </w:ins>
    </w:p>
    <w:p w14:paraId="5CC3A905" w14:textId="77777777" w:rsidR="00A11679" w:rsidRPr="00A96FC0" w:rsidRDefault="00397589" w:rsidP="009537FB">
      <w:pPr>
        <w:pStyle w:val="TOC4"/>
        <w:tabs>
          <w:tab w:val="clear" w:pos="8590"/>
        </w:tabs>
        <w:spacing w:after="290" w:line="290" w:lineRule="atLeast"/>
        <w:ind w:left="1985"/>
        <w:rPr>
          <w:bCs/>
          <w:i w:val="0"/>
        </w:rPr>
      </w:pPr>
      <w:r>
        <w:rPr>
          <w:bCs/>
          <w:i w:val="0"/>
        </w:rPr>
        <w:t>w</w:t>
      </w:r>
      <w:r w:rsidR="00A11679" w:rsidRPr="00A96FC0">
        <w:rPr>
          <w:bCs/>
          <w:i w:val="0"/>
        </w:rPr>
        <w:t>here:</w:t>
      </w:r>
    </w:p>
    <w:p w14:paraId="57A97CBE" w14:textId="289228A5" w:rsidR="00A11679" w:rsidRDefault="00E96C71" w:rsidP="009537FB">
      <w:pPr>
        <w:pStyle w:val="ListParagraph"/>
        <w:ind w:left="1985" w:hanging="1"/>
      </w:pPr>
      <w:del w:id="552" w:author="Bell Gully" w:date="2018-07-11T18:33:00Z">
        <w:r w:rsidDel="00D17E95">
          <w:rPr>
            <w:bCs/>
            <w:i/>
          </w:rPr>
          <w:delText>D</w:delText>
        </w:r>
        <w:r w:rsidR="007C0F97" w:rsidDel="00D17E95">
          <w:rPr>
            <w:bCs/>
            <w:i/>
          </w:rPr>
          <w:delText>NC</w:delText>
        </w:r>
      </w:del>
      <w:ins w:id="553" w:author="Bell Gully" w:date="2018-07-11T18:33:00Z">
        <w:r w:rsidR="00737FBD">
          <w:rPr>
            <w:bCs/>
            <w:i/>
          </w:rPr>
          <w:t>R</w:t>
        </w:r>
        <w:r w:rsidR="00D17E95">
          <w:rPr>
            <w:bCs/>
            <w:i/>
          </w:rPr>
          <w:t>Q</w:t>
        </w:r>
      </w:ins>
      <w:r w:rsidR="006A2B73">
        <w:rPr>
          <w:bCs/>
          <w:i/>
          <w:vertAlign w:val="subscript"/>
        </w:rPr>
        <w:t>SHIPPER</w:t>
      </w:r>
      <w:r w:rsidR="00A11679">
        <w:rPr>
          <w:bCs/>
          <w:i/>
        </w:rPr>
        <w:t xml:space="preserve"> </w:t>
      </w:r>
      <w:r w:rsidR="00A11679" w:rsidRPr="00F95B7F">
        <w:t>is</w:t>
      </w:r>
      <w:r w:rsidR="00896F2E">
        <w:t xml:space="preserve"> </w:t>
      </w:r>
      <w:r w:rsidR="00A11679" w:rsidRPr="00896F2E">
        <w:t xml:space="preserve">the aggregate of </w:t>
      </w:r>
      <w:r w:rsidR="00896F2E">
        <w:t>that</w:t>
      </w:r>
      <w:r w:rsidR="00A11679" w:rsidRPr="00896F2E">
        <w:t xml:space="preserve"> Shipper’s </w:t>
      </w:r>
      <w:ins w:id="554" w:author="Bell Gully" w:date="2018-07-11T18:38:00Z">
        <w:r w:rsidR="00D17E95">
          <w:t>Receipt</w:t>
        </w:r>
      </w:ins>
      <w:ins w:id="555" w:author="Bell Gully" w:date="2018-07-11T18:40:00Z">
        <w:r w:rsidR="003455C5">
          <w:t xml:space="preserve"> Quantitie</w:t>
        </w:r>
      </w:ins>
      <w:ins w:id="556" w:author="Bell Gully" w:date="2018-07-11T18:38:00Z">
        <w:r w:rsidR="00D17E95">
          <w:t>s (</w:t>
        </w:r>
      </w:ins>
      <w:ins w:id="557" w:author="Bell Gully" w:date="2018-07-13T19:09:00Z">
        <w:r w:rsidR="00446A84">
          <w:t>whether</w:t>
        </w:r>
      </w:ins>
      <w:ins w:id="558" w:author="Bell Gully" w:date="2018-07-11T18:38:00Z">
        <w:r w:rsidR="00D17E95">
          <w:t xml:space="preserve"> under a TSA</w:t>
        </w:r>
      </w:ins>
      <w:ins w:id="559" w:author="Bell Gully" w:date="2018-07-11T18:39:00Z">
        <w:r w:rsidR="003455C5">
          <w:t>, an Existing Supplementary Agreement</w:t>
        </w:r>
      </w:ins>
      <w:ins w:id="560" w:author="Bell Gully" w:date="2018-07-13T09:10:00Z">
        <w:r w:rsidR="009C5398">
          <w:t>,</w:t>
        </w:r>
      </w:ins>
      <w:ins w:id="561" w:author="Bell Gully" w:date="2018-07-11T18:38:00Z">
        <w:r w:rsidR="00D17E95">
          <w:t xml:space="preserve"> a Supplementary Agreement</w:t>
        </w:r>
      </w:ins>
      <w:ins w:id="562" w:author="Bell Gully" w:date="2018-07-13T09:10:00Z">
        <w:r w:rsidR="009C5398">
          <w:t xml:space="preserve">, an </w:t>
        </w:r>
      </w:ins>
      <w:ins w:id="563" w:author="Bell Gully" w:date="2018-07-13T11:19:00Z">
        <w:r w:rsidR="00150BC3">
          <w:t xml:space="preserve">Interruptible </w:t>
        </w:r>
      </w:ins>
      <w:ins w:id="564" w:author="Bell Gully" w:date="2018-07-13T09:10:00Z">
        <w:r w:rsidR="009C5398">
          <w:t>Agreement or otherwise</w:t>
        </w:r>
      </w:ins>
      <w:ins w:id="565" w:author="Bell Gully" w:date="2018-07-11T18:38:00Z">
        <w:r w:rsidR="00D17E95">
          <w:t xml:space="preserve">) </w:t>
        </w:r>
      </w:ins>
      <w:ins w:id="566" w:author="Bell Gully" w:date="2018-07-12T09:18:00Z">
        <w:r w:rsidR="009537FB">
          <w:t>in respect of</w:t>
        </w:r>
      </w:ins>
      <w:ins w:id="567" w:author="Bell Gully" w:date="2018-07-11T18:38:00Z">
        <w:r w:rsidR="00D17E95">
          <w:t xml:space="preserve"> Receipt Points </w:t>
        </w:r>
      </w:ins>
      <w:del w:id="568" w:author="Bell Gully" w:date="2018-07-11T18:38:00Z">
        <w:r w:rsidR="007C0F97" w:rsidDel="00D17E95">
          <w:delText>DNC (</w:delText>
        </w:r>
      </w:del>
      <w:del w:id="569" w:author="Bell Gully" w:date="2018-07-11T18:33:00Z">
        <w:r w:rsidR="00A11679" w:rsidRPr="00896F2E" w:rsidDel="00D17E95">
          <w:delText xml:space="preserve">excluding all </w:delText>
        </w:r>
      </w:del>
      <w:del w:id="570" w:author="Bell Gully" w:date="2018-07-11T18:38:00Z">
        <w:r w:rsidR="007C0F97" w:rsidDel="00D17E95">
          <w:delText xml:space="preserve">AHPs, </w:delText>
        </w:r>
      </w:del>
      <w:del w:id="571" w:author="Bell Gully" w:date="2018-07-11T18:33:00Z">
        <w:r w:rsidR="007C0F97" w:rsidDel="00D17E95">
          <w:delText>if any</w:delText>
        </w:r>
      </w:del>
      <w:del w:id="572" w:author="Bell Gully" w:date="2018-07-11T18:38:00Z">
        <w:r w:rsidR="007C0F97" w:rsidDel="00D17E95">
          <w:delText>)</w:delText>
        </w:r>
      </w:del>
      <w:ins w:id="573" w:author="Bell Gully" w:date="2018-07-11T18:37:00Z">
        <w:r w:rsidR="00D17E95">
          <w:t xml:space="preserve"> where an OBA does not apply</w:t>
        </w:r>
      </w:ins>
      <w:r w:rsidR="00A11679" w:rsidRPr="00896F2E">
        <w:t xml:space="preserve">; </w:t>
      </w:r>
    </w:p>
    <w:p w14:paraId="36D4D8A1" w14:textId="392124BC" w:rsidR="00E86226" w:rsidRDefault="00737FBD" w:rsidP="009537FB">
      <w:pPr>
        <w:pStyle w:val="TOC4"/>
        <w:tabs>
          <w:tab w:val="clear" w:pos="8590"/>
        </w:tabs>
        <w:spacing w:after="290" w:line="290" w:lineRule="atLeast"/>
        <w:ind w:left="1985"/>
        <w:rPr>
          <w:bCs/>
          <w:i w:val="0"/>
        </w:rPr>
      </w:pPr>
      <w:ins w:id="574" w:author="Bell Gully" w:date="2018-07-11T18:39:00Z">
        <w:r>
          <w:rPr>
            <w:bCs/>
          </w:rPr>
          <w:t>R</w:t>
        </w:r>
        <w:r w:rsidR="003455C5">
          <w:rPr>
            <w:bCs/>
          </w:rPr>
          <w:t>Q</w:t>
        </w:r>
      </w:ins>
      <w:del w:id="575" w:author="Bell Gully" w:date="2018-07-11T18:39:00Z">
        <w:r w:rsidR="007C0F97" w:rsidDel="003455C5">
          <w:rPr>
            <w:bCs/>
          </w:rPr>
          <w:delText>DNC</w:delText>
        </w:r>
      </w:del>
      <w:r w:rsidR="006A2B73">
        <w:rPr>
          <w:vertAlign w:val="subscript"/>
        </w:rPr>
        <w:t>TOTAL</w:t>
      </w:r>
      <w:r w:rsidR="006A2B73" w:rsidRPr="00397589">
        <w:rPr>
          <w:i w:val="0"/>
        </w:rPr>
        <w:t xml:space="preserve"> </w:t>
      </w:r>
      <w:r w:rsidR="00A11679" w:rsidRPr="00397589">
        <w:rPr>
          <w:i w:val="0"/>
        </w:rPr>
        <w:t xml:space="preserve">is the aggregate of all Shippers’ </w:t>
      </w:r>
      <w:del w:id="576" w:author="Bell Gully" w:date="2018-07-11T18:40:00Z">
        <w:r w:rsidR="007C0F97" w:rsidDel="003455C5">
          <w:rPr>
            <w:i w:val="0"/>
          </w:rPr>
          <w:delText>DNC</w:delText>
        </w:r>
      </w:del>
      <w:ins w:id="577" w:author="Bell Gully" w:date="2018-07-11T18:40:00Z">
        <w:r w:rsidR="003455C5">
          <w:rPr>
            <w:i w:val="0"/>
          </w:rPr>
          <w:t xml:space="preserve">Receipt Quantities </w:t>
        </w:r>
      </w:ins>
      <w:ins w:id="578" w:author="Bell Gully" w:date="2018-07-11T18:44:00Z">
        <w:r w:rsidR="003455C5" w:rsidRPr="009537FB">
          <w:rPr>
            <w:i w:val="0"/>
          </w:rPr>
          <w:t>(</w:t>
        </w:r>
      </w:ins>
      <w:ins w:id="579" w:author="Bell Gully" w:date="2018-07-13T19:09:00Z">
        <w:r w:rsidR="00446A84">
          <w:rPr>
            <w:i w:val="0"/>
          </w:rPr>
          <w:t>whether</w:t>
        </w:r>
      </w:ins>
      <w:ins w:id="580" w:author="Bell Gully" w:date="2018-07-11T18:44:00Z">
        <w:r w:rsidR="003455C5" w:rsidRPr="009537FB">
          <w:rPr>
            <w:i w:val="0"/>
          </w:rPr>
          <w:t xml:space="preserve"> under a TSA, an Existing Supplementary Agreement</w:t>
        </w:r>
      </w:ins>
      <w:ins w:id="581" w:author="Bell Gully" w:date="2018-07-13T09:10:00Z">
        <w:r w:rsidR="009C5398">
          <w:rPr>
            <w:i w:val="0"/>
          </w:rPr>
          <w:t>,</w:t>
        </w:r>
      </w:ins>
      <w:ins w:id="582" w:author="Bell Gully" w:date="2018-07-11T18:44:00Z">
        <w:r w:rsidR="003455C5" w:rsidRPr="009537FB">
          <w:rPr>
            <w:i w:val="0"/>
          </w:rPr>
          <w:t xml:space="preserve"> a Supplementary Agreement</w:t>
        </w:r>
      </w:ins>
      <w:ins w:id="583" w:author="Bell Gully" w:date="2018-07-13T09:10:00Z">
        <w:r w:rsidR="009C5398">
          <w:rPr>
            <w:i w:val="0"/>
          </w:rPr>
          <w:t xml:space="preserve">, an </w:t>
        </w:r>
      </w:ins>
      <w:ins w:id="584" w:author="Bell Gully" w:date="2018-07-13T11:19:00Z">
        <w:r w:rsidR="00150BC3" w:rsidRPr="00150BC3">
          <w:rPr>
            <w:i w:val="0"/>
          </w:rPr>
          <w:t>Interruptible</w:t>
        </w:r>
        <w:r w:rsidR="00150BC3">
          <w:t xml:space="preserve"> </w:t>
        </w:r>
      </w:ins>
      <w:ins w:id="585" w:author="Bell Gully" w:date="2018-07-13T09:10:00Z">
        <w:r w:rsidR="009C5398">
          <w:rPr>
            <w:i w:val="0"/>
          </w:rPr>
          <w:t>Agreement or otherwise</w:t>
        </w:r>
      </w:ins>
      <w:ins w:id="586" w:author="Bell Gully" w:date="2018-07-11T18:44:00Z">
        <w:r w:rsidR="003455C5" w:rsidRPr="009537FB">
          <w:rPr>
            <w:i w:val="0"/>
          </w:rPr>
          <w:t xml:space="preserve">) </w:t>
        </w:r>
      </w:ins>
      <w:ins w:id="587" w:author="Bell Gully" w:date="2018-07-12T09:18:00Z">
        <w:r w:rsidR="009537FB">
          <w:rPr>
            <w:i w:val="0"/>
          </w:rPr>
          <w:t>in respect of</w:t>
        </w:r>
      </w:ins>
      <w:ins w:id="588" w:author="Bell Gully" w:date="2018-07-11T18:40:00Z">
        <w:r w:rsidR="003455C5">
          <w:rPr>
            <w:i w:val="0"/>
          </w:rPr>
          <w:t xml:space="preserve"> Receipt Points where an OBA does not apply</w:t>
        </w:r>
      </w:ins>
      <w:del w:id="589" w:author="Bell Gully" w:date="2018-07-11T18:40:00Z">
        <w:r w:rsidR="00A11679" w:rsidRPr="00397589" w:rsidDel="003455C5">
          <w:rPr>
            <w:i w:val="0"/>
          </w:rPr>
          <w:delText xml:space="preserve"> </w:delText>
        </w:r>
        <w:r w:rsidR="007C0F97" w:rsidDel="003455C5">
          <w:rPr>
            <w:i w:val="0"/>
          </w:rPr>
          <w:delText>(</w:delText>
        </w:r>
        <w:r w:rsidR="00A11679" w:rsidRPr="00397589" w:rsidDel="003455C5">
          <w:rPr>
            <w:i w:val="0"/>
          </w:rPr>
          <w:delText xml:space="preserve">excluding all </w:delText>
        </w:r>
        <w:r w:rsidR="007C0F97" w:rsidDel="003455C5">
          <w:rPr>
            <w:i w:val="0"/>
          </w:rPr>
          <w:delText>AHPs, if any)</w:delText>
        </w:r>
      </w:del>
      <w:r w:rsidR="00A11679">
        <w:rPr>
          <w:bCs/>
          <w:i w:val="0"/>
        </w:rPr>
        <w:t xml:space="preserve">; </w:t>
      </w:r>
      <w:r w:rsidR="002E1414">
        <w:rPr>
          <w:bCs/>
          <w:i w:val="0"/>
        </w:rPr>
        <w:t>and</w:t>
      </w:r>
    </w:p>
    <w:p w14:paraId="1E875662" w14:textId="42A64152" w:rsidR="009A3FA8" w:rsidRDefault="00E96C71" w:rsidP="009537FB">
      <w:pPr>
        <w:pStyle w:val="TOC4"/>
        <w:tabs>
          <w:tab w:val="clear" w:pos="8590"/>
        </w:tabs>
        <w:spacing w:after="290" w:line="290" w:lineRule="atLeast"/>
        <w:ind w:left="1985"/>
        <w:rPr>
          <w:ins w:id="590" w:author="Bell Gully" w:date="2018-07-11T18:41:00Z"/>
          <w:bCs/>
          <w:i w:val="0"/>
        </w:rPr>
      </w:pPr>
      <w:r>
        <w:rPr>
          <w:i w:val="0"/>
        </w:rPr>
        <w:t>LP</w:t>
      </w:r>
      <w:r w:rsidR="00A11679">
        <w:rPr>
          <w:i w:val="0"/>
        </w:rPr>
        <w:t>T</w:t>
      </w:r>
      <w:del w:id="591" w:author="Bell Gully" w:date="2018-07-11T18:40:00Z">
        <w:r w:rsidR="00A11679" w:rsidRPr="00A84805" w:rsidDel="003455C5">
          <w:rPr>
            <w:i w:val="0"/>
            <w:vertAlign w:val="subscript"/>
          </w:rPr>
          <w:delText>SHIPPER</w:delText>
        </w:r>
        <w:r w:rsidR="00397589" w:rsidDel="003455C5">
          <w:rPr>
            <w:i w:val="0"/>
            <w:vertAlign w:val="subscript"/>
          </w:rPr>
          <w:delText>S</w:delText>
        </w:r>
      </w:del>
      <w:ins w:id="592" w:author="Bell Gully" w:date="2018-07-11T18:40:00Z">
        <w:r w:rsidR="003455C5">
          <w:rPr>
            <w:i w:val="0"/>
            <w:vertAlign w:val="subscript"/>
          </w:rPr>
          <w:t>REC</w:t>
        </w:r>
      </w:ins>
      <w:ins w:id="593" w:author="Bell Gully" w:date="2018-07-11T18:44:00Z">
        <w:r w:rsidR="003455C5">
          <w:rPr>
            <w:i w:val="0"/>
            <w:vertAlign w:val="subscript"/>
          </w:rPr>
          <w:t>E</w:t>
        </w:r>
      </w:ins>
      <w:ins w:id="594" w:author="Bell Gully" w:date="2018-07-11T18:40:00Z">
        <w:r w:rsidR="003455C5">
          <w:rPr>
            <w:i w:val="0"/>
            <w:vertAlign w:val="subscript"/>
          </w:rPr>
          <w:t>IPTS</w:t>
        </w:r>
      </w:ins>
      <w:r w:rsidR="00397589">
        <w:rPr>
          <w:i w:val="0"/>
          <w:vertAlign w:val="subscript"/>
        </w:rPr>
        <w:t xml:space="preserve"> </w:t>
      </w:r>
      <w:r w:rsidR="00397589">
        <w:rPr>
          <w:i w:val="0"/>
        </w:rPr>
        <w:t xml:space="preserve">is the </w:t>
      </w:r>
      <w:r w:rsidR="00E45299">
        <w:rPr>
          <w:i w:val="0"/>
        </w:rPr>
        <w:t xml:space="preserve">quantity </w:t>
      </w:r>
      <w:r w:rsidR="00397589">
        <w:rPr>
          <w:bCs/>
          <w:i w:val="0"/>
        </w:rPr>
        <w:t xml:space="preserve">of </w:t>
      </w:r>
      <w:r w:rsidR="00397589" w:rsidRPr="00397589">
        <w:rPr>
          <w:bCs/>
          <w:i w:val="0"/>
        </w:rPr>
        <w:t xml:space="preserve">Line Pack </w:t>
      </w:r>
      <w:r>
        <w:rPr>
          <w:bCs/>
          <w:i w:val="0"/>
        </w:rPr>
        <w:t>to provide for</w:t>
      </w:r>
      <w:del w:id="595" w:author="Bell Gully" w:date="2018-07-11T18:41:00Z">
        <w:r w:rsidDel="003455C5">
          <w:rPr>
            <w:bCs/>
            <w:i w:val="0"/>
          </w:rPr>
          <w:delText xml:space="preserve"> Shippers’ Running Mismatches</w:delText>
        </w:r>
      </w:del>
      <w:ins w:id="596" w:author="Bell Gully" w:date="2018-07-11T18:41:00Z">
        <w:r w:rsidR="003455C5">
          <w:rPr>
            <w:bCs/>
            <w:i w:val="0"/>
          </w:rPr>
          <w:t xml:space="preserve"> Receipt Quantities into the Transmission System</w:t>
        </w:r>
      </w:ins>
      <w:r>
        <w:rPr>
          <w:bCs/>
          <w:i w:val="0"/>
        </w:rPr>
        <w:t xml:space="preserve">, </w:t>
      </w:r>
      <w:r w:rsidR="00397589" w:rsidRPr="00397589">
        <w:rPr>
          <w:bCs/>
          <w:i w:val="0"/>
        </w:rPr>
        <w:t xml:space="preserve">periodically determined by First Gas </w:t>
      </w:r>
      <w:r w:rsidR="00395338">
        <w:rPr>
          <w:bCs/>
          <w:i w:val="0"/>
        </w:rPr>
        <w:t xml:space="preserve">in accordance with </w:t>
      </w:r>
      <w:r w:rsidR="00395338" w:rsidRPr="00395338">
        <w:rPr>
          <w:bCs/>
        </w:rPr>
        <w:t>section 8.5</w:t>
      </w:r>
      <w:r w:rsidR="00395338">
        <w:rPr>
          <w:bCs/>
          <w:i w:val="0"/>
        </w:rPr>
        <w:t xml:space="preserve"> </w:t>
      </w:r>
      <w:r w:rsidR="00397589" w:rsidRPr="00397589">
        <w:rPr>
          <w:bCs/>
          <w:i w:val="0"/>
        </w:rPr>
        <w:t>and published on OATIS</w:t>
      </w:r>
      <w:r w:rsidR="00397589">
        <w:rPr>
          <w:bCs/>
          <w:i w:val="0"/>
        </w:rPr>
        <w:t>;</w:t>
      </w:r>
      <w:r w:rsidR="00802465">
        <w:rPr>
          <w:bCs/>
          <w:i w:val="0"/>
        </w:rPr>
        <w:t xml:space="preserve"> </w:t>
      </w:r>
      <w:ins w:id="597" w:author="Bell Gully" w:date="2018-07-11T18:41:00Z">
        <w:r w:rsidR="003455C5">
          <w:rPr>
            <w:bCs/>
            <w:i w:val="0"/>
          </w:rPr>
          <w:t>plus</w:t>
        </w:r>
      </w:ins>
      <w:del w:id="598" w:author="Bell Gully" w:date="2018-07-11T18:41:00Z">
        <w:r w:rsidR="00802465" w:rsidDel="003455C5">
          <w:rPr>
            <w:bCs/>
            <w:i w:val="0"/>
          </w:rPr>
          <w:delText>and</w:delText>
        </w:r>
      </w:del>
    </w:p>
    <w:p w14:paraId="3D411C4E" w14:textId="21FB44F1" w:rsidR="003455C5" w:rsidRDefault="009537FB" w:rsidP="009537FB">
      <w:pPr>
        <w:spacing w:after="290" w:line="290" w:lineRule="atLeast"/>
        <w:ind w:left="1985" w:hanging="709"/>
        <w:rPr>
          <w:ins w:id="599" w:author="Bell Gully" w:date="2018-07-11T18:41:00Z"/>
          <w:bCs/>
        </w:rPr>
      </w:pPr>
      <w:ins w:id="600" w:author="Bell Gully" w:date="2018-07-11T18:41:00Z">
        <w:r>
          <w:rPr>
            <w:bCs/>
          </w:rPr>
          <w:t>(ii</w:t>
        </w:r>
        <w:r w:rsidR="003455C5">
          <w:rPr>
            <w:bCs/>
          </w:rPr>
          <w:t>)</w:t>
        </w:r>
        <w:r w:rsidR="003455C5">
          <w:rPr>
            <w:bCs/>
          </w:rPr>
          <w:tab/>
          <w:t xml:space="preserve">for </w:t>
        </w:r>
      </w:ins>
      <w:ins w:id="601" w:author="Bell Gully" w:date="2018-07-11T18:42:00Z">
        <w:r w:rsidR="003455C5">
          <w:rPr>
            <w:bCs/>
          </w:rPr>
          <w:t>Daily Delivery Quantities</w:t>
        </w:r>
      </w:ins>
      <w:ins w:id="602" w:author="Bell Gully" w:date="2018-07-11T18:41:00Z">
        <w:r w:rsidR="003455C5">
          <w:rPr>
            <w:bCs/>
          </w:rPr>
          <w:t xml:space="preserve">: </w:t>
        </w:r>
      </w:ins>
    </w:p>
    <w:p w14:paraId="3D195A3A" w14:textId="0143C446" w:rsidR="003455C5" w:rsidRDefault="00737FBD" w:rsidP="009537FB">
      <w:pPr>
        <w:pStyle w:val="TOC4"/>
        <w:tabs>
          <w:tab w:val="clear" w:pos="8590"/>
        </w:tabs>
        <w:spacing w:after="290" w:line="290" w:lineRule="atLeast"/>
        <w:ind w:left="1985"/>
        <w:rPr>
          <w:ins w:id="603" w:author="Bell Gully" w:date="2018-07-11T18:42:00Z"/>
          <w:bCs/>
          <w:i w:val="0"/>
          <w:vertAlign w:val="subscript"/>
        </w:rPr>
      </w:pPr>
      <w:ins w:id="604" w:author="Bell Gully" w:date="2018-07-11T18:41:00Z">
        <w:r>
          <w:rPr>
            <w:bCs/>
            <w:i w:val="0"/>
          </w:rPr>
          <w:t>D</w:t>
        </w:r>
        <w:r w:rsidR="003455C5">
          <w:rPr>
            <w:bCs/>
            <w:i w:val="0"/>
          </w:rPr>
          <w:t>Q</w:t>
        </w:r>
        <w:r w:rsidR="003455C5">
          <w:rPr>
            <w:bCs/>
            <w:i w:val="0"/>
            <w:vertAlign w:val="subscript"/>
          </w:rPr>
          <w:t xml:space="preserve">SHIPPER </w:t>
        </w:r>
        <w:r>
          <w:rPr>
            <w:bCs/>
            <w:i w:val="0"/>
          </w:rPr>
          <w:t>÷ D</w:t>
        </w:r>
        <w:r w:rsidR="003455C5">
          <w:rPr>
            <w:bCs/>
            <w:i w:val="0"/>
          </w:rPr>
          <w:t>Q</w:t>
        </w:r>
        <w:r w:rsidR="003455C5">
          <w:rPr>
            <w:bCs/>
            <w:i w:val="0"/>
            <w:vertAlign w:val="subscript"/>
          </w:rPr>
          <w:t>TOTAL</w:t>
        </w:r>
        <w:r w:rsidR="003455C5">
          <w:rPr>
            <w:bCs/>
            <w:i w:val="0"/>
          </w:rPr>
          <w:t xml:space="preserve"> × LPT</w:t>
        </w:r>
      </w:ins>
      <w:ins w:id="605" w:author="Bell Gully" w:date="2018-07-11T18:43:00Z">
        <w:r w:rsidR="003455C5" w:rsidRPr="009537FB">
          <w:rPr>
            <w:bCs/>
            <w:i w:val="0"/>
            <w:vertAlign w:val="subscript"/>
          </w:rPr>
          <w:t>DELIVERIES</w:t>
        </w:r>
      </w:ins>
    </w:p>
    <w:p w14:paraId="05E7B355" w14:textId="46DD913B" w:rsidR="003455C5" w:rsidRPr="00A96FC0" w:rsidRDefault="003455C5" w:rsidP="009537FB">
      <w:pPr>
        <w:pStyle w:val="TOC4"/>
        <w:tabs>
          <w:tab w:val="clear" w:pos="8590"/>
        </w:tabs>
        <w:spacing w:after="290" w:line="290" w:lineRule="atLeast"/>
        <w:ind w:left="1985"/>
        <w:rPr>
          <w:ins w:id="606" w:author="Bell Gully" w:date="2018-07-11T18:41:00Z"/>
          <w:bCs/>
          <w:i w:val="0"/>
        </w:rPr>
      </w:pPr>
      <w:ins w:id="607" w:author="Bell Gully" w:date="2018-07-11T18:41:00Z">
        <w:r>
          <w:rPr>
            <w:bCs/>
            <w:i w:val="0"/>
          </w:rPr>
          <w:t>w</w:t>
        </w:r>
        <w:r w:rsidRPr="00A96FC0">
          <w:rPr>
            <w:bCs/>
            <w:i w:val="0"/>
          </w:rPr>
          <w:t>here:</w:t>
        </w:r>
      </w:ins>
    </w:p>
    <w:p w14:paraId="24D772F0" w14:textId="7E78F6EE" w:rsidR="003455C5" w:rsidRDefault="00737FBD" w:rsidP="009537FB">
      <w:pPr>
        <w:pStyle w:val="ListParagraph"/>
        <w:ind w:left="1985"/>
        <w:rPr>
          <w:ins w:id="608" w:author="Bell Gully" w:date="2018-07-11T18:41:00Z"/>
        </w:rPr>
      </w:pPr>
      <w:ins w:id="609" w:author="Bell Gully" w:date="2018-07-11T18:41:00Z">
        <w:r>
          <w:rPr>
            <w:bCs/>
            <w:i/>
          </w:rPr>
          <w:t>D</w:t>
        </w:r>
        <w:r w:rsidR="003455C5">
          <w:rPr>
            <w:bCs/>
            <w:i/>
          </w:rPr>
          <w:t>Q</w:t>
        </w:r>
        <w:r w:rsidR="003455C5">
          <w:rPr>
            <w:bCs/>
            <w:i/>
            <w:vertAlign w:val="subscript"/>
          </w:rPr>
          <w:t>SHIPPER</w:t>
        </w:r>
        <w:r w:rsidR="003455C5">
          <w:rPr>
            <w:bCs/>
            <w:i/>
          </w:rPr>
          <w:t xml:space="preserve"> </w:t>
        </w:r>
        <w:r w:rsidR="003455C5" w:rsidRPr="00F95B7F">
          <w:t>is</w:t>
        </w:r>
        <w:r w:rsidR="003455C5">
          <w:t xml:space="preserve"> </w:t>
        </w:r>
        <w:r w:rsidR="003455C5" w:rsidRPr="00896F2E">
          <w:t xml:space="preserve">the aggregate of </w:t>
        </w:r>
        <w:r w:rsidR="003455C5">
          <w:t>that</w:t>
        </w:r>
        <w:r w:rsidR="003455C5" w:rsidRPr="00896F2E">
          <w:t xml:space="preserve"> Shipper’s </w:t>
        </w:r>
      </w:ins>
      <w:ins w:id="610" w:author="Bell Gully" w:date="2018-07-11T18:43:00Z">
        <w:r w:rsidR="003455C5">
          <w:t>Daily Delivery</w:t>
        </w:r>
      </w:ins>
      <w:ins w:id="611" w:author="Bell Gully" w:date="2018-07-11T18:41:00Z">
        <w:r w:rsidR="003455C5">
          <w:t xml:space="preserve"> Quantities (</w:t>
        </w:r>
      </w:ins>
      <w:ins w:id="612" w:author="Bell Gully" w:date="2018-07-13T19:09:00Z">
        <w:r w:rsidR="00446A84">
          <w:t>whether</w:t>
        </w:r>
      </w:ins>
      <w:ins w:id="613" w:author="Bell Gully" w:date="2018-07-11T18:41:00Z">
        <w:r w:rsidR="003455C5">
          <w:t xml:space="preserve"> under a TSA, an Existing Supplementary Agreement</w:t>
        </w:r>
      </w:ins>
      <w:ins w:id="614" w:author="Bell Gully" w:date="2018-07-13T09:11:00Z">
        <w:r w:rsidR="009C5398">
          <w:t>,</w:t>
        </w:r>
      </w:ins>
      <w:ins w:id="615" w:author="Bell Gully" w:date="2018-07-11T18:41:00Z">
        <w:r w:rsidR="003455C5">
          <w:t xml:space="preserve"> a Supplementary Agreement</w:t>
        </w:r>
      </w:ins>
      <w:ins w:id="616" w:author="Bell Gully" w:date="2018-07-13T09:11:00Z">
        <w:r w:rsidR="00150BC3">
          <w:t>, an Interruptible</w:t>
        </w:r>
        <w:r w:rsidR="009C5398">
          <w:t xml:space="preserve"> Agreement or otherwise</w:t>
        </w:r>
      </w:ins>
      <w:ins w:id="617" w:author="Bell Gully" w:date="2018-07-11T18:41:00Z">
        <w:r w:rsidR="003455C5">
          <w:t xml:space="preserve">) </w:t>
        </w:r>
      </w:ins>
      <w:ins w:id="618" w:author="Bell Gully" w:date="2018-07-12T09:19:00Z">
        <w:r w:rsidR="009537FB">
          <w:t>in respect of</w:t>
        </w:r>
      </w:ins>
      <w:ins w:id="619" w:author="Bell Gully" w:date="2018-07-11T18:43:00Z">
        <w:r w:rsidR="003455C5">
          <w:t xml:space="preserve"> Delivery </w:t>
        </w:r>
      </w:ins>
      <w:ins w:id="620" w:author="Bell Gully" w:date="2018-07-11T18:41:00Z">
        <w:r w:rsidR="003455C5">
          <w:t>Points where an OBA does not apply</w:t>
        </w:r>
        <w:r w:rsidR="003455C5" w:rsidRPr="00896F2E">
          <w:t xml:space="preserve">; </w:t>
        </w:r>
      </w:ins>
    </w:p>
    <w:p w14:paraId="7861175C" w14:textId="5BA47251" w:rsidR="003455C5" w:rsidRDefault="00737FBD" w:rsidP="009537FB">
      <w:pPr>
        <w:pStyle w:val="TOC4"/>
        <w:tabs>
          <w:tab w:val="clear" w:pos="8590"/>
        </w:tabs>
        <w:spacing w:after="290" w:line="290" w:lineRule="atLeast"/>
        <w:ind w:left="1985"/>
        <w:rPr>
          <w:ins w:id="621" w:author="Bell Gully" w:date="2018-07-11T18:41:00Z"/>
          <w:bCs/>
          <w:i w:val="0"/>
        </w:rPr>
      </w:pPr>
      <w:ins w:id="622" w:author="Bell Gully" w:date="2018-07-11T18:41:00Z">
        <w:r>
          <w:rPr>
            <w:bCs/>
          </w:rPr>
          <w:t>D</w:t>
        </w:r>
        <w:r w:rsidR="003455C5">
          <w:rPr>
            <w:bCs/>
          </w:rPr>
          <w:t>Q</w:t>
        </w:r>
        <w:r w:rsidR="003455C5">
          <w:rPr>
            <w:vertAlign w:val="subscript"/>
          </w:rPr>
          <w:t>TOTAL</w:t>
        </w:r>
        <w:r w:rsidR="003455C5" w:rsidRPr="00397589">
          <w:rPr>
            <w:i w:val="0"/>
          </w:rPr>
          <w:t xml:space="preserve"> is the aggregate of all Shippers’ </w:t>
        </w:r>
      </w:ins>
      <w:ins w:id="623" w:author="Bell Gully" w:date="2018-07-11T18:44:00Z">
        <w:r w:rsidR="003455C5">
          <w:rPr>
            <w:i w:val="0"/>
          </w:rPr>
          <w:t xml:space="preserve">Daily Delivery </w:t>
        </w:r>
      </w:ins>
      <w:ins w:id="624" w:author="Bell Gully" w:date="2018-07-11T18:41:00Z">
        <w:r w:rsidR="003455C5">
          <w:rPr>
            <w:i w:val="0"/>
          </w:rPr>
          <w:t xml:space="preserve">Quantities </w:t>
        </w:r>
      </w:ins>
      <w:ins w:id="625" w:author="Bell Gully" w:date="2018-07-11T18:44:00Z">
        <w:r w:rsidR="003455C5" w:rsidRPr="00D35862">
          <w:rPr>
            <w:i w:val="0"/>
          </w:rPr>
          <w:t>(</w:t>
        </w:r>
      </w:ins>
      <w:ins w:id="626" w:author="Bell Gully" w:date="2018-07-13T19:09:00Z">
        <w:r w:rsidR="00446A84">
          <w:rPr>
            <w:i w:val="0"/>
          </w:rPr>
          <w:t>whether</w:t>
        </w:r>
      </w:ins>
      <w:ins w:id="627" w:author="Bell Gully" w:date="2018-07-11T18:44:00Z">
        <w:r w:rsidR="003455C5" w:rsidRPr="00D35862">
          <w:rPr>
            <w:i w:val="0"/>
          </w:rPr>
          <w:t xml:space="preserve"> under a TSA, an Existing Supplementary Agreement</w:t>
        </w:r>
      </w:ins>
      <w:ins w:id="628" w:author="Bell Gully" w:date="2018-07-13T09:11:00Z">
        <w:r w:rsidR="009C5398">
          <w:rPr>
            <w:i w:val="0"/>
          </w:rPr>
          <w:t>,</w:t>
        </w:r>
      </w:ins>
      <w:ins w:id="629" w:author="Bell Gully" w:date="2018-07-11T18:44:00Z">
        <w:r w:rsidR="003455C5" w:rsidRPr="00D35862">
          <w:rPr>
            <w:i w:val="0"/>
          </w:rPr>
          <w:t xml:space="preserve"> a Supplementary Agreement</w:t>
        </w:r>
      </w:ins>
      <w:ins w:id="630" w:author="Bell Gully" w:date="2018-07-13T09:14:00Z">
        <w:r w:rsidR="009C5398">
          <w:rPr>
            <w:i w:val="0"/>
          </w:rPr>
          <w:t xml:space="preserve">, an </w:t>
        </w:r>
      </w:ins>
      <w:ins w:id="631" w:author="Bell Gully" w:date="2018-07-13T11:19:00Z">
        <w:r w:rsidR="00150BC3" w:rsidRPr="00150BC3">
          <w:rPr>
            <w:i w:val="0"/>
          </w:rPr>
          <w:t>Interruptible</w:t>
        </w:r>
        <w:r w:rsidR="00150BC3">
          <w:t xml:space="preserve"> </w:t>
        </w:r>
      </w:ins>
      <w:ins w:id="632" w:author="Bell Gully" w:date="2018-07-13T09:14:00Z">
        <w:r w:rsidR="009C5398">
          <w:rPr>
            <w:i w:val="0"/>
          </w:rPr>
          <w:t>Agreement or otherwise</w:t>
        </w:r>
      </w:ins>
      <w:ins w:id="633" w:author="Bell Gully" w:date="2018-07-11T18:44:00Z">
        <w:r w:rsidR="003455C5" w:rsidRPr="00D35862">
          <w:rPr>
            <w:i w:val="0"/>
          </w:rPr>
          <w:t xml:space="preserve">) </w:t>
        </w:r>
      </w:ins>
      <w:ins w:id="634" w:author="Bell Gully" w:date="2018-07-12T09:19:00Z">
        <w:r w:rsidR="009537FB">
          <w:rPr>
            <w:i w:val="0"/>
          </w:rPr>
          <w:t>in respect of</w:t>
        </w:r>
      </w:ins>
      <w:ins w:id="635" w:author="Bell Gully" w:date="2018-07-11T18:43:00Z">
        <w:r w:rsidR="003455C5">
          <w:rPr>
            <w:i w:val="0"/>
          </w:rPr>
          <w:t xml:space="preserve"> Delivery Points wh</w:t>
        </w:r>
      </w:ins>
      <w:ins w:id="636" w:author="Bell Gully" w:date="2018-07-11T18:41:00Z">
        <w:r w:rsidR="003455C5">
          <w:rPr>
            <w:i w:val="0"/>
          </w:rPr>
          <w:t>ere an OBA does not apply</w:t>
        </w:r>
        <w:r w:rsidR="003455C5">
          <w:rPr>
            <w:bCs/>
            <w:i w:val="0"/>
          </w:rPr>
          <w:t>; and</w:t>
        </w:r>
      </w:ins>
    </w:p>
    <w:p w14:paraId="558B1056" w14:textId="54ADE965" w:rsidR="003455C5" w:rsidRPr="003455C5" w:rsidRDefault="003455C5" w:rsidP="009537FB">
      <w:pPr>
        <w:ind w:left="1985"/>
      </w:pPr>
      <w:ins w:id="637" w:author="Bell Gully" w:date="2018-07-11T18:41:00Z">
        <w:r w:rsidRPr="003455C5">
          <w:rPr>
            <w:i/>
          </w:rPr>
          <w:t>LPT</w:t>
        </w:r>
      </w:ins>
      <w:ins w:id="638" w:author="Bell Gully" w:date="2018-07-11T18:45:00Z">
        <w:r w:rsidRPr="009537FB">
          <w:rPr>
            <w:i/>
            <w:vertAlign w:val="subscript"/>
          </w:rPr>
          <w:t>DELIVERIE</w:t>
        </w:r>
      </w:ins>
      <w:ins w:id="639" w:author="Bell Gully" w:date="2018-07-11T18:41:00Z">
        <w:r w:rsidRPr="003455C5">
          <w:rPr>
            <w:i/>
            <w:vertAlign w:val="subscript"/>
          </w:rPr>
          <w:t xml:space="preserve">S </w:t>
        </w:r>
        <w:r w:rsidRPr="003455C5">
          <w:t xml:space="preserve">is the quantity </w:t>
        </w:r>
        <w:r w:rsidRPr="003455C5">
          <w:rPr>
            <w:bCs/>
          </w:rPr>
          <w:t xml:space="preserve">of Line Pack to provide for </w:t>
        </w:r>
      </w:ins>
      <w:ins w:id="640" w:author="Bell Gully" w:date="2018-07-11T18:45:00Z">
        <w:r>
          <w:rPr>
            <w:bCs/>
          </w:rPr>
          <w:t xml:space="preserve">Daily Delivery </w:t>
        </w:r>
      </w:ins>
      <w:ins w:id="641" w:author="Bell Gully" w:date="2018-07-11T18:41:00Z">
        <w:r w:rsidRPr="003455C5">
          <w:rPr>
            <w:bCs/>
          </w:rPr>
          <w:t xml:space="preserve">Quantities </w:t>
        </w:r>
      </w:ins>
      <w:ins w:id="642" w:author="Bell Gully" w:date="2018-07-12T09:19:00Z">
        <w:r w:rsidR="009537FB">
          <w:rPr>
            <w:bCs/>
          </w:rPr>
          <w:t>from</w:t>
        </w:r>
      </w:ins>
      <w:ins w:id="643" w:author="Bell Gully" w:date="2018-07-11T18:41:00Z">
        <w:r w:rsidRPr="003455C5">
          <w:rPr>
            <w:bCs/>
          </w:rPr>
          <w:t xml:space="preserve"> the Transmission System, periodically determined by First Gas in accordance with </w:t>
        </w:r>
        <w:r w:rsidRPr="009537FB">
          <w:rPr>
            <w:bCs/>
            <w:i/>
          </w:rPr>
          <w:t>section 8.5</w:t>
        </w:r>
        <w:r w:rsidR="009C5398">
          <w:rPr>
            <w:bCs/>
          </w:rPr>
          <w:t xml:space="preserve"> and published on OATIS;</w:t>
        </w:r>
      </w:ins>
      <w:ins w:id="644" w:author="Bell Gully" w:date="2018-07-13T11:20:00Z">
        <w:r w:rsidR="00150BC3">
          <w:rPr>
            <w:bCs/>
          </w:rPr>
          <w:t xml:space="preserve"> and</w:t>
        </w:r>
      </w:ins>
    </w:p>
    <w:p w14:paraId="4909A26D" w14:textId="3BC481A7" w:rsidR="009A3FA8" w:rsidRPr="009537FB" w:rsidRDefault="009A3FA8" w:rsidP="00A40F23">
      <w:pPr>
        <w:numPr>
          <w:ilvl w:val="2"/>
          <w:numId w:val="22"/>
        </w:numPr>
        <w:spacing w:after="290" w:line="290" w:lineRule="atLeast"/>
        <w:rPr>
          <w:ins w:id="645" w:author="Bell Gully" w:date="2018-07-11T18:46:00Z"/>
          <w:bCs/>
          <w:i/>
          <w:vertAlign w:val="subscript"/>
        </w:rPr>
      </w:pPr>
      <w:r>
        <w:rPr>
          <w:bCs/>
        </w:rPr>
        <w:lastRenderedPageBreak/>
        <w:t>each OBA Party, an amount equal to</w:t>
      </w:r>
      <w:ins w:id="646" w:author="Bell Gully" w:date="2018-07-11T19:00:00Z">
        <w:r w:rsidR="009B3F51">
          <w:rPr>
            <w:bCs/>
          </w:rPr>
          <w:t xml:space="preserve"> the greater of 400 GJ </w:t>
        </w:r>
      </w:ins>
      <w:ins w:id="647" w:author="Bell Gully" w:date="2018-07-11T19:03:00Z">
        <w:r w:rsidR="00DF59A7">
          <w:rPr>
            <w:bCs/>
          </w:rPr>
          <w:t xml:space="preserve">(or such other quantity as notified by First Gas on OATIS from time to time) </w:t>
        </w:r>
      </w:ins>
      <w:ins w:id="648" w:author="Bell Gully" w:date="2018-07-11T19:00:00Z">
        <w:r w:rsidR="009B3F51">
          <w:rPr>
            <w:bCs/>
          </w:rPr>
          <w:t>and</w:t>
        </w:r>
      </w:ins>
      <w:r>
        <w:rPr>
          <w:bCs/>
        </w:rPr>
        <w:t>:</w:t>
      </w:r>
    </w:p>
    <w:p w14:paraId="7792CABE" w14:textId="64B2D1C6" w:rsidR="003455C5" w:rsidRPr="009A3FA8" w:rsidRDefault="003455C5" w:rsidP="009537FB">
      <w:pPr>
        <w:spacing w:after="290" w:line="290" w:lineRule="atLeast"/>
        <w:ind w:left="1985" w:hanging="709"/>
        <w:rPr>
          <w:bCs/>
          <w:i/>
          <w:vertAlign w:val="subscript"/>
        </w:rPr>
      </w:pPr>
      <w:ins w:id="649" w:author="Bell Gully" w:date="2018-07-11T18:46:00Z">
        <w:r>
          <w:rPr>
            <w:bCs/>
          </w:rPr>
          <w:t>(</w:t>
        </w:r>
        <w:proofErr w:type="spellStart"/>
        <w:r>
          <w:rPr>
            <w:bCs/>
          </w:rPr>
          <w:t>i</w:t>
        </w:r>
        <w:proofErr w:type="spellEnd"/>
        <w:r>
          <w:rPr>
            <w:bCs/>
          </w:rPr>
          <w:t>)</w:t>
        </w:r>
        <w:r>
          <w:rPr>
            <w:bCs/>
          </w:rPr>
          <w:tab/>
          <w:t xml:space="preserve">for Receipt Quantities: </w:t>
        </w:r>
      </w:ins>
    </w:p>
    <w:p w14:paraId="11A90B9D" w14:textId="12ACA7D3" w:rsidR="009A3FA8" w:rsidRDefault="0038609E" w:rsidP="009537FB">
      <w:pPr>
        <w:spacing w:after="290" w:line="290" w:lineRule="atLeast"/>
        <w:ind w:left="1985"/>
        <w:rPr>
          <w:bCs/>
          <w:i/>
          <w:vertAlign w:val="subscript"/>
        </w:rPr>
      </w:pPr>
      <w:r w:rsidRPr="007B4238">
        <w:rPr>
          <w:bCs/>
        </w:rPr>
        <w:t>M</w:t>
      </w:r>
      <w:r w:rsidR="009A3FA8" w:rsidRPr="007B4238">
        <w:rPr>
          <w:bCs/>
        </w:rPr>
        <w:t>Q</w:t>
      </w:r>
      <w:r w:rsidR="009A3FA8" w:rsidRPr="007B4238">
        <w:rPr>
          <w:bCs/>
          <w:vertAlign w:val="subscript"/>
        </w:rPr>
        <w:t>O</w:t>
      </w:r>
      <w:r w:rsidRPr="007B4238">
        <w:rPr>
          <w:bCs/>
          <w:vertAlign w:val="subscript"/>
        </w:rPr>
        <w:t>BAP</w:t>
      </w:r>
      <w:r w:rsidR="009A3FA8" w:rsidRPr="007B4238">
        <w:rPr>
          <w:bCs/>
          <w:vertAlign w:val="subscript"/>
        </w:rPr>
        <w:t xml:space="preserve"> </w:t>
      </w:r>
      <w:r w:rsidR="009A3FA8" w:rsidRPr="007B4238">
        <w:rPr>
          <w:bCs/>
        </w:rPr>
        <w:t xml:space="preserve">÷ </w:t>
      </w:r>
      <w:r w:rsidRPr="007B4238">
        <w:rPr>
          <w:bCs/>
        </w:rPr>
        <w:t>M</w:t>
      </w:r>
      <w:r w:rsidR="009A3FA8" w:rsidRPr="007B4238">
        <w:rPr>
          <w:bCs/>
        </w:rPr>
        <w:t>Q</w:t>
      </w:r>
      <w:r w:rsidRPr="007B4238">
        <w:rPr>
          <w:bCs/>
          <w:vertAlign w:val="subscript"/>
        </w:rPr>
        <w:t>OBAPS</w:t>
      </w:r>
      <w:r w:rsidR="009A3FA8" w:rsidRPr="007B4238">
        <w:rPr>
          <w:bCs/>
        </w:rPr>
        <w:t xml:space="preserve"> × </w:t>
      </w:r>
      <w:r w:rsidR="00E96C71">
        <w:rPr>
          <w:bCs/>
        </w:rPr>
        <w:t>LP</w:t>
      </w:r>
      <w:r w:rsidR="009A3FA8" w:rsidRPr="007B4238">
        <w:rPr>
          <w:bCs/>
        </w:rPr>
        <w:t>T</w:t>
      </w:r>
      <w:del w:id="650" w:author="Bell Gully" w:date="2018-07-11T18:46:00Z">
        <w:r w:rsidRPr="007B4238" w:rsidDel="003455C5">
          <w:rPr>
            <w:bCs/>
            <w:vertAlign w:val="subscript"/>
          </w:rPr>
          <w:delText>OBAPS</w:delText>
        </w:r>
      </w:del>
      <w:ins w:id="651" w:author="Bell Gully" w:date="2018-07-11T18:46:00Z">
        <w:r w:rsidR="003455C5">
          <w:rPr>
            <w:bCs/>
            <w:vertAlign w:val="subscript"/>
          </w:rPr>
          <w:t>RECEIPTS</w:t>
        </w:r>
      </w:ins>
    </w:p>
    <w:p w14:paraId="1D2F3B9D" w14:textId="77777777" w:rsidR="009A3FA8" w:rsidRPr="00D23CD0" w:rsidRDefault="009A3FA8" w:rsidP="009537FB">
      <w:pPr>
        <w:pStyle w:val="TOC4"/>
        <w:tabs>
          <w:tab w:val="clear" w:pos="8590"/>
        </w:tabs>
        <w:spacing w:after="290" w:line="290" w:lineRule="atLeast"/>
        <w:ind w:left="1985"/>
        <w:rPr>
          <w:bCs/>
          <w:i w:val="0"/>
        </w:rPr>
      </w:pPr>
      <w:r>
        <w:rPr>
          <w:bCs/>
          <w:i w:val="0"/>
        </w:rPr>
        <w:t>w</w:t>
      </w:r>
      <w:r w:rsidRPr="00D23CD0">
        <w:rPr>
          <w:bCs/>
          <w:i w:val="0"/>
        </w:rPr>
        <w:t>here:</w:t>
      </w:r>
    </w:p>
    <w:p w14:paraId="380EA4A4" w14:textId="6E8809B3" w:rsidR="009A3FA8" w:rsidRDefault="0038609E" w:rsidP="009537FB">
      <w:pPr>
        <w:pStyle w:val="ListParagraph"/>
        <w:ind w:left="1985" w:hanging="1"/>
      </w:pPr>
      <w:r>
        <w:rPr>
          <w:bCs/>
          <w:i/>
        </w:rPr>
        <w:t>M</w:t>
      </w:r>
      <w:r w:rsidR="009A3FA8" w:rsidRPr="008E23E7">
        <w:rPr>
          <w:bCs/>
          <w:i/>
        </w:rPr>
        <w:t>Q</w:t>
      </w:r>
      <w:r>
        <w:rPr>
          <w:bCs/>
          <w:i/>
          <w:vertAlign w:val="subscript"/>
        </w:rPr>
        <w:t>OBAP</w:t>
      </w:r>
      <w:r w:rsidR="009A3FA8">
        <w:rPr>
          <w:bCs/>
          <w:i/>
        </w:rPr>
        <w:t xml:space="preserve"> </w:t>
      </w:r>
      <w:r w:rsidR="009A3FA8" w:rsidRPr="00F95B7F">
        <w:t>is</w:t>
      </w:r>
      <w:r w:rsidR="009A3FA8">
        <w:t xml:space="preserve"> the aggregate of </w:t>
      </w:r>
      <w:r>
        <w:t>the</w:t>
      </w:r>
      <w:r w:rsidR="009A3FA8">
        <w:t xml:space="preserve"> </w:t>
      </w:r>
      <w:ins w:id="652" w:author="Bell Gully" w:date="2018-07-12T09:24:00Z">
        <w:r w:rsidR="009537FB">
          <w:t xml:space="preserve">OBA Party’s </w:t>
        </w:r>
      </w:ins>
      <w:r>
        <w:t xml:space="preserve">metered quantities at all </w:t>
      </w:r>
      <w:r w:rsidR="007B4238">
        <w:t>that</w:t>
      </w:r>
      <w:r>
        <w:t xml:space="preserve"> OBA Party’s Receipt </w:t>
      </w:r>
      <w:del w:id="653" w:author="Bell Gully" w:date="2018-07-11T18:47:00Z">
        <w:r w:rsidDel="003455C5">
          <w:delText xml:space="preserve">and/or Delivery </w:delText>
        </w:r>
      </w:del>
      <w:r>
        <w:t>Points</w:t>
      </w:r>
      <w:r w:rsidR="009A3FA8">
        <w:t xml:space="preserve">; </w:t>
      </w:r>
    </w:p>
    <w:p w14:paraId="24CF00AB" w14:textId="4B48D2D6" w:rsidR="009A3FA8" w:rsidRDefault="0038609E" w:rsidP="009537FB">
      <w:pPr>
        <w:pStyle w:val="TOC4"/>
        <w:tabs>
          <w:tab w:val="clear" w:pos="8590"/>
        </w:tabs>
        <w:spacing w:after="290" w:line="290" w:lineRule="atLeast"/>
        <w:ind w:left="1985"/>
        <w:rPr>
          <w:bCs/>
          <w:i w:val="0"/>
        </w:rPr>
      </w:pPr>
      <w:r>
        <w:rPr>
          <w:bCs/>
        </w:rPr>
        <w:t>M</w:t>
      </w:r>
      <w:r w:rsidR="009A3FA8" w:rsidRPr="00397589">
        <w:rPr>
          <w:bCs/>
        </w:rPr>
        <w:t>Q</w:t>
      </w:r>
      <w:r>
        <w:rPr>
          <w:vertAlign w:val="subscript"/>
        </w:rPr>
        <w:t>OBAPS</w:t>
      </w:r>
      <w:r w:rsidR="009A3FA8" w:rsidRPr="00397589">
        <w:rPr>
          <w:i w:val="0"/>
        </w:rPr>
        <w:t xml:space="preserve"> </w:t>
      </w:r>
      <w:r w:rsidRPr="0038609E">
        <w:rPr>
          <w:i w:val="0"/>
        </w:rPr>
        <w:t xml:space="preserve">is the aggregate of the metered quantities </w:t>
      </w:r>
      <w:r w:rsidR="00E45299">
        <w:rPr>
          <w:i w:val="0"/>
        </w:rPr>
        <w:t>of</w:t>
      </w:r>
      <w:r>
        <w:rPr>
          <w:i w:val="0"/>
        </w:rPr>
        <w:t xml:space="preserve"> </w:t>
      </w:r>
      <w:r w:rsidR="00E45299">
        <w:rPr>
          <w:i w:val="0"/>
        </w:rPr>
        <w:t xml:space="preserve">all </w:t>
      </w:r>
      <w:r w:rsidRPr="0038609E">
        <w:rPr>
          <w:i w:val="0"/>
        </w:rPr>
        <w:t xml:space="preserve">Receipt </w:t>
      </w:r>
      <w:del w:id="654" w:author="Bell Gully" w:date="2018-07-11T18:47:00Z">
        <w:r w:rsidRPr="0038609E" w:rsidDel="003455C5">
          <w:rPr>
            <w:i w:val="0"/>
          </w:rPr>
          <w:delText xml:space="preserve">and Delivery </w:delText>
        </w:r>
      </w:del>
      <w:r w:rsidRPr="0038609E">
        <w:rPr>
          <w:i w:val="0"/>
        </w:rPr>
        <w:t>Points where an OBA applies</w:t>
      </w:r>
      <w:r w:rsidR="009A3FA8">
        <w:rPr>
          <w:bCs/>
          <w:i w:val="0"/>
        </w:rPr>
        <w:t>; and</w:t>
      </w:r>
    </w:p>
    <w:p w14:paraId="2EFFCD54" w14:textId="70B9B25C" w:rsidR="003455C5" w:rsidRDefault="003455C5" w:rsidP="009537FB">
      <w:pPr>
        <w:pStyle w:val="TOC4"/>
        <w:tabs>
          <w:tab w:val="clear" w:pos="8590"/>
        </w:tabs>
        <w:spacing w:after="290" w:line="290" w:lineRule="atLeast"/>
        <w:ind w:left="1985"/>
        <w:rPr>
          <w:ins w:id="655" w:author="Bell Gully" w:date="2018-07-11T18:47:00Z"/>
          <w:bCs/>
          <w:i w:val="0"/>
        </w:rPr>
      </w:pPr>
      <w:ins w:id="656" w:author="Bell Gully" w:date="2018-07-11T18:47:00Z">
        <w:r>
          <w:rPr>
            <w:i w:val="0"/>
          </w:rPr>
          <w:t>LPT</w:t>
        </w:r>
        <w:r>
          <w:rPr>
            <w:i w:val="0"/>
            <w:vertAlign w:val="subscript"/>
          </w:rPr>
          <w:t xml:space="preserve">RECEIPTS </w:t>
        </w:r>
        <w:r>
          <w:rPr>
            <w:i w:val="0"/>
          </w:rPr>
          <w:t xml:space="preserve">is the quantity </w:t>
        </w:r>
        <w:r>
          <w:rPr>
            <w:bCs/>
            <w:i w:val="0"/>
          </w:rPr>
          <w:t xml:space="preserve">of </w:t>
        </w:r>
        <w:r w:rsidRPr="00397589">
          <w:rPr>
            <w:bCs/>
            <w:i w:val="0"/>
          </w:rPr>
          <w:t xml:space="preserve">Line Pack </w:t>
        </w:r>
        <w:r>
          <w:rPr>
            <w:bCs/>
            <w:i w:val="0"/>
          </w:rPr>
          <w:t xml:space="preserve">to provide for Receipt Quantities into the Transmission System, </w:t>
        </w:r>
        <w:r w:rsidRPr="00397589">
          <w:rPr>
            <w:bCs/>
            <w:i w:val="0"/>
          </w:rPr>
          <w:t xml:space="preserve">periodically determined by First Gas </w:t>
        </w:r>
        <w:r>
          <w:rPr>
            <w:bCs/>
            <w:i w:val="0"/>
          </w:rPr>
          <w:t xml:space="preserve">in accordance with </w:t>
        </w:r>
        <w:r w:rsidRPr="00395338">
          <w:rPr>
            <w:bCs/>
          </w:rPr>
          <w:t>section 8.5</w:t>
        </w:r>
        <w:r>
          <w:rPr>
            <w:bCs/>
            <w:i w:val="0"/>
          </w:rPr>
          <w:t xml:space="preserve"> </w:t>
        </w:r>
        <w:r w:rsidRPr="00397589">
          <w:rPr>
            <w:bCs/>
            <w:i w:val="0"/>
          </w:rPr>
          <w:t>and published on OATIS</w:t>
        </w:r>
        <w:r>
          <w:rPr>
            <w:bCs/>
            <w:i w:val="0"/>
          </w:rPr>
          <w:t>; plus</w:t>
        </w:r>
      </w:ins>
    </w:p>
    <w:p w14:paraId="2FDECEA5" w14:textId="7ABE469B" w:rsidR="003455C5" w:rsidRPr="009A3FA8" w:rsidRDefault="003455C5" w:rsidP="009537FB">
      <w:pPr>
        <w:spacing w:after="290" w:line="290" w:lineRule="atLeast"/>
        <w:ind w:left="1985" w:hanging="709"/>
        <w:rPr>
          <w:ins w:id="657" w:author="Bell Gully" w:date="2018-07-11T18:47:00Z"/>
          <w:bCs/>
          <w:i/>
          <w:vertAlign w:val="subscript"/>
        </w:rPr>
      </w:pPr>
      <w:ins w:id="658" w:author="Bell Gully" w:date="2018-07-11T18:47:00Z">
        <w:r>
          <w:rPr>
            <w:bCs/>
          </w:rPr>
          <w:t>(i</w:t>
        </w:r>
      </w:ins>
      <w:ins w:id="659" w:author="Bell Gully" w:date="2018-07-12T09:24:00Z">
        <w:r w:rsidR="009537FB">
          <w:rPr>
            <w:bCs/>
          </w:rPr>
          <w:t>i</w:t>
        </w:r>
      </w:ins>
      <w:ins w:id="660" w:author="Bell Gully" w:date="2018-07-11T18:47:00Z">
        <w:r>
          <w:rPr>
            <w:bCs/>
          </w:rPr>
          <w:t>)</w:t>
        </w:r>
        <w:r>
          <w:rPr>
            <w:bCs/>
          </w:rPr>
          <w:tab/>
          <w:t xml:space="preserve">for </w:t>
        </w:r>
      </w:ins>
      <w:ins w:id="661" w:author="Bell Gully" w:date="2018-07-14T09:44:00Z">
        <w:r w:rsidR="00200755">
          <w:rPr>
            <w:bCs/>
          </w:rPr>
          <w:t xml:space="preserve">Daily </w:t>
        </w:r>
      </w:ins>
      <w:ins w:id="662" w:author="Bell Gully" w:date="2018-07-11T18:47:00Z">
        <w:r>
          <w:rPr>
            <w:bCs/>
          </w:rPr>
          <w:t xml:space="preserve">Delivery Quantities: </w:t>
        </w:r>
      </w:ins>
    </w:p>
    <w:p w14:paraId="11AA5EC5" w14:textId="54DE5549" w:rsidR="003455C5" w:rsidRDefault="003455C5" w:rsidP="009537FB">
      <w:pPr>
        <w:spacing w:after="290" w:line="290" w:lineRule="atLeast"/>
        <w:ind w:left="1985"/>
        <w:rPr>
          <w:ins w:id="663" w:author="Bell Gully" w:date="2018-07-11T18:47:00Z"/>
          <w:bCs/>
          <w:i/>
          <w:vertAlign w:val="subscript"/>
        </w:rPr>
      </w:pPr>
      <w:ins w:id="664" w:author="Bell Gully" w:date="2018-07-11T18:47:00Z">
        <w:r w:rsidRPr="007B4238">
          <w:rPr>
            <w:bCs/>
          </w:rPr>
          <w:t>MQ</w:t>
        </w:r>
        <w:r w:rsidRPr="007B4238">
          <w:rPr>
            <w:bCs/>
            <w:vertAlign w:val="subscript"/>
          </w:rPr>
          <w:t xml:space="preserve">OBAP </w:t>
        </w:r>
        <w:r w:rsidRPr="007B4238">
          <w:rPr>
            <w:bCs/>
          </w:rPr>
          <w:t>÷ MQ</w:t>
        </w:r>
        <w:r w:rsidRPr="007B4238">
          <w:rPr>
            <w:bCs/>
            <w:vertAlign w:val="subscript"/>
          </w:rPr>
          <w:t>OBAPS</w:t>
        </w:r>
        <w:r w:rsidRPr="007B4238">
          <w:rPr>
            <w:bCs/>
          </w:rPr>
          <w:t xml:space="preserve"> × </w:t>
        </w:r>
        <w:r>
          <w:rPr>
            <w:bCs/>
          </w:rPr>
          <w:t>LP</w:t>
        </w:r>
        <w:r w:rsidRPr="007B4238">
          <w:rPr>
            <w:bCs/>
          </w:rPr>
          <w:t>T</w:t>
        </w:r>
        <w:r>
          <w:rPr>
            <w:bCs/>
            <w:vertAlign w:val="subscript"/>
          </w:rPr>
          <w:t>DELIVERIES</w:t>
        </w:r>
      </w:ins>
    </w:p>
    <w:p w14:paraId="50026257" w14:textId="77777777" w:rsidR="003455C5" w:rsidRPr="00D23CD0" w:rsidRDefault="003455C5" w:rsidP="009537FB">
      <w:pPr>
        <w:pStyle w:val="TOC4"/>
        <w:tabs>
          <w:tab w:val="clear" w:pos="8590"/>
        </w:tabs>
        <w:spacing w:after="290" w:line="290" w:lineRule="atLeast"/>
        <w:ind w:left="1985"/>
        <w:rPr>
          <w:ins w:id="665" w:author="Bell Gully" w:date="2018-07-11T18:47:00Z"/>
          <w:bCs/>
          <w:i w:val="0"/>
        </w:rPr>
      </w:pPr>
      <w:ins w:id="666" w:author="Bell Gully" w:date="2018-07-11T18:47:00Z">
        <w:r>
          <w:rPr>
            <w:bCs/>
            <w:i w:val="0"/>
          </w:rPr>
          <w:t>w</w:t>
        </w:r>
        <w:r w:rsidRPr="00D23CD0">
          <w:rPr>
            <w:bCs/>
            <w:i w:val="0"/>
          </w:rPr>
          <w:t>here:</w:t>
        </w:r>
      </w:ins>
    </w:p>
    <w:p w14:paraId="068374FB" w14:textId="067B3319" w:rsidR="003455C5" w:rsidRDefault="003455C5" w:rsidP="009537FB">
      <w:pPr>
        <w:pStyle w:val="ListParagraph"/>
        <w:ind w:left="1985"/>
        <w:rPr>
          <w:ins w:id="667" w:author="Bell Gully" w:date="2018-07-11T18:47:00Z"/>
        </w:rPr>
      </w:pPr>
      <w:ins w:id="668" w:author="Bell Gully" w:date="2018-07-11T18:47:00Z">
        <w:r>
          <w:rPr>
            <w:bCs/>
            <w:i/>
          </w:rPr>
          <w:t>M</w:t>
        </w:r>
        <w:r w:rsidRPr="008E23E7">
          <w:rPr>
            <w:bCs/>
            <w:i/>
          </w:rPr>
          <w:t>Q</w:t>
        </w:r>
        <w:r>
          <w:rPr>
            <w:bCs/>
            <w:i/>
            <w:vertAlign w:val="subscript"/>
          </w:rPr>
          <w:t>OBAP</w:t>
        </w:r>
        <w:r>
          <w:rPr>
            <w:bCs/>
            <w:i/>
          </w:rPr>
          <w:t xml:space="preserve"> </w:t>
        </w:r>
        <w:r w:rsidRPr="00F95B7F">
          <w:t>is</w:t>
        </w:r>
        <w:r>
          <w:t xml:space="preserve"> the aggregate of the </w:t>
        </w:r>
      </w:ins>
      <w:ins w:id="669" w:author="Bell Gully" w:date="2018-07-12T10:21:00Z">
        <w:r w:rsidR="00343649">
          <w:t xml:space="preserve">OBA Party’s </w:t>
        </w:r>
      </w:ins>
      <w:ins w:id="670" w:author="Bell Gully" w:date="2018-07-11T18:47:00Z">
        <w:r>
          <w:t xml:space="preserve">metered quantities at all that OBA Party’s </w:t>
        </w:r>
      </w:ins>
      <w:ins w:id="671" w:author="Bell Gully" w:date="2018-07-11T18:48:00Z">
        <w:r>
          <w:t xml:space="preserve">Delivery </w:t>
        </w:r>
      </w:ins>
      <w:ins w:id="672" w:author="Bell Gully" w:date="2018-07-11T18:47:00Z">
        <w:r>
          <w:t xml:space="preserve">Points; </w:t>
        </w:r>
      </w:ins>
    </w:p>
    <w:p w14:paraId="7C2B7EB2" w14:textId="1BB201FE" w:rsidR="003455C5" w:rsidRDefault="003455C5" w:rsidP="009537FB">
      <w:pPr>
        <w:pStyle w:val="TOC4"/>
        <w:tabs>
          <w:tab w:val="clear" w:pos="8590"/>
        </w:tabs>
        <w:spacing w:after="290" w:line="290" w:lineRule="atLeast"/>
        <w:ind w:left="1985"/>
        <w:rPr>
          <w:ins w:id="673" w:author="Bell Gully" w:date="2018-07-11T18:47:00Z"/>
          <w:bCs/>
          <w:i w:val="0"/>
        </w:rPr>
      </w:pPr>
      <w:ins w:id="674" w:author="Bell Gully" w:date="2018-07-11T18:47:00Z">
        <w:r>
          <w:rPr>
            <w:bCs/>
          </w:rPr>
          <w:t>M</w:t>
        </w:r>
        <w:r w:rsidRPr="00397589">
          <w:rPr>
            <w:bCs/>
          </w:rPr>
          <w:t>Q</w:t>
        </w:r>
        <w:r>
          <w:rPr>
            <w:vertAlign w:val="subscript"/>
          </w:rPr>
          <w:t>OBAPS</w:t>
        </w:r>
        <w:r w:rsidRPr="00397589">
          <w:rPr>
            <w:i w:val="0"/>
          </w:rPr>
          <w:t xml:space="preserve"> </w:t>
        </w:r>
        <w:r w:rsidRPr="0038609E">
          <w:rPr>
            <w:i w:val="0"/>
          </w:rPr>
          <w:t xml:space="preserve">is the aggregate of the metered quantities </w:t>
        </w:r>
        <w:r>
          <w:rPr>
            <w:i w:val="0"/>
          </w:rPr>
          <w:t xml:space="preserve">of all </w:t>
        </w:r>
      </w:ins>
      <w:ins w:id="675" w:author="Bell Gully" w:date="2018-07-12T09:24:00Z">
        <w:r w:rsidR="009537FB">
          <w:rPr>
            <w:i w:val="0"/>
          </w:rPr>
          <w:t>Delivery</w:t>
        </w:r>
      </w:ins>
      <w:ins w:id="676" w:author="Bell Gully" w:date="2018-07-11T18:49:00Z">
        <w:r>
          <w:rPr>
            <w:i w:val="0"/>
          </w:rPr>
          <w:t xml:space="preserve"> </w:t>
        </w:r>
      </w:ins>
      <w:ins w:id="677" w:author="Bell Gully" w:date="2018-07-11T18:47:00Z">
        <w:r w:rsidRPr="0038609E">
          <w:rPr>
            <w:i w:val="0"/>
          </w:rPr>
          <w:t>Points where an OBA applies</w:t>
        </w:r>
        <w:r>
          <w:rPr>
            <w:bCs/>
            <w:i w:val="0"/>
          </w:rPr>
          <w:t>; and</w:t>
        </w:r>
      </w:ins>
    </w:p>
    <w:p w14:paraId="2BA877BD" w14:textId="2A79359C" w:rsidR="003455C5" w:rsidRDefault="003455C5" w:rsidP="009537FB">
      <w:pPr>
        <w:pStyle w:val="TOC4"/>
        <w:tabs>
          <w:tab w:val="clear" w:pos="8590"/>
        </w:tabs>
        <w:spacing w:after="290" w:line="290" w:lineRule="atLeast"/>
        <w:ind w:left="1985"/>
        <w:rPr>
          <w:ins w:id="678" w:author="Bell Gully" w:date="2018-07-11T18:47:00Z"/>
          <w:bCs/>
          <w:i w:val="0"/>
        </w:rPr>
      </w:pPr>
      <w:ins w:id="679" w:author="Bell Gully" w:date="2018-07-11T18:47:00Z">
        <w:r>
          <w:rPr>
            <w:i w:val="0"/>
          </w:rPr>
          <w:t>LPT</w:t>
        </w:r>
      </w:ins>
      <w:ins w:id="680" w:author="Bell Gully" w:date="2018-07-11T18:48:00Z">
        <w:r>
          <w:rPr>
            <w:i w:val="0"/>
            <w:vertAlign w:val="subscript"/>
          </w:rPr>
          <w:t>DELIVERIES</w:t>
        </w:r>
      </w:ins>
      <w:ins w:id="681" w:author="Bell Gully" w:date="2018-07-11T18:47:00Z">
        <w:r>
          <w:rPr>
            <w:i w:val="0"/>
            <w:vertAlign w:val="subscript"/>
          </w:rPr>
          <w:t xml:space="preserve"> </w:t>
        </w:r>
        <w:r>
          <w:rPr>
            <w:i w:val="0"/>
          </w:rPr>
          <w:t xml:space="preserve">is the quantity </w:t>
        </w:r>
        <w:r>
          <w:rPr>
            <w:bCs/>
            <w:i w:val="0"/>
          </w:rPr>
          <w:t xml:space="preserve">of </w:t>
        </w:r>
        <w:r w:rsidRPr="00397589">
          <w:rPr>
            <w:bCs/>
            <w:i w:val="0"/>
          </w:rPr>
          <w:t xml:space="preserve">Line Pack </w:t>
        </w:r>
        <w:r>
          <w:rPr>
            <w:bCs/>
            <w:i w:val="0"/>
          </w:rPr>
          <w:t xml:space="preserve">to provide for </w:t>
        </w:r>
      </w:ins>
      <w:ins w:id="682" w:author="Bell Gully" w:date="2018-07-11T18:49:00Z">
        <w:r>
          <w:rPr>
            <w:bCs/>
            <w:i w:val="0"/>
          </w:rPr>
          <w:t xml:space="preserve">Daily Delivery </w:t>
        </w:r>
      </w:ins>
      <w:ins w:id="683" w:author="Bell Gully" w:date="2018-07-11T18:47:00Z">
        <w:r>
          <w:rPr>
            <w:bCs/>
            <w:i w:val="0"/>
          </w:rPr>
          <w:t xml:space="preserve">Quantities </w:t>
        </w:r>
      </w:ins>
      <w:ins w:id="684" w:author="Bell Gully" w:date="2018-07-12T09:24:00Z">
        <w:r w:rsidR="009537FB">
          <w:rPr>
            <w:bCs/>
            <w:i w:val="0"/>
          </w:rPr>
          <w:t>from</w:t>
        </w:r>
      </w:ins>
      <w:ins w:id="685" w:author="Bell Gully" w:date="2018-07-11T18:47:00Z">
        <w:r>
          <w:rPr>
            <w:bCs/>
            <w:i w:val="0"/>
          </w:rPr>
          <w:t xml:space="preserve"> the Transmission System, </w:t>
        </w:r>
        <w:r w:rsidRPr="00397589">
          <w:rPr>
            <w:bCs/>
            <w:i w:val="0"/>
          </w:rPr>
          <w:t xml:space="preserve">periodically determined by First Gas </w:t>
        </w:r>
        <w:r>
          <w:rPr>
            <w:bCs/>
            <w:i w:val="0"/>
          </w:rPr>
          <w:t xml:space="preserve">in accordance with </w:t>
        </w:r>
        <w:r w:rsidRPr="00395338">
          <w:rPr>
            <w:bCs/>
          </w:rPr>
          <w:t>section 8.5</w:t>
        </w:r>
        <w:r>
          <w:rPr>
            <w:bCs/>
            <w:i w:val="0"/>
          </w:rPr>
          <w:t xml:space="preserve"> </w:t>
        </w:r>
        <w:r w:rsidRPr="00397589">
          <w:rPr>
            <w:bCs/>
            <w:i w:val="0"/>
          </w:rPr>
          <w:t>and published on OATIS</w:t>
        </w:r>
        <w:r>
          <w:rPr>
            <w:bCs/>
            <w:i w:val="0"/>
          </w:rPr>
          <w:t>;</w:t>
        </w:r>
      </w:ins>
    </w:p>
    <w:p w14:paraId="345978D6" w14:textId="73701C6F" w:rsidR="00E86226" w:rsidDel="003455C5" w:rsidRDefault="00E96C71" w:rsidP="009A3FA8">
      <w:pPr>
        <w:pStyle w:val="TOC4"/>
        <w:tabs>
          <w:tab w:val="clear" w:pos="8590"/>
        </w:tabs>
        <w:spacing w:after="290" w:line="290" w:lineRule="atLeast"/>
        <w:rPr>
          <w:del w:id="686" w:author="Bell Gully" w:date="2018-07-11T18:47:00Z"/>
          <w:bCs/>
          <w:i w:val="0"/>
        </w:rPr>
      </w:pPr>
      <w:del w:id="687" w:author="Bell Gully" w:date="2018-07-11T18:47:00Z">
        <w:r w:rsidDel="003455C5">
          <w:rPr>
            <w:i w:val="0"/>
          </w:rPr>
          <w:delText>LP</w:delText>
        </w:r>
        <w:r w:rsidR="009A3FA8" w:rsidDel="003455C5">
          <w:rPr>
            <w:i w:val="0"/>
          </w:rPr>
          <w:delText>T</w:delText>
        </w:r>
        <w:r w:rsidR="0038609E" w:rsidDel="003455C5">
          <w:rPr>
            <w:i w:val="0"/>
            <w:vertAlign w:val="subscript"/>
          </w:rPr>
          <w:delText>OBAPS</w:delText>
        </w:r>
        <w:r w:rsidR="009A3FA8" w:rsidDel="003455C5">
          <w:rPr>
            <w:i w:val="0"/>
            <w:vertAlign w:val="subscript"/>
          </w:rPr>
          <w:delText xml:space="preserve"> </w:delText>
        </w:r>
        <w:r w:rsidR="009A3FA8" w:rsidDel="003455C5">
          <w:rPr>
            <w:i w:val="0"/>
          </w:rPr>
          <w:delText xml:space="preserve">is the </w:delText>
        </w:r>
        <w:r w:rsidR="00E45299" w:rsidDel="003455C5">
          <w:rPr>
            <w:i w:val="0"/>
          </w:rPr>
          <w:delText>quantity</w:delText>
        </w:r>
        <w:r w:rsidR="009A3FA8" w:rsidDel="003455C5">
          <w:rPr>
            <w:bCs/>
            <w:i w:val="0"/>
          </w:rPr>
          <w:delText xml:space="preserve"> of </w:delText>
        </w:r>
        <w:r w:rsidR="009A3FA8" w:rsidRPr="00397589" w:rsidDel="003455C5">
          <w:rPr>
            <w:bCs/>
            <w:i w:val="0"/>
          </w:rPr>
          <w:delText>Line Pack</w:delText>
        </w:r>
        <w:r w:rsidRPr="00397589" w:rsidDel="003455C5">
          <w:rPr>
            <w:bCs/>
            <w:i w:val="0"/>
          </w:rPr>
          <w:delText xml:space="preserve"> </w:delText>
        </w:r>
        <w:r w:rsidDel="003455C5">
          <w:rPr>
            <w:bCs/>
            <w:i w:val="0"/>
          </w:rPr>
          <w:delText>to provide for OBA Parties’ Running Mismatches,</w:delText>
        </w:r>
        <w:r w:rsidR="009A3FA8" w:rsidRPr="00397589" w:rsidDel="003455C5">
          <w:rPr>
            <w:bCs/>
            <w:i w:val="0"/>
          </w:rPr>
          <w:delText xml:space="preserve"> periodically determined by First Gas</w:delText>
        </w:r>
        <w:r w:rsidR="00395338" w:rsidRPr="00397589" w:rsidDel="003455C5">
          <w:rPr>
            <w:bCs/>
            <w:i w:val="0"/>
          </w:rPr>
          <w:delText xml:space="preserve"> </w:delText>
        </w:r>
        <w:r w:rsidR="00395338" w:rsidDel="003455C5">
          <w:rPr>
            <w:bCs/>
            <w:i w:val="0"/>
          </w:rPr>
          <w:delText xml:space="preserve">in accordance with </w:delText>
        </w:r>
        <w:r w:rsidR="00395338" w:rsidRPr="00395338" w:rsidDel="003455C5">
          <w:rPr>
            <w:bCs/>
          </w:rPr>
          <w:delText>section 8.5</w:delText>
        </w:r>
        <w:r w:rsidR="009A3FA8" w:rsidRPr="00397589" w:rsidDel="003455C5">
          <w:rPr>
            <w:bCs/>
            <w:i w:val="0"/>
          </w:rPr>
          <w:delText xml:space="preserve"> and published on OATIS</w:delText>
        </w:r>
        <w:r w:rsidR="00E86226" w:rsidDel="003455C5">
          <w:rPr>
            <w:bCs/>
            <w:i w:val="0"/>
          </w:rPr>
          <w:delText>,</w:delText>
        </w:r>
      </w:del>
    </w:p>
    <w:p w14:paraId="3DB96C43" w14:textId="5AD94CB5" w:rsidR="00C6702E" w:rsidRDefault="00E22548" w:rsidP="00200755">
      <w:pPr>
        <w:ind w:left="567"/>
        <w:rPr>
          <w:bCs/>
        </w:rPr>
      </w:pPr>
      <w:r>
        <w:t>where</w:t>
      </w:r>
      <w:r w:rsidR="00E86226" w:rsidRPr="00E22548">
        <w:rPr>
          <w:bCs/>
        </w:rPr>
        <w:t xml:space="preserve"> each of</w:t>
      </w:r>
      <w:ins w:id="688" w:author="Bell Gully" w:date="2018-07-12T09:26:00Z">
        <w:r w:rsidR="009537FB">
          <w:rPr>
            <w:bCs/>
          </w:rPr>
          <w:t xml:space="preserve"> </w:t>
        </w:r>
        <w:r w:rsidR="00200755">
          <w:rPr>
            <w:bCs/>
          </w:rPr>
          <w:t xml:space="preserve">the relevant Receipt Quantities, </w:t>
        </w:r>
        <w:r w:rsidR="009537FB">
          <w:rPr>
            <w:bCs/>
          </w:rPr>
          <w:t xml:space="preserve">Daily Delivery Quantities </w:t>
        </w:r>
      </w:ins>
      <w:ins w:id="689" w:author="Bell Gully" w:date="2018-07-14T09:45:00Z">
        <w:r w:rsidR="00200755">
          <w:rPr>
            <w:bCs/>
          </w:rPr>
          <w:t xml:space="preserve">and metered quantities </w:t>
        </w:r>
      </w:ins>
      <w:ins w:id="690" w:author="Bell Gully" w:date="2018-07-12T09:26:00Z">
        <w:r w:rsidR="009537FB">
          <w:rPr>
            <w:bCs/>
          </w:rPr>
          <w:t xml:space="preserve">(as applicable) </w:t>
        </w:r>
      </w:ins>
      <w:ins w:id="691" w:author="Bell Gully" w:date="2018-07-14T09:46:00Z">
        <w:r w:rsidR="00200755">
          <w:rPr>
            <w:bCs/>
          </w:rPr>
          <w:t xml:space="preserve">referred to </w:t>
        </w:r>
      </w:ins>
      <w:ins w:id="692" w:author="Bell Gully" w:date="2018-07-12T09:26:00Z">
        <w:r w:rsidR="009537FB">
          <w:rPr>
            <w:bCs/>
          </w:rPr>
          <w:t>in each of</w:t>
        </w:r>
      </w:ins>
      <w:r w:rsidR="00E86226" w:rsidRPr="00E22548">
        <w:rPr>
          <w:bCs/>
        </w:rPr>
        <w:t xml:space="preserve"> </w:t>
      </w:r>
      <w:del w:id="693" w:author="Bell Gully" w:date="2018-07-11T18:49:00Z">
        <w:r w:rsidR="007C0F97" w:rsidDel="009B3F51">
          <w:rPr>
            <w:bCs/>
          </w:rPr>
          <w:delText>DNC</w:delText>
        </w:r>
      </w:del>
      <w:ins w:id="694" w:author="Bell Gully" w:date="2018-07-11T18:55:00Z">
        <w:r w:rsidR="00737FBD">
          <w:rPr>
            <w:bCs/>
          </w:rPr>
          <w:t>R</w:t>
        </w:r>
        <w:r w:rsidR="009B3F51">
          <w:rPr>
            <w:bCs/>
          </w:rPr>
          <w:t>Q</w:t>
        </w:r>
      </w:ins>
      <w:r w:rsidR="006A2B73">
        <w:rPr>
          <w:bCs/>
          <w:vertAlign w:val="subscript"/>
        </w:rPr>
        <w:t>SHIPPER</w:t>
      </w:r>
      <w:r w:rsidR="00F637C3">
        <w:rPr>
          <w:bCs/>
        </w:rPr>
        <w:t>,</w:t>
      </w:r>
      <w:r w:rsidR="00E86226" w:rsidRPr="00E22548">
        <w:rPr>
          <w:bCs/>
        </w:rPr>
        <w:t xml:space="preserve"> </w:t>
      </w:r>
      <w:del w:id="695" w:author="Bell Gully" w:date="2018-07-11T18:55:00Z">
        <w:r w:rsidR="006A2B73" w:rsidDel="009B3F51">
          <w:rPr>
            <w:bCs/>
          </w:rPr>
          <w:delText>D</w:delText>
        </w:r>
        <w:r w:rsidR="007C0F97" w:rsidDel="009B3F51">
          <w:rPr>
            <w:bCs/>
          </w:rPr>
          <w:delText>NC</w:delText>
        </w:r>
      </w:del>
      <w:ins w:id="696" w:author="Bell Gully" w:date="2018-08-02T09:20:00Z">
        <w:r w:rsidR="00737FBD">
          <w:rPr>
            <w:bCs/>
          </w:rPr>
          <w:t>R</w:t>
        </w:r>
      </w:ins>
      <w:ins w:id="697" w:author="Bell Gully" w:date="2018-07-11T18:55:00Z">
        <w:r w:rsidR="009B3F51">
          <w:rPr>
            <w:bCs/>
          </w:rPr>
          <w:t>Q</w:t>
        </w:r>
      </w:ins>
      <w:r w:rsidR="006A2B73">
        <w:rPr>
          <w:bCs/>
          <w:vertAlign w:val="subscript"/>
        </w:rPr>
        <w:t>TOTAL</w:t>
      </w:r>
      <w:r w:rsidR="00E86226" w:rsidRPr="00E22548">
        <w:rPr>
          <w:bCs/>
        </w:rPr>
        <w:t>,</w:t>
      </w:r>
      <w:ins w:id="698" w:author="Bell Gully" w:date="2018-08-02T09:21:00Z">
        <w:r w:rsidR="00737FBD">
          <w:rPr>
            <w:bCs/>
          </w:rPr>
          <w:t xml:space="preserve"> DQ</w:t>
        </w:r>
        <w:r w:rsidR="00737FBD">
          <w:rPr>
            <w:bCs/>
            <w:vertAlign w:val="subscript"/>
          </w:rPr>
          <w:t>SHIPPER</w:t>
        </w:r>
        <w:r w:rsidR="00737FBD">
          <w:rPr>
            <w:bCs/>
          </w:rPr>
          <w:t>, DQ</w:t>
        </w:r>
        <w:r w:rsidR="00737FBD">
          <w:rPr>
            <w:bCs/>
            <w:vertAlign w:val="subscript"/>
          </w:rPr>
          <w:t>TOTAL</w:t>
        </w:r>
        <w:r w:rsidR="00737FBD" w:rsidRPr="00E22548">
          <w:rPr>
            <w:bCs/>
          </w:rPr>
          <w:t>,</w:t>
        </w:r>
      </w:ins>
      <w:r w:rsidR="00E86226" w:rsidRPr="00E22548">
        <w:rPr>
          <w:bCs/>
        </w:rPr>
        <w:t xml:space="preserve"> MQ</w:t>
      </w:r>
      <w:r w:rsidR="00E86226" w:rsidRPr="00E22548">
        <w:rPr>
          <w:bCs/>
          <w:vertAlign w:val="subscript"/>
        </w:rPr>
        <w:t>OBAP</w:t>
      </w:r>
      <w:r w:rsidR="00E86226" w:rsidRPr="00E22548">
        <w:rPr>
          <w:bCs/>
        </w:rPr>
        <w:t>,</w:t>
      </w:r>
      <w:r w:rsidR="00E86226" w:rsidRPr="00E22548">
        <w:rPr>
          <w:bCs/>
          <w:vertAlign w:val="subscript"/>
        </w:rPr>
        <w:t xml:space="preserve"> </w:t>
      </w:r>
      <w:r w:rsidR="00E86226" w:rsidRPr="00E22548">
        <w:rPr>
          <w:bCs/>
        </w:rPr>
        <w:t>and MQ</w:t>
      </w:r>
      <w:r w:rsidR="00E86226" w:rsidRPr="00E22548">
        <w:rPr>
          <w:bCs/>
          <w:vertAlign w:val="subscript"/>
        </w:rPr>
        <w:t>OBAPS</w:t>
      </w:r>
      <w:r w:rsidR="00E86226" w:rsidRPr="00E22548">
        <w:rPr>
          <w:bCs/>
        </w:rPr>
        <w:t xml:space="preserve"> is </w:t>
      </w:r>
      <w:ins w:id="699" w:author="Bell Gully" w:date="2018-07-12T09:25:00Z">
        <w:r w:rsidR="009537FB">
          <w:rPr>
            <w:bCs/>
          </w:rPr>
          <w:t xml:space="preserve">determined based on </w:t>
        </w:r>
      </w:ins>
      <w:ins w:id="700" w:author="Bell Gully" w:date="2018-07-11T18:55:00Z">
        <w:r w:rsidR="009B3F51">
          <w:rPr>
            <w:bCs/>
          </w:rPr>
          <w:t xml:space="preserve">the arithmetic average of </w:t>
        </w:r>
      </w:ins>
      <w:ins w:id="701" w:author="Bell Gully" w:date="2018-07-13T09:14:00Z">
        <w:r w:rsidR="009C5398">
          <w:rPr>
            <w:bCs/>
          </w:rPr>
          <w:t>the relevant</w:t>
        </w:r>
      </w:ins>
      <w:ins w:id="702" w:author="Bell Gully" w:date="2018-07-11T18:55:00Z">
        <w:r w:rsidR="009B3F51">
          <w:rPr>
            <w:bCs/>
          </w:rPr>
          <w:t xml:space="preserve"> quantities</w:t>
        </w:r>
      </w:ins>
      <w:ins w:id="703" w:author="Bell Gully" w:date="2018-07-13T09:14:00Z">
        <w:r w:rsidR="009C5398">
          <w:rPr>
            <w:bCs/>
          </w:rPr>
          <w:t xml:space="preserve"> specified in each formula</w:t>
        </w:r>
      </w:ins>
      <w:ins w:id="704" w:author="Bell Gully" w:date="2018-07-11T18:55:00Z">
        <w:r w:rsidR="009B3F51">
          <w:rPr>
            <w:bCs/>
          </w:rPr>
          <w:t xml:space="preserve"> over the preceding 10</w:t>
        </w:r>
      </w:ins>
      <w:del w:id="705" w:author="Bell Gully" w:date="2018-07-11T18:55:00Z">
        <w:r w:rsidR="00E86226" w:rsidRPr="00E22548" w:rsidDel="009B3F51">
          <w:rPr>
            <w:bCs/>
          </w:rPr>
          <w:delText xml:space="preserve">for the </w:delText>
        </w:r>
        <w:r w:rsidR="00007A31" w:rsidRPr="00E22548" w:rsidDel="009B3F51">
          <w:rPr>
            <w:bCs/>
          </w:rPr>
          <w:delText>prior</w:delText>
        </w:r>
      </w:del>
      <w:r w:rsidR="00007A31" w:rsidRPr="00E22548">
        <w:rPr>
          <w:bCs/>
        </w:rPr>
        <w:t xml:space="preserve"> </w:t>
      </w:r>
      <w:r w:rsidR="00E86226" w:rsidRPr="00E22548">
        <w:rPr>
          <w:bCs/>
        </w:rPr>
        <w:t>Day</w:t>
      </w:r>
      <w:ins w:id="706" w:author="Bell Gully" w:date="2018-07-12T09:25:00Z">
        <w:r w:rsidR="009537FB">
          <w:rPr>
            <w:bCs/>
          </w:rPr>
          <w:t>s</w:t>
        </w:r>
      </w:ins>
      <w:ins w:id="707" w:author="Bell Gully" w:date="2018-08-02T09:21:00Z">
        <w:r w:rsidR="00737FBD">
          <w:rPr>
            <w:bCs/>
          </w:rPr>
          <w:t xml:space="preserve"> based on the initial Allocation Result</w:t>
        </w:r>
      </w:ins>
      <w:r w:rsidR="00710F80" w:rsidRPr="00E50E1B">
        <w:rPr>
          <w:bCs/>
        </w:rPr>
        <w:t>;</w:t>
      </w:r>
    </w:p>
    <w:p w14:paraId="0D7B1E16" w14:textId="77777777" w:rsidR="006852F6" w:rsidRDefault="006852F6" w:rsidP="006852F6">
      <w:pPr>
        <w:ind w:left="624"/>
        <w:rPr>
          <w:iCs/>
        </w:rPr>
      </w:pPr>
      <w:r w:rsidRPr="00CE26DC">
        <w:rPr>
          <w:i/>
        </w:rPr>
        <w:t xml:space="preserve">SCADA </w:t>
      </w:r>
      <w:r w:rsidRPr="00CE26DC">
        <w:rPr>
          <w:iCs/>
        </w:rPr>
        <w:t xml:space="preserve">means </w:t>
      </w:r>
      <w:r w:rsidR="00462848">
        <w:rPr>
          <w:iCs/>
        </w:rPr>
        <w:t>First Gas’</w:t>
      </w:r>
      <w:r w:rsidRPr="00CE26DC">
        <w:rPr>
          <w:iCs/>
        </w:rPr>
        <w:t xml:space="preserve"> “System Control and Data Acquisition” system;</w:t>
      </w:r>
    </w:p>
    <w:p w14:paraId="2AE1320E" w14:textId="6B53AD8F" w:rsidR="00722804" w:rsidRDefault="00722804" w:rsidP="00697BBC">
      <w:pPr>
        <w:ind w:left="624"/>
      </w:pPr>
      <w:r w:rsidRPr="00722804">
        <w:rPr>
          <w:i/>
          <w:snapToGrid w:val="0"/>
        </w:rPr>
        <w:lastRenderedPageBreak/>
        <w:t>Scheduled PR Auction</w:t>
      </w:r>
      <w:r>
        <w:rPr>
          <w:snapToGrid w:val="0"/>
        </w:rPr>
        <w:t xml:space="preserve"> has the meaning set out in </w:t>
      </w:r>
      <w:r w:rsidRPr="00722804">
        <w:rPr>
          <w:i/>
          <w:snapToGrid w:val="0"/>
        </w:rPr>
        <w:t xml:space="preserve">section </w:t>
      </w:r>
      <w:r w:rsidR="00F63C36">
        <w:rPr>
          <w:i/>
          <w:snapToGrid w:val="0"/>
        </w:rPr>
        <w:t>3.17</w:t>
      </w:r>
      <w:r>
        <w:rPr>
          <w:snapToGrid w:val="0"/>
        </w:rPr>
        <w:t>;</w:t>
      </w:r>
    </w:p>
    <w:p w14:paraId="1C4A06D3" w14:textId="68801A3A" w:rsidR="00104554" w:rsidRPr="00530C8E" w:rsidRDefault="00104554" w:rsidP="00697BBC">
      <w:pPr>
        <w:ind w:left="624"/>
      </w:pPr>
      <w:r>
        <w:rPr>
          <w:i/>
        </w:rPr>
        <w:t>Scheduled Quantity</w:t>
      </w:r>
      <w:r>
        <w:t xml:space="preserve"> </w:t>
      </w:r>
      <w:r w:rsidR="00011D43">
        <w:t xml:space="preserve">has the meaning set out in </w:t>
      </w:r>
      <w:r w:rsidR="00011D43" w:rsidRPr="00011D43">
        <w:rPr>
          <w:i/>
        </w:rPr>
        <w:t xml:space="preserve">section </w:t>
      </w:r>
      <w:r w:rsidR="0030642C">
        <w:rPr>
          <w:i/>
        </w:rPr>
        <w:t>4.13</w:t>
      </w:r>
      <w:r w:rsidR="00A66DD3">
        <w:rPr>
          <w:i/>
        </w:rPr>
        <w:t>(a)</w:t>
      </w:r>
      <w:r w:rsidR="009A503A">
        <w:t xml:space="preserve"> or </w:t>
      </w:r>
      <w:r w:rsidR="009A503A" w:rsidRPr="009A503A">
        <w:rPr>
          <w:i/>
        </w:rPr>
        <w:t>(b)(ii)</w:t>
      </w:r>
      <w:r>
        <w:t xml:space="preserve">; </w:t>
      </w:r>
    </w:p>
    <w:p w14:paraId="660F3635" w14:textId="71B223C5" w:rsidR="00D71896" w:rsidRPr="0035553D" w:rsidRDefault="00D71896" w:rsidP="00D71896">
      <w:pPr>
        <w:ind w:left="624"/>
      </w:pPr>
      <w:r>
        <w:rPr>
          <w:i/>
        </w:rPr>
        <w:t>Security Standard Criteria</w:t>
      </w:r>
      <w:r>
        <w:t xml:space="preserve"> means </w:t>
      </w:r>
      <w:r w:rsidR="00697843">
        <w:t xml:space="preserve">the </w:t>
      </w:r>
      <w:r>
        <w:t xml:space="preserve">physical parameters </w:t>
      </w:r>
      <w:r w:rsidR="00CA211A">
        <w:t>set out in</w:t>
      </w:r>
      <w:r>
        <w:t xml:space="preserve"> First Gas</w:t>
      </w:r>
      <w:r w:rsidR="00CA211A">
        <w:t>’ Security Standard (as published on OATIS)</w:t>
      </w:r>
      <w:r>
        <w:t xml:space="preserve"> </w:t>
      </w:r>
      <w:r w:rsidR="00F71606">
        <w:t>to</w:t>
      </w:r>
      <w:r>
        <w:t xml:space="preserve"> indicate </w:t>
      </w:r>
      <w:r w:rsidR="00F71606">
        <w:t>that Operational Capacity may be about to be, or has been, exceeded</w:t>
      </w:r>
      <w:r>
        <w:t>, including minimum permissible pressure</w:t>
      </w:r>
      <w:r w:rsidR="003A3CC5">
        <w:t>s</w:t>
      </w:r>
      <w:r>
        <w:t xml:space="preserve"> </w:t>
      </w:r>
      <w:r w:rsidR="00DD05E7">
        <w:t>at various points on the Transmission System</w:t>
      </w:r>
      <w:r>
        <w:t xml:space="preserve"> (</w:t>
      </w:r>
      <w:r w:rsidRPr="007306E0">
        <w:rPr>
          <w:i/>
        </w:rPr>
        <w:t>P</w:t>
      </w:r>
      <w:r w:rsidRPr="007306E0">
        <w:rPr>
          <w:i/>
          <w:vertAlign w:val="subscript"/>
        </w:rPr>
        <w:t>MIN</w:t>
      </w:r>
      <w:r>
        <w:t xml:space="preserve">) and the projected minimum time to reach </w:t>
      </w:r>
      <w:r w:rsidR="00DD05E7">
        <w:t xml:space="preserve">any </w:t>
      </w:r>
      <w:r>
        <w:t>such a pressure (</w:t>
      </w:r>
      <w:r>
        <w:rPr>
          <w:i/>
        </w:rPr>
        <w:t>T</w:t>
      </w:r>
      <w:r w:rsidRPr="007306E0">
        <w:rPr>
          <w:i/>
          <w:vertAlign w:val="subscript"/>
        </w:rPr>
        <w:t>MIN</w:t>
      </w:r>
      <w:r>
        <w:t>)</w:t>
      </w:r>
      <w:r w:rsidRPr="00255CEF">
        <w:t>;</w:t>
      </w:r>
    </w:p>
    <w:p w14:paraId="709F8869" w14:textId="0527B4B8" w:rsidR="006852F6" w:rsidRDefault="006852F6" w:rsidP="006852F6">
      <w:pPr>
        <w:ind w:left="624"/>
        <w:rPr>
          <w:iCs/>
        </w:rPr>
      </w:pPr>
      <w:r w:rsidRPr="00CE26DC">
        <w:rPr>
          <w:i/>
        </w:rPr>
        <w:t>Shipper</w:t>
      </w:r>
      <w:r w:rsidRPr="00CE26DC">
        <w:t xml:space="preserve"> </w:t>
      </w:r>
      <w:r w:rsidRPr="00CE26DC">
        <w:rPr>
          <w:iCs/>
        </w:rPr>
        <w:t xml:space="preserve">means a person named as a shipper in a TSA with </w:t>
      </w:r>
      <w:r w:rsidR="00462848">
        <w:rPr>
          <w:iCs/>
        </w:rPr>
        <w:t>First Gas</w:t>
      </w:r>
      <w:ins w:id="708" w:author="Bell Gully" w:date="2018-07-13T16:06:00Z">
        <w:r w:rsidR="003A0416">
          <w:rPr>
            <w:iCs/>
          </w:rPr>
          <w:t xml:space="preserve"> (and includes</w:t>
        </w:r>
      </w:ins>
      <w:ins w:id="709" w:author="Bell Gully" w:date="2018-08-14T19:22:00Z">
        <w:r w:rsidR="00202517">
          <w:rPr>
            <w:iCs/>
          </w:rPr>
          <w:t xml:space="preserve"> where applicable</w:t>
        </w:r>
      </w:ins>
      <w:ins w:id="710" w:author="Bell Gully" w:date="2018-07-13T16:06:00Z">
        <w:r w:rsidR="003A0416">
          <w:rPr>
            <w:iCs/>
          </w:rPr>
          <w:t xml:space="preserve"> a shipper under a Supplementary Agreement</w:t>
        </w:r>
      </w:ins>
      <w:ins w:id="711" w:author="Bell Gully" w:date="2018-07-14T09:49:00Z">
        <w:r w:rsidR="00750BD5">
          <w:rPr>
            <w:iCs/>
          </w:rPr>
          <w:t>, Interruptible Agreement</w:t>
        </w:r>
      </w:ins>
      <w:ins w:id="712" w:author="Bell Gully" w:date="2018-07-13T16:06:00Z">
        <w:r w:rsidR="003A0416">
          <w:rPr>
            <w:iCs/>
          </w:rPr>
          <w:t xml:space="preserve"> and an Existing Supplementary Agreement)</w:t>
        </w:r>
      </w:ins>
      <w:r w:rsidRPr="00CE26DC">
        <w:rPr>
          <w:iCs/>
        </w:rPr>
        <w:t>;</w:t>
      </w:r>
    </w:p>
    <w:p w14:paraId="33411955" w14:textId="0A206BF2" w:rsidR="00C93B9D" w:rsidDel="00856EFE" w:rsidRDefault="00C93B9D" w:rsidP="006852F6">
      <w:pPr>
        <w:ind w:left="624"/>
        <w:rPr>
          <w:del w:id="713" w:author="Bell Gully" w:date="2018-08-09T17:58:00Z"/>
        </w:rPr>
      </w:pPr>
      <w:del w:id="714" w:author="Bell Gully" w:date="2018-08-09T17:58:00Z">
        <w:r w:rsidRPr="00856EFE" w:rsidDel="00856EFE">
          <w:rPr>
            <w:i/>
          </w:rPr>
          <w:delText xml:space="preserve">Specific </w:delText>
        </w:r>
        <w:r w:rsidR="00761920" w:rsidRPr="00856EFE" w:rsidDel="00856EFE">
          <w:rPr>
            <w:i/>
          </w:rPr>
          <w:delText>HDQ</w:delText>
        </w:r>
        <w:r w:rsidRPr="00856EFE" w:rsidDel="00856EFE">
          <w:rPr>
            <w:i/>
          </w:rPr>
          <w:delText>/</w:delText>
        </w:r>
        <w:r w:rsidR="00761920" w:rsidRPr="00856EFE" w:rsidDel="00856EFE">
          <w:rPr>
            <w:i/>
          </w:rPr>
          <w:delText>DDQ</w:delText>
        </w:r>
        <w:r w:rsidRPr="00856EFE" w:rsidDel="00856EFE">
          <w:delText xml:space="preserve"> means the </w:delText>
        </w:r>
        <w:r w:rsidR="00CB5516" w:rsidRPr="00856EFE" w:rsidDel="00856EFE">
          <w:delText>ratio of Hourly</w:delText>
        </w:r>
        <w:r w:rsidR="00761920" w:rsidRPr="00856EFE" w:rsidDel="00856EFE">
          <w:delText xml:space="preserve"> Delivery Quantity</w:delText>
        </w:r>
        <w:r w:rsidR="00CB5516" w:rsidRPr="00856EFE" w:rsidDel="00856EFE">
          <w:delText xml:space="preserve"> to Daily </w:delText>
        </w:r>
        <w:r w:rsidR="00B23EE1" w:rsidRPr="00856EFE" w:rsidDel="00856EFE">
          <w:delText xml:space="preserve">Delivery </w:delText>
        </w:r>
        <w:r w:rsidR="00CB5516" w:rsidRPr="00856EFE" w:rsidDel="00856EFE">
          <w:delText xml:space="preserve">Quantity for a </w:delText>
        </w:r>
        <w:r w:rsidR="00FC0D2B" w:rsidRPr="00856EFE" w:rsidDel="00856EFE">
          <w:delText xml:space="preserve">Dedicated </w:delText>
        </w:r>
        <w:r w:rsidR="00CB5516" w:rsidRPr="00856EFE" w:rsidDel="00856EFE">
          <w:delText>Delivery Point</w:delText>
        </w:r>
        <w:r w:rsidR="00FC07EF" w:rsidRPr="00856EFE" w:rsidDel="00856EFE">
          <w:delText xml:space="preserve"> </w:delText>
        </w:r>
        <w:r w:rsidR="00F80D5B" w:rsidRPr="00856EFE" w:rsidDel="00856EFE">
          <w:delText xml:space="preserve">liable for Hourly Overrun Charges </w:delText>
        </w:r>
        <w:r w:rsidR="00FC07EF" w:rsidRPr="00856EFE" w:rsidDel="00856EFE">
          <w:delText>and a Year</w:delText>
        </w:r>
        <w:r w:rsidR="00FC0D2B" w:rsidRPr="00856EFE" w:rsidDel="00856EFE">
          <w:delText xml:space="preserve">, </w:delText>
        </w:r>
        <w:r w:rsidRPr="00856EFE" w:rsidDel="00856EFE">
          <w:delText xml:space="preserve">as determined by First Gas </w:delText>
        </w:r>
        <w:r w:rsidR="005B3668" w:rsidRPr="00856EFE" w:rsidDel="00856EFE">
          <w:delText xml:space="preserve">prior to a Year having regard to striking a reasonable balance between the adverse effect of offtake with a higher Hourly to Daily ratio </w:delText>
        </w:r>
        <w:r w:rsidR="003F4D18" w:rsidRPr="00856EFE" w:rsidDel="00856EFE">
          <w:delText>on Operational Capacity</w:delText>
        </w:r>
        <w:r w:rsidR="005B3668" w:rsidRPr="00856EFE" w:rsidDel="00856EFE">
          <w:delText xml:space="preserve"> and the </w:delText>
        </w:r>
        <w:r w:rsidR="003F4D18" w:rsidRPr="00856EFE" w:rsidDel="00856EFE">
          <w:delText>typical demand profile of the End-user</w:delText>
        </w:r>
        <w:r w:rsidR="005B3668" w:rsidRPr="00856EFE" w:rsidDel="00856EFE">
          <w:delText xml:space="preserve">, </w:delText>
        </w:r>
        <w:r w:rsidRPr="00856EFE" w:rsidDel="00856EFE">
          <w:delText>and published on OATIS;</w:delText>
        </w:r>
        <w:r w:rsidR="001A1627" w:rsidDel="00856EFE">
          <w:delText xml:space="preserve"> </w:delText>
        </w:r>
      </w:del>
    </w:p>
    <w:p w14:paraId="26A79870" w14:textId="55515F3D" w:rsidR="00311F72" w:rsidRDefault="00311F72" w:rsidP="006852F6">
      <w:pPr>
        <w:ind w:left="624"/>
        <w:rPr>
          <w:ins w:id="715" w:author="Bell Gully" w:date="2018-07-12T16:32:00Z"/>
        </w:rPr>
      </w:pPr>
      <w:ins w:id="716" w:author="Bell Gully" w:date="2018-07-12T16:32:00Z">
        <w:r w:rsidRPr="00311F72">
          <w:rPr>
            <w:i/>
          </w:rPr>
          <w:t xml:space="preserve">Specified Shipper Nomination </w:t>
        </w:r>
      </w:ins>
      <w:ins w:id="717" w:author="Bell Gully" w:date="2018-07-13T09:15:00Z">
        <w:r w:rsidR="009C5398">
          <w:rPr>
            <w:i/>
          </w:rPr>
          <w:t>SOP</w:t>
        </w:r>
      </w:ins>
      <w:ins w:id="718" w:author="Bell Gully" w:date="2018-07-12T16:32:00Z">
        <w:r>
          <w:t xml:space="preserve"> means </w:t>
        </w:r>
        <w:r w:rsidR="001424AE">
          <w:t xml:space="preserve">the </w:t>
        </w:r>
      </w:ins>
      <w:ins w:id="719" w:author="Bell Gully" w:date="2018-07-12T16:33:00Z">
        <w:r w:rsidR="00A92B64">
          <w:t>Specified Shipper Nomination Standard Operating Procedure published by First Gas on OATIS from time to time containing the process and algorithm for automated nominations</w:t>
        </w:r>
      </w:ins>
      <w:ins w:id="720" w:author="Bell Gully" w:date="2018-07-13T09:15:00Z">
        <w:r w:rsidR="009C5398">
          <w:t xml:space="preserve"> to be made by First</w:t>
        </w:r>
      </w:ins>
      <w:ins w:id="721" w:author="Bell Gully" w:date="2018-07-12T16:33:00Z">
        <w:r w:rsidR="00A92B64">
          <w:t xml:space="preserve"> </w:t>
        </w:r>
      </w:ins>
      <w:ins w:id="722" w:author="Bell Gully" w:date="2018-07-13T11:20:00Z">
        <w:r w:rsidR="00150BC3">
          <w:t xml:space="preserve">Gas </w:t>
        </w:r>
      </w:ins>
      <w:ins w:id="723" w:author="Bell Gully" w:date="2018-07-12T16:33:00Z">
        <w:r w:rsidR="00A92B64">
          <w:t>for Specified Shippers</w:t>
        </w:r>
      </w:ins>
      <w:ins w:id="724" w:author="Bell Gully" w:date="2018-07-13T09:15:00Z">
        <w:r w:rsidR="009C5398">
          <w:t xml:space="preserve"> in respect of Gas to be delivered to Specified Customers</w:t>
        </w:r>
      </w:ins>
      <w:ins w:id="725" w:author="Bell Gully" w:date="2018-07-12T16:33:00Z">
        <w:r w:rsidR="00A92B64">
          <w:t>;</w:t>
        </w:r>
      </w:ins>
    </w:p>
    <w:p w14:paraId="6375AF03" w14:textId="0E18FD98" w:rsidR="006852F6" w:rsidRPr="00CE26DC" w:rsidRDefault="006852F6" w:rsidP="006852F6">
      <w:pPr>
        <w:ind w:left="624"/>
      </w:pPr>
      <w:r w:rsidRPr="003A0416">
        <w:rPr>
          <w:i/>
        </w:rPr>
        <w:t>Supplementary Agreement</w:t>
      </w:r>
      <w:r w:rsidRPr="003A0416">
        <w:t xml:space="preserve"> means </w:t>
      </w:r>
      <w:r w:rsidR="003A3CC5" w:rsidRPr="003A0416">
        <w:t>an</w:t>
      </w:r>
      <w:r w:rsidRPr="003A0416">
        <w:t xml:space="preserve"> agreement</w:t>
      </w:r>
      <w:r w:rsidR="0082676B" w:rsidRPr="003A0416">
        <w:t xml:space="preserve">, complying with </w:t>
      </w:r>
      <w:r w:rsidR="0082676B" w:rsidRPr="003A0416">
        <w:rPr>
          <w:i/>
        </w:rPr>
        <w:t>section 7.4</w:t>
      </w:r>
      <w:r w:rsidR="0082676B" w:rsidRPr="003A0416">
        <w:t>,</w:t>
      </w:r>
      <w:r w:rsidR="009B50EE" w:rsidRPr="003A0416">
        <w:t xml:space="preserve"> </w:t>
      </w:r>
      <w:r w:rsidR="0082676B" w:rsidRPr="003A0416">
        <w:t>entered into by</w:t>
      </w:r>
      <w:r w:rsidRPr="003A0416">
        <w:t xml:space="preserve"> </w:t>
      </w:r>
      <w:r w:rsidR="00462848" w:rsidRPr="003A0416">
        <w:t>First Gas</w:t>
      </w:r>
      <w:r w:rsidRPr="003A0416">
        <w:t xml:space="preserve"> and a </w:t>
      </w:r>
      <w:r w:rsidR="002609A5" w:rsidRPr="003A0416">
        <w:t>S</w:t>
      </w:r>
      <w:r w:rsidRPr="003A0416">
        <w:t>hipper</w:t>
      </w:r>
      <w:ins w:id="726" w:author="Bell Gully" w:date="2018-07-13T16:07:00Z">
        <w:r w:rsidR="003A0416">
          <w:t>, or with a specified commencement date,</w:t>
        </w:r>
      </w:ins>
      <w:r w:rsidR="00B65B93" w:rsidRPr="003A0416">
        <w:t xml:space="preserve"> on or after the Commencement Date,</w:t>
      </w:r>
      <w:r w:rsidRPr="003A0416">
        <w:t xml:space="preserve"> for the </w:t>
      </w:r>
      <w:r w:rsidR="009B50EE" w:rsidRPr="003A0416">
        <w:t>transmission of</w:t>
      </w:r>
      <w:r w:rsidRPr="003A0416">
        <w:t xml:space="preserve"> Gas to</w:t>
      </w:r>
      <w:r w:rsidR="00CE0EFF" w:rsidRPr="003A0416">
        <w:t xml:space="preserve"> a Delivery Point for supply to a specific </w:t>
      </w:r>
      <w:r w:rsidR="008A5BCA" w:rsidRPr="003A0416">
        <w:t>End-user</w:t>
      </w:r>
      <w:r w:rsidR="00CE0EFF" w:rsidRPr="003A0416">
        <w:t xml:space="preserve"> or site</w:t>
      </w:r>
      <w:ins w:id="727" w:author="Bell Gully" w:date="2018-07-13T16:07:00Z">
        <w:r w:rsidR="003A0416">
          <w:t xml:space="preserve"> (but does not include an Existing Supplementary Agreement)</w:t>
        </w:r>
      </w:ins>
      <w:r w:rsidR="00CE0EFF" w:rsidRPr="003A0416">
        <w:t>;</w:t>
      </w:r>
    </w:p>
    <w:p w14:paraId="34C7FDD4" w14:textId="7DCA381C" w:rsidR="009B50EE" w:rsidRDefault="009B50EE" w:rsidP="006852F6">
      <w:pPr>
        <w:ind w:left="624"/>
        <w:rPr>
          <w:iCs/>
        </w:rPr>
      </w:pPr>
      <w:r>
        <w:rPr>
          <w:i/>
          <w:iCs/>
        </w:rPr>
        <w:t>Supplementary Capacity</w:t>
      </w:r>
      <w:r w:rsidRPr="009B50EE">
        <w:rPr>
          <w:iCs/>
        </w:rPr>
        <w:t xml:space="preserve"> means </w:t>
      </w:r>
      <w:r>
        <w:rPr>
          <w:iCs/>
        </w:rPr>
        <w:t>the transmission capacity First Gas makes available under a</w:t>
      </w:r>
      <w:r w:rsidR="00FA3F07" w:rsidRPr="00EB26FC">
        <w:rPr>
          <w:iCs/>
          <w:highlight w:val="yellow"/>
        </w:rPr>
        <w:t xml:space="preserve"> </w:t>
      </w:r>
      <w:r w:rsidR="00FA3F07" w:rsidRPr="007668BC">
        <w:rPr>
          <w:iCs/>
        </w:rPr>
        <w:t>Supplementary</w:t>
      </w:r>
      <w:r w:rsidRPr="007668BC">
        <w:rPr>
          <w:iCs/>
        </w:rPr>
        <w:t xml:space="preserve"> Agreement</w:t>
      </w:r>
      <w:r w:rsidR="003F606A" w:rsidRPr="007668BC">
        <w:rPr>
          <w:iCs/>
        </w:rPr>
        <w:t xml:space="preserve"> or Existing Supplementary Agreement</w:t>
      </w:r>
      <w:r w:rsidRPr="007668BC">
        <w:rPr>
          <w:iCs/>
        </w:rPr>
        <w:t>;</w:t>
      </w:r>
    </w:p>
    <w:p w14:paraId="4A67C061" w14:textId="26D62018" w:rsidR="005F0081" w:rsidRPr="005F0081" w:rsidRDefault="005F0081" w:rsidP="005F0081">
      <w:pPr>
        <w:ind w:left="624"/>
        <w:rPr>
          <w:ins w:id="728" w:author="Bell Gully" w:date="2018-07-11T20:40:00Z"/>
        </w:rPr>
      </w:pPr>
      <w:ins w:id="729" w:author="Bell Gully" w:date="2018-07-11T20:40:00Z">
        <w:r w:rsidRPr="005F0081">
          <w:rPr>
            <w:i/>
          </w:rPr>
          <w:t>Target Taranaki Pressure</w:t>
        </w:r>
        <w:r w:rsidRPr="005F0081">
          <w:t xml:space="preserve"> means the pressure </w:t>
        </w:r>
      </w:ins>
      <w:ins w:id="730" w:author="Bell Gully" w:date="2018-08-14T19:22:00Z">
        <w:r w:rsidR="00202517">
          <w:t>determined</w:t>
        </w:r>
      </w:ins>
      <w:ins w:id="731" w:author="Bell Gully" w:date="2018-07-11T20:40:00Z">
        <w:r w:rsidRPr="005F0081">
          <w:t xml:space="preserve"> by First Gas at or near the Bertrand Road Offtake to be sufficient to:</w:t>
        </w:r>
      </w:ins>
    </w:p>
    <w:p w14:paraId="094C25DA" w14:textId="57D05BD2" w:rsidR="005F0081" w:rsidRPr="005F0081" w:rsidRDefault="005F0081" w:rsidP="00A40F23">
      <w:pPr>
        <w:numPr>
          <w:ilvl w:val="2"/>
          <w:numId w:val="31"/>
        </w:numPr>
        <w:spacing w:after="290" w:line="290" w:lineRule="atLeast"/>
        <w:rPr>
          <w:ins w:id="732" w:author="Bell Gully" w:date="2018-07-11T20:40:00Z"/>
        </w:rPr>
      </w:pPr>
      <w:ins w:id="733" w:author="Bell Gully" w:date="2018-07-11T20:40:00Z">
        <w:r w:rsidRPr="005F0081">
          <w:t xml:space="preserve">deliver </w:t>
        </w:r>
        <w:r w:rsidRPr="005F0081">
          <w:rPr>
            <w:iCs/>
          </w:rPr>
          <w:t>Shippers’</w:t>
        </w:r>
        <w:r w:rsidRPr="005F0081">
          <w:t xml:space="preserve"> Nominated Quantities;</w:t>
        </w:r>
      </w:ins>
    </w:p>
    <w:p w14:paraId="4954E327" w14:textId="286B451C" w:rsidR="005F0081" w:rsidRPr="005F0081" w:rsidRDefault="005F0081" w:rsidP="00A40F23">
      <w:pPr>
        <w:numPr>
          <w:ilvl w:val="2"/>
          <w:numId w:val="31"/>
        </w:numPr>
        <w:spacing w:after="290" w:line="290" w:lineRule="atLeast"/>
        <w:rPr>
          <w:ins w:id="734" w:author="Bell Gully" w:date="2018-07-11T20:40:00Z"/>
        </w:rPr>
      </w:pPr>
      <w:ins w:id="735" w:author="Bell Gully" w:date="2018-07-11T20:40:00Z">
        <w:r w:rsidRPr="005F0081">
          <w:t xml:space="preserve">provide, using reasonable endeavours, a reasonable quantity of Gas for use in connection with an event or circumstance that First Gas believes, acting as a Reasonable and Prudent </w:t>
        </w:r>
        <w:r w:rsidRPr="005F0081">
          <w:rPr>
            <w:iCs/>
          </w:rPr>
          <w:t>Operator</w:t>
        </w:r>
        <w:r w:rsidRPr="005F0081">
          <w:t xml:space="preserve">, has detrimentally affected the transmission </w:t>
        </w:r>
        <w:r w:rsidR="009537FB">
          <w:t>of G</w:t>
        </w:r>
        <w:r w:rsidRPr="005F0081">
          <w:t>as through the Transmission System or depleted Line Pack to an unacceptable level, or could do so, and includes an Emergency and a Critical Contingency; and</w:t>
        </w:r>
      </w:ins>
      <w:ins w:id="736" w:author="Bell Gully" w:date="2018-07-11T21:59:00Z">
        <w:r w:rsidR="00780642">
          <w:t>/or</w:t>
        </w:r>
      </w:ins>
    </w:p>
    <w:p w14:paraId="70747FD9" w14:textId="003E1E3D" w:rsidR="005F0081" w:rsidRPr="005F0081" w:rsidRDefault="005F0081" w:rsidP="00A40F23">
      <w:pPr>
        <w:numPr>
          <w:ilvl w:val="2"/>
          <w:numId w:val="31"/>
        </w:numPr>
        <w:spacing w:after="290" w:line="290" w:lineRule="atLeast"/>
        <w:rPr>
          <w:ins w:id="737" w:author="Bell Gully" w:date="2018-07-11T20:40:00Z"/>
        </w:rPr>
      </w:pPr>
      <w:ins w:id="738" w:author="Bell Gully" w:date="2018-07-11T20:40:00Z">
        <w:r w:rsidRPr="005F0081">
          <w:t xml:space="preserve">provide, using reasonable endeavours, a reasonable quantity of Gas to allow for delivery </w:t>
        </w:r>
        <w:r w:rsidRPr="005F0081">
          <w:rPr>
            <w:iCs/>
          </w:rPr>
          <w:t>having</w:t>
        </w:r>
        <w:r w:rsidRPr="005F0081">
          <w:t xml:space="preserve"> regard to relevant Agreed Hourly Profiles and/or rele</w:t>
        </w:r>
        <w:r w:rsidR="00780642">
          <w:t>vant Running Mismatch Tolerance</w:t>
        </w:r>
      </w:ins>
      <w:ins w:id="739" w:author="Bell Gully" w:date="2018-07-12T09:27:00Z">
        <w:r w:rsidR="009537FB">
          <w:t>s</w:t>
        </w:r>
      </w:ins>
      <w:ins w:id="740" w:author="Bell Gully" w:date="2018-07-11T20:40:00Z">
        <w:r w:rsidR="00780642">
          <w:t>;</w:t>
        </w:r>
      </w:ins>
    </w:p>
    <w:p w14:paraId="77616B87" w14:textId="43FD88C3" w:rsidR="006852F6" w:rsidRPr="00CE26DC" w:rsidRDefault="006852F6" w:rsidP="005F0081">
      <w:pPr>
        <w:ind w:left="624"/>
        <w:rPr>
          <w:iCs/>
        </w:rPr>
      </w:pPr>
      <w:r w:rsidRPr="00CE26DC">
        <w:rPr>
          <w:i/>
        </w:rPr>
        <w:t xml:space="preserve">Tax </w:t>
      </w:r>
      <w:r w:rsidRPr="00CE26DC">
        <w:rPr>
          <w:iCs/>
        </w:rPr>
        <w:t xml:space="preserve">has the meaning set out in </w:t>
      </w:r>
      <w:r w:rsidRPr="00CE26DC">
        <w:rPr>
          <w:i/>
        </w:rPr>
        <w:t>section</w:t>
      </w:r>
      <w:r w:rsidR="00B462BC">
        <w:rPr>
          <w:i/>
        </w:rPr>
        <w:t xml:space="preserve"> </w:t>
      </w:r>
      <w:r w:rsidR="00251232">
        <w:rPr>
          <w:i/>
        </w:rPr>
        <w:t>11.23</w:t>
      </w:r>
      <w:r w:rsidRPr="00CE26DC">
        <w:rPr>
          <w:iCs/>
        </w:rPr>
        <w:t>;</w:t>
      </w:r>
    </w:p>
    <w:p w14:paraId="62218C27" w14:textId="0AE1ABBE" w:rsidR="006852F6" w:rsidRDefault="006852F6" w:rsidP="006852F6">
      <w:pPr>
        <w:ind w:left="624"/>
        <w:rPr>
          <w:iCs/>
        </w:rPr>
      </w:pPr>
      <w:r w:rsidRPr="00CE26DC">
        <w:rPr>
          <w:i/>
        </w:rPr>
        <w:lastRenderedPageBreak/>
        <w:t xml:space="preserve">TOU </w:t>
      </w:r>
      <w:r w:rsidR="00926613">
        <w:rPr>
          <w:i/>
        </w:rPr>
        <w:t>Meter</w:t>
      </w:r>
      <w:r w:rsidRPr="00CE26DC">
        <w:rPr>
          <w:iCs/>
        </w:rPr>
        <w:t xml:space="preserve"> means a</w:t>
      </w:r>
      <w:r w:rsidR="00926613">
        <w:rPr>
          <w:iCs/>
        </w:rPr>
        <w:t xml:space="preserve"> gas measurement system</w:t>
      </w:r>
      <w:r w:rsidR="000458F8">
        <w:rPr>
          <w:iCs/>
        </w:rPr>
        <w:t>, meeting or exceeding the</w:t>
      </w:r>
      <w:r w:rsidR="00926613">
        <w:rPr>
          <w:iCs/>
        </w:rPr>
        <w:t xml:space="preserve"> requirements of NZS 5259:2008, that measures all gas taken by an </w:t>
      </w:r>
      <w:r w:rsidR="008A5BCA">
        <w:rPr>
          <w:iCs/>
        </w:rPr>
        <w:t>End-user</w:t>
      </w:r>
      <w:r w:rsidR="00926613">
        <w:rPr>
          <w:iCs/>
        </w:rPr>
        <w:t xml:space="preserve"> and which inc</w:t>
      </w:r>
      <w:r w:rsidR="000458F8">
        <w:rPr>
          <w:iCs/>
        </w:rPr>
        <w:t>orporates</w:t>
      </w:r>
      <w:r w:rsidR="00926613">
        <w:rPr>
          <w:iCs/>
        </w:rPr>
        <w:t xml:space="preserve"> a</w:t>
      </w:r>
      <w:r w:rsidR="0080028D">
        <w:rPr>
          <w:iCs/>
        </w:rPr>
        <w:t xml:space="preserve">n electronic </w:t>
      </w:r>
      <w:r w:rsidRPr="00CE26DC">
        <w:rPr>
          <w:iCs/>
        </w:rPr>
        <w:t>pressure-and-temperature correcting instrument</w:t>
      </w:r>
      <w:r w:rsidR="0080028D">
        <w:rPr>
          <w:iCs/>
        </w:rPr>
        <w:t xml:space="preserve"> </w:t>
      </w:r>
      <w:r w:rsidR="000458F8">
        <w:rPr>
          <w:iCs/>
        </w:rPr>
        <w:t>with</w:t>
      </w:r>
      <w:r w:rsidR="0080028D">
        <w:rPr>
          <w:iCs/>
        </w:rPr>
        <w:t xml:space="preserve"> electronic data storage</w:t>
      </w:r>
      <w:r w:rsidRPr="00CE26DC">
        <w:rPr>
          <w:iCs/>
        </w:rPr>
        <w:t xml:space="preserve"> </w:t>
      </w:r>
      <w:r w:rsidR="000458F8">
        <w:rPr>
          <w:iCs/>
        </w:rPr>
        <w:t xml:space="preserve">that </w:t>
      </w:r>
      <w:r w:rsidRPr="00CE26DC">
        <w:rPr>
          <w:iCs/>
        </w:rPr>
        <w:t xml:space="preserve">records </w:t>
      </w:r>
      <w:r w:rsidR="00926613">
        <w:rPr>
          <w:iCs/>
        </w:rPr>
        <w:t xml:space="preserve">(amongst other things) </w:t>
      </w:r>
      <w:r w:rsidRPr="00CE26DC">
        <w:rPr>
          <w:iCs/>
        </w:rPr>
        <w:t xml:space="preserve">the </w:t>
      </w:r>
      <w:r w:rsidR="00926613">
        <w:rPr>
          <w:iCs/>
        </w:rPr>
        <w:t>actual and pressure-and-temperature corrected volumes</w:t>
      </w:r>
      <w:r w:rsidRPr="00CE26DC">
        <w:rPr>
          <w:iCs/>
        </w:rPr>
        <w:t xml:space="preserve"> of gas that pass through </w:t>
      </w:r>
      <w:r w:rsidR="00926613">
        <w:rPr>
          <w:iCs/>
        </w:rPr>
        <w:t>the meter</w:t>
      </w:r>
      <w:r w:rsidRPr="00CE26DC">
        <w:rPr>
          <w:iCs/>
        </w:rPr>
        <w:t xml:space="preserve"> </w:t>
      </w:r>
      <w:r w:rsidR="00F67FD3">
        <w:rPr>
          <w:iCs/>
        </w:rPr>
        <w:t>in each Hour</w:t>
      </w:r>
      <w:r w:rsidR="00926613">
        <w:rPr>
          <w:iCs/>
        </w:rPr>
        <w:t xml:space="preserve"> together with the pressure and temperature of gas measured Hourly at </w:t>
      </w:r>
      <w:r w:rsidR="00F67FD3">
        <w:rPr>
          <w:iCs/>
        </w:rPr>
        <w:t>that</w:t>
      </w:r>
      <w:r w:rsidR="00926613">
        <w:rPr>
          <w:iCs/>
        </w:rPr>
        <w:t xml:space="preserve"> meter</w:t>
      </w:r>
      <w:r w:rsidRPr="00CE26DC">
        <w:rPr>
          <w:iCs/>
        </w:rPr>
        <w:t>;</w:t>
      </w:r>
      <w:r w:rsidR="00926613">
        <w:rPr>
          <w:iCs/>
        </w:rPr>
        <w:t xml:space="preserve"> </w:t>
      </w:r>
    </w:p>
    <w:p w14:paraId="3C0A8E4F" w14:textId="6B3AD438" w:rsidR="00B71610" w:rsidRPr="0056065F" w:rsidRDefault="00B71610" w:rsidP="0056065F">
      <w:pPr>
        <w:ind w:left="624"/>
      </w:pPr>
      <w:r>
        <w:rPr>
          <w:i/>
        </w:rPr>
        <w:t>Transmission Pricing Agreement</w:t>
      </w:r>
      <w:r w:rsidRPr="00B71610">
        <w:t xml:space="preserve"> </w:t>
      </w:r>
      <w:r w:rsidR="00891285">
        <w:t xml:space="preserve">or </w:t>
      </w:r>
      <w:r w:rsidR="00891285" w:rsidRPr="00891285">
        <w:rPr>
          <w:i/>
        </w:rPr>
        <w:t>TPA</w:t>
      </w:r>
      <w:r w:rsidR="00891285">
        <w:t xml:space="preserve"> </w:t>
      </w:r>
      <w:r w:rsidRPr="00B71610">
        <w:t>means</w:t>
      </w:r>
      <w:r>
        <w:t xml:space="preserve"> an agreement </w:t>
      </w:r>
      <w:r w:rsidRPr="00CE26DC">
        <w:t xml:space="preserve">between </w:t>
      </w:r>
      <w:r>
        <w:t>First Gas</w:t>
      </w:r>
      <w:r w:rsidRPr="00CE26DC">
        <w:t xml:space="preserve"> and a</w:t>
      </w:r>
      <w:r>
        <w:t xml:space="preserve">n </w:t>
      </w:r>
      <w:r w:rsidR="008A5BCA">
        <w:t>End-user</w:t>
      </w:r>
      <w:r>
        <w:t xml:space="preserve"> which sets out (amongst other things)</w:t>
      </w:r>
      <w:r w:rsidR="0056065F">
        <w:t xml:space="preserve"> </w:t>
      </w:r>
      <w:r>
        <w:t>the transmission capacity</w:t>
      </w:r>
      <w:r w:rsidR="0056065F">
        <w:t xml:space="preserve"> available to any Shipper supplying Gas to that </w:t>
      </w:r>
      <w:r w:rsidR="008A5BCA">
        <w:t>End-user</w:t>
      </w:r>
      <w:r w:rsidR="0056065F">
        <w:t xml:space="preserve">, and </w:t>
      </w:r>
      <w:r>
        <w:t>the transmission fees applicable to that capacity</w:t>
      </w:r>
      <w:r w:rsidR="0056065F">
        <w:t xml:space="preserve">, for a defined term, and requires the </w:t>
      </w:r>
      <w:r w:rsidR="008A5BCA">
        <w:t>End-user</w:t>
      </w:r>
      <w:r w:rsidR="0056065F">
        <w:t xml:space="preserve"> to use Gas for that term and procure that its Gas supplier</w:t>
      </w:r>
      <w:r w:rsidR="003A3CC5">
        <w:t xml:space="preserve"> (a Shipper)</w:t>
      </w:r>
      <w:r w:rsidR="0056065F">
        <w:t xml:space="preserve"> at any time during that term </w:t>
      </w:r>
      <w:r w:rsidR="003A3CC5">
        <w:t>is party to</w:t>
      </w:r>
      <w:r w:rsidR="0056065F">
        <w:t xml:space="preserve"> a Supplementary Agreement </w:t>
      </w:r>
      <w:ins w:id="741" w:author="Bell Gully" w:date="2018-07-12T18:04:00Z">
        <w:r w:rsidR="00F7348B">
          <w:t xml:space="preserve">or Existing Supplementary Agreement </w:t>
        </w:r>
      </w:ins>
      <w:r w:rsidR="0056065F">
        <w:t xml:space="preserve">which reflects the terms and conditions of the TPA; </w:t>
      </w:r>
    </w:p>
    <w:p w14:paraId="7C0233E1" w14:textId="7029A487" w:rsidR="006852F6" w:rsidRDefault="006852F6" w:rsidP="006852F6">
      <w:pPr>
        <w:ind w:left="624"/>
      </w:pPr>
      <w:r w:rsidRPr="00CE26DC">
        <w:rPr>
          <w:i/>
          <w:iCs/>
        </w:rPr>
        <w:t>Transmission Charges</w:t>
      </w:r>
      <w:r w:rsidRPr="00CE26DC">
        <w:t xml:space="preserve"> means each of the </w:t>
      </w:r>
      <w:r w:rsidR="00B24033">
        <w:t xml:space="preserve">Daily </w:t>
      </w:r>
      <w:r w:rsidR="00093307">
        <w:t xml:space="preserve">Nominated </w:t>
      </w:r>
      <w:r w:rsidRPr="00CE26DC">
        <w:t xml:space="preserve">Capacity Charge, </w:t>
      </w:r>
      <w:r w:rsidR="005A572C">
        <w:t xml:space="preserve">Daily </w:t>
      </w:r>
      <w:r w:rsidRPr="00CE26DC">
        <w:t>Overrun Charge</w:t>
      </w:r>
      <w:r w:rsidR="0048293B">
        <w:t xml:space="preserve">, </w:t>
      </w:r>
      <w:r w:rsidR="00770DA8">
        <w:t>Daily Underrun Charge</w:t>
      </w:r>
      <w:r w:rsidR="005A572C">
        <w:t>,</w:t>
      </w:r>
      <w:r w:rsidR="00580192">
        <w:t xml:space="preserve"> Hourly Overrun Charge</w:t>
      </w:r>
      <w:ins w:id="742" w:author="Bell Gully" w:date="2018-07-13T18:48:00Z">
        <w:r w:rsidR="004733B2">
          <w:t xml:space="preserve">, </w:t>
        </w:r>
      </w:ins>
      <w:ins w:id="743" w:author="Bell Gully" w:date="2018-08-09T17:59:00Z">
        <w:r w:rsidR="00856EFE">
          <w:t xml:space="preserve">Peaking Charge, </w:t>
        </w:r>
      </w:ins>
      <w:ins w:id="744" w:author="Bell Gully" w:date="2018-07-13T18:48:00Z">
        <w:r w:rsidR="004733B2">
          <w:t>Auto-Nomination Charge</w:t>
        </w:r>
      </w:ins>
      <w:r w:rsidR="005A572C">
        <w:t xml:space="preserve"> and Over-Flow Charge</w:t>
      </w:r>
      <w:ins w:id="745" w:author="Bell Gully" w:date="2018-08-10T14:59:00Z">
        <w:r w:rsidR="000C2AC6">
          <w:t xml:space="preserve"> as applicable</w:t>
        </w:r>
      </w:ins>
      <w:r w:rsidRPr="00CE26DC">
        <w:t>;</w:t>
      </w:r>
      <w:r w:rsidR="001858A4">
        <w:t xml:space="preserve"> </w:t>
      </w:r>
    </w:p>
    <w:p w14:paraId="722AD286" w14:textId="77777777" w:rsidR="006852F6" w:rsidRPr="00CE26DC" w:rsidRDefault="006852F6" w:rsidP="006852F6">
      <w:pPr>
        <w:keepNext/>
        <w:ind w:left="624"/>
      </w:pPr>
      <w:r w:rsidRPr="00CE26DC">
        <w:rPr>
          <w:i/>
        </w:rPr>
        <w:t xml:space="preserve">Transmission Services Agreement </w:t>
      </w:r>
      <w:r w:rsidRPr="00CE26DC">
        <w:rPr>
          <w:iCs/>
        </w:rPr>
        <w:t xml:space="preserve">or </w:t>
      </w:r>
      <w:r w:rsidRPr="00CE26DC">
        <w:rPr>
          <w:i/>
        </w:rPr>
        <w:t xml:space="preserve">TSA </w:t>
      </w:r>
      <w:r w:rsidRPr="00CE26DC">
        <w:t xml:space="preserve">means </w:t>
      </w:r>
      <w:r w:rsidR="003A3CC5">
        <w:t>an</w:t>
      </w:r>
      <w:r w:rsidRPr="00CE26DC">
        <w:t xml:space="preserve"> agreement</w:t>
      </w:r>
      <w:r w:rsidR="003A3CC5">
        <w:t xml:space="preserve"> between First Gas and a Shipper</w:t>
      </w:r>
      <w:r w:rsidRPr="00CE26DC">
        <w:t>:</w:t>
      </w:r>
    </w:p>
    <w:p w14:paraId="6FDB49C0" w14:textId="77777777" w:rsidR="006852F6" w:rsidRPr="00F00FE6" w:rsidRDefault="006852F6" w:rsidP="00A40F23">
      <w:pPr>
        <w:numPr>
          <w:ilvl w:val="2"/>
          <w:numId w:val="28"/>
        </w:numPr>
        <w:spacing w:after="290" w:line="290" w:lineRule="atLeast"/>
      </w:pPr>
      <w:r w:rsidRPr="00B502A0">
        <w:rPr>
          <w:bCs/>
        </w:rPr>
        <w:t xml:space="preserve">in the form set out in Schedule One </w:t>
      </w:r>
      <w:r w:rsidR="00D1728A">
        <w:rPr>
          <w:bCs/>
        </w:rPr>
        <w:t>that</w:t>
      </w:r>
      <w:r w:rsidRPr="00B502A0">
        <w:rPr>
          <w:bCs/>
        </w:rPr>
        <w:t xml:space="preserve"> has a Commencement Date on or after </w:t>
      </w:r>
      <w:r w:rsidR="002609A5" w:rsidRPr="00B502A0">
        <w:rPr>
          <w:bCs/>
        </w:rPr>
        <w:t>the date of this Code;</w:t>
      </w:r>
      <w:r w:rsidRPr="00067614">
        <w:rPr>
          <w:bCs/>
        </w:rPr>
        <w:t xml:space="preserve"> or</w:t>
      </w:r>
    </w:p>
    <w:p w14:paraId="4AA93A51" w14:textId="77777777" w:rsidR="006852F6" w:rsidRPr="00DC3595" w:rsidRDefault="006852F6" w:rsidP="00A40F23">
      <w:pPr>
        <w:numPr>
          <w:ilvl w:val="2"/>
          <w:numId w:val="28"/>
        </w:numPr>
        <w:spacing w:after="290" w:line="290" w:lineRule="atLeast"/>
      </w:pPr>
      <w:r w:rsidRPr="00DC3595">
        <w:t xml:space="preserve">which is deemed to apply by virtue of </w:t>
      </w:r>
      <w:r w:rsidR="002609A5" w:rsidRPr="00DC3595">
        <w:t>an</w:t>
      </w:r>
      <w:r w:rsidRPr="00DC3595">
        <w:t xml:space="preserve"> Existing Supplementary Agreement; </w:t>
      </w:r>
    </w:p>
    <w:p w14:paraId="375AEBE4" w14:textId="4C4312FE" w:rsidR="00470282" w:rsidRPr="00CE26DC" w:rsidRDefault="00470282" w:rsidP="00470282">
      <w:pPr>
        <w:pStyle w:val="ListParagraph"/>
        <w:ind w:left="624"/>
      </w:pPr>
      <w:r w:rsidRPr="00470282">
        <w:rPr>
          <w:i/>
        </w:rPr>
        <w:t>Transmission System</w:t>
      </w:r>
      <w:r w:rsidRPr="00CE26DC">
        <w:t xml:space="preserve"> means the </w:t>
      </w:r>
      <w:r>
        <w:t xml:space="preserve">pipeline system for the </w:t>
      </w:r>
      <w:del w:id="746" w:author="Bell Gully" w:date="2018-06-21T20:39:00Z">
        <w:r w:rsidDel="00C82D65">
          <w:delText xml:space="preserve">transmission </w:delText>
        </w:r>
      </w:del>
      <w:ins w:id="747" w:author="Bell Gully" w:date="2018-06-21T20:39:00Z">
        <w:r>
          <w:t xml:space="preserve">transportation </w:t>
        </w:r>
      </w:ins>
      <w:r>
        <w:t xml:space="preserve">of </w:t>
      </w:r>
      <w:r w:rsidRPr="00CE26DC">
        <w:t>Gas</w:t>
      </w:r>
      <w:r>
        <w:t xml:space="preserve"> </w:t>
      </w:r>
      <w:r w:rsidRPr="00CE26DC">
        <w:t xml:space="preserve">owned and operated by </w:t>
      </w:r>
      <w:r>
        <w:t xml:space="preserve">First Gas, including those parts </w:t>
      </w:r>
      <w:ins w:id="748" w:author="Bell Gully" w:date="2018-06-21T20:39:00Z">
        <w:r>
          <w:t xml:space="preserve">of Delivery Points designed to </w:t>
        </w:r>
      </w:ins>
      <w:del w:id="749" w:author="Bell Gully" w:date="2018-06-21T20:39:00Z">
        <w:r w:rsidDel="00C82D65">
          <w:delText xml:space="preserve">which normally </w:delText>
        </w:r>
      </w:del>
      <w:r>
        <w:t>operate at pressures less than 20 bar g</w:t>
      </w:r>
      <w:ins w:id="750" w:author="Bell Gully" w:date="2018-06-21T20:43:00Z">
        <w:r w:rsidR="007F332E">
          <w:t xml:space="preserve"> </w:t>
        </w:r>
        <w:r>
          <w:t xml:space="preserve">and </w:t>
        </w:r>
      </w:ins>
      <w:ins w:id="751" w:author="Bell Gully" w:date="2018-06-21T20:44:00Z">
        <w:r>
          <w:t xml:space="preserve">including </w:t>
        </w:r>
      </w:ins>
      <w:ins w:id="752" w:author="Bell Gully" w:date="2018-06-21T20:43:00Z">
        <w:r>
          <w:t xml:space="preserve">other items of plant, equipment, fixtures and fittings </w:t>
        </w:r>
      </w:ins>
      <w:ins w:id="753" w:author="Bell Gully" w:date="2018-06-21T20:44:00Z">
        <w:r>
          <w:t>directly</w:t>
        </w:r>
      </w:ins>
      <w:ins w:id="754" w:author="Bell Gully" w:date="2018-06-21T20:43:00Z">
        <w:r>
          <w:t xml:space="preserve"> </w:t>
        </w:r>
      </w:ins>
      <w:ins w:id="755" w:author="Bell Gully" w:date="2018-08-14T19:22:00Z">
        <w:r w:rsidR="00202517">
          <w:t>forming part of</w:t>
        </w:r>
      </w:ins>
      <w:ins w:id="756" w:author="Bell Gully" w:date="2018-06-21T20:43:00Z">
        <w:r>
          <w:t xml:space="preserve"> the </w:t>
        </w:r>
      </w:ins>
      <w:ins w:id="757" w:author="Bell Gully" w:date="2018-06-21T20:44:00Z">
        <w:r>
          <w:t>pipeline</w:t>
        </w:r>
      </w:ins>
      <w:ins w:id="758" w:author="Bell Gully" w:date="2018-06-21T20:43:00Z">
        <w:r>
          <w:t xml:space="preserve"> system</w:t>
        </w:r>
      </w:ins>
      <w:ins w:id="759" w:author="Bell Gully" w:date="2018-06-27T13:31:00Z">
        <w:r>
          <w:t>,</w:t>
        </w:r>
      </w:ins>
      <w:ins w:id="760" w:author="Bell Gully" w:date="2018-06-21T20:43:00Z">
        <w:r>
          <w:t xml:space="preserve"> but </w:t>
        </w:r>
      </w:ins>
      <w:ins w:id="761" w:author="Bell Gully" w:date="2018-06-21T20:44:00Z">
        <w:r>
          <w:t>excluding</w:t>
        </w:r>
      </w:ins>
      <w:ins w:id="762" w:author="Bell Gully" w:date="2018-06-21T20:43:00Z">
        <w:r>
          <w:t xml:space="preserve"> any items </w:t>
        </w:r>
      </w:ins>
      <w:ins w:id="763" w:author="Bell Gully" w:date="2018-06-21T20:44:00Z">
        <w:r>
          <w:t>controlled</w:t>
        </w:r>
      </w:ins>
      <w:ins w:id="764" w:author="Bell Gully" w:date="2018-06-21T20:43:00Z">
        <w:r>
          <w:t xml:space="preserve"> </w:t>
        </w:r>
      </w:ins>
      <w:ins w:id="765" w:author="Bell Gully" w:date="2018-06-21T20:44:00Z">
        <w:r>
          <w:t>by a person other than First Gas</w:t>
        </w:r>
      </w:ins>
      <w:ins w:id="766" w:author="Bell Gully" w:date="2018-06-27T13:31:00Z">
        <w:r>
          <w:t xml:space="preserve"> and </w:t>
        </w:r>
      </w:ins>
      <w:ins w:id="767" w:author="Bell Gully" w:date="2018-06-21T20:39:00Z">
        <w:r>
          <w:t xml:space="preserve">excluding any </w:t>
        </w:r>
      </w:ins>
      <w:ins w:id="768" w:author="Bell Gully" w:date="2018-06-21T20:40:00Z">
        <w:r>
          <w:t>Distribution</w:t>
        </w:r>
      </w:ins>
      <w:ins w:id="769" w:author="Bell Gully" w:date="2018-06-21T20:39:00Z">
        <w:r>
          <w:t xml:space="preserve"> </w:t>
        </w:r>
      </w:ins>
      <w:ins w:id="770" w:author="Bell Gully" w:date="2018-06-21T20:40:00Z">
        <w:r>
          <w:t>Network</w:t>
        </w:r>
      </w:ins>
      <w:r w:rsidRPr="00CE26DC">
        <w:t>;</w:t>
      </w:r>
    </w:p>
    <w:p w14:paraId="0015969A" w14:textId="0E865B8A" w:rsidR="006852F6" w:rsidRPr="00CE26DC" w:rsidRDefault="006852F6" w:rsidP="006852F6">
      <w:pPr>
        <w:keepNext/>
        <w:ind w:left="624"/>
      </w:pPr>
      <w:r w:rsidRPr="00CE26DC">
        <w:rPr>
          <w:i/>
          <w:iCs/>
        </w:rPr>
        <w:t>Unaccounted-For-Gas</w:t>
      </w:r>
      <w:r w:rsidRPr="00CE26DC">
        <w:t xml:space="preserve"> or </w:t>
      </w:r>
      <w:r w:rsidRPr="00CE26DC">
        <w:rPr>
          <w:i/>
          <w:iCs/>
        </w:rPr>
        <w:t>UFG</w:t>
      </w:r>
      <w:r w:rsidRPr="00CE26DC">
        <w:t xml:space="preserve"> means</w:t>
      </w:r>
      <w:r w:rsidR="006E06E0">
        <w:t xml:space="preserve">, </w:t>
      </w:r>
      <w:r w:rsidR="004E22FA">
        <w:t xml:space="preserve">for </w:t>
      </w:r>
      <w:r w:rsidR="006E06E0">
        <w:t>a period of time</w:t>
      </w:r>
      <w:r w:rsidR="000D2909">
        <w:t xml:space="preserve"> and the Transmission System</w:t>
      </w:r>
      <w:r w:rsidR="00683A0A">
        <w:t xml:space="preserve"> (or defined part thereof)</w:t>
      </w:r>
      <w:r w:rsidR="005B56F6">
        <w:t>,</w:t>
      </w:r>
      <w:r w:rsidR="006E06E0" w:rsidRPr="00CE26DC">
        <w:t xml:space="preserve"> </w:t>
      </w:r>
      <w:r w:rsidRPr="00CE26DC">
        <w:t xml:space="preserve">the quantity of Gas </w:t>
      </w:r>
      <w:r w:rsidR="006E06E0">
        <w:t>equal to:</w:t>
      </w:r>
    </w:p>
    <w:p w14:paraId="573F2F3E" w14:textId="72F16C90" w:rsidR="006852F6" w:rsidRPr="00CE26DC" w:rsidRDefault="000D2909" w:rsidP="003D017A">
      <w:pPr>
        <w:ind w:left="624" w:firstLine="624"/>
      </w:pPr>
      <w:r>
        <w:t>∑</w:t>
      </w:r>
      <w:r w:rsidR="006852F6" w:rsidRPr="00CE26DC">
        <w:t xml:space="preserve">Receipts - </w:t>
      </w:r>
      <w:r>
        <w:t>∑</w:t>
      </w:r>
      <w:r w:rsidR="006E06E0">
        <w:t>Deliveries</w:t>
      </w:r>
      <w:r w:rsidR="006852F6" w:rsidRPr="00CE26DC">
        <w:t xml:space="preserve"> + Line </w:t>
      </w:r>
      <w:proofErr w:type="spellStart"/>
      <w:r w:rsidR="006852F6" w:rsidRPr="00CE26DC">
        <w:t>Pack</w:t>
      </w:r>
      <w:r w:rsidR="006852F6" w:rsidRPr="00CE26DC">
        <w:rPr>
          <w:vertAlign w:val="subscript"/>
        </w:rPr>
        <w:t>start</w:t>
      </w:r>
      <w:proofErr w:type="spellEnd"/>
      <w:r w:rsidR="006852F6" w:rsidRPr="00CE26DC">
        <w:t xml:space="preserve"> – Line </w:t>
      </w:r>
      <w:proofErr w:type="spellStart"/>
      <w:r w:rsidR="006852F6" w:rsidRPr="00CE26DC">
        <w:t>Pack</w:t>
      </w:r>
      <w:r w:rsidR="006852F6" w:rsidRPr="00CE26DC">
        <w:rPr>
          <w:vertAlign w:val="subscript"/>
        </w:rPr>
        <w:t>end</w:t>
      </w:r>
      <w:proofErr w:type="spellEnd"/>
      <w:r w:rsidR="006852F6" w:rsidRPr="00CE26DC">
        <w:t xml:space="preserve"> – Fuel – Gas Vented</w:t>
      </w:r>
    </w:p>
    <w:p w14:paraId="2E043831" w14:textId="4C34DB82" w:rsidR="006852F6" w:rsidRPr="00CE26DC" w:rsidRDefault="006852F6" w:rsidP="006852F6">
      <w:pPr>
        <w:ind w:left="1248"/>
      </w:pPr>
      <w:r w:rsidRPr="00CE26DC">
        <w:t>where</w:t>
      </w:r>
      <w:r w:rsidR="005B56F6">
        <w:t xml:space="preserve">, in respect of that </w:t>
      </w:r>
      <w:proofErr w:type="gramStart"/>
      <w:r w:rsidR="00683A0A">
        <w:t xml:space="preserve">time </w:t>
      </w:r>
      <w:r w:rsidR="005B56F6">
        <w:t>period</w:t>
      </w:r>
      <w:proofErr w:type="gramEnd"/>
      <w:r w:rsidRPr="00CE26DC">
        <w:t>:</w:t>
      </w:r>
    </w:p>
    <w:p w14:paraId="72EC68AB" w14:textId="0613C07F" w:rsidR="006852F6" w:rsidRPr="00CE26DC" w:rsidRDefault="000D2909" w:rsidP="006852F6">
      <w:pPr>
        <w:ind w:left="1248"/>
      </w:pPr>
      <w:r>
        <w:rPr>
          <w:i/>
          <w:iCs/>
        </w:rPr>
        <w:t>∑</w:t>
      </w:r>
      <w:r w:rsidR="006852F6" w:rsidRPr="00CE26DC">
        <w:rPr>
          <w:i/>
          <w:iCs/>
        </w:rPr>
        <w:t xml:space="preserve">Receipts </w:t>
      </w:r>
      <w:r w:rsidR="006852F6" w:rsidRPr="00CE26DC">
        <w:t xml:space="preserve">means the </w:t>
      </w:r>
      <w:r w:rsidR="00C13794">
        <w:t>sum</w:t>
      </w:r>
      <w:r w:rsidR="006852F6" w:rsidRPr="00CE26DC">
        <w:t xml:space="preserve"> </w:t>
      </w:r>
      <w:r w:rsidR="006E06E0">
        <w:t xml:space="preserve">of </w:t>
      </w:r>
      <w:r w:rsidR="00683A0A">
        <w:t>metered quantities at the relevant Receipt Points</w:t>
      </w:r>
      <w:r w:rsidR="00BA5DCC">
        <w:t>;</w:t>
      </w:r>
    </w:p>
    <w:p w14:paraId="72786327" w14:textId="7B5B6C72" w:rsidR="006852F6" w:rsidRPr="00CE26DC" w:rsidRDefault="000D2909" w:rsidP="006852F6">
      <w:pPr>
        <w:ind w:left="1248"/>
      </w:pPr>
      <w:r>
        <w:rPr>
          <w:i/>
          <w:iCs/>
        </w:rPr>
        <w:t>∑</w:t>
      </w:r>
      <w:r w:rsidR="006E06E0">
        <w:rPr>
          <w:i/>
          <w:iCs/>
        </w:rPr>
        <w:t>Deliveries</w:t>
      </w:r>
      <w:r w:rsidR="006852F6" w:rsidRPr="00CE26DC">
        <w:rPr>
          <w:i/>
          <w:iCs/>
        </w:rPr>
        <w:t xml:space="preserve"> </w:t>
      </w:r>
      <w:r w:rsidR="006852F6" w:rsidRPr="00CE26DC">
        <w:t xml:space="preserve">means the </w:t>
      </w:r>
      <w:r w:rsidR="00C13794">
        <w:t>sum</w:t>
      </w:r>
      <w:r w:rsidR="006852F6" w:rsidRPr="00CE26DC">
        <w:t xml:space="preserve"> </w:t>
      </w:r>
      <w:r w:rsidR="006E06E0">
        <w:t xml:space="preserve">of </w:t>
      </w:r>
      <w:r w:rsidR="00683A0A">
        <w:t xml:space="preserve">metered quantities at the relevant </w:t>
      </w:r>
      <w:r w:rsidR="006E06E0">
        <w:t xml:space="preserve">Delivery </w:t>
      </w:r>
      <w:r w:rsidR="00683A0A">
        <w:t>Points</w:t>
      </w:r>
      <w:r w:rsidR="006852F6" w:rsidRPr="00CE26DC">
        <w:t>;</w:t>
      </w:r>
    </w:p>
    <w:p w14:paraId="0F80B2E7" w14:textId="1B25CF59" w:rsidR="006852F6" w:rsidRPr="00CE26DC" w:rsidRDefault="006852F6" w:rsidP="006852F6">
      <w:pPr>
        <w:ind w:left="1248"/>
      </w:pPr>
      <w:r w:rsidRPr="00CE26DC">
        <w:rPr>
          <w:i/>
        </w:rPr>
        <w:t xml:space="preserve">Line </w:t>
      </w:r>
      <w:proofErr w:type="spellStart"/>
      <w:r w:rsidRPr="00CE26DC">
        <w:rPr>
          <w:i/>
        </w:rPr>
        <w:t>Pack</w:t>
      </w:r>
      <w:r w:rsidRPr="00CE26DC">
        <w:rPr>
          <w:i/>
          <w:vertAlign w:val="subscript"/>
        </w:rPr>
        <w:t>start</w:t>
      </w:r>
      <w:proofErr w:type="spellEnd"/>
      <w:r w:rsidRPr="00CE26DC">
        <w:rPr>
          <w:vertAlign w:val="subscript"/>
        </w:rPr>
        <w:t xml:space="preserve"> </w:t>
      </w:r>
      <w:r w:rsidRPr="00CE26DC">
        <w:t>means the Line Pack at the start;</w:t>
      </w:r>
    </w:p>
    <w:p w14:paraId="575BF267" w14:textId="77777777" w:rsidR="006852F6" w:rsidRPr="00CE26DC" w:rsidRDefault="006852F6" w:rsidP="006852F6">
      <w:pPr>
        <w:ind w:left="1248"/>
      </w:pPr>
      <w:r w:rsidRPr="00CE26DC">
        <w:rPr>
          <w:i/>
        </w:rPr>
        <w:t xml:space="preserve">Line </w:t>
      </w:r>
      <w:proofErr w:type="spellStart"/>
      <w:r w:rsidRPr="00CE26DC">
        <w:rPr>
          <w:i/>
        </w:rPr>
        <w:t>Pack</w:t>
      </w:r>
      <w:r w:rsidRPr="00CE26DC">
        <w:rPr>
          <w:i/>
          <w:vertAlign w:val="subscript"/>
        </w:rPr>
        <w:t>end</w:t>
      </w:r>
      <w:proofErr w:type="spellEnd"/>
      <w:r w:rsidRPr="00CE26DC">
        <w:t xml:space="preserve"> means the Line Pack at the end;</w:t>
      </w:r>
    </w:p>
    <w:p w14:paraId="7D6F32E1" w14:textId="7D5C58A8" w:rsidR="006852F6" w:rsidRPr="00CE26DC" w:rsidRDefault="006852F6" w:rsidP="006852F6">
      <w:pPr>
        <w:ind w:left="1248"/>
      </w:pPr>
      <w:r w:rsidRPr="00CE26DC">
        <w:rPr>
          <w:i/>
        </w:rPr>
        <w:t>Fuel</w:t>
      </w:r>
      <w:r w:rsidRPr="00CE26DC">
        <w:t xml:space="preserve"> means the </w:t>
      </w:r>
      <w:r w:rsidR="00C13794">
        <w:t>total</w:t>
      </w:r>
      <w:r w:rsidR="00BA5DCC">
        <w:t xml:space="preserve"> </w:t>
      </w:r>
      <w:r w:rsidRPr="00CE26DC">
        <w:t xml:space="preserve">quantity of Gas </w:t>
      </w:r>
      <w:r w:rsidR="00F45435">
        <w:t xml:space="preserve">used </w:t>
      </w:r>
      <w:r w:rsidR="006E06E0">
        <w:t xml:space="preserve">by </w:t>
      </w:r>
      <w:r w:rsidR="00F45435">
        <w:t>First Gas</w:t>
      </w:r>
      <w:r w:rsidR="006E06E0">
        <w:t>’ equipment</w:t>
      </w:r>
      <w:r w:rsidRPr="00CE26DC">
        <w:t>; and</w:t>
      </w:r>
    </w:p>
    <w:p w14:paraId="2DFFDD4C" w14:textId="5AC21FFD" w:rsidR="006852F6" w:rsidRPr="00CE26DC" w:rsidRDefault="006852F6" w:rsidP="006852F6">
      <w:pPr>
        <w:ind w:left="1248"/>
        <w:rPr>
          <w:sz w:val="20"/>
          <w:szCs w:val="20"/>
        </w:rPr>
      </w:pPr>
      <w:r w:rsidRPr="00CE26DC">
        <w:rPr>
          <w:i/>
        </w:rPr>
        <w:lastRenderedPageBreak/>
        <w:t>Gas Vented</w:t>
      </w:r>
      <w:r w:rsidR="00BA5DCC">
        <w:t xml:space="preserve"> means the </w:t>
      </w:r>
      <w:r w:rsidRPr="00CE26DC">
        <w:t>quantity of Gas estimated to have been</w:t>
      </w:r>
      <w:r w:rsidR="00BA5DCC">
        <w:t xml:space="preserve"> vented</w:t>
      </w:r>
      <w:r w:rsidR="00EF224E">
        <w:t xml:space="preserve"> (if any),</w:t>
      </w:r>
      <w:r w:rsidRPr="00CE26DC">
        <w:t xml:space="preserve"> deliberately or otherwise;</w:t>
      </w:r>
    </w:p>
    <w:p w14:paraId="70501ABE" w14:textId="64520998" w:rsidR="00F255AA" w:rsidRDefault="00F255AA" w:rsidP="00710587">
      <w:pPr>
        <w:ind w:left="624"/>
      </w:pPr>
      <w:r>
        <w:rPr>
          <w:i/>
        </w:rPr>
        <w:t>Unvalidated</w:t>
      </w:r>
      <w:r>
        <w:t xml:space="preserve"> means, in relation to energy quantity data, data that is not </w:t>
      </w:r>
      <w:r w:rsidR="00DA641A">
        <w:t>V</w:t>
      </w:r>
      <w:r>
        <w:t>alidated;</w:t>
      </w:r>
    </w:p>
    <w:p w14:paraId="4C1EEAA0" w14:textId="77777777" w:rsidR="00C1658E" w:rsidRDefault="00C1658E" w:rsidP="00710587">
      <w:pPr>
        <w:ind w:left="624"/>
      </w:pPr>
      <w:r w:rsidRPr="00C1658E">
        <w:rPr>
          <w:i/>
        </w:rPr>
        <w:t>Urgent Code Change</w:t>
      </w:r>
      <w:r>
        <w:t xml:space="preserve"> has the meaning set out in </w:t>
      </w:r>
      <w:r w:rsidRPr="00C1658E">
        <w:rPr>
          <w:i/>
        </w:rPr>
        <w:t>section 17.19</w:t>
      </w:r>
      <w:r>
        <w:t>;</w:t>
      </w:r>
    </w:p>
    <w:p w14:paraId="591BE2DA" w14:textId="3A470082" w:rsidR="00F255AA" w:rsidRPr="00F255AA" w:rsidRDefault="00F255AA" w:rsidP="00710587">
      <w:pPr>
        <w:ind w:left="624"/>
      </w:pPr>
      <w:r w:rsidRPr="00F255AA">
        <w:rPr>
          <w:i/>
        </w:rPr>
        <w:t>Validated</w:t>
      </w:r>
      <w:r>
        <w:t xml:space="preserve"> means, in relation to energy quantity data, data that First Gas has used reasonable endeavours to verify is accurate;</w:t>
      </w:r>
    </w:p>
    <w:p w14:paraId="1DDAA029" w14:textId="77777777" w:rsidR="00347A06" w:rsidRDefault="00AF61D2" w:rsidP="006852F6">
      <w:pPr>
        <w:ind w:left="624"/>
        <w:rPr>
          <w:iCs/>
        </w:rPr>
      </w:pPr>
      <w:r w:rsidRPr="00AF61D2">
        <w:rPr>
          <w:i/>
          <w:iCs/>
        </w:rPr>
        <w:t xml:space="preserve">Wash-up </w:t>
      </w:r>
      <w:r w:rsidRPr="00AF61D2">
        <w:rPr>
          <w:iCs/>
        </w:rPr>
        <w:t>means</w:t>
      </w:r>
      <w:r w:rsidR="00816705">
        <w:rPr>
          <w:iCs/>
        </w:rPr>
        <w:t>, as the context requires</w:t>
      </w:r>
      <w:r w:rsidR="00347A06">
        <w:rPr>
          <w:iCs/>
        </w:rPr>
        <w:t>:</w:t>
      </w:r>
      <w:r>
        <w:rPr>
          <w:iCs/>
        </w:rPr>
        <w:t xml:space="preserve"> </w:t>
      </w:r>
    </w:p>
    <w:p w14:paraId="78BA539F" w14:textId="77777777" w:rsidR="00D04783" w:rsidRPr="00D04783" w:rsidRDefault="00347A06" w:rsidP="00A40F23">
      <w:pPr>
        <w:numPr>
          <w:ilvl w:val="2"/>
          <w:numId w:val="47"/>
        </w:numPr>
        <w:spacing w:after="290" w:line="290" w:lineRule="atLeast"/>
      </w:pPr>
      <w:r>
        <w:rPr>
          <w:iCs/>
        </w:rPr>
        <w:t>any</w:t>
      </w:r>
      <w:r w:rsidR="006A2453">
        <w:rPr>
          <w:iCs/>
        </w:rPr>
        <w:t xml:space="preserve"> </w:t>
      </w:r>
      <w:r w:rsidR="00816705">
        <w:rPr>
          <w:iCs/>
        </w:rPr>
        <w:t>adjustment</w:t>
      </w:r>
      <w:r w:rsidR="00A97E52">
        <w:rPr>
          <w:iCs/>
        </w:rPr>
        <w:t>s</w:t>
      </w:r>
      <w:r w:rsidR="00816705">
        <w:rPr>
          <w:iCs/>
        </w:rPr>
        <w:t xml:space="preserve"> to previously determined </w:t>
      </w:r>
      <w:r w:rsidR="00F74047" w:rsidRPr="00F74047">
        <w:t>Daily</w:t>
      </w:r>
      <w:r w:rsidR="00573F94">
        <w:t xml:space="preserve"> </w:t>
      </w:r>
      <w:r w:rsidR="006A2453">
        <w:rPr>
          <w:iCs/>
        </w:rPr>
        <w:t xml:space="preserve">Delivery </w:t>
      </w:r>
      <w:r w:rsidR="00816705">
        <w:rPr>
          <w:iCs/>
        </w:rPr>
        <w:t>Quantities</w:t>
      </w:r>
      <w:r w:rsidR="00D04783">
        <w:rPr>
          <w:iCs/>
        </w:rPr>
        <w:t>:</w:t>
      </w:r>
    </w:p>
    <w:p w14:paraId="271033FC" w14:textId="51AED1DC" w:rsidR="00522404" w:rsidRPr="00522404" w:rsidRDefault="00B4324F" w:rsidP="00A40F23">
      <w:pPr>
        <w:pStyle w:val="TOC4"/>
        <w:numPr>
          <w:ilvl w:val="3"/>
          <w:numId w:val="43"/>
        </w:numPr>
        <w:tabs>
          <w:tab w:val="clear" w:pos="8590"/>
        </w:tabs>
        <w:spacing w:after="290" w:line="290" w:lineRule="atLeast"/>
        <w:rPr>
          <w:i w:val="0"/>
        </w:rPr>
      </w:pPr>
      <w:r w:rsidRPr="00D04783">
        <w:rPr>
          <w:i w:val="0"/>
          <w:iCs/>
        </w:rPr>
        <w:t xml:space="preserve">determined by </w:t>
      </w:r>
      <w:r w:rsidR="007528C3" w:rsidRPr="00D04783">
        <w:rPr>
          <w:i w:val="0"/>
          <w:iCs/>
        </w:rPr>
        <w:t>an</w:t>
      </w:r>
      <w:r w:rsidRPr="00D04783">
        <w:rPr>
          <w:i w:val="0"/>
          <w:iCs/>
        </w:rPr>
        <w:t xml:space="preserve"> Allocation Agent</w:t>
      </w:r>
      <w:r w:rsidR="006A2453" w:rsidRPr="00D04783">
        <w:rPr>
          <w:i w:val="0"/>
          <w:iCs/>
        </w:rPr>
        <w:t xml:space="preserve">, </w:t>
      </w:r>
      <w:r w:rsidR="00522404">
        <w:rPr>
          <w:i w:val="0"/>
          <w:iCs/>
        </w:rPr>
        <w:t>including</w:t>
      </w:r>
      <w:r w:rsidR="00816705" w:rsidRPr="00D04783">
        <w:rPr>
          <w:i w:val="0"/>
          <w:iCs/>
        </w:rPr>
        <w:t xml:space="preserve"> adjustments arising from</w:t>
      </w:r>
      <w:r w:rsidR="006A2453" w:rsidRPr="00D04783">
        <w:rPr>
          <w:i w:val="0"/>
          <w:iCs/>
        </w:rPr>
        <w:t xml:space="preserve"> </w:t>
      </w:r>
      <w:r w:rsidR="00CA67BE" w:rsidRPr="00D04783">
        <w:rPr>
          <w:i w:val="0"/>
          <w:iCs/>
        </w:rPr>
        <w:t>“</w:t>
      </w:r>
      <w:r w:rsidR="006A2453" w:rsidRPr="00D04783">
        <w:rPr>
          <w:i w:val="0"/>
          <w:iCs/>
        </w:rPr>
        <w:t>interim</w:t>
      </w:r>
      <w:r w:rsidR="00CA67BE" w:rsidRPr="00D04783">
        <w:rPr>
          <w:i w:val="0"/>
          <w:iCs/>
        </w:rPr>
        <w:t xml:space="preserve"> allocations” and “final </w:t>
      </w:r>
      <w:r w:rsidR="005B56F6" w:rsidRPr="00D04783">
        <w:rPr>
          <w:i w:val="0"/>
          <w:iCs/>
        </w:rPr>
        <w:t>a</w:t>
      </w:r>
      <w:r w:rsidR="00CA67BE" w:rsidRPr="00D04783">
        <w:rPr>
          <w:i w:val="0"/>
          <w:iCs/>
        </w:rPr>
        <w:t xml:space="preserve">llocations” (as </w:t>
      </w:r>
      <w:r w:rsidR="006D0EA0" w:rsidRPr="00D04783">
        <w:rPr>
          <w:i w:val="0"/>
          <w:iCs/>
        </w:rPr>
        <w:t>those</w:t>
      </w:r>
      <w:r w:rsidR="00CA67BE" w:rsidRPr="00D04783">
        <w:rPr>
          <w:i w:val="0"/>
          <w:iCs/>
        </w:rPr>
        <w:t xml:space="preserve"> terms are defined in the DRR</w:t>
      </w:r>
      <w:r w:rsidR="006A2453" w:rsidRPr="00D04783">
        <w:rPr>
          <w:i w:val="0"/>
          <w:iCs/>
        </w:rPr>
        <w:t>);</w:t>
      </w:r>
      <w:r w:rsidR="009F670E">
        <w:rPr>
          <w:i w:val="0"/>
          <w:iCs/>
        </w:rPr>
        <w:t xml:space="preserve"> and</w:t>
      </w:r>
    </w:p>
    <w:p w14:paraId="78BC444C" w14:textId="690EA5B7" w:rsidR="00972F59" w:rsidRPr="00522404" w:rsidRDefault="00522404" w:rsidP="00A40F23">
      <w:pPr>
        <w:pStyle w:val="TOC4"/>
        <w:numPr>
          <w:ilvl w:val="3"/>
          <w:numId w:val="43"/>
        </w:numPr>
        <w:tabs>
          <w:tab w:val="clear" w:pos="8590"/>
        </w:tabs>
        <w:spacing w:after="290" w:line="290" w:lineRule="atLeast"/>
        <w:rPr>
          <w:i w:val="0"/>
        </w:rPr>
      </w:pPr>
      <w:r>
        <w:rPr>
          <w:i w:val="0"/>
          <w:iCs/>
        </w:rPr>
        <w:t>to correct for</w:t>
      </w:r>
      <w:r w:rsidR="00972F59" w:rsidRPr="00522404">
        <w:rPr>
          <w:i w:val="0"/>
          <w:iCs/>
        </w:rPr>
        <w:t xml:space="preserve"> Metering errors</w:t>
      </w:r>
      <w:r w:rsidR="005E41D1" w:rsidRPr="00522404">
        <w:rPr>
          <w:i w:val="0"/>
          <w:iCs/>
        </w:rPr>
        <w:t xml:space="preserve"> or the miscalculation of energy quantities</w:t>
      </w:r>
      <w:r w:rsidR="00972F59" w:rsidRPr="00522404">
        <w:rPr>
          <w:i w:val="0"/>
          <w:iCs/>
        </w:rPr>
        <w:t xml:space="preserve">; </w:t>
      </w:r>
      <w:r w:rsidR="00B00E70">
        <w:rPr>
          <w:i w:val="0"/>
          <w:iCs/>
        </w:rPr>
        <w:t>or</w:t>
      </w:r>
    </w:p>
    <w:p w14:paraId="4DB88583" w14:textId="045DEDA9" w:rsidR="00522404" w:rsidRPr="00522404" w:rsidRDefault="00522404" w:rsidP="00A40F23">
      <w:pPr>
        <w:numPr>
          <w:ilvl w:val="2"/>
          <w:numId w:val="47"/>
        </w:numPr>
        <w:spacing w:after="290" w:line="290" w:lineRule="atLeast"/>
      </w:pPr>
      <w:r>
        <w:rPr>
          <w:iCs/>
        </w:rPr>
        <w:t xml:space="preserve">any adjustment to </w:t>
      </w:r>
      <w:r w:rsidR="008F2407">
        <w:rPr>
          <w:iCs/>
        </w:rPr>
        <w:t xml:space="preserve">a </w:t>
      </w:r>
      <w:r>
        <w:rPr>
          <w:iCs/>
        </w:rPr>
        <w:t xml:space="preserve">previously determined Receipt </w:t>
      </w:r>
      <w:r w:rsidR="008F2407">
        <w:rPr>
          <w:iCs/>
        </w:rPr>
        <w:t>Quantity</w:t>
      </w:r>
      <w:r w:rsidR="009F670E">
        <w:rPr>
          <w:iCs/>
        </w:rPr>
        <w:t>,</w:t>
      </w:r>
    </w:p>
    <w:p w14:paraId="3AE62CDD" w14:textId="5CDF9A80" w:rsidR="00522404" w:rsidRDefault="009F670E" w:rsidP="009F670E">
      <w:pPr>
        <w:spacing w:after="290" w:line="290" w:lineRule="atLeast"/>
        <w:ind w:left="624"/>
        <w:rPr>
          <w:iCs/>
        </w:rPr>
      </w:pPr>
      <w:r>
        <w:t xml:space="preserve">where </w:t>
      </w:r>
      <w:r w:rsidR="008F2407">
        <w:t xml:space="preserve">the effect of </w:t>
      </w:r>
      <w:r>
        <w:t xml:space="preserve">such adjustments shall be as set out in the </w:t>
      </w:r>
      <w:r w:rsidR="00680EF0">
        <w:t>Wash-up Agreement</w:t>
      </w:r>
      <w:r w:rsidR="008C2021" w:rsidRPr="009F670E">
        <w:rPr>
          <w:iCs/>
        </w:rPr>
        <w:t xml:space="preserve"> or, </w:t>
      </w:r>
      <w:r>
        <w:rPr>
          <w:iCs/>
        </w:rPr>
        <w:t>in the absence of</w:t>
      </w:r>
      <w:r w:rsidR="00D44169">
        <w:rPr>
          <w:iCs/>
        </w:rPr>
        <w:t xml:space="preserve"> </w:t>
      </w:r>
      <w:r w:rsidR="008F2407">
        <w:rPr>
          <w:iCs/>
        </w:rPr>
        <w:t>such an</w:t>
      </w:r>
      <w:r w:rsidR="00D44169">
        <w:rPr>
          <w:iCs/>
        </w:rPr>
        <w:t xml:space="preserve"> agreement,</w:t>
      </w:r>
      <w:r w:rsidR="008C2021" w:rsidRPr="009F670E">
        <w:rPr>
          <w:iCs/>
        </w:rPr>
        <w:t xml:space="preserve"> in the manner </w:t>
      </w:r>
      <w:r>
        <w:rPr>
          <w:iCs/>
        </w:rPr>
        <w:t xml:space="preserve">reasonably </w:t>
      </w:r>
      <w:r w:rsidR="008C2021" w:rsidRPr="009F670E">
        <w:rPr>
          <w:iCs/>
        </w:rPr>
        <w:t>determined by First Gas</w:t>
      </w:r>
      <w:r w:rsidR="00D44169">
        <w:rPr>
          <w:iCs/>
        </w:rPr>
        <w:t xml:space="preserve">; </w:t>
      </w:r>
    </w:p>
    <w:p w14:paraId="10818C07" w14:textId="3FB0D086" w:rsidR="00680EF0" w:rsidRPr="00522404" w:rsidRDefault="00680EF0" w:rsidP="009F670E">
      <w:pPr>
        <w:spacing w:after="290" w:line="290" w:lineRule="atLeast"/>
        <w:ind w:left="624"/>
      </w:pPr>
      <w:r w:rsidRPr="00680EF0">
        <w:rPr>
          <w:i/>
          <w:iCs/>
        </w:rPr>
        <w:t>Wash-up Agreement</w:t>
      </w:r>
      <w:r>
        <w:rPr>
          <w:iCs/>
        </w:rPr>
        <w:t xml:space="preserve"> means the </w:t>
      </w:r>
      <w:ins w:id="771" w:author="Bell Gully" w:date="2018-08-10T15:00:00Z">
        <w:r w:rsidR="000C2AC6">
          <w:rPr>
            <w:iCs/>
          </w:rPr>
          <w:t>[</w:t>
        </w:r>
      </w:ins>
      <w:ins w:id="772" w:author="Bell Gully" w:date="2018-08-08T20:00:00Z">
        <w:r w:rsidR="00EC5BD1">
          <w:rPr>
            <w:iCs/>
          </w:rPr>
          <w:t>relevant Schedule of this Code</w:t>
        </w:r>
      </w:ins>
      <w:ins w:id="773" w:author="Bell Gully" w:date="2018-08-10T15:00:00Z">
        <w:r w:rsidR="000C2AC6">
          <w:rPr>
            <w:iCs/>
          </w:rPr>
          <w:t>]</w:t>
        </w:r>
      </w:ins>
      <w:ins w:id="774" w:author="Bell Gully" w:date="2018-08-08T20:00:00Z">
        <w:r w:rsidR="00EC5BD1">
          <w:rPr>
            <w:iCs/>
          </w:rPr>
          <w:t xml:space="preserve"> or any applicable </w:t>
        </w:r>
      </w:ins>
      <w:r>
        <w:rPr>
          <w:iCs/>
        </w:rPr>
        <w:t xml:space="preserve">agreement </w:t>
      </w:r>
      <w:r w:rsidR="00CE6299">
        <w:rPr>
          <w:iCs/>
        </w:rPr>
        <w:t xml:space="preserve">at any time </w:t>
      </w:r>
      <w:r>
        <w:rPr>
          <w:iCs/>
        </w:rPr>
        <w:t xml:space="preserve">between all Shippers, OBA Parties and First Gas </w:t>
      </w:r>
      <w:r w:rsidR="00CE6299">
        <w:rPr>
          <w:iCs/>
        </w:rPr>
        <w:t>setting out</w:t>
      </w:r>
      <w:r>
        <w:rPr>
          <w:iCs/>
        </w:rPr>
        <w:t xml:space="preserve"> how Wash-ups </w:t>
      </w:r>
      <w:r w:rsidR="002A1684">
        <w:rPr>
          <w:iCs/>
        </w:rPr>
        <w:t>will affect those parties, including their Running Mismatches;</w:t>
      </w:r>
      <w:r>
        <w:rPr>
          <w:iCs/>
        </w:rPr>
        <w:t xml:space="preserve"> </w:t>
      </w:r>
    </w:p>
    <w:p w14:paraId="16D962A8" w14:textId="4B52EE0A" w:rsidR="006852F6" w:rsidRPr="00CE26DC" w:rsidRDefault="006852F6" w:rsidP="006852F6">
      <w:pPr>
        <w:ind w:left="624"/>
      </w:pPr>
      <w:r w:rsidRPr="00CE26DC">
        <w:rPr>
          <w:i/>
        </w:rPr>
        <w:t>Week</w:t>
      </w:r>
      <w:r w:rsidRPr="00CE26DC">
        <w:t xml:space="preserve"> means a period of 7 Days beginning on Monday; </w:t>
      </w:r>
      <w:r w:rsidR="00B63430">
        <w:t>and</w:t>
      </w:r>
    </w:p>
    <w:p w14:paraId="2CAA97CE" w14:textId="01EC3B18" w:rsidR="006852F6" w:rsidRPr="00CE26DC" w:rsidRDefault="0036714B" w:rsidP="006852F6">
      <w:pPr>
        <w:ind w:left="624"/>
      </w:pPr>
      <w:r w:rsidRPr="00530C8E">
        <w:rPr>
          <w:i/>
        </w:rPr>
        <w:t>Year</w:t>
      </w:r>
      <w:r w:rsidRPr="00530C8E">
        <w:t xml:space="preserve"> means a period of 365 (or 366 in a leap Year) consecutive Days commencing on the 1</w:t>
      </w:r>
      <w:r w:rsidRPr="00530C8E">
        <w:rPr>
          <w:vertAlign w:val="superscript"/>
        </w:rPr>
        <w:t>st</w:t>
      </w:r>
      <w:r w:rsidRPr="00530C8E">
        <w:t xml:space="preserve"> </w:t>
      </w:r>
      <w:r w:rsidR="004E10E4">
        <w:t>Day</w:t>
      </w:r>
      <w:r w:rsidRPr="00530C8E">
        <w:t xml:space="preserve"> of October in each Year and ending at </w:t>
      </w:r>
      <w:r w:rsidR="00932CCA">
        <w:t>the end of</w:t>
      </w:r>
      <w:r w:rsidRPr="00530C8E">
        <w:t xml:space="preserve"> the 30</w:t>
      </w:r>
      <w:r w:rsidRPr="00530C8E">
        <w:rPr>
          <w:vertAlign w:val="superscript"/>
        </w:rPr>
        <w:t>th</w:t>
      </w:r>
      <w:r w:rsidRPr="00530C8E">
        <w:t xml:space="preserve"> </w:t>
      </w:r>
      <w:r w:rsidR="004E10E4">
        <w:t>Day</w:t>
      </w:r>
      <w:r w:rsidRPr="00530C8E">
        <w:t xml:space="preserve"> of September in the following Year provided that the first Year shall be the broken period from the </w:t>
      </w:r>
      <w:r>
        <w:t>Commencement Date (if not 1 October)</w:t>
      </w:r>
      <w:r w:rsidRPr="00530C8E">
        <w:t xml:space="preserve"> to </w:t>
      </w:r>
      <w:r w:rsidR="00932CCA">
        <w:t>the end of the</w:t>
      </w:r>
      <w:r w:rsidRPr="00530C8E">
        <w:t xml:space="preserve"> 30</w:t>
      </w:r>
      <w:r w:rsidRPr="003F5A6D">
        <w:rPr>
          <w:vertAlign w:val="superscript"/>
        </w:rPr>
        <w:t>th</w:t>
      </w:r>
      <w:r>
        <w:t xml:space="preserve"> </w:t>
      </w:r>
      <w:r w:rsidRPr="00530C8E">
        <w:t>September</w:t>
      </w:r>
      <w:r>
        <w:t xml:space="preserve"> immediately following the Commencement Date</w:t>
      </w:r>
      <w:r w:rsidRPr="00530C8E">
        <w:t>.</w:t>
      </w:r>
      <w:r w:rsidR="006852F6" w:rsidRPr="00CE26DC">
        <w:t xml:space="preserve"> </w:t>
      </w:r>
    </w:p>
    <w:p w14:paraId="278E8C55" w14:textId="77777777" w:rsidR="006852F6" w:rsidRDefault="006852F6" w:rsidP="006852F6">
      <w:pPr>
        <w:pStyle w:val="Heading2"/>
        <w:ind w:left="623"/>
      </w:pPr>
      <w:r>
        <w:t>Construction</w:t>
      </w:r>
    </w:p>
    <w:p w14:paraId="22AA7232" w14:textId="77777777" w:rsidR="006852F6" w:rsidRPr="00CE26DC" w:rsidRDefault="006852F6" w:rsidP="00A40F23">
      <w:pPr>
        <w:keepNext/>
        <w:numPr>
          <w:ilvl w:val="1"/>
          <w:numId w:val="11"/>
        </w:numPr>
        <w:spacing w:after="290" w:line="290" w:lineRule="atLeast"/>
      </w:pPr>
      <w:r w:rsidRPr="00CE26DC">
        <w:rPr>
          <w:lang w:val="en-GB"/>
        </w:rPr>
        <w:t>In this Code and each TSA, unless the context otherwise requires:</w:t>
      </w:r>
    </w:p>
    <w:p w14:paraId="7FEBAF6B" w14:textId="2619221A" w:rsidR="005968AD" w:rsidRPr="001757B6" w:rsidRDefault="005968AD" w:rsidP="00A40F23">
      <w:pPr>
        <w:numPr>
          <w:ilvl w:val="2"/>
          <w:numId w:val="11"/>
        </w:numPr>
      </w:pPr>
      <w:r w:rsidRPr="007968B1">
        <w:rPr>
          <w:snapToGrid w:val="0"/>
        </w:rPr>
        <w:t xml:space="preserve">“inject” includes to cause or allow Gas to flow into the Transmission System at a Receipt Point; </w:t>
      </w:r>
    </w:p>
    <w:p w14:paraId="0FB5921C" w14:textId="6E247162" w:rsidR="005968AD" w:rsidRPr="001757B6" w:rsidRDefault="005968AD" w:rsidP="00A40F23">
      <w:pPr>
        <w:numPr>
          <w:ilvl w:val="2"/>
          <w:numId w:val="11"/>
        </w:numPr>
      </w:pPr>
      <w:r>
        <w:t>“curtail” includes to reduce either partly or to zero</w:t>
      </w:r>
      <w:ins w:id="775" w:author="Bell Gully" w:date="2018-07-14T17:44:00Z">
        <w:r w:rsidR="00470282">
          <w:t>, to interrupt</w:t>
        </w:r>
      </w:ins>
      <w:r>
        <w:t xml:space="preserve"> </w:t>
      </w:r>
      <w:del w:id="776" w:author="Bell Gully" w:date="2018-08-14T19:22:00Z">
        <w:r w:rsidDel="00202517">
          <w:delText xml:space="preserve">and </w:delText>
        </w:r>
      </w:del>
      <w:ins w:id="777" w:author="Bell Gully" w:date="2018-08-14T19:22:00Z">
        <w:r w:rsidR="00202517">
          <w:t xml:space="preserve">or </w:t>
        </w:r>
      </w:ins>
      <w:r>
        <w:t xml:space="preserve">to shut or close down; </w:t>
      </w:r>
    </w:p>
    <w:p w14:paraId="43B307ED" w14:textId="46C65A03" w:rsidR="00257A7F" w:rsidRPr="00257A7F" w:rsidRDefault="00257A7F" w:rsidP="00A40F23">
      <w:pPr>
        <w:numPr>
          <w:ilvl w:val="2"/>
          <w:numId w:val="11"/>
        </w:numPr>
      </w:pPr>
      <w:r w:rsidRPr="007968B1">
        <w:rPr>
          <w:snapToGrid w:val="0"/>
        </w:rPr>
        <w:t xml:space="preserve">“take” </w:t>
      </w:r>
      <w:r w:rsidR="00C2472E">
        <w:rPr>
          <w:snapToGrid w:val="0"/>
        </w:rPr>
        <w:t xml:space="preserve">and “offtake” </w:t>
      </w:r>
      <w:r w:rsidRPr="007968B1">
        <w:rPr>
          <w:snapToGrid w:val="0"/>
        </w:rPr>
        <w:t xml:space="preserve">include to </w:t>
      </w:r>
      <w:r w:rsidR="003052DE" w:rsidRPr="007968B1">
        <w:rPr>
          <w:snapToGrid w:val="0"/>
        </w:rPr>
        <w:t>cause or allow</w:t>
      </w:r>
      <w:r w:rsidRPr="007968B1">
        <w:rPr>
          <w:snapToGrid w:val="0"/>
        </w:rPr>
        <w:t xml:space="preserve"> Gas</w:t>
      </w:r>
      <w:r w:rsidR="003052DE" w:rsidRPr="007968B1">
        <w:rPr>
          <w:snapToGrid w:val="0"/>
        </w:rPr>
        <w:t xml:space="preserve"> to flow</w:t>
      </w:r>
      <w:r w:rsidRPr="007968B1">
        <w:rPr>
          <w:snapToGrid w:val="0"/>
        </w:rPr>
        <w:t xml:space="preserve"> at a Delivery Point;</w:t>
      </w:r>
    </w:p>
    <w:p w14:paraId="4643DB13" w14:textId="1E5FD03D" w:rsidR="00257A7F" w:rsidRPr="00D1728A" w:rsidRDefault="00257A7F" w:rsidP="00A40F23">
      <w:pPr>
        <w:numPr>
          <w:ilvl w:val="2"/>
          <w:numId w:val="11"/>
        </w:numPr>
        <w:rPr>
          <w:snapToGrid w:val="0"/>
        </w:rPr>
      </w:pPr>
      <w:r w:rsidRPr="005968AD">
        <w:rPr>
          <w:snapToGrid w:val="0"/>
        </w:rPr>
        <w:t>a reference to any enactment, regulation, New Zealand Standard</w:t>
      </w:r>
      <w:ins w:id="778" w:author="Bell Gully" w:date="2018-07-14T17:44:00Z">
        <w:r w:rsidR="00470282">
          <w:rPr>
            <w:snapToGrid w:val="0"/>
          </w:rPr>
          <w:t>, this Code,</w:t>
        </w:r>
      </w:ins>
      <w:r w:rsidRPr="005968AD">
        <w:rPr>
          <w:snapToGrid w:val="0"/>
        </w:rPr>
        <w:t xml:space="preserve"> or any section of the Code, is a r</w:t>
      </w:r>
      <w:r w:rsidRPr="00E95557">
        <w:rPr>
          <w:snapToGrid w:val="0"/>
        </w:rPr>
        <w:t xml:space="preserve">eference to that enactment, regulation, New Zealand </w:t>
      </w:r>
      <w:r w:rsidRPr="00E95557">
        <w:rPr>
          <w:snapToGrid w:val="0"/>
        </w:rPr>
        <w:lastRenderedPageBreak/>
        <w:t>Standard</w:t>
      </w:r>
      <w:ins w:id="779" w:author="Bell Gully" w:date="2018-07-14T17:44:00Z">
        <w:r w:rsidR="00470282">
          <w:rPr>
            <w:snapToGrid w:val="0"/>
          </w:rPr>
          <w:t>, this Code</w:t>
        </w:r>
      </w:ins>
      <w:ins w:id="780" w:author="Bell Gully" w:date="2018-07-18T21:15:00Z">
        <w:r w:rsidR="00E2598C">
          <w:rPr>
            <w:snapToGrid w:val="0"/>
          </w:rPr>
          <w:t>,</w:t>
        </w:r>
      </w:ins>
      <w:r w:rsidRPr="00E95557">
        <w:rPr>
          <w:snapToGrid w:val="0"/>
        </w:rPr>
        <w:t xml:space="preserve"> or section</w:t>
      </w:r>
      <w:ins w:id="781" w:author="Bell Gully" w:date="2018-07-14T17:45:00Z">
        <w:r w:rsidR="00470282">
          <w:rPr>
            <w:snapToGrid w:val="0"/>
          </w:rPr>
          <w:t xml:space="preserve"> of this Code</w:t>
        </w:r>
      </w:ins>
      <w:ins w:id="782" w:author="Bell Gully" w:date="2018-08-10T15:00:00Z">
        <w:r w:rsidR="000C2AC6">
          <w:rPr>
            <w:snapToGrid w:val="0"/>
          </w:rPr>
          <w:t>,</w:t>
        </w:r>
      </w:ins>
      <w:r w:rsidRPr="00E95557">
        <w:rPr>
          <w:snapToGrid w:val="0"/>
        </w:rPr>
        <w:t xml:space="preserve"> as amended</w:t>
      </w:r>
      <w:ins w:id="783" w:author="Bell Gully" w:date="2018-08-10T15:00:00Z">
        <w:r w:rsidR="000C2AC6">
          <w:rPr>
            <w:snapToGrid w:val="0"/>
          </w:rPr>
          <w:t>,</w:t>
        </w:r>
      </w:ins>
      <w:del w:id="784" w:author="Bell Gully" w:date="2018-08-10T15:00:00Z">
        <w:r w:rsidRPr="00E95557" w:rsidDel="000C2AC6">
          <w:rPr>
            <w:snapToGrid w:val="0"/>
          </w:rPr>
          <w:delText xml:space="preserve"> or</w:delText>
        </w:r>
      </w:del>
      <w:r w:rsidRPr="00E95557">
        <w:rPr>
          <w:snapToGrid w:val="0"/>
        </w:rPr>
        <w:t xml:space="preserve"> substituted</w:t>
      </w:r>
      <w:ins w:id="785" w:author="Bell Gully" w:date="2018-08-10T15:00:00Z">
        <w:r w:rsidR="000C2AC6">
          <w:rPr>
            <w:snapToGrid w:val="0"/>
          </w:rPr>
          <w:t xml:space="preserve"> or replaced from time to time</w:t>
        </w:r>
      </w:ins>
      <w:r w:rsidRPr="00D1728A">
        <w:rPr>
          <w:snapToGrid w:val="0"/>
        </w:rPr>
        <w:t>;</w:t>
      </w:r>
    </w:p>
    <w:p w14:paraId="343848C9" w14:textId="10BC32EB" w:rsidR="00257A7F" w:rsidRPr="007968B1" w:rsidRDefault="00110B83" w:rsidP="00A40F23">
      <w:pPr>
        <w:numPr>
          <w:ilvl w:val="2"/>
          <w:numId w:val="11"/>
        </w:numPr>
        <w:rPr>
          <w:snapToGrid w:val="0"/>
        </w:rPr>
      </w:pPr>
      <w:r>
        <w:rPr>
          <w:snapToGrid w:val="0"/>
        </w:rPr>
        <w:t xml:space="preserve">a </w:t>
      </w:r>
      <w:r w:rsidR="00257A7F" w:rsidRPr="007968B1">
        <w:rPr>
          <w:snapToGrid w:val="0"/>
        </w:rPr>
        <w:t>reference to a document includes all</w:t>
      </w:r>
      <w:r>
        <w:rPr>
          <w:snapToGrid w:val="0"/>
        </w:rPr>
        <w:t xml:space="preserve"> valid</w:t>
      </w:r>
      <w:r w:rsidR="00257A7F" w:rsidRPr="007968B1">
        <w:rPr>
          <w:snapToGrid w:val="0"/>
        </w:rPr>
        <w:t xml:space="preserve"> amendments, </w:t>
      </w:r>
      <w:r>
        <w:rPr>
          <w:snapToGrid w:val="0"/>
        </w:rPr>
        <w:t xml:space="preserve">variations or </w:t>
      </w:r>
      <w:r w:rsidR="00257A7F" w:rsidRPr="007968B1">
        <w:rPr>
          <w:snapToGrid w:val="0"/>
        </w:rPr>
        <w:t>supplements to</w:t>
      </w:r>
      <w:r>
        <w:rPr>
          <w:snapToGrid w:val="0"/>
        </w:rPr>
        <w:t>,</w:t>
      </w:r>
      <w:r w:rsidR="00257A7F" w:rsidRPr="007968B1">
        <w:rPr>
          <w:snapToGrid w:val="0"/>
        </w:rPr>
        <w:t xml:space="preserve"> or replacements of</w:t>
      </w:r>
      <w:ins w:id="786" w:author="Bell Gully" w:date="2018-08-05T14:11:00Z">
        <w:r w:rsidR="000A4B6A">
          <w:rPr>
            <w:snapToGrid w:val="0"/>
          </w:rPr>
          <w:t>,</w:t>
        </w:r>
      </w:ins>
      <w:r w:rsidR="00257A7F" w:rsidRPr="007968B1">
        <w:rPr>
          <w:snapToGrid w:val="0"/>
        </w:rPr>
        <w:t xml:space="preserve"> </w:t>
      </w:r>
      <w:r>
        <w:rPr>
          <w:snapToGrid w:val="0"/>
        </w:rPr>
        <w:t>that</w:t>
      </w:r>
      <w:r w:rsidR="00257A7F" w:rsidRPr="007968B1">
        <w:rPr>
          <w:snapToGrid w:val="0"/>
        </w:rPr>
        <w:t xml:space="preserve"> document;</w:t>
      </w:r>
    </w:p>
    <w:p w14:paraId="6E4D1B89" w14:textId="77777777" w:rsidR="006852F6" w:rsidRPr="007968B1" w:rsidRDefault="006852F6" w:rsidP="00A40F23">
      <w:pPr>
        <w:numPr>
          <w:ilvl w:val="2"/>
          <w:numId w:val="11"/>
        </w:numPr>
        <w:rPr>
          <w:snapToGrid w:val="0"/>
        </w:rPr>
      </w:pPr>
      <w:r w:rsidRPr="007968B1">
        <w:rPr>
          <w:i/>
          <w:snapToGrid w:val="0"/>
        </w:rPr>
        <w:t>sections </w:t>
      </w:r>
      <w:r w:rsidR="00F219AE" w:rsidRPr="007968B1">
        <w:rPr>
          <w:i/>
          <w:snapToGrid w:val="0"/>
        </w:rPr>
        <w:t>1</w:t>
      </w:r>
      <w:r w:rsidRPr="007968B1">
        <w:rPr>
          <w:snapToGrid w:val="0"/>
        </w:rPr>
        <w:t xml:space="preserve"> (excluding the definition of Non-Specification Gas), </w:t>
      </w:r>
      <w:r w:rsidR="008F4990" w:rsidRPr="007968B1">
        <w:rPr>
          <w:i/>
          <w:snapToGrid w:val="0"/>
        </w:rPr>
        <w:t>2</w:t>
      </w:r>
      <w:r w:rsidRPr="007968B1">
        <w:rPr>
          <w:snapToGrid w:val="0"/>
        </w:rPr>
        <w:t xml:space="preserve"> to </w:t>
      </w:r>
      <w:r w:rsidR="008F4990" w:rsidRPr="007968B1">
        <w:rPr>
          <w:i/>
          <w:snapToGrid w:val="0"/>
        </w:rPr>
        <w:t>11</w:t>
      </w:r>
      <w:r w:rsidRPr="007968B1">
        <w:rPr>
          <w:snapToGrid w:val="0"/>
        </w:rPr>
        <w:t xml:space="preserve">, </w:t>
      </w:r>
      <w:r w:rsidR="008F4990" w:rsidRPr="007968B1">
        <w:rPr>
          <w:i/>
          <w:snapToGrid w:val="0"/>
        </w:rPr>
        <w:t>13</w:t>
      </w:r>
      <w:r w:rsidRPr="007968B1">
        <w:rPr>
          <w:snapToGrid w:val="0"/>
        </w:rPr>
        <w:t xml:space="preserve"> to </w:t>
      </w:r>
      <w:r w:rsidR="008F4990" w:rsidRPr="007968B1">
        <w:rPr>
          <w:i/>
          <w:snapToGrid w:val="0"/>
        </w:rPr>
        <w:t>20</w:t>
      </w:r>
      <w:r w:rsidRPr="007968B1">
        <w:rPr>
          <w:snapToGrid w:val="0"/>
        </w:rPr>
        <w:t xml:space="preserve"> apply to Non</w:t>
      </w:r>
      <w:r w:rsidRPr="007968B1">
        <w:rPr>
          <w:snapToGrid w:val="0"/>
        </w:rPr>
        <w:noBreakHyphen/>
        <w:t xml:space="preserve">Specification Gas as if it </w:t>
      </w:r>
      <w:r w:rsidR="00F219AE" w:rsidRPr="007968B1">
        <w:rPr>
          <w:snapToGrid w:val="0"/>
        </w:rPr>
        <w:t>were</w:t>
      </w:r>
      <w:r w:rsidRPr="007968B1">
        <w:rPr>
          <w:snapToGrid w:val="0"/>
        </w:rPr>
        <w:t xml:space="preserve"> Gas; </w:t>
      </w:r>
    </w:p>
    <w:p w14:paraId="1F2652C7" w14:textId="77777777" w:rsidR="006852F6" w:rsidRPr="007968B1" w:rsidRDefault="006852F6" w:rsidP="00A40F23">
      <w:pPr>
        <w:numPr>
          <w:ilvl w:val="2"/>
          <w:numId w:val="11"/>
        </w:numPr>
        <w:rPr>
          <w:snapToGrid w:val="0"/>
        </w:rPr>
      </w:pPr>
      <w:r w:rsidRPr="007968B1">
        <w:rPr>
          <w:snapToGrid w:val="0"/>
        </w:rPr>
        <w:t>headings appear as a matter of convenience and do not affect the interpretation of this Code;</w:t>
      </w:r>
    </w:p>
    <w:p w14:paraId="1C426773" w14:textId="77777777" w:rsidR="006852F6" w:rsidRPr="00EF6825" w:rsidRDefault="006852F6" w:rsidP="00A40F23">
      <w:pPr>
        <w:numPr>
          <w:ilvl w:val="2"/>
          <w:numId w:val="11"/>
        </w:numPr>
        <w:rPr>
          <w:snapToGrid w:val="0"/>
        </w:rPr>
      </w:pPr>
      <w:r w:rsidRPr="00EF6825">
        <w:rPr>
          <w:snapToGrid w:val="0"/>
        </w:rPr>
        <w:t xml:space="preserve">a reference to a section is to a section of this Code, a reference to a schedule is to a schedule </w:t>
      </w:r>
      <w:r w:rsidR="00110B83">
        <w:rPr>
          <w:snapToGrid w:val="0"/>
        </w:rPr>
        <w:t>to</w:t>
      </w:r>
      <w:r w:rsidRPr="00EF6825">
        <w:rPr>
          <w:snapToGrid w:val="0"/>
        </w:rPr>
        <w:t xml:space="preserve"> this Code, and a reference in any schedule to a paragraph is a reference to a paragraph in that schedule; </w:t>
      </w:r>
    </w:p>
    <w:p w14:paraId="3A87615F" w14:textId="77777777" w:rsidR="006852F6" w:rsidRDefault="006852F6" w:rsidP="00A40F23">
      <w:pPr>
        <w:numPr>
          <w:ilvl w:val="2"/>
          <w:numId w:val="11"/>
        </w:numPr>
        <w:rPr>
          <w:snapToGrid w:val="0"/>
        </w:rPr>
      </w:pPr>
      <w:r w:rsidRPr="007968B1">
        <w:rPr>
          <w:snapToGrid w:val="0"/>
        </w:rPr>
        <w:t>the singular includes the plural and vice versa;</w:t>
      </w:r>
    </w:p>
    <w:p w14:paraId="76AF54FF" w14:textId="77777777" w:rsidR="0060407C" w:rsidRPr="00B82095" w:rsidRDefault="0060407C" w:rsidP="00A40F23">
      <w:pPr>
        <w:numPr>
          <w:ilvl w:val="2"/>
          <w:numId w:val="11"/>
        </w:numPr>
        <w:rPr>
          <w:snapToGrid w:val="0"/>
        </w:rPr>
      </w:pPr>
      <w:r w:rsidRPr="00B82095">
        <w:rPr>
          <w:snapToGrid w:val="0"/>
        </w:rPr>
        <w:t>any derivation of a defined term</w:t>
      </w:r>
      <w:r w:rsidR="005968AD">
        <w:rPr>
          <w:snapToGrid w:val="0"/>
        </w:rPr>
        <w:t xml:space="preserve"> or </w:t>
      </w:r>
      <w:r w:rsidR="00110B83">
        <w:rPr>
          <w:snapToGrid w:val="0"/>
        </w:rPr>
        <w:t>of “inject”, “curtail” or “take”</w:t>
      </w:r>
      <w:r w:rsidRPr="00B82095">
        <w:rPr>
          <w:snapToGrid w:val="0"/>
        </w:rPr>
        <w:t xml:space="preserve"> shall have a corresponding meaning;</w:t>
      </w:r>
    </w:p>
    <w:p w14:paraId="3F5CB286" w14:textId="3A0C8E42" w:rsidR="0060407C" w:rsidRPr="007968B1" w:rsidDel="000C2AC6" w:rsidRDefault="0060407C" w:rsidP="00A40F23">
      <w:pPr>
        <w:numPr>
          <w:ilvl w:val="2"/>
          <w:numId w:val="11"/>
        </w:numPr>
        <w:rPr>
          <w:del w:id="787" w:author="Bell Gully" w:date="2018-08-10T15:00:00Z"/>
          <w:snapToGrid w:val="0"/>
        </w:rPr>
      </w:pPr>
      <w:del w:id="788" w:author="Bell Gully" w:date="2018-07-14T17:04:00Z">
        <w:r w:rsidDel="00AC41AA">
          <w:rPr>
            <w:snapToGrid w:val="0"/>
          </w:rPr>
          <w:delText xml:space="preserve">any </w:delText>
        </w:r>
        <w:r w:rsidRPr="00B82095" w:rsidDel="00AC41AA">
          <w:rPr>
            <w:snapToGrid w:val="0"/>
          </w:rPr>
          <w:delText>reference to a</w:delText>
        </w:r>
        <w:r w:rsidDel="00AC41AA">
          <w:rPr>
            <w:snapToGrid w:val="0"/>
          </w:rPr>
          <w:delText>ny</w:delText>
        </w:r>
        <w:r w:rsidRPr="00B82095" w:rsidDel="00AC41AA">
          <w:rPr>
            <w:snapToGrid w:val="0"/>
          </w:rPr>
          <w:delText xml:space="preserve"> person doing any</w:delText>
        </w:r>
        <w:r w:rsidDel="00AC41AA">
          <w:rPr>
            <w:snapToGrid w:val="0"/>
          </w:rPr>
          <w:delText xml:space="preserve"> specific thing </w:delText>
        </w:r>
        <w:r w:rsidRPr="00B82095" w:rsidDel="00AC41AA">
          <w:rPr>
            <w:snapToGrid w:val="0"/>
          </w:rPr>
          <w:delText xml:space="preserve">includes that party doing </w:delText>
        </w:r>
        <w:r w:rsidDel="00AC41AA">
          <w:rPr>
            <w:snapToGrid w:val="0"/>
          </w:rPr>
          <w:delText xml:space="preserve">(or having the right or ability to do </w:delText>
        </w:r>
        <w:r w:rsidRPr="00B82095" w:rsidDel="00AC41AA">
          <w:rPr>
            <w:snapToGrid w:val="0"/>
          </w:rPr>
          <w:delText>that thing</w:delText>
        </w:r>
        <w:r w:rsidDel="00AC41AA">
          <w:rPr>
            <w:snapToGrid w:val="0"/>
          </w:rPr>
          <w:delText>)</w:delText>
        </w:r>
        <w:r w:rsidRPr="00B82095" w:rsidDel="00AC41AA">
          <w:rPr>
            <w:snapToGrid w:val="0"/>
          </w:rPr>
          <w:delText xml:space="preserve"> from time to time</w:delText>
        </w:r>
        <w:r w:rsidDel="00AC41AA">
          <w:rPr>
            <w:snapToGrid w:val="0"/>
          </w:rPr>
          <w:delText>, unless specified otherwise</w:delText>
        </w:r>
      </w:del>
      <w:del w:id="789" w:author="Bell Gully" w:date="2018-08-10T15:00:00Z">
        <w:r w:rsidDel="000C2AC6">
          <w:rPr>
            <w:snapToGrid w:val="0"/>
          </w:rPr>
          <w:delText xml:space="preserve">; </w:delText>
        </w:r>
      </w:del>
    </w:p>
    <w:p w14:paraId="62398A21" w14:textId="77777777" w:rsidR="006852F6" w:rsidRPr="007968B1" w:rsidRDefault="006852F6" w:rsidP="00A40F23">
      <w:pPr>
        <w:numPr>
          <w:ilvl w:val="2"/>
          <w:numId w:val="11"/>
        </w:numPr>
        <w:rPr>
          <w:snapToGrid w:val="0"/>
        </w:rPr>
      </w:pPr>
      <w:r w:rsidRPr="007968B1">
        <w:rPr>
          <w:snapToGrid w:val="0"/>
        </w:rPr>
        <w:t xml:space="preserve">in interpreting any provision of this Code, each TSA shall be deemed to be between </w:t>
      </w:r>
      <w:r w:rsidR="00462848" w:rsidRPr="007968B1">
        <w:rPr>
          <w:snapToGrid w:val="0"/>
        </w:rPr>
        <w:t>First Gas</w:t>
      </w:r>
      <w:r w:rsidRPr="007968B1">
        <w:rPr>
          <w:snapToGrid w:val="0"/>
        </w:rPr>
        <w:t xml:space="preserve"> and the Shipper named in that TSA;</w:t>
      </w:r>
    </w:p>
    <w:p w14:paraId="547510D1" w14:textId="4626DBC6" w:rsidR="006852F6" w:rsidRPr="007968B1" w:rsidRDefault="006852F6" w:rsidP="00A40F23">
      <w:pPr>
        <w:numPr>
          <w:ilvl w:val="2"/>
          <w:numId w:val="11"/>
        </w:numPr>
        <w:rPr>
          <w:snapToGrid w:val="0"/>
        </w:rPr>
      </w:pPr>
      <w:r w:rsidRPr="007968B1">
        <w:rPr>
          <w:snapToGrid w:val="0"/>
        </w:rPr>
        <w:t>nothing in this Code shall apply to</w:t>
      </w:r>
      <w:r w:rsidR="00110B83">
        <w:rPr>
          <w:snapToGrid w:val="0"/>
        </w:rPr>
        <w:t xml:space="preserve"> or </w:t>
      </w:r>
      <w:r w:rsidRPr="007968B1">
        <w:rPr>
          <w:snapToGrid w:val="0"/>
        </w:rPr>
        <w:t>amend an Existing Supplementary Agreement</w:t>
      </w:r>
      <w:r w:rsidR="008F4990" w:rsidRPr="007968B1">
        <w:rPr>
          <w:snapToGrid w:val="0"/>
        </w:rPr>
        <w:t xml:space="preserve"> </w:t>
      </w:r>
      <w:ins w:id="790" w:author="Bell Gully" w:date="2018-07-14T17:45:00Z">
        <w:r w:rsidR="00EA6CB4">
          <w:rPr>
            <w:snapToGrid w:val="0"/>
          </w:rPr>
          <w:t xml:space="preserve">or Existing Interconnection Agreement </w:t>
        </w:r>
      </w:ins>
      <w:r w:rsidRPr="007968B1">
        <w:rPr>
          <w:snapToGrid w:val="0"/>
        </w:rPr>
        <w:t>unless, and only to the extent</w:t>
      </w:r>
      <w:ins w:id="791" w:author="Bell Gully" w:date="2018-07-14T17:45:00Z">
        <w:r w:rsidR="00EA6CB4">
          <w:rPr>
            <w:snapToGrid w:val="0"/>
          </w:rPr>
          <w:t>,</w:t>
        </w:r>
      </w:ins>
      <w:r w:rsidRPr="007968B1">
        <w:rPr>
          <w:snapToGrid w:val="0"/>
        </w:rPr>
        <w:t xml:space="preserve"> </w:t>
      </w:r>
      <w:del w:id="792" w:author="Bell Gully" w:date="2018-07-14T17:45:00Z">
        <w:r w:rsidRPr="007968B1" w:rsidDel="00EA6CB4">
          <w:rPr>
            <w:snapToGrid w:val="0"/>
          </w:rPr>
          <w:delText xml:space="preserve">that </w:delText>
        </w:r>
      </w:del>
      <w:r w:rsidR="00110B83">
        <w:rPr>
          <w:snapToGrid w:val="0"/>
        </w:rPr>
        <w:t>that</w:t>
      </w:r>
      <w:r w:rsidRPr="007968B1">
        <w:rPr>
          <w:snapToGrid w:val="0"/>
        </w:rPr>
        <w:t xml:space="preserve"> Existing Supplementary Agreement</w:t>
      </w:r>
      <w:ins w:id="793" w:author="Bell Gully" w:date="2018-07-14T17:45:00Z">
        <w:r w:rsidR="00EA6CB4">
          <w:rPr>
            <w:snapToGrid w:val="0"/>
          </w:rPr>
          <w:t xml:space="preserve"> or Existing Interconnection Agreement (as applicable)</w:t>
        </w:r>
      </w:ins>
      <w:r w:rsidRPr="007968B1">
        <w:rPr>
          <w:snapToGrid w:val="0"/>
        </w:rPr>
        <w:t xml:space="preserve"> provides for </w:t>
      </w:r>
      <w:r w:rsidR="00110B83">
        <w:rPr>
          <w:snapToGrid w:val="0"/>
        </w:rPr>
        <w:t>that</w:t>
      </w:r>
      <w:r w:rsidRPr="007968B1">
        <w:rPr>
          <w:snapToGrid w:val="0"/>
        </w:rPr>
        <w:t xml:space="preserve"> application or amendment;</w:t>
      </w:r>
    </w:p>
    <w:p w14:paraId="2A13134B" w14:textId="77777777" w:rsidR="006852F6" w:rsidRPr="007968B1" w:rsidRDefault="006852F6" w:rsidP="00A40F23">
      <w:pPr>
        <w:numPr>
          <w:ilvl w:val="2"/>
          <w:numId w:val="11"/>
        </w:numPr>
        <w:rPr>
          <w:snapToGrid w:val="0"/>
        </w:rPr>
      </w:pPr>
      <w:r w:rsidRPr="007968B1">
        <w:rPr>
          <w:snapToGrid w:val="0"/>
        </w:rPr>
        <w:t>for the purposes of interpreting a TSA, unless the context requires otherwise, any reference to a Shipper shall be the shipper stated in that TSA;</w:t>
      </w:r>
    </w:p>
    <w:p w14:paraId="38D7F744" w14:textId="0A25117B" w:rsidR="00B63430" w:rsidRPr="007968B1" w:rsidRDefault="00B63430" w:rsidP="00A40F23">
      <w:pPr>
        <w:numPr>
          <w:ilvl w:val="2"/>
          <w:numId w:val="11"/>
        </w:numPr>
        <w:rPr>
          <w:snapToGrid w:val="0"/>
        </w:rPr>
      </w:pPr>
      <w:r w:rsidRPr="007968B1">
        <w:rPr>
          <w:snapToGrid w:val="0"/>
        </w:rPr>
        <w:t xml:space="preserve">references to a </w:t>
      </w:r>
      <w:del w:id="794" w:author="Bell Gully" w:date="2018-08-10T15:00:00Z">
        <w:r w:rsidRPr="007968B1" w:rsidDel="000C2AC6">
          <w:rPr>
            <w:snapToGrid w:val="0"/>
          </w:rPr>
          <w:delText>P</w:delText>
        </w:r>
      </w:del>
      <w:ins w:id="795" w:author="Bell Gully" w:date="2018-08-10T15:00:00Z">
        <w:r w:rsidR="000C2AC6">
          <w:rPr>
            <w:snapToGrid w:val="0"/>
          </w:rPr>
          <w:t>p</w:t>
        </w:r>
      </w:ins>
      <w:r w:rsidRPr="007968B1">
        <w:rPr>
          <w:snapToGrid w:val="0"/>
        </w:rPr>
        <w:t xml:space="preserve">arty </w:t>
      </w:r>
      <w:r w:rsidR="006A1D93" w:rsidRPr="007968B1">
        <w:rPr>
          <w:snapToGrid w:val="0"/>
        </w:rPr>
        <w:t xml:space="preserve">or a Shipper </w:t>
      </w:r>
      <w:r w:rsidRPr="007968B1">
        <w:rPr>
          <w:snapToGrid w:val="0"/>
        </w:rPr>
        <w:t xml:space="preserve">includes its respective successors and permitted assignees; </w:t>
      </w:r>
    </w:p>
    <w:p w14:paraId="5035CF6F" w14:textId="77777777" w:rsidR="006852F6" w:rsidRPr="007968B1" w:rsidRDefault="006852F6" w:rsidP="00A40F23">
      <w:pPr>
        <w:numPr>
          <w:ilvl w:val="2"/>
          <w:numId w:val="11"/>
        </w:numPr>
        <w:rPr>
          <w:snapToGrid w:val="0"/>
        </w:rPr>
      </w:pPr>
      <w:r w:rsidRPr="007968B1">
        <w:rPr>
          <w:snapToGrid w:val="0"/>
        </w:rPr>
        <w:t>references to persons shall be deemed to include references to individuals, companies, corporations, firms, partnerships, joint ventures, associations, organisations, trusts, states or agencies of state, government departments and local and municipal authorities in each case whether or not having separate legal personality;</w:t>
      </w:r>
    </w:p>
    <w:p w14:paraId="3B63A619" w14:textId="77777777" w:rsidR="006852F6" w:rsidRPr="007968B1" w:rsidRDefault="006852F6" w:rsidP="00A40F23">
      <w:pPr>
        <w:numPr>
          <w:ilvl w:val="2"/>
          <w:numId w:val="11"/>
        </w:numPr>
        <w:rPr>
          <w:snapToGrid w:val="0"/>
        </w:rPr>
      </w:pPr>
      <w:r w:rsidRPr="007968B1">
        <w:rPr>
          <w:snapToGrid w:val="0"/>
        </w:rPr>
        <w:t>a</w:t>
      </w:r>
      <w:r w:rsidR="00F219AE" w:rsidRPr="007968B1">
        <w:rPr>
          <w:snapToGrid w:val="0"/>
        </w:rPr>
        <w:t>ny</w:t>
      </w:r>
      <w:r w:rsidRPr="007968B1">
        <w:rPr>
          <w:snapToGrid w:val="0"/>
        </w:rPr>
        <w:t xml:space="preserve"> reference to a prohibition against doing </w:t>
      </w:r>
      <w:r w:rsidR="00F219AE" w:rsidRPr="007968B1">
        <w:rPr>
          <w:snapToGrid w:val="0"/>
        </w:rPr>
        <w:t>something</w:t>
      </w:r>
      <w:r w:rsidRPr="007968B1">
        <w:rPr>
          <w:snapToGrid w:val="0"/>
        </w:rPr>
        <w:t xml:space="preserve"> </w:t>
      </w:r>
      <w:r w:rsidR="00CB3835">
        <w:rPr>
          <w:snapToGrid w:val="0"/>
        </w:rPr>
        <w:t>includes</w:t>
      </w:r>
      <w:r w:rsidRPr="007968B1">
        <w:rPr>
          <w:snapToGrid w:val="0"/>
        </w:rPr>
        <w:t xml:space="preserve"> a reference to not permitting, suffering or causing that thing to be done;</w:t>
      </w:r>
    </w:p>
    <w:p w14:paraId="78E7DF93" w14:textId="77777777" w:rsidR="006852F6" w:rsidRPr="007968B1" w:rsidRDefault="006852F6" w:rsidP="00A40F23">
      <w:pPr>
        <w:numPr>
          <w:ilvl w:val="2"/>
          <w:numId w:val="11"/>
        </w:numPr>
        <w:rPr>
          <w:snapToGrid w:val="0"/>
        </w:rPr>
      </w:pPr>
      <w:r w:rsidRPr="007968B1">
        <w:rPr>
          <w:snapToGrid w:val="0"/>
        </w:rPr>
        <w:t>the rule of construction known as the contra proferentem rule does not apply to this Code;</w:t>
      </w:r>
    </w:p>
    <w:p w14:paraId="72790A14" w14:textId="77777777" w:rsidR="006852F6" w:rsidRPr="007968B1" w:rsidRDefault="006852F6" w:rsidP="00A40F23">
      <w:pPr>
        <w:numPr>
          <w:ilvl w:val="2"/>
          <w:numId w:val="11"/>
        </w:numPr>
        <w:rPr>
          <w:snapToGrid w:val="0"/>
        </w:rPr>
      </w:pPr>
      <w:r w:rsidRPr="007968B1">
        <w:rPr>
          <w:snapToGrid w:val="0"/>
        </w:rPr>
        <w:t>any reference to “</w:t>
      </w:r>
      <w:r w:rsidR="0060407C">
        <w:rPr>
          <w:snapToGrid w:val="0"/>
        </w:rPr>
        <w:t>includes</w:t>
      </w:r>
      <w:r w:rsidRPr="007968B1">
        <w:rPr>
          <w:snapToGrid w:val="0"/>
        </w:rPr>
        <w:t>”</w:t>
      </w:r>
      <w:r w:rsidR="0060407C">
        <w:rPr>
          <w:snapToGrid w:val="0"/>
        </w:rPr>
        <w:t xml:space="preserve">, “including” or similar </w:t>
      </w:r>
      <w:r w:rsidRPr="007968B1">
        <w:rPr>
          <w:snapToGrid w:val="0"/>
        </w:rPr>
        <w:t xml:space="preserve">shall </w:t>
      </w:r>
      <w:r w:rsidR="0060407C">
        <w:rPr>
          <w:snapToGrid w:val="0"/>
        </w:rPr>
        <w:t>imply no limitation</w:t>
      </w:r>
      <w:r w:rsidRPr="007968B1">
        <w:rPr>
          <w:snapToGrid w:val="0"/>
        </w:rPr>
        <w:t>;</w:t>
      </w:r>
    </w:p>
    <w:p w14:paraId="28848EE3" w14:textId="77777777" w:rsidR="006852F6" w:rsidRDefault="006852F6" w:rsidP="00A40F23">
      <w:pPr>
        <w:numPr>
          <w:ilvl w:val="2"/>
          <w:numId w:val="11"/>
        </w:numPr>
        <w:rPr>
          <w:snapToGrid w:val="0"/>
        </w:rPr>
      </w:pPr>
      <w:r w:rsidRPr="007968B1">
        <w:rPr>
          <w:snapToGrid w:val="0"/>
        </w:rPr>
        <w:lastRenderedPageBreak/>
        <w:t xml:space="preserve">any reference to a "quantity of Gas” is a reference to </w:t>
      </w:r>
      <w:r w:rsidR="0060407C">
        <w:rPr>
          <w:snapToGrid w:val="0"/>
        </w:rPr>
        <w:t xml:space="preserve">the energy equivalent of Gas (expressed in </w:t>
      </w:r>
      <w:r w:rsidRPr="007968B1">
        <w:rPr>
          <w:snapToGrid w:val="0"/>
        </w:rPr>
        <w:t>G</w:t>
      </w:r>
      <w:r w:rsidR="00B63430" w:rsidRPr="007968B1">
        <w:rPr>
          <w:snapToGrid w:val="0"/>
        </w:rPr>
        <w:t>J</w:t>
      </w:r>
      <w:r w:rsidR="0060407C">
        <w:rPr>
          <w:snapToGrid w:val="0"/>
        </w:rPr>
        <w:t xml:space="preserve">) </w:t>
      </w:r>
      <w:r w:rsidRPr="007968B1">
        <w:rPr>
          <w:snapToGrid w:val="0"/>
        </w:rPr>
        <w:t>unless otherwise stated;</w:t>
      </w:r>
    </w:p>
    <w:p w14:paraId="006A6A6B" w14:textId="77777777" w:rsidR="00EF6825" w:rsidRDefault="00EF6825" w:rsidP="00A40F23">
      <w:pPr>
        <w:numPr>
          <w:ilvl w:val="2"/>
          <w:numId w:val="11"/>
        </w:numPr>
        <w:rPr>
          <w:snapToGrid w:val="0"/>
        </w:rPr>
      </w:pPr>
      <w:r w:rsidRPr="007968B1">
        <w:rPr>
          <w:snapToGrid w:val="0"/>
        </w:rPr>
        <w:t>any reference to "</w:t>
      </w:r>
      <w:r>
        <w:rPr>
          <w:snapToGrid w:val="0"/>
        </w:rPr>
        <w:t>metered quantity</w:t>
      </w:r>
      <w:r w:rsidRPr="007968B1">
        <w:rPr>
          <w:snapToGrid w:val="0"/>
        </w:rPr>
        <w:t>” is a reference to</w:t>
      </w:r>
      <w:r>
        <w:rPr>
          <w:snapToGrid w:val="0"/>
        </w:rPr>
        <w:t xml:space="preserve"> </w:t>
      </w:r>
      <w:r>
        <w:rPr>
          <w:bCs/>
        </w:rPr>
        <w:t xml:space="preserve">the quantity of Gas </w:t>
      </w:r>
      <w:r w:rsidR="00F65935">
        <w:rPr>
          <w:bCs/>
        </w:rPr>
        <w:t>determined using data obtained from</w:t>
      </w:r>
      <w:r>
        <w:rPr>
          <w:bCs/>
        </w:rPr>
        <w:t xml:space="preserve"> Metering</w:t>
      </w:r>
      <w:r w:rsidR="00F65935">
        <w:rPr>
          <w:bCs/>
        </w:rPr>
        <w:t>;</w:t>
      </w:r>
    </w:p>
    <w:p w14:paraId="0D813715" w14:textId="77777777" w:rsidR="006A3E5A" w:rsidRPr="007968B1" w:rsidRDefault="006A3E5A" w:rsidP="00A40F23">
      <w:pPr>
        <w:numPr>
          <w:ilvl w:val="2"/>
          <w:numId w:val="11"/>
        </w:numPr>
        <w:rPr>
          <w:snapToGrid w:val="0"/>
        </w:rPr>
      </w:pPr>
      <w:r>
        <w:rPr>
          <w:snapToGrid w:val="0"/>
        </w:rPr>
        <w:t>any reference to</w:t>
      </w:r>
      <w:r w:rsidR="00275EF4">
        <w:rPr>
          <w:snapToGrid w:val="0"/>
        </w:rPr>
        <w:t xml:space="preserve"> a</w:t>
      </w:r>
      <w:r>
        <w:rPr>
          <w:snapToGrid w:val="0"/>
        </w:rPr>
        <w:t xml:space="preserve"> “customer” is a reference to an </w:t>
      </w:r>
      <w:r w:rsidR="008A5BCA">
        <w:rPr>
          <w:snapToGrid w:val="0"/>
        </w:rPr>
        <w:t>End-user</w:t>
      </w:r>
      <w:r>
        <w:rPr>
          <w:snapToGrid w:val="0"/>
        </w:rPr>
        <w:t xml:space="preserve"> supplied by </w:t>
      </w:r>
      <w:r w:rsidR="00EF6825">
        <w:rPr>
          <w:snapToGrid w:val="0"/>
        </w:rPr>
        <w:t>a</w:t>
      </w:r>
      <w:r>
        <w:rPr>
          <w:snapToGrid w:val="0"/>
        </w:rPr>
        <w:t xml:space="preserve"> Shipper;</w:t>
      </w:r>
    </w:p>
    <w:p w14:paraId="312ADA8D" w14:textId="77777777" w:rsidR="006852F6" w:rsidRPr="007968B1" w:rsidRDefault="006852F6" w:rsidP="00A40F23">
      <w:pPr>
        <w:numPr>
          <w:ilvl w:val="2"/>
          <w:numId w:val="11"/>
        </w:numPr>
        <w:rPr>
          <w:snapToGrid w:val="0"/>
        </w:rPr>
      </w:pPr>
      <w:r w:rsidRPr="007968B1">
        <w:rPr>
          <w:snapToGrid w:val="0"/>
        </w:rPr>
        <w:t>any reference to a range of sections is inclusive of the first and last sections referenced;</w:t>
      </w:r>
    </w:p>
    <w:p w14:paraId="540F21DC" w14:textId="6B6205C3" w:rsidR="006852F6" w:rsidRPr="007968B1" w:rsidRDefault="006852F6" w:rsidP="00A40F23">
      <w:pPr>
        <w:numPr>
          <w:ilvl w:val="2"/>
          <w:numId w:val="11"/>
        </w:numPr>
        <w:rPr>
          <w:snapToGrid w:val="0"/>
        </w:rPr>
      </w:pPr>
      <w:r w:rsidRPr="007968B1">
        <w:rPr>
          <w:snapToGrid w:val="0"/>
        </w:rPr>
        <w:t xml:space="preserve">all references to any time of the </w:t>
      </w:r>
      <w:r w:rsidR="00850C9E">
        <w:rPr>
          <w:snapToGrid w:val="0"/>
        </w:rPr>
        <w:t>day</w:t>
      </w:r>
      <w:r w:rsidRPr="007968B1">
        <w:rPr>
          <w:snapToGrid w:val="0"/>
        </w:rPr>
        <w:t xml:space="preserve"> shall, unless expressly referring to New Zealand standard time</w:t>
      </w:r>
      <w:del w:id="796" w:author="Bell Gully" w:date="2018-07-14T17:45:00Z">
        <w:r w:rsidRPr="007968B1" w:rsidDel="00EA6CB4">
          <w:rPr>
            <w:snapToGrid w:val="0"/>
          </w:rPr>
          <w:delText xml:space="preserve"> (</w:delText>
        </w:r>
        <w:r w:rsidR="00850C9E" w:rsidRPr="00850C9E" w:rsidDel="00EA6CB4">
          <w:rPr>
            <w:i/>
            <w:snapToGrid w:val="0"/>
          </w:rPr>
          <w:delText>NZST</w:delText>
        </w:r>
        <w:r w:rsidRPr="007968B1" w:rsidDel="00EA6CB4">
          <w:rPr>
            <w:snapToGrid w:val="0"/>
          </w:rPr>
          <w:delText>)</w:delText>
        </w:r>
      </w:del>
      <w:r w:rsidRPr="007968B1">
        <w:rPr>
          <w:snapToGrid w:val="0"/>
        </w:rPr>
        <w:t>, be references to New Zealand statutory time (that is, including adjustments for New Zealand daylight savings time</w:t>
      </w:r>
      <w:r w:rsidR="00850C9E">
        <w:rPr>
          <w:snapToGrid w:val="0"/>
        </w:rPr>
        <w:t>)</w:t>
      </w:r>
      <w:r w:rsidRPr="007968B1">
        <w:rPr>
          <w:snapToGrid w:val="0"/>
        </w:rPr>
        <w:t>;</w:t>
      </w:r>
    </w:p>
    <w:p w14:paraId="6392D3D1" w14:textId="0244D3F9" w:rsidR="00556D99" w:rsidRPr="007968B1" w:rsidRDefault="00556D99" w:rsidP="00A40F23">
      <w:pPr>
        <w:numPr>
          <w:ilvl w:val="2"/>
          <w:numId w:val="11"/>
        </w:numPr>
        <w:rPr>
          <w:snapToGrid w:val="0"/>
        </w:rPr>
      </w:pPr>
      <w:r w:rsidRPr="007968B1">
        <w:rPr>
          <w:snapToGrid w:val="0"/>
        </w:rPr>
        <w:t>any reference to “law” includes all statutes, regulations,</w:t>
      </w:r>
      <w:ins w:id="797" w:author="Bell Gully" w:date="2018-07-14T17:46:00Z">
        <w:r w:rsidR="00EA6CB4">
          <w:rPr>
            <w:snapToGrid w:val="0"/>
          </w:rPr>
          <w:t xml:space="preserve"> New Zealand Standards,</w:t>
        </w:r>
      </w:ins>
      <w:r w:rsidRPr="007968B1">
        <w:rPr>
          <w:snapToGrid w:val="0"/>
        </w:rPr>
        <w:t xml:space="preserve"> codes of practice and local authority rules;</w:t>
      </w:r>
      <w:r w:rsidR="006A3E5A">
        <w:rPr>
          <w:snapToGrid w:val="0"/>
        </w:rPr>
        <w:t xml:space="preserve"> </w:t>
      </w:r>
    </w:p>
    <w:p w14:paraId="12D4E7D3" w14:textId="018464F9" w:rsidR="00CB3835" w:rsidRDefault="00CB3835" w:rsidP="00A40F23">
      <w:pPr>
        <w:numPr>
          <w:ilvl w:val="2"/>
          <w:numId w:val="11"/>
        </w:numPr>
        <w:rPr>
          <w:snapToGrid w:val="0"/>
        </w:rPr>
      </w:pPr>
      <w:r>
        <w:rPr>
          <w:snapToGrid w:val="0"/>
        </w:rPr>
        <w:t xml:space="preserve">any reference to this Code (or any part of it) which forms part of a TSA by virtue of clause 4.2 of that TSA shall be deemed to be a reference to that TSA (or a corresponding clause of it); </w:t>
      </w:r>
    </w:p>
    <w:p w14:paraId="1AB3CD91" w14:textId="77777777" w:rsidR="008465A0" w:rsidRDefault="006852F6" w:rsidP="00A40F23">
      <w:pPr>
        <w:numPr>
          <w:ilvl w:val="2"/>
          <w:numId w:val="11"/>
        </w:numPr>
        <w:rPr>
          <w:snapToGrid w:val="0"/>
        </w:rPr>
      </w:pPr>
      <w:r w:rsidRPr="007968B1">
        <w:rPr>
          <w:snapToGrid w:val="0"/>
        </w:rPr>
        <w:t>all references to monetary values shall re</w:t>
      </w:r>
      <w:r w:rsidR="006A3E5A">
        <w:rPr>
          <w:snapToGrid w:val="0"/>
        </w:rPr>
        <w:t>fer to New Zealand currency</w:t>
      </w:r>
      <w:r w:rsidR="0017407F">
        <w:rPr>
          <w:snapToGrid w:val="0"/>
        </w:rPr>
        <w:t xml:space="preserve">; </w:t>
      </w:r>
    </w:p>
    <w:p w14:paraId="3E937D06" w14:textId="633EB6B9" w:rsidR="0017407F" w:rsidRDefault="008465A0" w:rsidP="00A40F23">
      <w:pPr>
        <w:numPr>
          <w:ilvl w:val="2"/>
          <w:numId w:val="11"/>
        </w:numPr>
        <w:rPr>
          <w:snapToGrid w:val="0"/>
        </w:rPr>
      </w:pPr>
      <w:r>
        <w:t xml:space="preserve">any reference to the </w:t>
      </w:r>
      <w:r w:rsidR="00481343">
        <w:t>“</w:t>
      </w:r>
      <w:r>
        <w:t>date of this Code</w:t>
      </w:r>
      <w:r w:rsidR="00481343">
        <w:t>”</w:t>
      </w:r>
      <w:r>
        <w:t xml:space="preserve"> mean</w:t>
      </w:r>
      <w:r w:rsidR="00A65EC7">
        <w:t xml:space="preserve">s 1 October </w:t>
      </w:r>
      <w:ins w:id="798" w:author="Bell Gully" w:date="2018-07-13T09:16:00Z">
        <w:r w:rsidR="009C5398">
          <w:t>2019</w:t>
        </w:r>
      </w:ins>
      <w:del w:id="799" w:author="Bell Gully" w:date="2018-07-13T09:16:00Z">
        <w:r w:rsidR="00A65EC7" w:rsidDel="009C5398">
          <w:delText>2018</w:delText>
        </w:r>
      </w:del>
      <w:r>
        <w:t>;</w:t>
      </w:r>
      <w:r>
        <w:rPr>
          <w:snapToGrid w:val="0"/>
        </w:rPr>
        <w:t xml:space="preserve"> </w:t>
      </w:r>
      <w:r w:rsidR="0017407F">
        <w:rPr>
          <w:snapToGrid w:val="0"/>
        </w:rPr>
        <w:t>and</w:t>
      </w:r>
    </w:p>
    <w:p w14:paraId="0CCE368A" w14:textId="4C0BC317" w:rsidR="006852F6" w:rsidRPr="007968B1" w:rsidRDefault="0017407F" w:rsidP="00A40F23">
      <w:pPr>
        <w:numPr>
          <w:ilvl w:val="2"/>
          <w:numId w:val="11"/>
        </w:numPr>
        <w:rPr>
          <w:snapToGrid w:val="0"/>
        </w:rPr>
      </w:pPr>
      <w:r>
        <w:rPr>
          <w:snapToGrid w:val="0"/>
        </w:rPr>
        <w:t>t</w:t>
      </w:r>
      <w:r w:rsidRPr="0017407F">
        <w:rPr>
          <w:snapToGrid w:val="0"/>
        </w:rPr>
        <w:t>his Code shall be interpreted (and First Gas shall exercise its discretion under it) in a manner consistent with the objectives set out section 43ZN of the Gas Act 1992 (Act) and the objectives set out in Government Policy Statements on gas prepared under section 43ZO of the Act</w:t>
      </w:r>
      <w:r w:rsidR="009C2B7E">
        <w:rPr>
          <w:snapToGrid w:val="0"/>
        </w:rPr>
        <w:t>.</w:t>
      </w:r>
      <w:r w:rsidR="006A3E5A">
        <w:rPr>
          <w:snapToGrid w:val="0"/>
        </w:rPr>
        <w:t xml:space="preserve"> </w:t>
      </w:r>
    </w:p>
    <w:p w14:paraId="5E0EF80A" w14:textId="77777777" w:rsidR="009C0FDA" w:rsidRDefault="009C0FDA">
      <w:pPr>
        <w:spacing w:after="0" w:line="240" w:lineRule="auto"/>
        <w:rPr>
          <w:rFonts w:eastAsia="Times New Roman"/>
          <w:b/>
          <w:bCs/>
          <w:caps/>
          <w:snapToGrid w:val="0"/>
          <w:szCs w:val="28"/>
        </w:rPr>
      </w:pPr>
      <w:bookmarkStart w:id="800" w:name="_Toc489805941"/>
      <w:r>
        <w:rPr>
          <w:snapToGrid w:val="0"/>
        </w:rPr>
        <w:br w:type="page"/>
      </w:r>
    </w:p>
    <w:p w14:paraId="7F4E8267" w14:textId="0AC2DDEA" w:rsidR="00C6575C" w:rsidRPr="00530C8E" w:rsidRDefault="00EA00F2" w:rsidP="006852F6">
      <w:pPr>
        <w:pStyle w:val="Heading1"/>
        <w:numPr>
          <w:ilvl w:val="0"/>
          <w:numId w:val="3"/>
        </w:numPr>
        <w:rPr>
          <w:snapToGrid w:val="0"/>
        </w:rPr>
      </w:pPr>
      <w:bookmarkStart w:id="801" w:name="_Toc521680720"/>
      <w:r>
        <w:rPr>
          <w:snapToGrid w:val="0"/>
        </w:rPr>
        <w:lastRenderedPageBreak/>
        <w:t>transmission services</w:t>
      </w:r>
      <w:bookmarkEnd w:id="800"/>
      <w:bookmarkEnd w:id="801"/>
    </w:p>
    <w:p w14:paraId="01EDA368" w14:textId="77777777" w:rsidR="00FF67F2" w:rsidRDefault="00277249" w:rsidP="00FF67F2">
      <w:pPr>
        <w:pStyle w:val="Heading2"/>
        <w:ind w:left="623"/>
      </w:pPr>
      <w:r>
        <w:t xml:space="preserve">Gas </w:t>
      </w:r>
      <w:r w:rsidR="00FF67F2">
        <w:t xml:space="preserve">Transmission </w:t>
      </w:r>
      <w:r w:rsidR="00DA2150">
        <w:t>Capacity</w:t>
      </w:r>
    </w:p>
    <w:p w14:paraId="563EAA34" w14:textId="77777777" w:rsidR="00274532" w:rsidRPr="007F4236" w:rsidRDefault="00274532" w:rsidP="00274532">
      <w:pPr>
        <w:keepNext/>
        <w:numPr>
          <w:ilvl w:val="1"/>
          <w:numId w:val="3"/>
        </w:numPr>
        <w:spacing w:line="290" w:lineRule="atLeast"/>
        <w:rPr>
          <w:snapToGrid w:val="0"/>
        </w:rPr>
      </w:pPr>
      <w:bookmarkStart w:id="802" w:name="_Ref177355179"/>
      <w:r>
        <w:t>First Gas</w:t>
      </w:r>
      <w:r w:rsidRPr="00CE26DC">
        <w:t xml:space="preserve"> shall </w:t>
      </w:r>
      <w:r w:rsidRPr="007F4236">
        <w:rPr>
          <w:snapToGrid w:val="0"/>
        </w:rPr>
        <w:t xml:space="preserve">provide </w:t>
      </w:r>
      <w:r>
        <w:rPr>
          <w:snapToGrid w:val="0"/>
        </w:rPr>
        <w:t xml:space="preserve">Gas </w:t>
      </w:r>
      <w:r w:rsidRPr="007F4236">
        <w:rPr>
          <w:snapToGrid w:val="0"/>
        </w:rPr>
        <w:t xml:space="preserve">transmission </w:t>
      </w:r>
      <w:r>
        <w:rPr>
          <w:snapToGrid w:val="0"/>
        </w:rPr>
        <w:t>capacity</w:t>
      </w:r>
      <w:r w:rsidRPr="007F4236">
        <w:rPr>
          <w:snapToGrid w:val="0"/>
        </w:rPr>
        <w:t xml:space="preserve"> only to Shippers</w:t>
      </w:r>
      <w:r>
        <w:rPr>
          <w:snapToGrid w:val="0"/>
        </w:rPr>
        <w:t xml:space="preserve">, </w:t>
      </w:r>
      <w:r w:rsidR="00E64FE2">
        <w:rPr>
          <w:snapToGrid w:val="0"/>
        </w:rPr>
        <w:t>as</w:t>
      </w:r>
      <w:r>
        <w:rPr>
          <w:snapToGrid w:val="0"/>
        </w:rPr>
        <w:t>:</w:t>
      </w:r>
    </w:p>
    <w:p w14:paraId="3D145E1D" w14:textId="77777777" w:rsidR="00D72358" w:rsidRDefault="007038CC" w:rsidP="00274532">
      <w:pPr>
        <w:numPr>
          <w:ilvl w:val="2"/>
          <w:numId w:val="3"/>
        </w:numPr>
        <w:rPr>
          <w:snapToGrid w:val="0"/>
        </w:rPr>
      </w:pPr>
      <w:r>
        <w:rPr>
          <w:snapToGrid w:val="0"/>
        </w:rPr>
        <w:t>DNC</w:t>
      </w:r>
      <w:r w:rsidR="00D72358">
        <w:rPr>
          <w:snapToGrid w:val="0"/>
        </w:rPr>
        <w:t>;</w:t>
      </w:r>
      <w:r>
        <w:rPr>
          <w:snapToGrid w:val="0"/>
        </w:rPr>
        <w:t xml:space="preserve"> and/or</w:t>
      </w:r>
    </w:p>
    <w:p w14:paraId="516B547A" w14:textId="77777777" w:rsidR="00274532" w:rsidRPr="007968B1" w:rsidRDefault="007038CC" w:rsidP="00274532">
      <w:pPr>
        <w:numPr>
          <w:ilvl w:val="2"/>
          <w:numId w:val="3"/>
        </w:numPr>
        <w:rPr>
          <w:snapToGrid w:val="0"/>
        </w:rPr>
      </w:pPr>
      <w:r>
        <w:rPr>
          <w:snapToGrid w:val="0"/>
        </w:rPr>
        <w:t>Supplementary Capacity</w:t>
      </w:r>
      <w:r w:rsidR="00274532" w:rsidRPr="007968B1">
        <w:rPr>
          <w:snapToGrid w:val="0"/>
        </w:rPr>
        <w:t>;</w:t>
      </w:r>
      <w:r w:rsidR="00274532">
        <w:rPr>
          <w:snapToGrid w:val="0"/>
        </w:rPr>
        <w:t xml:space="preserve"> and/or</w:t>
      </w:r>
    </w:p>
    <w:p w14:paraId="1D94B346" w14:textId="77777777" w:rsidR="00274532" w:rsidRDefault="007038CC" w:rsidP="00274532">
      <w:pPr>
        <w:numPr>
          <w:ilvl w:val="2"/>
          <w:numId w:val="3"/>
        </w:numPr>
        <w:rPr>
          <w:snapToGrid w:val="0"/>
        </w:rPr>
      </w:pPr>
      <w:r>
        <w:rPr>
          <w:snapToGrid w:val="0"/>
        </w:rPr>
        <w:t>Interruptible Capacity</w:t>
      </w:r>
      <w:r w:rsidR="00D72358">
        <w:rPr>
          <w:snapToGrid w:val="0"/>
        </w:rPr>
        <w:t>.</w:t>
      </w:r>
    </w:p>
    <w:p w14:paraId="6CAE4DEF" w14:textId="77777777" w:rsidR="00277249" w:rsidRDefault="00277249" w:rsidP="007968B1">
      <w:pPr>
        <w:numPr>
          <w:ilvl w:val="1"/>
          <w:numId w:val="3"/>
        </w:numPr>
        <w:rPr>
          <w:snapToGrid w:val="0"/>
        </w:rPr>
      </w:pPr>
      <w:r>
        <w:rPr>
          <w:snapToGrid w:val="0"/>
        </w:rPr>
        <w:t>First Gas will provide Gas transmission capacity up to the prevailing Operational Capacity and,</w:t>
      </w:r>
      <w:r w:rsidRPr="00277249">
        <w:rPr>
          <w:snapToGrid w:val="0"/>
        </w:rPr>
        <w:t xml:space="preserve"> </w:t>
      </w:r>
      <w:r w:rsidRPr="007968B1">
        <w:rPr>
          <w:snapToGrid w:val="0"/>
        </w:rPr>
        <w:t>subject to the terms of this Code,</w:t>
      </w:r>
      <w:r>
        <w:rPr>
          <w:snapToGrid w:val="0"/>
        </w:rPr>
        <w:t xml:space="preserve"> will</w:t>
      </w:r>
      <w:r w:rsidRPr="007968B1">
        <w:rPr>
          <w:snapToGrid w:val="0"/>
        </w:rPr>
        <w:t xml:space="preserve"> operate the Transmission System in </w:t>
      </w:r>
      <w:r w:rsidR="00E64FE2">
        <w:rPr>
          <w:snapToGrid w:val="0"/>
        </w:rPr>
        <w:t>the</w:t>
      </w:r>
      <w:r w:rsidRPr="007968B1">
        <w:rPr>
          <w:snapToGrid w:val="0"/>
        </w:rPr>
        <w:t xml:space="preserve"> manner as it may determine</w:t>
      </w:r>
      <w:r>
        <w:rPr>
          <w:snapToGrid w:val="0"/>
        </w:rPr>
        <w:t xml:space="preserve"> in order to do so</w:t>
      </w:r>
      <w:r w:rsidRPr="007968B1">
        <w:rPr>
          <w:snapToGrid w:val="0"/>
        </w:rPr>
        <w:t>.</w:t>
      </w:r>
      <w:r>
        <w:rPr>
          <w:snapToGrid w:val="0"/>
        </w:rPr>
        <w:t xml:space="preserve"> </w:t>
      </w:r>
    </w:p>
    <w:p w14:paraId="75F0AAEE" w14:textId="26BB46BB" w:rsidR="00567E8B" w:rsidRPr="00CE26DC" w:rsidRDefault="00C34DB9" w:rsidP="00567E8B">
      <w:pPr>
        <w:numPr>
          <w:ilvl w:val="1"/>
          <w:numId w:val="3"/>
        </w:numPr>
      </w:pPr>
      <w:r w:rsidRPr="007968B1">
        <w:rPr>
          <w:snapToGrid w:val="0"/>
        </w:rPr>
        <w:t xml:space="preserve">Subject to </w:t>
      </w:r>
      <w:r w:rsidR="00274532">
        <w:rPr>
          <w:snapToGrid w:val="0"/>
        </w:rPr>
        <w:t>the terms</w:t>
      </w:r>
      <w:r w:rsidR="00F70EE6" w:rsidRPr="007968B1">
        <w:rPr>
          <w:snapToGrid w:val="0"/>
        </w:rPr>
        <w:t xml:space="preserve"> of this Code, </w:t>
      </w:r>
      <w:r w:rsidR="00E37AAF" w:rsidRPr="007968B1">
        <w:rPr>
          <w:snapToGrid w:val="0"/>
        </w:rPr>
        <w:t>First Gas</w:t>
      </w:r>
      <w:r w:rsidRPr="007968B1">
        <w:rPr>
          <w:snapToGrid w:val="0"/>
        </w:rPr>
        <w:t xml:space="preserve"> shall </w:t>
      </w:r>
      <w:r w:rsidR="00E67A60">
        <w:rPr>
          <w:snapToGrid w:val="0"/>
        </w:rPr>
        <w:t>at all times</w:t>
      </w:r>
      <w:r w:rsidR="00B33B5E" w:rsidRPr="007968B1">
        <w:rPr>
          <w:snapToGrid w:val="0"/>
        </w:rPr>
        <w:t xml:space="preserve"> be able to</w:t>
      </w:r>
      <w:r w:rsidR="006E2C63" w:rsidRPr="007968B1">
        <w:rPr>
          <w:snapToGrid w:val="0"/>
        </w:rPr>
        <w:t xml:space="preserve"> </w:t>
      </w:r>
      <w:r w:rsidRPr="007968B1">
        <w:rPr>
          <w:snapToGrid w:val="0"/>
        </w:rPr>
        <w:t xml:space="preserve">receive </w:t>
      </w:r>
      <w:r w:rsidR="00E37AAF" w:rsidRPr="007968B1">
        <w:rPr>
          <w:snapToGrid w:val="0"/>
        </w:rPr>
        <w:t xml:space="preserve">Gas </w:t>
      </w:r>
      <w:r w:rsidR="006E2C63" w:rsidRPr="007968B1">
        <w:rPr>
          <w:snapToGrid w:val="0"/>
        </w:rPr>
        <w:t>from a</w:t>
      </w:r>
      <w:r w:rsidR="00E37AAF" w:rsidRPr="007968B1">
        <w:rPr>
          <w:snapToGrid w:val="0"/>
        </w:rPr>
        <w:t xml:space="preserve"> Shipper and</w:t>
      </w:r>
      <w:r w:rsidR="00B4430C">
        <w:rPr>
          <w:snapToGrid w:val="0"/>
        </w:rPr>
        <w:t>,</w:t>
      </w:r>
      <w:r w:rsidR="00E37AAF" w:rsidRPr="007968B1">
        <w:rPr>
          <w:snapToGrid w:val="0"/>
        </w:rPr>
        <w:t xml:space="preserve"> simultaneously</w:t>
      </w:r>
      <w:r w:rsidR="00B4430C">
        <w:rPr>
          <w:snapToGrid w:val="0"/>
        </w:rPr>
        <w:t>,</w:t>
      </w:r>
      <w:r w:rsidR="00E37AAF" w:rsidRPr="007968B1">
        <w:rPr>
          <w:snapToGrid w:val="0"/>
        </w:rPr>
        <w:t xml:space="preserve"> </w:t>
      </w:r>
      <w:r w:rsidR="00B33B5E" w:rsidRPr="007968B1">
        <w:rPr>
          <w:snapToGrid w:val="0"/>
        </w:rPr>
        <w:t xml:space="preserve">be able to </w:t>
      </w:r>
      <w:r w:rsidRPr="007968B1">
        <w:rPr>
          <w:snapToGrid w:val="0"/>
        </w:rPr>
        <w:t xml:space="preserve">make </w:t>
      </w:r>
      <w:r w:rsidR="00E37AAF" w:rsidRPr="007968B1">
        <w:rPr>
          <w:snapToGrid w:val="0"/>
        </w:rPr>
        <w:t xml:space="preserve">available </w:t>
      </w:r>
      <w:r w:rsidRPr="007968B1">
        <w:rPr>
          <w:snapToGrid w:val="0"/>
        </w:rPr>
        <w:t xml:space="preserve">equivalent </w:t>
      </w:r>
      <w:r w:rsidR="006E2C63" w:rsidRPr="007968B1">
        <w:rPr>
          <w:snapToGrid w:val="0"/>
        </w:rPr>
        <w:t>Gas</w:t>
      </w:r>
      <w:r w:rsidRPr="007968B1">
        <w:rPr>
          <w:snapToGrid w:val="0"/>
        </w:rPr>
        <w:t xml:space="preserve"> for that Shipper to take</w:t>
      </w:r>
      <w:r w:rsidR="00F70EE6" w:rsidRPr="007968B1">
        <w:rPr>
          <w:snapToGrid w:val="0"/>
        </w:rPr>
        <w:t>,</w:t>
      </w:r>
      <w:r w:rsidRPr="007968B1">
        <w:rPr>
          <w:snapToGrid w:val="0"/>
        </w:rPr>
        <w:t xml:space="preserve"> </w:t>
      </w:r>
      <w:r w:rsidR="003C09C5" w:rsidRPr="007968B1">
        <w:rPr>
          <w:snapToGrid w:val="0"/>
        </w:rPr>
        <w:t xml:space="preserve">up to </w:t>
      </w:r>
      <w:r w:rsidR="00274532">
        <w:rPr>
          <w:snapToGrid w:val="0"/>
        </w:rPr>
        <w:t xml:space="preserve">limits of that Shipper’s </w:t>
      </w:r>
      <w:r w:rsidR="00C123C5">
        <w:rPr>
          <w:snapToGrid w:val="0"/>
        </w:rPr>
        <w:t>MDQ and MHQ</w:t>
      </w:r>
      <w:r w:rsidR="006E2C63" w:rsidRPr="007968B1">
        <w:rPr>
          <w:snapToGrid w:val="0"/>
        </w:rPr>
        <w:t xml:space="preserve">. </w:t>
      </w:r>
      <w:bookmarkEnd w:id="802"/>
      <w:r w:rsidR="00567E8B">
        <w:t>First Gas</w:t>
      </w:r>
      <w:r w:rsidR="00567E8B" w:rsidRPr="00CE26DC">
        <w:t xml:space="preserve"> will be deemed to have delivered </w:t>
      </w:r>
      <w:r w:rsidR="00F63E02">
        <w:t xml:space="preserve">Gas to </w:t>
      </w:r>
      <w:r w:rsidR="00567E8B" w:rsidRPr="00CE26DC">
        <w:t xml:space="preserve">a </w:t>
      </w:r>
      <w:r w:rsidR="00F63E02">
        <w:t>Shipper</w:t>
      </w:r>
      <w:r w:rsidR="00567E8B" w:rsidRPr="00CE26DC">
        <w:t xml:space="preserve"> when t</w:t>
      </w:r>
      <w:r w:rsidR="00567E8B">
        <w:t>hat</w:t>
      </w:r>
      <w:r w:rsidR="00567E8B" w:rsidRPr="00CE26DC">
        <w:t xml:space="preserve"> Shipper takes Gas at </w:t>
      </w:r>
      <w:r w:rsidR="00567E8B">
        <w:t>a</w:t>
      </w:r>
      <w:r w:rsidR="00567E8B" w:rsidRPr="00CE26DC">
        <w:t xml:space="preserve"> Delivery Point.</w:t>
      </w:r>
    </w:p>
    <w:p w14:paraId="2CDA55E3" w14:textId="77777777" w:rsidR="0058302B" w:rsidRDefault="00274532" w:rsidP="00274532">
      <w:pPr>
        <w:numPr>
          <w:ilvl w:val="1"/>
          <w:numId w:val="3"/>
        </w:numPr>
      </w:pPr>
      <w:r>
        <w:t>First Gas</w:t>
      </w:r>
      <w:r w:rsidRPr="00CE26DC">
        <w:t xml:space="preserve"> shall have the right to co-mingle a Shipper’s Gas with other Gas in </w:t>
      </w:r>
      <w:r>
        <w:t>the</w:t>
      </w:r>
      <w:r w:rsidRPr="00CE26DC">
        <w:t xml:space="preserve"> Transmission System </w:t>
      </w:r>
      <w:r>
        <w:t xml:space="preserve">and shall </w:t>
      </w:r>
      <w:r w:rsidR="0058302B">
        <w:t>not be obliged</w:t>
      </w:r>
      <w:r>
        <w:t xml:space="preserve"> to deliver the same Gas it receives from a Shipper at a Receipt Point to that Shipper at any Delivery Point.</w:t>
      </w:r>
      <w:r w:rsidRPr="00CE26DC">
        <w:t xml:space="preserve"> </w:t>
      </w:r>
    </w:p>
    <w:p w14:paraId="4F1DAED2" w14:textId="77777777" w:rsidR="0058302B" w:rsidRPr="00CE26DC" w:rsidRDefault="0058302B" w:rsidP="0058302B">
      <w:pPr>
        <w:numPr>
          <w:ilvl w:val="1"/>
          <w:numId w:val="3"/>
        </w:numPr>
      </w:pPr>
      <w:r>
        <w:t xml:space="preserve">First Gas will have </w:t>
      </w:r>
      <w:r w:rsidRPr="00CE26DC">
        <w:t>control and possession of, and risk in</w:t>
      </w:r>
      <w:r>
        <w:t>,</w:t>
      </w:r>
      <w:r w:rsidRPr="00CE26DC">
        <w:t xml:space="preserve"> </w:t>
      </w:r>
      <w:r>
        <w:t xml:space="preserve">all </w:t>
      </w:r>
      <w:r w:rsidRPr="00CE26DC">
        <w:t xml:space="preserve">Gas </w:t>
      </w:r>
      <w:r>
        <w:t>present in the Transmission System at any time.</w:t>
      </w:r>
    </w:p>
    <w:p w14:paraId="40C88176" w14:textId="77777777" w:rsidR="006D2A6E" w:rsidRDefault="006D2A6E" w:rsidP="006D2A6E">
      <w:pPr>
        <w:pStyle w:val="Heading2"/>
        <w:ind w:left="623"/>
      </w:pPr>
      <w:bookmarkStart w:id="803" w:name="_Ref410926670"/>
      <w:r>
        <w:t>No Preference or Priority</w:t>
      </w:r>
    </w:p>
    <w:p w14:paraId="671B572B" w14:textId="3FC6EB2C" w:rsidR="00A70C44" w:rsidRPr="007155D1" w:rsidRDefault="00277249" w:rsidP="00A70C44">
      <w:pPr>
        <w:numPr>
          <w:ilvl w:val="1"/>
          <w:numId w:val="3"/>
        </w:numPr>
      </w:pPr>
      <w:r>
        <w:rPr>
          <w:snapToGrid w:val="0"/>
        </w:rPr>
        <w:t>Firs</w:t>
      </w:r>
      <w:r w:rsidR="00274532">
        <w:rPr>
          <w:snapToGrid w:val="0"/>
        </w:rPr>
        <w:t>t</w:t>
      </w:r>
      <w:r>
        <w:rPr>
          <w:snapToGrid w:val="0"/>
        </w:rPr>
        <w:t xml:space="preserve"> Gas </w:t>
      </w:r>
      <w:r w:rsidR="00EC361B">
        <w:rPr>
          <w:snapToGrid w:val="0"/>
        </w:rPr>
        <w:t xml:space="preserve">will </w:t>
      </w:r>
      <w:r w:rsidR="006E2C63" w:rsidRPr="006D2A6E">
        <w:rPr>
          <w:snapToGrid w:val="0"/>
        </w:rPr>
        <w:t xml:space="preserve">deal with all Shippers </w:t>
      </w:r>
      <w:ins w:id="804" w:author="Bell Gully" w:date="2018-08-08T17:01:00Z">
        <w:r w:rsidR="007F332E">
          <w:rPr>
            <w:snapToGrid w:val="0"/>
          </w:rPr>
          <w:t xml:space="preserve">and Interconnected Parties </w:t>
        </w:r>
      </w:ins>
      <w:r w:rsidR="006E2C63" w:rsidRPr="006D2A6E">
        <w:rPr>
          <w:snapToGrid w:val="0"/>
        </w:rPr>
        <w:t>on an arms’ length basis</w:t>
      </w:r>
      <w:r w:rsidR="005C0304" w:rsidRPr="006D2A6E">
        <w:rPr>
          <w:snapToGrid w:val="0"/>
        </w:rPr>
        <w:t xml:space="preserve"> and not prefer or give any priority to any </w:t>
      </w:r>
      <w:r w:rsidR="001137B4" w:rsidRPr="006D2A6E">
        <w:rPr>
          <w:snapToGrid w:val="0"/>
        </w:rPr>
        <w:t>Shipper</w:t>
      </w:r>
      <w:ins w:id="805" w:author="Bell Gully" w:date="2018-08-08T17:01:00Z">
        <w:r w:rsidR="007F332E">
          <w:rPr>
            <w:snapToGrid w:val="0"/>
          </w:rPr>
          <w:t xml:space="preserve"> or Interconnected Party</w:t>
        </w:r>
      </w:ins>
      <w:r w:rsidR="005C0304" w:rsidRPr="006D2A6E">
        <w:rPr>
          <w:snapToGrid w:val="0"/>
        </w:rPr>
        <w:t xml:space="preserve"> except as expressly provided for in this Code</w:t>
      </w:r>
      <w:r w:rsidRPr="006D2A6E">
        <w:rPr>
          <w:snapToGrid w:val="0"/>
        </w:rPr>
        <w:t>.</w:t>
      </w:r>
      <w:r w:rsidR="006D2A6E">
        <w:rPr>
          <w:snapToGrid w:val="0"/>
        </w:rPr>
        <w:t xml:space="preserve"> </w:t>
      </w:r>
    </w:p>
    <w:p w14:paraId="1EEBFB84" w14:textId="71198427" w:rsidR="00A70C44" w:rsidRPr="0083689F" w:rsidRDefault="00A70C44" w:rsidP="00541007">
      <w:pPr>
        <w:numPr>
          <w:ilvl w:val="1"/>
          <w:numId w:val="3"/>
        </w:numPr>
      </w:pPr>
      <w:r w:rsidRPr="0083689F">
        <w:t xml:space="preserve">If </w:t>
      </w:r>
      <w:r w:rsidR="007155D1" w:rsidRPr="0083689F">
        <w:t>First Gas (</w:t>
      </w:r>
      <w:r w:rsidRPr="0083689F">
        <w:t xml:space="preserve">or a </w:t>
      </w:r>
      <w:r w:rsidR="00E26B70">
        <w:t>Related Party</w:t>
      </w:r>
      <w:r w:rsidRPr="0083689F">
        <w:t xml:space="preserve"> </w:t>
      </w:r>
      <w:r w:rsidR="007155D1" w:rsidRPr="0083689F">
        <w:t xml:space="preserve">of First Gas) </w:t>
      </w:r>
      <w:r w:rsidR="00387D67" w:rsidRPr="0083689F">
        <w:t>operates a business as</w:t>
      </w:r>
      <w:r w:rsidRPr="0083689F">
        <w:t xml:space="preserve"> a gas producer</w:t>
      </w:r>
      <w:r w:rsidR="00387D67" w:rsidRPr="0083689F">
        <w:t>, gas retailer or gas wholesaler (as those terms are defined in the Gas Act 1992)</w:t>
      </w:r>
      <w:r w:rsidRPr="0083689F">
        <w:t xml:space="preserve"> or </w:t>
      </w:r>
      <w:r w:rsidR="0083689F" w:rsidRPr="0083689F">
        <w:t xml:space="preserve">is </w:t>
      </w:r>
      <w:r w:rsidRPr="0083689F">
        <w:t>an Interconnected Party</w:t>
      </w:r>
      <w:r w:rsidR="0083689F" w:rsidRPr="0083689F">
        <w:t xml:space="preserve"> (</w:t>
      </w:r>
      <w:r w:rsidR="0083689F" w:rsidRPr="0083689F">
        <w:rPr>
          <w:i/>
        </w:rPr>
        <w:t>Related Business</w:t>
      </w:r>
      <w:r w:rsidR="0083689F" w:rsidRPr="0083689F">
        <w:t>)</w:t>
      </w:r>
      <w:r w:rsidR="007155D1" w:rsidRPr="0083689F">
        <w:t>,</w:t>
      </w:r>
      <w:r w:rsidRPr="0083689F">
        <w:t xml:space="preserve"> First Gas will</w:t>
      </w:r>
      <w:r w:rsidR="00541007" w:rsidRPr="0083689F">
        <w:t xml:space="preserve"> </w:t>
      </w:r>
      <w:r w:rsidR="00387D67" w:rsidRPr="0083689F">
        <w:t>deal with the Related Business on arm’s length terms on the same basis as it would deal with any other Shipper or Interconnected Party</w:t>
      </w:r>
      <w:r w:rsidR="007155D1" w:rsidRPr="0083689F">
        <w:t xml:space="preserve"> in similar circumstances</w:t>
      </w:r>
      <w:r w:rsidR="00541007" w:rsidRPr="0083689F">
        <w:t>.</w:t>
      </w:r>
      <w:r w:rsidR="007A6A21" w:rsidRPr="0083689F">
        <w:t xml:space="preserve"> </w:t>
      </w:r>
    </w:p>
    <w:bookmarkEnd w:id="803"/>
    <w:p w14:paraId="28F155B9" w14:textId="77777777" w:rsidR="00FF67F2" w:rsidRDefault="00FF67F2" w:rsidP="00FF67F2">
      <w:pPr>
        <w:pStyle w:val="Heading2"/>
        <w:ind w:left="623"/>
      </w:pPr>
      <w:r>
        <w:t>Uneconomic Transmission Services</w:t>
      </w:r>
    </w:p>
    <w:p w14:paraId="4D7268F5" w14:textId="77777777" w:rsidR="00A61357" w:rsidRPr="00EB0AB7" w:rsidRDefault="005334F2" w:rsidP="00F65DF4">
      <w:pPr>
        <w:numPr>
          <w:ilvl w:val="1"/>
          <w:numId w:val="3"/>
        </w:numPr>
        <w:rPr>
          <w:snapToGrid w:val="0"/>
        </w:rPr>
      </w:pPr>
      <w:r w:rsidRPr="007968B1">
        <w:rPr>
          <w:snapToGrid w:val="0"/>
        </w:rPr>
        <w:t xml:space="preserve">First Gas shall be under no obligation to </w:t>
      </w:r>
      <w:r w:rsidR="006C3BDA">
        <w:rPr>
          <w:snapToGrid w:val="0"/>
        </w:rPr>
        <w:t>provide transmission services</w:t>
      </w:r>
      <w:r w:rsidR="00A61357" w:rsidRPr="007968B1">
        <w:rPr>
          <w:snapToGrid w:val="0"/>
        </w:rPr>
        <w:t>,</w:t>
      </w:r>
      <w:r w:rsidRPr="007968B1">
        <w:rPr>
          <w:snapToGrid w:val="0"/>
        </w:rPr>
        <w:t xml:space="preserve"> or additional transmission services </w:t>
      </w:r>
      <w:r w:rsidR="00A61357" w:rsidRPr="007968B1">
        <w:rPr>
          <w:snapToGrid w:val="0"/>
        </w:rPr>
        <w:t xml:space="preserve">where </w:t>
      </w:r>
      <w:r w:rsidR="006C3BDA">
        <w:rPr>
          <w:snapToGrid w:val="0"/>
        </w:rPr>
        <w:t>to do so</w:t>
      </w:r>
      <w:r w:rsidR="00A61357" w:rsidRPr="007968B1">
        <w:rPr>
          <w:snapToGrid w:val="0"/>
        </w:rPr>
        <w:t xml:space="preserve"> would require</w:t>
      </w:r>
      <w:r w:rsidR="00B0676C" w:rsidRPr="007968B1">
        <w:rPr>
          <w:snapToGrid w:val="0"/>
        </w:rPr>
        <w:t xml:space="preserve"> </w:t>
      </w:r>
      <w:r w:rsidR="00835CC3">
        <w:rPr>
          <w:snapToGrid w:val="0"/>
        </w:rPr>
        <w:t xml:space="preserve">the construction of </w:t>
      </w:r>
      <w:r w:rsidR="00B0676C" w:rsidRPr="007968B1">
        <w:rPr>
          <w:snapToGrid w:val="0"/>
        </w:rPr>
        <w:t xml:space="preserve">material </w:t>
      </w:r>
      <w:r w:rsidR="00A61357" w:rsidRPr="007968B1">
        <w:rPr>
          <w:snapToGrid w:val="0"/>
        </w:rPr>
        <w:t xml:space="preserve">new assets </w:t>
      </w:r>
      <w:r w:rsidR="00835CC3">
        <w:rPr>
          <w:snapToGrid w:val="0"/>
        </w:rPr>
        <w:t>which</w:t>
      </w:r>
      <w:r w:rsidR="00A61357" w:rsidRPr="007968B1">
        <w:rPr>
          <w:snapToGrid w:val="0"/>
        </w:rPr>
        <w:t>, in First Gas’ reasonable opinion</w:t>
      </w:r>
      <w:r w:rsidR="00EB0AB7">
        <w:rPr>
          <w:snapToGrid w:val="0"/>
        </w:rPr>
        <w:t>,</w:t>
      </w:r>
      <w:r w:rsidR="00835CC3">
        <w:rPr>
          <w:snapToGrid w:val="0"/>
        </w:rPr>
        <w:t xml:space="preserve"> </w:t>
      </w:r>
      <w:r w:rsidR="00A61357" w:rsidRPr="00EB0AB7">
        <w:rPr>
          <w:snapToGrid w:val="0"/>
        </w:rPr>
        <w:t xml:space="preserve">would be </w:t>
      </w:r>
      <w:r w:rsidR="00835CC3">
        <w:rPr>
          <w:snapToGrid w:val="0"/>
        </w:rPr>
        <w:t>un</w:t>
      </w:r>
      <w:r w:rsidR="00A61357" w:rsidRPr="00EB0AB7">
        <w:rPr>
          <w:snapToGrid w:val="0"/>
        </w:rPr>
        <w:t>economic for First Gas</w:t>
      </w:r>
      <w:r w:rsidR="00835CC3">
        <w:rPr>
          <w:snapToGrid w:val="0"/>
        </w:rPr>
        <w:t>, or not</w:t>
      </w:r>
      <w:r w:rsidR="00A61357" w:rsidRPr="00EB0AB7">
        <w:rPr>
          <w:snapToGrid w:val="0"/>
        </w:rPr>
        <w:t xml:space="preserve"> in the best interests of users of the Transmission System generally</w:t>
      </w:r>
      <w:r w:rsidR="00B0676C" w:rsidRPr="00EB0AB7">
        <w:rPr>
          <w:snapToGrid w:val="0"/>
        </w:rPr>
        <w:t>,</w:t>
      </w:r>
      <w:r w:rsidR="00EB0AB7">
        <w:rPr>
          <w:snapToGrid w:val="0"/>
        </w:rPr>
        <w:t xml:space="preserve"> </w:t>
      </w:r>
      <w:r w:rsidR="00B0676C" w:rsidRPr="00EB0AB7">
        <w:rPr>
          <w:snapToGrid w:val="0"/>
        </w:rPr>
        <w:t xml:space="preserve">taking into account </w:t>
      </w:r>
      <w:r w:rsidR="00CD4DA2">
        <w:rPr>
          <w:snapToGrid w:val="0"/>
        </w:rPr>
        <w:t>the</w:t>
      </w:r>
      <w:r w:rsidR="00B0676C" w:rsidRPr="00EB0AB7">
        <w:rPr>
          <w:snapToGrid w:val="0"/>
        </w:rPr>
        <w:t xml:space="preserve"> likely </w:t>
      </w:r>
      <w:r w:rsidR="006C3BDA">
        <w:rPr>
          <w:snapToGrid w:val="0"/>
        </w:rPr>
        <w:t>cost</w:t>
      </w:r>
      <w:r w:rsidR="00CD4DA2">
        <w:rPr>
          <w:snapToGrid w:val="0"/>
        </w:rPr>
        <w:t xml:space="preserve">, </w:t>
      </w:r>
      <w:r w:rsidR="00B0676C" w:rsidRPr="00EB0AB7">
        <w:rPr>
          <w:snapToGrid w:val="0"/>
        </w:rPr>
        <w:t>incremental revenue and the business and technical risks</w:t>
      </w:r>
      <w:r w:rsidR="00835CC3">
        <w:rPr>
          <w:snapToGrid w:val="0"/>
        </w:rPr>
        <w:t xml:space="preserve"> associated with that construction</w:t>
      </w:r>
      <w:r w:rsidR="00A61357" w:rsidRPr="00EB0AB7">
        <w:rPr>
          <w:snapToGrid w:val="0"/>
        </w:rPr>
        <w:t xml:space="preserve">. </w:t>
      </w:r>
    </w:p>
    <w:p w14:paraId="3931552C" w14:textId="3573550A" w:rsidR="005334F2" w:rsidRPr="007968B1" w:rsidRDefault="00782312" w:rsidP="007968B1">
      <w:pPr>
        <w:numPr>
          <w:ilvl w:val="1"/>
          <w:numId w:val="3"/>
        </w:numPr>
        <w:rPr>
          <w:snapToGrid w:val="0"/>
        </w:rPr>
      </w:pPr>
      <w:bookmarkStart w:id="806" w:name="_Ref177545279"/>
      <w:r w:rsidRPr="007968B1">
        <w:rPr>
          <w:snapToGrid w:val="0"/>
        </w:rPr>
        <w:t xml:space="preserve">Subject to </w:t>
      </w:r>
      <w:r w:rsidRPr="007968B1">
        <w:rPr>
          <w:i/>
          <w:snapToGrid w:val="0"/>
        </w:rPr>
        <w:t xml:space="preserve">section </w:t>
      </w:r>
      <w:r w:rsidR="00B6587B">
        <w:rPr>
          <w:i/>
          <w:snapToGrid w:val="0"/>
        </w:rPr>
        <w:t>2.10</w:t>
      </w:r>
      <w:r w:rsidRPr="007968B1">
        <w:rPr>
          <w:snapToGrid w:val="0"/>
        </w:rPr>
        <w:t>, First Gas</w:t>
      </w:r>
      <w:r w:rsidR="005334F2" w:rsidRPr="007968B1">
        <w:rPr>
          <w:snapToGrid w:val="0"/>
        </w:rPr>
        <w:t xml:space="preserve"> </w:t>
      </w:r>
      <w:r w:rsidR="00BB2BD9">
        <w:rPr>
          <w:snapToGrid w:val="0"/>
        </w:rPr>
        <w:t>may</w:t>
      </w:r>
      <w:r w:rsidR="005334F2" w:rsidRPr="007968B1">
        <w:rPr>
          <w:snapToGrid w:val="0"/>
        </w:rPr>
        <w:t xml:space="preserve">, on </w:t>
      </w:r>
      <w:r w:rsidR="00E80127" w:rsidRPr="007968B1">
        <w:rPr>
          <w:snapToGrid w:val="0"/>
        </w:rPr>
        <w:t xml:space="preserve">the expiry of </w:t>
      </w:r>
      <w:r w:rsidR="005334F2" w:rsidRPr="007968B1">
        <w:rPr>
          <w:snapToGrid w:val="0"/>
        </w:rPr>
        <w:t xml:space="preserve">12 </w:t>
      </w:r>
      <w:r w:rsidR="006C3BDA">
        <w:rPr>
          <w:snapToGrid w:val="0"/>
        </w:rPr>
        <w:t>M</w:t>
      </w:r>
      <w:r w:rsidR="005334F2" w:rsidRPr="007968B1">
        <w:rPr>
          <w:snapToGrid w:val="0"/>
        </w:rPr>
        <w:t>onths’ written notice</w:t>
      </w:r>
      <w:r w:rsidRPr="007968B1">
        <w:rPr>
          <w:snapToGrid w:val="0"/>
        </w:rPr>
        <w:t xml:space="preserve"> to all Shippers</w:t>
      </w:r>
      <w:r w:rsidR="005334F2" w:rsidRPr="007968B1">
        <w:rPr>
          <w:snapToGrid w:val="0"/>
        </w:rPr>
        <w:t xml:space="preserve">, discontinue providing transmission services to any Delivery Point </w:t>
      </w:r>
      <w:r w:rsidRPr="007968B1">
        <w:rPr>
          <w:snapToGrid w:val="0"/>
        </w:rPr>
        <w:t xml:space="preserve">from </w:t>
      </w:r>
      <w:r w:rsidR="005334F2" w:rsidRPr="007968B1">
        <w:rPr>
          <w:snapToGrid w:val="0"/>
        </w:rPr>
        <w:t xml:space="preserve">which </w:t>
      </w:r>
      <w:r w:rsidR="00393969">
        <w:rPr>
          <w:snapToGrid w:val="0"/>
        </w:rPr>
        <w:t>DNC Charges</w:t>
      </w:r>
      <w:r w:rsidR="005334F2" w:rsidRPr="007968B1">
        <w:rPr>
          <w:snapToGrid w:val="0"/>
        </w:rPr>
        <w:t xml:space="preserve"> </w:t>
      </w:r>
      <w:r w:rsidR="009354E7">
        <w:rPr>
          <w:snapToGrid w:val="0"/>
        </w:rPr>
        <w:t>for</w:t>
      </w:r>
      <w:r w:rsidR="005334F2" w:rsidRPr="007968B1">
        <w:rPr>
          <w:snapToGrid w:val="0"/>
        </w:rPr>
        <w:t xml:space="preserve"> the preceding 12 </w:t>
      </w:r>
      <w:r w:rsidR="006C3BDA">
        <w:rPr>
          <w:snapToGrid w:val="0"/>
        </w:rPr>
        <w:t>M</w:t>
      </w:r>
      <w:r w:rsidR="005334F2" w:rsidRPr="007968B1">
        <w:rPr>
          <w:snapToGrid w:val="0"/>
        </w:rPr>
        <w:t xml:space="preserve">onths </w:t>
      </w:r>
      <w:r w:rsidR="00435A8C">
        <w:rPr>
          <w:snapToGrid w:val="0"/>
        </w:rPr>
        <w:t>are</w:t>
      </w:r>
      <w:r w:rsidR="005334F2" w:rsidRPr="007968B1">
        <w:rPr>
          <w:snapToGrid w:val="0"/>
        </w:rPr>
        <w:t xml:space="preserve"> less than</w:t>
      </w:r>
      <w:r w:rsidRPr="007968B1">
        <w:rPr>
          <w:snapToGrid w:val="0"/>
        </w:rPr>
        <w:t xml:space="preserve"> </w:t>
      </w:r>
      <w:r w:rsidR="00435A8C">
        <w:rPr>
          <w:snapToGrid w:val="0"/>
        </w:rPr>
        <w:t xml:space="preserve">First Gas’ </w:t>
      </w:r>
      <w:r w:rsidRPr="007968B1">
        <w:rPr>
          <w:snapToGrid w:val="0"/>
        </w:rPr>
        <w:t xml:space="preserve">reasonable estimate of the </w:t>
      </w:r>
      <w:r w:rsidR="00923AAA">
        <w:rPr>
          <w:snapToGrid w:val="0"/>
        </w:rPr>
        <w:t xml:space="preserve">future </w:t>
      </w:r>
      <w:r w:rsidR="00B60E94">
        <w:rPr>
          <w:snapToGrid w:val="0"/>
        </w:rPr>
        <w:t>average annual</w:t>
      </w:r>
      <w:r w:rsidRPr="007968B1">
        <w:rPr>
          <w:snapToGrid w:val="0"/>
        </w:rPr>
        <w:t xml:space="preserve"> operating and maintenance costs of that Delivery Point</w:t>
      </w:r>
      <w:r w:rsidR="003270BA">
        <w:rPr>
          <w:snapToGrid w:val="0"/>
        </w:rPr>
        <w:t xml:space="preserve"> (which First Gas shall </w:t>
      </w:r>
      <w:r w:rsidR="004A650C">
        <w:rPr>
          <w:snapToGrid w:val="0"/>
        </w:rPr>
        <w:t xml:space="preserve">include </w:t>
      </w:r>
      <w:r w:rsidR="00923AAA">
        <w:rPr>
          <w:snapToGrid w:val="0"/>
        </w:rPr>
        <w:t>with its notice)</w:t>
      </w:r>
      <w:r w:rsidR="005334F2" w:rsidRPr="007968B1">
        <w:rPr>
          <w:snapToGrid w:val="0"/>
        </w:rPr>
        <w:t xml:space="preserve">. </w:t>
      </w:r>
      <w:bookmarkEnd w:id="806"/>
      <w:r w:rsidR="006C3BDA">
        <w:rPr>
          <w:snapToGrid w:val="0"/>
        </w:rPr>
        <w:t xml:space="preserve">For the purposes of this </w:t>
      </w:r>
      <w:r w:rsidR="006C3BDA" w:rsidRPr="006C3BDA">
        <w:rPr>
          <w:i/>
          <w:snapToGrid w:val="0"/>
        </w:rPr>
        <w:t xml:space="preserve">section </w:t>
      </w:r>
      <w:r w:rsidR="00B6587B">
        <w:rPr>
          <w:i/>
          <w:snapToGrid w:val="0"/>
        </w:rPr>
        <w:t>2.9</w:t>
      </w:r>
      <w:r w:rsidR="006C3BDA">
        <w:rPr>
          <w:snapToGrid w:val="0"/>
        </w:rPr>
        <w:t xml:space="preserve">, </w:t>
      </w:r>
      <w:ins w:id="807" w:author="Bell Gully" w:date="2018-07-14T17:46:00Z">
        <w:r w:rsidR="00EA6CB4">
          <w:rPr>
            <w:snapToGrid w:val="0"/>
          </w:rPr>
          <w:t xml:space="preserve">in relation to Delivery Zones, </w:t>
        </w:r>
      </w:ins>
      <w:r w:rsidR="00393969">
        <w:rPr>
          <w:snapToGrid w:val="0"/>
        </w:rPr>
        <w:t>DNC Charges</w:t>
      </w:r>
      <w:r w:rsidR="006C3BDA">
        <w:rPr>
          <w:snapToGrid w:val="0"/>
        </w:rPr>
        <w:t xml:space="preserve"> </w:t>
      </w:r>
      <w:r w:rsidR="00923AAA">
        <w:rPr>
          <w:snapToGrid w:val="0"/>
        </w:rPr>
        <w:t xml:space="preserve">for those 12 Months will be </w:t>
      </w:r>
      <w:r w:rsidR="006C3BDA">
        <w:rPr>
          <w:snapToGrid w:val="0"/>
        </w:rPr>
        <w:t xml:space="preserve">the aggregate </w:t>
      </w:r>
      <w:r w:rsidR="003E6D34">
        <w:rPr>
          <w:snapToGrid w:val="0"/>
        </w:rPr>
        <w:t>DNC Charges</w:t>
      </w:r>
      <w:r w:rsidR="006C3BDA">
        <w:rPr>
          <w:snapToGrid w:val="0"/>
        </w:rPr>
        <w:t xml:space="preserve"> for the </w:t>
      </w:r>
      <w:r w:rsidR="00923AAA">
        <w:rPr>
          <w:snapToGrid w:val="0"/>
        </w:rPr>
        <w:t xml:space="preserve">relevant </w:t>
      </w:r>
      <w:r w:rsidR="006C3BDA">
        <w:rPr>
          <w:snapToGrid w:val="0"/>
        </w:rPr>
        <w:lastRenderedPageBreak/>
        <w:t>Delivery Zone</w:t>
      </w:r>
      <w:r w:rsidR="00FE7094">
        <w:rPr>
          <w:snapToGrid w:val="0"/>
        </w:rPr>
        <w:t xml:space="preserve"> </w:t>
      </w:r>
      <w:r w:rsidR="006C3BDA">
        <w:rPr>
          <w:snapToGrid w:val="0"/>
        </w:rPr>
        <w:t xml:space="preserve">multiplied by the </w:t>
      </w:r>
      <w:r w:rsidR="00923AAA">
        <w:rPr>
          <w:snapToGrid w:val="0"/>
        </w:rPr>
        <w:t>metered quantity</w:t>
      </w:r>
      <w:r w:rsidR="006C3BDA">
        <w:rPr>
          <w:snapToGrid w:val="0"/>
        </w:rPr>
        <w:t xml:space="preserve"> of </w:t>
      </w:r>
      <w:r w:rsidR="004915A9">
        <w:rPr>
          <w:snapToGrid w:val="0"/>
        </w:rPr>
        <w:t>that</w:t>
      </w:r>
      <w:r w:rsidR="006C3BDA">
        <w:rPr>
          <w:snapToGrid w:val="0"/>
        </w:rPr>
        <w:t xml:space="preserve"> Delivery Point and divided by the aggregate </w:t>
      </w:r>
      <w:r w:rsidR="00923AAA">
        <w:rPr>
          <w:snapToGrid w:val="0"/>
        </w:rPr>
        <w:t>metered quantity</w:t>
      </w:r>
      <w:r w:rsidR="006C3BDA">
        <w:rPr>
          <w:snapToGrid w:val="0"/>
        </w:rPr>
        <w:t xml:space="preserve"> of the Delivery Zone.</w:t>
      </w:r>
    </w:p>
    <w:p w14:paraId="349D4E7B" w14:textId="1C420E2E" w:rsidR="00EB51C6" w:rsidRDefault="00C12288" w:rsidP="00B02E94">
      <w:pPr>
        <w:numPr>
          <w:ilvl w:val="1"/>
          <w:numId w:val="3"/>
        </w:numPr>
        <w:rPr>
          <w:snapToGrid w:val="0"/>
        </w:rPr>
      </w:pPr>
      <w:bookmarkStart w:id="808" w:name="_Ref177353045"/>
      <w:r>
        <w:rPr>
          <w:snapToGrid w:val="0"/>
        </w:rPr>
        <w:t xml:space="preserve">In the circumstances described in </w:t>
      </w:r>
      <w:r w:rsidRPr="00C12288">
        <w:rPr>
          <w:i/>
          <w:snapToGrid w:val="0"/>
        </w:rPr>
        <w:t xml:space="preserve">section </w:t>
      </w:r>
      <w:r w:rsidR="00B6587B">
        <w:rPr>
          <w:i/>
          <w:snapToGrid w:val="0"/>
        </w:rPr>
        <w:t>2.9</w:t>
      </w:r>
      <w:r w:rsidRPr="00C12288">
        <w:rPr>
          <w:snapToGrid w:val="0"/>
        </w:rPr>
        <w:t xml:space="preserve"> or</w:t>
      </w:r>
      <w:r>
        <w:rPr>
          <w:snapToGrid w:val="0"/>
        </w:rPr>
        <w:t xml:space="preserve"> where</w:t>
      </w:r>
      <w:r w:rsidR="005334F2" w:rsidRPr="007968B1">
        <w:rPr>
          <w:snapToGrid w:val="0"/>
        </w:rPr>
        <w:t xml:space="preserve"> </w:t>
      </w:r>
      <w:r w:rsidR="00CD670C">
        <w:rPr>
          <w:snapToGrid w:val="0"/>
        </w:rPr>
        <w:t>no Gas is taken at a Delivery Point</w:t>
      </w:r>
      <w:r w:rsidR="005334F2" w:rsidRPr="007968B1">
        <w:rPr>
          <w:snapToGrid w:val="0"/>
        </w:rPr>
        <w:t xml:space="preserve"> </w:t>
      </w:r>
      <w:r w:rsidR="00CD670C" w:rsidRPr="003A619E">
        <w:rPr>
          <w:snapToGrid w:val="0"/>
        </w:rPr>
        <w:t>for a continuous period of 12 months</w:t>
      </w:r>
      <w:r w:rsidR="00CD670C" w:rsidRPr="00173317">
        <w:rPr>
          <w:snapToGrid w:val="0"/>
        </w:rPr>
        <w:t xml:space="preserve">, </w:t>
      </w:r>
      <w:r w:rsidR="00782312" w:rsidRPr="00173317">
        <w:rPr>
          <w:snapToGrid w:val="0"/>
        </w:rPr>
        <w:t>First Gas</w:t>
      </w:r>
      <w:r w:rsidR="005334F2" w:rsidRPr="00173317">
        <w:rPr>
          <w:snapToGrid w:val="0"/>
        </w:rPr>
        <w:t xml:space="preserve"> </w:t>
      </w:r>
      <w:r w:rsidR="002378CB">
        <w:rPr>
          <w:snapToGrid w:val="0"/>
        </w:rPr>
        <w:t xml:space="preserve">will consult the Interconnected Party to determine whether it considers there is any reasonable likelihood of </w:t>
      </w:r>
      <w:r w:rsidR="00902563">
        <w:rPr>
          <w:snapToGrid w:val="0"/>
        </w:rPr>
        <w:t>demand for transmission services being</w:t>
      </w:r>
      <w:r w:rsidR="002378CB">
        <w:rPr>
          <w:snapToGrid w:val="0"/>
        </w:rPr>
        <w:t xml:space="preserve"> sufficient to generate </w:t>
      </w:r>
      <w:r w:rsidR="00393969">
        <w:rPr>
          <w:snapToGrid w:val="0"/>
        </w:rPr>
        <w:t>DNC Charges</w:t>
      </w:r>
      <w:r w:rsidR="002378CB">
        <w:rPr>
          <w:snapToGrid w:val="0"/>
        </w:rPr>
        <w:t xml:space="preserve"> at least equal to First Gas’ </w:t>
      </w:r>
      <w:r w:rsidR="002378CB" w:rsidRPr="007968B1">
        <w:rPr>
          <w:snapToGrid w:val="0"/>
        </w:rPr>
        <w:t xml:space="preserve">reasonable estimate of the </w:t>
      </w:r>
      <w:r w:rsidR="00C056FE">
        <w:rPr>
          <w:snapToGrid w:val="0"/>
        </w:rPr>
        <w:t xml:space="preserve">future </w:t>
      </w:r>
      <w:r w:rsidR="002378CB">
        <w:rPr>
          <w:snapToGrid w:val="0"/>
        </w:rPr>
        <w:t xml:space="preserve">average </w:t>
      </w:r>
      <w:r w:rsidR="004915A9">
        <w:rPr>
          <w:snapToGrid w:val="0"/>
        </w:rPr>
        <w:t xml:space="preserve">annual </w:t>
      </w:r>
      <w:r w:rsidR="002378CB" w:rsidRPr="007968B1">
        <w:rPr>
          <w:snapToGrid w:val="0"/>
        </w:rPr>
        <w:t>operating and maintenance costs of that Delivery Point</w:t>
      </w:r>
      <w:r w:rsidR="00B02E94">
        <w:rPr>
          <w:snapToGrid w:val="0"/>
        </w:rPr>
        <w:t xml:space="preserve"> (</w:t>
      </w:r>
      <w:r w:rsidR="00B02E94" w:rsidRPr="00B02E94">
        <w:rPr>
          <w:i/>
          <w:snapToGrid w:val="0"/>
        </w:rPr>
        <w:t>Ongoing DP Cost</w:t>
      </w:r>
      <w:r w:rsidR="00B02E94">
        <w:rPr>
          <w:snapToGrid w:val="0"/>
        </w:rPr>
        <w:t>)</w:t>
      </w:r>
      <w:r w:rsidR="002378CB">
        <w:rPr>
          <w:snapToGrid w:val="0"/>
        </w:rPr>
        <w:t xml:space="preserve">. </w:t>
      </w:r>
      <w:r w:rsidR="00B02E94">
        <w:rPr>
          <w:snapToGrid w:val="0"/>
        </w:rPr>
        <w:t>If the Interconnecte</w:t>
      </w:r>
      <w:r w:rsidR="003F642E">
        <w:rPr>
          <w:snapToGrid w:val="0"/>
        </w:rPr>
        <w:t>d Party is unaware of any such future demand</w:t>
      </w:r>
      <w:r w:rsidR="00B02E94">
        <w:rPr>
          <w:snapToGrid w:val="0"/>
        </w:rPr>
        <w:t xml:space="preserve">, and either does not require the Delivery Point to be kept open or is unwilling to pay the fee determined by First Gas to cover the Ongoing DP Cost, First Gas may notify Shippers of its intention to disestablish that Delivery Point </w:t>
      </w:r>
      <w:r w:rsidR="00963F36">
        <w:rPr>
          <w:snapToGrid w:val="0"/>
        </w:rPr>
        <w:t xml:space="preserve">with effect from the date that is </w:t>
      </w:r>
      <w:r w:rsidR="003D147C">
        <w:rPr>
          <w:snapToGrid w:val="0"/>
        </w:rPr>
        <w:t xml:space="preserve">20 Business Days </w:t>
      </w:r>
      <w:r w:rsidR="00B02E94">
        <w:rPr>
          <w:snapToGrid w:val="0"/>
        </w:rPr>
        <w:t xml:space="preserve">from the date of such notification. </w:t>
      </w:r>
    </w:p>
    <w:bookmarkEnd w:id="808"/>
    <w:p w14:paraId="39F95DE2" w14:textId="4CE3B6F3" w:rsidR="00A726DB" w:rsidRDefault="00A726DB" w:rsidP="00A726DB">
      <w:pPr>
        <w:pStyle w:val="Heading2"/>
        <w:ind w:left="623"/>
      </w:pPr>
      <w:r>
        <w:t>Reasonable and Prudent Operator</w:t>
      </w:r>
      <w:r w:rsidR="002E4B6C">
        <w:t xml:space="preserve"> Obligations</w:t>
      </w:r>
    </w:p>
    <w:p w14:paraId="2E9385F6" w14:textId="22FC1611" w:rsidR="00A726DB" w:rsidRPr="007968B1" w:rsidRDefault="00A726DB" w:rsidP="00A726DB">
      <w:pPr>
        <w:numPr>
          <w:ilvl w:val="1"/>
          <w:numId w:val="3"/>
        </w:numPr>
        <w:rPr>
          <w:snapToGrid w:val="0"/>
        </w:rPr>
      </w:pPr>
      <w:r w:rsidRPr="007968B1">
        <w:rPr>
          <w:snapToGrid w:val="0"/>
        </w:rPr>
        <w:t>First Gas shall act as a Reasonable and Prudent Operator when exercising</w:t>
      </w:r>
      <w:ins w:id="809" w:author="Bell Gully" w:date="2018-07-14T17:47:00Z">
        <w:r w:rsidR="00EA6CB4">
          <w:rPr>
            <w:snapToGrid w:val="0"/>
          </w:rPr>
          <w:t xml:space="preserve"> or performing</w:t>
        </w:r>
      </w:ins>
      <w:r w:rsidRPr="007968B1">
        <w:rPr>
          <w:snapToGrid w:val="0"/>
        </w:rPr>
        <w:t xml:space="preserve"> any of its rights, powers, obligations and duties under </w:t>
      </w:r>
      <w:r>
        <w:rPr>
          <w:snapToGrid w:val="0"/>
        </w:rPr>
        <w:t>this Code</w:t>
      </w:r>
      <w:r w:rsidRPr="007968B1">
        <w:rPr>
          <w:snapToGrid w:val="0"/>
        </w:rPr>
        <w:t xml:space="preserve">. </w:t>
      </w:r>
    </w:p>
    <w:p w14:paraId="6C87068E" w14:textId="4988B075" w:rsidR="00A726DB" w:rsidRDefault="00A726DB" w:rsidP="00A726DB">
      <w:pPr>
        <w:numPr>
          <w:ilvl w:val="1"/>
          <w:numId w:val="3"/>
        </w:numPr>
        <w:rPr>
          <w:snapToGrid w:val="0"/>
        </w:rPr>
      </w:pPr>
      <w:r w:rsidRPr="007968B1">
        <w:rPr>
          <w:snapToGrid w:val="0"/>
        </w:rPr>
        <w:t>Each Shipper shall act as a Reasonable and Prudent Operator when exercising</w:t>
      </w:r>
      <w:ins w:id="810" w:author="Bell Gully" w:date="2018-07-14T17:47:00Z">
        <w:r w:rsidR="00EA6CB4">
          <w:rPr>
            <w:snapToGrid w:val="0"/>
          </w:rPr>
          <w:t xml:space="preserve"> or performing</w:t>
        </w:r>
      </w:ins>
      <w:r w:rsidRPr="007968B1">
        <w:rPr>
          <w:snapToGrid w:val="0"/>
        </w:rPr>
        <w:t xml:space="preserve"> any of its rights, powers, obligations and duties under </w:t>
      </w:r>
      <w:r>
        <w:rPr>
          <w:snapToGrid w:val="0"/>
        </w:rPr>
        <w:t>this Code</w:t>
      </w:r>
      <w:r w:rsidRPr="007968B1">
        <w:rPr>
          <w:snapToGrid w:val="0"/>
        </w:rPr>
        <w:t>.</w:t>
      </w:r>
    </w:p>
    <w:p w14:paraId="13136DC6" w14:textId="77777777" w:rsidR="00A726DB" w:rsidRPr="007968B1" w:rsidRDefault="00A726DB" w:rsidP="004D2311">
      <w:pPr>
        <w:ind w:left="624"/>
        <w:rPr>
          <w:snapToGrid w:val="0"/>
        </w:rPr>
      </w:pPr>
    </w:p>
    <w:p w14:paraId="6B6705E4" w14:textId="77777777" w:rsidR="0042465B" w:rsidRDefault="0042465B">
      <w:pPr>
        <w:spacing w:after="0" w:line="240" w:lineRule="auto"/>
        <w:rPr>
          <w:rFonts w:eastAsia="Times New Roman"/>
          <w:b/>
          <w:bCs/>
          <w:caps/>
          <w:szCs w:val="28"/>
        </w:rPr>
      </w:pPr>
      <w:bookmarkStart w:id="811" w:name="_Toc475431523"/>
      <w:bookmarkStart w:id="812" w:name="_Toc475431828"/>
      <w:bookmarkStart w:id="813" w:name="_Toc475631666"/>
      <w:bookmarkStart w:id="814" w:name="_Toc475692716"/>
      <w:bookmarkStart w:id="815" w:name="_Toc475696603"/>
      <w:bookmarkStart w:id="816" w:name="_Toc475431524"/>
      <w:bookmarkStart w:id="817" w:name="_Toc475431829"/>
      <w:bookmarkStart w:id="818" w:name="_Toc475631667"/>
      <w:bookmarkStart w:id="819" w:name="_Toc475692717"/>
      <w:bookmarkStart w:id="820" w:name="_Toc475696604"/>
      <w:bookmarkStart w:id="821" w:name="_Toc475431526"/>
      <w:bookmarkStart w:id="822" w:name="_Toc475431831"/>
      <w:bookmarkStart w:id="823" w:name="_Toc475631669"/>
      <w:bookmarkStart w:id="824" w:name="_Toc475692719"/>
      <w:bookmarkStart w:id="825" w:name="_Toc475696606"/>
      <w:bookmarkStart w:id="826" w:name="_Toc475431527"/>
      <w:bookmarkStart w:id="827" w:name="_Toc475431832"/>
      <w:bookmarkStart w:id="828" w:name="_Toc475631670"/>
      <w:bookmarkStart w:id="829" w:name="_Toc475692720"/>
      <w:bookmarkStart w:id="830" w:name="_Toc475696607"/>
      <w:bookmarkStart w:id="831" w:name="_Toc377733969"/>
      <w:bookmarkStart w:id="832" w:name="_Toc422313144"/>
      <w:bookmarkStart w:id="833" w:name="_Toc422319065"/>
      <w:bookmarkStart w:id="834" w:name="_Toc422406829"/>
      <w:bookmarkStart w:id="835" w:name="_Toc423342307"/>
      <w:bookmarkStart w:id="836" w:name="_Toc423347998"/>
      <w:bookmarkStart w:id="837" w:name="_Toc424040064"/>
      <w:bookmarkStart w:id="838" w:name="_Toc424043121"/>
      <w:bookmarkStart w:id="839" w:name="_Toc424124582"/>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r>
        <w:br w:type="page"/>
      </w:r>
    </w:p>
    <w:p w14:paraId="6A59E82C" w14:textId="27A2410D" w:rsidR="002E1B08" w:rsidRPr="00530C8E" w:rsidRDefault="006852F6" w:rsidP="006852F6">
      <w:pPr>
        <w:pStyle w:val="Heading1"/>
        <w:numPr>
          <w:ilvl w:val="0"/>
          <w:numId w:val="3"/>
        </w:numPr>
      </w:pPr>
      <w:bookmarkStart w:id="840" w:name="_Toc489805942"/>
      <w:bookmarkStart w:id="841" w:name="_Toc521680721"/>
      <w:r>
        <w:lastRenderedPageBreak/>
        <w:t>transmission products</w:t>
      </w:r>
      <w:r w:rsidR="00ED5C6F">
        <w:t xml:space="preserve"> and zones</w:t>
      </w:r>
      <w:bookmarkEnd w:id="840"/>
      <w:bookmarkEnd w:id="841"/>
    </w:p>
    <w:p w14:paraId="162CD301" w14:textId="77777777" w:rsidR="00034C7C" w:rsidRPr="00034C7C" w:rsidRDefault="00FF67F2" w:rsidP="00034C7C">
      <w:pPr>
        <w:pStyle w:val="Heading2"/>
        <w:ind w:left="623"/>
      </w:pPr>
      <w:r>
        <w:t>Daily Nominated Capacity</w:t>
      </w:r>
    </w:p>
    <w:p w14:paraId="43FB35CE" w14:textId="5AA44102" w:rsidR="00461C0A" w:rsidRPr="0062185E" w:rsidRDefault="0062433B" w:rsidP="0062185E">
      <w:pPr>
        <w:numPr>
          <w:ilvl w:val="1"/>
          <w:numId w:val="3"/>
        </w:numPr>
        <w:rPr>
          <w:snapToGrid w:val="0"/>
        </w:rPr>
      </w:pPr>
      <w:r>
        <w:rPr>
          <w:snapToGrid w:val="0"/>
        </w:rPr>
        <w:t xml:space="preserve">DNC is First Gas’ </w:t>
      </w:r>
      <w:r w:rsidR="00DB3CE5">
        <w:rPr>
          <w:snapToGrid w:val="0"/>
        </w:rPr>
        <w:t>standard</w:t>
      </w:r>
      <w:r>
        <w:rPr>
          <w:snapToGrid w:val="0"/>
        </w:rPr>
        <w:t xml:space="preserve"> </w:t>
      </w:r>
      <w:r w:rsidR="0062185E">
        <w:rPr>
          <w:snapToGrid w:val="0"/>
        </w:rPr>
        <w:t xml:space="preserve">Gas transmission </w:t>
      </w:r>
      <w:r>
        <w:rPr>
          <w:snapToGrid w:val="0"/>
        </w:rPr>
        <w:t>capacity product.</w:t>
      </w:r>
      <w:r w:rsidR="0062185E">
        <w:rPr>
          <w:snapToGrid w:val="0"/>
        </w:rPr>
        <w:t xml:space="preserve"> </w:t>
      </w:r>
      <w:r w:rsidR="003B4193" w:rsidRPr="0062185E">
        <w:rPr>
          <w:snapToGrid w:val="0"/>
        </w:rPr>
        <w:t>DNC:</w:t>
      </w:r>
    </w:p>
    <w:p w14:paraId="174BF8DB" w14:textId="53AD7DFD" w:rsidR="003B4193" w:rsidRDefault="006A6953" w:rsidP="007968B1">
      <w:pPr>
        <w:numPr>
          <w:ilvl w:val="2"/>
          <w:numId w:val="3"/>
        </w:numPr>
        <w:rPr>
          <w:snapToGrid w:val="0"/>
        </w:rPr>
      </w:pPr>
      <w:r>
        <w:rPr>
          <w:snapToGrid w:val="0"/>
        </w:rPr>
        <w:t xml:space="preserve">is </w:t>
      </w:r>
      <w:r w:rsidR="003B4193" w:rsidRPr="00461C0A">
        <w:rPr>
          <w:snapToGrid w:val="0"/>
        </w:rPr>
        <w:t xml:space="preserve">obtainable </w:t>
      </w:r>
      <w:r w:rsidR="00335595">
        <w:rPr>
          <w:snapToGrid w:val="0"/>
        </w:rPr>
        <w:t xml:space="preserve">only </w:t>
      </w:r>
      <w:r w:rsidR="00FE7094">
        <w:rPr>
          <w:snapToGrid w:val="0"/>
        </w:rPr>
        <w:t>by Shipper</w:t>
      </w:r>
      <w:r w:rsidR="00335595">
        <w:rPr>
          <w:snapToGrid w:val="0"/>
        </w:rPr>
        <w:t>s,</w:t>
      </w:r>
      <w:r w:rsidR="003B4193" w:rsidRPr="00461C0A">
        <w:rPr>
          <w:snapToGrid w:val="0"/>
        </w:rPr>
        <w:t xml:space="preserve"> via the nomination processes</w:t>
      </w:r>
      <w:r w:rsidR="003B4193">
        <w:rPr>
          <w:snapToGrid w:val="0"/>
        </w:rPr>
        <w:t xml:space="preserve"> set out in </w:t>
      </w:r>
      <w:r w:rsidR="003B4193" w:rsidRPr="00FA741A">
        <w:rPr>
          <w:i/>
          <w:snapToGrid w:val="0"/>
        </w:rPr>
        <w:t>section 4</w:t>
      </w:r>
      <w:r w:rsidR="003B4193">
        <w:rPr>
          <w:snapToGrid w:val="0"/>
        </w:rPr>
        <w:t>;</w:t>
      </w:r>
    </w:p>
    <w:p w14:paraId="589694F1" w14:textId="0DB5779D" w:rsidR="003B4193" w:rsidRDefault="006A6953" w:rsidP="007968B1">
      <w:pPr>
        <w:numPr>
          <w:ilvl w:val="2"/>
          <w:numId w:val="3"/>
        </w:numPr>
        <w:rPr>
          <w:snapToGrid w:val="0"/>
        </w:rPr>
      </w:pPr>
      <w:r>
        <w:rPr>
          <w:snapToGrid w:val="0"/>
        </w:rPr>
        <w:t>can</w:t>
      </w:r>
      <w:r w:rsidR="003B4193" w:rsidRPr="003B4193">
        <w:rPr>
          <w:snapToGrid w:val="0"/>
        </w:rPr>
        <w:t xml:space="preserve">not </w:t>
      </w:r>
      <w:r>
        <w:rPr>
          <w:snapToGrid w:val="0"/>
        </w:rPr>
        <w:t>be transferred</w:t>
      </w:r>
      <w:r w:rsidR="003B4193" w:rsidRPr="003B4193">
        <w:rPr>
          <w:snapToGrid w:val="0"/>
        </w:rPr>
        <w:t xml:space="preserve"> or </w:t>
      </w:r>
      <w:r>
        <w:rPr>
          <w:snapToGrid w:val="0"/>
        </w:rPr>
        <w:t>traded</w:t>
      </w:r>
      <w:r w:rsidR="003B4193">
        <w:rPr>
          <w:snapToGrid w:val="0"/>
        </w:rPr>
        <w:t>;</w:t>
      </w:r>
    </w:p>
    <w:p w14:paraId="23DCC1E9" w14:textId="06744439" w:rsidR="003B4193" w:rsidRDefault="006A6953" w:rsidP="001F3AB4">
      <w:pPr>
        <w:numPr>
          <w:ilvl w:val="2"/>
          <w:numId w:val="3"/>
        </w:numPr>
        <w:rPr>
          <w:snapToGrid w:val="0"/>
        </w:rPr>
      </w:pPr>
      <w:r>
        <w:rPr>
          <w:snapToGrid w:val="0"/>
        </w:rPr>
        <w:t xml:space="preserve">may be </w:t>
      </w:r>
      <w:r w:rsidR="003B4193" w:rsidRPr="003B4193">
        <w:rPr>
          <w:snapToGrid w:val="0"/>
        </w:rPr>
        <w:t>curtail</w:t>
      </w:r>
      <w:r>
        <w:rPr>
          <w:snapToGrid w:val="0"/>
        </w:rPr>
        <w:t>ed</w:t>
      </w:r>
      <w:r w:rsidR="003B4193" w:rsidRPr="003B4193">
        <w:rPr>
          <w:snapToGrid w:val="0"/>
        </w:rPr>
        <w:t xml:space="preserve"> by First Gas in the </w:t>
      </w:r>
      <w:r w:rsidR="003B4193">
        <w:rPr>
          <w:snapToGrid w:val="0"/>
        </w:rPr>
        <w:t xml:space="preserve">circumstances described in </w:t>
      </w:r>
      <w:r w:rsidR="003B4193" w:rsidRPr="007968B1">
        <w:rPr>
          <w:i/>
          <w:snapToGrid w:val="0"/>
        </w:rPr>
        <w:t xml:space="preserve">sections </w:t>
      </w:r>
      <w:r w:rsidR="00BB08F7">
        <w:rPr>
          <w:i/>
          <w:snapToGrid w:val="0"/>
        </w:rPr>
        <w:t>9</w:t>
      </w:r>
      <w:r w:rsidR="00BB08F7">
        <w:rPr>
          <w:snapToGrid w:val="0"/>
        </w:rPr>
        <w:t xml:space="preserve"> </w:t>
      </w:r>
      <w:r w:rsidR="003B4193">
        <w:rPr>
          <w:snapToGrid w:val="0"/>
        </w:rPr>
        <w:t>and</w:t>
      </w:r>
      <w:r w:rsidR="007D5E54">
        <w:rPr>
          <w:snapToGrid w:val="0"/>
        </w:rPr>
        <w:t xml:space="preserve"> </w:t>
      </w:r>
      <w:r w:rsidR="00BB08F7">
        <w:rPr>
          <w:i/>
          <w:snapToGrid w:val="0"/>
        </w:rPr>
        <w:t>10</w:t>
      </w:r>
      <w:r w:rsidR="003B4193">
        <w:rPr>
          <w:snapToGrid w:val="0"/>
        </w:rPr>
        <w:t>; and</w:t>
      </w:r>
    </w:p>
    <w:p w14:paraId="6707D1BF" w14:textId="70D6E9C3" w:rsidR="0005203D" w:rsidRDefault="007B13D4" w:rsidP="001F3AB4">
      <w:pPr>
        <w:numPr>
          <w:ilvl w:val="2"/>
          <w:numId w:val="3"/>
        </w:numPr>
        <w:rPr>
          <w:snapToGrid w:val="0"/>
        </w:rPr>
      </w:pPr>
      <w:r>
        <w:rPr>
          <w:snapToGrid w:val="0"/>
        </w:rPr>
        <w:t xml:space="preserve">cannot be used </w:t>
      </w:r>
      <w:r w:rsidR="003B4193">
        <w:rPr>
          <w:snapToGrid w:val="0"/>
        </w:rPr>
        <w:t xml:space="preserve">in conjunction with Supplementary </w:t>
      </w:r>
      <w:ins w:id="842" w:author="Bell Gully" w:date="2018-08-14T19:23:00Z">
        <w:r w:rsidR="00202517">
          <w:rPr>
            <w:snapToGrid w:val="0"/>
          </w:rPr>
          <w:t xml:space="preserve">Capacity </w:t>
        </w:r>
      </w:ins>
      <w:r w:rsidR="003B4193">
        <w:rPr>
          <w:snapToGrid w:val="0"/>
        </w:rPr>
        <w:t>or Interruptible Capacity.</w:t>
      </w:r>
    </w:p>
    <w:p w14:paraId="32067EE1" w14:textId="77777777" w:rsidR="00A726DB" w:rsidRPr="00F4759D" w:rsidRDefault="00A726DB" w:rsidP="00A726DB">
      <w:pPr>
        <w:pStyle w:val="Heading2"/>
        <w:ind w:left="0" w:firstLine="624"/>
      </w:pPr>
      <w:r>
        <w:t xml:space="preserve">Receipt </w:t>
      </w:r>
      <w:r w:rsidRPr="00FF6BD1">
        <w:t>Zone</w:t>
      </w:r>
    </w:p>
    <w:p w14:paraId="3DFEA41F" w14:textId="6C01ADDC" w:rsidR="008C583B" w:rsidRPr="00617BA4" w:rsidRDefault="00A433C0" w:rsidP="00D62250">
      <w:pPr>
        <w:numPr>
          <w:ilvl w:val="1"/>
          <w:numId w:val="3"/>
        </w:numPr>
        <w:rPr>
          <w:snapToGrid w:val="0"/>
        </w:rPr>
      </w:pPr>
      <w:r>
        <w:rPr>
          <w:snapToGrid w:val="0"/>
        </w:rPr>
        <w:t xml:space="preserve">First Gas will </w:t>
      </w:r>
      <w:r w:rsidR="00617BA4">
        <w:rPr>
          <w:snapToGrid w:val="0"/>
        </w:rPr>
        <w:t xml:space="preserve">publish </w:t>
      </w:r>
      <w:r>
        <w:rPr>
          <w:snapToGrid w:val="0"/>
        </w:rPr>
        <w:t xml:space="preserve">the </w:t>
      </w:r>
      <w:r w:rsidR="00617BA4">
        <w:rPr>
          <w:snapToGrid w:val="0"/>
        </w:rPr>
        <w:t xml:space="preserve">Receipt Points included in the </w:t>
      </w:r>
      <w:r>
        <w:rPr>
          <w:snapToGrid w:val="0"/>
        </w:rPr>
        <w:t xml:space="preserve">Receipt </w:t>
      </w:r>
      <w:r w:rsidR="003717EF">
        <w:rPr>
          <w:snapToGrid w:val="0"/>
        </w:rPr>
        <w:t>Zone</w:t>
      </w:r>
      <w:r w:rsidR="003E3062">
        <w:rPr>
          <w:snapToGrid w:val="0"/>
        </w:rPr>
        <w:t xml:space="preserve"> on OATIS</w:t>
      </w:r>
      <w:r w:rsidR="00D62250">
        <w:rPr>
          <w:snapToGrid w:val="0"/>
        </w:rPr>
        <w:t xml:space="preserve">, including any </w:t>
      </w:r>
      <w:r w:rsidR="008C583B" w:rsidRPr="00617BA4">
        <w:rPr>
          <w:snapToGrid w:val="0"/>
        </w:rPr>
        <w:t xml:space="preserve">new Receipt Point </w:t>
      </w:r>
      <w:r w:rsidR="00D62250">
        <w:rPr>
          <w:snapToGrid w:val="0"/>
        </w:rPr>
        <w:t>added to</w:t>
      </w:r>
      <w:r w:rsidR="008C583B" w:rsidRPr="00617BA4">
        <w:rPr>
          <w:snapToGrid w:val="0"/>
        </w:rPr>
        <w:t xml:space="preserve"> </w:t>
      </w:r>
      <w:r w:rsidR="00617BA4">
        <w:rPr>
          <w:snapToGrid w:val="0"/>
        </w:rPr>
        <w:t>that</w:t>
      </w:r>
      <w:r w:rsidR="008C583B" w:rsidRPr="00617BA4">
        <w:rPr>
          <w:snapToGrid w:val="0"/>
        </w:rPr>
        <w:t xml:space="preserve"> Receipt Zone</w:t>
      </w:r>
      <w:r w:rsidR="00617BA4">
        <w:rPr>
          <w:snapToGrid w:val="0"/>
        </w:rPr>
        <w:t xml:space="preserve">. </w:t>
      </w:r>
      <w:r w:rsidR="00D62250">
        <w:rPr>
          <w:snapToGrid w:val="0"/>
        </w:rPr>
        <w:t>Where First Gas determines that an additional receipt zone needs to be defined</w:t>
      </w:r>
      <w:r w:rsidR="00AF10B0">
        <w:rPr>
          <w:snapToGrid w:val="0"/>
        </w:rPr>
        <w:t xml:space="preserve"> (</w:t>
      </w:r>
      <w:r w:rsidR="00D62250">
        <w:rPr>
          <w:snapToGrid w:val="0"/>
        </w:rPr>
        <w:t>including to accommodate an existing Receipt Point</w:t>
      </w:r>
      <w:r w:rsidR="00AF10B0">
        <w:rPr>
          <w:snapToGrid w:val="0"/>
        </w:rPr>
        <w:t>)</w:t>
      </w:r>
      <w:r w:rsidR="00D62250">
        <w:rPr>
          <w:snapToGrid w:val="0"/>
        </w:rPr>
        <w:t xml:space="preserve">, it will raise a Change Request to that effect. </w:t>
      </w:r>
      <w:r w:rsidR="00A726DB" w:rsidRPr="00617BA4">
        <w:rPr>
          <w:snapToGrid w:val="0"/>
        </w:rPr>
        <w:t xml:space="preserve"> </w:t>
      </w:r>
    </w:p>
    <w:p w14:paraId="21360CCB" w14:textId="77777777" w:rsidR="00A726DB" w:rsidRDefault="00A726DB" w:rsidP="00A726DB">
      <w:pPr>
        <w:pStyle w:val="Heading2"/>
        <w:ind w:left="623"/>
      </w:pPr>
      <w:r>
        <w:t>Delivery Zones</w:t>
      </w:r>
    </w:p>
    <w:p w14:paraId="3195809E" w14:textId="26EC4956" w:rsidR="005B4B95" w:rsidRDefault="00ED7226" w:rsidP="00A726DB">
      <w:pPr>
        <w:numPr>
          <w:ilvl w:val="1"/>
          <w:numId w:val="3"/>
        </w:numPr>
      </w:pPr>
      <w:r>
        <w:t xml:space="preserve">By </w:t>
      </w:r>
      <w:r w:rsidR="001B6C44">
        <w:t>30 June</w:t>
      </w:r>
      <w:r w:rsidR="00FE7094">
        <w:t xml:space="preserve"> each year</w:t>
      </w:r>
      <w:r w:rsidR="00A726DB">
        <w:t>, First Gas will</w:t>
      </w:r>
      <w:r>
        <w:t xml:space="preserve"> </w:t>
      </w:r>
      <w:r w:rsidR="00A726DB">
        <w:t xml:space="preserve">notify </w:t>
      </w:r>
      <w:r>
        <w:t xml:space="preserve">all </w:t>
      </w:r>
      <w:r w:rsidR="00A726DB">
        <w:t xml:space="preserve">Shippers </w:t>
      </w:r>
      <w:r>
        <w:t>of the Delivery Zones to apply at the start of the next Year</w:t>
      </w:r>
      <w:r w:rsidR="00A726DB">
        <w:t>.</w:t>
      </w:r>
      <w:r w:rsidR="005B4B95">
        <w:t xml:space="preserve"> In determining Delivery Zones First Gas will have regard to:</w:t>
      </w:r>
    </w:p>
    <w:p w14:paraId="4F740211" w14:textId="77777777" w:rsidR="00A726DB" w:rsidRDefault="005B4B95" w:rsidP="005B4B95">
      <w:pPr>
        <w:numPr>
          <w:ilvl w:val="2"/>
          <w:numId w:val="3"/>
        </w:numPr>
      </w:pPr>
      <w:r>
        <w:t xml:space="preserve">the </w:t>
      </w:r>
      <w:r w:rsidR="00105F04">
        <w:t xml:space="preserve">Available </w:t>
      </w:r>
      <w:r>
        <w:t xml:space="preserve">Operational Capacity </w:t>
      </w:r>
      <w:r w:rsidR="0083670E">
        <w:t xml:space="preserve">it expects to be available </w:t>
      </w:r>
      <w:r w:rsidR="00414D92">
        <w:t>at</w:t>
      </w:r>
      <w:r w:rsidR="00846E6B">
        <w:t xml:space="preserve"> the constituent Delivery Points</w:t>
      </w:r>
      <w:r w:rsidR="00414D92">
        <w:t xml:space="preserve"> (both individually and as a group)</w:t>
      </w:r>
      <w:r>
        <w:t>;</w:t>
      </w:r>
    </w:p>
    <w:p w14:paraId="308029C2" w14:textId="77777777" w:rsidR="005B4B95" w:rsidRDefault="00414D92" w:rsidP="005B4B95">
      <w:pPr>
        <w:numPr>
          <w:ilvl w:val="2"/>
          <w:numId w:val="3"/>
        </w:numPr>
      </w:pPr>
      <w:r>
        <w:t xml:space="preserve">the </w:t>
      </w:r>
      <w:r w:rsidR="005B4B95">
        <w:t xml:space="preserve">geographical location and other similarities </w:t>
      </w:r>
      <w:r>
        <w:t>of the constituent Delivery Points</w:t>
      </w:r>
      <w:r w:rsidR="005B4B95">
        <w:t xml:space="preserve">; </w:t>
      </w:r>
    </w:p>
    <w:p w14:paraId="3FCEBA50" w14:textId="77777777" w:rsidR="005B4B95" w:rsidRDefault="007A4A8A" w:rsidP="00846E6B">
      <w:pPr>
        <w:numPr>
          <w:ilvl w:val="2"/>
          <w:numId w:val="3"/>
        </w:numPr>
      </w:pPr>
      <w:r>
        <w:t xml:space="preserve">current and any </w:t>
      </w:r>
      <w:r w:rsidR="00846E6B">
        <w:t>expected</w:t>
      </w:r>
      <w:r w:rsidR="003F5755">
        <w:t xml:space="preserve"> material changes in offtake; a</w:t>
      </w:r>
      <w:r w:rsidR="005B4B95">
        <w:t>nd</w:t>
      </w:r>
    </w:p>
    <w:p w14:paraId="78CE69CC" w14:textId="36218B90" w:rsidR="004A7732" w:rsidRDefault="005B4B95" w:rsidP="005B4B95">
      <w:pPr>
        <w:numPr>
          <w:ilvl w:val="2"/>
          <w:numId w:val="3"/>
        </w:numPr>
      </w:pPr>
      <w:r>
        <w:t xml:space="preserve">the merits of the </w:t>
      </w:r>
      <w:r w:rsidR="00846E6B">
        <w:t>constituent</w:t>
      </w:r>
      <w:r>
        <w:t xml:space="preserve"> Delivery Points having the same </w:t>
      </w:r>
      <w:r w:rsidR="00AD1F79">
        <w:t>transmission fees</w:t>
      </w:r>
      <w:r w:rsidR="00ED7226">
        <w:t>.</w:t>
      </w:r>
    </w:p>
    <w:p w14:paraId="21BDB60A" w14:textId="20CA7768" w:rsidR="00FF67F2" w:rsidRPr="00330378" w:rsidRDefault="00512B77" w:rsidP="00330378">
      <w:pPr>
        <w:pStyle w:val="Heading2"/>
        <w:ind w:left="623"/>
      </w:pPr>
      <w:r>
        <w:t xml:space="preserve">Congestion and </w:t>
      </w:r>
      <w:r w:rsidR="00FF67F2" w:rsidRPr="00FF67F2">
        <w:t>Priority</w:t>
      </w:r>
      <w:r w:rsidR="00FF67F2" w:rsidRPr="00330378">
        <w:t xml:space="preserve"> Rights</w:t>
      </w:r>
    </w:p>
    <w:p w14:paraId="05FD6C16" w14:textId="199C4F61" w:rsidR="00927229" w:rsidRDefault="00C97DA4" w:rsidP="00666929">
      <w:pPr>
        <w:numPr>
          <w:ilvl w:val="1"/>
          <w:numId w:val="3"/>
        </w:numPr>
        <w:rPr>
          <w:snapToGrid w:val="0"/>
        </w:rPr>
      </w:pPr>
      <w:r>
        <w:t xml:space="preserve">Pursuant to </w:t>
      </w:r>
      <w:r w:rsidRPr="00C97DA4">
        <w:rPr>
          <w:i/>
        </w:rPr>
        <w:t>section 3.3</w:t>
      </w:r>
      <w:r>
        <w:t>,</w:t>
      </w:r>
      <w:r w:rsidR="00927229">
        <w:rPr>
          <w:snapToGrid w:val="0"/>
        </w:rPr>
        <w:t xml:space="preserve"> First Gas will use </w:t>
      </w:r>
      <w:r w:rsidR="000C23B2">
        <w:rPr>
          <w:snapToGrid w:val="0"/>
        </w:rPr>
        <w:t xml:space="preserve">reasonable endeavours to </w:t>
      </w:r>
      <w:r w:rsidR="004371B6">
        <w:rPr>
          <w:snapToGrid w:val="0"/>
        </w:rPr>
        <w:t>identify</w:t>
      </w:r>
      <w:r w:rsidR="00DD5219">
        <w:rPr>
          <w:snapToGrid w:val="0"/>
        </w:rPr>
        <w:t>, and notify all Shippers (and the relevant Interconnected Party) of</w:t>
      </w:r>
      <w:ins w:id="843" w:author="Bell Gully" w:date="2018-08-05T14:12:00Z">
        <w:r w:rsidR="000A4B6A">
          <w:rPr>
            <w:snapToGrid w:val="0"/>
          </w:rPr>
          <w:t>,</w:t>
        </w:r>
      </w:ins>
      <w:r w:rsidR="004371B6">
        <w:rPr>
          <w:snapToGrid w:val="0"/>
        </w:rPr>
        <w:t xml:space="preserve"> a</w:t>
      </w:r>
      <w:r w:rsidR="000C23B2">
        <w:rPr>
          <w:snapToGrid w:val="0"/>
        </w:rPr>
        <w:t xml:space="preserve">ny Delivery Point likely to </w:t>
      </w:r>
      <w:r w:rsidR="000A3285">
        <w:rPr>
          <w:snapToGrid w:val="0"/>
        </w:rPr>
        <w:t>experience</w:t>
      </w:r>
      <w:r w:rsidR="000C23B2">
        <w:rPr>
          <w:snapToGrid w:val="0"/>
        </w:rPr>
        <w:t xml:space="preserve"> Congestion during </w:t>
      </w:r>
      <w:r w:rsidR="00A95062">
        <w:rPr>
          <w:snapToGrid w:val="0"/>
        </w:rPr>
        <w:t xml:space="preserve">the next </w:t>
      </w:r>
      <w:r w:rsidR="000C23B2">
        <w:rPr>
          <w:snapToGrid w:val="0"/>
        </w:rPr>
        <w:t>Year</w:t>
      </w:r>
      <w:r w:rsidR="00650D41">
        <w:rPr>
          <w:snapToGrid w:val="0"/>
        </w:rPr>
        <w:t xml:space="preserve"> </w:t>
      </w:r>
      <w:r w:rsidR="005A6B88">
        <w:t>and</w:t>
      </w:r>
      <w:r w:rsidR="004371B6">
        <w:t xml:space="preserve"> in w</w:t>
      </w:r>
      <w:r w:rsidR="005A6B88">
        <w:t>hat periods of th</w:t>
      </w:r>
      <w:r w:rsidR="004371B6">
        <w:t>at</w:t>
      </w:r>
      <w:r w:rsidR="005A6B88">
        <w:t xml:space="preserve"> Year</w:t>
      </w:r>
      <w:r w:rsidR="000C23B2">
        <w:rPr>
          <w:snapToGrid w:val="0"/>
        </w:rPr>
        <w:t xml:space="preserve">. </w:t>
      </w:r>
      <w:r w:rsidR="004E2A41">
        <w:rPr>
          <w:snapToGrid w:val="0"/>
        </w:rPr>
        <w:t>Subsequently</w:t>
      </w:r>
      <w:r w:rsidR="005A6B88">
        <w:rPr>
          <w:snapToGrid w:val="0"/>
        </w:rPr>
        <w:t>, t</w:t>
      </w:r>
      <w:r w:rsidR="00224611">
        <w:rPr>
          <w:snapToGrid w:val="0"/>
        </w:rPr>
        <w:t xml:space="preserve">o avoid </w:t>
      </w:r>
      <w:r w:rsidR="00650D41">
        <w:rPr>
          <w:snapToGrid w:val="0"/>
        </w:rPr>
        <w:t xml:space="preserve">or manage </w:t>
      </w:r>
      <w:r w:rsidR="00C64889">
        <w:rPr>
          <w:snapToGrid w:val="0"/>
        </w:rPr>
        <w:t xml:space="preserve">any </w:t>
      </w:r>
      <w:r w:rsidR="00DD7739">
        <w:rPr>
          <w:snapToGrid w:val="0"/>
        </w:rPr>
        <w:t xml:space="preserve">such </w:t>
      </w:r>
      <w:r w:rsidR="00224611">
        <w:rPr>
          <w:snapToGrid w:val="0"/>
        </w:rPr>
        <w:t>Congestion</w:t>
      </w:r>
      <w:r w:rsidR="000A3285">
        <w:rPr>
          <w:snapToGrid w:val="0"/>
        </w:rPr>
        <w:t>, First Gas will</w:t>
      </w:r>
      <w:r w:rsidR="001D54EA">
        <w:rPr>
          <w:snapToGrid w:val="0"/>
        </w:rPr>
        <w:t xml:space="preserve"> </w:t>
      </w:r>
      <w:r w:rsidR="00F83516">
        <w:rPr>
          <w:snapToGrid w:val="0"/>
        </w:rPr>
        <w:t>determine</w:t>
      </w:r>
      <w:r w:rsidR="001D54EA">
        <w:rPr>
          <w:snapToGrid w:val="0"/>
        </w:rPr>
        <w:t xml:space="preserve"> whether</w:t>
      </w:r>
      <w:r w:rsidR="000A3285">
        <w:rPr>
          <w:snapToGrid w:val="0"/>
        </w:rPr>
        <w:t>:</w:t>
      </w:r>
    </w:p>
    <w:p w14:paraId="66284249" w14:textId="000B48E1" w:rsidR="006D1657" w:rsidRDefault="00CF02E6" w:rsidP="000A3285">
      <w:pPr>
        <w:numPr>
          <w:ilvl w:val="2"/>
          <w:numId w:val="3"/>
        </w:numPr>
        <w:rPr>
          <w:snapToGrid w:val="0"/>
        </w:rPr>
      </w:pPr>
      <w:r>
        <w:rPr>
          <w:snapToGrid w:val="0"/>
        </w:rPr>
        <w:t xml:space="preserve">new investment in the Transmission System </w:t>
      </w:r>
      <w:r w:rsidR="006D1657">
        <w:rPr>
          <w:snapToGrid w:val="0"/>
        </w:rPr>
        <w:t>is</w:t>
      </w:r>
      <w:r w:rsidR="005E30AE">
        <w:rPr>
          <w:snapToGrid w:val="0"/>
        </w:rPr>
        <w:t>, or may be</w:t>
      </w:r>
      <w:r>
        <w:rPr>
          <w:snapToGrid w:val="0"/>
        </w:rPr>
        <w:t xml:space="preserve"> </w:t>
      </w:r>
      <w:r w:rsidR="006D1657">
        <w:rPr>
          <w:snapToGrid w:val="0"/>
        </w:rPr>
        <w:t>technically and economically feasible;</w:t>
      </w:r>
      <w:r>
        <w:rPr>
          <w:snapToGrid w:val="0"/>
        </w:rPr>
        <w:t xml:space="preserve"> </w:t>
      </w:r>
      <w:r w:rsidR="00AC4EE3">
        <w:rPr>
          <w:snapToGrid w:val="0"/>
        </w:rPr>
        <w:t>and/</w:t>
      </w:r>
      <w:r>
        <w:rPr>
          <w:snapToGrid w:val="0"/>
        </w:rPr>
        <w:t>or</w:t>
      </w:r>
    </w:p>
    <w:p w14:paraId="3183D080" w14:textId="1D8AD806" w:rsidR="00CF02E6" w:rsidRDefault="00CC1BF6">
      <w:pPr>
        <w:numPr>
          <w:ilvl w:val="2"/>
          <w:numId w:val="3"/>
        </w:numPr>
        <w:rPr>
          <w:snapToGrid w:val="0"/>
        </w:rPr>
      </w:pPr>
      <w:r>
        <w:rPr>
          <w:snapToGrid w:val="0"/>
        </w:rPr>
        <w:t xml:space="preserve">sufficient </w:t>
      </w:r>
      <w:r w:rsidR="00CF02E6" w:rsidRPr="00910D1F">
        <w:rPr>
          <w:snapToGrid w:val="0"/>
        </w:rPr>
        <w:t>Interruptible Load</w:t>
      </w:r>
      <w:r w:rsidR="005102DE" w:rsidRPr="00910D1F">
        <w:rPr>
          <w:snapToGrid w:val="0"/>
        </w:rPr>
        <w:t xml:space="preserve"> </w:t>
      </w:r>
      <w:r w:rsidR="004E2A41">
        <w:rPr>
          <w:snapToGrid w:val="0"/>
        </w:rPr>
        <w:t>can be obtained</w:t>
      </w:r>
      <w:r w:rsidR="00F83516">
        <w:rPr>
          <w:snapToGrid w:val="0"/>
        </w:rPr>
        <w:t>;</w:t>
      </w:r>
      <w:r w:rsidR="00CF02E6">
        <w:rPr>
          <w:snapToGrid w:val="0"/>
        </w:rPr>
        <w:t xml:space="preserve"> </w:t>
      </w:r>
      <w:r w:rsidR="00595F87">
        <w:rPr>
          <w:snapToGrid w:val="0"/>
        </w:rPr>
        <w:t>and/</w:t>
      </w:r>
      <w:r w:rsidR="00CF02E6">
        <w:rPr>
          <w:snapToGrid w:val="0"/>
        </w:rPr>
        <w:t>or</w:t>
      </w:r>
    </w:p>
    <w:p w14:paraId="28E27A25" w14:textId="6E65F42B" w:rsidR="000A3285" w:rsidRPr="0007431B" w:rsidRDefault="00567D75" w:rsidP="0007431B">
      <w:pPr>
        <w:numPr>
          <w:ilvl w:val="2"/>
          <w:numId w:val="3"/>
        </w:numPr>
        <w:rPr>
          <w:snapToGrid w:val="0"/>
        </w:rPr>
      </w:pPr>
      <w:r w:rsidRPr="0007431B">
        <w:rPr>
          <w:snapToGrid w:val="0"/>
        </w:rPr>
        <w:t>Priority Rights</w:t>
      </w:r>
      <w:r w:rsidR="00F83516" w:rsidRPr="0007431B">
        <w:rPr>
          <w:snapToGrid w:val="0"/>
        </w:rPr>
        <w:t xml:space="preserve"> </w:t>
      </w:r>
      <w:r w:rsidR="009E4665" w:rsidRPr="0007431B">
        <w:rPr>
          <w:snapToGrid w:val="0"/>
        </w:rPr>
        <w:t>(</w:t>
      </w:r>
      <w:r w:rsidR="009E4665" w:rsidRPr="0007431B">
        <w:rPr>
          <w:i/>
          <w:snapToGrid w:val="0"/>
        </w:rPr>
        <w:t>PRs</w:t>
      </w:r>
      <w:r w:rsidR="009E4665" w:rsidRPr="0007431B">
        <w:rPr>
          <w:snapToGrid w:val="0"/>
        </w:rPr>
        <w:t xml:space="preserve">) </w:t>
      </w:r>
      <w:r w:rsidR="00067C7E">
        <w:rPr>
          <w:snapToGrid w:val="0"/>
        </w:rPr>
        <w:t>may</w:t>
      </w:r>
      <w:r w:rsidR="00DD7739" w:rsidRPr="0007431B">
        <w:rPr>
          <w:snapToGrid w:val="0"/>
        </w:rPr>
        <w:t xml:space="preserve"> need to be </w:t>
      </w:r>
      <w:r w:rsidR="003F66CC" w:rsidRPr="0007431B">
        <w:rPr>
          <w:snapToGrid w:val="0"/>
        </w:rPr>
        <w:t>utilised</w:t>
      </w:r>
      <w:r w:rsidR="00F83516" w:rsidRPr="0007431B">
        <w:rPr>
          <w:snapToGrid w:val="0"/>
        </w:rPr>
        <w:t>.</w:t>
      </w:r>
      <w:r w:rsidR="006D1657" w:rsidRPr="0007431B">
        <w:rPr>
          <w:snapToGrid w:val="0"/>
        </w:rPr>
        <w:t xml:space="preserve"> </w:t>
      </w:r>
    </w:p>
    <w:p w14:paraId="67BEEC95" w14:textId="77777777" w:rsidR="00E44DA0" w:rsidRPr="003F25FD" w:rsidRDefault="00E44DA0" w:rsidP="00E44DA0">
      <w:pPr>
        <w:pStyle w:val="Heading2"/>
        <w:rPr>
          <w:lang w:val="en-AU"/>
        </w:rPr>
      </w:pPr>
      <w:r>
        <w:rPr>
          <w:lang w:val="en-AU"/>
        </w:rPr>
        <w:t>Interruptible Load</w:t>
      </w:r>
    </w:p>
    <w:p w14:paraId="22870744" w14:textId="040A8688" w:rsidR="00E44DA0" w:rsidRPr="00E71AB5" w:rsidRDefault="00CC1BF6" w:rsidP="00E44DA0">
      <w:pPr>
        <w:numPr>
          <w:ilvl w:val="1"/>
          <w:numId w:val="3"/>
        </w:numPr>
        <w:rPr>
          <w:lang w:val="en-AU"/>
        </w:rPr>
      </w:pPr>
      <w:r>
        <w:rPr>
          <w:snapToGrid w:val="0"/>
        </w:rPr>
        <w:t xml:space="preserve">Pursuant to </w:t>
      </w:r>
      <w:r w:rsidRPr="00CC1BF6">
        <w:rPr>
          <w:i/>
          <w:snapToGrid w:val="0"/>
        </w:rPr>
        <w:t>section 3.4(b)</w:t>
      </w:r>
      <w:r>
        <w:rPr>
          <w:snapToGrid w:val="0"/>
        </w:rPr>
        <w:t xml:space="preserve">, </w:t>
      </w:r>
      <w:r w:rsidR="00E44DA0">
        <w:rPr>
          <w:snapToGrid w:val="0"/>
        </w:rPr>
        <w:t>First Gas will notify Shippers</w:t>
      </w:r>
      <w:r w:rsidR="00016AE4">
        <w:rPr>
          <w:snapToGrid w:val="0"/>
        </w:rPr>
        <w:t xml:space="preserve"> of the amount of </w:t>
      </w:r>
      <w:r w:rsidR="00E44DA0">
        <w:rPr>
          <w:snapToGrid w:val="0"/>
        </w:rPr>
        <w:t>Interruptible</w:t>
      </w:r>
      <w:r w:rsidR="00E44DA0" w:rsidRPr="00167C59">
        <w:rPr>
          <w:snapToGrid w:val="0"/>
        </w:rPr>
        <w:t xml:space="preserve"> Load </w:t>
      </w:r>
      <w:ins w:id="844" w:author="Bell Gully" w:date="2018-07-14T17:47:00Z">
        <w:r w:rsidR="00EA6CB4">
          <w:rPr>
            <w:snapToGrid w:val="0"/>
          </w:rPr>
          <w:t xml:space="preserve">that </w:t>
        </w:r>
      </w:ins>
      <w:r w:rsidR="00E44DA0">
        <w:rPr>
          <w:snapToGrid w:val="0"/>
        </w:rPr>
        <w:t xml:space="preserve">would provide a useful Congestion Management tool </w:t>
      </w:r>
      <w:r w:rsidR="00016AE4">
        <w:rPr>
          <w:snapToGrid w:val="0"/>
        </w:rPr>
        <w:t>for the affected Delivery Point(s)</w:t>
      </w:r>
      <w:r w:rsidR="00E44DA0" w:rsidRPr="00167C59">
        <w:rPr>
          <w:snapToGrid w:val="0"/>
        </w:rPr>
        <w:t>.</w:t>
      </w:r>
      <w:r w:rsidR="00E44DA0" w:rsidRPr="00E71AB5">
        <w:rPr>
          <w:lang w:val="en-AU"/>
        </w:rPr>
        <w:t xml:space="preserve"> </w:t>
      </w:r>
    </w:p>
    <w:p w14:paraId="312E8E33" w14:textId="09553F5D" w:rsidR="00E44DA0" w:rsidRDefault="00E44DA0" w:rsidP="00E44DA0">
      <w:pPr>
        <w:numPr>
          <w:ilvl w:val="1"/>
          <w:numId w:val="3"/>
        </w:numPr>
        <w:rPr>
          <w:snapToGrid w:val="0"/>
        </w:rPr>
      </w:pPr>
      <w:r>
        <w:rPr>
          <w:snapToGrid w:val="0"/>
        </w:rPr>
        <w:t xml:space="preserve">On receipt of a notice under </w:t>
      </w:r>
      <w:r w:rsidRPr="009D538A">
        <w:rPr>
          <w:i/>
          <w:snapToGrid w:val="0"/>
        </w:rPr>
        <w:t xml:space="preserve">section </w:t>
      </w:r>
      <w:r w:rsidR="004020D9">
        <w:rPr>
          <w:i/>
          <w:snapToGrid w:val="0"/>
        </w:rPr>
        <w:t>3.5</w:t>
      </w:r>
      <w:r>
        <w:rPr>
          <w:snapToGrid w:val="0"/>
        </w:rPr>
        <w:t>, each Shipper using the specified part of the Transmission System will use reasonable endeavours to ascertain whether</w:t>
      </w:r>
      <w:r w:rsidRPr="00D544A5">
        <w:rPr>
          <w:snapToGrid w:val="0"/>
        </w:rPr>
        <w:t xml:space="preserve"> </w:t>
      </w:r>
      <w:r>
        <w:rPr>
          <w:snapToGrid w:val="0"/>
        </w:rPr>
        <w:t xml:space="preserve">any End-user it </w:t>
      </w:r>
      <w:r>
        <w:rPr>
          <w:snapToGrid w:val="0"/>
        </w:rPr>
        <w:lastRenderedPageBreak/>
        <w:t xml:space="preserve">supplies (who must </w:t>
      </w:r>
      <w:r w:rsidR="00F31F78">
        <w:rPr>
          <w:snapToGrid w:val="0"/>
        </w:rPr>
        <w:t>meet the requirements set out in</w:t>
      </w:r>
      <w:r>
        <w:rPr>
          <w:snapToGrid w:val="0"/>
        </w:rPr>
        <w:t xml:space="preserve"> </w:t>
      </w:r>
      <w:r w:rsidRPr="00DB731F">
        <w:rPr>
          <w:i/>
          <w:snapToGrid w:val="0"/>
        </w:rPr>
        <w:t xml:space="preserve">section </w:t>
      </w:r>
      <w:r w:rsidR="004020D9">
        <w:rPr>
          <w:i/>
          <w:snapToGrid w:val="0"/>
        </w:rPr>
        <w:t>3.8</w:t>
      </w:r>
      <w:r>
        <w:rPr>
          <w:snapToGrid w:val="0"/>
        </w:rPr>
        <w:t xml:space="preserve">) would be willing to provide any part of the required Interruptible Load. </w:t>
      </w:r>
    </w:p>
    <w:p w14:paraId="621213D7" w14:textId="290399E3" w:rsidR="00E44DA0" w:rsidRPr="00025A0F" w:rsidRDefault="00E44DA0" w:rsidP="00E44DA0">
      <w:pPr>
        <w:numPr>
          <w:ilvl w:val="1"/>
          <w:numId w:val="3"/>
        </w:numPr>
        <w:rPr>
          <w:lang w:val="en-AU"/>
        </w:rPr>
      </w:pPr>
      <w:r>
        <w:rPr>
          <w:snapToGrid w:val="0"/>
        </w:rPr>
        <w:t>Each</w:t>
      </w:r>
      <w:r w:rsidRPr="00025A0F">
        <w:rPr>
          <w:snapToGrid w:val="0"/>
        </w:rPr>
        <w:t xml:space="preserve"> Shipper will notify First Gas </w:t>
      </w:r>
      <w:r w:rsidR="004247BF">
        <w:rPr>
          <w:snapToGrid w:val="0"/>
        </w:rPr>
        <w:t>of</w:t>
      </w:r>
      <w:r w:rsidRPr="00025A0F">
        <w:rPr>
          <w:snapToGrid w:val="0"/>
        </w:rPr>
        <w:t xml:space="preserve"> any </w:t>
      </w:r>
      <w:r>
        <w:rPr>
          <w:snapToGrid w:val="0"/>
        </w:rPr>
        <w:t xml:space="preserve">End-user </w:t>
      </w:r>
      <w:r w:rsidRPr="00E71AB5">
        <w:rPr>
          <w:snapToGrid w:val="0"/>
        </w:rPr>
        <w:t xml:space="preserve">willing to </w:t>
      </w:r>
      <w:r>
        <w:rPr>
          <w:snapToGrid w:val="0"/>
        </w:rPr>
        <w:t>provide</w:t>
      </w:r>
      <w:r w:rsidRPr="00E71AB5">
        <w:rPr>
          <w:snapToGrid w:val="0"/>
        </w:rPr>
        <w:t xml:space="preserve"> </w:t>
      </w:r>
      <w:r>
        <w:rPr>
          <w:snapToGrid w:val="0"/>
        </w:rPr>
        <w:t>I</w:t>
      </w:r>
      <w:r w:rsidRPr="00E71AB5">
        <w:rPr>
          <w:snapToGrid w:val="0"/>
        </w:rPr>
        <w:t xml:space="preserve">nterruptible </w:t>
      </w:r>
      <w:r>
        <w:rPr>
          <w:snapToGrid w:val="0"/>
        </w:rPr>
        <w:t>Load</w:t>
      </w:r>
      <w:r w:rsidRPr="00E71AB5">
        <w:rPr>
          <w:snapToGrid w:val="0"/>
        </w:rPr>
        <w:t xml:space="preserve">, and provide </w:t>
      </w:r>
      <w:r>
        <w:rPr>
          <w:snapToGrid w:val="0"/>
        </w:rPr>
        <w:t>any</w:t>
      </w:r>
      <w:r w:rsidRPr="00E71AB5">
        <w:rPr>
          <w:snapToGrid w:val="0"/>
        </w:rPr>
        <w:t xml:space="preserve"> information in relation to </w:t>
      </w:r>
      <w:r w:rsidR="004247BF">
        <w:rPr>
          <w:snapToGrid w:val="0"/>
        </w:rPr>
        <w:t>that End-user</w:t>
      </w:r>
      <w:r w:rsidRPr="00E71AB5">
        <w:rPr>
          <w:snapToGrid w:val="0"/>
        </w:rPr>
        <w:t xml:space="preserve"> </w:t>
      </w:r>
      <w:r w:rsidR="004247BF">
        <w:rPr>
          <w:snapToGrid w:val="0"/>
        </w:rPr>
        <w:t>that</w:t>
      </w:r>
      <w:r w:rsidRPr="00E71AB5">
        <w:rPr>
          <w:snapToGrid w:val="0"/>
        </w:rPr>
        <w:t xml:space="preserve"> First Gas may </w:t>
      </w:r>
      <w:r>
        <w:rPr>
          <w:snapToGrid w:val="0"/>
        </w:rPr>
        <w:t xml:space="preserve">reasonably </w:t>
      </w:r>
      <w:r w:rsidRPr="00E71AB5">
        <w:rPr>
          <w:snapToGrid w:val="0"/>
        </w:rPr>
        <w:t xml:space="preserve">require. </w:t>
      </w:r>
      <w:r>
        <w:rPr>
          <w:snapToGrid w:val="0"/>
        </w:rPr>
        <w:t xml:space="preserve">Where </w:t>
      </w:r>
      <w:r w:rsidRPr="00E71AB5">
        <w:rPr>
          <w:snapToGrid w:val="0"/>
        </w:rPr>
        <w:t xml:space="preserve">First Gas </w:t>
      </w:r>
      <w:r>
        <w:rPr>
          <w:snapToGrid w:val="0"/>
        </w:rPr>
        <w:t>agrees</w:t>
      </w:r>
      <w:r w:rsidRPr="00E71AB5">
        <w:rPr>
          <w:snapToGrid w:val="0"/>
        </w:rPr>
        <w:t xml:space="preserve"> that </w:t>
      </w:r>
      <w:r>
        <w:rPr>
          <w:snapToGrid w:val="0"/>
        </w:rPr>
        <w:t>an End-user</w:t>
      </w:r>
      <w:r w:rsidRPr="00E71AB5">
        <w:rPr>
          <w:snapToGrid w:val="0"/>
        </w:rPr>
        <w:t xml:space="preserve"> </w:t>
      </w:r>
      <w:r w:rsidR="00AF590F">
        <w:rPr>
          <w:snapToGrid w:val="0"/>
        </w:rPr>
        <w:t>could</w:t>
      </w:r>
      <w:r>
        <w:rPr>
          <w:snapToGrid w:val="0"/>
        </w:rPr>
        <w:t xml:space="preserve"> provide suitable Interruptible Load</w:t>
      </w:r>
      <w:r w:rsidRPr="00E71AB5">
        <w:rPr>
          <w:snapToGrid w:val="0"/>
        </w:rPr>
        <w:t xml:space="preserve"> it will use reasonable endeavours to negotiate an Interruptible Agreement with the Shipper</w:t>
      </w:r>
      <w:r>
        <w:rPr>
          <w:snapToGrid w:val="0"/>
        </w:rPr>
        <w:t xml:space="preserve"> in respect of that End-user</w:t>
      </w:r>
      <w:r w:rsidRPr="00E71AB5">
        <w:rPr>
          <w:snapToGrid w:val="0"/>
        </w:rPr>
        <w:t xml:space="preserve">.  </w:t>
      </w:r>
    </w:p>
    <w:p w14:paraId="6A900CB9" w14:textId="77777777" w:rsidR="00E44DA0" w:rsidRDefault="00E44DA0" w:rsidP="00E44DA0">
      <w:pPr>
        <w:numPr>
          <w:ilvl w:val="1"/>
          <w:numId w:val="3"/>
        </w:numPr>
        <w:rPr>
          <w:snapToGrid w:val="0"/>
        </w:rPr>
      </w:pPr>
      <w:r>
        <w:rPr>
          <w:snapToGrid w:val="0"/>
        </w:rPr>
        <w:t>First Gas will publish on OATIS reasonable eligibility criteria which an End-user willing to provide Interruptible Load must meet. The criteria may vary depending on where First Gas requires Interruptible Load and may include</w:t>
      </w:r>
      <w:r w:rsidRPr="00BA13A4">
        <w:rPr>
          <w:snapToGrid w:val="0"/>
        </w:rPr>
        <w:t xml:space="preserve"> </w:t>
      </w:r>
      <w:r>
        <w:rPr>
          <w:snapToGrid w:val="0"/>
        </w:rPr>
        <w:t xml:space="preserve">that an End-user: </w:t>
      </w:r>
    </w:p>
    <w:p w14:paraId="33450B72" w14:textId="77777777" w:rsidR="00E44DA0" w:rsidRDefault="00E44DA0" w:rsidP="00E44DA0">
      <w:pPr>
        <w:numPr>
          <w:ilvl w:val="2"/>
          <w:numId w:val="3"/>
        </w:numPr>
        <w:rPr>
          <w:snapToGrid w:val="0"/>
        </w:rPr>
      </w:pPr>
      <w:r>
        <w:rPr>
          <w:snapToGrid w:val="0"/>
        </w:rPr>
        <w:t xml:space="preserve">is located where its offtake, if curtailed, would be useful in relieving Congestion; </w:t>
      </w:r>
    </w:p>
    <w:p w14:paraId="7AD4E003" w14:textId="2AF57927" w:rsidR="00E44DA0" w:rsidRDefault="00C6699C" w:rsidP="00E44DA0">
      <w:pPr>
        <w:numPr>
          <w:ilvl w:val="2"/>
          <w:numId w:val="3"/>
        </w:numPr>
        <w:rPr>
          <w:snapToGrid w:val="0"/>
        </w:rPr>
      </w:pPr>
      <w:r>
        <w:rPr>
          <w:snapToGrid w:val="0"/>
        </w:rPr>
        <w:t xml:space="preserve">normally uses more </w:t>
      </w:r>
      <w:r w:rsidR="00E44DA0">
        <w:rPr>
          <w:snapToGrid w:val="0"/>
        </w:rPr>
        <w:t>than 500 GJ</w:t>
      </w:r>
      <w:r>
        <w:rPr>
          <w:snapToGrid w:val="0"/>
        </w:rPr>
        <w:t>/Day</w:t>
      </w:r>
      <w:r w:rsidR="00E44DA0">
        <w:rPr>
          <w:snapToGrid w:val="0"/>
        </w:rPr>
        <w:t>;</w:t>
      </w:r>
    </w:p>
    <w:p w14:paraId="53A2DDDB" w14:textId="2635A0B7" w:rsidR="00E44DA0" w:rsidRDefault="00C6699C" w:rsidP="00E44DA0">
      <w:pPr>
        <w:numPr>
          <w:ilvl w:val="2"/>
          <w:numId w:val="3"/>
        </w:numPr>
        <w:rPr>
          <w:snapToGrid w:val="0"/>
        </w:rPr>
      </w:pPr>
      <w:r>
        <w:rPr>
          <w:snapToGrid w:val="0"/>
        </w:rPr>
        <w:t>normally uses more</w:t>
      </w:r>
      <w:r w:rsidR="00E44DA0">
        <w:rPr>
          <w:snapToGrid w:val="0"/>
        </w:rPr>
        <w:t xml:space="preserve"> than 50 GJ</w:t>
      </w:r>
      <w:r>
        <w:rPr>
          <w:snapToGrid w:val="0"/>
        </w:rPr>
        <w:t>/Hour</w:t>
      </w:r>
      <w:r w:rsidR="00E44DA0">
        <w:rPr>
          <w:snapToGrid w:val="0"/>
        </w:rPr>
        <w:t xml:space="preserve">; </w:t>
      </w:r>
    </w:p>
    <w:p w14:paraId="2A2603AF" w14:textId="77777777" w:rsidR="00E44DA0" w:rsidRDefault="00E44DA0" w:rsidP="00E44DA0">
      <w:pPr>
        <w:numPr>
          <w:ilvl w:val="2"/>
          <w:numId w:val="3"/>
        </w:numPr>
        <w:rPr>
          <w:snapToGrid w:val="0"/>
        </w:rPr>
      </w:pPr>
      <w:r>
        <w:rPr>
          <w:snapToGrid w:val="0"/>
        </w:rPr>
        <w:t xml:space="preserve">has a TOU Meter, which First Gas can interrogate via telemetry or SCADA; </w:t>
      </w:r>
    </w:p>
    <w:p w14:paraId="0F682459" w14:textId="77777777" w:rsidR="00E44DA0" w:rsidRDefault="00E44DA0" w:rsidP="00E44DA0">
      <w:pPr>
        <w:numPr>
          <w:ilvl w:val="2"/>
          <w:numId w:val="3"/>
        </w:numPr>
        <w:rPr>
          <w:snapToGrid w:val="0"/>
        </w:rPr>
      </w:pPr>
      <w:r>
        <w:rPr>
          <w:snapToGrid w:val="0"/>
        </w:rPr>
        <w:t xml:space="preserve">is contactable by First Gas at any time; </w:t>
      </w:r>
    </w:p>
    <w:p w14:paraId="294720A8" w14:textId="77777777" w:rsidR="00E44DA0" w:rsidRDefault="00E44DA0" w:rsidP="00E44DA0">
      <w:pPr>
        <w:numPr>
          <w:ilvl w:val="2"/>
          <w:numId w:val="3"/>
        </w:numPr>
        <w:rPr>
          <w:snapToGrid w:val="0"/>
        </w:rPr>
      </w:pPr>
      <w:r>
        <w:rPr>
          <w:snapToGrid w:val="0"/>
        </w:rPr>
        <w:t xml:space="preserve">fully understands its contractual obligations and is both willing and able to </w:t>
      </w:r>
      <w:r w:rsidRPr="00F725A6">
        <w:rPr>
          <w:snapToGrid w:val="0"/>
        </w:rPr>
        <w:t>comply with the</w:t>
      </w:r>
      <w:r>
        <w:rPr>
          <w:snapToGrid w:val="0"/>
        </w:rPr>
        <w:t>m</w:t>
      </w:r>
      <w:r w:rsidRPr="00F725A6">
        <w:rPr>
          <w:snapToGrid w:val="0"/>
        </w:rPr>
        <w:t xml:space="preserve"> at a</w:t>
      </w:r>
      <w:r>
        <w:rPr>
          <w:snapToGrid w:val="0"/>
        </w:rPr>
        <w:t>ll times; and</w:t>
      </w:r>
    </w:p>
    <w:p w14:paraId="28BC9AF5" w14:textId="72635442" w:rsidR="00E44DA0" w:rsidRPr="00F725A6" w:rsidRDefault="00E44DA0" w:rsidP="00E44DA0">
      <w:pPr>
        <w:numPr>
          <w:ilvl w:val="2"/>
          <w:numId w:val="3"/>
        </w:numPr>
        <w:rPr>
          <w:snapToGrid w:val="0"/>
        </w:rPr>
      </w:pPr>
      <w:r>
        <w:rPr>
          <w:snapToGrid w:val="0"/>
        </w:rPr>
        <w:t xml:space="preserve">has </w:t>
      </w:r>
      <w:r w:rsidR="00435A8C">
        <w:rPr>
          <w:snapToGrid w:val="0"/>
        </w:rPr>
        <w:t xml:space="preserve">not </w:t>
      </w:r>
      <w:r>
        <w:rPr>
          <w:snapToGrid w:val="0"/>
        </w:rPr>
        <w:t>previously failed to comply with a valid curtailment notice from First Gas</w:t>
      </w:r>
      <w:r w:rsidRPr="00F725A6">
        <w:rPr>
          <w:snapToGrid w:val="0"/>
        </w:rPr>
        <w:t xml:space="preserve">. </w:t>
      </w:r>
    </w:p>
    <w:p w14:paraId="66917F3F" w14:textId="0BEC0802" w:rsidR="00E44DA0" w:rsidRDefault="00E44DA0" w:rsidP="00E44DA0">
      <w:pPr>
        <w:numPr>
          <w:ilvl w:val="1"/>
          <w:numId w:val="3"/>
        </w:numPr>
        <w:rPr>
          <w:snapToGrid w:val="0"/>
        </w:rPr>
      </w:pPr>
      <w:r>
        <w:rPr>
          <w:snapToGrid w:val="0"/>
        </w:rPr>
        <w:t xml:space="preserve">First Gas will notify all Shippers if it does not obtain sufficient Interruptible Load pursuant to </w:t>
      </w:r>
      <w:r w:rsidRPr="00433054">
        <w:rPr>
          <w:i/>
          <w:snapToGrid w:val="0"/>
        </w:rPr>
        <w:t xml:space="preserve">section </w:t>
      </w:r>
      <w:r w:rsidR="004020D9">
        <w:rPr>
          <w:i/>
          <w:snapToGrid w:val="0"/>
        </w:rPr>
        <w:t>3.7</w:t>
      </w:r>
      <w:r>
        <w:rPr>
          <w:snapToGrid w:val="0"/>
        </w:rPr>
        <w:t>, together with the amount of Interruptible Load it still requires.</w:t>
      </w:r>
    </w:p>
    <w:p w14:paraId="76CB7058" w14:textId="20AE730C" w:rsidR="00E44DA0" w:rsidRDefault="00E44DA0" w:rsidP="00E44DA0">
      <w:pPr>
        <w:numPr>
          <w:ilvl w:val="1"/>
          <w:numId w:val="3"/>
        </w:numPr>
        <w:rPr>
          <w:snapToGrid w:val="0"/>
        </w:rPr>
      </w:pPr>
      <w:r>
        <w:rPr>
          <w:snapToGrid w:val="0"/>
        </w:rPr>
        <w:t xml:space="preserve">Notwithstanding any other provision of this </w:t>
      </w:r>
      <w:r w:rsidRPr="001757B6">
        <w:rPr>
          <w:i/>
          <w:snapToGrid w:val="0"/>
        </w:rPr>
        <w:t xml:space="preserve">section </w:t>
      </w:r>
      <w:r w:rsidR="004020D9">
        <w:rPr>
          <w:i/>
          <w:snapToGrid w:val="0"/>
        </w:rPr>
        <w:t>3</w:t>
      </w:r>
      <w:r>
        <w:rPr>
          <w:snapToGrid w:val="0"/>
        </w:rPr>
        <w:t xml:space="preserve">, First Gas may publicly notify its requirement for Interruptible Load via its website or via OATIS, and: </w:t>
      </w:r>
    </w:p>
    <w:p w14:paraId="75A1E5B6" w14:textId="67A468A0" w:rsidR="00E44DA0" w:rsidRDefault="00E44DA0" w:rsidP="00E44DA0">
      <w:pPr>
        <w:numPr>
          <w:ilvl w:val="2"/>
          <w:numId w:val="3"/>
        </w:numPr>
        <w:rPr>
          <w:snapToGrid w:val="0"/>
        </w:rPr>
      </w:pPr>
      <w:r>
        <w:rPr>
          <w:snapToGrid w:val="0"/>
        </w:rPr>
        <w:t xml:space="preserve">if an End-user responds by contacting </w:t>
      </w:r>
      <w:r w:rsidR="00BC13DF">
        <w:rPr>
          <w:snapToGrid w:val="0"/>
        </w:rPr>
        <w:t xml:space="preserve">First Gas or </w:t>
      </w:r>
      <w:r>
        <w:rPr>
          <w:snapToGrid w:val="0"/>
        </w:rPr>
        <w:t xml:space="preserve">a Shipper, </w:t>
      </w:r>
      <w:r w:rsidR="00BC13DF">
        <w:rPr>
          <w:snapToGrid w:val="0"/>
        </w:rPr>
        <w:t xml:space="preserve">First Gas and </w:t>
      </w:r>
      <w:r>
        <w:rPr>
          <w:snapToGrid w:val="0"/>
        </w:rPr>
        <w:t xml:space="preserve">that Shipper shall cooperate to ascertain whether the End-user meets </w:t>
      </w:r>
      <w:r w:rsidRPr="004B6C6E">
        <w:rPr>
          <w:snapToGrid w:val="0"/>
        </w:rPr>
        <w:t>First Gas’ then current eligibility criteria</w:t>
      </w:r>
      <w:r>
        <w:rPr>
          <w:snapToGrid w:val="0"/>
        </w:rPr>
        <w:t xml:space="preserve"> and, if so, is willing to become an interruptible End-user; and</w:t>
      </w:r>
    </w:p>
    <w:p w14:paraId="5EF68029" w14:textId="77777777" w:rsidR="00E44DA0" w:rsidRDefault="00E44DA0" w:rsidP="00E44DA0">
      <w:pPr>
        <w:numPr>
          <w:ilvl w:val="2"/>
          <w:numId w:val="3"/>
        </w:numPr>
        <w:rPr>
          <w:snapToGrid w:val="0"/>
        </w:rPr>
      </w:pPr>
      <w:r>
        <w:rPr>
          <w:snapToGrid w:val="0"/>
        </w:rPr>
        <w:t>use reasonable endeavours to negotiate an Interruptible Agreement.</w:t>
      </w:r>
      <w:r w:rsidRPr="004B6C6E">
        <w:rPr>
          <w:snapToGrid w:val="0"/>
        </w:rPr>
        <w:t xml:space="preserve"> </w:t>
      </w:r>
    </w:p>
    <w:p w14:paraId="319F8747" w14:textId="21E2051C" w:rsidR="00E44DA0" w:rsidRDefault="00E44DA0" w:rsidP="00E44DA0">
      <w:pPr>
        <w:numPr>
          <w:ilvl w:val="1"/>
          <w:numId w:val="3"/>
        </w:numPr>
        <w:rPr>
          <w:snapToGrid w:val="0"/>
        </w:rPr>
      </w:pPr>
      <w:r>
        <w:rPr>
          <w:snapToGrid w:val="0"/>
        </w:rPr>
        <w:t xml:space="preserve">Where First Gas enters into an Interruptible Agreement for the purposes of Congestion Management, First Gas will notify all Shippers via OATIS </w:t>
      </w:r>
      <w:r w:rsidR="00A44F74">
        <w:rPr>
          <w:snapToGrid w:val="0"/>
        </w:rPr>
        <w:t>of</w:t>
      </w:r>
      <w:r>
        <w:rPr>
          <w:snapToGrid w:val="0"/>
        </w:rPr>
        <w:t xml:space="preserve"> the Delivery Point(s) at which the </w:t>
      </w:r>
      <w:r w:rsidR="00A44F74">
        <w:rPr>
          <w:snapToGrid w:val="0"/>
        </w:rPr>
        <w:t>Available Operational Capacity</w:t>
      </w:r>
      <w:r>
        <w:rPr>
          <w:snapToGrid w:val="0"/>
        </w:rPr>
        <w:t xml:space="preserve"> will increase </w:t>
      </w:r>
      <w:r w:rsidR="00A44F74">
        <w:rPr>
          <w:snapToGrid w:val="0"/>
        </w:rPr>
        <w:t>as a result</w:t>
      </w:r>
      <w:r>
        <w:rPr>
          <w:snapToGrid w:val="0"/>
        </w:rPr>
        <w:t xml:space="preserve"> (each a </w:t>
      </w:r>
      <w:r w:rsidRPr="00325EA1">
        <w:rPr>
          <w:i/>
          <w:snapToGrid w:val="0"/>
        </w:rPr>
        <w:t>Beneficiary DP</w:t>
      </w:r>
      <w:r>
        <w:rPr>
          <w:snapToGrid w:val="0"/>
        </w:rPr>
        <w:t>)</w:t>
      </w:r>
      <w:r w:rsidR="00A44F74">
        <w:rPr>
          <w:snapToGrid w:val="0"/>
        </w:rPr>
        <w:t xml:space="preserve"> and publish the </w:t>
      </w:r>
      <w:r w:rsidR="009B5830">
        <w:rPr>
          <w:snapToGrid w:val="0"/>
        </w:rPr>
        <w:t>a</w:t>
      </w:r>
      <w:r w:rsidR="00A44F74">
        <w:rPr>
          <w:snapToGrid w:val="0"/>
        </w:rPr>
        <w:t>greement on OATIS</w:t>
      </w:r>
      <w:r>
        <w:rPr>
          <w:snapToGrid w:val="0"/>
        </w:rPr>
        <w:t>. First Gas</w:t>
      </w:r>
      <w:r w:rsidR="00BD5CEA">
        <w:rPr>
          <w:snapToGrid w:val="0"/>
        </w:rPr>
        <w:t xml:space="preserve"> will recover</w:t>
      </w:r>
      <w:r>
        <w:rPr>
          <w:snapToGrid w:val="0"/>
        </w:rPr>
        <w:t xml:space="preserve"> </w:t>
      </w:r>
      <w:r w:rsidR="009C2B7E">
        <w:rPr>
          <w:snapToGrid w:val="0"/>
        </w:rPr>
        <w:t xml:space="preserve">all amounts payable to </w:t>
      </w:r>
      <w:r>
        <w:rPr>
          <w:snapToGrid w:val="0"/>
        </w:rPr>
        <w:t xml:space="preserve">the relevant Shipper from Shippers using a Beneficiary DP as set out in </w:t>
      </w:r>
      <w:r w:rsidRPr="004D2406">
        <w:rPr>
          <w:i/>
          <w:snapToGrid w:val="0"/>
        </w:rPr>
        <w:t>section 11.</w:t>
      </w:r>
      <w:ins w:id="845" w:author="Bell Gully" w:date="2018-08-10T15:01:00Z">
        <w:r w:rsidR="000C2AC6" w:rsidRPr="004D2406">
          <w:rPr>
            <w:i/>
            <w:snapToGrid w:val="0"/>
          </w:rPr>
          <w:t>12</w:t>
        </w:r>
      </w:ins>
      <w:del w:id="846" w:author="Bell Gully" w:date="2018-08-10T15:01:00Z">
        <w:r w:rsidDel="000C2AC6">
          <w:rPr>
            <w:i/>
            <w:snapToGrid w:val="0"/>
          </w:rPr>
          <w:delText>11</w:delText>
        </w:r>
      </w:del>
      <w:r>
        <w:rPr>
          <w:snapToGrid w:val="0"/>
        </w:rPr>
        <w:t xml:space="preserve">.    </w:t>
      </w:r>
    </w:p>
    <w:p w14:paraId="5015753A" w14:textId="1B4CD3B6" w:rsidR="00E44DA0" w:rsidRDefault="00E44DA0" w:rsidP="00E44DA0">
      <w:pPr>
        <w:numPr>
          <w:ilvl w:val="1"/>
          <w:numId w:val="3"/>
        </w:numPr>
        <w:rPr>
          <w:snapToGrid w:val="0"/>
        </w:rPr>
      </w:pPr>
      <w:r>
        <w:rPr>
          <w:snapToGrid w:val="0"/>
        </w:rPr>
        <w:t xml:space="preserve">Nothing in this </w:t>
      </w:r>
      <w:r w:rsidRPr="00F725A6">
        <w:rPr>
          <w:i/>
          <w:snapToGrid w:val="0"/>
        </w:rPr>
        <w:t xml:space="preserve">section </w:t>
      </w:r>
      <w:r w:rsidR="00FF3675">
        <w:rPr>
          <w:i/>
          <w:snapToGrid w:val="0"/>
        </w:rPr>
        <w:t>3</w:t>
      </w:r>
      <w:r>
        <w:rPr>
          <w:snapToGrid w:val="0"/>
        </w:rPr>
        <w:t xml:space="preserve"> shall oblige First Gas to enter into any Interruptible Agreement. First Gas may terminate any Interruptible Agreement by notice to the relevant Shipper with immediate effect if the relevant End-user fails to comply with a valid curtailment notice given by First Gas under that Interruptible Agreement. </w:t>
      </w:r>
    </w:p>
    <w:p w14:paraId="7490ADDC" w14:textId="70509609" w:rsidR="00E44DA0" w:rsidRPr="004020D9" w:rsidRDefault="00E44DA0" w:rsidP="004020D9">
      <w:pPr>
        <w:pStyle w:val="Heading2"/>
        <w:ind w:left="623"/>
      </w:pPr>
      <w:r w:rsidRPr="004020D9">
        <w:lastRenderedPageBreak/>
        <w:t>Priority Rights</w:t>
      </w:r>
    </w:p>
    <w:p w14:paraId="1374A766" w14:textId="340F26CD" w:rsidR="00FD3A72" w:rsidRDefault="00CC1BF6" w:rsidP="00666929">
      <w:pPr>
        <w:numPr>
          <w:ilvl w:val="1"/>
          <w:numId w:val="3"/>
        </w:numPr>
        <w:rPr>
          <w:snapToGrid w:val="0"/>
        </w:rPr>
      </w:pPr>
      <w:r>
        <w:t xml:space="preserve">If, pursuant to </w:t>
      </w:r>
      <w:r w:rsidRPr="00CC1BF6">
        <w:rPr>
          <w:i/>
        </w:rPr>
        <w:t>section 3.4</w:t>
      </w:r>
      <w:r>
        <w:t xml:space="preserve">, </w:t>
      </w:r>
      <w:r w:rsidR="00330378">
        <w:t xml:space="preserve">First Gas </w:t>
      </w:r>
      <w:r w:rsidR="00595F87">
        <w:t xml:space="preserve">determines that PRs </w:t>
      </w:r>
      <w:r w:rsidR="004A3AF2">
        <w:t xml:space="preserve">will </w:t>
      </w:r>
      <w:r w:rsidR="00595F87">
        <w:t xml:space="preserve">need to be utilised </w:t>
      </w:r>
      <w:r w:rsidR="00595F87">
        <w:rPr>
          <w:snapToGrid w:val="0"/>
        </w:rPr>
        <w:t>(including where it intends to invest to avoid Congestion but that that investment cannot reasonably be completed in time)</w:t>
      </w:r>
      <w:r>
        <w:t xml:space="preserve">, </w:t>
      </w:r>
      <w:r w:rsidR="004A3AF2">
        <w:t>First Gas</w:t>
      </w:r>
      <w:r>
        <w:t xml:space="preserve"> </w:t>
      </w:r>
      <w:r w:rsidR="00330378">
        <w:t>will notify all Shippers (and affected Interconnected Part</w:t>
      </w:r>
      <w:r w:rsidR="009C2B7E">
        <w:t>ies</w:t>
      </w:r>
      <w:r w:rsidR="00330378">
        <w:t xml:space="preserve">) </w:t>
      </w:r>
      <w:r w:rsidR="00595F87">
        <w:t>as soon as practicable</w:t>
      </w:r>
      <w:r w:rsidR="00886F43">
        <w:rPr>
          <w:snapToGrid w:val="0"/>
        </w:rPr>
        <w:t>.</w:t>
      </w:r>
      <w:r w:rsidR="00B83A71">
        <w:rPr>
          <w:snapToGrid w:val="0"/>
        </w:rPr>
        <w:t xml:space="preserve"> </w:t>
      </w:r>
      <w:r w:rsidR="00B83A71" w:rsidRPr="0080263C">
        <w:rPr>
          <w:snapToGrid w:val="0"/>
        </w:rPr>
        <w:t xml:space="preserve"> </w:t>
      </w:r>
    </w:p>
    <w:p w14:paraId="7D46B23E" w14:textId="19977616" w:rsidR="001024F1" w:rsidRPr="00C95F6A" w:rsidRDefault="002E193C" w:rsidP="00C95F6A">
      <w:pPr>
        <w:numPr>
          <w:ilvl w:val="1"/>
          <w:numId w:val="3"/>
        </w:numPr>
        <w:rPr>
          <w:snapToGrid w:val="0"/>
        </w:rPr>
      </w:pPr>
      <w:r>
        <w:rPr>
          <w:snapToGrid w:val="0"/>
        </w:rPr>
        <w:t>Each</w:t>
      </w:r>
      <w:r w:rsidR="00666929">
        <w:rPr>
          <w:snapToGrid w:val="0"/>
        </w:rPr>
        <w:t xml:space="preserve"> Priority Right </w:t>
      </w:r>
      <w:r w:rsidR="00456DFD">
        <w:rPr>
          <w:snapToGrid w:val="0"/>
        </w:rPr>
        <w:t>(</w:t>
      </w:r>
      <w:r w:rsidR="00456DFD" w:rsidRPr="00631C86">
        <w:rPr>
          <w:i/>
          <w:snapToGrid w:val="0"/>
        </w:rPr>
        <w:t>PR</w:t>
      </w:r>
      <w:r w:rsidR="00456DFD">
        <w:rPr>
          <w:snapToGrid w:val="0"/>
        </w:rPr>
        <w:t xml:space="preserve">) </w:t>
      </w:r>
      <w:r w:rsidR="00871518">
        <w:rPr>
          <w:snapToGrid w:val="0"/>
        </w:rPr>
        <w:t>give</w:t>
      </w:r>
      <w:r>
        <w:rPr>
          <w:snapToGrid w:val="0"/>
        </w:rPr>
        <w:t>s</w:t>
      </w:r>
      <w:r w:rsidR="00666929">
        <w:rPr>
          <w:snapToGrid w:val="0"/>
        </w:rPr>
        <w:t xml:space="preserve"> the holder priority access to </w:t>
      </w:r>
      <w:r>
        <w:rPr>
          <w:snapToGrid w:val="0"/>
        </w:rPr>
        <w:t xml:space="preserve">Approved NQ (namely </w:t>
      </w:r>
      <w:r w:rsidR="00666929">
        <w:rPr>
          <w:snapToGrid w:val="0"/>
        </w:rPr>
        <w:t>DNC</w:t>
      </w:r>
      <w:r w:rsidR="00574AC1">
        <w:rPr>
          <w:snapToGrid w:val="0"/>
        </w:rPr>
        <w:t xml:space="preserve">, where </w:t>
      </w:r>
      <w:r w:rsidR="00FC08D3">
        <w:rPr>
          <w:snapToGrid w:val="0"/>
        </w:rPr>
        <w:t>one (1)</w:t>
      </w:r>
      <w:r w:rsidR="001B5046">
        <w:rPr>
          <w:snapToGrid w:val="0"/>
        </w:rPr>
        <w:t xml:space="preserve"> PR represents</w:t>
      </w:r>
      <w:r w:rsidR="00574AC1">
        <w:rPr>
          <w:snapToGrid w:val="0"/>
        </w:rPr>
        <w:t xml:space="preserve"> </w:t>
      </w:r>
      <w:r w:rsidR="00FC08D3">
        <w:rPr>
          <w:snapToGrid w:val="0"/>
        </w:rPr>
        <w:t>one (1)</w:t>
      </w:r>
      <w:r w:rsidR="00574AC1">
        <w:rPr>
          <w:snapToGrid w:val="0"/>
        </w:rPr>
        <w:t xml:space="preserve"> GJ of MDQ</w:t>
      </w:r>
      <w:r>
        <w:rPr>
          <w:snapToGrid w:val="0"/>
        </w:rPr>
        <w:t>)</w:t>
      </w:r>
      <w:r w:rsidR="00EB2898">
        <w:rPr>
          <w:snapToGrid w:val="0"/>
        </w:rPr>
        <w:t xml:space="preserve"> for the </w:t>
      </w:r>
      <w:r w:rsidR="001B5046">
        <w:rPr>
          <w:snapToGrid w:val="0"/>
        </w:rPr>
        <w:t>PR Term</w:t>
      </w:r>
      <w:r w:rsidR="001C139E">
        <w:rPr>
          <w:snapToGrid w:val="0"/>
        </w:rPr>
        <w:t>,</w:t>
      </w:r>
      <w:r w:rsidR="001B5046">
        <w:rPr>
          <w:snapToGrid w:val="0"/>
        </w:rPr>
        <w:t xml:space="preserve"> provided that </w:t>
      </w:r>
      <w:r w:rsidR="001B5046" w:rsidRPr="00C95F6A">
        <w:rPr>
          <w:snapToGrid w:val="0"/>
        </w:rPr>
        <w:t xml:space="preserve">to use </w:t>
      </w:r>
      <w:r w:rsidR="001C139E">
        <w:rPr>
          <w:snapToGrid w:val="0"/>
        </w:rPr>
        <w:t>its PRs</w:t>
      </w:r>
      <w:r w:rsidR="001B5046" w:rsidRPr="00C95F6A">
        <w:rPr>
          <w:snapToGrid w:val="0"/>
        </w:rPr>
        <w:t xml:space="preserve"> </w:t>
      </w:r>
      <w:r w:rsidR="00C95F6A">
        <w:rPr>
          <w:snapToGrid w:val="0"/>
        </w:rPr>
        <w:t>a</w:t>
      </w:r>
      <w:r w:rsidR="001B5046" w:rsidRPr="00C95F6A">
        <w:rPr>
          <w:snapToGrid w:val="0"/>
        </w:rPr>
        <w:t xml:space="preserve"> Shipper must </w:t>
      </w:r>
      <w:r w:rsidR="00FC08D3">
        <w:rPr>
          <w:snapToGrid w:val="0"/>
        </w:rPr>
        <w:t>nominate one (1)</w:t>
      </w:r>
      <w:r w:rsidR="001C139E">
        <w:rPr>
          <w:snapToGrid w:val="0"/>
        </w:rPr>
        <w:t xml:space="preserve"> GJ of </w:t>
      </w:r>
      <w:r w:rsidR="001B5046" w:rsidRPr="00C95F6A">
        <w:rPr>
          <w:snapToGrid w:val="0"/>
        </w:rPr>
        <w:t>NQ</w:t>
      </w:r>
      <w:r w:rsidR="00861C8E" w:rsidRPr="00C95F6A">
        <w:rPr>
          <w:snapToGrid w:val="0"/>
        </w:rPr>
        <w:t xml:space="preserve"> </w:t>
      </w:r>
      <w:r w:rsidR="001C139E">
        <w:rPr>
          <w:snapToGrid w:val="0"/>
        </w:rPr>
        <w:t xml:space="preserve">per PR </w:t>
      </w:r>
      <w:ins w:id="847" w:author="Bell Gully" w:date="2018-08-08T20:05:00Z">
        <w:r w:rsidR="001D64A5">
          <w:rPr>
            <w:snapToGrid w:val="0"/>
          </w:rPr>
          <w:t xml:space="preserve">held by the Shipper </w:t>
        </w:r>
      </w:ins>
      <w:r w:rsidR="00861C8E" w:rsidRPr="00C95F6A">
        <w:rPr>
          <w:snapToGrid w:val="0"/>
        </w:rPr>
        <w:t xml:space="preserve">in accordance with </w:t>
      </w:r>
      <w:r w:rsidR="00861C8E" w:rsidRPr="00C95F6A">
        <w:rPr>
          <w:i/>
          <w:snapToGrid w:val="0"/>
        </w:rPr>
        <w:t>section 4</w:t>
      </w:r>
      <w:r w:rsidR="00861C8E" w:rsidRPr="00C95F6A">
        <w:rPr>
          <w:snapToGrid w:val="0"/>
        </w:rPr>
        <w:t>.</w:t>
      </w:r>
      <w:r w:rsidR="005E4039">
        <w:rPr>
          <w:snapToGrid w:val="0"/>
        </w:rPr>
        <w:t xml:space="preserve"> A Shipper may use its PRs in any nominations cycle</w:t>
      </w:r>
      <w:r w:rsidR="002422BC">
        <w:rPr>
          <w:snapToGrid w:val="0"/>
        </w:rPr>
        <w:t xml:space="preserve"> </w:t>
      </w:r>
      <w:r w:rsidR="009E3D03">
        <w:rPr>
          <w:snapToGrid w:val="0"/>
        </w:rPr>
        <w:t>to the extent that, in</w:t>
      </w:r>
      <w:r w:rsidR="002422BC">
        <w:rPr>
          <w:snapToGrid w:val="0"/>
        </w:rPr>
        <w:t xml:space="preserve"> an Intra-Day Cycle</w:t>
      </w:r>
      <w:r w:rsidR="009E3D03">
        <w:rPr>
          <w:snapToGrid w:val="0"/>
        </w:rPr>
        <w:t xml:space="preserve">, </w:t>
      </w:r>
      <w:r w:rsidR="002422BC" w:rsidRPr="002422BC">
        <w:rPr>
          <w:i/>
          <w:snapToGrid w:val="0"/>
        </w:rPr>
        <w:t>section 4.</w:t>
      </w:r>
      <w:r w:rsidR="003E61E1">
        <w:rPr>
          <w:i/>
          <w:snapToGrid w:val="0"/>
        </w:rPr>
        <w:t>16(b)</w:t>
      </w:r>
      <w:r w:rsidR="002422BC">
        <w:rPr>
          <w:snapToGrid w:val="0"/>
        </w:rPr>
        <w:t xml:space="preserve"> is not contravened in respect of any other Shipper</w:t>
      </w:r>
      <w:r w:rsidR="005E4039">
        <w:rPr>
          <w:snapToGrid w:val="0"/>
        </w:rPr>
        <w:t>.</w:t>
      </w:r>
      <w:r w:rsidR="002422BC">
        <w:rPr>
          <w:snapToGrid w:val="0"/>
        </w:rPr>
        <w:t xml:space="preserve"> </w:t>
      </w:r>
      <w:r w:rsidR="005E4039">
        <w:rPr>
          <w:snapToGrid w:val="0"/>
        </w:rPr>
        <w:t xml:space="preserve"> </w:t>
      </w:r>
    </w:p>
    <w:p w14:paraId="1C30EB96" w14:textId="23F749ED" w:rsidR="001024F1" w:rsidRPr="0080263C" w:rsidRDefault="005441E1" w:rsidP="001024F1">
      <w:pPr>
        <w:numPr>
          <w:ilvl w:val="1"/>
          <w:numId w:val="3"/>
        </w:numPr>
        <w:rPr>
          <w:snapToGrid w:val="0"/>
        </w:rPr>
      </w:pPr>
      <w:r>
        <w:rPr>
          <w:snapToGrid w:val="0"/>
        </w:rPr>
        <w:t xml:space="preserve">Subject to </w:t>
      </w:r>
      <w:r w:rsidRPr="0043475D">
        <w:rPr>
          <w:i/>
          <w:snapToGrid w:val="0"/>
        </w:rPr>
        <w:t xml:space="preserve">section </w:t>
      </w:r>
      <w:r w:rsidR="00FF3675">
        <w:rPr>
          <w:i/>
          <w:snapToGrid w:val="0"/>
        </w:rPr>
        <w:t>3.16</w:t>
      </w:r>
      <w:r>
        <w:rPr>
          <w:snapToGrid w:val="0"/>
        </w:rPr>
        <w:t>, PRs will apply only at the Congested Delivery Point for which they are allocated and cannot be used at, or transferred to</w:t>
      </w:r>
      <w:ins w:id="848" w:author="Bell Gully" w:date="2018-08-05T14:14:00Z">
        <w:r w:rsidR="000A4B6A">
          <w:rPr>
            <w:snapToGrid w:val="0"/>
          </w:rPr>
          <w:t>,</w:t>
        </w:r>
      </w:ins>
      <w:r>
        <w:rPr>
          <w:snapToGrid w:val="0"/>
        </w:rPr>
        <w:t xml:space="preserve"> any other Congested Delivery Point.</w:t>
      </w:r>
      <w:r w:rsidR="001024F1">
        <w:rPr>
          <w:snapToGrid w:val="0"/>
        </w:rPr>
        <w:t xml:space="preserve"> </w:t>
      </w:r>
    </w:p>
    <w:p w14:paraId="1BCAA519" w14:textId="78A4C10C" w:rsidR="00666929" w:rsidRDefault="005441E1" w:rsidP="00666929">
      <w:pPr>
        <w:numPr>
          <w:ilvl w:val="1"/>
          <w:numId w:val="3"/>
        </w:numPr>
        <w:rPr>
          <w:snapToGrid w:val="0"/>
        </w:rPr>
      </w:pPr>
      <w:r>
        <w:rPr>
          <w:snapToGrid w:val="0"/>
        </w:rPr>
        <w:t>Where Congestion affects more than one Delivery Point in a Delivery Zone, First Gas may define PRs as being applicable to the Congested Delivery Points as a group.</w:t>
      </w:r>
    </w:p>
    <w:p w14:paraId="482C6E1F" w14:textId="77777777" w:rsidR="00631C86" w:rsidRDefault="00631C86" w:rsidP="00631C86">
      <w:pPr>
        <w:pStyle w:val="Heading2"/>
        <w:ind w:left="623"/>
        <w:rPr>
          <w:snapToGrid w:val="0"/>
        </w:rPr>
      </w:pPr>
      <w:r w:rsidRPr="00631C86">
        <w:t>Obtaining Priority Rights</w:t>
      </w:r>
    </w:p>
    <w:p w14:paraId="00B81223" w14:textId="4B3E7EEB" w:rsidR="006F0E7D" w:rsidRPr="00800934" w:rsidRDefault="00651AB1" w:rsidP="00AA34F2">
      <w:pPr>
        <w:numPr>
          <w:ilvl w:val="1"/>
          <w:numId w:val="3"/>
        </w:numPr>
        <w:rPr>
          <w:snapToGrid w:val="0"/>
        </w:rPr>
      </w:pPr>
      <w:r>
        <w:rPr>
          <w:snapToGrid w:val="0"/>
        </w:rPr>
        <w:t xml:space="preserve">First Gas will allocate </w:t>
      </w:r>
      <w:r w:rsidR="00456DFD">
        <w:rPr>
          <w:snapToGrid w:val="0"/>
        </w:rPr>
        <w:t>PR</w:t>
      </w:r>
      <w:r w:rsidR="006518BC" w:rsidRPr="006518BC">
        <w:rPr>
          <w:snapToGrid w:val="0"/>
        </w:rPr>
        <w:t>s</w:t>
      </w:r>
      <w:r w:rsidR="00AC2B38">
        <w:rPr>
          <w:snapToGrid w:val="0"/>
        </w:rPr>
        <w:t xml:space="preserve"> </w:t>
      </w:r>
      <w:r w:rsidR="00FC13F7">
        <w:rPr>
          <w:snapToGrid w:val="0"/>
        </w:rPr>
        <w:t xml:space="preserve">exclusively </w:t>
      </w:r>
      <w:r w:rsidR="00512B77">
        <w:rPr>
          <w:snapToGrid w:val="0"/>
        </w:rPr>
        <w:t>by</w:t>
      </w:r>
      <w:r w:rsidR="00E30C31" w:rsidRPr="006518BC">
        <w:rPr>
          <w:snapToGrid w:val="0"/>
        </w:rPr>
        <w:t xml:space="preserve"> auction</w:t>
      </w:r>
      <w:r w:rsidR="001B46DD">
        <w:rPr>
          <w:snapToGrid w:val="0"/>
        </w:rPr>
        <w:t xml:space="preserve"> </w:t>
      </w:r>
      <w:r w:rsidR="00AC2B38">
        <w:rPr>
          <w:snapToGrid w:val="0"/>
        </w:rPr>
        <w:t>(</w:t>
      </w:r>
      <w:r w:rsidR="00512B77">
        <w:rPr>
          <w:snapToGrid w:val="0"/>
        </w:rPr>
        <w:t xml:space="preserve">each </w:t>
      </w:r>
      <w:r w:rsidR="00B83A71">
        <w:rPr>
          <w:snapToGrid w:val="0"/>
        </w:rPr>
        <w:t xml:space="preserve">a </w:t>
      </w:r>
      <w:r w:rsidR="00AC2B38" w:rsidRPr="00AC2B38">
        <w:rPr>
          <w:i/>
          <w:snapToGrid w:val="0"/>
        </w:rPr>
        <w:t>PR Auction</w:t>
      </w:r>
      <w:r w:rsidR="00AC2B38">
        <w:rPr>
          <w:snapToGrid w:val="0"/>
        </w:rPr>
        <w:t>)</w:t>
      </w:r>
      <w:r w:rsidR="000448F4">
        <w:rPr>
          <w:snapToGrid w:val="0"/>
        </w:rPr>
        <w:t xml:space="preserve"> to Shippers only</w:t>
      </w:r>
      <w:r w:rsidR="006F0E7D">
        <w:rPr>
          <w:snapToGrid w:val="0"/>
        </w:rPr>
        <w:t>. First Gas will</w:t>
      </w:r>
      <w:r w:rsidR="00AA34F2">
        <w:rPr>
          <w:snapToGrid w:val="0"/>
        </w:rPr>
        <w:t xml:space="preserve">, in respect of each Congested Delivery Point </w:t>
      </w:r>
      <w:r w:rsidR="003C6278">
        <w:rPr>
          <w:snapToGrid w:val="0"/>
        </w:rPr>
        <w:t>notified pursuant to</w:t>
      </w:r>
      <w:r w:rsidR="00AA34F2">
        <w:rPr>
          <w:snapToGrid w:val="0"/>
        </w:rPr>
        <w:t xml:space="preserve"> </w:t>
      </w:r>
      <w:r w:rsidR="00AA34F2" w:rsidRPr="00AA34F2">
        <w:rPr>
          <w:i/>
          <w:snapToGrid w:val="0"/>
        </w:rPr>
        <w:t xml:space="preserve">section </w:t>
      </w:r>
      <w:r w:rsidR="001100D4">
        <w:rPr>
          <w:i/>
          <w:snapToGrid w:val="0"/>
        </w:rPr>
        <w:t>3.</w:t>
      </w:r>
      <w:r w:rsidR="00FF3675">
        <w:rPr>
          <w:i/>
          <w:snapToGrid w:val="0"/>
        </w:rPr>
        <w:t>13</w:t>
      </w:r>
      <w:r w:rsidR="00AA34F2">
        <w:rPr>
          <w:snapToGrid w:val="0"/>
        </w:rPr>
        <w:t xml:space="preserve">, </w:t>
      </w:r>
      <w:r w:rsidR="006F0E7D">
        <w:rPr>
          <w:snapToGrid w:val="0"/>
        </w:rPr>
        <w:t>schedule</w:t>
      </w:r>
      <w:r w:rsidR="00AC35E8">
        <w:rPr>
          <w:snapToGrid w:val="0"/>
        </w:rPr>
        <w:t xml:space="preserve"> </w:t>
      </w:r>
      <w:r w:rsidR="00AA34F2">
        <w:rPr>
          <w:snapToGrid w:val="0"/>
        </w:rPr>
        <w:t xml:space="preserve">a </w:t>
      </w:r>
      <w:r w:rsidR="006F0E7D">
        <w:rPr>
          <w:snapToGrid w:val="0"/>
        </w:rPr>
        <w:t xml:space="preserve">PR </w:t>
      </w:r>
      <w:r w:rsidR="00AA34F2">
        <w:rPr>
          <w:snapToGrid w:val="0"/>
        </w:rPr>
        <w:t>Auction</w:t>
      </w:r>
      <w:r w:rsidR="006F0E7D">
        <w:rPr>
          <w:snapToGrid w:val="0"/>
        </w:rPr>
        <w:t xml:space="preserve"> </w:t>
      </w:r>
      <w:r w:rsidR="00EE2FE5">
        <w:rPr>
          <w:snapToGrid w:val="0"/>
        </w:rPr>
        <w:t>for</w:t>
      </w:r>
      <w:r w:rsidR="00904CFD" w:rsidRPr="00904CFD">
        <w:rPr>
          <w:snapToGrid w:val="0"/>
        </w:rPr>
        <w:t xml:space="preserve"> </w:t>
      </w:r>
      <w:r w:rsidR="00904CFD">
        <w:rPr>
          <w:snapToGrid w:val="0"/>
        </w:rPr>
        <w:t xml:space="preserve">the </w:t>
      </w:r>
      <w:r w:rsidR="00A1188A">
        <w:rPr>
          <w:snapToGrid w:val="0"/>
        </w:rPr>
        <w:t>first</w:t>
      </w:r>
      <w:r w:rsidR="00904CFD">
        <w:rPr>
          <w:snapToGrid w:val="0"/>
        </w:rPr>
        <w:t xml:space="preserve"> </w:t>
      </w:r>
      <w:r w:rsidR="00800934">
        <w:rPr>
          <w:snapToGrid w:val="0"/>
        </w:rPr>
        <w:t xml:space="preserve">Business </w:t>
      </w:r>
      <w:r w:rsidR="0042711A">
        <w:rPr>
          <w:snapToGrid w:val="0"/>
        </w:rPr>
        <w:t>Day</w:t>
      </w:r>
      <w:r w:rsidR="00904CFD">
        <w:rPr>
          <w:snapToGrid w:val="0"/>
        </w:rPr>
        <w:t xml:space="preserve"> of</w:t>
      </w:r>
      <w:r w:rsidR="00800934">
        <w:rPr>
          <w:snapToGrid w:val="0"/>
        </w:rPr>
        <w:t xml:space="preserve"> the Month prior to the first Month in which </w:t>
      </w:r>
      <w:r w:rsidR="00B404DB">
        <w:rPr>
          <w:snapToGrid w:val="0"/>
        </w:rPr>
        <w:t>it</w:t>
      </w:r>
      <w:r w:rsidR="00800934">
        <w:rPr>
          <w:snapToGrid w:val="0"/>
        </w:rPr>
        <w:t xml:space="preserve"> expects Congestion to occur</w:t>
      </w:r>
      <w:r w:rsidR="006F0E7D">
        <w:rPr>
          <w:snapToGrid w:val="0"/>
        </w:rPr>
        <w:t xml:space="preserve"> </w:t>
      </w:r>
      <w:r w:rsidR="004D061C" w:rsidRPr="00800934">
        <w:rPr>
          <w:snapToGrid w:val="0"/>
        </w:rPr>
        <w:t>(</w:t>
      </w:r>
      <w:r w:rsidR="004D061C" w:rsidRPr="00800934">
        <w:rPr>
          <w:i/>
          <w:snapToGrid w:val="0"/>
        </w:rPr>
        <w:t>Scheduled PR Auction</w:t>
      </w:r>
      <w:r w:rsidR="004D061C" w:rsidRPr="00800934">
        <w:rPr>
          <w:snapToGrid w:val="0"/>
        </w:rPr>
        <w:t>),</w:t>
      </w:r>
      <w:r w:rsidR="006F0E7D" w:rsidRPr="00800934">
        <w:rPr>
          <w:snapToGrid w:val="0"/>
        </w:rPr>
        <w:t xml:space="preserve"> provided that: </w:t>
      </w:r>
    </w:p>
    <w:p w14:paraId="309C7E37" w14:textId="29402B8B" w:rsidR="009E08FF" w:rsidRDefault="006F0E7D" w:rsidP="006F0E7D">
      <w:pPr>
        <w:numPr>
          <w:ilvl w:val="2"/>
          <w:numId w:val="3"/>
        </w:numPr>
        <w:rPr>
          <w:snapToGrid w:val="0"/>
        </w:rPr>
      </w:pPr>
      <w:r>
        <w:rPr>
          <w:snapToGrid w:val="0"/>
        </w:rPr>
        <w:t xml:space="preserve">this </w:t>
      </w:r>
      <w:r w:rsidRPr="00143334">
        <w:rPr>
          <w:i/>
          <w:snapToGrid w:val="0"/>
        </w:rPr>
        <w:t xml:space="preserve">section </w:t>
      </w:r>
      <w:r w:rsidR="001100D4">
        <w:rPr>
          <w:i/>
          <w:snapToGrid w:val="0"/>
        </w:rPr>
        <w:t>3.</w:t>
      </w:r>
      <w:r w:rsidR="00FF3675">
        <w:rPr>
          <w:i/>
          <w:snapToGrid w:val="0"/>
        </w:rPr>
        <w:t>17</w:t>
      </w:r>
      <w:r>
        <w:rPr>
          <w:snapToGrid w:val="0"/>
        </w:rPr>
        <w:t xml:space="preserve"> will </w:t>
      </w:r>
      <w:r w:rsidR="00E76016">
        <w:rPr>
          <w:snapToGrid w:val="0"/>
        </w:rPr>
        <w:t xml:space="preserve">apply </w:t>
      </w:r>
      <w:r w:rsidR="005B78C6">
        <w:rPr>
          <w:snapToGrid w:val="0"/>
        </w:rPr>
        <w:t xml:space="preserve">only </w:t>
      </w:r>
      <w:r>
        <w:rPr>
          <w:snapToGrid w:val="0"/>
        </w:rPr>
        <w:t xml:space="preserve">after the </w:t>
      </w:r>
      <w:r w:rsidR="00481343">
        <w:rPr>
          <w:snapToGrid w:val="0"/>
        </w:rPr>
        <w:t>date of</w:t>
      </w:r>
      <w:r w:rsidR="00CE2AFC">
        <w:rPr>
          <w:snapToGrid w:val="0"/>
        </w:rPr>
        <w:t xml:space="preserve"> this Code</w:t>
      </w:r>
      <w:r>
        <w:rPr>
          <w:snapToGrid w:val="0"/>
        </w:rPr>
        <w:t xml:space="preserve">; </w:t>
      </w:r>
      <w:r w:rsidR="00C678CE">
        <w:rPr>
          <w:snapToGrid w:val="0"/>
        </w:rPr>
        <w:t>and</w:t>
      </w:r>
    </w:p>
    <w:p w14:paraId="7EA2D1FA" w14:textId="074B228E" w:rsidR="006F0E7D" w:rsidRPr="007371F9" w:rsidRDefault="006F0E7D" w:rsidP="006F0E7D">
      <w:pPr>
        <w:numPr>
          <w:ilvl w:val="2"/>
          <w:numId w:val="3"/>
        </w:numPr>
        <w:rPr>
          <w:snapToGrid w:val="0"/>
        </w:rPr>
      </w:pPr>
      <w:r>
        <w:rPr>
          <w:snapToGrid w:val="0"/>
        </w:rPr>
        <w:t xml:space="preserve">First Gas </w:t>
      </w:r>
      <w:r w:rsidR="007F576B">
        <w:rPr>
          <w:snapToGrid w:val="0"/>
        </w:rPr>
        <w:t>may cancel any S</w:t>
      </w:r>
      <w:r w:rsidR="00C97266">
        <w:rPr>
          <w:snapToGrid w:val="0"/>
        </w:rPr>
        <w:t xml:space="preserve">cheduled PR Auction </w:t>
      </w:r>
      <w:r w:rsidR="009F610D">
        <w:rPr>
          <w:snapToGrid w:val="0"/>
        </w:rPr>
        <w:t>w</w:t>
      </w:r>
      <w:r w:rsidR="009F610D">
        <w:t xml:space="preserve">here it considers a Delivery Point (or more than one) </w:t>
      </w:r>
      <w:r w:rsidR="003C6278">
        <w:t>will no longer be</w:t>
      </w:r>
      <w:r w:rsidR="009F610D">
        <w:t xml:space="preserve"> affected by Congestion</w:t>
      </w:r>
      <w:r>
        <w:rPr>
          <w:snapToGrid w:val="0"/>
        </w:rPr>
        <w:t>.</w:t>
      </w:r>
      <w:r w:rsidRPr="007371F9">
        <w:rPr>
          <w:snapToGrid w:val="0"/>
        </w:rPr>
        <w:t xml:space="preserve"> </w:t>
      </w:r>
    </w:p>
    <w:p w14:paraId="2BFF615D" w14:textId="61E1AB06" w:rsidR="00CD6A3A" w:rsidRDefault="00F55813" w:rsidP="00D925E6">
      <w:pPr>
        <w:numPr>
          <w:ilvl w:val="1"/>
          <w:numId w:val="3"/>
        </w:numPr>
        <w:rPr>
          <w:snapToGrid w:val="0"/>
        </w:rPr>
      </w:pPr>
      <w:r>
        <w:rPr>
          <w:snapToGrid w:val="0"/>
        </w:rPr>
        <w:t>First Gas will develop the</w:t>
      </w:r>
      <w:r w:rsidR="002447CF">
        <w:rPr>
          <w:snapToGrid w:val="0"/>
        </w:rPr>
        <w:t xml:space="preserve"> terms and conditions applicable to </w:t>
      </w:r>
      <w:r>
        <w:rPr>
          <w:snapToGrid w:val="0"/>
        </w:rPr>
        <w:t>any</w:t>
      </w:r>
      <w:r w:rsidR="002447CF">
        <w:rPr>
          <w:snapToGrid w:val="0"/>
        </w:rPr>
        <w:t xml:space="preserve"> PR Auction </w:t>
      </w:r>
      <w:r>
        <w:rPr>
          <w:snapToGrid w:val="0"/>
        </w:rPr>
        <w:t>(</w:t>
      </w:r>
      <w:r w:rsidRPr="00632FA2">
        <w:rPr>
          <w:i/>
          <w:snapToGrid w:val="0"/>
        </w:rPr>
        <w:t>Auction T</w:t>
      </w:r>
      <w:r>
        <w:rPr>
          <w:i/>
          <w:snapToGrid w:val="0"/>
        </w:rPr>
        <w:t>Cs</w:t>
      </w:r>
      <w:r>
        <w:rPr>
          <w:snapToGrid w:val="0"/>
        </w:rPr>
        <w:t>) in consultation with Shippers</w:t>
      </w:r>
      <w:r w:rsidR="0097144C">
        <w:rPr>
          <w:snapToGrid w:val="0"/>
        </w:rPr>
        <w:t>,</w:t>
      </w:r>
      <w:r w:rsidR="00D46ABF">
        <w:rPr>
          <w:snapToGrid w:val="0"/>
        </w:rPr>
        <w:t xml:space="preserve"> and </w:t>
      </w:r>
      <w:r w:rsidR="001F2C6C">
        <w:rPr>
          <w:snapToGrid w:val="0"/>
        </w:rPr>
        <w:t xml:space="preserve">those </w:t>
      </w:r>
      <w:r w:rsidR="0097144C">
        <w:rPr>
          <w:snapToGrid w:val="0"/>
        </w:rPr>
        <w:t xml:space="preserve">Auction TCs </w:t>
      </w:r>
      <w:r w:rsidR="00D46ABF">
        <w:rPr>
          <w:snapToGrid w:val="0"/>
        </w:rPr>
        <w:t xml:space="preserve">will be subject to approval by </w:t>
      </w:r>
      <w:r w:rsidR="001F2C6C">
        <w:rPr>
          <w:snapToGrid w:val="0"/>
        </w:rPr>
        <w:t xml:space="preserve">the </w:t>
      </w:r>
      <w:r w:rsidR="00D46ABF">
        <w:rPr>
          <w:snapToGrid w:val="0"/>
        </w:rPr>
        <w:t xml:space="preserve">GIC applying the criteria for changing this Code set out in </w:t>
      </w:r>
      <w:r w:rsidR="00D46ABF" w:rsidRPr="00603805">
        <w:rPr>
          <w:i/>
          <w:snapToGrid w:val="0"/>
        </w:rPr>
        <w:t>section 17.11</w:t>
      </w:r>
      <w:r>
        <w:rPr>
          <w:snapToGrid w:val="0"/>
        </w:rPr>
        <w:t xml:space="preserve">. </w:t>
      </w:r>
      <w:r w:rsidR="00D46ABF">
        <w:rPr>
          <w:snapToGrid w:val="0"/>
        </w:rPr>
        <w:t xml:space="preserve">Any amendment to the Auction TCs will also </w:t>
      </w:r>
      <w:r w:rsidR="0097144C">
        <w:rPr>
          <w:snapToGrid w:val="0"/>
        </w:rPr>
        <w:t>require</w:t>
      </w:r>
      <w:r w:rsidR="00D46ABF">
        <w:rPr>
          <w:snapToGrid w:val="0"/>
        </w:rPr>
        <w:t xml:space="preserve"> consultation with Shippers</w:t>
      </w:r>
      <w:ins w:id="849" w:author="Bell Gully" w:date="2018-07-14T17:48:00Z">
        <w:r w:rsidR="00EA6CB4">
          <w:rPr>
            <w:snapToGrid w:val="0"/>
          </w:rPr>
          <w:t>,</w:t>
        </w:r>
      </w:ins>
      <w:r w:rsidR="00D46ABF">
        <w:rPr>
          <w:snapToGrid w:val="0"/>
        </w:rPr>
        <w:t xml:space="preserve"> and</w:t>
      </w:r>
      <w:ins w:id="850" w:author="Bell Gully" w:date="2018-07-14T17:48:00Z">
        <w:r w:rsidR="00EA6CB4">
          <w:rPr>
            <w:snapToGrid w:val="0"/>
          </w:rPr>
          <w:t xml:space="preserve"> will be subject to approval by the GIC applying the criteria for changing this Code set out in </w:t>
        </w:r>
        <w:r w:rsidR="00EA6CB4">
          <w:rPr>
            <w:i/>
            <w:snapToGrid w:val="0"/>
          </w:rPr>
          <w:t>section 17.11</w:t>
        </w:r>
      </w:ins>
      <w:del w:id="851" w:author="Bell Gully" w:date="2018-07-14T17:48:00Z">
        <w:r w:rsidR="00D46ABF" w:rsidDel="00EA6CB4">
          <w:rPr>
            <w:snapToGrid w:val="0"/>
          </w:rPr>
          <w:delText xml:space="preserve"> GIC approval</w:delText>
        </w:r>
      </w:del>
      <w:r w:rsidR="00D46ABF">
        <w:rPr>
          <w:snapToGrid w:val="0"/>
        </w:rPr>
        <w:t xml:space="preserve">. </w:t>
      </w:r>
      <w:r>
        <w:rPr>
          <w:snapToGrid w:val="0"/>
        </w:rPr>
        <w:t>The Auction TCs must</w:t>
      </w:r>
      <w:r w:rsidR="002447CF">
        <w:rPr>
          <w:snapToGrid w:val="0"/>
        </w:rPr>
        <w:t xml:space="preserve"> be published on OATIS no later than </w:t>
      </w:r>
      <w:r w:rsidR="001F6D65">
        <w:rPr>
          <w:snapToGrid w:val="0"/>
        </w:rPr>
        <w:t>30</w:t>
      </w:r>
      <w:r w:rsidR="002447CF">
        <w:rPr>
          <w:snapToGrid w:val="0"/>
        </w:rPr>
        <w:t xml:space="preserve"> Business Days </w:t>
      </w:r>
      <w:r w:rsidR="001764F1">
        <w:rPr>
          <w:snapToGrid w:val="0"/>
        </w:rPr>
        <w:t>before</w:t>
      </w:r>
      <w:r w:rsidR="002447CF">
        <w:rPr>
          <w:snapToGrid w:val="0"/>
        </w:rPr>
        <w:t xml:space="preserve"> </w:t>
      </w:r>
      <w:r w:rsidR="001F2C6C">
        <w:rPr>
          <w:snapToGrid w:val="0"/>
        </w:rPr>
        <w:t xml:space="preserve">any </w:t>
      </w:r>
      <w:r>
        <w:rPr>
          <w:snapToGrid w:val="0"/>
        </w:rPr>
        <w:t>PR Auction</w:t>
      </w:r>
      <w:r w:rsidR="002A4450">
        <w:rPr>
          <w:snapToGrid w:val="0"/>
        </w:rPr>
        <w:t xml:space="preserve">. </w:t>
      </w:r>
      <w:r w:rsidR="002447CF">
        <w:rPr>
          <w:snapToGrid w:val="0"/>
        </w:rPr>
        <w:t xml:space="preserve"> </w:t>
      </w:r>
    </w:p>
    <w:p w14:paraId="4EDE0ED1" w14:textId="70E55064" w:rsidR="00B83A71" w:rsidRDefault="00BC4632" w:rsidP="00D925E6">
      <w:pPr>
        <w:numPr>
          <w:ilvl w:val="1"/>
          <w:numId w:val="3"/>
        </w:numPr>
        <w:rPr>
          <w:snapToGrid w:val="0"/>
        </w:rPr>
      </w:pPr>
      <w:r>
        <w:rPr>
          <w:snapToGrid w:val="0"/>
        </w:rPr>
        <w:t>First Gas will notify Shippers not later than 10 Business Days before</w:t>
      </w:r>
      <w:r w:rsidR="003A2C36">
        <w:rPr>
          <w:snapToGrid w:val="0"/>
        </w:rPr>
        <w:t xml:space="preserve"> </w:t>
      </w:r>
      <w:r>
        <w:rPr>
          <w:snapToGrid w:val="0"/>
        </w:rPr>
        <w:t>a</w:t>
      </w:r>
      <w:r w:rsidR="003A2C36">
        <w:rPr>
          <w:snapToGrid w:val="0"/>
        </w:rPr>
        <w:t xml:space="preserve"> Scheduled </w:t>
      </w:r>
      <w:r w:rsidR="002447CF" w:rsidRPr="003C6278">
        <w:rPr>
          <w:snapToGrid w:val="0"/>
        </w:rPr>
        <w:t>PR Auction</w:t>
      </w:r>
      <w:r>
        <w:rPr>
          <w:snapToGrid w:val="0"/>
        </w:rPr>
        <w:t xml:space="preserve"> of</w:t>
      </w:r>
      <w:r w:rsidR="00265382">
        <w:rPr>
          <w:snapToGrid w:val="0"/>
        </w:rPr>
        <w:t xml:space="preserve"> the</w:t>
      </w:r>
      <w:r w:rsidR="003C6278">
        <w:rPr>
          <w:snapToGrid w:val="0"/>
        </w:rPr>
        <w:t>:</w:t>
      </w:r>
    </w:p>
    <w:p w14:paraId="57BF8871" w14:textId="2D7C863A" w:rsidR="00BC4632" w:rsidRDefault="005948F0" w:rsidP="00BC4632">
      <w:pPr>
        <w:numPr>
          <w:ilvl w:val="2"/>
          <w:numId w:val="3"/>
        </w:numPr>
        <w:rPr>
          <w:snapToGrid w:val="0"/>
        </w:rPr>
      </w:pPr>
      <w:r w:rsidRPr="00BC4632">
        <w:rPr>
          <w:snapToGrid w:val="0"/>
        </w:rPr>
        <w:t xml:space="preserve">Delivery Point(s) </w:t>
      </w:r>
      <w:r w:rsidR="00265382">
        <w:rPr>
          <w:snapToGrid w:val="0"/>
        </w:rPr>
        <w:t xml:space="preserve">for </w:t>
      </w:r>
      <w:r w:rsidRPr="00BC4632">
        <w:rPr>
          <w:snapToGrid w:val="0"/>
        </w:rPr>
        <w:t xml:space="preserve">which PRs </w:t>
      </w:r>
      <w:r w:rsidR="00265382">
        <w:rPr>
          <w:snapToGrid w:val="0"/>
        </w:rPr>
        <w:t>are to be offered</w:t>
      </w:r>
      <w:r w:rsidRPr="00BC4632">
        <w:rPr>
          <w:snapToGrid w:val="0"/>
        </w:rPr>
        <w:t>;</w:t>
      </w:r>
    </w:p>
    <w:p w14:paraId="67E91413" w14:textId="085577C5" w:rsidR="00776078" w:rsidRDefault="00776078" w:rsidP="00BC4632">
      <w:pPr>
        <w:numPr>
          <w:ilvl w:val="2"/>
          <w:numId w:val="3"/>
        </w:numPr>
        <w:rPr>
          <w:snapToGrid w:val="0"/>
        </w:rPr>
      </w:pPr>
      <w:r w:rsidRPr="00BC4632">
        <w:rPr>
          <w:snapToGrid w:val="0"/>
        </w:rPr>
        <w:t xml:space="preserve">PR </w:t>
      </w:r>
      <w:r w:rsidR="00061268">
        <w:rPr>
          <w:snapToGrid w:val="0"/>
        </w:rPr>
        <w:t xml:space="preserve">Effective Date and PR </w:t>
      </w:r>
      <w:r w:rsidRPr="00BC4632">
        <w:rPr>
          <w:snapToGrid w:val="0"/>
        </w:rPr>
        <w:t>Term;</w:t>
      </w:r>
    </w:p>
    <w:p w14:paraId="55E8962F" w14:textId="2A87F4A3" w:rsidR="00776078" w:rsidRDefault="00776078" w:rsidP="00BC4632">
      <w:pPr>
        <w:numPr>
          <w:ilvl w:val="2"/>
          <w:numId w:val="3"/>
        </w:numPr>
        <w:rPr>
          <w:snapToGrid w:val="0"/>
        </w:rPr>
      </w:pPr>
      <w:r>
        <w:rPr>
          <w:snapToGrid w:val="0"/>
        </w:rPr>
        <w:t>estimated</w:t>
      </w:r>
      <w:r w:rsidR="00BF4592" w:rsidRPr="007A4C83">
        <w:rPr>
          <w:snapToGrid w:val="0"/>
        </w:rPr>
        <w:t xml:space="preserve"> Available Operational Capacity</w:t>
      </w:r>
      <w:r w:rsidR="00BF4592">
        <w:rPr>
          <w:snapToGrid w:val="0"/>
        </w:rPr>
        <w:t xml:space="preserve"> during the </w:t>
      </w:r>
      <w:r>
        <w:rPr>
          <w:snapToGrid w:val="0"/>
        </w:rPr>
        <w:t>PR Term, and how First Gas determined that;</w:t>
      </w:r>
      <w:r w:rsidR="00BF4592" w:rsidRPr="00BC4632" w:rsidDel="00265382">
        <w:rPr>
          <w:snapToGrid w:val="0"/>
        </w:rPr>
        <w:t xml:space="preserve"> </w:t>
      </w:r>
    </w:p>
    <w:p w14:paraId="3E72C187" w14:textId="783951AE" w:rsidR="009D24DF" w:rsidRPr="00776078" w:rsidRDefault="00AA7365" w:rsidP="00776078">
      <w:pPr>
        <w:numPr>
          <w:ilvl w:val="2"/>
          <w:numId w:val="3"/>
        </w:numPr>
        <w:rPr>
          <w:snapToGrid w:val="0"/>
        </w:rPr>
      </w:pPr>
      <w:r w:rsidRPr="00BC4632">
        <w:rPr>
          <w:snapToGrid w:val="0"/>
        </w:rPr>
        <w:t xml:space="preserve">number of </w:t>
      </w:r>
      <w:r w:rsidR="00B64186" w:rsidRPr="00BC4632">
        <w:rPr>
          <w:snapToGrid w:val="0"/>
        </w:rPr>
        <w:t>PRs on offer</w:t>
      </w:r>
      <w:r w:rsidR="008F00B3">
        <w:rPr>
          <w:snapToGrid w:val="0"/>
        </w:rPr>
        <w:t xml:space="preserve">, together with </w:t>
      </w:r>
      <w:r w:rsidR="00F679E3">
        <w:rPr>
          <w:snapToGrid w:val="0"/>
        </w:rPr>
        <w:t>an explanation as to the</w:t>
      </w:r>
      <w:r w:rsidR="00776078">
        <w:rPr>
          <w:snapToGrid w:val="0"/>
        </w:rPr>
        <w:t xml:space="preserve"> </w:t>
      </w:r>
      <w:r w:rsidR="00886F43">
        <w:rPr>
          <w:snapToGrid w:val="0"/>
        </w:rPr>
        <w:t>determination of</w:t>
      </w:r>
      <w:r w:rsidR="00776078">
        <w:rPr>
          <w:snapToGrid w:val="0"/>
        </w:rPr>
        <w:t xml:space="preserve"> that number </w:t>
      </w:r>
      <w:r w:rsidR="00886F43">
        <w:rPr>
          <w:snapToGrid w:val="0"/>
        </w:rPr>
        <w:t>in relation to</w:t>
      </w:r>
      <w:r w:rsidR="00776078">
        <w:rPr>
          <w:snapToGrid w:val="0"/>
        </w:rPr>
        <w:t xml:space="preserve"> the estimated Available Operational Capacity</w:t>
      </w:r>
      <w:r w:rsidR="00B64186" w:rsidRPr="00BC4632">
        <w:rPr>
          <w:snapToGrid w:val="0"/>
        </w:rPr>
        <w:t>;</w:t>
      </w:r>
      <w:r w:rsidR="00776078">
        <w:rPr>
          <w:snapToGrid w:val="0"/>
        </w:rPr>
        <w:t xml:space="preserve"> </w:t>
      </w:r>
      <w:r w:rsidR="00F83B66" w:rsidRPr="00776078">
        <w:rPr>
          <w:snapToGrid w:val="0"/>
        </w:rPr>
        <w:t>and</w:t>
      </w:r>
    </w:p>
    <w:p w14:paraId="201A6D42" w14:textId="7B3A4BEC" w:rsidR="00184638" w:rsidRPr="00BC4632" w:rsidRDefault="00461926" w:rsidP="00BC4632">
      <w:pPr>
        <w:numPr>
          <w:ilvl w:val="2"/>
          <w:numId w:val="3"/>
        </w:numPr>
        <w:rPr>
          <w:snapToGrid w:val="0"/>
        </w:rPr>
      </w:pPr>
      <w:r w:rsidRPr="00BC4632">
        <w:rPr>
          <w:snapToGrid w:val="0"/>
        </w:rPr>
        <w:t>Reserve P</w:t>
      </w:r>
      <w:r w:rsidR="00184638" w:rsidRPr="00BC4632">
        <w:rPr>
          <w:snapToGrid w:val="0"/>
        </w:rPr>
        <w:t>rice</w:t>
      </w:r>
      <w:r w:rsidR="00BC4632">
        <w:rPr>
          <w:snapToGrid w:val="0"/>
        </w:rPr>
        <w:t>.</w:t>
      </w:r>
    </w:p>
    <w:p w14:paraId="64E27801" w14:textId="62877BE9" w:rsidR="00DB5878" w:rsidRDefault="00D925E6" w:rsidP="007C7ACE">
      <w:pPr>
        <w:numPr>
          <w:ilvl w:val="1"/>
          <w:numId w:val="3"/>
        </w:numPr>
        <w:rPr>
          <w:snapToGrid w:val="0"/>
        </w:rPr>
      </w:pPr>
      <w:r w:rsidRPr="00BC4632">
        <w:rPr>
          <w:snapToGrid w:val="0"/>
        </w:rPr>
        <w:lastRenderedPageBreak/>
        <w:t>In</w:t>
      </w:r>
      <w:r w:rsidR="00C81CFB" w:rsidRPr="00BC4632">
        <w:rPr>
          <w:snapToGrid w:val="0"/>
        </w:rPr>
        <w:t xml:space="preserve"> any PR </w:t>
      </w:r>
      <w:r w:rsidR="00CA4B1E" w:rsidRPr="00BC4632">
        <w:rPr>
          <w:snapToGrid w:val="0"/>
        </w:rPr>
        <w:t>Auction,</w:t>
      </w:r>
      <w:r w:rsidR="00C81CFB" w:rsidRPr="00BC4632">
        <w:rPr>
          <w:snapToGrid w:val="0"/>
        </w:rPr>
        <w:t xml:space="preserve"> a Shipper may bid for up to five tranches of PRs </w:t>
      </w:r>
      <w:r w:rsidR="00CA4B1E">
        <w:rPr>
          <w:snapToGrid w:val="0"/>
        </w:rPr>
        <w:t>provided that</w:t>
      </w:r>
      <w:r w:rsidR="00C81CFB" w:rsidRPr="00BC4632">
        <w:rPr>
          <w:snapToGrid w:val="0"/>
        </w:rPr>
        <w:t xml:space="preserve"> its bid price for each tranche ($ per PR</w:t>
      </w:r>
      <w:ins w:id="852" w:author="Bell Gully" w:date="2018-08-05T14:14:00Z">
        <w:r w:rsidR="001D64A5">
          <w:rPr>
            <w:snapToGrid w:val="0"/>
          </w:rPr>
          <w:t xml:space="preserve"> </w:t>
        </w:r>
        <w:r w:rsidR="000A4B6A">
          <w:rPr>
            <w:snapToGrid w:val="0"/>
          </w:rPr>
          <w:t>per Day</w:t>
        </w:r>
      </w:ins>
      <w:r w:rsidR="00C81CFB" w:rsidRPr="00BC4632">
        <w:rPr>
          <w:snapToGrid w:val="0"/>
        </w:rPr>
        <w:t xml:space="preserve">) must be different. </w:t>
      </w:r>
      <w:r w:rsidR="00C23BA4">
        <w:rPr>
          <w:snapToGrid w:val="0"/>
        </w:rPr>
        <w:t>Promptly following each PR Auction</w:t>
      </w:r>
      <w:r w:rsidR="006E60AD">
        <w:rPr>
          <w:snapToGrid w:val="0"/>
        </w:rPr>
        <w:t xml:space="preserve">, First Gas will rank all </w:t>
      </w:r>
      <w:r w:rsidR="00DB5878">
        <w:rPr>
          <w:snapToGrid w:val="0"/>
        </w:rPr>
        <w:t>valid b</w:t>
      </w:r>
      <w:r w:rsidR="006E60AD">
        <w:rPr>
          <w:snapToGrid w:val="0"/>
        </w:rPr>
        <w:t xml:space="preserve">ids </w:t>
      </w:r>
      <w:r w:rsidR="00DB5878">
        <w:rPr>
          <w:snapToGrid w:val="0"/>
        </w:rPr>
        <w:t>in descending order of bid price</w:t>
      </w:r>
      <w:r w:rsidR="00A94194">
        <w:rPr>
          <w:snapToGrid w:val="0"/>
        </w:rPr>
        <w:t xml:space="preserve">, </w:t>
      </w:r>
      <w:r w:rsidR="00153EB6">
        <w:rPr>
          <w:snapToGrid w:val="0"/>
        </w:rPr>
        <w:t xml:space="preserve">treating </w:t>
      </w:r>
      <w:r w:rsidR="00A94194">
        <w:rPr>
          <w:snapToGrid w:val="0"/>
        </w:rPr>
        <w:t xml:space="preserve">bids for </w:t>
      </w:r>
      <w:r w:rsidR="00374E69">
        <w:rPr>
          <w:snapToGrid w:val="0"/>
        </w:rPr>
        <w:t>different</w:t>
      </w:r>
      <w:r w:rsidR="00A94194">
        <w:rPr>
          <w:snapToGrid w:val="0"/>
        </w:rPr>
        <w:t xml:space="preserve"> tranches of </w:t>
      </w:r>
      <w:r w:rsidR="00456DFD">
        <w:rPr>
          <w:snapToGrid w:val="0"/>
        </w:rPr>
        <w:t>PR</w:t>
      </w:r>
      <w:r w:rsidR="00A94194">
        <w:rPr>
          <w:snapToGrid w:val="0"/>
        </w:rPr>
        <w:t>s as separate bids</w:t>
      </w:r>
      <w:r w:rsidR="00CA4B1E">
        <w:rPr>
          <w:snapToGrid w:val="0"/>
        </w:rPr>
        <w:t>. First Gas</w:t>
      </w:r>
      <w:r w:rsidR="00AB63BD">
        <w:rPr>
          <w:snapToGrid w:val="0"/>
        </w:rPr>
        <w:t xml:space="preserve"> </w:t>
      </w:r>
      <w:r w:rsidR="00143107">
        <w:rPr>
          <w:snapToGrid w:val="0"/>
        </w:rPr>
        <w:t>will then allocate</w:t>
      </w:r>
      <w:r w:rsidR="00DB5878">
        <w:rPr>
          <w:snapToGrid w:val="0"/>
        </w:rPr>
        <w:t>:</w:t>
      </w:r>
    </w:p>
    <w:p w14:paraId="5F2299D9" w14:textId="77777777" w:rsidR="006C2D3F" w:rsidRDefault="006C2D3F" w:rsidP="006C2D3F">
      <w:pPr>
        <w:numPr>
          <w:ilvl w:val="2"/>
          <w:numId w:val="3"/>
        </w:numPr>
        <w:rPr>
          <w:snapToGrid w:val="0"/>
        </w:rPr>
      </w:pPr>
      <w:r>
        <w:rPr>
          <w:snapToGrid w:val="0"/>
        </w:rPr>
        <w:t xml:space="preserve">to the highest price bidder the number of </w:t>
      </w:r>
      <w:r w:rsidR="00456DFD">
        <w:rPr>
          <w:snapToGrid w:val="0"/>
        </w:rPr>
        <w:t>PR</w:t>
      </w:r>
      <w:r>
        <w:rPr>
          <w:snapToGrid w:val="0"/>
        </w:rPr>
        <w:t xml:space="preserve">s </w:t>
      </w:r>
      <w:r w:rsidR="00DB5878">
        <w:rPr>
          <w:snapToGrid w:val="0"/>
        </w:rPr>
        <w:t xml:space="preserve">equal to the lesser of the number </w:t>
      </w:r>
      <w:r w:rsidR="00AA4835">
        <w:rPr>
          <w:snapToGrid w:val="0"/>
        </w:rPr>
        <w:t>it bid for</w:t>
      </w:r>
      <w:r>
        <w:rPr>
          <w:snapToGrid w:val="0"/>
        </w:rPr>
        <w:t xml:space="preserve"> </w:t>
      </w:r>
      <w:r w:rsidR="00DB5878">
        <w:rPr>
          <w:snapToGrid w:val="0"/>
        </w:rPr>
        <w:t xml:space="preserve">and the number </w:t>
      </w:r>
      <w:r>
        <w:rPr>
          <w:snapToGrid w:val="0"/>
        </w:rPr>
        <w:t>on offer;</w:t>
      </w:r>
      <w:r w:rsidR="00D47B07">
        <w:rPr>
          <w:snapToGrid w:val="0"/>
        </w:rPr>
        <w:t xml:space="preserve"> and</w:t>
      </w:r>
    </w:p>
    <w:p w14:paraId="4D7511B8" w14:textId="77777777" w:rsidR="00143260" w:rsidRDefault="006C2D3F" w:rsidP="006C2D3F">
      <w:pPr>
        <w:numPr>
          <w:ilvl w:val="2"/>
          <w:numId w:val="3"/>
        </w:numPr>
        <w:rPr>
          <w:snapToGrid w:val="0"/>
        </w:rPr>
      </w:pPr>
      <w:r>
        <w:rPr>
          <w:snapToGrid w:val="0"/>
        </w:rPr>
        <w:t xml:space="preserve">remaining </w:t>
      </w:r>
      <w:r w:rsidR="00456DFD">
        <w:rPr>
          <w:snapToGrid w:val="0"/>
        </w:rPr>
        <w:t>PR</w:t>
      </w:r>
      <w:r>
        <w:rPr>
          <w:snapToGrid w:val="0"/>
        </w:rPr>
        <w:t xml:space="preserve">s to bidders in descending order of bid </w:t>
      </w:r>
      <w:r w:rsidR="00D47B07">
        <w:rPr>
          <w:snapToGrid w:val="0"/>
        </w:rPr>
        <w:t xml:space="preserve">price </w:t>
      </w:r>
      <w:r>
        <w:rPr>
          <w:snapToGrid w:val="0"/>
        </w:rPr>
        <w:t xml:space="preserve">until either all </w:t>
      </w:r>
      <w:r w:rsidR="00456DFD">
        <w:rPr>
          <w:snapToGrid w:val="0"/>
        </w:rPr>
        <w:t>PR</w:t>
      </w:r>
      <w:r>
        <w:rPr>
          <w:snapToGrid w:val="0"/>
        </w:rPr>
        <w:t>s on offer have been allocated or all bidders’ requests have been satisfied</w:t>
      </w:r>
      <w:r w:rsidR="00143260">
        <w:rPr>
          <w:snapToGrid w:val="0"/>
        </w:rPr>
        <w:t>,</w:t>
      </w:r>
    </w:p>
    <w:p w14:paraId="1F358B4D" w14:textId="77777777" w:rsidR="00F433E7" w:rsidRDefault="00143260" w:rsidP="00143260">
      <w:pPr>
        <w:ind w:left="624"/>
        <w:rPr>
          <w:snapToGrid w:val="0"/>
        </w:rPr>
      </w:pPr>
      <w:r>
        <w:rPr>
          <w:snapToGrid w:val="0"/>
        </w:rPr>
        <w:t>provided that</w:t>
      </w:r>
      <w:r w:rsidR="00F433E7">
        <w:rPr>
          <w:snapToGrid w:val="0"/>
        </w:rPr>
        <w:t>:</w:t>
      </w:r>
    </w:p>
    <w:p w14:paraId="642DB913" w14:textId="77777777" w:rsidR="00C15518" w:rsidRDefault="00C15518" w:rsidP="00F433E7">
      <w:pPr>
        <w:numPr>
          <w:ilvl w:val="2"/>
          <w:numId w:val="3"/>
        </w:numPr>
        <w:rPr>
          <w:snapToGrid w:val="0"/>
        </w:rPr>
      </w:pPr>
      <w:r>
        <w:rPr>
          <w:snapToGrid w:val="0"/>
        </w:rPr>
        <w:t>no bid lower than the Reserve Price will be considered;</w:t>
      </w:r>
    </w:p>
    <w:p w14:paraId="4921FF45" w14:textId="77777777" w:rsidR="00F433E7" w:rsidRDefault="00F433E7" w:rsidP="00F433E7">
      <w:pPr>
        <w:numPr>
          <w:ilvl w:val="2"/>
          <w:numId w:val="3"/>
        </w:numPr>
        <w:rPr>
          <w:snapToGrid w:val="0"/>
        </w:rPr>
      </w:pPr>
      <w:r>
        <w:rPr>
          <w:snapToGrid w:val="0"/>
        </w:rPr>
        <w:t>equal price bids will be ranked equally; and</w:t>
      </w:r>
    </w:p>
    <w:p w14:paraId="384ACD16" w14:textId="77777777" w:rsidR="001B5AAE" w:rsidRDefault="00143260" w:rsidP="00F433E7">
      <w:pPr>
        <w:numPr>
          <w:ilvl w:val="2"/>
          <w:numId w:val="3"/>
        </w:numPr>
        <w:rPr>
          <w:snapToGrid w:val="0"/>
        </w:rPr>
      </w:pPr>
      <w:r>
        <w:rPr>
          <w:snapToGrid w:val="0"/>
        </w:rPr>
        <w:t xml:space="preserve">if the number of PRs remaining </w:t>
      </w:r>
      <w:r w:rsidR="002C4956">
        <w:rPr>
          <w:snapToGrid w:val="0"/>
        </w:rPr>
        <w:t xml:space="preserve">to be allocated </w:t>
      </w:r>
      <w:r>
        <w:rPr>
          <w:snapToGrid w:val="0"/>
        </w:rPr>
        <w:t>is less than the number bid for in the next lowest</w:t>
      </w:r>
      <w:r w:rsidR="00F433E7">
        <w:rPr>
          <w:snapToGrid w:val="0"/>
        </w:rPr>
        <w:t xml:space="preserve"> </w:t>
      </w:r>
      <w:r>
        <w:rPr>
          <w:snapToGrid w:val="0"/>
        </w:rPr>
        <w:t>priced tranche</w:t>
      </w:r>
      <w:r w:rsidR="001B5AAE">
        <w:rPr>
          <w:snapToGrid w:val="0"/>
        </w:rPr>
        <w:t xml:space="preserve"> or tranches</w:t>
      </w:r>
      <w:r w:rsidR="002C4956">
        <w:rPr>
          <w:snapToGrid w:val="0"/>
        </w:rPr>
        <w:t>,</w:t>
      </w:r>
      <w:r>
        <w:rPr>
          <w:snapToGrid w:val="0"/>
        </w:rPr>
        <w:t xml:space="preserve"> </w:t>
      </w:r>
      <w:r w:rsidR="006A4903">
        <w:rPr>
          <w:snapToGrid w:val="0"/>
        </w:rPr>
        <w:t>th</w:t>
      </w:r>
      <w:r w:rsidR="001B5AAE">
        <w:rPr>
          <w:snapToGrid w:val="0"/>
        </w:rPr>
        <w:t>ose</w:t>
      </w:r>
      <w:r w:rsidR="006A4903">
        <w:rPr>
          <w:snapToGrid w:val="0"/>
        </w:rPr>
        <w:t xml:space="preserve"> PRs will be allocated to</w:t>
      </w:r>
      <w:r w:rsidR="001B5AAE">
        <w:rPr>
          <w:snapToGrid w:val="0"/>
        </w:rPr>
        <w:t>:</w:t>
      </w:r>
      <w:r w:rsidR="006A4903">
        <w:rPr>
          <w:snapToGrid w:val="0"/>
        </w:rPr>
        <w:t xml:space="preserve"> </w:t>
      </w:r>
    </w:p>
    <w:p w14:paraId="28AAA8B9" w14:textId="77777777" w:rsidR="001B5AAE" w:rsidRDefault="006A4903" w:rsidP="001B5AAE">
      <w:pPr>
        <w:numPr>
          <w:ilvl w:val="3"/>
          <w:numId w:val="3"/>
        </w:numPr>
        <w:rPr>
          <w:snapToGrid w:val="0"/>
        </w:rPr>
      </w:pPr>
      <w:r>
        <w:rPr>
          <w:snapToGrid w:val="0"/>
        </w:rPr>
        <w:t>that bidder</w:t>
      </w:r>
      <w:r w:rsidR="001B5AAE">
        <w:rPr>
          <w:snapToGrid w:val="0"/>
        </w:rPr>
        <w:t>;</w:t>
      </w:r>
      <w:r>
        <w:rPr>
          <w:snapToGrid w:val="0"/>
        </w:rPr>
        <w:t xml:space="preserve"> or</w:t>
      </w:r>
    </w:p>
    <w:p w14:paraId="361791FB" w14:textId="40B10204" w:rsidR="00C23BA4" w:rsidRDefault="006A4903" w:rsidP="001B5AAE">
      <w:pPr>
        <w:numPr>
          <w:ilvl w:val="3"/>
          <w:numId w:val="3"/>
        </w:numPr>
        <w:rPr>
          <w:snapToGrid w:val="0"/>
        </w:rPr>
      </w:pPr>
      <w:r>
        <w:rPr>
          <w:snapToGrid w:val="0"/>
        </w:rPr>
        <w:t>if there is more than one bidder</w:t>
      </w:r>
      <w:r w:rsidR="001B5AAE">
        <w:rPr>
          <w:snapToGrid w:val="0"/>
        </w:rPr>
        <w:t xml:space="preserve"> with the same bid price, </w:t>
      </w:r>
      <w:r w:rsidR="00CB1080">
        <w:rPr>
          <w:snapToGrid w:val="0"/>
        </w:rPr>
        <w:t xml:space="preserve">a whole number </w:t>
      </w:r>
      <w:r w:rsidR="001B5AAE">
        <w:rPr>
          <w:snapToGrid w:val="0"/>
        </w:rPr>
        <w:t xml:space="preserve">to all bidders </w:t>
      </w:r>
      <w:r w:rsidR="009015E7">
        <w:rPr>
          <w:snapToGrid w:val="0"/>
        </w:rPr>
        <w:t xml:space="preserve">pro-rata </w:t>
      </w:r>
      <w:r w:rsidR="001B5AAE">
        <w:rPr>
          <w:snapToGrid w:val="0"/>
        </w:rPr>
        <w:t xml:space="preserve">in proportion to the number of PRs </w:t>
      </w:r>
      <w:r w:rsidR="009015E7">
        <w:rPr>
          <w:snapToGrid w:val="0"/>
        </w:rPr>
        <w:t xml:space="preserve">for which </w:t>
      </w:r>
      <w:r w:rsidR="001B5AAE">
        <w:rPr>
          <w:snapToGrid w:val="0"/>
        </w:rPr>
        <w:t>the</w:t>
      </w:r>
      <w:r w:rsidR="009015E7">
        <w:rPr>
          <w:snapToGrid w:val="0"/>
        </w:rPr>
        <w:t xml:space="preserve"> bidders bid the same price</w:t>
      </w:r>
      <w:r w:rsidR="008164E7">
        <w:rPr>
          <w:snapToGrid w:val="0"/>
        </w:rPr>
        <w:t>; and</w:t>
      </w:r>
    </w:p>
    <w:p w14:paraId="41481CAE" w14:textId="661F9C3E" w:rsidR="006C2D3F" w:rsidRDefault="008164E7" w:rsidP="00111866">
      <w:pPr>
        <w:ind w:left="624"/>
        <w:rPr>
          <w:snapToGrid w:val="0"/>
        </w:rPr>
      </w:pPr>
      <w:r>
        <w:rPr>
          <w:snapToGrid w:val="0"/>
        </w:rPr>
        <w:t>First Gas will then</w:t>
      </w:r>
      <w:r w:rsidR="00C23BA4">
        <w:rPr>
          <w:snapToGrid w:val="0"/>
        </w:rPr>
        <w:t xml:space="preserve"> </w:t>
      </w:r>
      <w:r w:rsidR="00C15518">
        <w:rPr>
          <w:snapToGrid w:val="0"/>
        </w:rPr>
        <w:t xml:space="preserve">promptly </w:t>
      </w:r>
      <w:r w:rsidR="00C23BA4">
        <w:rPr>
          <w:snapToGrid w:val="0"/>
        </w:rPr>
        <w:t>notify each Shipper of the PRs allocated to it (if any)</w:t>
      </w:r>
      <w:r w:rsidR="00111866">
        <w:rPr>
          <w:snapToGrid w:val="0"/>
        </w:rPr>
        <w:t xml:space="preserve"> and publish </w:t>
      </w:r>
      <w:r w:rsidR="007D2CA2">
        <w:rPr>
          <w:snapToGrid w:val="0"/>
        </w:rPr>
        <w:t>each Shipper’s holdings of PRs</w:t>
      </w:r>
      <w:r w:rsidR="00111866">
        <w:rPr>
          <w:snapToGrid w:val="0"/>
        </w:rPr>
        <w:t xml:space="preserve"> on OATIS</w:t>
      </w:r>
      <w:r w:rsidR="00474EBB">
        <w:rPr>
          <w:snapToGrid w:val="0"/>
        </w:rPr>
        <w:t>.</w:t>
      </w:r>
    </w:p>
    <w:p w14:paraId="06811887" w14:textId="17A5F620" w:rsidR="00111866" w:rsidRDefault="00532550" w:rsidP="00C7402F">
      <w:pPr>
        <w:numPr>
          <w:ilvl w:val="1"/>
          <w:numId w:val="3"/>
        </w:numPr>
        <w:rPr>
          <w:snapToGrid w:val="0"/>
        </w:rPr>
      </w:pPr>
      <w:r>
        <w:rPr>
          <w:snapToGrid w:val="0"/>
        </w:rPr>
        <w:t xml:space="preserve">Subject to </w:t>
      </w:r>
      <w:r w:rsidRPr="003C6D82">
        <w:rPr>
          <w:i/>
          <w:snapToGrid w:val="0"/>
        </w:rPr>
        <w:t xml:space="preserve">section </w:t>
      </w:r>
      <w:r w:rsidR="00062891">
        <w:rPr>
          <w:i/>
          <w:snapToGrid w:val="0"/>
        </w:rPr>
        <w:t>3.22</w:t>
      </w:r>
      <w:r>
        <w:rPr>
          <w:snapToGrid w:val="0"/>
        </w:rPr>
        <w:t>, a</w:t>
      </w:r>
      <w:r w:rsidR="00D47B07">
        <w:rPr>
          <w:snapToGrid w:val="0"/>
        </w:rPr>
        <w:t xml:space="preserve"> Shipper may trade </w:t>
      </w:r>
      <w:r w:rsidR="0001028B">
        <w:rPr>
          <w:snapToGrid w:val="0"/>
        </w:rPr>
        <w:t xml:space="preserve">whole numbers only of </w:t>
      </w:r>
      <w:r w:rsidR="00456DFD">
        <w:rPr>
          <w:snapToGrid w:val="0"/>
        </w:rPr>
        <w:t>PR</w:t>
      </w:r>
      <w:r w:rsidR="00680DF1" w:rsidRPr="00FC13F7">
        <w:rPr>
          <w:snapToGrid w:val="0"/>
        </w:rPr>
        <w:t xml:space="preserve">s </w:t>
      </w:r>
      <w:r w:rsidR="001A642C">
        <w:rPr>
          <w:snapToGrid w:val="0"/>
        </w:rPr>
        <w:t xml:space="preserve">with </w:t>
      </w:r>
      <w:r w:rsidR="00EE2BFB">
        <w:rPr>
          <w:snapToGrid w:val="0"/>
        </w:rPr>
        <w:t>any other</w:t>
      </w:r>
      <w:r w:rsidR="001A642C">
        <w:rPr>
          <w:snapToGrid w:val="0"/>
        </w:rPr>
        <w:t xml:space="preserve"> Shipper </w:t>
      </w:r>
      <w:r w:rsidR="00680DF1" w:rsidRPr="00D47B07">
        <w:rPr>
          <w:snapToGrid w:val="0"/>
        </w:rPr>
        <w:t xml:space="preserve">at any time </w:t>
      </w:r>
      <w:r w:rsidR="00C51FFF">
        <w:rPr>
          <w:snapToGrid w:val="0"/>
        </w:rPr>
        <w:t xml:space="preserve">(with the transfer of PRs occurring </w:t>
      </w:r>
      <w:r w:rsidR="00680DF1" w:rsidRPr="00D47B07">
        <w:rPr>
          <w:snapToGrid w:val="0"/>
        </w:rPr>
        <w:t xml:space="preserve">during </w:t>
      </w:r>
      <w:r w:rsidR="00EE2BFB">
        <w:rPr>
          <w:snapToGrid w:val="0"/>
        </w:rPr>
        <w:t>the</w:t>
      </w:r>
      <w:r w:rsidR="00883071" w:rsidRPr="00D47B07">
        <w:rPr>
          <w:snapToGrid w:val="0"/>
        </w:rPr>
        <w:t xml:space="preserve"> PR Term</w:t>
      </w:r>
      <w:r w:rsidR="00C51FFF">
        <w:rPr>
          <w:snapToGrid w:val="0"/>
        </w:rPr>
        <w:t>)</w:t>
      </w:r>
      <w:r w:rsidR="003C3699">
        <w:rPr>
          <w:snapToGrid w:val="0"/>
        </w:rPr>
        <w:t>,</w:t>
      </w:r>
      <w:r w:rsidR="00D76D27" w:rsidRPr="00D47B07">
        <w:rPr>
          <w:snapToGrid w:val="0"/>
        </w:rPr>
        <w:t xml:space="preserve"> using the </w:t>
      </w:r>
      <w:r w:rsidR="001A642C">
        <w:rPr>
          <w:snapToGrid w:val="0"/>
        </w:rPr>
        <w:t>trading</w:t>
      </w:r>
      <w:r w:rsidR="00D76D27" w:rsidRPr="00D47B07">
        <w:rPr>
          <w:snapToGrid w:val="0"/>
        </w:rPr>
        <w:t xml:space="preserve"> </w:t>
      </w:r>
      <w:r w:rsidR="00521C8F">
        <w:rPr>
          <w:snapToGrid w:val="0"/>
        </w:rPr>
        <w:t>platform specified</w:t>
      </w:r>
      <w:r w:rsidR="00255EFA">
        <w:rPr>
          <w:snapToGrid w:val="0"/>
        </w:rPr>
        <w:t xml:space="preserve"> by First Gas for </w:t>
      </w:r>
      <w:r w:rsidR="00D712A7">
        <w:rPr>
          <w:snapToGrid w:val="0"/>
        </w:rPr>
        <w:t>th</w:t>
      </w:r>
      <w:r w:rsidR="00573B7E">
        <w:rPr>
          <w:snapToGrid w:val="0"/>
        </w:rPr>
        <w:t>at</w:t>
      </w:r>
      <w:r w:rsidR="00D712A7">
        <w:rPr>
          <w:snapToGrid w:val="0"/>
        </w:rPr>
        <w:t xml:space="preserve"> </w:t>
      </w:r>
      <w:r w:rsidR="00255EFA">
        <w:rPr>
          <w:snapToGrid w:val="0"/>
        </w:rPr>
        <w:t>purpose</w:t>
      </w:r>
      <w:r w:rsidR="00521C8F">
        <w:rPr>
          <w:snapToGrid w:val="0"/>
        </w:rPr>
        <w:t xml:space="preserve"> (which may be part of OATIS)</w:t>
      </w:r>
      <w:r w:rsidR="007E1ED6" w:rsidRPr="00C7402F">
        <w:rPr>
          <w:snapToGrid w:val="0"/>
        </w:rPr>
        <w:t xml:space="preserve">. </w:t>
      </w:r>
      <w:r w:rsidR="00521C8F">
        <w:rPr>
          <w:snapToGrid w:val="0"/>
        </w:rPr>
        <w:t xml:space="preserve">In relation to any trade, the parties must enter on the </w:t>
      </w:r>
      <w:r w:rsidR="00BD5817">
        <w:rPr>
          <w:snapToGrid w:val="0"/>
        </w:rPr>
        <w:t xml:space="preserve">trading </w:t>
      </w:r>
      <w:r w:rsidR="00521C8F">
        <w:rPr>
          <w:snapToGrid w:val="0"/>
        </w:rPr>
        <w:t>platform</w:t>
      </w:r>
      <w:r w:rsidR="00BD5817">
        <w:rPr>
          <w:snapToGrid w:val="0"/>
        </w:rPr>
        <w:t>:</w:t>
      </w:r>
    </w:p>
    <w:p w14:paraId="2196BA4D" w14:textId="77777777" w:rsidR="00BD5817" w:rsidRDefault="00BD5817" w:rsidP="00F21370">
      <w:pPr>
        <w:numPr>
          <w:ilvl w:val="2"/>
          <w:numId w:val="3"/>
        </w:numPr>
        <w:rPr>
          <w:snapToGrid w:val="0"/>
        </w:rPr>
      </w:pPr>
      <w:r>
        <w:rPr>
          <w:snapToGrid w:val="0"/>
        </w:rPr>
        <w:t xml:space="preserve">the </w:t>
      </w:r>
      <w:r w:rsidR="00521C8F">
        <w:rPr>
          <w:snapToGrid w:val="0"/>
        </w:rPr>
        <w:t xml:space="preserve">name of the </w:t>
      </w:r>
      <w:r>
        <w:rPr>
          <w:snapToGrid w:val="0"/>
        </w:rPr>
        <w:t>Congested Delivery Point;</w:t>
      </w:r>
    </w:p>
    <w:p w14:paraId="2E75EBD9" w14:textId="77777777" w:rsidR="00BD5817" w:rsidRDefault="00BD5817" w:rsidP="00F21370">
      <w:pPr>
        <w:numPr>
          <w:ilvl w:val="2"/>
          <w:numId w:val="3"/>
        </w:numPr>
        <w:rPr>
          <w:snapToGrid w:val="0"/>
        </w:rPr>
      </w:pPr>
      <w:r>
        <w:rPr>
          <w:snapToGrid w:val="0"/>
        </w:rPr>
        <w:t xml:space="preserve">the </w:t>
      </w:r>
      <w:r w:rsidR="00EE2BFB">
        <w:rPr>
          <w:snapToGrid w:val="0"/>
        </w:rPr>
        <w:t xml:space="preserve">identities of the </w:t>
      </w:r>
      <w:r>
        <w:rPr>
          <w:snapToGrid w:val="0"/>
        </w:rPr>
        <w:t>buyer and seller;</w:t>
      </w:r>
    </w:p>
    <w:p w14:paraId="7CE5AF6E" w14:textId="19E3CDF6" w:rsidR="00BD5817" w:rsidRDefault="00BD5817" w:rsidP="00F21370">
      <w:pPr>
        <w:numPr>
          <w:ilvl w:val="2"/>
          <w:numId w:val="3"/>
        </w:numPr>
        <w:rPr>
          <w:snapToGrid w:val="0"/>
        </w:rPr>
      </w:pPr>
      <w:r>
        <w:rPr>
          <w:snapToGrid w:val="0"/>
        </w:rPr>
        <w:t xml:space="preserve">the number of PRs </w:t>
      </w:r>
      <w:r w:rsidR="003A2766">
        <w:rPr>
          <w:snapToGrid w:val="0"/>
        </w:rPr>
        <w:t xml:space="preserve">to be </w:t>
      </w:r>
      <w:r>
        <w:rPr>
          <w:snapToGrid w:val="0"/>
        </w:rPr>
        <w:t xml:space="preserve">traded; and </w:t>
      </w:r>
    </w:p>
    <w:p w14:paraId="128819BB" w14:textId="77777777" w:rsidR="00F21370" w:rsidRDefault="00BD5817" w:rsidP="00F21370">
      <w:pPr>
        <w:numPr>
          <w:ilvl w:val="2"/>
          <w:numId w:val="3"/>
        </w:numPr>
        <w:rPr>
          <w:snapToGrid w:val="0"/>
        </w:rPr>
      </w:pPr>
      <w:r>
        <w:rPr>
          <w:snapToGrid w:val="0"/>
        </w:rPr>
        <w:t xml:space="preserve">the Day on which the trade will become effective (which must be after the Day on which the trade is </w:t>
      </w:r>
      <w:r w:rsidR="00EE2BFB">
        <w:rPr>
          <w:snapToGrid w:val="0"/>
        </w:rPr>
        <w:t>lodged</w:t>
      </w:r>
      <w:r>
        <w:rPr>
          <w:snapToGrid w:val="0"/>
        </w:rPr>
        <w:t>).</w:t>
      </w:r>
      <w:r w:rsidR="00F21370" w:rsidRPr="00F21370">
        <w:rPr>
          <w:snapToGrid w:val="0"/>
        </w:rPr>
        <w:t xml:space="preserve"> </w:t>
      </w:r>
    </w:p>
    <w:p w14:paraId="0A4FDDB3" w14:textId="341F2FD4" w:rsidR="00BD5817" w:rsidRDefault="00F21370" w:rsidP="00F21370">
      <w:pPr>
        <w:ind w:left="624"/>
        <w:rPr>
          <w:snapToGrid w:val="0"/>
        </w:rPr>
      </w:pPr>
      <w:r w:rsidRPr="003C6D82">
        <w:rPr>
          <w:snapToGrid w:val="0"/>
        </w:rPr>
        <w:t>After any trade</w:t>
      </w:r>
      <w:r w:rsidR="00153C23">
        <w:rPr>
          <w:snapToGrid w:val="0"/>
        </w:rPr>
        <w:t xml:space="preserve"> becomes effective</w:t>
      </w:r>
      <w:r w:rsidRPr="003C6D82">
        <w:rPr>
          <w:snapToGrid w:val="0"/>
        </w:rPr>
        <w:t>, First Gas will update the Shippers’ PR holdings on OATIS.</w:t>
      </w:r>
      <w:r w:rsidR="00D4507D">
        <w:rPr>
          <w:snapToGrid w:val="0"/>
        </w:rPr>
        <w:t xml:space="preserve"> No trade of PRs will affect the relevant </w:t>
      </w:r>
      <w:r w:rsidR="003A2766">
        <w:rPr>
          <w:snapToGrid w:val="0"/>
        </w:rPr>
        <w:t xml:space="preserve">PR Effective Date or </w:t>
      </w:r>
      <w:r w:rsidR="00D4507D">
        <w:rPr>
          <w:snapToGrid w:val="0"/>
        </w:rPr>
        <w:t xml:space="preserve">PR Term. </w:t>
      </w:r>
    </w:p>
    <w:p w14:paraId="34F8C96F" w14:textId="2A9F6A02" w:rsidR="0013044E" w:rsidRDefault="00894D58" w:rsidP="00EC5FD3">
      <w:pPr>
        <w:numPr>
          <w:ilvl w:val="1"/>
          <w:numId w:val="3"/>
        </w:numPr>
        <w:rPr>
          <w:ins w:id="853" w:author="Bell Gully" w:date="2018-07-12T17:25:00Z"/>
          <w:snapToGrid w:val="0"/>
        </w:rPr>
      </w:pPr>
      <w:r>
        <w:rPr>
          <w:snapToGrid w:val="0"/>
        </w:rPr>
        <w:t>Promptly</w:t>
      </w:r>
      <w:r w:rsidR="00521C8F">
        <w:rPr>
          <w:snapToGrid w:val="0"/>
        </w:rPr>
        <w:t xml:space="preserve"> following any agreement to </w:t>
      </w:r>
      <w:r w:rsidR="00532550">
        <w:rPr>
          <w:snapToGrid w:val="0"/>
        </w:rPr>
        <w:t>trade PRs</w:t>
      </w:r>
      <w:r w:rsidR="00830D9F">
        <w:rPr>
          <w:snapToGrid w:val="0"/>
        </w:rPr>
        <w:t>,</w:t>
      </w:r>
      <w:r w:rsidR="00521C8F">
        <w:rPr>
          <w:snapToGrid w:val="0"/>
        </w:rPr>
        <w:t xml:space="preserve"> </w:t>
      </w:r>
      <w:r w:rsidR="00532550">
        <w:rPr>
          <w:snapToGrid w:val="0"/>
        </w:rPr>
        <w:t xml:space="preserve">the buyer must notify First Gas of </w:t>
      </w:r>
      <w:r w:rsidR="00532550" w:rsidRPr="00532550">
        <w:rPr>
          <w:snapToGrid w:val="0"/>
        </w:rPr>
        <w:t xml:space="preserve">the </w:t>
      </w:r>
      <w:r w:rsidR="00521C8F">
        <w:rPr>
          <w:snapToGrid w:val="0"/>
        </w:rPr>
        <w:t>amount</w:t>
      </w:r>
      <w:r w:rsidR="00532550" w:rsidRPr="00532550">
        <w:rPr>
          <w:snapToGrid w:val="0"/>
        </w:rPr>
        <w:t xml:space="preserve"> </w:t>
      </w:r>
      <w:r w:rsidR="00521C8F">
        <w:rPr>
          <w:snapToGrid w:val="0"/>
        </w:rPr>
        <w:t xml:space="preserve">payable </w:t>
      </w:r>
      <w:r w:rsidR="00E056CB">
        <w:rPr>
          <w:snapToGrid w:val="0"/>
        </w:rPr>
        <w:t>to</w:t>
      </w:r>
      <w:r w:rsidR="00521C8F">
        <w:rPr>
          <w:snapToGrid w:val="0"/>
        </w:rPr>
        <w:t xml:space="preserve"> (</w:t>
      </w:r>
      <w:r w:rsidR="00E056CB">
        <w:rPr>
          <w:snapToGrid w:val="0"/>
        </w:rPr>
        <w:t>or by</w:t>
      </w:r>
      <w:r w:rsidR="00521C8F">
        <w:rPr>
          <w:snapToGrid w:val="0"/>
        </w:rPr>
        <w:t>)</w:t>
      </w:r>
      <w:r w:rsidR="00E056CB">
        <w:rPr>
          <w:snapToGrid w:val="0"/>
        </w:rPr>
        <w:t xml:space="preserve"> the seller</w:t>
      </w:r>
      <w:r w:rsidR="00441E16">
        <w:rPr>
          <w:snapToGrid w:val="0"/>
        </w:rPr>
        <w:t xml:space="preserve"> for the</w:t>
      </w:r>
      <w:r w:rsidR="00521C8F">
        <w:rPr>
          <w:snapToGrid w:val="0"/>
        </w:rPr>
        <w:t xml:space="preserve"> total</w:t>
      </w:r>
      <w:r w:rsidR="00441E16">
        <w:rPr>
          <w:snapToGrid w:val="0"/>
        </w:rPr>
        <w:t xml:space="preserve"> PRs </w:t>
      </w:r>
      <w:r w:rsidR="00521C8F">
        <w:rPr>
          <w:snapToGrid w:val="0"/>
        </w:rPr>
        <w:t>to be traded</w:t>
      </w:r>
      <w:r w:rsidR="00677B70">
        <w:rPr>
          <w:snapToGrid w:val="0"/>
        </w:rPr>
        <w:t xml:space="preserve"> (the </w:t>
      </w:r>
      <w:r w:rsidR="00677B70" w:rsidRPr="00242E2E">
        <w:rPr>
          <w:i/>
          <w:snapToGrid w:val="0"/>
        </w:rPr>
        <w:t>Trade Price</w:t>
      </w:r>
      <w:r w:rsidR="00521C8F">
        <w:rPr>
          <w:snapToGrid w:val="0"/>
        </w:rPr>
        <w:t>,</w:t>
      </w:r>
      <w:r w:rsidR="00E056CB">
        <w:rPr>
          <w:snapToGrid w:val="0"/>
        </w:rPr>
        <w:t xml:space="preserve"> expressed </w:t>
      </w:r>
      <w:r w:rsidR="000372A2">
        <w:rPr>
          <w:snapToGrid w:val="0"/>
        </w:rPr>
        <w:t>as</w:t>
      </w:r>
      <w:r w:rsidR="001624A3">
        <w:rPr>
          <w:snapToGrid w:val="0"/>
        </w:rPr>
        <w:t xml:space="preserve"> positive or negative</w:t>
      </w:r>
      <w:r w:rsidR="000372A2">
        <w:rPr>
          <w:snapToGrid w:val="0"/>
        </w:rPr>
        <w:t xml:space="preserve"> </w:t>
      </w:r>
      <w:r w:rsidR="00E056CB">
        <w:rPr>
          <w:snapToGrid w:val="0"/>
        </w:rPr>
        <w:t>$/PR</w:t>
      </w:r>
      <w:r w:rsidR="00677B70">
        <w:rPr>
          <w:snapToGrid w:val="0"/>
        </w:rPr>
        <w:t>)</w:t>
      </w:r>
      <w:r w:rsidR="00E056CB">
        <w:rPr>
          <w:snapToGrid w:val="0"/>
        </w:rPr>
        <w:t xml:space="preserve">. </w:t>
      </w:r>
      <w:r w:rsidR="00677B70">
        <w:rPr>
          <w:snapToGrid w:val="0"/>
        </w:rPr>
        <w:t>The Trade Price is separate from, and unrelated to</w:t>
      </w:r>
      <w:ins w:id="854" w:author="Bell Gully" w:date="2018-07-14T17:49:00Z">
        <w:r w:rsidR="00EA6CB4">
          <w:rPr>
            <w:snapToGrid w:val="0"/>
          </w:rPr>
          <w:t>,</w:t>
        </w:r>
      </w:ins>
      <w:r w:rsidR="00677B70">
        <w:rPr>
          <w:snapToGrid w:val="0"/>
        </w:rPr>
        <w:t xml:space="preserve"> the Priority Rights Charge, which will continue to be payable by the Shipper who holds the </w:t>
      </w:r>
      <w:r w:rsidR="00677B70">
        <w:rPr>
          <w:snapToGrid w:val="0"/>
        </w:rPr>
        <w:lastRenderedPageBreak/>
        <w:t xml:space="preserve">PRs at any time. </w:t>
      </w:r>
      <w:r w:rsidR="00E056CB">
        <w:rPr>
          <w:snapToGrid w:val="0"/>
        </w:rPr>
        <w:t xml:space="preserve">First Gas will publish </w:t>
      </w:r>
      <w:r w:rsidR="00677B70">
        <w:rPr>
          <w:snapToGrid w:val="0"/>
        </w:rPr>
        <w:t>the Trade Price</w:t>
      </w:r>
      <w:r w:rsidR="00521C8F">
        <w:rPr>
          <w:snapToGrid w:val="0"/>
        </w:rPr>
        <w:t xml:space="preserve"> on OATIS. </w:t>
      </w:r>
      <w:r w:rsidR="003C6D82">
        <w:rPr>
          <w:snapToGrid w:val="0"/>
        </w:rPr>
        <w:t>First Gas will have no responsibility</w:t>
      </w:r>
      <w:r w:rsidR="00521C8F">
        <w:rPr>
          <w:snapToGrid w:val="0"/>
        </w:rPr>
        <w:t xml:space="preserve"> for</w:t>
      </w:r>
      <w:r w:rsidR="003C6D82">
        <w:rPr>
          <w:snapToGrid w:val="0"/>
        </w:rPr>
        <w:t>, or role</w:t>
      </w:r>
      <w:r w:rsidR="00521C8F">
        <w:rPr>
          <w:snapToGrid w:val="0"/>
        </w:rPr>
        <w:t xml:space="preserve"> in relation to</w:t>
      </w:r>
      <w:ins w:id="855" w:author="Bell Gully" w:date="2018-07-14T17:49:00Z">
        <w:r w:rsidR="00EA6CB4">
          <w:rPr>
            <w:snapToGrid w:val="0"/>
          </w:rPr>
          <w:t>,</w:t>
        </w:r>
      </w:ins>
      <w:r w:rsidR="0050145D">
        <w:rPr>
          <w:snapToGrid w:val="0"/>
        </w:rPr>
        <w:t xml:space="preserve"> </w:t>
      </w:r>
      <w:r w:rsidR="00677B70">
        <w:rPr>
          <w:snapToGrid w:val="0"/>
        </w:rPr>
        <w:t>the Trade Price</w:t>
      </w:r>
      <w:r w:rsidR="00E056CB">
        <w:rPr>
          <w:snapToGrid w:val="0"/>
        </w:rPr>
        <w:t xml:space="preserve">. </w:t>
      </w:r>
    </w:p>
    <w:p w14:paraId="2C8F86A5" w14:textId="300F2271" w:rsidR="00394CCD" w:rsidRPr="00394CCD" w:rsidRDefault="00394CCD" w:rsidP="009C5398">
      <w:pPr>
        <w:numPr>
          <w:ilvl w:val="1"/>
          <w:numId w:val="3"/>
        </w:numPr>
        <w:rPr>
          <w:snapToGrid w:val="0"/>
        </w:rPr>
      </w:pPr>
      <w:ins w:id="856" w:author="Bell Gully" w:date="2018-07-12T17:26:00Z">
        <w:r w:rsidRPr="00394CCD">
          <w:rPr>
            <w:snapToGrid w:val="0"/>
          </w:rPr>
          <w:t>Where a Shipper</w:t>
        </w:r>
      </w:ins>
      <w:ins w:id="857" w:author="Bell Gully" w:date="2018-07-12T17:27:00Z">
        <w:r>
          <w:rPr>
            <w:snapToGrid w:val="0"/>
          </w:rPr>
          <w:t xml:space="preserve"> holds PRs in respect of a Delivery Point </w:t>
        </w:r>
      </w:ins>
      <w:ins w:id="858" w:author="Bell Gully" w:date="2018-07-12T17:29:00Z">
        <w:r w:rsidR="00F26FFA">
          <w:rPr>
            <w:snapToGrid w:val="0"/>
          </w:rPr>
          <w:t>and</w:t>
        </w:r>
      </w:ins>
      <w:ins w:id="859" w:author="Bell Gully" w:date="2018-07-12T17:27:00Z">
        <w:r>
          <w:rPr>
            <w:snapToGrid w:val="0"/>
          </w:rPr>
          <w:t xml:space="preserve"> </w:t>
        </w:r>
      </w:ins>
      <w:ins w:id="860" w:author="Bell Gully" w:date="2018-07-12T17:26:00Z">
        <w:r>
          <w:rPr>
            <w:snapToGrid w:val="0"/>
          </w:rPr>
          <w:t>has previously</w:t>
        </w:r>
      </w:ins>
      <w:ins w:id="861" w:author="Bell Gully" w:date="2018-07-12T17:27:00Z">
        <w:r>
          <w:rPr>
            <w:snapToGrid w:val="0"/>
          </w:rPr>
          <w:t xml:space="preserve"> supplied</w:t>
        </w:r>
      </w:ins>
      <w:ins w:id="862" w:author="Bell Gully" w:date="2018-07-12T17:26:00Z">
        <w:r>
          <w:rPr>
            <w:snapToGrid w:val="0"/>
          </w:rPr>
          <w:t xml:space="preserve">, but no longer </w:t>
        </w:r>
        <w:r w:rsidRPr="00394CCD">
          <w:rPr>
            <w:snapToGrid w:val="0"/>
          </w:rPr>
          <w:t>supplies</w:t>
        </w:r>
      </w:ins>
      <w:ins w:id="863" w:author="Bell Gully" w:date="2018-07-12T17:27:00Z">
        <w:r>
          <w:rPr>
            <w:snapToGrid w:val="0"/>
          </w:rPr>
          <w:t>,</w:t>
        </w:r>
      </w:ins>
      <w:ins w:id="864" w:author="Bell Gully" w:date="2018-07-12T17:26:00Z">
        <w:r w:rsidRPr="00394CCD">
          <w:rPr>
            <w:snapToGrid w:val="0"/>
          </w:rPr>
          <w:t xml:space="preserve"> Gas to an End-</w:t>
        </w:r>
        <w:r w:rsidR="00F26FFA">
          <w:rPr>
            <w:snapToGrid w:val="0"/>
          </w:rPr>
          <w:t>u</w:t>
        </w:r>
        <w:r w:rsidRPr="00394CCD">
          <w:rPr>
            <w:snapToGrid w:val="0"/>
          </w:rPr>
          <w:t xml:space="preserve">ser at </w:t>
        </w:r>
        <w:r>
          <w:rPr>
            <w:snapToGrid w:val="0"/>
          </w:rPr>
          <w:t>that</w:t>
        </w:r>
        <w:r w:rsidRPr="00394CCD">
          <w:rPr>
            <w:snapToGrid w:val="0"/>
          </w:rPr>
          <w:t xml:space="preserve"> Delivery Point</w:t>
        </w:r>
        <w:r>
          <w:rPr>
            <w:snapToGrid w:val="0"/>
          </w:rPr>
          <w:t xml:space="preserve">, that Shipper </w:t>
        </w:r>
      </w:ins>
      <w:ins w:id="865" w:author="Bell Gully" w:date="2018-07-12T17:28:00Z">
        <w:r>
          <w:rPr>
            <w:snapToGrid w:val="0"/>
          </w:rPr>
          <w:t xml:space="preserve">will use its reasonable endeavours to promptly trade those PRs in accordance with </w:t>
        </w:r>
        <w:r w:rsidRPr="00F26FFA">
          <w:rPr>
            <w:i/>
            <w:snapToGrid w:val="0"/>
          </w:rPr>
          <w:t>section 3.21</w:t>
        </w:r>
        <w:r>
          <w:rPr>
            <w:snapToGrid w:val="0"/>
          </w:rPr>
          <w:t xml:space="preserve"> where it has no legitimate interest in continuing to hold those PRs.</w:t>
        </w:r>
      </w:ins>
    </w:p>
    <w:p w14:paraId="47548403" w14:textId="4A13F1EB" w:rsidR="00B163F8" w:rsidRDefault="002061A6" w:rsidP="00303494">
      <w:pPr>
        <w:numPr>
          <w:ilvl w:val="1"/>
          <w:numId w:val="3"/>
        </w:numPr>
        <w:rPr>
          <w:snapToGrid w:val="0"/>
        </w:rPr>
      </w:pPr>
      <w:r>
        <w:rPr>
          <w:snapToGrid w:val="0"/>
        </w:rPr>
        <w:t>Each</w:t>
      </w:r>
      <w:r w:rsidR="00D76D27">
        <w:rPr>
          <w:snapToGrid w:val="0"/>
        </w:rPr>
        <w:t xml:space="preserve"> Shipper </w:t>
      </w:r>
      <w:r w:rsidR="00DA2E71">
        <w:rPr>
          <w:snapToGrid w:val="0"/>
        </w:rPr>
        <w:t>must</w:t>
      </w:r>
      <w:r w:rsidR="00D76D27">
        <w:rPr>
          <w:snapToGrid w:val="0"/>
        </w:rPr>
        <w:t xml:space="preserve"> pay </w:t>
      </w:r>
      <w:r w:rsidR="00C95F6A">
        <w:rPr>
          <w:snapToGrid w:val="0"/>
        </w:rPr>
        <w:t xml:space="preserve">Priority Rights Charges </w:t>
      </w:r>
      <w:r w:rsidR="00D76D27">
        <w:rPr>
          <w:snapToGrid w:val="0"/>
        </w:rPr>
        <w:t xml:space="preserve">for </w:t>
      </w:r>
      <w:r w:rsidR="00C95F6A">
        <w:rPr>
          <w:snapToGrid w:val="0"/>
        </w:rPr>
        <w:t>all</w:t>
      </w:r>
      <w:r w:rsidR="00474EBB">
        <w:rPr>
          <w:snapToGrid w:val="0"/>
        </w:rPr>
        <w:t xml:space="preserve"> </w:t>
      </w:r>
      <w:r w:rsidR="00456DFD">
        <w:rPr>
          <w:snapToGrid w:val="0"/>
        </w:rPr>
        <w:t>PR</w:t>
      </w:r>
      <w:r w:rsidR="00D76D27">
        <w:rPr>
          <w:snapToGrid w:val="0"/>
        </w:rPr>
        <w:t>s</w:t>
      </w:r>
      <w:r w:rsidR="007E1ED6">
        <w:rPr>
          <w:snapToGrid w:val="0"/>
        </w:rPr>
        <w:t xml:space="preserve"> </w:t>
      </w:r>
      <w:r w:rsidR="004216D5">
        <w:rPr>
          <w:snapToGrid w:val="0"/>
        </w:rPr>
        <w:t>it obtains</w:t>
      </w:r>
      <w:r w:rsidR="007E1ED6">
        <w:rPr>
          <w:snapToGrid w:val="0"/>
        </w:rPr>
        <w:t xml:space="preserve"> pursuant to </w:t>
      </w:r>
      <w:r w:rsidR="007E1ED6" w:rsidRPr="007E1ED6">
        <w:rPr>
          <w:i/>
          <w:snapToGrid w:val="0"/>
        </w:rPr>
        <w:t xml:space="preserve">section </w:t>
      </w:r>
      <w:r w:rsidR="00062891">
        <w:rPr>
          <w:i/>
          <w:snapToGrid w:val="0"/>
        </w:rPr>
        <w:t>3.20</w:t>
      </w:r>
      <w:r w:rsidR="004216D5" w:rsidRPr="004216D5">
        <w:rPr>
          <w:snapToGrid w:val="0"/>
        </w:rPr>
        <w:t xml:space="preserve"> and/or </w:t>
      </w:r>
      <w:r w:rsidR="004216D5">
        <w:rPr>
          <w:i/>
          <w:snapToGrid w:val="0"/>
        </w:rPr>
        <w:t xml:space="preserve">section </w:t>
      </w:r>
      <w:r w:rsidR="00062891">
        <w:rPr>
          <w:i/>
          <w:snapToGrid w:val="0"/>
        </w:rPr>
        <w:t>3.21</w:t>
      </w:r>
      <w:r w:rsidR="00C95F6A">
        <w:rPr>
          <w:snapToGrid w:val="0"/>
        </w:rPr>
        <w:t>, whether it uses those Priority Rights or not</w:t>
      </w:r>
      <w:r w:rsidR="007674AB">
        <w:rPr>
          <w:snapToGrid w:val="0"/>
        </w:rPr>
        <w:t xml:space="preserve">. </w:t>
      </w:r>
    </w:p>
    <w:p w14:paraId="4953B0B2" w14:textId="070E8199" w:rsidR="00524DE2" w:rsidRPr="00524DE2" w:rsidRDefault="00524DE2" w:rsidP="00524DE2">
      <w:pPr>
        <w:pStyle w:val="Heading2"/>
        <w:ind w:left="623"/>
      </w:pPr>
      <w:r w:rsidRPr="00524DE2">
        <w:t xml:space="preserve">Congestion </w:t>
      </w:r>
      <w:r w:rsidR="008F00B3">
        <w:t>that Arises or Abates</w:t>
      </w:r>
      <w:r w:rsidR="00ED3D4C">
        <w:t xml:space="preserve"> </w:t>
      </w:r>
      <w:r w:rsidRPr="00524DE2">
        <w:t>During a Year</w:t>
      </w:r>
    </w:p>
    <w:p w14:paraId="2AAE7921" w14:textId="6A57DFBC" w:rsidR="00512B77" w:rsidRDefault="00432AC6" w:rsidP="00512B77">
      <w:pPr>
        <w:numPr>
          <w:ilvl w:val="1"/>
          <w:numId w:val="3"/>
        </w:numPr>
      </w:pPr>
      <w:r>
        <w:t>First Gas will notify all Shippers as soon as practicable if</w:t>
      </w:r>
      <w:r w:rsidR="00512B77">
        <w:t xml:space="preserve"> a Delivery Point (or more than one) </w:t>
      </w:r>
      <w:r w:rsidR="00ED3D4C">
        <w:t xml:space="preserve">is expected to experience, or </w:t>
      </w:r>
      <w:r>
        <w:t>experiences</w:t>
      </w:r>
      <w:ins w:id="866" w:author="Bell Gully" w:date="2018-07-14T17:49:00Z">
        <w:r w:rsidR="00EA6CB4">
          <w:t>,</w:t>
        </w:r>
      </w:ins>
      <w:r w:rsidR="00512B77">
        <w:t xml:space="preserve"> Congestion during a Year </w:t>
      </w:r>
      <w:r w:rsidR="00ED3D4C">
        <w:t>that was not foreseen prior to that Year. S</w:t>
      </w:r>
      <w:r>
        <w:t xml:space="preserve">ubject to providing all Shippers (and the affected Interconnected Party) with </w:t>
      </w:r>
      <w:r w:rsidR="0008134A">
        <w:t xml:space="preserve">the information referred to in </w:t>
      </w:r>
      <w:r w:rsidR="0008134A" w:rsidRPr="0008134A">
        <w:rPr>
          <w:i/>
        </w:rPr>
        <w:t xml:space="preserve">section </w:t>
      </w:r>
      <w:r w:rsidR="00F625B5">
        <w:rPr>
          <w:i/>
        </w:rPr>
        <w:t>3.19</w:t>
      </w:r>
      <w:r w:rsidR="0008134A" w:rsidRPr="0008134A">
        <w:rPr>
          <w:i/>
        </w:rPr>
        <w:t>(a)</w:t>
      </w:r>
      <w:r w:rsidR="0008134A">
        <w:t xml:space="preserve"> to </w:t>
      </w:r>
      <w:r w:rsidR="0008134A" w:rsidRPr="0008134A">
        <w:rPr>
          <w:i/>
        </w:rPr>
        <w:t>(</w:t>
      </w:r>
      <w:r w:rsidR="00F625B5">
        <w:rPr>
          <w:i/>
        </w:rPr>
        <w:t>e</w:t>
      </w:r>
      <w:r w:rsidR="0008134A" w:rsidRPr="0008134A">
        <w:rPr>
          <w:i/>
        </w:rPr>
        <w:t>)</w:t>
      </w:r>
      <w:r w:rsidR="0008134A">
        <w:t xml:space="preserve"> </w:t>
      </w:r>
      <w:r>
        <w:t xml:space="preserve">not less </w:t>
      </w:r>
      <w:r w:rsidR="00B4675E">
        <w:t xml:space="preserve">than 15 Business </w:t>
      </w:r>
      <w:r>
        <w:t>Days</w:t>
      </w:r>
      <w:r w:rsidR="0008134A">
        <w:t xml:space="preserve"> prior</w:t>
      </w:r>
      <w:r w:rsidR="00512B77">
        <w:t xml:space="preserve">, </w:t>
      </w:r>
      <w:r w:rsidR="0008134A">
        <w:t xml:space="preserve">First Gas </w:t>
      </w:r>
      <w:r>
        <w:t>may</w:t>
      </w:r>
      <w:r w:rsidR="00B4675E">
        <w:t xml:space="preserve"> hold a PR Auction for the affected Delivery Point(s). </w:t>
      </w:r>
      <w:r w:rsidR="0008134A">
        <w:t xml:space="preserve">From </w:t>
      </w:r>
      <w:r w:rsidR="00B4675E">
        <w:t xml:space="preserve">the </w:t>
      </w:r>
      <w:r w:rsidR="00061268">
        <w:t>PR Effective Date</w:t>
      </w:r>
      <w:r w:rsidR="00B4675E">
        <w:t xml:space="preserve">, the </w:t>
      </w:r>
      <w:r w:rsidR="0008134A">
        <w:t>Congested</w:t>
      </w:r>
      <w:r w:rsidR="00B4675E">
        <w:t xml:space="preserve"> Delivery Point(s) will be excluded from the relevant Delivery Zone</w:t>
      </w:r>
      <w:r w:rsidR="00512B77" w:rsidRPr="007B0E1B">
        <w:rPr>
          <w:snapToGrid w:val="0"/>
        </w:rPr>
        <w:t xml:space="preserve">. </w:t>
      </w:r>
    </w:p>
    <w:p w14:paraId="0269A003" w14:textId="654E590A" w:rsidR="00C8424E" w:rsidRDefault="00D86AA2" w:rsidP="00512B77">
      <w:pPr>
        <w:numPr>
          <w:ilvl w:val="1"/>
          <w:numId w:val="3"/>
        </w:numPr>
      </w:pPr>
      <w:r>
        <w:t xml:space="preserve">Where </w:t>
      </w:r>
      <w:r w:rsidR="0042711A">
        <w:t xml:space="preserve">in its reasonable judgement </w:t>
      </w:r>
      <w:r>
        <w:t xml:space="preserve">a </w:t>
      </w:r>
      <w:r w:rsidR="00512B77">
        <w:t xml:space="preserve">Delivery Point </w:t>
      </w:r>
      <w:r w:rsidR="0042711A">
        <w:t xml:space="preserve">ceases </w:t>
      </w:r>
      <w:r w:rsidR="00312188">
        <w:t>to be</w:t>
      </w:r>
      <w:r>
        <w:t xml:space="preserve"> affected by </w:t>
      </w:r>
      <w:r w:rsidR="00512B77">
        <w:t>Congestion</w:t>
      </w:r>
      <w:r w:rsidR="00E15449" w:rsidRPr="00E15449">
        <w:t xml:space="preserve"> </w:t>
      </w:r>
      <w:r w:rsidR="00E15449">
        <w:t>during a Year</w:t>
      </w:r>
      <w:r w:rsidR="00512B77">
        <w:t>, First Gas will</w:t>
      </w:r>
      <w:r w:rsidR="00C8424E">
        <w:t>:</w:t>
      </w:r>
      <w:r w:rsidR="00E15449">
        <w:t xml:space="preserve"> </w:t>
      </w:r>
    </w:p>
    <w:p w14:paraId="292C4F55" w14:textId="7C8B33A6" w:rsidR="00C8424E" w:rsidRDefault="00C8424E" w:rsidP="00C8424E">
      <w:pPr>
        <w:numPr>
          <w:ilvl w:val="2"/>
          <w:numId w:val="3"/>
        </w:numPr>
      </w:pPr>
      <w:r>
        <w:t>promptly notify all Shippers</w:t>
      </w:r>
      <w:r w:rsidR="00E15449">
        <w:t xml:space="preserve"> </w:t>
      </w:r>
      <w:r w:rsidR="00EE1409">
        <w:t xml:space="preserve">of that via OATIS </w:t>
      </w:r>
      <w:r w:rsidR="00E15449">
        <w:t>and, where relevant</w:t>
      </w:r>
      <w:r w:rsidR="00EE1409">
        <w:t xml:space="preserve"> and from the date it shall specify</w:t>
      </w:r>
      <w:r w:rsidR="00E15449" w:rsidRPr="00E15449">
        <w:t>, include that Delivery Point in a Delivery Zone</w:t>
      </w:r>
      <w:r>
        <w:t>;</w:t>
      </w:r>
    </w:p>
    <w:p w14:paraId="23EC4B39" w14:textId="51A74FC6" w:rsidR="00C8424E" w:rsidRDefault="00D86AA2" w:rsidP="00C8424E">
      <w:pPr>
        <w:numPr>
          <w:ilvl w:val="2"/>
          <w:numId w:val="3"/>
        </w:numPr>
      </w:pPr>
      <w:r>
        <w:t xml:space="preserve">allow any Shipper </w:t>
      </w:r>
      <w:r w:rsidR="006A66E5">
        <w:t>to cancel any number of the</w:t>
      </w:r>
      <w:r>
        <w:t xml:space="preserve"> PRs </w:t>
      </w:r>
      <w:r w:rsidR="006A66E5">
        <w:t xml:space="preserve">it holds </w:t>
      </w:r>
      <w:r>
        <w:t xml:space="preserve">at the relevant Delivery Point(s) with effect </w:t>
      </w:r>
      <w:r w:rsidR="00C8424E">
        <w:t xml:space="preserve">on </w:t>
      </w:r>
      <w:r>
        <w:t>a</w:t>
      </w:r>
      <w:r w:rsidR="00C8424E">
        <w:t>ny</w:t>
      </w:r>
      <w:r>
        <w:t xml:space="preserve"> </w:t>
      </w:r>
      <w:r w:rsidR="006A66E5">
        <w:t>Day</w:t>
      </w:r>
      <w:r>
        <w:t xml:space="preserve"> </w:t>
      </w:r>
      <w:r w:rsidR="00EE1409">
        <w:t>on or after</w:t>
      </w:r>
      <w:r w:rsidR="006A66E5">
        <w:t xml:space="preserve"> the date </w:t>
      </w:r>
      <w:r w:rsidR="00EE1409">
        <w:t>specified in</w:t>
      </w:r>
      <w:r w:rsidR="006A66E5">
        <w:t xml:space="preserve"> </w:t>
      </w:r>
      <w:r w:rsidR="009C2B7E">
        <w:t xml:space="preserve">any notice provided under </w:t>
      </w:r>
      <w:r w:rsidR="006A66E5" w:rsidRPr="006A66E5">
        <w:rPr>
          <w:i/>
        </w:rPr>
        <w:t xml:space="preserve">section </w:t>
      </w:r>
      <w:r w:rsidR="00A156A0">
        <w:rPr>
          <w:i/>
        </w:rPr>
        <w:t>3.2</w:t>
      </w:r>
      <w:ins w:id="867" w:author="Bell Gully" w:date="2018-07-13T09:18:00Z">
        <w:r w:rsidR="009C5398">
          <w:rPr>
            <w:i/>
          </w:rPr>
          <w:t>6</w:t>
        </w:r>
      </w:ins>
      <w:del w:id="868" w:author="Bell Gully" w:date="2018-07-13T09:18:00Z">
        <w:r w:rsidR="00A156A0" w:rsidDel="009C5398">
          <w:rPr>
            <w:i/>
          </w:rPr>
          <w:delText>5</w:delText>
        </w:r>
      </w:del>
      <w:r w:rsidR="006A66E5" w:rsidRPr="006A66E5">
        <w:rPr>
          <w:i/>
        </w:rPr>
        <w:t>(a)</w:t>
      </w:r>
      <w:ins w:id="869" w:author="Bell Gully" w:date="2018-08-05T14:14:00Z">
        <w:r w:rsidR="000A4B6A">
          <w:rPr>
            <w:i/>
          </w:rPr>
          <w:t xml:space="preserve"> </w:t>
        </w:r>
        <w:r w:rsidR="000A4B6A" w:rsidRPr="000A4B6A">
          <w:t>and in such</w:t>
        </w:r>
        <w:r w:rsidR="000A4B6A">
          <w:rPr>
            <w:i/>
          </w:rPr>
          <w:t xml:space="preserve"> </w:t>
        </w:r>
        <w:r w:rsidR="000A4B6A">
          <w:t>circumstances the Shipper may cancel such PRs by giving written notice to First Gas</w:t>
        </w:r>
      </w:ins>
      <w:r w:rsidR="00C8424E">
        <w:t>;</w:t>
      </w:r>
      <w:r w:rsidR="00092AFD">
        <w:t xml:space="preserve"> and</w:t>
      </w:r>
    </w:p>
    <w:p w14:paraId="3B0E7DEF" w14:textId="3077562E" w:rsidR="00C8424E" w:rsidRDefault="00E15449" w:rsidP="00C8424E">
      <w:pPr>
        <w:numPr>
          <w:ilvl w:val="2"/>
          <w:numId w:val="3"/>
        </w:numPr>
      </w:pPr>
      <w:r>
        <w:t xml:space="preserve">update </w:t>
      </w:r>
      <w:r w:rsidR="00312188">
        <w:t>Shippers’ amended holdings of PRs on OATIS</w:t>
      </w:r>
      <w:r>
        <w:t xml:space="preserve"> </w:t>
      </w:r>
      <w:r w:rsidR="00797EC8">
        <w:t>as required</w:t>
      </w:r>
      <w:r w:rsidR="00092AFD">
        <w:t>.</w:t>
      </w:r>
    </w:p>
    <w:p w14:paraId="0671ACB0" w14:textId="33536D85" w:rsidR="00CA1C03" w:rsidRPr="005C62A4" w:rsidDel="001E56B6" w:rsidRDefault="00CA1C03" w:rsidP="005C62A4">
      <w:pPr>
        <w:pStyle w:val="Heading2"/>
        <w:ind w:left="623"/>
        <w:rPr>
          <w:del w:id="870" w:author="Bell Gully" w:date="2018-08-09T19:12:00Z"/>
        </w:rPr>
      </w:pPr>
      <w:del w:id="871" w:author="Bell Gully" w:date="2018-08-09T19:12:00Z">
        <w:r w:rsidDel="001E56B6">
          <w:delText>Agreed Hourly Profiles</w:delText>
        </w:r>
      </w:del>
    </w:p>
    <w:p w14:paraId="51FA878C" w14:textId="0D2D8726" w:rsidR="0062442D" w:rsidDel="00360A74" w:rsidRDefault="00BA11FA" w:rsidP="00D069F6">
      <w:pPr>
        <w:numPr>
          <w:ilvl w:val="1"/>
          <w:numId w:val="3"/>
        </w:numPr>
        <w:rPr>
          <w:del w:id="872" w:author="Bell Gully" w:date="2018-08-09T18:30:00Z"/>
          <w:snapToGrid w:val="0"/>
        </w:rPr>
      </w:pPr>
      <w:del w:id="873" w:author="Bell Gully" w:date="2018-08-09T18:30:00Z">
        <w:r w:rsidDel="00360A74">
          <w:rPr>
            <w:snapToGrid w:val="0"/>
          </w:rPr>
          <w:delText xml:space="preserve">An Agreed Hourly Profile </w:delText>
        </w:r>
        <w:r w:rsidR="00EA6128" w:rsidDel="00360A74">
          <w:rPr>
            <w:snapToGrid w:val="0"/>
          </w:rPr>
          <w:delText>(</w:delText>
        </w:r>
        <w:r w:rsidR="00EA6128" w:rsidRPr="00EA6128" w:rsidDel="00360A74">
          <w:rPr>
            <w:i/>
            <w:snapToGrid w:val="0"/>
          </w:rPr>
          <w:delText>AHP</w:delText>
        </w:r>
        <w:r w:rsidR="00EA6128" w:rsidDel="00360A74">
          <w:rPr>
            <w:snapToGrid w:val="0"/>
          </w:rPr>
          <w:delText xml:space="preserve">) </w:delText>
        </w:r>
        <w:r w:rsidR="00810C71" w:rsidDel="00360A74">
          <w:rPr>
            <w:snapToGrid w:val="0"/>
          </w:rPr>
          <w:delText>is intended to</w:delText>
        </w:r>
        <w:r w:rsidR="00BC336D" w:rsidDel="00360A74">
          <w:rPr>
            <w:snapToGrid w:val="0"/>
          </w:rPr>
          <w:delText xml:space="preserve"> provide an additional means for both </w:delText>
        </w:r>
        <w:r w:rsidR="00810C71" w:rsidDel="00360A74">
          <w:rPr>
            <w:snapToGrid w:val="0"/>
          </w:rPr>
          <w:delText xml:space="preserve">a </w:delText>
        </w:r>
        <w:r w:rsidR="00BC336D" w:rsidDel="00360A74">
          <w:rPr>
            <w:snapToGrid w:val="0"/>
          </w:rPr>
          <w:delText xml:space="preserve">Shipper and First Gas to manage </w:delText>
        </w:r>
        <w:r w:rsidR="00EA728A" w:rsidDel="00360A74">
          <w:rPr>
            <w:snapToGrid w:val="0"/>
          </w:rPr>
          <w:delText>transmission capacity</w:delText>
        </w:r>
        <w:r w:rsidR="00810C71" w:rsidDel="00360A74">
          <w:rPr>
            <w:snapToGrid w:val="0"/>
          </w:rPr>
          <w:delText xml:space="preserve"> in respect of an End-user </w:delText>
        </w:r>
        <w:r w:rsidR="00B81FB5" w:rsidDel="00360A74">
          <w:rPr>
            <w:snapToGrid w:val="0"/>
          </w:rPr>
          <w:delText>whose use of Gas is unusually variable</w:delText>
        </w:r>
        <w:r w:rsidDel="00360A74">
          <w:rPr>
            <w:snapToGrid w:val="0"/>
          </w:rPr>
          <w:delText xml:space="preserve">. </w:delText>
        </w:r>
        <w:r w:rsidR="00BC336D" w:rsidDel="00360A74">
          <w:rPr>
            <w:snapToGrid w:val="0"/>
          </w:rPr>
          <w:delText xml:space="preserve"> </w:delText>
        </w:r>
      </w:del>
    </w:p>
    <w:p w14:paraId="117C98F8" w14:textId="6B132D4A" w:rsidR="00125FFB" w:rsidRPr="00EA6128" w:rsidDel="001E56B6" w:rsidRDefault="00AC57F2" w:rsidP="00F725AE">
      <w:pPr>
        <w:numPr>
          <w:ilvl w:val="1"/>
          <w:numId w:val="3"/>
        </w:numPr>
        <w:rPr>
          <w:del w:id="874" w:author="Bell Gully" w:date="2018-08-09T19:12:00Z"/>
          <w:snapToGrid w:val="0"/>
        </w:rPr>
      </w:pPr>
      <w:del w:id="875" w:author="Bell Gully" w:date="2018-08-09T19:12:00Z">
        <w:r w:rsidDel="001E56B6">
          <w:rPr>
            <w:snapToGrid w:val="0"/>
          </w:rPr>
          <w:delText xml:space="preserve">A Shipper </w:delText>
        </w:r>
      </w:del>
      <w:del w:id="876" w:author="Bell Gully" w:date="2018-08-09T18:30:00Z">
        <w:r w:rsidDel="00360A74">
          <w:rPr>
            <w:snapToGrid w:val="0"/>
          </w:rPr>
          <w:delText>may</w:delText>
        </w:r>
      </w:del>
      <w:del w:id="877" w:author="Bell Gully" w:date="2018-08-09T19:12:00Z">
        <w:r w:rsidR="0093058E" w:rsidDel="001E56B6">
          <w:rPr>
            <w:snapToGrid w:val="0"/>
          </w:rPr>
          <w:delText>,</w:delText>
        </w:r>
        <w:r w:rsidDel="001E56B6">
          <w:rPr>
            <w:snapToGrid w:val="0"/>
          </w:rPr>
          <w:delText xml:space="preserve"> </w:delText>
        </w:r>
        <w:r w:rsidR="0093058E" w:rsidRPr="00EA6128" w:rsidDel="001E56B6">
          <w:rPr>
            <w:snapToGrid w:val="0"/>
          </w:rPr>
          <w:delText>using the relevant functionality provided on OATIS</w:delText>
        </w:r>
        <w:r w:rsidR="0093058E" w:rsidDel="001E56B6">
          <w:rPr>
            <w:snapToGrid w:val="0"/>
          </w:rPr>
          <w:delText xml:space="preserve">, </w:delText>
        </w:r>
      </w:del>
      <w:del w:id="878" w:author="Bell Gully" w:date="2018-08-09T18:30:00Z">
        <w:r w:rsidDel="00360A74">
          <w:rPr>
            <w:snapToGrid w:val="0"/>
          </w:rPr>
          <w:delText xml:space="preserve">request </w:delText>
        </w:r>
      </w:del>
      <w:del w:id="879" w:author="Bell Gully" w:date="2018-08-09T19:12:00Z">
        <w:r w:rsidDel="001E56B6">
          <w:rPr>
            <w:snapToGrid w:val="0"/>
          </w:rPr>
          <w:delText xml:space="preserve">an </w:delText>
        </w:r>
        <w:r w:rsidR="00EA6128" w:rsidDel="001E56B6">
          <w:rPr>
            <w:snapToGrid w:val="0"/>
          </w:rPr>
          <w:delText>AHP</w:delText>
        </w:r>
        <w:r w:rsidR="00EA6128" w:rsidRPr="00EA6128" w:rsidDel="001E56B6">
          <w:rPr>
            <w:snapToGrid w:val="0"/>
          </w:rPr>
          <w:delText xml:space="preserve"> </w:delText>
        </w:r>
        <w:r w:rsidR="00EA6128" w:rsidDel="001E56B6">
          <w:rPr>
            <w:snapToGrid w:val="0"/>
          </w:rPr>
          <w:delText xml:space="preserve">in </w:delText>
        </w:r>
      </w:del>
      <w:del w:id="880" w:author="Bell Gully" w:date="2018-08-09T18:38:00Z">
        <w:r w:rsidR="00EA6128" w:rsidDel="00125FFB">
          <w:rPr>
            <w:snapToGrid w:val="0"/>
          </w:rPr>
          <w:delText xml:space="preserve">any </w:delText>
        </w:r>
      </w:del>
      <w:del w:id="881" w:author="Bell Gully" w:date="2018-08-09T19:12:00Z">
        <w:r w:rsidR="00EA6128" w:rsidDel="001E56B6">
          <w:rPr>
            <w:snapToGrid w:val="0"/>
          </w:rPr>
          <w:delText>nominations cycle</w:delText>
        </w:r>
        <w:r w:rsidR="00EA6128" w:rsidRPr="005C62A4" w:rsidDel="001E56B6">
          <w:rPr>
            <w:snapToGrid w:val="0"/>
          </w:rPr>
          <w:delText xml:space="preserve"> </w:delText>
        </w:r>
      </w:del>
      <w:del w:id="882" w:author="Bell Gully" w:date="2018-08-09T18:30:00Z">
        <w:r w:rsidR="00EA6128" w:rsidRPr="00EA6128" w:rsidDel="00360A74">
          <w:rPr>
            <w:snapToGrid w:val="0"/>
          </w:rPr>
          <w:delText>for</w:delText>
        </w:r>
        <w:r w:rsidR="00FA59C0" w:rsidRPr="00EA6128" w:rsidDel="00360A74">
          <w:rPr>
            <w:snapToGrid w:val="0"/>
          </w:rPr>
          <w:delText xml:space="preserve"> </w:delText>
        </w:r>
        <w:r w:rsidR="00B42EED" w:rsidRPr="00EA6128" w:rsidDel="00360A74">
          <w:rPr>
            <w:snapToGrid w:val="0"/>
          </w:rPr>
          <w:delText xml:space="preserve">a </w:delText>
        </w:r>
        <w:r w:rsidR="00FA59C0" w:rsidRPr="00EA6128" w:rsidDel="00360A74">
          <w:rPr>
            <w:snapToGrid w:val="0"/>
          </w:rPr>
          <w:delText>Dedicated Delivery Point</w:delText>
        </w:r>
        <w:r w:rsidR="00DD6705" w:rsidRPr="00EA6128" w:rsidDel="00360A74">
          <w:rPr>
            <w:snapToGrid w:val="0"/>
          </w:rPr>
          <w:delText xml:space="preserve"> only</w:delText>
        </w:r>
        <w:r w:rsidR="00EA6128" w:rsidDel="00360A74">
          <w:rPr>
            <w:snapToGrid w:val="0"/>
          </w:rPr>
          <w:delText xml:space="preserve">. </w:delText>
        </w:r>
        <w:r w:rsidR="00436F12" w:rsidDel="00360A74">
          <w:rPr>
            <w:snapToGrid w:val="0"/>
          </w:rPr>
          <w:delText>Th</w:delText>
        </w:r>
        <w:r w:rsidR="000117D6" w:rsidDel="00360A74">
          <w:rPr>
            <w:snapToGrid w:val="0"/>
          </w:rPr>
          <w:delText>e</w:delText>
        </w:r>
        <w:r w:rsidR="00436F12" w:rsidDel="00360A74">
          <w:rPr>
            <w:snapToGrid w:val="0"/>
          </w:rPr>
          <w:delText xml:space="preserve"> </w:delText>
        </w:r>
        <w:r w:rsidR="000117D6" w:rsidDel="00360A74">
          <w:rPr>
            <w:snapToGrid w:val="0"/>
          </w:rPr>
          <w:delText xml:space="preserve">OATIS </w:delText>
        </w:r>
        <w:r w:rsidR="00436F12" w:rsidDel="00360A74">
          <w:rPr>
            <w:snapToGrid w:val="0"/>
          </w:rPr>
          <w:delText xml:space="preserve">functionality will distinguish the transmission capacity corresponding to the AHP from that corresponding to DNC. </w:delText>
        </w:r>
      </w:del>
    </w:p>
    <w:p w14:paraId="6CF57214" w14:textId="101AD490" w:rsidR="00EA6128" w:rsidRPr="00EA6128" w:rsidDel="00125FFB" w:rsidRDefault="00EA6128" w:rsidP="00EA6128">
      <w:pPr>
        <w:numPr>
          <w:ilvl w:val="1"/>
          <w:numId w:val="3"/>
        </w:numPr>
        <w:rPr>
          <w:del w:id="883" w:author="Bell Gully" w:date="2018-08-09T18:42:00Z"/>
          <w:snapToGrid w:val="0"/>
        </w:rPr>
      </w:pPr>
      <w:del w:id="884" w:author="Bell Gully" w:date="2018-08-09T18:35:00Z">
        <w:r w:rsidRPr="00EA6128" w:rsidDel="00125FFB">
          <w:rPr>
            <w:snapToGrid w:val="0"/>
          </w:rPr>
          <w:delText xml:space="preserve">An AHP </w:delText>
        </w:r>
        <w:r w:rsidR="00C72D5E" w:rsidDel="00125FFB">
          <w:rPr>
            <w:snapToGrid w:val="0"/>
          </w:rPr>
          <w:delText xml:space="preserve">can only be requested in advance. </w:delText>
        </w:r>
      </w:del>
      <w:del w:id="885" w:author="Bell Gully" w:date="2018-08-09T18:42:00Z">
        <w:r w:rsidR="00C72D5E" w:rsidDel="00125FFB">
          <w:rPr>
            <w:snapToGrid w:val="0"/>
          </w:rPr>
          <w:delText xml:space="preserve">An AHP </w:delText>
        </w:r>
        <w:r w:rsidR="000638F7" w:rsidDel="00125FFB">
          <w:rPr>
            <w:snapToGrid w:val="0"/>
          </w:rPr>
          <w:delText>may be for part of a Day and/or a full Day (or Days)</w:delText>
        </w:r>
        <w:r w:rsidR="00C72D5E" w:rsidDel="00125FFB">
          <w:rPr>
            <w:snapToGrid w:val="0"/>
          </w:rPr>
          <w:delText xml:space="preserve"> up to a maximum of 7 Days</w:delText>
        </w:r>
        <w:r w:rsidR="000638F7" w:rsidDel="00125FFB">
          <w:rPr>
            <w:snapToGrid w:val="0"/>
          </w:rPr>
          <w:delText xml:space="preserve">. </w:delText>
        </w:r>
        <w:r w:rsidR="000117D6" w:rsidDel="00125FFB">
          <w:rPr>
            <w:snapToGrid w:val="0"/>
          </w:rPr>
          <w:delText xml:space="preserve">An AHP </w:delText>
        </w:r>
        <w:r w:rsidR="00260ACF" w:rsidDel="00125FFB">
          <w:rPr>
            <w:snapToGrid w:val="0"/>
          </w:rPr>
          <w:delText>must commence</w:delText>
        </w:r>
        <w:r w:rsidR="000117D6" w:rsidDel="00125FFB">
          <w:rPr>
            <w:snapToGrid w:val="0"/>
          </w:rPr>
          <w:delText xml:space="preserve"> at a time corresponding to the start of </w:delText>
        </w:r>
        <w:r w:rsidR="00C72D5E" w:rsidDel="00125FFB">
          <w:rPr>
            <w:snapToGrid w:val="0"/>
          </w:rPr>
          <w:delText>a</w:delText>
        </w:r>
        <w:r w:rsidR="000117D6" w:rsidDel="00125FFB">
          <w:rPr>
            <w:snapToGrid w:val="0"/>
          </w:rPr>
          <w:delText xml:space="preserve"> nominations cycle. </w:delText>
        </w:r>
        <w:r w:rsidR="00C72D5E" w:rsidDel="00125FFB">
          <w:rPr>
            <w:snapToGrid w:val="0"/>
          </w:rPr>
          <w:delText>An</w:delText>
        </w:r>
        <w:r w:rsidR="000117D6" w:rsidDel="00125FFB">
          <w:rPr>
            <w:snapToGrid w:val="0"/>
          </w:rPr>
          <w:delText xml:space="preserve"> AHP </w:delText>
        </w:r>
        <w:r w:rsidR="00C72D5E" w:rsidDel="00125FFB">
          <w:rPr>
            <w:snapToGrid w:val="0"/>
          </w:rPr>
          <w:delText xml:space="preserve">that </w:delText>
        </w:r>
        <w:r w:rsidR="000117D6" w:rsidDel="00125FFB">
          <w:rPr>
            <w:snapToGrid w:val="0"/>
          </w:rPr>
          <w:delText xml:space="preserve">starts </w:delText>
        </w:r>
        <w:r w:rsidR="00580133" w:rsidDel="00125FFB">
          <w:rPr>
            <w:snapToGrid w:val="0"/>
          </w:rPr>
          <w:delText>on a Day</w:delText>
        </w:r>
        <w:r w:rsidR="00C72D5E" w:rsidDel="00125FFB">
          <w:rPr>
            <w:snapToGrid w:val="0"/>
          </w:rPr>
          <w:delText xml:space="preserve"> </w:delText>
        </w:r>
        <w:r w:rsidR="000117D6" w:rsidDel="00125FFB">
          <w:rPr>
            <w:snapToGrid w:val="0"/>
          </w:rPr>
          <w:delText xml:space="preserve">must </w:delText>
        </w:r>
        <w:r w:rsidR="00D429CB" w:rsidDel="00125FFB">
          <w:rPr>
            <w:snapToGrid w:val="0"/>
          </w:rPr>
          <w:delText>include</w:delText>
        </w:r>
        <w:r w:rsidR="000117D6" w:rsidDel="00125FFB">
          <w:rPr>
            <w:snapToGrid w:val="0"/>
          </w:rPr>
          <w:delText xml:space="preserve"> all Hours from </w:delText>
        </w:r>
        <w:r w:rsidR="0067536B" w:rsidDel="00125FFB">
          <w:rPr>
            <w:snapToGrid w:val="0"/>
          </w:rPr>
          <w:delText xml:space="preserve">the time it starts until </w:delText>
        </w:r>
        <w:r w:rsidR="00580133" w:rsidDel="00125FFB">
          <w:rPr>
            <w:snapToGrid w:val="0"/>
          </w:rPr>
          <w:delText>the end of that Day</w:delText>
        </w:r>
        <w:r w:rsidR="000117D6" w:rsidDel="00125FFB">
          <w:rPr>
            <w:snapToGrid w:val="0"/>
          </w:rPr>
          <w:delText>.</w:delText>
        </w:r>
      </w:del>
    </w:p>
    <w:p w14:paraId="44D2F12D" w14:textId="63D4E626" w:rsidR="003757EE" w:rsidDel="001E56B6" w:rsidRDefault="003757EE" w:rsidP="009455EC">
      <w:pPr>
        <w:numPr>
          <w:ilvl w:val="1"/>
          <w:numId w:val="3"/>
        </w:numPr>
        <w:rPr>
          <w:del w:id="886" w:author="Bell Gully" w:date="2018-08-09T19:12:00Z"/>
          <w:snapToGrid w:val="0"/>
        </w:rPr>
      </w:pPr>
      <w:del w:id="887" w:author="Bell Gully" w:date="2018-08-09T18:47:00Z">
        <w:r w:rsidDel="00466EF7">
          <w:rPr>
            <w:snapToGrid w:val="0"/>
          </w:rPr>
          <w:delText xml:space="preserve">No AHP may reduce the Shipper’s DNC below the amount determined in accordance with </w:delText>
        </w:r>
        <w:r w:rsidRPr="00C06969" w:rsidDel="00466EF7">
          <w:rPr>
            <w:i/>
            <w:snapToGrid w:val="0"/>
          </w:rPr>
          <w:delText>section 4.16</w:delText>
        </w:r>
        <w:r w:rsidR="00A82BD2" w:rsidDel="00466EF7">
          <w:rPr>
            <w:i/>
            <w:snapToGrid w:val="0"/>
          </w:rPr>
          <w:delText>(b)</w:delText>
        </w:r>
        <w:r w:rsidDel="00466EF7">
          <w:rPr>
            <w:snapToGrid w:val="0"/>
          </w:rPr>
          <w:delText xml:space="preserve">. </w:delText>
        </w:r>
      </w:del>
    </w:p>
    <w:p w14:paraId="0A77B2F6" w14:textId="7803A892" w:rsidR="006115AE" w:rsidDel="00E70BF4" w:rsidRDefault="006B3E1C" w:rsidP="00E70BF4">
      <w:pPr>
        <w:numPr>
          <w:ilvl w:val="1"/>
          <w:numId w:val="3"/>
        </w:numPr>
        <w:rPr>
          <w:del w:id="888" w:author="Bell Gully" w:date="2018-08-09T18:58:00Z"/>
          <w:snapToGrid w:val="0"/>
        </w:rPr>
      </w:pPr>
      <w:del w:id="889" w:author="Bell Gully" w:date="2018-08-09T18:43:00Z">
        <w:r w:rsidDel="00125FFB">
          <w:rPr>
            <w:snapToGrid w:val="0"/>
          </w:rPr>
          <w:lastRenderedPageBreak/>
          <w:delText>An</w:delText>
        </w:r>
        <w:r w:rsidR="006115AE" w:rsidDel="00125FFB">
          <w:rPr>
            <w:snapToGrid w:val="0"/>
          </w:rPr>
          <w:delText xml:space="preserve"> AHP </w:delText>
        </w:r>
        <w:r w:rsidDel="00125FFB">
          <w:rPr>
            <w:snapToGrid w:val="0"/>
          </w:rPr>
          <w:delText>amends</w:delText>
        </w:r>
        <w:r w:rsidR="006115AE" w:rsidDel="00125FFB">
          <w:rPr>
            <w:snapToGrid w:val="0"/>
          </w:rPr>
          <w:delText xml:space="preserve"> DNC. </w:delText>
        </w:r>
        <w:r w:rsidR="00914FEF" w:rsidDel="00125FFB">
          <w:rPr>
            <w:snapToGrid w:val="0"/>
          </w:rPr>
          <w:delText xml:space="preserve">For all purposes of this Code, DNC amended by an AHP shall be treated as “standard” DNC unless specifically stated otherwise. </w:delText>
        </w:r>
      </w:del>
      <w:del w:id="890" w:author="Bell Gully" w:date="2018-08-09T18:58:00Z">
        <w:r w:rsidR="00FC0066" w:rsidDel="00E70BF4">
          <w:rPr>
            <w:snapToGrid w:val="0"/>
          </w:rPr>
          <w:delText>The Shipper’s DNC shall be, w</w:delText>
        </w:r>
        <w:r w:rsidR="006115AE" w:rsidDel="00E70BF4">
          <w:rPr>
            <w:snapToGrid w:val="0"/>
          </w:rPr>
          <w:delText>here an AHP applies</w:delText>
        </w:r>
        <w:r w:rsidDel="00E70BF4">
          <w:rPr>
            <w:snapToGrid w:val="0"/>
          </w:rPr>
          <w:delText xml:space="preserve"> for</w:delText>
        </w:r>
        <w:r w:rsidR="006115AE" w:rsidDel="00E70BF4">
          <w:rPr>
            <w:snapToGrid w:val="0"/>
          </w:rPr>
          <w:delText>:</w:delText>
        </w:r>
      </w:del>
    </w:p>
    <w:p w14:paraId="52299AC1" w14:textId="5E5F51C5" w:rsidR="006115AE" w:rsidRPr="00FC0066" w:rsidDel="00E70BF4" w:rsidRDefault="006115AE" w:rsidP="00E70BF4">
      <w:pPr>
        <w:numPr>
          <w:ilvl w:val="1"/>
          <w:numId w:val="3"/>
        </w:numPr>
        <w:rPr>
          <w:del w:id="891" w:author="Bell Gully" w:date="2018-08-09T18:58:00Z"/>
          <w:snapToGrid w:val="0"/>
        </w:rPr>
      </w:pPr>
      <w:del w:id="892" w:author="Bell Gully" w:date="2018-08-09T18:58:00Z">
        <w:r w:rsidDel="00E70BF4">
          <w:rPr>
            <w:snapToGrid w:val="0"/>
          </w:rPr>
          <w:delText xml:space="preserve">a full Day, </w:delText>
        </w:r>
        <w:r w:rsidR="005134BB" w:rsidDel="00E70BF4">
          <w:rPr>
            <w:snapToGrid w:val="0"/>
          </w:rPr>
          <w:delText xml:space="preserve">equal to </w:delText>
        </w:r>
        <w:r w:rsidR="00FC0066" w:rsidDel="00E70BF4">
          <w:delText xml:space="preserve">the sum of the Hourly </w:delText>
        </w:r>
        <w:r w:rsidR="006B3E1C" w:rsidDel="00E70BF4">
          <w:delText xml:space="preserve">amounts of transmission capacity </w:delText>
        </w:r>
        <w:r w:rsidR="00FC0066" w:rsidDel="00E70BF4">
          <w:delText>set out in the AHP; or</w:delText>
        </w:r>
      </w:del>
    </w:p>
    <w:p w14:paraId="18330C64" w14:textId="014AB18B" w:rsidR="007B2E1D" w:rsidDel="00E70BF4" w:rsidRDefault="00FC0066" w:rsidP="00E70BF4">
      <w:pPr>
        <w:numPr>
          <w:ilvl w:val="1"/>
          <w:numId w:val="3"/>
        </w:numPr>
        <w:rPr>
          <w:del w:id="893" w:author="Bell Gully" w:date="2018-08-09T18:58:00Z"/>
          <w:snapToGrid w:val="0"/>
        </w:rPr>
      </w:pPr>
      <w:del w:id="894" w:author="Bell Gully" w:date="2018-08-09T18:58:00Z">
        <w:r w:rsidDel="00E70BF4">
          <w:rPr>
            <w:snapToGrid w:val="0"/>
          </w:rPr>
          <w:delText xml:space="preserve">part of a Day, </w:delText>
        </w:r>
        <w:r w:rsidR="007B2E1D" w:rsidDel="00E70BF4">
          <w:rPr>
            <w:snapToGrid w:val="0"/>
          </w:rPr>
          <w:delText>equal to:</w:delText>
        </w:r>
        <w:r w:rsidR="007B2E1D" w:rsidRPr="002C15A8" w:rsidDel="00E70BF4">
          <w:rPr>
            <w:snapToGrid w:val="0"/>
          </w:rPr>
          <w:delText xml:space="preserve"> </w:delText>
        </w:r>
      </w:del>
    </w:p>
    <w:p w14:paraId="427FA271" w14:textId="445A922A" w:rsidR="007B2E1D" w:rsidRPr="007B2E1D" w:rsidDel="00E70BF4" w:rsidRDefault="007B2E1D" w:rsidP="00E70BF4">
      <w:pPr>
        <w:numPr>
          <w:ilvl w:val="1"/>
          <w:numId w:val="3"/>
        </w:numPr>
        <w:rPr>
          <w:del w:id="895" w:author="Bell Gully" w:date="2018-08-09T18:58:00Z"/>
          <w:snapToGrid w:val="0"/>
        </w:rPr>
      </w:pPr>
      <w:del w:id="896" w:author="Bell Gully" w:date="2018-08-09T18:58:00Z">
        <w:r w:rsidRPr="007B2E1D" w:rsidDel="00E70BF4">
          <w:rPr>
            <w:snapToGrid w:val="0"/>
          </w:rPr>
          <w:delText>DNC</w:delText>
        </w:r>
        <w:r w:rsidRPr="007B2E1D" w:rsidDel="00E70BF4">
          <w:rPr>
            <w:snapToGrid w:val="0"/>
            <w:vertAlign w:val="subscript"/>
          </w:rPr>
          <w:delText>P</w:delText>
        </w:r>
        <w:r w:rsidRPr="007B2E1D" w:rsidDel="00E70BF4">
          <w:rPr>
            <w:snapToGrid w:val="0"/>
          </w:rPr>
          <w:delText xml:space="preserve"> × H/24 + ∑HTC</w:delText>
        </w:r>
        <w:r w:rsidRPr="007B2E1D" w:rsidDel="00E70BF4">
          <w:rPr>
            <w:snapToGrid w:val="0"/>
            <w:vertAlign w:val="subscript"/>
          </w:rPr>
          <w:delText>AHP</w:delText>
        </w:r>
      </w:del>
    </w:p>
    <w:p w14:paraId="358795DA" w14:textId="61A62115" w:rsidR="007B2E1D" w:rsidRPr="007B2E1D" w:rsidDel="00E70BF4" w:rsidRDefault="007B2E1D" w:rsidP="00E70BF4">
      <w:pPr>
        <w:numPr>
          <w:ilvl w:val="1"/>
          <w:numId w:val="3"/>
        </w:numPr>
        <w:rPr>
          <w:del w:id="897" w:author="Bell Gully" w:date="2018-08-09T18:58:00Z"/>
          <w:snapToGrid w:val="0"/>
        </w:rPr>
      </w:pPr>
      <w:del w:id="898" w:author="Bell Gully" w:date="2018-08-09T18:58:00Z">
        <w:r w:rsidRPr="007B2E1D" w:rsidDel="00E70BF4">
          <w:rPr>
            <w:snapToGrid w:val="0"/>
          </w:rPr>
          <w:delText>where:</w:delText>
        </w:r>
      </w:del>
    </w:p>
    <w:p w14:paraId="2D8CAD01" w14:textId="2814192C" w:rsidR="007B2E1D" w:rsidRPr="007B2E1D" w:rsidDel="00E70BF4" w:rsidRDefault="007B2E1D" w:rsidP="00E70BF4">
      <w:pPr>
        <w:numPr>
          <w:ilvl w:val="1"/>
          <w:numId w:val="3"/>
        </w:numPr>
        <w:rPr>
          <w:del w:id="899" w:author="Bell Gully" w:date="2018-08-09T18:58:00Z"/>
          <w:snapToGrid w:val="0"/>
        </w:rPr>
      </w:pPr>
      <w:del w:id="900" w:author="Bell Gully" w:date="2018-08-09T18:58:00Z">
        <w:r w:rsidRPr="007B2E1D" w:rsidDel="00E70BF4">
          <w:rPr>
            <w:i/>
            <w:snapToGrid w:val="0"/>
          </w:rPr>
          <w:delText>DNC</w:delText>
        </w:r>
        <w:r w:rsidRPr="007B2E1D" w:rsidDel="00E70BF4">
          <w:rPr>
            <w:i/>
            <w:snapToGrid w:val="0"/>
            <w:vertAlign w:val="subscript"/>
          </w:rPr>
          <w:delText>P</w:delText>
        </w:r>
        <w:r w:rsidRPr="007B2E1D" w:rsidDel="00E70BF4">
          <w:rPr>
            <w:snapToGrid w:val="0"/>
          </w:rPr>
          <w:delText xml:space="preserve"> is the Shipper’s DNC at the time the AHP starts;</w:delText>
        </w:r>
      </w:del>
    </w:p>
    <w:p w14:paraId="08D5CCEB" w14:textId="5BD752F1" w:rsidR="007B2E1D" w:rsidRPr="007B2E1D" w:rsidDel="00E70BF4" w:rsidRDefault="007B2E1D" w:rsidP="00E70BF4">
      <w:pPr>
        <w:numPr>
          <w:ilvl w:val="1"/>
          <w:numId w:val="3"/>
        </w:numPr>
        <w:rPr>
          <w:del w:id="901" w:author="Bell Gully" w:date="2018-08-09T18:58:00Z"/>
          <w:snapToGrid w:val="0"/>
        </w:rPr>
      </w:pPr>
      <w:del w:id="902" w:author="Bell Gully" w:date="2018-08-09T18:58:00Z">
        <w:r w:rsidRPr="007B2E1D" w:rsidDel="00E70BF4">
          <w:rPr>
            <w:i/>
            <w:snapToGrid w:val="0"/>
          </w:rPr>
          <w:delText>H</w:delText>
        </w:r>
        <w:r w:rsidRPr="007B2E1D" w:rsidDel="00E70BF4">
          <w:rPr>
            <w:snapToGrid w:val="0"/>
          </w:rPr>
          <w:delText xml:space="preserve"> is the number of hours between 00:00 on the Day until the AHP start time; and</w:delText>
        </w:r>
      </w:del>
    </w:p>
    <w:p w14:paraId="5D8CA283" w14:textId="53B45D79" w:rsidR="006B3E1C" w:rsidRPr="002C15A8" w:rsidDel="00E70BF4" w:rsidRDefault="007B2E1D" w:rsidP="00E70BF4">
      <w:pPr>
        <w:numPr>
          <w:ilvl w:val="1"/>
          <w:numId w:val="3"/>
        </w:numPr>
        <w:rPr>
          <w:del w:id="903" w:author="Bell Gully" w:date="2018-08-09T18:58:00Z"/>
          <w:snapToGrid w:val="0"/>
        </w:rPr>
      </w:pPr>
      <w:del w:id="904" w:author="Bell Gully" w:date="2018-08-09T18:58:00Z">
        <w:r w:rsidRPr="007B2E1D" w:rsidDel="00E70BF4">
          <w:rPr>
            <w:i/>
            <w:snapToGrid w:val="0"/>
          </w:rPr>
          <w:delText>∑HTC</w:delText>
        </w:r>
        <w:r w:rsidRPr="007B2E1D" w:rsidDel="00E70BF4">
          <w:rPr>
            <w:i/>
            <w:snapToGrid w:val="0"/>
            <w:vertAlign w:val="subscript"/>
          </w:rPr>
          <w:delText>AHP</w:delText>
        </w:r>
        <w:r w:rsidRPr="007B2E1D" w:rsidDel="00E70BF4">
          <w:rPr>
            <w:snapToGrid w:val="0"/>
          </w:rPr>
          <w:delText xml:space="preserve"> is the sum of the </w:delText>
        </w:r>
        <w:r w:rsidDel="00E70BF4">
          <w:delText xml:space="preserve">Hourly amounts of transmission capacity </w:delText>
        </w:r>
        <w:r w:rsidR="00782281" w:rsidDel="00E70BF4">
          <w:delText>from the AHP start time until the end of that Day</w:delText>
        </w:r>
        <w:r w:rsidR="007445D2" w:rsidDel="00E70BF4">
          <w:delText xml:space="preserve">. </w:delText>
        </w:r>
      </w:del>
    </w:p>
    <w:p w14:paraId="50EE42FD" w14:textId="394F0E23" w:rsidR="00436F12" w:rsidDel="001E56B6" w:rsidRDefault="005C62A4" w:rsidP="009455EC">
      <w:pPr>
        <w:numPr>
          <w:ilvl w:val="1"/>
          <w:numId w:val="3"/>
        </w:numPr>
        <w:rPr>
          <w:del w:id="905" w:author="Bell Gully" w:date="2018-08-09T19:12:00Z"/>
          <w:snapToGrid w:val="0"/>
        </w:rPr>
      </w:pPr>
      <w:del w:id="906" w:author="Bell Gully" w:date="2018-08-09T19:12:00Z">
        <w:r w:rsidDel="001E56B6">
          <w:rPr>
            <w:snapToGrid w:val="0"/>
          </w:rPr>
          <w:delText>First Gas will</w:delText>
        </w:r>
        <w:r w:rsidR="00BA11FA" w:rsidDel="001E56B6">
          <w:rPr>
            <w:snapToGrid w:val="0"/>
          </w:rPr>
          <w:delText xml:space="preserve"> </w:delText>
        </w:r>
        <w:r w:rsidR="008D79A2" w:rsidDel="001E56B6">
          <w:rPr>
            <w:snapToGrid w:val="0"/>
          </w:rPr>
          <w:delText>approve any requested</w:delText>
        </w:r>
        <w:r w:rsidR="00C51124" w:rsidDel="001E56B6">
          <w:rPr>
            <w:snapToGrid w:val="0"/>
          </w:rPr>
          <w:delText xml:space="preserve"> </w:delText>
        </w:r>
        <w:r w:rsidR="0093058E" w:rsidDel="001E56B6">
          <w:rPr>
            <w:snapToGrid w:val="0"/>
          </w:rPr>
          <w:delText>AHP</w:delText>
        </w:r>
        <w:r w:rsidR="00C51124" w:rsidDel="001E56B6">
          <w:rPr>
            <w:snapToGrid w:val="0"/>
          </w:rPr>
          <w:delText xml:space="preserve"> </w:delText>
        </w:r>
        <w:r w:rsidR="00CE2856" w:rsidDel="001E56B6">
          <w:rPr>
            <w:snapToGrid w:val="0"/>
          </w:rPr>
          <w:delText xml:space="preserve">except where </w:delText>
        </w:r>
        <w:r w:rsidR="00C62D30" w:rsidDel="001E56B6">
          <w:rPr>
            <w:snapToGrid w:val="0"/>
          </w:rPr>
          <w:delText>that</w:delText>
        </w:r>
        <w:r w:rsidR="0093058E" w:rsidDel="001E56B6">
          <w:rPr>
            <w:snapToGrid w:val="0"/>
          </w:rPr>
          <w:delText xml:space="preserve"> </w:delText>
        </w:r>
        <w:r w:rsidR="008D79A2" w:rsidDel="001E56B6">
          <w:rPr>
            <w:snapToGrid w:val="0"/>
          </w:rPr>
          <w:delText>would</w:delText>
        </w:r>
        <w:r w:rsidR="00436F12" w:rsidDel="001E56B6">
          <w:rPr>
            <w:snapToGrid w:val="0"/>
          </w:rPr>
          <w:delText>:</w:delText>
        </w:r>
        <w:r w:rsidR="0093058E" w:rsidDel="001E56B6">
          <w:rPr>
            <w:snapToGrid w:val="0"/>
          </w:rPr>
          <w:delText xml:space="preserve"> </w:delText>
        </w:r>
      </w:del>
    </w:p>
    <w:p w14:paraId="197E0FDB" w14:textId="2DB71DD5" w:rsidR="00CE2856" w:rsidDel="001E56B6" w:rsidRDefault="00CE2856" w:rsidP="00436F12">
      <w:pPr>
        <w:numPr>
          <w:ilvl w:val="2"/>
          <w:numId w:val="3"/>
        </w:numPr>
        <w:rPr>
          <w:del w:id="907" w:author="Bell Gully" w:date="2018-08-09T19:12:00Z"/>
          <w:snapToGrid w:val="0"/>
        </w:rPr>
      </w:pPr>
      <w:del w:id="908" w:author="Bell Gully" w:date="2018-08-09T19:12:00Z">
        <w:r w:rsidDel="001E56B6">
          <w:rPr>
            <w:snapToGrid w:val="0"/>
          </w:rPr>
          <w:delText>require it to curtail any Shipper’s</w:delText>
        </w:r>
      </w:del>
      <w:del w:id="909" w:author="Bell Gully" w:date="2018-07-14T17:50:00Z">
        <w:r w:rsidDel="00EA6CB4">
          <w:rPr>
            <w:snapToGrid w:val="0"/>
          </w:rPr>
          <w:delText xml:space="preserve"> </w:delText>
        </w:r>
        <w:r w:rsidR="00E21A81" w:rsidDel="00EA6CB4">
          <w:rPr>
            <w:snapToGrid w:val="0"/>
          </w:rPr>
          <w:delText>request</w:delText>
        </w:r>
      </w:del>
      <w:del w:id="910" w:author="Bell Gully" w:date="2018-08-09T19:12:00Z">
        <w:r w:rsidDel="001E56B6">
          <w:rPr>
            <w:snapToGrid w:val="0"/>
          </w:rPr>
          <w:delText>:</w:delText>
        </w:r>
        <w:r w:rsidR="00E21A81" w:rsidDel="001E56B6">
          <w:rPr>
            <w:snapToGrid w:val="0"/>
          </w:rPr>
          <w:delText xml:space="preserve"> </w:delText>
        </w:r>
      </w:del>
    </w:p>
    <w:p w14:paraId="63F34B49" w14:textId="0A545F7D" w:rsidR="00436F12" w:rsidDel="001E56B6" w:rsidRDefault="00436F12" w:rsidP="006B7136">
      <w:pPr>
        <w:numPr>
          <w:ilvl w:val="3"/>
          <w:numId w:val="3"/>
        </w:numPr>
        <w:rPr>
          <w:del w:id="911" w:author="Bell Gully" w:date="2018-08-09T19:12:00Z"/>
          <w:snapToGrid w:val="0"/>
        </w:rPr>
      </w:pPr>
      <w:del w:id="912" w:author="Bell Gully" w:date="2018-08-09T19:12:00Z">
        <w:r w:rsidDel="001E56B6">
          <w:rPr>
            <w:snapToGrid w:val="0"/>
          </w:rPr>
          <w:delText>in the same nominations cycle</w:delText>
        </w:r>
        <w:r w:rsidR="00CE2856" w:rsidDel="001E56B6">
          <w:rPr>
            <w:snapToGrid w:val="0"/>
          </w:rPr>
          <w:delText>,</w:delText>
        </w:r>
        <w:r w:rsidR="006C5B6F" w:rsidDel="001E56B6">
          <w:rPr>
            <w:snapToGrid w:val="0"/>
          </w:rPr>
          <w:delText xml:space="preserve"> for DNC</w:delText>
        </w:r>
        <w:r w:rsidDel="001E56B6">
          <w:rPr>
            <w:snapToGrid w:val="0"/>
          </w:rPr>
          <w:delText>;</w:delText>
        </w:r>
        <w:r w:rsidR="006C5B6F" w:rsidDel="001E56B6">
          <w:rPr>
            <w:snapToGrid w:val="0"/>
          </w:rPr>
          <w:delText xml:space="preserve"> and/or</w:delText>
        </w:r>
      </w:del>
    </w:p>
    <w:p w14:paraId="31B97AF3" w14:textId="267C7DA0" w:rsidR="00CE2856" w:rsidDel="001E56B6" w:rsidRDefault="00CE2856" w:rsidP="006B7136">
      <w:pPr>
        <w:numPr>
          <w:ilvl w:val="3"/>
          <w:numId w:val="3"/>
        </w:numPr>
        <w:rPr>
          <w:del w:id="913" w:author="Bell Gully" w:date="2018-08-09T19:12:00Z"/>
          <w:snapToGrid w:val="0"/>
        </w:rPr>
      </w:pPr>
      <w:del w:id="914" w:author="Bell Gully" w:date="2018-08-09T19:12:00Z">
        <w:r w:rsidDel="001E56B6">
          <w:rPr>
            <w:snapToGrid w:val="0"/>
          </w:rPr>
          <w:delText xml:space="preserve">previously approved DNC or Supplementary Capacity; </w:delText>
        </w:r>
      </w:del>
    </w:p>
    <w:p w14:paraId="123CED7A" w14:textId="2C11ADF1" w:rsidR="00CE2856" w:rsidDel="001E56B6" w:rsidRDefault="00CE2856" w:rsidP="00436F12">
      <w:pPr>
        <w:numPr>
          <w:ilvl w:val="2"/>
          <w:numId w:val="3"/>
        </w:numPr>
        <w:rPr>
          <w:del w:id="915" w:author="Bell Gully" w:date="2018-08-09T19:12:00Z"/>
          <w:snapToGrid w:val="0"/>
        </w:rPr>
      </w:pPr>
      <w:del w:id="916" w:author="Bell Gully" w:date="2018-08-09T19:12:00Z">
        <w:r w:rsidDel="001E56B6">
          <w:rPr>
            <w:snapToGrid w:val="0"/>
          </w:rPr>
          <w:delText>exceed the Physical MHQ of the relevant Delivery Point; or</w:delText>
        </w:r>
      </w:del>
    </w:p>
    <w:p w14:paraId="132ED4C3" w14:textId="316C0DD6" w:rsidR="00624E98" w:rsidRPr="00D069F6" w:rsidDel="001E56B6" w:rsidRDefault="009C2B7E" w:rsidP="00436F12">
      <w:pPr>
        <w:numPr>
          <w:ilvl w:val="2"/>
          <w:numId w:val="3"/>
        </w:numPr>
        <w:rPr>
          <w:del w:id="917" w:author="Bell Gully" w:date="2018-08-09T19:12:00Z"/>
          <w:snapToGrid w:val="0"/>
        </w:rPr>
      </w:pPr>
      <w:del w:id="918" w:author="Bell Gully" w:date="2018-08-09T19:12:00Z">
        <w:r w:rsidDel="001E56B6">
          <w:rPr>
            <w:snapToGrid w:val="0"/>
          </w:rPr>
          <w:delText xml:space="preserve">unduly increase the risk of breaching </w:delText>
        </w:r>
        <w:r w:rsidR="00CE2856" w:rsidDel="001E56B6">
          <w:rPr>
            <w:snapToGrid w:val="0"/>
          </w:rPr>
          <w:delText>an Acceptable Line Pack Limit</w:delText>
        </w:r>
        <w:r w:rsidR="005C62A4" w:rsidDel="001E56B6">
          <w:rPr>
            <w:snapToGrid w:val="0"/>
          </w:rPr>
          <w:delText>.</w:delText>
        </w:r>
        <w:r w:rsidR="00CA1C03" w:rsidRPr="005C62A4" w:rsidDel="001E56B6">
          <w:rPr>
            <w:snapToGrid w:val="0"/>
          </w:rPr>
          <w:delText xml:space="preserve"> </w:delText>
        </w:r>
      </w:del>
    </w:p>
    <w:p w14:paraId="5E24C768" w14:textId="677A3BE0" w:rsidR="003757EE" w:rsidDel="001E56B6" w:rsidRDefault="00A073B5" w:rsidP="00260ACF">
      <w:pPr>
        <w:numPr>
          <w:ilvl w:val="1"/>
          <w:numId w:val="3"/>
        </w:numPr>
        <w:rPr>
          <w:del w:id="919" w:author="Bell Gully" w:date="2018-08-09T19:10:00Z"/>
          <w:snapToGrid w:val="0"/>
        </w:rPr>
      </w:pPr>
      <w:del w:id="920" w:author="Bell Gully" w:date="2018-08-09T19:10:00Z">
        <w:r w:rsidDel="001E56B6">
          <w:rPr>
            <w:snapToGrid w:val="0"/>
          </w:rPr>
          <w:delText xml:space="preserve">Subject to </w:delText>
        </w:r>
        <w:r w:rsidRPr="00A073B5" w:rsidDel="001E56B6">
          <w:rPr>
            <w:i/>
            <w:snapToGrid w:val="0"/>
          </w:rPr>
          <w:delText>section 4.16</w:delText>
        </w:r>
        <w:r w:rsidR="003E61E1" w:rsidDel="001E56B6">
          <w:rPr>
            <w:i/>
            <w:snapToGrid w:val="0"/>
          </w:rPr>
          <w:delText>(b)</w:delText>
        </w:r>
        <w:r w:rsidDel="001E56B6">
          <w:rPr>
            <w:snapToGrid w:val="0"/>
          </w:rPr>
          <w:delText>, w</w:delText>
        </w:r>
        <w:r w:rsidR="003757EE" w:rsidDel="001E56B6">
          <w:rPr>
            <w:snapToGrid w:val="0"/>
          </w:rPr>
          <w:delText xml:space="preserve">here it </w:delText>
        </w:r>
        <w:r w:rsidDel="001E56B6">
          <w:rPr>
            <w:snapToGrid w:val="0"/>
          </w:rPr>
          <w:delText xml:space="preserve">is unable to approve a </w:delText>
        </w:r>
        <w:r w:rsidR="003757EE" w:rsidDel="001E56B6">
          <w:rPr>
            <w:snapToGrid w:val="0"/>
          </w:rPr>
          <w:delText xml:space="preserve">Shipper’s request for an AHP, First Gas will </w:delText>
        </w:r>
        <w:r w:rsidDel="001E56B6">
          <w:rPr>
            <w:snapToGrid w:val="0"/>
          </w:rPr>
          <w:delText xml:space="preserve">offer the most DNC it </w:delText>
        </w:r>
        <w:r w:rsidR="00684519" w:rsidDel="001E56B6">
          <w:rPr>
            <w:snapToGrid w:val="0"/>
          </w:rPr>
          <w:delText xml:space="preserve">reasonably </w:delText>
        </w:r>
        <w:r w:rsidDel="001E56B6">
          <w:rPr>
            <w:snapToGrid w:val="0"/>
          </w:rPr>
          <w:delText xml:space="preserve">can. </w:delText>
        </w:r>
        <w:r w:rsidR="003757EE" w:rsidDel="001E56B6">
          <w:rPr>
            <w:snapToGrid w:val="0"/>
          </w:rPr>
          <w:delText xml:space="preserve"> </w:delText>
        </w:r>
      </w:del>
    </w:p>
    <w:p w14:paraId="2832C517" w14:textId="304D9A0F" w:rsidR="003757EE" w:rsidDel="001E56B6" w:rsidRDefault="003757EE" w:rsidP="00260ACF">
      <w:pPr>
        <w:numPr>
          <w:ilvl w:val="1"/>
          <w:numId w:val="3"/>
        </w:numPr>
        <w:rPr>
          <w:del w:id="921" w:author="Bell Gully" w:date="2018-08-09T19:11:00Z"/>
          <w:snapToGrid w:val="0"/>
        </w:rPr>
      </w:pPr>
      <w:del w:id="922" w:author="Bell Gully" w:date="2018-08-09T19:11:00Z">
        <w:r w:rsidRPr="00D069F6" w:rsidDel="001E56B6">
          <w:rPr>
            <w:snapToGrid w:val="0"/>
          </w:rPr>
          <w:delText xml:space="preserve">First Gas </w:delText>
        </w:r>
        <w:r w:rsidDel="001E56B6">
          <w:rPr>
            <w:snapToGrid w:val="0"/>
          </w:rPr>
          <w:delText>may</w:delText>
        </w:r>
        <w:r w:rsidRPr="00D069F6" w:rsidDel="001E56B6">
          <w:rPr>
            <w:snapToGrid w:val="0"/>
          </w:rPr>
          <w:delText xml:space="preserve"> </w:delText>
        </w:r>
        <w:r w:rsidDel="001E56B6">
          <w:rPr>
            <w:snapToGrid w:val="0"/>
          </w:rPr>
          <w:delText>curtail</w:delText>
        </w:r>
        <w:r w:rsidRPr="00D069F6" w:rsidDel="001E56B6">
          <w:rPr>
            <w:snapToGrid w:val="0"/>
          </w:rPr>
          <w:delText xml:space="preserve"> any </w:delText>
        </w:r>
        <w:r w:rsidDel="001E56B6">
          <w:rPr>
            <w:snapToGrid w:val="0"/>
          </w:rPr>
          <w:delText>previously approved AHP where it determines that is necessary to avoid breaching an Acceptable Line Pack Limit or having to curtail DNC or Supplementary Capacity.</w:delText>
        </w:r>
        <w:r w:rsidR="009A662B" w:rsidDel="001E56B6">
          <w:rPr>
            <w:snapToGrid w:val="0"/>
          </w:rPr>
          <w:delText xml:space="preserve"> </w:delText>
        </w:r>
        <w:r w:rsidR="00397E02" w:rsidDel="001E56B6">
          <w:rPr>
            <w:snapToGrid w:val="0"/>
          </w:rPr>
          <w:delText>Where it does so after the AHP start time</w:delText>
        </w:r>
        <w:r w:rsidR="009A662B" w:rsidDel="001E56B6">
          <w:rPr>
            <w:snapToGrid w:val="0"/>
          </w:rPr>
          <w:delText xml:space="preserve">, First Gas will convert the AHP into Approved NQ (or </w:delText>
        </w:r>
        <w:r w:rsidR="00397E02" w:rsidDel="001E56B6">
          <w:rPr>
            <w:snapToGrid w:val="0"/>
          </w:rPr>
          <w:delText xml:space="preserve">an </w:delText>
        </w:r>
        <w:r w:rsidR="009A662B" w:rsidDel="001E56B6">
          <w:rPr>
            <w:snapToGrid w:val="0"/>
          </w:rPr>
          <w:delText>adjust</w:delText>
        </w:r>
        <w:r w:rsidR="00397E02" w:rsidDel="001E56B6">
          <w:rPr>
            <w:snapToGrid w:val="0"/>
          </w:rPr>
          <w:delText>ment to the Approved NQ prior to the start of the AHP</w:delText>
        </w:r>
        <w:r w:rsidR="004D7A49" w:rsidDel="001E56B6">
          <w:rPr>
            <w:snapToGrid w:val="0"/>
          </w:rPr>
          <w:delText>)</w:delText>
        </w:r>
        <w:r w:rsidR="009A662B" w:rsidDel="001E56B6">
          <w:rPr>
            <w:snapToGrid w:val="0"/>
          </w:rPr>
          <w:delText xml:space="preserve">. </w:delText>
        </w:r>
      </w:del>
    </w:p>
    <w:p w14:paraId="3A3431E4" w14:textId="29249A0F" w:rsidR="00260ACF" w:rsidRPr="00764E51" w:rsidDel="001E56B6" w:rsidRDefault="00DF1922" w:rsidP="00260ACF">
      <w:pPr>
        <w:numPr>
          <w:ilvl w:val="1"/>
          <w:numId w:val="3"/>
        </w:numPr>
        <w:rPr>
          <w:del w:id="923" w:author="Bell Gully" w:date="2018-08-09T19:11:00Z"/>
          <w:snapToGrid w:val="0"/>
        </w:rPr>
      </w:pPr>
      <w:del w:id="924" w:author="Bell Gully" w:date="2018-08-09T19:11:00Z">
        <w:r w:rsidDel="001E56B6">
          <w:rPr>
            <w:snapToGrid w:val="0"/>
          </w:rPr>
          <w:delText xml:space="preserve">A Shipper </w:delText>
        </w:r>
        <w:r w:rsidR="00260ACF" w:rsidDel="001E56B6">
          <w:rPr>
            <w:snapToGrid w:val="0"/>
          </w:rPr>
          <w:delText>may cancel a previously approved AHP only via OATIS, provided that the</w:delText>
        </w:r>
        <w:r w:rsidR="00260ACF" w:rsidRPr="00260ACF" w:rsidDel="001E56B6">
          <w:rPr>
            <w:snapToGrid w:val="0"/>
          </w:rPr>
          <w:delText xml:space="preserve"> Shipper may not</w:delText>
        </w:r>
        <w:r w:rsidR="00556939" w:rsidRPr="00260ACF" w:rsidDel="001E56B6">
          <w:rPr>
            <w:snapToGrid w:val="0"/>
          </w:rPr>
          <w:delText>, on a Day,</w:delText>
        </w:r>
        <w:r w:rsidRPr="00260ACF" w:rsidDel="001E56B6">
          <w:rPr>
            <w:snapToGrid w:val="0"/>
          </w:rPr>
          <w:delText xml:space="preserve"> </w:delText>
        </w:r>
        <w:r w:rsidR="003B4091" w:rsidRPr="00260ACF" w:rsidDel="001E56B6">
          <w:rPr>
            <w:snapToGrid w:val="0"/>
          </w:rPr>
          <w:delText xml:space="preserve">cancel </w:delText>
        </w:r>
        <w:r w:rsidR="00260ACF" w:rsidRPr="00260ACF" w:rsidDel="001E56B6">
          <w:rPr>
            <w:snapToGrid w:val="0"/>
          </w:rPr>
          <w:delText>an</w:delText>
        </w:r>
        <w:r w:rsidRPr="00260ACF" w:rsidDel="001E56B6">
          <w:rPr>
            <w:snapToGrid w:val="0"/>
          </w:rPr>
          <w:delText xml:space="preserve"> AHP</w:delText>
        </w:r>
        <w:r w:rsidR="00556939" w:rsidRPr="00260ACF" w:rsidDel="001E56B6">
          <w:rPr>
            <w:snapToGrid w:val="0"/>
          </w:rPr>
          <w:delText xml:space="preserve"> that starts on that Day</w:delText>
        </w:r>
        <w:r w:rsidR="00764E51" w:rsidDel="001E56B6">
          <w:rPr>
            <w:snapToGrid w:val="0"/>
          </w:rPr>
          <w:delText xml:space="preserve"> in respect of that Day</w:delText>
        </w:r>
        <w:r w:rsidR="00BD6259" w:rsidDel="001E56B6">
          <w:rPr>
            <w:snapToGrid w:val="0"/>
          </w:rPr>
          <w:delText>. A Shipper may</w:delText>
        </w:r>
        <w:r w:rsidRPr="00260ACF" w:rsidDel="001E56B6">
          <w:rPr>
            <w:snapToGrid w:val="0"/>
          </w:rPr>
          <w:delText xml:space="preserve">, </w:delText>
        </w:r>
        <w:r w:rsidR="00BD6259" w:rsidDel="001E56B6">
          <w:rPr>
            <w:snapToGrid w:val="0"/>
          </w:rPr>
          <w:delText>on any Day, cancel a previously approved AHP in respect of</w:delText>
        </w:r>
        <w:r w:rsidRPr="00260ACF" w:rsidDel="001E56B6">
          <w:rPr>
            <w:snapToGrid w:val="0"/>
          </w:rPr>
          <w:delText xml:space="preserve"> </w:delText>
        </w:r>
        <w:r w:rsidR="00260ACF" w:rsidRPr="00764E51" w:rsidDel="001E56B6">
          <w:rPr>
            <w:snapToGrid w:val="0"/>
          </w:rPr>
          <w:delText>all subsequent Days</w:delText>
        </w:r>
        <w:r w:rsidR="00020BCC" w:rsidDel="001E56B6">
          <w:rPr>
            <w:snapToGrid w:val="0"/>
          </w:rPr>
          <w:delText xml:space="preserve"> to which it applies</w:delText>
        </w:r>
        <w:r w:rsidR="00764E51" w:rsidDel="001E56B6">
          <w:rPr>
            <w:snapToGrid w:val="0"/>
          </w:rPr>
          <w:delText>.</w:delText>
        </w:r>
      </w:del>
    </w:p>
    <w:p w14:paraId="568D76FA" w14:textId="277FBE50" w:rsidR="0067536B" w:rsidRDefault="00020BCC" w:rsidP="000C2AC6">
      <w:pPr>
        <w:rPr>
          <w:ins w:id="925" w:author="Bell Gully" w:date="2018-07-11T17:24:00Z"/>
          <w:snapToGrid w:val="0"/>
        </w:rPr>
      </w:pPr>
      <w:bookmarkStart w:id="926" w:name="_Hlk499791824"/>
      <w:del w:id="927" w:author="Bell Gully" w:date="2018-08-09T19:11:00Z">
        <w:r w:rsidDel="001E56B6">
          <w:rPr>
            <w:snapToGrid w:val="0"/>
          </w:rPr>
          <w:delText xml:space="preserve">Subject to </w:delText>
        </w:r>
        <w:r w:rsidRPr="00020BCC" w:rsidDel="001E56B6">
          <w:rPr>
            <w:i/>
            <w:snapToGrid w:val="0"/>
          </w:rPr>
          <w:delText xml:space="preserve">section </w:delText>
        </w:r>
        <w:r w:rsidR="000C7251" w:rsidDel="001E56B6">
          <w:rPr>
            <w:i/>
            <w:snapToGrid w:val="0"/>
          </w:rPr>
          <w:delText>4.16(b)</w:delText>
        </w:r>
        <w:r w:rsidDel="001E56B6">
          <w:rPr>
            <w:snapToGrid w:val="0"/>
          </w:rPr>
          <w:delText>, o</w:delText>
        </w:r>
        <w:r w:rsidR="00260ACF" w:rsidDel="001E56B6">
          <w:rPr>
            <w:snapToGrid w:val="0"/>
          </w:rPr>
          <w:delText>nce</w:delText>
        </w:r>
        <w:r w:rsidR="00DF1922" w:rsidDel="001E56B6">
          <w:rPr>
            <w:snapToGrid w:val="0"/>
          </w:rPr>
          <w:delText xml:space="preserve"> an AHP has started, a Shipper </w:delText>
        </w:r>
        <w:r w:rsidR="007E6985" w:rsidDel="001E56B6">
          <w:rPr>
            <w:snapToGrid w:val="0"/>
          </w:rPr>
          <w:delText>may</w:delText>
        </w:r>
        <w:r w:rsidR="00764E51" w:rsidDel="001E56B6">
          <w:rPr>
            <w:snapToGrid w:val="0"/>
          </w:rPr>
          <w:delText xml:space="preserve"> not</w:delText>
        </w:r>
        <w:r w:rsidR="00E21A81" w:rsidDel="001E56B6">
          <w:rPr>
            <w:snapToGrid w:val="0"/>
          </w:rPr>
          <w:delText>, on that Day,</w:delText>
        </w:r>
        <w:r w:rsidR="00DF1922" w:rsidDel="001E56B6">
          <w:rPr>
            <w:snapToGrid w:val="0"/>
          </w:rPr>
          <w:delText xml:space="preserve"> </w:delText>
        </w:r>
        <w:r w:rsidR="004B02B8" w:rsidDel="001E56B6">
          <w:rPr>
            <w:snapToGrid w:val="0"/>
          </w:rPr>
          <w:delText>revert to nominating DNC for that Day</w:delText>
        </w:r>
        <w:bookmarkEnd w:id="926"/>
        <w:r w:rsidR="00FD1C3A" w:rsidDel="001E56B6">
          <w:rPr>
            <w:snapToGrid w:val="0"/>
          </w:rPr>
          <w:delText xml:space="preserve"> but may</w:delText>
        </w:r>
        <w:r w:rsidDel="001E56B6">
          <w:rPr>
            <w:snapToGrid w:val="0"/>
          </w:rPr>
          <w:delText xml:space="preserve">, in accordance with </w:delText>
        </w:r>
        <w:r w:rsidRPr="00020BCC" w:rsidDel="001E56B6">
          <w:rPr>
            <w:i/>
            <w:snapToGrid w:val="0"/>
          </w:rPr>
          <w:delText>section 3.2</w:delText>
        </w:r>
      </w:del>
      <w:del w:id="928" w:author="Bell Gully" w:date="2018-07-13T09:18:00Z">
        <w:r w:rsidRPr="00020BCC" w:rsidDel="009C5398">
          <w:rPr>
            <w:i/>
            <w:snapToGrid w:val="0"/>
          </w:rPr>
          <w:delText>7</w:delText>
        </w:r>
      </w:del>
      <w:del w:id="929" w:author="Bell Gully" w:date="2018-08-09T19:11:00Z">
        <w:r w:rsidDel="001E56B6">
          <w:rPr>
            <w:snapToGrid w:val="0"/>
          </w:rPr>
          <w:delText xml:space="preserve">, </w:delText>
        </w:r>
        <w:r w:rsidR="00BD6259" w:rsidDel="001E56B6">
          <w:rPr>
            <w:snapToGrid w:val="0"/>
          </w:rPr>
          <w:delText xml:space="preserve">request a change in </w:delText>
        </w:r>
        <w:r w:rsidDel="001E56B6">
          <w:rPr>
            <w:snapToGrid w:val="0"/>
          </w:rPr>
          <w:delText>that AHP</w:delText>
        </w:r>
      </w:del>
      <w:r w:rsidR="003B4091">
        <w:rPr>
          <w:snapToGrid w:val="0"/>
        </w:rPr>
        <w:t xml:space="preserve">. </w:t>
      </w:r>
    </w:p>
    <w:p w14:paraId="24FCBF82" w14:textId="77777777" w:rsidR="001E56B6" w:rsidRPr="005C62A4" w:rsidRDefault="001E56B6" w:rsidP="001E56B6">
      <w:pPr>
        <w:pStyle w:val="Heading2"/>
        <w:ind w:left="623"/>
        <w:rPr>
          <w:ins w:id="930" w:author="Bell Gully" w:date="2018-08-09T19:12:00Z"/>
        </w:rPr>
      </w:pPr>
      <w:ins w:id="931" w:author="Bell Gully" w:date="2018-08-09T19:12:00Z">
        <w:r>
          <w:lastRenderedPageBreak/>
          <w:t>Peaking Parties and Agreed Hourly Profiles</w:t>
        </w:r>
      </w:ins>
    </w:p>
    <w:p w14:paraId="0F4BB200" w14:textId="707A75AC" w:rsidR="001E56B6" w:rsidRDefault="001E56B6" w:rsidP="001E56B6">
      <w:pPr>
        <w:numPr>
          <w:ilvl w:val="1"/>
          <w:numId w:val="3"/>
        </w:numPr>
        <w:rPr>
          <w:ins w:id="932" w:author="Bell Gully" w:date="2018-08-09T19:12:00Z"/>
          <w:snapToGrid w:val="0"/>
        </w:rPr>
      </w:pPr>
      <w:ins w:id="933" w:author="Bell Gully" w:date="2018-08-09T19:12:00Z">
        <w:r>
          <w:rPr>
            <w:snapToGrid w:val="0"/>
          </w:rPr>
          <w:t xml:space="preserve">First Gas acknowledges that certain Receipt Points and Delivery Points may have gas injection profiles or gas take profiles (as applicable) which </w:t>
        </w:r>
      </w:ins>
      <w:ins w:id="934" w:author="Bell Gully" w:date="2018-08-10T16:47:00Z">
        <w:r w:rsidR="003F5FFA">
          <w:rPr>
            <w:snapToGrid w:val="0"/>
          </w:rPr>
          <w:t xml:space="preserve">have </w:t>
        </w:r>
      </w:ins>
      <w:ins w:id="935" w:author="Bell Gully" w:date="2018-08-09T19:12:00Z">
        <w:r>
          <w:rPr>
            <w:snapToGrid w:val="0"/>
          </w:rPr>
          <w:t>the potential to materially impact other users of the Transmission System and in respect of which</w:t>
        </w:r>
      </w:ins>
      <w:ins w:id="936" w:author="Bell Gully" w:date="2018-08-10T15:04:00Z">
        <w:r w:rsidR="000C2AC6">
          <w:rPr>
            <w:snapToGrid w:val="0"/>
          </w:rPr>
          <w:t xml:space="preserve"> have</w:t>
        </w:r>
      </w:ins>
      <w:ins w:id="937" w:author="Bell Gully" w:date="2018-08-09T19:12:00Z">
        <w:r>
          <w:rPr>
            <w:snapToGrid w:val="0"/>
          </w:rPr>
          <w:t xml:space="preserve"> Hourly nominations are to be provided by the relevant Shippers or OBA Parties.  In this Code, such users are referred to as Peaking Parties.</w:t>
        </w:r>
      </w:ins>
    </w:p>
    <w:p w14:paraId="65F86052" w14:textId="78E44646" w:rsidR="001E56B6" w:rsidRDefault="001E56B6" w:rsidP="001E56B6">
      <w:pPr>
        <w:numPr>
          <w:ilvl w:val="1"/>
          <w:numId w:val="3"/>
        </w:numPr>
        <w:rPr>
          <w:ins w:id="938" w:author="Bell Gully" w:date="2018-08-09T19:12:00Z"/>
          <w:snapToGrid w:val="0"/>
        </w:rPr>
      </w:pPr>
      <w:ins w:id="939" w:author="Bell Gully" w:date="2018-08-09T19:12:00Z">
        <w:r>
          <w:rPr>
            <w:snapToGrid w:val="0"/>
          </w:rPr>
          <w:t>A Peaking Party is a Shipper who uses, or an OBA Party who controls, a Receipt Point or Delivery Point where First Gas determines (and notifies such Shipper or OBA Party accordingly) from time to time that a gas producer using such Receipt Point or a gas user supplied by the Shipper using such Delivery Point meets (or substantially meets) the following criteria:</w:t>
        </w:r>
      </w:ins>
    </w:p>
    <w:p w14:paraId="04941E15" w14:textId="7C2B7BE0" w:rsidR="001E56B6" w:rsidRDefault="001E56B6" w:rsidP="001E56B6">
      <w:pPr>
        <w:numPr>
          <w:ilvl w:val="2"/>
          <w:numId w:val="3"/>
        </w:numPr>
        <w:rPr>
          <w:ins w:id="940" w:author="Bell Gully" w:date="2018-08-09T19:12:00Z"/>
          <w:snapToGrid w:val="0"/>
        </w:rPr>
      </w:pPr>
      <w:ins w:id="941" w:author="Bell Gully" w:date="2018-08-09T19:12:00Z">
        <w:r>
          <w:rPr>
            <w:snapToGrid w:val="0"/>
          </w:rPr>
          <w:t xml:space="preserve">gas producers or gas users that can inject or take </w:t>
        </w:r>
      </w:ins>
      <w:ins w:id="942" w:author="Bell Gully" w:date="2018-08-14T19:23:00Z">
        <w:r w:rsidR="00202517">
          <w:rPr>
            <w:snapToGrid w:val="0"/>
          </w:rPr>
          <w:t xml:space="preserve">more than 1/16 of their Daily </w:t>
        </w:r>
      </w:ins>
      <w:ins w:id="943" w:author="Bell Gully" w:date="2018-08-14T19:24:00Z">
        <w:r w:rsidR="00202517">
          <w:rPr>
            <w:snapToGrid w:val="0"/>
          </w:rPr>
          <w:t>g</w:t>
        </w:r>
      </w:ins>
      <w:ins w:id="944" w:author="Bell Gully" w:date="2018-08-14T19:23:00Z">
        <w:r w:rsidR="00202517">
          <w:rPr>
            <w:snapToGrid w:val="0"/>
          </w:rPr>
          <w:t xml:space="preserve">as </w:t>
        </w:r>
      </w:ins>
      <w:ins w:id="945" w:author="Bell Gully" w:date="2018-08-14T19:24:00Z">
        <w:r w:rsidR="00202517">
          <w:rPr>
            <w:snapToGrid w:val="0"/>
          </w:rPr>
          <w:t>quantity in an Hour</w:t>
        </w:r>
      </w:ins>
      <w:ins w:id="946" w:author="Bell Gully" w:date="2018-08-09T19:12:00Z">
        <w:r>
          <w:rPr>
            <w:snapToGrid w:val="0"/>
          </w:rPr>
          <w:t>; and</w:t>
        </w:r>
      </w:ins>
    </w:p>
    <w:p w14:paraId="4152BB82" w14:textId="624C2CA6" w:rsidR="001E56B6" w:rsidRDefault="001E56B6" w:rsidP="001E56B6">
      <w:pPr>
        <w:numPr>
          <w:ilvl w:val="2"/>
          <w:numId w:val="3"/>
        </w:numPr>
        <w:rPr>
          <w:ins w:id="947" w:author="Bell Gully" w:date="2018-08-09T19:12:00Z"/>
          <w:snapToGrid w:val="0"/>
        </w:rPr>
      </w:pPr>
      <w:ins w:id="948" w:author="Bell Gully" w:date="2018-08-09T19:12:00Z">
        <w:r>
          <w:rPr>
            <w:snapToGrid w:val="0"/>
          </w:rPr>
          <w:t>gas producers or gas users that can increase or decrease their gas injection or take from zero to full capacity</w:t>
        </w:r>
      </w:ins>
      <w:ins w:id="949" w:author="Bell Gully" w:date="2018-08-14T19:24:00Z">
        <w:r w:rsidR="00202517">
          <w:rPr>
            <w:snapToGrid w:val="0"/>
          </w:rPr>
          <w:t xml:space="preserve"> (or vice versa)</w:t>
        </w:r>
      </w:ins>
      <w:ins w:id="950" w:author="Bell Gully" w:date="2018-08-09T19:12:00Z">
        <w:r>
          <w:rPr>
            <w:snapToGrid w:val="0"/>
          </w:rPr>
          <w:t xml:space="preserve"> within an Hour; and</w:t>
        </w:r>
      </w:ins>
    </w:p>
    <w:p w14:paraId="1DF046B1" w14:textId="77777777" w:rsidR="001E56B6" w:rsidRDefault="001E56B6" w:rsidP="001E56B6">
      <w:pPr>
        <w:numPr>
          <w:ilvl w:val="2"/>
          <w:numId w:val="3"/>
        </w:numPr>
        <w:rPr>
          <w:ins w:id="951" w:author="Bell Gully" w:date="2018-08-09T19:12:00Z"/>
          <w:snapToGrid w:val="0"/>
        </w:rPr>
      </w:pPr>
      <w:ins w:id="952" w:author="Bell Gully" w:date="2018-08-09T19:12:00Z">
        <w:r>
          <w:rPr>
            <w:snapToGrid w:val="0"/>
          </w:rPr>
          <w:t>either:</w:t>
        </w:r>
      </w:ins>
    </w:p>
    <w:p w14:paraId="25D4AD53" w14:textId="23645421" w:rsidR="001E56B6" w:rsidRDefault="001E56B6" w:rsidP="001E56B6">
      <w:pPr>
        <w:numPr>
          <w:ilvl w:val="3"/>
          <w:numId w:val="3"/>
        </w:numPr>
        <w:rPr>
          <w:ins w:id="953" w:author="Bell Gully" w:date="2018-08-09T19:12:00Z"/>
          <w:snapToGrid w:val="0"/>
        </w:rPr>
      </w:pPr>
      <w:ins w:id="954" w:author="Bell Gully" w:date="2018-08-09T19:12:00Z">
        <w:r>
          <w:rPr>
            <w:snapToGrid w:val="0"/>
          </w:rPr>
          <w:t>gas producers that have the capacity</w:t>
        </w:r>
      </w:ins>
      <w:ins w:id="955" w:author="Bell Gully" w:date="2018-08-15T17:41:00Z">
        <w:r w:rsidR="002816D1">
          <w:rPr>
            <w:snapToGrid w:val="0"/>
          </w:rPr>
          <w:t xml:space="preserve"> to </w:t>
        </w:r>
      </w:ins>
      <w:ins w:id="956" w:author="Bell Gully" w:date="2018-08-14T19:24:00Z">
        <w:r w:rsidR="00202517">
          <w:rPr>
            <w:snapToGrid w:val="0"/>
          </w:rPr>
          <w:t xml:space="preserve">inject gas </w:t>
        </w:r>
      </w:ins>
      <w:ins w:id="957" w:author="Bell Gully" w:date="2018-08-09T19:12:00Z">
        <w:r>
          <w:rPr>
            <w:snapToGrid w:val="0"/>
          </w:rPr>
          <w:t>at a rate that can adversely affect the Line Pack and/or pressure in the Receipt Zone or Transmission System; or</w:t>
        </w:r>
      </w:ins>
    </w:p>
    <w:p w14:paraId="6B0A0564" w14:textId="0D8D5EA2" w:rsidR="001E56B6" w:rsidRDefault="001E56B6" w:rsidP="001E56B6">
      <w:pPr>
        <w:numPr>
          <w:ilvl w:val="3"/>
          <w:numId w:val="3"/>
        </w:numPr>
        <w:rPr>
          <w:ins w:id="958" w:author="Bell Gully" w:date="2018-08-09T19:12:00Z"/>
          <w:snapToGrid w:val="0"/>
        </w:rPr>
      </w:pPr>
      <w:ins w:id="959" w:author="Bell Gully" w:date="2018-08-09T19:12:00Z">
        <w:r>
          <w:rPr>
            <w:snapToGrid w:val="0"/>
          </w:rPr>
          <w:t>gas users that have the capacity to take gas at a rate that can adversely affect the Line Pack and/or pressure in the relevant part of the Transmission System; and</w:t>
        </w:r>
      </w:ins>
    </w:p>
    <w:p w14:paraId="7A7DCF07" w14:textId="77777777" w:rsidR="001E56B6" w:rsidRPr="00BA7EC2" w:rsidRDefault="001E56B6" w:rsidP="001E56B6">
      <w:pPr>
        <w:numPr>
          <w:ilvl w:val="2"/>
          <w:numId w:val="3"/>
        </w:numPr>
        <w:rPr>
          <w:ins w:id="960" w:author="Bell Gully" w:date="2018-08-09T19:12:00Z"/>
          <w:snapToGrid w:val="0"/>
        </w:rPr>
      </w:pPr>
      <w:ins w:id="961" w:author="Bell Gully" w:date="2018-08-09T19:12:00Z">
        <w:r>
          <w:rPr>
            <w:snapToGrid w:val="0"/>
          </w:rPr>
          <w:t>gas producers or gas users that are in control of their injection or usage (as applicable) of gas; and</w:t>
        </w:r>
      </w:ins>
    </w:p>
    <w:p w14:paraId="477C2991" w14:textId="77777777" w:rsidR="001E56B6" w:rsidRDefault="001E56B6" w:rsidP="001E56B6">
      <w:pPr>
        <w:numPr>
          <w:ilvl w:val="2"/>
          <w:numId w:val="3"/>
        </w:numPr>
        <w:rPr>
          <w:ins w:id="962" w:author="Bell Gully" w:date="2018-08-09T19:12:00Z"/>
          <w:snapToGrid w:val="0"/>
        </w:rPr>
      </w:pPr>
      <w:ins w:id="963" w:author="Bell Gully" w:date="2018-08-09T19:12:00Z">
        <w:r>
          <w:rPr>
            <w:snapToGrid w:val="0"/>
          </w:rPr>
          <w:t>First Gas reasonably considers the use of the Transmission System by such gas producers or gas users does or has the potential to materially impact the availability and use of the Transmission System by other users.</w:t>
        </w:r>
      </w:ins>
    </w:p>
    <w:p w14:paraId="01537A6B" w14:textId="55D36B9E" w:rsidR="001E56B6" w:rsidRPr="0015491B" w:rsidRDefault="0015491B" w:rsidP="0015491B">
      <w:pPr>
        <w:numPr>
          <w:ilvl w:val="1"/>
          <w:numId w:val="3"/>
        </w:numPr>
        <w:rPr>
          <w:ins w:id="964" w:author="Bell Gully" w:date="2018-08-09T19:12:00Z"/>
          <w:snapToGrid w:val="0"/>
        </w:rPr>
      </w:pPr>
      <w:ins w:id="965" w:author="Bell Gully" w:date="2018-08-09T19:30:00Z">
        <w:r>
          <w:rPr>
            <w:snapToGrid w:val="0"/>
          </w:rPr>
          <w:t xml:space="preserve">Not less than once each Year, First Gas shall review whether each of the then current Peaking Parties continues to satisfy the criteria set out in </w:t>
        </w:r>
      </w:ins>
      <w:ins w:id="966" w:author="Bell Gully" w:date="2018-08-09T19:31:00Z">
        <w:r>
          <w:rPr>
            <w:i/>
            <w:snapToGrid w:val="0"/>
          </w:rPr>
          <w:t>section</w:t>
        </w:r>
        <w:r w:rsidRPr="0015491B">
          <w:rPr>
            <w:i/>
            <w:snapToGrid w:val="0"/>
          </w:rPr>
          <w:t xml:space="preserve"> 3.2</w:t>
        </w:r>
      </w:ins>
      <w:ins w:id="967" w:author="Bell Gully" w:date="2018-08-10T15:05:00Z">
        <w:r w:rsidR="000C2AC6">
          <w:rPr>
            <w:i/>
            <w:snapToGrid w:val="0"/>
          </w:rPr>
          <w:t>8</w:t>
        </w:r>
      </w:ins>
      <w:ins w:id="968" w:author="Bell Gully" w:date="2018-08-09T19:31:00Z">
        <w:r>
          <w:rPr>
            <w:snapToGrid w:val="0"/>
          </w:rPr>
          <w:t xml:space="preserve"> and whether there are any other users (or potential users) of the Transmission System who do, or may, satisfy such criteria.  First Gas shall publish on OATIS a list of Peaking Parties</w:t>
        </w:r>
      </w:ins>
      <w:ins w:id="969" w:author="Bell Gully" w:date="2018-08-14T19:24:00Z">
        <w:r w:rsidR="00202517">
          <w:rPr>
            <w:snapToGrid w:val="0"/>
          </w:rPr>
          <w:t xml:space="preserve"> no later than three months prior to the date of </w:t>
        </w:r>
      </w:ins>
      <w:ins w:id="970" w:author="Bell Gully" w:date="2018-08-15T17:41:00Z">
        <w:r w:rsidR="002816D1">
          <w:rPr>
            <w:snapToGrid w:val="0"/>
          </w:rPr>
          <w:t>this</w:t>
        </w:r>
      </w:ins>
      <w:ins w:id="971" w:author="Bell Gully" w:date="2018-08-14T19:24:00Z">
        <w:r w:rsidR="00202517">
          <w:rPr>
            <w:snapToGrid w:val="0"/>
          </w:rPr>
          <w:t xml:space="preserve"> Code and three Months </w:t>
        </w:r>
      </w:ins>
      <w:ins w:id="972" w:author="Bell Gully" w:date="2018-08-14T19:25:00Z">
        <w:r w:rsidR="00202517">
          <w:rPr>
            <w:snapToGrid w:val="0"/>
          </w:rPr>
          <w:t>prior to the start of each Year thereafter (and may update it as required)</w:t>
        </w:r>
      </w:ins>
      <w:ins w:id="973" w:author="Bell Gully" w:date="2018-08-09T19:31:00Z">
        <w:r>
          <w:rPr>
            <w:snapToGrid w:val="0"/>
          </w:rPr>
          <w:t>.</w:t>
        </w:r>
      </w:ins>
      <w:ins w:id="974" w:author="Bell Gully" w:date="2018-08-09T19:32:00Z">
        <w:r>
          <w:rPr>
            <w:snapToGrid w:val="0"/>
          </w:rPr>
          <w:t xml:space="preserve">  </w:t>
        </w:r>
        <w:r w:rsidRPr="0015491B">
          <w:rPr>
            <w:snapToGrid w:val="0"/>
          </w:rPr>
          <w:t xml:space="preserve">Each </w:t>
        </w:r>
      </w:ins>
      <w:ins w:id="975" w:author="Bell Gully" w:date="2018-08-09T19:12:00Z">
        <w:r>
          <w:rPr>
            <w:snapToGrid w:val="0"/>
          </w:rPr>
          <w:t>Shipper</w:t>
        </w:r>
        <w:r w:rsidR="001E56B6" w:rsidRPr="0015491B">
          <w:rPr>
            <w:snapToGrid w:val="0"/>
          </w:rPr>
          <w:t xml:space="preserve"> shall promptly notify First Gas if </w:t>
        </w:r>
      </w:ins>
      <w:ins w:id="976" w:author="Bell Gully" w:date="2018-08-09T19:32:00Z">
        <w:r>
          <w:rPr>
            <w:snapToGrid w:val="0"/>
          </w:rPr>
          <w:t xml:space="preserve">it </w:t>
        </w:r>
      </w:ins>
      <w:ins w:id="977" w:author="Bell Gully" w:date="2018-08-09T19:12:00Z">
        <w:r w:rsidR="001E56B6" w:rsidRPr="0015491B">
          <w:rPr>
            <w:snapToGrid w:val="0"/>
          </w:rPr>
          <w:t>suppl</w:t>
        </w:r>
      </w:ins>
      <w:ins w:id="978" w:author="Bell Gully" w:date="2018-08-09T19:32:00Z">
        <w:r>
          <w:rPr>
            <w:snapToGrid w:val="0"/>
          </w:rPr>
          <w:t>ies, or proposes to supply,</w:t>
        </w:r>
      </w:ins>
      <w:ins w:id="979" w:author="Bell Gully" w:date="2018-08-09T19:12:00Z">
        <w:r w:rsidR="001E56B6" w:rsidRPr="0015491B">
          <w:rPr>
            <w:snapToGrid w:val="0"/>
          </w:rPr>
          <w:t xml:space="preserve"> gas to an End-User that meets, or may meet, the criteria specified in </w:t>
        </w:r>
        <w:r w:rsidR="001E56B6" w:rsidRPr="0015491B">
          <w:rPr>
            <w:i/>
            <w:snapToGrid w:val="0"/>
          </w:rPr>
          <w:t>section 3.2</w:t>
        </w:r>
      </w:ins>
      <w:ins w:id="980" w:author="Bell Gully" w:date="2018-08-10T15:05:00Z">
        <w:r w:rsidR="000C2AC6">
          <w:rPr>
            <w:i/>
            <w:snapToGrid w:val="0"/>
          </w:rPr>
          <w:t>8</w:t>
        </w:r>
      </w:ins>
      <w:ins w:id="981" w:author="Bell Gully" w:date="2018-08-09T19:12:00Z">
        <w:r w:rsidR="001E56B6" w:rsidRPr="0015491B">
          <w:rPr>
            <w:snapToGrid w:val="0"/>
          </w:rPr>
          <w:t>.</w:t>
        </w:r>
      </w:ins>
    </w:p>
    <w:p w14:paraId="7A8C0D12" w14:textId="532C8C83" w:rsidR="001E56B6" w:rsidRPr="00EA6128" w:rsidRDefault="001E56B6" w:rsidP="001E56B6">
      <w:pPr>
        <w:numPr>
          <w:ilvl w:val="1"/>
          <w:numId w:val="3"/>
        </w:numPr>
        <w:rPr>
          <w:ins w:id="982" w:author="Bell Gully" w:date="2018-08-09T19:12:00Z"/>
          <w:snapToGrid w:val="0"/>
        </w:rPr>
      </w:pPr>
      <w:ins w:id="983" w:author="Bell Gully" w:date="2018-08-09T19:12:00Z">
        <w:r>
          <w:rPr>
            <w:snapToGrid w:val="0"/>
          </w:rPr>
          <w:t>A Shipper who is a Peaking Party, or a Shipper who takes gas from, or supplies gas to</w:t>
        </w:r>
      </w:ins>
      <w:ins w:id="984" w:author="Bell Gully" w:date="2018-08-10T15:06:00Z">
        <w:r w:rsidR="000C2AC6">
          <w:rPr>
            <w:snapToGrid w:val="0"/>
          </w:rPr>
          <w:t xml:space="preserve"> or through (including to an End-User)</w:t>
        </w:r>
      </w:ins>
      <w:ins w:id="985" w:author="Bell Gully" w:date="2018-08-09T19:12:00Z">
        <w:r>
          <w:rPr>
            <w:snapToGrid w:val="0"/>
          </w:rPr>
          <w:t xml:space="preserve"> an, OBA Party who is a Peaking Party, must, </w:t>
        </w:r>
        <w:r w:rsidRPr="00EA6128">
          <w:rPr>
            <w:snapToGrid w:val="0"/>
          </w:rPr>
          <w:t>using the relevant functionality provided on OATIS</w:t>
        </w:r>
        <w:r>
          <w:rPr>
            <w:snapToGrid w:val="0"/>
          </w:rPr>
          <w:t>,</w:t>
        </w:r>
        <w:r w:rsidDel="00DD6705">
          <w:rPr>
            <w:snapToGrid w:val="0"/>
          </w:rPr>
          <w:t xml:space="preserve"> </w:t>
        </w:r>
        <w:r>
          <w:rPr>
            <w:snapToGrid w:val="0"/>
          </w:rPr>
          <w:t>provide an AHP</w:t>
        </w:r>
        <w:r w:rsidRPr="00EA6128">
          <w:rPr>
            <w:snapToGrid w:val="0"/>
          </w:rPr>
          <w:t xml:space="preserve"> </w:t>
        </w:r>
        <w:r>
          <w:rPr>
            <w:snapToGrid w:val="0"/>
          </w:rPr>
          <w:t>in each nominations cycle</w:t>
        </w:r>
        <w:r w:rsidRPr="005C62A4" w:rsidDel="00EA6128">
          <w:rPr>
            <w:snapToGrid w:val="0"/>
          </w:rPr>
          <w:t xml:space="preserve"> </w:t>
        </w:r>
        <w:r>
          <w:rPr>
            <w:snapToGrid w:val="0"/>
          </w:rPr>
          <w:t>in respect of the relevant Receipt Point and/or Delivery Point.  The sum of the H</w:t>
        </w:r>
        <w:r w:rsidRPr="00125FFB">
          <w:rPr>
            <w:snapToGrid w:val="0"/>
          </w:rPr>
          <w:t>ourly amounts of transmission capacity</w:t>
        </w:r>
        <w:r>
          <w:rPr>
            <w:snapToGrid w:val="0"/>
          </w:rPr>
          <w:t xml:space="preserve"> requested by the Shipper in respect of a Day shall be the relevant Shipper’s nominations for the relevant Day for the purposes for </w:t>
        </w:r>
        <w:r w:rsidRPr="00125FFB">
          <w:rPr>
            <w:i/>
            <w:snapToGrid w:val="0"/>
          </w:rPr>
          <w:t xml:space="preserve">sections 4.7 </w:t>
        </w:r>
        <w:r>
          <w:rPr>
            <w:snapToGrid w:val="0"/>
          </w:rPr>
          <w:t xml:space="preserve">to </w:t>
        </w:r>
        <w:r w:rsidRPr="00125FFB">
          <w:rPr>
            <w:i/>
            <w:snapToGrid w:val="0"/>
          </w:rPr>
          <w:t>4.10</w:t>
        </w:r>
        <w:r>
          <w:rPr>
            <w:snapToGrid w:val="0"/>
          </w:rPr>
          <w:t xml:space="preserve">.  The </w:t>
        </w:r>
        <w:r>
          <w:rPr>
            <w:snapToGrid w:val="0"/>
          </w:rPr>
          <w:lastRenderedPageBreak/>
          <w:t>sum of the H</w:t>
        </w:r>
        <w:r w:rsidRPr="00125FFB">
          <w:rPr>
            <w:snapToGrid w:val="0"/>
          </w:rPr>
          <w:t>ourly amounts of transmission capacity</w:t>
        </w:r>
        <w:r>
          <w:rPr>
            <w:snapToGrid w:val="0"/>
          </w:rPr>
          <w:t xml:space="preserve"> </w:t>
        </w:r>
      </w:ins>
      <w:ins w:id="986" w:author="Bell Gully" w:date="2018-08-10T15:06:00Z">
        <w:r w:rsidR="000C2AC6">
          <w:rPr>
            <w:snapToGrid w:val="0"/>
          </w:rPr>
          <w:t>nominated</w:t>
        </w:r>
      </w:ins>
      <w:ins w:id="987" w:author="Bell Gully" w:date="2018-08-09T19:12:00Z">
        <w:r>
          <w:rPr>
            <w:snapToGrid w:val="0"/>
          </w:rPr>
          <w:t xml:space="preserve"> by a Shipper and approved by First Gas shall be the Shipper’s DNC </w:t>
        </w:r>
      </w:ins>
      <w:ins w:id="988" w:author="Bell Gully" w:date="2018-08-10T15:06:00Z">
        <w:r w:rsidR="000C2AC6">
          <w:rPr>
            <w:snapToGrid w:val="0"/>
          </w:rPr>
          <w:t>in respect of</w:t>
        </w:r>
      </w:ins>
      <w:ins w:id="989" w:author="Bell Gully" w:date="2018-08-09T19:12:00Z">
        <w:r>
          <w:rPr>
            <w:snapToGrid w:val="0"/>
          </w:rPr>
          <w:t xml:space="preserve"> the relevant Delivery Point.</w:t>
        </w:r>
      </w:ins>
    </w:p>
    <w:p w14:paraId="131D893A" w14:textId="3717019F" w:rsidR="001E56B6" w:rsidRDefault="001E56B6" w:rsidP="001E56B6">
      <w:pPr>
        <w:numPr>
          <w:ilvl w:val="1"/>
          <w:numId w:val="3"/>
        </w:numPr>
        <w:rPr>
          <w:ins w:id="990" w:author="Bell Gully" w:date="2018-08-09T19:12:00Z"/>
          <w:snapToGrid w:val="0"/>
        </w:rPr>
      </w:pPr>
      <w:ins w:id="991" w:author="Bell Gully" w:date="2018-08-09T19:12:00Z">
        <w:r>
          <w:rPr>
            <w:snapToGrid w:val="0"/>
          </w:rPr>
          <w:t xml:space="preserve">First Gas will approve, curtail or reject AHPs pursuant to </w:t>
        </w:r>
        <w:r w:rsidRPr="001E56B6">
          <w:rPr>
            <w:i/>
            <w:snapToGrid w:val="0"/>
          </w:rPr>
          <w:t>sections</w:t>
        </w:r>
        <w:r>
          <w:rPr>
            <w:snapToGrid w:val="0"/>
          </w:rPr>
          <w:t xml:space="preserve"> </w:t>
        </w:r>
        <w:r w:rsidRPr="00C3272D">
          <w:rPr>
            <w:i/>
            <w:snapToGrid w:val="0"/>
          </w:rPr>
          <w:t>4.14</w:t>
        </w:r>
        <w:r w:rsidRPr="00C3272D">
          <w:rPr>
            <w:snapToGrid w:val="0"/>
          </w:rPr>
          <w:t xml:space="preserve"> and </w:t>
        </w:r>
        <w:r w:rsidRPr="00C3272D">
          <w:rPr>
            <w:i/>
            <w:snapToGrid w:val="0"/>
          </w:rPr>
          <w:t>4.15</w:t>
        </w:r>
        <w:r>
          <w:rPr>
            <w:snapToGrid w:val="0"/>
          </w:rPr>
          <w:t xml:space="preserve">.  First Gas will approve any requested AHP except where that would: </w:t>
        </w:r>
      </w:ins>
    </w:p>
    <w:p w14:paraId="6F2643D8" w14:textId="77777777" w:rsidR="001E56B6" w:rsidRDefault="001E56B6" w:rsidP="001E56B6">
      <w:pPr>
        <w:numPr>
          <w:ilvl w:val="2"/>
          <w:numId w:val="3"/>
        </w:numPr>
        <w:rPr>
          <w:ins w:id="992" w:author="Bell Gully" w:date="2018-08-09T19:12:00Z"/>
          <w:snapToGrid w:val="0"/>
        </w:rPr>
      </w:pPr>
      <w:ins w:id="993" w:author="Bell Gully" w:date="2018-08-09T19:12:00Z">
        <w:r>
          <w:rPr>
            <w:snapToGrid w:val="0"/>
          </w:rPr>
          <w:t>adversely impact other users of the Transmission System;</w:t>
        </w:r>
      </w:ins>
    </w:p>
    <w:p w14:paraId="2A05A424" w14:textId="77777777" w:rsidR="001E56B6" w:rsidRDefault="001E56B6" w:rsidP="001E56B6">
      <w:pPr>
        <w:numPr>
          <w:ilvl w:val="2"/>
          <w:numId w:val="3"/>
        </w:numPr>
        <w:rPr>
          <w:ins w:id="994" w:author="Bell Gully" w:date="2018-08-09T19:12:00Z"/>
          <w:snapToGrid w:val="0"/>
        </w:rPr>
      </w:pPr>
      <w:ins w:id="995" w:author="Bell Gully" w:date="2018-08-09T19:12:00Z">
        <w:r>
          <w:rPr>
            <w:snapToGrid w:val="0"/>
          </w:rPr>
          <w:t xml:space="preserve">require it to curtail any Shipper’s: </w:t>
        </w:r>
      </w:ins>
    </w:p>
    <w:p w14:paraId="3576B77F" w14:textId="042BC595" w:rsidR="001E56B6" w:rsidRDefault="001E56B6" w:rsidP="001E56B6">
      <w:pPr>
        <w:numPr>
          <w:ilvl w:val="3"/>
          <w:numId w:val="3"/>
        </w:numPr>
        <w:rPr>
          <w:ins w:id="996" w:author="Bell Gully" w:date="2018-08-09T19:12:00Z"/>
          <w:snapToGrid w:val="0"/>
        </w:rPr>
      </w:pPr>
      <w:ins w:id="997" w:author="Bell Gully" w:date="2018-08-09T19:12:00Z">
        <w:r>
          <w:rPr>
            <w:snapToGrid w:val="0"/>
          </w:rPr>
          <w:t xml:space="preserve">request, in the same nominations cycle, for DNC; </w:t>
        </w:r>
      </w:ins>
    </w:p>
    <w:p w14:paraId="266A4261" w14:textId="55453BCD" w:rsidR="001E56B6" w:rsidRDefault="001E56B6" w:rsidP="001E56B6">
      <w:pPr>
        <w:numPr>
          <w:ilvl w:val="3"/>
          <w:numId w:val="3"/>
        </w:numPr>
        <w:rPr>
          <w:ins w:id="998" w:author="Bell Gully" w:date="2018-08-14T19:57:00Z"/>
          <w:snapToGrid w:val="0"/>
        </w:rPr>
      </w:pPr>
      <w:ins w:id="999" w:author="Bell Gully" w:date="2018-08-09T19:12:00Z">
        <w:r>
          <w:rPr>
            <w:snapToGrid w:val="0"/>
          </w:rPr>
          <w:t>previously approved DNC</w:t>
        </w:r>
      </w:ins>
      <w:ins w:id="1000" w:author="Bell Gully" w:date="2018-08-14T19:57:00Z">
        <w:r w:rsidR="00D6108C">
          <w:rPr>
            <w:snapToGrid w:val="0"/>
          </w:rPr>
          <w:t>; and/or</w:t>
        </w:r>
      </w:ins>
    </w:p>
    <w:p w14:paraId="5C14092E" w14:textId="768967B6" w:rsidR="00D6108C" w:rsidRDefault="00D6108C" w:rsidP="001E56B6">
      <w:pPr>
        <w:numPr>
          <w:ilvl w:val="3"/>
          <w:numId w:val="3"/>
        </w:numPr>
        <w:rPr>
          <w:ins w:id="1001" w:author="Bell Gully" w:date="2018-08-09T19:12:00Z"/>
          <w:snapToGrid w:val="0"/>
        </w:rPr>
      </w:pPr>
      <w:ins w:id="1002" w:author="Bell Gully" w:date="2018-08-14T19:57:00Z">
        <w:r>
          <w:rPr>
            <w:snapToGrid w:val="0"/>
          </w:rPr>
          <w:t>Supplementary Capacity;</w:t>
        </w:r>
      </w:ins>
    </w:p>
    <w:p w14:paraId="55814267" w14:textId="77777777" w:rsidR="001E56B6" w:rsidRDefault="001E56B6" w:rsidP="001E56B6">
      <w:pPr>
        <w:numPr>
          <w:ilvl w:val="2"/>
          <w:numId w:val="3"/>
        </w:numPr>
        <w:rPr>
          <w:ins w:id="1003" w:author="Bell Gully" w:date="2018-08-09T19:12:00Z"/>
          <w:snapToGrid w:val="0"/>
        </w:rPr>
      </w:pPr>
      <w:ins w:id="1004" w:author="Bell Gully" w:date="2018-08-09T19:12:00Z">
        <w:r>
          <w:rPr>
            <w:snapToGrid w:val="0"/>
          </w:rPr>
          <w:t>exceed the physical MHQ for the relevant Receipt Point specified in the Interconnection Agreement relating to that Receipt Point;</w:t>
        </w:r>
      </w:ins>
    </w:p>
    <w:p w14:paraId="5ADD47FA" w14:textId="77777777" w:rsidR="001E56B6" w:rsidRDefault="001E56B6" w:rsidP="001E56B6">
      <w:pPr>
        <w:numPr>
          <w:ilvl w:val="2"/>
          <w:numId w:val="3"/>
        </w:numPr>
        <w:rPr>
          <w:ins w:id="1005" w:author="Bell Gully" w:date="2018-08-09T19:12:00Z"/>
          <w:snapToGrid w:val="0"/>
        </w:rPr>
      </w:pPr>
      <w:ins w:id="1006" w:author="Bell Gully" w:date="2018-08-09T19:12:00Z">
        <w:r>
          <w:rPr>
            <w:snapToGrid w:val="0"/>
          </w:rPr>
          <w:t>exceed the Physical MHQ of the relevant Delivery Point; or</w:t>
        </w:r>
      </w:ins>
    </w:p>
    <w:p w14:paraId="761F247F" w14:textId="77777777" w:rsidR="001E56B6" w:rsidRPr="00D069F6" w:rsidRDefault="001E56B6" w:rsidP="001E56B6">
      <w:pPr>
        <w:numPr>
          <w:ilvl w:val="2"/>
          <w:numId w:val="3"/>
        </w:numPr>
        <w:rPr>
          <w:ins w:id="1007" w:author="Bell Gully" w:date="2018-08-09T19:12:00Z"/>
          <w:snapToGrid w:val="0"/>
        </w:rPr>
      </w:pPr>
      <w:ins w:id="1008" w:author="Bell Gully" w:date="2018-08-09T19:12:00Z">
        <w:r>
          <w:rPr>
            <w:snapToGrid w:val="0"/>
          </w:rPr>
          <w:t>unduly increase the risk of breaching an Acceptable Line Pack Limit.</w:t>
        </w:r>
        <w:r w:rsidRPr="005C62A4">
          <w:rPr>
            <w:snapToGrid w:val="0"/>
          </w:rPr>
          <w:t xml:space="preserve"> </w:t>
        </w:r>
      </w:ins>
    </w:p>
    <w:p w14:paraId="35140D93" w14:textId="456A8090" w:rsidR="005348F7" w:rsidRPr="005348F7" w:rsidRDefault="005348F7" w:rsidP="005348F7">
      <w:pPr>
        <w:pStyle w:val="Heading2"/>
        <w:ind w:left="623"/>
        <w:rPr>
          <w:ins w:id="1009" w:author="Bell Gully" w:date="2018-07-12T09:27:00Z"/>
        </w:rPr>
      </w:pPr>
      <w:ins w:id="1010" w:author="Bell Gully" w:date="2018-07-12T09:27:00Z">
        <w:r w:rsidRPr="005348F7">
          <w:t>Target</w:t>
        </w:r>
      </w:ins>
      <w:ins w:id="1011" w:author="Bell Gully" w:date="2018-07-12T09:28:00Z">
        <w:r>
          <w:t xml:space="preserve"> Taranaki</w:t>
        </w:r>
      </w:ins>
      <w:ins w:id="1012" w:author="Bell Gully" w:date="2018-07-12T09:27:00Z">
        <w:r w:rsidRPr="005348F7">
          <w:t xml:space="preserve"> Pressure</w:t>
        </w:r>
      </w:ins>
    </w:p>
    <w:p w14:paraId="4789E97A" w14:textId="4ACCFD09" w:rsidR="005F0081" w:rsidRPr="005F0081" w:rsidRDefault="005F0081" w:rsidP="005F0081">
      <w:pPr>
        <w:numPr>
          <w:ilvl w:val="1"/>
          <w:numId w:val="3"/>
        </w:numPr>
        <w:rPr>
          <w:ins w:id="1013" w:author="Bell Gully" w:date="2018-07-11T20:40:00Z"/>
          <w:snapToGrid w:val="0"/>
        </w:rPr>
      </w:pPr>
      <w:ins w:id="1014" w:author="Bell Gully" w:date="2018-07-11T20:40:00Z">
        <w:r w:rsidRPr="005F0081">
          <w:rPr>
            <w:snapToGrid w:val="0"/>
          </w:rPr>
          <w:t>Subject to or except as may be required as a result of a Critical Contingency, Force Majeure Event, Emergency or any Maintenance, First Gas will use its reasonable endeavours to:</w:t>
        </w:r>
      </w:ins>
    </w:p>
    <w:p w14:paraId="10CEB93A" w14:textId="20EC94E8" w:rsidR="005F0081" w:rsidRPr="005F0081" w:rsidRDefault="005F0081" w:rsidP="00904D03">
      <w:pPr>
        <w:numPr>
          <w:ilvl w:val="2"/>
          <w:numId w:val="3"/>
        </w:numPr>
        <w:rPr>
          <w:ins w:id="1015" w:author="Bell Gully" w:date="2018-07-11T20:40:00Z"/>
          <w:snapToGrid w:val="0"/>
        </w:rPr>
      </w:pPr>
      <w:ins w:id="1016" w:author="Bell Gully" w:date="2018-07-11T20:40:00Z">
        <w:r w:rsidRPr="005F0081">
          <w:rPr>
            <w:snapToGrid w:val="0"/>
          </w:rPr>
          <w:t>maintain the T</w:t>
        </w:r>
        <w:r w:rsidR="00D6108C">
          <w:rPr>
            <w:snapToGrid w:val="0"/>
          </w:rPr>
          <w:t xml:space="preserve">arget Taranaki Pressure in the </w:t>
        </w:r>
        <w:r w:rsidRPr="005F0081">
          <w:rPr>
            <w:snapToGrid w:val="0"/>
          </w:rPr>
          <w:t xml:space="preserve">400 line between </w:t>
        </w:r>
        <w:proofErr w:type="spellStart"/>
        <w:r w:rsidRPr="005F0081">
          <w:rPr>
            <w:snapToGrid w:val="0"/>
          </w:rPr>
          <w:t>Oaonui</w:t>
        </w:r>
        <w:proofErr w:type="spellEnd"/>
        <w:r w:rsidRPr="005F0081">
          <w:rPr>
            <w:snapToGrid w:val="0"/>
          </w:rPr>
          <w:t xml:space="preserve"> and the </w:t>
        </w:r>
        <w:proofErr w:type="spellStart"/>
        <w:r w:rsidRPr="005F0081">
          <w:rPr>
            <w:snapToGrid w:val="0"/>
          </w:rPr>
          <w:t>Turangi</w:t>
        </w:r>
        <w:proofErr w:type="spellEnd"/>
        <w:r w:rsidRPr="005F0081">
          <w:rPr>
            <w:snapToGrid w:val="0"/>
          </w:rPr>
          <w:t xml:space="preserve"> Mixing Station at or near the Bertrand Road Offtake between a lower limit of 42 </w:t>
        </w:r>
      </w:ins>
      <w:ins w:id="1017" w:author="Bell Gully" w:date="2018-07-12T09:28:00Z">
        <w:r w:rsidR="005348F7">
          <w:rPr>
            <w:snapToGrid w:val="0"/>
          </w:rPr>
          <w:t>bar gauge</w:t>
        </w:r>
      </w:ins>
      <w:ins w:id="1018" w:author="Bell Gully" w:date="2018-07-12T10:21:00Z">
        <w:r w:rsidR="00343649">
          <w:rPr>
            <w:snapToGrid w:val="0"/>
          </w:rPr>
          <w:t xml:space="preserve"> </w:t>
        </w:r>
      </w:ins>
      <w:ins w:id="1019" w:author="Bell Gully" w:date="2018-07-11T20:40:00Z">
        <w:r w:rsidRPr="005F0081">
          <w:rPr>
            <w:snapToGrid w:val="0"/>
          </w:rPr>
          <w:t>and an upper limit of 48 bar gauge (including, if the Target Taranaki Pressure is outside these limits, to bring the Target Taranaki Pressure back within those limits); and</w:t>
        </w:r>
      </w:ins>
    </w:p>
    <w:p w14:paraId="65A4999E" w14:textId="2AA4123F" w:rsidR="005F0081" w:rsidRPr="005F0081" w:rsidRDefault="005F0081" w:rsidP="00904D03">
      <w:pPr>
        <w:numPr>
          <w:ilvl w:val="2"/>
          <w:numId w:val="3"/>
        </w:numPr>
        <w:rPr>
          <w:ins w:id="1020" w:author="Bell Gully" w:date="2018-07-11T20:40:00Z"/>
          <w:snapToGrid w:val="0"/>
        </w:rPr>
      </w:pPr>
      <w:ins w:id="1021" w:author="Bell Gully" w:date="2018-07-11T20:40:00Z">
        <w:r w:rsidRPr="005F0081">
          <w:rPr>
            <w:snapToGrid w:val="0"/>
          </w:rPr>
          <w:t xml:space="preserve">manage the Target Taranaki Pressure to be as low as practicable within the specified range while maintaining </w:t>
        </w:r>
        <w:proofErr w:type="gramStart"/>
        <w:r w:rsidRPr="005F0081">
          <w:rPr>
            <w:snapToGrid w:val="0"/>
          </w:rPr>
          <w:t>sufficient</w:t>
        </w:r>
        <w:proofErr w:type="gramEnd"/>
        <w:r w:rsidRPr="005F0081">
          <w:rPr>
            <w:snapToGrid w:val="0"/>
          </w:rPr>
          <w:t xml:space="preserve"> Line Pack to meet its obligations under this Code and </w:t>
        </w:r>
      </w:ins>
      <w:ins w:id="1022" w:author="Bell Gully" w:date="2018-08-10T15:08:00Z">
        <w:r w:rsidR="00C3272D">
          <w:rPr>
            <w:snapToGrid w:val="0"/>
          </w:rPr>
          <w:t>i</w:t>
        </w:r>
      </w:ins>
      <w:ins w:id="1023" w:author="Bell Gully" w:date="2018-07-11T20:40:00Z">
        <w:r w:rsidRPr="005F0081">
          <w:rPr>
            <w:snapToGrid w:val="0"/>
          </w:rPr>
          <w:t xml:space="preserve">nterconnection </w:t>
        </w:r>
      </w:ins>
      <w:ins w:id="1024" w:author="Bell Gully" w:date="2018-08-10T15:08:00Z">
        <w:r w:rsidR="00C3272D">
          <w:rPr>
            <w:snapToGrid w:val="0"/>
          </w:rPr>
          <w:t>a</w:t>
        </w:r>
      </w:ins>
      <w:ins w:id="1025" w:author="Bell Gully" w:date="2018-07-11T20:40:00Z">
        <w:r w:rsidRPr="005F0081">
          <w:rPr>
            <w:snapToGrid w:val="0"/>
          </w:rPr>
          <w:t xml:space="preserve">greements.  </w:t>
        </w:r>
      </w:ins>
    </w:p>
    <w:p w14:paraId="791954F3" w14:textId="49F156CC" w:rsidR="008E414A" w:rsidRDefault="005F0081" w:rsidP="00245EF6">
      <w:pPr>
        <w:ind w:left="624"/>
        <w:rPr>
          <w:snapToGrid w:val="0"/>
        </w:rPr>
      </w:pPr>
      <w:ins w:id="1026" w:author="Bell Gully" w:date="2018-07-11T20:40:00Z">
        <w:r w:rsidRPr="005F0081">
          <w:rPr>
            <w:snapToGrid w:val="0"/>
          </w:rPr>
          <w:t xml:space="preserve">If necessary in order for First Gas to comply with its obligations under this </w:t>
        </w:r>
        <w:r w:rsidRPr="00245EF6">
          <w:rPr>
            <w:i/>
            <w:snapToGrid w:val="0"/>
          </w:rPr>
          <w:t>section 3.3</w:t>
        </w:r>
      </w:ins>
      <w:ins w:id="1027" w:author="Bell Gully" w:date="2018-08-10T15:08:00Z">
        <w:r w:rsidR="00F81308">
          <w:rPr>
            <w:i/>
            <w:snapToGrid w:val="0"/>
          </w:rPr>
          <w:t>2</w:t>
        </w:r>
      </w:ins>
      <w:ins w:id="1028" w:author="Bell Gully" w:date="2018-07-11T20:40:00Z">
        <w:r w:rsidRPr="005F0081">
          <w:rPr>
            <w:snapToGrid w:val="0"/>
          </w:rPr>
          <w:t xml:space="preserve"> in relation to maintaining the Target Taranaki Pressure under the upper limit of the Target Taranaki Pressure, First Gas may </w:t>
        </w:r>
      </w:ins>
      <w:ins w:id="1029" w:author="Bell Gully" w:date="2018-08-14T19:58:00Z">
        <w:r w:rsidR="00D6108C">
          <w:rPr>
            <w:snapToGrid w:val="0"/>
          </w:rPr>
          <w:t xml:space="preserve">take gas balancing action or </w:t>
        </w:r>
      </w:ins>
      <w:ins w:id="1030" w:author="Bell Gully" w:date="2018-07-11T20:40:00Z">
        <w:r w:rsidRPr="005F0081">
          <w:rPr>
            <w:snapToGrid w:val="0"/>
          </w:rPr>
          <w:t xml:space="preserve">exercise </w:t>
        </w:r>
      </w:ins>
      <w:ins w:id="1031" w:author="Bell Gully" w:date="2018-07-13T09:19:00Z">
        <w:r w:rsidR="009C5398">
          <w:rPr>
            <w:snapToGrid w:val="0"/>
          </w:rPr>
          <w:t>any</w:t>
        </w:r>
      </w:ins>
      <w:ins w:id="1032" w:author="Bell Gully" w:date="2018-07-11T20:40:00Z">
        <w:r w:rsidRPr="005F0081">
          <w:rPr>
            <w:snapToGrid w:val="0"/>
          </w:rPr>
          <w:t xml:space="preserve"> rights to adjust or curtail any </w:t>
        </w:r>
      </w:ins>
      <w:ins w:id="1033" w:author="Bell Gully" w:date="2018-08-08T17:20:00Z">
        <w:r w:rsidR="001D0D62">
          <w:rPr>
            <w:snapToGrid w:val="0"/>
          </w:rPr>
          <w:t xml:space="preserve">gas flow and/or relevant nominations (including pursuant to </w:t>
        </w:r>
        <w:r w:rsidR="001D0D62">
          <w:rPr>
            <w:i/>
            <w:snapToGrid w:val="0"/>
          </w:rPr>
          <w:t>section 9</w:t>
        </w:r>
        <w:r w:rsidR="001D0D62">
          <w:rPr>
            <w:snapToGrid w:val="0"/>
          </w:rPr>
          <w:t>)</w:t>
        </w:r>
        <w:r w:rsidR="001D0D62" w:rsidRPr="005F0081">
          <w:rPr>
            <w:snapToGrid w:val="0"/>
          </w:rPr>
          <w:t>.</w:t>
        </w:r>
      </w:ins>
      <w:ins w:id="1034" w:author="Bell Gully" w:date="2018-07-11T20:40:00Z">
        <w:r w:rsidRPr="005F0081">
          <w:rPr>
            <w:snapToGrid w:val="0"/>
          </w:rPr>
          <w:t xml:space="preserve">  Any proposed change to the specified </w:t>
        </w:r>
      </w:ins>
      <w:ins w:id="1035" w:author="Bell Gully" w:date="2018-08-14T19:57:00Z">
        <w:r w:rsidR="00D6108C">
          <w:rPr>
            <w:snapToGrid w:val="0"/>
          </w:rPr>
          <w:t>limits</w:t>
        </w:r>
      </w:ins>
      <w:ins w:id="1036" w:author="Bell Gully" w:date="2018-07-11T20:40:00Z">
        <w:r w:rsidRPr="005F0081">
          <w:rPr>
            <w:snapToGrid w:val="0"/>
          </w:rPr>
          <w:t xml:space="preserve"> of the Target Taranaki Pressure shall be subject to a Change Request made in accordance with the Code (any such change </w:t>
        </w:r>
      </w:ins>
      <w:ins w:id="1037" w:author="Bell Gully" w:date="2018-07-14T09:49:00Z">
        <w:r w:rsidR="00750BD5">
          <w:rPr>
            <w:snapToGrid w:val="0"/>
          </w:rPr>
          <w:t xml:space="preserve">to the specified pressure </w:t>
        </w:r>
      </w:ins>
      <w:ins w:id="1038" w:author="Bell Gully" w:date="2018-08-14T19:58:00Z">
        <w:r w:rsidR="00D6108C">
          <w:rPr>
            <w:snapToGrid w:val="0"/>
          </w:rPr>
          <w:t>limits</w:t>
        </w:r>
      </w:ins>
      <w:ins w:id="1039" w:author="Bell Gully" w:date="2018-07-14T09:49:00Z">
        <w:r w:rsidR="00750BD5">
          <w:rPr>
            <w:snapToGrid w:val="0"/>
          </w:rPr>
          <w:t xml:space="preserve"> </w:t>
        </w:r>
      </w:ins>
      <w:ins w:id="1040" w:author="Bell Gully" w:date="2018-07-11T20:40:00Z">
        <w:r w:rsidRPr="005F0081">
          <w:rPr>
            <w:snapToGrid w:val="0"/>
          </w:rPr>
          <w:t>not to be effective earlier than 12 Months following its approval).</w:t>
        </w:r>
        <w:r>
          <w:rPr>
            <w:snapToGrid w:val="0"/>
          </w:rPr>
          <w:t xml:space="preserve"> </w:t>
        </w:r>
      </w:ins>
    </w:p>
    <w:p w14:paraId="75BF20F6" w14:textId="4601D0BA" w:rsidR="0042465B" w:rsidRPr="00656420" w:rsidRDefault="0042465B" w:rsidP="0039027D">
      <w:pPr>
        <w:rPr>
          <w:snapToGrid w:val="0"/>
        </w:rPr>
      </w:pPr>
      <w:bookmarkStart w:id="1041" w:name="_Toc422313147"/>
      <w:bookmarkStart w:id="1042" w:name="_Toc422319068"/>
      <w:bookmarkStart w:id="1043" w:name="_Toc422406832"/>
      <w:bookmarkStart w:id="1044" w:name="_Toc423342310"/>
      <w:bookmarkStart w:id="1045" w:name="_Toc423348001"/>
      <w:bookmarkStart w:id="1046" w:name="_Toc424040067"/>
      <w:bookmarkStart w:id="1047" w:name="_Toc424043124"/>
      <w:bookmarkStart w:id="1048" w:name="_Toc424124585"/>
      <w:bookmarkStart w:id="1049" w:name="_Toc422313150"/>
      <w:bookmarkStart w:id="1050" w:name="_Toc422319071"/>
      <w:bookmarkStart w:id="1051" w:name="_Toc422406835"/>
      <w:bookmarkStart w:id="1052" w:name="_Toc423342313"/>
      <w:bookmarkStart w:id="1053" w:name="_Toc423348004"/>
      <w:bookmarkStart w:id="1054" w:name="_Toc424040070"/>
      <w:bookmarkStart w:id="1055" w:name="_Toc424043127"/>
      <w:bookmarkStart w:id="1056" w:name="_Toc424124588"/>
      <w:bookmarkStart w:id="1057" w:name="_Toc422313151"/>
      <w:bookmarkStart w:id="1058" w:name="_Toc422319072"/>
      <w:bookmarkStart w:id="1059" w:name="_Toc422406836"/>
      <w:bookmarkStart w:id="1060" w:name="_Toc423342314"/>
      <w:bookmarkStart w:id="1061" w:name="_Toc423348005"/>
      <w:bookmarkStart w:id="1062" w:name="_Toc424040071"/>
      <w:bookmarkStart w:id="1063" w:name="_Toc424043128"/>
      <w:bookmarkStart w:id="1064" w:name="_Toc424124589"/>
      <w:bookmarkStart w:id="1065" w:name="_Toc475431530"/>
      <w:bookmarkStart w:id="1066" w:name="_Toc475431835"/>
      <w:bookmarkStart w:id="1067" w:name="_Toc475631673"/>
      <w:bookmarkStart w:id="1068" w:name="_Toc475692723"/>
      <w:bookmarkStart w:id="1069" w:name="_Toc475696610"/>
      <w:bookmarkStart w:id="1070" w:name="_Toc475431531"/>
      <w:bookmarkStart w:id="1071" w:name="_Toc475431836"/>
      <w:bookmarkStart w:id="1072" w:name="_Toc475631674"/>
      <w:bookmarkStart w:id="1073" w:name="_Toc475692724"/>
      <w:bookmarkStart w:id="1074" w:name="_Toc475696611"/>
      <w:bookmarkStart w:id="1075" w:name="_Toc475431536"/>
      <w:bookmarkStart w:id="1076" w:name="_Toc475431841"/>
      <w:bookmarkStart w:id="1077" w:name="_Toc475631679"/>
      <w:bookmarkStart w:id="1078" w:name="_Toc475692729"/>
      <w:bookmarkStart w:id="1079" w:name="_Toc475696616"/>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r w:rsidRPr="00656420">
        <w:rPr>
          <w:snapToGrid w:val="0"/>
        </w:rPr>
        <w:br w:type="page"/>
      </w:r>
    </w:p>
    <w:p w14:paraId="40607062" w14:textId="2B6C61C7" w:rsidR="00D24ADD" w:rsidRDefault="00D24ADD" w:rsidP="006852F6">
      <w:pPr>
        <w:pStyle w:val="Heading1"/>
        <w:numPr>
          <w:ilvl w:val="0"/>
          <w:numId w:val="3"/>
        </w:numPr>
        <w:rPr>
          <w:snapToGrid w:val="0"/>
        </w:rPr>
      </w:pPr>
      <w:bookmarkStart w:id="1080" w:name="_Toc489805943"/>
      <w:bookmarkStart w:id="1081" w:name="_Toc521680722"/>
      <w:r>
        <w:rPr>
          <w:snapToGrid w:val="0"/>
        </w:rPr>
        <w:lastRenderedPageBreak/>
        <w:t>nominations</w:t>
      </w:r>
      <w:bookmarkEnd w:id="1080"/>
      <w:bookmarkEnd w:id="1081"/>
    </w:p>
    <w:p w14:paraId="4EC4328C" w14:textId="77777777" w:rsidR="00D24ADD" w:rsidRDefault="00FF67F2" w:rsidP="00FF67F2">
      <w:pPr>
        <w:pStyle w:val="Heading2"/>
        <w:ind w:left="623"/>
      </w:pPr>
      <w:r w:rsidRPr="00FF67F2">
        <w:rPr>
          <w:iCs/>
        </w:rPr>
        <w:t>Receipt</w:t>
      </w:r>
      <w:r>
        <w:t xml:space="preserve"> Nominations</w:t>
      </w:r>
    </w:p>
    <w:p w14:paraId="57D4019F" w14:textId="70CE5B02" w:rsidR="0067455B" w:rsidDel="00EB77D5" w:rsidRDefault="0085214A" w:rsidP="00D24ADD">
      <w:pPr>
        <w:numPr>
          <w:ilvl w:val="1"/>
          <w:numId w:val="3"/>
        </w:numPr>
        <w:rPr>
          <w:del w:id="1082" w:author="Bell Gully" w:date="2018-08-07T20:16:00Z"/>
        </w:rPr>
      </w:pPr>
      <w:del w:id="1083" w:author="Bell Gully" w:date="2018-08-07T20:16:00Z">
        <w:r w:rsidDel="00EB77D5">
          <w:delText xml:space="preserve">Where an OBA </w:delText>
        </w:r>
        <w:r w:rsidR="000039B6" w:rsidDel="00EB77D5">
          <w:delText>(</w:delText>
        </w:r>
        <w:r w:rsidDel="00EB77D5">
          <w:delText xml:space="preserve">or other </w:delText>
        </w:r>
        <w:r w:rsidR="001D55CA" w:rsidDel="00EB77D5">
          <w:delText>arrangement</w:delText>
        </w:r>
        <w:r w:rsidR="00864E75" w:rsidDel="00EB77D5">
          <w:delText xml:space="preserve"> </w:delText>
        </w:r>
        <w:r w:rsidR="000E50B5" w:rsidDel="00EB77D5">
          <w:delText xml:space="preserve">requiring </w:delText>
        </w:r>
        <w:r w:rsidR="000039B6" w:rsidDel="00EB77D5">
          <w:delText xml:space="preserve">Shipper nominations) </w:delText>
        </w:r>
        <w:r w:rsidR="000E50B5" w:rsidDel="00EB77D5">
          <w:delText>applies at a Receipt Point</w:delText>
        </w:r>
        <w:r w:rsidR="0067455B" w:rsidDel="00EB77D5">
          <w:delText>:</w:delText>
        </w:r>
      </w:del>
    </w:p>
    <w:p w14:paraId="7B4F05A7" w14:textId="584B910D" w:rsidR="0067455B" w:rsidRPr="009531DC" w:rsidDel="00EB77D5" w:rsidRDefault="0085214A" w:rsidP="00F03411">
      <w:pPr>
        <w:numPr>
          <w:ilvl w:val="2"/>
          <w:numId w:val="3"/>
        </w:numPr>
        <w:rPr>
          <w:del w:id="1084" w:author="Bell Gully" w:date="2018-08-07T20:16:00Z"/>
        </w:rPr>
      </w:pPr>
      <w:del w:id="1085" w:author="Bell Gully" w:date="2018-08-07T20:16:00Z">
        <w:r w:rsidDel="00EB77D5">
          <w:delText>e</w:delText>
        </w:r>
      </w:del>
      <w:ins w:id="1086" w:author="Bell Gully" w:date="2018-08-07T20:16:00Z">
        <w:r w:rsidR="00EB77D5">
          <w:t>E</w:t>
        </w:r>
      </w:ins>
      <w:r w:rsidR="0084030A">
        <w:t xml:space="preserve">ach Shipper </w:t>
      </w:r>
      <w:r w:rsidR="00EE6DDC">
        <w:t xml:space="preserve">using </w:t>
      </w:r>
      <w:del w:id="1087" w:author="Bell Gully" w:date="2018-08-20T14:54:00Z">
        <w:r w:rsidR="000039B6" w:rsidDel="001070C4">
          <w:delText xml:space="preserve">that </w:delText>
        </w:r>
      </w:del>
      <w:ins w:id="1088" w:author="Bell Gully" w:date="2018-08-20T14:54:00Z">
        <w:r w:rsidR="001070C4">
          <w:t xml:space="preserve">a </w:t>
        </w:r>
      </w:ins>
      <w:r w:rsidR="0084030A">
        <w:t xml:space="preserve">Receipt Point shall </w:t>
      </w:r>
      <w:r w:rsidR="007338C7">
        <w:t xml:space="preserve">notify its </w:t>
      </w:r>
      <w:r w:rsidR="006C5C37">
        <w:t>NQ</w:t>
      </w:r>
      <w:r w:rsidR="00890F97">
        <w:t>s</w:t>
      </w:r>
      <w:r w:rsidR="007338C7">
        <w:t xml:space="preserve"> </w:t>
      </w:r>
      <w:r w:rsidR="00890F97">
        <w:t xml:space="preserve">in accordance with </w:t>
      </w:r>
      <w:r w:rsidR="00890F97" w:rsidRPr="00EB77D5">
        <w:rPr>
          <w:i/>
        </w:rPr>
        <w:t xml:space="preserve">sections </w:t>
      </w:r>
      <w:r w:rsidR="00901E2C" w:rsidRPr="00EB77D5">
        <w:rPr>
          <w:i/>
        </w:rPr>
        <w:t>4.8,</w:t>
      </w:r>
      <w:r w:rsidR="00901E2C">
        <w:t xml:space="preserve"> </w:t>
      </w:r>
      <w:r w:rsidR="00901E2C" w:rsidRPr="00EB77D5">
        <w:rPr>
          <w:i/>
        </w:rPr>
        <w:t>4.9</w:t>
      </w:r>
      <w:r w:rsidR="00901E2C" w:rsidRPr="000F0AD0">
        <w:t xml:space="preserve"> </w:t>
      </w:r>
      <w:r w:rsidR="00901E2C">
        <w:t xml:space="preserve">and </w:t>
      </w:r>
      <w:r w:rsidR="00901E2C" w:rsidRPr="00EB77D5">
        <w:rPr>
          <w:i/>
        </w:rPr>
        <w:t>4.10</w:t>
      </w:r>
      <w:ins w:id="1089" w:author="Bell Gully" w:date="2018-08-07T20:16:00Z">
        <w:r w:rsidR="00EB77D5">
          <w:t xml:space="preserve">.  </w:t>
        </w:r>
      </w:ins>
      <w:del w:id="1090" w:author="Bell Gully" w:date="2018-08-07T20:16:00Z">
        <w:r w:rsidR="0067455B" w:rsidDel="00EB77D5">
          <w:delText>; and</w:delText>
        </w:r>
      </w:del>
    </w:p>
    <w:p w14:paraId="2198D028" w14:textId="64350F6B" w:rsidR="00FF67F2" w:rsidRDefault="000E50B5" w:rsidP="00EB77D5">
      <w:pPr>
        <w:numPr>
          <w:ilvl w:val="1"/>
          <w:numId w:val="3"/>
        </w:numPr>
      </w:pPr>
      <w:del w:id="1091" w:author="Bell Gully" w:date="2018-08-07T20:16:00Z">
        <w:r w:rsidDel="00EB77D5">
          <w:delText>t</w:delText>
        </w:r>
      </w:del>
      <w:ins w:id="1092" w:author="Bell Gully" w:date="2018-08-07T20:16:00Z">
        <w:r w:rsidR="00EB77D5">
          <w:t>T</w:t>
        </w:r>
      </w:ins>
      <w:r>
        <w:t>he</w:t>
      </w:r>
      <w:r w:rsidR="00E14329">
        <w:t xml:space="preserve"> Interconnected Party </w:t>
      </w:r>
      <w:ins w:id="1093" w:author="Bell Gully" w:date="2018-08-08T17:07:00Z">
        <w:r w:rsidR="00F279EA">
          <w:t>may (and</w:t>
        </w:r>
      </w:ins>
      <w:ins w:id="1094" w:author="Bell Gully" w:date="2018-08-08T17:08:00Z">
        <w:r w:rsidR="00F279EA">
          <w:t>,</w:t>
        </w:r>
      </w:ins>
      <w:ins w:id="1095" w:author="Bell Gully" w:date="2018-08-08T17:07:00Z">
        <w:r w:rsidR="00F279EA">
          <w:t xml:space="preserve"> if required under its ICA, </w:t>
        </w:r>
      </w:ins>
      <w:r>
        <w:t>will</w:t>
      </w:r>
      <w:ins w:id="1096" w:author="Bell Gully" w:date="2018-08-08T17:09:00Z">
        <w:r w:rsidR="00F279EA">
          <w:t>)</w:t>
        </w:r>
      </w:ins>
      <w:del w:id="1097" w:author="Bell Gully" w:date="2018-08-08T17:09:00Z">
        <w:r w:rsidDel="00F279EA">
          <w:delText xml:space="preserve"> be required </w:delText>
        </w:r>
      </w:del>
      <w:del w:id="1098" w:author="Bell Gully" w:date="2018-08-08T17:08:00Z">
        <w:r w:rsidDel="00F279EA">
          <w:delText xml:space="preserve">(under its ICA) </w:delText>
        </w:r>
      </w:del>
      <w:del w:id="1099" w:author="Bell Gully" w:date="2018-08-08T17:09:00Z">
        <w:r w:rsidR="00E14329" w:rsidDel="00F279EA">
          <w:delText>to</w:delText>
        </w:r>
      </w:del>
      <w:r w:rsidR="00E14329">
        <w:t xml:space="preserve"> approve</w:t>
      </w:r>
      <w:ins w:id="1100" w:author="Bell Gully" w:date="2018-07-12T15:41:00Z">
        <w:r w:rsidR="00D507DC">
          <w:t>,</w:t>
        </w:r>
      </w:ins>
      <w:r w:rsidR="00E14329">
        <w:t xml:space="preserve"> </w:t>
      </w:r>
      <w:del w:id="1101" w:author="Bell Gully" w:date="2018-07-12T15:41:00Z">
        <w:r w:rsidR="00E14329" w:rsidDel="00D507DC">
          <w:delText xml:space="preserve">or </w:delText>
        </w:r>
      </w:del>
      <w:r w:rsidR="00E14329">
        <w:t xml:space="preserve">curtail </w:t>
      </w:r>
      <w:ins w:id="1102" w:author="Bell Gully" w:date="2018-07-12T15:41:00Z">
        <w:r w:rsidR="00D507DC">
          <w:t xml:space="preserve">or reject </w:t>
        </w:r>
      </w:ins>
      <w:r>
        <w:t>those</w:t>
      </w:r>
      <w:r w:rsidR="00E14329">
        <w:t xml:space="preserve"> NQs</w:t>
      </w:r>
      <w:ins w:id="1103" w:author="Bell Gully" w:date="2018-08-10T15:08:00Z">
        <w:r w:rsidR="00C3272D">
          <w:t>, including</w:t>
        </w:r>
      </w:ins>
      <w:r w:rsidR="00E14329">
        <w:t xml:space="preserve"> in accordance with </w:t>
      </w:r>
      <w:r w:rsidR="00E14329" w:rsidRPr="00EB77D5">
        <w:rPr>
          <w:i/>
        </w:rPr>
        <w:t>section 4.1</w:t>
      </w:r>
      <w:r w:rsidR="00680CB5" w:rsidRPr="00EB77D5">
        <w:rPr>
          <w:i/>
        </w:rPr>
        <w:t>2</w:t>
      </w:r>
      <w:ins w:id="1104" w:author="Bell Gully" w:date="2018-08-10T15:09:00Z">
        <w:r w:rsidR="00C3272D" w:rsidRPr="00D6108C">
          <w:t xml:space="preserve"> as applicable</w:t>
        </w:r>
      </w:ins>
      <w:r w:rsidR="00310F06">
        <w:t xml:space="preserve">. </w:t>
      </w:r>
    </w:p>
    <w:p w14:paraId="7E764500" w14:textId="2B5C5A45" w:rsidR="00857C58" w:rsidRPr="00BC33C6" w:rsidRDefault="005C5030" w:rsidP="00701ABF">
      <w:pPr>
        <w:numPr>
          <w:ilvl w:val="1"/>
          <w:numId w:val="3"/>
        </w:numPr>
        <w:rPr>
          <w:snapToGrid w:val="0"/>
        </w:rPr>
      </w:pPr>
      <w:r w:rsidRPr="00D42264">
        <w:t xml:space="preserve">First Gas </w:t>
      </w:r>
      <w:r w:rsidR="00D42264">
        <w:t>will not be required to approve</w:t>
      </w:r>
      <w:ins w:id="1105" w:author="Bell Gully" w:date="2018-08-07T20:17:00Z">
        <w:r w:rsidR="00EB77D5">
          <w:t>,</w:t>
        </w:r>
      </w:ins>
      <w:del w:id="1106" w:author="Bell Gully" w:date="2018-08-07T20:17:00Z">
        <w:r w:rsidR="00D42264" w:rsidDel="00EB77D5">
          <w:delText xml:space="preserve"> </w:delText>
        </w:r>
        <w:r w:rsidR="002C2ECE" w:rsidDel="00EB77D5">
          <w:delText>or</w:delText>
        </w:r>
        <w:r w:rsidR="00D42264" w:rsidDel="00EB77D5">
          <w:delText xml:space="preserve"> </w:delText>
        </w:r>
      </w:del>
      <w:ins w:id="1107" w:author="Bell Gully" w:date="2018-08-07T20:17:00Z">
        <w:r w:rsidR="00EB77D5">
          <w:t xml:space="preserve"> </w:t>
        </w:r>
      </w:ins>
      <w:r w:rsidR="00DA1E7E" w:rsidRPr="00D42264">
        <w:t>curtail</w:t>
      </w:r>
      <w:r w:rsidR="00857C58" w:rsidRPr="00D42264">
        <w:t xml:space="preserve"> </w:t>
      </w:r>
      <w:ins w:id="1108" w:author="Bell Gully" w:date="2018-08-07T20:17:00Z">
        <w:r w:rsidR="00EB77D5">
          <w:t xml:space="preserve">or reject </w:t>
        </w:r>
      </w:ins>
      <w:r w:rsidR="00F90294" w:rsidRPr="00D42264">
        <w:t>NQs</w:t>
      </w:r>
      <w:r w:rsidR="00AD52F0" w:rsidRPr="00D42264">
        <w:t xml:space="preserve"> </w:t>
      </w:r>
      <w:r w:rsidR="002C2ECE">
        <w:t>at any Receipt Point</w:t>
      </w:r>
      <w:ins w:id="1109" w:author="Bell Gully" w:date="2018-08-14T19:58:00Z">
        <w:r w:rsidR="00D6108C">
          <w:t xml:space="preserve"> (other than in relation to AHPs)</w:t>
        </w:r>
      </w:ins>
      <w:r w:rsidR="002C2ECE">
        <w:t>. First Gas may curtail</w:t>
      </w:r>
      <w:ins w:id="1110" w:author="Bell Gully" w:date="2018-08-08T17:13:00Z">
        <w:r w:rsidR="00F279EA">
          <w:t xml:space="preserve"> gas</w:t>
        </w:r>
      </w:ins>
      <w:r w:rsidR="002C2ECE">
        <w:t xml:space="preserve"> flow </w:t>
      </w:r>
      <w:ins w:id="1111" w:author="Bell Gully" w:date="2018-08-08T17:13:00Z">
        <w:r w:rsidR="00F279EA">
          <w:t xml:space="preserve">and/or associated nominations </w:t>
        </w:r>
      </w:ins>
      <w:r w:rsidR="002C2ECE">
        <w:t>at a Receipt Point in the circumstances referred to</w:t>
      </w:r>
      <w:r w:rsidR="00D42264">
        <w:t xml:space="preserve"> in </w:t>
      </w:r>
      <w:r w:rsidR="00D42264" w:rsidRPr="00D42264">
        <w:rPr>
          <w:i/>
        </w:rPr>
        <w:t xml:space="preserve">section </w:t>
      </w:r>
      <w:r w:rsidR="009E335C">
        <w:rPr>
          <w:i/>
        </w:rPr>
        <w:t>9.1</w:t>
      </w:r>
      <w:r w:rsidR="00D42264">
        <w:t>.</w:t>
      </w:r>
      <w:r w:rsidR="001364CE">
        <w:t xml:space="preserve"> </w:t>
      </w:r>
      <w:r w:rsidR="00BE49A0" w:rsidRPr="00BC33C6">
        <w:rPr>
          <w:snapToGrid w:val="0"/>
        </w:rPr>
        <w:t xml:space="preserve"> </w:t>
      </w:r>
    </w:p>
    <w:p w14:paraId="1A42133A" w14:textId="77777777" w:rsidR="00D24ADD" w:rsidRDefault="009B70C9" w:rsidP="00FF67F2">
      <w:pPr>
        <w:pStyle w:val="Heading2"/>
        <w:ind w:left="623"/>
      </w:pPr>
      <w:r>
        <w:t>Delivery Zone</w:t>
      </w:r>
      <w:r w:rsidR="00924028">
        <w:t xml:space="preserve"> Nominations</w:t>
      </w:r>
    </w:p>
    <w:p w14:paraId="35A65D7E" w14:textId="724888A7" w:rsidR="00080949" w:rsidRPr="00701ABF" w:rsidRDefault="00F16DC3" w:rsidP="00701ABF">
      <w:pPr>
        <w:numPr>
          <w:ilvl w:val="1"/>
          <w:numId w:val="3"/>
        </w:numPr>
      </w:pPr>
      <w:r>
        <w:t>A</w:t>
      </w:r>
      <w:r w:rsidR="002D5AAE">
        <w:t xml:space="preserve"> Shipper wishing to </w:t>
      </w:r>
      <w:r w:rsidR="00340BD9">
        <w:t xml:space="preserve">obtain DNC </w:t>
      </w:r>
      <w:r w:rsidR="002F510E">
        <w:t xml:space="preserve">at one or more Delivery Points </w:t>
      </w:r>
      <w:r w:rsidR="00FE161D">
        <w:t>in</w:t>
      </w:r>
      <w:r w:rsidR="002D5AAE">
        <w:t xml:space="preserve"> </w:t>
      </w:r>
      <w:r w:rsidR="002F510E">
        <w:t>a</w:t>
      </w:r>
      <w:r w:rsidR="00FE161D">
        <w:t xml:space="preserve"> Delivery</w:t>
      </w:r>
      <w:r w:rsidR="002D5AAE">
        <w:t xml:space="preserve"> Zone shall notify </w:t>
      </w:r>
      <w:r w:rsidR="002F6EAE">
        <w:t xml:space="preserve">a single, </w:t>
      </w:r>
      <w:r w:rsidR="002D5AAE">
        <w:t xml:space="preserve">aggregate NQ for that Delivery Zone </w:t>
      </w:r>
      <w:r w:rsidR="00340BD9">
        <w:t xml:space="preserve">in accordance with </w:t>
      </w:r>
      <w:r w:rsidR="00340BD9" w:rsidRPr="00890F97">
        <w:rPr>
          <w:i/>
        </w:rPr>
        <w:t xml:space="preserve">sections </w:t>
      </w:r>
      <w:r w:rsidR="00901E2C">
        <w:rPr>
          <w:i/>
        </w:rPr>
        <w:t>4.8,</w:t>
      </w:r>
      <w:r w:rsidR="00901E2C">
        <w:t xml:space="preserve"> </w:t>
      </w:r>
      <w:r w:rsidR="00901E2C">
        <w:rPr>
          <w:i/>
        </w:rPr>
        <w:t>4.9</w:t>
      </w:r>
      <w:r w:rsidR="00901E2C" w:rsidRPr="000F0AD0">
        <w:t xml:space="preserve"> </w:t>
      </w:r>
      <w:r w:rsidR="00901E2C">
        <w:t xml:space="preserve">and </w:t>
      </w:r>
      <w:r w:rsidR="00901E2C">
        <w:rPr>
          <w:i/>
        </w:rPr>
        <w:t>4.10</w:t>
      </w:r>
      <w:r w:rsidR="00080949">
        <w:t>.</w:t>
      </w:r>
      <w:r w:rsidR="00701ABF">
        <w:t xml:space="preserve"> </w:t>
      </w:r>
    </w:p>
    <w:p w14:paraId="4A5D7B05" w14:textId="77777777" w:rsidR="009B70C9" w:rsidRDefault="00B0044F" w:rsidP="00FE161D">
      <w:pPr>
        <w:pStyle w:val="Heading2"/>
        <w:ind w:left="623"/>
      </w:pPr>
      <w:r>
        <w:t xml:space="preserve">Individual </w:t>
      </w:r>
      <w:r w:rsidR="003131C0">
        <w:t xml:space="preserve">Delivery </w:t>
      </w:r>
      <w:r w:rsidR="00DB2C57">
        <w:t>Point</w:t>
      </w:r>
      <w:r w:rsidR="00924028">
        <w:t xml:space="preserve"> Nominations</w:t>
      </w:r>
    </w:p>
    <w:p w14:paraId="7F455D42" w14:textId="13B7328A" w:rsidR="003131C0" w:rsidRDefault="00277126" w:rsidP="009B70C9">
      <w:pPr>
        <w:numPr>
          <w:ilvl w:val="1"/>
          <w:numId w:val="3"/>
        </w:numPr>
      </w:pPr>
      <w:r>
        <w:t xml:space="preserve">Subject to </w:t>
      </w:r>
      <w:r w:rsidRPr="00277126">
        <w:rPr>
          <w:i/>
        </w:rPr>
        <w:t>section 4.5</w:t>
      </w:r>
      <w:r>
        <w:t>, each</w:t>
      </w:r>
      <w:r w:rsidR="00FE161D">
        <w:t xml:space="preserve"> Shipper </w:t>
      </w:r>
      <w:r w:rsidR="00EF4A8D">
        <w:t xml:space="preserve">wishing to </w:t>
      </w:r>
      <w:r>
        <w:t>obtain DNC</w:t>
      </w:r>
      <w:r w:rsidR="00EF4A8D">
        <w:t xml:space="preserve"> at </w:t>
      </w:r>
      <w:r w:rsidR="00370F84">
        <w:t>an Individual Delivery Point shall</w:t>
      </w:r>
      <w:r w:rsidR="00FE161D">
        <w:t xml:space="preserve"> notify </w:t>
      </w:r>
      <w:r w:rsidR="00370F84">
        <w:t xml:space="preserve">a separate </w:t>
      </w:r>
      <w:r w:rsidR="00FE161D">
        <w:t xml:space="preserve">NQ for </w:t>
      </w:r>
      <w:r w:rsidR="00DB09DF">
        <w:t>that</w:t>
      </w:r>
      <w:r w:rsidR="00FE161D">
        <w:t xml:space="preserve"> </w:t>
      </w:r>
      <w:r>
        <w:t>Individual Delivery Point</w:t>
      </w:r>
      <w:r w:rsidDel="007C4539">
        <w:t xml:space="preserve"> </w:t>
      </w:r>
      <w:r w:rsidR="00962854">
        <w:t xml:space="preserve">in accordance with </w:t>
      </w:r>
      <w:r w:rsidR="00962854" w:rsidRPr="00890F97">
        <w:rPr>
          <w:i/>
        </w:rPr>
        <w:t xml:space="preserve">sections </w:t>
      </w:r>
      <w:r w:rsidR="00901E2C">
        <w:rPr>
          <w:i/>
        </w:rPr>
        <w:t>4.8,</w:t>
      </w:r>
      <w:r w:rsidR="00901E2C">
        <w:t xml:space="preserve"> </w:t>
      </w:r>
      <w:r w:rsidR="00901E2C">
        <w:rPr>
          <w:i/>
        </w:rPr>
        <w:t>4.9</w:t>
      </w:r>
      <w:r w:rsidR="00901E2C" w:rsidRPr="000F0AD0">
        <w:t xml:space="preserve"> </w:t>
      </w:r>
      <w:r w:rsidR="00901E2C">
        <w:t xml:space="preserve">and </w:t>
      </w:r>
      <w:r w:rsidR="00901E2C">
        <w:rPr>
          <w:i/>
        </w:rPr>
        <w:t>4.10</w:t>
      </w:r>
      <w:r w:rsidR="00FE161D">
        <w:t>.</w:t>
      </w:r>
      <w:r w:rsidR="00962854">
        <w:t xml:space="preserve"> </w:t>
      </w:r>
    </w:p>
    <w:p w14:paraId="2317A324" w14:textId="6E03FC24" w:rsidR="009B70C9" w:rsidRDefault="00277126" w:rsidP="009B70C9">
      <w:pPr>
        <w:numPr>
          <w:ilvl w:val="1"/>
          <w:numId w:val="3"/>
        </w:numPr>
      </w:pPr>
      <w:r>
        <w:t xml:space="preserve">Where the Interconnected Party at an Individual Delivery Point </w:t>
      </w:r>
      <w:r w:rsidR="001B5C84">
        <w:t>specifies</w:t>
      </w:r>
      <w:r>
        <w:t xml:space="preserve"> that an OBA will apply, </w:t>
      </w:r>
      <w:r w:rsidR="000E7BB2">
        <w:t>it</w:t>
      </w:r>
      <w:r w:rsidR="00E14329">
        <w:t>s ICA will require that Interconnected Party to</w:t>
      </w:r>
      <w:r>
        <w:t xml:space="preserve"> approve</w:t>
      </w:r>
      <w:ins w:id="1112" w:author="Bell Gully" w:date="2018-07-12T15:40:00Z">
        <w:r w:rsidR="00D507DC">
          <w:t>,</w:t>
        </w:r>
      </w:ins>
      <w:r>
        <w:t xml:space="preserve"> </w:t>
      </w:r>
      <w:del w:id="1113" w:author="Bell Gully" w:date="2018-07-12T15:40:00Z">
        <w:r w:rsidDel="00D507DC">
          <w:delText xml:space="preserve">or </w:delText>
        </w:r>
      </w:del>
      <w:r>
        <w:t xml:space="preserve">curtail </w:t>
      </w:r>
      <w:ins w:id="1114" w:author="Bell Gully" w:date="2018-07-12T15:40:00Z">
        <w:r w:rsidR="00D507DC">
          <w:t xml:space="preserve">or reject </w:t>
        </w:r>
      </w:ins>
      <w:r>
        <w:t xml:space="preserve">Shippers’ NQs in accordance with </w:t>
      </w:r>
      <w:r>
        <w:rPr>
          <w:i/>
        </w:rPr>
        <w:t>s</w:t>
      </w:r>
      <w:r w:rsidRPr="0067455B">
        <w:rPr>
          <w:i/>
        </w:rPr>
        <w:t>ection 4.1</w:t>
      </w:r>
      <w:r w:rsidR="00680CB5">
        <w:rPr>
          <w:i/>
        </w:rPr>
        <w:t>2</w:t>
      </w:r>
      <w:r w:rsidR="009B70C9">
        <w:t>.</w:t>
      </w:r>
      <w:r w:rsidR="00DB09DF">
        <w:t xml:space="preserve"> </w:t>
      </w:r>
    </w:p>
    <w:p w14:paraId="5CDA60C9" w14:textId="53963C51" w:rsidR="00DB2C57" w:rsidRDefault="00A74841" w:rsidP="00DB2C57">
      <w:pPr>
        <w:numPr>
          <w:ilvl w:val="1"/>
          <w:numId w:val="3"/>
        </w:numPr>
      </w:pPr>
      <w:r>
        <w:t>At a Congested Delivery Point, a</w:t>
      </w:r>
      <w:r w:rsidR="00DB2C57">
        <w:t xml:space="preserve"> Shipper’s </w:t>
      </w:r>
      <w:r w:rsidR="006F47C1">
        <w:t>NQ</w:t>
      </w:r>
      <w:r w:rsidR="00DB2C57">
        <w:t xml:space="preserve"> may be less than, equal to or more than the number of </w:t>
      </w:r>
      <w:r w:rsidR="006F47C1">
        <w:t>PRs</w:t>
      </w:r>
      <w:r w:rsidR="00DB2C57">
        <w:t xml:space="preserve"> it holds (if any).</w:t>
      </w:r>
    </w:p>
    <w:p w14:paraId="6531C802" w14:textId="77777777" w:rsidR="00FF67F2" w:rsidRDefault="0072135B" w:rsidP="00FF67F2">
      <w:pPr>
        <w:pStyle w:val="Heading2"/>
        <w:ind w:left="623"/>
      </w:pPr>
      <w:r>
        <w:t xml:space="preserve">Nominations </w:t>
      </w:r>
      <w:r w:rsidR="00800A2E">
        <w:t>Cycle</w:t>
      </w:r>
      <w:r>
        <w:t>s</w:t>
      </w:r>
    </w:p>
    <w:p w14:paraId="41D2E27F" w14:textId="1896BD54" w:rsidR="00F40D53" w:rsidRDefault="00F40D53" w:rsidP="00F40D53">
      <w:pPr>
        <w:numPr>
          <w:ilvl w:val="1"/>
          <w:numId w:val="3"/>
        </w:numPr>
      </w:pPr>
      <w:r>
        <w:t xml:space="preserve">The </w:t>
      </w:r>
      <w:r w:rsidR="00CC75FD">
        <w:t>n</w:t>
      </w:r>
      <w:r>
        <w:t xml:space="preserve">omination cycles referred to in </w:t>
      </w:r>
      <w:r w:rsidRPr="00A62178">
        <w:rPr>
          <w:i/>
        </w:rPr>
        <w:t>sections</w:t>
      </w:r>
      <w:r w:rsidR="00864856">
        <w:t xml:space="preserve"> </w:t>
      </w:r>
      <w:r w:rsidR="00901E2C">
        <w:rPr>
          <w:i/>
        </w:rPr>
        <w:t>4.8</w:t>
      </w:r>
      <w:r w:rsidR="000F0AD0">
        <w:rPr>
          <w:i/>
        </w:rPr>
        <w:t>,</w:t>
      </w:r>
      <w:r w:rsidR="00864856">
        <w:t xml:space="preserve"> </w:t>
      </w:r>
      <w:r w:rsidR="00901E2C">
        <w:rPr>
          <w:i/>
        </w:rPr>
        <w:t>4.9</w:t>
      </w:r>
      <w:r w:rsidR="000F0AD0" w:rsidRPr="000F0AD0">
        <w:t xml:space="preserve"> </w:t>
      </w:r>
      <w:r w:rsidR="000F0AD0">
        <w:t xml:space="preserve">and </w:t>
      </w:r>
      <w:r w:rsidR="00901E2C">
        <w:rPr>
          <w:i/>
        </w:rPr>
        <w:t>4.10</w:t>
      </w:r>
      <w:r w:rsidR="00864856">
        <w:t xml:space="preserve"> </w:t>
      </w:r>
      <w:r>
        <w:t xml:space="preserve">shall apply </w:t>
      </w:r>
      <w:r w:rsidR="008A079E">
        <w:t>in respect of</w:t>
      </w:r>
      <w:r>
        <w:t>:</w:t>
      </w:r>
    </w:p>
    <w:p w14:paraId="2F32D0A4" w14:textId="2010AF44" w:rsidR="00F40D53" w:rsidRPr="00CA4DFD" w:rsidRDefault="00F40D53" w:rsidP="00B96B0B">
      <w:pPr>
        <w:numPr>
          <w:ilvl w:val="2"/>
          <w:numId w:val="3"/>
        </w:numPr>
        <w:rPr>
          <w:snapToGrid w:val="0"/>
        </w:rPr>
      </w:pPr>
      <w:r>
        <w:rPr>
          <w:snapToGrid w:val="0"/>
        </w:rPr>
        <w:t>each</w:t>
      </w:r>
      <w:r w:rsidRPr="002E2192">
        <w:rPr>
          <w:snapToGrid w:val="0"/>
        </w:rPr>
        <w:t xml:space="preserve"> Receipt Point</w:t>
      </w:r>
      <w:del w:id="1115" w:author="Bell Gully" w:date="2018-08-10T15:10:00Z">
        <w:r w:rsidRPr="002E2192" w:rsidDel="00C3272D">
          <w:rPr>
            <w:snapToGrid w:val="0"/>
          </w:rPr>
          <w:delText xml:space="preserve"> </w:delText>
        </w:r>
        <w:r w:rsidR="00864856" w:rsidDel="00C3272D">
          <w:rPr>
            <w:snapToGrid w:val="0"/>
          </w:rPr>
          <w:delText>at which</w:delText>
        </w:r>
        <w:r w:rsidRPr="002E2192" w:rsidDel="00C3272D">
          <w:rPr>
            <w:snapToGrid w:val="0"/>
          </w:rPr>
          <w:delText xml:space="preserve"> </w:delText>
        </w:r>
        <w:r w:rsidR="00E20209" w:rsidRPr="00E20209" w:rsidDel="00C3272D">
          <w:rPr>
            <w:i/>
            <w:snapToGrid w:val="0"/>
          </w:rPr>
          <w:delText>section 4.1</w:delText>
        </w:r>
        <w:r w:rsidR="00832CEE" w:rsidDel="00C3272D">
          <w:delText xml:space="preserve"> </w:delText>
        </w:r>
        <w:r w:rsidR="00B932A3" w:rsidDel="00C3272D">
          <w:rPr>
            <w:snapToGrid w:val="0"/>
          </w:rPr>
          <w:delText>applies</w:delText>
        </w:r>
      </w:del>
      <w:r w:rsidRPr="00EF5648">
        <w:rPr>
          <w:snapToGrid w:val="0"/>
        </w:rPr>
        <w:t>;</w:t>
      </w:r>
      <w:r w:rsidR="00653411" w:rsidRPr="00EF5648">
        <w:rPr>
          <w:snapToGrid w:val="0"/>
        </w:rPr>
        <w:t xml:space="preserve"> and</w:t>
      </w:r>
    </w:p>
    <w:p w14:paraId="4B7AE25E" w14:textId="77777777" w:rsidR="00F40D53" w:rsidRPr="002E2192" w:rsidRDefault="00F40D53" w:rsidP="00F40D53">
      <w:pPr>
        <w:numPr>
          <w:ilvl w:val="2"/>
          <w:numId w:val="3"/>
        </w:numPr>
        <w:rPr>
          <w:snapToGrid w:val="0"/>
        </w:rPr>
      </w:pPr>
      <w:r w:rsidRPr="002E2192">
        <w:rPr>
          <w:snapToGrid w:val="0"/>
        </w:rPr>
        <w:t xml:space="preserve">all </w:t>
      </w:r>
      <w:r w:rsidR="00864856">
        <w:rPr>
          <w:snapToGrid w:val="0"/>
        </w:rPr>
        <w:t>Delivery Zones</w:t>
      </w:r>
      <w:r w:rsidR="00B0044F">
        <w:rPr>
          <w:snapToGrid w:val="0"/>
        </w:rPr>
        <w:t xml:space="preserve"> and Individual</w:t>
      </w:r>
      <w:r w:rsidR="00864856">
        <w:rPr>
          <w:snapToGrid w:val="0"/>
        </w:rPr>
        <w:t xml:space="preserve"> </w:t>
      </w:r>
      <w:r w:rsidRPr="002E2192">
        <w:rPr>
          <w:snapToGrid w:val="0"/>
        </w:rPr>
        <w:t>Delivery Points</w:t>
      </w:r>
      <w:r>
        <w:rPr>
          <w:snapToGrid w:val="0"/>
        </w:rPr>
        <w:t xml:space="preserve">. </w:t>
      </w:r>
      <w:r w:rsidRPr="002E2192">
        <w:rPr>
          <w:snapToGrid w:val="0"/>
        </w:rPr>
        <w:t xml:space="preserve"> </w:t>
      </w:r>
    </w:p>
    <w:p w14:paraId="444B123B" w14:textId="200E9BE9" w:rsidR="0072135B" w:rsidRDefault="00224A58" w:rsidP="00E14F9F">
      <w:pPr>
        <w:numPr>
          <w:ilvl w:val="1"/>
          <w:numId w:val="3"/>
        </w:numPr>
      </w:pPr>
      <w:r>
        <w:t>E</w:t>
      </w:r>
      <w:r w:rsidR="00366D03">
        <w:t>ach</w:t>
      </w:r>
      <w:r w:rsidR="00223B9B">
        <w:t xml:space="preserve"> Shipper must notify First Gas of its </w:t>
      </w:r>
      <w:r w:rsidR="00864856">
        <w:t>NQs</w:t>
      </w:r>
      <w:r w:rsidR="00223B9B">
        <w:t xml:space="preserve"> for each Day of the following Week</w:t>
      </w:r>
      <w:r w:rsidR="00E14F9F">
        <w:t xml:space="preserve"> </w:t>
      </w:r>
      <w:r w:rsidR="00223B9B">
        <w:t>via O</w:t>
      </w:r>
      <w:r w:rsidR="008708C1">
        <w:t>ATIS</w:t>
      </w:r>
      <w:r w:rsidR="0072135B">
        <w:t xml:space="preserve"> (each a </w:t>
      </w:r>
      <w:r w:rsidR="0072135B" w:rsidRPr="0072135B">
        <w:rPr>
          <w:i/>
        </w:rPr>
        <w:t xml:space="preserve">Provisional </w:t>
      </w:r>
      <w:r w:rsidR="008459A9">
        <w:rPr>
          <w:i/>
        </w:rPr>
        <w:t>NQ</w:t>
      </w:r>
      <w:r w:rsidR="0072135B">
        <w:t>)</w:t>
      </w:r>
      <w:r>
        <w:t xml:space="preserve"> before the Provisional Nominations Deadline</w:t>
      </w:r>
      <w:r w:rsidR="008708C1">
        <w:t xml:space="preserve">. </w:t>
      </w:r>
      <w:r w:rsidR="00444868">
        <w:t>If it fails to do so, the Shipper’s Provisional NQs shall be deemed to be zero.</w:t>
      </w:r>
    </w:p>
    <w:p w14:paraId="0F07325C" w14:textId="0B7C160C" w:rsidR="00E14F9F" w:rsidRDefault="00D4757B" w:rsidP="00E14F9F">
      <w:pPr>
        <w:numPr>
          <w:ilvl w:val="1"/>
          <w:numId w:val="3"/>
        </w:numPr>
      </w:pPr>
      <w:r>
        <w:t>A</w:t>
      </w:r>
      <w:r w:rsidR="0072135B">
        <w:t xml:space="preserve"> Shipper </w:t>
      </w:r>
      <w:r w:rsidR="003100BD">
        <w:t xml:space="preserve">may </w:t>
      </w:r>
      <w:r w:rsidR="00D32BBE">
        <w:t xml:space="preserve">replace </w:t>
      </w:r>
      <w:r w:rsidR="00A7702A">
        <w:t>any</w:t>
      </w:r>
      <w:r w:rsidR="0072135B">
        <w:t xml:space="preserve"> Provisional </w:t>
      </w:r>
      <w:r w:rsidR="00CC75FD">
        <w:t>NQ</w:t>
      </w:r>
      <w:r w:rsidR="003100BD">
        <w:t xml:space="preserve"> </w:t>
      </w:r>
      <w:r>
        <w:t xml:space="preserve">before the Changed Provisional Nominations Deadline </w:t>
      </w:r>
      <w:r w:rsidR="00366D03">
        <w:t>by</w:t>
      </w:r>
      <w:r w:rsidR="0072135B">
        <w:t xml:space="preserve"> notify</w:t>
      </w:r>
      <w:r w:rsidR="00366D03">
        <w:t>ing</w:t>
      </w:r>
      <w:r w:rsidR="0072135B">
        <w:t xml:space="preserve"> First Gas of </w:t>
      </w:r>
      <w:r w:rsidR="00600E8C">
        <w:t xml:space="preserve">a </w:t>
      </w:r>
      <w:r w:rsidR="00366D03">
        <w:t>change</w:t>
      </w:r>
      <w:r w:rsidR="00600E8C">
        <w:t xml:space="preserve">d </w:t>
      </w:r>
      <w:r w:rsidR="00864856">
        <w:t>NQ</w:t>
      </w:r>
      <w:r w:rsidR="0072135B">
        <w:t xml:space="preserve"> via OATIS (</w:t>
      </w:r>
      <w:r w:rsidR="006C571C">
        <w:t xml:space="preserve">a </w:t>
      </w:r>
      <w:r w:rsidR="0072135B" w:rsidRPr="0072135B">
        <w:rPr>
          <w:i/>
        </w:rPr>
        <w:t xml:space="preserve">Changed Provisional </w:t>
      </w:r>
      <w:r w:rsidR="00CC75FD">
        <w:rPr>
          <w:i/>
        </w:rPr>
        <w:t>NQ</w:t>
      </w:r>
      <w:r w:rsidR="0072135B">
        <w:t xml:space="preserve">). </w:t>
      </w:r>
      <w:r w:rsidR="00D329FD">
        <w:t xml:space="preserve">Any </w:t>
      </w:r>
      <w:r w:rsidR="00B31113">
        <w:t xml:space="preserve">unchanged </w:t>
      </w:r>
      <w:r w:rsidR="0072135B">
        <w:t xml:space="preserve">Provisional </w:t>
      </w:r>
      <w:r w:rsidR="00CC75FD">
        <w:t>NQ</w:t>
      </w:r>
      <w:r w:rsidR="003100BD">
        <w:t xml:space="preserve"> </w:t>
      </w:r>
      <w:r w:rsidR="0072135B">
        <w:t xml:space="preserve">will </w:t>
      </w:r>
      <w:r w:rsidR="00366D03">
        <w:t>a</w:t>
      </w:r>
      <w:r w:rsidR="0072135B">
        <w:t xml:space="preserve">utomatically </w:t>
      </w:r>
      <w:r w:rsidR="00366D03">
        <w:t xml:space="preserve">be </w:t>
      </w:r>
      <w:r>
        <w:t xml:space="preserve">deemed </w:t>
      </w:r>
      <w:r w:rsidR="00D329FD">
        <w:t>to be</w:t>
      </w:r>
      <w:r w:rsidR="0072135B">
        <w:t xml:space="preserve"> </w:t>
      </w:r>
      <w:r w:rsidR="006C571C">
        <w:t>that</w:t>
      </w:r>
      <w:r w:rsidR="00A7702A">
        <w:t xml:space="preserve"> Shipper’s </w:t>
      </w:r>
      <w:r w:rsidR="0072135B">
        <w:t xml:space="preserve">Changed Provisional </w:t>
      </w:r>
      <w:r w:rsidR="00CC75FD">
        <w:t>NQ</w:t>
      </w:r>
      <w:r w:rsidR="0072135B">
        <w:t xml:space="preserve">.  </w:t>
      </w:r>
      <w:r w:rsidR="00E14F9F">
        <w:t xml:space="preserve"> </w:t>
      </w:r>
    </w:p>
    <w:p w14:paraId="2223AD7E" w14:textId="52367C48" w:rsidR="006C571C" w:rsidRDefault="00BD21C3" w:rsidP="009F1E8A">
      <w:pPr>
        <w:numPr>
          <w:ilvl w:val="1"/>
          <w:numId w:val="3"/>
        </w:numPr>
      </w:pPr>
      <w:r>
        <w:lastRenderedPageBreak/>
        <w:t xml:space="preserve">Subject to </w:t>
      </w:r>
      <w:r w:rsidRPr="00BD21C3">
        <w:rPr>
          <w:i/>
        </w:rPr>
        <w:t xml:space="preserve">section </w:t>
      </w:r>
      <w:r w:rsidR="003E4957">
        <w:rPr>
          <w:i/>
        </w:rPr>
        <w:t>4.16</w:t>
      </w:r>
      <w:r w:rsidR="00B97DA0">
        <w:rPr>
          <w:i/>
        </w:rPr>
        <w:t xml:space="preserve">(a) </w:t>
      </w:r>
      <w:r w:rsidR="00B97DA0" w:rsidRPr="00B97DA0">
        <w:t>or</w:t>
      </w:r>
      <w:r w:rsidR="00B97DA0">
        <w:rPr>
          <w:i/>
        </w:rPr>
        <w:t xml:space="preserve"> (b)</w:t>
      </w:r>
      <w:r w:rsidR="00B97DA0" w:rsidRPr="00B97DA0">
        <w:t xml:space="preserve"> (as the case may be)</w:t>
      </w:r>
      <w:r>
        <w:t>, a</w:t>
      </w:r>
      <w:r w:rsidR="00A7702A">
        <w:t xml:space="preserve"> </w:t>
      </w:r>
      <w:r w:rsidR="00A62178">
        <w:t xml:space="preserve">Shipper </w:t>
      </w:r>
      <w:r w:rsidR="00A7702A">
        <w:t>may</w:t>
      </w:r>
      <w:r w:rsidR="00A62178">
        <w:t xml:space="preserve"> </w:t>
      </w:r>
      <w:r w:rsidR="00D32BBE">
        <w:t xml:space="preserve">replace </w:t>
      </w:r>
      <w:r w:rsidR="00A7702A">
        <w:t>any</w:t>
      </w:r>
      <w:r w:rsidR="00A62178">
        <w:t xml:space="preserve"> Changed Provisional </w:t>
      </w:r>
      <w:r w:rsidR="00CC75FD">
        <w:t>NQ</w:t>
      </w:r>
      <w:r w:rsidR="00A62178">
        <w:t xml:space="preserve"> </w:t>
      </w:r>
      <w:r w:rsidR="00A727AC">
        <w:t xml:space="preserve">before the relevant Intra-Day Nominations Deadline </w:t>
      </w:r>
      <w:r w:rsidR="00A7702A">
        <w:t>by</w:t>
      </w:r>
      <w:r w:rsidR="00A62178">
        <w:t xml:space="preserve"> notifying First Gas of </w:t>
      </w:r>
      <w:r w:rsidR="000F36E8">
        <w:t>a changed</w:t>
      </w:r>
      <w:r w:rsidR="008A079E">
        <w:t xml:space="preserve"> NQ</w:t>
      </w:r>
      <w:r w:rsidR="00A62178">
        <w:t xml:space="preserve"> via OATIS (</w:t>
      </w:r>
      <w:r w:rsidR="00A7702A">
        <w:t>an</w:t>
      </w:r>
      <w:r w:rsidR="00A62178">
        <w:t xml:space="preserve"> </w:t>
      </w:r>
      <w:r w:rsidR="00A62178" w:rsidRPr="00A62178">
        <w:rPr>
          <w:i/>
        </w:rPr>
        <w:t xml:space="preserve">Intra-Day </w:t>
      </w:r>
      <w:r w:rsidR="00CC75FD">
        <w:rPr>
          <w:i/>
        </w:rPr>
        <w:t>NQ</w:t>
      </w:r>
      <w:r w:rsidR="00A62178">
        <w:t>).</w:t>
      </w:r>
      <w:r w:rsidR="00D329FD">
        <w:t xml:space="preserve"> </w:t>
      </w:r>
    </w:p>
    <w:p w14:paraId="4DC38BD8" w14:textId="27EC9CA5" w:rsidR="009F1E8A" w:rsidRDefault="009F1E8A" w:rsidP="009F1E8A">
      <w:pPr>
        <w:numPr>
          <w:ilvl w:val="1"/>
          <w:numId w:val="3"/>
        </w:numPr>
      </w:pPr>
      <w:r>
        <w:t xml:space="preserve">First Gas will make provision in OATIS for not less than </w:t>
      </w:r>
      <w:ins w:id="1116" w:author="Bell Gully" w:date="2018-08-08T21:09:00Z">
        <w:r w:rsidR="00F379B5">
          <w:t>7</w:t>
        </w:r>
      </w:ins>
      <w:del w:id="1117" w:author="Bell Gully" w:date="2018-08-08T21:09:00Z">
        <w:r w:rsidDel="00F379B5">
          <w:delText>4</w:delText>
        </w:r>
      </w:del>
      <w:r>
        <w:t xml:space="preserve"> Intra-Day Cycles</w:t>
      </w:r>
      <w:r w:rsidR="00DA7BC5">
        <w:t>, at times publish</w:t>
      </w:r>
      <w:r w:rsidR="00883014">
        <w:t>ed</w:t>
      </w:r>
      <w:r w:rsidR="00DA7BC5">
        <w:t xml:space="preserve"> on OATIS</w:t>
      </w:r>
      <w:r>
        <w:t xml:space="preserve">. </w:t>
      </w:r>
      <w:r w:rsidR="003A19E6">
        <w:t xml:space="preserve">Before </w:t>
      </w:r>
      <w:r w:rsidR="00F05FCD">
        <w:t>making</w:t>
      </w:r>
      <w:r w:rsidR="003A19E6">
        <w:t xml:space="preserve"> any change to </w:t>
      </w:r>
      <w:r w:rsidR="00817697">
        <w:t xml:space="preserve">the number of Intra Day Cycles or to </w:t>
      </w:r>
      <w:r w:rsidR="004776E4">
        <w:t xml:space="preserve">the timing of any </w:t>
      </w:r>
      <w:r w:rsidR="003A19E6">
        <w:t xml:space="preserve">Intra-Day Cycle, First </w:t>
      </w:r>
      <w:r w:rsidR="00A931D2">
        <w:t xml:space="preserve">Gas </w:t>
      </w:r>
      <w:r w:rsidR="003A19E6">
        <w:t>will consult all Shippers and Interconnected Parties</w:t>
      </w:r>
      <w:r w:rsidR="00A931D2">
        <w:t xml:space="preserve"> and provide not less than </w:t>
      </w:r>
      <w:r w:rsidR="00817697">
        <w:t xml:space="preserve">60 </w:t>
      </w:r>
      <w:r w:rsidR="00A931D2">
        <w:t>Business Days’ notice</w:t>
      </w:r>
      <w:r w:rsidR="00F05FCD">
        <w:t xml:space="preserve"> of </w:t>
      </w:r>
      <w:r w:rsidR="00883014">
        <w:t>that</w:t>
      </w:r>
      <w:r w:rsidR="00F05FCD">
        <w:t xml:space="preserve"> change</w:t>
      </w:r>
      <w:r w:rsidR="00A931D2">
        <w:t>.</w:t>
      </w:r>
      <w:r w:rsidR="003A19E6">
        <w:t xml:space="preserve">  </w:t>
      </w:r>
    </w:p>
    <w:p w14:paraId="61D8CBD6" w14:textId="5EC9F752" w:rsidR="00A62178" w:rsidRDefault="001D0864" w:rsidP="004171D4">
      <w:pPr>
        <w:pStyle w:val="Heading2"/>
        <w:ind w:left="623"/>
      </w:pPr>
      <w:bookmarkStart w:id="1118" w:name="__RefNumPara__46381_278231514"/>
      <w:bookmarkStart w:id="1119" w:name="__RefNumPara__46855_278231514"/>
      <w:bookmarkStart w:id="1120" w:name="__RefNumPara__44762_278231514"/>
      <w:bookmarkEnd w:id="1118"/>
      <w:bookmarkEnd w:id="1119"/>
      <w:bookmarkEnd w:id="1120"/>
      <w:del w:id="1121" w:author="Bell Gully" w:date="2018-08-08T17:15:00Z">
        <w:r w:rsidDel="00F279EA">
          <w:delText xml:space="preserve">OBA Party </w:delText>
        </w:r>
      </w:del>
      <w:ins w:id="1122" w:author="Bell Gully" w:date="2018-08-08T17:15:00Z">
        <w:r w:rsidR="00F279EA">
          <w:t xml:space="preserve">NQ </w:t>
        </w:r>
      </w:ins>
      <w:r w:rsidR="006123E0">
        <w:t>Confirmation</w:t>
      </w:r>
      <w:r w:rsidR="00993495">
        <w:t xml:space="preserve"> </w:t>
      </w:r>
    </w:p>
    <w:p w14:paraId="5510BFEF" w14:textId="042B3B49" w:rsidR="00C41F49" w:rsidRDefault="00DE0127">
      <w:pPr>
        <w:numPr>
          <w:ilvl w:val="1"/>
          <w:numId w:val="3"/>
        </w:numPr>
      </w:pPr>
      <w:r>
        <w:t xml:space="preserve">Pursuant to </w:t>
      </w:r>
      <w:r w:rsidRPr="00DE0127">
        <w:rPr>
          <w:i/>
        </w:rPr>
        <w:t>sections 4.1</w:t>
      </w:r>
      <w:del w:id="1123" w:author="Bell Gully" w:date="2018-08-07T20:17:00Z">
        <w:r w:rsidRPr="00DE0127" w:rsidDel="00EB77D5">
          <w:rPr>
            <w:i/>
          </w:rPr>
          <w:delText>(b)</w:delText>
        </w:r>
      </w:del>
      <w:r>
        <w:t xml:space="preserve"> and </w:t>
      </w:r>
      <w:r w:rsidRPr="00DE0127">
        <w:rPr>
          <w:i/>
        </w:rPr>
        <w:t>4.5</w:t>
      </w:r>
      <w:r w:rsidR="00E67E94">
        <w:t xml:space="preserve"> and subject to </w:t>
      </w:r>
      <w:r w:rsidR="00E67E94" w:rsidRPr="00F97E74">
        <w:rPr>
          <w:i/>
          <w:snapToGrid w:val="0"/>
        </w:rPr>
        <w:t>section 4.</w:t>
      </w:r>
      <w:r w:rsidR="00E67E94">
        <w:rPr>
          <w:i/>
          <w:snapToGrid w:val="0"/>
        </w:rPr>
        <w:t>16</w:t>
      </w:r>
      <w:r w:rsidR="001751B3">
        <w:rPr>
          <w:i/>
          <w:snapToGrid w:val="0"/>
        </w:rPr>
        <w:t>(a)</w:t>
      </w:r>
      <w:r>
        <w:t>,</w:t>
      </w:r>
      <w:r w:rsidRPr="00DE0127">
        <w:t xml:space="preserve"> </w:t>
      </w:r>
      <w:r>
        <w:t>the Interconnected Party</w:t>
      </w:r>
      <w:r w:rsidR="00C41F49">
        <w:t>:</w:t>
      </w:r>
      <w:r w:rsidR="00741480">
        <w:t xml:space="preserve"> </w:t>
      </w:r>
      <w:r w:rsidR="00621124">
        <w:t xml:space="preserve"> </w:t>
      </w:r>
    </w:p>
    <w:p w14:paraId="60695FB3" w14:textId="3C4FB8C7" w:rsidR="00DE0127" w:rsidRDefault="00DE0127" w:rsidP="00DE0127">
      <w:pPr>
        <w:numPr>
          <w:ilvl w:val="2"/>
          <w:numId w:val="3"/>
        </w:numPr>
      </w:pPr>
      <w:r>
        <w:t xml:space="preserve">must </w:t>
      </w:r>
      <w:r w:rsidR="00883014">
        <w:t>either approve</w:t>
      </w:r>
      <w:ins w:id="1124" w:author="Bell Gully" w:date="2018-07-12T15:41:00Z">
        <w:r w:rsidR="00D507DC">
          <w:t>,</w:t>
        </w:r>
      </w:ins>
      <w:r w:rsidR="00883014">
        <w:t xml:space="preserve"> </w:t>
      </w:r>
      <w:del w:id="1125" w:author="Bell Gully" w:date="2018-07-12T15:41:00Z">
        <w:r w:rsidR="00883014" w:rsidDel="00D507DC">
          <w:delText xml:space="preserve">or </w:delText>
        </w:r>
      </w:del>
      <w:r w:rsidR="00883014">
        <w:t xml:space="preserve">curtail </w:t>
      </w:r>
      <w:ins w:id="1126" w:author="Bell Gully" w:date="2018-07-12T15:41:00Z">
        <w:r w:rsidR="00D507DC">
          <w:t xml:space="preserve">or reject </w:t>
        </w:r>
      </w:ins>
      <w:r>
        <w:t>Shippers’</w:t>
      </w:r>
      <w:r w:rsidR="00883014">
        <w:t xml:space="preserve"> NQs</w:t>
      </w:r>
      <w:ins w:id="1127" w:author="Bell Gully" w:date="2018-08-10T15:10:00Z">
        <w:r w:rsidR="00C3272D">
          <w:t xml:space="preserve"> (including under any AHP)</w:t>
        </w:r>
      </w:ins>
      <w:r w:rsidR="009F393A">
        <w:t xml:space="preserve"> </w:t>
      </w:r>
      <w:r w:rsidR="00196585">
        <w:t xml:space="preserve">on OATIS </w:t>
      </w:r>
      <w:r w:rsidR="009F393A">
        <w:t>not later than</w:t>
      </w:r>
      <w:r w:rsidR="00CC5462">
        <w:t xml:space="preserve"> 30 minutes after the </w:t>
      </w:r>
      <w:r w:rsidR="005764A5">
        <w:t>Provisional</w:t>
      </w:r>
      <w:ins w:id="1128" w:author="Bell Gully" w:date="2018-07-13T16:12:00Z">
        <w:r w:rsidR="007201E8">
          <w:t xml:space="preserve"> Nominations Deadline</w:t>
        </w:r>
      </w:ins>
      <w:r w:rsidR="005764A5">
        <w:t>, Changed Provisional</w:t>
      </w:r>
      <w:ins w:id="1129" w:author="Bell Gully" w:date="2018-07-13T16:12:00Z">
        <w:r w:rsidR="007201E8">
          <w:t xml:space="preserve"> Nominations Deadline</w:t>
        </w:r>
      </w:ins>
      <w:r w:rsidR="005764A5">
        <w:t xml:space="preserve"> or Intra-Day Nominations Deadline (as the case by be)</w:t>
      </w:r>
      <w:r>
        <w:t>; and</w:t>
      </w:r>
    </w:p>
    <w:p w14:paraId="3DC7093F" w14:textId="57BCB812" w:rsidR="00257F41" w:rsidRDefault="00A605DB" w:rsidP="00DE0127">
      <w:pPr>
        <w:numPr>
          <w:ilvl w:val="2"/>
          <w:numId w:val="3"/>
        </w:numPr>
      </w:pPr>
      <w:r>
        <w:t xml:space="preserve">if </w:t>
      </w:r>
      <w:r w:rsidR="00DE0127">
        <w:t>it</w:t>
      </w:r>
      <w:r w:rsidR="00C41F49">
        <w:t xml:space="preserve"> fails to </w:t>
      </w:r>
      <w:r w:rsidR="00DE0127">
        <w:t>do so</w:t>
      </w:r>
      <w:r w:rsidR="00C41F49">
        <w:t xml:space="preserve">, </w:t>
      </w:r>
      <w:r w:rsidR="00DB20E4">
        <w:t>will</w:t>
      </w:r>
      <w:r w:rsidR="00855063">
        <w:t xml:space="preserve"> be deemed to </w:t>
      </w:r>
      <w:r w:rsidR="006B6358">
        <w:t xml:space="preserve">have approved </w:t>
      </w:r>
      <w:r w:rsidR="00DE0127">
        <w:t>each applicable</w:t>
      </w:r>
      <w:r w:rsidR="00DB20E4">
        <w:t xml:space="preserve"> NQ</w:t>
      </w:r>
      <w:r w:rsidR="006B6358">
        <w:t xml:space="preserve">. </w:t>
      </w:r>
    </w:p>
    <w:p w14:paraId="17BA9D11" w14:textId="13E5415D" w:rsidR="002B094C" w:rsidRDefault="002B094C" w:rsidP="002B094C">
      <w:pPr>
        <w:ind w:left="624"/>
      </w:pPr>
      <w:r>
        <w:t xml:space="preserve">For the purposes of this </w:t>
      </w:r>
      <w:r w:rsidRPr="002B094C">
        <w:rPr>
          <w:i/>
        </w:rPr>
        <w:t>section 4.12</w:t>
      </w:r>
      <w:r>
        <w:t xml:space="preserve">, First Gas will </w:t>
      </w:r>
      <w:ins w:id="1130" w:author="Bell Gully" w:date="2018-08-05T14:16:00Z">
        <w:r w:rsidR="000A4B6A">
          <w:t xml:space="preserve">provide in the relevant ICA for </w:t>
        </w:r>
      </w:ins>
      <w:del w:id="1131" w:author="Bell Gully" w:date="2018-08-05T14:16:00Z">
        <w:r w:rsidDel="000A4B6A">
          <w:delText xml:space="preserve">ensure </w:delText>
        </w:r>
      </w:del>
      <w:r>
        <w:t xml:space="preserve">the Interconnected Party </w:t>
      </w:r>
      <w:ins w:id="1132" w:author="Bell Gully" w:date="2018-08-05T14:16:00Z">
        <w:r w:rsidR="000A4B6A">
          <w:t xml:space="preserve">to have </w:t>
        </w:r>
      </w:ins>
      <w:del w:id="1133" w:author="Bell Gully" w:date="2018-08-05T14:16:00Z">
        <w:r w:rsidDel="000A4B6A">
          <w:delText xml:space="preserve">has </w:delText>
        </w:r>
      </w:del>
      <w:r>
        <w:t xml:space="preserve">the required access to OATIS. </w:t>
      </w:r>
    </w:p>
    <w:p w14:paraId="6D284D38" w14:textId="77777777" w:rsidR="00ED3996" w:rsidRDefault="00680CB5" w:rsidP="00257F41">
      <w:pPr>
        <w:numPr>
          <w:ilvl w:val="1"/>
          <w:numId w:val="3"/>
        </w:numPr>
      </w:pPr>
      <w:r>
        <w:t xml:space="preserve">Under an </w:t>
      </w:r>
      <w:r w:rsidR="00ED3996">
        <w:t>OBA:</w:t>
      </w:r>
      <w:r w:rsidR="009E720E">
        <w:t xml:space="preserve"> </w:t>
      </w:r>
    </w:p>
    <w:p w14:paraId="3E275874" w14:textId="7A6D3151" w:rsidR="004333FB" w:rsidRDefault="004333FB" w:rsidP="004B58D9">
      <w:pPr>
        <w:numPr>
          <w:ilvl w:val="2"/>
          <w:numId w:val="3"/>
        </w:numPr>
      </w:pPr>
      <w:r>
        <w:t xml:space="preserve">at a Receipt Point, </w:t>
      </w:r>
      <w:r w:rsidR="00ED3996">
        <w:t>the</w:t>
      </w:r>
      <w:r w:rsidR="006B6358">
        <w:t xml:space="preserve"> aggregate </w:t>
      </w:r>
      <w:r w:rsidR="00B02A4C">
        <w:t xml:space="preserve">of </w:t>
      </w:r>
      <w:r w:rsidR="00206106">
        <w:t>Shippers’</w:t>
      </w:r>
      <w:r w:rsidR="00B02A4C">
        <w:t xml:space="preserve"> </w:t>
      </w:r>
      <w:r w:rsidR="00205C09">
        <w:t>NQs</w:t>
      </w:r>
      <w:r w:rsidR="00B02A4C">
        <w:t xml:space="preserve"> </w:t>
      </w:r>
      <w:r w:rsidR="00020547">
        <w:t xml:space="preserve">the Interconnected Party </w:t>
      </w:r>
      <w:r w:rsidR="00A65D5D">
        <w:t xml:space="preserve">approves </w:t>
      </w:r>
      <w:r w:rsidR="00020547">
        <w:t xml:space="preserve">pursuant to </w:t>
      </w:r>
      <w:r w:rsidR="00020547" w:rsidRPr="00855063">
        <w:rPr>
          <w:i/>
        </w:rPr>
        <w:t xml:space="preserve">section </w:t>
      </w:r>
      <w:r w:rsidR="00680CB5">
        <w:rPr>
          <w:i/>
        </w:rPr>
        <w:t>4.12</w:t>
      </w:r>
      <w:r w:rsidR="00020547">
        <w:t xml:space="preserve"> will be </w:t>
      </w:r>
      <w:r w:rsidR="00C4641B">
        <w:t>that OBA Party’s</w:t>
      </w:r>
      <w:r w:rsidR="00020547">
        <w:t xml:space="preserve"> Scheduled Quantity</w:t>
      </w:r>
      <w:r w:rsidR="00AD16FE">
        <w:t xml:space="preserve"> for that Day</w:t>
      </w:r>
      <w:r w:rsidR="00ED3996">
        <w:t xml:space="preserve">; </w:t>
      </w:r>
    </w:p>
    <w:p w14:paraId="06791E67" w14:textId="77777777" w:rsidR="008B42E5" w:rsidRDefault="008B42E5" w:rsidP="004B58D9">
      <w:pPr>
        <w:numPr>
          <w:ilvl w:val="2"/>
          <w:numId w:val="3"/>
        </w:numPr>
      </w:pPr>
      <w:r>
        <w:t>at a Delivery Point:</w:t>
      </w:r>
      <w:r w:rsidR="00DD5CDB">
        <w:t xml:space="preserve"> </w:t>
      </w:r>
    </w:p>
    <w:p w14:paraId="6F901B19" w14:textId="77777777" w:rsidR="00ED3996" w:rsidRDefault="008B42E5" w:rsidP="003F5C5A">
      <w:pPr>
        <w:numPr>
          <w:ilvl w:val="3"/>
          <w:numId w:val="3"/>
        </w:numPr>
      </w:pPr>
      <w:r>
        <w:t xml:space="preserve">the aggregate of Shippers’ NQs the Interconnected Party approves pursuant to </w:t>
      </w:r>
      <w:r w:rsidRPr="00855063">
        <w:rPr>
          <w:i/>
        </w:rPr>
        <w:t xml:space="preserve">section </w:t>
      </w:r>
      <w:r>
        <w:rPr>
          <w:i/>
        </w:rPr>
        <w:t>4.1</w:t>
      </w:r>
      <w:r w:rsidR="00680CB5">
        <w:rPr>
          <w:i/>
        </w:rPr>
        <w:t>2</w:t>
      </w:r>
      <w:r>
        <w:t xml:space="preserve"> will be </w:t>
      </w:r>
      <w:r w:rsidR="00E82780">
        <w:t>its</w:t>
      </w:r>
      <w:r>
        <w:t xml:space="preserve"> Proposed Scheduled Quantity for that Day; </w:t>
      </w:r>
      <w:r w:rsidR="00ED3996">
        <w:t>and</w:t>
      </w:r>
    </w:p>
    <w:p w14:paraId="066C8B71" w14:textId="458DC86A" w:rsidR="009F393A" w:rsidRDefault="00ED3996" w:rsidP="003F5C5A">
      <w:pPr>
        <w:numPr>
          <w:ilvl w:val="3"/>
          <w:numId w:val="3"/>
        </w:numPr>
      </w:pPr>
      <w:r>
        <w:t>the</w:t>
      </w:r>
      <w:r w:rsidR="00436022">
        <w:t xml:space="preserve"> </w:t>
      </w:r>
      <w:r w:rsidR="008B42E5">
        <w:t>aggregate of Shippers’ NQs</w:t>
      </w:r>
      <w:r w:rsidR="005764A5">
        <w:t xml:space="preserve"> First Gas approves pursuant to </w:t>
      </w:r>
      <w:r w:rsidR="005764A5" w:rsidRPr="008B42E5">
        <w:rPr>
          <w:i/>
        </w:rPr>
        <w:t xml:space="preserve">section </w:t>
      </w:r>
      <w:r w:rsidR="00C4641B">
        <w:rPr>
          <w:i/>
        </w:rPr>
        <w:t>4.14</w:t>
      </w:r>
      <w:r w:rsidR="00206106" w:rsidRPr="008B42E5">
        <w:rPr>
          <w:i/>
        </w:rPr>
        <w:t xml:space="preserve"> </w:t>
      </w:r>
      <w:r w:rsidR="00AD16FE">
        <w:t>(which may be less, but shall not be more</w:t>
      </w:r>
      <w:ins w:id="1134" w:author="Bell Gully" w:date="2018-08-05T14:16:00Z">
        <w:r w:rsidR="000A4B6A">
          <w:t>,</w:t>
        </w:r>
      </w:ins>
      <w:r w:rsidR="00AD16FE">
        <w:t xml:space="preserve"> than the Proposed Scheduled Quantity) </w:t>
      </w:r>
      <w:r w:rsidR="00011D43">
        <w:t xml:space="preserve">will be </w:t>
      </w:r>
      <w:r w:rsidR="00C4641B">
        <w:t>that OBA Party’s</w:t>
      </w:r>
      <w:r w:rsidR="00011D43">
        <w:t xml:space="preserve"> Scheduled Quantity for </w:t>
      </w:r>
      <w:r w:rsidR="00AD16FE">
        <w:t>that</w:t>
      </w:r>
      <w:r w:rsidR="00011D43">
        <w:t xml:space="preserve"> Day. </w:t>
      </w:r>
    </w:p>
    <w:p w14:paraId="0D2E1D2F" w14:textId="77777777" w:rsidR="001D0864" w:rsidRDefault="001D0864" w:rsidP="001D0864">
      <w:pPr>
        <w:pStyle w:val="Heading2"/>
        <w:ind w:left="623"/>
      </w:pPr>
      <w:r>
        <w:t>First Gas Analysis and Response</w:t>
      </w:r>
    </w:p>
    <w:p w14:paraId="3D225137" w14:textId="270930DD" w:rsidR="00382395" w:rsidRDefault="004D5C56" w:rsidP="00855063">
      <w:pPr>
        <w:numPr>
          <w:ilvl w:val="1"/>
          <w:numId w:val="3"/>
        </w:numPr>
      </w:pPr>
      <w:r>
        <w:t xml:space="preserve">In respect of </w:t>
      </w:r>
      <w:r w:rsidR="00BA631B" w:rsidRPr="002E2192">
        <w:rPr>
          <w:snapToGrid w:val="0"/>
        </w:rPr>
        <w:t xml:space="preserve">all </w:t>
      </w:r>
      <w:r w:rsidR="00BA631B">
        <w:rPr>
          <w:snapToGrid w:val="0"/>
        </w:rPr>
        <w:t xml:space="preserve">Delivery Zones and Individual </w:t>
      </w:r>
      <w:r w:rsidR="00BA631B" w:rsidRPr="002E2192">
        <w:rPr>
          <w:snapToGrid w:val="0"/>
        </w:rPr>
        <w:t>Delivery Points</w:t>
      </w:r>
      <w:r w:rsidR="00BA631B">
        <w:t xml:space="preserve"> </w:t>
      </w:r>
      <w:ins w:id="1135" w:author="Bell Gully" w:date="2018-08-09T19:05:00Z">
        <w:r w:rsidR="001E56B6">
          <w:t>and in respect of AHPs</w:t>
        </w:r>
      </w:ins>
      <w:ins w:id="1136" w:author="Bell Gully" w:date="2018-08-09T19:06:00Z">
        <w:r w:rsidR="001E56B6">
          <w:t xml:space="preserve"> at </w:t>
        </w:r>
      </w:ins>
      <w:ins w:id="1137" w:author="Bell Gully" w:date="2018-08-10T15:10:00Z">
        <w:r w:rsidR="00C3272D">
          <w:t xml:space="preserve">applicable </w:t>
        </w:r>
      </w:ins>
      <w:ins w:id="1138" w:author="Bell Gully" w:date="2018-08-09T19:06:00Z">
        <w:r w:rsidR="001E56B6">
          <w:t>Delivery Points and Receipt Points</w:t>
        </w:r>
      </w:ins>
      <w:ins w:id="1139" w:author="Bell Gully" w:date="2018-08-09T19:05:00Z">
        <w:r w:rsidR="001E56B6">
          <w:t xml:space="preserve">, </w:t>
        </w:r>
      </w:ins>
      <w:r w:rsidR="006123E0">
        <w:t>First Gas will, as</w:t>
      </w:r>
      <w:r w:rsidR="004171D4">
        <w:t xml:space="preserve"> soon as practicable and no later than </w:t>
      </w:r>
      <w:r w:rsidR="00206106">
        <w:t>1 hour after</w:t>
      </w:r>
      <w:r w:rsidR="00382395">
        <w:t>:</w:t>
      </w:r>
      <w:r w:rsidR="00206106">
        <w:t xml:space="preserve"> </w:t>
      </w:r>
    </w:p>
    <w:p w14:paraId="68928D36" w14:textId="77777777" w:rsidR="00382395" w:rsidRDefault="00206106" w:rsidP="006123E0">
      <w:pPr>
        <w:numPr>
          <w:ilvl w:val="2"/>
          <w:numId w:val="3"/>
        </w:numPr>
      </w:pPr>
      <w:r>
        <w:t>the Provisional Nominations Deadline</w:t>
      </w:r>
      <w:r w:rsidR="00382395">
        <w:t>;</w:t>
      </w:r>
    </w:p>
    <w:p w14:paraId="59402F7A" w14:textId="77777777" w:rsidR="00382395" w:rsidRDefault="00382395" w:rsidP="006123E0">
      <w:pPr>
        <w:numPr>
          <w:ilvl w:val="2"/>
          <w:numId w:val="3"/>
        </w:numPr>
      </w:pPr>
      <w:r>
        <w:t>the Changed Provisional Nominations Deadline; and</w:t>
      </w:r>
    </w:p>
    <w:p w14:paraId="0E6A3384" w14:textId="46EC7162" w:rsidR="00382395" w:rsidRDefault="00382395" w:rsidP="006123E0">
      <w:pPr>
        <w:numPr>
          <w:ilvl w:val="2"/>
          <w:numId w:val="3"/>
        </w:numPr>
      </w:pPr>
      <w:r>
        <w:t xml:space="preserve">each Intra-Day Nomination Deadline, </w:t>
      </w:r>
    </w:p>
    <w:p w14:paraId="1B46FA6A" w14:textId="7702817A" w:rsidR="004171D4" w:rsidRDefault="004171D4" w:rsidP="006123E0">
      <w:pPr>
        <w:ind w:left="624"/>
      </w:pPr>
      <w:r>
        <w:t xml:space="preserve">analyse </w:t>
      </w:r>
      <w:r w:rsidR="0089778B">
        <w:t xml:space="preserve">Shippers’ </w:t>
      </w:r>
      <w:r w:rsidR="00CC75FD">
        <w:t>NQ</w:t>
      </w:r>
      <w:r>
        <w:t>s</w:t>
      </w:r>
      <w:ins w:id="1140" w:author="Bell Gully" w:date="2018-08-08T17:33:00Z">
        <w:r w:rsidR="009C5A04">
          <w:t xml:space="preserve"> (or Shippers</w:t>
        </w:r>
      </w:ins>
      <w:ins w:id="1141" w:author="Bell Gully" w:date="2018-08-08T17:34:00Z">
        <w:r w:rsidR="009C5A04">
          <w:t>’</w:t>
        </w:r>
      </w:ins>
      <w:ins w:id="1142" w:author="Bell Gully" w:date="2018-08-08T17:33:00Z">
        <w:r w:rsidR="009C5A04">
          <w:t xml:space="preserve"> NQ</w:t>
        </w:r>
      </w:ins>
      <w:ins w:id="1143" w:author="Bell Gully" w:date="2018-08-08T17:34:00Z">
        <w:r w:rsidR="009C5A04">
          <w:t>s</w:t>
        </w:r>
      </w:ins>
      <w:ins w:id="1144" w:author="Bell Gully" w:date="2018-08-08T17:33:00Z">
        <w:r w:rsidR="009C5A04">
          <w:t xml:space="preserve"> approved by Interconnected Parties </w:t>
        </w:r>
      </w:ins>
      <w:ins w:id="1145" w:author="Bell Gully" w:date="2018-08-10T15:11:00Z">
        <w:r w:rsidR="00C3272D">
          <w:t>as</w:t>
        </w:r>
      </w:ins>
      <w:ins w:id="1146" w:author="Bell Gully" w:date="2018-08-08T17:33:00Z">
        <w:r w:rsidR="009C5A04">
          <w:t xml:space="preserve"> required)</w:t>
        </w:r>
      </w:ins>
      <w:ins w:id="1147" w:author="Bell Gully" w:date="2018-08-10T15:11:00Z">
        <w:r w:rsidR="00C3272D">
          <w:t xml:space="preserve"> and Shipper’s AHPs,</w:t>
        </w:r>
      </w:ins>
      <w:r>
        <w:t xml:space="preserve"> and</w:t>
      </w:r>
      <w:del w:id="1148" w:author="Bell Gully" w:date="2018-08-10T15:12:00Z">
        <w:r w:rsidR="00C4641B" w:rsidDel="00C3272D">
          <w:delText>,</w:delText>
        </w:r>
      </w:del>
      <w:r w:rsidR="00C4641B">
        <w:t xml:space="preserve"> via OATIS</w:t>
      </w:r>
      <w:del w:id="1149" w:author="Bell Gully" w:date="2018-08-10T15:12:00Z">
        <w:r w:rsidR="00C4641B" w:rsidDel="00C3272D">
          <w:delText>,</w:delText>
        </w:r>
      </w:del>
      <w:r w:rsidR="00C4641B">
        <w:t xml:space="preserve"> notify each Shipper </w:t>
      </w:r>
      <w:r w:rsidR="0089778B">
        <w:t xml:space="preserve">of </w:t>
      </w:r>
      <w:r w:rsidR="00411B75">
        <w:t>its Approved NQ</w:t>
      </w:r>
      <w:r w:rsidR="00D271D5">
        <w:t>s</w:t>
      </w:r>
      <w:r w:rsidR="00B06F4E">
        <w:t xml:space="preserve"> (being that </w:t>
      </w:r>
      <w:r w:rsidR="00B06F4E">
        <w:lastRenderedPageBreak/>
        <w:t>Shipper’s DNC)</w:t>
      </w:r>
      <w:ins w:id="1150" w:author="Bell Gully" w:date="2018-08-09T15:49:00Z">
        <w:r w:rsidR="003C4187">
          <w:t xml:space="preserve"> </w:t>
        </w:r>
        <w:proofErr w:type="gramStart"/>
        <w:r w:rsidR="003C4187">
          <w:t>and also</w:t>
        </w:r>
        <w:proofErr w:type="gramEnd"/>
        <w:r w:rsidR="003C4187">
          <w:t xml:space="preserve"> whether </w:t>
        </w:r>
      </w:ins>
      <w:ins w:id="1151" w:author="Bell Gully" w:date="2018-08-09T15:52:00Z">
        <w:r w:rsidR="003C4187">
          <w:t>there is</w:t>
        </w:r>
      </w:ins>
      <w:ins w:id="1152" w:author="Bell Gully" w:date="2018-08-09T15:54:00Z">
        <w:r w:rsidR="00170D7D">
          <w:t>, or is expected to be,</w:t>
        </w:r>
      </w:ins>
      <w:ins w:id="1153" w:author="Bell Gully" w:date="2018-08-09T15:52:00Z">
        <w:r w:rsidR="003C4187">
          <w:t xml:space="preserve"> Congestion at a Delivery Point</w:t>
        </w:r>
      </w:ins>
      <w:r w:rsidR="00C4641B">
        <w:t xml:space="preserve">. </w:t>
      </w:r>
    </w:p>
    <w:p w14:paraId="15E805DB" w14:textId="0E6258B6" w:rsidR="009A38D2" w:rsidRDefault="00694593" w:rsidP="004B40C2">
      <w:pPr>
        <w:numPr>
          <w:ilvl w:val="1"/>
          <w:numId w:val="3"/>
        </w:numPr>
      </w:pPr>
      <w:r>
        <w:rPr>
          <w:snapToGrid w:val="0"/>
        </w:rPr>
        <w:t>P</w:t>
      </w:r>
      <w:r w:rsidR="00D271D5">
        <w:rPr>
          <w:snapToGrid w:val="0"/>
        </w:rPr>
        <w:t xml:space="preserve">ursuant to </w:t>
      </w:r>
      <w:r w:rsidR="00D271D5" w:rsidRPr="00D271D5">
        <w:rPr>
          <w:i/>
          <w:snapToGrid w:val="0"/>
        </w:rPr>
        <w:t>section 4.14</w:t>
      </w:r>
      <w:r w:rsidR="00C80403">
        <w:t xml:space="preserve">, </w:t>
      </w:r>
      <w:r w:rsidR="00683AAF">
        <w:t xml:space="preserve">First </w:t>
      </w:r>
      <w:r w:rsidR="00E82D96">
        <w:t xml:space="preserve">Gas </w:t>
      </w:r>
      <w:r w:rsidR="00257F41">
        <w:t>will</w:t>
      </w:r>
      <w:r w:rsidR="00683AAF">
        <w:t xml:space="preserve"> </w:t>
      </w:r>
      <w:r w:rsidR="00C80403">
        <w:t>have regard to</w:t>
      </w:r>
      <w:r w:rsidR="00B41A57">
        <w:t>:</w:t>
      </w:r>
    </w:p>
    <w:p w14:paraId="01355477" w14:textId="183BB0CE" w:rsidR="009A38D2" w:rsidRPr="00CD29D5" w:rsidRDefault="008028A6" w:rsidP="00CD29D5">
      <w:pPr>
        <w:numPr>
          <w:ilvl w:val="2"/>
          <w:numId w:val="3"/>
        </w:numPr>
        <w:rPr>
          <w:snapToGrid w:val="0"/>
        </w:rPr>
      </w:pPr>
      <w:r>
        <w:rPr>
          <w:snapToGrid w:val="0"/>
        </w:rPr>
        <w:t>the</w:t>
      </w:r>
      <w:r w:rsidR="00462A4E" w:rsidRPr="002E2192">
        <w:rPr>
          <w:snapToGrid w:val="0"/>
        </w:rPr>
        <w:t xml:space="preserve"> </w:t>
      </w:r>
      <w:r w:rsidR="00EC53D6">
        <w:rPr>
          <w:snapToGrid w:val="0"/>
        </w:rPr>
        <w:t xml:space="preserve">Available </w:t>
      </w:r>
      <w:r w:rsidR="00B41A57" w:rsidRPr="002E2192">
        <w:rPr>
          <w:snapToGrid w:val="0"/>
        </w:rPr>
        <w:t>Operational Capacity</w:t>
      </w:r>
      <w:r w:rsidR="009A38D2" w:rsidRPr="00CD29D5">
        <w:rPr>
          <w:snapToGrid w:val="0"/>
        </w:rPr>
        <w:t>;</w:t>
      </w:r>
      <w:r w:rsidR="00257F41" w:rsidRPr="00CD29D5">
        <w:rPr>
          <w:snapToGrid w:val="0"/>
        </w:rPr>
        <w:t xml:space="preserve"> </w:t>
      </w:r>
    </w:p>
    <w:p w14:paraId="3ADF28B5" w14:textId="74C5A14D" w:rsidR="001F7177" w:rsidRDefault="001F7177" w:rsidP="002E2192">
      <w:pPr>
        <w:numPr>
          <w:ilvl w:val="2"/>
          <w:numId w:val="3"/>
        </w:numPr>
        <w:rPr>
          <w:snapToGrid w:val="0"/>
        </w:rPr>
      </w:pPr>
      <w:r>
        <w:rPr>
          <w:snapToGrid w:val="0"/>
        </w:rPr>
        <w:t>where applicable, request</w:t>
      </w:r>
      <w:ins w:id="1154" w:author="Bell Gully" w:date="2018-07-14T17:52:00Z">
        <w:r w:rsidR="00EA6CB4">
          <w:rPr>
            <w:snapToGrid w:val="0"/>
          </w:rPr>
          <w:t>s</w:t>
        </w:r>
      </w:ins>
      <w:r>
        <w:rPr>
          <w:snapToGrid w:val="0"/>
        </w:rPr>
        <w:t xml:space="preserve"> for Interruptible Capacity;</w:t>
      </w:r>
    </w:p>
    <w:p w14:paraId="75F60BA7" w14:textId="44FA999D" w:rsidR="00257F41" w:rsidRPr="002E2192" w:rsidRDefault="002A20F4" w:rsidP="002E2192">
      <w:pPr>
        <w:numPr>
          <w:ilvl w:val="2"/>
          <w:numId w:val="3"/>
        </w:numPr>
        <w:rPr>
          <w:snapToGrid w:val="0"/>
        </w:rPr>
      </w:pPr>
      <w:r>
        <w:rPr>
          <w:snapToGrid w:val="0"/>
        </w:rPr>
        <w:t xml:space="preserve">where applicable, </w:t>
      </w:r>
      <w:r w:rsidR="00694593">
        <w:rPr>
          <w:snapToGrid w:val="0"/>
        </w:rPr>
        <w:t>a</w:t>
      </w:r>
      <w:r w:rsidR="002E0A9E">
        <w:rPr>
          <w:snapToGrid w:val="0"/>
        </w:rPr>
        <w:t xml:space="preserve"> Shipper’s</w:t>
      </w:r>
      <w:r w:rsidR="009A38D2" w:rsidRPr="002E2192">
        <w:rPr>
          <w:snapToGrid w:val="0"/>
        </w:rPr>
        <w:t xml:space="preserve"> holdings of Priority Rights</w:t>
      </w:r>
      <w:r w:rsidR="00257F41" w:rsidRPr="002E2192">
        <w:rPr>
          <w:snapToGrid w:val="0"/>
        </w:rPr>
        <w:t>; and</w:t>
      </w:r>
    </w:p>
    <w:p w14:paraId="7B2A0F3C" w14:textId="3E316B9F" w:rsidR="00032389" w:rsidRDefault="00F97E74" w:rsidP="002E2192">
      <w:pPr>
        <w:numPr>
          <w:ilvl w:val="2"/>
          <w:numId w:val="3"/>
        </w:numPr>
        <w:rPr>
          <w:snapToGrid w:val="0"/>
        </w:rPr>
      </w:pPr>
      <w:r w:rsidRPr="00F97E74">
        <w:rPr>
          <w:i/>
          <w:snapToGrid w:val="0"/>
        </w:rPr>
        <w:t>section 4.</w:t>
      </w:r>
      <w:r w:rsidR="00411B75">
        <w:rPr>
          <w:i/>
          <w:snapToGrid w:val="0"/>
        </w:rPr>
        <w:t>16</w:t>
      </w:r>
      <w:r w:rsidR="00664355">
        <w:rPr>
          <w:i/>
          <w:snapToGrid w:val="0"/>
        </w:rPr>
        <w:t>(b)</w:t>
      </w:r>
      <w:r w:rsidR="00032389">
        <w:rPr>
          <w:snapToGrid w:val="0"/>
        </w:rPr>
        <w:t xml:space="preserve">, </w:t>
      </w:r>
    </w:p>
    <w:p w14:paraId="1797690F" w14:textId="6AF174E9" w:rsidR="00032389" w:rsidRDefault="00032389" w:rsidP="00E354E3">
      <w:pPr>
        <w:ind w:left="624"/>
      </w:pPr>
      <w:r>
        <w:rPr>
          <w:snapToGrid w:val="0"/>
        </w:rPr>
        <w:t>and</w:t>
      </w:r>
      <w:r w:rsidR="00462A4E" w:rsidRPr="002E2192">
        <w:rPr>
          <w:snapToGrid w:val="0"/>
        </w:rPr>
        <w:t xml:space="preserve"> </w:t>
      </w:r>
      <w:r>
        <w:rPr>
          <w:snapToGrid w:val="0"/>
        </w:rPr>
        <w:t>w</w:t>
      </w:r>
      <w:r>
        <w:t xml:space="preserve">here it is unable to approve a Shipper’s NQ </w:t>
      </w:r>
      <w:ins w:id="1155" w:author="Bell Gully" w:date="2018-08-10T15:12:00Z">
        <w:r w:rsidR="00C3272D">
          <w:t xml:space="preserve">(including an AHP) </w:t>
        </w:r>
      </w:ins>
      <w:r>
        <w:t xml:space="preserve">in full due to Congestion First Gas will curtail that NQ in accordance with </w:t>
      </w:r>
      <w:r w:rsidRPr="007D26E7">
        <w:rPr>
          <w:i/>
        </w:rPr>
        <w:t xml:space="preserve">section </w:t>
      </w:r>
      <w:r w:rsidR="0062600D">
        <w:rPr>
          <w:i/>
        </w:rPr>
        <w:t>10.3</w:t>
      </w:r>
      <w:r>
        <w:t xml:space="preserve">. </w:t>
      </w:r>
    </w:p>
    <w:p w14:paraId="2029D913" w14:textId="7F824DF3" w:rsidR="00AC41AA" w:rsidRDefault="00AC41AA" w:rsidP="00AC41AA">
      <w:pPr>
        <w:pStyle w:val="Heading2"/>
        <w:rPr>
          <w:ins w:id="1156" w:author="Bell Gully" w:date="2018-07-14T17:05:00Z"/>
        </w:rPr>
      </w:pPr>
      <w:ins w:id="1157" w:author="Bell Gully" w:date="2018-07-14T17:05:00Z">
        <w:r>
          <w:t>Deemed Flows</w:t>
        </w:r>
      </w:ins>
    </w:p>
    <w:p w14:paraId="404F59DF" w14:textId="1252384F" w:rsidR="004B0D0F" w:rsidRDefault="00D6108C" w:rsidP="00801F4C">
      <w:pPr>
        <w:numPr>
          <w:ilvl w:val="1"/>
          <w:numId w:val="3"/>
        </w:numPr>
      </w:pPr>
      <w:ins w:id="1158" w:author="Bell Gully" w:date="2018-08-14T19:59:00Z">
        <w:r>
          <w:t xml:space="preserve">Where an AHP applies, no AHP may amend Hourly capacity nominations already made in respect of an Hour were gas has already flowed in that Hour.  Where an AHP does not apply, </w:t>
        </w:r>
      </w:ins>
      <w:del w:id="1159" w:author="Bell Gully" w:date="2018-08-14T19:59:00Z">
        <w:r w:rsidR="00D465DB" w:rsidDel="00D6108C">
          <w:delText>A</w:delText>
        </w:r>
      </w:del>
      <w:ins w:id="1160" w:author="Bell Gully" w:date="2018-08-14T19:59:00Z">
        <w:r>
          <w:t>a</w:t>
        </w:r>
      </w:ins>
      <w:r w:rsidR="00D465DB">
        <w:t xml:space="preserve">ny decreased NQ requested </w:t>
      </w:r>
      <w:r w:rsidR="00694F14">
        <w:t xml:space="preserve">in an Intra-Day Cycle </w:t>
      </w:r>
      <w:r w:rsidR="00D465DB">
        <w:t>will be approved</w:t>
      </w:r>
      <w:r w:rsidR="00B90386">
        <w:t>, provided that</w:t>
      </w:r>
      <w:r w:rsidR="004B0D0F">
        <w:t>:</w:t>
      </w:r>
      <w:r w:rsidR="00970D8A">
        <w:t xml:space="preserve"> </w:t>
      </w:r>
    </w:p>
    <w:p w14:paraId="241EA64B" w14:textId="3B21C1B3" w:rsidR="00E77093" w:rsidRDefault="004B0D0F" w:rsidP="004B0D0F">
      <w:pPr>
        <w:numPr>
          <w:ilvl w:val="2"/>
          <w:numId w:val="3"/>
        </w:numPr>
      </w:pPr>
      <w:r>
        <w:t xml:space="preserve">at any Receipt Point or Delivery Point where an OBA applies, any change </w:t>
      </w:r>
      <w:ins w:id="1161" w:author="Bell Gully" w:date="2018-07-14T17:05:00Z">
        <w:r w:rsidR="00AC41AA">
          <w:t>(including</w:t>
        </w:r>
      </w:ins>
      <w:ins w:id="1162" w:author="Bell Gully" w:date="2018-08-08T17:38:00Z">
        <w:r w:rsidR="00080E09">
          <w:t xml:space="preserve"> </w:t>
        </w:r>
      </w:ins>
      <w:ins w:id="1163" w:author="Bell Gully" w:date="2018-07-14T17:05:00Z">
        <w:r w:rsidR="00AC41AA">
          <w:t>as agreed by the relevant OBA Party and Shippers</w:t>
        </w:r>
      </w:ins>
      <w:ins w:id="1164" w:author="Bell Gully" w:date="2018-08-08T17:39:00Z">
        <w:r w:rsidR="00080E09">
          <w:t xml:space="preserve"> (as applicable)</w:t>
        </w:r>
      </w:ins>
      <w:ins w:id="1165" w:author="Bell Gully" w:date="2018-07-14T17:05:00Z">
        <w:r w:rsidR="00AC41AA">
          <w:t xml:space="preserve">) </w:t>
        </w:r>
      </w:ins>
      <w:r>
        <w:t xml:space="preserve">on </w:t>
      </w:r>
      <w:r w:rsidR="00AA16D3">
        <w:t>that</w:t>
      </w:r>
      <w:r>
        <w:t xml:space="preserve"> Day to the most recent Scheduled Quantity shall be subject to the limitation </w:t>
      </w:r>
      <w:r w:rsidRPr="00C81E54">
        <w:t>that 1/24</w:t>
      </w:r>
      <w:r w:rsidRPr="00C81E54">
        <w:rPr>
          <w:vertAlign w:val="superscript"/>
        </w:rPr>
        <w:t>th</w:t>
      </w:r>
      <w:r w:rsidRPr="00C81E54">
        <w:t xml:space="preserve"> of </w:t>
      </w:r>
      <w:r w:rsidR="00694F14" w:rsidRPr="00C81E54">
        <w:t>the</w:t>
      </w:r>
      <w:r w:rsidRPr="00C81E54">
        <w:t xml:space="preserve"> Scheduled Quantity </w:t>
      </w:r>
      <w:r w:rsidR="00694F14" w:rsidRPr="00C81E54">
        <w:t xml:space="preserve">applicable in </w:t>
      </w:r>
      <w:r w:rsidR="00E77093" w:rsidRPr="00C81E54">
        <w:t>each</w:t>
      </w:r>
      <w:r w:rsidR="00694F14" w:rsidRPr="00C81E54">
        <w:t xml:space="preserve"> previous Hour of that Day</w:t>
      </w:r>
      <w:r w:rsidRPr="00C81E54">
        <w:t xml:space="preserve"> </w:t>
      </w:r>
      <w:r w:rsidR="00694F14" w:rsidRPr="00C81E54">
        <w:t>(</w:t>
      </w:r>
      <w:r w:rsidR="00E77093" w:rsidRPr="00C81E54">
        <w:t xml:space="preserve">an </w:t>
      </w:r>
      <w:r w:rsidR="00694F14" w:rsidRPr="00C81E54">
        <w:rPr>
          <w:i/>
        </w:rPr>
        <w:t>Hourly SQ</w:t>
      </w:r>
      <w:r w:rsidR="00694F14" w:rsidRPr="00C81E54">
        <w:t xml:space="preserve">) </w:t>
      </w:r>
      <w:r w:rsidRPr="00C81E54">
        <w:t>shall be deemed to have flowed and</w:t>
      </w:r>
      <w:ins w:id="1166" w:author="Bell Gully" w:date="2018-07-13T16:12:00Z">
        <w:r w:rsidR="007201E8">
          <w:t>,</w:t>
        </w:r>
      </w:ins>
      <w:r w:rsidRPr="00C81E54">
        <w:t xml:space="preserve"> accordingly</w:t>
      </w:r>
      <w:ins w:id="1167" w:author="Bell Gully" w:date="2018-07-13T16:12:00Z">
        <w:r w:rsidR="007201E8">
          <w:t>,</w:t>
        </w:r>
      </w:ins>
      <w:r w:rsidRPr="00C81E54">
        <w:t xml:space="preserve"> the </w:t>
      </w:r>
      <w:r w:rsidR="00694F14" w:rsidRPr="00C81E54">
        <w:t>decreased Scheduled Quantity (for a Receipt Point) or dec</w:t>
      </w:r>
      <w:ins w:id="1168" w:author="Bell Gully" w:date="2018-07-12T15:42:00Z">
        <w:r w:rsidR="00D507DC">
          <w:t>r</w:t>
        </w:r>
      </w:ins>
      <w:r w:rsidR="00694F14" w:rsidRPr="00C81E54">
        <w:t xml:space="preserve">eased </w:t>
      </w:r>
      <w:r w:rsidRPr="00C81E54">
        <w:t>Proposed Schedule</w:t>
      </w:r>
      <w:ins w:id="1169" w:author="Bell Gully" w:date="2018-07-12T15:41:00Z">
        <w:r w:rsidR="00D507DC">
          <w:t>d</w:t>
        </w:r>
      </w:ins>
      <w:r w:rsidRPr="00C81E54">
        <w:t xml:space="preserve"> Quantity </w:t>
      </w:r>
      <w:r w:rsidR="00694F14" w:rsidRPr="00C81E54">
        <w:t xml:space="preserve">(for a Delivery Point), respectively, </w:t>
      </w:r>
      <w:r w:rsidRPr="00C81E54">
        <w:t xml:space="preserve">shall not be less than the sum of </w:t>
      </w:r>
      <w:r w:rsidR="00694F14" w:rsidRPr="00C81E54">
        <w:t xml:space="preserve">the Hourly SQ </w:t>
      </w:r>
      <w:r w:rsidRPr="00C81E54">
        <w:t>for all the Hours of that Day up to and including the Hour in w</w:t>
      </w:r>
      <w:r w:rsidR="00E77093" w:rsidRPr="00C81E54">
        <w:t>hich the Intra-Day NQ</w:t>
      </w:r>
      <w:r w:rsidRPr="00C81E54">
        <w:t xml:space="preserve"> must be approved</w:t>
      </w:r>
      <w:r w:rsidR="00E77093" w:rsidRPr="00C81E54">
        <w:t>;</w:t>
      </w:r>
      <w:r w:rsidRPr="00C81E54">
        <w:t xml:space="preserve"> </w:t>
      </w:r>
      <w:r w:rsidR="00E77093">
        <w:t>and</w:t>
      </w:r>
    </w:p>
    <w:p w14:paraId="50044D55" w14:textId="1B1B41E8" w:rsidR="00970D8A" w:rsidRDefault="00AA16D3" w:rsidP="004B0D0F">
      <w:pPr>
        <w:numPr>
          <w:ilvl w:val="2"/>
          <w:numId w:val="3"/>
        </w:numPr>
      </w:pPr>
      <w:r>
        <w:t xml:space="preserve">for any Delivery Zone or Individual Delivery Point where an OBA does not apply, </w:t>
      </w:r>
      <w:r w:rsidR="008E00ED">
        <w:t>no</w:t>
      </w:r>
      <w:r w:rsidR="00462A4E">
        <w:t xml:space="preserve"> </w:t>
      </w:r>
      <w:r w:rsidR="00BD21C3">
        <w:t xml:space="preserve">Intra-Day NQ </w:t>
      </w:r>
      <w:r w:rsidR="007E7BA0">
        <w:t xml:space="preserve">for that Day </w:t>
      </w:r>
      <w:r w:rsidR="008E00ED">
        <w:t xml:space="preserve">shall be </w:t>
      </w:r>
      <w:r w:rsidR="00ED3996">
        <w:t>less than</w:t>
      </w:r>
      <w:r w:rsidR="00462A4E">
        <w:t xml:space="preserve"> </w:t>
      </w:r>
      <w:r w:rsidR="00546304">
        <w:t xml:space="preserve">the most </w:t>
      </w:r>
      <w:r w:rsidR="00DE3A00">
        <w:t>recent A</w:t>
      </w:r>
      <w:r w:rsidR="00546304">
        <w:t xml:space="preserve">pproved </w:t>
      </w:r>
      <w:r w:rsidR="00970D8A">
        <w:t>NQ</w:t>
      </w:r>
      <w:r w:rsidR="00462A4E">
        <w:t xml:space="preserve"> </w:t>
      </w:r>
      <w:r w:rsidR="004C38AC">
        <w:t xml:space="preserve">divided by 24 and </w:t>
      </w:r>
      <w:r w:rsidR="00801F4C">
        <w:t>multiplied by the number of Hours</w:t>
      </w:r>
      <w:r w:rsidR="00B346CA">
        <w:t xml:space="preserve"> </w:t>
      </w:r>
      <w:r w:rsidR="00801F4C">
        <w:t xml:space="preserve">since the start of that Day </w:t>
      </w:r>
      <w:r w:rsidR="00462A4E">
        <w:t xml:space="preserve">up to and including the Hour in which </w:t>
      </w:r>
      <w:r w:rsidR="00BD21C3">
        <w:t>that</w:t>
      </w:r>
      <w:r w:rsidR="00D608E8">
        <w:t xml:space="preserve"> Intra-Day </w:t>
      </w:r>
      <w:r w:rsidR="00CC75FD">
        <w:t>NQ</w:t>
      </w:r>
      <w:r w:rsidR="00801F4C">
        <w:t xml:space="preserve"> </w:t>
      </w:r>
      <w:r w:rsidR="004C38AC">
        <w:t>must be approved</w:t>
      </w:r>
      <w:r w:rsidR="00987047">
        <w:t xml:space="preserve">. </w:t>
      </w:r>
    </w:p>
    <w:p w14:paraId="4A85CD51" w14:textId="60EC5878" w:rsidR="00AC41AA" w:rsidRDefault="00AC41AA" w:rsidP="00AC41AA">
      <w:pPr>
        <w:pStyle w:val="Heading2"/>
        <w:rPr>
          <w:ins w:id="1170" w:author="Bell Gully" w:date="2018-07-14T17:05:00Z"/>
        </w:rPr>
      </w:pPr>
      <w:ins w:id="1171" w:author="Bell Gully" w:date="2018-07-14T17:05:00Z">
        <w:r>
          <w:t>NQ auto-approval</w:t>
        </w:r>
      </w:ins>
    </w:p>
    <w:p w14:paraId="45D4B54A" w14:textId="7D08D5E1" w:rsidR="00A67FBB" w:rsidRDefault="008165B3" w:rsidP="002F5246">
      <w:pPr>
        <w:numPr>
          <w:ilvl w:val="1"/>
          <w:numId w:val="3"/>
        </w:numPr>
      </w:pPr>
      <w:r>
        <w:t>A</w:t>
      </w:r>
      <w:r w:rsidR="0057081C">
        <w:t>uto-</w:t>
      </w:r>
      <w:r w:rsidR="00205C09">
        <w:t>approval</w:t>
      </w:r>
      <w:r w:rsidR="0057081C">
        <w:t xml:space="preserve"> of </w:t>
      </w:r>
      <w:r w:rsidR="00E71EE9">
        <w:t>NQ</w:t>
      </w:r>
      <w:r w:rsidR="00546304">
        <w:t>s</w:t>
      </w:r>
      <w:r w:rsidR="0057081C">
        <w:t xml:space="preserve"> </w:t>
      </w:r>
      <w:r w:rsidR="006139B8">
        <w:t xml:space="preserve">pursuant to </w:t>
      </w:r>
      <w:r w:rsidR="006139B8" w:rsidRPr="00DE0127">
        <w:rPr>
          <w:i/>
        </w:rPr>
        <w:t>sections 4.1</w:t>
      </w:r>
      <w:del w:id="1172" w:author="Bell Gully" w:date="2018-08-07T20:18:00Z">
        <w:r w:rsidR="006139B8" w:rsidRPr="00DE0127" w:rsidDel="00EB77D5">
          <w:rPr>
            <w:i/>
          </w:rPr>
          <w:delText>(b)</w:delText>
        </w:r>
      </w:del>
      <w:r w:rsidR="006139B8">
        <w:t xml:space="preserve">, </w:t>
      </w:r>
      <w:r w:rsidR="006139B8" w:rsidRPr="00DE0127">
        <w:rPr>
          <w:i/>
        </w:rPr>
        <w:t>4.5</w:t>
      </w:r>
      <w:r w:rsidR="006139B8">
        <w:t xml:space="preserve"> and </w:t>
      </w:r>
      <w:r w:rsidR="006139B8" w:rsidRPr="00F97E74">
        <w:rPr>
          <w:i/>
          <w:snapToGrid w:val="0"/>
        </w:rPr>
        <w:t>4.</w:t>
      </w:r>
      <w:r w:rsidR="006139B8">
        <w:rPr>
          <w:i/>
          <w:snapToGrid w:val="0"/>
        </w:rPr>
        <w:t>14</w:t>
      </w:r>
      <w:r w:rsidR="006139B8">
        <w:t xml:space="preserve"> </w:t>
      </w:r>
      <w:r w:rsidR="0057081C">
        <w:t xml:space="preserve">(up to an adjustable, pre-set limit in OATIS) </w:t>
      </w:r>
      <w:r w:rsidR="006139B8">
        <w:t>may be used</w:t>
      </w:r>
      <w:r w:rsidR="0057081C">
        <w:t>.</w:t>
      </w:r>
      <w:r w:rsidR="00C81C68">
        <w:t xml:space="preserve"> </w:t>
      </w:r>
    </w:p>
    <w:p w14:paraId="0C3BC3C8" w14:textId="303CA3A4" w:rsidR="00A67FBB" w:rsidRDefault="009F6434" w:rsidP="00EE3C50">
      <w:pPr>
        <w:pStyle w:val="Heading2"/>
      </w:pPr>
      <w:r>
        <w:t>Extra</w:t>
      </w:r>
      <w:r w:rsidR="00A67FBB">
        <w:t xml:space="preserve"> Nominations Cycle</w:t>
      </w:r>
    </w:p>
    <w:p w14:paraId="6BD298B6" w14:textId="0D89DB10" w:rsidR="00F021C9" w:rsidRDefault="00207442" w:rsidP="0007759F">
      <w:pPr>
        <w:numPr>
          <w:ilvl w:val="1"/>
          <w:numId w:val="3"/>
        </w:numPr>
      </w:pPr>
      <w:r>
        <w:t xml:space="preserve">If practicable, First Gas will provide </w:t>
      </w:r>
      <w:r w:rsidR="00434B45">
        <w:t>one</w:t>
      </w:r>
      <w:r w:rsidR="00E354E3">
        <w:t xml:space="preserve"> </w:t>
      </w:r>
      <w:r w:rsidR="002210B4">
        <w:t>(</w:t>
      </w:r>
      <w:r w:rsidR="000A31C1">
        <w:t>or more</w:t>
      </w:r>
      <w:r w:rsidR="002210B4">
        <w:t>)</w:t>
      </w:r>
      <w:r w:rsidR="000A31C1">
        <w:t xml:space="preserve"> </w:t>
      </w:r>
      <w:r>
        <w:t>Intra-Day Cycle</w:t>
      </w:r>
      <w:r w:rsidR="000A31C1">
        <w:t>s</w:t>
      </w:r>
      <w:r>
        <w:t xml:space="preserve"> in addition to </w:t>
      </w:r>
      <w:r w:rsidR="009F6434">
        <w:t>those</w:t>
      </w:r>
      <w:r>
        <w:t xml:space="preserve"> referred to in </w:t>
      </w:r>
      <w:r w:rsidRPr="00EE3C50">
        <w:rPr>
          <w:i/>
        </w:rPr>
        <w:t xml:space="preserve">section </w:t>
      </w:r>
      <w:r w:rsidR="009F6434">
        <w:rPr>
          <w:i/>
        </w:rPr>
        <w:t>4.11</w:t>
      </w:r>
      <w:r>
        <w:t xml:space="preserve">, </w:t>
      </w:r>
      <w:r w:rsidR="009F6434">
        <w:t>for use</w:t>
      </w:r>
      <w:r>
        <w:t xml:space="preserve"> where</w:t>
      </w:r>
      <w:r w:rsidR="002F752E">
        <w:t>:</w:t>
      </w:r>
      <w:r>
        <w:t xml:space="preserve"> </w:t>
      </w:r>
    </w:p>
    <w:p w14:paraId="199BD955" w14:textId="7CED65C6" w:rsidR="002F752E" w:rsidRDefault="002F752E" w:rsidP="00F021C9">
      <w:pPr>
        <w:numPr>
          <w:ilvl w:val="2"/>
          <w:numId w:val="3"/>
        </w:numPr>
      </w:pPr>
      <w:r>
        <w:t>a Shipper experiences an unforeseeable material change in either:</w:t>
      </w:r>
      <w:r w:rsidR="002709A8">
        <w:t xml:space="preserve"> </w:t>
      </w:r>
    </w:p>
    <w:p w14:paraId="453E79B6" w14:textId="7BA30021" w:rsidR="002210B4" w:rsidRDefault="00207442" w:rsidP="002210B4">
      <w:pPr>
        <w:numPr>
          <w:ilvl w:val="3"/>
          <w:numId w:val="3"/>
        </w:numPr>
      </w:pPr>
      <w:r>
        <w:t>its receipts of Gas</w:t>
      </w:r>
      <w:r w:rsidR="00F021C9">
        <w:t xml:space="preserve">, due to </w:t>
      </w:r>
      <w:r w:rsidR="002210B4">
        <w:t xml:space="preserve">a gas supplier’s </w:t>
      </w:r>
      <w:r w:rsidR="00F021C9">
        <w:t>unplanned production</w:t>
      </w:r>
      <w:r w:rsidR="002210B4">
        <w:t xml:space="preserve"> outage</w:t>
      </w:r>
      <w:r w:rsidR="00F021C9">
        <w:t>;</w:t>
      </w:r>
      <w:r>
        <w:t xml:space="preserve"> or</w:t>
      </w:r>
    </w:p>
    <w:p w14:paraId="58182903" w14:textId="39AEDF6A" w:rsidR="002F752E" w:rsidRDefault="002210B4" w:rsidP="002210B4">
      <w:pPr>
        <w:numPr>
          <w:ilvl w:val="3"/>
          <w:numId w:val="3"/>
        </w:numPr>
      </w:pPr>
      <w:r>
        <w:t>a major</w:t>
      </w:r>
      <w:r w:rsidR="00207442">
        <w:t xml:space="preserve"> </w:t>
      </w:r>
      <w:r>
        <w:t>customer’s</w:t>
      </w:r>
      <w:r w:rsidR="00207442">
        <w:t xml:space="preserve"> </w:t>
      </w:r>
      <w:r w:rsidR="00BF3D2F">
        <w:t>(or</w:t>
      </w:r>
      <w:r w:rsidR="00A430C5">
        <w:t>, where it is an End-user,</w:t>
      </w:r>
      <w:r w:rsidR="00BF3D2F">
        <w:t xml:space="preserve"> its own) </w:t>
      </w:r>
      <w:r w:rsidR="00207442">
        <w:t>demand for Gas</w:t>
      </w:r>
      <w:r w:rsidR="002709A8">
        <w:t xml:space="preserve"> due to a plant or process malfunction</w:t>
      </w:r>
      <w:r w:rsidR="007031EF">
        <w:t xml:space="preserve"> including</w:t>
      </w:r>
      <w:r w:rsidR="00A430C5">
        <w:t>, where it loses the use</w:t>
      </w:r>
      <w:r w:rsidR="007031EF">
        <w:t xml:space="preserve"> of an alternative fuel</w:t>
      </w:r>
      <w:r w:rsidR="00A430C5">
        <w:t>, it’s demand for Gas materially increases</w:t>
      </w:r>
      <w:ins w:id="1173" w:author="Bell Gully" w:date="2018-07-13T16:12:00Z">
        <w:r w:rsidR="007201E8">
          <w:t xml:space="preserve"> or decreases</w:t>
        </w:r>
      </w:ins>
      <w:r w:rsidR="002709A8">
        <w:t>;</w:t>
      </w:r>
      <w:r w:rsidR="002F752E">
        <w:t xml:space="preserve"> or</w:t>
      </w:r>
    </w:p>
    <w:p w14:paraId="0214A040" w14:textId="55E20B06" w:rsidR="002F752E" w:rsidRDefault="002F752E" w:rsidP="00F021C9">
      <w:pPr>
        <w:numPr>
          <w:ilvl w:val="2"/>
          <w:numId w:val="3"/>
        </w:numPr>
      </w:pPr>
      <w:r>
        <w:lastRenderedPageBreak/>
        <w:t xml:space="preserve">an </w:t>
      </w:r>
      <w:del w:id="1174" w:author="Bell Gully" w:date="2018-08-08T20:10:00Z">
        <w:r w:rsidDel="00DE790C">
          <w:delText xml:space="preserve">OBA </w:delText>
        </w:r>
      </w:del>
      <w:ins w:id="1175" w:author="Bell Gully" w:date="2018-08-08T20:10:00Z">
        <w:r w:rsidR="00DE790C">
          <w:t xml:space="preserve">Interconnected </w:t>
        </w:r>
      </w:ins>
      <w:r>
        <w:t>Party</w:t>
      </w:r>
      <w:r w:rsidR="002210B4">
        <w:t xml:space="preserve"> experiences an unforeseeable </w:t>
      </w:r>
      <w:r w:rsidR="007031EF">
        <w:t xml:space="preserve">and </w:t>
      </w:r>
      <w:r w:rsidR="002210B4">
        <w:t xml:space="preserve">material </w:t>
      </w:r>
      <w:r w:rsidR="007031EF">
        <w:t>unplanned production outage</w:t>
      </w:r>
      <w:r w:rsidR="00A430C5">
        <w:t xml:space="preserve"> or, where it is an End-user, a problem of kind referred to in </w:t>
      </w:r>
      <w:r w:rsidR="00A430C5" w:rsidRPr="00A430C5">
        <w:rPr>
          <w:i/>
        </w:rPr>
        <w:t>sectio</w:t>
      </w:r>
      <w:r w:rsidR="00A430C5">
        <w:rPr>
          <w:i/>
        </w:rPr>
        <w:t xml:space="preserve">n </w:t>
      </w:r>
      <w:r w:rsidR="00A430C5" w:rsidRPr="00A430C5">
        <w:rPr>
          <w:i/>
        </w:rPr>
        <w:t>4.18(a)(ii)</w:t>
      </w:r>
      <w:r>
        <w:t>; or</w:t>
      </w:r>
    </w:p>
    <w:p w14:paraId="7882BD3A" w14:textId="12770FD9" w:rsidR="009F6434" w:rsidRDefault="002F752E" w:rsidP="00F021C9">
      <w:pPr>
        <w:numPr>
          <w:ilvl w:val="2"/>
          <w:numId w:val="3"/>
        </w:numPr>
      </w:pPr>
      <w:r>
        <w:t xml:space="preserve">First Gas experiences </w:t>
      </w:r>
      <w:r w:rsidR="007031EF">
        <w:t xml:space="preserve">technical problems with any part of the Transmission System which </w:t>
      </w:r>
      <w:r w:rsidR="008C1017">
        <w:t xml:space="preserve">reduces </w:t>
      </w:r>
      <w:r w:rsidR="007031EF">
        <w:t>Operational Capacity</w:t>
      </w:r>
      <w:r w:rsidR="008C1017">
        <w:t xml:space="preserve"> or, following earlier technical problems, Operational Capacity is restored to previous levels</w:t>
      </w:r>
      <w:r w:rsidR="009F6434">
        <w:t>,</w:t>
      </w:r>
    </w:p>
    <w:p w14:paraId="4AA25567" w14:textId="53513237" w:rsidR="00AE48E3" w:rsidRDefault="009F6434" w:rsidP="009F6434">
      <w:pPr>
        <w:ind w:left="624"/>
      </w:pPr>
      <w:r>
        <w:t>(</w:t>
      </w:r>
      <w:r w:rsidR="007031EF">
        <w:t xml:space="preserve">each an </w:t>
      </w:r>
      <w:r w:rsidRPr="009F6434">
        <w:rPr>
          <w:i/>
        </w:rPr>
        <w:t>Extra ID Cycle</w:t>
      </w:r>
      <w:r>
        <w:t>)</w:t>
      </w:r>
      <w:r w:rsidR="00207442">
        <w:t>.</w:t>
      </w:r>
      <w:bookmarkStart w:id="1176" w:name="_Toc489805947"/>
      <w:r w:rsidR="00207442">
        <w:t xml:space="preserve"> </w:t>
      </w:r>
    </w:p>
    <w:p w14:paraId="5ECFD16F" w14:textId="2F6FC7BE" w:rsidR="00325763" w:rsidRDefault="005F1481" w:rsidP="0014754F">
      <w:pPr>
        <w:numPr>
          <w:ilvl w:val="1"/>
          <w:numId w:val="3"/>
        </w:numPr>
      </w:pPr>
      <w:r>
        <w:t>An</w:t>
      </w:r>
      <w:r w:rsidR="00434B45">
        <w:t xml:space="preserve"> affected</w:t>
      </w:r>
      <w:r w:rsidR="00AE48E3">
        <w:t xml:space="preserve"> Shipper </w:t>
      </w:r>
      <w:r w:rsidR="00BF3D2F">
        <w:t xml:space="preserve">or </w:t>
      </w:r>
      <w:del w:id="1177" w:author="Bell Gully" w:date="2018-08-08T20:10:00Z">
        <w:r w:rsidR="00BF3D2F" w:rsidDel="00DE790C">
          <w:delText xml:space="preserve">OBA </w:delText>
        </w:r>
      </w:del>
      <w:ins w:id="1178" w:author="Bell Gully" w:date="2018-08-08T20:10:00Z">
        <w:r w:rsidR="00DE790C">
          <w:t xml:space="preserve">Interconnected </w:t>
        </w:r>
      </w:ins>
      <w:r w:rsidR="00BF3D2F">
        <w:t xml:space="preserve">Party </w:t>
      </w:r>
      <w:r w:rsidR="00AE48E3">
        <w:t xml:space="preserve">must request </w:t>
      </w:r>
      <w:r w:rsidR="00434B45">
        <w:t xml:space="preserve">First Gas to provide </w:t>
      </w:r>
      <w:r w:rsidR="00037E57">
        <w:t>an</w:t>
      </w:r>
      <w:r w:rsidR="00AE48E3">
        <w:t xml:space="preserve"> Extra ID Cycle</w:t>
      </w:r>
      <w:r>
        <w:t xml:space="preserve">, </w:t>
      </w:r>
      <w:r w:rsidR="00CC6371">
        <w:t>and provide a reasonable explanation of the unforeseeable material change that has occurred</w:t>
      </w:r>
      <w:r>
        <w:t xml:space="preserve">. </w:t>
      </w:r>
      <w:r w:rsidR="00434B45">
        <w:t>First Gas will notify all Shippers</w:t>
      </w:r>
      <w:r w:rsidR="00BF3D2F">
        <w:t xml:space="preserve"> and </w:t>
      </w:r>
      <w:del w:id="1179" w:author="Bell Gully" w:date="2018-08-08T20:10:00Z">
        <w:r w:rsidR="00BF3D2F" w:rsidDel="00DE790C">
          <w:delText xml:space="preserve">OBA </w:delText>
        </w:r>
      </w:del>
      <w:ins w:id="1180" w:author="Bell Gully" w:date="2018-08-08T20:10:00Z">
        <w:r w:rsidR="00DE790C">
          <w:t xml:space="preserve">Interconnected </w:t>
        </w:r>
      </w:ins>
      <w:r w:rsidR="00BF3D2F">
        <w:t>Parties</w:t>
      </w:r>
      <w:r w:rsidR="00434B45">
        <w:t xml:space="preserve"> if </w:t>
      </w:r>
      <w:r w:rsidR="00CC6371">
        <w:t xml:space="preserve">the Extra ID Cycle </w:t>
      </w:r>
      <w:r>
        <w:t>will be</w:t>
      </w:r>
      <w:r w:rsidR="0014754F">
        <w:t xml:space="preserve"> available</w:t>
      </w:r>
      <w:r>
        <w:t>,</w:t>
      </w:r>
      <w:r w:rsidR="0014754F">
        <w:t xml:space="preserve"> not later than 1 hour prior to the Intra-Day Nomination Deadline of that </w:t>
      </w:r>
      <w:r w:rsidR="00CC6371">
        <w:t>c</w:t>
      </w:r>
      <w:r w:rsidR="00434B45">
        <w:t>ycle</w:t>
      </w:r>
      <w:r w:rsidR="007957FF">
        <w:t>.</w:t>
      </w:r>
      <w:r w:rsidR="00325763">
        <w:t xml:space="preserve"> First Gas will publish the name of the person who requested the Extra ID Cycle on OATIS, together with </w:t>
      </w:r>
      <w:r w:rsidR="00A2710C">
        <w:t xml:space="preserve">that person’s </w:t>
      </w:r>
      <w:r w:rsidR="00325763">
        <w:t xml:space="preserve">explanation </w:t>
      </w:r>
      <w:r w:rsidR="00A2710C">
        <w:t>of the need for it</w:t>
      </w:r>
      <w:r w:rsidR="00325763">
        <w:t xml:space="preserve">, </w:t>
      </w:r>
      <w:ins w:id="1181" w:author="Bell Gully" w:date="2018-07-14T17:52:00Z">
        <w:r w:rsidR="00EA6CB4">
          <w:t xml:space="preserve">and </w:t>
        </w:r>
      </w:ins>
      <w:r w:rsidR="00325763">
        <w:t xml:space="preserve">whether it agrees to the Extra ID Cycle or not. </w:t>
      </w:r>
    </w:p>
    <w:p w14:paraId="0ED656C0" w14:textId="3D8360EA" w:rsidR="00411C3D" w:rsidRPr="00411C3D" w:rsidRDefault="00411C3D" w:rsidP="002F3C5A">
      <w:pPr>
        <w:numPr>
          <w:ilvl w:val="1"/>
          <w:numId w:val="3"/>
        </w:numPr>
        <w:ind w:left="623"/>
        <w:rPr>
          <w:caps/>
          <w:szCs w:val="28"/>
        </w:rPr>
      </w:pPr>
      <w:r>
        <w:rPr>
          <w:szCs w:val="28"/>
        </w:rPr>
        <w:t xml:space="preserve">Any Extra ID Cycle will be available at all Receipt Points and Delivery Points, and to </w:t>
      </w:r>
      <w:ins w:id="1182" w:author="Bell Gully" w:date="2018-07-14T17:53:00Z">
        <w:r w:rsidR="00EA6CB4">
          <w:rPr>
            <w:szCs w:val="28"/>
          </w:rPr>
          <w:t xml:space="preserve">First Gas and </w:t>
        </w:r>
      </w:ins>
      <w:r>
        <w:rPr>
          <w:szCs w:val="28"/>
        </w:rPr>
        <w:t xml:space="preserve">all Shippers and </w:t>
      </w:r>
      <w:del w:id="1183" w:author="Bell Gully" w:date="2018-08-08T20:10:00Z">
        <w:r w:rsidDel="00DE790C">
          <w:rPr>
            <w:szCs w:val="28"/>
          </w:rPr>
          <w:delText xml:space="preserve">OBA </w:delText>
        </w:r>
      </w:del>
      <w:ins w:id="1184" w:author="Bell Gully" w:date="2018-08-08T20:10:00Z">
        <w:r w:rsidR="00DE790C">
          <w:rPr>
            <w:szCs w:val="28"/>
          </w:rPr>
          <w:t xml:space="preserve">Interconnected </w:t>
        </w:r>
      </w:ins>
      <w:r>
        <w:rPr>
          <w:szCs w:val="28"/>
        </w:rPr>
        <w:t xml:space="preserve">Parties, and all relevant provisions of the normal nominations cycles will apply. </w:t>
      </w:r>
    </w:p>
    <w:p w14:paraId="39F385AD" w14:textId="77777777" w:rsidR="00D507DC" w:rsidRPr="00123C09" w:rsidRDefault="00AF4F01" w:rsidP="002F3C5A">
      <w:pPr>
        <w:numPr>
          <w:ilvl w:val="1"/>
          <w:numId w:val="3"/>
        </w:numPr>
        <w:ind w:left="623"/>
        <w:rPr>
          <w:ins w:id="1185" w:author="Bell Gully" w:date="2018-07-12T15:47:00Z"/>
          <w:caps/>
          <w:szCs w:val="28"/>
        </w:rPr>
      </w:pPr>
      <w:r>
        <w:t xml:space="preserve">As soon as practicable </w:t>
      </w:r>
      <w:r w:rsidR="002F3C5A">
        <w:t xml:space="preserve">and not later than 2 Business Days </w:t>
      </w:r>
      <w:r>
        <w:t xml:space="preserve">after the Extra ID Cycle, the person who requested </w:t>
      </w:r>
      <w:r w:rsidR="002F3C5A">
        <w:t>it shall provide First Gas with a</w:t>
      </w:r>
      <w:r>
        <w:t xml:space="preserve"> report on the </w:t>
      </w:r>
      <w:r w:rsidR="002F3C5A">
        <w:t xml:space="preserve">circumstances which led it to request that Extra ID Cycle, together with the reasons why that person was unable to use alternative means </w:t>
      </w:r>
      <w:r>
        <w:t>to rectify, remedy, shorten or mitigate th</w:t>
      </w:r>
      <w:r w:rsidR="002F3C5A">
        <w:t>ose</w:t>
      </w:r>
      <w:r>
        <w:t xml:space="preserve"> circumstance. First Gas will publish that report on OATIS.</w:t>
      </w:r>
      <w:r w:rsidR="002F3C5A">
        <w:t xml:space="preserve"> </w:t>
      </w:r>
    </w:p>
    <w:p w14:paraId="7CE550DF" w14:textId="0C2083D4" w:rsidR="00D507DC" w:rsidRDefault="00D507DC" w:rsidP="00D507DC">
      <w:pPr>
        <w:pStyle w:val="Heading2"/>
        <w:rPr>
          <w:ins w:id="1186" w:author="Bell Gully" w:date="2018-07-12T15:47:00Z"/>
        </w:rPr>
      </w:pPr>
      <w:ins w:id="1187" w:author="Bell Gully" w:date="2018-07-12T15:47:00Z">
        <w:r>
          <w:t xml:space="preserve">Nominations for </w:t>
        </w:r>
      </w:ins>
      <w:ins w:id="1188" w:author="Bell Gully" w:date="2018-07-13T16:12:00Z">
        <w:r w:rsidR="007201E8">
          <w:t>Allocation group</w:t>
        </w:r>
      </w:ins>
      <w:ins w:id="1189" w:author="Bell Gully" w:date="2018-07-12T15:47:00Z">
        <w:r>
          <w:t xml:space="preserve"> 4 and 6 </w:t>
        </w:r>
      </w:ins>
      <w:ins w:id="1190" w:author="Bell Gully" w:date="2018-07-13T16:12:00Z">
        <w:r w:rsidR="007201E8">
          <w:t>customers</w:t>
        </w:r>
      </w:ins>
    </w:p>
    <w:p w14:paraId="312FF19D" w14:textId="4264126F" w:rsidR="00D507DC" w:rsidRPr="00123C09" w:rsidRDefault="00D507DC" w:rsidP="00D507DC">
      <w:pPr>
        <w:numPr>
          <w:ilvl w:val="1"/>
          <w:numId w:val="3"/>
        </w:numPr>
        <w:ind w:left="623"/>
        <w:rPr>
          <w:ins w:id="1191" w:author="Bell Gully" w:date="2018-07-12T15:49:00Z"/>
          <w:caps/>
          <w:szCs w:val="28"/>
        </w:rPr>
      </w:pPr>
      <w:ins w:id="1192" w:author="Bell Gully" w:date="2018-07-12T15:47:00Z">
        <w:r>
          <w:t>The provisions</w:t>
        </w:r>
        <w:r w:rsidR="006E2B5B">
          <w:t xml:space="preserve"> of </w:t>
        </w:r>
        <w:r w:rsidR="006E2B5B" w:rsidRPr="00150BC3">
          <w:rPr>
            <w:i/>
          </w:rPr>
          <w:t>section</w:t>
        </w:r>
      </w:ins>
      <w:ins w:id="1193" w:author="Bell Gully" w:date="2018-07-12T16:34:00Z">
        <w:r w:rsidR="006A3358" w:rsidRPr="00150BC3">
          <w:rPr>
            <w:i/>
          </w:rPr>
          <w:t>s</w:t>
        </w:r>
      </w:ins>
      <w:ins w:id="1194" w:author="Bell Gully" w:date="2018-07-12T15:47:00Z">
        <w:r w:rsidR="006E2B5B" w:rsidRPr="00150BC3">
          <w:rPr>
            <w:i/>
          </w:rPr>
          <w:t xml:space="preserve"> 4.23</w:t>
        </w:r>
      </w:ins>
      <w:ins w:id="1195" w:author="Bell Gully" w:date="2018-07-13T19:10:00Z">
        <w:r w:rsidR="00446A84">
          <w:rPr>
            <w:i/>
          </w:rPr>
          <w:t>,</w:t>
        </w:r>
      </w:ins>
      <w:ins w:id="1196" w:author="Bell Gully" w:date="2018-07-12T15:47:00Z">
        <w:r w:rsidR="006E2B5B" w:rsidRPr="00150BC3">
          <w:rPr>
            <w:i/>
          </w:rPr>
          <w:t xml:space="preserve"> </w:t>
        </w:r>
      </w:ins>
      <w:ins w:id="1197" w:author="Bell Gully" w:date="2018-07-12T16:34:00Z">
        <w:r w:rsidR="006A3358" w:rsidRPr="00150BC3">
          <w:rPr>
            <w:i/>
          </w:rPr>
          <w:t>4.24</w:t>
        </w:r>
      </w:ins>
      <w:ins w:id="1198" w:author="Bell Gully" w:date="2018-07-13T19:10:00Z">
        <w:r w:rsidR="00446A84">
          <w:rPr>
            <w:i/>
          </w:rPr>
          <w:t xml:space="preserve"> and 11.</w:t>
        </w:r>
      </w:ins>
      <w:ins w:id="1199" w:author="Bell Gully" w:date="2018-08-05T14:18:00Z">
        <w:r w:rsidR="004C4F54">
          <w:rPr>
            <w:i/>
          </w:rPr>
          <w:t>7</w:t>
        </w:r>
      </w:ins>
      <w:ins w:id="1200" w:author="Bell Gully" w:date="2018-07-12T16:34:00Z">
        <w:r w:rsidR="006A3358">
          <w:t xml:space="preserve"> </w:t>
        </w:r>
      </w:ins>
      <w:ins w:id="1201" w:author="Bell Gully" w:date="2018-07-12T15:53:00Z">
        <w:r w:rsidR="004174FF">
          <w:t>will</w:t>
        </w:r>
      </w:ins>
      <w:ins w:id="1202" w:author="Bell Gully" w:date="2018-07-12T15:47:00Z">
        <w:r>
          <w:t xml:space="preserve"> apply in respect </w:t>
        </w:r>
      </w:ins>
      <w:ins w:id="1203" w:author="Bell Gully" w:date="2018-07-12T15:50:00Z">
        <w:r>
          <w:t xml:space="preserve">of </w:t>
        </w:r>
      </w:ins>
      <w:ins w:id="1204" w:author="Bell Gully" w:date="2018-07-12T15:47:00Z">
        <w:r>
          <w:t xml:space="preserve">Shippers </w:t>
        </w:r>
      </w:ins>
      <w:ins w:id="1205" w:author="Bell Gully" w:date="2018-07-12T15:51:00Z">
        <w:r w:rsidR="00123C09">
          <w:t>(</w:t>
        </w:r>
        <w:r w:rsidR="00123C09" w:rsidRPr="004C4F54">
          <w:rPr>
            <w:i/>
          </w:rPr>
          <w:t>Specified Shippers</w:t>
        </w:r>
        <w:r w:rsidR="00123C09">
          <w:t xml:space="preserve">) </w:t>
        </w:r>
      </w:ins>
      <w:ins w:id="1206" w:author="Bell Gully" w:date="2018-07-12T15:49:00Z">
        <w:r>
          <w:t>who deliver Gas to</w:t>
        </w:r>
      </w:ins>
      <w:ins w:id="1207" w:author="Bell Gully" w:date="2018-07-13T09:21:00Z">
        <w:r w:rsidR="00681E31">
          <w:t xml:space="preserve"> customers or</w:t>
        </w:r>
      </w:ins>
      <w:ins w:id="1208" w:author="Bell Gully" w:date="2018-07-12T15:49:00Z">
        <w:r>
          <w:t xml:space="preserve"> users in </w:t>
        </w:r>
      </w:ins>
      <w:ins w:id="1209" w:author="Bell Gully" w:date="2018-07-13T09:21:00Z">
        <w:r w:rsidR="00681E31">
          <w:t>allocation groups</w:t>
        </w:r>
      </w:ins>
      <w:ins w:id="1210" w:author="Bell Gully" w:date="2018-07-12T15:49:00Z">
        <w:r>
          <w:t xml:space="preserve"> 4 and 6 </w:t>
        </w:r>
      </w:ins>
      <w:ins w:id="1211" w:author="Bell Gully" w:date="2018-07-13T09:21:00Z">
        <w:r w:rsidR="00681E31">
          <w:t>under</w:t>
        </w:r>
      </w:ins>
      <w:ins w:id="1212" w:author="Bell Gully" w:date="2018-07-12T15:49:00Z">
        <w:r>
          <w:t xml:space="preserve"> the </w:t>
        </w:r>
      </w:ins>
      <w:ins w:id="1213" w:author="Bell Gully" w:date="2018-07-13T09:22:00Z">
        <w:r w:rsidR="00681E31">
          <w:t>Downstream Reconciliation Rules</w:t>
        </w:r>
      </w:ins>
      <w:ins w:id="1214" w:author="Bell Gully" w:date="2018-07-12T15:49:00Z">
        <w:r>
          <w:t xml:space="preserve"> (</w:t>
        </w:r>
        <w:r w:rsidRPr="004C4F54">
          <w:rPr>
            <w:i/>
          </w:rPr>
          <w:t xml:space="preserve">Specified </w:t>
        </w:r>
      </w:ins>
      <w:ins w:id="1215" w:author="Bell Gully" w:date="2018-07-12T15:51:00Z">
        <w:r w:rsidR="00123C09" w:rsidRPr="004C4F54">
          <w:rPr>
            <w:i/>
          </w:rPr>
          <w:t>Customers</w:t>
        </w:r>
      </w:ins>
      <w:ins w:id="1216" w:author="Bell Gully" w:date="2018-07-12T15:49:00Z">
        <w:r>
          <w:t>)</w:t>
        </w:r>
      </w:ins>
      <w:ins w:id="1217" w:author="Bell Gully" w:date="2018-07-12T15:50:00Z">
        <w:r>
          <w:t xml:space="preserve"> to the extent they ship Gas to </w:t>
        </w:r>
        <w:r w:rsidR="00123C09">
          <w:t>such</w:t>
        </w:r>
      </w:ins>
      <w:ins w:id="1218" w:author="Bell Gully" w:date="2018-07-13T09:22:00Z">
        <w:r w:rsidR="00681E31">
          <w:t xml:space="preserve"> customers or</w:t>
        </w:r>
      </w:ins>
      <w:ins w:id="1219" w:author="Bell Gully" w:date="2018-07-12T15:50:00Z">
        <w:r w:rsidR="00123C09">
          <w:t xml:space="preserve"> users</w:t>
        </w:r>
      </w:ins>
      <w:ins w:id="1220" w:author="Bell Gully" w:date="2018-07-12T17:16:00Z">
        <w:r w:rsidR="001D3080">
          <w:t xml:space="preserve"> in </w:t>
        </w:r>
      </w:ins>
      <w:ins w:id="1221" w:author="Bell Gully" w:date="2018-07-13T09:22:00Z">
        <w:r w:rsidR="00681E31">
          <w:t>or using</w:t>
        </w:r>
      </w:ins>
      <w:ins w:id="1222" w:author="Bell Gully" w:date="2018-07-12T17:17:00Z">
        <w:r w:rsidR="001D3080">
          <w:t xml:space="preserve"> </w:t>
        </w:r>
      </w:ins>
      <w:ins w:id="1223" w:author="Bell Gully" w:date="2018-07-13T19:10:00Z">
        <w:r w:rsidR="00446A84">
          <w:t>a</w:t>
        </w:r>
      </w:ins>
      <w:ins w:id="1224" w:author="Bell Gully" w:date="2018-07-12T17:17:00Z">
        <w:r w:rsidR="001D3080">
          <w:t xml:space="preserve"> De</w:t>
        </w:r>
        <w:r w:rsidR="00446A84">
          <w:t>livery Zone or a</w:t>
        </w:r>
        <w:r w:rsidR="001D3080">
          <w:t xml:space="preserve"> Delivery Point </w:t>
        </w:r>
      </w:ins>
      <w:ins w:id="1225" w:author="Bell Gully" w:date="2018-07-13T09:23:00Z">
        <w:r w:rsidR="00681E31">
          <w:t>(</w:t>
        </w:r>
      </w:ins>
      <w:ins w:id="1226" w:author="Bell Gully" w:date="2018-07-12T17:17:00Z">
        <w:r w:rsidR="001D3080">
          <w:t>other than</w:t>
        </w:r>
      </w:ins>
      <w:ins w:id="1227" w:author="Bell Gully" w:date="2018-07-12T17:18:00Z">
        <w:r w:rsidR="00F03488">
          <w:t xml:space="preserve"> any</w:t>
        </w:r>
      </w:ins>
      <w:ins w:id="1228" w:author="Bell Gully" w:date="2018-07-12T17:17:00Z">
        <w:r w:rsidR="001D3080">
          <w:t xml:space="preserve"> Congested Delivery Point</w:t>
        </w:r>
      </w:ins>
      <w:ins w:id="1229" w:author="Bell Gully" w:date="2018-07-13T09:23:00Z">
        <w:r w:rsidR="00681E31">
          <w:t>)</w:t>
        </w:r>
      </w:ins>
      <w:ins w:id="1230" w:author="Bell Gully" w:date="2018-07-12T17:17:00Z">
        <w:r w:rsidR="001D3080">
          <w:t>.</w:t>
        </w:r>
      </w:ins>
      <w:ins w:id="1231" w:author="Bell Gully" w:date="2018-07-13T09:23:00Z">
        <w:r w:rsidR="00681E31">
          <w:t xml:space="preserve">  Those provisions shall not apply in respect of Gas shipped to customers or users who are</w:t>
        </w:r>
      </w:ins>
      <w:ins w:id="1232" w:author="Bell Gully" w:date="2018-07-13T09:25:00Z">
        <w:r w:rsidR="00681E31">
          <w:t xml:space="preserve"> not in allocation groups 4 and 6</w:t>
        </w:r>
      </w:ins>
      <w:ins w:id="1233" w:author="Bell Gully" w:date="2018-07-13T19:10:00Z">
        <w:r w:rsidR="00446A84">
          <w:t xml:space="preserve"> or in respect of a Congested Delivery Point</w:t>
        </w:r>
      </w:ins>
      <w:ins w:id="1234" w:author="Bell Gully" w:date="2018-07-13T19:12:00Z">
        <w:r w:rsidR="00446A84">
          <w:t>,</w:t>
        </w:r>
      </w:ins>
      <w:ins w:id="1235" w:author="Bell Gully" w:date="2018-07-13T09:25:00Z">
        <w:r w:rsidR="00681E31">
          <w:t xml:space="preserve"> </w:t>
        </w:r>
      </w:ins>
      <w:ins w:id="1236" w:author="Bell Gully" w:date="2018-07-13T09:28:00Z">
        <w:r w:rsidR="00681E31">
          <w:t>and Shipper</w:t>
        </w:r>
      </w:ins>
      <w:ins w:id="1237" w:author="Bell Gully" w:date="2018-07-13T19:11:00Z">
        <w:r w:rsidR="00446A84">
          <w:t>s</w:t>
        </w:r>
      </w:ins>
      <w:ins w:id="1238" w:author="Bell Gully" w:date="2018-07-13T09:28:00Z">
        <w:r w:rsidR="00681E31">
          <w:t xml:space="preserve"> are to make nominations</w:t>
        </w:r>
      </w:ins>
      <w:ins w:id="1239" w:author="Bell Gully" w:date="2018-07-13T09:35:00Z">
        <w:r w:rsidR="003058F2">
          <w:t xml:space="preserve"> in respect of such Gas deliveries pursuant </w:t>
        </w:r>
      </w:ins>
      <w:ins w:id="1240" w:author="Bell Gully" w:date="2018-07-13T09:36:00Z">
        <w:r w:rsidR="003058F2">
          <w:t xml:space="preserve">to the other provisions of this Code (including, where applicable, in addition to any automated nominations made pursuant to </w:t>
        </w:r>
        <w:r w:rsidR="003058F2" w:rsidRPr="003058F2">
          <w:rPr>
            <w:i/>
          </w:rPr>
          <w:t>section 4.23</w:t>
        </w:r>
      </w:ins>
      <w:ins w:id="1241" w:author="Bell Gully" w:date="2018-07-13T17:45:00Z">
        <w:r w:rsidR="00AF57D6" w:rsidRPr="00446A84">
          <w:t>)</w:t>
        </w:r>
      </w:ins>
      <w:ins w:id="1242" w:author="Bell Gully" w:date="2018-07-13T09:37:00Z">
        <w:r w:rsidR="003058F2">
          <w:t xml:space="preserve"> and the other provisions of th</w:t>
        </w:r>
        <w:r w:rsidR="004702E9">
          <w:t>is Code shall apply accordingly.</w:t>
        </w:r>
      </w:ins>
    </w:p>
    <w:p w14:paraId="117DDEAA" w14:textId="6B774A37" w:rsidR="00123C09" w:rsidRPr="00150BC3" w:rsidRDefault="00123C09" w:rsidP="00150BC3">
      <w:pPr>
        <w:numPr>
          <w:ilvl w:val="1"/>
          <w:numId w:val="3"/>
        </w:numPr>
        <w:ind w:left="623"/>
        <w:rPr>
          <w:ins w:id="1243" w:author="Bell Gully" w:date="2018-07-12T15:52:00Z"/>
        </w:rPr>
      </w:pPr>
      <w:ins w:id="1244" w:author="Bell Gully" w:date="2018-07-12T15:51:00Z">
        <w:r>
          <w:t xml:space="preserve">First Gas </w:t>
        </w:r>
      </w:ins>
      <w:ins w:id="1245" w:author="Bell Gully" w:date="2018-07-12T15:54:00Z">
        <w:r w:rsidR="004174FF">
          <w:t>will</w:t>
        </w:r>
      </w:ins>
      <w:ins w:id="1246" w:author="Bell Gully" w:date="2018-07-12T15:51:00Z">
        <w:r>
          <w:t xml:space="preserve"> make</w:t>
        </w:r>
      </w:ins>
      <w:ins w:id="1247" w:author="Bell Gully" w:date="2018-07-13T09:37:00Z">
        <w:r w:rsidR="003058F2">
          <w:t xml:space="preserve"> automated</w:t>
        </w:r>
      </w:ins>
      <w:ins w:id="1248" w:author="Bell Gully" w:date="2018-07-12T15:51:00Z">
        <w:r>
          <w:t xml:space="preserve"> nominations in accordance with </w:t>
        </w:r>
        <w:r w:rsidRPr="00446A84">
          <w:rPr>
            <w:i/>
          </w:rPr>
          <w:t>sections 4.</w:t>
        </w:r>
      </w:ins>
      <w:ins w:id="1249" w:author="Bell Gully" w:date="2018-07-12T15:52:00Z">
        <w:r w:rsidRPr="00446A84">
          <w:rPr>
            <w:i/>
          </w:rPr>
          <w:t>8</w:t>
        </w:r>
      </w:ins>
      <w:ins w:id="1250" w:author="Bell Gully" w:date="2018-07-12T15:51:00Z">
        <w:r w:rsidRPr="00446A84">
          <w:rPr>
            <w:i/>
          </w:rPr>
          <w:t xml:space="preserve"> to 4.</w:t>
        </w:r>
      </w:ins>
      <w:ins w:id="1251" w:author="Bell Gully" w:date="2018-07-12T15:52:00Z">
        <w:r w:rsidRPr="00446A84">
          <w:rPr>
            <w:i/>
          </w:rPr>
          <w:t>10</w:t>
        </w:r>
      </w:ins>
      <w:ins w:id="1252" w:author="Bell Gully" w:date="2018-07-12T15:51:00Z">
        <w:r w:rsidRPr="00446A84">
          <w:rPr>
            <w:i/>
          </w:rPr>
          <w:t xml:space="preserve"> </w:t>
        </w:r>
        <w:r>
          <w:t>in respect of</w:t>
        </w:r>
      </w:ins>
      <w:ins w:id="1253" w:author="Bell Gully" w:date="2018-07-12T15:52:00Z">
        <w:r>
          <w:t xml:space="preserve"> Gas to be delivered</w:t>
        </w:r>
      </w:ins>
      <w:ins w:id="1254" w:author="Bell Gully" w:date="2018-07-13T09:37:00Z">
        <w:r w:rsidR="003058F2">
          <w:t xml:space="preserve"> by Specified Shippers</w:t>
        </w:r>
      </w:ins>
      <w:ins w:id="1255" w:author="Bell Gully" w:date="2018-07-12T15:52:00Z">
        <w:r>
          <w:t xml:space="preserve"> to Specified Customers</w:t>
        </w:r>
      </w:ins>
      <w:ins w:id="1256" w:author="Bell Gully" w:date="2018-07-14T09:50:00Z">
        <w:r w:rsidR="004702E9">
          <w:t xml:space="preserve"> on each Day</w:t>
        </w:r>
      </w:ins>
      <w:ins w:id="1257" w:author="Bell Gully" w:date="2018-07-12T15:52:00Z">
        <w:r>
          <w:t xml:space="preserve"> on the following basis:</w:t>
        </w:r>
      </w:ins>
    </w:p>
    <w:p w14:paraId="6CFBA1AB" w14:textId="6F4F575C" w:rsidR="004174FF" w:rsidRPr="00150BC3" w:rsidRDefault="004174FF" w:rsidP="004174FF">
      <w:pPr>
        <w:numPr>
          <w:ilvl w:val="2"/>
          <w:numId w:val="3"/>
        </w:numPr>
        <w:rPr>
          <w:ins w:id="1258" w:author="Bell Gully" w:date="2018-07-12T15:55:00Z"/>
        </w:rPr>
      </w:pPr>
      <w:ins w:id="1259" w:author="Bell Gully" w:date="2018-07-12T15:54:00Z">
        <w:r>
          <w:t xml:space="preserve">such </w:t>
        </w:r>
      </w:ins>
      <w:ins w:id="1260" w:author="Bell Gully" w:date="2018-07-13T19:11:00Z">
        <w:r w:rsidR="00446A84">
          <w:t xml:space="preserve">automated </w:t>
        </w:r>
      </w:ins>
      <w:ins w:id="1261" w:author="Bell Gully" w:date="2018-07-12T15:54:00Z">
        <w:r>
          <w:t xml:space="preserve">nominations will be made </w:t>
        </w:r>
      </w:ins>
      <w:ins w:id="1262" w:author="Bell Gully" w:date="2018-07-12T16:06:00Z">
        <w:r w:rsidR="00150BC3">
          <w:t>one H</w:t>
        </w:r>
        <w:r w:rsidR="000826F1">
          <w:t xml:space="preserve">our before the relevant Provisional </w:t>
        </w:r>
      </w:ins>
      <w:ins w:id="1263" w:author="Bell Gully" w:date="2018-07-12T16:07:00Z">
        <w:r w:rsidR="000826F1">
          <w:t>Nominations</w:t>
        </w:r>
      </w:ins>
      <w:ins w:id="1264" w:author="Bell Gully" w:date="2018-07-12T16:06:00Z">
        <w:r w:rsidR="000826F1">
          <w:t xml:space="preserve"> </w:t>
        </w:r>
      </w:ins>
      <w:ins w:id="1265" w:author="Bell Gully" w:date="2018-07-12T16:07:00Z">
        <w:r w:rsidR="000826F1">
          <w:t>Deadline</w:t>
        </w:r>
      </w:ins>
      <w:ins w:id="1266" w:author="Bell Gully" w:date="2018-07-12T16:06:00Z">
        <w:r w:rsidR="000826F1">
          <w:t xml:space="preserve">, the Changed Provisional Nominations </w:t>
        </w:r>
      </w:ins>
      <w:ins w:id="1267" w:author="Bell Gully" w:date="2018-07-12T16:07:00Z">
        <w:r w:rsidR="000826F1">
          <w:t>Deadline</w:t>
        </w:r>
      </w:ins>
      <w:ins w:id="1268" w:author="Bell Gully" w:date="2018-07-12T16:06:00Z">
        <w:r w:rsidR="000826F1">
          <w:t xml:space="preserve"> and </w:t>
        </w:r>
      </w:ins>
      <w:ins w:id="1269" w:author="Bell Gully" w:date="2018-07-12T16:08:00Z">
        <w:r w:rsidR="000826F1">
          <w:t>the</w:t>
        </w:r>
      </w:ins>
      <w:ins w:id="1270" w:author="Bell Gully" w:date="2018-07-12T16:06:00Z">
        <w:r w:rsidR="000826F1">
          <w:t xml:space="preserve"> Intra-</w:t>
        </w:r>
      </w:ins>
      <w:ins w:id="1271" w:author="Bell Gully" w:date="2018-07-12T16:07:00Z">
        <w:r w:rsidR="000826F1">
          <w:t>Day Nomination</w:t>
        </w:r>
      </w:ins>
      <w:ins w:id="1272" w:author="Bell Gully" w:date="2018-07-14T09:50:00Z">
        <w:r w:rsidR="004702E9">
          <w:t>s</w:t>
        </w:r>
      </w:ins>
      <w:ins w:id="1273" w:author="Bell Gully" w:date="2018-07-12T16:07:00Z">
        <w:r w:rsidR="000826F1">
          <w:t xml:space="preserve"> Deadline </w:t>
        </w:r>
      </w:ins>
      <w:ins w:id="1274" w:author="Bell Gully" w:date="2018-07-12T16:08:00Z">
        <w:r w:rsidR="000826F1">
          <w:t xml:space="preserve">in respect of </w:t>
        </w:r>
      </w:ins>
      <w:ins w:id="1275" w:author="Bell Gully" w:date="2018-07-12T16:07:00Z">
        <w:r w:rsidR="000826F1">
          <w:t xml:space="preserve">each </w:t>
        </w:r>
      </w:ins>
      <w:ins w:id="1276" w:author="Bell Gully" w:date="2018-07-12T16:06:00Z">
        <w:r w:rsidR="000826F1">
          <w:t xml:space="preserve">Day </w:t>
        </w:r>
      </w:ins>
      <w:ins w:id="1277" w:author="Bell Gully" w:date="2018-07-12T15:54:00Z">
        <w:r>
          <w:t xml:space="preserve">in accordance with the Specified Shipper Nomination </w:t>
        </w:r>
      </w:ins>
      <w:ins w:id="1278" w:author="Bell Gully" w:date="2018-07-13T09:38:00Z">
        <w:r w:rsidR="003058F2">
          <w:t>SOP</w:t>
        </w:r>
      </w:ins>
      <w:ins w:id="1279" w:author="Bell Gully" w:date="2018-07-12T15:55:00Z">
        <w:r>
          <w:t>;</w:t>
        </w:r>
      </w:ins>
    </w:p>
    <w:p w14:paraId="0083E3CD" w14:textId="68D86541" w:rsidR="004174FF" w:rsidRPr="00150BC3" w:rsidRDefault="004174FF" w:rsidP="004174FF">
      <w:pPr>
        <w:numPr>
          <w:ilvl w:val="2"/>
          <w:numId w:val="3"/>
        </w:numPr>
        <w:rPr>
          <w:ins w:id="1280" w:author="Bell Gully" w:date="2018-07-12T15:58:00Z"/>
        </w:rPr>
      </w:pPr>
      <w:ins w:id="1281" w:author="Bell Gully" w:date="2018-07-12T15:56:00Z">
        <w:r w:rsidRPr="00150BC3">
          <w:t xml:space="preserve">the </w:t>
        </w:r>
        <w:r>
          <w:t>Specified Shipper Nomination SOP</w:t>
        </w:r>
      </w:ins>
      <w:ins w:id="1282" w:author="Bell Gully" w:date="2018-07-13T09:39:00Z">
        <w:r w:rsidR="003058F2">
          <w:t xml:space="preserve"> </w:t>
        </w:r>
      </w:ins>
      <w:ins w:id="1283" w:author="Bell Gully" w:date="2018-07-12T15:56:00Z">
        <w:r>
          <w:t xml:space="preserve">will </w:t>
        </w:r>
      </w:ins>
      <w:ins w:id="1284" w:author="Bell Gully" w:date="2018-07-12T15:57:00Z">
        <w:r>
          <w:t>specify</w:t>
        </w:r>
      </w:ins>
      <w:ins w:id="1285" w:author="Bell Gully" w:date="2018-07-12T15:56:00Z">
        <w:r>
          <w:t xml:space="preserve"> an algorithm which will </w:t>
        </w:r>
      </w:ins>
      <w:ins w:id="1286" w:author="Bell Gully" w:date="2018-07-12T15:57:00Z">
        <w:r>
          <w:t xml:space="preserve">determine the relevant automated nomination to be made by First Gas </w:t>
        </w:r>
      </w:ins>
      <w:ins w:id="1287" w:author="Bell Gully" w:date="2018-07-13T09:39:00Z">
        <w:r w:rsidR="003058F2">
          <w:t>for</w:t>
        </w:r>
      </w:ins>
      <w:ins w:id="1288" w:author="Bell Gully" w:date="2018-07-12T15:57:00Z">
        <w:r>
          <w:t xml:space="preserve"> Specified Shippers (</w:t>
        </w:r>
      </w:ins>
      <w:ins w:id="1289" w:author="Bell Gully" w:date="2018-07-13T09:39:00Z">
        <w:r w:rsidR="003058F2">
          <w:t xml:space="preserve">in </w:t>
        </w:r>
        <w:r w:rsidR="003058F2">
          <w:lastRenderedPageBreak/>
          <w:t>respect of and to the extent they</w:t>
        </w:r>
      </w:ins>
      <w:ins w:id="1290" w:author="Bell Gully" w:date="2018-07-12T15:57:00Z">
        <w:r>
          <w:t xml:space="preserve"> deliver Gas to Specified Customers)</w:t>
        </w:r>
      </w:ins>
      <w:ins w:id="1291" w:author="Bell Gully" w:date="2018-07-13T09:40:00Z">
        <w:r w:rsidR="003058F2">
          <w:t xml:space="preserve">.  </w:t>
        </w:r>
      </w:ins>
      <w:ins w:id="1292" w:author="Bell Gully" w:date="2018-07-12T15:59:00Z">
        <w:r>
          <w:t xml:space="preserve">First Gas will not apply any </w:t>
        </w:r>
      </w:ins>
      <w:ins w:id="1293" w:author="Bell Gully" w:date="2018-07-12T16:00:00Z">
        <w:r>
          <w:t>discretionary judgement or forecasting capability in respect of the automated nominations</w:t>
        </w:r>
      </w:ins>
      <w:ins w:id="1294" w:author="Bell Gully" w:date="2018-07-12T15:57:00Z">
        <w:r>
          <w:t>;</w:t>
        </w:r>
      </w:ins>
    </w:p>
    <w:p w14:paraId="1D6138EF" w14:textId="39F65E8C" w:rsidR="004174FF" w:rsidRPr="00150BC3" w:rsidRDefault="004174FF" w:rsidP="004174FF">
      <w:pPr>
        <w:numPr>
          <w:ilvl w:val="2"/>
          <w:numId w:val="3"/>
        </w:numPr>
        <w:rPr>
          <w:ins w:id="1295" w:author="Bell Gully" w:date="2018-07-12T15:59:00Z"/>
        </w:rPr>
      </w:pPr>
      <w:ins w:id="1296" w:author="Bell Gully" w:date="2018-07-12T15:58:00Z">
        <w:r>
          <w:t xml:space="preserve">the automated nominations will not apply in respect of Gas deliveries made </w:t>
        </w:r>
      </w:ins>
      <w:ins w:id="1297" w:author="Bell Gully" w:date="2018-07-12T15:59:00Z">
        <w:r>
          <w:t xml:space="preserve">or to be made </w:t>
        </w:r>
      </w:ins>
      <w:ins w:id="1298" w:author="Bell Gully" w:date="2018-07-12T15:58:00Z">
        <w:r>
          <w:t>by Specified Shippers to</w:t>
        </w:r>
      </w:ins>
      <w:ins w:id="1299" w:author="Bell Gully" w:date="2018-07-13T09:40:00Z">
        <w:r w:rsidR="003058F2">
          <w:t xml:space="preserve"> Delivery Zones or</w:t>
        </w:r>
      </w:ins>
      <w:ins w:id="1300" w:author="Bell Gully" w:date="2018-07-12T15:58:00Z">
        <w:r>
          <w:t xml:space="preserve"> Delivery Points </w:t>
        </w:r>
      </w:ins>
      <w:ins w:id="1301" w:author="Bell Gully" w:date="2018-07-12T15:59:00Z">
        <w:r>
          <w:t>where those Gas deliveries</w:t>
        </w:r>
      </w:ins>
      <w:ins w:id="1302" w:author="Bell Gully" w:date="2018-07-12T15:58:00Z">
        <w:r>
          <w:t xml:space="preserve"> </w:t>
        </w:r>
      </w:ins>
      <w:ins w:id="1303" w:author="Bell Gully" w:date="2018-07-13T11:21:00Z">
        <w:r w:rsidR="00150BC3">
          <w:t>are</w:t>
        </w:r>
      </w:ins>
      <w:ins w:id="1304" w:author="Bell Gully" w:date="2018-07-12T15:58:00Z">
        <w:r>
          <w:t xml:space="preserve"> not </w:t>
        </w:r>
      </w:ins>
      <w:ins w:id="1305" w:author="Bell Gully" w:date="2018-07-13T09:40:00Z">
        <w:r w:rsidR="003058F2">
          <w:t>for</w:t>
        </w:r>
      </w:ins>
      <w:ins w:id="1306" w:author="Bell Gully" w:date="2018-07-12T15:58:00Z">
        <w:r>
          <w:t xml:space="preserve"> Specified Customers; </w:t>
        </w:r>
      </w:ins>
    </w:p>
    <w:p w14:paraId="35D8BD64" w14:textId="25CEFE16" w:rsidR="004702E9" w:rsidRPr="00150BC3" w:rsidRDefault="004702E9" w:rsidP="004702E9">
      <w:pPr>
        <w:numPr>
          <w:ilvl w:val="2"/>
          <w:numId w:val="3"/>
        </w:numPr>
        <w:rPr>
          <w:ins w:id="1307" w:author="Bell Gully" w:date="2018-07-14T09:51:00Z"/>
        </w:rPr>
      </w:pPr>
      <w:ins w:id="1308" w:author="Bell Gully" w:date="2018-07-14T09:51:00Z">
        <w:r>
          <w:t xml:space="preserve">an Auto-Nomination Charge under </w:t>
        </w:r>
        <w:r w:rsidRPr="004702E9">
          <w:rPr>
            <w:i/>
          </w:rPr>
          <w:t>section 11.</w:t>
        </w:r>
      </w:ins>
      <w:ins w:id="1309" w:author="Bell Gully" w:date="2018-08-05T14:18:00Z">
        <w:r w:rsidR="004C4F54">
          <w:rPr>
            <w:i/>
          </w:rPr>
          <w:t>7</w:t>
        </w:r>
      </w:ins>
      <w:ins w:id="1310" w:author="Bell Gully" w:date="2018-07-14T09:51:00Z">
        <w:r w:rsidRPr="004702E9">
          <w:rPr>
            <w:i/>
          </w:rPr>
          <w:t xml:space="preserve"> </w:t>
        </w:r>
        <w:r>
          <w:t>shall apply each Day i</w:t>
        </w:r>
        <w:r w:rsidRPr="00D772B2">
          <w:t xml:space="preserve">n </w:t>
        </w:r>
        <w:r>
          <w:t xml:space="preserve">relation to automated nominations and related Gas deliveries by Specified Shippers in respect of Specified Customers in lieu of any Daily Overrun Charge or Daily Underrun Charge under </w:t>
        </w:r>
        <w:r w:rsidRPr="00791C72">
          <w:rPr>
            <w:i/>
          </w:rPr>
          <w:t>section 11.4</w:t>
        </w:r>
        <w:r>
          <w:t>;</w:t>
        </w:r>
      </w:ins>
    </w:p>
    <w:p w14:paraId="768ECEF3" w14:textId="2AB1F6C8" w:rsidR="004174FF" w:rsidRDefault="00813BC1" w:rsidP="004174FF">
      <w:pPr>
        <w:numPr>
          <w:ilvl w:val="2"/>
          <w:numId w:val="3"/>
        </w:numPr>
        <w:rPr>
          <w:ins w:id="1311" w:author="Bell Gully" w:date="2018-07-12T16:22:00Z"/>
        </w:rPr>
      </w:pPr>
      <w:ins w:id="1312" w:author="Bell Gully" w:date="2018-07-12T16:00:00Z">
        <w:r w:rsidRPr="00252369">
          <w:t xml:space="preserve">a Specified Shipper may </w:t>
        </w:r>
      </w:ins>
      <w:ins w:id="1313" w:author="Bell Gully" w:date="2018-07-12T16:08:00Z">
        <w:r w:rsidR="000826F1" w:rsidRPr="00252369">
          <w:t xml:space="preserve">amend or </w:t>
        </w:r>
      </w:ins>
      <w:ins w:id="1314" w:author="Bell Gully" w:date="2018-07-12T16:00:00Z">
        <w:r w:rsidRPr="00655C45">
          <w:t xml:space="preserve">overwrite </w:t>
        </w:r>
      </w:ins>
      <w:ins w:id="1315" w:author="Bell Gully" w:date="2018-07-14T09:50:00Z">
        <w:r w:rsidR="004702E9">
          <w:t>in</w:t>
        </w:r>
      </w:ins>
      <w:ins w:id="1316" w:author="Bell Gully" w:date="2018-07-12T16:00:00Z">
        <w:r w:rsidRPr="00655C45">
          <w:t xml:space="preserve"> </w:t>
        </w:r>
      </w:ins>
      <w:ins w:id="1317" w:author="Bell Gully" w:date="2018-07-12T16:01:00Z">
        <w:r w:rsidRPr="00655C45">
          <w:t>OATIS</w:t>
        </w:r>
      </w:ins>
      <w:ins w:id="1318" w:author="Bell Gully" w:date="2018-07-12T16:00:00Z">
        <w:r w:rsidRPr="00655C45">
          <w:t xml:space="preserve"> </w:t>
        </w:r>
      </w:ins>
      <w:ins w:id="1319" w:author="Bell Gully" w:date="2018-07-12T16:08:00Z">
        <w:r w:rsidR="000826F1" w:rsidRPr="00655C45">
          <w:t xml:space="preserve">the automated nomination provided by First Gas before the relevant </w:t>
        </w:r>
      </w:ins>
      <w:ins w:id="1320" w:author="Bell Gully" w:date="2018-07-12T16:09:00Z">
        <w:r w:rsidR="000826F1">
          <w:t xml:space="preserve">Provisional Nominations Deadline, the Changed Provisional Nominations Deadline and the Intra-Day Nomination Deadline in respect of each Day (and such amended or overwritten nominations will apply for all </w:t>
        </w:r>
      </w:ins>
      <w:ins w:id="1321" w:author="Bell Gully" w:date="2018-07-12T16:10:00Z">
        <w:r w:rsidR="000826F1">
          <w:t>purposes</w:t>
        </w:r>
      </w:ins>
      <w:ins w:id="1322" w:author="Bell Gully" w:date="2018-07-12T16:09:00Z">
        <w:r w:rsidR="000826F1">
          <w:t xml:space="preserve"> </w:t>
        </w:r>
      </w:ins>
      <w:ins w:id="1323" w:author="Bell Gully" w:date="2018-07-12T16:10:00Z">
        <w:r w:rsidR="000826F1">
          <w:t>under</w:t>
        </w:r>
      </w:ins>
      <w:ins w:id="1324" w:author="Bell Gully" w:date="2018-07-12T16:09:00Z">
        <w:r w:rsidR="000826F1">
          <w:t xml:space="preserve"> this Code)</w:t>
        </w:r>
      </w:ins>
      <w:ins w:id="1325" w:author="Bell Gully" w:date="2018-07-14T09:51:00Z">
        <w:r w:rsidR="004702E9">
          <w:t xml:space="preserve">.  No previous automated nomination nor </w:t>
        </w:r>
        <w:r w:rsidR="004702E9">
          <w:rPr>
            <w:i/>
          </w:rPr>
          <w:t>section 11.</w:t>
        </w:r>
      </w:ins>
      <w:ins w:id="1326" w:author="Bell Gully" w:date="2018-08-05T14:18:00Z">
        <w:r w:rsidR="004C4F54">
          <w:rPr>
            <w:i/>
          </w:rPr>
          <w:t>7</w:t>
        </w:r>
      </w:ins>
      <w:ins w:id="1327" w:author="Bell Gully" w:date="2018-07-14T09:51:00Z">
        <w:r w:rsidR="004702E9">
          <w:t xml:space="preserve"> shall apply in respect of such Day</w:t>
        </w:r>
      </w:ins>
      <w:ins w:id="1328" w:author="Bell Gully" w:date="2018-07-12T16:09:00Z">
        <w:r w:rsidR="000826F1">
          <w:t>;</w:t>
        </w:r>
      </w:ins>
      <w:ins w:id="1329" w:author="Bell Gully" w:date="2018-07-12T16:00:00Z">
        <w:r w:rsidRPr="00252369">
          <w:t xml:space="preserve"> </w:t>
        </w:r>
      </w:ins>
    </w:p>
    <w:p w14:paraId="1B4B9EBB" w14:textId="0EB07CA6" w:rsidR="00655C45" w:rsidRPr="00150BC3" w:rsidRDefault="00655C45" w:rsidP="00655C45">
      <w:pPr>
        <w:numPr>
          <w:ilvl w:val="2"/>
          <w:numId w:val="3"/>
        </w:numPr>
        <w:rPr>
          <w:ins w:id="1330" w:author="Bell Gully" w:date="2018-07-12T16:22:00Z"/>
        </w:rPr>
      </w:pPr>
      <w:ins w:id="1331" w:author="Bell Gully" w:date="2018-07-12T16:22:00Z">
        <w:r w:rsidRPr="00150BC3">
          <w:t xml:space="preserve">if in respect of a Day a Specified Shipper amends or overwrites an automated nomination provided by First Gas, First Gas will not provide any further automated nominations </w:t>
        </w:r>
      </w:ins>
      <w:ins w:id="1332" w:author="Bell Gully" w:date="2018-07-14T09:51:00Z">
        <w:r w:rsidR="004702E9">
          <w:t>for</w:t>
        </w:r>
      </w:ins>
      <w:ins w:id="1333" w:author="Bell Gully" w:date="2018-07-12T16:22:00Z">
        <w:r w:rsidRPr="00150BC3">
          <w:t xml:space="preserve"> any nomination cycle in respect of that Day; </w:t>
        </w:r>
      </w:ins>
    </w:p>
    <w:p w14:paraId="043D0F07" w14:textId="68B2CDE6" w:rsidR="00655C45" w:rsidRDefault="00EF4850" w:rsidP="00021496">
      <w:pPr>
        <w:numPr>
          <w:ilvl w:val="2"/>
          <w:numId w:val="3"/>
        </w:numPr>
        <w:rPr>
          <w:ins w:id="1334" w:author="Bell Gully" w:date="2018-07-13T18:41:00Z"/>
        </w:rPr>
      </w:pPr>
      <w:ins w:id="1335" w:author="Bell Gully" w:date="2018-07-12T16:11:00Z">
        <w:r w:rsidRPr="00150BC3">
          <w:t xml:space="preserve">if </w:t>
        </w:r>
      </w:ins>
      <w:ins w:id="1336" w:author="Bell Gully" w:date="2018-07-12T16:41:00Z">
        <w:r w:rsidR="005B6EEB" w:rsidRPr="00150BC3">
          <w:t xml:space="preserve">in respect of a Day </w:t>
        </w:r>
      </w:ins>
      <w:ins w:id="1337" w:author="Bell Gully" w:date="2018-07-12T16:11:00Z">
        <w:r w:rsidRPr="00150BC3">
          <w:t xml:space="preserve">a Specified Shipper does </w:t>
        </w:r>
      </w:ins>
      <w:ins w:id="1338" w:author="Bell Gully" w:date="2018-07-12T16:12:00Z">
        <w:r w:rsidR="00E047C4" w:rsidRPr="00150BC3">
          <w:t xml:space="preserve">not </w:t>
        </w:r>
      </w:ins>
      <w:ins w:id="1339" w:author="Bell Gully" w:date="2018-07-12T16:11:00Z">
        <w:r w:rsidRPr="00150BC3">
          <w:t xml:space="preserve">amend or overwrite </w:t>
        </w:r>
      </w:ins>
      <w:ins w:id="1340" w:author="Bell Gully" w:date="2018-07-14T09:52:00Z">
        <w:r w:rsidR="004702E9">
          <w:t>in</w:t>
        </w:r>
      </w:ins>
      <w:ins w:id="1341" w:author="Bell Gully" w:date="2018-07-12T16:11:00Z">
        <w:r w:rsidRPr="00150BC3">
          <w:t xml:space="preserve"> OATIS </w:t>
        </w:r>
      </w:ins>
      <w:ins w:id="1342" w:author="Bell Gully" w:date="2018-07-12T16:28:00Z">
        <w:r w:rsidR="00147058" w:rsidRPr="00150BC3">
          <w:t>an</w:t>
        </w:r>
      </w:ins>
      <w:ins w:id="1343" w:author="Bell Gully" w:date="2018-07-12T16:11:00Z">
        <w:r w:rsidRPr="00150BC3">
          <w:t xml:space="preserve"> automated </w:t>
        </w:r>
        <w:r w:rsidR="00655C45" w:rsidRPr="00150BC3">
          <w:t>nomination</w:t>
        </w:r>
      </w:ins>
      <w:ins w:id="1344" w:author="Bell Gully" w:date="2018-07-12T16:24:00Z">
        <w:r w:rsidR="00D9362E" w:rsidRPr="00150BC3">
          <w:t xml:space="preserve">, the </w:t>
        </w:r>
      </w:ins>
      <w:ins w:id="1345" w:author="Bell Gully" w:date="2018-07-12T16:41:00Z">
        <w:r w:rsidR="005B6EEB" w:rsidRPr="00150BC3">
          <w:t xml:space="preserve">relevant </w:t>
        </w:r>
      </w:ins>
      <w:ins w:id="1346" w:author="Bell Gully" w:date="2018-07-12T16:24:00Z">
        <w:r w:rsidR="00D9362E" w:rsidRPr="00150BC3">
          <w:t>automated nomination</w:t>
        </w:r>
      </w:ins>
      <w:ins w:id="1347" w:author="Bell Gully" w:date="2018-07-13T09:41:00Z">
        <w:r w:rsidR="003058F2" w:rsidRPr="00150BC3">
          <w:t>s</w:t>
        </w:r>
      </w:ins>
      <w:ins w:id="1348" w:author="Bell Gully" w:date="2018-07-12T16:11:00Z">
        <w:r w:rsidR="00655C45" w:rsidRPr="00150BC3">
          <w:t xml:space="preserve"> provided by First Gas</w:t>
        </w:r>
      </w:ins>
      <w:ins w:id="1349" w:author="Bell Gully" w:date="2018-07-12T16:24:00Z">
        <w:r w:rsidR="00655C45" w:rsidRPr="00150BC3">
          <w:t xml:space="preserve"> </w:t>
        </w:r>
      </w:ins>
      <w:ins w:id="1350" w:author="Bell Gully" w:date="2018-07-13T09:41:00Z">
        <w:r w:rsidR="003058F2" w:rsidRPr="00150BC3">
          <w:t>are</w:t>
        </w:r>
      </w:ins>
      <w:ins w:id="1351" w:author="Bell Gully" w:date="2018-07-12T16:24:00Z">
        <w:r w:rsidR="00655C45" w:rsidRPr="00150BC3">
          <w:t xml:space="preserve"> to apply for all purposes under this Code</w:t>
        </w:r>
      </w:ins>
      <w:ins w:id="1352" w:author="Bell Gully" w:date="2018-08-14T20:00:00Z">
        <w:r w:rsidR="00382783">
          <w:t xml:space="preserve"> (and shall constitute DNC for the purposes of this Code)</w:t>
        </w:r>
      </w:ins>
      <w:ins w:id="1353" w:author="Bell Gully" w:date="2018-07-12T16:24:00Z">
        <w:r w:rsidR="00021496" w:rsidRPr="00150BC3">
          <w:t>;</w:t>
        </w:r>
      </w:ins>
      <w:ins w:id="1354" w:author="Bell Gully" w:date="2018-07-12T17:20:00Z">
        <w:r w:rsidR="00021496" w:rsidRPr="00150BC3">
          <w:t xml:space="preserve"> </w:t>
        </w:r>
      </w:ins>
      <w:ins w:id="1355" w:author="Bell Gully" w:date="2018-07-14T09:52:00Z">
        <w:r w:rsidR="004702E9">
          <w:t>and</w:t>
        </w:r>
      </w:ins>
    </w:p>
    <w:p w14:paraId="02CF124F" w14:textId="0D34D8FE" w:rsidR="00147058" w:rsidRPr="00150BC3" w:rsidRDefault="00147058" w:rsidP="00147058">
      <w:pPr>
        <w:numPr>
          <w:ilvl w:val="2"/>
          <w:numId w:val="3"/>
        </w:numPr>
        <w:rPr>
          <w:ins w:id="1356" w:author="Bell Gully" w:date="2018-07-12T16:34:00Z"/>
        </w:rPr>
      </w:pPr>
      <w:ins w:id="1357" w:author="Bell Gully" w:date="2018-07-12T16:29:00Z">
        <w:r w:rsidRPr="00150BC3">
          <w:t xml:space="preserve">the automated nominations made by First Gas pursuant to this </w:t>
        </w:r>
        <w:r w:rsidRPr="00363E0C">
          <w:rPr>
            <w:i/>
          </w:rPr>
          <w:t xml:space="preserve">section 4.23 </w:t>
        </w:r>
        <w:r w:rsidRPr="00150BC3">
          <w:t xml:space="preserve">will be made by First Gas in good </w:t>
        </w:r>
      </w:ins>
      <w:ins w:id="1358" w:author="Bell Gully" w:date="2018-07-12T16:30:00Z">
        <w:r w:rsidRPr="00150BC3">
          <w:t>faith</w:t>
        </w:r>
      </w:ins>
      <w:ins w:id="1359" w:author="Bell Gully" w:date="2018-07-12T16:29:00Z">
        <w:r w:rsidRPr="00150BC3">
          <w:t>, but First Gas will have no liability for any Loss suffered by a</w:t>
        </w:r>
      </w:ins>
      <w:ins w:id="1360" w:author="Bell Gully" w:date="2018-07-13T09:42:00Z">
        <w:r w:rsidR="003058F2" w:rsidRPr="00150BC3">
          <w:t>ny</w:t>
        </w:r>
      </w:ins>
      <w:ins w:id="1361" w:author="Bell Gully" w:date="2018-07-12T16:29:00Z">
        <w:r w:rsidRPr="00150BC3">
          <w:t xml:space="preserve"> Shipper</w:t>
        </w:r>
      </w:ins>
      <w:ins w:id="1362" w:author="Bell Gully" w:date="2018-07-13T09:42:00Z">
        <w:r w:rsidR="003058F2" w:rsidRPr="00150BC3">
          <w:t xml:space="preserve"> </w:t>
        </w:r>
      </w:ins>
      <w:ins w:id="1363" w:author="Bell Gully" w:date="2018-07-13T11:21:00Z">
        <w:r w:rsidR="00150BC3">
          <w:t xml:space="preserve">or </w:t>
        </w:r>
      </w:ins>
      <w:ins w:id="1364" w:author="Bell Gully" w:date="2018-07-13T09:42:00Z">
        <w:r w:rsidR="003058F2" w:rsidRPr="00150BC3">
          <w:t>Interconnected Party</w:t>
        </w:r>
      </w:ins>
      <w:ins w:id="1365" w:author="Bell Gully" w:date="2018-07-12T16:29:00Z">
        <w:r w:rsidRPr="00150BC3">
          <w:t xml:space="preserve"> </w:t>
        </w:r>
        <w:proofErr w:type="gramStart"/>
        <w:r w:rsidRPr="00150BC3">
          <w:t>as a result of</w:t>
        </w:r>
        <w:proofErr w:type="gramEnd"/>
        <w:r w:rsidRPr="00150BC3">
          <w:t xml:space="preserve"> or in connection </w:t>
        </w:r>
      </w:ins>
      <w:ins w:id="1366" w:author="Bell Gully" w:date="2018-07-12T16:30:00Z">
        <w:r w:rsidRPr="00150BC3">
          <w:t>with</w:t>
        </w:r>
      </w:ins>
      <w:ins w:id="1367" w:author="Bell Gully" w:date="2018-07-13T09:43:00Z">
        <w:r w:rsidR="003058F2" w:rsidRPr="00150BC3">
          <w:t xml:space="preserve"> any</w:t>
        </w:r>
      </w:ins>
      <w:ins w:id="1368" w:author="Bell Gully" w:date="2018-07-12T16:29:00Z">
        <w:r w:rsidRPr="00150BC3">
          <w:t xml:space="preserve"> </w:t>
        </w:r>
      </w:ins>
      <w:ins w:id="1369" w:author="Bell Gully" w:date="2018-07-12T16:30:00Z">
        <w:r w:rsidRPr="00150BC3">
          <w:t xml:space="preserve">such automated nomination. </w:t>
        </w:r>
      </w:ins>
    </w:p>
    <w:p w14:paraId="393D1C04" w14:textId="5A467EE6" w:rsidR="006A3358" w:rsidRPr="003F3887" w:rsidRDefault="006A3358" w:rsidP="006A3358">
      <w:pPr>
        <w:numPr>
          <w:ilvl w:val="1"/>
          <w:numId w:val="3"/>
        </w:numPr>
        <w:rPr>
          <w:ins w:id="1370" w:author="Bell Gully" w:date="2018-07-12T17:19:00Z"/>
          <w:caps/>
          <w:szCs w:val="28"/>
        </w:rPr>
      </w:pPr>
      <w:ins w:id="1371" w:author="Bell Gully" w:date="2018-07-12T16:34:00Z">
        <w:r>
          <w:rPr>
            <w:caps/>
            <w:szCs w:val="28"/>
          </w:rPr>
          <w:t>E</w:t>
        </w:r>
        <w:r>
          <w:rPr>
            <w:szCs w:val="28"/>
          </w:rPr>
          <w:t xml:space="preserve">ach Specified Shipper will (including at the reasonable request of First Gas) provide </w:t>
        </w:r>
      </w:ins>
      <w:ins w:id="1372" w:author="Bell Gully" w:date="2018-07-12T16:42:00Z">
        <w:r w:rsidR="00964AE3">
          <w:rPr>
            <w:szCs w:val="28"/>
          </w:rPr>
          <w:t>to First Gas</w:t>
        </w:r>
      </w:ins>
      <w:ins w:id="1373" w:author="Bell Gully" w:date="2018-07-14T09:52:00Z">
        <w:r w:rsidR="00023C6B">
          <w:rPr>
            <w:szCs w:val="28"/>
          </w:rPr>
          <w:t>,</w:t>
        </w:r>
      </w:ins>
      <w:ins w:id="1374" w:author="Bell Gully" w:date="2018-07-12T16:42:00Z">
        <w:r w:rsidR="00964AE3">
          <w:rPr>
            <w:szCs w:val="28"/>
          </w:rPr>
          <w:t xml:space="preserve"> </w:t>
        </w:r>
      </w:ins>
      <w:ins w:id="1375" w:author="Bell Gully" w:date="2018-07-12T16:37:00Z">
        <w:r>
          <w:rPr>
            <w:szCs w:val="28"/>
          </w:rPr>
          <w:t xml:space="preserve">no later than three </w:t>
        </w:r>
      </w:ins>
      <w:ins w:id="1376" w:author="Bell Gully" w:date="2018-07-14T09:52:00Z">
        <w:r w:rsidR="00023C6B">
          <w:rPr>
            <w:szCs w:val="28"/>
          </w:rPr>
          <w:t>M</w:t>
        </w:r>
      </w:ins>
      <w:ins w:id="1377" w:author="Bell Gully" w:date="2018-07-12T16:37:00Z">
        <w:r>
          <w:rPr>
            <w:szCs w:val="28"/>
          </w:rPr>
          <w:t xml:space="preserve">onths prior to the </w:t>
        </w:r>
      </w:ins>
      <w:ins w:id="1378" w:author="Bell Gully" w:date="2018-08-14T20:00:00Z">
        <w:r w:rsidR="00382783">
          <w:rPr>
            <w:szCs w:val="28"/>
          </w:rPr>
          <w:t xml:space="preserve">date of </w:t>
        </w:r>
      </w:ins>
      <w:ins w:id="1379" w:author="Bell Gully" w:date="2018-08-15T17:41:00Z">
        <w:r w:rsidR="002816D1">
          <w:rPr>
            <w:szCs w:val="28"/>
          </w:rPr>
          <w:t>this</w:t>
        </w:r>
      </w:ins>
      <w:ins w:id="1380" w:author="Bell Gully" w:date="2018-08-14T20:00:00Z">
        <w:r w:rsidR="00382783">
          <w:rPr>
            <w:szCs w:val="28"/>
          </w:rPr>
          <w:t xml:space="preserve"> Code</w:t>
        </w:r>
      </w:ins>
      <w:ins w:id="1381" w:author="Bell Gully" w:date="2018-07-12T16:43:00Z">
        <w:r w:rsidR="00CE602D">
          <w:rPr>
            <w:szCs w:val="28"/>
          </w:rPr>
          <w:t xml:space="preserve"> and </w:t>
        </w:r>
      </w:ins>
      <w:ins w:id="1382" w:author="Bell Gully" w:date="2018-07-14T09:52:00Z">
        <w:r w:rsidR="00023C6B">
          <w:rPr>
            <w:szCs w:val="28"/>
          </w:rPr>
          <w:t xml:space="preserve">three Months prior to </w:t>
        </w:r>
      </w:ins>
      <w:ins w:id="1383" w:author="Bell Gully" w:date="2018-07-12T16:43:00Z">
        <w:r w:rsidR="00CE602D">
          <w:rPr>
            <w:szCs w:val="28"/>
          </w:rPr>
          <w:t xml:space="preserve">the </w:t>
        </w:r>
      </w:ins>
      <w:ins w:id="1384" w:author="Bell Gully" w:date="2018-07-12T16:37:00Z">
        <w:r>
          <w:rPr>
            <w:szCs w:val="28"/>
          </w:rPr>
          <w:t xml:space="preserve">start of each Year </w:t>
        </w:r>
      </w:ins>
      <w:ins w:id="1385" w:author="Bell Gully" w:date="2018-07-12T16:36:00Z">
        <w:r>
          <w:rPr>
            <w:szCs w:val="28"/>
          </w:rPr>
          <w:t>thereafter</w:t>
        </w:r>
      </w:ins>
      <w:ins w:id="1386" w:author="Bell Gully" w:date="2018-07-12T16:44:00Z">
        <w:r w:rsidR="00CE602D">
          <w:rPr>
            <w:szCs w:val="28"/>
          </w:rPr>
          <w:t>,</w:t>
        </w:r>
      </w:ins>
      <w:ins w:id="1387" w:author="Bell Gully" w:date="2018-07-12T16:35:00Z">
        <w:r>
          <w:rPr>
            <w:szCs w:val="28"/>
          </w:rPr>
          <w:t xml:space="preserve"> the number, location</w:t>
        </w:r>
      </w:ins>
      <w:ins w:id="1388" w:author="Bell Gully" w:date="2018-07-12T16:37:00Z">
        <w:r w:rsidR="005D3230">
          <w:rPr>
            <w:szCs w:val="28"/>
          </w:rPr>
          <w:t>,</w:t>
        </w:r>
      </w:ins>
      <w:ins w:id="1389" w:author="Bell Gully" w:date="2018-07-12T16:35:00Z">
        <w:r>
          <w:rPr>
            <w:szCs w:val="28"/>
          </w:rPr>
          <w:t xml:space="preserve"> characteristics </w:t>
        </w:r>
      </w:ins>
      <w:ins w:id="1390" w:author="Bell Gully" w:date="2018-07-12T16:38:00Z">
        <w:r w:rsidR="005D3230">
          <w:rPr>
            <w:szCs w:val="28"/>
          </w:rPr>
          <w:t xml:space="preserve">and other relevant information in respect </w:t>
        </w:r>
      </w:ins>
      <w:ins w:id="1391" w:author="Bell Gully" w:date="2018-07-12T16:35:00Z">
        <w:r>
          <w:rPr>
            <w:szCs w:val="28"/>
          </w:rPr>
          <w:t xml:space="preserve">of </w:t>
        </w:r>
      </w:ins>
      <w:ins w:id="1392" w:author="Bell Gully" w:date="2018-07-13T09:43:00Z">
        <w:r w:rsidR="003058F2">
          <w:rPr>
            <w:szCs w:val="28"/>
          </w:rPr>
          <w:t xml:space="preserve">customers or </w:t>
        </w:r>
      </w:ins>
      <w:ins w:id="1393" w:author="Bell Gully" w:date="2018-07-12T16:38:00Z">
        <w:r w:rsidR="005D3230">
          <w:t xml:space="preserve">users in </w:t>
        </w:r>
      </w:ins>
      <w:ins w:id="1394" w:author="Bell Gully" w:date="2018-07-13T09:43:00Z">
        <w:r w:rsidR="003058F2">
          <w:t>allocation groups</w:t>
        </w:r>
      </w:ins>
      <w:ins w:id="1395" w:author="Bell Gully" w:date="2018-07-12T16:38:00Z">
        <w:r w:rsidR="005D3230">
          <w:t xml:space="preserve"> 4 and 6 </w:t>
        </w:r>
      </w:ins>
      <w:ins w:id="1396" w:author="Bell Gully" w:date="2018-07-13T09:44:00Z">
        <w:r w:rsidR="003058F2">
          <w:t>under the Downstream Reconciliation Rules</w:t>
        </w:r>
      </w:ins>
      <w:ins w:id="1397" w:author="Bell Gully" w:date="2018-07-12T16:35:00Z">
        <w:r w:rsidR="005D3230">
          <w:rPr>
            <w:szCs w:val="28"/>
          </w:rPr>
          <w:t xml:space="preserve"> </w:t>
        </w:r>
        <w:r>
          <w:rPr>
            <w:szCs w:val="28"/>
          </w:rPr>
          <w:t xml:space="preserve">as further specified in the </w:t>
        </w:r>
      </w:ins>
      <w:ins w:id="1398" w:author="Bell Gully" w:date="2018-07-12T16:36:00Z">
        <w:r>
          <w:t>Specified Shipper Nomination SOP.</w:t>
        </w:r>
      </w:ins>
    </w:p>
    <w:p w14:paraId="0451F8B0" w14:textId="431DE589" w:rsidR="002F5246" w:rsidRPr="002F3C5A" w:rsidRDefault="002F5246" w:rsidP="004174FF">
      <w:pPr>
        <w:numPr>
          <w:ilvl w:val="2"/>
          <w:numId w:val="3"/>
        </w:numPr>
        <w:rPr>
          <w:caps/>
          <w:szCs w:val="28"/>
        </w:rPr>
      </w:pPr>
      <w:r>
        <w:br w:type="page"/>
      </w:r>
    </w:p>
    <w:p w14:paraId="57BE2591" w14:textId="062AF220" w:rsidR="002F5246" w:rsidRPr="00530C8E" w:rsidRDefault="002F5246" w:rsidP="002F5246">
      <w:pPr>
        <w:pStyle w:val="Heading1"/>
        <w:numPr>
          <w:ilvl w:val="0"/>
          <w:numId w:val="3"/>
        </w:numPr>
        <w:rPr>
          <w:snapToGrid w:val="0"/>
        </w:rPr>
      </w:pPr>
      <w:bookmarkStart w:id="1399" w:name="_Toc521680723"/>
      <w:r>
        <w:rPr>
          <w:snapToGrid w:val="0"/>
        </w:rPr>
        <w:lastRenderedPageBreak/>
        <w:t>energy quantity determination</w:t>
      </w:r>
      <w:bookmarkEnd w:id="1176"/>
      <w:bookmarkEnd w:id="1399"/>
      <w:r w:rsidRPr="00530C8E">
        <w:rPr>
          <w:snapToGrid w:val="0"/>
        </w:rPr>
        <w:t xml:space="preserve"> </w:t>
      </w:r>
    </w:p>
    <w:p w14:paraId="34B41D45" w14:textId="77777777" w:rsidR="002F5246" w:rsidRPr="00530C8E" w:rsidRDefault="002F5246" w:rsidP="002F5246">
      <w:pPr>
        <w:pStyle w:val="Heading2"/>
      </w:pPr>
      <w:r w:rsidRPr="00530C8E">
        <w:t>Metering</w:t>
      </w:r>
      <w:r>
        <w:t xml:space="preserve"> Required</w:t>
      </w:r>
    </w:p>
    <w:p w14:paraId="7CD3A1A0" w14:textId="7C7697B4" w:rsidR="002F5246" w:rsidRPr="00D041F8" w:rsidRDefault="002F5246" w:rsidP="002F5246">
      <w:pPr>
        <w:numPr>
          <w:ilvl w:val="1"/>
          <w:numId w:val="3"/>
        </w:numPr>
        <w:rPr>
          <w:b/>
        </w:rPr>
      </w:pPr>
      <w:r>
        <w:t xml:space="preserve">Subject to </w:t>
      </w:r>
      <w:r w:rsidRPr="00745E37">
        <w:rPr>
          <w:i/>
        </w:rPr>
        <w:t xml:space="preserve">section </w:t>
      </w:r>
      <w:r w:rsidR="00125811">
        <w:rPr>
          <w:i/>
        </w:rPr>
        <w:t>5.2</w:t>
      </w:r>
      <w:r>
        <w:t xml:space="preserve">, there shall be Metering for every Receipt Point, Delivery Point and Bi-directional Point, which shall measure Gas </w:t>
      </w:r>
      <w:del w:id="1400" w:author="Bell Gully" w:date="2018-07-14T17:06:00Z">
        <w:r w:rsidDel="00AC41AA">
          <w:delText xml:space="preserve">directly </w:delText>
        </w:r>
      </w:del>
      <w:ins w:id="1401" w:author="Bell Gully" w:date="2018-07-14T17:06:00Z">
        <w:r w:rsidR="00AC41AA">
          <w:t xml:space="preserve">quantities by direct measurement </w:t>
        </w:r>
      </w:ins>
      <w:ins w:id="1402" w:author="Bell Gully" w:date="2018-08-08T17:40:00Z">
        <w:r w:rsidR="00080E09">
          <w:t xml:space="preserve">only </w:t>
        </w:r>
      </w:ins>
      <w:r>
        <w:t>and not by difference</w:t>
      </w:r>
      <w:del w:id="1403" w:author="Bell Gully" w:date="2018-08-08T17:40:00Z">
        <w:r w:rsidDel="00080E09">
          <w:delText xml:space="preserve"> or in any other indirect manner</w:delText>
        </w:r>
      </w:del>
      <w:r>
        <w:t>.</w:t>
      </w:r>
    </w:p>
    <w:p w14:paraId="5DEC74DA" w14:textId="3D387F58" w:rsidR="002F5246" w:rsidRPr="00D813E7" w:rsidRDefault="002F5246" w:rsidP="002F5246">
      <w:pPr>
        <w:numPr>
          <w:ilvl w:val="1"/>
          <w:numId w:val="3"/>
        </w:numPr>
        <w:rPr>
          <w:b/>
        </w:rPr>
      </w:pPr>
      <w:r>
        <w:t xml:space="preserve">Where </w:t>
      </w:r>
      <w:r w:rsidR="001045EA">
        <w:t>it</w:t>
      </w:r>
      <w:r>
        <w:t xml:space="preserve"> believes that installing Metering would be </w:t>
      </w:r>
      <w:r w:rsidR="001045EA">
        <w:t xml:space="preserve">technically </w:t>
      </w:r>
      <w:r>
        <w:t>impractical or uneconomic,</w:t>
      </w:r>
      <w:r w:rsidR="001045EA">
        <w:t xml:space="preserve"> First Gas</w:t>
      </w:r>
      <w:r>
        <w:t xml:space="preserve"> may </w:t>
      </w:r>
      <w:r w:rsidR="00695DA5">
        <w:t>elect not to install Metering at</w:t>
      </w:r>
      <w:r>
        <w:t xml:space="preserve"> a Delivery Point. </w:t>
      </w:r>
      <w:r w:rsidR="006F6D93">
        <w:t xml:space="preserve">In that event, </w:t>
      </w:r>
      <w:r>
        <w:t xml:space="preserve">First Gas may require each Shipper using that Delivery Point to provide it </w:t>
      </w:r>
      <w:r w:rsidR="003E2809">
        <w:t xml:space="preserve">at the end of each Month </w:t>
      </w:r>
      <w:r>
        <w:t xml:space="preserve">with that Shipper’s </w:t>
      </w:r>
      <w:r w:rsidR="003E2809">
        <w:t>daily delivery quantities</w:t>
      </w:r>
      <w:r>
        <w:t xml:space="preserve">, determined by: </w:t>
      </w:r>
    </w:p>
    <w:p w14:paraId="4871A005" w14:textId="7B844260" w:rsidR="003E2809" w:rsidRDefault="002F5246" w:rsidP="003E2809">
      <w:pPr>
        <w:numPr>
          <w:ilvl w:val="2"/>
          <w:numId w:val="3"/>
        </w:numPr>
      </w:pPr>
      <w:r w:rsidRPr="003E2809">
        <w:rPr>
          <w:snapToGrid w:val="0"/>
        </w:rPr>
        <w:t xml:space="preserve">the Shipper itself (for example by aggregating the consumption of its customers downstream of </w:t>
      </w:r>
      <w:r w:rsidR="003E2809" w:rsidRPr="003E2809">
        <w:rPr>
          <w:snapToGrid w:val="0"/>
        </w:rPr>
        <w:t>that</w:t>
      </w:r>
      <w:r w:rsidRPr="003E2809">
        <w:rPr>
          <w:snapToGrid w:val="0"/>
        </w:rPr>
        <w:t xml:space="preserve"> Delivery Point</w:t>
      </w:r>
      <w:ins w:id="1404" w:author="Bell Gully" w:date="2018-07-14T17:06:00Z">
        <w:r w:rsidR="00AC41AA">
          <w:rPr>
            <w:snapToGrid w:val="0"/>
          </w:rPr>
          <w:t>)</w:t>
        </w:r>
      </w:ins>
      <w:r w:rsidR="003E2809">
        <w:t>; or</w:t>
      </w:r>
    </w:p>
    <w:p w14:paraId="462CE149" w14:textId="77777777" w:rsidR="003E2809" w:rsidRPr="00E233DB" w:rsidRDefault="003E2809" w:rsidP="003E2809">
      <w:pPr>
        <w:numPr>
          <w:ilvl w:val="2"/>
          <w:numId w:val="3"/>
        </w:numPr>
      </w:pPr>
      <w:r w:rsidRPr="00554D85">
        <w:rPr>
          <w:snapToGrid w:val="0"/>
        </w:rPr>
        <w:t>the</w:t>
      </w:r>
      <w:r w:rsidRPr="009F0AFC">
        <w:rPr>
          <w:snapToGrid w:val="0"/>
        </w:rPr>
        <w:t xml:space="preserve"> Allocation Agent, where relevant</w:t>
      </w:r>
      <w:r>
        <w:rPr>
          <w:snapToGrid w:val="0"/>
        </w:rPr>
        <w:t>,</w:t>
      </w:r>
    </w:p>
    <w:p w14:paraId="22F7AD55" w14:textId="29494BF4" w:rsidR="002F5246" w:rsidRPr="00554D85" w:rsidRDefault="003E2809" w:rsidP="00E233DB">
      <w:pPr>
        <w:ind w:left="624"/>
      </w:pPr>
      <w:r>
        <w:t>and each Shipper shall do so by the time stipulated in the DRR</w:t>
      </w:r>
      <w:ins w:id="1405" w:author="Bell Gully" w:date="2018-07-14T17:06:00Z">
        <w:r w:rsidR="00AC41AA">
          <w:t xml:space="preserve"> at the time</w:t>
        </w:r>
      </w:ins>
      <w:r>
        <w:t xml:space="preserve"> by which </w:t>
      </w:r>
      <w:r w:rsidR="00EF01FC">
        <w:t xml:space="preserve">a Shipper </w:t>
      </w:r>
      <w:r>
        <w:t>must provide its customers’ consumption data to the Allocation Agent</w:t>
      </w:r>
      <w:r w:rsidR="002F5246" w:rsidRPr="00554D85">
        <w:t>.</w:t>
      </w:r>
    </w:p>
    <w:p w14:paraId="12C16382" w14:textId="77777777" w:rsidR="002F5246" w:rsidRPr="00530C8E" w:rsidRDefault="002F5246" w:rsidP="002F5246">
      <w:pPr>
        <w:pStyle w:val="Heading2"/>
        <w:rPr>
          <w:snapToGrid w:val="0"/>
        </w:rPr>
      </w:pPr>
      <w:r>
        <w:rPr>
          <w:snapToGrid w:val="0"/>
        </w:rPr>
        <w:t>Unscheduled</w:t>
      </w:r>
      <w:r w:rsidRPr="00530C8E">
        <w:rPr>
          <w:snapToGrid w:val="0"/>
        </w:rPr>
        <w:t xml:space="preserve"> Testing of Metering</w:t>
      </w:r>
    </w:p>
    <w:p w14:paraId="1AA2B02B" w14:textId="7D779432" w:rsidR="002F5246" w:rsidRPr="00FE7C61" w:rsidRDefault="002F5246" w:rsidP="006639B2">
      <w:pPr>
        <w:numPr>
          <w:ilvl w:val="1"/>
          <w:numId w:val="3"/>
        </w:numPr>
        <w:rPr>
          <w:snapToGrid w:val="0"/>
        </w:rPr>
      </w:pPr>
      <w:r>
        <w:t xml:space="preserve">Subject to </w:t>
      </w:r>
      <w:r w:rsidRPr="00130476">
        <w:rPr>
          <w:i/>
        </w:rPr>
        <w:t xml:space="preserve">section </w:t>
      </w:r>
      <w:r w:rsidR="00125811">
        <w:rPr>
          <w:i/>
        </w:rPr>
        <w:t>5</w:t>
      </w:r>
      <w:r>
        <w:rPr>
          <w:i/>
        </w:rPr>
        <w:t>.4</w:t>
      </w:r>
      <w:r>
        <w:t xml:space="preserve">, a Shipper </w:t>
      </w:r>
      <w:r w:rsidR="00CC3521">
        <w:t xml:space="preserve">who uses a Receipt Point, Delivery Point or Bi-directional Point </w:t>
      </w:r>
      <w:r>
        <w:t>(</w:t>
      </w:r>
      <w:r w:rsidRPr="00062E5B">
        <w:rPr>
          <w:i/>
        </w:rPr>
        <w:t>Requesting Party</w:t>
      </w:r>
      <w:r>
        <w:t>)</w:t>
      </w:r>
      <w:bookmarkStart w:id="1406" w:name="_Ref102288245"/>
      <w:r w:rsidRPr="00530C8E">
        <w:t xml:space="preserve"> may request </w:t>
      </w:r>
      <w:r>
        <w:t xml:space="preserve">First Gas </w:t>
      </w:r>
      <w:r w:rsidRPr="00530C8E">
        <w:t xml:space="preserve">to carry out </w:t>
      </w:r>
      <w:ins w:id="1407" w:author="Bell Gully" w:date="2018-07-14T17:54:00Z">
        <w:r w:rsidR="00EA6CB4">
          <w:t xml:space="preserve">(or request the carrying out of) </w:t>
        </w:r>
      </w:ins>
      <w:r>
        <w:t>an</w:t>
      </w:r>
      <w:r w:rsidRPr="00530C8E">
        <w:t xml:space="preserve"> </w:t>
      </w:r>
      <w:r>
        <w:t>unscheduled</w:t>
      </w:r>
      <w:r w:rsidRPr="00530C8E">
        <w:t xml:space="preserve"> test of Metering</w:t>
      </w:r>
      <w:r w:rsidR="00C04FC4">
        <w:t>.</w:t>
      </w:r>
      <w:r w:rsidRPr="00530C8E">
        <w:t xml:space="preserve"> </w:t>
      </w:r>
      <w:r w:rsidR="00C04FC4">
        <w:t xml:space="preserve">First Gas </w:t>
      </w:r>
      <w:r w:rsidR="00C04FC4" w:rsidRPr="00530C8E">
        <w:t xml:space="preserve">shall comply with </w:t>
      </w:r>
      <w:r w:rsidR="00C04FC4">
        <w:t>that request</w:t>
      </w:r>
      <w:r w:rsidR="00C04FC4" w:rsidRPr="00530C8E">
        <w:t>,</w:t>
      </w:r>
      <w:r w:rsidR="00C04FC4">
        <w:t xml:space="preserve"> </w:t>
      </w:r>
      <w:r w:rsidR="00C04FC4" w:rsidRPr="00530C8E">
        <w:t xml:space="preserve">provided that </w:t>
      </w:r>
      <w:r w:rsidR="00C04FC4">
        <w:t>it</w:t>
      </w:r>
      <w:r w:rsidR="00C04FC4" w:rsidRPr="00530C8E">
        <w:rPr>
          <w:snapToGrid w:val="0"/>
        </w:rPr>
        <w:t xml:space="preserve"> shall not be required to</w:t>
      </w:r>
      <w:ins w:id="1408" w:author="Bell Gully" w:date="2018-07-14T17:54:00Z">
        <w:r w:rsidR="00E2598C">
          <w:rPr>
            <w:snapToGrid w:val="0"/>
          </w:rPr>
          <w:t xml:space="preserve"> undertake</w:t>
        </w:r>
        <w:r w:rsidR="00EA6CB4">
          <w:rPr>
            <w:snapToGrid w:val="0"/>
          </w:rPr>
          <w:t xml:space="preserve"> any unscheduled test of any Metering within one Month before or one Month after any scheduled testing or in any event more frequently than once every three Months</w:t>
        </w:r>
      </w:ins>
      <w:del w:id="1409" w:author="Bell Gully" w:date="2018-07-14T17:55:00Z">
        <w:r w:rsidR="00C04FC4" w:rsidRPr="00530C8E" w:rsidDel="00EA6CB4">
          <w:rPr>
            <w:snapToGrid w:val="0"/>
          </w:rPr>
          <w:delText xml:space="preserve"> </w:delText>
        </w:r>
      </w:del>
      <w:del w:id="1410" w:author="Bell Gully" w:date="2018-07-14T17:54:00Z">
        <w:r w:rsidR="00C04FC4" w:rsidDel="00EA6CB4">
          <w:rPr>
            <w:snapToGrid w:val="0"/>
          </w:rPr>
          <w:delText xml:space="preserve">do so </w:delText>
        </w:r>
        <w:r w:rsidR="00C04FC4" w:rsidRPr="00515869" w:rsidDel="00EA6CB4">
          <w:rPr>
            <w:snapToGrid w:val="0"/>
          </w:rPr>
          <w:delText xml:space="preserve">where </w:delText>
        </w:r>
        <w:r w:rsidR="00C04FC4" w:rsidDel="00EA6CB4">
          <w:rPr>
            <w:snapToGrid w:val="0"/>
          </w:rPr>
          <w:delText>it</w:delText>
        </w:r>
        <w:r w:rsidR="00C04FC4" w:rsidRPr="00515869" w:rsidDel="00EA6CB4">
          <w:rPr>
            <w:snapToGrid w:val="0"/>
          </w:rPr>
          <w:delText xml:space="preserve"> has tested </w:delText>
        </w:r>
        <w:r w:rsidR="00C1539A" w:rsidDel="00EA6CB4">
          <w:rPr>
            <w:snapToGrid w:val="0"/>
          </w:rPr>
          <w:delText>that</w:delText>
        </w:r>
        <w:r w:rsidR="00C04FC4" w:rsidRPr="00515869" w:rsidDel="00EA6CB4">
          <w:rPr>
            <w:snapToGrid w:val="0"/>
          </w:rPr>
          <w:delText xml:space="preserve"> Metering within </w:delText>
        </w:r>
        <w:r w:rsidR="00C1539A" w:rsidDel="00EA6CB4">
          <w:rPr>
            <w:snapToGrid w:val="0"/>
          </w:rPr>
          <w:delText>30 days</w:delText>
        </w:r>
        <w:r w:rsidR="00C04FC4" w:rsidRPr="00515869" w:rsidDel="00EA6CB4">
          <w:rPr>
            <w:snapToGrid w:val="0"/>
          </w:rPr>
          <w:delText xml:space="preserve"> of the request</w:delText>
        </w:r>
        <w:r w:rsidR="00C04FC4" w:rsidDel="00EA6CB4">
          <w:rPr>
            <w:snapToGrid w:val="0"/>
          </w:rPr>
          <w:delText>,</w:delText>
        </w:r>
        <w:r w:rsidR="00C04FC4" w:rsidRPr="00515869" w:rsidDel="00EA6CB4">
          <w:rPr>
            <w:snapToGrid w:val="0"/>
          </w:rPr>
          <w:delText xml:space="preserve"> </w:delText>
        </w:r>
        <w:r w:rsidR="00C1539A" w:rsidDel="00EA6CB4">
          <w:rPr>
            <w:snapToGrid w:val="0"/>
          </w:rPr>
          <w:delText>n</w:delText>
        </w:r>
        <w:r w:rsidR="00C04FC4" w:rsidRPr="00515869" w:rsidDel="00EA6CB4">
          <w:rPr>
            <w:snapToGrid w:val="0"/>
          </w:rPr>
          <w:delText xml:space="preserve">or </w:delText>
        </w:r>
        <w:r w:rsidR="00C1539A" w:rsidRPr="00530C8E" w:rsidDel="00EA6CB4">
          <w:rPr>
            <w:snapToGrid w:val="0"/>
          </w:rPr>
          <w:delText xml:space="preserve">shall </w:delText>
        </w:r>
        <w:r w:rsidR="00C1539A" w:rsidDel="00EA6CB4">
          <w:rPr>
            <w:snapToGrid w:val="0"/>
          </w:rPr>
          <w:delText>it</w:delText>
        </w:r>
        <w:r w:rsidR="00C1539A" w:rsidRPr="00530C8E" w:rsidDel="00EA6CB4">
          <w:rPr>
            <w:snapToGrid w:val="0"/>
          </w:rPr>
          <w:delText xml:space="preserve"> be required to </w:delText>
        </w:r>
        <w:r w:rsidR="00C1539A" w:rsidDel="00EA6CB4">
          <w:rPr>
            <w:snapToGrid w:val="0"/>
          </w:rPr>
          <w:delText>undertake an</w:delText>
        </w:r>
        <w:r w:rsidR="00C1539A" w:rsidRPr="00530C8E" w:rsidDel="00EA6CB4">
          <w:delText xml:space="preserve"> </w:delText>
        </w:r>
        <w:r w:rsidR="00C1539A" w:rsidDel="00EA6CB4">
          <w:delText>unscheduled</w:delText>
        </w:r>
        <w:r w:rsidR="00C1539A" w:rsidRPr="00530C8E" w:rsidDel="00EA6CB4">
          <w:delText xml:space="preserve"> test of Metering</w:delText>
        </w:r>
        <w:r w:rsidR="00C1539A" w:rsidRPr="00515869" w:rsidDel="00EA6CB4">
          <w:rPr>
            <w:snapToGrid w:val="0"/>
          </w:rPr>
          <w:delText xml:space="preserve"> </w:delText>
        </w:r>
        <w:r w:rsidR="00C04FC4" w:rsidRPr="00515869" w:rsidDel="00EA6CB4">
          <w:rPr>
            <w:snapToGrid w:val="0"/>
          </w:rPr>
          <w:delText xml:space="preserve">more frequently than once every </w:delText>
        </w:r>
        <w:r w:rsidR="00C04FC4" w:rsidDel="00EA6CB4">
          <w:rPr>
            <w:snapToGrid w:val="0"/>
          </w:rPr>
          <w:delText>9</w:delText>
        </w:r>
        <w:r w:rsidR="00C04FC4" w:rsidRPr="00515869" w:rsidDel="00EA6CB4">
          <w:rPr>
            <w:snapToGrid w:val="0"/>
          </w:rPr>
          <w:delText xml:space="preserve"> months</w:delText>
        </w:r>
      </w:del>
      <w:r w:rsidR="00DE6BF7">
        <w:rPr>
          <w:snapToGrid w:val="0"/>
        </w:rPr>
        <w:t xml:space="preserve">. </w:t>
      </w:r>
      <w:r w:rsidR="00C1539A">
        <w:rPr>
          <w:snapToGrid w:val="0"/>
        </w:rPr>
        <w:t xml:space="preserve">Where it </w:t>
      </w:r>
      <w:r w:rsidR="00FE7C61">
        <w:rPr>
          <w:snapToGrid w:val="0"/>
        </w:rPr>
        <w:t>undertakes</w:t>
      </w:r>
      <w:r w:rsidR="00C1539A" w:rsidRPr="00530C8E">
        <w:t xml:space="preserve"> </w:t>
      </w:r>
      <w:r w:rsidR="00C1539A">
        <w:t>an</w:t>
      </w:r>
      <w:r w:rsidR="00C1539A" w:rsidRPr="00530C8E">
        <w:t xml:space="preserve"> </w:t>
      </w:r>
      <w:r w:rsidR="00C1539A">
        <w:t>unscheduled</w:t>
      </w:r>
      <w:r w:rsidR="00C1539A" w:rsidRPr="00530C8E">
        <w:t xml:space="preserve"> test of Metering</w:t>
      </w:r>
      <w:r w:rsidR="00C1539A">
        <w:t>,</w:t>
      </w:r>
      <w:r w:rsidR="00C1539A">
        <w:rPr>
          <w:snapToGrid w:val="0"/>
        </w:rPr>
        <w:t xml:space="preserve"> First Gas will</w:t>
      </w:r>
      <w:bookmarkEnd w:id="1406"/>
      <w:r w:rsidRPr="00530C8E">
        <w:t xml:space="preserve"> </w:t>
      </w:r>
      <w:r w:rsidR="00C1539A" w:rsidRPr="00530C8E">
        <w:t>allow th</w:t>
      </w:r>
      <w:r w:rsidR="00FE7C61">
        <w:t>e</w:t>
      </w:r>
      <w:r w:rsidR="00C1539A" w:rsidRPr="00530C8E">
        <w:t xml:space="preserve"> </w:t>
      </w:r>
      <w:r w:rsidR="00C1539A">
        <w:t>Requesting</w:t>
      </w:r>
      <w:r w:rsidR="00C1539A" w:rsidRPr="00530C8E">
        <w:t xml:space="preserve"> Party or its representative to b</w:t>
      </w:r>
      <w:r w:rsidR="00C1539A">
        <w:t>e present</w:t>
      </w:r>
      <w:ins w:id="1411" w:author="Bell Gully" w:date="2018-08-05T14:19:00Z">
        <w:r w:rsidR="004C4F54">
          <w:t>,</w:t>
        </w:r>
      </w:ins>
      <w:r w:rsidR="00FE7C61">
        <w:t xml:space="preserve"> and</w:t>
      </w:r>
      <w:r w:rsidR="00FE7C61" w:rsidRPr="00530C8E">
        <w:t xml:space="preserve"> provide the </w:t>
      </w:r>
      <w:r w:rsidR="00FE7C61">
        <w:t xml:space="preserve">Requesting </w:t>
      </w:r>
      <w:r w:rsidR="00FE7C61" w:rsidRPr="00530C8E">
        <w:t>Party with the test results</w:t>
      </w:r>
      <w:ins w:id="1412" w:author="Bell Gully" w:date="2018-08-05T14:19:00Z">
        <w:r w:rsidR="004C4F54">
          <w:t xml:space="preserve"> as soon as reasonably practicable (and in any event within </w:t>
        </w:r>
      </w:ins>
      <w:ins w:id="1413" w:author="Bell Gully" w:date="2018-08-05T15:49:00Z">
        <w:r w:rsidR="0099406C">
          <w:t>5</w:t>
        </w:r>
      </w:ins>
      <w:ins w:id="1414" w:author="Bell Gully" w:date="2018-08-05T14:19:00Z">
        <w:r w:rsidR="004C4F54">
          <w:t xml:space="preserve"> Business Days of such test results being available to First Gas)</w:t>
        </w:r>
      </w:ins>
      <w:r w:rsidR="00FE7C61">
        <w:t>. Where</w:t>
      </w:r>
      <w:r w:rsidR="00FE7C61" w:rsidRPr="00FE7C61">
        <w:rPr>
          <w:snapToGrid w:val="0"/>
        </w:rPr>
        <w:t xml:space="preserve"> </w:t>
      </w:r>
      <w:r w:rsidR="00FE7C61" w:rsidRPr="00530C8E">
        <w:rPr>
          <w:snapToGrid w:val="0"/>
        </w:rPr>
        <w:t>the Metering is found to be</w:t>
      </w:r>
      <w:r w:rsidR="00FE7C61">
        <w:t>:</w:t>
      </w:r>
    </w:p>
    <w:p w14:paraId="6E4D1924" w14:textId="1D30FF03" w:rsidR="002F5246" w:rsidRPr="00530C8E" w:rsidRDefault="002F5246" w:rsidP="002F5246">
      <w:pPr>
        <w:numPr>
          <w:ilvl w:val="2"/>
          <w:numId w:val="3"/>
        </w:numPr>
        <w:rPr>
          <w:snapToGrid w:val="0"/>
        </w:rPr>
      </w:pPr>
      <w:r w:rsidRPr="00530C8E">
        <w:rPr>
          <w:snapToGrid w:val="0"/>
        </w:rPr>
        <w:t xml:space="preserve">Accurate, the </w:t>
      </w:r>
      <w:r>
        <w:t>Requesting</w:t>
      </w:r>
      <w:r w:rsidRPr="00530C8E">
        <w:rPr>
          <w:snapToGrid w:val="0"/>
        </w:rPr>
        <w:t xml:space="preserve"> Party will reimburse </w:t>
      </w:r>
      <w:r>
        <w:t>First Gas</w:t>
      </w:r>
      <w:r w:rsidRPr="00530C8E">
        <w:rPr>
          <w:snapToGrid w:val="0"/>
        </w:rPr>
        <w:t xml:space="preserve"> for all </w:t>
      </w:r>
      <w:r w:rsidR="008D1166">
        <w:rPr>
          <w:snapToGrid w:val="0"/>
        </w:rPr>
        <w:t xml:space="preserve">direct </w:t>
      </w:r>
      <w:r w:rsidRPr="00530C8E">
        <w:rPr>
          <w:snapToGrid w:val="0"/>
        </w:rPr>
        <w:t xml:space="preserve">costs incurred by </w:t>
      </w:r>
      <w:r>
        <w:rPr>
          <w:snapToGrid w:val="0"/>
        </w:rPr>
        <w:t>First Gas</w:t>
      </w:r>
      <w:r w:rsidRPr="00530C8E">
        <w:rPr>
          <w:snapToGrid w:val="0"/>
        </w:rPr>
        <w:t xml:space="preserve"> in undertaking the </w:t>
      </w:r>
      <w:r>
        <w:rPr>
          <w:snapToGrid w:val="0"/>
        </w:rPr>
        <w:t>unscheduled</w:t>
      </w:r>
      <w:r w:rsidRPr="00530C8E">
        <w:rPr>
          <w:snapToGrid w:val="0"/>
        </w:rPr>
        <w:t xml:space="preserve"> testing; </w:t>
      </w:r>
      <w:del w:id="1415" w:author="Bell Gully" w:date="2018-07-14T17:06:00Z">
        <w:r w:rsidRPr="00530C8E" w:rsidDel="00AC41AA">
          <w:rPr>
            <w:snapToGrid w:val="0"/>
          </w:rPr>
          <w:delText>and</w:delText>
        </w:r>
      </w:del>
      <w:ins w:id="1416" w:author="Bell Gully" w:date="2018-07-14T17:06:00Z">
        <w:r w:rsidR="00AC41AA">
          <w:rPr>
            <w:snapToGrid w:val="0"/>
          </w:rPr>
          <w:t>or</w:t>
        </w:r>
      </w:ins>
    </w:p>
    <w:p w14:paraId="1ECA6AC6" w14:textId="0370CC3D" w:rsidR="002F5246" w:rsidRPr="00530C8E" w:rsidRDefault="002F5246" w:rsidP="002F5246">
      <w:pPr>
        <w:numPr>
          <w:ilvl w:val="2"/>
          <w:numId w:val="3"/>
        </w:numPr>
        <w:rPr>
          <w:snapToGrid w:val="0"/>
          <w:lang w:val="en-AU"/>
        </w:rPr>
      </w:pPr>
      <w:r w:rsidRPr="00530C8E">
        <w:rPr>
          <w:snapToGrid w:val="0"/>
        </w:rPr>
        <w:t>Inaccurate</w:t>
      </w:r>
      <w:r w:rsidR="00FE7C61">
        <w:rPr>
          <w:snapToGrid w:val="0"/>
        </w:rPr>
        <w:t>,</w:t>
      </w:r>
      <w:r w:rsidRPr="00354DF2">
        <w:t xml:space="preserve"> </w:t>
      </w:r>
      <w:r>
        <w:t>First Gas</w:t>
      </w:r>
      <w:r w:rsidRPr="00530C8E">
        <w:rPr>
          <w:snapToGrid w:val="0"/>
        </w:rPr>
        <w:t xml:space="preserve"> shall:</w:t>
      </w:r>
    </w:p>
    <w:p w14:paraId="566EE899" w14:textId="77777777" w:rsidR="002F5246" w:rsidRPr="00530C8E" w:rsidRDefault="002F5246" w:rsidP="002F5246">
      <w:pPr>
        <w:numPr>
          <w:ilvl w:val="3"/>
          <w:numId w:val="3"/>
        </w:numPr>
        <w:rPr>
          <w:snapToGrid w:val="0"/>
          <w:lang w:val="en-AU"/>
        </w:rPr>
      </w:pPr>
      <w:r w:rsidRPr="00530C8E">
        <w:rPr>
          <w:snapToGrid w:val="0"/>
        </w:rPr>
        <w:t xml:space="preserve">bear all costs </w:t>
      </w:r>
      <w:r>
        <w:rPr>
          <w:snapToGrid w:val="0"/>
        </w:rPr>
        <w:t xml:space="preserve">it </w:t>
      </w:r>
      <w:r w:rsidRPr="00530C8E">
        <w:rPr>
          <w:snapToGrid w:val="0"/>
        </w:rPr>
        <w:t xml:space="preserve">incurred in undertaking the </w:t>
      </w:r>
      <w:r>
        <w:rPr>
          <w:snapToGrid w:val="0"/>
        </w:rPr>
        <w:t>unscheduled</w:t>
      </w:r>
      <w:r w:rsidRPr="00530C8E">
        <w:rPr>
          <w:snapToGrid w:val="0"/>
        </w:rPr>
        <w:t xml:space="preserve"> testing (but not any costs incurred by the </w:t>
      </w:r>
      <w:r>
        <w:t>Requesting</w:t>
      </w:r>
      <w:r w:rsidRPr="00530C8E">
        <w:rPr>
          <w:snapToGrid w:val="0"/>
        </w:rPr>
        <w:t xml:space="preserve"> Party or any other party); and   </w:t>
      </w:r>
    </w:p>
    <w:p w14:paraId="77DE1809" w14:textId="33919ABC" w:rsidR="002F5246" w:rsidRPr="00431B5F" w:rsidRDefault="002F5246" w:rsidP="002F5246">
      <w:pPr>
        <w:numPr>
          <w:ilvl w:val="3"/>
          <w:numId w:val="3"/>
        </w:numPr>
        <w:rPr>
          <w:snapToGrid w:val="0"/>
          <w:lang w:val="en-AU"/>
        </w:rPr>
      </w:pPr>
      <w:r w:rsidRPr="00530C8E">
        <w:rPr>
          <w:snapToGrid w:val="0"/>
        </w:rPr>
        <w:t xml:space="preserve">at its own cost and as soon as practicable, service, repair, recalibrate or replace the Metering </w:t>
      </w:r>
      <w:r>
        <w:rPr>
          <w:snapToGrid w:val="0"/>
        </w:rPr>
        <w:t>(</w:t>
      </w:r>
      <w:r w:rsidRPr="00530C8E">
        <w:rPr>
          <w:snapToGrid w:val="0"/>
        </w:rPr>
        <w:t xml:space="preserve">or </w:t>
      </w:r>
      <w:r>
        <w:rPr>
          <w:snapToGrid w:val="0"/>
        </w:rPr>
        <w:t>relevant part thereof)</w:t>
      </w:r>
      <w:r w:rsidRPr="00530C8E">
        <w:rPr>
          <w:snapToGrid w:val="0"/>
        </w:rPr>
        <w:t xml:space="preserve"> to make </w:t>
      </w:r>
      <w:r>
        <w:rPr>
          <w:snapToGrid w:val="0"/>
        </w:rPr>
        <w:t>it</w:t>
      </w:r>
      <w:r w:rsidRPr="00530C8E">
        <w:rPr>
          <w:snapToGrid w:val="0"/>
        </w:rPr>
        <w:t xml:space="preserve"> Accurate</w:t>
      </w:r>
      <w:r w:rsidR="00BC29AA">
        <w:rPr>
          <w:snapToGrid w:val="0"/>
        </w:rPr>
        <w:t xml:space="preserve">, and the requirements set out in </w:t>
      </w:r>
      <w:r w:rsidR="00BC29AA" w:rsidRPr="00BC29AA">
        <w:rPr>
          <w:i/>
          <w:snapToGrid w:val="0"/>
        </w:rPr>
        <w:t xml:space="preserve">section </w:t>
      </w:r>
      <w:del w:id="1417" w:author="Bell Gully" w:date="2018-07-14T17:55:00Z">
        <w:r w:rsidR="00BC29AA" w:rsidRPr="00BC29AA" w:rsidDel="00EA6CB4">
          <w:rPr>
            <w:i/>
            <w:snapToGrid w:val="0"/>
          </w:rPr>
          <w:delText>5.10</w:delText>
        </w:r>
      </w:del>
      <w:ins w:id="1418" w:author="Bell Gully" w:date="2018-07-14T17:55:00Z">
        <w:r w:rsidR="00EA6CB4">
          <w:rPr>
            <w:i/>
            <w:snapToGrid w:val="0"/>
          </w:rPr>
          <w:t>5.9</w:t>
        </w:r>
      </w:ins>
      <w:r w:rsidR="00BC29AA">
        <w:rPr>
          <w:snapToGrid w:val="0"/>
        </w:rPr>
        <w:t xml:space="preserve"> shall apply</w:t>
      </w:r>
      <w:r>
        <w:rPr>
          <w:snapToGrid w:val="0"/>
        </w:rPr>
        <w:t>.</w:t>
      </w:r>
      <w:r w:rsidRPr="00530C8E">
        <w:rPr>
          <w:snapToGrid w:val="0"/>
        </w:rPr>
        <w:t xml:space="preserve"> </w:t>
      </w:r>
    </w:p>
    <w:p w14:paraId="1E4D0509" w14:textId="56464C77" w:rsidR="002F5246" w:rsidRPr="00130476" w:rsidRDefault="002F5246" w:rsidP="002F5246">
      <w:pPr>
        <w:numPr>
          <w:ilvl w:val="1"/>
          <w:numId w:val="3"/>
        </w:numPr>
        <w:rPr>
          <w:snapToGrid w:val="0"/>
          <w:lang w:val="en-AU"/>
        </w:rPr>
      </w:pPr>
      <w:r>
        <w:rPr>
          <w:snapToGrid w:val="0"/>
          <w:lang w:val="en-AU"/>
        </w:rPr>
        <w:t>Where First Gas is not the Metering Owner</w:t>
      </w:r>
      <w:r w:rsidRPr="00CC7A16">
        <w:t xml:space="preserve"> </w:t>
      </w:r>
      <w:r>
        <w:t>at any Receipt</w:t>
      </w:r>
      <w:ins w:id="1419" w:author="Bell Gully" w:date="2018-07-14T17:55:00Z">
        <w:r w:rsidR="00EA6CB4">
          <w:t xml:space="preserve"> Point</w:t>
        </w:r>
      </w:ins>
      <w:r>
        <w:t xml:space="preserve">, Delivery </w:t>
      </w:r>
      <w:ins w:id="1420" w:author="Bell Gully" w:date="2018-07-14T17:55:00Z">
        <w:r w:rsidR="00EA6CB4">
          <w:t xml:space="preserve">Point </w:t>
        </w:r>
      </w:ins>
      <w:r>
        <w:t xml:space="preserve">or Bi-directional Point used by the Requesting Party: </w:t>
      </w:r>
    </w:p>
    <w:p w14:paraId="0BC6F62D" w14:textId="5B4536BE" w:rsidR="002F5246" w:rsidRPr="00130476" w:rsidRDefault="002F5246" w:rsidP="002F5246">
      <w:pPr>
        <w:numPr>
          <w:ilvl w:val="2"/>
          <w:numId w:val="3"/>
        </w:numPr>
        <w:rPr>
          <w:snapToGrid w:val="0"/>
          <w:lang w:val="en-AU"/>
        </w:rPr>
      </w:pPr>
      <w:r>
        <w:lastRenderedPageBreak/>
        <w:t xml:space="preserve">the Requesting Party shall first exercise whatever contractual rights (including as a purchaser or transferee of Gas at the relevant </w:t>
      </w:r>
      <w:r w:rsidRPr="00CC7A16">
        <w:t>point)</w:t>
      </w:r>
      <w:r>
        <w:t xml:space="preserve"> </w:t>
      </w:r>
      <w:r w:rsidR="00775D66">
        <w:t xml:space="preserve">it has </w:t>
      </w:r>
      <w:r>
        <w:t>to procure any unscheduled testing of the Metering; and</w:t>
      </w:r>
    </w:p>
    <w:p w14:paraId="6ADECFE5" w14:textId="1A3CA211" w:rsidR="002F5246" w:rsidRPr="00530C8E" w:rsidRDefault="002F5246" w:rsidP="002F5246">
      <w:pPr>
        <w:numPr>
          <w:ilvl w:val="2"/>
          <w:numId w:val="3"/>
        </w:numPr>
        <w:rPr>
          <w:snapToGrid w:val="0"/>
          <w:lang w:val="en-AU"/>
        </w:rPr>
      </w:pPr>
      <w:r>
        <w:t>only where the Requesting Party is unable to procure the unscheduled testing pursuant to</w:t>
      </w:r>
      <w:del w:id="1421" w:author="Bell Gully" w:date="2018-07-14T17:55:00Z">
        <w:r w:rsidDel="00EA6CB4">
          <w:delText xml:space="preserve"> </w:delText>
        </w:r>
        <w:r w:rsidR="0065133D" w:rsidDel="00EA6CB4">
          <w:delText>part (a) of this</w:delText>
        </w:r>
      </w:del>
      <w:r w:rsidR="0065133D">
        <w:t xml:space="preserve"> </w:t>
      </w:r>
      <w:r w:rsidRPr="00130476">
        <w:rPr>
          <w:i/>
        </w:rPr>
        <w:t xml:space="preserve">section </w:t>
      </w:r>
      <w:r w:rsidR="00125811">
        <w:rPr>
          <w:i/>
        </w:rPr>
        <w:t>5</w:t>
      </w:r>
      <w:r>
        <w:rPr>
          <w:i/>
        </w:rPr>
        <w:t>.4</w:t>
      </w:r>
      <w:ins w:id="1422" w:author="Bell Gully" w:date="2018-07-14T17:55:00Z">
        <w:r w:rsidR="00EA6CB4">
          <w:rPr>
            <w:i/>
          </w:rPr>
          <w:t>(a)</w:t>
        </w:r>
      </w:ins>
      <w:r>
        <w:t xml:space="preserve">, shall it request First Gas to use whatever contractual rights First Gas may have in relation to the Metering Owner to procure </w:t>
      </w:r>
      <w:r w:rsidR="00CC3521">
        <w:t>the</w:t>
      </w:r>
      <w:r>
        <w:t xml:space="preserve"> unscheduled testing provided that </w:t>
      </w:r>
      <w:r w:rsidRPr="00530C8E">
        <w:rPr>
          <w:snapToGrid w:val="0"/>
        </w:rPr>
        <w:t xml:space="preserve">the </w:t>
      </w:r>
      <w:r>
        <w:t>Requesting</w:t>
      </w:r>
      <w:r w:rsidRPr="00530C8E">
        <w:rPr>
          <w:snapToGrid w:val="0"/>
        </w:rPr>
        <w:t xml:space="preserve"> Party </w:t>
      </w:r>
      <w:r w:rsidR="00751125" w:rsidRPr="00530C8E">
        <w:rPr>
          <w:snapToGrid w:val="0"/>
        </w:rPr>
        <w:t>reimburse</w:t>
      </w:r>
      <w:r w:rsidR="00751125">
        <w:rPr>
          <w:snapToGrid w:val="0"/>
        </w:rPr>
        <w:t>s</w:t>
      </w:r>
      <w:r w:rsidRPr="00530C8E">
        <w:rPr>
          <w:snapToGrid w:val="0"/>
        </w:rPr>
        <w:t xml:space="preserve"> </w:t>
      </w:r>
      <w:r>
        <w:t>First Gas</w:t>
      </w:r>
      <w:r w:rsidRPr="00530C8E">
        <w:rPr>
          <w:snapToGrid w:val="0"/>
        </w:rPr>
        <w:t xml:space="preserve"> for all costs </w:t>
      </w:r>
      <w:r w:rsidR="00CC3521">
        <w:rPr>
          <w:snapToGrid w:val="0"/>
        </w:rPr>
        <w:t>it incurs</w:t>
      </w:r>
      <w:r w:rsidRPr="00530C8E">
        <w:rPr>
          <w:snapToGrid w:val="0"/>
        </w:rPr>
        <w:t xml:space="preserve"> in </w:t>
      </w:r>
      <w:r>
        <w:rPr>
          <w:snapToGrid w:val="0"/>
        </w:rPr>
        <w:t>procuring that unscheduled</w:t>
      </w:r>
      <w:r w:rsidRPr="00530C8E">
        <w:rPr>
          <w:snapToGrid w:val="0"/>
        </w:rPr>
        <w:t xml:space="preserve"> testing</w:t>
      </w:r>
      <w:r>
        <w:rPr>
          <w:snapToGrid w:val="0"/>
        </w:rPr>
        <w:t xml:space="preserve">. </w:t>
      </w:r>
      <w:r>
        <w:t xml:space="preserve"> </w:t>
      </w:r>
    </w:p>
    <w:p w14:paraId="00DA8333" w14:textId="77777777" w:rsidR="002F5246" w:rsidRPr="00715575" w:rsidRDefault="002F5246" w:rsidP="002F5246">
      <w:pPr>
        <w:pStyle w:val="Heading2"/>
        <w:rPr>
          <w:lang w:val="en-AU"/>
        </w:rPr>
      </w:pPr>
      <w:r w:rsidRPr="00715575">
        <w:rPr>
          <w:lang w:val="en-AU"/>
        </w:rPr>
        <w:t>Energy Quantity Reports</w:t>
      </w:r>
    </w:p>
    <w:p w14:paraId="72F8884F" w14:textId="77777777" w:rsidR="00B275C7" w:rsidRDefault="002F5246" w:rsidP="002F5246">
      <w:pPr>
        <w:numPr>
          <w:ilvl w:val="1"/>
          <w:numId w:val="3"/>
        </w:numPr>
      </w:pPr>
      <w:r>
        <w:t>Subject to</w:t>
      </w:r>
      <w:r w:rsidR="00B275C7">
        <w:t>:</w:t>
      </w:r>
      <w:r>
        <w:t xml:space="preserve"> </w:t>
      </w:r>
    </w:p>
    <w:p w14:paraId="2041117C" w14:textId="1536C50C" w:rsidR="00B275C7" w:rsidRDefault="002F5246" w:rsidP="00B275C7">
      <w:pPr>
        <w:numPr>
          <w:ilvl w:val="2"/>
          <w:numId w:val="7"/>
        </w:numPr>
      </w:pPr>
      <w:r>
        <w:t xml:space="preserve">the Metering Owner </w:t>
      </w:r>
      <w:r w:rsidR="004D220C">
        <w:t xml:space="preserve">(where not First Gas) </w:t>
      </w:r>
      <w:r>
        <w:t>making available</w:t>
      </w:r>
      <w:ins w:id="1423" w:author="Bell Gully" w:date="2018-07-14T17:55:00Z">
        <w:r w:rsidR="00CB6F13">
          <w:t xml:space="preserve"> to First Gas</w:t>
        </w:r>
      </w:ins>
      <w:r>
        <w:t xml:space="preserve"> all the data that First Gas require</w:t>
      </w:r>
      <w:r w:rsidR="00AF72A8">
        <w:t>s</w:t>
      </w:r>
      <w:r>
        <w:t xml:space="preserve">, First Gas will produce </w:t>
      </w:r>
      <w:r w:rsidRPr="005138D7">
        <w:t>daily delivery reports</w:t>
      </w:r>
      <w:r>
        <w:rPr>
          <w:i/>
        </w:rPr>
        <w:t xml:space="preserve"> (DDRs)</w:t>
      </w:r>
      <w:r>
        <w:t xml:space="preserve"> and hourly delivery reports</w:t>
      </w:r>
      <w:r>
        <w:rPr>
          <w:i/>
        </w:rPr>
        <w:t xml:space="preserve"> (HDRs)</w:t>
      </w:r>
      <w:r>
        <w:t xml:space="preserve"> in accordance with </w:t>
      </w:r>
      <w:r w:rsidRPr="00CF2AC0">
        <w:rPr>
          <w:i/>
        </w:rPr>
        <w:t>section</w:t>
      </w:r>
      <w:r>
        <w:rPr>
          <w:i/>
        </w:rPr>
        <w:t>s</w:t>
      </w:r>
      <w:r w:rsidRPr="00CF2AC0">
        <w:rPr>
          <w:i/>
        </w:rPr>
        <w:t xml:space="preserve"> </w:t>
      </w:r>
      <w:r w:rsidR="007A4B23">
        <w:rPr>
          <w:i/>
        </w:rPr>
        <w:t>5.</w:t>
      </w:r>
      <w:r w:rsidR="00C93DDB">
        <w:rPr>
          <w:i/>
        </w:rPr>
        <w:t>6</w:t>
      </w:r>
      <w:r>
        <w:t xml:space="preserve"> to </w:t>
      </w:r>
      <w:r w:rsidR="004D220C">
        <w:rPr>
          <w:i/>
        </w:rPr>
        <w:t>5.7</w:t>
      </w:r>
      <w:r w:rsidR="00B275C7">
        <w:t>; and</w:t>
      </w:r>
    </w:p>
    <w:p w14:paraId="314397C5" w14:textId="7F34D4CA" w:rsidR="00B275C7" w:rsidRDefault="00B275C7" w:rsidP="00B275C7">
      <w:pPr>
        <w:numPr>
          <w:ilvl w:val="2"/>
          <w:numId w:val="7"/>
        </w:numPr>
      </w:pPr>
      <w:r>
        <w:t>Shippers making available</w:t>
      </w:r>
      <w:ins w:id="1424" w:author="Bell Gully" w:date="2018-07-14T17:56:00Z">
        <w:r w:rsidR="00CB6F13">
          <w:t xml:space="preserve"> to First Gas</w:t>
        </w:r>
      </w:ins>
      <w:r>
        <w:t xml:space="preserve"> their daily delivery quantities, First Gas will produce a DDR </w:t>
      </w:r>
      <w:r w:rsidR="0080480E">
        <w:t xml:space="preserve">(but not an HDR) </w:t>
      </w:r>
      <w:r w:rsidR="002A6B18">
        <w:t>for each Delivery Point to which</w:t>
      </w:r>
      <w:r>
        <w:t xml:space="preserve"> </w:t>
      </w:r>
      <w:r w:rsidRPr="00B275C7">
        <w:rPr>
          <w:i/>
        </w:rPr>
        <w:t>section 5.</w:t>
      </w:r>
      <w:r w:rsidRPr="00C75C65">
        <w:rPr>
          <w:i/>
        </w:rPr>
        <w:t>2</w:t>
      </w:r>
      <w:r w:rsidR="002A6B18">
        <w:t xml:space="preserve"> applies</w:t>
      </w:r>
      <w:r>
        <w:t>,</w:t>
      </w:r>
    </w:p>
    <w:p w14:paraId="59E7EA82" w14:textId="4B747EE0" w:rsidR="002F5246" w:rsidRDefault="00B275C7" w:rsidP="00B275C7">
      <w:pPr>
        <w:ind w:left="624"/>
      </w:pPr>
      <w:r w:rsidRPr="008D3FB2">
        <w:t>and</w:t>
      </w:r>
      <w:r>
        <w:t xml:space="preserve"> make those DDRs and HDRs available on OATIS in accordance with the timings set out in Schedule Two</w:t>
      </w:r>
      <w:r w:rsidR="002F5246">
        <w:t xml:space="preserve">. </w:t>
      </w:r>
    </w:p>
    <w:p w14:paraId="311C52CC" w14:textId="77777777" w:rsidR="002F5246" w:rsidRDefault="002F5246" w:rsidP="002F5246">
      <w:pPr>
        <w:numPr>
          <w:ilvl w:val="1"/>
          <w:numId w:val="3"/>
        </w:numPr>
      </w:pPr>
      <w:r>
        <w:t xml:space="preserve">First Gas will produce separate DDRs and HDRs for each meter </w:t>
      </w:r>
      <w:r w:rsidR="00A22B26">
        <w:t xml:space="preserve">forming part of Metering </w:t>
      </w:r>
      <w:r>
        <w:t>and for the aggregate</w:t>
      </w:r>
      <w:r w:rsidR="00A22B26">
        <w:t xml:space="preserve"> quantities of Gas injected or taken</w:t>
      </w:r>
      <w:r>
        <w:t xml:space="preserve">: </w:t>
      </w:r>
    </w:p>
    <w:p w14:paraId="26A12BAF" w14:textId="5E7D9F1D" w:rsidR="002F5246" w:rsidRDefault="003120AC" w:rsidP="002F5246">
      <w:pPr>
        <w:numPr>
          <w:ilvl w:val="2"/>
          <w:numId w:val="7"/>
        </w:numPr>
      </w:pPr>
      <w:r>
        <w:t>where</w:t>
      </w:r>
      <w:r w:rsidR="002F5246">
        <w:t xml:space="preserve"> </w:t>
      </w:r>
      <w:r w:rsidR="00A22B26">
        <w:t>Metering</w:t>
      </w:r>
      <w:r>
        <w:t xml:space="preserve"> is</w:t>
      </w:r>
      <w:r w:rsidR="002F5246">
        <w:t xml:space="preserve"> </w:t>
      </w:r>
      <w:r w:rsidR="008D3FB2">
        <w:t xml:space="preserve">monitored by </w:t>
      </w:r>
      <w:r w:rsidR="002F5246">
        <w:t>telemetry or SCADA, each Day for all previous Days in the current Month; and</w:t>
      </w:r>
    </w:p>
    <w:p w14:paraId="1015AEAC" w14:textId="77777777" w:rsidR="002F5246" w:rsidRDefault="002F5246" w:rsidP="002F5246">
      <w:pPr>
        <w:numPr>
          <w:ilvl w:val="2"/>
          <w:numId w:val="7"/>
        </w:numPr>
      </w:pPr>
      <w:r>
        <w:t xml:space="preserve">for all </w:t>
      </w:r>
      <w:r w:rsidR="00A22B26">
        <w:t>other Metering</w:t>
      </w:r>
      <w:r>
        <w:t>, at the end of each Month for all Days of that Month.</w:t>
      </w:r>
    </w:p>
    <w:p w14:paraId="2ADAA4A6" w14:textId="144DF441" w:rsidR="002F5246" w:rsidRDefault="002F5246" w:rsidP="002F5246">
      <w:pPr>
        <w:numPr>
          <w:ilvl w:val="1"/>
          <w:numId w:val="3"/>
        </w:numPr>
      </w:pPr>
      <w:r>
        <w:t>Each DDR and HDR shall be in the format</w:t>
      </w:r>
      <w:r w:rsidR="00C90D21">
        <w:t xml:space="preserve"> </w:t>
      </w:r>
      <w:r w:rsidR="008818B5">
        <w:t>agreed</w:t>
      </w:r>
      <w:r w:rsidR="00C90D21">
        <w:t xml:space="preserve"> by</w:t>
      </w:r>
      <w:r w:rsidR="006F7C55">
        <w:t xml:space="preserve"> First Gas </w:t>
      </w:r>
      <w:r w:rsidR="008818B5">
        <w:t xml:space="preserve">and Shippers. Unless all Shippers agree in writing, </w:t>
      </w:r>
      <w:r w:rsidR="00CC3521">
        <w:t>the agreed</w:t>
      </w:r>
      <w:r w:rsidR="008818B5">
        <w:t xml:space="preserve"> format may be changed only using the provisions of </w:t>
      </w:r>
      <w:r w:rsidR="008818B5" w:rsidRPr="008818B5">
        <w:rPr>
          <w:i/>
        </w:rPr>
        <w:t>section 17</w:t>
      </w:r>
      <w:r w:rsidR="006F7C55">
        <w:t xml:space="preserve">. </w:t>
      </w:r>
      <w:r>
        <w:t>For each Day or Hour (respectively)</w:t>
      </w:r>
      <w:r w:rsidR="008818B5">
        <w:t>, DDRs and HDRs</w:t>
      </w:r>
      <w:r>
        <w:t xml:space="preserve"> </w:t>
      </w:r>
      <w:r w:rsidR="008706BD">
        <w:t>will</w:t>
      </w:r>
      <w:r>
        <w:t xml:space="preserve"> include</w:t>
      </w:r>
      <w:r w:rsidR="008818B5">
        <w:t xml:space="preserve"> the following information</w:t>
      </w:r>
      <w:r>
        <w:t>:</w:t>
      </w:r>
    </w:p>
    <w:p w14:paraId="20EB3592" w14:textId="4BCCBB83" w:rsidR="002F5246" w:rsidRPr="009F0AFC" w:rsidRDefault="002F5246" w:rsidP="002F5246">
      <w:pPr>
        <w:numPr>
          <w:ilvl w:val="2"/>
          <w:numId w:val="6"/>
        </w:numPr>
        <w:rPr>
          <w:snapToGrid w:val="0"/>
        </w:rPr>
      </w:pPr>
      <w:r w:rsidRPr="009F0AFC">
        <w:rPr>
          <w:snapToGrid w:val="0"/>
        </w:rPr>
        <w:t xml:space="preserve">the name and identification number (as determined by First Gas) of the </w:t>
      </w:r>
      <w:r w:rsidR="00A22B26">
        <w:t>Receipt</w:t>
      </w:r>
      <w:ins w:id="1425" w:author="Bell Gully" w:date="2018-07-14T17:56:00Z">
        <w:r w:rsidR="00CB6F13">
          <w:t xml:space="preserve"> Point</w:t>
        </w:r>
      </w:ins>
      <w:r w:rsidR="00A22B26">
        <w:t xml:space="preserve">, Delivery </w:t>
      </w:r>
      <w:ins w:id="1426" w:author="Bell Gully" w:date="2018-07-14T17:56:00Z">
        <w:r w:rsidR="00CB6F13">
          <w:t xml:space="preserve">Point </w:t>
        </w:r>
      </w:ins>
      <w:r w:rsidR="00A22B26">
        <w:t>or Bi-directional Point</w:t>
      </w:r>
      <w:r w:rsidRPr="009F0AFC">
        <w:rPr>
          <w:snapToGrid w:val="0"/>
        </w:rPr>
        <w:t>;</w:t>
      </w:r>
    </w:p>
    <w:p w14:paraId="7A72DD87" w14:textId="77777777" w:rsidR="002F5246" w:rsidRPr="009F0AFC" w:rsidRDefault="002F5246" w:rsidP="002F5246">
      <w:pPr>
        <w:numPr>
          <w:ilvl w:val="2"/>
          <w:numId w:val="6"/>
        </w:numPr>
        <w:rPr>
          <w:snapToGrid w:val="0"/>
        </w:rPr>
      </w:pPr>
      <w:r w:rsidRPr="009F0AFC">
        <w:rPr>
          <w:snapToGrid w:val="0"/>
        </w:rPr>
        <w:t>the date;</w:t>
      </w:r>
    </w:p>
    <w:p w14:paraId="23A98CCA" w14:textId="77777777" w:rsidR="002F5246" w:rsidRPr="009F0AFC" w:rsidRDefault="002F5246" w:rsidP="002F5246">
      <w:pPr>
        <w:numPr>
          <w:ilvl w:val="2"/>
          <w:numId w:val="6"/>
        </w:numPr>
        <w:rPr>
          <w:snapToGrid w:val="0"/>
        </w:rPr>
      </w:pPr>
      <w:r w:rsidRPr="009F0AFC">
        <w:rPr>
          <w:snapToGrid w:val="0"/>
        </w:rPr>
        <w:t>the time of the Day (HDR only);</w:t>
      </w:r>
    </w:p>
    <w:p w14:paraId="3A8AE7E4" w14:textId="77777777" w:rsidR="002F5246" w:rsidRPr="009F0AFC" w:rsidRDefault="002F5246" w:rsidP="002F5246">
      <w:pPr>
        <w:numPr>
          <w:ilvl w:val="2"/>
          <w:numId w:val="6"/>
        </w:numPr>
        <w:rPr>
          <w:snapToGrid w:val="0"/>
        </w:rPr>
      </w:pPr>
      <w:r w:rsidRPr="009F0AFC">
        <w:rPr>
          <w:snapToGrid w:val="0"/>
        </w:rPr>
        <w:t>uncorrected volume (cubic metres at flowing conditions)</w:t>
      </w:r>
    </w:p>
    <w:p w14:paraId="7DEEECBE" w14:textId="77777777" w:rsidR="002F5246" w:rsidRPr="009F0AFC" w:rsidRDefault="002F5246" w:rsidP="002F5246">
      <w:pPr>
        <w:numPr>
          <w:ilvl w:val="2"/>
          <w:numId w:val="6"/>
        </w:numPr>
        <w:rPr>
          <w:snapToGrid w:val="0"/>
        </w:rPr>
      </w:pPr>
      <w:r w:rsidRPr="009F0AFC">
        <w:rPr>
          <w:snapToGrid w:val="0"/>
        </w:rPr>
        <w:t>metering pressure (HDR only);</w:t>
      </w:r>
    </w:p>
    <w:p w14:paraId="51FD29D6" w14:textId="77777777" w:rsidR="002F5246" w:rsidRPr="009F0AFC" w:rsidRDefault="002F5246" w:rsidP="002F5246">
      <w:pPr>
        <w:numPr>
          <w:ilvl w:val="2"/>
          <w:numId w:val="6"/>
        </w:numPr>
        <w:rPr>
          <w:snapToGrid w:val="0"/>
        </w:rPr>
      </w:pPr>
      <w:r w:rsidRPr="009F0AFC">
        <w:rPr>
          <w:snapToGrid w:val="0"/>
        </w:rPr>
        <w:t>metering temperature (HDR only);</w:t>
      </w:r>
    </w:p>
    <w:p w14:paraId="783AD779" w14:textId="77777777" w:rsidR="002F5246" w:rsidRPr="009F0AFC" w:rsidRDefault="002F5246" w:rsidP="002F5246">
      <w:pPr>
        <w:numPr>
          <w:ilvl w:val="2"/>
          <w:numId w:val="6"/>
        </w:numPr>
        <w:rPr>
          <w:snapToGrid w:val="0"/>
        </w:rPr>
      </w:pPr>
      <w:r w:rsidRPr="009F0AFC">
        <w:rPr>
          <w:snapToGrid w:val="0"/>
        </w:rPr>
        <w:t>compressibility correction factor (HDR only);</w:t>
      </w:r>
    </w:p>
    <w:p w14:paraId="046929E8" w14:textId="77777777" w:rsidR="002F5246" w:rsidRPr="009F0AFC" w:rsidRDefault="002F5246" w:rsidP="002F5246">
      <w:pPr>
        <w:numPr>
          <w:ilvl w:val="2"/>
          <w:numId w:val="6"/>
        </w:numPr>
        <w:rPr>
          <w:snapToGrid w:val="0"/>
        </w:rPr>
      </w:pPr>
      <w:r w:rsidRPr="009F0AFC">
        <w:rPr>
          <w:snapToGrid w:val="0"/>
        </w:rPr>
        <w:lastRenderedPageBreak/>
        <w:t>altitude correction factor (HDR only);</w:t>
      </w:r>
    </w:p>
    <w:p w14:paraId="517960F4" w14:textId="77777777" w:rsidR="002F5246" w:rsidRPr="009F0AFC" w:rsidRDefault="002F5246" w:rsidP="002F5246">
      <w:pPr>
        <w:numPr>
          <w:ilvl w:val="2"/>
          <w:numId w:val="6"/>
        </w:numPr>
        <w:rPr>
          <w:snapToGrid w:val="0"/>
        </w:rPr>
      </w:pPr>
      <w:r w:rsidRPr="009F0AFC">
        <w:rPr>
          <w:snapToGrid w:val="0"/>
        </w:rPr>
        <w:t>corrected volume (standard cubic metres);</w:t>
      </w:r>
    </w:p>
    <w:p w14:paraId="388948E8" w14:textId="52FCB348" w:rsidR="002F5246" w:rsidRPr="009F0AFC" w:rsidRDefault="000A110C" w:rsidP="002F5246">
      <w:pPr>
        <w:numPr>
          <w:ilvl w:val="2"/>
          <w:numId w:val="6"/>
        </w:numPr>
        <w:rPr>
          <w:snapToGrid w:val="0"/>
        </w:rPr>
      </w:pPr>
      <w:r>
        <w:rPr>
          <w:snapToGrid w:val="0"/>
        </w:rPr>
        <w:t>Gross</w:t>
      </w:r>
      <w:r w:rsidR="001E0EC7">
        <w:rPr>
          <w:snapToGrid w:val="0"/>
        </w:rPr>
        <w:t xml:space="preserve"> </w:t>
      </w:r>
      <w:r w:rsidR="0075747F">
        <w:t>Calorific Value</w:t>
      </w:r>
      <w:r w:rsidR="002F5246" w:rsidRPr="009F0AFC">
        <w:rPr>
          <w:snapToGrid w:val="0"/>
        </w:rPr>
        <w:t xml:space="preserve"> (in Megajoules per standard cubic metre); and</w:t>
      </w:r>
    </w:p>
    <w:p w14:paraId="05BEC513" w14:textId="77777777" w:rsidR="002F5246" w:rsidRDefault="002F5246" w:rsidP="002F5246">
      <w:pPr>
        <w:numPr>
          <w:ilvl w:val="2"/>
          <w:numId w:val="6"/>
        </w:numPr>
      </w:pPr>
      <w:r w:rsidRPr="009F0AFC">
        <w:rPr>
          <w:snapToGrid w:val="0"/>
        </w:rPr>
        <w:t>energy quantity (GJ).</w:t>
      </w:r>
    </w:p>
    <w:p w14:paraId="029B26C0" w14:textId="77777777" w:rsidR="00CA3636" w:rsidRPr="00CA3636" w:rsidRDefault="00CA3636" w:rsidP="00CA3636">
      <w:pPr>
        <w:pStyle w:val="Heading2"/>
        <w:rPr>
          <w:lang w:val="en-AU"/>
        </w:rPr>
      </w:pPr>
      <w:r w:rsidRPr="00CA3636">
        <w:rPr>
          <w:lang w:val="en-AU"/>
        </w:rPr>
        <w:t>Gas Composition Data</w:t>
      </w:r>
    </w:p>
    <w:p w14:paraId="0F0FEF5F" w14:textId="04427C19" w:rsidR="001E0EC7" w:rsidRDefault="006C538B" w:rsidP="002F5246">
      <w:pPr>
        <w:numPr>
          <w:ilvl w:val="1"/>
          <w:numId w:val="3"/>
        </w:numPr>
      </w:pPr>
      <w:r>
        <w:t>In</w:t>
      </w:r>
      <w:r w:rsidR="00036136">
        <w:t xml:space="preserve"> relation to Gas taken at each Delivery Point First Gas will, i</w:t>
      </w:r>
      <w:r w:rsidR="004D49AE">
        <w:t>n accordance</w:t>
      </w:r>
      <w:ins w:id="1427" w:author="Bell Gully" w:date="2018-07-14T17:56:00Z">
        <w:r w:rsidR="00CB6F13">
          <w:t xml:space="preserve"> with</w:t>
        </w:r>
      </w:ins>
      <w:r w:rsidR="004D49AE">
        <w:t xml:space="preserve"> Schedule Two</w:t>
      </w:r>
      <w:r w:rsidR="00036136">
        <w:t>, publish on OATIS the following data</w:t>
      </w:r>
      <w:r w:rsidR="001E0EC7">
        <w:t>:</w:t>
      </w:r>
      <w:r w:rsidR="00036136">
        <w:t xml:space="preserve"> </w:t>
      </w:r>
      <w:r w:rsidR="001E0EC7">
        <w:t xml:space="preserve"> </w:t>
      </w:r>
    </w:p>
    <w:p w14:paraId="61EC7D2C" w14:textId="08EFF260" w:rsidR="003C0381" w:rsidRDefault="003C0381" w:rsidP="00A40F23">
      <w:pPr>
        <w:numPr>
          <w:ilvl w:val="2"/>
          <w:numId w:val="37"/>
        </w:numPr>
      </w:pPr>
      <w:r>
        <w:t>the date;</w:t>
      </w:r>
    </w:p>
    <w:p w14:paraId="715ED6D7" w14:textId="1F1ACB0D" w:rsidR="001E0EC7" w:rsidRDefault="001E0EC7" w:rsidP="00A40F23">
      <w:pPr>
        <w:numPr>
          <w:ilvl w:val="2"/>
          <w:numId w:val="37"/>
        </w:numPr>
      </w:pPr>
      <w:r>
        <w:t xml:space="preserve">daily average </w:t>
      </w:r>
      <w:r w:rsidR="00CC3521">
        <w:t>c</w:t>
      </w:r>
      <w:r>
        <w:t xml:space="preserve">arbon </w:t>
      </w:r>
      <w:r w:rsidR="00CC3521">
        <w:t>dioxide and n</w:t>
      </w:r>
      <w:r>
        <w:t>itrogen content (in mole %);</w:t>
      </w:r>
    </w:p>
    <w:p w14:paraId="5E64F34F" w14:textId="0C37D4A7" w:rsidR="001E0EC7" w:rsidRPr="004D49AE" w:rsidRDefault="001E0EC7" w:rsidP="00A40F23">
      <w:pPr>
        <w:numPr>
          <w:ilvl w:val="2"/>
          <w:numId w:val="37"/>
        </w:numPr>
      </w:pPr>
      <w:r>
        <w:t xml:space="preserve">daily average </w:t>
      </w:r>
      <w:r w:rsidR="000A110C">
        <w:t>Gross</w:t>
      </w:r>
      <w:r>
        <w:t xml:space="preserve"> </w:t>
      </w:r>
      <w:r w:rsidR="0075747F">
        <w:t>Calorific Value</w:t>
      </w:r>
      <w:r>
        <w:t xml:space="preserve"> (</w:t>
      </w:r>
      <w:r w:rsidRPr="009F0AFC">
        <w:rPr>
          <w:snapToGrid w:val="0"/>
        </w:rPr>
        <w:t xml:space="preserve">in </w:t>
      </w:r>
      <w:del w:id="1428" w:author="Bell Gully" w:date="2018-07-14T17:56:00Z">
        <w:r w:rsidR="00CC3521" w:rsidDel="00CB6F13">
          <w:rPr>
            <w:snapToGrid w:val="0"/>
          </w:rPr>
          <w:delText>m</w:delText>
        </w:r>
      </w:del>
      <w:ins w:id="1429" w:author="Bell Gully" w:date="2018-07-14T17:56:00Z">
        <w:r w:rsidR="00CB6F13">
          <w:rPr>
            <w:snapToGrid w:val="0"/>
          </w:rPr>
          <w:t>M</w:t>
        </w:r>
      </w:ins>
      <w:r w:rsidRPr="009F0AFC">
        <w:rPr>
          <w:snapToGrid w:val="0"/>
        </w:rPr>
        <w:t>egajoules per standard cubic metre</w:t>
      </w:r>
      <w:r>
        <w:rPr>
          <w:snapToGrid w:val="0"/>
        </w:rPr>
        <w:t>); and</w:t>
      </w:r>
    </w:p>
    <w:p w14:paraId="61D70B9E" w14:textId="77777777" w:rsidR="002F5246" w:rsidRDefault="001E0EC7" w:rsidP="00A40F23">
      <w:pPr>
        <w:numPr>
          <w:ilvl w:val="2"/>
          <w:numId w:val="37"/>
        </w:numPr>
      </w:pPr>
      <w:r>
        <w:rPr>
          <w:snapToGrid w:val="0"/>
        </w:rPr>
        <w:t>relative density (or specific gravity)</w:t>
      </w:r>
      <w:r w:rsidR="00036136">
        <w:rPr>
          <w:snapToGrid w:val="0"/>
        </w:rPr>
        <w:t xml:space="preserve">. </w:t>
      </w:r>
      <w:r w:rsidRPr="00036136">
        <w:rPr>
          <w:snapToGrid w:val="0"/>
        </w:rPr>
        <w:t xml:space="preserve"> </w:t>
      </w:r>
      <w:r w:rsidR="00FC7D28">
        <w:t xml:space="preserve"> </w:t>
      </w:r>
    </w:p>
    <w:p w14:paraId="11E59826" w14:textId="77777777" w:rsidR="002F5246" w:rsidRPr="00530C8E" w:rsidRDefault="002F5246" w:rsidP="002F5246">
      <w:pPr>
        <w:pStyle w:val="Heading2"/>
      </w:pPr>
      <w:r w:rsidRPr="00530C8E">
        <w:t>Corrections for Inaccurate Metering</w:t>
      </w:r>
    </w:p>
    <w:p w14:paraId="300AA4ED" w14:textId="6EF8E503" w:rsidR="00A479F3" w:rsidRPr="00A479F3" w:rsidRDefault="002F5246" w:rsidP="00720022">
      <w:pPr>
        <w:numPr>
          <w:ilvl w:val="1"/>
          <w:numId w:val="3"/>
        </w:numPr>
      </w:pPr>
      <w:r w:rsidRPr="00530C8E">
        <w:rPr>
          <w:lang w:val="en-AU"/>
        </w:rPr>
        <w:t xml:space="preserve">Where Metering is found to be Inaccurate, </w:t>
      </w:r>
      <w:r>
        <w:rPr>
          <w:lang w:val="en-AU"/>
        </w:rPr>
        <w:t>First Gas will</w:t>
      </w:r>
      <w:r w:rsidR="0024692B">
        <w:t xml:space="preserve"> as soon as reasonably practicable following discovery</w:t>
      </w:r>
      <w:r w:rsidR="00A479F3">
        <w:rPr>
          <w:lang w:val="en-AU"/>
        </w:rPr>
        <w:t>:</w:t>
      </w:r>
      <w:r>
        <w:rPr>
          <w:lang w:val="en-AU"/>
        </w:rPr>
        <w:t xml:space="preserve"> </w:t>
      </w:r>
    </w:p>
    <w:p w14:paraId="2365D7A4" w14:textId="5E55BAF0" w:rsidR="00A479F3" w:rsidRDefault="002F5246" w:rsidP="00A40F23">
      <w:pPr>
        <w:numPr>
          <w:ilvl w:val="2"/>
          <w:numId w:val="39"/>
        </w:numPr>
      </w:pPr>
      <w:r>
        <w:rPr>
          <w:lang w:val="en-AU"/>
        </w:rPr>
        <w:t>c</w:t>
      </w:r>
      <w:r w:rsidRPr="00530C8E">
        <w:rPr>
          <w:lang w:val="en-AU"/>
        </w:rPr>
        <w:t xml:space="preserve">orrect </w:t>
      </w:r>
      <w:r>
        <w:rPr>
          <w:lang w:val="en-AU"/>
        </w:rPr>
        <w:t xml:space="preserve">previously calculated energy quantities </w:t>
      </w:r>
      <w:r w:rsidRPr="00530C8E">
        <w:rPr>
          <w:lang w:val="en-AU"/>
        </w:rPr>
        <w:t xml:space="preserve">in accordance with </w:t>
      </w:r>
      <w:r w:rsidRPr="00530C8E">
        <w:t>the Metering Requirements</w:t>
      </w:r>
      <w:r w:rsidR="00A479F3">
        <w:t>;</w:t>
      </w:r>
      <w:r>
        <w:t xml:space="preserve">  </w:t>
      </w:r>
    </w:p>
    <w:p w14:paraId="150E6341" w14:textId="520EA976" w:rsidR="00A479F3" w:rsidRDefault="002F5246" w:rsidP="00A40F23">
      <w:pPr>
        <w:numPr>
          <w:ilvl w:val="2"/>
          <w:numId w:val="39"/>
        </w:numPr>
      </w:pPr>
      <w:r>
        <w:t>publish corrected HDRs and DDRs on OATIS</w:t>
      </w:r>
      <w:r w:rsidR="00A479F3">
        <w:t xml:space="preserve">; </w:t>
      </w:r>
    </w:p>
    <w:p w14:paraId="6EAE96CA" w14:textId="10FB2574" w:rsidR="001045EA" w:rsidRDefault="00A479F3" w:rsidP="00A40F23">
      <w:pPr>
        <w:numPr>
          <w:ilvl w:val="2"/>
          <w:numId w:val="39"/>
        </w:numPr>
      </w:pPr>
      <w:r>
        <w:t>notify all Shippers and the relevant Interconnected Party</w:t>
      </w:r>
      <w:r w:rsidR="001E7E3B">
        <w:t xml:space="preserve"> on OATIS</w:t>
      </w:r>
      <w:r w:rsidR="001045EA">
        <w:t>; and</w:t>
      </w:r>
    </w:p>
    <w:p w14:paraId="640282B0" w14:textId="723D00E0" w:rsidR="0042465B" w:rsidRPr="00B51D9C" w:rsidRDefault="001045EA" w:rsidP="00A40F23">
      <w:pPr>
        <w:numPr>
          <w:ilvl w:val="2"/>
          <w:numId w:val="39"/>
        </w:numPr>
      </w:pPr>
      <w:r>
        <w:t>apply the necessary Wash-ups in accordance with the Wash-up Agreement or, in the absence of suc</w:t>
      </w:r>
      <w:r w:rsidR="006C0545">
        <w:t>h</w:t>
      </w:r>
      <w:r>
        <w:t xml:space="preserve"> an agreement, in the manner it shall reasonably determine</w:t>
      </w:r>
      <w:r w:rsidR="002F5246" w:rsidRPr="00106C6D">
        <w:rPr>
          <w:lang w:val="en-AU"/>
        </w:rPr>
        <w:t>.</w:t>
      </w:r>
    </w:p>
    <w:p w14:paraId="4F5C7E1E" w14:textId="77777777" w:rsidR="00CA3636" w:rsidRDefault="00CA3636">
      <w:pPr>
        <w:spacing w:after="0" w:line="240" w:lineRule="auto"/>
        <w:rPr>
          <w:rFonts w:eastAsia="Times New Roman"/>
          <w:b/>
          <w:bCs/>
          <w:caps/>
          <w:snapToGrid w:val="0"/>
          <w:szCs w:val="28"/>
        </w:rPr>
      </w:pPr>
      <w:bookmarkStart w:id="1430" w:name="_Toc489805944"/>
      <w:r>
        <w:rPr>
          <w:snapToGrid w:val="0"/>
        </w:rPr>
        <w:br w:type="page"/>
      </w:r>
    </w:p>
    <w:p w14:paraId="2A5F191F" w14:textId="13940E65" w:rsidR="00D24ADD" w:rsidRDefault="00D24ADD" w:rsidP="006852F6">
      <w:pPr>
        <w:pStyle w:val="Heading1"/>
        <w:numPr>
          <w:ilvl w:val="0"/>
          <w:numId w:val="3"/>
        </w:numPr>
        <w:rPr>
          <w:snapToGrid w:val="0"/>
        </w:rPr>
      </w:pPr>
      <w:bookmarkStart w:id="1431" w:name="_Toc521680724"/>
      <w:r>
        <w:rPr>
          <w:snapToGrid w:val="0"/>
        </w:rPr>
        <w:lastRenderedPageBreak/>
        <w:t>energy allocations</w:t>
      </w:r>
      <w:bookmarkEnd w:id="1430"/>
      <w:bookmarkEnd w:id="1431"/>
    </w:p>
    <w:p w14:paraId="1D537409" w14:textId="60B693F8" w:rsidR="00FF67F2" w:rsidRDefault="00FF67F2" w:rsidP="00FF67F2">
      <w:pPr>
        <w:pStyle w:val="Heading2"/>
        <w:ind w:left="623"/>
      </w:pPr>
      <w:r>
        <w:t>Receipt Quantit</w:t>
      </w:r>
      <w:r w:rsidR="00C700EF">
        <w:t xml:space="preserve">ies under </w:t>
      </w:r>
      <w:r w:rsidR="00473762">
        <w:t xml:space="preserve">an </w:t>
      </w:r>
      <w:r w:rsidR="00C700EF">
        <w:t>O</w:t>
      </w:r>
      <w:r w:rsidR="00BE1303">
        <w:t xml:space="preserve">perational Balancing </w:t>
      </w:r>
      <w:r w:rsidR="001D55CA">
        <w:t>Arrangement</w:t>
      </w:r>
    </w:p>
    <w:p w14:paraId="25973278" w14:textId="1EBCFAA7" w:rsidR="00BE1303" w:rsidRDefault="006F0D0B" w:rsidP="00473762">
      <w:pPr>
        <w:numPr>
          <w:ilvl w:val="1"/>
          <w:numId w:val="3"/>
        </w:numPr>
      </w:pPr>
      <w:ins w:id="1432" w:author="Bell Gully" w:date="2018-07-10T19:24:00Z">
        <w:r>
          <w:t>The Interconnected Party</w:t>
        </w:r>
      </w:ins>
      <w:ins w:id="1433" w:author="Bell Gully" w:date="2018-08-16T13:02:00Z">
        <w:r w:rsidR="005C690D">
          <w:t xml:space="preserve"> with an ICA</w:t>
        </w:r>
      </w:ins>
      <w:ins w:id="1434" w:author="Bell Gully" w:date="2018-07-10T19:24:00Z">
        <w:r>
          <w:t xml:space="preserve"> at a Receipt Point may elect </w:t>
        </w:r>
      </w:ins>
      <w:ins w:id="1435" w:author="Bell Gully" w:date="2018-08-10T15:15:00Z">
        <w:r w:rsidR="00C3272D">
          <w:t xml:space="preserve">under its ICA </w:t>
        </w:r>
      </w:ins>
      <w:ins w:id="1436" w:author="Bell Gully" w:date="2018-07-10T19:24:00Z">
        <w:r>
          <w:t xml:space="preserve">whether </w:t>
        </w:r>
      </w:ins>
      <w:ins w:id="1437" w:author="Bell Gully" w:date="2018-08-14T20:00:00Z">
        <w:r w:rsidR="00382783">
          <w:t xml:space="preserve">an </w:t>
        </w:r>
      </w:ins>
      <w:ins w:id="1438" w:author="Bell Gully" w:date="2018-07-10T19:24:00Z">
        <w:r w:rsidR="00382783">
          <w:t>OBA applies at the</w:t>
        </w:r>
        <w:r>
          <w:t xml:space="preserve"> Receipt Point.  </w:t>
        </w:r>
      </w:ins>
      <w:r w:rsidR="006C32EC">
        <w:t xml:space="preserve">Where an OBA </w:t>
      </w:r>
      <w:r w:rsidR="00714ACD">
        <w:t xml:space="preserve">applies </w:t>
      </w:r>
      <w:r w:rsidR="006C32EC">
        <w:t xml:space="preserve">at a Receipt Point, </w:t>
      </w:r>
      <w:r w:rsidR="0038103B">
        <w:t>a</w:t>
      </w:r>
      <w:r w:rsidR="00714ACD">
        <w:t xml:space="preserve"> Shipper’s </w:t>
      </w:r>
      <w:r w:rsidR="00445B55">
        <w:t>Receipt Quantit</w:t>
      </w:r>
      <w:r w:rsidR="004F3640">
        <w:t>y</w:t>
      </w:r>
      <w:r w:rsidR="006C32EC">
        <w:t xml:space="preserve"> </w:t>
      </w:r>
      <w:r w:rsidR="00445B55">
        <w:t xml:space="preserve">will be </w:t>
      </w:r>
      <w:r w:rsidR="004F3640">
        <w:t xml:space="preserve">its Approved </w:t>
      </w:r>
      <w:r w:rsidR="00864856">
        <w:t>NQ</w:t>
      </w:r>
      <w:r w:rsidR="00BE1303">
        <w:t>.</w:t>
      </w:r>
    </w:p>
    <w:p w14:paraId="3477FE16" w14:textId="77777777" w:rsidR="00C700EF" w:rsidRDefault="00C700EF" w:rsidP="00C700EF">
      <w:pPr>
        <w:pStyle w:val="Heading2"/>
        <w:ind w:left="623"/>
      </w:pPr>
      <w:bookmarkStart w:id="1439" w:name="__RefNumPara__8304_1524502322"/>
      <w:bookmarkStart w:id="1440" w:name="_Ref410922128"/>
      <w:bookmarkEnd w:id="1439"/>
      <w:r>
        <w:t xml:space="preserve">Receipt Quantities under </w:t>
      </w:r>
      <w:r w:rsidR="00473762">
        <w:t xml:space="preserve">a </w:t>
      </w:r>
      <w:r>
        <w:t>G</w:t>
      </w:r>
      <w:r w:rsidR="00BE1303">
        <w:t>as Transfer Agreement</w:t>
      </w:r>
      <w:r w:rsidRPr="00CE26DC">
        <w:t xml:space="preserve"> </w:t>
      </w:r>
    </w:p>
    <w:p w14:paraId="7A5B5952" w14:textId="57718B00" w:rsidR="00C700EF" w:rsidRPr="00CE26DC" w:rsidRDefault="00C8155D" w:rsidP="00C700EF">
      <w:pPr>
        <w:numPr>
          <w:ilvl w:val="1"/>
          <w:numId w:val="3"/>
        </w:numPr>
      </w:pPr>
      <w:r>
        <w:t xml:space="preserve">For all </w:t>
      </w:r>
      <w:r w:rsidR="00CD7479">
        <w:t>Receipt Point</w:t>
      </w:r>
      <w:r>
        <w:t>s</w:t>
      </w:r>
      <w:r w:rsidR="00CD7479">
        <w:t xml:space="preserve"> where </w:t>
      </w:r>
      <w:r w:rsidR="00B2629B">
        <w:t>an</w:t>
      </w:r>
      <w:r w:rsidR="006C32EC">
        <w:t xml:space="preserve"> </w:t>
      </w:r>
      <w:r w:rsidR="00CD7479">
        <w:t>OBA</w:t>
      </w:r>
      <w:r w:rsidR="00B2629B">
        <w:t xml:space="preserve"> does not apply</w:t>
      </w:r>
      <w:r w:rsidR="00CD7479">
        <w:t xml:space="preserve">, </w:t>
      </w:r>
      <w:r w:rsidR="00E6155A">
        <w:t>a Shipper’s</w:t>
      </w:r>
      <w:r w:rsidR="00AD4F74">
        <w:t xml:space="preserve"> </w:t>
      </w:r>
      <w:r w:rsidR="00CD7479">
        <w:t xml:space="preserve">Receipt </w:t>
      </w:r>
      <w:r w:rsidR="0020073E">
        <w:t>Quantity</w:t>
      </w:r>
      <w:r w:rsidR="00AD4F74">
        <w:t xml:space="preserve"> </w:t>
      </w:r>
      <w:r w:rsidR="00C700EF" w:rsidRPr="00CE26DC">
        <w:t xml:space="preserve">will be calculated by the Gas Transfer Agent in </w:t>
      </w:r>
      <w:r w:rsidR="00CD7479">
        <w:t xml:space="preserve">accordance with the relevant </w:t>
      </w:r>
      <w:r w:rsidR="00F26938">
        <w:t>GTA</w:t>
      </w:r>
      <w:r w:rsidR="00CD7479">
        <w:t>.</w:t>
      </w:r>
      <w:bookmarkEnd w:id="1440"/>
    </w:p>
    <w:p w14:paraId="1D7E9BFF" w14:textId="0937B157" w:rsidR="002A3B93" w:rsidRPr="002A3B93" w:rsidRDefault="00C93DDB" w:rsidP="002A3B93">
      <w:pPr>
        <w:numPr>
          <w:ilvl w:val="1"/>
          <w:numId w:val="3"/>
        </w:numPr>
      </w:pPr>
      <w:bookmarkStart w:id="1441" w:name="_Ref177357886"/>
      <w:r>
        <w:rPr>
          <w:snapToGrid w:val="0"/>
        </w:rPr>
        <w:t>U</w:t>
      </w:r>
      <w:r w:rsidR="00353CEB">
        <w:rPr>
          <w:snapToGrid w:val="0"/>
        </w:rPr>
        <w:t xml:space="preserve">nder any </w:t>
      </w:r>
      <w:r w:rsidR="00B2629B">
        <w:rPr>
          <w:snapToGrid w:val="0"/>
        </w:rPr>
        <w:t>GTA</w:t>
      </w:r>
      <w:ins w:id="1442" w:author="Bell Gully" w:date="2018-07-14T17:06:00Z">
        <w:r w:rsidR="00AC41AA">
          <w:rPr>
            <w:snapToGrid w:val="0"/>
          </w:rPr>
          <w:t>,</w:t>
        </w:r>
      </w:ins>
      <w:r w:rsidR="00353CEB">
        <w:rPr>
          <w:snapToGrid w:val="0"/>
        </w:rPr>
        <w:t xml:space="preserve"> the aggregate of Receipt Quantities </w:t>
      </w:r>
      <w:r w:rsidR="0077726F">
        <w:rPr>
          <w:snapToGrid w:val="0"/>
        </w:rPr>
        <w:t xml:space="preserve">allocated to </w:t>
      </w:r>
      <w:r w:rsidR="0020073E">
        <w:rPr>
          <w:snapToGrid w:val="0"/>
        </w:rPr>
        <w:t xml:space="preserve">all </w:t>
      </w:r>
      <w:r w:rsidR="0077726F">
        <w:rPr>
          <w:snapToGrid w:val="0"/>
        </w:rPr>
        <w:t xml:space="preserve">Shippers </w:t>
      </w:r>
      <w:r w:rsidR="0020073E">
        <w:rPr>
          <w:snapToGrid w:val="0"/>
        </w:rPr>
        <w:t>using</w:t>
      </w:r>
      <w:r w:rsidR="00353CEB">
        <w:rPr>
          <w:snapToGrid w:val="0"/>
        </w:rPr>
        <w:t xml:space="preserve"> </w:t>
      </w:r>
      <w:r w:rsidR="00C8155D">
        <w:rPr>
          <w:snapToGrid w:val="0"/>
        </w:rPr>
        <w:t>that</w:t>
      </w:r>
      <w:r w:rsidR="00353CEB">
        <w:rPr>
          <w:snapToGrid w:val="0"/>
        </w:rPr>
        <w:t xml:space="preserve"> Receipt Point must equal the </w:t>
      </w:r>
      <w:r w:rsidR="00353CEB" w:rsidRPr="00B83D6D">
        <w:rPr>
          <w:snapToGrid w:val="0"/>
        </w:rPr>
        <w:t>metered quantity</w:t>
      </w:r>
      <w:r w:rsidR="00353CEB">
        <w:rPr>
          <w:snapToGrid w:val="0"/>
        </w:rPr>
        <w:t xml:space="preserve"> of Gas on that Day, provided that</w:t>
      </w:r>
      <w:r w:rsidR="002A3B93">
        <w:rPr>
          <w:snapToGrid w:val="0"/>
        </w:rPr>
        <w:t xml:space="preserve"> </w:t>
      </w:r>
      <w:r w:rsidR="002A3B93" w:rsidRPr="002A3B93">
        <w:rPr>
          <w:snapToGrid w:val="0"/>
        </w:rPr>
        <w:t xml:space="preserve">the </w:t>
      </w:r>
      <w:r w:rsidR="0077726F">
        <w:rPr>
          <w:snapToGrid w:val="0"/>
        </w:rPr>
        <w:t xml:space="preserve">GTA will set out </w:t>
      </w:r>
      <w:r w:rsidR="002A3B93" w:rsidRPr="002A3B93">
        <w:rPr>
          <w:snapToGrid w:val="0"/>
        </w:rPr>
        <w:t xml:space="preserve">the rules </w:t>
      </w:r>
      <w:r w:rsidR="002A3B93">
        <w:rPr>
          <w:snapToGrid w:val="0"/>
        </w:rPr>
        <w:t>the</w:t>
      </w:r>
      <w:r w:rsidR="002A3B93" w:rsidRPr="002A3B93">
        <w:rPr>
          <w:snapToGrid w:val="0"/>
        </w:rPr>
        <w:t xml:space="preserve"> Gas Transfer Agent </w:t>
      </w:r>
      <w:r w:rsidR="002A3B93">
        <w:rPr>
          <w:snapToGrid w:val="0"/>
        </w:rPr>
        <w:t xml:space="preserve">will use </w:t>
      </w:r>
      <w:r w:rsidR="002A3B93" w:rsidRPr="002A3B93">
        <w:rPr>
          <w:snapToGrid w:val="0"/>
        </w:rPr>
        <w:t xml:space="preserve">to </w:t>
      </w:r>
      <w:r w:rsidR="00892963">
        <w:rPr>
          <w:snapToGrid w:val="0"/>
        </w:rPr>
        <w:t xml:space="preserve">determine </w:t>
      </w:r>
      <w:r w:rsidR="0077726F">
        <w:rPr>
          <w:snapToGrid w:val="0"/>
        </w:rPr>
        <w:t xml:space="preserve">each Shipper’s </w:t>
      </w:r>
      <w:r w:rsidR="00892963">
        <w:rPr>
          <w:snapToGrid w:val="0"/>
        </w:rPr>
        <w:t>primary allocation</w:t>
      </w:r>
      <w:r w:rsidR="002A3B93">
        <w:rPr>
          <w:snapToGrid w:val="0"/>
        </w:rPr>
        <w:t xml:space="preserve">. </w:t>
      </w:r>
    </w:p>
    <w:p w14:paraId="1D334D32" w14:textId="232C2245" w:rsidR="00C700EF" w:rsidRPr="00CE26DC" w:rsidRDefault="00C700EF" w:rsidP="00C700EF">
      <w:pPr>
        <w:numPr>
          <w:ilvl w:val="1"/>
          <w:numId w:val="3"/>
        </w:numPr>
      </w:pPr>
      <w:r w:rsidRPr="00CE26DC">
        <w:t xml:space="preserve">Each Shipper and </w:t>
      </w:r>
      <w:r w:rsidR="003D3697">
        <w:t xml:space="preserve">First Gas </w:t>
      </w:r>
      <w:r w:rsidR="00CD7479">
        <w:t>shall</w:t>
      </w:r>
      <w:r w:rsidRPr="00CE26DC">
        <w:t xml:space="preserve"> ensure that </w:t>
      </w:r>
      <w:r w:rsidR="009A0429">
        <w:t>every</w:t>
      </w:r>
      <w:r w:rsidRPr="00CE26DC">
        <w:t xml:space="preserve"> </w:t>
      </w:r>
      <w:r w:rsidR="00B2629B">
        <w:t>GTA</w:t>
      </w:r>
      <w:r w:rsidRPr="00CE26DC">
        <w:t xml:space="preserve"> includes a commitment </w:t>
      </w:r>
      <w:r w:rsidR="00CD7479">
        <w:t>by</w:t>
      </w:r>
      <w:r w:rsidRPr="00CE26DC">
        <w:t xml:space="preserve"> the Gas Transfer Agent to notify </w:t>
      </w:r>
      <w:r w:rsidR="00CD7479">
        <w:t>First Gas</w:t>
      </w:r>
      <w:r w:rsidRPr="00CE26DC">
        <w:t xml:space="preserve"> </w:t>
      </w:r>
      <w:r w:rsidR="003611EE">
        <w:t>via OATIS</w:t>
      </w:r>
      <w:r w:rsidRPr="00CE26DC">
        <w:t xml:space="preserve"> of each Shipper’s Receipt Quantities within </w:t>
      </w:r>
      <w:r>
        <w:t>the time</w:t>
      </w:r>
      <w:r w:rsidR="004B7BBC">
        <w:t>s</w:t>
      </w:r>
      <w:r>
        <w:t xml:space="preserve"> </w:t>
      </w:r>
      <w:r w:rsidR="003611EE">
        <w:t xml:space="preserve">published </w:t>
      </w:r>
      <w:r>
        <w:t xml:space="preserve">by </w:t>
      </w:r>
      <w:r w:rsidR="00CD7479">
        <w:t>First Gas</w:t>
      </w:r>
      <w:r>
        <w:t xml:space="preserve"> on OATIS. </w:t>
      </w:r>
      <w:r w:rsidR="00CD7479">
        <w:t>First Gas</w:t>
      </w:r>
      <w:r>
        <w:t xml:space="preserve"> must give Shippers at least 10 </w:t>
      </w:r>
      <w:r w:rsidR="003611EE">
        <w:t>Business Days’</w:t>
      </w:r>
      <w:r>
        <w:t xml:space="preserve"> notice of any change to </w:t>
      </w:r>
      <w:r w:rsidR="0052091B">
        <w:t>those</w:t>
      </w:r>
      <w:r>
        <w:t xml:space="preserve"> time</w:t>
      </w:r>
      <w:r w:rsidR="001C24AE">
        <w:t>s</w:t>
      </w:r>
      <w:bookmarkEnd w:id="1441"/>
      <w:r w:rsidR="003D3697">
        <w:t xml:space="preserve">. </w:t>
      </w:r>
      <w:r w:rsidRPr="00C700EF">
        <w:t xml:space="preserve"> </w:t>
      </w:r>
    </w:p>
    <w:p w14:paraId="54253C8C" w14:textId="77777777" w:rsidR="00C700EF" w:rsidRPr="00CE26DC" w:rsidRDefault="00CD7479" w:rsidP="00C700EF">
      <w:pPr>
        <w:numPr>
          <w:ilvl w:val="1"/>
          <w:numId w:val="3"/>
        </w:numPr>
      </w:pPr>
      <w:bookmarkStart w:id="1443" w:name="_Ref177363644"/>
      <w:bookmarkStart w:id="1444" w:name="_Ref410920353"/>
      <w:r>
        <w:t>First Gas</w:t>
      </w:r>
      <w:r w:rsidR="00C700EF" w:rsidRPr="00CE26DC">
        <w:t xml:space="preserve"> will be the Gas Transfer Agent unless all Shippers agree </w:t>
      </w:r>
      <w:r w:rsidR="00E71041">
        <w:t xml:space="preserve">in writing </w:t>
      </w:r>
      <w:r w:rsidR="00C700EF" w:rsidRPr="00CE26DC">
        <w:t xml:space="preserve">to appoint a replacement and </w:t>
      </w:r>
      <w:r>
        <w:t>First Gas</w:t>
      </w:r>
      <w:r w:rsidR="00C700EF" w:rsidRPr="00CE26DC">
        <w:t xml:space="preserve"> considers </w:t>
      </w:r>
      <w:r w:rsidR="0052091B">
        <w:t>that the</w:t>
      </w:r>
      <w:r w:rsidR="00C700EF" w:rsidRPr="00CE26DC">
        <w:t xml:space="preserve"> replacement </w:t>
      </w:r>
      <w:r w:rsidR="00E71041">
        <w:t>will</w:t>
      </w:r>
      <w:r w:rsidR="000735C0">
        <w:t xml:space="preserve"> properly</w:t>
      </w:r>
      <w:r w:rsidR="00C700EF" w:rsidRPr="00CE26DC">
        <w:t xml:space="preserve"> fulfil the Gas Transfer Agent</w:t>
      </w:r>
      <w:r w:rsidR="00B956FA">
        <w:t>’s</w:t>
      </w:r>
      <w:r w:rsidR="00C700EF" w:rsidRPr="00CE26DC">
        <w:t xml:space="preserve"> role.</w:t>
      </w:r>
      <w:bookmarkEnd w:id="1443"/>
      <w:r w:rsidR="00C700EF" w:rsidRPr="00CE26DC">
        <w:t xml:space="preserve"> </w:t>
      </w:r>
      <w:r w:rsidR="008D070E">
        <w:t>Any</w:t>
      </w:r>
      <w:r w:rsidR="00C700EF" w:rsidRPr="00CE26DC">
        <w:t xml:space="preserve"> replacement Gas Transfer Agent appointed in accordance with this </w:t>
      </w:r>
      <w:r w:rsidR="00C700EF" w:rsidRPr="00B956FA">
        <w:rPr>
          <w:i/>
        </w:rPr>
        <w:t>section </w:t>
      </w:r>
      <w:r w:rsidR="00125811">
        <w:rPr>
          <w:i/>
        </w:rPr>
        <w:t>6.5</w:t>
      </w:r>
      <w:r w:rsidR="00C700EF" w:rsidRPr="00CE26DC">
        <w:t xml:space="preserve"> will re</w:t>
      </w:r>
      <w:r w:rsidR="007137D3">
        <w:t>tain that role</w:t>
      </w:r>
      <w:r w:rsidR="00C700EF" w:rsidRPr="00CE26DC">
        <w:t xml:space="preserve"> unless all Shippers and </w:t>
      </w:r>
      <w:r>
        <w:t>First Gas</w:t>
      </w:r>
      <w:r w:rsidR="00C700EF" w:rsidRPr="00CE26DC">
        <w:t xml:space="preserve"> appoint another replacement in accordance with </w:t>
      </w:r>
      <w:r w:rsidR="007137D3">
        <w:t xml:space="preserve">this </w:t>
      </w:r>
      <w:r w:rsidR="00C700EF" w:rsidRPr="00987A04">
        <w:rPr>
          <w:i/>
        </w:rPr>
        <w:t>section </w:t>
      </w:r>
      <w:r w:rsidR="00125811">
        <w:rPr>
          <w:i/>
        </w:rPr>
        <w:t>6.5</w:t>
      </w:r>
      <w:r w:rsidR="00C700EF" w:rsidRPr="00CE26DC">
        <w:t xml:space="preserve">. </w:t>
      </w:r>
      <w:r w:rsidR="00FB5E82">
        <w:t>A</w:t>
      </w:r>
      <w:r w:rsidR="00353CEB">
        <w:t xml:space="preserve">ny Shipper </w:t>
      </w:r>
      <w:r w:rsidR="009A0429">
        <w:t>using</w:t>
      </w:r>
      <w:r w:rsidR="00353CEB">
        <w:t xml:space="preserve"> a Rece</w:t>
      </w:r>
      <w:r w:rsidR="00C700EF" w:rsidRPr="00CE26DC">
        <w:t xml:space="preserve">ipt Point </w:t>
      </w:r>
      <w:r w:rsidR="009A0429">
        <w:t>must</w:t>
      </w:r>
      <w:r w:rsidR="00C700EF" w:rsidRPr="00CE26DC">
        <w:t xml:space="preserve"> agree </w:t>
      </w:r>
      <w:r w:rsidR="009A0429">
        <w:t>to the</w:t>
      </w:r>
      <w:r w:rsidR="00FB5E82">
        <w:t xml:space="preserve"> </w:t>
      </w:r>
      <w:r w:rsidR="00C700EF" w:rsidRPr="00CE26DC">
        <w:t>Gas Transfer Agent at that Receipt Point.</w:t>
      </w:r>
      <w:bookmarkEnd w:id="1444"/>
    </w:p>
    <w:p w14:paraId="3390A858" w14:textId="77777777" w:rsidR="00C700EF" w:rsidRPr="00CE26DC" w:rsidRDefault="007137D3" w:rsidP="00C700EF">
      <w:pPr>
        <w:pStyle w:val="Heading2"/>
        <w:ind w:left="0" w:firstLine="624"/>
      </w:pPr>
      <w:bookmarkStart w:id="1445" w:name="_Toc105409047"/>
      <w:bookmarkStart w:id="1446" w:name="_Toc106793834"/>
      <w:r>
        <w:t>Secondary Trading of Gas</w:t>
      </w:r>
      <w:bookmarkEnd w:id="1445"/>
      <w:bookmarkEnd w:id="1446"/>
    </w:p>
    <w:p w14:paraId="6DA21143" w14:textId="7ACBF49C" w:rsidR="00CF3B07" w:rsidRDefault="00C35728" w:rsidP="007137D3">
      <w:pPr>
        <w:numPr>
          <w:ilvl w:val="1"/>
          <w:numId w:val="3"/>
        </w:numPr>
      </w:pPr>
      <w:bookmarkStart w:id="1447" w:name="_Ref177350982"/>
      <w:r>
        <w:t xml:space="preserve">Subject to </w:t>
      </w:r>
      <w:r w:rsidRPr="00C35728">
        <w:rPr>
          <w:i/>
        </w:rPr>
        <w:t>section 6.8</w:t>
      </w:r>
      <w:r>
        <w:t xml:space="preserve">, any Shipper, OBA Party or First Gas may buy or sell Gas </w:t>
      </w:r>
      <w:r w:rsidR="0014517E">
        <w:t xml:space="preserve">in </w:t>
      </w:r>
      <w:r w:rsidR="003E3062">
        <w:t>the</w:t>
      </w:r>
      <w:r w:rsidR="0014517E">
        <w:t xml:space="preserve"> Receipt Zone </w:t>
      </w:r>
      <w:r w:rsidR="00327AE6">
        <w:t xml:space="preserve">via </w:t>
      </w:r>
      <w:r w:rsidR="00897B39" w:rsidRPr="00C35668">
        <w:t>a</w:t>
      </w:r>
      <w:r w:rsidR="00FB5E82" w:rsidRPr="00C35668">
        <w:t xml:space="preserve"> </w:t>
      </w:r>
      <w:r w:rsidR="00F05B76">
        <w:t xml:space="preserve">GTA, </w:t>
      </w:r>
      <w:r w:rsidR="00FB5E82" w:rsidRPr="00C35668">
        <w:t>Gas Market</w:t>
      </w:r>
      <w:r w:rsidR="00F05B76">
        <w:t xml:space="preserve"> or using </w:t>
      </w:r>
      <w:r w:rsidR="0014517E">
        <w:t xml:space="preserve">any relevant </w:t>
      </w:r>
      <w:r w:rsidR="00E512F4">
        <w:t xml:space="preserve">trading </w:t>
      </w:r>
      <w:r w:rsidR="00F05B76">
        <w:t>functionality provided on OATIS</w:t>
      </w:r>
      <w:r w:rsidR="00FA73CF">
        <w:t>,</w:t>
      </w:r>
      <w:r w:rsidR="00FA73CF">
        <w:rPr>
          <w:lang w:val="en-AU"/>
        </w:rPr>
        <w:t xml:space="preserve"> for any reason, including to manage their respective Running Mismatches</w:t>
      </w:r>
      <w:r w:rsidR="00FB5E82">
        <w:t>.</w:t>
      </w:r>
    </w:p>
    <w:p w14:paraId="7D7D2BC6" w14:textId="21D8727C" w:rsidR="00713DEA" w:rsidRDefault="00713DEA" w:rsidP="00713DEA">
      <w:pPr>
        <w:numPr>
          <w:ilvl w:val="1"/>
          <w:numId w:val="3"/>
        </w:numPr>
        <w:rPr>
          <w:lang w:val="en-AU"/>
        </w:rPr>
      </w:pPr>
      <w:r>
        <w:rPr>
          <w:lang w:val="en-AU"/>
        </w:rPr>
        <w:t>No Gas transfer or trade, whether completed via a GTA, Gas Market or OATIS</w:t>
      </w:r>
      <w:ins w:id="1448" w:author="Bell Gully" w:date="2018-07-14T17:06:00Z">
        <w:r w:rsidR="00AC41AA">
          <w:rPr>
            <w:lang w:val="en-AU"/>
          </w:rPr>
          <w:t>,</w:t>
        </w:r>
      </w:ins>
      <w:r>
        <w:rPr>
          <w:lang w:val="en-AU"/>
        </w:rPr>
        <w:t xml:space="preserve"> will be unwound, or the quantities of Gas transferred or traded changed, due to a Wash-up or any other reason. </w:t>
      </w:r>
    </w:p>
    <w:p w14:paraId="4605559F" w14:textId="3AF758AF" w:rsidR="00713DEA" w:rsidRDefault="00713DEA" w:rsidP="007137D3">
      <w:pPr>
        <w:numPr>
          <w:ilvl w:val="1"/>
          <w:numId w:val="3"/>
        </w:numPr>
      </w:pPr>
      <w:r>
        <w:rPr>
          <w:lang w:val="en-AU"/>
        </w:rPr>
        <w:t>It is the responsibility of the buyer and seller in respect of any Gas trade to ensure that First Gas is notified of that trade</w:t>
      </w:r>
      <w:r w:rsidR="00DC1D68">
        <w:rPr>
          <w:lang w:val="en-AU"/>
        </w:rPr>
        <w:t xml:space="preserve"> (whether</w:t>
      </w:r>
      <w:r>
        <w:rPr>
          <w:lang w:val="en-AU"/>
        </w:rPr>
        <w:t xml:space="preserve"> via a </w:t>
      </w:r>
      <w:r w:rsidR="00DC1D68">
        <w:rPr>
          <w:lang w:val="en-AU"/>
        </w:rPr>
        <w:t xml:space="preserve">GTA, </w:t>
      </w:r>
      <w:r>
        <w:rPr>
          <w:lang w:val="en-AU"/>
        </w:rPr>
        <w:t>Gas Market</w:t>
      </w:r>
      <w:r w:rsidR="00DC1D68">
        <w:rPr>
          <w:lang w:val="en-AU"/>
        </w:rPr>
        <w:t xml:space="preserve"> or OATIS) before Running Mismatches for that Day are calculated</w:t>
      </w:r>
      <w:r>
        <w:rPr>
          <w:lang w:val="en-AU"/>
        </w:rPr>
        <w:t>.</w:t>
      </w:r>
    </w:p>
    <w:p w14:paraId="3F576D22" w14:textId="5A547002" w:rsidR="007137D3" w:rsidRDefault="007137D3" w:rsidP="007137D3">
      <w:pPr>
        <w:pStyle w:val="Heading2"/>
        <w:ind w:left="0" w:firstLine="624"/>
      </w:pPr>
      <w:r>
        <w:t>Delivery Quantities under an Operational B</w:t>
      </w:r>
      <w:r w:rsidRPr="00BE1303">
        <w:t xml:space="preserve">alancing </w:t>
      </w:r>
      <w:r w:rsidR="001D55CA">
        <w:t>Arrangement</w:t>
      </w:r>
      <w:r>
        <w:t xml:space="preserve"> </w:t>
      </w:r>
    </w:p>
    <w:p w14:paraId="1802898C" w14:textId="3BCE8DE0" w:rsidR="00BE1303" w:rsidRPr="00BE1303" w:rsidRDefault="006F0D0B" w:rsidP="0005267C">
      <w:pPr>
        <w:numPr>
          <w:ilvl w:val="1"/>
          <w:numId w:val="3"/>
        </w:numPr>
      </w:pPr>
      <w:ins w:id="1449" w:author="Bell Gully" w:date="2018-07-10T19:24:00Z">
        <w:r>
          <w:t>The Interconnected Party</w:t>
        </w:r>
      </w:ins>
      <w:ins w:id="1450" w:author="Bell Gully" w:date="2018-08-16T13:02:00Z">
        <w:r w:rsidR="005C690D">
          <w:t xml:space="preserve"> with an ICA</w:t>
        </w:r>
      </w:ins>
      <w:ins w:id="1451" w:author="Bell Gully" w:date="2018-07-10T19:24:00Z">
        <w:r>
          <w:t xml:space="preserve"> at a Delivery Point may elect </w:t>
        </w:r>
      </w:ins>
      <w:ins w:id="1452" w:author="Bell Gully" w:date="2018-08-10T15:16:00Z">
        <w:r w:rsidR="00382783">
          <w:t>under its ICA</w:t>
        </w:r>
        <w:r w:rsidR="00C3272D">
          <w:t xml:space="preserve"> </w:t>
        </w:r>
      </w:ins>
      <w:ins w:id="1453" w:author="Bell Gully" w:date="2018-07-10T19:24:00Z">
        <w:r w:rsidR="00382783">
          <w:t xml:space="preserve">whether </w:t>
        </w:r>
      </w:ins>
      <w:ins w:id="1454" w:author="Bell Gully" w:date="2018-08-14T20:01:00Z">
        <w:r w:rsidR="00382783">
          <w:t xml:space="preserve">an </w:t>
        </w:r>
      </w:ins>
      <w:ins w:id="1455" w:author="Bell Gully" w:date="2018-07-10T19:24:00Z">
        <w:r w:rsidR="00382783">
          <w:t>OBA applies at the</w:t>
        </w:r>
        <w:r>
          <w:t xml:space="preserve"> </w:t>
        </w:r>
      </w:ins>
      <w:ins w:id="1456" w:author="Bell Gully" w:date="2018-07-10T19:25:00Z">
        <w:r>
          <w:t>Delivery</w:t>
        </w:r>
      </w:ins>
      <w:ins w:id="1457" w:author="Bell Gully" w:date="2018-07-10T19:24:00Z">
        <w:r>
          <w:t xml:space="preserve"> Point.  </w:t>
        </w:r>
      </w:ins>
      <w:r w:rsidR="00DA0C47">
        <w:t xml:space="preserve">Where an OBA </w:t>
      </w:r>
      <w:r w:rsidR="00714ACD">
        <w:t xml:space="preserve">applies </w:t>
      </w:r>
      <w:r w:rsidR="00DA0C47">
        <w:t xml:space="preserve">at a Delivery Point, </w:t>
      </w:r>
      <w:r w:rsidR="00DD04CB">
        <w:t>a</w:t>
      </w:r>
      <w:r w:rsidR="00714ACD">
        <w:t xml:space="preserve"> Shipper’s </w:t>
      </w:r>
      <w:r w:rsidR="00F74047">
        <w:rPr>
          <w:iCs/>
        </w:rPr>
        <w:t>Daily</w:t>
      </w:r>
      <w:r w:rsidR="00BF3D4C">
        <w:rPr>
          <w:iCs/>
        </w:rPr>
        <w:t xml:space="preserve"> </w:t>
      </w:r>
      <w:r w:rsidR="0005267C">
        <w:t>Delivery Quantit</w:t>
      </w:r>
      <w:r w:rsidR="004F3640">
        <w:t xml:space="preserve">y </w:t>
      </w:r>
      <w:r w:rsidR="0005267C">
        <w:t xml:space="preserve">will be </w:t>
      </w:r>
      <w:r w:rsidR="004F3640">
        <w:t xml:space="preserve">its Approved </w:t>
      </w:r>
      <w:r w:rsidR="00864856">
        <w:t>NQ</w:t>
      </w:r>
      <w:r w:rsidR="0005267C">
        <w:t>.</w:t>
      </w:r>
    </w:p>
    <w:p w14:paraId="34636B52" w14:textId="137F5408" w:rsidR="00C700EF" w:rsidRDefault="00C700EF" w:rsidP="00F56CCE">
      <w:pPr>
        <w:pStyle w:val="Heading2"/>
      </w:pPr>
      <w:r>
        <w:lastRenderedPageBreak/>
        <w:t xml:space="preserve">Delivery Quantities under </w:t>
      </w:r>
      <w:r w:rsidR="00473762">
        <w:t xml:space="preserve">the </w:t>
      </w:r>
      <w:r>
        <w:t>D</w:t>
      </w:r>
      <w:r w:rsidR="00BE1303">
        <w:t>ownstream Reconciliation Rules</w:t>
      </w:r>
    </w:p>
    <w:p w14:paraId="6518E9C0" w14:textId="1B1FB300" w:rsidR="003A7E51" w:rsidRPr="0071673F" w:rsidRDefault="00E460CC" w:rsidP="001757B6">
      <w:pPr>
        <w:keepNext/>
        <w:numPr>
          <w:ilvl w:val="1"/>
          <w:numId w:val="3"/>
        </w:numPr>
        <w:spacing w:after="290" w:line="290" w:lineRule="atLeast"/>
        <w:rPr>
          <w:snapToGrid w:val="0"/>
        </w:rPr>
      </w:pPr>
      <w:r>
        <w:t xml:space="preserve">Subject to </w:t>
      </w:r>
      <w:r w:rsidRPr="00E460CC">
        <w:rPr>
          <w:i/>
        </w:rPr>
        <w:t>section 6.11</w:t>
      </w:r>
      <w:r>
        <w:t>, at</w:t>
      </w:r>
      <w:r w:rsidR="007D68C6">
        <w:t xml:space="preserve"> </w:t>
      </w:r>
      <w:r w:rsidR="00B363B2">
        <w:t>each</w:t>
      </w:r>
      <w:r w:rsidR="007D68C6">
        <w:t xml:space="preserve"> Delivery Point</w:t>
      </w:r>
      <w:r w:rsidR="00004BB9">
        <w:t xml:space="preserve"> </w:t>
      </w:r>
      <w:r w:rsidR="00F43E7B">
        <w:t xml:space="preserve">where the DRR apply, each </w:t>
      </w:r>
      <w:r w:rsidR="00F43E7B">
        <w:rPr>
          <w:snapToGrid w:val="0"/>
        </w:rPr>
        <w:t>Shipper</w:t>
      </w:r>
      <w:r w:rsidR="004369D2">
        <w:rPr>
          <w:snapToGrid w:val="0"/>
        </w:rPr>
        <w:t>’s</w:t>
      </w:r>
      <w:r w:rsidR="00F43E7B">
        <w:rPr>
          <w:snapToGrid w:val="0"/>
        </w:rPr>
        <w:t xml:space="preserve"> </w:t>
      </w:r>
      <w:r w:rsidR="00B363B2">
        <w:rPr>
          <w:snapToGrid w:val="0"/>
        </w:rPr>
        <w:t>D</w:t>
      </w:r>
      <w:r w:rsidR="00BA459B">
        <w:rPr>
          <w:snapToGrid w:val="0"/>
        </w:rPr>
        <w:t>aily Delivery Quantity</w:t>
      </w:r>
      <w:r w:rsidR="00B363B2">
        <w:rPr>
          <w:snapToGrid w:val="0"/>
        </w:rPr>
        <w:t xml:space="preserve"> will be determined by the Allocation Agent under the DRR</w:t>
      </w:r>
      <w:r w:rsidR="00F43E7B">
        <w:rPr>
          <w:snapToGrid w:val="0"/>
        </w:rPr>
        <w:t>.</w:t>
      </w:r>
      <w:r w:rsidR="007D68C6">
        <w:t xml:space="preserve"> </w:t>
      </w:r>
    </w:p>
    <w:p w14:paraId="49423575" w14:textId="4A5A1FC6" w:rsidR="004D02E0" w:rsidRDefault="00E460CC" w:rsidP="00EB67AC">
      <w:pPr>
        <w:numPr>
          <w:ilvl w:val="1"/>
          <w:numId w:val="3"/>
        </w:numPr>
      </w:pPr>
      <w:r>
        <w:t>Each Shipper agrees that</w:t>
      </w:r>
      <w:r w:rsidR="00B363B2">
        <w:t xml:space="preserve"> at each Delivery Point where the DRR apply</w:t>
      </w:r>
      <w:r w:rsidR="000C1794">
        <w:t>,</w:t>
      </w:r>
      <w:r w:rsidR="004D02E0">
        <w:t xml:space="preserve"> its “initial” </w:t>
      </w:r>
      <w:ins w:id="1458" w:author="Bell Gully" w:date="2018-08-05T14:20:00Z">
        <w:r w:rsidR="004C4F54">
          <w:t xml:space="preserve">allocation </w:t>
        </w:r>
      </w:ins>
      <w:r w:rsidR="004D02E0">
        <w:t xml:space="preserve">(as that term is defined in the DRR) </w:t>
      </w:r>
      <w:r w:rsidR="00BA459B">
        <w:rPr>
          <w:snapToGrid w:val="0"/>
        </w:rPr>
        <w:t>Daily Delivery Quantity</w:t>
      </w:r>
      <w:r w:rsidR="004D02E0">
        <w:t xml:space="preserve"> for each Day will be determined:</w:t>
      </w:r>
    </w:p>
    <w:p w14:paraId="7E80DC33" w14:textId="241D8A75" w:rsidR="00976952" w:rsidRDefault="004D02E0" w:rsidP="00A40F23">
      <w:pPr>
        <w:numPr>
          <w:ilvl w:val="2"/>
          <w:numId w:val="44"/>
        </w:numPr>
      </w:pPr>
      <w:r>
        <w:t xml:space="preserve">in accordance with </w:t>
      </w:r>
      <w:r w:rsidR="00222CEB">
        <w:t xml:space="preserve">the </w:t>
      </w:r>
      <w:r w:rsidR="00B363B2">
        <w:t>i</w:t>
      </w:r>
      <w:r w:rsidR="00976952">
        <w:t xml:space="preserve">ndustry agreement </w:t>
      </w:r>
      <w:r>
        <w:t>(</w:t>
      </w:r>
      <w:r w:rsidR="00976952">
        <w:t xml:space="preserve">approved by </w:t>
      </w:r>
      <w:r w:rsidR="00B363B2">
        <w:t>all Shippers</w:t>
      </w:r>
      <w:r w:rsidR="00222CEB">
        <w:t xml:space="preserve"> and</w:t>
      </w:r>
      <w:r>
        <w:t xml:space="preserve"> First Gas</w:t>
      </w:r>
      <w:r w:rsidR="00B363B2">
        <w:t xml:space="preserve"> and </w:t>
      </w:r>
      <w:r w:rsidR="00222CEB">
        <w:t xml:space="preserve">which the </w:t>
      </w:r>
      <w:r w:rsidR="00B363B2">
        <w:t>GIC</w:t>
      </w:r>
      <w:r w:rsidR="00222CEB">
        <w:t xml:space="preserve"> approves as being compatible with the DRR</w:t>
      </w:r>
      <w:r>
        <w:t>)</w:t>
      </w:r>
      <w:r w:rsidR="00976952">
        <w:t xml:space="preserve"> </w:t>
      </w:r>
      <w:r w:rsidR="00B363B2">
        <w:t xml:space="preserve">and provided to First Gas </w:t>
      </w:r>
      <w:r w:rsidR="00EB67AC">
        <w:t>each</w:t>
      </w:r>
      <w:r w:rsidR="00B363B2">
        <w:t xml:space="preserve"> </w:t>
      </w:r>
      <w:r w:rsidR="00976952">
        <w:t>Day in arrears; or</w:t>
      </w:r>
    </w:p>
    <w:p w14:paraId="5316AA33" w14:textId="7D02ED5B" w:rsidR="00976952" w:rsidRDefault="001361B8" w:rsidP="00A40F23">
      <w:pPr>
        <w:numPr>
          <w:ilvl w:val="2"/>
          <w:numId w:val="44"/>
        </w:numPr>
      </w:pPr>
      <w:r>
        <w:t xml:space="preserve">if </w:t>
      </w:r>
      <w:r w:rsidR="00BA459B">
        <w:rPr>
          <w:snapToGrid w:val="0"/>
        </w:rPr>
        <w:t>Daily Delivery Quantities</w:t>
      </w:r>
      <w:r>
        <w:t xml:space="preserve"> are not provided pursuant to </w:t>
      </w:r>
      <w:r w:rsidRPr="00CF3C24">
        <w:rPr>
          <w:i/>
        </w:rPr>
        <w:t>section 6.11(a)</w:t>
      </w:r>
      <w:r>
        <w:t xml:space="preserve"> for any reason</w:t>
      </w:r>
      <w:r w:rsidR="00CF3C24">
        <w:t>,</w:t>
      </w:r>
      <w:r>
        <w:t xml:space="preserve"> or </w:t>
      </w:r>
      <w:r w:rsidR="00CF3C24">
        <w:t xml:space="preserve">in the absence of the industry agreement referred to in </w:t>
      </w:r>
      <w:r w:rsidR="00CF3C24" w:rsidRPr="00CF3C24">
        <w:rPr>
          <w:i/>
        </w:rPr>
        <w:t>section 6.11(a)</w:t>
      </w:r>
      <w:r w:rsidR="00CF3C24">
        <w:t>,</w:t>
      </w:r>
      <w:r w:rsidR="00976952">
        <w:t xml:space="preserve"> </w:t>
      </w:r>
      <w:r w:rsidR="004D02E0">
        <w:t>by First Gas</w:t>
      </w:r>
      <w:r w:rsidR="006F5C13">
        <w:t xml:space="preserve"> </w:t>
      </w:r>
      <w:r w:rsidR="00CF3C24">
        <w:t xml:space="preserve">as soon as practicable after each Day </w:t>
      </w:r>
      <w:r w:rsidR="00976952">
        <w:t>as the quantity of Gas equal to:</w:t>
      </w:r>
    </w:p>
    <w:p w14:paraId="278C54F9" w14:textId="5F37DCE3" w:rsidR="00976952" w:rsidRDefault="00917C86" w:rsidP="00976952">
      <w:pPr>
        <w:ind w:left="1247"/>
      </w:pPr>
      <w:r>
        <w:rPr>
          <w:snapToGrid w:val="0"/>
        </w:rPr>
        <w:t>(</w:t>
      </w:r>
      <w:r w:rsidR="00976952">
        <w:rPr>
          <w:snapToGrid w:val="0"/>
        </w:rPr>
        <w:t>MQ</w:t>
      </w:r>
      <w:r>
        <w:rPr>
          <w:snapToGrid w:val="0"/>
        </w:rPr>
        <w:t xml:space="preserve"> – S</w:t>
      </w:r>
      <w:r w:rsidR="007365CF">
        <w:rPr>
          <w:snapToGrid w:val="0"/>
        </w:rPr>
        <w:t>Q</w:t>
      </w:r>
      <w:r w:rsidRPr="007365CF">
        <w:rPr>
          <w:snapToGrid w:val="0"/>
          <w:vertAlign w:val="subscript"/>
        </w:rPr>
        <w:t>TOTAL</w:t>
      </w:r>
      <w:r>
        <w:rPr>
          <w:snapToGrid w:val="0"/>
        </w:rPr>
        <w:t>)</w:t>
      </w:r>
      <w:r w:rsidR="00976952">
        <w:t xml:space="preserve"> × DNC</w:t>
      </w:r>
      <w:r w:rsidR="00976952" w:rsidRPr="00ED4DB1">
        <w:rPr>
          <w:vertAlign w:val="subscript"/>
        </w:rPr>
        <w:t>S</w:t>
      </w:r>
      <w:r w:rsidR="00976952">
        <w:rPr>
          <w:vertAlign w:val="subscript"/>
        </w:rPr>
        <w:t>HIPPER</w:t>
      </w:r>
      <w:r w:rsidR="00976952">
        <w:t xml:space="preserve"> ÷ </w:t>
      </w:r>
      <w:del w:id="1459" w:author="Bell Gully" w:date="2018-07-12T09:29:00Z">
        <w:r w:rsidDel="004B70F0">
          <w:delText>(</w:delText>
        </w:r>
      </w:del>
      <w:r w:rsidR="00976952">
        <w:t>DNC</w:t>
      </w:r>
      <w:r w:rsidR="00976952">
        <w:rPr>
          <w:vertAlign w:val="subscript"/>
        </w:rPr>
        <w:t>TOTAL</w:t>
      </w:r>
      <w:r w:rsidR="003A23B2">
        <w:rPr>
          <w:vertAlign w:val="subscript"/>
        </w:rPr>
        <w:t xml:space="preserve"> </w:t>
      </w:r>
      <w:del w:id="1460" w:author="Bell Gully" w:date="2018-07-12T09:29:00Z">
        <w:r w:rsidDel="004B70F0">
          <w:delText>–</w:delText>
        </w:r>
        <w:r w:rsidR="003A23B2" w:rsidRPr="007365CF" w:rsidDel="004B70F0">
          <w:delText xml:space="preserve"> S</w:delText>
        </w:r>
        <w:r w:rsidR="007365CF" w:rsidDel="004B70F0">
          <w:delText>Q</w:delText>
        </w:r>
        <w:r w:rsidRPr="007365CF" w:rsidDel="004B70F0">
          <w:rPr>
            <w:vertAlign w:val="subscript"/>
          </w:rPr>
          <w:delText>TOTAL</w:delText>
        </w:r>
        <w:r w:rsidDel="004B70F0">
          <w:delText>)</w:delText>
        </w:r>
      </w:del>
    </w:p>
    <w:p w14:paraId="4DA4A441" w14:textId="6AF6F0E4" w:rsidR="00976952" w:rsidRDefault="006F5C13" w:rsidP="00976952">
      <w:pPr>
        <w:ind w:left="624" w:firstLine="623"/>
      </w:pPr>
      <w:r>
        <w:t>w</w:t>
      </w:r>
      <w:r w:rsidR="00976952">
        <w:t>here</w:t>
      </w:r>
      <w:r>
        <w:t>, for that Day and Delivery Point</w:t>
      </w:r>
      <w:r w:rsidR="00976952">
        <w:t>:</w:t>
      </w:r>
    </w:p>
    <w:p w14:paraId="403E3C9C" w14:textId="2068D5EB" w:rsidR="00976952" w:rsidRDefault="00976952" w:rsidP="00976952">
      <w:pPr>
        <w:ind w:left="624" w:firstLine="623"/>
      </w:pPr>
      <w:r>
        <w:t>MQ is the metered quantity;</w:t>
      </w:r>
    </w:p>
    <w:p w14:paraId="70E34E18" w14:textId="2C47D443" w:rsidR="007365CF" w:rsidRDefault="007365CF" w:rsidP="007365CF">
      <w:pPr>
        <w:ind w:left="1248" w:hanging="1"/>
      </w:pPr>
      <w:r>
        <w:t>SQ</w:t>
      </w:r>
      <w:r w:rsidRPr="007365CF">
        <w:rPr>
          <w:vertAlign w:val="subscript"/>
        </w:rPr>
        <w:t>TOTAL</w:t>
      </w:r>
      <w:r>
        <w:t xml:space="preserve"> is the estimated </w:t>
      </w:r>
      <w:r w:rsidR="00A414A1">
        <w:t>aggregate</w:t>
      </w:r>
      <w:r>
        <w:t xml:space="preserve"> Daily Delivery Quantit</w:t>
      </w:r>
      <w:r w:rsidR="00A414A1">
        <w:t>y</w:t>
      </w:r>
      <w:r>
        <w:t xml:space="preserve"> under </w:t>
      </w:r>
      <w:del w:id="1461" w:author="Bell Gully" w:date="2018-07-12T09:29:00Z">
        <w:r w:rsidR="00522582" w:rsidDel="004B70F0">
          <w:delText>all</w:delText>
        </w:r>
        <w:r w:rsidR="00A414A1" w:rsidDel="004B70F0">
          <w:delText xml:space="preserve"> </w:delText>
        </w:r>
      </w:del>
      <w:ins w:id="1462" w:author="Bell Gully" w:date="2018-07-12T09:29:00Z">
        <w:r w:rsidR="004B70F0">
          <w:t xml:space="preserve">the </w:t>
        </w:r>
      </w:ins>
      <w:r w:rsidR="00522582">
        <w:t xml:space="preserve">applicable </w:t>
      </w:r>
      <w:r>
        <w:t>Supplementary Agreements</w:t>
      </w:r>
      <w:ins w:id="1463" w:author="Bell Gully" w:date="2018-08-10T15:16:00Z">
        <w:r w:rsidR="00C3272D">
          <w:t xml:space="preserve"> and Existing Supplementary Agreements</w:t>
        </w:r>
      </w:ins>
      <w:r w:rsidR="00522582">
        <w:t xml:space="preserve"> (if any)</w:t>
      </w:r>
      <w:r>
        <w:t xml:space="preserve">, </w:t>
      </w:r>
      <w:r w:rsidR="00A414A1">
        <w:t>being the sum of</w:t>
      </w:r>
      <w:r>
        <w:t xml:space="preserve">: </w:t>
      </w:r>
    </w:p>
    <w:p w14:paraId="4C59CFA2" w14:textId="341ED1FE" w:rsidR="00A414A1" w:rsidRDefault="00522582" w:rsidP="007365CF">
      <w:pPr>
        <w:numPr>
          <w:ilvl w:val="3"/>
          <w:numId w:val="3"/>
        </w:numPr>
      </w:pPr>
      <w:r>
        <w:t xml:space="preserve">the </w:t>
      </w:r>
      <w:del w:id="1464" w:author="Bell Gully" w:date="2018-07-12T09:29:00Z">
        <w:r w:rsidDel="004B70F0">
          <w:delText>metered deliveries (from</w:delText>
        </w:r>
      </w:del>
      <w:ins w:id="1465" w:author="Bell Gully" w:date="2018-07-12T09:29:00Z">
        <w:r w:rsidR="004B70F0">
          <w:t>quantities derived from the relevant TOU Meters</w:t>
        </w:r>
      </w:ins>
      <w:ins w:id="1466" w:author="Bell Gully" w:date="2018-07-12T09:30:00Z">
        <w:r w:rsidR="004B70F0">
          <w:t xml:space="preserve"> on</w:t>
        </w:r>
      </w:ins>
      <w:r>
        <w:t xml:space="preserve"> the Distribution Network</w:t>
      </w:r>
      <w:del w:id="1467" w:author="Bell Gully" w:date="2018-07-12T09:30:00Z">
        <w:r w:rsidDel="004B70F0">
          <w:delText>)</w:delText>
        </w:r>
      </w:del>
      <w:r w:rsidR="00A414A1">
        <w:t>, to the extent available; and/or</w:t>
      </w:r>
    </w:p>
    <w:p w14:paraId="69674EFF" w14:textId="621C8C8B" w:rsidR="00A414A1" w:rsidRDefault="00522582" w:rsidP="007365CF">
      <w:pPr>
        <w:numPr>
          <w:ilvl w:val="3"/>
          <w:numId w:val="3"/>
        </w:numPr>
      </w:pPr>
      <w:r>
        <w:t xml:space="preserve">the approved </w:t>
      </w:r>
      <w:r w:rsidR="00A414A1">
        <w:t>nominated quantities</w:t>
      </w:r>
      <w:r>
        <w:t xml:space="preserve"> of Supplementary Capacity, to the extent applicable</w:t>
      </w:r>
      <w:r w:rsidR="00A414A1">
        <w:t>; and/or</w:t>
      </w:r>
    </w:p>
    <w:p w14:paraId="6C57D4D2" w14:textId="1EA56F10" w:rsidR="00A414A1" w:rsidRDefault="00522582" w:rsidP="007365CF">
      <w:pPr>
        <w:numPr>
          <w:ilvl w:val="3"/>
          <w:numId w:val="3"/>
        </w:numPr>
      </w:pPr>
      <w:r>
        <w:t>the MDQ set out in each Supplementary Agreement</w:t>
      </w:r>
      <w:ins w:id="1468" w:author="Bell Gully" w:date="2018-08-10T15:17:00Z">
        <w:r w:rsidR="00382783">
          <w:t xml:space="preserve"> </w:t>
        </w:r>
        <w:r w:rsidR="00C3272D">
          <w:t>and Existing Supplementary Agreement</w:t>
        </w:r>
      </w:ins>
      <w:r w:rsidR="00A414A1">
        <w:t>,</w:t>
      </w:r>
    </w:p>
    <w:p w14:paraId="7D1C6D1F" w14:textId="2A44C91A" w:rsidR="007365CF" w:rsidRDefault="00A414A1" w:rsidP="00A414A1">
      <w:pPr>
        <w:ind w:left="1247"/>
      </w:pPr>
      <w:r>
        <w:t>provided that SQ</w:t>
      </w:r>
      <w:r w:rsidRPr="00A414A1">
        <w:rPr>
          <w:vertAlign w:val="subscript"/>
        </w:rPr>
        <w:t>TOTAL</w:t>
      </w:r>
      <w:r>
        <w:t xml:space="preserve"> </w:t>
      </w:r>
      <w:r w:rsidR="00522582">
        <w:t>may be no greater than</w:t>
      </w:r>
      <w:r>
        <w:t xml:space="preserve"> MQ;</w:t>
      </w:r>
    </w:p>
    <w:p w14:paraId="2EA81533" w14:textId="625A6B67" w:rsidR="00976952" w:rsidRDefault="00976952" w:rsidP="004B70F0">
      <w:pPr>
        <w:ind w:left="1248" w:hanging="1"/>
      </w:pPr>
      <w:r>
        <w:t>DNC</w:t>
      </w:r>
      <w:r w:rsidRPr="00ED4DB1">
        <w:rPr>
          <w:vertAlign w:val="subscript"/>
        </w:rPr>
        <w:t>S</w:t>
      </w:r>
      <w:r>
        <w:rPr>
          <w:vertAlign w:val="subscript"/>
        </w:rPr>
        <w:t>HIPPER</w:t>
      </w:r>
      <w:r>
        <w:t xml:space="preserve"> is the Shipper’s DNC</w:t>
      </w:r>
      <w:ins w:id="1469" w:author="Bell Gully" w:date="2018-07-12T09:30:00Z">
        <w:r w:rsidR="004B70F0">
          <w:t xml:space="preserve"> for the Delivery Zone in which that Delivery Point is included</w:t>
        </w:r>
      </w:ins>
      <w:r>
        <w:t>; and</w:t>
      </w:r>
    </w:p>
    <w:p w14:paraId="45362695" w14:textId="0CB1776C" w:rsidR="00C700EF" w:rsidRDefault="00976952" w:rsidP="004B70F0">
      <w:pPr>
        <w:ind w:left="1248" w:hanging="1"/>
        <w:rPr>
          <w:snapToGrid w:val="0"/>
        </w:rPr>
      </w:pPr>
      <w:r>
        <w:t>DNC</w:t>
      </w:r>
      <w:r>
        <w:rPr>
          <w:vertAlign w:val="subscript"/>
        </w:rPr>
        <w:t>TOTAL</w:t>
      </w:r>
      <w:r>
        <w:t xml:space="preserve"> is the aggregate DNC of all Shippers</w:t>
      </w:r>
      <w:ins w:id="1470" w:author="Bell Gully" w:date="2018-07-12T09:31:00Z">
        <w:r w:rsidR="004B70F0">
          <w:t xml:space="preserve"> for the Delivery Zone in which that Delivery Point is included</w:t>
        </w:r>
      </w:ins>
      <w:r w:rsidR="009B5646">
        <w:t xml:space="preserve">. </w:t>
      </w:r>
      <w:r w:rsidR="009A352E">
        <w:t xml:space="preserve"> </w:t>
      </w:r>
      <w:bookmarkEnd w:id="1447"/>
    </w:p>
    <w:p w14:paraId="3EBFE6D4" w14:textId="49150A5F" w:rsidR="00F43E7B" w:rsidRDefault="00F43E7B" w:rsidP="00F43E7B">
      <w:pPr>
        <w:pStyle w:val="Heading2"/>
      </w:pPr>
      <w:r>
        <w:t>Delivery Quantities at a Dedicated Delivery Point</w:t>
      </w:r>
    </w:p>
    <w:p w14:paraId="01BAD193" w14:textId="7BE47670" w:rsidR="008329CA" w:rsidRPr="006D7626" w:rsidRDefault="006D7626" w:rsidP="00F43E7B">
      <w:pPr>
        <w:keepNext/>
        <w:numPr>
          <w:ilvl w:val="1"/>
          <w:numId w:val="3"/>
        </w:numPr>
        <w:spacing w:after="290" w:line="290" w:lineRule="atLeast"/>
        <w:rPr>
          <w:snapToGrid w:val="0"/>
        </w:rPr>
      </w:pPr>
      <w:r>
        <w:rPr>
          <w:snapToGrid w:val="0"/>
        </w:rPr>
        <w:t>At each Dedicated Delivery Point</w:t>
      </w:r>
      <w:r w:rsidR="00A8086F">
        <w:rPr>
          <w:snapToGrid w:val="0"/>
        </w:rPr>
        <w:t xml:space="preserve"> (except where an OBA applies)</w:t>
      </w:r>
      <w:r>
        <w:rPr>
          <w:snapToGrid w:val="0"/>
        </w:rPr>
        <w:t xml:space="preserve"> </w:t>
      </w:r>
      <w:r w:rsidR="00A8086F">
        <w:rPr>
          <w:snapToGrid w:val="0"/>
        </w:rPr>
        <w:t xml:space="preserve">there shall be an Allocation Agreement, </w:t>
      </w:r>
      <w:r>
        <w:rPr>
          <w:snapToGrid w:val="0"/>
        </w:rPr>
        <w:t xml:space="preserve">irrespective of the number of Shippers using it. </w:t>
      </w:r>
    </w:p>
    <w:p w14:paraId="63071C4B" w14:textId="4BEB058F" w:rsidR="00F43E7B" w:rsidRPr="00CD1C38" w:rsidRDefault="00F43E7B" w:rsidP="00F43E7B">
      <w:pPr>
        <w:keepNext/>
        <w:numPr>
          <w:ilvl w:val="1"/>
          <w:numId w:val="3"/>
        </w:numPr>
        <w:spacing w:after="290" w:line="290" w:lineRule="atLeast"/>
        <w:rPr>
          <w:snapToGrid w:val="0"/>
        </w:rPr>
      </w:pPr>
      <w:r>
        <w:t xml:space="preserve">Where </w:t>
      </w:r>
      <w:ins w:id="1471" w:author="Bell Gully" w:date="2018-08-05T14:20:00Z">
        <w:r w:rsidR="004C4F54">
          <w:t>such</w:t>
        </w:r>
      </w:ins>
      <w:del w:id="1472" w:author="Bell Gully" w:date="2018-08-05T14:20:00Z">
        <w:r w:rsidDel="004C4F54">
          <w:delText>the</w:delText>
        </w:r>
      </w:del>
      <w:r>
        <w:t xml:space="preserve"> </w:t>
      </w:r>
      <w:ins w:id="1473" w:author="Bell Gully" w:date="2018-08-05T14:20:00Z">
        <w:r w:rsidR="004C4F54">
          <w:t xml:space="preserve">Dedicated </w:t>
        </w:r>
      </w:ins>
      <w:r>
        <w:t xml:space="preserve">Delivery Point is used by: </w:t>
      </w:r>
    </w:p>
    <w:p w14:paraId="22D55BD0" w14:textId="648A7D9B" w:rsidR="00F43E7B" w:rsidRDefault="00F43E7B" w:rsidP="00F43E7B">
      <w:pPr>
        <w:numPr>
          <w:ilvl w:val="2"/>
          <w:numId w:val="3"/>
        </w:numPr>
        <w:rPr>
          <w:snapToGrid w:val="0"/>
        </w:rPr>
      </w:pPr>
      <w:r w:rsidRPr="00766310">
        <w:rPr>
          <w:snapToGrid w:val="0"/>
        </w:rPr>
        <w:t>only one Shipper</w:t>
      </w:r>
      <w:r>
        <w:rPr>
          <w:snapToGrid w:val="0"/>
        </w:rPr>
        <w:t xml:space="preserve">, </w:t>
      </w:r>
      <w:r w:rsidR="00812FCE">
        <w:rPr>
          <w:snapToGrid w:val="0"/>
        </w:rPr>
        <w:t xml:space="preserve">First Gas </w:t>
      </w:r>
      <w:ins w:id="1474" w:author="Bell Gully" w:date="2018-07-10T19:25:00Z">
        <w:r w:rsidR="006F0D0B">
          <w:rPr>
            <w:snapToGrid w:val="0"/>
          </w:rPr>
          <w:t xml:space="preserve">(or, if agreed by First Gas and the relevant Interconnected Party, that Interconnected Party) </w:t>
        </w:r>
      </w:ins>
      <w:r w:rsidR="00812FCE">
        <w:rPr>
          <w:snapToGrid w:val="0"/>
        </w:rPr>
        <w:t>will be the Allocation Agent</w:t>
      </w:r>
      <w:r w:rsidR="00151680">
        <w:rPr>
          <w:snapToGrid w:val="0"/>
        </w:rPr>
        <w:t xml:space="preserve"> and </w:t>
      </w:r>
      <w:r>
        <w:rPr>
          <w:snapToGrid w:val="0"/>
        </w:rPr>
        <w:t xml:space="preserve">that Shipper’s </w:t>
      </w:r>
      <w:r w:rsidR="00F74047">
        <w:rPr>
          <w:iCs/>
        </w:rPr>
        <w:t>Daily</w:t>
      </w:r>
      <w:r>
        <w:rPr>
          <w:snapToGrid w:val="0"/>
        </w:rPr>
        <w:t xml:space="preserve"> </w:t>
      </w:r>
      <w:ins w:id="1475" w:author="Bell Gully" w:date="2018-07-12T09:31:00Z">
        <w:r w:rsidR="004B70F0">
          <w:rPr>
            <w:snapToGrid w:val="0"/>
          </w:rPr>
          <w:lastRenderedPageBreak/>
          <w:t xml:space="preserve">Delivery Quantities </w:t>
        </w:r>
      </w:ins>
      <w:r w:rsidR="00D54EA0">
        <w:rPr>
          <w:snapToGrid w:val="0"/>
        </w:rPr>
        <w:t xml:space="preserve">and Hourly </w:t>
      </w:r>
      <w:r w:rsidR="00CB092D">
        <w:rPr>
          <w:snapToGrid w:val="0"/>
        </w:rPr>
        <w:t xml:space="preserve">Delivery </w:t>
      </w:r>
      <w:r w:rsidR="00D54EA0">
        <w:rPr>
          <w:snapToGrid w:val="0"/>
        </w:rPr>
        <w:t>Quantities</w:t>
      </w:r>
      <w:r w:rsidRPr="00766310">
        <w:rPr>
          <w:snapToGrid w:val="0"/>
        </w:rPr>
        <w:t xml:space="preserve"> will be the </w:t>
      </w:r>
      <w:r w:rsidR="006A5250">
        <w:rPr>
          <w:snapToGrid w:val="0"/>
        </w:rPr>
        <w:t xml:space="preserve">respective </w:t>
      </w:r>
      <w:r w:rsidRPr="00766310">
        <w:rPr>
          <w:snapToGrid w:val="0"/>
        </w:rPr>
        <w:t>metered quantit</w:t>
      </w:r>
      <w:r w:rsidR="00D54EA0">
        <w:rPr>
          <w:snapToGrid w:val="0"/>
        </w:rPr>
        <w:t>ies</w:t>
      </w:r>
      <w:r>
        <w:rPr>
          <w:snapToGrid w:val="0"/>
        </w:rPr>
        <w:t>; and</w:t>
      </w:r>
    </w:p>
    <w:p w14:paraId="4E430B94" w14:textId="27EB87E3" w:rsidR="006F0D0B" w:rsidRDefault="00F43E7B" w:rsidP="00F43E7B">
      <w:pPr>
        <w:numPr>
          <w:ilvl w:val="2"/>
          <w:numId w:val="3"/>
        </w:numPr>
        <w:rPr>
          <w:ins w:id="1476" w:author="Bell Gully" w:date="2018-07-10T19:26:00Z"/>
          <w:snapToGrid w:val="0"/>
        </w:rPr>
      </w:pPr>
      <w:r>
        <w:rPr>
          <w:snapToGrid w:val="0"/>
        </w:rPr>
        <w:t>more than one S</w:t>
      </w:r>
      <w:r w:rsidRPr="00766310">
        <w:rPr>
          <w:snapToGrid w:val="0"/>
        </w:rPr>
        <w:t>hipper</w:t>
      </w:r>
      <w:r>
        <w:rPr>
          <w:snapToGrid w:val="0"/>
        </w:rPr>
        <w:t xml:space="preserve">, each Shipper’s </w:t>
      </w:r>
      <w:r w:rsidR="00F74047">
        <w:rPr>
          <w:iCs/>
        </w:rPr>
        <w:t>Daily</w:t>
      </w:r>
      <w:r>
        <w:rPr>
          <w:snapToGrid w:val="0"/>
        </w:rPr>
        <w:t xml:space="preserve"> </w:t>
      </w:r>
      <w:ins w:id="1477" w:author="Bell Gully" w:date="2018-07-12T09:31:00Z">
        <w:r w:rsidR="004B70F0">
          <w:rPr>
            <w:snapToGrid w:val="0"/>
          </w:rPr>
          <w:t xml:space="preserve">Delivery Quantities </w:t>
        </w:r>
      </w:ins>
      <w:r w:rsidR="00D54EA0">
        <w:rPr>
          <w:snapToGrid w:val="0"/>
        </w:rPr>
        <w:t xml:space="preserve">and Hourly </w:t>
      </w:r>
      <w:r w:rsidR="00CB092D">
        <w:rPr>
          <w:snapToGrid w:val="0"/>
        </w:rPr>
        <w:t xml:space="preserve">Delivery </w:t>
      </w:r>
      <w:r>
        <w:rPr>
          <w:snapToGrid w:val="0"/>
        </w:rPr>
        <w:t xml:space="preserve">Quantities will be </w:t>
      </w:r>
      <w:r w:rsidR="002F66B2" w:rsidRPr="00766310">
        <w:rPr>
          <w:snapToGrid w:val="0"/>
        </w:rPr>
        <w:t xml:space="preserve">the </w:t>
      </w:r>
      <w:r w:rsidR="002F66B2">
        <w:rPr>
          <w:snapToGrid w:val="0"/>
        </w:rPr>
        <w:t xml:space="preserve">respective quantities </w:t>
      </w:r>
      <w:r>
        <w:rPr>
          <w:snapToGrid w:val="0"/>
        </w:rPr>
        <w:t xml:space="preserve">determined by the Allocation Agent </w:t>
      </w:r>
      <w:r w:rsidR="00151680">
        <w:rPr>
          <w:snapToGrid w:val="0"/>
        </w:rPr>
        <w:t xml:space="preserve">appointed </w:t>
      </w:r>
      <w:r>
        <w:rPr>
          <w:snapToGrid w:val="0"/>
        </w:rPr>
        <w:t>under the Allocation Agreement</w:t>
      </w:r>
      <w:ins w:id="1478" w:author="Bell Gully" w:date="2018-07-10T19:26:00Z">
        <w:r w:rsidR="006F0D0B">
          <w:rPr>
            <w:snapToGrid w:val="0"/>
          </w:rPr>
          <w:t>,</w:t>
        </w:r>
      </w:ins>
    </w:p>
    <w:p w14:paraId="6E3009FC" w14:textId="1AA932F4" w:rsidR="00F43E7B" w:rsidRDefault="006F0D0B" w:rsidP="006F0D0B">
      <w:pPr>
        <w:ind w:left="624"/>
        <w:rPr>
          <w:snapToGrid w:val="0"/>
        </w:rPr>
      </w:pPr>
      <w:ins w:id="1479" w:author="Bell Gully" w:date="2018-07-10T19:26:00Z">
        <w:r>
          <w:rPr>
            <w:snapToGrid w:val="0"/>
          </w:rPr>
          <w:t xml:space="preserve">and any Shipper who starts to </w:t>
        </w:r>
      </w:ins>
      <w:ins w:id="1480" w:author="Bell Gully" w:date="2018-07-10T19:27:00Z">
        <w:r>
          <w:rPr>
            <w:snapToGrid w:val="0"/>
          </w:rPr>
          <w:t xml:space="preserve">make nominations in respect of or otherwise </w:t>
        </w:r>
      </w:ins>
      <w:ins w:id="1481" w:author="Bell Gully" w:date="2018-07-10T19:26:00Z">
        <w:r>
          <w:rPr>
            <w:snapToGrid w:val="0"/>
          </w:rPr>
          <w:t>use</w:t>
        </w:r>
      </w:ins>
      <w:ins w:id="1482" w:author="Bell Gully" w:date="2018-07-11T17:35:00Z">
        <w:r w:rsidR="0057148A">
          <w:rPr>
            <w:snapToGrid w:val="0"/>
          </w:rPr>
          <w:t>s</w:t>
        </w:r>
      </w:ins>
      <w:ins w:id="1483" w:author="Bell Gully" w:date="2018-07-10T19:26:00Z">
        <w:r>
          <w:rPr>
            <w:snapToGrid w:val="0"/>
          </w:rPr>
          <w:t xml:space="preserve"> a Delivery Point to which </w:t>
        </w:r>
        <w:r w:rsidRPr="006F0D0B">
          <w:rPr>
            <w:i/>
            <w:snapToGrid w:val="0"/>
          </w:rPr>
          <w:t>section 6.13(b)</w:t>
        </w:r>
        <w:r>
          <w:rPr>
            <w:snapToGrid w:val="0"/>
          </w:rPr>
          <w:t xml:space="preserve"> applies will promptly execute an Allocation Agreement or </w:t>
        </w:r>
      </w:ins>
      <w:ins w:id="1484" w:author="Bell Gully" w:date="2018-07-10T19:27:00Z">
        <w:r w:rsidR="00AB78FD">
          <w:rPr>
            <w:snapToGrid w:val="0"/>
          </w:rPr>
          <w:t>become a party to the e</w:t>
        </w:r>
        <w:r>
          <w:rPr>
            <w:snapToGrid w:val="0"/>
          </w:rPr>
          <w:t>xisting Allocation Agreement</w:t>
        </w:r>
      </w:ins>
      <w:r w:rsidR="00F43E7B">
        <w:rPr>
          <w:snapToGrid w:val="0"/>
        </w:rPr>
        <w:t>.</w:t>
      </w:r>
      <w:r w:rsidR="00F74047">
        <w:rPr>
          <w:snapToGrid w:val="0"/>
        </w:rPr>
        <w:t xml:space="preserve"> </w:t>
      </w:r>
    </w:p>
    <w:p w14:paraId="49730D6D" w14:textId="6FE5C987" w:rsidR="0075211C" w:rsidRDefault="004C132C" w:rsidP="00C700EF">
      <w:pPr>
        <w:numPr>
          <w:ilvl w:val="1"/>
          <w:numId w:val="3"/>
        </w:numPr>
      </w:pPr>
      <w:r>
        <w:t xml:space="preserve">At </w:t>
      </w:r>
      <w:r w:rsidR="004369D2">
        <w:t>any</w:t>
      </w:r>
      <w:r>
        <w:t xml:space="preserve"> Delivery Point where an</w:t>
      </w:r>
      <w:r w:rsidR="00C700EF" w:rsidRPr="00CE26DC">
        <w:t xml:space="preserve"> Allocation Agreement </w:t>
      </w:r>
      <w:r>
        <w:t>applies, each Shipper</w:t>
      </w:r>
      <w:ins w:id="1485" w:author="Bell Gully" w:date="2018-07-13T09:45:00Z">
        <w:r w:rsidR="003058F2">
          <w:t xml:space="preserve"> using that Delivery Poin</w:t>
        </w:r>
        <w:r w:rsidR="0010660B">
          <w:t>t</w:t>
        </w:r>
      </w:ins>
      <w:r>
        <w:t xml:space="preserve"> </w:t>
      </w:r>
      <w:r w:rsidR="004369D2">
        <w:t>shall</w:t>
      </w:r>
      <w:r w:rsidR="0075211C">
        <w:t xml:space="preserve"> ensure that:</w:t>
      </w:r>
      <w:r w:rsidR="00C700EF" w:rsidRPr="00CE26DC">
        <w:t xml:space="preserve"> </w:t>
      </w:r>
    </w:p>
    <w:p w14:paraId="5DD6ECA2" w14:textId="7660AF56" w:rsidR="002A4918" w:rsidRDefault="004B70F0" w:rsidP="0075211C">
      <w:pPr>
        <w:numPr>
          <w:ilvl w:val="2"/>
          <w:numId w:val="3"/>
        </w:numPr>
      </w:pPr>
      <w:ins w:id="1486" w:author="Bell Gully" w:date="2018-07-12T09:31:00Z">
        <w:r>
          <w:t xml:space="preserve">it remains a party to an Allocation Agreement which sets out </w:t>
        </w:r>
      </w:ins>
      <w:r w:rsidR="002A4918">
        <w:t xml:space="preserve">the allocation methodology </w:t>
      </w:r>
      <w:del w:id="1487" w:author="Bell Gully" w:date="2018-07-12T09:31:00Z">
        <w:r w:rsidR="002A4918" w:rsidDel="004B70F0">
          <w:delText xml:space="preserve">is </w:delText>
        </w:r>
      </w:del>
      <w:r w:rsidR="002A4918">
        <w:t>acceptable to the Interconnected Party</w:t>
      </w:r>
      <w:ins w:id="1488" w:author="Bell Gully" w:date="2018-07-12T09:32:00Z">
        <w:r>
          <w:t xml:space="preserve"> and relevant Shippers</w:t>
        </w:r>
      </w:ins>
      <w:r w:rsidR="002A4918">
        <w:t>;</w:t>
      </w:r>
      <w:r w:rsidR="004C132C">
        <w:t xml:space="preserve"> and</w:t>
      </w:r>
    </w:p>
    <w:p w14:paraId="1940DB1F" w14:textId="647D2CB9" w:rsidR="00D94434" w:rsidRDefault="00D429AF" w:rsidP="0075211C">
      <w:pPr>
        <w:numPr>
          <w:ilvl w:val="2"/>
          <w:numId w:val="3"/>
        </w:numPr>
      </w:pPr>
      <w:r>
        <w:t xml:space="preserve">the Allocation Agreement </w:t>
      </w:r>
      <w:r w:rsidR="006A5250">
        <w:t>requires</w:t>
      </w:r>
      <w:r w:rsidR="00C700EF" w:rsidRPr="00CE26DC">
        <w:t xml:space="preserve"> </w:t>
      </w:r>
      <w:r w:rsidR="0075211C">
        <w:t>the</w:t>
      </w:r>
      <w:r w:rsidR="00C700EF" w:rsidRPr="00CE26DC">
        <w:t xml:space="preserve"> Allocation Agent </w:t>
      </w:r>
      <w:r w:rsidR="006A5250">
        <w:t>to notify</w:t>
      </w:r>
      <w:r w:rsidR="00C700EF" w:rsidRPr="00CE26DC">
        <w:t xml:space="preserve"> </w:t>
      </w:r>
      <w:r w:rsidR="00CD7479">
        <w:t>First Gas</w:t>
      </w:r>
      <w:r w:rsidR="00C700EF" w:rsidRPr="00CE26DC">
        <w:t xml:space="preserve"> </w:t>
      </w:r>
      <w:r w:rsidR="00493926">
        <w:t xml:space="preserve">via OATIS </w:t>
      </w:r>
      <w:r w:rsidR="00C700EF" w:rsidRPr="00CE26DC">
        <w:t xml:space="preserve">of each Shipper’s </w:t>
      </w:r>
      <w:r w:rsidR="00F74047">
        <w:rPr>
          <w:iCs/>
        </w:rPr>
        <w:t>Daily</w:t>
      </w:r>
      <w:r w:rsidR="00C700EF" w:rsidRPr="00CE26DC">
        <w:t xml:space="preserve"> </w:t>
      </w:r>
      <w:ins w:id="1489" w:author="Bell Gully" w:date="2018-07-12T09:32:00Z">
        <w:r w:rsidR="004B70F0">
          <w:t xml:space="preserve">Delivery Quantities </w:t>
        </w:r>
      </w:ins>
      <w:r w:rsidR="00E71637">
        <w:t>and</w:t>
      </w:r>
      <w:r w:rsidR="002A4918">
        <w:t xml:space="preserve"> Hourly </w:t>
      </w:r>
      <w:r w:rsidR="00F353EA">
        <w:t xml:space="preserve">Delivery </w:t>
      </w:r>
      <w:r w:rsidR="002A4918">
        <w:t>Quantities</w:t>
      </w:r>
      <w:r w:rsidR="00D54EA0">
        <w:t xml:space="preserve"> within the times published by First Gas on OATIS</w:t>
      </w:r>
      <w:r w:rsidR="00F05680">
        <w:t>.</w:t>
      </w:r>
    </w:p>
    <w:p w14:paraId="6822E6B0" w14:textId="2AED6581" w:rsidR="00D94434" w:rsidRDefault="005C7D65" w:rsidP="00D94434">
      <w:pPr>
        <w:pStyle w:val="Heading2"/>
        <w:ind w:left="0" w:firstLine="624"/>
      </w:pPr>
      <w:r>
        <w:t xml:space="preserve">Delivery Quantities under </w:t>
      </w:r>
      <w:r w:rsidR="00D94434">
        <w:t>Supplementary and Interruptible Agreements</w:t>
      </w:r>
    </w:p>
    <w:p w14:paraId="1DF8D125" w14:textId="33494C5E" w:rsidR="00ED63E1" w:rsidRDefault="00ED63E1" w:rsidP="00D82E55">
      <w:pPr>
        <w:numPr>
          <w:ilvl w:val="1"/>
          <w:numId w:val="3"/>
        </w:numPr>
      </w:pPr>
      <w:r>
        <w:t xml:space="preserve">If First Gas enters into a Supplementary Agreement or Interruptible Agreement in respect of an End-user </w:t>
      </w:r>
      <w:r w:rsidR="00FA59A9">
        <w:t>supplied via</w:t>
      </w:r>
      <w:r>
        <w:t xml:space="preserve"> a Distribution Network, it will advise the Allocation Agent </w:t>
      </w:r>
      <w:r w:rsidR="00611917">
        <w:t xml:space="preserve">under the DRR </w:t>
      </w:r>
      <w:r>
        <w:t xml:space="preserve">of </w:t>
      </w:r>
      <w:r w:rsidR="00A3549E">
        <w:t>that</w:t>
      </w:r>
      <w:r>
        <w:t xml:space="preserve"> agreement and its commencement date.</w:t>
      </w:r>
      <w:r w:rsidR="005C7D65">
        <w:t xml:space="preserve"> </w:t>
      </w:r>
    </w:p>
    <w:p w14:paraId="6D7C3ECC" w14:textId="3D6394EC" w:rsidR="0075211C" w:rsidRDefault="00F74047" w:rsidP="00D82E55">
      <w:pPr>
        <w:numPr>
          <w:ilvl w:val="1"/>
          <w:numId w:val="3"/>
        </w:numPr>
      </w:pPr>
      <w:r>
        <w:rPr>
          <w:iCs/>
        </w:rPr>
        <w:t>Daily</w:t>
      </w:r>
      <w:r w:rsidR="00F353EA">
        <w:rPr>
          <w:iCs/>
        </w:rPr>
        <w:t xml:space="preserve"> </w:t>
      </w:r>
      <w:r w:rsidR="00ED63E1">
        <w:t xml:space="preserve">Delivery Quantities under any </w:t>
      </w:r>
      <w:r w:rsidR="00A3549E">
        <w:t xml:space="preserve">Supplementary Agreement, Existing Supplementary Agreement or Interruptible Agreement </w:t>
      </w:r>
      <w:r w:rsidR="00ED63E1">
        <w:t>shall be the quantities determined by, and notified to</w:t>
      </w:r>
      <w:ins w:id="1490" w:author="Bell Gully" w:date="2018-08-05T14:20:00Z">
        <w:r w:rsidR="004C4F54">
          <w:t>,</w:t>
        </w:r>
      </w:ins>
      <w:r w:rsidR="00ED63E1">
        <w:t xml:space="preserve"> First Gas by the Allocation Agent under the DRR</w:t>
      </w:r>
      <w:r w:rsidR="00A3549E">
        <w:t xml:space="preserve"> unless the relevant agreement specifies otherwise</w:t>
      </w:r>
      <w:r w:rsidR="00ED63E1">
        <w:t xml:space="preserve">.  </w:t>
      </w:r>
    </w:p>
    <w:p w14:paraId="52820774" w14:textId="77777777" w:rsidR="00C700EF" w:rsidRPr="00CE26DC" w:rsidRDefault="00C700EF" w:rsidP="00C700EF">
      <w:pPr>
        <w:pStyle w:val="Heading2"/>
        <w:ind w:left="0" w:firstLine="624"/>
      </w:pPr>
      <w:r w:rsidRPr="00CE26DC">
        <w:t xml:space="preserve">Finality of Allocation Results and </w:t>
      </w:r>
      <w:r w:rsidR="00DD1240">
        <w:t xml:space="preserve">Energy </w:t>
      </w:r>
      <w:r w:rsidRPr="00CE26DC">
        <w:t>Quantities</w:t>
      </w:r>
    </w:p>
    <w:p w14:paraId="6164C3FB" w14:textId="52F791FE" w:rsidR="00DB3E8E" w:rsidRDefault="00CD7479" w:rsidP="00C700EF">
      <w:pPr>
        <w:numPr>
          <w:ilvl w:val="1"/>
          <w:numId w:val="3"/>
        </w:numPr>
      </w:pPr>
      <w:r>
        <w:t>First Gas</w:t>
      </w:r>
      <w:r w:rsidR="00C700EF" w:rsidRPr="00CE26DC">
        <w:t xml:space="preserve"> shall be entitled to rely on the Allocation Result and shall not be obliged to check or correct any </w:t>
      </w:r>
      <w:r w:rsidR="00DD1240">
        <w:t xml:space="preserve">Receipt </w:t>
      </w:r>
      <w:r w:rsidR="00766310">
        <w:t xml:space="preserve">Quantity </w:t>
      </w:r>
      <w:r w:rsidR="00DD1240">
        <w:t xml:space="preserve">or </w:t>
      </w:r>
      <w:r w:rsidR="00F74047">
        <w:rPr>
          <w:iCs/>
        </w:rPr>
        <w:t>Daily</w:t>
      </w:r>
      <w:r w:rsidR="0020073E">
        <w:rPr>
          <w:iCs/>
        </w:rPr>
        <w:t xml:space="preserve"> </w:t>
      </w:r>
      <w:r w:rsidR="00C700EF" w:rsidRPr="00CE26DC">
        <w:t>Delivery Quantity.</w:t>
      </w:r>
    </w:p>
    <w:p w14:paraId="71BF6207" w14:textId="77777777" w:rsidR="00DB3E8E" w:rsidRDefault="00DB3E8E" w:rsidP="00DB3E8E">
      <w:pPr>
        <w:pStyle w:val="Heading2"/>
        <w:ind w:left="0" w:firstLine="624"/>
      </w:pPr>
      <w:r>
        <w:t xml:space="preserve">End-user </w:t>
      </w:r>
      <w:r w:rsidR="00C73B08">
        <w:t xml:space="preserve">Right to </w:t>
      </w:r>
      <w:r w:rsidR="00D82E55">
        <w:t xml:space="preserve">Allocation </w:t>
      </w:r>
      <w:r w:rsidR="00C73B08">
        <w:t>Agreement</w:t>
      </w:r>
    </w:p>
    <w:p w14:paraId="56208B52" w14:textId="77777777" w:rsidR="00D82E55" w:rsidRDefault="00D82E55" w:rsidP="00DB3E8E">
      <w:pPr>
        <w:numPr>
          <w:ilvl w:val="1"/>
          <w:numId w:val="3"/>
        </w:numPr>
      </w:pPr>
      <w:r>
        <w:t xml:space="preserve">Each </w:t>
      </w:r>
      <w:r w:rsidR="00790578">
        <w:t>Shipper acknowledges and agrees that the End-user at any Dedicated Delivery Point has the right</w:t>
      </w:r>
      <w:r w:rsidR="00A96FAA">
        <w:t>, subject to the terms of any existing Gas supply agreement it may have,</w:t>
      </w:r>
      <w:r w:rsidR="00790578">
        <w:t xml:space="preserve"> to buy Gas from more than one Shipper and </w:t>
      </w:r>
      <w:r>
        <w:t xml:space="preserve">to determine </w:t>
      </w:r>
      <w:r w:rsidR="00CB5516">
        <w:t xml:space="preserve">when, and </w:t>
      </w:r>
      <w:r>
        <w:t xml:space="preserve">how much Gas it buys from each Shipper. </w:t>
      </w:r>
    </w:p>
    <w:p w14:paraId="398DAE78" w14:textId="3F67D3CF" w:rsidR="00DB3E8E" w:rsidRPr="00CE26DC" w:rsidRDefault="00840BE3" w:rsidP="00DB3E8E">
      <w:pPr>
        <w:numPr>
          <w:ilvl w:val="1"/>
          <w:numId w:val="3"/>
        </w:numPr>
      </w:pPr>
      <w:del w:id="1491" w:author="Bell Gully" w:date="2018-08-08T20:12:00Z">
        <w:r w:rsidDel="00DE790C">
          <w:delText xml:space="preserve">Subject to </w:delText>
        </w:r>
        <w:r w:rsidRPr="00DE790C" w:rsidDel="00DE790C">
          <w:rPr>
            <w:i/>
          </w:rPr>
          <w:delText>section 6.15</w:delText>
        </w:r>
        <w:r w:rsidRPr="00DE790C" w:rsidDel="00DE790C">
          <w:delText>, i</w:delText>
        </w:r>
      </w:del>
      <w:ins w:id="1492" w:author="Bell Gully" w:date="2018-08-08T20:12:00Z">
        <w:r w:rsidR="00DE790C" w:rsidRPr="00DE790C">
          <w:t>I</w:t>
        </w:r>
      </w:ins>
      <w:r>
        <w:t>f</w:t>
      </w:r>
      <w:r w:rsidR="00D82E55">
        <w:t xml:space="preserve"> the End-user at a Dedicated Delivery Point wishes to commence buying Gas from a new Shipper while continuing to buy Gas </w:t>
      </w:r>
      <w:r w:rsidR="00857C9F">
        <w:t xml:space="preserve">from </w:t>
      </w:r>
      <w:r w:rsidR="00D82E55">
        <w:t>an existing Shipper</w:t>
      </w:r>
      <w:ins w:id="1493" w:author="Bell Gully" w:date="2018-07-12T09:32:00Z">
        <w:r w:rsidR="004B70F0">
          <w:t xml:space="preserve"> or Shippers, all relevant</w:t>
        </w:r>
      </w:ins>
      <w:del w:id="1494" w:author="Bell Gully" w:date="2018-07-12T09:32:00Z">
        <w:r w:rsidR="00D82E55" w:rsidDel="004B70F0">
          <w:delText xml:space="preserve">, </w:delText>
        </w:r>
        <w:r w:rsidR="001D1A24" w:rsidDel="004B70F0">
          <w:delText xml:space="preserve">both </w:delText>
        </w:r>
      </w:del>
      <w:ins w:id="1495" w:author="Bell Gully" w:date="2018-07-12T09:32:00Z">
        <w:r w:rsidR="004B70F0">
          <w:t xml:space="preserve"> </w:t>
        </w:r>
      </w:ins>
      <w:r w:rsidR="00857C9F">
        <w:t>Shippers shall</w:t>
      </w:r>
      <w:ins w:id="1496" w:author="Bell Gully" w:date="2018-07-12T09:33:00Z">
        <w:r w:rsidR="004B70F0">
          <w:t xml:space="preserve"> be or</w:t>
        </w:r>
      </w:ins>
      <w:r w:rsidR="00857C9F">
        <w:t xml:space="preserve"> become party to an Allocation Agreement</w:t>
      </w:r>
      <w:r w:rsidR="00AC1C2F">
        <w:t xml:space="preserve"> consistent with </w:t>
      </w:r>
      <w:r w:rsidR="00AC1C2F" w:rsidRPr="00AC1C2F">
        <w:rPr>
          <w:i/>
        </w:rPr>
        <w:t xml:space="preserve">section </w:t>
      </w:r>
      <w:r w:rsidR="00CC6625">
        <w:rPr>
          <w:i/>
        </w:rPr>
        <w:t>6.1</w:t>
      </w:r>
      <w:r w:rsidR="005F5DD2">
        <w:rPr>
          <w:i/>
        </w:rPr>
        <w:t>8</w:t>
      </w:r>
      <w:r w:rsidR="00DB3E8E">
        <w:t xml:space="preserve">. </w:t>
      </w:r>
    </w:p>
    <w:p w14:paraId="0B6AF7BB" w14:textId="77777777" w:rsidR="00FF67F2" w:rsidRDefault="00FF67F2" w:rsidP="00FF67F2">
      <w:pPr>
        <w:pStyle w:val="Heading2"/>
        <w:ind w:left="623"/>
      </w:pPr>
      <w:r>
        <w:t>Title to Gas and Risk</w:t>
      </w:r>
    </w:p>
    <w:p w14:paraId="21AE7503" w14:textId="7D4E5C99" w:rsidR="00EF372F" w:rsidRPr="00EF372F" w:rsidRDefault="00B04C27" w:rsidP="00B04C27">
      <w:pPr>
        <w:numPr>
          <w:ilvl w:val="1"/>
          <w:numId w:val="3"/>
        </w:numPr>
      </w:pPr>
      <w:bookmarkStart w:id="1497" w:name="_Ref177355164"/>
      <w:r>
        <w:t xml:space="preserve">Each Shipper warrants that </w:t>
      </w:r>
      <w:r w:rsidRPr="00B04C27">
        <w:rPr>
          <w:snapToGrid w:val="0"/>
        </w:rPr>
        <w:t xml:space="preserve">it </w:t>
      </w:r>
      <w:r w:rsidR="00A65178">
        <w:rPr>
          <w:snapToGrid w:val="0"/>
        </w:rPr>
        <w:t xml:space="preserve">shall have </w:t>
      </w:r>
      <w:r w:rsidR="00BF1887">
        <w:rPr>
          <w:snapToGrid w:val="0"/>
        </w:rPr>
        <w:t xml:space="preserve">good title </w:t>
      </w:r>
      <w:r w:rsidRPr="00B04C27">
        <w:rPr>
          <w:snapToGrid w:val="0"/>
        </w:rPr>
        <w:t>to</w:t>
      </w:r>
      <w:r w:rsidR="00A65178">
        <w:rPr>
          <w:snapToGrid w:val="0"/>
        </w:rPr>
        <w:t xml:space="preserve"> all Gas</w:t>
      </w:r>
      <w:r w:rsidR="00F146CC">
        <w:rPr>
          <w:snapToGrid w:val="0"/>
        </w:rPr>
        <w:t xml:space="preserve"> that</w:t>
      </w:r>
      <w:r w:rsidR="00EF372F">
        <w:rPr>
          <w:snapToGrid w:val="0"/>
        </w:rPr>
        <w:t>:</w:t>
      </w:r>
      <w:r w:rsidRPr="00B04C27">
        <w:rPr>
          <w:snapToGrid w:val="0"/>
        </w:rPr>
        <w:t xml:space="preserve"> </w:t>
      </w:r>
    </w:p>
    <w:p w14:paraId="3CCBB0C8" w14:textId="2387EBBE" w:rsidR="00EF372F" w:rsidRPr="002E2192" w:rsidRDefault="00132175" w:rsidP="00EF372F">
      <w:pPr>
        <w:numPr>
          <w:ilvl w:val="2"/>
          <w:numId w:val="3"/>
        </w:numPr>
        <w:rPr>
          <w:snapToGrid w:val="0"/>
        </w:rPr>
      </w:pPr>
      <w:r>
        <w:rPr>
          <w:snapToGrid w:val="0"/>
        </w:rPr>
        <w:t xml:space="preserve">it injects, or which </w:t>
      </w:r>
      <w:r w:rsidR="00944094">
        <w:rPr>
          <w:snapToGrid w:val="0"/>
        </w:rPr>
        <w:t>is injected on its behalf</w:t>
      </w:r>
      <w:ins w:id="1498" w:author="Bell Gully" w:date="2018-07-12T09:33:00Z">
        <w:r w:rsidR="004B70F0">
          <w:rPr>
            <w:snapToGrid w:val="0"/>
          </w:rPr>
          <w:t>,</w:t>
        </w:r>
      </w:ins>
      <w:r w:rsidR="009B31A5">
        <w:rPr>
          <w:snapToGrid w:val="0"/>
        </w:rPr>
        <w:t xml:space="preserve"> </w:t>
      </w:r>
      <w:r w:rsidR="00A65178">
        <w:rPr>
          <w:snapToGrid w:val="0"/>
        </w:rPr>
        <w:t>at a Receipt Point</w:t>
      </w:r>
      <w:r w:rsidR="00EF372F">
        <w:rPr>
          <w:snapToGrid w:val="0"/>
        </w:rPr>
        <w:t>;</w:t>
      </w:r>
      <w:r w:rsidR="00B04C27">
        <w:rPr>
          <w:snapToGrid w:val="0"/>
        </w:rPr>
        <w:t xml:space="preserve"> </w:t>
      </w:r>
    </w:p>
    <w:p w14:paraId="6D49C770" w14:textId="3B7DDDE8" w:rsidR="00B04C27" w:rsidRPr="002E2192" w:rsidRDefault="00944094" w:rsidP="00EF372F">
      <w:pPr>
        <w:numPr>
          <w:ilvl w:val="2"/>
          <w:numId w:val="3"/>
        </w:numPr>
        <w:rPr>
          <w:snapToGrid w:val="0"/>
        </w:rPr>
      </w:pPr>
      <w:r>
        <w:rPr>
          <w:snapToGrid w:val="0"/>
        </w:rPr>
        <w:lastRenderedPageBreak/>
        <w:t>it</w:t>
      </w:r>
      <w:r w:rsidR="00A65178">
        <w:rPr>
          <w:snapToGrid w:val="0"/>
        </w:rPr>
        <w:t xml:space="preserve"> takes</w:t>
      </w:r>
      <w:r w:rsidR="00622307">
        <w:rPr>
          <w:snapToGrid w:val="0"/>
        </w:rPr>
        <w:t>, or is deemed to take</w:t>
      </w:r>
      <w:ins w:id="1499" w:author="Bell Gully" w:date="2018-07-12T09:33:00Z">
        <w:r w:rsidR="004B70F0">
          <w:rPr>
            <w:snapToGrid w:val="0"/>
          </w:rPr>
          <w:t>,</w:t>
        </w:r>
      </w:ins>
      <w:r w:rsidR="00EF372F">
        <w:rPr>
          <w:snapToGrid w:val="0"/>
        </w:rPr>
        <w:t xml:space="preserve"> at a Delivery Point; and/or</w:t>
      </w:r>
    </w:p>
    <w:p w14:paraId="42750B46" w14:textId="32F563B9" w:rsidR="00EF372F" w:rsidRPr="002E2192" w:rsidRDefault="00944094" w:rsidP="00EF372F">
      <w:pPr>
        <w:numPr>
          <w:ilvl w:val="2"/>
          <w:numId w:val="3"/>
        </w:numPr>
        <w:rPr>
          <w:snapToGrid w:val="0"/>
        </w:rPr>
      </w:pPr>
      <w:r>
        <w:rPr>
          <w:snapToGrid w:val="0"/>
        </w:rPr>
        <w:t>it</w:t>
      </w:r>
      <w:r w:rsidR="00A65178">
        <w:rPr>
          <w:snapToGrid w:val="0"/>
        </w:rPr>
        <w:t xml:space="preserve"> </w:t>
      </w:r>
      <w:r w:rsidR="00F26938">
        <w:rPr>
          <w:snapToGrid w:val="0"/>
        </w:rPr>
        <w:t xml:space="preserve">sells or </w:t>
      </w:r>
      <w:r w:rsidR="00EF372F">
        <w:rPr>
          <w:snapToGrid w:val="0"/>
        </w:rPr>
        <w:t>transfers to another Shipper in accordance with this Code,</w:t>
      </w:r>
    </w:p>
    <w:p w14:paraId="1F3E5260" w14:textId="2C9008D8" w:rsidR="000D7241" w:rsidRDefault="00EF372F" w:rsidP="00E261D5">
      <w:pPr>
        <w:ind w:left="624"/>
      </w:pPr>
      <w:r>
        <w:rPr>
          <w:snapToGrid w:val="0"/>
        </w:rPr>
        <w:t xml:space="preserve">free </w:t>
      </w:r>
      <w:r w:rsidRPr="00B04C27">
        <w:rPr>
          <w:snapToGrid w:val="0"/>
        </w:rPr>
        <w:t>of any lien, charge</w:t>
      </w:r>
      <w:r>
        <w:rPr>
          <w:snapToGrid w:val="0"/>
        </w:rPr>
        <w:t>,</w:t>
      </w:r>
      <w:r w:rsidRPr="00B04C27">
        <w:rPr>
          <w:snapToGrid w:val="0"/>
        </w:rPr>
        <w:t xml:space="preserve"> encumbrance or adverse c</w:t>
      </w:r>
      <w:r>
        <w:rPr>
          <w:snapToGrid w:val="0"/>
        </w:rPr>
        <w:t>laim (as to title or otherwise)</w:t>
      </w:r>
      <w:bookmarkEnd w:id="1497"/>
      <w:r w:rsidR="00944094">
        <w:rPr>
          <w:snapToGrid w:val="0"/>
        </w:rPr>
        <w:t xml:space="preserve"> and, where it </w:t>
      </w:r>
      <w:r w:rsidR="00651027">
        <w:rPr>
          <w:snapToGrid w:val="0"/>
        </w:rPr>
        <w:t>acts</w:t>
      </w:r>
      <w:r w:rsidR="00944094">
        <w:rPr>
          <w:snapToGrid w:val="0"/>
        </w:rPr>
        <w:t xml:space="preserve"> as an agent for another person in respect of any of the activities referred to in this </w:t>
      </w:r>
      <w:r w:rsidR="00944094" w:rsidRPr="00170A89">
        <w:rPr>
          <w:i/>
          <w:snapToGrid w:val="0"/>
        </w:rPr>
        <w:t xml:space="preserve">section </w:t>
      </w:r>
      <w:r w:rsidR="005F5DD2">
        <w:rPr>
          <w:i/>
          <w:snapToGrid w:val="0"/>
        </w:rPr>
        <w:t>6.20</w:t>
      </w:r>
      <w:r w:rsidR="00944094">
        <w:rPr>
          <w:snapToGrid w:val="0"/>
        </w:rPr>
        <w:t xml:space="preserve">, that person </w:t>
      </w:r>
      <w:r w:rsidR="00651027">
        <w:rPr>
          <w:snapToGrid w:val="0"/>
        </w:rPr>
        <w:t>warrants the same</w:t>
      </w:r>
      <w:r w:rsidR="004C407F" w:rsidRPr="00CE26DC">
        <w:t>.</w:t>
      </w:r>
      <w:r w:rsidR="00944094">
        <w:t xml:space="preserve"> </w:t>
      </w:r>
    </w:p>
    <w:p w14:paraId="34EAED77" w14:textId="4E9DD90E" w:rsidR="0042465B" w:rsidRDefault="0042465B" w:rsidP="000D7241">
      <w:pPr>
        <w:numPr>
          <w:ilvl w:val="1"/>
          <w:numId w:val="3"/>
        </w:numPr>
        <w:rPr>
          <w:rFonts w:eastAsia="Times New Roman"/>
          <w:b/>
          <w:bCs/>
          <w:caps/>
          <w:snapToGrid w:val="0"/>
          <w:szCs w:val="28"/>
        </w:rPr>
      </w:pPr>
      <w:r>
        <w:rPr>
          <w:snapToGrid w:val="0"/>
        </w:rPr>
        <w:br w:type="page"/>
      </w:r>
    </w:p>
    <w:p w14:paraId="33A4B7BC" w14:textId="6B4089D1" w:rsidR="00D24ADD" w:rsidRDefault="000E3122" w:rsidP="006852F6">
      <w:pPr>
        <w:pStyle w:val="Heading1"/>
        <w:numPr>
          <w:ilvl w:val="0"/>
          <w:numId w:val="3"/>
        </w:numPr>
        <w:rPr>
          <w:snapToGrid w:val="0"/>
        </w:rPr>
      </w:pPr>
      <w:bookmarkStart w:id="1500" w:name="_Toc489805945"/>
      <w:bookmarkStart w:id="1501" w:name="_Toc521680725"/>
      <w:bookmarkStart w:id="1502" w:name="_GoBack"/>
      <w:bookmarkEnd w:id="1502"/>
      <w:r>
        <w:rPr>
          <w:snapToGrid w:val="0"/>
        </w:rPr>
        <w:lastRenderedPageBreak/>
        <w:t xml:space="preserve">additional </w:t>
      </w:r>
      <w:r w:rsidR="00133BCF">
        <w:rPr>
          <w:snapToGrid w:val="0"/>
        </w:rPr>
        <w:t>agreements</w:t>
      </w:r>
      <w:bookmarkEnd w:id="1500"/>
      <w:bookmarkEnd w:id="1501"/>
    </w:p>
    <w:p w14:paraId="51298867" w14:textId="77777777" w:rsidR="00D24ADD" w:rsidRDefault="008D1513" w:rsidP="008D1513">
      <w:pPr>
        <w:pStyle w:val="Heading2"/>
        <w:ind w:left="623"/>
      </w:pPr>
      <w:r w:rsidRPr="008D1513">
        <w:rPr>
          <w:iCs/>
        </w:rPr>
        <w:t>Supplementary</w:t>
      </w:r>
      <w:r>
        <w:t xml:space="preserve"> Agreements</w:t>
      </w:r>
    </w:p>
    <w:p w14:paraId="4162C0D8" w14:textId="2E246102" w:rsidR="00D50B57" w:rsidRDefault="00D50B57" w:rsidP="000E3122">
      <w:pPr>
        <w:numPr>
          <w:ilvl w:val="1"/>
          <w:numId w:val="3"/>
        </w:numPr>
        <w:rPr>
          <w:snapToGrid w:val="0"/>
        </w:rPr>
      </w:pPr>
      <w:r>
        <w:rPr>
          <w:snapToGrid w:val="0"/>
        </w:rPr>
        <w:t xml:space="preserve">Any Shipper may </w:t>
      </w:r>
      <w:r w:rsidR="00DC2A26">
        <w:rPr>
          <w:snapToGrid w:val="0"/>
        </w:rPr>
        <w:t>at any time request</w:t>
      </w:r>
      <w:r>
        <w:rPr>
          <w:snapToGrid w:val="0"/>
        </w:rPr>
        <w:t xml:space="preserve"> First Gas to enter into a Supplementary Agreement</w:t>
      </w:r>
      <w:ins w:id="1503" w:author="Bell Gully" w:date="2018-08-24T15:57:00Z">
        <w:r w:rsidR="00FD74A2">
          <w:rPr>
            <w:snapToGrid w:val="0"/>
          </w:rPr>
          <w:t xml:space="preserve"> (with such request to address each of the fo</w:t>
        </w:r>
      </w:ins>
      <w:ins w:id="1504" w:author="Bell Gully" w:date="2018-08-24T15:58:00Z">
        <w:r w:rsidR="00FD74A2">
          <w:rPr>
            <w:snapToGrid w:val="0"/>
          </w:rPr>
          <w:t>llowing criteria)</w:t>
        </w:r>
      </w:ins>
      <w:r>
        <w:rPr>
          <w:snapToGrid w:val="0"/>
        </w:rPr>
        <w:t>. First Gas will</w:t>
      </w:r>
      <w:r w:rsidR="00106044">
        <w:rPr>
          <w:snapToGrid w:val="0"/>
        </w:rPr>
        <w:t xml:space="preserve"> </w:t>
      </w:r>
      <w:r>
        <w:rPr>
          <w:snapToGrid w:val="0"/>
        </w:rPr>
        <w:t xml:space="preserve">promptly evaluate </w:t>
      </w:r>
      <w:r w:rsidR="00186F12">
        <w:rPr>
          <w:snapToGrid w:val="0"/>
        </w:rPr>
        <w:t>that</w:t>
      </w:r>
      <w:r>
        <w:rPr>
          <w:snapToGrid w:val="0"/>
        </w:rPr>
        <w:t xml:space="preserve"> request </w:t>
      </w:r>
      <w:r w:rsidR="00E54EDE">
        <w:rPr>
          <w:snapToGrid w:val="0"/>
        </w:rPr>
        <w:t>against</w:t>
      </w:r>
      <w:r>
        <w:rPr>
          <w:snapToGrid w:val="0"/>
        </w:rPr>
        <w:t xml:space="preserve"> </w:t>
      </w:r>
      <w:r w:rsidR="00CB7D23">
        <w:rPr>
          <w:snapToGrid w:val="0"/>
        </w:rPr>
        <w:t xml:space="preserve">any of </w:t>
      </w:r>
      <w:r>
        <w:rPr>
          <w:snapToGrid w:val="0"/>
        </w:rPr>
        <w:t>the following criteria:</w:t>
      </w:r>
    </w:p>
    <w:p w14:paraId="048CE7C1" w14:textId="0AFF78BE" w:rsidR="0006520C" w:rsidRDefault="0006520C" w:rsidP="0006520C">
      <w:pPr>
        <w:numPr>
          <w:ilvl w:val="2"/>
          <w:numId w:val="3"/>
        </w:numPr>
        <w:rPr>
          <w:snapToGrid w:val="0"/>
        </w:rPr>
      </w:pPr>
      <w:r>
        <w:rPr>
          <w:snapToGrid w:val="0"/>
        </w:rPr>
        <w:t>the amount of transmission capacity requested, including whether providing it would</w:t>
      </w:r>
      <w:r w:rsidRPr="00EF114B">
        <w:rPr>
          <w:snapToGrid w:val="0"/>
        </w:rPr>
        <w:t xml:space="preserve"> affect </w:t>
      </w:r>
      <w:r>
        <w:rPr>
          <w:snapToGrid w:val="0"/>
        </w:rPr>
        <w:t xml:space="preserve">Available Operational Capacity to the extent of impeding or </w:t>
      </w:r>
      <w:r w:rsidRPr="00EF114B">
        <w:rPr>
          <w:snapToGrid w:val="0"/>
        </w:rPr>
        <w:t>forestall</w:t>
      </w:r>
      <w:r>
        <w:rPr>
          <w:snapToGrid w:val="0"/>
        </w:rPr>
        <w:t>ing</w:t>
      </w:r>
      <w:r w:rsidRPr="00EF114B">
        <w:rPr>
          <w:snapToGrid w:val="0"/>
        </w:rPr>
        <w:t xml:space="preserve"> </w:t>
      </w:r>
      <w:r>
        <w:rPr>
          <w:snapToGrid w:val="0"/>
        </w:rPr>
        <w:t xml:space="preserve">opportunities </w:t>
      </w:r>
      <w:r w:rsidRPr="00EF114B">
        <w:rPr>
          <w:snapToGrid w:val="0"/>
        </w:rPr>
        <w:t xml:space="preserve">more beneficial </w:t>
      </w:r>
      <w:r>
        <w:rPr>
          <w:snapToGrid w:val="0"/>
        </w:rPr>
        <w:t xml:space="preserve">to First Gas and other users of the Transmission System; </w:t>
      </w:r>
    </w:p>
    <w:p w14:paraId="2CA37CF4" w14:textId="77777777" w:rsidR="00FF4EA4" w:rsidRDefault="00FF4EA4" w:rsidP="002E2192">
      <w:pPr>
        <w:numPr>
          <w:ilvl w:val="2"/>
          <w:numId w:val="3"/>
        </w:numPr>
        <w:rPr>
          <w:snapToGrid w:val="0"/>
        </w:rPr>
      </w:pPr>
      <w:r>
        <w:rPr>
          <w:snapToGrid w:val="0"/>
        </w:rPr>
        <w:t xml:space="preserve">whether the Shipper </w:t>
      </w:r>
      <w:r w:rsidR="0006520C">
        <w:rPr>
          <w:snapToGrid w:val="0"/>
        </w:rPr>
        <w:t>(</w:t>
      </w:r>
      <w:r>
        <w:rPr>
          <w:snapToGrid w:val="0"/>
        </w:rPr>
        <w:t xml:space="preserve">or </w:t>
      </w:r>
      <w:r w:rsidR="008A5BCA">
        <w:rPr>
          <w:snapToGrid w:val="0"/>
        </w:rPr>
        <w:t>End-user</w:t>
      </w:r>
      <w:r w:rsidR="0006520C">
        <w:rPr>
          <w:snapToGrid w:val="0"/>
        </w:rPr>
        <w:t>)</w:t>
      </w:r>
      <w:r>
        <w:rPr>
          <w:snapToGrid w:val="0"/>
        </w:rPr>
        <w:t xml:space="preserve"> </w:t>
      </w:r>
      <w:r w:rsidR="00AC174D">
        <w:rPr>
          <w:snapToGrid w:val="0"/>
        </w:rPr>
        <w:t xml:space="preserve">can demonstrate that it </w:t>
      </w:r>
      <w:r>
        <w:rPr>
          <w:snapToGrid w:val="0"/>
        </w:rPr>
        <w:t xml:space="preserve">has a practical </w:t>
      </w:r>
      <w:r w:rsidR="007A5943">
        <w:rPr>
          <w:snapToGrid w:val="0"/>
        </w:rPr>
        <w:t>opportunity to bypass the Transmission System</w:t>
      </w:r>
      <w:r w:rsidR="00AC174D">
        <w:rPr>
          <w:snapToGrid w:val="0"/>
        </w:rPr>
        <w:t xml:space="preserve"> or use an alternative fuel </w:t>
      </w:r>
      <w:r w:rsidR="0006520C">
        <w:rPr>
          <w:snapToGrid w:val="0"/>
        </w:rPr>
        <w:t xml:space="preserve">that is </w:t>
      </w:r>
      <w:r w:rsidR="00AC174D">
        <w:rPr>
          <w:snapToGrid w:val="0"/>
        </w:rPr>
        <w:t>cheaper than Gas</w:t>
      </w:r>
      <w:r w:rsidR="007A5943">
        <w:rPr>
          <w:snapToGrid w:val="0"/>
        </w:rPr>
        <w:t>;</w:t>
      </w:r>
    </w:p>
    <w:p w14:paraId="16FD6C11" w14:textId="1773DFBE" w:rsidR="00D50B57" w:rsidRPr="00FF4EA4" w:rsidRDefault="00AC174D" w:rsidP="002E2192">
      <w:pPr>
        <w:numPr>
          <w:ilvl w:val="2"/>
          <w:numId w:val="3"/>
        </w:numPr>
        <w:rPr>
          <w:snapToGrid w:val="0"/>
        </w:rPr>
      </w:pPr>
      <w:r>
        <w:rPr>
          <w:snapToGrid w:val="0"/>
        </w:rPr>
        <w:t xml:space="preserve">whether </w:t>
      </w:r>
      <w:r w:rsidR="00FF4EA4">
        <w:rPr>
          <w:snapToGrid w:val="0"/>
        </w:rPr>
        <w:t xml:space="preserve">the </w:t>
      </w:r>
      <w:r>
        <w:rPr>
          <w:snapToGrid w:val="0"/>
        </w:rPr>
        <w:t xml:space="preserve">Shipper </w:t>
      </w:r>
      <w:r w:rsidR="0006520C">
        <w:rPr>
          <w:snapToGrid w:val="0"/>
        </w:rPr>
        <w:t>(</w:t>
      </w:r>
      <w:r>
        <w:rPr>
          <w:snapToGrid w:val="0"/>
        </w:rPr>
        <w:t xml:space="preserve">or </w:t>
      </w:r>
      <w:r w:rsidR="008A5BCA">
        <w:rPr>
          <w:snapToGrid w:val="0"/>
        </w:rPr>
        <w:t>End-use</w:t>
      </w:r>
      <w:r>
        <w:rPr>
          <w:snapToGrid w:val="0"/>
        </w:rPr>
        <w:t>r</w:t>
      </w:r>
      <w:r w:rsidR="0006520C">
        <w:rPr>
          <w:snapToGrid w:val="0"/>
        </w:rPr>
        <w:t>)</w:t>
      </w:r>
      <w:r>
        <w:rPr>
          <w:snapToGrid w:val="0"/>
        </w:rPr>
        <w:t xml:space="preserve"> can demonstrate </w:t>
      </w:r>
      <w:r w:rsidR="0006520C">
        <w:rPr>
          <w:snapToGrid w:val="0"/>
        </w:rPr>
        <w:t xml:space="preserve">that paying </w:t>
      </w:r>
      <w:r>
        <w:rPr>
          <w:snapToGrid w:val="0"/>
        </w:rPr>
        <w:t>First Gas’</w:t>
      </w:r>
      <w:r w:rsidR="0006520C">
        <w:rPr>
          <w:snapToGrid w:val="0"/>
        </w:rPr>
        <w:t xml:space="preserve"> </w:t>
      </w:r>
      <w:r w:rsidR="00AD1F79">
        <w:rPr>
          <w:snapToGrid w:val="0"/>
        </w:rPr>
        <w:t>standard transmission fees</w:t>
      </w:r>
      <w:r w:rsidR="0006520C">
        <w:rPr>
          <w:snapToGrid w:val="0"/>
        </w:rPr>
        <w:t xml:space="preserve"> would be uneconomic</w:t>
      </w:r>
      <w:r w:rsidR="00DC2A26" w:rsidRPr="00FF4EA4">
        <w:rPr>
          <w:snapToGrid w:val="0"/>
        </w:rPr>
        <w:t>;</w:t>
      </w:r>
      <w:r w:rsidR="006C3477">
        <w:rPr>
          <w:snapToGrid w:val="0"/>
        </w:rPr>
        <w:t xml:space="preserve"> and</w:t>
      </w:r>
    </w:p>
    <w:p w14:paraId="13279056" w14:textId="77777777" w:rsidR="00255CEF" w:rsidRPr="0006520C" w:rsidRDefault="00ED29EE" w:rsidP="0006520C">
      <w:pPr>
        <w:numPr>
          <w:ilvl w:val="2"/>
          <w:numId w:val="3"/>
        </w:numPr>
        <w:rPr>
          <w:snapToGrid w:val="0"/>
        </w:rPr>
      </w:pPr>
      <w:r w:rsidRPr="0006520C">
        <w:rPr>
          <w:snapToGrid w:val="0"/>
        </w:rPr>
        <w:t xml:space="preserve">whether the </w:t>
      </w:r>
      <w:r w:rsidR="0006520C">
        <w:rPr>
          <w:snapToGrid w:val="0"/>
        </w:rPr>
        <w:t xml:space="preserve">Shipper (or </w:t>
      </w:r>
      <w:r w:rsidR="008A5BCA" w:rsidRPr="0006520C">
        <w:rPr>
          <w:snapToGrid w:val="0"/>
        </w:rPr>
        <w:t>End-user</w:t>
      </w:r>
      <w:r w:rsidR="0006520C">
        <w:rPr>
          <w:snapToGrid w:val="0"/>
        </w:rPr>
        <w:t xml:space="preserve">) </w:t>
      </w:r>
      <w:r w:rsidRPr="0006520C">
        <w:rPr>
          <w:snapToGrid w:val="0"/>
        </w:rPr>
        <w:t xml:space="preserve">is the sole user of the relevant Delivery Point </w:t>
      </w:r>
      <w:r w:rsidR="0006520C">
        <w:rPr>
          <w:snapToGrid w:val="0"/>
        </w:rPr>
        <w:t>or</w:t>
      </w:r>
      <w:r w:rsidRPr="0006520C">
        <w:rPr>
          <w:snapToGrid w:val="0"/>
        </w:rPr>
        <w:t xml:space="preserve"> other transmission assets </w:t>
      </w:r>
      <w:r w:rsidR="006C3477">
        <w:rPr>
          <w:snapToGrid w:val="0"/>
        </w:rPr>
        <w:t>and</w:t>
      </w:r>
      <w:r w:rsidR="006C3477" w:rsidRPr="006C3477">
        <w:rPr>
          <w:snapToGrid w:val="0"/>
        </w:rPr>
        <w:t xml:space="preserve"> </w:t>
      </w:r>
      <w:r w:rsidR="00186F12">
        <w:rPr>
          <w:snapToGrid w:val="0"/>
        </w:rPr>
        <w:t>those</w:t>
      </w:r>
      <w:r w:rsidR="006C3477" w:rsidRPr="0006520C">
        <w:rPr>
          <w:snapToGrid w:val="0"/>
        </w:rPr>
        <w:t xml:space="preserve"> assets would cease to be useful</w:t>
      </w:r>
      <w:r w:rsidR="006C3477" w:rsidRPr="0006520C" w:rsidDel="006C3477">
        <w:rPr>
          <w:snapToGrid w:val="0"/>
        </w:rPr>
        <w:t xml:space="preserve"> </w:t>
      </w:r>
      <w:r w:rsidR="00904B30" w:rsidRPr="0006520C">
        <w:rPr>
          <w:snapToGrid w:val="0"/>
        </w:rPr>
        <w:t xml:space="preserve">were </w:t>
      </w:r>
      <w:r w:rsidRPr="0006520C">
        <w:rPr>
          <w:snapToGrid w:val="0"/>
        </w:rPr>
        <w:t xml:space="preserve">the </w:t>
      </w:r>
      <w:r w:rsidR="008A5BCA" w:rsidRPr="0006520C">
        <w:rPr>
          <w:snapToGrid w:val="0"/>
        </w:rPr>
        <w:t>End-user</w:t>
      </w:r>
      <w:r w:rsidRPr="0006520C">
        <w:rPr>
          <w:snapToGrid w:val="0"/>
        </w:rPr>
        <w:t xml:space="preserve"> to cease </w:t>
      </w:r>
      <w:r w:rsidR="006C3477">
        <w:rPr>
          <w:snapToGrid w:val="0"/>
        </w:rPr>
        <w:t>using</w:t>
      </w:r>
      <w:r w:rsidRPr="0006520C">
        <w:rPr>
          <w:snapToGrid w:val="0"/>
        </w:rPr>
        <w:t xml:space="preserve"> Gas</w:t>
      </w:r>
      <w:r w:rsidR="006C3477">
        <w:rPr>
          <w:snapToGrid w:val="0"/>
        </w:rPr>
        <w:t>.</w:t>
      </w:r>
    </w:p>
    <w:p w14:paraId="6FD8E3A5" w14:textId="0D449271" w:rsidR="00C43062" w:rsidRDefault="003135C8" w:rsidP="00FD74A2">
      <w:pPr>
        <w:numPr>
          <w:ilvl w:val="1"/>
          <w:numId w:val="3"/>
        </w:numPr>
        <w:rPr>
          <w:snapToGrid w:val="0"/>
        </w:rPr>
      </w:pPr>
      <w:r>
        <w:rPr>
          <w:snapToGrid w:val="0"/>
        </w:rPr>
        <w:t xml:space="preserve">When evaluating any request to enter into a Supplementary Agreement against the criteria referred to in </w:t>
      </w:r>
      <w:r w:rsidRPr="00FF4EA4">
        <w:rPr>
          <w:i/>
          <w:snapToGrid w:val="0"/>
        </w:rPr>
        <w:t xml:space="preserve">section </w:t>
      </w:r>
      <w:r w:rsidR="009567FA">
        <w:rPr>
          <w:i/>
          <w:snapToGrid w:val="0"/>
        </w:rPr>
        <w:t>7.1</w:t>
      </w:r>
      <w:r w:rsidRPr="003135C8">
        <w:rPr>
          <w:snapToGrid w:val="0"/>
        </w:rPr>
        <w:t>,</w:t>
      </w:r>
      <w:r>
        <w:rPr>
          <w:snapToGrid w:val="0"/>
        </w:rPr>
        <w:t xml:space="preserve"> </w:t>
      </w:r>
      <w:r w:rsidR="00284022">
        <w:rPr>
          <w:snapToGrid w:val="0"/>
        </w:rPr>
        <w:t xml:space="preserve">First Gas will use the information available to it at </w:t>
      </w:r>
      <w:r>
        <w:rPr>
          <w:snapToGrid w:val="0"/>
        </w:rPr>
        <w:t>that</w:t>
      </w:r>
      <w:r w:rsidR="00284022">
        <w:rPr>
          <w:snapToGrid w:val="0"/>
        </w:rPr>
        <w:t xml:space="preserve"> time</w:t>
      </w:r>
      <w:r w:rsidR="00AE529B">
        <w:rPr>
          <w:snapToGrid w:val="0"/>
        </w:rPr>
        <w:t xml:space="preserve">. </w:t>
      </w:r>
      <w:r w:rsidR="00FD74A2">
        <w:rPr>
          <w:snapToGrid w:val="0"/>
        </w:rPr>
        <w:t xml:space="preserve"> </w:t>
      </w:r>
      <w:ins w:id="1505" w:author="Bell Gully" w:date="2018-08-24T15:58:00Z">
        <w:r w:rsidR="00FD74A2" w:rsidRPr="00FD74A2">
          <w:rPr>
            <w:snapToGrid w:val="0"/>
          </w:rPr>
          <w:t xml:space="preserve">If First Gas enters into a Supplementary Agreement (but not otherwise), it will publish on OATIS a summary of both the information provided by the Shipper under </w:t>
        </w:r>
        <w:r w:rsidR="00FD74A2" w:rsidRPr="0086427A">
          <w:rPr>
            <w:i/>
            <w:snapToGrid w:val="0"/>
          </w:rPr>
          <w:t>section 7.1</w:t>
        </w:r>
        <w:r w:rsidR="00FD74A2" w:rsidRPr="00FD74A2">
          <w:rPr>
            <w:snapToGrid w:val="0"/>
          </w:rPr>
          <w:t xml:space="preserve"> and the analysis undertaken by First Gas pursuant to this </w:t>
        </w:r>
        <w:r w:rsidR="00FD74A2" w:rsidRPr="0086427A">
          <w:rPr>
            <w:i/>
            <w:snapToGrid w:val="0"/>
          </w:rPr>
          <w:t>section 7.2</w:t>
        </w:r>
        <w:r w:rsidR="00FD74A2" w:rsidRPr="00FD74A2">
          <w:rPr>
            <w:snapToGrid w:val="0"/>
          </w:rPr>
          <w:t xml:space="preserve"> when evaluating the Supplementary Agreement request.  Any decision whether to enter to a Supplementary Agreement, and the evaluation of any such request, is solely a matter for First Gas. </w:t>
        </w:r>
      </w:ins>
      <w:ins w:id="1506" w:author="Bell Gully" w:date="2018-08-27T13:32:00Z">
        <w:r w:rsidR="00A2694F">
          <w:rPr>
            <w:snapToGrid w:val="0"/>
          </w:rPr>
          <w:t xml:space="preserve">  First Gas shall maintain a publicly available </w:t>
        </w:r>
      </w:ins>
      <w:ins w:id="1507" w:author="Bell Gully" w:date="2018-08-27T13:33:00Z">
        <w:r w:rsidR="00A2694F" w:rsidRPr="00FD74A2">
          <w:rPr>
            <w:snapToGrid w:val="0"/>
          </w:rPr>
          <w:t xml:space="preserve">Supplementary Agreement </w:t>
        </w:r>
      </w:ins>
      <w:ins w:id="1508" w:author="Bell Gully" w:date="2018-08-27T13:32:00Z">
        <w:r w:rsidR="00A2694F">
          <w:rPr>
            <w:snapToGrid w:val="0"/>
          </w:rPr>
          <w:t>policy document</w:t>
        </w:r>
      </w:ins>
      <w:ins w:id="1509" w:author="Bell Gully" w:date="2018-08-27T13:33:00Z">
        <w:r w:rsidR="00A2694F">
          <w:rPr>
            <w:snapToGrid w:val="0"/>
          </w:rPr>
          <w:t>.</w:t>
        </w:r>
      </w:ins>
    </w:p>
    <w:p w14:paraId="6EA217D1" w14:textId="77777777" w:rsidR="00FF4EA4" w:rsidRDefault="0025788E" w:rsidP="000E3122">
      <w:pPr>
        <w:numPr>
          <w:ilvl w:val="1"/>
          <w:numId w:val="3"/>
        </w:numPr>
        <w:rPr>
          <w:snapToGrid w:val="0"/>
        </w:rPr>
      </w:pPr>
      <w:r>
        <w:rPr>
          <w:snapToGrid w:val="0"/>
        </w:rPr>
        <w:t xml:space="preserve">No </w:t>
      </w:r>
      <w:r w:rsidR="00186F12">
        <w:rPr>
          <w:snapToGrid w:val="0"/>
        </w:rPr>
        <w:t>Shipper</w:t>
      </w:r>
      <w:r>
        <w:rPr>
          <w:snapToGrid w:val="0"/>
        </w:rPr>
        <w:t xml:space="preserve"> </w:t>
      </w:r>
      <w:r w:rsidR="006F2DF8">
        <w:rPr>
          <w:snapToGrid w:val="0"/>
        </w:rPr>
        <w:t xml:space="preserve">has the right to </w:t>
      </w:r>
      <w:r w:rsidR="00764C75">
        <w:rPr>
          <w:snapToGrid w:val="0"/>
        </w:rPr>
        <w:t xml:space="preserve">require First Gas to enter into </w:t>
      </w:r>
      <w:r>
        <w:rPr>
          <w:snapToGrid w:val="0"/>
        </w:rPr>
        <w:t>a Supplementary Agreement</w:t>
      </w:r>
      <w:r w:rsidR="00AE529B">
        <w:rPr>
          <w:snapToGrid w:val="0"/>
        </w:rPr>
        <w:t>.</w:t>
      </w:r>
      <w:r>
        <w:rPr>
          <w:snapToGrid w:val="0"/>
        </w:rPr>
        <w:t xml:space="preserve"> </w:t>
      </w:r>
    </w:p>
    <w:p w14:paraId="5B7895E6" w14:textId="77777777" w:rsidR="000E3122" w:rsidRPr="00084494" w:rsidRDefault="0025788E" w:rsidP="000E3122">
      <w:pPr>
        <w:numPr>
          <w:ilvl w:val="1"/>
          <w:numId w:val="3"/>
        </w:numPr>
        <w:rPr>
          <w:snapToGrid w:val="0"/>
        </w:rPr>
      </w:pPr>
      <w:r>
        <w:rPr>
          <w:snapToGrid w:val="0"/>
        </w:rPr>
        <w:t>A</w:t>
      </w:r>
      <w:r w:rsidR="00AE529B">
        <w:rPr>
          <w:snapToGrid w:val="0"/>
        </w:rPr>
        <w:t xml:space="preserve"> Supplementary Agreement </w:t>
      </w:r>
      <w:r>
        <w:rPr>
          <w:snapToGrid w:val="0"/>
        </w:rPr>
        <w:t>may</w:t>
      </w:r>
      <w:r w:rsidR="00AE529B">
        <w:rPr>
          <w:snapToGrid w:val="0"/>
        </w:rPr>
        <w:t xml:space="preserve"> </w:t>
      </w:r>
      <w:r w:rsidR="00613364">
        <w:rPr>
          <w:snapToGrid w:val="0"/>
        </w:rPr>
        <w:t>vary the terms and conditions of the Code</w:t>
      </w:r>
      <w:r w:rsidR="00AE529B">
        <w:rPr>
          <w:snapToGrid w:val="0"/>
        </w:rPr>
        <w:t xml:space="preserve"> in relation to </w:t>
      </w:r>
      <w:r w:rsidR="00186F12">
        <w:rPr>
          <w:snapToGrid w:val="0"/>
        </w:rPr>
        <w:t xml:space="preserve">some or all </w:t>
      </w:r>
      <w:r w:rsidR="00AB2922">
        <w:rPr>
          <w:snapToGrid w:val="0"/>
        </w:rPr>
        <w:t xml:space="preserve">of the </w:t>
      </w:r>
      <w:r w:rsidR="00AE529B">
        <w:rPr>
          <w:snapToGrid w:val="0"/>
        </w:rPr>
        <w:t xml:space="preserve">following </w:t>
      </w:r>
      <w:r w:rsidR="00AB2922">
        <w:rPr>
          <w:snapToGrid w:val="0"/>
        </w:rPr>
        <w:t xml:space="preserve">(and only the following) </w:t>
      </w:r>
      <w:r w:rsidR="00AE529B">
        <w:rPr>
          <w:snapToGrid w:val="0"/>
        </w:rPr>
        <w:t>matters:</w:t>
      </w:r>
    </w:p>
    <w:p w14:paraId="3C1B84D4" w14:textId="77777777" w:rsidR="00572710" w:rsidRDefault="005370FE" w:rsidP="002E2192">
      <w:pPr>
        <w:numPr>
          <w:ilvl w:val="2"/>
          <w:numId w:val="3"/>
        </w:numPr>
        <w:rPr>
          <w:snapToGrid w:val="0"/>
        </w:rPr>
      </w:pPr>
      <w:r>
        <w:rPr>
          <w:snapToGrid w:val="0"/>
        </w:rPr>
        <w:t>definition</w:t>
      </w:r>
      <w:r w:rsidR="000203CC">
        <w:rPr>
          <w:snapToGrid w:val="0"/>
        </w:rPr>
        <w:t>s</w:t>
      </w:r>
      <w:r>
        <w:rPr>
          <w:snapToGrid w:val="0"/>
        </w:rPr>
        <w:t xml:space="preserve"> of</w:t>
      </w:r>
      <w:r w:rsidR="00572710">
        <w:rPr>
          <w:snapToGrid w:val="0"/>
        </w:rPr>
        <w:t>:</w:t>
      </w:r>
      <w:r>
        <w:rPr>
          <w:snapToGrid w:val="0"/>
        </w:rPr>
        <w:t xml:space="preserve"> </w:t>
      </w:r>
    </w:p>
    <w:p w14:paraId="06C37E8E" w14:textId="77777777" w:rsidR="000E3122" w:rsidRPr="00084494" w:rsidRDefault="005370FE" w:rsidP="0052048A">
      <w:pPr>
        <w:numPr>
          <w:ilvl w:val="3"/>
          <w:numId w:val="3"/>
        </w:numPr>
        <w:rPr>
          <w:snapToGrid w:val="0"/>
        </w:rPr>
      </w:pPr>
      <w:r w:rsidRPr="00AE529B">
        <w:rPr>
          <w:snapToGrid w:val="0"/>
        </w:rPr>
        <w:t>the Receipt Point and/or Delivery Point</w:t>
      </w:r>
      <w:r w:rsidR="000E3122" w:rsidRPr="00084494">
        <w:rPr>
          <w:snapToGrid w:val="0"/>
        </w:rPr>
        <w:t>;</w:t>
      </w:r>
    </w:p>
    <w:p w14:paraId="14DAB048" w14:textId="77777777" w:rsidR="00AE529B" w:rsidRDefault="005370FE" w:rsidP="0052048A">
      <w:pPr>
        <w:numPr>
          <w:ilvl w:val="3"/>
          <w:numId w:val="3"/>
        </w:numPr>
        <w:rPr>
          <w:snapToGrid w:val="0"/>
        </w:rPr>
      </w:pPr>
      <w:r>
        <w:rPr>
          <w:snapToGrid w:val="0"/>
        </w:rPr>
        <w:t xml:space="preserve">the </w:t>
      </w:r>
      <w:r w:rsidR="008A5BCA">
        <w:rPr>
          <w:snapToGrid w:val="0"/>
        </w:rPr>
        <w:t>End-user</w:t>
      </w:r>
      <w:r w:rsidR="00AE529B" w:rsidRPr="00AE529B">
        <w:rPr>
          <w:snapToGrid w:val="0"/>
        </w:rPr>
        <w:t>;</w:t>
      </w:r>
    </w:p>
    <w:p w14:paraId="24A97175" w14:textId="5441EA5A" w:rsidR="000E3122" w:rsidRPr="007668BC" w:rsidRDefault="009D2DB8" w:rsidP="0052048A">
      <w:pPr>
        <w:numPr>
          <w:ilvl w:val="3"/>
          <w:numId w:val="3"/>
        </w:numPr>
        <w:rPr>
          <w:snapToGrid w:val="0"/>
        </w:rPr>
      </w:pPr>
      <w:r w:rsidRPr="007668BC">
        <w:rPr>
          <w:snapToGrid w:val="0"/>
        </w:rPr>
        <w:t>Supplementary Capacity, in</w:t>
      </w:r>
      <w:r w:rsidR="000E3122" w:rsidRPr="007668BC">
        <w:rPr>
          <w:snapToGrid w:val="0"/>
        </w:rPr>
        <w:t xml:space="preserve">cluding the </w:t>
      </w:r>
      <w:r w:rsidR="00AE529B" w:rsidRPr="007668BC">
        <w:rPr>
          <w:snapToGrid w:val="0"/>
        </w:rPr>
        <w:t xml:space="preserve">MDQ </w:t>
      </w:r>
      <w:r w:rsidR="000E3122" w:rsidRPr="007668BC">
        <w:rPr>
          <w:snapToGrid w:val="0"/>
        </w:rPr>
        <w:t xml:space="preserve">and/or </w:t>
      </w:r>
      <w:r w:rsidR="00AE529B" w:rsidRPr="007668BC">
        <w:rPr>
          <w:snapToGrid w:val="0"/>
        </w:rPr>
        <w:t>MHQ</w:t>
      </w:r>
      <w:r w:rsidR="000E3122" w:rsidRPr="007668BC">
        <w:rPr>
          <w:snapToGrid w:val="0"/>
        </w:rPr>
        <w:t>;</w:t>
      </w:r>
    </w:p>
    <w:p w14:paraId="13724AEE" w14:textId="77777777" w:rsidR="000E3122" w:rsidRPr="00084494" w:rsidRDefault="00AE529B" w:rsidP="0052048A">
      <w:pPr>
        <w:numPr>
          <w:ilvl w:val="3"/>
          <w:numId w:val="3"/>
        </w:numPr>
        <w:rPr>
          <w:snapToGrid w:val="0"/>
        </w:rPr>
      </w:pPr>
      <w:r>
        <w:rPr>
          <w:snapToGrid w:val="0"/>
        </w:rPr>
        <w:t xml:space="preserve">the </w:t>
      </w:r>
      <w:r w:rsidR="000E3122" w:rsidRPr="00084494">
        <w:rPr>
          <w:snapToGrid w:val="0"/>
        </w:rPr>
        <w:t>transmission fees payable</w:t>
      </w:r>
      <w:r>
        <w:rPr>
          <w:snapToGrid w:val="0"/>
        </w:rPr>
        <w:t xml:space="preserve">, including </w:t>
      </w:r>
      <w:r w:rsidR="006730EF">
        <w:rPr>
          <w:snapToGrid w:val="0"/>
        </w:rPr>
        <w:t>whether (and, if so, how and when) First Gas may</w:t>
      </w:r>
      <w:r w:rsidR="006730EF" w:rsidRPr="00084494">
        <w:rPr>
          <w:snapToGrid w:val="0"/>
        </w:rPr>
        <w:t xml:space="preserve"> </w:t>
      </w:r>
      <w:r w:rsidR="006730EF">
        <w:rPr>
          <w:snapToGrid w:val="0"/>
        </w:rPr>
        <w:t>redetermine them</w:t>
      </w:r>
      <w:r w:rsidR="000E3122" w:rsidRPr="00084494">
        <w:rPr>
          <w:snapToGrid w:val="0"/>
        </w:rPr>
        <w:t>;</w:t>
      </w:r>
    </w:p>
    <w:p w14:paraId="22B1537F" w14:textId="77777777" w:rsidR="009D2DB8" w:rsidRDefault="009D2DB8" w:rsidP="0052048A">
      <w:pPr>
        <w:numPr>
          <w:ilvl w:val="3"/>
          <w:numId w:val="3"/>
        </w:numPr>
        <w:rPr>
          <w:snapToGrid w:val="0"/>
        </w:rPr>
      </w:pPr>
      <w:r>
        <w:rPr>
          <w:snapToGrid w:val="0"/>
        </w:rPr>
        <w:t>the term of the agreement, including rights of renewal;</w:t>
      </w:r>
    </w:p>
    <w:p w14:paraId="07DCEA1C" w14:textId="0F50CC0A" w:rsidR="00DE1D5A" w:rsidRPr="007668BC" w:rsidRDefault="00DE1D5A" w:rsidP="008B0DDA">
      <w:pPr>
        <w:numPr>
          <w:ilvl w:val="2"/>
          <w:numId w:val="3"/>
        </w:numPr>
        <w:rPr>
          <w:snapToGrid w:val="0"/>
        </w:rPr>
      </w:pPr>
      <w:r w:rsidRPr="007668BC">
        <w:rPr>
          <w:snapToGrid w:val="0"/>
        </w:rPr>
        <w:t xml:space="preserve">whether the Supplementary Capacity </w:t>
      </w:r>
      <w:r w:rsidR="00895F53" w:rsidRPr="007668BC">
        <w:rPr>
          <w:snapToGrid w:val="0"/>
        </w:rPr>
        <w:t xml:space="preserve">is constant or varies over time and/or whether and under what conditions it </w:t>
      </w:r>
      <w:r w:rsidRPr="007668BC">
        <w:rPr>
          <w:snapToGrid w:val="0"/>
        </w:rPr>
        <w:t>can be changed;</w:t>
      </w:r>
    </w:p>
    <w:p w14:paraId="410DE5C6" w14:textId="77777777" w:rsidR="00676994" w:rsidRDefault="000E3122" w:rsidP="002E2192">
      <w:pPr>
        <w:numPr>
          <w:ilvl w:val="2"/>
          <w:numId w:val="3"/>
        </w:numPr>
        <w:rPr>
          <w:snapToGrid w:val="0"/>
        </w:rPr>
      </w:pPr>
      <w:r w:rsidRPr="00084494">
        <w:rPr>
          <w:snapToGrid w:val="0"/>
        </w:rPr>
        <w:lastRenderedPageBreak/>
        <w:t xml:space="preserve">termination by either </w:t>
      </w:r>
      <w:r w:rsidR="00715AEC">
        <w:rPr>
          <w:snapToGrid w:val="0"/>
        </w:rPr>
        <w:t>party</w:t>
      </w:r>
      <w:r w:rsidRPr="00084494">
        <w:rPr>
          <w:snapToGrid w:val="0"/>
        </w:rPr>
        <w:t xml:space="preserve"> in the event </w:t>
      </w:r>
      <w:r w:rsidR="00255CEF">
        <w:rPr>
          <w:snapToGrid w:val="0"/>
        </w:rPr>
        <w:t xml:space="preserve">a </w:t>
      </w:r>
      <w:r w:rsidR="00895F53">
        <w:rPr>
          <w:snapToGrid w:val="0"/>
        </w:rPr>
        <w:t>F</w:t>
      </w:r>
      <w:r w:rsidR="00255CEF">
        <w:rPr>
          <w:snapToGrid w:val="0"/>
        </w:rPr>
        <w:t xml:space="preserve">orce </w:t>
      </w:r>
      <w:r w:rsidR="00895F53">
        <w:rPr>
          <w:snapToGrid w:val="0"/>
        </w:rPr>
        <w:t>M</w:t>
      </w:r>
      <w:r w:rsidR="00255CEF">
        <w:rPr>
          <w:snapToGrid w:val="0"/>
        </w:rPr>
        <w:t xml:space="preserve">ajeure </w:t>
      </w:r>
      <w:r w:rsidR="00895F53">
        <w:rPr>
          <w:snapToGrid w:val="0"/>
        </w:rPr>
        <w:t>E</w:t>
      </w:r>
      <w:r w:rsidR="00255CEF">
        <w:rPr>
          <w:snapToGrid w:val="0"/>
        </w:rPr>
        <w:t xml:space="preserve">vent renders the </w:t>
      </w:r>
      <w:r w:rsidR="008A5BCA">
        <w:rPr>
          <w:snapToGrid w:val="0"/>
        </w:rPr>
        <w:t>End-user</w:t>
      </w:r>
      <w:r w:rsidR="00255CEF">
        <w:rPr>
          <w:snapToGrid w:val="0"/>
        </w:rPr>
        <w:t xml:space="preserve"> unable to use Gas, or restore its use of Gas within a </w:t>
      </w:r>
      <w:r w:rsidR="000154F8">
        <w:rPr>
          <w:snapToGrid w:val="0"/>
        </w:rPr>
        <w:t xml:space="preserve">defined </w:t>
      </w:r>
      <w:r w:rsidR="00255CEF">
        <w:rPr>
          <w:snapToGrid w:val="0"/>
        </w:rPr>
        <w:t>period of time</w:t>
      </w:r>
      <w:r w:rsidRPr="00084494">
        <w:rPr>
          <w:snapToGrid w:val="0"/>
        </w:rPr>
        <w:t>;</w:t>
      </w:r>
    </w:p>
    <w:p w14:paraId="4D34C036" w14:textId="77777777" w:rsidR="00676994" w:rsidRPr="00084494" w:rsidRDefault="00676994" w:rsidP="00676994">
      <w:pPr>
        <w:numPr>
          <w:ilvl w:val="2"/>
          <w:numId w:val="3"/>
        </w:numPr>
        <w:rPr>
          <w:snapToGrid w:val="0"/>
        </w:rPr>
      </w:pPr>
      <w:r>
        <w:rPr>
          <w:snapToGrid w:val="0"/>
        </w:rPr>
        <w:t xml:space="preserve">whether a </w:t>
      </w:r>
      <w:r w:rsidRPr="00084494">
        <w:rPr>
          <w:snapToGrid w:val="0"/>
        </w:rPr>
        <w:t xml:space="preserve">termination fee </w:t>
      </w:r>
      <w:r>
        <w:rPr>
          <w:snapToGrid w:val="0"/>
        </w:rPr>
        <w:t xml:space="preserve">is required in the event such agreement is terminated before the intended expiry date and how </w:t>
      </w:r>
      <w:r w:rsidR="00186F12">
        <w:rPr>
          <w:snapToGrid w:val="0"/>
        </w:rPr>
        <w:t>that</w:t>
      </w:r>
      <w:r>
        <w:rPr>
          <w:snapToGrid w:val="0"/>
        </w:rPr>
        <w:t xml:space="preserve"> fee should be determined</w:t>
      </w:r>
      <w:r w:rsidRPr="00084494">
        <w:rPr>
          <w:snapToGrid w:val="0"/>
        </w:rPr>
        <w:t>;</w:t>
      </w:r>
      <w:r>
        <w:rPr>
          <w:snapToGrid w:val="0"/>
        </w:rPr>
        <w:t xml:space="preserve"> </w:t>
      </w:r>
    </w:p>
    <w:p w14:paraId="7BBEA4F1" w14:textId="0A0BA5B8" w:rsidR="00DD2A60" w:rsidRDefault="00202758" w:rsidP="002E2192">
      <w:pPr>
        <w:numPr>
          <w:ilvl w:val="2"/>
          <w:numId w:val="3"/>
        </w:numPr>
        <w:rPr>
          <w:snapToGrid w:val="0"/>
        </w:rPr>
      </w:pPr>
      <w:r>
        <w:rPr>
          <w:snapToGrid w:val="0"/>
        </w:rPr>
        <w:t>m</w:t>
      </w:r>
      <w:r w:rsidR="000E3122" w:rsidRPr="00084494">
        <w:rPr>
          <w:snapToGrid w:val="0"/>
        </w:rPr>
        <w:t xml:space="preserve">aking </w:t>
      </w:r>
      <w:r w:rsidR="00186F12">
        <w:rPr>
          <w:snapToGrid w:val="0"/>
        </w:rPr>
        <w:t>that</w:t>
      </w:r>
      <w:r w:rsidR="00E54EDE">
        <w:rPr>
          <w:snapToGrid w:val="0"/>
        </w:rPr>
        <w:t xml:space="preserve"> </w:t>
      </w:r>
      <w:r w:rsidR="000E3122" w:rsidRPr="00084494">
        <w:rPr>
          <w:snapToGrid w:val="0"/>
        </w:rPr>
        <w:t>agreement conditional on</w:t>
      </w:r>
      <w:ins w:id="1510" w:author="Bell Gully" w:date="2018-08-05T14:21:00Z">
        <w:r w:rsidR="004C4F54">
          <w:rPr>
            <w:snapToGrid w:val="0"/>
          </w:rPr>
          <w:t xml:space="preserve"> (or otherwise incorporate) any of the following</w:t>
        </w:r>
      </w:ins>
      <w:r w:rsidR="00DD2A60">
        <w:rPr>
          <w:snapToGrid w:val="0"/>
        </w:rPr>
        <w:t>:</w:t>
      </w:r>
      <w:r w:rsidR="000E3122" w:rsidRPr="00084494">
        <w:rPr>
          <w:snapToGrid w:val="0"/>
        </w:rPr>
        <w:t xml:space="preserve"> </w:t>
      </w:r>
    </w:p>
    <w:p w14:paraId="5BCA9CC6" w14:textId="77777777" w:rsidR="00D64A87" w:rsidRDefault="00202758" w:rsidP="00676994">
      <w:pPr>
        <w:numPr>
          <w:ilvl w:val="3"/>
          <w:numId w:val="3"/>
        </w:numPr>
        <w:rPr>
          <w:snapToGrid w:val="0"/>
        </w:rPr>
      </w:pPr>
      <w:r w:rsidRPr="00084494">
        <w:rPr>
          <w:snapToGrid w:val="0"/>
        </w:rPr>
        <w:t xml:space="preserve">the </w:t>
      </w:r>
      <w:r>
        <w:rPr>
          <w:snapToGrid w:val="0"/>
        </w:rPr>
        <w:t xml:space="preserve">relevant </w:t>
      </w:r>
      <w:r w:rsidR="00895F53">
        <w:rPr>
          <w:snapToGrid w:val="0"/>
        </w:rPr>
        <w:t>I</w:t>
      </w:r>
      <w:r w:rsidRPr="00084494">
        <w:rPr>
          <w:snapToGrid w:val="0"/>
        </w:rPr>
        <w:t xml:space="preserve">nterconnected </w:t>
      </w:r>
      <w:r w:rsidR="00895F53">
        <w:rPr>
          <w:snapToGrid w:val="0"/>
        </w:rPr>
        <w:t>P</w:t>
      </w:r>
      <w:r w:rsidRPr="00084494">
        <w:rPr>
          <w:snapToGrid w:val="0"/>
        </w:rPr>
        <w:t xml:space="preserve">arty </w:t>
      </w:r>
      <w:r>
        <w:rPr>
          <w:snapToGrid w:val="0"/>
        </w:rPr>
        <w:t xml:space="preserve">entering into </w:t>
      </w:r>
      <w:r w:rsidR="000E3122" w:rsidRPr="00084494">
        <w:rPr>
          <w:snapToGrid w:val="0"/>
        </w:rPr>
        <w:t>an I</w:t>
      </w:r>
      <w:r>
        <w:rPr>
          <w:snapToGrid w:val="0"/>
        </w:rPr>
        <w:t>CA</w:t>
      </w:r>
      <w:r w:rsidR="000E3122" w:rsidRPr="00084494">
        <w:rPr>
          <w:snapToGrid w:val="0"/>
        </w:rPr>
        <w:t xml:space="preserve"> </w:t>
      </w:r>
      <w:r>
        <w:rPr>
          <w:snapToGrid w:val="0"/>
        </w:rPr>
        <w:t xml:space="preserve">with </w:t>
      </w:r>
      <w:r w:rsidR="000E3122" w:rsidRPr="00084494">
        <w:rPr>
          <w:snapToGrid w:val="0"/>
        </w:rPr>
        <w:t>First Gas</w:t>
      </w:r>
      <w:r w:rsidR="00DD2A60">
        <w:rPr>
          <w:snapToGrid w:val="0"/>
        </w:rPr>
        <w:t xml:space="preserve"> (</w:t>
      </w:r>
      <w:r>
        <w:rPr>
          <w:snapToGrid w:val="0"/>
        </w:rPr>
        <w:t xml:space="preserve">or amending an </w:t>
      </w:r>
      <w:r w:rsidR="00D942E9">
        <w:rPr>
          <w:snapToGrid w:val="0"/>
        </w:rPr>
        <w:t>Existing I</w:t>
      </w:r>
      <w:r w:rsidR="00D942E9" w:rsidRPr="00D942E9">
        <w:rPr>
          <w:snapToGrid w:val="0"/>
        </w:rPr>
        <w:t>nterconnection Agreement</w:t>
      </w:r>
      <w:r w:rsidR="00DD2A60">
        <w:rPr>
          <w:snapToGrid w:val="0"/>
        </w:rPr>
        <w:t>)</w:t>
      </w:r>
    </w:p>
    <w:p w14:paraId="06ED2F13" w14:textId="77777777" w:rsidR="00DD2A60" w:rsidRDefault="00D64A87" w:rsidP="00676994">
      <w:pPr>
        <w:numPr>
          <w:ilvl w:val="3"/>
          <w:numId w:val="3"/>
        </w:numPr>
        <w:rPr>
          <w:snapToGrid w:val="0"/>
        </w:rPr>
      </w:pPr>
      <w:r>
        <w:rPr>
          <w:snapToGrid w:val="0"/>
        </w:rPr>
        <w:t xml:space="preserve">the </w:t>
      </w:r>
      <w:r w:rsidR="008A5BCA">
        <w:rPr>
          <w:snapToGrid w:val="0"/>
        </w:rPr>
        <w:t>End-user</w:t>
      </w:r>
      <w:r>
        <w:rPr>
          <w:snapToGrid w:val="0"/>
        </w:rPr>
        <w:t xml:space="preserve"> entering into</w:t>
      </w:r>
      <w:r w:rsidR="00DD2A60">
        <w:rPr>
          <w:snapToGrid w:val="0"/>
        </w:rPr>
        <w:t xml:space="preserve"> a TPA</w:t>
      </w:r>
      <w:r w:rsidR="000E3122" w:rsidRPr="00084494">
        <w:rPr>
          <w:snapToGrid w:val="0"/>
        </w:rPr>
        <w:t xml:space="preserve">;  </w:t>
      </w:r>
    </w:p>
    <w:p w14:paraId="5433A8E5" w14:textId="77777777" w:rsidR="000E3122" w:rsidRDefault="00DD2A60" w:rsidP="00676994">
      <w:pPr>
        <w:numPr>
          <w:ilvl w:val="3"/>
          <w:numId w:val="3"/>
        </w:numPr>
        <w:rPr>
          <w:snapToGrid w:val="0"/>
        </w:rPr>
      </w:pPr>
      <w:r w:rsidRPr="00084494">
        <w:rPr>
          <w:snapToGrid w:val="0"/>
        </w:rPr>
        <w:t xml:space="preserve">First Gas obtaining any necessary statutory </w:t>
      </w:r>
      <w:r w:rsidR="006C3477">
        <w:rPr>
          <w:snapToGrid w:val="0"/>
        </w:rPr>
        <w:t xml:space="preserve">or regulatory </w:t>
      </w:r>
      <w:r w:rsidRPr="00084494">
        <w:rPr>
          <w:snapToGrid w:val="0"/>
        </w:rPr>
        <w:t>approvals;</w:t>
      </w:r>
    </w:p>
    <w:p w14:paraId="5CE32D7C" w14:textId="77777777" w:rsidR="00DD2A60" w:rsidRDefault="00DD2A60" w:rsidP="00676994">
      <w:pPr>
        <w:numPr>
          <w:ilvl w:val="3"/>
          <w:numId w:val="3"/>
        </w:numPr>
        <w:rPr>
          <w:snapToGrid w:val="0"/>
        </w:rPr>
      </w:pPr>
      <w:r>
        <w:rPr>
          <w:snapToGrid w:val="0"/>
        </w:rPr>
        <w:t xml:space="preserve">the </w:t>
      </w:r>
      <w:r w:rsidR="000154F8">
        <w:rPr>
          <w:snapToGrid w:val="0"/>
        </w:rPr>
        <w:t>Shipper</w:t>
      </w:r>
      <w:r w:rsidR="000154F8" w:rsidRPr="000154F8">
        <w:rPr>
          <w:snapToGrid w:val="0"/>
        </w:rPr>
        <w:t xml:space="preserve"> </w:t>
      </w:r>
      <w:r w:rsidR="000154F8">
        <w:rPr>
          <w:snapToGrid w:val="0"/>
        </w:rPr>
        <w:t xml:space="preserve">complying with </w:t>
      </w:r>
      <w:r w:rsidR="00572710">
        <w:rPr>
          <w:snapToGrid w:val="0"/>
        </w:rPr>
        <w:t xml:space="preserve">its obligations under </w:t>
      </w:r>
      <w:r w:rsidR="000154F8">
        <w:rPr>
          <w:snapToGrid w:val="0"/>
        </w:rPr>
        <w:t>the DRR, Allocation Agreement or OBA; and</w:t>
      </w:r>
    </w:p>
    <w:p w14:paraId="1254D527" w14:textId="3F45768E" w:rsidR="000154F8" w:rsidRDefault="000154F8" w:rsidP="00676994">
      <w:pPr>
        <w:numPr>
          <w:ilvl w:val="3"/>
          <w:numId w:val="3"/>
        </w:numPr>
        <w:rPr>
          <w:snapToGrid w:val="0"/>
        </w:rPr>
      </w:pPr>
      <w:r>
        <w:rPr>
          <w:snapToGrid w:val="0"/>
        </w:rPr>
        <w:t xml:space="preserve">the Allocation Agent providing First Gas with </w:t>
      </w:r>
      <w:r w:rsidR="00F74047">
        <w:rPr>
          <w:snapToGrid w:val="0"/>
        </w:rPr>
        <w:t>Daily</w:t>
      </w:r>
      <w:r w:rsidR="00F353EA">
        <w:rPr>
          <w:snapToGrid w:val="0"/>
        </w:rPr>
        <w:t xml:space="preserve"> </w:t>
      </w:r>
      <w:r>
        <w:rPr>
          <w:snapToGrid w:val="0"/>
        </w:rPr>
        <w:t xml:space="preserve">Delivery Quantities and the Shipper agreeing to First Gas’ use of those </w:t>
      </w:r>
      <w:r w:rsidR="00F74047">
        <w:rPr>
          <w:iCs/>
        </w:rPr>
        <w:t>Daily</w:t>
      </w:r>
      <w:r w:rsidR="00F353EA">
        <w:rPr>
          <w:iCs/>
        </w:rPr>
        <w:t xml:space="preserve"> </w:t>
      </w:r>
      <w:r>
        <w:rPr>
          <w:snapToGrid w:val="0"/>
        </w:rPr>
        <w:t>Delivery Quantities for the purposes of the agreement;</w:t>
      </w:r>
    </w:p>
    <w:p w14:paraId="5B81EA3F" w14:textId="2B406112" w:rsidR="005370FE" w:rsidRPr="007668BC" w:rsidRDefault="00572710" w:rsidP="002E2192">
      <w:pPr>
        <w:numPr>
          <w:ilvl w:val="2"/>
          <w:numId w:val="3"/>
        </w:numPr>
        <w:rPr>
          <w:snapToGrid w:val="0"/>
        </w:rPr>
      </w:pPr>
      <w:r w:rsidRPr="007668BC">
        <w:rPr>
          <w:snapToGrid w:val="0"/>
        </w:rPr>
        <w:t>whether or not to require</w:t>
      </w:r>
      <w:r w:rsidR="005370FE" w:rsidRPr="007668BC">
        <w:rPr>
          <w:snapToGrid w:val="0"/>
        </w:rPr>
        <w:t xml:space="preserve"> the Shipper to make nominations to access </w:t>
      </w:r>
      <w:r w:rsidRPr="007668BC">
        <w:rPr>
          <w:snapToGrid w:val="0"/>
        </w:rPr>
        <w:t xml:space="preserve">the </w:t>
      </w:r>
      <w:r w:rsidR="005370FE" w:rsidRPr="007668BC">
        <w:rPr>
          <w:snapToGrid w:val="0"/>
        </w:rPr>
        <w:t>Supplementary Capacity</w:t>
      </w:r>
      <w:r w:rsidR="0082663C" w:rsidRPr="007668BC">
        <w:rPr>
          <w:snapToGrid w:val="0"/>
        </w:rPr>
        <w:t xml:space="preserve"> (including by using the nominations processes set out in </w:t>
      </w:r>
      <w:r w:rsidR="0082663C" w:rsidRPr="007668BC">
        <w:rPr>
          <w:i/>
          <w:snapToGrid w:val="0"/>
        </w:rPr>
        <w:t>section 4</w:t>
      </w:r>
      <w:r w:rsidR="0082663C" w:rsidRPr="007668BC">
        <w:rPr>
          <w:snapToGrid w:val="0"/>
        </w:rPr>
        <w:t>)</w:t>
      </w:r>
      <w:r w:rsidR="005370FE" w:rsidRPr="007668BC">
        <w:rPr>
          <w:snapToGrid w:val="0"/>
        </w:rPr>
        <w:t>;</w:t>
      </w:r>
      <w:r w:rsidR="0082663C" w:rsidRPr="007668BC">
        <w:rPr>
          <w:snapToGrid w:val="0"/>
        </w:rPr>
        <w:t xml:space="preserve"> </w:t>
      </w:r>
    </w:p>
    <w:p w14:paraId="22044BC1" w14:textId="11408A54" w:rsidR="005B7E74" w:rsidRPr="007668BC" w:rsidRDefault="00202758" w:rsidP="002E2192">
      <w:pPr>
        <w:numPr>
          <w:ilvl w:val="2"/>
          <w:numId w:val="3"/>
        </w:numPr>
        <w:rPr>
          <w:snapToGrid w:val="0"/>
        </w:rPr>
      </w:pPr>
      <w:r w:rsidRPr="007668BC">
        <w:rPr>
          <w:snapToGrid w:val="0"/>
        </w:rPr>
        <w:t>s</w:t>
      </w:r>
      <w:r w:rsidR="005B7E74" w:rsidRPr="007668BC">
        <w:rPr>
          <w:snapToGrid w:val="0"/>
        </w:rPr>
        <w:t xml:space="preserve">etting the priority </w:t>
      </w:r>
      <w:r w:rsidR="006C3477" w:rsidRPr="007668BC">
        <w:rPr>
          <w:snapToGrid w:val="0"/>
        </w:rPr>
        <w:t>of</w:t>
      </w:r>
      <w:r w:rsidRPr="007668BC">
        <w:rPr>
          <w:snapToGrid w:val="0"/>
        </w:rPr>
        <w:t xml:space="preserve"> Supplementary Capacity in </w:t>
      </w:r>
      <w:r w:rsidR="005B7E74" w:rsidRPr="007668BC">
        <w:rPr>
          <w:snapToGrid w:val="0"/>
        </w:rPr>
        <w:t>relation to DNC</w:t>
      </w:r>
      <w:r w:rsidR="008B45C7" w:rsidRPr="007668BC">
        <w:rPr>
          <w:snapToGrid w:val="0"/>
        </w:rPr>
        <w:t xml:space="preserve"> </w:t>
      </w:r>
      <w:r w:rsidR="00572710" w:rsidRPr="007668BC">
        <w:rPr>
          <w:snapToGrid w:val="0"/>
        </w:rPr>
        <w:t xml:space="preserve">with </w:t>
      </w:r>
      <w:r w:rsidR="00B71610" w:rsidRPr="007668BC">
        <w:rPr>
          <w:snapToGrid w:val="0"/>
        </w:rPr>
        <w:t>Priority Rights</w:t>
      </w:r>
      <w:r w:rsidR="005B7E74" w:rsidRPr="007668BC">
        <w:rPr>
          <w:snapToGrid w:val="0"/>
        </w:rPr>
        <w:t xml:space="preserve">; </w:t>
      </w:r>
      <w:r w:rsidR="00186F12" w:rsidRPr="007668BC">
        <w:rPr>
          <w:snapToGrid w:val="0"/>
        </w:rPr>
        <w:t>and</w:t>
      </w:r>
    </w:p>
    <w:p w14:paraId="19DAEEED" w14:textId="77777777" w:rsidR="000E3122" w:rsidRPr="0052048A" w:rsidRDefault="00E54EDE" w:rsidP="00676994">
      <w:pPr>
        <w:numPr>
          <w:ilvl w:val="2"/>
          <w:numId w:val="3"/>
        </w:numPr>
        <w:rPr>
          <w:snapToGrid w:val="0"/>
        </w:rPr>
      </w:pPr>
      <w:r w:rsidRPr="00DD2A60">
        <w:rPr>
          <w:snapToGrid w:val="0"/>
        </w:rPr>
        <w:t>r</w:t>
      </w:r>
      <w:r w:rsidR="000E3122" w:rsidRPr="00DD2A60">
        <w:rPr>
          <w:snapToGrid w:val="0"/>
        </w:rPr>
        <w:t xml:space="preserve">equiring any </w:t>
      </w:r>
      <w:r w:rsidR="008A5BCA">
        <w:rPr>
          <w:snapToGrid w:val="0"/>
        </w:rPr>
        <w:t>End-user</w:t>
      </w:r>
      <w:r w:rsidRPr="00DD2A60">
        <w:rPr>
          <w:snapToGrid w:val="0"/>
        </w:rPr>
        <w:t xml:space="preserve"> not directly connected to the Transmission S</w:t>
      </w:r>
      <w:r w:rsidR="000E3122" w:rsidRPr="00DD2A60">
        <w:rPr>
          <w:snapToGrid w:val="0"/>
        </w:rPr>
        <w:t>ystem</w:t>
      </w:r>
      <w:r w:rsidR="0080028D" w:rsidRPr="00DD2A60">
        <w:rPr>
          <w:snapToGrid w:val="0"/>
        </w:rPr>
        <w:t xml:space="preserve"> to</w:t>
      </w:r>
      <w:r w:rsidR="00676994">
        <w:rPr>
          <w:snapToGrid w:val="0"/>
        </w:rPr>
        <w:t xml:space="preserve"> </w:t>
      </w:r>
      <w:r w:rsidR="000458F8" w:rsidRPr="00676994">
        <w:rPr>
          <w:snapToGrid w:val="0"/>
        </w:rPr>
        <w:t>have a TOU Meter at all times</w:t>
      </w:r>
      <w:r w:rsidR="000E3122" w:rsidRPr="00676994">
        <w:rPr>
          <w:snapToGrid w:val="0"/>
        </w:rPr>
        <w:t xml:space="preserve"> </w:t>
      </w:r>
      <w:r w:rsidR="00AB2922" w:rsidRPr="00676994">
        <w:rPr>
          <w:snapToGrid w:val="0"/>
        </w:rPr>
        <w:t>and</w:t>
      </w:r>
      <w:r w:rsidR="00676994">
        <w:rPr>
          <w:snapToGrid w:val="0"/>
        </w:rPr>
        <w:t xml:space="preserve">, </w:t>
      </w:r>
      <w:r w:rsidR="00572710" w:rsidRPr="00676994">
        <w:rPr>
          <w:snapToGrid w:val="0"/>
        </w:rPr>
        <w:t>if First Gas so requires, facilitating</w:t>
      </w:r>
      <w:r w:rsidR="00AB2922" w:rsidRPr="00676994">
        <w:rPr>
          <w:snapToGrid w:val="0"/>
        </w:rPr>
        <w:t xml:space="preserve"> F</w:t>
      </w:r>
      <w:r w:rsidRPr="00676994">
        <w:rPr>
          <w:snapToGrid w:val="0"/>
        </w:rPr>
        <w:t>irst Gas</w:t>
      </w:r>
      <w:r w:rsidR="00AB2922" w:rsidRPr="00676994">
        <w:rPr>
          <w:snapToGrid w:val="0"/>
        </w:rPr>
        <w:t>’ retrieval</w:t>
      </w:r>
      <w:r w:rsidRPr="00676994">
        <w:rPr>
          <w:snapToGrid w:val="0"/>
        </w:rPr>
        <w:t xml:space="preserve"> </w:t>
      </w:r>
      <w:r w:rsidR="00AB2922" w:rsidRPr="00676994">
        <w:rPr>
          <w:snapToGrid w:val="0"/>
        </w:rPr>
        <w:t xml:space="preserve">of </w:t>
      </w:r>
      <w:r w:rsidR="0080028D" w:rsidRPr="00676994">
        <w:rPr>
          <w:snapToGrid w:val="0"/>
        </w:rPr>
        <w:t xml:space="preserve">data from </w:t>
      </w:r>
      <w:r w:rsidR="00186F12">
        <w:rPr>
          <w:snapToGrid w:val="0"/>
        </w:rPr>
        <w:t>that</w:t>
      </w:r>
      <w:r w:rsidR="0080028D" w:rsidRPr="00676994">
        <w:rPr>
          <w:snapToGrid w:val="0"/>
        </w:rPr>
        <w:t xml:space="preserve"> TOU </w:t>
      </w:r>
      <w:r w:rsidR="000458F8" w:rsidRPr="00676994">
        <w:rPr>
          <w:snapToGrid w:val="0"/>
        </w:rPr>
        <w:t>Meter</w:t>
      </w:r>
      <w:r w:rsidR="0080028D" w:rsidRPr="00676994">
        <w:rPr>
          <w:snapToGrid w:val="0"/>
        </w:rPr>
        <w:t xml:space="preserve"> </w:t>
      </w:r>
      <w:r w:rsidR="00AB2922" w:rsidRPr="00676994">
        <w:rPr>
          <w:snapToGrid w:val="0"/>
        </w:rPr>
        <w:t>remotely via telemetry</w:t>
      </w:r>
      <w:r w:rsidR="0080028D" w:rsidRPr="00676994">
        <w:rPr>
          <w:snapToGrid w:val="0"/>
        </w:rPr>
        <w:t xml:space="preserve"> or</w:t>
      </w:r>
      <w:r w:rsidR="00AB2922" w:rsidRPr="0055344A">
        <w:rPr>
          <w:snapToGrid w:val="0"/>
        </w:rPr>
        <w:t xml:space="preserve"> SCADA</w:t>
      </w:r>
      <w:r w:rsidR="00572710" w:rsidRPr="00EC53D6">
        <w:rPr>
          <w:snapToGrid w:val="0"/>
        </w:rPr>
        <w:t xml:space="preserve">. </w:t>
      </w:r>
    </w:p>
    <w:p w14:paraId="7F0CBC55" w14:textId="77777777" w:rsidR="000E3122" w:rsidRPr="00F24779" w:rsidRDefault="000E3122" w:rsidP="000E3122">
      <w:pPr>
        <w:numPr>
          <w:ilvl w:val="1"/>
          <w:numId w:val="3"/>
        </w:numPr>
        <w:tabs>
          <w:tab w:val="num" w:pos="1900"/>
        </w:tabs>
        <w:rPr>
          <w:snapToGrid w:val="0"/>
        </w:rPr>
      </w:pPr>
      <w:r>
        <w:rPr>
          <w:snapToGrid w:val="0"/>
        </w:rPr>
        <w:t xml:space="preserve">A Supplementary Agreement </w:t>
      </w:r>
      <w:r w:rsidRPr="00F24779">
        <w:rPr>
          <w:snapToGrid w:val="0"/>
        </w:rPr>
        <w:t>will:</w:t>
      </w:r>
    </w:p>
    <w:p w14:paraId="26A1F899" w14:textId="77777777" w:rsidR="000E3122" w:rsidRPr="002E2192" w:rsidRDefault="000E3122" w:rsidP="002E2192">
      <w:pPr>
        <w:numPr>
          <w:ilvl w:val="2"/>
          <w:numId w:val="3"/>
        </w:numPr>
        <w:rPr>
          <w:snapToGrid w:val="0"/>
        </w:rPr>
      </w:pPr>
      <w:r w:rsidRPr="002E2192">
        <w:rPr>
          <w:snapToGrid w:val="0"/>
        </w:rPr>
        <w:t>survive expiry or termination of this Code and</w:t>
      </w:r>
      <w:r w:rsidR="00A65B4E" w:rsidRPr="002E2192">
        <w:rPr>
          <w:snapToGrid w:val="0"/>
        </w:rPr>
        <w:t>/or</w:t>
      </w:r>
      <w:r w:rsidRPr="002E2192">
        <w:rPr>
          <w:snapToGrid w:val="0"/>
        </w:rPr>
        <w:t xml:space="preserve"> the </w:t>
      </w:r>
      <w:r w:rsidR="007F46CF">
        <w:rPr>
          <w:snapToGrid w:val="0"/>
        </w:rPr>
        <w:t>Shipper’s</w:t>
      </w:r>
      <w:r w:rsidRPr="002E2192">
        <w:rPr>
          <w:snapToGrid w:val="0"/>
        </w:rPr>
        <w:t xml:space="preserve"> TSA and shall continue in full force and effect for </w:t>
      </w:r>
      <w:r w:rsidR="00186F12">
        <w:rPr>
          <w:snapToGrid w:val="0"/>
        </w:rPr>
        <w:t xml:space="preserve">its </w:t>
      </w:r>
      <w:r w:rsidRPr="002E2192">
        <w:rPr>
          <w:snapToGrid w:val="0"/>
        </w:rPr>
        <w:t xml:space="preserve">term (subject to any early termination </w:t>
      </w:r>
      <w:r w:rsidR="002C73CE">
        <w:rPr>
          <w:snapToGrid w:val="0"/>
        </w:rPr>
        <w:t>provisions</w:t>
      </w:r>
      <w:r w:rsidRPr="002E2192">
        <w:rPr>
          <w:snapToGrid w:val="0"/>
        </w:rPr>
        <w:t>); and</w:t>
      </w:r>
    </w:p>
    <w:p w14:paraId="2ECAD8D4" w14:textId="77777777" w:rsidR="000E3122" w:rsidRPr="002E2192" w:rsidRDefault="000E3122" w:rsidP="002E2192">
      <w:pPr>
        <w:numPr>
          <w:ilvl w:val="2"/>
          <w:numId w:val="3"/>
        </w:numPr>
        <w:rPr>
          <w:snapToGrid w:val="0"/>
        </w:rPr>
      </w:pPr>
      <w:r w:rsidRPr="002E2192">
        <w:rPr>
          <w:snapToGrid w:val="0"/>
        </w:rPr>
        <w:t xml:space="preserve">incorporate the provisions of any replacement transmission code or regulations, provided that </w:t>
      </w:r>
      <w:r w:rsidR="007F46CF" w:rsidRPr="002E2192">
        <w:rPr>
          <w:snapToGrid w:val="0"/>
        </w:rPr>
        <w:t xml:space="preserve">the terms of the Supplementary Agreement will prevail </w:t>
      </w:r>
      <w:r w:rsidR="007F46CF">
        <w:rPr>
          <w:snapToGrid w:val="0"/>
        </w:rPr>
        <w:t>in the event of</w:t>
      </w:r>
      <w:r w:rsidRPr="002E2192">
        <w:rPr>
          <w:snapToGrid w:val="0"/>
        </w:rPr>
        <w:t xml:space="preserve"> any inconsistency</w:t>
      </w:r>
      <w:r w:rsidR="003C292F" w:rsidRPr="002E2192">
        <w:rPr>
          <w:snapToGrid w:val="0"/>
        </w:rPr>
        <w:t xml:space="preserve">. </w:t>
      </w:r>
    </w:p>
    <w:p w14:paraId="36ED0F4A" w14:textId="77777777" w:rsidR="009E664D" w:rsidRDefault="00ED6B64" w:rsidP="00BF57E7">
      <w:pPr>
        <w:numPr>
          <w:ilvl w:val="1"/>
          <w:numId w:val="3"/>
        </w:numPr>
        <w:rPr>
          <w:snapToGrid w:val="0"/>
        </w:rPr>
      </w:pPr>
      <w:r>
        <w:rPr>
          <w:snapToGrid w:val="0"/>
        </w:rPr>
        <w:t xml:space="preserve">Supplementary Agreements </w:t>
      </w:r>
      <w:r w:rsidR="00626A86">
        <w:rPr>
          <w:snapToGrid w:val="0"/>
        </w:rPr>
        <w:t xml:space="preserve">are not Confidential Information and First Gas will publish each </w:t>
      </w:r>
      <w:r>
        <w:rPr>
          <w:snapToGrid w:val="0"/>
        </w:rPr>
        <w:t>in full on OATIS</w:t>
      </w:r>
      <w:r w:rsidR="00BF57E7" w:rsidRPr="00BF57E7">
        <w:rPr>
          <w:snapToGrid w:val="0"/>
        </w:rPr>
        <w:t>.</w:t>
      </w:r>
    </w:p>
    <w:p w14:paraId="3F704E4B" w14:textId="61B7FD1A" w:rsidR="003503D8" w:rsidRDefault="003503D8" w:rsidP="003503D8">
      <w:pPr>
        <w:pStyle w:val="Heading2"/>
        <w:ind w:left="623"/>
      </w:pPr>
      <w:r>
        <w:t>Interruptible Agreements</w:t>
      </w:r>
    </w:p>
    <w:p w14:paraId="527866DE" w14:textId="6BA15917" w:rsidR="003503D8" w:rsidRDefault="003503D8" w:rsidP="003503D8">
      <w:pPr>
        <w:numPr>
          <w:ilvl w:val="1"/>
          <w:numId w:val="3"/>
        </w:numPr>
        <w:rPr>
          <w:snapToGrid w:val="0"/>
        </w:rPr>
      </w:pPr>
      <w:r>
        <w:rPr>
          <w:snapToGrid w:val="0"/>
        </w:rPr>
        <w:t>First Gas may, but shall not be obliged to</w:t>
      </w:r>
      <w:ins w:id="1511" w:author="Bell Gully" w:date="2018-07-14T17:57:00Z">
        <w:r w:rsidR="00CB6F13">
          <w:rPr>
            <w:snapToGrid w:val="0"/>
          </w:rPr>
          <w:t>,</w:t>
        </w:r>
      </w:ins>
      <w:r>
        <w:rPr>
          <w:snapToGrid w:val="0"/>
        </w:rPr>
        <w:t xml:space="preserve"> enter into an Interruptible Agreement:</w:t>
      </w:r>
    </w:p>
    <w:p w14:paraId="700F2165" w14:textId="6B1FADAA" w:rsidR="003503D8" w:rsidRDefault="005C70C8" w:rsidP="003503D8">
      <w:pPr>
        <w:numPr>
          <w:ilvl w:val="2"/>
          <w:numId w:val="3"/>
        </w:numPr>
        <w:rPr>
          <w:snapToGrid w:val="0"/>
        </w:rPr>
      </w:pPr>
      <w:r>
        <w:rPr>
          <w:snapToGrid w:val="0"/>
        </w:rPr>
        <w:t xml:space="preserve">to </w:t>
      </w:r>
      <w:ins w:id="1512" w:author="Bell Gully" w:date="2018-07-13T16:13:00Z">
        <w:r w:rsidR="007201E8">
          <w:rPr>
            <w:snapToGrid w:val="0"/>
          </w:rPr>
          <w:t xml:space="preserve">improve or </w:t>
        </w:r>
      </w:ins>
      <w:r>
        <w:rPr>
          <w:snapToGrid w:val="0"/>
        </w:rPr>
        <w:t xml:space="preserve">maximise use of the Transmission System </w:t>
      </w:r>
      <w:r w:rsidR="001C31B5">
        <w:rPr>
          <w:snapToGrid w:val="0"/>
        </w:rPr>
        <w:t xml:space="preserve">in circumstances </w:t>
      </w:r>
      <w:r w:rsidR="003503D8">
        <w:rPr>
          <w:snapToGrid w:val="0"/>
        </w:rPr>
        <w:t xml:space="preserve">where it considers Available Operational Capacity </w:t>
      </w:r>
      <w:r w:rsidR="001C31B5">
        <w:rPr>
          <w:snapToGrid w:val="0"/>
        </w:rPr>
        <w:t>is</w:t>
      </w:r>
      <w:r w:rsidR="003503D8">
        <w:rPr>
          <w:snapToGrid w:val="0"/>
        </w:rPr>
        <w:t xml:space="preserve"> insufficient</w:t>
      </w:r>
      <w:r w:rsidR="001C31B5">
        <w:rPr>
          <w:snapToGrid w:val="0"/>
        </w:rPr>
        <w:t xml:space="preserve"> and/or the relevant End-user has an alternative fuel</w:t>
      </w:r>
      <w:r w:rsidR="003503D8">
        <w:rPr>
          <w:snapToGrid w:val="0"/>
        </w:rPr>
        <w:t>; or</w:t>
      </w:r>
    </w:p>
    <w:p w14:paraId="0F811C3A" w14:textId="23585D63" w:rsidR="003503D8" w:rsidRPr="008D4EF7" w:rsidRDefault="003503D8" w:rsidP="003503D8">
      <w:pPr>
        <w:numPr>
          <w:ilvl w:val="2"/>
          <w:numId w:val="3"/>
        </w:numPr>
        <w:rPr>
          <w:snapToGrid w:val="0"/>
        </w:rPr>
      </w:pPr>
      <w:r>
        <w:rPr>
          <w:snapToGrid w:val="0"/>
        </w:rPr>
        <w:lastRenderedPageBreak/>
        <w:t xml:space="preserve">as a Congestion Management measure in accordance with </w:t>
      </w:r>
      <w:r w:rsidRPr="003120AD">
        <w:rPr>
          <w:i/>
          <w:snapToGrid w:val="0"/>
        </w:rPr>
        <w:t xml:space="preserve">section </w:t>
      </w:r>
      <w:r w:rsidR="00DC69DB">
        <w:rPr>
          <w:i/>
          <w:snapToGrid w:val="0"/>
        </w:rPr>
        <w:t>3</w:t>
      </w:r>
      <w:r w:rsidRPr="008D4EF7">
        <w:rPr>
          <w:snapToGrid w:val="0"/>
        </w:rPr>
        <w:t>.</w:t>
      </w:r>
    </w:p>
    <w:p w14:paraId="67248C59" w14:textId="77777777" w:rsidR="003503D8" w:rsidRPr="002C73CE" w:rsidRDefault="003503D8" w:rsidP="003503D8">
      <w:pPr>
        <w:numPr>
          <w:ilvl w:val="1"/>
          <w:numId w:val="3"/>
        </w:numPr>
        <w:rPr>
          <w:snapToGrid w:val="0"/>
        </w:rPr>
      </w:pPr>
      <w:r>
        <w:rPr>
          <w:snapToGrid w:val="0"/>
        </w:rPr>
        <w:t xml:space="preserve">No </w:t>
      </w:r>
      <w:r w:rsidR="00186F12">
        <w:rPr>
          <w:snapToGrid w:val="0"/>
        </w:rPr>
        <w:t xml:space="preserve">Shipper </w:t>
      </w:r>
      <w:r w:rsidR="006F2DF8">
        <w:rPr>
          <w:snapToGrid w:val="0"/>
        </w:rPr>
        <w:t xml:space="preserve">has the right to </w:t>
      </w:r>
      <w:r w:rsidR="00764C75">
        <w:rPr>
          <w:snapToGrid w:val="0"/>
        </w:rPr>
        <w:t>require First Gas to enter into</w:t>
      </w:r>
      <w:r w:rsidR="006F2DF8">
        <w:rPr>
          <w:snapToGrid w:val="0"/>
        </w:rPr>
        <w:t xml:space="preserve"> </w:t>
      </w:r>
      <w:r>
        <w:rPr>
          <w:snapToGrid w:val="0"/>
        </w:rPr>
        <w:t xml:space="preserve">an Interruptible Agreement. </w:t>
      </w:r>
    </w:p>
    <w:p w14:paraId="002923C7" w14:textId="77777777" w:rsidR="003503D8" w:rsidRPr="00084494" w:rsidRDefault="003503D8" w:rsidP="003503D8">
      <w:pPr>
        <w:numPr>
          <w:ilvl w:val="1"/>
          <w:numId w:val="3"/>
        </w:numPr>
        <w:rPr>
          <w:snapToGrid w:val="0"/>
        </w:rPr>
      </w:pPr>
      <w:r>
        <w:rPr>
          <w:snapToGrid w:val="0"/>
        </w:rPr>
        <w:t xml:space="preserve">An Interruptible Agreement may </w:t>
      </w:r>
      <w:r w:rsidR="00613364">
        <w:rPr>
          <w:snapToGrid w:val="0"/>
        </w:rPr>
        <w:t xml:space="preserve">vary the terms and conditions of the Code </w:t>
      </w:r>
      <w:r>
        <w:rPr>
          <w:snapToGrid w:val="0"/>
        </w:rPr>
        <w:t xml:space="preserve">in relation to </w:t>
      </w:r>
      <w:r w:rsidR="00186F12">
        <w:rPr>
          <w:snapToGrid w:val="0"/>
        </w:rPr>
        <w:t>some or all</w:t>
      </w:r>
      <w:r>
        <w:rPr>
          <w:snapToGrid w:val="0"/>
        </w:rPr>
        <w:t xml:space="preserve"> of the following (and only the following) matters:</w:t>
      </w:r>
    </w:p>
    <w:p w14:paraId="454E3CEB" w14:textId="77777777" w:rsidR="003503D8" w:rsidRDefault="003503D8" w:rsidP="003503D8">
      <w:pPr>
        <w:numPr>
          <w:ilvl w:val="2"/>
          <w:numId w:val="3"/>
        </w:numPr>
        <w:rPr>
          <w:snapToGrid w:val="0"/>
        </w:rPr>
      </w:pPr>
      <w:r>
        <w:rPr>
          <w:snapToGrid w:val="0"/>
        </w:rPr>
        <w:t>definitions of:</w:t>
      </w:r>
    </w:p>
    <w:p w14:paraId="6583E2FB" w14:textId="77777777" w:rsidR="003503D8" w:rsidRDefault="003503D8" w:rsidP="003503D8">
      <w:pPr>
        <w:numPr>
          <w:ilvl w:val="3"/>
          <w:numId w:val="3"/>
        </w:numPr>
        <w:rPr>
          <w:snapToGrid w:val="0"/>
        </w:rPr>
      </w:pPr>
      <w:r w:rsidRPr="00AE529B">
        <w:rPr>
          <w:snapToGrid w:val="0"/>
        </w:rPr>
        <w:t>the Receipt Point and/or Delivery Point;</w:t>
      </w:r>
    </w:p>
    <w:p w14:paraId="0FA796B8" w14:textId="77777777" w:rsidR="003503D8" w:rsidRDefault="003503D8" w:rsidP="003503D8">
      <w:pPr>
        <w:numPr>
          <w:ilvl w:val="3"/>
          <w:numId w:val="3"/>
        </w:numPr>
        <w:rPr>
          <w:snapToGrid w:val="0"/>
        </w:rPr>
      </w:pPr>
      <w:r>
        <w:rPr>
          <w:snapToGrid w:val="0"/>
        </w:rPr>
        <w:t>the End-user</w:t>
      </w:r>
      <w:r w:rsidRPr="00084494">
        <w:rPr>
          <w:snapToGrid w:val="0"/>
        </w:rPr>
        <w:t>;</w:t>
      </w:r>
    </w:p>
    <w:p w14:paraId="2B4DDB06" w14:textId="77777777" w:rsidR="003503D8" w:rsidRDefault="003503D8" w:rsidP="003503D8">
      <w:pPr>
        <w:numPr>
          <w:ilvl w:val="3"/>
          <w:numId w:val="3"/>
        </w:numPr>
        <w:rPr>
          <w:snapToGrid w:val="0"/>
        </w:rPr>
      </w:pPr>
      <w:r>
        <w:rPr>
          <w:snapToGrid w:val="0"/>
        </w:rPr>
        <w:t>Interruptible Capacity, including the MDQ and MHQ;</w:t>
      </w:r>
    </w:p>
    <w:p w14:paraId="64D84846" w14:textId="77777777" w:rsidR="003503D8" w:rsidRPr="001E34F8" w:rsidRDefault="003503D8" w:rsidP="001B33C5">
      <w:pPr>
        <w:numPr>
          <w:ilvl w:val="3"/>
          <w:numId w:val="3"/>
        </w:numPr>
        <w:rPr>
          <w:snapToGrid w:val="0"/>
        </w:rPr>
      </w:pPr>
      <w:r w:rsidRPr="001B33C5">
        <w:rPr>
          <w:snapToGrid w:val="0"/>
        </w:rPr>
        <w:t>the transmission fees payable, including whether (and, if so, how and when) First Gas may</w:t>
      </w:r>
      <w:r w:rsidRPr="00A700C6">
        <w:rPr>
          <w:snapToGrid w:val="0"/>
        </w:rPr>
        <w:t xml:space="preserve"> redetermine them; and</w:t>
      </w:r>
    </w:p>
    <w:p w14:paraId="58599020" w14:textId="77777777" w:rsidR="003503D8" w:rsidRPr="00084494" w:rsidRDefault="003503D8" w:rsidP="003503D8">
      <w:pPr>
        <w:numPr>
          <w:ilvl w:val="3"/>
          <w:numId w:val="3"/>
        </w:numPr>
        <w:rPr>
          <w:snapToGrid w:val="0"/>
        </w:rPr>
      </w:pPr>
      <w:r>
        <w:rPr>
          <w:snapToGrid w:val="0"/>
        </w:rPr>
        <w:t>the term of the agreement;</w:t>
      </w:r>
    </w:p>
    <w:p w14:paraId="7EFB0EA3" w14:textId="1003688C" w:rsidR="001B33C5" w:rsidRDefault="001B33C5" w:rsidP="003503D8">
      <w:pPr>
        <w:numPr>
          <w:ilvl w:val="2"/>
          <w:numId w:val="3"/>
        </w:numPr>
        <w:rPr>
          <w:snapToGrid w:val="0"/>
        </w:rPr>
      </w:pPr>
      <w:r w:rsidRPr="00084494">
        <w:rPr>
          <w:snapToGrid w:val="0"/>
        </w:rPr>
        <w:t>the procedure for obtaining</w:t>
      </w:r>
      <w:r>
        <w:rPr>
          <w:snapToGrid w:val="0"/>
        </w:rPr>
        <w:t xml:space="preserve"> Interruptible Capacity (including by using </w:t>
      </w:r>
      <w:r w:rsidR="0082663C">
        <w:rPr>
          <w:snapToGrid w:val="0"/>
        </w:rPr>
        <w:t xml:space="preserve">the </w:t>
      </w:r>
      <w:r>
        <w:rPr>
          <w:snapToGrid w:val="0"/>
        </w:rPr>
        <w:t xml:space="preserve">nominations processes set out in </w:t>
      </w:r>
      <w:r w:rsidRPr="0052048A">
        <w:rPr>
          <w:i/>
          <w:snapToGrid w:val="0"/>
        </w:rPr>
        <w:t>section 4</w:t>
      </w:r>
      <w:r>
        <w:rPr>
          <w:snapToGrid w:val="0"/>
        </w:rPr>
        <w:t>);</w:t>
      </w:r>
    </w:p>
    <w:p w14:paraId="006D7C74" w14:textId="2FE3DD7E" w:rsidR="003503D8" w:rsidRDefault="003503D8" w:rsidP="003503D8">
      <w:pPr>
        <w:numPr>
          <w:ilvl w:val="2"/>
          <w:numId w:val="3"/>
        </w:numPr>
        <w:rPr>
          <w:snapToGrid w:val="0"/>
        </w:rPr>
      </w:pPr>
      <w:r>
        <w:rPr>
          <w:snapToGrid w:val="0"/>
        </w:rPr>
        <w:t>m</w:t>
      </w:r>
      <w:r w:rsidRPr="00084494">
        <w:rPr>
          <w:snapToGrid w:val="0"/>
        </w:rPr>
        <w:t xml:space="preserve">aking </w:t>
      </w:r>
      <w:r w:rsidR="00186F12">
        <w:rPr>
          <w:snapToGrid w:val="0"/>
        </w:rPr>
        <w:t>that</w:t>
      </w:r>
      <w:r>
        <w:rPr>
          <w:snapToGrid w:val="0"/>
        </w:rPr>
        <w:t xml:space="preserve"> </w:t>
      </w:r>
      <w:r w:rsidRPr="00084494">
        <w:rPr>
          <w:snapToGrid w:val="0"/>
        </w:rPr>
        <w:t>agreement conditional on</w:t>
      </w:r>
      <w:ins w:id="1513" w:author="Bell Gully" w:date="2018-08-05T14:21:00Z">
        <w:r w:rsidR="004C4F54">
          <w:rPr>
            <w:snapToGrid w:val="0"/>
          </w:rPr>
          <w:t xml:space="preserve"> (or otherwise incorporate) any of the following</w:t>
        </w:r>
      </w:ins>
      <w:r>
        <w:rPr>
          <w:snapToGrid w:val="0"/>
        </w:rPr>
        <w:t>:</w:t>
      </w:r>
    </w:p>
    <w:p w14:paraId="034C1DB9" w14:textId="77777777" w:rsidR="003503D8" w:rsidRDefault="003503D8" w:rsidP="003503D8">
      <w:pPr>
        <w:numPr>
          <w:ilvl w:val="3"/>
          <w:numId w:val="3"/>
        </w:numPr>
        <w:rPr>
          <w:snapToGrid w:val="0"/>
        </w:rPr>
      </w:pPr>
      <w:r w:rsidRPr="00084494">
        <w:rPr>
          <w:snapToGrid w:val="0"/>
        </w:rPr>
        <w:t xml:space="preserve">the </w:t>
      </w:r>
      <w:r>
        <w:rPr>
          <w:snapToGrid w:val="0"/>
        </w:rPr>
        <w:t>relevant I</w:t>
      </w:r>
      <w:r w:rsidRPr="00084494">
        <w:rPr>
          <w:snapToGrid w:val="0"/>
        </w:rPr>
        <w:t xml:space="preserve">nterconnected </w:t>
      </w:r>
      <w:r>
        <w:rPr>
          <w:snapToGrid w:val="0"/>
        </w:rPr>
        <w:t>P</w:t>
      </w:r>
      <w:r w:rsidRPr="00084494">
        <w:rPr>
          <w:snapToGrid w:val="0"/>
        </w:rPr>
        <w:t xml:space="preserve">arty </w:t>
      </w:r>
      <w:r>
        <w:rPr>
          <w:snapToGrid w:val="0"/>
        </w:rPr>
        <w:t xml:space="preserve">entering into </w:t>
      </w:r>
      <w:r w:rsidRPr="00084494">
        <w:rPr>
          <w:snapToGrid w:val="0"/>
        </w:rPr>
        <w:t>an I</w:t>
      </w:r>
      <w:r>
        <w:rPr>
          <w:snapToGrid w:val="0"/>
        </w:rPr>
        <w:t>CA</w:t>
      </w:r>
      <w:r w:rsidRPr="00084494">
        <w:rPr>
          <w:snapToGrid w:val="0"/>
        </w:rPr>
        <w:t xml:space="preserve"> </w:t>
      </w:r>
      <w:r>
        <w:rPr>
          <w:snapToGrid w:val="0"/>
        </w:rPr>
        <w:t xml:space="preserve">with </w:t>
      </w:r>
      <w:r w:rsidRPr="00084494">
        <w:rPr>
          <w:snapToGrid w:val="0"/>
        </w:rPr>
        <w:t>First Gas</w:t>
      </w:r>
      <w:r>
        <w:rPr>
          <w:snapToGrid w:val="0"/>
        </w:rPr>
        <w:t xml:space="preserve"> (or amending an </w:t>
      </w:r>
      <w:r w:rsidR="00F35231">
        <w:rPr>
          <w:snapToGrid w:val="0"/>
        </w:rPr>
        <w:t>Existing Interconnection Agreement</w:t>
      </w:r>
      <w:r>
        <w:rPr>
          <w:snapToGrid w:val="0"/>
        </w:rPr>
        <w:t>)</w:t>
      </w:r>
      <w:r w:rsidRPr="00084494">
        <w:rPr>
          <w:snapToGrid w:val="0"/>
        </w:rPr>
        <w:t xml:space="preserve">;  </w:t>
      </w:r>
    </w:p>
    <w:p w14:paraId="1A1D02CD" w14:textId="77777777" w:rsidR="003503D8" w:rsidRDefault="003503D8" w:rsidP="003503D8">
      <w:pPr>
        <w:numPr>
          <w:ilvl w:val="3"/>
          <w:numId w:val="3"/>
        </w:numPr>
        <w:rPr>
          <w:snapToGrid w:val="0"/>
        </w:rPr>
      </w:pPr>
      <w:r>
        <w:rPr>
          <w:snapToGrid w:val="0"/>
        </w:rPr>
        <w:t>the relevant End-user entering into a TPA;</w:t>
      </w:r>
    </w:p>
    <w:p w14:paraId="77A3937A" w14:textId="3914CBD9" w:rsidR="00CB6F13" w:rsidRDefault="00CB6F13" w:rsidP="003503D8">
      <w:pPr>
        <w:numPr>
          <w:ilvl w:val="3"/>
          <w:numId w:val="3"/>
        </w:numPr>
        <w:rPr>
          <w:ins w:id="1514" w:author="Bell Gully" w:date="2018-07-14T17:57:00Z"/>
          <w:snapToGrid w:val="0"/>
        </w:rPr>
      </w:pPr>
      <w:ins w:id="1515" w:author="Bell Gully" w:date="2018-07-14T17:57:00Z">
        <w:r>
          <w:rPr>
            <w:snapToGrid w:val="0"/>
          </w:rPr>
          <w:t>First Gas obtaining any necessary statutory or regulatory approvals;</w:t>
        </w:r>
      </w:ins>
    </w:p>
    <w:p w14:paraId="6601211C" w14:textId="12118B95" w:rsidR="003503D8" w:rsidRDefault="003503D8" w:rsidP="003503D8">
      <w:pPr>
        <w:numPr>
          <w:ilvl w:val="3"/>
          <w:numId w:val="3"/>
        </w:numPr>
        <w:rPr>
          <w:snapToGrid w:val="0"/>
        </w:rPr>
      </w:pPr>
      <w:r>
        <w:rPr>
          <w:snapToGrid w:val="0"/>
        </w:rPr>
        <w:t>the End-user, where not directly connected to the Transmission S</w:t>
      </w:r>
      <w:r w:rsidRPr="00084494">
        <w:rPr>
          <w:snapToGrid w:val="0"/>
        </w:rPr>
        <w:t>ystem</w:t>
      </w:r>
      <w:r>
        <w:rPr>
          <w:snapToGrid w:val="0"/>
        </w:rPr>
        <w:t xml:space="preserve">, having a TOU Meter at all times and, </w:t>
      </w:r>
      <w:r w:rsidRPr="00676994">
        <w:rPr>
          <w:snapToGrid w:val="0"/>
        </w:rPr>
        <w:t xml:space="preserve">if First Gas so requires, facilitating First Gas’ </w:t>
      </w:r>
      <w:r>
        <w:rPr>
          <w:snapToGrid w:val="0"/>
        </w:rPr>
        <w:t xml:space="preserve">monitoring of the End-user’s offtake of Gas and </w:t>
      </w:r>
      <w:r w:rsidRPr="00676994">
        <w:rPr>
          <w:snapToGrid w:val="0"/>
        </w:rPr>
        <w:t xml:space="preserve">retrieval of data from </w:t>
      </w:r>
      <w:r w:rsidR="00186F12">
        <w:rPr>
          <w:snapToGrid w:val="0"/>
        </w:rPr>
        <w:t>that</w:t>
      </w:r>
      <w:r w:rsidRPr="00676994">
        <w:rPr>
          <w:snapToGrid w:val="0"/>
        </w:rPr>
        <w:t xml:space="preserve"> TOU Meter remotely via telemetry or</w:t>
      </w:r>
      <w:r w:rsidRPr="0055344A">
        <w:rPr>
          <w:snapToGrid w:val="0"/>
        </w:rPr>
        <w:t xml:space="preserve"> SCADA</w:t>
      </w:r>
      <w:ins w:id="1516" w:author="Bell Gully" w:date="2018-07-14T17:57:00Z">
        <w:r w:rsidR="00CB6F13">
          <w:rPr>
            <w:snapToGrid w:val="0"/>
          </w:rPr>
          <w:t>;</w:t>
        </w:r>
      </w:ins>
      <w:del w:id="1517" w:author="Bell Gully" w:date="2018-07-14T17:57:00Z">
        <w:r w:rsidRPr="00EC53D6" w:rsidDel="00CB6F13">
          <w:rPr>
            <w:snapToGrid w:val="0"/>
          </w:rPr>
          <w:delText>.</w:delText>
        </w:r>
      </w:del>
    </w:p>
    <w:p w14:paraId="54602E49" w14:textId="77777777" w:rsidR="003503D8" w:rsidRDefault="003503D8" w:rsidP="003503D8">
      <w:pPr>
        <w:numPr>
          <w:ilvl w:val="3"/>
          <w:numId w:val="3"/>
        </w:numPr>
        <w:rPr>
          <w:snapToGrid w:val="0"/>
        </w:rPr>
      </w:pPr>
      <w:r>
        <w:rPr>
          <w:snapToGrid w:val="0"/>
        </w:rPr>
        <w:t>the Shipper complying with its obligations under the DRR, Allocation Agreement or OBA; and</w:t>
      </w:r>
    </w:p>
    <w:p w14:paraId="08DC9977" w14:textId="17140CD2" w:rsidR="003503D8" w:rsidRDefault="003503D8" w:rsidP="003503D8">
      <w:pPr>
        <w:numPr>
          <w:ilvl w:val="3"/>
          <w:numId w:val="3"/>
        </w:numPr>
        <w:rPr>
          <w:snapToGrid w:val="0"/>
        </w:rPr>
      </w:pPr>
      <w:r>
        <w:rPr>
          <w:snapToGrid w:val="0"/>
        </w:rPr>
        <w:t xml:space="preserve">the Allocation Agent providing First Gas with </w:t>
      </w:r>
      <w:r w:rsidR="00F74047">
        <w:rPr>
          <w:iCs/>
        </w:rPr>
        <w:t>Daily</w:t>
      </w:r>
      <w:r w:rsidR="00F353EA">
        <w:rPr>
          <w:iCs/>
        </w:rPr>
        <w:t xml:space="preserve"> </w:t>
      </w:r>
      <w:r>
        <w:rPr>
          <w:snapToGrid w:val="0"/>
        </w:rPr>
        <w:t xml:space="preserve">Delivery Quantities and the Shipper agreeing to First Gas’ use of those </w:t>
      </w:r>
      <w:r w:rsidR="00F74047">
        <w:rPr>
          <w:iCs/>
        </w:rPr>
        <w:t>Daily</w:t>
      </w:r>
      <w:r w:rsidR="00F353EA">
        <w:rPr>
          <w:iCs/>
        </w:rPr>
        <w:t xml:space="preserve"> </w:t>
      </w:r>
      <w:r>
        <w:rPr>
          <w:snapToGrid w:val="0"/>
        </w:rPr>
        <w:t xml:space="preserve">Delivery Quantities for the purposes of the agreement; </w:t>
      </w:r>
    </w:p>
    <w:p w14:paraId="11F80FC6" w14:textId="1B46FD6B" w:rsidR="003503D8" w:rsidRPr="001B33C5" w:rsidRDefault="003503D8" w:rsidP="001B33C5">
      <w:pPr>
        <w:numPr>
          <w:ilvl w:val="2"/>
          <w:numId w:val="3"/>
        </w:numPr>
        <w:rPr>
          <w:snapToGrid w:val="0"/>
        </w:rPr>
      </w:pPr>
      <w:r>
        <w:rPr>
          <w:snapToGrid w:val="0"/>
        </w:rPr>
        <w:t>enabling First Gas to curtail Interruptible Capacity at its sole discretion for any reason at any time</w:t>
      </w:r>
      <w:r w:rsidR="001B33C5">
        <w:rPr>
          <w:snapToGrid w:val="0"/>
        </w:rPr>
        <w:t xml:space="preserve">, provided that </w:t>
      </w:r>
      <w:r w:rsidR="001B33C5" w:rsidRPr="001B33C5">
        <w:rPr>
          <w:snapToGrid w:val="0"/>
        </w:rPr>
        <w:t xml:space="preserve">where </w:t>
      </w:r>
      <w:r w:rsidR="001B33C5">
        <w:rPr>
          <w:snapToGrid w:val="0"/>
        </w:rPr>
        <w:t>an</w:t>
      </w:r>
      <w:r w:rsidR="001B33C5" w:rsidRPr="001B33C5">
        <w:rPr>
          <w:snapToGrid w:val="0"/>
        </w:rPr>
        <w:t xml:space="preserve"> Interruptible Agreement is a Congestion Management measure, </w:t>
      </w:r>
      <w:r w:rsidR="001B33C5">
        <w:rPr>
          <w:snapToGrid w:val="0"/>
        </w:rPr>
        <w:t xml:space="preserve">it shall provide for </w:t>
      </w:r>
      <w:r w:rsidR="001B33C5" w:rsidRPr="001B33C5">
        <w:rPr>
          <w:snapToGrid w:val="0"/>
        </w:rPr>
        <w:t xml:space="preserve">First Gas to pay the Shipper the amounts set out in </w:t>
      </w:r>
      <w:r w:rsidR="001B33C5">
        <w:rPr>
          <w:snapToGrid w:val="0"/>
        </w:rPr>
        <w:t xml:space="preserve">that agreement to the extent that First Gas curtails </w:t>
      </w:r>
      <w:r w:rsidR="001B33C5" w:rsidRPr="001B33C5">
        <w:rPr>
          <w:snapToGrid w:val="0"/>
        </w:rPr>
        <w:t xml:space="preserve">the </w:t>
      </w:r>
      <w:r w:rsidR="001B33C5">
        <w:rPr>
          <w:snapToGrid w:val="0"/>
        </w:rPr>
        <w:t>Interruptible Capacity provided under it</w:t>
      </w:r>
      <w:r w:rsidRPr="001B33C5">
        <w:rPr>
          <w:snapToGrid w:val="0"/>
        </w:rPr>
        <w:t xml:space="preserve">. </w:t>
      </w:r>
    </w:p>
    <w:p w14:paraId="7481D27A" w14:textId="77777777" w:rsidR="003503D8" w:rsidRPr="00F24779" w:rsidRDefault="003503D8" w:rsidP="003503D8">
      <w:pPr>
        <w:numPr>
          <w:ilvl w:val="1"/>
          <w:numId w:val="3"/>
        </w:numPr>
        <w:rPr>
          <w:snapToGrid w:val="0"/>
        </w:rPr>
      </w:pPr>
      <w:r>
        <w:rPr>
          <w:snapToGrid w:val="0"/>
        </w:rPr>
        <w:lastRenderedPageBreak/>
        <w:t xml:space="preserve">An Interruptible Agreement </w:t>
      </w:r>
      <w:r w:rsidRPr="00F24779">
        <w:rPr>
          <w:snapToGrid w:val="0"/>
        </w:rPr>
        <w:t>will</w:t>
      </w:r>
      <w:r>
        <w:rPr>
          <w:snapToGrid w:val="0"/>
        </w:rPr>
        <w:t xml:space="preserve"> terminate automatically on </w:t>
      </w:r>
      <w:r w:rsidRPr="002E2192">
        <w:rPr>
          <w:snapToGrid w:val="0"/>
        </w:rPr>
        <w:t xml:space="preserve">expiry or termination of this Code and/or the </w:t>
      </w:r>
      <w:r w:rsidR="00613364">
        <w:rPr>
          <w:snapToGrid w:val="0"/>
        </w:rPr>
        <w:t xml:space="preserve">Shipper’s </w:t>
      </w:r>
      <w:r w:rsidRPr="002E2192">
        <w:rPr>
          <w:snapToGrid w:val="0"/>
        </w:rPr>
        <w:t>TSA</w:t>
      </w:r>
      <w:r>
        <w:rPr>
          <w:snapToGrid w:val="0"/>
        </w:rPr>
        <w:t xml:space="preserve">. </w:t>
      </w:r>
    </w:p>
    <w:p w14:paraId="33749153" w14:textId="66326B79" w:rsidR="00BF57E7" w:rsidRDefault="003503D8" w:rsidP="003503D8">
      <w:pPr>
        <w:numPr>
          <w:ilvl w:val="1"/>
          <w:numId w:val="3"/>
        </w:numPr>
        <w:rPr>
          <w:snapToGrid w:val="0"/>
        </w:rPr>
      </w:pPr>
      <w:r w:rsidRPr="002C73CE">
        <w:rPr>
          <w:snapToGrid w:val="0"/>
        </w:rPr>
        <w:t>Interruptible Agreement</w:t>
      </w:r>
      <w:r w:rsidR="001B33C5">
        <w:rPr>
          <w:snapToGrid w:val="0"/>
        </w:rPr>
        <w:t>s are not</w:t>
      </w:r>
      <w:r w:rsidRPr="002C73CE">
        <w:rPr>
          <w:snapToGrid w:val="0"/>
        </w:rPr>
        <w:t xml:space="preserve"> Confidential Information</w:t>
      </w:r>
      <w:r w:rsidR="001B33C5">
        <w:rPr>
          <w:snapToGrid w:val="0"/>
        </w:rPr>
        <w:t xml:space="preserve"> and First Gas will publish each </w:t>
      </w:r>
      <w:r w:rsidR="00441671">
        <w:rPr>
          <w:snapToGrid w:val="0"/>
        </w:rPr>
        <w:t xml:space="preserve">in full </w:t>
      </w:r>
      <w:r w:rsidR="001B33C5">
        <w:rPr>
          <w:snapToGrid w:val="0"/>
        </w:rPr>
        <w:t>on OATIS</w:t>
      </w:r>
      <w:r w:rsidRPr="002C73CE">
        <w:rPr>
          <w:snapToGrid w:val="0"/>
        </w:rPr>
        <w:t>.</w:t>
      </w:r>
      <w:r>
        <w:rPr>
          <w:snapToGrid w:val="0"/>
        </w:rPr>
        <w:t xml:space="preserve"> </w:t>
      </w:r>
    </w:p>
    <w:p w14:paraId="405824BC" w14:textId="77777777" w:rsidR="004C4F54" w:rsidRDefault="004C4F54" w:rsidP="00AC6E6C">
      <w:pPr>
        <w:pStyle w:val="Heading2"/>
        <w:ind w:left="623"/>
      </w:pPr>
      <w:r w:rsidRPr="00AC6E6C">
        <w:t>Interconnection</w:t>
      </w:r>
      <w:r>
        <w:t xml:space="preserve"> Agreements</w:t>
      </w:r>
    </w:p>
    <w:p w14:paraId="2ACB4BA6" w14:textId="5BE8F94E" w:rsidR="004C4F54" w:rsidRDefault="004C4F54" w:rsidP="003503D8">
      <w:pPr>
        <w:numPr>
          <w:ilvl w:val="1"/>
          <w:numId w:val="3"/>
        </w:numPr>
        <w:rPr>
          <w:snapToGrid w:val="0"/>
        </w:rPr>
      </w:pPr>
      <w:r w:rsidRPr="00BF57E7">
        <w:rPr>
          <w:snapToGrid w:val="0"/>
        </w:rPr>
        <w:t xml:space="preserve">No </w:t>
      </w:r>
      <w:r>
        <w:rPr>
          <w:snapToGrid w:val="0"/>
        </w:rPr>
        <w:t>new Receipt Point, Delivery Point or Bi-directional Point</w:t>
      </w:r>
      <w:r w:rsidRPr="00BF57E7">
        <w:rPr>
          <w:snapToGrid w:val="0"/>
        </w:rPr>
        <w:t xml:space="preserve"> </w:t>
      </w:r>
      <w:ins w:id="1518" w:author="Bell Gully" w:date="2018-07-10T18:50:00Z">
        <w:r>
          <w:rPr>
            <w:snapToGrid w:val="0"/>
          </w:rPr>
          <w:t xml:space="preserve">on the </w:t>
        </w:r>
      </w:ins>
      <w:ins w:id="1519" w:author="Bell Gully" w:date="2018-07-10T18:51:00Z">
        <w:r>
          <w:rPr>
            <w:snapToGrid w:val="0"/>
          </w:rPr>
          <w:t>Transmission</w:t>
        </w:r>
      </w:ins>
      <w:ins w:id="1520" w:author="Bell Gully" w:date="2018-07-10T18:50:00Z">
        <w:r>
          <w:rPr>
            <w:snapToGrid w:val="0"/>
          </w:rPr>
          <w:t xml:space="preserve"> System </w:t>
        </w:r>
      </w:ins>
      <w:r>
        <w:rPr>
          <w:snapToGrid w:val="0"/>
        </w:rPr>
        <w:t xml:space="preserve">will be permitted without </w:t>
      </w:r>
      <w:ins w:id="1521" w:author="Bell Gully" w:date="2018-07-10T18:51:00Z">
        <w:r>
          <w:rPr>
            <w:snapToGrid w:val="0"/>
          </w:rPr>
          <w:t xml:space="preserve">First Gas and the new Interconnected Party entering into </w:t>
        </w:r>
      </w:ins>
      <w:r>
        <w:rPr>
          <w:snapToGrid w:val="0"/>
        </w:rPr>
        <w:t>an Interconnection Agreement</w:t>
      </w:r>
      <w:ins w:id="1522" w:author="Bell Gully" w:date="2018-07-10T18:47:00Z">
        <w:r>
          <w:rPr>
            <w:snapToGrid w:val="0"/>
          </w:rPr>
          <w:t xml:space="preserve"> (it being </w:t>
        </w:r>
      </w:ins>
      <w:ins w:id="1523" w:author="Bell Gully" w:date="2018-07-10T18:51:00Z">
        <w:r>
          <w:rPr>
            <w:snapToGrid w:val="0"/>
          </w:rPr>
          <w:t>acknowledged</w:t>
        </w:r>
      </w:ins>
      <w:ins w:id="1524" w:author="Bell Gully" w:date="2018-07-10T18:47:00Z">
        <w:r>
          <w:rPr>
            <w:snapToGrid w:val="0"/>
          </w:rPr>
          <w:t xml:space="preserve"> that as of the date of this Code some existing points are the subject of an Existing Interconnecti</w:t>
        </w:r>
      </w:ins>
      <w:ins w:id="1525" w:author="Bell Gully" w:date="2018-07-11T16:47:00Z">
        <w:r>
          <w:rPr>
            <w:snapToGrid w:val="0"/>
          </w:rPr>
          <w:t>o</w:t>
        </w:r>
      </w:ins>
      <w:ins w:id="1526" w:author="Bell Gully" w:date="2018-07-10T18:47:00Z">
        <w:r>
          <w:rPr>
            <w:snapToGrid w:val="0"/>
          </w:rPr>
          <w:t xml:space="preserve">n Agreement or may not have an </w:t>
        </w:r>
      </w:ins>
      <w:ins w:id="1527" w:author="Bell Gully" w:date="2018-07-10T18:48:00Z">
        <w:r>
          <w:rPr>
            <w:snapToGrid w:val="0"/>
          </w:rPr>
          <w:t>interconnection</w:t>
        </w:r>
      </w:ins>
      <w:ins w:id="1528" w:author="Bell Gully" w:date="2018-07-10T18:47:00Z">
        <w:r>
          <w:rPr>
            <w:snapToGrid w:val="0"/>
          </w:rPr>
          <w:t xml:space="preserve"> </w:t>
        </w:r>
      </w:ins>
      <w:ins w:id="1529" w:author="Bell Gully" w:date="2018-07-10T18:48:00Z">
        <w:r>
          <w:rPr>
            <w:snapToGrid w:val="0"/>
          </w:rPr>
          <w:t>agreement)</w:t>
        </w:r>
      </w:ins>
      <w:r>
        <w:rPr>
          <w:snapToGrid w:val="0"/>
        </w:rPr>
        <w:t xml:space="preserve">. First Gas will </w:t>
      </w:r>
      <w:r w:rsidRPr="006D2A6E">
        <w:rPr>
          <w:snapToGrid w:val="0"/>
        </w:rPr>
        <w:t xml:space="preserve">deal with </w:t>
      </w:r>
      <w:r>
        <w:rPr>
          <w:snapToGrid w:val="0"/>
        </w:rPr>
        <w:t>any person seeking to become an Interconnected Party</w:t>
      </w:r>
      <w:r w:rsidRPr="006D2A6E">
        <w:rPr>
          <w:snapToGrid w:val="0"/>
        </w:rPr>
        <w:t xml:space="preserve"> </w:t>
      </w:r>
      <w:r>
        <w:rPr>
          <w:snapToGrid w:val="0"/>
        </w:rPr>
        <w:t>(and all existing Interconnected Parties)</w:t>
      </w:r>
      <w:r w:rsidRPr="006D2A6E">
        <w:rPr>
          <w:snapToGrid w:val="0"/>
        </w:rPr>
        <w:t xml:space="preserve"> on an arms’ length basis and not prefer or give any priority to any </w:t>
      </w:r>
      <w:r>
        <w:rPr>
          <w:snapToGrid w:val="0"/>
        </w:rPr>
        <w:t>prospective or existing Interconnected Party</w:t>
      </w:r>
      <w:r w:rsidRPr="006D2A6E">
        <w:rPr>
          <w:snapToGrid w:val="0"/>
        </w:rPr>
        <w:t xml:space="preserve"> except as expressly provided for in this Code.</w:t>
      </w:r>
      <w:r>
        <w:rPr>
          <w:snapToGrid w:val="0"/>
        </w:rPr>
        <w:t xml:space="preserve"> </w:t>
      </w:r>
      <w:ins w:id="1530" w:author="Bell Gully" w:date="2018-08-08T21:15:00Z">
        <w:r w:rsidR="00BE570D">
          <w:rPr>
            <w:snapToGrid w:val="0"/>
          </w:rPr>
          <w:t xml:space="preserve"> First Gas shall maintain a publicly available interconnection policy document.</w:t>
        </w:r>
      </w:ins>
    </w:p>
    <w:p w14:paraId="2B2A594E" w14:textId="5787D659" w:rsidR="004C4F54" w:rsidRPr="003503D8" w:rsidRDefault="004C4F54" w:rsidP="003503D8">
      <w:pPr>
        <w:numPr>
          <w:ilvl w:val="1"/>
          <w:numId w:val="3"/>
        </w:numPr>
        <w:rPr>
          <w:snapToGrid w:val="0"/>
        </w:rPr>
      </w:pPr>
      <w:r>
        <w:rPr>
          <w:snapToGrid w:val="0"/>
        </w:rPr>
        <w:t xml:space="preserve">Any ICA </w:t>
      </w:r>
      <w:ins w:id="1531" w:author="Bell Gully" w:date="2018-07-10T18:52:00Z">
        <w:r>
          <w:rPr>
            <w:snapToGrid w:val="0"/>
          </w:rPr>
          <w:t xml:space="preserve">entered into, or with a specified </w:t>
        </w:r>
      </w:ins>
      <w:ins w:id="1532" w:author="Bell Gully" w:date="2018-07-11T16:47:00Z">
        <w:r>
          <w:rPr>
            <w:snapToGrid w:val="0"/>
          </w:rPr>
          <w:t>commencement</w:t>
        </w:r>
      </w:ins>
      <w:ins w:id="1533" w:author="Bell Gully" w:date="2018-07-10T18:53:00Z">
        <w:r>
          <w:rPr>
            <w:snapToGrid w:val="0"/>
          </w:rPr>
          <w:t xml:space="preserve"> date, on or after the date of this Code:</w:t>
        </w:r>
      </w:ins>
    </w:p>
    <w:p w14:paraId="6916615E" w14:textId="12ED46E9" w:rsidR="00021B43" w:rsidRPr="00150BC3" w:rsidRDefault="00EC7AEA" w:rsidP="00150BC3">
      <w:pPr>
        <w:numPr>
          <w:ilvl w:val="2"/>
          <w:numId w:val="3"/>
        </w:numPr>
        <w:rPr>
          <w:ins w:id="1534" w:author="Bell Gully" w:date="2018-07-10T18:54:00Z"/>
          <w:snapToGrid w:val="0"/>
        </w:rPr>
      </w:pPr>
      <w:bookmarkStart w:id="1535" w:name="_Hlk499798033"/>
      <w:ins w:id="1536" w:author="Bell Gully" w:date="2018-08-07T19:01:00Z">
        <w:r>
          <w:t xml:space="preserve">subject to </w:t>
        </w:r>
        <w:r w:rsidRPr="00EC7AEA">
          <w:rPr>
            <w:i/>
          </w:rPr>
          <w:t>section 7.13(c)</w:t>
        </w:r>
        <w:r>
          <w:t xml:space="preserve">, </w:t>
        </w:r>
      </w:ins>
      <w:ins w:id="1537" w:author="Bell Gully" w:date="2018-07-10T18:54:00Z">
        <w:r w:rsidR="00021B43">
          <w:t xml:space="preserve">that relates to a </w:t>
        </w:r>
      </w:ins>
      <w:ins w:id="1538" w:author="Bell Gully" w:date="2018-07-13T11:21:00Z">
        <w:r w:rsidR="00150BC3">
          <w:t>Receipt</w:t>
        </w:r>
      </w:ins>
      <w:ins w:id="1539" w:author="Bell Gully" w:date="2018-07-10T18:54:00Z">
        <w:r w:rsidR="00021B43">
          <w:t xml:space="preserve"> Point is to contain </w:t>
        </w:r>
      </w:ins>
      <w:ins w:id="1540" w:author="Bell Gully" w:date="2018-07-10T18:55:00Z">
        <w:r w:rsidR="00021B43">
          <w:t xml:space="preserve">at least </w:t>
        </w:r>
      </w:ins>
      <w:ins w:id="1541" w:author="Bell Gully" w:date="2018-07-10T18:54:00Z">
        <w:r w:rsidR="00021B43">
          <w:t>the provisions set out in Schedule </w:t>
        </w:r>
      </w:ins>
      <w:ins w:id="1542" w:author="Bell Gully" w:date="2018-07-14T09:53:00Z">
        <w:r w:rsidR="00023C6B">
          <w:t>Five</w:t>
        </w:r>
      </w:ins>
      <w:ins w:id="1543" w:author="Bell Gully" w:date="2018-07-10T18:54:00Z">
        <w:r w:rsidR="00021B43">
          <w:t>;</w:t>
        </w:r>
      </w:ins>
    </w:p>
    <w:p w14:paraId="7C64BA63" w14:textId="1E2742C3" w:rsidR="00021B43" w:rsidRPr="00EC7AEA" w:rsidRDefault="00EC7AEA" w:rsidP="00150BC3">
      <w:pPr>
        <w:numPr>
          <w:ilvl w:val="2"/>
          <w:numId w:val="3"/>
        </w:numPr>
        <w:rPr>
          <w:ins w:id="1544" w:author="Bell Gully" w:date="2018-08-07T19:00:00Z"/>
          <w:snapToGrid w:val="0"/>
        </w:rPr>
      </w:pPr>
      <w:ins w:id="1545" w:author="Bell Gully" w:date="2018-08-07T19:01:00Z">
        <w:r>
          <w:t xml:space="preserve">subject to </w:t>
        </w:r>
        <w:r w:rsidRPr="00EC7AEA">
          <w:rPr>
            <w:i/>
          </w:rPr>
          <w:t>section 7.13(c)</w:t>
        </w:r>
        <w:r>
          <w:t xml:space="preserve">, </w:t>
        </w:r>
      </w:ins>
      <w:ins w:id="1546" w:author="Bell Gully" w:date="2018-07-10T18:54:00Z">
        <w:r w:rsidR="00021B43">
          <w:t xml:space="preserve">that relates to a </w:t>
        </w:r>
      </w:ins>
      <w:ins w:id="1547" w:author="Bell Gully" w:date="2018-07-13T11:21:00Z">
        <w:r w:rsidR="00150BC3">
          <w:t>Delivery</w:t>
        </w:r>
      </w:ins>
      <w:ins w:id="1548" w:author="Bell Gully" w:date="2018-07-10T18:54:00Z">
        <w:r w:rsidR="00021B43">
          <w:t xml:space="preserve"> Point is to contain </w:t>
        </w:r>
      </w:ins>
      <w:ins w:id="1549" w:author="Bell Gully" w:date="2018-07-10T18:55:00Z">
        <w:r w:rsidR="00021B43">
          <w:t xml:space="preserve">at least </w:t>
        </w:r>
      </w:ins>
      <w:ins w:id="1550" w:author="Bell Gully" w:date="2018-07-10T18:54:00Z">
        <w:r w:rsidR="00021B43">
          <w:t xml:space="preserve">the </w:t>
        </w:r>
        <w:r w:rsidR="00023C6B">
          <w:t>provisions set out in Schedule Six</w:t>
        </w:r>
        <w:r w:rsidR="00021B43">
          <w:t>;</w:t>
        </w:r>
      </w:ins>
    </w:p>
    <w:p w14:paraId="09AB16E9" w14:textId="65FA8806" w:rsidR="00EC7AEA" w:rsidRPr="00150BC3" w:rsidRDefault="00EC7AEA" w:rsidP="00150BC3">
      <w:pPr>
        <w:numPr>
          <w:ilvl w:val="2"/>
          <w:numId w:val="3"/>
        </w:numPr>
        <w:rPr>
          <w:ins w:id="1551" w:author="Bell Gully" w:date="2018-07-10T18:55:00Z"/>
          <w:snapToGrid w:val="0"/>
        </w:rPr>
      </w:pPr>
      <w:ins w:id="1552" w:author="Bell Gully" w:date="2018-08-07T19:00:00Z">
        <w:r>
          <w:t xml:space="preserve">that relates to a Bi-Directional Point is to contain the relevant provisions from Schedule Five and </w:t>
        </w:r>
      </w:ins>
      <w:ins w:id="1553" w:author="Bell Gully" w:date="2018-08-07T19:01:00Z">
        <w:r>
          <w:t>Schedule Six</w:t>
        </w:r>
      </w:ins>
      <w:ins w:id="1554" w:author="Bell Gully" w:date="2018-08-07T19:00:00Z">
        <w:r>
          <w:t xml:space="preserve"> (but shall not duplicate provisions);</w:t>
        </w:r>
      </w:ins>
    </w:p>
    <w:p w14:paraId="296F11F9" w14:textId="0B003F28" w:rsidR="00EF4513" w:rsidRPr="00EF4513" w:rsidRDefault="002816D1" w:rsidP="00150BC3">
      <w:pPr>
        <w:numPr>
          <w:ilvl w:val="2"/>
          <w:numId w:val="3"/>
        </w:numPr>
        <w:rPr>
          <w:ins w:id="1555" w:author="Bell Gully" w:date="2018-07-13T09:45:00Z"/>
          <w:snapToGrid w:val="0"/>
        </w:rPr>
      </w:pPr>
      <w:ins w:id="1556" w:author="Bell Gully" w:date="2018-08-15T17:42:00Z">
        <w:r>
          <w:rPr>
            <w:snapToGrid w:val="0"/>
          </w:rPr>
          <w:t xml:space="preserve">is to </w:t>
        </w:r>
      </w:ins>
      <w:ins w:id="1557" w:author="Bell Gully" w:date="2018-07-13T09:45:00Z">
        <w:r w:rsidR="00EF4513">
          <w:rPr>
            <w:snapToGrid w:val="0"/>
          </w:rPr>
          <w:t xml:space="preserve">specify the interconnection fee and if applicable any </w:t>
        </w:r>
        <w:proofErr w:type="spellStart"/>
        <w:r w:rsidR="00EF4513">
          <w:rPr>
            <w:snapToGrid w:val="0"/>
          </w:rPr>
          <w:t>odorisation</w:t>
        </w:r>
        <w:proofErr w:type="spellEnd"/>
        <w:r w:rsidR="00EF4513">
          <w:rPr>
            <w:snapToGrid w:val="0"/>
          </w:rPr>
          <w:t>, termination or other fee or charge, payable by the Interconnected Party pursuant to the ICA;</w:t>
        </w:r>
      </w:ins>
    </w:p>
    <w:p w14:paraId="0D8F50D5" w14:textId="6ED8CE60" w:rsidR="00652988" w:rsidRPr="00150BC3" w:rsidRDefault="00652988" w:rsidP="00150BC3">
      <w:pPr>
        <w:numPr>
          <w:ilvl w:val="2"/>
          <w:numId w:val="3"/>
        </w:numPr>
        <w:rPr>
          <w:ins w:id="1558" w:author="Bell Gully" w:date="2018-07-10T19:10:00Z"/>
          <w:snapToGrid w:val="0"/>
        </w:rPr>
      </w:pPr>
      <w:ins w:id="1559" w:author="Bell Gully" w:date="2018-07-10T18:55:00Z">
        <w:r>
          <w:t>may contain other terms or provisions</w:t>
        </w:r>
      </w:ins>
      <w:ins w:id="1560" w:author="Bell Gully" w:date="2018-07-12T09:36:00Z">
        <w:r w:rsidR="004B70F0">
          <w:t>,</w:t>
        </w:r>
      </w:ins>
      <w:ins w:id="1561" w:author="Bell Gully" w:date="2018-07-10T18:55:00Z">
        <w:r>
          <w:t xml:space="preserve"> </w:t>
        </w:r>
      </w:ins>
      <w:ins w:id="1562" w:author="Bell Gully" w:date="2018-07-10T18:56:00Z">
        <w:r>
          <w:t>provided they are not inconsistent with the provisions set out in Sch</w:t>
        </w:r>
      </w:ins>
      <w:ins w:id="1563" w:author="Bell Gully" w:date="2018-07-10T18:57:00Z">
        <w:r>
          <w:t>e</w:t>
        </w:r>
      </w:ins>
      <w:ins w:id="1564" w:author="Bell Gully" w:date="2018-07-10T18:56:00Z">
        <w:r w:rsidR="00023C6B">
          <w:t>dule Five</w:t>
        </w:r>
        <w:r>
          <w:t xml:space="preserve"> (in the case of a </w:t>
        </w:r>
      </w:ins>
      <w:ins w:id="1565" w:author="Bell Gully" w:date="2018-07-13T11:21:00Z">
        <w:r w:rsidR="00150BC3">
          <w:t>Receipt</w:t>
        </w:r>
      </w:ins>
      <w:ins w:id="1566" w:author="Bell Gully" w:date="2018-07-10T18:56:00Z">
        <w:r>
          <w:t xml:space="preserve"> Point) or Schedule </w:t>
        </w:r>
      </w:ins>
      <w:ins w:id="1567" w:author="Bell Gully" w:date="2018-07-14T09:54:00Z">
        <w:r w:rsidR="00023C6B">
          <w:t>Six</w:t>
        </w:r>
      </w:ins>
      <w:ins w:id="1568" w:author="Bell Gully" w:date="2018-07-10T18:56:00Z">
        <w:r>
          <w:t xml:space="preserve"> (in the case of a </w:t>
        </w:r>
      </w:ins>
      <w:ins w:id="1569" w:author="Bell Gully" w:date="2018-07-13T11:21:00Z">
        <w:r w:rsidR="00150BC3">
          <w:t>Delivery</w:t>
        </w:r>
      </w:ins>
      <w:ins w:id="1570" w:author="Bell Gully" w:date="2018-07-10T18:56:00Z">
        <w:r>
          <w:t xml:space="preserve"> Point);</w:t>
        </w:r>
      </w:ins>
      <w:ins w:id="1571" w:author="Bell Gully" w:date="2018-07-13T11:17:00Z">
        <w:r w:rsidR="002C54D2">
          <w:t xml:space="preserve"> </w:t>
        </w:r>
      </w:ins>
    </w:p>
    <w:p w14:paraId="521A84B5" w14:textId="77B9DD02" w:rsidR="00F46B83" w:rsidRPr="00F46B83" w:rsidRDefault="001659D4" w:rsidP="00150BC3">
      <w:pPr>
        <w:numPr>
          <w:ilvl w:val="2"/>
          <w:numId w:val="3"/>
        </w:numPr>
        <w:rPr>
          <w:ins w:id="1572" w:author="Bell Gully" w:date="2018-08-07T19:13:00Z"/>
          <w:snapToGrid w:val="0"/>
        </w:rPr>
      </w:pPr>
      <w:ins w:id="1573" w:author="Bell Gully" w:date="2018-07-10T19:10:00Z">
        <w:r>
          <w:t>may be ordered</w:t>
        </w:r>
      </w:ins>
      <w:ins w:id="1574" w:author="Bell Gully" w:date="2018-07-10T19:11:00Z">
        <w:r>
          <w:t>, numbered</w:t>
        </w:r>
      </w:ins>
      <w:ins w:id="1575" w:author="Bell Gully" w:date="2018-07-13T11:16:00Z">
        <w:r w:rsidR="002C54D2">
          <w:t xml:space="preserve">, </w:t>
        </w:r>
      </w:ins>
      <w:ins w:id="1576" w:author="Bell Gully" w:date="2018-07-10T19:10:00Z">
        <w:r>
          <w:t xml:space="preserve">set out </w:t>
        </w:r>
      </w:ins>
      <w:ins w:id="1577" w:author="Bell Gully" w:date="2018-07-13T11:16:00Z">
        <w:r w:rsidR="002C54D2">
          <w:t xml:space="preserve">and typographically conformed or </w:t>
        </w:r>
      </w:ins>
      <w:ins w:id="1578" w:author="Bell Gully" w:date="2018-07-13T11:17:00Z">
        <w:r w:rsidR="002C54D2">
          <w:t>corrected</w:t>
        </w:r>
      </w:ins>
      <w:ins w:id="1579" w:author="Bell Gully" w:date="2018-07-13T11:16:00Z">
        <w:r w:rsidR="002C54D2">
          <w:t xml:space="preserve"> </w:t>
        </w:r>
      </w:ins>
      <w:ins w:id="1580" w:author="Bell Gully" w:date="2018-07-10T19:10:00Z">
        <w:r>
          <w:t xml:space="preserve">in the manner </w:t>
        </w:r>
      </w:ins>
      <w:ins w:id="1581" w:author="Bell Gully" w:date="2018-07-10T19:20:00Z">
        <w:r w:rsidR="00854388">
          <w:t>determined</w:t>
        </w:r>
      </w:ins>
      <w:ins w:id="1582" w:author="Bell Gully" w:date="2018-07-10T19:10:00Z">
        <w:r>
          <w:t xml:space="preserve"> by First Gas and the relevant Interconnected Party</w:t>
        </w:r>
      </w:ins>
      <w:ins w:id="1583" w:author="Bell Gully" w:date="2018-08-07T19:05:00Z">
        <w:r w:rsidR="00EC7AEA">
          <w:t>,</w:t>
        </w:r>
      </w:ins>
      <w:ins w:id="1584" w:author="Bell Gully" w:date="2018-08-07T19:04:00Z">
        <w:r w:rsidR="00EC7AEA">
          <w:t xml:space="preserve"> and may have appropriate changes </w:t>
        </w:r>
      </w:ins>
      <w:ins w:id="1585" w:author="Bell Gully" w:date="2018-08-07T19:05:00Z">
        <w:r w:rsidR="00EC7AEA">
          <w:t xml:space="preserve">from Schedule Five or Schedule Six (as applicable) </w:t>
        </w:r>
      </w:ins>
      <w:ins w:id="1586" w:author="Bell Gully" w:date="2018-08-07T19:04:00Z">
        <w:r w:rsidR="00EC7AEA">
          <w:t xml:space="preserve">that are required for the specific </w:t>
        </w:r>
      </w:ins>
      <w:ins w:id="1587" w:author="Bell Gully" w:date="2018-08-07T19:08:00Z">
        <w:r w:rsidR="00F46B83">
          <w:t xml:space="preserve">circumstances </w:t>
        </w:r>
      </w:ins>
      <w:ins w:id="1588" w:author="Bell Gully" w:date="2018-08-07T19:04:00Z">
        <w:r w:rsidR="00EC7AEA">
          <w:t>of the relevant ICA</w:t>
        </w:r>
      </w:ins>
      <w:ins w:id="1589" w:author="Bell Gully" w:date="2018-08-07T19:06:00Z">
        <w:r w:rsidR="00EC7AEA">
          <w:t xml:space="preserve"> and the</w:t>
        </w:r>
      </w:ins>
      <w:ins w:id="1590" w:author="Bell Gully" w:date="2018-08-10T15:19:00Z">
        <w:r w:rsidR="001C69D4">
          <w:t xml:space="preserve"> relevant Interconnected Party</w:t>
        </w:r>
      </w:ins>
      <w:ins w:id="1591" w:author="Bell Gully" w:date="2018-08-07T19:05:00Z">
        <w:r w:rsidR="00EC7AEA">
          <w:t xml:space="preserve"> provided that such changes do not derogate from the </w:t>
        </w:r>
      </w:ins>
      <w:ins w:id="1592" w:author="Bell Gully" w:date="2018-08-10T15:19:00Z">
        <w:r w:rsidR="001C69D4">
          <w:t xml:space="preserve">overall </w:t>
        </w:r>
      </w:ins>
      <w:ins w:id="1593" w:author="Bell Gully" w:date="2018-08-07T19:05:00Z">
        <w:r w:rsidR="00EC7AEA">
          <w:t>effect and intention of Schedule Five or Schedule Six (as applicable)</w:t>
        </w:r>
      </w:ins>
      <w:ins w:id="1594" w:author="Bell Gully" w:date="2018-08-07T19:13:00Z">
        <w:r w:rsidR="00F46B83">
          <w:t>;</w:t>
        </w:r>
      </w:ins>
      <w:ins w:id="1595" w:author="Bell Gully" w:date="2018-08-07T19:14:00Z">
        <w:r w:rsidR="00F46B83">
          <w:t xml:space="preserve"> and</w:t>
        </w:r>
      </w:ins>
    </w:p>
    <w:p w14:paraId="45962530" w14:textId="7DE1DF1B" w:rsidR="001659D4" w:rsidRPr="002C54D2" w:rsidRDefault="00F46B83" w:rsidP="00150BC3">
      <w:pPr>
        <w:numPr>
          <w:ilvl w:val="2"/>
          <w:numId w:val="3"/>
        </w:numPr>
        <w:rPr>
          <w:ins w:id="1596" w:author="Bell Gully" w:date="2018-07-10T18:54:00Z"/>
          <w:snapToGrid w:val="0"/>
        </w:rPr>
      </w:pPr>
      <w:ins w:id="1597" w:author="Bell Gully" w:date="2018-08-07T19:14:00Z">
        <w:r>
          <w:t>the Metering Requirements (which are to be referred to in each ICA) are to provide for appropriate transitional arrangements for existing Metering equipment at Receipt Points which exist as of 1 October 2019</w:t>
        </w:r>
      </w:ins>
      <w:ins w:id="1598" w:author="Bell Gully" w:date="2018-08-07T19:15:00Z">
        <w:r>
          <w:t xml:space="preserve"> (such transitional arrangements </w:t>
        </w:r>
      </w:ins>
      <w:ins w:id="1599" w:author="Bell Gully" w:date="2018-08-10T15:20:00Z">
        <w:r w:rsidR="001C69D4">
          <w:t>to</w:t>
        </w:r>
      </w:ins>
      <w:ins w:id="1600" w:author="Bell Gully" w:date="2018-08-15T17:42:00Z">
        <w:r w:rsidR="002816D1">
          <w:t xml:space="preserve"> not</w:t>
        </w:r>
      </w:ins>
      <w:ins w:id="1601" w:author="Bell Gully" w:date="2018-08-10T15:20:00Z">
        <w:r w:rsidR="001C69D4">
          <w:t xml:space="preserve"> </w:t>
        </w:r>
      </w:ins>
      <w:ins w:id="1602" w:author="Bell Gully" w:date="2018-08-07T19:15:00Z">
        <w:r>
          <w:t>apply for a period of more than two years)</w:t>
        </w:r>
      </w:ins>
      <w:ins w:id="1603" w:author="Bell Gully" w:date="2018-07-10T19:10:00Z">
        <w:r w:rsidR="001659D4">
          <w:t>.</w:t>
        </w:r>
      </w:ins>
    </w:p>
    <w:p w14:paraId="2FE02EDD" w14:textId="571E3039" w:rsidR="00E23678" w:rsidRPr="00084494" w:rsidDel="00652988" w:rsidRDefault="00CE0E49" w:rsidP="00150BC3">
      <w:pPr>
        <w:numPr>
          <w:ilvl w:val="2"/>
          <w:numId w:val="3"/>
        </w:numPr>
        <w:rPr>
          <w:del w:id="1604" w:author="Bell Gully" w:date="2018-07-10T18:58:00Z"/>
          <w:snapToGrid w:val="0"/>
        </w:rPr>
      </w:pPr>
      <w:del w:id="1605" w:author="Bell Gully" w:date="2018-07-10T18:58:00Z">
        <w:r w:rsidRPr="002C54D2" w:rsidDel="00652988">
          <w:delText>must</w:delText>
        </w:r>
        <w:r w:rsidR="00E23678" w:rsidDel="00652988">
          <w:rPr>
            <w:snapToGrid w:val="0"/>
          </w:rPr>
          <w:delText xml:space="preserve"> </w:delText>
        </w:r>
        <w:r w:rsidR="00900D6D" w:rsidDel="00652988">
          <w:rPr>
            <w:snapToGrid w:val="0"/>
          </w:rPr>
          <w:delText>(without limitation)</w:delText>
        </w:r>
        <w:r w:rsidDel="00652988">
          <w:rPr>
            <w:snapToGrid w:val="0"/>
          </w:rPr>
          <w:delText xml:space="preserve"> stipulate</w:delText>
        </w:r>
        <w:r w:rsidR="00E23678" w:rsidDel="00652988">
          <w:rPr>
            <w:snapToGrid w:val="0"/>
          </w:rPr>
          <w:delText>:</w:delText>
        </w:r>
        <w:bookmarkEnd w:id="1535"/>
        <w:r w:rsidR="00BF522D" w:rsidDel="00652988">
          <w:rPr>
            <w:snapToGrid w:val="0"/>
          </w:rPr>
          <w:delText xml:space="preserve"> </w:delText>
        </w:r>
      </w:del>
    </w:p>
    <w:p w14:paraId="4672B265" w14:textId="18B560EF" w:rsidR="00B54732" w:rsidDel="00652988" w:rsidRDefault="00B54732" w:rsidP="00C63F0B">
      <w:pPr>
        <w:numPr>
          <w:ilvl w:val="2"/>
          <w:numId w:val="3"/>
        </w:numPr>
        <w:rPr>
          <w:del w:id="1606" w:author="Bell Gully" w:date="2018-07-10T18:58:00Z"/>
        </w:rPr>
      </w:pPr>
      <w:del w:id="1607" w:author="Bell Gully" w:date="2018-07-10T18:58:00Z">
        <w:r w:rsidDel="00652988">
          <w:delText xml:space="preserve">in relation to each </w:delText>
        </w:r>
        <w:r w:rsidR="009A7F8F" w:rsidDel="00652988">
          <w:rPr>
            <w:snapToGrid w:val="0"/>
          </w:rPr>
          <w:delText>Receipt Point, Delivery Point or Bi-directional Point</w:delText>
        </w:r>
        <w:r w:rsidDel="00652988">
          <w:delText xml:space="preserve"> </w:delText>
        </w:r>
        <w:r w:rsidR="009A7F8F" w:rsidDel="00652988">
          <w:delText>it</w:delText>
        </w:r>
        <w:r w:rsidR="00CE0E49" w:rsidDel="00652988">
          <w:delText xml:space="preserve"> covers</w:delText>
        </w:r>
        <w:r w:rsidDel="00652988">
          <w:delText>:</w:delText>
        </w:r>
      </w:del>
    </w:p>
    <w:p w14:paraId="3932ABED" w14:textId="3815A4F0" w:rsidR="00CA4DD8" w:rsidDel="00652988" w:rsidRDefault="00C64E12" w:rsidP="004D2311">
      <w:pPr>
        <w:numPr>
          <w:ilvl w:val="3"/>
          <w:numId w:val="3"/>
        </w:numPr>
        <w:rPr>
          <w:del w:id="1608" w:author="Bell Gully" w:date="2018-07-10T18:58:00Z"/>
          <w:snapToGrid w:val="0"/>
        </w:rPr>
      </w:pPr>
      <w:del w:id="1609" w:author="Bell Gully" w:date="2018-07-10T18:58:00Z">
        <w:r w:rsidRPr="00CA4DD8" w:rsidDel="00652988">
          <w:rPr>
            <w:snapToGrid w:val="0"/>
          </w:rPr>
          <w:lastRenderedPageBreak/>
          <w:delText xml:space="preserve">the owner of </w:delText>
        </w:r>
        <w:r w:rsidR="009A7F8F" w:rsidDel="00652988">
          <w:rPr>
            <w:snapToGrid w:val="0"/>
          </w:rPr>
          <w:delText>such</w:delText>
        </w:r>
        <w:r w:rsidRPr="00CA4DD8" w:rsidDel="00652988">
          <w:rPr>
            <w:snapToGrid w:val="0"/>
          </w:rPr>
          <w:delText xml:space="preserve"> </w:delText>
        </w:r>
        <w:r w:rsidR="009A7F8F" w:rsidDel="00652988">
          <w:rPr>
            <w:snapToGrid w:val="0"/>
          </w:rPr>
          <w:delText>station and</w:delText>
        </w:r>
        <w:r w:rsidRPr="00CA4DD8" w:rsidDel="00652988">
          <w:rPr>
            <w:snapToGrid w:val="0"/>
          </w:rPr>
          <w:delText xml:space="preserve"> the land on which it is located</w:delText>
        </w:r>
        <w:r w:rsidR="009A7F8F" w:rsidDel="00652988">
          <w:rPr>
            <w:snapToGrid w:val="0"/>
          </w:rPr>
          <w:delText>,</w:delText>
        </w:r>
        <w:r w:rsidRPr="00CA4DD8" w:rsidDel="00652988">
          <w:rPr>
            <w:snapToGrid w:val="0"/>
          </w:rPr>
          <w:delText xml:space="preserve"> and </w:delText>
        </w:r>
        <w:r w:rsidR="009A7F8F" w:rsidDel="00652988">
          <w:rPr>
            <w:snapToGrid w:val="0"/>
          </w:rPr>
          <w:delText>of any other</w:delText>
        </w:r>
        <w:r w:rsidRPr="00CA4DD8" w:rsidDel="00652988">
          <w:rPr>
            <w:snapToGrid w:val="0"/>
          </w:rPr>
          <w:delText xml:space="preserve"> equipment and facilities </w:delText>
        </w:r>
        <w:r w:rsidR="005966A8" w:rsidDel="00652988">
          <w:rPr>
            <w:snapToGrid w:val="0"/>
          </w:rPr>
          <w:delText xml:space="preserve">located </w:delText>
        </w:r>
        <w:r w:rsidR="009A7F8F" w:rsidDel="00652988">
          <w:rPr>
            <w:snapToGrid w:val="0"/>
          </w:rPr>
          <w:delText>within the station</w:delText>
        </w:r>
        <w:r w:rsidRPr="00CA4DD8" w:rsidDel="00652988">
          <w:rPr>
            <w:snapToGrid w:val="0"/>
          </w:rPr>
          <w:delText>;</w:delText>
        </w:r>
      </w:del>
    </w:p>
    <w:p w14:paraId="67FA77C4" w14:textId="7E23A64C" w:rsidR="009A7F8F" w:rsidRPr="009A7F8F" w:rsidDel="00652988" w:rsidRDefault="009A7F8F" w:rsidP="009A7F8F">
      <w:pPr>
        <w:numPr>
          <w:ilvl w:val="3"/>
          <w:numId w:val="3"/>
        </w:numPr>
        <w:rPr>
          <w:del w:id="1610" w:author="Bell Gully" w:date="2018-07-10T18:58:00Z"/>
          <w:i/>
        </w:rPr>
      </w:pPr>
      <w:del w:id="1611" w:author="Bell Gully" w:date="2018-07-10T18:58:00Z">
        <w:r w:rsidDel="00652988">
          <w:rPr>
            <w:snapToGrid w:val="0"/>
          </w:rPr>
          <w:delText xml:space="preserve">definition of the </w:delText>
        </w:r>
        <w:r w:rsidDel="00652988">
          <w:delText>physical point(s)</w:delText>
        </w:r>
        <w:r w:rsidRPr="00CE26DC" w:rsidDel="00652988">
          <w:delText xml:space="preserve"> at which </w:delText>
        </w:r>
        <w:r w:rsidDel="00652988">
          <w:delText xml:space="preserve">the </w:delText>
        </w:r>
        <w:r w:rsidRPr="00CE26DC" w:rsidDel="00652988">
          <w:delText xml:space="preserve">Interconnected Party’s </w:delText>
        </w:r>
        <w:r w:rsidDel="00652988">
          <w:delText xml:space="preserve">pipeline, </w:delText>
        </w:r>
        <w:r w:rsidRPr="00CE26DC" w:rsidDel="00652988">
          <w:delText xml:space="preserve">Distribution </w:delText>
        </w:r>
        <w:r w:rsidDel="00652988">
          <w:delText>Network, gas producing or</w:delText>
        </w:r>
        <w:r w:rsidRPr="00CE26DC" w:rsidDel="00652988">
          <w:delText xml:space="preserve"> gas consuming</w:delText>
        </w:r>
        <w:r w:rsidDel="00652988">
          <w:delText xml:space="preserve"> facility connects to the Transmission System</w:delText>
        </w:r>
        <w:r w:rsidRPr="00CE26DC" w:rsidDel="00652988">
          <w:delText>;</w:delText>
        </w:r>
      </w:del>
    </w:p>
    <w:p w14:paraId="0ED17DC9" w14:textId="38AFADD7" w:rsidR="00CA4DD8" w:rsidRPr="009A7F8F" w:rsidDel="00652988" w:rsidRDefault="00CA4DD8" w:rsidP="009A7F8F">
      <w:pPr>
        <w:numPr>
          <w:ilvl w:val="3"/>
          <w:numId w:val="3"/>
        </w:numPr>
        <w:rPr>
          <w:del w:id="1612" w:author="Bell Gully" w:date="2018-07-10T18:58:00Z"/>
          <w:snapToGrid w:val="0"/>
        </w:rPr>
      </w:pPr>
      <w:del w:id="1613" w:author="Bell Gully" w:date="2018-07-10T18:58:00Z">
        <w:r w:rsidRPr="009A7F8F" w:rsidDel="00652988">
          <w:rPr>
            <w:snapToGrid w:val="0"/>
          </w:rPr>
          <w:delText>the Maximum Design Flow Rate;</w:delText>
        </w:r>
      </w:del>
    </w:p>
    <w:p w14:paraId="15D34ADC" w14:textId="30B66DB3" w:rsidR="00CA4DD8" w:rsidDel="00652988" w:rsidRDefault="00CA4DD8" w:rsidP="004D2311">
      <w:pPr>
        <w:numPr>
          <w:ilvl w:val="3"/>
          <w:numId w:val="3"/>
        </w:numPr>
        <w:rPr>
          <w:del w:id="1614" w:author="Bell Gully" w:date="2018-07-10T18:58:00Z"/>
          <w:snapToGrid w:val="0"/>
        </w:rPr>
      </w:pPr>
      <w:del w:id="1615" w:author="Bell Gully" w:date="2018-07-10T18:58:00Z">
        <w:r w:rsidRPr="002E2192" w:rsidDel="00652988">
          <w:rPr>
            <w:snapToGrid w:val="0"/>
          </w:rPr>
          <w:delText>the Minimum Design Flow Rate;</w:delText>
        </w:r>
        <w:r w:rsidR="005D2875" w:rsidDel="00652988">
          <w:rPr>
            <w:snapToGrid w:val="0"/>
          </w:rPr>
          <w:delText xml:space="preserve"> and</w:delText>
        </w:r>
      </w:del>
    </w:p>
    <w:p w14:paraId="56C7DD80" w14:textId="1A110723" w:rsidR="00A317A8" w:rsidDel="00652988" w:rsidRDefault="00A317A8" w:rsidP="004D2311">
      <w:pPr>
        <w:numPr>
          <w:ilvl w:val="3"/>
          <w:numId w:val="3"/>
        </w:numPr>
        <w:rPr>
          <w:del w:id="1616" w:author="Bell Gully" w:date="2018-07-10T18:58:00Z"/>
          <w:snapToGrid w:val="0"/>
        </w:rPr>
      </w:pPr>
      <w:del w:id="1617" w:author="Bell Gully" w:date="2018-07-10T18:58:00Z">
        <w:r w:rsidDel="00652988">
          <w:rPr>
            <w:snapToGrid w:val="0"/>
          </w:rPr>
          <w:delText>that an Over-Flow Charge will be payable for exceeding Physical MHQ;</w:delText>
        </w:r>
      </w:del>
    </w:p>
    <w:p w14:paraId="65EB8E4B" w14:textId="2869D5B2" w:rsidR="00CA4DD8" w:rsidRPr="00CA4DD8" w:rsidDel="00652988" w:rsidRDefault="00CA4DD8" w:rsidP="004D2311">
      <w:pPr>
        <w:numPr>
          <w:ilvl w:val="3"/>
          <w:numId w:val="3"/>
        </w:numPr>
        <w:rPr>
          <w:del w:id="1618" w:author="Bell Gully" w:date="2018-07-10T18:58:00Z"/>
          <w:snapToGrid w:val="0"/>
        </w:rPr>
      </w:pPr>
      <w:del w:id="1619" w:author="Bell Gully" w:date="2018-07-10T18:58:00Z">
        <w:r w:rsidRPr="002E2192" w:rsidDel="00652988">
          <w:rPr>
            <w:snapToGrid w:val="0"/>
          </w:rPr>
          <w:delText xml:space="preserve">the </w:delText>
        </w:r>
        <w:r w:rsidR="00A317A8" w:rsidDel="00652988">
          <w:rPr>
            <w:snapToGrid w:val="0"/>
          </w:rPr>
          <w:delText xml:space="preserve">other </w:delText>
        </w:r>
        <w:r w:rsidRPr="002E2192" w:rsidDel="00652988">
          <w:rPr>
            <w:snapToGrid w:val="0"/>
          </w:rPr>
          <w:delText xml:space="preserve">fees </w:delText>
        </w:r>
        <w:r w:rsidR="00A317A8" w:rsidDel="00652988">
          <w:rPr>
            <w:snapToGrid w:val="0"/>
          </w:rPr>
          <w:delText xml:space="preserve">and charges </w:delText>
        </w:r>
        <w:r w:rsidRPr="002E2192" w:rsidDel="00652988">
          <w:rPr>
            <w:snapToGrid w:val="0"/>
          </w:rPr>
          <w:delText xml:space="preserve">payable by the Interconnected Party, including </w:delText>
        </w:r>
        <w:r w:rsidR="000203CC" w:rsidDel="00652988">
          <w:rPr>
            <w:snapToGrid w:val="0"/>
          </w:rPr>
          <w:delText>whether (and, if so, how</w:delText>
        </w:r>
        <w:r w:rsidR="006730EF" w:rsidDel="00652988">
          <w:rPr>
            <w:snapToGrid w:val="0"/>
          </w:rPr>
          <w:delText xml:space="preserve"> and when</w:delText>
        </w:r>
        <w:r w:rsidR="000203CC" w:rsidDel="00652988">
          <w:rPr>
            <w:snapToGrid w:val="0"/>
          </w:rPr>
          <w:delText>) First Gas may</w:delText>
        </w:r>
        <w:r w:rsidR="000203CC" w:rsidRPr="00084494" w:rsidDel="00652988">
          <w:rPr>
            <w:snapToGrid w:val="0"/>
          </w:rPr>
          <w:delText xml:space="preserve"> </w:delText>
        </w:r>
        <w:r w:rsidR="000203CC" w:rsidDel="00652988">
          <w:rPr>
            <w:snapToGrid w:val="0"/>
          </w:rPr>
          <w:delText>redetermine them</w:delText>
        </w:r>
        <w:r w:rsidRPr="002E2192" w:rsidDel="00652988">
          <w:rPr>
            <w:snapToGrid w:val="0"/>
          </w:rPr>
          <w:delText>;</w:delText>
        </w:r>
      </w:del>
    </w:p>
    <w:p w14:paraId="18BED22D" w14:textId="069A1D43" w:rsidR="005D2875" w:rsidDel="00652988" w:rsidRDefault="00186F12" w:rsidP="00C64E12">
      <w:pPr>
        <w:numPr>
          <w:ilvl w:val="2"/>
          <w:numId w:val="3"/>
        </w:numPr>
        <w:rPr>
          <w:del w:id="1620" w:author="Bell Gully" w:date="2018-07-10T18:58:00Z"/>
          <w:snapToGrid w:val="0"/>
        </w:rPr>
      </w:pPr>
      <w:del w:id="1621" w:author="Bell Gully" w:date="2018-07-10T18:58:00Z">
        <w:r w:rsidDel="00652988">
          <w:rPr>
            <w:snapToGrid w:val="0"/>
          </w:rPr>
          <w:delText xml:space="preserve">the requirement for </w:delText>
        </w:r>
        <w:r w:rsidR="005D2875" w:rsidRPr="00CA4DD8" w:rsidDel="00652988">
          <w:rPr>
            <w:snapToGrid w:val="0"/>
          </w:rPr>
          <w:delText>Metering</w:delText>
        </w:r>
        <w:r w:rsidDel="00652988">
          <w:rPr>
            <w:snapToGrid w:val="0"/>
          </w:rPr>
          <w:delText xml:space="preserve"> (including its location</w:delText>
        </w:r>
        <w:r w:rsidR="00D2481C" w:rsidDel="00652988">
          <w:rPr>
            <w:snapToGrid w:val="0"/>
          </w:rPr>
          <w:delText>,</w:delText>
        </w:r>
        <w:r w:rsidDel="00652988">
          <w:rPr>
            <w:snapToGrid w:val="0"/>
          </w:rPr>
          <w:delText xml:space="preserve"> ownership</w:delText>
        </w:r>
        <w:r w:rsidR="00537702" w:rsidDel="00652988">
          <w:rPr>
            <w:snapToGrid w:val="0"/>
          </w:rPr>
          <w:delText xml:space="preserve"> and</w:delText>
        </w:r>
        <w:r w:rsidR="00D2481C" w:rsidDel="00652988">
          <w:delText xml:space="preserve"> monitoring rights</w:delText>
        </w:r>
        <w:r w:rsidDel="00652988">
          <w:rPr>
            <w:snapToGrid w:val="0"/>
          </w:rPr>
          <w:delText>)</w:delText>
        </w:r>
        <w:r w:rsidR="005D2875" w:rsidRPr="00DB731F" w:rsidDel="00652988">
          <w:rPr>
            <w:snapToGrid w:val="0"/>
          </w:rPr>
          <w:delText>;</w:delText>
        </w:r>
      </w:del>
    </w:p>
    <w:p w14:paraId="6B91D6A5" w14:textId="5D2070B7" w:rsidR="00F8308B" w:rsidDel="00652988" w:rsidRDefault="008F0777" w:rsidP="00C64E12">
      <w:pPr>
        <w:numPr>
          <w:ilvl w:val="2"/>
          <w:numId w:val="3"/>
        </w:numPr>
        <w:rPr>
          <w:del w:id="1622" w:author="Bell Gully" w:date="2018-07-10T18:58:00Z"/>
          <w:snapToGrid w:val="0"/>
        </w:rPr>
      </w:pPr>
      <w:del w:id="1623" w:author="Bell Gully" w:date="2018-07-10T18:58:00Z">
        <w:r w:rsidDel="00652988">
          <w:rPr>
            <w:snapToGrid w:val="0"/>
          </w:rPr>
          <w:delText>that, for</w:delText>
        </w:r>
        <w:r w:rsidR="006C4504" w:rsidRPr="002E2192" w:rsidDel="00652988">
          <w:rPr>
            <w:snapToGrid w:val="0"/>
          </w:rPr>
          <w:delText xml:space="preserve"> every Receipt Point</w:delText>
        </w:r>
        <w:r w:rsidDel="00652988">
          <w:rPr>
            <w:snapToGrid w:val="0"/>
          </w:rPr>
          <w:delText>,</w:delText>
        </w:r>
        <w:r w:rsidR="006C4504" w:rsidRPr="002E2192" w:rsidDel="00652988">
          <w:rPr>
            <w:snapToGrid w:val="0"/>
          </w:rPr>
          <w:delText xml:space="preserve"> </w:delText>
        </w:r>
        <w:r w:rsidR="00C64E12" w:rsidDel="00652988">
          <w:rPr>
            <w:snapToGrid w:val="0"/>
          </w:rPr>
          <w:delText>or</w:delText>
        </w:r>
        <w:r w:rsidR="006C4504" w:rsidRPr="002E2192" w:rsidDel="00652988">
          <w:rPr>
            <w:snapToGrid w:val="0"/>
          </w:rPr>
          <w:delText xml:space="preserve"> Bi-directional Point</w:delText>
        </w:r>
        <w:r w:rsidR="00C64E12" w:rsidDel="00652988">
          <w:rPr>
            <w:snapToGrid w:val="0"/>
          </w:rPr>
          <w:delText xml:space="preserve"> when operating as a Receipt Point</w:delText>
        </w:r>
        <w:r w:rsidR="00F8308B" w:rsidDel="00652988">
          <w:rPr>
            <w:snapToGrid w:val="0"/>
          </w:rPr>
          <w:delText>:</w:delText>
        </w:r>
        <w:r w:rsidR="00CE0E49" w:rsidDel="00652988">
          <w:rPr>
            <w:snapToGrid w:val="0"/>
          </w:rPr>
          <w:delText xml:space="preserve"> </w:delText>
        </w:r>
      </w:del>
    </w:p>
    <w:p w14:paraId="54E47106" w14:textId="4EABC1D8" w:rsidR="00F8308B" w:rsidDel="00652988" w:rsidRDefault="00F8308B" w:rsidP="00F8308B">
      <w:pPr>
        <w:numPr>
          <w:ilvl w:val="3"/>
          <w:numId w:val="3"/>
        </w:numPr>
        <w:rPr>
          <w:del w:id="1624" w:author="Bell Gully" w:date="2018-07-10T18:58:00Z"/>
          <w:snapToGrid w:val="0"/>
        </w:rPr>
      </w:pPr>
      <w:del w:id="1625" w:author="Bell Gully" w:date="2018-07-10T18:58:00Z">
        <w:r w:rsidDel="00652988">
          <w:rPr>
            <w:snapToGrid w:val="0"/>
          </w:rPr>
          <w:delText xml:space="preserve">the provisions of </w:delText>
        </w:r>
        <w:r w:rsidRPr="00F8308B" w:rsidDel="00652988">
          <w:rPr>
            <w:i/>
            <w:snapToGrid w:val="0"/>
          </w:rPr>
          <w:delText>section 12.2</w:delText>
        </w:r>
        <w:r w:rsidDel="00652988">
          <w:rPr>
            <w:snapToGrid w:val="0"/>
          </w:rPr>
          <w:delText xml:space="preserve"> shall apply; and </w:delText>
        </w:r>
      </w:del>
    </w:p>
    <w:p w14:paraId="5AD0E166" w14:textId="018CAF21" w:rsidR="00DD5A05" w:rsidRPr="002E2192" w:rsidDel="00652988" w:rsidRDefault="00F8308B" w:rsidP="00F8308B">
      <w:pPr>
        <w:numPr>
          <w:ilvl w:val="3"/>
          <w:numId w:val="3"/>
        </w:numPr>
        <w:rPr>
          <w:del w:id="1626" w:author="Bell Gully" w:date="2018-07-10T18:58:00Z"/>
          <w:snapToGrid w:val="0"/>
        </w:rPr>
      </w:pPr>
      <w:del w:id="1627" w:author="Bell Gully" w:date="2018-07-10T18:58:00Z">
        <w:r w:rsidDel="00652988">
          <w:rPr>
            <w:snapToGrid w:val="0"/>
          </w:rPr>
          <w:delText xml:space="preserve">injection of gas </w:delText>
        </w:r>
        <w:r w:rsidR="00CE0E49" w:rsidDel="00652988">
          <w:rPr>
            <w:snapToGrid w:val="0"/>
          </w:rPr>
          <w:delText xml:space="preserve">into the Transmission System that is not Gas shall </w:delText>
        </w:r>
        <w:r w:rsidDel="00652988">
          <w:rPr>
            <w:snapToGrid w:val="0"/>
          </w:rPr>
          <w:delText xml:space="preserve">constitute </w:delText>
        </w:r>
        <w:r w:rsidR="00CE0E49" w:rsidDel="00652988">
          <w:rPr>
            <w:snapToGrid w:val="0"/>
          </w:rPr>
          <w:delText xml:space="preserve">a failure by the Interconnected Party to act as </w:delText>
        </w:r>
        <w:r w:rsidR="00186F12" w:rsidDel="00652988">
          <w:rPr>
            <w:snapToGrid w:val="0"/>
          </w:rPr>
          <w:delText>an RPO</w:delText>
        </w:r>
        <w:r w:rsidR="006C4504" w:rsidDel="00652988">
          <w:rPr>
            <w:snapToGrid w:val="0"/>
          </w:rPr>
          <w:delText>;</w:delText>
        </w:r>
      </w:del>
    </w:p>
    <w:p w14:paraId="1A63E750" w14:textId="0A44A8F7" w:rsidR="0055344A" w:rsidDel="00652988" w:rsidRDefault="0055344A" w:rsidP="0055344A">
      <w:pPr>
        <w:numPr>
          <w:ilvl w:val="2"/>
          <w:numId w:val="3"/>
        </w:numPr>
        <w:rPr>
          <w:del w:id="1628" w:author="Bell Gully" w:date="2018-07-10T18:58:00Z"/>
          <w:snapToGrid w:val="0"/>
        </w:rPr>
      </w:pPr>
      <w:del w:id="1629" w:author="Bell Gully" w:date="2018-07-10T18:58:00Z">
        <w:r w:rsidRPr="002E2192" w:rsidDel="00652988">
          <w:rPr>
            <w:snapToGrid w:val="0"/>
          </w:rPr>
          <w:delText xml:space="preserve">whether the pressure at which Gas is injected into or taken from the Transmission System </w:delText>
        </w:r>
        <w:r w:rsidR="008F0777" w:rsidDel="00652988">
          <w:rPr>
            <w:snapToGrid w:val="0"/>
          </w:rPr>
          <w:delText>is</w:delText>
        </w:r>
        <w:r w:rsidRPr="002E2192" w:rsidDel="00652988">
          <w:rPr>
            <w:snapToGrid w:val="0"/>
          </w:rPr>
          <w:delText xml:space="preserve"> </w:delText>
        </w:r>
        <w:r w:rsidR="003402D1" w:rsidDel="00652988">
          <w:rPr>
            <w:snapToGrid w:val="0"/>
          </w:rPr>
          <w:delText xml:space="preserve">controlled </w:delText>
        </w:r>
        <w:r w:rsidR="008F0777" w:rsidDel="00652988">
          <w:rPr>
            <w:snapToGrid w:val="0"/>
          </w:rPr>
          <w:delText xml:space="preserve">(and if so, </w:delText>
        </w:r>
        <w:r w:rsidR="008F0777" w:rsidRPr="002E2192" w:rsidDel="00652988">
          <w:rPr>
            <w:snapToGrid w:val="0"/>
          </w:rPr>
          <w:delText xml:space="preserve">what the means of control </w:delText>
        </w:r>
        <w:r w:rsidR="008F0777" w:rsidDel="00652988">
          <w:rPr>
            <w:snapToGrid w:val="0"/>
          </w:rPr>
          <w:delText>are)</w:delText>
        </w:r>
        <w:r w:rsidRPr="002E2192" w:rsidDel="00652988">
          <w:rPr>
            <w:snapToGrid w:val="0"/>
          </w:rPr>
          <w:delText>;</w:delText>
        </w:r>
      </w:del>
    </w:p>
    <w:p w14:paraId="4BCBDC0D" w14:textId="283891E9" w:rsidR="00806B12" w:rsidRPr="002E2192" w:rsidDel="00652988" w:rsidRDefault="00806B12" w:rsidP="00806B12">
      <w:pPr>
        <w:numPr>
          <w:ilvl w:val="2"/>
          <w:numId w:val="3"/>
        </w:numPr>
        <w:rPr>
          <w:del w:id="1630" w:author="Bell Gully" w:date="2018-07-10T18:58:00Z"/>
          <w:snapToGrid w:val="0"/>
        </w:rPr>
      </w:pPr>
      <w:del w:id="1631" w:author="Bell Gully" w:date="2018-07-10T18:58:00Z">
        <w:r w:rsidDel="00652988">
          <w:rPr>
            <w:snapToGrid w:val="0"/>
          </w:rPr>
          <w:delText xml:space="preserve">for </w:delText>
        </w:r>
        <w:r w:rsidR="006535BF" w:rsidDel="00652988">
          <w:rPr>
            <w:snapToGrid w:val="0"/>
          </w:rPr>
          <w:delText>any Receipt Point</w:delText>
        </w:r>
        <w:r w:rsidDel="00652988">
          <w:rPr>
            <w:snapToGrid w:val="0"/>
          </w:rPr>
          <w:delText xml:space="preserve"> </w:delText>
        </w:r>
        <w:r w:rsidR="006535BF" w:rsidDel="00652988">
          <w:rPr>
            <w:snapToGrid w:val="0"/>
          </w:rPr>
          <w:delText xml:space="preserve">on First Gas’ “400 line” </w:delText>
        </w:r>
        <w:r w:rsidR="00A45083" w:rsidDel="00652988">
          <w:rPr>
            <w:snapToGrid w:val="0"/>
          </w:rPr>
          <w:delText>between</w:delText>
        </w:r>
        <w:r w:rsidR="006535BF" w:rsidDel="00652988">
          <w:rPr>
            <w:snapToGrid w:val="0"/>
          </w:rPr>
          <w:delText xml:space="preserve"> Oaonui and the Turangi Mixing Station as at the date of this Code</w:delText>
        </w:r>
        <w:r w:rsidDel="00652988">
          <w:rPr>
            <w:snapToGrid w:val="0"/>
          </w:rPr>
          <w:delText xml:space="preserve">, that </w:delText>
        </w:r>
        <w:r w:rsidRPr="007968B1" w:rsidDel="00652988">
          <w:rPr>
            <w:snapToGrid w:val="0"/>
          </w:rPr>
          <w:delText xml:space="preserve">First Gas will use reasonable endeavours to maintain the </w:delText>
        </w:r>
        <w:r w:rsidDel="00652988">
          <w:rPr>
            <w:snapToGrid w:val="0"/>
          </w:rPr>
          <w:delText xml:space="preserve">pressure in </w:delText>
        </w:r>
        <w:r w:rsidR="00285197" w:rsidDel="00652988">
          <w:rPr>
            <w:snapToGrid w:val="0"/>
          </w:rPr>
          <w:delText xml:space="preserve">that </w:delText>
        </w:r>
        <w:r w:rsidR="00363D8B" w:rsidDel="00652988">
          <w:rPr>
            <w:snapToGrid w:val="0"/>
          </w:rPr>
          <w:delText xml:space="preserve">line </w:delText>
        </w:r>
        <w:r w:rsidR="00093EC1" w:rsidDel="00652988">
          <w:rPr>
            <w:snapToGrid w:val="0"/>
          </w:rPr>
          <w:delText xml:space="preserve">at or near the Bertrand Road Offtake </w:delText>
        </w:r>
        <w:r w:rsidDel="00652988">
          <w:rPr>
            <w:snapToGrid w:val="0"/>
          </w:rPr>
          <w:delText>between 42 and 48 bar gauge (</w:delText>
        </w:r>
        <w:r w:rsidRPr="00760062" w:rsidDel="00652988">
          <w:rPr>
            <w:i/>
            <w:snapToGrid w:val="0"/>
          </w:rPr>
          <w:delText>Target Taranaki Pressure</w:delText>
        </w:r>
        <w:r w:rsidDel="00652988">
          <w:rPr>
            <w:snapToGrid w:val="0"/>
          </w:rPr>
          <w:delText xml:space="preserve">), subject to </w:delText>
        </w:r>
        <w:r w:rsidRPr="007968B1" w:rsidDel="00652988">
          <w:rPr>
            <w:snapToGrid w:val="0"/>
          </w:rPr>
          <w:delText xml:space="preserve">a Critical Contingency, Force Majeure Event, </w:delText>
        </w:r>
        <w:r w:rsidDel="00652988">
          <w:rPr>
            <w:snapToGrid w:val="0"/>
          </w:rPr>
          <w:delText>E</w:delText>
        </w:r>
        <w:r w:rsidRPr="007968B1" w:rsidDel="00652988">
          <w:rPr>
            <w:snapToGrid w:val="0"/>
          </w:rPr>
          <w:delText>mergency</w:delText>
        </w:r>
        <w:r w:rsidDel="00652988">
          <w:rPr>
            <w:snapToGrid w:val="0"/>
          </w:rPr>
          <w:delText>,</w:delText>
        </w:r>
        <w:r w:rsidRPr="007968B1" w:rsidDel="00652988">
          <w:rPr>
            <w:snapToGrid w:val="0"/>
          </w:rPr>
          <w:delText xml:space="preserve"> Maintenance</w:delText>
        </w:r>
        <w:r w:rsidDel="00652988">
          <w:rPr>
            <w:snapToGrid w:val="0"/>
          </w:rPr>
          <w:delText xml:space="preserve"> or the aggregate </w:delText>
        </w:r>
        <w:r w:rsidR="00A12136" w:rsidDel="00652988">
          <w:rPr>
            <w:snapToGrid w:val="0"/>
          </w:rPr>
          <w:delText>ERM</w:delText>
        </w:r>
        <w:r w:rsidDel="00652988">
          <w:rPr>
            <w:snapToGrid w:val="0"/>
          </w:rPr>
          <w:delText xml:space="preserve"> of Shippers and/or OBA Parties, and that </w:delText>
        </w:r>
        <w:r w:rsidR="00A12136" w:rsidDel="00652988">
          <w:rPr>
            <w:snapToGrid w:val="0"/>
          </w:rPr>
          <w:delText>any</w:delText>
        </w:r>
        <w:r w:rsidDel="00652988">
          <w:rPr>
            <w:snapToGrid w:val="0"/>
          </w:rPr>
          <w:delText xml:space="preserve"> change </w:delText>
        </w:r>
        <w:r w:rsidR="00A12136" w:rsidDel="00652988">
          <w:rPr>
            <w:snapToGrid w:val="0"/>
          </w:rPr>
          <w:delText xml:space="preserve">to </w:delText>
        </w:r>
        <w:r w:rsidDel="00652988">
          <w:rPr>
            <w:snapToGrid w:val="0"/>
          </w:rPr>
          <w:delText xml:space="preserve">the Target Taranaki Pressure </w:delText>
        </w:r>
        <w:r w:rsidR="00A12136" w:rsidDel="00652988">
          <w:rPr>
            <w:snapToGrid w:val="0"/>
          </w:rPr>
          <w:delText>shall be subject to a Change Request</w:delText>
        </w:r>
        <w:r w:rsidDel="00652988">
          <w:rPr>
            <w:snapToGrid w:val="0"/>
          </w:rPr>
          <w:delText xml:space="preserve"> </w:delText>
        </w:r>
        <w:r w:rsidRPr="00E02D85" w:rsidDel="00652988">
          <w:rPr>
            <w:snapToGrid w:val="0"/>
          </w:rPr>
          <w:delText xml:space="preserve">not </w:delText>
        </w:r>
        <w:r w:rsidR="00A12136" w:rsidDel="00652988">
          <w:rPr>
            <w:snapToGrid w:val="0"/>
          </w:rPr>
          <w:delText>to be effective earlier</w:delText>
        </w:r>
        <w:r w:rsidRPr="00E02D85" w:rsidDel="00652988">
          <w:rPr>
            <w:snapToGrid w:val="0"/>
          </w:rPr>
          <w:delText xml:space="preserve"> than 12 Months</w:delText>
        </w:r>
        <w:r w:rsidR="00A12136" w:rsidDel="00652988">
          <w:rPr>
            <w:snapToGrid w:val="0"/>
          </w:rPr>
          <w:delText xml:space="preserve"> following its approval</w:delText>
        </w:r>
        <w:r w:rsidDel="00652988">
          <w:rPr>
            <w:snapToGrid w:val="0"/>
          </w:rPr>
          <w:delText>;</w:delText>
        </w:r>
      </w:del>
    </w:p>
    <w:p w14:paraId="05ADB910" w14:textId="0BAACEF0" w:rsidR="00C64E12" w:rsidDel="00652988" w:rsidRDefault="00C64E12" w:rsidP="00C64E12">
      <w:pPr>
        <w:numPr>
          <w:ilvl w:val="2"/>
          <w:numId w:val="3"/>
        </w:numPr>
        <w:rPr>
          <w:del w:id="1632" w:author="Bell Gully" w:date="2018-07-10T18:58:00Z"/>
          <w:snapToGrid w:val="0"/>
        </w:rPr>
      </w:pPr>
      <w:del w:id="1633" w:author="Bell Gully" w:date="2018-07-10T18:58:00Z">
        <w:r w:rsidRPr="002E2192" w:rsidDel="00652988">
          <w:rPr>
            <w:snapToGrid w:val="0"/>
          </w:rPr>
          <w:delText xml:space="preserve">the </w:delText>
        </w:r>
        <w:r w:rsidR="00573DD6" w:rsidDel="00652988">
          <w:rPr>
            <w:snapToGrid w:val="0"/>
          </w:rPr>
          <w:delText xml:space="preserve">Metering and other </w:delText>
        </w:r>
        <w:r w:rsidRPr="002E2192" w:rsidDel="00652988">
          <w:rPr>
            <w:snapToGrid w:val="0"/>
          </w:rPr>
          <w:delText xml:space="preserve">data First Gas </w:delText>
        </w:r>
        <w:r w:rsidR="008F0777" w:rsidDel="00652988">
          <w:rPr>
            <w:snapToGrid w:val="0"/>
          </w:rPr>
          <w:delText xml:space="preserve">must make available to </w:delText>
        </w:r>
        <w:r w:rsidRPr="002E2192" w:rsidDel="00652988">
          <w:rPr>
            <w:snapToGrid w:val="0"/>
          </w:rPr>
          <w:delText>the Interconnected Party and</w:delText>
        </w:r>
        <w:r w:rsidR="00573DD6" w:rsidDel="00652988">
          <w:rPr>
            <w:snapToGrid w:val="0"/>
          </w:rPr>
          <w:delText>/or</w:delText>
        </w:r>
        <w:r w:rsidRPr="002E2192" w:rsidDel="00652988">
          <w:rPr>
            <w:snapToGrid w:val="0"/>
          </w:rPr>
          <w:delText xml:space="preserve"> vice versa;</w:delText>
        </w:r>
      </w:del>
    </w:p>
    <w:p w14:paraId="131A7545" w14:textId="5966E1F7" w:rsidR="00895115" w:rsidDel="00652988" w:rsidRDefault="002123B3" w:rsidP="00C64E12">
      <w:pPr>
        <w:numPr>
          <w:ilvl w:val="2"/>
          <w:numId w:val="3"/>
        </w:numPr>
        <w:rPr>
          <w:del w:id="1634" w:author="Bell Gully" w:date="2018-07-10T18:58:00Z"/>
          <w:snapToGrid w:val="0"/>
        </w:rPr>
      </w:pPr>
      <w:del w:id="1635" w:author="Bell Gully" w:date="2018-07-10T18:58:00Z">
        <w:r w:rsidDel="00652988">
          <w:rPr>
            <w:snapToGrid w:val="0"/>
          </w:rPr>
          <w:delText xml:space="preserve">the information the Interconnected Party must </w:delText>
        </w:r>
        <w:r w:rsidR="00A93CEA" w:rsidDel="00652988">
          <w:rPr>
            <w:snapToGrid w:val="0"/>
          </w:rPr>
          <w:delText>provide to First Gas</w:delText>
        </w:r>
        <w:r w:rsidDel="00652988">
          <w:rPr>
            <w:snapToGrid w:val="0"/>
          </w:rPr>
          <w:delText xml:space="preserve"> </w:delText>
        </w:r>
        <w:r w:rsidR="009837DF" w:rsidDel="00652988">
          <w:rPr>
            <w:snapToGrid w:val="0"/>
          </w:rPr>
          <w:delText>concerning its</w:delText>
        </w:r>
        <w:r w:rsidDel="00652988">
          <w:rPr>
            <w:snapToGrid w:val="0"/>
          </w:rPr>
          <w:delText xml:space="preserve"> </w:delText>
        </w:r>
        <w:r w:rsidR="00A93CEA" w:rsidDel="00652988">
          <w:rPr>
            <w:snapToGrid w:val="0"/>
          </w:rPr>
          <w:delText>scheduled</w:delText>
        </w:r>
        <w:r w:rsidDel="00652988">
          <w:rPr>
            <w:snapToGrid w:val="0"/>
          </w:rPr>
          <w:delText xml:space="preserve"> and </w:delText>
        </w:r>
        <w:r w:rsidR="00A93CEA" w:rsidDel="00652988">
          <w:rPr>
            <w:snapToGrid w:val="0"/>
          </w:rPr>
          <w:delText>unscheduled</w:delText>
        </w:r>
        <w:r w:rsidDel="00652988">
          <w:rPr>
            <w:snapToGrid w:val="0"/>
          </w:rPr>
          <w:delText xml:space="preserve"> outages</w:delText>
        </w:r>
        <w:r w:rsidR="009837DF" w:rsidDel="00652988">
          <w:rPr>
            <w:snapToGrid w:val="0"/>
          </w:rPr>
          <w:delText xml:space="preserve">, </w:delText>
        </w:r>
        <w:r w:rsidR="00895115" w:rsidDel="00652988">
          <w:rPr>
            <w:snapToGrid w:val="0"/>
          </w:rPr>
          <w:delText xml:space="preserve">including: </w:delText>
        </w:r>
      </w:del>
    </w:p>
    <w:p w14:paraId="0074E647" w14:textId="1E44309F" w:rsidR="00DF75C0" w:rsidRPr="00376C10" w:rsidDel="00652988" w:rsidRDefault="00895115" w:rsidP="00376C10">
      <w:pPr>
        <w:numPr>
          <w:ilvl w:val="3"/>
          <w:numId w:val="3"/>
        </w:numPr>
        <w:rPr>
          <w:del w:id="1636" w:author="Bell Gully" w:date="2018-07-10T18:58:00Z"/>
          <w:snapToGrid w:val="0"/>
        </w:rPr>
      </w:pPr>
      <w:del w:id="1637" w:author="Bell Gully" w:date="2018-07-10T18:58:00Z">
        <w:r w:rsidRPr="00F27205" w:rsidDel="00652988">
          <w:delText xml:space="preserve">the </w:delText>
        </w:r>
        <w:r w:rsidDel="00652988">
          <w:delText>reason for</w:delText>
        </w:r>
        <w:r w:rsidR="00DF75C0" w:rsidDel="00652988">
          <w:delText>,</w:delText>
        </w:r>
        <w:r w:rsidDel="00652988">
          <w:delText xml:space="preserve"> and </w:delText>
        </w:r>
        <w:r w:rsidRPr="00F27205" w:rsidDel="00652988">
          <w:delText xml:space="preserve">likely duration of </w:delText>
        </w:r>
        <w:r w:rsidDel="00652988">
          <w:delText>that outage</w:delText>
        </w:r>
        <w:r w:rsidR="00DF75C0" w:rsidDel="00652988">
          <w:delText>;</w:delText>
        </w:r>
      </w:del>
    </w:p>
    <w:p w14:paraId="650DFE3E" w14:textId="0974978F" w:rsidR="00DF75C0" w:rsidRPr="00DF75C0" w:rsidDel="00652988" w:rsidRDefault="00895115" w:rsidP="00376C10">
      <w:pPr>
        <w:numPr>
          <w:ilvl w:val="3"/>
          <w:numId w:val="3"/>
        </w:numPr>
        <w:rPr>
          <w:del w:id="1638" w:author="Bell Gully" w:date="2018-07-10T18:58:00Z"/>
          <w:snapToGrid w:val="0"/>
        </w:rPr>
      </w:pPr>
      <w:del w:id="1639" w:author="Bell Gully" w:date="2018-07-10T18:58:00Z">
        <w:r w:rsidRPr="00F27205" w:rsidDel="00652988">
          <w:delText xml:space="preserve">the extent of the </w:delText>
        </w:r>
        <w:r w:rsidDel="00652988">
          <w:delText xml:space="preserve">expected reduction in </w:delText>
        </w:r>
        <w:r w:rsidR="00DF75C0" w:rsidDel="00652988">
          <w:delText xml:space="preserve">the </w:delText>
        </w:r>
        <w:r w:rsidDel="00652988">
          <w:delText xml:space="preserve">injection </w:delText>
        </w:r>
        <w:r w:rsidR="00DF75C0" w:rsidDel="00652988">
          <w:delText>or take o</w:delText>
        </w:r>
        <w:r w:rsidDel="00652988">
          <w:delText>f</w:delText>
        </w:r>
        <w:r w:rsidRPr="00F27205" w:rsidDel="00652988">
          <w:delText xml:space="preserve"> Gas</w:delText>
        </w:r>
        <w:r w:rsidR="00DF75C0" w:rsidDel="00652988">
          <w:delText>; and</w:delText>
        </w:r>
      </w:del>
    </w:p>
    <w:p w14:paraId="1F932DDA" w14:textId="331D5924" w:rsidR="00DF75C0" w:rsidDel="00652988" w:rsidRDefault="00DF75C0" w:rsidP="00376C10">
      <w:pPr>
        <w:numPr>
          <w:ilvl w:val="3"/>
          <w:numId w:val="3"/>
        </w:numPr>
        <w:rPr>
          <w:del w:id="1640" w:author="Bell Gully" w:date="2018-07-10T18:58:00Z"/>
          <w:snapToGrid w:val="0"/>
        </w:rPr>
      </w:pPr>
      <w:del w:id="1641" w:author="Bell Gully" w:date="2018-07-10T18:58:00Z">
        <w:r w:rsidDel="00652988">
          <w:rPr>
            <w:snapToGrid w:val="0"/>
          </w:rPr>
          <w:delText xml:space="preserve">for scheduled outages, </w:delText>
        </w:r>
        <w:r w:rsidR="00895115" w:rsidDel="00652988">
          <w:rPr>
            <w:snapToGrid w:val="0"/>
          </w:rPr>
          <w:delText xml:space="preserve">the required notice, </w:delText>
        </w:r>
      </w:del>
    </w:p>
    <w:p w14:paraId="7AB2B5FE" w14:textId="55522341" w:rsidR="002123B3" w:rsidDel="00652988" w:rsidRDefault="009837DF" w:rsidP="00DF75C0">
      <w:pPr>
        <w:ind w:left="1247"/>
        <w:rPr>
          <w:del w:id="1642" w:author="Bell Gully" w:date="2018-07-10T18:58:00Z"/>
          <w:snapToGrid w:val="0"/>
        </w:rPr>
      </w:pPr>
      <w:del w:id="1643" w:author="Bell Gully" w:date="2018-07-10T18:58:00Z">
        <w:r w:rsidDel="00652988">
          <w:rPr>
            <w:snapToGrid w:val="0"/>
          </w:rPr>
          <w:delText>and that First Gas may publish that information on OATIS</w:delText>
        </w:r>
        <w:r w:rsidR="002123B3" w:rsidDel="00652988">
          <w:rPr>
            <w:snapToGrid w:val="0"/>
          </w:rPr>
          <w:delText>;</w:delText>
        </w:r>
      </w:del>
    </w:p>
    <w:p w14:paraId="4AC7C8E7" w14:textId="253FCA29" w:rsidR="00C82378" w:rsidRPr="002E2192" w:rsidDel="00652988" w:rsidRDefault="00C82378" w:rsidP="00C64E12">
      <w:pPr>
        <w:numPr>
          <w:ilvl w:val="2"/>
          <w:numId w:val="3"/>
        </w:numPr>
        <w:rPr>
          <w:del w:id="1644" w:author="Bell Gully" w:date="2018-07-10T18:58:00Z"/>
          <w:snapToGrid w:val="0"/>
        </w:rPr>
      </w:pPr>
      <w:del w:id="1645" w:author="Bell Gully" w:date="2018-07-10T18:58:00Z">
        <w:r w:rsidRPr="009312A7" w:rsidDel="00652988">
          <w:lastRenderedPageBreak/>
          <w:delText xml:space="preserve">for any </w:delText>
        </w:r>
        <w:r w:rsidRPr="009312A7" w:rsidDel="00652988">
          <w:rPr>
            <w:snapToGrid w:val="0"/>
          </w:rPr>
          <w:delText xml:space="preserve">Receipt Point, </w:delText>
        </w:r>
        <w:r w:rsidR="00FA35D3" w:rsidRPr="009312A7" w:rsidDel="00652988">
          <w:rPr>
            <w:rFonts w:cs="Arial"/>
            <w:snapToGrid w:val="0"/>
          </w:rPr>
          <w:delText>limits on the rate at which any nominated quantity of Gas may be injected, provided that</w:delText>
        </w:r>
        <w:r w:rsidR="0088508F" w:rsidRPr="009312A7" w:rsidDel="00652988">
          <w:rPr>
            <w:snapToGrid w:val="0"/>
          </w:rPr>
          <w:delText xml:space="preserve"> the Interconnected Party may request that it be able to inject Gas according to an agreed hourly profile</w:delText>
        </w:r>
        <w:r w:rsidR="00F36DAD" w:rsidDel="00652988">
          <w:rPr>
            <w:snapToGrid w:val="0"/>
          </w:rPr>
          <w:delText>;</w:delText>
        </w:r>
        <w:r w:rsidDel="00652988">
          <w:rPr>
            <w:snapToGrid w:val="0"/>
          </w:rPr>
          <w:delText xml:space="preserve"> </w:delText>
        </w:r>
      </w:del>
    </w:p>
    <w:p w14:paraId="74A15BD9" w14:textId="2AEC2FE4" w:rsidR="00FA72F8" w:rsidRPr="002E2192" w:rsidDel="00652988" w:rsidRDefault="00FA72F8" w:rsidP="00C63F0B">
      <w:pPr>
        <w:numPr>
          <w:ilvl w:val="2"/>
          <w:numId w:val="3"/>
        </w:numPr>
        <w:rPr>
          <w:del w:id="1646" w:author="Bell Gully" w:date="2018-07-10T18:58:00Z"/>
          <w:snapToGrid w:val="0"/>
        </w:rPr>
      </w:pPr>
      <w:del w:id="1647" w:author="Bell Gully" w:date="2018-07-10T18:58:00Z">
        <w:r w:rsidRPr="002E2192" w:rsidDel="00652988">
          <w:rPr>
            <w:snapToGrid w:val="0"/>
          </w:rPr>
          <w:delText xml:space="preserve">that First Gas will produce and publish </w:delText>
        </w:r>
        <w:r w:rsidR="00D76B45" w:rsidDel="00652988">
          <w:rPr>
            <w:snapToGrid w:val="0"/>
          </w:rPr>
          <w:delText>DDRs and HDRs</w:delText>
        </w:r>
        <w:r w:rsidRPr="002E2192" w:rsidDel="00652988">
          <w:rPr>
            <w:snapToGrid w:val="0"/>
          </w:rPr>
          <w:delText xml:space="preserve"> for every </w:delText>
        </w:r>
        <w:r w:rsidR="00761312" w:rsidDel="00652988">
          <w:rPr>
            <w:snapToGrid w:val="0"/>
          </w:rPr>
          <w:delText>Receipt Point, Delivery Point and B</w:delText>
        </w:r>
        <w:r w:rsidR="00761312" w:rsidRPr="00761312" w:rsidDel="00652988">
          <w:rPr>
            <w:snapToGrid w:val="0"/>
          </w:rPr>
          <w:delText>i-directional Point</w:delText>
        </w:r>
        <w:r w:rsidRPr="002E2192" w:rsidDel="00652988">
          <w:rPr>
            <w:snapToGrid w:val="0"/>
          </w:rPr>
          <w:delText xml:space="preserve"> </w:delText>
        </w:r>
        <w:r w:rsidR="00C6408A" w:rsidDel="00652988">
          <w:rPr>
            <w:snapToGrid w:val="0"/>
          </w:rPr>
          <w:delText>irrespective of whether it owns the Metering</w:delText>
        </w:r>
        <w:r w:rsidRPr="002E2192" w:rsidDel="00652988">
          <w:rPr>
            <w:snapToGrid w:val="0"/>
          </w:rPr>
          <w:delText>;</w:delText>
        </w:r>
      </w:del>
    </w:p>
    <w:p w14:paraId="6D4D8725" w14:textId="70F13732" w:rsidR="00E33C95" w:rsidRPr="002E2192" w:rsidDel="00652988" w:rsidRDefault="005A24C6" w:rsidP="00C63F0B">
      <w:pPr>
        <w:numPr>
          <w:ilvl w:val="2"/>
          <w:numId w:val="3"/>
        </w:numPr>
        <w:rPr>
          <w:del w:id="1648" w:author="Bell Gully" w:date="2018-07-10T18:58:00Z"/>
          <w:snapToGrid w:val="0"/>
        </w:rPr>
      </w:pPr>
      <w:del w:id="1649" w:author="Bell Gully" w:date="2018-07-10T18:58:00Z">
        <w:r w:rsidRPr="002E2192" w:rsidDel="00652988">
          <w:rPr>
            <w:snapToGrid w:val="0"/>
          </w:rPr>
          <w:delText xml:space="preserve">whether Gas </w:delText>
        </w:r>
        <w:r w:rsidR="00BF522D" w:rsidRPr="002E2192" w:rsidDel="00652988">
          <w:rPr>
            <w:snapToGrid w:val="0"/>
          </w:rPr>
          <w:delText xml:space="preserve">injected </w:delText>
        </w:r>
        <w:r w:rsidR="004B2132" w:rsidRPr="002E2192" w:rsidDel="00652988">
          <w:rPr>
            <w:snapToGrid w:val="0"/>
          </w:rPr>
          <w:delText xml:space="preserve">into or taken from the Transmission System </w:delText>
        </w:r>
        <w:r w:rsidR="003402D1" w:rsidDel="00652988">
          <w:rPr>
            <w:snapToGrid w:val="0"/>
          </w:rPr>
          <w:delText>must be odorised</w:delText>
        </w:r>
        <w:r w:rsidRPr="002E2192" w:rsidDel="00652988">
          <w:rPr>
            <w:snapToGrid w:val="0"/>
          </w:rPr>
          <w:delText xml:space="preserve"> and</w:delText>
        </w:r>
        <w:r w:rsidR="00761312" w:rsidDel="00652988">
          <w:rPr>
            <w:snapToGrid w:val="0"/>
          </w:rPr>
          <w:delText>,</w:delText>
        </w:r>
        <w:r w:rsidRPr="002E2192" w:rsidDel="00652988">
          <w:rPr>
            <w:snapToGrid w:val="0"/>
          </w:rPr>
          <w:delText xml:space="preserve"> if so</w:delText>
        </w:r>
        <w:r w:rsidR="00761312" w:rsidDel="00652988">
          <w:rPr>
            <w:snapToGrid w:val="0"/>
          </w:rPr>
          <w:delText>,</w:delText>
        </w:r>
        <w:r w:rsidRPr="002E2192" w:rsidDel="00652988">
          <w:rPr>
            <w:snapToGrid w:val="0"/>
          </w:rPr>
          <w:delText xml:space="preserve"> </w:delText>
        </w:r>
        <w:r w:rsidR="00761312" w:rsidDel="00652988">
          <w:rPr>
            <w:snapToGrid w:val="0"/>
          </w:rPr>
          <w:delText>the party responsible for odorisation</w:delText>
        </w:r>
        <w:r w:rsidR="00BF522D" w:rsidRPr="002E2192" w:rsidDel="00652988">
          <w:rPr>
            <w:snapToGrid w:val="0"/>
          </w:rPr>
          <w:delText>;</w:delText>
        </w:r>
      </w:del>
    </w:p>
    <w:p w14:paraId="52468542" w14:textId="70DF70F9" w:rsidR="009D2DB8" w:rsidRPr="00CA4DD8" w:rsidDel="00652988" w:rsidRDefault="009D2DB8" w:rsidP="00CA4DD8">
      <w:pPr>
        <w:numPr>
          <w:ilvl w:val="2"/>
          <w:numId w:val="3"/>
        </w:numPr>
        <w:rPr>
          <w:del w:id="1650" w:author="Bell Gully" w:date="2018-07-10T18:58:00Z"/>
          <w:snapToGrid w:val="0"/>
        </w:rPr>
      </w:pPr>
      <w:del w:id="1651" w:author="Bell Gully" w:date="2018-07-10T18:58:00Z">
        <w:r w:rsidRPr="00CA4DD8" w:rsidDel="00652988">
          <w:rPr>
            <w:snapToGrid w:val="0"/>
          </w:rPr>
          <w:delText>the term of the agreement;</w:delText>
        </w:r>
      </w:del>
    </w:p>
    <w:p w14:paraId="767327B0" w14:textId="78E073F1" w:rsidR="00BF57E7" w:rsidRPr="002E2192" w:rsidDel="00652988" w:rsidRDefault="00C363CD" w:rsidP="00C63F0B">
      <w:pPr>
        <w:numPr>
          <w:ilvl w:val="2"/>
          <w:numId w:val="3"/>
        </w:numPr>
        <w:rPr>
          <w:del w:id="1652" w:author="Bell Gully" w:date="2018-07-10T18:58:00Z"/>
          <w:snapToGrid w:val="0"/>
        </w:rPr>
      </w:pPr>
      <w:del w:id="1653" w:author="Bell Gully" w:date="2018-07-10T18:58:00Z">
        <w:r w:rsidRPr="002E2192" w:rsidDel="00652988">
          <w:rPr>
            <w:snapToGrid w:val="0"/>
          </w:rPr>
          <w:delText xml:space="preserve">whether </w:delText>
        </w:r>
        <w:r w:rsidR="00621558" w:rsidRPr="002E2192" w:rsidDel="00652988">
          <w:rPr>
            <w:snapToGrid w:val="0"/>
          </w:rPr>
          <w:delText>the Interconnected Party must pay a</w:delText>
        </w:r>
        <w:r w:rsidRPr="002E2192" w:rsidDel="00652988">
          <w:rPr>
            <w:snapToGrid w:val="0"/>
          </w:rPr>
          <w:delText xml:space="preserve"> termination fee </w:delText>
        </w:r>
        <w:r w:rsidR="00761312" w:rsidDel="00652988">
          <w:rPr>
            <w:snapToGrid w:val="0"/>
          </w:rPr>
          <w:delText>if the</w:delText>
        </w:r>
        <w:r w:rsidR="003402D1" w:rsidDel="00652988">
          <w:rPr>
            <w:snapToGrid w:val="0"/>
          </w:rPr>
          <w:delText xml:space="preserve"> ICA</w:delText>
        </w:r>
        <w:r w:rsidRPr="002E2192" w:rsidDel="00652988">
          <w:rPr>
            <w:snapToGrid w:val="0"/>
          </w:rPr>
          <w:delText xml:space="preserve"> is terminated </w:delText>
        </w:r>
        <w:r w:rsidR="00D64A87" w:rsidDel="00652988">
          <w:rPr>
            <w:snapToGrid w:val="0"/>
          </w:rPr>
          <w:delText xml:space="preserve">(either in its entirety or in respect of </w:delText>
        </w:r>
        <w:r w:rsidR="00761312" w:rsidDel="00652988">
          <w:rPr>
            <w:snapToGrid w:val="0"/>
          </w:rPr>
          <w:delText>a</w:delText>
        </w:r>
        <w:r w:rsidR="00D64A87" w:rsidDel="00652988">
          <w:rPr>
            <w:snapToGrid w:val="0"/>
          </w:rPr>
          <w:delText xml:space="preserve"> specific </w:delText>
        </w:r>
        <w:r w:rsidR="00761312" w:rsidDel="00652988">
          <w:rPr>
            <w:snapToGrid w:val="0"/>
          </w:rPr>
          <w:delText>Receipt Point, Delivery Point and B</w:delText>
        </w:r>
        <w:r w:rsidR="00761312" w:rsidRPr="00761312" w:rsidDel="00652988">
          <w:rPr>
            <w:snapToGrid w:val="0"/>
          </w:rPr>
          <w:delText>i-directional Point</w:delText>
        </w:r>
        <w:r w:rsidR="00D64A87" w:rsidDel="00652988">
          <w:rPr>
            <w:snapToGrid w:val="0"/>
          </w:rPr>
          <w:delText xml:space="preserve">) </w:delText>
        </w:r>
        <w:r w:rsidRPr="002E2192" w:rsidDel="00652988">
          <w:rPr>
            <w:snapToGrid w:val="0"/>
          </w:rPr>
          <w:delText>before its intended expiry date</w:delText>
        </w:r>
        <w:r w:rsidR="003402D1" w:rsidDel="00652988">
          <w:rPr>
            <w:snapToGrid w:val="0"/>
          </w:rPr>
          <w:delText>,</w:delText>
        </w:r>
        <w:r w:rsidR="00621558" w:rsidRPr="002E2192" w:rsidDel="00652988">
          <w:rPr>
            <w:snapToGrid w:val="0"/>
          </w:rPr>
          <w:delText xml:space="preserve"> in what circumstances, and </w:delText>
        </w:r>
        <w:r w:rsidR="006819B6" w:rsidRPr="002E2192" w:rsidDel="00652988">
          <w:rPr>
            <w:snapToGrid w:val="0"/>
          </w:rPr>
          <w:delText xml:space="preserve">how </w:delText>
        </w:r>
        <w:r w:rsidR="00761312" w:rsidDel="00652988">
          <w:rPr>
            <w:snapToGrid w:val="0"/>
          </w:rPr>
          <w:delText xml:space="preserve">that </w:delText>
        </w:r>
        <w:r w:rsidR="006819B6" w:rsidRPr="002E2192" w:rsidDel="00652988">
          <w:rPr>
            <w:snapToGrid w:val="0"/>
          </w:rPr>
          <w:delText xml:space="preserve">fee </w:delText>
        </w:r>
        <w:r w:rsidR="003402D1" w:rsidDel="00652988">
          <w:rPr>
            <w:snapToGrid w:val="0"/>
          </w:rPr>
          <w:delText>will</w:delText>
        </w:r>
        <w:r w:rsidR="006819B6" w:rsidRPr="002E2192" w:rsidDel="00652988">
          <w:rPr>
            <w:snapToGrid w:val="0"/>
          </w:rPr>
          <w:delText xml:space="preserve"> be determined</w:delText>
        </w:r>
        <w:r w:rsidRPr="002E2192" w:rsidDel="00652988">
          <w:rPr>
            <w:snapToGrid w:val="0"/>
          </w:rPr>
          <w:delText>;</w:delText>
        </w:r>
      </w:del>
    </w:p>
    <w:p w14:paraId="3AC68EA9" w14:textId="5A9936B9" w:rsidR="00CA4DD8" w:rsidDel="00652988" w:rsidRDefault="00626A86" w:rsidP="00C63F0B">
      <w:pPr>
        <w:numPr>
          <w:ilvl w:val="2"/>
          <w:numId w:val="3"/>
        </w:numPr>
        <w:rPr>
          <w:del w:id="1654" w:author="Bell Gully" w:date="2018-07-10T18:58:00Z"/>
          <w:snapToGrid w:val="0"/>
        </w:rPr>
      </w:pPr>
      <w:del w:id="1655" w:author="Bell Gully" w:date="2018-07-10T18:58:00Z">
        <w:r w:rsidDel="00652988">
          <w:rPr>
            <w:snapToGrid w:val="0"/>
          </w:rPr>
          <w:delText>that</w:delText>
        </w:r>
        <w:r w:rsidR="00CA4DD8" w:rsidDel="00652988">
          <w:rPr>
            <w:snapToGrid w:val="0"/>
          </w:rPr>
          <w:delText xml:space="preserve"> construction of any new </w:delText>
        </w:r>
        <w:r w:rsidR="001D6A16" w:rsidDel="00652988">
          <w:rPr>
            <w:snapToGrid w:val="0"/>
          </w:rPr>
          <w:delText>Receipt Point, Delivery Point or Bi-directional Point</w:delText>
        </w:r>
        <w:r w:rsidR="00CA4DD8" w:rsidDel="00652988">
          <w:rPr>
            <w:snapToGrid w:val="0"/>
          </w:rPr>
          <w:delText xml:space="preserve">, or </w:delText>
        </w:r>
        <w:r w:rsidR="00916810" w:rsidDel="00652988">
          <w:rPr>
            <w:snapToGrid w:val="0"/>
          </w:rPr>
          <w:delText xml:space="preserve">material </w:delText>
        </w:r>
        <w:r w:rsidR="00CA4DD8" w:rsidDel="00652988">
          <w:rPr>
            <w:snapToGrid w:val="0"/>
          </w:rPr>
          <w:delText xml:space="preserve">upgrade of any </w:delText>
        </w:r>
        <w:r w:rsidR="001D6A16" w:rsidDel="00652988">
          <w:rPr>
            <w:snapToGrid w:val="0"/>
          </w:rPr>
          <w:delText xml:space="preserve">such </w:delText>
        </w:r>
        <w:r w:rsidR="00CA4DD8" w:rsidDel="00652988">
          <w:rPr>
            <w:snapToGrid w:val="0"/>
          </w:rPr>
          <w:delText xml:space="preserve">existing </w:delText>
        </w:r>
        <w:r w:rsidR="001D6A16" w:rsidDel="00652988">
          <w:rPr>
            <w:snapToGrid w:val="0"/>
          </w:rPr>
          <w:delText>station</w:delText>
        </w:r>
        <w:r w:rsidDel="00652988">
          <w:rPr>
            <w:snapToGrid w:val="0"/>
          </w:rPr>
          <w:delText xml:space="preserve"> is</w:delText>
        </w:r>
        <w:r w:rsidR="00CA4DD8" w:rsidDel="00652988">
          <w:rPr>
            <w:snapToGrid w:val="0"/>
          </w:rPr>
          <w:delText xml:space="preserve"> </w:delText>
        </w:r>
        <w:r w:rsidR="00C363CD" w:rsidRPr="002E2192" w:rsidDel="00652988">
          <w:rPr>
            <w:snapToGrid w:val="0"/>
          </w:rPr>
          <w:delText>conditional on</w:delText>
        </w:r>
        <w:r w:rsidR="00CA4DD8" w:rsidDel="00652988">
          <w:rPr>
            <w:snapToGrid w:val="0"/>
          </w:rPr>
          <w:delText>:</w:delText>
        </w:r>
        <w:r w:rsidR="00C363CD" w:rsidRPr="002E2192" w:rsidDel="00652988">
          <w:rPr>
            <w:snapToGrid w:val="0"/>
          </w:rPr>
          <w:delText xml:space="preserve"> </w:delText>
        </w:r>
      </w:del>
    </w:p>
    <w:p w14:paraId="6E5BCFD2" w14:textId="6CE7A6A7" w:rsidR="00CA4DD8" w:rsidDel="00652988" w:rsidRDefault="00CA4DD8" w:rsidP="00CA4DD8">
      <w:pPr>
        <w:numPr>
          <w:ilvl w:val="3"/>
          <w:numId w:val="3"/>
        </w:numPr>
        <w:rPr>
          <w:del w:id="1656" w:author="Bell Gully" w:date="2018-07-10T18:58:00Z"/>
          <w:snapToGrid w:val="0"/>
        </w:rPr>
      </w:pPr>
      <w:del w:id="1657" w:author="Bell Gully" w:date="2018-07-10T18:58:00Z">
        <w:r w:rsidDel="00652988">
          <w:rPr>
            <w:snapToGrid w:val="0"/>
          </w:rPr>
          <w:delText xml:space="preserve">compliance with </w:delText>
        </w:r>
        <w:r w:rsidRPr="002E2192" w:rsidDel="00652988">
          <w:rPr>
            <w:snapToGrid w:val="0"/>
          </w:rPr>
          <w:delText>First Gas’ reasonable technical requirements</w:delText>
        </w:r>
        <w:r w:rsidDel="00652988">
          <w:rPr>
            <w:snapToGrid w:val="0"/>
          </w:rPr>
          <w:delText>;</w:delText>
        </w:r>
      </w:del>
    </w:p>
    <w:p w14:paraId="534090BE" w14:textId="5E453259" w:rsidR="00C363CD" w:rsidDel="00652988" w:rsidRDefault="005D2875" w:rsidP="00CA4DD8">
      <w:pPr>
        <w:numPr>
          <w:ilvl w:val="3"/>
          <w:numId w:val="3"/>
        </w:numPr>
        <w:rPr>
          <w:del w:id="1658" w:author="Bell Gully" w:date="2018-07-10T18:58:00Z"/>
          <w:snapToGrid w:val="0"/>
        </w:rPr>
      </w:pPr>
      <w:del w:id="1659" w:author="Bell Gully" w:date="2018-07-10T18:58:00Z">
        <w:r w:rsidDel="00652988">
          <w:rPr>
            <w:snapToGrid w:val="0"/>
          </w:rPr>
          <w:delText xml:space="preserve">approval of the </w:delText>
        </w:r>
        <w:r w:rsidR="00CA4DD8" w:rsidDel="00652988">
          <w:rPr>
            <w:snapToGrid w:val="0"/>
          </w:rPr>
          <w:delText xml:space="preserve">design </w:delText>
        </w:r>
        <w:r w:rsidR="00CA4DD8" w:rsidRPr="002E2192" w:rsidDel="00652988">
          <w:rPr>
            <w:snapToGrid w:val="0"/>
          </w:rPr>
          <w:delText xml:space="preserve">by First Gas’ pipeline certifying authority before </w:delText>
        </w:r>
        <w:r w:rsidR="00CA4DD8" w:rsidDel="00652988">
          <w:rPr>
            <w:snapToGrid w:val="0"/>
          </w:rPr>
          <w:delText>any construction begins</w:delText>
        </w:r>
        <w:r w:rsidR="00CA4DD8" w:rsidRPr="002E2192" w:rsidDel="00652988">
          <w:rPr>
            <w:snapToGrid w:val="0"/>
          </w:rPr>
          <w:delText>;</w:delText>
        </w:r>
        <w:r w:rsidR="00D83E60" w:rsidDel="00652988">
          <w:rPr>
            <w:snapToGrid w:val="0"/>
          </w:rPr>
          <w:delText xml:space="preserve"> and</w:delText>
        </w:r>
      </w:del>
    </w:p>
    <w:p w14:paraId="6EFDA0C3" w14:textId="6F1EB915" w:rsidR="0091784C" w:rsidDel="00652988" w:rsidRDefault="00C363CD" w:rsidP="009B57E3">
      <w:pPr>
        <w:numPr>
          <w:ilvl w:val="3"/>
          <w:numId w:val="3"/>
        </w:numPr>
        <w:rPr>
          <w:del w:id="1660" w:author="Bell Gully" w:date="2018-07-10T18:58:00Z"/>
          <w:snapToGrid w:val="0"/>
        </w:rPr>
      </w:pPr>
      <w:del w:id="1661" w:author="Bell Gully" w:date="2018-07-10T18:58:00Z">
        <w:r w:rsidRPr="00CA4DD8" w:rsidDel="00652988">
          <w:rPr>
            <w:snapToGrid w:val="0"/>
          </w:rPr>
          <w:delText xml:space="preserve">First Gas obtaining any necessary statutory </w:delText>
        </w:r>
        <w:r w:rsidR="00626A86" w:rsidDel="00652988">
          <w:rPr>
            <w:snapToGrid w:val="0"/>
          </w:rPr>
          <w:delText xml:space="preserve">or regulatory </w:delText>
        </w:r>
        <w:r w:rsidRPr="00CA4DD8" w:rsidDel="00652988">
          <w:rPr>
            <w:snapToGrid w:val="0"/>
          </w:rPr>
          <w:delText>approvals;</w:delText>
        </w:r>
        <w:r w:rsidR="00D64A87" w:rsidDel="00652988">
          <w:rPr>
            <w:snapToGrid w:val="0"/>
          </w:rPr>
          <w:delText xml:space="preserve"> </w:delText>
        </w:r>
        <w:r w:rsidR="005D2875" w:rsidDel="00652988">
          <w:rPr>
            <w:snapToGrid w:val="0"/>
          </w:rPr>
          <w:delText xml:space="preserve"> </w:delText>
        </w:r>
      </w:del>
    </w:p>
    <w:p w14:paraId="414BFDF3" w14:textId="0E103F2A" w:rsidR="00C9210A" w:rsidRPr="00D83E60" w:rsidDel="00652988" w:rsidRDefault="00916810" w:rsidP="00D83E60">
      <w:pPr>
        <w:numPr>
          <w:ilvl w:val="2"/>
          <w:numId w:val="3"/>
        </w:numPr>
        <w:rPr>
          <w:del w:id="1662" w:author="Bell Gully" w:date="2018-07-10T18:58:00Z"/>
          <w:snapToGrid w:val="0"/>
        </w:rPr>
      </w:pPr>
      <w:del w:id="1663" w:author="Bell Gully" w:date="2018-07-10T18:58:00Z">
        <w:r w:rsidRPr="00D83E60" w:rsidDel="00652988">
          <w:rPr>
            <w:snapToGrid w:val="0"/>
          </w:rPr>
          <w:delText>the method for allocating Gas quantities injected into or taken from the Transmission System</w:delText>
        </w:r>
        <w:r w:rsidR="00D83E60" w:rsidRPr="00D83E60" w:rsidDel="00652988">
          <w:rPr>
            <w:snapToGrid w:val="0"/>
          </w:rPr>
          <w:delText>, including</w:delText>
        </w:r>
        <w:r w:rsidR="00D83E60" w:rsidDel="00652988">
          <w:rPr>
            <w:snapToGrid w:val="0"/>
          </w:rPr>
          <w:delText xml:space="preserve"> an OBA</w:delText>
        </w:r>
        <w:r w:rsidR="00587B1C" w:rsidRPr="00D83E60" w:rsidDel="00652988">
          <w:rPr>
            <w:snapToGrid w:val="0"/>
          </w:rPr>
          <w:delText>;</w:delText>
        </w:r>
      </w:del>
    </w:p>
    <w:p w14:paraId="334C4465" w14:textId="1DB4C4DE" w:rsidR="00D83E60" w:rsidRPr="00D058F9" w:rsidDel="00652988" w:rsidRDefault="00C9210A" w:rsidP="00D92CD8">
      <w:pPr>
        <w:numPr>
          <w:ilvl w:val="2"/>
          <w:numId w:val="3"/>
        </w:numPr>
        <w:rPr>
          <w:del w:id="1664" w:author="Bell Gully" w:date="2018-07-10T18:58:00Z"/>
          <w:snapToGrid w:val="0"/>
        </w:rPr>
      </w:pPr>
      <w:del w:id="1665" w:author="Bell Gully" w:date="2018-07-10T18:58:00Z">
        <w:r w:rsidDel="00652988">
          <w:rPr>
            <w:snapToGrid w:val="0"/>
          </w:rPr>
          <w:delText xml:space="preserve">where </w:delText>
        </w:r>
        <w:r w:rsidR="00D83E60" w:rsidDel="00652988">
          <w:rPr>
            <w:snapToGrid w:val="0"/>
          </w:rPr>
          <w:delText>it</w:delText>
        </w:r>
        <w:r w:rsidDel="00652988">
          <w:rPr>
            <w:snapToGrid w:val="0"/>
          </w:rPr>
          <w:delText xml:space="preserve"> </w:delText>
        </w:r>
        <w:r w:rsidR="00D83E60" w:rsidDel="00652988">
          <w:rPr>
            <w:snapToGrid w:val="0"/>
          </w:rPr>
          <w:delText>determines that an OBA will apply</w:delText>
        </w:r>
        <w:r w:rsidR="002D5532" w:rsidDel="00652988">
          <w:rPr>
            <w:snapToGrid w:val="0"/>
          </w:rPr>
          <w:delText>, that</w:delText>
        </w:r>
        <w:r w:rsidR="00B36895" w:rsidDel="00652988">
          <w:rPr>
            <w:snapToGrid w:val="0"/>
          </w:rPr>
          <w:delText xml:space="preserve"> the Interconnected Party</w:delText>
        </w:r>
        <w:r w:rsidR="00D92CD8" w:rsidDel="00652988">
          <w:rPr>
            <w:snapToGrid w:val="0"/>
          </w:rPr>
          <w:delText xml:space="preserve"> </w:delText>
        </w:r>
        <w:r w:rsidR="00D83E60" w:rsidRPr="00D92CD8" w:rsidDel="00652988">
          <w:rPr>
            <w:snapToGrid w:val="0"/>
          </w:rPr>
          <w:delText>must comply with its obligations as an OBA Party</w:delText>
        </w:r>
        <w:r w:rsidR="002D5532" w:rsidRPr="00D92CD8" w:rsidDel="00652988">
          <w:rPr>
            <w:snapToGrid w:val="0"/>
          </w:rPr>
          <w:delText>; and</w:delText>
        </w:r>
      </w:del>
    </w:p>
    <w:p w14:paraId="2787FBFC" w14:textId="468C1372" w:rsidR="00D92CD8" w:rsidRPr="00D92CD8" w:rsidDel="00652988" w:rsidRDefault="00D92CD8" w:rsidP="006639B2">
      <w:pPr>
        <w:numPr>
          <w:ilvl w:val="3"/>
          <w:numId w:val="3"/>
        </w:numPr>
        <w:rPr>
          <w:del w:id="1666" w:author="Bell Gully" w:date="2018-07-10T18:58:00Z"/>
          <w:snapToGrid w:val="0"/>
        </w:rPr>
      </w:pPr>
      <w:del w:id="1667" w:author="Bell Gully" w:date="2018-07-10T18:58:00Z">
        <w:r w:rsidDel="00652988">
          <w:rPr>
            <w:snapToGrid w:val="0"/>
          </w:rPr>
          <w:delText xml:space="preserve">at a Receipt Point, </w:delText>
        </w:r>
        <w:r w:rsidR="00537702" w:rsidDel="00652988">
          <w:rPr>
            <w:snapToGrid w:val="0"/>
          </w:rPr>
          <w:delText>w</w:delText>
        </w:r>
        <w:r w:rsidR="00B36895" w:rsidDel="00652988">
          <w:rPr>
            <w:snapToGrid w:val="0"/>
          </w:rPr>
          <w:delText xml:space="preserve">ill be eligible for </w:delText>
        </w:r>
        <w:r w:rsidR="00473416" w:rsidDel="00652988">
          <w:rPr>
            <w:snapToGrid w:val="0"/>
          </w:rPr>
          <w:delText>credits</w:delText>
        </w:r>
        <w:r w:rsidR="00B36895" w:rsidDel="00652988">
          <w:rPr>
            <w:snapToGrid w:val="0"/>
          </w:rPr>
          <w:delText xml:space="preserve"> of </w:delText>
        </w:r>
        <w:r w:rsidR="00473416" w:rsidDel="00652988">
          <w:delText xml:space="preserve">Over-Flow Charges and </w:delText>
        </w:r>
        <w:r w:rsidR="00B36895" w:rsidDel="00652988">
          <w:rPr>
            <w:snapToGrid w:val="0"/>
          </w:rPr>
          <w:delText>ERM Charges</w:delText>
        </w:r>
        <w:r w:rsidR="00473416" w:rsidDel="00652988">
          <w:rPr>
            <w:snapToGrid w:val="0"/>
          </w:rPr>
          <w:delText xml:space="preserve"> </w:delText>
        </w:r>
        <w:r w:rsidR="00473416" w:rsidDel="00652988">
          <w:delText xml:space="preserve">payable by OBA Parties at </w:delText>
        </w:r>
        <w:r w:rsidDel="00652988">
          <w:delText xml:space="preserve">all </w:delText>
        </w:r>
        <w:r w:rsidR="00473416" w:rsidDel="00652988">
          <w:delText>Receipt Points</w:delText>
        </w:r>
        <w:r w:rsidDel="00652988">
          <w:delText>; or</w:delText>
        </w:r>
      </w:del>
    </w:p>
    <w:p w14:paraId="4482E795" w14:textId="23E2FB45" w:rsidR="00D92CD8" w:rsidRPr="00D92CD8" w:rsidDel="00652988" w:rsidRDefault="00D92CD8" w:rsidP="006639B2">
      <w:pPr>
        <w:numPr>
          <w:ilvl w:val="3"/>
          <w:numId w:val="3"/>
        </w:numPr>
        <w:rPr>
          <w:del w:id="1668" w:author="Bell Gully" w:date="2018-07-10T18:58:00Z"/>
          <w:snapToGrid w:val="0"/>
        </w:rPr>
      </w:pPr>
      <w:del w:id="1669" w:author="Bell Gully" w:date="2018-07-10T18:58:00Z">
        <w:r w:rsidDel="00652988">
          <w:rPr>
            <w:snapToGrid w:val="0"/>
          </w:rPr>
          <w:delText>at a Delivery Poin</w:delText>
        </w:r>
        <w:r w:rsidR="00D21599" w:rsidDel="00652988">
          <w:rPr>
            <w:snapToGrid w:val="0"/>
          </w:rPr>
          <w:delText>t</w:delText>
        </w:r>
        <w:r w:rsidDel="00652988">
          <w:rPr>
            <w:snapToGrid w:val="0"/>
          </w:rPr>
          <w:delText xml:space="preserve">, will be eligible for credits of </w:delText>
        </w:r>
        <w:r w:rsidDel="00652988">
          <w:delText xml:space="preserve">Daily Overrun Charges, Daily Underrun Charges, Hourly Overrun Charges, Over-Flow Charges and </w:delText>
        </w:r>
        <w:r w:rsidDel="00652988">
          <w:rPr>
            <w:snapToGrid w:val="0"/>
          </w:rPr>
          <w:delText xml:space="preserve">ERM Charges </w:delText>
        </w:r>
        <w:r w:rsidDel="00652988">
          <w:delText xml:space="preserve">payable by OBA Parties at all Delivery Points where an OBA applies, </w:delText>
        </w:r>
      </w:del>
    </w:p>
    <w:p w14:paraId="2436DC10" w14:textId="51039D9B" w:rsidR="002D5532" w:rsidDel="00652988" w:rsidRDefault="00D92CD8" w:rsidP="00D92CD8">
      <w:pPr>
        <w:ind w:left="1247"/>
        <w:rPr>
          <w:del w:id="1670" w:author="Bell Gully" w:date="2018-07-10T18:58:00Z"/>
          <w:snapToGrid w:val="0"/>
        </w:rPr>
      </w:pPr>
      <w:del w:id="1671" w:author="Bell Gully" w:date="2018-07-10T18:58:00Z">
        <w:r w:rsidDel="00652988">
          <w:delText>to be determined (in both cases) pro-rata based on the metered quantities of the Interconnected Party and all other OBA Partie</w:delText>
        </w:r>
        <w:r w:rsidR="00D058F9" w:rsidDel="00652988">
          <w:delText>s at the relevant Receipt Points or Delivery Points</w:delText>
        </w:r>
        <w:r w:rsidR="00B36895" w:rsidDel="00652988">
          <w:rPr>
            <w:snapToGrid w:val="0"/>
          </w:rPr>
          <w:delText xml:space="preserve">; </w:delText>
        </w:r>
      </w:del>
    </w:p>
    <w:p w14:paraId="0066009C" w14:textId="5EE444AA" w:rsidR="00626A86" w:rsidDel="00652988" w:rsidRDefault="00D83E60" w:rsidP="00626A86">
      <w:pPr>
        <w:numPr>
          <w:ilvl w:val="2"/>
          <w:numId w:val="3"/>
        </w:numPr>
        <w:rPr>
          <w:del w:id="1672" w:author="Bell Gully" w:date="2018-07-10T18:58:00Z"/>
          <w:snapToGrid w:val="0"/>
        </w:rPr>
      </w:pPr>
      <w:del w:id="1673" w:author="Bell Gully" w:date="2018-07-10T18:58:00Z">
        <w:r w:rsidDel="00652988">
          <w:rPr>
            <w:snapToGrid w:val="0"/>
          </w:rPr>
          <w:delText>where an OBA does not apply, that the Interconnected Party must comply with its obligations under the relevant GTA or Allocation Agreement (as the case may be);</w:delText>
        </w:r>
      </w:del>
    </w:p>
    <w:p w14:paraId="4E419641" w14:textId="1BC41C0F" w:rsidR="00F955C4" w:rsidDel="00652988" w:rsidRDefault="00626A86" w:rsidP="00626A86">
      <w:pPr>
        <w:numPr>
          <w:ilvl w:val="2"/>
          <w:numId w:val="3"/>
        </w:numPr>
        <w:rPr>
          <w:del w:id="1674" w:author="Bell Gully" w:date="2018-07-10T18:58:00Z"/>
          <w:snapToGrid w:val="0"/>
        </w:rPr>
      </w:pPr>
      <w:del w:id="1675" w:author="Bell Gully" w:date="2018-07-10T18:58:00Z">
        <w:r w:rsidDel="00652988">
          <w:rPr>
            <w:snapToGrid w:val="0"/>
          </w:rPr>
          <w:delText>whether nominations (</w:delText>
        </w:r>
        <w:r w:rsidR="00802440" w:rsidDel="00652988">
          <w:rPr>
            <w:snapToGrid w:val="0"/>
          </w:rPr>
          <w:delText xml:space="preserve">to be notified </w:delText>
        </w:r>
        <w:r w:rsidDel="00652988">
          <w:rPr>
            <w:snapToGrid w:val="0"/>
          </w:rPr>
          <w:delText xml:space="preserve">in accordance with </w:delText>
        </w:r>
        <w:r w:rsidRPr="005370FE" w:rsidDel="00652988">
          <w:rPr>
            <w:i/>
            <w:snapToGrid w:val="0"/>
          </w:rPr>
          <w:delText>section 4</w:delText>
        </w:r>
        <w:r w:rsidDel="00652988">
          <w:rPr>
            <w:snapToGrid w:val="0"/>
          </w:rPr>
          <w:delText xml:space="preserve">) are required for any </w:delText>
        </w:r>
        <w:r w:rsidR="00761312" w:rsidDel="00652988">
          <w:rPr>
            <w:snapToGrid w:val="0"/>
          </w:rPr>
          <w:delText>Receipt Point, Delivery Point and B</w:delText>
        </w:r>
        <w:r w:rsidR="00761312" w:rsidRPr="00761312" w:rsidDel="00652988">
          <w:rPr>
            <w:snapToGrid w:val="0"/>
          </w:rPr>
          <w:delText>i-directional Point</w:delText>
        </w:r>
        <w:r w:rsidR="00761312" w:rsidDel="00652988">
          <w:rPr>
            <w:snapToGrid w:val="0"/>
          </w:rPr>
          <w:delText xml:space="preserve"> (</w:delText>
        </w:r>
        <w:r w:rsidR="00D83E60" w:rsidDel="00652988">
          <w:rPr>
            <w:snapToGrid w:val="0"/>
          </w:rPr>
          <w:delText>including</w:delText>
        </w:r>
        <w:r w:rsidDel="00652988">
          <w:rPr>
            <w:snapToGrid w:val="0"/>
          </w:rPr>
          <w:delText xml:space="preserve"> </w:delText>
        </w:r>
        <w:r w:rsidR="00D83E60" w:rsidDel="00652988">
          <w:rPr>
            <w:snapToGrid w:val="0"/>
          </w:rPr>
          <w:delText xml:space="preserve">where </w:delText>
        </w:r>
        <w:r w:rsidDel="00652988">
          <w:rPr>
            <w:snapToGrid w:val="0"/>
          </w:rPr>
          <w:delText xml:space="preserve">an OBA </w:delText>
        </w:r>
        <w:r w:rsidR="00D83E60" w:rsidDel="00652988">
          <w:rPr>
            <w:snapToGrid w:val="0"/>
          </w:rPr>
          <w:delText>does not apply</w:delText>
        </w:r>
        <w:r w:rsidR="00761312" w:rsidDel="00652988">
          <w:rPr>
            <w:snapToGrid w:val="0"/>
          </w:rPr>
          <w:delText>)</w:delText>
        </w:r>
        <w:r w:rsidDel="00652988">
          <w:rPr>
            <w:snapToGrid w:val="0"/>
          </w:rPr>
          <w:delText xml:space="preserve">; </w:delText>
        </w:r>
      </w:del>
    </w:p>
    <w:p w14:paraId="64320BFB" w14:textId="364B1CE8" w:rsidR="00CA4DD8" w:rsidRPr="00626A86" w:rsidDel="00652988" w:rsidRDefault="00F955C4" w:rsidP="00626A86">
      <w:pPr>
        <w:numPr>
          <w:ilvl w:val="2"/>
          <w:numId w:val="3"/>
        </w:numPr>
        <w:rPr>
          <w:del w:id="1676" w:author="Bell Gully" w:date="2018-07-10T18:58:00Z"/>
          <w:snapToGrid w:val="0"/>
        </w:rPr>
      </w:pPr>
      <w:bookmarkStart w:id="1677" w:name="_Hlk499798011"/>
      <w:del w:id="1678" w:author="Bell Gully" w:date="2018-07-10T18:58:00Z">
        <w:r w:rsidDel="00652988">
          <w:rPr>
            <w:snapToGrid w:val="0"/>
          </w:rPr>
          <w:lastRenderedPageBreak/>
          <w:delText xml:space="preserve">liabilities provisions consistent with those in </w:delText>
        </w:r>
        <w:r w:rsidRPr="00F955C4" w:rsidDel="00652988">
          <w:rPr>
            <w:i/>
            <w:snapToGrid w:val="0"/>
          </w:rPr>
          <w:delText>section 16</w:delText>
        </w:r>
        <w:r w:rsidDel="00652988">
          <w:rPr>
            <w:snapToGrid w:val="0"/>
          </w:rPr>
          <w:delText>;</w:delText>
        </w:r>
        <w:bookmarkEnd w:id="1677"/>
        <w:r w:rsidDel="00652988">
          <w:rPr>
            <w:snapToGrid w:val="0"/>
          </w:rPr>
          <w:delText xml:space="preserve"> </w:delText>
        </w:r>
        <w:r w:rsidR="00587B1C" w:rsidRPr="00626A86" w:rsidDel="00652988">
          <w:rPr>
            <w:snapToGrid w:val="0"/>
          </w:rPr>
          <w:delText>and</w:delText>
        </w:r>
      </w:del>
    </w:p>
    <w:p w14:paraId="6F027592" w14:textId="6954F4EC" w:rsidR="0091691D" w:rsidRPr="002E2192" w:rsidDel="00652988" w:rsidRDefault="009D2E2B" w:rsidP="00C63F0B">
      <w:pPr>
        <w:numPr>
          <w:ilvl w:val="2"/>
          <w:numId w:val="3"/>
        </w:numPr>
        <w:rPr>
          <w:del w:id="1679" w:author="Bell Gully" w:date="2018-07-10T18:58:00Z"/>
          <w:snapToGrid w:val="0"/>
        </w:rPr>
      </w:pPr>
      <w:del w:id="1680" w:author="Bell Gully" w:date="2018-07-10T18:58:00Z">
        <w:r w:rsidRPr="002E2192" w:rsidDel="00652988">
          <w:rPr>
            <w:snapToGrid w:val="0"/>
          </w:rPr>
          <w:delText xml:space="preserve">grounds for </w:delText>
        </w:r>
        <w:r w:rsidR="0091784C" w:rsidDel="00652988">
          <w:rPr>
            <w:snapToGrid w:val="0"/>
          </w:rPr>
          <w:delText xml:space="preserve">terminating the ICA (either in its entirety or in </w:delText>
        </w:r>
        <w:r w:rsidR="00D64A87" w:rsidDel="00652988">
          <w:rPr>
            <w:snapToGrid w:val="0"/>
          </w:rPr>
          <w:delText>respect of</w:delText>
        </w:r>
        <w:r w:rsidR="0091784C" w:rsidDel="00652988">
          <w:rPr>
            <w:snapToGrid w:val="0"/>
          </w:rPr>
          <w:delText xml:space="preserve"> </w:delText>
        </w:r>
        <w:r w:rsidR="00761312" w:rsidDel="00652988">
          <w:rPr>
            <w:snapToGrid w:val="0"/>
          </w:rPr>
          <w:delText>a</w:delText>
        </w:r>
        <w:r w:rsidR="0091784C" w:rsidDel="00652988">
          <w:rPr>
            <w:snapToGrid w:val="0"/>
          </w:rPr>
          <w:delText xml:space="preserve"> specific </w:delText>
        </w:r>
        <w:r w:rsidR="00761312" w:rsidDel="00652988">
          <w:rPr>
            <w:snapToGrid w:val="0"/>
          </w:rPr>
          <w:delText>Receipt Point, Delivery Point and B</w:delText>
        </w:r>
        <w:r w:rsidR="00761312" w:rsidRPr="00761312" w:rsidDel="00652988">
          <w:rPr>
            <w:snapToGrid w:val="0"/>
          </w:rPr>
          <w:delText>i-directional Point</w:delText>
        </w:r>
        <w:r w:rsidR="0091784C" w:rsidDel="00652988">
          <w:rPr>
            <w:snapToGrid w:val="0"/>
          </w:rPr>
          <w:delText xml:space="preserve">) </w:delText>
        </w:r>
        <w:r w:rsidRPr="002E2192" w:rsidDel="00652988">
          <w:rPr>
            <w:snapToGrid w:val="0"/>
          </w:rPr>
          <w:delText xml:space="preserve">and </w:delText>
        </w:r>
        <w:r w:rsidR="00761312" w:rsidDel="00652988">
          <w:rPr>
            <w:snapToGrid w:val="0"/>
          </w:rPr>
          <w:delText xml:space="preserve">the consequences of termination (including </w:delText>
        </w:r>
        <w:r w:rsidRPr="002E2192" w:rsidDel="00652988">
          <w:rPr>
            <w:snapToGrid w:val="0"/>
          </w:rPr>
          <w:delText>requiring the Interconnected Party to disconnect from the Transmission System</w:delText>
        </w:r>
        <w:r w:rsidR="00761312" w:rsidDel="00652988">
          <w:rPr>
            <w:snapToGrid w:val="0"/>
          </w:rPr>
          <w:delText>)</w:delText>
        </w:r>
        <w:r w:rsidR="0091784C" w:rsidDel="00652988">
          <w:rPr>
            <w:snapToGrid w:val="0"/>
          </w:rPr>
          <w:delText xml:space="preserve">. </w:delText>
        </w:r>
      </w:del>
    </w:p>
    <w:p w14:paraId="73264185" w14:textId="3B037DE3" w:rsidR="004C4F54" w:rsidRPr="003503D8" w:rsidRDefault="004C4F54" w:rsidP="004C4F54">
      <w:pPr>
        <w:numPr>
          <w:ilvl w:val="1"/>
          <w:numId w:val="3"/>
        </w:numPr>
        <w:rPr>
          <w:snapToGrid w:val="0"/>
        </w:rPr>
      </w:pPr>
      <w:r>
        <w:rPr>
          <w:snapToGrid w:val="0"/>
        </w:rPr>
        <w:t xml:space="preserve">Where this Code confers rights or places obligations on an Interconnected Party under an ICA, or an ICA refers to </w:t>
      </w:r>
      <w:ins w:id="1681" w:author="Bell Gully" w:date="2018-07-10T19:18:00Z">
        <w:r>
          <w:rPr>
            <w:snapToGrid w:val="0"/>
          </w:rPr>
          <w:t xml:space="preserve">or incorporates </w:t>
        </w:r>
      </w:ins>
      <w:r>
        <w:rPr>
          <w:snapToGrid w:val="0"/>
        </w:rPr>
        <w:t>sections or terms of this Code</w:t>
      </w:r>
      <w:ins w:id="1682" w:author="Bell Gully" w:date="2018-07-14T09:54:00Z">
        <w:r>
          <w:rPr>
            <w:snapToGrid w:val="0"/>
          </w:rPr>
          <w:t xml:space="preserve"> (including those common provisions specified in Schedule Five or Schedule Six to be included in ICAs)</w:t>
        </w:r>
      </w:ins>
      <w:r>
        <w:rPr>
          <w:snapToGrid w:val="0"/>
        </w:rPr>
        <w:t>, the relevant ICA will</w:t>
      </w:r>
      <w:r w:rsidRPr="00F24779">
        <w:rPr>
          <w:snapToGrid w:val="0"/>
        </w:rPr>
        <w:t>:</w:t>
      </w:r>
    </w:p>
    <w:p w14:paraId="7FCE7F96" w14:textId="60588F15" w:rsidR="00367E51" w:rsidRDefault="00367E51" w:rsidP="00A40F23">
      <w:pPr>
        <w:numPr>
          <w:ilvl w:val="2"/>
          <w:numId w:val="90"/>
        </w:numPr>
        <w:rPr>
          <w:snapToGrid w:val="0"/>
        </w:rPr>
      </w:pPr>
      <w:r>
        <w:rPr>
          <w:snapToGrid w:val="0"/>
        </w:rPr>
        <w:t>be deemed to be amended automatically if</w:t>
      </w:r>
      <w:ins w:id="1683" w:author="Bell Gully" w:date="2018-07-10T19:19:00Z">
        <w:r w:rsidR="00854388">
          <w:rPr>
            <w:snapToGrid w:val="0"/>
          </w:rPr>
          <w:t xml:space="preserve">, </w:t>
        </w:r>
      </w:ins>
      <w:del w:id="1684" w:author="Bell Gully" w:date="2018-07-10T19:19:00Z">
        <w:r w:rsidDel="00854388">
          <w:rPr>
            <w:snapToGrid w:val="0"/>
          </w:rPr>
          <w:delText xml:space="preserve"> and</w:delText>
        </w:r>
      </w:del>
      <w:r>
        <w:rPr>
          <w:snapToGrid w:val="0"/>
        </w:rPr>
        <w:t xml:space="preserve"> when </w:t>
      </w:r>
      <w:ins w:id="1685" w:author="Bell Gully" w:date="2018-07-10T19:19:00Z">
        <w:r w:rsidR="00854388">
          <w:rPr>
            <w:snapToGrid w:val="0"/>
          </w:rPr>
          <w:t xml:space="preserve">and to the extent </w:t>
        </w:r>
      </w:ins>
      <w:del w:id="1686" w:author="Bell Gully" w:date="2018-07-10T19:19:00Z">
        <w:r w:rsidDel="00854388">
          <w:rPr>
            <w:snapToGrid w:val="0"/>
          </w:rPr>
          <w:delText xml:space="preserve">the </w:delText>
        </w:r>
        <w:r w:rsidR="003D14D5" w:rsidDel="00854388">
          <w:rPr>
            <w:snapToGrid w:val="0"/>
          </w:rPr>
          <w:delText>relevant</w:delText>
        </w:r>
      </w:del>
      <w:ins w:id="1687" w:author="Bell Gully" w:date="2018-07-10T19:19:00Z">
        <w:r w:rsidR="00854388">
          <w:rPr>
            <w:snapToGrid w:val="0"/>
          </w:rPr>
          <w:t>those</w:t>
        </w:r>
      </w:ins>
      <w:r w:rsidR="003D14D5">
        <w:rPr>
          <w:snapToGrid w:val="0"/>
        </w:rPr>
        <w:t xml:space="preserve"> </w:t>
      </w:r>
      <w:r w:rsidR="00734A6E">
        <w:rPr>
          <w:snapToGrid w:val="0"/>
        </w:rPr>
        <w:t xml:space="preserve">rights or </w:t>
      </w:r>
      <w:r w:rsidR="003D14D5">
        <w:rPr>
          <w:snapToGrid w:val="0"/>
        </w:rPr>
        <w:t>obligations in</w:t>
      </w:r>
      <w:r w:rsidR="00734A6E">
        <w:rPr>
          <w:snapToGrid w:val="0"/>
        </w:rPr>
        <w:t xml:space="preserve"> this Co</w:t>
      </w:r>
      <w:r w:rsidR="00F573D6">
        <w:rPr>
          <w:snapToGrid w:val="0"/>
        </w:rPr>
        <w:t>de</w:t>
      </w:r>
      <w:r w:rsidR="003D14D5">
        <w:rPr>
          <w:snapToGrid w:val="0"/>
        </w:rPr>
        <w:t>, or th</w:t>
      </w:r>
      <w:ins w:id="1688" w:author="Bell Gully" w:date="2018-07-10T19:19:00Z">
        <w:r w:rsidR="00854388">
          <w:rPr>
            <w:snapToGrid w:val="0"/>
          </w:rPr>
          <w:t>os</w:t>
        </w:r>
      </w:ins>
      <w:r w:rsidR="003D14D5">
        <w:rPr>
          <w:snapToGrid w:val="0"/>
        </w:rPr>
        <w:t xml:space="preserve">e </w:t>
      </w:r>
      <w:r>
        <w:rPr>
          <w:snapToGrid w:val="0"/>
        </w:rPr>
        <w:t xml:space="preserve">sections or terms of the Code </w:t>
      </w:r>
      <w:r w:rsidR="003D14D5">
        <w:rPr>
          <w:snapToGrid w:val="0"/>
        </w:rPr>
        <w:t xml:space="preserve">referred to </w:t>
      </w:r>
      <w:ins w:id="1689" w:author="Bell Gully" w:date="2018-07-10T19:20:00Z">
        <w:r w:rsidR="00854388">
          <w:rPr>
            <w:snapToGrid w:val="0"/>
          </w:rPr>
          <w:t xml:space="preserve">or incorporated </w:t>
        </w:r>
      </w:ins>
      <w:r w:rsidR="00F573D6">
        <w:rPr>
          <w:snapToGrid w:val="0"/>
        </w:rPr>
        <w:t>in that ICA</w:t>
      </w:r>
      <w:ins w:id="1690" w:author="Bell Gully" w:date="2018-07-14T09:54:00Z">
        <w:r w:rsidR="00023C6B">
          <w:rPr>
            <w:snapToGrid w:val="0"/>
          </w:rPr>
          <w:t xml:space="preserve"> (including those common provisions specified in Schedule Five or Schedule Six)</w:t>
        </w:r>
      </w:ins>
      <w:r w:rsidR="00F573D6">
        <w:rPr>
          <w:snapToGrid w:val="0"/>
        </w:rPr>
        <w:t xml:space="preserve"> </w:t>
      </w:r>
      <w:r>
        <w:rPr>
          <w:snapToGrid w:val="0"/>
        </w:rPr>
        <w:t xml:space="preserve">are </w:t>
      </w:r>
      <w:ins w:id="1691" w:author="Bell Gully" w:date="2018-07-10T19:20:00Z">
        <w:r w:rsidR="00854388">
          <w:rPr>
            <w:snapToGrid w:val="0"/>
          </w:rPr>
          <w:t xml:space="preserve">changed, </w:t>
        </w:r>
      </w:ins>
      <w:r w:rsidR="00F573D6">
        <w:rPr>
          <w:snapToGrid w:val="0"/>
        </w:rPr>
        <w:t>amended</w:t>
      </w:r>
      <w:ins w:id="1692" w:author="Bell Gully" w:date="2018-07-10T19:20:00Z">
        <w:r w:rsidR="00854388">
          <w:rPr>
            <w:snapToGrid w:val="0"/>
          </w:rPr>
          <w:t xml:space="preserve"> or </w:t>
        </w:r>
      </w:ins>
      <w:ins w:id="1693" w:author="Bell Gully" w:date="2018-07-10T19:21:00Z">
        <w:r w:rsidR="00854388">
          <w:rPr>
            <w:snapToGrid w:val="0"/>
          </w:rPr>
          <w:t xml:space="preserve">supplemented in accordance with this Code (including pursuant to </w:t>
        </w:r>
        <w:r w:rsidR="00854388" w:rsidRPr="00854388">
          <w:rPr>
            <w:i/>
            <w:snapToGrid w:val="0"/>
          </w:rPr>
          <w:t>section 17</w:t>
        </w:r>
        <w:r w:rsidR="00854388">
          <w:rPr>
            <w:snapToGrid w:val="0"/>
          </w:rPr>
          <w:t xml:space="preserve"> of </w:t>
        </w:r>
      </w:ins>
      <w:ins w:id="1694" w:author="Bell Gully" w:date="2018-07-12T09:37:00Z">
        <w:r w:rsidR="004B70F0">
          <w:rPr>
            <w:snapToGrid w:val="0"/>
          </w:rPr>
          <w:t>this</w:t>
        </w:r>
      </w:ins>
      <w:ins w:id="1695" w:author="Bell Gully" w:date="2018-07-10T19:21:00Z">
        <w:r w:rsidR="00854388">
          <w:rPr>
            <w:snapToGrid w:val="0"/>
          </w:rPr>
          <w:t xml:space="preserve"> Code</w:t>
        </w:r>
      </w:ins>
      <w:ins w:id="1696" w:author="Bell Gully" w:date="2018-07-10T19:22:00Z">
        <w:r w:rsidR="00854388">
          <w:rPr>
            <w:snapToGrid w:val="0"/>
          </w:rPr>
          <w:t>)</w:t>
        </w:r>
      </w:ins>
      <w:r>
        <w:rPr>
          <w:snapToGrid w:val="0"/>
        </w:rPr>
        <w:t>;</w:t>
      </w:r>
      <w:ins w:id="1697" w:author="Bell Gully" w:date="2018-07-13T09:47:00Z">
        <w:r w:rsidR="00EF4513">
          <w:rPr>
            <w:snapToGrid w:val="0"/>
          </w:rPr>
          <w:t xml:space="preserve"> and</w:t>
        </w:r>
      </w:ins>
    </w:p>
    <w:p w14:paraId="1D65C383" w14:textId="641B963E" w:rsidR="00457167" w:rsidRDefault="00457167" w:rsidP="00A40F23">
      <w:pPr>
        <w:numPr>
          <w:ilvl w:val="2"/>
          <w:numId w:val="90"/>
        </w:numPr>
        <w:rPr>
          <w:snapToGrid w:val="0"/>
        </w:rPr>
      </w:pPr>
      <w:r w:rsidRPr="002E2192">
        <w:rPr>
          <w:snapToGrid w:val="0"/>
        </w:rPr>
        <w:t>survive expiry or termination of this Code</w:t>
      </w:r>
      <w:r>
        <w:rPr>
          <w:snapToGrid w:val="0"/>
        </w:rPr>
        <w:t xml:space="preserve"> and</w:t>
      </w:r>
      <w:r w:rsidRPr="002E2192">
        <w:rPr>
          <w:snapToGrid w:val="0"/>
        </w:rPr>
        <w:t xml:space="preserve"> continue in full force and effect for the term specified in </w:t>
      </w:r>
      <w:r w:rsidR="00A52DFF">
        <w:rPr>
          <w:snapToGrid w:val="0"/>
        </w:rPr>
        <w:t xml:space="preserve">that </w:t>
      </w:r>
      <w:r w:rsidR="00761312">
        <w:rPr>
          <w:snapToGrid w:val="0"/>
        </w:rPr>
        <w:t>ICA</w:t>
      </w:r>
      <w:r w:rsidRPr="002E2192">
        <w:rPr>
          <w:snapToGrid w:val="0"/>
        </w:rPr>
        <w:t xml:space="preserve"> (subject to any early termination </w:t>
      </w:r>
      <w:r>
        <w:rPr>
          <w:snapToGrid w:val="0"/>
        </w:rPr>
        <w:t>provisions</w:t>
      </w:r>
      <w:r w:rsidRPr="002E2192">
        <w:rPr>
          <w:snapToGrid w:val="0"/>
        </w:rPr>
        <w:t>)</w:t>
      </w:r>
      <w:del w:id="1698" w:author="Bell Gully" w:date="2018-07-10T19:22:00Z">
        <w:r w:rsidRPr="002E2192" w:rsidDel="00854388">
          <w:rPr>
            <w:snapToGrid w:val="0"/>
          </w:rPr>
          <w:delText>;</w:delText>
        </w:r>
      </w:del>
      <w:r w:rsidRPr="002E2192">
        <w:rPr>
          <w:snapToGrid w:val="0"/>
        </w:rPr>
        <w:t xml:space="preserve"> and</w:t>
      </w:r>
      <w:r w:rsidR="00854388">
        <w:rPr>
          <w:snapToGrid w:val="0"/>
        </w:rPr>
        <w:t xml:space="preserve"> </w:t>
      </w:r>
      <w:r w:rsidRPr="00854388">
        <w:rPr>
          <w:snapToGrid w:val="0"/>
        </w:rPr>
        <w:t xml:space="preserve">the relevant terms of </w:t>
      </w:r>
      <w:r w:rsidR="00761312" w:rsidRPr="00854388">
        <w:rPr>
          <w:snapToGrid w:val="0"/>
        </w:rPr>
        <w:t>this Code</w:t>
      </w:r>
      <w:ins w:id="1699" w:author="Bell Gully" w:date="2018-07-14T09:55:00Z">
        <w:r w:rsidR="00023C6B">
          <w:rPr>
            <w:snapToGrid w:val="0"/>
          </w:rPr>
          <w:t xml:space="preserve"> incorporated into ICAs</w:t>
        </w:r>
      </w:ins>
      <w:r w:rsidRPr="00854388">
        <w:rPr>
          <w:snapToGrid w:val="0"/>
        </w:rPr>
        <w:t xml:space="preserve"> will continue in full force and effect for the term of </w:t>
      </w:r>
      <w:r w:rsidR="00A52DFF" w:rsidRPr="00854388">
        <w:rPr>
          <w:snapToGrid w:val="0"/>
        </w:rPr>
        <w:t xml:space="preserve">that </w:t>
      </w:r>
      <w:r w:rsidRPr="00854388">
        <w:rPr>
          <w:snapToGrid w:val="0"/>
        </w:rPr>
        <w:t xml:space="preserve">ICA unless First Gas and the Interconnected Party agree to amend them.  </w:t>
      </w:r>
    </w:p>
    <w:p w14:paraId="30685EE0" w14:textId="39A22087" w:rsidR="004C4F54" w:rsidRPr="003503D8" w:rsidRDefault="004C4F54" w:rsidP="004C4F54">
      <w:pPr>
        <w:numPr>
          <w:ilvl w:val="1"/>
          <w:numId w:val="3"/>
        </w:numPr>
        <w:rPr>
          <w:snapToGrid w:val="0"/>
        </w:rPr>
      </w:pPr>
      <w:r>
        <w:rPr>
          <w:snapToGrid w:val="0"/>
        </w:rPr>
        <w:t xml:space="preserve">ICAs </w:t>
      </w:r>
      <w:ins w:id="1700" w:author="Bell Gully" w:date="2018-07-10T19:14:00Z">
        <w:r>
          <w:rPr>
            <w:snapToGrid w:val="0"/>
          </w:rPr>
          <w:t xml:space="preserve">entered into pursuant to </w:t>
        </w:r>
        <w:r w:rsidRPr="001659D4">
          <w:rPr>
            <w:i/>
            <w:snapToGrid w:val="0"/>
          </w:rPr>
          <w:t xml:space="preserve">section </w:t>
        </w:r>
      </w:ins>
      <w:ins w:id="1701" w:author="Bell Gully" w:date="2018-08-05T14:26:00Z">
        <w:r>
          <w:rPr>
            <w:i/>
            <w:snapToGrid w:val="0"/>
          </w:rPr>
          <w:t>7.13</w:t>
        </w:r>
      </w:ins>
      <w:ins w:id="1702" w:author="Bell Gully" w:date="2018-07-10T19:14:00Z">
        <w:r>
          <w:rPr>
            <w:snapToGrid w:val="0"/>
          </w:rPr>
          <w:t xml:space="preserve"> </w:t>
        </w:r>
      </w:ins>
      <w:r>
        <w:rPr>
          <w:snapToGrid w:val="0"/>
        </w:rPr>
        <w:t xml:space="preserve">are not Confidential Information </w:t>
      </w:r>
      <w:ins w:id="1703" w:author="Bell Gully" w:date="2018-07-10T19:12:00Z">
        <w:r>
          <w:rPr>
            <w:snapToGrid w:val="0"/>
          </w:rPr>
          <w:t xml:space="preserve">(and are not </w:t>
        </w:r>
      </w:ins>
      <w:ins w:id="1704" w:author="Bell Gully" w:date="2018-07-10T19:13:00Z">
        <w:r>
          <w:rPr>
            <w:snapToGrid w:val="0"/>
          </w:rPr>
          <w:t>otherwise</w:t>
        </w:r>
      </w:ins>
      <w:ins w:id="1705" w:author="Bell Gully" w:date="2018-07-10T19:12:00Z">
        <w:r>
          <w:rPr>
            <w:snapToGrid w:val="0"/>
          </w:rPr>
          <w:t xml:space="preserve"> confidential)</w:t>
        </w:r>
      </w:ins>
      <w:ins w:id="1706" w:author="Bell Gully" w:date="2018-07-10T19:13:00Z">
        <w:r>
          <w:rPr>
            <w:snapToGrid w:val="0"/>
          </w:rPr>
          <w:t xml:space="preserve">.  First Gas </w:t>
        </w:r>
      </w:ins>
      <w:ins w:id="1707" w:author="Bell Gully" w:date="2018-07-13T09:47:00Z">
        <w:r>
          <w:rPr>
            <w:snapToGrid w:val="0"/>
          </w:rPr>
          <w:t>may</w:t>
        </w:r>
      </w:ins>
      <w:ins w:id="1708" w:author="Bell Gully" w:date="2018-07-10T19:17:00Z">
        <w:r>
          <w:rPr>
            <w:snapToGrid w:val="0"/>
          </w:rPr>
          <w:t xml:space="preserve"> make available</w:t>
        </w:r>
      </w:ins>
      <w:ins w:id="1709" w:author="Bell Gully" w:date="2018-07-10T19:14:00Z">
        <w:r>
          <w:rPr>
            <w:snapToGrid w:val="0"/>
          </w:rPr>
          <w:t xml:space="preserve"> </w:t>
        </w:r>
      </w:ins>
      <w:ins w:id="1710" w:author="Bell Gully" w:date="2018-07-10T19:15:00Z">
        <w:r>
          <w:rPr>
            <w:snapToGrid w:val="0"/>
          </w:rPr>
          <w:t xml:space="preserve">each such ICA (and any amendment) </w:t>
        </w:r>
      </w:ins>
      <w:ins w:id="1711" w:author="Bell Gully" w:date="2018-07-10T19:17:00Z">
        <w:r>
          <w:rPr>
            <w:snapToGrid w:val="0"/>
          </w:rPr>
          <w:t xml:space="preserve">in full </w:t>
        </w:r>
      </w:ins>
      <w:del w:id="1712" w:author="Bell Gully" w:date="2018-07-10T19:15:00Z">
        <w:r w:rsidDel="001659D4">
          <w:rPr>
            <w:snapToGrid w:val="0"/>
          </w:rPr>
          <w:delText xml:space="preserve">and First Gas will publish each in full </w:delText>
        </w:r>
      </w:del>
      <w:r>
        <w:rPr>
          <w:snapToGrid w:val="0"/>
        </w:rPr>
        <w:t>on OATIS</w:t>
      </w:r>
      <w:ins w:id="1713" w:author="Bell Gully" w:date="2018-07-10T19:17:00Z">
        <w:r>
          <w:rPr>
            <w:snapToGrid w:val="0"/>
          </w:rPr>
          <w:t xml:space="preserve"> and may otherwise disclose such ICA (and any amendment) to any other person</w:t>
        </w:r>
      </w:ins>
      <w:r w:rsidRPr="00BF57E7">
        <w:rPr>
          <w:snapToGrid w:val="0"/>
        </w:rPr>
        <w:t>.</w:t>
      </w:r>
    </w:p>
    <w:p w14:paraId="17F30F03" w14:textId="77777777" w:rsidR="004C4F54" w:rsidRDefault="004C4F54" w:rsidP="004C4F54">
      <w:pPr>
        <w:ind w:left="624" w:hanging="624"/>
        <w:rPr>
          <w:snapToGrid w:val="0"/>
        </w:rPr>
      </w:pPr>
    </w:p>
    <w:p w14:paraId="466B365C" w14:textId="77777777" w:rsidR="004C4F54" w:rsidRDefault="004C4F54" w:rsidP="004C4F54">
      <w:pPr>
        <w:ind w:left="624" w:hanging="624"/>
        <w:rPr>
          <w:snapToGrid w:val="0"/>
        </w:rPr>
      </w:pPr>
    </w:p>
    <w:p w14:paraId="759F95F7" w14:textId="77777777" w:rsidR="002F5246" w:rsidRDefault="002F5246">
      <w:pPr>
        <w:spacing w:after="0" w:line="240" w:lineRule="auto"/>
        <w:rPr>
          <w:rFonts w:eastAsia="Times New Roman"/>
          <w:b/>
          <w:bCs/>
          <w:caps/>
          <w:snapToGrid w:val="0"/>
          <w:szCs w:val="28"/>
        </w:rPr>
      </w:pPr>
      <w:bookmarkStart w:id="1714" w:name="_Toc489805948"/>
      <w:r>
        <w:rPr>
          <w:snapToGrid w:val="0"/>
        </w:rPr>
        <w:br w:type="page"/>
      </w:r>
    </w:p>
    <w:p w14:paraId="06491BF2" w14:textId="1D727817" w:rsidR="002F5246" w:rsidRDefault="002F5246" w:rsidP="00AE2CF9">
      <w:pPr>
        <w:pStyle w:val="Heading1"/>
        <w:numPr>
          <w:ilvl w:val="0"/>
          <w:numId w:val="3"/>
        </w:numPr>
        <w:rPr>
          <w:snapToGrid w:val="0"/>
        </w:rPr>
      </w:pPr>
      <w:bookmarkStart w:id="1715" w:name="_Toc521680726"/>
      <w:r>
        <w:rPr>
          <w:snapToGrid w:val="0"/>
        </w:rPr>
        <w:lastRenderedPageBreak/>
        <w:t>balancing</w:t>
      </w:r>
      <w:bookmarkEnd w:id="1714"/>
      <w:bookmarkEnd w:id="1715"/>
    </w:p>
    <w:p w14:paraId="3DC1C617" w14:textId="77777777" w:rsidR="002F5246" w:rsidRPr="00664AB0" w:rsidRDefault="007D66B4" w:rsidP="002F5246">
      <w:pPr>
        <w:pStyle w:val="Heading2"/>
        <w:ind w:left="623"/>
      </w:pPr>
      <w:r>
        <w:rPr>
          <w:iCs/>
        </w:rPr>
        <w:t>Applicability</w:t>
      </w:r>
    </w:p>
    <w:p w14:paraId="4DD93C84" w14:textId="76087970" w:rsidR="002F5246" w:rsidRDefault="002F5246" w:rsidP="00AE2CF9">
      <w:pPr>
        <w:numPr>
          <w:ilvl w:val="1"/>
          <w:numId w:val="3"/>
        </w:numPr>
        <w:rPr>
          <w:lang w:val="en-AU"/>
        </w:rPr>
      </w:pPr>
      <w:bookmarkStart w:id="1716" w:name="_Ref410928263"/>
      <w:r>
        <w:t>The</w:t>
      </w:r>
      <w:r>
        <w:rPr>
          <w:lang w:val="en-AU"/>
        </w:rPr>
        <w:t xml:space="preserve"> provisions of this </w:t>
      </w:r>
      <w:r w:rsidR="006D6A5A" w:rsidRPr="006D6A5A">
        <w:rPr>
          <w:i/>
          <w:lang w:val="en-AU"/>
        </w:rPr>
        <w:t>section 8</w:t>
      </w:r>
      <w:r w:rsidR="006D6A5A">
        <w:rPr>
          <w:lang w:val="en-AU"/>
        </w:rPr>
        <w:t xml:space="preserve"> </w:t>
      </w:r>
      <w:r>
        <w:rPr>
          <w:lang w:val="en-AU"/>
        </w:rPr>
        <w:t xml:space="preserve">apply in respect of the entire Transmission System, </w:t>
      </w:r>
      <w:r w:rsidRPr="008B3794">
        <w:rPr>
          <w:lang w:val="en-AU"/>
        </w:rPr>
        <w:t>irrespective of</w:t>
      </w:r>
      <w:r>
        <w:rPr>
          <w:lang w:val="en-AU"/>
        </w:rPr>
        <w:t>:</w:t>
      </w:r>
    </w:p>
    <w:p w14:paraId="21F37DD4" w14:textId="48E72AF6" w:rsidR="002F5246" w:rsidRPr="008B3794" w:rsidRDefault="002F5246" w:rsidP="00A40F23">
      <w:pPr>
        <w:numPr>
          <w:ilvl w:val="2"/>
          <w:numId w:val="91"/>
        </w:numPr>
        <w:rPr>
          <w:lang w:val="en-AU"/>
        </w:rPr>
      </w:pPr>
      <w:r w:rsidRPr="008B3794">
        <w:rPr>
          <w:lang w:val="en-AU"/>
        </w:rPr>
        <w:t xml:space="preserve">the number or location of Receipt </w:t>
      </w:r>
      <w:r w:rsidR="00C2163A">
        <w:rPr>
          <w:lang w:val="en-AU"/>
        </w:rPr>
        <w:t xml:space="preserve">Points </w:t>
      </w:r>
      <w:r w:rsidRPr="008B3794">
        <w:rPr>
          <w:lang w:val="en-AU"/>
        </w:rPr>
        <w:t xml:space="preserve">and Delivery Points </w:t>
      </w:r>
      <w:r>
        <w:rPr>
          <w:lang w:val="en-AU"/>
        </w:rPr>
        <w:t xml:space="preserve">used by </w:t>
      </w:r>
      <w:r w:rsidR="006D6A5A">
        <w:rPr>
          <w:lang w:val="en-AU"/>
        </w:rPr>
        <w:t>a</w:t>
      </w:r>
      <w:r w:rsidRPr="008B3794">
        <w:rPr>
          <w:lang w:val="en-AU"/>
        </w:rPr>
        <w:t xml:space="preserve"> Shipper</w:t>
      </w:r>
      <w:r>
        <w:rPr>
          <w:lang w:val="en-AU"/>
        </w:rPr>
        <w:t>; and</w:t>
      </w:r>
      <w:r w:rsidRPr="008B3794">
        <w:rPr>
          <w:lang w:val="en-AU"/>
        </w:rPr>
        <w:t xml:space="preserve"> </w:t>
      </w:r>
    </w:p>
    <w:p w14:paraId="152EFABF" w14:textId="77777777" w:rsidR="002F5246" w:rsidRPr="008B3794" w:rsidRDefault="002F5246" w:rsidP="00A40F23">
      <w:pPr>
        <w:numPr>
          <w:ilvl w:val="2"/>
          <w:numId w:val="91"/>
        </w:numPr>
        <w:rPr>
          <w:lang w:val="en-AU"/>
        </w:rPr>
      </w:pPr>
      <w:r>
        <w:rPr>
          <w:lang w:val="en-AU"/>
        </w:rPr>
        <w:t>the location of any</w:t>
      </w:r>
      <w:r w:rsidRPr="008B3794">
        <w:rPr>
          <w:lang w:val="en-AU"/>
        </w:rPr>
        <w:t xml:space="preserve"> Receipt Point or Delivery Point </w:t>
      </w:r>
      <w:r>
        <w:rPr>
          <w:lang w:val="en-AU"/>
        </w:rPr>
        <w:t xml:space="preserve">at which </w:t>
      </w:r>
      <w:r w:rsidRPr="008B3794">
        <w:rPr>
          <w:lang w:val="en-AU"/>
        </w:rPr>
        <w:t>an OBA</w:t>
      </w:r>
      <w:r>
        <w:rPr>
          <w:lang w:val="en-AU"/>
        </w:rPr>
        <w:t xml:space="preserve"> applies</w:t>
      </w:r>
      <w:r w:rsidRPr="008B3794">
        <w:rPr>
          <w:lang w:val="en-AU"/>
        </w:rPr>
        <w:t xml:space="preserve">.  </w:t>
      </w:r>
    </w:p>
    <w:p w14:paraId="465624DD" w14:textId="77777777" w:rsidR="002F5246" w:rsidRPr="002A7104" w:rsidRDefault="002F5246" w:rsidP="002F5246">
      <w:pPr>
        <w:pStyle w:val="Heading2"/>
        <w:ind w:left="623"/>
        <w:rPr>
          <w:iCs/>
        </w:rPr>
      </w:pPr>
      <w:r w:rsidRPr="002A7104">
        <w:rPr>
          <w:iCs/>
        </w:rPr>
        <w:t>Primary Balancing Obligation</w:t>
      </w:r>
      <w:r>
        <w:rPr>
          <w:iCs/>
        </w:rPr>
        <w:t>s</w:t>
      </w:r>
    </w:p>
    <w:p w14:paraId="71D103F4" w14:textId="77F77841" w:rsidR="002F5246" w:rsidRPr="0087748F" w:rsidRDefault="002F5246" w:rsidP="00AE2CF9">
      <w:pPr>
        <w:numPr>
          <w:ilvl w:val="1"/>
          <w:numId w:val="3"/>
        </w:numPr>
        <w:rPr>
          <w:lang w:val="en-AU"/>
        </w:rPr>
      </w:pPr>
      <w:r w:rsidRPr="00AE2CF9">
        <w:t>Subject</w:t>
      </w:r>
      <w:r>
        <w:rPr>
          <w:lang w:val="en-AU"/>
        </w:rPr>
        <w:t xml:space="preserve"> to </w:t>
      </w:r>
      <w:r w:rsidRPr="002A7104">
        <w:rPr>
          <w:i/>
          <w:lang w:val="en-AU"/>
        </w:rPr>
        <w:t xml:space="preserve">section </w:t>
      </w:r>
      <w:r w:rsidR="008C1336">
        <w:rPr>
          <w:i/>
          <w:lang w:val="en-AU"/>
        </w:rPr>
        <w:t>8</w:t>
      </w:r>
      <w:r w:rsidR="00216032">
        <w:rPr>
          <w:i/>
          <w:lang w:val="en-AU"/>
        </w:rPr>
        <w:t>.16</w:t>
      </w:r>
      <w:r>
        <w:rPr>
          <w:i/>
          <w:lang w:val="en-AU"/>
        </w:rPr>
        <w:t xml:space="preserve">, </w:t>
      </w:r>
      <w:r w:rsidRPr="0008584B">
        <w:rPr>
          <w:lang w:val="en-AU"/>
        </w:rPr>
        <w:t>e</w:t>
      </w:r>
      <w:r>
        <w:rPr>
          <w:lang w:val="en-AU"/>
        </w:rPr>
        <w:t xml:space="preserve">ach Shipper </w:t>
      </w:r>
      <w:r w:rsidR="00F74047">
        <w:rPr>
          <w:lang w:val="en-AU"/>
        </w:rPr>
        <w:t>shall</w:t>
      </w:r>
      <w:r w:rsidR="00067E22">
        <w:rPr>
          <w:lang w:val="en-AU"/>
        </w:rPr>
        <w:t xml:space="preserve"> </w:t>
      </w:r>
      <w:r>
        <w:rPr>
          <w:lang w:val="en-AU"/>
        </w:rPr>
        <w:t xml:space="preserve">use reasonable endeavours to </w:t>
      </w:r>
      <w:r w:rsidRPr="0087748F">
        <w:rPr>
          <w:lang w:val="en-AU"/>
        </w:rPr>
        <w:t xml:space="preserve">ensure that each Day the aggregate of its Receipt Quantities </w:t>
      </w:r>
      <w:r>
        <w:rPr>
          <w:lang w:val="en-AU"/>
        </w:rPr>
        <w:t xml:space="preserve">matches </w:t>
      </w:r>
      <w:r w:rsidRPr="0087748F">
        <w:rPr>
          <w:lang w:val="en-AU"/>
        </w:rPr>
        <w:t xml:space="preserve">the aggregate of its </w:t>
      </w:r>
      <w:ins w:id="1717" w:author="Bell Gully" w:date="2018-07-13T16:14:00Z">
        <w:r w:rsidR="001C7C72">
          <w:rPr>
            <w:lang w:val="en-AU"/>
          </w:rPr>
          <w:t xml:space="preserve">Daily </w:t>
        </w:r>
      </w:ins>
      <w:r w:rsidRPr="0087748F">
        <w:rPr>
          <w:lang w:val="en-AU"/>
        </w:rPr>
        <w:t>Delivery</w:t>
      </w:r>
      <w:r w:rsidR="007C489D">
        <w:rPr>
          <w:lang w:val="en-AU"/>
        </w:rPr>
        <w:t xml:space="preserve"> </w:t>
      </w:r>
      <w:r w:rsidRPr="0087748F">
        <w:rPr>
          <w:lang w:val="en-AU"/>
        </w:rPr>
        <w:t>Quantities</w:t>
      </w:r>
      <w:r>
        <w:rPr>
          <w:lang w:val="en-AU"/>
        </w:rPr>
        <w:t>, provided that:</w:t>
      </w:r>
      <w:r w:rsidRPr="0087748F">
        <w:rPr>
          <w:lang w:val="en-AU"/>
        </w:rPr>
        <w:t xml:space="preserve"> </w:t>
      </w:r>
    </w:p>
    <w:p w14:paraId="7A91A764" w14:textId="32877CCF" w:rsidR="002F5246" w:rsidRDefault="002F5246" w:rsidP="00A40F23">
      <w:pPr>
        <w:numPr>
          <w:ilvl w:val="2"/>
          <w:numId w:val="92"/>
        </w:numPr>
        <w:rPr>
          <w:lang w:val="en-AU"/>
        </w:rPr>
      </w:pPr>
      <w:r>
        <w:rPr>
          <w:lang w:val="en-AU"/>
        </w:rPr>
        <w:t xml:space="preserve">each Shipper shall </w:t>
      </w:r>
      <w:r w:rsidRPr="0087748F">
        <w:rPr>
          <w:lang w:val="en-AU"/>
        </w:rPr>
        <w:t xml:space="preserve">use reasonable endeavours to </w:t>
      </w:r>
      <w:r w:rsidR="00EB26F7">
        <w:rPr>
          <w:lang w:val="en-AU"/>
        </w:rPr>
        <w:t>minimise</w:t>
      </w:r>
      <w:r>
        <w:rPr>
          <w:lang w:val="en-AU"/>
        </w:rPr>
        <w:t xml:space="preserve"> its Running Mismatch; and</w:t>
      </w:r>
    </w:p>
    <w:p w14:paraId="40CF9BFE" w14:textId="65881695" w:rsidR="002F5246" w:rsidRPr="0087748F" w:rsidRDefault="002D7C17" w:rsidP="00A40F23">
      <w:pPr>
        <w:numPr>
          <w:ilvl w:val="2"/>
          <w:numId w:val="92"/>
        </w:numPr>
        <w:rPr>
          <w:lang w:val="en-AU"/>
        </w:rPr>
      </w:pPr>
      <w:r>
        <w:rPr>
          <w:lang w:val="en-AU"/>
        </w:rPr>
        <w:t>pursuant to</w:t>
      </w:r>
      <w:r w:rsidR="002F5246">
        <w:rPr>
          <w:lang w:val="en-AU"/>
        </w:rPr>
        <w:t xml:space="preserve"> this </w:t>
      </w:r>
      <w:r w:rsidR="002F5246" w:rsidRPr="00EC261C">
        <w:rPr>
          <w:i/>
          <w:lang w:val="en-AU"/>
        </w:rPr>
        <w:t xml:space="preserve">section </w:t>
      </w:r>
      <w:r w:rsidR="00B75721">
        <w:rPr>
          <w:i/>
          <w:lang w:val="en-AU"/>
        </w:rPr>
        <w:t>8.2</w:t>
      </w:r>
      <w:r w:rsidR="00AF1891">
        <w:rPr>
          <w:i/>
          <w:lang w:val="en-AU"/>
        </w:rPr>
        <w:t>(a)</w:t>
      </w:r>
      <w:r w:rsidR="002F5246">
        <w:rPr>
          <w:lang w:val="en-AU"/>
        </w:rPr>
        <w:t xml:space="preserve">, the Shipper’s </w:t>
      </w:r>
      <w:r w:rsidR="002F5246" w:rsidRPr="0087748F">
        <w:rPr>
          <w:lang w:val="en-AU"/>
        </w:rPr>
        <w:t>Receipt</w:t>
      </w:r>
      <w:r w:rsidR="007C489D">
        <w:rPr>
          <w:lang w:val="en-AU"/>
        </w:rPr>
        <w:t xml:space="preserve"> </w:t>
      </w:r>
      <w:r w:rsidR="00C2163A">
        <w:rPr>
          <w:lang w:val="en-AU"/>
        </w:rPr>
        <w:t xml:space="preserve">Quantities </w:t>
      </w:r>
      <w:r w:rsidR="002F5246" w:rsidRPr="0087748F">
        <w:rPr>
          <w:lang w:val="en-AU"/>
        </w:rPr>
        <w:t xml:space="preserve">and </w:t>
      </w:r>
      <w:r w:rsidR="007C489D">
        <w:rPr>
          <w:lang w:val="en-AU"/>
        </w:rPr>
        <w:t xml:space="preserve">Daily </w:t>
      </w:r>
      <w:r w:rsidR="002F5246" w:rsidRPr="0087748F">
        <w:rPr>
          <w:lang w:val="en-AU"/>
        </w:rPr>
        <w:t>Delivery Quantities</w:t>
      </w:r>
      <w:r w:rsidR="002F5246">
        <w:rPr>
          <w:lang w:val="en-AU"/>
        </w:rPr>
        <w:t xml:space="preserve"> may be different</w:t>
      </w:r>
      <w:r w:rsidR="002F5246" w:rsidRPr="0087748F">
        <w:rPr>
          <w:lang w:val="en-AU"/>
        </w:rPr>
        <w:t xml:space="preserve">, </w:t>
      </w:r>
    </w:p>
    <w:p w14:paraId="77A03211" w14:textId="77777777" w:rsidR="002F5246" w:rsidRDefault="002F5246" w:rsidP="002F5246">
      <w:pPr>
        <w:ind w:left="624"/>
        <w:rPr>
          <w:lang w:val="en-AU"/>
        </w:rPr>
      </w:pPr>
      <w:r>
        <w:rPr>
          <w:lang w:val="en-AU"/>
        </w:rPr>
        <w:t xml:space="preserve">(the Shipper’s </w:t>
      </w:r>
      <w:r w:rsidRPr="002B2F26">
        <w:rPr>
          <w:i/>
          <w:lang w:val="en-AU"/>
        </w:rPr>
        <w:t>Primary Balanc</w:t>
      </w:r>
      <w:r>
        <w:rPr>
          <w:i/>
          <w:lang w:val="en-AU"/>
        </w:rPr>
        <w:t>ing Obligation</w:t>
      </w:r>
      <w:r>
        <w:rPr>
          <w:lang w:val="en-AU"/>
        </w:rPr>
        <w:t xml:space="preserve">).  </w:t>
      </w:r>
    </w:p>
    <w:bookmarkEnd w:id="1716"/>
    <w:p w14:paraId="57ADAB5D" w14:textId="1EFB3213" w:rsidR="002F5246" w:rsidRDefault="002F5246" w:rsidP="00AE2CF9">
      <w:pPr>
        <w:numPr>
          <w:ilvl w:val="1"/>
          <w:numId w:val="3"/>
        </w:numPr>
        <w:rPr>
          <w:lang w:val="en-AU"/>
        </w:rPr>
      </w:pPr>
      <w:r>
        <w:rPr>
          <w:lang w:val="en-AU"/>
        </w:rPr>
        <w:t xml:space="preserve">First Gas will </w:t>
      </w:r>
      <w:r w:rsidR="00A628E1">
        <w:rPr>
          <w:lang w:val="en-AU"/>
        </w:rPr>
        <w:t>ensure</w:t>
      </w:r>
      <w:r>
        <w:rPr>
          <w:lang w:val="en-AU"/>
        </w:rPr>
        <w:t>, s</w:t>
      </w:r>
      <w:r w:rsidRPr="0016183C">
        <w:rPr>
          <w:lang w:val="en-AU"/>
        </w:rPr>
        <w:t xml:space="preserve">ubject to </w:t>
      </w:r>
      <w:r w:rsidRPr="0016183C">
        <w:rPr>
          <w:i/>
          <w:lang w:val="en-AU"/>
        </w:rPr>
        <w:t xml:space="preserve">section </w:t>
      </w:r>
      <w:r w:rsidR="00216032">
        <w:rPr>
          <w:i/>
          <w:lang w:val="en-AU"/>
        </w:rPr>
        <w:t>8.16</w:t>
      </w:r>
      <w:r w:rsidRPr="0016183C">
        <w:rPr>
          <w:lang w:val="en-AU"/>
        </w:rPr>
        <w:t xml:space="preserve">, </w:t>
      </w:r>
      <w:r w:rsidR="00A628E1">
        <w:rPr>
          <w:lang w:val="en-AU"/>
        </w:rPr>
        <w:t xml:space="preserve">that </w:t>
      </w:r>
      <w:r w:rsidR="00C2163A">
        <w:rPr>
          <w:lang w:val="en-AU"/>
        </w:rPr>
        <w:t xml:space="preserve">where an OBA applies the </w:t>
      </w:r>
      <w:r>
        <w:rPr>
          <w:lang w:val="en-AU"/>
        </w:rPr>
        <w:t xml:space="preserve">OBA Party </w:t>
      </w:r>
      <w:r w:rsidR="007C489D">
        <w:rPr>
          <w:lang w:val="en-AU"/>
        </w:rPr>
        <w:t xml:space="preserve">will be </w:t>
      </w:r>
      <w:r w:rsidR="007C489D" w:rsidRPr="00AE2CF9">
        <w:t>required</w:t>
      </w:r>
      <w:r w:rsidR="007C489D">
        <w:rPr>
          <w:lang w:val="en-AU"/>
        </w:rPr>
        <w:t xml:space="preserve"> </w:t>
      </w:r>
      <w:ins w:id="1718" w:author="Bell Gully" w:date="2018-08-10T15:20:00Z">
        <w:r w:rsidR="001C69D4">
          <w:rPr>
            <w:lang w:val="en-AU"/>
          </w:rPr>
          <w:t xml:space="preserve">under its ICA </w:t>
        </w:r>
      </w:ins>
      <w:r w:rsidR="00C2163A">
        <w:rPr>
          <w:lang w:val="en-AU"/>
        </w:rPr>
        <w:t>to</w:t>
      </w:r>
      <w:r>
        <w:rPr>
          <w:lang w:val="en-AU"/>
        </w:rPr>
        <w:t xml:space="preserve"> use reasonable endeavours to ensure </w:t>
      </w:r>
      <w:r w:rsidRPr="0016183C">
        <w:rPr>
          <w:lang w:val="en-AU"/>
        </w:rPr>
        <w:t xml:space="preserve">that each Day the </w:t>
      </w:r>
      <w:r>
        <w:rPr>
          <w:lang w:val="en-AU"/>
        </w:rPr>
        <w:t>metered quantity of Gas at the Receipt Point or Delivery Point</w:t>
      </w:r>
      <w:r w:rsidRPr="0016183C">
        <w:rPr>
          <w:lang w:val="en-AU"/>
        </w:rPr>
        <w:t xml:space="preserve"> matches the Scheduled Quantity</w:t>
      </w:r>
      <w:r>
        <w:rPr>
          <w:lang w:val="en-AU"/>
        </w:rPr>
        <w:t>, provided that:</w:t>
      </w:r>
    </w:p>
    <w:p w14:paraId="3C93EBEC" w14:textId="4060E15F" w:rsidR="002F5246" w:rsidRDefault="002F5246" w:rsidP="00A40F23">
      <w:pPr>
        <w:numPr>
          <w:ilvl w:val="2"/>
          <w:numId w:val="93"/>
        </w:numPr>
        <w:rPr>
          <w:lang w:val="en-AU"/>
        </w:rPr>
      </w:pPr>
      <w:r>
        <w:rPr>
          <w:lang w:val="en-AU"/>
        </w:rPr>
        <w:t xml:space="preserve">each OBA Party shall </w:t>
      </w:r>
      <w:r w:rsidRPr="0087748F">
        <w:rPr>
          <w:lang w:val="en-AU"/>
        </w:rPr>
        <w:t xml:space="preserve">use reasonable endeavours to </w:t>
      </w:r>
      <w:r w:rsidR="00EB26F7">
        <w:rPr>
          <w:lang w:val="en-AU"/>
        </w:rPr>
        <w:t>minimise</w:t>
      </w:r>
      <w:r>
        <w:rPr>
          <w:lang w:val="en-AU"/>
        </w:rPr>
        <w:t xml:space="preserve"> its Running Mismatch; and</w:t>
      </w:r>
    </w:p>
    <w:p w14:paraId="11CE8E1C" w14:textId="64FD497B" w:rsidR="002F5246" w:rsidRDefault="002D7C17" w:rsidP="00A40F23">
      <w:pPr>
        <w:numPr>
          <w:ilvl w:val="2"/>
          <w:numId w:val="93"/>
        </w:numPr>
        <w:rPr>
          <w:lang w:val="en-AU"/>
        </w:rPr>
      </w:pPr>
      <w:r>
        <w:rPr>
          <w:lang w:val="en-AU"/>
        </w:rPr>
        <w:t>pursuant to</w:t>
      </w:r>
      <w:r w:rsidR="002F5246">
        <w:rPr>
          <w:lang w:val="en-AU"/>
        </w:rPr>
        <w:t xml:space="preserve"> </w:t>
      </w:r>
      <w:r w:rsidR="00AF1891">
        <w:rPr>
          <w:lang w:val="en-AU"/>
        </w:rPr>
        <w:t xml:space="preserve">this </w:t>
      </w:r>
      <w:r w:rsidR="002F5246" w:rsidRPr="00A31DF2">
        <w:rPr>
          <w:i/>
          <w:lang w:val="en-AU"/>
        </w:rPr>
        <w:t xml:space="preserve">section </w:t>
      </w:r>
      <w:r w:rsidR="00B75721">
        <w:rPr>
          <w:i/>
          <w:lang w:val="en-AU"/>
        </w:rPr>
        <w:t>8.3</w:t>
      </w:r>
      <w:r w:rsidR="00AF1891">
        <w:rPr>
          <w:i/>
          <w:lang w:val="en-AU"/>
        </w:rPr>
        <w:t>(a)</w:t>
      </w:r>
      <w:r w:rsidR="002F5246">
        <w:rPr>
          <w:lang w:val="en-AU"/>
        </w:rPr>
        <w:t>, the metered quantity of Gas and the Scheduled Quantity may be different on a Day</w:t>
      </w:r>
      <w:r w:rsidR="002F5246" w:rsidRPr="0087748F">
        <w:rPr>
          <w:lang w:val="en-AU"/>
        </w:rPr>
        <w:t>,</w:t>
      </w:r>
    </w:p>
    <w:p w14:paraId="3C2E85B0" w14:textId="77777777" w:rsidR="002F5246" w:rsidRDefault="002F5246" w:rsidP="002F5246">
      <w:pPr>
        <w:ind w:firstLine="624"/>
        <w:rPr>
          <w:lang w:val="en-AU"/>
        </w:rPr>
      </w:pPr>
      <w:r w:rsidRPr="0016183C">
        <w:rPr>
          <w:lang w:val="en-AU"/>
        </w:rPr>
        <w:t>(</w:t>
      </w:r>
      <w:r>
        <w:rPr>
          <w:lang w:val="en-AU"/>
        </w:rPr>
        <w:t>the</w:t>
      </w:r>
      <w:r w:rsidRPr="0016183C">
        <w:rPr>
          <w:lang w:val="en-AU"/>
        </w:rPr>
        <w:t xml:space="preserve"> </w:t>
      </w:r>
      <w:r>
        <w:rPr>
          <w:lang w:val="en-AU"/>
        </w:rPr>
        <w:t xml:space="preserve">OBA </w:t>
      </w:r>
      <w:r w:rsidRPr="0016183C">
        <w:rPr>
          <w:lang w:val="en-AU"/>
        </w:rPr>
        <w:t xml:space="preserve">Party’s </w:t>
      </w:r>
      <w:r w:rsidRPr="0016183C">
        <w:rPr>
          <w:i/>
          <w:lang w:val="en-AU"/>
        </w:rPr>
        <w:t>Primary Balancing Obligation</w:t>
      </w:r>
      <w:r w:rsidRPr="0016183C">
        <w:rPr>
          <w:lang w:val="en-AU"/>
        </w:rPr>
        <w:t>).</w:t>
      </w:r>
    </w:p>
    <w:p w14:paraId="5FCB8FA5" w14:textId="63F8DA69" w:rsidR="002F5246" w:rsidRDefault="002F5246" w:rsidP="00AE2CF9">
      <w:pPr>
        <w:numPr>
          <w:ilvl w:val="1"/>
          <w:numId w:val="3"/>
        </w:numPr>
        <w:rPr>
          <w:lang w:val="en-AU"/>
        </w:rPr>
      </w:pPr>
      <w:r>
        <w:rPr>
          <w:lang w:val="en-AU"/>
        </w:rPr>
        <w:t xml:space="preserve">First </w:t>
      </w:r>
      <w:r w:rsidRPr="00AE2CF9">
        <w:t>Gas</w:t>
      </w:r>
      <w:r>
        <w:rPr>
          <w:lang w:val="en-AU"/>
        </w:rPr>
        <w:t xml:space="preserve"> will use reasonable endeavours to ensure</w:t>
      </w:r>
      <w:r w:rsidDel="00F768DC">
        <w:rPr>
          <w:lang w:val="en-AU"/>
        </w:rPr>
        <w:t xml:space="preserve"> </w:t>
      </w:r>
      <w:r w:rsidRPr="00103544">
        <w:rPr>
          <w:lang w:val="en-AU"/>
        </w:rPr>
        <w:t xml:space="preserve">that each Day the aggregate quantity of Gas </w:t>
      </w:r>
      <w:r>
        <w:rPr>
          <w:lang w:val="en-AU"/>
        </w:rPr>
        <w:t>it purchases for operational purposes (including fuel and UFG</w:t>
      </w:r>
      <w:r w:rsidR="00C2163A">
        <w:rPr>
          <w:lang w:val="en-AU"/>
        </w:rPr>
        <w:t xml:space="preserve"> but excluding Balancing Gas</w:t>
      </w:r>
      <w:r>
        <w:rPr>
          <w:lang w:val="en-AU"/>
        </w:rPr>
        <w:t xml:space="preserve">) matches </w:t>
      </w:r>
      <w:r w:rsidRPr="00103544">
        <w:rPr>
          <w:lang w:val="en-AU"/>
        </w:rPr>
        <w:t>the</w:t>
      </w:r>
      <w:r>
        <w:rPr>
          <w:lang w:val="en-AU"/>
        </w:rPr>
        <w:t xml:space="preserve"> aggregate</w:t>
      </w:r>
      <w:r w:rsidRPr="00103544">
        <w:rPr>
          <w:lang w:val="en-AU"/>
        </w:rPr>
        <w:t xml:space="preserve"> </w:t>
      </w:r>
      <w:r>
        <w:rPr>
          <w:lang w:val="en-AU"/>
        </w:rPr>
        <w:t xml:space="preserve">quantity of Gas it </w:t>
      </w:r>
      <w:r w:rsidR="007C489D">
        <w:rPr>
          <w:lang w:val="en-AU"/>
        </w:rPr>
        <w:t>requires</w:t>
      </w:r>
      <w:r>
        <w:rPr>
          <w:lang w:val="en-AU"/>
        </w:rPr>
        <w:t xml:space="preserve"> for </w:t>
      </w:r>
      <w:r w:rsidR="00C2163A">
        <w:rPr>
          <w:lang w:val="en-AU"/>
        </w:rPr>
        <w:t>those</w:t>
      </w:r>
      <w:r>
        <w:rPr>
          <w:lang w:val="en-AU"/>
        </w:rPr>
        <w:t xml:space="preserve"> purposes, provided that:</w:t>
      </w:r>
    </w:p>
    <w:p w14:paraId="1F529D90" w14:textId="6D11F8BE" w:rsidR="002F5246" w:rsidRDefault="002F5246" w:rsidP="00A40F23">
      <w:pPr>
        <w:numPr>
          <w:ilvl w:val="2"/>
          <w:numId w:val="94"/>
        </w:numPr>
        <w:rPr>
          <w:lang w:val="en-AU"/>
        </w:rPr>
      </w:pPr>
      <w:r>
        <w:rPr>
          <w:lang w:val="en-AU"/>
        </w:rPr>
        <w:t xml:space="preserve">First Gas shall </w:t>
      </w:r>
      <w:r w:rsidRPr="0087748F">
        <w:rPr>
          <w:lang w:val="en-AU"/>
        </w:rPr>
        <w:t xml:space="preserve">use reasonable endeavours to </w:t>
      </w:r>
      <w:r w:rsidR="00EB26F7">
        <w:rPr>
          <w:lang w:val="en-AU"/>
        </w:rPr>
        <w:t>minimise</w:t>
      </w:r>
      <w:r>
        <w:rPr>
          <w:lang w:val="en-AU"/>
        </w:rPr>
        <w:t xml:space="preserve"> its Running Mismatch; and</w:t>
      </w:r>
    </w:p>
    <w:p w14:paraId="3F735103" w14:textId="5CDFC91B" w:rsidR="002F5246" w:rsidRDefault="002D7C17" w:rsidP="00A40F23">
      <w:pPr>
        <w:numPr>
          <w:ilvl w:val="2"/>
          <w:numId w:val="94"/>
        </w:numPr>
        <w:rPr>
          <w:lang w:val="en-AU"/>
        </w:rPr>
      </w:pPr>
      <w:r>
        <w:rPr>
          <w:lang w:val="en-AU"/>
        </w:rPr>
        <w:t>pursuant to</w:t>
      </w:r>
      <w:r w:rsidR="002F5246">
        <w:rPr>
          <w:lang w:val="en-AU"/>
        </w:rPr>
        <w:t xml:space="preserve"> this </w:t>
      </w:r>
      <w:r w:rsidR="002F5246" w:rsidRPr="00A31DF2">
        <w:rPr>
          <w:i/>
          <w:lang w:val="en-AU"/>
        </w:rPr>
        <w:t xml:space="preserve">section </w:t>
      </w:r>
      <w:r w:rsidR="00B75721">
        <w:rPr>
          <w:i/>
          <w:lang w:val="en-AU"/>
        </w:rPr>
        <w:t>8.4</w:t>
      </w:r>
      <w:r w:rsidR="00AF1891">
        <w:rPr>
          <w:i/>
          <w:lang w:val="en-AU"/>
        </w:rPr>
        <w:t>(a)</w:t>
      </w:r>
      <w:r w:rsidR="002F5246">
        <w:rPr>
          <w:lang w:val="en-AU"/>
        </w:rPr>
        <w:t xml:space="preserve">, the quantities of Gas </w:t>
      </w:r>
      <w:r w:rsidR="003C1A29">
        <w:rPr>
          <w:lang w:val="en-AU"/>
        </w:rPr>
        <w:t xml:space="preserve">that First Gas </w:t>
      </w:r>
      <w:r w:rsidR="002F5246">
        <w:rPr>
          <w:lang w:val="en-AU"/>
        </w:rPr>
        <w:t>purchases and uses on a Day may be different,</w:t>
      </w:r>
      <w:r w:rsidR="002F5246" w:rsidRPr="00103544">
        <w:rPr>
          <w:lang w:val="en-AU"/>
        </w:rPr>
        <w:t xml:space="preserve"> </w:t>
      </w:r>
    </w:p>
    <w:p w14:paraId="45F7C6AB" w14:textId="77777777" w:rsidR="002F5246" w:rsidRPr="0016183C" w:rsidRDefault="002F5246" w:rsidP="002F5246">
      <w:pPr>
        <w:ind w:left="624"/>
        <w:rPr>
          <w:lang w:val="en-AU"/>
        </w:rPr>
      </w:pPr>
      <w:r w:rsidRPr="00103544">
        <w:rPr>
          <w:lang w:val="en-AU"/>
        </w:rPr>
        <w:t>(</w:t>
      </w:r>
      <w:r>
        <w:rPr>
          <w:lang w:val="en-AU"/>
        </w:rPr>
        <w:t xml:space="preserve">First Gas’ </w:t>
      </w:r>
      <w:r w:rsidRPr="00103544">
        <w:rPr>
          <w:i/>
          <w:lang w:val="en-AU"/>
        </w:rPr>
        <w:t>Primary Balancing Obligation</w:t>
      </w:r>
      <w:r w:rsidRPr="00103544">
        <w:rPr>
          <w:lang w:val="en-AU"/>
        </w:rPr>
        <w:t>).</w:t>
      </w:r>
    </w:p>
    <w:p w14:paraId="4D8D5B26" w14:textId="77777777" w:rsidR="002F5246" w:rsidRDefault="002F5246" w:rsidP="002F5246">
      <w:pPr>
        <w:pStyle w:val="Heading2"/>
        <w:ind w:left="623"/>
      </w:pPr>
      <w:r>
        <w:t xml:space="preserve">Line </w:t>
      </w:r>
      <w:r w:rsidRPr="00664AB0">
        <w:rPr>
          <w:iCs/>
        </w:rPr>
        <w:t>Pack</w:t>
      </w:r>
      <w:r>
        <w:t xml:space="preserve"> Management</w:t>
      </w:r>
    </w:p>
    <w:p w14:paraId="50A7E86C" w14:textId="0006ED78" w:rsidR="00F5171F" w:rsidRPr="00F5171F" w:rsidRDefault="002F5246" w:rsidP="00AE2CF9">
      <w:pPr>
        <w:numPr>
          <w:ilvl w:val="1"/>
          <w:numId w:val="3"/>
        </w:numPr>
      </w:pPr>
      <w:bookmarkStart w:id="1719" w:name="_Ref177355206"/>
      <w:r>
        <w:rPr>
          <w:lang w:val="en-AU"/>
        </w:rPr>
        <w:t>First Gas</w:t>
      </w:r>
      <w:r w:rsidRPr="00E46DDF">
        <w:rPr>
          <w:lang w:val="en-AU"/>
        </w:rPr>
        <w:t xml:space="preserve"> will </w:t>
      </w:r>
      <w:r>
        <w:rPr>
          <w:lang w:val="en-AU"/>
        </w:rPr>
        <w:t xml:space="preserve">use reasonable endeavours to maintain </w:t>
      </w:r>
      <w:r w:rsidR="00405E06">
        <w:rPr>
          <w:lang w:val="en-AU"/>
        </w:rPr>
        <w:t xml:space="preserve">the </w:t>
      </w:r>
      <w:r>
        <w:rPr>
          <w:lang w:val="en-AU"/>
        </w:rPr>
        <w:t xml:space="preserve">Line Pack between the </w:t>
      </w:r>
      <w:r w:rsidR="00405E06">
        <w:rPr>
          <w:lang w:val="en-AU"/>
        </w:rPr>
        <w:t xml:space="preserve">lower and </w:t>
      </w:r>
      <w:r>
        <w:rPr>
          <w:lang w:val="en-AU"/>
        </w:rPr>
        <w:t xml:space="preserve">upper </w:t>
      </w:r>
      <w:r w:rsidR="00405E06">
        <w:rPr>
          <w:lang w:val="en-AU"/>
        </w:rPr>
        <w:t>limits it</w:t>
      </w:r>
      <w:r>
        <w:rPr>
          <w:lang w:val="en-AU"/>
        </w:rPr>
        <w:t xml:space="preserve"> determine</w:t>
      </w:r>
      <w:r w:rsidR="00405E06">
        <w:rPr>
          <w:lang w:val="en-AU"/>
        </w:rPr>
        <w:t>s</w:t>
      </w:r>
      <w:r>
        <w:rPr>
          <w:lang w:val="en-AU"/>
        </w:rPr>
        <w:t xml:space="preserve"> </w:t>
      </w:r>
      <w:r w:rsidR="000F3953">
        <w:rPr>
          <w:lang w:val="en-AU"/>
        </w:rPr>
        <w:t xml:space="preserve">(respectively, the </w:t>
      </w:r>
      <w:r w:rsidR="00C41E91">
        <w:rPr>
          <w:lang w:val="en-AU"/>
        </w:rPr>
        <w:t xml:space="preserve">lower and </w:t>
      </w:r>
      <w:r w:rsidR="000F3953">
        <w:rPr>
          <w:lang w:val="en-AU"/>
        </w:rPr>
        <w:t xml:space="preserve">upper </w:t>
      </w:r>
      <w:r w:rsidR="000F3953" w:rsidRPr="00405E06">
        <w:rPr>
          <w:i/>
          <w:lang w:val="en-AU"/>
        </w:rPr>
        <w:t>Acceptable Line Pack Limits</w:t>
      </w:r>
      <w:r w:rsidR="000F3953">
        <w:rPr>
          <w:lang w:val="en-AU"/>
        </w:rPr>
        <w:t xml:space="preserve">) </w:t>
      </w:r>
      <w:del w:id="1720" w:author="Bell Gully" w:date="2018-07-11T18:07:00Z">
        <w:r w:rsidR="00F5171F" w:rsidDel="00D356A2">
          <w:rPr>
            <w:lang w:val="en-AU"/>
          </w:rPr>
          <w:delText>will</w:delText>
        </w:r>
        <w:r w:rsidR="00A07BC4" w:rsidDel="00D356A2">
          <w:rPr>
            <w:lang w:val="en-AU"/>
          </w:rPr>
          <w:delText xml:space="preserve"> </w:delText>
        </w:r>
      </w:del>
      <w:ins w:id="1721" w:author="Bell Gully" w:date="2018-07-13T09:47:00Z">
        <w:r w:rsidR="00AF57D6">
          <w:rPr>
            <w:lang w:val="en-AU"/>
          </w:rPr>
          <w:t>in order</w:t>
        </w:r>
      </w:ins>
      <w:del w:id="1722" w:author="Bell Gully" w:date="2018-07-13T09:47:00Z">
        <w:r w:rsidR="00A07BC4" w:rsidDel="00EF4513">
          <w:rPr>
            <w:lang w:val="en-AU"/>
          </w:rPr>
          <w:delText>enable it</w:delText>
        </w:r>
      </w:del>
      <w:r w:rsidR="00A07BC4">
        <w:rPr>
          <w:lang w:val="en-AU"/>
        </w:rPr>
        <w:t xml:space="preserve"> to</w:t>
      </w:r>
      <w:r w:rsidR="00F5171F">
        <w:rPr>
          <w:lang w:val="en-AU"/>
        </w:rPr>
        <w:t>:</w:t>
      </w:r>
    </w:p>
    <w:p w14:paraId="54FEFC09" w14:textId="4151C2A0" w:rsidR="00F5171F" w:rsidRPr="00F5171F" w:rsidRDefault="00A07BC4" w:rsidP="00A40F23">
      <w:pPr>
        <w:numPr>
          <w:ilvl w:val="2"/>
          <w:numId w:val="95"/>
        </w:numPr>
      </w:pPr>
      <w:r>
        <w:rPr>
          <w:lang w:val="en-AU"/>
        </w:rPr>
        <w:lastRenderedPageBreak/>
        <w:t xml:space="preserve">meet its current obligations to </w:t>
      </w:r>
      <w:r w:rsidR="002F5246">
        <w:rPr>
          <w:lang w:val="en-AU"/>
        </w:rPr>
        <w:t>provide all DNC and Supplementary Capacity</w:t>
      </w:r>
      <w:r w:rsidR="00F5171F" w:rsidRPr="00D14108">
        <w:rPr>
          <w:lang w:val="en-AU"/>
        </w:rPr>
        <w:t xml:space="preserve">; </w:t>
      </w:r>
    </w:p>
    <w:p w14:paraId="538C8D87" w14:textId="71F6FA5C" w:rsidR="0054414D" w:rsidRPr="001119CD" w:rsidRDefault="00F5171F" w:rsidP="00A40F23">
      <w:pPr>
        <w:numPr>
          <w:ilvl w:val="2"/>
          <w:numId w:val="95"/>
        </w:numPr>
      </w:pPr>
      <w:r>
        <w:rPr>
          <w:lang w:val="en-AU"/>
        </w:rPr>
        <w:t>provide Running Mismatch Tolerance for Shippers and OBA Parties</w:t>
      </w:r>
      <w:r w:rsidR="0054414D">
        <w:rPr>
          <w:lang w:val="en-AU"/>
        </w:rPr>
        <w:t xml:space="preserve">, </w:t>
      </w:r>
      <w:del w:id="1723" w:author="Bell Gully" w:date="2018-07-11T18:05:00Z">
        <w:r w:rsidR="000F3953" w:rsidDel="00D356A2">
          <w:rPr>
            <w:lang w:val="en-AU"/>
          </w:rPr>
          <w:delText xml:space="preserve">subject </w:delText>
        </w:r>
      </w:del>
      <w:ins w:id="1724" w:author="Bell Gully" w:date="2018-07-11T18:05:00Z">
        <w:r w:rsidR="00D356A2">
          <w:rPr>
            <w:lang w:val="en-AU"/>
          </w:rPr>
          <w:t xml:space="preserve">having regard </w:t>
        </w:r>
      </w:ins>
      <w:r w:rsidR="000F3953">
        <w:rPr>
          <w:lang w:val="en-AU"/>
        </w:rPr>
        <w:t>to:</w:t>
      </w:r>
    </w:p>
    <w:p w14:paraId="0709212F" w14:textId="6489D165" w:rsidR="00284A68" w:rsidRDefault="00284A68" w:rsidP="00A40F23">
      <w:pPr>
        <w:numPr>
          <w:ilvl w:val="3"/>
          <w:numId w:val="95"/>
        </w:numPr>
        <w:rPr>
          <w:ins w:id="1725" w:author="Bell Gully" w:date="2018-07-11T18:11:00Z"/>
        </w:rPr>
      </w:pPr>
      <w:ins w:id="1726" w:author="Bell Gully" w:date="2018-07-11T18:11:00Z">
        <w:r>
          <w:t xml:space="preserve">prevailing </w:t>
        </w:r>
      </w:ins>
      <w:ins w:id="1727" w:author="Bell Gully" w:date="2018-07-11T18:12:00Z">
        <w:r>
          <w:t>Transmission</w:t>
        </w:r>
      </w:ins>
      <w:ins w:id="1728" w:author="Bell Gully" w:date="2018-07-11T18:11:00Z">
        <w:r>
          <w:t xml:space="preserve"> System </w:t>
        </w:r>
      </w:ins>
      <w:ins w:id="1729" w:author="Bell Gully" w:date="2018-07-11T18:12:00Z">
        <w:r>
          <w:t>operating</w:t>
        </w:r>
      </w:ins>
      <w:ins w:id="1730" w:author="Bell Gully" w:date="2018-07-11T18:11:00Z">
        <w:r>
          <w:t xml:space="preserve"> </w:t>
        </w:r>
      </w:ins>
      <w:ins w:id="1731" w:author="Bell Gully" w:date="2018-07-11T18:12:00Z">
        <w:r>
          <w:t>conditions</w:t>
        </w:r>
      </w:ins>
      <w:ins w:id="1732" w:author="Bell Gully" w:date="2018-07-11T18:11:00Z">
        <w:r>
          <w:t xml:space="preserve">, including </w:t>
        </w:r>
      </w:ins>
      <w:ins w:id="1733" w:author="Bell Gully" w:date="2018-07-11T18:13:00Z">
        <w:r>
          <w:t>the availability and operability of compression;</w:t>
        </w:r>
      </w:ins>
    </w:p>
    <w:p w14:paraId="78483517" w14:textId="5BC09B0D" w:rsidR="001119CD" w:rsidRPr="001119CD" w:rsidRDefault="001119CD" w:rsidP="00A40F23">
      <w:pPr>
        <w:numPr>
          <w:ilvl w:val="3"/>
          <w:numId w:val="95"/>
        </w:numPr>
      </w:pPr>
      <w:r>
        <w:t xml:space="preserve">not affecting its ability to provide </w:t>
      </w:r>
      <w:r w:rsidR="000F3953">
        <w:t xml:space="preserve">additional </w:t>
      </w:r>
      <w:r>
        <w:t>transmission capacity</w:t>
      </w:r>
      <w:r w:rsidR="00F5171F">
        <w:rPr>
          <w:lang w:val="en-AU"/>
        </w:rPr>
        <w:t>;</w:t>
      </w:r>
    </w:p>
    <w:p w14:paraId="020A0557" w14:textId="248CE29F" w:rsidR="001119CD" w:rsidRDefault="001119CD" w:rsidP="00A40F23">
      <w:pPr>
        <w:numPr>
          <w:ilvl w:val="3"/>
          <w:numId w:val="95"/>
        </w:numPr>
      </w:pPr>
      <w:r>
        <w:t xml:space="preserve">not </w:t>
      </w:r>
      <w:r w:rsidR="000F3953">
        <w:t>unduly increas</w:t>
      </w:r>
      <w:r w:rsidR="00C41E91">
        <w:t>ing</w:t>
      </w:r>
      <w:r w:rsidR="000F3953">
        <w:t xml:space="preserve"> the risk of breaching an Acceptable Line Pack Limit</w:t>
      </w:r>
      <w:r>
        <w:t>;</w:t>
      </w:r>
      <w:ins w:id="1734" w:author="Bell Gully" w:date="2018-07-11T18:02:00Z">
        <w:r w:rsidR="00D356A2">
          <w:t xml:space="preserve"> </w:t>
        </w:r>
      </w:ins>
    </w:p>
    <w:p w14:paraId="234E4D81" w14:textId="7648A632" w:rsidR="00D356A2" w:rsidRDefault="00D356A2" w:rsidP="00A40F23">
      <w:pPr>
        <w:numPr>
          <w:ilvl w:val="3"/>
          <w:numId w:val="95"/>
        </w:numPr>
        <w:rPr>
          <w:ins w:id="1735" w:author="Bell Gully" w:date="2018-07-11T18:03:00Z"/>
        </w:rPr>
      </w:pPr>
      <w:ins w:id="1736" w:author="Bell Gully" w:date="2018-07-11T18:05:00Z">
        <w:r>
          <w:rPr>
            <w:snapToGrid w:val="0"/>
          </w:rPr>
          <w:t xml:space="preserve">the requirements relating to </w:t>
        </w:r>
      </w:ins>
      <w:ins w:id="1737" w:author="Bell Gully" w:date="2018-07-11T18:06:00Z">
        <w:r>
          <w:rPr>
            <w:snapToGrid w:val="0"/>
          </w:rPr>
          <w:t>maintaining</w:t>
        </w:r>
      </w:ins>
      <w:ins w:id="1738" w:author="Bell Gully" w:date="2018-07-11T18:05:00Z">
        <w:r>
          <w:rPr>
            <w:snapToGrid w:val="0"/>
          </w:rPr>
          <w:t xml:space="preserve"> </w:t>
        </w:r>
      </w:ins>
      <w:ins w:id="1739" w:author="Bell Gully" w:date="2018-07-11T18:04:00Z">
        <w:r>
          <w:rPr>
            <w:snapToGrid w:val="0"/>
          </w:rPr>
          <w:t xml:space="preserve">the Target Taranaki Pressure </w:t>
        </w:r>
      </w:ins>
      <w:ins w:id="1740" w:author="Bell Gully" w:date="2018-07-11T18:07:00Z">
        <w:r>
          <w:rPr>
            <w:snapToGrid w:val="0"/>
          </w:rPr>
          <w:t xml:space="preserve">set out in </w:t>
        </w:r>
      </w:ins>
      <w:ins w:id="1741" w:author="Bell Gully" w:date="2018-07-11T18:04:00Z">
        <w:r w:rsidRPr="00D35862">
          <w:rPr>
            <w:i/>
            <w:snapToGrid w:val="0"/>
          </w:rPr>
          <w:t>section 3</w:t>
        </w:r>
        <w:r w:rsidRPr="008E414A">
          <w:rPr>
            <w:i/>
            <w:snapToGrid w:val="0"/>
          </w:rPr>
          <w:t>.3</w:t>
        </w:r>
      </w:ins>
      <w:ins w:id="1742" w:author="Bell Gully" w:date="2018-08-14T21:13:00Z">
        <w:r w:rsidR="00F81308">
          <w:rPr>
            <w:i/>
            <w:snapToGrid w:val="0"/>
          </w:rPr>
          <w:t>2</w:t>
        </w:r>
      </w:ins>
      <w:ins w:id="1743" w:author="Bell Gully" w:date="2018-07-11T18:04:00Z">
        <w:r w:rsidRPr="00150BC3">
          <w:rPr>
            <w:snapToGrid w:val="0"/>
          </w:rPr>
          <w:t>;</w:t>
        </w:r>
      </w:ins>
      <w:ins w:id="1744" w:author="Bell Gully" w:date="2018-07-13T09:48:00Z">
        <w:r w:rsidR="00F51DB1" w:rsidRPr="00150BC3">
          <w:rPr>
            <w:snapToGrid w:val="0"/>
          </w:rPr>
          <w:t xml:space="preserve"> and </w:t>
        </w:r>
      </w:ins>
    </w:p>
    <w:p w14:paraId="1672FA7A" w14:textId="78D81E3A" w:rsidR="001119CD" w:rsidRDefault="000F3953" w:rsidP="00A40F23">
      <w:pPr>
        <w:numPr>
          <w:ilvl w:val="3"/>
          <w:numId w:val="95"/>
        </w:numPr>
      </w:pPr>
      <w:r>
        <w:t xml:space="preserve">providing a reasonable allowance for </w:t>
      </w:r>
      <w:del w:id="1745" w:author="Bell Gully" w:date="2018-07-11T18:01:00Z">
        <w:r w:rsidR="001119CD" w:rsidRPr="00856EFE" w:rsidDel="00D356A2">
          <w:delText>Specific HDQ/D</w:delText>
        </w:r>
        <w:r w:rsidR="001119CD" w:rsidRPr="008477AA" w:rsidDel="00D356A2">
          <w:delText xml:space="preserve">DQ and </w:delText>
        </w:r>
      </w:del>
      <w:r w:rsidR="001119CD" w:rsidRPr="008477AA">
        <w:t>AHPs</w:t>
      </w:r>
      <w:r w:rsidR="001119CD">
        <w:t>;</w:t>
      </w:r>
      <w:del w:id="1746" w:author="Bell Gully" w:date="2018-07-13T09:48:00Z">
        <w:r w:rsidDel="00F51DB1">
          <w:delText xml:space="preserve"> and</w:delText>
        </w:r>
      </w:del>
    </w:p>
    <w:p w14:paraId="45CF1F57" w14:textId="6C0D5667" w:rsidR="00F5171F" w:rsidRPr="00C754D9" w:rsidDel="00D356A2" w:rsidRDefault="001119CD" w:rsidP="00A40F23">
      <w:pPr>
        <w:numPr>
          <w:ilvl w:val="3"/>
          <w:numId w:val="95"/>
        </w:numPr>
        <w:rPr>
          <w:del w:id="1747" w:author="Bell Gully" w:date="2018-07-11T18:02:00Z"/>
        </w:rPr>
      </w:pPr>
      <w:del w:id="1748" w:author="Bell Gully" w:date="2018-07-11T18:02:00Z">
        <w:r w:rsidRPr="008477AA" w:rsidDel="00D356A2">
          <w:delText xml:space="preserve">providing </w:delText>
        </w:r>
        <w:r w:rsidR="000F3953" w:rsidDel="00D356A2">
          <w:delText xml:space="preserve">for </w:delText>
        </w:r>
        <w:r w:rsidRPr="008477AA" w:rsidDel="00D356A2">
          <w:delText xml:space="preserve">park and loan service (where </w:delText>
        </w:r>
        <w:r w:rsidR="000F3953" w:rsidDel="00D356A2">
          <w:delText>First Gas</w:delText>
        </w:r>
        <w:r w:rsidRPr="008477AA" w:rsidDel="00D356A2">
          <w:delText xml:space="preserve"> elect</w:delText>
        </w:r>
        <w:r w:rsidR="000F3953" w:rsidDel="00D356A2">
          <w:delText>s</w:delText>
        </w:r>
        <w:r w:rsidRPr="008477AA" w:rsidDel="00D356A2">
          <w:delText xml:space="preserve"> to </w:delText>
        </w:r>
        <w:r w:rsidR="000F3953" w:rsidDel="00D356A2">
          <w:delText>offer such service</w:delText>
        </w:r>
        <w:r w:rsidR="009C2B7E" w:rsidDel="00D356A2">
          <w:delText>)</w:delText>
        </w:r>
        <w:r w:rsidR="00D14108" w:rsidDel="00D356A2">
          <w:delText>;</w:delText>
        </w:r>
        <w:r w:rsidR="00F5171F" w:rsidDel="00D356A2">
          <w:rPr>
            <w:lang w:val="en-AU"/>
          </w:rPr>
          <w:delText xml:space="preserve"> </w:delText>
        </w:r>
        <w:r w:rsidR="002F5246" w:rsidDel="00D356A2">
          <w:rPr>
            <w:lang w:val="en-AU"/>
          </w:rPr>
          <w:delText xml:space="preserve">and </w:delText>
        </w:r>
      </w:del>
    </w:p>
    <w:p w14:paraId="1949BB75" w14:textId="3D4135AC" w:rsidR="0054414D" w:rsidRPr="002816D1" w:rsidRDefault="00F5171F" w:rsidP="002816D1">
      <w:pPr>
        <w:numPr>
          <w:ilvl w:val="2"/>
          <w:numId w:val="95"/>
        </w:numPr>
        <w:ind w:left="1276"/>
        <w:rPr>
          <w:ins w:id="1749" w:author="Bell Gully" w:date="2018-07-13T09:48:00Z"/>
          <w:lang w:val="en-AU"/>
        </w:rPr>
      </w:pPr>
      <w:bookmarkStart w:id="1750" w:name="_Hlk500476400"/>
      <w:r w:rsidRPr="002816D1">
        <w:rPr>
          <w:lang w:val="en-AU"/>
        </w:rPr>
        <w:t xml:space="preserve">meet </w:t>
      </w:r>
      <w:r w:rsidR="009C2B7E" w:rsidRPr="002816D1">
        <w:rPr>
          <w:lang w:val="en-AU"/>
        </w:rPr>
        <w:t>any other obligations it has under this Code</w:t>
      </w:r>
      <w:ins w:id="1751" w:author="Bell Gully" w:date="2018-07-11T17:59:00Z">
        <w:r w:rsidR="00D356A2" w:rsidRPr="002816D1">
          <w:rPr>
            <w:lang w:val="en-AU"/>
          </w:rPr>
          <w:t xml:space="preserve"> </w:t>
        </w:r>
      </w:ins>
      <w:del w:id="1752" w:author="Bell Gully" w:date="2018-07-11T17:59:00Z">
        <w:r w:rsidR="009C2B7E" w:rsidRPr="002816D1" w:rsidDel="00D356A2">
          <w:rPr>
            <w:lang w:val="en-AU"/>
          </w:rPr>
          <w:delText xml:space="preserve">, including </w:delText>
        </w:r>
      </w:del>
      <w:ins w:id="1753" w:author="Bell Gully" w:date="2018-07-11T17:59:00Z">
        <w:r w:rsidR="00D356A2" w:rsidRPr="002816D1">
          <w:rPr>
            <w:lang w:val="en-AU"/>
          </w:rPr>
          <w:t xml:space="preserve">and </w:t>
        </w:r>
      </w:ins>
      <w:r w:rsidR="009C2B7E" w:rsidRPr="002816D1">
        <w:rPr>
          <w:lang w:val="en-AU"/>
        </w:rPr>
        <w:t xml:space="preserve">any </w:t>
      </w:r>
      <w:r w:rsidR="002F5246" w:rsidRPr="002816D1">
        <w:rPr>
          <w:lang w:val="en-AU"/>
        </w:rPr>
        <w:t xml:space="preserve">obligations </w:t>
      </w:r>
      <w:bookmarkEnd w:id="1719"/>
      <w:bookmarkEnd w:id="1750"/>
      <w:r w:rsidR="009C2B7E" w:rsidRPr="002816D1">
        <w:rPr>
          <w:lang w:val="en-AU"/>
        </w:rPr>
        <w:t xml:space="preserve">it has </w:t>
      </w:r>
      <w:r w:rsidR="00E55623" w:rsidRPr="002816D1">
        <w:rPr>
          <w:lang w:val="en-AU"/>
        </w:rPr>
        <w:t>to I</w:t>
      </w:r>
      <w:r w:rsidR="00C41E91" w:rsidRPr="002816D1">
        <w:rPr>
          <w:lang w:val="en-AU"/>
        </w:rPr>
        <w:t>n</w:t>
      </w:r>
      <w:r w:rsidR="00E55623" w:rsidRPr="002816D1">
        <w:rPr>
          <w:lang w:val="en-AU"/>
        </w:rPr>
        <w:t>terconnected P</w:t>
      </w:r>
      <w:r w:rsidR="00C41E91" w:rsidRPr="002816D1">
        <w:rPr>
          <w:lang w:val="en-AU"/>
        </w:rPr>
        <w:t>arties</w:t>
      </w:r>
      <w:ins w:id="1754" w:author="Bell Gully" w:date="2018-07-11T18:02:00Z">
        <w:r w:rsidR="00D356A2" w:rsidRPr="002816D1">
          <w:rPr>
            <w:lang w:val="en-AU"/>
          </w:rPr>
          <w:t>; and</w:t>
        </w:r>
      </w:ins>
      <w:del w:id="1755" w:author="Bell Gully" w:date="2018-07-11T18:00:00Z">
        <w:r w:rsidR="00C41E91" w:rsidRPr="002816D1" w:rsidDel="00D356A2">
          <w:rPr>
            <w:lang w:val="en-AU"/>
          </w:rPr>
          <w:delText xml:space="preserve"> set out in </w:delText>
        </w:r>
        <w:r w:rsidR="00C41E91" w:rsidRPr="002816D1" w:rsidDel="00D356A2">
          <w:rPr>
            <w:i/>
            <w:lang w:val="en-AU"/>
          </w:rPr>
          <w:delText>section 7</w:delText>
        </w:r>
      </w:del>
      <w:del w:id="1756" w:author="Bell Gully" w:date="2018-07-11T18:02:00Z">
        <w:r w:rsidR="002F5246" w:rsidRPr="002816D1" w:rsidDel="00D356A2">
          <w:rPr>
            <w:lang w:val="en-AU"/>
          </w:rPr>
          <w:delText>.</w:delText>
        </w:r>
      </w:del>
      <w:del w:id="1757" w:author="Bell Gully" w:date="2018-08-15T17:43:00Z">
        <w:r w:rsidR="001119CD" w:rsidRPr="002816D1" w:rsidDel="002816D1">
          <w:rPr>
            <w:lang w:val="en-AU"/>
          </w:rPr>
          <w:delText xml:space="preserve"> </w:delText>
        </w:r>
      </w:del>
    </w:p>
    <w:p w14:paraId="44DE5462" w14:textId="1D8A7D45" w:rsidR="00F51DB1" w:rsidRPr="00D35862" w:rsidRDefault="00F51DB1" w:rsidP="00A40F23">
      <w:pPr>
        <w:numPr>
          <w:ilvl w:val="2"/>
          <w:numId w:val="95"/>
        </w:numPr>
        <w:rPr>
          <w:ins w:id="1758" w:author="Bell Gully" w:date="2018-07-13T09:48:00Z"/>
        </w:rPr>
      </w:pPr>
      <w:ins w:id="1759" w:author="Bell Gully" w:date="2018-07-13T09:48:00Z">
        <w:r>
          <w:rPr>
            <w:lang w:val="en-AU"/>
          </w:rPr>
          <w:t xml:space="preserve">once it has had regard to the requirements of </w:t>
        </w:r>
        <w:r w:rsidRPr="00F51DB1">
          <w:rPr>
            <w:i/>
            <w:lang w:val="en-AU"/>
          </w:rPr>
          <w:t>section 8.5(a) to (c)</w:t>
        </w:r>
        <w:r>
          <w:t>, provide</w:t>
        </w:r>
        <w:r w:rsidRPr="008477AA">
          <w:t xml:space="preserve"> </w:t>
        </w:r>
        <w:r>
          <w:t>for</w:t>
        </w:r>
      </w:ins>
      <w:ins w:id="1760" w:author="Bell Gully" w:date="2018-07-13T09:50:00Z">
        <w:r>
          <w:t xml:space="preserve"> any</w:t>
        </w:r>
      </w:ins>
      <w:ins w:id="1761" w:author="Bell Gully" w:date="2018-07-13T09:48:00Z">
        <w:r>
          <w:t xml:space="preserve"> </w:t>
        </w:r>
        <w:r w:rsidRPr="008477AA">
          <w:t xml:space="preserve">park and loan service (where </w:t>
        </w:r>
        <w:r>
          <w:t>First Gas</w:t>
        </w:r>
        <w:r w:rsidRPr="008477AA">
          <w:t xml:space="preserve"> elect</w:t>
        </w:r>
        <w:r>
          <w:t>s</w:t>
        </w:r>
        <w:r w:rsidRPr="008477AA">
          <w:t xml:space="preserve"> to </w:t>
        </w:r>
        <w:r>
          <w:t>offer such service).</w:t>
        </w:r>
      </w:ins>
    </w:p>
    <w:p w14:paraId="551D0FB8" w14:textId="732CC5DF" w:rsidR="002F5246" w:rsidRPr="00CE26DC" w:rsidRDefault="002F5246" w:rsidP="00AE2CF9">
      <w:pPr>
        <w:numPr>
          <w:ilvl w:val="1"/>
          <w:numId w:val="3"/>
        </w:numPr>
      </w:pPr>
      <w:bookmarkStart w:id="1762" w:name="_Ref410928339"/>
      <w:bookmarkStart w:id="1763" w:name="_Ref177350469"/>
      <w:r>
        <w:t xml:space="preserve">Where </w:t>
      </w:r>
      <w:r w:rsidR="00F32DB4">
        <w:t>it</w:t>
      </w:r>
      <w:r>
        <w:t xml:space="preserve"> determines that a breach of </w:t>
      </w:r>
      <w:r w:rsidR="00F32DB4">
        <w:t>an</w:t>
      </w:r>
      <w:r w:rsidRPr="008B3794">
        <w:rPr>
          <w:lang w:val="en-AU"/>
        </w:rPr>
        <w:t xml:space="preserve"> Acceptable Line Pack Limit</w:t>
      </w:r>
      <w:r>
        <w:rPr>
          <w:lang w:val="en-AU"/>
        </w:rPr>
        <w:t xml:space="preserve"> is </w:t>
      </w:r>
      <w:del w:id="1764" w:author="Bell Gully" w:date="2018-08-05T14:26:00Z">
        <w:r w:rsidDel="004C4F54">
          <w:rPr>
            <w:lang w:val="en-AU"/>
          </w:rPr>
          <w:delText>likely</w:delText>
        </w:r>
      </w:del>
      <w:ins w:id="1765" w:author="Bell Gully" w:date="2018-07-13T09:50:00Z">
        <w:r w:rsidR="00F51DB1">
          <w:rPr>
            <w:lang w:val="en-AU"/>
          </w:rPr>
          <w:t>anticipated</w:t>
        </w:r>
      </w:ins>
      <w:r>
        <w:rPr>
          <w:lang w:val="en-AU"/>
        </w:rPr>
        <w:t xml:space="preserve"> without any </w:t>
      </w:r>
      <w:r w:rsidR="00512CC3">
        <w:rPr>
          <w:lang w:val="en-AU"/>
        </w:rPr>
        <w:t>corrective</w:t>
      </w:r>
      <w:r>
        <w:rPr>
          <w:lang w:val="en-AU"/>
        </w:rPr>
        <w:t xml:space="preserve"> action</w:t>
      </w:r>
      <w:r w:rsidRPr="008B3794">
        <w:rPr>
          <w:lang w:val="en-AU"/>
        </w:rPr>
        <w:t>, First Gas will (</w:t>
      </w:r>
      <w:r w:rsidR="00512CC3">
        <w:rPr>
          <w:lang w:val="en-AU"/>
        </w:rPr>
        <w:t>subject to</w:t>
      </w:r>
      <w:r w:rsidRPr="008B3794">
        <w:rPr>
          <w:lang w:val="en-AU"/>
        </w:rPr>
        <w:t xml:space="preserve"> a Critical Contingency, Force Majeure Event or Emergency)</w:t>
      </w:r>
      <w:bookmarkEnd w:id="1762"/>
      <w:r>
        <w:t>:</w:t>
      </w:r>
    </w:p>
    <w:p w14:paraId="71EA4C6F" w14:textId="6B4E72B3" w:rsidR="00024BA5" w:rsidRDefault="00512CC3" w:rsidP="00A40F23">
      <w:pPr>
        <w:numPr>
          <w:ilvl w:val="2"/>
          <w:numId w:val="96"/>
        </w:numPr>
      </w:pPr>
      <w:r>
        <w:t xml:space="preserve">where time and circumstances permit, </w:t>
      </w:r>
      <w:r w:rsidR="00257DFF">
        <w:t>issue</w:t>
      </w:r>
      <w:r w:rsidR="00221F38">
        <w:t xml:space="preserve"> a Low </w:t>
      </w:r>
      <w:ins w:id="1766" w:author="Bell Gully" w:date="2018-07-11T18:16:00Z">
        <w:r w:rsidR="00284A68">
          <w:t xml:space="preserve">Line Pack Notice </w:t>
        </w:r>
      </w:ins>
      <w:r>
        <w:t xml:space="preserve">or High </w:t>
      </w:r>
      <w:r w:rsidR="00221F38">
        <w:t xml:space="preserve">Line Pack Notice </w:t>
      </w:r>
      <w:r>
        <w:t>(as applicable)</w:t>
      </w:r>
      <w:r w:rsidR="008A076D">
        <w:t>;</w:t>
      </w:r>
      <w:r w:rsidR="00024BA5">
        <w:t xml:space="preserve"> </w:t>
      </w:r>
      <w:r>
        <w:t>or</w:t>
      </w:r>
    </w:p>
    <w:p w14:paraId="36EDB601" w14:textId="77777777" w:rsidR="00F51DB1" w:rsidRDefault="00512CC3" w:rsidP="00A40F23">
      <w:pPr>
        <w:numPr>
          <w:ilvl w:val="2"/>
          <w:numId w:val="96"/>
        </w:numPr>
      </w:pPr>
      <w:r>
        <w:t>where</w:t>
      </w:r>
      <w:ins w:id="1767" w:author="Bell Gully" w:date="2018-07-13T09:50:00Z">
        <w:r w:rsidR="00F51DB1">
          <w:t>:</w:t>
        </w:r>
      </w:ins>
      <w:r>
        <w:t xml:space="preserve"> </w:t>
      </w:r>
    </w:p>
    <w:p w14:paraId="5CB94811" w14:textId="77777777" w:rsidR="00F51DB1" w:rsidRDefault="00512CC3" w:rsidP="00A40F23">
      <w:pPr>
        <w:numPr>
          <w:ilvl w:val="3"/>
          <w:numId w:val="96"/>
        </w:numPr>
        <w:rPr>
          <w:ins w:id="1768" w:author="Bell Gully" w:date="2018-07-13T09:51:00Z"/>
        </w:rPr>
      </w:pPr>
      <w:r>
        <w:t>time and circumstances do not permit</w:t>
      </w:r>
      <w:ins w:id="1769" w:author="Bell Gully" w:date="2018-07-13T09:51:00Z">
        <w:r w:rsidR="00F51DB1">
          <w:t xml:space="preserve"> the issue of such a notice; or</w:t>
        </w:r>
      </w:ins>
    </w:p>
    <w:p w14:paraId="23D8527C" w14:textId="77777777" w:rsidR="00F51DB1" w:rsidRDefault="00512CC3" w:rsidP="00A40F23">
      <w:pPr>
        <w:numPr>
          <w:ilvl w:val="3"/>
          <w:numId w:val="96"/>
        </w:numPr>
        <w:rPr>
          <w:ins w:id="1770" w:author="Bell Gully" w:date="2018-07-13T09:52:00Z"/>
        </w:rPr>
      </w:pPr>
      <w:del w:id="1771" w:author="Bell Gully" w:date="2018-07-13T09:51:00Z">
        <w:r w:rsidDel="00F51DB1">
          <w:delText xml:space="preserve">, or where </w:delText>
        </w:r>
      </w:del>
      <w:r>
        <w:t xml:space="preserve">corrective action in response to its </w:t>
      </w:r>
      <w:r w:rsidR="00257DFF">
        <w:t xml:space="preserve">prior </w:t>
      </w:r>
      <w:r>
        <w:t xml:space="preserve">issuance of a Low </w:t>
      </w:r>
      <w:ins w:id="1772" w:author="Bell Gully" w:date="2018-07-11T18:16:00Z">
        <w:r w:rsidR="00284A68">
          <w:t xml:space="preserve">Line Pack Notice </w:t>
        </w:r>
      </w:ins>
      <w:r>
        <w:t>or High Line Pack Notice did not result in sufficient corrective action</w:t>
      </w:r>
      <w:ins w:id="1773" w:author="Bell Gully" w:date="2018-07-13T09:52:00Z">
        <w:r w:rsidR="00F51DB1">
          <w:t xml:space="preserve"> (or is expected to not result in corrective action in sufficient time); or</w:t>
        </w:r>
      </w:ins>
      <w:del w:id="1774" w:author="Bell Gully" w:date="2018-07-13T09:52:00Z">
        <w:r w:rsidDel="00F51DB1">
          <w:delText xml:space="preserve">, </w:delText>
        </w:r>
      </w:del>
    </w:p>
    <w:p w14:paraId="19ACF7E0" w14:textId="3A9EBD4C" w:rsidR="00F51DB1" w:rsidRDefault="004C4F54" w:rsidP="00A40F23">
      <w:pPr>
        <w:numPr>
          <w:ilvl w:val="3"/>
          <w:numId w:val="96"/>
        </w:numPr>
        <w:rPr>
          <w:ins w:id="1775" w:author="Bell Gully" w:date="2018-07-13T09:52:00Z"/>
        </w:rPr>
      </w:pPr>
      <w:ins w:id="1776" w:author="Bell Gully" w:date="2018-08-05T14:26:00Z">
        <w:r>
          <w:t xml:space="preserve">it otherwise </w:t>
        </w:r>
      </w:ins>
      <w:ins w:id="1777" w:author="Bell Gully" w:date="2018-07-11T18:29:00Z">
        <w:r w:rsidR="001A09C5">
          <w:t xml:space="preserve">considers it necessary to do so, </w:t>
        </w:r>
      </w:ins>
    </w:p>
    <w:p w14:paraId="44832ABF" w14:textId="0EB039FA" w:rsidR="002F5246" w:rsidRPr="00CE26DC" w:rsidRDefault="00257DFF" w:rsidP="00F51DB1">
      <w:pPr>
        <w:ind w:left="1247"/>
      </w:pPr>
      <w:r>
        <w:t>use reasonable endeavours to buy</w:t>
      </w:r>
      <w:r w:rsidR="002F5246">
        <w:t xml:space="preserve"> or </w:t>
      </w:r>
      <w:r>
        <w:t>sell</w:t>
      </w:r>
      <w:r w:rsidR="002F5246">
        <w:t xml:space="preserve"> Gas to manage Line Pack (</w:t>
      </w:r>
      <w:r w:rsidR="002F5246" w:rsidRPr="0049692F">
        <w:rPr>
          <w:i/>
        </w:rPr>
        <w:t>Balancing Gas</w:t>
      </w:r>
      <w:r w:rsidR="002F5246">
        <w:t>)</w:t>
      </w:r>
      <w:ins w:id="1778" w:author="Bell Gully" w:date="2018-07-11T19:04:00Z">
        <w:r w:rsidR="00DF59A7">
          <w:t xml:space="preserve"> within Acceptable Line Pack Limits</w:t>
        </w:r>
      </w:ins>
      <w:r w:rsidR="002F5246">
        <w:t xml:space="preserve">. </w:t>
      </w:r>
    </w:p>
    <w:bookmarkEnd w:id="1763"/>
    <w:p w14:paraId="770BB4EE" w14:textId="77777777" w:rsidR="002F5246" w:rsidRDefault="002F5246" w:rsidP="00AE2CF9">
      <w:pPr>
        <w:numPr>
          <w:ilvl w:val="1"/>
          <w:numId w:val="3"/>
        </w:numPr>
      </w:pPr>
      <w:r>
        <w:t>When buying or selling Balancing Gas, First Gas will (</w:t>
      </w:r>
      <w:r w:rsidRPr="00CE26DC">
        <w:t xml:space="preserve">without limiting </w:t>
      </w:r>
      <w:r>
        <w:t xml:space="preserve">any of its other obligations under this Code) use reasonable endeavours to undertake </w:t>
      </w:r>
      <w:r w:rsidR="000F0268">
        <w:t>that</w:t>
      </w:r>
      <w:r>
        <w:t xml:space="preserve"> transaction in </w:t>
      </w:r>
      <w:r w:rsidR="0075636A">
        <w:t xml:space="preserve">the most </w:t>
      </w:r>
      <w:r w:rsidR="009E45CD">
        <w:t xml:space="preserve">cost </w:t>
      </w:r>
      <w:r w:rsidR="0075636A">
        <w:t>effective</w:t>
      </w:r>
      <w:r>
        <w:t>, efficient and transparent manner, including via a Gas Market.</w:t>
      </w:r>
    </w:p>
    <w:p w14:paraId="1728FC9C" w14:textId="77777777" w:rsidR="002F5246" w:rsidRDefault="002F5246" w:rsidP="002F5246">
      <w:pPr>
        <w:pStyle w:val="Heading2"/>
        <w:ind w:left="623"/>
      </w:pPr>
      <w:r>
        <w:lastRenderedPageBreak/>
        <w:t>Allocation of Balancing Gas Costs and Credits</w:t>
      </w:r>
    </w:p>
    <w:p w14:paraId="1A6FA0C0" w14:textId="77777777" w:rsidR="002F5246" w:rsidRDefault="002F5246" w:rsidP="00AE2CF9">
      <w:pPr>
        <w:numPr>
          <w:ilvl w:val="1"/>
          <w:numId w:val="3"/>
        </w:numPr>
      </w:pPr>
      <w:r>
        <w:t>If First Gas buys Balancing Gas on a Day (</w:t>
      </w:r>
      <w:proofErr w:type="spellStart"/>
      <w:r w:rsidRPr="000E6702">
        <w:rPr>
          <w:i/>
        </w:rPr>
        <w:t>Day</w:t>
      </w:r>
      <w:r w:rsidRPr="000E6702">
        <w:rPr>
          <w:i/>
          <w:vertAlign w:val="subscript"/>
        </w:rPr>
        <w:t>n</w:t>
      </w:r>
      <w:proofErr w:type="spellEnd"/>
      <w:r>
        <w:t xml:space="preserve">) it will, to each party </w:t>
      </w:r>
      <w:r w:rsidR="00ED6248">
        <w:t xml:space="preserve">(Shipper, OBA Party and First Gas) </w:t>
      </w:r>
      <w:r>
        <w:t xml:space="preserve">with </w:t>
      </w:r>
      <w:r w:rsidR="00FB4D08">
        <w:t>n</w:t>
      </w:r>
      <w:r>
        <w:t>egative Running Mismatch at the end of the previous Day (</w:t>
      </w:r>
      <w:r w:rsidRPr="000E6702">
        <w:rPr>
          <w:i/>
        </w:rPr>
        <w:t>Day</w:t>
      </w:r>
      <w:r w:rsidRPr="000E6702">
        <w:rPr>
          <w:i/>
          <w:vertAlign w:val="subscript"/>
        </w:rPr>
        <w:t>n-1</w:t>
      </w:r>
      <w:r>
        <w:t>):</w:t>
      </w:r>
    </w:p>
    <w:p w14:paraId="4776A271" w14:textId="77777777" w:rsidR="002F5246" w:rsidRDefault="002F5246" w:rsidP="00A40F23">
      <w:pPr>
        <w:numPr>
          <w:ilvl w:val="2"/>
          <w:numId w:val="97"/>
        </w:numPr>
      </w:pPr>
      <w:r>
        <w:t xml:space="preserve">allocate a </w:t>
      </w:r>
      <w:r w:rsidR="00800E2C">
        <w:t>charge</w:t>
      </w:r>
      <w:r>
        <w:t xml:space="preserve"> (</w:t>
      </w:r>
      <w:r w:rsidRPr="00325C18">
        <w:rPr>
          <w:i/>
        </w:rPr>
        <w:t>Balancing Gas Charge</w:t>
      </w:r>
      <w:r>
        <w:t>)</w:t>
      </w:r>
      <w:r w:rsidR="00800E2C">
        <w:t xml:space="preserve"> equal to</w:t>
      </w:r>
      <w:r>
        <w:t>:</w:t>
      </w:r>
    </w:p>
    <w:p w14:paraId="2D42A7D6" w14:textId="77777777" w:rsidR="00800E2C" w:rsidRDefault="00800E2C" w:rsidP="00A40F23">
      <w:pPr>
        <w:numPr>
          <w:ilvl w:val="3"/>
          <w:numId w:val="97"/>
        </w:numPr>
      </w:pPr>
      <w:r>
        <w:t>where the quantity of Balancing Gas purchased</w:t>
      </w:r>
      <w:r w:rsidR="00B209A1">
        <w:t xml:space="preserve"> (</w:t>
      </w:r>
      <w:r w:rsidR="00B209A1" w:rsidRPr="00FB4D08">
        <w:rPr>
          <w:i/>
        </w:rPr>
        <w:t>BGP</w:t>
      </w:r>
      <w:r w:rsidR="00B209A1">
        <w:t>)</w:t>
      </w:r>
      <w:r w:rsidR="00FB4D08">
        <w:t xml:space="preserve"> </w:t>
      </w:r>
      <w:r>
        <w:t>exceeds NRM</w:t>
      </w:r>
      <w:r>
        <w:rPr>
          <w:vertAlign w:val="subscript"/>
        </w:rPr>
        <w:t>ALL</w:t>
      </w:r>
      <w:r w:rsidRPr="00382D41">
        <w:rPr>
          <w:vertAlign w:val="subscript"/>
        </w:rPr>
        <w:t>,n-1</w:t>
      </w:r>
      <w:r w:rsidRPr="00800E2C">
        <w:t>:</w:t>
      </w:r>
    </w:p>
    <w:p w14:paraId="712D8DF6" w14:textId="77777777" w:rsidR="00800E2C" w:rsidRDefault="00800E2C" w:rsidP="00800E2C">
      <w:pPr>
        <w:ind w:left="1871"/>
      </w:pPr>
      <w:r>
        <w:t xml:space="preserve">Balancing Gas Purchase Price × </w:t>
      </w:r>
      <w:proofErr w:type="gramStart"/>
      <w:r>
        <w:t>NRM</w:t>
      </w:r>
      <w:r>
        <w:rPr>
          <w:vertAlign w:val="subscript"/>
        </w:rPr>
        <w:t>P</w:t>
      </w:r>
      <w:r w:rsidRPr="00382D41">
        <w:rPr>
          <w:vertAlign w:val="subscript"/>
        </w:rPr>
        <w:t>,n</w:t>
      </w:r>
      <w:proofErr w:type="gramEnd"/>
      <w:r w:rsidRPr="00382D41">
        <w:rPr>
          <w:vertAlign w:val="subscript"/>
        </w:rPr>
        <w:t>-1</w:t>
      </w:r>
      <w:r w:rsidRPr="00800E2C">
        <w:t>; or</w:t>
      </w:r>
    </w:p>
    <w:p w14:paraId="7BAC12AB" w14:textId="77777777" w:rsidR="00800E2C" w:rsidRDefault="00800E2C" w:rsidP="00A40F23">
      <w:pPr>
        <w:numPr>
          <w:ilvl w:val="3"/>
          <w:numId w:val="97"/>
        </w:numPr>
      </w:pPr>
      <w:r>
        <w:t xml:space="preserve">where </w:t>
      </w:r>
      <w:r w:rsidR="00B209A1">
        <w:t>BGP</w:t>
      </w:r>
      <w:r w:rsidR="00FB4D08">
        <w:t xml:space="preserve"> </w:t>
      </w:r>
      <w:r>
        <w:t>is less than NRM</w:t>
      </w:r>
      <w:r>
        <w:rPr>
          <w:vertAlign w:val="subscript"/>
        </w:rPr>
        <w:t>ALL</w:t>
      </w:r>
      <w:r w:rsidRPr="00382D41">
        <w:rPr>
          <w:vertAlign w:val="subscript"/>
        </w:rPr>
        <w:t>,n-1</w:t>
      </w:r>
      <w:r w:rsidRPr="00800E2C">
        <w:t>:</w:t>
      </w:r>
    </w:p>
    <w:p w14:paraId="13553784" w14:textId="77777777" w:rsidR="00B615E1" w:rsidRDefault="002F5246" w:rsidP="00FB4D08">
      <w:pPr>
        <w:ind w:left="1871"/>
      </w:pPr>
      <w:r>
        <w:tab/>
        <w:t xml:space="preserve">Balancing Gas </w:t>
      </w:r>
      <w:r w:rsidR="00893E69">
        <w:t>Purchase Price</w:t>
      </w:r>
      <w:r>
        <w:t xml:space="preserve"> × </w:t>
      </w:r>
      <w:r w:rsidR="00FB4D08">
        <w:t xml:space="preserve">BGP × </w:t>
      </w:r>
      <w:proofErr w:type="gramStart"/>
      <w:r w:rsidR="00ED6248">
        <w:t>NRM</w:t>
      </w:r>
      <w:r w:rsidR="00ED6248">
        <w:rPr>
          <w:vertAlign w:val="subscript"/>
        </w:rPr>
        <w:t>P</w:t>
      </w:r>
      <w:r w:rsidRPr="00382D41">
        <w:rPr>
          <w:vertAlign w:val="subscript"/>
        </w:rPr>
        <w:t>,n</w:t>
      </w:r>
      <w:proofErr w:type="gramEnd"/>
      <w:r w:rsidRPr="00382D41">
        <w:rPr>
          <w:vertAlign w:val="subscript"/>
        </w:rPr>
        <w:t>-1</w:t>
      </w:r>
      <w:r w:rsidR="00B615E1" w:rsidRPr="00B615E1">
        <w:t xml:space="preserve"> </w:t>
      </w:r>
      <w:r w:rsidR="00B615E1">
        <w:t>÷ NRM</w:t>
      </w:r>
      <w:r w:rsidR="00B615E1" w:rsidRPr="00F05A08">
        <w:rPr>
          <w:vertAlign w:val="subscript"/>
        </w:rPr>
        <w:t>ALL,n-1</w:t>
      </w:r>
      <w:r w:rsidR="00FB4D08" w:rsidRPr="00FB4D08">
        <w:t>,</w:t>
      </w:r>
    </w:p>
    <w:p w14:paraId="473F6D23" w14:textId="77777777" w:rsidR="002F5246" w:rsidRDefault="002F5246" w:rsidP="002F5246">
      <w:pPr>
        <w:ind w:left="1247"/>
      </w:pPr>
      <w:r>
        <w:t>where:</w:t>
      </w:r>
    </w:p>
    <w:p w14:paraId="674ABBAB" w14:textId="77777777" w:rsidR="00ED6248" w:rsidRDefault="00ED6248" w:rsidP="00ED6248">
      <w:pPr>
        <w:ind w:left="1247"/>
      </w:pPr>
      <w:proofErr w:type="gramStart"/>
      <w:r w:rsidRPr="00651302">
        <w:rPr>
          <w:i/>
        </w:rPr>
        <w:t>NRM</w:t>
      </w:r>
      <w:r w:rsidRPr="00651302">
        <w:rPr>
          <w:i/>
          <w:vertAlign w:val="subscript"/>
        </w:rPr>
        <w:t>ALL,n</w:t>
      </w:r>
      <w:proofErr w:type="gramEnd"/>
      <w:r w:rsidRPr="00651302">
        <w:rPr>
          <w:i/>
          <w:vertAlign w:val="subscript"/>
        </w:rPr>
        <w:t>-1</w:t>
      </w:r>
      <w:r w:rsidRPr="00BD221E">
        <w:t xml:space="preserve"> is the</w:t>
      </w:r>
      <w:r>
        <w:t xml:space="preserve"> aggregate of all parties’ negative Running Mismatches at 2400 on </w:t>
      </w:r>
      <w:r w:rsidRPr="00BD221E">
        <w:t>Day</w:t>
      </w:r>
      <w:r w:rsidRPr="00BD221E">
        <w:rPr>
          <w:vertAlign w:val="subscript"/>
        </w:rPr>
        <w:t>n-</w:t>
      </w:r>
      <w:r>
        <w:rPr>
          <w:vertAlign w:val="subscript"/>
        </w:rPr>
        <w:t>1</w:t>
      </w:r>
      <w:r w:rsidRPr="008C0EEE">
        <w:t xml:space="preserve">; </w:t>
      </w:r>
    </w:p>
    <w:p w14:paraId="390E74CD" w14:textId="77777777" w:rsidR="002F5246" w:rsidRDefault="00800E2C" w:rsidP="002F5246">
      <w:pPr>
        <w:ind w:left="1247"/>
      </w:pPr>
      <w:proofErr w:type="gramStart"/>
      <w:r w:rsidRPr="00651302">
        <w:rPr>
          <w:i/>
        </w:rPr>
        <w:t>NRM</w:t>
      </w:r>
      <w:r w:rsidRPr="00651302">
        <w:rPr>
          <w:i/>
          <w:vertAlign w:val="subscript"/>
        </w:rPr>
        <w:t>P</w:t>
      </w:r>
      <w:r w:rsidR="002F5246" w:rsidRPr="00651302">
        <w:rPr>
          <w:i/>
          <w:vertAlign w:val="subscript"/>
        </w:rPr>
        <w:t>,n</w:t>
      </w:r>
      <w:proofErr w:type="gramEnd"/>
      <w:r w:rsidR="002F5246" w:rsidRPr="00651302">
        <w:rPr>
          <w:i/>
          <w:vertAlign w:val="subscript"/>
        </w:rPr>
        <w:t>-1</w:t>
      </w:r>
      <w:r w:rsidRPr="00ED6248">
        <w:t xml:space="preserve"> </w:t>
      </w:r>
      <w:r w:rsidR="00ED6248" w:rsidRPr="00ED6248">
        <w:t>is</w:t>
      </w:r>
      <w:r w:rsidR="002F5246">
        <w:t xml:space="preserve"> the </w:t>
      </w:r>
      <w:r w:rsidR="008B5D43">
        <w:t>n</w:t>
      </w:r>
      <w:r w:rsidR="002F5246">
        <w:t xml:space="preserve">egative Running Mismatch of </w:t>
      </w:r>
      <w:r w:rsidR="00ED6248">
        <w:t>a party</w:t>
      </w:r>
      <w:r w:rsidR="002F5246">
        <w:t xml:space="preserve"> at 2400 on </w:t>
      </w:r>
      <w:r w:rsidR="002F5246" w:rsidRPr="00BD221E">
        <w:t>Day</w:t>
      </w:r>
      <w:r w:rsidR="002F5246" w:rsidRPr="00BD221E">
        <w:rPr>
          <w:vertAlign w:val="subscript"/>
        </w:rPr>
        <w:t>n-1</w:t>
      </w:r>
      <w:r w:rsidR="002F5246">
        <w:t xml:space="preserve">; </w:t>
      </w:r>
      <w:r w:rsidR="00651302">
        <w:t>and</w:t>
      </w:r>
    </w:p>
    <w:p w14:paraId="7AA3A29A" w14:textId="77777777" w:rsidR="002F5246" w:rsidRDefault="002F5246" w:rsidP="002F5246">
      <w:pPr>
        <w:ind w:left="1247"/>
      </w:pPr>
      <w:r w:rsidRPr="00651302">
        <w:rPr>
          <w:i/>
        </w:rPr>
        <w:t xml:space="preserve">Balancing Gas </w:t>
      </w:r>
      <w:r w:rsidR="00B615E1" w:rsidRPr="00651302">
        <w:rPr>
          <w:i/>
        </w:rPr>
        <w:t>Purchase Price</w:t>
      </w:r>
      <w:r w:rsidR="00B615E1">
        <w:t xml:space="preserve"> is the weighted average price ($/GJ) paid by First Gas for the </w:t>
      </w:r>
      <w:r w:rsidR="00651302">
        <w:t>quantity of Balancing Gas purchased</w:t>
      </w:r>
      <w:r w:rsidR="00272158">
        <w:t xml:space="preserve"> on </w:t>
      </w:r>
      <w:proofErr w:type="spellStart"/>
      <w:r w:rsidR="00272158">
        <w:t>Day</w:t>
      </w:r>
      <w:r w:rsidR="00272158" w:rsidRPr="00272158">
        <w:rPr>
          <w:vertAlign w:val="subscript"/>
        </w:rPr>
        <w:t>n</w:t>
      </w:r>
      <w:proofErr w:type="spellEnd"/>
      <w:r w:rsidR="00FB4D08">
        <w:t>,</w:t>
      </w:r>
      <w:r w:rsidR="00B615E1">
        <w:t xml:space="preserve"> which</w:t>
      </w:r>
      <w:r>
        <w:t xml:space="preserve"> may include a component designed to recover any fixed costs payable by First Gas under any </w:t>
      </w:r>
      <w:r w:rsidR="00B615E1">
        <w:t xml:space="preserve">Balancing Gas procurement </w:t>
      </w:r>
      <w:r>
        <w:t>arrangement; and</w:t>
      </w:r>
    </w:p>
    <w:p w14:paraId="72A1EEBF" w14:textId="77777777" w:rsidR="002F5246" w:rsidRDefault="002F5246" w:rsidP="00A40F23">
      <w:pPr>
        <w:numPr>
          <w:ilvl w:val="2"/>
          <w:numId w:val="97"/>
        </w:numPr>
      </w:pPr>
      <w:r>
        <w:t xml:space="preserve">transfer title to a quantity of Gas at 2400 on </w:t>
      </w:r>
      <w:proofErr w:type="spellStart"/>
      <w:r w:rsidRPr="00BD221E">
        <w:t>Day</w:t>
      </w:r>
      <w:r w:rsidRPr="00BD221E">
        <w:rPr>
          <w:vertAlign w:val="subscript"/>
        </w:rPr>
        <w:t>n</w:t>
      </w:r>
      <w:proofErr w:type="spellEnd"/>
      <w:r>
        <w:t xml:space="preserve"> equal to:</w:t>
      </w:r>
    </w:p>
    <w:p w14:paraId="4950F884" w14:textId="77777777" w:rsidR="004F6C78" w:rsidRDefault="004F6C78" w:rsidP="00A40F23">
      <w:pPr>
        <w:numPr>
          <w:ilvl w:val="3"/>
          <w:numId w:val="97"/>
        </w:numPr>
      </w:pPr>
      <w:r>
        <w:t xml:space="preserve">where </w:t>
      </w:r>
      <w:r w:rsidR="00133076">
        <w:t>BGP</w:t>
      </w:r>
      <w:r>
        <w:t xml:space="preserve"> exceeds NRM</w:t>
      </w:r>
      <w:r>
        <w:rPr>
          <w:vertAlign w:val="subscript"/>
        </w:rPr>
        <w:t>ALL</w:t>
      </w:r>
      <w:r w:rsidRPr="00382D41">
        <w:rPr>
          <w:vertAlign w:val="subscript"/>
        </w:rPr>
        <w:t>,n-1</w:t>
      </w:r>
      <w:r w:rsidRPr="00800E2C">
        <w:t>:</w:t>
      </w:r>
    </w:p>
    <w:p w14:paraId="425AC5C8" w14:textId="77777777" w:rsidR="004F6C78" w:rsidRDefault="004F6C78" w:rsidP="001E628B">
      <w:pPr>
        <w:ind w:left="1871"/>
      </w:pPr>
      <w:proofErr w:type="gramStart"/>
      <w:r>
        <w:t>NRM</w:t>
      </w:r>
      <w:r>
        <w:rPr>
          <w:vertAlign w:val="subscript"/>
        </w:rPr>
        <w:t>P</w:t>
      </w:r>
      <w:r w:rsidRPr="00382D41">
        <w:rPr>
          <w:vertAlign w:val="subscript"/>
        </w:rPr>
        <w:t>,n</w:t>
      </w:r>
      <w:proofErr w:type="gramEnd"/>
      <w:r w:rsidRPr="00382D41">
        <w:rPr>
          <w:vertAlign w:val="subscript"/>
        </w:rPr>
        <w:t>-1</w:t>
      </w:r>
      <w:r w:rsidRPr="00800E2C">
        <w:t>; or</w:t>
      </w:r>
    </w:p>
    <w:p w14:paraId="2F625DBA" w14:textId="77777777" w:rsidR="004F6C78" w:rsidRDefault="004F6C78" w:rsidP="00A40F23">
      <w:pPr>
        <w:numPr>
          <w:ilvl w:val="3"/>
          <w:numId w:val="97"/>
        </w:numPr>
      </w:pPr>
      <w:r>
        <w:t xml:space="preserve">where </w:t>
      </w:r>
      <w:r w:rsidR="00133076">
        <w:t>BGP</w:t>
      </w:r>
      <w:r>
        <w:t xml:space="preserve"> is less than NRM</w:t>
      </w:r>
      <w:r>
        <w:rPr>
          <w:vertAlign w:val="subscript"/>
        </w:rPr>
        <w:t>ALL</w:t>
      </w:r>
      <w:r w:rsidRPr="00382D41">
        <w:rPr>
          <w:vertAlign w:val="subscript"/>
        </w:rPr>
        <w:t>,n-1</w:t>
      </w:r>
      <w:r w:rsidRPr="00800E2C">
        <w:t>:</w:t>
      </w:r>
    </w:p>
    <w:p w14:paraId="6BB27AC4" w14:textId="77777777" w:rsidR="004F6C78" w:rsidRDefault="004F6C78" w:rsidP="001E628B">
      <w:pPr>
        <w:ind w:left="1871"/>
      </w:pPr>
      <w:r>
        <w:t xml:space="preserve">BGP × </w:t>
      </w:r>
      <w:proofErr w:type="gramStart"/>
      <w:r>
        <w:t>NRM</w:t>
      </w:r>
      <w:r>
        <w:rPr>
          <w:vertAlign w:val="subscript"/>
        </w:rPr>
        <w:t>P</w:t>
      </w:r>
      <w:r w:rsidRPr="00382D41">
        <w:rPr>
          <w:vertAlign w:val="subscript"/>
        </w:rPr>
        <w:t>,n</w:t>
      </w:r>
      <w:proofErr w:type="gramEnd"/>
      <w:r w:rsidRPr="00382D41">
        <w:rPr>
          <w:vertAlign w:val="subscript"/>
        </w:rPr>
        <w:t>-1</w:t>
      </w:r>
      <w:r w:rsidRPr="00B615E1">
        <w:t xml:space="preserve"> </w:t>
      </w:r>
      <w:r>
        <w:t>÷ NRM</w:t>
      </w:r>
      <w:r w:rsidRPr="00F05A08">
        <w:rPr>
          <w:vertAlign w:val="subscript"/>
        </w:rPr>
        <w:t>ALL,n-1</w:t>
      </w:r>
      <w:r w:rsidRPr="00FB4D08">
        <w:t>,</w:t>
      </w:r>
    </w:p>
    <w:p w14:paraId="391C9502" w14:textId="77777777" w:rsidR="002F5246" w:rsidRDefault="002F5246" w:rsidP="002F5246">
      <w:pPr>
        <w:ind w:left="1247"/>
      </w:pPr>
      <w:r>
        <w:t>where:</w:t>
      </w:r>
    </w:p>
    <w:p w14:paraId="188D4578" w14:textId="77777777" w:rsidR="002F5246" w:rsidRPr="001E628B" w:rsidRDefault="004F6C78" w:rsidP="004F6C78">
      <w:pPr>
        <w:ind w:left="1247"/>
        <w:rPr>
          <w:i/>
        </w:rPr>
      </w:pPr>
      <w:proofErr w:type="gramStart"/>
      <w:r w:rsidRPr="003963C4">
        <w:rPr>
          <w:i/>
        </w:rPr>
        <w:t>NRM</w:t>
      </w:r>
      <w:r w:rsidRPr="003963C4">
        <w:rPr>
          <w:i/>
          <w:vertAlign w:val="subscript"/>
        </w:rPr>
        <w:t>P</w:t>
      </w:r>
      <w:r w:rsidR="002F5246" w:rsidRPr="003963C4">
        <w:rPr>
          <w:i/>
          <w:vertAlign w:val="subscript"/>
        </w:rPr>
        <w:t>,n</w:t>
      </w:r>
      <w:proofErr w:type="gramEnd"/>
      <w:r w:rsidR="002F5246" w:rsidRPr="003963C4">
        <w:rPr>
          <w:i/>
          <w:vertAlign w:val="subscript"/>
        </w:rPr>
        <w:t>-1</w:t>
      </w:r>
      <w:r w:rsidR="002F5246" w:rsidRPr="001E628B">
        <w:t xml:space="preserve">, </w:t>
      </w:r>
      <w:r w:rsidRPr="003963C4">
        <w:rPr>
          <w:i/>
        </w:rPr>
        <w:t>BGP</w:t>
      </w:r>
      <w:r w:rsidR="002F5246">
        <w:rPr>
          <w:vertAlign w:val="subscript"/>
        </w:rPr>
        <w:t xml:space="preserve"> </w:t>
      </w:r>
      <w:r w:rsidR="002F5246" w:rsidRPr="00BD221E">
        <w:t>and</w:t>
      </w:r>
      <w:r w:rsidR="002F5246">
        <w:rPr>
          <w:vertAlign w:val="subscript"/>
        </w:rPr>
        <w:t xml:space="preserve"> </w:t>
      </w:r>
      <w:r w:rsidR="002F5246" w:rsidRPr="003963C4">
        <w:rPr>
          <w:i/>
        </w:rPr>
        <w:t>NRM</w:t>
      </w:r>
      <w:r w:rsidR="002F5246" w:rsidRPr="003963C4">
        <w:rPr>
          <w:i/>
          <w:vertAlign w:val="subscript"/>
        </w:rPr>
        <w:t>ALL,n-1</w:t>
      </w:r>
      <w:r w:rsidR="002F5246" w:rsidRPr="00BD221E">
        <w:t xml:space="preserve"> </w:t>
      </w:r>
      <w:r w:rsidR="002F5246">
        <w:t xml:space="preserve">each has the meaning set out part </w:t>
      </w:r>
      <w:r w:rsidR="002F5246" w:rsidRPr="007C5D27">
        <w:t>(a)</w:t>
      </w:r>
      <w:r w:rsidR="002F5246">
        <w:t xml:space="preserve"> of this </w:t>
      </w:r>
      <w:r w:rsidR="002F5246" w:rsidRPr="00BB001D">
        <w:rPr>
          <w:i/>
        </w:rPr>
        <w:t xml:space="preserve">section </w:t>
      </w:r>
      <w:r w:rsidR="00B75721">
        <w:rPr>
          <w:i/>
        </w:rPr>
        <w:t>8.8</w:t>
      </w:r>
      <w:r w:rsidR="002F5246">
        <w:t xml:space="preserve">. </w:t>
      </w:r>
    </w:p>
    <w:p w14:paraId="7EAEDAF7" w14:textId="77777777" w:rsidR="002F5246" w:rsidRDefault="002F5246" w:rsidP="00AE2CF9">
      <w:pPr>
        <w:numPr>
          <w:ilvl w:val="1"/>
          <w:numId w:val="3"/>
        </w:numPr>
      </w:pPr>
      <w:r>
        <w:t>If First Gas sells Balancing Gas on a Day (</w:t>
      </w:r>
      <w:proofErr w:type="spellStart"/>
      <w:r w:rsidRPr="000E6702">
        <w:rPr>
          <w:i/>
        </w:rPr>
        <w:t>Day</w:t>
      </w:r>
      <w:r w:rsidRPr="000E6702">
        <w:rPr>
          <w:i/>
          <w:vertAlign w:val="subscript"/>
        </w:rPr>
        <w:t>n</w:t>
      </w:r>
      <w:proofErr w:type="spellEnd"/>
      <w:r>
        <w:t xml:space="preserve">) it will, to each party </w:t>
      </w:r>
      <w:r w:rsidR="0039398B">
        <w:t xml:space="preserve">(Shipper, OBA Party and First Gas) </w:t>
      </w:r>
      <w:r>
        <w:t xml:space="preserve">with </w:t>
      </w:r>
      <w:r w:rsidR="008B5D43">
        <w:t>positive</w:t>
      </w:r>
      <w:r>
        <w:t xml:space="preserve"> Running Mismatch at the end of the previous Day (</w:t>
      </w:r>
      <w:r w:rsidRPr="000E6702">
        <w:rPr>
          <w:i/>
        </w:rPr>
        <w:t>Day</w:t>
      </w:r>
      <w:r w:rsidRPr="000E6702">
        <w:rPr>
          <w:i/>
          <w:vertAlign w:val="subscript"/>
        </w:rPr>
        <w:t>n-1</w:t>
      </w:r>
      <w:r>
        <w:t>):</w:t>
      </w:r>
    </w:p>
    <w:p w14:paraId="151335C9" w14:textId="77777777" w:rsidR="002F5246" w:rsidRDefault="002F5246" w:rsidP="00A40F23">
      <w:pPr>
        <w:numPr>
          <w:ilvl w:val="2"/>
          <w:numId w:val="98"/>
        </w:numPr>
      </w:pPr>
      <w:r>
        <w:t xml:space="preserve">allocate a </w:t>
      </w:r>
      <w:r w:rsidR="0039398B">
        <w:t xml:space="preserve">credit from the sale </w:t>
      </w:r>
      <w:r>
        <w:t>of Balancing Gas (</w:t>
      </w:r>
      <w:r w:rsidRPr="00325C18">
        <w:rPr>
          <w:i/>
        </w:rPr>
        <w:t>Balancing Gas C</w:t>
      </w:r>
      <w:r>
        <w:rPr>
          <w:i/>
        </w:rPr>
        <w:t>redit</w:t>
      </w:r>
      <w:r>
        <w:t xml:space="preserve">) for </w:t>
      </w:r>
      <w:proofErr w:type="spellStart"/>
      <w:r w:rsidRPr="00BD221E">
        <w:t>Day</w:t>
      </w:r>
      <w:r w:rsidRPr="00BD221E">
        <w:rPr>
          <w:vertAlign w:val="subscript"/>
        </w:rPr>
        <w:t>n</w:t>
      </w:r>
      <w:proofErr w:type="spellEnd"/>
      <w:r>
        <w:t xml:space="preserve"> equal to:</w:t>
      </w:r>
    </w:p>
    <w:p w14:paraId="1D0323D5" w14:textId="6E645AB8" w:rsidR="0039398B" w:rsidRDefault="0039398B" w:rsidP="00A40F23">
      <w:pPr>
        <w:numPr>
          <w:ilvl w:val="3"/>
          <w:numId w:val="98"/>
        </w:numPr>
      </w:pPr>
      <w:r>
        <w:t xml:space="preserve">where the quantity of Balancing Gas </w:t>
      </w:r>
      <w:r w:rsidR="009C2B7E">
        <w:t xml:space="preserve">sold </w:t>
      </w:r>
      <w:r w:rsidR="00B209A1">
        <w:t>(</w:t>
      </w:r>
      <w:r w:rsidR="00B209A1" w:rsidRPr="00FB4D08">
        <w:rPr>
          <w:i/>
        </w:rPr>
        <w:t>BG</w:t>
      </w:r>
      <w:r w:rsidR="00B209A1">
        <w:rPr>
          <w:i/>
        </w:rPr>
        <w:t>S</w:t>
      </w:r>
      <w:r w:rsidR="00B209A1">
        <w:t xml:space="preserve">) </w:t>
      </w:r>
      <w:r>
        <w:t>exceeds PRM</w:t>
      </w:r>
      <w:r>
        <w:rPr>
          <w:vertAlign w:val="subscript"/>
        </w:rPr>
        <w:t>ALL</w:t>
      </w:r>
      <w:r w:rsidRPr="00382D41">
        <w:rPr>
          <w:vertAlign w:val="subscript"/>
        </w:rPr>
        <w:t>,n-1</w:t>
      </w:r>
      <w:r w:rsidRPr="00800E2C">
        <w:t>:</w:t>
      </w:r>
    </w:p>
    <w:p w14:paraId="1C82649E" w14:textId="77777777" w:rsidR="0039398B" w:rsidRDefault="0039398B" w:rsidP="0039398B">
      <w:pPr>
        <w:ind w:left="1871"/>
      </w:pPr>
      <w:r>
        <w:t xml:space="preserve">Balancing Gas Sale Price × </w:t>
      </w:r>
      <w:proofErr w:type="gramStart"/>
      <w:r>
        <w:t>PRM</w:t>
      </w:r>
      <w:r>
        <w:rPr>
          <w:vertAlign w:val="subscript"/>
        </w:rPr>
        <w:t>P</w:t>
      </w:r>
      <w:r w:rsidRPr="00382D41">
        <w:rPr>
          <w:vertAlign w:val="subscript"/>
        </w:rPr>
        <w:t>,n</w:t>
      </w:r>
      <w:proofErr w:type="gramEnd"/>
      <w:r w:rsidRPr="00382D41">
        <w:rPr>
          <w:vertAlign w:val="subscript"/>
        </w:rPr>
        <w:t>-1</w:t>
      </w:r>
      <w:r w:rsidRPr="00800E2C">
        <w:t>; or</w:t>
      </w:r>
    </w:p>
    <w:p w14:paraId="515ACAC1" w14:textId="77777777" w:rsidR="0039398B" w:rsidRDefault="0039398B" w:rsidP="00A40F23">
      <w:pPr>
        <w:numPr>
          <w:ilvl w:val="3"/>
          <w:numId w:val="98"/>
        </w:numPr>
      </w:pPr>
      <w:r>
        <w:t xml:space="preserve">where </w:t>
      </w:r>
      <w:r w:rsidR="00B209A1">
        <w:t>BGS</w:t>
      </w:r>
      <w:r>
        <w:t xml:space="preserve"> is less than PRM</w:t>
      </w:r>
      <w:r>
        <w:rPr>
          <w:vertAlign w:val="subscript"/>
        </w:rPr>
        <w:t>ALL</w:t>
      </w:r>
      <w:r w:rsidRPr="00382D41">
        <w:rPr>
          <w:vertAlign w:val="subscript"/>
        </w:rPr>
        <w:t>,n-1</w:t>
      </w:r>
      <w:r w:rsidRPr="00800E2C">
        <w:t>:</w:t>
      </w:r>
    </w:p>
    <w:p w14:paraId="23212149" w14:textId="77777777" w:rsidR="0039398B" w:rsidRDefault="0039398B" w:rsidP="0039398B">
      <w:pPr>
        <w:ind w:left="1871"/>
      </w:pPr>
      <w:r>
        <w:lastRenderedPageBreak/>
        <w:t xml:space="preserve">Balancing Gas Sale Price × BGS × </w:t>
      </w:r>
      <w:proofErr w:type="gramStart"/>
      <w:r>
        <w:t>PRM</w:t>
      </w:r>
      <w:r>
        <w:rPr>
          <w:vertAlign w:val="subscript"/>
        </w:rPr>
        <w:t>P</w:t>
      </w:r>
      <w:r w:rsidRPr="00382D41">
        <w:rPr>
          <w:vertAlign w:val="subscript"/>
        </w:rPr>
        <w:t>,n</w:t>
      </w:r>
      <w:proofErr w:type="gramEnd"/>
      <w:r w:rsidRPr="00382D41">
        <w:rPr>
          <w:vertAlign w:val="subscript"/>
        </w:rPr>
        <w:t>-1</w:t>
      </w:r>
      <w:r w:rsidRPr="00B615E1">
        <w:t xml:space="preserve"> </w:t>
      </w:r>
      <w:r>
        <w:t>÷ PRM</w:t>
      </w:r>
      <w:r w:rsidRPr="00F05A08">
        <w:rPr>
          <w:vertAlign w:val="subscript"/>
        </w:rPr>
        <w:t>ALL,n-1</w:t>
      </w:r>
      <w:r w:rsidRPr="00FB4D08">
        <w:t>,</w:t>
      </w:r>
    </w:p>
    <w:p w14:paraId="4906B8D2" w14:textId="77777777" w:rsidR="002F5246" w:rsidRDefault="002F5246" w:rsidP="002F5246">
      <w:pPr>
        <w:ind w:left="1247"/>
      </w:pPr>
      <w:r>
        <w:t>where:</w:t>
      </w:r>
    </w:p>
    <w:p w14:paraId="21ED3F2F" w14:textId="73ED74C0" w:rsidR="0039398B" w:rsidRDefault="0039398B" w:rsidP="0039398B">
      <w:pPr>
        <w:ind w:left="1247"/>
      </w:pPr>
      <w:proofErr w:type="gramStart"/>
      <w:r w:rsidRPr="00CB5BB9">
        <w:rPr>
          <w:i/>
        </w:rPr>
        <w:t>PRM</w:t>
      </w:r>
      <w:r w:rsidRPr="00CB5BB9">
        <w:rPr>
          <w:i/>
          <w:vertAlign w:val="subscript"/>
        </w:rPr>
        <w:t>ALL,n</w:t>
      </w:r>
      <w:proofErr w:type="gramEnd"/>
      <w:r w:rsidRPr="00CB5BB9">
        <w:rPr>
          <w:i/>
          <w:vertAlign w:val="subscript"/>
        </w:rPr>
        <w:t>-1</w:t>
      </w:r>
      <w:r w:rsidRPr="00BD221E">
        <w:t xml:space="preserve"> is the</w:t>
      </w:r>
      <w:r>
        <w:t xml:space="preserve"> aggregate of all parties’ posi</w:t>
      </w:r>
      <w:r w:rsidR="0099406C">
        <w:t>tive Running Mismatches at 2400 </w:t>
      </w:r>
      <w:r>
        <w:t>on</w:t>
      </w:r>
      <w:r w:rsidR="0099406C">
        <w:br/>
      </w:r>
      <w:r w:rsidRPr="00BD221E">
        <w:t>Day</w:t>
      </w:r>
      <w:r w:rsidRPr="00BD221E">
        <w:rPr>
          <w:vertAlign w:val="subscript"/>
        </w:rPr>
        <w:t>n</w:t>
      </w:r>
      <w:r w:rsidR="0099406C">
        <w:rPr>
          <w:vertAlign w:val="subscript"/>
        </w:rPr>
        <w:t>-</w:t>
      </w:r>
      <w:r>
        <w:rPr>
          <w:vertAlign w:val="subscript"/>
        </w:rPr>
        <w:t>1</w:t>
      </w:r>
      <w:r w:rsidRPr="00103544">
        <w:t xml:space="preserve">; </w:t>
      </w:r>
    </w:p>
    <w:p w14:paraId="259DC152" w14:textId="77777777" w:rsidR="002F5246" w:rsidRDefault="0039398B" w:rsidP="002F5246">
      <w:pPr>
        <w:ind w:left="1247"/>
      </w:pPr>
      <w:proofErr w:type="gramStart"/>
      <w:r w:rsidRPr="00CB5BB9">
        <w:rPr>
          <w:i/>
        </w:rPr>
        <w:t>PRM</w:t>
      </w:r>
      <w:r w:rsidRPr="00CB5BB9">
        <w:rPr>
          <w:i/>
          <w:vertAlign w:val="subscript"/>
        </w:rPr>
        <w:t>P</w:t>
      </w:r>
      <w:r w:rsidR="002F5246" w:rsidRPr="00CB5BB9">
        <w:rPr>
          <w:i/>
          <w:vertAlign w:val="subscript"/>
        </w:rPr>
        <w:t>,n</w:t>
      </w:r>
      <w:proofErr w:type="gramEnd"/>
      <w:r w:rsidR="002F5246" w:rsidRPr="00CB5BB9">
        <w:rPr>
          <w:i/>
          <w:vertAlign w:val="subscript"/>
        </w:rPr>
        <w:t>-1</w:t>
      </w:r>
      <w:r w:rsidR="002F5246">
        <w:t xml:space="preserve"> </w:t>
      </w:r>
      <w:r>
        <w:t>is</w:t>
      </w:r>
      <w:r w:rsidR="002F5246">
        <w:t xml:space="preserve"> the </w:t>
      </w:r>
      <w:r w:rsidR="008B5D43">
        <w:t>positive</w:t>
      </w:r>
      <w:r w:rsidR="002F5246">
        <w:t xml:space="preserve"> Running Mismatch of </w:t>
      </w:r>
      <w:r>
        <w:t>a party</w:t>
      </w:r>
      <w:r w:rsidR="002F5246">
        <w:t xml:space="preserve"> at 2400 on </w:t>
      </w:r>
      <w:r w:rsidR="002F5246" w:rsidRPr="00BD221E">
        <w:t>Day</w:t>
      </w:r>
      <w:r w:rsidR="002F5246" w:rsidRPr="00BD221E">
        <w:rPr>
          <w:vertAlign w:val="subscript"/>
        </w:rPr>
        <w:t>n-1</w:t>
      </w:r>
      <w:r w:rsidR="002F5246">
        <w:t>; and</w:t>
      </w:r>
    </w:p>
    <w:p w14:paraId="300E3910" w14:textId="49A27AA7" w:rsidR="0039398B" w:rsidRDefault="0039398B" w:rsidP="002F5246">
      <w:pPr>
        <w:ind w:left="1247"/>
      </w:pPr>
      <w:r w:rsidRPr="00651302">
        <w:rPr>
          <w:i/>
        </w:rPr>
        <w:t xml:space="preserve">Balancing Gas </w:t>
      </w:r>
      <w:r>
        <w:rPr>
          <w:i/>
        </w:rPr>
        <w:t>Sale</w:t>
      </w:r>
      <w:r w:rsidRPr="00651302">
        <w:rPr>
          <w:i/>
        </w:rPr>
        <w:t xml:space="preserve"> Price</w:t>
      </w:r>
      <w:r>
        <w:t xml:space="preserve"> is the weighted average price ($/GJ) </w:t>
      </w:r>
      <w:r w:rsidR="00EA5EC5">
        <w:t>received</w:t>
      </w:r>
      <w:r>
        <w:t xml:space="preserve"> by First Gas for the quantity of Balancing Gas </w:t>
      </w:r>
      <w:r w:rsidR="00F34391">
        <w:t xml:space="preserve">sold on </w:t>
      </w:r>
      <w:proofErr w:type="spellStart"/>
      <w:r w:rsidR="00F34391">
        <w:t>Day</w:t>
      </w:r>
      <w:r w:rsidR="00F34391" w:rsidRPr="00272158">
        <w:rPr>
          <w:vertAlign w:val="subscript"/>
        </w:rPr>
        <w:t>n</w:t>
      </w:r>
      <w:proofErr w:type="spellEnd"/>
      <w:r>
        <w:t>, which may include a component designed to recover any fixed costs payable by First Gas under any Balancing Gas procurement arrangement; and</w:t>
      </w:r>
    </w:p>
    <w:p w14:paraId="2CAFDF39" w14:textId="77777777" w:rsidR="002F5246" w:rsidRDefault="002F5246" w:rsidP="00A40F23">
      <w:pPr>
        <w:numPr>
          <w:ilvl w:val="2"/>
          <w:numId w:val="98"/>
        </w:numPr>
      </w:pPr>
      <w:r>
        <w:t xml:space="preserve">take title to a quantity of Gas at 2400 on </w:t>
      </w:r>
      <w:proofErr w:type="spellStart"/>
      <w:r w:rsidRPr="00BD221E">
        <w:t>Day</w:t>
      </w:r>
      <w:r w:rsidRPr="00BD221E">
        <w:rPr>
          <w:vertAlign w:val="subscript"/>
        </w:rPr>
        <w:t>n</w:t>
      </w:r>
      <w:proofErr w:type="spellEnd"/>
      <w:r>
        <w:t xml:space="preserve"> equal to:</w:t>
      </w:r>
    </w:p>
    <w:p w14:paraId="72136153" w14:textId="77777777" w:rsidR="00F3238C" w:rsidRDefault="00F3238C" w:rsidP="00A40F23">
      <w:pPr>
        <w:numPr>
          <w:ilvl w:val="3"/>
          <w:numId w:val="98"/>
        </w:numPr>
      </w:pPr>
      <w:r>
        <w:t xml:space="preserve">where </w:t>
      </w:r>
      <w:r w:rsidR="00133076">
        <w:t>BGS</w:t>
      </w:r>
      <w:r>
        <w:t xml:space="preserve"> exceeds PRM</w:t>
      </w:r>
      <w:r>
        <w:rPr>
          <w:vertAlign w:val="subscript"/>
        </w:rPr>
        <w:t>ALL</w:t>
      </w:r>
      <w:r w:rsidRPr="00382D41">
        <w:rPr>
          <w:vertAlign w:val="subscript"/>
        </w:rPr>
        <w:t>,n-1</w:t>
      </w:r>
      <w:r w:rsidRPr="00800E2C">
        <w:t>:</w:t>
      </w:r>
    </w:p>
    <w:p w14:paraId="6C89A243" w14:textId="77777777" w:rsidR="00F3238C" w:rsidRDefault="00F3238C" w:rsidP="00F3238C">
      <w:pPr>
        <w:ind w:left="1871"/>
      </w:pPr>
      <w:proofErr w:type="gramStart"/>
      <w:r>
        <w:t>PRM</w:t>
      </w:r>
      <w:r>
        <w:rPr>
          <w:vertAlign w:val="subscript"/>
        </w:rPr>
        <w:t>P</w:t>
      </w:r>
      <w:r w:rsidRPr="00382D41">
        <w:rPr>
          <w:vertAlign w:val="subscript"/>
        </w:rPr>
        <w:t>,n</w:t>
      </w:r>
      <w:proofErr w:type="gramEnd"/>
      <w:r w:rsidRPr="00382D41">
        <w:rPr>
          <w:vertAlign w:val="subscript"/>
        </w:rPr>
        <w:t>-1</w:t>
      </w:r>
      <w:r w:rsidRPr="00800E2C">
        <w:t>; or</w:t>
      </w:r>
    </w:p>
    <w:p w14:paraId="7722E0F1" w14:textId="77777777" w:rsidR="00F3238C" w:rsidRDefault="00F3238C" w:rsidP="00A40F23">
      <w:pPr>
        <w:numPr>
          <w:ilvl w:val="3"/>
          <w:numId w:val="98"/>
        </w:numPr>
      </w:pPr>
      <w:r>
        <w:t xml:space="preserve">where </w:t>
      </w:r>
      <w:r w:rsidR="00133076">
        <w:t>BGS</w:t>
      </w:r>
      <w:r>
        <w:t xml:space="preserve"> is less than PRM</w:t>
      </w:r>
      <w:r>
        <w:rPr>
          <w:vertAlign w:val="subscript"/>
        </w:rPr>
        <w:t>ALL</w:t>
      </w:r>
      <w:r w:rsidRPr="00382D41">
        <w:rPr>
          <w:vertAlign w:val="subscript"/>
        </w:rPr>
        <w:t>,n-1</w:t>
      </w:r>
      <w:r w:rsidRPr="00800E2C">
        <w:t>:</w:t>
      </w:r>
    </w:p>
    <w:p w14:paraId="101C8074" w14:textId="77777777" w:rsidR="00F3238C" w:rsidRDefault="00F3238C" w:rsidP="00CB5BB9">
      <w:pPr>
        <w:ind w:left="1871"/>
      </w:pPr>
      <w:r>
        <w:t xml:space="preserve">BGS × </w:t>
      </w:r>
      <w:proofErr w:type="gramStart"/>
      <w:r>
        <w:t>PRM</w:t>
      </w:r>
      <w:r>
        <w:rPr>
          <w:vertAlign w:val="subscript"/>
        </w:rPr>
        <w:t>P</w:t>
      </w:r>
      <w:r w:rsidRPr="00382D41">
        <w:rPr>
          <w:vertAlign w:val="subscript"/>
        </w:rPr>
        <w:t>,n</w:t>
      </w:r>
      <w:proofErr w:type="gramEnd"/>
      <w:r w:rsidRPr="00382D41">
        <w:rPr>
          <w:vertAlign w:val="subscript"/>
        </w:rPr>
        <w:t>-1</w:t>
      </w:r>
      <w:r w:rsidRPr="00B615E1">
        <w:t xml:space="preserve"> </w:t>
      </w:r>
      <w:r>
        <w:t>÷ PRM</w:t>
      </w:r>
      <w:r w:rsidRPr="00F05A08">
        <w:rPr>
          <w:vertAlign w:val="subscript"/>
        </w:rPr>
        <w:t>ALL,n-1</w:t>
      </w:r>
      <w:r w:rsidRPr="00FB4D08">
        <w:t>,</w:t>
      </w:r>
    </w:p>
    <w:p w14:paraId="3078A235" w14:textId="77777777" w:rsidR="002F5246" w:rsidRDefault="002F5246" w:rsidP="002F5246">
      <w:pPr>
        <w:ind w:left="1247"/>
      </w:pPr>
      <w:r>
        <w:t>where:</w:t>
      </w:r>
    </w:p>
    <w:p w14:paraId="1EF38A59" w14:textId="77777777" w:rsidR="002F5246" w:rsidRDefault="00F3238C" w:rsidP="001D0B5E">
      <w:pPr>
        <w:ind w:left="1248" w:hanging="1"/>
      </w:pPr>
      <w:proofErr w:type="gramStart"/>
      <w:r w:rsidRPr="00CB5BB9">
        <w:rPr>
          <w:i/>
        </w:rPr>
        <w:t>PRM</w:t>
      </w:r>
      <w:r w:rsidRPr="00CB5BB9">
        <w:rPr>
          <w:i/>
          <w:vertAlign w:val="subscript"/>
        </w:rPr>
        <w:t>P</w:t>
      </w:r>
      <w:r w:rsidR="002F5246" w:rsidRPr="00CB5BB9">
        <w:rPr>
          <w:i/>
          <w:vertAlign w:val="subscript"/>
        </w:rPr>
        <w:t>,n</w:t>
      </w:r>
      <w:proofErr w:type="gramEnd"/>
      <w:r w:rsidR="002F5246" w:rsidRPr="00CB5BB9">
        <w:rPr>
          <w:i/>
          <w:vertAlign w:val="subscript"/>
        </w:rPr>
        <w:t>-1</w:t>
      </w:r>
      <w:r w:rsidR="002F5246">
        <w:rPr>
          <w:vertAlign w:val="subscript"/>
        </w:rPr>
        <w:t xml:space="preserve">, </w:t>
      </w:r>
      <w:r w:rsidRPr="00CB5BB9">
        <w:rPr>
          <w:i/>
        </w:rPr>
        <w:t>BGS</w:t>
      </w:r>
      <w:r w:rsidR="002F5246">
        <w:t xml:space="preserve"> and </w:t>
      </w:r>
      <w:r w:rsidR="002F5246" w:rsidRPr="00CB5BB9">
        <w:rPr>
          <w:i/>
        </w:rPr>
        <w:t>PRM</w:t>
      </w:r>
      <w:r w:rsidR="002F5246" w:rsidRPr="00CB5BB9">
        <w:rPr>
          <w:i/>
          <w:vertAlign w:val="subscript"/>
        </w:rPr>
        <w:t>ALL,n-1</w:t>
      </w:r>
      <w:r w:rsidR="002F5246" w:rsidRPr="00BD221E">
        <w:t xml:space="preserve"> </w:t>
      </w:r>
      <w:r w:rsidR="002F5246">
        <w:t xml:space="preserve">each has the meaning set out part </w:t>
      </w:r>
      <w:r w:rsidR="002F5246" w:rsidRPr="00967D92">
        <w:t>(a)</w:t>
      </w:r>
      <w:r w:rsidR="002F5246">
        <w:t xml:space="preserve"> of this </w:t>
      </w:r>
      <w:r w:rsidR="002F5246" w:rsidRPr="00BB001D">
        <w:rPr>
          <w:i/>
        </w:rPr>
        <w:t xml:space="preserve">section </w:t>
      </w:r>
      <w:r w:rsidR="00B75721">
        <w:rPr>
          <w:i/>
        </w:rPr>
        <w:t>8.9</w:t>
      </w:r>
      <w:r w:rsidR="002F5246">
        <w:t xml:space="preserve">. </w:t>
      </w:r>
    </w:p>
    <w:p w14:paraId="000F2990" w14:textId="005DD7EC" w:rsidR="002F5246" w:rsidRDefault="002F5246" w:rsidP="00AE2CF9">
      <w:pPr>
        <w:numPr>
          <w:ilvl w:val="1"/>
          <w:numId w:val="3"/>
        </w:numPr>
      </w:pPr>
      <w:r>
        <w:t>First Gas’ determination of Balancing Gas Charges and</w:t>
      </w:r>
      <w:r w:rsidR="000D10BD">
        <w:t>/or</w:t>
      </w:r>
      <w:r>
        <w:t xml:space="preserve"> Balancing Gas Credits</w:t>
      </w:r>
      <w:r w:rsidR="000D10BD">
        <w:t xml:space="preserve">, and </w:t>
      </w:r>
      <w:r w:rsidR="00380F46">
        <w:t xml:space="preserve">of </w:t>
      </w:r>
      <w:r w:rsidR="000D10BD">
        <w:t>transfers of title to the corresponding quantities of Gas</w:t>
      </w:r>
      <w:ins w:id="1779" w:author="Bell Gully" w:date="2018-08-05T14:27:00Z">
        <w:r w:rsidR="004C4F54">
          <w:t>,</w:t>
        </w:r>
      </w:ins>
      <w:r>
        <w:t xml:space="preserve"> are subject to the effect of any Wash-up o</w:t>
      </w:r>
      <w:ins w:id="1780" w:author="Bell Gully" w:date="2018-07-13T16:14:00Z">
        <w:r w:rsidR="001C7C72">
          <w:t>f</w:t>
        </w:r>
      </w:ins>
      <w:del w:id="1781" w:author="Bell Gully" w:date="2018-07-13T16:14:00Z">
        <w:r w:rsidDel="001C7C72">
          <w:delText>n</w:delText>
        </w:r>
      </w:del>
      <w:r>
        <w:t xml:space="preserve"> Running </w:t>
      </w:r>
      <w:r w:rsidR="00526801">
        <w:t>Mismatches</w:t>
      </w:r>
      <w:r>
        <w:t>. First Gas will apply any changes to Balancing Gas Charges and/or Balancing Gas Credits</w:t>
      </w:r>
      <w:r w:rsidR="000D10BD">
        <w:t>,</w:t>
      </w:r>
      <w:r>
        <w:t xml:space="preserve"> </w:t>
      </w:r>
      <w:r w:rsidR="000D10BD">
        <w:t>and t</w:t>
      </w:r>
      <w:r w:rsidR="00380F46">
        <w:t>o t</w:t>
      </w:r>
      <w:r w:rsidR="000D10BD">
        <w:t>ransfers of title to the corresponding quantities of Gas</w:t>
      </w:r>
      <w:r w:rsidR="00380F46">
        <w:t>,</w:t>
      </w:r>
      <w:r w:rsidR="000D10BD">
        <w:t xml:space="preserve"> </w:t>
      </w:r>
      <w:r>
        <w:t xml:space="preserve">as prior Month adjustments on its next </w:t>
      </w:r>
      <w:del w:id="1782" w:author="Bell Gully" w:date="2018-08-05T14:27:00Z">
        <w:r w:rsidDel="004C4F54">
          <w:delText xml:space="preserve">Balancing Gas </w:delText>
        </w:r>
      </w:del>
      <w:r>
        <w:t xml:space="preserve">invoice </w:t>
      </w:r>
      <w:ins w:id="1783" w:author="Bell Gully" w:date="2018-08-05T14:27:00Z">
        <w:r w:rsidR="004C4F54">
          <w:t xml:space="preserve">under </w:t>
        </w:r>
        <w:r w:rsidR="004C4F54">
          <w:rPr>
            <w:i/>
          </w:rPr>
          <w:t xml:space="preserve">section 11.17 </w:t>
        </w:r>
      </w:ins>
      <w:r>
        <w:t>following receipt of any Wash-up.</w:t>
      </w:r>
    </w:p>
    <w:p w14:paraId="60BA39C0" w14:textId="77777777" w:rsidR="002F5246" w:rsidRDefault="002F5246" w:rsidP="002F5246">
      <w:pPr>
        <w:pStyle w:val="Heading2"/>
        <w:ind w:left="623"/>
      </w:pPr>
      <w:r>
        <w:t>Excess Running Mismatch Charges</w:t>
      </w:r>
    </w:p>
    <w:p w14:paraId="63465CAE" w14:textId="77777777" w:rsidR="002F5246" w:rsidRPr="00253ACD" w:rsidRDefault="003A316B" w:rsidP="00AE2CF9">
      <w:pPr>
        <w:numPr>
          <w:ilvl w:val="1"/>
          <w:numId w:val="3"/>
        </w:numPr>
      </w:pPr>
      <w:r>
        <w:rPr>
          <w:lang w:val="en-AU"/>
        </w:rPr>
        <w:t>Each</w:t>
      </w:r>
      <w:r w:rsidR="002F5246">
        <w:rPr>
          <w:lang w:val="en-AU"/>
        </w:rPr>
        <w:t xml:space="preserve"> </w:t>
      </w:r>
      <w:r w:rsidR="000F0268">
        <w:rPr>
          <w:lang w:val="en-AU"/>
        </w:rPr>
        <w:t>Shipper and OBA Party</w:t>
      </w:r>
      <w:r w:rsidR="002F5246">
        <w:rPr>
          <w:lang w:val="en-AU"/>
        </w:rPr>
        <w:t xml:space="preserve"> shall pay a charge to First Gas</w:t>
      </w:r>
      <w:r w:rsidR="002F5246" w:rsidRPr="00596FD9">
        <w:rPr>
          <w:lang w:val="en-AU"/>
        </w:rPr>
        <w:t xml:space="preserve"> </w:t>
      </w:r>
      <w:r w:rsidR="002F5246">
        <w:rPr>
          <w:lang w:val="en-AU"/>
        </w:rPr>
        <w:t xml:space="preserve">for each Day on which it has Excess </w:t>
      </w:r>
      <w:r w:rsidR="002F5246" w:rsidRPr="00AE2CF9">
        <w:t>Running</w:t>
      </w:r>
      <w:r w:rsidR="002F5246">
        <w:rPr>
          <w:lang w:val="en-AU"/>
        </w:rPr>
        <w:t xml:space="preserve"> Mismatch (</w:t>
      </w:r>
      <w:r w:rsidR="002F5246" w:rsidRPr="008C0EEE">
        <w:rPr>
          <w:i/>
          <w:lang w:val="en-AU"/>
        </w:rPr>
        <w:t>ERM</w:t>
      </w:r>
      <w:r w:rsidR="002F5246">
        <w:rPr>
          <w:lang w:val="en-AU"/>
        </w:rPr>
        <w:t xml:space="preserve">) calculated in accordance with </w:t>
      </w:r>
      <w:r w:rsidR="002F5246" w:rsidRPr="00021F47">
        <w:rPr>
          <w:i/>
          <w:lang w:val="en-AU"/>
        </w:rPr>
        <w:t xml:space="preserve">section </w:t>
      </w:r>
      <w:r w:rsidR="00B75721">
        <w:rPr>
          <w:i/>
          <w:lang w:val="en-AU"/>
        </w:rPr>
        <w:t>8.12</w:t>
      </w:r>
      <w:r w:rsidR="002F5246">
        <w:rPr>
          <w:lang w:val="en-AU"/>
        </w:rPr>
        <w:t xml:space="preserve"> or </w:t>
      </w:r>
      <w:r w:rsidR="002F5246" w:rsidRPr="00021F47">
        <w:rPr>
          <w:i/>
          <w:lang w:val="en-AU"/>
        </w:rPr>
        <w:t xml:space="preserve">section </w:t>
      </w:r>
      <w:r w:rsidR="00B75721">
        <w:rPr>
          <w:i/>
          <w:lang w:val="en-AU"/>
        </w:rPr>
        <w:t>8.13</w:t>
      </w:r>
      <w:r w:rsidR="002F5246">
        <w:rPr>
          <w:lang w:val="en-AU"/>
        </w:rPr>
        <w:t xml:space="preserve">, irrespective of whether First Gas buys or sells Balancing Gas on or in respect of that Day. </w:t>
      </w:r>
    </w:p>
    <w:p w14:paraId="1D5E7633" w14:textId="77777777" w:rsidR="002F5246" w:rsidRPr="00613244" w:rsidRDefault="002F5246" w:rsidP="00AE2CF9">
      <w:pPr>
        <w:numPr>
          <w:ilvl w:val="1"/>
          <w:numId w:val="3"/>
        </w:numPr>
      </w:pPr>
      <w:r>
        <w:rPr>
          <w:lang w:val="en-AU"/>
        </w:rPr>
        <w:t>For any Day</w:t>
      </w:r>
      <w:r w:rsidRPr="00253ACD">
        <w:rPr>
          <w:lang w:val="en-AU"/>
        </w:rPr>
        <w:t xml:space="preserve"> </w:t>
      </w:r>
      <w:r>
        <w:rPr>
          <w:lang w:val="en-AU"/>
        </w:rPr>
        <w:t xml:space="preserve">on which a Shipper or OBA Party has </w:t>
      </w:r>
      <w:r w:rsidR="008B5D43">
        <w:rPr>
          <w:lang w:val="en-AU"/>
        </w:rPr>
        <w:t>negative</w:t>
      </w:r>
      <w:r>
        <w:rPr>
          <w:lang w:val="en-AU"/>
        </w:rPr>
        <w:t xml:space="preserve"> Excess Running Mismatch (</w:t>
      </w:r>
      <w:r>
        <w:rPr>
          <w:i/>
          <w:lang w:val="en-AU"/>
        </w:rPr>
        <w:t xml:space="preserve">Negative </w:t>
      </w:r>
      <w:r w:rsidRPr="00613244">
        <w:rPr>
          <w:i/>
          <w:lang w:val="en-AU"/>
        </w:rPr>
        <w:t>ERM</w:t>
      </w:r>
      <w:r>
        <w:rPr>
          <w:lang w:val="en-AU"/>
        </w:rPr>
        <w:t xml:space="preserve">), </w:t>
      </w:r>
      <w:r w:rsidR="000F0268">
        <w:rPr>
          <w:lang w:val="en-AU"/>
        </w:rPr>
        <w:t>that Shipper or OBA Party</w:t>
      </w:r>
      <w:r>
        <w:rPr>
          <w:lang w:val="en-AU"/>
        </w:rPr>
        <w:t xml:space="preserve"> will pay to First Gas a charge equal to:</w:t>
      </w:r>
    </w:p>
    <w:p w14:paraId="4BE94716" w14:textId="77777777" w:rsidR="002F5246" w:rsidRDefault="002F5246" w:rsidP="002F5246">
      <w:pPr>
        <w:ind w:left="624"/>
        <w:rPr>
          <w:lang w:val="en-AU"/>
        </w:rPr>
      </w:pPr>
      <w:r>
        <w:rPr>
          <w:lang w:val="en-AU"/>
        </w:rPr>
        <w:t>Negative ERM × F</w:t>
      </w:r>
      <w:r w:rsidRPr="008403FE">
        <w:rPr>
          <w:vertAlign w:val="subscript"/>
          <w:lang w:val="en-AU"/>
        </w:rPr>
        <w:t>NERM</w:t>
      </w:r>
      <w:r w:rsidR="005A32D6">
        <w:rPr>
          <w:lang w:val="en-AU"/>
        </w:rPr>
        <w:t xml:space="preserve"> × I</w:t>
      </w:r>
      <w:r w:rsidR="004F0479" w:rsidRPr="004F0479">
        <w:rPr>
          <w:vertAlign w:val="subscript"/>
          <w:lang w:val="en-AU"/>
        </w:rPr>
        <w:t>N</w:t>
      </w:r>
    </w:p>
    <w:p w14:paraId="4F58F88C" w14:textId="77777777" w:rsidR="002F5246" w:rsidRDefault="002F5246" w:rsidP="002F5246">
      <w:pPr>
        <w:ind w:left="624"/>
        <w:rPr>
          <w:lang w:val="en-AU"/>
        </w:rPr>
      </w:pPr>
      <w:r>
        <w:rPr>
          <w:lang w:val="en-AU"/>
        </w:rPr>
        <w:t>where:</w:t>
      </w:r>
    </w:p>
    <w:p w14:paraId="2343FFBB" w14:textId="77777777" w:rsidR="005A32D6" w:rsidRDefault="002F5246" w:rsidP="002F5246">
      <w:pPr>
        <w:ind w:left="624"/>
        <w:rPr>
          <w:lang w:val="en-AU"/>
        </w:rPr>
      </w:pPr>
      <w:r>
        <w:rPr>
          <w:i/>
          <w:lang w:val="en-AU"/>
        </w:rPr>
        <w:t>F</w:t>
      </w:r>
      <w:r w:rsidRPr="008403FE">
        <w:rPr>
          <w:i/>
          <w:vertAlign w:val="subscript"/>
          <w:lang w:val="en-AU"/>
        </w:rPr>
        <w:t>NERM</w:t>
      </w:r>
      <w:r>
        <w:rPr>
          <w:lang w:val="en-AU"/>
        </w:rPr>
        <w:t xml:space="preserve"> is a fee determined by First Gas </w:t>
      </w:r>
      <w:r w:rsidR="00212686">
        <w:rPr>
          <w:lang w:val="en-AU"/>
        </w:rPr>
        <w:t xml:space="preserve">in accordance with </w:t>
      </w:r>
      <w:r w:rsidR="00212686" w:rsidRPr="00F8477D">
        <w:rPr>
          <w:i/>
          <w:lang w:val="en-AU"/>
        </w:rPr>
        <w:t xml:space="preserve">section </w:t>
      </w:r>
      <w:r w:rsidR="00F8477D" w:rsidRPr="00F8477D">
        <w:rPr>
          <w:i/>
          <w:lang w:val="en-AU"/>
        </w:rPr>
        <w:t>8.14</w:t>
      </w:r>
      <w:r w:rsidR="00F8477D">
        <w:rPr>
          <w:lang w:val="en-AU"/>
        </w:rPr>
        <w:t xml:space="preserve"> </w:t>
      </w:r>
      <w:r>
        <w:rPr>
          <w:lang w:val="en-AU"/>
        </w:rPr>
        <w:t>and published on OATIS</w:t>
      </w:r>
      <w:r w:rsidR="005A32D6">
        <w:rPr>
          <w:lang w:val="en-AU"/>
        </w:rPr>
        <w:t>; and</w:t>
      </w:r>
    </w:p>
    <w:p w14:paraId="02B67FDB" w14:textId="7EA42DFA" w:rsidR="00DC0393" w:rsidRDefault="005A32D6" w:rsidP="002F5246">
      <w:pPr>
        <w:ind w:left="624"/>
        <w:rPr>
          <w:lang w:val="en-AU"/>
        </w:rPr>
      </w:pPr>
      <w:r>
        <w:rPr>
          <w:i/>
          <w:lang w:val="en-AU"/>
        </w:rPr>
        <w:t>I</w:t>
      </w:r>
      <w:r w:rsidR="00DC3E7B">
        <w:rPr>
          <w:i/>
          <w:vertAlign w:val="subscript"/>
          <w:lang w:val="en-AU"/>
        </w:rPr>
        <w:t>N</w:t>
      </w:r>
      <w:r>
        <w:rPr>
          <w:i/>
          <w:lang w:val="en-AU"/>
        </w:rPr>
        <w:t xml:space="preserve"> </w:t>
      </w:r>
      <w:r w:rsidRPr="004F0479">
        <w:rPr>
          <w:lang w:val="en-AU"/>
        </w:rPr>
        <w:t>is</w:t>
      </w:r>
      <w:r>
        <w:rPr>
          <w:lang w:val="en-AU"/>
        </w:rPr>
        <w:t xml:space="preserve"> 1</w:t>
      </w:r>
      <w:r w:rsidR="004F0479">
        <w:rPr>
          <w:lang w:val="en-AU"/>
        </w:rPr>
        <w:t>,</w:t>
      </w:r>
      <w:r>
        <w:rPr>
          <w:lang w:val="en-AU"/>
        </w:rPr>
        <w:t xml:space="preserve"> except </w:t>
      </w:r>
      <w:del w:id="1784" w:author="Bell Gully" w:date="2018-07-11T18:22:00Z">
        <w:r w:rsidR="00CE0351" w:rsidDel="00A42A11">
          <w:rPr>
            <w:lang w:val="en-AU"/>
          </w:rPr>
          <w:delText xml:space="preserve">on </w:delText>
        </w:r>
      </w:del>
      <w:ins w:id="1785" w:author="Bell Gully" w:date="2018-07-11T18:22:00Z">
        <w:r w:rsidR="00A42A11">
          <w:rPr>
            <w:lang w:val="en-AU"/>
          </w:rPr>
          <w:t xml:space="preserve">where </w:t>
        </w:r>
      </w:ins>
      <w:ins w:id="1786" w:author="Bell Gully" w:date="2018-07-13T09:53:00Z">
        <w:r w:rsidR="00F51DB1">
          <w:rPr>
            <w:lang w:val="en-AU"/>
          </w:rPr>
          <w:t>in respect of</w:t>
        </w:r>
      </w:ins>
      <w:ins w:id="1787" w:author="Bell Gully" w:date="2018-07-11T18:22:00Z">
        <w:r w:rsidR="00A42A11">
          <w:rPr>
            <w:lang w:val="en-AU"/>
          </w:rPr>
          <w:t xml:space="preserve"> all or any part of </w:t>
        </w:r>
      </w:ins>
      <w:r w:rsidR="00CE0351">
        <w:rPr>
          <w:lang w:val="en-AU"/>
        </w:rPr>
        <w:t xml:space="preserve">any Day </w:t>
      </w:r>
      <w:del w:id="1788" w:author="Bell Gully" w:date="2018-07-11T18:22:00Z">
        <w:r w:rsidR="00CE0351" w:rsidDel="00A42A11">
          <w:rPr>
            <w:lang w:val="en-AU"/>
          </w:rPr>
          <w:delText xml:space="preserve">on which </w:delText>
        </w:r>
      </w:del>
      <w:del w:id="1789" w:author="Bell Gully" w:date="2018-07-11T18:19:00Z">
        <w:r w:rsidR="00CE0351" w:rsidDel="00D0634A">
          <w:rPr>
            <w:lang w:val="en-AU"/>
          </w:rPr>
          <w:delText>First Gas issues</w:delText>
        </w:r>
      </w:del>
      <w:ins w:id="1790" w:author="Bell Gully" w:date="2018-07-11T18:19:00Z">
        <w:r w:rsidR="00D0634A">
          <w:rPr>
            <w:lang w:val="en-AU"/>
          </w:rPr>
          <w:t>the</w:t>
        </w:r>
      </w:ins>
      <w:r w:rsidR="00DC0393">
        <w:rPr>
          <w:lang w:val="en-AU"/>
        </w:rPr>
        <w:t>:</w:t>
      </w:r>
      <w:r w:rsidR="004F0479">
        <w:rPr>
          <w:lang w:val="en-AU"/>
        </w:rPr>
        <w:t xml:space="preserve"> </w:t>
      </w:r>
    </w:p>
    <w:p w14:paraId="2E539CA6" w14:textId="20A7B447" w:rsidR="00DC0393" w:rsidRPr="001757B6" w:rsidRDefault="00D0634A" w:rsidP="00A40F23">
      <w:pPr>
        <w:numPr>
          <w:ilvl w:val="2"/>
          <w:numId w:val="99"/>
        </w:numPr>
      </w:pPr>
      <w:ins w:id="1791" w:author="Bell Gully" w:date="2018-07-11T18:19:00Z">
        <w:r>
          <w:rPr>
            <w:lang w:val="en-AU"/>
          </w:rPr>
          <w:lastRenderedPageBreak/>
          <w:t>Line Pack</w:t>
        </w:r>
      </w:ins>
      <w:ins w:id="1792" w:author="Bell Gully" w:date="2018-07-13T09:53:00Z">
        <w:r w:rsidR="00F51DB1">
          <w:rPr>
            <w:lang w:val="en-AU"/>
          </w:rPr>
          <w:t xml:space="preserve"> is or</w:t>
        </w:r>
      </w:ins>
      <w:ins w:id="1793" w:author="Bell Gully" w:date="2018-07-11T18:19:00Z">
        <w:r>
          <w:rPr>
            <w:lang w:val="en-AU"/>
          </w:rPr>
          <w:t xml:space="preserve"> falls</w:t>
        </w:r>
      </w:ins>
      <w:ins w:id="1794" w:author="Bell Gully" w:date="2018-07-11T18:20:00Z">
        <w:r>
          <w:rPr>
            <w:lang w:val="en-AU"/>
          </w:rPr>
          <w:t xml:space="preserve"> </w:t>
        </w:r>
      </w:ins>
      <w:ins w:id="1795" w:author="Bell Gully" w:date="2018-07-11T18:19:00Z">
        <w:r>
          <w:rPr>
            <w:lang w:val="en-AU"/>
          </w:rPr>
          <w:t xml:space="preserve">below the </w:t>
        </w:r>
      </w:ins>
      <w:ins w:id="1796" w:author="Bell Gully" w:date="2018-07-11T18:24:00Z">
        <w:r w:rsidR="00A42A11">
          <w:rPr>
            <w:lang w:val="en-AU"/>
          </w:rPr>
          <w:t xml:space="preserve">specified </w:t>
        </w:r>
      </w:ins>
      <w:ins w:id="1797" w:author="Bell Gully" w:date="2018-07-11T18:19:00Z">
        <w:r>
          <w:rPr>
            <w:lang w:val="en-AU"/>
          </w:rPr>
          <w:t>lower Acceptable Line Pack Limit</w:t>
        </w:r>
      </w:ins>
      <w:del w:id="1798" w:author="Bell Gully" w:date="2018-07-11T18:19:00Z">
        <w:r w:rsidR="00CE0351" w:rsidDel="00D0634A">
          <w:rPr>
            <w:lang w:val="en-AU"/>
          </w:rPr>
          <w:delText>a Low Line Pack Notice</w:delText>
        </w:r>
      </w:del>
      <w:r w:rsidR="00CE0351">
        <w:rPr>
          <w:lang w:val="en-AU"/>
        </w:rPr>
        <w:t xml:space="preserve">, when it is </w:t>
      </w:r>
      <w:r w:rsidR="005A32D6">
        <w:rPr>
          <w:lang w:val="en-AU"/>
        </w:rPr>
        <w:t>5</w:t>
      </w:r>
      <w:ins w:id="1799" w:author="Bell Gully" w:date="2018-07-11T18:19:00Z">
        <w:r>
          <w:rPr>
            <w:lang w:val="en-AU"/>
          </w:rPr>
          <w:t xml:space="preserve"> </w:t>
        </w:r>
      </w:ins>
      <w:ins w:id="1800" w:author="Bell Gully" w:date="2018-07-11T18:20:00Z">
        <w:r>
          <w:rPr>
            <w:lang w:val="en-AU"/>
          </w:rPr>
          <w:t xml:space="preserve">for </w:t>
        </w:r>
      </w:ins>
      <w:ins w:id="1801" w:author="Bell Gully" w:date="2018-07-11T18:26:00Z">
        <w:r w:rsidR="00A42A11">
          <w:rPr>
            <w:lang w:val="en-AU"/>
          </w:rPr>
          <w:t>such</w:t>
        </w:r>
      </w:ins>
      <w:ins w:id="1802" w:author="Bell Gully" w:date="2018-07-11T18:20:00Z">
        <w:r>
          <w:rPr>
            <w:lang w:val="en-AU"/>
          </w:rPr>
          <w:t xml:space="preserve"> Day</w:t>
        </w:r>
      </w:ins>
      <w:r w:rsidR="00DC0393">
        <w:rPr>
          <w:lang w:val="en-AU"/>
        </w:rPr>
        <w:t>; and</w:t>
      </w:r>
    </w:p>
    <w:p w14:paraId="58AD469A" w14:textId="4AC91C3B" w:rsidR="002F5246" w:rsidRPr="00FB6C99" w:rsidRDefault="00023C6B" w:rsidP="00A40F23">
      <w:pPr>
        <w:numPr>
          <w:ilvl w:val="2"/>
          <w:numId w:val="99"/>
        </w:numPr>
      </w:pPr>
      <w:ins w:id="1803" w:author="Bell Gully" w:date="2018-07-14T09:55:00Z">
        <w:r>
          <w:rPr>
            <w:lang w:val="en-AU"/>
          </w:rPr>
          <w:t>except</w:t>
        </w:r>
      </w:ins>
      <w:ins w:id="1804" w:author="Bell Gully" w:date="2018-07-11T18:23:00Z">
        <w:r w:rsidR="00A42A11">
          <w:rPr>
            <w:lang w:val="en-AU"/>
          </w:rPr>
          <w:t xml:space="preserve"> where</w:t>
        </w:r>
      </w:ins>
      <w:ins w:id="1805" w:author="Bell Gully" w:date="2018-07-11T18:22:00Z">
        <w:r w:rsidR="00A42A11">
          <w:rPr>
            <w:lang w:val="en-AU"/>
          </w:rPr>
          <w:t xml:space="preserve"> paragraph (a</w:t>
        </w:r>
      </w:ins>
      <w:ins w:id="1806" w:author="Bell Gully" w:date="2018-07-11T18:23:00Z">
        <w:r w:rsidR="00A42A11">
          <w:rPr>
            <w:lang w:val="en-AU"/>
          </w:rPr>
          <w:t>) applies</w:t>
        </w:r>
      </w:ins>
      <w:ins w:id="1807" w:author="Bell Gully" w:date="2018-08-05T14:28:00Z">
        <w:r w:rsidR="004C4F54">
          <w:rPr>
            <w:lang w:val="en-AU"/>
          </w:rPr>
          <w:t xml:space="preserve"> in respect of such Day</w:t>
        </w:r>
      </w:ins>
      <w:ins w:id="1808" w:author="Bell Gully" w:date="2018-07-11T18:23:00Z">
        <w:r w:rsidR="00A42A11">
          <w:rPr>
            <w:lang w:val="en-AU"/>
          </w:rPr>
          <w:t xml:space="preserve">, </w:t>
        </w:r>
      </w:ins>
      <w:ins w:id="1809" w:author="Bell Gully" w:date="2018-07-11T18:19:00Z">
        <w:r w:rsidR="00D0634A">
          <w:rPr>
            <w:lang w:val="en-AU"/>
          </w:rPr>
          <w:t xml:space="preserve">Line Pack </w:t>
        </w:r>
      </w:ins>
      <w:ins w:id="1810" w:author="Bell Gully" w:date="2018-07-11T18:20:00Z">
        <w:r w:rsidR="00D0634A">
          <w:rPr>
            <w:lang w:val="en-AU"/>
          </w:rPr>
          <w:t xml:space="preserve">is </w:t>
        </w:r>
      </w:ins>
      <w:ins w:id="1811" w:author="Bell Gully" w:date="2018-07-11T18:23:00Z">
        <w:r w:rsidR="00A42A11">
          <w:rPr>
            <w:lang w:val="en-AU"/>
          </w:rPr>
          <w:t>above</w:t>
        </w:r>
      </w:ins>
      <w:ins w:id="1812" w:author="Bell Gully" w:date="2018-07-11T18:20:00Z">
        <w:r w:rsidR="00D0634A">
          <w:rPr>
            <w:lang w:val="en-AU"/>
          </w:rPr>
          <w:t xml:space="preserve"> </w:t>
        </w:r>
      </w:ins>
      <w:ins w:id="1813" w:author="Bell Gully" w:date="2018-07-13T09:54:00Z">
        <w:r w:rsidR="00F51DB1">
          <w:rPr>
            <w:lang w:val="en-AU"/>
          </w:rPr>
          <w:t xml:space="preserve">or exceeds </w:t>
        </w:r>
      </w:ins>
      <w:ins w:id="1814" w:author="Bell Gully" w:date="2018-07-11T18:19:00Z">
        <w:r w:rsidR="00D0634A">
          <w:rPr>
            <w:lang w:val="en-AU"/>
          </w:rPr>
          <w:t xml:space="preserve">the </w:t>
        </w:r>
      </w:ins>
      <w:ins w:id="1815" w:author="Bell Gully" w:date="2018-07-11T18:24:00Z">
        <w:r w:rsidR="00A42A11">
          <w:rPr>
            <w:lang w:val="en-AU"/>
          </w:rPr>
          <w:t xml:space="preserve">specified upper </w:t>
        </w:r>
      </w:ins>
      <w:ins w:id="1816" w:author="Bell Gully" w:date="2018-07-11T18:19:00Z">
        <w:r w:rsidR="00D0634A">
          <w:rPr>
            <w:lang w:val="en-AU"/>
          </w:rPr>
          <w:t>Acceptable Line Pack Limit</w:t>
        </w:r>
      </w:ins>
      <w:del w:id="1817" w:author="Bell Gully" w:date="2018-07-11T18:19:00Z">
        <w:r w:rsidR="00CE0351" w:rsidDel="00D0634A">
          <w:rPr>
            <w:lang w:val="en-AU"/>
          </w:rPr>
          <w:delText>a High Line Pack Notice</w:delText>
        </w:r>
      </w:del>
      <w:r w:rsidR="00CE0351">
        <w:rPr>
          <w:lang w:val="en-AU"/>
        </w:rPr>
        <w:t xml:space="preserve">, when it is </w:t>
      </w:r>
      <w:r w:rsidR="00DC0393">
        <w:rPr>
          <w:lang w:val="en-AU"/>
        </w:rPr>
        <w:t>zero</w:t>
      </w:r>
      <w:ins w:id="1818" w:author="Bell Gully" w:date="2018-07-11T18:26:00Z">
        <w:r w:rsidR="00A42A11">
          <w:rPr>
            <w:lang w:val="en-AU"/>
          </w:rPr>
          <w:t xml:space="preserve"> for such Day</w:t>
        </w:r>
      </w:ins>
      <w:r w:rsidR="002F5246">
        <w:rPr>
          <w:lang w:val="en-AU"/>
        </w:rPr>
        <w:t>.</w:t>
      </w:r>
    </w:p>
    <w:p w14:paraId="0A7A5891" w14:textId="77777777" w:rsidR="002F5246" w:rsidRPr="00613244" w:rsidRDefault="002F5246" w:rsidP="00AE2CF9">
      <w:pPr>
        <w:numPr>
          <w:ilvl w:val="1"/>
          <w:numId w:val="3"/>
        </w:numPr>
      </w:pPr>
      <w:r>
        <w:rPr>
          <w:lang w:val="en-AU"/>
        </w:rPr>
        <w:t>For any Day</w:t>
      </w:r>
      <w:r w:rsidRPr="00253ACD">
        <w:rPr>
          <w:lang w:val="en-AU"/>
        </w:rPr>
        <w:t xml:space="preserve"> </w:t>
      </w:r>
      <w:r>
        <w:rPr>
          <w:lang w:val="en-AU"/>
        </w:rPr>
        <w:t xml:space="preserve">on which a Shipper or OBA Party has </w:t>
      </w:r>
      <w:r w:rsidR="008B5D43">
        <w:rPr>
          <w:lang w:val="en-AU"/>
        </w:rPr>
        <w:t>positive</w:t>
      </w:r>
      <w:r>
        <w:rPr>
          <w:lang w:val="en-AU"/>
        </w:rPr>
        <w:t xml:space="preserve"> Excess Running Mismatch (</w:t>
      </w:r>
      <w:r w:rsidRPr="00613244">
        <w:rPr>
          <w:i/>
          <w:lang w:val="en-AU"/>
        </w:rPr>
        <w:t>P</w:t>
      </w:r>
      <w:r>
        <w:rPr>
          <w:i/>
          <w:lang w:val="en-AU"/>
        </w:rPr>
        <w:t xml:space="preserve">ositive </w:t>
      </w:r>
      <w:r w:rsidRPr="00613244">
        <w:rPr>
          <w:i/>
          <w:lang w:val="en-AU"/>
        </w:rPr>
        <w:t>ERM</w:t>
      </w:r>
      <w:r>
        <w:rPr>
          <w:lang w:val="en-AU"/>
        </w:rPr>
        <w:t xml:space="preserve">), </w:t>
      </w:r>
      <w:r w:rsidR="000F0268" w:rsidRPr="00AE2CF9">
        <w:t>that</w:t>
      </w:r>
      <w:r w:rsidR="000F0268">
        <w:rPr>
          <w:lang w:val="en-AU"/>
        </w:rPr>
        <w:t xml:space="preserve"> Shipper or OBA Party </w:t>
      </w:r>
      <w:r>
        <w:rPr>
          <w:lang w:val="en-AU"/>
        </w:rPr>
        <w:t>will pay to First Gas a charge equal to:</w:t>
      </w:r>
    </w:p>
    <w:p w14:paraId="12A46541" w14:textId="77777777" w:rsidR="002F5246" w:rsidRDefault="002F5246" w:rsidP="002F5246">
      <w:pPr>
        <w:ind w:left="624"/>
        <w:rPr>
          <w:lang w:val="en-AU"/>
        </w:rPr>
      </w:pPr>
      <w:r>
        <w:rPr>
          <w:lang w:val="en-AU"/>
        </w:rPr>
        <w:t>Positive ERM × F</w:t>
      </w:r>
      <w:r w:rsidRPr="008403FE">
        <w:rPr>
          <w:vertAlign w:val="subscript"/>
          <w:lang w:val="en-AU"/>
        </w:rPr>
        <w:t>PERM</w:t>
      </w:r>
      <w:r w:rsidR="004F0479">
        <w:rPr>
          <w:lang w:val="en-AU"/>
        </w:rPr>
        <w:t xml:space="preserve"> × I</w:t>
      </w:r>
      <w:r w:rsidR="004F0479" w:rsidRPr="004F0479">
        <w:rPr>
          <w:vertAlign w:val="subscript"/>
          <w:lang w:val="en-AU"/>
        </w:rPr>
        <w:t>P</w:t>
      </w:r>
    </w:p>
    <w:p w14:paraId="47CD3964" w14:textId="77777777" w:rsidR="002F5246" w:rsidRDefault="002F5246" w:rsidP="002F5246">
      <w:pPr>
        <w:ind w:left="624"/>
        <w:rPr>
          <w:lang w:val="en-AU"/>
        </w:rPr>
      </w:pPr>
      <w:r>
        <w:rPr>
          <w:lang w:val="en-AU"/>
        </w:rPr>
        <w:t>where:</w:t>
      </w:r>
    </w:p>
    <w:p w14:paraId="271F95CF" w14:textId="77777777" w:rsidR="004F0479" w:rsidRDefault="002F5246" w:rsidP="002F5246">
      <w:pPr>
        <w:ind w:left="624"/>
        <w:rPr>
          <w:lang w:val="en-AU"/>
        </w:rPr>
      </w:pPr>
      <w:r>
        <w:rPr>
          <w:i/>
          <w:lang w:val="en-AU"/>
        </w:rPr>
        <w:t>F</w:t>
      </w:r>
      <w:r w:rsidRPr="008403FE">
        <w:rPr>
          <w:i/>
          <w:vertAlign w:val="subscript"/>
          <w:lang w:val="en-AU"/>
        </w:rPr>
        <w:t>PERM</w:t>
      </w:r>
      <w:r w:rsidRPr="00BA124A">
        <w:rPr>
          <w:i/>
          <w:lang w:val="en-AU"/>
        </w:rPr>
        <w:t xml:space="preserve"> </w:t>
      </w:r>
      <w:r>
        <w:rPr>
          <w:lang w:val="en-AU"/>
        </w:rPr>
        <w:t xml:space="preserve">is a fee determined by First Gas </w:t>
      </w:r>
      <w:r w:rsidR="00F8477D">
        <w:rPr>
          <w:lang w:val="en-AU"/>
        </w:rPr>
        <w:t xml:space="preserve">in accordance with </w:t>
      </w:r>
      <w:r w:rsidR="00F8477D" w:rsidRPr="00F8477D">
        <w:rPr>
          <w:i/>
          <w:lang w:val="en-AU"/>
        </w:rPr>
        <w:t>section 8.14</w:t>
      </w:r>
      <w:r w:rsidR="00F8477D">
        <w:rPr>
          <w:lang w:val="en-AU"/>
        </w:rPr>
        <w:t xml:space="preserve"> </w:t>
      </w:r>
      <w:r>
        <w:rPr>
          <w:lang w:val="en-AU"/>
        </w:rPr>
        <w:t>and published on OATIS</w:t>
      </w:r>
      <w:r w:rsidR="005A32D6">
        <w:rPr>
          <w:lang w:val="en-AU"/>
        </w:rPr>
        <w:t>; and</w:t>
      </w:r>
    </w:p>
    <w:p w14:paraId="01C2EFEF" w14:textId="5E4F5100" w:rsidR="00DC0393" w:rsidRDefault="004F0479" w:rsidP="002F5246">
      <w:pPr>
        <w:ind w:left="624"/>
        <w:rPr>
          <w:lang w:val="en-AU"/>
        </w:rPr>
      </w:pPr>
      <w:r>
        <w:rPr>
          <w:i/>
          <w:lang w:val="en-AU"/>
        </w:rPr>
        <w:t>I</w:t>
      </w:r>
      <w:r w:rsidRPr="004F0479">
        <w:rPr>
          <w:i/>
          <w:vertAlign w:val="subscript"/>
          <w:lang w:val="en-AU"/>
        </w:rPr>
        <w:t>P</w:t>
      </w:r>
      <w:r>
        <w:rPr>
          <w:i/>
          <w:lang w:val="en-AU"/>
        </w:rPr>
        <w:t xml:space="preserve"> </w:t>
      </w:r>
      <w:r w:rsidRPr="00B52A93">
        <w:rPr>
          <w:lang w:val="en-AU"/>
        </w:rPr>
        <w:t>is</w:t>
      </w:r>
      <w:r>
        <w:rPr>
          <w:lang w:val="en-AU"/>
        </w:rPr>
        <w:t xml:space="preserve"> 1, except </w:t>
      </w:r>
      <w:ins w:id="1819" w:author="Bell Gully" w:date="2018-07-11T18:24:00Z">
        <w:r w:rsidR="00A42A11">
          <w:rPr>
            <w:lang w:val="en-AU"/>
          </w:rPr>
          <w:t xml:space="preserve">where </w:t>
        </w:r>
      </w:ins>
      <w:ins w:id="1820" w:author="Bell Gully" w:date="2018-07-13T09:54:00Z">
        <w:r w:rsidR="00F51DB1">
          <w:rPr>
            <w:lang w:val="en-AU"/>
          </w:rPr>
          <w:t>in respect of</w:t>
        </w:r>
      </w:ins>
      <w:ins w:id="1821" w:author="Bell Gully" w:date="2018-07-11T18:24:00Z">
        <w:r w:rsidR="00A42A11">
          <w:rPr>
            <w:lang w:val="en-AU"/>
          </w:rPr>
          <w:t xml:space="preserve"> all or any part of </w:t>
        </w:r>
      </w:ins>
      <w:del w:id="1822" w:author="Bell Gully" w:date="2018-07-11T18:24:00Z">
        <w:r w:rsidR="00CE0351" w:rsidDel="00A42A11">
          <w:rPr>
            <w:lang w:val="en-AU"/>
          </w:rPr>
          <w:delText xml:space="preserve">on </w:delText>
        </w:r>
      </w:del>
      <w:r w:rsidR="00CE0351">
        <w:rPr>
          <w:lang w:val="en-AU"/>
        </w:rPr>
        <w:t xml:space="preserve">any Day </w:t>
      </w:r>
      <w:del w:id="1823" w:author="Bell Gully" w:date="2018-07-11T18:25:00Z">
        <w:r w:rsidR="00CE0351" w:rsidDel="00A42A11">
          <w:rPr>
            <w:lang w:val="en-AU"/>
          </w:rPr>
          <w:delText>on which</w:delText>
        </w:r>
      </w:del>
      <w:ins w:id="1824" w:author="Bell Gully" w:date="2018-07-11T18:18:00Z">
        <w:r w:rsidR="00284A68">
          <w:rPr>
            <w:lang w:val="en-AU"/>
          </w:rPr>
          <w:t xml:space="preserve"> the</w:t>
        </w:r>
      </w:ins>
      <w:del w:id="1825" w:author="Bell Gully" w:date="2018-07-11T18:16:00Z">
        <w:r w:rsidR="00CE0351" w:rsidDel="00284A68">
          <w:rPr>
            <w:lang w:val="en-AU"/>
          </w:rPr>
          <w:delText xml:space="preserve"> First Gas issues</w:delText>
        </w:r>
      </w:del>
      <w:r w:rsidR="00DC0393">
        <w:rPr>
          <w:lang w:val="en-AU"/>
        </w:rPr>
        <w:t>:</w:t>
      </w:r>
      <w:r>
        <w:rPr>
          <w:lang w:val="en-AU"/>
        </w:rPr>
        <w:t xml:space="preserve"> </w:t>
      </w:r>
    </w:p>
    <w:p w14:paraId="7D7C473F" w14:textId="77777777" w:rsidR="00F51DB1" w:rsidRDefault="00F51DB1" w:rsidP="00A40F23">
      <w:pPr>
        <w:numPr>
          <w:ilvl w:val="2"/>
          <w:numId w:val="100"/>
        </w:numPr>
        <w:rPr>
          <w:ins w:id="1826" w:author="Bell Gully" w:date="2018-07-13T09:55:00Z"/>
          <w:lang w:val="en-AU"/>
        </w:rPr>
      </w:pPr>
      <w:ins w:id="1827" w:author="Bell Gully" w:date="2018-07-13T09:55:00Z">
        <w:r>
          <w:rPr>
            <w:lang w:val="en-AU"/>
          </w:rPr>
          <w:t>Line Pack is above or exceeds the specified upper Acceptable Line Pack Limit, when it is 5 for such Day; and</w:t>
        </w:r>
      </w:ins>
    </w:p>
    <w:p w14:paraId="2E7B4D1C" w14:textId="161FDBE8" w:rsidR="00CE0351" w:rsidRPr="002F028C" w:rsidRDefault="00023C6B" w:rsidP="00A40F23">
      <w:pPr>
        <w:numPr>
          <w:ilvl w:val="2"/>
          <w:numId w:val="100"/>
        </w:numPr>
      </w:pPr>
      <w:ins w:id="1828" w:author="Bell Gully" w:date="2018-07-11T18:25:00Z">
        <w:r>
          <w:rPr>
            <w:lang w:val="en-AU"/>
          </w:rPr>
          <w:t>except</w:t>
        </w:r>
        <w:r w:rsidR="00A42A11">
          <w:rPr>
            <w:lang w:val="en-AU"/>
          </w:rPr>
          <w:t xml:space="preserve"> </w:t>
        </w:r>
        <w:r w:rsidR="00F51DB1">
          <w:rPr>
            <w:lang w:val="en-AU"/>
          </w:rPr>
          <w:t>where paragraph (a</w:t>
        </w:r>
        <w:r w:rsidR="00A42A11">
          <w:rPr>
            <w:lang w:val="en-AU"/>
          </w:rPr>
          <w:t>) applies</w:t>
        </w:r>
      </w:ins>
      <w:ins w:id="1829" w:author="Bell Gully" w:date="2018-08-05T14:28:00Z">
        <w:r w:rsidR="004C4F54">
          <w:rPr>
            <w:lang w:val="en-AU"/>
          </w:rPr>
          <w:t xml:space="preserve"> in respect of such Day</w:t>
        </w:r>
      </w:ins>
      <w:ins w:id="1830" w:author="Bell Gully" w:date="2018-07-11T18:25:00Z">
        <w:r w:rsidR="00A42A11">
          <w:rPr>
            <w:lang w:val="en-AU"/>
          </w:rPr>
          <w:t xml:space="preserve">, Line Pack is </w:t>
        </w:r>
      </w:ins>
      <w:ins w:id="1831" w:author="Bell Gully" w:date="2018-07-13T09:54:00Z">
        <w:r w:rsidR="00F51DB1">
          <w:rPr>
            <w:lang w:val="en-AU"/>
          </w:rPr>
          <w:t xml:space="preserve">or falls </w:t>
        </w:r>
      </w:ins>
      <w:ins w:id="1832" w:author="Bell Gully" w:date="2018-07-11T18:25:00Z">
        <w:r w:rsidR="00A42A11">
          <w:rPr>
            <w:lang w:val="en-AU"/>
          </w:rPr>
          <w:t>below the specified lower Acceptable Line Pack Limit</w:t>
        </w:r>
      </w:ins>
      <w:del w:id="1833" w:author="Bell Gully" w:date="2018-07-11T18:17:00Z">
        <w:r w:rsidR="00CE0351" w:rsidDel="00284A68">
          <w:rPr>
            <w:lang w:val="en-AU"/>
          </w:rPr>
          <w:delText>a Low Line Pack Notice</w:delText>
        </w:r>
      </w:del>
      <w:r w:rsidR="00CE0351">
        <w:rPr>
          <w:lang w:val="en-AU"/>
        </w:rPr>
        <w:t>, when it is zero</w:t>
      </w:r>
      <w:ins w:id="1834" w:author="Bell Gully" w:date="2018-07-11T18:26:00Z">
        <w:r w:rsidR="00A42A11">
          <w:rPr>
            <w:lang w:val="en-AU"/>
          </w:rPr>
          <w:t xml:space="preserve"> for such Day</w:t>
        </w:r>
      </w:ins>
      <w:ins w:id="1835" w:author="Bell Gully" w:date="2018-07-13T11:22:00Z">
        <w:r w:rsidR="00150BC3">
          <w:rPr>
            <w:lang w:val="en-AU"/>
          </w:rPr>
          <w:t>.</w:t>
        </w:r>
      </w:ins>
      <w:del w:id="1836" w:author="Bell Gully" w:date="2018-07-13T11:22:00Z">
        <w:r w:rsidR="00CE0351" w:rsidDel="00150BC3">
          <w:rPr>
            <w:lang w:val="en-AU"/>
          </w:rPr>
          <w:delText>;</w:delText>
        </w:r>
      </w:del>
      <w:del w:id="1837" w:author="Bell Gully" w:date="2018-07-13T09:54:00Z">
        <w:r w:rsidR="00CE0351" w:rsidDel="00F51DB1">
          <w:rPr>
            <w:lang w:val="en-AU"/>
          </w:rPr>
          <w:delText xml:space="preserve"> and</w:delText>
        </w:r>
      </w:del>
    </w:p>
    <w:p w14:paraId="4B4A083C" w14:textId="067CD176" w:rsidR="002F5246" w:rsidDel="00F51DB1" w:rsidRDefault="00CE0351" w:rsidP="00A40F23">
      <w:pPr>
        <w:numPr>
          <w:ilvl w:val="2"/>
          <w:numId w:val="100"/>
        </w:numPr>
        <w:rPr>
          <w:del w:id="1838" w:author="Bell Gully" w:date="2018-07-13T09:55:00Z"/>
          <w:lang w:val="en-AU"/>
        </w:rPr>
      </w:pPr>
      <w:del w:id="1839" w:author="Bell Gully" w:date="2018-07-11T18:17:00Z">
        <w:r w:rsidDel="00284A68">
          <w:rPr>
            <w:lang w:val="en-AU"/>
          </w:rPr>
          <w:delText>a High Line Pack Notice</w:delText>
        </w:r>
      </w:del>
      <w:del w:id="1840" w:author="Bell Gully" w:date="2018-07-13T09:55:00Z">
        <w:r w:rsidDel="00F51DB1">
          <w:rPr>
            <w:lang w:val="en-AU"/>
          </w:rPr>
          <w:delText>, when it is 5</w:delText>
        </w:r>
        <w:r w:rsidR="002F5246" w:rsidDel="00F51DB1">
          <w:rPr>
            <w:lang w:val="en-AU"/>
          </w:rPr>
          <w:delText>.</w:delText>
        </w:r>
      </w:del>
    </w:p>
    <w:p w14:paraId="722AC733" w14:textId="77777777" w:rsidR="00AF6D30" w:rsidRDefault="001B7865" w:rsidP="00AE2CF9">
      <w:pPr>
        <w:numPr>
          <w:ilvl w:val="1"/>
          <w:numId w:val="3"/>
        </w:numPr>
        <w:rPr>
          <w:lang w:val="en-AU"/>
        </w:rPr>
      </w:pPr>
      <w:r>
        <w:rPr>
          <w:lang w:val="en-AU"/>
        </w:rPr>
        <w:t xml:space="preserve">The </w:t>
      </w:r>
      <w:r w:rsidR="00F8477D" w:rsidRPr="00AE2CF9">
        <w:t>fees</w:t>
      </w:r>
      <w:r w:rsidR="00F8477D">
        <w:rPr>
          <w:lang w:val="en-AU"/>
        </w:rPr>
        <w:t xml:space="preserve"> referred to in </w:t>
      </w:r>
      <w:r w:rsidR="00F8477D" w:rsidRPr="00F8477D">
        <w:rPr>
          <w:i/>
          <w:lang w:val="en-AU"/>
        </w:rPr>
        <w:t>sections 8.12</w:t>
      </w:r>
      <w:r w:rsidR="00F8477D">
        <w:rPr>
          <w:lang w:val="en-AU"/>
        </w:rPr>
        <w:t xml:space="preserve"> and </w:t>
      </w:r>
      <w:r w:rsidR="00F8477D" w:rsidRPr="00F8477D">
        <w:rPr>
          <w:i/>
          <w:lang w:val="en-AU"/>
        </w:rPr>
        <w:t>8.13</w:t>
      </w:r>
      <w:r w:rsidR="00F8477D">
        <w:rPr>
          <w:lang w:val="en-AU"/>
        </w:rPr>
        <w:t xml:space="preserve"> </w:t>
      </w:r>
      <w:r w:rsidR="00AF6D30">
        <w:rPr>
          <w:lang w:val="en-AU"/>
        </w:rPr>
        <w:t xml:space="preserve">respectively </w:t>
      </w:r>
      <w:r w:rsidR="00F8477D">
        <w:rPr>
          <w:lang w:val="en-AU"/>
        </w:rPr>
        <w:t>will</w:t>
      </w:r>
      <w:r w:rsidR="00AF6D30">
        <w:rPr>
          <w:lang w:val="en-AU"/>
        </w:rPr>
        <w:t xml:space="preserve"> be: </w:t>
      </w:r>
    </w:p>
    <w:p w14:paraId="6E28F4D3" w14:textId="572B88D0" w:rsidR="00AF6D30" w:rsidRDefault="00AF6D30" w:rsidP="00A40F23">
      <w:pPr>
        <w:numPr>
          <w:ilvl w:val="2"/>
          <w:numId w:val="101"/>
        </w:numPr>
        <w:rPr>
          <w:lang w:val="en-AU"/>
        </w:rPr>
      </w:pPr>
      <w:r>
        <w:rPr>
          <w:lang w:val="en-AU"/>
        </w:rPr>
        <w:t>F</w:t>
      </w:r>
      <w:r w:rsidRPr="008403FE">
        <w:rPr>
          <w:vertAlign w:val="subscript"/>
          <w:lang w:val="en-AU"/>
        </w:rPr>
        <w:t>NERM</w:t>
      </w:r>
      <w:r>
        <w:rPr>
          <w:lang w:val="en-AU"/>
        </w:rPr>
        <w:t>:</w:t>
      </w:r>
      <w:r>
        <w:rPr>
          <w:lang w:val="en-AU"/>
        </w:rPr>
        <w:tab/>
        <w:t>$0.</w:t>
      </w:r>
      <w:del w:id="1841" w:author="Bell Gully" w:date="2018-08-09T16:05:00Z">
        <w:r w:rsidDel="00241A49">
          <w:rPr>
            <w:lang w:val="en-AU"/>
          </w:rPr>
          <w:delText>6</w:delText>
        </w:r>
      </w:del>
      <w:ins w:id="1842" w:author="Bell Gully" w:date="2018-08-09T16:05:00Z">
        <w:r w:rsidR="00241A49">
          <w:rPr>
            <w:lang w:val="en-AU"/>
          </w:rPr>
          <w:t>5</w:t>
        </w:r>
      </w:ins>
      <w:r>
        <w:rPr>
          <w:lang w:val="en-AU"/>
        </w:rPr>
        <w:t xml:space="preserve">0/GJ; and </w:t>
      </w:r>
    </w:p>
    <w:p w14:paraId="344521E3" w14:textId="54099188" w:rsidR="00AF6D30" w:rsidRDefault="00FD33E5" w:rsidP="00A40F23">
      <w:pPr>
        <w:numPr>
          <w:ilvl w:val="2"/>
          <w:numId w:val="101"/>
        </w:numPr>
        <w:rPr>
          <w:lang w:val="en-AU"/>
        </w:rPr>
      </w:pPr>
      <w:r>
        <w:rPr>
          <w:lang w:val="en-AU"/>
        </w:rPr>
        <w:t>F</w:t>
      </w:r>
      <w:r>
        <w:rPr>
          <w:vertAlign w:val="subscript"/>
          <w:lang w:val="en-AU"/>
        </w:rPr>
        <w:t>PERM</w:t>
      </w:r>
      <w:r w:rsidR="00AF6D30">
        <w:rPr>
          <w:lang w:val="en-AU"/>
        </w:rPr>
        <w:t>:</w:t>
      </w:r>
      <w:r w:rsidR="00AF6D30">
        <w:rPr>
          <w:lang w:val="en-AU"/>
        </w:rPr>
        <w:tab/>
        <w:t>$0.</w:t>
      </w:r>
      <w:del w:id="1843" w:author="Bell Gully" w:date="2018-08-09T16:05:00Z">
        <w:r w:rsidR="00AF6D30" w:rsidDel="00241A49">
          <w:rPr>
            <w:lang w:val="en-AU"/>
          </w:rPr>
          <w:delText>2</w:delText>
        </w:r>
      </w:del>
      <w:ins w:id="1844" w:author="Bell Gully" w:date="2018-08-09T16:05:00Z">
        <w:r w:rsidR="00241A49">
          <w:rPr>
            <w:lang w:val="en-AU"/>
          </w:rPr>
          <w:t>5</w:t>
        </w:r>
      </w:ins>
      <w:r w:rsidR="00AF6D30">
        <w:rPr>
          <w:lang w:val="en-AU"/>
        </w:rPr>
        <w:t>0/GJ,</w:t>
      </w:r>
    </w:p>
    <w:p w14:paraId="5B31D635" w14:textId="5260C9C1" w:rsidR="00F8477D" w:rsidRPr="00603805" w:rsidRDefault="00AF6D30" w:rsidP="0062534E">
      <w:pPr>
        <w:ind w:left="624"/>
      </w:pPr>
      <w:r>
        <w:rPr>
          <w:lang w:val="en-AU"/>
        </w:rPr>
        <w:t xml:space="preserve">provided that where it reasonably believes </w:t>
      </w:r>
      <w:r w:rsidR="00340A53">
        <w:rPr>
          <w:lang w:val="en-AU"/>
        </w:rPr>
        <w:t>these</w:t>
      </w:r>
      <w:r>
        <w:rPr>
          <w:lang w:val="en-AU"/>
        </w:rPr>
        <w:t xml:space="preserve"> fees are </w:t>
      </w:r>
      <w:r w:rsidR="00340A53">
        <w:rPr>
          <w:lang w:val="en-AU"/>
        </w:rPr>
        <w:t xml:space="preserve">not providing </w:t>
      </w:r>
      <w:r w:rsidR="00B8370F">
        <w:rPr>
          <w:lang w:val="en-AU"/>
        </w:rPr>
        <w:t>an appropriate</w:t>
      </w:r>
      <w:r w:rsidR="00340A53">
        <w:rPr>
          <w:lang w:val="en-AU"/>
        </w:rPr>
        <w:t xml:space="preserve"> incentive </w:t>
      </w:r>
      <w:r>
        <w:rPr>
          <w:lang w:val="en-AU"/>
        </w:rPr>
        <w:t xml:space="preserve">to </w:t>
      </w:r>
      <w:r w:rsidR="00340A53">
        <w:rPr>
          <w:lang w:val="en-AU"/>
        </w:rPr>
        <w:t>remove</w:t>
      </w:r>
      <w:r>
        <w:rPr>
          <w:lang w:val="en-AU"/>
        </w:rPr>
        <w:t xml:space="preserve"> ERM, First Gas may </w:t>
      </w:r>
      <w:r w:rsidR="00CD756E">
        <w:rPr>
          <w:lang w:val="en-AU"/>
        </w:rPr>
        <w:t>increase</w:t>
      </w:r>
      <w:r w:rsidR="0062534E">
        <w:rPr>
          <w:lang w:val="en-AU"/>
        </w:rPr>
        <w:t xml:space="preserve"> or reduce</w:t>
      </w:r>
      <w:r>
        <w:rPr>
          <w:lang w:val="en-AU"/>
        </w:rPr>
        <w:t xml:space="preserve"> F</w:t>
      </w:r>
      <w:r w:rsidRPr="008403FE">
        <w:rPr>
          <w:vertAlign w:val="subscript"/>
          <w:lang w:val="en-AU"/>
        </w:rPr>
        <w:t>NERM</w:t>
      </w:r>
      <w:r>
        <w:rPr>
          <w:lang w:val="en-AU"/>
        </w:rPr>
        <w:t xml:space="preserve"> or F</w:t>
      </w:r>
      <w:r>
        <w:rPr>
          <w:vertAlign w:val="subscript"/>
          <w:lang w:val="en-AU"/>
        </w:rPr>
        <w:t>P</w:t>
      </w:r>
      <w:r w:rsidRPr="008403FE">
        <w:rPr>
          <w:vertAlign w:val="subscript"/>
          <w:lang w:val="en-AU"/>
        </w:rPr>
        <w:t>ERM</w:t>
      </w:r>
      <w:r w:rsidRPr="00587B3D">
        <w:rPr>
          <w:lang w:val="en-AU"/>
        </w:rPr>
        <w:t xml:space="preserve"> </w:t>
      </w:r>
      <w:r>
        <w:rPr>
          <w:lang w:val="en-AU"/>
        </w:rPr>
        <w:t>on</w:t>
      </w:r>
      <w:r w:rsidR="00340A53">
        <w:rPr>
          <w:lang w:val="en-AU"/>
        </w:rPr>
        <w:t xml:space="preserve"> </w:t>
      </w:r>
      <w:r>
        <w:rPr>
          <w:lang w:val="en-AU"/>
        </w:rPr>
        <w:t xml:space="preserve">expiry of not less than 5 </w:t>
      </w:r>
      <w:r w:rsidR="001209C8">
        <w:rPr>
          <w:lang w:val="en-AU"/>
        </w:rPr>
        <w:t xml:space="preserve">Business </w:t>
      </w:r>
      <w:r>
        <w:rPr>
          <w:lang w:val="en-AU"/>
        </w:rPr>
        <w:t>Days’ notice to all Shippers and OBA Parties.</w:t>
      </w:r>
      <w:ins w:id="1845" w:author="Bell Gully" w:date="2018-08-09T16:05:00Z">
        <w:r w:rsidR="00241A49">
          <w:rPr>
            <w:lang w:val="en-AU"/>
          </w:rPr>
          <w:t xml:space="preserve"> When determining whether to implement any such increase or </w:t>
        </w:r>
      </w:ins>
      <w:ins w:id="1846" w:author="Bell Gully" w:date="2018-08-10T15:22:00Z">
        <w:r w:rsidR="001C69D4">
          <w:rPr>
            <w:lang w:val="en-AU"/>
          </w:rPr>
          <w:t>reduction</w:t>
        </w:r>
      </w:ins>
      <w:ins w:id="1847" w:author="Bell Gully" w:date="2018-08-09T16:05:00Z">
        <w:r w:rsidR="00241A49">
          <w:rPr>
            <w:lang w:val="en-AU"/>
          </w:rPr>
          <w:t>, First Gas will consider whether or not F</w:t>
        </w:r>
        <w:r w:rsidR="00241A49" w:rsidRPr="008403FE">
          <w:rPr>
            <w:vertAlign w:val="subscript"/>
            <w:lang w:val="en-AU"/>
          </w:rPr>
          <w:t>NERM</w:t>
        </w:r>
        <w:r w:rsidR="00241A49">
          <w:rPr>
            <w:lang w:val="en-AU"/>
          </w:rPr>
          <w:t xml:space="preserve"> </w:t>
        </w:r>
      </w:ins>
      <w:ins w:id="1848" w:author="Bell Gully" w:date="2018-08-10T15:23:00Z">
        <w:r w:rsidR="001C69D4">
          <w:rPr>
            <w:lang w:val="en-AU"/>
          </w:rPr>
          <w:t>and</w:t>
        </w:r>
      </w:ins>
      <w:ins w:id="1849" w:author="Bell Gully" w:date="2018-08-09T16:05:00Z">
        <w:r w:rsidR="00241A49">
          <w:rPr>
            <w:lang w:val="en-AU"/>
          </w:rPr>
          <w:t xml:space="preserve"> F</w:t>
        </w:r>
        <w:r w:rsidR="00241A49">
          <w:rPr>
            <w:vertAlign w:val="subscript"/>
            <w:lang w:val="en-AU"/>
          </w:rPr>
          <w:t>P</w:t>
        </w:r>
        <w:r w:rsidR="00241A49" w:rsidRPr="008403FE">
          <w:rPr>
            <w:vertAlign w:val="subscript"/>
            <w:lang w:val="en-AU"/>
          </w:rPr>
          <w:t>ERM</w:t>
        </w:r>
        <w:r w:rsidR="00241A49" w:rsidRPr="00587B3D">
          <w:rPr>
            <w:lang w:val="en-AU"/>
          </w:rPr>
          <w:t xml:space="preserve"> </w:t>
        </w:r>
      </w:ins>
      <w:ins w:id="1850" w:author="Bell Gully" w:date="2018-08-09T16:06:00Z">
        <w:r w:rsidR="00241A49">
          <w:rPr>
            <w:lang w:val="en-AU"/>
          </w:rPr>
          <w:t>should be the same or a different amount.</w:t>
        </w:r>
      </w:ins>
      <w:r w:rsidR="00CD756E">
        <w:rPr>
          <w:lang w:val="en-AU"/>
        </w:rPr>
        <w:t xml:space="preserve"> </w:t>
      </w:r>
      <w:r w:rsidR="001575CC">
        <w:rPr>
          <w:lang w:val="en-AU"/>
        </w:rPr>
        <w:t>First Gas may only increase</w:t>
      </w:r>
      <w:r w:rsidR="00587B3D">
        <w:t xml:space="preserve"> </w:t>
      </w:r>
      <w:r w:rsidR="00587B3D">
        <w:rPr>
          <w:lang w:val="en-AU"/>
        </w:rPr>
        <w:t>F</w:t>
      </w:r>
      <w:r w:rsidR="00587B3D" w:rsidRPr="008403FE">
        <w:rPr>
          <w:vertAlign w:val="subscript"/>
          <w:lang w:val="en-AU"/>
        </w:rPr>
        <w:t>NERM</w:t>
      </w:r>
      <w:r w:rsidR="00587B3D">
        <w:rPr>
          <w:lang w:val="en-AU"/>
        </w:rPr>
        <w:t xml:space="preserve"> or F</w:t>
      </w:r>
      <w:r w:rsidR="00587B3D">
        <w:rPr>
          <w:vertAlign w:val="subscript"/>
          <w:lang w:val="en-AU"/>
        </w:rPr>
        <w:t>P</w:t>
      </w:r>
      <w:r w:rsidR="00587B3D" w:rsidRPr="008403FE">
        <w:rPr>
          <w:vertAlign w:val="subscript"/>
          <w:lang w:val="en-AU"/>
        </w:rPr>
        <w:t>ERM</w:t>
      </w:r>
      <w:r w:rsidR="00587B3D">
        <w:t xml:space="preserve"> </w:t>
      </w:r>
      <w:r w:rsidR="0016137E">
        <w:t xml:space="preserve">to </w:t>
      </w:r>
      <w:r w:rsidR="00587B3D">
        <w:t xml:space="preserve">greater than $1.00/GJ </w:t>
      </w:r>
      <w:r w:rsidR="001575CC">
        <w:t>by a</w:t>
      </w:r>
      <w:r w:rsidR="00587B3D">
        <w:t xml:space="preserve"> Change Request</w:t>
      </w:r>
      <w:r w:rsidR="00CD756E">
        <w:rPr>
          <w:lang w:val="en-AU"/>
        </w:rPr>
        <w:t>.</w:t>
      </w:r>
    </w:p>
    <w:p w14:paraId="21F399CE" w14:textId="77777777" w:rsidR="002F5246" w:rsidRDefault="002F5246" w:rsidP="002F5246">
      <w:pPr>
        <w:pStyle w:val="Heading2"/>
        <w:ind w:left="623"/>
      </w:pPr>
      <w:bookmarkStart w:id="1851" w:name="__RefHeading__67405_55583832"/>
      <w:bookmarkStart w:id="1852" w:name="__RefHeading__70141_55583832"/>
      <w:bookmarkStart w:id="1853" w:name="__RefHeading__70139_55583832"/>
      <w:bookmarkStart w:id="1854" w:name="__RefHeading__67409_55583832"/>
      <w:bookmarkEnd w:id="1851"/>
      <w:bookmarkEnd w:id="1852"/>
      <w:bookmarkEnd w:id="1853"/>
      <w:bookmarkEnd w:id="1854"/>
      <w:r>
        <w:t>Publication of Running Mismatches</w:t>
      </w:r>
    </w:p>
    <w:p w14:paraId="1960328E" w14:textId="4AB0D1A2" w:rsidR="002F5246" w:rsidRDefault="002F5246" w:rsidP="00AE2CF9">
      <w:pPr>
        <w:numPr>
          <w:ilvl w:val="1"/>
          <w:numId w:val="3"/>
        </w:numPr>
      </w:pPr>
      <w:r>
        <w:t xml:space="preserve">The Mismatch and Running Mismatch of any </w:t>
      </w:r>
      <w:r w:rsidR="009C2B7E">
        <w:t xml:space="preserve">party </w:t>
      </w:r>
      <w:r>
        <w:t>will not be Confidential Information. First Gas will publish the Running Mismatch of each Shipper, OBA Party and itself on OATIS</w:t>
      </w:r>
      <w:r w:rsidR="009C2B7E">
        <w:t xml:space="preserve"> </w:t>
      </w:r>
      <w:r w:rsidR="009C2B7E" w:rsidRPr="009C2B7E">
        <w:t>in accordance with Schedule Two</w:t>
      </w:r>
      <w:r>
        <w:t xml:space="preserve">. </w:t>
      </w:r>
    </w:p>
    <w:p w14:paraId="1A802657" w14:textId="6FBD02D4" w:rsidR="002F5246" w:rsidRDefault="002F5246" w:rsidP="002F5246">
      <w:pPr>
        <w:pStyle w:val="Heading2"/>
        <w:ind w:left="623"/>
      </w:pPr>
      <w:r>
        <w:t xml:space="preserve">Park </w:t>
      </w:r>
      <w:r w:rsidR="002F5CBA">
        <w:t>and</w:t>
      </w:r>
      <w:r>
        <w:t xml:space="preserve"> Loan</w:t>
      </w:r>
    </w:p>
    <w:p w14:paraId="414B8649" w14:textId="1017B81F" w:rsidR="002F5246" w:rsidRDefault="002F5246" w:rsidP="00AE2CF9">
      <w:pPr>
        <w:numPr>
          <w:ilvl w:val="1"/>
          <w:numId w:val="3"/>
        </w:numPr>
      </w:pPr>
      <w:r>
        <w:t>First Gas may offer “</w:t>
      </w:r>
      <w:r w:rsidR="00726F51">
        <w:t>p</w:t>
      </w:r>
      <w:r>
        <w:t xml:space="preserve">ark </w:t>
      </w:r>
      <w:r w:rsidR="00726F51">
        <w:t>and</w:t>
      </w:r>
      <w:r>
        <w:t xml:space="preserve"> </w:t>
      </w:r>
      <w:r w:rsidR="00726F51">
        <w:t>l</w:t>
      </w:r>
      <w:r>
        <w:t>oan” service to Shippers and OBA Parties</w:t>
      </w:r>
      <w:r w:rsidR="00726F51">
        <w:t>, allowing a party to store Parked Gas or take Loaned Gas</w:t>
      </w:r>
      <w:r>
        <w:t xml:space="preserve">. Where it elects to do so, </w:t>
      </w:r>
      <w:r w:rsidR="000F0268">
        <w:t>those</w:t>
      </w:r>
      <w:r>
        <w:t xml:space="preserve"> services will comply with the provisions of </w:t>
      </w:r>
      <w:r w:rsidRPr="00F15BAB">
        <w:rPr>
          <w:i/>
        </w:rPr>
        <w:t xml:space="preserve">sections </w:t>
      </w:r>
      <w:r w:rsidR="00216032">
        <w:rPr>
          <w:i/>
        </w:rPr>
        <w:t>8.17</w:t>
      </w:r>
      <w:r>
        <w:t xml:space="preserve"> to </w:t>
      </w:r>
      <w:r w:rsidR="005A6BB4">
        <w:rPr>
          <w:i/>
        </w:rPr>
        <w:t>8.</w:t>
      </w:r>
      <w:r w:rsidR="00F8477D">
        <w:rPr>
          <w:i/>
        </w:rPr>
        <w:t>2</w:t>
      </w:r>
      <w:r w:rsidR="00216032">
        <w:rPr>
          <w:i/>
        </w:rPr>
        <w:t>2</w:t>
      </w:r>
      <w:r>
        <w:t>.</w:t>
      </w:r>
    </w:p>
    <w:p w14:paraId="096B7E95" w14:textId="77777777" w:rsidR="002F5246" w:rsidRDefault="002F5246" w:rsidP="00AE2CF9">
      <w:pPr>
        <w:numPr>
          <w:ilvl w:val="1"/>
          <w:numId w:val="3"/>
        </w:numPr>
      </w:pPr>
      <w:r>
        <w:lastRenderedPageBreak/>
        <w:t xml:space="preserve">First Gas may determine: </w:t>
      </w:r>
    </w:p>
    <w:p w14:paraId="7BE3C85B" w14:textId="77777777" w:rsidR="002F5246" w:rsidRDefault="002F5246" w:rsidP="00A40F23">
      <w:pPr>
        <w:numPr>
          <w:ilvl w:val="2"/>
          <w:numId w:val="159"/>
        </w:numPr>
      </w:pPr>
      <w:r>
        <w:t>the aggregate quantity of Gas which Shippers and/or OBA Parties may temporarily accumulate in the Transmission System (</w:t>
      </w:r>
      <w:r w:rsidRPr="00E13098">
        <w:rPr>
          <w:i/>
        </w:rPr>
        <w:t>Park</w:t>
      </w:r>
      <w:r>
        <w:rPr>
          <w:i/>
        </w:rPr>
        <w:t>ed</w:t>
      </w:r>
      <w:r w:rsidRPr="00397E77">
        <w:rPr>
          <w:i/>
        </w:rPr>
        <w:t xml:space="preserve"> Gas</w:t>
      </w:r>
      <w:r>
        <w:t>); and/or</w:t>
      </w:r>
    </w:p>
    <w:p w14:paraId="6C8A4E08" w14:textId="77777777" w:rsidR="00A7790F" w:rsidRDefault="002F5246" w:rsidP="00A40F23">
      <w:pPr>
        <w:numPr>
          <w:ilvl w:val="2"/>
          <w:numId w:val="159"/>
        </w:numPr>
      </w:pPr>
      <w:r>
        <w:t>the aggregate quantity of Line Pack which Shippers and/or OBA Parties may temporarily draw down (</w:t>
      </w:r>
      <w:r>
        <w:rPr>
          <w:i/>
        </w:rPr>
        <w:t>Loaned Gas)</w:t>
      </w:r>
      <w:r w:rsidR="00A7790F">
        <w:t>,</w:t>
      </w:r>
    </w:p>
    <w:p w14:paraId="10E0763B" w14:textId="77777777" w:rsidR="002F5246" w:rsidRDefault="00A7790F" w:rsidP="00A7790F">
      <w:pPr>
        <w:ind w:left="624"/>
      </w:pPr>
      <w:r>
        <w:t xml:space="preserve">and will publish </w:t>
      </w:r>
      <w:r w:rsidR="000F0268">
        <w:t>those</w:t>
      </w:r>
      <w:r>
        <w:t xml:space="preserve"> quantities on OATIS</w:t>
      </w:r>
      <w:r w:rsidR="002F5246">
        <w:rPr>
          <w:i/>
        </w:rPr>
        <w:t>.</w:t>
      </w:r>
      <w:r w:rsidR="002F5246">
        <w:t xml:space="preserve"> </w:t>
      </w:r>
    </w:p>
    <w:p w14:paraId="0E246983" w14:textId="41227DA5" w:rsidR="002F5246" w:rsidRDefault="002F5246" w:rsidP="00AE2CF9">
      <w:pPr>
        <w:numPr>
          <w:ilvl w:val="1"/>
          <w:numId w:val="3"/>
        </w:numPr>
      </w:pPr>
      <w:r>
        <w:t xml:space="preserve">A Shipper or OBA Party must apply to First Gas </w:t>
      </w:r>
      <w:r w:rsidR="00986B0B">
        <w:t>in advance</w:t>
      </w:r>
      <w:r>
        <w:t xml:space="preserve"> to either </w:t>
      </w:r>
      <w:r w:rsidR="00986B0B">
        <w:t>store Parked</w:t>
      </w:r>
      <w:r w:rsidR="00AD3304">
        <w:t xml:space="preserve"> </w:t>
      </w:r>
      <w:r>
        <w:t xml:space="preserve">Gas or take Loaned Gas on </w:t>
      </w:r>
      <w:r w:rsidR="00DA21D2">
        <w:t>a</w:t>
      </w:r>
      <w:r>
        <w:t xml:space="preserve"> Day. First Gas will publish on OATIS </w:t>
      </w:r>
      <w:r w:rsidR="00993386">
        <w:t>the</w:t>
      </w:r>
      <w:r>
        <w:t xml:space="preserve"> procedures to be used: </w:t>
      </w:r>
    </w:p>
    <w:p w14:paraId="25F08349" w14:textId="1769B9C9" w:rsidR="002F5246" w:rsidRDefault="000F0268" w:rsidP="00A40F23">
      <w:pPr>
        <w:numPr>
          <w:ilvl w:val="2"/>
          <w:numId w:val="102"/>
        </w:numPr>
      </w:pPr>
      <w:r>
        <w:t xml:space="preserve">to apply </w:t>
      </w:r>
      <w:r w:rsidR="002F5246">
        <w:t xml:space="preserve">to </w:t>
      </w:r>
      <w:r w:rsidR="00986B0B">
        <w:t xml:space="preserve">store Parked Gas </w:t>
      </w:r>
      <w:r w:rsidR="002F5246">
        <w:t>or take Loaned Gas; and</w:t>
      </w:r>
    </w:p>
    <w:p w14:paraId="16E93FF2" w14:textId="77777777" w:rsidR="002F5246" w:rsidRDefault="000F0268" w:rsidP="00A40F23">
      <w:pPr>
        <w:numPr>
          <w:ilvl w:val="2"/>
          <w:numId w:val="102"/>
        </w:numPr>
      </w:pPr>
      <w:r>
        <w:t xml:space="preserve">by </w:t>
      </w:r>
      <w:r w:rsidR="002F5246">
        <w:t xml:space="preserve">First Gas in responding to </w:t>
      </w:r>
      <w:r>
        <w:t>that</w:t>
      </w:r>
      <w:r w:rsidR="002F5246">
        <w:t xml:space="preserve"> application, </w:t>
      </w:r>
    </w:p>
    <w:p w14:paraId="0D46D1C7" w14:textId="77777777" w:rsidR="002F5246" w:rsidRDefault="002F5246" w:rsidP="002F5246">
      <w:pPr>
        <w:ind w:left="624"/>
      </w:pPr>
      <w:r>
        <w:t xml:space="preserve">which may include deadlines by which applications must be lodged and approved. </w:t>
      </w:r>
    </w:p>
    <w:p w14:paraId="70EA6EDF" w14:textId="4E090C5D" w:rsidR="002F5246" w:rsidRDefault="002F5246" w:rsidP="00AE2CF9">
      <w:pPr>
        <w:numPr>
          <w:ilvl w:val="1"/>
          <w:numId w:val="3"/>
        </w:numPr>
      </w:pPr>
      <w:r>
        <w:t xml:space="preserve">Applications to </w:t>
      </w:r>
      <w:r w:rsidR="00986B0B">
        <w:t>store Parked</w:t>
      </w:r>
      <w:r>
        <w:t xml:space="preserve"> Gas or take Loaned Gas will be processed on a “first come, first served” basis, provided that First Gas may:</w:t>
      </w:r>
    </w:p>
    <w:p w14:paraId="6CAC47F6" w14:textId="77777777" w:rsidR="002F5246" w:rsidRDefault="002F5246" w:rsidP="00A40F23">
      <w:pPr>
        <w:numPr>
          <w:ilvl w:val="2"/>
          <w:numId w:val="103"/>
        </w:numPr>
      </w:pPr>
      <w:r>
        <w:t xml:space="preserve">introduce procedures to allocate quantities of Parked Gas and/or Loaned Gas should requests to </w:t>
      </w:r>
      <w:r w:rsidR="00AD3304">
        <w:t>park</w:t>
      </w:r>
      <w:r>
        <w:t xml:space="preserve"> Gas and/or take Loaned Gas exceed the quantities determined pursuant to </w:t>
      </w:r>
      <w:r w:rsidRPr="00EF7001">
        <w:rPr>
          <w:i/>
        </w:rPr>
        <w:t xml:space="preserve">section </w:t>
      </w:r>
      <w:r w:rsidR="00216032">
        <w:rPr>
          <w:i/>
        </w:rPr>
        <w:t>8.17</w:t>
      </w:r>
      <w:r>
        <w:t xml:space="preserve">; </w:t>
      </w:r>
    </w:p>
    <w:p w14:paraId="28519863" w14:textId="4C2C3C67" w:rsidR="002F5246" w:rsidRDefault="002F5246" w:rsidP="00A40F23">
      <w:pPr>
        <w:numPr>
          <w:ilvl w:val="2"/>
          <w:numId w:val="103"/>
        </w:numPr>
      </w:pPr>
      <w:r>
        <w:t xml:space="preserve">allow a Shipper or OBA Party to both </w:t>
      </w:r>
      <w:r w:rsidR="00986B0B">
        <w:t>store Parked</w:t>
      </w:r>
      <w:r>
        <w:t xml:space="preserve"> Gas in one period of a Day and take Loaned Gas in another period of the same Day, provided that: </w:t>
      </w:r>
    </w:p>
    <w:p w14:paraId="5D4FD6B8" w14:textId="77777777" w:rsidR="002F5246" w:rsidRDefault="005122A9" w:rsidP="00A40F23">
      <w:pPr>
        <w:numPr>
          <w:ilvl w:val="3"/>
          <w:numId w:val="103"/>
        </w:numPr>
      </w:pPr>
      <w:r>
        <w:t>those</w:t>
      </w:r>
      <w:r w:rsidR="002F5246">
        <w:t xml:space="preserve"> periods do not overlap; and</w:t>
      </w:r>
    </w:p>
    <w:p w14:paraId="5AED38FE" w14:textId="5816157B" w:rsidR="002F5246" w:rsidRDefault="002F5246" w:rsidP="00A40F23">
      <w:pPr>
        <w:numPr>
          <w:ilvl w:val="3"/>
          <w:numId w:val="103"/>
        </w:numPr>
      </w:pPr>
      <w:r>
        <w:t xml:space="preserve">the </w:t>
      </w:r>
      <w:r w:rsidR="005122A9">
        <w:rPr>
          <w:lang w:val="en-AU"/>
        </w:rPr>
        <w:t>Shipper or OBA Party</w:t>
      </w:r>
      <w:r>
        <w:t xml:space="preserve"> makes separate applications to </w:t>
      </w:r>
      <w:r w:rsidR="00986B0B">
        <w:t>store Parked</w:t>
      </w:r>
      <w:r>
        <w:t xml:space="preserve"> Gas and take Loaned Gas; and</w:t>
      </w:r>
    </w:p>
    <w:p w14:paraId="59B0548B" w14:textId="6242F642" w:rsidR="002F5246" w:rsidRDefault="002F5246" w:rsidP="00A40F23">
      <w:pPr>
        <w:numPr>
          <w:ilvl w:val="2"/>
          <w:numId w:val="103"/>
        </w:numPr>
      </w:pPr>
      <w:r>
        <w:t xml:space="preserve">link its approval of requests to take Loaned Gas on a Day to requests to </w:t>
      </w:r>
      <w:r w:rsidR="00986B0B">
        <w:t>store Parked</w:t>
      </w:r>
      <w:r>
        <w:t xml:space="preserve"> Gas on that same Day.</w:t>
      </w:r>
    </w:p>
    <w:p w14:paraId="5CA84464" w14:textId="3DEE355E" w:rsidR="002F5246" w:rsidRDefault="002F5246" w:rsidP="00AE2CF9">
      <w:pPr>
        <w:numPr>
          <w:ilvl w:val="1"/>
          <w:numId w:val="3"/>
        </w:numPr>
      </w:pPr>
      <w:r>
        <w:t xml:space="preserve">To the extent that First Gas approves any application to </w:t>
      </w:r>
      <w:r w:rsidR="00986B0B">
        <w:t>store Parked</w:t>
      </w:r>
      <w:r>
        <w:t xml:space="preserve"> Gas or take Loaned Gas on any Day it will exclude the approved quantity of Parked Gas or Loaned Gas from its calculation of the Shipper’s or </w:t>
      </w:r>
      <w:r w:rsidR="005122A9">
        <w:t>OBA</w:t>
      </w:r>
      <w:r>
        <w:t xml:space="preserve"> Party’s Mismatch and Running Mismatch for (only) that Day. </w:t>
      </w:r>
    </w:p>
    <w:p w14:paraId="3E549FBF" w14:textId="7A0BBDAF" w:rsidR="002F5246" w:rsidRDefault="002F5246" w:rsidP="00AE2CF9">
      <w:pPr>
        <w:numPr>
          <w:ilvl w:val="1"/>
          <w:numId w:val="3"/>
        </w:numPr>
      </w:pPr>
      <w:r>
        <w:t xml:space="preserve">First Gas will from to time determine and notify on OATIS the prices payable to </w:t>
      </w:r>
      <w:r w:rsidR="00986B0B">
        <w:t>store Parked</w:t>
      </w:r>
      <w:r>
        <w:t xml:space="preserve"> Gas and take Loaned Gas. </w:t>
      </w:r>
    </w:p>
    <w:p w14:paraId="4F81400C" w14:textId="66D23B01" w:rsidR="002F5246" w:rsidRDefault="002F5246" w:rsidP="00AE2CF9">
      <w:pPr>
        <w:numPr>
          <w:ilvl w:val="1"/>
          <w:numId w:val="3"/>
        </w:numPr>
      </w:pPr>
      <w:r>
        <w:t xml:space="preserve">Nothing in </w:t>
      </w:r>
      <w:r w:rsidRPr="005A69F9">
        <w:rPr>
          <w:i/>
        </w:rPr>
        <w:t xml:space="preserve">sections </w:t>
      </w:r>
      <w:r w:rsidR="005A6BB4">
        <w:rPr>
          <w:i/>
        </w:rPr>
        <w:t>8.1</w:t>
      </w:r>
      <w:r w:rsidR="00216032">
        <w:rPr>
          <w:i/>
        </w:rPr>
        <w:t>6</w:t>
      </w:r>
      <w:r>
        <w:t xml:space="preserve"> to </w:t>
      </w:r>
      <w:r w:rsidR="005A6BB4">
        <w:rPr>
          <w:i/>
        </w:rPr>
        <w:t>8.2</w:t>
      </w:r>
      <w:r w:rsidR="00216032">
        <w:rPr>
          <w:i/>
        </w:rPr>
        <w:t>1</w:t>
      </w:r>
      <w:r>
        <w:t xml:space="preserve"> will </w:t>
      </w:r>
      <w:r w:rsidR="005122A9">
        <w:t>limit</w:t>
      </w:r>
      <w:r>
        <w:t xml:space="preserve"> First Gas</w:t>
      </w:r>
      <w:r w:rsidR="00396F5D">
        <w:t>’</w:t>
      </w:r>
      <w:r>
        <w:t xml:space="preserve"> </w:t>
      </w:r>
      <w:r w:rsidR="005122A9">
        <w:t>obligations</w:t>
      </w:r>
      <w:r>
        <w:t xml:space="preserve"> to provide transmission </w:t>
      </w:r>
      <w:r w:rsidR="00BF7DFD">
        <w:t>capacity</w:t>
      </w:r>
      <w:r>
        <w:t xml:space="preserve"> and maintain Line Pack between Acceptable </w:t>
      </w:r>
      <w:r w:rsidR="009C2B7E">
        <w:t xml:space="preserve">Line Pack </w:t>
      </w:r>
      <w:r>
        <w:t xml:space="preserve">Limits. </w:t>
      </w:r>
    </w:p>
    <w:p w14:paraId="2C82E826" w14:textId="4BCEBBF8" w:rsidR="002F5246" w:rsidRPr="000A68A5" w:rsidRDefault="005F7EE2" w:rsidP="002F5246">
      <w:pPr>
        <w:pStyle w:val="Heading2"/>
        <w:ind w:left="623"/>
      </w:pPr>
      <w:r>
        <w:lastRenderedPageBreak/>
        <w:t>OBA Party’s Running</w:t>
      </w:r>
      <w:r w:rsidR="002F5246">
        <w:t xml:space="preserve"> Mismatch</w:t>
      </w:r>
    </w:p>
    <w:p w14:paraId="3510C0D6" w14:textId="045B43E9" w:rsidR="002F5246" w:rsidRDefault="00CE094E" w:rsidP="00AE2CF9">
      <w:pPr>
        <w:numPr>
          <w:ilvl w:val="1"/>
          <w:numId w:val="3"/>
        </w:numPr>
        <w:rPr>
          <w:lang w:val="en-AU"/>
        </w:rPr>
      </w:pPr>
      <w:r>
        <w:rPr>
          <w:lang w:val="en-AU"/>
        </w:rPr>
        <w:t xml:space="preserve">Where an OBA applies at a Delivery Point, the OBA Party’s </w:t>
      </w:r>
      <w:r w:rsidR="00F34727">
        <w:rPr>
          <w:lang w:val="en-AU"/>
        </w:rPr>
        <w:t xml:space="preserve">Mismatch (including Running </w:t>
      </w:r>
      <w:r w:rsidR="00F34727" w:rsidRPr="00AE2CF9">
        <w:t>Mismatch</w:t>
      </w:r>
      <w:r w:rsidR="00F34727">
        <w:rPr>
          <w:lang w:val="en-AU"/>
        </w:rPr>
        <w:t xml:space="preserve"> and </w:t>
      </w:r>
      <w:r>
        <w:rPr>
          <w:lang w:val="en-AU"/>
        </w:rPr>
        <w:t xml:space="preserve">any </w:t>
      </w:r>
      <w:r w:rsidR="00F34727">
        <w:rPr>
          <w:lang w:val="en-AU"/>
        </w:rPr>
        <w:t xml:space="preserve">ERM) will be deemed to </w:t>
      </w:r>
      <w:r>
        <w:rPr>
          <w:lang w:val="en-AU"/>
        </w:rPr>
        <w:t>exist in</w:t>
      </w:r>
      <w:r w:rsidR="00F34727">
        <w:rPr>
          <w:lang w:val="en-AU"/>
        </w:rPr>
        <w:t xml:space="preserve"> the Receipt Zone</w:t>
      </w:r>
      <w:r w:rsidR="00546D93">
        <w:rPr>
          <w:lang w:val="en-AU"/>
        </w:rPr>
        <w:t xml:space="preserve"> and not at the Delivery Point</w:t>
      </w:r>
      <w:r w:rsidR="00F34727">
        <w:rPr>
          <w:lang w:val="en-AU"/>
        </w:rPr>
        <w:t>.</w:t>
      </w:r>
    </w:p>
    <w:p w14:paraId="5EC2B313" w14:textId="71FD6D12" w:rsidR="00A5295F" w:rsidRPr="00AF61D2" w:rsidDel="001C7C72" w:rsidRDefault="00465A92" w:rsidP="001C7C72">
      <w:pPr>
        <w:pStyle w:val="Heading2"/>
        <w:ind w:left="0"/>
        <w:rPr>
          <w:del w:id="1855" w:author="Bell Gully" w:date="2018-07-13T16:14:00Z"/>
          <w:lang w:val="en-AU"/>
        </w:rPr>
      </w:pPr>
      <w:del w:id="1856" w:author="Bell Gully" w:date="2018-07-13T16:14:00Z">
        <w:r w:rsidDel="001C7C72">
          <w:delText>Gas Trades to A</w:delText>
        </w:r>
        <w:r w:rsidR="00A5295F" w:rsidDel="001C7C72">
          <w:delText>djust Running Mismatch</w:delText>
        </w:r>
      </w:del>
    </w:p>
    <w:p w14:paraId="77A551DC" w14:textId="749B3F50" w:rsidR="002F5246" w:rsidRPr="00F51DB1" w:rsidRDefault="002F5246" w:rsidP="001C7C72">
      <w:pPr>
        <w:rPr>
          <w:rFonts w:eastAsia="Times New Roman"/>
          <w:b/>
          <w:bCs/>
          <w:caps/>
          <w:snapToGrid w:val="0"/>
          <w:szCs w:val="28"/>
        </w:rPr>
      </w:pPr>
      <w:del w:id="1857" w:author="Bell Gully" w:date="2018-07-13T16:14:00Z">
        <w:r w:rsidRPr="00F51DB1" w:rsidDel="001C7C72">
          <w:rPr>
            <w:lang w:val="en-AU"/>
          </w:rPr>
          <w:delText xml:space="preserve">In respect of any Gas trade on a Day, First Gas will make the required adjustments to the </w:delText>
        </w:r>
        <w:r w:rsidRPr="00AE2CF9" w:rsidDel="001C7C72">
          <w:delText>Running</w:delText>
        </w:r>
        <w:r w:rsidRPr="00F51DB1" w:rsidDel="001C7C72">
          <w:rPr>
            <w:lang w:val="en-AU"/>
          </w:rPr>
          <w:delText xml:space="preserve"> Mismatch of the seller and buyer, respectively, at the end of </w:delText>
        </w:r>
        <w:r w:rsidR="005122A9" w:rsidRPr="00F51DB1" w:rsidDel="001C7C72">
          <w:rPr>
            <w:lang w:val="en-AU"/>
          </w:rPr>
          <w:delText>that</w:delText>
        </w:r>
        <w:r w:rsidRPr="00F51DB1" w:rsidDel="001C7C72">
          <w:rPr>
            <w:lang w:val="en-AU"/>
          </w:rPr>
          <w:delText xml:space="preserve"> Day. </w:delText>
        </w:r>
      </w:del>
      <w:bookmarkStart w:id="1858" w:name="_Toc489805949"/>
      <w:r w:rsidRPr="00F51DB1">
        <w:rPr>
          <w:snapToGrid w:val="0"/>
        </w:rPr>
        <w:br w:type="page"/>
      </w:r>
    </w:p>
    <w:p w14:paraId="1C425731" w14:textId="1360E819" w:rsidR="002F5246" w:rsidRDefault="002F5246" w:rsidP="00AE2CF9">
      <w:pPr>
        <w:pStyle w:val="Heading1"/>
        <w:numPr>
          <w:ilvl w:val="0"/>
          <w:numId w:val="3"/>
        </w:numPr>
        <w:rPr>
          <w:snapToGrid w:val="0"/>
        </w:rPr>
      </w:pPr>
      <w:bookmarkStart w:id="1859" w:name="_Toc521680727"/>
      <w:r>
        <w:rPr>
          <w:snapToGrid w:val="0"/>
        </w:rPr>
        <w:lastRenderedPageBreak/>
        <w:t>curtailment</w:t>
      </w:r>
      <w:bookmarkEnd w:id="1858"/>
      <w:bookmarkEnd w:id="1859"/>
    </w:p>
    <w:p w14:paraId="3817A66D" w14:textId="77777777" w:rsidR="002F5246" w:rsidRPr="00530C8E" w:rsidRDefault="002F5246" w:rsidP="002F5246">
      <w:pPr>
        <w:pStyle w:val="Heading2"/>
      </w:pPr>
      <w:r>
        <w:t>Adverse Events</w:t>
      </w:r>
    </w:p>
    <w:p w14:paraId="7E588334" w14:textId="355C0E9F" w:rsidR="002F5246" w:rsidRPr="00530C8E" w:rsidRDefault="002F5246" w:rsidP="00AE2CF9">
      <w:pPr>
        <w:numPr>
          <w:ilvl w:val="1"/>
          <w:numId w:val="3"/>
        </w:numPr>
        <w:rPr>
          <w:snapToGrid w:val="0"/>
        </w:rPr>
      </w:pPr>
      <w:r>
        <w:rPr>
          <w:snapToGrid w:val="0"/>
        </w:rPr>
        <w:t xml:space="preserve">Subject to the balance of this </w:t>
      </w:r>
      <w:r w:rsidRPr="00DE6912">
        <w:rPr>
          <w:i/>
          <w:snapToGrid w:val="0"/>
        </w:rPr>
        <w:t xml:space="preserve">section </w:t>
      </w:r>
      <w:r w:rsidR="00D87EC0">
        <w:rPr>
          <w:i/>
          <w:snapToGrid w:val="0"/>
        </w:rPr>
        <w:t>9</w:t>
      </w:r>
      <w:r>
        <w:rPr>
          <w:snapToGrid w:val="0"/>
        </w:rPr>
        <w:t>, First Gas will use reasonable endeavours to avoid curtailing any Shipper’s DNC or Supplementary Capacity</w:t>
      </w:r>
      <w:r w:rsidR="004D13BB">
        <w:rPr>
          <w:snapToGrid w:val="0"/>
        </w:rPr>
        <w:t>. However</w:t>
      </w:r>
      <w:r w:rsidR="00107D41">
        <w:rPr>
          <w:snapToGrid w:val="0"/>
        </w:rPr>
        <w:t>,</w:t>
      </w:r>
      <w:r>
        <w:rPr>
          <w:snapToGrid w:val="0"/>
        </w:rPr>
        <w:t xml:space="preserve"> First Gas</w:t>
      </w:r>
      <w:r w:rsidRPr="00530C8E">
        <w:rPr>
          <w:snapToGrid w:val="0"/>
        </w:rPr>
        <w:t xml:space="preserve"> may </w:t>
      </w:r>
      <w:r w:rsidRPr="001414BC">
        <w:rPr>
          <w:snapToGrid w:val="0"/>
        </w:rPr>
        <w:t xml:space="preserve">curtail </w:t>
      </w:r>
      <w:r w:rsidRPr="00530C8E">
        <w:rPr>
          <w:snapToGrid w:val="0"/>
        </w:rPr>
        <w:t xml:space="preserve">the </w:t>
      </w:r>
      <w:r>
        <w:rPr>
          <w:snapToGrid w:val="0"/>
        </w:rPr>
        <w:t>injection of Gas (or the ability to inject Gas) at a Receipt Point, the flow of Gas through the Transmission System</w:t>
      </w:r>
      <w:ins w:id="1860" w:author="Bell Gully" w:date="2018-07-13T16:15:00Z">
        <w:r w:rsidR="001C7C72">
          <w:rPr>
            <w:snapToGrid w:val="0"/>
          </w:rPr>
          <w:t>,</w:t>
        </w:r>
      </w:ins>
      <w:r>
        <w:rPr>
          <w:snapToGrid w:val="0"/>
        </w:rPr>
        <w:t xml:space="preserve"> or the taking of Gas (or the ability to take Gas) at a Delivery Point</w:t>
      </w:r>
      <w:ins w:id="1861" w:author="Bell Gully" w:date="2018-07-13T16:15:00Z">
        <w:r w:rsidR="001C7C72">
          <w:rPr>
            <w:snapToGrid w:val="0"/>
          </w:rPr>
          <w:t>,</w:t>
        </w:r>
      </w:ins>
      <w:r>
        <w:rPr>
          <w:snapToGrid w:val="0"/>
        </w:rPr>
        <w:t xml:space="preserve"> </w:t>
      </w:r>
      <w:r w:rsidRPr="00DE6912">
        <w:rPr>
          <w:snapToGrid w:val="0"/>
        </w:rPr>
        <w:t xml:space="preserve">to the extent that it determines </w:t>
      </w:r>
      <w:r>
        <w:rPr>
          <w:snapToGrid w:val="0"/>
        </w:rPr>
        <w:t>to be</w:t>
      </w:r>
      <w:r w:rsidRPr="00DE6912">
        <w:rPr>
          <w:snapToGrid w:val="0"/>
        </w:rPr>
        <w:t xml:space="preserve"> necessary, where</w:t>
      </w:r>
      <w:r w:rsidRPr="00530C8E">
        <w:rPr>
          <w:snapToGrid w:val="0"/>
        </w:rPr>
        <w:t>:</w:t>
      </w:r>
      <w:r w:rsidRPr="00DE6912">
        <w:rPr>
          <w:snapToGrid w:val="0"/>
        </w:rPr>
        <w:t xml:space="preserve"> </w:t>
      </w:r>
    </w:p>
    <w:p w14:paraId="24AE5967" w14:textId="21AFB738" w:rsidR="002F5246" w:rsidRPr="00DE6912" w:rsidRDefault="002F5246" w:rsidP="00AE2CF9">
      <w:pPr>
        <w:numPr>
          <w:ilvl w:val="2"/>
          <w:numId w:val="3"/>
        </w:numPr>
        <w:rPr>
          <w:snapToGrid w:val="0"/>
        </w:rPr>
      </w:pPr>
      <w:r w:rsidRPr="00BF1476">
        <w:rPr>
          <w:snapToGrid w:val="0"/>
        </w:rPr>
        <w:t xml:space="preserve">an Emergency is occurring or </w:t>
      </w:r>
      <w:r w:rsidR="00D67F63">
        <w:rPr>
          <w:snapToGrid w:val="0"/>
        </w:rPr>
        <w:t>is imminent</w:t>
      </w:r>
      <w:r w:rsidRPr="00BF1476">
        <w:rPr>
          <w:snapToGrid w:val="0"/>
        </w:rPr>
        <w:t>;</w:t>
      </w:r>
      <w:r>
        <w:rPr>
          <w:snapToGrid w:val="0"/>
        </w:rPr>
        <w:t xml:space="preserve"> </w:t>
      </w:r>
    </w:p>
    <w:p w14:paraId="4FA89377" w14:textId="260F29CD" w:rsidR="002F5246" w:rsidRPr="00DE6912" w:rsidRDefault="002F5246" w:rsidP="00AE2CF9">
      <w:pPr>
        <w:numPr>
          <w:ilvl w:val="2"/>
          <w:numId w:val="3"/>
        </w:numPr>
        <w:rPr>
          <w:snapToGrid w:val="0"/>
        </w:rPr>
      </w:pPr>
      <w:r>
        <w:rPr>
          <w:snapToGrid w:val="0"/>
        </w:rPr>
        <w:t>a Force Majeure Event has occurred</w:t>
      </w:r>
      <w:ins w:id="1862" w:author="Bell Gully" w:date="2018-07-12T09:39:00Z">
        <w:r w:rsidR="00351F64">
          <w:rPr>
            <w:snapToGrid w:val="0"/>
          </w:rPr>
          <w:t xml:space="preserve"> or is continuing</w:t>
        </w:r>
      </w:ins>
      <w:r>
        <w:rPr>
          <w:snapToGrid w:val="0"/>
        </w:rPr>
        <w:t xml:space="preserve">; </w:t>
      </w:r>
    </w:p>
    <w:p w14:paraId="112E2E46" w14:textId="12B49009" w:rsidR="002F5246" w:rsidRPr="00277249" w:rsidRDefault="002F5246" w:rsidP="00AE2CF9">
      <w:pPr>
        <w:numPr>
          <w:ilvl w:val="2"/>
          <w:numId w:val="3"/>
        </w:numPr>
        <w:rPr>
          <w:snapToGrid w:val="0"/>
        </w:rPr>
      </w:pPr>
      <w:r w:rsidRPr="00C81325">
        <w:rPr>
          <w:snapToGrid w:val="0"/>
        </w:rPr>
        <w:t xml:space="preserve">a breach of </w:t>
      </w:r>
      <w:r w:rsidR="00F97E0E">
        <w:rPr>
          <w:snapToGrid w:val="0"/>
        </w:rPr>
        <w:t>any</w:t>
      </w:r>
      <w:r w:rsidRPr="00C81325">
        <w:rPr>
          <w:snapToGrid w:val="0"/>
        </w:rPr>
        <w:t xml:space="preserve"> Security Standard </w:t>
      </w:r>
      <w:r w:rsidR="00F97E0E">
        <w:rPr>
          <w:snapToGrid w:val="0"/>
        </w:rPr>
        <w:t>Criteria</w:t>
      </w:r>
      <w:r w:rsidRPr="00C81325">
        <w:rPr>
          <w:snapToGrid w:val="0"/>
        </w:rPr>
        <w:t xml:space="preserve"> and/or a Critical Contingency would otherwise occur</w:t>
      </w:r>
      <w:r w:rsidRPr="00D1728A">
        <w:rPr>
          <w:snapToGrid w:val="0"/>
        </w:rPr>
        <w:t>;</w:t>
      </w:r>
    </w:p>
    <w:p w14:paraId="4D94C5B1" w14:textId="441F24F4" w:rsidR="002F5246" w:rsidRPr="008E0CAA" w:rsidRDefault="002F5246" w:rsidP="00AE2CF9">
      <w:pPr>
        <w:numPr>
          <w:ilvl w:val="2"/>
          <w:numId w:val="3"/>
        </w:numPr>
        <w:rPr>
          <w:snapToGrid w:val="0"/>
        </w:rPr>
      </w:pPr>
      <w:bookmarkStart w:id="1863" w:name="_Ref177356878"/>
      <w:r w:rsidRPr="008E0CAA">
        <w:rPr>
          <w:snapToGrid w:val="0"/>
        </w:rPr>
        <w:t xml:space="preserve">an Interconnected Party’s </w:t>
      </w:r>
      <w:del w:id="1864" w:author="Bell Gully" w:date="2018-08-10T15:23:00Z">
        <w:r w:rsidRPr="008E0CAA" w:rsidDel="001C69D4">
          <w:rPr>
            <w:snapToGrid w:val="0"/>
          </w:rPr>
          <w:delText xml:space="preserve">ICA </w:delText>
        </w:r>
      </w:del>
      <w:ins w:id="1865" w:author="Bell Gully" w:date="2018-08-10T15:23:00Z">
        <w:r w:rsidR="001C69D4">
          <w:rPr>
            <w:snapToGrid w:val="0"/>
          </w:rPr>
          <w:t>interconnection agreement</w:t>
        </w:r>
        <w:r w:rsidR="001C69D4" w:rsidRPr="008E0CAA">
          <w:rPr>
            <w:snapToGrid w:val="0"/>
          </w:rPr>
          <w:t xml:space="preserve"> </w:t>
        </w:r>
      </w:ins>
      <w:r w:rsidRPr="008E0CAA">
        <w:rPr>
          <w:snapToGrid w:val="0"/>
        </w:rPr>
        <w:t>expires or is terminated</w:t>
      </w:r>
      <w:ins w:id="1866" w:author="Bell Gully" w:date="2018-08-10T15:23:00Z">
        <w:r w:rsidR="001C69D4">
          <w:rPr>
            <w:snapToGrid w:val="0"/>
          </w:rPr>
          <w:t xml:space="preserve"> or is not executed</w:t>
        </w:r>
      </w:ins>
      <w:r w:rsidRPr="008E0CAA">
        <w:rPr>
          <w:snapToGrid w:val="0"/>
        </w:rPr>
        <w:t>;</w:t>
      </w:r>
      <w:bookmarkEnd w:id="1863"/>
      <w:r w:rsidRPr="008E0CAA">
        <w:rPr>
          <w:snapToGrid w:val="0"/>
        </w:rPr>
        <w:t xml:space="preserve"> </w:t>
      </w:r>
      <w:del w:id="1867" w:author="Bell Gully" w:date="2018-07-12T09:39:00Z">
        <w:r w:rsidRPr="008E0CAA" w:rsidDel="00807ECA">
          <w:rPr>
            <w:snapToGrid w:val="0"/>
          </w:rPr>
          <w:delText>and/or</w:delText>
        </w:r>
      </w:del>
    </w:p>
    <w:p w14:paraId="2D06211C" w14:textId="2305D5CF" w:rsidR="005B5597" w:rsidRPr="00F64580" w:rsidRDefault="002F5246" w:rsidP="00AE2CF9">
      <w:pPr>
        <w:numPr>
          <w:ilvl w:val="2"/>
          <w:numId w:val="3"/>
        </w:numPr>
        <w:rPr>
          <w:ins w:id="1868" w:author="Bell Gully" w:date="2018-07-11T17:11:00Z"/>
        </w:rPr>
      </w:pPr>
      <w:r w:rsidRPr="00DE6912">
        <w:rPr>
          <w:snapToGrid w:val="0"/>
        </w:rPr>
        <w:t>a Shipper</w:t>
      </w:r>
      <w:r>
        <w:rPr>
          <w:snapToGrid w:val="0"/>
        </w:rPr>
        <w:t>’s</w:t>
      </w:r>
      <w:r>
        <w:t xml:space="preserve"> TSA, Supplementary Agreement</w:t>
      </w:r>
      <w:ins w:id="1869" w:author="Bell Gully" w:date="2018-07-12T17:40:00Z">
        <w:r w:rsidR="00BB6227">
          <w:t>, Existing Supplementary Agreement</w:t>
        </w:r>
      </w:ins>
      <w:r>
        <w:t xml:space="preserve">, </w:t>
      </w:r>
      <w:r>
        <w:rPr>
          <w:snapToGrid w:val="0"/>
        </w:rPr>
        <w:t xml:space="preserve">GTA or </w:t>
      </w:r>
      <w:r w:rsidRPr="00DE6912">
        <w:rPr>
          <w:snapToGrid w:val="0"/>
        </w:rPr>
        <w:t xml:space="preserve">Allocation Agreement </w:t>
      </w:r>
      <w:r>
        <w:rPr>
          <w:snapToGrid w:val="0"/>
        </w:rPr>
        <w:t>expires or is terminated</w:t>
      </w:r>
      <w:ins w:id="1870" w:author="Bell Gully" w:date="2018-07-12T09:40:00Z">
        <w:r w:rsidR="00807ECA">
          <w:rPr>
            <w:snapToGrid w:val="0"/>
          </w:rPr>
          <w:t xml:space="preserve">; </w:t>
        </w:r>
      </w:ins>
    </w:p>
    <w:p w14:paraId="682D17CF" w14:textId="6EB4E867" w:rsidR="007213C0" w:rsidRPr="007213C0" w:rsidRDefault="007213C0" w:rsidP="00AE2CF9">
      <w:pPr>
        <w:numPr>
          <w:ilvl w:val="2"/>
          <w:numId w:val="3"/>
        </w:numPr>
        <w:rPr>
          <w:ins w:id="1871" w:author="Bell Gully" w:date="2018-07-14T17:59:00Z"/>
        </w:rPr>
      </w:pPr>
      <w:ins w:id="1872" w:author="Bell Gully" w:date="2018-07-14T17:59:00Z">
        <w:r>
          <w:rPr>
            <w:snapToGrid w:val="0"/>
          </w:rPr>
          <w:t xml:space="preserve">it is performing, or is to perform, scheduled or unscheduled Maintenance pursuant to </w:t>
        </w:r>
        <w:r>
          <w:rPr>
            <w:i/>
            <w:snapToGrid w:val="0"/>
          </w:rPr>
          <w:t>section 9.2</w:t>
        </w:r>
        <w:r>
          <w:rPr>
            <w:snapToGrid w:val="0"/>
          </w:rPr>
          <w:t xml:space="preserve"> or </w:t>
        </w:r>
        <w:r>
          <w:rPr>
            <w:i/>
            <w:snapToGrid w:val="0"/>
          </w:rPr>
          <w:t>section 9.3</w:t>
        </w:r>
        <w:r>
          <w:rPr>
            <w:snapToGrid w:val="0"/>
          </w:rPr>
          <w:t>; and/or</w:t>
        </w:r>
      </w:ins>
    </w:p>
    <w:p w14:paraId="5F70EB72" w14:textId="77BE6BDD" w:rsidR="002F5246" w:rsidRPr="001757B6" w:rsidRDefault="008E414A" w:rsidP="00AE2CF9">
      <w:pPr>
        <w:numPr>
          <w:ilvl w:val="2"/>
          <w:numId w:val="3"/>
        </w:numPr>
      </w:pPr>
      <w:ins w:id="1873" w:author="Bell Gully" w:date="2018-07-11T17:23:00Z">
        <w:r>
          <w:rPr>
            <w:snapToGrid w:val="0"/>
          </w:rPr>
          <w:t xml:space="preserve">it does so to maintain the Target Taranaki Pressure pursuant to </w:t>
        </w:r>
      </w:ins>
      <w:ins w:id="1874" w:author="Bell Gully" w:date="2018-07-11T17:13:00Z">
        <w:r w:rsidR="005B5597" w:rsidRPr="00F64580">
          <w:rPr>
            <w:i/>
            <w:snapToGrid w:val="0"/>
          </w:rPr>
          <w:t>section 3</w:t>
        </w:r>
        <w:r w:rsidRPr="008E414A">
          <w:rPr>
            <w:i/>
            <w:snapToGrid w:val="0"/>
          </w:rPr>
          <w:t>.3</w:t>
        </w:r>
      </w:ins>
      <w:ins w:id="1875" w:author="Bell Gully" w:date="2018-08-14T20:03:00Z">
        <w:r w:rsidR="00382783">
          <w:rPr>
            <w:i/>
            <w:snapToGrid w:val="0"/>
          </w:rPr>
          <w:t>2</w:t>
        </w:r>
      </w:ins>
      <w:r w:rsidR="002F5246" w:rsidRPr="008E0CAA">
        <w:rPr>
          <w:snapToGrid w:val="0"/>
        </w:rPr>
        <w:t>,</w:t>
      </w:r>
    </w:p>
    <w:p w14:paraId="0A054D95" w14:textId="77777777" w:rsidR="002F5246" w:rsidRDefault="002F5246" w:rsidP="001757B6">
      <w:pPr>
        <w:ind w:left="624"/>
      </w:pPr>
      <w:r>
        <w:rPr>
          <w:snapToGrid w:val="0"/>
        </w:rPr>
        <w:t>provided that w</w:t>
      </w:r>
      <w:r w:rsidRPr="00DE6912">
        <w:rPr>
          <w:snapToGrid w:val="0"/>
        </w:rPr>
        <w:t xml:space="preserve">here the need </w:t>
      </w:r>
      <w:r>
        <w:rPr>
          <w:snapToGrid w:val="0"/>
        </w:rPr>
        <w:t xml:space="preserve">for curtailment arises due to Congestion, the provisions of </w:t>
      </w:r>
      <w:r w:rsidRPr="00DE6912">
        <w:rPr>
          <w:i/>
          <w:snapToGrid w:val="0"/>
        </w:rPr>
        <w:t xml:space="preserve">section </w:t>
      </w:r>
      <w:r w:rsidR="00066FC0">
        <w:rPr>
          <w:i/>
          <w:snapToGrid w:val="0"/>
        </w:rPr>
        <w:t>10</w:t>
      </w:r>
      <w:r w:rsidR="00066FC0">
        <w:rPr>
          <w:snapToGrid w:val="0"/>
        </w:rPr>
        <w:t xml:space="preserve"> </w:t>
      </w:r>
      <w:r>
        <w:rPr>
          <w:snapToGrid w:val="0"/>
        </w:rPr>
        <w:t>shall apply.</w:t>
      </w:r>
      <w:r w:rsidRPr="00CE26DC">
        <w:t xml:space="preserve"> </w:t>
      </w:r>
    </w:p>
    <w:p w14:paraId="087E0674" w14:textId="77777777" w:rsidR="002F5246" w:rsidRPr="00530C8E" w:rsidRDefault="002F5246" w:rsidP="002F5246">
      <w:pPr>
        <w:pStyle w:val="Heading2"/>
        <w:rPr>
          <w:snapToGrid w:val="0"/>
        </w:rPr>
      </w:pPr>
      <w:r w:rsidRPr="00530C8E">
        <w:rPr>
          <w:snapToGrid w:val="0"/>
        </w:rPr>
        <w:t>Maintenance</w:t>
      </w:r>
    </w:p>
    <w:p w14:paraId="65CA41E4" w14:textId="52311094" w:rsidR="009E3D05" w:rsidRDefault="00862BFE" w:rsidP="00AE2CF9">
      <w:pPr>
        <w:numPr>
          <w:ilvl w:val="1"/>
          <w:numId w:val="3"/>
        </w:numPr>
        <w:rPr>
          <w:snapToGrid w:val="0"/>
        </w:rPr>
      </w:pPr>
      <w:r>
        <w:rPr>
          <w:snapToGrid w:val="0"/>
        </w:rPr>
        <w:t>Where</w:t>
      </w:r>
      <w:r w:rsidR="002F5246" w:rsidRPr="00EC5FD3">
        <w:rPr>
          <w:snapToGrid w:val="0"/>
        </w:rPr>
        <w:t xml:space="preserve"> it </w:t>
      </w:r>
      <w:del w:id="1876" w:author="Bell Gully" w:date="2018-07-14T17:59:00Z">
        <w:r w:rsidR="002F5246" w:rsidRPr="00EC5FD3" w:rsidDel="007213C0">
          <w:rPr>
            <w:snapToGrid w:val="0"/>
          </w:rPr>
          <w:delText xml:space="preserve">intends </w:delText>
        </w:r>
      </w:del>
      <w:ins w:id="1877" w:author="Bell Gully" w:date="2018-07-14T17:59:00Z">
        <w:r w:rsidR="007213C0">
          <w:rPr>
            <w:snapToGrid w:val="0"/>
          </w:rPr>
          <w:t>is necessary or desirable for First Gas</w:t>
        </w:r>
        <w:r w:rsidR="007213C0" w:rsidRPr="00EC5FD3">
          <w:rPr>
            <w:snapToGrid w:val="0"/>
          </w:rPr>
          <w:t xml:space="preserve"> </w:t>
        </w:r>
      </w:ins>
      <w:r w:rsidR="002F5246" w:rsidRPr="00EC5FD3">
        <w:rPr>
          <w:snapToGrid w:val="0"/>
        </w:rPr>
        <w:t xml:space="preserve">to carry out </w:t>
      </w:r>
      <w:r w:rsidR="006340FD">
        <w:rPr>
          <w:snapToGrid w:val="0"/>
        </w:rPr>
        <w:t>s</w:t>
      </w:r>
      <w:r w:rsidR="002F5246" w:rsidRPr="00EC5FD3">
        <w:rPr>
          <w:snapToGrid w:val="0"/>
        </w:rPr>
        <w:t>cheduled Maintenance that will reduce its ability to receive Gas at a Receipt Point and/or make Gas available at a Delivery Point (but not</w:t>
      </w:r>
      <w:ins w:id="1878" w:author="Bell Gully" w:date="2018-07-14T17:59:00Z">
        <w:r w:rsidR="007213C0">
          <w:rPr>
            <w:snapToGrid w:val="0"/>
          </w:rPr>
          <w:t xml:space="preserve"> in respect of</w:t>
        </w:r>
      </w:ins>
      <w:r w:rsidR="002F5246" w:rsidRPr="00EC5FD3">
        <w:rPr>
          <w:snapToGrid w:val="0"/>
        </w:rPr>
        <w:t xml:space="preserve"> any </w:t>
      </w:r>
      <w:r w:rsidR="006340FD">
        <w:rPr>
          <w:snapToGrid w:val="0"/>
        </w:rPr>
        <w:t>s</w:t>
      </w:r>
      <w:r w:rsidR="002F5246" w:rsidRPr="00EC5FD3">
        <w:rPr>
          <w:snapToGrid w:val="0"/>
        </w:rPr>
        <w:t xml:space="preserve">cheduled Maintenance which will not have </w:t>
      </w:r>
      <w:r w:rsidR="008D6BBB">
        <w:rPr>
          <w:snapToGrid w:val="0"/>
        </w:rPr>
        <w:t>that</w:t>
      </w:r>
      <w:r w:rsidR="002F5246" w:rsidRPr="00EC5FD3">
        <w:rPr>
          <w:snapToGrid w:val="0"/>
        </w:rPr>
        <w:t xml:space="preserve"> effect), </w:t>
      </w:r>
      <w:r w:rsidRPr="00EC5FD3">
        <w:rPr>
          <w:snapToGrid w:val="0"/>
        </w:rPr>
        <w:t>First Gas</w:t>
      </w:r>
      <w:r>
        <w:rPr>
          <w:snapToGrid w:val="0"/>
        </w:rPr>
        <w:t xml:space="preserve"> will</w:t>
      </w:r>
      <w:r w:rsidR="009E3D05">
        <w:rPr>
          <w:snapToGrid w:val="0"/>
        </w:rPr>
        <w:t>:</w:t>
      </w:r>
      <w:r>
        <w:rPr>
          <w:snapToGrid w:val="0"/>
        </w:rPr>
        <w:t xml:space="preserve"> </w:t>
      </w:r>
    </w:p>
    <w:p w14:paraId="1B4EB90C" w14:textId="73D8C5A8" w:rsidR="002F5246" w:rsidRPr="002777B6" w:rsidRDefault="005C4B40" w:rsidP="00AE2CF9">
      <w:pPr>
        <w:numPr>
          <w:ilvl w:val="2"/>
          <w:numId w:val="3"/>
        </w:numPr>
        <w:rPr>
          <w:snapToGrid w:val="0"/>
        </w:rPr>
      </w:pPr>
      <w:r>
        <w:rPr>
          <w:snapToGrid w:val="0"/>
        </w:rPr>
        <w:t>publicly</w:t>
      </w:r>
      <w:r w:rsidR="00607900">
        <w:rPr>
          <w:snapToGrid w:val="0"/>
        </w:rPr>
        <w:t xml:space="preserve"> </w:t>
      </w:r>
      <w:r w:rsidR="00607900" w:rsidRPr="002777B6">
        <w:rPr>
          <w:snapToGrid w:val="0"/>
        </w:rPr>
        <w:t xml:space="preserve">notify </w:t>
      </w:r>
      <w:r w:rsidR="00A62692">
        <w:rPr>
          <w:snapToGrid w:val="0"/>
        </w:rPr>
        <w:t>that</w:t>
      </w:r>
      <w:r w:rsidR="00607900">
        <w:rPr>
          <w:snapToGrid w:val="0"/>
        </w:rPr>
        <w:t xml:space="preserve"> </w:t>
      </w:r>
      <w:r w:rsidR="009E3D05">
        <w:rPr>
          <w:snapToGrid w:val="0"/>
        </w:rPr>
        <w:t>scheduled Maintenance</w:t>
      </w:r>
      <w:r w:rsidR="00607900">
        <w:rPr>
          <w:snapToGrid w:val="0"/>
        </w:rPr>
        <w:t xml:space="preserve"> on OATIS</w:t>
      </w:r>
      <w:r w:rsidR="00607900" w:rsidRPr="002777B6">
        <w:rPr>
          <w:snapToGrid w:val="0"/>
        </w:rPr>
        <w:t xml:space="preserve"> </w:t>
      </w:r>
      <w:r w:rsidR="00607900">
        <w:rPr>
          <w:snapToGrid w:val="0"/>
        </w:rPr>
        <w:t xml:space="preserve">as early as practicable and </w:t>
      </w:r>
      <w:r w:rsidR="00607900" w:rsidRPr="002777B6">
        <w:rPr>
          <w:snapToGrid w:val="0"/>
        </w:rPr>
        <w:t xml:space="preserve">not less than </w:t>
      </w:r>
      <w:r w:rsidR="000E5A87">
        <w:rPr>
          <w:snapToGrid w:val="0"/>
        </w:rPr>
        <w:t>20 Business</w:t>
      </w:r>
      <w:r w:rsidR="00607900" w:rsidRPr="002777B6">
        <w:rPr>
          <w:snapToGrid w:val="0"/>
        </w:rPr>
        <w:t xml:space="preserve"> Days’ prior to commencing </w:t>
      </w:r>
      <w:r w:rsidR="00607900">
        <w:rPr>
          <w:snapToGrid w:val="0"/>
        </w:rPr>
        <w:t xml:space="preserve">work, together with the </w:t>
      </w:r>
      <w:r w:rsidR="00607900" w:rsidRPr="00DE6912">
        <w:rPr>
          <w:snapToGrid w:val="0"/>
        </w:rPr>
        <w:t xml:space="preserve">likely duration of the </w:t>
      </w:r>
      <w:r w:rsidR="00607900">
        <w:rPr>
          <w:snapToGrid w:val="0"/>
        </w:rPr>
        <w:t>work</w:t>
      </w:r>
      <w:r w:rsidR="009E3D05">
        <w:rPr>
          <w:snapToGrid w:val="0"/>
        </w:rPr>
        <w:t>;</w:t>
      </w:r>
      <w:r w:rsidR="00607900">
        <w:rPr>
          <w:snapToGrid w:val="0"/>
        </w:rPr>
        <w:t xml:space="preserve"> </w:t>
      </w:r>
    </w:p>
    <w:p w14:paraId="361DC672" w14:textId="187D2134" w:rsidR="002F5246" w:rsidRPr="00DE6912" w:rsidRDefault="002F5246" w:rsidP="00AE2CF9">
      <w:pPr>
        <w:numPr>
          <w:ilvl w:val="2"/>
          <w:numId w:val="3"/>
        </w:numPr>
        <w:rPr>
          <w:snapToGrid w:val="0"/>
        </w:rPr>
      </w:pPr>
      <w:r w:rsidRPr="00DE6912">
        <w:rPr>
          <w:snapToGrid w:val="0"/>
        </w:rPr>
        <w:t xml:space="preserve">advise the </w:t>
      </w:r>
      <w:r w:rsidR="00EA5A25">
        <w:rPr>
          <w:snapToGrid w:val="0"/>
        </w:rPr>
        <w:t xml:space="preserve">expected impact on </w:t>
      </w:r>
      <w:r w:rsidR="009E3D05">
        <w:rPr>
          <w:snapToGrid w:val="0"/>
        </w:rPr>
        <w:t>transmission capacity</w:t>
      </w:r>
      <w:r w:rsidR="00EA5A25">
        <w:rPr>
          <w:snapToGrid w:val="0"/>
        </w:rPr>
        <w:t xml:space="preserve"> and/or any other </w:t>
      </w:r>
      <w:r>
        <w:rPr>
          <w:snapToGrid w:val="0"/>
        </w:rPr>
        <w:t>effects</w:t>
      </w:r>
      <w:r w:rsidRPr="00F27205">
        <w:rPr>
          <w:snapToGrid w:val="0"/>
        </w:rPr>
        <w:t xml:space="preserve">; </w:t>
      </w:r>
      <w:r w:rsidRPr="00DE6912">
        <w:rPr>
          <w:snapToGrid w:val="0"/>
        </w:rPr>
        <w:t>and</w:t>
      </w:r>
    </w:p>
    <w:p w14:paraId="2F52C906" w14:textId="35B8E023" w:rsidR="002F5246" w:rsidRDefault="002F5246" w:rsidP="00AE2CF9">
      <w:pPr>
        <w:numPr>
          <w:ilvl w:val="2"/>
          <w:numId w:val="3"/>
        </w:numPr>
        <w:rPr>
          <w:snapToGrid w:val="0"/>
        </w:rPr>
      </w:pPr>
      <w:r w:rsidRPr="00F27205">
        <w:rPr>
          <w:snapToGrid w:val="0"/>
        </w:rPr>
        <w:t xml:space="preserve">use reasonable endeavours to </w:t>
      </w:r>
      <w:r>
        <w:rPr>
          <w:snapToGrid w:val="0"/>
        </w:rPr>
        <w:t xml:space="preserve">undertake </w:t>
      </w:r>
      <w:r w:rsidR="009E3D05">
        <w:rPr>
          <w:snapToGrid w:val="0"/>
        </w:rPr>
        <w:t>that</w:t>
      </w:r>
      <w:r>
        <w:rPr>
          <w:snapToGrid w:val="0"/>
        </w:rPr>
        <w:t xml:space="preserve"> </w:t>
      </w:r>
      <w:r w:rsidR="006340FD">
        <w:rPr>
          <w:snapToGrid w:val="0"/>
        </w:rPr>
        <w:t>s</w:t>
      </w:r>
      <w:r w:rsidRPr="00F27205">
        <w:rPr>
          <w:snapToGrid w:val="0"/>
        </w:rPr>
        <w:t xml:space="preserve">cheduled Maintenance </w:t>
      </w:r>
      <w:r w:rsidR="0071107D">
        <w:rPr>
          <w:snapToGrid w:val="0"/>
        </w:rPr>
        <w:t xml:space="preserve">in a manner and </w:t>
      </w:r>
      <w:r>
        <w:rPr>
          <w:snapToGrid w:val="0"/>
        </w:rPr>
        <w:t>at a time</w:t>
      </w:r>
      <w:r w:rsidR="001C5CE6">
        <w:rPr>
          <w:snapToGrid w:val="0"/>
        </w:rPr>
        <w:t xml:space="preserve"> that minimises its impact</w:t>
      </w:r>
      <w:r w:rsidR="009E3D05">
        <w:rPr>
          <w:snapToGrid w:val="0"/>
        </w:rPr>
        <w:t>.</w:t>
      </w:r>
      <w:r w:rsidR="001C5CE6">
        <w:rPr>
          <w:snapToGrid w:val="0"/>
        </w:rPr>
        <w:t xml:space="preserve"> </w:t>
      </w:r>
    </w:p>
    <w:p w14:paraId="15F6BB35" w14:textId="1BB9A4C2" w:rsidR="007741BF" w:rsidRDefault="009E3D05" w:rsidP="002F5246">
      <w:pPr>
        <w:ind w:left="624"/>
        <w:rPr>
          <w:snapToGrid w:val="0"/>
        </w:rPr>
      </w:pPr>
      <w:r>
        <w:rPr>
          <w:snapToGrid w:val="0"/>
        </w:rPr>
        <w:t>Where</w:t>
      </w:r>
      <w:r w:rsidR="002F5246">
        <w:rPr>
          <w:snapToGrid w:val="0"/>
        </w:rPr>
        <w:t xml:space="preserve"> </w:t>
      </w:r>
      <w:r w:rsidR="008551B7">
        <w:rPr>
          <w:snapToGrid w:val="0"/>
        </w:rPr>
        <w:t xml:space="preserve">the start of </w:t>
      </w:r>
      <w:r w:rsidR="002F5246">
        <w:rPr>
          <w:snapToGrid w:val="0"/>
        </w:rPr>
        <w:t xml:space="preserve">any </w:t>
      </w:r>
      <w:r w:rsidR="006340FD">
        <w:rPr>
          <w:snapToGrid w:val="0"/>
        </w:rPr>
        <w:t>s</w:t>
      </w:r>
      <w:r w:rsidR="002F5246">
        <w:rPr>
          <w:snapToGrid w:val="0"/>
        </w:rPr>
        <w:t xml:space="preserve">cheduled Maintenance notified pursuant to this </w:t>
      </w:r>
      <w:r w:rsidR="002F5246" w:rsidRPr="002F5585">
        <w:rPr>
          <w:i/>
          <w:snapToGrid w:val="0"/>
        </w:rPr>
        <w:t xml:space="preserve">section </w:t>
      </w:r>
      <w:r w:rsidR="00D87EC0">
        <w:rPr>
          <w:i/>
          <w:snapToGrid w:val="0"/>
        </w:rPr>
        <w:t>9.2</w:t>
      </w:r>
      <w:r w:rsidR="002F5246">
        <w:rPr>
          <w:snapToGrid w:val="0"/>
        </w:rPr>
        <w:t xml:space="preserve"> is delayed, First Gas will </w:t>
      </w:r>
      <w:r w:rsidR="003A4D72">
        <w:rPr>
          <w:snapToGrid w:val="0"/>
        </w:rPr>
        <w:t xml:space="preserve">promptly </w:t>
      </w:r>
      <w:r>
        <w:rPr>
          <w:snapToGrid w:val="0"/>
        </w:rPr>
        <w:t>notify</w:t>
      </w:r>
      <w:r w:rsidR="008D6BBB">
        <w:rPr>
          <w:snapToGrid w:val="0"/>
        </w:rPr>
        <w:t xml:space="preserve"> that</w:t>
      </w:r>
      <w:r w:rsidR="00F5193A">
        <w:rPr>
          <w:snapToGrid w:val="0"/>
        </w:rPr>
        <w:t xml:space="preserve"> delay on OATIS</w:t>
      </w:r>
      <w:r w:rsidR="008D6BBB">
        <w:rPr>
          <w:snapToGrid w:val="0"/>
        </w:rPr>
        <w:t>,</w:t>
      </w:r>
      <w:r w:rsidR="002F5246">
        <w:rPr>
          <w:snapToGrid w:val="0"/>
        </w:rPr>
        <w:t xml:space="preserve"> but will not be required to re-start the </w:t>
      </w:r>
      <w:r w:rsidR="00CF7169">
        <w:rPr>
          <w:snapToGrid w:val="0"/>
        </w:rPr>
        <w:t>20 Business</w:t>
      </w:r>
      <w:r w:rsidR="002F5246">
        <w:rPr>
          <w:snapToGrid w:val="0"/>
        </w:rPr>
        <w:t xml:space="preserve"> Days’ notice period</w:t>
      </w:r>
      <w:r w:rsidR="002F5246" w:rsidRPr="00DE6912">
        <w:rPr>
          <w:snapToGrid w:val="0"/>
        </w:rPr>
        <w:t>.</w:t>
      </w:r>
      <w:r w:rsidR="00EF78EC">
        <w:rPr>
          <w:snapToGrid w:val="0"/>
        </w:rPr>
        <w:t xml:space="preserve"> </w:t>
      </w:r>
    </w:p>
    <w:p w14:paraId="3578936E" w14:textId="2AB285D0" w:rsidR="009E3D05" w:rsidRDefault="007741BF" w:rsidP="00AE2CF9">
      <w:pPr>
        <w:pStyle w:val="TOC2"/>
        <w:numPr>
          <w:ilvl w:val="1"/>
          <w:numId w:val="3"/>
        </w:numPr>
        <w:spacing w:after="290"/>
      </w:pPr>
      <w:r>
        <w:lastRenderedPageBreak/>
        <w:t xml:space="preserve">First Gas </w:t>
      </w:r>
      <w:r w:rsidR="003F6A99">
        <w:t xml:space="preserve">may </w:t>
      </w:r>
      <w:r>
        <w:t xml:space="preserve">carry out </w:t>
      </w:r>
      <w:r w:rsidR="00D327C6">
        <w:t xml:space="preserve">unscheduled Maintenance, including in relation to events referred to in </w:t>
      </w:r>
      <w:r w:rsidR="00D327C6" w:rsidRPr="00D327C6">
        <w:rPr>
          <w:i/>
        </w:rPr>
        <w:t>section 9.1(a)</w:t>
      </w:r>
      <w:r w:rsidR="001575CC">
        <w:rPr>
          <w:i/>
        </w:rPr>
        <w:t>,</w:t>
      </w:r>
      <w:r w:rsidR="00D327C6" w:rsidRPr="00D327C6">
        <w:rPr>
          <w:i/>
        </w:rPr>
        <w:t xml:space="preserve"> (</w:t>
      </w:r>
      <w:r w:rsidR="00F119E4">
        <w:rPr>
          <w:i/>
        </w:rPr>
        <w:t>b</w:t>
      </w:r>
      <w:r w:rsidR="00D327C6" w:rsidRPr="00D327C6">
        <w:rPr>
          <w:i/>
        </w:rPr>
        <w:t>)</w:t>
      </w:r>
      <w:r w:rsidR="001575CC">
        <w:t xml:space="preserve"> or </w:t>
      </w:r>
      <w:r w:rsidR="001575CC" w:rsidRPr="001575CC">
        <w:rPr>
          <w:i/>
        </w:rPr>
        <w:t>(c)</w:t>
      </w:r>
      <w:r w:rsidR="00D327C6">
        <w:t xml:space="preserve">, </w:t>
      </w:r>
      <w:r w:rsidR="003F6A99">
        <w:t xml:space="preserve">as may </w:t>
      </w:r>
      <w:r>
        <w:t xml:space="preserve">be necessary, </w:t>
      </w:r>
      <w:r w:rsidR="00D327C6">
        <w:t>provided that</w:t>
      </w:r>
      <w:r>
        <w:t xml:space="preserve"> </w:t>
      </w:r>
      <w:r w:rsidR="003F6A99">
        <w:t>it</w:t>
      </w:r>
      <w:r w:rsidR="00D327C6">
        <w:t xml:space="preserve"> give</w:t>
      </w:r>
      <w:r w:rsidR="003F6A99">
        <w:t>s</w:t>
      </w:r>
      <w:r w:rsidR="00D327C6">
        <w:t xml:space="preserve"> e</w:t>
      </w:r>
      <w:r>
        <w:t xml:space="preserve">ach affected Shipper </w:t>
      </w:r>
      <w:r w:rsidR="00D327C6">
        <w:t xml:space="preserve">as much </w:t>
      </w:r>
      <w:r>
        <w:t>notice as is reasonably practicable</w:t>
      </w:r>
      <w:r w:rsidR="003F6A99">
        <w:t xml:space="preserve"> in each case</w:t>
      </w:r>
      <w:r w:rsidR="00607900">
        <w:t>.</w:t>
      </w:r>
    </w:p>
    <w:p w14:paraId="6DBCBF1F" w14:textId="77777777" w:rsidR="002F5246" w:rsidRPr="00D327C6" w:rsidRDefault="009E3D05" w:rsidP="00AE2CF9">
      <w:pPr>
        <w:pStyle w:val="TOC2"/>
        <w:numPr>
          <w:ilvl w:val="1"/>
          <w:numId w:val="3"/>
        </w:numPr>
        <w:spacing w:after="290"/>
      </w:pPr>
      <w:r>
        <w:rPr>
          <w:snapToGrid w:val="0"/>
        </w:rPr>
        <w:t>Each</w:t>
      </w:r>
      <w:r>
        <w:t xml:space="preserve"> Shipper directly affected by </w:t>
      </w:r>
      <w:r w:rsidR="0063008A">
        <w:t xml:space="preserve">scheduled or unscheduled </w:t>
      </w:r>
      <w:r>
        <w:t xml:space="preserve">Maintenance will </w:t>
      </w:r>
      <w:r w:rsidR="0063008A">
        <w:t>reasonably facilitate that</w:t>
      </w:r>
      <w:r>
        <w:t xml:space="preserve"> work as and when requested by First Gas.</w:t>
      </w:r>
      <w:r w:rsidR="002F5246" w:rsidRPr="00D327C6">
        <w:t xml:space="preserve"> </w:t>
      </w:r>
    </w:p>
    <w:p w14:paraId="7CFCF222" w14:textId="77777777" w:rsidR="002F5246" w:rsidRPr="004173A3" w:rsidRDefault="002F5246" w:rsidP="002F5246">
      <w:pPr>
        <w:pStyle w:val="Heading2"/>
      </w:pPr>
      <w:r>
        <w:t>Operational Flow Order</w:t>
      </w:r>
    </w:p>
    <w:p w14:paraId="0EE1F585" w14:textId="45F7D4EC" w:rsidR="002F5246" w:rsidRDefault="00464612" w:rsidP="00AE2CF9">
      <w:pPr>
        <w:numPr>
          <w:ilvl w:val="1"/>
          <w:numId w:val="3"/>
        </w:numPr>
        <w:rPr>
          <w:snapToGrid w:val="0"/>
        </w:rPr>
      </w:pPr>
      <w:r>
        <w:rPr>
          <w:snapToGrid w:val="0"/>
        </w:rPr>
        <w:t xml:space="preserve">Subject to </w:t>
      </w:r>
      <w:r w:rsidRPr="00464612">
        <w:rPr>
          <w:i/>
          <w:snapToGrid w:val="0"/>
        </w:rPr>
        <w:t>section</w:t>
      </w:r>
      <w:r w:rsidR="009A718E">
        <w:rPr>
          <w:i/>
          <w:snapToGrid w:val="0"/>
        </w:rPr>
        <w:t>s</w:t>
      </w:r>
      <w:r w:rsidRPr="00464612">
        <w:rPr>
          <w:i/>
          <w:snapToGrid w:val="0"/>
        </w:rPr>
        <w:t xml:space="preserve"> </w:t>
      </w:r>
      <w:r w:rsidR="0063008A">
        <w:rPr>
          <w:i/>
          <w:snapToGrid w:val="0"/>
        </w:rPr>
        <w:t>9.6</w:t>
      </w:r>
      <w:r w:rsidR="009A718E">
        <w:rPr>
          <w:snapToGrid w:val="0"/>
        </w:rPr>
        <w:t xml:space="preserve"> and </w:t>
      </w:r>
      <w:r w:rsidR="009A718E" w:rsidRPr="009A718E">
        <w:rPr>
          <w:i/>
          <w:snapToGrid w:val="0"/>
        </w:rPr>
        <w:t>9.7</w:t>
      </w:r>
      <w:r>
        <w:rPr>
          <w:snapToGrid w:val="0"/>
        </w:rPr>
        <w:t>, if</w:t>
      </w:r>
      <w:r w:rsidR="002F5246" w:rsidRPr="00DE6912">
        <w:rPr>
          <w:snapToGrid w:val="0"/>
        </w:rPr>
        <w:t xml:space="preserve"> any of the events described in </w:t>
      </w:r>
      <w:r w:rsidR="002F5246" w:rsidRPr="00DE6912">
        <w:rPr>
          <w:i/>
          <w:snapToGrid w:val="0"/>
        </w:rPr>
        <w:t xml:space="preserve">section </w:t>
      </w:r>
      <w:r w:rsidR="00D87EC0">
        <w:rPr>
          <w:i/>
          <w:snapToGrid w:val="0"/>
        </w:rPr>
        <w:t>9.1</w:t>
      </w:r>
      <w:r w:rsidR="002F5246" w:rsidRPr="00DE6912">
        <w:rPr>
          <w:i/>
          <w:snapToGrid w:val="0"/>
        </w:rPr>
        <w:t>(a)</w:t>
      </w:r>
      <w:r w:rsidR="002F5246" w:rsidRPr="00DE6912">
        <w:rPr>
          <w:snapToGrid w:val="0"/>
        </w:rPr>
        <w:t xml:space="preserve"> to </w:t>
      </w:r>
      <w:r w:rsidR="002F5246" w:rsidRPr="00DE6912">
        <w:rPr>
          <w:i/>
          <w:snapToGrid w:val="0"/>
        </w:rPr>
        <w:t>(</w:t>
      </w:r>
      <w:ins w:id="1879" w:author="Bell Gully" w:date="2018-07-31T15:57:00Z">
        <w:r w:rsidR="008320B6">
          <w:rPr>
            <w:i/>
            <w:snapToGrid w:val="0"/>
          </w:rPr>
          <w:t>g</w:t>
        </w:r>
      </w:ins>
      <w:del w:id="1880" w:author="Bell Gully" w:date="2018-07-13T16:15:00Z">
        <w:r w:rsidR="00C6341E" w:rsidDel="001C7C72">
          <w:rPr>
            <w:i/>
            <w:snapToGrid w:val="0"/>
          </w:rPr>
          <w:delText>e</w:delText>
        </w:r>
      </w:del>
      <w:r w:rsidR="002F5246" w:rsidRPr="00DE6912">
        <w:rPr>
          <w:i/>
          <w:snapToGrid w:val="0"/>
        </w:rPr>
        <w:t>)</w:t>
      </w:r>
      <w:r w:rsidR="002F5246" w:rsidRPr="00DE6912">
        <w:rPr>
          <w:snapToGrid w:val="0"/>
        </w:rPr>
        <w:t xml:space="preserve"> occur</w:t>
      </w:r>
      <w:del w:id="1881" w:author="Bell Gully" w:date="2018-08-10T15:25:00Z">
        <w:r w:rsidR="002F5246" w:rsidDel="001C69D4">
          <w:rPr>
            <w:snapToGrid w:val="0"/>
          </w:rPr>
          <w:delText>s</w:delText>
        </w:r>
      </w:del>
      <w:r w:rsidR="002F5246" w:rsidRPr="00DE6912">
        <w:rPr>
          <w:snapToGrid w:val="0"/>
        </w:rPr>
        <w:t xml:space="preserve">, First Gas may </w:t>
      </w:r>
      <w:r w:rsidR="00743A68">
        <w:rPr>
          <w:snapToGrid w:val="0"/>
        </w:rPr>
        <w:t xml:space="preserve">issue an OFO to </w:t>
      </w:r>
      <w:r w:rsidR="00201B03">
        <w:rPr>
          <w:snapToGrid w:val="0"/>
        </w:rPr>
        <w:t>a</w:t>
      </w:r>
      <w:r w:rsidR="002F5246" w:rsidRPr="00DE6912">
        <w:rPr>
          <w:snapToGrid w:val="0"/>
        </w:rPr>
        <w:t xml:space="preserve"> Shipper</w:t>
      </w:r>
      <w:r w:rsidR="00D51E8A">
        <w:rPr>
          <w:snapToGrid w:val="0"/>
        </w:rPr>
        <w:t xml:space="preserve"> </w:t>
      </w:r>
      <w:r w:rsidR="00201B03">
        <w:rPr>
          <w:snapToGrid w:val="0"/>
        </w:rPr>
        <w:t xml:space="preserve">(or </w:t>
      </w:r>
      <w:r w:rsidR="00BE34E4">
        <w:rPr>
          <w:snapToGrid w:val="0"/>
        </w:rPr>
        <w:t>Shippers</w:t>
      </w:r>
      <w:r w:rsidR="00201B03">
        <w:rPr>
          <w:snapToGrid w:val="0"/>
        </w:rPr>
        <w:t>)</w:t>
      </w:r>
      <w:del w:id="1882" w:author="Bell Gully" w:date="2018-08-14T20:03:00Z">
        <w:r w:rsidR="00201B03" w:rsidDel="00382783">
          <w:rPr>
            <w:snapToGrid w:val="0"/>
          </w:rPr>
          <w:delText xml:space="preserve"> </w:delText>
        </w:r>
        <w:r w:rsidR="00743A68" w:rsidDel="00382783">
          <w:rPr>
            <w:snapToGrid w:val="0"/>
          </w:rPr>
          <w:delText xml:space="preserve">at </w:delText>
        </w:r>
        <w:r w:rsidR="009A718E" w:rsidDel="00382783">
          <w:rPr>
            <w:snapToGrid w:val="0"/>
          </w:rPr>
          <w:delText>one or more</w:delText>
        </w:r>
        <w:r w:rsidR="00743A68" w:rsidDel="00382783">
          <w:rPr>
            <w:snapToGrid w:val="0"/>
          </w:rPr>
          <w:delText xml:space="preserve"> Delivery Point</w:delText>
        </w:r>
        <w:r w:rsidR="009A718E" w:rsidDel="00382783">
          <w:rPr>
            <w:snapToGrid w:val="0"/>
          </w:rPr>
          <w:delText>s</w:delText>
        </w:r>
      </w:del>
      <w:r w:rsidR="00743A68">
        <w:rPr>
          <w:snapToGrid w:val="0"/>
        </w:rPr>
        <w:t xml:space="preserve">. </w:t>
      </w:r>
      <w:r w:rsidR="00B02E34">
        <w:rPr>
          <w:snapToGrid w:val="0"/>
        </w:rPr>
        <w:t>Each</w:t>
      </w:r>
      <w:r w:rsidR="002F5246" w:rsidRPr="00CE26DC">
        <w:rPr>
          <w:snapToGrid w:val="0"/>
        </w:rPr>
        <w:t xml:space="preserve"> Shipper shall use its best endeavours to </w:t>
      </w:r>
      <w:ins w:id="1883" w:author="Bell Gully" w:date="2018-08-08T18:24:00Z">
        <w:r w:rsidR="006104D7" w:rsidRPr="006104D7">
          <w:rPr>
            <w:snapToGrid w:val="0"/>
          </w:rPr>
          <w:t xml:space="preserve">take such actions as it is able to take to </w:t>
        </w:r>
      </w:ins>
      <w:r w:rsidR="002F5246" w:rsidRPr="006104D7">
        <w:rPr>
          <w:snapToGrid w:val="0"/>
        </w:rPr>
        <w:t xml:space="preserve">comply with </w:t>
      </w:r>
      <w:r w:rsidR="00CE3F55" w:rsidRPr="006104D7">
        <w:rPr>
          <w:snapToGrid w:val="0"/>
        </w:rPr>
        <w:t>that</w:t>
      </w:r>
      <w:r w:rsidR="002F5246" w:rsidRPr="006104D7">
        <w:rPr>
          <w:snapToGrid w:val="0"/>
        </w:rPr>
        <w:t xml:space="preserve"> </w:t>
      </w:r>
      <w:r w:rsidR="00017D5C" w:rsidRPr="006104D7">
        <w:rPr>
          <w:snapToGrid w:val="0"/>
        </w:rPr>
        <w:t>OFO</w:t>
      </w:r>
      <w:r w:rsidR="002F5246" w:rsidRPr="006104D7">
        <w:rPr>
          <w:snapToGrid w:val="0"/>
        </w:rPr>
        <w:t xml:space="preserve"> in the short</w:t>
      </w:r>
      <w:r w:rsidR="002F5246">
        <w:rPr>
          <w:snapToGrid w:val="0"/>
        </w:rPr>
        <w:t>est practicable time</w:t>
      </w:r>
      <w:r w:rsidR="002F5246" w:rsidRPr="00DE6912" w:rsidDel="009A718E">
        <w:rPr>
          <w:snapToGrid w:val="0"/>
        </w:rPr>
        <w:t xml:space="preserve">. </w:t>
      </w:r>
      <w:r w:rsidR="002F5246" w:rsidRPr="00DE6912">
        <w:rPr>
          <w:snapToGrid w:val="0"/>
        </w:rPr>
        <w:t xml:space="preserve">First Gas will minimise the period of curtailment </w:t>
      </w:r>
      <w:r w:rsidR="002F5246">
        <w:rPr>
          <w:snapToGrid w:val="0"/>
        </w:rPr>
        <w:t>stipulated in</w:t>
      </w:r>
      <w:r w:rsidR="002F5246" w:rsidRPr="00DE6912">
        <w:rPr>
          <w:snapToGrid w:val="0"/>
        </w:rPr>
        <w:t xml:space="preserve"> an </w:t>
      </w:r>
      <w:r w:rsidR="00017D5C">
        <w:rPr>
          <w:snapToGrid w:val="0"/>
        </w:rPr>
        <w:t>OFO</w:t>
      </w:r>
      <w:r w:rsidR="002F5246" w:rsidRPr="00DE6912">
        <w:rPr>
          <w:snapToGrid w:val="0"/>
        </w:rPr>
        <w:t xml:space="preserve"> to the extent practicable.</w:t>
      </w:r>
      <w:r w:rsidR="00017D5C">
        <w:rPr>
          <w:snapToGrid w:val="0"/>
        </w:rPr>
        <w:t xml:space="preserve"> First Gas will publish </w:t>
      </w:r>
      <w:r w:rsidR="008D6BBB">
        <w:rPr>
          <w:snapToGrid w:val="0"/>
        </w:rPr>
        <w:t>each</w:t>
      </w:r>
      <w:r w:rsidR="003F2BCB">
        <w:rPr>
          <w:snapToGrid w:val="0"/>
        </w:rPr>
        <w:t xml:space="preserve"> </w:t>
      </w:r>
      <w:r w:rsidR="00017D5C">
        <w:rPr>
          <w:snapToGrid w:val="0"/>
        </w:rPr>
        <w:t>OFO on OATIS</w:t>
      </w:r>
      <w:r w:rsidR="00C7076A">
        <w:rPr>
          <w:snapToGrid w:val="0"/>
        </w:rPr>
        <w:t xml:space="preserve"> as soon as practicable</w:t>
      </w:r>
      <w:r w:rsidR="00017D5C">
        <w:rPr>
          <w:snapToGrid w:val="0"/>
        </w:rPr>
        <w:t xml:space="preserve">. </w:t>
      </w:r>
    </w:p>
    <w:p w14:paraId="3B8628C1" w14:textId="7DC7EFAD" w:rsidR="009A718E" w:rsidRPr="009A718E" w:rsidRDefault="00B02E34" w:rsidP="00AE2CF9">
      <w:pPr>
        <w:numPr>
          <w:ilvl w:val="1"/>
          <w:numId w:val="3"/>
        </w:numPr>
        <w:rPr>
          <w:snapToGrid w:val="0"/>
        </w:rPr>
      </w:pPr>
      <w:r>
        <w:rPr>
          <w:snapToGrid w:val="0"/>
        </w:rPr>
        <w:t xml:space="preserve">If a </w:t>
      </w:r>
      <w:r w:rsidR="001C7CA0">
        <w:rPr>
          <w:snapToGrid w:val="0"/>
        </w:rPr>
        <w:t xml:space="preserve">Shipper </w:t>
      </w:r>
      <w:r>
        <w:rPr>
          <w:snapToGrid w:val="0"/>
        </w:rPr>
        <w:t>s</w:t>
      </w:r>
      <w:r w:rsidR="001C7CA0">
        <w:rPr>
          <w:snapToGrid w:val="0"/>
        </w:rPr>
        <w:t>upplies Gas to an End-user who needs a quantity of Gas to shut down its plant with minimal risk of damage to that plant (but not any product produced by that plant),</w:t>
      </w:r>
      <w:r w:rsidR="00BE34E4">
        <w:rPr>
          <w:snapToGrid w:val="0"/>
        </w:rPr>
        <w:t xml:space="preserve"> </w:t>
      </w:r>
      <w:r>
        <w:rPr>
          <w:snapToGrid w:val="0"/>
        </w:rPr>
        <w:t xml:space="preserve">the Shipper </w:t>
      </w:r>
      <w:r w:rsidR="00BE34E4">
        <w:rPr>
          <w:snapToGrid w:val="0"/>
        </w:rPr>
        <w:t xml:space="preserve">shall notify First Gas </w:t>
      </w:r>
      <w:r w:rsidRPr="006E1772">
        <w:rPr>
          <w:snapToGrid w:val="0"/>
        </w:rPr>
        <w:t>as soon as it becomes aware of that requirement</w:t>
      </w:r>
      <w:r w:rsidR="00BE34E4">
        <w:rPr>
          <w:snapToGrid w:val="0"/>
        </w:rPr>
        <w:t xml:space="preserve"> and of the specific quantity of Gas require</w:t>
      </w:r>
      <w:r>
        <w:rPr>
          <w:snapToGrid w:val="0"/>
        </w:rPr>
        <w:t>d</w:t>
      </w:r>
      <w:ins w:id="1884" w:author="Bell Gully" w:date="2018-08-10T15:25:00Z">
        <w:r w:rsidR="001C69D4">
          <w:rPr>
            <w:snapToGrid w:val="0"/>
          </w:rPr>
          <w:t xml:space="preserve"> to be injected (which shall be </w:t>
        </w:r>
      </w:ins>
      <w:ins w:id="1885" w:author="Bell Gully" w:date="2018-08-14T20:03:00Z">
        <w:r w:rsidR="00382783">
          <w:rPr>
            <w:snapToGrid w:val="0"/>
          </w:rPr>
          <w:t>identical</w:t>
        </w:r>
      </w:ins>
      <w:ins w:id="1886" w:author="Bell Gully" w:date="2018-08-10T15:25:00Z">
        <w:r w:rsidR="001C69D4">
          <w:rPr>
            <w:snapToGrid w:val="0"/>
          </w:rPr>
          <w:t xml:space="preserve"> </w:t>
        </w:r>
      </w:ins>
      <w:ins w:id="1887" w:author="Bell Gully" w:date="2018-08-14T21:14:00Z">
        <w:r w:rsidR="00704777">
          <w:rPr>
            <w:snapToGrid w:val="0"/>
          </w:rPr>
          <w:t>to</w:t>
        </w:r>
      </w:ins>
      <w:ins w:id="1888" w:author="Bell Gully" w:date="2018-08-10T15:25:00Z">
        <w:r w:rsidR="001C69D4">
          <w:rPr>
            <w:snapToGrid w:val="0"/>
          </w:rPr>
          <w:t xml:space="preserve"> any profile give</w:t>
        </w:r>
      </w:ins>
      <w:ins w:id="1889" w:author="Bell Gully" w:date="2018-08-14T20:03:00Z">
        <w:r w:rsidR="00382783">
          <w:rPr>
            <w:snapToGrid w:val="0"/>
          </w:rPr>
          <w:t>n</w:t>
        </w:r>
      </w:ins>
      <w:ins w:id="1890" w:author="Bell Gully" w:date="2018-08-10T15:25:00Z">
        <w:r w:rsidR="001C69D4">
          <w:rPr>
            <w:snapToGrid w:val="0"/>
          </w:rPr>
          <w:t xml:space="preserve"> to the CCO)</w:t>
        </w:r>
      </w:ins>
      <w:r w:rsidR="00BE34E4">
        <w:rPr>
          <w:snapToGrid w:val="0"/>
        </w:rPr>
        <w:t xml:space="preserve">. </w:t>
      </w:r>
      <w:r>
        <w:rPr>
          <w:snapToGrid w:val="0"/>
        </w:rPr>
        <w:t xml:space="preserve">If </w:t>
      </w:r>
      <w:r w:rsidR="00BE34E4">
        <w:rPr>
          <w:snapToGrid w:val="0"/>
        </w:rPr>
        <w:t xml:space="preserve">First Gas subsequently issues an OFO to </w:t>
      </w:r>
      <w:r w:rsidR="001C7CA0">
        <w:rPr>
          <w:snapToGrid w:val="0"/>
        </w:rPr>
        <w:t>that Shipper</w:t>
      </w:r>
      <w:r w:rsidR="00BE34E4">
        <w:rPr>
          <w:snapToGrid w:val="0"/>
        </w:rPr>
        <w:t xml:space="preserve">, </w:t>
      </w:r>
      <w:r>
        <w:rPr>
          <w:snapToGrid w:val="0"/>
        </w:rPr>
        <w:t xml:space="preserve">it </w:t>
      </w:r>
      <w:r w:rsidR="00BE34E4">
        <w:rPr>
          <w:snapToGrid w:val="0"/>
        </w:rPr>
        <w:t>will if practicable allow for such</w:t>
      </w:r>
      <w:r w:rsidR="001C7CA0">
        <w:rPr>
          <w:snapToGrid w:val="0"/>
        </w:rPr>
        <w:t xml:space="preserve"> </w:t>
      </w:r>
      <w:r w:rsidR="00BE34E4">
        <w:rPr>
          <w:snapToGrid w:val="0"/>
        </w:rPr>
        <w:t xml:space="preserve">quantity of Gas to be taken. </w:t>
      </w:r>
    </w:p>
    <w:p w14:paraId="0E1E1A2B" w14:textId="59FAECC7" w:rsidR="007213C0" w:rsidRPr="004C1DDD" w:rsidRDefault="007213C0" w:rsidP="007213C0">
      <w:pPr>
        <w:numPr>
          <w:ilvl w:val="1"/>
          <w:numId w:val="3"/>
        </w:numPr>
        <w:rPr>
          <w:snapToGrid w:val="0"/>
        </w:rPr>
      </w:pPr>
      <w:r>
        <w:t xml:space="preserve">First Gas will, </w:t>
      </w:r>
      <w:del w:id="1891" w:author="Bell Gully" w:date="2018-06-22T10:11:00Z">
        <w:r w:rsidDel="00ED7B96">
          <w:delText xml:space="preserve">at </w:delText>
        </w:r>
      </w:del>
      <w:ins w:id="1892" w:author="Bell Gully" w:date="2018-06-22T10:11:00Z">
        <w:r>
          <w:t xml:space="preserve">in respect of </w:t>
        </w:r>
      </w:ins>
      <w:r>
        <w:t xml:space="preserve">any </w:t>
      </w:r>
      <w:ins w:id="1893" w:author="Bell Gully" w:date="2018-06-22T10:11:00Z">
        <w:r>
          <w:t xml:space="preserve">Receipt Point or </w:t>
        </w:r>
      </w:ins>
      <w:r>
        <w:t xml:space="preserve">Dedicated Delivery Point where it has the right to do so, </w:t>
      </w:r>
      <w:ins w:id="1894" w:author="Bell Gully" w:date="2018-06-22T10:10:00Z">
        <w:r>
          <w:t xml:space="preserve">in </w:t>
        </w:r>
      </w:ins>
      <w:ins w:id="1895" w:author="Bell Gully" w:date="2018-06-22T10:11:00Z">
        <w:r>
          <w:t>circumstances</w:t>
        </w:r>
      </w:ins>
      <w:ins w:id="1896" w:author="Bell Gully" w:date="2018-06-22T10:10:00Z">
        <w:r>
          <w:t xml:space="preserve"> where it determines to issue an OFO in respect of Gas </w:t>
        </w:r>
      </w:ins>
      <w:ins w:id="1897" w:author="Bell Gully" w:date="2018-06-22T10:11:00Z">
        <w:r>
          <w:t xml:space="preserve">injection at that Receipt Point or </w:t>
        </w:r>
      </w:ins>
      <w:ins w:id="1898" w:author="Bell Gully" w:date="2018-06-22T10:12:00Z">
        <w:r>
          <w:t xml:space="preserve">Gas take at that Dedicated Delivery Point (as applicable), </w:t>
        </w:r>
      </w:ins>
      <w:r>
        <w:t xml:space="preserve">issue an OFO to the Interconnected Party </w:t>
      </w:r>
      <w:ins w:id="1899" w:author="Bell Gully" w:date="2018-08-08T18:27:00Z">
        <w:r w:rsidR="006104D7">
          <w:t xml:space="preserve">under its </w:t>
        </w:r>
      </w:ins>
      <w:ins w:id="1900" w:author="Bell Gully" w:date="2018-08-10T16:50:00Z">
        <w:r w:rsidR="003F5FFA">
          <w:t>interconnection agreement</w:t>
        </w:r>
      </w:ins>
      <w:ins w:id="1901" w:author="Bell Gully" w:date="2018-08-08T18:27:00Z">
        <w:r w:rsidR="006104D7">
          <w:t xml:space="preserve"> </w:t>
        </w:r>
      </w:ins>
      <w:r>
        <w:t xml:space="preserve">rather than </w:t>
      </w:r>
      <w:ins w:id="1902" w:author="Bell Gully" w:date="2018-08-05T14:30:00Z">
        <w:r w:rsidR="00014390">
          <w:t xml:space="preserve">or in addition </w:t>
        </w:r>
      </w:ins>
      <w:r>
        <w:t>to the Shipper(s) using that point</w:t>
      </w:r>
      <w:ins w:id="1903" w:author="Bell Gully" w:date="2018-08-05T14:30:00Z">
        <w:r w:rsidR="00014390">
          <w:t xml:space="preserve"> where it considers the relevant Interconnected Party is better able to give effect to that OFO</w:t>
        </w:r>
      </w:ins>
      <w:r>
        <w:t xml:space="preserve">. </w:t>
      </w:r>
      <w:r>
        <w:rPr>
          <w:snapToGrid w:val="0"/>
        </w:rPr>
        <w:t xml:space="preserve">First Gas will publish that OFO on OATIS as soon as practicable. </w:t>
      </w:r>
    </w:p>
    <w:p w14:paraId="1B444B44" w14:textId="4DA2181C" w:rsidR="002866DD" w:rsidRDefault="002866DD" w:rsidP="002866DD">
      <w:pPr>
        <w:pStyle w:val="Heading2"/>
      </w:pPr>
      <w:r>
        <w:t>Curtailment of N</w:t>
      </w:r>
      <w:r w:rsidR="00244ADF">
        <w:t xml:space="preserve">Qs </w:t>
      </w:r>
      <w:del w:id="1904" w:author="Bell Gully" w:date="2018-08-05T14:31:00Z">
        <w:r w:rsidR="00244ADF" w:rsidDel="00014390">
          <w:delText>after OFO Issued</w:delText>
        </w:r>
      </w:del>
    </w:p>
    <w:p w14:paraId="26081EFC" w14:textId="7DEB9D98" w:rsidR="001E7292" w:rsidRDefault="00055EE6" w:rsidP="00AE2CF9">
      <w:pPr>
        <w:numPr>
          <w:ilvl w:val="1"/>
          <w:numId w:val="3"/>
        </w:numPr>
      </w:pPr>
      <w:r>
        <w:t>P</w:t>
      </w:r>
      <w:r w:rsidR="00C37CA1">
        <w:t xml:space="preserve">ursuant to </w:t>
      </w:r>
      <w:r w:rsidR="008B77DD" w:rsidRPr="001A17DD">
        <w:rPr>
          <w:i/>
        </w:rPr>
        <w:t>section 9.5</w:t>
      </w:r>
      <w:r>
        <w:t xml:space="preserve">, where </w:t>
      </w:r>
      <w:r w:rsidR="00664355">
        <w:t>it</w:t>
      </w:r>
      <w:r w:rsidR="000A06CB">
        <w:t xml:space="preserve"> </w:t>
      </w:r>
      <w:r w:rsidR="00B24812">
        <w:t>inst</w:t>
      </w:r>
      <w:r w:rsidR="000A06CB">
        <w:t>r</w:t>
      </w:r>
      <w:r w:rsidR="00B24812">
        <w:t>ucts</w:t>
      </w:r>
      <w:r w:rsidR="000A06CB">
        <w:t xml:space="preserve"> all Shippers </w:t>
      </w:r>
      <w:r w:rsidR="00B24812">
        <w:t xml:space="preserve">using </w:t>
      </w:r>
      <w:r w:rsidR="00C37CA1">
        <w:t>a</w:t>
      </w:r>
      <w:ins w:id="1905" w:author="Bell Gully" w:date="2018-08-14T20:03:00Z">
        <w:r w:rsidR="00382783">
          <w:t xml:space="preserve"> Receipt Point or</w:t>
        </w:r>
      </w:ins>
      <w:r w:rsidR="000A06CB">
        <w:t xml:space="preserve"> Delivery Point to reduce their </w:t>
      </w:r>
      <w:ins w:id="1906" w:author="Bell Gully" w:date="2018-07-14T17:08:00Z">
        <w:r w:rsidR="00B349F2">
          <w:t xml:space="preserve">Gas </w:t>
        </w:r>
      </w:ins>
      <w:r w:rsidR="000A06CB">
        <w:t xml:space="preserve">take </w:t>
      </w:r>
      <w:r w:rsidR="001A17DD">
        <w:t xml:space="preserve">to less than </w:t>
      </w:r>
      <w:r w:rsidR="00C37CA1">
        <w:t>their</w:t>
      </w:r>
      <w:r w:rsidR="001A17DD">
        <w:t xml:space="preserve"> </w:t>
      </w:r>
      <w:r w:rsidR="004115B3">
        <w:t xml:space="preserve">most recent </w:t>
      </w:r>
      <w:r w:rsidR="001A17DD">
        <w:t>Approved NQs, First Gas</w:t>
      </w:r>
      <w:r w:rsidR="001E7292">
        <w:t xml:space="preserve"> will:</w:t>
      </w:r>
    </w:p>
    <w:p w14:paraId="209974A1" w14:textId="3DF9AD9B" w:rsidR="005202B5" w:rsidRDefault="000A06CB" w:rsidP="00AE2CF9">
      <w:pPr>
        <w:numPr>
          <w:ilvl w:val="2"/>
          <w:numId w:val="3"/>
        </w:numPr>
      </w:pPr>
      <w:r>
        <w:t xml:space="preserve">notify </w:t>
      </w:r>
      <w:r w:rsidR="001A17DD">
        <w:t xml:space="preserve">each Shipper </w:t>
      </w:r>
      <w:r w:rsidR="00B93314">
        <w:t xml:space="preserve">to reduce its </w:t>
      </w:r>
      <w:ins w:id="1907" w:author="Bell Gully" w:date="2018-07-14T17:08:00Z">
        <w:r w:rsidR="00B349F2">
          <w:t xml:space="preserve">Gas </w:t>
        </w:r>
      </w:ins>
      <w:r w:rsidR="00B93314">
        <w:t>take</w:t>
      </w:r>
      <w:del w:id="1908" w:author="Bell Gully" w:date="2018-07-14T17:08:00Z">
        <w:r w:rsidR="000C51C4" w:rsidDel="00B349F2">
          <w:delText xml:space="preserve"> for that Day</w:delText>
        </w:r>
      </w:del>
      <w:r w:rsidR="00B93314">
        <w:t xml:space="preserve"> </w:t>
      </w:r>
      <w:r w:rsidR="000C51C4">
        <w:t xml:space="preserve">to an amount equal to that Shipper’s most recent Approved NQ </w:t>
      </w:r>
      <w:r w:rsidR="001A17DD">
        <w:t xml:space="preserve">divided by the </w:t>
      </w:r>
      <w:del w:id="1909" w:author="Bell Gully" w:date="2018-07-14T17:08:00Z">
        <w:r w:rsidR="001A17DD" w:rsidDel="00B349F2">
          <w:delText>A</w:delText>
        </w:r>
      </w:del>
      <w:ins w:id="1910" w:author="Bell Gully" w:date="2018-07-14T17:08:00Z">
        <w:r w:rsidR="00B349F2">
          <w:t>a</w:t>
        </w:r>
      </w:ins>
      <w:r w:rsidR="001A17DD">
        <w:t xml:space="preserve">ggregate of all Shippers’ </w:t>
      </w:r>
      <w:r w:rsidR="00BA0292">
        <w:t xml:space="preserve">most recent </w:t>
      </w:r>
      <w:r w:rsidR="001A17DD">
        <w:t>Approved NQs</w:t>
      </w:r>
      <w:del w:id="1911" w:author="Bell Gully" w:date="2018-08-15T17:43:00Z">
        <w:r w:rsidR="000C51C4" w:rsidDel="002816D1">
          <w:delText xml:space="preserve"> </w:delText>
        </w:r>
      </w:del>
      <w:del w:id="1912" w:author="Bell Gully" w:date="2018-08-10T15:29:00Z">
        <w:r w:rsidR="000C51C4" w:rsidDel="00BD6A50">
          <w:delText>(excluding any AHPs)</w:delText>
        </w:r>
      </w:del>
      <w:r w:rsidR="000C51C4">
        <w:t xml:space="preserve"> and multiplied by the Daily quantity that First Gas shall stipulate</w:t>
      </w:r>
      <w:r w:rsidR="001A17DD">
        <w:t>, subject to</w:t>
      </w:r>
      <w:ins w:id="1913" w:author="Bell Gully" w:date="2018-07-14T17:08:00Z">
        <w:r w:rsidR="00B349F2">
          <w:t xml:space="preserve"> the limitations set out in</w:t>
        </w:r>
      </w:ins>
      <w:r w:rsidR="001A17DD">
        <w:t xml:space="preserve"> </w:t>
      </w:r>
      <w:r w:rsidR="001A17DD" w:rsidRPr="00CC4499">
        <w:rPr>
          <w:i/>
        </w:rPr>
        <w:t>section 4.16</w:t>
      </w:r>
      <w:r w:rsidR="00664355">
        <w:rPr>
          <w:i/>
        </w:rPr>
        <w:t>(b)</w:t>
      </w:r>
      <w:r w:rsidR="005202B5">
        <w:t>; and</w:t>
      </w:r>
      <w:r w:rsidR="00CE721B">
        <w:t xml:space="preserve"> </w:t>
      </w:r>
    </w:p>
    <w:p w14:paraId="3A1BF81D" w14:textId="60CAF83E" w:rsidR="00CC4499" w:rsidRDefault="001A17DD" w:rsidP="00AE2CF9">
      <w:pPr>
        <w:numPr>
          <w:ilvl w:val="2"/>
          <w:numId w:val="3"/>
        </w:numPr>
      </w:pPr>
      <w:r>
        <w:t xml:space="preserve">reduce each Shipper’s </w:t>
      </w:r>
      <w:r w:rsidR="00303E5E">
        <w:t xml:space="preserve">most recent </w:t>
      </w:r>
      <w:r>
        <w:t xml:space="preserve">Approved NQ in OATIS </w:t>
      </w:r>
      <w:r w:rsidR="00B24812">
        <w:t>according</w:t>
      </w:r>
      <w:r w:rsidR="00B93314">
        <w:t>ly</w:t>
      </w:r>
      <w:r>
        <w:t>.</w:t>
      </w:r>
      <w:r w:rsidR="00CC4499">
        <w:t xml:space="preserve"> </w:t>
      </w:r>
      <w:r w:rsidR="004C1DDD">
        <w:t xml:space="preserve"> </w:t>
      </w:r>
    </w:p>
    <w:p w14:paraId="5E0A5024" w14:textId="1843D997" w:rsidR="0055641C" w:rsidRDefault="000D1404" w:rsidP="00AE2CF9">
      <w:pPr>
        <w:numPr>
          <w:ilvl w:val="1"/>
          <w:numId w:val="3"/>
        </w:numPr>
      </w:pPr>
      <w:ins w:id="1914" w:author="Bell Gully" w:date="2018-08-08T20:23:00Z">
        <w:r>
          <w:t>Where</w:t>
        </w:r>
      </w:ins>
      <w:ins w:id="1915" w:author="Bell Gully" w:date="2018-08-08T20:25:00Z">
        <w:r>
          <w:t>,</w:t>
        </w:r>
      </w:ins>
      <w:ins w:id="1916" w:author="Bell Gully" w:date="2018-08-08T20:23:00Z">
        <w:r>
          <w:t xml:space="preserve"> </w:t>
        </w:r>
      </w:ins>
      <w:del w:id="1917" w:author="Bell Gully" w:date="2018-08-08T20:23:00Z">
        <w:r w:rsidR="00055EE6" w:rsidDel="000D1404">
          <w:delText>P</w:delText>
        </w:r>
      </w:del>
      <w:ins w:id="1918" w:author="Bell Gully" w:date="2018-08-08T20:23:00Z">
        <w:r>
          <w:t>p</w:t>
        </w:r>
      </w:ins>
      <w:r w:rsidR="00932FBC">
        <w:t xml:space="preserve">ursuant to </w:t>
      </w:r>
      <w:r w:rsidR="00932FBC" w:rsidRPr="00932FBC">
        <w:rPr>
          <w:i/>
        </w:rPr>
        <w:t xml:space="preserve">section </w:t>
      </w:r>
      <w:r w:rsidR="00D81618">
        <w:rPr>
          <w:i/>
        </w:rPr>
        <w:t>9.7</w:t>
      </w:r>
      <w:ins w:id="1919" w:author="Bell Gully" w:date="2018-08-08T20:23:00Z">
        <w:r>
          <w:t xml:space="preserve"> </w:t>
        </w:r>
      </w:ins>
      <w:ins w:id="1920" w:author="Bell Gully" w:date="2018-08-08T20:24:00Z">
        <w:r>
          <w:t xml:space="preserve">and the terms of the relevant </w:t>
        </w:r>
      </w:ins>
      <w:ins w:id="1921" w:author="Bell Gully" w:date="2018-08-10T15:33:00Z">
        <w:r w:rsidR="00BD6A50">
          <w:t>interconnection agreement</w:t>
        </w:r>
      </w:ins>
      <w:ins w:id="1922" w:author="Bell Gully" w:date="2018-08-08T20:24:00Z">
        <w:r>
          <w:t xml:space="preserve">, </w:t>
        </w:r>
      </w:ins>
      <w:ins w:id="1923" w:author="Bell Gully" w:date="2018-08-08T20:23:00Z">
        <w:r>
          <w:t>the OFO is issued to an Interconnected Party</w:t>
        </w:r>
      </w:ins>
      <w:r w:rsidR="00932FBC">
        <w:t xml:space="preserve">, </w:t>
      </w:r>
      <w:r w:rsidR="004115B3">
        <w:t xml:space="preserve">First Gas </w:t>
      </w:r>
      <w:r w:rsidR="0055641C">
        <w:t>will</w:t>
      </w:r>
      <w:r w:rsidR="004115B3">
        <w:t>:</w:t>
      </w:r>
    </w:p>
    <w:p w14:paraId="4CB16C97" w14:textId="650CE432" w:rsidR="004115B3" w:rsidRDefault="004115B3" w:rsidP="00AE2CF9">
      <w:pPr>
        <w:numPr>
          <w:ilvl w:val="2"/>
          <w:numId w:val="3"/>
        </w:numPr>
      </w:pPr>
      <w:r>
        <w:t xml:space="preserve">notify the </w:t>
      </w:r>
      <w:r w:rsidR="00436B2A">
        <w:t>Interconnected</w:t>
      </w:r>
      <w:r>
        <w:t xml:space="preserve"> Party to reduce </w:t>
      </w:r>
      <w:del w:id="1924" w:author="Bell Gully" w:date="2018-08-14T20:04:00Z">
        <w:r w:rsidDel="00382783">
          <w:delText xml:space="preserve">its </w:delText>
        </w:r>
      </w:del>
      <w:ins w:id="1925" w:author="Bell Gully" w:date="2018-08-14T20:04:00Z">
        <w:r w:rsidR="00382783">
          <w:t>injection of Gas or off</w:t>
        </w:r>
      </w:ins>
      <w:r>
        <w:t xml:space="preserve">take of Gas </w:t>
      </w:r>
      <w:r w:rsidR="0055641C">
        <w:t>to th</w:t>
      </w:r>
      <w:r w:rsidR="00055EE6">
        <w:t>e</w:t>
      </w:r>
      <w:r w:rsidR="0055641C">
        <w:t xml:space="preserve"> Daily </w:t>
      </w:r>
      <w:r w:rsidR="00055EE6">
        <w:t>q</w:t>
      </w:r>
      <w:r w:rsidR="0055641C">
        <w:t>uantity</w:t>
      </w:r>
      <w:r w:rsidR="00055EE6">
        <w:t xml:space="preserve"> that First Gas shall stipulate</w:t>
      </w:r>
      <w:r w:rsidR="0055641C">
        <w:t xml:space="preserve">; </w:t>
      </w:r>
      <w:r>
        <w:t>and</w:t>
      </w:r>
    </w:p>
    <w:p w14:paraId="018FCF18" w14:textId="7300F23B" w:rsidR="0055641C" w:rsidRDefault="004115B3" w:rsidP="00AE2CF9">
      <w:pPr>
        <w:numPr>
          <w:ilvl w:val="2"/>
          <w:numId w:val="3"/>
        </w:numPr>
      </w:pPr>
      <w:r>
        <w:t xml:space="preserve">reduce each Shipper’s </w:t>
      </w:r>
      <w:r w:rsidR="00BA0292">
        <w:t xml:space="preserve">most recent </w:t>
      </w:r>
      <w:r>
        <w:t xml:space="preserve">Approved NQ in OATIS </w:t>
      </w:r>
      <w:r w:rsidR="00FC5037">
        <w:t xml:space="preserve">as set out in </w:t>
      </w:r>
      <w:r w:rsidR="00FC5037" w:rsidRPr="00FC5037">
        <w:rPr>
          <w:i/>
        </w:rPr>
        <w:t>section</w:t>
      </w:r>
      <w:r w:rsidR="00FC5037">
        <w:rPr>
          <w:i/>
        </w:rPr>
        <w:t xml:space="preserve"> </w:t>
      </w:r>
      <w:r w:rsidR="00FC5037" w:rsidRPr="00FC5037">
        <w:rPr>
          <w:i/>
        </w:rPr>
        <w:t>9.8(a</w:t>
      </w:r>
      <w:r w:rsidR="00FC5037" w:rsidRPr="00FC5037">
        <w:t>)</w:t>
      </w:r>
      <w:r w:rsidR="0055641C" w:rsidRPr="00FC5037">
        <w:t>,</w:t>
      </w:r>
      <w:r w:rsidR="00FC5037">
        <w:t xml:space="preserve"> </w:t>
      </w:r>
      <w:r w:rsidR="0055641C">
        <w:t xml:space="preserve">subject to the limitations set out in </w:t>
      </w:r>
      <w:r w:rsidR="0055641C" w:rsidRPr="00FC5037">
        <w:rPr>
          <w:i/>
        </w:rPr>
        <w:t>section 4.16</w:t>
      </w:r>
      <w:r w:rsidR="00FC5037">
        <w:rPr>
          <w:i/>
        </w:rPr>
        <w:t>(b)</w:t>
      </w:r>
      <w:r w:rsidR="0055641C">
        <w:t>.</w:t>
      </w:r>
    </w:p>
    <w:p w14:paraId="05086E7D" w14:textId="13B3A31E" w:rsidR="00C37CA1" w:rsidRPr="0055641C" w:rsidRDefault="00055EE6" w:rsidP="00AE2CF9">
      <w:pPr>
        <w:numPr>
          <w:ilvl w:val="1"/>
          <w:numId w:val="3"/>
        </w:numPr>
      </w:pPr>
      <w:r>
        <w:lastRenderedPageBreak/>
        <w:t>Where the Delivery Point</w:t>
      </w:r>
      <w:r w:rsidR="00871EAA">
        <w:t>(s)</w:t>
      </w:r>
      <w:r>
        <w:t xml:space="preserve"> referred to in </w:t>
      </w:r>
      <w:r w:rsidRPr="00055EE6">
        <w:rPr>
          <w:i/>
        </w:rPr>
        <w:t>section 9.5</w:t>
      </w:r>
      <w:r>
        <w:t xml:space="preserve"> is part of a Delivery Zone</w:t>
      </w:r>
      <w:r w:rsidR="00303E5E">
        <w:t xml:space="preserve"> and </w:t>
      </w:r>
      <w:r w:rsidR="00436B2A">
        <w:t xml:space="preserve">there are no Approved NQs for that Delivery Point alone, for the purposes of </w:t>
      </w:r>
      <w:r w:rsidR="00436B2A" w:rsidRPr="00436B2A">
        <w:rPr>
          <w:i/>
        </w:rPr>
        <w:t xml:space="preserve">sections </w:t>
      </w:r>
      <w:r w:rsidR="00D81618">
        <w:rPr>
          <w:i/>
        </w:rPr>
        <w:t>9.8</w:t>
      </w:r>
      <w:del w:id="1926" w:author="Bell Gully" w:date="2018-07-14T18:01:00Z">
        <w:r w:rsidR="00436B2A" w:rsidRPr="00436B2A" w:rsidDel="007213C0">
          <w:rPr>
            <w:i/>
          </w:rPr>
          <w:delText>(a)</w:delText>
        </w:r>
      </w:del>
      <w:r w:rsidR="00436B2A">
        <w:t xml:space="preserve"> and </w:t>
      </w:r>
      <w:r w:rsidR="00D81618">
        <w:rPr>
          <w:i/>
        </w:rPr>
        <w:t>9.9</w:t>
      </w:r>
      <w:del w:id="1927" w:author="Bell Gully" w:date="2018-07-14T18:01:00Z">
        <w:r w:rsidR="00436B2A" w:rsidRPr="00436B2A" w:rsidDel="007213C0">
          <w:rPr>
            <w:i/>
          </w:rPr>
          <w:delText>(b)</w:delText>
        </w:r>
      </w:del>
      <w:r w:rsidR="00436B2A">
        <w:t>, First Gas will determine the reduction</w:t>
      </w:r>
      <w:r w:rsidR="00481B15">
        <w:t>s</w:t>
      </w:r>
      <w:r w:rsidR="00436B2A">
        <w:t xml:space="preserve"> in Shippers’ Approved NQs for that Delivery Zone </w:t>
      </w:r>
      <w:ins w:id="1928" w:author="Bell Gully" w:date="2018-08-05T14:31:00Z">
        <w:r w:rsidR="00014390">
          <w:t xml:space="preserve">and those Delivery Point(s) as applicable </w:t>
        </w:r>
      </w:ins>
      <w:r w:rsidR="00436B2A">
        <w:t xml:space="preserve">using the best information available to it at the time, which may include Shippers’ </w:t>
      </w:r>
      <w:r w:rsidR="008229EA">
        <w:rPr>
          <w:lang w:val="en-AU"/>
        </w:rPr>
        <w:t>Daily</w:t>
      </w:r>
      <w:r w:rsidR="00DD57E6">
        <w:rPr>
          <w:lang w:val="en-AU"/>
        </w:rPr>
        <w:t xml:space="preserve"> </w:t>
      </w:r>
      <w:r w:rsidR="00436B2A">
        <w:t xml:space="preserve">Delivery Quantities in the most recent Month. </w:t>
      </w:r>
    </w:p>
    <w:p w14:paraId="2F836FAE" w14:textId="77777777" w:rsidR="002F5246" w:rsidRPr="00AF5101" w:rsidRDefault="002F5246" w:rsidP="002F5246">
      <w:pPr>
        <w:pStyle w:val="Heading2"/>
        <w:ind w:left="623"/>
      </w:pPr>
      <w:r>
        <w:t>Critical Contingency</w:t>
      </w:r>
    </w:p>
    <w:p w14:paraId="60602302" w14:textId="0BDF6EF4" w:rsidR="002F5246" w:rsidRPr="00B959C4" w:rsidRDefault="00EF0AAE" w:rsidP="00AE2CF9">
      <w:pPr>
        <w:numPr>
          <w:ilvl w:val="1"/>
          <w:numId w:val="3"/>
        </w:numPr>
      </w:pPr>
      <w:r>
        <w:rPr>
          <w:snapToGrid w:val="0"/>
        </w:rPr>
        <w:t xml:space="preserve">In the event of a Critical Contingency, </w:t>
      </w:r>
      <w:r w:rsidR="002F5246">
        <w:rPr>
          <w:snapToGrid w:val="0"/>
        </w:rPr>
        <w:t xml:space="preserve">First Gas may instruct any Shipper to curtail its take of Gas at any Delivery Point </w:t>
      </w:r>
      <w:r w:rsidR="00B409AC">
        <w:rPr>
          <w:snapToGrid w:val="0"/>
        </w:rPr>
        <w:t xml:space="preserve">(or its ability to take Gas) </w:t>
      </w:r>
      <w:r w:rsidR="002F5246">
        <w:rPr>
          <w:snapToGrid w:val="0"/>
        </w:rPr>
        <w:t xml:space="preserve">as required to comply with the </w:t>
      </w:r>
      <w:r>
        <w:rPr>
          <w:snapToGrid w:val="0"/>
        </w:rPr>
        <w:t>instructions of the CCO</w:t>
      </w:r>
      <w:ins w:id="1929" w:author="Bell Gully" w:date="2018-07-14T18:01:00Z">
        <w:r w:rsidR="007213C0">
          <w:rPr>
            <w:snapToGrid w:val="0"/>
          </w:rPr>
          <w:t xml:space="preserve"> </w:t>
        </w:r>
      </w:ins>
      <w:ins w:id="1930" w:author="Bell Gully" w:date="2018-08-10T15:33:00Z">
        <w:r w:rsidR="00BD6A50">
          <w:rPr>
            <w:snapToGrid w:val="0"/>
          </w:rPr>
          <w:t>and</w:t>
        </w:r>
      </w:ins>
      <w:ins w:id="1931" w:author="Bell Gully" w:date="2018-07-14T18:01:00Z">
        <w:r w:rsidR="007213C0">
          <w:rPr>
            <w:snapToGrid w:val="0"/>
          </w:rPr>
          <w:t xml:space="preserve"> the requirement of the CCM Regulations</w:t>
        </w:r>
      </w:ins>
      <w:ins w:id="1932" w:author="Bell Gully" w:date="2018-08-08T16:12:00Z">
        <w:r w:rsidR="00A8790E">
          <w:rPr>
            <w:snapToGrid w:val="0"/>
          </w:rPr>
          <w:t xml:space="preserve"> </w:t>
        </w:r>
        <w:r w:rsidR="00F03411">
          <w:rPr>
            <w:snapToGrid w:val="0"/>
          </w:rPr>
          <w:t>(and the Shipper shall do so</w:t>
        </w:r>
      </w:ins>
      <w:ins w:id="1933" w:author="Bell Gully" w:date="2018-08-08T16:10:00Z">
        <w:r w:rsidR="00A8790E">
          <w:rPr>
            <w:snapToGrid w:val="0"/>
          </w:rPr>
          <w:t xml:space="preserve"> and shall otherwise comply with any other instructions of the Critical Contingency Operator and the requirements of the CCM Regulations</w:t>
        </w:r>
      </w:ins>
      <w:ins w:id="1934" w:author="Bell Gully" w:date="2018-08-08T16:14:00Z">
        <w:r w:rsidR="00F03411">
          <w:rPr>
            <w:snapToGrid w:val="0"/>
          </w:rPr>
          <w:t>)</w:t>
        </w:r>
      </w:ins>
      <w:r w:rsidR="002F5246">
        <w:rPr>
          <w:snapToGrid w:val="0"/>
        </w:rPr>
        <w:t xml:space="preserve">. </w:t>
      </w:r>
      <w:ins w:id="1935" w:author="Bell Gully" w:date="2018-08-08T16:10:00Z">
        <w:r w:rsidR="00A8790E">
          <w:rPr>
            <w:snapToGrid w:val="0"/>
          </w:rPr>
          <w:t xml:space="preserve"> OFOs are to be consistent (or amended to be consistent) with any instructions from the Critical Contingency Operator (including any shut down profile required by the Critical Contingency Operator).</w:t>
        </w:r>
      </w:ins>
    </w:p>
    <w:p w14:paraId="632BF880" w14:textId="77777777" w:rsidR="002F5246" w:rsidRPr="00BB6532" w:rsidRDefault="002F5246" w:rsidP="002F5246">
      <w:pPr>
        <w:pStyle w:val="Heading2"/>
      </w:pPr>
      <w:r>
        <w:t>Failure to Comply</w:t>
      </w:r>
    </w:p>
    <w:p w14:paraId="28E936E5" w14:textId="77777777" w:rsidR="000E4744" w:rsidRDefault="002F5246" w:rsidP="00AE2CF9">
      <w:pPr>
        <w:numPr>
          <w:ilvl w:val="1"/>
          <w:numId w:val="3"/>
        </w:numPr>
        <w:rPr>
          <w:snapToGrid w:val="0"/>
        </w:rPr>
      </w:pPr>
      <w:r>
        <w:rPr>
          <w:snapToGrid w:val="0"/>
        </w:rPr>
        <w:t>Each Shipper agrees that</w:t>
      </w:r>
      <w:r w:rsidRPr="00EE22C3">
        <w:rPr>
          <w:snapToGrid w:val="0"/>
        </w:rPr>
        <w:t xml:space="preserve"> </w:t>
      </w:r>
      <w:r w:rsidR="008D6BBB">
        <w:rPr>
          <w:snapToGrid w:val="0"/>
        </w:rPr>
        <w:t>if</w:t>
      </w:r>
      <w:r>
        <w:rPr>
          <w:snapToGrid w:val="0"/>
        </w:rPr>
        <w:t xml:space="preserve"> it fails to comply with an </w:t>
      </w:r>
      <w:r w:rsidR="000E4744">
        <w:rPr>
          <w:snapToGrid w:val="0"/>
        </w:rPr>
        <w:t>Operational Flow Order:</w:t>
      </w:r>
    </w:p>
    <w:p w14:paraId="15EBB45A" w14:textId="55ABDD31" w:rsidR="000E4744" w:rsidRDefault="002F5246" w:rsidP="00AE2CF9">
      <w:pPr>
        <w:numPr>
          <w:ilvl w:val="2"/>
          <w:numId w:val="3"/>
        </w:numPr>
        <w:rPr>
          <w:snapToGrid w:val="0"/>
        </w:rPr>
      </w:pPr>
      <w:r>
        <w:rPr>
          <w:snapToGrid w:val="0"/>
        </w:rPr>
        <w:t xml:space="preserve">First Gas may </w:t>
      </w:r>
      <w:del w:id="1936" w:author="Bell Gully" w:date="2018-07-14T17:10:00Z">
        <w:r w:rsidR="00332239" w:rsidDel="00B349F2">
          <w:rPr>
            <w:snapToGrid w:val="0"/>
          </w:rPr>
          <w:delText xml:space="preserve">(to the extent </w:delText>
        </w:r>
        <w:r w:rsidR="00EE1958" w:rsidDel="00B349F2">
          <w:rPr>
            <w:snapToGrid w:val="0"/>
          </w:rPr>
          <w:delText>practicable</w:delText>
        </w:r>
        <w:r w:rsidR="00332239" w:rsidDel="00B349F2">
          <w:rPr>
            <w:snapToGrid w:val="0"/>
          </w:rPr>
          <w:delText>)</w:delText>
        </w:r>
        <w:r w:rsidR="00EE1958" w:rsidDel="00B349F2">
          <w:rPr>
            <w:snapToGrid w:val="0"/>
          </w:rPr>
          <w:delText xml:space="preserve"> </w:delText>
        </w:r>
      </w:del>
      <w:r>
        <w:rPr>
          <w:snapToGrid w:val="0"/>
        </w:rPr>
        <w:t xml:space="preserve">curtail </w:t>
      </w:r>
      <w:r w:rsidR="000E4744">
        <w:rPr>
          <w:snapToGrid w:val="0"/>
        </w:rPr>
        <w:t>the Shipper’s</w:t>
      </w:r>
      <w:r>
        <w:rPr>
          <w:snapToGrid w:val="0"/>
        </w:rPr>
        <w:t xml:space="preserve"> take of Gas itself</w:t>
      </w:r>
      <w:r w:rsidR="000E4744">
        <w:rPr>
          <w:snapToGrid w:val="0"/>
        </w:rPr>
        <w:t>; and</w:t>
      </w:r>
    </w:p>
    <w:p w14:paraId="7C903007" w14:textId="6DD0DD2D" w:rsidR="00E2598C" w:rsidRDefault="000E4744" w:rsidP="00AE2CF9">
      <w:pPr>
        <w:numPr>
          <w:ilvl w:val="2"/>
          <w:numId w:val="3"/>
        </w:numPr>
        <w:rPr>
          <w:ins w:id="1937" w:author="Bell Gully" w:date="2018-07-18T21:18:00Z"/>
          <w:snapToGrid w:val="0"/>
        </w:rPr>
      </w:pPr>
      <w:del w:id="1938" w:author="Bell Gully" w:date="2018-07-18T21:17:00Z">
        <w:r w:rsidDel="00E2598C">
          <w:rPr>
            <w:snapToGrid w:val="0"/>
          </w:rPr>
          <w:delText>the</w:delText>
        </w:r>
        <w:r w:rsidR="002F5246" w:rsidDel="00E2598C">
          <w:rPr>
            <w:snapToGrid w:val="0"/>
          </w:rPr>
          <w:delText xml:space="preserve"> </w:delText>
        </w:r>
        <w:r w:rsidDel="00E2598C">
          <w:rPr>
            <w:snapToGrid w:val="0"/>
          </w:rPr>
          <w:delText>Shipper shall</w:delText>
        </w:r>
        <w:r w:rsidR="00E1339F" w:rsidRPr="00DE6912" w:rsidDel="00E2598C">
          <w:rPr>
            <w:snapToGrid w:val="0"/>
          </w:rPr>
          <w:delText xml:space="preserve"> </w:delText>
        </w:r>
        <w:r w:rsidR="00E1339F" w:rsidDel="00E2598C">
          <w:rPr>
            <w:snapToGrid w:val="0"/>
          </w:rPr>
          <w:delText>be deemed not to have acted as</w:delText>
        </w:r>
      </w:del>
      <w:ins w:id="1939" w:author="Bell Gully" w:date="2018-07-18T21:17:00Z">
        <w:r w:rsidR="00E2598C">
          <w:rPr>
            <w:snapToGrid w:val="0"/>
          </w:rPr>
          <w:t xml:space="preserve">for the purposes of the definition of “Reasonable and </w:t>
        </w:r>
      </w:ins>
      <w:ins w:id="1940" w:author="Bell Gully" w:date="2018-07-18T21:18:00Z">
        <w:r w:rsidR="00E2598C">
          <w:rPr>
            <w:snapToGrid w:val="0"/>
          </w:rPr>
          <w:t>Prudent</w:t>
        </w:r>
      </w:ins>
      <w:ins w:id="1941" w:author="Bell Gully" w:date="2018-07-18T21:17:00Z">
        <w:r w:rsidR="00E2598C">
          <w:rPr>
            <w:snapToGrid w:val="0"/>
          </w:rPr>
          <w:t xml:space="preserve"> Operator”, thi</w:t>
        </w:r>
      </w:ins>
      <w:ins w:id="1942" w:author="Bell Gully" w:date="2018-07-18T21:18:00Z">
        <w:r w:rsidR="00E2598C">
          <w:rPr>
            <w:snapToGrid w:val="0"/>
          </w:rPr>
          <w:t>s</w:t>
        </w:r>
      </w:ins>
      <w:ins w:id="1943" w:author="Bell Gully" w:date="2018-07-18T21:17:00Z">
        <w:r w:rsidR="00E2598C">
          <w:rPr>
            <w:snapToGrid w:val="0"/>
          </w:rPr>
          <w:t xml:space="preserve"> </w:t>
        </w:r>
        <w:r w:rsidR="00E2598C" w:rsidRPr="00E2598C">
          <w:rPr>
            <w:i/>
            <w:snapToGrid w:val="0"/>
          </w:rPr>
          <w:t xml:space="preserve">section 9 </w:t>
        </w:r>
        <w:r w:rsidR="00E2598C" w:rsidRPr="00E2598C">
          <w:rPr>
            <w:snapToGrid w:val="0"/>
          </w:rPr>
          <w:t>and</w:t>
        </w:r>
        <w:r w:rsidR="00E2598C" w:rsidRPr="00E2598C">
          <w:rPr>
            <w:i/>
            <w:snapToGrid w:val="0"/>
          </w:rPr>
          <w:t xml:space="preserve"> section </w:t>
        </w:r>
      </w:ins>
      <w:ins w:id="1944" w:author="Bell Gully" w:date="2018-07-18T21:19:00Z">
        <w:r w:rsidR="00357D77">
          <w:rPr>
            <w:i/>
            <w:snapToGrid w:val="0"/>
          </w:rPr>
          <w:t>1</w:t>
        </w:r>
      </w:ins>
      <w:ins w:id="1945" w:author="Bell Gully" w:date="2018-08-05T14:33:00Z">
        <w:r w:rsidR="00014390">
          <w:rPr>
            <w:i/>
            <w:snapToGrid w:val="0"/>
          </w:rPr>
          <w:t>6</w:t>
        </w:r>
      </w:ins>
      <w:ins w:id="1946" w:author="Bell Gully" w:date="2018-07-18T21:17:00Z">
        <w:r w:rsidR="00E2598C">
          <w:rPr>
            <w:snapToGrid w:val="0"/>
          </w:rPr>
          <w:t xml:space="preserve">, any such failure shall constitute a </w:t>
        </w:r>
      </w:ins>
      <w:ins w:id="1947" w:author="Bell Gully" w:date="2018-07-18T21:18:00Z">
        <w:r w:rsidR="00E2598C">
          <w:rPr>
            <w:snapToGrid w:val="0"/>
          </w:rPr>
          <w:t>failure</w:t>
        </w:r>
      </w:ins>
      <w:ins w:id="1948" w:author="Bell Gully" w:date="2018-07-18T21:17:00Z">
        <w:r w:rsidR="00E2598C">
          <w:rPr>
            <w:snapToGrid w:val="0"/>
          </w:rPr>
          <w:t xml:space="preserve"> </w:t>
        </w:r>
      </w:ins>
      <w:ins w:id="1949" w:author="Bell Gully" w:date="2018-07-18T21:18:00Z">
        <w:r w:rsidR="00E2598C">
          <w:rPr>
            <w:snapToGrid w:val="0"/>
          </w:rPr>
          <w:t>by the Shipper to act</w:t>
        </w:r>
      </w:ins>
      <w:ins w:id="1950" w:author="Bell Gully" w:date="2018-07-18T21:20:00Z">
        <w:r w:rsidR="00357D77">
          <w:rPr>
            <w:snapToGrid w:val="0"/>
          </w:rPr>
          <w:t xml:space="preserve"> as</w:t>
        </w:r>
      </w:ins>
      <w:r w:rsidR="00E1339F">
        <w:rPr>
          <w:snapToGrid w:val="0"/>
        </w:rPr>
        <w:t xml:space="preserve"> a Reasonable and Prudent Operator</w:t>
      </w:r>
      <w:ins w:id="1951" w:author="Bell Gully" w:date="2018-07-18T21:18:00Z">
        <w:r w:rsidR="00E2598C">
          <w:rPr>
            <w:snapToGrid w:val="0"/>
          </w:rPr>
          <w:t>;</w:t>
        </w:r>
      </w:ins>
      <w:r>
        <w:rPr>
          <w:snapToGrid w:val="0"/>
        </w:rPr>
        <w:t xml:space="preserve"> </w:t>
      </w:r>
      <w:r w:rsidR="00E1339F">
        <w:rPr>
          <w:snapToGrid w:val="0"/>
        </w:rPr>
        <w:t xml:space="preserve">and </w:t>
      </w:r>
    </w:p>
    <w:p w14:paraId="0E72AD46" w14:textId="56D2A8BC" w:rsidR="002F5246" w:rsidRPr="00DE6912" w:rsidRDefault="00E2598C" w:rsidP="00AE2CF9">
      <w:pPr>
        <w:numPr>
          <w:ilvl w:val="2"/>
          <w:numId w:val="3"/>
        </w:numPr>
        <w:rPr>
          <w:snapToGrid w:val="0"/>
        </w:rPr>
      </w:pPr>
      <w:ins w:id="1952" w:author="Bell Gully" w:date="2018-07-18T21:18:00Z">
        <w:r>
          <w:rPr>
            <w:snapToGrid w:val="0"/>
          </w:rPr>
          <w:t xml:space="preserve">the Shipper </w:t>
        </w:r>
      </w:ins>
      <w:r w:rsidR="00E1339F">
        <w:rPr>
          <w:snapToGrid w:val="0"/>
        </w:rPr>
        <w:t xml:space="preserve">shall </w:t>
      </w:r>
      <w:r w:rsidR="000E4744">
        <w:rPr>
          <w:snapToGrid w:val="0"/>
        </w:rPr>
        <w:t xml:space="preserve">indemnify First Gas for any Loss incurred by First Gas </w:t>
      </w:r>
      <w:r w:rsidR="00332239">
        <w:rPr>
          <w:snapToGrid w:val="0"/>
        </w:rPr>
        <w:t>(except to the extent that First Gas contributed to that Loss</w:t>
      </w:r>
      <w:r w:rsidR="00234114">
        <w:rPr>
          <w:snapToGrid w:val="0"/>
        </w:rPr>
        <w:t xml:space="preserve"> and/or did not </w:t>
      </w:r>
      <w:del w:id="1953" w:author="Bell Gully" w:date="2018-08-05T14:34:00Z">
        <w:r w:rsidR="00234114" w:rsidDel="00014390">
          <w:rPr>
            <w:snapToGrid w:val="0"/>
          </w:rPr>
          <w:delText xml:space="preserve">use reasonable endeavours to </w:delText>
        </w:r>
      </w:del>
      <w:r w:rsidR="00234114">
        <w:rPr>
          <w:snapToGrid w:val="0"/>
        </w:rPr>
        <w:t>mitigate its Loss</w:t>
      </w:r>
      <w:ins w:id="1954" w:author="Bell Gully" w:date="2018-08-05T14:34:00Z">
        <w:r w:rsidR="00014390">
          <w:rPr>
            <w:snapToGrid w:val="0"/>
          </w:rPr>
          <w:t xml:space="preserve"> to the fullest extent reasonably practicable</w:t>
        </w:r>
      </w:ins>
      <w:r w:rsidR="00332239">
        <w:rPr>
          <w:snapToGrid w:val="0"/>
        </w:rPr>
        <w:t>)</w:t>
      </w:r>
      <w:del w:id="1955" w:author="Bell Gully" w:date="2018-07-13T16:15:00Z">
        <w:r w:rsidR="000E4744" w:rsidDel="001C7C72">
          <w:rPr>
            <w:snapToGrid w:val="0"/>
          </w:rPr>
          <w:delText xml:space="preserve"> </w:delText>
        </w:r>
      </w:del>
      <w:r w:rsidR="002F5246" w:rsidRPr="00BB6532">
        <w:rPr>
          <w:snapToGrid w:val="0"/>
        </w:rPr>
        <w:t xml:space="preserve">. </w:t>
      </w:r>
    </w:p>
    <w:p w14:paraId="606E2255" w14:textId="646DDE0C" w:rsidR="002F5246" w:rsidRPr="006E083F" w:rsidRDefault="00CF4208" w:rsidP="002F5246">
      <w:pPr>
        <w:pStyle w:val="Heading2"/>
        <w:ind w:left="623"/>
        <w:rPr>
          <w:snapToGrid w:val="0"/>
        </w:rPr>
      </w:pPr>
      <w:r>
        <w:rPr>
          <w:snapToGrid w:val="0"/>
        </w:rPr>
        <w:t>Relief from</w:t>
      </w:r>
      <w:r w:rsidR="002F5246">
        <w:rPr>
          <w:snapToGrid w:val="0"/>
        </w:rPr>
        <w:t xml:space="preserve"> Charges</w:t>
      </w:r>
    </w:p>
    <w:p w14:paraId="01FBDF45" w14:textId="1E6403C0" w:rsidR="002F5246" w:rsidRPr="00CF4208" w:rsidRDefault="002F5246" w:rsidP="00AE2CF9">
      <w:pPr>
        <w:pStyle w:val="TOC2"/>
        <w:numPr>
          <w:ilvl w:val="1"/>
          <w:numId w:val="3"/>
        </w:numPr>
        <w:spacing w:after="290"/>
        <w:rPr>
          <w:snapToGrid w:val="0"/>
        </w:rPr>
      </w:pPr>
      <w:r>
        <w:t xml:space="preserve">In </w:t>
      </w:r>
      <w:r w:rsidR="00CF4208">
        <w:t xml:space="preserve">respect of </w:t>
      </w:r>
      <w:r>
        <w:rPr>
          <w:snapToGrid w:val="0"/>
        </w:rPr>
        <w:t xml:space="preserve">any curtailment under this </w:t>
      </w:r>
      <w:r>
        <w:rPr>
          <w:i/>
          <w:iCs/>
          <w:snapToGrid w:val="0"/>
        </w:rPr>
        <w:t xml:space="preserve">section </w:t>
      </w:r>
      <w:r w:rsidR="00D87EC0">
        <w:rPr>
          <w:i/>
          <w:iCs/>
          <w:snapToGrid w:val="0"/>
        </w:rPr>
        <w:t>9</w:t>
      </w:r>
      <w:r>
        <w:rPr>
          <w:i/>
          <w:iCs/>
          <w:snapToGrid w:val="0"/>
        </w:rPr>
        <w:t>,</w:t>
      </w:r>
      <w:r>
        <w:rPr>
          <w:snapToGrid w:val="0"/>
        </w:rPr>
        <w:t xml:space="preserve"> First Gas </w:t>
      </w:r>
      <w:r>
        <w:t xml:space="preserve">shall </w:t>
      </w:r>
      <w:r w:rsidR="00CF4208">
        <w:t>excuse</w:t>
      </w:r>
      <w:r>
        <w:t xml:space="preserve"> each affected Shipper of</w:t>
      </w:r>
      <w:r w:rsidR="00CF4208">
        <w:t xml:space="preserve"> </w:t>
      </w:r>
      <w:r>
        <w:t>any fixed charge</w:t>
      </w:r>
      <w:r w:rsidR="00CF4208">
        <w:rPr>
          <w:snapToGrid w:val="0"/>
        </w:rPr>
        <w:t xml:space="preserve"> (</w:t>
      </w:r>
      <w:r w:rsidR="00CF4208">
        <w:t>including Transmission Charge, Non-standard Transmission Charge or</w:t>
      </w:r>
      <w:r w:rsidRPr="00CF4208">
        <w:rPr>
          <w:snapToGrid w:val="0"/>
        </w:rPr>
        <w:t xml:space="preserve"> Priority Rights Charge</w:t>
      </w:r>
      <w:r w:rsidR="00CF4208">
        <w:rPr>
          <w:snapToGrid w:val="0"/>
        </w:rPr>
        <w:t xml:space="preserve">) </w:t>
      </w:r>
      <w:r w:rsidRPr="00CF4208">
        <w:rPr>
          <w:snapToGrid w:val="0"/>
        </w:rPr>
        <w:t xml:space="preserve">that would otherwise be payable by that Shipper, in proportion to the reduction in that Shipper’s DNC or Supplementary Capacity, except to the extent that the Shipper caused or contributed to any event or circumstance which gave rise to </w:t>
      </w:r>
      <w:r w:rsidR="006E2B58" w:rsidRPr="00CF4208">
        <w:rPr>
          <w:snapToGrid w:val="0"/>
        </w:rPr>
        <w:t>the</w:t>
      </w:r>
      <w:r w:rsidRPr="00CF4208">
        <w:rPr>
          <w:snapToGrid w:val="0"/>
        </w:rPr>
        <w:t xml:space="preserve"> curtailment or failed to comply with </w:t>
      </w:r>
      <w:r w:rsidR="004F2E7E">
        <w:rPr>
          <w:snapToGrid w:val="0"/>
        </w:rPr>
        <w:t>any</w:t>
      </w:r>
      <w:r w:rsidRPr="00CF4208">
        <w:rPr>
          <w:snapToGrid w:val="0"/>
        </w:rPr>
        <w:t xml:space="preserve"> instruction from First Gas </w:t>
      </w:r>
      <w:del w:id="1956" w:author="Bell Gully" w:date="2018-08-10T15:33:00Z">
        <w:r w:rsidRPr="00CF4208" w:rsidDel="00BD6A50">
          <w:rPr>
            <w:snapToGrid w:val="0"/>
          </w:rPr>
          <w:delText xml:space="preserve">given </w:delText>
        </w:r>
      </w:del>
      <w:ins w:id="1957" w:author="Bell Gully" w:date="2018-08-10T15:33:00Z">
        <w:r w:rsidR="00BD6A50">
          <w:rPr>
            <w:snapToGrid w:val="0"/>
          </w:rPr>
          <w:t>or from the CCO</w:t>
        </w:r>
        <w:r w:rsidR="00BD6A50" w:rsidRPr="00CF4208">
          <w:rPr>
            <w:snapToGrid w:val="0"/>
          </w:rPr>
          <w:t xml:space="preserve"> </w:t>
        </w:r>
      </w:ins>
      <w:r w:rsidRPr="00CF4208">
        <w:rPr>
          <w:snapToGrid w:val="0"/>
        </w:rPr>
        <w:t xml:space="preserve">under </w:t>
      </w:r>
      <w:r w:rsidRPr="00CF4208">
        <w:rPr>
          <w:i/>
          <w:snapToGrid w:val="0"/>
        </w:rPr>
        <w:t xml:space="preserve">section </w:t>
      </w:r>
      <w:r w:rsidR="0063008A" w:rsidRPr="00CF4208">
        <w:rPr>
          <w:i/>
          <w:snapToGrid w:val="0"/>
        </w:rPr>
        <w:t>9.5</w:t>
      </w:r>
      <w:r w:rsidRPr="00CF4208">
        <w:rPr>
          <w:i/>
          <w:snapToGrid w:val="0"/>
        </w:rPr>
        <w:t xml:space="preserve"> </w:t>
      </w:r>
      <w:r w:rsidRPr="007213C0">
        <w:rPr>
          <w:snapToGrid w:val="0"/>
        </w:rPr>
        <w:t>or</w:t>
      </w:r>
      <w:r w:rsidRPr="00CF4208">
        <w:rPr>
          <w:i/>
          <w:snapToGrid w:val="0"/>
        </w:rPr>
        <w:t xml:space="preserve"> section </w:t>
      </w:r>
      <w:r w:rsidR="00D81618">
        <w:rPr>
          <w:i/>
          <w:snapToGrid w:val="0"/>
        </w:rPr>
        <w:t>9.11</w:t>
      </w:r>
      <w:r w:rsidRPr="00CF4208">
        <w:rPr>
          <w:snapToGrid w:val="0"/>
        </w:rPr>
        <w:t xml:space="preserve">. </w:t>
      </w:r>
    </w:p>
    <w:p w14:paraId="36B11E54" w14:textId="77777777" w:rsidR="00111F44" w:rsidRDefault="00111F44">
      <w:pPr>
        <w:spacing w:after="0" w:line="240" w:lineRule="auto"/>
        <w:rPr>
          <w:rFonts w:eastAsia="Times New Roman"/>
          <w:b/>
          <w:bCs/>
          <w:caps/>
          <w:snapToGrid w:val="0"/>
          <w:szCs w:val="28"/>
        </w:rPr>
      </w:pPr>
      <w:bookmarkStart w:id="1958" w:name="_Toc489805950"/>
      <w:r>
        <w:rPr>
          <w:snapToGrid w:val="0"/>
        </w:rPr>
        <w:br w:type="page"/>
      </w:r>
    </w:p>
    <w:p w14:paraId="43E54234" w14:textId="019CF4EB" w:rsidR="00111F44" w:rsidRDefault="00111F44" w:rsidP="00AE2CF9">
      <w:pPr>
        <w:pStyle w:val="Heading1"/>
        <w:numPr>
          <w:ilvl w:val="0"/>
          <w:numId w:val="3"/>
        </w:numPr>
        <w:rPr>
          <w:snapToGrid w:val="0"/>
        </w:rPr>
      </w:pPr>
      <w:bookmarkStart w:id="1959" w:name="_Toc521680728"/>
      <w:r>
        <w:rPr>
          <w:snapToGrid w:val="0"/>
        </w:rPr>
        <w:lastRenderedPageBreak/>
        <w:t>congestion management</w:t>
      </w:r>
      <w:bookmarkEnd w:id="1958"/>
      <w:bookmarkEnd w:id="1959"/>
    </w:p>
    <w:p w14:paraId="4D298C86" w14:textId="77777777" w:rsidR="00111F44" w:rsidRPr="00A421A9" w:rsidRDefault="00111F44" w:rsidP="00111F44">
      <w:pPr>
        <w:pStyle w:val="Heading2"/>
        <w:rPr>
          <w:lang w:val="en-AU"/>
        </w:rPr>
      </w:pPr>
      <w:r>
        <w:rPr>
          <w:lang w:val="en-AU"/>
        </w:rPr>
        <w:t xml:space="preserve">Determination of </w:t>
      </w:r>
      <w:r w:rsidRPr="00A421A9">
        <w:rPr>
          <w:lang w:val="en-AU"/>
        </w:rPr>
        <w:t>Congestion</w:t>
      </w:r>
    </w:p>
    <w:p w14:paraId="4E00BD08" w14:textId="77777777" w:rsidR="00111F44" w:rsidRPr="00B26153" w:rsidRDefault="00111F44" w:rsidP="00AE2CF9">
      <w:pPr>
        <w:numPr>
          <w:ilvl w:val="1"/>
          <w:numId w:val="3"/>
        </w:numPr>
      </w:pPr>
      <w:r w:rsidRPr="00F75215">
        <w:rPr>
          <w:snapToGrid w:val="0"/>
        </w:rPr>
        <w:t>First Gas will</w:t>
      </w:r>
      <w:r>
        <w:rPr>
          <w:snapToGrid w:val="0"/>
        </w:rPr>
        <w:t xml:space="preserve"> </w:t>
      </w:r>
      <w:r w:rsidRPr="00A421A9">
        <w:rPr>
          <w:snapToGrid w:val="0"/>
        </w:rPr>
        <w:t xml:space="preserve">use reasonable endeavours to </w:t>
      </w:r>
      <w:r w:rsidR="00173360">
        <w:rPr>
          <w:snapToGrid w:val="0"/>
        </w:rPr>
        <w:t>predict</w:t>
      </w:r>
      <w:r>
        <w:rPr>
          <w:snapToGrid w:val="0"/>
        </w:rPr>
        <w:t xml:space="preserve"> </w:t>
      </w:r>
      <w:r w:rsidRPr="00A421A9">
        <w:rPr>
          <w:snapToGrid w:val="0"/>
        </w:rPr>
        <w:t xml:space="preserve">Congestion </w:t>
      </w:r>
      <w:r w:rsidR="00173360">
        <w:rPr>
          <w:snapToGrid w:val="0"/>
        </w:rPr>
        <w:t xml:space="preserve">before it </w:t>
      </w:r>
      <w:r>
        <w:rPr>
          <w:snapToGrid w:val="0"/>
        </w:rPr>
        <w:t>occur</w:t>
      </w:r>
      <w:r w:rsidR="00173360">
        <w:rPr>
          <w:snapToGrid w:val="0"/>
        </w:rPr>
        <w:t>s</w:t>
      </w:r>
      <w:r w:rsidR="003C4572">
        <w:rPr>
          <w:snapToGrid w:val="0"/>
        </w:rPr>
        <w:t>, including by</w:t>
      </w:r>
      <w:r>
        <w:t xml:space="preserve"> </w:t>
      </w:r>
      <w:r w:rsidR="002A2064">
        <w:t>monitoring</w:t>
      </w:r>
      <w:r>
        <w:t xml:space="preserve"> Security Standard Criteria on those parts of the Transmission System where Congestion is most likely to occur.</w:t>
      </w:r>
      <w:r w:rsidRPr="00A421A9">
        <w:rPr>
          <w:snapToGrid w:val="0"/>
        </w:rPr>
        <w:t xml:space="preserve"> </w:t>
      </w:r>
    </w:p>
    <w:p w14:paraId="0D60B945" w14:textId="12CA7AD1" w:rsidR="002D0E6B" w:rsidRPr="00724B13" w:rsidRDefault="00CF193D" w:rsidP="00AE2CF9">
      <w:pPr>
        <w:numPr>
          <w:ilvl w:val="1"/>
          <w:numId w:val="3"/>
        </w:numPr>
      </w:pPr>
      <w:r>
        <w:t xml:space="preserve">First Gas will </w:t>
      </w:r>
      <w:r w:rsidR="00644159">
        <w:t>notify</w:t>
      </w:r>
      <w:r>
        <w:t xml:space="preserve"> Shippers </w:t>
      </w:r>
      <w:r w:rsidR="00644159">
        <w:t>as soon as practicable</w:t>
      </w:r>
      <w:r>
        <w:t xml:space="preserve"> of its intention to initiate Congestion Management.</w:t>
      </w:r>
      <w:r w:rsidR="007700E4">
        <w:t xml:space="preserve"> </w:t>
      </w:r>
    </w:p>
    <w:p w14:paraId="52B04BFB" w14:textId="77777777" w:rsidR="00111F44" w:rsidRPr="000B3AE3" w:rsidRDefault="00111F44" w:rsidP="00111F44">
      <w:pPr>
        <w:pStyle w:val="Heading2"/>
        <w:rPr>
          <w:lang w:val="en-AU"/>
        </w:rPr>
      </w:pPr>
      <w:r w:rsidRPr="000B3AE3">
        <w:rPr>
          <w:lang w:val="en-AU"/>
        </w:rPr>
        <w:t>Congestion Management</w:t>
      </w:r>
    </w:p>
    <w:p w14:paraId="505FB3B3" w14:textId="66C35C0E" w:rsidR="00111F44" w:rsidRPr="00B74C2C" w:rsidRDefault="00111F44" w:rsidP="00AE2CF9">
      <w:pPr>
        <w:numPr>
          <w:ilvl w:val="1"/>
          <w:numId w:val="3"/>
        </w:numPr>
      </w:pPr>
      <w:r>
        <w:t>First Gas</w:t>
      </w:r>
      <w:r w:rsidR="00345494">
        <w:t xml:space="preserve"> will</w:t>
      </w:r>
      <w:r>
        <w:t>, to the extent necessary</w:t>
      </w:r>
      <w:r w:rsidR="006D7F72">
        <w:t xml:space="preserve"> (and in the order stated)</w:t>
      </w:r>
      <w:r>
        <w:t xml:space="preserve">: </w:t>
      </w:r>
    </w:p>
    <w:p w14:paraId="027DB9DD" w14:textId="796AE3A8" w:rsidR="00111F44" w:rsidRDefault="00111F44" w:rsidP="00AE2CF9">
      <w:pPr>
        <w:numPr>
          <w:ilvl w:val="2"/>
          <w:numId w:val="3"/>
        </w:numPr>
      </w:pPr>
      <w:r>
        <w:rPr>
          <w:snapToGrid w:val="0"/>
        </w:rPr>
        <w:t xml:space="preserve">where </w:t>
      </w:r>
      <w:r w:rsidR="00476C4A">
        <w:rPr>
          <w:snapToGrid w:val="0"/>
        </w:rPr>
        <w:t>the total of Shippers’ NQs</w:t>
      </w:r>
      <w:r>
        <w:rPr>
          <w:snapToGrid w:val="0"/>
        </w:rPr>
        <w:t xml:space="preserve"> </w:t>
      </w:r>
      <w:r w:rsidR="00345494">
        <w:rPr>
          <w:snapToGrid w:val="0"/>
        </w:rPr>
        <w:t>would result</w:t>
      </w:r>
      <w:r>
        <w:rPr>
          <w:snapToGrid w:val="0"/>
        </w:rPr>
        <w:t xml:space="preserve"> </w:t>
      </w:r>
      <w:r w:rsidR="00476C4A">
        <w:rPr>
          <w:snapToGrid w:val="0"/>
        </w:rPr>
        <w:t>in Congestion</w:t>
      </w:r>
      <w:r w:rsidRPr="00D25AF2">
        <w:rPr>
          <w:snapToGrid w:val="0"/>
        </w:rPr>
        <w:t>:</w:t>
      </w:r>
    </w:p>
    <w:p w14:paraId="2C5012FA" w14:textId="336EE075" w:rsidR="00111F44" w:rsidRDefault="00111F44" w:rsidP="00AE2CF9">
      <w:pPr>
        <w:numPr>
          <w:ilvl w:val="3"/>
          <w:numId w:val="3"/>
        </w:numPr>
      </w:pPr>
      <w:r>
        <w:t xml:space="preserve">estimate the </w:t>
      </w:r>
      <w:r w:rsidR="00203AD5">
        <w:t xml:space="preserve">amount by which </w:t>
      </w:r>
      <w:r w:rsidR="00345494">
        <w:t xml:space="preserve">those </w:t>
      </w:r>
      <w:r w:rsidR="00203AD5">
        <w:t>NQs exceed the</w:t>
      </w:r>
      <w:r>
        <w:t xml:space="preserve"> Available Operational Capacity; </w:t>
      </w:r>
    </w:p>
    <w:p w14:paraId="093AA8E8" w14:textId="14ACAF1A" w:rsidR="00DD57E6" w:rsidRPr="00DD57E6" w:rsidRDefault="001B4E8C" w:rsidP="00AE2CF9">
      <w:pPr>
        <w:numPr>
          <w:ilvl w:val="3"/>
          <w:numId w:val="3"/>
        </w:numPr>
      </w:pPr>
      <w:r>
        <w:rPr>
          <w:snapToGrid w:val="0"/>
        </w:rPr>
        <w:t xml:space="preserve">curtail </w:t>
      </w:r>
      <w:r w:rsidR="00DD57E6">
        <w:rPr>
          <w:snapToGrid w:val="0"/>
        </w:rPr>
        <w:t xml:space="preserve">any </w:t>
      </w:r>
      <w:r w:rsidR="00111F44" w:rsidRPr="007700E4">
        <w:rPr>
          <w:snapToGrid w:val="0"/>
        </w:rPr>
        <w:t>request for Interruptible Capacity (if any);</w:t>
      </w:r>
    </w:p>
    <w:p w14:paraId="16F4C370" w14:textId="3BA07A88" w:rsidR="00CF193D" w:rsidRPr="00B26153" w:rsidDel="00BD6A50" w:rsidRDefault="00DD57E6" w:rsidP="00AE2CF9">
      <w:pPr>
        <w:numPr>
          <w:ilvl w:val="3"/>
          <w:numId w:val="3"/>
        </w:numPr>
        <w:rPr>
          <w:del w:id="1960" w:author="Bell Gully" w:date="2018-08-10T15:34:00Z"/>
        </w:rPr>
      </w:pPr>
      <w:del w:id="1961" w:author="Bell Gully" w:date="2018-08-10T15:34:00Z">
        <w:r w:rsidDel="00BD6A50">
          <w:delText>curtail any request for an AHP</w:delText>
        </w:r>
        <w:r w:rsidR="006A74D2" w:rsidDel="00BD6A50">
          <w:delText xml:space="preserve"> by converting to a (no greater) amount of DNC</w:delText>
        </w:r>
        <w:r w:rsidDel="00BD6A50">
          <w:delText>;</w:delText>
        </w:r>
      </w:del>
    </w:p>
    <w:p w14:paraId="46FA5629" w14:textId="7F3EE42C" w:rsidR="00CF193D" w:rsidRDefault="00790832" w:rsidP="00AE2CF9">
      <w:pPr>
        <w:numPr>
          <w:ilvl w:val="3"/>
          <w:numId w:val="3"/>
        </w:numPr>
      </w:pPr>
      <w:r>
        <w:rPr>
          <w:snapToGrid w:val="0"/>
        </w:rPr>
        <w:t>curtail</w:t>
      </w:r>
      <w:r w:rsidR="00A6703C">
        <w:rPr>
          <w:snapToGrid w:val="0"/>
        </w:rPr>
        <w:t xml:space="preserve"> requests for </w:t>
      </w:r>
      <w:r w:rsidR="00CF193D" w:rsidRPr="00D25AF2">
        <w:rPr>
          <w:snapToGrid w:val="0"/>
        </w:rPr>
        <w:t>Supplementary Capacity</w:t>
      </w:r>
      <w:r w:rsidR="00A6703C">
        <w:rPr>
          <w:snapToGrid w:val="0"/>
        </w:rPr>
        <w:t xml:space="preserve"> (if any), where </w:t>
      </w:r>
      <w:r w:rsidR="00502532">
        <w:rPr>
          <w:snapToGrid w:val="0"/>
        </w:rPr>
        <w:t>the relevant</w:t>
      </w:r>
      <w:ins w:id="1962" w:author="Bell Gully" w:date="2018-08-10T15:34:00Z">
        <w:r w:rsidR="00BD6A50">
          <w:rPr>
            <w:snapToGrid w:val="0"/>
          </w:rPr>
          <w:t xml:space="preserve"> Supplementary Agreement or</w:t>
        </w:r>
      </w:ins>
      <w:r w:rsidR="00502532">
        <w:rPr>
          <w:snapToGrid w:val="0"/>
        </w:rPr>
        <w:t xml:space="preserve"> </w:t>
      </w:r>
      <w:ins w:id="1963" w:author="Bell Gully" w:date="2018-07-12T17:38:00Z">
        <w:r w:rsidR="00BB6227">
          <w:rPr>
            <w:snapToGrid w:val="0"/>
          </w:rPr>
          <w:t xml:space="preserve">Existing </w:t>
        </w:r>
      </w:ins>
      <w:r w:rsidR="00203AD5">
        <w:rPr>
          <w:snapToGrid w:val="0"/>
        </w:rPr>
        <w:t xml:space="preserve">Supplementary Agreement </w:t>
      </w:r>
      <w:ins w:id="1964" w:author="Bell Gully" w:date="2018-08-05T14:35:00Z">
        <w:r w:rsidR="00014390">
          <w:rPr>
            <w:snapToGrid w:val="0"/>
          </w:rPr>
          <w:t xml:space="preserve">so </w:t>
        </w:r>
      </w:ins>
      <w:r w:rsidR="00203AD5">
        <w:rPr>
          <w:snapToGrid w:val="0"/>
        </w:rPr>
        <w:t>allows; and</w:t>
      </w:r>
      <w:r w:rsidR="00CF193D">
        <w:t xml:space="preserve"> </w:t>
      </w:r>
    </w:p>
    <w:p w14:paraId="0CC83EC3" w14:textId="1436F967" w:rsidR="00130C55" w:rsidRDefault="00203AD5" w:rsidP="00203AD5">
      <w:pPr>
        <w:ind w:left="1247"/>
        <w:rPr>
          <w:snapToGrid w:val="0"/>
        </w:rPr>
      </w:pPr>
      <w:r>
        <w:rPr>
          <w:snapToGrid w:val="0"/>
        </w:rPr>
        <w:t xml:space="preserve">after approving NQs to the extent Shippers </w:t>
      </w:r>
      <w:ins w:id="1965" w:author="Bell Gully" w:date="2018-08-08T18:43:00Z">
        <w:r w:rsidR="00E47306">
          <w:rPr>
            <w:snapToGrid w:val="0"/>
          </w:rPr>
          <w:t>hold</w:t>
        </w:r>
      </w:ins>
      <w:del w:id="1966" w:author="Bell Gully" w:date="2018-08-08T18:43:00Z">
        <w:r w:rsidDel="00E47306">
          <w:rPr>
            <w:snapToGrid w:val="0"/>
          </w:rPr>
          <w:delText xml:space="preserve">have exercised their </w:delText>
        </w:r>
      </w:del>
      <w:ins w:id="1967" w:author="Bell Gully" w:date="2018-08-08T18:43:00Z">
        <w:r w:rsidR="00E47306">
          <w:rPr>
            <w:snapToGrid w:val="0"/>
          </w:rPr>
          <w:t xml:space="preserve"> </w:t>
        </w:r>
      </w:ins>
      <w:r w:rsidR="0055289F" w:rsidRPr="00DE6912">
        <w:rPr>
          <w:snapToGrid w:val="0"/>
        </w:rPr>
        <w:t>Priority Rights</w:t>
      </w:r>
      <w:r w:rsidR="00EC4644">
        <w:rPr>
          <w:snapToGrid w:val="0"/>
        </w:rPr>
        <w:t xml:space="preserve"> </w:t>
      </w:r>
      <w:ins w:id="1968" w:author="Bell Gully" w:date="2018-08-08T18:43:00Z">
        <w:r w:rsidR="00E47306">
          <w:rPr>
            <w:snapToGrid w:val="0"/>
          </w:rPr>
          <w:t xml:space="preserve">in respect of </w:t>
        </w:r>
      </w:ins>
      <w:ins w:id="1969" w:author="Bell Gully" w:date="2018-08-08T18:44:00Z">
        <w:r w:rsidR="00E47306">
          <w:rPr>
            <w:snapToGrid w:val="0"/>
          </w:rPr>
          <w:t>the relevant</w:t>
        </w:r>
      </w:ins>
      <w:ins w:id="1970" w:author="Bell Gully" w:date="2018-08-10T15:34:00Z">
        <w:r w:rsidR="00BD6A50">
          <w:rPr>
            <w:snapToGrid w:val="0"/>
          </w:rPr>
          <w:t xml:space="preserve"> NQ and the relevant</w:t>
        </w:r>
      </w:ins>
      <w:ins w:id="1971" w:author="Bell Gully" w:date="2018-08-08T18:44:00Z">
        <w:r w:rsidR="00E47306">
          <w:rPr>
            <w:snapToGrid w:val="0"/>
          </w:rPr>
          <w:t xml:space="preserve"> Day </w:t>
        </w:r>
      </w:ins>
      <w:r w:rsidR="00EC4644">
        <w:rPr>
          <w:snapToGrid w:val="0"/>
        </w:rPr>
        <w:t>(subject to</w:t>
      </w:r>
      <w:ins w:id="1972" w:author="Bell Gully" w:date="2018-08-08T18:51:00Z">
        <w:r w:rsidR="007640A1">
          <w:rPr>
            <w:snapToGrid w:val="0"/>
          </w:rPr>
          <w:t xml:space="preserve"> and in accordance with</w:t>
        </w:r>
      </w:ins>
      <w:r w:rsidR="00EC4644">
        <w:rPr>
          <w:snapToGrid w:val="0"/>
        </w:rPr>
        <w:t xml:space="preserve"> </w:t>
      </w:r>
      <w:r w:rsidR="00EC4644" w:rsidRPr="00EC4644">
        <w:rPr>
          <w:i/>
          <w:snapToGrid w:val="0"/>
        </w:rPr>
        <w:t>section 3.14</w:t>
      </w:r>
      <w:r w:rsidR="00EC4644">
        <w:rPr>
          <w:snapToGrid w:val="0"/>
        </w:rPr>
        <w:t>)</w:t>
      </w:r>
      <w:r w:rsidR="00130C55">
        <w:rPr>
          <w:snapToGrid w:val="0"/>
        </w:rPr>
        <w:t>:</w:t>
      </w:r>
    </w:p>
    <w:p w14:paraId="51943388" w14:textId="3FA7479C" w:rsidR="00111F44" w:rsidRDefault="000F6CDC" w:rsidP="00AE2CF9">
      <w:pPr>
        <w:pStyle w:val="ListParagraph"/>
        <w:numPr>
          <w:ilvl w:val="3"/>
          <w:numId w:val="3"/>
        </w:numPr>
      </w:pPr>
      <w:r>
        <w:t>to the extent there is Available Operation</w:t>
      </w:r>
      <w:r w:rsidR="00752FF8">
        <w:t>al</w:t>
      </w:r>
      <w:r>
        <w:t xml:space="preserve"> Capacity,</w:t>
      </w:r>
      <w:r w:rsidRPr="00130C55">
        <w:rPr>
          <w:snapToGrid w:val="0"/>
        </w:rPr>
        <w:t xml:space="preserve"> </w:t>
      </w:r>
      <w:r w:rsidR="00203AD5" w:rsidRPr="00130C55">
        <w:rPr>
          <w:snapToGrid w:val="0"/>
        </w:rPr>
        <w:t xml:space="preserve">approve further </w:t>
      </w:r>
      <w:ins w:id="1973" w:author="Bell Gully" w:date="2018-08-05T14:36:00Z">
        <w:r w:rsidR="00014390">
          <w:rPr>
            <w:snapToGrid w:val="0"/>
          </w:rPr>
          <w:t xml:space="preserve">unapproved </w:t>
        </w:r>
      </w:ins>
      <w:r w:rsidR="00203AD5" w:rsidRPr="00130C55">
        <w:rPr>
          <w:snapToGrid w:val="0"/>
        </w:rPr>
        <w:t xml:space="preserve">NQs </w:t>
      </w:r>
      <w:r w:rsidR="00111622">
        <w:rPr>
          <w:snapToGrid w:val="0"/>
        </w:rPr>
        <w:t xml:space="preserve">pro-rata </w:t>
      </w:r>
      <w:r w:rsidR="00111F44">
        <w:t xml:space="preserve">in </w:t>
      </w:r>
      <w:r w:rsidR="00111622">
        <w:t>proportion to</w:t>
      </w:r>
      <w:r w:rsidR="00414426">
        <w:t xml:space="preserve"> Shippers’ </w:t>
      </w:r>
      <w:ins w:id="1974" w:author="Bell Gully" w:date="2018-08-08T18:46:00Z">
        <w:r w:rsidR="007640A1">
          <w:t xml:space="preserve">Approved </w:t>
        </w:r>
      </w:ins>
      <w:r w:rsidR="00414426">
        <w:t>NQs</w:t>
      </w:r>
      <w:ins w:id="1975" w:author="Bell Gully" w:date="2018-08-08T18:46:00Z">
        <w:r w:rsidR="007640A1">
          <w:t xml:space="preserve"> (or</w:t>
        </w:r>
      </w:ins>
      <w:ins w:id="1976" w:author="Bell Gully" w:date="2018-08-08T18:47:00Z">
        <w:r w:rsidR="007640A1">
          <w:t>,</w:t>
        </w:r>
      </w:ins>
      <w:ins w:id="1977" w:author="Bell Gully" w:date="2018-08-08T18:46:00Z">
        <w:r w:rsidR="007640A1">
          <w:t xml:space="preserve"> if none are approved, their unapproved NQs)</w:t>
        </w:r>
      </w:ins>
      <w:r w:rsidR="00111F44">
        <w:t xml:space="preserve">; </w:t>
      </w:r>
      <w:r w:rsidR="00111F44" w:rsidRPr="007A5EA3">
        <w:t>or</w:t>
      </w:r>
    </w:p>
    <w:p w14:paraId="3B1BF171" w14:textId="1EED4856" w:rsidR="007213C0" w:rsidRDefault="007213C0" w:rsidP="007213C0">
      <w:pPr>
        <w:pStyle w:val="ListParagraph"/>
        <w:numPr>
          <w:ilvl w:val="3"/>
          <w:numId w:val="3"/>
        </w:numPr>
      </w:pPr>
      <w:r>
        <w:t>if Available Operation</w:t>
      </w:r>
      <w:ins w:id="1978" w:author="Bell Gully" w:date="2018-06-27T13:51:00Z">
        <w:r>
          <w:t>al</w:t>
        </w:r>
      </w:ins>
      <w:r>
        <w:t xml:space="preserve"> Capacity is </w:t>
      </w:r>
      <w:del w:id="1979" w:author="Bell Gully" w:date="2018-06-27T13:51:00Z">
        <w:r w:rsidDel="005D5094">
          <w:delText xml:space="preserve">still </w:delText>
        </w:r>
      </w:del>
      <w:ins w:id="1980" w:author="Bell Gully" w:date="2018-06-27T13:51:00Z">
        <w:r>
          <w:t xml:space="preserve">or becomes </w:t>
        </w:r>
      </w:ins>
      <w:r>
        <w:t xml:space="preserve">insufficient, curtail </w:t>
      </w:r>
      <w:ins w:id="1981" w:author="Bell Gully" w:date="2018-06-27T13:52:00Z">
        <w:r>
          <w:t xml:space="preserve">each relevant Shipper’s </w:t>
        </w:r>
      </w:ins>
      <w:ins w:id="1982" w:author="Bell Gully" w:date="2018-08-05T14:36:00Z">
        <w:r w:rsidR="00014390">
          <w:t xml:space="preserve">Approved </w:t>
        </w:r>
      </w:ins>
      <w:r>
        <w:t>NQ</w:t>
      </w:r>
      <w:del w:id="1983" w:author="Bell Gully" w:date="2018-06-27T13:51:00Z">
        <w:r w:rsidDel="005D5094">
          <w:delText>s</w:delText>
        </w:r>
      </w:del>
      <w:r>
        <w:t xml:space="preserve"> pro-rata in proportion to </w:t>
      </w:r>
      <w:ins w:id="1984" w:author="Bell Gully" w:date="2018-06-27T13:51:00Z">
        <w:r>
          <w:t xml:space="preserve">the aggregate of </w:t>
        </w:r>
      </w:ins>
      <w:r>
        <w:t>Shippers’</w:t>
      </w:r>
      <w:r>
        <w:rPr>
          <w:snapToGrid w:val="0"/>
        </w:rPr>
        <w:t xml:space="preserve"> </w:t>
      </w:r>
      <w:ins w:id="1985" w:author="Bell Gully" w:date="2018-06-27T13:52:00Z">
        <w:r>
          <w:rPr>
            <w:snapToGrid w:val="0"/>
          </w:rPr>
          <w:t xml:space="preserve">then </w:t>
        </w:r>
      </w:ins>
      <w:ins w:id="1986" w:author="Bell Gully" w:date="2018-08-08T18:52:00Z">
        <w:r w:rsidR="007640A1">
          <w:rPr>
            <w:snapToGrid w:val="0"/>
          </w:rPr>
          <w:t>current</w:t>
        </w:r>
      </w:ins>
      <w:ins w:id="1987" w:author="Bell Gully" w:date="2018-08-05T14:36:00Z">
        <w:r w:rsidR="007640A1">
          <w:rPr>
            <w:snapToGrid w:val="0"/>
          </w:rPr>
          <w:t xml:space="preserve"> </w:t>
        </w:r>
      </w:ins>
      <w:ins w:id="1988" w:author="Bell Gully" w:date="2018-06-22T10:27:00Z">
        <w:r>
          <w:rPr>
            <w:snapToGrid w:val="0"/>
          </w:rPr>
          <w:t xml:space="preserve">Approved </w:t>
        </w:r>
      </w:ins>
      <w:r>
        <w:rPr>
          <w:snapToGrid w:val="0"/>
        </w:rPr>
        <w:t>NQs</w:t>
      </w:r>
      <w:r>
        <w:t>,</w:t>
      </w:r>
      <w:r w:rsidRPr="00FF43EC">
        <w:rPr>
          <w:snapToGrid w:val="0"/>
        </w:rPr>
        <w:t xml:space="preserve"> </w:t>
      </w:r>
      <w:r>
        <w:rPr>
          <w:snapToGrid w:val="0"/>
        </w:rPr>
        <w:t xml:space="preserve">subject to (as applicable) </w:t>
      </w:r>
      <w:r w:rsidRPr="00D900CF">
        <w:rPr>
          <w:i/>
          <w:snapToGrid w:val="0"/>
        </w:rPr>
        <w:t xml:space="preserve">section </w:t>
      </w:r>
      <w:r>
        <w:rPr>
          <w:i/>
          <w:snapToGrid w:val="0"/>
        </w:rPr>
        <w:t>4.16(a)</w:t>
      </w:r>
      <w:r>
        <w:rPr>
          <w:snapToGrid w:val="0"/>
        </w:rPr>
        <w:t xml:space="preserve"> or </w:t>
      </w:r>
      <w:r w:rsidRPr="00D900CF">
        <w:rPr>
          <w:i/>
          <w:snapToGrid w:val="0"/>
        </w:rPr>
        <w:t>4.1</w:t>
      </w:r>
      <w:r>
        <w:rPr>
          <w:i/>
          <w:snapToGrid w:val="0"/>
        </w:rPr>
        <w:t>6(b)</w:t>
      </w:r>
      <w:r>
        <w:t xml:space="preserve">; or </w:t>
      </w:r>
    </w:p>
    <w:p w14:paraId="68B43F25" w14:textId="4E3404EB" w:rsidR="00111F44" w:rsidRDefault="00111F44" w:rsidP="00AE2CF9">
      <w:pPr>
        <w:numPr>
          <w:ilvl w:val="2"/>
          <w:numId w:val="3"/>
        </w:numPr>
      </w:pPr>
      <w:r>
        <w:rPr>
          <w:snapToGrid w:val="0"/>
        </w:rPr>
        <w:t xml:space="preserve">where Congestion </w:t>
      </w:r>
      <w:r w:rsidR="00343B49">
        <w:rPr>
          <w:snapToGrid w:val="0"/>
        </w:rPr>
        <w:t>is in effect</w:t>
      </w:r>
      <w:r w:rsidR="00345494">
        <w:rPr>
          <w:snapToGrid w:val="0"/>
        </w:rPr>
        <w:t xml:space="preserve"> due to</w:t>
      </w:r>
      <w:r>
        <w:rPr>
          <w:snapToGrid w:val="0"/>
        </w:rPr>
        <w:t xml:space="preserve"> </w:t>
      </w:r>
      <w:r w:rsidR="007700E4">
        <w:rPr>
          <w:snapToGrid w:val="0"/>
        </w:rPr>
        <w:t>the</w:t>
      </w:r>
      <w:r>
        <w:rPr>
          <w:snapToGrid w:val="0"/>
        </w:rPr>
        <w:t xml:space="preserve"> </w:t>
      </w:r>
      <w:r w:rsidR="00476C4A">
        <w:rPr>
          <w:snapToGrid w:val="0"/>
        </w:rPr>
        <w:t xml:space="preserve">current </w:t>
      </w:r>
      <w:r>
        <w:rPr>
          <w:snapToGrid w:val="0"/>
        </w:rPr>
        <w:t>offtake of Gas</w:t>
      </w:r>
      <w:r>
        <w:t xml:space="preserve">: </w:t>
      </w:r>
    </w:p>
    <w:p w14:paraId="65E74D86" w14:textId="294A371B" w:rsidR="00343B49" w:rsidRDefault="00343B49" w:rsidP="00AE2CF9">
      <w:pPr>
        <w:numPr>
          <w:ilvl w:val="3"/>
          <w:numId w:val="3"/>
        </w:numPr>
      </w:pPr>
      <w:r>
        <w:t xml:space="preserve">estimate the reduction in current offtake required; </w:t>
      </w:r>
    </w:p>
    <w:p w14:paraId="15C269C1" w14:textId="2B11404F" w:rsidR="00111F44" w:rsidRPr="000562E6" w:rsidRDefault="00111F44" w:rsidP="00AE2CF9">
      <w:pPr>
        <w:numPr>
          <w:ilvl w:val="3"/>
          <w:numId w:val="3"/>
        </w:numPr>
      </w:pPr>
      <w:r w:rsidRPr="005F17EF">
        <w:rPr>
          <w:snapToGrid w:val="0"/>
        </w:rPr>
        <w:t>determine (</w:t>
      </w:r>
      <w:r w:rsidR="00343B49">
        <w:rPr>
          <w:snapToGrid w:val="0"/>
        </w:rPr>
        <w:t>where</w:t>
      </w:r>
      <w:r w:rsidRPr="005F17EF">
        <w:rPr>
          <w:snapToGrid w:val="0"/>
        </w:rPr>
        <w:t xml:space="preserve"> visible to First Gas</w:t>
      </w:r>
      <w:r w:rsidRPr="00A6703C">
        <w:rPr>
          <w:snapToGrid w:val="0"/>
        </w:rPr>
        <w:t xml:space="preserve">) whether any Shipper is exceeding </w:t>
      </w:r>
      <w:r w:rsidRPr="00130C55">
        <w:rPr>
          <w:snapToGrid w:val="0"/>
        </w:rPr>
        <w:t>its MHQ</w:t>
      </w:r>
      <w:r w:rsidR="006D7F72">
        <w:rPr>
          <w:snapToGrid w:val="0"/>
        </w:rPr>
        <w:t>,</w:t>
      </w:r>
      <w:r w:rsidRPr="00130C55">
        <w:rPr>
          <w:snapToGrid w:val="0"/>
        </w:rPr>
        <w:t xml:space="preserve"> </w:t>
      </w:r>
      <w:r w:rsidR="00390D3E">
        <w:rPr>
          <w:snapToGrid w:val="0"/>
        </w:rPr>
        <w:t>or has exceeded its MDQ</w:t>
      </w:r>
      <w:ins w:id="1989" w:author="Bell Gully" w:date="2018-07-14T18:03:00Z">
        <w:r w:rsidR="007213C0">
          <w:rPr>
            <w:snapToGrid w:val="0"/>
          </w:rPr>
          <w:t>,</w:t>
        </w:r>
      </w:ins>
      <w:r w:rsidR="00390D3E">
        <w:rPr>
          <w:snapToGrid w:val="0"/>
        </w:rPr>
        <w:t xml:space="preserve"> </w:t>
      </w:r>
      <w:r w:rsidRPr="00130C55">
        <w:rPr>
          <w:snapToGrid w:val="0"/>
        </w:rPr>
        <w:t xml:space="preserve">and instruct </w:t>
      </w:r>
      <w:r w:rsidR="00502532" w:rsidRPr="00130C55">
        <w:rPr>
          <w:snapToGrid w:val="0"/>
        </w:rPr>
        <w:t>that</w:t>
      </w:r>
      <w:r w:rsidRPr="00130C55">
        <w:rPr>
          <w:snapToGrid w:val="0"/>
        </w:rPr>
        <w:t xml:space="preserve"> Shipper (</w:t>
      </w:r>
      <w:ins w:id="1990" w:author="Bell Gully" w:date="2018-08-05T14:38:00Z">
        <w:r w:rsidR="008B45D8">
          <w:rPr>
            <w:snapToGrid w:val="0"/>
          </w:rPr>
          <w:t xml:space="preserve">including </w:t>
        </w:r>
      </w:ins>
      <w:r w:rsidRPr="00130C55">
        <w:rPr>
          <w:snapToGrid w:val="0"/>
        </w:rPr>
        <w:t>by means of an OFO if necessary</w:t>
      </w:r>
      <w:ins w:id="1991" w:author="Bell Gully" w:date="2018-08-05T14:37:00Z">
        <w:r w:rsidR="00014390">
          <w:rPr>
            <w:snapToGrid w:val="0"/>
          </w:rPr>
          <w:t xml:space="preserve"> (with the provisions of </w:t>
        </w:r>
        <w:r w:rsidR="00014390">
          <w:rPr>
            <w:i/>
            <w:snapToGrid w:val="0"/>
          </w:rPr>
          <w:t>section 9.5</w:t>
        </w:r>
        <w:r w:rsidR="00014390">
          <w:rPr>
            <w:snapToGrid w:val="0"/>
          </w:rPr>
          <w:t xml:space="preserve"> to </w:t>
        </w:r>
        <w:r w:rsidR="00014390">
          <w:rPr>
            <w:i/>
            <w:snapToGrid w:val="0"/>
          </w:rPr>
          <w:t>section 9.12</w:t>
        </w:r>
        <w:r w:rsidR="00014390">
          <w:rPr>
            <w:snapToGrid w:val="0"/>
          </w:rPr>
          <w:t xml:space="preserve"> to apply accordingly with any necessary changes for context)</w:t>
        </w:r>
      </w:ins>
      <w:r w:rsidRPr="00130C55">
        <w:rPr>
          <w:snapToGrid w:val="0"/>
        </w:rPr>
        <w:t>) to reduce its offtake ac</w:t>
      </w:r>
      <w:r w:rsidRPr="001B4E8C">
        <w:rPr>
          <w:snapToGrid w:val="0"/>
        </w:rPr>
        <w:t>cordingly;</w:t>
      </w:r>
    </w:p>
    <w:p w14:paraId="35AC690F" w14:textId="77777777" w:rsidR="00DD57E6" w:rsidRPr="0039027D" w:rsidRDefault="00111F44" w:rsidP="00AE2CF9">
      <w:pPr>
        <w:numPr>
          <w:ilvl w:val="3"/>
          <w:numId w:val="3"/>
        </w:numPr>
      </w:pPr>
      <w:r w:rsidRPr="00025A0F">
        <w:rPr>
          <w:snapToGrid w:val="0"/>
        </w:rPr>
        <w:t>curtail Interruptible Capacity (if any);</w:t>
      </w:r>
    </w:p>
    <w:p w14:paraId="5E5FD346" w14:textId="490C8EF6" w:rsidR="00B26153" w:rsidRPr="00B4593A" w:rsidDel="00BD6A50" w:rsidRDefault="00DD57E6" w:rsidP="00AE2CF9">
      <w:pPr>
        <w:numPr>
          <w:ilvl w:val="3"/>
          <w:numId w:val="3"/>
        </w:numPr>
        <w:rPr>
          <w:del w:id="1992" w:author="Bell Gully" w:date="2018-08-10T15:35:00Z"/>
        </w:rPr>
      </w:pPr>
      <w:del w:id="1993" w:author="Bell Gully" w:date="2018-08-10T15:35:00Z">
        <w:r w:rsidDel="00BD6A50">
          <w:delText>curtail an</w:delText>
        </w:r>
        <w:r w:rsidR="003559A0" w:rsidDel="00BD6A50">
          <w:delText>y</w:delText>
        </w:r>
        <w:r w:rsidDel="00BD6A50">
          <w:delText xml:space="preserve"> AHP</w:delText>
        </w:r>
        <w:r w:rsidR="006A74D2" w:rsidDel="00BD6A50">
          <w:delText xml:space="preserve"> </w:delText>
        </w:r>
        <w:bookmarkStart w:id="1994" w:name="_Hlk500428653"/>
        <w:r w:rsidR="006A74D2" w:rsidDel="00BD6A50">
          <w:delText>by converting to a (no greater) amount of DNC</w:delText>
        </w:r>
        <w:bookmarkEnd w:id="1994"/>
        <w:r w:rsidDel="00BD6A50">
          <w:delText xml:space="preserve">; </w:delText>
        </w:r>
        <w:r w:rsidR="00111F44" w:rsidRPr="00025A0F" w:rsidDel="00BD6A50">
          <w:rPr>
            <w:snapToGrid w:val="0"/>
          </w:rPr>
          <w:delText xml:space="preserve"> </w:delText>
        </w:r>
      </w:del>
    </w:p>
    <w:p w14:paraId="1D390D2F" w14:textId="67F73AC4" w:rsidR="00B26153" w:rsidRPr="00B26153" w:rsidRDefault="00130C55" w:rsidP="00AE2CF9">
      <w:pPr>
        <w:numPr>
          <w:ilvl w:val="3"/>
          <w:numId w:val="3"/>
        </w:numPr>
      </w:pPr>
      <w:r>
        <w:rPr>
          <w:snapToGrid w:val="0"/>
        </w:rPr>
        <w:lastRenderedPageBreak/>
        <w:t>curtail</w:t>
      </w:r>
      <w:r w:rsidR="00B26153">
        <w:rPr>
          <w:snapToGrid w:val="0"/>
        </w:rPr>
        <w:t xml:space="preserve"> </w:t>
      </w:r>
      <w:r w:rsidR="00B26153" w:rsidRPr="00D25AF2">
        <w:rPr>
          <w:snapToGrid w:val="0"/>
        </w:rPr>
        <w:t>Supplementary Capacity</w:t>
      </w:r>
      <w:r>
        <w:rPr>
          <w:snapToGrid w:val="0"/>
        </w:rPr>
        <w:t xml:space="preserve"> (if any), where</w:t>
      </w:r>
      <w:r w:rsidR="00B26153">
        <w:rPr>
          <w:snapToGrid w:val="0"/>
        </w:rPr>
        <w:t xml:space="preserve"> </w:t>
      </w:r>
      <w:r w:rsidR="00502532">
        <w:rPr>
          <w:snapToGrid w:val="0"/>
        </w:rPr>
        <w:t>the relevant</w:t>
      </w:r>
      <w:ins w:id="1995" w:author="Bell Gully" w:date="2018-08-10T15:35:00Z">
        <w:r w:rsidR="00BD6A50">
          <w:rPr>
            <w:snapToGrid w:val="0"/>
          </w:rPr>
          <w:t xml:space="preserve"> Supplementary Agreement or</w:t>
        </w:r>
      </w:ins>
      <w:r w:rsidR="00502532">
        <w:rPr>
          <w:snapToGrid w:val="0"/>
        </w:rPr>
        <w:t xml:space="preserve"> </w:t>
      </w:r>
      <w:ins w:id="1996" w:author="Bell Gully" w:date="2018-07-12T17:38:00Z">
        <w:r w:rsidR="00BB6227">
          <w:rPr>
            <w:snapToGrid w:val="0"/>
          </w:rPr>
          <w:t xml:space="preserve">Existing </w:t>
        </w:r>
      </w:ins>
      <w:r>
        <w:rPr>
          <w:snapToGrid w:val="0"/>
        </w:rPr>
        <w:t xml:space="preserve">Supplementary Agreement </w:t>
      </w:r>
      <w:ins w:id="1997" w:author="Bell Gully" w:date="2018-08-05T14:39:00Z">
        <w:r w:rsidR="008B45D8">
          <w:rPr>
            <w:snapToGrid w:val="0"/>
          </w:rPr>
          <w:t xml:space="preserve">so </w:t>
        </w:r>
      </w:ins>
      <w:r>
        <w:rPr>
          <w:snapToGrid w:val="0"/>
        </w:rPr>
        <w:t>allows</w:t>
      </w:r>
      <w:r w:rsidR="00B26153">
        <w:rPr>
          <w:snapToGrid w:val="0"/>
        </w:rPr>
        <w:t xml:space="preserve">; </w:t>
      </w:r>
      <w:r>
        <w:rPr>
          <w:snapToGrid w:val="0"/>
        </w:rPr>
        <w:t>and</w:t>
      </w:r>
    </w:p>
    <w:p w14:paraId="0AFD8EFB" w14:textId="18E3FA3E" w:rsidR="007213C0" w:rsidRPr="00D900CF" w:rsidRDefault="007213C0" w:rsidP="007213C0">
      <w:pPr>
        <w:numPr>
          <w:ilvl w:val="3"/>
          <w:numId w:val="3"/>
        </w:numPr>
        <w:rPr>
          <w:snapToGrid w:val="0"/>
        </w:rPr>
      </w:pPr>
      <w:r>
        <w:t xml:space="preserve">if Available Operational Capacity is </w:t>
      </w:r>
      <w:del w:id="1998" w:author="Bell Gully" w:date="2018-06-27T13:54:00Z">
        <w:r w:rsidDel="0099106F">
          <w:delText xml:space="preserve">still </w:delText>
        </w:r>
      </w:del>
      <w:ins w:id="1999" w:author="Bell Gully" w:date="2018-06-27T13:54:00Z">
        <w:r>
          <w:t xml:space="preserve">or becomes </w:t>
        </w:r>
      </w:ins>
      <w:r>
        <w:t xml:space="preserve">insufficient, after allowing for the extent to which Shippers </w:t>
      </w:r>
      <w:del w:id="2000" w:author="Bell Gully" w:date="2018-08-10T15:35:00Z">
        <w:r w:rsidDel="00BD6A50">
          <w:delText>have exercised their</w:delText>
        </w:r>
      </w:del>
      <w:ins w:id="2001" w:author="Bell Gully" w:date="2018-08-10T15:35:00Z">
        <w:r w:rsidR="00BD6A50">
          <w:t>hold</w:t>
        </w:r>
      </w:ins>
      <w:r>
        <w:t xml:space="preserve"> Priority Rights </w:t>
      </w:r>
      <w:ins w:id="2002" w:author="Bell Gully" w:date="2018-06-27T13:55:00Z">
        <w:r>
          <w:t xml:space="preserve">such that Approved NQs with Priority Rights are curtailed or reduced last </w:t>
        </w:r>
      </w:ins>
      <w:r>
        <w:rPr>
          <w:snapToGrid w:val="0"/>
        </w:rPr>
        <w:t xml:space="preserve">(subject to </w:t>
      </w:r>
      <w:ins w:id="2003" w:author="Bell Gully" w:date="2018-08-08T18:58:00Z">
        <w:r w:rsidR="007A5EA3">
          <w:rPr>
            <w:snapToGrid w:val="0"/>
          </w:rPr>
          <w:t xml:space="preserve">and in accordance with </w:t>
        </w:r>
      </w:ins>
      <w:r w:rsidRPr="00EC4644">
        <w:rPr>
          <w:i/>
          <w:snapToGrid w:val="0"/>
        </w:rPr>
        <w:t>section 3.14</w:t>
      </w:r>
      <w:r>
        <w:rPr>
          <w:snapToGrid w:val="0"/>
        </w:rPr>
        <w:t>)</w:t>
      </w:r>
      <w:r>
        <w:t>, curtail</w:t>
      </w:r>
      <w:r>
        <w:rPr>
          <w:snapToGrid w:val="0"/>
        </w:rPr>
        <w:t xml:space="preserve"> Shipper</w:t>
      </w:r>
      <w:ins w:id="2004" w:author="Bell Gully" w:date="2018-06-27T13:54:00Z">
        <w:r>
          <w:rPr>
            <w:snapToGrid w:val="0"/>
          </w:rPr>
          <w:t>’</w:t>
        </w:r>
      </w:ins>
      <w:r>
        <w:rPr>
          <w:snapToGrid w:val="0"/>
        </w:rPr>
        <w:t>s</w:t>
      </w:r>
      <w:del w:id="2005" w:author="Bell Gully" w:date="2018-06-27T13:54:00Z">
        <w:r w:rsidDel="0099106F">
          <w:rPr>
            <w:snapToGrid w:val="0"/>
          </w:rPr>
          <w:delText>’</w:delText>
        </w:r>
      </w:del>
      <w:r>
        <w:rPr>
          <w:snapToGrid w:val="0"/>
        </w:rPr>
        <w:t xml:space="preserve"> then current Approved NQs </w:t>
      </w:r>
      <w:r>
        <w:t xml:space="preserve">pro-rata in proportion to </w:t>
      </w:r>
      <w:ins w:id="2006" w:author="Bell Gully" w:date="2018-06-27T13:56:00Z">
        <w:r>
          <w:t xml:space="preserve">the aggregate of </w:t>
        </w:r>
      </w:ins>
      <w:r>
        <w:t>Shippers’</w:t>
      </w:r>
      <w:r>
        <w:rPr>
          <w:snapToGrid w:val="0"/>
        </w:rPr>
        <w:t xml:space="preserve"> </w:t>
      </w:r>
      <w:ins w:id="2007" w:author="Bell Gully" w:date="2018-07-03T18:01:00Z">
        <w:r>
          <w:rPr>
            <w:snapToGrid w:val="0"/>
          </w:rPr>
          <w:t xml:space="preserve">Approved </w:t>
        </w:r>
      </w:ins>
      <w:r>
        <w:rPr>
          <w:snapToGrid w:val="0"/>
        </w:rPr>
        <w:t xml:space="preserve">NQs, subject to (as applicable) </w:t>
      </w:r>
      <w:r w:rsidRPr="00D900CF">
        <w:rPr>
          <w:i/>
          <w:snapToGrid w:val="0"/>
        </w:rPr>
        <w:t>section 4.1</w:t>
      </w:r>
      <w:r>
        <w:rPr>
          <w:i/>
          <w:snapToGrid w:val="0"/>
        </w:rPr>
        <w:t>6(a)</w:t>
      </w:r>
      <w:r>
        <w:rPr>
          <w:snapToGrid w:val="0"/>
        </w:rPr>
        <w:t xml:space="preserve"> or </w:t>
      </w:r>
      <w:ins w:id="2008" w:author="Bell Gully" w:date="2018-06-27T13:55:00Z">
        <w:r w:rsidRPr="0099106F">
          <w:rPr>
            <w:i/>
            <w:snapToGrid w:val="0"/>
          </w:rPr>
          <w:t>4.16</w:t>
        </w:r>
      </w:ins>
      <w:r>
        <w:rPr>
          <w:i/>
          <w:snapToGrid w:val="0"/>
        </w:rPr>
        <w:t>(b)</w:t>
      </w:r>
      <w:r>
        <w:rPr>
          <w:snapToGrid w:val="0"/>
        </w:rPr>
        <w:t>.</w:t>
      </w:r>
    </w:p>
    <w:p w14:paraId="474E874C" w14:textId="77777777" w:rsidR="00111F44" w:rsidRPr="00CF3E5D" w:rsidRDefault="00111F44" w:rsidP="00111F44">
      <w:pPr>
        <w:pStyle w:val="Heading2"/>
        <w:rPr>
          <w:lang w:val="en-AU"/>
        </w:rPr>
      </w:pPr>
      <w:r w:rsidRPr="00CF3E5D">
        <w:rPr>
          <w:lang w:val="en-AU"/>
        </w:rPr>
        <w:t>Over-Nomination</w:t>
      </w:r>
    </w:p>
    <w:p w14:paraId="2AA945AD" w14:textId="568DF973" w:rsidR="00111F44" w:rsidRDefault="00111F44" w:rsidP="00AE2CF9">
      <w:pPr>
        <w:numPr>
          <w:ilvl w:val="1"/>
          <w:numId w:val="3"/>
        </w:numPr>
      </w:pPr>
      <w:r>
        <w:t xml:space="preserve">Each Shipper </w:t>
      </w:r>
      <w:del w:id="2009" w:author="Bell Gully" w:date="2018-07-12T17:23:00Z">
        <w:r w:rsidDel="00550FCC">
          <w:delText xml:space="preserve">warrants </w:delText>
        </w:r>
      </w:del>
      <w:ins w:id="2010" w:author="Bell Gully" w:date="2018-07-12T17:23:00Z">
        <w:r w:rsidR="00550FCC">
          <w:t xml:space="preserve">will ensure to the extent reasonably practicable </w:t>
        </w:r>
      </w:ins>
      <w:r>
        <w:t xml:space="preserve">that </w:t>
      </w:r>
      <w:del w:id="2011" w:author="Bell Gully" w:date="2018-07-12T17:23:00Z">
        <w:r w:rsidDel="00550FCC">
          <w:delText xml:space="preserve">for </w:delText>
        </w:r>
      </w:del>
      <w:ins w:id="2012" w:author="Bell Gully" w:date="2018-07-12T17:23:00Z">
        <w:r w:rsidR="00550FCC">
          <w:t xml:space="preserve">in respect of </w:t>
        </w:r>
      </w:ins>
      <w:r>
        <w:t xml:space="preserve">any Congested Delivery Point </w:t>
      </w:r>
      <w:r w:rsidR="00276DA8">
        <w:t>its NQs</w:t>
      </w:r>
      <w:r w:rsidR="00502532">
        <w:t xml:space="preserve"> </w:t>
      </w:r>
      <w:r w:rsidR="00276DA8">
        <w:t>will represent</w:t>
      </w:r>
      <w:r>
        <w:t xml:space="preserve"> its best estimate of its </w:t>
      </w:r>
      <w:r w:rsidR="00DC14AE">
        <w:t>End-users’</w:t>
      </w:r>
      <w:r>
        <w:t xml:space="preserve"> requirements and </w:t>
      </w:r>
      <w:r w:rsidR="00276DA8">
        <w:t xml:space="preserve">that it </w:t>
      </w:r>
      <w:r>
        <w:t xml:space="preserve">will not inflate </w:t>
      </w:r>
      <w:r w:rsidR="00276DA8">
        <w:t xml:space="preserve">those </w:t>
      </w:r>
      <w:r>
        <w:t xml:space="preserve">NQs with the intention of securing a greater share of the Available Operational Capacity.  </w:t>
      </w:r>
    </w:p>
    <w:p w14:paraId="3AE2DA3C" w14:textId="77777777" w:rsidR="00111F44" w:rsidRDefault="00111F44" w:rsidP="00111F44">
      <w:pPr>
        <w:pStyle w:val="Heading2"/>
      </w:pPr>
      <w:r w:rsidRPr="003F25FD">
        <w:rPr>
          <w:lang w:val="en-AU"/>
        </w:rPr>
        <w:t>Critical Contingency</w:t>
      </w:r>
    </w:p>
    <w:p w14:paraId="2BDB0837" w14:textId="62395CA1" w:rsidR="00111F44" w:rsidRDefault="00111F44" w:rsidP="00AE2CF9">
      <w:pPr>
        <w:numPr>
          <w:ilvl w:val="1"/>
          <w:numId w:val="3"/>
        </w:numPr>
      </w:pPr>
      <w:r>
        <w:t xml:space="preserve">The </w:t>
      </w:r>
      <w:r w:rsidR="009505A3">
        <w:t>CCM</w:t>
      </w:r>
      <w:r>
        <w:t xml:space="preserve"> Regulations will take precedence over Congestion Management </w:t>
      </w:r>
      <w:r w:rsidR="00A72125">
        <w:t>so</w:t>
      </w:r>
      <w:r>
        <w:t xml:space="preserve">, </w:t>
      </w:r>
      <w:r w:rsidR="00502532">
        <w:t>if</w:t>
      </w:r>
      <w:r>
        <w:t xml:space="preserve"> </w:t>
      </w:r>
      <w:r w:rsidR="009505A3">
        <w:t xml:space="preserve">the CCO declares </w:t>
      </w:r>
      <w:r>
        <w:t xml:space="preserve">a Critical Contingency, </w:t>
      </w:r>
      <w:r w:rsidR="00502532">
        <w:t xml:space="preserve">First Gas </w:t>
      </w:r>
      <w:r w:rsidR="00A72125">
        <w:t xml:space="preserve">will amend its </w:t>
      </w:r>
      <w:r>
        <w:t xml:space="preserve">Congestion Management </w:t>
      </w:r>
      <w:r w:rsidR="00502532">
        <w:t xml:space="preserve">actions </w:t>
      </w:r>
      <w:r w:rsidR="00A72125">
        <w:t>to the extent required</w:t>
      </w:r>
      <w:r>
        <w:t>.</w:t>
      </w:r>
    </w:p>
    <w:p w14:paraId="0CD6E659" w14:textId="77777777" w:rsidR="00111F44" w:rsidRDefault="00111F44" w:rsidP="00111F44">
      <w:pPr>
        <w:pStyle w:val="Heading2"/>
      </w:pPr>
      <w:r>
        <w:rPr>
          <w:lang w:val="en-AU"/>
        </w:rPr>
        <w:t>Notification of New Load</w:t>
      </w:r>
    </w:p>
    <w:p w14:paraId="2B4F98EF" w14:textId="67C59483" w:rsidR="00111F44" w:rsidRDefault="00111F44" w:rsidP="00AE2CF9">
      <w:pPr>
        <w:numPr>
          <w:ilvl w:val="1"/>
          <w:numId w:val="3"/>
        </w:numPr>
      </w:pPr>
      <w:r>
        <w:t xml:space="preserve">First Gas will ensure that any </w:t>
      </w:r>
      <w:r w:rsidR="0086456A">
        <w:t>ICA</w:t>
      </w:r>
      <w:r>
        <w:t xml:space="preserve"> it enters into </w:t>
      </w:r>
      <w:r w:rsidR="0055601C">
        <w:t xml:space="preserve">after the date of this Code </w:t>
      </w:r>
      <w:r>
        <w:t xml:space="preserve">with </w:t>
      </w:r>
      <w:r w:rsidR="0055601C">
        <w:t>any</w:t>
      </w:r>
      <w:r>
        <w:t xml:space="preserve"> </w:t>
      </w:r>
      <w:r w:rsidR="0055601C">
        <w:t>person who owns</w:t>
      </w:r>
      <w:r>
        <w:t xml:space="preserve"> Distribution Network</w:t>
      </w:r>
      <w:r w:rsidR="0055601C">
        <w:t>s</w:t>
      </w:r>
      <w:r>
        <w:t>:</w:t>
      </w:r>
      <w:r w:rsidR="0055601C">
        <w:t xml:space="preserve"> </w:t>
      </w:r>
    </w:p>
    <w:p w14:paraId="27AACFEF" w14:textId="0A19642B" w:rsidR="00111F44" w:rsidRDefault="0086456A" w:rsidP="00AE2CF9">
      <w:pPr>
        <w:numPr>
          <w:ilvl w:val="2"/>
          <w:numId w:val="3"/>
        </w:numPr>
      </w:pPr>
      <w:r>
        <w:t xml:space="preserve">clearly sets out </w:t>
      </w:r>
      <w:r w:rsidR="00111F44">
        <w:t xml:space="preserve">the capacity of </w:t>
      </w:r>
      <w:r w:rsidR="0055601C">
        <w:t>any</w:t>
      </w:r>
      <w:r w:rsidR="00111F44">
        <w:t xml:space="preserve"> Delivery Point supplying any</w:t>
      </w:r>
      <w:r w:rsidR="0055601C">
        <w:t xml:space="preserve"> of that person’s</w:t>
      </w:r>
      <w:r w:rsidR="00111F44">
        <w:t xml:space="preserve"> Distribution Networks; and </w:t>
      </w:r>
    </w:p>
    <w:p w14:paraId="5EF7C5C2" w14:textId="0F9D18E6" w:rsidR="00111F44" w:rsidRDefault="0055601C" w:rsidP="00AE2CF9">
      <w:pPr>
        <w:numPr>
          <w:ilvl w:val="2"/>
          <w:numId w:val="3"/>
        </w:numPr>
      </w:pPr>
      <w:r>
        <w:t xml:space="preserve">requires that person to </w:t>
      </w:r>
      <w:r w:rsidR="00111F44">
        <w:t xml:space="preserve">consult First Gas before connecting new End-users to </w:t>
      </w:r>
      <w:r>
        <w:t xml:space="preserve">any of </w:t>
      </w:r>
      <w:r w:rsidR="00111F44">
        <w:t xml:space="preserve">its Distribution Network that would </w:t>
      </w:r>
      <w:r w:rsidR="00494EB5">
        <w:t>exceed the</w:t>
      </w:r>
      <w:r w:rsidR="00111F44">
        <w:t xml:space="preserve"> capacity</w:t>
      </w:r>
      <w:r w:rsidR="00494EB5">
        <w:t xml:space="preserve"> of the relevant Delivery Point</w:t>
      </w:r>
      <w:r w:rsidR="00111F44">
        <w:t xml:space="preserve">. </w:t>
      </w:r>
    </w:p>
    <w:p w14:paraId="626A9DAF" w14:textId="4DA3758A" w:rsidR="00111F44" w:rsidRDefault="00111F44" w:rsidP="00AE2CF9">
      <w:pPr>
        <w:numPr>
          <w:ilvl w:val="1"/>
          <w:numId w:val="3"/>
        </w:numPr>
      </w:pPr>
      <w:r>
        <w:t xml:space="preserve">Each Shipper, before agreeing to supply </w:t>
      </w:r>
      <w:r w:rsidR="0071520D">
        <w:t xml:space="preserve">Gas to </w:t>
      </w:r>
      <w:r>
        <w:t xml:space="preserve">any </w:t>
      </w:r>
      <w:r w:rsidR="008C4B90">
        <w:t>new</w:t>
      </w:r>
      <w:r w:rsidR="0071520D">
        <w:t xml:space="preserve"> </w:t>
      </w:r>
      <w:r>
        <w:t>End-user</w:t>
      </w:r>
      <w:r w:rsidR="0071520D">
        <w:t>, or substantially increased quantities of Gas to</w:t>
      </w:r>
      <w:r w:rsidR="009B44D3">
        <w:t xml:space="preserve"> any existing</w:t>
      </w:r>
      <w:r>
        <w:t xml:space="preserve"> End-user</w:t>
      </w:r>
      <w:r w:rsidR="00E87B2E">
        <w:t xml:space="preserve">, </w:t>
      </w:r>
      <w:r>
        <w:t>must:</w:t>
      </w:r>
    </w:p>
    <w:p w14:paraId="2F30263B" w14:textId="02759C03" w:rsidR="00111F44" w:rsidRDefault="00111F44" w:rsidP="00AE2CF9">
      <w:pPr>
        <w:numPr>
          <w:ilvl w:val="2"/>
          <w:numId w:val="3"/>
        </w:numPr>
      </w:pPr>
      <w:r>
        <w:t xml:space="preserve">ascertain </w:t>
      </w:r>
      <w:r w:rsidR="000C51E4">
        <w:t xml:space="preserve">there is sufficient </w:t>
      </w:r>
      <w:r>
        <w:t xml:space="preserve">Available Operational Capacity; </w:t>
      </w:r>
    </w:p>
    <w:p w14:paraId="1AB34DC8" w14:textId="12E0FBF0" w:rsidR="00111F44" w:rsidRDefault="00111F44" w:rsidP="00AE2CF9">
      <w:pPr>
        <w:numPr>
          <w:ilvl w:val="2"/>
          <w:numId w:val="3"/>
        </w:numPr>
      </w:pPr>
      <w:r>
        <w:t xml:space="preserve">notify First Gas of the expected </w:t>
      </w:r>
      <w:r w:rsidR="006A60FF">
        <w:t xml:space="preserve">maximum daily offtake, maximum hourly offtake </w:t>
      </w:r>
      <w:r>
        <w:t xml:space="preserve">and annual offtake of </w:t>
      </w:r>
      <w:r w:rsidR="009B44D3">
        <w:t xml:space="preserve">that </w:t>
      </w:r>
      <w:r w:rsidR="008C4B90">
        <w:t>new</w:t>
      </w:r>
      <w:r w:rsidR="009B44D3">
        <w:t xml:space="preserve"> or existing</w:t>
      </w:r>
      <w:r>
        <w:t xml:space="preserve"> </w:t>
      </w:r>
      <w:r w:rsidR="00E87B2E">
        <w:t xml:space="preserve">End-user </w:t>
      </w:r>
      <w:r w:rsidR="009B44D3">
        <w:t>where</w:t>
      </w:r>
      <w:r>
        <w:t xml:space="preserve">: </w:t>
      </w:r>
    </w:p>
    <w:p w14:paraId="6BBBA43B" w14:textId="08487E55" w:rsidR="00111F44" w:rsidRPr="00B323F2" w:rsidRDefault="009B44D3" w:rsidP="00AE2CF9">
      <w:pPr>
        <w:numPr>
          <w:ilvl w:val="3"/>
          <w:numId w:val="3"/>
        </w:numPr>
      </w:pPr>
      <w:r>
        <w:t xml:space="preserve">that </w:t>
      </w:r>
      <w:r w:rsidR="00111F44">
        <w:t xml:space="preserve">expected </w:t>
      </w:r>
      <w:r w:rsidR="006A60FF">
        <w:t>maximum daily</w:t>
      </w:r>
      <w:ins w:id="2013" w:author="Bell Gully" w:date="2018-07-14T18:04:00Z">
        <w:r w:rsidR="007213C0">
          <w:t xml:space="preserve"> offtake</w:t>
        </w:r>
      </w:ins>
      <w:r w:rsidR="006A60FF">
        <w:t xml:space="preserve"> </w:t>
      </w:r>
      <w:r w:rsidR="00111F44">
        <w:t xml:space="preserve">is greater than </w:t>
      </w:r>
      <w:r w:rsidR="000C51E4">
        <w:t xml:space="preserve">either </w:t>
      </w:r>
      <w:r w:rsidR="00111F44">
        <w:rPr>
          <w:sz w:val="20"/>
        </w:rPr>
        <w:t>400 GJ</w:t>
      </w:r>
      <w:r w:rsidR="000C51E4">
        <w:rPr>
          <w:sz w:val="20"/>
        </w:rPr>
        <w:t xml:space="preserve"> or 10% of the current peak Daily offtake of the relevant Delivery Point</w:t>
      </w:r>
      <w:r w:rsidR="00111F44">
        <w:rPr>
          <w:sz w:val="20"/>
        </w:rPr>
        <w:t>; and/or</w:t>
      </w:r>
    </w:p>
    <w:p w14:paraId="18985C94" w14:textId="309061BF" w:rsidR="00111F44" w:rsidRPr="00163969" w:rsidRDefault="009B44D3" w:rsidP="00AE2CF9">
      <w:pPr>
        <w:numPr>
          <w:ilvl w:val="3"/>
          <w:numId w:val="3"/>
        </w:numPr>
      </w:pPr>
      <w:r>
        <w:t xml:space="preserve">that </w:t>
      </w:r>
      <w:r w:rsidR="00111F44">
        <w:t>expected</w:t>
      </w:r>
      <w:r w:rsidR="00111F44">
        <w:rPr>
          <w:sz w:val="20"/>
        </w:rPr>
        <w:t xml:space="preserve"> </w:t>
      </w:r>
      <w:r w:rsidR="006A60FF">
        <w:t>maximum hourly offtake</w:t>
      </w:r>
      <w:r w:rsidR="00111F44">
        <w:rPr>
          <w:sz w:val="20"/>
        </w:rPr>
        <w:t xml:space="preserve"> is greater than 40 GJ</w:t>
      </w:r>
      <w:r w:rsidR="000C51E4">
        <w:rPr>
          <w:sz w:val="20"/>
        </w:rPr>
        <w:t xml:space="preserve"> or 10% of the current peak Hourly offtake of the relevant Delivery Point</w:t>
      </w:r>
      <w:r w:rsidR="00111F44">
        <w:rPr>
          <w:sz w:val="20"/>
        </w:rPr>
        <w:t>; and/or</w:t>
      </w:r>
    </w:p>
    <w:p w14:paraId="28245808" w14:textId="71711E7C" w:rsidR="00111F44" w:rsidRPr="00163969" w:rsidRDefault="009B44D3" w:rsidP="00AE2CF9">
      <w:pPr>
        <w:numPr>
          <w:ilvl w:val="3"/>
          <w:numId w:val="3"/>
        </w:numPr>
      </w:pPr>
      <w:r>
        <w:rPr>
          <w:sz w:val="20"/>
        </w:rPr>
        <w:t xml:space="preserve">that </w:t>
      </w:r>
      <w:r w:rsidR="00111F44">
        <w:rPr>
          <w:sz w:val="20"/>
        </w:rPr>
        <w:t xml:space="preserve">expected annual offtake is greater than </w:t>
      </w:r>
      <w:r w:rsidR="000C51E4">
        <w:rPr>
          <w:sz w:val="20"/>
        </w:rPr>
        <w:t>20,000</w:t>
      </w:r>
      <w:r w:rsidR="00111F44">
        <w:rPr>
          <w:sz w:val="20"/>
        </w:rPr>
        <w:t xml:space="preserve"> GJ; and</w:t>
      </w:r>
      <w:r w:rsidR="006A60FF">
        <w:rPr>
          <w:sz w:val="20"/>
        </w:rPr>
        <w:t xml:space="preserve"> </w:t>
      </w:r>
    </w:p>
    <w:p w14:paraId="15520293" w14:textId="670F7466" w:rsidR="00111F44" w:rsidRPr="00525067" w:rsidRDefault="00111F44" w:rsidP="00AE2CF9">
      <w:pPr>
        <w:numPr>
          <w:ilvl w:val="2"/>
          <w:numId w:val="3"/>
        </w:numPr>
      </w:pPr>
      <w:r>
        <w:t xml:space="preserve">notify First Gas of the </w:t>
      </w:r>
      <w:r w:rsidR="00804B02">
        <w:t>Day</w:t>
      </w:r>
      <w:r w:rsidRPr="00163969">
        <w:rPr>
          <w:sz w:val="20"/>
        </w:rPr>
        <w:t xml:space="preserve"> on which </w:t>
      </w:r>
      <w:r w:rsidR="009B44D3">
        <w:rPr>
          <w:sz w:val="20"/>
        </w:rPr>
        <w:t>that</w:t>
      </w:r>
      <w:r w:rsidRPr="00163969">
        <w:rPr>
          <w:sz w:val="20"/>
        </w:rPr>
        <w:t xml:space="preserve"> </w:t>
      </w:r>
      <w:r w:rsidR="008C4B90">
        <w:rPr>
          <w:sz w:val="20"/>
        </w:rPr>
        <w:t>new</w:t>
      </w:r>
      <w:r w:rsidR="009B44D3">
        <w:rPr>
          <w:sz w:val="20"/>
        </w:rPr>
        <w:t xml:space="preserve"> or existing </w:t>
      </w:r>
      <w:r w:rsidR="00E87B2E">
        <w:rPr>
          <w:sz w:val="20"/>
        </w:rPr>
        <w:t>End-user</w:t>
      </w:r>
      <w:r w:rsidRPr="00163969">
        <w:rPr>
          <w:sz w:val="20"/>
        </w:rPr>
        <w:t xml:space="preserve"> wishes to commence taking Gas</w:t>
      </w:r>
      <w:r>
        <w:rPr>
          <w:sz w:val="20"/>
        </w:rPr>
        <w:t>, or increased quantities of Gas</w:t>
      </w:r>
      <w:r w:rsidRPr="00163969">
        <w:rPr>
          <w:sz w:val="20"/>
        </w:rPr>
        <w:t>.</w:t>
      </w:r>
    </w:p>
    <w:p w14:paraId="063988D0" w14:textId="77777777" w:rsidR="00111F44" w:rsidRPr="002B0C24" w:rsidRDefault="00111F44" w:rsidP="00111F44">
      <w:pPr>
        <w:pStyle w:val="Heading2"/>
        <w:rPr>
          <w:lang w:val="en-AU"/>
        </w:rPr>
      </w:pPr>
      <w:r w:rsidRPr="002B0C24">
        <w:rPr>
          <w:lang w:val="en-AU"/>
        </w:rPr>
        <w:lastRenderedPageBreak/>
        <w:t>No Liability</w:t>
      </w:r>
    </w:p>
    <w:p w14:paraId="68424B02" w14:textId="77777777" w:rsidR="00111F44" w:rsidRDefault="00111F44" w:rsidP="00AE2CF9">
      <w:pPr>
        <w:numPr>
          <w:ilvl w:val="1"/>
          <w:numId w:val="3"/>
        </w:numPr>
        <w:rPr>
          <w:snapToGrid w:val="0"/>
        </w:rPr>
      </w:pPr>
      <w:r w:rsidRPr="002B0C24">
        <w:rPr>
          <w:snapToGrid w:val="0"/>
        </w:rPr>
        <w:t xml:space="preserve">First Gas will have no liability to any </w:t>
      </w:r>
      <w:r>
        <w:rPr>
          <w:snapToGrid w:val="0"/>
        </w:rPr>
        <w:t>person</w:t>
      </w:r>
      <w:r w:rsidRPr="002B0C24">
        <w:rPr>
          <w:snapToGrid w:val="0"/>
        </w:rPr>
        <w:t xml:space="preserve"> </w:t>
      </w:r>
      <w:r>
        <w:rPr>
          <w:snapToGrid w:val="0"/>
        </w:rPr>
        <w:t xml:space="preserve">for: </w:t>
      </w:r>
    </w:p>
    <w:p w14:paraId="52447573" w14:textId="77777777" w:rsidR="00111F44" w:rsidRDefault="00111F44" w:rsidP="00AE2CF9">
      <w:pPr>
        <w:numPr>
          <w:ilvl w:val="2"/>
          <w:numId w:val="3"/>
        </w:numPr>
        <w:rPr>
          <w:snapToGrid w:val="0"/>
        </w:rPr>
      </w:pPr>
      <w:r>
        <w:rPr>
          <w:snapToGrid w:val="0"/>
        </w:rPr>
        <w:t xml:space="preserve">not </w:t>
      </w:r>
      <w:r w:rsidRPr="002B0C24">
        <w:rPr>
          <w:snapToGrid w:val="0"/>
        </w:rPr>
        <w:t>predict</w:t>
      </w:r>
      <w:r>
        <w:rPr>
          <w:snapToGrid w:val="0"/>
        </w:rPr>
        <w:t>ing</w:t>
      </w:r>
      <w:r w:rsidRPr="002B0C24">
        <w:rPr>
          <w:snapToGrid w:val="0"/>
        </w:rPr>
        <w:t xml:space="preserve"> Congestion</w:t>
      </w:r>
      <w:r>
        <w:rPr>
          <w:snapToGrid w:val="0"/>
        </w:rPr>
        <w:t>; or</w:t>
      </w:r>
    </w:p>
    <w:p w14:paraId="275AA1EF" w14:textId="77777777" w:rsidR="00111F44" w:rsidRDefault="00E4568D" w:rsidP="00AE2CF9">
      <w:pPr>
        <w:numPr>
          <w:ilvl w:val="2"/>
          <w:numId w:val="3"/>
        </w:numPr>
        <w:rPr>
          <w:snapToGrid w:val="0"/>
        </w:rPr>
      </w:pPr>
      <w:r>
        <w:rPr>
          <w:snapToGrid w:val="0"/>
        </w:rPr>
        <w:t>the period of</w:t>
      </w:r>
      <w:r w:rsidR="00BA2A83">
        <w:rPr>
          <w:snapToGrid w:val="0"/>
        </w:rPr>
        <w:t xml:space="preserve"> </w:t>
      </w:r>
      <w:r w:rsidR="00111F44">
        <w:rPr>
          <w:snapToGrid w:val="0"/>
        </w:rPr>
        <w:t>notice prior to initiating Congestion Management; or</w:t>
      </w:r>
    </w:p>
    <w:p w14:paraId="5B03098A" w14:textId="3F4868A0" w:rsidR="00111F44" w:rsidRDefault="00111F44" w:rsidP="00AE2CF9">
      <w:pPr>
        <w:numPr>
          <w:ilvl w:val="2"/>
          <w:numId w:val="3"/>
        </w:numPr>
        <w:rPr>
          <w:snapToGrid w:val="0"/>
        </w:rPr>
      </w:pPr>
      <w:r w:rsidRPr="00D95625">
        <w:rPr>
          <w:snapToGrid w:val="0"/>
        </w:rPr>
        <w:t xml:space="preserve">initiating </w:t>
      </w:r>
      <w:ins w:id="2014" w:author="Bell Gully" w:date="2018-08-10T15:36:00Z">
        <w:r w:rsidR="00BD6A50">
          <w:rPr>
            <w:snapToGrid w:val="0"/>
          </w:rPr>
          <w:t xml:space="preserve">or undertaking </w:t>
        </w:r>
      </w:ins>
      <w:r w:rsidRPr="00D95625">
        <w:rPr>
          <w:snapToGrid w:val="0"/>
        </w:rPr>
        <w:t>Congestion Management</w:t>
      </w:r>
      <w:r>
        <w:rPr>
          <w:snapToGrid w:val="0"/>
        </w:rPr>
        <w:t>; or</w:t>
      </w:r>
    </w:p>
    <w:p w14:paraId="1E91EA6C" w14:textId="77777777" w:rsidR="00111F44" w:rsidRDefault="00E4568D" w:rsidP="00AE2CF9">
      <w:pPr>
        <w:numPr>
          <w:ilvl w:val="2"/>
          <w:numId w:val="3"/>
        </w:numPr>
        <w:rPr>
          <w:snapToGrid w:val="0"/>
        </w:rPr>
      </w:pPr>
      <w:r>
        <w:rPr>
          <w:snapToGrid w:val="0"/>
        </w:rPr>
        <w:t xml:space="preserve">its </w:t>
      </w:r>
      <w:r w:rsidR="00BA2A83">
        <w:rPr>
          <w:snapToGrid w:val="0"/>
        </w:rPr>
        <w:t>inability to secure</w:t>
      </w:r>
      <w:r w:rsidR="00111F44">
        <w:rPr>
          <w:snapToGrid w:val="0"/>
        </w:rPr>
        <w:t xml:space="preserve"> sufficient, or any Interruptible Load; or</w:t>
      </w:r>
    </w:p>
    <w:p w14:paraId="5EDAEB4D" w14:textId="469A1536" w:rsidR="00111F44" w:rsidRDefault="00111F44" w:rsidP="00AE2CF9">
      <w:pPr>
        <w:numPr>
          <w:ilvl w:val="2"/>
          <w:numId w:val="3"/>
        </w:numPr>
        <w:rPr>
          <w:snapToGrid w:val="0"/>
        </w:rPr>
      </w:pPr>
      <w:r>
        <w:rPr>
          <w:snapToGrid w:val="0"/>
        </w:rPr>
        <w:t xml:space="preserve">Available Operational Capacity being </w:t>
      </w:r>
      <w:r w:rsidR="00BA2A83">
        <w:rPr>
          <w:snapToGrid w:val="0"/>
        </w:rPr>
        <w:t>in</w:t>
      </w:r>
      <w:r>
        <w:rPr>
          <w:snapToGrid w:val="0"/>
        </w:rPr>
        <w:t>sufficient to supply</w:t>
      </w:r>
      <w:ins w:id="2015" w:author="Bell Gully" w:date="2018-07-14T18:04:00Z">
        <w:r w:rsidR="007213C0">
          <w:rPr>
            <w:snapToGrid w:val="0"/>
          </w:rPr>
          <w:t xml:space="preserve"> Gas to</w:t>
        </w:r>
      </w:ins>
      <w:r>
        <w:rPr>
          <w:snapToGrid w:val="0"/>
        </w:rPr>
        <w:t xml:space="preserve"> new </w:t>
      </w:r>
      <w:r w:rsidR="00DC14AE">
        <w:rPr>
          <w:snapToGrid w:val="0"/>
        </w:rPr>
        <w:t>End-users</w:t>
      </w:r>
      <w:r>
        <w:rPr>
          <w:snapToGrid w:val="0"/>
        </w:rPr>
        <w:t xml:space="preserve"> or the increased take of</w:t>
      </w:r>
      <w:ins w:id="2016" w:author="Bell Gully" w:date="2018-07-14T18:04:00Z">
        <w:r w:rsidR="007213C0">
          <w:rPr>
            <w:snapToGrid w:val="0"/>
          </w:rPr>
          <w:t xml:space="preserve"> Gas by</w:t>
        </w:r>
      </w:ins>
      <w:r>
        <w:rPr>
          <w:snapToGrid w:val="0"/>
        </w:rPr>
        <w:t xml:space="preserve"> existing </w:t>
      </w:r>
      <w:r w:rsidR="00DC14AE">
        <w:rPr>
          <w:snapToGrid w:val="0"/>
        </w:rPr>
        <w:t>End-users</w:t>
      </w:r>
      <w:r w:rsidRPr="00D95625">
        <w:rPr>
          <w:snapToGrid w:val="0"/>
        </w:rPr>
        <w:t xml:space="preserve">. </w:t>
      </w:r>
    </w:p>
    <w:p w14:paraId="0F81E069" w14:textId="77777777" w:rsidR="002F5246" w:rsidRDefault="00111F44" w:rsidP="00AE2CF9">
      <w:pPr>
        <w:numPr>
          <w:ilvl w:val="1"/>
          <w:numId w:val="3"/>
        </w:numPr>
        <w:rPr>
          <w:snapToGrid w:val="0"/>
        </w:rPr>
      </w:pPr>
      <w:r>
        <w:t xml:space="preserve">Nothing in this </w:t>
      </w:r>
      <w:r w:rsidRPr="000B3AE3">
        <w:rPr>
          <w:i/>
        </w:rPr>
        <w:t xml:space="preserve">section </w:t>
      </w:r>
      <w:r w:rsidR="00D87EC0">
        <w:rPr>
          <w:i/>
        </w:rPr>
        <w:t>10</w:t>
      </w:r>
      <w:r>
        <w:t xml:space="preserve"> shall </w:t>
      </w:r>
      <w:r w:rsidR="00E4568D">
        <w:t>limit</w:t>
      </w:r>
      <w:r>
        <w:t xml:space="preserve"> First Gas’ </w:t>
      </w:r>
      <w:r w:rsidR="00E4568D">
        <w:t>rights</w:t>
      </w:r>
      <w:r>
        <w:t xml:space="preserve"> to curtail its provision of transmission services in accordance with </w:t>
      </w:r>
      <w:r w:rsidRPr="000B3AE3">
        <w:rPr>
          <w:i/>
        </w:rPr>
        <w:t xml:space="preserve">section </w:t>
      </w:r>
      <w:r w:rsidR="00D87EC0">
        <w:rPr>
          <w:i/>
        </w:rPr>
        <w:t>9</w:t>
      </w:r>
      <w:r>
        <w:t>.</w:t>
      </w:r>
    </w:p>
    <w:p w14:paraId="048AE428" w14:textId="77777777" w:rsidR="003A4F0E" w:rsidRDefault="003A4F0E" w:rsidP="003A4F0E">
      <w:pPr>
        <w:spacing w:after="0" w:line="240" w:lineRule="auto"/>
        <w:rPr>
          <w:snapToGrid w:val="0"/>
        </w:rPr>
      </w:pPr>
    </w:p>
    <w:p w14:paraId="5F5F74FF" w14:textId="77777777" w:rsidR="00125FC1" w:rsidRPr="002C73CE" w:rsidRDefault="00125FC1" w:rsidP="00031BDC">
      <w:pPr>
        <w:ind w:left="624"/>
        <w:rPr>
          <w:rFonts w:eastAsia="Times New Roman"/>
          <w:b/>
          <w:bCs/>
          <w:caps/>
          <w:snapToGrid w:val="0"/>
          <w:szCs w:val="28"/>
        </w:rPr>
      </w:pPr>
      <w:r w:rsidRPr="002C73CE">
        <w:rPr>
          <w:snapToGrid w:val="0"/>
        </w:rPr>
        <w:br w:type="page"/>
      </w:r>
    </w:p>
    <w:p w14:paraId="6C1849C1" w14:textId="090F49C8" w:rsidR="00D24ADD" w:rsidRDefault="00D24ADD" w:rsidP="00AE2CF9">
      <w:pPr>
        <w:pStyle w:val="Heading1"/>
        <w:numPr>
          <w:ilvl w:val="0"/>
          <w:numId w:val="3"/>
        </w:numPr>
        <w:rPr>
          <w:snapToGrid w:val="0"/>
        </w:rPr>
      </w:pPr>
      <w:bookmarkStart w:id="2017" w:name="_Toc489805946"/>
      <w:bookmarkStart w:id="2018" w:name="_Toc521680729"/>
      <w:r>
        <w:rPr>
          <w:snapToGrid w:val="0"/>
        </w:rPr>
        <w:lastRenderedPageBreak/>
        <w:t>fees and charges</w:t>
      </w:r>
      <w:bookmarkEnd w:id="2017"/>
      <w:bookmarkEnd w:id="2018"/>
    </w:p>
    <w:p w14:paraId="7AD25943" w14:textId="77777777" w:rsidR="00F4242A" w:rsidRDefault="00F4242A" w:rsidP="00F4242A">
      <w:pPr>
        <w:pStyle w:val="Heading2"/>
        <w:ind w:left="623"/>
      </w:pPr>
      <w:r>
        <w:t xml:space="preserve">Daily </w:t>
      </w:r>
      <w:r w:rsidR="00D35595">
        <w:t xml:space="preserve">Nominated </w:t>
      </w:r>
      <w:r w:rsidRPr="008D1513">
        <w:rPr>
          <w:iCs/>
        </w:rPr>
        <w:t>Capacity</w:t>
      </w:r>
      <w:r>
        <w:t xml:space="preserve"> Charges</w:t>
      </w:r>
    </w:p>
    <w:p w14:paraId="72B74BC2" w14:textId="78731A6C" w:rsidR="004A333D" w:rsidRPr="005B1392" w:rsidRDefault="004A333D" w:rsidP="00AE2CF9">
      <w:pPr>
        <w:numPr>
          <w:ilvl w:val="1"/>
          <w:numId w:val="3"/>
        </w:numPr>
        <w:rPr>
          <w:lang w:val="en-AU"/>
        </w:rPr>
      </w:pPr>
      <w:r>
        <w:rPr>
          <w:lang w:val="en-AU"/>
        </w:rPr>
        <w:t xml:space="preserve">Each Shipper shall pay a </w:t>
      </w:r>
      <w:r w:rsidR="00340D5C">
        <w:rPr>
          <w:lang w:val="en-AU"/>
        </w:rPr>
        <w:t>charge</w:t>
      </w:r>
      <w:r w:rsidRPr="005B1392">
        <w:rPr>
          <w:lang w:val="en-AU"/>
        </w:rPr>
        <w:t xml:space="preserve"> for each Day </w:t>
      </w:r>
      <w:r w:rsidR="00E81D0C">
        <w:rPr>
          <w:lang w:val="en-AU"/>
        </w:rPr>
        <w:t>on which it has</w:t>
      </w:r>
      <w:r w:rsidR="007B5CE6">
        <w:rPr>
          <w:lang w:val="en-AU"/>
        </w:rPr>
        <w:t xml:space="preserve"> DNC </w:t>
      </w:r>
      <w:r w:rsidR="00E640AA">
        <w:rPr>
          <w:lang w:val="en-AU"/>
        </w:rPr>
        <w:t>for</w:t>
      </w:r>
      <w:r w:rsidR="007B5CE6">
        <w:rPr>
          <w:lang w:val="en-AU"/>
        </w:rPr>
        <w:t xml:space="preserve"> a</w:t>
      </w:r>
      <w:r>
        <w:rPr>
          <w:lang w:val="en-AU"/>
        </w:rPr>
        <w:t xml:space="preserve"> </w:t>
      </w:r>
      <w:r w:rsidR="004111B1">
        <w:rPr>
          <w:lang w:val="en-AU"/>
        </w:rPr>
        <w:t>Delivery Zone</w:t>
      </w:r>
      <w:r w:rsidR="00616EDF">
        <w:rPr>
          <w:lang w:val="en-AU"/>
        </w:rPr>
        <w:t xml:space="preserve"> and/or Individual</w:t>
      </w:r>
      <w:r w:rsidR="00C21296">
        <w:rPr>
          <w:lang w:val="en-AU"/>
        </w:rPr>
        <w:t xml:space="preserve"> </w:t>
      </w:r>
      <w:r w:rsidRPr="005B1392">
        <w:rPr>
          <w:lang w:val="en-AU"/>
        </w:rPr>
        <w:t xml:space="preserve">Delivery </w:t>
      </w:r>
      <w:r w:rsidR="009E00B1">
        <w:rPr>
          <w:lang w:val="en-AU"/>
        </w:rPr>
        <w:t>Point</w:t>
      </w:r>
      <w:r w:rsidR="00340D5C">
        <w:rPr>
          <w:lang w:val="en-AU"/>
        </w:rPr>
        <w:t xml:space="preserve"> (</w:t>
      </w:r>
      <w:r w:rsidR="00340D5C" w:rsidRPr="00340D5C">
        <w:rPr>
          <w:i/>
          <w:lang w:val="en-AU"/>
        </w:rPr>
        <w:t>Daily Nominated Capacity Charge</w:t>
      </w:r>
      <w:r w:rsidR="00340D5C">
        <w:rPr>
          <w:lang w:val="en-AU"/>
        </w:rPr>
        <w:t>)</w:t>
      </w:r>
      <w:r>
        <w:rPr>
          <w:lang w:val="en-AU"/>
        </w:rPr>
        <w:t>, equal to</w:t>
      </w:r>
      <w:r w:rsidRPr="005B1392">
        <w:rPr>
          <w:lang w:val="en-AU"/>
        </w:rPr>
        <w:t>:</w:t>
      </w:r>
    </w:p>
    <w:p w14:paraId="7CE24B62" w14:textId="140A75EB" w:rsidR="004A333D" w:rsidRPr="0017275D" w:rsidRDefault="004A333D" w:rsidP="00F4242A">
      <w:pPr>
        <w:ind w:firstLine="624"/>
      </w:pPr>
      <w:r>
        <w:t>DNC</w:t>
      </w:r>
      <w:r w:rsidR="0062180B" w:rsidRPr="0062180B">
        <w:rPr>
          <w:vertAlign w:val="subscript"/>
        </w:rPr>
        <w:t>FEE</w:t>
      </w:r>
      <w:r w:rsidRPr="0017275D">
        <w:t xml:space="preserve"> </w:t>
      </w:r>
      <w:r>
        <w:t>×</w:t>
      </w:r>
      <w:r w:rsidRPr="0017275D">
        <w:t xml:space="preserve"> </w:t>
      </w:r>
      <w:r>
        <w:t>DNC</w:t>
      </w:r>
    </w:p>
    <w:p w14:paraId="1072DCD3" w14:textId="77777777" w:rsidR="004A333D" w:rsidRPr="0017275D" w:rsidRDefault="004A333D" w:rsidP="00F4242A">
      <w:pPr>
        <w:ind w:firstLine="624"/>
      </w:pPr>
      <w:r w:rsidRPr="0017275D">
        <w:t>where:</w:t>
      </w:r>
    </w:p>
    <w:p w14:paraId="218E45A0" w14:textId="453437F5" w:rsidR="004A333D" w:rsidRPr="0017275D" w:rsidRDefault="004A333D" w:rsidP="00F4242A">
      <w:pPr>
        <w:ind w:left="624"/>
      </w:pPr>
      <w:r w:rsidRPr="00F4242A">
        <w:rPr>
          <w:i/>
        </w:rPr>
        <w:t>DNC</w:t>
      </w:r>
      <w:r w:rsidR="0062180B">
        <w:rPr>
          <w:i/>
          <w:vertAlign w:val="subscript"/>
        </w:rPr>
        <w:t>FEE</w:t>
      </w:r>
      <w:r>
        <w:t xml:space="preserve"> is the </w:t>
      </w:r>
      <w:r w:rsidR="008C7FF9">
        <w:t>applicable</w:t>
      </w:r>
      <w:r w:rsidR="008C7FF9" w:rsidRPr="0017275D">
        <w:t xml:space="preserve"> </w:t>
      </w:r>
      <w:r w:rsidR="00B35ECF">
        <w:t xml:space="preserve">fee for </w:t>
      </w:r>
      <w:r>
        <w:t>Daily Nominated C</w:t>
      </w:r>
      <w:r w:rsidRPr="0017275D">
        <w:t>apacity</w:t>
      </w:r>
      <w:r>
        <w:t xml:space="preserve"> </w:t>
      </w:r>
      <w:r w:rsidR="006C5C0E" w:rsidRPr="0017275D">
        <w:t xml:space="preserve">($/GJ of </w:t>
      </w:r>
      <w:r w:rsidR="006C5C0E">
        <w:t>DNC</w:t>
      </w:r>
      <w:r w:rsidR="006C5C0E" w:rsidRPr="0017275D">
        <w:t xml:space="preserve">) </w:t>
      </w:r>
      <w:ins w:id="2019" w:author="Bell Gully" w:date="2018-08-10T15:37:00Z">
        <w:r w:rsidR="00BD6A50">
          <w:t xml:space="preserve">in accordance with </w:t>
        </w:r>
        <w:r w:rsidR="00BD6A50">
          <w:rPr>
            <w:i/>
          </w:rPr>
          <w:t>section 11.1</w:t>
        </w:r>
      </w:ins>
      <w:ins w:id="2020" w:author="Bell Gully" w:date="2018-08-12T14:26:00Z">
        <w:r w:rsidR="00A233E9">
          <w:rPr>
            <w:i/>
          </w:rPr>
          <w:t>5</w:t>
        </w:r>
      </w:ins>
      <w:del w:id="2021" w:author="Bell Gully" w:date="2018-08-10T15:37:00Z">
        <w:r w:rsidRPr="0017275D" w:rsidDel="00BD6A50">
          <w:delText xml:space="preserve">(subject to </w:delText>
        </w:r>
        <w:r w:rsidRPr="006B65FD" w:rsidDel="00BD6A50">
          <w:rPr>
            <w:i/>
          </w:rPr>
          <w:delText xml:space="preserve">section </w:delText>
        </w:r>
        <w:r w:rsidR="00F45FD7" w:rsidDel="00BD6A50">
          <w:rPr>
            <w:i/>
          </w:rPr>
          <w:delText>11.1</w:delText>
        </w:r>
      </w:del>
      <w:del w:id="2022" w:author="Bell Gully" w:date="2018-08-05T14:40:00Z">
        <w:r w:rsidR="00F45FD7" w:rsidDel="008B45D8">
          <w:rPr>
            <w:i/>
          </w:rPr>
          <w:delText>5</w:delText>
        </w:r>
      </w:del>
      <w:del w:id="2023" w:author="Bell Gully" w:date="2018-08-10T15:37:00Z">
        <w:r w:rsidRPr="0017275D" w:rsidDel="00BD6A50">
          <w:delText>)</w:delText>
        </w:r>
      </w:del>
      <w:r>
        <w:t>;</w:t>
      </w:r>
      <w:r w:rsidRPr="0017275D">
        <w:t xml:space="preserve"> and</w:t>
      </w:r>
    </w:p>
    <w:p w14:paraId="6A11BCBA" w14:textId="4437481E" w:rsidR="004A333D" w:rsidRPr="0017275D" w:rsidRDefault="004A333D" w:rsidP="00F4242A">
      <w:pPr>
        <w:ind w:left="624" w:hanging="1"/>
      </w:pPr>
      <w:r w:rsidRPr="00F4242A">
        <w:rPr>
          <w:i/>
        </w:rPr>
        <w:t>DNC</w:t>
      </w:r>
      <w:r>
        <w:t xml:space="preserve"> is </w:t>
      </w:r>
      <w:r w:rsidRPr="0017275D">
        <w:t xml:space="preserve">the Shipper’s </w:t>
      </w:r>
      <w:r>
        <w:t>Daily Nominated Capacity</w:t>
      </w:r>
      <w:r w:rsidR="0062180B">
        <w:t xml:space="preserve"> (GJ)</w:t>
      </w:r>
      <w:r w:rsidR="00616EDF">
        <w:t xml:space="preserve"> for the applicable Delivery Zone or Individual Delivery Point</w:t>
      </w:r>
      <w:ins w:id="2024" w:author="Bell Gully" w:date="2018-08-14T20:05:00Z">
        <w:r w:rsidR="00382783">
          <w:t xml:space="preserve"> (including an automated nomination made pursuant to </w:t>
        </w:r>
        <w:r w:rsidR="00382783">
          <w:rPr>
            <w:i/>
          </w:rPr>
          <w:t>sections 4.22</w:t>
        </w:r>
        <w:r w:rsidR="00382783">
          <w:t xml:space="preserve"> and </w:t>
        </w:r>
        <w:r w:rsidR="00382783">
          <w:rPr>
            <w:i/>
          </w:rPr>
          <w:t>4.23</w:t>
        </w:r>
      </w:ins>
      <w:r w:rsidRPr="0017275D">
        <w:t>.</w:t>
      </w:r>
    </w:p>
    <w:p w14:paraId="247D2255" w14:textId="66B26D79" w:rsidR="00F4242A" w:rsidRPr="005B1392" w:rsidRDefault="00443E03" w:rsidP="00AE2CF9">
      <w:pPr>
        <w:pStyle w:val="ListParagraph"/>
        <w:numPr>
          <w:ilvl w:val="1"/>
          <w:numId w:val="3"/>
        </w:numPr>
        <w:rPr>
          <w:lang w:val="en-AU"/>
        </w:rPr>
      </w:pPr>
      <w:r>
        <w:rPr>
          <w:lang w:val="en-AU"/>
        </w:rPr>
        <w:t>A</w:t>
      </w:r>
      <w:r w:rsidR="000767FF">
        <w:rPr>
          <w:lang w:val="en-AU"/>
        </w:rPr>
        <w:t xml:space="preserve"> Shipper allocated</w:t>
      </w:r>
      <w:r w:rsidR="00003A35">
        <w:rPr>
          <w:lang w:val="en-AU"/>
        </w:rPr>
        <w:t xml:space="preserve"> PRs </w:t>
      </w:r>
      <w:r w:rsidR="002A20F4">
        <w:rPr>
          <w:lang w:val="en-AU"/>
        </w:rPr>
        <w:t xml:space="preserve">for a </w:t>
      </w:r>
      <w:r w:rsidR="00C33423">
        <w:rPr>
          <w:lang w:val="en-AU"/>
        </w:rPr>
        <w:t xml:space="preserve">Congested </w:t>
      </w:r>
      <w:r w:rsidR="002A20F4">
        <w:rPr>
          <w:lang w:val="en-AU"/>
        </w:rPr>
        <w:t xml:space="preserve">Delivery Point </w:t>
      </w:r>
      <w:r w:rsidR="00003A35">
        <w:rPr>
          <w:lang w:val="en-AU"/>
        </w:rPr>
        <w:t xml:space="preserve">pursuant to </w:t>
      </w:r>
      <w:r w:rsidR="00003A35" w:rsidRPr="0082474E">
        <w:rPr>
          <w:i/>
          <w:lang w:val="en-AU"/>
        </w:rPr>
        <w:t xml:space="preserve">section </w:t>
      </w:r>
      <w:r w:rsidR="00062891">
        <w:rPr>
          <w:i/>
          <w:lang w:val="en-AU"/>
        </w:rPr>
        <w:t>3.20</w:t>
      </w:r>
      <w:r w:rsidR="00F4242A">
        <w:rPr>
          <w:lang w:val="en-AU"/>
        </w:rPr>
        <w:t xml:space="preserve"> shall pay </w:t>
      </w:r>
      <w:ins w:id="2025" w:author="Bell Gully" w:date="2018-08-05T14:40:00Z">
        <w:r w:rsidR="008B45D8">
          <w:rPr>
            <w:lang w:val="en-AU"/>
          </w:rPr>
          <w:t xml:space="preserve">to First Gas </w:t>
        </w:r>
      </w:ins>
      <w:r w:rsidR="00F4242A">
        <w:rPr>
          <w:lang w:val="en-AU"/>
        </w:rPr>
        <w:t>a</w:t>
      </w:r>
      <w:r w:rsidR="00F4242A" w:rsidRPr="005B1392">
        <w:rPr>
          <w:lang w:val="en-AU"/>
        </w:rPr>
        <w:t xml:space="preserve"> </w:t>
      </w:r>
      <w:r w:rsidR="00C66DD3">
        <w:rPr>
          <w:lang w:val="en-AU"/>
        </w:rPr>
        <w:t xml:space="preserve">charge </w:t>
      </w:r>
      <w:r w:rsidR="00E53FDD">
        <w:rPr>
          <w:lang w:val="en-AU"/>
        </w:rPr>
        <w:t xml:space="preserve">for </w:t>
      </w:r>
      <w:r w:rsidR="00E640AA">
        <w:rPr>
          <w:lang w:val="en-AU"/>
        </w:rPr>
        <w:t>those</w:t>
      </w:r>
      <w:r w:rsidR="00E53FDD">
        <w:rPr>
          <w:lang w:val="en-AU"/>
        </w:rPr>
        <w:t xml:space="preserve"> PRs</w:t>
      </w:r>
      <w:r w:rsidR="00C66DD3">
        <w:rPr>
          <w:lang w:val="en-AU"/>
        </w:rPr>
        <w:t xml:space="preserve"> (</w:t>
      </w:r>
      <w:r w:rsidR="00C66DD3" w:rsidRPr="00C66DD3">
        <w:rPr>
          <w:i/>
          <w:lang w:val="en-AU"/>
        </w:rPr>
        <w:t>Priority Rights Charge</w:t>
      </w:r>
      <w:r w:rsidR="00C66DD3">
        <w:rPr>
          <w:lang w:val="en-AU"/>
        </w:rPr>
        <w:t>)</w:t>
      </w:r>
      <w:ins w:id="2026" w:author="Bell Gully" w:date="2018-08-05T14:40:00Z">
        <w:r w:rsidR="00895573">
          <w:rPr>
            <w:lang w:val="en-AU"/>
          </w:rPr>
          <w:t xml:space="preserve"> </w:t>
        </w:r>
        <w:r w:rsidR="008B45D8">
          <w:rPr>
            <w:lang w:val="en-AU"/>
          </w:rPr>
          <w:t>in respect of each Day during the PR Term</w:t>
        </w:r>
      </w:ins>
      <w:ins w:id="2027" w:author="Bell Gully" w:date="2018-08-08T20:29:00Z">
        <w:r w:rsidR="00895573">
          <w:rPr>
            <w:lang w:val="en-AU"/>
          </w:rPr>
          <w:t xml:space="preserve"> for those PRs</w:t>
        </w:r>
      </w:ins>
      <w:r w:rsidR="00F4242A">
        <w:rPr>
          <w:lang w:val="en-AU"/>
        </w:rPr>
        <w:t>, equal to</w:t>
      </w:r>
      <w:r w:rsidR="00F4242A" w:rsidRPr="005B1392">
        <w:rPr>
          <w:lang w:val="en-AU"/>
        </w:rPr>
        <w:t>:</w:t>
      </w:r>
      <w:r w:rsidR="00003A35">
        <w:rPr>
          <w:lang w:val="en-AU"/>
        </w:rPr>
        <w:t xml:space="preserve"> </w:t>
      </w:r>
    </w:p>
    <w:p w14:paraId="6F9ADDFC" w14:textId="77777777" w:rsidR="00F4242A" w:rsidRPr="0017275D" w:rsidRDefault="00C3583F" w:rsidP="00F4242A">
      <w:pPr>
        <w:ind w:firstLine="624"/>
      </w:pPr>
      <w:r>
        <w:t>P</w:t>
      </w:r>
      <w:r w:rsidRPr="006A53F8">
        <w:rPr>
          <w:vertAlign w:val="subscript"/>
        </w:rPr>
        <w:t>C</w:t>
      </w:r>
      <w:r w:rsidR="005E3712" w:rsidRPr="0017275D">
        <w:t xml:space="preserve"> </w:t>
      </w:r>
      <w:r w:rsidR="005E3712">
        <w:t>×</w:t>
      </w:r>
      <w:r w:rsidR="005E3712" w:rsidRPr="0017275D">
        <w:t xml:space="preserve"> </w:t>
      </w:r>
      <w:r>
        <w:t>N</w:t>
      </w:r>
      <w:r w:rsidR="002C4956" w:rsidRPr="008B0DDA">
        <w:rPr>
          <w:vertAlign w:val="subscript"/>
        </w:rPr>
        <w:t>A</w:t>
      </w:r>
    </w:p>
    <w:p w14:paraId="2342F4D9" w14:textId="77777777" w:rsidR="00F4242A" w:rsidRPr="0017275D" w:rsidRDefault="00F4242A" w:rsidP="00F4242A">
      <w:pPr>
        <w:ind w:firstLine="624"/>
      </w:pPr>
      <w:r w:rsidRPr="0017275D">
        <w:t>where:</w:t>
      </w:r>
    </w:p>
    <w:p w14:paraId="5AB7FCAD" w14:textId="52A0D23E" w:rsidR="00441456" w:rsidRPr="00B155B2" w:rsidRDefault="00C3583F" w:rsidP="003519B4">
      <w:pPr>
        <w:ind w:left="624"/>
      </w:pPr>
      <w:r w:rsidRPr="00C3583F">
        <w:rPr>
          <w:i/>
        </w:rPr>
        <w:t>P</w:t>
      </w:r>
      <w:r w:rsidRPr="00C3583F">
        <w:rPr>
          <w:i/>
          <w:vertAlign w:val="subscript"/>
        </w:rPr>
        <w:t>C</w:t>
      </w:r>
      <w:r w:rsidR="003519B4">
        <w:t xml:space="preserve"> </w:t>
      </w:r>
      <w:r>
        <w:t>is the lowest price ($</w:t>
      </w:r>
      <w:r w:rsidR="002C4956">
        <w:t xml:space="preserve"> per P</w:t>
      </w:r>
      <w:r>
        <w:t>R</w:t>
      </w:r>
      <w:ins w:id="2028" w:author="Bell Gully" w:date="2018-08-05T14:41:00Z">
        <w:r w:rsidR="00895573">
          <w:t xml:space="preserve"> </w:t>
        </w:r>
        <w:r w:rsidR="008B45D8">
          <w:t>per Day</w:t>
        </w:r>
      </w:ins>
      <w:r>
        <w:t xml:space="preserve">) </w:t>
      </w:r>
      <w:r w:rsidR="00E254F6">
        <w:t>bid</w:t>
      </w:r>
      <w:ins w:id="2029" w:author="Bell Gully" w:date="2018-08-14T20:05:00Z">
        <w:r w:rsidR="00382783">
          <w:t xml:space="preserve"> (over the Reserve Price)</w:t>
        </w:r>
      </w:ins>
      <w:r w:rsidR="00E254F6">
        <w:t xml:space="preserve"> </w:t>
      </w:r>
      <w:r w:rsidR="00441456">
        <w:t xml:space="preserve">for </w:t>
      </w:r>
      <w:r w:rsidR="00E254F6">
        <w:t xml:space="preserve">any </w:t>
      </w:r>
      <w:r w:rsidR="003519B4">
        <w:t xml:space="preserve">PRs </w:t>
      </w:r>
      <w:r w:rsidR="00B703E4">
        <w:t xml:space="preserve">allocated </w:t>
      </w:r>
      <w:r w:rsidR="002A20F4">
        <w:t xml:space="preserve">at that </w:t>
      </w:r>
      <w:r w:rsidR="00C33423">
        <w:t xml:space="preserve">Congested </w:t>
      </w:r>
      <w:r w:rsidR="002A20F4">
        <w:t xml:space="preserve">Delivery Point </w:t>
      </w:r>
      <w:r w:rsidR="00E254F6">
        <w:t xml:space="preserve">in accordance with </w:t>
      </w:r>
      <w:r w:rsidR="00E254F6" w:rsidRPr="007879D4">
        <w:rPr>
          <w:i/>
        </w:rPr>
        <w:t xml:space="preserve">section </w:t>
      </w:r>
      <w:r w:rsidR="00062891">
        <w:rPr>
          <w:i/>
        </w:rPr>
        <w:t>3.20</w:t>
      </w:r>
      <w:r w:rsidR="00441456" w:rsidRPr="00B155B2">
        <w:t>;</w:t>
      </w:r>
      <w:r w:rsidR="00B703E4">
        <w:rPr>
          <w:i/>
        </w:rPr>
        <w:t xml:space="preserve"> </w:t>
      </w:r>
      <w:r w:rsidR="00003A35">
        <w:t>and</w:t>
      </w:r>
      <w:r>
        <w:t xml:space="preserve"> </w:t>
      </w:r>
    </w:p>
    <w:p w14:paraId="5F655C80" w14:textId="165B67E7" w:rsidR="007879D4" w:rsidRDefault="00441456" w:rsidP="003519B4">
      <w:pPr>
        <w:ind w:left="624"/>
      </w:pPr>
      <w:r>
        <w:rPr>
          <w:i/>
        </w:rPr>
        <w:t>N</w:t>
      </w:r>
      <w:r w:rsidR="002C4956" w:rsidRPr="00A36A8E">
        <w:rPr>
          <w:i/>
          <w:vertAlign w:val="subscript"/>
        </w:rPr>
        <w:t>A</w:t>
      </w:r>
      <w:r>
        <w:t xml:space="preserve"> </w:t>
      </w:r>
      <w:r w:rsidR="00C3583F">
        <w:t xml:space="preserve">is the </w:t>
      </w:r>
      <w:r w:rsidR="007879D4">
        <w:t xml:space="preserve">total </w:t>
      </w:r>
      <w:r w:rsidR="00C3583F">
        <w:t xml:space="preserve">number of PRs </w:t>
      </w:r>
      <w:r>
        <w:t>allocated to the Shipper</w:t>
      </w:r>
      <w:r w:rsidR="00902ED6">
        <w:t xml:space="preserve"> in accordance with </w:t>
      </w:r>
      <w:r w:rsidR="00902ED6" w:rsidRPr="00902ED6">
        <w:rPr>
          <w:i/>
        </w:rPr>
        <w:t xml:space="preserve">section </w:t>
      </w:r>
      <w:r w:rsidR="00062891">
        <w:rPr>
          <w:i/>
        </w:rPr>
        <w:t>3.20</w:t>
      </w:r>
      <w:r w:rsidR="007879D4">
        <w:t xml:space="preserve">, </w:t>
      </w:r>
    </w:p>
    <w:p w14:paraId="24DBDB9D" w14:textId="7D925934" w:rsidR="00443E03" w:rsidRDefault="007879D4" w:rsidP="00443E03">
      <w:pPr>
        <w:ind w:left="624"/>
        <w:rPr>
          <w:snapToGrid w:val="0"/>
        </w:rPr>
      </w:pPr>
      <w:r>
        <w:t>p</w:t>
      </w:r>
      <w:r w:rsidRPr="007879D4">
        <w:t>rovided that</w:t>
      </w:r>
      <w:r w:rsidR="00902ED6">
        <w:t xml:space="preserve"> the</w:t>
      </w:r>
      <w:r w:rsidR="00466EBA">
        <w:rPr>
          <w:snapToGrid w:val="0"/>
        </w:rPr>
        <w:t xml:space="preserve"> Shipper’s liability to pay </w:t>
      </w:r>
      <w:r w:rsidR="00B068E1">
        <w:rPr>
          <w:snapToGrid w:val="0"/>
        </w:rPr>
        <w:t>that</w:t>
      </w:r>
      <w:r w:rsidR="002A20F4">
        <w:rPr>
          <w:snapToGrid w:val="0"/>
        </w:rPr>
        <w:t xml:space="preserve"> </w:t>
      </w:r>
      <w:proofErr w:type="gramStart"/>
      <w:r w:rsidR="00466EBA">
        <w:rPr>
          <w:snapToGrid w:val="0"/>
        </w:rPr>
        <w:t>Priority</w:t>
      </w:r>
      <w:proofErr w:type="gramEnd"/>
      <w:r w:rsidR="00466EBA">
        <w:rPr>
          <w:snapToGrid w:val="0"/>
        </w:rPr>
        <w:t xml:space="preserve"> Rights Charge</w:t>
      </w:r>
      <w:r w:rsidR="002A20F4">
        <w:rPr>
          <w:snapToGrid w:val="0"/>
        </w:rPr>
        <w:t xml:space="preserve"> will</w:t>
      </w:r>
      <w:r w:rsidR="00902ED6">
        <w:rPr>
          <w:snapToGrid w:val="0"/>
        </w:rPr>
        <w:t xml:space="preserve"> </w:t>
      </w:r>
      <w:r w:rsidR="002A20F4">
        <w:rPr>
          <w:snapToGrid w:val="0"/>
        </w:rPr>
        <w:t xml:space="preserve">cease at the end of the PR </w:t>
      </w:r>
      <w:r w:rsidR="00FA24E5">
        <w:rPr>
          <w:snapToGrid w:val="0"/>
        </w:rPr>
        <w:t>T</w:t>
      </w:r>
      <w:r w:rsidR="002A20F4">
        <w:rPr>
          <w:snapToGrid w:val="0"/>
        </w:rPr>
        <w:t>erm</w:t>
      </w:r>
      <w:ins w:id="2030" w:author="Bell Gully" w:date="2018-07-14T18:05:00Z">
        <w:r w:rsidR="00895573">
          <w:rPr>
            <w:snapToGrid w:val="0"/>
          </w:rPr>
          <w:t xml:space="preserve"> </w:t>
        </w:r>
        <w:r w:rsidR="007213C0">
          <w:rPr>
            <w:snapToGrid w:val="0"/>
          </w:rPr>
          <w:t>except</w:t>
        </w:r>
      </w:ins>
      <w:r w:rsidR="002A20F4">
        <w:rPr>
          <w:snapToGrid w:val="0"/>
        </w:rPr>
        <w:t xml:space="preserve"> </w:t>
      </w:r>
      <w:r w:rsidR="002A20F4" w:rsidRPr="00902ED6">
        <w:rPr>
          <w:snapToGrid w:val="0"/>
        </w:rPr>
        <w:t>to the extent it</w:t>
      </w:r>
      <w:r w:rsidR="00443E03">
        <w:rPr>
          <w:snapToGrid w:val="0"/>
        </w:rPr>
        <w:t>:</w:t>
      </w:r>
      <w:r w:rsidR="002A20F4" w:rsidRPr="00902ED6">
        <w:rPr>
          <w:snapToGrid w:val="0"/>
        </w:rPr>
        <w:t xml:space="preserve"> </w:t>
      </w:r>
    </w:p>
    <w:p w14:paraId="7391DB04" w14:textId="6F987BEB" w:rsidR="00443E03" w:rsidRDefault="002A20F4" w:rsidP="00AE2CF9">
      <w:pPr>
        <w:numPr>
          <w:ilvl w:val="2"/>
          <w:numId w:val="3"/>
        </w:numPr>
        <w:rPr>
          <w:snapToGrid w:val="0"/>
        </w:rPr>
      </w:pPr>
      <w:r w:rsidRPr="00902ED6">
        <w:rPr>
          <w:snapToGrid w:val="0"/>
        </w:rPr>
        <w:t xml:space="preserve">sells any PRs to another Shipper pursuant to </w:t>
      </w:r>
      <w:r w:rsidRPr="00902ED6">
        <w:rPr>
          <w:i/>
          <w:snapToGrid w:val="0"/>
        </w:rPr>
        <w:t xml:space="preserve">section </w:t>
      </w:r>
      <w:r w:rsidR="00062891">
        <w:rPr>
          <w:i/>
          <w:snapToGrid w:val="0"/>
        </w:rPr>
        <w:t>3.21</w:t>
      </w:r>
      <w:r w:rsidRPr="00902ED6">
        <w:rPr>
          <w:snapToGrid w:val="0"/>
        </w:rPr>
        <w:t xml:space="preserve">, </w:t>
      </w:r>
      <w:ins w:id="2031" w:author="Bell Gully" w:date="2018-08-10T15:37:00Z">
        <w:r w:rsidR="00BD6A50">
          <w:rPr>
            <w:snapToGrid w:val="0"/>
          </w:rPr>
          <w:t xml:space="preserve">when it will cease </w:t>
        </w:r>
      </w:ins>
      <w:r w:rsidRPr="00902ED6">
        <w:rPr>
          <w:snapToGrid w:val="0"/>
        </w:rPr>
        <w:t xml:space="preserve">with effect from the </w:t>
      </w:r>
      <w:r w:rsidR="004E10E4">
        <w:rPr>
          <w:snapToGrid w:val="0"/>
        </w:rPr>
        <w:t>Day</w:t>
      </w:r>
      <w:r w:rsidRPr="00902ED6">
        <w:rPr>
          <w:snapToGrid w:val="0"/>
        </w:rPr>
        <w:t xml:space="preserve"> the sale of </w:t>
      </w:r>
      <w:r w:rsidR="00B068E1">
        <w:rPr>
          <w:snapToGrid w:val="0"/>
        </w:rPr>
        <w:t>those</w:t>
      </w:r>
      <w:r w:rsidRPr="00902ED6">
        <w:rPr>
          <w:snapToGrid w:val="0"/>
        </w:rPr>
        <w:t xml:space="preserve"> PRs </w:t>
      </w:r>
      <w:r w:rsidR="00C12691">
        <w:rPr>
          <w:snapToGrid w:val="0"/>
        </w:rPr>
        <w:t>becomes effective</w:t>
      </w:r>
      <w:r w:rsidR="00443E03">
        <w:rPr>
          <w:snapToGrid w:val="0"/>
        </w:rPr>
        <w:t>; and/or</w:t>
      </w:r>
    </w:p>
    <w:p w14:paraId="4E9A8AAB" w14:textId="2CD3EC84" w:rsidR="00466EBA" w:rsidRPr="00902ED6" w:rsidRDefault="008B45D8" w:rsidP="00AE2CF9">
      <w:pPr>
        <w:numPr>
          <w:ilvl w:val="2"/>
          <w:numId w:val="3"/>
        </w:numPr>
        <w:rPr>
          <w:snapToGrid w:val="0"/>
        </w:rPr>
      </w:pPr>
      <w:ins w:id="2032" w:author="Bell Gully" w:date="2018-08-05T14:42:00Z">
        <w:r>
          <w:rPr>
            <w:snapToGrid w:val="0"/>
          </w:rPr>
          <w:t xml:space="preserve">earlier </w:t>
        </w:r>
      </w:ins>
      <w:r w:rsidR="00443E03">
        <w:rPr>
          <w:snapToGrid w:val="0"/>
        </w:rPr>
        <w:t>cancels PRs</w:t>
      </w:r>
      <w:r w:rsidR="00443E03" w:rsidRPr="00443E03">
        <w:rPr>
          <w:lang w:val="en-AU"/>
        </w:rPr>
        <w:t xml:space="preserve"> </w:t>
      </w:r>
      <w:r w:rsidR="00443E03">
        <w:rPr>
          <w:lang w:val="en-AU"/>
        </w:rPr>
        <w:t xml:space="preserve">pursuant to </w:t>
      </w:r>
      <w:r w:rsidR="00443E03" w:rsidRPr="00F46081">
        <w:rPr>
          <w:i/>
          <w:lang w:val="en-AU"/>
        </w:rPr>
        <w:t xml:space="preserve">section </w:t>
      </w:r>
      <w:r w:rsidR="00443E03">
        <w:rPr>
          <w:i/>
          <w:lang w:val="en-AU"/>
        </w:rPr>
        <w:t>3.2</w:t>
      </w:r>
      <w:del w:id="2033" w:author="Bell Gully" w:date="2018-07-13T16:08:00Z">
        <w:r w:rsidR="00443E03" w:rsidDel="003A0416">
          <w:rPr>
            <w:i/>
            <w:lang w:val="en-AU"/>
          </w:rPr>
          <w:delText>5</w:delText>
        </w:r>
      </w:del>
      <w:ins w:id="2034" w:author="Bell Gully" w:date="2018-07-13T16:08:00Z">
        <w:r w:rsidR="003A0416">
          <w:rPr>
            <w:i/>
            <w:lang w:val="en-AU"/>
          </w:rPr>
          <w:t>6</w:t>
        </w:r>
      </w:ins>
      <w:r w:rsidR="00443E03" w:rsidRPr="00F46081">
        <w:rPr>
          <w:i/>
          <w:lang w:val="en-AU"/>
        </w:rPr>
        <w:t>(b)</w:t>
      </w:r>
      <w:r w:rsidR="00466EBA" w:rsidRPr="00902ED6">
        <w:rPr>
          <w:snapToGrid w:val="0"/>
        </w:rPr>
        <w:t xml:space="preserve">. </w:t>
      </w:r>
    </w:p>
    <w:p w14:paraId="19C698BE" w14:textId="116D014C" w:rsidR="00003A35" w:rsidRPr="00B155B2" w:rsidRDefault="00443E03" w:rsidP="00AE2CF9">
      <w:pPr>
        <w:pStyle w:val="ListParagraph"/>
        <w:numPr>
          <w:ilvl w:val="1"/>
          <w:numId w:val="3"/>
        </w:numPr>
      </w:pPr>
      <w:r>
        <w:rPr>
          <w:lang w:val="en-AU"/>
        </w:rPr>
        <w:t>A</w:t>
      </w:r>
      <w:r w:rsidR="00E53FDD">
        <w:rPr>
          <w:lang w:val="en-AU"/>
        </w:rPr>
        <w:t xml:space="preserve"> Shipper who purchases</w:t>
      </w:r>
      <w:r w:rsidR="004A13C8">
        <w:rPr>
          <w:lang w:val="en-AU"/>
        </w:rPr>
        <w:t xml:space="preserve"> PRs </w:t>
      </w:r>
      <w:r w:rsidR="00CF24EE">
        <w:rPr>
          <w:lang w:val="en-AU"/>
        </w:rPr>
        <w:t xml:space="preserve">for a </w:t>
      </w:r>
      <w:r w:rsidR="00C33423">
        <w:rPr>
          <w:lang w:val="en-AU"/>
        </w:rPr>
        <w:t xml:space="preserve">Congested </w:t>
      </w:r>
      <w:r w:rsidR="00CF24EE">
        <w:rPr>
          <w:lang w:val="en-AU"/>
        </w:rPr>
        <w:t xml:space="preserve">Delivery Point </w:t>
      </w:r>
      <w:r w:rsidR="004A13C8">
        <w:rPr>
          <w:lang w:val="en-AU"/>
        </w:rPr>
        <w:t xml:space="preserve">pursuant to </w:t>
      </w:r>
      <w:r w:rsidR="004A13C8" w:rsidRPr="00B155B2">
        <w:rPr>
          <w:i/>
          <w:lang w:val="en-AU"/>
        </w:rPr>
        <w:t xml:space="preserve">section </w:t>
      </w:r>
      <w:r w:rsidR="00062891">
        <w:rPr>
          <w:i/>
          <w:lang w:val="en-AU"/>
        </w:rPr>
        <w:t>3.21</w:t>
      </w:r>
      <w:r w:rsidR="004A13C8">
        <w:rPr>
          <w:lang w:val="en-AU"/>
        </w:rPr>
        <w:t xml:space="preserve"> shall pay </w:t>
      </w:r>
      <w:ins w:id="2035" w:author="Bell Gully" w:date="2018-08-05T14:42:00Z">
        <w:r w:rsidR="008B45D8">
          <w:rPr>
            <w:lang w:val="en-AU"/>
          </w:rPr>
          <w:t xml:space="preserve">to First Gas </w:t>
        </w:r>
      </w:ins>
      <w:r w:rsidR="004A13C8">
        <w:rPr>
          <w:lang w:val="en-AU"/>
        </w:rPr>
        <w:t>a</w:t>
      </w:r>
      <w:r w:rsidR="004A13C8" w:rsidRPr="005B1392">
        <w:rPr>
          <w:lang w:val="en-AU"/>
        </w:rPr>
        <w:t xml:space="preserve"> </w:t>
      </w:r>
      <w:r w:rsidR="004A13C8">
        <w:rPr>
          <w:lang w:val="en-AU"/>
        </w:rPr>
        <w:t>Priority Rights</w:t>
      </w:r>
      <w:r w:rsidR="004A13C8" w:rsidRPr="005B1392">
        <w:rPr>
          <w:lang w:val="en-AU"/>
        </w:rPr>
        <w:t xml:space="preserve"> Charge</w:t>
      </w:r>
      <w:r w:rsidR="00E53FDD">
        <w:rPr>
          <w:lang w:val="en-AU"/>
        </w:rPr>
        <w:t xml:space="preserve"> </w:t>
      </w:r>
      <w:ins w:id="2036" w:author="Bell Gully" w:date="2018-08-05T14:42:00Z">
        <w:r w:rsidR="008B45D8">
          <w:rPr>
            <w:lang w:val="en-AU"/>
          </w:rPr>
          <w:t>in respect of each Day during the PR Term</w:t>
        </w:r>
      </w:ins>
      <w:ins w:id="2037" w:author="Bell Gully" w:date="2018-08-08T20:29:00Z">
        <w:r w:rsidR="00895573">
          <w:rPr>
            <w:lang w:val="en-AU"/>
          </w:rPr>
          <w:t xml:space="preserve"> </w:t>
        </w:r>
      </w:ins>
      <w:r w:rsidR="00E53FDD">
        <w:rPr>
          <w:lang w:val="en-AU"/>
        </w:rPr>
        <w:t xml:space="preserve">for </w:t>
      </w:r>
      <w:r w:rsidR="00B068E1">
        <w:rPr>
          <w:lang w:val="en-AU"/>
        </w:rPr>
        <w:t>those</w:t>
      </w:r>
      <w:r w:rsidR="00E53FDD">
        <w:rPr>
          <w:lang w:val="en-AU"/>
        </w:rPr>
        <w:t xml:space="preserve"> PRs</w:t>
      </w:r>
      <w:r w:rsidR="008B2A69">
        <w:rPr>
          <w:snapToGrid w:val="0"/>
        </w:rPr>
        <w:t>,</w:t>
      </w:r>
      <w:r w:rsidR="008B2A69">
        <w:rPr>
          <w:lang w:val="en-AU"/>
        </w:rPr>
        <w:t xml:space="preserve"> </w:t>
      </w:r>
      <w:r w:rsidR="004A13C8">
        <w:rPr>
          <w:lang w:val="en-AU"/>
        </w:rPr>
        <w:t>equal to</w:t>
      </w:r>
      <w:r w:rsidR="004A13C8" w:rsidRPr="005B1392">
        <w:rPr>
          <w:lang w:val="en-AU"/>
        </w:rPr>
        <w:t>:</w:t>
      </w:r>
    </w:p>
    <w:p w14:paraId="72DE6399" w14:textId="77777777" w:rsidR="002C4956" w:rsidRPr="0017275D" w:rsidRDefault="00902ED6" w:rsidP="002C4956">
      <w:pPr>
        <w:pStyle w:val="ListParagraph"/>
        <w:ind w:left="624"/>
      </w:pPr>
      <w:r>
        <w:t>P</w:t>
      </w:r>
      <w:r w:rsidRPr="006A53F8">
        <w:rPr>
          <w:vertAlign w:val="subscript"/>
        </w:rPr>
        <w:t>C</w:t>
      </w:r>
      <w:r w:rsidRPr="0017275D">
        <w:t xml:space="preserve"> </w:t>
      </w:r>
      <w:r>
        <w:t>×</w:t>
      </w:r>
      <w:r w:rsidRPr="0017275D">
        <w:t xml:space="preserve"> </w:t>
      </w:r>
      <w:r>
        <w:t>N</w:t>
      </w:r>
      <w:r w:rsidRPr="008B0DDA">
        <w:rPr>
          <w:vertAlign w:val="subscript"/>
        </w:rPr>
        <w:t>P</w:t>
      </w:r>
    </w:p>
    <w:p w14:paraId="589FD5B9" w14:textId="77777777" w:rsidR="00003A35" w:rsidRDefault="00003A35" w:rsidP="00B155B2">
      <w:pPr>
        <w:pStyle w:val="ListParagraph"/>
        <w:ind w:left="624"/>
        <w:rPr>
          <w:lang w:val="en-AU"/>
        </w:rPr>
      </w:pPr>
      <w:r w:rsidRPr="0017275D">
        <w:t>where:</w:t>
      </w:r>
    </w:p>
    <w:p w14:paraId="06D6FED7" w14:textId="328099E6" w:rsidR="00003A35" w:rsidRDefault="00F25090" w:rsidP="00003A35">
      <w:pPr>
        <w:ind w:left="624"/>
        <w:rPr>
          <w:i/>
        </w:rPr>
      </w:pPr>
      <w:r>
        <w:rPr>
          <w:i/>
        </w:rPr>
        <w:t>P</w:t>
      </w:r>
      <w:r>
        <w:rPr>
          <w:i/>
          <w:vertAlign w:val="subscript"/>
        </w:rPr>
        <w:t>C</w:t>
      </w:r>
      <w:r w:rsidRPr="0082474E">
        <w:rPr>
          <w:i/>
        </w:rPr>
        <w:t xml:space="preserve"> </w:t>
      </w:r>
      <w:r w:rsidRPr="00F25090">
        <w:t>has the meaning set out in</w:t>
      </w:r>
      <w:r>
        <w:t xml:space="preserve"> </w:t>
      </w:r>
      <w:r w:rsidRPr="00F25090">
        <w:rPr>
          <w:i/>
        </w:rPr>
        <w:t xml:space="preserve">section </w:t>
      </w:r>
      <w:r w:rsidR="00987260">
        <w:rPr>
          <w:i/>
        </w:rPr>
        <w:t>11.2</w:t>
      </w:r>
      <w:r w:rsidR="00003A35">
        <w:t>; and</w:t>
      </w:r>
      <w:r w:rsidR="00003A35">
        <w:rPr>
          <w:i/>
        </w:rPr>
        <w:t xml:space="preserve"> </w:t>
      </w:r>
    </w:p>
    <w:p w14:paraId="00FB2F6A" w14:textId="77777777" w:rsidR="00003A35" w:rsidRDefault="00003A35" w:rsidP="00B155B2">
      <w:pPr>
        <w:pStyle w:val="ListParagraph"/>
        <w:ind w:left="624"/>
      </w:pPr>
      <w:r>
        <w:rPr>
          <w:i/>
        </w:rPr>
        <w:t>N</w:t>
      </w:r>
      <w:r w:rsidR="00902ED6" w:rsidRPr="00E02389">
        <w:rPr>
          <w:i/>
          <w:vertAlign w:val="subscript"/>
        </w:rPr>
        <w:t>P</w:t>
      </w:r>
      <w:r w:rsidR="00C7402F">
        <w:rPr>
          <w:i/>
        </w:rPr>
        <w:t xml:space="preserve"> </w:t>
      </w:r>
      <w:r w:rsidR="00C7402F" w:rsidRPr="00C7402F">
        <w:t>means</w:t>
      </w:r>
      <w:r>
        <w:t xml:space="preserve"> the number of PRs purchased by the Shipper</w:t>
      </w:r>
      <w:r w:rsidR="00A36A8E">
        <w:t>,</w:t>
      </w:r>
    </w:p>
    <w:p w14:paraId="42E7D404" w14:textId="32DCDA57" w:rsidR="00443E03" w:rsidRDefault="00A36A8E" w:rsidP="00B155B2">
      <w:pPr>
        <w:pStyle w:val="ListParagraph"/>
        <w:ind w:left="624"/>
        <w:rPr>
          <w:snapToGrid w:val="0"/>
        </w:rPr>
      </w:pPr>
      <w:r>
        <w:rPr>
          <w:snapToGrid w:val="0"/>
        </w:rPr>
        <w:lastRenderedPageBreak/>
        <w:t>provided that the</w:t>
      </w:r>
      <w:r w:rsidR="00466EBA">
        <w:rPr>
          <w:snapToGrid w:val="0"/>
        </w:rPr>
        <w:t xml:space="preserve"> Shipper’s liability to pay </w:t>
      </w:r>
      <w:r w:rsidR="00B068E1">
        <w:rPr>
          <w:snapToGrid w:val="0"/>
        </w:rPr>
        <w:t>a</w:t>
      </w:r>
      <w:r>
        <w:rPr>
          <w:snapToGrid w:val="0"/>
        </w:rPr>
        <w:t xml:space="preserve"> </w:t>
      </w:r>
      <w:r w:rsidR="00466EBA">
        <w:rPr>
          <w:snapToGrid w:val="0"/>
        </w:rPr>
        <w:t>Priority Rights Charge</w:t>
      </w:r>
      <w:r>
        <w:rPr>
          <w:snapToGrid w:val="0"/>
        </w:rPr>
        <w:t xml:space="preserve"> in respect of any PRs </w:t>
      </w:r>
      <w:r w:rsidR="00D55276">
        <w:rPr>
          <w:snapToGrid w:val="0"/>
        </w:rPr>
        <w:t>it</w:t>
      </w:r>
      <w:r>
        <w:rPr>
          <w:snapToGrid w:val="0"/>
        </w:rPr>
        <w:t xml:space="preserve"> purchases</w:t>
      </w:r>
      <w:r w:rsidR="00EB305B" w:rsidRPr="00EB305B">
        <w:rPr>
          <w:snapToGrid w:val="0"/>
        </w:rPr>
        <w:t xml:space="preserve"> </w:t>
      </w:r>
      <w:r w:rsidR="00EB305B">
        <w:rPr>
          <w:snapToGrid w:val="0"/>
        </w:rPr>
        <w:t>will commence</w:t>
      </w:r>
      <w:r w:rsidR="00466EBA">
        <w:rPr>
          <w:snapToGrid w:val="0"/>
        </w:rPr>
        <w:t xml:space="preserve"> </w:t>
      </w:r>
      <w:r w:rsidR="00EB305B">
        <w:rPr>
          <w:snapToGrid w:val="0"/>
        </w:rPr>
        <w:t xml:space="preserve">only </w:t>
      </w:r>
      <w:r w:rsidR="00466EBA">
        <w:rPr>
          <w:snapToGrid w:val="0"/>
        </w:rPr>
        <w:t xml:space="preserve">on the Day </w:t>
      </w:r>
      <w:r>
        <w:rPr>
          <w:snapToGrid w:val="0"/>
        </w:rPr>
        <w:t>that</w:t>
      </w:r>
      <w:r w:rsidR="00767203">
        <w:rPr>
          <w:snapToGrid w:val="0"/>
        </w:rPr>
        <w:t xml:space="preserve"> purchase </w:t>
      </w:r>
      <w:r w:rsidR="00C12691">
        <w:rPr>
          <w:snapToGrid w:val="0"/>
        </w:rPr>
        <w:t>becomes effective</w:t>
      </w:r>
      <w:r w:rsidR="00EB305B">
        <w:rPr>
          <w:snapToGrid w:val="0"/>
        </w:rPr>
        <w:t xml:space="preserve"> and will cease at the end of the PR Term </w:t>
      </w:r>
      <w:ins w:id="2038" w:author="Bell Gully" w:date="2018-07-14T18:05:00Z">
        <w:r w:rsidR="007213C0">
          <w:rPr>
            <w:snapToGrid w:val="0"/>
          </w:rPr>
          <w:t xml:space="preserve">except </w:t>
        </w:r>
      </w:ins>
      <w:r w:rsidR="00EB305B" w:rsidRPr="00902ED6">
        <w:rPr>
          <w:snapToGrid w:val="0"/>
        </w:rPr>
        <w:t>to the extent it</w:t>
      </w:r>
      <w:r w:rsidR="00443E03">
        <w:rPr>
          <w:snapToGrid w:val="0"/>
        </w:rPr>
        <w:t>:</w:t>
      </w:r>
      <w:r w:rsidR="00EB305B" w:rsidRPr="00902ED6">
        <w:rPr>
          <w:snapToGrid w:val="0"/>
        </w:rPr>
        <w:t xml:space="preserve"> </w:t>
      </w:r>
    </w:p>
    <w:p w14:paraId="757DEA44" w14:textId="5D0F96CA" w:rsidR="00443E03" w:rsidRPr="00603805" w:rsidRDefault="00EB305B" w:rsidP="00AE2CF9">
      <w:pPr>
        <w:numPr>
          <w:ilvl w:val="2"/>
          <w:numId w:val="3"/>
        </w:numPr>
      </w:pPr>
      <w:r w:rsidRPr="00902ED6">
        <w:rPr>
          <w:snapToGrid w:val="0"/>
        </w:rPr>
        <w:t xml:space="preserve">sells any PRs to another Shipper pursuant to </w:t>
      </w:r>
      <w:r w:rsidRPr="00902ED6">
        <w:rPr>
          <w:i/>
          <w:snapToGrid w:val="0"/>
        </w:rPr>
        <w:t xml:space="preserve">section </w:t>
      </w:r>
      <w:r w:rsidR="00062891">
        <w:rPr>
          <w:i/>
          <w:snapToGrid w:val="0"/>
        </w:rPr>
        <w:t>3.21</w:t>
      </w:r>
      <w:r w:rsidRPr="00902ED6">
        <w:rPr>
          <w:snapToGrid w:val="0"/>
        </w:rPr>
        <w:t xml:space="preserve">, </w:t>
      </w:r>
      <w:ins w:id="2039" w:author="Bell Gully" w:date="2018-08-05T14:43:00Z">
        <w:r w:rsidR="0099406C">
          <w:rPr>
            <w:snapToGrid w:val="0"/>
          </w:rPr>
          <w:t>when it</w:t>
        </w:r>
        <w:r w:rsidR="008B45D8">
          <w:rPr>
            <w:snapToGrid w:val="0"/>
          </w:rPr>
          <w:t xml:space="preserve"> will cease </w:t>
        </w:r>
      </w:ins>
      <w:r w:rsidRPr="00902ED6">
        <w:rPr>
          <w:snapToGrid w:val="0"/>
        </w:rPr>
        <w:t xml:space="preserve">with effect from the </w:t>
      </w:r>
      <w:r w:rsidR="004E10E4">
        <w:rPr>
          <w:snapToGrid w:val="0"/>
        </w:rPr>
        <w:t>Day</w:t>
      </w:r>
      <w:r w:rsidRPr="00902ED6">
        <w:rPr>
          <w:snapToGrid w:val="0"/>
        </w:rPr>
        <w:t xml:space="preserve"> </w:t>
      </w:r>
      <w:r w:rsidR="00B068E1">
        <w:rPr>
          <w:snapToGrid w:val="0"/>
        </w:rPr>
        <w:t xml:space="preserve">that </w:t>
      </w:r>
      <w:r w:rsidRPr="00902ED6">
        <w:rPr>
          <w:snapToGrid w:val="0"/>
        </w:rPr>
        <w:t xml:space="preserve">the sale of </w:t>
      </w:r>
      <w:r w:rsidR="00B068E1">
        <w:rPr>
          <w:snapToGrid w:val="0"/>
        </w:rPr>
        <w:t>those</w:t>
      </w:r>
      <w:r w:rsidRPr="00902ED6">
        <w:rPr>
          <w:snapToGrid w:val="0"/>
        </w:rPr>
        <w:t xml:space="preserve"> PRs </w:t>
      </w:r>
      <w:r w:rsidR="00C12691">
        <w:rPr>
          <w:snapToGrid w:val="0"/>
        </w:rPr>
        <w:t>becomes effective</w:t>
      </w:r>
      <w:r w:rsidR="00443E03">
        <w:rPr>
          <w:snapToGrid w:val="0"/>
        </w:rPr>
        <w:t>; and/or</w:t>
      </w:r>
    </w:p>
    <w:p w14:paraId="3F56968D" w14:textId="5DC6F4FC" w:rsidR="00466EBA" w:rsidRDefault="008B45D8" w:rsidP="00AE2CF9">
      <w:pPr>
        <w:numPr>
          <w:ilvl w:val="2"/>
          <w:numId w:val="3"/>
        </w:numPr>
      </w:pPr>
      <w:ins w:id="2040" w:author="Bell Gully" w:date="2018-08-05T14:43:00Z">
        <w:r>
          <w:rPr>
            <w:snapToGrid w:val="0"/>
          </w:rPr>
          <w:t xml:space="preserve">earlier </w:t>
        </w:r>
      </w:ins>
      <w:r w:rsidR="00443E03">
        <w:rPr>
          <w:snapToGrid w:val="0"/>
        </w:rPr>
        <w:t>cancels PRs</w:t>
      </w:r>
      <w:r w:rsidR="00443E03" w:rsidRPr="00443E03">
        <w:rPr>
          <w:lang w:val="en-AU"/>
        </w:rPr>
        <w:t xml:space="preserve"> </w:t>
      </w:r>
      <w:r w:rsidR="00443E03">
        <w:rPr>
          <w:lang w:val="en-AU"/>
        </w:rPr>
        <w:t xml:space="preserve">pursuant to </w:t>
      </w:r>
      <w:r w:rsidR="00443E03" w:rsidRPr="00F46081">
        <w:rPr>
          <w:i/>
          <w:lang w:val="en-AU"/>
        </w:rPr>
        <w:t xml:space="preserve">section </w:t>
      </w:r>
      <w:r w:rsidR="00443E03">
        <w:rPr>
          <w:i/>
          <w:lang w:val="en-AU"/>
        </w:rPr>
        <w:t>3.2</w:t>
      </w:r>
      <w:ins w:id="2041" w:author="Bell Gully" w:date="2018-07-13T16:08:00Z">
        <w:r w:rsidR="003A0416">
          <w:rPr>
            <w:i/>
            <w:lang w:val="en-AU"/>
          </w:rPr>
          <w:t>6</w:t>
        </w:r>
      </w:ins>
      <w:del w:id="2042" w:author="Bell Gully" w:date="2018-07-13T16:08:00Z">
        <w:r w:rsidR="00443E03" w:rsidDel="003A0416">
          <w:rPr>
            <w:i/>
            <w:lang w:val="en-AU"/>
          </w:rPr>
          <w:delText>5</w:delText>
        </w:r>
      </w:del>
      <w:r w:rsidR="00443E03" w:rsidRPr="00F46081">
        <w:rPr>
          <w:i/>
          <w:lang w:val="en-AU"/>
        </w:rPr>
        <w:t>(b)</w:t>
      </w:r>
      <w:r w:rsidR="00466EBA">
        <w:rPr>
          <w:snapToGrid w:val="0"/>
        </w:rPr>
        <w:t>.</w:t>
      </w:r>
    </w:p>
    <w:p w14:paraId="77DA7D08" w14:textId="3DECE808" w:rsidR="008D1513" w:rsidRDefault="005A572C" w:rsidP="008D1513">
      <w:pPr>
        <w:pStyle w:val="Heading2"/>
        <w:ind w:left="623"/>
      </w:pPr>
      <w:r>
        <w:t xml:space="preserve">Daily </w:t>
      </w:r>
      <w:r w:rsidR="008D1513">
        <w:t xml:space="preserve">Overrun </w:t>
      </w:r>
      <w:r w:rsidR="00371E02">
        <w:t xml:space="preserve">and Underrun </w:t>
      </w:r>
      <w:r w:rsidR="008D1513">
        <w:t>Charge</w:t>
      </w:r>
      <w:r w:rsidR="00371E02">
        <w:t>s</w:t>
      </w:r>
    </w:p>
    <w:p w14:paraId="13FB9119" w14:textId="49E5CB13" w:rsidR="00371E02" w:rsidRDefault="00BA6111" w:rsidP="00AE2CF9">
      <w:pPr>
        <w:pStyle w:val="ListParagraph"/>
        <w:numPr>
          <w:ilvl w:val="1"/>
          <w:numId w:val="3"/>
        </w:numPr>
        <w:rPr>
          <w:lang w:val="en-AU"/>
        </w:rPr>
      </w:pPr>
      <w:r>
        <w:rPr>
          <w:lang w:val="en-AU"/>
        </w:rPr>
        <w:t xml:space="preserve">Subject to </w:t>
      </w:r>
      <w:r w:rsidRPr="008B0DDA">
        <w:rPr>
          <w:i/>
          <w:lang w:val="en-AU"/>
        </w:rPr>
        <w:t xml:space="preserve">section </w:t>
      </w:r>
      <w:r w:rsidR="00587F1C">
        <w:rPr>
          <w:i/>
          <w:lang w:val="en-AU"/>
        </w:rPr>
        <w:t>11.12</w:t>
      </w:r>
      <w:r w:rsidR="00603A0B">
        <w:rPr>
          <w:lang w:val="en-AU"/>
        </w:rPr>
        <w:t>, a</w:t>
      </w:r>
      <w:r w:rsidR="006B65FD">
        <w:rPr>
          <w:lang w:val="en-AU"/>
        </w:rPr>
        <w:t xml:space="preserve"> Shipper shall pay</w:t>
      </w:r>
      <w:r w:rsidR="005772B5">
        <w:rPr>
          <w:lang w:val="en-AU"/>
        </w:rPr>
        <w:t xml:space="preserve">, in respect of </w:t>
      </w:r>
      <w:r w:rsidR="00FF7EFF">
        <w:rPr>
          <w:lang w:val="en-AU"/>
        </w:rPr>
        <w:t xml:space="preserve">a </w:t>
      </w:r>
      <w:r w:rsidR="005772B5">
        <w:rPr>
          <w:lang w:val="en-AU"/>
        </w:rPr>
        <w:t xml:space="preserve">Delivery Zone </w:t>
      </w:r>
      <w:r w:rsidR="00014D5C">
        <w:rPr>
          <w:lang w:val="en-AU"/>
        </w:rPr>
        <w:t>or Individual Delivery Point</w:t>
      </w:r>
      <w:r w:rsidR="00E03D1E">
        <w:rPr>
          <w:lang w:val="en-AU"/>
        </w:rPr>
        <w:t xml:space="preserve"> and Day</w:t>
      </w:r>
      <w:r w:rsidR="00371E02">
        <w:rPr>
          <w:lang w:val="en-AU"/>
        </w:rPr>
        <w:t>:</w:t>
      </w:r>
      <w:r w:rsidR="006B65FD">
        <w:rPr>
          <w:lang w:val="en-AU"/>
        </w:rPr>
        <w:t xml:space="preserve"> </w:t>
      </w:r>
    </w:p>
    <w:p w14:paraId="34FA22DB" w14:textId="40B5286B" w:rsidR="00751883" w:rsidRPr="005B1392" w:rsidRDefault="00C33423" w:rsidP="00AE2CF9">
      <w:pPr>
        <w:numPr>
          <w:ilvl w:val="2"/>
          <w:numId w:val="3"/>
        </w:numPr>
        <w:rPr>
          <w:lang w:val="en-AU"/>
        </w:rPr>
      </w:pPr>
      <w:r>
        <w:rPr>
          <w:lang w:val="en-AU"/>
        </w:rPr>
        <w:t>a charge for any</w:t>
      </w:r>
      <w:r w:rsidR="001354F0">
        <w:rPr>
          <w:lang w:val="en-AU"/>
        </w:rPr>
        <w:t xml:space="preserve"> </w:t>
      </w:r>
      <w:r w:rsidR="005A572C">
        <w:rPr>
          <w:lang w:val="en-AU"/>
        </w:rPr>
        <w:t xml:space="preserve">Daily </w:t>
      </w:r>
      <w:r w:rsidR="00E446DA">
        <w:rPr>
          <w:lang w:val="en-AU"/>
        </w:rPr>
        <w:t>o</w:t>
      </w:r>
      <w:r w:rsidR="001354F0">
        <w:rPr>
          <w:lang w:val="en-AU"/>
        </w:rPr>
        <w:t>verrun</w:t>
      </w:r>
      <w:ins w:id="2043" w:author="Bell Gully" w:date="2018-07-13T18:19:00Z">
        <w:r w:rsidR="00FB7A40">
          <w:rPr>
            <w:lang w:val="en-AU"/>
          </w:rPr>
          <w:t xml:space="preserve"> on a Day</w:t>
        </w:r>
      </w:ins>
      <w:r>
        <w:rPr>
          <w:lang w:val="en-AU"/>
        </w:rPr>
        <w:t xml:space="preserve"> (</w:t>
      </w:r>
      <w:r w:rsidR="005A572C" w:rsidRPr="005A572C">
        <w:rPr>
          <w:i/>
          <w:lang w:val="en-AU"/>
        </w:rPr>
        <w:t xml:space="preserve">Daily </w:t>
      </w:r>
      <w:r w:rsidRPr="005A572C">
        <w:rPr>
          <w:i/>
          <w:lang w:val="en-AU"/>
        </w:rPr>
        <w:t>Overrun Charge</w:t>
      </w:r>
      <w:r>
        <w:rPr>
          <w:lang w:val="en-AU"/>
        </w:rPr>
        <w:t>)</w:t>
      </w:r>
      <w:r w:rsidR="001354F0">
        <w:rPr>
          <w:lang w:val="en-AU"/>
        </w:rPr>
        <w:t xml:space="preserve">, </w:t>
      </w:r>
      <w:r w:rsidR="00861578">
        <w:rPr>
          <w:lang w:val="en-AU"/>
        </w:rPr>
        <w:t>equal to</w:t>
      </w:r>
      <w:r w:rsidR="006B65FD" w:rsidRPr="005B1392">
        <w:rPr>
          <w:lang w:val="en-AU"/>
        </w:rPr>
        <w:t>:</w:t>
      </w:r>
    </w:p>
    <w:p w14:paraId="7B17FCED" w14:textId="7DCDB480" w:rsidR="006B65FD" w:rsidRPr="00C35F24" w:rsidRDefault="00864A56" w:rsidP="00010C8C">
      <w:pPr>
        <w:pStyle w:val="ListParagraph"/>
        <w:ind w:left="624" w:firstLine="623"/>
      </w:pPr>
      <w:r>
        <w:t>DNC</w:t>
      </w:r>
      <w:r w:rsidRPr="0024646A">
        <w:rPr>
          <w:vertAlign w:val="subscript"/>
        </w:rPr>
        <w:t>FEE</w:t>
      </w:r>
      <w:r>
        <w:t xml:space="preserve"> × </w:t>
      </w:r>
      <w:r w:rsidR="005A572C">
        <w:t>D</w:t>
      </w:r>
      <w:r w:rsidR="00916A19">
        <w:t>OQ</w:t>
      </w:r>
      <w:r w:rsidR="00916A19" w:rsidRPr="0017275D">
        <w:t xml:space="preserve"> </w:t>
      </w:r>
      <w:r w:rsidR="00916A19">
        <w:t>×</w:t>
      </w:r>
      <w:r w:rsidR="00916A19" w:rsidRPr="00C35F24">
        <w:t xml:space="preserve"> </w:t>
      </w:r>
      <w:r w:rsidR="006B65FD">
        <w:t>F</w:t>
      </w:r>
    </w:p>
    <w:p w14:paraId="624F1A57" w14:textId="77777777" w:rsidR="006B65FD" w:rsidRPr="0017275D" w:rsidRDefault="006B65FD" w:rsidP="00010C8C">
      <w:pPr>
        <w:ind w:left="623" w:firstLine="624"/>
      </w:pPr>
      <w:r w:rsidRPr="0017275D">
        <w:t>where:</w:t>
      </w:r>
    </w:p>
    <w:p w14:paraId="5317FCF2" w14:textId="5792A0DD" w:rsidR="00864A56" w:rsidRDefault="00864A56" w:rsidP="00864A56">
      <w:pPr>
        <w:ind w:left="623" w:firstLine="624"/>
        <w:rPr>
          <w:i/>
        </w:rPr>
      </w:pPr>
      <w:r w:rsidRPr="001659C4">
        <w:rPr>
          <w:i/>
        </w:rPr>
        <w:t>DNC</w:t>
      </w:r>
      <w:r>
        <w:rPr>
          <w:i/>
          <w:vertAlign w:val="subscript"/>
        </w:rPr>
        <w:t>FEE</w:t>
      </w:r>
      <w:r w:rsidRPr="0017275D">
        <w:t xml:space="preserve"> </w:t>
      </w:r>
      <w:r>
        <w:t xml:space="preserve">has the meaning </w:t>
      </w:r>
      <w:r w:rsidR="002C41A9">
        <w:t>set out</w:t>
      </w:r>
      <w:r>
        <w:t xml:space="preserve"> in</w:t>
      </w:r>
      <w:r w:rsidRPr="0017275D">
        <w:t xml:space="preserve"> </w:t>
      </w:r>
      <w:r w:rsidRPr="006B65FD">
        <w:rPr>
          <w:i/>
        </w:rPr>
        <w:t xml:space="preserve">section </w:t>
      </w:r>
      <w:r>
        <w:rPr>
          <w:i/>
        </w:rPr>
        <w:t>11.1</w:t>
      </w:r>
      <w:r w:rsidRPr="0017275D">
        <w:t>;</w:t>
      </w:r>
      <w:r>
        <w:t xml:space="preserve"> </w:t>
      </w:r>
    </w:p>
    <w:p w14:paraId="0FB25A65" w14:textId="6713A501" w:rsidR="006C5C0E" w:rsidRDefault="005A572C" w:rsidP="001636D1">
      <w:pPr>
        <w:ind w:left="1248"/>
      </w:pPr>
      <w:r>
        <w:rPr>
          <w:i/>
        </w:rPr>
        <w:t>D</w:t>
      </w:r>
      <w:r w:rsidR="006B65FD">
        <w:rPr>
          <w:i/>
        </w:rPr>
        <w:t xml:space="preserve">OQ </w:t>
      </w:r>
      <w:ins w:id="2044" w:author="Bell Gully" w:date="2018-08-05T14:44:00Z">
        <w:r w:rsidR="008B45D8">
          <w:t xml:space="preserve">(or </w:t>
        </w:r>
        <w:r w:rsidR="008B45D8">
          <w:rPr>
            <w:i/>
          </w:rPr>
          <w:t xml:space="preserve">Daily </w:t>
        </w:r>
        <w:r w:rsidR="008B45D8" w:rsidRPr="008B45D8">
          <w:rPr>
            <w:i/>
          </w:rPr>
          <w:t>Overrun</w:t>
        </w:r>
        <w:r w:rsidR="008B45D8">
          <w:t xml:space="preserve">) </w:t>
        </w:r>
      </w:ins>
      <w:r w:rsidR="006B65FD" w:rsidRPr="008B45D8">
        <w:t>is</w:t>
      </w:r>
      <w:r w:rsidR="006B65FD" w:rsidRPr="00245681">
        <w:t xml:space="preserve"> </w:t>
      </w:r>
      <w:r w:rsidR="002D598E">
        <w:t>t</w:t>
      </w:r>
      <w:r w:rsidR="006B65FD">
        <w:t xml:space="preserve">he </w:t>
      </w:r>
      <w:r w:rsidR="004F6086">
        <w:t xml:space="preserve">Shipper’s </w:t>
      </w:r>
      <w:r>
        <w:t xml:space="preserve">Daily </w:t>
      </w:r>
      <w:r w:rsidR="00E04270">
        <w:t>o</w:t>
      </w:r>
      <w:r w:rsidR="006B65FD">
        <w:t xml:space="preserve">verrun </w:t>
      </w:r>
      <w:r w:rsidR="00E04270">
        <w:t>q</w:t>
      </w:r>
      <w:r w:rsidR="006B65FD">
        <w:t>uantity</w:t>
      </w:r>
      <w:r w:rsidR="007C077C">
        <w:t xml:space="preserve">, </w:t>
      </w:r>
      <w:r w:rsidR="006C5C0E">
        <w:t>equal to the greater of:</w:t>
      </w:r>
    </w:p>
    <w:p w14:paraId="48427F8D" w14:textId="71A15AF6" w:rsidR="006B65FD" w:rsidRDefault="00761920" w:rsidP="00AE2CF9">
      <w:pPr>
        <w:numPr>
          <w:ilvl w:val="3"/>
          <w:numId w:val="3"/>
        </w:numPr>
      </w:pPr>
      <w:r>
        <w:t>DDQ</w:t>
      </w:r>
      <w:r w:rsidR="003F036E" w:rsidRPr="0045563F">
        <w:rPr>
          <w:vertAlign w:val="subscript"/>
        </w:rPr>
        <w:t>DNC</w:t>
      </w:r>
      <w:r w:rsidR="006C5C0E" w:rsidRPr="00051B42">
        <w:t xml:space="preserve"> - DNC</w:t>
      </w:r>
      <w:r w:rsidR="006B65FD" w:rsidRPr="00051B42">
        <w:t>;</w:t>
      </w:r>
      <w:r w:rsidR="00051B42" w:rsidRPr="00051B42">
        <w:t xml:space="preserve"> and</w:t>
      </w:r>
    </w:p>
    <w:p w14:paraId="3A241A2B" w14:textId="77777777" w:rsidR="00051B42" w:rsidRDefault="00371E02" w:rsidP="00AE2CF9">
      <w:pPr>
        <w:numPr>
          <w:ilvl w:val="3"/>
          <w:numId w:val="3"/>
        </w:numPr>
      </w:pPr>
      <w:r>
        <w:t>Z</w:t>
      </w:r>
      <w:r w:rsidR="00051B42">
        <w:t>ero</w:t>
      </w:r>
      <w:r>
        <w:t>; and</w:t>
      </w:r>
    </w:p>
    <w:p w14:paraId="160CA436" w14:textId="68C59BD0" w:rsidR="00371E02" w:rsidRPr="005772B5" w:rsidRDefault="00C33423" w:rsidP="00AE2CF9">
      <w:pPr>
        <w:numPr>
          <w:ilvl w:val="2"/>
          <w:numId w:val="3"/>
        </w:numPr>
        <w:rPr>
          <w:lang w:val="en-AU"/>
        </w:rPr>
      </w:pPr>
      <w:r>
        <w:rPr>
          <w:lang w:val="en-AU"/>
        </w:rPr>
        <w:t xml:space="preserve">a charge </w:t>
      </w:r>
      <w:ins w:id="2045" w:author="Bell Gully" w:date="2018-08-09T15:28:00Z">
        <w:r w:rsidR="00336331">
          <w:rPr>
            <w:lang w:val="en-AU"/>
          </w:rPr>
          <w:t xml:space="preserve">or credit (as applicable) </w:t>
        </w:r>
      </w:ins>
      <w:r>
        <w:rPr>
          <w:lang w:val="en-AU"/>
        </w:rPr>
        <w:t>for any</w:t>
      </w:r>
      <w:r w:rsidR="00371E02" w:rsidRPr="00371E02">
        <w:rPr>
          <w:lang w:val="en-AU"/>
        </w:rPr>
        <w:t xml:space="preserve"> </w:t>
      </w:r>
      <w:r w:rsidR="006449CB">
        <w:rPr>
          <w:lang w:val="en-AU"/>
        </w:rPr>
        <w:t xml:space="preserve">Daily </w:t>
      </w:r>
      <w:r w:rsidR="00E446DA">
        <w:rPr>
          <w:lang w:val="en-AU"/>
        </w:rPr>
        <w:t>u</w:t>
      </w:r>
      <w:r w:rsidR="006449CB">
        <w:rPr>
          <w:lang w:val="en-AU"/>
        </w:rPr>
        <w:t xml:space="preserve">nderrun </w:t>
      </w:r>
      <w:r w:rsidR="008C2A1D">
        <w:rPr>
          <w:lang w:val="en-AU"/>
        </w:rPr>
        <w:t>on a Day</w:t>
      </w:r>
      <w:r>
        <w:rPr>
          <w:lang w:val="en-AU"/>
        </w:rPr>
        <w:t xml:space="preserve"> (</w:t>
      </w:r>
      <w:r w:rsidR="00770DA8">
        <w:rPr>
          <w:i/>
          <w:lang w:val="en-AU"/>
        </w:rPr>
        <w:t>Daily Underrun Charge</w:t>
      </w:r>
      <w:r>
        <w:rPr>
          <w:lang w:val="en-AU"/>
        </w:rPr>
        <w:t>)</w:t>
      </w:r>
      <w:r w:rsidR="00371E02" w:rsidRPr="005772B5">
        <w:rPr>
          <w:lang w:val="en-AU"/>
        </w:rPr>
        <w:t>, equal to:</w:t>
      </w:r>
    </w:p>
    <w:p w14:paraId="7E04751E" w14:textId="18E49462" w:rsidR="00371E02" w:rsidRPr="00C35F24" w:rsidRDefault="002C41A9" w:rsidP="00010C8C">
      <w:pPr>
        <w:pStyle w:val="ListParagraph"/>
        <w:ind w:left="624" w:firstLine="623"/>
      </w:pPr>
      <w:r>
        <w:t>DNC</w:t>
      </w:r>
      <w:r w:rsidRPr="002C41A9">
        <w:rPr>
          <w:vertAlign w:val="subscript"/>
        </w:rPr>
        <w:t>FEE</w:t>
      </w:r>
      <w:r w:rsidRPr="0017275D">
        <w:t xml:space="preserve"> </w:t>
      </w:r>
      <w:r>
        <w:t xml:space="preserve">× </w:t>
      </w:r>
      <w:r w:rsidR="00B21A0D">
        <w:t>D</w:t>
      </w:r>
      <w:r w:rsidR="00371E02">
        <w:t xml:space="preserve">UQ × </w:t>
      </w:r>
      <w:r w:rsidR="00F87795">
        <w:t>(</w:t>
      </w:r>
      <w:r w:rsidR="00371E02">
        <w:t>F</w:t>
      </w:r>
      <w:r w:rsidR="00F87795">
        <w:t xml:space="preserve"> – </w:t>
      </w:r>
      <w:ins w:id="2046" w:author="Bell Gully" w:date="2018-08-09T15:28:00Z">
        <w:r w:rsidR="00336331">
          <w:t>2</w:t>
        </w:r>
      </w:ins>
      <w:del w:id="2047" w:author="Bell Gully" w:date="2018-08-09T15:28:00Z">
        <w:r w:rsidR="00F87795" w:rsidDel="00336331">
          <w:delText>1</w:delText>
        </w:r>
      </w:del>
      <w:r w:rsidR="00F87795">
        <w:t>)</w:t>
      </w:r>
    </w:p>
    <w:p w14:paraId="0C0E075F" w14:textId="5C35D47E" w:rsidR="00371E02" w:rsidRDefault="00371E02" w:rsidP="00010C8C">
      <w:pPr>
        <w:ind w:left="623" w:firstLine="624"/>
      </w:pPr>
      <w:r w:rsidRPr="0017275D">
        <w:t>where:</w:t>
      </w:r>
    </w:p>
    <w:p w14:paraId="1825D9EA" w14:textId="074DB67A" w:rsidR="002C41A9" w:rsidRPr="0017275D" w:rsidRDefault="002C41A9" w:rsidP="00010C8C">
      <w:pPr>
        <w:ind w:left="623" w:firstLine="624"/>
      </w:pPr>
      <w:r w:rsidRPr="001659C4">
        <w:rPr>
          <w:i/>
        </w:rPr>
        <w:t>DNC</w:t>
      </w:r>
      <w:r>
        <w:rPr>
          <w:i/>
          <w:vertAlign w:val="subscript"/>
        </w:rPr>
        <w:t>FEE</w:t>
      </w:r>
      <w:r w:rsidRPr="0017275D">
        <w:t xml:space="preserve"> </w:t>
      </w:r>
      <w:r>
        <w:t>has the meaning set out in</w:t>
      </w:r>
      <w:r w:rsidRPr="0017275D">
        <w:t xml:space="preserve"> </w:t>
      </w:r>
      <w:r w:rsidRPr="006B65FD">
        <w:rPr>
          <w:i/>
        </w:rPr>
        <w:t xml:space="preserve">section </w:t>
      </w:r>
      <w:r>
        <w:rPr>
          <w:i/>
        </w:rPr>
        <w:t>11.1</w:t>
      </w:r>
      <w:r w:rsidRPr="0017275D">
        <w:t>;</w:t>
      </w:r>
    </w:p>
    <w:p w14:paraId="113D8A93" w14:textId="27D7C081" w:rsidR="00371E02" w:rsidRDefault="00B21A0D" w:rsidP="001636D1">
      <w:pPr>
        <w:ind w:left="1248" w:hanging="1"/>
      </w:pPr>
      <w:r>
        <w:rPr>
          <w:i/>
        </w:rPr>
        <w:t>D</w:t>
      </w:r>
      <w:r w:rsidR="00371E02">
        <w:rPr>
          <w:i/>
        </w:rPr>
        <w:t xml:space="preserve">UQ </w:t>
      </w:r>
      <w:ins w:id="2048" w:author="Bell Gully" w:date="2018-08-05T14:44:00Z">
        <w:r w:rsidR="008B45D8">
          <w:t xml:space="preserve">(or </w:t>
        </w:r>
        <w:r w:rsidR="008B45D8">
          <w:rPr>
            <w:i/>
          </w:rPr>
          <w:t>Daily Under</w:t>
        </w:r>
        <w:r w:rsidR="008B45D8" w:rsidRPr="008B45D8">
          <w:rPr>
            <w:i/>
          </w:rPr>
          <w:t>run</w:t>
        </w:r>
        <w:r w:rsidR="008B45D8">
          <w:t xml:space="preserve">) </w:t>
        </w:r>
      </w:ins>
      <w:r w:rsidR="00371E02" w:rsidRPr="00245681">
        <w:t xml:space="preserve">is </w:t>
      </w:r>
      <w:r w:rsidR="00371E02">
        <w:t xml:space="preserve">the Shipper’s </w:t>
      </w:r>
      <w:r w:rsidR="006449CB">
        <w:t xml:space="preserve">Daily </w:t>
      </w:r>
      <w:r w:rsidR="00E04270">
        <w:t>u</w:t>
      </w:r>
      <w:r w:rsidR="006449CB">
        <w:t xml:space="preserve">nderrun </w:t>
      </w:r>
      <w:r w:rsidR="00E04270">
        <w:t>q</w:t>
      </w:r>
      <w:r w:rsidR="006449CB">
        <w:t>uantity</w:t>
      </w:r>
      <w:r w:rsidR="00371E02">
        <w:t>, equal to the greater of:</w:t>
      </w:r>
    </w:p>
    <w:p w14:paraId="00F9F2B0" w14:textId="5EEBCBE3" w:rsidR="00371E02" w:rsidRDefault="00371E02" w:rsidP="00AE2CF9">
      <w:pPr>
        <w:numPr>
          <w:ilvl w:val="3"/>
          <w:numId w:val="3"/>
        </w:numPr>
      </w:pPr>
      <w:r>
        <w:t xml:space="preserve">DNC - </w:t>
      </w:r>
      <w:r w:rsidR="00761920">
        <w:t>DDQ</w:t>
      </w:r>
      <w:r w:rsidRPr="0045563F">
        <w:rPr>
          <w:vertAlign w:val="subscript"/>
        </w:rPr>
        <w:t>DNC</w:t>
      </w:r>
      <w:r w:rsidRPr="00051B42">
        <w:t>; and</w:t>
      </w:r>
    </w:p>
    <w:p w14:paraId="0FDFEFC8" w14:textId="77777777" w:rsidR="00371E02" w:rsidRDefault="00371E02" w:rsidP="00AE2CF9">
      <w:pPr>
        <w:numPr>
          <w:ilvl w:val="3"/>
          <w:numId w:val="3"/>
        </w:numPr>
      </w:pPr>
      <w:r>
        <w:t>zero,</w:t>
      </w:r>
    </w:p>
    <w:p w14:paraId="1CFE74B8" w14:textId="625E1F15" w:rsidR="00371E02" w:rsidRPr="00051B42" w:rsidRDefault="00C81DDF" w:rsidP="008A4D3D">
      <w:pPr>
        <w:ind w:firstLine="624"/>
      </w:pPr>
      <w:ins w:id="2049" w:author="Bell Gully" w:date="2018-07-13T18:14:00Z">
        <w:r>
          <w:t xml:space="preserve">and </w:t>
        </w:r>
      </w:ins>
      <w:r w:rsidR="00371E02">
        <w:t>where</w:t>
      </w:r>
      <w:r w:rsidR="005772B5">
        <w:t xml:space="preserve">, for </w:t>
      </w:r>
      <w:del w:id="2050" w:author="Bell Gully" w:date="2018-07-13T18:14:00Z">
        <w:r w:rsidR="005772B5" w:rsidDel="00C81DDF">
          <w:delText xml:space="preserve">this </w:delText>
        </w:r>
      </w:del>
      <w:ins w:id="2051" w:author="Bell Gully" w:date="2018-07-13T18:14:00Z">
        <w:r>
          <w:t xml:space="preserve">each of </w:t>
        </w:r>
      </w:ins>
      <w:r w:rsidR="005772B5" w:rsidRPr="005772B5">
        <w:rPr>
          <w:i/>
        </w:rPr>
        <w:t xml:space="preserve">section </w:t>
      </w:r>
      <w:r w:rsidR="00987260">
        <w:rPr>
          <w:i/>
        </w:rPr>
        <w:t>11.4</w:t>
      </w:r>
      <w:r w:rsidR="008C2A1D">
        <w:rPr>
          <w:i/>
        </w:rPr>
        <w:t xml:space="preserve">(a) </w:t>
      </w:r>
      <w:r w:rsidR="008C2A1D" w:rsidRPr="008C2A1D">
        <w:t xml:space="preserve">and </w:t>
      </w:r>
      <w:ins w:id="2052" w:author="Bell Gully" w:date="2018-07-13T18:15:00Z">
        <w:r w:rsidRPr="00C81DDF">
          <w:rPr>
            <w:i/>
          </w:rPr>
          <w:t>section 11.4</w:t>
        </w:r>
      </w:ins>
      <w:r w:rsidR="008C2A1D">
        <w:rPr>
          <w:i/>
        </w:rPr>
        <w:t>(b)</w:t>
      </w:r>
      <w:r w:rsidR="00371E02">
        <w:t xml:space="preserve">: </w:t>
      </w:r>
    </w:p>
    <w:p w14:paraId="235E35EB" w14:textId="0EC10AAB" w:rsidR="00371E02" w:rsidRDefault="00371E02" w:rsidP="005772B5">
      <w:pPr>
        <w:ind w:left="623" w:firstLine="624"/>
      </w:pPr>
      <w:r w:rsidRPr="00A84805">
        <w:rPr>
          <w:i/>
        </w:rPr>
        <w:t>DNC</w:t>
      </w:r>
      <w:r>
        <w:t xml:space="preserve"> </w:t>
      </w:r>
      <w:r w:rsidR="00B21A0D">
        <w:t xml:space="preserve">has the meaning </w:t>
      </w:r>
      <w:r w:rsidR="002C41A9">
        <w:t xml:space="preserve">set out </w:t>
      </w:r>
      <w:r w:rsidR="00B21A0D">
        <w:t>in</w:t>
      </w:r>
      <w:r w:rsidR="00B21A0D" w:rsidRPr="0017275D">
        <w:t xml:space="preserve"> </w:t>
      </w:r>
      <w:r w:rsidR="00B21A0D" w:rsidRPr="006B65FD">
        <w:rPr>
          <w:i/>
        </w:rPr>
        <w:t xml:space="preserve">section </w:t>
      </w:r>
      <w:r w:rsidR="00B21A0D">
        <w:rPr>
          <w:i/>
        </w:rPr>
        <w:t>11.1</w:t>
      </w:r>
      <w:r>
        <w:t xml:space="preserve">; </w:t>
      </w:r>
    </w:p>
    <w:p w14:paraId="70473942" w14:textId="56C45284" w:rsidR="00371E02" w:rsidRDefault="00761920" w:rsidP="005772B5">
      <w:pPr>
        <w:ind w:left="623" w:firstLine="624"/>
      </w:pPr>
      <w:r>
        <w:rPr>
          <w:i/>
        </w:rPr>
        <w:t>DDQ</w:t>
      </w:r>
      <w:r w:rsidR="00371E02" w:rsidRPr="00A84805">
        <w:rPr>
          <w:i/>
          <w:vertAlign w:val="subscript"/>
        </w:rPr>
        <w:t>DNC</w:t>
      </w:r>
      <w:r w:rsidR="00371E02" w:rsidRPr="00051B42">
        <w:t xml:space="preserve"> </w:t>
      </w:r>
      <w:r w:rsidR="00891C54">
        <w:t xml:space="preserve">is the Shipper’s </w:t>
      </w:r>
      <w:r w:rsidR="00DD04CB">
        <w:rPr>
          <w:lang w:val="en-AU"/>
        </w:rPr>
        <w:t>Daily</w:t>
      </w:r>
      <w:r w:rsidR="0068450B">
        <w:rPr>
          <w:lang w:val="en-AU"/>
        </w:rPr>
        <w:t xml:space="preserve"> </w:t>
      </w:r>
      <w:r w:rsidR="00891C54">
        <w:t>Delivery Quantity shipped using DNC</w:t>
      </w:r>
      <w:r w:rsidR="00371E02">
        <w:t>; and</w:t>
      </w:r>
    </w:p>
    <w:p w14:paraId="776C7E5A" w14:textId="77777777" w:rsidR="00371E02" w:rsidRDefault="00371E02" w:rsidP="005772B5">
      <w:pPr>
        <w:ind w:left="623" w:firstLine="624"/>
      </w:pPr>
      <w:r>
        <w:rPr>
          <w:i/>
        </w:rPr>
        <w:t xml:space="preserve">F </w:t>
      </w:r>
      <w:r w:rsidRPr="002821A2">
        <w:t>is</w:t>
      </w:r>
      <w:r>
        <w:t xml:space="preserve">, for each: </w:t>
      </w:r>
    </w:p>
    <w:p w14:paraId="183839C2" w14:textId="76FF7843" w:rsidR="00371E02" w:rsidRDefault="00371E02" w:rsidP="00A40F23">
      <w:pPr>
        <w:numPr>
          <w:ilvl w:val="3"/>
          <w:numId w:val="34"/>
        </w:numPr>
      </w:pPr>
      <w:r>
        <w:lastRenderedPageBreak/>
        <w:t>Delivery Zone</w:t>
      </w:r>
      <w:r w:rsidR="00F87795">
        <w:t xml:space="preserve"> and </w:t>
      </w:r>
      <w:r w:rsidR="00905F19">
        <w:t>non-Congested Individual</w:t>
      </w:r>
      <w:r w:rsidR="00F87795">
        <w:t xml:space="preserve"> Delivery Point</w:t>
      </w:r>
      <w:r>
        <w:t xml:space="preserve">: </w:t>
      </w:r>
      <w:ins w:id="2053" w:author="Bell Gully" w:date="2018-08-09T15:39:00Z">
        <w:r w:rsidR="00F7711F">
          <w:t>1.5</w:t>
        </w:r>
      </w:ins>
      <w:del w:id="2054" w:author="Bell Gully" w:date="2018-08-09T15:39:00Z">
        <w:r w:rsidR="00F87795" w:rsidDel="00F7711F">
          <w:delText>2</w:delText>
        </w:r>
      </w:del>
      <w:r w:rsidR="00F87795">
        <w:t>; and</w:t>
      </w:r>
    </w:p>
    <w:p w14:paraId="23160BE9" w14:textId="59F67D64" w:rsidR="00900709" w:rsidRPr="00F51DB1" w:rsidRDefault="00010C8C" w:rsidP="00A40F23">
      <w:pPr>
        <w:numPr>
          <w:ilvl w:val="3"/>
          <w:numId w:val="34"/>
        </w:numPr>
      </w:pPr>
      <w:r w:rsidRPr="00F51DB1">
        <w:t>Congested Delivery Point</w:t>
      </w:r>
      <w:ins w:id="2055" w:author="Bell Gully" w:date="2018-08-09T15:43:00Z">
        <w:r w:rsidR="00F7711F">
          <w:t xml:space="preserve"> </w:t>
        </w:r>
      </w:ins>
      <w:ins w:id="2056" w:author="Bell Gully" w:date="2018-08-09T15:44:00Z">
        <w:r w:rsidR="00F7711F">
          <w:t>(</w:t>
        </w:r>
      </w:ins>
      <w:ins w:id="2057" w:author="Bell Gully" w:date="2018-08-09T15:43:00Z">
        <w:r w:rsidR="00F7711F">
          <w:t>where First Gas has</w:t>
        </w:r>
      </w:ins>
      <w:ins w:id="2058" w:author="Bell Gully" w:date="2018-08-09T15:44:00Z">
        <w:r w:rsidR="00F7711F">
          <w:t xml:space="preserve"> notified on OATIS</w:t>
        </w:r>
      </w:ins>
      <w:ins w:id="2059" w:author="Bell Gully" w:date="2018-08-09T15:46:00Z">
        <w:r w:rsidR="00F7711F">
          <w:t xml:space="preserve"> in connection with a nomination cycle</w:t>
        </w:r>
      </w:ins>
      <w:ins w:id="2060" w:author="Bell Gully" w:date="2018-08-09T15:45:00Z">
        <w:r w:rsidR="00F7711F">
          <w:t xml:space="preserve"> that </w:t>
        </w:r>
      </w:ins>
      <w:ins w:id="2061" w:author="Bell Gully" w:date="2018-08-09T15:46:00Z">
        <w:r w:rsidR="00F7711F">
          <w:t>there is</w:t>
        </w:r>
      </w:ins>
      <w:ins w:id="2062" w:author="Bell Gully" w:date="2018-08-09T15:54:00Z">
        <w:r w:rsidR="00170D7D">
          <w:t>, or is expected to be,</w:t>
        </w:r>
      </w:ins>
      <w:ins w:id="2063" w:author="Bell Gully" w:date="2018-08-09T15:46:00Z">
        <w:r w:rsidR="00F7711F">
          <w:t xml:space="preserve"> Congestion at </w:t>
        </w:r>
      </w:ins>
      <w:ins w:id="2064" w:author="Bell Gully" w:date="2018-08-09T15:45:00Z">
        <w:r w:rsidR="00F7711F">
          <w:t>a Delivery Point)</w:t>
        </w:r>
      </w:ins>
      <w:r w:rsidRPr="00F51DB1">
        <w:t xml:space="preserve">: </w:t>
      </w:r>
      <w:ins w:id="2065" w:author="Bell Gully" w:date="2018-08-09T15:39:00Z">
        <w:r w:rsidR="00F7711F">
          <w:t>7.5</w:t>
        </w:r>
      </w:ins>
      <w:del w:id="2066" w:author="Bell Gully" w:date="2018-08-09T15:39:00Z">
        <w:r w:rsidR="00371E02" w:rsidRPr="00F51DB1" w:rsidDel="00F7711F">
          <w:delText>10</w:delText>
        </w:r>
      </w:del>
      <w:r w:rsidR="00232528" w:rsidRPr="00F51DB1">
        <w:t>,</w:t>
      </w:r>
    </w:p>
    <w:p w14:paraId="182B68FE" w14:textId="5B47719D" w:rsidR="000C2FC8" w:rsidRDefault="00141603" w:rsidP="000C2FC8">
      <w:pPr>
        <w:ind w:left="624" w:hanging="1"/>
        <w:rPr>
          <w:ins w:id="2067" w:author="Bell Gully" w:date="2018-08-09T15:47:00Z"/>
        </w:rPr>
      </w:pPr>
      <w:ins w:id="2068" w:author="Bell Gully" w:date="2018-07-13T18:29:00Z">
        <w:r>
          <w:t>p</w:t>
        </w:r>
      </w:ins>
      <w:del w:id="2069" w:author="Bell Gully" w:date="2018-07-13T18:29:00Z">
        <w:r w:rsidR="008A4D3D" w:rsidDel="00141603">
          <w:delText>P</w:delText>
        </w:r>
      </w:del>
      <w:r w:rsidR="00232528">
        <w:t xml:space="preserve">rovided that where it considers the current value of F </w:t>
      </w:r>
      <w:r w:rsidR="00502CDE">
        <w:t>is not providing</w:t>
      </w:r>
      <w:r w:rsidR="00D945EB">
        <w:t xml:space="preserve"> </w:t>
      </w:r>
      <w:r w:rsidR="00232528">
        <w:t xml:space="preserve">Shippers </w:t>
      </w:r>
      <w:r w:rsidR="00502CDE">
        <w:t xml:space="preserve">with an appropriate incentive </w:t>
      </w:r>
      <w:r w:rsidR="00232528">
        <w:t xml:space="preserve">to </w:t>
      </w:r>
      <w:r w:rsidR="00D945EB">
        <w:t>maximise</w:t>
      </w:r>
      <w:r w:rsidR="00B511CD">
        <w:t xml:space="preserve"> the accuracy of their </w:t>
      </w:r>
      <w:r w:rsidR="00232528">
        <w:t>NQs</w:t>
      </w:r>
      <w:r w:rsidR="00B511CD">
        <w:t xml:space="preserve">, </w:t>
      </w:r>
      <w:r w:rsidR="00C85D17">
        <w:t xml:space="preserve">First Gas </w:t>
      </w:r>
      <w:r w:rsidR="00B511CD">
        <w:t>will</w:t>
      </w:r>
      <w:r w:rsidR="009168A3">
        <w:t xml:space="preserve"> </w:t>
      </w:r>
      <w:r w:rsidR="00F14827">
        <w:t>notify</w:t>
      </w:r>
      <w:r w:rsidR="00CB3880">
        <w:t>,</w:t>
      </w:r>
      <w:r w:rsidR="00F14827">
        <w:t xml:space="preserve"> and consult </w:t>
      </w:r>
      <w:r w:rsidR="00CB3880">
        <w:t xml:space="preserve">with </w:t>
      </w:r>
      <w:r w:rsidR="00F14827">
        <w:t>Shippers</w:t>
      </w:r>
      <w:r w:rsidR="00E4597A">
        <w:t xml:space="preserve"> concerning</w:t>
      </w:r>
      <w:ins w:id="2070" w:author="Bell Gully" w:date="2018-08-05T14:45:00Z">
        <w:r w:rsidR="008B45D8">
          <w:t>,</w:t>
        </w:r>
      </w:ins>
      <w:r w:rsidR="00E4597A">
        <w:t xml:space="preserve"> the value of F that would</w:t>
      </w:r>
      <w:r w:rsidR="00D945EB">
        <w:t>, in its view,</w:t>
      </w:r>
      <w:r w:rsidR="00B1422A">
        <w:t xml:space="preserve"> better achieve </w:t>
      </w:r>
      <w:r w:rsidR="00D945EB">
        <w:t>that outcome</w:t>
      </w:r>
      <w:r w:rsidR="00E4597A">
        <w:t>.</w:t>
      </w:r>
      <w:r w:rsidR="00F14827">
        <w:t xml:space="preserve"> </w:t>
      </w:r>
      <w:r w:rsidR="00905F19">
        <w:t xml:space="preserve">Unless </w:t>
      </w:r>
      <w:r w:rsidR="00B1422A">
        <w:t xml:space="preserve">Shippers </w:t>
      </w:r>
      <w:r w:rsidR="00905F19">
        <w:t>provide</w:t>
      </w:r>
      <w:r w:rsidR="00CB3880">
        <w:t xml:space="preserve"> </w:t>
      </w:r>
      <w:r w:rsidR="00DD5FF7">
        <w:t>sufficient</w:t>
      </w:r>
      <w:r w:rsidR="00B1422A">
        <w:t xml:space="preserve"> evidence</w:t>
      </w:r>
      <w:r w:rsidR="00E4597A">
        <w:t xml:space="preserve"> </w:t>
      </w:r>
      <w:r w:rsidR="00DD5FF7">
        <w:t>to reasonably demonstrate to First Gas that a different course of action would be more effective</w:t>
      </w:r>
      <w:r w:rsidR="00F14827">
        <w:t>,</w:t>
      </w:r>
      <w:r w:rsidR="00E4597A">
        <w:t xml:space="preserve"> First Gas may</w:t>
      </w:r>
      <w:r w:rsidR="00F14827">
        <w:t xml:space="preserve"> (</w:t>
      </w:r>
      <w:r w:rsidR="00CB3880">
        <w:t xml:space="preserve">but </w:t>
      </w:r>
      <w:r w:rsidR="00F14827">
        <w:t xml:space="preserve">not sooner than </w:t>
      </w:r>
      <w:r w:rsidR="009008FF">
        <w:t>6</w:t>
      </w:r>
      <w:r w:rsidR="00905F19">
        <w:t>0 Business Days</w:t>
      </w:r>
      <w:r w:rsidR="00F14827">
        <w:t xml:space="preserve"> after the date of its notification) increase the value of F </w:t>
      </w:r>
      <w:r w:rsidR="00231E1C">
        <w:t>for each Delivery Zone and non-Congested Individual Delivery Point</w:t>
      </w:r>
      <w:r w:rsidR="00DE4A8D">
        <w:t>,</w:t>
      </w:r>
      <w:r w:rsidR="00231E1C">
        <w:t xml:space="preserve"> to a maximum of 5. </w:t>
      </w:r>
      <w:r w:rsidR="005B3BFF">
        <w:t>First Gas may only</w:t>
      </w:r>
      <w:r w:rsidR="00231E1C">
        <w:t xml:space="preserve"> increase </w:t>
      </w:r>
      <w:r w:rsidR="005B3BFF">
        <w:t>t</w:t>
      </w:r>
      <w:r w:rsidR="00231E1C">
        <w:t xml:space="preserve">he </w:t>
      </w:r>
      <w:r w:rsidR="005B3BFF">
        <w:t xml:space="preserve">value of F above 5 (or, for a </w:t>
      </w:r>
      <w:r w:rsidR="00231E1C">
        <w:t>Congested Delivery Point</w:t>
      </w:r>
      <w:r w:rsidR="0008337C">
        <w:t>,</w:t>
      </w:r>
      <w:r w:rsidR="00265089">
        <w:t xml:space="preserve"> </w:t>
      </w:r>
      <w:r w:rsidR="005B3BFF">
        <w:t>above</w:t>
      </w:r>
      <w:r w:rsidR="00265089">
        <w:t xml:space="preserve"> </w:t>
      </w:r>
      <w:del w:id="2071" w:author="Bell Gully" w:date="2018-08-09T15:40:00Z">
        <w:r w:rsidR="00265089" w:rsidDel="00F7711F">
          <w:delText>10</w:delText>
        </w:r>
      </w:del>
      <w:ins w:id="2072" w:author="Bell Gully" w:date="2018-08-09T15:40:00Z">
        <w:r w:rsidR="00F7711F">
          <w:t>7.5</w:t>
        </w:r>
      </w:ins>
      <w:r w:rsidR="00231E1C">
        <w:t xml:space="preserve">) </w:t>
      </w:r>
      <w:r w:rsidR="005B3BFF">
        <w:t>in accordance with an approved</w:t>
      </w:r>
      <w:r w:rsidR="00231E1C">
        <w:t xml:space="preserve"> Change Request</w:t>
      </w:r>
      <w:r w:rsidR="00B1422A">
        <w:t xml:space="preserve">. </w:t>
      </w:r>
      <w:r w:rsidR="000C2FC8">
        <w:t xml:space="preserve"> </w:t>
      </w:r>
      <w:r w:rsidR="00F14827">
        <w:t xml:space="preserve">First Gas may decrease the </w:t>
      </w:r>
      <w:del w:id="2073" w:author="Bell Gully" w:date="2018-08-05T14:45:00Z">
        <w:r w:rsidR="00587B3D" w:rsidDel="008B45D8">
          <w:delText xml:space="preserve">either </w:delText>
        </w:r>
      </w:del>
      <w:r w:rsidR="00CB3880">
        <w:t xml:space="preserve">current </w:t>
      </w:r>
      <w:r w:rsidR="00F14827">
        <w:t xml:space="preserve">value of F on expiry of </w:t>
      </w:r>
      <w:r w:rsidR="004F6BDF">
        <w:t>6</w:t>
      </w:r>
      <w:r w:rsidR="00905F19">
        <w:t xml:space="preserve">0 </w:t>
      </w:r>
      <w:r w:rsidR="00F14827">
        <w:t xml:space="preserve">Business Days’ notice to </w:t>
      </w:r>
      <w:r w:rsidR="000C2FC8">
        <w:t>Shippers</w:t>
      </w:r>
      <w:ins w:id="2074" w:author="Bell Gully" w:date="2018-08-10T15:38:00Z">
        <w:r w:rsidR="001636D1">
          <w:t>; and</w:t>
        </w:r>
      </w:ins>
    </w:p>
    <w:p w14:paraId="0BFF9BB9" w14:textId="543C0306" w:rsidR="00F7711F" w:rsidRDefault="001636D1" w:rsidP="000C2FC8">
      <w:pPr>
        <w:ind w:left="624" w:hanging="1"/>
        <w:rPr>
          <w:ins w:id="2075" w:author="Bell Gully" w:date="2018-07-13T18:45:00Z"/>
        </w:rPr>
      </w:pPr>
      <w:ins w:id="2076" w:author="Bell Gully" w:date="2018-08-10T15:38:00Z">
        <w:r>
          <w:t>p</w:t>
        </w:r>
      </w:ins>
      <w:ins w:id="2077" w:author="Bell Gully" w:date="2018-08-09T15:47:00Z">
        <w:r w:rsidR="00F7711F">
          <w:t xml:space="preserve">rovided further that </w:t>
        </w:r>
      </w:ins>
      <w:ins w:id="2078" w:author="Bell Gully" w:date="2018-08-09T16:02:00Z">
        <w:r w:rsidR="00A802D1">
          <w:t xml:space="preserve">if any Delivery Point is notified as a Congested Delivery Point </w:t>
        </w:r>
      </w:ins>
      <w:ins w:id="2079" w:author="Bell Gully" w:date="2018-08-09T16:03:00Z">
        <w:r w:rsidR="00A802D1">
          <w:t xml:space="preserve">in connection with </w:t>
        </w:r>
      </w:ins>
      <w:ins w:id="2080" w:author="Bell Gully" w:date="2018-08-09T16:02:00Z">
        <w:r w:rsidR="00A802D1">
          <w:t xml:space="preserve">any </w:t>
        </w:r>
      </w:ins>
      <w:ins w:id="2081" w:author="Bell Gully" w:date="2018-08-09T16:03:00Z">
        <w:r w:rsidR="00A802D1">
          <w:t>I</w:t>
        </w:r>
      </w:ins>
      <w:ins w:id="2082" w:author="Bell Gully" w:date="2018-08-09T16:02:00Z">
        <w:r w:rsidR="00A802D1">
          <w:t>ntra-Day Cycle, it shall</w:t>
        </w:r>
      </w:ins>
      <w:ins w:id="2083" w:author="Bell Gully" w:date="2018-08-10T15:38:00Z">
        <w:r>
          <w:t xml:space="preserve"> be and</w:t>
        </w:r>
      </w:ins>
      <w:ins w:id="2084" w:author="Bell Gully" w:date="2018-08-09T16:02:00Z">
        <w:r w:rsidR="00A802D1">
          <w:t xml:space="preserve"> remain be a Congested Delivery Point for such Day and the value of F shall be 7.5 accordingly.  </w:t>
        </w:r>
      </w:ins>
    </w:p>
    <w:p w14:paraId="0B046B40" w14:textId="115D0DD0" w:rsidR="001354F0" w:rsidRPr="00452B5B" w:rsidDel="00E06EEE" w:rsidRDefault="001354F0" w:rsidP="001354F0">
      <w:pPr>
        <w:pStyle w:val="Heading2"/>
        <w:ind w:left="623"/>
        <w:rPr>
          <w:del w:id="2085" w:author="Bell Gully" w:date="2018-08-09T17:46:00Z"/>
        </w:rPr>
      </w:pPr>
      <w:del w:id="2086" w:author="Bell Gully" w:date="2018-08-09T16:24:00Z">
        <w:r w:rsidDel="003F5C2E">
          <w:delText>Hourly Overrun</w:delText>
        </w:r>
      </w:del>
      <w:del w:id="2087" w:author="Bell Gully" w:date="2018-08-09T17:46:00Z">
        <w:r w:rsidDel="00E06EEE">
          <w:delText xml:space="preserve"> Charge</w:delText>
        </w:r>
        <w:r w:rsidR="002406BA" w:rsidDel="00E06EEE">
          <w:delText>s</w:delText>
        </w:r>
      </w:del>
    </w:p>
    <w:p w14:paraId="3D576045" w14:textId="0AEB1D3C" w:rsidR="005F3F45" w:rsidRPr="00861578" w:rsidDel="005F3F45" w:rsidRDefault="003C0E49" w:rsidP="005F3F45">
      <w:pPr>
        <w:pStyle w:val="ListParagraph"/>
        <w:numPr>
          <w:ilvl w:val="2"/>
          <w:numId w:val="3"/>
        </w:numPr>
        <w:rPr>
          <w:del w:id="2088" w:author="Bell Gully" w:date="2018-08-09T17:01:00Z"/>
        </w:rPr>
      </w:pPr>
      <w:del w:id="2089" w:author="Bell Gully" w:date="2018-08-09T17:30:00Z">
        <w:r w:rsidDel="00132329">
          <w:delText xml:space="preserve">Subject to </w:delText>
        </w:r>
        <w:r w:rsidRPr="003C0E49" w:rsidDel="00132329">
          <w:rPr>
            <w:i/>
          </w:rPr>
          <w:delText>section</w:delText>
        </w:r>
        <w:r w:rsidR="00DE571B" w:rsidDel="00132329">
          <w:rPr>
            <w:i/>
          </w:rPr>
          <w:delText>s</w:delText>
        </w:r>
        <w:r w:rsidRPr="003C0E49" w:rsidDel="00132329">
          <w:rPr>
            <w:i/>
          </w:rPr>
          <w:delText xml:space="preserve"> </w:delText>
        </w:r>
        <w:r w:rsidR="00F006D9" w:rsidDel="00132329">
          <w:rPr>
            <w:i/>
          </w:rPr>
          <w:delText>11.6</w:delText>
        </w:r>
        <w:r w:rsidR="00DE571B" w:rsidDel="00132329">
          <w:rPr>
            <w:i/>
          </w:rPr>
          <w:delText xml:space="preserve"> </w:delText>
        </w:r>
        <w:r w:rsidR="00DE571B" w:rsidRPr="00DE571B" w:rsidDel="00132329">
          <w:delText xml:space="preserve">and </w:delText>
        </w:r>
        <w:r w:rsidR="0049016C" w:rsidDel="00132329">
          <w:rPr>
            <w:i/>
          </w:rPr>
          <w:delText>11.12</w:delText>
        </w:r>
        <w:r w:rsidR="00452B5B" w:rsidRPr="009005A5" w:rsidDel="00132329">
          <w:rPr>
            <w:lang w:val="en-AU"/>
          </w:rPr>
          <w:delText>, a</w:delText>
        </w:r>
        <w:r w:rsidR="003A75DE" w:rsidRPr="009005A5" w:rsidDel="00132329">
          <w:rPr>
            <w:lang w:val="en-AU"/>
          </w:rPr>
          <w:delText xml:space="preserve"> </w:delText>
        </w:r>
      </w:del>
      <w:del w:id="2090" w:author="Bell Gully" w:date="2018-08-09T16:26:00Z">
        <w:r w:rsidR="003A75DE" w:rsidRPr="009005A5" w:rsidDel="00F27972">
          <w:rPr>
            <w:lang w:val="en-AU"/>
          </w:rPr>
          <w:delText xml:space="preserve">Shipper </w:delText>
        </w:r>
        <w:r w:rsidR="002406BA" w:rsidDel="00F27972">
          <w:rPr>
            <w:lang w:val="en-AU"/>
          </w:rPr>
          <w:delText xml:space="preserve">using a Dedicated Delivery Point </w:delText>
        </w:r>
        <w:r w:rsidR="00FC3F1C" w:rsidDel="00F27972">
          <w:rPr>
            <w:lang w:val="en-AU"/>
          </w:rPr>
          <w:delText xml:space="preserve">(whether included in a Delivery Zone or not) </w:delText>
        </w:r>
      </w:del>
      <w:del w:id="2091" w:author="Bell Gully" w:date="2018-08-09T17:46:00Z">
        <w:r w:rsidR="003A75DE" w:rsidRPr="009005A5" w:rsidDel="00E06EEE">
          <w:rPr>
            <w:lang w:val="en-AU"/>
          </w:rPr>
          <w:delText xml:space="preserve">shall pay </w:delText>
        </w:r>
        <w:r w:rsidR="002406BA" w:rsidDel="00E06EEE">
          <w:rPr>
            <w:lang w:val="en-AU"/>
          </w:rPr>
          <w:delText>a</w:delText>
        </w:r>
        <w:r w:rsidR="003A75DE" w:rsidRPr="009005A5" w:rsidDel="00E06EEE">
          <w:rPr>
            <w:lang w:val="en-AU"/>
          </w:rPr>
          <w:delText xml:space="preserve"> </w:delText>
        </w:r>
        <w:r w:rsidR="002406BA" w:rsidDel="00E06EEE">
          <w:rPr>
            <w:lang w:val="en-AU"/>
          </w:rPr>
          <w:delText>charge</w:delText>
        </w:r>
      </w:del>
      <w:del w:id="2092" w:author="Bell Gully" w:date="2018-08-09T16:35:00Z">
        <w:r w:rsidR="002406BA" w:rsidDel="00BB5ADD">
          <w:rPr>
            <w:lang w:val="en-AU"/>
          </w:rPr>
          <w:delText xml:space="preserve"> for </w:delText>
        </w:r>
      </w:del>
      <w:del w:id="2093" w:author="Bell Gully" w:date="2018-08-09T17:46:00Z">
        <w:r w:rsidR="002406BA" w:rsidDel="00E06EEE">
          <w:rPr>
            <w:lang w:val="en-AU"/>
          </w:rPr>
          <w:delText xml:space="preserve">any Hour in which </w:delText>
        </w:r>
        <w:r w:rsidR="00885365" w:rsidDel="00E06EEE">
          <w:rPr>
            <w:lang w:val="en-AU"/>
          </w:rPr>
          <w:delText xml:space="preserve">it </w:delText>
        </w:r>
      </w:del>
      <w:del w:id="2094" w:author="Bell Gully" w:date="2018-08-09T16:53:00Z">
        <w:r w:rsidR="00885365" w:rsidDel="006917F7">
          <w:rPr>
            <w:lang w:val="en-AU"/>
          </w:rPr>
          <w:delText>incurs an</w:delText>
        </w:r>
        <w:r w:rsidR="002406BA" w:rsidDel="006917F7">
          <w:rPr>
            <w:lang w:val="en-AU"/>
          </w:rPr>
          <w:delText xml:space="preserve"> Hourly </w:delText>
        </w:r>
        <w:r w:rsidR="00885365" w:rsidDel="006917F7">
          <w:rPr>
            <w:lang w:val="en-AU"/>
          </w:rPr>
          <w:delText>overrun</w:delText>
        </w:r>
        <w:r w:rsidR="002406BA" w:rsidDel="006917F7">
          <w:rPr>
            <w:lang w:val="en-AU"/>
          </w:rPr>
          <w:delText xml:space="preserve"> </w:delText>
        </w:r>
      </w:del>
      <w:del w:id="2095" w:author="Bell Gully" w:date="2018-08-09T17:46:00Z">
        <w:r w:rsidR="002406BA" w:rsidDel="00E06EEE">
          <w:rPr>
            <w:lang w:val="en-AU"/>
          </w:rPr>
          <w:delText>(</w:delText>
        </w:r>
      </w:del>
      <w:del w:id="2096" w:author="Bell Gully" w:date="2018-08-09T16:53:00Z">
        <w:r w:rsidR="003759FB" w:rsidDel="006917F7">
          <w:rPr>
            <w:i/>
            <w:lang w:val="en-AU"/>
          </w:rPr>
          <w:delText>Hourly Overrun</w:delText>
        </w:r>
      </w:del>
      <w:del w:id="2097" w:author="Bell Gully" w:date="2018-08-09T17:46:00Z">
        <w:r w:rsidR="003759FB" w:rsidDel="00E06EEE">
          <w:rPr>
            <w:i/>
            <w:lang w:val="en-AU"/>
          </w:rPr>
          <w:delText xml:space="preserve"> Charge</w:delText>
        </w:r>
        <w:r w:rsidR="002406BA" w:rsidDel="00E06EEE">
          <w:rPr>
            <w:lang w:val="en-AU"/>
          </w:rPr>
          <w:delText>)</w:delText>
        </w:r>
      </w:del>
      <w:del w:id="2098" w:author="Bell Gully" w:date="2018-08-09T17:30:00Z">
        <w:r w:rsidR="003A75DE" w:rsidRPr="003C4B04" w:rsidDel="00132329">
          <w:rPr>
            <w:lang w:val="en-AU"/>
          </w:rPr>
          <w:delText>, equal to</w:delText>
        </w:r>
      </w:del>
      <w:del w:id="2099" w:author="Bell Gully" w:date="2018-08-09T17:46:00Z">
        <w:r w:rsidR="008C7FF9" w:rsidRPr="003C4B04" w:rsidDel="00E06EEE">
          <w:rPr>
            <w:lang w:val="en-AU"/>
          </w:rPr>
          <w:delText>:</w:delText>
        </w:r>
      </w:del>
    </w:p>
    <w:p w14:paraId="7ECBC0B7" w14:textId="560E8D7B" w:rsidR="008C7FF9" w:rsidRPr="00C35F24" w:rsidDel="00E23357" w:rsidRDefault="00722652" w:rsidP="00E23357">
      <w:pPr>
        <w:ind w:firstLine="623"/>
        <w:rPr>
          <w:del w:id="2100" w:author="Bell Gully" w:date="2018-08-09T17:34:00Z"/>
        </w:rPr>
      </w:pPr>
      <w:del w:id="2101" w:author="Bell Gully" w:date="2018-08-09T17:45:00Z">
        <w:r w:rsidDel="00E06EEE">
          <w:delText>D</w:delText>
        </w:r>
      </w:del>
      <w:del w:id="2102" w:author="Bell Gully" w:date="2018-08-09T17:34:00Z">
        <w:r w:rsidDel="00E23357">
          <w:delText>NC</w:delText>
        </w:r>
        <w:r w:rsidDel="00E23357">
          <w:rPr>
            <w:vertAlign w:val="subscript"/>
          </w:rPr>
          <w:delText>FEE</w:delText>
        </w:r>
        <w:r w:rsidRPr="0017275D" w:rsidDel="00E23357">
          <w:delText xml:space="preserve"> </w:delText>
        </w:r>
        <w:r w:rsidDel="00E23357">
          <w:delText>×</w:delText>
        </w:r>
        <w:r w:rsidRPr="0017275D" w:rsidDel="00E23357">
          <w:delText xml:space="preserve"> </w:delText>
        </w:r>
        <w:r w:rsidR="003F3B85" w:rsidDel="00E23357">
          <w:delText xml:space="preserve">HOQ × </w:delText>
        </w:r>
        <w:r w:rsidR="003A75DE" w:rsidDel="00E23357">
          <w:delText>M</w:delText>
        </w:r>
      </w:del>
    </w:p>
    <w:p w14:paraId="69AD20C4" w14:textId="737C8FB9" w:rsidR="008C7FF9" w:rsidRPr="0017275D" w:rsidDel="00E23357" w:rsidRDefault="008C7FF9" w:rsidP="00E23357">
      <w:pPr>
        <w:ind w:firstLine="623"/>
        <w:rPr>
          <w:del w:id="2103" w:author="Bell Gully" w:date="2018-08-09T17:34:00Z"/>
        </w:rPr>
      </w:pPr>
      <w:del w:id="2104" w:author="Bell Gully" w:date="2018-08-09T17:34:00Z">
        <w:r w:rsidRPr="0017275D" w:rsidDel="00E23357">
          <w:delText>where:</w:delText>
        </w:r>
      </w:del>
    </w:p>
    <w:p w14:paraId="42684762" w14:textId="048A935F" w:rsidR="00864A56" w:rsidDel="00E23357" w:rsidRDefault="00864A56" w:rsidP="00E23357">
      <w:pPr>
        <w:ind w:firstLine="623"/>
        <w:rPr>
          <w:del w:id="2105" w:author="Bell Gully" w:date="2018-08-09T17:34:00Z"/>
        </w:rPr>
      </w:pPr>
      <w:del w:id="2106" w:author="Bell Gully" w:date="2018-08-09T17:34:00Z">
        <w:r w:rsidRPr="001659C4" w:rsidDel="00E23357">
          <w:rPr>
            <w:i/>
          </w:rPr>
          <w:delText>DNC</w:delText>
        </w:r>
        <w:r w:rsidRPr="00861578" w:rsidDel="00E23357">
          <w:rPr>
            <w:i/>
            <w:vertAlign w:val="subscript"/>
          </w:rPr>
          <w:delText>F</w:delText>
        </w:r>
        <w:r w:rsidDel="00E23357">
          <w:rPr>
            <w:i/>
            <w:vertAlign w:val="subscript"/>
          </w:rPr>
          <w:delText>EE</w:delText>
        </w:r>
        <w:r w:rsidRPr="0017275D" w:rsidDel="00E23357">
          <w:delText xml:space="preserve"> </w:delText>
        </w:r>
        <w:r w:rsidDel="00E23357">
          <w:delText xml:space="preserve">has the meaning </w:delText>
        </w:r>
        <w:r w:rsidR="00E075E9" w:rsidDel="00E23357">
          <w:delText>set out</w:delText>
        </w:r>
        <w:r w:rsidDel="00E23357">
          <w:delText xml:space="preserve"> in</w:delText>
        </w:r>
        <w:r w:rsidRPr="0017275D" w:rsidDel="00E23357">
          <w:delText xml:space="preserve"> </w:delText>
        </w:r>
        <w:r w:rsidRPr="006B65FD" w:rsidDel="00E23357">
          <w:rPr>
            <w:i/>
          </w:rPr>
          <w:delText xml:space="preserve">section </w:delText>
        </w:r>
        <w:r w:rsidDel="00E23357">
          <w:rPr>
            <w:i/>
          </w:rPr>
          <w:delText>11.1</w:delText>
        </w:r>
        <w:r w:rsidRPr="0017275D" w:rsidDel="00E23357">
          <w:delText>;</w:delText>
        </w:r>
        <w:r w:rsidDel="00E23357">
          <w:delText xml:space="preserve"> and</w:delText>
        </w:r>
      </w:del>
    </w:p>
    <w:p w14:paraId="31CEFBCF" w14:textId="742099DF" w:rsidR="008C7FF9" w:rsidDel="00E23357" w:rsidRDefault="000145FB" w:rsidP="00E23357">
      <w:pPr>
        <w:ind w:firstLine="623"/>
        <w:rPr>
          <w:del w:id="2107" w:author="Bell Gully" w:date="2018-08-09T17:34:00Z"/>
        </w:rPr>
      </w:pPr>
      <w:del w:id="2108" w:author="Bell Gully" w:date="2018-08-09T17:34:00Z">
        <w:r w:rsidDel="00E23357">
          <w:rPr>
            <w:i/>
          </w:rPr>
          <w:delText>H</w:delText>
        </w:r>
        <w:r w:rsidR="008C7FF9" w:rsidDel="00E23357">
          <w:rPr>
            <w:i/>
          </w:rPr>
          <w:delText xml:space="preserve">OQ </w:delText>
        </w:r>
        <w:r w:rsidR="008C7FF9" w:rsidRPr="00245681" w:rsidDel="00E23357">
          <w:delText xml:space="preserve">is </w:delText>
        </w:r>
        <w:r w:rsidR="008C7FF9" w:rsidDel="00E23357">
          <w:delText xml:space="preserve">the Shipper’s </w:delText>
        </w:r>
        <w:r w:rsidDel="00E23357">
          <w:delText xml:space="preserve">Hourly </w:delText>
        </w:r>
        <w:r w:rsidR="00E446DA" w:rsidDel="00E23357">
          <w:delText>o</w:delText>
        </w:r>
        <w:r w:rsidR="008C7FF9" w:rsidDel="00E23357">
          <w:delText xml:space="preserve">verrun </w:delText>
        </w:r>
        <w:r w:rsidR="00E446DA" w:rsidDel="00E23357">
          <w:delText>q</w:delText>
        </w:r>
        <w:r w:rsidR="008C7FF9" w:rsidDel="00E23357">
          <w:delText>uantity and is equal to the greater of:</w:delText>
        </w:r>
      </w:del>
    </w:p>
    <w:p w14:paraId="6C9F10A9" w14:textId="55AF9E5C" w:rsidR="00C868F6" w:rsidDel="00E23357" w:rsidRDefault="00761920" w:rsidP="00E23357">
      <w:pPr>
        <w:ind w:firstLine="623"/>
        <w:rPr>
          <w:del w:id="2109" w:author="Bell Gully" w:date="2018-08-09T17:34:00Z"/>
        </w:rPr>
      </w:pPr>
      <w:del w:id="2110" w:author="Bell Gully" w:date="2018-08-09T17:34:00Z">
        <w:r w:rsidDel="00E23357">
          <w:delText>HDQ</w:delText>
        </w:r>
        <w:r w:rsidR="001E406F" w:rsidRPr="00A0767B" w:rsidDel="00E23357">
          <w:rPr>
            <w:vertAlign w:val="subscript"/>
          </w:rPr>
          <w:delText>DNC</w:delText>
        </w:r>
        <w:r w:rsidR="001E406F" w:rsidDel="00E23357">
          <w:delText xml:space="preserve"> - </w:delText>
        </w:r>
        <w:r w:rsidR="00C21296" w:rsidDel="00E23357">
          <w:delText>(</w:delText>
        </w:r>
        <w:r w:rsidDel="00E23357">
          <w:delText>DDQ</w:delText>
        </w:r>
        <w:r w:rsidR="00C21296" w:rsidRPr="00170415" w:rsidDel="00E23357">
          <w:rPr>
            <w:vertAlign w:val="subscript"/>
          </w:rPr>
          <w:delText>DNC</w:delText>
        </w:r>
        <w:r w:rsidR="00C21296" w:rsidDel="00E23357">
          <w:delText xml:space="preserve"> × Specific </w:delText>
        </w:r>
        <w:r w:rsidDel="00E23357">
          <w:delText>HDQ</w:delText>
        </w:r>
        <w:r w:rsidR="00C21296" w:rsidDel="00E23357">
          <w:delText>/</w:delText>
        </w:r>
        <w:r w:rsidDel="00E23357">
          <w:delText>DDQ</w:delText>
        </w:r>
        <w:r w:rsidR="00C21296" w:rsidDel="00E23357">
          <w:delText>)</w:delText>
        </w:r>
        <w:r w:rsidR="008C7FF9" w:rsidRPr="00051B42" w:rsidDel="00E23357">
          <w:delText xml:space="preserve">; </w:delText>
        </w:r>
        <w:r w:rsidR="00C868F6" w:rsidDel="00E23357">
          <w:delText>or</w:delText>
        </w:r>
      </w:del>
    </w:p>
    <w:p w14:paraId="2D4F02C8" w14:textId="2C6EEFEC" w:rsidR="008C7FF9" w:rsidDel="00E23357" w:rsidRDefault="00C868F6" w:rsidP="00E23357">
      <w:pPr>
        <w:ind w:firstLine="623"/>
        <w:rPr>
          <w:del w:id="2111" w:author="Bell Gully" w:date="2018-08-09T17:34:00Z"/>
        </w:rPr>
      </w:pPr>
      <w:del w:id="2112" w:author="Bell Gully" w:date="2018-08-09T17:34:00Z">
        <w:r w:rsidDel="00E23357">
          <w:delText xml:space="preserve">where an Agreed Hourly Profile applies, </w:delText>
        </w:r>
        <w:r w:rsidR="00761920" w:rsidDel="00E23357">
          <w:delText>HDQ</w:delText>
        </w:r>
        <w:r w:rsidRPr="00A0767B" w:rsidDel="00E23357">
          <w:rPr>
            <w:vertAlign w:val="subscript"/>
          </w:rPr>
          <w:delText>DNC</w:delText>
        </w:r>
        <w:r w:rsidDel="00E23357">
          <w:delText xml:space="preserve"> – </w:delText>
        </w:r>
        <w:r w:rsidR="00412B7B" w:rsidDel="00E23357">
          <w:delText>H</w:delText>
        </w:r>
        <w:r w:rsidR="00814D4D" w:rsidDel="00E23357">
          <w:delText>T</w:delText>
        </w:r>
        <w:r w:rsidR="00412B7B" w:rsidDel="00E23357">
          <w:delText>C</w:delText>
        </w:r>
        <w:r w:rsidDel="00E23357">
          <w:rPr>
            <w:vertAlign w:val="subscript"/>
          </w:rPr>
          <w:delText>AHP</w:delText>
        </w:r>
        <w:r w:rsidDel="00E23357">
          <w:delText xml:space="preserve">; </w:delText>
        </w:r>
        <w:r w:rsidR="008C7FF9" w:rsidRPr="00051B42" w:rsidDel="00E23357">
          <w:delText>and</w:delText>
        </w:r>
      </w:del>
    </w:p>
    <w:p w14:paraId="4B2A6EF9" w14:textId="36F6FD89" w:rsidR="008C7FF9" w:rsidDel="00E23357" w:rsidRDefault="008C7FF9" w:rsidP="00E23357">
      <w:pPr>
        <w:ind w:firstLine="623"/>
        <w:rPr>
          <w:del w:id="2113" w:author="Bell Gully" w:date="2018-08-09T17:34:00Z"/>
        </w:rPr>
      </w:pPr>
      <w:del w:id="2114" w:author="Bell Gully" w:date="2018-08-09T17:34:00Z">
        <w:r w:rsidDel="00E23357">
          <w:delText>zero,</w:delText>
        </w:r>
      </w:del>
    </w:p>
    <w:p w14:paraId="35F028C4" w14:textId="2F6B6851" w:rsidR="008C7FF9" w:rsidRPr="00051B42" w:rsidDel="00E23357" w:rsidRDefault="008C7FF9" w:rsidP="00E23357">
      <w:pPr>
        <w:ind w:firstLine="623"/>
        <w:rPr>
          <w:del w:id="2115" w:author="Bell Gully" w:date="2018-08-09T17:34:00Z"/>
        </w:rPr>
      </w:pPr>
      <w:del w:id="2116" w:author="Bell Gully" w:date="2018-08-09T17:34:00Z">
        <w:r w:rsidDel="00E23357">
          <w:delText xml:space="preserve">where: </w:delText>
        </w:r>
      </w:del>
    </w:p>
    <w:p w14:paraId="5958A6AB" w14:textId="4AC96D1B" w:rsidR="004F3DDC" w:rsidDel="001636D1" w:rsidRDefault="00761920" w:rsidP="00E23357">
      <w:pPr>
        <w:ind w:firstLine="623"/>
        <w:rPr>
          <w:del w:id="2117" w:author="Bell Gully" w:date="2018-08-10T15:39:00Z"/>
        </w:rPr>
      </w:pPr>
      <w:del w:id="2118" w:author="Bell Gully" w:date="2018-08-10T15:39:00Z">
        <w:r w:rsidDel="001636D1">
          <w:rPr>
            <w:i/>
          </w:rPr>
          <w:delText>HDQ</w:delText>
        </w:r>
        <w:r w:rsidR="008C7FF9" w:rsidRPr="00A84805" w:rsidDel="001636D1">
          <w:rPr>
            <w:i/>
            <w:vertAlign w:val="subscript"/>
          </w:rPr>
          <w:delText>DNC</w:delText>
        </w:r>
        <w:r w:rsidR="008C7FF9" w:rsidRPr="00051B42" w:rsidDel="001636D1">
          <w:delText xml:space="preserve"> </w:delText>
        </w:r>
        <w:r w:rsidR="008C7FF9" w:rsidDel="001636D1">
          <w:delText xml:space="preserve">is </w:delText>
        </w:r>
        <w:r w:rsidR="00007563" w:rsidDel="001636D1">
          <w:delText xml:space="preserve">the Shipper’s </w:delText>
        </w:r>
        <w:r w:rsidR="00A30E18" w:rsidDel="001636D1">
          <w:delText xml:space="preserve">Hourly </w:delText>
        </w:r>
        <w:r w:rsidR="0068450B" w:rsidDel="001636D1">
          <w:delText xml:space="preserve">Delivery </w:delText>
        </w:r>
        <w:r w:rsidR="00007563" w:rsidDel="001636D1">
          <w:delText>Quantity shipped using DNC</w:delText>
        </w:r>
        <w:r w:rsidR="00685DCF" w:rsidDel="001636D1">
          <w:delText xml:space="preserve"> in that Hour</w:delText>
        </w:r>
        <w:r w:rsidR="004F3DDC" w:rsidDel="001636D1">
          <w:delText xml:space="preserve">, </w:delText>
        </w:r>
        <w:r w:rsidR="004C5E63" w:rsidDel="001636D1">
          <w:delText>equal to</w:delText>
        </w:r>
        <w:r w:rsidR="004F3DDC" w:rsidDel="001636D1">
          <w:delText>:</w:delText>
        </w:r>
      </w:del>
    </w:p>
    <w:p w14:paraId="38FEC231" w14:textId="0973C006" w:rsidR="004F3DDC" w:rsidDel="001636D1" w:rsidRDefault="004F3DDC" w:rsidP="00E23357">
      <w:pPr>
        <w:ind w:firstLine="623"/>
        <w:rPr>
          <w:del w:id="2119" w:author="Bell Gully" w:date="2018-08-10T15:39:00Z"/>
        </w:rPr>
      </w:pPr>
      <w:del w:id="2120" w:author="Bell Gully" w:date="2018-08-10T15:39:00Z">
        <w:r w:rsidDel="001636D1">
          <w:delText xml:space="preserve">where the Shipper is the sole user of the </w:delText>
        </w:r>
        <w:r w:rsidR="00D565D3" w:rsidDel="001636D1">
          <w:delText xml:space="preserve">Dedicated </w:delText>
        </w:r>
        <w:r w:rsidDel="001636D1">
          <w:delText>Delivery Point, the metered quantity</w:delText>
        </w:r>
        <w:r w:rsidR="00294A4A" w:rsidDel="001636D1">
          <w:delText xml:space="preserve"> for that Hour</w:delText>
        </w:r>
        <w:r w:rsidDel="001636D1">
          <w:delText>; or</w:delText>
        </w:r>
      </w:del>
    </w:p>
    <w:p w14:paraId="206CA400" w14:textId="649C13E8" w:rsidR="004F3DDC" w:rsidDel="001636D1" w:rsidRDefault="004F3DDC" w:rsidP="00E23357">
      <w:pPr>
        <w:ind w:firstLine="623"/>
        <w:rPr>
          <w:del w:id="2121" w:author="Bell Gully" w:date="2018-08-10T15:39:00Z"/>
        </w:rPr>
      </w:pPr>
      <w:del w:id="2122" w:author="Bell Gully" w:date="2018-08-10T15:39:00Z">
        <w:r w:rsidDel="001636D1">
          <w:delText xml:space="preserve">where the </w:delText>
        </w:r>
        <w:r w:rsidR="00D565D3" w:rsidDel="001636D1">
          <w:delText xml:space="preserve">Dedicated </w:delText>
        </w:r>
        <w:r w:rsidDel="001636D1">
          <w:delText xml:space="preserve">Delivery Point is used by more than </w:delText>
        </w:r>
        <w:r w:rsidR="00A30E18" w:rsidDel="001636D1">
          <w:delText xml:space="preserve">one </w:delText>
        </w:r>
        <w:r w:rsidDel="001636D1">
          <w:delText xml:space="preserve">Shipper, the Hourly </w:delText>
        </w:r>
        <w:r w:rsidR="0068450B" w:rsidDel="001636D1">
          <w:delText xml:space="preserve">Delivery </w:delText>
        </w:r>
        <w:r w:rsidDel="001636D1">
          <w:delText xml:space="preserve">Quantity determined pursuant to </w:delText>
        </w:r>
        <w:r w:rsidRPr="003C4B04" w:rsidDel="001636D1">
          <w:rPr>
            <w:i/>
          </w:rPr>
          <w:delText xml:space="preserve">section </w:delText>
        </w:r>
        <w:r w:rsidR="00CC6625" w:rsidDel="001636D1">
          <w:rPr>
            <w:i/>
          </w:rPr>
          <w:delText>6.1</w:delText>
        </w:r>
        <w:r w:rsidR="005F5DD2" w:rsidDel="001636D1">
          <w:rPr>
            <w:i/>
          </w:rPr>
          <w:delText>3</w:delText>
        </w:r>
        <w:r w:rsidDel="001636D1">
          <w:delText>;</w:delText>
        </w:r>
      </w:del>
    </w:p>
    <w:p w14:paraId="02DC5172" w14:textId="290FD694" w:rsidR="00995D28" w:rsidDel="00E23357" w:rsidRDefault="00761920" w:rsidP="00E23357">
      <w:pPr>
        <w:ind w:firstLine="623"/>
        <w:rPr>
          <w:del w:id="2123" w:author="Bell Gully" w:date="2018-08-09T17:34:00Z"/>
        </w:rPr>
      </w:pPr>
      <w:del w:id="2124" w:author="Bell Gully" w:date="2018-08-09T17:34:00Z">
        <w:r w:rsidDel="00E23357">
          <w:rPr>
            <w:i/>
          </w:rPr>
          <w:delText>DDQ</w:delText>
        </w:r>
        <w:r w:rsidR="00C21296" w:rsidRPr="004C31B6" w:rsidDel="00E23357">
          <w:rPr>
            <w:i/>
            <w:vertAlign w:val="subscript"/>
          </w:rPr>
          <w:delText>DNC</w:delText>
        </w:r>
        <w:r w:rsidR="00995D28" w:rsidDel="00E23357">
          <w:delText xml:space="preserve"> </w:delText>
        </w:r>
        <w:r w:rsidR="00722652" w:rsidDel="00E23357">
          <w:delText xml:space="preserve">has the meaning </w:delText>
        </w:r>
        <w:r w:rsidR="00715263" w:rsidDel="00E23357">
          <w:delText>set out</w:delText>
        </w:r>
        <w:r w:rsidR="00722652" w:rsidDel="00E23357">
          <w:delText xml:space="preserve"> in</w:delText>
        </w:r>
        <w:r w:rsidR="00722652" w:rsidRPr="0017275D" w:rsidDel="00E23357">
          <w:delText xml:space="preserve"> </w:delText>
        </w:r>
        <w:r w:rsidR="00722652" w:rsidRPr="006B65FD" w:rsidDel="00E23357">
          <w:rPr>
            <w:i/>
          </w:rPr>
          <w:delText xml:space="preserve">section </w:delText>
        </w:r>
        <w:r w:rsidR="00722652" w:rsidDel="00E23357">
          <w:rPr>
            <w:i/>
          </w:rPr>
          <w:delText>11.4</w:delText>
        </w:r>
        <w:r w:rsidR="00722652" w:rsidRPr="0017275D" w:rsidDel="00E23357">
          <w:delText>;</w:delText>
        </w:r>
      </w:del>
    </w:p>
    <w:p w14:paraId="282F1BAD" w14:textId="06D9FECA" w:rsidR="008C7FF9" w:rsidDel="00E23357" w:rsidRDefault="00412B7B" w:rsidP="00E23357">
      <w:pPr>
        <w:ind w:firstLine="623"/>
        <w:rPr>
          <w:del w:id="2125" w:author="Bell Gully" w:date="2018-08-09T17:34:00Z"/>
        </w:rPr>
      </w:pPr>
      <w:del w:id="2126" w:author="Bell Gully" w:date="2018-08-09T17:34:00Z">
        <w:r w:rsidDel="00E23357">
          <w:rPr>
            <w:i/>
          </w:rPr>
          <w:lastRenderedPageBreak/>
          <w:delText>H</w:delText>
        </w:r>
        <w:r w:rsidR="00814D4D" w:rsidDel="00E23357">
          <w:rPr>
            <w:i/>
          </w:rPr>
          <w:delText>T</w:delText>
        </w:r>
        <w:r w:rsidDel="00E23357">
          <w:rPr>
            <w:i/>
          </w:rPr>
          <w:delText>C</w:delText>
        </w:r>
        <w:r w:rsidR="00C868F6" w:rsidRPr="00722652" w:rsidDel="00E23357">
          <w:rPr>
            <w:i/>
            <w:vertAlign w:val="subscript"/>
          </w:rPr>
          <w:delText>AHP</w:delText>
        </w:r>
        <w:r w:rsidR="00C868F6" w:rsidDel="00E23357">
          <w:delText xml:space="preserve"> is the </w:delText>
        </w:r>
        <w:r w:rsidR="00761920" w:rsidDel="00E23357">
          <w:delText xml:space="preserve">Hourly </w:delText>
        </w:r>
        <w:r w:rsidR="00814D4D" w:rsidDel="00E23357">
          <w:delText>transmission capacity</w:delText>
        </w:r>
        <w:r w:rsidR="000A0E4D" w:rsidDel="00E23357">
          <w:delText xml:space="preserve"> for that Hour from the Agreed Hourly Profile; </w:delText>
        </w:r>
        <w:r w:rsidR="009E30B7" w:rsidDel="00E23357">
          <w:delText>and</w:delText>
        </w:r>
      </w:del>
    </w:p>
    <w:p w14:paraId="324577F1" w14:textId="6F1759CC" w:rsidR="00112AFC" w:rsidDel="00E23357" w:rsidRDefault="009E30B7" w:rsidP="00E23357">
      <w:pPr>
        <w:ind w:firstLine="623"/>
        <w:rPr>
          <w:del w:id="2127" w:author="Bell Gully" w:date="2018-08-09T17:34:00Z"/>
        </w:rPr>
      </w:pPr>
      <w:del w:id="2128" w:author="Bell Gully" w:date="2018-08-09T17:34:00Z">
        <w:r w:rsidDel="00E23357">
          <w:rPr>
            <w:i/>
          </w:rPr>
          <w:delText xml:space="preserve">M </w:delText>
        </w:r>
        <w:r w:rsidRPr="002821A2" w:rsidDel="00E23357">
          <w:delText>is</w:delText>
        </w:r>
        <w:r w:rsidR="00DE571B" w:rsidDel="00E23357">
          <w:delText xml:space="preserve"> 5 where the Dedicated Delivery Point is affected by Congestion, and 2 in all other cases</w:delText>
        </w:r>
        <w:r w:rsidR="001600C7" w:rsidDel="00E23357">
          <w:delText xml:space="preserve">, </w:delText>
        </w:r>
      </w:del>
    </w:p>
    <w:p w14:paraId="2F5DD1A9" w14:textId="243A92CC" w:rsidR="00D576F4" w:rsidDel="00D772B2" w:rsidRDefault="001600C7" w:rsidP="00E23357">
      <w:pPr>
        <w:ind w:firstLine="623"/>
        <w:rPr>
          <w:del w:id="2129" w:author="Bell Gully" w:date="2018-07-13T17:59:00Z"/>
        </w:rPr>
      </w:pPr>
      <w:del w:id="2130" w:author="Bell Gully" w:date="2018-08-09T17:34:00Z">
        <w:r w:rsidDel="00E23357">
          <w:delText xml:space="preserve">provided that where it considers </w:delText>
        </w:r>
        <w:r w:rsidR="004C17BA" w:rsidDel="00E23357">
          <w:delText xml:space="preserve">the current value of M </w:delText>
        </w:r>
        <w:r w:rsidR="00502CDE" w:rsidDel="00E23357">
          <w:delText xml:space="preserve">is not providing </w:delText>
        </w:r>
        <w:r w:rsidR="00112AFC" w:rsidDel="00E23357">
          <w:delText xml:space="preserve">Shippers </w:delText>
        </w:r>
        <w:r w:rsidR="00502CDE" w:rsidDel="00E23357">
          <w:delText xml:space="preserve">with an appropriate incentive </w:delText>
        </w:r>
        <w:r w:rsidR="00112AFC" w:rsidDel="00E23357">
          <w:delText xml:space="preserve">to avoid </w:delText>
        </w:r>
        <w:bookmarkStart w:id="2131" w:name="_Hlk499822643"/>
        <w:r w:rsidR="005176C3" w:rsidDel="00E23357">
          <w:delText>Hourly overruns</w:delText>
        </w:r>
        <w:bookmarkEnd w:id="2131"/>
        <w:r w:rsidR="00EE4AF1" w:rsidDel="00E23357">
          <w:delText>, First Gas will</w:delText>
        </w:r>
        <w:r w:rsidR="00112AFC" w:rsidDel="00E23357">
          <w:delText xml:space="preserve"> notify, and consult with Shippers concerning the value of M that would, in its view, better achieve that outcome. </w:delText>
        </w:r>
        <w:r w:rsidR="00D576F4" w:rsidDel="00E23357">
          <w:delText>Unless</w:delText>
        </w:r>
        <w:r w:rsidR="00112AFC" w:rsidDel="00E23357">
          <w:delText xml:space="preserve"> Shippers </w:delText>
        </w:r>
        <w:r w:rsidR="00D576F4" w:rsidDel="00E23357">
          <w:delText xml:space="preserve">provide </w:delText>
        </w:r>
        <w:r w:rsidR="00D95339" w:rsidDel="00E23357">
          <w:delText>sufficient</w:delText>
        </w:r>
        <w:r w:rsidR="00112AFC" w:rsidDel="00E23357">
          <w:delText xml:space="preserve"> evidence </w:delText>
        </w:r>
        <w:r w:rsidR="00D95339" w:rsidDel="00E23357">
          <w:delText>to reasonably demonstrate to First Gas that a different course of action would be more effective</w:delText>
        </w:r>
        <w:r w:rsidR="00112AFC" w:rsidDel="00E23357">
          <w:delText xml:space="preserve">, First Gas may (but not sooner than </w:delText>
        </w:r>
        <w:r w:rsidR="00D576F4" w:rsidDel="00E23357">
          <w:delText>60 Business Days</w:delText>
        </w:r>
        <w:r w:rsidR="00112AFC" w:rsidDel="00E23357">
          <w:delText xml:space="preserve"> after the date of its notification)</w:delText>
        </w:r>
        <w:r w:rsidR="00EE4AF1" w:rsidDel="00E23357">
          <w:delText xml:space="preserve"> increase the </w:delText>
        </w:r>
        <w:r w:rsidR="00AD78DB" w:rsidDel="00E23357">
          <w:delText xml:space="preserve">relevant </w:delText>
        </w:r>
        <w:r w:rsidR="00EE4AF1" w:rsidDel="00E23357">
          <w:delText xml:space="preserve">value of </w:delText>
        </w:r>
        <w:r w:rsidR="00D2680C" w:rsidDel="00E23357">
          <w:delText>M</w:delText>
        </w:r>
        <w:r w:rsidR="00EE4AF1" w:rsidDel="00E23357">
          <w:delText xml:space="preserve"> to</w:delText>
        </w:r>
        <w:r w:rsidR="00112AFC" w:rsidDel="00E23357">
          <w:delText xml:space="preserve"> its preferred value</w:delText>
        </w:r>
        <w:r w:rsidR="00D576F4" w:rsidDel="00E23357">
          <w:delText xml:space="preserve"> up to, for Dedicated Delivery Points that are not Congested, a maximum of 5. </w:delText>
        </w:r>
        <w:r w:rsidR="009F12D3" w:rsidDel="00E23357">
          <w:delText>F</w:delText>
        </w:r>
        <w:r w:rsidR="00715263" w:rsidDel="00E23357">
          <w:delText xml:space="preserve">irst Gas may only increase the </w:delText>
        </w:r>
        <w:r w:rsidR="00D576F4" w:rsidDel="00E23357">
          <w:delText>value of M</w:delText>
        </w:r>
        <w:r w:rsidR="00715263" w:rsidDel="00E23357">
          <w:delText xml:space="preserve"> above 5</w:delText>
        </w:r>
        <w:r w:rsidR="00D576F4" w:rsidDel="00E23357">
          <w:delText xml:space="preserve"> (</w:delText>
        </w:r>
        <w:r w:rsidR="00715263" w:rsidDel="00E23357">
          <w:delText>or, for</w:delText>
        </w:r>
        <w:r w:rsidR="00D576F4" w:rsidDel="00E23357">
          <w:delText xml:space="preserve"> a Congested Dedicated Delivery Points</w:delText>
        </w:r>
        <w:r w:rsidR="0008337C" w:rsidDel="00E23357">
          <w:delText xml:space="preserve">, above 10) in accordance with an Approved </w:delText>
        </w:r>
        <w:r w:rsidR="00D576F4" w:rsidDel="00E23357">
          <w:delText>Change Request</w:delText>
        </w:r>
        <w:r w:rsidR="00112AFC" w:rsidDel="00E23357">
          <w:delText xml:space="preserve">. </w:delText>
        </w:r>
      </w:del>
    </w:p>
    <w:p w14:paraId="090273C4" w14:textId="4A6955F4" w:rsidR="00595019" w:rsidDel="00E23357" w:rsidRDefault="00112AFC" w:rsidP="00E23357">
      <w:pPr>
        <w:ind w:firstLine="623"/>
        <w:rPr>
          <w:del w:id="2132" w:author="Bell Gully" w:date="2018-08-09T17:34:00Z"/>
        </w:rPr>
      </w:pPr>
      <w:del w:id="2133" w:author="Bell Gully" w:date="2018-08-09T17:34:00Z">
        <w:r w:rsidDel="00E23357">
          <w:delText xml:space="preserve">First Gas may decrease the current value of M on expiry of </w:delText>
        </w:r>
        <w:r w:rsidR="00D576F4" w:rsidDel="00E23357">
          <w:delText>60</w:delText>
        </w:r>
        <w:r w:rsidDel="00E23357">
          <w:delText xml:space="preserve"> Business Days’ notice to Shippers.</w:delText>
        </w:r>
      </w:del>
      <w:del w:id="2134" w:author="Bell Gully" w:date="2018-08-09T17:15:00Z">
        <w:r w:rsidR="00D22313" w:rsidDel="00A65AD5">
          <w:delText xml:space="preserve"> </w:delText>
        </w:r>
      </w:del>
    </w:p>
    <w:p w14:paraId="16B142E8" w14:textId="3B1C7BF9" w:rsidR="008B45D8" w:rsidRPr="00D772B2" w:rsidRDefault="008B45D8" w:rsidP="00E23357">
      <w:pPr>
        <w:ind w:firstLine="623"/>
        <w:rPr>
          <w:ins w:id="2135" w:author="Bell Gully" w:date="2018-07-13T18:00:00Z"/>
        </w:rPr>
      </w:pPr>
      <w:del w:id="2136" w:author="Bell Gully" w:date="2018-08-09T17:34:00Z">
        <w:r w:rsidDel="00E23357">
          <w:delText xml:space="preserve">The Hourly Overrun Charge shall not be payable </w:delText>
        </w:r>
        <w:r w:rsidRPr="000A0E4D" w:rsidDel="00E23357">
          <w:rPr>
            <w:lang w:val="en-AU"/>
          </w:rPr>
          <w:delText xml:space="preserve">for any </w:delText>
        </w:r>
        <w:r w:rsidDel="00E23357">
          <w:rPr>
            <w:lang w:val="en-AU"/>
          </w:rPr>
          <w:delText>Hour in</w:delText>
        </w:r>
        <w:r w:rsidRPr="000A0E4D" w:rsidDel="00E23357">
          <w:rPr>
            <w:lang w:val="en-AU"/>
          </w:rPr>
          <w:delText xml:space="preserve"> which the metered quantity </w:delText>
        </w:r>
        <w:r w:rsidDel="00E23357">
          <w:rPr>
            <w:lang w:val="en-AU"/>
          </w:rPr>
          <w:delText>is less than 2</w:delText>
        </w:r>
        <w:r w:rsidRPr="000A0E4D" w:rsidDel="00E23357">
          <w:rPr>
            <w:lang w:val="en-AU"/>
          </w:rPr>
          <w:delText>00 GJ</w:delText>
        </w:r>
        <w:r w:rsidDel="00E23357">
          <w:rPr>
            <w:lang w:val="en-AU"/>
          </w:rPr>
          <w:delText xml:space="preserve">.  </w:delText>
        </w:r>
      </w:del>
    </w:p>
    <w:p w14:paraId="5DBF3C85" w14:textId="77777777" w:rsidR="00E06EEE" w:rsidRPr="00452B5B" w:rsidRDefault="00E06EEE" w:rsidP="00E06EEE">
      <w:pPr>
        <w:pStyle w:val="Heading2"/>
        <w:ind w:left="623"/>
        <w:rPr>
          <w:ins w:id="2137" w:author="Bell Gully" w:date="2018-08-09T17:46:00Z"/>
        </w:rPr>
      </w:pPr>
      <w:ins w:id="2138" w:author="Bell Gully" w:date="2018-08-09T17:46:00Z">
        <w:r>
          <w:t>Peaking Charges</w:t>
        </w:r>
      </w:ins>
    </w:p>
    <w:p w14:paraId="0C81A64B" w14:textId="1006CEBA" w:rsidR="00E06EEE" w:rsidRPr="005F3F45" w:rsidRDefault="00E06EEE" w:rsidP="00E06EEE">
      <w:pPr>
        <w:pStyle w:val="ListParagraph"/>
        <w:numPr>
          <w:ilvl w:val="1"/>
          <w:numId w:val="3"/>
        </w:numPr>
        <w:rPr>
          <w:ins w:id="2139" w:author="Bell Gully" w:date="2018-08-09T17:46:00Z"/>
        </w:rPr>
      </w:pPr>
      <w:ins w:id="2140" w:author="Bell Gully" w:date="2018-08-09T17:46:00Z">
        <w:r>
          <w:t xml:space="preserve">A </w:t>
        </w:r>
        <w:r>
          <w:rPr>
            <w:lang w:val="en-AU"/>
          </w:rPr>
          <w:t>Peaking Party</w:t>
        </w:r>
      </w:ins>
      <w:ins w:id="2141" w:author="Bell Gully" w:date="2018-08-09T20:35:00Z">
        <w:r w:rsidR="00E91182">
          <w:rPr>
            <w:lang w:val="en-AU"/>
          </w:rPr>
          <w:t xml:space="preserve"> (being the relevant Shipper or OBA Party)</w:t>
        </w:r>
      </w:ins>
      <w:ins w:id="2142" w:author="Bell Gully" w:date="2018-08-09T17:46:00Z">
        <w:r w:rsidRPr="009005A5">
          <w:rPr>
            <w:lang w:val="en-AU"/>
          </w:rPr>
          <w:t xml:space="preserve"> shall pay </w:t>
        </w:r>
        <w:r>
          <w:rPr>
            <w:lang w:val="en-AU"/>
          </w:rPr>
          <w:t>a</w:t>
        </w:r>
        <w:r w:rsidRPr="009005A5">
          <w:rPr>
            <w:lang w:val="en-AU"/>
          </w:rPr>
          <w:t xml:space="preserve"> </w:t>
        </w:r>
        <w:r>
          <w:rPr>
            <w:lang w:val="en-AU"/>
          </w:rPr>
          <w:t xml:space="preserve">charge (or where applicable receive a credit) in respect of any Hour in which its </w:t>
        </w:r>
        <w:r w:rsidRPr="00132329">
          <w:rPr>
            <w:lang w:val="en-AU"/>
          </w:rPr>
          <w:t>Hourly Quantity</w:t>
        </w:r>
        <w:r>
          <w:rPr>
            <w:lang w:val="en-AU"/>
          </w:rPr>
          <w:t xml:space="preserve"> either exceeds the </w:t>
        </w:r>
      </w:ins>
      <w:ins w:id="2143" w:author="Bell Gully" w:date="2018-08-14T20:05:00Z">
        <w:r w:rsidR="00382783">
          <w:rPr>
            <w:lang w:val="en-AU"/>
          </w:rPr>
          <w:t>Hourly Limit</w:t>
        </w:r>
      </w:ins>
      <w:ins w:id="2144" w:author="Bell Gully" w:date="2018-08-09T17:46:00Z">
        <w:r>
          <w:rPr>
            <w:lang w:val="en-AU"/>
          </w:rPr>
          <w:t xml:space="preserve"> by more than 25% or is more than 25% less than the </w:t>
        </w:r>
      </w:ins>
      <w:ins w:id="2145" w:author="Bell Gully" w:date="2018-08-14T20:06:00Z">
        <w:r w:rsidR="00382783">
          <w:rPr>
            <w:lang w:val="en-AU"/>
          </w:rPr>
          <w:t>Hourly Limit</w:t>
        </w:r>
      </w:ins>
      <w:ins w:id="2146" w:author="Bell Gully" w:date="2018-08-09T17:46:00Z">
        <w:r>
          <w:rPr>
            <w:lang w:val="en-AU"/>
          </w:rPr>
          <w:t xml:space="preserve"> (</w:t>
        </w:r>
        <w:r>
          <w:rPr>
            <w:i/>
            <w:lang w:val="en-AU"/>
          </w:rPr>
          <w:t>Peaking Charge</w:t>
        </w:r>
        <w:r>
          <w:rPr>
            <w:lang w:val="en-AU"/>
          </w:rPr>
          <w:t>).  The Peaking Charge shall be calculated</w:t>
        </w:r>
        <w:r w:rsidRPr="003C4B04">
          <w:rPr>
            <w:lang w:val="en-AU"/>
          </w:rPr>
          <w:t>:</w:t>
        </w:r>
      </w:ins>
    </w:p>
    <w:p w14:paraId="64D534E8" w14:textId="00941832" w:rsidR="00E06EEE" w:rsidRPr="005B1392" w:rsidRDefault="00E06EEE" w:rsidP="00E06EEE">
      <w:pPr>
        <w:numPr>
          <w:ilvl w:val="2"/>
          <w:numId w:val="3"/>
        </w:numPr>
        <w:rPr>
          <w:ins w:id="2147" w:author="Bell Gully" w:date="2018-08-09T17:46:00Z"/>
          <w:lang w:val="en-AU"/>
        </w:rPr>
      </w:pPr>
      <w:ins w:id="2148" w:author="Bell Gully" w:date="2018-08-09T17:46:00Z">
        <w:r>
          <w:rPr>
            <w:lang w:val="en-AU"/>
          </w:rPr>
          <w:t xml:space="preserve">in the case where the Hourly Quantity exceeds the </w:t>
        </w:r>
      </w:ins>
      <w:ins w:id="2149" w:author="Bell Gully" w:date="2018-08-14T20:06:00Z">
        <w:r w:rsidR="00382783">
          <w:rPr>
            <w:lang w:val="en-AU"/>
          </w:rPr>
          <w:t>Hourly Limit</w:t>
        </w:r>
      </w:ins>
      <w:ins w:id="2150" w:author="Bell Gully" w:date="2018-08-09T17:46:00Z">
        <w:r>
          <w:rPr>
            <w:lang w:val="en-AU"/>
          </w:rPr>
          <w:t xml:space="preserve"> by more than 25%, as follows</w:t>
        </w:r>
        <w:r w:rsidRPr="005B1392">
          <w:rPr>
            <w:lang w:val="en-AU"/>
          </w:rPr>
          <w:t>:</w:t>
        </w:r>
      </w:ins>
    </w:p>
    <w:p w14:paraId="625B81D2" w14:textId="77777777" w:rsidR="00E06EEE" w:rsidRPr="00C35F24" w:rsidRDefault="00E06EEE" w:rsidP="00E06EEE">
      <w:pPr>
        <w:pStyle w:val="ListParagraph"/>
        <w:ind w:left="1248" w:firstLine="624"/>
        <w:rPr>
          <w:ins w:id="2151" w:author="Bell Gully" w:date="2018-08-09T17:46:00Z"/>
        </w:rPr>
      </w:pPr>
      <w:ins w:id="2152" w:author="Bell Gully" w:date="2018-08-09T17:46:00Z">
        <w:r>
          <w:t>DNC</w:t>
        </w:r>
        <w:r w:rsidRPr="0024646A">
          <w:rPr>
            <w:vertAlign w:val="subscript"/>
          </w:rPr>
          <w:t>FEE</w:t>
        </w:r>
        <w:r>
          <w:t xml:space="preserve"> × HOQ</w:t>
        </w:r>
        <w:r w:rsidRPr="0017275D">
          <w:t xml:space="preserve"> </w:t>
        </w:r>
        <w:r>
          <w:t>×</w:t>
        </w:r>
        <w:r w:rsidRPr="00C35F24">
          <w:t xml:space="preserve"> </w:t>
        </w:r>
        <w:r>
          <w:t>M</w:t>
        </w:r>
      </w:ins>
    </w:p>
    <w:p w14:paraId="6B903173" w14:textId="5ABA6638" w:rsidR="00E06EEE" w:rsidRPr="005B1392" w:rsidRDefault="00E06EEE" w:rsidP="00E06EEE">
      <w:pPr>
        <w:numPr>
          <w:ilvl w:val="2"/>
          <w:numId w:val="3"/>
        </w:numPr>
        <w:rPr>
          <w:ins w:id="2153" w:author="Bell Gully" w:date="2018-08-09T17:46:00Z"/>
          <w:lang w:val="en-AU"/>
        </w:rPr>
      </w:pPr>
      <w:ins w:id="2154" w:author="Bell Gully" w:date="2018-08-09T17:46:00Z">
        <w:r>
          <w:rPr>
            <w:lang w:val="en-AU"/>
          </w:rPr>
          <w:t xml:space="preserve">in the case where the Hourly Quantity is more than 25% less than the </w:t>
        </w:r>
      </w:ins>
      <w:ins w:id="2155" w:author="Bell Gully" w:date="2018-08-14T20:06:00Z">
        <w:r w:rsidR="00382783">
          <w:rPr>
            <w:lang w:val="en-AU"/>
          </w:rPr>
          <w:t>Hourly Limit</w:t>
        </w:r>
      </w:ins>
      <w:ins w:id="2156" w:author="Bell Gully" w:date="2018-08-09T17:46:00Z">
        <w:r>
          <w:rPr>
            <w:lang w:val="en-AU"/>
          </w:rPr>
          <w:t>, as follows</w:t>
        </w:r>
        <w:r w:rsidRPr="005B1392">
          <w:rPr>
            <w:lang w:val="en-AU"/>
          </w:rPr>
          <w:t>:</w:t>
        </w:r>
      </w:ins>
    </w:p>
    <w:p w14:paraId="15C5F2A7" w14:textId="77777777" w:rsidR="00E06EEE" w:rsidRPr="00C35F24" w:rsidRDefault="00E06EEE" w:rsidP="00E06EEE">
      <w:pPr>
        <w:pStyle w:val="ListParagraph"/>
        <w:ind w:left="1248" w:firstLine="624"/>
        <w:rPr>
          <w:ins w:id="2157" w:author="Bell Gully" w:date="2018-08-09T17:46:00Z"/>
        </w:rPr>
      </w:pPr>
      <w:ins w:id="2158" w:author="Bell Gully" w:date="2018-08-09T17:46:00Z">
        <w:r>
          <w:t>DNC</w:t>
        </w:r>
        <w:r w:rsidRPr="0024646A">
          <w:rPr>
            <w:vertAlign w:val="subscript"/>
          </w:rPr>
          <w:t>FEE</w:t>
        </w:r>
        <w:r>
          <w:t xml:space="preserve"> × HUQ</w:t>
        </w:r>
        <w:r w:rsidRPr="0017275D">
          <w:t xml:space="preserve"> </w:t>
        </w:r>
        <w:r>
          <w:t>×</w:t>
        </w:r>
        <w:r w:rsidRPr="00C35F24">
          <w:t xml:space="preserve"> </w:t>
        </w:r>
        <w:r>
          <w:t>(M-2)</w:t>
        </w:r>
      </w:ins>
    </w:p>
    <w:p w14:paraId="65FABD78" w14:textId="77777777" w:rsidR="00E06EEE" w:rsidRPr="0017275D" w:rsidRDefault="00E06EEE" w:rsidP="00E06EEE">
      <w:pPr>
        <w:ind w:left="623" w:hanging="56"/>
        <w:rPr>
          <w:ins w:id="2159" w:author="Bell Gully" w:date="2018-08-09T17:46:00Z"/>
        </w:rPr>
      </w:pPr>
      <w:ins w:id="2160" w:author="Bell Gully" w:date="2018-08-09T17:46:00Z">
        <w:r w:rsidRPr="0017275D">
          <w:t>where</w:t>
        </w:r>
        <w:r>
          <w:t xml:space="preserve">, for the purposes of this </w:t>
        </w:r>
        <w:r w:rsidRPr="00506D9E">
          <w:rPr>
            <w:i/>
          </w:rPr>
          <w:t>section 11.5</w:t>
        </w:r>
        <w:r w:rsidRPr="0017275D">
          <w:t>:</w:t>
        </w:r>
      </w:ins>
    </w:p>
    <w:p w14:paraId="5F438566" w14:textId="77777777" w:rsidR="00E06EEE" w:rsidRDefault="00E06EEE" w:rsidP="00E06EEE">
      <w:pPr>
        <w:ind w:left="1248"/>
        <w:rPr>
          <w:ins w:id="2161" w:author="Bell Gully" w:date="2018-08-09T17:46:00Z"/>
          <w:i/>
          <w:lang w:val="en-AU"/>
        </w:rPr>
      </w:pPr>
      <w:ins w:id="2162" w:author="Bell Gully" w:date="2018-08-09T17:46:00Z">
        <w:r>
          <w:rPr>
            <w:i/>
            <w:lang w:val="en-AU"/>
          </w:rPr>
          <w:t xml:space="preserve">Hourly Quantity </w:t>
        </w:r>
        <w:r w:rsidRPr="00A65AD5">
          <w:rPr>
            <w:lang w:val="en-AU"/>
          </w:rPr>
          <w:t>means</w:t>
        </w:r>
        <w:r>
          <w:rPr>
            <w:i/>
            <w:lang w:val="en-AU"/>
          </w:rPr>
          <w:t>:</w:t>
        </w:r>
      </w:ins>
    </w:p>
    <w:p w14:paraId="3C618DF8" w14:textId="41455A3B" w:rsidR="00E06EEE" w:rsidRPr="00E06EEE" w:rsidRDefault="00E06EEE" w:rsidP="00E06EEE">
      <w:pPr>
        <w:pStyle w:val="ListParagraph"/>
        <w:numPr>
          <w:ilvl w:val="3"/>
          <w:numId w:val="3"/>
        </w:numPr>
        <w:rPr>
          <w:ins w:id="2163" w:author="Bell Gully" w:date="2018-08-09T17:46:00Z"/>
          <w:lang w:val="en-AU"/>
        </w:rPr>
      </w:pPr>
      <w:ins w:id="2164" w:author="Bell Gully" w:date="2018-08-09T17:46:00Z">
        <w:r w:rsidRPr="00E06EEE">
          <w:rPr>
            <w:lang w:val="en-AU"/>
          </w:rPr>
          <w:t xml:space="preserve">in respect of a Dedicated Delivery Point, </w:t>
        </w:r>
        <w:r w:rsidRPr="00E06EEE">
          <w:rPr>
            <w:iCs/>
          </w:rPr>
          <w:t>means the quantity of Gas taken by a Peaking Party at a Dedicated Delivery Point in an Hour, determined based on metered quantities for an OBA Party and under the applicable Allocation Agreement for a Shipper</w:t>
        </w:r>
        <w:r w:rsidRPr="00E06EEE">
          <w:rPr>
            <w:lang w:val="en-AU"/>
          </w:rPr>
          <w:t>; and</w:t>
        </w:r>
      </w:ins>
    </w:p>
    <w:p w14:paraId="05903CDD" w14:textId="77777777" w:rsidR="00E06EEE" w:rsidRDefault="00E06EEE" w:rsidP="00E06EEE">
      <w:pPr>
        <w:pStyle w:val="ListParagraph"/>
        <w:numPr>
          <w:ilvl w:val="3"/>
          <w:numId w:val="3"/>
        </w:numPr>
        <w:rPr>
          <w:ins w:id="2165" w:author="Bell Gully" w:date="2018-08-09T17:46:00Z"/>
          <w:iCs/>
        </w:rPr>
      </w:pPr>
      <w:ins w:id="2166" w:author="Bell Gully" w:date="2018-08-09T17:46:00Z">
        <w:r w:rsidRPr="00132329">
          <w:rPr>
            <w:lang w:val="en-AU"/>
          </w:rPr>
          <w:t xml:space="preserve">in respect of a Receipt Point, </w:t>
        </w:r>
        <w:r w:rsidRPr="00132329">
          <w:rPr>
            <w:iCs/>
          </w:rPr>
          <w:t xml:space="preserve">means the quantity of Gas injected by a Peaking Party at a Receipt Point in an Hour, </w:t>
        </w:r>
        <w:r>
          <w:rPr>
            <w:iCs/>
          </w:rPr>
          <w:t>determined based on metered quantities for an OBA Party and under the applicable Gas Transfer Agreement for a Shipper;</w:t>
        </w:r>
      </w:ins>
    </w:p>
    <w:p w14:paraId="097B8EA1" w14:textId="09313B6E" w:rsidR="00E06EEE" w:rsidRDefault="00E06EEE" w:rsidP="00394471">
      <w:pPr>
        <w:keepNext/>
        <w:ind w:left="1248"/>
        <w:rPr>
          <w:ins w:id="2167" w:author="Bell Gully" w:date="2018-08-09T17:46:00Z"/>
        </w:rPr>
      </w:pPr>
      <w:ins w:id="2168" w:author="Bell Gully" w:date="2018-08-09T17:46:00Z">
        <w:r w:rsidRPr="00A65AD5">
          <w:rPr>
            <w:i/>
            <w:lang w:val="en-AU"/>
          </w:rPr>
          <w:lastRenderedPageBreak/>
          <w:t xml:space="preserve">Hourly </w:t>
        </w:r>
      </w:ins>
      <w:ins w:id="2169" w:author="Bell Gully" w:date="2018-08-14T16:06:00Z">
        <w:r w:rsidR="002C4464">
          <w:rPr>
            <w:i/>
            <w:lang w:val="en-AU"/>
          </w:rPr>
          <w:t xml:space="preserve">Limit </w:t>
        </w:r>
      </w:ins>
      <w:ins w:id="2170" w:author="Bell Gully" w:date="2018-08-09T17:46:00Z">
        <w:r>
          <w:t>is calculated as follows:</w:t>
        </w:r>
      </w:ins>
    </w:p>
    <w:p w14:paraId="641B6DA2" w14:textId="0A78B479" w:rsidR="00E06EEE" w:rsidRDefault="002C4464" w:rsidP="00E06EEE">
      <w:pPr>
        <w:ind w:left="1872"/>
        <w:rPr>
          <w:ins w:id="2171" w:author="Bell Gully" w:date="2018-08-09T17:46:00Z"/>
        </w:rPr>
      </w:pPr>
      <w:ins w:id="2172" w:author="Bell Gully" w:date="2018-08-09T17:46:00Z">
        <w:r>
          <w:t>H</w:t>
        </w:r>
        <w:r w:rsidR="00E06EEE">
          <w:t>L</w:t>
        </w:r>
        <w:r w:rsidR="00E06EEE">
          <w:rPr>
            <w:vertAlign w:val="subscript"/>
          </w:rPr>
          <w:t xml:space="preserve">AVE </w:t>
        </w:r>
        <w:r>
          <w:t>= (H</w:t>
        </w:r>
        <w:r w:rsidR="00E06EEE">
          <w:t>L</w:t>
        </w:r>
        <w:r w:rsidR="00E06EEE" w:rsidRPr="00595019">
          <w:rPr>
            <w:vertAlign w:val="subscript"/>
          </w:rPr>
          <w:t>H-1</w:t>
        </w:r>
        <w:r>
          <w:t xml:space="preserve"> + H</w:t>
        </w:r>
        <w:r w:rsidR="00E06EEE">
          <w:t>L</w:t>
        </w:r>
        <w:r w:rsidR="00E06EEE" w:rsidRPr="00595019">
          <w:rPr>
            <w:vertAlign w:val="subscript"/>
          </w:rPr>
          <w:t>H</w:t>
        </w:r>
        <w:r>
          <w:t xml:space="preserve"> = H</w:t>
        </w:r>
        <w:r w:rsidR="00E06EEE">
          <w:t>L</w:t>
        </w:r>
        <w:r w:rsidR="00E06EEE" w:rsidRPr="00595019">
          <w:rPr>
            <w:vertAlign w:val="subscript"/>
          </w:rPr>
          <w:t>H+1</w:t>
        </w:r>
        <w:r w:rsidR="00E06EEE">
          <w:t>)/3</w:t>
        </w:r>
      </w:ins>
    </w:p>
    <w:p w14:paraId="0B49D412" w14:textId="2CDF9FA8" w:rsidR="00E06EEE" w:rsidRDefault="00E06EEE" w:rsidP="00E06EEE">
      <w:pPr>
        <w:ind w:left="1872"/>
        <w:rPr>
          <w:ins w:id="2173" w:author="Bell Gully" w:date="2018-08-09T17:46:00Z"/>
        </w:rPr>
      </w:pPr>
      <w:ins w:id="2174" w:author="Bell Gully" w:date="2018-08-09T17:46:00Z">
        <w:r>
          <w:t>where:</w:t>
        </w:r>
      </w:ins>
    </w:p>
    <w:p w14:paraId="2A595F74" w14:textId="7BFC4C8D" w:rsidR="00E06EEE" w:rsidRDefault="002C4464" w:rsidP="00E06EEE">
      <w:pPr>
        <w:ind w:left="3091" w:hanging="709"/>
        <w:rPr>
          <w:ins w:id="2175" w:author="Bell Gully" w:date="2018-08-09T17:46:00Z"/>
          <w:vertAlign w:val="subscript"/>
        </w:rPr>
      </w:pPr>
      <w:ins w:id="2176" w:author="Bell Gully" w:date="2018-08-09T17:46:00Z">
        <w:r>
          <w:t>H</w:t>
        </w:r>
        <w:r w:rsidR="00E06EEE">
          <w:t>L</w:t>
        </w:r>
        <w:r w:rsidR="00E06EEE" w:rsidRPr="00595019">
          <w:rPr>
            <w:vertAlign w:val="subscript"/>
          </w:rPr>
          <w:t>H-1</w:t>
        </w:r>
        <w:r w:rsidR="00E06EEE">
          <w:rPr>
            <w:vertAlign w:val="subscript"/>
          </w:rPr>
          <w:t xml:space="preserve"> </w:t>
        </w:r>
        <w:r w:rsidR="00E06EEE">
          <w:t>=</w:t>
        </w:r>
        <w:r w:rsidR="00E06EEE">
          <w:tab/>
        </w:r>
      </w:ins>
      <w:ins w:id="2177" w:author="Bell Gully" w:date="2018-08-14T15:57:00Z">
        <w:r>
          <w:t>HL</w:t>
        </w:r>
      </w:ins>
      <w:ins w:id="2178" w:author="Bell Gully" w:date="2018-08-10T16:53:00Z">
        <w:r w:rsidR="003F5FFA">
          <w:t xml:space="preserve"> </w:t>
        </w:r>
      </w:ins>
      <w:ins w:id="2179" w:author="Bell Gully" w:date="2018-08-09T17:46:00Z">
        <w:r w:rsidR="00E06EEE">
          <w:t xml:space="preserve">in respect of the Hour before the relevant Hour; </w:t>
        </w:r>
      </w:ins>
    </w:p>
    <w:p w14:paraId="41AF9F5C" w14:textId="60082493" w:rsidR="00E06EEE" w:rsidRDefault="002C4464" w:rsidP="00E06EEE">
      <w:pPr>
        <w:ind w:left="3091" w:hanging="709"/>
        <w:rPr>
          <w:ins w:id="2180" w:author="Bell Gully" w:date="2018-08-09T17:46:00Z"/>
          <w:vertAlign w:val="subscript"/>
        </w:rPr>
      </w:pPr>
      <w:ins w:id="2181" w:author="Bell Gully" w:date="2018-08-09T17:46:00Z">
        <w:r>
          <w:t>H</w:t>
        </w:r>
        <w:r w:rsidR="00E06EEE">
          <w:t>L</w:t>
        </w:r>
        <w:r w:rsidR="00E06EEE" w:rsidRPr="00595019">
          <w:rPr>
            <w:vertAlign w:val="subscript"/>
          </w:rPr>
          <w:t>H</w:t>
        </w:r>
        <w:r w:rsidR="00E06EEE">
          <w:rPr>
            <w:vertAlign w:val="subscript"/>
          </w:rPr>
          <w:t xml:space="preserve"> </w:t>
        </w:r>
        <w:r w:rsidR="00E06EEE">
          <w:t>=</w:t>
        </w:r>
        <w:r w:rsidR="00E06EEE">
          <w:tab/>
        </w:r>
      </w:ins>
      <w:ins w:id="2182" w:author="Bell Gully" w:date="2018-08-14T16:02:00Z">
        <w:r>
          <w:t xml:space="preserve">HL </w:t>
        </w:r>
      </w:ins>
      <w:ins w:id="2183" w:author="Bell Gully" w:date="2018-08-09T17:46:00Z">
        <w:r w:rsidR="00E06EEE">
          <w:t>in r</w:t>
        </w:r>
        <w:r>
          <w:t>espect of the relevant Hour;</w:t>
        </w:r>
      </w:ins>
    </w:p>
    <w:p w14:paraId="09816B6F" w14:textId="542167C3" w:rsidR="00E06EEE" w:rsidRDefault="002C4464" w:rsidP="00E06EEE">
      <w:pPr>
        <w:ind w:left="3091" w:hanging="709"/>
        <w:rPr>
          <w:ins w:id="2184" w:author="Bell Gully" w:date="2018-08-14T15:58:00Z"/>
        </w:rPr>
      </w:pPr>
      <w:ins w:id="2185" w:author="Bell Gully" w:date="2018-08-09T17:46:00Z">
        <w:r>
          <w:t>H</w:t>
        </w:r>
        <w:r w:rsidR="00E06EEE">
          <w:t>L</w:t>
        </w:r>
        <w:r w:rsidR="00E06EEE" w:rsidRPr="00595019">
          <w:rPr>
            <w:vertAlign w:val="subscript"/>
          </w:rPr>
          <w:t>H+1</w:t>
        </w:r>
        <w:r w:rsidR="00E06EEE">
          <w:rPr>
            <w:vertAlign w:val="subscript"/>
          </w:rPr>
          <w:t xml:space="preserve"> </w:t>
        </w:r>
        <w:r w:rsidR="00E06EEE">
          <w:t>=</w:t>
        </w:r>
        <w:r w:rsidR="00E06EEE">
          <w:tab/>
        </w:r>
      </w:ins>
      <w:ins w:id="2186" w:author="Bell Gully" w:date="2018-08-14T16:02:00Z">
        <w:r>
          <w:t xml:space="preserve">HL </w:t>
        </w:r>
      </w:ins>
      <w:ins w:id="2187" w:author="Bell Gully" w:date="2018-08-09T17:46:00Z">
        <w:r w:rsidR="00E06EEE">
          <w:t>in respect of the Hour after the relevant Hour;</w:t>
        </w:r>
      </w:ins>
      <w:ins w:id="2188" w:author="Bell Gully" w:date="2018-08-14T16:03:00Z">
        <w:r>
          <w:t xml:space="preserve"> and</w:t>
        </w:r>
      </w:ins>
    </w:p>
    <w:p w14:paraId="45034117" w14:textId="1280512C" w:rsidR="00E06EEE" w:rsidRDefault="00E06EEE" w:rsidP="00E06EEE">
      <w:pPr>
        <w:ind w:left="1843" w:hanging="28"/>
        <w:rPr>
          <w:ins w:id="2189" w:author="Bell Gully" w:date="2018-08-09T17:46:00Z"/>
        </w:rPr>
      </w:pPr>
      <w:ins w:id="2190" w:author="Bell Gully" w:date="2018-08-09T17:46:00Z">
        <w:r>
          <w:t xml:space="preserve">provided that, </w:t>
        </w:r>
      </w:ins>
      <w:ins w:id="2191" w:author="Bell Gully" w:date="2018-08-10T15:42:00Z">
        <w:r w:rsidR="001636D1">
          <w:t>in the case</w:t>
        </w:r>
      </w:ins>
      <w:ins w:id="2192" w:author="Bell Gully" w:date="2018-08-09T17:46:00Z">
        <w:r>
          <w:t xml:space="preserve"> of </w:t>
        </w:r>
        <w:r w:rsidRPr="00394471">
          <w:rPr>
            <w:i/>
          </w:rPr>
          <w:t xml:space="preserve">section 11.5(a) </w:t>
        </w:r>
        <w:r>
          <w:t xml:space="preserve">only, if </w:t>
        </w:r>
        <w:r>
          <w:rPr>
            <w:lang w:val="en-AU"/>
          </w:rPr>
          <w:t xml:space="preserve">the </w:t>
        </w:r>
      </w:ins>
      <w:ins w:id="2193" w:author="Bell Gully" w:date="2018-08-14T20:06:00Z">
        <w:r w:rsidR="00382783">
          <w:rPr>
            <w:lang w:val="en-AU"/>
          </w:rPr>
          <w:t>Hourly Limit</w:t>
        </w:r>
      </w:ins>
      <w:ins w:id="2194" w:author="Bell Gully" w:date="2018-08-09T17:46:00Z">
        <w:r>
          <w:rPr>
            <w:lang w:val="en-AU"/>
          </w:rPr>
          <w:t xml:space="preserve"> determined using the formula immediately above is zero, then the </w:t>
        </w:r>
      </w:ins>
      <w:ins w:id="2195" w:author="Bell Gully" w:date="2018-08-14T20:06:00Z">
        <w:r w:rsidR="00382783">
          <w:rPr>
            <w:lang w:val="en-AU"/>
          </w:rPr>
          <w:t>Hourly Limit</w:t>
        </w:r>
      </w:ins>
      <w:ins w:id="2196" w:author="Bell Gully" w:date="2018-08-09T17:46:00Z">
        <w:r>
          <w:rPr>
            <w:lang w:val="en-AU"/>
          </w:rPr>
          <w:t xml:space="preserve"> shall be deemed to be 1 TJ;</w:t>
        </w:r>
      </w:ins>
    </w:p>
    <w:p w14:paraId="28E4D8F0" w14:textId="40A0526A" w:rsidR="00E06EEE" w:rsidRDefault="00E06EEE" w:rsidP="00394471">
      <w:pPr>
        <w:ind w:left="1276"/>
        <w:rPr>
          <w:ins w:id="2197" w:author="Bell Gully" w:date="2018-08-09T17:46:00Z"/>
          <w:i/>
        </w:rPr>
      </w:pPr>
      <w:ins w:id="2198" w:author="Bell Gully" w:date="2018-08-09T17:46:00Z">
        <w:r w:rsidRPr="001659C4">
          <w:rPr>
            <w:i/>
          </w:rPr>
          <w:t>DNC</w:t>
        </w:r>
        <w:r>
          <w:rPr>
            <w:i/>
            <w:vertAlign w:val="subscript"/>
          </w:rPr>
          <w:t>FEE</w:t>
        </w:r>
        <w:r w:rsidRPr="0017275D">
          <w:t xml:space="preserve"> </w:t>
        </w:r>
        <w:r>
          <w:t>has the meaning set out in</w:t>
        </w:r>
        <w:r w:rsidRPr="0017275D">
          <w:t xml:space="preserve"> </w:t>
        </w:r>
        <w:r w:rsidRPr="006B65FD">
          <w:rPr>
            <w:i/>
          </w:rPr>
          <w:t xml:space="preserve">section </w:t>
        </w:r>
        <w:r>
          <w:rPr>
            <w:i/>
          </w:rPr>
          <w:t>11.1</w:t>
        </w:r>
      </w:ins>
      <w:ins w:id="2199" w:author="Bell Gully" w:date="2018-08-09T20:25:00Z">
        <w:r w:rsidR="00394471">
          <w:t xml:space="preserve"> provided that in the case of a Peaking Party at a Receipt Point</w:t>
        </w:r>
      </w:ins>
      <w:ins w:id="2200" w:author="Bell Gully" w:date="2018-08-09T20:27:00Z">
        <w:r w:rsidR="00394471">
          <w:t>,</w:t>
        </w:r>
      </w:ins>
      <w:ins w:id="2201" w:author="Bell Gully" w:date="2018-08-09T20:25:00Z">
        <w:r w:rsidR="00394471">
          <w:t xml:space="preserve"> the DNC</w:t>
        </w:r>
      </w:ins>
      <w:ins w:id="2202" w:author="Bell Gully" w:date="2018-08-09T20:26:00Z">
        <w:r w:rsidR="00394471">
          <w:rPr>
            <w:vertAlign w:val="subscript"/>
          </w:rPr>
          <w:t>FEE</w:t>
        </w:r>
        <w:r w:rsidR="00394471" w:rsidRPr="00394471">
          <w:t xml:space="preserve"> </w:t>
        </w:r>
        <w:r w:rsidR="00394471">
          <w:t>will be the arithmetic average of all DNC</w:t>
        </w:r>
        <w:r w:rsidR="00394471">
          <w:rPr>
            <w:vertAlign w:val="subscript"/>
          </w:rPr>
          <w:t>FEEs</w:t>
        </w:r>
        <w:r w:rsidR="00394471" w:rsidRPr="00394471">
          <w:t xml:space="preserve"> </w:t>
        </w:r>
        <w:r w:rsidR="00394471">
          <w:t xml:space="preserve">across the </w:t>
        </w:r>
      </w:ins>
      <w:ins w:id="2203" w:author="Bell Gully" w:date="2018-08-09T20:27:00Z">
        <w:r w:rsidR="00394471">
          <w:t>Transmission</w:t>
        </w:r>
      </w:ins>
      <w:ins w:id="2204" w:author="Bell Gully" w:date="2018-08-09T20:26:00Z">
        <w:r w:rsidR="00394471">
          <w:t xml:space="preserve"> System on the relevant Day</w:t>
        </w:r>
      </w:ins>
      <w:ins w:id="2205" w:author="Bell Gully" w:date="2018-08-09T17:46:00Z">
        <w:r w:rsidRPr="0017275D">
          <w:t>;</w:t>
        </w:r>
      </w:ins>
    </w:p>
    <w:p w14:paraId="6E6330E6" w14:textId="4E9A4547" w:rsidR="00E06EEE" w:rsidRDefault="00E06EEE" w:rsidP="00E06EEE">
      <w:pPr>
        <w:ind w:left="1247"/>
        <w:rPr>
          <w:ins w:id="2206" w:author="Bell Gully" w:date="2018-08-09T17:46:00Z"/>
        </w:rPr>
      </w:pPr>
      <w:ins w:id="2207" w:author="Bell Gully" w:date="2018-08-09T17:46:00Z">
        <w:r>
          <w:rPr>
            <w:i/>
          </w:rPr>
          <w:t xml:space="preserve">HOQ </w:t>
        </w:r>
        <w:r>
          <w:t xml:space="preserve">is the Hourly Quantity for such Hour less the </w:t>
        </w:r>
      </w:ins>
      <w:ins w:id="2208" w:author="Bell Gully" w:date="2018-08-14T16:04:00Z">
        <w:r w:rsidR="002C4464">
          <w:t xml:space="preserve">HL for that </w:t>
        </w:r>
      </w:ins>
      <w:ins w:id="2209" w:author="Bell Gully" w:date="2018-08-09T17:46:00Z">
        <w:r>
          <w:t>Hour;</w:t>
        </w:r>
      </w:ins>
    </w:p>
    <w:p w14:paraId="6E57CCDB" w14:textId="72D6C276" w:rsidR="00E06EEE" w:rsidRDefault="00E06EEE" w:rsidP="00E06EEE">
      <w:pPr>
        <w:ind w:left="1247"/>
        <w:rPr>
          <w:ins w:id="2210" w:author="Bell Gully" w:date="2018-08-09T17:46:00Z"/>
        </w:rPr>
      </w:pPr>
      <w:ins w:id="2211" w:author="Bell Gully" w:date="2018-08-09T17:46:00Z">
        <w:r>
          <w:rPr>
            <w:i/>
          </w:rPr>
          <w:t xml:space="preserve">HUQ </w:t>
        </w:r>
        <w:r>
          <w:t xml:space="preserve">is the </w:t>
        </w:r>
      </w:ins>
      <w:ins w:id="2212" w:author="Bell Gully" w:date="2018-08-14T16:04:00Z">
        <w:r w:rsidR="002C4464">
          <w:t>HL</w:t>
        </w:r>
      </w:ins>
      <w:ins w:id="2213" w:author="Bell Gully" w:date="2018-08-09T17:46:00Z">
        <w:r>
          <w:t xml:space="preserve"> for that Hour</w:t>
        </w:r>
      </w:ins>
      <w:ins w:id="2214" w:author="Bell Gully" w:date="2018-08-14T16:05:00Z">
        <w:r w:rsidR="002C4464">
          <w:t xml:space="preserve"> le</w:t>
        </w:r>
      </w:ins>
      <w:ins w:id="2215" w:author="Bell Gully" w:date="2018-08-09T17:46:00Z">
        <w:r>
          <w:t>ss than the Hourly Quantity for such Hour;</w:t>
        </w:r>
      </w:ins>
    </w:p>
    <w:p w14:paraId="395ADD94" w14:textId="5F6AB679" w:rsidR="00E06EEE" w:rsidRDefault="00E06EEE" w:rsidP="00E06EEE">
      <w:pPr>
        <w:ind w:left="1247"/>
        <w:rPr>
          <w:ins w:id="2216" w:author="Bell Gully" w:date="2018-08-09T17:46:00Z"/>
        </w:rPr>
      </w:pPr>
      <w:ins w:id="2217" w:author="Bell Gully" w:date="2018-08-09T17:46:00Z">
        <w:r>
          <w:rPr>
            <w:i/>
          </w:rPr>
          <w:t xml:space="preserve">M is 1.5, </w:t>
        </w:r>
        <w:r>
          <w:t xml:space="preserve">provided that where First Gas considers the current value of M is not providing Peaking Parties with an appropriate incentive to maximise the accuracy of Hourly nominations First Gas will notify, and consult with Peaking Parties concerning, the value of M that would, in its view, better achieve that outcome. Unless Peaking Parties provide sufficient evidence to reasonably demonstrate to First Gas that a different course of action would be more effective, First Gas may (but not sooner than 60 Business Days after the date of its notification) increase the value of M for this purpose to a maximum of 5. </w:t>
        </w:r>
      </w:ins>
      <w:ins w:id="2218" w:author="Bell Gully" w:date="2018-08-09T17:47:00Z">
        <w:r>
          <w:t xml:space="preserve"> </w:t>
        </w:r>
      </w:ins>
      <w:ins w:id="2219" w:author="Bell Gully" w:date="2018-08-09T17:46:00Z">
        <w:r>
          <w:t xml:space="preserve">First Gas may only increase the value of M for this purpose above 5 in accordance with an approved Change Request.  First Gas may decrease the current value of M on expiry of 60 Business </w:t>
        </w:r>
        <w:r w:rsidR="00382783">
          <w:t>Days’ notice to Peaking Parties; and</w:t>
        </w:r>
      </w:ins>
    </w:p>
    <w:p w14:paraId="77DF80FE" w14:textId="77777777" w:rsidR="00382783" w:rsidRDefault="00382783" w:rsidP="00382783">
      <w:pPr>
        <w:ind w:left="1276"/>
        <w:rPr>
          <w:ins w:id="2220" w:author="Bell Gully" w:date="2018-08-14T20:07:00Z"/>
        </w:rPr>
      </w:pPr>
      <w:ins w:id="2221" w:author="Bell Gully" w:date="2018-08-14T20:07:00Z">
        <w:r w:rsidRPr="00382783">
          <w:rPr>
            <w:i/>
          </w:rPr>
          <w:t>HL</w:t>
        </w:r>
        <w:r>
          <w:t xml:space="preserve"> means:</w:t>
        </w:r>
      </w:ins>
    </w:p>
    <w:p w14:paraId="546488D5" w14:textId="0AE7D567" w:rsidR="00382783" w:rsidRDefault="002816D1" w:rsidP="002A2D7C">
      <w:pPr>
        <w:pStyle w:val="ListParagraph"/>
        <w:numPr>
          <w:ilvl w:val="3"/>
          <w:numId w:val="175"/>
        </w:numPr>
        <w:rPr>
          <w:ins w:id="2222" w:author="Bell Gully" w:date="2018-08-14T20:07:00Z"/>
        </w:rPr>
      </w:pPr>
      <w:ins w:id="2223" w:author="Bell Gully" w:date="2018-08-14T20:07:00Z">
        <w:r>
          <w:t>f</w:t>
        </w:r>
        <w:r w:rsidR="00382783">
          <w:t>or OBA Parties, the Scheduled Quantity</w:t>
        </w:r>
      </w:ins>
      <w:ins w:id="2224" w:author="Bell Gully" w:date="2018-08-15T17:44:00Z">
        <w:r>
          <w:t xml:space="preserve"> for the relevant Hour</w:t>
        </w:r>
      </w:ins>
      <w:ins w:id="2225" w:author="Bell Gully" w:date="2018-08-14T20:07:00Z">
        <w:r w:rsidR="00382783">
          <w:t xml:space="preserve">; and </w:t>
        </w:r>
      </w:ins>
    </w:p>
    <w:p w14:paraId="2FE23742" w14:textId="6E7E2601" w:rsidR="00382783" w:rsidRDefault="00382783" w:rsidP="002A2D7C">
      <w:pPr>
        <w:pStyle w:val="ListParagraph"/>
        <w:numPr>
          <w:ilvl w:val="3"/>
          <w:numId w:val="175"/>
        </w:numPr>
        <w:rPr>
          <w:ins w:id="2226" w:author="Bell Gully" w:date="2018-08-14T20:07:00Z"/>
        </w:rPr>
      </w:pPr>
      <w:ins w:id="2227" w:author="Bell Gully" w:date="2018-08-14T20:07:00Z">
        <w:r>
          <w:t xml:space="preserve">for Shippers, the amount of the Hourly transmission capacity nominated in the Shipper’s </w:t>
        </w:r>
        <w:r w:rsidRPr="00382783">
          <w:rPr>
            <w:iCs/>
          </w:rPr>
          <w:t>AHP</w:t>
        </w:r>
      </w:ins>
      <w:ins w:id="2228" w:author="Bell Gully" w:date="2018-08-15T17:44:00Z">
        <w:r w:rsidR="002816D1">
          <w:rPr>
            <w:iCs/>
          </w:rPr>
          <w:t xml:space="preserve"> for the relevant Hour</w:t>
        </w:r>
      </w:ins>
      <w:ins w:id="2229" w:author="Bell Gully" w:date="2018-08-14T20:07:00Z">
        <w:r>
          <w:t>,</w:t>
        </w:r>
      </w:ins>
    </w:p>
    <w:p w14:paraId="146EBDB0" w14:textId="48961D15" w:rsidR="00382783" w:rsidRDefault="00382783" w:rsidP="00382783">
      <w:pPr>
        <w:ind w:left="1276"/>
        <w:rPr>
          <w:ins w:id="2230" w:author="Bell Gully" w:date="2018-08-14T20:07:00Z"/>
        </w:rPr>
      </w:pPr>
      <w:ins w:id="2231" w:author="Bell Gully" w:date="2018-08-14T20:07:00Z">
        <w:r>
          <w:t>in each case approved in respect of the Hour.</w:t>
        </w:r>
      </w:ins>
    </w:p>
    <w:p w14:paraId="5023E41B" w14:textId="03156614" w:rsidR="00812B1A" w:rsidRDefault="00E06EEE" w:rsidP="008E19A8">
      <w:pPr>
        <w:pStyle w:val="ListParagraph"/>
        <w:numPr>
          <w:ilvl w:val="1"/>
          <w:numId w:val="3"/>
        </w:numPr>
        <w:rPr>
          <w:ins w:id="2232" w:author="Bell Gully" w:date="2018-08-09T20:02:00Z"/>
        </w:rPr>
      </w:pPr>
      <w:ins w:id="2233" w:author="Bell Gully" w:date="2018-08-09T17:46:00Z">
        <w:r w:rsidRPr="00791C72">
          <w:rPr>
            <w:i/>
          </w:rPr>
          <w:t>Section 11.4</w:t>
        </w:r>
        <w:r>
          <w:t xml:space="preserve"> shall not apply to Peaking Parties if and to the extent </w:t>
        </w:r>
        <w:r w:rsidRPr="00791C72">
          <w:rPr>
            <w:i/>
          </w:rPr>
          <w:t>section</w:t>
        </w:r>
        <w:r>
          <w:rPr>
            <w:i/>
          </w:rPr>
          <w:t> </w:t>
        </w:r>
        <w:r w:rsidRPr="00791C72">
          <w:rPr>
            <w:i/>
          </w:rPr>
          <w:t>11.</w:t>
        </w:r>
        <w:r w:rsidR="00812B1A">
          <w:rPr>
            <w:i/>
          </w:rPr>
          <w:t>5</w:t>
        </w:r>
        <w:r>
          <w:rPr>
            <w:i/>
          </w:rPr>
          <w:t xml:space="preserve"> </w:t>
        </w:r>
        <w:r w:rsidRPr="00E06EEE">
          <w:t>applies</w:t>
        </w:r>
        <w:r>
          <w:t xml:space="preserve">. </w:t>
        </w:r>
      </w:ins>
      <w:ins w:id="2234" w:author="Bell Gully" w:date="2018-08-09T20:01:00Z">
        <w:r w:rsidR="00812B1A">
          <w:t xml:space="preserve"> </w:t>
        </w:r>
      </w:ins>
      <w:ins w:id="2235" w:author="Bell Gully" w:date="2018-08-10T15:44:00Z">
        <w:r w:rsidR="001636D1">
          <w:t xml:space="preserve">In addition, </w:t>
        </w:r>
      </w:ins>
      <w:ins w:id="2236" w:author="Bell Gully" w:date="2018-08-10T16:56:00Z">
        <w:r w:rsidR="00607A9E">
          <w:rPr>
            <w:i/>
          </w:rPr>
          <w:t>s</w:t>
        </w:r>
      </w:ins>
      <w:ins w:id="2237" w:author="Bell Gully" w:date="2018-08-09T20:01:00Z">
        <w:r w:rsidR="00812B1A">
          <w:rPr>
            <w:i/>
          </w:rPr>
          <w:t>ection 11.5</w:t>
        </w:r>
        <w:r w:rsidR="00812B1A">
          <w:t xml:space="preserve"> </w:t>
        </w:r>
        <w:r w:rsidR="00812B1A" w:rsidRPr="008E19A8">
          <w:rPr>
            <w:lang w:val="en-AU"/>
          </w:rPr>
          <w:t>shall</w:t>
        </w:r>
        <w:r w:rsidR="00812B1A">
          <w:t xml:space="preserve"> not apply to </w:t>
        </w:r>
      </w:ins>
      <w:ins w:id="2238" w:author="Bell Gully" w:date="2018-08-09T20:06:00Z">
        <w:r w:rsidR="00812B1A">
          <w:t>a Peaking Party</w:t>
        </w:r>
      </w:ins>
      <w:ins w:id="2239" w:author="Bell Gully" w:date="2018-08-10T15:44:00Z">
        <w:r w:rsidR="001636D1">
          <w:t xml:space="preserve"> only</w:t>
        </w:r>
      </w:ins>
      <w:ins w:id="2240" w:author="Bell Gully" w:date="2018-08-09T20:01:00Z">
        <w:r w:rsidR="00812B1A">
          <w:t>:</w:t>
        </w:r>
      </w:ins>
    </w:p>
    <w:p w14:paraId="5D75FA97" w14:textId="39C5D44C" w:rsidR="00812B1A" w:rsidRDefault="00812B1A" w:rsidP="00A40F23">
      <w:pPr>
        <w:pStyle w:val="ListParagraph"/>
        <w:numPr>
          <w:ilvl w:val="2"/>
          <w:numId w:val="161"/>
        </w:numPr>
        <w:rPr>
          <w:ins w:id="2241" w:author="Bell Gully" w:date="2018-08-09T20:04:00Z"/>
        </w:rPr>
      </w:pPr>
      <w:ins w:id="2242" w:author="Bell Gully" w:date="2018-08-09T20:03:00Z">
        <w:r>
          <w:t xml:space="preserve">where </w:t>
        </w:r>
      </w:ins>
      <w:ins w:id="2243" w:author="Bell Gully" w:date="2018-08-09T20:07:00Z">
        <w:r>
          <w:t xml:space="preserve">the relevant </w:t>
        </w:r>
      </w:ins>
      <w:ins w:id="2244" w:author="Bell Gully" w:date="2018-08-09T20:08:00Z">
        <w:r>
          <w:t xml:space="preserve">OBA Party or </w:t>
        </w:r>
      </w:ins>
      <w:ins w:id="2245" w:author="Bell Gully" w:date="2018-08-09T20:07:00Z">
        <w:r>
          <w:t>Interconnected Party</w:t>
        </w:r>
      </w:ins>
      <w:ins w:id="2246" w:author="Bell Gully" w:date="2018-08-09T20:03:00Z">
        <w:r>
          <w:t xml:space="preserve"> </w:t>
        </w:r>
      </w:ins>
      <w:ins w:id="2247" w:author="Bell Gully" w:date="2018-08-09T20:08:00Z">
        <w:r>
          <w:t xml:space="preserve">(supplied by the Peaking </w:t>
        </w:r>
      </w:ins>
      <w:ins w:id="2248" w:author="Bell Gully" w:date="2018-08-09T20:09:00Z">
        <w:r>
          <w:t>P</w:t>
        </w:r>
      </w:ins>
      <w:ins w:id="2249" w:author="Bell Gully" w:date="2018-08-09T20:08:00Z">
        <w:r>
          <w:t xml:space="preserve">arty) </w:t>
        </w:r>
      </w:ins>
      <w:ins w:id="2250" w:author="Bell Gully" w:date="2018-08-09T20:03:00Z">
        <w:r>
          <w:t xml:space="preserve">has given validly given notice of maintenance under </w:t>
        </w:r>
        <w:r>
          <w:rPr>
            <w:i/>
          </w:rPr>
          <w:t xml:space="preserve">section </w:t>
        </w:r>
      </w:ins>
      <w:ins w:id="2251" w:author="Bell Gully" w:date="2018-08-14T21:20:00Z">
        <w:r w:rsidR="00C75C65">
          <w:rPr>
            <w:i/>
          </w:rPr>
          <w:t>9</w:t>
        </w:r>
      </w:ins>
      <w:ins w:id="2252" w:author="Bell Gully" w:date="2018-08-09T20:03:00Z">
        <w:r>
          <w:rPr>
            <w:i/>
          </w:rPr>
          <w:t>.5</w:t>
        </w:r>
      </w:ins>
      <w:ins w:id="2253" w:author="Bell Gully" w:date="2018-08-09T20:04:00Z">
        <w:r>
          <w:t xml:space="preserve"> of its ICA</w:t>
        </w:r>
      </w:ins>
      <w:ins w:id="2254" w:author="Bell Gully" w:date="2018-08-16T09:41:00Z">
        <w:r w:rsidR="0000267B">
          <w:t xml:space="preserve"> (or equivalent section)</w:t>
        </w:r>
      </w:ins>
      <w:ins w:id="2255" w:author="Bell Gully" w:date="2018-08-09T20:04:00Z">
        <w:r>
          <w:t>; and</w:t>
        </w:r>
      </w:ins>
    </w:p>
    <w:p w14:paraId="6BD64BF9" w14:textId="6ABA2347" w:rsidR="00812B1A" w:rsidRPr="00812B1A" w:rsidRDefault="00812B1A" w:rsidP="00A40F23">
      <w:pPr>
        <w:pStyle w:val="ListParagraph"/>
        <w:numPr>
          <w:ilvl w:val="2"/>
          <w:numId w:val="161"/>
        </w:numPr>
        <w:rPr>
          <w:ins w:id="2256" w:author="Bell Gully" w:date="2018-08-09T17:46:00Z"/>
        </w:rPr>
      </w:pPr>
      <w:ins w:id="2257" w:author="Bell Gully" w:date="2018-08-09T20:04:00Z">
        <w:r>
          <w:lastRenderedPageBreak/>
          <w:t xml:space="preserve">in respect of the Day on which such maintenance is commenced (as specified in such notice) </w:t>
        </w:r>
      </w:ins>
      <w:ins w:id="2258" w:author="Bell Gully" w:date="2018-08-09T20:05:00Z">
        <w:r>
          <w:t>and the Day in respect of which such maintenance is completed (as specified in such notice).</w:t>
        </w:r>
      </w:ins>
    </w:p>
    <w:p w14:paraId="18A524FD" w14:textId="157305A0" w:rsidR="00D772B2" w:rsidRPr="00D772B2" w:rsidRDefault="00D772B2" w:rsidP="00D772B2">
      <w:pPr>
        <w:pStyle w:val="Heading2"/>
        <w:ind w:left="623"/>
        <w:rPr>
          <w:ins w:id="2259" w:author="Bell Gully" w:date="2018-07-13T18:00:00Z"/>
        </w:rPr>
      </w:pPr>
      <w:ins w:id="2260" w:author="Bell Gully" w:date="2018-07-13T18:00:00Z">
        <w:r w:rsidRPr="00D772B2">
          <w:t>Auto-Nomination Charge</w:t>
        </w:r>
      </w:ins>
    </w:p>
    <w:p w14:paraId="4FFBA373" w14:textId="5ED795A3" w:rsidR="00D772B2" w:rsidRPr="00D772B2" w:rsidRDefault="00612EB1" w:rsidP="008E19A8">
      <w:pPr>
        <w:pStyle w:val="ListParagraph"/>
        <w:numPr>
          <w:ilvl w:val="1"/>
          <w:numId w:val="3"/>
        </w:numPr>
        <w:rPr>
          <w:ins w:id="2261" w:author="Bell Gully" w:date="2018-07-13T18:00:00Z"/>
        </w:rPr>
      </w:pPr>
      <w:ins w:id="2262" w:author="Bell Gully" w:date="2018-07-13T19:42:00Z">
        <w:r>
          <w:t>W</w:t>
        </w:r>
      </w:ins>
      <w:ins w:id="2263" w:author="Bell Gully" w:date="2018-07-13T19:34:00Z">
        <w:r w:rsidR="00363E0C">
          <w:t xml:space="preserve">here </w:t>
        </w:r>
        <w:r w:rsidR="00363E0C">
          <w:rPr>
            <w:i/>
          </w:rPr>
          <w:t>sections 4.22 and 4.23</w:t>
        </w:r>
        <w:r w:rsidR="00363E0C">
          <w:t xml:space="preserve"> apply</w:t>
        </w:r>
      </w:ins>
      <w:ins w:id="2264" w:author="Bell Gully" w:date="2018-08-05T13:59:00Z">
        <w:r w:rsidR="007668BC">
          <w:t>,</w:t>
        </w:r>
      </w:ins>
      <w:ins w:id="2265" w:author="Bell Gully" w:date="2018-07-13T18:00:00Z">
        <w:r w:rsidR="00D772B2" w:rsidRPr="00D772B2">
          <w:t xml:space="preserve"> a </w:t>
        </w:r>
      </w:ins>
      <w:ins w:id="2266" w:author="Bell Gully" w:date="2018-07-13T18:03:00Z">
        <w:r w:rsidR="00D772B2">
          <w:t xml:space="preserve">Specified </w:t>
        </w:r>
      </w:ins>
      <w:ins w:id="2267" w:author="Bell Gully" w:date="2018-07-13T18:00:00Z">
        <w:r w:rsidR="00C81DDF">
          <w:t>Shipper shall pay</w:t>
        </w:r>
      </w:ins>
      <w:ins w:id="2268" w:author="Bell Gully" w:date="2018-08-02T09:17:00Z">
        <w:r w:rsidR="00BE3736">
          <w:t xml:space="preserve"> in respect of each Day</w:t>
        </w:r>
      </w:ins>
      <w:ins w:id="2269" w:author="Bell Gully" w:date="2018-07-13T18:00:00Z">
        <w:r w:rsidR="00C81DDF">
          <w:t>, i</w:t>
        </w:r>
        <w:r w:rsidR="00D772B2" w:rsidRPr="00D772B2">
          <w:t xml:space="preserve">n </w:t>
        </w:r>
      </w:ins>
      <w:ins w:id="2270" w:author="Bell Gully" w:date="2018-07-13T18:10:00Z">
        <w:r w:rsidR="00C81DDF">
          <w:t xml:space="preserve">relation to </w:t>
        </w:r>
      </w:ins>
      <w:ins w:id="2271" w:author="Bell Gully" w:date="2018-07-13T18:08:00Z">
        <w:r w:rsidR="00C81DDF">
          <w:t>auto</w:t>
        </w:r>
      </w:ins>
      <w:ins w:id="2272" w:author="Bell Gully" w:date="2018-07-13T18:09:00Z">
        <w:r w:rsidR="00C81DDF">
          <w:t xml:space="preserve">mated </w:t>
        </w:r>
        <w:r w:rsidR="00C81DDF" w:rsidRPr="008E19A8">
          <w:rPr>
            <w:lang w:val="en-AU"/>
          </w:rPr>
          <w:t>nominations</w:t>
        </w:r>
        <w:r w:rsidR="00C81DDF">
          <w:t xml:space="preserve"> and related Gas </w:t>
        </w:r>
      </w:ins>
      <w:ins w:id="2273" w:author="Bell Gully" w:date="2018-07-13T18:10:00Z">
        <w:r w:rsidR="00C81DDF">
          <w:t>deliveries</w:t>
        </w:r>
      </w:ins>
      <w:ins w:id="2274" w:author="Bell Gully" w:date="2018-07-13T18:09:00Z">
        <w:r w:rsidR="00C81DDF">
          <w:t xml:space="preserve"> in respect of Specified Customers</w:t>
        </w:r>
      </w:ins>
      <w:ins w:id="2275" w:author="Bell Gully" w:date="2018-08-02T09:17:00Z">
        <w:r w:rsidR="00BE3736">
          <w:t>, an amount calculated in accordance with the following</w:t>
        </w:r>
      </w:ins>
      <w:ins w:id="2276" w:author="Bell Gully" w:date="2018-07-13T18:09:00Z">
        <w:r w:rsidR="00C81DDF">
          <w:t xml:space="preserve"> </w:t>
        </w:r>
      </w:ins>
      <w:ins w:id="2277" w:author="Bell Gully" w:date="2018-07-13T18:11:00Z">
        <w:r w:rsidR="00C81DDF">
          <w:t xml:space="preserve">(each, an </w:t>
        </w:r>
        <w:r w:rsidR="00C81DDF" w:rsidRPr="00C81DDF">
          <w:rPr>
            <w:b/>
          </w:rPr>
          <w:t>Auto-</w:t>
        </w:r>
      </w:ins>
      <w:ins w:id="2278" w:author="Bell Gully" w:date="2018-07-13T18:12:00Z">
        <w:r w:rsidR="00C81DDF" w:rsidRPr="00C81DDF">
          <w:rPr>
            <w:b/>
          </w:rPr>
          <w:t>Nomination</w:t>
        </w:r>
      </w:ins>
      <w:ins w:id="2279" w:author="Bell Gully" w:date="2018-07-13T18:11:00Z">
        <w:r w:rsidR="00C81DDF" w:rsidRPr="00C81DDF">
          <w:rPr>
            <w:b/>
          </w:rPr>
          <w:t xml:space="preserve"> </w:t>
        </w:r>
      </w:ins>
      <w:ins w:id="2280" w:author="Bell Gully" w:date="2018-07-13T18:12:00Z">
        <w:r w:rsidR="00C81DDF" w:rsidRPr="00C81DDF">
          <w:rPr>
            <w:b/>
          </w:rPr>
          <w:t>Charge</w:t>
        </w:r>
      </w:ins>
      <w:ins w:id="2281" w:author="Bell Gully" w:date="2018-07-13T18:11:00Z">
        <w:r w:rsidR="00C81DDF">
          <w:t>)</w:t>
        </w:r>
      </w:ins>
      <w:ins w:id="2282" w:author="Bell Gully" w:date="2018-07-13T18:00:00Z">
        <w:r w:rsidR="00C81DDF">
          <w:t>:</w:t>
        </w:r>
      </w:ins>
    </w:p>
    <w:p w14:paraId="6E768491" w14:textId="456D2362" w:rsidR="00BE3736" w:rsidRPr="00392255" w:rsidRDefault="00BE3736" w:rsidP="00BE3736">
      <w:pPr>
        <w:pStyle w:val="ListParagraph"/>
        <w:ind w:left="1248"/>
        <w:rPr>
          <w:ins w:id="2283" w:author="Bell Gully" w:date="2018-08-02T09:18:00Z"/>
        </w:rPr>
      </w:pPr>
      <w:ins w:id="2284" w:author="Bell Gully" w:date="2018-08-02T09:18:00Z">
        <w:r>
          <w:t>DNC</w:t>
        </w:r>
        <w:r w:rsidRPr="00BE3736">
          <w:rPr>
            <w:vertAlign w:val="subscript"/>
          </w:rPr>
          <w:t>FEE</w:t>
        </w:r>
        <w:r>
          <w:t xml:space="preserve"> × DNC x ((DOQ</w:t>
        </w:r>
        <w:r w:rsidRPr="00BE3736">
          <w:rPr>
            <w:vertAlign w:val="subscript"/>
          </w:rPr>
          <w:t xml:space="preserve">NON SS </w:t>
        </w:r>
        <w:r>
          <w:t>/ DNC</w:t>
        </w:r>
        <w:r w:rsidRPr="00BE3736">
          <w:rPr>
            <w:vertAlign w:val="subscript"/>
          </w:rPr>
          <w:t xml:space="preserve">NON SS </w:t>
        </w:r>
        <w:r>
          <w:t>x F) + (DUQ</w:t>
        </w:r>
        <w:r w:rsidRPr="00BE3736">
          <w:rPr>
            <w:vertAlign w:val="subscript"/>
          </w:rPr>
          <w:t xml:space="preserve">NON SS </w:t>
        </w:r>
        <w:r>
          <w:t>/ DNC</w:t>
        </w:r>
        <w:r w:rsidRPr="00BE3736">
          <w:rPr>
            <w:vertAlign w:val="subscript"/>
          </w:rPr>
          <w:t>NON SS</w:t>
        </w:r>
        <w:r>
          <w:t xml:space="preserve"> x (F-</w:t>
        </w:r>
      </w:ins>
      <w:ins w:id="2285" w:author="Bell Gully" w:date="2018-08-09T15:31:00Z">
        <w:r w:rsidR="00336331">
          <w:t>2</w:t>
        </w:r>
      </w:ins>
      <w:ins w:id="2286" w:author="Bell Gully" w:date="2018-08-02T09:18:00Z">
        <w:r>
          <w:t>)))</w:t>
        </w:r>
      </w:ins>
    </w:p>
    <w:p w14:paraId="53C8B2EC" w14:textId="77777777" w:rsidR="00BE3736" w:rsidRPr="0017275D" w:rsidRDefault="00BE3736" w:rsidP="00BE3736">
      <w:pPr>
        <w:pStyle w:val="ListParagraph"/>
        <w:ind w:left="1248"/>
        <w:rPr>
          <w:ins w:id="2287" w:author="Bell Gully" w:date="2018-08-02T09:18:00Z"/>
        </w:rPr>
      </w:pPr>
      <w:ins w:id="2288" w:author="Bell Gully" w:date="2018-08-02T09:18:00Z">
        <w:r w:rsidRPr="0017275D">
          <w:t>where:</w:t>
        </w:r>
      </w:ins>
    </w:p>
    <w:p w14:paraId="5584F880" w14:textId="77777777" w:rsidR="00BE3736" w:rsidRPr="00BE3736" w:rsidRDefault="00BE3736" w:rsidP="00BE3736">
      <w:pPr>
        <w:pStyle w:val="ListParagraph"/>
        <w:ind w:left="1248"/>
        <w:rPr>
          <w:ins w:id="2289" w:author="Bell Gully" w:date="2018-08-02T09:18:00Z"/>
          <w:i/>
        </w:rPr>
      </w:pPr>
      <w:ins w:id="2290" w:author="Bell Gully" w:date="2018-08-02T09:18:00Z">
        <w:r w:rsidRPr="00BE3736">
          <w:rPr>
            <w:i/>
          </w:rPr>
          <w:t>DNC</w:t>
        </w:r>
        <w:r w:rsidRPr="00BE3736">
          <w:rPr>
            <w:i/>
            <w:vertAlign w:val="subscript"/>
          </w:rPr>
          <w:t>FEE</w:t>
        </w:r>
        <w:r w:rsidRPr="0017275D">
          <w:t xml:space="preserve"> </w:t>
        </w:r>
        <w:r>
          <w:t>has the meaning set out in</w:t>
        </w:r>
        <w:r w:rsidRPr="0017275D">
          <w:t xml:space="preserve"> </w:t>
        </w:r>
        <w:r w:rsidRPr="00BE3736">
          <w:rPr>
            <w:i/>
          </w:rPr>
          <w:t>section 11.1</w:t>
        </w:r>
        <w:r w:rsidRPr="0017275D">
          <w:t>;</w:t>
        </w:r>
        <w:r>
          <w:t xml:space="preserve"> </w:t>
        </w:r>
      </w:ins>
    </w:p>
    <w:p w14:paraId="693E2E80" w14:textId="77777777" w:rsidR="00BE3736" w:rsidRDefault="00BE3736" w:rsidP="00BE3736">
      <w:pPr>
        <w:pStyle w:val="ListParagraph"/>
        <w:ind w:left="1248"/>
        <w:rPr>
          <w:ins w:id="2291" w:author="Bell Gully" w:date="2018-08-02T09:18:00Z"/>
        </w:rPr>
      </w:pPr>
      <w:ins w:id="2292" w:author="Bell Gully" w:date="2018-08-02T09:18:00Z">
        <w:r w:rsidRPr="00BE3736">
          <w:rPr>
            <w:i/>
          </w:rPr>
          <w:t>DNC</w:t>
        </w:r>
        <w:r>
          <w:t xml:space="preserve"> has the meaning set out in</w:t>
        </w:r>
        <w:r w:rsidRPr="0017275D">
          <w:t xml:space="preserve"> </w:t>
        </w:r>
        <w:r w:rsidRPr="00BE3736">
          <w:rPr>
            <w:i/>
          </w:rPr>
          <w:t>section 11.1</w:t>
        </w:r>
        <w:r>
          <w:t xml:space="preserve">; </w:t>
        </w:r>
      </w:ins>
    </w:p>
    <w:p w14:paraId="118AC2D6" w14:textId="77777777" w:rsidR="00BE3736" w:rsidRPr="00BE3736" w:rsidRDefault="00BE3736" w:rsidP="00BE3736">
      <w:pPr>
        <w:pStyle w:val="ListParagraph"/>
        <w:ind w:left="1248"/>
        <w:rPr>
          <w:ins w:id="2293" w:author="Bell Gully" w:date="2018-08-02T09:18:00Z"/>
          <w:i/>
        </w:rPr>
      </w:pPr>
      <w:ins w:id="2294" w:author="Bell Gully" w:date="2018-08-02T09:18:00Z">
        <w:r w:rsidRPr="00BE3736">
          <w:rPr>
            <w:i/>
          </w:rPr>
          <w:t>DOQ</w:t>
        </w:r>
        <w:r w:rsidRPr="00BE3736">
          <w:rPr>
            <w:i/>
            <w:vertAlign w:val="subscript"/>
          </w:rPr>
          <w:t>NON SS</w:t>
        </w:r>
        <w:r w:rsidRPr="0017275D">
          <w:t xml:space="preserve"> </w:t>
        </w:r>
        <w:r>
          <w:t>is the total of all DOQs (</w:t>
        </w:r>
        <w:r w:rsidRPr="00791C72">
          <w:t xml:space="preserve">calculated in accordance with </w:t>
        </w:r>
        <w:r w:rsidRPr="00BE3736">
          <w:rPr>
            <w:i/>
          </w:rPr>
          <w:t>section 11.4(a)</w:t>
        </w:r>
        <w:r>
          <w:t>) for all Shippers (but excluding such DOQs for Specified Shippers in respect of Specified Customers) for the relevant Month</w:t>
        </w:r>
        <w:r w:rsidRPr="0017275D">
          <w:t>;</w:t>
        </w:r>
        <w:r>
          <w:t xml:space="preserve"> and</w:t>
        </w:r>
      </w:ins>
    </w:p>
    <w:p w14:paraId="13615985" w14:textId="77777777" w:rsidR="00BE3736" w:rsidRDefault="00BE3736" w:rsidP="00BE3736">
      <w:pPr>
        <w:pStyle w:val="ListParagraph"/>
        <w:ind w:left="1248"/>
        <w:rPr>
          <w:ins w:id="2295" w:author="Bell Gully" w:date="2018-08-02T09:18:00Z"/>
        </w:rPr>
      </w:pPr>
      <w:ins w:id="2296" w:author="Bell Gully" w:date="2018-08-02T09:18:00Z">
        <w:r w:rsidRPr="00BE3736">
          <w:rPr>
            <w:i/>
          </w:rPr>
          <w:t>DNC</w:t>
        </w:r>
        <w:r w:rsidRPr="00BE3736">
          <w:rPr>
            <w:i/>
            <w:vertAlign w:val="subscript"/>
          </w:rPr>
          <w:t>NON SS</w:t>
        </w:r>
        <w:r w:rsidRPr="00BE3736">
          <w:rPr>
            <w:i/>
          </w:rPr>
          <w:t xml:space="preserve"> </w:t>
        </w:r>
        <w:r w:rsidRPr="00245681">
          <w:t xml:space="preserve">is </w:t>
        </w:r>
        <w:r>
          <w:t>the total of all DNC for all Shippers (but excluding DNC for Specified Shippers in respect of Specified Customers) for the relevant Month; and</w:t>
        </w:r>
      </w:ins>
    </w:p>
    <w:p w14:paraId="18B40BA0" w14:textId="3EC3444B" w:rsidR="00BE3736" w:rsidRPr="00BE3736" w:rsidRDefault="00BE3736" w:rsidP="00BE3736">
      <w:pPr>
        <w:pStyle w:val="ListParagraph"/>
        <w:ind w:left="1248"/>
        <w:rPr>
          <w:ins w:id="2297" w:author="Bell Gully" w:date="2018-08-02T09:18:00Z"/>
          <w:i/>
        </w:rPr>
      </w:pPr>
      <w:ins w:id="2298" w:author="Bell Gully" w:date="2018-08-02T09:18:00Z">
        <w:r w:rsidRPr="00BE3736">
          <w:rPr>
            <w:i/>
          </w:rPr>
          <w:t>DUQ</w:t>
        </w:r>
        <w:r w:rsidRPr="00BE3736">
          <w:rPr>
            <w:i/>
            <w:vertAlign w:val="subscript"/>
          </w:rPr>
          <w:t>NON SS</w:t>
        </w:r>
        <w:r w:rsidRPr="0017275D">
          <w:t xml:space="preserve"> </w:t>
        </w:r>
        <w:r>
          <w:t>is the total of all DUQs (</w:t>
        </w:r>
        <w:r w:rsidRPr="00791C72">
          <w:t xml:space="preserve">calculated in accordance with </w:t>
        </w:r>
        <w:r w:rsidRPr="00BE3736">
          <w:rPr>
            <w:i/>
          </w:rPr>
          <w:t>section 11.4(b)</w:t>
        </w:r>
        <w:r>
          <w:t xml:space="preserve"> for all Shippers (but excluding such DUQs for Specified Shippers in respect of Specified Customers)</w:t>
        </w:r>
      </w:ins>
      <w:ins w:id="2299" w:author="Bell Gully" w:date="2018-08-10T15:44:00Z">
        <w:r w:rsidR="001636D1">
          <w:t>)</w:t>
        </w:r>
      </w:ins>
      <w:ins w:id="2300" w:author="Bell Gully" w:date="2018-08-02T09:18:00Z">
        <w:r>
          <w:t xml:space="preserve"> for the relevant Month</w:t>
        </w:r>
        <w:r w:rsidRPr="0017275D">
          <w:t>;</w:t>
        </w:r>
        <w:r>
          <w:t xml:space="preserve"> and</w:t>
        </w:r>
      </w:ins>
    </w:p>
    <w:p w14:paraId="4E2EB777" w14:textId="77777777" w:rsidR="00BE3736" w:rsidRDefault="00BE3736" w:rsidP="00BE3736">
      <w:pPr>
        <w:pStyle w:val="ListParagraph"/>
        <w:ind w:left="1248"/>
        <w:rPr>
          <w:ins w:id="2301" w:author="Bell Gully" w:date="2018-08-02T09:18:00Z"/>
        </w:rPr>
      </w:pPr>
      <w:ins w:id="2302" w:author="Bell Gully" w:date="2018-08-02T09:18:00Z">
        <w:r w:rsidRPr="00BE3736">
          <w:rPr>
            <w:i/>
          </w:rPr>
          <w:t>DNC</w:t>
        </w:r>
        <w:r w:rsidRPr="00BE3736">
          <w:rPr>
            <w:i/>
            <w:vertAlign w:val="subscript"/>
          </w:rPr>
          <w:t>NON SS</w:t>
        </w:r>
        <w:r w:rsidRPr="00BE3736">
          <w:rPr>
            <w:i/>
          </w:rPr>
          <w:t xml:space="preserve"> </w:t>
        </w:r>
        <w:r w:rsidRPr="00245681">
          <w:t xml:space="preserve">is </w:t>
        </w:r>
        <w:r>
          <w:t>the total of all DNC for all Shippers (but excluding DNC for Specified Shippers in respect of Specified Customers) for the relevant Month; and</w:t>
        </w:r>
      </w:ins>
    </w:p>
    <w:p w14:paraId="71412EDD" w14:textId="0352FDFD" w:rsidR="00BE3736" w:rsidRDefault="00BE3736" w:rsidP="00BE3736">
      <w:pPr>
        <w:pStyle w:val="ListParagraph"/>
        <w:ind w:left="1248"/>
        <w:rPr>
          <w:ins w:id="2303" w:author="Bell Gully" w:date="2018-08-02T09:18:00Z"/>
        </w:rPr>
      </w:pPr>
      <w:ins w:id="2304" w:author="Bell Gully" w:date="2018-08-02T09:18:00Z">
        <w:r w:rsidRPr="00BE3736">
          <w:rPr>
            <w:i/>
          </w:rPr>
          <w:t>F</w:t>
        </w:r>
        <w:r>
          <w:t xml:space="preserve"> is </w:t>
        </w:r>
      </w:ins>
      <w:ins w:id="2305" w:author="Bell Gully" w:date="2018-08-09T15:33:00Z">
        <w:r w:rsidR="00336331">
          <w:t>1.5</w:t>
        </w:r>
      </w:ins>
      <w:ins w:id="2306" w:author="Bell Gully" w:date="2018-08-02T09:18:00Z">
        <w:r>
          <w:t>,</w:t>
        </w:r>
      </w:ins>
    </w:p>
    <w:p w14:paraId="4C3BE145" w14:textId="46464687" w:rsidR="00141603" w:rsidRDefault="00141603" w:rsidP="00141603">
      <w:pPr>
        <w:ind w:left="624" w:hanging="1"/>
        <w:rPr>
          <w:ins w:id="2307" w:author="Bell Gully" w:date="2018-07-13T18:46:00Z"/>
        </w:rPr>
      </w:pPr>
      <w:ins w:id="2308" w:author="Bell Gully" w:date="2018-07-13T18:30:00Z">
        <w:r>
          <w:t>provided</w:t>
        </w:r>
      </w:ins>
      <w:ins w:id="2309" w:author="Bell Gully" w:date="2018-07-13T18:36:00Z">
        <w:r>
          <w:t xml:space="preserve"> </w:t>
        </w:r>
      </w:ins>
      <w:ins w:id="2310" w:author="Bell Gully" w:date="2018-07-13T18:30:00Z">
        <w:r>
          <w:t xml:space="preserve">that </w:t>
        </w:r>
      </w:ins>
      <w:ins w:id="2311" w:author="Bell Gully" w:date="2018-07-13T18:32:00Z">
        <w:r>
          <w:t xml:space="preserve">any change to the </w:t>
        </w:r>
      </w:ins>
      <w:ins w:id="2312" w:author="Bell Gully" w:date="2018-07-13T18:33:00Z">
        <w:r>
          <w:t xml:space="preserve">value of F </w:t>
        </w:r>
      </w:ins>
      <w:ins w:id="2313" w:author="Bell Gully" w:date="2018-07-13T18:34:00Z">
        <w:r>
          <w:t xml:space="preserve">for Delivery Zones and non-Congested Individual Delivery Points </w:t>
        </w:r>
      </w:ins>
      <w:ins w:id="2314" w:author="Bell Gully" w:date="2018-07-13T18:33:00Z">
        <w:r>
          <w:t xml:space="preserve">in accordance with </w:t>
        </w:r>
        <w:r w:rsidRPr="00141603">
          <w:rPr>
            <w:i/>
          </w:rPr>
          <w:t>section 11.4</w:t>
        </w:r>
        <w:r>
          <w:rPr>
            <w:i/>
          </w:rPr>
          <w:t xml:space="preserve"> </w:t>
        </w:r>
        <w:r>
          <w:t xml:space="preserve">shall </w:t>
        </w:r>
      </w:ins>
      <w:ins w:id="2315" w:author="Bell Gully" w:date="2018-07-13T18:34:00Z">
        <w:r>
          <w:t xml:space="preserve">also </w:t>
        </w:r>
      </w:ins>
      <w:ins w:id="2316" w:author="Bell Gully" w:date="2018-07-13T18:33:00Z">
        <w:r>
          <w:t xml:space="preserve">apply </w:t>
        </w:r>
      </w:ins>
      <w:ins w:id="2317" w:author="Bell Gully" w:date="2018-07-13T19:36:00Z">
        <w:r w:rsidR="00363E0C">
          <w:t>as</w:t>
        </w:r>
      </w:ins>
      <w:ins w:id="2318" w:author="Bell Gully" w:date="2018-07-13T18:34:00Z">
        <w:r>
          <w:t xml:space="preserve"> </w:t>
        </w:r>
      </w:ins>
      <w:ins w:id="2319" w:author="Bell Gully" w:date="2018-07-13T18:36:00Z">
        <w:r>
          <w:t xml:space="preserve">the value of F for the purposes of </w:t>
        </w:r>
      </w:ins>
      <w:ins w:id="2320" w:author="Bell Gully" w:date="2018-07-13T18:34:00Z">
        <w:r>
          <w:t xml:space="preserve">this </w:t>
        </w:r>
        <w:r w:rsidRPr="00141603">
          <w:rPr>
            <w:i/>
          </w:rPr>
          <w:t>section 11.</w:t>
        </w:r>
      </w:ins>
      <w:ins w:id="2321" w:author="Bell Gully" w:date="2018-08-05T14:52:00Z">
        <w:r w:rsidR="00F61250">
          <w:rPr>
            <w:i/>
          </w:rPr>
          <w:t>7</w:t>
        </w:r>
      </w:ins>
      <w:ins w:id="2322" w:author="Bell Gully" w:date="2018-07-13T18:30:00Z">
        <w:r>
          <w:t>.</w:t>
        </w:r>
      </w:ins>
    </w:p>
    <w:p w14:paraId="04029863" w14:textId="27168F06" w:rsidR="00791C72" w:rsidRPr="00363E0C" w:rsidRDefault="00791C72" w:rsidP="00791C72">
      <w:pPr>
        <w:ind w:left="624" w:hanging="1"/>
        <w:rPr>
          <w:ins w:id="2323" w:author="Bell Gully" w:date="2018-07-13T18:30:00Z"/>
        </w:rPr>
      </w:pPr>
      <w:ins w:id="2324" w:author="Bell Gully" w:date="2018-07-13T18:46:00Z">
        <w:r w:rsidRPr="00791C72">
          <w:rPr>
            <w:i/>
          </w:rPr>
          <w:t>Section 11.4</w:t>
        </w:r>
        <w:r w:rsidR="00023C6B">
          <w:t xml:space="preserve"> shall not apply to</w:t>
        </w:r>
        <w:r>
          <w:t xml:space="preserve"> Specified Shippers</w:t>
        </w:r>
      </w:ins>
      <w:ins w:id="2325" w:author="Bell Gully" w:date="2018-07-13T19:37:00Z">
        <w:r w:rsidR="00363E0C">
          <w:t xml:space="preserve"> in respect of Specified Customers</w:t>
        </w:r>
      </w:ins>
      <w:ins w:id="2326" w:author="Bell Gully" w:date="2018-07-13T18:46:00Z">
        <w:r>
          <w:t xml:space="preserve"> if and to the extent this </w:t>
        </w:r>
        <w:r w:rsidRPr="00791C72">
          <w:rPr>
            <w:i/>
          </w:rPr>
          <w:t>section</w:t>
        </w:r>
        <w:r>
          <w:rPr>
            <w:i/>
          </w:rPr>
          <w:t> </w:t>
        </w:r>
        <w:r w:rsidRPr="00791C72">
          <w:rPr>
            <w:i/>
          </w:rPr>
          <w:t>11.</w:t>
        </w:r>
      </w:ins>
      <w:ins w:id="2327" w:author="Bell Gully" w:date="2018-08-05T14:49:00Z">
        <w:r w:rsidR="00F61250">
          <w:rPr>
            <w:i/>
          </w:rPr>
          <w:t>7</w:t>
        </w:r>
      </w:ins>
      <w:ins w:id="2328" w:author="Bell Gully" w:date="2018-07-13T18:46:00Z">
        <w:r w:rsidRPr="00791C72">
          <w:rPr>
            <w:i/>
          </w:rPr>
          <w:t xml:space="preserve"> </w:t>
        </w:r>
        <w:r>
          <w:t>applies.</w:t>
        </w:r>
      </w:ins>
      <w:ins w:id="2329" w:author="Bell Gully" w:date="2018-07-13T19:37:00Z">
        <w:r w:rsidR="00363E0C">
          <w:t xml:space="preserve">  </w:t>
        </w:r>
        <w:r w:rsidR="00363E0C">
          <w:rPr>
            <w:i/>
          </w:rPr>
          <w:t>Section 11.</w:t>
        </w:r>
      </w:ins>
      <w:ins w:id="2330" w:author="Bell Gully" w:date="2018-08-05T14:49:00Z">
        <w:r w:rsidR="00F61250">
          <w:rPr>
            <w:i/>
          </w:rPr>
          <w:t>7</w:t>
        </w:r>
      </w:ins>
      <w:ins w:id="2331" w:author="Bell Gully" w:date="2018-07-13T19:37:00Z">
        <w:r w:rsidR="00363E0C">
          <w:t xml:space="preserve"> applies to </w:t>
        </w:r>
      </w:ins>
      <w:ins w:id="2332" w:author="Bell Gully" w:date="2018-07-13T19:38:00Z">
        <w:r w:rsidR="00363E0C">
          <w:t>Specified</w:t>
        </w:r>
      </w:ins>
      <w:ins w:id="2333" w:author="Bell Gully" w:date="2018-07-13T19:37:00Z">
        <w:r w:rsidR="00363E0C">
          <w:t xml:space="preserve"> Shippers in respect of </w:t>
        </w:r>
      </w:ins>
      <w:ins w:id="2334" w:author="Bell Gully" w:date="2018-07-13T19:38:00Z">
        <w:r w:rsidR="00363E0C">
          <w:t>Specified</w:t>
        </w:r>
      </w:ins>
      <w:ins w:id="2335" w:author="Bell Gully" w:date="2018-07-13T19:37:00Z">
        <w:r w:rsidR="00363E0C">
          <w:t xml:space="preserve"> Customers </w:t>
        </w:r>
      </w:ins>
      <w:ins w:id="2336" w:author="Bell Gully" w:date="2018-07-13T19:38:00Z">
        <w:r w:rsidR="00363E0C">
          <w:t>irrespective</w:t>
        </w:r>
      </w:ins>
      <w:ins w:id="2337" w:author="Bell Gully" w:date="2018-07-13T19:37:00Z">
        <w:r w:rsidR="00363E0C">
          <w:t xml:space="preserve"> of actual overrun or underrun quantities in respect of those </w:t>
        </w:r>
      </w:ins>
      <w:ins w:id="2338" w:author="Bell Gully" w:date="2018-07-13T19:38:00Z">
        <w:r w:rsidR="00363E0C">
          <w:t>customers</w:t>
        </w:r>
      </w:ins>
      <w:ins w:id="2339" w:author="Bell Gully" w:date="2018-07-13T19:37:00Z">
        <w:r w:rsidR="00363E0C">
          <w:t xml:space="preserve">. </w:t>
        </w:r>
      </w:ins>
    </w:p>
    <w:p w14:paraId="3132478A" w14:textId="77777777" w:rsidR="00DB0BA0" w:rsidRDefault="00DB0BA0" w:rsidP="00DB0BA0">
      <w:pPr>
        <w:pStyle w:val="Heading2"/>
        <w:ind w:left="623"/>
      </w:pPr>
      <w:r>
        <w:t>Over-</w:t>
      </w:r>
      <w:r w:rsidR="000B0DDA">
        <w:t>F</w:t>
      </w:r>
      <w:r>
        <w:t>low Charge</w:t>
      </w:r>
    </w:p>
    <w:p w14:paraId="70EF55E4" w14:textId="30375A4A" w:rsidR="00DB0BA0" w:rsidRPr="00861578" w:rsidRDefault="00830FBF" w:rsidP="008E19A8">
      <w:pPr>
        <w:pStyle w:val="ListParagraph"/>
        <w:numPr>
          <w:ilvl w:val="1"/>
          <w:numId w:val="3"/>
        </w:numPr>
      </w:pPr>
      <w:r>
        <w:t xml:space="preserve">Notwithstanding </w:t>
      </w:r>
      <w:r w:rsidRPr="00830FBF">
        <w:rPr>
          <w:i/>
        </w:rPr>
        <w:t xml:space="preserve">section </w:t>
      </w:r>
      <w:r w:rsidR="007A3847">
        <w:rPr>
          <w:i/>
        </w:rPr>
        <w:t>4.3</w:t>
      </w:r>
      <w:r>
        <w:t xml:space="preserve"> but s</w:t>
      </w:r>
      <w:r w:rsidR="00DB0BA0">
        <w:t xml:space="preserve">ubject to </w:t>
      </w:r>
      <w:r w:rsidR="00DB0BA0" w:rsidRPr="003747AB">
        <w:rPr>
          <w:i/>
        </w:rPr>
        <w:t xml:space="preserve">section </w:t>
      </w:r>
      <w:r w:rsidR="00AE589C">
        <w:rPr>
          <w:i/>
        </w:rPr>
        <w:t>11.</w:t>
      </w:r>
      <w:ins w:id="2340" w:author="Bell Gully" w:date="2018-08-10T15:45:00Z">
        <w:r w:rsidR="001636D1">
          <w:rPr>
            <w:i/>
          </w:rPr>
          <w:t>9</w:t>
        </w:r>
      </w:ins>
      <w:del w:id="2341" w:author="Bell Gully" w:date="2018-08-10T15:45:00Z">
        <w:r w:rsidR="00AE589C" w:rsidDel="001636D1">
          <w:rPr>
            <w:i/>
          </w:rPr>
          <w:delText>8</w:delText>
        </w:r>
      </w:del>
      <w:r w:rsidR="00DB0BA0">
        <w:t xml:space="preserve">, a Shipper </w:t>
      </w:r>
      <w:r w:rsidR="007839E2">
        <w:t xml:space="preserve">using a Dedicated Delivery Point </w:t>
      </w:r>
      <w:r w:rsidR="007839E2">
        <w:rPr>
          <w:lang w:val="en-AU"/>
        </w:rPr>
        <w:t>(</w:t>
      </w:r>
      <w:r w:rsidR="007839E2" w:rsidRPr="00141603">
        <w:t>whether</w:t>
      </w:r>
      <w:r w:rsidR="007839E2">
        <w:rPr>
          <w:lang w:val="en-AU"/>
        </w:rPr>
        <w:t xml:space="preserve"> included in a Delivery Zone or not) </w:t>
      </w:r>
      <w:r w:rsidR="00DB0BA0">
        <w:rPr>
          <w:lang w:val="en-AU"/>
        </w:rPr>
        <w:t>shall pay a c</w:t>
      </w:r>
      <w:r w:rsidR="00DB0BA0" w:rsidRPr="005B1392">
        <w:rPr>
          <w:lang w:val="en-AU"/>
        </w:rPr>
        <w:t>harge</w:t>
      </w:r>
      <w:ins w:id="2342" w:author="Bell Gully" w:date="2018-07-14T18:06:00Z">
        <w:r w:rsidR="0049026B">
          <w:rPr>
            <w:lang w:val="en-AU"/>
          </w:rPr>
          <w:t xml:space="preserve"> </w:t>
        </w:r>
        <w:r w:rsidR="0049026B">
          <w:rPr>
            <w:i/>
            <w:lang w:val="en-AU"/>
          </w:rPr>
          <w:t>(Over-Flow Charge)</w:t>
        </w:r>
      </w:ins>
      <w:r w:rsidR="00DB0BA0" w:rsidRPr="005B1392">
        <w:rPr>
          <w:lang w:val="en-AU"/>
        </w:rPr>
        <w:t xml:space="preserve"> </w:t>
      </w:r>
      <w:r w:rsidR="00DB0BA0">
        <w:rPr>
          <w:lang w:val="en-AU"/>
        </w:rPr>
        <w:t xml:space="preserve">for any Hour in which its Hourly </w:t>
      </w:r>
      <w:r w:rsidR="008B0617">
        <w:rPr>
          <w:lang w:val="en-AU"/>
        </w:rPr>
        <w:t xml:space="preserve">Delivery </w:t>
      </w:r>
      <w:r w:rsidR="00DB0BA0">
        <w:rPr>
          <w:lang w:val="en-AU"/>
        </w:rPr>
        <w:t xml:space="preserve">Quantity exceeds the Physical MHQ of that </w:t>
      </w:r>
      <w:r w:rsidR="00D565D3">
        <w:rPr>
          <w:lang w:val="en-AU"/>
        </w:rPr>
        <w:t xml:space="preserve">Dedicated </w:t>
      </w:r>
      <w:r w:rsidR="00DB0BA0">
        <w:rPr>
          <w:lang w:val="en-AU"/>
        </w:rPr>
        <w:t>Delivery Point (</w:t>
      </w:r>
      <w:r w:rsidR="00DB0BA0" w:rsidRPr="00DB0BA0">
        <w:rPr>
          <w:i/>
          <w:lang w:val="en-AU"/>
        </w:rPr>
        <w:t>Over-Flow</w:t>
      </w:r>
      <w:del w:id="2343" w:author="Bell Gully" w:date="2018-07-14T18:06:00Z">
        <w:r w:rsidR="00DB0BA0" w:rsidRPr="00DB0BA0" w:rsidDel="0049026B">
          <w:rPr>
            <w:i/>
            <w:lang w:val="en-AU"/>
          </w:rPr>
          <w:delText xml:space="preserve"> Charge</w:delText>
        </w:r>
      </w:del>
      <w:r w:rsidR="00DB0BA0">
        <w:rPr>
          <w:lang w:val="en-AU"/>
        </w:rPr>
        <w:t>), equal to:</w:t>
      </w:r>
    </w:p>
    <w:p w14:paraId="28BF0716" w14:textId="68A14B0D" w:rsidR="00DB0BA0" w:rsidRPr="00C35F24" w:rsidRDefault="00A40562" w:rsidP="00DB0BA0">
      <w:pPr>
        <w:ind w:firstLine="623"/>
      </w:pPr>
      <w:r>
        <w:t>DNC</w:t>
      </w:r>
      <w:r>
        <w:rPr>
          <w:vertAlign w:val="subscript"/>
        </w:rPr>
        <w:t>FEE</w:t>
      </w:r>
      <w:r w:rsidRPr="0017275D">
        <w:t xml:space="preserve"> </w:t>
      </w:r>
      <w:r>
        <w:t xml:space="preserve">× </w:t>
      </w:r>
      <w:r w:rsidR="00DB0BA0">
        <w:t>OFQ × 20</w:t>
      </w:r>
    </w:p>
    <w:p w14:paraId="437FA930" w14:textId="77777777" w:rsidR="00DB0BA0" w:rsidRPr="0017275D" w:rsidRDefault="00DB0BA0" w:rsidP="00DB0BA0">
      <w:pPr>
        <w:ind w:firstLine="623"/>
      </w:pPr>
      <w:r w:rsidRPr="0017275D">
        <w:lastRenderedPageBreak/>
        <w:t>where:</w:t>
      </w:r>
    </w:p>
    <w:p w14:paraId="75EC4386" w14:textId="4DDA5942" w:rsidR="00A40562" w:rsidRDefault="00A40562" w:rsidP="00913EAA">
      <w:pPr>
        <w:ind w:left="624" w:hanging="1"/>
      </w:pPr>
      <w:r w:rsidRPr="001659C4">
        <w:rPr>
          <w:i/>
        </w:rPr>
        <w:t>DNC</w:t>
      </w:r>
      <w:r w:rsidRPr="00861578">
        <w:rPr>
          <w:i/>
          <w:vertAlign w:val="subscript"/>
        </w:rPr>
        <w:t>F</w:t>
      </w:r>
      <w:r>
        <w:rPr>
          <w:i/>
          <w:vertAlign w:val="subscript"/>
        </w:rPr>
        <w:t>EE</w:t>
      </w:r>
      <w:r w:rsidRPr="0017275D">
        <w:t xml:space="preserve"> </w:t>
      </w:r>
      <w:r>
        <w:t xml:space="preserve">has the meaning </w:t>
      </w:r>
      <w:r w:rsidR="00F46C6A">
        <w:t>set out</w:t>
      </w:r>
      <w:r>
        <w:t xml:space="preserve"> in</w:t>
      </w:r>
      <w:r w:rsidRPr="0017275D">
        <w:t xml:space="preserve"> </w:t>
      </w:r>
      <w:r w:rsidRPr="006B65FD">
        <w:rPr>
          <w:i/>
        </w:rPr>
        <w:t xml:space="preserve">section </w:t>
      </w:r>
      <w:r>
        <w:rPr>
          <w:i/>
        </w:rPr>
        <w:t>11.1</w:t>
      </w:r>
      <w:ins w:id="2344" w:author="Bell Gully" w:date="2018-08-14T20:13:00Z">
        <w:r w:rsidR="00913EAA">
          <w:rPr>
            <w:i/>
          </w:rPr>
          <w:t xml:space="preserve"> </w:t>
        </w:r>
        <w:r w:rsidR="00913EAA">
          <w:t>(or equivalent charge in respect of Supplementary Capacity)</w:t>
        </w:r>
      </w:ins>
      <w:r>
        <w:t>;</w:t>
      </w:r>
    </w:p>
    <w:p w14:paraId="138A7A3F" w14:textId="0F775D68" w:rsidR="00DB0BA0" w:rsidRDefault="00DB0BA0" w:rsidP="00DB0BA0">
      <w:pPr>
        <w:ind w:firstLine="623"/>
      </w:pPr>
      <w:r>
        <w:rPr>
          <w:i/>
        </w:rPr>
        <w:t xml:space="preserve">OFQ </w:t>
      </w:r>
      <w:r w:rsidRPr="00245681">
        <w:t xml:space="preserve">is </w:t>
      </w:r>
      <w:r>
        <w:t>the Shipper’s Over-Flow Quantity and is the greater of:</w:t>
      </w:r>
    </w:p>
    <w:p w14:paraId="42807444" w14:textId="20E48B8D" w:rsidR="00DB0BA0" w:rsidRDefault="00761920" w:rsidP="00A40F23">
      <w:pPr>
        <w:numPr>
          <w:ilvl w:val="3"/>
          <w:numId w:val="104"/>
        </w:numPr>
      </w:pPr>
      <w:del w:id="2345" w:author="Bell Gully" w:date="2018-08-14T20:13:00Z">
        <w:r w:rsidDel="00913EAA">
          <w:delText>HDQ</w:delText>
        </w:r>
        <w:r w:rsidR="00DB0BA0" w:rsidRPr="00A0767B" w:rsidDel="00913EAA">
          <w:rPr>
            <w:vertAlign w:val="subscript"/>
          </w:rPr>
          <w:delText>DNC</w:delText>
        </w:r>
        <w:r w:rsidR="00DB0BA0" w:rsidDel="00913EAA">
          <w:delText xml:space="preserve"> </w:delText>
        </w:r>
      </w:del>
      <w:ins w:id="2346" w:author="Bell Gully" w:date="2018-08-14T20:13:00Z">
        <w:r w:rsidR="00913EAA">
          <w:t>the Shipper</w:t>
        </w:r>
      </w:ins>
      <w:ins w:id="2347" w:author="Bell Gully" w:date="2018-08-14T20:14:00Z">
        <w:r w:rsidR="00913EAA">
          <w:t>’s Hourly Delivery Quantity in that Hour</w:t>
        </w:r>
      </w:ins>
      <w:ins w:id="2348" w:author="Bell Gully" w:date="2018-08-14T20:13:00Z">
        <w:r w:rsidR="00913EAA">
          <w:t xml:space="preserve"> </w:t>
        </w:r>
      </w:ins>
      <w:r w:rsidR="00DB0BA0">
        <w:t>– Physical MHQ</w:t>
      </w:r>
      <w:r w:rsidR="00DB0BA0" w:rsidRPr="00051B42">
        <w:t>; and</w:t>
      </w:r>
    </w:p>
    <w:p w14:paraId="54F92314" w14:textId="274D4C91" w:rsidR="00DB0BA0" w:rsidRDefault="00DB0BA0" w:rsidP="00A40F23">
      <w:pPr>
        <w:numPr>
          <w:ilvl w:val="3"/>
          <w:numId w:val="104"/>
        </w:numPr>
      </w:pPr>
      <w:r>
        <w:t>zero</w:t>
      </w:r>
      <w:ins w:id="2349" w:author="Bell Gully" w:date="2018-08-14T20:14:00Z">
        <w:r w:rsidR="00913EAA">
          <w:t>.</w:t>
        </w:r>
      </w:ins>
      <w:del w:id="2350" w:author="Bell Gully" w:date="2018-08-14T20:14:00Z">
        <w:r w:rsidDel="00913EAA">
          <w:delText>,</w:delText>
        </w:r>
      </w:del>
    </w:p>
    <w:p w14:paraId="74C38FF4" w14:textId="237875AF" w:rsidR="00DB0BA0" w:rsidRPr="00051B42" w:rsidDel="00913EAA" w:rsidRDefault="00DB0BA0" w:rsidP="00DB0BA0">
      <w:pPr>
        <w:ind w:firstLine="624"/>
        <w:rPr>
          <w:del w:id="2351" w:author="Bell Gully" w:date="2018-08-14T20:14:00Z"/>
        </w:rPr>
      </w:pPr>
      <w:del w:id="2352" w:author="Bell Gully" w:date="2018-08-14T20:14:00Z">
        <w:r w:rsidDel="00913EAA">
          <w:delText xml:space="preserve">where: </w:delText>
        </w:r>
      </w:del>
    </w:p>
    <w:p w14:paraId="3AAC80E3" w14:textId="5F4786ED" w:rsidR="001636D1" w:rsidDel="00913EAA" w:rsidRDefault="001636D1" w:rsidP="00A40F23">
      <w:pPr>
        <w:numPr>
          <w:ilvl w:val="3"/>
          <w:numId w:val="162"/>
        </w:numPr>
        <w:rPr>
          <w:del w:id="2353" w:author="Bell Gully" w:date="2018-08-14T20:14:00Z"/>
        </w:rPr>
      </w:pPr>
    </w:p>
    <w:p w14:paraId="0D766DBE" w14:textId="779A6580" w:rsidR="00DB0BA0" w:rsidDel="001636D1" w:rsidRDefault="00761920" w:rsidP="00DB0BA0">
      <w:pPr>
        <w:ind w:left="624"/>
        <w:rPr>
          <w:del w:id="2354" w:author="Bell Gully" w:date="2018-08-10T15:46:00Z"/>
        </w:rPr>
      </w:pPr>
      <w:del w:id="2355" w:author="Bell Gully" w:date="2018-08-10T15:46:00Z">
        <w:r w:rsidDel="001636D1">
          <w:rPr>
            <w:i/>
          </w:rPr>
          <w:delText>HDQ</w:delText>
        </w:r>
        <w:r w:rsidR="00DB0BA0" w:rsidRPr="00A84805" w:rsidDel="001636D1">
          <w:rPr>
            <w:i/>
            <w:vertAlign w:val="subscript"/>
          </w:rPr>
          <w:delText>DNC</w:delText>
        </w:r>
        <w:r w:rsidR="00DB0BA0" w:rsidRPr="00051B42" w:rsidDel="001636D1">
          <w:delText xml:space="preserve"> </w:delText>
        </w:r>
        <w:r w:rsidR="00A40562" w:rsidDel="001636D1">
          <w:delText xml:space="preserve">has the meaning set out in </w:delText>
        </w:r>
        <w:r w:rsidR="00A40562" w:rsidRPr="00A40562" w:rsidDel="001636D1">
          <w:rPr>
            <w:i/>
          </w:rPr>
          <w:delText>section 11.5</w:delText>
        </w:r>
        <w:r w:rsidR="00A40562" w:rsidDel="001636D1">
          <w:delText>.</w:delText>
        </w:r>
      </w:del>
    </w:p>
    <w:p w14:paraId="50C9AC30" w14:textId="1D9440B5" w:rsidR="00710587" w:rsidRDefault="00B96366" w:rsidP="008E19A8">
      <w:pPr>
        <w:pStyle w:val="ListParagraph"/>
        <w:numPr>
          <w:ilvl w:val="1"/>
          <w:numId w:val="3"/>
        </w:numPr>
      </w:pPr>
      <w:r>
        <w:t xml:space="preserve">The Over-Flow Charge referred to in </w:t>
      </w:r>
      <w:r w:rsidRPr="00025209">
        <w:rPr>
          <w:i/>
        </w:rPr>
        <w:t xml:space="preserve">section </w:t>
      </w:r>
      <w:r w:rsidR="00AE589C">
        <w:rPr>
          <w:i/>
        </w:rPr>
        <w:t>11.</w:t>
      </w:r>
      <w:ins w:id="2356" w:author="Bell Gully" w:date="2018-08-10T15:46:00Z">
        <w:r w:rsidR="001636D1">
          <w:rPr>
            <w:i/>
          </w:rPr>
          <w:t>8</w:t>
        </w:r>
      </w:ins>
      <w:del w:id="2357" w:author="Bell Gully" w:date="2018-08-10T15:46:00Z">
        <w:r w:rsidR="00AE589C" w:rsidDel="001636D1">
          <w:rPr>
            <w:i/>
          </w:rPr>
          <w:delText>7</w:delText>
        </w:r>
      </w:del>
      <w:r>
        <w:t xml:space="preserve"> will not be payable by any Shipper w</w:t>
      </w:r>
      <w:r w:rsidR="00D565D3">
        <w:t>here there is</w:t>
      </w:r>
      <w:r w:rsidR="00DB0BA0">
        <w:t xml:space="preserve"> an Interconnection </w:t>
      </w:r>
      <w:r w:rsidR="00DB0BA0" w:rsidRPr="008E19A8">
        <w:rPr>
          <w:lang w:val="en-AU"/>
        </w:rPr>
        <w:t>Agreement</w:t>
      </w:r>
      <w:r>
        <w:t xml:space="preserve"> that </w:t>
      </w:r>
      <w:r w:rsidR="00DB0BA0">
        <w:t xml:space="preserve">requires the Interconnected Party to pay </w:t>
      </w:r>
      <w:r w:rsidR="00B068E1">
        <w:t>that</w:t>
      </w:r>
      <w:r>
        <w:t xml:space="preserve"> </w:t>
      </w:r>
      <w:ins w:id="2358" w:author="Bell Gully" w:date="2018-07-14T18:06:00Z">
        <w:r w:rsidR="0049026B">
          <w:t xml:space="preserve">same </w:t>
        </w:r>
      </w:ins>
      <w:r>
        <w:t>charge</w:t>
      </w:r>
      <w:r w:rsidR="00DB0BA0">
        <w:t xml:space="preserve">. </w:t>
      </w:r>
    </w:p>
    <w:p w14:paraId="63DF8A92" w14:textId="77777777" w:rsidR="001354F0" w:rsidRPr="001354F0" w:rsidRDefault="00774C28" w:rsidP="001354F0">
      <w:pPr>
        <w:pStyle w:val="Heading2"/>
        <w:ind w:left="623"/>
      </w:pPr>
      <w:r>
        <w:t>Other</w:t>
      </w:r>
      <w:r w:rsidR="001354F0" w:rsidRPr="001354F0">
        <w:t xml:space="preserve"> Consequences of Overrun</w:t>
      </w:r>
    </w:p>
    <w:p w14:paraId="3E7FF41A" w14:textId="0E3238D9" w:rsidR="003A0359" w:rsidRDefault="004E1A1A" w:rsidP="008E19A8">
      <w:pPr>
        <w:pStyle w:val="ListParagraph"/>
        <w:numPr>
          <w:ilvl w:val="1"/>
          <w:numId w:val="3"/>
        </w:numPr>
        <w:rPr>
          <w:snapToGrid w:val="0"/>
        </w:rPr>
      </w:pPr>
      <w:r w:rsidRPr="001636D1">
        <w:rPr>
          <w:snapToGrid w:val="0"/>
        </w:rPr>
        <w:t xml:space="preserve">Subject to </w:t>
      </w:r>
      <w:r w:rsidRPr="001636D1">
        <w:rPr>
          <w:i/>
          <w:snapToGrid w:val="0"/>
        </w:rPr>
        <w:t xml:space="preserve">section </w:t>
      </w:r>
      <w:r w:rsidR="0049016C" w:rsidRPr="001636D1">
        <w:rPr>
          <w:i/>
          <w:snapToGrid w:val="0"/>
        </w:rPr>
        <w:t>11.1</w:t>
      </w:r>
      <w:ins w:id="2359" w:author="Bell Gully" w:date="2018-08-10T15:47:00Z">
        <w:r w:rsidR="001636D1" w:rsidRPr="001636D1">
          <w:rPr>
            <w:i/>
            <w:snapToGrid w:val="0"/>
          </w:rPr>
          <w:t>3</w:t>
        </w:r>
      </w:ins>
      <w:del w:id="2360" w:author="Bell Gully" w:date="2018-08-10T15:47:00Z">
        <w:r w:rsidR="0049016C" w:rsidRPr="001636D1" w:rsidDel="001636D1">
          <w:rPr>
            <w:i/>
            <w:snapToGrid w:val="0"/>
          </w:rPr>
          <w:delText>2</w:delText>
        </w:r>
      </w:del>
      <w:r w:rsidRPr="001636D1">
        <w:rPr>
          <w:snapToGrid w:val="0"/>
        </w:rPr>
        <w:t>, i</w:t>
      </w:r>
      <w:r w:rsidR="00931BFB" w:rsidRPr="001636D1">
        <w:rPr>
          <w:snapToGrid w:val="0"/>
        </w:rPr>
        <w:t xml:space="preserve">n addition </w:t>
      </w:r>
      <w:r w:rsidR="00931BFB" w:rsidRPr="008E19A8">
        <w:rPr>
          <w:lang w:val="en-AU"/>
        </w:rPr>
        <w:t>to</w:t>
      </w:r>
      <w:r w:rsidR="00931BFB" w:rsidRPr="001636D1">
        <w:rPr>
          <w:snapToGrid w:val="0"/>
        </w:rPr>
        <w:t xml:space="preserve"> any </w:t>
      </w:r>
      <w:r w:rsidR="005A572C" w:rsidRPr="001636D1">
        <w:rPr>
          <w:snapToGrid w:val="0"/>
        </w:rPr>
        <w:t xml:space="preserve">Daily </w:t>
      </w:r>
      <w:r w:rsidR="00931BFB" w:rsidRPr="001636D1">
        <w:rPr>
          <w:snapToGrid w:val="0"/>
        </w:rPr>
        <w:t>Overrun Charge</w:t>
      </w:r>
      <w:r w:rsidR="000B0DDA" w:rsidRPr="001636D1">
        <w:rPr>
          <w:snapToGrid w:val="0"/>
        </w:rPr>
        <w:t>,</w:t>
      </w:r>
      <w:r w:rsidR="00931BFB" w:rsidRPr="001636D1">
        <w:rPr>
          <w:snapToGrid w:val="0"/>
        </w:rPr>
        <w:t xml:space="preserve"> Hourly Overrun Charge</w:t>
      </w:r>
      <w:ins w:id="2361" w:author="Bell Gully" w:date="2018-08-09T18:00:00Z">
        <w:r w:rsidR="00856EFE" w:rsidRPr="001636D1">
          <w:rPr>
            <w:snapToGrid w:val="0"/>
          </w:rPr>
          <w:t xml:space="preserve">, </w:t>
        </w:r>
        <w:r w:rsidR="00856EFE" w:rsidRPr="001636D1">
          <w:t>Peaking Charge</w:t>
        </w:r>
      </w:ins>
      <w:r w:rsidR="006B7461" w:rsidRPr="001636D1">
        <w:rPr>
          <w:snapToGrid w:val="0"/>
        </w:rPr>
        <w:t xml:space="preserve"> </w:t>
      </w:r>
      <w:r w:rsidR="000B0DDA" w:rsidRPr="001636D1">
        <w:rPr>
          <w:snapToGrid w:val="0"/>
        </w:rPr>
        <w:t xml:space="preserve">or Over-Flow Charge </w:t>
      </w:r>
      <w:r w:rsidR="00CA2C86" w:rsidRPr="001636D1">
        <w:rPr>
          <w:snapToGrid w:val="0"/>
        </w:rPr>
        <w:t xml:space="preserve">that </w:t>
      </w:r>
      <w:r w:rsidR="00683727" w:rsidRPr="001636D1">
        <w:rPr>
          <w:snapToGrid w:val="0"/>
        </w:rPr>
        <w:t>is</w:t>
      </w:r>
      <w:r w:rsidR="00CA2C86" w:rsidRPr="001636D1">
        <w:rPr>
          <w:snapToGrid w:val="0"/>
        </w:rPr>
        <w:t xml:space="preserve"> payable</w:t>
      </w:r>
      <w:r w:rsidR="00931BFB" w:rsidRPr="001636D1">
        <w:rPr>
          <w:snapToGrid w:val="0"/>
        </w:rPr>
        <w:t>, a</w:t>
      </w:r>
      <w:r w:rsidR="006B7461" w:rsidRPr="001636D1">
        <w:rPr>
          <w:snapToGrid w:val="0"/>
        </w:rPr>
        <w:t>ny Shipper</w:t>
      </w:r>
      <w:r w:rsidR="00931BFB" w:rsidRPr="001636D1">
        <w:rPr>
          <w:snapToGrid w:val="0"/>
        </w:rPr>
        <w:t xml:space="preserve"> </w:t>
      </w:r>
      <w:r w:rsidR="00305D59" w:rsidRPr="001636D1">
        <w:rPr>
          <w:snapToGrid w:val="0"/>
        </w:rPr>
        <w:t xml:space="preserve">who incurs </w:t>
      </w:r>
      <w:r w:rsidR="00B068E1" w:rsidRPr="001636D1">
        <w:rPr>
          <w:snapToGrid w:val="0"/>
        </w:rPr>
        <w:t>any of those</w:t>
      </w:r>
      <w:r w:rsidR="00683727" w:rsidRPr="001636D1">
        <w:rPr>
          <w:snapToGrid w:val="0"/>
        </w:rPr>
        <w:t xml:space="preserve"> charge</w:t>
      </w:r>
      <w:r w:rsidR="00B068E1" w:rsidRPr="001636D1">
        <w:rPr>
          <w:snapToGrid w:val="0"/>
        </w:rPr>
        <w:t>s</w:t>
      </w:r>
      <w:r w:rsidR="00305D59" w:rsidRPr="001636D1">
        <w:rPr>
          <w:snapToGrid w:val="0"/>
        </w:rPr>
        <w:t xml:space="preserve"> shall indemnify First Gas for any </w:t>
      </w:r>
      <w:r w:rsidR="002823B0" w:rsidRPr="001636D1">
        <w:rPr>
          <w:snapToGrid w:val="0"/>
        </w:rPr>
        <w:t>Loss</w:t>
      </w:r>
      <w:r w:rsidR="00305D59" w:rsidRPr="001636D1">
        <w:rPr>
          <w:snapToGrid w:val="0"/>
        </w:rPr>
        <w:t xml:space="preserve"> incurred by First Gas </w:t>
      </w:r>
      <w:r w:rsidR="002823B0" w:rsidRPr="001636D1">
        <w:rPr>
          <w:snapToGrid w:val="0"/>
        </w:rPr>
        <w:t>that</w:t>
      </w:r>
      <w:r w:rsidR="00305D59" w:rsidRPr="001636D1">
        <w:rPr>
          <w:snapToGrid w:val="0"/>
        </w:rPr>
        <w:t xml:space="preserve"> </w:t>
      </w:r>
      <w:r w:rsidR="00305D59" w:rsidRPr="00607A9E">
        <w:t>arises</w:t>
      </w:r>
      <w:r w:rsidR="00305D59" w:rsidRPr="001636D1">
        <w:rPr>
          <w:snapToGrid w:val="0"/>
        </w:rPr>
        <w:t xml:space="preserve"> from </w:t>
      </w:r>
      <w:r w:rsidR="00683727" w:rsidRPr="001636D1">
        <w:rPr>
          <w:snapToGrid w:val="0"/>
        </w:rPr>
        <w:t>its</w:t>
      </w:r>
      <w:r w:rsidR="00305D59" w:rsidRPr="001636D1">
        <w:rPr>
          <w:snapToGrid w:val="0"/>
        </w:rPr>
        <w:t xml:space="preserve"> </w:t>
      </w:r>
      <w:r w:rsidR="00683727" w:rsidRPr="001636D1">
        <w:rPr>
          <w:snapToGrid w:val="0"/>
        </w:rPr>
        <w:t xml:space="preserve">Daily </w:t>
      </w:r>
      <w:ins w:id="2362" w:author="Bell Gully" w:date="2018-06-27T13:59:00Z">
        <w:r w:rsidR="003A0359" w:rsidRPr="001636D1">
          <w:rPr>
            <w:snapToGrid w:val="0"/>
          </w:rPr>
          <w:t>Overrun</w:t>
        </w:r>
      </w:ins>
      <w:ins w:id="2363" w:author="Bell Gully" w:date="2018-08-12T13:59:00Z">
        <w:r w:rsidR="00D97852">
          <w:rPr>
            <w:snapToGrid w:val="0"/>
          </w:rPr>
          <w:t>,</w:t>
        </w:r>
      </w:ins>
      <w:ins w:id="2364" w:author="Bell Gully" w:date="2018-06-27T13:59:00Z">
        <w:r w:rsidR="003A0359" w:rsidRPr="001636D1">
          <w:rPr>
            <w:snapToGrid w:val="0"/>
          </w:rPr>
          <w:t xml:space="preserve"> </w:t>
        </w:r>
      </w:ins>
      <w:del w:id="2365" w:author="Bell Gully" w:date="2018-08-12T13:59:00Z">
        <w:r w:rsidR="003A0359" w:rsidRPr="001636D1" w:rsidDel="00D97852">
          <w:rPr>
            <w:snapToGrid w:val="0"/>
          </w:rPr>
          <w:delText xml:space="preserve">or </w:delText>
        </w:r>
      </w:del>
      <w:del w:id="2366" w:author="Bell Gully" w:date="2018-08-14T20:14:00Z">
        <w:r w:rsidR="003A0359" w:rsidRPr="001636D1" w:rsidDel="00913EAA">
          <w:rPr>
            <w:snapToGrid w:val="0"/>
          </w:rPr>
          <w:delText xml:space="preserve">Hourly Overrun </w:delText>
        </w:r>
      </w:del>
      <w:del w:id="2367" w:author="Bell Gully" w:date="2018-08-12T13:59:00Z">
        <w:r w:rsidR="003A0359" w:rsidRPr="001636D1" w:rsidDel="00D97852">
          <w:rPr>
            <w:snapToGrid w:val="0"/>
          </w:rPr>
          <w:delText xml:space="preserve">or </w:delText>
        </w:r>
      </w:del>
      <w:r w:rsidR="003A0359" w:rsidRPr="001636D1">
        <w:rPr>
          <w:snapToGrid w:val="0"/>
        </w:rPr>
        <w:t>Over-Flow</w:t>
      </w:r>
      <w:ins w:id="2368" w:author="Bell Gully" w:date="2018-08-12T13:59:00Z">
        <w:r w:rsidR="00D97852">
          <w:rPr>
            <w:snapToGrid w:val="0"/>
          </w:rPr>
          <w:t xml:space="preserve"> or Excess Peaking</w:t>
        </w:r>
      </w:ins>
      <w:r w:rsidR="003A0359" w:rsidRPr="001636D1">
        <w:rPr>
          <w:snapToGrid w:val="0"/>
        </w:rPr>
        <w:t xml:space="preserve"> (where that Loss shall include any </w:t>
      </w:r>
      <w:del w:id="2369" w:author="Bell Gully" w:date="2018-06-27T13:59:00Z">
        <w:r w:rsidR="003A0359" w:rsidRPr="001636D1" w:rsidDel="00A21AFA">
          <w:rPr>
            <w:snapToGrid w:val="0"/>
          </w:rPr>
          <w:delText xml:space="preserve">Interconnection </w:delText>
        </w:r>
      </w:del>
      <w:ins w:id="2370" w:author="Bell Gully" w:date="2018-06-27T13:59:00Z">
        <w:r w:rsidR="003A0359" w:rsidRPr="001636D1">
          <w:rPr>
            <w:snapToGrid w:val="0"/>
          </w:rPr>
          <w:t xml:space="preserve">interconnection </w:t>
        </w:r>
      </w:ins>
      <w:del w:id="2371" w:author="Bell Gully" w:date="2018-06-27T13:59:00Z">
        <w:r w:rsidR="003A0359" w:rsidRPr="001636D1" w:rsidDel="00A21AFA">
          <w:rPr>
            <w:snapToGrid w:val="0"/>
          </w:rPr>
          <w:delText>Fees</w:delText>
        </w:r>
      </w:del>
      <w:ins w:id="2372" w:author="Bell Gully" w:date="2018-06-27T13:59:00Z">
        <w:r w:rsidR="003A0359" w:rsidRPr="001636D1">
          <w:rPr>
            <w:snapToGrid w:val="0"/>
          </w:rPr>
          <w:t>fees</w:t>
        </w:r>
      </w:ins>
      <w:ins w:id="2373" w:author="Bell Gully" w:date="2018-08-05T14:53:00Z">
        <w:r w:rsidR="00F61250" w:rsidRPr="001636D1">
          <w:rPr>
            <w:snapToGrid w:val="0"/>
          </w:rPr>
          <w:t xml:space="preserve"> or charges</w:t>
        </w:r>
      </w:ins>
      <w:r w:rsidR="003A0359" w:rsidRPr="001636D1">
        <w:rPr>
          <w:snapToGrid w:val="0"/>
        </w:rPr>
        <w:t>, Transmission Charges and/or Non-standard Transmission Charges that First Gas may be required to waive or rebate to any other Shippers</w:t>
      </w:r>
      <w:ins w:id="2374" w:author="Bell Gully" w:date="2018-06-27T14:00:00Z">
        <w:r w:rsidR="003A0359" w:rsidRPr="001636D1">
          <w:rPr>
            <w:snapToGrid w:val="0"/>
          </w:rPr>
          <w:t xml:space="preserve"> or Interconnected Parties as a result</w:t>
        </w:r>
      </w:ins>
      <w:r w:rsidR="003A0359" w:rsidRPr="001636D1">
        <w:rPr>
          <w:snapToGrid w:val="0"/>
        </w:rPr>
        <w:t xml:space="preserve">) up to the Capped Amounts. First Gas shall </w:t>
      </w:r>
      <w:del w:id="2375" w:author="Bell Gully" w:date="2018-08-05T14:53:00Z">
        <w:r w:rsidR="003A0359" w:rsidRPr="001636D1" w:rsidDel="00F61250">
          <w:rPr>
            <w:snapToGrid w:val="0"/>
          </w:rPr>
          <w:delText xml:space="preserve">use reasonable endeavours to </w:delText>
        </w:r>
      </w:del>
      <w:r w:rsidR="003A0359" w:rsidRPr="001636D1">
        <w:rPr>
          <w:snapToGrid w:val="0"/>
        </w:rPr>
        <w:t>mitigate its Loss</w:t>
      </w:r>
      <w:ins w:id="2376" w:author="Bell Gully" w:date="2018-08-05T14:53:00Z">
        <w:r w:rsidR="00F61250" w:rsidRPr="001636D1">
          <w:rPr>
            <w:snapToGrid w:val="0"/>
          </w:rPr>
          <w:t xml:space="preserve"> to the fullest extent reasonabl</w:t>
        </w:r>
      </w:ins>
      <w:ins w:id="2377" w:author="Bell Gully" w:date="2018-08-27T10:06:00Z">
        <w:r w:rsidR="00BD113E">
          <w:rPr>
            <w:snapToGrid w:val="0"/>
          </w:rPr>
          <w:t>y</w:t>
        </w:r>
      </w:ins>
      <w:ins w:id="2378" w:author="Bell Gully" w:date="2018-08-05T14:53:00Z">
        <w:r w:rsidR="00F61250" w:rsidRPr="001636D1">
          <w:rPr>
            <w:snapToGrid w:val="0"/>
          </w:rPr>
          <w:t xml:space="preserve"> practicable</w:t>
        </w:r>
      </w:ins>
      <w:r w:rsidR="003A0359" w:rsidRPr="001636D1">
        <w:rPr>
          <w:snapToGrid w:val="0"/>
        </w:rPr>
        <w:t>.</w:t>
      </w:r>
      <w:del w:id="2379" w:author="Bell Gully" w:date="2018-08-10T17:02:00Z">
        <w:r w:rsidR="003A0359" w:rsidRPr="001636D1" w:rsidDel="00607A9E">
          <w:rPr>
            <w:snapToGrid w:val="0"/>
          </w:rPr>
          <w:delText xml:space="preserve"> The Shipper shall: </w:delText>
        </w:r>
        <w:r w:rsidR="003A0359" w:rsidDel="00607A9E">
          <w:rPr>
            <w:snapToGrid w:val="0"/>
          </w:rPr>
          <w:delText xml:space="preserve">not be relieved of liability under the indemnity in this </w:delText>
        </w:r>
        <w:r w:rsidR="003A0359" w:rsidRPr="008F2EC2" w:rsidDel="00607A9E">
          <w:rPr>
            <w:i/>
            <w:snapToGrid w:val="0"/>
          </w:rPr>
          <w:delText xml:space="preserve">section </w:delText>
        </w:r>
        <w:r w:rsidR="003A0359" w:rsidDel="00607A9E">
          <w:rPr>
            <w:i/>
            <w:snapToGrid w:val="0"/>
          </w:rPr>
          <w:delText>11.9</w:delText>
        </w:r>
        <w:r w:rsidR="003A0359" w:rsidDel="00607A9E">
          <w:rPr>
            <w:snapToGrid w:val="0"/>
          </w:rPr>
          <w:delText xml:space="preserve">; and </w:delText>
        </w:r>
      </w:del>
    </w:p>
    <w:p w14:paraId="4DC45C8A" w14:textId="0901204C" w:rsidR="003A0359" w:rsidDel="00607A9E" w:rsidRDefault="003A0359" w:rsidP="00A40F23">
      <w:pPr>
        <w:numPr>
          <w:ilvl w:val="2"/>
          <w:numId w:val="161"/>
        </w:numPr>
        <w:rPr>
          <w:del w:id="2380" w:author="Bell Gully" w:date="2018-08-10T17:02:00Z"/>
          <w:snapToGrid w:val="0"/>
        </w:rPr>
      </w:pPr>
      <w:del w:id="2381" w:author="Bell Gully" w:date="2018-08-10T17:02:00Z">
        <w:r w:rsidRPr="00F46C6A" w:rsidDel="00607A9E">
          <w:rPr>
            <w:snapToGrid w:val="0"/>
          </w:rPr>
          <w:delText>be deemed not to have acted as a Reasonable and Prudent Operator</w:delText>
        </w:r>
        <w:r w:rsidDel="00607A9E">
          <w:rPr>
            <w:snapToGrid w:val="0"/>
          </w:rPr>
          <w:delText xml:space="preserve">; </w:delText>
        </w:r>
      </w:del>
    </w:p>
    <w:p w14:paraId="011F04D6" w14:textId="357850FD" w:rsidR="003A0359" w:rsidDel="00607A9E" w:rsidRDefault="003A0359" w:rsidP="003A0359">
      <w:pPr>
        <w:ind w:left="624"/>
        <w:rPr>
          <w:del w:id="2382" w:author="Bell Gully" w:date="2018-08-10T17:02:00Z"/>
          <w:snapToGrid w:val="0"/>
        </w:rPr>
      </w:pPr>
      <w:del w:id="2383" w:author="Bell Gully" w:date="2018-08-10T17:02:00Z">
        <w:r w:rsidDel="00607A9E">
          <w:rPr>
            <w:snapToGrid w:val="0"/>
          </w:rPr>
          <w:delText>if its Daily or Hourly Overrun or Over-Flow result in a Critical Contingency being declared.</w:delText>
        </w:r>
      </w:del>
    </w:p>
    <w:p w14:paraId="0C4861D0" w14:textId="3F582D6F" w:rsidR="002430F9" w:rsidRPr="00F61250" w:rsidRDefault="002430F9" w:rsidP="00F61250">
      <w:pPr>
        <w:rPr>
          <w:b/>
          <w:snapToGrid w:val="0"/>
        </w:rPr>
      </w:pPr>
      <w:r w:rsidRPr="00F61250">
        <w:rPr>
          <w:b/>
        </w:rPr>
        <w:t>Non-standard Transmission Charges</w:t>
      </w:r>
    </w:p>
    <w:p w14:paraId="4FDD20E8" w14:textId="2B452802" w:rsidR="002430F9" w:rsidRDefault="002430F9" w:rsidP="008E19A8">
      <w:pPr>
        <w:pStyle w:val="ListParagraph"/>
        <w:numPr>
          <w:ilvl w:val="1"/>
          <w:numId w:val="3"/>
        </w:numPr>
        <w:rPr>
          <w:snapToGrid w:val="0"/>
        </w:rPr>
      </w:pPr>
      <w:r>
        <w:rPr>
          <w:snapToGrid w:val="0"/>
        </w:rPr>
        <w:t xml:space="preserve">Each Shipper shall pay the Non-standard Transmission Charges </w:t>
      </w:r>
      <w:r w:rsidR="00573B3E">
        <w:rPr>
          <w:snapToGrid w:val="0"/>
        </w:rPr>
        <w:t xml:space="preserve">in respect of any </w:t>
      </w:r>
      <w:r w:rsidRPr="008E19A8">
        <w:rPr>
          <w:lang w:val="en-AU"/>
        </w:rPr>
        <w:t>Supplementary</w:t>
      </w:r>
      <w:r>
        <w:rPr>
          <w:snapToGrid w:val="0"/>
        </w:rPr>
        <w:t xml:space="preserve"> Agreements</w:t>
      </w:r>
      <w:ins w:id="2384" w:author="Bell Gully" w:date="2018-07-12T17:43:00Z">
        <w:r w:rsidR="00BB6227">
          <w:rPr>
            <w:snapToGrid w:val="0"/>
          </w:rPr>
          <w:t>, Existing Supplementary Agreements</w:t>
        </w:r>
      </w:ins>
      <w:r>
        <w:rPr>
          <w:snapToGrid w:val="0"/>
        </w:rPr>
        <w:t xml:space="preserve"> and/or Interruptible Agreements to which it is a Party</w:t>
      </w:r>
      <w:ins w:id="2385" w:author="Bell Gully" w:date="2018-07-12T17:54:00Z">
        <w:r w:rsidR="00E627AE">
          <w:rPr>
            <w:snapToGrid w:val="0"/>
          </w:rPr>
          <w:t xml:space="preserve"> and the provisions of this s</w:t>
        </w:r>
        <w:r w:rsidR="00E627AE" w:rsidRPr="005202C3">
          <w:rPr>
            <w:i/>
            <w:snapToGrid w:val="0"/>
          </w:rPr>
          <w:t>ection 11</w:t>
        </w:r>
        <w:r w:rsidR="00E627AE">
          <w:rPr>
            <w:snapToGrid w:val="0"/>
          </w:rPr>
          <w:t xml:space="preserve"> will apply (with all necessary </w:t>
        </w:r>
      </w:ins>
      <w:ins w:id="2386" w:author="Bell Gully" w:date="2018-07-13T10:06:00Z">
        <w:r w:rsidR="008A4D3D">
          <w:rPr>
            <w:snapToGrid w:val="0"/>
          </w:rPr>
          <w:t>modifications for context</w:t>
        </w:r>
      </w:ins>
      <w:ins w:id="2387" w:author="Bell Gully" w:date="2018-07-12T17:54:00Z">
        <w:r w:rsidR="00E627AE">
          <w:rPr>
            <w:snapToGrid w:val="0"/>
          </w:rPr>
          <w:t>) accordingly</w:t>
        </w:r>
      </w:ins>
      <w:r>
        <w:rPr>
          <w:snapToGrid w:val="0"/>
        </w:rPr>
        <w:t>.</w:t>
      </w:r>
    </w:p>
    <w:p w14:paraId="714454E5" w14:textId="77777777" w:rsidR="00325EA1" w:rsidRPr="00325EA1" w:rsidRDefault="00325EA1" w:rsidP="00325EA1">
      <w:pPr>
        <w:pStyle w:val="Heading2"/>
        <w:ind w:left="623"/>
      </w:pPr>
      <w:r w:rsidRPr="00325EA1">
        <w:t>Congestion Management Charge</w:t>
      </w:r>
    </w:p>
    <w:p w14:paraId="6579D59E" w14:textId="11C35140" w:rsidR="000E19ED" w:rsidRPr="005B1392" w:rsidRDefault="007D545B" w:rsidP="008E19A8">
      <w:pPr>
        <w:pStyle w:val="ListParagraph"/>
        <w:numPr>
          <w:ilvl w:val="1"/>
          <w:numId w:val="3"/>
        </w:numPr>
        <w:rPr>
          <w:lang w:val="en-AU"/>
        </w:rPr>
      </w:pPr>
      <w:r>
        <w:rPr>
          <w:lang w:val="en-AU"/>
        </w:rPr>
        <w:t xml:space="preserve">In </w:t>
      </w:r>
      <w:r>
        <w:t xml:space="preserve">addition to </w:t>
      </w:r>
      <w:r w:rsidRPr="008E19A8">
        <w:rPr>
          <w:lang w:val="en-AU"/>
        </w:rPr>
        <w:t>the</w:t>
      </w:r>
      <w:r>
        <w:t xml:space="preserve"> Daily Nominated Capacity Charge, each</w:t>
      </w:r>
      <w:r w:rsidR="000E19ED">
        <w:rPr>
          <w:lang w:val="en-AU"/>
        </w:rPr>
        <w:t xml:space="preserve"> Shipper </w:t>
      </w:r>
      <w:r w:rsidR="005E7BB4">
        <w:rPr>
          <w:lang w:val="en-AU"/>
        </w:rPr>
        <w:t xml:space="preserve">with </w:t>
      </w:r>
      <w:r w:rsidR="006E46C7">
        <w:rPr>
          <w:lang w:val="en-AU"/>
        </w:rPr>
        <w:t xml:space="preserve">DNC at a Beneficiary DP </w:t>
      </w:r>
      <w:r w:rsidR="00132BB7">
        <w:rPr>
          <w:lang w:val="en-AU"/>
        </w:rPr>
        <w:t>shall pay a charge for each</w:t>
      </w:r>
      <w:r w:rsidR="006E46C7">
        <w:rPr>
          <w:lang w:val="en-AU"/>
        </w:rPr>
        <w:t xml:space="preserve"> Day on which First Gas </w:t>
      </w:r>
      <w:r w:rsidR="006F1D5F">
        <w:rPr>
          <w:lang w:val="en-AU"/>
        </w:rPr>
        <w:t>makes payment under an Interruptible Agreement pursuant to</w:t>
      </w:r>
      <w:r w:rsidR="006E46C7">
        <w:rPr>
          <w:lang w:val="en-AU"/>
        </w:rPr>
        <w:t xml:space="preserve"> </w:t>
      </w:r>
      <w:r w:rsidR="006E46C7" w:rsidRPr="006E46C7">
        <w:rPr>
          <w:i/>
          <w:lang w:val="en-AU"/>
        </w:rPr>
        <w:t xml:space="preserve">section </w:t>
      </w:r>
      <w:r w:rsidR="003D11C6">
        <w:rPr>
          <w:i/>
          <w:lang w:val="en-AU"/>
        </w:rPr>
        <w:t>3.11</w:t>
      </w:r>
      <w:r w:rsidR="00132BB7">
        <w:rPr>
          <w:lang w:val="en-AU"/>
        </w:rPr>
        <w:t xml:space="preserve"> (</w:t>
      </w:r>
      <w:r w:rsidR="005E7BB4" w:rsidRPr="00132BB7">
        <w:rPr>
          <w:i/>
          <w:lang w:val="en-AU"/>
        </w:rPr>
        <w:t>Congestion Management Charge</w:t>
      </w:r>
      <w:r w:rsidR="00132BB7">
        <w:rPr>
          <w:lang w:val="en-AU"/>
        </w:rPr>
        <w:t>)</w:t>
      </w:r>
      <w:r w:rsidR="000E19ED">
        <w:rPr>
          <w:lang w:val="en-AU"/>
        </w:rPr>
        <w:t xml:space="preserve"> equal to</w:t>
      </w:r>
      <w:r w:rsidR="000E19ED" w:rsidRPr="005B1392">
        <w:rPr>
          <w:lang w:val="en-AU"/>
        </w:rPr>
        <w:t>:</w:t>
      </w:r>
      <w:r w:rsidR="002019B8">
        <w:rPr>
          <w:lang w:val="en-AU"/>
        </w:rPr>
        <w:t xml:space="preserve"> </w:t>
      </w:r>
    </w:p>
    <w:p w14:paraId="0E04F521" w14:textId="77777777" w:rsidR="000E19ED" w:rsidRPr="0017275D" w:rsidRDefault="00146A0C" w:rsidP="000E19ED">
      <w:pPr>
        <w:ind w:firstLine="624"/>
      </w:pPr>
      <w:r>
        <w:t>CMC</w:t>
      </w:r>
      <w:r w:rsidRPr="0052600B">
        <w:rPr>
          <w:vertAlign w:val="subscript"/>
        </w:rPr>
        <w:t>TOTAL</w:t>
      </w:r>
      <w:r>
        <w:t xml:space="preserve"> × DNC</w:t>
      </w:r>
      <w:r>
        <w:rPr>
          <w:vertAlign w:val="subscript"/>
        </w:rPr>
        <w:t>SHIPPER</w:t>
      </w:r>
      <w:r>
        <w:t xml:space="preserve"> ÷ DNC</w:t>
      </w:r>
      <w:r w:rsidRPr="0052600B">
        <w:rPr>
          <w:vertAlign w:val="subscript"/>
        </w:rPr>
        <w:t>TOTAL</w:t>
      </w:r>
      <w:r w:rsidR="000E19ED" w:rsidRPr="0017275D">
        <w:t xml:space="preserve"> </w:t>
      </w:r>
    </w:p>
    <w:p w14:paraId="6F3CA796" w14:textId="77777777" w:rsidR="000E19ED" w:rsidRPr="0017275D" w:rsidRDefault="000E19ED" w:rsidP="000E19ED">
      <w:pPr>
        <w:ind w:firstLine="624"/>
      </w:pPr>
      <w:r w:rsidRPr="0017275D">
        <w:lastRenderedPageBreak/>
        <w:t>where:</w:t>
      </w:r>
    </w:p>
    <w:p w14:paraId="04F612F7" w14:textId="1C6DD9F3" w:rsidR="00146A0C" w:rsidRDefault="00146A0C" w:rsidP="000E19ED">
      <w:pPr>
        <w:ind w:left="624"/>
      </w:pPr>
      <w:r>
        <w:rPr>
          <w:i/>
        </w:rPr>
        <w:t>CMC</w:t>
      </w:r>
      <w:r>
        <w:rPr>
          <w:i/>
          <w:vertAlign w:val="subscript"/>
        </w:rPr>
        <w:t>TOTAL</w:t>
      </w:r>
      <w:r w:rsidR="000E19ED">
        <w:t xml:space="preserve"> is the </w:t>
      </w:r>
      <w:r w:rsidR="006F1D5F">
        <w:t xml:space="preserve">relevant aggregate </w:t>
      </w:r>
      <w:r>
        <w:t xml:space="preserve">amount payable by First Gas </w:t>
      </w:r>
      <w:ins w:id="2388" w:author="Bell Gully" w:date="2018-07-14T18:10:00Z">
        <w:r w:rsidR="0064434C">
          <w:t xml:space="preserve">under an Interruptible Agreement </w:t>
        </w:r>
      </w:ins>
      <w:r>
        <w:t xml:space="preserve">pursuant to </w:t>
      </w:r>
      <w:r w:rsidRPr="00146A0C">
        <w:rPr>
          <w:i/>
        </w:rPr>
        <w:t xml:space="preserve">section </w:t>
      </w:r>
      <w:r w:rsidR="003D11C6">
        <w:rPr>
          <w:i/>
        </w:rPr>
        <w:t>3.11</w:t>
      </w:r>
      <w:r w:rsidR="000E19ED">
        <w:t>;</w:t>
      </w:r>
      <w:r w:rsidR="000E19ED" w:rsidRPr="0017275D">
        <w:t xml:space="preserve"> </w:t>
      </w:r>
    </w:p>
    <w:p w14:paraId="6F424FBD" w14:textId="77777777" w:rsidR="00146A0C" w:rsidRDefault="00146A0C" w:rsidP="000E19ED">
      <w:pPr>
        <w:ind w:left="624"/>
      </w:pPr>
      <w:r>
        <w:rPr>
          <w:i/>
        </w:rPr>
        <w:t>DN</w:t>
      </w:r>
      <w:r w:rsidRPr="00A84805">
        <w:rPr>
          <w:i/>
        </w:rPr>
        <w:t>C</w:t>
      </w:r>
      <w:r w:rsidRPr="00A84805">
        <w:rPr>
          <w:i/>
          <w:vertAlign w:val="subscript"/>
        </w:rPr>
        <w:t>SHIPPER</w:t>
      </w:r>
      <w:r>
        <w:t xml:space="preserve"> </w:t>
      </w:r>
      <w:r w:rsidRPr="00F95B7F">
        <w:t>is</w:t>
      </w:r>
      <w:r>
        <w:t xml:space="preserve"> the Shipper’s DNC at that Beneficiary DP on that Day; and</w:t>
      </w:r>
    </w:p>
    <w:p w14:paraId="5DFA06D6" w14:textId="77777777" w:rsidR="006368B0" w:rsidRDefault="00146A0C" w:rsidP="006F1D5F">
      <w:pPr>
        <w:ind w:left="624"/>
      </w:pPr>
      <w:r>
        <w:rPr>
          <w:i/>
        </w:rPr>
        <w:t>DN</w:t>
      </w:r>
      <w:r w:rsidRPr="00A84805">
        <w:rPr>
          <w:i/>
        </w:rPr>
        <w:t>C</w:t>
      </w:r>
      <w:r>
        <w:rPr>
          <w:i/>
          <w:vertAlign w:val="subscript"/>
        </w:rPr>
        <w:t>TOTAL</w:t>
      </w:r>
      <w:r>
        <w:t xml:space="preserve"> </w:t>
      </w:r>
      <w:r w:rsidRPr="00F95B7F">
        <w:t>is</w:t>
      </w:r>
      <w:r>
        <w:t xml:space="preserve"> the aggregate DNC of all </w:t>
      </w:r>
      <w:r w:rsidRPr="0017275D">
        <w:t>Shipper</w:t>
      </w:r>
      <w:r>
        <w:t>s at that Beneficiary DP on that Day</w:t>
      </w:r>
      <w:r w:rsidR="000E19ED" w:rsidRPr="0017275D">
        <w:t>.</w:t>
      </w:r>
      <w:r w:rsidR="007D545B">
        <w:t xml:space="preserve"> </w:t>
      </w:r>
    </w:p>
    <w:p w14:paraId="5BE51F46" w14:textId="77777777" w:rsidR="00603A0B" w:rsidRDefault="00603A0B" w:rsidP="00603A0B">
      <w:pPr>
        <w:pStyle w:val="Heading2"/>
        <w:ind w:left="623"/>
      </w:pPr>
      <w:r>
        <w:t>OBA at a Delivery Point</w:t>
      </w:r>
    </w:p>
    <w:p w14:paraId="7FEDB0F8" w14:textId="05262A3A" w:rsidR="004B6F63" w:rsidRDefault="00603A0B" w:rsidP="008E19A8">
      <w:pPr>
        <w:pStyle w:val="ListParagraph"/>
        <w:numPr>
          <w:ilvl w:val="1"/>
          <w:numId w:val="3"/>
        </w:numPr>
      </w:pPr>
      <w:r w:rsidRPr="008A4D3D">
        <w:rPr>
          <w:snapToGrid w:val="0"/>
        </w:rPr>
        <w:t>At</w:t>
      </w:r>
      <w:r>
        <w:t xml:space="preserve"> any Delivery Point whe</w:t>
      </w:r>
      <w:r w:rsidR="004B6F63">
        <w:t xml:space="preserve">re </w:t>
      </w:r>
      <w:r w:rsidR="004B6F63" w:rsidRPr="008E19A8">
        <w:rPr>
          <w:lang w:val="en-AU"/>
        </w:rPr>
        <w:t>an</w:t>
      </w:r>
      <w:r w:rsidR="004B6F63">
        <w:t xml:space="preserve"> OBA</w:t>
      </w:r>
      <w:r w:rsidR="00587F1C">
        <w:t xml:space="preserve"> applies</w:t>
      </w:r>
      <w:r w:rsidR="004B6F63">
        <w:t xml:space="preserve">, the relevant </w:t>
      </w:r>
      <w:r w:rsidR="0049016C">
        <w:t>ICA</w:t>
      </w:r>
      <w:r w:rsidR="004B6F63">
        <w:t xml:space="preserve"> shall provide that:</w:t>
      </w:r>
    </w:p>
    <w:p w14:paraId="5CAB138D" w14:textId="144F7E3A" w:rsidR="004B6F63" w:rsidRDefault="004B6F63" w:rsidP="00A40F23">
      <w:pPr>
        <w:numPr>
          <w:ilvl w:val="2"/>
          <w:numId w:val="68"/>
        </w:numPr>
      </w:pPr>
      <w:r>
        <w:t xml:space="preserve">any </w:t>
      </w:r>
      <w:r w:rsidR="005A572C">
        <w:t xml:space="preserve">Daily </w:t>
      </w:r>
      <w:r>
        <w:t>Overrun Charge</w:t>
      </w:r>
      <w:r w:rsidR="009F4A34">
        <w:t>,</w:t>
      </w:r>
      <w:r>
        <w:t xml:space="preserve"> </w:t>
      </w:r>
      <w:r w:rsidR="00770DA8">
        <w:t>Daily Underrun Charge</w:t>
      </w:r>
      <w:r w:rsidR="00367793">
        <w:t xml:space="preserve">, </w:t>
      </w:r>
      <w:r>
        <w:t>Hourly Overrun Charge</w:t>
      </w:r>
      <w:ins w:id="2389" w:author="Bell Gully" w:date="2018-08-09T18:00:00Z">
        <w:r w:rsidR="00856EFE">
          <w:t>, Peaking Charge</w:t>
        </w:r>
      </w:ins>
      <w:r>
        <w:t xml:space="preserve"> </w:t>
      </w:r>
      <w:r w:rsidR="009F4A34">
        <w:t xml:space="preserve">or Over-Flow Charge </w:t>
      </w:r>
      <w:r>
        <w:t>is payable by the OBA Party; and</w:t>
      </w:r>
    </w:p>
    <w:p w14:paraId="2A19F2FF" w14:textId="0CC0F02F" w:rsidR="008B639F" w:rsidRDefault="008B639F" w:rsidP="00A40F23">
      <w:pPr>
        <w:numPr>
          <w:ilvl w:val="2"/>
          <w:numId w:val="68"/>
        </w:numPr>
      </w:pPr>
      <w:r>
        <w:t xml:space="preserve">the indemnity referred to in </w:t>
      </w:r>
      <w:r w:rsidRPr="000E4CE8">
        <w:rPr>
          <w:i/>
        </w:rPr>
        <w:t xml:space="preserve">section </w:t>
      </w:r>
      <w:r w:rsidR="00AE589C">
        <w:rPr>
          <w:i/>
        </w:rPr>
        <w:t>11.</w:t>
      </w:r>
      <w:ins w:id="2390" w:author="Bell Gully" w:date="2018-08-10T15:47:00Z">
        <w:r w:rsidR="001636D1">
          <w:rPr>
            <w:i/>
          </w:rPr>
          <w:t>10</w:t>
        </w:r>
      </w:ins>
      <w:del w:id="2391" w:author="Bell Gully" w:date="2018-08-10T15:47:00Z">
        <w:r w:rsidR="00AE589C" w:rsidDel="001636D1">
          <w:rPr>
            <w:i/>
          </w:rPr>
          <w:delText>9</w:delText>
        </w:r>
      </w:del>
      <w:r>
        <w:t xml:space="preserve"> shall be provided by the OBA Party,</w:t>
      </w:r>
    </w:p>
    <w:p w14:paraId="408BF442" w14:textId="77777777" w:rsidR="008B639F" w:rsidRDefault="008B639F" w:rsidP="000E4CE8">
      <w:pPr>
        <w:ind w:left="624"/>
      </w:pPr>
      <w:r>
        <w:t xml:space="preserve">and not by any Shipper using </w:t>
      </w:r>
      <w:r w:rsidR="009F4A34">
        <w:t xml:space="preserve">that </w:t>
      </w:r>
      <w:r>
        <w:t xml:space="preserve">Delivery Point. </w:t>
      </w:r>
    </w:p>
    <w:p w14:paraId="542656BA" w14:textId="21D6DE77" w:rsidR="00CC4B45" w:rsidRDefault="00CC4B45" w:rsidP="00D9387E">
      <w:pPr>
        <w:pStyle w:val="Heading2"/>
        <w:ind w:left="623"/>
      </w:pPr>
      <w:r>
        <w:t xml:space="preserve">Credit </w:t>
      </w:r>
      <w:r w:rsidR="00B05BC9">
        <w:t xml:space="preserve">of </w:t>
      </w:r>
      <w:del w:id="2392" w:author="Bell Gully" w:date="2018-08-08T19:27:00Z">
        <w:r w:rsidR="008F732E" w:rsidDel="00641F8A">
          <w:delText xml:space="preserve">Certain Transmission Charges and </w:delText>
        </w:r>
      </w:del>
      <w:r>
        <w:t xml:space="preserve">Priority Rights Charges </w:t>
      </w:r>
    </w:p>
    <w:p w14:paraId="5DD9F3BD" w14:textId="5003B556" w:rsidR="00CC4B45" w:rsidRDefault="00CC4B45" w:rsidP="008E19A8">
      <w:pPr>
        <w:pStyle w:val="ListParagraph"/>
        <w:numPr>
          <w:ilvl w:val="1"/>
          <w:numId w:val="3"/>
        </w:numPr>
      </w:pPr>
      <w:r>
        <w:t xml:space="preserve">Each Month, First Gas will credit each Shipper a share of the total </w:t>
      </w:r>
      <w:del w:id="2393" w:author="Bell Gully" w:date="2018-08-08T19:27:00Z">
        <w:r w:rsidR="008F732E" w:rsidDel="00641F8A">
          <w:delText xml:space="preserve">transmission-related </w:delText>
        </w:r>
        <w:r w:rsidR="008F732E" w:rsidRPr="008A4D3D" w:rsidDel="00641F8A">
          <w:rPr>
            <w:snapToGrid w:val="0"/>
          </w:rPr>
          <w:delText>incentive</w:delText>
        </w:r>
        <w:r w:rsidR="008F732E" w:rsidDel="00641F8A">
          <w:delText xml:space="preserve"> charges and</w:delText>
        </w:r>
        <w:r w:rsidR="00805F32" w:rsidDel="00641F8A">
          <w:delText xml:space="preserve"> </w:delText>
        </w:r>
      </w:del>
      <w:r>
        <w:t xml:space="preserve">Priority Rights Charges </w:t>
      </w:r>
      <w:r w:rsidR="00174CF0">
        <w:t xml:space="preserve">payable </w:t>
      </w:r>
      <w:r>
        <w:t xml:space="preserve">by all Shippers in </w:t>
      </w:r>
      <w:r w:rsidR="00630588">
        <w:t xml:space="preserve">respect of </w:t>
      </w:r>
      <w:r>
        <w:t>the previous Month, equal to:</w:t>
      </w:r>
    </w:p>
    <w:p w14:paraId="0D686F28" w14:textId="4CC8FB33" w:rsidR="00CC4B45" w:rsidRDefault="00805F32" w:rsidP="00CC4B45">
      <w:pPr>
        <w:pStyle w:val="ListParagraph"/>
        <w:ind w:left="624"/>
      </w:pPr>
      <w:del w:id="2394" w:author="Bell Gully" w:date="2018-08-08T19:27:00Z">
        <w:r w:rsidDel="00641F8A">
          <w:delText>(</w:delText>
        </w:r>
        <w:r w:rsidR="006A2B73" w:rsidDel="00641F8A">
          <w:delText>DOC</w:delText>
        </w:r>
        <w:r w:rsidR="006A2B73" w:rsidRPr="00630588" w:rsidDel="00641F8A">
          <w:rPr>
            <w:vertAlign w:val="subscript"/>
          </w:rPr>
          <w:delText>TOTAL</w:delText>
        </w:r>
        <w:r w:rsidR="006A2B73" w:rsidDel="00641F8A">
          <w:delText xml:space="preserve"> </w:delText>
        </w:r>
        <w:r w:rsidDel="00641F8A">
          <w:delText xml:space="preserve">+ </w:delText>
        </w:r>
      </w:del>
      <w:r w:rsidR="00CC4B45">
        <w:t>PRC</w:t>
      </w:r>
      <w:r w:rsidR="00CC4B45" w:rsidRPr="0052600B">
        <w:rPr>
          <w:vertAlign w:val="subscript"/>
        </w:rPr>
        <w:t>TOTAL</w:t>
      </w:r>
      <w:del w:id="2395" w:author="Bell Gully" w:date="2018-08-08T19:27:00Z">
        <w:r w:rsidDel="00641F8A">
          <w:delText>)</w:delText>
        </w:r>
      </w:del>
      <w:r>
        <w:t xml:space="preserve"> </w:t>
      </w:r>
      <w:r w:rsidR="00CC4B45">
        <w:t>× DNCC</w:t>
      </w:r>
      <w:r w:rsidR="00CC4B45">
        <w:rPr>
          <w:vertAlign w:val="subscript"/>
        </w:rPr>
        <w:t>SHIPPER</w:t>
      </w:r>
      <w:r w:rsidR="00CC4B45">
        <w:t xml:space="preserve"> ÷ DNCC</w:t>
      </w:r>
      <w:r w:rsidR="00CC4B45" w:rsidRPr="0052600B">
        <w:rPr>
          <w:vertAlign w:val="subscript"/>
        </w:rPr>
        <w:t>TOTAL</w:t>
      </w:r>
      <w:r w:rsidR="00CC4B45">
        <w:t xml:space="preserve"> </w:t>
      </w:r>
    </w:p>
    <w:p w14:paraId="7A7D0EAB" w14:textId="51DD1FE9" w:rsidR="00CC4B45" w:rsidRDefault="00CC4B45" w:rsidP="00CC4B45">
      <w:pPr>
        <w:pStyle w:val="ListParagraph"/>
        <w:ind w:left="624"/>
      </w:pPr>
      <w:r>
        <w:t>where:</w:t>
      </w:r>
    </w:p>
    <w:p w14:paraId="2AA8BEB8" w14:textId="7B1B44D9" w:rsidR="00630588" w:rsidDel="00641F8A" w:rsidRDefault="006A2B73" w:rsidP="00CC4B45">
      <w:pPr>
        <w:pStyle w:val="ListParagraph"/>
        <w:ind w:left="624"/>
        <w:rPr>
          <w:del w:id="2396" w:author="Bell Gully" w:date="2018-08-08T19:28:00Z"/>
          <w:i/>
        </w:rPr>
      </w:pPr>
      <w:del w:id="2397" w:author="Bell Gully" w:date="2018-08-08T19:28:00Z">
        <w:r w:rsidDel="00641F8A">
          <w:rPr>
            <w:i/>
          </w:rPr>
          <w:delText>DOC</w:delText>
        </w:r>
        <w:r w:rsidRPr="00097567" w:rsidDel="00641F8A">
          <w:rPr>
            <w:i/>
            <w:vertAlign w:val="subscript"/>
          </w:rPr>
          <w:delText>TOTAL</w:delText>
        </w:r>
        <w:r w:rsidDel="00641F8A">
          <w:delText xml:space="preserve"> </w:delText>
        </w:r>
        <w:r w:rsidR="00630588" w:rsidDel="00641F8A">
          <w:delText xml:space="preserve">is the total of Daily Overrun Charges, </w:delText>
        </w:r>
        <w:r w:rsidR="008C2021" w:rsidDel="00641F8A">
          <w:delText xml:space="preserve">Daily </w:delText>
        </w:r>
        <w:r w:rsidR="00630588" w:rsidDel="00641F8A">
          <w:delText xml:space="preserve">Underrun Charges, Hourly Overrun Charges and Over-Flow Charges payable by all Shippers; </w:delText>
        </w:r>
      </w:del>
    </w:p>
    <w:p w14:paraId="26A9516B" w14:textId="1883131B" w:rsidR="00CC4B45" w:rsidRDefault="00CC4B45" w:rsidP="00CC4B45">
      <w:pPr>
        <w:pStyle w:val="ListParagraph"/>
        <w:ind w:left="624"/>
      </w:pPr>
      <w:r w:rsidRPr="00A84805">
        <w:rPr>
          <w:i/>
        </w:rPr>
        <w:t>PRC</w:t>
      </w:r>
      <w:r w:rsidRPr="00A84805">
        <w:rPr>
          <w:i/>
          <w:vertAlign w:val="subscript"/>
        </w:rPr>
        <w:t>TOTAL</w:t>
      </w:r>
      <w:r w:rsidRPr="00F95B7F">
        <w:t xml:space="preserve"> is</w:t>
      </w:r>
      <w:r>
        <w:t xml:space="preserve"> the total of Priority Rights Charges </w:t>
      </w:r>
      <w:r w:rsidR="00174CF0">
        <w:t xml:space="preserve">payable </w:t>
      </w:r>
      <w:r>
        <w:t>by all Shippers;</w:t>
      </w:r>
    </w:p>
    <w:p w14:paraId="48A52EAB" w14:textId="2A7600D8" w:rsidR="00CC4B45" w:rsidRDefault="00CC4B45" w:rsidP="00CC4B45">
      <w:pPr>
        <w:pStyle w:val="ListParagraph"/>
        <w:ind w:left="624"/>
      </w:pPr>
      <w:r w:rsidRPr="00A84805">
        <w:rPr>
          <w:i/>
        </w:rPr>
        <w:t>DNCC</w:t>
      </w:r>
      <w:r w:rsidRPr="00A84805">
        <w:rPr>
          <w:i/>
          <w:vertAlign w:val="subscript"/>
        </w:rPr>
        <w:t>SHIPPER</w:t>
      </w:r>
      <w:r>
        <w:t xml:space="preserve"> </w:t>
      </w:r>
      <w:r w:rsidRPr="00F95B7F">
        <w:t>is</w:t>
      </w:r>
      <w:r>
        <w:t xml:space="preserve"> the total of DNC Charges </w:t>
      </w:r>
      <w:r w:rsidR="00887AD9">
        <w:t>paid</w:t>
      </w:r>
      <w:r>
        <w:t xml:space="preserve"> by the Shipper; and</w:t>
      </w:r>
    </w:p>
    <w:p w14:paraId="03FC23D3" w14:textId="1FF3CFDC" w:rsidR="00CC4B45" w:rsidRDefault="00CC4B45" w:rsidP="00D9387E">
      <w:pPr>
        <w:pStyle w:val="ListParagraph"/>
        <w:ind w:left="624"/>
      </w:pPr>
      <w:r w:rsidRPr="00A84805">
        <w:rPr>
          <w:i/>
        </w:rPr>
        <w:t>DNCC</w:t>
      </w:r>
      <w:r w:rsidRPr="00A84805">
        <w:rPr>
          <w:i/>
          <w:vertAlign w:val="subscript"/>
        </w:rPr>
        <w:t>TOTAL</w:t>
      </w:r>
      <w:r>
        <w:t xml:space="preserve"> </w:t>
      </w:r>
      <w:r w:rsidRPr="00F95B7F">
        <w:t>is</w:t>
      </w:r>
      <w:r>
        <w:t xml:space="preserve"> the total of DNC Charges </w:t>
      </w:r>
      <w:r w:rsidR="00887AD9">
        <w:t>paid</w:t>
      </w:r>
      <w:r>
        <w:t xml:space="preserve"> by all Shippers.</w:t>
      </w:r>
    </w:p>
    <w:p w14:paraId="7AF716FD" w14:textId="6779E79D" w:rsidR="004F10F2" w:rsidDel="00B349F2" w:rsidRDefault="004F10F2" w:rsidP="004F10F2">
      <w:pPr>
        <w:pStyle w:val="Heading2"/>
        <w:ind w:left="623"/>
        <w:rPr>
          <w:del w:id="2398" w:author="Bell Gully" w:date="2018-07-14T17:13:00Z"/>
        </w:rPr>
      </w:pPr>
      <w:del w:id="2399" w:author="Bell Gully" w:date="2018-07-14T17:13:00Z">
        <w:r w:rsidDel="00B349F2">
          <w:delText xml:space="preserve">Credit of Excess Running Mismatch Charges </w:delText>
        </w:r>
      </w:del>
    </w:p>
    <w:p w14:paraId="7439D0BB" w14:textId="3D0ACC88" w:rsidR="004F10F2" w:rsidDel="00B349F2" w:rsidRDefault="004F10F2" w:rsidP="00A40F23">
      <w:pPr>
        <w:pStyle w:val="ListParagraph"/>
        <w:numPr>
          <w:ilvl w:val="1"/>
          <w:numId w:val="161"/>
        </w:numPr>
        <w:rPr>
          <w:del w:id="2400" w:author="Bell Gully" w:date="2018-07-14T17:13:00Z"/>
        </w:rPr>
      </w:pPr>
      <w:del w:id="2401" w:author="Bell Gully" w:date="2018-07-14T17:13:00Z">
        <w:r w:rsidDel="00B349F2">
          <w:delText>Each Month, First Gas will credit each Shipper a share of the total Excess Running Mismatch Charges payable by all Shippers in respect of the previous Month, equal to:</w:delText>
        </w:r>
      </w:del>
    </w:p>
    <w:p w14:paraId="69099AA1" w14:textId="1358DCA8" w:rsidR="004F10F2" w:rsidDel="00B349F2" w:rsidRDefault="004F10F2" w:rsidP="004F10F2">
      <w:pPr>
        <w:pStyle w:val="ListParagraph"/>
        <w:ind w:left="624"/>
        <w:rPr>
          <w:del w:id="2402" w:author="Bell Gully" w:date="2018-07-14T17:13:00Z"/>
        </w:rPr>
      </w:pPr>
      <w:del w:id="2403" w:author="Bell Gully" w:date="2018-07-14T17:13:00Z">
        <w:r w:rsidDel="00B349F2">
          <w:delText>(</w:delText>
        </w:r>
        <w:r w:rsidR="00097567" w:rsidDel="00B349F2">
          <w:delText>ERM</w:delText>
        </w:r>
        <w:r w:rsidR="00097567" w:rsidDel="00B349F2">
          <w:rPr>
            <w:vertAlign w:val="subscript"/>
          </w:rPr>
          <w:delText>N</w:delText>
        </w:r>
        <w:r w:rsidDel="00B349F2">
          <w:delText xml:space="preserve"> + </w:delText>
        </w:r>
        <w:r w:rsidR="00097567" w:rsidDel="00B349F2">
          <w:delText>ERM</w:delText>
        </w:r>
        <w:r w:rsidR="00097567" w:rsidDel="00B349F2">
          <w:rPr>
            <w:vertAlign w:val="subscript"/>
          </w:rPr>
          <w:delText>P</w:delText>
        </w:r>
        <w:r w:rsidDel="00B349F2">
          <w:delText xml:space="preserve">) × </w:delText>
        </w:r>
        <w:r w:rsidR="006A2B73" w:rsidDel="00B349F2">
          <w:delText>DDQ</w:delText>
        </w:r>
        <w:r w:rsidDel="00B349F2">
          <w:rPr>
            <w:vertAlign w:val="subscript"/>
          </w:rPr>
          <w:delText>SHIPPER</w:delText>
        </w:r>
        <w:r w:rsidDel="00B349F2">
          <w:delText xml:space="preserve"> ÷ </w:delText>
        </w:r>
        <w:r w:rsidR="006A2B73" w:rsidDel="00B349F2">
          <w:delText>DDQ</w:delText>
        </w:r>
        <w:r w:rsidRPr="0052600B" w:rsidDel="00B349F2">
          <w:rPr>
            <w:vertAlign w:val="subscript"/>
          </w:rPr>
          <w:delText>TOTAL</w:delText>
        </w:r>
        <w:r w:rsidDel="00B349F2">
          <w:delText xml:space="preserve"> </w:delText>
        </w:r>
      </w:del>
    </w:p>
    <w:p w14:paraId="307E06B4" w14:textId="5315C84F" w:rsidR="004F10F2" w:rsidDel="00B349F2" w:rsidRDefault="004F10F2" w:rsidP="004F10F2">
      <w:pPr>
        <w:pStyle w:val="ListParagraph"/>
        <w:ind w:left="624"/>
        <w:rPr>
          <w:del w:id="2404" w:author="Bell Gully" w:date="2018-07-14T17:13:00Z"/>
        </w:rPr>
      </w:pPr>
      <w:del w:id="2405" w:author="Bell Gully" w:date="2018-07-14T17:13:00Z">
        <w:r w:rsidDel="00B349F2">
          <w:delText>where:</w:delText>
        </w:r>
      </w:del>
    </w:p>
    <w:p w14:paraId="6DD3F6AA" w14:textId="6A207829" w:rsidR="004F10F2" w:rsidDel="00B349F2" w:rsidRDefault="00097567" w:rsidP="004F10F2">
      <w:pPr>
        <w:pStyle w:val="ListParagraph"/>
        <w:ind w:left="624"/>
        <w:rPr>
          <w:del w:id="2406" w:author="Bell Gully" w:date="2018-07-14T17:13:00Z"/>
          <w:i/>
        </w:rPr>
      </w:pPr>
      <w:del w:id="2407" w:author="Bell Gully" w:date="2018-07-14T17:13:00Z">
        <w:r w:rsidRPr="00097567" w:rsidDel="00B349F2">
          <w:rPr>
            <w:i/>
          </w:rPr>
          <w:delText>ERM</w:delText>
        </w:r>
        <w:r w:rsidRPr="00097567" w:rsidDel="00B349F2">
          <w:rPr>
            <w:i/>
            <w:vertAlign w:val="subscript"/>
          </w:rPr>
          <w:delText>N</w:delText>
        </w:r>
        <w:r w:rsidR="004F10F2" w:rsidDel="00B349F2">
          <w:delText xml:space="preserve"> is the total </w:delText>
        </w:r>
        <w:r w:rsidDel="00B349F2">
          <w:delText xml:space="preserve">charges for Negative ERM </w:delText>
        </w:r>
        <w:r w:rsidR="004F10F2" w:rsidDel="00B349F2">
          <w:delText xml:space="preserve">payable by all Shippers; </w:delText>
        </w:r>
      </w:del>
    </w:p>
    <w:p w14:paraId="77AAB856" w14:textId="1C55DF61" w:rsidR="004F10F2" w:rsidDel="00B349F2" w:rsidRDefault="00097567" w:rsidP="004F10F2">
      <w:pPr>
        <w:pStyle w:val="ListParagraph"/>
        <w:ind w:left="624"/>
        <w:rPr>
          <w:del w:id="2408" w:author="Bell Gully" w:date="2018-07-14T17:13:00Z"/>
        </w:rPr>
      </w:pPr>
      <w:del w:id="2409" w:author="Bell Gully" w:date="2018-07-14T17:13:00Z">
        <w:r w:rsidRPr="00097567" w:rsidDel="00B349F2">
          <w:rPr>
            <w:i/>
          </w:rPr>
          <w:delText>ERM</w:delText>
        </w:r>
        <w:r w:rsidDel="00B349F2">
          <w:rPr>
            <w:i/>
            <w:vertAlign w:val="subscript"/>
          </w:rPr>
          <w:delText>P</w:delText>
        </w:r>
        <w:r w:rsidR="004F10F2" w:rsidRPr="00F95B7F" w:rsidDel="00B349F2">
          <w:delText xml:space="preserve"> is</w:delText>
        </w:r>
        <w:r w:rsidR="004F10F2" w:rsidDel="00B349F2">
          <w:delText xml:space="preserve"> the total </w:delText>
        </w:r>
        <w:r w:rsidDel="00B349F2">
          <w:delText>charges for Positive ERM payable by all Shippers</w:delText>
        </w:r>
        <w:r w:rsidR="004F10F2" w:rsidDel="00B349F2">
          <w:delText>;</w:delText>
        </w:r>
      </w:del>
    </w:p>
    <w:p w14:paraId="6B6EC0B0" w14:textId="01512222" w:rsidR="004F10F2" w:rsidDel="00B349F2" w:rsidRDefault="006A2B73" w:rsidP="004F10F2">
      <w:pPr>
        <w:pStyle w:val="ListParagraph"/>
        <w:ind w:left="624"/>
        <w:rPr>
          <w:del w:id="2410" w:author="Bell Gully" w:date="2018-07-14T17:13:00Z"/>
        </w:rPr>
      </w:pPr>
      <w:del w:id="2411" w:author="Bell Gully" w:date="2018-07-14T17:13:00Z">
        <w:r w:rsidDel="00B349F2">
          <w:rPr>
            <w:i/>
          </w:rPr>
          <w:delText>DDQ</w:delText>
        </w:r>
        <w:r w:rsidRPr="00A84805" w:rsidDel="00B349F2">
          <w:rPr>
            <w:i/>
            <w:vertAlign w:val="subscript"/>
          </w:rPr>
          <w:delText>SHIPPER</w:delText>
        </w:r>
        <w:r w:rsidDel="00B349F2">
          <w:delText xml:space="preserve"> </w:delText>
        </w:r>
        <w:r w:rsidR="004F10F2" w:rsidRPr="00F95B7F" w:rsidDel="00B349F2">
          <w:delText>is</w:delText>
        </w:r>
        <w:r w:rsidR="004F10F2" w:rsidDel="00B349F2">
          <w:delText xml:space="preserve"> the</w:delText>
        </w:r>
        <w:r w:rsidR="00097567" w:rsidDel="00B349F2">
          <w:delText xml:space="preserve"> aggregate of a Shipper’s </w:delText>
        </w:r>
        <w:r w:rsidR="00DD04CB" w:rsidDel="00B349F2">
          <w:rPr>
            <w:lang w:val="en-AU"/>
          </w:rPr>
          <w:delText>Daily</w:delText>
        </w:r>
        <w:r w:rsidR="008B0617" w:rsidDel="00B349F2">
          <w:rPr>
            <w:lang w:val="en-AU"/>
          </w:rPr>
          <w:delText xml:space="preserve"> </w:delText>
        </w:r>
        <w:r w:rsidR="00097567" w:rsidDel="00B349F2">
          <w:delText xml:space="preserve">Delivery Quantities (including under all that Shipper’s Supplementary Agreements, Existing Supplementary Agreements and Interruptible </w:delText>
        </w:r>
        <w:r w:rsidR="00097567" w:rsidDel="00B349F2">
          <w:lastRenderedPageBreak/>
          <w:delText>Agreements</w:delText>
        </w:r>
        <w:r w:rsidR="00E756A6" w:rsidDel="00B349F2">
          <w:delText>, if any</w:delText>
        </w:r>
        <w:r w:rsidR="00097567" w:rsidDel="00B349F2">
          <w:delText>)</w:delText>
        </w:r>
        <w:r w:rsidR="00E756A6" w:rsidDel="00B349F2">
          <w:delText xml:space="preserve"> excluding all </w:delText>
        </w:r>
        <w:r w:rsidR="003A1070" w:rsidDel="00B349F2">
          <w:delText xml:space="preserve">that Shipper’s </w:delText>
        </w:r>
        <w:r w:rsidR="00DD04CB" w:rsidDel="00B349F2">
          <w:rPr>
            <w:lang w:val="en-AU"/>
          </w:rPr>
          <w:delText>Daily</w:delText>
        </w:r>
        <w:r w:rsidR="008B0617" w:rsidDel="00B349F2">
          <w:rPr>
            <w:lang w:val="en-AU"/>
          </w:rPr>
          <w:delText xml:space="preserve"> </w:delText>
        </w:r>
        <w:r w:rsidR="00E756A6" w:rsidDel="00B349F2">
          <w:delText xml:space="preserve">Delivery Quantities at Delivery Points </w:delText>
        </w:r>
        <w:r w:rsidR="003A1070" w:rsidDel="00B349F2">
          <w:delText xml:space="preserve">where </w:delText>
        </w:r>
        <w:r w:rsidR="00E756A6" w:rsidDel="00B349F2">
          <w:delText>an OBA applies</w:delText>
        </w:r>
        <w:r w:rsidR="004F10F2" w:rsidDel="00B349F2">
          <w:delText>; and</w:delText>
        </w:r>
      </w:del>
    </w:p>
    <w:p w14:paraId="12E30D1C" w14:textId="11A2A1B3" w:rsidR="004F10F2" w:rsidDel="00B349F2" w:rsidRDefault="006A2B73" w:rsidP="004F10F2">
      <w:pPr>
        <w:pStyle w:val="ListParagraph"/>
        <w:ind w:left="624"/>
        <w:rPr>
          <w:del w:id="2412" w:author="Bell Gully" w:date="2018-07-14T17:13:00Z"/>
        </w:rPr>
      </w:pPr>
      <w:del w:id="2413" w:author="Bell Gully" w:date="2018-07-14T17:13:00Z">
        <w:r w:rsidDel="00B349F2">
          <w:rPr>
            <w:i/>
          </w:rPr>
          <w:delText>DDQ</w:delText>
        </w:r>
        <w:r w:rsidDel="00B349F2">
          <w:rPr>
            <w:i/>
            <w:vertAlign w:val="subscript"/>
          </w:rPr>
          <w:delText>TOTAL</w:delText>
        </w:r>
        <w:r w:rsidDel="00B349F2">
          <w:delText xml:space="preserve"> </w:delText>
        </w:r>
        <w:r w:rsidR="0015238F" w:rsidRPr="00F95B7F" w:rsidDel="00B349F2">
          <w:delText>is</w:delText>
        </w:r>
        <w:r w:rsidR="0015238F" w:rsidDel="00B349F2">
          <w:delText xml:space="preserve"> the aggregate of all Shippers’ </w:delText>
        </w:r>
        <w:r w:rsidR="00DD04CB" w:rsidDel="00B349F2">
          <w:rPr>
            <w:lang w:val="en-AU"/>
          </w:rPr>
          <w:delText>Daily</w:delText>
        </w:r>
        <w:r w:rsidR="00DD04CB" w:rsidDel="00B349F2">
          <w:delText xml:space="preserve"> </w:delText>
        </w:r>
        <w:r w:rsidR="0015238F" w:rsidDel="00B349F2">
          <w:delText xml:space="preserve">Delivery Quantities (including under all Supplementary Agreements, Existing Supplementary Agreements and Interruptible Agreements) excluding all </w:delText>
        </w:r>
        <w:r w:rsidR="003A1070" w:rsidDel="00B349F2">
          <w:delText xml:space="preserve">Shippers’ </w:delText>
        </w:r>
        <w:r w:rsidR="00DD04CB" w:rsidDel="00B349F2">
          <w:rPr>
            <w:lang w:val="en-AU"/>
          </w:rPr>
          <w:delText>Daily</w:delText>
        </w:r>
        <w:r w:rsidR="008B0617" w:rsidDel="00B349F2">
          <w:rPr>
            <w:lang w:val="en-AU"/>
          </w:rPr>
          <w:delText xml:space="preserve"> </w:delText>
        </w:r>
        <w:r w:rsidR="0015238F" w:rsidDel="00B349F2">
          <w:delText xml:space="preserve">Delivery Quantities at Delivery Points </w:delText>
        </w:r>
        <w:r w:rsidR="003A1070" w:rsidDel="00B349F2">
          <w:delText xml:space="preserve">where </w:delText>
        </w:r>
        <w:r w:rsidR="0015238F" w:rsidDel="00B349F2">
          <w:delText>an OBA applies</w:delText>
        </w:r>
        <w:r w:rsidR="004F10F2" w:rsidDel="00B349F2">
          <w:delText>.</w:delText>
        </w:r>
      </w:del>
    </w:p>
    <w:p w14:paraId="1DE52CC9" w14:textId="77777777" w:rsidR="00D22D8F" w:rsidRDefault="00E2223D" w:rsidP="008D1513">
      <w:pPr>
        <w:pStyle w:val="Heading2"/>
        <w:ind w:left="623"/>
      </w:pPr>
      <w:r>
        <w:t>Red</w:t>
      </w:r>
      <w:r w:rsidR="008D1513">
        <w:t>etermination of Transmission Fees</w:t>
      </w:r>
    </w:p>
    <w:p w14:paraId="7BF3D2B0" w14:textId="0587C806" w:rsidR="00EA3F18" w:rsidRDefault="00EA3F18" w:rsidP="008E19A8">
      <w:pPr>
        <w:pStyle w:val="ListParagraph"/>
        <w:numPr>
          <w:ilvl w:val="1"/>
          <w:numId w:val="3"/>
        </w:numPr>
      </w:pPr>
      <w:bookmarkStart w:id="2414" w:name="_Ref177353717"/>
      <w:r>
        <w:t xml:space="preserve">First Gas will determine </w:t>
      </w:r>
      <w:r w:rsidR="00AD1F79">
        <w:t>standard transmission fees</w:t>
      </w:r>
      <w:r>
        <w:t xml:space="preserve"> annually using its then</w:t>
      </w:r>
      <w:r w:rsidR="00180986">
        <w:t xml:space="preserve"> </w:t>
      </w:r>
      <w:r>
        <w:t>current Gas Transmission Pricing Methodology (</w:t>
      </w:r>
      <w:r w:rsidRPr="00EA3F18">
        <w:rPr>
          <w:i/>
        </w:rPr>
        <w:t>GTPM</w:t>
      </w:r>
      <w:r>
        <w:t>)</w:t>
      </w:r>
      <w:r w:rsidR="00180986">
        <w:t>,</w:t>
      </w:r>
      <w:r>
        <w:t xml:space="preserve"> </w:t>
      </w:r>
      <w:ins w:id="2415" w:author="Bell Gully" w:date="2018-08-05T14:55:00Z">
        <w:r w:rsidR="00F61250">
          <w:t xml:space="preserve">including </w:t>
        </w:r>
      </w:ins>
      <w:r>
        <w:t xml:space="preserve">in compliance with the </w:t>
      </w:r>
      <w:r w:rsidR="00180986">
        <w:t xml:space="preserve">then </w:t>
      </w:r>
      <w:r>
        <w:t>current price</w:t>
      </w:r>
      <w:r w:rsidR="00A30A08">
        <w:t>-quality</w:t>
      </w:r>
      <w:r>
        <w:t xml:space="preserve"> path set by the Commerce Commission and, as far as practicable, the Commission’s “Pricing Principles”.</w:t>
      </w:r>
    </w:p>
    <w:p w14:paraId="53E6A891" w14:textId="10E3D889" w:rsidR="00523219" w:rsidRDefault="00642971" w:rsidP="008E19A8">
      <w:pPr>
        <w:pStyle w:val="ListParagraph"/>
        <w:numPr>
          <w:ilvl w:val="1"/>
          <w:numId w:val="3"/>
        </w:numPr>
      </w:pPr>
      <w:r>
        <w:t xml:space="preserve">By </w:t>
      </w:r>
      <w:r w:rsidR="00F80313">
        <w:t>30 June</w:t>
      </w:r>
      <w:r w:rsidR="00523219" w:rsidRPr="00CE26DC">
        <w:t xml:space="preserve"> each </w:t>
      </w:r>
      <w:r w:rsidR="00EA3F18">
        <w:t>Y</w:t>
      </w:r>
      <w:r w:rsidR="00523219" w:rsidRPr="00CE26DC">
        <w:t>ear</w:t>
      </w:r>
      <w:r w:rsidR="0034690A">
        <w:t>, First Gas</w:t>
      </w:r>
      <w:r w:rsidR="0034690A" w:rsidRPr="00CE26DC">
        <w:t xml:space="preserve"> will </w:t>
      </w:r>
      <w:r w:rsidR="0034690A">
        <w:t xml:space="preserve">notify </w:t>
      </w:r>
      <w:r w:rsidR="0034690A" w:rsidRPr="00CE26DC">
        <w:t>Shipper</w:t>
      </w:r>
      <w:r w:rsidR="0034690A">
        <w:t>s</w:t>
      </w:r>
      <w:r w:rsidR="0034690A" w:rsidRPr="00CE26DC">
        <w:t xml:space="preserve"> </w:t>
      </w:r>
      <w:r w:rsidR="0034690A">
        <w:t xml:space="preserve">and publish on OATIS </w:t>
      </w:r>
      <w:r w:rsidR="00523219" w:rsidRPr="00CE26DC">
        <w:t xml:space="preserve">the </w:t>
      </w:r>
      <w:r w:rsidR="00AD1F79">
        <w:t xml:space="preserve">standard transmission </w:t>
      </w:r>
      <w:r w:rsidR="00AD1F79" w:rsidRPr="008E19A8">
        <w:rPr>
          <w:lang w:val="en-AU"/>
        </w:rPr>
        <w:t>fees</w:t>
      </w:r>
      <w:r w:rsidR="00523219" w:rsidRPr="00CE26DC">
        <w:t xml:space="preserve"> </w:t>
      </w:r>
      <w:r w:rsidR="0034690A">
        <w:t>it will use to calculate</w:t>
      </w:r>
      <w:r w:rsidR="00523219" w:rsidRPr="00CE26DC">
        <w:t xml:space="preserve"> </w:t>
      </w:r>
      <w:del w:id="2416" w:author="Bell Gully" w:date="2018-08-08T20:50:00Z">
        <w:r w:rsidR="00523219" w:rsidRPr="00CE26DC" w:rsidDel="00BE29EC">
          <w:delText xml:space="preserve">Transmission </w:delText>
        </w:r>
      </w:del>
      <w:ins w:id="2417" w:author="Bell Gully" w:date="2018-08-08T20:50:00Z">
        <w:r w:rsidR="00BE29EC">
          <w:t>DNC</w:t>
        </w:r>
        <w:r w:rsidR="00BE29EC" w:rsidRPr="00CE26DC">
          <w:t xml:space="preserve"> </w:t>
        </w:r>
      </w:ins>
      <w:r w:rsidR="00523219" w:rsidRPr="00CE26DC">
        <w:t xml:space="preserve">Charges </w:t>
      </w:r>
      <w:r w:rsidR="00EA3F18">
        <w:t>in</w:t>
      </w:r>
      <w:r w:rsidR="00523219" w:rsidRPr="00CE26DC">
        <w:t xml:space="preserve"> the </w:t>
      </w:r>
      <w:r w:rsidR="00180986">
        <w:t>following</w:t>
      </w:r>
      <w:r w:rsidR="00EA3F18">
        <w:t xml:space="preserve"> </w:t>
      </w:r>
      <w:r w:rsidR="00523219" w:rsidRPr="00CE26DC">
        <w:t>Year.</w:t>
      </w:r>
      <w:bookmarkEnd w:id="2414"/>
      <w:r w:rsidR="00EA3F18">
        <w:t xml:space="preserve"> </w:t>
      </w:r>
    </w:p>
    <w:p w14:paraId="1AA7C72E" w14:textId="77777777" w:rsidR="00D22D8F" w:rsidRDefault="008D1513" w:rsidP="00D22D8F">
      <w:pPr>
        <w:pStyle w:val="Heading2"/>
        <w:ind w:left="623"/>
      </w:pPr>
      <w:bookmarkStart w:id="2418" w:name="_Ref264986408"/>
      <w:r>
        <w:rPr>
          <w:iCs/>
        </w:rPr>
        <w:t>Transmission Services Invoice</w:t>
      </w:r>
    </w:p>
    <w:p w14:paraId="3190EDD4" w14:textId="207A16C4" w:rsidR="008D1513" w:rsidRDefault="003B419F" w:rsidP="008E19A8">
      <w:pPr>
        <w:pStyle w:val="ListParagraph"/>
        <w:numPr>
          <w:ilvl w:val="1"/>
          <w:numId w:val="3"/>
        </w:numPr>
      </w:pPr>
      <w:r>
        <w:t>O</w:t>
      </w:r>
      <w:r w:rsidR="00D22D8F">
        <w:t xml:space="preserve">n or before </w:t>
      </w:r>
      <w:r w:rsidR="00D22D8F" w:rsidRPr="00530C8E">
        <w:t>the 10</w:t>
      </w:r>
      <w:r w:rsidR="00D22D8F" w:rsidRPr="00530C8E">
        <w:rPr>
          <w:vertAlign w:val="superscript"/>
        </w:rPr>
        <w:t>th</w:t>
      </w:r>
      <w:r w:rsidR="00C63F0B">
        <w:t xml:space="preserve"> Day of each Month </w:t>
      </w:r>
      <w:r w:rsidR="00C63F0B" w:rsidRPr="00CE26DC">
        <w:t>(or as soon thereafter as practicable)</w:t>
      </w:r>
      <w:r>
        <w:t xml:space="preserve">, First Gas shall invoice each Shipper </w:t>
      </w:r>
      <w:r w:rsidR="00C63F0B">
        <w:t>f</w:t>
      </w:r>
      <w:r w:rsidR="00D22D8F" w:rsidRPr="00530C8E">
        <w:t xml:space="preserve">or the </w:t>
      </w:r>
      <w:r w:rsidR="00C63F0B" w:rsidRPr="008E19A8">
        <w:rPr>
          <w:lang w:val="en-AU"/>
        </w:rPr>
        <w:t>Transmission</w:t>
      </w:r>
      <w:r w:rsidR="00C63F0B">
        <w:t xml:space="preserve"> Charges</w:t>
      </w:r>
      <w:ins w:id="2419" w:author="Bell Gully" w:date="2018-07-12T17:56:00Z">
        <w:r w:rsidR="009F4544">
          <w:t>,</w:t>
        </w:r>
      </w:ins>
      <w:r w:rsidR="00C63F0B">
        <w:t xml:space="preserve"> </w:t>
      </w:r>
      <w:del w:id="2420" w:author="Bell Gully" w:date="2018-07-12T17:56:00Z">
        <w:r w:rsidR="00CA6EB9" w:rsidDel="009F4544">
          <w:delText xml:space="preserve">and </w:delText>
        </w:r>
      </w:del>
      <w:r w:rsidR="00CA6EB9">
        <w:t>Non-standard Transmission Charges (if any)</w:t>
      </w:r>
      <w:ins w:id="2421" w:author="Bell Gully" w:date="2018-07-12T17:57:00Z">
        <w:r w:rsidR="009F4544">
          <w:t xml:space="preserve">, Congestion Management Charges, Priority Rights Charges and any other </w:t>
        </w:r>
      </w:ins>
      <w:ins w:id="2422" w:author="Bell Gully" w:date="2018-07-13T16:16:00Z">
        <w:r w:rsidR="001C7C72">
          <w:t xml:space="preserve">relevant </w:t>
        </w:r>
      </w:ins>
      <w:ins w:id="2423" w:author="Bell Gully" w:date="2018-07-12T17:57:00Z">
        <w:r w:rsidR="009F4544">
          <w:t>amounts</w:t>
        </w:r>
      </w:ins>
      <w:r w:rsidR="00CA6EB9">
        <w:t xml:space="preserve"> </w:t>
      </w:r>
      <w:r w:rsidR="00C63F0B">
        <w:t>payable by that Shipper</w:t>
      </w:r>
      <w:r w:rsidR="00D22D8F">
        <w:t xml:space="preserve"> in respect of the previous </w:t>
      </w:r>
      <w:r w:rsidR="00C63F0B">
        <w:t xml:space="preserve">(and any prior) </w:t>
      </w:r>
      <w:r w:rsidR="00D22D8F">
        <w:t>Month.</w:t>
      </w:r>
    </w:p>
    <w:p w14:paraId="2000A7BF" w14:textId="4E8FE1F3" w:rsidR="008D1513" w:rsidRDefault="00262ACC" w:rsidP="008D1513">
      <w:pPr>
        <w:pStyle w:val="Heading2"/>
        <w:ind w:left="623"/>
      </w:pPr>
      <w:r>
        <w:t>Non-Transmission Services</w:t>
      </w:r>
      <w:r w:rsidR="00A30A08">
        <w:t xml:space="preserve"> </w:t>
      </w:r>
      <w:r w:rsidR="008D1513">
        <w:t>Invoice</w:t>
      </w:r>
    </w:p>
    <w:p w14:paraId="54301A09" w14:textId="77777777" w:rsidR="001B073A" w:rsidRDefault="001B073A" w:rsidP="008E19A8">
      <w:pPr>
        <w:pStyle w:val="ListParagraph"/>
        <w:numPr>
          <w:ilvl w:val="1"/>
          <w:numId w:val="3"/>
        </w:numPr>
      </w:pPr>
      <w:bookmarkStart w:id="2424" w:name="_Ref177358009"/>
      <w:bookmarkStart w:id="2425" w:name="_Ref410932459"/>
      <w:r>
        <w:rPr>
          <w:snapToGrid w:val="0"/>
        </w:rPr>
        <w:t>For each Month, e</w:t>
      </w:r>
      <w:r w:rsidRPr="00F4242A">
        <w:rPr>
          <w:snapToGrid w:val="0"/>
        </w:rPr>
        <w:t xml:space="preserve">ach Shipper </w:t>
      </w:r>
      <w:r>
        <w:rPr>
          <w:snapToGrid w:val="0"/>
        </w:rPr>
        <w:t xml:space="preserve">and OBA Party </w:t>
      </w:r>
      <w:r w:rsidRPr="00F4242A">
        <w:rPr>
          <w:snapToGrid w:val="0"/>
        </w:rPr>
        <w:t xml:space="preserve">shall pay to </w:t>
      </w:r>
      <w:r>
        <w:rPr>
          <w:snapToGrid w:val="0"/>
        </w:rPr>
        <w:t xml:space="preserve">First Gas all amounts payable by it pursuant to, and </w:t>
      </w:r>
      <w:r w:rsidRPr="008E19A8">
        <w:rPr>
          <w:lang w:val="en-AU"/>
        </w:rPr>
        <w:t>determined</w:t>
      </w:r>
      <w:r>
        <w:rPr>
          <w:snapToGrid w:val="0"/>
        </w:rPr>
        <w:t xml:space="preserve"> by First Gas in accordance with, </w:t>
      </w:r>
      <w:r w:rsidRPr="00390036">
        <w:rPr>
          <w:i/>
          <w:snapToGrid w:val="0"/>
        </w:rPr>
        <w:t xml:space="preserve">section </w:t>
      </w:r>
      <w:r w:rsidR="00D87EC0">
        <w:rPr>
          <w:i/>
          <w:snapToGrid w:val="0"/>
        </w:rPr>
        <w:t>8</w:t>
      </w:r>
      <w:r>
        <w:rPr>
          <w:snapToGrid w:val="0"/>
        </w:rPr>
        <w:t>.</w:t>
      </w:r>
    </w:p>
    <w:p w14:paraId="5463A854" w14:textId="135AD8F1" w:rsidR="00851E62" w:rsidRDefault="00851E62" w:rsidP="008E19A8">
      <w:pPr>
        <w:pStyle w:val="ListParagraph"/>
        <w:numPr>
          <w:ilvl w:val="1"/>
          <w:numId w:val="3"/>
        </w:numPr>
      </w:pPr>
      <w:r w:rsidRPr="008A4D3D">
        <w:rPr>
          <w:snapToGrid w:val="0"/>
        </w:rPr>
        <w:t>On</w:t>
      </w:r>
      <w:r w:rsidR="00C63F0B" w:rsidRPr="00CE26DC">
        <w:t xml:space="preserve"> or before the 14</w:t>
      </w:r>
      <w:r w:rsidR="00C63F0B" w:rsidRPr="00CE26DC">
        <w:rPr>
          <w:vertAlign w:val="superscript"/>
        </w:rPr>
        <w:t>th</w:t>
      </w:r>
      <w:r w:rsidR="00C63F0B" w:rsidRPr="00CE26DC">
        <w:t xml:space="preserve"> </w:t>
      </w:r>
      <w:r w:rsidR="004E10E4">
        <w:t>Day</w:t>
      </w:r>
      <w:r w:rsidR="00C63F0B" w:rsidRPr="00CE26DC">
        <w:t xml:space="preserve"> of each </w:t>
      </w:r>
      <w:r w:rsidR="00C63F0B">
        <w:t>M</w:t>
      </w:r>
      <w:r w:rsidR="00C63F0B" w:rsidRPr="00CE26DC">
        <w:t xml:space="preserve">onth (or as soon thereafter as is practicable), </w:t>
      </w:r>
      <w:r w:rsidR="00C63F0B">
        <w:t>First Gas</w:t>
      </w:r>
      <w:r w:rsidR="00C63F0B" w:rsidRPr="00CE26DC">
        <w:t xml:space="preserve"> shall</w:t>
      </w:r>
      <w:r>
        <w:t>:</w:t>
      </w:r>
      <w:r w:rsidR="00C63F0B" w:rsidRPr="00CE26DC">
        <w:t xml:space="preserve"> </w:t>
      </w:r>
    </w:p>
    <w:p w14:paraId="0E3D8F49" w14:textId="570253DC" w:rsidR="00851E62" w:rsidRDefault="00C63F0B" w:rsidP="00A40F23">
      <w:pPr>
        <w:numPr>
          <w:ilvl w:val="2"/>
          <w:numId w:val="69"/>
        </w:numPr>
      </w:pPr>
      <w:r w:rsidRPr="00CE26DC">
        <w:t xml:space="preserve">invoice each Shipper </w:t>
      </w:r>
      <w:r w:rsidR="008C4078">
        <w:t xml:space="preserve">and </w:t>
      </w:r>
      <w:r w:rsidR="00862F5E">
        <w:t>OBA</w:t>
      </w:r>
      <w:r w:rsidR="008C4078">
        <w:t xml:space="preserve"> Party </w:t>
      </w:r>
      <w:r>
        <w:t xml:space="preserve">for </w:t>
      </w:r>
      <w:r w:rsidR="00067843">
        <w:t xml:space="preserve">the </w:t>
      </w:r>
      <w:del w:id="2426" w:author="Bell Gully" w:date="2018-08-14T20:14:00Z">
        <w:r w:rsidR="00067843" w:rsidDel="00913EAA">
          <w:delText xml:space="preserve">net </w:delText>
        </w:r>
      </w:del>
      <w:r w:rsidR="00067843">
        <w:t>cost of</w:t>
      </w:r>
      <w:ins w:id="2427" w:author="Bell Gully" w:date="2018-08-14T20:15:00Z">
        <w:r w:rsidR="00913EAA">
          <w:t xml:space="preserve"> each of</w:t>
        </w:r>
      </w:ins>
      <w:r w:rsidR="00067843">
        <w:t xml:space="preserve"> </w:t>
      </w:r>
      <w:r>
        <w:t>Balancing Gas</w:t>
      </w:r>
      <w:r w:rsidR="009C2B7E" w:rsidRPr="009C2B7E">
        <w:t>, ERM Charges, and park and loan charges</w:t>
      </w:r>
      <w:r w:rsidRPr="00CE26DC">
        <w:t xml:space="preserve"> </w:t>
      </w:r>
      <w:r w:rsidR="006C0E0C">
        <w:t>incurred by</w:t>
      </w:r>
      <w:r w:rsidR="00067843">
        <w:t xml:space="preserve"> </w:t>
      </w:r>
      <w:r w:rsidR="00851E62">
        <w:t>that party; or</w:t>
      </w:r>
    </w:p>
    <w:p w14:paraId="6AAEA528" w14:textId="6F212E41" w:rsidR="00851E62" w:rsidRDefault="00851E62" w:rsidP="00A40F23">
      <w:pPr>
        <w:numPr>
          <w:ilvl w:val="2"/>
          <w:numId w:val="69"/>
        </w:numPr>
      </w:pPr>
      <w:r>
        <w:t xml:space="preserve">issue a credit note to each Shipper and OBA Party for </w:t>
      </w:r>
      <w:del w:id="2428" w:author="Bell Gully" w:date="2018-08-14T20:15:00Z">
        <w:r w:rsidDel="00913EAA">
          <w:delText>the net</w:delText>
        </w:r>
      </w:del>
      <w:ins w:id="2429" w:author="Bell Gully" w:date="2018-08-14T20:15:00Z">
        <w:r w:rsidR="00913EAA">
          <w:t>any</w:t>
        </w:r>
      </w:ins>
      <w:r>
        <w:t xml:space="preserve"> credit of Balancing Gas</w:t>
      </w:r>
      <w:del w:id="2430" w:author="Bell Gully" w:date="2018-07-14T18:11:00Z">
        <w:r w:rsidR="009C2B7E" w:rsidRPr="009C2B7E" w:rsidDel="0064434C">
          <w:delText>,</w:delText>
        </w:r>
      </w:del>
      <w:del w:id="2431" w:author="Bell Gully" w:date="2018-08-14T20:15:00Z">
        <w:r w:rsidR="009C2B7E" w:rsidRPr="009C2B7E" w:rsidDel="00913EAA">
          <w:delText xml:space="preserve"> ERM Charges</w:delText>
        </w:r>
      </w:del>
      <w:del w:id="2432" w:author="Bell Gully" w:date="2018-07-14T18:11:00Z">
        <w:r w:rsidR="009C2B7E" w:rsidRPr="009C2B7E" w:rsidDel="0064434C">
          <w:delText>, and park and loan charges</w:delText>
        </w:r>
      </w:del>
      <w:r>
        <w:t xml:space="preserve"> </w:t>
      </w:r>
      <w:r w:rsidR="00DC14AE">
        <w:t>attributed to</w:t>
      </w:r>
      <w:r>
        <w:t xml:space="preserve"> that party,</w:t>
      </w:r>
    </w:p>
    <w:p w14:paraId="4902CDDE" w14:textId="77777777" w:rsidR="008D1513" w:rsidRPr="008D2ABD" w:rsidRDefault="00851E62" w:rsidP="00851E62">
      <w:pPr>
        <w:ind w:left="624"/>
      </w:pPr>
      <w:r>
        <w:t xml:space="preserve">in </w:t>
      </w:r>
      <w:r w:rsidRPr="00CE26DC">
        <w:t xml:space="preserve">respect </w:t>
      </w:r>
      <w:r>
        <w:t>of the</w:t>
      </w:r>
      <w:r w:rsidRPr="00CE26DC">
        <w:t xml:space="preserve"> previous </w:t>
      </w:r>
      <w:r>
        <w:t xml:space="preserve">(and any prior) </w:t>
      </w:r>
      <w:r w:rsidRPr="00CE26DC">
        <w:t>Month</w:t>
      </w:r>
      <w:r w:rsidR="00C63F0B" w:rsidRPr="00CE26DC">
        <w:t>.</w:t>
      </w:r>
      <w:bookmarkEnd w:id="2424"/>
      <w:bookmarkEnd w:id="2425"/>
    </w:p>
    <w:p w14:paraId="29119CE8" w14:textId="17195F3D" w:rsidR="00C63F0B" w:rsidRPr="00CE26DC" w:rsidRDefault="00C63F0B" w:rsidP="00C63F0B">
      <w:pPr>
        <w:pStyle w:val="Heading2"/>
        <w:ind w:left="0" w:firstLine="624"/>
      </w:pPr>
      <w:r w:rsidRPr="00CE26DC">
        <w:t>Contents of Transmission Service Invoice</w:t>
      </w:r>
    </w:p>
    <w:p w14:paraId="23BD2EA0" w14:textId="1EF264C6" w:rsidR="00C63F0B" w:rsidRPr="00CE26DC" w:rsidRDefault="00E51A14" w:rsidP="008E19A8">
      <w:pPr>
        <w:pStyle w:val="ListParagraph"/>
        <w:numPr>
          <w:ilvl w:val="1"/>
          <w:numId w:val="3"/>
        </w:numPr>
      </w:pPr>
      <w:r>
        <w:t>To support any i</w:t>
      </w:r>
      <w:r w:rsidR="008C4078">
        <w:t>nvoice</w:t>
      </w:r>
      <w:r w:rsidR="00C63F0B" w:rsidRPr="00CE26DC">
        <w:t xml:space="preserve"> </w:t>
      </w:r>
      <w:r w:rsidR="008C4078">
        <w:t xml:space="preserve">to a </w:t>
      </w:r>
      <w:r w:rsidR="008C4078" w:rsidRPr="008E19A8">
        <w:rPr>
          <w:lang w:val="en-AU"/>
        </w:rPr>
        <w:t>Shipper</w:t>
      </w:r>
      <w:r w:rsidR="008C4078">
        <w:t xml:space="preserve"> </w:t>
      </w:r>
      <w:r w:rsidR="00C63F0B" w:rsidRPr="00CE26DC">
        <w:t xml:space="preserve">under </w:t>
      </w:r>
      <w:r w:rsidR="00C63F0B" w:rsidRPr="00C63F0B">
        <w:rPr>
          <w:i/>
        </w:rPr>
        <w:t>section </w:t>
      </w:r>
      <w:r w:rsidR="00251232">
        <w:rPr>
          <w:i/>
        </w:rPr>
        <w:t>11.17</w:t>
      </w:r>
      <w:r>
        <w:t xml:space="preserve">, First Gas </w:t>
      </w:r>
      <w:r w:rsidR="00C63F0B" w:rsidRPr="00CE26DC">
        <w:t xml:space="preserve">shall </w:t>
      </w:r>
      <w:r w:rsidR="006F07E4">
        <w:t>notify the Shipper of</w:t>
      </w:r>
      <w:r w:rsidR="00C63F0B" w:rsidRPr="00CE26DC">
        <w:t>:</w:t>
      </w:r>
    </w:p>
    <w:p w14:paraId="2BB26866" w14:textId="151D96D0" w:rsidR="00C63F0B" w:rsidRPr="00C63F0B" w:rsidRDefault="00DD04CB" w:rsidP="00A40F23">
      <w:pPr>
        <w:numPr>
          <w:ilvl w:val="2"/>
          <w:numId w:val="70"/>
        </w:numPr>
      </w:pPr>
      <w:r>
        <w:rPr>
          <w:lang w:val="en-AU"/>
        </w:rPr>
        <w:t>Daily</w:t>
      </w:r>
      <w:r w:rsidR="006320B6">
        <w:rPr>
          <w:lang w:val="en-AU"/>
        </w:rPr>
        <w:t xml:space="preserve"> </w:t>
      </w:r>
      <w:r w:rsidR="00C63F0B" w:rsidRPr="00C63F0B">
        <w:t xml:space="preserve">Delivery Quantities </w:t>
      </w:r>
      <w:r>
        <w:t xml:space="preserve">at each Delivery Point used by the Shipper </w:t>
      </w:r>
      <w:r w:rsidR="00C63F0B" w:rsidRPr="00C63F0B">
        <w:t>in the previous Month;</w:t>
      </w:r>
    </w:p>
    <w:p w14:paraId="765BD456" w14:textId="4AC3AF8A" w:rsidR="00C63F0B" w:rsidRDefault="00C63F0B" w:rsidP="00A40F23">
      <w:pPr>
        <w:numPr>
          <w:ilvl w:val="2"/>
          <w:numId w:val="70"/>
        </w:numPr>
      </w:pPr>
      <w:r w:rsidRPr="00C63F0B">
        <w:t xml:space="preserve">each Transmission Charge </w:t>
      </w:r>
      <w:r w:rsidR="00FC3A1D">
        <w:t xml:space="preserve">and Non-standard Transmission Charge </w:t>
      </w:r>
      <w:r w:rsidRPr="00C63F0B">
        <w:t>payable</w:t>
      </w:r>
      <w:ins w:id="2433" w:author="Bell Gully" w:date="2018-08-09T15:37:00Z">
        <w:r w:rsidR="00336331">
          <w:t xml:space="preserve"> (or if applicable credited)</w:t>
        </w:r>
      </w:ins>
      <w:r w:rsidRPr="00C63F0B">
        <w:t xml:space="preserve"> for </w:t>
      </w:r>
      <w:r w:rsidR="00273705">
        <w:t xml:space="preserve">each Day of </w:t>
      </w:r>
      <w:r w:rsidRPr="00C63F0B">
        <w:t>the previous Month;</w:t>
      </w:r>
    </w:p>
    <w:p w14:paraId="3BEDEBCA" w14:textId="6801A85B" w:rsidR="001B073A" w:rsidRPr="00C63F0B" w:rsidRDefault="001B073A" w:rsidP="00A40F23">
      <w:pPr>
        <w:numPr>
          <w:ilvl w:val="2"/>
          <w:numId w:val="70"/>
        </w:numPr>
      </w:pPr>
      <w:r>
        <w:t>any Congestion Management Charges</w:t>
      </w:r>
      <w:ins w:id="2434" w:author="Bell Gully" w:date="2018-07-12T17:55:00Z">
        <w:r w:rsidR="00253A54">
          <w:t xml:space="preserve"> and </w:t>
        </w:r>
      </w:ins>
      <w:ins w:id="2435" w:author="Bell Gully" w:date="2018-07-12T17:56:00Z">
        <w:r w:rsidR="00253A54">
          <w:t xml:space="preserve">any </w:t>
        </w:r>
      </w:ins>
      <w:ins w:id="2436" w:author="Bell Gully" w:date="2018-07-12T17:55:00Z">
        <w:r w:rsidR="00253A54">
          <w:t>Priority Rights Charges</w:t>
        </w:r>
      </w:ins>
      <w:r>
        <w:t xml:space="preserve">; </w:t>
      </w:r>
    </w:p>
    <w:p w14:paraId="317B8AA9" w14:textId="77777777" w:rsidR="008D2ABD" w:rsidRDefault="0062179D" w:rsidP="00A40F23">
      <w:pPr>
        <w:numPr>
          <w:ilvl w:val="2"/>
          <w:numId w:val="70"/>
        </w:numPr>
      </w:pPr>
      <w:r w:rsidRPr="00C63F0B">
        <w:lastRenderedPageBreak/>
        <w:t xml:space="preserve">any </w:t>
      </w:r>
      <w:r>
        <w:t>credit or debit of</w:t>
      </w:r>
      <w:r w:rsidRPr="00C63F0B">
        <w:t xml:space="preserve"> Transmission Charges </w:t>
      </w:r>
      <w:r>
        <w:t>f</w:t>
      </w:r>
      <w:r w:rsidRPr="00C63F0B">
        <w:t xml:space="preserve">or a prior Month </w:t>
      </w:r>
      <w:r>
        <w:t>required due to a Wash-up;</w:t>
      </w:r>
    </w:p>
    <w:p w14:paraId="6B834CE9" w14:textId="07F5A723" w:rsidR="00FC3A1D" w:rsidRDefault="00FC3A1D" w:rsidP="00A40F23">
      <w:pPr>
        <w:numPr>
          <w:ilvl w:val="2"/>
          <w:numId w:val="70"/>
        </w:numPr>
      </w:pPr>
      <w:r>
        <w:t xml:space="preserve">any credit </w:t>
      </w:r>
      <w:ins w:id="2437" w:author="Bell Gully" w:date="2018-08-09T15:36:00Z">
        <w:r w:rsidR="00336331">
          <w:t xml:space="preserve">in respect </w:t>
        </w:r>
      </w:ins>
      <w:r>
        <w:t xml:space="preserve">of </w:t>
      </w:r>
      <w:del w:id="2438" w:author="Bell Gully" w:date="2018-08-09T15:36:00Z">
        <w:r w:rsidR="00D7474A" w:rsidDel="00336331">
          <w:delText xml:space="preserve">Daily Overrun Charges, </w:delText>
        </w:r>
        <w:r w:rsidR="008C2021" w:rsidDel="00336331">
          <w:delText xml:space="preserve">Daily </w:delText>
        </w:r>
        <w:r w:rsidR="00D7474A" w:rsidDel="00336331">
          <w:delText xml:space="preserve">Underrun Charges, Hourly Overrun Charges and Over-Flow Charges and </w:delText>
        </w:r>
      </w:del>
      <w:r>
        <w:t xml:space="preserve">Priority Rights Charges; </w:t>
      </w:r>
    </w:p>
    <w:p w14:paraId="272A667B" w14:textId="0585681D" w:rsidR="00152F4B" w:rsidDel="00F61250" w:rsidRDefault="00152F4B" w:rsidP="00A40F23">
      <w:pPr>
        <w:numPr>
          <w:ilvl w:val="2"/>
          <w:numId w:val="70"/>
        </w:numPr>
        <w:rPr>
          <w:del w:id="2439" w:author="Bell Gully" w:date="2018-08-05T14:56:00Z"/>
        </w:rPr>
      </w:pPr>
      <w:del w:id="2440" w:author="Bell Gully" w:date="2018-08-05T14:56:00Z">
        <w:r w:rsidDel="00F61250">
          <w:delText xml:space="preserve">any credit of ERM Charges; </w:delText>
        </w:r>
      </w:del>
    </w:p>
    <w:p w14:paraId="20AA3C73" w14:textId="40E3E196" w:rsidR="00C63F0B" w:rsidRPr="00C63F0B" w:rsidRDefault="008D2ABD" w:rsidP="00A40F23">
      <w:pPr>
        <w:numPr>
          <w:ilvl w:val="2"/>
          <w:numId w:val="70"/>
        </w:numPr>
      </w:pPr>
      <w:r>
        <w:t xml:space="preserve">any </w:t>
      </w:r>
      <w:ins w:id="2441" w:author="Bell Gully" w:date="2018-07-12T17:57:00Z">
        <w:r w:rsidR="000A60C0">
          <w:t xml:space="preserve">other amounts payable by the Shipper, including any </w:t>
        </w:r>
      </w:ins>
      <w:r w:rsidR="00CA6EB9">
        <w:t>charges</w:t>
      </w:r>
      <w:ins w:id="2442" w:author="Bell Gully" w:date="2018-07-12T17:57:00Z">
        <w:r w:rsidR="000A60C0">
          <w:t>, amounts or credits</w:t>
        </w:r>
      </w:ins>
      <w:r>
        <w:t xml:space="preserve"> outstanding in respect of any prior Month; </w:t>
      </w:r>
      <w:r w:rsidR="00C63F0B" w:rsidRPr="00C63F0B">
        <w:t>and</w:t>
      </w:r>
    </w:p>
    <w:p w14:paraId="3DDDD15B" w14:textId="77777777" w:rsidR="00C63F0B" w:rsidRDefault="00C63F0B" w:rsidP="00A40F23">
      <w:pPr>
        <w:numPr>
          <w:ilvl w:val="2"/>
          <w:numId w:val="70"/>
        </w:numPr>
      </w:pPr>
      <w:r w:rsidRPr="00CE26DC">
        <w:t>the GST Amount.</w:t>
      </w:r>
    </w:p>
    <w:p w14:paraId="01B57823" w14:textId="2B2F6030" w:rsidR="008D2ABD" w:rsidRPr="00CE26DC" w:rsidRDefault="008D2ABD" w:rsidP="008D2ABD">
      <w:pPr>
        <w:pStyle w:val="Heading2"/>
        <w:ind w:left="0" w:firstLine="624"/>
      </w:pPr>
      <w:r>
        <w:t xml:space="preserve">Contents of </w:t>
      </w:r>
      <w:r w:rsidR="00E811F5">
        <w:t>Non-Transmission Services</w:t>
      </w:r>
      <w:r w:rsidRPr="00CE26DC">
        <w:t xml:space="preserve"> Invoice</w:t>
      </w:r>
    </w:p>
    <w:p w14:paraId="29CE95A8" w14:textId="00C3FB97" w:rsidR="008D2ABD" w:rsidRPr="00CE26DC" w:rsidRDefault="00E51A14" w:rsidP="008E19A8">
      <w:pPr>
        <w:pStyle w:val="ListParagraph"/>
        <w:numPr>
          <w:ilvl w:val="1"/>
          <w:numId w:val="3"/>
        </w:numPr>
      </w:pPr>
      <w:r>
        <w:t>To support any</w:t>
      </w:r>
      <w:r w:rsidR="008D2ABD" w:rsidRPr="00CE26DC">
        <w:t xml:space="preserve"> invoice </w:t>
      </w:r>
      <w:r w:rsidR="008C4078">
        <w:t xml:space="preserve">to a Shipper or </w:t>
      </w:r>
      <w:r w:rsidR="00862F5E">
        <w:t>OBA</w:t>
      </w:r>
      <w:r w:rsidR="008C4078">
        <w:t xml:space="preserve"> Party </w:t>
      </w:r>
      <w:r w:rsidR="008D2ABD" w:rsidRPr="00CE26DC">
        <w:t xml:space="preserve">under </w:t>
      </w:r>
      <w:r w:rsidR="008D2ABD" w:rsidRPr="008D2ABD">
        <w:rPr>
          <w:i/>
        </w:rPr>
        <w:t>section </w:t>
      </w:r>
      <w:r w:rsidR="00251232">
        <w:rPr>
          <w:i/>
        </w:rPr>
        <w:t>11.19</w:t>
      </w:r>
      <w:r>
        <w:t xml:space="preserve">, First Gas </w:t>
      </w:r>
      <w:r w:rsidR="008D2ABD" w:rsidRPr="00CE26DC">
        <w:t xml:space="preserve">shall </w:t>
      </w:r>
      <w:r w:rsidR="006F07E4">
        <w:t xml:space="preserve">notify </w:t>
      </w:r>
      <w:r w:rsidR="00B068E1">
        <w:t>that</w:t>
      </w:r>
      <w:r w:rsidR="006F07E4">
        <w:t xml:space="preserve"> party</w:t>
      </w:r>
      <w:r w:rsidR="00067843">
        <w:t xml:space="preserve"> in respect of </w:t>
      </w:r>
      <w:r w:rsidR="00067843" w:rsidRPr="008E19A8">
        <w:rPr>
          <w:lang w:val="en-AU"/>
        </w:rPr>
        <w:t>each</w:t>
      </w:r>
      <w:r w:rsidR="00067843">
        <w:t xml:space="preserve"> Day</w:t>
      </w:r>
      <w:r w:rsidR="006F07E4">
        <w:t>,</w:t>
      </w:r>
      <w:r w:rsidR="00067843">
        <w:t xml:space="preserve"> and in </w:t>
      </w:r>
      <w:r w:rsidR="006B5434">
        <w:t>aggregate for the Month</w:t>
      </w:r>
      <w:r w:rsidR="008D2ABD" w:rsidRPr="00CE26DC">
        <w:t>:</w:t>
      </w:r>
      <w:bookmarkStart w:id="2443" w:name="_Ref177358249"/>
    </w:p>
    <w:p w14:paraId="755017AF" w14:textId="77777777" w:rsidR="008D2ABD" w:rsidRPr="00CE26DC" w:rsidRDefault="008D2ABD" w:rsidP="00A40F23">
      <w:pPr>
        <w:numPr>
          <w:ilvl w:val="2"/>
          <w:numId w:val="71"/>
        </w:numPr>
      </w:pPr>
      <w:bookmarkStart w:id="2444" w:name="_Ref410932609"/>
      <w:r w:rsidRPr="00CE26DC">
        <w:t xml:space="preserve">any </w:t>
      </w:r>
      <w:r>
        <w:t xml:space="preserve">Balancing Gas </w:t>
      </w:r>
      <w:r w:rsidR="004244E0">
        <w:t>Charges</w:t>
      </w:r>
      <w:r w:rsidRPr="00CE26DC">
        <w:t xml:space="preserve"> payable </w:t>
      </w:r>
      <w:r w:rsidR="00067843">
        <w:t>and/</w:t>
      </w:r>
      <w:r w:rsidRPr="00CE26DC">
        <w:t xml:space="preserve">or </w:t>
      </w:r>
      <w:r w:rsidR="005820F7">
        <w:t>Balancing Gas Credits receivable</w:t>
      </w:r>
      <w:r w:rsidRPr="00CE26DC">
        <w:t>;</w:t>
      </w:r>
      <w:bookmarkStart w:id="2445" w:name="_Ref177357959"/>
      <w:bookmarkEnd w:id="2443"/>
      <w:bookmarkEnd w:id="2444"/>
    </w:p>
    <w:bookmarkEnd w:id="2445"/>
    <w:p w14:paraId="1CA99AA0" w14:textId="61F705A2" w:rsidR="008D2ABD" w:rsidRDefault="008C4078" w:rsidP="00A40F23">
      <w:pPr>
        <w:numPr>
          <w:ilvl w:val="2"/>
          <w:numId w:val="71"/>
        </w:numPr>
        <w:rPr>
          <w:snapToGrid w:val="0"/>
        </w:rPr>
      </w:pPr>
      <w:r>
        <w:rPr>
          <w:snapToGrid w:val="0"/>
        </w:rPr>
        <w:t xml:space="preserve">the party’s </w:t>
      </w:r>
      <w:r w:rsidR="008D2ABD" w:rsidRPr="00CE26DC">
        <w:rPr>
          <w:snapToGrid w:val="0"/>
        </w:rPr>
        <w:t>Mismatch</w:t>
      </w:r>
      <w:r w:rsidR="00E811F5">
        <w:rPr>
          <w:snapToGrid w:val="0"/>
        </w:rPr>
        <w:t xml:space="preserve"> (GJ)</w:t>
      </w:r>
      <w:r w:rsidR="008D2ABD" w:rsidRPr="00CE26DC">
        <w:rPr>
          <w:snapToGrid w:val="0"/>
        </w:rPr>
        <w:t>;</w:t>
      </w:r>
    </w:p>
    <w:p w14:paraId="319D9DF4" w14:textId="74067B1E" w:rsidR="008D2ABD" w:rsidRDefault="008D2ABD" w:rsidP="00A40F23">
      <w:pPr>
        <w:numPr>
          <w:ilvl w:val="2"/>
          <w:numId w:val="71"/>
        </w:numPr>
        <w:rPr>
          <w:snapToGrid w:val="0"/>
        </w:rPr>
      </w:pPr>
      <w:r w:rsidRPr="004244E0">
        <w:rPr>
          <w:snapToGrid w:val="0"/>
        </w:rPr>
        <w:t xml:space="preserve">the </w:t>
      </w:r>
      <w:r w:rsidR="008C4078">
        <w:rPr>
          <w:snapToGrid w:val="0"/>
        </w:rPr>
        <w:t>party’s</w:t>
      </w:r>
      <w:r w:rsidRPr="004244E0">
        <w:rPr>
          <w:snapToGrid w:val="0"/>
        </w:rPr>
        <w:t xml:space="preserve"> Running Mismatch</w:t>
      </w:r>
      <w:r w:rsidR="00E811F5">
        <w:rPr>
          <w:snapToGrid w:val="0"/>
        </w:rPr>
        <w:t xml:space="preserve"> (GJ)</w:t>
      </w:r>
      <w:r w:rsidRPr="004244E0">
        <w:rPr>
          <w:snapToGrid w:val="0"/>
        </w:rPr>
        <w:t>;</w:t>
      </w:r>
    </w:p>
    <w:p w14:paraId="06C16B77" w14:textId="1B39B185" w:rsidR="008D2ABD" w:rsidRDefault="008D2ABD" w:rsidP="00A40F23">
      <w:pPr>
        <w:numPr>
          <w:ilvl w:val="2"/>
          <w:numId w:val="71"/>
        </w:numPr>
        <w:rPr>
          <w:snapToGrid w:val="0"/>
        </w:rPr>
      </w:pPr>
      <w:r w:rsidRPr="004244E0">
        <w:rPr>
          <w:snapToGrid w:val="0"/>
        </w:rPr>
        <w:t>the aggregate</w:t>
      </w:r>
      <w:r w:rsidR="00067843">
        <w:rPr>
          <w:snapToGrid w:val="0"/>
        </w:rPr>
        <w:t xml:space="preserve"> </w:t>
      </w:r>
      <w:r w:rsidRPr="004244E0">
        <w:rPr>
          <w:snapToGrid w:val="0"/>
        </w:rPr>
        <w:t xml:space="preserve">Running Mismatch </w:t>
      </w:r>
      <w:r w:rsidR="0077503F">
        <w:rPr>
          <w:snapToGrid w:val="0"/>
        </w:rPr>
        <w:t>o</w:t>
      </w:r>
      <w:r w:rsidRPr="004244E0">
        <w:rPr>
          <w:snapToGrid w:val="0"/>
        </w:rPr>
        <w:t xml:space="preserve">f all </w:t>
      </w:r>
      <w:r w:rsidR="008C4078">
        <w:rPr>
          <w:snapToGrid w:val="0"/>
        </w:rPr>
        <w:t>parties</w:t>
      </w:r>
      <w:r w:rsidRPr="004244E0">
        <w:rPr>
          <w:snapToGrid w:val="0"/>
        </w:rPr>
        <w:t xml:space="preserve"> with </w:t>
      </w:r>
      <w:r w:rsidR="008B5D43">
        <w:rPr>
          <w:snapToGrid w:val="0"/>
        </w:rPr>
        <w:t>negative</w:t>
      </w:r>
      <w:r w:rsidRPr="004244E0">
        <w:rPr>
          <w:snapToGrid w:val="0"/>
        </w:rPr>
        <w:t xml:space="preserve"> Running Mismatch</w:t>
      </w:r>
      <w:r w:rsidR="00E811F5">
        <w:rPr>
          <w:snapToGrid w:val="0"/>
        </w:rPr>
        <w:t xml:space="preserve"> GJ)</w:t>
      </w:r>
      <w:r w:rsidRPr="004244E0">
        <w:rPr>
          <w:snapToGrid w:val="0"/>
        </w:rPr>
        <w:t>;</w:t>
      </w:r>
    </w:p>
    <w:p w14:paraId="45447531" w14:textId="2192710F" w:rsidR="008D2ABD" w:rsidRDefault="008D2ABD" w:rsidP="00A40F23">
      <w:pPr>
        <w:numPr>
          <w:ilvl w:val="2"/>
          <w:numId w:val="71"/>
        </w:numPr>
        <w:rPr>
          <w:snapToGrid w:val="0"/>
        </w:rPr>
      </w:pPr>
      <w:r w:rsidRPr="004244E0">
        <w:rPr>
          <w:snapToGrid w:val="0"/>
        </w:rPr>
        <w:t>the aggregate</w:t>
      </w:r>
      <w:r w:rsidR="00067843">
        <w:rPr>
          <w:snapToGrid w:val="0"/>
        </w:rPr>
        <w:t xml:space="preserve"> </w:t>
      </w:r>
      <w:r w:rsidRPr="004244E0">
        <w:rPr>
          <w:snapToGrid w:val="0"/>
        </w:rPr>
        <w:t xml:space="preserve">Running Mismatch </w:t>
      </w:r>
      <w:r w:rsidR="0077503F">
        <w:rPr>
          <w:snapToGrid w:val="0"/>
        </w:rPr>
        <w:t>o</w:t>
      </w:r>
      <w:r w:rsidRPr="004244E0">
        <w:rPr>
          <w:snapToGrid w:val="0"/>
        </w:rPr>
        <w:t xml:space="preserve">f all </w:t>
      </w:r>
      <w:r w:rsidR="008C4078">
        <w:rPr>
          <w:snapToGrid w:val="0"/>
        </w:rPr>
        <w:t>parties</w:t>
      </w:r>
      <w:r w:rsidR="008C4078" w:rsidRPr="004244E0">
        <w:rPr>
          <w:snapToGrid w:val="0"/>
        </w:rPr>
        <w:t xml:space="preserve"> </w:t>
      </w:r>
      <w:r w:rsidRPr="004244E0">
        <w:rPr>
          <w:snapToGrid w:val="0"/>
        </w:rPr>
        <w:t xml:space="preserve">with </w:t>
      </w:r>
      <w:r w:rsidR="008B5D43">
        <w:rPr>
          <w:snapToGrid w:val="0"/>
        </w:rPr>
        <w:t>positive</w:t>
      </w:r>
      <w:r w:rsidRPr="004244E0">
        <w:rPr>
          <w:snapToGrid w:val="0"/>
        </w:rPr>
        <w:t xml:space="preserve"> Running Mismatch</w:t>
      </w:r>
      <w:r w:rsidR="00E811F5">
        <w:rPr>
          <w:snapToGrid w:val="0"/>
        </w:rPr>
        <w:t xml:space="preserve"> (GJ)</w:t>
      </w:r>
      <w:r w:rsidRPr="004244E0">
        <w:rPr>
          <w:snapToGrid w:val="0"/>
        </w:rPr>
        <w:t>;</w:t>
      </w:r>
    </w:p>
    <w:p w14:paraId="6E50C525" w14:textId="77777777" w:rsidR="00390036" w:rsidRDefault="00390036" w:rsidP="00A40F23">
      <w:pPr>
        <w:numPr>
          <w:ilvl w:val="2"/>
          <w:numId w:val="71"/>
        </w:numPr>
        <w:rPr>
          <w:snapToGrid w:val="0"/>
        </w:rPr>
      </w:pPr>
      <w:r>
        <w:rPr>
          <w:snapToGrid w:val="0"/>
        </w:rPr>
        <w:t xml:space="preserve">the quantity of Balancing Gas </w:t>
      </w:r>
      <w:r w:rsidR="008C4078">
        <w:rPr>
          <w:snapToGrid w:val="0"/>
        </w:rPr>
        <w:t xml:space="preserve">First Gas </w:t>
      </w:r>
      <w:r>
        <w:rPr>
          <w:snapToGrid w:val="0"/>
        </w:rPr>
        <w:t>purchased and/or sold</w:t>
      </w:r>
      <w:r w:rsidR="008C4078">
        <w:rPr>
          <w:snapToGrid w:val="0"/>
        </w:rPr>
        <w:t xml:space="preserve">, together with the </w:t>
      </w:r>
      <w:r w:rsidR="008C4078" w:rsidRPr="004244E0">
        <w:rPr>
          <w:snapToGrid w:val="0"/>
        </w:rPr>
        <w:t xml:space="preserve">prices </w:t>
      </w:r>
      <w:r w:rsidR="00E51A14">
        <w:rPr>
          <w:snapToGrid w:val="0"/>
        </w:rPr>
        <w:t>paid and/or received for</w:t>
      </w:r>
      <w:r w:rsidR="008C4078" w:rsidRPr="004244E0">
        <w:rPr>
          <w:snapToGrid w:val="0"/>
        </w:rPr>
        <w:t xml:space="preserve"> </w:t>
      </w:r>
      <w:r w:rsidR="00B068E1">
        <w:rPr>
          <w:snapToGrid w:val="0"/>
        </w:rPr>
        <w:t>that</w:t>
      </w:r>
      <w:r w:rsidR="008C4078" w:rsidRPr="004244E0">
        <w:rPr>
          <w:snapToGrid w:val="0"/>
        </w:rPr>
        <w:t xml:space="preserve"> Gas</w:t>
      </w:r>
      <w:r>
        <w:rPr>
          <w:snapToGrid w:val="0"/>
        </w:rPr>
        <w:t>;</w:t>
      </w:r>
    </w:p>
    <w:p w14:paraId="2BA80F4F" w14:textId="4648EEDC" w:rsidR="0077503F" w:rsidRDefault="00A30A08" w:rsidP="00A40F23">
      <w:pPr>
        <w:numPr>
          <w:ilvl w:val="2"/>
          <w:numId w:val="71"/>
        </w:numPr>
        <w:rPr>
          <w:snapToGrid w:val="0"/>
        </w:rPr>
      </w:pPr>
      <w:r>
        <w:rPr>
          <w:snapToGrid w:val="0"/>
        </w:rPr>
        <w:t xml:space="preserve">the aggregate of </w:t>
      </w:r>
      <w:r w:rsidR="008C4078">
        <w:rPr>
          <w:snapToGrid w:val="0"/>
        </w:rPr>
        <w:t>all parties</w:t>
      </w:r>
      <w:r w:rsidR="0077503F">
        <w:rPr>
          <w:snapToGrid w:val="0"/>
        </w:rPr>
        <w:t xml:space="preserve">’ allocations of Balancing Gas </w:t>
      </w:r>
      <w:r w:rsidR="00390036">
        <w:rPr>
          <w:snapToGrid w:val="0"/>
        </w:rPr>
        <w:t xml:space="preserve">Charges and </w:t>
      </w:r>
      <w:ins w:id="2446" w:author="Bell Gully" w:date="2018-07-14T18:11:00Z">
        <w:r w:rsidR="0064434C">
          <w:rPr>
            <w:snapToGrid w:val="0"/>
          </w:rPr>
          <w:t xml:space="preserve">Balancing Gas </w:t>
        </w:r>
      </w:ins>
      <w:r w:rsidR="00390036">
        <w:rPr>
          <w:snapToGrid w:val="0"/>
        </w:rPr>
        <w:t>Credits</w:t>
      </w:r>
      <w:r w:rsidR="0077503F">
        <w:rPr>
          <w:snapToGrid w:val="0"/>
        </w:rPr>
        <w:t xml:space="preserve">; </w:t>
      </w:r>
    </w:p>
    <w:p w14:paraId="69600EB5" w14:textId="6B719748" w:rsidR="0062179D" w:rsidRDefault="0077503F" w:rsidP="00A40F23">
      <w:pPr>
        <w:numPr>
          <w:ilvl w:val="2"/>
          <w:numId w:val="71"/>
        </w:numPr>
        <w:rPr>
          <w:snapToGrid w:val="0"/>
        </w:rPr>
      </w:pPr>
      <w:r>
        <w:rPr>
          <w:snapToGrid w:val="0"/>
        </w:rPr>
        <w:t xml:space="preserve">the </w:t>
      </w:r>
      <w:r w:rsidR="008C4078">
        <w:rPr>
          <w:snapToGrid w:val="0"/>
        </w:rPr>
        <w:t xml:space="preserve">party’s </w:t>
      </w:r>
      <w:r>
        <w:rPr>
          <w:snapToGrid w:val="0"/>
        </w:rPr>
        <w:t xml:space="preserve">allocation of Balancing Gas </w:t>
      </w:r>
      <w:r w:rsidR="008D2ABD" w:rsidRPr="004244E0">
        <w:rPr>
          <w:snapToGrid w:val="0"/>
        </w:rPr>
        <w:t xml:space="preserve">debits </w:t>
      </w:r>
      <w:r>
        <w:rPr>
          <w:snapToGrid w:val="0"/>
        </w:rPr>
        <w:t xml:space="preserve">and/or </w:t>
      </w:r>
      <w:r w:rsidR="008D2ABD" w:rsidRPr="004244E0">
        <w:rPr>
          <w:snapToGrid w:val="0"/>
        </w:rPr>
        <w:t>credits (GJ);</w:t>
      </w:r>
    </w:p>
    <w:p w14:paraId="65DCB7B5" w14:textId="7C5D5725" w:rsidR="00E811F5" w:rsidRDefault="009C2B7E" w:rsidP="00A40F23">
      <w:pPr>
        <w:numPr>
          <w:ilvl w:val="2"/>
          <w:numId w:val="71"/>
        </w:numPr>
        <w:rPr>
          <w:snapToGrid w:val="0"/>
        </w:rPr>
      </w:pPr>
      <w:r w:rsidRPr="009C2B7E">
        <w:rPr>
          <w:snapToGrid w:val="0"/>
        </w:rPr>
        <w:t>the party’s Excess Running Mismatch (GJ)</w:t>
      </w:r>
    </w:p>
    <w:p w14:paraId="25211AC2" w14:textId="6F096354" w:rsidR="005F4956" w:rsidRDefault="00E811F5" w:rsidP="00A40F23">
      <w:pPr>
        <w:numPr>
          <w:ilvl w:val="2"/>
          <w:numId w:val="71"/>
        </w:numPr>
        <w:rPr>
          <w:snapToGrid w:val="0"/>
        </w:rPr>
      </w:pPr>
      <w:r>
        <w:rPr>
          <w:snapToGrid w:val="0"/>
        </w:rPr>
        <w:t xml:space="preserve">any </w:t>
      </w:r>
      <w:r w:rsidR="005F4956">
        <w:rPr>
          <w:snapToGrid w:val="0"/>
        </w:rPr>
        <w:t xml:space="preserve">Excess Running Mismatch charges </w:t>
      </w:r>
      <w:r>
        <w:rPr>
          <w:snapToGrid w:val="0"/>
        </w:rPr>
        <w:t>payable</w:t>
      </w:r>
      <w:del w:id="2447" w:author="Bell Gully" w:date="2018-08-09T15:38:00Z">
        <w:r w:rsidDel="00F7711F">
          <w:rPr>
            <w:snapToGrid w:val="0"/>
          </w:rPr>
          <w:delText xml:space="preserve"> or</w:delText>
        </w:r>
        <w:r w:rsidR="005F4956" w:rsidDel="00F7711F">
          <w:rPr>
            <w:snapToGrid w:val="0"/>
          </w:rPr>
          <w:delText xml:space="preserve"> Excess Running Mismatch</w:delText>
        </w:r>
        <w:r w:rsidDel="00F7711F">
          <w:rPr>
            <w:snapToGrid w:val="0"/>
          </w:rPr>
          <w:delText xml:space="preserve"> credits receivable</w:delText>
        </w:r>
      </w:del>
      <w:r w:rsidR="005F4956">
        <w:rPr>
          <w:snapToGrid w:val="0"/>
        </w:rPr>
        <w:t>;</w:t>
      </w:r>
    </w:p>
    <w:p w14:paraId="49B3F7C8" w14:textId="77777777" w:rsidR="00E3155C" w:rsidRPr="00E3155C" w:rsidRDefault="0062179D" w:rsidP="00A40F23">
      <w:pPr>
        <w:numPr>
          <w:ilvl w:val="2"/>
          <w:numId w:val="71"/>
        </w:numPr>
        <w:rPr>
          <w:snapToGrid w:val="0"/>
        </w:rPr>
      </w:pPr>
      <w:r w:rsidRPr="00C63F0B">
        <w:t xml:space="preserve">any </w:t>
      </w:r>
      <w:r>
        <w:t>credit or debit of</w:t>
      </w:r>
      <w:r w:rsidRPr="00C63F0B">
        <w:t xml:space="preserve"> </w:t>
      </w:r>
      <w:r>
        <w:t>Balancing Gas C</w:t>
      </w:r>
      <w:r w:rsidRPr="00C63F0B">
        <w:t xml:space="preserve">harges </w:t>
      </w:r>
      <w:r>
        <w:t>f</w:t>
      </w:r>
      <w:r w:rsidRPr="00C63F0B">
        <w:t xml:space="preserve">or a prior Month </w:t>
      </w:r>
      <w:r>
        <w:t>required due to a Wash-up;</w:t>
      </w:r>
    </w:p>
    <w:p w14:paraId="1835A2C7" w14:textId="4C0EE7D0" w:rsidR="008D2ABD" w:rsidRDefault="00E3155C" w:rsidP="00A40F23">
      <w:pPr>
        <w:numPr>
          <w:ilvl w:val="2"/>
          <w:numId w:val="71"/>
        </w:numPr>
        <w:rPr>
          <w:snapToGrid w:val="0"/>
        </w:rPr>
      </w:pPr>
      <w:r w:rsidRPr="00C63F0B">
        <w:t xml:space="preserve">any </w:t>
      </w:r>
      <w:r>
        <w:t>credit or debit of</w:t>
      </w:r>
      <w:r w:rsidRPr="00C63F0B">
        <w:t xml:space="preserve"> </w:t>
      </w:r>
      <w:ins w:id="2448" w:author="Bell Gully" w:date="2018-08-05T14:56:00Z">
        <w:r w:rsidR="00F61250">
          <w:t>ERM</w:t>
        </w:r>
      </w:ins>
      <w:del w:id="2449" w:author="Bell Gully" w:date="2018-08-05T14:56:00Z">
        <w:r w:rsidDel="00F61250">
          <w:delText>Excess Running Mismatch</w:delText>
        </w:r>
      </w:del>
      <w:r>
        <w:t xml:space="preserve"> C</w:t>
      </w:r>
      <w:r w:rsidRPr="00C63F0B">
        <w:t xml:space="preserve">harges </w:t>
      </w:r>
      <w:r>
        <w:t>f</w:t>
      </w:r>
      <w:r w:rsidRPr="00C63F0B">
        <w:t xml:space="preserve">or a prior Month </w:t>
      </w:r>
      <w:r>
        <w:t>required due to a Wash-up;</w:t>
      </w:r>
    </w:p>
    <w:p w14:paraId="5CB26E14" w14:textId="1F14F52C" w:rsidR="008D2ABD" w:rsidRPr="004244E0" w:rsidRDefault="004244E0" w:rsidP="00A40F23">
      <w:pPr>
        <w:numPr>
          <w:ilvl w:val="2"/>
          <w:numId w:val="71"/>
        </w:numPr>
        <w:rPr>
          <w:snapToGrid w:val="0"/>
        </w:rPr>
      </w:pPr>
      <w:bookmarkStart w:id="2450" w:name="_Ref177358265"/>
      <w:r>
        <w:t xml:space="preserve">any </w:t>
      </w:r>
      <w:ins w:id="2451" w:author="Bell Gully" w:date="2018-07-12T17:58:00Z">
        <w:r w:rsidR="00325BDE">
          <w:t xml:space="preserve">other amounts payable by the </w:t>
        </w:r>
      </w:ins>
      <w:ins w:id="2452" w:author="Bell Gully" w:date="2018-08-05T14:57:00Z">
        <w:r w:rsidR="00F61250">
          <w:t>party</w:t>
        </w:r>
      </w:ins>
      <w:ins w:id="2453" w:author="Bell Gully" w:date="2018-07-12T17:58:00Z">
        <w:r w:rsidR="00325BDE">
          <w:t xml:space="preserve">, including any </w:t>
        </w:r>
      </w:ins>
      <w:r w:rsidR="00E3155C">
        <w:t>charges</w:t>
      </w:r>
      <w:ins w:id="2454" w:author="Bell Gully" w:date="2018-07-12T17:58:00Z">
        <w:r w:rsidR="00325BDE">
          <w:t>, amounts</w:t>
        </w:r>
      </w:ins>
      <w:r w:rsidR="00E3155C">
        <w:t xml:space="preserve"> or credits</w:t>
      </w:r>
      <w:r>
        <w:t xml:space="preserve"> outstanding in respect of any prior Month;</w:t>
      </w:r>
      <w:r w:rsidRPr="004244E0">
        <w:rPr>
          <w:snapToGrid w:val="0"/>
        </w:rPr>
        <w:t xml:space="preserve"> </w:t>
      </w:r>
      <w:r w:rsidR="008D2ABD" w:rsidRPr="004244E0">
        <w:rPr>
          <w:snapToGrid w:val="0"/>
        </w:rPr>
        <w:t>and</w:t>
      </w:r>
    </w:p>
    <w:p w14:paraId="4435E189" w14:textId="77777777" w:rsidR="008D2ABD" w:rsidRPr="00CE26DC" w:rsidRDefault="008D2ABD" w:rsidP="00A40F23">
      <w:pPr>
        <w:numPr>
          <w:ilvl w:val="2"/>
          <w:numId w:val="71"/>
        </w:numPr>
      </w:pPr>
      <w:bookmarkStart w:id="2455" w:name="_Ref177358281"/>
      <w:bookmarkEnd w:id="2450"/>
      <w:r w:rsidRPr="00CE26DC">
        <w:t>the GST Amount.</w:t>
      </w:r>
      <w:bookmarkEnd w:id="2455"/>
    </w:p>
    <w:bookmarkEnd w:id="2418"/>
    <w:p w14:paraId="621A30AA" w14:textId="77777777" w:rsidR="00D22D8F" w:rsidRPr="00530C8E" w:rsidRDefault="00D22D8F" w:rsidP="00D22D8F">
      <w:pPr>
        <w:pStyle w:val="Heading2"/>
        <w:ind w:left="623"/>
        <w:rPr>
          <w:iCs/>
        </w:rPr>
      </w:pPr>
      <w:r w:rsidRPr="00530C8E">
        <w:rPr>
          <w:iCs/>
        </w:rPr>
        <w:lastRenderedPageBreak/>
        <w:t>Goods and Services Tax</w:t>
      </w:r>
    </w:p>
    <w:p w14:paraId="21C9D92E" w14:textId="0A03AD74" w:rsidR="00D22D8F" w:rsidRPr="00530C8E" w:rsidRDefault="00932893" w:rsidP="008E19A8">
      <w:pPr>
        <w:pStyle w:val="ListParagraph"/>
        <w:numPr>
          <w:ilvl w:val="1"/>
          <w:numId w:val="3"/>
        </w:numPr>
      </w:pPr>
      <w:bookmarkStart w:id="2456" w:name="_Ref264986418"/>
      <w:r>
        <w:t>First Gas shall express all</w:t>
      </w:r>
      <w:r w:rsidR="00D22D8F" w:rsidRPr="00530C8E">
        <w:t xml:space="preserve"> </w:t>
      </w:r>
      <w:r w:rsidR="0036453E">
        <w:t xml:space="preserve">amounts payable </w:t>
      </w:r>
      <w:r>
        <w:t>to it by any party as excluding</w:t>
      </w:r>
      <w:r w:rsidR="00D22D8F" w:rsidRPr="00530C8E">
        <w:t xml:space="preserve"> GST, which shall be due and payable at the same time as the payment to which it relates is due (</w:t>
      </w:r>
      <w:r w:rsidR="00D22D8F" w:rsidRPr="00530C8E">
        <w:rPr>
          <w:i/>
          <w:iCs/>
        </w:rPr>
        <w:t>GST Amount</w:t>
      </w:r>
      <w:r w:rsidR="00D22D8F" w:rsidRPr="00530C8E">
        <w:t>).</w:t>
      </w:r>
      <w:r w:rsidR="000351E9">
        <w:t xml:space="preserve">  Any invoices provided to the Shipper</w:t>
      </w:r>
      <w:r w:rsidR="00D22D8F" w:rsidRPr="00530C8E">
        <w:t xml:space="preserve"> under </w:t>
      </w:r>
      <w:r w:rsidR="00D22D8F" w:rsidRPr="003D71F9">
        <w:rPr>
          <w:i/>
        </w:rPr>
        <w:t>section</w:t>
      </w:r>
      <w:r w:rsidR="000351E9">
        <w:rPr>
          <w:i/>
        </w:rPr>
        <w:t>s</w:t>
      </w:r>
      <w:r w:rsidR="00D22D8F" w:rsidRPr="003D71F9">
        <w:rPr>
          <w:i/>
        </w:rPr>
        <w:t xml:space="preserve"> </w:t>
      </w:r>
      <w:r w:rsidR="00251232">
        <w:rPr>
          <w:i/>
        </w:rPr>
        <w:t>11.17</w:t>
      </w:r>
      <w:r w:rsidR="000351E9">
        <w:rPr>
          <w:i/>
        </w:rPr>
        <w:t xml:space="preserve"> </w:t>
      </w:r>
      <w:r w:rsidR="000351E9" w:rsidRPr="000351E9">
        <w:t xml:space="preserve">and </w:t>
      </w:r>
      <w:r w:rsidR="00251232">
        <w:rPr>
          <w:i/>
        </w:rPr>
        <w:t>11.19</w:t>
      </w:r>
      <w:r w:rsidR="00D22D8F">
        <w:rPr>
          <w:i/>
        </w:rPr>
        <w:t xml:space="preserve"> </w:t>
      </w:r>
      <w:r w:rsidR="00D22D8F" w:rsidRPr="00530C8E">
        <w:t>shall specify the GST Amount and shall comply with the “tax invoice” requirements in the Goods and Services Tax Act 1985.</w:t>
      </w:r>
      <w:bookmarkEnd w:id="2456"/>
    </w:p>
    <w:p w14:paraId="579D7102" w14:textId="77777777" w:rsidR="00D22D8F" w:rsidRPr="00530C8E" w:rsidRDefault="00D22D8F" w:rsidP="00D22D8F">
      <w:pPr>
        <w:pStyle w:val="Heading2"/>
        <w:ind w:left="623"/>
        <w:rPr>
          <w:iCs/>
        </w:rPr>
      </w:pPr>
      <w:r w:rsidRPr="00530C8E">
        <w:rPr>
          <w:iCs/>
        </w:rPr>
        <w:t>Other Taxes</w:t>
      </w:r>
    </w:p>
    <w:p w14:paraId="4E053583" w14:textId="6C11FE68" w:rsidR="00D22D8F" w:rsidRDefault="001E6D1C" w:rsidP="008E19A8">
      <w:pPr>
        <w:pStyle w:val="ListParagraph"/>
        <w:numPr>
          <w:ilvl w:val="1"/>
          <w:numId w:val="3"/>
        </w:numPr>
      </w:pPr>
      <w:bookmarkStart w:id="2457" w:name="_Ref177358324"/>
      <w:r w:rsidRPr="00CE26DC">
        <w:t xml:space="preserve">In addition to the fees, charges and GST payable pursuant to </w:t>
      </w:r>
      <w:r>
        <w:t xml:space="preserve">this </w:t>
      </w:r>
      <w:r w:rsidRPr="001E6D1C">
        <w:rPr>
          <w:i/>
        </w:rPr>
        <w:t xml:space="preserve">section </w:t>
      </w:r>
      <w:r w:rsidR="00D87EC0">
        <w:rPr>
          <w:i/>
        </w:rPr>
        <w:t>11</w:t>
      </w:r>
      <w:r w:rsidRPr="00CE26DC">
        <w:t xml:space="preserve">, each Shipper shall pay to </w:t>
      </w:r>
      <w:r>
        <w:t>First Gas</w:t>
      </w:r>
      <w:r w:rsidRPr="00CE26DC">
        <w:t xml:space="preserve"> an amount equal to any new or increased tax, duty, impost, levy or charge (but excluding income tax and rates) (each a </w:t>
      </w:r>
      <w:r w:rsidRPr="001E6D1C">
        <w:rPr>
          <w:i/>
        </w:rPr>
        <w:t>Tax</w:t>
      </w:r>
      <w:r w:rsidRPr="00CE26DC">
        <w:t xml:space="preserve">) directly or indirectly imposed by the Government or any other regulatory authority </w:t>
      </w:r>
      <w:r>
        <w:t xml:space="preserve">that </w:t>
      </w:r>
      <w:r w:rsidRPr="00CE26DC">
        <w:t>directly relat</w:t>
      </w:r>
      <w:r>
        <w:t>es</w:t>
      </w:r>
      <w:r w:rsidRPr="00CE26DC">
        <w:t xml:space="preserve"> to </w:t>
      </w:r>
      <w:r>
        <w:t>First Gas’</w:t>
      </w:r>
      <w:r w:rsidRPr="00CE26DC">
        <w:t xml:space="preserve"> provision of transmission services under </w:t>
      </w:r>
      <w:r w:rsidR="00613364">
        <w:t>this Code</w:t>
      </w:r>
      <w:r w:rsidRPr="00CE26DC">
        <w:t xml:space="preserve"> (including </w:t>
      </w:r>
      <w:r>
        <w:t xml:space="preserve">First Gas’ </w:t>
      </w:r>
      <w:r w:rsidRPr="00CE26DC">
        <w:t xml:space="preserve">sale and purchase of </w:t>
      </w:r>
      <w:r>
        <w:t xml:space="preserve">Balancing </w:t>
      </w:r>
      <w:r w:rsidRPr="00CE26DC">
        <w:t>Gas)</w:t>
      </w:r>
      <w:del w:id="2458" w:author="Bell Gully" w:date="2018-08-05T14:57:00Z">
        <w:r w:rsidRPr="00CE26DC" w:rsidDel="00F61250">
          <w:delText>,</w:delText>
        </w:r>
      </w:del>
      <w:r w:rsidRPr="00CE26DC">
        <w:t xml:space="preserve"> or in respect of any goods or services provided pursuant to this Code (including any increase of </w:t>
      </w:r>
      <w:r w:rsidR="00B068E1">
        <w:t>that</w:t>
      </w:r>
      <w:r w:rsidRPr="00CE26DC">
        <w:t xml:space="preserve"> Tax).  </w:t>
      </w:r>
      <w:r>
        <w:t>First Gas</w:t>
      </w:r>
      <w:r w:rsidRPr="00CE26DC">
        <w:t xml:space="preserve"> </w:t>
      </w:r>
      <w:r w:rsidR="00D737AD">
        <w:t>will pass on</w:t>
      </w:r>
      <w:r w:rsidRPr="00CE26DC">
        <w:t xml:space="preserve"> any decrease of any such Tax to the relevant Shippers.</w:t>
      </w:r>
      <w:bookmarkEnd w:id="2457"/>
      <w:r w:rsidR="00D22D8F">
        <w:t xml:space="preserve"> </w:t>
      </w:r>
    </w:p>
    <w:p w14:paraId="38E2CFFC" w14:textId="77777777" w:rsidR="00C947D8" w:rsidRPr="00CE26DC" w:rsidRDefault="00AE6E10" w:rsidP="00C947D8">
      <w:pPr>
        <w:pStyle w:val="Heading2"/>
        <w:ind w:left="0" w:firstLine="624"/>
      </w:pPr>
      <w:r>
        <w:t>Issuing</w:t>
      </w:r>
      <w:r w:rsidR="00C947D8" w:rsidRPr="00CE26DC">
        <w:t xml:space="preserve"> of Invoices</w:t>
      </w:r>
    </w:p>
    <w:p w14:paraId="7051D7E0" w14:textId="704B874F" w:rsidR="00C947D8" w:rsidRPr="00CE26DC" w:rsidRDefault="00C947D8" w:rsidP="008E19A8">
      <w:pPr>
        <w:pStyle w:val="ListParagraph"/>
        <w:numPr>
          <w:ilvl w:val="1"/>
          <w:numId w:val="3"/>
        </w:numPr>
      </w:pPr>
      <w:bookmarkStart w:id="2459" w:name="_Ref177362712"/>
      <w:r>
        <w:t>First Gas</w:t>
      </w:r>
      <w:r w:rsidRPr="00CE26DC">
        <w:t xml:space="preserve"> may issue any invoice</w:t>
      </w:r>
      <w:r>
        <w:t xml:space="preserve"> (</w:t>
      </w:r>
      <w:r w:rsidRPr="008E19A8">
        <w:rPr>
          <w:lang w:val="en-AU"/>
        </w:rPr>
        <w:t>together</w:t>
      </w:r>
      <w:r>
        <w:t xml:space="preserve"> with any supporting information)</w:t>
      </w:r>
      <w:r w:rsidRPr="00CE26DC">
        <w:t xml:space="preserve"> under </w:t>
      </w:r>
      <w:r w:rsidRPr="00C947D8">
        <w:rPr>
          <w:i/>
        </w:rPr>
        <w:t>section </w:t>
      </w:r>
      <w:r w:rsidR="00251232">
        <w:rPr>
          <w:i/>
        </w:rPr>
        <w:t>11.17</w:t>
      </w:r>
      <w:r w:rsidRPr="00C947D8">
        <w:t xml:space="preserve"> or</w:t>
      </w:r>
      <w:r w:rsidRPr="00CE26DC">
        <w:t xml:space="preserve"> </w:t>
      </w:r>
      <w:r w:rsidR="00251232">
        <w:rPr>
          <w:i/>
        </w:rPr>
        <w:t>11.19</w:t>
      </w:r>
      <w:r w:rsidRPr="00C947D8">
        <w:t xml:space="preserve"> </w:t>
      </w:r>
      <w:r w:rsidRPr="00CE26DC">
        <w:t>by:</w:t>
      </w:r>
      <w:bookmarkEnd w:id="2459"/>
    </w:p>
    <w:p w14:paraId="0ED3AAB5" w14:textId="77777777" w:rsidR="00C947D8" w:rsidRPr="00CE26DC" w:rsidRDefault="00C947D8" w:rsidP="00A40F23">
      <w:pPr>
        <w:numPr>
          <w:ilvl w:val="2"/>
          <w:numId w:val="72"/>
        </w:numPr>
      </w:pPr>
      <w:r w:rsidRPr="00C947D8">
        <w:rPr>
          <w:snapToGrid w:val="0"/>
        </w:rPr>
        <w:t xml:space="preserve">e-mailing to a Shipper’s e-mail address most recently (and specifically) notified in writing to </w:t>
      </w:r>
      <w:r>
        <w:rPr>
          <w:snapToGrid w:val="0"/>
        </w:rPr>
        <w:t>First Gas</w:t>
      </w:r>
      <w:r w:rsidRPr="00C947D8">
        <w:rPr>
          <w:snapToGrid w:val="0"/>
        </w:rPr>
        <w:t>; and</w:t>
      </w:r>
      <w:r>
        <w:rPr>
          <w:snapToGrid w:val="0"/>
        </w:rPr>
        <w:t>/or</w:t>
      </w:r>
    </w:p>
    <w:p w14:paraId="69489ED1" w14:textId="5E8EFD73" w:rsidR="00C947D8" w:rsidRPr="00C947D8" w:rsidRDefault="00DF0B09" w:rsidP="00A40F23">
      <w:pPr>
        <w:numPr>
          <w:ilvl w:val="2"/>
          <w:numId w:val="72"/>
        </w:numPr>
        <w:rPr>
          <w:snapToGrid w:val="0"/>
        </w:rPr>
      </w:pPr>
      <w:bookmarkStart w:id="2460" w:name="_Ref177362719"/>
      <w:r>
        <w:rPr>
          <w:snapToGrid w:val="0"/>
        </w:rPr>
        <w:t>publishing</w:t>
      </w:r>
      <w:r w:rsidR="00C947D8" w:rsidRPr="00C947D8">
        <w:rPr>
          <w:snapToGrid w:val="0"/>
        </w:rPr>
        <w:t xml:space="preserve"> the invoice as one or more PDF files on OATIS</w:t>
      </w:r>
      <w:r w:rsidR="00D737AD">
        <w:rPr>
          <w:snapToGrid w:val="0"/>
        </w:rPr>
        <w:t>, accessible only by the Shipper</w:t>
      </w:r>
      <w:r w:rsidR="00C947D8" w:rsidRPr="00C947D8">
        <w:rPr>
          <w:snapToGrid w:val="0"/>
        </w:rPr>
        <w:t>.</w:t>
      </w:r>
      <w:bookmarkEnd w:id="2460"/>
      <w:r w:rsidR="00D737AD">
        <w:rPr>
          <w:snapToGrid w:val="0"/>
        </w:rPr>
        <w:t xml:space="preserve"> </w:t>
      </w:r>
    </w:p>
    <w:p w14:paraId="2201B98E" w14:textId="77777777" w:rsidR="00D22D8F" w:rsidRPr="00530C8E" w:rsidRDefault="00D22D8F" w:rsidP="00D22D8F">
      <w:pPr>
        <w:pStyle w:val="Heading2"/>
        <w:ind w:left="623"/>
        <w:rPr>
          <w:iCs/>
        </w:rPr>
      </w:pPr>
      <w:r w:rsidRPr="00530C8E">
        <w:rPr>
          <w:iCs/>
        </w:rPr>
        <w:t xml:space="preserve">Payment by </w:t>
      </w:r>
      <w:r w:rsidR="000F6F66">
        <w:rPr>
          <w:iCs/>
        </w:rPr>
        <w:t>a Shipper</w:t>
      </w:r>
    </w:p>
    <w:p w14:paraId="37383934" w14:textId="2E62E053" w:rsidR="00AB18AF" w:rsidRDefault="00D22D8F" w:rsidP="008E19A8">
      <w:pPr>
        <w:pStyle w:val="ListParagraph"/>
        <w:numPr>
          <w:ilvl w:val="1"/>
          <w:numId w:val="3"/>
        </w:numPr>
      </w:pPr>
      <w:r w:rsidRPr="00530C8E">
        <w:t xml:space="preserve">Subject to </w:t>
      </w:r>
      <w:r w:rsidRPr="00530C8E">
        <w:rPr>
          <w:i/>
          <w:iCs/>
        </w:rPr>
        <w:t xml:space="preserve">sections </w:t>
      </w:r>
      <w:r w:rsidR="00251232">
        <w:rPr>
          <w:i/>
          <w:iCs/>
        </w:rPr>
        <w:t>11.26</w:t>
      </w:r>
      <w:r w:rsidR="00495A3C">
        <w:rPr>
          <w:iCs/>
        </w:rPr>
        <w:t xml:space="preserve">, </w:t>
      </w:r>
      <w:r w:rsidR="00251232">
        <w:rPr>
          <w:i/>
          <w:iCs/>
        </w:rPr>
        <w:t>11.27</w:t>
      </w:r>
      <w:r w:rsidR="00C947D8">
        <w:rPr>
          <w:i/>
          <w:iCs/>
        </w:rPr>
        <w:t xml:space="preserve"> </w:t>
      </w:r>
      <w:r w:rsidR="00C947D8" w:rsidRPr="00C947D8">
        <w:rPr>
          <w:iCs/>
        </w:rPr>
        <w:t xml:space="preserve">and </w:t>
      </w:r>
      <w:r w:rsidR="00251232">
        <w:rPr>
          <w:i/>
          <w:iCs/>
        </w:rPr>
        <w:t>11.28</w:t>
      </w:r>
      <w:r w:rsidR="00495A3C">
        <w:rPr>
          <w:iCs/>
        </w:rPr>
        <w:t>,</w:t>
      </w:r>
      <w:r w:rsidR="00C947D8">
        <w:t xml:space="preserve"> and </w:t>
      </w:r>
      <w:r w:rsidR="00495A3C">
        <w:t xml:space="preserve">to </w:t>
      </w:r>
      <w:r w:rsidR="00C947D8">
        <w:t xml:space="preserve">receiving invoices under </w:t>
      </w:r>
      <w:r w:rsidR="00C947D8" w:rsidRPr="00495A3C">
        <w:rPr>
          <w:i/>
        </w:rPr>
        <w:t>sections</w:t>
      </w:r>
      <w:r w:rsidR="00C947D8">
        <w:t xml:space="preserve"> </w:t>
      </w:r>
      <w:bookmarkStart w:id="2461" w:name="OLE_LINK6"/>
      <w:r w:rsidR="00251232">
        <w:rPr>
          <w:i/>
        </w:rPr>
        <w:t>11.17</w:t>
      </w:r>
      <w:r w:rsidR="00C947D8" w:rsidRPr="00C947D8">
        <w:t xml:space="preserve"> </w:t>
      </w:r>
      <w:r w:rsidR="00C947D8">
        <w:t>and/</w:t>
      </w:r>
      <w:r w:rsidR="00C947D8" w:rsidRPr="00C947D8">
        <w:t>or</w:t>
      </w:r>
      <w:r w:rsidR="00C947D8" w:rsidRPr="00CE26DC">
        <w:t xml:space="preserve"> </w:t>
      </w:r>
      <w:r w:rsidR="00251232">
        <w:rPr>
          <w:i/>
        </w:rPr>
        <w:t>11.19</w:t>
      </w:r>
      <w:r w:rsidR="00C947D8">
        <w:t xml:space="preserve">, each Shipper shall </w:t>
      </w:r>
      <w:r w:rsidRPr="00530C8E">
        <w:t xml:space="preserve">pay to </w:t>
      </w:r>
      <w:r>
        <w:t>First Gas</w:t>
      </w:r>
      <w:r w:rsidRPr="00530C8E">
        <w:t xml:space="preserve"> the </w:t>
      </w:r>
      <w:r w:rsidRPr="008E19A8">
        <w:rPr>
          <w:lang w:val="en-AU"/>
        </w:rPr>
        <w:t>aggregate</w:t>
      </w:r>
      <w:r w:rsidRPr="00530C8E">
        <w:t xml:space="preserve"> amount stated on each </w:t>
      </w:r>
      <w:r w:rsidR="00B068E1">
        <w:t xml:space="preserve">the </w:t>
      </w:r>
      <w:r w:rsidRPr="00530C8E">
        <w:t>invoice</w:t>
      </w:r>
      <w:r w:rsidR="00AB18AF">
        <w:t xml:space="preserve"> by direct credit to First Gas’ bank account stated on </w:t>
      </w:r>
      <w:r w:rsidR="00B068E1">
        <w:t>the</w:t>
      </w:r>
      <w:r w:rsidR="00AB18AF">
        <w:t xml:space="preserve"> invoice</w:t>
      </w:r>
      <w:r w:rsidRPr="00530C8E">
        <w:t xml:space="preserve"> </w:t>
      </w:r>
      <w:r w:rsidR="00AB18AF">
        <w:t>(</w:t>
      </w:r>
      <w:r w:rsidR="00AB18AF" w:rsidRPr="00CE26DC">
        <w:t xml:space="preserve">or </w:t>
      </w:r>
      <w:r w:rsidR="00AB18AF">
        <w:t xml:space="preserve">to </w:t>
      </w:r>
      <w:r w:rsidR="00B068E1">
        <w:t>any</w:t>
      </w:r>
      <w:r w:rsidR="00AB18AF" w:rsidRPr="00CE26DC">
        <w:t xml:space="preserve"> other bank account notified by </w:t>
      </w:r>
      <w:r w:rsidR="00AB18AF">
        <w:t>First Gas</w:t>
      </w:r>
      <w:r w:rsidR="00AB18AF" w:rsidRPr="00CE26DC">
        <w:t xml:space="preserve"> in writing</w:t>
      </w:r>
      <w:r w:rsidR="00AB18AF">
        <w:t xml:space="preserve">) </w:t>
      </w:r>
      <w:r w:rsidRPr="00530C8E">
        <w:t>by</w:t>
      </w:r>
      <w:r>
        <w:t xml:space="preserve"> </w:t>
      </w:r>
      <w:r w:rsidRPr="00530C8E">
        <w:t xml:space="preserve">the </w:t>
      </w:r>
      <w:r w:rsidR="00C947D8">
        <w:t>later of</w:t>
      </w:r>
      <w:r w:rsidR="00AB18AF">
        <w:t>:</w:t>
      </w:r>
    </w:p>
    <w:p w14:paraId="02F757B6" w14:textId="77777777" w:rsidR="00AB18AF" w:rsidRDefault="00C947D8" w:rsidP="00A40F23">
      <w:pPr>
        <w:numPr>
          <w:ilvl w:val="2"/>
          <w:numId w:val="72"/>
        </w:numPr>
      </w:pPr>
      <w:r>
        <w:t xml:space="preserve">the </w:t>
      </w:r>
      <w:r w:rsidR="00D22D8F" w:rsidRPr="00530C8E">
        <w:t>20</w:t>
      </w:r>
      <w:r w:rsidR="00D22D8F" w:rsidRPr="003E4589">
        <w:rPr>
          <w:vertAlign w:val="superscript"/>
        </w:rPr>
        <w:t>th</w:t>
      </w:r>
      <w:r w:rsidR="00D22D8F" w:rsidRPr="00530C8E">
        <w:t xml:space="preserve"> </w:t>
      </w:r>
      <w:r w:rsidR="004E10E4">
        <w:t>Day</w:t>
      </w:r>
      <w:r w:rsidR="00D22D8F" w:rsidRPr="00530C8E">
        <w:t xml:space="preserve"> of the </w:t>
      </w:r>
      <w:r w:rsidR="004E10E4">
        <w:t>Month</w:t>
      </w:r>
      <w:r w:rsidR="00D22D8F" w:rsidRPr="00530C8E">
        <w:t xml:space="preserve"> </w:t>
      </w:r>
      <w:r>
        <w:t xml:space="preserve">in which the invoice is </w:t>
      </w:r>
      <w:r w:rsidR="00AB18AF">
        <w:t>issued;</w:t>
      </w:r>
      <w:r>
        <w:t xml:space="preserve"> </w:t>
      </w:r>
      <w:r w:rsidR="00AB18AF">
        <w:t>and</w:t>
      </w:r>
      <w:r>
        <w:t xml:space="preserve"> </w:t>
      </w:r>
    </w:p>
    <w:p w14:paraId="65EC9018" w14:textId="36685DAC" w:rsidR="00AB18AF" w:rsidRDefault="00C947D8" w:rsidP="00A40F23">
      <w:pPr>
        <w:numPr>
          <w:ilvl w:val="2"/>
          <w:numId w:val="72"/>
        </w:numPr>
      </w:pPr>
      <w:r>
        <w:t xml:space="preserve">10 </w:t>
      </w:r>
      <w:del w:id="2462" w:author="Bell Gully" w:date="2018-07-14T18:12:00Z">
        <w:r w:rsidDel="0064434C">
          <w:delText xml:space="preserve">Business </w:delText>
        </w:r>
      </w:del>
      <w:r>
        <w:t>Days after</w:t>
      </w:r>
      <w:r w:rsidR="00AB18AF">
        <w:t xml:space="preserve"> </w:t>
      </w:r>
      <w:r w:rsidR="00B068E1">
        <w:t>the</w:t>
      </w:r>
      <w:r w:rsidR="00AB18AF">
        <w:t xml:space="preserve"> invoiced is issued.</w:t>
      </w:r>
    </w:p>
    <w:p w14:paraId="3F60E4A7" w14:textId="0CB79A75" w:rsidR="00D22D8F" w:rsidRDefault="00AB18AF" w:rsidP="00AB18AF">
      <w:pPr>
        <w:ind w:left="624"/>
      </w:pPr>
      <w:r>
        <w:t xml:space="preserve">Each Shipper shall </w:t>
      </w:r>
      <w:bookmarkEnd w:id="2461"/>
      <w:r w:rsidR="00B1061E">
        <w:t>no later than one Business Day after a payment is made</w:t>
      </w:r>
      <w:r w:rsidR="00D22D8F" w:rsidRPr="00530C8E">
        <w:t xml:space="preserve"> </w:t>
      </w:r>
      <w:r w:rsidR="00D22D8F">
        <w:t>notify</w:t>
      </w:r>
      <w:r w:rsidR="00D22D8F" w:rsidRPr="00530C8E">
        <w:t xml:space="preserve"> </w:t>
      </w:r>
      <w:r w:rsidR="00D22D8F">
        <w:t>First Gas</w:t>
      </w:r>
      <w:r w:rsidR="00D22D8F" w:rsidRPr="00530C8E">
        <w:t xml:space="preserve"> of the invoice numbers and the respective amounts to which </w:t>
      </w:r>
      <w:r w:rsidR="00D22D8F">
        <w:t>any</w:t>
      </w:r>
      <w:r w:rsidR="00D22D8F" w:rsidRPr="00530C8E">
        <w:t xml:space="preserve"> payment </w:t>
      </w:r>
      <w:r>
        <w:t xml:space="preserve">by the Shipper </w:t>
      </w:r>
      <w:r w:rsidR="00D22D8F" w:rsidRPr="00530C8E">
        <w:t>relates.</w:t>
      </w:r>
    </w:p>
    <w:p w14:paraId="0330B5C9" w14:textId="77777777" w:rsidR="00D22D8F" w:rsidRPr="00530C8E" w:rsidRDefault="00D22D8F" w:rsidP="00D22D8F">
      <w:pPr>
        <w:pStyle w:val="Heading2"/>
        <w:ind w:left="623"/>
        <w:rPr>
          <w:iCs/>
        </w:rPr>
      </w:pPr>
      <w:bookmarkStart w:id="2463" w:name="_Ref106444702"/>
      <w:r w:rsidRPr="00530C8E">
        <w:rPr>
          <w:iCs/>
        </w:rPr>
        <w:t>Disputed Invoices</w:t>
      </w:r>
    </w:p>
    <w:p w14:paraId="7EBA8EB2" w14:textId="66737EE9" w:rsidR="00C86DDC" w:rsidRDefault="00C86DDC" w:rsidP="008E19A8">
      <w:pPr>
        <w:pStyle w:val="ListParagraph"/>
        <w:numPr>
          <w:ilvl w:val="1"/>
          <w:numId w:val="3"/>
        </w:numPr>
      </w:pPr>
      <w:del w:id="2464" w:author="Bell Gully" w:date="2018-08-05T14:58:00Z">
        <w:r w:rsidDel="00F61250">
          <w:delText xml:space="preserve">Subject to </w:delText>
        </w:r>
        <w:r w:rsidRPr="00C86DDC" w:rsidDel="00F61250">
          <w:rPr>
            <w:i/>
          </w:rPr>
          <w:delText xml:space="preserve">section </w:delText>
        </w:r>
        <w:r w:rsidR="00251232" w:rsidDel="00F61250">
          <w:rPr>
            <w:i/>
          </w:rPr>
          <w:delText>11.27</w:delText>
        </w:r>
        <w:r w:rsidDel="00F61250">
          <w:delText>, i</w:delText>
        </w:r>
      </w:del>
      <w:ins w:id="2465" w:author="Bell Gully" w:date="2018-08-05T14:58:00Z">
        <w:r w:rsidR="00F61250">
          <w:t>I</w:t>
        </w:r>
      </w:ins>
      <w:r w:rsidR="00D22D8F" w:rsidRPr="00F27205">
        <w:t xml:space="preserve">f </w:t>
      </w:r>
      <w:r w:rsidR="00D90926">
        <w:t>a Shipper</w:t>
      </w:r>
      <w:r w:rsidR="00D22D8F" w:rsidRPr="00F27205">
        <w:t xml:space="preserve"> </w:t>
      </w:r>
      <w:ins w:id="2466" w:author="Bell Gully" w:date="2018-08-05T14:58:00Z">
        <w:r w:rsidR="00A3513F">
          <w:t xml:space="preserve">wishes to </w:t>
        </w:r>
      </w:ins>
      <w:r w:rsidR="00D22D8F" w:rsidRPr="00F27205">
        <w:t>dispute</w:t>
      </w:r>
      <w:del w:id="2467" w:author="Bell Gully" w:date="2018-08-05T14:58:00Z">
        <w:r w:rsidR="00D22D8F" w:rsidRPr="00F27205" w:rsidDel="00A3513F">
          <w:delText>s</w:delText>
        </w:r>
      </w:del>
      <w:r w:rsidR="00D22D8F" w:rsidRPr="00F27205">
        <w:t xml:space="preserve"> any invoiced amount</w:t>
      </w:r>
      <w:bookmarkStart w:id="2468" w:name="_Ref177356402"/>
      <w:r w:rsidR="00D87EC0">
        <w:rPr>
          <w:i/>
        </w:rPr>
        <w:t xml:space="preserve"> </w:t>
      </w:r>
      <w:r w:rsidR="00D90926" w:rsidRPr="00D90926">
        <w:t>(</w:t>
      </w:r>
      <w:r w:rsidRPr="00C86DDC">
        <w:rPr>
          <w:i/>
        </w:rPr>
        <w:t xml:space="preserve">Invoice </w:t>
      </w:r>
      <w:r w:rsidR="00D90926" w:rsidRPr="00C86DDC">
        <w:rPr>
          <w:i/>
        </w:rPr>
        <w:t>Dispute</w:t>
      </w:r>
      <w:r w:rsidR="00D90926" w:rsidRPr="00D90926">
        <w:t>)</w:t>
      </w:r>
      <w:r w:rsidR="00D90926" w:rsidRPr="00CE26DC">
        <w:t xml:space="preserve">, that Shipper shall, within 10 </w:t>
      </w:r>
      <w:r w:rsidR="00B1061E">
        <w:t>Business Days</w:t>
      </w:r>
      <w:r w:rsidR="00D90926" w:rsidRPr="00CE26DC">
        <w:t xml:space="preserve"> from the date it received the invoice, notify </w:t>
      </w:r>
      <w:r>
        <w:t>First Gas</w:t>
      </w:r>
      <w:r w:rsidR="00D90926" w:rsidRPr="00CE26DC">
        <w:t xml:space="preserve"> in writing identifying the amount in dispute and giving full reasons for the dispute (</w:t>
      </w:r>
      <w:r w:rsidRPr="00C86DDC">
        <w:rPr>
          <w:i/>
        </w:rPr>
        <w:t xml:space="preserve">Invoice </w:t>
      </w:r>
      <w:r w:rsidR="00D90926" w:rsidRPr="00C86DDC">
        <w:rPr>
          <w:i/>
        </w:rPr>
        <w:t>Dispute Notice</w:t>
      </w:r>
      <w:r w:rsidR="00D90926" w:rsidRPr="00CE26DC">
        <w:t xml:space="preserve">). The disputing Shipper shall pay the undisputed portion of the invoice. If the </w:t>
      </w:r>
      <w:r>
        <w:t xml:space="preserve">Invoice </w:t>
      </w:r>
      <w:r w:rsidR="00D90926" w:rsidRPr="00CE26DC">
        <w:t xml:space="preserve">Dispute has not been resolved by negotiation between the </w:t>
      </w:r>
      <w:r>
        <w:t>P</w:t>
      </w:r>
      <w:r w:rsidR="00D90926" w:rsidRPr="00CE26DC">
        <w:t>arties within 1</w:t>
      </w:r>
      <w:r w:rsidR="00AB17EF">
        <w:t>0</w:t>
      </w:r>
      <w:r w:rsidR="00D90926" w:rsidRPr="00CE26DC">
        <w:t xml:space="preserve"> Business Days of </w:t>
      </w:r>
      <w:r>
        <w:t>First Gas</w:t>
      </w:r>
      <w:r w:rsidR="00D90926" w:rsidRPr="00CE26DC">
        <w:t xml:space="preserve"> receiving the </w:t>
      </w:r>
      <w:r w:rsidR="00B14F77">
        <w:t xml:space="preserve">Invoice </w:t>
      </w:r>
      <w:r w:rsidR="00D90926" w:rsidRPr="00CE26DC">
        <w:t xml:space="preserve">Dispute Notice, </w:t>
      </w:r>
      <w:r w:rsidRPr="00C86DDC">
        <w:rPr>
          <w:i/>
        </w:rPr>
        <w:t>section 18</w:t>
      </w:r>
      <w:r>
        <w:t xml:space="preserve"> will apply</w:t>
      </w:r>
      <w:r w:rsidR="00D90926" w:rsidRPr="00CE26DC">
        <w:t>.</w:t>
      </w:r>
      <w:bookmarkEnd w:id="2468"/>
      <w:r w:rsidR="00D90926">
        <w:t xml:space="preserve">  </w:t>
      </w:r>
      <w:ins w:id="2469" w:author="Bell Gully" w:date="2018-08-05T14:58:00Z">
        <w:r w:rsidR="00A3513F">
          <w:t xml:space="preserve">Where either Party has to pay money to the other Party as a result of the </w:t>
        </w:r>
      </w:ins>
      <w:ins w:id="2470" w:author="Bell Gully" w:date="2018-08-05T15:10:00Z">
        <w:r w:rsidR="00C34761">
          <w:t>determination</w:t>
        </w:r>
      </w:ins>
      <w:ins w:id="2471" w:author="Bell Gully" w:date="2018-08-05T14:58:00Z">
        <w:r w:rsidR="00A3513F">
          <w:t xml:space="preserve"> of an Invoice Dispute,</w:t>
        </w:r>
      </w:ins>
      <w:ins w:id="2472" w:author="Bell Gully" w:date="2018-08-05T14:59:00Z">
        <w:r w:rsidR="00A3513F">
          <w:t xml:space="preserve"> then in addition to such payment, interest shall be payable on the amount payable from the due date for payment until the date such payment </w:t>
        </w:r>
        <w:r w:rsidR="00A3513F">
          <w:lastRenderedPageBreak/>
          <w:t>is made, at a rate equal to the Bill Rate plus 2% per annum, calculated on a Daily basis (</w:t>
        </w:r>
      </w:ins>
      <w:ins w:id="2473" w:author="Bell Gully" w:date="2018-08-05T15:52:00Z">
        <w:r w:rsidR="0099406C">
          <w:t xml:space="preserve">compounded </w:t>
        </w:r>
      </w:ins>
      <w:ins w:id="2474" w:author="Bell Gully" w:date="2018-08-05T14:59:00Z">
        <w:r w:rsidR="00A3513F">
          <w:t>Monthly).</w:t>
        </w:r>
      </w:ins>
    </w:p>
    <w:p w14:paraId="56014916" w14:textId="2C099EFE" w:rsidR="00D22D8F" w:rsidRPr="00530C8E" w:rsidRDefault="00D90926" w:rsidP="008E19A8">
      <w:pPr>
        <w:pStyle w:val="ListParagraph"/>
        <w:numPr>
          <w:ilvl w:val="1"/>
          <w:numId w:val="3"/>
        </w:numPr>
      </w:pPr>
      <w:r>
        <w:t xml:space="preserve">In </w:t>
      </w:r>
      <w:r w:rsidR="00B068E1">
        <w:t xml:space="preserve">the absence of any manifest error, a Shipper </w:t>
      </w:r>
      <w:r w:rsidR="00AB17EF">
        <w:t>shall</w:t>
      </w:r>
      <w:r>
        <w:t xml:space="preserve"> pay </w:t>
      </w:r>
      <w:r w:rsidR="00AB17EF">
        <w:t xml:space="preserve">the invoiced </w:t>
      </w:r>
      <w:r w:rsidR="00AB17EF" w:rsidRPr="008E19A8">
        <w:rPr>
          <w:lang w:val="en-AU"/>
        </w:rPr>
        <w:t>amount</w:t>
      </w:r>
      <w:r>
        <w:t xml:space="preserve"> </w:t>
      </w:r>
      <w:r w:rsidR="000C0ABB">
        <w:t xml:space="preserve">in </w:t>
      </w:r>
      <w:r w:rsidR="00AB17EF">
        <w:t xml:space="preserve">full in </w:t>
      </w:r>
      <w:r w:rsidR="000C0ABB">
        <w:t xml:space="preserve">accordance with </w:t>
      </w:r>
      <w:r w:rsidR="000C0ABB" w:rsidRPr="000C0ABB">
        <w:rPr>
          <w:i/>
        </w:rPr>
        <w:t xml:space="preserve">section </w:t>
      </w:r>
      <w:r w:rsidR="00251232">
        <w:rPr>
          <w:i/>
        </w:rPr>
        <w:t>11.25</w:t>
      </w:r>
      <w:r w:rsidR="000C0ABB">
        <w:t xml:space="preserve"> </w:t>
      </w:r>
      <w:r>
        <w:t>without any</w:t>
      </w:r>
      <w:ins w:id="2475" w:author="Bell Gully" w:date="2018-07-14T18:12:00Z">
        <w:r w:rsidR="0064434C">
          <w:t xml:space="preserve"> withholding,</w:t>
        </w:r>
      </w:ins>
      <w:r>
        <w:t xml:space="preserve"> deduction or set-off of any kind</w:t>
      </w:r>
      <w:r w:rsidR="00AB17EF">
        <w:t xml:space="preserve">. </w:t>
      </w:r>
      <w:bookmarkEnd w:id="2463"/>
    </w:p>
    <w:p w14:paraId="0A5DBCAB" w14:textId="77777777" w:rsidR="00D22D8F" w:rsidRPr="00530C8E" w:rsidRDefault="00D22D8F" w:rsidP="00D22D8F">
      <w:pPr>
        <w:pStyle w:val="Heading2"/>
        <w:ind w:left="623"/>
        <w:rPr>
          <w:iCs/>
        </w:rPr>
      </w:pPr>
      <w:r w:rsidRPr="00530C8E">
        <w:rPr>
          <w:iCs/>
        </w:rPr>
        <w:t xml:space="preserve">Incorrect Invoices </w:t>
      </w:r>
    </w:p>
    <w:p w14:paraId="491BA045" w14:textId="7976ECD3" w:rsidR="00D22D8F" w:rsidRPr="00530C8E" w:rsidRDefault="00D22D8F" w:rsidP="008E19A8">
      <w:pPr>
        <w:pStyle w:val="ListParagraph"/>
        <w:numPr>
          <w:ilvl w:val="1"/>
          <w:numId w:val="3"/>
        </w:numPr>
      </w:pPr>
      <w:r w:rsidRPr="00F27205">
        <w:t xml:space="preserve">If it </w:t>
      </w:r>
      <w:r w:rsidR="009A3C1D">
        <w:t>is</w:t>
      </w:r>
      <w:r w:rsidRPr="00F27205">
        <w:t xml:space="preserve"> found at any time that </w:t>
      </w:r>
      <w:r w:rsidR="009A3C1D">
        <w:t xml:space="preserve">a Shipper has been </w:t>
      </w:r>
      <w:r w:rsidRPr="00F27205">
        <w:t>overcharged or undercharged</w:t>
      </w:r>
      <w:r w:rsidR="009A3C1D">
        <w:t xml:space="preserve"> th</w:t>
      </w:r>
      <w:r w:rsidRPr="00F27205">
        <w:t xml:space="preserve">en, within </w:t>
      </w:r>
      <w:r w:rsidR="00BF51CE">
        <w:t>20 Business Days</w:t>
      </w:r>
      <w:r w:rsidRPr="00F27205">
        <w:t xml:space="preserve"> after such error has been discovered and the </w:t>
      </w:r>
      <w:r w:rsidR="009A3C1D">
        <w:t xml:space="preserve">correct </w:t>
      </w:r>
      <w:r w:rsidRPr="00F27205">
        <w:t xml:space="preserve">amount has been agreed by the Parties or determined pursuant to </w:t>
      </w:r>
      <w:r w:rsidRPr="00F27205">
        <w:rPr>
          <w:i/>
          <w:iCs/>
        </w:rPr>
        <w:t xml:space="preserve">section </w:t>
      </w:r>
      <w:r>
        <w:rPr>
          <w:i/>
          <w:iCs/>
        </w:rPr>
        <w:t>1</w:t>
      </w:r>
      <w:r w:rsidR="009A3C1D">
        <w:rPr>
          <w:i/>
          <w:iCs/>
        </w:rPr>
        <w:t>8</w:t>
      </w:r>
      <w:r w:rsidRPr="00F27205">
        <w:t xml:space="preserve">, </w:t>
      </w:r>
      <w:r>
        <w:t>First Gas</w:t>
      </w:r>
      <w:r w:rsidRPr="00F27205">
        <w:t xml:space="preserve"> shall issue a credit note or debit note (as appropriate) in accordance with the Goods and Services Tax Act 1985. If the </w:t>
      </w:r>
      <w:r w:rsidR="00C30B15">
        <w:t>Shipper</w:t>
      </w:r>
      <w:r w:rsidRPr="00F27205">
        <w:t xml:space="preserve"> has paid the invoice(s) containing </w:t>
      </w:r>
      <w:r w:rsidR="001E3067">
        <w:t>an</w:t>
      </w:r>
      <w:r w:rsidRPr="00F27205">
        <w:t xml:space="preserve"> overcharge or undercharge </w:t>
      </w:r>
      <w:r>
        <w:t>First Gas</w:t>
      </w:r>
      <w:r w:rsidR="00C30B15">
        <w:t xml:space="preserve"> will </w:t>
      </w:r>
      <w:ins w:id="2476" w:author="Bell Gully" w:date="2018-08-05T15:00:00Z">
        <w:r w:rsidR="00A3513F">
          <w:t xml:space="preserve">issue a credit note or debit note (where required) and </w:t>
        </w:r>
      </w:ins>
      <w:r w:rsidR="00C30B15">
        <w:t>refund or pay that</w:t>
      </w:r>
      <w:r w:rsidRPr="00F27205">
        <w:t xml:space="preserve"> </w:t>
      </w:r>
      <w:r w:rsidR="00C30B15">
        <w:t>Shipper</w:t>
      </w:r>
      <w:r w:rsidRPr="00F27205">
        <w:t xml:space="preserve"> the amount of </w:t>
      </w:r>
      <w:r w:rsidR="001E3067">
        <w:t>that</w:t>
      </w:r>
      <w:r w:rsidRPr="00F27205">
        <w:t xml:space="preserve"> overcharge or undercharge, as appropriate, </w:t>
      </w:r>
      <w:r w:rsidR="00C30B15">
        <w:t xml:space="preserve">as a correction on its next invoice to the Shipper, </w:t>
      </w:r>
      <w:r w:rsidRPr="00F27205">
        <w:t xml:space="preserve">provided that there shall be no right to re-open invoices if more than </w:t>
      </w:r>
      <w:r w:rsidR="00415CB9">
        <w:t>26</w:t>
      </w:r>
      <w:r w:rsidR="00415CB9" w:rsidRPr="00F27205">
        <w:t xml:space="preserve"> </w:t>
      </w:r>
      <w:r w:rsidR="00CC0E1D">
        <w:t>M</w:t>
      </w:r>
      <w:r w:rsidRPr="00F27205">
        <w:t xml:space="preserve">onths </w:t>
      </w:r>
      <w:ins w:id="2477" w:author="Bell Gully" w:date="2018-08-05T15:00:00Z">
        <w:r w:rsidR="00A3513F">
          <w:t>have</w:t>
        </w:r>
      </w:ins>
      <w:del w:id="2478" w:author="Bell Gully" w:date="2018-08-05T15:01:00Z">
        <w:r w:rsidRPr="00F27205" w:rsidDel="00A3513F">
          <w:delText>has</w:delText>
        </w:r>
      </w:del>
      <w:r w:rsidRPr="00F27205">
        <w:t xml:space="preserve"> elapsed since the date of the invoice.</w:t>
      </w:r>
    </w:p>
    <w:p w14:paraId="43E06117" w14:textId="77777777" w:rsidR="00D22D8F" w:rsidRPr="00530C8E" w:rsidRDefault="00D22D8F" w:rsidP="00D22D8F">
      <w:pPr>
        <w:pStyle w:val="Heading2"/>
        <w:ind w:left="623"/>
        <w:rPr>
          <w:iCs/>
        </w:rPr>
      </w:pPr>
      <w:r w:rsidRPr="00530C8E">
        <w:rPr>
          <w:iCs/>
        </w:rPr>
        <w:t>Default Interest</w:t>
      </w:r>
    </w:p>
    <w:p w14:paraId="2D30B36A" w14:textId="5B6E9EC6" w:rsidR="00DE79A4" w:rsidRPr="001B4623" w:rsidRDefault="00D22D8F" w:rsidP="008E19A8">
      <w:pPr>
        <w:pStyle w:val="ListParagraph"/>
        <w:numPr>
          <w:ilvl w:val="1"/>
          <w:numId w:val="3"/>
        </w:numPr>
        <w:rPr>
          <w:rFonts w:eastAsia="Times New Roman"/>
          <w:b/>
          <w:bCs/>
          <w:caps/>
          <w:snapToGrid w:val="0"/>
          <w:szCs w:val="28"/>
        </w:rPr>
      </w:pPr>
      <w:bookmarkStart w:id="2479" w:name="_Ref264986433"/>
      <w:r>
        <w:t xml:space="preserve">Where </w:t>
      </w:r>
      <w:r w:rsidR="00C30B15">
        <w:t xml:space="preserve">a Shipper or First Gas </w:t>
      </w:r>
      <w:r w:rsidRPr="00530C8E">
        <w:t>default</w:t>
      </w:r>
      <w:r>
        <w:t>s</w:t>
      </w:r>
      <w:r w:rsidRPr="00530C8E">
        <w:t xml:space="preserve"> without </w:t>
      </w:r>
      <w:ins w:id="2480" w:author="Bell Gully" w:date="2018-08-05T15:01:00Z">
        <w:r w:rsidR="00A3513F">
          <w:t>lawful</w:t>
        </w:r>
      </w:ins>
      <w:del w:id="2481" w:author="Bell Gully" w:date="2018-08-05T15:01:00Z">
        <w:r w:rsidDel="00A3513F">
          <w:delText>reasonable</w:delText>
        </w:r>
      </w:del>
      <w:r w:rsidRPr="00530C8E">
        <w:t xml:space="preserve"> excuse in the payment on the due date </w:t>
      </w:r>
      <w:r w:rsidR="00C30B15">
        <w:t>of any money payable under this Code</w:t>
      </w:r>
      <w:r w:rsidRPr="00530C8E">
        <w:t xml:space="preserve">, then interest shall be payable on the amount unpaid from the due date for payment until </w:t>
      </w:r>
      <w:r>
        <w:t>the date payment is made</w:t>
      </w:r>
      <w:r w:rsidRPr="00530C8E">
        <w:t xml:space="preserve">, at a rate equal to the </w:t>
      </w:r>
      <w:r>
        <w:t>Bill</w:t>
      </w:r>
      <w:r w:rsidRPr="00530C8E">
        <w:t xml:space="preserve"> Rate</w:t>
      </w:r>
      <w:r>
        <w:t xml:space="preserve"> plus 5% per annum</w:t>
      </w:r>
      <w:r w:rsidRPr="00530C8E">
        <w:t>, calculated on</w:t>
      </w:r>
      <w:r w:rsidR="002B5518">
        <w:t xml:space="preserve"> </w:t>
      </w:r>
      <w:r w:rsidRPr="00530C8E">
        <w:t>a Daily basis (compounded monthly).</w:t>
      </w:r>
      <w:bookmarkEnd w:id="2479"/>
      <w:r w:rsidR="001B4623" w:rsidRPr="001B4623">
        <w:rPr>
          <w:snapToGrid w:val="0"/>
        </w:rPr>
        <w:t xml:space="preserve"> </w:t>
      </w:r>
      <w:bookmarkStart w:id="2482" w:name="_Toc475431538"/>
      <w:bookmarkStart w:id="2483" w:name="_Toc475431843"/>
      <w:bookmarkStart w:id="2484" w:name="_Toc475631681"/>
      <w:bookmarkStart w:id="2485" w:name="_Toc475692731"/>
      <w:bookmarkStart w:id="2486" w:name="_Toc475696618"/>
      <w:bookmarkStart w:id="2487" w:name="_Toc475431540"/>
      <w:bookmarkStart w:id="2488" w:name="_Toc475431845"/>
      <w:bookmarkStart w:id="2489" w:name="_Toc475631683"/>
      <w:bookmarkStart w:id="2490" w:name="_Toc475692733"/>
      <w:bookmarkStart w:id="2491" w:name="_Toc475696620"/>
      <w:bookmarkStart w:id="2492" w:name="_Toc475431541"/>
      <w:bookmarkStart w:id="2493" w:name="_Toc475431846"/>
      <w:bookmarkStart w:id="2494" w:name="_Toc475631684"/>
      <w:bookmarkStart w:id="2495" w:name="_Toc475692734"/>
      <w:bookmarkStart w:id="2496" w:name="_Toc475696621"/>
      <w:bookmarkStart w:id="2497" w:name="_Toc475431542"/>
      <w:bookmarkStart w:id="2498" w:name="_Toc475431847"/>
      <w:bookmarkStart w:id="2499" w:name="_Toc475631685"/>
      <w:bookmarkStart w:id="2500" w:name="_Toc475692735"/>
      <w:bookmarkStart w:id="2501" w:name="_Toc475696622"/>
      <w:bookmarkStart w:id="2502" w:name="_Toc475431543"/>
      <w:bookmarkStart w:id="2503" w:name="_Toc475431848"/>
      <w:bookmarkStart w:id="2504" w:name="_Toc475631686"/>
      <w:bookmarkStart w:id="2505" w:name="_Toc475692736"/>
      <w:bookmarkStart w:id="2506" w:name="_Toc475696623"/>
      <w:bookmarkStart w:id="2507" w:name="_Toc475431544"/>
      <w:bookmarkStart w:id="2508" w:name="_Toc475431849"/>
      <w:bookmarkStart w:id="2509" w:name="_Toc475631687"/>
      <w:bookmarkStart w:id="2510" w:name="_Toc475692737"/>
      <w:bookmarkStart w:id="2511" w:name="_Toc475696624"/>
      <w:bookmarkStart w:id="2512" w:name="_Toc475431545"/>
      <w:bookmarkStart w:id="2513" w:name="_Toc475431850"/>
      <w:bookmarkStart w:id="2514" w:name="_Toc475631688"/>
      <w:bookmarkStart w:id="2515" w:name="_Toc475692738"/>
      <w:bookmarkStart w:id="2516" w:name="_Toc475696625"/>
      <w:bookmarkStart w:id="2517" w:name="_Toc475431547"/>
      <w:bookmarkStart w:id="2518" w:name="_Toc475431852"/>
      <w:bookmarkStart w:id="2519" w:name="_Toc475631690"/>
      <w:bookmarkStart w:id="2520" w:name="_Toc475692740"/>
      <w:bookmarkStart w:id="2521" w:name="_Toc475696627"/>
      <w:bookmarkStart w:id="2522" w:name="_Toc475431549"/>
      <w:bookmarkStart w:id="2523" w:name="_Toc475431854"/>
      <w:bookmarkStart w:id="2524" w:name="_Toc475631692"/>
      <w:bookmarkStart w:id="2525" w:name="_Toc475692742"/>
      <w:bookmarkStart w:id="2526" w:name="_Toc475696629"/>
      <w:bookmarkStart w:id="2527" w:name="_Toc475431550"/>
      <w:bookmarkStart w:id="2528" w:name="_Toc475431855"/>
      <w:bookmarkStart w:id="2529" w:name="_Toc475631693"/>
      <w:bookmarkStart w:id="2530" w:name="_Toc475692743"/>
      <w:bookmarkStart w:id="2531" w:name="_Toc475696630"/>
      <w:bookmarkStart w:id="2532" w:name="_Toc475431551"/>
      <w:bookmarkStart w:id="2533" w:name="_Toc475431856"/>
      <w:bookmarkStart w:id="2534" w:name="_Toc475631694"/>
      <w:bookmarkStart w:id="2535" w:name="_Toc475692744"/>
      <w:bookmarkStart w:id="2536" w:name="_Toc475696631"/>
      <w:bookmarkStart w:id="2537" w:name="_Toc423342318"/>
      <w:bookmarkStart w:id="2538" w:name="_Toc423348009"/>
      <w:bookmarkStart w:id="2539" w:name="_Toc424040075"/>
      <w:bookmarkStart w:id="2540" w:name="_Toc424043132"/>
      <w:bookmarkStart w:id="2541" w:name="_Toc424124593"/>
      <w:bookmarkStart w:id="2542" w:name="_Toc423342319"/>
      <w:bookmarkStart w:id="2543" w:name="_Toc423348010"/>
      <w:bookmarkStart w:id="2544" w:name="_Toc424040076"/>
      <w:bookmarkStart w:id="2545" w:name="_Toc424043133"/>
      <w:bookmarkStart w:id="2546" w:name="_Toc424124594"/>
      <w:bookmarkStart w:id="2547" w:name="_Toc423342322"/>
      <w:bookmarkStart w:id="2548" w:name="_Toc423348013"/>
      <w:bookmarkStart w:id="2549" w:name="_Toc424040079"/>
      <w:bookmarkStart w:id="2550" w:name="_Toc424043136"/>
      <w:bookmarkStart w:id="2551" w:name="_Toc424124597"/>
      <w:bookmarkStart w:id="2552" w:name="_Toc423342323"/>
      <w:bookmarkStart w:id="2553" w:name="_Toc423348014"/>
      <w:bookmarkStart w:id="2554" w:name="_Toc424040080"/>
      <w:bookmarkStart w:id="2555" w:name="_Toc424043137"/>
      <w:bookmarkStart w:id="2556" w:name="_Toc424124598"/>
      <w:bookmarkEnd w:id="352"/>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r w:rsidR="00DE79A4" w:rsidRPr="001B4623">
        <w:rPr>
          <w:snapToGrid w:val="0"/>
        </w:rPr>
        <w:br w:type="page"/>
      </w:r>
    </w:p>
    <w:p w14:paraId="07BDA32F" w14:textId="77777777" w:rsidR="00B349F2" w:rsidRPr="00812844" w:rsidRDefault="00B349F2" w:rsidP="008E19A8">
      <w:pPr>
        <w:pStyle w:val="Heading1"/>
        <w:numPr>
          <w:ilvl w:val="0"/>
          <w:numId w:val="3"/>
        </w:numPr>
        <w:rPr>
          <w:snapToGrid w:val="0"/>
        </w:rPr>
      </w:pPr>
      <w:bookmarkStart w:id="2557" w:name="_Toc423342325"/>
      <w:bookmarkStart w:id="2558" w:name="_Toc423348016"/>
      <w:bookmarkStart w:id="2559" w:name="_Toc424040082"/>
      <w:bookmarkStart w:id="2560" w:name="_Toc424043139"/>
      <w:bookmarkStart w:id="2561" w:name="_Toc424124600"/>
      <w:bookmarkStart w:id="2562" w:name="_Toc423342326"/>
      <w:bookmarkStart w:id="2563" w:name="_Toc423348017"/>
      <w:bookmarkStart w:id="2564" w:name="_Toc424040083"/>
      <w:bookmarkStart w:id="2565" w:name="_Toc424043140"/>
      <w:bookmarkStart w:id="2566" w:name="_Toc424124601"/>
      <w:bookmarkStart w:id="2567" w:name="_Toc489805951"/>
      <w:bookmarkStart w:id="2568" w:name="_Toc521680730"/>
      <w:bookmarkStart w:id="2569" w:name="_Toc57649810"/>
      <w:bookmarkEnd w:id="2557"/>
      <w:bookmarkEnd w:id="2558"/>
      <w:bookmarkEnd w:id="2559"/>
      <w:bookmarkEnd w:id="2560"/>
      <w:bookmarkEnd w:id="2561"/>
      <w:bookmarkEnd w:id="2562"/>
      <w:bookmarkEnd w:id="2563"/>
      <w:bookmarkEnd w:id="2564"/>
      <w:bookmarkEnd w:id="2565"/>
      <w:bookmarkEnd w:id="2566"/>
      <w:r>
        <w:rPr>
          <w:snapToGrid w:val="0"/>
        </w:rPr>
        <w:lastRenderedPageBreak/>
        <w:t>gas quality</w:t>
      </w:r>
      <w:bookmarkEnd w:id="2567"/>
      <w:bookmarkEnd w:id="2568"/>
    </w:p>
    <w:p w14:paraId="1129F9D3" w14:textId="160C9149" w:rsidR="00B349F2" w:rsidRPr="00CE26DC" w:rsidRDefault="00B349F2" w:rsidP="008E19A8">
      <w:pPr>
        <w:pStyle w:val="ListParagraph"/>
        <w:numPr>
          <w:ilvl w:val="1"/>
          <w:numId w:val="3"/>
        </w:numPr>
      </w:pPr>
      <w:bookmarkStart w:id="2570" w:name="_Toc377732231"/>
      <w:bookmarkStart w:id="2571" w:name="_Toc377733560"/>
      <w:bookmarkStart w:id="2572" w:name="_Toc377733830"/>
      <w:bookmarkStart w:id="2573" w:name="_Toc377733975"/>
      <w:bookmarkStart w:id="2574" w:name="_Toc377738174"/>
      <w:bookmarkStart w:id="2575" w:name="_Toc377738742"/>
      <w:bookmarkEnd w:id="2570"/>
      <w:bookmarkEnd w:id="2571"/>
      <w:bookmarkEnd w:id="2572"/>
      <w:bookmarkEnd w:id="2573"/>
      <w:bookmarkEnd w:id="2574"/>
      <w:bookmarkEnd w:id="2575"/>
      <w:r>
        <w:t xml:space="preserve">Each Shipper (and First Gas) </w:t>
      </w:r>
      <w:r w:rsidRPr="00CE26DC">
        <w:t>shall ensure that any contract it has with a third party for the sale or purchase of gas</w:t>
      </w:r>
      <w:ins w:id="2576" w:author="Bell Gully" w:date="2018-08-08T16:36:00Z">
        <w:r w:rsidR="002C7A8F">
          <w:t xml:space="preserve"> that is transported on the Transmission System</w:t>
        </w:r>
      </w:ins>
      <w:r w:rsidRPr="00CE26DC">
        <w:t xml:space="preserve"> includes a requirement that all </w:t>
      </w:r>
      <w:r>
        <w:t xml:space="preserve">gas sold or purchased </w:t>
      </w:r>
      <w:r w:rsidRPr="00CE26DC">
        <w:t xml:space="preserve">must </w:t>
      </w:r>
      <w:r>
        <w:t>comply with the Gas Specification</w:t>
      </w:r>
      <w:r w:rsidRPr="00CE26DC">
        <w:t>.</w:t>
      </w:r>
    </w:p>
    <w:p w14:paraId="1261CC87" w14:textId="77777777" w:rsidR="00B349F2" w:rsidRPr="00CE26DC" w:rsidRDefault="00B349F2" w:rsidP="008E19A8">
      <w:pPr>
        <w:pStyle w:val="ListParagraph"/>
        <w:numPr>
          <w:ilvl w:val="1"/>
          <w:numId w:val="3"/>
        </w:numPr>
      </w:pPr>
      <w:r>
        <w:t>First Gas</w:t>
      </w:r>
      <w:r w:rsidRPr="00CE26DC">
        <w:t xml:space="preserve"> shall ensure that any </w:t>
      </w:r>
      <w:ins w:id="2577" w:author="Bell Gully" w:date="2018-06-24T15:17:00Z">
        <w:r>
          <w:t xml:space="preserve">new </w:t>
        </w:r>
      </w:ins>
      <w:r w:rsidRPr="00CE26DC">
        <w:t>I</w:t>
      </w:r>
      <w:r>
        <w:t>CA</w:t>
      </w:r>
      <w:r w:rsidRPr="00CE26DC">
        <w:t xml:space="preserve"> </w:t>
      </w:r>
      <w:ins w:id="2578" w:author="Bell Gully" w:date="2018-07-14T10:25:00Z">
        <w:r>
          <w:t>in respect of a R</w:t>
        </w:r>
        <w:r w:rsidRPr="00CE26DC">
          <w:t xml:space="preserve">eceipt </w:t>
        </w:r>
        <w:r>
          <w:t>P</w:t>
        </w:r>
        <w:r w:rsidRPr="00CE26DC">
          <w:t>oint</w:t>
        </w:r>
        <w:r w:rsidRPr="00F0582D">
          <w:rPr>
            <w:snapToGrid w:val="0"/>
          </w:rPr>
          <w:t xml:space="preserve"> </w:t>
        </w:r>
      </w:ins>
      <w:r>
        <w:t>it enters into</w:t>
      </w:r>
      <w:ins w:id="2579" w:author="Bell Gully" w:date="2018-07-14T10:25:00Z">
        <w:r>
          <w:t xml:space="preserve">, or which has a specified </w:t>
        </w:r>
      </w:ins>
      <w:ins w:id="2580" w:author="Bell Gully" w:date="2018-07-14T11:08:00Z">
        <w:r>
          <w:t>commencement</w:t>
        </w:r>
      </w:ins>
      <w:ins w:id="2581" w:author="Bell Gully" w:date="2018-07-14T10:25:00Z">
        <w:r>
          <w:t xml:space="preserve"> date,</w:t>
        </w:r>
      </w:ins>
      <w:r>
        <w:t xml:space="preserve"> </w:t>
      </w:r>
      <w:ins w:id="2582" w:author="Bell Gully" w:date="2018-07-14T10:24:00Z">
        <w:r>
          <w:t xml:space="preserve">on or </w:t>
        </w:r>
      </w:ins>
      <w:ins w:id="2583" w:author="Bell Gully" w:date="2018-06-24T15:17:00Z">
        <w:r>
          <w:t xml:space="preserve">after the date of this Code </w:t>
        </w:r>
      </w:ins>
      <w:del w:id="2584" w:author="Bell Gully" w:date="2018-06-24T15:18:00Z">
        <w:r w:rsidDel="000D6CF6">
          <w:delText xml:space="preserve">at </w:delText>
        </w:r>
      </w:del>
      <w:del w:id="2585" w:author="Bell Gully" w:date="2018-07-14T10:25:00Z">
        <w:r w:rsidDel="00067F7F">
          <w:delText>a R</w:delText>
        </w:r>
        <w:r w:rsidRPr="00CE26DC" w:rsidDel="00067F7F">
          <w:delText xml:space="preserve">eceipt </w:delText>
        </w:r>
        <w:r w:rsidDel="00067F7F">
          <w:delText>P</w:delText>
        </w:r>
        <w:r w:rsidRPr="00CE26DC" w:rsidDel="00067F7F">
          <w:delText>oint</w:delText>
        </w:r>
        <w:r w:rsidRPr="00F0582D" w:rsidDel="00067F7F">
          <w:rPr>
            <w:snapToGrid w:val="0"/>
          </w:rPr>
          <w:delText xml:space="preserve"> </w:delText>
        </w:r>
      </w:del>
      <w:r w:rsidRPr="00C616A0">
        <w:rPr>
          <w:snapToGrid w:val="0"/>
        </w:rPr>
        <w:t>require</w:t>
      </w:r>
      <w:r>
        <w:rPr>
          <w:snapToGrid w:val="0"/>
        </w:rPr>
        <w:t>s</w:t>
      </w:r>
      <w:r w:rsidRPr="00CE26DC">
        <w:t xml:space="preserve"> the </w:t>
      </w:r>
      <w:r>
        <w:t xml:space="preserve">Interconnected Party </w:t>
      </w:r>
      <w:ins w:id="2586" w:author="Bell Gully" w:date="2018-06-27T15:47:00Z">
        <w:r>
          <w:t xml:space="preserve">under </w:t>
        </w:r>
      </w:ins>
      <w:ins w:id="2587" w:author="Bell Gully" w:date="2018-06-24T15:18:00Z">
        <w:r>
          <w:t xml:space="preserve">that ICA </w:t>
        </w:r>
      </w:ins>
      <w:r>
        <w:t>to</w:t>
      </w:r>
      <w:r w:rsidRPr="00CE26DC">
        <w:t>:</w:t>
      </w:r>
    </w:p>
    <w:p w14:paraId="4CF00559" w14:textId="77777777" w:rsidR="00B349F2" w:rsidRDefault="00B349F2" w:rsidP="00A40F23">
      <w:pPr>
        <w:pStyle w:val="TOC2"/>
        <w:numPr>
          <w:ilvl w:val="2"/>
          <w:numId w:val="163"/>
        </w:numPr>
        <w:spacing w:after="290"/>
        <w:rPr>
          <w:ins w:id="2588" w:author="Bell Gully" w:date="2018-06-24T15:19:00Z"/>
        </w:rPr>
      </w:pPr>
      <w:r w:rsidRPr="00CE26DC">
        <w:t xml:space="preserve">ensure that all gas </w:t>
      </w:r>
      <w:r>
        <w:t>it</w:t>
      </w:r>
      <w:r w:rsidRPr="00CE26DC">
        <w:t xml:space="preserve"> injects into </w:t>
      </w:r>
      <w:r>
        <w:t>the Transmission System complies with the Gas Specification</w:t>
      </w:r>
      <w:r w:rsidRPr="00CE26DC">
        <w:t xml:space="preserve">; </w:t>
      </w:r>
    </w:p>
    <w:p w14:paraId="2F0A0AEA" w14:textId="77777777" w:rsidR="00B349F2" w:rsidRPr="00535905" w:rsidRDefault="00B349F2" w:rsidP="00A40F23">
      <w:pPr>
        <w:pStyle w:val="TOC2"/>
        <w:numPr>
          <w:ilvl w:val="2"/>
          <w:numId w:val="163"/>
        </w:numPr>
        <w:spacing w:after="290"/>
      </w:pPr>
      <w:ins w:id="2589" w:author="Bell Gully" w:date="2018-06-27T15:48:00Z">
        <w:r>
          <w:rPr>
            <w:lang w:val="en-AU"/>
          </w:rPr>
          <w:t xml:space="preserve">indemnify </w:t>
        </w:r>
      </w:ins>
      <w:ins w:id="2590" w:author="Bell Gully" w:date="2018-06-24T15:19:00Z">
        <w:r w:rsidRPr="00535905">
          <w:rPr>
            <w:lang w:val="en-AU"/>
          </w:rPr>
          <w:t xml:space="preserve">First Gas for any Loss </w:t>
        </w:r>
      </w:ins>
      <w:ins w:id="2591" w:author="Bell Gully" w:date="2018-06-27T15:48:00Z">
        <w:r>
          <w:rPr>
            <w:lang w:val="en-AU"/>
          </w:rPr>
          <w:t xml:space="preserve">incurred by First Gas </w:t>
        </w:r>
      </w:ins>
      <w:ins w:id="2592" w:author="Bell Gully" w:date="2018-06-24T15:19:00Z">
        <w:r w:rsidRPr="00535905">
          <w:rPr>
            <w:lang w:val="en-AU"/>
          </w:rPr>
          <w:t>arising out of or in relation to the injection of Non-Specification Gas at a Receipt Point into the Transmission System</w:t>
        </w:r>
        <w:r w:rsidRPr="00535905">
          <w:t xml:space="preserve">; </w:t>
        </w:r>
      </w:ins>
      <w:r w:rsidRPr="00535905">
        <w:t>and</w:t>
      </w:r>
    </w:p>
    <w:p w14:paraId="2F5175D8" w14:textId="77777777" w:rsidR="00B349F2" w:rsidRPr="00CE26DC" w:rsidRDefault="00B349F2" w:rsidP="00A40F23">
      <w:pPr>
        <w:pStyle w:val="TOC2"/>
        <w:numPr>
          <w:ilvl w:val="2"/>
          <w:numId w:val="163"/>
        </w:numPr>
        <w:spacing w:after="290"/>
      </w:pPr>
      <w:r>
        <w:t xml:space="preserve">on request by First Gas, promptly </w:t>
      </w:r>
      <w:r w:rsidRPr="00CE26DC">
        <w:t xml:space="preserve">demonstrate </w:t>
      </w:r>
      <w:ins w:id="2593" w:author="Bell Gully" w:date="2018-06-27T15:48:00Z">
        <w:r>
          <w:t xml:space="preserve">to First Gas </w:t>
        </w:r>
      </w:ins>
      <w:r w:rsidRPr="00CE26DC">
        <w:t>that it has adequate facilities, systems</w:t>
      </w:r>
      <w:r>
        <w:t>,</w:t>
      </w:r>
      <w:r w:rsidRPr="00CE26DC">
        <w:t xml:space="preserve"> procedures </w:t>
      </w:r>
      <w:r>
        <w:t>and monitoring</w:t>
      </w:r>
      <w:r w:rsidRPr="00CE26DC">
        <w:t xml:space="preserve"> to </w:t>
      </w:r>
      <w:r>
        <w:t xml:space="preserve">comply with </w:t>
      </w:r>
      <w:del w:id="2594" w:author="Bell Gully" w:date="2018-06-14T12:29:00Z">
        <w:r w:rsidDel="003B07DE">
          <w:delText xml:space="preserve">this </w:delText>
        </w:r>
      </w:del>
      <w:r w:rsidRPr="001757B6">
        <w:rPr>
          <w:i/>
        </w:rPr>
        <w:t>section 12.2</w:t>
      </w:r>
      <w:r>
        <w:rPr>
          <w:i/>
        </w:rPr>
        <w:t>(a)</w:t>
      </w:r>
      <w:r w:rsidRPr="00CE26DC">
        <w:t xml:space="preserve">. </w:t>
      </w:r>
    </w:p>
    <w:p w14:paraId="6322BA35" w14:textId="77777777" w:rsidR="00B349F2" w:rsidRPr="00C616A0" w:rsidRDefault="00B349F2" w:rsidP="008E19A8">
      <w:pPr>
        <w:pStyle w:val="ListParagraph"/>
        <w:numPr>
          <w:ilvl w:val="1"/>
          <w:numId w:val="3"/>
        </w:numPr>
      </w:pPr>
      <w:r w:rsidRPr="00CE26DC">
        <w:t xml:space="preserve">Without limiting </w:t>
      </w:r>
      <w:r>
        <w:t>First Gas</w:t>
      </w:r>
      <w:r w:rsidRPr="00CE26DC">
        <w:t>’</w:t>
      </w:r>
      <w:del w:id="2595" w:author="Bell Gully" w:date="2018-06-14T12:29:00Z">
        <w:r w:rsidRPr="00CE26DC" w:rsidDel="003B07DE">
          <w:delText>s</w:delText>
        </w:r>
      </w:del>
      <w:r w:rsidRPr="00CE26DC">
        <w:t xml:space="preserve"> or a Shipper’s obligation to act as a Reasonable and Prudent Operator or to mitigate its Loss arising out of or in relation to Non-Specification Gas that enters, or is in, </w:t>
      </w:r>
      <w:r>
        <w:t>the Transmission System</w:t>
      </w:r>
      <w:r w:rsidRPr="00CE26DC">
        <w:t xml:space="preserve">, each Party acknowledges that should Non-Specification Gas enter, or be in, </w:t>
      </w:r>
      <w:r>
        <w:t>the Transmission System</w:t>
      </w:r>
      <w:r w:rsidRPr="00CE26DC">
        <w:t xml:space="preserve">, </w:t>
      </w:r>
      <w:r>
        <w:t>First Gas</w:t>
      </w:r>
      <w:r w:rsidRPr="00CE26DC">
        <w:t xml:space="preserve"> is unlikely to be able to prevent </w:t>
      </w:r>
      <w:r>
        <w:t>that</w:t>
      </w:r>
      <w:r w:rsidRPr="00CE26DC">
        <w:t xml:space="preserve"> </w:t>
      </w:r>
      <w:r>
        <w:t>gas</w:t>
      </w:r>
      <w:r w:rsidRPr="00CE26DC">
        <w:t xml:space="preserve"> from reaching a Delivery Point. </w:t>
      </w:r>
    </w:p>
    <w:p w14:paraId="464E5BD2" w14:textId="045AF16A" w:rsidR="00B349F2" w:rsidRPr="00C616A0" w:rsidRDefault="00B349F2" w:rsidP="008E19A8">
      <w:pPr>
        <w:pStyle w:val="ListParagraph"/>
        <w:numPr>
          <w:ilvl w:val="1"/>
          <w:numId w:val="3"/>
        </w:numPr>
      </w:pPr>
      <w:bookmarkStart w:id="2596" w:name="_Ref177632456"/>
      <w:r>
        <w:t>If First Gas becomes aware</w:t>
      </w:r>
      <w:r w:rsidRPr="00CE26DC">
        <w:t xml:space="preserve"> that Non-Specification Gas </w:t>
      </w:r>
      <w:r>
        <w:t>has flowed at a Receipt Point, or suspects that it may flow at</w:t>
      </w:r>
      <w:r w:rsidRPr="00CE26DC">
        <w:t xml:space="preserve"> a Delivery Point, </w:t>
      </w:r>
      <w:r>
        <w:t>it will</w:t>
      </w:r>
      <w:r w:rsidRPr="00CE26DC">
        <w:t xml:space="preserve"> notify </w:t>
      </w:r>
      <w:r>
        <w:t xml:space="preserve">all Shippers </w:t>
      </w:r>
      <w:ins w:id="2597" w:author="Bell Gully" w:date="2018-06-27T15:48:00Z">
        <w:r>
          <w:t xml:space="preserve">and Interconnected Parties </w:t>
        </w:r>
      </w:ins>
      <w:r>
        <w:t>via OATIS as soon as practicable</w:t>
      </w:r>
      <w:r w:rsidRPr="00CE26DC">
        <w:t xml:space="preserve"> and provide</w:t>
      </w:r>
      <w:ins w:id="2598" w:author="Bell Gully" w:date="2018-08-10T15:56:00Z">
        <w:r w:rsidR="002D50AE">
          <w:t xml:space="preserve"> a summary of</w:t>
        </w:r>
      </w:ins>
      <w:r w:rsidRPr="00CE26DC">
        <w:t xml:space="preserve"> any details of which </w:t>
      </w:r>
      <w:r>
        <w:t>it</w:t>
      </w:r>
      <w:r w:rsidRPr="00CE26DC">
        <w:t xml:space="preserve"> is aware in relation to:</w:t>
      </w:r>
      <w:bookmarkEnd w:id="2596"/>
    </w:p>
    <w:p w14:paraId="47255597" w14:textId="77777777" w:rsidR="00B349F2" w:rsidRPr="00C616A0" w:rsidRDefault="00B349F2" w:rsidP="00A40F23">
      <w:pPr>
        <w:pStyle w:val="TOC2"/>
        <w:numPr>
          <w:ilvl w:val="2"/>
          <w:numId w:val="164"/>
        </w:numPr>
        <w:spacing w:after="290"/>
        <w:rPr>
          <w:snapToGrid w:val="0"/>
        </w:rPr>
      </w:pPr>
      <w:r w:rsidRPr="00C616A0">
        <w:rPr>
          <w:snapToGrid w:val="0"/>
        </w:rPr>
        <w:t xml:space="preserve">the reason why that gas </w:t>
      </w:r>
      <w:r>
        <w:rPr>
          <w:snapToGrid w:val="0"/>
        </w:rPr>
        <w:t>was or may be</w:t>
      </w:r>
      <w:r w:rsidRPr="00C616A0">
        <w:rPr>
          <w:snapToGrid w:val="0"/>
        </w:rPr>
        <w:t xml:space="preserve"> Non-Specification Gas;</w:t>
      </w:r>
    </w:p>
    <w:p w14:paraId="7E515493" w14:textId="77777777" w:rsidR="00B349F2" w:rsidRPr="006B56EF" w:rsidRDefault="00B349F2" w:rsidP="00A40F23">
      <w:pPr>
        <w:pStyle w:val="TOC2"/>
        <w:numPr>
          <w:ilvl w:val="2"/>
          <w:numId w:val="164"/>
        </w:numPr>
        <w:spacing w:after="290"/>
        <w:rPr>
          <w:lang w:val="en-AU"/>
        </w:rPr>
      </w:pPr>
      <w:r w:rsidRPr="00C616A0">
        <w:rPr>
          <w:snapToGrid w:val="0"/>
        </w:rPr>
        <w:t xml:space="preserve">the likely period of time during which Non-Specification Gas </w:t>
      </w:r>
      <w:r>
        <w:rPr>
          <w:snapToGrid w:val="0"/>
        </w:rPr>
        <w:t>was</w:t>
      </w:r>
      <w:r w:rsidRPr="00C616A0">
        <w:rPr>
          <w:snapToGrid w:val="0"/>
        </w:rPr>
        <w:t xml:space="preserve"> </w:t>
      </w:r>
      <w:r>
        <w:rPr>
          <w:snapToGrid w:val="0"/>
        </w:rPr>
        <w:t xml:space="preserve">or may be </w:t>
      </w:r>
      <w:r w:rsidRPr="00C616A0">
        <w:rPr>
          <w:snapToGrid w:val="0"/>
        </w:rPr>
        <w:t xml:space="preserve">injected </w:t>
      </w:r>
      <w:r>
        <w:rPr>
          <w:snapToGrid w:val="0"/>
        </w:rPr>
        <w:t>at a Receipt Point,</w:t>
      </w:r>
      <w:r w:rsidRPr="00C616A0">
        <w:rPr>
          <w:snapToGrid w:val="0"/>
        </w:rPr>
        <w:t xml:space="preserve"> </w:t>
      </w:r>
      <w:r>
        <w:rPr>
          <w:snapToGrid w:val="0"/>
        </w:rPr>
        <w:t>or taken at a Delivery Point</w:t>
      </w:r>
      <w:r w:rsidRPr="006B56EF">
        <w:rPr>
          <w:snapToGrid w:val="0"/>
        </w:rPr>
        <w:t>; and</w:t>
      </w:r>
    </w:p>
    <w:p w14:paraId="112679A0" w14:textId="77777777" w:rsidR="00B349F2" w:rsidRPr="00C616A0" w:rsidRDefault="00B349F2" w:rsidP="00A40F23">
      <w:pPr>
        <w:pStyle w:val="TOC2"/>
        <w:numPr>
          <w:ilvl w:val="2"/>
          <w:numId w:val="164"/>
        </w:numPr>
        <w:spacing w:after="290"/>
        <w:rPr>
          <w:snapToGrid w:val="0"/>
        </w:rPr>
      </w:pPr>
      <w:r w:rsidRPr="00C616A0">
        <w:rPr>
          <w:snapToGrid w:val="0"/>
        </w:rPr>
        <w:t xml:space="preserve">the nature and extent of the deviation from the Gas Specification. </w:t>
      </w:r>
    </w:p>
    <w:p w14:paraId="0C14AA19" w14:textId="5C837CAE" w:rsidR="00B349F2" w:rsidRDefault="00B349F2" w:rsidP="008E19A8">
      <w:pPr>
        <w:pStyle w:val="ListParagraph"/>
        <w:numPr>
          <w:ilvl w:val="1"/>
          <w:numId w:val="3"/>
        </w:numPr>
      </w:pPr>
      <w:bookmarkStart w:id="2599" w:name="_Ref177357370"/>
      <w:r>
        <w:t xml:space="preserve">If a Shipper becomes aware that </w:t>
      </w:r>
      <w:r w:rsidRPr="00CE26DC">
        <w:t xml:space="preserve">Non-Specification Gas </w:t>
      </w:r>
      <w:r>
        <w:t>has flowed at a Receipt Point, or suspects that it may have flowed at</w:t>
      </w:r>
      <w:r w:rsidRPr="00CE26DC">
        <w:t xml:space="preserve"> a </w:t>
      </w:r>
      <w:r>
        <w:t xml:space="preserve">Delivery Point, it will notify First Gas as soon as practicable and, to the extent it can, provide the information referred to in </w:t>
      </w:r>
      <w:r w:rsidRPr="00E56231">
        <w:rPr>
          <w:i/>
        </w:rPr>
        <w:t>section 12.4</w:t>
      </w:r>
      <w:r>
        <w:t xml:space="preserve">. First Gas will then promptly notify all Shippers </w:t>
      </w:r>
      <w:ins w:id="2600" w:author="Bell Gully" w:date="2018-06-27T16:07:00Z">
        <w:r>
          <w:t xml:space="preserve">and Interconnected Parties </w:t>
        </w:r>
      </w:ins>
      <w:r>
        <w:t xml:space="preserve">of that event (or suspected event) via OATIS together with </w:t>
      </w:r>
      <w:ins w:id="2601" w:author="Bell Gully" w:date="2018-08-10T15:56:00Z">
        <w:r w:rsidR="002D50AE">
          <w:t xml:space="preserve">a summary of </w:t>
        </w:r>
      </w:ins>
      <w:r>
        <w:t xml:space="preserve">the information provided to it. </w:t>
      </w:r>
    </w:p>
    <w:p w14:paraId="0FCE32B0" w14:textId="476CF952" w:rsidR="00B349F2" w:rsidRPr="00C616A0" w:rsidRDefault="00B349F2" w:rsidP="008E19A8">
      <w:pPr>
        <w:pStyle w:val="ListParagraph"/>
        <w:numPr>
          <w:ilvl w:val="1"/>
          <w:numId w:val="3"/>
        </w:numPr>
      </w:pPr>
      <w:r>
        <w:t xml:space="preserve">Subject to </w:t>
      </w:r>
      <w:r w:rsidRPr="002A73E6">
        <w:rPr>
          <w:i/>
        </w:rPr>
        <w:t>section 12.</w:t>
      </w:r>
      <w:r>
        <w:rPr>
          <w:i/>
        </w:rPr>
        <w:t>7</w:t>
      </w:r>
      <w:r>
        <w:t>, First Gas</w:t>
      </w:r>
      <w:r w:rsidRPr="00CE26DC">
        <w:t xml:space="preserve">, upon receiving a </w:t>
      </w:r>
      <w:del w:id="2602" w:author="Bell Gully" w:date="2018-08-08T16:37:00Z">
        <w:r w:rsidRPr="00CE26DC" w:rsidDel="005D6691">
          <w:delText xml:space="preserve">reasonable </w:delText>
        </w:r>
      </w:del>
      <w:r w:rsidRPr="00CE26DC">
        <w:t>written request from a Shipper</w:t>
      </w:r>
      <w:ins w:id="2603" w:author="Bell Gully" w:date="2018-08-08T16:37:00Z">
        <w:r w:rsidR="005D6691">
          <w:t xml:space="preserve"> (acting reasonably)</w:t>
        </w:r>
      </w:ins>
      <w:r w:rsidRPr="00CE26DC">
        <w:t xml:space="preserve">, shall exercise </w:t>
      </w:r>
      <w:r>
        <w:t xml:space="preserve">the </w:t>
      </w:r>
      <w:r w:rsidRPr="00CE26DC">
        <w:t xml:space="preserve">rights </w:t>
      </w:r>
      <w:r>
        <w:t xml:space="preserve">referred to in </w:t>
      </w:r>
      <w:r w:rsidRPr="00401436">
        <w:rPr>
          <w:i/>
        </w:rPr>
        <w:t>section 12.2(</w:t>
      </w:r>
      <w:ins w:id="2604" w:author="Bell Gully" w:date="2018-06-24T15:19:00Z">
        <w:r>
          <w:rPr>
            <w:i/>
          </w:rPr>
          <w:t>c</w:t>
        </w:r>
      </w:ins>
      <w:del w:id="2605" w:author="Bell Gully" w:date="2018-06-24T15:19:00Z">
        <w:r w:rsidRPr="00401436" w:rsidDel="000D6CF6">
          <w:rPr>
            <w:i/>
          </w:rPr>
          <w:delText>b</w:delText>
        </w:r>
      </w:del>
      <w:r w:rsidRPr="00401436">
        <w:rPr>
          <w:i/>
        </w:rPr>
        <w:t>)</w:t>
      </w:r>
      <w:r>
        <w:t xml:space="preserve"> and publish a </w:t>
      </w:r>
      <w:ins w:id="2606" w:author="Bell Gully" w:date="2018-08-10T15:56:00Z">
        <w:r w:rsidR="002D50AE">
          <w:t xml:space="preserve">summary </w:t>
        </w:r>
      </w:ins>
      <w:r>
        <w:t>report on OATIS setting out its findings.</w:t>
      </w:r>
      <w:r w:rsidRPr="00CE26DC">
        <w:t xml:space="preserve"> </w:t>
      </w:r>
      <w:r>
        <w:t xml:space="preserve"> First Gas</w:t>
      </w:r>
      <w:r w:rsidRPr="00CE26DC">
        <w:t xml:space="preserve"> shall have no liability to the requesting Shipper </w:t>
      </w:r>
      <w:r>
        <w:t xml:space="preserve">in connection with the </w:t>
      </w:r>
      <w:del w:id="2607" w:author="Bell Gully" w:date="2018-08-08T16:42:00Z">
        <w:r w:rsidDel="00E02DAA">
          <w:delText xml:space="preserve">exercise </w:delText>
        </w:r>
        <w:r w:rsidRPr="00CE26DC" w:rsidDel="00E02DAA">
          <w:delText>by</w:delText>
        </w:r>
      </w:del>
      <w:ins w:id="2608" w:author="Bell Gully" w:date="2018-08-08T16:42:00Z">
        <w:r w:rsidR="00E02DAA">
          <w:t>manner in which</w:t>
        </w:r>
      </w:ins>
      <w:r w:rsidRPr="00CE26DC">
        <w:t xml:space="preserve"> </w:t>
      </w:r>
      <w:r>
        <w:t>First Gas</w:t>
      </w:r>
      <w:r w:rsidRPr="00CE26DC">
        <w:t xml:space="preserve"> </w:t>
      </w:r>
      <w:ins w:id="2609" w:author="Bell Gully" w:date="2018-08-08T16:42:00Z">
        <w:r w:rsidR="00E02DAA">
          <w:t xml:space="preserve">exercises its rights </w:t>
        </w:r>
      </w:ins>
      <w:ins w:id="2610" w:author="Bell Gully" w:date="2018-08-12T10:03:00Z">
        <w:r w:rsidR="00F94B6B">
          <w:t>referred to in</w:t>
        </w:r>
      </w:ins>
      <w:ins w:id="2611" w:author="Bell Gully" w:date="2018-08-08T16:42:00Z">
        <w:r w:rsidR="00E02DAA">
          <w:t xml:space="preserve"> </w:t>
        </w:r>
        <w:r w:rsidR="00E02DAA">
          <w:rPr>
            <w:i/>
          </w:rPr>
          <w:t>section 12.2(c)</w:t>
        </w:r>
        <w:r w:rsidR="00E02DAA">
          <w:t xml:space="preserve"> </w:t>
        </w:r>
      </w:ins>
      <w:del w:id="2612" w:author="Bell Gully" w:date="2018-07-14T10:58:00Z">
        <w:r w:rsidDel="00FB703D">
          <w:delText xml:space="preserve">under </w:delText>
        </w:r>
      </w:del>
      <w:ins w:id="2613" w:author="Bell Gully" w:date="2018-07-14T10:58:00Z">
        <w:r>
          <w:t xml:space="preserve">pursuant to </w:t>
        </w:r>
      </w:ins>
      <w:del w:id="2614" w:author="Bell Gully" w:date="2018-08-12T10:03:00Z">
        <w:r w:rsidRPr="00CE26DC" w:rsidDel="00F94B6B">
          <w:delText xml:space="preserve">this </w:delText>
        </w:r>
      </w:del>
      <w:r w:rsidRPr="00C15673">
        <w:rPr>
          <w:i/>
        </w:rPr>
        <w:t>section </w:t>
      </w:r>
      <w:r>
        <w:rPr>
          <w:i/>
        </w:rPr>
        <w:t>12.6</w:t>
      </w:r>
      <w:del w:id="2615" w:author="Bell Gully" w:date="2018-06-14T12:29:00Z">
        <w:r w:rsidDel="003B07DE">
          <w:delText>,</w:delText>
        </w:r>
      </w:del>
      <w:del w:id="2616" w:author="Bell Gully" w:date="2018-08-08T16:44:00Z">
        <w:r w:rsidDel="00E02DAA">
          <w:delText xml:space="preserve"> of its rights under </w:delText>
        </w:r>
        <w:r w:rsidRPr="0033470A" w:rsidDel="00E02DAA">
          <w:rPr>
            <w:i/>
          </w:rPr>
          <w:delText>section 12.2(</w:delText>
        </w:r>
      </w:del>
      <w:del w:id="2617" w:author="Bell Gully" w:date="2018-06-27T15:49:00Z">
        <w:r w:rsidRPr="0033470A" w:rsidDel="00535905">
          <w:rPr>
            <w:i/>
          </w:rPr>
          <w:delText>b</w:delText>
        </w:r>
      </w:del>
      <w:del w:id="2618" w:author="Bell Gully" w:date="2018-08-08T16:44:00Z">
        <w:r w:rsidRPr="0033470A" w:rsidDel="00E02DAA">
          <w:rPr>
            <w:i/>
          </w:rPr>
          <w:delText>)</w:delText>
        </w:r>
      </w:del>
      <w:r w:rsidRPr="00CE26DC">
        <w:t>.</w:t>
      </w:r>
      <w:bookmarkEnd w:id="2599"/>
      <w:r>
        <w:t xml:space="preserve">  </w:t>
      </w:r>
    </w:p>
    <w:p w14:paraId="747B46DA" w14:textId="24888A45" w:rsidR="00B349F2" w:rsidRDefault="00B349F2" w:rsidP="008E19A8">
      <w:pPr>
        <w:pStyle w:val="ListParagraph"/>
        <w:numPr>
          <w:ilvl w:val="1"/>
          <w:numId w:val="3"/>
        </w:numPr>
      </w:pPr>
      <w:bookmarkStart w:id="2619" w:name="_Ref177357463"/>
      <w:r>
        <w:lastRenderedPageBreak/>
        <w:t>First Gas</w:t>
      </w:r>
      <w:r w:rsidRPr="00CE26DC">
        <w:t xml:space="preserve"> </w:t>
      </w:r>
      <w:r>
        <w:t xml:space="preserve">shall not be obliged to exercise the </w:t>
      </w:r>
      <w:r w:rsidRPr="00CE26DC">
        <w:t xml:space="preserve">rights </w:t>
      </w:r>
      <w:r>
        <w:t xml:space="preserve">referred to in </w:t>
      </w:r>
      <w:r w:rsidRPr="00401436">
        <w:rPr>
          <w:i/>
        </w:rPr>
        <w:t>section 12.2(</w:t>
      </w:r>
      <w:del w:id="2620" w:author="Bell Gully" w:date="2018-06-27T15:49:00Z">
        <w:r w:rsidRPr="00401436" w:rsidDel="00535905">
          <w:rPr>
            <w:i/>
          </w:rPr>
          <w:delText>b</w:delText>
        </w:r>
      </w:del>
      <w:ins w:id="2621" w:author="Bell Gully" w:date="2018-06-27T15:49:00Z">
        <w:r>
          <w:rPr>
            <w:i/>
          </w:rPr>
          <w:t>c</w:t>
        </w:r>
      </w:ins>
      <w:r w:rsidRPr="008754DC">
        <w:rPr>
          <w:i/>
        </w:rPr>
        <w:t>)</w:t>
      </w:r>
      <w:r w:rsidRPr="008754DC">
        <w:rPr>
          <w:rFonts w:eastAsia="Times New Roman" w:cs="Calibri"/>
        </w:rPr>
        <w:t xml:space="preserve"> </w:t>
      </w:r>
      <w:ins w:id="2622" w:author="Bell Gully" w:date="2018-07-14T11:05:00Z">
        <w:r w:rsidRPr="008754DC">
          <w:rPr>
            <w:rFonts w:eastAsia="Times New Roman" w:cs="Calibri"/>
          </w:rPr>
          <w:t xml:space="preserve">in respect of a Receipt Point </w:t>
        </w:r>
      </w:ins>
      <w:r w:rsidRPr="008754DC">
        <w:t>p</w:t>
      </w:r>
      <w:r w:rsidRPr="00DF750D">
        <w:t xml:space="preserve">ursuant to a request from any Shipper </w:t>
      </w:r>
      <w:ins w:id="2623" w:author="Bell Gully" w:date="2018-08-08T16:37:00Z">
        <w:r w:rsidR="005D6691">
          <w:t xml:space="preserve">where such request is not reasonable in the circumstances or First Gas considers </w:t>
        </w:r>
      </w:ins>
      <w:ins w:id="2624" w:author="Bell Gully" w:date="2018-08-10T15:57:00Z">
        <w:r w:rsidR="002D50AE">
          <w:t>(</w:t>
        </w:r>
      </w:ins>
      <w:ins w:id="2625" w:author="Bell Gully" w:date="2018-08-08T16:37:00Z">
        <w:r w:rsidR="005D6691">
          <w:t>whether as a result of its prior exercise of such rights or otherwise</w:t>
        </w:r>
      </w:ins>
      <w:ins w:id="2626" w:author="Bell Gully" w:date="2018-08-10T15:57:00Z">
        <w:r w:rsidR="002D50AE">
          <w:t>)</w:t>
        </w:r>
      </w:ins>
      <w:ins w:id="2627" w:author="Bell Gully" w:date="2018-08-08T16:37:00Z">
        <w:r w:rsidR="005D6691">
          <w:t xml:space="preserve"> that exercising such rights will not provide it with any new relevant information</w:t>
        </w:r>
      </w:ins>
      <w:del w:id="2628" w:author="Bell Gully" w:date="2018-07-14T11:02:00Z">
        <w:r w:rsidDel="002C48D4">
          <w:rPr>
            <w:snapToGrid w:val="0"/>
          </w:rPr>
          <w:delText xml:space="preserve">more frequently </w:delText>
        </w:r>
        <w:r w:rsidRPr="00515869" w:rsidDel="002C48D4">
          <w:rPr>
            <w:snapToGrid w:val="0"/>
          </w:rPr>
          <w:delText xml:space="preserve">than once every </w:delText>
        </w:r>
        <w:r w:rsidDel="002C48D4">
          <w:rPr>
            <w:snapToGrid w:val="0"/>
          </w:rPr>
          <w:delText>9</w:delText>
        </w:r>
        <w:r w:rsidRPr="00515869" w:rsidDel="002C48D4">
          <w:rPr>
            <w:snapToGrid w:val="0"/>
          </w:rPr>
          <w:delText xml:space="preserve"> </w:delText>
        </w:r>
        <w:r w:rsidDel="002C48D4">
          <w:rPr>
            <w:snapToGrid w:val="0"/>
          </w:rPr>
          <w:delText>M</w:delText>
        </w:r>
        <w:r w:rsidRPr="00515869" w:rsidDel="002C48D4">
          <w:rPr>
            <w:snapToGrid w:val="0"/>
          </w:rPr>
          <w:delText>onths</w:delText>
        </w:r>
      </w:del>
      <w:r>
        <w:rPr>
          <w:snapToGrid w:val="0"/>
        </w:rPr>
        <w:t>.</w:t>
      </w:r>
    </w:p>
    <w:p w14:paraId="385A0CE3" w14:textId="2AD2BC8B" w:rsidR="00B349F2" w:rsidRDefault="00B349F2" w:rsidP="008E19A8">
      <w:pPr>
        <w:pStyle w:val="ListParagraph"/>
        <w:numPr>
          <w:ilvl w:val="1"/>
          <w:numId w:val="3"/>
        </w:numPr>
      </w:pPr>
      <w:r w:rsidRPr="00CE26DC">
        <w:t xml:space="preserve">Nothing in this </w:t>
      </w:r>
      <w:r w:rsidRPr="00C15673">
        <w:rPr>
          <w:i/>
        </w:rPr>
        <w:t>section 12</w:t>
      </w:r>
      <w:r w:rsidRPr="00C616A0">
        <w:t xml:space="preserve"> </w:t>
      </w:r>
      <w:r w:rsidRPr="00CE26DC">
        <w:t xml:space="preserve">requires </w:t>
      </w:r>
      <w:r>
        <w:t>First Gas</w:t>
      </w:r>
      <w:r w:rsidRPr="00CE26DC">
        <w:t xml:space="preserve"> to monitor the quality of </w:t>
      </w:r>
      <w:r>
        <w:t>g</w:t>
      </w:r>
      <w:r w:rsidRPr="00CE26DC">
        <w:t xml:space="preserve">as </w:t>
      </w:r>
      <w:r>
        <w:t>injected into the Transmission System</w:t>
      </w:r>
      <w:r w:rsidRPr="00CE26DC">
        <w:t>.</w:t>
      </w:r>
      <w:bookmarkEnd w:id="2619"/>
      <w:r w:rsidRPr="00523D6E">
        <w:t xml:space="preserve"> </w:t>
      </w:r>
    </w:p>
    <w:p w14:paraId="71AD2552" w14:textId="77777777" w:rsidR="00B349F2" w:rsidRDefault="00B349F2" w:rsidP="008E19A8">
      <w:pPr>
        <w:pStyle w:val="ListParagraph"/>
        <w:numPr>
          <w:ilvl w:val="1"/>
          <w:numId w:val="3"/>
        </w:numPr>
      </w:pPr>
      <w:r>
        <w:t xml:space="preserve">First Gas will install and maintain equipment at each Delivery Point to ensure that all Gas taken complies with the Gas Specification in respect of dust and/or compressor oil. </w:t>
      </w:r>
    </w:p>
    <w:p w14:paraId="1A7DB839" w14:textId="77777777" w:rsidR="00B349F2" w:rsidRDefault="00B349F2" w:rsidP="008E19A8">
      <w:pPr>
        <w:pStyle w:val="ListParagraph"/>
        <w:numPr>
          <w:ilvl w:val="1"/>
          <w:numId w:val="3"/>
        </w:numPr>
        <w:rPr>
          <w:ins w:id="2629" w:author="Bell Gully" w:date="2018-06-24T15:20:00Z"/>
        </w:rPr>
      </w:pPr>
      <w:bookmarkStart w:id="2630" w:name="_Ref410932089"/>
      <w:bookmarkStart w:id="2631" w:name="_Ref177357422"/>
      <w:ins w:id="2632" w:author="Bell Gully" w:date="2018-06-14T11:19:00Z">
        <w:r>
          <w:t>First Gas shall indemnify each Shipper for any Loss incurred by that Shipper arising out of or in relation to that Shipper taking Non-Specification Gas at a Delivery Point, except to the extent that</w:t>
        </w:r>
      </w:ins>
      <w:ins w:id="2633" w:author="Bell Gully" w:date="2018-06-24T15:20:00Z">
        <w:r>
          <w:t>:</w:t>
        </w:r>
      </w:ins>
      <w:ins w:id="2634" w:author="Bell Gully" w:date="2018-06-14T11:19:00Z">
        <w:r>
          <w:t xml:space="preserve"> </w:t>
        </w:r>
      </w:ins>
    </w:p>
    <w:p w14:paraId="641118E1" w14:textId="77777777" w:rsidR="00B349F2" w:rsidRDefault="00B349F2" w:rsidP="00A40F23">
      <w:pPr>
        <w:pStyle w:val="TOC2"/>
        <w:numPr>
          <w:ilvl w:val="2"/>
          <w:numId w:val="165"/>
        </w:numPr>
        <w:spacing w:after="290"/>
        <w:rPr>
          <w:ins w:id="2635" w:author="Bell Gully" w:date="2018-06-24T15:21:00Z"/>
        </w:rPr>
      </w:pPr>
      <w:ins w:id="2636" w:author="Bell Gully" w:date="2018-06-14T11:19:00Z">
        <w:r>
          <w:t xml:space="preserve">such Loss arose from the Shipper causing or contributing to the Non-Specification Gas entering the </w:t>
        </w:r>
      </w:ins>
      <w:ins w:id="2637" w:author="Bell Gully" w:date="2018-06-14T11:47:00Z">
        <w:r>
          <w:t>Transmission</w:t>
        </w:r>
      </w:ins>
      <w:ins w:id="2638" w:author="Bell Gully" w:date="2018-06-14T11:46:00Z">
        <w:r>
          <w:t xml:space="preserve"> System</w:t>
        </w:r>
      </w:ins>
      <w:ins w:id="2639" w:author="Bell Gully" w:date="2018-06-24T15:21:00Z">
        <w:r>
          <w:t>; and/or</w:t>
        </w:r>
      </w:ins>
    </w:p>
    <w:p w14:paraId="7EF45616" w14:textId="77777777" w:rsidR="00B349F2" w:rsidRDefault="00B349F2" w:rsidP="00A40F23">
      <w:pPr>
        <w:pStyle w:val="TOC2"/>
        <w:numPr>
          <w:ilvl w:val="2"/>
          <w:numId w:val="165"/>
        </w:numPr>
        <w:spacing w:after="290"/>
        <w:rPr>
          <w:ins w:id="2640" w:author="Bell Gully" w:date="2018-06-14T11:19:00Z"/>
        </w:rPr>
      </w:pPr>
      <w:ins w:id="2641" w:author="Bell Gully" w:date="2018-06-14T11:19:00Z">
        <w:r>
          <w:t xml:space="preserve">the Shipper </w:t>
        </w:r>
        <w:proofErr w:type="gramStart"/>
        <w:r>
          <w:t>has not mitigated its Loss to the fullest extent</w:t>
        </w:r>
        <w:proofErr w:type="gramEnd"/>
        <w:r>
          <w:t xml:space="preserve"> reasonably</w:t>
        </w:r>
        <w:r>
          <w:rPr>
            <w:spacing w:val="-26"/>
          </w:rPr>
          <w:t xml:space="preserve"> </w:t>
        </w:r>
        <w:r>
          <w:t xml:space="preserve">practicable.  </w:t>
        </w:r>
      </w:ins>
    </w:p>
    <w:p w14:paraId="7E978ED6" w14:textId="226ABCB6" w:rsidR="00B349F2" w:rsidRDefault="00B349F2" w:rsidP="008E19A8">
      <w:pPr>
        <w:pStyle w:val="ListParagraph"/>
        <w:numPr>
          <w:ilvl w:val="1"/>
          <w:numId w:val="3"/>
        </w:numPr>
        <w:rPr>
          <w:ins w:id="2642" w:author="Bell Gully" w:date="2018-06-14T11:19:00Z"/>
          <w:i/>
        </w:rPr>
      </w:pPr>
      <w:ins w:id="2643" w:author="Bell Gully" w:date="2018-06-14T11:19:00Z">
        <w:r>
          <w:t xml:space="preserve">Where First Gas did not </w:t>
        </w:r>
        <w:r w:rsidRPr="00535905">
          <w:t xml:space="preserve">cause </w:t>
        </w:r>
      </w:ins>
      <w:ins w:id="2644" w:author="Bell Gully" w:date="2018-06-24T15:21:00Z">
        <w:r w:rsidRPr="00535905">
          <w:t>or contribute</w:t>
        </w:r>
        <w:r>
          <w:t xml:space="preserve"> to </w:t>
        </w:r>
      </w:ins>
      <w:ins w:id="2645" w:author="Bell Gully" w:date="2018-06-14T11:19:00Z">
        <w:r>
          <w:t xml:space="preserve">Gas </w:t>
        </w:r>
      </w:ins>
      <w:ins w:id="2646" w:author="Bell Gully" w:date="2018-06-27T15:50:00Z">
        <w:r>
          <w:t xml:space="preserve">being or </w:t>
        </w:r>
      </w:ins>
      <w:ins w:id="2647" w:author="Bell Gully" w:date="2018-06-24T15:21:00Z">
        <w:r>
          <w:t xml:space="preserve">becoming </w:t>
        </w:r>
      </w:ins>
      <w:ins w:id="2648" w:author="Bell Gully" w:date="2018-06-14T11:19:00Z">
        <w:r>
          <w:t xml:space="preserve">Non-Specification Gas, the indemnity under </w:t>
        </w:r>
        <w:r>
          <w:rPr>
            <w:i/>
          </w:rPr>
          <w:t xml:space="preserve">section </w:t>
        </w:r>
        <w:r>
          <w:fldChar w:fldCharType="begin"/>
        </w:r>
        <w:r>
          <w:instrText xml:space="preserve"> HYPERLINK \l "_bookmark2" </w:instrText>
        </w:r>
        <w:r>
          <w:fldChar w:fldCharType="separate"/>
        </w:r>
        <w:r>
          <w:rPr>
            <w:i/>
          </w:rPr>
          <w:t xml:space="preserve">12.10 </w:t>
        </w:r>
        <w:r>
          <w:rPr>
            <w:i/>
          </w:rPr>
          <w:fldChar w:fldCharType="end"/>
        </w:r>
      </w:ins>
      <w:ins w:id="2649" w:author="Bell Gully" w:date="2018-06-24T15:22:00Z">
        <w:r>
          <w:t>is</w:t>
        </w:r>
      </w:ins>
      <w:ins w:id="2650" w:author="Bell Gully" w:date="2018-06-14T11:19:00Z">
        <w:r>
          <w:t xml:space="preserve"> subject to the limitations and exclusions set out in </w:t>
        </w:r>
        <w:r>
          <w:rPr>
            <w:i/>
          </w:rPr>
          <w:t>sections 16.2</w:t>
        </w:r>
      </w:ins>
      <w:ins w:id="2651" w:author="Bell Gully" w:date="2018-08-08T16:44:00Z">
        <w:r w:rsidR="00220782">
          <w:rPr>
            <w:i/>
          </w:rPr>
          <w:t xml:space="preserve"> </w:t>
        </w:r>
        <w:r w:rsidR="00220782" w:rsidRPr="00220782">
          <w:t>to</w:t>
        </w:r>
        <w:r w:rsidR="00220782">
          <w:rPr>
            <w:i/>
          </w:rPr>
          <w:t xml:space="preserve"> </w:t>
        </w:r>
      </w:ins>
      <w:ins w:id="2652" w:author="Bell Gully" w:date="2018-06-14T11:40:00Z">
        <w:r>
          <w:rPr>
            <w:i/>
          </w:rPr>
          <w:t>16.7</w:t>
        </w:r>
      </w:ins>
      <w:ins w:id="2653" w:author="Bell Gully" w:date="2018-06-14T11:19:00Z">
        <w:r>
          <w:rPr>
            <w:i/>
          </w:rPr>
          <w:t>.</w:t>
        </w:r>
      </w:ins>
    </w:p>
    <w:p w14:paraId="174FA9E5" w14:textId="73D66210" w:rsidR="00B349F2" w:rsidRDefault="00B349F2" w:rsidP="008E19A8">
      <w:pPr>
        <w:pStyle w:val="ListParagraph"/>
        <w:numPr>
          <w:ilvl w:val="1"/>
          <w:numId w:val="3"/>
        </w:numPr>
        <w:rPr>
          <w:ins w:id="2654" w:author="Bell Gully" w:date="2018-06-14T11:19:00Z"/>
          <w:i/>
        </w:rPr>
      </w:pPr>
      <w:ins w:id="2655" w:author="Bell Gully" w:date="2018-06-14T11:19:00Z">
        <w:r>
          <w:t xml:space="preserve">Where </w:t>
        </w:r>
      </w:ins>
      <w:ins w:id="2656" w:author="Bell Gully" w:date="2018-06-14T11:45:00Z">
        <w:r>
          <w:t xml:space="preserve">First Gas </w:t>
        </w:r>
      </w:ins>
      <w:ins w:id="2657" w:author="Bell Gully" w:date="2018-06-14T11:19:00Z">
        <w:r>
          <w:t>cause</w:t>
        </w:r>
      </w:ins>
      <w:ins w:id="2658" w:author="Bell Gully" w:date="2018-06-28T16:05:00Z">
        <w:r>
          <w:t>d</w:t>
        </w:r>
      </w:ins>
      <w:ins w:id="2659" w:author="Bell Gully" w:date="2018-06-14T11:19:00Z">
        <w:r>
          <w:t xml:space="preserve"> or contribute</w:t>
        </w:r>
      </w:ins>
      <w:ins w:id="2660" w:author="Bell Gully" w:date="2018-06-28T16:05:00Z">
        <w:r>
          <w:t>d</w:t>
        </w:r>
      </w:ins>
      <w:ins w:id="2661" w:author="Bell Gully" w:date="2018-06-14T11:19:00Z">
        <w:r>
          <w:t xml:space="preserve"> to Gas </w:t>
        </w:r>
      </w:ins>
      <w:ins w:id="2662" w:author="Bell Gully" w:date="2018-06-27T15:50:00Z">
        <w:r>
          <w:t xml:space="preserve">being or </w:t>
        </w:r>
      </w:ins>
      <w:ins w:id="2663" w:author="Bell Gully" w:date="2018-06-24T15:22:00Z">
        <w:r>
          <w:t xml:space="preserve">becoming </w:t>
        </w:r>
      </w:ins>
      <w:ins w:id="2664" w:author="Bell Gully" w:date="2018-06-14T11:19:00Z">
        <w:r>
          <w:t xml:space="preserve">Non-Specification Gas, the indemnity under </w:t>
        </w:r>
        <w:r>
          <w:rPr>
            <w:i/>
          </w:rPr>
          <w:t>section </w:t>
        </w:r>
        <w:r>
          <w:fldChar w:fldCharType="begin"/>
        </w:r>
        <w:r>
          <w:instrText xml:space="preserve"> HYPERLINK \l "_bookmark2" </w:instrText>
        </w:r>
        <w:r>
          <w:fldChar w:fldCharType="separate"/>
        </w:r>
        <w:r>
          <w:rPr>
            <w:i/>
          </w:rPr>
          <w:t xml:space="preserve">12.10 </w:t>
        </w:r>
        <w:r>
          <w:rPr>
            <w:i/>
          </w:rPr>
          <w:fldChar w:fldCharType="end"/>
        </w:r>
      </w:ins>
      <w:ins w:id="2665" w:author="Bell Gully" w:date="2018-06-24T15:22:00Z">
        <w:r>
          <w:t>is</w:t>
        </w:r>
      </w:ins>
      <w:ins w:id="2666" w:author="Bell Gully" w:date="2018-06-14T11:19:00Z">
        <w:r>
          <w:t xml:space="preserve"> subject to the limitations and exclusions set out in </w:t>
        </w:r>
        <w:r>
          <w:rPr>
            <w:i/>
          </w:rPr>
          <w:t xml:space="preserve">sections </w:t>
        </w:r>
      </w:ins>
      <w:ins w:id="2667" w:author="Bell Gully" w:date="2018-06-14T11:39:00Z">
        <w:r>
          <w:rPr>
            <w:i/>
          </w:rPr>
          <w:t>16</w:t>
        </w:r>
      </w:ins>
      <w:ins w:id="2668" w:author="Bell Gully" w:date="2018-06-14T11:19:00Z">
        <w:r>
          <w:rPr>
            <w:i/>
          </w:rPr>
          <w:t>.1</w:t>
        </w:r>
        <w:r w:rsidR="00220782">
          <w:rPr>
            <w:i/>
          </w:rPr>
          <w:t xml:space="preserve"> </w:t>
        </w:r>
      </w:ins>
      <w:ins w:id="2669" w:author="Bell Gully" w:date="2018-08-08T16:44:00Z">
        <w:r w:rsidR="00220782">
          <w:t>to</w:t>
        </w:r>
      </w:ins>
      <w:ins w:id="2670" w:author="Bell Gully" w:date="2018-06-14T11:44:00Z">
        <w:r>
          <w:rPr>
            <w:i/>
          </w:rPr>
          <w:t xml:space="preserve"> 16.7</w:t>
        </w:r>
      </w:ins>
      <w:ins w:id="2671" w:author="Bell Gully" w:date="2018-06-14T11:19:00Z">
        <w:r>
          <w:rPr>
            <w:i/>
          </w:rPr>
          <w:t>.</w:t>
        </w:r>
      </w:ins>
    </w:p>
    <w:p w14:paraId="66357D4C" w14:textId="027CF8C0" w:rsidR="00B349F2" w:rsidRDefault="00B349F2" w:rsidP="008E19A8">
      <w:pPr>
        <w:pStyle w:val="ListParagraph"/>
        <w:numPr>
          <w:ilvl w:val="1"/>
          <w:numId w:val="3"/>
        </w:numPr>
        <w:rPr>
          <w:ins w:id="2672" w:author="Bell Gully" w:date="2018-06-14T11:16:00Z"/>
        </w:rPr>
      </w:pPr>
      <w:ins w:id="2673" w:author="Bell Gully" w:date="2018-06-14T11:19:00Z">
        <w:r>
          <w:t xml:space="preserve">For the purposes of </w:t>
        </w:r>
        <w:r>
          <w:rPr>
            <w:i/>
          </w:rPr>
          <w:t xml:space="preserve">sections 12.10, </w:t>
        </w:r>
        <w:r>
          <w:fldChar w:fldCharType="begin"/>
        </w:r>
        <w:r>
          <w:instrText xml:space="preserve"> HYPERLINK \l "_bookmark3" </w:instrText>
        </w:r>
        <w:r>
          <w:fldChar w:fldCharType="separate"/>
        </w:r>
        <w:r>
          <w:rPr>
            <w:i/>
          </w:rPr>
          <w:t xml:space="preserve">12.11 </w:t>
        </w:r>
        <w:r>
          <w:rPr>
            <w:i/>
          </w:rPr>
          <w:fldChar w:fldCharType="end"/>
        </w:r>
        <w:r>
          <w:t xml:space="preserve">and </w:t>
        </w:r>
        <w:r>
          <w:rPr>
            <w:i/>
          </w:rPr>
          <w:t>12.12</w:t>
        </w:r>
      </w:ins>
      <w:ins w:id="2674" w:author="Bell Gully" w:date="2018-06-14T11:35:00Z">
        <w:r>
          <w:rPr>
            <w:i/>
          </w:rPr>
          <w:t xml:space="preserve">, </w:t>
        </w:r>
      </w:ins>
      <w:r w:rsidRPr="00CE26DC">
        <w:t xml:space="preserve">Non-Specification Gas will be deemed to have been Non-Specification Gas at the time it </w:t>
      </w:r>
      <w:r>
        <w:t xml:space="preserve">was injected </w:t>
      </w:r>
      <w:ins w:id="2675" w:author="Bell Gully" w:date="2018-06-14T11:35:00Z">
        <w:r>
          <w:t xml:space="preserve">or delivered </w:t>
        </w:r>
      </w:ins>
      <w:r>
        <w:t>into the Transmission System</w:t>
      </w:r>
      <w:ins w:id="2676" w:author="Bell Gully" w:date="2018-06-14T11:19:00Z">
        <w:r w:rsidRPr="004B7A3A">
          <w:t xml:space="preserve"> </w:t>
        </w:r>
        <w:r>
          <w:t>unless</w:t>
        </w:r>
      </w:ins>
      <w:ins w:id="2677" w:author="Bell Gully" w:date="2018-06-24T15:23:00Z">
        <w:r>
          <w:t xml:space="preserve"> and to the extent</w:t>
        </w:r>
      </w:ins>
      <w:ins w:id="2678" w:author="Bell Gully" w:date="2018-06-14T11:19:00Z">
        <w:r>
          <w:t xml:space="preserve"> it is shown that </w:t>
        </w:r>
      </w:ins>
      <w:ins w:id="2679" w:author="Bell Gully" w:date="2018-06-14T11:35:00Z">
        <w:r>
          <w:t>First Gas</w:t>
        </w:r>
      </w:ins>
      <w:ins w:id="2680" w:author="Bell Gully" w:date="2018-06-14T11:19:00Z">
        <w:r>
          <w:t xml:space="preserve"> caused </w:t>
        </w:r>
      </w:ins>
      <w:ins w:id="2681" w:author="Bell Gully" w:date="2018-06-27T15:50:00Z">
        <w:r>
          <w:t xml:space="preserve">or contributed to </w:t>
        </w:r>
      </w:ins>
      <w:ins w:id="2682" w:author="Bell Gully" w:date="2018-06-14T11:19:00Z">
        <w:r>
          <w:t xml:space="preserve">Gas </w:t>
        </w:r>
      </w:ins>
      <w:ins w:id="2683" w:author="Bell Gully" w:date="2018-06-27T15:51:00Z">
        <w:r>
          <w:t xml:space="preserve">being or becoming </w:t>
        </w:r>
      </w:ins>
      <w:ins w:id="2684" w:author="Bell Gully" w:date="2018-06-14T11:19:00Z">
        <w:r>
          <w:t>Non-Specification</w:t>
        </w:r>
        <w:r>
          <w:rPr>
            <w:spacing w:val="-13"/>
          </w:rPr>
          <w:t xml:space="preserve"> </w:t>
        </w:r>
        <w:r>
          <w:t>Gas</w:t>
        </w:r>
      </w:ins>
      <w:ins w:id="2685" w:author="Bell Gully" w:date="2018-06-14T11:16:00Z">
        <w:r>
          <w:t>.</w:t>
        </w:r>
      </w:ins>
    </w:p>
    <w:p w14:paraId="2D14B4E9" w14:textId="77777777" w:rsidR="00B349F2" w:rsidDel="004B7A3A" w:rsidRDefault="00B349F2" w:rsidP="00A40F23">
      <w:pPr>
        <w:numPr>
          <w:ilvl w:val="1"/>
          <w:numId w:val="165"/>
        </w:numPr>
        <w:rPr>
          <w:del w:id="2686" w:author="Bell Gully" w:date="2018-06-14T11:17:00Z"/>
        </w:rPr>
      </w:pPr>
      <w:del w:id="2687" w:author="Bell Gully" w:date="2018-06-14T11:17:00Z">
        <w:r w:rsidDel="004B7A3A">
          <w:delText>,</w:delText>
        </w:r>
        <w:r w:rsidRPr="00CE26DC" w:rsidDel="004B7A3A">
          <w:delText xml:space="preserve"> </w:delText>
        </w:r>
        <w:r w:rsidDel="004B7A3A">
          <w:delText>provided that where it is shown that First Gas caused Gas to become</w:delText>
        </w:r>
        <w:r w:rsidRPr="00CE26DC" w:rsidDel="004B7A3A">
          <w:delText xml:space="preserve"> Non-Specification Gas</w:delText>
        </w:r>
        <w:r w:rsidDel="004B7A3A">
          <w:delText xml:space="preserve">, First Gas will (subject to </w:delText>
        </w:r>
        <w:r w:rsidRPr="000800CE" w:rsidDel="004B7A3A">
          <w:rPr>
            <w:i/>
          </w:rPr>
          <w:delText>section 16.</w:delText>
        </w:r>
        <w:r w:rsidDel="004B7A3A">
          <w:rPr>
            <w:i/>
          </w:rPr>
          <w:delText>1</w:delText>
        </w:r>
        <w:r w:rsidDel="004B7A3A">
          <w:delText xml:space="preserve">) indemnify </w:delText>
        </w:r>
        <w:r w:rsidRPr="00CE26DC" w:rsidDel="004B7A3A">
          <w:delText xml:space="preserve">each Shipper for any Loss incurred by that Shipper arising out of or in relation to that Shipper taking </w:delText>
        </w:r>
      </w:del>
      <w:ins w:id="2688" w:author="Steve Kirkman" w:date="2017-12-18T11:52:00Z">
        <w:del w:id="2689" w:author="Bell Gully" w:date="2018-06-14T11:17:00Z">
          <w:r w:rsidDel="004B7A3A">
            <w:delText xml:space="preserve">that </w:delText>
          </w:r>
        </w:del>
      </w:ins>
      <w:del w:id="2690" w:author="Bell Gully" w:date="2018-06-14T11:17:00Z">
        <w:r w:rsidRPr="00CE26DC" w:rsidDel="004B7A3A">
          <w:delText>Non-Specification Gas at a Delivery Point, except to the extent that</w:delText>
        </w:r>
        <w:r w:rsidDel="004B7A3A">
          <w:delText xml:space="preserve">: </w:delText>
        </w:r>
        <w:r w:rsidRPr="00CE26DC" w:rsidDel="004B7A3A">
          <w:delText xml:space="preserve"> </w:delText>
        </w:r>
      </w:del>
    </w:p>
    <w:p w14:paraId="0E6D227E" w14:textId="77777777" w:rsidR="00B349F2" w:rsidDel="004B7A3A" w:rsidRDefault="00B349F2" w:rsidP="00A40F23">
      <w:pPr>
        <w:pStyle w:val="TOC2"/>
        <w:numPr>
          <w:ilvl w:val="2"/>
          <w:numId w:val="165"/>
        </w:numPr>
        <w:spacing w:after="290"/>
        <w:rPr>
          <w:del w:id="2691" w:author="Bell Gully" w:date="2018-06-14T11:17:00Z"/>
        </w:rPr>
      </w:pPr>
      <w:del w:id="2692" w:author="Bell Gully" w:date="2018-06-14T11:17:00Z">
        <w:r w:rsidDel="004B7A3A">
          <w:delText xml:space="preserve">a Shipper’s </w:delText>
        </w:r>
        <w:r w:rsidRPr="00CE26DC" w:rsidDel="004B7A3A">
          <w:delText xml:space="preserve">Loss arose from </w:delText>
        </w:r>
        <w:r w:rsidDel="004B7A3A">
          <w:delText xml:space="preserve">that </w:delText>
        </w:r>
        <w:r w:rsidRPr="00CE26DC" w:rsidDel="004B7A3A">
          <w:delText xml:space="preserve">Shipper causing or contributing to the </w:delText>
        </w:r>
        <w:r w:rsidDel="004B7A3A">
          <w:delText xml:space="preserve">injection of </w:delText>
        </w:r>
        <w:r w:rsidRPr="00CE26DC" w:rsidDel="004B7A3A">
          <w:delText xml:space="preserve">Non-Specification Gas </w:delText>
        </w:r>
        <w:r w:rsidDel="004B7A3A">
          <w:delText>into the</w:delText>
        </w:r>
        <w:r w:rsidRPr="00CE26DC" w:rsidDel="004B7A3A">
          <w:delText xml:space="preserve"> </w:delText>
        </w:r>
        <w:r w:rsidDel="004B7A3A">
          <w:delText>Transmission System; and/or</w:delText>
        </w:r>
      </w:del>
    </w:p>
    <w:p w14:paraId="0BD0F911" w14:textId="77777777" w:rsidR="00B349F2" w:rsidRPr="00C616A0" w:rsidDel="004B7A3A" w:rsidRDefault="00B349F2" w:rsidP="00A40F23">
      <w:pPr>
        <w:pStyle w:val="TOC2"/>
        <w:numPr>
          <w:ilvl w:val="2"/>
          <w:numId w:val="165"/>
        </w:numPr>
        <w:spacing w:after="290"/>
        <w:rPr>
          <w:del w:id="2693" w:author="Bell Gully" w:date="2018-06-14T11:17:00Z"/>
        </w:rPr>
      </w:pPr>
      <w:del w:id="2694" w:author="Bell Gully" w:date="2018-06-14T11:17:00Z">
        <w:r w:rsidRPr="00CE26DC" w:rsidDel="004B7A3A">
          <w:delText xml:space="preserve">the Shipper </w:delText>
        </w:r>
        <w:r w:rsidDel="004B7A3A">
          <w:delText>did</w:delText>
        </w:r>
        <w:r w:rsidRPr="00CE26DC" w:rsidDel="004B7A3A">
          <w:delText xml:space="preserve"> not </w:delText>
        </w:r>
        <w:r w:rsidDel="004B7A3A">
          <w:delText>mitigate</w:delText>
        </w:r>
        <w:r w:rsidRPr="00CE26DC" w:rsidDel="004B7A3A">
          <w:delText xml:space="preserve"> its Loss to the fullest extent practicable.</w:delText>
        </w:r>
        <w:bookmarkEnd w:id="2630"/>
      </w:del>
    </w:p>
    <w:p w14:paraId="6AEFCAFA" w14:textId="2986B0A4" w:rsidR="00B349F2" w:rsidRPr="00535905" w:rsidDel="00EA557D" w:rsidRDefault="00B349F2" w:rsidP="00A40F23">
      <w:pPr>
        <w:numPr>
          <w:ilvl w:val="1"/>
          <w:numId w:val="165"/>
        </w:numPr>
        <w:rPr>
          <w:del w:id="2695" w:author="Bell Gully" w:date="2018-08-07T21:40:00Z"/>
        </w:rPr>
      </w:pPr>
      <w:bookmarkStart w:id="2696" w:name="_Ref410932104"/>
      <w:del w:id="2697" w:author="Bell Gully" w:date="2018-06-27T15:51:00Z">
        <w:r w:rsidDel="00535905">
          <w:delText>U</w:delText>
        </w:r>
        <w:r w:rsidRPr="00CE26DC" w:rsidDel="00535905">
          <w:delText xml:space="preserve">nless it is shown that </w:delText>
        </w:r>
        <w:r w:rsidDel="00535905">
          <w:delText xml:space="preserve">First </w:delText>
        </w:r>
        <w:r w:rsidRPr="00535905" w:rsidDel="00535905">
          <w:delText xml:space="preserve">Gas caused Gas </w:delText>
        </w:r>
      </w:del>
      <w:del w:id="2698" w:author="Bell Gully" w:date="2018-06-24T15:50:00Z">
        <w:r w:rsidRPr="00535905" w:rsidDel="00257D7E">
          <w:delText xml:space="preserve">to become </w:delText>
        </w:r>
      </w:del>
      <w:del w:id="2699" w:author="Bell Gully" w:date="2018-06-27T15:51:00Z">
        <w:r w:rsidRPr="00535905" w:rsidDel="00535905">
          <w:delText xml:space="preserve">Non-Specification Gas, </w:delText>
        </w:r>
      </w:del>
      <w:del w:id="2700" w:author="Bell Gully" w:date="2018-08-07T21:40:00Z">
        <w:r w:rsidRPr="00535905" w:rsidDel="00EA557D">
          <w:delText xml:space="preserve">First Gas shall have no liability to any Shipper for any Loss incurred by that Shipper arising out of or in relation to that Shipper taking Non-Specification Gas at a Delivery Point . </w:delText>
        </w:r>
      </w:del>
    </w:p>
    <w:bookmarkEnd w:id="2631"/>
    <w:bookmarkEnd w:id="2696"/>
    <w:p w14:paraId="3C2A7A7C" w14:textId="7AE8B999" w:rsidR="003D729B" w:rsidRPr="002D50AE" w:rsidRDefault="00B349F2" w:rsidP="008E19A8">
      <w:pPr>
        <w:pStyle w:val="ListParagraph"/>
        <w:numPr>
          <w:ilvl w:val="1"/>
          <w:numId w:val="3"/>
        </w:numPr>
        <w:spacing w:after="0" w:line="240" w:lineRule="auto"/>
        <w:rPr>
          <w:rFonts w:eastAsia="Times New Roman"/>
          <w:b/>
          <w:bCs/>
          <w:caps/>
          <w:snapToGrid w:val="0"/>
          <w:szCs w:val="28"/>
        </w:rPr>
      </w:pPr>
      <w:r>
        <w:t>A</w:t>
      </w:r>
      <w:r w:rsidRPr="00535905">
        <w:t xml:space="preserve">ny claim made by a Shipper under </w:t>
      </w:r>
      <w:r w:rsidRPr="002D50AE">
        <w:rPr>
          <w:i/>
        </w:rPr>
        <w:t>section</w:t>
      </w:r>
      <w:ins w:id="2701" w:author="Bell Gully" w:date="2018-06-24T15:27:00Z">
        <w:r w:rsidRPr="002D50AE">
          <w:rPr>
            <w:i/>
          </w:rPr>
          <w:t>s</w:t>
        </w:r>
      </w:ins>
      <w:r w:rsidRPr="002D50AE">
        <w:rPr>
          <w:i/>
        </w:rPr>
        <w:t> 12.10</w:t>
      </w:r>
      <w:ins w:id="2702" w:author="Bell Gully" w:date="2018-06-27T15:52:00Z">
        <w:r w:rsidRPr="002D50AE">
          <w:rPr>
            <w:i/>
          </w:rPr>
          <w:t>, 12.11</w:t>
        </w:r>
      </w:ins>
      <w:r w:rsidRPr="00535905">
        <w:t xml:space="preserve"> </w:t>
      </w:r>
      <w:ins w:id="2703" w:author="Bell Gully" w:date="2018-06-24T15:27:00Z">
        <w:r w:rsidRPr="00535905">
          <w:t>and</w:t>
        </w:r>
      </w:ins>
      <w:ins w:id="2704" w:author="Bell Gully" w:date="2018-06-27T15:52:00Z">
        <w:r>
          <w:t>/or</w:t>
        </w:r>
      </w:ins>
      <w:ins w:id="2705" w:author="Bell Gully" w:date="2018-06-24T15:27:00Z">
        <w:r w:rsidRPr="00535905">
          <w:t xml:space="preserve"> </w:t>
        </w:r>
        <w:r w:rsidRPr="002D50AE">
          <w:rPr>
            <w:i/>
          </w:rPr>
          <w:t>12.12</w:t>
        </w:r>
        <w:r w:rsidRPr="00535905">
          <w:t xml:space="preserve"> </w:t>
        </w:r>
      </w:ins>
      <w:r w:rsidRPr="00535905">
        <w:t>shall be without prejudice to any other rights or remedies available to that Shipper</w:t>
      </w:r>
      <w:ins w:id="2706" w:author="Bell Gully" w:date="2018-06-24T15:51:00Z">
        <w:r w:rsidRPr="00535905">
          <w:t xml:space="preserve"> (but any other rights and remedies will be subject to the </w:t>
        </w:r>
      </w:ins>
      <w:ins w:id="2707" w:author="Bell Gully" w:date="2018-06-24T15:52:00Z">
        <w:r w:rsidRPr="00535905">
          <w:t>limitations</w:t>
        </w:r>
      </w:ins>
      <w:ins w:id="2708" w:author="Bell Gully" w:date="2018-06-24T15:51:00Z">
        <w:r w:rsidRPr="00535905">
          <w:t xml:space="preserve"> </w:t>
        </w:r>
      </w:ins>
      <w:ins w:id="2709" w:author="Bell Gully" w:date="2018-06-24T15:52:00Z">
        <w:r w:rsidRPr="00535905">
          <w:t xml:space="preserve">and exclusions set out in </w:t>
        </w:r>
        <w:r w:rsidRPr="002D50AE">
          <w:rPr>
            <w:i/>
          </w:rPr>
          <w:t>section 16</w:t>
        </w:r>
        <w:r w:rsidRPr="00535905">
          <w:t>)</w:t>
        </w:r>
      </w:ins>
      <w:r w:rsidRPr="00535905">
        <w:t>.</w:t>
      </w:r>
      <w:r w:rsidR="003D729B" w:rsidRPr="002D50AE">
        <w:rPr>
          <w:snapToGrid w:val="0"/>
        </w:rPr>
        <w:br w:type="page"/>
      </w:r>
    </w:p>
    <w:p w14:paraId="44A9B187" w14:textId="77777777" w:rsidR="00C6575C" w:rsidRPr="00530C8E" w:rsidRDefault="00C6575C" w:rsidP="008E19A8">
      <w:pPr>
        <w:pStyle w:val="Heading1"/>
        <w:numPr>
          <w:ilvl w:val="0"/>
          <w:numId w:val="3"/>
        </w:numPr>
        <w:rPr>
          <w:snapToGrid w:val="0"/>
        </w:rPr>
      </w:pPr>
      <w:bookmarkStart w:id="2710" w:name="_Toc489805952"/>
      <w:bookmarkStart w:id="2711" w:name="_Toc521680731"/>
      <w:r w:rsidRPr="00270050">
        <w:lastRenderedPageBreak/>
        <w:t>odorisation</w:t>
      </w:r>
      <w:bookmarkEnd w:id="2710"/>
      <w:bookmarkEnd w:id="2711"/>
    </w:p>
    <w:p w14:paraId="3D0C50A6" w14:textId="77777777" w:rsidR="00AA3B5D" w:rsidRDefault="00AA3B5D" w:rsidP="00AA3B5D">
      <w:pPr>
        <w:pStyle w:val="Heading2"/>
      </w:pPr>
      <w:r>
        <w:t>Requirement</w:t>
      </w:r>
    </w:p>
    <w:p w14:paraId="1C7ECA85" w14:textId="1881C899" w:rsidR="00A27D52" w:rsidRPr="00852318" w:rsidRDefault="0064434C" w:rsidP="008E19A8">
      <w:pPr>
        <w:pStyle w:val="ListParagraph"/>
        <w:numPr>
          <w:ilvl w:val="1"/>
          <w:numId w:val="3"/>
        </w:numPr>
      </w:pPr>
      <w:bookmarkStart w:id="2712" w:name="_Ref177357558"/>
      <w:ins w:id="2713" w:author="Bell Gully" w:date="2018-07-14T18:12:00Z">
        <w:r>
          <w:t>Except to the extent required by law</w:t>
        </w:r>
      </w:ins>
      <w:ins w:id="2714" w:author="Bell Gully" w:date="2018-08-05T15:01:00Z">
        <w:r w:rsidR="00A3513F">
          <w:t xml:space="preserve"> and subject to </w:t>
        </w:r>
        <w:r w:rsidR="00A3513F" w:rsidRPr="00506D9E">
          <w:rPr>
            <w:i/>
          </w:rPr>
          <w:t>section 13.5</w:t>
        </w:r>
      </w:ins>
      <w:ins w:id="2715" w:author="Bell Gully" w:date="2018-07-14T18:12:00Z">
        <w:r>
          <w:t xml:space="preserve">, </w:t>
        </w:r>
      </w:ins>
      <w:r w:rsidR="00462848">
        <w:t>First Gas</w:t>
      </w:r>
      <w:r w:rsidR="00A27D52" w:rsidRPr="00A27D52">
        <w:t xml:space="preserve"> will not </w:t>
      </w:r>
      <w:r w:rsidR="00E450E9">
        <w:t>commence odorising</w:t>
      </w:r>
      <w:r w:rsidR="00A27D52" w:rsidRPr="00A27D52">
        <w:t xml:space="preserve"> Gas in an </w:t>
      </w:r>
      <w:proofErr w:type="spellStart"/>
      <w:r w:rsidR="00A27D52" w:rsidRPr="00A27D52">
        <w:t>unodorised</w:t>
      </w:r>
      <w:proofErr w:type="spellEnd"/>
      <w:r w:rsidR="00A27D52" w:rsidRPr="00A27D52">
        <w:t xml:space="preserve"> </w:t>
      </w:r>
      <w:r w:rsidR="00E450E9">
        <w:t>p</w:t>
      </w:r>
      <w:r w:rsidR="00A27D52" w:rsidRPr="00A27D52">
        <w:t>ipeline</w:t>
      </w:r>
      <w:r w:rsidR="00CE32A3">
        <w:t xml:space="preserve"> or at a Delivery Point on an </w:t>
      </w:r>
      <w:proofErr w:type="spellStart"/>
      <w:r w:rsidR="00CE32A3">
        <w:t>unodorised</w:t>
      </w:r>
      <w:proofErr w:type="spellEnd"/>
      <w:r w:rsidR="00CE32A3">
        <w:t xml:space="preserve"> pipeline</w:t>
      </w:r>
      <w:r w:rsidR="00A27D52" w:rsidRPr="00A27D52">
        <w:t>, or cease odoris</w:t>
      </w:r>
      <w:r w:rsidR="00E450E9">
        <w:t>ing</w:t>
      </w:r>
      <w:r w:rsidR="00A27D52" w:rsidRPr="00A27D52">
        <w:t xml:space="preserve"> Gas in an </w:t>
      </w:r>
      <w:r w:rsidR="00E450E9">
        <w:t>odorised pipeline</w:t>
      </w:r>
      <w:r w:rsidR="00CE32A3" w:rsidRPr="00CE32A3">
        <w:t xml:space="preserve"> </w:t>
      </w:r>
      <w:r w:rsidR="00CE32A3">
        <w:t xml:space="preserve">or at a Delivery Point on an </w:t>
      </w:r>
      <w:del w:id="2716" w:author="Bell Gully" w:date="2018-07-14T18:12:00Z">
        <w:r w:rsidR="00CE32A3" w:rsidDel="0064434C">
          <w:delText>un</w:delText>
        </w:r>
      </w:del>
      <w:r w:rsidR="00CE32A3">
        <w:t>odorised pipeline</w:t>
      </w:r>
      <w:r w:rsidR="00E450E9">
        <w:t xml:space="preserve">, unless </w:t>
      </w:r>
      <w:r w:rsidR="009B4FC5">
        <w:t xml:space="preserve">all </w:t>
      </w:r>
      <w:r w:rsidR="00E450E9">
        <w:t>S</w:t>
      </w:r>
      <w:r w:rsidR="00A27D52" w:rsidRPr="00A27D52">
        <w:t>hipper</w:t>
      </w:r>
      <w:r w:rsidR="009B4FC5">
        <w:t>s</w:t>
      </w:r>
      <w:r w:rsidR="00A27D52" w:rsidRPr="00A27D52">
        <w:t xml:space="preserve"> and </w:t>
      </w:r>
      <w:r w:rsidR="00462848">
        <w:t>First Gas</w:t>
      </w:r>
      <w:r w:rsidR="00A27D52" w:rsidRPr="00A27D52">
        <w:t xml:space="preserve"> agree</w:t>
      </w:r>
      <w:r w:rsidR="00665116">
        <w:t xml:space="preserve"> in writing</w:t>
      </w:r>
      <w:r w:rsidR="00E450E9">
        <w:t>.</w:t>
      </w:r>
      <w:r w:rsidR="00A27D52" w:rsidRPr="00A27D52">
        <w:t xml:space="preserve"> </w:t>
      </w:r>
      <w:bookmarkEnd w:id="2712"/>
    </w:p>
    <w:p w14:paraId="472C1E77" w14:textId="77777777" w:rsidR="00A27D52" w:rsidRPr="00A27D52" w:rsidRDefault="00A27D52" w:rsidP="008E19A8">
      <w:pPr>
        <w:pStyle w:val="ListParagraph"/>
        <w:numPr>
          <w:ilvl w:val="1"/>
          <w:numId w:val="3"/>
        </w:numPr>
      </w:pPr>
      <w:r w:rsidRPr="00A27D52">
        <w:t xml:space="preserve">Where </w:t>
      </w:r>
      <w:r w:rsidR="00462848">
        <w:t>First Gas</w:t>
      </w:r>
      <w:r w:rsidRPr="00A27D52">
        <w:t xml:space="preserve"> odorises Gas in a </w:t>
      </w:r>
      <w:r w:rsidR="00E450E9">
        <w:t>pipeline</w:t>
      </w:r>
      <w:r w:rsidRPr="00A27D52">
        <w:t xml:space="preserve"> in accordance with </w:t>
      </w:r>
      <w:r w:rsidRPr="00506D9E">
        <w:rPr>
          <w:i/>
        </w:rPr>
        <w:t>section </w:t>
      </w:r>
      <w:r w:rsidR="00E450E9" w:rsidRPr="00506D9E">
        <w:rPr>
          <w:i/>
        </w:rPr>
        <w:t>13.1</w:t>
      </w:r>
      <w:r w:rsidRPr="00A27D52">
        <w:t xml:space="preserve">, it will inject such quantities of a suitable odorant into the Gas </w:t>
      </w:r>
      <w:r w:rsidR="009B4FC5">
        <w:t>to ensure that</w:t>
      </w:r>
      <w:r w:rsidRPr="00A27D52">
        <w:t xml:space="preserve">, in normal circumstances, the </w:t>
      </w:r>
      <w:r w:rsidR="009B4FC5">
        <w:t xml:space="preserve">odorised </w:t>
      </w:r>
      <w:r w:rsidRPr="00A27D52">
        <w:t xml:space="preserve">Gas </w:t>
      </w:r>
      <w:r w:rsidR="009B4FC5" w:rsidRPr="00A27D52">
        <w:t>meets the detectability requirements set out in</w:t>
      </w:r>
      <w:r w:rsidR="009B4FC5">
        <w:t xml:space="preserve"> </w:t>
      </w:r>
      <w:r w:rsidRPr="00A27D52">
        <w:t xml:space="preserve">New Zealand Standard 5263:2003: Gas Detection and </w:t>
      </w:r>
      <w:proofErr w:type="spellStart"/>
      <w:r w:rsidRPr="00A27D52">
        <w:t>Odorisation</w:t>
      </w:r>
      <w:proofErr w:type="spellEnd"/>
      <w:r w:rsidRPr="00A27D52">
        <w:t>.</w:t>
      </w:r>
    </w:p>
    <w:p w14:paraId="0299A662" w14:textId="77777777" w:rsidR="00A27D52" w:rsidRDefault="00462848" w:rsidP="008E19A8">
      <w:pPr>
        <w:pStyle w:val="ListParagraph"/>
        <w:numPr>
          <w:ilvl w:val="1"/>
          <w:numId w:val="3"/>
        </w:numPr>
      </w:pPr>
      <w:r>
        <w:t>First Gas</w:t>
      </w:r>
      <w:r w:rsidR="00A27D52" w:rsidRPr="00A27D52">
        <w:t xml:space="preserve"> will conduct spot checks on each odorised </w:t>
      </w:r>
      <w:r w:rsidR="00E450E9">
        <w:t>pipeline</w:t>
      </w:r>
      <w:r w:rsidR="00A27D52" w:rsidRPr="00A27D52">
        <w:t xml:space="preserve"> (but not at all Delivery Points on </w:t>
      </w:r>
      <w:r w:rsidR="009B4FC5">
        <w:t xml:space="preserve">any </w:t>
      </w:r>
      <w:r w:rsidR="00A27D52" w:rsidRPr="00A27D52">
        <w:t xml:space="preserve">such </w:t>
      </w:r>
      <w:r w:rsidR="00E450E9">
        <w:t>pipeline</w:t>
      </w:r>
      <w:r w:rsidR="00A27D52" w:rsidRPr="00A27D52">
        <w:t xml:space="preserve">) to test whether </w:t>
      </w:r>
      <w:r w:rsidR="009B4FC5">
        <w:t>Gas taken from</w:t>
      </w:r>
      <w:r w:rsidR="00A27D52" w:rsidRPr="00A27D52">
        <w:t xml:space="preserve"> that </w:t>
      </w:r>
      <w:r w:rsidR="00E450E9">
        <w:t>pipeline</w:t>
      </w:r>
      <w:r w:rsidR="00A27D52" w:rsidRPr="00A27D52">
        <w:t xml:space="preserve"> meets the detectability requirements </w:t>
      </w:r>
      <w:bookmarkStart w:id="2717" w:name="_Hlk496110176"/>
      <w:r w:rsidR="00A27D52" w:rsidRPr="00A27D52">
        <w:t>set out in N</w:t>
      </w:r>
      <w:r w:rsidR="009B4FC5">
        <w:t xml:space="preserve">ew Zealand Standard 5263:2003. </w:t>
      </w:r>
      <w:r w:rsidR="00A27D52" w:rsidRPr="00A27D52">
        <w:t xml:space="preserve">If </w:t>
      </w:r>
      <w:bookmarkEnd w:id="2717"/>
      <w:r w:rsidR="009B4FC5">
        <w:t>it</w:t>
      </w:r>
      <w:r w:rsidR="00A27D52" w:rsidRPr="00A27D52">
        <w:t xml:space="preserve"> becomes aware that such Gas does not meet th</w:t>
      </w:r>
      <w:r w:rsidR="009B4FC5">
        <w:t>ose</w:t>
      </w:r>
      <w:r w:rsidR="00A27D52" w:rsidRPr="00A27D52">
        <w:t xml:space="preserve"> requirements, notwithstanding that normal quantities of odorant have been injected, </w:t>
      </w:r>
      <w:r>
        <w:t>First Gas</w:t>
      </w:r>
      <w:r w:rsidR="00A27D52" w:rsidRPr="00A27D52">
        <w:t xml:space="preserve"> will </w:t>
      </w:r>
      <w:r w:rsidR="009B4FC5">
        <w:t>notify all</w:t>
      </w:r>
      <w:r w:rsidR="00A27D52" w:rsidRPr="00A27D52">
        <w:t xml:space="preserve"> Shipper</w:t>
      </w:r>
      <w:r w:rsidR="009B4FC5">
        <w:t>s</w:t>
      </w:r>
      <w:r w:rsidR="00A27D52" w:rsidRPr="00A27D52">
        <w:t xml:space="preserve"> as soon as practicable and take reasonable steps to remedy the situation.</w:t>
      </w:r>
    </w:p>
    <w:p w14:paraId="5B90A756" w14:textId="77777777" w:rsidR="00991ED4" w:rsidRDefault="00991ED4" w:rsidP="008E19A8">
      <w:pPr>
        <w:pStyle w:val="ListParagraph"/>
        <w:numPr>
          <w:ilvl w:val="1"/>
          <w:numId w:val="3"/>
        </w:numPr>
      </w:pPr>
      <w:r>
        <w:t xml:space="preserve">Each Month, First Gas will publish on OATIS the results of any </w:t>
      </w:r>
      <w:proofErr w:type="spellStart"/>
      <w:r>
        <w:t>odorisation</w:t>
      </w:r>
      <w:proofErr w:type="spellEnd"/>
      <w:r>
        <w:t xml:space="preserve"> spot checks </w:t>
      </w:r>
      <w:r w:rsidR="00893BB4">
        <w:t>completed in the previous Month.</w:t>
      </w:r>
    </w:p>
    <w:p w14:paraId="57706EC0" w14:textId="3EADE0A4" w:rsidR="009B4FC5" w:rsidRPr="00A27D52" w:rsidRDefault="009B4FC5" w:rsidP="008E19A8">
      <w:pPr>
        <w:pStyle w:val="ListParagraph"/>
        <w:numPr>
          <w:ilvl w:val="1"/>
          <w:numId w:val="3"/>
        </w:numPr>
      </w:pPr>
      <w:r w:rsidRPr="00A27D52">
        <w:t>Notwithstanding</w:t>
      </w:r>
      <w:r w:rsidRPr="00506D9E">
        <w:rPr>
          <w:i/>
        </w:rPr>
        <w:t xml:space="preserve"> sections 13.1</w:t>
      </w:r>
      <w:r>
        <w:t xml:space="preserve"> to </w:t>
      </w:r>
      <w:r w:rsidR="00893BB4" w:rsidRPr="00506D9E">
        <w:rPr>
          <w:i/>
        </w:rPr>
        <w:t>13.4</w:t>
      </w:r>
      <w:r>
        <w:t>, First Gas</w:t>
      </w:r>
      <w:r w:rsidRPr="00A27D52">
        <w:t xml:space="preserve"> may cease odoris</w:t>
      </w:r>
      <w:r>
        <w:t xml:space="preserve">ing </w:t>
      </w:r>
      <w:ins w:id="2718" w:author="Bell Gully" w:date="2018-08-05T15:01:00Z">
        <w:r w:rsidR="00A3513F">
          <w:t xml:space="preserve">(or requiring the odorising of) </w:t>
        </w:r>
      </w:ins>
      <w:r w:rsidRPr="00A27D52">
        <w:t>Gas in a</w:t>
      </w:r>
      <w:r>
        <w:t xml:space="preserve"> pipeline</w:t>
      </w:r>
      <w:r w:rsidRPr="00A27D52">
        <w:t xml:space="preserve"> upon </w:t>
      </w:r>
      <w:r>
        <w:t xml:space="preserve">the expiry of 18 </w:t>
      </w:r>
      <w:r w:rsidRPr="00A27D52">
        <w:t>months</w:t>
      </w:r>
      <w:r>
        <w:t>’</w:t>
      </w:r>
      <w:r w:rsidRPr="00A27D52">
        <w:t xml:space="preserve"> written notice to </w:t>
      </w:r>
      <w:r>
        <w:t>all S</w:t>
      </w:r>
      <w:r w:rsidRPr="00A27D52">
        <w:t>hippers</w:t>
      </w:r>
      <w:r w:rsidR="00252A9C">
        <w:t xml:space="preserve"> and Interconnected Parties</w:t>
      </w:r>
      <w:r w:rsidRPr="00A27D52">
        <w:t>.</w:t>
      </w:r>
    </w:p>
    <w:p w14:paraId="0F55AACC" w14:textId="77777777" w:rsidR="003D729B" w:rsidRDefault="003D729B">
      <w:pPr>
        <w:spacing w:after="0" w:line="240" w:lineRule="auto"/>
        <w:rPr>
          <w:rFonts w:eastAsia="Times New Roman"/>
          <w:b/>
          <w:bCs/>
          <w:caps/>
          <w:snapToGrid w:val="0"/>
          <w:szCs w:val="28"/>
        </w:rPr>
      </w:pPr>
      <w:bookmarkStart w:id="2719" w:name="_Toc57649811"/>
      <w:bookmarkEnd w:id="2569"/>
      <w:r>
        <w:rPr>
          <w:snapToGrid w:val="0"/>
        </w:rPr>
        <w:br w:type="page"/>
      </w:r>
    </w:p>
    <w:p w14:paraId="64860EED" w14:textId="2EE9BA32" w:rsidR="00C6575C" w:rsidRDefault="00D24ADD" w:rsidP="008E19A8">
      <w:pPr>
        <w:pStyle w:val="Heading1"/>
        <w:numPr>
          <w:ilvl w:val="0"/>
          <w:numId w:val="3"/>
        </w:numPr>
        <w:rPr>
          <w:snapToGrid w:val="0"/>
        </w:rPr>
      </w:pPr>
      <w:bookmarkStart w:id="2720" w:name="_Toc489805953"/>
      <w:bookmarkStart w:id="2721" w:name="_Toc521680732"/>
      <w:r>
        <w:rPr>
          <w:snapToGrid w:val="0"/>
        </w:rPr>
        <w:lastRenderedPageBreak/>
        <w:t>prudential</w:t>
      </w:r>
      <w:bookmarkEnd w:id="2719"/>
      <w:r w:rsidR="009F48B6">
        <w:rPr>
          <w:snapToGrid w:val="0"/>
        </w:rPr>
        <w:t xml:space="preserve"> requirements</w:t>
      </w:r>
      <w:bookmarkEnd w:id="2720"/>
      <w:bookmarkEnd w:id="2721"/>
    </w:p>
    <w:p w14:paraId="05F78A7E" w14:textId="66EB21F9" w:rsidR="00921A4C" w:rsidRPr="00530C8E" w:rsidRDefault="00921A4C" w:rsidP="008E19A8">
      <w:pPr>
        <w:pStyle w:val="ListParagraph"/>
        <w:numPr>
          <w:ilvl w:val="1"/>
          <w:numId w:val="3"/>
        </w:numPr>
      </w:pPr>
      <w:bookmarkStart w:id="2722" w:name="_Toc427739337"/>
      <w:bookmarkStart w:id="2723" w:name="_Toc427739338"/>
      <w:bookmarkStart w:id="2724" w:name="_Toc427739339"/>
      <w:bookmarkStart w:id="2725" w:name="_Toc427739340"/>
      <w:bookmarkStart w:id="2726" w:name="_Toc427739341"/>
      <w:bookmarkStart w:id="2727" w:name="_Toc427739342"/>
      <w:bookmarkStart w:id="2728" w:name="_Toc427739343"/>
      <w:bookmarkStart w:id="2729" w:name="CursorPosition"/>
      <w:bookmarkStart w:id="2730" w:name="_Toc427739344"/>
      <w:bookmarkStart w:id="2731" w:name="_Toc427739345"/>
      <w:bookmarkStart w:id="2732" w:name="_Toc427739346"/>
      <w:bookmarkStart w:id="2733" w:name="_Toc427739347"/>
      <w:bookmarkStart w:id="2734" w:name="_Toc427739348"/>
      <w:bookmarkStart w:id="2735" w:name="_Toc427739349"/>
      <w:bookmarkStart w:id="2736" w:name="_Toc427739350"/>
      <w:bookmarkStart w:id="2737" w:name="_Toc427739351"/>
      <w:bookmarkStart w:id="2738" w:name="_Toc427739352"/>
      <w:bookmarkStart w:id="2739" w:name="_Toc427739353"/>
      <w:bookmarkStart w:id="2740" w:name="_Toc427739354"/>
      <w:bookmarkStart w:id="2741" w:name="_Toc427739355"/>
      <w:bookmarkStart w:id="2742" w:name="_Toc427739356"/>
      <w:bookmarkStart w:id="2743" w:name="_Toc427739357"/>
      <w:bookmarkStart w:id="2744" w:name="_Toc427739358"/>
      <w:bookmarkStart w:id="2745" w:name="_Toc427739359"/>
      <w:bookmarkStart w:id="2746" w:name="_Toc427739360"/>
      <w:bookmarkStart w:id="2747" w:name="_Ref431384220"/>
      <w:bookmarkStart w:id="2748" w:name="_Toc57649815"/>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r>
        <w:t xml:space="preserve">At </w:t>
      </w:r>
      <w:r w:rsidRPr="00530C8E">
        <w:t xml:space="preserve">all times during the term of </w:t>
      </w:r>
      <w:r w:rsidR="006F2819">
        <w:t xml:space="preserve">its TSA </w:t>
      </w:r>
      <w:r>
        <w:t xml:space="preserve">and </w:t>
      </w:r>
      <w:r w:rsidRPr="00EE24F3">
        <w:t xml:space="preserve">until the </w:t>
      </w:r>
      <w:r w:rsidR="006F2819">
        <w:t>Shipper</w:t>
      </w:r>
      <w:r>
        <w:t xml:space="preserve"> </w:t>
      </w:r>
      <w:r w:rsidRPr="00EE24F3">
        <w:t xml:space="preserve">has paid </w:t>
      </w:r>
      <w:r w:rsidRPr="00EE24F3">
        <w:rPr>
          <w:snapToGrid w:val="0"/>
        </w:rPr>
        <w:t xml:space="preserve">all outstanding amounts and all amounts payable or which may become payable </w:t>
      </w:r>
      <w:r w:rsidR="00F23F29">
        <w:rPr>
          <w:snapToGrid w:val="0"/>
        </w:rPr>
        <w:t>in the</w:t>
      </w:r>
      <w:r w:rsidR="0041134D">
        <w:rPr>
          <w:snapToGrid w:val="0"/>
        </w:rPr>
        <w:t xml:space="preserve"> </w:t>
      </w:r>
      <w:r w:rsidR="003B4125">
        <w:rPr>
          <w:snapToGrid w:val="0"/>
        </w:rPr>
        <w:t>26</w:t>
      </w:r>
      <w:r w:rsidR="00CA2325">
        <w:rPr>
          <w:snapToGrid w:val="0"/>
        </w:rPr>
        <w:t xml:space="preserve"> </w:t>
      </w:r>
      <w:r w:rsidR="006F2819">
        <w:rPr>
          <w:snapToGrid w:val="0"/>
        </w:rPr>
        <w:t>months</w:t>
      </w:r>
      <w:r w:rsidRPr="00EE24F3">
        <w:rPr>
          <w:snapToGrid w:val="0"/>
        </w:rPr>
        <w:t xml:space="preserve"> following expiry or termination of </w:t>
      </w:r>
      <w:r w:rsidR="006F2819">
        <w:rPr>
          <w:snapToGrid w:val="0"/>
        </w:rPr>
        <w:t>that TSA</w:t>
      </w:r>
      <w:r>
        <w:rPr>
          <w:snapToGrid w:val="0"/>
        </w:rPr>
        <w:t>,</w:t>
      </w:r>
      <w:r w:rsidRPr="00530C8E">
        <w:t xml:space="preserve"> </w:t>
      </w:r>
      <w:r w:rsidR="006F2819">
        <w:t>each Shipper</w:t>
      </w:r>
      <w:r w:rsidRPr="00530C8E">
        <w:t xml:space="preserve"> must comply, at its election, with one of the following:</w:t>
      </w:r>
      <w:bookmarkEnd w:id="2747"/>
    </w:p>
    <w:p w14:paraId="0488C8F0" w14:textId="77777777" w:rsidR="00921A4C" w:rsidRPr="00530C8E" w:rsidRDefault="00921A4C" w:rsidP="00A40F23">
      <w:pPr>
        <w:pStyle w:val="TOC2"/>
        <w:numPr>
          <w:ilvl w:val="2"/>
          <w:numId w:val="73"/>
        </w:numPr>
        <w:tabs>
          <w:tab w:val="clear" w:pos="624"/>
        </w:tabs>
        <w:spacing w:after="290"/>
      </w:pPr>
      <w:r w:rsidRPr="00530C8E">
        <w:t xml:space="preserve">hold an acceptable credit rating in accordance with </w:t>
      </w:r>
      <w:r w:rsidRPr="00530C8E">
        <w:rPr>
          <w:i/>
        </w:rPr>
        <w:t xml:space="preserve">section </w:t>
      </w:r>
      <w:r w:rsidR="00010FDA">
        <w:rPr>
          <w:i/>
        </w:rPr>
        <w:t>14.2</w:t>
      </w:r>
      <w:r w:rsidRPr="00530C8E">
        <w:t>;</w:t>
      </w:r>
      <w:r>
        <w:t xml:space="preserve"> </w:t>
      </w:r>
      <w:r w:rsidRPr="00530C8E">
        <w:t xml:space="preserve">   </w:t>
      </w:r>
    </w:p>
    <w:p w14:paraId="0E914567" w14:textId="77777777" w:rsidR="00921A4C" w:rsidRPr="00530C8E" w:rsidRDefault="00921A4C" w:rsidP="00A40F23">
      <w:pPr>
        <w:pStyle w:val="TOC2"/>
        <w:numPr>
          <w:ilvl w:val="2"/>
          <w:numId w:val="73"/>
        </w:numPr>
        <w:tabs>
          <w:tab w:val="clear" w:pos="624"/>
        </w:tabs>
        <w:spacing w:after="290"/>
      </w:pPr>
      <w:r w:rsidRPr="00530C8E">
        <w:t>arrange for a third party to provide one or a combination of the following securities</w:t>
      </w:r>
      <w:r w:rsidR="00586058">
        <w:t xml:space="preserve"> (</w:t>
      </w:r>
      <w:r w:rsidR="006B44E9">
        <w:t xml:space="preserve">each a </w:t>
      </w:r>
      <w:r w:rsidR="00586058" w:rsidRPr="00586058">
        <w:rPr>
          <w:i/>
        </w:rPr>
        <w:t>Credit Support</w:t>
      </w:r>
      <w:r w:rsidR="00586058">
        <w:t>)</w:t>
      </w:r>
      <w:r w:rsidRPr="00530C8E">
        <w:t xml:space="preserve">, for the amount required in accordance with this </w:t>
      </w:r>
      <w:r w:rsidRPr="00916AC2">
        <w:rPr>
          <w:i/>
        </w:rPr>
        <w:t xml:space="preserve">section </w:t>
      </w:r>
      <w:r w:rsidR="006F2819">
        <w:rPr>
          <w:i/>
        </w:rPr>
        <w:t>14</w:t>
      </w:r>
      <w:r w:rsidRPr="00530C8E">
        <w:t xml:space="preserve">, provided the party providing the </w:t>
      </w:r>
      <w:r w:rsidR="00586058">
        <w:t>Credit Support</w:t>
      </w:r>
      <w:r w:rsidRPr="00530C8E">
        <w:t xml:space="preserve"> maintains an acceptable credit rating in accordance with </w:t>
      </w:r>
      <w:r w:rsidRPr="00916AC2">
        <w:rPr>
          <w:i/>
        </w:rPr>
        <w:t xml:space="preserve">section </w:t>
      </w:r>
      <w:r w:rsidR="00010FDA">
        <w:rPr>
          <w:i/>
        </w:rPr>
        <w:t>14.2</w:t>
      </w:r>
      <w:r w:rsidRPr="00530C8E">
        <w:t xml:space="preserve">: </w:t>
      </w:r>
    </w:p>
    <w:p w14:paraId="76204C51" w14:textId="77777777" w:rsidR="00921A4C" w:rsidRPr="00530C8E" w:rsidRDefault="00921A4C" w:rsidP="00A40F23">
      <w:pPr>
        <w:pStyle w:val="TOC2"/>
        <w:numPr>
          <w:ilvl w:val="3"/>
          <w:numId w:val="73"/>
        </w:numPr>
        <w:tabs>
          <w:tab w:val="clear" w:pos="624"/>
        </w:tabs>
        <w:spacing w:after="290"/>
      </w:pPr>
      <w:r w:rsidRPr="00530C8E">
        <w:t xml:space="preserve">an unconditional payment guarantee or letter of credit in favour of </w:t>
      </w:r>
      <w:r>
        <w:t>First Gas</w:t>
      </w:r>
      <w:r w:rsidRPr="00530C8E">
        <w:t xml:space="preserve">; </w:t>
      </w:r>
      <w:r>
        <w:t>or</w:t>
      </w:r>
    </w:p>
    <w:p w14:paraId="501CBFB4" w14:textId="77777777" w:rsidR="00921A4C" w:rsidRPr="00530C8E" w:rsidRDefault="00921A4C" w:rsidP="00A40F23">
      <w:pPr>
        <w:pStyle w:val="TOC2"/>
        <w:numPr>
          <w:ilvl w:val="3"/>
          <w:numId w:val="73"/>
        </w:numPr>
        <w:tabs>
          <w:tab w:val="clear" w:pos="624"/>
        </w:tabs>
        <w:spacing w:after="290"/>
      </w:pPr>
      <w:r w:rsidRPr="00530C8E">
        <w:t xml:space="preserve">an unconditional third party payment guarantee in favour of </w:t>
      </w:r>
      <w:r>
        <w:t>First Gas</w:t>
      </w:r>
      <w:r w:rsidRPr="00530C8E">
        <w:t xml:space="preserve">; </w:t>
      </w:r>
      <w:r>
        <w:t>or</w:t>
      </w:r>
    </w:p>
    <w:p w14:paraId="79F33507" w14:textId="77777777" w:rsidR="00921A4C" w:rsidRPr="00530C8E" w:rsidRDefault="00921A4C" w:rsidP="00A40F23">
      <w:pPr>
        <w:pStyle w:val="TOC2"/>
        <w:numPr>
          <w:ilvl w:val="3"/>
          <w:numId w:val="73"/>
        </w:numPr>
        <w:tabs>
          <w:tab w:val="clear" w:pos="624"/>
        </w:tabs>
        <w:spacing w:after="290"/>
      </w:pPr>
      <w:r w:rsidRPr="00530C8E">
        <w:t xml:space="preserve">a security bond in favour of </w:t>
      </w:r>
      <w:r>
        <w:t>First Gas</w:t>
      </w:r>
      <w:r w:rsidRPr="00530C8E">
        <w:t xml:space="preserve">. </w:t>
      </w:r>
    </w:p>
    <w:p w14:paraId="0246492E" w14:textId="77777777" w:rsidR="00921A4C" w:rsidRPr="00530C8E" w:rsidRDefault="00921A4C" w:rsidP="008E19A8">
      <w:pPr>
        <w:pStyle w:val="ListParagraph"/>
        <w:numPr>
          <w:ilvl w:val="1"/>
          <w:numId w:val="3"/>
        </w:numPr>
      </w:pPr>
      <w:bookmarkStart w:id="2749" w:name="_Ref431384166"/>
      <w:r w:rsidRPr="00530C8E">
        <w:t xml:space="preserve">For the purposes of </w:t>
      </w:r>
      <w:r w:rsidRPr="00530C8E">
        <w:rPr>
          <w:i/>
        </w:rPr>
        <w:t xml:space="preserve">section </w:t>
      </w:r>
      <w:r w:rsidR="005A71A6">
        <w:rPr>
          <w:i/>
        </w:rPr>
        <w:t>14.1</w:t>
      </w:r>
      <w:r w:rsidRPr="00530C8E">
        <w:t xml:space="preserve">, an acceptable credit rating means </w:t>
      </w:r>
      <w:r>
        <w:t>a</w:t>
      </w:r>
      <w:r w:rsidRPr="00530C8E">
        <w:t xml:space="preserve"> long term credit rating of at least Baa3 (Moody’s Investor Services Inc.)</w:t>
      </w:r>
      <w:r>
        <w:t>,</w:t>
      </w:r>
      <w:r w:rsidRPr="00530C8E">
        <w:t xml:space="preserve"> BBB- (Standard &amp; </w:t>
      </w:r>
      <w:proofErr w:type="spellStart"/>
      <w:r w:rsidRPr="00530C8E">
        <w:t>Poors</w:t>
      </w:r>
      <w:proofErr w:type="spellEnd"/>
      <w:r w:rsidRPr="00530C8E">
        <w:t xml:space="preserve"> Ratings Group), B (AM Best), B (Fitch) or </w:t>
      </w:r>
      <w:r w:rsidR="00F23F29">
        <w:t>an</w:t>
      </w:r>
      <w:r w:rsidRPr="00530C8E">
        <w:t xml:space="preserve"> equivalent credit rating or other reference from a reputable person which is acceptable to </w:t>
      </w:r>
      <w:r>
        <w:t>First Gas</w:t>
      </w:r>
      <w:r w:rsidRPr="00530C8E">
        <w:t xml:space="preserve">, (including confirmation from an auditor that, in its opinion, the relevant </w:t>
      </w:r>
      <w:r w:rsidR="006F2819">
        <w:t>Shipper</w:t>
      </w:r>
      <w:r w:rsidRPr="00530C8E">
        <w:t xml:space="preserve"> or third party </w:t>
      </w:r>
      <w:r w:rsidR="00813ABD">
        <w:t>Credit Support</w:t>
      </w:r>
      <w:r w:rsidRPr="00530C8E">
        <w:t xml:space="preserve"> provider satisfies the criteria that would be applied in the granting of </w:t>
      </w:r>
      <w:r w:rsidR="00F23F29">
        <w:t>that</w:t>
      </w:r>
      <w:r w:rsidRPr="00530C8E">
        <w:t xml:space="preserve"> credit rating).</w:t>
      </w:r>
      <w:bookmarkEnd w:id="2749"/>
    </w:p>
    <w:p w14:paraId="5D721219" w14:textId="77777777" w:rsidR="00921A4C" w:rsidRPr="00530C8E" w:rsidRDefault="00F23F29" w:rsidP="008E19A8">
      <w:pPr>
        <w:pStyle w:val="ListParagraph"/>
        <w:numPr>
          <w:ilvl w:val="1"/>
          <w:numId w:val="3"/>
        </w:numPr>
      </w:pPr>
      <w:r>
        <w:t>First Gas</w:t>
      </w:r>
      <w:r w:rsidRPr="00530C8E">
        <w:t xml:space="preserve"> may require </w:t>
      </w:r>
      <w:r>
        <w:t>the</w:t>
      </w:r>
      <w:r w:rsidR="00921A4C" w:rsidRPr="00530C8E">
        <w:t xml:space="preserve"> </w:t>
      </w:r>
      <w:r w:rsidR="006F2819">
        <w:t>Shipper</w:t>
      </w:r>
      <w:r w:rsidR="00921A4C" w:rsidRPr="00530C8E">
        <w:t xml:space="preserve"> or third party </w:t>
      </w:r>
      <w:r w:rsidR="00586058">
        <w:t>Credit Support</w:t>
      </w:r>
      <w:r w:rsidR="00921A4C" w:rsidRPr="00530C8E">
        <w:t xml:space="preserve"> provider</w:t>
      </w:r>
      <w:r w:rsidR="006F2819">
        <w:t>,</w:t>
      </w:r>
      <w:r w:rsidR="00921A4C" w:rsidRPr="00530C8E">
        <w:t xml:space="preserve"> </w:t>
      </w:r>
      <w:r w:rsidR="006F2819">
        <w:t>as the case may be,</w:t>
      </w:r>
      <w:r w:rsidR="00921A4C" w:rsidRPr="00530C8E">
        <w:t xml:space="preserve"> </w:t>
      </w:r>
      <w:r>
        <w:t>to</w:t>
      </w:r>
      <w:r w:rsidR="00921A4C" w:rsidRPr="00530C8E">
        <w:t xml:space="preserve"> </w:t>
      </w:r>
      <w:r w:rsidR="00921A4C" w:rsidRPr="00270050">
        <w:rPr>
          <w:lang w:val="en-AU"/>
        </w:rPr>
        <w:t>provide</w:t>
      </w:r>
      <w:r w:rsidR="00921A4C" w:rsidRPr="00530C8E">
        <w:t xml:space="preserve"> evidence of the </w:t>
      </w:r>
      <w:r>
        <w:t xml:space="preserve">existence of an </w:t>
      </w:r>
      <w:r w:rsidR="00921A4C" w:rsidRPr="00530C8E">
        <w:t xml:space="preserve">acceptable credit rating (as set out in </w:t>
      </w:r>
      <w:r w:rsidR="00921A4C" w:rsidRPr="00530C8E">
        <w:rPr>
          <w:i/>
        </w:rPr>
        <w:t xml:space="preserve">section </w:t>
      </w:r>
      <w:r w:rsidR="005A71A6">
        <w:rPr>
          <w:i/>
        </w:rPr>
        <w:t>14.2</w:t>
      </w:r>
      <w:r w:rsidR="00921A4C" w:rsidRPr="00530C8E">
        <w:t>).</w:t>
      </w:r>
    </w:p>
    <w:p w14:paraId="7C2D1F40" w14:textId="77777777" w:rsidR="006F2819" w:rsidRDefault="00921A4C" w:rsidP="008E19A8">
      <w:pPr>
        <w:pStyle w:val="ListParagraph"/>
        <w:numPr>
          <w:ilvl w:val="1"/>
          <w:numId w:val="3"/>
        </w:numPr>
      </w:pPr>
      <w:bookmarkStart w:id="2750" w:name="_Ref431384262"/>
      <w:r w:rsidRPr="00270050">
        <w:rPr>
          <w:lang w:val="en-AU"/>
        </w:rPr>
        <w:t>The</w:t>
      </w:r>
      <w:r w:rsidRPr="00530C8E">
        <w:t xml:space="preserve"> amount </w:t>
      </w:r>
      <w:r w:rsidR="00F23F29">
        <w:t>secured by</w:t>
      </w:r>
      <w:r w:rsidRPr="00530C8E">
        <w:t xml:space="preserve"> any </w:t>
      </w:r>
      <w:r w:rsidR="00586058">
        <w:t>Credit Support</w:t>
      </w:r>
      <w:r w:rsidR="006F2819">
        <w:t xml:space="preserve"> shall be:</w:t>
      </w:r>
    </w:p>
    <w:p w14:paraId="6A14C6BE" w14:textId="77777777" w:rsidR="006F2819" w:rsidRDefault="006F2819" w:rsidP="00A40F23">
      <w:pPr>
        <w:numPr>
          <w:ilvl w:val="2"/>
          <w:numId w:val="30"/>
        </w:numPr>
      </w:pPr>
      <w:r>
        <w:t>$1</w:t>
      </w:r>
      <w:r w:rsidR="00471F9B">
        <w:t>00</w:t>
      </w:r>
      <w:r>
        <w:t>,000</w:t>
      </w:r>
      <w:r w:rsidR="00471F9B">
        <w:t xml:space="preserve"> (plus GST)</w:t>
      </w:r>
      <w:r w:rsidR="00FC2B29">
        <w:t xml:space="preserve">, </w:t>
      </w:r>
      <w:r w:rsidR="00106C8E">
        <w:t xml:space="preserve">in respect of </w:t>
      </w:r>
      <w:r w:rsidR="00FC2B29">
        <w:t xml:space="preserve">Balancing Gas </w:t>
      </w:r>
      <w:r w:rsidR="00F23F29">
        <w:t>Charges</w:t>
      </w:r>
      <w:r>
        <w:t>; plus</w:t>
      </w:r>
    </w:p>
    <w:p w14:paraId="3A1967D3" w14:textId="77777777" w:rsidR="00921A4C" w:rsidRPr="00530C8E" w:rsidRDefault="00921A4C" w:rsidP="00A40F23">
      <w:pPr>
        <w:numPr>
          <w:ilvl w:val="2"/>
          <w:numId w:val="30"/>
        </w:numPr>
      </w:pPr>
      <w:r>
        <w:t>First Gas</w:t>
      </w:r>
      <w:r w:rsidRPr="00530C8E">
        <w:t xml:space="preserve">’ reasonable estimate of </w:t>
      </w:r>
      <w:r>
        <w:t>3</w:t>
      </w:r>
      <w:r w:rsidRPr="00530C8E">
        <w:t xml:space="preserve"> months of the </w:t>
      </w:r>
      <w:r w:rsidR="006F2819">
        <w:t>Shipper’s Transmission Charges</w:t>
      </w:r>
      <w:r w:rsidR="003B4125">
        <w:t>`</w:t>
      </w:r>
      <w:r w:rsidR="00CA6EB9">
        <w:t xml:space="preserve"> </w:t>
      </w:r>
      <w:r w:rsidR="00106C8E">
        <w:t>and</w:t>
      </w:r>
      <w:r w:rsidR="00CA6EB9">
        <w:t xml:space="preserve"> Non-standard Transmission Charges (if any)</w:t>
      </w:r>
      <w:r>
        <w:t xml:space="preserve"> (</w:t>
      </w:r>
      <w:r w:rsidR="00D56C74">
        <w:t>plus</w:t>
      </w:r>
      <w:r>
        <w:t xml:space="preserve"> GST)</w:t>
      </w:r>
      <w:r w:rsidR="00471F9B">
        <w:t>, provided that either</w:t>
      </w:r>
      <w:bookmarkEnd w:id="2750"/>
      <w:r w:rsidR="00471F9B">
        <w:t xml:space="preserve"> </w:t>
      </w:r>
      <w:r w:rsidR="00D56C74">
        <w:t xml:space="preserve">Party may </w:t>
      </w:r>
      <w:r w:rsidR="004F3E53">
        <w:t xml:space="preserve">periodically </w:t>
      </w:r>
      <w:r w:rsidR="00D56C74">
        <w:t xml:space="preserve">review </w:t>
      </w:r>
      <w:r w:rsidR="00F23F29">
        <w:t>that</w:t>
      </w:r>
      <w:r w:rsidR="00D56C74">
        <w:t xml:space="preserve"> amount (though not more frequently than quarterly) and require it to be adjusted up or down.</w:t>
      </w:r>
    </w:p>
    <w:p w14:paraId="7BB0ECB4" w14:textId="77777777" w:rsidR="00921A4C" w:rsidRPr="00530C8E" w:rsidRDefault="00921A4C" w:rsidP="008E19A8">
      <w:pPr>
        <w:pStyle w:val="ListParagraph"/>
        <w:numPr>
          <w:ilvl w:val="1"/>
          <w:numId w:val="3"/>
        </w:numPr>
      </w:pPr>
      <w:r w:rsidRPr="00270050">
        <w:rPr>
          <w:lang w:val="en-AU"/>
        </w:rPr>
        <w:t>Where</w:t>
      </w:r>
      <w:r w:rsidRPr="00530C8E">
        <w:t xml:space="preserve"> </w:t>
      </w:r>
      <w:r w:rsidR="008C3AF1">
        <w:t>it</w:t>
      </w:r>
      <w:r w:rsidRPr="00530C8E">
        <w:t xml:space="preserve"> has complied with the requirements of</w:t>
      </w:r>
      <w:r w:rsidR="008C3AF1">
        <w:t xml:space="preserve"> this</w:t>
      </w:r>
      <w:r w:rsidRPr="00530C8E">
        <w:t xml:space="preserve"> </w:t>
      </w:r>
      <w:r w:rsidRPr="00530C8E">
        <w:rPr>
          <w:i/>
        </w:rPr>
        <w:t xml:space="preserve">section </w:t>
      </w:r>
      <w:r w:rsidR="00D950DE">
        <w:rPr>
          <w:i/>
        </w:rPr>
        <w:t>14</w:t>
      </w:r>
      <w:r w:rsidR="00D950DE" w:rsidRPr="00D950DE">
        <w:t>,</w:t>
      </w:r>
      <w:r w:rsidR="00471F9B">
        <w:t xml:space="preserve"> a </w:t>
      </w:r>
      <w:r w:rsidR="006F2819">
        <w:t>Shipper</w:t>
      </w:r>
      <w:r w:rsidRPr="00530C8E">
        <w:t xml:space="preserve"> shall as soon as practicable notify </w:t>
      </w:r>
      <w:r>
        <w:t>First Gas</w:t>
      </w:r>
      <w:r w:rsidRPr="00530C8E">
        <w:t xml:space="preserve"> should any of the following occur: </w:t>
      </w:r>
    </w:p>
    <w:p w14:paraId="4D75BA8A" w14:textId="77777777" w:rsidR="00921A4C" w:rsidRPr="00530C8E" w:rsidRDefault="00921A4C" w:rsidP="00A40F23">
      <w:pPr>
        <w:numPr>
          <w:ilvl w:val="2"/>
          <w:numId w:val="74"/>
        </w:numPr>
      </w:pPr>
      <w:r w:rsidRPr="00530C8E">
        <w:t xml:space="preserve">the </w:t>
      </w:r>
      <w:r w:rsidR="006F2819">
        <w:t>Shipper</w:t>
      </w:r>
      <w:r w:rsidRPr="00530C8E">
        <w:t xml:space="preserve"> ceases to comply with the requirements of </w:t>
      </w:r>
      <w:r w:rsidRPr="00530C8E">
        <w:rPr>
          <w:i/>
        </w:rPr>
        <w:t xml:space="preserve">section </w:t>
      </w:r>
      <w:r w:rsidR="00D950DE">
        <w:rPr>
          <w:i/>
        </w:rPr>
        <w:t>14.1</w:t>
      </w:r>
      <w:r w:rsidRPr="00530C8E">
        <w:t>;</w:t>
      </w:r>
    </w:p>
    <w:p w14:paraId="3882116E" w14:textId="5BFF64EB" w:rsidR="00921A4C" w:rsidRPr="00530C8E" w:rsidRDefault="00921A4C" w:rsidP="00A40F23">
      <w:pPr>
        <w:numPr>
          <w:ilvl w:val="2"/>
          <w:numId w:val="74"/>
        </w:numPr>
      </w:pPr>
      <w:r w:rsidRPr="00530C8E">
        <w:t xml:space="preserve">the </w:t>
      </w:r>
      <w:r w:rsidR="006F2819">
        <w:t>Shipper</w:t>
      </w:r>
      <w:r w:rsidRPr="00530C8E">
        <w:t xml:space="preserve"> believes that its financial position is likely to be materially adversely impaired such that its ability to pay </w:t>
      </w:r>
      <w:r w:rsidR="00471F9B">
        <w:t>its Transmission</w:t>
      </w:r>
      <w:r w:rsidRPr="00530C8E">
        <w:t xml:space="preserve"> Charges</w:t>
      </w:r>
      <w:r w:rsidR="00CA6EB9">
        <w:t xml:space="preserve"> and Non-standard Transmission Charges</w:t>
      </w:r>
      <w:r w:rsidRPr="00530C8E">
        <w:t xml:space="preserve"> </w:t>
      </w:r>
      <w:r w:rsidR="00586058">
        <w:t xml:space="preserve">and/or Balancing </w:t>
      </w:r>
      <w:ins w:id="2751" w:author="Bell Gully" w:date="2018-07-14T18:13:00Z">
        <w:r w:rsidR="0064434C">
          <w:t xml:space="preserve">Gas </w:t>
        </w:r>
      </w:ins>
      <w:r w:rsidR="00586058">
        <w:t xml:space="preserve">Charges </w:t>
      </w:r>
      <w:r w:rsidRPr="00530C8E">
        <w:t xml:space="preserve">will be consequently affected; </w:t>
      </w:r>
      <w:del w:id="2752" w:author="Bell Gully" w:date="2018-07-14T18:13:00Z">
        <w:r w:rsidRPr="00530C8E" w:rsidDel="0064434C">
          <w:delText>or</w:delText>
        </w:r>
      </w:del>
    </w:p>
    <w:p w14:paraId="3016F98F" w14:textId="77777777" w:rsidR="0064434C" w:rsidRDefault="003B4125" w:rsidP="00A40F23">
      <w:pPr>
        <w:numPr>
          <w:ilvl w:val="2"/>
          <w:numId w:val="74"/>
        </w:numPr>
        <w:rPr>
          <w:ins w:id="2753" w:author="Bell Gully" w:date="2018-07-14T18:13:00Z"/>
        </w:rPr>
      </w:pPr>
      <w:r>
        <w:t xml:space="preserve">the Shipper becomes aware that </w:t>
      </w:r>
      <w:r w:rsidR="00921A4C" w:rsidRPr="00530C8E">
        <w:t xml:space="preserve">a third party </w:t>
      </w:r>
      <w:r w:rsidR="00586058">
        <w:t>Credit Support</w:t>
      </w:r>
      <w:r w:rsidR="00921A4C" w:rsidRPr="00530C8E">
        <w:t xml:space="preserve"> provider (upon which its current satisfaction of the prudential requirements in this </w:t>
      </w:r>
      <w:r w:rsidR="00921A4C" w:rsidRPr="00530C8E">
        <w:rPr>
          <w:i/>
        </w:rPr>
        <w:t xml:space="preserve">section </w:t>
      </w:r>
      <w:r w:rsidR="00D950DE">
        <w:rPr>
          <w:i/>
        </w:rPr>
        <w:t>14</w:t>
      </w:r>
      <w:r w:rsidR="00921A4C" w:rsidRPr="00530C8E">
        <w:t xml:space="preserve"> </w:t>
      </w:r>
      <w:r w:rsidR="00471F9B">
        <w:t>depends</w:t>
      </w:r>
      <w:r w:rsidR="00921A4C" w:rsidRPr="00530C8E">
        <w:t xml:space="preserve">) </w:t>
      </w:r>
      <w:r w:rsidR="00921A4C">
        <w:t>ceases to</w:t>
      </w:r>
      <w:r w:rsidR="00921A4C" w:rsidRPr="00530C8E">
        <w:t xml:space="preserve"> hold an acceptable credit rating in terms of </w:t>
      </w:r>
      <w:r w:rsidR="00921A4C" w:rsidRPr="00530C8E">
        <w:rPr>
          <w:i/>
        </w:rPr>
        <w:t xml:space="preserve">section </w:t>
      </w:r>
      <w:r w:rsidR="00D950DE">
        <w:rPr>
          <w:i/>
        </w:rPr>
        <w:t>14.1</w:t>
      </w:r>
      <w:ins w:id="2754" w:author="Bell Gully" w:date="2018-07-14T18:13:00Z">
        <w:r w:rsidR="0064434C">
          <w:t>; or</w:t>
        </w:r>
      </w:ins>
    </w:p>
    <w:p w14:paraId="70E385DF" w14:textId="4807CCD1" w:rsidR="00921A4C" w:rsidRPr="00530C8E" w:rsidRDefault="0064434C" w:rsidP="00A40F23">
      <w:pPr>
        <w:numPr>
          <w:ilvl w:val="2"/>
          <w:numId w:val="74"/>
        </w:numPr>
      </w:pPr>
      <w:ins w:id="2755" w:author="Bell Gully" w:date="2018-07-14T18:13:00Z">
        <w:r>
          <w:lastRenderedPageBreak/>
          <w:t xml:space="preserve">either it, or the </w:t>
        </w:r>
        <w:proofErr w:type="gramStart"/>
        <w:r>
          <w:t>third party</w:t>
        </w:r>
        <w:proofErr w:type="gramEnd"/>
        <w:r>
          <w:t xml:space="preserve"> Credit Support provider, is placed to on negative credit watch</w:t>
        </w:r>
      </w:ins>
      <w:r w:rsidR="00921A4C" w:rsidRPr="00530C8E">
        <w:t xml:space="preserve">.  </w:t>
      </w:r>
    </w:p>
    <w:p w14:paraId="63939ED7" w14:textId="7651ABA9" w:rsidR="00921A4C" w:rsidRPr="00530C8E" w:rsidRDefault="00921A4C" w:rsidP="008E19A8">
      <w:pPr>
        <w:pStyle w:val="ListParagraph"/>
        <w:numPr>
          <w:ilvl w:val="1"/>
          <w:numId w:val="3"/>
        </w:numPr>
      </w:pPr>
      <w:r w:rsidRPr="00530C8E">
        <w:t xml:space="preserve">If </w:t>
      </w:r>
      <w:r w:rsidR="00841AFD">
        <w:t>a</w:t>
      </w:r>
      <w:r w:rsidRPr="00530C8E">
        <w:t xml:space="preserve"> </w:t>
      </w:r>
      <w:r w:rsidR="006F2819">
        <w:t>Shipper</w:t>
      </w:r>
      <w:r w:rsidRPr="00530C8E">
        <w:t xml:space="preserve"> fails to pay </w:t>
      </w:r>
      <w:r>
        <w:t>First Gas</w:t>
      </w:r>
      <w:r w:rsidRPr="00530C8E">
        <w:t xml:space="preserve"> any amount set out in any invoice issued by </w:t>
      </w:r>
      <w:r>
        <w:t>First Gas</w:t>
      </w:r>
      <w:r w:rsidRPr="00530C8E">
        <w:t xml:space="preserve"> </w:t>
      </w:r>
      <w:r w:rsidRPr="00270050">
        <w:rPr>
          <w:lang w:val="en-AU"/>
        </w:rPr>
        <w:t>pursuant</w:t>
      </w:r>
      <w:r w:rsidRPr="00530C8E">
        <w:t xml:space="preserve"> to </w:t>
      </w:r>
      <w:r w:rsidR="00613364">
        <w:t>this Code</w:t>
      </w:r>
      <w:r w:rsidRPr="00530C8E">
        <w:t xml:space="preserve"> on the due date for payment (</w:t>
      </w:r>
      <w:r w:rsidR="00AA1033">
        <w:t>other</w:t>
      </w:r>
      <w:r w:rsidRPr="00530C8E">
        <w:t xml:space="preserve"> than as a result of a</w:t>
      </w:r>
      <w:r>
        <w:t xml:space="preserve">n </w:t>
      </w:r>
      <w:r w:rsidR="00AA1033">
        <w:t>Invoice Dispute</w:t>
      </w:r>
      <w:r>
        <w:t xml:space="preserve"> or dispute</w:t>
      </w:r>
      <w:r w:rsidRPr="00530C8E">
        <w:t xml:space="preserve">) then on the expiry of </w:t>
      </w:r>
      <w:r>
        <w:t>5</w:t>
      </w:r>
      <w:r w:rsidRPr="00530C8E">
        <w:t xml:space="preserve"> </w:t>
      </w:r>
      <w:r w:rsidR="003B4125">
        <w:t>Business Days’</w:t>
      </w:r>
      <w:r w:rsidRPr="00530C8E">
        <w:t xml:space="preserve"> prior written notice from </w:t>
      </w:r>
      <w:r>
        <w:t>First Gas</w:t>
      </w:r>
      <w:r w:rsidRPr="00530C8E">
        <w:t xml:space="preserve">, without limiting any other right </w:t>
      </w:r>
      <w:r>
        <w:t>First Gas</w:t>
      </w:r>
      <w:r w:rsidRPr="00530C8E">
        <w:t xml:space="preserve"> may have under this Agreement, </w:t>
      </w:r>
      <w:r>
        <w:t>First Gas</w:t>
      </w:r>
      <w:r w:rsidRPr="00530C8E">
        <w:t xml:space="preserve"> may:</w:t>
      </w:r>
    </w:p>
    <w:p w14:paraId="31418E6D" w14:textId="77777777" w:rsidR="00921A4C" w:rsidRPr="00530C8E" w:rsidRDefault="00921A4C" w:rsidP="00A40F23">
      <w:pPr>
        <w:numPr>
          <w:ilvl w:val="2"/>
          <w:numId w:val="38"/>
        </w:numPr>
      </w:pPr>
      <w:r w:rsidRPr="00530C8E">
        <w:t xml:space="preserve">make a claim under any Credit Support to the extent payment is due and the </w:t>
      </w:r>
      <w:r w:rsidR="006F2819">
        <w:t>Shipper</w:t>
      </w:r>
      <w:r w:rsidRPr="00530C8E">
        <w:t xml:space="preserve"> shall procure </w:t>
      </w:r>
      <w:r w:rsidR="00F23F29">
        <w:t>that</w:t>
      </w:r>
      <w:r w:rsidRPr="00530C8E">
        <w:t xml:space="preserve"> payment; </w:t>
      </w:r>
    </w:p>
    <w:p w14:paraId="3B01A9CA" w14:textId="77777777" w:rsidR="00921A4C" w:rsidRPr="00530C8E" w:rsidRDefault="00921A4C" w:rsidP="00A40F23">
      <w:pPr>
        <w:numPr>
          <w:ilvl w:val="2"/>
          <w:numId w:val="38"/>
        </w:numPr>
      </w:pPr>
      <w:r w:rsidRPr="00530C8E">
        <w:t xml:space="preserve">require Credit Support from the </w:t>
      </w:r>
      <w:r w:rsidR="006F2819">
        <w:t>Shipper</w:t>
      </w:r>
      <w:r w:rsidRPr="00530C8E">
        <w:t xml:space="preserve">, if Credit Support has not already been provided by the </w:t>
      </w:r>
      <w:r w:rsidR="006F2819">
        <w:t>Shipper</w:t>
      </w:r>
      <w:r w:rsidRPr="00530C8E">
        <w:t xml:space="preserve">; </w:t>
      </w:r>
    </w:p>
    <w:p w14:paraId="49DB7B15" w14:textId="77777777" w:rsidR="00921A4C" w:rsidRPr="00530C8E" w:rsidRDefault="00921A4C" w:rsidP="00A40F23">
      <w:pPr>
        <w:numPr>
          <w:ilvl w:val="2"/>
          <w:numId w:val="38"/>
        </w:numPr>
      </w:pPr>
      <w:r w:rsidRPr="00530C8E">
        <w:t xml:space="preserve">require a change to the type of Credit Support provided for the </w:t>
      </w:r>
      <w:r w:rsidR="006F2819">
        <w:t>Shipper</w:t>
      </w:r>
      <w:r w:rsidRPr="00530C8E">
        <w:t xml:space="preserve">; </w:t>
      </w:r>
      <w:r w:rsidR="00586058">
        <w:t>and</w:t>
      </w:r>
    </w:p>
    <w:p w14:paraId="040DA029" w14:textId="77777777" w:rsidR="00921A4C" w:rsidRPr="00530C8E" w:rsidRDefault="00921A4C" w:rsidP="00A40F23">
      <w:pPr>
        <w:numPr>
          <w:ilvl w:val="2"/>
          <w:numId w:val="38"/>
        </w:numPr>
      </w:pPr>
      <w:r w:rsidRPr="00530C8E">
        <w:t xml:space="preserve">require an increase to the level of Credit Support held for the </w:t>
      </w:r>
      <w:r w:rsidR="006F2819">
        <w:t>Shipper</w:t>
      </w:r>
      <w:r w:rsidRPr="00530C8E">
        <w:t xml:space="preserve">. </w:t>
      </w:r>
    </w:p>
    <w:p w14:paraId="19C5FBF8" w14:textId="77777777" w:rsidR="00921A4C" w:rsidRDefault="00921A4C" w:rsidP="008E19A8">
      <w:pPr>
        <w:pStyle w:val="ListParagraph"/>
        <w:numPr>
          <w:ilvl w:val="1"/>
          <w:numId w:val="3"/>
        </w:numPr>
      </w:pPr>
      <w:r w:rsidRPr="00530C8E">
        <w:t xml:space="preserve">Where </w:t>
      </w:r>
      <w:r w:rsidR="00586058">
        <w:t>First Gas makes a claim against</w:t>
      </w:r>
      <w:r w:rsidRPr="00530C8E">
        <w:t xml:space="preserve"> any Credit Support</w:t>
      </w:r>
      <w:r>
        <w:t>, the</w:t>
      </w:r>
      <w:r w:rsidRPr="00530C8E">
        <w:t xml:space="preserve"> </w:t>
      </w:r>
      <w:r w:rsidR="006F2819">
        <w:t>Shipper</w:t>
      </w:r>
      <w:r w:rsidRPr="00530C8E">
        <w:t xml:space="preserve"> must procure </w:t>
      </w:r>
      <w:r w:rsidRPr="00270050">
        <w:rPr>
          <w:lang w:val="en-AU"/>
        </w:rPr>
        <w:t>replacement</w:t>
      </w:r>
      <w:r w:rsidRPr="00530C8E">
        <w:t xml:space="preserve"> Credit Support</w:t>
      </w:r>
      <w:r w:rsidRPr="006D528D">
        <w:t xml:space="preserve"> </w:t>
      </w:r>
      <w:r w:rsidRPr="00530C8E">
        <w:t xml:space="preserve">within </w:t>
      </w:r>
      <w:r w:rsidR="00586058">
        <w:t>10</w:t>
      </w:r>
      <w:r w:rsidRPr="00530C8E">
        <w:t xml:space="preserve"> Business Days </w:t>
      </w:r>
      <w:r w:rsidR="00586058">
        <w:t>to ensure that</w:t>
      </w:r>
      <w:r w:rsidRPr="00530C8E">
        <w:t xml:space="preserve"> the Credit Support requirements set out in </w:t>
      </w:r>
      <w:r w:rsidRPr="00A3513F">
        <w:rPr>
          <w:i/>
        </w:rPr>
        <w:t xml:space="preserve">section </w:t>
      </w:r>
      <w:r w:rsidR="00D950DE" w:rsidRPr="00A3513F">
        <w:rPr>
          <w:i/>
        </w:rPr>
        <w:t>14.1</w:t>
      </w:r>
      <w:r w:rsidRPr="00530C8E">
        <w:t xml:space="preserve"> continue to be met. </w:t>
      </w:r>
    </w:p>
    <w:p w14:paraId="5B601FF9" w14:textId="77777777" w:rsidR="00921A4C" w:rsidRDefault="00586058" w:rsidP="008E19A8">
      <w:pPr>
        <w:pStyle w:val="ListParagraph"/>
        <w:numPr>
          <w:ilvl w:val="1"/>
          <w:numId w:val="3"/>
        </w:numPr>
      </w:pPr>
      <w:r>
        <w:t>Where a</w:t>
      </w:r>
      <w:r w:rsidR="00921A4C" w:rsidRPr="00530C8E">
        <w:t xml:space="preserve"> </w:t>
      </w:r>
      <w:r w:rsidR="006F2819">
        <w:t>Shipper</w:t>
      </w:r>
      <w:r w:rsidR="00921A4C" w:rsidRPr="00530C8E">
        <w:t xml:space="preserve"> is required to provide new or additional Credit Support, it must do so within 20 </w:t>
      </w:r>
      <w:r w:rsidR="00921A4C" w:rsidRPr="00270050">
        <w:rPr>
          <w:lang w:val="en-AU"/>
        </w:rPr>
        <w:t>Business</w:t>
      </w:r>
      <w:r w:rsidR="00921A4C" w:rsidRPr="00530C8E">
        <w:t xml:space="preserve"> Days of </w:t>
      </w:r>
      <w:r w:rsidR="00921A4C">
        <w:t>First Gas</w:t>
      </w:r>
      <w:r w:rsidR="00921A4C" w:rsidRPr="00530C8E">
        <w:t>’ written request.</w:t>
      </w:r>
    </w:p>
    <w:p w14:paraId="11B78D38" w14:textId="77777777" w:rsidR="00921A4C" w:rsidRDefault="00921A4C" w:rsidP="008E19A8">
      <w:pPr>
        <w:pStyle w:val="ListParagraph"/>
        <w:numPr>
          <w:ilvl w:val="1"/>
          <w:numId w:val="3"/>
        </w:numPr>
      </w:pPr>
      <w:r w:rsidRPr="00530C8E">
        <w:t xml:space="preserve">If </w:t>
      </w:r>
      <w:r w:rsidR="00F23F29">
        <w:t xml:space="preserve">a Shipper’s TSA or </w:t>
      </w:r>
      <w:r w:rsidRPr="00530C8E">
        <w:t xml:space="preserve">this </w:t>
      </w:r>
      <w:r w:rsidR="00613364">
        <w:t>Code</w:t>
      </w:r>
      <w:r w:rsidRPr="00530C8E">
        <w:t xml:space="preserve"> is terminated, </w:t>
      </w:r>
      <w:r>
        <w:t>First Gas</w:t>
      </w:r>
      <w:r w:rsidRPr="00530C8E">
        <w:t xml:space="preserve"> will release any associated </w:t>
      </w:r>
      <w:r w:rsidR="00586058">
        <w:t xml:space="preserve">Credit Support when and </w:t>
      </w:r>
      <w:r w:rsidRPr="00530C8E">
        <w:t xml:space="preserve">to the extent that the </w:t>
      </w:r>
      <w:r w:rsidR="006F2819">
        <w:t>Shipper</w:t>
      </w:r>
      <w:r w:rsidRPr="00530C8E">
        <w:t xml:space="preserve"> has paid all outstanding amounts under </w:t>
      </w:r>
      <w:r w:rsidR="00586058">
        <w:t>its TSA</w:t>
      </w:r>
      <w:r w:rsidRPr="00530C8E">
        <w:t>.</w:t>
      </w:r>
    </w:p>
    <w:p w14:paraId="49B15730" w14:textId="77777777" w:rsidR="00921A4C" w:rsidRPr="006A5928" w:rsidRDefault="00921A4C" w:rsidP="008E19A8">
      <w:pPr>
        <w:pStyle w:val="ListParagraph"/>
        <w:numPr>
          <w:ilvl w:val="1"/>
          <w:numId w:val="3"/>
        </w:numPr>
      </w:pPr>
      <w:r w:rsidRPr="00530C8E">
        <w:t xml:space="preserve">If required by </w:t>
      </w:r>
      <w:r>
        <w:t>First Gas</w:t>
      </w:r>
      <w:r w:rsidRPr="00530C8E">
        <w:t xml:space="preserve"> in writing, the </w:t>
      </w:r>
      <w:r w:rsidR="006F2819">
        <w:t>Shipper</w:t>
      </w:r>
      <w:r w:rsidRPr="00530C8E">
        <w:t xml:space="preserve"> will show evidence of comprehensive liability </w:t>
      </w:r>
      <w:r w:rsidRPr="00270050">
        <w:rPr>
          <w:lang w:val="en-AU"/>
        </w:rPr>
        <w:t>insurance</w:t>
      </w:r>
      <w:r w:rsidRPr="00530C8E">
        <w:t xml:space="preserve"> cover with a reputable insurer covering third party property damage and personal liability for which th</w:t>
      </w:r>
      <w:r>
        <w:t>e</w:t>
      </w:r>
      <w:r w:rsidRPr="00530C8E">
        <w:t xml:space="preserve"> </w:t>
      </w:r>
      <w:r w:rsidR="006F2819">
        <w:t>Shipper</w:t>
      </w:r>
      <w:r w:rsidRPr="00530C8E">
        <w:t xml:space="preserve"> may be legally liable under or in </w:t>
      </w:r>
      <w:r w:rsidR="00F23F29">
        <w:t>connection with</w:t>
      </w:r>
      <w:r w:rsidRPr="00530C8E">
        <w:t xml:space="preserve"> </w:t>
      </w:r>
      <w:r w:rsidR="00613364">
        <w:t>this Code</w:t>
      </w:r>
      <w:r w:rsidRPr="00530C8E">
        <w:t xml:space="preserve">, up to the </w:t>
      </w:r>
      <w:r>
        <w:t>Capped Amounts</w:t>
      </w:r>
      <w:r w:rsidRPr="004273AC">
        <w:rPr>
          <w:i/>
        </w:rPr>
        <w:t xml:space="preserve">, </w:t>
      </w:r>
      <w:r w:rsidRPr="00530C8E">
        <w:t xml:space="preserve">except to the extent that </w:t>
      </w:r>
      <w:r w:rsidR="00F23F29">
        <w:t>that</w:t>
      </w:r>
      <w:r w:rsidRPr="00530C8E">
        <w:t xml:space="preserve"> insurance is not permitted by law.</w:t>
      </w:r>
    </w:p>
    <w:p w14:paraId="336AAEF8" w14:textId="77777777" w:rsidR="003D729B" w:rsidRDefault="003D729B">
      <w:pPr>
        <w:spacing w:after="0" w:line="240" w:lineRule="auto"/>
        <w:rPr>
          <w:rFonts w:eastAsia="Times New Roman"/>
          <w:b/>
          <w:bCs/>
          <w:caps/>
          <w:snapToGrid w:val="0"/>
          <w:szCs w:val="28"/>
        </w:rPr>
      </w:pPr>
      <w:r>
        <w:rPr>
          <w:snapToGrid w:val="0"/>
        </w:rPr>
        <w:br w:type="page"/>
      </w:r>
    </w:p>
    <w:p w14:paraId="1EC73477" w14:textId="77777777" w:rsidR="00C6575C" w:rsidRDefault="00C6575C" w:rsidP="008E19A8">
      <w:pPr>
        <w:pStyle w:val="Heading1"/>
        <w:numPr>
          <w:ilvl w:val="0"/>
          <w:numId w:val="3"/>
        </w:numPr>
        <w:rPr>
          <w:snapToGrid w:val="0"/>
        </w:rPr>
      </w:pPr>
      <w:bookmarkStart w:id="2756" w:name="_Toc489805954"/>
      <w:bookmarkStart w:id="2757" w:name="_Toc521680733"/>
      <w:r w:rsidRPr="00530C8E">
        <w:rPr>
          <w:snapToGrid w:val="0"/>
        </w:rPr>
        <w:lastRenderedPageBreak/>
        <w:t>f</w:t>
      </w:r>
      <w:r w:rsidR="000010BD">
        <w:rPr>
          <w:snapToGrid w:val="0"/>
        </w:rPr>
        <w:t>orce majeure</w:t>
      </w:r>
      <w:bookmarkEnd w:id="2756"/>
      <w:bookmarkEnd w:id="2757"/>
    </w:p>
    <w:p w14:paraId="5B3480EF" w14:textId="77777777" w:rsidR="000010BD" w:rsidRPr="00530C8E" w:rsidRDefault="000010BD" w:rsidP="008E19A8">
      <w:pPr>
        <w:pStyle w:val="ListParagraph"/>
        <w:numPr>
          <w:ilvl w:val="1"/>
          <w:numId w:val="3"/>
        </w:numPr>
      </w:pPr>
      <w:bookmarkStart w:id="2758" w:name="_Ref264985564"/>
      <w:r w:rsidRPr="00530C8E">
        <w:t xml:space="preserve">Notwithstanding the other provisions of </w:t>
      </w:r>
      <w:r w:rsidR="001C6D30">
        <w:t>this Code</w:t>
      </w:r>
      <w:r w:rsidRPr="00530C8E">
        <w:t xml:space="preserve"> but subject to </w:t>
      </w:r>
      <w:r>
        <w:t>s</w:t>
      </w:r>
      <w:r w:rsidRPr="000D7471">
        <w:rPr>
          <w:i/>
        </w:rPr>
        <w:t xml:space="preserve">ection </w:t>
      </w:r>
      <w:r w:rsidR="005B76ED">
        <w:rPr>
          <w:i/>
        </w:rPr>
        <w:t>15.2</w:t>
      </w:r>
      <w:r w:rsidRPr="00530C8E">
        <w:t xml:space="preserve">, a Party shall be relieved from liability under </w:t>
      </w:r>
      <w:r w:rsidR="001C6D30">
        <w:t>this Code</w:t>
      </w:r>
      <w:r w:rsidRPr="00530C8E">
        <w:t xml:space="preserve"> to the extent that a Force Majeure Event results in or causes a failure by that Party in the performance of any </w:t>
      </w:r>
      <w:r w:rsidR="001C6D30">
        <w:t xml:space="preserve">of its </w:t>
      </w:r>
      <w:r w:rsidRPr="00530C8E">
        <w:t>obligations</w:t>
      </w:r>
      <w:r w:rsidR="001C6D30">
        <w:t xml:space="preserve"> under this Code</w:t>
      </w:r>
      <w:r w:rsidR="00755F8D">
        <w:t xml:space="preserve"> (an </w:t>
      </w:r>
      <w:r w:rsidR="00755F8D" w:rsidRPr="00755F8D">
        <w:rPr>
          <w:i/>
        </w:rPr>
        <w:t>Affected Party</w:t>
      </w:r>
      <w:r w:rsidR="00755F8D">
        <w:t>)</w:t>
      </w:r>
      <w:r w:rsidRPr="00530C8E">
        <w:t>.</w:t>
      </w:r>
      <w:bookmarkEnd w:id="2758"/>
      <w:r w:rsidRPr="00530C8E">
        <w:t xml:space="preserve"> </w:t>
      </w:r>
    </w:p>
    <w:p w14:paraId="08434A83" w14:textId="77777777" w:rsidR="000010BD" w:rsidRPr="00530C8E" w:rsidRDefault="00037404" w:rsidP="008E19A8">
      <w:pPr>
        <w:pStyle w:val="ListParagraph"/>
        <w:numPr>
          <w:ilvl w:val="1"/>
          <w:numId w:val="3"/>
        </w:numPr>
      </w:pPr>
      <w:r>
        <w:t>A</w:t>
      </w:r>
      <w:r w:rsidR="000010BD" w:rsidRPr="00530C8E">
        <w:t xml:space="preserve"> Force Majeure Event shall not relieve </w:t>
      </w:r>
      <w:r w:rsidR="00755F8D">
        <w:t>an Affected</w:t>
      </w:r>
      <w:r w:rsidR="000010BD" w:rsidRPr="00530C8E">
        <w:t xml:space="preserve"> Party from liability:</w:t>
      </w:r>
    </w:p>
    <w:p w14:paraId="188E3678" w14:textId="77777777" w:rsidR="000010BD" w:rsidRPr="00530C8E" w:rsidRDefault="000010BD" w:rsidP="00A40F23">
      <w:pPr>
        <w:numPr>
          <w:ilvl w:val="2"/>
          <w:numId w:val="25"/>
        </w:numPr>
      </w:pPr>
      <w:r w:rsidRPr="00530C8E">
        <w:t>to pay money due under</w:t>
      </w:r>
      <w:r w:rsidR="00525B62">
        <w:t>, or in connection with,</w:t>
      </w:r>
      <w:r w:rsidRPr="00530C8E">
        <w:t xml:space="preserve"> </w:t>
      </w:r>
      <w:r w:rsidR="00573B3E">
        <w:t>this Code</w:t>
      </w:r>
      <w:r w:rsidRPr="00530C8E">
        <w:t>;</w:t>
      </w:r>
      <w:r>
        <w:t xml:space="preserve"> </w:t>
      </w:r>
    </w:p>
    <w:p w14:paraId="22CC59E2" w14:textId="650F4D5B" w:rsidR="005B76ED" w:rsidRDefault="000010BD" w:rsidP="00A40F23">
      <w:pPr>
        <w:numPr>
          <w:ilvl w:val="2"/>
          <w:numId w:val="25"/>
        </w:numPr>
      </w:pPr>
      <w:r w:rsidRPr="00530C8E">
        <w:t xml:space="preserve">to give any notice which </w:t>
      </w:r>
      <w:r w:rsidR="00755F8D">
        <w:t xml:space="preserve">it </w:t>
      </w:r>
      <w:r w:rsidRPr="00530C8E">
        <w:t xml:space="preserve">may be required to </w:t>
      </w:r>
      <w:r w:rsidR="00755F8D">
        <w:t>give</w:t>
      </w:r>
      <w:ins w:id="2759" w:author="Bell Gully" w:date="2018-08-05T15:02:00Z">
        <w:r w:rsidR="00A3513F">
          <w:t xml:space="preserve"> (other than a notice via OATIS where OATIS is affected by such Force Majeure Event)</w:t>
        </w:r>
      </w:ins>
      <w:r w:rsidR="005B76ED">
        <w:t>; or</w:t>
      </w:r>
    </w:p>
    <w:p w14:paraId="14A10719" w14:textId="74B73BA8" w:rsidR="000010BD" w:rsidRPr="00530C8E" w:rsidRDefault="005B76ED" w:rsidP="00A40F23">
      <w:pPr>
        <w:numPr>
          <w:ilvl w:val="2"/>
          <w:numId w:val="25"/>
        </w:numPr>
      </w:pPr>
      <w:r w:rsidRPr="00CE26DC">
        <w:t xml:space="preserve">for any Mismatch and Running Mismatch that may arise out of or in connection </w:t>
      </w:r>
      <w:ins w:id="2760" w:author="Bell Gully" w:date="2018-08-05T15:02:00Z">
        <w:r w:rsidR="00A3513F">
          <w:t>with</w:t>
        </w:r>
      </w:ins>
      <w:del w:id="2761" w:author="Bell Gully" w:date="2018-08-05T15:02:00Z">
        <w:r w:rsidRPr="00CE26DC" w:rsidDel="00A3513F">
          <w:delText>to</w:delText>
        </w:r>
      </w:del>
      <w:r w:rsidRPr="00CE26DC">
        <w:t>, or before, during or after, the Force Majeure</w:t>
      </w:r>
      <w:r w:rsidR="00755F8D">
        <w:t xml:space="preserve"> Event</w:t>
      </w:r>
      <w:r w:rsidR="000010BD" w:rsidRPr="00530C8E">
        <w:t>,</w:t>
      </w:r>
    </w:p>
    <w:p w14:paraId="009A1550" w14:textId="6B50C837" w:rsidR="000010BD" w:rsidRPr="00530C8E" w:rsidRDefault="005B76ED" w:rsidP="005B76ED">
      <w:pPr>
        <w:ind w:left="624"/>
      </w:pPr>
      <w:r>
        <w:t>provided that a Shipper</w:t>
      </w:r>
      <w:r w:rsidR="000010BD" w:rsidRPr="00530C8E">
        <w:t xml:space="preserve"> shall be relieved of its obligation to pay </w:t>
      </w:r>
      <w:r>
        <w:t xml:space="preserve">any fixed transmission charge </w:t>
      </w:r>
      <w:r w:rsidR="004A7584">
        <w:rPr>
          <w:rFonts w:eastAsia="Times New Roman"/>
          <w:snapToGrid w:val="0"/>
        </w:rPr>
        <w:t>(</w:t>
      </w:r>
      <w:r w:rsidR="004A7584">
        <w:rPr>
          <w:rFonts w:eastAsia="Times New Roman"/>
        </w:rPr>
        <w:t>including Transmission Charge, Non-standard Transmission Charge or</w:t>
      </w:r>
      <w:r w:rsidR="004A7584">
        <w:rPr>
          <w:rFonts w:eastAsia="Times New Roman"/>
          <w:snapToGrid w:val="0"/>
        </w:rPr>
        <w:t xml:space="preserve"> Priority Rights Charge)</w:t>
      </w:r>
      <w:r>
        <w:rPr>
          <w:snapToGrid w:val="0"/>
        </w:rPr>
        <w:t>,</w:t>
      </w:r>
      <w:r w:rsidRPr="005B76ED">
        <w:t xml:space="preserve"> </w:t>
      </w:r>
      <w:r w:rsidRPr="00CE26DC">
        <w:t xml:space="preserve">to the extent that </w:t>
      </w:r>
      <w:r>
        <w:t>First Gas</w:t>
      </w:r>
      <w:r w:rsidRPr="00CE26DC">
        <w:t xml:space="preserve"> cannot </w:t>
      </w:r>
      <w:r w:rsidR="006F18BC">
        <w:t>provide transmission services</w:t>
      </w:r>
      <w:r w:rsidRPr="00CE26DC">
        <w:t xml:space="preserve"> up to </w:t>
      </w:r>
      <w:r>
        <w:t xml:space="preserve">that Shipper’s DNC </w:t>
      </w:r>
      <w:r w:rsidR="006F18BC">
        <w:t>and/</w:t>
      </w:r>
      <w:r>
        <w:t>or Supplementary Capacity</w:t>
      </w:r>
      <w:r w:rsidRPr="00CE26DC">
        <w:t xml:space="preserve"> on account of that Force Majeure</w:t>
      </w:r>
      <w:r w:rsidR="006F18BC">
        <w:t xml:space="preserve"> Event</w:t>
      </w:r>
      <w:r>
        <w:t xml:space="preserve"> (as determined by First Gas)</w:t>
      </w:r>
      <w:r w:rsidR="000010BD" w:rsidRPr="00530C8E">
        <w:t>.</w:t>
      </w:r>
    </w:p>
    <w:p w14:paraId="32305FA0" w14:textId="36335FDE" w:rsidR="000010BD" w:rsidRPr="00530C8E" w:rsidRDefault="000010BD" w:rsidP="008E19A8">
      <w:pPr>
        <w:pStyle w:val="ListParagraph"/>
        <w:numPr>
          <w:ilvl w:val="1"/>
          <w:numId w:val="3"/>
        </w:numPr>
        <w:rPr>
          <w:snapToGrid w:val="0"/>
        </w:rPr>
      </w:pPr>
      <w:r w:rsidRPr="00530C8E">
        <w:t xml:space="preserve">If </w:t>
      </w:r>
      <w:r w:rsidR="00537F2B">
        <w:t>an</w:t>
      </w:r>
      <w:r w:rsidRPr="00530C8E">
        <w:t xml:space="preserve"> </w:t>
      </w:r>
      <w:r w:rsidR="00537F2B">
        <w:t xml:space="preserve">Affected </w:t>
      </w:r>
      <w:r w:rsidRPr="00530C8E">
        <w:t xml:space="preserve">Party seeks relief under </w:t>
      </w:r>
      <w:r w:rsidRPr="00530C8E">
        <w:rPr>
          <w:i/>
          <w:iCs/>
        </w:rPr>
        <w:t>section</w:t>
      </w:r>
      <w:r w:rsidRPr="00530C8E">
        <w:t xml:space="preserve"> </w:t>
      </w:r>
      <w:r>
        <w:rPr>
          <w:i/>
        </w:rPr>
        <w:t>1</w:t>
      </w:r>
      <w:r w:rsidR="00DC2893">
        <w:rPr>
          <w:i/>
        </w:rPr>
        <w:t>5</w:t>
      </w:r>
      <w:r>
        <w:rPr>
          <w:i/>
        </w:rPr>
        <w:t>.1</w:t>
      </w:r>
      <w:r w:rsidRPr="00530C8E">
        <w:t>, that Party shall, upon the occurrence of any failure due to a Force Majeure Event:</w:t>
      </w:r>
    </w:p>
    <w:p w14:paraId="04D1547F" w14:textId="111F850C" w:rsidR="000010BD" w:rsidRPr="00530C8E" w:rsidRDefault="000010BD" w:rsidP="00A40F23">
      <w:pPr>
        <w:numPr>
          <w:ilvl w:val="2"/>
          <w:numId w:val="26"/>
        </w:numPr>
        <w:rPr>
          <w:snapToGrid w:val="0"/>
        </w:rPr>
      </w:pPr>
      <w:r w:rsidRPr="00530C8E">
        <w:rPr>
          <w:snapToGrid w:val="0"/>
        </w:rPr>
        <w:t xml:space="preserve">as soon as practicable </w:t>
      </w:r>
      <w:r w:rsidRPr="00530C8E">
        <w:t xml:space="preserve">but in any event within 48 hours </w:t>
      </w:r>
      <w:r w:rsidRPr="00530C8E">
        <w:rPr>
          <w:snapToGrid w:val="0"/>
        </w:rPr>
        <w:t xml:space="preserve">give notice to the other Party of the occurrence of the event or circumstance claimed to be a Force Majeure Event and provide to the other Party full </w:t>
      </w:r>
      <w:proofErr w:type="gramStart"/>
      <w:r w:rsidRPr="00530C8E">
        <w:rPr>
          <w:snapToGrid w:val="0"/>
        </w:rPr>
        <w:t>particulars relating</w:t>
      </w:r>
      <w:proofErr w:type="gramEnd"/>
      <w:r w:rsidRPr="00530C8E">
        <w:rPr>
          <w:snapToGrid w:val="0"/>
        </w:rPr>
        <w:t xml:space="preserve"> to the event or circumstance and the cause of </w:t>
      </w:r>
      <w:r w:rsidR="00525B62">
        <w:rPr>
          <w:snapToGrid w:val="0"/>
        </w:rPr>
        <w:t>that</w:t>
      </w:r>
      <w:r w:rsidRPr="00530C8E">
        <w:rPr>
          <w:snapToGrid w:val="0"/>
        </w:rPr>
        <w:t xml:space="preserve"> failure</w:t>
      </w:r>
      <w:r w:rsidR="00537F2B">
        <w:rPr>
          <w:snapToGrid w:val="0"/>
        </w:rPr>
        <w:t xml:space="preserve"> known to it at that time</w:t>
      </w:r>
      <w:r w:rsidRPr="00530C8E">
        <w:rPr>
          <w:snapToGrid w:val="0"/>
        </w:rPr>
        <w:t xml:space="preserve">. </w:t>
      </w:r>
      <w:r w:rsidR="00525B62">
        <w:rPr>
          <w:snapToGrid w:val="0"/>
        </w:rPr>
        <w:t>The</w:t>
      </w:r>
      <w:r w:rsidRPr="00530C8E">
        <w:rPr>
          <w:snapToGrid w:val="0"/>
        </w:rPr>
        <w:t xml:space="preserve"> notice shall also contain an estimate of the period of time required to remedy </w:t>
      </w:r>
      <w:r w:rsidR="00525B62">
        <w:rPr>
          <w:snapToGrid w:val="0"/>
        </w:rPr>
        <w:t>the</w:t>
      </w:r>
      <w:r w:rsidRPr="00530C8E">
        <w:rPr>
          <w:snapToGrid w:val="0"/>
        </w:rPr>
        <w:t xml:space="preserve"> failure;</w:t>
      </w:r>
    </w:p>
    <w:p w14:paraId="6DA3432B" w14:textId="77777777" w:rsidR="000010BD" w:rsidRPr="00530C8E" w:rsidRDefault="000010BD" w:rsidP="00A40F23">
      <w:pPr>
        <w:numPr>
          <w:ilvl w:val="2"/>
          <w:numId w:val="26"/>
        </w:numPr>
        <w:rPr>
          <w:snapToGrid w:val="0"/>
        </w:rPr>
      </w:pPr>
      <w:r w:rsidRPr="00530C8E">
        <w:rPr>
          <w:snapToGrid w:val="0"/>
        </w:rPr>
        <w:t>render the other Party reasonable opportunity and assistance to examine and investigate the event or circumstance and the matters which caused the event or circumstance and failure;</w:t>
      </w:r>
    </w:p>
    <w:p w14:paraId="2B54C591" w14:textId="6BF189A8" w:rsidR="000010BD" w:rsidRPr="00530C8E" w:rsidRDefault="000010BD" w:rsidP="00A40F23">
      <w:pPr>
        <w:numPr>
          <w:ilvl w:val="2"/>
          <w:numId w:val="26"/>
        </w:numPr>
        <w:rPr>
          <w:snapToGrid w:val="0"/>
        </w:rPr>
      </w:pPr>
      <w:r w:rsidRPr="00530C8E">
        <w:rPr>
          <w:snapToGrid w:val="0"/>
        </w:rPr>
        <w:t xml:space="preserve">use due diligence and take all reasonable steps to rectify, remedy, shorten or mitigate the circumstances giving rise to Force Majeure Event so as to minimise any Loss or other effects of the suspension of obligations suffered or incurred, or likely to be suffered or incurred by the </w:t>
      </w:r>
      <w:r w:rsidR="00537F2B">
        <w:rPr>
          <w:snapToGrid w:val="0"/>
        </w:rPr>
        <w:t xml:space="preserve">other </w:t>
      </w:r>
      <w:r w:rsidRPr="00530C8E">
        <w:rPr>
          <w:snapToGrid w:val="0"/>
        </w:rPr>
        <w:t xml:space="preserve">Party; and </w:t>
      </w:r>
    </w:p>
    <w:p w14:paraId="6E2C0DFC" w14:textId="5694B336" w:rsidR="000010BD" w:rsidRDefault="000010BD" w:rsidP="00A40F23">
      <w:pPr>
        <w:numPr>
          <w:ilvl w:val="2"/>
          <w:numId w:val="26"/>
        </w:numPr>
        <w:rPr>
          <w:snapToGrid w:val="0"/>
        </w:rPr>
      </w:pPr>
      <w:r w:rsidRPr="00530C8E">
        <w:t xml:space="preserve">give notice </w:t>
      </w:r>
      <w:r w:rsidRPr="00530C8E">
        <w:rPr>
          <w:snapToGrid w:val="0"/>
        </w:rPr>
        <w:t>as soon as practicable, but in any event within 48 hours</w:t>
      </w:r>
      <w:ins w:id="2762" w:author="Bell Gully" w:date="2018-07-14T18:14:00Z">
        <w:r w:rsidR="0064434C">
          <w:rPr>
            <w:snapToGrid w:val="0"/>
          </w:rPr>
          <w:t>,</w:t>
        </w:r>
      </w:ins>
      <w:r w:rsidRPr="00530C8E">
        <w:rPr>
          <w:snapToGrid w:val="0"/>
        </w:rPr>
        <w:t xml:space="preserve"> to the other Party upon termination of the Force Majeure Event.</w:t>
      </w:r>
      <w:r>
        <w:rPr>
          <w:snapToGrid w:val="0"/>
        </w:rPr>
        <w:t xml:space="preserve"> </w:t>
      </w:r>
    </w:p>
    <w:p w14:paraId="2B21733C" w14:textId="77777777" w:rsidR="008E4551" w:rsidRPr="001757B6" w:rsidRDefault="007D3E40" w:rsidP="008E19A8">
      <w:pPr>
        <w:pStyle w:val="ListParagraph"/>
        <w:numPr>
          <w:ilvl w:val="1"/>
          <w:numId w:val="3"/>
        </w:numPr>
        <w:rPr>
          <w:snapToGrid w:val="0"/>
        </w:rPr>
      </w:pPr>
      <w:r>
        <w:t>A</w:t>
      </w:r>
      <w:r w:rsidR="00DC2893">
        <w:t xml:space="preserve"> </w:t>
      </w:r>
      <w:r>
        <w:t>Party</w:t>
      </w:r>
      <w:r w:rsidR="000010BD">
        <w:t xml:space="preserve"> will not be able to claim relief from liability under </w:t>
      </w:r>
      <w:r w:rsidR="000010BD">
        <w:rPr>
          <w:i/>
        </w:rPr>
        <w:t>section 1</w:t>
      </w:r>
      <w:r w:rsidR="00DC2893">
        <w:rPr>
          <w:i/>
        </w:rPr>
        <w:t>5</w:t>
      </w:r>
      <w:r w:rsidR="000010BD">
        <w:rPr>
          <w:i/>
        </w:rPr>
        <w:t>.1</w:t>
      </w:r>
      <w:r w:rsidR="000010BD">
        <w:t xml:space="preserve"> solely as a result of</w:t>
      </w:r>
      <w:r w:rsidRPr="007D3E40">
        <w:rPr>
          <w:snapToGrid w:val="0"/>
        </w:rPr>
        <w:t xml:space="preserve"> </w:t>
      </w:r>
      <w:r>
        <w:rPr>
          <w:snapToGrid w:val="0"/>
        </w:rPr>
        <w:t xml:space="preserve">the act or </w:t>
      </w:r>
      <w:r w:rsidRPr="00270050">
        <w:t>omission</w:t>
      </w:r>
      <w:r>
        <w:rPr>
          <w:snapToGrid w:val="0"/>
        </w:rPr>
        <w:t xml:space="preserve"> of</w:t>
      </w:r>
      <w:r w:rsidR="008E4551">
        <w:t>:</w:t>
      </w:r>
      <w:r w:rsidR="000010BD">
        <w:t xml:space="preserve"> </w:t>
      </w:r>
    </w:p>
    <w:p w14:paraId="3D4E93D9" w14:textId="77777777" w:rsidR="007D3E40" w:rsidRDefault="007D3E40" w:rsidP="00A40F23">
      <w:pPr>
        <w:numPr>
          <w:ilvl w:val="2"/>
          <w:numId w:val="36"/>
        </w:numPr>
        <w:rPr>
          <w:snapToGrid w:val="0"/>
        </w:rPr>
      </w:pPr>
      <w:r w:rsidRPr="00566F59">
        <w:rPr>
          <w:snapToGrid w:val="0"/>
        </w:rPr>
        <w:t xml:space="preserve">any agent or contractor of </w:t>
      </w:r>
      <w:r>
        <w:rPr>
          <w:snapToGrid w:val="0"/>
        </w:rPr>
        <w:t>that</w:t>
      </w:r>
      <w:r w:rsidRPr="00566F59">
        <w:rPr>
          <w:snapToGrid w:val="0"/>
        </w:rPr>
        <w:t xml:space="preserve"> Party; or</w:t>
      </w:r>
    </w:p>
    <w:p w14:paraId="0A8AB783" w14:textId="77777777" w:rsidR="007D3E40" w:rsidRPr="007D3E40" w:rsidRDefault="007D3E40" w:rsidP="00A40F23">
      <w:pPr>
        <w:numPr>
          <w:ilvl w:val="2"/>
          <w:numId w:val="36"/>
        </w:numPr>
        <w:rPr>
          <w:snapToGrid w:val="0"/>
        </w:rPr>
      </w:pPr>
      <w:r w:rsidRPr="00566F59">
        <w:rPr>
          <w:snapToGrid w:val="0"/>
        </w:rPr>
        <w:t xml:space="preserve">in </w:t>
      </w:r>
      <w:r>
        <w:rPr>
          <w:snapToGrid w:val="0"/>
        </w:rPr>
        <w:t xml:space="preserve">the case of a </w:t>
      </w:r>
      <w:r w:rsidRPr="00566F59">
        <w:rPr>
          <w:snapToGrid w:val="0"/>
        </w:rPr>
        <w:t xml:space="preserve">Shipper, any person selling or supplying Gas to </w:t>
      </w:r>
      <w:r>
        <w:rPr>
          <w:snapToGrid w:val="0"/>
        </w:rPr>
        <w:t>that</w:t>
      </w:r>
      <w:r w:rsidRPr="00566F59">
        <w:rPr>
          <w:snapToGrid w:val="0"/>
        </w:rPr>
        <w:t xml:space="preserve"> Shipper</w:t>
      </w:r>
      <w:r>
        <w:t>,</w:t>
      </w:r>
    </w:p>
    <w:p w14:paraId="06AEE19A" w14:textId="77777777" w:rsidR="00DC2893" w:rsidRPr="007D3E40" w:rsidRDefault="007D3E40" w:rsidP="007D3E40">
      <w:pPr>
        <w:ind w:left="624"/>
        <w:rPr>
          <w:snapToGrid w:val="0"/>
        </w:rPr>
      </w:pPr>
      <w:r w:rsidRPr="00566F59">
        <w:rPr>
          <w:snapToGrid w:val="0"/>
        </w:rPr>
        <w:lastRenderedPageBreak/>
        <w:t xml:space="preserve">unless </w:t>
      </w:r>
      <w:r w:rsidR="00525B62">
        <w:rPr>
          <w:snapToGrid w:val="0"/>
        </w:rPr>
        <w:t>that</w:t>
      </w:r>
      <w:r w:rsidRPr="00566F59">
        <w:rPr>
          <w:snapToGrid w:val="0"/>
        </w:rPr>
        <w:t xml:space="preserve"> act or omission is caused by or results from events and/or circumstances which would be a Force Majeure Event if </w:t>
      </w:r>
      <w:r w:rsidR="00525B62">
        <w:rPr>
          <w:snapToGrid w:val="0"/>
        </w:rPr>
        <w:t>that</w:t>
      </w:r>
      <w:r w:rsidRPr="00566F59">
        <w:rPr>
          <w:snapToGrid w:val="0"/>
        </w:rPr>
        <w:t xml:space="preserve"> person were the Affected Party</w:t>
      </w:r>
      <w:r w:rsidR="00DC2893">
        <w:t>.</w:t>
      </w:r>
    </w:p>
    <w:p w14:paraId="7E118F95" w14:textId="639C08B2" w:rsidR="007D3E40" w:rsidRPr="007D3E40" w:rsidRDefault="007D3E40" w:rsidP="008E19A8">
      <w:pPr>
        <w:pStyle w:val="ListParagraph"/>
        <w:numPr>
          <w:ilvl w:val="1"/>
          <w:numId w:val="3"/>
        </w:numPr>
        <w:rPr>
          <w:snapToGrid w:val="0"/>
        </w:rPr>
      </w:pPr>
      <w:r>
        <w:t>A</w:t>
      </w:r>
      <w:r>
        <w:rPr>
          <w:snapToGrid w:val="0"/>
        </w:rPr>
        <w:t xml:space="preserve"> </w:t>
      </w:r>
      <w:r w:rsidRPr="00852318">
        <w:t>Shipper</w:t>
      </w:r>
      <w:r>
        <w:rPr>
          <w:snapToGrid w:val="0"/>
        </w:rPr>
        <w:t xml:space="preserve"> will not be able to claim relief from liability under </w:t>
      </w:r>
      <w:r w:rsidRPr="007D3E40">
        <w:rPr>
          <w:i/>
          <w:snapToGrid w:val="0"/>
        </w:rPr>
        <w:t>section 15.1</w:t>
      </w:r>
      <w:r>
        <w:rPr>
          <w:snapToGrid w:val="0"/>
        </w:rPr>
        <w:t xml:space="preserve"> as a result of </w:t>
      </w:r>
      <w:r>
        <w:t>the suspended performance, or non-performance, of the obligations of any of its customers, howsoever caused</w:t>
      </w:r>
      <w:r w:rsidR="002535CE">
        <w:t xml:space="preserve">. </w:t>
      </w:r>
    </w:p>
    <w:p w14:paraId="02BE41A4" w14:textId="6C9117C9" w:rsidR="00DC2893" w:rsidRPr="00AD4CB2" w:rsidRDefault="00DC616D" w:rsidP="008E19A8">
      <w:pPr>
        <w:pStyle w:val="ListParagraph"/>
        <w:numPr>
          <w:ilvl w:val="1"/>
          <w:numId w:val="3"/>
        </w:numPr>
        <w:rPr>
          <w:snapToGrid w:val="0"/>
        </w:rPr>
      </w:pPr>
      <w:r>
        <w:t xml:space="preserve">Subject to </w:t>
      </w:r>
      <w:r w:rsidRPr="001757B6">
        <w:rPr>
          <w:i/>
        </w:rPr>
        <w:t xml:space="preserve">section </w:t>
      </w:r>
      <w:r w:rsidR="00D81618">
        <w:rPr>
          <w:i/>
        </w:rPr>
        <w:t>9.11</w:t>
      </w:r>
      <w:r>
        <w:t>, if Congestion occurs due</w:t>
      </w:r>
      <w:r w:rsidR="00DC2893" w:rsidRPr="00CE26DC">
        <w:t xml:space="preserve"> </w:t>
      </w:r>
      <w:r w:rsidR="00DC2893">
        <w:t xml:space="preserve">a </w:t>
      </w:r>
      <w:r w:rsidR="00DC2893" w:rsidRPr="00CE26DC">
        <w:t>Force Majeure</w:t>
      </w:r>
      <w:r w:rsidR="00DC2893">
        <w:t xml:space="preserve"> Event</w:t>
      </w:r>
      <w:r w:rsidR="00DC2893" w:rsidRPr="00CE26DC">
        <w:t xml:space="preserve">, </w:t>
      </w:r>
      <w:r w:rsidR="00DC2893">
        <w:t>First Gas</w:t>
      </w:r>
      <w:r w:rsidR="00DC2893" w:rsidRPr="00CE26DC">
        <w:t xml:space="preserve"> </w:t>
      </w:r>
      <w:r w:rsidR="00574E47">
        <w:t xml:space="preserve">will </w:t>
      </w:r>
      <w:r w:rsidR="00FB0DB3">
        <w:t xml:space="preserve">allocate </w:t>
      </w:r>
      <w:r w:rsidR="004B4F4D">
        <w:t xml:space="preserve">Available Operational Capacity in accordance with </w:t>
      </w:r>
      <w:r w:rsidR="004B4F4D" w:rsidRPr="004B4F4D">
        <w:rPr>
          <w:i/>
        </w:rPr>
        <w:t xml:space="preserve">section </w:t>
      </w:r>
      <w:r w:rsidR="00683D5F">
        <w:rPr>
          <w:i/>
        </w:rPr>
        <w:t>10.3</w:t>
      </w:r>
      <w:r w:rsidR="00DC2893">
        <w:t xml:space="preserve">. </w:t>
      </w:r>
    </w:p>
    <w:p w14:paraId="57E8E374" w14:textId="77777777" w:rsidR="00755F8D" w:rsidRPr="00755F8D" w:rsidRDefault="00755F8D" w:rsidP="00755F8D">
      <w:pPr>
        <w:pStyle w:val="Heading2"/>
        <w:rPr>
          <w:snapToGrid w:val="0"/>
          <w:lang w:val="en-AU"/>
        </w:rPr>
      </w:pPr>
      <w:r w:rsidRPr="00755F8D">
        <w:rPr>
          <w:snapToGrid w:val="0"/>
          <w:lang w:val="en-AU"/>
        </w:rPr>
        <w:t>Information</w:t>
      </w:r>
    </w:p>
    <w:p w14:paraId="464CB9BE" w14:textId="73613425" w:rsidR="00AD4CB2" w:rsidRDefault="00DD512C" w:rsidP="008E19A8">
      <w:pPr>
        <w:pStyle w:val="ListParagraph"/>
        <w:numPr>
          <w:ilvl w:val="1"/>
          <w:numId w:val="3"/>
        </w:numPr>
      </w:pPr>
      <w:r>
        <w:t xml:space="preserve">Any Shipper who declares a Force Majeure Event shall, as </w:t>
      </w:r>
      <w:r w:rsidR="00AD4CB2">
        <w:t xml:space="preserve">soon as practicable after </w:t>
      </w:r>
      <w:r>
        <w:t>its</w:t>
      </w:r>
      <w:r w:rsidR="00AD4CB2">
        <w:t xml:space="preserve"> occurrence, </w:t>
      </w:r>
      <w:r>
        <w:t xml:space="preserve">provide First Gas with a </w:t>
      </w:r>
      <w:del w:id="2763" w:author="Bell Gully" w:date="2018-08-08T20:51:00Z">
        <w:r w:rsidDel="00BE29EC">
          <w:delText xml:space="preserve">full </w:delText>
        </w:r>
      </w:del>
      <w:r>
        <w:t>report</w:t>
      </w:r>
      <w:ins w:id="2764" w:author="Bell Gully" w:date="2018-08-08T20:51:00Z">
        <w:r w:rsidR="00BE29EC">
          <w:t xml:space="preserve"> setting out in reasonable</w:t>
        </w:r>
      </w:ins>
      <w:r>
        <w:t xml:space="preserve"> </w:t>
      </w:r>
      <w:del w:id="2765" w:author="Bell Gully" w:date="2018-08-08T20:52:00Z">
        <w:r w:rsidDel="00BE29EC">
          <w:delText xml:space="preserve">on the </w:delText>
        </w:r>
      </w:del>
      <w:r>
        <w:t>detail</w:t>
      </w:r>
      <w:del w:id="2766" w:author="Bell Gully" w:date="2018-08-08T20:52:00Z">
        <w:r w:rsidDel="00BE29EC">
          <w:delText>s</w:delText>
        </w:r>
      </w:del>
      <w:r>
        <w:t xml:space="preserve"> </w:t>
      </w:r>
      <w:del w:id="2767" w:author="Bell Gully" w:date="2018-08-08T20:52:00Z">
        <w:r w:rsidDel="00BE29EC">
          <w:delText xml:space="preserve">of </w:delText>
        </w:r>
      </w:del>
      <w:r w:rsidR="00525B62">
        <w:t>the</w:t>
      </w:r>
      <w:r>
        <w:t xml:space="preserve"> </w:t>
      </w:r>
      <w:ins w:id="2768" w:author="Bell Gully" w:date="2018-08-08T20:52:00Z">
        <w:r w:rsidR="00BE29EC">
          <w:t xml:space="preserve">particulars of the </w:t>
        </w:r>
      </w:ins>
      <w:r>
        <w:t xml:space="preserve">event, its causes, its effects on the Shipper and the actions taken by the Shipper to </w:t>
      </w:r>
      <w:r w:rsidR="00FB65E5">
        <w:t>rectify, remedy, shorten or mitigate the event or circumstance which gave rise to the Force Majeure Event</w:t>
      </w:r>
      <w:r>
        <w:t xml:space="preserve">. First Gas </w:t>
      </w:r>
      <w:r w:rsidR="00BD05B1">
        <w:t>will</w:t>
      </w:r>
      <w:r>
        <w:t xml:space="preserve"> publish </w:t>
      </w:r>
      <w:r w:rsidR="00525B62">
        <w:t>that</w:t>
      </w:r>
      <w:r>
        <w:t xml:space="preserve"> report</w:t>
      </w:r>
      <w:r w:rsidR="00270050">
        <w:t xml:space="preserve"> </w:t>
      </w:r>
      <w:ins w:id="2769" w:author="Bell Gully" w:date="2018-08-10T16:00:00Z">
        <w:r w:rsidR="00270050">
          <w:t>(or a summary of it)</w:t>
        </w:r>
      </w:ins>
      <w:r>
        <w:t xml:space="preserve"> on OATIS.</w:t>
      </w:r>
    </w:p>
    <w:p w14:paraId="087E968D" w14:textId="757D38B0" w:rsidR="00D6433F" w:rsidRPr="00AD4CB2" w:rsidRDefault="00D6433F" w:rsidP="008E19A8">
      <w:pPr>
        <w:pStyle w:val="ListParagraph"/>
        <w:numPr>
          <w:ilvl w:val="1"/>
          <w:numId w:val="3"/>
        </w:numPr>
      </w:pPr>
      <w:r>
        <w:t xml:space="preserve">If First Gas declares a Force Majeure Event it shall, as soon as practicable publish on OATIS a </w:t>
      </w:r>
      <w:del w:id="2770" w:author="Bell Gully" w:date="2018-08-08T20:52:00Z">
        <w:r w:rsidDel="00BE29EC">
          <w:delText xml:space="preserve">full </w:delText>
        </w:r>
      </w:del>
      <w:r>
        <w:t xml:space="preserve">report </w:t>
      </w:r>
      <w:ins w:id="2771" w:author="Bell Gully" w:date="2018-08-08T20:52:00Z">
        <w:r w:rsidR="00BE29EC">
          <w:t xml:space="preserve">setting out in reasonable detail </w:t>
        </w:r>
      </w:ins>
      <w:del w:id="2772" w:author="Bell Gully" w:date="2018-08-08T20:52:00Z">
        <w:r w:rsidDel="00BE29EC">
          <w:delText xml:space="preserve">on </w:delText>
        </w:r>
      </w:del>
      <w:r>
        <w:t xml:space="preserve">the </w:t>
      </w:r>
      <w:del w:id="2773" w:author="Bell Gully" w:date="2018-08-08T20:52:00Z">
        <w:r w:rsidDel="00BE29EC">
          <w:delText xml:space="preserve">details </w:delText>
        </w:r>
      </w:del>
      <w:ins w:id="2774" w:author="Bell Gully" w:date="2018-08-08T20:52:00Z">
        <w:r w:rsidR="00BE29EC">
          <w:t xml:space="preserve">particulars </w:t>
        </w:r>
      </w:ins>
      <w:r>
        <w:t xml:space="preserve">of the event, its causes, its effects and the actions taken by First Gas to rectify, remedy, shorten or mitigate the event or circumstance which gave rise to the Force Majeure Event. </w:t>
      </w:r>
    </w:p>
    <w:p w14:paraId="7B62619B" w14:textId="77777777" w:rsidR="003D729B" w:rsidRDefault="003D729B">
      <w:pPr>
        <w:spacing w:after="0" w:line="240" w:lineRule="auto"/>
        <w:rPr>
          <w:rFonts w:eastAsia="Times New Roman"/>
          <w:b/>
          <w:bCs/>
          <w:caps/>
          <w:snapToGrid w:val="0"/>
          <w:szCs w:val="28"/>
        </w:rPr>
      </w:pPr>
      <w:bookmarkStart w:id="2775" w:name="_Toc475631701"/>
      <w:bookmarkStart w:id="2776" w:name="_Toc475692751"/>
      <w:bookmarkStart w:id="2777" w:name="_Toc475696638"/>
      <w:bookmarkStart w:id="2778" w:name="_Toc475631702"/>
      <w:bookmarkStart w:id="2779" w:name="_Toc475692752"/>
      <w:bookmarkStart w:id="2780" w:name="_Toc475696639"/>
      <w:bookmarkStart w:id="2781" w:name="_Toc475631703"/>
      <w:bookmarkStart w:id="2782" w:name="_Toc475692753"/>
      <w:bookmarkStart w:id="2783" w:name="_Toc475696640"/>
      <w:bookmarkStart w:id="2784" w:name="_Toc475631706"/>
      <w:bookmarkStart w:id="2785" w:name="_Toc475692756"/>
      <w:bookmarkStart w:id="2786" w:name="_Toc475696643"/>
      <w:bookmarkStart w:id="2787" w:name="_Toc475631708"/>
      <w:bookmarkStart w:id="2788" w:name="_Toc475692758"/>
      <w:bookmarkStart w:id="2789" w:name="_Toc475696645"/>
      <w:bookmarkStart w:id="2790" w:name="_Toc475631714"/>
      <w:bookmarkStart w:id="2791" w:name="_Toc475692764"/>
      <w:bookmarkStart w:id="2792" w:name="_Toc475696651"/>
      <w:bookmarkStart w:id="2793" w:name="_Toc475631715"/>
      <w:bookmarkStart w:id="2794" w:name="_Toc475692765"/>
      <w:bookmarkStart w:id="2795" w:name="_Toc475696652"/>
      <w:bookmarkStart w:id="2796" w:name="_Toc475631716"/>
      <w:bookmarkStart w:id="2797" w:name="_Toc475692766"/>
      <w:bookmarkStart w:id="2798" w:name="_Toc475696653"/>
      <w:bookmarkStart w:id="2799" w:name="_Toc424124611"/>
      <w:bookmarkStart w:id="2800" w:name="_Toc424124612"/>
      <w:bookmarkStart w:id="2801" w:name="_Toc424124614"/>
      <w:bookmarkStart w:id="2802" w:name="_Toc424124617"/>
      <w:bookmarkStart w:id="2803" w:name="_Toc424124618"/>
      <w:bookmarkStart w:id="2804" w:name="_Toc424124621"/>
      <w:bookmarkStart w:id="2805" w:name="_Toc424124623"/>
      <w:bookmarkStart w:id="2806" w:name="_Toc424124624"/>
      <w:bookmarkStart w:id="2807" w:name="_Toc424124625"/>
      <w:bookmarkStart w:id="2808" w:name="_Toc424124626"/>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r>
        <w:rPr>
          <w:snapToGrid w:val="0"/>
        </w:rPr>
        <w:br w:type="page"/>
      </w:r>
    </w:p>
    <w:p w14:paraId="263B6DA7" w14:textId="77777777" w:rsidR="007F097E" w:rsidRDefault="007F097E" w:rsidP="00A40F23">
      <w:pPr>
        <w:pStyle w:val="Heading1"/>
        <w:numPr>
          <w:ilvl w:val="0"/>
          <w:numId w:val="105"/>
        </w:numPr>
        <w:rPr>
          <w:snapToGrid w:val="0"/>
        </w:rPr>
      </w:pPr>
      <w:bookmarkStart w:id="2809" w:name="_Toc521680734"/>
      <w:r>
        <w:rPr>
          <w:snapToGrid w:val="0"/>
        </w:rPr>
        <w:lastRenderedPageBreak/>
        <w:t>liabilities</w:t>
      </w:r>
      <w:bookmarkEnd w:id="2809"/>
    </w:p>
    <w:p w14:paraId="50EA66B3" w14:textId="77777777" w:rsidR="007F097E" w:rsidRPr="00530C8E" w:rsidRDefault="007F097E" w:rsidP="007F097E">
      <w:pPr>
        <w:pStyle w:val="Heading2"/>
        <w:rPr>
          <w:snapToGrid w:val="0"/>
        </w:rPr>
      </w:pPr>
      <w:r w:rsidRPr="00530C8E">
        <w:rPr>
          <w:snapToGrid w:val="0"/>
          <w:lang w:val="en-AU"/>
        </w:rPr>
        <w:t>Exclusion from a Party’s Liability</w:t>
      </w:r>
    </w:p>
    <w:p w14:paraId="4B72C25C" w14:textId="77777777" w:rsidR="007F097E" w:rsidRPr="00325838" w:rsidRDefault="007F097E" w:rsidP="00A40F23">
      <w:pPr>
        <w:numPr>
          <w:ilvl w:val="1"/>
          <w:numId w:val="105"/>
        </w:numPr>
        <w:rPr>
          <w:snapToGrid w:val="0"/>
        </w:rPr>
      </w:pPr>
      <w:r w:rsidRPr="00530C8E">
        <w:rPr>
          <w:lang w:val="en-AU"/>
        </w:rPr>
        <w:t xml:space="preserve">Subject to any further limitations contained in this </w:t>
      </w:r>
      <w:r w:rsidRPr="0090418A">
        <w:rPr>
          <w:i/>
          <w:iCs/>
          <w:lang w:val="en-AU"/>
        </w:rPr>
        <w:t xml:space="preserve">section </w:t>
      </w:r>
      <w:r>
        <w:rPr>
          <w:i/>
          <w:iCs/>
          <w:lang w:val="en-AU"/>
        </w:rPr>
        <w:t>16</w:t>
      </w:r>
      <w:r>
        <w:rPr>
          <w:iCs/>
          <w:lang w:val="en-AU"/>
        </w:rPr>
        <w:t xml:space="preserve">, </w:t>
      </w:r>
      <w:r w:rsidRPr="00B76090">
        <w:t>a Party (</w:t>
      </w:r>
      <w:r w:rsidRPr="00325838">
        <w:rPr>
          <w:i/>
        </w:rPr>
        <w:t>Liable Party</w:t>
      </w:r>
      <w:r w:rsidRPr="00B76090">
        <w:t>) will not be liable to the other Party (</w:t>
      </w:r>
      <w:r w:rsidRPr="00325838">
        <w:rPr>
          <w:i/>
        </w:rPr>
        <w:t>Other Party</w:t>
      </w:r>
      <w:r w:rsidRPr="00B76090">
        <w:t>) in respect of Loss suffered or incurred by the Other Party that arises out of or in connection with the relevant TSA (</w:t>
      </w:r>
      <w:ins w:id="2810" w:author="Bell Gully" w:date="2018-06-24T15:28:00Z">
        <w:r>
          <w:t xml:space="preserve">whether </w:t>
        </w:r>
      </w:ins>
      <w:r w:rsidRPr="00B76090">
        <w:t xml:space="preserve">in contract, tort </w:t>
      </w:r>
      <w:ins w:id="2811" w:author="Bell Gully" w:date="2018-06-07T16:36:00Z">
        <w:r w:rsidRPr="00B76090">
          <w:t xml:space="preserve">(including negligence) </w:t>
        </w:r>
      </w:ins>
      <w:r w:rsidRPr="00B76090">
        <w:t>or generally at common law, equity or otherwise), except to the extent that Loss arose from an act or omission of the Liable Party that constituted a failure by it to comply with a provision of the relevant TSA to the standard of a Reasonable and Prudent Operator</w:t>
      </w:r>
      <w:r>
        <w:t>. T</w:t>
      </w:r>
      <w:r w:rsidRPr="00B76090">
        <w:t>he</w:t>
      </w:r>
      <w:r w:rsidRPr="00325838">
        <w:rPr>
          <w:snapToGrid w:val="0"/>
          <w:lang w:val="en-AU"/>
        </w:rPr>
        <w:t xml:space="preserve"> Liable Party shall only be liable to the Other Party to the extent that the Other Party did not cause or contribute to that </w:t>
      </w:r>
      <w:r>
        <w:rPr>
          <w:snapToGrid w:val="0"/>
          <w:lang w:val="en-AU"/>
        </w:rPr>
        <w:t>Loss.  T</w:t>
      </w:r>
      <w:r w:rsidRPr="00325838">
        <w:rPr>
          <w:snapToGrid w:val="0"/>
          <w:lang w:val="en-AU"/>
        </w:rPr>
        <w:t xml:space="preserve">he </w:t>
      </w:r>
      <w:r w:rsidRPr="00B76090">
        <w:t>Liable</w:t>
      </w:r>
      <w:r w:rsidRPr="00325838">
        <w:rPr>
          <w:snapToGrid w:val="0"/>
          <w:lang w:val="en-AU"/>
        </w:rPr>
        <w:t xml:space="preserve"> Party shall not be liable to the extent that the Other Party has not </w:t>
      </w:r>
      <w:del w:id="2812" w:author="Bell Gully" w:date="2018-06-07T16:51:00Z">
        <w:r w:rsidRPr="00325838" w:rsidDel="00F93393">
          <w:rPr>
            <w:snapToGrid w:val="0"/>
            <w:lang w:val="en-AU"/>
          </w:rPr>
          <w:delText xml:space="preserve">used reasonable endeavours to </w:delText>
        </w:r>
      </w:del>
      <w:r w:rsidRPr="00325838">
        <w:rPr>
          <w:snapToGrid w:val="0"/>
          <w:lang w:val="en-AU"/>
        </w:rPr>
        <w:t>mitigate</w:t>
      </w:r>
      <w:ins w:id="2813" w:author="Bell Gully" w:date="2018-06-07T16:52:00Z">
        <w:r w:rsidRPr="00325838">
          <w:rPr>
            <w:snapToGrid w:val="0"/>
            <w:lang w:val="en-AU"/>
          </w:rPr>
          <w:t>d</w:t>
        </w:r>
      </w:ins>
      <w:r w:rsidRPr="00325838">
        <w:rPr>
          <w:snapToGrid w:val="0"/>
          <w:lang w:val="en-AU"/>
        </w:rPr>
        <w:t xml:space="preserve"> its Loss</w:t>
      </w:r>
      <w:ins w:id="2814" w:author="Bell Gully" w:date="2018-06-07T16:52:00Z">
        <w:r w:rsidRPr="00325838">
          <w:rPr>
            <w:snapToGrid w:val="0"/>
            <w:lang w:val="en-AU"/>
          </w:rPr>
          <w:t xml:space="preserve"> to the fullest extent reasonably practicable</w:t>
        </w:r>
      </w:ins>
      <w:r w:rsidRPr="00325838">
        <w:rPr>
          <w:snapToGrid w:val="0"/>
          <w:lang w:val="en-AU"/>
        </w:rPr>
        <w:t>.</w:t>
      </w:r>
    </w:p>
    <w:p w14:paraId="0C971B64" w14:textId="77777777" w:rsidR="007F097E" w:rsidRPr="00530C8E" w:rsidRDefault="007F097E" w:rsidP="007F097E">
      <w:pPr>
        <w:pStyle w:val="Heading2"/>
      </w:pPr>
      <w:r w:rsidRPr="00530C8E">
        <w:rPr>
          <w:snapToGrid w:val="0"/>
          <w:lang w:val="en-AU"/>
        </w:rPr>
        <w:t>Limitation of a Party’s Liability</w:t>
      </w:r>
    </w:p>
    <w:p w14:paraId="1C02883F" w14:textId="77777777" w:rsidR="007F097E" w:rsidRPr="00530C8E" w:rsidRDefault="007F097E" w:rsidP="00A40F23">
      <w:pPr>
        <w:numPr>
          <w:ilvl w:val="1"/>
          <w:numId w:val="105"/>
        </w:numPr>
      </w:pPr>
      <w:r w:rsidRPr="00530C8E">
        <w:rPr>
          <w:lang w:val="en-AU"/>
        </w:rPr>
        <w:t xml:space="preserve">If the Liable Party is liable to the Other Party in respect of any Loss suffered or incurred by </w:t>
      </w:r>
      <w:r>
        <w:rPr>
          <w:lang w:val="en-AU"/>
        </w:rPr>
        <w:t>the</w:t>
      </w:r>
      <w:r w:rsidRPr="00530C8E">
        <w:rPr>
          <w:lang w:val="en-AU"/>
        </w:rPr>
        <w:t xml:space="preserve"> Other Party that arises out of or in connection with </w:t>
      </w:r>
      <w:r>
        <w:rPr>
          <w:lang w:val="en-AU"/>
        </w:rPr>
        <w:t>the relevant TSA</w:t>
      </w:r>
      <w:r w:rsidRPr="00530C8E">
        <w:rPr>
          <w:lang w:val="en-AU"/>
        </w:rPr>
        <w:t xml:space="preserve"> (</w:t>
      </w:r>
      <w:ins w:id="2815" w:author="Bell Gully" w:date="2018-06-24T15:28:00Z">
        <w:r>
          <w:rPr>
            <w:lang w:val="en-AU"/>
          </w:rPr>
          <w:t xml:space="preserve">whether </w:t>
        </w:r>
      </w:ins>
      <w:r w:rsidRPr="00530C8E">
        <w:rPr>
          <w:lang w:val="en-AU"/>
        </w:rPr>
        <w:t xml:space="preserve">in contract, tort </w:t>
      </w:r>
      <w:ins w:id="2816" w:author="Bell Gully" w:date="2018-06-07T16:53:00Z">
        <w:r>
          <w:rPr>
            <w:lang w:val="en-AU"/>
          </w:rPr>
          <w:t xml:space="preserve">(including negligence) </w:t>
        </w:r>
      </w:ins>
      <w:r w:rsidRPr="00530C8E">
        <w:rPr>
          <w:lang w:val="en-AU"/>
        </w:rPr>
        <w:t>or generally at common law, equity or otherwise), other than for payment of amounts due pursuant to</w:t>
      </w:r>
      <w:r w:rsidRPr="00530C8E">
        <w:rPr>
          <w:i/>
          <w:lang w:val="en-AU"/>
        </w:rPr>
        <w:t xml:space="preserve"> section </w:t>
      </w:r>
      <w:r>
        <w:rPr>
          <w:i/>
          <w:lang w:val="en-AU"/>
        </w:rPr>
        <w:t>11</w:t>
      </w:r>
      <w:r w:rsidRPr="00530C8E">
        <w:rPr>
          <w:lang w:val="en-AU"/>
        </w:rPr>
        <w:t>, the Liable Party will only be liable for direct Loss suffered or incurred by the Other Party excluding (and the Liable Party shall not be liable for):</w:t>
      </w:r>
    </w:p>
    <w:p w14:paraId="2831A637" w14:textId="77777777" w:rsidR="007F097E" w:rsidRPr="00530C8E" w:rsidRDefault="007F097E" w:rsidP="00A40F23">
      <w:pPr>
        <w:numPr>
          <w:ilvl w:val="2"/>
          <w:numId w:val="105"/>
        </w:numPr>
      </w:pPr>
      <w:r w:rsidRPr="00530C8E">
        <w:rPr>
          <w:snapToGrid w:val="0"/>
          <w:lang w:val="en-AU"/>
        </w:rPr>
        <w:t xml:space="preserve">any loss of use, revenue, profit or savings by the Other Party; </w:t>
      </w:r>
    </w:p>
    <w:p w14:paraId="13C250D8" w14:textId="31980985" w:rsidR="007F097E" w:rsidRPr="00530C8E" w:rsidRDefault="007F097E" w:rsidP="00A40F23">
      <w:pPr>
        <w:numPr>
          <w:ilvl w:val="2"/>
          <w:numId w:val="105"/>
        </w:numPr>
      </w:pPr>
      <w:r w:rsidRPr="00530C8E">
        <w:rPr>
          <w:snapToGrid w:val="0"/>
          <w:lang w:val="en-AU"/>
        </w:rPr>
        <w:t>the amount of any damages awarded against the Other Party in favour of a third party</w:t>
      </w:r>
      <w:r>
        <w:rPr>
          <w:snapToGrid w:val="0"/>
          <w:lang w:val="en-AU"/>
        </w:rPr>
        <w:t xml:space="preserve">, except where the Liable Party is liable to make a payment under </w:t>
      </w:r>
      <w:r w:rsidRPr="00DB73AD">
        <w:rPr>
          <w:i/>
          <w:snapToGrid w:val="0"/>
          <w:lang w:val="en-AU"/>
        </w:rPr>
        <w:t xml:space="preserve">section </w:t>
      </w:r>
      <w:r>
        <w:rPr>
          <w:i/>
          <w:snapToGrid w:val="0"/>
          <w:lang w:val="en-AU"/>
        </w:rPr>
        <w:t>11.</w:t>
      </w:r>
      <w:ins w:id="2817" w:author="Bell Gully" w:date="2018-08-12T14:02:00Z">
        <w:r w:rsidR="00D97852">
          <w:rPr>
            <w:i/>
            <w:snapToGrid w:val="0"/>
            <w:lang w:val="en-AU"/>
          </w:rPr>
          <w:t>10</w:t>
        </w:r>
      </w:ins>
      <w:del w:id="2818" w:author="Bell Gully" w:date="2018-08-12T14:02:00Z">
        <w:r w:rsidDel="00D97852">
          <w:rPr>
            <w:i/>
            <w:snapToGrid w:val="0"/>
            <w:lang w:val="en-AU"/>
          </w:rPr>
          <w:delText>9</w:delText>
        </w:r>
      </w:del>
      <w:ins w:id="2819" w:author="Bell Gully" w:date="2018-06-07T16:54:00Z">
        <w:r>
          <w:rPr>
            <w:i/>
            <w:snapToGrid w:val="0"/>
            <w:lang w:val="en-AU"/>
          </w:rPr>
          <w:t xml:space="preserve"> or section 12.</w:t>
        </w:r>
      </w:ins>
      <w:ins w:id="2820" w:author="Bell Gully" w:date="2018-06-14T12:30:00Z">
        <w:r>
          <w:rPr>
            <w:i/>
            <w:snapToGrid w:val="0"/>
            <w:lang w:val="en-AU"/>
          </w:rPr>
          <w:t>10</w:t>
        </w:r>
      </w:ins>
      <w:r w:rsidRPr="00530C8E">
        <w:rPr>
          <w:snapToGrid w:val="0"/>
          <w:lang w:val="en-AU"/>
        </w:rPr>
        <w:t>; and</w:t>
      </w:r>
      <w:r w:rsidRPr="00530C8E">
        <w:t xml:space="preserve"> </w:t>
      </w:r>
    </w:p>
    <w:p w14:paraId="20A41F2D" w14:textId="5397C50D" w:rsidR="007F097E" w:rsidRPr="00530C8E" w:rsidRDefault="007F097E" w:rsidP="00A40F23">
      <w:pPr>
        <w:numPr>
          <w:ilvl w:val="2"/>
          <w:numId w:val="105"/>
        </w:numPr>
        <w:rPr>
          <w:b/>
        </w:rPr>
      </w:pPr>
      <w:r w:rsidRPr="00530C8E">
        <w:rPr>
          <w:iCs/>
          <w:snapToGrid w:val="0"/>
          <w:lang w:val="en-AU"/>
        </w:rPr>
        <w:t>t</w:t>
      </w:r>
      <w:r w:rsidRPr="00530C8E">
        <w:rPr>
          <w:snapToGrid w:val="0"/>
          <w:lang w:val="en-AU"/>
        </w:rPr>
        <w:t>he amount of any money paid by the Other Party by way of settlement to a third party</w:t>
      </w:r>
      <w:r>
        <w:rPr>
          <w:snapToGrid w:val="0"/>
          <w:lang w:val="en-AU"/>
        </w:rPr>
        <w:t xml:space="preserve">, except where the Liable Party is liable to make a payment under </w:t>
      </w:r>
      <w:r w:rsidRPr="00DB73AD">
        <w:rPr>
          <w:i/>
          <w:snapToGrid w:val="0"/>
          <w:lang w:val="en-AU"/>
        </w:rPr>
        <w:t xml:space="preserve">section </w:t>
      </w:r>
      <w:r>
        <w:rPr>
          <w:i/>
          <w:snapToGrid w:val="0"/>
          <w:lang w:val="en-AU"/>
        </w:rPr>
        <w:t>11.</w:t>
      </w:r>
      <w:ins w:id="2821" w:author="Bell Gully" w:date="2018-08-12T14:02:00Z">
        <w:r w:rsidR="00D97852">
          <w:rPr>
            <w:i/>
            <w:snapToGrid w:val="0"/>
            <w:lang w:val="en-AU"/>
          </w:rPr>
          <w:t>10</w:t>
        </w:r>
      </w:ins>
      <w:del w:id="2822" w:author="Bell Gully" w:date="2018-08-12T14:02:00Z">
        <w:r w:rsidDel="00D97852">
          <w:rPr>
            <w:i/>
            <w:snapToGrid w:val="0"/>
            <w:lang w:val="en-AU"/>
          </w:rPr>
          <w:delText>9</w:delText>
        </w:r>
      </w:del>
      <w:ins w:id="2823" w:author="Bell Gully" w:date="2018-06-07T16:54:00Z">
        <w:r>
          <w:rPr>
            <w:i/>
            <w:snapToGrid w:val="0"/>
            <w:lang w:val="en-AU"/>
          </w:rPr>
          <w:t xml:space="preserve"> or section 12.</w:t>
        </w:r>
      </w:ins>
      <w:ins w:id="2824" w:author="Bell Gully" w:date="2018-06-14T12:30:00Z">
        <w:r>
          <w:rPr>
            <w:i/>
            <w:snapToGrid w:val="0"/>
            <w:lang w:val="en-AU"/>
          </w:rPr>
          <w:t>10</w:t>
        </w:r>
      </w:ins>
      <w:r w:rsidRPr="00530C8E">
        <w:rPr>
          <w:snapToGrid w:val="0"/>
          <w:lang w:val="en-AU"/>
        </w:rPr>
        <w:t>.</w:t>
      </w:r>
      <w:r>
        <w:rPr>
          <w:snapToGrid w:val="0"/>
          <w:lang w:val="en-AU"/>
        </w:rPr>
        <w:t xml:space="preserve"> </w:t>
      </w:r>
    </w:p>
    <w:p w14:paraId="534CB75F" w14:textId="77777777" w:rsidR="007F097E" w:rsidRPr="00530C8E" w:rsidRDefault="007F097E" w:rsidP="00A40F23">
      <w:pPr>
        <w:numPr>
          <w:ilvl w:val="1"/>
          <w:numId w:val="105"/>
        </w:numPr>
        <w:rPr>
          <w:snapToGrid w:val="0"/>
        </w:rPr>
      </w:pPr>
      <w:r w:rsidRPr="00530C8E">
        <w:rPr>
          <w:lang w:val="en-AU"/>
        </w:rPr>
        <w:t xml:space="preserve">The Liable Party shall in no circumstances be liable for any indirect or consequential Loss arising </w:t>
      </w:r>
      <w:r>
        <w:rPr>
          <w:lang w:val="en-AU"/>
        </w:rPr>
        <w:t>directly or indirectly</w:t>
      </w:r>
      <w:r w:rsidRPr="00BB7D8D">
        <w:rPr>
          <w:lang w:val="en-AU"/>
        </w:rPr>
        <w:t xml:space="preserve"> </w:t>
      </w:r>
      <w:r w:rsidRPr="00CE26DC">
        <w:rPr>
          <w:lang w:val="en-AU"/>
        </w:rPr>
        <w:t xml:space="preserve">from any breach of its (or any of the </w:t>
      </w:r>
      <w:r>
        <w:rPr>
          <w:lang w:val="en-AU"/>
        </w:rPr>
        <w:t>Other</w:t>
      </w:r>
      <w:r w:rsidRPr="00CE26DC">
        <w:rPr>
          <w:lang w:val="en-AU"/>
        </w:rPr>
        <w:t xml:space="preserve"> Party’s) obligations under </w:t>
      </w:r>
      <w:r>
        <w:rPr>
          <w:lang w:val="en-AU"/>
        </w:rPr>
        <w:t>the relevant TSA</w:t>
      </w:r>
      <w:r w:rsidRPr="00CE26DC">
        <w:rPr>
          <w:lang w:val="en-AU"/>
        </w:rPr>
        <w:t xml:space="preserve">, </w:t>
      </w:r>
      <w:proofErr w:type="gramStart"/>
      <w:r w:rsidRPr="00CE26DC">
        <w:rPr>
          <w:lang w:val="en-AU"/>
        </w:rPr>
        <w:t>whether or not</w:t>
      </w:r>
      <w:proofErr w:type="gramEnd"/>
      <w:r w:rsidRPr="00CE26DC">
        <w:rPr>
          <w:lang w:val="en-AU"/>
        </w:rPr>
        <w:t xml:space="preserve"> the Loss was, or ought to have been, known by the Liable Party.</w:t>
      </w:r>
      <w:r>
        <w:rPr>
          <w:lang w:val="en-AU"/>
        </w:rPr>
        <w:t xml:space="preserve"> </w:t>
      </w:r>
    </w:p>
    <w:p w14:paraId="41238FED" w14:textId="77777777" w:rsidR="007F097E" w:rsidRPr="00530C8E" w:rsidRDefault="007F097E" w:rsidP="007F097E">
      <w:pPr>
        <w:pStyle w:val="Heading2"/>
        <w:rPr>
          <w:snapToGrid w:val="0"/>
        </w:rPr>
      </w:pPr>
      <w:r w:rsidRPr="00530C8E">
        <w:rPr>
          <w:snapToGrid w:val="0"/>
          <w:lang w:val="en-AU"/>
        </w:rPr>
        <w:t>Capped Liability</w:t>
      </w:r>
    </w:p>
    <w:p w14:paraId="0C555DD4" w14:textId="77777777" w:rsidR="007F097E" w:rsidRPr="00083BAE" w:rsidRDefault="007F097E" w:rsidP="00A40F23">
      <w:pPr>
        <w:numPr>
          <w:ilvl w:val="1"/>
          <w:numId w:val="105"/>
        </w:numPr>
      </w:pPr>
      <w:r>
        <w:rPr>
          <w:snapToGrid w:val="0"/>
        </w:rPr>
        <w:t xml:space="preserve">Subject to </w:t>
      </w:r>
      <w:r w:rsidRPr="00EB0C5A">
        <w:rPr>
          <w:i/>
          <w:snapToGrid w:val="0"/>
        </w:rPr>
        <w:t>section</w:t>
      </w:r>
      <w:r>
        <w:rPr>
          <w:i/>
          <w:snapToGrid w:val="0"/>
        </w:rPr>
        <w:t>s</w:t>
      </w:r>
      <w:r w:rsidRPr="00EB0C5A">
        <w:rPr>
          <w:i/>
          <w:snapToGrid w:val="0"/>
        </w:rPr>
        <w:t xml:space="preserve"> 16.5</w:t>
      </w:r>
      <w:r>
        <w:rPr>
          <w:i/>
          <w:snapToGrid w:val="0"/>
        </w:rPr>
        <w:t xml:space="preserve"> </w:t>
      </w:r>
      <w:r w:rsidRPr="00083BAE">
        <w:rPr>
          <w:snapToGrid w:val="0"/>
        </w:rPr>
        <w:t xml:space="preserve">to </w:t>
      </w:r>
      <w:r>
        <w:rPr>
          <w:i/>
          <w:snapToGrid w:val="0"/>
        </w:rPr>
        <w:t>16.8</w:t>
      </w:r>
      <w:r>
        <w:rPr>
          <w:snapToGrid w:val="0"/>
        </w:rPr>
        <w:t>, the maximum liability of a Party to the Other Party</w:t>
      </w:r>
      <w:bookmarkStart w:id="2825" w:name="_Ref410924499"/>
      <w:r>
        <w:rPr>
          <w:snapToGrid w:val="0"/>
        </w:rPr>
        <w:t xml:space="preserve"> </w:t>
      </w:r>
      <w:bookmarkEnd w:id="2825"/>
      <w:r w:rsidRPr="00083BAE">
        <w:rPr>
          <w:lang w:val="en-AU"/>
        </w:rPr>
        <w:t>will be:</w:t>
      </w:r>
    </w:p>
    <w:p w14:paraId="41FD429E" w14:textId="4DA8F839" w:rsidR="007F097E" w:rsidRPr="00CE26DC" w:rsidRDefault="007F097E" w:rsidP="00A40F23">
      <w:pPr>
        <w:numPr>
          <w:ilvl w:val="2"/>
          <w:numId w:val="105"/>
        </w:numPr>
        <w:rPr>
          <w:snapToGrid w:val="0"/>
          <w:lang w:val="en-AU"/>
        </w:rPr>
      </w:pPr>
      <w:bookmarkStart w:id="2826" w:name="_Ref177360111"/>
      <w:r w:rsidRPr="00CE26DC">
        <w:rPr>
          <w:snapToGrid w:val="0"/>
          <w:lang w:val="en-AU"/>
        </w:rPr>
        <w:t xml:space="preserve">in relation to any single event or series of related events, </w:t>
      </w:r>
      <w:ins w:id="2827" w:author="Bell Gully" w:date="2018-08-10T16:04:00Z">
        <w:r w:rsidR="00270050">
          <w:rPr>
            <w:snapToGrid w:val="0"/>
            <w:lang w:val="en-AU"/>
          </w:rPr>
          <w:t>$12,500,000</w:t>
        </w:r>
      </w:ins>
      <w:del w:id="2828" w:author="Bell Gully" w:date="2018-06-27T15:56:00Z">
        <w:r w:rsidRPr="00CE26DC" w:rsidDel="00827C54">
          <w:rPr>
            <w:snapToGrid w:val="0"/>
            <w:lang w:val="en-AU"/>
          </w:rPr>
          <w:delText>$10,000,000 (ten million dollars</w:delText>
        </w:r>
      </w:del>
      <w:del w:id="2829" w:author="Bell Gully" w:date="2018-08-05T15:02:00Z">
        <w:r w:rsidRPr="00CE26DC" w:rsidDel="00A3513F">
          <w:rPr>
            <w:snapToGrid w:val="0"/>
            <w:lang w:val="en-AU"/>
          </w:rPr>
          <w:delText>)</w:delText>
        </w:r>
      </w:del>
      <w:r w:rsidRPr="00CE26DC">
        <w:rPr>
          <w:snapToGrid w:val="0"/>
          <w:lang w:val="en-AU"/>
        </w:rPr>
        <w:t>; and</w:t>
      </w:r>
      <w:bookmarkEnd w:id="2826"/>
      <w:r w:rsidRPr="00CE26DC">
        <w:rPr>
          <w:snapToGrid w:val="0"/>
          <w:lang w:val="en-AU"/>
        </w:rPr>
        <w:t xml:space="preserve"> </w:t>
      </w:r>
    </w:p>
    <w:p w14:paraId="2BF16E82" w14:textId="456C7C04" w:rsidR="007F097E" w:rsidRPr="00CE26DC" w:rsidRDefault="007F097E" w:rsidP="00A40F23">
      <w:pPr>
        <w:numPr>
          <w:ilvl w:val="2"/>
          <w:numId w:val="105"/>
        </w:numPr>
        <w:rPr>
          <w:snapToGrid w:val="0"/>
          <w:lang w:val="en-AU"/>
        </w:rPr>
      </w:pPr>
      <w:bookmarkStart w:id="2830" w:name="_Ref177360343"/>
      <w:r w:rsidRPr="00CE26DC">
        <w:rPr>
          <w:snapToGrid w:val="0"/>
          <w:lang w:val="en-AU"/>
        </w:rPr>
        <w:t xml:space="preserve">in any Year, </w:t>
      </w:r>
      <w:ins w:id="2831" w:author="Bell Gully" w:date="2018-08-10T16:04:00Z">
        <w:r w:rsidR="003B3444">
          <w:rPr>
            <w:snapToGrid w:val="0"/>
            <w:lang w:val="en-AU"/>
          </w:rPr>
          <w:t>$37,500,000</w:t>
        </w:r>
      </w:ins>
      <w:del w:id="2832" w:author="Bell Gully" w:date="2018-06-27T15:56:00Z">
        <w:r w:rsidRPr="00CE26DC" w:rsidDel="00827C54">
          <w:rPr>
            <w:snapToGrid w:val="0"/>
            <w:lang w:val="en-AU"/>
          </w:rPr>
          <w:delText>$30,000,000 (thirty million dollars)</w:delText>
        </w:r>
      </w:del>
      <w:r w:rsidRPr="00CE26DC">
        <w:rPr>
          <w:snapToGrid w:val="0"/>
          <w:lang w:val="en-AU"/>
        </w:rPr>
        <w:t xml:space="preserve">, irrespective of the number of events in </w:t>
      </w:r>
      <w:r>
        <w:rPr>
          <w:snapToGrid w:val="0"/>
          <w:lang w:val="en-AU"/>
        </w:rPr>
        <w:t>that Year.</w:t>
      </w:r>
      <w:bookmarkEnd w:id="2830"/>
      <w:r w:rsidRPr="00CE26DC">
        <w:rPr>
          <w:snapToGrid w:val="0"/>
          <w:lang w:val="en-AU"/>
        </w:rPr>
        <w:t xml:space="preserve"> </w:t>
      </w:r>
    </w:p>
    <w:p w14:paraId="68293329" w14:textId="2B465C72" w:rsidR="007F097E" w:rsidRPr="00A34E1A" w:rsidRDefault="007F097E" w:rsidP="007F097E">
      <w:pPr>
        <w:ind w:left="624"/>
        <w:rPr>
          <w:b/>
          <w:i/>
          <w:lang w:val="en-AU"/>
        </w:rPr>
      </w:pPr>
      <w:r>
        <w:rPr>
          <w:lang w:val="en-AU"/>
        </w:rPr>
        <w:t xml:space="preserve">For the purposes of this </w:t>
      </w:r>
      <w:r w:rsidRPr="006C2E4B">
        <w:rPr>
          <w:i/>
          <w:lang w:val="en-AU"/>
        </w:rPr>
        <w:t>section 16.4</w:t>
      </w:r>
      <w:r>
        <w:rPr>
          <w:lang w:val="en-AU"/>
        </w:rPr>
        <w:t xml:space="preserve">, </w:t>
      </w:r>
      <w:r w:rsidRPr="00576BCB">
        <w:rPr>
          <w:lang w:val="en-AU"/>
        </w:rPr>
        <w:t xml:space="preserve">an event is part of a series of related events only if </w:t>
      </w:r>
      <w:r>
        <w:rPr>
          <w:lang w:val="en-AU"/>
        </w:rPr>
        <w:t>that</w:t>
      </w:r>
      <w:r w:rsidRPr="00576BCB">
        <w:rPr>
          <w:lang w:val="en-AU"/>
        </w:rPr>
        <w:t xml:space="preserve"> event or events factually arise from the same cause</w:t>
      </w:r>
      <w:r>
        <w:rPr>
          <w:lang w:val="en-AU"/>
        </w:rPr>
        <w:t xml:space="preserve">. </w:t>
      </w:r>
      <w:r w:rsidRPr="00576BCB">
        <w:rPr>
          <w:lang w:val="en-AU"/>
        </w:rPr>
        <w:t xml:space="preserve"> </w:t>
      </w:r>
      <w:ins w:id="2833" w:author="Bell Gully" w:date="2018-06-07T16:58:00Z">
        <w:r>
          <w:rPr>
            <w:lang w:val="en-AU"/>
          </w:rPr>
          <w:t>The limitat</w:t>
        </w:r>
      </w:ins>
      <w:ins w:id="2834" w:author="Bell Gully" w:date="2018-06-07T16:59:00Z">
        <w:r>
          <w:rPr>
            <w:lang w:val="en-AU"/>
          </w:rPr>
          <w:t xml:space="preserve">ions in this </w:t>
        </w:r>
        <w:r w:rsidRPr="0037648B">
          <w:rPr>
            <w:i/>
            <w:lang w:val="en-AU"/>
          </w:rPr>
          <w:t>section 16.4</w:t>
        </w:r>
        <w:r>
          <w:rPr>
            <w:lang w:val="en-AU"/>
          </w:rPr>
          <w:t xml:space="preserve"> shall not apply in respect</w:t>
        </w:r>
      </w:ins>
      <w:ins w:id="2835" w:author="Bell Gully" w:date="2018-06-07T17:00:00Z">
        <w:r>
          <w:rPr>
            <w:lang w:val="en-AU"/>
          </w:rPr>
          <w:t xml:space="preserve"> </w:t>
        </w:r>
      </w:ins>
      <w:ins w:id="2836" w:author="Bell Gully" w:date="2018-06-07T17:06:00Z">
        <w:r>
          <w:rPr>
            <w:lang w:val="en-AU"/>
          </w:rPr>
          <w:t xml:space="preserve">of or include </w:t>
        </w:r>
      </w:ins>
      <w:ins w:id="2837" w:author="Bell Gully" w:date="2018-06-07T17:00:00Z">
        <w:r>
          <w:rPr>
            <w:lang w:val="en-AU"/>
          </w:rPr>
          <w:t xml:space="preserve">the payment of amounts pursuant to </w:t>
        </w:r>
      </w:ins>
      <w:ins w:id="2838" w:author="Bell Gully" w:date="2018-06-14T10:41:00Z">
        <w:r w:rsidRPr="0037648B">
          <w:rPr>
            <w:i/>
            <w:lang w:val="en-AU"/>
          </w:rPr>
          <w:t>section 8</w:t>
        </w:r>
      </w:ins>
      <w:ins w:id="2839" w:author="Bell Gully" w:date="2018-06-27T15:57:00Z">
        <w:r>
          <w:rPr>
            <w:i/>
            <w:lang w:val="en-AU"/>
          </w:rPr>
          <w:t xml:space="preserve"> </w:t>
        </w:r>
      </w:ins>
      <w:ins w:id="2840" w:author="Bell Gully" w:date="2018-08-08T16:45:00Z">
        <w:r w:rsidR="00220782">
          <w:rPr>
            <w:lang w:val="en-AU"/>
          </w:rPr>
          <w:t xml:space="preserve">or </w:t>
        </w:r>
        <w:r w:rsidR="00220782">
          <w:rPr>
            <w:i/>
            <w:lang w:val="en-AU"/>
          </w:rPr>
          <w:t>section 11</w:t>
        </w:r>
      </w:ins>
      <w:ins w:id="2841" w:author="Bell Gully" w:date="2018-06-07T17:00:00Z">
        <w:r>
          <w:rPr>
            <w:lang w:val="en-AU"/>
          </w:rPr>
          <w:t xml:space="preserve">. </w:t>
        </w:r>
      </w:ins>
    </w:p>
    <w:p w14:paraId="0F9CA61B" w14:textId="77777777" w:rsidR="007F097E" w:rsidRPr="00530F54" w:rsidRDefault="007F097E" w:rsidP="00A40F23">
      <w:pPr>
        <w:numPr>
          <w:ilvl w:val="1"/>
          <w:numId w:val="105"/>
        </w:numPr>
        <w:rPr>
          <w:lang w:val="en-AU"/>
        </w:rPr>
      </w:pPr>
      <w:r>
        <w:rPr>
          <w:lang w:val="en-AU"/>
        </w:rPr>
        <w:lastRenderedPageBreak/>
        <w:t xml:space="preserve">The amounts referred to in </w:t>
      </w:r>
      <w:r w:rsidRPr="00374149">
        <w:rPr>
          <w:i/>
          <w:lang w:val="en-AU"/>
        </w:rPr>
        <w:t>section 16.4(</w:t>
      </w:r>
      <w:r>
        <w:rPr>
          <w:i/>
          <w:lang w:val="en-AU"/>
        </w:rPr>
        <w:t>a</w:t>
      </w:r>
      <w:r w:rsidRPr="00374149">
        <w:rPr>
          <w:i/>
          <w:lang w:val="en-AU"/>
        </w:rPr>
        <w:t>)</w:t>
      </w:r>
      <w:r>
        <w:rPr>
          <w:lang w:val="en-AU"/>
        </w:rPr>
        <w:t xml:space="preserve"> and </w:t>
      </w:r>
      <w:r w:rsidRPr="00374149">
        <w:rPr>
          <w:i/>
          <w:lang w:val="en-AU"/>
        </w:rPr>
        <w:t>(</w:t>
      </w:r>
      <w:r>
        <w:rPr>
          <w:i/>
          <w:lang w:val="en-AU"/>
        </w:rPr>
        <w:t>b</w:t>
      </w:r>
      <w:r w:rsidRPr="00374149">
        <w:rPr>
          <w:i/>
          <w:lang w:val="en-AU"/>
        </w:rPr>
        <w:t>)</w:t>
      </w:r>
      <w:r>
        <w:rPr>
          <w:lang w:val="en-AU"/>
        </w:rPr>
        <w:t xml:space="preserve"> </w:t>
      </w:r>
      <w:del w:id="2842" w:author="Bell Gully" w:date="2018-06-07T18:47:00Z">
        <w:r w:rsidDel="00361AA8">
          <w:rPr>
            <w:lang w:val="en-AU"/>
          </w:rPr>
          <w:delText xml:space="preserve">(the </w:delText>
        </w:r>
        <w:r w:rsidRPr="00EB0C5A" w:rsidDel="00361AA8">
          <w:rPr>
            <w:i/>
            <w:lang w:val="en-AU"/>
          </w:rPr>
          <w:delText>Capped Amounts</w:delText>
        </w:r>
        <w:r w:rsidDel="00361AA8">
          <w:rPr>
            <w:lang w:val="en-AU"/>
          </w:rPr>
          <w:delText>)</w:delText>
        </w:r>
        <w:bookmarkStart w:id="2843" w:name="_Ref177360390"/>
        <w:r w:rsidDel="00361AA8">
          <w:rPr>
            <w:lang w:val="en-AU"/>
          </w:rPr>
          <w:delText xml:space="preserve"> </w:delText>
        </w:r>
      </w:del>
      <w:r w:rsidRPr="00530F54">
        <w:rPr>
          <w:snapToGrid w:val="0"/>
          <w:lang w:val="en-AU"/>
        </w:rPr>
        <w:t xml:space="preserve">shall each be adjusted annually on 1 October of each Year by multiplying each Capped Amount </w:t>
      </w:r>
      <w:r>
        <w:rPr>
          <w:snapToGrid w:val="0"/>
          <w:lang w:val="en-AU"/>
        </w:rPr>
        <w:t xml:space="preserve">for the previous Year </w:t>
      </w:r>
      <w:r w:rsidRPr="00530F54">
        <w:rPr>
          <w:snapToGrid w:val="0"/>
          <w:lang w:val="en-AU"/>
        </w:rPr>
        <w:t>by the following adjustment factor:</w:t>
      </w:r>
      <w:bookmarkEnd w:id="2843"/>
      <w:ins w:id="2844" w:author="Bell Gully" w:date="2018-06-07T17:05:00Z">
        <w:r>
          <w:rPr>
            <w:snapToGrid w:val="0"/>
            <w:lang w:val="en-AU"/>
          </w:rPr>
          <w:t xml:space="preserve"> </w:t>
        </w:r>
      </w:ins>
    </w:p>
    <w:p w14:paraId="079D171B" w14:textId="77777777" w:rsidR="007F097E" w:rsidRPr="00CE26DC" w:rsidRDefault="007F097E" w:rsidP="007F097E">
      <w:pPr>
        <w:ind w:firstLine="624"/>
        <w:rPr>
          <w:snapToGrid w:val="0"/>
          <w:lang w:val="en-AU"/>
        </w:rPr>
      </w:pPr>
      <w:r>
        <w:rPr>
          <w:snapToGrid w:val="0"/>
          <w:lang w:val="en-AU"/>
        </w:rPr>
        <w:t>Adjustment Factor</w:t>
      </w:r>
      <w:r>
        <w:rPr>
          <w:snapToGrid w:val="0"/>
          <w:lang w:val="en-AU"/>
        </w:rPr>
        <w:tab/>
        <w:t>=</w:t>
      </w:r>
      <w:r>
        <w:rPr>
          <w:snapToGrid w:val="0"/>
          <w:lang w:val="en-AU"/>
        </w:rPr>
        <w:tab/>
      </w:r>
      <w:proofErr w:type="spellStart"/>
      <w:r>
        <w:rPr>
          <w:snapToGrid w:val="0"/>
          <w:lang w:val="en-AU"/>
        </w:rPr>
        <w:t>C</w:t>
      </w:r>
      <w:r w:rsidRPr="00CE26DC">
        <w:rPr>
          <w:snapToGrid w:val="0"/>
          <w:lang w:val="en-AU"/>
        </w:rPr>
        <w:t>PI</w:t>
      </w:r>
      <w:r w:rsidRPr="001B1348">
        <w:rPr>
          <w:snapToGrid w:val="0"/>
          <w:vertAlign w:val="subscript"/>
          <w:lang w:val="en-AU"/>
        </w:rPr>
        <w:t>n</w:t>
      </w:r>
      <w:proofErr w:type="spellEnd"/>
      <w:r>
        <w:rPr>
          <w:snapToGrid w:val="0"/>
          <w:lang w:val="en-AU"/>
        </w:rPr>
        <w:t xml:space="preserve"> / </w:t>
      </w:r>
      <w:proofErr w:type="gramStart"/>
      <w:r>
        <w:rPr>
          <w:snapToGrid w:val="0"/>
          <w:lang w:val="en-AU"/>
        </w:rPr>
        <w:t>C</w:t>
      </w:r>
      <w:r w:rsidRPr="00CE26DC">
        <w:rPr>
          <w:snapToGrid w:val="0"/>
          <w:lang w:val="en-AU"/>
        </w:rPr>
        <w:t>PI</w:t>
      </w:r>
      <w:r w:rsidRPr="001B1348">
        <w:rPr>
          <w:snapToGrid w:val="0"/>
          <w:vertAlign w:val="subscript"/>
          <w:lang w:val="en-AU"/>
        </w:rPr>
        <w:t>(</w:t>
      </w:r>
      <w:proofErr w:type="gramEnd"/>
      <w:r w:rsidRPr="001B1348">
        <w:rPr>
          <w:snapToGrid w:val="0"/>
          <w:vertAlign w:val="subscript"/>
          <w:lang w:val="en-AU"/>
        </w:rPr>
        <w:t>n –1)</w:t>
      </w:r>
    </w:p>
    <w:p w14:paraId="308C0A40" w14:textId="77777777" w:rsidR="007F097E" w:rsidRPr="00CE26DC" w:rsidRDefault="007F097E" w:rsidP="007F097E">
      <w:pPr>
        <w:ind w:firstLine="624"/>
        <w:rPr>
          <w:snapToGrid w:val="0"/>
          <w:lang w:val="en-AU"/>
        </w:rPr>
      </w:pPr>
      <w:r w:rsidRPr="00CE26DC">
        <w:rPr>
          <w:snapToGrid w:val="0"/>
          <w:lang w:val="en-AU"/>
        </w:rPr>
        <w:t>where:</w:t>
      </w:r>
    </w:p>
    <w:p w14:paraId="07720FDF" w14:textId="77777777" w:rsidR="007F097E" w:rsidRPr="00CE26DC" w:rsidRDefault="007F097E" w:rsidP="007F097E">
      <w:pPr>
        <w:ind w:left="624"/>
        <w:rPr>
          <w:snapToGrid w:val="0"/>
          <w:lang w:val="en-AU"/>
        </w:rPr>
      </w:pPr>
      <w:proofErr w:type="spellStart"/>
      <w:r>
        <w:rPr>
          <w:snapToGrid w:val="0"/>
          <w:lang w:val="en-AU"/>
        </w:rPr>
        <w:t>C</w:t>
      </w:r>
      <w:r w:rsidRPr="00CE26DC">
        <w:rPr>
          <w:snapToGrid w:val="0"/>
          <w:lang w:val="en-AU"/>
        </w:rPr>
        <w:t>PI</w:t>
      </w:r>
      <w:r w:rsidRPr="001B1348">
        <w:rPr>
          <w:snapToGrid w:val="0"/>
          <w:vertAlign w:val="subscript"/>
          <w:lang w:val="en-AU"/>
        </w:rPr>
        <w:t>n</w:t>
      </w:r>
      <w:proofErr w:type="spellEnd"/>
      <w:r w:rsidRPr="00CE26DC">
        <w:rPr>
          <w:snapToGrid w:val="0"/>
          <w:lang w:val="en-AU"/>
        </w:rPr>
        <w:t xml:space="preserve"> </w:t>
      </w:r>
      <w:r w:rsidRPr="00BB7D8D">
        <w:rPr>
          <w:snapToGrid w:val="0"/>
          <w:lang w:val="en-AU"/>
        </w:rPr>
        <w:t>means the most recently published</w:t>
      </w:r>
      <w:r w:rsidRPr="00CE26DC">
        <w:rPr>
          <w:snapToGrid w:val="0"/>
          <w:lang w:val="en-AU"/>
        </w:rPr>
        <w:t xml:space="preserve"> </w:t>
      </w:r>
      <w:r>
        <w:rPr>
          <w:snapToGrid w:val="0"/>
          <w:lang w:val="en-AU"/>
        </w:rPr>
        <w:t>C</w:t>
      </w:r>
      <w:r w:rsidRPr="00CE26DC">
        <w:rPr>
          <w:snapToGrid w:val="0"/>
          <w:lang w:val="en-AU"/>
        </w:rPr>
        <w:t>PI Index for the June quarter</w:t>
      </w:r>
      <w:r>
        <w:rPr>
          <w:snapToGrid w:val="0"/>
          <w:lang w:val="en-AU"/>
        </w:rPr>
        <w:t xml:space="preserve"> in the preceding Year</w:t>
      </w:r>
      <w:r w:rsidRPr="00CE26DC">
        <w:rPr>
          <w:snapToGrid w:val="0"/>
          <w:lang w:val="en-AU"/>
        </w:rPr>
        <w:t>; and</w:t>
      </w:r>
    </w:p>
    <w:p w14:paraId="3DD79097" w14:textId="77777777" w:rsidR="007F097E" w:rsidRPr="00CE26DC" w:rsidRDefault="007F097E" w:rsidP="007F097E">
      <w:pPr>
        <w:ind w:left="624"/>
        <w:rPr>
          <w:snapToGrid w:val="0"/>
          <w:lang w:val="en-AU"/>
        </w:rPr>
      </w:pPr>
      <w:r>
        <w:rPr>
          <w:snapToGrid w:val="0"/>
          <w:lang w:val="en-AU"/>
        </w:rPr>
        <w:t>C</w:t>
      </w:r>
      <w:r w:rsidRPr="00CE26DC">
        <w:rPr>
          <w:snapToGrid w:val="0"/>
          <w:lang w:val="en-AU"/>
        </w:rPr>
        <w:t>PI</w:t>
      </w:r>
      <w:r w:rsidRPr="001B1348">
        <w:rPr>
          <w:snapToGrid w:val="0"/>
          <w:vertAlign w:val="subscript"/>
          <w:lang w:val="en-AU"/>
        </w:rPr>
        <w:t>(n –1)</w:t>
      </w:r>
      <w:r w:rsidRPr="00CE26DC">
        <w:rPr>
          <w:snapToGrid w:val="0"/>
          <w:lang w:val="en-AU"/>
        </w:rPr>
        <w:t xml:space="preserve"> </w:t>
      </w:r>
      <w:r w:rsidRPr="00BB7D8D">
        <w:rPr>
          <w:snapToGrid w:val="0"/>
          <w:lang w:val="en-AU"/>
        </w:rPr>
        <w:t xml:space="preserve">means the most recently published </w:t>
      </w:r>
      <w:r>
        <w:rPr>
          <w:snapToGrid w:val="0"/>
          <w:lang w:val="en-AU"/>
        </w:rPr>
        <w:t>C</w:t>
      </w:r>
      <w:r w:rsidRPr="00BB7D8D">
        <w:rPr>
          <w:snapToGrid w:val="0"/>
          <w:lang w:val="en-AU"/>
        </w:rPr>
        <w:t>PI Index for the June quarter</w:t>
      </w:r>
      <w:r w:rsidRPr="00CE26DC">
        <w:rPr>
          <w:snapToGrid w:val="0"/>
          <w:lang w:val="en-AU"/>
        </w:rPr>
        <w:t xml:space="preserve"> in the Year </w:t>
      </w:r>
      <w:r>
        <w:rPr>
          <w:snapToGrid w:val="0"/>
          <w:lang w:val="en-AU"/>
        </w:rPr>
        <w:t xml:space="preserve">that is 2 years prior to the </w:t>
      </w:r>
      <w:r w:rsidRPr="00CE26DC">
        <w:rPr>
          <w:snapToGrid w:val="0"/>
          <w:lang w:val="en-AU"/>
        </w:rPr>
        <w:t xml:space="preserve">Year in which the adjustment is being made. </w:t>
      </w:r>
    </w:p>
    <w:p w14:paraId="11D2BBA3" w14:textId="77777777" w:rsidR="007F097E" w:rsidRDefault="007F097E" w:rsidP="007F097E">
      <w:pPr>
        <w:ind w:left="624"/>
        <w:rPr>
          <w:snapToGrid w:val="0"/>
          <w:lang w:val="en-AU"/>
        </w:rPr>
      </w:pPr>
      <w:r>
        <w:rPr>
          <w:snapToGrid w:val="0"/>
          <w:lang w:val="en-AU"/>
        </w:rPr>
        <w:t>T</w:t>
      </w:r>
      <w:r w:rsidRPr="00CE26DC">
        <w:rPr>
          <w:snapToGrid w:val="0"/>
          <w:lang w:val="en-AU"/>
        </w:rPr>
        <w:t xml:space="preserve">he adjusted Capped Amounts calculated pursuant to this </w:t>
      </w:r>
      <w:r w:rsidRPr="00530F54">
        <w:rPr>
          <w:i/>
          <w:snapToGrid w:val="0"/>
          <w:lang w:val="en-AU"/>
        </w:rPr>
        <w:t>section 16.5</w:t>
      </w:r>
      <w:r w:rsidRPr="00CE26DC">
        <w:rPr>
          <w:snapToGrid w:val="0"/>
          <w:lang w:val="en-AU"/>
        </w:rPr>
        <w:t xml:space="preserve"> shall be rounded to the nearest whole number.</w:t>
      </w:r>
    </w:p>
    <w:p w14:paraId="137FF89D" w14:textId="77777777" w:rsidR="007F097E" w:rsidRPr="00530F54" w:rsidRDefault="007F097E" w:rsidP="007F097E">
      <w:pPr>
        <w:ind w:left="624"/>
        <w:rPr>
          <w:lang w:val="en-AU"/>
        </w:rPr>
      </w:pPr>
      <w:r>
        <w:rPr>
          <w:lang w:val="en-AU"/>
        </w:rPr>
        <w:t xml:space="preserve">The adjusted Capped Amounts </w:t>
      </w:r>
      <w:r w:rsidRPr="00530F54">
        <w:rPr>
          <w:lang w:val="en-AU"/>
        </w:rPr>
        <w:t>shall not be retrospectively adjusted in the event the Government Statistician (or his/her replacement as the case may be) later revises the previously published values of the CPI</w:t>
      </w:r>
      <w:r>
        <w:rPr>
          <w:lang w:val="en-AU"/>
        </w:rPr>
        <w:t xml:space="preserve"> Index</w:t>
      </w:r>
      <w:r w:rsidRPr="00530F54">
        <w:rPr>
          <w:lang w:val="en-AU"/>
        </w:rPr>
        <w:t>.</w:t>
      </w:r>
    </w:p>
    <w:p w14:paraId="2F714852" w14:textId="77777777" w:rsidR="007F097E" w:rsidRPr="00A34E1A" w:rsidRDefault="007F097E" w:rsidP="007F097E">
      <w:pPr>
        <w:ind w:left="624"/>
        <w:rPr>
          <w:b/>
          <w:i/>
          <w:snapToGrid w:val="0"/>
          <w:lang w:val="en-AU"/>
        </w:rPr>
      </w:pPr>
      <w:r w:rsidRPr="00CE26DC">
        <w:rPr>
          <w:snapToGrid w:val="0"/>
          <w:lang w:val="en-AU"/>
        </w:rPr>
        <w:t xml:space="preserve">The first adjustment will take place on 1 October in the Year following the </w:t>
      </w:r>
      <w:r>
        <w:rPr>
          <w:snapToGrid w:val="0"/>
          <w:lang w:val="en-AU"/>
        </w:rPr>
        <w:t xml:space="preserve">first Year of this Code. </w:t>
      </w:r>
    </w:p>
    <w:p w14:paraId="27F04EDA" w14:textId="49794B45" w:rsidR="007F097E" w:rsidRPr="00530C8E" w:rsidRDefault="007F097E" w:rsidP="007F097E">
      <w:pPr>
        <w:pStyle w:val="Heading2"/>
        <w:rPr>
          <w:snapToGrid w:val="0"/>
        </w:rPr>
      </w:pPr>
      <w:r w:rsidRPr="00530C8E">
        <w:rPr>
          <w:snapToGrid w:val="0"/>
        </w:rPr>
        <w:t xml:space="preserve">Liability where </w:t>
      </w:r>
      <w:r>
        <w:rPr>
          <w:snapToGrid w:val="0"/>
        </w:rPr>
        <w:t>First Gas is the Liable Party</w:t>
      </w:r>
      <w:del w:id="2845" w:author="Bell Gully" w:date="2018-08-27T10:06:00Z">
        <w:r w:rsidDel="00BD113E">
          <w:rPr>
            <w:snapToGrid w:val="0"/>
          </w:rPr>
          <w:delText xml:space="preserve"> under Multiple A</w:delText>
        </w:r>
        <w:r w:rsidRPr="00530C8E" w:rsidDel="00BD113E">
          <w:rPr>
            <w:snapToGrid w:val="0"/>
          </w:rPr>
          <w:delText>greements</w:delText>
        </w:r>
      </w:del>
    </w:p>
    <w:p w14:paraId="490DCB99" w14:textId="77777777" w:rsidR="007F097E" w:rsidRPr="0003380B" w:rsidRDefault="007F097E" w:rsidP="00A40F23">
      <w:pPr>
        <w:numPr>
          <w:ilvl w:val="1"/>
          <w:numId w:val="105"/>
        </w:numPr>
        <w:rPr>
          <w:snapToGrid w:val="0"/>
        </w:rPr>
      </w:pPr>
      <w:r>
        <w:rPr>
          <w:snapToGrid w:val="0"/>
          <w:lang w:val="en-AU"/>
        </w:rPr>
        <w:t>Where:</w:t>
      </w:r>
    </w:p>
    <w:p w14:paraId="31489495" w14:textId="77777777" w:rsidR="007F097E" w:rsidRPr="0003380B" w:rsidRDefault="007F097E" w:rsidP="00A40F23">
      <w:pPr>
        <w:numPr>
          <w:ilvl w:val="2"/>
          <w:numId w:val="105"/>
        </w:numPr>
        <w:rPr>
          <w:snapToGrid w:val="0"/>
        </w:rPr>
      </w:pPr>
      <w:r>
        <w:rPr>
          <w:snapToGrid w:val="0"/>
          <w:lang w:val="en-AU"/>
        </w:rPr>
        <w:t>First Gas is the Liable Party</w:t>
      </w:r>
      <w:ins w:id="2846" w:author="Bell Gully" w:date="2018-06-07T17:17:00Z">
        <w:r>
          <w:rPr>
            <w:snapToGrid w:val="0"/>
            <w:lang w:val="en-AU"/>
          </w:rPr>
          <w:t xml:space="preserve"> (including under the indemnity set out in </w:t>
        </w:r>
        <w:r w:rsidRPr="003B3444">
          <w:rPr>
            <w:i/>
            <w:snapToGrid w:val="0"/>
            <w:lang w:val="en-AU"/>
          </w:rPr>
          <w:t>section 12.10</w:t>
        </w:r>
        <w:r w:rsidRPr="0093399E">
          <w:rPr>
            <w:snapToGrid w:val="0"/>
            <w:lang w:val="en-AU"/>
          </w:rPr>
          <w:t>)</w:t>
        </w:r>
      </w:ins>
      <w:r>
        <w:rPr>
          <w:snapToGrid w:val="0"/>
          <w:lang w:val="en-AU"/>
        </w:rPr>
        <w:t>; and</w:t>
      </w:r>
    </w:p>
    <w:p w14:paraId="4878F677" w14:textId="77777777" w:rsidR="007F097E" w:rsidRPr="00E573DF" w:rsidRDefault="007F097E" w:rsidP="00A40F23">
      <w:pPr>
        <w:numPr>
          <w:ilvl w:val="2"/>
          <w:numId w:val="105"/>
        </w:numPr>
        <w:rPr>
          <w:snapToGrid w:val="0"/>
        </w:rPr>
      </w:pPr>
      <w:r>
        <w:rPr>
          <w:snapToGrid w:val="0"/>
          <w:lang w:val="en-AU"/>
        </w:rPr>
        <w:t>First Gas’</w:t>
      </w:r>
      <w:r w:rsidRPr="00FF07A7">
        <w:rPr>
          <w:snapToGrid w:val="0"/>
          <w:lang w:val="en-AU"/>
        </w:rPr>
        <w:t xml:space="preserve"> liability is </w:t>
      </w:r>
      <w:ins w:id="2847" w:author="Bell Gully" w:date="2018-06-14T10:54:00Z">
        <w:r>
          <w:rPr>
            <w:snapToGrid w:val="0"/>
            <w:lang w:val="en-AU"/>
          </w:rPr>
          <w:t xml:space="preserve">or may be </w:t>
        </w:r>
      </w:ins>
      <w:r w:rsidRPr="00FF07A7">
        <w:rPr>
          <w:snapToGrid w:val="0"/>
          <w:lang w:val="en-AU"/>
        </w:rPr>
        <w:t xml:space="preserve">wholly or partially caused or contributed to by a breach of </w:t>
      </w:r>
      <w:r>
        <w:rPr>
          <w:snapToGrid w:val="0"/>
          <w:lang w:val="en-AU"/>
        </w:rPr>
        <w:t>a TSA and/or ICA</w:t>
      </w:r>
      <w:r w:rsidRPr="00FF07A7">
        <w:rPr>
          <w:snapToGrid w:val="0"/>
          <w:lang w:val="en-AU"/>
        </w:rPr>
        <w:t xml:space="preserve"> </w:t>
      </w:r>
      <w:r>
        <w:rPr>
          <w:snapToGrid w:val="0"/>
          <w:lang w:val="en-AU"/>
        </w:rPr>
        <w:t>b</w:t>
      </w:r>
      <w:r w:rsidRPr="00E573DF">
        <w:rPr>
          <w:snapToGrid w:val="0"/>
          <w:lang w:val="en-AU"/>
        </w:rPr>
        <w:t xml:space="preserve">y one or more </w:t>
      </w:r>
      <w:r>
        <w:rPr>
          <w:snapToGrid w:val="0"/>
          <w:lang w:val="en-AU"/>
        </w:rPr>
        <w:t>other Shippers or Interconnected Parties</w:t>
      </w:r>
      <w:r w:rsidRPr="00E573DF">
        <w:rPr>
          <w:snapToGrid w:val="0"/>
          <w:lang w:val="en-AU"/>
        </w:rPr>
        <w:t xml:space="preserve"> (</w:t>
      </w:r>
      <w:r w:rsidRPr="00E573DF">
        <w:rPr>
          <w:i/>
          <w:iCs/>
          <w:snapToGrid w:val="0"/>
          <w:lang w:val="en-AU"/>
        </w:rPr>
        <w:t>Liable Third Parties</w:t>
      </w:r>
      <w:r w:rsidRPr="00E573DF">
        <w:rPr>
          <w:snapToGrid w:val="0"/>
          <w:lang w:val="en-AU"/>
        </w:rPr>
        <w:t xml:space="preserve">), </w:t>
      </w:r>
      <w:del w:id="2848" w:author="Bell Gully" w:date="2018-06-07T17:30:00Z">
        <w:r w:rsidRPr="00E573DF" w:rsidDel="0079706B">
          <w:rPr>
            <w:snapToGrid w:val="0"/>
            <w:lang w:val="en-AU"/>
          </w:rPr>
          <w:delText xml:space="preserve">and </w:delText>
        </w:r>
        <w:r w:rsidDel="0079706B">
          <w:rPr>
            <w:snapToGrid w:val="0"/>
            <w:lang w:val="en-AU"/>
          </w:rPr>
          <w:delText>First Gas</w:delText>
        </w:r>
        <w:r w:rsidRPr="00E573DF" w:rsidDel="0079706B">
          <w:rPr>
            <w:snapToGrid w:val="0"/>
            <w:lang w:val="en-AU"/>
          </w:rPr>
          <w:delText xml:space="preserve"> recovers (using reasonable endeavours to pursue and seek recovery of </w:delText>
        </w:r>
        <w:r w:rsidDel="0079706B">
          <w:rPr>
            <w:snapToGrid w:val="0"/>
            <w:lang w:val="en-AU"/>
          </w:rPr>
          <w:delText>those</w:delText>
        </w:r>
        <w:r w:rsidRPr="00E573DF" w:rsidDel="0079706B">
          <w:rPr>
            <w:snapToGrid w:val="0"/>
            <w:lang w:val="en-AU"/>
          </w:rPr>
          <w:delText xml:space="preserve"> amounts</w:delText>
        </w:r>
        <w:r w:rsidDel="0079706B">
          <w:rPr>
            <w:snapToGrid w:val="0"/>
            <w:lang w:val="en-AU"/>
          </w:rPr>
          <w:delText xml:space="preserve">, or pursuant to </w:delText>
        </w:r>
        <w:r w:rsidRPr="004222E8" w:rsidDel="0079706B">
          <w:rPr>
            <w:i/>
            <w:snapToGrid w:val="0"/>
            <w:lang w:val="en-AU"/>
          </w:rPr>
          <w:delText>section 16.12</w:delText>
        </w:r>
        <w:r w:rsidRPr="00E573DF" w:rsidDel="0079706B">
          <w:rPr>
            <w:snapToGrid w:val="0"/>
            <w:lang w:val="en-AU"/>
          </w:rPr>
          <w:delText>) any amount from those Liable Third Parties in respect of that breach,</w:delText>
        </w:r>
        <w:r w:rsidRPr="00E573DF" w:rsidDel="0079706B">
          <w:rPr>
            <w:lang w:val="en-AU"/>
          </w:rPr>
          <w:delText xml:space="preserve"> </w:delText>
        </w:r>
      </w:del>
    </w:p>
    <w:p w14:paraId="63940101" w14:textId="77777777" w:rsidR="007F097E" w:rsidRDefault="007F097E" w:rsidP="007F097E">
      <w:pPr>
        <w:ind w:left="624"/>
        <w:rPr>
          <w:lang w:val="en-AU"/>
        </w:rPr>
      </w:pPr>
      <w:r>
        <w:rPr>
          <w:snapToGrid w:val="0"/>
          <w:lang w:val="en-AU"/>
        </w:rPr>
        <w:t xml:space="preserve">then First Gas’ liability shall be limited to the aggregate of the amount </w:t>
      </w:r>
      <w:ins w:id="2849" w:author="Bell Gully" w:date="2018-06-24T15:39:00Z">
        <w:r>
          <w:rPr>
            <w:snapToGrid w:val="0"/>
            <w:lang w:val="en-AU"/>
          </w:rPr>
          <w:t xml:space="preserve">received by First Gas in payment from </w:t>
        </w:r>
      </w:ins>
      <w:ins w:id="2850" w:author="Bell Gully" w:date="2018-06-07T17:21:00Z">
        <w:r>
          <w:rPr>
            <w:snapToGrid w:val="0"/>
            <w:lang w:val="en-AU"/>
          </w:rPr>
          <w:t xml:space="preserve">any such Liable Third Party </w:t>
        </w:r>
      </w:ins>
      <w:ins w:id="2851" w:author="Bell Gully" w:date="2018-06-24T15:42:00Z">
        <w:r w:rsidRPr="00C47564">
          <w:rPr>
            <w:snapToGrid w:val="0"/>
            <w:lang w:val="en-AU"/>
          </w:rPr>
          <w:t>(including under any indemnity</w:t>
        </w:r>
      </w:ins>
      <w:ins w:id="2852" w:author="Bell Gully" w:date="2018-06-24T15:43:00Z">
        <w:r w:rsidRPr="00C47564">
          <w:rPr>
            <w:snapToGrid w:val="0"/>
            <w:lang w:val="en-AU"/>
          </w:rPr>
          <w:t xml:space="preserve"> from the Liable Third Party</w:t>
        </w:r>
      </w:ins>
      <w:ins w:id="2853" w:author="Bell Gully" w:date="2018-06-24T15:42:00Z">
        <w:r w:rsidRPr="00C47564">
          <w:rPr>
            <w:snapToGrid w:val="0"/>
            <w:lang w:val="en-AU"/>
          </w:rPr>
          <w:t>)</w:t>
        </w:r>
        <w:r>
          <w:rPr>
            <w:snapToGrid w:val="0"/>
            <w:lang w:val="en-AU"/>
          </w:rPr>
          <w:t xml:space="preserve"> </w:t>
        </w:r>
      </w:ins>
      <w:ins w:id="2854" w:author="Bell Gully" w:date="2018-06-07T17:21:00Z">
        <w:r>
          <w:rPr>
            <w:snapToGrid w:val="0"/>
            <w:lang w:val="en-AU"/>
          </w:rPr>
          <w:t>in respect of any such</w:t>
        </w:r>
      </w:ins>
      <w:ins w:id="2855" w:author="Bell Gully" w:date="2018-06-07T17:47:00Z">
        <w:r>
          <w:rPr>
            <w:snapToGrid w:val="0"/>
            <w:lang w:val="en-AU"/>
          </w:rPr>
          <w:t xml:space="preserve"> breach by the Liable Third Party </w:t>
        </w:r>
      </w:ins>
      <w:ins w:id="2856" w:author="Bell Gully" w:date="2018-06-07T18:34:00Z">
        <w:r>
          <w:rPr>
            <w:snapToGrid w:val="0"/>
            <w:lang w:val="en-AU"/>
          </w:rPr>
          <w:t xml:space="preserve">which </w:t>
        </w:r>
      </w:ins>
      <w:ins w:id="2857" w:author="Bell Gully" w:date="2018-06-24T15:39:00Z">
        <w:r>
          <w:rPr>
            <w:snapToGrid w:val="0"/>
            <w:lang w:val="en-AU"/>
          </w:rPr>
          <w:t xml:space="preserve">gave </w:t>
        </w:r>
      </w:ins>
      <w:ins w:id="2858" w:author="Bell Gully" w:date="2018-06-07T18:34:00Z">
        <w:r>
          <w:rPr>
            <w:snapToGrid w:val="0"/>
            <w:lang w:val="en-AU"/>
          </w:rPr>
          <w:t xml:space="preserve">rise to such liability for First Gas </w:t>
        </w:r>
      </w:ins>
      <w:ins w:id="2859" w:author="Bell Gully" w:date="2018-06-07T17:21:00Z">
        <w:r>
          <w:rPr>
            <w:snapToGrid w:val="0"/>
            <w:lang w:val="en-AU"/>
          </w:rPr>
          <w:t>(less any reasonable costs and expenses</w:t>
        </w:r>
      </w:ins>
      <w:ins w:id="2860" w:author="Bell Gully" w:date="2018-06-07T17:22:00Z">
        <w:r>
          <w:rPr>
            <w:snapToGrid w:val="0"/>
            <w:lang w:val="en-AU"/>
          </w:rPr>
          <w:t>,</w:t>
        </w:r>
      </w:ins>
      <w:ins w:id="2861" w:author="Bell Gully" w:date="2018-06-07T17:23:00Z">
        <w:r>
          <w:rPr>
            <w:snapToGrid w:val="0"/>
            <w:lang w:val="en-AU"/>
          </w:rPr>
          <w:t xml:space="preserve"> </w:t>
        </w:r>
      </w:ins>
      <w:ins w:id="2862" w:author="Bell Gully" w:date="2018-06-07T17:22:00Z">
        <w:r>
          <w:rPr>
            <w:snapToGrid w:val="0"/>
            <w:lang w:val="en-AU"/>
          </w:rPr>
          <w:t xml:space="preserve">including legal costs and </w:t>
        </w:r>
      </w:ins>
      <w:ins w:id="2863" w:author="Bell Gully" w:date="2018-06-07T17:23:00Z">
        <w:r>
          <w:rPr>
            <w:snapToGrid w:val="0"/>
            <w:lang w:val="en-AU"/>
          </w:rPr>
          <w:t>expenses</w:t>
        </w:r>
      </w:ins>
      <w:ins w:id="2864" w:author="Bell Gully" w:date="2018-06-07T17:22:00Z">
        <w:r>
          <w:rPr>
            <w:snapToGrid w:val="0"/>
            <w:lang w:val="en-AU"/>
          </w:rPr>
          <w:t xml:space="preserve"> on a </w:t>
        </w:r>
      </w:ins>
      <w:ins w:id="2865" w:author="Bell Gully" w:date="2018-06-07T17:23:00Z">
        <w:r>
          <w:rPr>
            <w:snapToGrid w:val="0"/>
            <w:lang w:val="en-AU"/>
          </w:rPr>
          <w:t>solicitor</w:t>
        </w:r>
      </w:ins>
      <w:ins w:id="2866" w:author="Bell Gully" w:date="2018-06-07T17:22:00Z">
        <w:r>
          <w:rPr>
            <w:snapToGrid w:val="0"/>
            <w:lang w:val="en-AU"/>
          </w:rPr>
          <w:t xml:space="preserve"> </w:t>
        </w:r>
      </w:ins>
      <w:ins w:id="2867" w:author="Bell Gully" w:date="2018-06-07T17:23:00Z">
        <w:r>
          <w:rPr>
            <w:snapToGrid w:val="0"/>
            <w:lang w:val="en-AU"/>
          </w:rPr>
          <w:t xml:space="preserve">and own client basis, incurred by First Gas in </w:t>
        </w:r>
      </w:ins>
      <w:ins w:id="2868" w:author="Bell Gully" w:date="2018-06-07T17:24:00Z">
        <w:r>
          <w:rPr>
            <w:snapToGrid w:val="0"/>
            <w:lang w:val="en-AU"/>
          </w:rPr>
          <w:t xml:space="preserve">connection with </w:t>
        </w:r>
      </w:ins>
      <w:ins w:id="2869" w:author="Bell Gully" w:date="2018-06-07T17:23:00Z">
        <w:r>
          <w:rPr>
            <w:snapToGrid w:val="0"/>
            <w:lang w:val="en-AU"/>
          </w:rPr>
          <w:t xml:space="preserve">pursuing any such recovery) </w:t>
        </w:r>
      </w:ins>
      <w:del w:id="2870" w:author="Bell Gully" w:date="2018-06-07T17:19:00Z">
        <w:r w:rsidDel="001E46AD">
          <w:rPr>
            <w:snapToGrid w:val="0"/>
            <w:lang w:val="en-AU"/>
          </w:rPr>
          <w:delText xml:space="preserve">so recovered </w:delText>
        </w:r>
      </w:del>
      <w:r>
        <w:rPr>
          <w:snapToGrid w:val="0"/>
          <w:lang w:val="en-AU"/>
        </w:rPr>
        <w:t>plus any First Gas-caused liability (where the First Gas-caused liability is any amount which First Gas caused or contributed to as a result of failing to act as a Reasonable and Prudent Operator, which in any event shall be limited to the Capped Amounts).</w:t>
      </w:r>
      <w:ins w:id="2871" w:author="Bell Gully" w:date="2018-06-07T17:30:00Z">
        <w:r>
          <w:rPr>
            <w:snapToGrid w:val="0"/>
            <w:lang w:val="en-AU"/>
          </w:rPr>
          <w:t xml:space="preserve">  First Gas</w:t>
        </w:r>
        <w:r w:rsidRPr="00E573DF">
          <w:rPr>
            <w:snapToGrid w:val="0"/>
            <w:lang w:val="en-AU"/>
          </w:rPr>
          <w:t xml:space="preserve"> </w:t>
        </w:r>
        <w:r>
          <w:rPr>
            <w:snapToGrid w:val="0"/>
            <w:lang w:val="en-AU"/>
          </w:rPr>
          <w:t xml:space="preserve">is to use its </w:t>
        </w:r>
        <w:r w:rsidRPr="00E573DF">
          <w:rPr>
            <w:snapToGrid w:val="0"/>
            <w:lang w:val="en-AU"/>
          </w:rPr>
          <w:t xml:space="preserve">reasonable endeavours to pursue and seek recovery </w:t>
        </w:r>
      </w:ins>
      <w:ins w:id="2872" w:author="Bell Gully" w:date="2018-06-07T17:31:00Z">
        <w:r>
          <w:rPr>
            <w:snapToGrid w:val="0"/>
            <w:lang w:val="en-AU"/>
          </w:rPr>
          <w:t xml:space="preserve">from </w:t>
        </w:r>
      </w:ins>
      <w:ins w:id="2873" w:author="Bell Gully" w:date="2018-06-07T17:32:00Z">
        <w:r>
          <w:rPr>
            <w:snapToGrid w:val="0"/>
            <w:lang w:val="en-AU"/>
          </w:rPr>
          <w:t xml:space="preserve">the </w:t>
        </w:r>
      </w:ins>
      <w:ins w:id="2874" w:author="Bell Gully" w:date="2018-06-07T17:31:00Z">
        <w:r>
          <w:rPr>
            <w:snapToGrid w:val="0"/>
            <w:lang w:val="en-AU"/>
          </w:rPr>
          <w:t xml:space="preserve">Liable Third Party of </w:t>
        </w:r>
      </w:ins>
      <w:ins w:id="2875" w:author="Bell Gully" w:date="2018-06-07T17:33:00Z">
        <w:r>
          <w:rPr>
            <w:snapToGrid w:val="0"/>
            <w:lang w:val="en-AU"/>
          </w:rPr>
          <w:t xml:space="preserve">any </w:t>
        </w:r>
      </w:ins>
      <w:ins w:id="2876" w:author="Bell Gully" w:date="2018-06-07T17:31:00Z">
        <w:r>
          <w:rPr>
            <w:snapToGrid w:val="0"/>
            <w:lang w:val="en-AU"/>
          </w:rPr>
          <w:t xml:space="preserve">damages </w:t>
        </w:r>
      </w:ins>
      <w:ins w:id="2877" w:author="Bell Gully" w:date="2018-06-07T17:32:00Z">
        <w:r>
          <w:rPr>
            <w:snapToGrid w:val="0"/>
            <w:lang w:val="en-AU"/>
          </w:rPr>
          <w:t xml:space="preserve">payable </w:t>
        </w:r>
      </w:ins>
      <w:ins w:id="2878" w:author="Bell Gully" w:date="2018-06-07T17:33:00Z">
        <w:r>
          <w:rPr>
            <w:snapToGrid w:val="0"/>
            <w:lang w:val="en-AU"/>
          </w:rPr>
          <w:t xml:space="preserve">to First Gas </w:t>
        </w:r>
      </w:ins>
      <w:ins w:id="2879" w:author="Bell Gully" w:date="2018-06-07T17:32:00Z">
        <w:r>
          <w:rPr>
            <w:snapToGrid w:val="0"/>
            <w:lang w:val="en-AU"/>
          </w:rPr>
          <w:t xml:space="preserve">as a result of </w:t>
        </w:r>
      </w:ins>
      <w:ins w:id="2880" w:author="Bell Gully" w:date="2018-06-07T17:31:00Z">
        <w:r w:rsidRPr="00FF07A7">
          <w:rPr>
            <w:snapToGrid w:val="0"/>
            <w:lang w:val="en-AU"/>
          </w:rPr>
          <w:t xml:space="preserve">a breach </w:t>
        </w:r>
      </w:ins>
      <w:ins w:id="2881" w:author="Bell Gully" w:date="2018-06-07T17:32:00Z">
        <w:r>
          <w:rPr>
            <w:snapToGrid w:val="0"/>
            <w:lang w:val="en-AU"/>
          </w:rPr>
          <w:t xml:space="preserve">by the Liable Third Party </w:t>
        </w:r>
      </w:ins>
      <w:ins w:id="2882" w:author="Bell Gully" w:date="2018-06-07T17:31:00Z">
        <w:r w:rsidRPr="00FF07A7">
          <w:rPr>
            <w:snapToGrid w:val="0"/>
            <w:lang w:val="en-AU"/>
          </w:rPr>
          <w:t xml:space="preserve">of </w:t>
        </w:r>
        <w:r>
          <w:rPr>
            <w:snapToGrid w:val="0"/>
            <w:lang w:val="en-AU"/>
          </w:rPr>
          <w:t>the relevant TSA and/or ICA</w:t>
        </w:r>
      </w:ins>
      <w:ins w:id="2883" w:author="Bell Gully" w:date="2018-06-07T17:30:00Z">
        <w:r>
          <w:rPr>
            <w:snapToGrid w:val="0"/>
            <w:lang w:val="en-AU"/>
          </w:rPr>
          <w:t>.</w:t>
        </w:r>
        <w:r w:rsidRPr="00E573DF">
          <w:rPr>
            <w:lang w:val="en-AU"/>
          </w:rPr>
          <w:t xml:space="preserve"> </w:t>
        </w:r>
      </w:ins>
      <w:r w:rsidRPr="00530C8E">
        <w:rPr>
          <w:lang w:val="en-AU"/>
        </w:rPr>
        <w:t xml:space="preserve"> </w:t>
      </w:r>
    </w:p>
    <w:p w14:paraId="3FF77208" w14:textId="77777777" w:rsidR="007F097E" w:rsidRPr="00F27205" w:rsidRDefault="007F097E" w:rsidP="00A40F23">
      <w:pPr>
        <w:keepNext/>
        <w:numPr>
          <w:ilvl w:val="1"/>
          <w:numId w:val="105"/>
        </w:numPr>
        <w:rPr>
          <w:snapToGrid w:val="0"/>
        </w:rPr>
      </w:pPr>
      <w:bookmarkStart w:id="2884" w:name="_Ref431391658"/>
      <w:r w:rsidRPr="00F27205">
        <w:rPr>
          <w:snapToGrid w:val="0"/>
          <w:lang w:val="en-AU"/>
        </w:rPr>
        <w:lastRenderedPageBreak/>
        <w:t>Where:</w:t>
      </w:r>
      <w:bookmarkEnd w:id="2884"/>
    </w:p>
    <w:p w14:paraId="12DE819D" w14:textId="77777777" w:rsidR="007F097E" w:rsidRPr="00F27205" w:rsidRDefault="007F097E" w:rsidP="007F097E">
      <w:pPr>
        <w:numPr>
          <w:ilvl w:val="2"/>
          <w:numId w:val="9"/>
        </w:numPr>
        <w:rPr>
          <w:snapToGrid w:val="0"/>
          <w:lang w:val="en-AU"/>
        </w:rPr>
      </w:pPr>
      <w:r>
        <w:rPr>
          <w:snapToGrid w:val="0"/>
          <w:lang w:val="en-AU"/>
        </w:rPr>
        <w:t>First Gas</w:t>
      </w:r>
      <w:r w:rsidRPr="00F27205">
        <w:rPr>
          <w:snapToGrid w:val="0"/>
          <w:lang w:val="en-AU"/>
        </w:rPr>
        <w:t xml:space="preserve"> is the Liable Party</w:t>
      </w:r>
      <w:ins w:id="2885" w:author="Bell Gully" w:date="2018-06-07T17:50:00Z">
        <w:r>
          <w:rPr>
            <w:snapToGrid w:val="0"/>
            <w:lang w:val="en-AU"/>
          </w:rPr>
          <w:t xml:space="preserve"> (including under the indemnity set out in </w:t>
        </w:r>
        <w:r w:rsidRPr="003B3444">
          <w:rPr>
            <w:i/>
            <w:snapToGrid w:val="0"/>
            <w:lang w:val="en-AU"/>
          </w:rPr>
          <w:t>section 12.10</w:t>
        </w:r>
      </w:ins>
      <w:ins w:id="2886" w:author="Bell Gully" w:date="2018-06-14T11:07:00Z">
        <w:r>
          <w:rPr>
            <w:snapToGrid w:val="0"/>
            <w:lang w:val="en-AU"/>
          </w:rPr>
          <w:t>)</w:t>
        </w:r>
      </w:ins>
      <w:r w:rsidRPr="00F27205">
        <w:rPr>
          <w:snapToGrid w:val="0"/>
          <w:lang w:val="en-AU"/>
        </w:rPr>
        <w:t>;</w:t>
      </w:r>
      <w:r>
        <w:rPr>
          <w:snapToGrid w:val="0"/>
          <w:lang w:val="en-AU"/>
        </w:rPr>
        <w:t xml:space="preserve"> and</w:t>
      </w:r>
    </w:p>
    <w:p w14:paraId="7D1F1C4E" w14:textId="6CB4E69E" w:rsidR="007F097E" w:rsidRPr="00F27205" w:rsidRDefault="007F097E" w:rsidP="007F097E">
      <w:pPr>
        <w:numPr>
          <w:ilvl w:val="2"/>
          <w:numId w:val="9"/>
        </w:numPr>
        <w:rPr>
          <w:snapToGrid w:val="0"/>
          <w:lang w:val="en-AU"/>
        </w:rPr>
      </w:pPr>
      <w:r>
        <w:rPr>
          <w:snapToGrid w:val="0"/>
          <w:lang w:val="en-AU"/>
        </w:rPr>
        <w:t>First Gas</w:t>
      </w:r>
      <w:r w:rsidRPr="00F27205">
        <w:t xml:space="preserve"> </w:t>
      </w:r>
      <w:r w:rsidRPr="00F27205">
        <w:rPr>
          <w:snapToGrid w:val="0"/>
          <w:lang w:val="en-AU"/>
        </w:rPr>
        <w:t xml:space="preserve">is </w:t>
      </w:r>
      <w:ins w:id="2887" w:author="Bell Gully" w:date="2018-06-14T10:54:00Z">
        <w:r>
          <w:rPr>
            <w:snapToGrid w:val="0"/>
            <w:lang w:val="en-AU"/>
          </w:rPr>
          <w:t xml:space="preserve">or may be </w:t>
        </w:r>
      </w:ins>
      <w:r w:rsidRPr="00F27205">
        <w:rPr>
          <w:snapToGrid w:val="0"/>
          <w:lang w:val="en-AU"/>
        </w:rPr>
        <w:t xml:space="preserve">liable </w:t>
      </w:r>
      <w:r>
        <w:rPr>
          <w:snapToGrid w:val="0"/>
          <w:lang w:val="en-AU"/>
        </w:rPr>
        <w:t>to one or more Shippers or Interconnected Parties under any TSA and/or any ICA</w:t>
      </w:r>
      <w:r w:rsidRPr="00F27205">
        <w:rPr>
          <w:snapToGrid w:val="0"/>
          <w:lang w:val="en-AU"/>
        </w:rPr>
        <w:t xml:space="preserve"> (each </w:t>
      </w:r>
      <w:ins w:id="2888" w:author="Bell Gully" w:date="2018-07-14T11:30:00Z">
        <w:r>
          <w:rPr>
            <w:snapToGrid w:val="0"/>
            <w:lang w:val="en-AU"/>
          </w:rPr>
          <w:t>such</w:t>
        </w:r>
      </w:ins>
      <w:ins w:id="2889" w:author="Bell Gully" w:date="2018-07-21T19:18:00Z">
        <w:r w:rsidR="001B4E96">
          <w:rPr>
            <w:snapToGrid w:val="0"/>
            <w:lang w:val="en-AU"/>
          </w:rPr>
          <w:t xml:space="preserve"> </w:t>
        </w:r>
      </w:ins>
      <w:r>
        <w:rPr>
          <w:snapToGrid w:val="0"/>
          <w:lang w:val="en-AU"/>
        </w:rPr>
        <w:t>TSA and ICA</w:t>
      </w:r>
      <w:r w:rsidRPr="00F27205">
        <w:rPr>
          <w:snapToGrid w:val="0"/>
          <w:lang w:val="en-AU"/>
        </w:rPr>
        <w:t xml:space="preserve"> being a </w:t>
      </w:r>
      <w:r w:rsidRPr="00F27205">
        <w:rPr>
          <w:i/>
          <w:snapToGrid w:val="0"/>
          <w:lang w:val="en-AU"/>
        </w:rPr>
        <w:t>Coincident Agreement</w:t>
      </w:r>
      <w:r w:rsidRPr="00F27205">
        <w:rPr>
          <w:snapToGrid w:val="0"/>
          <w:lang w:val="en-AU"/>
        </w:rPr>
        <w:t>); and</w:t>
      </w:r>
    </w:p>
    <w:p w14:paraId="2D8DC5FC" w14:textId="77777777" w:rsidR="007F097E" w:rsidRDefault="007F097E" w:rsidP="007F097E">
      <w:pPr>
        <w:numPr>
          <w:ilvl w:val="2"/>
          <w:numId w:val="9"/>
        </w:numPr>
        <w:rPr>
          <w:snapToGrid w:val="0"/>
          <w:lang w:val="en-AU"/>
        </w:rPr>
      </w:pPr>
      <w:r w:rsidRPr="00F27205">
        <w:rPr>
          <w:snapToGrid w:val="0"/>
          <w:lang w:val="en-AU"/>
        </w:rPr>
        <w:t xml:space="preserve">the sum of </w:t>
      </w:r>
      <w:r>
        <w:rPr>
          <w:snapToGrid w:val="0"/>
          <w:lang w:val="en-AU"/>
        </w:rPr>
        <w:t>First Gas</w:t>
      </w:r>
      <w:r w:rsidRPr="00F27205">
        <w:rPr>
          <w:snapToGrid w:val="0"/>
          <w:lang w:val="en-AU"/>
        </w:rPr>
        <w:t xml:space="preserve">’ liability </w:t>
      </w:r>
      <w:ins w:id="2890" w:author="Bell Gully" w:date="2018-06-24T15:44:00Z">
        <w:r w:rsidRPr="00C47564">
          <w:rPr>
            <w:snapToGrid w:val="0"/>
            <w:lang w:val="en-AU"/>
          </w:rPr>
          <w:t xml:space="preserve">(including under the indemnity set out in </w:t>
        </w:r>
        <w:r w:rsidRPr="003B3444">
          <w:rPr>
            <w:i/>
            <w:snapToGrid w:val="0"/>
            <w:lang w:val="en-AU"/>
          </w:rPr>
          <w:t>section 12.10</w:t>
        </w:r>
      </w:ins>
      <w:ins w:id="2891" w:author="Bell Gully" w:date="2018-06-24T15:45:00Z">
        <w:r w:rsidRPr="00C47564">
          <w:rPr>
            <w:snapToGrid w:val="0"/>
            <w:lang w:val="en-AU"/>
          </w:rPr>
          <w:t xml:space="preserve"> or </w:t>
        </w:r>
      </w:ins>
      <w:ins w:id="2892" w:author="Bell Gully" w:date="2018-07-14T11:30:00Z">
        <w:r>
          <w:rPr>
            <w:snapToGrid w:val="0"/>
            <w:lang w:val="en-AU"/>
          </w:rPr>
          <w:t>equivalent</w:t>
        </w:r>
      </w:ins>
      <w:ins w:id="2893" w:author="Bell Gully" w:date="2018-06-24T15:45:00Z">
        <w:r w:rsidRPr="00C47564">
          <w:rPr>
            <w:snapToGrid w:val="0"/>
            <w:lang w:val="en-AU"/>
          </w:rPr>
          <w:t xml:space="preserve"> indemnity given by First Gas under a Coincident Agreement</w:t>
        </w:r>
      </w:ins>
      <w:ins w:id="2894" w:author="Bell Gully" w:date="2018-06-24T15:44:00Z">
        <w:r w:rsidRPr="00C47564">
          <w:rPr>
            <w:snapToGrid w:val="0"/>
            <w:lang w:val="en-AU"/>
          </w:rPr>
          <w:t>)</w:t>
        </w:r>
        <w:r>
          <w:rPr>
            <w:snapToGrid w:val="0"/>
            <w:lang w:val="en-AU"/>
          </w:rPr>
          <w:t xml:space="preserve"> </w:t>
        </w:r>
      </w:ins>
      <w:r w:rsidRPr="00F27205">
        <w:rPr>
          <w:snapToGrid w:val="0"/>
          <w:lang w:val="en-AU"/>
        </w:rPr>
        <w:t xml:space="preserve">to the </w:t>
      </w:r>
      <w:r>
        <w:rPr>
          <w:snapToGrid w:val="0"/>
          <w:lang w:val="en-AU"/>
        </w:rPr>
        <w:t>Other Party</w:t>
      </w:r>
      <w:r w:rsidRPr="00F27205">
        <w:rPr>
          <w:snapToGrid w:val="0"/>
          <w:lang w:val="en-AU"/>
        </w:rPr>
        <w:t xml:space="preserve"> and </w:t>
      </w:r>
      <w:r>
        <w:rPr>
          <w:snapToGrid w:val="0"/>
          <w:lang w:val="en-AU"/>
        </w:rPr>
        <w:t>to any</w:t>
      </w:r>
      <w:r w:rsidRPr="00F27205">
        <w:rPr>
          <w:snapToGrid w:val="0"/>
          <w:lang w:val="en-AU"/>
        </w:rPr>
        <w:t xml:space="preserve"> </w:t>
      </w:r>
      <w:r>
        <w:rPr>
          <w:snapToGrid w:val="0"/>
          <w:lang w:val="en-AU"/>
        </w:rPr>
        <w:t xml:space="preserve">other Shippers and Interconnected Parties </w:t>
      </w:r>
      <w:r w:rsidRPr="00F27205">
        <w:rPr>
          <w:snapToGrid w:val="0"/>
          <w:lang w:val="en-AU"/>
        </w:rPr>
        <w:t>before the application of any monetary caps (</w:t>
      </w:r>
      <w:r w:rsidRPr="00F27205">
        <w:rPr>
          <w:i/>
          <w:snapToGrid w:val="0"/>
          <w:lang w:val="en-AU"/>
        </w:rPr>
        <w:t>the Apparent Liability</w:t>
      </w:r>
      <w:r w:rsidRPr="00F27205">
        <w:rPr>
          <w:snapToGrid w:val="0"/>
          <w:lang w:val="en-AU"/>
        </w:rPr>
        <w:t xml:space="preserve">) exceeds the </w:t>
      </w:r>
      <w:del w:id="2895" w:author="Bell Gully" w:date="2018-06-14T10:35:00Z">
        <w:r w:rsidRPr="00F27205" w:rsidDel="00925C36">
          <w:rPr>
            <w:snapToGrid w:val="0"/>
            <w:lang w:val="en-AU"/>
          </w:rPr>
          <w:delText xml:space="preserve">relevant </w:delText>
        </w:r>
      </w:del>
      <w:r w:rsidRPr="00F27205">
        <w:rPr>
          <w:snapToGrid w:val="0"/>
          <w:lang w:val="en-AU"/>
        </w:rPr>
        <w:t>Capped Amount,</w:t>
      </w:r>
    </w:p>
    <w:p w14:paraId="32F132E2" w14:textId="77777777" w:rsidR="007F097E" w:rsidRPr="00925C36" w:rsidRDefault="007F097E" w:rsidP="007F097E">
      <w:pPr>
        <w:ind w:left="624"/>
        <w:rPr>
          <w:snapToGrid w:val="0"/>
          <w:lang w:val="en-AU"/>
        </w:rPr>
      </w:pPr>
      <w:r w:rsidRPr="00925C36">
        <w:rPr>
          <w:snapToGrid w:val="0"/>
          <w:lang w:val="en-AU"/>
        </w:rPr>
        <w:t>then the maximum aggregate liability of First Gas to the Other Party shall be reduced to an amount determined and notified to the Other Party by First Gas, which amount shall reflect the proportion that First Gas’ liability to the Other Party bears to the Apparent Liability, provided that</w:t>
      </w:r>
      <w:r w:rsidRPr="00925C36">
        <w:rPr>
          <w:lang w:val="en-AU"/>
        </w:rPr>
        <w:t xml:space="preserve"> the aggregate of First Gas’ liability to the Other Party and under all Coincident Agreements shall not exceed the </w:t>
      </w:r>
      <w:del w:id="2896" w:author="Bell Gully" w:date="2018-06-14T10:35:00Z">
        <w:r w:rsidRPr="00925C36" w:rsidDel="00925C36">
          <w:rPr>
            <w:lang w:val="en-AU"/>
          </w:rPr>
          <w:delText xml:space="preserve">relevant </w:delText>
        </w:r>
      </w:del>
      <w:r w:rsidRPr="00925C36">
        <w:rPr>
          <w:lang w:val="en-AU"/>
        </w:rPr>
        <w:t xml:space="preserve">Capped Amount. </w:t>
      </w:r>
      <w:bookmarkStart w:id="2897" w:name="_Ref431391664"/>
    </w:p>
    <w:p w14:paraId="6A39D5E0" w14:textId="4A0BCC0E" w:rsidR="007F097E" w:rsidRPr="00925C36" w:rsidRDefault="007F097E" w:rsidP="00A40F23">
      <w:pPr>
        <w:numPr>
          <w:ilvl w:val="1"/>
          <w:numId w:val="105"/>
        </w:numPr>
        <w:rPr>
          <w:b/>
          <w:i/>
          <w:lang w:val="en-AU"/>
        </w:rPr>
      </w:pPr>
      <w:r w:rsidRPr="00F27205">
        <w:t xml:space="preserve">Where the </w:t>
      </w:r>
      <w:r>
        <w:t>Liable Party is not First Gas, the maximum aggregate liability of the Liable Party</w:t>
      </w:r>
      <w:r w:rsidRPr="00F27205">
        <w:t xml:space="preserve"> to </w:t>
      </w:r>
      <w:r>
        <w:t>First Gas</w:t>
      </w:r>
      <w:r w:rsidRPr="00F27205">
        <w:t xml:space="preserve"> under </w:t>
      </w:r>
      <w:r>
        <w:t>the relevant TSA</w:t>
      </w:r>
      <w:r w:rsidRPr="00F27205">
        <w:t xml:space="preserve"> </w:t>
      </w:r>
      <w:ins w:id="2898" w:author="Bell Gully" w:date="2018-08-08T16:45:00Z">
        <w:r w:rsidR="00E36C66">
          <w:t xml:space="preserve">and any Coincident Agreements </w:t>
        </w:r>
      </w:ins>
      <w:r w:rsidRPr="00F27205">
        <w:t xml:space="preserve">shall not exceed the </w:t>
      </w:r>
      <w:del w:id="2899" w:author="Bell Gully" w:date="2018-06-28T10:28:00Z">
        <w:r w:rsidDel="00C47564">
          <w:delText xml:space="preserve">relevant </w:delText>
        </w:r>
      </w:del>
      <w:r w:rsidRPr="00F27205">
        <w:t>Capped Amount.</w:t>
      </w:r>
      <w:bookmarkEnd w:id="2897"/>
      <w:r>
        <w:t xml:space="preserve"> </w:t>
      </w:r>
    </w:p>
    <w:p w14:paraId="47CEE10B" w14:textId="77777777" w:rsidR="007F097E" w:rsidRPr="00641F76" w:rsidRDefault="007F097E" w:rsidP="007F097E">
      <w:pPr>
        <w:pStyle w:val="Heading2"/>
        <w:rPr>
          <w:snapToGrid w:val="0"/>
          <w:lang w:val="en-AU"/>
        </w:rPr>
      </w:pPr>
      <w:r w:rsidRPr="00641F76">
        <w:rPr>
          <w:snapToGrid w:val="0"/>
          <w:lang w:val="en-AU"/>
        </w:rPr>
        <w:t>General</w:t>
      </w:r>
    </w:p>
    <w:p w14:paraId="669C47B3" w14:textId="77777777" w:rsidR="007F097E" w:rsidRPr="00530C8E" w:rsidRDefault="007F097E" w:rsidP="00A40F23">
      <w:pPr>
        <w:pStyle w:val="TOC2"/>
        <w:numPr>
          <w:ilvl w:val="1"/>
          <w:numId w:val="105"/>
        </w:numPr>
        <w:tabs>
          <w:tab w:val="left" w:pos="1276"/>
        </w:tabs>
        <w:spacing w:after="290"/>
        <w:rPr>
          <w:snapToGrid w:val="0"/>
        </w:rPr>
      </w:pPr>
      <w:r w:rsidRPr="00530C8E">
        <w:rPr>
          <w:lang w:val="en-AU"/>
        </w:rPr>
        <w:t xml:space="preserve">Each limitation or exclusion of this </w:t>
      </w:r>
      <w:r w:rsidRPr="00530C8E">
        <w:rPr>
          <w:i/>
          <w:iCs/>
          <w:lang w:val="en-AU"/>
        </w:rPr>
        <w:t>section</w:t>
      </w:r>
      <w:r w:rsidRPr="00530C8E">
        <w:rPr>
          <w:lang w:val="en-AU"/>
        </w:rPr>
        <w:t xml:space="preserve"> </w:t>
      </w:r>
      <w:r>
        <w:rPr>
          <w:i/>
          <w:lang w:val="en-AU"/>
        </w:rPr>
        <w:t xml:space="preserve">16 </w:t>
      </w:r>
      <w:r w:rsidRPr="00530C8E">
        <w:rPr>
          <w:lang w:val="en-AU"/>
        </w:rPr>
        <w:t xml:space="preserve">and each protection given to </w:t>
      </w:r>
      <w:r>
        <w:rPr>
          <w:lang w:val="en-AU"/>
        </w:rPr>
        <w:t>First Gas</w:t>
      </w:r>
      <w:r w:rsidRPr="00530C8E">
        <w:rPr>
          <w:lang w:val="en-AU"/>
        </w:rPr>
        <w:t xml:space="preserve"> or </w:t>
      </w:r>
      <w:r>
        <w:rPr>
          <w:lang w:val="en-AU"/>
        </w:rPr>
        <w:t>a Shipper</w:t>
      </w:r>
      <w:r w:rsidRPr="00530C8E">
        <w:rPr>
          <w:lang w:val="en-AU"/>
        </w:rPr>
        <w:t xml:space="preserve"> or its respective officers, employees, or agents by any provision of this </w:t>
      </w:r>
      <w:r w:rsidRPr="00530C8E">
        <w:rPr>
          <w:i/>
          <w:iCs/>
          <w:lang w:val="en-AU"/>
        </w:rPr>
        <w:t xml:space="preserve">section </w:t>
      </w:r>
      <w:r>
        <w:rPr>
          <w:i/>
          <w:iCs/>
          <w:lang w:val="en-AU"/>
        </w:rPr>
        <w:t xml:space="preserve">16 </w:t>
      </w:r>
      <w:r w:rsidRPr="00530C8E">
        <w:rPr>
          <w:lang w:val="en-AU"/>
        </w:rPr>
        <w:t>is to be construed as a separate limitation or exclusion applying and surviving even if for any reason any of the provisions is held inapplicable in any circumstances and is intended to be for the benefit of and enforceable by each of the Party’s officers, employees, and agents.</w:t>
      </w:r>
    </w:p>
    <w:p w14:paraId="14777CAA" w14:textId="77777777" w:rsidR="007F097E" w:rsidRPr="00530C8E" w:rsidRDefault="007F097E" w:rsidP="00A40F23">
      <w:pPr>
        <w:numPr>
          <w:ilvl w:val="1"/>
          <w:numId w:val="105"/>
        </w:numPr>
        <w:rPr>
          <w:b/>
        </w:rPr>
      </w:pPr>
      <w:r w:rsidRPr="00530C8E">
        <w:rPr>
          <w:lang w:val="en-AU"/>
        </w:rPr>
        <w:t xml:space="preserve">Nothing in </w:t>
      </w:r>
      <w:r>
        <w:rPr>
          <w:lang w:val="en-AU"/>
        </w:rPr>
        <w:t>this Code or a TSA</w:t>
      </w:r>
      <w:r w:rsidRPr="00530C8E">
        <w:rPr>
          <w:lang w:val="en-AU"/>
        </w:rPr>
        <w:t xml:space="preserve"> shall limit the right of </w:t>
      </w:r>
      <w:r>
        <w:rPr>
          <w:lang w:val="en-AU"/>
        </w:rPr>
        <w:t xml:space="preserve">either </w:t>
      </w:r>
      <w:r w:rsidRPr="00530C8E">
        <w:rPr>
          <w:lang w:val="en-AU"/>
        </w:rPr>
        <w:t xml:space="preserve">Party to enforce the terms of </w:t>
      </w:r>
      <w:r>
        <w:rPr>
          <w:lang w:val="en-AU"/>
        </w:rPr>
        <w:t xml:space="preserve">a TSA </w:t>
      </w:r>
      <w:r w:rsidRPr="00530C8E">
        <w:rPr>
          <w:lang w:val="en-AU"/>
        </w:rPr>
        <w:t>by seeking equitable relief, including injunction and specific performance, in addition to all other remedies at law or in equity.</w:t>
      </w:r>
    </w:p>
    <w:p w14:paraId="46F6490B" w14:textId="77777777" w:rsidR="007F097E" w:rsidRPr="004222E8" w:rsidRDefault="007F097E" w:rsidP="007F097E">
      <w:pPr>
        <w:pStyle w:val="Heading2"/>
        <w:rPr>
          <w:snapToGrid w:val="0"/>
          <w:lang w:val="en-AU"/>
        </w:rPr>
      </w:pPr>
      <w:bookmarkStart w:id="2900" w:name="_Ref177350880"/>
      <w:del w:id="2901" w:author="Bell Gully" w:date="2018-06-07T18:04:00Z">
        <w:r w:rsidRPr="004222E8" w:rsidDel="001E250F">
          <w:rPr>
            <w:snapToGrid w:val="0"/>
            <w:lang w:val="en-AU"/>
          </w:rPr>
          <w:delText xml:space="preserve">Subrogated </w:delText>
        </w:r>
        <w:r w:rsidDel="001E250F">
          <w:rPr>
            <w:snapToGrid w:val="0"/>
            <w:lang w:val="en-AU"/>
          </w:rPr>
          <w:delText>C</w:delText>
        </w:r>
        <w:r w:rsidRPr="004222E8" w:rsidDel="001E250F">
          <w:rPr>
            <w:snapToGrid w:val="0"/>
            <w:lang w:val="en-AU"/>
          </w:rPr>
          <w:delText>laims</w:delText>
        </w:r>
      </w:del>
    </w:p>
    <w:p w14:paraId="715D092E" w14:textId="77777777" w:rsidR="007F097E" w:rsidRPr="00282BCB" w:rsidRDefault="007F097E" w:rsidP="00A40F23">
      <w:pPr>
        <w:numPr>
          <w:ilvl w:val="1"/>
          <w:numId w:val="105"/>
        </w:numPr>
      </w:pPr>
      <w:r w:rsidRPr="00CE26DC">
        <w:t xml:space="preserve">If </w:t>
      </w:r>
      <w:r>
        <w:t>First Gas</w:t>
      </w:r>
      <w:r w:rsidRPr="00CE26DC">
        <w:t xml:space="preserve"> is the subject of a claim by a </w:t>
      </w:r>
      <w:r>
        <w:t xml:space="preserve">Shipper or </w:t>
      </w:r>
      <w:del w:id="2902" w:author="Bell Gully" w:date="2018-06-27T16:00:00Z">
        <w:r w:rsidDel="00133386">
          <w:delText xml:space="preserve">third party </w:delText>
        </w:r>
      </w:del>
      <w:ins w:id="2903" w:author="Bell Gully" w:date="2018-06-27T16:00:00Z">
        <w:r>
          <w:t xml:space="preserve">an Interconnected Party </w:t>
        </w:r>
      </w:ins>
      <w:r>
        <w:t xml:space="preserve">(the </w:t>
      </w:r>
      <w:r w:rsidRPr="009B68D9">
        <w:rPr>
          <w:i/>
        </w:rPr>
        <w:t>Claimant</w:t>
      </w:r>
      <w:r>
        <w:t xml:space="preserve">) where the claim (or any part of it) arises because of a purported breach of a TSA by another Shipper or a purported breach of an ICA by an Interconnected Party </w:t>
      </w:r>
      <w:r w:rsidRPr="005C640A">
        <w:t>(</w:t>
      </w:r>
      <w:r>
        <w:t xml:space="preserve">each such Shipper or Interconnected Party being the </w:t>
      </w:r>
      <w:r w:rsidRPr="009B68D9">
        <w:rPr>
          <w:i/>
        </w:rPr>
        <w:t>Defending Party</w:t>
      </w:r>
      <w:r>
        <w:t>)</w:t>
      </w:r>
      <w:r w:rsidRPr="00282BCB">
        <w:t>, the following procedure shall apply:</w:t>
      </w:r>
      <w:bookmarkEnd w:id="2900"/>
    </w:p>
    <w:p w14:paraId="19360FEA" w14:textId="77777777" w:rsidR="007F097E" w:rsidRPr="00CE26DC" w:rsidRDefault="007F097E" w:rsidP="00A40F23">
      <w:pPr>
        <w:numPr>
          <w:ilvl w:val="2"/>
          <w:numId w:val="12"/>
        </w:numPr>
        <w:rPr>
          <w:snapToGrid w:val="0"/>
          <w:lang w:val="en-AU"/>
        </w:rPr>
      </w:pPr>
      <w:r>
        <w:rPr>
          <w:snapToGrid w:val="0"/>
          <w:lang w:val="en-AU"/>
        </w:rPr>
        <w:t>First Gas</w:t>
      </w:r>
      <w:r w:rsidRPr="00CE26DC">
        <w:rPr>
          <w:snapToGrid w:val="0"/>
          <w:lang w:val="en-AU"/>
        </w:rPr>
        <w:t xml:space="preserve"> shall immediately give notice of the claim to the </w:t>
      </w:r>
      <w:r w:rsidRPr="00282BCB">
        <w:rPr>
          <w:snapToGrid w:val="0"/>
          <w:lang w:val="en-AU"/>
        </w:rPr>
        <w:t>Defending Party</w:t>
      </w:r>
      <w:r w:rsidRPr="00CE26DC">
        <w:rPr>
          <w:snapToGrid w:val="0"/>
          <w:lang w:val="en-AU"/>
        </w:rPr>
        <w:t>;</w:t>
      </w:r>
    </w:p>
    <w:p w14:paraId="4A0D548E" w14:textId="77777777" w:rsidR="007F097E" w:rsidRPr="00CE26DC" w:rsidRDefault="007F097E" w:rsidP="00A40F23">
      <w:pPr>
        <w:numPr>
          <w:ilvl w:val="2"/>
          <w:numId w:val="12"/>
        </w:numPr>
        <w:rPr>
          <w:snapToGrid w:val="0"/>
          <w:lang w:val="en-AU"/>
        </w:rPr>
      </w:pPr>
      <w:bookmarkStart w:id="2904" w:name="_Ref177360554"/>
      <w:r>
        <w:rPr>
          <w:snapToGrid w:val="0"/>
          <w:lang w:val="en-AU"/>
        </w:rPr>
        <w:t>First Gas</w:t>
      </w:r>
      <w:r w:rsidRPr="00CE26DC">
        <w:rPr>
          <w:snapToGrid w:val="0"/>
          <w:lang w:val="en-AU"/>
        </w:rPr>
        <w:t xml:space="preserve"> will not make any payment or admission of liability in respect of the claim without the prior written consent of the </w:t>
      </w:r>
      <w:r w:rsidRPr="00282BCB">
        <w:rPr>
          <w:snapToGrid w:val="0"/>
          <w:lang w:val="en-AU"/>
        </w:rPr>
        <w:t>Defending Party</w:t>
      </w:r>
      <w:r w:rsidRPr="00CE26DC">
        <w:rPr>
          <w:snapToGrid w:val="0"/>
          <w:lang w:val="en-AU"/>
        </w:rPr>
        <w:t xml:space="preserve">.  </w:t>
      </w:r>
      <w:r w:rsidRPr="00282BCB">
        <w:rPr>
          <w:snapToGrid w:val="0"/>
          <w:lang w:val="en-AU"/>
        </w:rPr>
        <w:t>The Defending Party</w:t>
      </w:r>
      <w:r w:rsidRPr="00CE26DC">
        <w:rPr>
          <w:snapToGrid w:val="0"/>
          <w:lang w:val="en-AU"/>
        </w:rPr>
        <w:t xml:space="preserve"> will not unreasonably withhold or delay its consent under this </w:t>
      </w:r>
      <w:r w:rsidRPr="006E49E8">
        <w:rPr>
          <w:i/>
          <w:snapToGrid w:val="0"/>
          <w:lang w:val="en-AU"/>
        </w:rPr>
        <w:t>section 16.11(b)</w:t>
      </w:r>
      <w:r w:rsidRPr="00CE26DC">
        <w:rPr>
          <w:snapToGrid w:val="0"/>
          <w:lang w:val="en-AU"/>
        </w:rPr>
        <w:t>;</w:t>
      </w:r>
      <w:bookmarkEnd w:id="2904"/>
    </w:p>
    <w:p w14:paraId="7C71AF89" w14:textId="77777777" w:rsidR="007F097E" w:rsidRPr="00CE26DC" w:rsidRDefault="007F097E" w:rsidP="00A40F23">
      <w:pPr>
        <w:numPr>
          <w:ilvl w:val="2"/>
          <w:numId w:val="12"/>
        </w:numPr>
        <w:rPr>
          <w:snapToGrid w:val="0"/>
          <w:lang w:val="en-AU"/>
        </w:rPr>
      </w:pPr>
      <w:bookmarkStart w:id="2905" w:name="_Ref177360594"/>
      <w:r w:rsidRPr="00CE26DC">
        <w:rPr>
          <w:snapToGrid w:val="0"/>
          <w:lang w:val="en-AU"/>
        </w:rPr>
        <w:t>the</w:t>
      </w:r>
      <w:r w:rsidRPr="00282BCB">
        <w:rPr>
          <w:snapToGrid w:val="0"/>
          <w:lang w:val="en-AU"/>
        </w:rPr>
        <w:t xml:space="preserve"> Defending Party</w:t>
      </w:r>
      <w:r w:rsidRPr="00CE26DC">
        <w:rPr>
          <w:snapToGrid w:val="0"/>
          <w:lang w:val="en-AU"/>
        </w:rPr>
        <w:t xml:space="preserve"> may elect to defend in the name of </w:t>
      </w:r>
      <w:r>
        <w:rPr>
          <w:snapToGrid w:val="0"/>
          <w:lang w:val="en-AU"/>
        </w:rPr>
        <w:t>First Gas</w:t>
      </w:r>
      <w:r w:rsidRPr="00CE26DC">
        <w:rPr>
          <w:snapToGrid w:val="0"/>
          <w:lang w:val="en-AU"/>
        </w:rPr>
        <w:t xml:space="preserve"> any </w:t>
      </w:r>
      <w:proofErr w:type="gramStart"/>
      <w:r w:rsidRPr="00CE26DC">
        <w:rPr>
          <w:snapToGrid w:val="0"/>
          <w:lang w:val="en-AU"/>
        </w:rPr>
        <w:t>third</w:t>
      </w:r>
      <w:r>
        <w:rPr>
          <w:snapToGrid w:val="0"/>
          <w:lang w:val="en-AU"/>
        </w:rPr>
        <w:t xml:space="preserve"> </w:t>
      </w:r>
      <w:r w:rsidRPr="00CE26DC">
        <w:rPr>
          <w:snapToGrid w:val="0"/>
          <w:lang w:val="en-AU"/>
        </w:rPr>
        <w:t>party</w:t>
      </w:r>
      <w:proofErr w:type="gramEnd"/>
      <w:r w:rsidRPr="00CE26DC">
        <w:rPr>
          <w:snapToGrid w:val="0"/>
          <w:lang w:val="en-AU"/>
        </w:rPr>
        <w:t xml:space="preserve"> claim involving any litigation. The </w:t>
      </w:r>
      <w:r w:rsidRPr="00282BCB">
        <w:rPr>
          <w:snapToGrid w:val="0"/>
          <w:lang w:val="en-AU"/>
        </w:rPr>
        <w:t>Defending Party</w:t>
      </w:r>
      <w:r w:rsidRPr="00CE26DC">
        <w:rPr>
          <w:snapToGrid w:val="0"/>
          <w:lang w:val="en-AU"/>
        </w:rPr>
        <w:t xml:space="preserve"> must notify </w:t>
      </w:r>
      <w:r>
        <w:rPr>
          <w:snapToGrid w:val="0"/>
          <w:lang w:val="en-AU"/>
        </w:rPr>
        <w:t>First Gas</w:t>
      </w:r>
      <w:r w:rsidRPr="00CE26DC">
        <w:rPr>
          <w:snapToGrid w:val="0"/>
          <w:lang w:val="en-AU"/>
        </w:rPr>
        <w:t xml:space="preserve"> of its election within </w:t>
      </w:r>
      <w:r>
        <w:rPr>
          <w:snapToGrid w:val="0"/>
          <w:lang w:val="en-AU"/>
        </w:rPr>
        <w:t>10</w:t>
      </w:r>
      <w:r w:rsidRPr="00CE26DC">
        <w:rPr>
          <w:snapToGrid w:val="0"/>
          <w:lang w:val="en-AU"/>
        </w:rPr>
        <w:t xml:space="preserve"> Business Days of </w:t>
      </w:r>
      <w:r>
        <w:rPr>
          <w:snapToGrid w:val="0"/>
          <w:lang w:val="en-AU"/>
        </w:rPr>
        <w:t>receiving notice of the claim. First Gas</w:t>
      </w:r>
      <w:r w:rsidRPr="00CE26DC">
        <w:rPr>
          <w:snapToGrid w:val="0"/>
          <w:lang w:val="en-AU"/>
        </w:rPr>
        <w:t xml:space="preserve"> shall provide or procure to </w:t>
      </w:r>
      <w:r w:rsidRPr="00CE26DC">
        <w:rPr>
          <w:snapToGrid w:val="0"/>
          <w:lang w:val="en-AU"/>
        </w:rPr>
        <w:lastRenderedPageBreak/>
        <w:t xml:space="preserve">be provided such assistance as the </w:t>
      </w:r>
      <w:r w:rsidRPr="00282BCB">
        <w:rPr>
          <w:snapToGrid w:val="0"/>
          <w:lang w:val="en-AU"/>
        </w:rPr>
        <w:t>Defending Party</w:t>
      </w:r>
      <w:r w:rsidRPr="00CE26DC">
        <w:rPr>
          <w:snapToGrid w:val="0"/>
          <w:lang w:val="en-AU"/>
        </w:rPr>
        <w:t xml:space="preserve"> may require </w:t>
      </w:r>
      <w:r>
        <w:rPr>
          <w:snapToGrid w:val="0"/>
          <w:lang w:val="en-AU"/>
        </w:rPr>
        <w:t>provided that</w:t>
      </w:r>
      <w:r w:rsidRPr="00FE67E5">
        <w:t xml:space="preserve"> </w:t>
      </w:r>
      <w:r w:rsidRPr="00282BCB">
        <w:t>the Defending Party first agrees in writing to</w:t>
      </w:r>
      <w:r w:rsidRPr="00CE26DC">
        <w:rPr>
          <w:snapToGrid w:val="0"/>
          <w:lang w:val="en-AU"/>
        </w:rPr>
        <w:t>:</w:t>
      </w:r>
      <w:bookmarkEnd w:id="2905"/>
    </w:p>
    <w:p w14:paraId="306826D0" w14:textId="77777777" w:rsidR="007F097E" w:rsidRPr="00CE26DC" w:rsidRDefault="007F097E" w:rsidP="00A40F23">
      <w:pPr>
        <w:pStyle w:val="TOC2"/>
        <w:numPr>
          <w:ilvl w:val="3"/>
          <w:numId w:val="105"/>
        </w:numPr>
        <w:tabs>
          <w:tab w:val="clear" w:pos="624"/>
        </w:tabs>
        <w:spacing w:after="290"/>
        <w:rPr>
          <w:snapToGrid w:val="0"/>
          <w:lang w:val="en-AU"/>
        </w:rPr>
      </w:pPr>
      <w:bookmarkStart w:id="2906" w:name="_Ref410933937"/>
      <w:r w:rsidRPr="00282BCB">
        <w:t xml:space="preserve">indemnify </w:t>
      </w:r>
      <w:r>
        <w:t>First Gas</w:t>
      </w:r>
      <w:r w:rsidRPr="00282BCB">
        <w:t xml:space="preserve"> against any liabilities resulting from </w:t>
      </w:r>
      <w:r>
        <w:t>that</w:t>
      </w:r>
      <w:r w:rsidRPr="00282BCB">
        <w:t xml:space="preserve"> claim and/or defence of that claim except to the extent that </w:t>
      </w:r>
      <w:r>
        <w:t>First Gas</w:t>
      </w:r>
      <w:r w:rsidRPr="00282BCB">
        <w:t xml:space="preserve"> has caused </w:t>
      </w:r>
      <w:r>
        <w:t xml:space="preserve">those </w:t>
      </w:r>
      <w:r w:rsidRPr="00282BCB">
        <w:t>liabilities; and</w:t>
      </w:r>
      <w:bookmarkEnd w:id="2906"/>
      <w:r w:rsidRPr="00CE26DC">
        <w:rPr>
          <w:snapToGrid w:val="0"/>
          <w:lang w:val="en-AU"/>
        </w:rPr>
        <w:t xml:space="preserve"> </w:t>
      </w:r>
    </w:p>
    <w:p w14:paraId="26A5BFC6" w14:textId="77777777" w:rsidR="007F097E" w:rsidRPr="00282BCB" w:rsidRDefault="007F097E" w:rsidP="00A40F23">
      <w:pPr>
        <w:pStyle w:val="TOC2"/>
        <w:numPr>
          <w:ilvl w:val="3"/>
          <w:numId w:val="105"/>
        </w:numPr>
        <w:tabs>
          <w:tab w:val="clear" w:pos="624"/>
        </w:tabs>
        <w:spacing w:after="290"/>
      </w:pPr>
      <w:r w:rsidRPr="00282BCB">
        <w:t xml:space="preserve">pay </w:t>
      </w:r>
      <w:r>
        <w:t xml:space="preserve">any </w:t>
      </w:r>
      <w:r w:rsidRPr="00282BCB">
        <w:t xml:space="preserve">reasonable costs </w:t>
      </w:r>
      <w:r>
        <w:t>directly incurred by</w:t>
      </w:r>
      <w:r w:rsidRPr="00282BCB">
        <w:t xml:space="preserve"> </w:t>
      </w:r>
      <w:r>
        <w:t>First Gas</w:t>
      </w:r>
      <w:r w:rsidRPr="00282BCB">
        <w:t xml:space="preserve"> in providing assistance in defending the claim, </w:t>
      </w:r>
    </w:p>
    <w:p w14:paraId="3FBAC9F9" w14:textId="77777777" w:rsidR="007F097E" w:rsidRPr="00CE26DC" w:rsidRDefault="007F097E" w:rsidP="007F097E">
      <w:pPr>
        <w:ind w:left="1247"/>
        <w:rPr>
          <w:snapToGrid w:val="0"/>
          <w:lang w:val="en-AU"/>
        </w:rPr>
      </w:pPr>
      <w:r>
        <w:rPr>
          <w:snapToGrid w:val="0"/>
          <w:lang w:val="en-AU"/>
        </w:rPr>
        <w:t>except</w:t>
      </w:r>
      <w:r w:rsidRPr="00CE26DC">
        <w:rPr>
          <w:snapToGrid w:val="0"/>
          <w:lang w:val="en-AU"/>
        </w:rPr>
        <w:t xml:space="preserve"> that </w:t>
      </w:r>
      <w:r>
        <w:rPr>
          <w:snapToGrid w:val="0"/>
          <w:lang w:val="en-AU"/>
        </w:rPr>
        <w:t>First Gas</w:t>
      </w:r>
      <w:r w:rsidRPr="00CE26DC">
        <w:rPr>
          <w:snapToGrid w:val="0"/>
          <w:lang w:val="en-AU"/>
        </w:rPr>
        <w:t xml:space="preserve"> shall not be required to render any assistance to the </w:t>
      </w:r>
      <w:r w:rsidRPr="00282BCB">
        <w:rPr>
          <w:snapToGrid w:val="0"/>
          <w:lang w:val="en-AU"/>
        </w:rPr>
        <w:t>Defending Party</w:t>
      </w:r>
      <w:r w:rsidRPr="00CE26DC">
        <w:rPr>
          <w:snapToGrid w:val="0"/>
          <w:lang w:val="en-AU"/>
        </w:rPr>
        <w:t xml:space="preserve"> pursuant to this </w:t>
      </w:r>
      <w:r w:rsidRPr="006E49E8">
        <w:rPr>
          <w:i/>
          <w:snapToGrid w:val="0"/>
          <w:lang w:val="en-AU"/>
        </w:rPr>
        <w:t>section 16.11(c)</w:t>
      </w:r>
      <w:r w:rsidRPr="00CE26DC">
        <w:rPr>
          <w:snapToGrid w:val="0"/>
          <w:lang w:val="en-AU"/>
        </w:rPr>
        <w:t xml:space="preserve"> (other than allowing a defence in </w:t>
      </w:r>
      <w:r>
        <w:rPr>
          <w:snapToGrid w:val="0"/>
          <w:lang w:val="en-AU"/>
        </w:rPr>
        <w:t>First Gas</w:t>
      </w:r>
      <w:r w:rsidRPr="00CE26DC">
        <w:rPr>
          <w:snapToGrid w:val="0"/>
          <w:lang w:val="en-AU"/>
        </w:rPr>
        <w:t xml:space="preserve">’ name) in circumstances where </w:t>
      </w:r>
      <w:r>
        <w:rPr>
          <w:snapToGrid w:val="0"/>
          <w:lang w:val="en-AU"/>
        </w:rPr>
        <w:t>First Gas</w:t>
      </w:r>
      <w:r w:rsidRPr="00CE26DC">
        <w:rPr>
          <w:snapToGrid w:val="0"/>
          <w:lang w:val="en-AU"/>
        </w:rPr>
        <w:t xml:space="preserve"> </w:t>
      </w:r>
      <w:r w:rsidRPr="003327FF">
        <w:rPr>
          <w:iCs/>
          <w:snapToGrid w:val="0"/>
          <w:lang w:val="en-AU"/>
        </w:rPr>
        <w:t xml:space="preserve">has reasonable grounds to refuse </w:t>
      </w:r>
      <w:r w:rsidRPr="009B0F62">
        <w:rPr>
          <w:iCs/>
          <w:snapToGrid w:val="0"/>
          <w:lang w:val="en-AU"/>
        </w:rPr>
        <w:t>such</w:t>
      </w:r>
      <w:r w:rsidRPr="009B0F62">
        <w:rPr>
          <w:i/>
          <w:iCs/>
          <w:snapToGrid w:val="0"/>
          <w:lang w:val="en-AU"/>
        </w:rPr>
        <w:t xml:space="preserve"> </w:t>
      </w:r>
      <w:r w:rsidRPr="009B0F62">
        <w:rPr>
          <w:snapToGrid w:val="0"/>
          <w:lang w:val="en-AU"/>
        </w:rPr>
        <w:t>a</w:t>
      </w:r>
      <w:r w:rsidRPr="00CE26DC">
        <w:rPr>
          <w:snapToGrid w:val="0"/>
          <w:lang w:val="en-AU"/>
        </w:rPr>
        <w:t xml:space="preserve">ssistance; </w:t>
      </w:r>
    </w:p>
    <w:p w14:paraId="7BE33463" w14:textId="77777777" w:rsidR="007F097E" w:rsidRPr="00CE26DC" w:rsidRDefault="007F097E" w:rsidP="00A40F23">
      <w:pPr>
        <w:numPr>
          <w:ilvl w:val="2"/>
          <w:numId w:val="12"/>
        </w:numPr>
        <w:rPr>
          <w:snapToGrid w:val="0"/>
          <w:lang w:val="en-AU"/>
        </w:rPr>
      </w:pPr>
      <w:r w:rsidRPr="00CE26DC">
        <w:rPr>
          <w:snapToGrid w:val="0"/>
          <w:lang w:val="en-AU"/>
        </w:rPr>
        <w:tab/>
        <w:t xml:space="preserve">if the </w:t>
      </w:r>
      <w:r w:rsidRPr="00282BCB">
        <w:rPr>
          <w:snapToGrid w:val="0"/>
          <w:lang w:val="en-AU"/>
        </w:rPr>
        <w:t>Defending Party</w:t>
      </w:r>
      <w:r w:rsidRPr="00CE26DC">
        <w:rPr>
          <w:snapToGrid w:val="0"/>
          <w:lang w:val="en-AU"/>
        </w:rPr>
        <w:t xml:space="preserve"> elects to defend a claim under </w:t>
      </w:r>
      <w:r w:rsidRPr="006E49E8">
        <w:rPr>
          <w:i/>
          <w:snapToGrid w:val="0"/>
          <w:lang w:val="en-AU"/>
        </w:rPr>
        <w:t>section 16.11(c)</w:t>
      </w:r>
      <w:r w:rsidRPr="00282BCB">
        <w:rPr>
          <w:snapToGrid w:val="0"/>
          <w:lang w:val="en-AU"/>
        </w:rPr>
        <w:t xml:space="preserve"> </w:t>
      </w:r>
      <w:r w:rsidRPr="00CE26DC">
        <w:rPr>
          <w:snapToGrid w:val="0"/>
          <w:lang w:val="en-AU"/>
        </w:rPr>
        <w:t>then it may choose its</w:t>
      </w:r>
      <w:r>
        <w:rPr>
          <w:snapToGrid w:val="0"/>
          <w:lang w:val="en-AU"/>
        </w:rPr>
        <w:t xml:space="preserve"> own counsel for its defence. </w:t>
      </w:r>
      <w:r w:rsidRPr="00CE26DC">
        <w:rPr>
          <w:snapToGrid w:val="0"/>
          <w:lang w:val="en-AU"/>
        </w:rPr>
        <w:t xml:space="preserve">The costs of counsel will be met by the </w:t>
      </w:r>
      <w:r w:rsidRPr="00282BCB">
        <w:rPr>
          <w:snapToGrid w:val="0"/>
          <w:lang w:val="en-AU"/>
        </w:rPr>
        <w:t>Defending Party</w:t>
      </w:r>
      <w:r w:rsidRPr="00CE26DC">
        <w:rPr>
          <w:snapToGrid w:val="0"/>
          <w:lang w:val="en-AU"/>
        </w:rPr>
        <w:t>;</w:t>
      </w:r>
    </w:p>
    <w:p w14:paraId="565DBF7C" w14:textId="77777777" w:rsidR="007F097E" w:rsidRPr="00CE26DC" w:rsidRDefault="007F097E" w:rsidP="00A40F23">
      <w:pPr>
        <w:numPr>
          <w:ilvl w:val="2"/>
          <w:numId w:val="12"/>
        </w:numPr>
        <w:rPr>
          <w:snapToGrid w:val="0"/>
          <w:lang w:val="en-AU"/>
        </w:rPr>
      </w:pPr>
      <w:r>
        <w:rPr>
          <w:snapToGrid w:val="0"/>
          <w:lang w:val="en-AU"/>
        </w:rPr>
        <w:t>First Gas</w:t>
      </w:r>
      <w:r w:rsidRPr="00CE26DC">
        <w:rPr>
          <w:snapToGrid w:val="0"/>
          <w:lang w:val="en-AU"/>
        </w:rPr>
        <w:t xml:space="preserve"> will not take any active steps which could be expected to directly result in the occurrence of an event for which an indemnity is payable under </w:t>
      </w:r>
      <w:r w:rsidRPr="006E49E8">
        <w:rPr>
          <w:i/>
          <w:snapToGrid w:val="0"/>
          <w:lang w:val="en-AU"/>
        </w:rPr>
        <w:t>section 16.11(c)(</w:t>
      </w:r>
      <w:proofErr w:type="spellStart"/>
      <w:r w:rsidRPr="006E49E8">
        <w:rPr>
          <w:i/>
          <w:snapToGrid w:val="0"/>
          <w:lang w:val="en-AU"/>
        </w:rPr>
        <w:t>i</w:t>
      </w:r>
      <w:proofErr w:type="spellEnd"/>
      <w:r w:rsidRPr="006E49E8">
        <w:rPr>
          <w:i/>
          <w:snapToGrid w:val="0"/>
          <w:lang w:val="en-AU"/>
        </w:rPr>
        <w:t>)</w:t>
      </w:r>
      <w:r w:rsidRPr="00CE26DC">
        <w:rPr>
          <w:snapToGrid w:val="0"/>
          <w:lang w:val="en-AU"/>
        </w:rPr>
        <w:t>; and</w:t>
      </w:r>
    </w:p>
    <w:p w14:paraId="6587EC42" w14:textId="77777777" w:rsidR="007F097E" w:rsidRPr="00282BCB" w:rsidRDefault="007F097E" w:rsidP="00A40F23">
      <w:pPr>
        <w:numPr>
          <w:ilvl w:val="2"/>
          <w:numId w:val="12"/>
        </w:numPr>
        <w:rPr>
          <w:snapToGrid w:val="0"/>
          <w:lang w:val="en-AU"/>
        </w:rPr>
      </w:pPr>
      <w:r w:rsidRPr="00CE26DC">
        <w:rPr>
          <w:snapToGrid w:val="0"/>
          <w:lang w:val="en-AU"/>
        </w:rPr>
        <w:t xml:space="preserve">the </w:t>
      </w:r>
      <w:r w:rsidRPr="00282BCB">
        <w:rPr>
          <w:snapToGrid w:val="0"/>
          <w:lang w:val="en-AU"/>
        </w:rPr>
        <w:t>Defending Party</w:t>
      </w:r>
      <w:r w:rsidRPr="00CE26DC">
        <w:rPr>
          <w:snapToGrid w:val="0"/>
          <w:lang w:val="en-AU"/>
        </w:rPr>
        <w:t xml:space="preserve"> shall not be required to make any payment in respect of any claim under this </w:t>
      </w:r>
      <w:r w:rsidRPr="006E49E8">
        <w:rPr>
          <w:i/>
          <w:snapToGrid w:val="0"/>
          <w:lang w:val="en-AU"/>
        </w:rPr>
        <w:t>section 16.11</w:t>
      </w:r>
      <w:r w:rsidRPr="00CE26DC">
        <w:rPr>
          <w:snapToGrid w:val="0"/>
          <w:lang w:val="en-AU"/>
        </w:rPr>
        <w:t xml:space="preserve"> based on a contingent liability until the contingent liability becomes an actual liability and is due and payable.</w:t>
      </w:r>
    </w:p>
    <w:p w14:paraId="2A7F959E" w14:textId="77777777" w:rsidR="007F097E" w:rsidRPr="005C640A" w:rsidDel="00762B98" w:rsidRDefault="007F097E" w:rsidP="00A40F23">
      <w:pPr>
        <w:numPr>
          <w:ilvl w:val="1"/>
          <w:numId w:val="105"/>
        </w:numPr>
        <w:rPr>
          <w:del w:id="2907" w:author="Bell Gully" w:date="2018-06-07T18:08:00Z"/>
        </w:rPr>
      </w:pPr>
      <w:del w:id="2908" w:author="Bell Gully" w:date="2018-06-07T18:08:00Z">
        <w:r w:rsidRPr="005C640A" w:rsidDel="00762B98">
          <w:delText xml:space="preserve">If </w:delText>
        </w:r>
        <w:r w:rsidDel="00762B98">
          <w:delText>a Shipper (</w:delText>
        </w:r>
        <w:r w:rsidRPr="00FA2320" w:rsidDel="00762B98">
          <w:rPr>
            <w:i/>
          </w:rPr>
          <w:delText>Claiming Party</w:delText>
        </w:r>
        <w:r w:rsidDel="00762B98">
          <w:delText>) suffers a Loss arising from an act or omission of another Shipper in breach of its TSA or Interconnected Party in breach of its ICA</w:delText>
        </w:r>
        <w:r w:rsidRPr="00087E9B" w:rsidDel="00762B98">
          <w:delText xml:space="preserve"> </w:delText>
        </w:r>
        <w:r w:rsidDel="00762B98">
          <w:delText>(</w:delText>
        </w:r>
        <w:r w:rsidRPr="009A73EB" w:rsidDel="00762B98">
          <w:delText>each such Shipper or Interconnected Party being</w:delText>
        </w:r>
        <w:r w:rsidDel="00762B98">
          <w:delText xml:space="preserve"> a </w:delText>
        </w:r>
        <w:r w:rsidRPr="00087E9B" w:rsidDel="00762B98">
          <w:rPr>
            <w:i/>
          </w:rPr>
          <w:delText>Breaching Party</w:delText>
        </w:r>
        <w:r w:rsidDel="00762B98">
          <w:delText>) then</w:delText>
        </w:r>
        <w:r w:rsidRPr="005C640A" w:rsidDel="00762B98">
          <w:delText>:</w:delText>
        </w:r>
      </w:del>
    </w:p>
    <w:p w14:paraId="7B9B889D" w14:textId="77777777" w:rsidR="007F097E" w:rsidRPr="005C640A" w:rsidDel="00762B98" w:rsidRDefault="007F097E" w:rsidP="00A40F23">
      <w:pPr>
        <w:numPr>
          <w:ilvl w:val="2"/>
          <w:numId w:val="42"/>
        </w:numPr>
        <w:rPr>
          <w:del w:id="2909" w:author="Bell Gully" w:date="2018-06-07T18:08:00Z"/>
          <w:snapToGrid w:val="0"/>
          <w:lang w:val="en-AU"/>
        </w:rPr>
      </w:pPr>
      <w:bookmarkStart w:id="2910" w:name="_Ref499641914"/>
      <w:del w:id="2911" w:author="Bell Gully" w:date="2018-06-07T18:08:00Z">
        <w:r w:rsidRPr="005C640A" w:rsidDel="00762B98">
          <w:rPr>
            <w:snapToGrid w:val="0"/>
            <w:lang w:val="en-AU"/>
          </w:rPr>
          <w:delText xml:space="preserve">the </w:delText>
        </w:r>
        <w:r w:rsidDel="00762B98">
          <w:rPr>
            <w:snapToGrid w:val="0"/>
            <w:lang w:val="en-AU"/>
          </w:rPr>
          <w:delText>Claiming</w:delText>
        </w:r>
        <w:r w:rsidRPr="005C640A" w:rsidDel="00762B98">
          <w:rPr>
            <w:snapToGrid w:val="0"/>
            <w:lang w:val="en-AU"/>
          </w:rPr>
          <w:delText xml:space="preserve"> Party may elect to </w:delText>
        </w:r>
        <w:r w:rsidDel="00762B98">
          <w:rPr>
            <w:snapToGrid w:val="0"/>
            <w:lang w:val="en-AU"/>
          </w:rPr>
          <w:delText>pursue the claim</w:delText>
        </w:r>
        <w:r w:rsidRPr="005C640A" w:rsidDel="00762B98">
          <w:rPr>
            <w:snapToGrid w:val="0"/>
            <w:lang w:val="en-AU"/>
          </w:rPr>
          <w:delText xml:space="preserve"> in the name of First Gas. The </w:delText>
        </w:r>
        <w:r w:rsidDel="00762B98">
          <w:rPr>
            <w:snapToGrid w:val="0"/>
            <w:lang w:val="en-AU"/>
          </w:rPr>
          <w:delText>Claiming</w:delText>
        </w:r>
        <w:r w:rsidRPr="005C640A" w:rsidDel="00762B98">
          <w:rPr>
            <w:snapToGrid w:val="0"/>
            <w:lang w:val="en-AU"/>
          </w:rPr>
          <w:delText xml:space="preserve"> Party must notify First Gas of its election. First Gas shall provide or procure to be provided such assistance as the </w:delText>
        </w:r>
        <w:r w:rsidDel="00762B98">
          <w:rPr>
            <w:snapToGrid w:val="0"/>
            <w:lang w:val="en-AU"/>
          </w:rPr>
          <w:delText>Claiming</w:delText>
        </w:r>
        <w:r w:rsidRPr="005C640A" w:rsidDel="00762B98">
          <w:rPr>
            <w:snapToGrid w:val="0"/>
            <w:lang w:val="en-AU"/>
          </w:rPr>
          <w:delText xml:space="preserve"> Party may require provided that</w:delText>
        </w:r>
        <w:r w:rsidRPr="005C640A" w:rsidDel="00762B98">
          <w:delText xml:space="preserve"> the </w:delText>
        </w:r>
        <w:r w:rsidDel="00762B98">
          <w:delText>Claiming</w:delText>
        </w:r>
        <w:r w:rsidRPr="005C640A" w:rsidDel="00762B98">
          <w:delText xml:space="preserve"> Party first agrees in writing to</w:delText>
        </w:r>
        <w:r w:rsidRPr="005C640A" w:rsidDel="00762B98">
          <w:rPr>
            <w:snapToGrid w:val="0"/>
            <w:lang w:val="en-AU"/>
          </w:rPr>
          <w:delText>:</w:delText>
        </w:r>
        <w:bookmarkEnd w:id="2910"/>
      </w:del>
    </w:p>
    <w:p w14:paraId="18D4F469" w14:textId="77777777" w:rsidR="007F097E" w:rsidRPr="005C640A" w:rsidDel="00762B98" w:rsidRDefault="007F097E" w:rsidP="00A40F23">
      <w:pPr>
        <w:numPr>
          <w:ilvl w:val="3"/>
          <w:numId w:val="105"/>
        </w:numPr>
        <w:tabs>
          <w:tab w:val="right" w:pos="8590"/>
        </w:tabs>
        <w:spacing w:after="290"/>
        <w:rPr>
          <w:del w:id="2912" w:author="Bell Gully" w:date="2018-06-07T18:08:00Z"/>
          <w:snapToGrid w:val="0"/>
          <w:lang w:val="en-AU"/>
        </w:rPr>
      </w:pPr>
      <w:del w:id="2913" w:author="Bell Gully" w:date="2018-06-07T18:08:00Z">
        <w:r w:rsidRPr="005C640A" w:rsidDel="00762B98">
          <w:delText xml:space="preserve">indemnify First Gas against any liabilities resulting from that claim and/or </w:delText>
        </w:r>
        <w:r w:rsidDel="00762B98">
          <w:delText>pursuit</w:delText>
        </w:r>
        <w:r w:rsidRPr="005C640A" w:rsidDel="00762B98">
          <w:delText xml:space="preserve"> of that claim except to the extent that First Gas has </w:delText>
        </w:r>
        <w:r w:rsidDel="00762B98">
          <w:delText xml:space="preserve">directly </w:delText>
        </w:r>
        <w:r w:rsidRPr="005C640A" w:rsidDel="00762B98">
          <w:delText>caused those liabilities; and</w:delText>
        </w:r>
        <w:r w:rsidRPr="005C640A" w:rsidDel="00762B98">
          <w:rPr>
            <w:snapToGrid w:val="0"/>
            <w:lang w:val="en-AU"/>
          </w:rPr>
          <w:delText xml:space="preserve"> </w:delText>
        </w:r>
      </w:del>
    </w:p>
    <w:p w14:paraId="3CB11FE9" w14:textId="77777777" w:rsidR="007F097E" w:rsidRPr="005C640A" w:rsidDel="00762B98" w:rsidRDefault="007F097E" w:rsidP="00A40F23">
      <w:pPr>
        <w:numPr>
          <w:ilvl w:val="3"/>
          <w:numId w:val="105"/>
        </w:numPr>
        <w:tabs>
          <w:tab w:val="right" w:pos="8590"/>
        </w:tabs>
        <w:spacing w:after="290"/>
        <w:rPr>
          <w:del w:id="2914" w:author="Bell Gully" w:date="2018-06-07T18:08:00Z"/>
        </w:rPr>
      </w:pPr>
      <w:del w:id="2915" w:author="Bell Gully" w:date="2018-06-07T18:08:00Z">
        <w:r w:rsidRPr="005C640A" w:rsidDel="00762B98">
          <w:delText xml:space="preserve">pay any reasonable costs </w:delText>
        </w:r>
        <w:r w:rsidDel="00762B98">
          <w:delText xml:space="preserve">directly </w:delText>
        </w:r>
        <w:r w:rsidRPr="005C640A" w:rsidDel="00762B98">
          <w:delText xml:space="preserve">incurred by First Gas in providing assistance in </w:delText>
        </w:r>
        <w:r w:rsidDel="00762B98">
          <w:delText>pursuing</w:delText>
        </w:r>
        <w:r w:rsidRPr="005C640A" w:rsidDel="00762B98">
          <w:delText xml:space="preserve"> the claim, </w:delText>
        </w:r>
      </w:del>
    </w:p>
    <w:p w14:paraId="7221F739" w14:textId="77777777" w:rsidR="007F097E" w:rsidRPr="005C640A" w:rsidDel="00762B98" w:rsidRDefault="007F097E" w:rsidP="007F097E">
      <w:pPr>
        <w:ind w:left="1247"/>
        <w:rPr>
          <w:del w:id="2916" w:author="Bell Gully" w:date="2018-06-07T18:08:00Z"/>
          <w:snapToGrid w:val="0"/>
          <w:lang w:val="en-AU"/>
        </w:rPr>
      </w:pPr>
      <w:del w:id="2917" w:author="Bell Gully" w:date="2018-06-07T18:08:00Z">
        <w:r w:rsidRPr="005C640A" w:rsidDel="00762B98">
          <w:rPr>
            <w:snapToGrid w:val="0"/>
            <w:lang w:val="en-AU"/>
          </w:rPr>
          <w:delText xml:space="preserve">except that First Gas shall not be required to render any assistance to the </w:delText>
        </w:r>
        <w:r w:rsidDel="00762B98">
          <w:rPr>
            <w:snapToGrid w:val="0"/>
            <w:lang w:val="en-AU"/>
          </w:rPr>
          <w:delText>Claiming</w:delText>
        </w:r>
        <w:r w:rsidRPr="005C640A" w:rsidDel="00762B98">
          <w:rPr>
            <w:snapToGrid w:val="0"/>
            <w:lang w:val="en-AU"/>
          </w:rPr>
          <w:delText xml:space="preserve"> Party pursuant to this </w:delText>
        </w:r>
        <w:r w:rsidRPr="005C640A" w:rsidDel="00762B98">
          <w:rPr>
            <w:i/>
            <w:snapToGrid w:val="0"/>
            <w:lang w:val="en-AU"/>
          </w:rPr>
          <w:delText>section </w:delText>
        </w:r>
        <w:r w:rsidDel="00762B98">
          <w:rPr>
            <w:i/>
            <w:snapToGrid w:val="0"/>
            <w:lang w:val="en-AU"/>
          </w:rPr>
          <w:delText>16.12(a)</w:delText>
        </w:r>
        <w:r w:rsidRPr="005C640A" w:rsidDel="00762B98">
          <w:rPr>
            <w:snapToGrid w:val="0"/>
            <w:lang w:val="en-AU"/>
          </w:rPr>
          <w:delText xml:space="preserve"> (other than allowing </w:delText>
        </w:r>
        <w:r w:rsidDel="00762B98">
          <w:rPr>
            <w:snapToGrid w:val="0"/>
            <w:lang w:val="en-AU"/>
          </w:rPr>
          <w:delText>proceedings to be commenced and prosecuted</w:delText>
        </w:r>
        <w:r w:rsidRPr="005C640A" w:rsidDel="00762B98">
          <w:rPr>
            <w:snapToGrid w:val="0"/>
            <w:lang w:val="en-AU"/>
          </w:rPr>
          <w:delText xml:space="preserve"> in First Gas’ name) in circumstances where First Gas </w:delText>
        </w:r>
        <w:r w:rsidRPr="003327FF" w:rsidDel="00762B98">
          <w:rPr>
            <w:iCs/>
            <w:snapToGrid w:val="0"/>
            <w:lang w:val="en-AU"/>
          </w:rPr>
          <w:delText xml:space="preserve">has reasonable grounds to refuse </w:delText>
        </w:r>
        <w:r w:rsidRPr="00D02E0E" w:rsidDel="00762B98">
          <w:rPr>
            <w:iCs/>
            <w:snapToGrid w:val="0"/>
            <w:lang w:val="en-AU"/>
          </w:rPr>
          <w:delText>such</w:delText>
        </w:r>
        <w:r w:rsidRPr="00D02E0E" w:rsidDel="00762B98">
          <w:rPr>
            <w:i/>
            <w:iCs/>
            <w:snapToGrid w:val="0"/>
            <w:lang w:val="en-AU"/>
          </w:rPr>
          <w:delText xml:space="preserve"> </w:delText>
        </w:r>
        <w:r w:rsidRPr="005C640A" w:rsidDel="00762B98">
          <w:rPr>
            <w:snapToGrid w:val="0"/>
            <w:lang w:val="en-AU"/>
          </w:rPr>
          <w:delText xml:space="preserve">assistance; </w:delText>
        </w:r>
      </w:del>
    </w:p>
    <w:p w14:paraId="1C162DC9" w14:textId="77777777" w:rsidR="007F097E" w:rsidDel="00762B98" w:rsidRDefault="007F097E" w:rsidP="00A40F23">
      <w:pPr>
        <w:numPr>
          <w:ilvl w:val="2"/>
          <w:numId w:val="42"/>
        </w:numPr>
        <w:rPr>
          <w:del w:id="2918" w:author="Bell Gully" w:date="2018-06-07T18:08:00Z"/>
          <w:snapToGrid w:val="0"/>
          <w:lang w:val="en-AU"/>
        </w:rPr>
      </w:pPr>
      <w:del w:id="2919" w:author="Bell Gully" w:date="2018-06-07T18:08:00Z">
        <w:r w:rsidRPr="005C640A" w:rsidDel="00762B98">
          <w:rPr>
            <w:snapToGrid w:val="0"/>
            <w:lang w:val="en-AU"/>
          </w:rPr>
          <w:delText xml:space="preserve">if the </w:delText>
        </w:r>
        <w:r w:rsidDel="00762B98">
          <w:rPr>
            <w:snapToGrid w:val="0"/>
            <w:lang w:val="en-AU"/>
          </w:rPr>
          <w:delText>Claiming</w:delText>
        </w:r>
        <w:r w:rsidRPr="005C640A" w:rsidDel="00762B98">
          <w:rPr>
            <w:snapToGrid w:val="0"/>
            <w:lang w:val="en-AU"/>
          </w:rPr>
          <w:delText xml:space="preserve"> Party elects to </w:delText>
        </w:r>
        <w:r w:rsidDel="00762B98">
          <w:rPr>
            <w:snapToGrid w:val="0"/>
            <w:lang w:val="en-AU"/>
          </w:rPr>
          <w:delText>pursue</w:delText>
        </w:r>
        <w:r w:rsidRPr="005C640A" w:rsidDel="00762B98">
          <w:rPr>
            <w:snapToGrid w:val="0"/>
            <w:lang w:val="en-AU"/>
          </w:rPr>
          <w:delText xml:space="preserve"> a claim under </w:delText>
        </w:r>
        <w:r w:rsidRPr="005C640A" w:rsidDel="00762B98">
          <w:rPr>
            <w:i/>
            <w:snapToGrid w:val="0"/>
            <w:lang w:val="en-AU"/>
          </w:rPr>
          <w:delText>section </w:delText>
        </w:r>
        <w:r w:rsidRPr="00FA2320" w:rsidDel="00762B98">
          <w:rPr>
            <w:i/>
            <w:snapToGrid w:val="0"/>
            <w:lang w:val="en-AU"/>
          </w:rPr>
          <w:delText xml:space="preserve">16.12(a) </w:delText>
        </w:r>
        <w:r w:rsidRPr="005C640A" w:rsidDel="00762B98">
          <w:rPr>
            <w:snapToGrid w:val="0"/>
            <w:lang w:val="en-AU"/>
          </w:rPr>
          <w:delText xml:space="preserve">then it may choose its own counsel. The costs of counsel will be met by the </w:delText>
        </w:r>
        <w:r w:rsidDel="00762B98">
          <w:rPr>
            <w:snapToGrid w:val="0"/>
            <w:lang w:val="en-AU"/>
          </w:rPr>
          <w:delText>Claiming</w:delText>
        </w:r>
        <w:r w:rsidRPr="005C640A" w:rsidDel="00762B98">
          <w:rPr>
            <w:snapToGrid w:val="0"/>
            <w:lang w:val="en-AU"/>
          </w:rPr>
          <w:delText xml:space="preserve"> Party;</w:delText>
        </w:r>
        <w:r w:rsidDel="00762B98">
          <w:rPr>
            <w:snapToGrid w:val="0"/>
            <w:lang w:val="en-AU"/>
          </w:rPr>
          <w:delText xml:space="preserve"> </w:delText>
        </w:r>
      </w:del>
    </w:p>
    <w:p w14:paraId="19E73709" w14:textId="77777777" w:rsidR="007F097E" w:rsidDel="00762B98" w:rsidRDefault="007F097E" w:rsidP="00A40F23">
      <w:pPr>
        <w:numPr>
          <w:ilvl w:val="2"/>
          <w:numId w:val="42"/>
        </w:numPr>
        <w:rPr>
          <w:del w:id="2920" w:author="Bell Gully" w:date="2018-06-07T18:08:00Z"/>
          <w:snapToGrid w:val="0"/>
          <w:lang w:val="en-AU"/>
        </w:rPr>
      </w:pPr>
      <w:del w:id="2921" w:author="Bell Gully" w:date="2018-06-07T18:08:00Z">
        <w:r w:rsidDel="00762B98">
          <w:rPr>
            <w:snapToGrid w:val="0"/>
            <w:lang w:val="en-AU"/>
          </w:rPr>
          <w:lastRenderedPageBreak/>
          <w:delText>the Claiming Party’s Loss shall be deemed to be First Gas’ Loss for the purposes of the TSA or ICA between First Gas and the Breaching Party;</w:delText>
        </w:r>
      </w:del>
    </w:p>
    <w:p w14:paraId="563724E4" w14:textId="77777777" w:rsidR="007F097E" w:rsidRPr="005C640A" w:rsidDel="00762B98" w:rsidRDefault="007F097E" w:rsidP="00A40F23">
      <w:pPr>
        <w:numPr>
          <w:ilvl w:val="2"/>
          <w:numId w:val="42"/>
        </w:numPr>
        <w:rPr>
          <w:del w:id="2922" w:author="Bell Gully" w:date="2018-06-07T18:08:00Z"/>
          <w:snapToGrid w:val="0"/>
          <w:lang w:val="en-AU"/>
        </w:rPr>
      </w:pPr>
      <w:del w:id="2923" w:author="Bell Gully" w:date="2018-06-07T18:08:00Z">
        <w:r w:rsidRPr="00F90C8E" w:rsidDel="00762B98">
          <w:rPr>
            <w:snapToGrid w:val="0"/>
            <w:lang w:val="en-AU"/>
          </w:rPr>
          <w:delText>a breach of the Breaching Party’s obligations under its TSA or ICA shall be deemed to be a breach by First Gas of its TSA with the Claiming Party;</w:delText>
        </w:r>
        <w:r w:rsidDel="00762B98">
          <w:rPr>
            <w:snapToGrid w:val="0"/>
            <w:lang w:val="en-AU"/>
          </w:rPr>
          <w:delText xml:space="preserve"> and</w:delText>
        </w:r>
      </w:del>
    </w:p>
    <w:p w14:paraId="1C8F29C1" w14:textId="77777777" w:rsidR="007F097E" w:rsidRPr="005C640A" w:rsidDel="00762B98" w:rsidRDefault="007F097E" w:rsidP="00A40F23">
      <w:pPr>
        <w:numPr>
          <w:ilvl w:val="2"/>
          <w:numId w:val="42"/>
        </w:numPr>
        <w:rPr>
          <w:del w:id="2924" w:author="Bell Gully" w:date="2018-06-07T18:08:00Z"/>
          <w:snapToGrid w:val="0"/>
          <w:lang w:val="en-AU"/>
        </w:rPr>
      </w:pPr>
      <w:del w:id="2925" w:author="Bell Gully" w:date="2018-06-07T18:08:00Z">
        <w:r w:rsidRPr="005C640A" w:rsidDel="00762B98">
          <w:rPr>
            <w:snapToGrid w:val="0"/>
            <w:lang w:val="en-AU"/>
          </w:rPr>
          <w:delText xml:space="preserve">First Gas will not take any active steps which could be expected to directly result in the occurrence of an event for which an indemnity is payable under </w:delText>
        </w:r>
        <w:r w:rsidRPr="005C640A" w:rsidDel="00762B98">
          <w:rPr>
            <w:i/>
            <w:snapToGrid w:val="0"/>
            <w:lang w:val="en-AU"/>
          </w:rPr>
          <w:delText>section 16.1</w:delText>
        </w:r>
        <w:r w:rsidDel="00762B98">
          <w:rPr>
            <w:i/>
            <w:snapToGrid w:val="0"/>
            <w:lang w:val="en-AU"/>
          </w:rPr>
          <w:delText>2(a)(</w:delText>
        </w:r>
        <w:r w:rsidRPr="005C640A" w:rsidDel="00762B98">
          <w:rPr>
            <w:i/>
            <w:snapToGrid w:val="0"/>
            <w:lang w:val="en-AU"/>
          </w:rPr>
          <w:delText>i)</w:delText>
        </w:r>
        <w:r w:rsidDel="00762B98">
          <w:rPr>
            <w:snapToGrid w:val="0"/>
            <w:lang w:val="en-AU"/>
          </w:rPr>
          <w:delText>.</w:delText>
        </w:r>
      </w:del>
    </w:p>
    <w:p w14:paraId="3B418C4F" w14:textId="0947A96F" w:rsidR="007F097E" w:rsidRPr="00CE26DC" w:rsidRDefault="007F097E" w:rsidP="00A40F23">
      <w:pPr>
        <w:numPr>
          <w:ilvl w:val="1"/>
          <w:numId w:val="105"/>
        </w:numPr>
      </w:pPr>
      <w:r w:rsidRPr="00CE26DC">
        <w:t xml:space="preserve">A Shipper shall not make any claim, demand or commence proceedings directly against another Shipper </w:t>
      </w:r>
      <w:ins w:id="2926" w:author="Bell Gully" w:date="2018-06-24T16:04:00Z">
        <w:r>
          <w:t xml:space="preserve">or Interconnected Party </w:t>
        </w:r>
      </w:ins>
      <w:r w:rsidRPr="00CE26DC">
        <w:t xml:space="preserve">in relation to that other Shipper’s </w:t>
      </w:r>
      <w:ins w:id="2927" w:author="Bell Gully" w:date="2018-06-24T16:04:00Z">
        <w:r>
          <w:t xml:space="preserve">or Interconnected Party’s </w:t>
        </w:r>
      </w:ins>
      <w:r w:rsidRPr="00CE26DC">
        <w:t xml:space="preserve">breach of </w:t>
      </w:r>
      <w:r>
        <w:t>its TSA</w:t>
      </w:r>
      <w:r w:rsidRPr="00CE26DC">
        <w:t xml:space="preserve"> </w:t>
      </w:r>
      <w:ins w:id="2928" w:author="Bell Gully" w:date="2018-06-24T16:04:00Z">
        <w:r>
          <w:t xml:space="preserve">or ICA (as </w:t>
        </w:r>
      </w:ins>
      <w:ins w:id="2929" w:author="Bell Gully" w:date="2018-06-24T16:05:00Z">
        <w:r>
          <w:t>applicable</w:t>
        </w:r>
      </w:ins>
      <w:ins w:id="2930" w:author="Bell Gully" w:date="2018-06-24T16:04:00Z">
        <w:r>
          <w:t>)</w:t>
        </w:r>
      </w:ins>
      <w:ins w:id="2931" w:author="Bell Gully" w:date="2018-06-24T16:05:00Z">
        <w:r>
          <w:t xml:space="preserve"> </w:t>
        </w:r>
      </w:ins>
      <w:r w:rsidRPr="00CE26DC">
        <w:t xml:space="preserve">or negligence in relation to any matter pertaining to or dealt with in </w:t>
      </w:r>
      <w:r>
        <w:t>this Code</w:t>
      </w:r>
      <w:ins w:id="2932" w:author="Bell Gully" w:date="2018-07-14T18:08:00Z">
        <w:r w:rsidR="004B6718">
          <w:t>, a TSA or ICA</w:t>
        </w:r>
      </w:ins>
      <w:r w:rsidRPr="00CE26DC">
        <w:t xml:space="preserve">.  Neither a Shipper nor </w:t>
      </w:r>
      <w:r>
        <w:t>First Gas</w:t>
      </w:r>
      <w:r w:rsidRPr="00CE26DC">
        <w:t xml:space="preserve"> shall make any claims, demands or commence proceedings against each other in relation to any matter dealt with by </w:t>
      </w:r>
      <w:r>
        <w:t xml:space="preserve">a TSA </w:t>
      </w:r>
      <w:r w:rsidRPr="00CE26DC">
        <w:t xml:space="preserve">(including a claim that </w:t>
      </w:r>
      <w:r>
        <w:t>First Gas</w:t>
      </w:r>
      <w:r w:rsidRPr="00CE26DC">
        <w:t xml:space="preserve"> or a Shipper has been negligent in relation to any matter pertaining to or dealt with in </w:t>
      </w:r>
      <w:r>
        <w:t>that TSA</w:t>
      </w:r>
      <w:r w:rsidRPr="00CE26DC">
        <w:t xml:space="preserve">) except in accordance with </w:t>
      </w:r>
      <w:r>
        <w:t>that TSA</w:t>
      </w:r>
      <w:r w:rsidRPr="00CE26DC">
        <w:t xml:space="preserve">. </w:t>
      </w:r>
      <w:r>
        <w:t>N</w:t>
      </w:r>
      <w:r w:rsidRPr="00CE26DC">
        <w:t>othing shall prevent:</w:t>
      </w:r>
    </w:p>
    <w:p w14:paraId="5CB07935" w14:textId="77777777" w:rsidR="007F097E" w:rsidRPr="00282BCB" w:rsidRDefault="007F097E" w:rsidP="00A40F23">
      <w:pPr>
        <w:numPr>
          <w:ilvl w:val="2"/>
          <w:numId w:val="13"/>
        </w:numPr>
        <w:rPr>
          <w:snapToGrid w:val="0"/>
          <w:lang w:val="en-AU"/>
        </w:rPr>
      </w:pPr>
      <w:r>
        <w:rPr>
          <w:snapToGrid w:val="0"/>
          <w:lang w:val="en-AU"/>
        </w:rPr>
        <w:t>First Gas</w:t>
      </w:r>
      <w:r w:rsidRPr="00282BCB">
        <w:rPr>
          <w:snapToGrid w:val="0"/>
          <w:lang w:val="en-AU"/>
        </w:rPr>
        <w:t xml:space="preserve"> from exercising its rights and remedies under </w:t>
      </w:r>
      <w:r>
        <w:rPr>
          <w:snapToGrid w:val="0"/>
          <w:lang w:val="en-AU"/>
        </w:rPr>
        <w:t>any ICA</w:t>
      </w:r>
      <w:r w:rsidRPr="00282BCB">
        <w:rPr>
          <w:snapToGrid w:val="0"/>
          <w:lang w:val="en-AU"/>
        </w:rPr>
        <w:t xml:space="preserve">; or </w:t>
      </w:r>
    </w:p>
    <w:p w14:paraId="7926BD2B" w14:textId="77777777" w:rsidR="007F097E" w:rsidRPr="00282BCB" w:rsidRDefault="007F097E" w:rsidP="00A40F23">
      <w:pPr>
        <w:numPr>
          <w:ilvl w:val="2"/>
          <w:numId w:val="13"/>
        </w:numPr>
        <w:rPr>
          <w:snapToGrid w:val="0"/>
          <w:lang w:val="en-AU"/>
        </w:rPr>
      </w:pPr>
      <w:r w:rsidRPr="00282BCB">
        <w:rPr>
          <w:snapToGrid w:val="0"/>
          <w:lang w:val="en-AU"/>
        </w:rPr>
        <w:t xml:space="preserve">a transferor, transferee or Gas Transfer Agent from exercising its rights and remedies under a </w:t>
      </w:r>
      <w:r>
        <w:rPr>
          <w:snapToGrid w:val="0"/>
          <w:lang w:val="en-AU"/>
        </w:rPr>
        <w:t>GTA</w:t>
      </w:r>
      <w:ins w:id="2933" w:author="Bell Gully" w:date="2018-07-14T11:35:00Z">
        <w:r>
          <w:rPr>
            <w:snapToGrid w:val="0"/>
            <w:lang w:val="en-AU"/>
          </w:rPr>
          <w:t xml:space="preserve">, or party to an </w:t>
        </w:r>
      </w:ins>
      <w:ins w:id="2934" w:author="Bell Gully" w:date="2018-07-14T11:36:00Z">
        <w:r>
          <w:rPr>
            <w:snapToGrid w:val="0"/>
            <w:lang w:val="en-AU"/>
          </w:rPr>
          <w:t>Allocation</w:t>
        </w:r>
      </w:ins>
      <w:ins w:id="2935" w:author="Bell Gully" w:date="2018-07-14T11:35:00Z">
        <w:r>
          <w:rPr>
            <w:snapToGrid w:val="0"/>
            <w:lang w:val="en-AU"/>
          </w:rPr>
          <w:t xml:space="preserve"> Agreement exercising its rights and </w:t>
        </w:r>
      </w:ins>
      <w:ins w:id="2936" w:author="Bell Gully" w:date="2018-07-14T11:36:00Z">
        <w:r>
          <w:rPr>
            <w:snapToGrid w:val="0"/>
            <w:lang w:val="en-AU"/>
          </w:rPr>
          <w:t>remedies</w:t>
        </w:r>
      </w:ins>
      <w:ins w:id="2937" w:author="Bell Gully" w:date="2018-07-14T11:35:00Z">
        <w:r>
          <w:rPr>
            <w:snapToGrid w:val="0"/>
            <w:lang w:val="en-AU"/>
          </w:rPr>
          <w:t xml:space="preserve"> under an </w:t>
        </w:r>
      </w:ins>
      <w:ins w:id="2938" w:author="Bell Gully" w:date="2018-07-14T11:36:00Z">
        <w:r>
          <w:rPr>
            <w:snapToGrid w:val="0"/>
            <w:lang w:val="en-AU"/>
          </w:rPr>
          <w:t>Allocation</w:t>
        </w:r>
      </w:ins>
      <w:ins w:id="2939" w:author="Bell Gully" w:date="2018-07-14T11:35:00Z">
        <w:r>
          <w:rPr>
            <w:snapToGrid w:val="0"/>
            <w:lang w:val="en-AU"/>
          </w:rPr>
          <w:t xml:space="preserve"> Agreement</w:t>
        </w:r>
      </w:ins>
      <w:r w:rsidRPr="00282BCB">
        <w:rPr>
          <w:snapToGrid w:val="0"/>
          <w:lang w:val="en-AU"/>
        </w:rPr>
        <w:t>.</w:t>
      </w:r>
    </w:p>
    <w:p w14:paraId="5E340F6F" w14:textId="4E1F4D92" w:rsidR="007F097E" w:rsidRPr="00133386" w:rsidRDefault="007F097E" w:rsidP="00A40F23">
      <w:pPr>
        <w:numPr>
          <w:ilvl w:val="1"/>
          <w:numId w:val="105"/>
        </w:numPr>
      </w:pPr>
      <w:r w:rsidRPr="00133386">
        <w:t>Prior to First Gas making any claim against any Liable Third Parties, First Gas shall first consult any Shipper who</w:t>
      </w:r>
      <w:r w:rsidRPr="002511B5">
        <w:t xml:space="preserve"> is a Claimant and provide an opportunity for that</w:t>
      </w:r>
      <w:r w:rsidRPr="000E106E">
        <w:t xml:space="preserve"> Shipper to have its Loss included in </w:t>
      </w:r>
      <w:r w:rsidRPr="00B9002F">
        <w:t>First Gas</w:t>
      </w:r>
      <w:r w:rsidRPr="004530A5">
        <w:t>’ claim(s)</w:t>
      </w:r>
      <w:ins w:id="2940" w:author="Bell Gully" w:date="2018-08-10T16:05:00Z">
        <w:r w:rsidR="003B3444">
          <w:t xml:space="preserve"> if applicable</w:t>
        </w:r>
      </w:ins>
      <w:r w:rsidRPr="004530A5">
        <w:t>.</w:t>
      </w:r>
      <w:del w:id="2941" w:author="Bell Gully" w:date="2018-06-24T16:12:00Z">
        <w:r w:rsidRPr="004530A5" w:rsidDel="00686650">
          <w:delText xml:space="preserve"> A Claimant’s Loss shall be deemed to be First Gas’ Loss for the purposes of any claim against a Liable Third Party.</w:delText>
        </w:r>
        <w:r w:rsidRPr="00133386" w:rsidDel="00686650">
          <w:delText xml:space="preserve"> </w:delText>
        </w:r>
      </w:del>
    </w:p>
    <w:p w14:paraId="0E40F60F" w14:textId="4BE8D70B" w:rsidR="007F097E" w:rsidRDefault="007F097E" w:rsidP="00A40F23">
      <w:pPr>
        <w:numPr>
          <w:ilvl w:val="1"/>
          <w:numId w:val="105"/>
        </w:numPr>
      </w:pPr>
      <w:r w:rsidRPr="00F27205">
        <w:t xml:space="preserve">If </w:t>
      </w:r>
      <w:del w:id="2942" w:author="Bell Gully" w:date="2018-07-14T18:08:00Z">
        <w:r w:rsidDel="004B6718">
          <w:delText xml:space="preserve">required </w:delText>
        </w:r>
      </w:del>
      <w:ins w:id="2943" w:author="Bell Gully" w:date="2018-07-14T18:08:00Z">
        <w:r w:rsidR="004B6718">
          <w:t xml:space="preserve">requested </w:t>
        </w:r>
      </w:ins>
      <w:r w:rsidRPr="00F27205">
        <w:t xml:space="preserve">by </w:t>
      </w:r>
      <w:r>
        <w:t>either Party</w:t>
      </w:r>
      <w:r w:rsidRPr="00F27205">
        <w:t xml:space="preserve"> in writing, the </w:t>
      </w:r>
      <w:r>
        <w:t>other</w:t>
      </w:r>
      <w:r w:rsidRPr="00F27205">
        <w:t xml:space="preserve"> Party will show evidence of comprehensive liability insurance cover with a reputable insurer covering third party property damage and personal liability for which the </w:t>
      </w:r>
      <w:r>
        <w:t>other</w:t>
      </w:r>
      <w:r w:rsidRPr="00F27205">
        <w:t xml:space="preserve"> Party may be legally liable under or in relation to </w:t>
      </w:r>
      <w:r>
        <w:t>its TSA</w:t>
      </w:r>
      <w:r w:rsidRPr="00F27205">
        <w:t>, up to the Capped Amounts</w:t>
      </w:r>
      <w:r w:rsidRPr="00282BCB">
        <w:t xml:space="preserve">, </w:t>
      </w:r>
      <w:r w:rsidRPr="00F27205">
        <w:t>except to the extent that such insurance is not permitted by law</w:t>
      </w:r>
      <w:r>
        <w:t xml:space="preserve">. </w:t>
      </w:r>
    </w:p>
    <w:p w14:paraId="6D2C6407" w14:textId="77777777" w:rsidR="007F097E" w:rsidRDefault="007F097E" w:rsidP="00A40F23">
      <w:pPr>
        <w:numPr>
          <w:ilvl w:val="1"/>
          <w:numId w:val="105"/>
        </w:numPr>
        <w:rPr>
          <w:ins w:id="2944" w:author="Bell Gully" w:date="2018-06-07T18:13:00Z"/>
        </w:rPr>
      </w:pPr>
      <w:r>
        <w:t xml:space="preserve">For the purposes of this </w:t>
      </w:r>
      <w:r w:rsidRPr="009D4340">
        <w:rPr>
          <w:i/>
        </w:rPr>
        <w:t>section 16</w:t>
      </w:r>
      <w:r>
        <w:t>, any reference to</w:t>
      </w:r>
      <w:del w:id="2945" w:author="Bell Gully" w:date="2018-06-07T18:20:00Z">
        <w:r w:rsidDel="001B1844">
          <w:delText xml:space="preserve"> a</w:delText>
        </w:r>
      </w:del>
      <w:ins w:id="2946" w:author="Bell Gully" w:date="2018-06-07T18:13:00Z">
        <w:r>
          <w:t>:</w:t>
        </w:r>
      </w:ins>
    </w:p>
    <w:p w14:paraId="5B0664CA" w14:textId="005FA377" w:rsidR="007F097E" w:rsidRPr="0037648B" w:rsidRDefault="007F097E" w:rsidP="00A40F23">
      <w:pPr>
        <w:numPr>
          <w:ilvl w:val="2"/>
          <w:numId w:val="106"/>
        </w:numPr>
        <w:rPr>
          <w:ins w:id="2947" w:author="Bell Gully" w:date="2018-06-07T18:15:00Z"/>
          <w:b/>
          <w:i/>
          <w:snapToGrid w:val="0"/>
          <w:lang w:val="en-AU"/>
        </w:rPr>
      </w:pPr>
      <w:ins w:id="2948" w:author="Bell Gully" w:date="2018-06-07T18:19:00Z">
        <w:r>
          <w:t xml:space="preserve">a </w:t>
        </w:r>
      </w:ins>
      <w:ins w:id="2949" w:author="Bell Gully" w:date="2018-06-07T18:13:00Z">
        <w:r>
          <w:t xml:space="preserve">TSA shall </w:t>
        </w:r>
        <w:r w:rsidRPr="00694509">
          <w:rPr>
            <w:snapToGrid w:val="0"/>
            <w:lang w:val="en-AU"/>
          </w:rPr>
          <w:t xml:space="preserve">include a reference to any Supplementary Agreement, Existing Supplementary Agreement </w:t>
        </w:r>
      </w:ins>
      <w:ins w:id="2950" w:author="Bell Gully" w:date="2018-06-07T18:54:00Z">
        <w:r w:rsidRPr="00694509">
          <w:rPr>
            <w:snapToGrid w:val="0"/>
            <w:lang w:val="en-AU"/>
          </w:rPr>
          <w:t>or</w:t>
        </w:r>
      </w:ins>
      <w:ins w:id="2951" w:author="Bell Gully" w:date="2018-06-07T18:13:00Z">
        <w:r w:rsidRPr="00694509">
          <w:rPr>
            <w:snapToGrid w:val="0"/>
            <w:lang w:val="en-AU"/>
          </w:rPr>
          <w:t xml:space="preserve"> Interruptible Agre</w:t>
        </w:r>
      </w:ins>
      <w:ins w:id="2952" w:author="Bell Gully" w:date="2018-06-07T18:17:00Z">
        <w:r w:rsidRPr="00694509">
          <w:rPr>
            <w:snapToGrid w:val="0"/>
            <w:lang w:val="en-AU"/>
          </w:rPr>
          <w:t>e</w:t>
        </w:r>
      </w:ins>
      <w:ins w:id="2953" w:author="Bell Gully" w:date="2018-06-07T18:13:00Z">
        <w:r w:rsidRPr="00694509">
          <w:rPr>
            <w:snapToGrid w:val="0"/>
            <w:lang w:val="en-AU"/>
          </w:rPr>
          <w:t>ment</w:t>
        </w:r>
      </w:ins>
      <w:ins w:id="2954" w:author="Bell Gully" w:date="2018-06-07T18:51:00Z">
        <w:r w:rsidRPr="00694509">
          <w:rPr>
            <w:snapToGrid w:val="0"/>
            <w:lang w:val="en-AU"/>
          </w:rPr>
          <w:t xml:space="preserve"> (and a reference to a Shipper shall include a </w:t>
        </w:r>
      </w:ins>
      <w:ins w:id="2955" w:author="Bell Gully" w:date="2018-06-07T18:52:00Z">
        <w:r w:rsidRPr="00694509">
          <w:rPr>
            <w:snapToGrid w:val="0"/>
            <w:lang w:val="en-AU"/>
          </w:rPr>
          <w:t>reference</w:t>
        </w:r>
      </w:ins>
      <w:ins w:id="2956" w:author="Bell Gully" w:date="2018-06-07T18:51:00Z">
        <w:r w:rsidRPr="00694509">
          <w:rPr>
            <w:snapToGrid w:val="0"/>
            <w:lang w:val="en-AU"/>
          </w:rPr>
          <w:t xml:space="preserve"> </w:t>
        </w:r>
      </w:ins>
      <w:ins w:id="2957" w:author="Bell Gully" w:date="2018-06-07T18:52:00Z">
        <w:r w:rsidRPr="00694509">
          <w:rPr>
            <w:snapToGrid w:val="0"/>
            <w:lang w:val="en-AU"/>
          </w:rPr>
          <w:t>to a shipper under any such agreement)</w:t>
        </w:r>
      </w:ins>
      <w:ins w:id="2958" w:author="Bell Gully" w:date="2018-06-07T18:13:00Z">
        <w:r w:rsidRPr="00694509">
          <w:rPr>
            <w:snapToGrid w:val="0"/>
            <w:lang w:val="en-AU"/>
          </w:rPr>
          <w:t>;</w:t>
        </w:r>
      </w:ins>
      <w:ins w:id="2959" w:author="Bell Gully" w:date="2018-06-07T18:15:00Z">
        <w:r w:rsidRPr="00694509">
          <w:rPr>
            <w:snapToGrid w:val="0"/>
            <w:lang w:val="en-AU"/>
          </w:rPr>
          <w:t xml:space="preserve"> </w:t>
        </w:r>
      </w:ins>
    </w:p>
    <w:p w14:paraId="1F558A27" w14:textId="77777777" w:rsidR="007F097E" w:rsidRPr="00267DA1" w:rsidRDefault="007F097E" w:rsidP="00A40F23">
      <w:pPr>
        <w:numPr>
          <w:ilvl w:val="2"/>
          <w:numId w:val="106"/>
        </w:numPr>
        <w:rPr>
          <w:ins w:id="2960" w:author="Bell Gully" w:date="2018-06-07T18:21:00Z"/>
          <w:snapToGrid w:val="0"/>
          <w:lang w:val="en-AU"/>
        </w:rPr>
      </w:pPr>
      <w:ins w:id="2961" w:author="Bell Gully" w:date="2018-06-07T18:19:00Z">
        <w:r w:rsidRPr="00267DA1">
          <w:rPr>
            <w:snapToGrid w:val="0"/>
            <w:lang w:val="en-AU"/>
          </w:rPr>
          <w:t xml:space="preserve">a </w:t>
        </w:r>
      </w:ins>
      <w:r w:rsidRPr="00267DA1">
        <w:rPr>
          <w:snapToGrid w:val="0"/>
          <w:lang w:val="en-AU"/>
        </w:rPr>
        <w:t>breach of, or liability under</w:t>
      </w:r>
      <w:ins w:id="2962" w:author="Bell Gully" w:date="2018-06-07T18:18:00Z">
        <w:r w:rsidRPr="00267DA1">
          <w:rPr>
            <w:snapToGrid w:val="0"/>
            <w:lang w:val="en-AU"/>
          </w:rPr>
          <w:t>,</w:t>
        </w:r>
      </w:ins>
      <w:r w:rsidRPr="00267DA1">
        <w:rPr>
          <w:snapToGrid w:val="0"/>
          <w:lang w:val="en-AU"/>
        </w:rPr>
        <w:t xml:space="preserve"> a TSA shall include any breach of, or liability under</w:t>
      </w:r>
      <w:ins w:id="2963" w:author="Bell Gully" w:date="2018-06-07T18:18:00Z">
        <w:r w:rsidRPr="00267DA1">
          <w:rPr>
            <w:snapToGrid w:val="0"/>
            <w:lang w:val="en-AU"/>
          </w:rPr>
          <w:t>,</w:t>
        </w:r>
      </w:ins>
      <w:r w:rsidRPr="00267DA1">
        <w:rPr>
          <w:snapToGrid w:val="0"/>
          <w:lang w:val="en-AU"/>
        </w:rPr>
        <w:t xml:space="preserve"> a Supplementary Agreement</w:t>
      </w:r>
      <w:ins w:id="2964" w:author="Bell Gully" w:date="2018-06-07T18:17:00Z">
        <w:r w:rsidRPr="00267DA1">
          <w:rPr>
            <w:snapToGrid w:val="0"/>
            <w:lang w:val="en-AU"/>
          </w:rPr>
          <w:t>, Existing Suppl</w:t>
        </w:r>
      </w:ins>
      <w:ins w:id="2965" w:author="Bell Gully" w:date="2018-06-07T18:18:00Z">
        <w:r w:rsidRPr="00267DA1">
          <w:rPr>
            <w:snapToGrid w:val="0"/>
            <w:lang w:val="en-AU"/>
          </w:rPr>
          <w:t>e</w:t>
        </w:r>
      </w:ins>
      <w:ins w:id="2966" w:author="Bell Gully" w:date="2018-06-07T18:17:00Z">
        <w:r w:rsidRPr="00267DA1">
          <w:rPr>
            <w:snapToGrid w:val="0"/>
            <w:lang w:val="en-AU"/>
          </w:rPr>
          <w:t>mentary Agreement</w:t>
        </w:r>
      </w:ins>
      <w:r w:rsidRPr="00267DA1">
        <w:rPr>
          <w:snapToGrid w:val="0"/>
          <w:lang w:val="en-AU"/>
        </w:rPr>
        <w:t xml:space="preserve"> or Interruptible Agreement</w:t>
      </w:r>
      <w:ins w:id="2967" w:author="Bell Gully" w:date="2018-06-07T18:21:00Z">
        <w:r w:rsidRPr="00267DA1">
          <w:rPr>
            <w:snapToGrid w:val="0"/>
            <w:lang w:val="en-AU"/>
          </w:rPr>
          <w:t>;</w:t>
        </w:r>
      </w:ins>
    </w:p>
    <w:p w14:paraId="2FA1BBCE" w14:textId="7722E4FC" w:rsidR="007F097E" w:rsidRPr="00267DA1" w:rsidRDefault="007F097E" w:rsidP="00A40F23">
      <w:pPr>
        <w:numPr>
          <w:ilvl w:val="2"/>
          <w:numId w:val="106"/>
        </w:numPr>
        <w:rPr>
          <w:ins w:id="2968" w:author="Bell Gully" w:date="2018-06-07T18:21:00Z"/>
          <w:snapToGrid w:val="0"/>
          <w:lang w:val="en-AU"/>
        </w:rPr>
      </w:pPr>
      <w:ins w:id="2969" w:author="Bell Gully" w:date="2018-06-07T18:21:00Z">
        <w:r w:rsidRPr="00267DA1">
          <w:rPr>
            <w:snapToGrid w:val="0"/>
            <w:lang w:val="en-AU"/>
          </w:rPr>
          <w:t>an ICA</w:t>
        </w:r>
      </w:ins>
      <w:ins w:id="2970" w:author="Bell Gully" w:date="2018-08-12T10:07:00Z">
        <w:r w:rsidR="00F94B6B">
          <w:rPr>
            <w:snapToGrid w:val="0"/>
            <w:lang w:val="en-AU"/>
          </w:rPr>
          <w:t xml:space="preserve"> or Interconnection Agreement</w:t>
        </w:r>
      </w:ins>
      <w:ins w:id="2971" w:author="Bell Gully" w:date="2018-06-07T18:21:00Z">
        <w:r w:rsidRPr="00267DA1">
          <w:rPr>
            <w:snapToGrid w:val="0"/>
            <w:lang w:val="en-AU"/>
          </w:rPr>
          <w:t xml:space="preserve"> shall include a reference to any Existing Interconnection Agreement</w:t>
        </w:r>
      </w:ins>
      <w:ins w:id="2972" w:author="Bell Gully" w:date="2018-06-07T18:52:00Z">
        <w:r w:rsidRPr="00267DA1">
          <w:rPr>
            <w:snapToGrid w:val="0"/>
            <w:lang w:val="en-AU"/>
          </w:rPr>
          <w:t xml:space="preserve"> </w:t>
        </w:r>
      </w:ins>
      <w:ins w:id="2973" w:author="Bell Gully" w:date="2018-08-12T10:07:00Z">
        <w:r w:rsidR="00F94B6B">
          <w:rPr>
            <w:snapToGrid w:val="0"/>
            <w:lang w:val="en-AU"/>
          </w:rPr>
          <w:t xml:space="preserve">or </w:t>
        </w:r>
      </w:ins>
      <w:ins w:id="2974" w:author="Bell Gully" w:date="2018-08-12T10:28:00Z">
        <w:r w:rsidR="00197834">
          <w:rPr>
            <w:snapToGrid w:val="0"/>
            <w:lang w:val="en-AU"/>
          </w:rPr>
          <w:t xml:space="preserve">any </w:t>
        </w:r>
      </w:ins>
      <w:ins w:id="2975" w:author="Bell Gully" w:date="2018-08-12T10:07:00Z">
        <w:r w:rsidR="00F94B6B">
          <w:rPr>
            <w:snapToGrid w:val="0"/>
            <w:lang w:val="en-AU"/>
          </w:rPr>
          <w:t xml:space="preserve">other interconnection agreement </w:t>
        </w:r>
      </w:ins>
      <w:ins w:id="2976" w:author="Bell Gully" w:date="2018-06-07T18:52:00Z">
        <w:r w:rsidRPr="00267DA1">
          <w:rPr>
            <w:snapToGrid w:val="0"/>
            <w:lang w:val="en-AU"/>
          </w:rPr>
          <w:t xml:space="preserve">(and a reference to an Interconnected Party shall include a reference to an interconnected party under </w:t>
        </w:r>
      </w:ins>
      <w:ins w:id="2977" w:author="Bell Gully" w:date="2018-08-12T10:07:00Z">
        <w:r w:rsidR="00F94B6B">
          <w:rPr>
            <w:snapToGrid w:val="0"/>
            <w:lang w:val="en-AU"/>
          </w:rPr>
          <w:t>any such agreement</w:t>
        </w:r>
      </w:ins>
      <w:ins w:id="2978" w:author="Bell Gully" w:date="2018-06-07T18:52:00Z">
        <w:r w:rsidRPr="00267DA1">
          <w:rPr>
            <w:snapToGrid w:val="0"/>
            <w:lang w:val="en-AU"/>
          </w:rPr>
          <w:t>)</w:t>
        </w:r>
      </w:ins>
      <w:ins w:id="2979" w:author="Bell Gully" w:date="2018-06-07T18:21:00Z">
        <w:r>
          <w:rPr>
            <w:snapToGrid w:val="0"/>
            <w:lang w:val="en-AU"/>
          </w:rPr>
          <w:t>; and</w:t>
        </w:r>
      </w:ins>
    </w:p>
    <w:p w14:paraId="6AAEAC2B" w14:textId="04AE1073" w:rsidR="007F097E" w:rsidRDefault="007F097E" w:rsidP="00A40F23">
      <w:pPr>
        <w:numPr>
          <w:ilvl w:val="2"/>
          <w:numId w:val="106"/>
        </w:numPr>
        <w:rPr>
          <w:snapToGrid w:val="0"/>
          <w:lang w:val="en-AU"/>
        </w:rPr>
      </w:pPr>
      <w:ins w:id="2980" w:author="Bell Gully" w:date="2018-06-07T18:21:00Z">
        <w:r w:rsidRPr="00267DA1">
          <w:rPr>
            <w:snapToGrid w:val="0"/>
            <w:lang w:val="en-AU"/>
          </w:rPr>
          <w:lastRenderedPageBreak/>
          <w:t>a breach of, or liability under, an ICA</w:t>
        </w:r>
      </w:ins>
      <w:ins w:id="2981" w:author="Bell Gully" w:date="2018-08-12T10:07:00Z">
        <w:r w:rsidR="00197834">
          <w:rPr>
            <w:snapToGrid w:val="0"/>
            <w:lang w:val="en-AU"/>
          </w:rPr>
          <w:t xml:space="preserve"> o</w:t>
        </w:r>
        <w:r w:rsidR="00F94B6B">
          <w:rPr>
            <w:snapToGrid w:val="0"/>
            <w:lang w:val="en-AU"/>
          </w:rPr>
          <w:t>r Interconnection Agreement</w:t>
        </w:r>
      </w:ins>
      <w:ins w:id="2982" w:author="Bell Gully" w:date="2018-06-07T18:21:00Z">
        <w:r w:rsidRPr="00267DA1">
          <w:rPr>
            <w:snapToGrid w:val="0"/>
            <w:lang w:val="en-AU"/>
          </w:rPr>
          <w:t xml:space="preserve"> shall include any breach of, or liability under, a</w:t>
        </w:r>
      </w:ins>
      <w:ins w:id="2983" w:author="Bell Gully" w:date="2018-06-07T18:22:00Z">
        <w:r w:rsidRPr="00267DA1">
          <w:rPr>
            <w:snapToGrid w:val="0"/>
            <w:lang w:val="en-AU"/>
          </w:rPr>
          <w:t>n</w:t>
        </w:r>
      </w:ins>
      <w:ins w:id="2984" w:author="Bell Gully" w:date="2018-06-07T18:21:00Z">
        <w:r w:rsidRPr="00267DA1">
          <w:rPr>
            <w:snapToGrid w:val="0"/>
            <w:lang w:val="en-AU"/>
          </w:rPr>
          <w:t xml:space="preserve"> Existing </w:t>
        </w:r>
      </w:ins>
      <w:ins w:id="2985" w:author="Bell Gully" w:date="2018-06-07T18:23:00Z">
        <w:r w:rsidRPr="00267DA1">
          <w:rPr>
            <w:snapToGrid w:val="0"/>
            <w:lang w:val="en-AU"/>
          </w:rPr>
          <w:t xml:space="preserve">Interconnection </w:t>
        </w:r>
      </w:ins>
      <w:ins w:id="2986" w:author="Bell Gully" w:date="2018-06-07T18:21:00Z">
        <w:r w:rsidRPr="00267DA1">
          <w:rPr>
            <w:snapToGrid w:val="0"/>
            <w:lang w:val="en-AU"/>
          </w:rPr>
          <w:t>Agreement</w:t>
        </w:r>
      </w:ins>
      <w:ins w:id="2987" w:author="Bell Gully" w:date="2018-08-12T10:08:00Z">
        <w:r w:rsidR="00F94B6B">
          <w:rPr>
            <w:snapToGrid w:val="0"/>
            <w:lang w:val="en-AU"/>
          </w:rPr>
          <w:t xml:space="preserve"> or any other interconnection agreement</w:t>
        </w:r>
      </w:ins>
      <w:ins w:id="2988" w:author="Bell Gully" w:date="2018-06-07T18:23:00Z">
        <w:r w:rsidRPr="00267DA1">
          <w:rPr>
            <w:snapToGrid w:val="0"/>
            <w:lang w:val="en-AU"/>
          </w:rPr>
          <w:t>.</w:t>
        </w:r>
      </w:ins>
      <w:r w:rsidRPr="00267DA1">
        <w:rPr>
          <w:snapToGrid w:val="0"/>
          <w:lang w:val="en-AU"/>
        </w:rPr>
        <w:t xml:space="preserve"> </w:t>
      </w:r>
    </w:p>
    <w:p w14:paraId="4B823039" w14:textId="77777777" w:rsidR="003D729B" w:rsidRDefault="003D729B">
      <w:pPr>
        <w:spacing w:after="0" w:line="240" w:lineRule="auto"/>
        <w:rPr>
          <w:rFonts w:eastAsia="Times New Roman"/>
          <w:b/>
          <w:bCs/>
          <w:caps/>
          <w:snapToGrid w:val="0"/>
          <w:szCs w:val="28"/>
        </w:rPr>
      </w:pPr>
      <w:r>
        <w:rPr>
          <w:snapToGrid w:val="0"/>
        </w:rPr>
        <w:br w:type="page"/>
      </w:r>
    </w:p>
    <w:p w14:paraId="5C80D91E" w14:textId="77777777" w:rsidR="000010BD" w:rsidRDefault="000010BD" w:rsidP="00A40F23">
      <w:pPr>
        <w:pStyle w:val="Heading1"/>
        <w:numPr>
          <w:ilvl w:val="0"/>
          <w:numId w:val="107"/>
        </w:numPr>
        <w:rPr>
          <w:snapToGrid w:val="0"/>
        </w:rPr>
      </w:pPr>
      <w:bookmarkStart w:id="2989" w:name="_Toc489805956"/>
      <w:bookmarkStart w:id="2990" w:name="_Toc521680735"/>
      <w:r>
        <w:rPr>
          <w:snapToGrid w:val="0"/>
        </w:rPr>
        <w:lastRenderedPageBreak/>
        <w:t>code changes</w:t>
      </w:r>
      <w:bookmarkEnd w:id="2989"/>
      <w:bookmarkEnd w:id="2990"/>
    </w:p>
    <w:p w14:paraId="561628A4" w14:textId="77777777" w:rsidR="000010BD" w:rsidRDefault="000954E4" w:rsidP="008F18AC">
      <w:pPr>
        <w:pStyle w:val="Heading2"/>
      </w:pPr>
      <w:r w:rsidRPr="008F18AC">
        <w:rPr>
          <w:snapToGrid w:val="0"/>
          <w:lang w:val="en-AU"/>
        </w:rPr>
        <w:t>Amendment of</w:t>
      </w:r>
      <w:r w:rsidR="008F18AC" w:rsidRPr="008F18AC">
        <w:rPr>
          <w:snapToGrid w:val="0"/>
          <w:lang w:val="en-AU"/>
        </w:rPr>
        <w:t xml:space="preserve"> Code</w:t>
      </w:r>
    </w:p>
    <w:p w14:paraId="2B220621" w14:textId="77777777" w:rsidR="00F86D98" w:rsidRPr="007408A1" w:rsidRDefault="00F86D98" w:rsidP="00A40F23">
      <w:pPr>
        <w:pStyle w:val="ListParagraph"/>
        <w:numPr>
          <w:ilvl w:val="1"/>
          <w:numId w:val="107"/>
        </w:numPr>
      </w:pPr>
      <w:r>
        <w:rPr>
          <w:snapToGrid w:val="0"/>
        </w:rPr>
        <w:t>Subject to</w:t>
      </w:r>
      <w:r w:rsidRPr="004409FD">
        <w:rPr>
          <w:snapToGrid w:val="0"/>
        </w:rPr>
        <w:t xml:space="preserve"> </w:t>
      </w:r>
      <w:r w:rsidR="0088715A">
        <w:rPr>
          <w:snapToGrid w:val="0"/>
        </w:rPr>
        <w:t xml:space="preserve">the balance of this </w:t>
      </w:r>
      <w:r w:rsidRPr="00DD0694">
        <w:rPr>
          <w:i/>
          <w:snapToGrid w:val="0"/>
        </w:rPr>
        <w:t>section 17</w:t>
      </w:r>
      <w:r w:rsidRPr="004409FD">
        <w:rPr>
          <w:snapToGrid w:val="0"/>
        </w:rPr>
        <w:t xml:space="preserve">, </w:t>
      </w:r>
      <w:r>
        <w:rPr>
          <w:snapToGrid w:val="0"/>
        </w:rPr>
        <w:t xml:space="preserve">First Gas, any Shipper or any Interconnected Party </w:t>
      </w:r>
      <w:r w:rsidRPr="00852318">
        <w:t>with</w:t>
      </w:r>
      <w:r>
        <w:rPr>
          <w:snapToGrid w:val="0"/>
        </w:rPr>
        <w:t xml:space="preserve"> an ICA </w:t>
      </w:r>
      <w:r w:rsidR="00891899">
        <w:rPr>
          <w:snapToGrid w:val="0"/>
        </w:rPr>
        <w:t xml:space="preserve">(each an </w:t>
      </w:r>
      <w:r w:rsidR="00891899" w:rsidRPr="007408A1">
        <w:rPr>
          <w:i/>
          <w:snapToGrid w:val="0"/>
        </w:rPr>
        <w:t>Interested Party</w:t>
      </w:r>
      <w:r w:rsidR="00891899">
        <w:rPr>
          <w:snapToGrid w:val="0"/>
        </w:rPr>
        <w:t xml:space="preserve">) </w:t>
      </w:r>
      <w:r>
        <w:rPr>
          <w:snapToGrid w:val="0"/>
        </w:rPr>
        <w:t xml:space="preserve">may </w:t>
      </w:r>
      <w:r w:rsidR="006D5CD1">
        <w:rPr>
          <w:snapToGrid w:val="0"/>
        </w:rPr>
        <w:t>apply</w:t>
      </w:r>
      <w:r>
        <w:rPr>
          <w:snapToGrid w:val="0"/>
        </w:rPr>
        <w:t xml:space="preserve"> </w:t>
      </w:r>
      <w:r w:rsidRPr="004409FD">
        <w:rPr>
          <w:snapToGrid w:val="0"/>
        </w:rPr>
        <w:t>to amend this Code</w:t>
      </w:r>
      <w:r>
        <w:rPr>
          <w:snapToGrid w:val="0"/>
        </w:rPr>
        <w:t xml:space="preserve"> (a </w:t>
      </w:r>
      <w:r w:rsidRPr="006D5CD1">
        <w:rPr>
          <w:i/>
          <w:snapToGrid w:val="0"/>
        </w:rPr>
        <w:t xml:space="preserve">Change </w:t>
      </w:r>
      <w:r w:rsidR="00AD18E4" w:rsidRPr="006D5CD1">
        <w:rPr>
          <w:i/>
          <w:snapToGrid w:val="0"/>
        </w:rPr>
        <w:t>Request</w:t>
      </w:r>
      <w:r w:rsidR="00AD18E4">
        <w:rPr>
          <w:i/>
          <w:snapToGrid w:val="0"/>
        </w:rPr>
        <w:t>or</w:t>
      </w:r>
      <w:r>
        <w:rPr>
          <w:snapToGrid w:val="0"/>
        </w:rPr>
        <w:t>).</w:t>
      </w:r>
    </w:p>
    <w:p w14:paraId="5351DEB4" w14:textId="77777777" w:rsidR="006A6ACA" w:rsidRPr="006D5CD1" w:rsidRDefault="006A6ACA" w:rsidP="00A40F23">
      <w:pPr>
        <w:pStyle w:val="ListParagraph"/>
        <w:numPr>
          <w:ilvl w:val="1"/>
          <w:numId w:val="107"/>
        </w:numPr>
      </w:pPr>
      <w:r w:rsidRPr="00852318">
        <w:t>Notwithstanding</w:t>
      </w:r>
      <w:r>
        <w:rPr>
          <w:snapToGrid w:val="0"/>
        </w:rPr>
        <w:t xml:space="preserve"> </w:t>
      </w:r>
      <w:r w:rsidRPr="007408A1">
        <w:rPr>
          <w:i/>
          <w:snapToGrid w:val="0"/>
        </w:rPr>
        <w:t>section 17.1</w:t>
      </w:r>
      <w:r>
        <w:rPr>
          <w:snapToGrid w:val="0"/>
        </w:rPr>
        <w:t xml:space="preserve">, provided </w:t>
      </w:r>
      <w:r w:rsidR="00891899">
        <w:rPr>
          <w:snapToGrid w:val="0"/>
        </w:rPr>
        <w:t>all Interested Parties</w:t>
      </w:r>
      <w:r>
        <w:rPr>
          <w:snapToGrid w:val="0"/>
        </w:rPr>
        <w:t xml:space="preserve"> agree in writing, the Code may be changed other than </w:t>
      </w:r>
      <w:r w:rsidR="0088715A">
        <w:rPr>
          <w:snapToGrid w:val="0"/>
        </w:rPr>
        <w:t>as set out in</w:t>
      </w:r>
      <w:r w:rsidRPr="004409FD">
        <w:rPr>
          <w:snapToGrid w:val="0"/>
        </w:rPr>
        <w:t xml:space="preserve"> this </w:t>
      </w:r>
      <w:r w:rsidRPr="009860AE">
        <w:rPr>
          <w:i/>
          <w:snapToGrid w:val="0"/>
        </w:rPr>
        <w:t>section 17</w:t>
      </w:r>
      <w:r>
        <w:rPr>
          <w:snapToGrid w:val="0"/>
        </w:rPr>
        <w:t>.</w:t>
      </w:r>
    </w:p>
    <w:p w14:paraId="06D97A82" w14:textId="77777777" w:rsidR="00866D50" w:rsidRPr="009860AE" w:rsidRDefault="00C83A32" w:rsidP="00866D50">
      <w:pPr>
        <w:pStyle w:val="Heading2"/>
        <w:rPr>
          <w:snapToGrid w:val="0"/>
          <w:lang w:val="en-AU"/>
        </w:rPr>
      </w:pPr>
      <w:r>
        <w:rPr>
          <w:snapToGrid w:val="0"/>
          <w:lang w:val="en-AU"/>
        </w:rPr>
        <w:t xml:space="preserve">Draft </w:t>
      </w:r>
      <w:r w:rsidR="00866D50" w:rsidRPr="009860AE">
        <w:rPr>
          <w:snapToGrid w:val="0"/>
          <w:lang w:val="en-AU"/>
        </w:rPr>
        <w:t>Change Request</w:t>
      </w:r>
    </w:p>
    <w:p w14:paraId="603D7BE8" w14:textId="77777777" w:rsidR="00866D50" w:rsidRDefault="00791A81" w:rsidP="00A40F23">
      <w:pPr>
        <w:pStyle w:val="ListParagraph"/>
        <w:numPr>
          <w:ilvl w:val="1"/>
          <w:numId w:val="107"/>
        </w:numPr>
        <w:rPr>
          <w:snapToGrid w:val="0"/>
        </w:rPr>
      </w:pPr>
      <w:r>
        <w:rPr>
          <w:snapToGrid w:val="0"/>
        </w:rPr>
        <w:t>A</w:t>
      </w:r>
      <w:r w:rsidR="00F86D98">
        <w:rPr>
          <w:snapToGrid w:val="0"/>
        </w:rPr>
        <w:t xml:space="preserve"> </w:t>
      </w:r>
      <w:r w:rsidR="00F86D98" w:rsidRPr="00852318">
        <w:t>Change</w:t>
      </w:r>
      <w:r w:rsidR="00F86D98">
        <w:rPr>
          <w:snapToGrid w:val="0"/>
        </w:rPr>
        <w:t xml:space="preserve"> </w:t>
      </w:r>
      <w:r w:rsidR="00AD18E4">
        <w:rPr>
          <w:snapToGrid w:val="0"/>
        </w:rPr>
        <w:t>Requestor</w:t>
      </w:r>
      <w:r w:rsidR="00F86D98">
        <w:rPr>
          <w:snapToGrid w:val="0"/>
        </w:rPr>
        <w:t xml:space="preserve"> </w:t>
      </w:r>
      <w:r w:rsidR="00866D50" w:rsidRPr="004409FD">
        <w:rPr>
          <w:snapToGrid w:val="0"/>
        </w:rPr>
        <w:t xml:space="preserve">shall </w:t>
      </w:r>
      <w:r w:rsidR="00F86D98">
        <w:rPr>
          <w:snapToGrid w:val="0"/>
        </w:rPr>
        <w:t>notify its wish to amend the Code</w:t>
      </w:r>
      <w:r>
        <w:rPr>
          <w:snapToGrid w:val="0"/>
        </w:rPr>
        <w:t xml:space="preserve"> by submitting the </w:t>
      </w:r>
      <w:r w:rsidR="006D5CD1">
        <w:rPr>
          <w:snapToGrid w:val="0"/>
        </w:rPr>
        <w:t xml:space="preserve">following documentation </w:t>
      </w:r>
      <w:r w:rsidR="006870B1">
        <w:rPr>
          <w:snapToGrid w:val="0"/>
        </w:rPr>
        <w:t xml:space="preserve">to both First Gas and GIC </w:t>
      </w:r>
      <w:r w:rsidR="006D5CD1">
        <w:rPr>
          <w:snapToGrid w:val="0"/>
        </w:rPr>
        <w:t>(</w:t>
      </w:r>
      <w:r w:rsidR="00C83A32" w:rsidRPr="00C83A32">
        <w:rPr>
          <w:i/>
          <w:snapToGrid w:val="0"/>
        </w:rPr>
        <w:t>Draft</w:t>
      </w:r>
      <w:r w:rsidR="00C83A32">
        <w:rPr>
          <w:snapToGrid w:val="0"/>
        </w:rPr>
        <w:t xml:space="preserve"> </w:t>
      </w:r>
      <w:r w:rsidR="006D5CD1" w:rsidRPr="006D5CD1">
        <w:rPr>
          <w:i/>
          <w:snapToGrid w:val="0"/>
        </w:rPr>
        <w:t>Change Request</w:t>
      </w:r>
      <w:r w:rsidR="006D5CD1">
        <w:rPr>
          <w:snapToGrid w:val="0"/>
        </w:rPr>
        <w:t>):</w:t>
      </w:r>
    </w:p>
    <w:p w14:paraId="31C75357" w14:textId="77777777" w:rsidR="00866D50" w:rsidRDefault="00866D50" w:rsidP="00A40F23">
      <w:pPr>
        <w:numPr>
          <w:ilvl w:val="2"/>
          <w:numId w:val="75"/>
        </w:numPr>
        <w:rPr>
          <w:snapToGrid w:val="0"/>
        </w:rPr>
      </w:pPr>
      <w:r w:rsidRPr="00B902C3">
        <w:rPr>
          <w:snapToGrid w:val="0"/>
        </w:rPr>
        <w:t xml:space="preserve">a </w:t>
      </w:r>
      <w:r w:rsidR="006D5CD1">
        <w:rPr>
          <w:snapToGrid w:val="0"/>
        </w:rPr>
        <w:t>description</w:t>
      </w:r>
      <w:r w:rsidRPr="00B902C3">
        <w:rPr>
          <w:snapToGrid w:val="0"/>
        </w:rPr>
        <w:t xml:space="preserve"> of the proposed change;</w:t>
      </w:r>
    </w:p>
    <w:p w14:paraId="46D50533" w14:textId="77777777" w:rsidR="00866D50" w:rsidRDefault="00866D50" w:rsidP="00A40F23">
      <w:pPr>
        <w:numPr>
          <w:ilvl w:val="2"/>
          <w:numId w:val="75"/>
        </w:numPr>
        <w:rPr>
          <w:snapToGrid w:val="0"/>
        </w:rPr>
      </w:pPr>
      <w:r w:rsidRPr="00B902C3">
        <w:rPr>
          <w:snapToGrid w:val="0"/>
        </w:rPr>
        <w:t>the reasons for</w:t>
      </w:r>
      <w:r w:rsidR="007408A1">
        <w:rPr>
          <w:snapToGrid w:val="0"/>
        </w:rPr>
        <w:t xml:space="preserve">, and the </w:t>
      </w:r>
      <w:r w:rsidR="007408A1" w:rsidRPr="00B902C3">
        <w:rPr>
          <w:snapToGrid w:val="0"/>
        </w:rPr>
        <w:t xml:space="preserve">intended effect and impact of </w:t>
      </w:r>
      <w:r w:rsidRPr="00B902C3">
        <w:rPr>
          <w:snapToGrid w:val="0"/>
        </w:rPr>
        <w:t xml:space="preserve">the proposed change; </w:t>
      </w:r>
    </w:p>
    <w:p w14:paraId="75355223" w14:textId="77777777" w:rsidR="00866D50" w:rsidRPr="007408A1" w:rsidRDefault="007408A1" w:rsidP="00A40F23">
      <w:pPr>
        <w:numPr>
          <w:ilvl w:val="2"/>
          <w:numId w:val="75"/>
        </w:numPr>
        <w:rPr>
          <w:snapToGrid w:val="0"/>
        </w:rPr>
      </w:pPr>
      <w:r>
        <w:rPr>
          <w:snapToGrid w:val="0"/>
        </w:rPr>
        <w:t xml:space="preserve">a marked-up </w:t>
      </w:r>
      <w:r w:rsidRPr="007408A1">
        <w:rPr>
          <w:snapToGrid w:val="0"/>
        </w:rPr>
        <w:t xml:space="preserve">version of the Code showing any proposed </w:t>
      </w:r>
      <w:r w:rsidR="00A946D3">
        <w:rPr>
          <w:snapToGrid w:val="0"/>
        </w:rPr>
        <w:t>amendments</w:t>
      </w:r>
      <w:r w:rsidRPr="007408A1">
        <w:rPr>
          <w:snapToGrid w:val="0"/>
        </w:rPr>
        <w:t xml:space="preserve">; </w:t>
      </w:r>
      <w:r w:rsidR="00866D50" w:rsidRPr="007408A1">
        <w:rPr>
          <w:snapToGrid w:val="0"/>
        </w:rPr>
        <w:t xml:space="preserve">and </w:t>
      </w:r>
    </w:p>
    <w:p w14:paraId="199CF60A" w14:textId="77777777" w:rsidR="006A6ACA" w:rsidRDefault="00866D50" w:rsidP="00A40F23">
      <w:pPr>
        <w:numPr>
          <w:ilvl w:val="2"/>
          <w:numId w:val="75"/>
        </w:numPr>
        <w:rPr>
          <w:snapToGrid w:val="0"/>
        </w:rPr>
      </w:pPr>
      <w:r w:rsidRPr="00B902C3">
        <w:rPr>
          <w:snapToGrid w:val="0"/>
        </w:rPr>
        <w:t xml:space="preserve">the </w:t>
      </w:r>
      <w:r w:rsidR="00E9136E">
        <w:rPr>
          <w:snapToGrid w:val="0"/>
        </w:rPr>
        <w:t>provisional</w:t>
      </w:r>
      <w:r w:rsidRPr="00B902C3">
        <w:rPr>
          <w:snapToGrid w:val="0"/>
        </w:rPr>
        <w:t xml:space="preserve"> date on which the </w:t>
      </w:r>
      <w:r w:rsidR="00A946D3">
        <w:rPr>
          <w:snapToGrid w:val="0"/>
        </w:rPr>
        <w:t>amended Code</w:t>
      </w:r>
      <w:r w:rsidRPr="00B902C3">
        <w:rPr>
          <w:snapToGrid w:val="0"/>
        </w:rPr>
        <w:t xml:space="preserve"> would take effect if approved</w:t>
      </w:r>
      <w:r w:rsidR="006A6ACA">
        <w:rPr>
          <w:snapToGrid w:val="0"/>
        </w:rPr>
        <w:t>,</w:t>
      </w:r>
    </w:p>
    <w:p w14:paraId="359791B5" w14:textId="28E82306" w:rsidR="00FE68A0" w:rsidRDefault="006A6ACA" w:rsidP="007408A1">
      <w:pPr>
        <w:ind w:left="624"/>
        <w:rPr>
          <w:snapToGrid w:val="0"/>
        </w:rPr>
      </w:pPr>
      <w:r>
        <w:rPr>
          <w:snapToGrid w:val="0"/>
        </w:rPr>
        <w:t>provided that no</w:t>
      </w:r>
      <w:ins w:id="2991" w:author="Bell Gully" w:date="2018-07-14T17:31:00Z">
        <w:r w:rsidR="00D4708D">
          <w:rPr>
            <w:snapToGrid w:val="0"/>
          </w:rPr>
          <w:t xml:space="preserve"> Draft</w:t>
        </w:r>
      </w:ins>
      <w:r>
        <w:rPr>
          <w:snapToGrid w:val="0"/>
        </w:rPr>
        <w:t xml:space="preserve"> Change Request may be notified </w:t>
      </w:r>
      <w:r w:rsidR="004E33F7" w:rsidRPr="00A9778D">
        <w:rPr>
          <w:snapToGrid w:val="0"/>
        </w:rPr>
        <w:t xml:space="preserve">in the period </w:t>
      </w:r>
      <w:r>
        <w:rPr>
          <w:snapToGrid w:val="0"/>
        </w:rPr>
        <w:t>from</w:t>
      </w:r>
      <w:r w:rsidR="004E33F7" w:rsidRPr="00A9778D">
        <w:rPr>
          <w:snapToGrid w:val="0"/>
        </w:rPr>
        <w:t xml:space="preserve"> 24 December </w:t>
      </w:r>
      <w:r w:rsidR="0005089D">
        <w:rPr>
          <w:snapToGrid w:val="0"/>
        </w:rPr>
        <w:t xml:space="preserve">to </w:t>
      </w:r>
      <w:r w:rsidR="004E33F7" w:rsidRPr="00A9778D">
        <w:rPr>
          <w:snapToGrid w:val="0"/>
        </w:rPr>
        <w:t xml:space="preserve">2 January in </w:t>
      </w:r>
      <w:r w:rsidR="0005089D">
        <w:rPr>
          <w:snapToGrid w:val="0"/>
        </w:rPr>
        <w:t>any Year</w:t>
      </w:r>
      <w:r>
        <w:rPr>
          <w:snapToGrid w:val="0"/>
        </w:rPr>
        <w:t>, inclusive</w:t>
      </w:r>
      <w:r w:rsidR="004E33F7">
        <w:rPr>
          <w:snapToGrid w:val="0"/>
        </w:rPr>
        <w:t>.</w:t>
      </w:r>
    </w:p>
    <w:p w14:paraId="12BDAFD0" w14:textId="2F199EB0" w:rsidR="006A6ACA" w:rsidRPr="00334AE8" w:rsidRDefault="006A6ACA" w:rsidP="00A40F23">
      <w:pPr>
        <w:pStyle w:val="ListParagraph"/>
        <w:numPr>
          <w:ilvl w:val="1"/>
          <w:numId w:val="107"/>
        </w:numPr>
      </w:pPr>
      <w:r>
        <w:t xml:space="preserve">First Gas will publish any </w:t>
      </w:r>
      <w:r w:rsidR="00C83A32">
        <w:t xml:space="preserve">Draft </w:t>
      </w:r>
      <w:r>
        <w:t xml:space="preserve">Change Request on OATIS </w:t>
      </w:r>
      <w:ins w:id="2992" w:author="Bell Gully" w:date="2018-08-05T15:03:00Z">
        <w:r w:rsidR="00A3513F">
          <w:t xml:space="preserve">as soon as is reasonably </w:t>
        </w:r>
      </w:ins>
      <w:ins w:id="2993" w:author="Bell Gully" w:date="2018-08-05T15:04:00Z">
        <w:r w:rsidR="00A3513F">
          <w:t>practicable</w:t>
        </w:r>
      </w:ins>
      <w:ins w:id="2994" w:author="Bell Gully" w:date="2018-08-05T15:03:00Z">
        <w:r w:rsidR="00A3513F">
          <w:t xml:space="preserve"> </w:t>
        </w:r>
      </w:ins>
      <w:ins w:id="2995" w:author="Bell Gully" w:date="2018-08-05T15:04:00Z">
        <w:r w:rsidR="00A3513F">
          <w:t xml:space="preserve">and in any event </w:t>
        </w:r>
      </w:ins>
      <w:r>
        <w:t>within 3 Business Days of receiving it.</w:t>
      </w:r>
    </w:p>
    <w:p w14:paraId="53967E28" w14:textId="77777777" w:rsidR="00153C8E" w:rsidRPr="00E06492" w:rsidRDefault="00153C8E" w:rsidP="00153C8E">
      <w:pPr>
        <w:numPr>
          <w:ilvl w:val="1"/>
          <w:numId w:val="107"/>
        </w:numPr>
      </w:pPr>
      <w:ins w:id="2996" w:author="Bell Gully" w:date="2018-08-24T09:56:00Z">
        <w:r>
          <w:t xml:space="preserve">As soon as reasonably practicable but in any event </w:t>
        </w:r>
      </w:ins>
      <w:del w:id="2997" w:author="Bell Gully" w:date="2018-08-24T09:56:00Z">
        <w:r w:rsidRPr="00E06492" w:rsidDel="009B342B">
          <w:delText>W</w:delText>
        </w:r>
      </w:del>
      <w:ins w:id="2998" w:author="Bell Gully" w:date="2018-08-24T09:56:00Z">
        <w:r>
          <w:t>w</w:t>
        </w:r>
      </w:ins>
      <w:r w:rsidRPr="00E06492">
        <w:t xml:space="preserve">ithin </w:t>
      </w:r>
      <w:ins w:id="2999" w:author="Bell Gully" w:date="2018-08-24T09:56:00Z">
        <w:r>
          <w:t>15</w:t>
        </w:r>
      </w:ins>
      <w:del w:id="3000" w:author="Bell Gully" w:date="2018-08-24T09:56:00Z">
        <w:r w:rsidRPr="00E06492" w:rsidDel="009B342B">
          <w:delText>10</w:delText>
        </w:r>
      </w:del>
      <w:r w:rsidRPr="00E06492">
        <w:t xml:space="preserve"> Business Days following First Gas’ publication of a Draft Change Request, any Interested Party may request the Change Requestor to provide additional, relevant information in relation to the proposed change</w:t>
      </w:r>
      <w:ins w:id="3001" w:author="Bell Gully" w:date="2018-08-24T09:57:00Z">
        <w:r>
          <w:t xml:space="preserve"> </w:t>
        </w:r>
      </w:ins>
      <w:ins w:id="3002" w:author="Bell Gully" w:date="2018-08-17T14:25:00Z">
        <w:r>
          <w:t xml:space="preserve">(the date of such request, the </w:t>
        </w:r>
        <w:r w:rsidRPr="003340C4">
          <w:rPr>
            <w:i/>
          </w:rPr>
          <w:t xml:space="preserve">Further </w:t>
        </w:r>
      </w:ins>
      <w:ins w:id="3003" w:author="Bell Gully" w:date="2018-08-17T14:26:00Z">
        <w:r w:rsidRPr="003340C4">
          <w:rPr>
            <w:i/>
          </w:rPr>
          <w:t>Information</w:t>
        </w:r>
      </w:ins>
      <w:ins w:id="3004" w:author="Bell Gully" w:date="2018-08-17T14:25:00Z">
        <w:r w:rsidRPr="003340C4">
          <w:rPr>
            <w:i/>
          </w:rPr>
          <w:t xml:space="preserve"> </w:t>
        </w:r>
      </w:ins>
      <w:ins w:id="3005" w:author="Bell Gully" w:date="2018-08-17T14:26:00Z">
        <w:r w:rsidRPr="003340C4">
          <w:rPr>
            <w:i/>
          </w:rPr>
          <w:t>Request Date</w:t>
        </w:r>
        <w:r>
          <w:t>)</w:t>
        </w:r>
      </w:ins>
      <w:r w:rsidRPr="00E06492">
        <w:t xml:space="preserve">. </w:t>
      </w:r>
    </w:p>
    <w:p w14:paraId="3704F070" w14:textId="77777777" w:rsidR="00153C8E" w:rsidRPr="00E06492" w:rsidRDefault="00153C8E" w:rsidP="00153C8E">
      <w:pPr>
        <w:numPr>
          <w:ilvl w:val="1"/>
          <w:numId w:val="107"/>
        </w:numPr>
      </w:pPr>
      <w:r w:rsidRPr="00E06492">
        <w:t xml:space="preserve">The Change Requestor shall provide both First Gas and GIC with the additional information </w:t>
      </w:r>
      <w:ins w:id="3006" w:author="Bell Gully" w:date="2018-08-17T12:09:00Z">
        <w:r>
          <w:t xml:space="preserve">reasonably </w:t>
        </w:r>
      </w:ins>
      <w:r w:rsidRPr="00E06492">
        <w:t xml:space="preserve">requested pursuant to </w:t>
      </w:r>
      <w:r w:rsidRPr="00E06492">
        <w:rPr>
          <w:i/>
        </w:rPr>
        <w:t>section 17.5</w:t>
      </w:r>
      <w:r w:rsidRPr="00E06492">
        <w:t xml:space="preserve"> as soon as</w:t>
      </w:r>
      <w:ins w:id="3007" w:author="Bell Gully" w:date="2018-08-24T14:01:00Z">
        <w:r>
          <w:t xml:space="preserve"> reasonably</w:t>
        </w:r>
      </w:ins>
      <w:r w:rsidRPr="00E06492">
        <w:t xml:space="preserve"> practicable and in any case not later than </w:t>
      </w:r>
      <w:del w:id="3008" w:author="Bell Gully" w:date="2018-08-17T12:08:00Z">
        <w:r w:rsidRPr="00E06492" w:rsidDel="00846DE9">
          <w:delText xml:space="preserve">5 </w:delText>
        </w:r>
      </w:del>
      <w:ins w:id="3009" w:author="Bell Gully" w:date="2018-08-17T12:08:00Z">
        <w:r>
          <w:t>10</w:t>
        </w:r>
        <w:r w:rsidRPr="00E06492">
          <w:t xml:space="preserve"> </w:t>
        </w:r>
      </w:ins>
      <w:r w:rsidRPr="00E06492">
        <w:t>Business Days following the</w:t>
      </w:r>
      <w:ins w:id="3010" w:author="Bell Gully" w:date="2018-08-17T14:26:00Z">
        <w:r>
          <w:t xml:space="preserve"> </w:t>
        </w:r>
        <w:r w:rsidRPr="003340C4">
          <w:t>Further Information Request Date</w:t>
        </w:r>
      </w:ins>
      <w:del w:id="3011" w:author="Bell Gully" w:date="2018-08-17T14:26:00Z">
        <w:r w:rsidRPr="00E06492" w:rsidDel="003340C4">
          <w:delText xml:space="preserve"> request being made</w:delText>
        </w:r>
      </w:del>
      <w:ins w:id="3012" w:author="Bell Gully" w:date="2018-08-17T12:13:00Z">
        <w:r>
          <w:t xml:space="preserve"> (such </w:t>
        </w:r>
      </w:ins>
      <w:ins w:id="3013" w:author="Bell Gully" w:date="2018-08-24T09:57:00Z">
        <w:r>
          <w:t>date</w:t>
        </w:r>
      </w:ins>
      <w:ins w:id="3014" w:author="Bell Gully" w:date="2018-08-17T14:27:00Z">
        <w:r>
          <w:t xml:space="preserve">, the </w:t>
        </w:r>
        <w:r w:rsidRPr="003340C4">
          <w:rPr>
            <w:i/>
          </w:rPr>
          <w:t>Further Information Provision Date</w:t>
        </w:r>
      </w:ins>
      <w:ins w:id="3015" w:author="Bell Gully" w:date="2018-08-17T14:28:00Z">
        <w:r>
          <w:t>)</w:t>
        </w:r>
      </w:ins>
      <w:r w:rsidRPr="00E06492">
        <w:t xml:space="preserve">. </w:t>
      </w:r>
      <w:ins w:id="3016" w:author="Bell Gully" w:date="2018-08-17T13:59:00Z">
        <w:r>
          <w:t>The Change Requestor shall not be required to provide the additional information requested if and to the extent the amount of additional information</w:t>
        </w:r>
      </w:ins>
      <w:ins w:id="3017" w:author="Bell Gully" w:date="2018-08-17T14:00:00Z">
        <w:r>
          <w:t xml:space="preserve"> requested is unduly onerous</w:t>
        </w:r>
      </w:ins>
      <w:ins w:id="3018" w:author="Bell Gully" w:date="2018-08-24T14:01:00Z">
        <w:r>
          <w:t xml:space="preserve"> or not relevant to the Draft Change Request</w:t>
        </w:r>
      </w:ins>
      <w:ins w:id="3019" w:author="Bell Gully" w:date="2018-08-17T14:00:00Z">
        <w:r>
          <w:t>.</w:t>
        </w:r>
      </w:ins>
    </w:p>
    <w:p w14:paraId="62FAC582" w14:textId="018678FD" w:rsidR="004E33F7" w:rsidRDefault="00153C8E" w:rsidP="00A40F23">
      <w:pPr>
        <w:pStyle w:val="ListParagraph"/>
        <w:numPr>
          <w:ilvl w:val="1"/>
          <w:numId w:val="107"/>
        </w:numPr>
        <w:rPr>
          <w:snapToGrid w:val="0"/>
        </w:rPr>
      </w:pPr>
      <w:r w:rsidRPr="00E06492">
        <w:t xml:space="preserve">Within </w:t>
      </w:r>
      <w:del w:id="3020" w:author="Bell Gully" w:date="2018-08-17T12:08:00Z">
        <w:r w:rsidRPr="00E06492" w:rsidDel="00846DE9">
          <w:delText xml:space="preserve">20 </w:delText>
        </w:r>
      </w:del>
      <w:ins w:id="3021" w:author="Bell Gully" w:date="2018-08-17T12:08:00Z">
        <w:r>
          <w:t>5</w:t>
        </w:r>
        <w:r w:rsidRPr="00E06492">
          <w:t xml:space="preserve"> </w:t>
        </w:r>
      </w:ins>
      <w:r w:rsidRPr="00E06492">
        <w:t xml:space="preserve">Business Days following </w:t>
      </w:r>
      <w:ins w:id="3022" w:author="Bell Gully" w:date="2018-08-17T12:09:00Z">
        <w:r>
          <w:t xml:space="preserve">the </w:t>
        </w:r>
      </w:ins>
      <w:ins w:id="3023" w:author="Bell Gully" w:date="2018-08-17T14:28:00Z">
        <w:r>
          <w:t>Further Information Provision Date</w:t>
        </w:r>
      </w:ins>
      <w:ins w:id="3024" w:author="Bell Gully" w:date="2018-08-17T12:13:00Z">
        <w:r>
          <w:t xml:space="preserve"> (</w:t>
        </w:r>
      </w:ins>
      <w:ins w:id="3025" w:author="Bell Gully" w:date="2018-08-17T14:34:00Z">
        <w:r>
          <w:t xml:space="preserve">or, if no </w:t>
        </w:r>
      </w:ins>
      <w:ins w:id="3026" w:author="Bell Gully" w:date="2018-08-24T09:57:00Z">
        <w:r>
          <w:t>information</w:t>
        </w:r>
      </w:ins>
      <w:ins w:id="3027" w:author="Bell Gully" w:date="2018-08-17T14:34:00Z">
        <w:r>
          <w:t xml:space="preserve"> request is made</w:t>
        </w:r>
      </w:ins>
      <w:ins w:id="3028" w:author="Bell Gully" w:date="2018-08-24T09:58:00Z">
        <w:r>
          <w:t xml:space="preserve"> under </w:t>
        </w:r>
        <w:r w:rsidRPr="009B342B">
          <w:rPr>
            <w:i/>
          </w:rPr>
          <w:t>section 17.5</w:t>
        </w:r>
      </w:ins>
      <w:ins w:id="3029" w:author="Bell Gully" w:date="2018-08-17T14:35:00Z">
        <w:r>
          <w:t>,</w:t>
        </w:r>
      </w:ins>
      <w:ins w:id="3030" w:author="Bell Gully" w:date="2018-08-17T14:34:00Z">
        <w:r>
          <w:t xml:space="preserve"> within </w:t>
        </w:r>
      </w:ins>
      <w:ins w:id="3031" w:author="Bell Gully" w:date="2018-08-24T09:59:00Z">
        <w:r>
          <w:t>3</w:t>
        </w:r>
      </w:ins>
      <w:ins w:id="3032" w:author="Bell Gully" w:date="2018-08-17T14:34:00Z">
        <w:r>
          <w:t xml:space="preserve">0 </w:t>
        </w:r>
      </w:ins>
      <w:ins w:id="3033" w:author="Bell Gully" w:date="2018-08-17T14:35:00Z">
        <w:r>
          <w:t xml:space="preserve">Business Days of </w:t>
        </w:r>
      </w:ins>
      <w:r w:rsidRPr="00E06492">
        <w:t>First Gas’ publication of a Draft Change Request</w:t>
      </w:r>
      <w:ins w:id="3034" w:author="Bell Gully" w:date="2018-08-17T14:35:00Z">
        <w:r>
          <w:t>)</w:t>
        </w:r>
      </w:ins>
      <w:r w:rsidRPr="00E06492">
        <w:t>, any Interested</w:t>
      </w:r>
      <w:r w:rsidRPr="00E06492">
        <w:rPr>
          <w:snapToGrid w:val="0"/>
        </w:rPr>
        <w:t xml:space="preserve"> Party may notify both First Gas and GIC</w:t>
      </w:r>
      <w:r w:rsidR="004E33F7">
        <w:rPr>
          <w:snapToGrid w:val="0"/>
        </w:rPr>
        <w:t>:</w:t>
      </w:r>
    </w:p>
    <w:p w14:paraId="4977F32E" w14:textId="77777777" w:rsidR="004E33F7" w:rsidRDefault="004E33F7" w:rsidP="00A40F23">
      <w:pPr>
        <w:numPr>
          <w:ilvl w:val="2"/>
          <w:numId w:val="76"/>
        </w:numPr>
        <w:rPr>
          <w:snapToGrid w:val="0"/>
        </w:rPr>
      </w:pPr>
      <w:r w:rsidRPr="0038117D">
        <w:rPr>
          <w:snapToGrid w:val="0"/>
        </w:rPr>
        <w:t xml:space="preserve">whether </w:t>
      </w:r>
      <w:r>
        <w:rPr>
          <w:snapToGrid w:val="0"/>
        </w:rPr>
        <w:t>it</w:t>
      </w:r>
      <w:r w:rsidRPr="0038117D">
        <w:rPr>
          <w:snapToGrid w:val="0"/>
        </w:rPr>
        <w:t xml:space="preserve"> supports the proposed change in principle</w:t>
      </w:r>
      <w:r>
        <w:rPr>
          <w:snapToGrid w:val="0"/>
        </w:rPr>
        <w:t>;</w:t>
      </w:r>
    </w:p>
    <w:p w14:paraId="19B8F538" w14:textId="77777777" w:rsidR="004E33F7" w:rsidRDefault="0088715A" w:rsidP="00A40F23">
      <w:pPr>
        <w:numPr>
          <w:ilvl w:val="2"/>
          <w:numId w:val="76"/>
        </w:numPr>
        <w:rPr>
          <w:snapToGrid w:val="0"/>
        </w:rPr>
      </w:pPr>
      <w:r>
        <w:rPr>
          <w:snapToGrid w:val="0"/>
        </w:rPr>
        <w:t xml:space="preserve">of </w:t>
      </w:r>
      <w:r w:rsidR="004E33F7" w:rsidRPr="0038117D">
        <w:rPr>
          <w:snapToGrid w:val="0"/>
        </w:rPr>
        <w:t>any specific objections</w:t>
      </w:r>
      <w:r w:rsidR="00EB35B7">
        <w:rPr>
          <w:snapToGrid w:val="0"/>
        </w:rPr>
        <w:t xml:space="preserve"> it has</w:t>
      </w:r>
      <w:r w:rsidR="004E33F7">
        <w:rPr>
          <w:snapToGrid w:val="0"/>
        </w:rPr>
        <w:t>;</w:t>
      </w:r>
      <w:r w:rsidR="004E33F7" w:rsidRPr="0038117D">
        <w:rPr>
          <w:snapToGrid w:val="0"/>
        </w:rPr>
        <w:t xml:space="preserve"> </w:t>
      </w:r>
      <w:r w:rsidR="004E33F7">
        <w:rPr>
          <w:snapToGrid w:val="0"/>
        </w:rPr>
        <w:t>and/or</w:t>
      </w:r>
    </w:p>
    <w:p w14:paraId="67A42016" w14:textId="77777777" w:rsidR="004E33F7" w:rsidRDefault="0088715A" w:rsidP="00A40F23">
      <w:pPr>
        <w:numPr>
          <w:ilvl w:val="2"/>
          <w:numId w:val="76"/>
        </w:numPr>
        <w:rPr>
          <w:snapToGrid w:val="0"/>
        </w:rPr>
      </w:pPr>
      <w:r>
        <w:rPr>
          <w:snapToGrid w:val="0"/>
        </w:rPr>
        <w:t xml:space="preserve">of </w:t>
      </w:r>
      <w:r w:rsidR="004E33F7" w:rsidRPr="0038117D">
        <w:rPr>
          <w:snapToGrid w:val="0"/>
        </w:rPr>
        <w:t xml:space="preserve">any conditions </w:t>
      </w:r>
      <w:r w:rsidR="00EB35B7">
        <w:rPr>
          <w:snapToGrid w:val="0"/>
        </w:rPr>
        <w:t xml:space="preserve">that would attach </w:t>
      </w:r>
      <w:r w:rsidR="004E33F7" w:rsidRPr="0038117D">
        <w:rPr>
          <w:snapToGrid w:val="0"/>
        </w:rPr>
        <w:t xml:space="preserve">to </w:t>
      </w:r>
      <w:r w:rsidR="00EB35B7">
        <w:rPr>
          <w:snapToGrid w:val="0"/>
        </w:rPr>
        <w:t>its</w:t>
      </w:r>
      <w:r w:rsidR="004E33F7" w:rsidRPr="0038117D">
        <w:rPr>
          <w:snapToGrid w:val="0"/>
        </w:rPr>
        <w:t xml:space="preserve"> support for the proposed change</w:t>
      </w:r>
      <w:r w:rsidR="004E33F7">
        <w:rPr>
          <w:snapToGrid w:val="0"/>
        </w:rPr>
        <w:t>,</w:t>
      </w:r>
    </w:p>
    <w:p w14:paraId="1E6FD56B" w14:textId="77777777" w:rsidR="004E33F7" w:rsidRDefault="004E33F7" w:rsidP="005D5D3A">
      <w:pPr>
        <w:ind w:left="624"/>
        <w:rPr>
          <w:snapToGrid w:val="0"/>
        </w:rPr>
      </w:pPr>
      <w:r w:rsidRPr="0038117D">
        <w:rPr>
          <w:snapToGrid w:val="0"/>
        </w:rPr>
        <w:lastRenderedPageBreak/>
        <w:t>in each case including reasons.</w:t>
      </w:r>
      <w:r>
        <w:rPr>
          <w:snapToGrid w:val="0"/>
        </w:rPr>
        <w:t xml:space="preserve"> </w:t>
      </w:r>
    </w:p>
    <w:p w14:paraId="435B3327" w14:textId="77777777" w:rsidR="00D478C6" w:rsidRDefault="00D478C6" w:rsidP="00A40F23">
      <w:pPr>
        <w:pStyle w:val="ListParagraph"/>
        <w:numPr>
          <w:ilvl w:val="1"/>
          <w:numId w:val="107"/>
        </w:numPr>
        <w:rPr>
          <w:snapToGrid w:val="0"/>
        </w:rPr>
      </w:pPr>
      <w:r>
        <w:t xml:space="preserve">First Gas will publish any request pursuant to </w:t>
      </w:r>
      <w:r w:rsidRPr="007408A1">
        <w:rPr>
          <w:i/>
        </w:rPr>
        <w:t>section 17.5</w:t>
      </w:r>
      <w:r>
        <w:t xml:space="preserve">, the Change </w:t>
      </w:r>
      <w:r w:rsidR="00AD18E4">
        <w:t>Requestor</w:t>
      </w:r>
      <w:r>
        <w:t xml:space="preserve">’s response pursuant to </w:t>
      </w:r>
      <w:r w:rsidRPr="00D478C6">
        <w:rPr>
          <w:i/>
        </w:rPr>
        <w:t>section 17.6</w:t>
      </w:r>
      <w:r>
        <w:t xml:space="preserve">, and </w:t>
      </w:r>
      <w:r w:rsidR="00EB35B7">
        <w:t xml:space="preserve">all </w:t>
      </w:r>
      <w:r>
        <w:t xml:space="preserve">Interested Parties’ views notified pursuant to </w:t>
      </w:r>
      <w:r w:rsidRPr="00D478C6">
        <w:rPr>
          <w:i/>
        </w:rPr>
        <w:t>section 17.</w:t>
      </w:r>
      <w:r w:rsidR="00EB35B7">
        <w:rPr>
          <w:i/>
        </w:rPr>
        <w:t>7</w:t>
      </w:r>
      <w:r>
        <w:t xml:space="preserve"> on OATIS within 2 Business Days of receiving the same.</w:t>
      </w:r>
    </w:p>
    <w:p w14:paraId="1CC62B5F" w14:textId="77777777" w:rsidR="00FE68A0" w:rsidRDefault="004E33F7" w:rsidP="005D5D3A">
      <w:pPr>
        <w:pStyle w:val="Heading2"/>
        <w:rPr>
          <w:snapToGrid w:val="0"/>
        </w:rPr>
      </w:pPr>
      <w:r w:rsidRPr="005D5D3A">
        <w:rPr>
          <w:snapToGrid w:val="0"/>
          <w:lang w:val="en-AU"/>
        </w:rPr>
        <w:t>Change Request</w:t>
      </w:r>
    </w:p>
    <w:p w14:paraId="797AAAEF" w14:textId="0517CADE" w:rsidR="00FE68A0" w:rsidRDefault="00153C8E" w:rsidP="00A40F23">
      <w:pPr>
        <w:pStyle w:val="ListParagraph"/>
        <w:numPr>
          <w:ilvl w:val="1"/>
          <w:numId w:val="107"/>
        </w:numPr>
        <w:rPr>
          <w:snapToGrid w:val="0"/>
        </w:rPr>
      </w:pPr>
      <w:bookmarkStart w:id="3035" w:name="_Ref488758834"/>
      <w:r w:rsidRPr="00E06492">
        <w:rPr>
          <w:snapToGrid w:val="0"/>
        </w:rPr>
        <w:t xml:space="preserve">Not later than </w:t>
      </w:r>
      <w:ins w:id="3036" w:author="Bell Gully" w:date="2018-08-24T10:00:00Z">
        <w:r>
          <w:rPr>
            <w:snapToGrid w:val="0"/>
          </w:rPr>
          <w:t>17</w:t>
        </w:r>
      </w:ins>
      <w:del w:id="3037" w:author="Bell Gully" w:date="2018-08-17T12:13:00Z">
        <w:r w:rsidRPr="00E06492" w:rsidDel="00846DE9">
          <w:rPr>
            <w:snapToGrid w:val="0"/>
          </w:rPr>
          <w:delText>25</w:delText>
        </w:r>
      </w:del>
      <w:r w:rsidRPr="00E06492">
        <w:rPr>
          <w:snapToGrid w:val="0"/>
        </w:rPr>
        <w:t xml:space="preserve"> Business Days following </w:t>
      </w:r>
      <w:ins w:id="3038" w:author="Bell Gully" w:date="2018-08-17T14:35:00Z">
        <w:r>
          <w:t xml:space="preserve">the Further Information Provision Date (or, if no </w:t>
        </w:r>
      </w:ins>
      <w:ins w:id="3039" w:author="Bell Gully" w:date="2018-08-24T10:00:00Z">
        <w:r>
          <w:t>information</w:t>
        </w:r>
      </w:ins>
      <w:ins w:id="3040" w:author="Bell Gully" w:date="2018-08-17T14:35:00Z">
        <w:r>
          <w:t xml:space="preserve"> request is made</w:t>
        </w:r>
      </w:ins>
      <w:ins w:id="3041" w:author="Bell Gully" w:date="2018-08-24T10:01:00Z">
        <w:r>
          <w:t xml:space="preserve"> under </w:t>
        </w:r>
        <w:r w:rsidRPr="009B342B">
          <w:rPr>
            <w:i/>
          </w:rPr>
          <w:t>section 17.5</w:t>
        </w:r>
      </w:ins>
      <w:ins w:id="3042" w:author="Bell Gully" w:date="2018-08-17T14:35:00Z">
        <w:r>
          <w:t xml:space="preserve">, within </w:t>
        </w:r>
      </w:ins>
      <w:ins w:id="3043" w:author="Bell Gully" w:date="2018-08-24T10:01:00Z">
        <w:r>
          <w:t>42</w:t>
        </w:r>
      </w:ins>
      <w:ins w:id="3044" w:author="Bell Gully" w:date="2018-08-17T14:35:00Z">
        <w:r>
          <w:t xml:space="preserve"> Business Days of </w:t>
        </w:r>
      </w:ins>
      <w:r w:rsidRPr="00E06492">
        <w:rPr>
          <w:snapToGrid w:val="0"/>
        </w:rPr>
        <w:t>First Gas’ publication of a Draft Change Request</w:t>
      </w:r>
      <w:ins w:id="3045" w:author="Bell Gully" w:date="2018-08-17T14:36:00Z">
        <w:r>
          <w:rPr>
            <w:snapToGrid w:val="0"/>
          </w:rPr>
          <w:t>)</w:t>
        </w:r>
      </w:ins>
      <w:r w:rsidRPr="00E06492">
        <w:rPr>
          <w:snapToGrid w:val="0"/>
        </w:rPr>
        <w:t xml:space="preserve">, the </w:t>
      </w:r>
      <w:r w:rsidRPr="00E06492">
        <w:t>Change</w:t>
      </w:r>
      <w:r w:rsidRPr="00E06492">
        <w:rPr>
          <w:snapToGrid w:val="0"/>
        </w:rPr>
        <w:t xml:space="preserve"> Requestor may submit to both First Gas and GIC the following information (</w:t>
      </w:r>
      <w:r w:rsidRPr="00E06492">
        <w:rPr>
          <w:i/>
          <w:snapToGrid w:val="0"/>
        </w:rPr>
        <w:t>Change Request</w:t>
      </w:r>
      <w:r w:rsidR="006870B1" w:rsidRPr="0038117D">
        <w:rPr>
          <w:snapToGrid w:val="0"/>
        </w:rPr>
        <w:t>)</w:t>
      </w:r>
      <w:r w:rsidR="004E33F7" w:rsidRPr="0038117D">
        <w:rPr>
          <w:snapToGrid w:val="0"/>
        </w:rPr>
        <w:t>:</w:t>
      </w:r>
      <w:bookmarkEnd w:id="3035"/>
    </w:p>
    <w:p w14:paraId="71FC8157" w14:textId="77777777" w:rsidR="009B41AA" w:rsidRDefault="004E33F7" w:rsidP="00A40F23">
      <w:pPr>
        <w:numPr>
          <w:ilvl w:val="2"/>
          <w:numId w:val="77"/>
        </w:numPr>
        <w:rPr>
          <w:snapToGrid w:val="0"/>
        </w:rPr>
      </w:pPr>
      <w:r>
        <w:rPr>
          <w:snapToGrid w:val="0"/>
        </w:rPr>
        <w:t xml:space="preserve">the information </w:t>
      </w:r>
      <w:r w:rsidR="006870B1">
        <w:rPr>
          <w:snapToGrid w:val="0"/>
        </w:rPr>
        <w:t xml:space="preserve">referred to </w:t>
      </w:r>
      <w:r w:rsidR="007408A1">
        <w:rPr>
          <w:snapToGrid w:val="0"/>
        </w:rPr>
        <w:t xml:space="preserve">in </w:t>
      </w:r>
      <w:r w:rsidR="007408A1" w:rsidRPr="00D478C6">
        <w:rPr>
          <w:i/>
          <w:snapToGrid w:val="0"/>
        </w:rPr>
        <w:t>section 17.3</w:t>
      </w:r>
      <w:r w:rsidR="007408A1">
        <w:rPr>
          <w:snapToGrid w:val="0"/>
        </w:rPr>
        <w:t xml:space="preserve">, </w:t>
      </w:r>
      <w:r>
        <w:rPr>
          <w:snapToGrid w:val="0"/>
        </w:rPr>
        <w:t xml:space="preserve">amended </w:t>
      </w:r>
      <w:r w:rsidR="00D478C6">
        <w:rPr>
          <w:snapToGrid w:val="0"/>
        </w:rPr>
        <w:t>as required</w:t>
      </w:r>
      <w:r w:rsidR="007408A1">
        <w:rPr>
          <w:snapToGrid w:val="0"/>
        </w:rPr>
        <w:t xml:space="preserve"> to reflect Interested Parties’ </w:t>
      </w:r>
      <w:r w:rsidRPr="0038117D">
        <w:rPr>
          <w:snapToGrid w:val="0"/>
        </w:rPr>
        <w:t xml:space="preserve">responses </w:t>
      </w:r>
      <w:r w:rsidR="00D478C6">
        <w:rPr>
          <w:snapToGrid w:val="0"/>
        </w:rPr>
        <w:t>pursuant to</w:t>
      </w:r>
      <w:r w:rsidRPr="0038117D">
        <w:rPr>
          <w:snapToGrid w:val="0"/>
        </w:rPr>
        <w:t xml:space="preserve"> </w:t>
      </w:r>
      <w:r w:rsidR="005F6B8E" w:rsidRPr="00DD0694">
        <w:rPr>
          <w:i/>
          <w:snapToGrid w:val="0"/>
        </w:rPr>
        <w:t xml:space="preserve">section </w:t>
      </w:r>
      <w:r w:rsidR="00D478C6">
        <w:rPr>
          <w:i/>
          <w:snapToGrid w:val="0"/>
        </w:rPr>
        <w:t>17.7</w:t>
      </w:r>
      <w:r w:rsidRPr="0038117D">
        <w:rPr>
          <w:snapToGrid w:val="0"/>
        </w:rPr>
        <w:t xml:space="preserve">; </w:t>
      </w:r>
      <w:r w:rsidR="00C83A32">
        <w:rPr>
          <w:snapToGrid w:val="0"/>
        </w:rPr>
        <w:t>and</w:t>
      </w:r>
    </w:p>
    <w:p w14:paraId="7EFAE3CF" w14:textId="77777777" w:rsidR="004E33F7" w:rsidRPr="00C83A32" w:rsidRDefault="009B41AA" w:rsidP="00A40F23">
      <w:pPr>
        <w:numPr>
          <w:ilvl w:val="2"/>
          <w:numId w:val="77"/>
        </w:numPr>
        <w:rPr>
          <w:snapToGrid w:val="0"/>
        </w:rPr>
      </w:pPr>
      <w:r>
        <w:rPr>
          <w:snapToGrid w:val="0"/>
        </w:rPr>
        <w:t xml:space="preserve">its </w:t>
      </w:r>
      <w:r w:rsidRPr="00CD693B">
        <w:rPr>
          <w:snapToGrid w:val="0"/>
        </w:rPr>
        <w:t>response</w:t>
      </w:r>
      <w:r>
        <w:rPr>
          <w:snapToGrid w:val="0"/>
        </w:rPr>
        <w:t>s</w:t>
      </w:r>
      <w:r w:rsidRPr="00CD693B">
        <w:rPr>
          <w:snapToGrid w:val="0"/>
        </w:rPr>
        <w:t xml:space="preserve"> to any substantive specific objections raised</w:t>
      </w:r>
      <w:r w:rsidR="004E33F7" w:rsidRPr="00C83A32">
        <w:rPr>
          <w:snapToGrid w:val="0"/>
        </w:rPr>
        <w:t>,</w:t>
      </w:r>
    </w:p>
    <w:p w14:paraId="7A026A1E" w14:textId="77777777" w:rsidR="0036627C" w:rsidRDefault="00EB35B7" w:rsidP="005D5D3A">
      <w:pPr>
        <w:ind w:left="624"/>
        <w:rPr>
          <w:snapToGrid w:val="0"/>
        </w:rPr>
      </w:pPr>
      <w:r>
        <w:rPr>
          <w:snapToGrid w:val="0"/>
        </w:rPr>
        <w:t>and</w:t>
      </w:r>
      <w:r w:rsidR="005D5D3A" w:rsidRPr="0038117D">
        <w:rPr>
          <w:snapToGrid w:val="0"/>
        </w:rPr>
        <w:t xml:space="preserve"> if </w:t>
      </w:r>
      <w:r w:rsidR="0065122F">
        <w:rPr>
          <w:snapToGrid w:val="0"/>
        </w:rPr>
        <w:t>it</w:t>
      </w:r>
      <w:r w:rsidR="005D5D3A" w:rsidRPr="0038117D">
        <w:rPr>
          <w:snapToGrid w:val="0"/>
        </w:rPr>
        <w:t xml:space="preserve"> does not </w:t>
      </w:r>
      <w:r w:rsidR="006870B1">
        <w:rPr>
          <w:snapToGrid w:val="0"/>
        </w:rPr>
        <w:t>do so</w:t>
      </w:r>
      <w:r w:rsidR="005D5D3A" w:rsidRPr="0038117D">
        <w:rPr>
          <w:snapToGrid w:val="0"/>
        </w:rPr>
        <w:t xml:space="preserve"> the proposed </w:t>
      </w:r>
      <w:r w:rsidR="00AD18E4">
        <w:rPr>
          <w:snapToGrid w:val="0"/>
        </w:rPr>
        <w:t>Change Request</w:t>
      </w:r>
      <w:r w:rsidR="005D5D3A" w:rsidRPr="0038117D">
        <w:rPr>
          <w:snapToGrid w:val="0"/>
        </w:rPr>
        <w:t xml:space="preserve"> will be treated as formally withdrawn</w:t>
      </w:r>
      <w:r w:rsidR="005D5D3A">
        <w:rPr>
          <w:snapToGrid w:val="0"/>
        </w:rPr>
        <w:t xml:space="preserve">. </w:t>
      </w:r>
    </w:p>
    <w:p w14:paraId="49ADECB8" w14:textId="1BB8E8A0" w:rsidR="004E33F7" w:rsidRDefault="0036627C" w:rsidP="00A40F23">
      <w:pPr>
        <w:pStyle w:val="ListParagraph"/>
        <w:numPr>
          <w:ilvl w:val="1"/>
          <w:numId w:val="107"/>
        </w:numPr>
        <w:rPr>
          <w:snapToGrid w:val="0"/>
        </w:rPr>
      </w:pPr>
      <w:r>
        <w:t xml:space="preserve">First Gas will publish any Change Request on OATIS </w:t>
      </w:r>
      <w:ins w:id="3046" w:author="Bell Gully" w:date="2018-08-05T15:04:00Z">
        <w:r w:rsidR="00A3513F">
          <w:t xml:space="preserve">as soon as is reasonably practicable and in any event </w:t>
        </w:r>
      </w:ins>
      <w:r>
        <w:t>within 3 Business Days of receiving it</w:t>
      </w:r>
      <w:ins w:id="3047" w:author="Bell Gully" w:date="2018-08-24T14:01:00Z">
        <w:r w:rsidR="00153C8E">
          <w:t>,</w:t>
        </w:r>
      </w:ins>
      <w:ins w:id="3048" w:author="Bell Gully" w:date="2018-08-24T10:01:00Z">
        <w:r w:rsidR="00153C8E">
          <w:t xml:space="preserve"> </w:t>
        </w:r>
      </w:ins>
      <w:ins w:id="3049" w:author="Bell Gully" w:date="2018-08-24T10:03:00Z">
        <w:r w:rsidR="00153C8E">
          <w:t xml:space="preserve">and </w:t>
        </w:r>
      </w:ins>
      <w:ins w:id="3050" w:author="Bell Gully" w:date="2018-08-24T11:35:00Z">
        <w:r w:rsidR="00153C8E">
          <w:t xml:space="preserve">notify </w:t>
        </w:r>
      </w:ins>
      <w:ins w:id="3051" w:author="Bell Gully" w:date="2018-08-24T10:03:00Z">
        <w:r w:rsidR="00153C8E">
          <w:t xml:space="preserve">if as a result of information provided under </w:t>
        </w:r>
        <w:r w:rsidR="00153C8E" w:rsidRPr="009B342B">
          <w:rPr>
            <w:i/>
          </w:rPr>
          <w:t>section 17.9</w:t>
        </w:r>
        <w:r w:rsidR="00153C8E">
          <w:t xml:space="preserve"> </w:t>
        </w:r>
      </w:ins>
      <w:ins w:id="3052" w:author="Bell Gully" w:date="2018-08-24T10:04:00Z">
        <w:r w:rsidR="00153C8E">
          <w:t>First Gas does not support the proposed change</w:t>
        </w:r>
      </w:ins>
      <w:r w:rsidR="00153C8E" w:rsidRPr="00E06492">
        <w:t>.</w:t>
      </w:r>
    </w:p>
    <w:p w14:paraId="305F375F" w14:textId="78DC1408" w:rsidR="00FE68A0" w:rsidRPr="005D5D3A" w:rsidRDefault="002017B4" w:rsidP="005D5D3A">
      <w:pPr>
        <w:pStyle w:val="Heading2"/>
        <w:rPr>
          <w:snapToGrid w:val="0"/>
          <w:lang w:val="en-AU"/>
        </w:rPr>
      </w:pPr>
      <w:r>
        <w:rPr>
          <w:snapToGrid w:val="0"/>
          <w:lang w:val="en-AU"/>
        </w:rPr>
        <w:t xml:space="preserve">GIC </w:t>
      </w:r>
      <w:r w:rsidR="009F1832">
        <w:rPr>
          <w:snapToGrid w:val="0"/>
          <w:lang w:val="en-AU"/>
        </w:rPr>
        <w:t>Recommendation</w:t>
      </w:r>
    </w:p>
    <w:p w14:paraId="4FDBF9E6" w14:textId="79930F4D" w:rsidR="00FE68A0" w:rsidRPr="00852318" w:rsidRDefault="00065E30" w:rsidP="00A40F23">
      <w:pPr>
        <w:pStyle w:val="ListParagraph"/>
        <w:numPr>
          <w:ilvl w:val="1"/>
          <w:numId w:val="107"/>
        </w:numPr>
      </w:pPr>
      <w:bookmarkStart w:id="3053" w:name="_Ref489007104"/>
      <w:r w:rsidRPr="0038117D">
        <w:rPr>
          <w:snapToGrid w:val="0"/>
        </w:rPr>
        <w:t xml:space="preserve">Following </w:t>
      </w:r>
      <w:r>
        <w:rPr>
          <w:snapToGrid w:val="0"/>
        </w:rPr>
        <w:t>submission</w:t>
      </w:r>
      <w:r w:rsidRPr="0038117D">
        <w:rPr>
          <w:snapToGrid w:val="0"/>
        </w:rPr>
        <w:t xml:space="preserve"> of a Change Request in accordance with </w:t>
      </w:r>
      <w:r w:rsidRPr="00DD0694">
        <w:rPr>
          <w:i/>
          <w:snapToGrid w:val="0"/>
        </w:rPr>
        <w:t xml:space="preserve">section </w:t>
      </w:r>
      <w:r>
        <w:rPr>
          <w:i/>
          <w:snapToGrid w:val="0"/>
        </w:rPr>
        <w:t>17.9</w:t>
      </w:r>
      <w:r w:rsidRPr="0038117D">
        <w:rPr>
          <w:snapToGrid w:val="0"/>
        </w:rPr>
        <w:t xml:space="preserve">, </w:t>
      </w:r>
      <w:r>
        <w:rPr>
          <w:snapToGrid w:val="0"/>
        </w:rPr>
        <w:t xml:space="preserve">GIC, </w:t>
      </w:r>
      <w:r w:rsidR="0061454E">
        <w:rPr>
          <w:snapToGrid w:val="0"/>
        </w:rPr>
        <w:t>after</w:t>
      </w:r>
      <w:r w:rsidRPr="00D0568C">
        <w:rPr>
          <w:snapToGrid w:val="0"/>
        </w:rPr>
        <w:t xml:space="preserve"> appropriate </w:t>
      </w:r>
      <w:r w:rsidR="0061454E">
        <w:rPr>
          <w:snapToGrid w:val="0"/>
        </w:rPr>
        <w:t xml:space="preserve">consultation with the </w:t>
      </w:r>
      <w:r w:rsidRPr="00D0568C">
        <w:rPr>
          <w:snapToGrid w:val="0"/>
        </w:rPr>
        <w:t xml:space="preserve">Gas industry, </w:t>
      </w:r>
      <w:r>
        <w:rPr>
          <w:snapToGrid w:val="0"/>
        </w:rPr>
        <w:t>will provide a written recommendation</w:t>
      </w:r>
      <w:r w:rsidRPr="00D0568C">
        <w:rPr>
          <w:snapToGrid w:val="0"/>
        </w:rPr>
        <w:t xml:space="preserve"> </w:t>
      </w:r>
      <w:r>
        <w:rPr>
          <w:snapToGrid w:val="0"/>
        </w:rPr>
        <w:t xml:space="preserve">stating whether or not it </w:t>
      </w:r>
      <w:r w:rsidR="0061454E">
        <w:rPr>
          <w:snapToGrid w:val="0"/>
        </w:rPr>
        <w:t>approves</w:t>
      </w:r>
      <w:r>
        <w:rPr>
          <w:snapToGrid w:val="0"/>
        </w:rPr>
        <w:t xml:space="preserve"> that </w:t>
      </w:r>
      <w:r w:rsidRPr="00D0568C">
        <w:rPr>
          <w:snapToGrid w:val="0"/>
        </w:rPr>
        <w:t>Change Request</w:t>
      </w:r>
      <w:r>
        <w:rPr>
          <w:snapToGrid w:val="0"/>
        </w:rPr>
        <w:t xml:space="preserve">. </w:t>
      </w:r>
      <w:r w:rsidR="00D147DB">
        <w:rPr>
          <w:snapToGrid w:val="0"/>
        </w:rPr>
        <w:t xml:space="preserve">The GIC recommendation will consider </w:t>
      </w:r>
      <w:ins w:id="3054" w:author="Bell Gully" w:date="2018-07-14T18:14:00Z">
        <w:r w:rsidR="0064434C">
          <w:rPr>
            <w:snapToGrid w:val="0"/>
          </w:rPr>
          <w:t xml:space="preserve">(but not be limited to) </w:t>
        </w:r>
      </w:ins>
      <w:r w:rsidR="00D147DB">
        <w:rPr>
          <w:snapToGrid w:val="0"/>
        </w:rPr>
        <w:t xml:space="preserve">whether the proposed change better achieves </w:t>
      </w:r>
      <w:r w:rsidR="00D147DB" w:rsidRPr="00666ED1">
        <w:rPr>
          <w:snapToGrid w:val="0"/>
        </w:rPr>
        <w:t xml:space="preserve">the objectives set out in section 43ZN of the Gas </w:t>
      </w:r>
      <w:r w:rsidR="00D147DB" w:rsidRPr="00852318">
        <w:t>Act 1992 and the objectives set out in Government Policy Statements on gas prepared under section 43ZO of the Gas Act 1992</w:t>
      </w:r>
      <w:r w:rsidR="00C53ADC" w:rsidRPr="00852318">
        <w:t xml:space="preserve"> than the current Code</w:t>
      </w:r>
      <w:r w:rsidR="00D147DB" w:rsidRPr="00852318">
        <w:t xml:space="preserve">. </w:t>
      </w:r>
      <w:r w:rsidRPr="00852318">
        <w:t xml:space="preserve">In doing so, the GIC may also </w:t>
      </w:r>
      <w:r w:rsidR="00D95606" w:rsidRPr="00852318">
        <w:t xml:space="preserve">suggest </w:t>
      </w:r>
      <w:r w:rsidRPr="00852318">
        <w:t>any further Code changes or actions by any Party that it considers relevant</w:t>
      </w:r>
      <w:bookmarkEnd w:id="3053"/>
      <w:r w:rsidR="00CB1DE1" w:rsidRPr="00852318">
        <w:t xml:space="preserve">. </w:t>
      </w:r>
    </w:p>
    <w:p w14:paraId="450EC3D9" w14:textId="7AD6455F" w:rsidR="004E33F7" w:rsidRPr="00852318" w:rsidRDefault="002017B4" w:rsidP="00A40F23">
      <w:pPr>
        <w:pStyle w:val="ListParagraph"/>
        <w:numPr>
          <w:ilvl w:val="1"/>
          <w:numId w:val="107"/>
        </w:numPr>
      </w:pPr>
      <w:r w:rsidRPr="00852318">
        <w:t xml:space="preserve">Subject to </w:t>
      </w:r>
      <w:r w:rsidRPr="00506D9E">
        <w:rPr>
          <w:i/>
        </w:rPr>
        <w:t xml:space="preserve">section </w:t>
      </w:r>
      <w:r w:rsidR="00E955D7" w:rsidRPr="00506D9E">
        <w:rPr>
          <w:i/>
        </w:rPr>
        <w:t>17.1</w:t>
      </w:r>
      <w:r w:rsidR="0036627C" w:rsidRPr="00506D9E">
        <w:rPr>
          <w:i/>
        </w:rPr>
        <w:t>4</w:t>
      </w:r>
      <w:r w:rsidRPr="00852318">
        <w:t>, a</w:t>
      </w:r>
      <w:r w:rsidR="007C2C4F" w:rsidRPr="00852318">
        <w:t xml:space="preserve"> Change Request approved by GIC </w:t>
      </w:r>
      <w:r w:rsidR="00065E30" w:rsidRPr="00852318">
        <w:t>(</w:t>
      </w:r>
      <w:r w:rsidR="00065E30" w:rsidRPr="00A3513F">
        <w:rPr>
          <w:i/>
        </w:rPr>
        <w:t>Recommended Change Request</w:t>
      </w:r>
      <w:r w:rsidR="00065E30" w:rsidRPr="00852318">
        <w:t xml:space="preserve">) </w:t>
      </w:r>
      <w:r w:rsidR="007C2C4F" w:rsidRPr="00852318">
        <w:t xml:space="preserve">will become effective on the date specified </w:t>
      </w:r>
      <w:r w:rsidR="00184DC7" w:rsidRPr="00852318">
        <w:t>in the approval</w:t>
      </w:r>
      <w:r w:rsidR="007C2C4F" w:rsidRPr="00852318">
        <w:t>.</w:t>
      </w:r>
      <w:r w:rsidR="0061454E" w:rsidRPr="00852318">
        <w:t xml:space="preserve"> A Change Request the GIC does not </w:t>
      </w:r>
      <w:ins w:id="3055" w:author="Bell Gully" w:date="2018-08-05T15:04:00Z">
        <w:r w:rsidR="00A3513F">
          <w:t xml:space="preserve">approve </w:t>
        </w:r>
      </w:ins>
      <w:del w:id="3056" w:author="Bell Gully" w:date="2018-08-05T15:04:00Z">
        <w:r w:rsidR="0061454E" w:rsidRPr="00852318" w:rsidDel="00A3513F">
          <w:delText xml:space="preserve">support </w:delText>
        </w:r>
      </w:del>
      <w:r w:rsidR="0061454E" w:rsidRPr="00852318">
        <w:t xml:space="preserve">will </w:t>
      </w:r>
      <w:r w:rsidR="00184DC7" w:rsidRPr="00852318">
        <w:t xml:space="preserve">be deemed to have been declined and will </w:t>
      </w:r>
      <w:r w:rsidR="0061454E" w:rsidRPr="00852318">
        <w:t xml:space="preserve">lapse. </w:t>
      </w:r>
    </w:p>
    <w:p w14:paraId="627C26C2" w14:textId="77777777" w:rsidR="009257E8" w:rsidRPr="00852318" w:rsidRDefault="009257E8" w:rsidP="00A40F23">
      <w:pPr>
        <w:pStyle w:val="ListParagraph"/>
        <w:numPr>
          <w:ilvl w:val="1"/>
          <w:numId w:val="107"/>
        </w:numPr>
      </w:pPr>
      <w:r w:rsidRPr="00852318">
        <w:t xml:space="preserve">Where it approves a Recommended Change Request, First Gas will notify all Interested Parties thereof via OATIS within 2 Business Days, and publish an amended Code on OATIS which shall be effective from the later of </w:t>
      </w:r>
      <w:r w:rsidR="00184DC7" w:rsidRPr="00852318">
        <w:t xml:space="preserve">the publication </w:t>
      </w:r>
      <w:r w:rsidRPr="00852318">
        <w:t xml:space="preserve">date </w:t>
      </w:r>
      <w:r w:rsidR="00184DC7" w:rsidRPr="00852318">
        <w:t xml:space="preserve">and any effective </w:t>
      </w:r>
      <w:r w:rsidRPr="00852318">
        <w:t xml:space="preserve">date set out in the Recommended Change Request. </w:t>
      </w:r>
    </w:p>
    <w:p w14:paraId="4FE7D2E4" w14:textId="63B16D9B" w:rsidR="004E33F7" w:rsidRPr="00D02E0E" w:rsidRDefault="007C2C4F" w:rsidP="00A40F23">
      <w:pPr>
        <w:pStyle w:val="ListParagraph"/>
        <w:numPr>
          <w:ilvl w:val="1"/>
          <w:numId w:val="107"/>
        </w:numPr>
        <w:rPr>
          <w:snapToGrid w:val="0"/>
        </w:rPr>
      </w:pPr>
      <w:r w:rsidRPr="00852318">
        <w:t>First Gas</w:t>
      </w:r>
      <w:r w:rsidRPr="0038117D">
        <w:rPr>
          <w:snapToGrid w:val="0"/>
        </w:rPr>
        <w:t xml:space="preserve"> may </w:t>
      </w:r>
      <w:r w:rsidR="002017B4">
        <w:rPr>
          <w:snapToGrid w:val="0"/>
        </w:rPr>
        <w:t>decline</w:t>
      </w:r>
      <w:r w:rsidRPr="0038117D">
        <w:rPr>
          <w:snapToGrid w:val="0"/>
        </w:rPr>
        <w:t xml:space="preserve"> </w:t>
      </w:r>
      <w:r w:rsidR="00E45A68">
        <w:rPr>
          <w:snapToGrid w:val="0"/>
        </w:rPr>
        <w:t>to approve</w:t>
      </w:r>
      <w:r w:rsidR="003306C9">
        <w:rPr>
          <w:snapToGrid w:val="0"/>
        </w:rPr>
        <w:t xml:space="preserve"> </w:t>
      </w:r>
      <w:r w:rsidRPr="0038117D">
        <w:rPr>
          <w:snapToGrid w:val="0"/>
        </w:rPr>
        <w:t xml:space="preserve">a </w:t>
      </w:r>
      <w:r w:rsidR="00284B3B">
        <w:rPr>
          <w:snapToGrid w:val="0"/>
        </w:rPr>
        <w:t>Recommended</w:t>
      </w:r>
      <w:r w:rsidR="00284B3B" w:rsidRPr="0038117D">
        <w:rPr>
          <w:snapToGrid w:val="0"/>
        </w:rPr>
        <w:t xml:space="preserve"> </w:t>
      </w:r>
      <w:r w:rsidRPr="0038117D">
        <w:rPr>
          <w:snapToGrid w:val="0"/>
        </w:rPr>
        <w:t xml:space="preserve">Change Request </w:t>
      </w:r>
      <w:r w:rsidRPr="00D02E0E">
        <w:rPr>
          <w:snapToGrid w:val="0"/>
        </w:rPr>
        <w:t>if</w:t>
      </w:r>
      <w:r w:rsidR="00D02E0E" w:rsidRPr="00D02E0E">
        <w:rPr>
          <w:snapToGrid w:val="0"/>
        </w:rPr>
        <w:t xml:space="preserve"> it has previously given notice under </w:t>
      </w:r>
      <w:r w:rsidR="00D02E0E" w:rsidRPr="00D02E0E">
        <w:rPr>
          <w:i/>
          <w:snapToGrid w:val="0"/>
        </w:rPr>
        <w:t>section 17.7</w:t>
      </w:r>
      <w:r w:rsidR="00D02E0E" w:rsidRPr="00D02E0E">
        <w:rPr>
          <w:snapToGrid w:val="0"/>
        </w:rPr>
        <w:t xml:space="preserve"> </w:t>
      </w:r>
      <w:ins w:id="3057" w:author="Bell Gully" w:date="2018-08-24T16:19:00Z">
        <w:r w:rsidR="00D5602B">
          <w:rPr>
            <w:snapToGrid w:val="0"/>
          </w:rPr>
          <w:t xml:space="preserve">or under </w:t>
        </w:r>
        <w:r w:rsidR="00D5602B">
          <w:rPr>
            <w:i/>
            <w:snapToGrid w:val="0"/>
          </w:rPr>
          <w:t>section 17.</w:t>
        </w:r>
      </w:ins>
      <w:ins w:id="3058" w:author="Bell Gully" w:date="2018-08-27T10:07:00Z">
        <w:r w:rsidR="00BD113E">
          <w:rPr>
            <w:i/>
            <w:snapToGrid w:val="0"/>
          </w:rPr>
          <w:t>10</w:t>
        </w:r>
      </w:ins>
      <w:ins w:id="3059" w:author="Bell Gully" w:date="2018-08-24T16:19:00Z">
        <w:r w:rsidR="00D5602B">
          <w:rPr>
            <w:i/>
            <w:snapToGrid w:val="0"/>
          </w:rPr>
          <w:t xml:space="preserve"> </w:t>
        </w:r>
      </w:ins>
      <w:r w:rsidR="00D02E0E" w:rsidRPr="00D02E0E">
        <w:rPr>
          <w:snapToGrid w:val="0"/>
        </w:rPr>
        <w:t>that it does not support the proposed change and</w:t>
      </w:r>
      <w:r w:rsidRPr="00D02E0E">
        <w:rPr>
          <w:snapToGrid w:val="0"/>
        </w:rPr>
        <w:t>:</w:t>
      </w:r>
    </w:p>
    <w:p w14:paraId="11EDE497" w14:textId="77777777" w:rsidR="00D5602B" w:rsidRDefault="007C2C4F" w:rsidP="00A40F23">
      <w:pPr>
        <w:numPr>
          <w:ilvl w:val="2"/>
          <w:numId w:val="78"/>
        </w:numPr>
        <w:rPr>
          <w:ins w:id="3060" w:author="Bell Gully" w:date="2018-08-24T16:20:00Z"/>
          <w:snapToGrid w:val="0"/>
        </w:rPr>
      </w:pPr>
      <w:r w:rsidRPr="0038117D">
        <w:rPr>
          <w:snapToGrid w:val="0"/>
        </w:rPr>
        <w:t xml:space="preserve">it considers that </w:t>
      </w:r>
      <w:r w:rsidR="006844C3">
        <w:rPr>
          <w:snapToGrid w:val="0"/>
        </w:rPr>
        <w:t xml:space="preserve">the Change </w:t>
      </w:r>
      <w:r w:rsidR="0067570C">
        <w:rPr>
          <w:snapToGrid w:val="0"/>
        </w:rPr>
        <w:t>Request</w:t>
      </w:r>
      <w:ins w:id="3061" w:author="Bell Gully" w:date="2018-08-24T16:20:00Z">
        <w:r w:rsidR="00D5602B">
          <w:rPr>
            <w:snapToGrid w:val="0"/>
          </w:rPr>
          <w:t>:</w:t>
        </w:r>
      </w:ins>
    </w:p>
    <w:p w14:paraId="252757E5" w14:textId="77777777" w:rsidR="00D5602B" w:rsidRDefault="006844C3" w:rsidP="00D5602B">
      <w:pPr>
        <w:numPr>
          <w:ilvl w:val="3"/>
          <w:numId w:val="78"/>
        </w:numPr>
        <w:rPr>
          <w:ins w:id="3062" w:author="Bell Gully" w:date="2018-08-24T16:21:00Z"/>
          <w:snapToGrid w:val="0"/>
        </w:rPr>
      </w:pPr>
      <w:del w:id="3063" w:author="Bell Gully" w:date="2018-08-24T16:20:00Z">
        <w:r w:rsidDel="00D5602B">
          <w:rPr>
            <w:snapToGrid w:val="0"/>
          </w:rPr>
          <w:delText xml:space="preserve"> would </w:delText>
        </w:r>
        <w:r w:rsidR="0067570C" w:rsidDel="00D5602B">
          <w:rPr>
            <w:snapToGrid w:val="0"/>
          </w:rPr>
          <w:delText xml:space="preserve">cause </w:delText>
        </w:r>
        <w:r w:rsidR="00647A44" w:rsidDel="00D5602B">
          <w:rPr>
            <w:snapToGrid w:val="0"/>
          </w:rPr>
          <w:delText xml:space="preserve">either the Change Requestor or </w:delText>
        </w:r>
      </w:del>
      <w:ins w:id="3064" w:author="Bell Gully" w:date="2018-08-24T16:20:00Z">
        <w:r w:rsidR="00D5602B">
          <w:rPr>
            <w:snapToGrid w:val="0"/>
          </w:rPr>
          <w:t xml:space="preserve">could reasonably be expected to cause </w:t>
        </w:r>
      </w:ins>
      <w:r w:rsidR="0067570C">
        <w:rPr>
          <w:snapToGrid w:val="0"/>
        </w:rPr>
        <w:t>First Gas</w:t>
      </w:r>
      <w:ins w:id="3065" w:author="Bell Gully" w:date="2018-08-24T16:20:00Z">
        <w:r w:rsidR="00D5602B">
          <w:rPr>
            <w:snapToGrid w:val="0"/>
          </w:rPr>
          <w:t xml:space="preserve"> o</w:t>
        </w:r>
      </w:ins>
      <w:ins w:id="3066" w:author="Bell Gully" w:date="2018-08-24T16:21:00Z">
        <w:r w:rsidR="00D5602B">
          <w:rPr>
            <w:snapToGrid w:val="0"/>
          </w:rPr>
          <w:t>r another Interested Party</w:t>
        </w:r>
      </w:ins>
      <w:r w:rsidR="0067570C">
        <w:rPr>
          <w:snapToGrid w:val="0"/>
        </w:rPr>
        <w:t xml:space="preserve"> to</w:t>
      </w:r>
      <w:r>
        <w:rPr>
          <w:snapToGrid w:val="0"/>
        </w:rPr>
        <w:t xml:space="preserve"> breach</w:t>
      </w:r>
      <w:r w:rsidR="007C2C4F">
        <w:rPr>
          <w:snapToGrid w:val="0"/>
        </w:rPr>
        <w:t xml:space="preserve"> </w:t>
      </w:r>
      <w:r>
        <w:rPr>
          <w:snapToGrid w:val="0"/>
        </w:rPr>
        <w:t>its obligation to act as a Reasonable and Prudent Operator</w:t>
      </w:r>
      <w:ins w:id="3067" w:author="Bell Gully" w:date="2018-08-24T16:21:00Z">
        <w:r w:rsidR="00D5602B">
          <w:rPr>
            <w:snapToGrid w:val="0"/>
          </w:rPr>
          <w:t xml:space="preserve">; or </w:t>
        </w:r>
      </w:ins>
    </w:p>
    <w:p w14:paraId="0B925CAF" w14:textId="5323D371" w:rsidR="007C2C4F" w:rsidRDefault="0086427A" w:rsidP="00D5602B">
      <w:pPr>
        <w:numPr>
          <w:ilvl w:val="3"/>
          <w:numId w:val="78"/>
        </w:numPr>
        <w:rPr>
          <w:snapToGrid w:val="0"/>
        </w:rPr>
      </w:pPr>
      <w:ins w:id="3068" w:author="Bell Gully" w:date="2018-08-24T16:21:00Z">
        <w:r>
          <w:rPr>
            <w:snapToGrid w:val="0"/>
          </w:rPr>
          <w:lastRenderedPageBreak/>
          <w:t>i</w:t>
        </w:r>
        <w:r w:rsidR="00D5602B">
          <w:rPr>
            <w:snapToGrid w:val="0"/>
          </w:rPr>
          <w:t>s inconsistent with other obligations under the Code or an Interconnection Agreement</w:t>
        </w:r>
      </w:ins>
      <w:r w:rsidR="007C2C4F">
        <w:rPr>
          <w:snapToGrid w:val="0"/>
        </w:rPr>
        <w:t>; or</w:t>
      </w:r>
    </w:p>
    <w:p w14:paraId="08FA4F9D" w14:textId="77777777" w:rsidR="007C2C4F" w:rsidRDefault="007C2C4F" w:rsidP="00A40F23">
      <w:pPr>
        <w:numPr>
          <w:ilvl w:val="2"/>
          <w:numId w:val="78"/>
        </w:numPr>
        <w:rPr>
          <w:snapToGrid w:val="0"/>
        </w:rPr>
      </w:pPr>
      <w:r>
        <w:rPr>
          <w:snapToGrid w:val="0"/>
        </w:rPr>
        <w:t xml:space="preserve">the proposed </w:t>
      </w:r>
      <w:r w:rsidR="001A3BA8">
        <w:rPr>
          <w:snapToGrid w:val="0"/>
        </w:rPr>
        <w:t xml:space="preserve">Code </w:t>
      </w:r>
      <w:r>
        <w:rPr>
          <w:snapToGrid w:val="0"/>
        </w:rPr>
        <w:t>change would:</w:t>
      </w:r>
    </w:p>
    <w:p w14:paraId="05CCE9B2" w14:textId="77777777" w:rsidR="00676655" w:rsidRPr="00522335" w:rsidRDefault="007C2C4F" w:rsidP="00A40F23">
      <w:pPr>
        <w:pStyle w:val="TOC2"/>
        <w:numPr>
          <w:ilvl w:val="3"/>
          <w:numId w:val="78"/>
        </w:numPr>
        <w:tabs>
          <w:tab w:val="clear" w:pos="624"/>
        </w:tabs>
        <w:spacing w:after="290"/>
        <w:rPr>
          <w:snapToGrid w:val="0"/>
        </w:rPr>
      </w:pPr>
      <w:bookmarkStart w:id="3069" w:name="_Toc489805957"/>
      <w:r w:rsidRPr="008241F9">
        <w:t xml:space="preserve">require First Gas to incur </w:t>
      </w:r>
      <w:r w:rsidR="002E5AD3">
        <w:t>expenditure it could not recover</w:t>
      </w:r>
      <w:r w:rsidR="00676655" w:rsidRPr="00522335">
        <w:rPr>
          <w:snapToGrid w:val="0"/>
        </w:rPr>
        <w:t>; or</w:t>
      </w:r>
    </w:p>
    <w:p w14:paraId="212DF2DC" w14:textId="77777777" w:rsidR="007C2C4F" w:rsidRDefault="00676655" w:rsidP="00A40F23">
      <w:pPr>
        <w:pStyle w:val="TOC2"/>
        <w:numPr>
          <w:ilvl w:val="3"/>
          <w:numId w:val="78"/>
        </w:numPr>
        <w:tabs>
          <w:tab w:val="clear" w:pos="624"/>
        </w:tabs>
        <w:spacing w:after="290"/>
        <w:rPr>
          <w:snapToGrid w:val="0"/>
        </w:rPr>
      </w:pPr>
      <w:r w:rsidRPr="008241F9">
        <w:t>be likely to adversely affect First Gas’ current or future provision of transmission services, pricing structure</w:t>
      </w:r>
      <w:r w:rsidR="00522335">
        <w:t xml:space="preserve"> or</w:t>
      </w:r>
      <w:r w:rsidRPr="008241F9">
        <w:t xml:space="preserve"> revenue recovery</w:t>
      </w:r>
      <w:r>
        <w:t>,</w:t>
      </w:r>
      <w:bookmarkEnd w:id="3069"/>
    </w:p>
    <w:p w14:paraId="7ACAA74D" w14:textId="77777777" w:rsidR="000544CF" w:rsidRDefault="000544CF" w:rsidP="005D5D3A">
      <w:pPr>
        <w:ind w:left="624"/>
        <w:rPr>
          <w:snapToGrid w:val="0"/>
        </w:rPr>
      </w:pPr>
      <w:r w:rsidRPr="00887E85">
        <w:rPr>
          <w:snapToGrid w:val="0"/>
        </w:rPr>
        <w:t xml:space="preserve">provided that First Gas </w:t>
      </w:r>
      <w:r>
        <w:rPr>
          <w:snapToGrid w:val="0"/>
        </w:rPr>
        <w:t>must publish</w:t>
      </w:r>
      <w:r w:rsidRPr="00887E85">
        <w:rPr>
          <w:snapToGrid w:val="0"/>
        </w:rPr>
        <w:t xml:space="preserve"> its reasons</w:t>
      </w:r>
      <w:r>
        <w:rPr>
          <w:snapToGrid w:val="0"/>
        </w:rPr>
        <w:t xml:space="preserve"> on OATIS </w:t>
      </w:r>
      <w:r w:rsidR="002017B4">
        <w:rPr>
          <w:snapToGrid w:val="0"/>
        </w:rPr>
        <w:t xml:space="preserve">within 5 Business Days of receiving GIC’s decision pursuant to </w:t>
      </w:r>
      <w:r w:rsidR="002017B4" w:rsidRPr="008241F9">
        <w:rPr>
          <w:i/>
          <w:snapToGrid w:val="0"/>
        </w:rPr>
        <w:t xml:space="preserve">section </w:t>
      </w:r>
      <w:r w:rsidR="0036627C">
        <w:rPr>
          <w:i/>
          <w:snapToGrid w:val="0"/>
        </w:rPr>
        <w:t>17.11</w:t>
      </w:r>
      <w:r w:rsidRPr="00887E85">
        <w:rPr>
          <w:snapToGrid w:val="0"/>
        </w:rPr>
        <w:t>.</w:t>
      </w:r>
    </w:p>
    <w:p w14:paraId="4B813CD1" w14:textId="77777777" w:rsidR="006A6ACA" w:rsidRPr="00A16F19" w:rsidRDefault="00237210" w:rsidP="006A6ACA">
      <w:pPr>
        <w:pStyle w:val="Heading2"/>
      </w:pPr>
      <w:r>
        <w:rPr>
          <w:snapToGrid w:val="0"/>
          <w:lang w:val="en-AU"/>
        </w:rPr>
        <w:t xml:space="preserve">Correction </w:t>
      </w:r>
      <w:r w:rsidR="006A6ACA" w:rsidRPr="00AD5D64">
        <w:rPr>
          <w:snapToGrid w:val="0"/>
          <w:lang w:val="en-AU"/>
        </w:rPr>
        <w:t>Amendments</w:t>
      </w:r>
    </w:p>
    <w:p w14:paraId="380703E7" w14:textId="77777777" w:rsidR="006A6ACA" w:rsidRPr="009860AE" w:rsidRDefault="006A6ACA" w:rsidP="00A40F23">
      <w:pPr>
        <w:pStyle w:val="ListParagraph"/>
        <w:numPr>
          <w:ilvl w:val="1"/>
          <w:numId w:val="107"/>
        </w:numPr>
      </w:pPr>
      <w:r>
        <w:rPr>
          <w:snapToGrid w:val="0"/>
        </w:rPr>
        <w:t xml:space="preserve">If </w:t>
      </w:r>
      <w:r w:rsidR="00E45A68">
        <w:rPr>
          <w:snapToGrid w:val="0"/>
        </w:rPr>
        <w:t xml:space="preserve">an Interested </w:t>
      </w:r>
      <w:r>
        <w:rPr>
          <w:snapToGrid w:val="0"/>
        </w:rPr>
        <w:t xml:space="preserve">Party believes this Code needs to be </w:t>
      </w:r>
      <w:r w:rsidR="00E45A68">
        <w:rPr>
          <w:snapToGrid w:val="0"/>
        </w:rPr>
        <w:t>amend</w:t>
      </w:r>
      <w:r w:rsidR="00E9136E">
        <w:rPr>
          <w:snapToGrid w:val="0"/>
        </w:rPr>
        <w:t>ed</w:t>
      </w:r>
      <w:r>
        <w:rPr>
          <w:snapToGrid w:val="0"/>
        </w:rPr>
        <w:t xml:space="preserve"> either:</w:t>
      </w:r>
    </w:p>
    <w:p w14:paraId="002D96EE" w14:textId="77777777" w:rsidR="006A6ACA" w:rsidRPr="005D5D3A" w:rsidRDefault="006A6ACA" w:rsidP="00A40F23">
      <w:pPr>
        <w:numPr>
          <w:ilvl w:val="2"/>
          <w:numId w:val="79"/>
        </w:numPr>
      </w:pPr>
      <w:r w:rsidRPr="008F18AC">
        <w:rPr>
          <w:snapToGrid w:val="0"/>
        </w:rPr>
        <w:t xml:space="preserve">as a result of </w:t>
      </w:r>
      <w:r w:rsidR="0003656D">
        <w:rPr>
          <w:snapToGrid w:val="0"/>
        </w:rPr>
        <w:t>a</w:t>
      </w:r>
      <w:r w:rsidR="00C97EB7">
        <w:rPr>
          <w:snapToGrid w:val="0"/>
        </w:rPr>
        <w:t>ny</w:t>
      </w:r>
      <w:r w:rsidRPr="008F18AC">
        <w:rPr>
          <w:snapToGrid w:val="0"/>
        </w:rPr>
        <w:t xml:space="preserve"> law change</w:t>
      </w:r>
      <w:r w:rsidR="00C97EB7">
        <w:rPr>
          <w:snapToGrid w:val="0"/>
        </w:rPr>
        <w:t>,</w:t>
      </w:r>
      <w:r w:rsidRPr="008F18AC">
        <w:rPr>
          <w:snapToGrid w:val="0"/>
        </w:rPr>
        <w:t xml:space="preserve"> or </w:t>
      </w:r>
      <w:r w:rsidR="0003656D">
        <w:rPr>
          <w:snapToGrid w:val="0"/>
        </w:rPr>
        <w:t xml:space="preserve">the </w:t>
      </w:r>
      <w:r w:rsidRPr="008F18AC">
        <w:rPr>
          <w:snapToGrid w:val="0"/>
        </w:rPr>
        <w:t xml:space="preserve">order of any Court </w:t>
      </w:r>
      <w:r w:rsidR="00C97EB7">
        <w:rPr>
          <w:snapToGrid w:val="0"/>
        </w:rPr>
        <w:t xml:space="preserve">with </w:t>
      </w:r>
      <w:r w:rsidRPr="008F18AC">
        <w:rPr>
          <w:snapToGrid w:val="0"/>
        </w:rPr>
        <w:t>competent jurisdiction;</w:t>
      </w:r>
    </w:p>
    <w:p w14:paraId="7003CC0D" w14:textId="77777777" w:rsidR="006A6ACA" w:rsidRPr="005D5D3A" w:rsidRDefault="006A6ACA" w:rsidP="00A40F23">
      <w:pPr>
        <w:numPr>
          <w:ilvl w:val="2"/>
          <w:numId w:val="79"/>
        </w:numPr>
      </w:pPr>
      <w:r w:rsidRPr="008F18AC">
        <w:rPr>
          <w:snapToGrid w:val="0"/>
        </w:rPr>
        <w:t>to correct a typographical or other error; or</w:t>
      </w:r>
    </w:p>
    <w:p w14:paraId="5CB7F347" w14:textId="77777777" w:rsidR="006A6ACA" w:rsidRDefault="006A6ACA" w:rsidP="00A40F23">
      <w:pPr>
        <w:numPr>
          <w:ilvl w:val="2"/>
          <w:numId w:val="79"/>
        </w:numPr>
      </w:pPr>
      <w:r w:rsidRPr="008F18AC">
        <w:rPr>
          <w:snapToGrid w:val="0"/>
        </w:rPr>
        <w:t xml:space="preserve">to update a reference to an external source including </w:t>
      </w:r>
      <w:r w:rsidR="00A16F19">
        <w:rPr>
          <w:snapToGrid w:val="0"/>
        </w:rPr>
        <w:t>any act</w:t>
      </w:r>
      <w:r w:rsidRPr="008F18AC">
        <w:rPr>
          <w:snapToGrid w:val="0"/>
        </w:rPr>
        <w:t xml:space="preserve"> or standard,</w:t>
      </w:r>
    </w:p>
    <w:p w14:paraId="17FCC9E1" w14:textId="77777777" w:rsidR="006A6ACA" w:rsidRDefault="00C97EB7" w:rsidP="006A6ACA">
      <w:pPr>
        <w:ind w:left="624"/>
      </w:pPr>
      <w:r>
        <w:t>that Interested</w:t>
      </w:r>
      <w:r w:rsidR="006A6ACA">
        <w:t xml:space="preserve"> Party may submit a notice to </w:t>
      </w:r>
      <w:r>
        <w:t xml:space="preserve">both First Gas and </w:t>
      </w:r>
      <w:r w:rsidR="006A6ACA">
        <w:t xml:space="preserve">GIC </w:t>
      </w:r>
      <w:r w:rsidR="005432EA">
        <w:t>(</w:t>
      </w:r>
      <w:r w:rsidR="005432EA" w:rsidRPr="005432EA">
        <w:rPr>
          <w:i/>
        </w:rPr>
        <w:t>Correction Request</w:t>
      </w:r>
      <w:r w:rsidR="005432EA">
        <w:t xml:space="preserve">) </w:t>
      </w:r>
      <w:r w:rsidR="006A6ACA">
        <w:t>setting out:</w:t>
      </w:r>
    </w:p>
    <w:p w14:paraId="57D98378" w14:textId="77777777" w:rsidR="006A6ACA" w:rsidRPr="005D5D3A" w:rsidRDefault="006A6ACA" w:rsidP="00A40F23">
      <w:pPr>
        <w:numPr>
          <w:ilvl w:val="2"/>
          <w:numId w:val="80"/>
        </w:numPr>
      </w:pPr>
      <w:r w:rsidRPr="000D6DF1">
        <w:rPr>
          <w:snapToGrid w:val="0"/>
        </w:rPr>
        <w:t xml:space="preserve">the proposed amendments to the Code; </w:t>
      </w:r>
    </w:p>
    <w:p w14:paraId="4E957E6A" w14:textId="77777777" w:rsidR="006A6ACA" w:rsidRPr="005D5D3A" w:rsidRDefault="006A6ACA" w:rsidP="00A40F23">
      <w:pPr>
        <w:numPr>
          <w:ilvl w:val="2"/>
          <w:numId w:val="80"/>
        </w:numPr>
      </w:pPr>
      <w:r w:rsidRPr="000D6DF1">
        <w:rPr>
          <w:snapToGrid w:val="0"/>
        </w:rPr>
        <w:t xml:space="preserve">the explanation </w:t>
      </w:r>
      <w:r w:rsidR="00C97EB7">
        <w:rPr>
          <w:snapToGrid w:val="0"/>
        </w:rPr>
        <w:t>for</w:t>
      </w:r>
      <w:r w:rsidRPr="000D6DF1">
        <w:rPr>
          <w:snapToGrid w:val="0"/>
        </w:rPr>
        <w:t xml:space="preserve"> each proposed amendment; and</w:t>
      </w:r>
    </w:p>
    <w:p w14:paraId="581F90F5" w14:textId="73AFBB26" w:rsidR="006A6ACA" w:rsidRPr="005D5D3A" w:rsidRDefault="006A6ACA" w:rsidP="00A40F23">
      <w:pPr>
        <w:numPr>
          <w:ilvl w:val="2"/>
          <w:numId w:val="80"/>
        </w:numPr>
      </w:pPr>
      <w:r w:rsidRPr="000D6DF1">
        <w:rPr>
          <w:snapToGrid w:val="0"/>
        </w:rPr>
        <w:t>the date on which the proposed amendments will take effect (</w:t>
      </w:r>
      <w:r w:rsidR="001A764B">
        <w:rPr>
          <w:snapToGrid w:val="0"/>
        </w:rPr>
        <w:t>not to</w:t>
      </w:r>
      <w:r w:rsidRPr="000D6DF1">
        <w:rPr>
          <w:snapToGrid w:val="0"/>
        </w:rPr>
        <w:t xml:space="preserve"> be </w:t>
      </w:r>
      <w:del w:id="3070" w:author="Bell Gully" w:date="2018-08-05T15:04:00Z">
        <w:r w:rsidRPr="000D6DF1" w:rsidDel="00A3513F">
          <w:rPr>
            <w:snapToGrid w:val="0"/>
          </w:rPr>
          <w:delText xml:space="preserve">not </w:delText>
        </w:r>
      </w:del>
      <w:r w:rsidR="001A764B">
        <w:rPr>
          <w:snapToGrid w:val="0"/>
        </w:rPr>
        <w:t>sooner</w:t>
      </w:r>
      <w:r w:rsidRPr="000D6DF1">
        <w:rPr>
          <w:snapToGrid w:val="0"/>
        </w:rPr>
        <w:t xml:space="preserve"> than 20 Business Days after the </w:t>
      </w:r>
      <w:r w:rsidR="001A764B">
        <w:rPr>
          <w:snapToGrid w:val="0"/>
        </w:rPr>
        <w:t>Correction Request</w:t>
      </w:r>
      <w:r w:rsidRPr="000D6DF1">
        <w:rPr>
          <w:snapToGrid w:val="0"/>
        </w:rPr>
        <w:t xml:space="preserve"> is </w:t>
      </w:r>
      <w:r w:rsidR="005432EA">
        <w:rPr>
          <w:snapToGrid w:val="0"/>
        </w:rPr>
        <w:t>notified</w:t>
      </w:r>
      <w:r w:rsidRPr="000D6DF1">
        <w:rPr>
          <w:snapToGrid w:val="0"/>
        </w:rPr>
        <w:t>)</w:t>
      </w:r>
      <w:r w:rsidR="001A764B">
        <w:rPr>
          <w:snapToGrid w:val="0"/>
        </w:rPr>
        <w:t xml:space="preserve"> (the </w:t>
      </w:r>
      <w:r w:rsidR="001A764B" w:rsidRPr="001A764B">
        <w:rPr>
          <w:i/>
          <w:snapToGrid w:val="0"/>
        </w:rPr>
        <w:t>Code Correction Date</w:t>
      </w:r>
      <w:r w:rsidR="001A764B">
        <w:rPr>
          <w:snapToGrid w:val="0"/>
        </w:rPr>
        <w:t xml:space="preserve">). </w:t>
      </w:r>
    </w:p>
    <w:p w14:paraId="4E08E8C9" w14:textId="77777777" w:rsidR="006A6ACA" w:rsidRPr="00852318" w:rsidRDefault="006A6ACA" w:rsidP="00A40F23">
      <w:pPr>
        <w:pStyle w:val="ListParagraph"/>
        <w:numPr>
          <w:ilvl w:val="1"/>
          <w:numId w:val="107"/>
        </w:numPr>
      </w:pPr>
      <w:r>
        <w:rPr>
          <w:snapToGrid w:val="0"/>
        </w:rPr>
        <w:t xml:space="preserve">A </w:t>
      </w:r>
      <w:r w:rsidR="001A764B" w:rsidRPr="00852318">
        <w:t>Correction Request</w:t>
      </w:r>
      <w:r w:rsidR="001A764B" w:rsidRPr="00852318" w:rsidDel="001A764B">
        <w:t xml:space="preserve"> </w:t>
      </w:r>
      <w:r w:rsidRPr="00852318">
        <w:t xml:space="preserve">shall be deemed to have amended the Code unless </w:t>
      </w:r>
      <w:r w:rsidR="001A764B" w:rsidRPr="00852318">
        <w:t>an Interested</w:t>
      </w:r>
      <w:r w:rsidRPr="00852318">
        <w:t xml:space="preserve"> Party submits a notice of objection to </w:t>
      </w:r>
      <w:r w:rsidR="001A764B" w:rsidRPr="00852318">
        <w:t xml:space="preserve">both First Gas </w:t>
      </w:r>
      <w:r w:rsidR="00DF6F53" w:rsidRPr="00852318">
        <w:t xml:space="preserve">(which First Gas will promptly publish on OATIS) </w:t>
      </w:r>
      <w:r w:rsidR="001A764B" w:rsidRPr="00852318">
        <w:t xml:space="preserve">and </w:t>
      </w:r>
      <w:r w:rsidRPr="00852318">
        <w:t xml:space="preserve">GIC </w:t>
      </w:r>
      <w:r w:rsidR="001A764B" w:rsidRPr="00852318">
        <w:t>prior to</w:t>
      </w:r>
      <w:r w:rsidRPr="00852318">
        <w:t xml:space="preserve"> the </w:t>
      </w:r>
      <w:r w:rsidR="001A764B" w:rsidRPr="00852318">
        <w:t>Code Correction Date</w:t>
      </w:r>
      <w:r w:rsidRPr="00852318">
        <w:t>.</w:t>
      </w:r>
    </w:p>
    <w:p w14:paraId="46D7426F" w14:textId="77777777" w:rsidR="006A6ACA" w:rsidRPr="00852318" w:rsidRDefault="001A764B" w:rsidP="00A40F23">
      <w:pPr>
        <w:pStyle w:val="ListParagraph"/>
        <w:numPr>
          <w:ilvl w:val="1"/>
          <w:numId w:val="107"/>
        </w:numPr>
      </w:pPr>
      <w:r w:rsidRPr="00852318">
        <w:t>In the absence of any</w:t>
      </w:r>
      <w:r w:rsidR="006A6ACA" w:rsidRPr="00852318">
        <w:t xml:space="preserve"> notice of objection </w:t>
      </w:r>
      <w:r w:rsidRPr="00852318">
        <w:t>pursuant to</w:t>
      </w:r>
      <w:r w:rsidRPr="00506D9E">
        <w:rPr>
          <w:i/>
        </w:rPr>
        <w:t xml:space="preserve"> </w:t>
      </w:r>
      <w:r w:rsidR="006A6ACA" w:rsidRPr="00506D9E">
        <w:rPr>
          <w:i/>
        </w:rPr>
        <w:t xml:space="preserve">section </w:t>
      </w:r>
      <w:r w:rsidR="0036627C" w:rsidRPr="00506D9E">
        <w:rPr>
          <w:i/>
        </w:rPr>
        <w:t>17.16</w:t>
      </w:r>
      <w:r w:rsidR="006A6ACA" w:rsidRPr="00852318">
        <w:t xml:space="preserve">, First Gas shall publish marked up and clean </w:t>
      </w:r>
      <w:r w:rsidR="00B24585" w:rsidRPr="00852318">
        <w:t xml:space="preserve">copies </w:t>
      </w:r>
      <w:r w:rsidR="006A6ACA" w:rsidRPr="00852318">
        <w:t xml:space="preserve">of the Code </w:t>
      </w:r>
      <w:r w:rsidR="00B24585" w:rsidRPr="00852318">
        <w:t xml:space="preserve">incorporating the changes set out in the Correction Request </w:t>
      </w:r>
      <w:r w:rsidR="006A6ACA" w:rsidRPr="00852318">
        <w:t>on OATIS</w:t>
      </w:r>
      <w:r w:rsidR="00B24585" w:rsidRPr="00852318">
        <w:t xml:space="preserve"> and the amended Code </w:t>
      </w:r>
      <w:r w:rsidR="006A6ACA" w:rsidRPr="00852318">
        <w:t xml:space="preserve">shall take effect on the </w:t>
      </w:r>
      <w:r w:rsidRPr="00852318">
        <w:t>Code Correction Date</w:t>
      </w:r>
      <w:r w:rsidR="006A6ACA" w:rsidRPr="00852318">
        <w:t>.</w:t>
      </w:r>
    </w:p>
    <w:p w14:paraId="4B1C66E1" w14:textId="77777777" w:rsidR="006A6ACA" w:rsidRPr="005D5D3A" w:rsidRDefault="006A6ACA" w:rsidP="00A40F23">
      <w:pPr>
        <w:pStyle w:val="ListParagraph"/>
        <w:numPr>
          <w:ilvl w:val="1"/>
          <w:numId w:val="107"/>
        </w:numPr>
        <w:rPr>
          <w:b/>
          <w:caps/>
          <w:snapToGrid w:val="0"/>
        </w:rPr>
      </w:pPr>
      <w:r w:rsidRPr="00852318">
        <w:t xml:space="preserve">If a notice of objection </w:t>
      </w:r>
      <w:r w:rsidR="00B24585" w:rsidRPr="00852318">
        <w:t xml:space="preserve">is submitted pursuant to </w:t>
      </w:r>
      <w:r w:rsidR="00B24585" w:rsidRPr="00506D9E">
        <w:rPr>
          <w:i/>
        </w:rPr>
        <w:t xml:space="preserve">section </w:t>
      </w:r>
      <w:r w:rsidR="0036627C" w:rsidRPr="00506D9E">
        <w:rPr>
          <w:i/>
        </w:rPr>
        <w:t>17.16</w:t>
      </w:r>
      <w:r w:rsidRPr="00852318">
        <w:t xml:space="preserve">, the </w:t>
      </w:r>
      <w:r w:rsidR="00B24585" w:rsidRPr="00852318">
        <w:t>Correction Request</w:t>
      </w:r>
      <w:r w:rsidRPr="00852318">
        <w:t xml:space="preserve"> shall be deemed to</w:t>
      </w:r>
      <w:r w:rsidRPr="00B902C3">
        <w:rPr>
          <w:snapToGrid w:val="0"/>
        </w:rPr>
        <w:t xml:space="preserve"> have been withdrawn (and the </w:t>
      </w:r>
      <w:r w:rsidR="00B24585">
        <w:rPr>
          <w:snapToGrid w:val="0"/>
        </w:rPr>
        <w:t>Interested Party who submitted it</w:t>
      </w:r>
      <w:r w:rsidRPr="00B902C3">
        <w:rPr>
          <w:snapToGrid w:val="0"/>
        </w:rPr>
        <w:t xml:space="preserve"> may submit a </w:t>
      </w:r>
      <w:r w:rsidR="00C21B6D">
        <w:rPr>
          <w:snapToGrid w:val="0"/>
        </w:rPr>
        <w:t xml:space="preserve">Draft </w:t>
      </w:r>
      <w:r w:rsidRPr="00B902C3">
        <w:rPr>
          <w:snapToGrid w:val="0"/>
        </w:rPr>
        <w:t>Change Request).</w:t>
      </w:r>
    </w:p>
    <w:p w14:paraId="1BA39551" w14:textId="77777777" w:rsidR="006A6ACA" w:rsidRPr="009860AE" w:rsidRDefault="006A6ACA" w:rsidP="006A6ACA">
      <w:pPr>
        <w:pStyle w:val="Heading2"/>
        <w:rPr>
          <w:snapToGrid w:val="0"/>
          <w:lang w:val="en-AU"/>
        </w:rPr>
      </w:pPr>
      <w:r w:rsidRPr="009860AE">
        <w:rPr>
          <w:snapToGrid w:val="0"/>
          <w:lang w:val="en-AU"/>
        </w:rPr>
        <w:t xml:space="preserve">Urgent </w:t>
      </w:r>
      <w:r w:rsidR="004B095C">
        <w:rPr>
          <w:snapToGrid w:val="0"/>
          <w:lang w:val="en-AU"/>
        </w:rPr>
        <w:t xml:space="preserve">Code </w:t>
      </w:r>
      <w:r w:rsidRPr="009860AE">
        <w:rPr>
          <w:snapToGrid w:val="0"/>
          <w:lang w:val="en-AU"/>
        </w:rPr>
        <w:t>Change</w:t>
      </w:r>
    </w:p>
    <w:p w14:paraId="6DA3F427" w14:textId="32279A2A" w:rsidR="006A6ACA" w:rsidRPr="009860AE" w:rsidRDefault="006A6ACA" w:rsidP="00A40F23">
      <w:pPr>
        <w:pStyle w:val="ListParagraph"/>
        <w:numPr>
          <w:ilvl w:val="1"/>
          <w:numId w:val="107"/>
        </w:numPr>
      </w:pPr>
      <w:r>
        <w:rPr>
          <w:snapToGrid w:val="0"/>
        </w:rPr>
        <w:t xml:space="preserve">First Gas may make a </w:t>
      </w:r>
      <w:r w:rsidR="00672371">
        <w:rPr>
          <w:snapToGrid w:val="0"/>
        </w:rPr>
        <w:t xml:space="preserve">temporary </w:t>
      </w:r>
      <w:r>
        <w:rPr>
          <w:snapToGrid w:val="0"/>
        </w:rPr>
        <w:t>change to the C</w:t>
      </w:r>
      <w:r w:rsidRPr="00721E28">
        <w:rPr>
          <w:snapToGrid w:val="0"/>
        </w:rPr>
        <w:t xml:space="preserve">ode </w:t>
      </w:r>
      <w:r w:rsidR="00672371">
        <w:rPr>
          <w:snapToGrid w:val="0"/>
        </w:rPr>
        <w:t xml:space="preserve">in accordance with this </w:t>
      </w:r>
      <w:r w:rsidR="00672371" w:rsidRPr="00672371">
        <w:rPr>
          <w:i/>
          <w:snapToGrid w:val="0"/>
        </w:rPr>
        <w:t xml:space="preserve">section </w:t>
      </w:r>
      <w:r w:rsidR="0036627C">
        <w:rPr>
          <w:i/>
          <w:snapToGrid w:val="0"/>
        </w:rPr>
        <w:t>17.19</w:t>
      </w:r>
      <w:r w:rsidR="00672371">
        <w:rPr>
          <w:snapToGrid w:val="0"/>
        </w:rPr>
        <w:t xml:space="preserve"> and </w:t>
      </w:r>
      <w:r w:rsidR="00672371" w:rsidRPr="00506D9E">
        <w:rPr>
          <w:i/>
        </w:rPr>
        <w:t>section</w:t>
      </w:r>
      <w:r w:rsidR="00672371" w:rsidRPr="00672371">
        <w:rPr>
          <w:i/>
          <w:snapToGrid w:val="0"/>
        </w:rPr>
        <w:t xml:space="preserve"> </w:t>
      </w:r>
      <w:r w:rsidR="0036627C">
        <w:rPr>
          <w:i/>
          <w:snapToGrid w:val="0"/>
        </w:rPr>
        <w:t>17.20</w:t>
      </w:r>
      <w:r w:rsidRPr="00721E28">
        <w:rPr>
          <w:snapToGrid w:val="0"/>
        </w:rPr>
        <w:t xml:space="preserve"> if </w:t>
      </w:r>
      <w:r>
        <w:rPr>
          <w:snapToGrid w:val="0"/>
        </w:rPr>
        <w:t xml:space="preserve">it believes that such change is necessary </w:t>
      </w:r>
      <w:r w:rsidRPr="00721E28">
        <w:rPr>
          <w:snapToGrid w:val="0"/>
        </w:rPr>
        <w:t xml:space="preserve">to </w:t>
      </w:r>
      <w:r>
        <w:rPr>
          <w:snapToGrid w:val="0"/>
        </w:rPr>
        <w:t xml:space="preserve">respond to </w:t>
      </w:r>
      <w:r w:rsidR="003306C9">
        <w:rPr>
          <w:snapToGrid w:val="0"/>
        </w:rPr>
        <w:t xml:space="preserve">unforeseen </w:t>
      </w:r>
      <w:r>
        <w:rPr>
          <w:snapToGrid w:val="0"/>
        </w:rPr>
        <w:t>circumstance</w:t>
      </w:r>
      <w:ins w:id="3071" w:author="Bell Gully" w:date="2018-08-05T15:04:00Z">
        <w:r w:rsidR="00A3513F">
          <w:rPr>
            <w:snapToGrid w:val="0"/>
          </w:rPr>
          <w:t>s</w:t>
        </w:r>
      </w:ins>
      <w:r>
        <w:rPr>
          <w:snapToGrid w:val="0"/>
        </w:rPr>
        <w:t xml:space="preserve"> </w:t>
      </w:r>
      <w:r w:rsidR="003306C9">
        <w:rPr>
          <w:snapToGrid w:val="0"/>
        </w:rPr>
        <w:t xml:space="preserve">which threaten </w:t>
      </w:r>
      <w:r>
        <w:rPr>
          <w:snapToGrid w:val="0"/>
        </w:rPr>
        <w:t>the integrity of</w:t>
      </w:r>
      <w:r w:rsidR="003306C9">
        <w:rPr>
          <w:snapToGrid w:val="0"/>
        </w:rPr>
        <w:t>, or the proper commercial operation of</w:t>
      </w:r>
      <w:ins w:id="3072" w:author="Bell Gully" w:date="2018-07-14T18:14:00Z">
        <w:r w:rsidR="0064434C">
          <w:rPr>
            <w:snapToGrid w:val="0"/>
          </w:rPr>
          <w:t>,</w:t>
        </w:r>
      </w:ins>
      <w:r w:rsidR="003306C9">
        <w:rPr>
          <w:snapToGrid w:val="0"/>
        </w:rPr>
        <w:t xml:space="preserve"> </w:t>
      </w:r>
      <w:r>
        <w:rPr>
          <w:snapToGrid w:val="0"/>
        </w:rPr>
        <w:t xml:space="preserve">the </w:t>
      </w:r>
      <w:r w:rsidR="003306C9">
        <w:rPr>
          <w:snapToGrid w:val="0"/>
        </w:rPr>
        <w:t>Transmission</w:t>
      </w:r>
      <w:r>
        <w:rPr>
          <w:snapToGrid w:val="0"/>
        </w:rPr>
        <w:t xml:space="preserve"> </w:t>
      </w:r>
      <w:r w:rsidR="003306C9">
        <w:rPr>
          <w:snapToGrid w:val="0"/>
        </w:rPr>
        <w:t>S</w:t>
      </w:r>
      <w:r>
        <w:rPr>
          <w:snapToGrid w:val="0"/>
        </w:rPr>
        <w:t>ystem (</w:t>
      </w:r>
      <w:r w:rsidRPr="00721E28">
        <w:rPr>
          <w:i/>
          <w:snapToGrid w:val="0"/>
        </w:rPr>
        <w:t>Urgent Code Change</w:t>
      </w:r>
      <w:r>
        <w:rPr>
          <w:snapToGrid w:val="0"/>
        </w:rPr>
        <w:t>)</w:t>
      </w:r>
      <w:r w:rsidRPr="00721E28">
        <w:rPr>
          <w:snapToGrid w:val="0"/>
        </w:rPr>
        <w:t>.</w:t>
      </w:r>
    </w:p>
    <w:p w14:paraId="45DA710E" w14:textId="77777777" w:rsidR="006A6ACA" w:rsidRPr="009860AE" w:rsidRDefault="00672371" w:rsidP="00A40F23">
      <w:pPr>
        <w:pStyle w:val="ListParagraph"/>
        <w:numPr>
          <w:ilvl w:val="1"/>
          <w:numId w:val="107"/>
        </w:numPr>
      </w:pPr>
      <w:r>
        <w:rPr>
          <w:snapToGrid w:val="0"/>
        </w:rPr>
        <w:lastRenderedPageBreak/>
        <w:t>First Gas will notify all Interested Parties and GIC of any Urgent Code Change and in relation to any Urgent Code Change must publish the following information on OATIS</w:t>
      </w:r>
      <w:r w:rsidR="006A6ACA">
        <w:rPr>
          <w:snapToGrid w:val="0"/>
        </w:rPr>
        <w:t xml:space="preserve">: </w:t>
      </w:r>
    </w:p>
    <w:p w14:paraId="68300DB6" w14:textId="77777777" w:rsidR="006A6ACA" w:rsidRPr="009860AE" w:rsidRDefault="006A6ACA" w:rsidP="00A40F23">
      <w:pPr>
        <w:numPr>
          <w:ilvl w:val="2"/>
          <w:numId w:val="81"/>
        </w:numPr>
      </w:pPr>
      <w:r w:rsidRPr="00B902C3">
        <w:rPr>
          <w:snapToGrid w:val="0"/>
        </w:rPr>
        <w:t xml:space="preserve">the </w:t>
      </w:r>
      <w:r w:rsidR="00672371">
        <w:rPr>
          <w:snapToGrid w:val="0"/>
        </w:rPr>
        <w:t>required</w:t>
      </w:r>
      <w:r w:rsidRPr="00B902C3">
        <w:rPr>
          <w:snapToGrid w:val="0"/>
        </w:rPr>
        <w:t xml:space="preserve"> amendments to the Code;</w:t>
      </w:r>
    </w:p>
    <w:p w14:paraId="168AE0FA" w14:textId="77777777" w:rsidR="006A6ACA" w:rsidRPr="009860AE" w:rsidRDefault="006A6ACA" w:rsidP="00A40F23">
      <w:pPr>
        <w:numPr>
          <w:ilvl w:val="2"/>
          <w:numId w:val="81"/>
        </w:numPr>
      </w:pPr>
      <w:r w:rsidRPr="00B902C3">
        <w:rPr>
          <w:snapToGrid w:val="0"/>
        </w:rPr>
        <w:t xml:space="preserve">the explanation of each </w:t>
      </w:r>
      <w:r w:rsidR="00672371">
        <w:rPr>
          <w:snapToGrid w:val="0"/>
        </w:rPr>
        <w:t>required</w:t>
      </w:r>
      <w:r w:rsidRPr="00B902C3">
        <w:rPr>
          <w:snapToGrid w:val="0"/>
        </w:rPr>
        <w:t xml:space="preserve"> amendment; and </w:t>
      </w:r>
    </w:p>
    <w:p w14:paraId="68E592D6" w14:textId="77777777" w:rsidR="006A6ACA" w:rsidRPr="009860AE" w:rsidRDefault="006A6ACA" w:rsidP="00A40F23">
      <w:pPr>
        <w:numPr>
          <w:ilvl w:val="2"/>
          <w:numId w:val="81"/>
        </w:numPr>
      </w:pPr>
      <w:r w:rsidRPr="00B902C3">
        <w:rPr>
          <w:snapToGrid w:val="0"/>
        </w:rPr>
        <w:t xml:space="preserve">the date on which the </w:t>
      </w:r>
      <w:r w:rsidR="00672371">
        <w:rPr>
          <w:snapToGrid w:val="0"/>
        </w:rPr>
        <w:t>required</w:t>
      </w:r>
      <w:r w:rsidRPr="00B902C3">
        <w:rPr>
          <w:snapToGrid w:val="0"/>
        </w:rPr>
        <w:t xml:space="preserve"> </w:t>
      </w:r>
      <w:r w:rsidR="00672371">
        <w:rPr>
          <w:snapToGrid w:val="0"/>
        </w:rPr>
        <w:t xml:space="preserve">Code </w:t>
      </w:r>
      <w:r w:rsidRPr="00B902C3">
        <w:rPr>
          <w:snapToGrid w:val="0"/>
        </w:rPr>
        <w:t xml:space="preserve">amendments will take effect (not be earlier than the first Business Day after the Urgent Code Change is </w:t>
      </w:r>
      <w:r w:rsidR="00672371">
        <w:rPr>
          <w:snapToGrid w:val="0"/>
        </w:rPr>
        <w:t>published</w:t>
      </w:r>
      <w:r w:rsidRPr="00B902C3">
        <w:rPr>
          <w:snapToGrid w:val="0"/>
        </w:rPr>
        <w:t xml:space="preserve"> on OATIS).</w:t>
      </w:r>
    </w:p>
    <w:p w14:paraId="4A3F088A" w14:textId="5148E7F2" w:rsidR="006A6ACA" w:rsidRPr="00EC5FD3" w:rsidRDefault="00884CCF" w:rsidP="00A40F23">
      <w:pPr>
        <w:pStyle w:val="ListParagraph"/>
        <w:numPr>
          <w:ilvl w:val="1"/>
          <w:numId w:val="107"/>
        </w:numPr>
      </w:pPr>
      <w:r w:rsidRPr="00852318">
        <w:t xml:space="preserve">Subject to </w:t>
      </w:r>
      <w:r w:rsidRPr="00506D9E">
        <w:rPr>
          <w:i/>
        </w:rPr>
        <w:t>section 17.22</w:t>
      </w:r>
      <w:r w:rsidRPr="00852318">
        <w:t xml:space="preserve">, the </w:t>
      </w:r>
      <w:r w:rsidR="00672371" w:rsidRPr="00852318">
        <w:t>Code amendments implement</w:t>
      </w:r>
      <w:r w:rsidR="00AD18E4" w:rsidRPr="00852318">
        <w:t>ed</w:t>
      </w:r>
      <w:r w:rsidR="00672371" w:rsidRPr="00852318">
        <w:t xml:space="preserve"> via any</w:t>
      </w:r>
      <w:r w:rsidR="006A6ACA" w:rsidRPr="00852318">
        <w:t xml:space="preserve"> Urgent Code </w:t>
      </w:r>
      <w:r w:rsidR="00672371" w:rsidRPr="00852318">
        <w:t>C</w:t>
      </w:r>
      <w:r w:rsidR="006A6ACA" w:rsidRPr="00852318">
        <w:t xml:space="preserve">hange shall expire 6 Months after </w:t>
      </w:r>
      <w:r w:rsidR="00FC25D0" w:rsidRPr="00852318">
        <w:t>the</w:t>
      </w:r>
      <w:r w:rsidR="006A6ACA" w:rsidRPr="00852318">
        <w:t xml:space="preserve"> date </w:t>
      </w:r>
      <w:r w:rsidR="00672371" w:rsidRPr="00852318">
        <w:t>they</w:t>
      </w:r>
      <w:r w:rsidR="006A6ACA" w:rsidRPr="00852318">
        <w:t xml:space="preserve"> take effect</w:t>
      </w:r>
      <w:r w:rsidR="00672371" w:rsidRPr="00852318">
        <w:t xml:space="preserve"> and, if </w:t>
      </w:r>
      <w:r w:rsidR="00FC25D0" w:rsidRPr="00852318">
        <w:t>First Gas wishes them to be permanent</w:t>
      </w:r>
      <w:ins w:id="3073" w:author="Bell Gully" w:date="2018-07-14T18:14:00Z">
        <w:r w:rsidR="0064434C">
          <w:t>,</w:t>
        </w:r>
      </w:ins>
      <w:r w:rsidR="00FC25D0" w:rsidRPr="00852318">
        <w:t xml:space="preserve"> it </w:t>
      </w:r>
      <w:r w:rsidR="00184DC7" w:rsidRPr="00852318">
        <w:t>may</w:t>
      </w:r>
      <w:r w:rsidR="00FC25D0" w:rsidRPr="00852318">
        <w:t xml:space="preserve"> submit a </w:t>
      </w:r>
      <w:del w:id="3074" w:author="Bell Gully" w:date="2018-08-05T15:05:00Z">
        <w:r w:rsidR="00FC25D0" w:rsidRPr="00852318" w:rsidDel="00A3513F">
          <w:delText xml:space="preserve">Code </w:delText>
        </w:r>
      </w:del>
      <w:ins w:id="3075" w:author="Bell Gully" w:date="2018-08-05T15:05:00Z">
        <w:r w:rsidR="00A3513F">
          <w:t xml:space="preserve">Draft </w:t>
        </w:r>
      </w:ins>
      <w:r w:rsidR="00FC25D0" w:rsidRPr="00852318">
        <w:t>Change Request accordingly (at any time)</w:t>
      </w:r>
      <w:r w:rsidR="006A6ACA" w:rsidRPr="00852318">
        <w:t>.</w:t>
      </w:r>
    </w:p>
    <w:p w14:paraId="3B540633" w14:textId="1B997349" w:rsidR="003D729B" w:rsidRPr="00F031D4" w:rsidRDefault="00884CCF" w:rsidP="00A40F23">
      <w:pPr>
        <w:pStyle w:val="ListParagraph"/>
        <w:numPr>
          <w:ilvl w:val="1"/>
          <w:numId w:val="107"/>
        </w:numPr>
        <w:rPr>
          <w:rFonts w:eastAsia="Times New Roman"/>
          <w:b/>
          <w:bCs/>
          <w:caps/>
          <w:snapToGrid w:val="0"/>
          <w:szCs w:val="28"/>
        </w:rPr>
      </w:pPr>
      <w:r w:rsidRPr="00852318">
        <w:t xml:space="preserve">GIC may </w:t>
      </w:r>
      <w:r w:rsidR="003531F3" w:rsidRPr="00852318">
        <w:t xml:space="preserve">at any time </w:t>
      </w:r>
      <w:r w:rsidRPr="00852318">
        <w:t xml:space="preserve">revoke an Urgent </w:t>
      </w:r>
      <w:r w:rsidR="00A45F1C" w:rsidRPr="00852318">
        <w:t xml:space="preserve">Code </w:t>
      </w:r>
      <w:r w:rsidRPr="00852318">
        <w:t>Change that it considers to be manifestly unreasonable</w:t>
      </w:r>
      <w:r w:rsidRPr="00F031D4">
        <w:rPr>
          <w:snapToGrid w:val="0"/>
        </w:rPr>
        <w:t xml:space="preserve"> or </w:t>
      </w:r>
      <w:r w:rsidR="00184DC7" w:rsidRPr="00F031D4">
        <w:rPr>
          <w:snapToGrid w:val="0"/>
        </w:rPr>
        <w:t>contrary to the</w:t>
      </w:r>
      <w:r w:rsidRPr="00F031D4">
        <w:rPr>
          <w:snapToGrid w:val="0"/>
        </w:rPr>
        <w:t xml:space="preserve"> interests of users of the Transmission System.</w:t>
      </w:r>
      <w:r w:rsidR="00F031D4" w:rsidRPr="00F031D4">
        <w:rPr>
          <w:snapToGrid w:val="0"/>
        </w:rPr>
        <w:t xml:space="preserve"> </w:t>
      </w:r>
      <w:r w:rsidR="006D6F8F" w:rsidRPr="00F031D4" w:rsidDel="006D6F8F">
        <w:rPr>
          <w:snapToGrid w:val="0"/>
          <w:lang w:val="en-AU"/>
        </w:rPr>
        <w:t xml:space="preserve"> </w:t>
      </w:r>
      <w:r w:rsidR="003D729B" w:rsidRPr="00F031D4">
        <w:rPr>
          <w:snapToGrid w:val="0"/>
        </w:rPr>
        <w:br w:type="page"/>
      </w:r>
    </w:p>
    <w:p w14:paraId="217EB2F6" w14:textId="77777777" w:rsidR="000010BD" w:rsidRDefault="000010BD" w:rsidP="00A40F23">
      <w:pPr>
        <w:pStyle w:val="Heading1"/>
        <w:numPr>
          <w:ilvl w:val="0"/>
          <w:numId w:val="107"/>
        </w:numPr>
        <w:rPr>
          <w:snapToGrid w:val="0"/>
        </w:rPr>
      </w:pPr>
      <w:bookmarkStart w:id="3076" w:name="_Toc489805960"/>
      <w:bookmarkStart w:id="3077" w:name="_Toc521680736"/>
      <w:r>
        <w:rPr>
          <w:snapToGrid w:val="0"/>
        </w:rPr>
        <w:lastRenderedPageBreak/>
        <w:t>dispute resolution</w:t>
      </w:r>
      <w:bookmarkEnd w:id="3076"/>
      <w:bookmarkEnd w:id="3077"/>
    </w:p>
    <w:p w14:paraId="14A45871" w14:textId="606AA869" w:rsidR="000010BD" w:rsidRPr="00F27205" w:rsidRDefault="008A77D7" w:rsidP="00A40F23">
      <w:pPr>
        <w:pStyle w:val="ListParagraph"/>
        <w:numPr>
          <w:ilvl w:val="1"/>
          <w:numId w:val="107"/>
        </w:numPr>
      </w:pPr>
      <w:r>
        <w:t xml:space="preserve">Subject to </w:t>
      </w:r>
      <w:r w:rsidRPr="008A77D7">
        <w:rPr>
          <w:i/>
        </w:rPr>
        <w:t>section</w:t>
      </w:r>
      <w:r w:rsidR="00AD18E4">
        <w:rPr>
          <w:i/>
        </w:rPr>
        <w:t>s</w:t>
      </w:r>
      <w:r w:rsidRPr="008A77D7">
        <w:rPr>
          <w:i/>
        </w:rPr>
        <w:t xml:space="preserve"> </w:t>
      </w:r>
      <w:r w:rsidR="00251232">
        <w:rPr>
          <w:i/>
        </w:rPr>
        <w:t>11.26</w:t>
      </w:r>
      <w:r w:rsidR="00AD18E4">
        <w:rPr>
          <w:i/>
        </w:rPr>
        <w:t xml:space="preserve"> </w:t>
      </w:r>
      <w:r w:rsidR="00AD18E4" w:rsidRPr="00D45E37">
        <w:t>and</w:t>
      </w:r>
      <w:r w:rsidR="00AD18E4">
        <w:rPr>
          <w:i/>
        </w:rPr>
        <w:t xml:space="preserve"> </w:t>
      </w:r>
      <w:r w:rsidR="00251232">
        <w:rPr>
          <w:i/>
        </w:rPr>
        <w:t>11.27</w:t>
      </w:r>
      <w:r w:rsidR="00AD18E4" w:rsidRPr="00D45E37">
        <w:t>,</w:t>
      </w:r>
      <w:r>
        <w:t xml:space="preserve"> </w:t>
      </w:r>
      <w:r w:rsidR="003D11EA">
        <w:t xml:space="preserve">in the event of </w:t>
      </w:r>
      <w:r>
        <w:t xml:space="preserve">any dispute of </w:t>
      </w:r>
      <w:r w:rsidR="000010BD" w:rsidRPr="00F27205">
        <w:t xml:space="preserve">whatever nature between </w:t>
      </w:r>
      <w:r>
        <w:t>a Shipper and First Gas</w:t>
      </w:r>
      <w:r w:rsidR="004F2D4C">
        <w:t xml:space="preserve">, either Party may notify the other </w:t>
      </w:r>
      <w:r w:rsidR="000010BD" w:rsidRPr="00F27205">
        <w:t xml:space="preserve">in writing </w:t>
      </w:r>
      <w:r w:rsidR="004F2D4C">
        <w:t xml:space="preserve">that it wishes to attempt resolution of the dispute in accordance with this </w:t>
      </w:r>
      <w:r w:rsidR="004F2D4C" w:rsidRPr="004F2D4C">
        <w:rPr>
          <w:i/>
        </w:rPr>
        <w:t>section 18</w:t>
      </w:r>
      <w:r w:rsidR="004F2D4C" w:rsidRPr="00F27205">
        <w:t xml:space="preserve"> </w:t>
      </w:r>
      <w:r w:rsidR="000010BD" w:rsidRPr="00F27205">
        <w:t>(</w:t>
      </w:r>
      <w:r w:rsidR="000010BD" w:rsidRPr="00F27205">
        <w:rPr>
          <w:i/>
        </w:rPr>
        <w:t>Dispute Notice</w:t>
      </w:r>
      <w:r w:rsidR="000010BD" w:rsidRPr="00F27205">
        <w:t xml:space="preserve">). On receipt of a Dispute Notice, </w:t>
      </w:r>
      <w:r w:rsidR="004F2D4C">
        <w:t>the Parties</w:t>
      </w:r>
      <w:r w:rsidR="000010BD" w:rsidRPr="00F27205">
        <w:t xml:space="preserve"> shall</w:t>
      </w:r>
      <w:r w:rsidR="004F2D4C">
        <w:t xml:space="preserve"> each</w:t>
      </w:r>
      <w:r w:rsidR="000010BD" w:rsidRPr="00F27205">
        <w:t xml:space="preserve"> use reasonable endeavours to resolve the dispute by </w:t>
      </w:r>
      <w:r w:rsidR="00D45E37">
        <w:t>negotiation</w:t>
      </w:r>
      <w:r w:rsidR="000010BD" w:rsidRPr="00F27205">
        <w:t>.</w:t>
      </w:r>
    </w:p>
    <w:p w14:paraId="7FE1AF0E" w14:textId="77777777" w:rsidR="001577B3" w:rsidRDefault="000010BD" w:rsidP="00A40F23">
      <w:pPr>
        <w:pStyle w:val="ListParagraph"/>
        <w:numPr>
          <w:ilvl w:val="1"/>
          <w:numId w:val="107"/>
        </w:numPr>
      </w:pPr>
      <w:r w:rsidRPr="00F27205">
        <w:t xml:space="preserve">If the dispute is not resolved </w:t>
      </w:r>
      <w:r w:rsidR="00D45E37">
        <w:t>by negotiation</w:t>
      </w:r>
      <w:r w:rsidRPr="00F27205">
        <w:t xml:space="preserve"> within 15 Business Days </w:t>
      </w:r>
      <w:r w:rsidR="001577B3">
        <w:t xml:space="preserve">(or such other period as the </w:t>
      </w:r>
      <w:r w:rsidR="0019503A">
        <w:t>P</w:t>
      </w:r>
      <w:r w:rsidR="001577B3">
        <w:t>arties may agree</w:t>
      </w:r>
      <w:r w:rsidR="00315D59">
        <w:t xml:space="preserve"> in writing</w:t>
      </w:r>
      <w:r w:rsidR="001577B3">
        <w:t xml:space="preserve">) </w:t>
      </w:r>
      <w:r w:rsidRPr="00F27205">
        <w:t>of the date of the Dispute Notice, then the Parties shall submit the dispute to</w:t>
      </w:r>
      <w:r w:rsidR="001577B3">
        <w:t>:</w:t>
      </w:r>
      <w:r w:rsidRPr="00F27205">
        <w:t xml:space="preserve"> </w:t>
      </w:r>
    </w:p>
    <w:p w14:paraId="10059B48" w14:textId="77777777" w:rsidR="001577B3" w:rsidRDefault="001577B3" w:rsidP="00A40F23">
      <w:pPr>
        <w:numPr>
          <w:ilvl w:val="2"/>
          <w:numId w:val="82"/>
        </w:numPr>
      </w:pPr>
      <w:r>
        <w:t>resolution by an independent expert agreeable to both parties; or</w:t>
      </w:r>
    </w:p>
    <w:p w14:paraId="4222E1E9" w14:textId="7BC2B897" w:rsidR="000010BD" w:rsidRDefault="00315D59" w:rsidP="00A40F23">
      <w:pPr>
        <w:numPr>
          <w:ilvl w:val="2"/>
          <w:numId w:val="82"/>
        </w:numPr>
      </w:pPr>
      <w:r>
        <w:t xml:space="preserve">where the Parties cannot agree upon an independent expert within </w:t>
      </w:r>
      <w:r w:rsidR="0005718C">
        <w:t>10</w:t>
      </w:r>
      <w:r>
        <w:t xml:space="preserve"> Business Days after the expiry of the negotiation period referred to above, </w:t>
      </w:r>
      <w:r w:rsidR="000010BD" w:rsidRPr="00F27205">
        <w:t xml:space="preserve">arbitration pursuant to the Arbitration Act 1996 (excluding paragraphs 4 and 5 of the Second Schedule to </w:t>
      </w:r>
      <w:r>
        <w:t>that</w:t>
      </w:r>
      <w:r w:rsidR="000010BD" w:rsidRPr="00F27205">
        <w:t xml:space="preserve"> Act).</w:t>
      </w:r>
    </w:p>
    <w:p w14:paraId="4F418FCB" w14:textId="77777777" w:rsidR="00357654" w:rsidRDefault="00357654" w:rsidP="00A40F23">
      <w:pPr>
        <w:pStyle w:val="ListParagraph"/>
        <w:numPr>
          <w:ilvl w:val="1"/>
          <w:numId w:val="107"/>
        </w:numPr>
      </w:pPr>
      <w:r>
        <w:t>The arbitration will be conducted by an arbitrator appointed:</w:t>
      </w:r>
    </w:p>
    <w:p w14:paraId="21364B05" w14:textId="77777777" w:rsidR="00357654" w:rsidRDefault="00357654" w:rsidP="00A40F23">
      <w:pPr>
        <w:numPr>
          <w:ilvl w:val="2"/>
          <w:numId w:val="83"/>
        </w:numPr>
      </w:pPr>
      <w:r>
        <w:t xml:space="preserve">jointly by the Parties; or </w:t>
      </w:r>
    </w:p>
    <w:p w14:paraId="3AE8C45A" w14:textId="77777777" w:rsidR="00357654" w:rsidRPr="00F27205" w:rsidRDefault="00357654" w:rsidP="00A40F23">
      <w:pPr>
        <w:numPr>
          <w:ilvl w:val="2"/>
          <w:numId w:val="83"/>
        </w:numPr>
      </w:pPr>
      <w:r>
        <w:t>if the Parties cannot agree on an arbitrator within 25 Business Days of the date of the Dispute Notice, by the President of the Arbitrators and Mediators’ Institute of New Zealand upon the application of either Party</w:t>
      </w:r>
      <w:r w:rsidRPr="00F27205">
        <w:t>.</w:t>
      </w:r>
    </w:p>
    <w:p w14:paraId="0EC179C1" w14:textId="77777777" w:rsidR="000010BD" w:rsidRPr="000010BD" w:rsidRDefault="00357654" w:rsidP="00A40F23">
      <w:pPr>
        <w:pStyle w:val="ListParagraph"/>
        <w:numPr>
          <w:ilvl w:val="1"/>
          <w:numId w:val="107"/>
        </w:numPr>
      </w:pPr>
      <w:r>
        <w:t>Nothing in this s</w:t>
      </w:r>
      <w:r w:rsidR="000010BD" w:rsidRPr="000010BD">
        <w:rPr>
          <w:i/>
        </w:rPr>
        <w:t>ection 1</w:t>
      </w:r>
      <w:r w:rsidR="00B14F77">
        <w:rPr>
          <w:i/>
        </w:rPr>
        <w:t>8</w:t>
      </w:r>
      <w:r w:rsidR="000010BD" w:rsidRPr="00F27205">
        <w:t xml:space="preserve"> affect</w:t>
      </w:r>
      <w:r>
        <w:t>s</w:t>
      </w:r>
      <w:r w:rsidR="000010BD" w:rsidRPr="00F27205">
        <w:t xml:space="preserve"> either Party’s right to seek urgent interlocutory relief. </w:t>
      </w:r>
    </w:p>
    <w:p w14:paraId="2F689869" w14:textId="77777777" w:rsidR="003D729B" w:rsidRDefault="003D729B">
      <w:pPr>
        <w:spacing w:after="0" w:line="240" w:lineRule="auto"/>
        <w:rPr>
          <w:rFonts w:eastAsia="Times New Roman"/>
          <w:b/>
          <w:bCs/>
          <w:caps/>
          <w:snapToGrid w:val="0"/>
          <w:szCs w:val="28"/>
        </w:rPr>
      </w:pPr>
      <w:bookmarkStart w:id="3078" w:name="_Toc423342335"/>
      <w:bookmarkStart w:id="3079" w:name="_Toc423348026"/>
      <w:bookmarkStart w:id="3080" w:name="_Toc424040092"/>
      <w:bookmarkStart w:id="3081" w:name="_Toc424043150"/>
      <w:bookmarkStart w:id="3082" w:name="_Toc424124632"/>
      <w:bookmarkStart w:id="3083" w:name="_Toc423342337"/>
      <w:bookmarkStart w:id="3084" w:name="_Toc423348028"/>
      <w:bookmarkStart w:id="3085" w:name="_Toc424040094"/>
      <w:bookmarkStart w:id="3086" w:name="_Toc424043152"/>
      <w:bookmarkStart w:id="3087" w:name="_Toc424124634"/>
      <w:bookmarkStart w:id="3088" w:name="_Toc423342338"/>
      <w:bookmarkStart w:id="3089" w:name="_Toc423348029"/>
      <w:bookmarkStart w:id="3090" w:name="_Toc424040095"/>
      <w:bookmarkStart w:id="3091" w:name="_Toc424043153"/>
      <w:bookmarkStart w:id="3092" w:name="_Toc424124635"/>
      <w:bookmarkStart w:id="3093" w:name="_Toc423342339"/>
      <w:bookmarkStart w:id="3094" w:name="_Toc423348030"/>
      <w:bookmarkStart w:id="3095" w:name="_Toc424040096"/>
      <w:bookmarkStart w:id="3096" w:name="_Toc424043154"/>
      <w:bookmarkStart w:id="3097" w:name="_Toc424124636"/>
      <w:bookmarkStart w:id="3098" w:name="_Toc423342340"/>
      <w:bookmarkStart w:id="3099" w:name="_Toc423348031"/>
      <w:bookmarkStart w:id="3100" w:name="_Toc424040097"/>
      <w:bookmarkStart w:id="3101" w:name="_Toc424043155"/>
      <w:bookmarkStart w:id="3102" w:name="_Toc424124637"/>
      <w:bookmarkStart w:id="3103" w:name="_Toc423342341"/>
      <w:bookmarkStart w:id="3104" w:name="_Toc423348032"/>
      <w:bookmarkStart w:id="3105" w:name="_Toc424040098"/>
      <w:bookmarkStart w:id="3106" w:name="_Toc424043156"/>
      <w:bookmarkStart w:id="3107" w:name="_Toc424124638"/>
      <w:bookmarkStart w:id="3108" w:name="_Toc423342342"/>
      <w:bookmarkStart w:id="3109" w:name="_Toc423348033"/>
      <w:bookmarkStart w:id="3110" w:name="_Toc424040099"/>
      <w:bookmarkStart w:id="3111" w:name="_Toc424043157"/>
      <w:bookmarkStart w:id="3112" w:name="_Toc424124639"/>
      <w:bookmarkStart w:id="3113" w:name="_Toc423342343"/>
      <w:bookmarkStart w:id="3114" w:name="_Toc423348034"/>
      <w:bookmarkStart w:id="3115" w:name="_Toc424040100"/>
      <w:bookmarkStart w:id="3116" w:name="_Toc424043158"/>
      <w:bookmarkStart w:id="3117" w:name="_Toc424124640"/>
      <w:bookmarkStart w:id="3118" w:name="_Toc423342344"/>
      <w:bookmarkStart w:id="3119" w:name="_Toc423348035"/>
      <w:bookmarkStart w:id="3120" w:name="_Toc424040101"/>
      <w:bookmarkStart w:id="3121" w:name="_Toc424043159"/>
      <w:bookmarkStart w:id="3122" w:name="_Toc424124641"/>
      <w:bookmarkStart w:id="3123" w:name="_Toc423342347"/>
      <w:bookmarkStart w:id="3124" w:name="_Toc423348038"/>
      <w:bookmarkStart w:id="3125" w:name="_Toc424040104"/>
      <w:bookmarkStart w:id="3126" w:name="_Toc424043162"/>
      <w:bookmarkStart w:id="3127" w:name="_Toc424124644"/>
      <w:bookmarkStart w:id="3128" w:name="_Toc423342352"/>
      <w:bookmarkStart w:id="3129" w:name="_Toc423348043"/>
      <w:bookmarkStart w:id="3130" w:name="_Toc424040109"/>
      <w:bookmarkStart w:id="3131" w:name="_Toc424043167"/>
      <w:bookmarkStart w:id="3132" w:name="_Toc424124649"/>
      <w:bookmarkStart w:id="3133" w:name="_Toc423342370"/>
      <w:bookmarkStart w:id="3134" w:name="_Toc423348061"/>
      <w:bookmarkStart w:id="3135" w:name="_Toc424040127"/>
      <w:bookmarkStart w:id="3136" w:name="_Toc424043185"/>
      <w:bookmarkStart w:id="3137" w:name="_Toc424124667"/>
      <w:bookmarkStart w:id="3138" w:name="_Toc423342372"/>
      <w:bookmarkStart w:id="3139" w:name="_Toc423348063"/>
      <w:bookmarkStart w:id="3140" w:name="_Toc424040129"/>
      <w:bookmarkStart w:id="3141" w:name="_Toc424043187"/>
      <w:bookmarkStart w:id="3142" w:name="_Toc424124669"/>
      <w:bookmarkStart w:id="3143" w:name="_Toc423342374"/>
      <w:bookmarkStart w:id="3144" w:name="_Toc423348065"/>
      <w:bookmarkStart w:id="3145" w:name="_Toc424040131"/>
      <w:bookmarkStart w:id="3146" w:name="_Toc424043189"/>
      <w:bookmarkStart w:id="3147" w:name="_Toc424124671"/>
      <w:bookmarkStart w:id="3148" w:name="_Toc423342375"/>
      <w:bookmarkStart w:id="3149" w:name="_Toc423348066"/>
      <w:bookmarkStart w:id="3150" w:name="_Toc424040132"/>
      <w:bookmarkStart w:id="3151" w:name="_Toc424043190"/>
      <w:bookmarkStart w:id="3152" w:name="_Toc424124672"/>
      <w:bookmarkStart w:id="3153" w:name="_Toc423342376"/>
      <w:bookmarkStart w:id="3154" w:name="_Toc423348067"/>
      <w:bookmarkStart w:id="3155" w:name="_Toc424040133"/>
      <w:bookmarkStart w:id="3156" w:name="_Toc424043191"/>
      <w:bookmarkStart w:id="3157" w:name="_Toc424124673"/>
      <w:bookmarkStart w:id="3158" w:name="_Toc57649812"/>
      <w:bookmarkEnd w:id="2748"/>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r>
        <w:rPr>
          <w:snapToGrid w:val="0"/>
        </w:rPr>
        <w:br w:type="page"/>
      </w:r>
    </w:p>
    <w:p w14:paraId="22C38C24" w14:textId="21E3FCEE" w:rsidR="0064434C" w:rsidRPr="00530C8E" w:rsidRDefault="0064434C" w:rsidP="00A40F23">
      <w:pPr>
        <w:pStyle w:val="Heading1"/>
        <w:numPr>
          <w:ilvl w:val="0"/>
          <w:numId w:val="109"/>
        </w:numPr>
        <w:rPr>
          <w:snapToGrid w:val="0"/>
        </w:rPr>
      </w:pPr>
      <w:bookmarkStart w:id="3159" w:name="_Toc489805961"/>
      <w:bookmarkStart w:id="3160" w:name="_Toc521680737"/>
      <w:bookmarkEnd w:id="3158"/>
      <w:r w:rsidRPr="00530C8E">
        <w:rPr>
          <w:snapToGrid w:val="0"/>
        </w:rPr>
        <w:lastRenderedPageBreak/>
        <w:t>term and TERMINATION</w:t>
      </w:r>
      <w:bookmarkEnd w:id="3159"/>
      <w:bookmarkEnd w:id="3160"/>
    </w:p>
    <w:p w14:paraId="42E405B6" w14:textId="77777777" w:rsidR="0064434C" w:rsidRDefault="0064434C" w:rsidP="0064434C">
      <w:pPr>
        <w:pStyle w:val="Heading2"/>
      </w:pPr>
      <w:r w:rsidRPr="009A24AF">
        <w:rPr>
          <w:snapToGrid w:val="0"/>
        </w:rPr>
        <w:t>Term</w:t>
      </w:r>
      <w:r>
        <w:rPr>
          <w:snapToGrid w:val="0"/>
        </w:rPr>
        <w:t xml:space="preserve"> of TSA</w:t>
      </w:r>
    </w:p>
    <w:p w14:paraId="40BBFFA4" w14:textId="77777777" w:rsidR="0064434C" w:rsidRDefault="0064434C" w:rsidP="00A40F23">
      <w:pPr>
        <w:numPr>
          <w:ilvl w:val="1"/>
          <w:numId w:val="109"/>
        </w:numPr>
      </w:pPr>
      <w:r>
        <w:t>Each TSA</w:t>
      </w:r>
      <w:r w:rsidRPr="00530C8E">
        <w:t xml:space="preserve"> will commence on the </w:t>
      </w:r>
      <w:r>
        <w:t xml:space="preserve">Commencement Date and expire on the Expiry Date, unless terminated earlier in accordance with this </w:t>
      </w:r>
      <w:r w:rsidRPr="008A77D7">
        <w:rPr>
          <w:i/>
        </w:rPr>
        <w:t>section 19</w:t>
      </w:r>
      <w:r>
        <w:t>.</w:t>
      </w:r>
    </w:p>
    <w:p w14:paraId="074B1F55" w14:textId="77777777" w:rsidR="0064434C" w:rsidRPr="00BA0092" w:rsidRDefault="0064434C" w:rsidP="0064434C">
      <w:pPr>
        <w:pStyle w:val="Heading2"/>
        <w:rPr>
          <w:snapToGrid w:val="0"/>
        </w:rPr>
      </w:pPr>
      <w:r w:rsidRPr="00BA0092">
        <w:rPr>
          <w:snapToGrid w:val="0"/>
        </w:rPr>
        <w:t>Term of Code</w:t>
      </w:r>
    </w:p>
    <w:p w14:paraId="082A406A" w14:textId="77777777" w:rsidR="00D5602B" w:rsidRDefault="0064434C" w:rsidP="00D5602B">
      <w:pPr>
        <w:numPr>
          <w:ilvl w:val="1"/>
          <w:numId w:val="109"/>
        </w:numPr>
        <w:rPr>
          <w:ins w:id="3161" w:author="Bell Gully" w:date="2018-08-24T16:24:00Z"/>
        </w:rPr>
      </w:pPr>
      <w:r>
        <w:t>Subject to</w:t>
      </w:r>
      <w:r w:rsidRPr="00CE26DC">
        <w:t xml:space="preserve"> </w:t>
      </w:r>
      <w:r w:rsidRPr="00CE26DC">
        <w:rPr>
          <w:i/>
        </w:rPr>
        <w:t>section </w:t>
      </w:r>
      <w:r>
        <w:rPr>
          <w:i/>
        </w:rPr>
        <w:t>7.5</w:t>
      </w:r>
      <w:ins w:id="3162" w:author="Bell Gully" w:date="2018-06-27T14:09:00Z">
        <w:r>
          <w:rPr>
            <w:i/>
          </w:rPr>
          <w:t xml:space="preserve"> </w:t>
        </w:r>
        <w:r w:rsidRPr="000E371B">
          <w:t>and</w:t>
        </w:r>
        <w:r>
          <w:rPr>
            <w:i/>
          </w:rPr>
          <w:t xml:space="preserve"> section 7.14</w:t>
        </w:r>
      </w:ins>
      <w:r w:rsidRPr="00CE26DC">
        <w:t>, the terms and conditions of this Code expi</w:t>
      </w:r>
      <w:r>
        <w:t xml:space="preserve">re at 2400 on </w:t>
      </w:r>
      <w:ins w:id="3163" w:author="Bell Gully" w:date="2018-08-14T20:16:00Z">
        <w:r w:rsidR="00D5602B">
          <w:t>the date which is 10 Years after the date of this Code</w:t>
        </w:r>
      </w:ins>
      <w:del w:id="3164" w:author="Bell Gully" w:date="2018-06-27T14:08:00Z">
        <w:r w:rsidDel="000E371B">
          <w:delText>30 September 2022</w:delText>
        </w:r>
      </w:del>
      <w:r w:rsidRPr="00BA0092">
        <w:rPr>
          <w:i/>
        </w:rPr>
        <w:t>.</w:t>
      </w:r>
      <w:ins w:id="3165" w:author="Bell Gully" w:date="2018-08-24T16:23:00Z">
        <w:r w:rsidR="00D5602B">
          <w:rPr>
            <w:i/>
          </w:rPr>
          <w:t xml:space="preserve"> </w:t>
        </w:r>
      </w:ins>
      <w:ins w:id="3166" w:author="Bell Gully" w:date="2018-08-24T16:24:00Z">
        <w:r w:rsidR="00D5602B">
          <w:t>Not later than the date which is:</w:t>
        </w:r>
      </w:ins>
    </w:p>
    <w:p w14:paraId="57F5C4E6" w14:textId="77777777" w:rsidR="00D5602B" w:rsidRDefault="00D5602B" w:rsidP="00D5602B">
      <w:pPr>
        <w:numPr>
          <w:ilvl w:val="2"/>
          <w:numId w:val="109"/>
        </w:numPr>
        <w:rPr>
          <w:ins w:id="3167" w:author="Bell Gully" w:date="2018-08-24T16:24:00Z"/>
        </w:rPr>
      </w:pPr>
      <w:ins w:id="3168" w:author="Bell Gully" w:date="2018-08-24T16:24:00Z">
        <w:r>
          <w:t>8 Years after the date of this Code, First Gas will consider whether any changes ought to be made to this Code; and</w:t>
        </w:r>
      </w:ins>
    </w:p>
    <w:p w14:paraId="0A8F93B5" w14:textId="77777777" w:rsidR="00D5602B" w:rsidRDefault="00D5602B" w:rsidP="00D5602B">
      <w:pPr>
        <w:numPr>
          <w:ilvl w:val="2"/>
          <w:numId w:val="109"/>
        </w:numPr>
        <w:rPr>
          <w:ins w:id="3169" w:author="Bell Gully" w:date="2018-08-24T16:24:00Z"/>
        </w:rPr>
      </w:pPr>
      <w:ins w:id="3170" w:author="Bell Gully" w:date="2018-08-24T16:24:00Z">
        <w:r>
          <w:t>8 Years and six Months after the date of this Code, First Gas will initiate a Draft Change Request to:</w:t>
        </w:r>
      </w:ins>
    </w:p>
    <w:p w14:paraId="41224CAA" w14:textId="12C650BC" w:rsidR="00D5602B" w:rsidRDefault="00D5602B" w:rsidP="00D5602B">
      <w:pPr>
        <w:numPr>
          <w:ilvl w:val="3"/>
          <w:numId w:val="85"/>
        </w:numPr>
        <w:rPr>
          <w:ins w:id="3171" w:author="Bell Gully" w:date="2018-08-24T16:24:00Z"/>
        </w:rPr>
      </w:pPr>
      <w:ins w:id="3172" w:author="Bell Gully" w:date="2018-08-24T16:24:00Z">
        <w:r>
          <w:t>extend the term of the Code</w:t>
        </w:r>
      </w:ins>
      <w:ins w:id="3173" w:author="Bell Gully" w:date="2018-08-27T10:07:00Z">
        <w:r w:rsidR="00BD113E">
          <w:t xml:space="preserve"> (with the duration of the extension proposed not to be less than five years unless there is good reason to propose a shorter ext</w:t>
        </w:r>
      </w:ins>
      <w:ins w:id="3174" w:author="Bell Gully" w:date="2018-08-27T10:08:00Z">
        <w:r w:rsidR="00BD113E">
          <w:t>ension)</w:t>
        </w:r>
      </w:ins>
      <w:ins w:id="3175" w:author="Bell Gully" w:date="2018-08-24T16:24:00Z">
        <w:r>
          <w:t>; and</w:t>
        </w:r>
      </w:ins>
    </w:p>
    <w:p w14:paraId="5BE3DB4A" w14:textId="77777777" w:rsidR="00D5602B" w:rsidRDefault="00D5602B" w:rsidP="00D5602B">
      <w:pPr>
        <w:numPr>
          <w:ilvl w:val="3"/>
          <w:numId w:val="85"/>
        </w:numPr>
        <w:rPr>
          <w:ins w:id="3176" w:author="Bell Gully" w:date="2018-08-24T16:24:00Z"/>
        </w:rPr>
      </w:pPr>
      <w:ins w:id="3177" w:author="Bell Gully" w:date="2018-08-24T16:24:00Z">
        <w:r>
          <w:t xml:space="preserve">propose any other changes to the Code it considers are appropriate having regard to its review work it undertook in relation to the Code pursuant to </w:t>
        </w:r>
        <w:r w:rsidRPr="006C6269">
          <w:rPr>
            <w:i/>
          </w:rPr>
          <w:t>section 19.2(a)</w:t>
        </w:r>
        <w:r>
          <w:t>,</w:t>
        </w:r>
      </w:ins>
    </w:p>
    <w:p w14:paraId="67FDB0CE" w14:textId="6EAB001A" w:rsidR="0064434C" w:rsidRPr="00BA0092" w:rsidRDefault="00D5602B" w:rsidP="00D5602B">
      <w:pPr>
        <w:ind w:left="1247"/>
      </w:pPr>
      <w:ins w:id="3178" w:author="Bell Gully" w:date="2018-08-24T16:24:00Z">
        <w:r>
          <w:t xml:space="preserve">and the provisions of </w:t>
        </w:r>
        <w:r w:rsidRPr="00035882">
          <w:rPr>
            <w:i/>
          </w:rPr>
          <w:t>section 17</w:t>
        </w:r>
        <w:r>
          <w:t xml:space="preserve"> shall apply accordingly.</w:t>
        </w:r>
      </w:ins>
    </w:p>
    <w:p w14:paraId="0A74C022" w14:textId="77777777" w:rsidR="0064434C" w:rsidRPr="00F27205" w:rsidRDefault="0064434C" w:rsidP="0064434C">
      <w:pPr>
        <w:pStyle w:val="Heading2"/>
        <w:rPr>
          <w:snapToGrid w:val="0"/>
        </w:rPr>
      </w:pPr>
      <w:r>
        <w:rPr>
          <w:snapToGrid w:val="0"/>
        </w:rPr>
        <w:t>Shipper May Terminate</w:t>
      </w:r>
    </w:p>
    <w:p w14:paraId="3BFB7E0B" w14:textId="77777777" w:rsidR="0064434C" w:rsidRDefault="0064434C" w:rsidP="00A40F23">
      <w:pPr>
        <w:numPr>
          <w:ilvl w:val="1"/>
          <w:numId w:val="109"/>
        </w:numPr>
      </w:pPr>
      <w:r>
        <w:t>A Shipper may give First Gas written notice to terminate its TSA at any time, and the termination date will be 2400 on the later of:</w:t>
      </w:r>
    </w:p>
    <w:p w14:paraId="3A1F2D7C" w14:textId="77777777" w:rsidR="0064434C" w:rsidRDefault="0064434C" w:rsidP="00A40F23">
      <w:pPr>
        <w:numPr>
          <w:ilvl w:val="2"/>
          <w:numId w:val="109"/>
        </w:numPr>
      </w:pPr>
      <w:r>
        <w:t>the date for termination set out in the Shipper’s notice of termination;</w:t>
      </w:r>
    </w:p>
    <w:p w14:paraId="5920BE72" w14:textId="1538F279" w:rsidR="0064434C" w:rsidRDefault="00D5602B" w:rsidP="00A40F23">
      <w:pPr>
        <w:numPr>
          <w:ilvl w:val="2"/>
          <w:numId w:val="109"/>
        </w:numPr>
      </w:pPr>
      <w:ins w:id="3179" w:author="Bell Gully" w:date="2018-08-24T16:24:00Z">
        <w:r>
          <w:t xml:space="preserve">without </w:t>
        </w:r>
      </w:ins>
      <w:ins w:id="3180" w:author="Bell Gully" w:date="2018-08-24T16:25:00Z">
        <w:r>
          <w:t xml:space="preserve">limiting </w:t>
        </w:r>
        <w:r>
          <w:rPr>
            <w:i/>
          </w:rPr>
          <w:t>section 19.3(c)</w:t>
        </w:r>
        <w:r>
          <w:t xml:space="preserve">, </w:t>
        </w:r>
      </w:ins>
      <w:r w:rsidR="0064434C">
        <w:t>the expiry of all PRs held by the Shipper (if any);</w:t>
      </w:r>
    </w:p>
    <w:p w14:paraId="5836F16E" w14:textId="6B6B394D" w:rsidR="0064434C" w:rsidRDefault="0064434C" w:rsidP="00A40F23">
      <w:pPr>
        <w:numPr>
          <w:ilvl w:val="2"/>
          <w:numId w:val="109"/>
        </w:numPr>
      </w:pPr>
      <w:r>
        <w:t>the date the sale of all PRs held by the Shipper (if any) becomes effective</w:t>
      </w:r>
      <w:ins w:id="3181" w:author="Bell Gully" w:date="2018-08-24T16:25:00Z">
        <w:r w:rsidR="00D5602B">
          <w:t xml:space="preserve"> </w:t>
        </w:r>
      </w:ins>
      <w:ins w:id="3182" w:author="Bell Gully" w:date="2018-08-17T12:15:00Z">
        <w:r w:rsidR="00D5602B">
          <w:t>(or, if earlier, the date the relevant Shipper pays all amounts outstanding for the PRs to the end of the PR Term)</w:t>
        </w:r>
      </w:ins>
      <w:r w:rsidR="00D5602B">
        <w:t>;</w:t>
      </w:r>
      <w:r>
        <w:t xml:space="preserve"> and</w:t>
      </w:r>
    </w:p>
    <w:p w14:paraId="4ED8F6E1" w14:textId="77777777" w:rsidR="0064434C" w:rsidRPr="00E2594B" w:rsidRDefault="0064434C" w:rsidP="00A40F23">
      <w:pPr>
        <w:numPr>
          <w:ilvl w:val="2"/>
          <w:numId w:val="109"/>
        </w:numPr>
      </w:pPr>
      <w:r>
        <w:t>the date which is three months after the date First Gas receives the Shipper’s notice of termination.</w:t>
      </w:r>
      <w:r w:rsidRPr="00F27205">
        <w:t xml:space="preserve"> </w:t>
      </w:r>
    </w:p>
    <w:p w14:paraId="7484017B" w14:textId="77777777" w:rsidR="0064434C" w:rsidRPr="00530C8E" w:rsidRDefault="0064434C" w:rsidP="0064434C">
      <w:pPr>
        <w:pStyle w:val="Heading2"/>
        <w:rPr>
          <w:snapToGrid w:val="0"/>
        </w:rPr>
      </w:pPr>
      <w:r w:rsidRPr="00530C8E">
        <w:rPr>
          <w:snapToGrid w:val="0"/>
        </w:rPr>
        <w:t xml:space="preserve">Termination for </w:t>
      </w:r>
      <w:r>
        <w:rPr>
          <w:snapToGrid w:val="0"/>
        </w:rPr>
        <w:t>Default</w:t>
      </w:r>
    </w:p>
    <w:p w14:paraId="0739D388" w14:textId="77777777" w:rsidR="0064434C" w:rsidRPr="00530C8E" w:rsidRDefault="0064434C" w:rsidP="00A40F23">
      <w:pPr>
        <w:numPr>
          <w:ilvl w:val="1"/>
          <w:numId w:val="109"/>
        </w:numPr>
        <w:rPr>
          <w:snapToGrid w:val="0"/>
        </w:rPr>
      </w:pPr>
      <w:r w:rsidRPr="00F27205">
        <w:t xml:space="preserve">Either </w:t>
      </w:r>
      <w:r>
        <w:t>P</w:t>
      </w:r>
      <w:r w:rsidRPr="00F27205">
        <w:t xml:space="preserve">arty may terminate </w:t>
      </w:r>
      <w:r>
        <w:t>a TSA</w:t>
      </w:r>
      <w:r w:rsidRPr="00F27205">
        <w:t xml:space="preserve"> immediately on notice in writing to the other Party specifying the cause, if</w:t>
      </w:r>
      <w:r w:rsidRPr="00530C8E">
        <w:t>:</w:t>
      </w:r>
    </w:p>
    <w:p w14:paraId="5074C805" w14:textId="18D8174B" w:rsidR="0064434C" w:rsidRPr="00283CD4" w:rsidRDefault="0064434C" w:rsidP="00A40F23">
      <w:pPr>
        <w:numPr>
          <w:ilvl w:val="2"/>
          <w:numId w:val="109"/>
        </w:numPr>
        <w:rPr>
          <w:snapToGrid w:val="0"/>
        </w:rPr>
      </w:pPr>
      <w:bookmarkStart w:id="3183" w:name="_Ref177359075"/>
      <w:r w:rsidRPr="00283CD4">
        <w:rPr>
          <w:snapToGrid w:val="0"/>
        </w:rPr>
        <w:t xml:space="preserve">any money payable </w:t>
      </w:r>
      <w:r>
        <w:rPr>
          <w:snapToGrid w:val="0"/>
        </w:rPr>
        <w:t xml:space="preserve">by the other Party </w:t>
      </w:r>
      <w:r w:rsidRPr="00283CD4">
        <w:rPr>
          <w:snapToGrid w:val="0"/>
        </w:rPr>
        <w:t xml:space="preserve">under </w:t>
      </w:r>
      <w:r>
        <w:rPr>
          <w:snapToGrid w:val="0"/>
        </w:rPr>
        <w:t>this Code</w:t>
      </w:r>
      <w:r w:rsidRPr="00283CD4">
        <w:rPr>
          <w:snapToGrid w:val="0"/>
        </w:rPr>
        <w:t xml:space="preserve"> </w:t>
      </w:r>
      <w:r>
        <w:rPr>
          <w:snapToGrid w:val="0"/>
        </w:rPr>
        <w:t xml:space="preserve">remains unpaid </w:t>
      </w:r>
      <w:ins w:id="3184" w:author="Bell Gully" w:date="2018-06-27T14:10:00Z">
        <w:r>
          <w:rPr>
            <w:snapToGrid w:val="0"/>
          </w:rPr>
          <w:t xml:space="preserve">after its due date </w:t>
        </w:r>
      </w:ins>
      <w:r w:rsidRPr="00283CD4">
        <w:rPr>
          <w:snapToGrid w:val="0"/>
        </w:rPr>
        <w:t xml:space="preserve">(other than </w:t>
      </w:r>
      <w:r>
        <w:rPr>
          <w:snapToGrid w:val="0"/>
        </w:rPr>
        <w:t>pursuant to</w:t>
      </w:r>
      <w:r w:rsidRPr="00283CD4">
        <w:rPr>
          <w:snapToGrid w:val="0"/>
        </w:rPr>
        <w:t xml:space="preserve"> </w:t>
      </w:r>
      <w:r w:rsidRPr="00283CD4">
        <w:rPr>
          <w:i/>
          <w:snapToGrid w:val="0"/>
        </w:rPr>
        <w:t>section </w:t>
      </w:r>
      <w:r>
        <w:rPr>
          <w:i/>
          <w:snapToGrid w:val="0"/>
        </w:rPr>
        <w:t>11.26</w:t>
      </w:r>
      <w:r>
        <w:rPr>
          <w:snapToGrid w:val="0"/>
        </w:rPr>
        <w:t>)</w:t>
      </w:r>
      <w:r w:rsidRPr="00283CD4">
        <w:rPr>
          <w:snapToGrid w:val="0"/>
        </w:rPr>
        <w:t xml:space="preserve"> for a period of </w:t>
      </w:r>
      <w:ins w:id="3185" w:author="Bell Gully" w:date="2018-06-27T14:10:00Z">
        <w:r>
          <w:rPr>
            <w:snapToGrid w:val="0"/>
          </w:rPr>
          <w:t xml:space="preserve">more than </w:t>
        </w:r>
      </w:ins>
      <w:r w:rsidRPr="00283CD4">
        <w:rPr>
          <w:snapToGrid w:val="0"/>
        </w:rPr>
        <w:t>10 Business Days</w:t>
      </w:r>
      <w:ins w:id="3186" w:author="Bell Gully" w:date="2018-07-03T18:03:00Z">
        <w:r>
          <w:rPr>
            <w:snapToGrid w:val="0"/>
          </w:rPr>
          <w:t xml:space="preserve"> and the other Party</w:t>
        </w:r>
      </w:ins>
      <w:ins w:id="3187" w:author="Bell Gully" w:date="2018-06-27T14:10:00Z">
        <w:r>
          <w:rPr>
            <w:snapToGrid w:val="0"/>
          </w:rPr>
          <w:t xml:space="preserve"> has not remedied that default within 20 Business Days of notice from the terminating Party</w:t>
        </w:r>
      </w:ins>
      <w:r w:rsidRPr="00283CD4">
        <w:rPr>
          <w:snapToGrid w:val="0"/>
        </w:rPr>
        <w:t xml:space="preserve">; </w:t>
      </w:r>
      <w:bookmarkEnd w:id="3183"/>
      <w:r>
        <w:rPr>
          <w:snapToGrid w:val="0"/>
        </w:rPr>
        <w:t>or</w:t>
      </w:r>
    </w:p>
    <w:p w14:paraId="2B2A49D3" w14:textId="77777777" w:rsidR="0064434C" w:rsidRPr="00283CD4" w:rsidRDefault="0064434C" w:rsidP="00A40F23">
      <w:pPr>
        <w:numPr>
          <w:ilvl w:val="2"/>
          <w:numId w:val="109"/>
        </w:numPr>
        <w:rPr>
          <w:snapToGrid w:val="0"/>
        </w:rPr>
      </w:pPr>
      <w:r w:rsidRPr="00283CD4">
        <w:rPr>
          <w:snapToGrid w:val="0"/>
        </w:rPr>
        <w:lastRenderedPageBreak/>
        <w:t xml:space="preserve">a Shipper fails to comply with the prudential requirements set out in </w:t>
      </w:r>
      <w:r w:rsidRPr="00283CD4">
        <w:rPr>
          <w:i/>
          <w:snapToGrid w:val="0"/>
        </w:rPr>
        <w:t>section </w:t>
      </w:r>
      <w:r>
        <w:rPr>
          <w:i/>
          <w:snapToGrid w:val="0"/>
        </w:rPr>
        <w:t>14</w:t>
      </w:r>
      <w:r w:rsidRPr="00283CD4">
        <w:rPr>
          <w:i/>
          <w:snapToGrid w:val="0"/>
        </w:rPr>
        <w:t xml:space="preserve"> </w:t>
      </w:r>
      <w:r w:rsidRPr="00283CD4">
        <w:rPr>
          <w:snapToGrid w:val="0"/>
        </w:rPr>
        <w:t>for a period of 60 Business Days</w:t>
      </w:r>
      <w:ins w:id="3188" w:author="Bell Gully" w:date="2018-06-27T14:11:00Z">
        <w:r>
          <w:rPr>
            <w:snapToGrid w:val="0"/>
          </w:rPr>
          <w:t xml:space="preserve"> and the Shipper has not remedied that default within 20 Business Days of notice from the terminating Party</w:t>
        </w:r>
      </w:ins>
      <w:r w:rsidRPr="00283CD4">
        <w:rPr>
          <w:snapToGrid w:val="0"/>
        </w:rPr>
        <w:t>;</w:t>
      </w:r>
      <w:r>
        <w:rPr>
          <w:snapToGrid w:val="0"/>
        </w:rPr>
        <w:t xml:space="preserve"> or</w:t>
      </w:r>
    </w:p>
    <w:p w14:paraId="105EED9C" w14:textId="77777777" w:rsidR="0064434C" w:rsidRPr="00530C8E" w:rsidRDefault="0064434C" w:rsidP="00A40F23">
      <w:pPr>
        <w:numPr>
          <w:ilvl w:val="2"/>
          <w:numId w:val="109"/>
        </w:numPr>
        <w:rPr>
          <w:snapToGrid w:val="0"/>
        </w:rPr>
      </w:pPr>
      <w:r>
        <w:rPr>
          <w:snapToGrid w:val="0"/>
        </w:rPr>
        <w:t>the other Party</w:t>
      </w:r>
      <w:r w:rsidRPr="00530C8E">
        <w:rPr>
          <w:snapToGrid w:val="0"/>
        </w:rPr>
        <w:t xml:space="preserve"> defaults in the performanc</w:t>
      </w:r>
      <w:r>
        <w:rPr>
          <w:snapToGrid w:val="0"/>
        </w:rPr>
        <w:t xml:space="preserve">e of any material covenants or </w:t>
      </w:r>
      <w:r w:rsidRPr="00530C8E">
        <w:rPr>
          <w:snapToGrid w:val="0"/>
        </w:rPr>
        <w:t xml:space="preserve">obligations imposed upon it </w:t>
      </w:r>
      <w:r>
        <w:rPr>
          <w:snapToGrid w:val="0"/>
        </w:rPr>
        <w:t>under</w:t>
      </w:r>
      <w:r w:rsidRPr="00530C8E">
        <w:rPr>
          <w:snapToGrid w:val="0"/>
        </w:rPr>
        <w:t xml:space="preserve"> </w:t>
      </w:r>
      <w:r>
        <w:rPr>
          <w:snapToGrid w:val="0"/>
        </w:rPr>
        <w:t>this Code</w:t>
      </w:r>
      <w:r w:rsidRPr="00617E31">
        <w:rPr>
          <w:snapToGrid w:val="0"/>
        </w:rPr>
        <w:t xml:space="preserve"> </w:t>
      </w:r>
      <w:r w:rsidRPr="00F27205">
        <w:rPr>
          <w:snapToGrid w:val="0"/>
        </w:rPr>
        <w:t xml:space="preserve">and has not remedied that default within </w:t>
      </w:r>
      <w:r>
        <w:rPr>
          <w:snapToGrid w:val="0"/>
        </w:rPr>
        <w:t>20 Business Days</w:t>
      </w:r>
      <w:r w:rsidRPr="00F27205">
        <w:rPr>
          <w:snapToGrid w:val="0"/>
        </w:rPr>
        <w:t xml:space="preserve"> of notice from the terminating </w:t>
      </w:r>
      <w:del w:id="3189" w:author="Bell Gully" w:date="2018-06-27T14:10:00Z">
        <w:r w:rsidRPr="00F27205" w:rsidDel="000E371B">
          <w:rPr>
            <w:snapToGrid w:val="0"/>
          </w:rPr>
          <w:delText>party</w:delText>
        </w:r>
      </w:del>
      <w:ins w:id="3190" w:author="Bell Gully" w:date="2018-06-27T14:10:00Z">
        <w:r>
          <w:rPr>
            <w:snapToGrid w:val="0"/>
          </w:rPr>
          <w:t>P</w:t>
        </w:r>
        <w:r w:rsidRPr="00F27205">
          <w:rPr>
            <w:snapToGrid w:val="0"/>
          </w:rPr>
          <w:t>arty</w:t>
        </w:r>
      </w:ins>
      <w:r w:rsidRPr="00530C8E">
        <w:rPr>
          <w:snapToGrid w:val="0"/>
        </w:rPr>
        <w:t>; or</w:t>
      </w:r>
    </w:p>
    <w:p w14:paraId="24CE37DD" w14:textId="77777777" w:rsidR="0064434C" w:rsidRPr="00530C8E" w:rsidRDefault="0064434C" w:rsidP="00A40F23">
      <w:pPr>
        <w:numPr>
          <w:ilvl w:val="2"/>
          <w:numId w:val="109"/>
        </w:numPr>
        <w:rPr>
          <w:snapToGrid w:val="0"/>
        </w:rPr>
      </w:pPr>
      <w:r w:rsidRPr="00530C8E">
        <w:rPr>
          <w:snapToGrid w:val="0"/>
        </w:rPr>
        <w:t xml:space="preserve">a resolution is passed or an order made by a court for the liquidation </w:t>
      </w:r>
      <w:r>
        <w:rPr>
          <w:snapToGrid w:val="0"/>
        </w:rPr>
        <w:t xml:space="preserve">or winding up </w:t>
      </w:r>
      <w:r w:rsidRPr="00530C8E">
        <w:rPr>
          <w:snapToGrid w:val="0"/>
        </w:rPr>
        <w:t xml:space="preserve">of </w:t>
      </w:r>
      <w:r>
        <w:rPr>
          <w:snapToGrid w:val="0"/>
        </w:rPr>
        <w:t>the other</w:t>
      </w:r>
      <w:r w:rsidRPr="00530C8E">
        <w:rPr>
          <w:snapToGrid w:val="0"/>
        </w:rPr>
        <w:t xml:space="preserve"> Party, except for the purposes of solvent reconstruction or amalgamation; or</w:t>
      </w:r>
    </w:p>
    <w:p w14:paraId="1641E9FC" w14:textId="77777777" w:rsidR="0064434C" w:rsidRPr="00530C8E" w:rsidRDefault="0064434C" w:rsidP="00A40F23">
      <w:pPr>
        <w:numPr>
          <w:ilvl w:val="2"/>
          <w:numId w:val="109"/>
        </w:numPr>
        <w:rPr>
          <w:snapToGrid w:val="0"/>
        </w:rPr>
      </w:pPr>
      <w:r>
        <w:rPr>
          <w:snapToGrid w:val="0"/>
        </w:rPr>
        <w:t>the other</w:t>
      </w:r>
      <w:r w:rsidRPr="00530C8E">
        <w:rPr>
          <w:snapToGrid w:val="0"/>
        </w:rPr>
        <w:t xml:space="preserve"> Party makes or enters into or endeavours to make or enter into any composition, assignment or other arrangement with or for the benefit of that Party’s creditors; or</w:t>
      </w:r>
    </w:p>
    <w:p w14:paraId="79BA3412" w14:textId="77777777" w:rsidR="0064434C" w:rsidRDefault="0064434C" w:rsidP="00A40F23">
      <w:pPr>
        <w:numPr>
          <w:ilvl w:val="2"/>
          <w:numId w:val="109"/>
        </w:numPr>
        <w:rPr>
          <w:snapToGrid w:val="0"/>
        </w:rPr>
      </w:pPr>
      <w:r w:rsidRPr="00530C8E">
        <w:rPr>
          <w:snapToGrid w:val="0"/>
        </w:rPr>
        <w:t xml:space="preserve">a Force Majeure Event occurs such that </w:t>
      </w:r>
      <w:r>
        <w:rPr>
          <w:snapToGrid w:val="0"/>
        </w:rPr>
        <w:t xml:space="preserve">the other </w:t>
      </w:r>
      <w:r w:rsidRPr="00530C8E">
        <w:rPr>
          <w:snapToGrid w:val="0"/>
        </w:rPr>
        <w:t xml:space="preserve">Party could not be expected to be </w:t>
      </w:r>
      <w:proofErr w:type="gramStart"/>
      <w:r w:rsidRPr="00530C8E">
        <w:rPr>
          <w:snapToGrid w:val="0"/>
        </w:rPr>
        <w:t>in a position</w:t>
      </w:r>
      <w:proofErr w:type="gramEnd"/>
      <w:r w:rsidRPr="00530C8E">
        <w:rPr>
          <w:snapToGrid w:val="0"/>
        </w:rPr>
        <w:t xml:space="preserve"> to perform its obligations under </w:t>
      </w:r>
      <w:r>
        <w:rPr>
          <w:snapToGrid w:val="0"/>
        </w:rPr>
        <w:t>this Code</w:t>
      </w:r>
      <w:r w:rsidRPr="00530C8E">
        <w:rPr>
          <w:snapToGrid w:val="0"/>
        </w:rPr>
        <w:t xml:space="preserve"> </w:t>
      </w:r>
      <w:r>
        <w:rPr>
          <w:snapToGrid w:val="0"/>
        </w:rPr>
        <w:t>for a period of six Months or more</w:t>
      </w:r>
      <w:r w:rsidRPr="00530C8E">
        <w:rPr>
          <w:snapToGrid w:val="0"/>
        </w:rPr>
        <w:t>.</w:t>
      </w:r>
    </w:p>
    <w:p w14:paraId="776C9A56" w14:textId="77777777" w:rsidR="0064434C" w:rsidRDefault="0064434C" w:rsidP="0064434C">
      <w:pPr>
        <w:pStyle w:val="Heading2"/>
        <w:rPr>
          <w:snapToGrid w:val="0"/>
        </w:rPr>
      </w:pPr>
      <w:r>
        <w:rPr>
          <w:snapToGrid w:val="0"/>
        </w:rPr>
        <w:t>Suspension for Default</w:t>
      </w:r>
    </w:p>
    <w:p w14:paraId="1C69C291" w14:textId="21DEF14B" w:rsidR="0064434C" w:rsidRPr="00CE26DC" w:rsidRDefault="0064434C" w:rsidP="00A40F23">
      <w:pPr>
        <w:numPr>
          <w:ilvl w:val="1"/>
          <w:numId w:val="109"/>
        </w:numPr>
      </w:pPr>
      <w:bookmarkStart w:id="3191" w:name="_Ref177359559"/>
      <w:r>
        <w:t>If</w:t>
      </w:r>
      <w:r w:rsidRPr="00CE26DC">
        <w:t xml:space="preserve"> </w:t>
      </w:r>
      <w:r>
        <w:t>First Gas</w:t>
      </w:r>
      <w:r w:rsidRPr="00CE26DC">
        <w:t xml:space="preserve"> becomes aware that a Shipper is in breach of any material term or condition of </w:t>
      </w:r>
      <w:r>
        <w:t>this Code</w:t>
      </w:r>
      <w:r w:rsidRPr="00CE26DC">
        <w:t xml:space="preserve">, </w:t>
      </w:r>
      <w:r>
        <w:t xml:space="preserve">First Gas </w:t>
      </w:r>
      <w:r w:rsidRPr="00CE26DC">
        <w:t xml:space="preserve">shall be entitled to suspend any transmission services provided to that Shipper for the duration of any non-compliance if, and to the extent that, in </w:t>
      </w:r>
      <w:r>
        <w:t>First Gas’</w:t>
      </w:r>
      <w:r w:rsidRPr="00CE26DC">
        <w:t xml:space="preserve"> </w:t>
      </w:r>
      <w:r>
        <w:t xml:space="preserve">reasonable </w:t>
      </w:r>
      <w:r w:rsidRPr="00CE26DC">
        <w:t xml:space="preserve">opinion, </w:t>
      </w:r>
      <w:r>
        <w:t>that</w:t>
      </w:r>
      <w:r w:rsidRPr="00CE26DC">
        <w:t xml:space="preserve"> action</w:t>
      </w:r>
      <w:r>
        <w:t xml:space="preserve"> is necessary to protect other S</w:t>
      </w:r>
      <w:r w:rsidRPr="00CE26DC">
        <w:t>hippers</w:t>
      </w:r>
      <w:ins w:id="3192" w:author="Bell Gully" w:date="2018-08-10T16:07:00Z">
        <w:r w:rsidR="003B3444">
          <w:t xml:space="preserve"> or</w:t>
        </w:r>
      </w:ins>
      <w:ins w:id="3193" w:author="Bell Gully" w:date="2018-07-18T21:21:00Z">
        <w:r w:rsidR="00357D77">
          <w:t xml:space="preserve"> Interconnected Parties</w:t>
        </w:r>
      </w:ins>
      <w:r w:rsidRPr="00CE26DC">
        <w:t xml:space="preserve"> or the</w:t>
      </w:r>
      <w:r>
        <w:t>ir use</w:t>
      </w:r>
      <w:r w:rsidRPr="00CE26DC">
        <w:t xml:space="preserve"> of the Transmission System.</w:t>
      </w:r>
      <w:bookmarkEnd w:id="3191"/>
    </w:p>
    <w:p w14:paraId="2059E8C1" w14:textId="77777777" w:rsidR="0064434C" w:rsidRPr="00530C8E" w:rsidRDefault="0064434C" w:rsidP="0064434C">
      <w:pPr>
        <w:pStyle w:val="Heading2"/>
        <w:rPr>
          <w:snapToGrid w:val="0"/>
        </w:rPr>
      </w:pPr>
      <w:bookmarkStart w:id="3194" w:name="_Toc57649813"/>
      <w:r w:rsidRPr="00CE26DC">
        <w:t>Termination Without Prejudice to the Amounts Outstanding</w:t>
      </w:r>
    </w:p>
    <w:p w14:paraId="3442F0CE" w14:textId="77777777" w:rsidR="0064434C" w:rsidRPr="00CE26DC" w:rsidRDefault="0064434C" w:rsidP="00A40F23">
      <w:pPr>
        <w:pStyle w:val="TOC2"/>
        <w:keepNext/>
        <w:numPr>
          <w:ilvl w:val="1"/>
          <w:numId w:val="109"/>
        </w:numPr>
        <w:tabs>
          <w:tab w:val="clear" w:pos="8590"/>
        </w:tabs>
        <w:spacing w:after="290" w:line="290" w:lineRule="atLeast"/>
      </w:pPr>
      <w:bookmarkStart w:id="3195" w:name="_Ref410933520"/>
      <w:r w:rsidRPr="00CE26DC">
        <w:t>The expiry or termination of a TSA shall not:</w:t>
      </w:r>
      <w:bookmarkEnd w:id="3195"/>
    </w:p>
    <w:p w14:paraId="071CEDA0" w14:textId="21DEFFA7" w:rsidR="0064434C" w:rsidRPr="00283CD4" w:rsidRDefault="0064434C" w:rsidP="00A40F23">
      <w:pPr>
        <w:numPr>
          <w:ilvl w:val="2"/>
          <w:numId w:val="109"/>
        </w:numPr>
        <w:rPr>
          <w:snapToGrid w:val="0"/>
        </w:rPr>
      </w:pPr>
      <w:r w:rsidRPr="00283CD4">
        <w:rPr>
          <w:snapToGrid w:val="0"/>
        </w:rPr>
        <w:t xml:space="preserve">relieve a Shipper or </w:t>
      </w:r>
      <w:r>
        <w:rPr>
          <w:snapToGrid w:val="0"/>
        </w:rPr>
        <w:t>First Gas</w:t>
      </w:r>
      <w:r w:rsidRPr="00283CD4">
        <w:rPr>
          <w:snapToGrid w:val="0"/>
        </w:rPr>
        <w:t xml:space="preserve"> of its obligation to pay any money outstanding under </w:t>
      </w:r>
      <w:r>
        <w:rPr>
          <w:snapToGrid w:val="0"/>
        </w:rPr>
        <w:t>this Code</w:t>
      </w:r>
      <w:ins w:id="3196" w:author="Bell Gully" w:date="2018-06-27T14:12:00Z">
        <w:r>
          <w:rPr>
            <w:snapToGrid w:val="0"/>
          </w:rPr>
          <w:t xml:space="preserve"> </w:t>
        </w:r>
      </w:ins>
      <w:ins w:id="3197" w:author="Bell Gully" w:date="2018-08-05T15:06:00Z">
        <w:r w:rsidR="00A3513F">
          <w:rPr>
            <w:snapToGrid w:val="0"/>
          </w:rPr>
          <w:t xml:space="preserve">or </w:t>
        </w:r>
      </w:ins>
      <w:ins w:id="3198" w:author="Bell Gully" w:date="2018-06-27T14:12:00Z">
        <w:r>
          <w:rPr>
            <w:snapToGrid w:val="0"/>
          </w:rPr>
          <w:t>pursuant to the TSA</w:t>
        </w:r>
      </w:ins>
      <w:r w:rsidRPr="00283CD4">
        <w:rPr>
          <w:snapToGrid w:val="0"/>
        </w:rPr>
        <w:t>;</w:t>
      </w:r>
      <w:r>
        <w:rPr>
          <w:snapToGrid w:val="0"/>
        </w:rPr>
        <w:t xml:space="preserve"> or</w:t>
      </w:r>
    </w:p>
    <w:p w14:paraId="7BD4BDFB" w14:textId="77777777" w:rsidR="0064434C" w:rsidRPr="00283CD4" w:rsidRDefault="0064434C" w:rsidP="00A40F23">
      <w:pPr>
        <w:numPr>
          <w:ilvl w:val="2"/>
          <w:numId w:val="109"/>
        </w:numPr>
        <w:rPr>
          <w:snapToGrid w:val="0"/>
        </w:rPr>
      </w:pPr>
      <w:r w:rsidRPr="00283CD4">
        <w:rPr>
          <w:snapToGrid w:val="0"/>
        </w:rPr>
        <w:t xml:space="preserve">relieve </w:t>
      </w:r>
      <w:r>
        <w:rPr>
          <w:snapToGrid w:val="0"/>
        </w:rPr>
        <w:t xml:space="preserve">a Shipper </w:t>
      </w:r>
      <w:r w:rsidRPr="00283CD4">
        <w:rPr>
          <w:snapToGrid w:val="0"/>
        </w:rPr>
        <w:t xml:space="preserve">of </w:t>
      </w:r>
      <w:r>
        <w:rPr>
          <w:snapToGrid w:val="0"/>
        </w:rPr>
        <w:t>any</w:t>
      </w:r>
      <w:r w:rsidRPr="00283CD4">
        <w:rPr>
          <w:snapToGrid w:val="0"/>
        </w:rPr>
        <w:t xml:space="preserve"> obligation to settle the Shipper’s Running Mismatch</w:t>
      </w:r>
      <w:r>
        <w:rPr>
          <w:snapToGrid w:val="0"/>
        </w:rPr>
        <w:t xml:space="preserve"> in accordance with </w:t>
      </w:r>
      <w:r w:rsidRPr="00B27B86">
        <w:rPr>
          <w:i/>
          <w:snapToGrid w:val="0"/>
        </w:rPr>
        <w:t xml:space="preserve">section </w:t>
      </w:r>
      <w:r>
        <w:rPr>
          <w:i/>
          <w:snapToGrid w:val="0"/>
        </w:rPr>
        <w:t>8</w:t>
      </w:r>
      <w:r w:rsidRPr="00283CD4">
        <w:rPr>
          <w:snapToGrid w:val="0"/>
        </w:rPr>
        <w:t xml:space="preserve">, which, at </w:t>
      </w:r>
      <w:r>
        <w:rPr>
          <w:snapToGrid w:val="0"/>
        </w:rPr>
        <w:t>First Gas</w:t>
      </w:r>
      <w:r w:rsidRPr="00283CD4">
        <w:rPr>
          <w:snapToGrid w:val="0"/>
        </w:rPr>
        <w:t xml:space="preserve">’ election (where </w:t>
      </w:r>
      <w:r>
        <w:rPr>
          <w:snapToGrid w:val="0"/>
        </w:rPr>
        <w:t>First Gas</w:t>
      </w:r>
      <w:r w:rsidRPr="00283CD4">
        <w:rPr>
          <w:snapToGrid w:val="0"/>
        </w:rPr>
        <w:t xml:space="preserve"> is the terminating Party) but following consultation with that Shipper, may be done either in dollar terms or by </w:t>
      </w:r>
      <w:ins w:id="3199" w:author="Bell Gully" w:date="2018-06-27T14:12:00Z">
        <w:r>
          <w:rPr>
            <w:snapToGrid w:val="0"/>
          </w:rPr>
          <w:t xml:space="preserve">First Gas </w:t>
        </w:r>
      </w:ins>
      <w:r w:rsidRPr="00283CD4">
        <w:rPr>
          <w:snapToGrid w:val="0"/>
        </w:rPr>
        <w:t xml:space="preserve">making Gas available </w:t>
      </w:r>
      <w:r>
        <w:rPr>
          <w:snapToGrid w:val="0"/>
        </w:rPr>
        <w:t>for that Shipper to take</w:t>
      </w:r>
      <w:r w:rsidRPr="00283CD4">
        <w:rPr>
          <w:snapToGrid w:val="0"/>
        </w:rPr>
        <w:t>, or taking Gas from, th</w:t>
      </w:r>
      <w:r>
        <w:rPr>
          <w:snapToGrid w:val="0"/>
        </w:rPr>
        <w:t>at</w:t>
      </w:r>
      <w:r w:rsidRPr="00283CD4">
        <w:rPr>
          <w:snapToGrid w:val="0"/>
        </w:rPr>
        <w:t xml:space="preserve"> Shipper</w:t>
      </w:r>
      <w:r>
        <w:rPr>
          <w:snapToGrid w:val="0"/>
        </w:rPr>
        <w:t>.</w:t>
      </w:r>
      <w:r w:rsidRPr="00283CD4">
        <w:rPr>
          <w:snapToGrid w:val="0"/>
        </w:rPr>
        <w:t xml:space="preserve"> </w:t>
      </w:r>
    </w:p>
    <w:p w14:paraId="2B89427E" w14:textId="77777777" w:rsidR="0064434C" w:rsidRPr="00D36E21" w:rsidRDefault="0064434C" w:rsidP="0064434C">
      <w:pPr>
        <w:pStyle w:val="Heading2"/>
        <w:rPr>
          <w:snapToGrid w:val="0"/>
        </w:rPr>
      </w:pPr>
      <w:r w:rsidRPr="009C4BD9">
        <w:rPr>
          <w:snapToGrid w:val="0"/>
        </w:rPr>
        <w:t xml:space="preserve">Effects of </w:t>
      </w:r>
      <w:r w:rsidRPr="00530C8E">
        <w:rPr>
          <w:snapToGrid w:val="0"/>
        </w:rPr>
        <w:t>Termination</w:t>
      </w:r>
    </w:p>
    <w:p w14:paraId="4BC89C70" w14:textId="77777777" w:rsidR="0064434C" w:rsidRDefault="0064434C" w:rsidP="00A40F23">
      <w:pPr>
        <w:numPr>
          <w:ilvl w:val="1"/>
          <w:numId w:val="109"/>
        </w:numPr>
      </w:pPr>
      <w:r>
        <w:t>T</w:t>
      </w:r>
      <w:r w:rsidRPr="00530C8E">
        <w:t>ermination</w:t>
      </w:r>
      <w:r>
        <w:t xml:space="preserve">, suspension or expiry of a TSA </w:t>
      </w:r>
      <w:r w:rsidRPr="00530C8E">
        <w:t xml:space="preserve">shall not </w:t>
      </w:r>
      <w:r>
        <w:t xml:space="preserve">prejudice </w:t>
      </w:r>
      <w:r w:rsidRPr="00530C8E">
        <w:t xml:space="preserve">any rights </w:t>
      </w:r>
      <w:r>
        <w:t>or obligations of a Party that existed prior to termination, suspension or expiry</w:t>
      </w:r>
      <w:r w:rsidRPr="00530C8E">
        <w:t>.</w:t>
      </w:r>
    </w:p>
    <w:p w14:paraId="6A264529" w14:textId="77777777" w:rsidR="0064434C" w:rsidRPr="00CE26DC" w:rsidRDefault="0064434C" w:rsidP="00A40F23">
      <w:pPr>
        <w:numPr>
          <w:ilvl w:val="1"/>
          <w:numId w:val="109"/>
        </w:numPr>
      </w:pPr>
      <w:bookmarkStart w:id="3200" w:name="_Ref410933531"/>
      <w:r w:rsidRPr="00CE26DC">
        <w:t>The provisions of this Code shall continue in effect after expiry or termination of the relevant TSA to the extent they relate to an event or circumstance that occurred prior to the date of expiry or termination</w:t>
      </w:r>
      <w:r>
        <w:t xml:space="preserve"> of that TSA</w:t>
      </w:r>
      <w:r w:rsidRPr="00CE26DC">
        <w:t xml:space="preserve">. </w:t>
      </w:r>
      <w:bookmarkEnd w:id="3200"/>
    </w:p>
    <w:bookmarkEnd w:id="3194"/>
    <w:p w14:paraId="2B5B28E9" w14:textId="77777777" w:rsidR="003D729B" w:rsidRDefault="003D729B">
      <w:pPr>
        <w:spacing w:after="0" w:line="240" w:lineRule="auto"/>
        <w:rPr>
          <w:rFonts w:eastAsia="Times New Roman"/>
          <w:b/>
          <w:bCs/>
          <w:caps/>
          <w:snapToGrid w:val="0"/>
          <w:szCs w:val="28"/>
        </w:rPr>
      </w:pPr>
      <w:r>
        <w:rPr>
          <w:snapToGrid w:val="0"/>
        </w:rPr>
        <w:br w:type="page"/>
      </w:r>
    </w:p>
    <w:p w14:paraId="633D3D4F" w14:textId="3110470B" w:rsidR="00C6575C" w:rsidRPr="00530C8E" w:rsidRDefault="005604F6" w:rsidP="00A40F23">
      <w:pPr>
        <w:pStyle w:val="Heading1"/>
        <w:numPr>
          <w:ilvl w:val="0"/>
          <w:numId w:val="110"/>
        </w:numPr>
      </w:pPr>
      <w:bookmarkStart w:id="3201" w:name="_Toc489805962"/>
      <w:bookmarkStart w:id="3202" w:name="_Toc521680738"/>
      <w:r>
        <w:rPr>
          <w:snapToGrid w:val="0"/>
        </w:rPr>
        <w:lastRenderedPageBreak/>
        <w:t>general</w:t>
      </w:r>
      <w:r w:rsidR="000010BD">
        <w:rPr>
          <w:snapToGrid w:val="0"/>
        </w:rPr>
        <w:t xml:space="preserve"> and legal</w:t>
      </w:r>
      <w:bookmarkEnd w:id="3201"/>
      <w:bookmarkEnd w:id="3202"/>
    </w:p>
    <w:p w14:paraId="3F65ECE8" w14:textId="77777777" w:rsidR="005604F6" w:rsidRPr="00D23D4C" w:rsidRDefault="005604F6" w:rsidP="00E923DE">
      <w:pPr>
        <w:pStyle w:val="Heading2"/>
        <w:rPr>
          <w:snapToGrid w:val="0"/>
          <w:lang w:val="en-AU"/>
        </w:rPr>
      </w:pPr>
      <w:r w:rsidRPr="00D23D4C">
        <w:rPr>
          <w:snapToGrid w:val="0"/>
          <w:lang w:val="en-AU"/>
        </w:rPr>
        <w:t>Notices</w:t>
      </w:r>
    </w:p>
    <w:p w14:paraId="443E6356" w14:textId="514E1C39" w:rsidR="004E4A8C" w:rsidRPr="00B93DE6" w:rsidRDefault="00CD1CD4" w:rsidP="00A40F23">
      <w:pPr>
        <w:pStyle w:val="ListParagraph"/>
        <w:numPr>
          <w:ilvl w:val="1"/>
          <w:numId w:val="110"/>
        </w:numPr>
        <w:rPr>
          <w:i/>
        </w:rPr>
      </w:pPr>
      <w:r w:rsidRPr="00530C8E">
        <w:t xml:space="preserve">Subject to </w:t>
      </w:r>
      <w:r w:rsidRPr="00530C8E">
        <w:rPr>
          <w:i/>
        </w:rPr>
        <w:t>section</w:t>
      </w:r>
      <w:r w:rsidRPr="00530C8E">
        <w:t xml:space="preserve"> </w:t>
      </w:r>
      <w:r>
        <w:rPr>
          <w:i/>
        </w:rPr>
        <w:t>20.2</w:t>
      </w:r>
      <w:r>
        <w:t>,</w:t>
      </w:r>
      <w:r w:rsidRPr="00530C8E">
        <w:rPr>
          <w:i/>
        </w:rPr>
        <w:t xml:space="preserve"> </w:t>
      </w:r>
      <w:r w:rsidRPr="00530C8E">
        <w:t xml:space="preserve">all </w:t>
      </w:r>
      <w:r w:rsidR="00504C87">
        <w:t xml:space="preserve">legal </w:t>
      </w:r>
      <w:r w:rsidRPr="00530C8E">
        <w:t>notices</w:t>
      </w:r>
      <w:r w:rsidR="00710E9E">
        <w:t xml:space="preserve"> </w:t>
      </w:r>
      <w:r w:rsidR="007F6A87">
        <w:t xml:space="preserve">to be </w:t>
      </w:r>
      <w:r w:rsidR="004E4A8C">
        <w:t>provided under</w:t>
      </w:r>
      <w:r w:rsidRPr="00530C8E">
        <w:t xml:space="preserve"> this </w:t>
      </w:r>
      <w:r w:rsidR="004E4A8C">
        <w:t xml:space="preserve">Code or any TSA </w:t>
      </w:r>
      <w:r w:rsidR="00780817">
        <w:t>(</w:t>
      </w:r>
      <w:r w:rsidR="00C3068F">
        <w:t>excluding</w:t>
      </w:r>
      <w:r w:rsidR="00780817">
        <w:t xml:space="preserve"> all </w:t>
      </w:r>
      <w:r w:rsidR="008947D0">
        <w:t xml:space="preserve">operational </w:t>
      </w:r>
      <w:r w:rsidR="00780817">
        <w:t>notifications</w:t>
      </w:r>
      <w:r w:rsidR="00B75781">
        <w:t xml:space="preserve"> </w:t>
      </w:r>
      <w:r w:rsidR="00780817">
        <w:t>required to be provided via OATIS</w:t>
      </w:r>
      <w:r w:rsidR="00C3068F">
        <w:t>,</w:t>
      </w:r>
      <w:r w:rsidR="00780817" w:rsidRPr="00780817">
        <w:t xml:space="preserve"> </w:t>
      </w:r>
      <w:r w:rsidR="00780817" w:rsidRPr="00CE26DC">
        <w:t xml:space="preserve">except where </w:t>
      </w:r>
      <w:r w:rsidR="00780817">
        <w:t>First Gas</w:t>
      </w:r>
      <w:r w:rsidR="00780817" w:rsidRPr="00CE26DC">
        <w:t xml:space="preserve"> declares that OATIS is not operational</w:t>
      </w:r>
      <w:r w:rsidR="00780817">
        <w:t xml:space="preserve">) </w:t>
      </w:r>
      <w:r w:rsidR="004E4A8C">
        <w:t>must</w:t>
      </w:r>
      <w:r w:rsidRPr="00530C8E">
        <w:t xml:space="preserve"> be in writing and shall be deemed </w:t>
      </w:r>
      <w:r w:rsidR="004E4A8C">
        <w:t>served</w:t>
      </w:r>
      <w:r w:rsidRPr="00530C8E">
        <w:t xml:space="preserve"> if personally delivered</w:t>
      </w:r>
      <w:r>
        <w:t xml:space="preserve"> </w:t>
      </w:r>
      <w:r w:rsidR="008947D0">
        <w:t xml:space="preserve">(including via courier) </w:t>
      </w:r>
      <w:r>
        <w:t>or</w:t>
      </w:r>
      <w:r w:rsidRPr="00530C8E">
        <w:t xml:space="preserve"> sent by registered mail</w:t>
      </w:r>
      <w:r>
        <w:t xml:space="preserve"> or email to</w:t>
      </w:r>
      <w:r w:rsidR="004E4A8C">
        <w:t>:</w:t>
      </w:r>
    </w:p>
    <w:p w14:paraId="2875B907" w14:textId="77777777" w:rsidR="00CD1CD4" w:rsidRPr="00530C8E" w:rsidRDefault="004E4A8C" w:rsidP="00A40F23">
      <w:pPr>
        <w:numPr>
          <w:ilvl w:val="2"/>
          <w:numId w:val="84"/>
        </w:numPr>
        <w:rPr>
          <w:i/>
        </w:rPr>
      </w:pPr>
      <w:r>
        <w:t xml:space="preserve">in the case of First Gas, </w:t>
      </w:r>
      <w:r w:rsidR="00CD1CD4">
        <w:t>the contact</w:t>
      </w:r>
      <w:r w:rsidR="00CD1CD4" w:rsidRPr="00530C8E">
        <w:t xml:space="preserve"> set </w:t>
      </w:r>
      <w:r w:rsidR="00CD1CD4">
        <w:t>out</w:t>
      </w:r>
      <w:r w:rsidR="00CD1CD4" w:rsidRPr="00530C8E">
        <w:t xml:space="preserve"> below</w:t>
      </w:r>
      <w:r w:rsidR="00CD1CD4">
        <w:t xml:space="preserve"> (</w:t>
      </w:r>
      <w:r w:rsidR="00CD1CD4" w:rsidRPr="00530C8E">
        <w:t xml:space="preserve">or other </w:t>
      </w:r>
      <w:r w:rsidR="00CD1CD4">
        <w:t>contact</w:t>
      </w:r>
      <w:r>
        <w:t xml:space="preserve"> First Gas</w:t>
      </w:r>
      <w:r w:rsidR="00CD1CD4" w:rsidRPr="00530C8E">
        <w:t xml:space="preserve"> </w:t>
      </w:r>
      <w:r w:rsidR="00CD1CD4">
        <w:t xml:space="preserve">may </w:t>
      </w:r>
      <w:r w:rsidR="00B93DE6">
        <w:t xml:space="preserve">notify </w:t>
      </w:r>
      <w:r w:rsidR="00CD1CD4">
        <w:t>in writing</w:t>
      </w:r>
      <w:r>
        <w:t>):</w:t>
      </w:r>
    </w:p>
    <w:p w14:paraId="474812C4" w14:textId="0EE64D11" w:rsidR="00976538" w:rsidRDefault="00976538" w:rsidP="00B93DE6">
      <w:pPr>
        <w:spacing w:after="0"/>
        <w:ind w:left="1248" w:hanging="1"/>
      </w:pPr>
      <w:r>
        <w:t xml:space="preserve">Transmission </w:t>
      </w:r>
      <w:r w:rsidR="00FC00A4" w:rsidRPr="00530C8E">
        <w:t xml:space="preserve">Manager – </w:t>
      </w:r>
      <w:r>
        <w:t>Commercial</w:t>
      </w:r>
      <w:r w:rsidR="00FC00A4" w:rsidRPr="00530C8E">
        <w:br/>
      </w:r>
      <w:r w:rsidR="00A64DF4">
        <w:t xml:space="preserve">First </w:t>
      </w:r>
      <w:r w:rsidR="00FC00A4" w:rsidRPr="00530C8E">
        <w:t>Gas Limited</w:t>
      </w:r>
      <w:r w:rsidR="00FC00A4" w:rsidRPr="00530C8E">
        <w:br/>
      </w:r>
      <w:r>
        <w:t xml:space="preserve">Level 6, </w:t>
      </w:r>
      <w:del w:id="3203" w:author="Bell Gully" w:date="2018-08-14T20:17:00Z">
        <w:r w:rsidDel="00913EAA">
          <w:delText>Resimac House</w:delText>
        </w:r>
      </w:del>
      <w:ins w:id="3204" w:author="Bell Gully" w:date="2018-08-14T20:17:00Z">
        <w:r w:rsidR="00913EAA">
          <w:t>Midland Chambers</w:t>
        </w:r>
      </w:ins>
    </w:p>
    <w:p w14:paraId="3304BF26" w14:textId="77777777" w:rsidR="00C6575C" w:rsidRDefault="00976538" w:rsidP="00B93DE6">
      <w:pPr>
        <w:ind w:left="1248" w:hanging="1"/>
      </w:pPr>
      <w:r>
        <w:t>45 Johnston Street</w:t>
      </w:r>
      <w:r w:rsidR="00FC00A4" w:rsidRPr="00530C8E">
        <w:br/>
        <w:t xml:space="preserve">PO Box </w:t>
      </w:r>
      <w:r>
        <w:t>865</w:t>
      </w:r>
      <w:r w:rsidR="00FC00A4" w:rsidRPr="00530C8E">
        <w:br/>
      </w:r>
      <w:r>
        <w:t>Wellington 6011</w:t>
      </w:r>
      <w:r w:rsidR="00BA7170">
        <w:t>,</w:t>
      </w:r>
    </w:p>
    <w:p w14:paraId="5825D564" w14:textId="77777777" w:rsidR="004E4A8C" w:rsidRDefault="00976538" w:rsidP="00B93DE6">
      <w:pPr>
        <w:ind w:left="624" w:firstLine="623"/>
      </w:pPr>
      <w:r>
        <w:t xml:space="preserve">Email: </w:t>
      </w:r>
      <w:r w:rsidR="005B1D59">
        <w:t xml:space="preserve">[  </w:t>
      </w:r>
      <w:proofErr w:type="gramStart"/>
      <w:r w:rsidR="005B1D59">
        <w:t xml:space="preserve">  ]</w:t>
      </w:r>
      <w:proofErr w:type="gramEnd"/>
      <w:r>
        <w:t>@firstgas.co.nz</w:t>
      </w:r>
      <w:r w:rsidR="004E4A8C">
        <w:t>; and</w:t>
      </w:r>
    </w:p>
    <w:p w14:paraId="3E784D32" w14:textId="6F89BC8A" w:rsidR="007F6A87" w:rsidRPr="007F6A87" w:rsidRDefault="004E4A8C" w:rsidP="00A40F23">
      <w:pPr>
        <w:numPr>
          <w:ilvl w:val="2"/>
          <w:numId w:val="84"/>
        </w:numPr>
      </w:pPr>
      <w:r>
        <w:t xml:space="preserve">in the case of a Shipper, the </w:t>
      </w:r>
      <w:r>
        <w:rPr>
          <w:snapToGrid w:val="0"/>
        </w:rPr>
        <w:t>contact set out in its TSA (</w:t>
      </w:r>
      <w:r w:rsidRPr="00F32953">
        <w:rPr>
          <w:snapToGrid w:val="0"/>
        </w:rPr>
        <w:t>or other</w:t>
      </w:r>
      <w:r>
        <w:rPr>
          <w:snapToGrid w:val="0"/>
        </w:rPr>
        <w:t xml:space="preserve"> </w:t>
      </w:r>
      <w:r w:rsidRPr="00F32953">
        <w:rPr>
          <w:snapToGrid w:val="0"/>
        </w:rPr>
        <w:t>contact</w:t>
      </w:r>
      <w:r>
        <w:rPr>
          <w:snapToGrid w:val="0"/>
        </w:rPr>
        <w:t xml:space="preserve"> the Shipper</w:t>
      </w:r>
      <w:r w:rsidRPr="00F32953">
        <w:rPr>
          <w:snapToGrid w:val="0"/>
        </w:rPr>
        <w:t xml:space="preserve"> may </w:t>
      </w:r>
      <w:r w:rsidR="008947D0">
        <w:rPr>
          <w:snapToGrid w:val="0"/>
        </w:rPr>
        <w:t xml:space="preserve">subsequently </w:t>
      </w:r>
      <w:r w:rsidR="00B93DE6">
        <w:rPr>
          <w:snapToGrid w:val="0"/>
        </w:rPr>
        <w:t xml:space="preserve">notify to </w:t>
      </w:r>
      <w:r>
        <w:rPr>
          <w:snapToGrid w:val="0"/>
        </w:rPr>
        <w:t>First Gas</w:t>
      </w:r>
      <w:r w:rsidRPr="00F32953">
        <w:rPr>
          <w:snapToGrid w:val="0"/>
        </w:rPr>
        <w:t xml:space="preserve"> in writing</w:t>
      </w:r>
      <w:r>
        <w:rPr>
          <w:snapToGrid w:val="0"/>
        </w:rPr>
        <w:t>)</w:t>
      </w:r>
      <w:r w:rsidR="00C3068F">
        <w:rPr>
          <w:snapToGrid w:val="0"/>
        </w:rPr>
        <w:t>.</w:t>
      </w:r>
    </w:p>
    <w:p w14:paraId="47E5387E" w14:textId="381C3524" w:rsidR="006717B3" w:rsidRPr="00530C8E" w:rsidRDefault="00780817" w:rsidP="00A40F23">
      <w:pPr>
        <w:pStyle w:val="ListParagraph"/>
        <w:numPr>
          <w:ilvl w:val="1"/>
          <w:numId w:val="110"/>
        </w:numPr>
        <w:rPr>
          <w:snapToGrid w:val="0"/>
        </w:rPr>
      </w:pPr>
      <w:r>
        <w:t>Any legal notice</w:t>
      </w:r>
      <w:r w:rsidR="0075019A">
        <w:t xml:space="preserve"> sent</w:t>
      </w:r>
      <w:r w:rsidR="006717B3" w:rsidRPr="00530C8E">
        <w:t>:</w:t>
      </w:r>
      <w:r w:rsidR="00C6575C" w:rsidRPr="00530C8E">
        <w:t xml:space="preserve"> </w:t>
      </w:r>
    </w:p>
    <w:p w14:paraId="3FB5030E" w14:textId="77777777" w:rsidR="00A57E6B" w:rsidRPr="007F6A87" w:rsidRDefault="00A57E6B" w:rsidP="00A40F23">
      <w:pPr>
        <w:numPr>
          <w:ilvl w:val="2"/>
          <w:numId w:val="85"/>
        </w:numPr>
        <w:rPr>
          <w:snapToGrid w:val="0"/>
        </w:rPr>
      </w:pPr>
      <w:r>
        <w:t>via OATIS;</w:t>
      </w:r>
      <w:r w:rsidR="007F6A87">
        <w:t xml:space="preserve"> or</w:t>
      </w:r>
    </w:p>
    <w:p w14:paraId="1E42FC4A" w14:textId="35A35BDD" w:rsidR="00B93DE6" w:rsidRPr="00A57E6B" w:rsidRDefault="0075019A" w:rsidP="00A40F23">
      <w:pPr>
        <w:numPr>
          <w:ilvl w:val="2"/>
          <w:numId w:val="85"/>
        </w:numPr>
        <w:rPr>
          <w:snapToGrid w:val="0"/>
        </w:rPr>
      </w:pPr>
      <w:r>
        <w:t>by</w:t>
      </w:r>
      <w:r w:rsidR="006717B3" w:rsidRPr="00530C8E">
        <w:t xml:space="preserve"> email</w:t>
      </w:r>
      <w:r w:rsidR="00C6575C" w:rsidRPr="00530C8E">
        <w:t xml:space="preserve"> shall</w:t>
      </w:r>
      <w:ins w:id="3205" w:author="Bell Gully" w:date="2018-07-14T18:16:00Z">
        <w:r w:rsidR="007E5CCE">
          <w:t xml:space="preserve"> expressly and prominently state that it is a formal notice for the purposes of this </w:t>
        </w:r>
        <w:r w:rsidR="007E5CCE">
          <w:rPr>
            <w:i/>
          </w:rPr>
          <w:t>section 20</w:t>
        </w:r>
      </w:ins>
      <w:r w:rsidR="00B93DE6">
        <w:t xml:space="preserve"> (</w:t>
      </w:r>
      <w:r w:rsidR="00B93DE6" w:rsidRPr="00A57E6B">
        <w:rPr>
          <w:snapToGrid w:val="0"/>
        </w:rPr>
        <w:t>unless the sender receives an automatic response stating that the recipient’s email address does not exist or the email has not been successfully sent):</w:t>
      </w:r>
    </w:p>
    <w:p w14:paraId="0AD5724F" w14:textId="77777777" w:rsidR="00B93DE6" w:rsidRPr="00B93DE6" w:rsidRDefault="00C6575C" w:rsidP="00A40F23">
      <w:pPr>
        <w:pStyle w:val="ListParagraph"/>
        <w:numPr>
          <w:ilvl w:val="3"/>
          <w:numId w:val="85"/>
        </w:numPr>
        <w:rPr>
          <w:snapToGrid w:val="0"/>
        </w:rPr>
      </w:pPr>
      <w:r w:rsidRPr="00530C8E">
        <w:t xml:space="preserve">if sent prior to </w:t>
      </w:r>
      <w:r w:rsidR="005A71A6">
        <w:t>1600</w:t>
      </w:r>
      <w:r w:rsidRPr="00530C8E">
        <w:t xml:space="preserve"> on any Business Day, be deemed served on that Business Day</w:t>
      </w:r>
      <w:r w:rsidR="00B93DE6">
        <w:t>;</w:t>
      </w:r>
      <w:r w:rsidR="0075019A">
        <w:t xml:space="preserve"> or</w:t>
      </w:r>
    </w:p>
    <w:p w14:paraId="398F08DB" w14:textId="77777777" w:rsidR="00A57E6B" w:rsidRPr="007F6A87" w:rsidRDefault="0075019A" w:rsidP="00A40F23">
      <w:pPr>
        <w:pStyle w:val="ListParagraph"/>
        <w:numPr>
          <w:ilvl w:val="3"/>
          <w:numId w:val="85"/>
        </w:numPr>
        <w:rPr>
          <w:snapToGrid w:val="0"/>
        </w:rPr>
      </w:pPr>
      <w:r>
        <w:t>i</w:t>
      </w:r>
      <w:r w:rsidR="00C6575C" w:rsidRPr="00530C8E">
        <w:t xml:space="preserve">f sent after </w:t>
      </w:r>
      <w:r w:rsidR="005A71A6">
        <w:t>1600</w:t>
      </w:r>
      <w:r w:rsidR="00C6575C" w:rsidRPr="00530C8E">
        <w:t xml:space="preserve"> on any Business Day, shall be deemed s</w:t>
      </w:r>
      <w:bookmarkStart w:id="3206" w:name="_Toc57649821"/>
      <w:r w:rsidR="00C6575C" w:rsidRPr="00530C8E">
        <w:t>erved on the next Business Day</w:t>
      </w:r>
      <w:r w:rsidR="00A57E6B">
        <w:t>; or</w:t>
      </w:r>
    </w:p>
    <w:p w14:paraId="3F539053" w14:textId="77777777" w:rsidR="00C6575C" w:rsidRPr="00EC5FD3" w:rsidRDefault="00A57E6B" w:rsidP="00A40F23">
      <w:pPr>
        <w:numPr>
          <w:ilvl w:val="2"/>
          <w:numId w:val="85"/>
        </w:numPr>
        <w:rPr>
          <w:snapToGrid w:val="0"/>
        </w:rPr>
      </w:pPr>
      <w:r w:rsidRPr="00530C8E">
        <w:t>by registered mail shall be deemed served on the earlier of the date of receipt or on the second Business Day after the same was committed to post</w:t>
      </w:r>
      <w:r w:rsidR="00C6575C" w:rsidRPr="00530C8E">
        <w:t>.</w:t>
      </w:r>
    </w:p>
    <w:p w14:paraId="03D4A708" w14:textId="2D2F852A" w:rsidR="00504C87" w:rsidRPr="00A57E6B" w:rsidRDefault="00504C87" w:rsidP="00EC5FD3">
      <w:pPr>
        <w:ind w:left="624"/>
        <w:rPr>
          <w:snapToGrid w:val="0"/>
        </w:rPr>
      </w:pPr>
      <w:r w:rsidRPr="0002774D">
        <w:rPr>
          <w:snapToGrid w:val="0"/>
        </w:rPr>
        <w:t>A notice concerning breach of this Code or any TSA must be sent by email</w:t>
      </w:r>
      <w:r>
        <w:rPr>
          <w:snapToGrid w:val="0"/>
        </w:rPr>
        <w:t>.</w:t>
      </w:r>
    </w:p>
    <w:p w14:paraId="1018A072" w14:textId="77777777" w:rsidR="00404429" w:rsidRPr="00D23D4C" w:rsidRDefault="00AF781E" w:rsidP="00404429">
      <w:pPr>
        <w:pStyle w:val="Heading2"/>
        <w:rPr>
          <w:snapToGrid w:val="0"/>
          <w:lang w:val="en-AU"/>
        </w:rPr>
      </w:pPr>
      <w:r>
        <w:rPr>
          <w:snapToGrid w:val="0"/>
          <w:lang w:val="en-AU"/>
        </w:rPr>
        <w:t>Confidential Information</w:t>
      </w:r>
    </w:p>
    <w:p w14:paraId="1BCFF448" w14:textId="77777777" w:rsidR="005C1A95" w:rsidRDefault="005C1A95" w:rsidP="00A40F23">
      <w:pPr>
        <w:pStyle w:val="ListParagraph"/>
        <w:numPr>
          <w:ilvl w:val="1"/>
          <w:numId w:val="110"/>
        </w:numPr>
      </w:pPr>
      <w:r>
        <w:t xml:space="preserve">Confidential Information </w:t>
      </w:r>
      <w:r w:rsidR="00EC0A4B">
        <w:t>means</w:t>
      </w:r>
      <w:r>
        <w:t>:</w:t>
      </w:r>
    </w:p>
    <w:p w14:paraId="13DB30D8" w14:textId="0D19B474" w:rsidR="005C1A95" w:rsidRDefault="00B81ED9" w:rsidP="00A40F23">
      <w:pPr>
        <w:numPr>
          <w:ilvl w:val="2"/>
          <w:numId w:val="86"/>
        </w:numPr>
      </w:pPr>
      <w:r>
        <w:t>i</w:t>
      </w:r>
      <w:r w:rsidR="005C1A95">
        <w:t xml:space="preserve">nformation provided </w:t>
      </w:r>
      <w:ins w:id="3207" w:author="Bell Gully" w:date="2018-08-24T16:27:00Z">
        <w:r w:rsidR="00D5602B">
          <w:t xml:space="preserve">by Shippers </w:t>
        </w:r>
      </w:ins>
      <w:r w:rsidR="00B554C0">
        <w:t xml:space="preserve">to First Gas </w:t>
      </w:r>
      <w:ins w:id="3208" w:author="Bell Gully" w:date="2018-08-24T16:27:00Z">
        <w:r w:rsidR="00D5602B">
          <w:t xml:space="preserve">(or vice versa) </w:t>
        </w:r>
      </w:ins>
      <w:r w:rsidR="00B554C0">
        <w:t>for the</w:t>
      </w:r>
      <w:r w:rsidR="005C1A95">
        <w:t xml:space="preserve"> purposes of setting</w:t>
      </w:r>
      <w:ins w:id="3209" w:author="Bell Gully" w:date="2018-07-17T16:34:00Z">
        <w:r w:rsidR="00A177F3">
          <w:t xml:space="preserve"> </w:t>
        </w:r>
      </w:ins>
      <w:del w:id="3210" w:author="Bell Gully" w:date="2018-07-14T18:17:00Z">
        <w:r w:rsidR="005C1A95" w:rsidDel="007E5CCE">
          <w:delText xml:space="preserve"> Prudential Requirements</w:delText>
        </w:r>
      </w:del>
      <w:ins w:id="3211" w:author="Bell Gully" w:date="2018-07-14T18:17:00Z">
        <w:r w:rsidR="007E5CCE">
          <w:t xml:space="preserve">prudential requirements under </w:t>
        </w:r>
        <w:r w:rsidR="007E5CCE">
          <w:rPr>
            <w:i/>
          </w:rPr>
          <w:t>section 14</w:t>
        </w:r>
      </w:ins>
      <w:r w:rsidR="00B554C0">
        <w:t>;</w:t>
      </w:r>
    </w:p>
    <w:p w14:paraId="5AED9B45" w14:textId="77777777" w:rsidR="005C1A95" w:rsidRDefault="00B554C0" w:rsidP="00A40F23">
      <w:pPr>
        <w:numPr>
          <w:ilvl w:val="2"/>
          <w:numId w:val="86"/>
        </w:numPr>
      </w:pPr>
      <w:r>
        <w:t>a</w:t>
      </w:r>
      <w:r w:rsidR="005C1A95">
        <w:t xml:space="preserve"> Shipper’s bids for Priority Rights</w:t>
      </w:r>
      <w:r>
        <w:t xml:space="preserve"> prior to </w:t>
      </w:r>
      <w:r w:rsidR="00914837">
        <w:t xml:space="preserve">a </w:t>
      </w:r>
      <w:r>
        <w:t xml:space="preserve">PR </w:t>
      </w:r>
      <w:r w:rsidR="00C23BA4">
        <w:t>Auction</w:t>
      </w:r>
      <w:r>
        <w:t>;</w:t>
      </w:r>
    </w:p>
    <w:p w14:paraId="686A86DF" w14:textId="77777777" w:rsidR="005C1A95" w:rsidRDefault="00B554C0" w:rsidP="00A40F23">
      <w:pPr>
        <w:numPr>
          <w:ilvl w:val="2"/>
          <w:numId w:val="86"/>
        </w:numPr>
      </w:pPr>
      <w:r>
        <w:lastRenderedPageBreak/>
        <w:t>a</w:t>
      </w:r>
      <w:r w:rsidR="005C1A95">
        <w:t xml:space="preserve"> Shipper’s </w:t>
      </w:r>
      <w:r>
        <w:t>Transmission Charges</w:t>
      </w:r>
      <w:r w:rsidR="005C1A95">
        <w:t>, including the information used to calculate them</w:t>
      </w:r>
      <w:r>
        <w:t>;</w:t>
      </w:r>
    </w:p>
    <w:p w14:paraId="59C50CED" w14:textId="51DC2165" w:rsidR="005C1A95" w:rsidRDefault="00B554C0" w:rsidP="00A40F23">
      <w:pPr>
        <w:numPr>
          <w:ilvl w:val="2"/>
          <w:numId w:val="86"/>
        </w:numPr>
      </w:pPr>
      <w:r>
        <w:t>t</w:t>
      </w:r>
      <w:r w:rsidR="005C1A95">
        <w:t xml:space="preserve">he substance, but not the fact or existence, of any dispute between a Shipper and First Gas where the substance relates to Confidential Information or the </w:t>
      </w:r>
      <w:r>
        <w:t>P</w:t>
      </w:r>
      <w:r w:rsidR="005C1A95">
        <w:t>arties agree in writing that it is confidential</w:t>
      </w:r>
      <w:r>
        <w:t>;</w:t>
      </w:r>
    </w:p>
    <w:p w14:paraId="778DB9DC" w14:textId="409D6172" w:rsidR="005C1A95" w:rsidRDefault="00B2022A" w:rsidP="00A40F23">
      <w:pPr>
        <w:numPr>
          <w:ilvl w:val="2"/>
          <w:numId w:val="86"/>
        </w:numPr>
      </w:pPr>
      <w:r>
        <w:t>d</w:t>
      </w:r>
      <w:r w:rsidR="005C1A95">
        <w:t xml:space="preserve">ocuments or other information made available </w:t>
      </w:r>
      <w:ins w:id="3212" w:author="Bell Gully" w:date="2018-08-24T16:28:00Z">
        <w:r w:rsidR="00D5602B">
          <w:t xml:space="preserve">by a Party </w:t>
        </w:r>
      </w:ins>
      <w:r w:rsidR="005C1A95">
        <w:t>during a dispute resolution process</w:t>
      </w:r>
      <w:r w:rsidR="003D11EA">
        <w:t>;</w:t>
      </w:r>
    </w:p>
    <w:p w14:paraId="13201DFE" w14:textId="77777777" w:rsidR="005C1A95" w:rsidRDefault="00B2022A" w:rsidP="00A40F23">
      <w:pPr>
        <w:numPr>
          <w:ilvl w:val="2"/>
          <w:numId w:val="86"/>
        </w:numPr>
      </w:pPr>
      <w:r>
        <w:t>i</w:t>
      </w:r>
      <w:r w:rsidR="005C1A95">
        <w:t xml:space="preserve">nformation provided by a Shipper in response to </w:t>
      </w:r>
      <w:r w:rsidR="00496455">
        <w:t>a First Gas tender for Gas</w:t>
      </w:r>
      <w:r>
        <w:t>;</w:t>
      </w:r>
    </w:p>
    <w:p w14:paraId="522B507F" w14:textId="77777777" w:rsidR="00B81ED9" w:rsidRDefault="00B2022A" w:rsidP="00A40F23">
      <w:pPr>
        <w:numPr>
          <w:ilvl w:val="2"/>
          <w:numId w:val="86"/>
        </w:numPr>
      </w:pPr>
      <w:r>
        <w:t>a</w:t>
      </w:r>
      <w:r w:rsidR="005C1A95">
        <w:t>dvice which is protected by legal professional privilege</w:t>
      </w:r>
      <w:r>
        <w:t>;</w:t>
      </w:r>
      <w:r w:rsidR="00B81ED9">
        <w:t xml:space="preserve"> </w:t>
      </w:r>
    </w:p>
    <w:p w14:paraId="62BBECF4" w14:textId="77777777" w:rsidR="005C1A95" w:rsidRDefault="00A400FB" w:rsidP="00A40F23">
      <w:pPr>
        <w:numPr>
          <w:ilvl w:val="2"/>
          <w:numId w:val="86"/>
        </w:numPr>
      </w:pPr>
      <w:r>
        <w:t>i</w:t>
      </w:r>
      <w:r w:rsidR="00B81ED9">
        <w:t>nformation provided by a Shipper in relation to a customer or potential customer of that Shipper, including in relation to the availability of or provision of transmission capacity, that could be of value to any of the Shipper’s competitors; and</w:t>
      </w:r>
    </w:p>
    <w:p w14:paraId="3233FAF9" w14:textId="77777777" w:rsidR="00D5602B" w:rsidRPr="00E06492" w:rsidRDefault="00D5602B" w:rsidP="00D5602B">
      <w:pPr>
        <w:numPr>
          <w:ilvl w:val="2"/>
          <w:numId w:val="86"/>
        </w:numPr>
      </w:pPr>
      <w:r w:rsidRPr="00E06492">
        <w:t xml:space="preserve">any other material a Party wishes to disclose to </w:t>
      </w:r>
      <w:del w:id="3213" w:author="Bell Gully" w:date="2018-08-17T14:02:00Z">
        <w:r w:rsidRPr="00E06492" w:rsidDel="00035882">
          <w:delText>First Gas</w:delText>
        </w:r>
      </w:del>
      <w:ins w:id="3214" w:author="Bell Gully" w:date="2018-08-17T14:02:00Z">
        <w:r>
          <w:t>the other Party</w:t>
        </w:r>
      </w:ins>
      <w:r w:rsidRPr="00E06492">
        <w:t xml:space="preserve"> on the basis that it is </w:t>
      </w:r>
      <w:ins w:id="3215" w:author="Bell Gully" w:date="2018-08-17T13:14:00Z">
        <w:r>
          <w:t>commercially sensitive c</w:t>
        </w:r>
      </w:ins>
      <w:del w:id="3216" w:author="Bell Gully" w:date="2018-08-17T13:14:00Z">
        <w:r w:rsidRPr="00E06492" w:rsidDel="0067268A">
          <w:delText>C</w:delText>
        </w:r>
      </w:del>
      <w:r w:rsidRPr="00E06492">
        <w:t xml:space="preserve">onfidential </w:t>
      </w:r>
      <w:ins w:id="3217" w:author="Bell Gully" w:date="2018-08-17T13:14:00Z">
        <w:r>
          <w:t>i</w:t>
        </w:r>
      </w:ins>
      <w:del w:id="3218" w:author="Bell Gully" w:date="2018-08-17T13:14:00Z">
        <w:r w:rsidRPr="00E06492" w:rsidDel="0067268A">
          <w:delText>I</w:delText>
        </w:r>
      </w:del>
      <w:r w:rsidRPr="00E06492">
        <w:t xml:space="preserve">nformation and which </w:t>
      </w:r>
      <w:del w:id="3219" w:author="Bell Gully" w:date="2018-08-17T12:24:00Z">
        <w:r w:rsidRPr="00E06492" w:rsidDel="00E269A3">
          <w:delText xml:space="preserve">First Gas agrees </w:delText>
        </w:r>
      </w:del>
      <w:ins w:id="3220" w:author="Bell Gully" w:date="2018-08-17T12:24:00Z">
        <w:r>
          <w:t xml:space="preserve">the </w:t>
        </w:r>
      </w:ins>
      <w:ins w:id="3221" w:author="Bell Gully" w:date="2018-08-17T14:02:00Z">
        <w:r>
          <w:t>first-mentioned Party</w:t>
        </w:r>
      </w:ins>
      <w:ins w:id="3222" w:author="Bell Gully" w:date="2018-08-17T12:24:00Z">
        <w:r>
          <w:t xml:space="preserve"> identifies in writing </w:t>
        </w:r>
      </w:ins>
      <w:del w:id="3223" w:author="Bell Gully" w:date="2018-08-17T12:24:00Z">
        <w:r w:rsidRPr="00E06492" w:rsidDel="00E269A3">
          <w:delText>(</w:delText>
        </w:r>
      </w:del>
      <w:r w:rsidRPr="00E06492">
        <w:t>prior to actual disclosure of the information</w:t>
      </w:r>
      <w:ins w:id="3224" w:author="Bell Gully" w:date="2018-08-17T12:24:00Z">
        <w:r>
          <w:t xml:space="preserve"> to </w:t>
        </w:r>
      </w:ins>
      <w:ins w:id="3225" w:author="Bell Gully" w:date="2018-08-17T14:02:00Z">
        <w:r>
          <w:t>the other Party</w:t>
        </w:r>
      </w:ins>
      <w:del w:id="3226" w:author="Bell Gully" w:date="2018-08-17T12:24:00Z">
        <w:r w:rsidRPr="00E06492" w:rsidDel="00E269A3">
          <w:delText>)</w:delText>
        </w:r>
      </w:del>
      <w:r w:rsidRPr="00E06492">
        <w:t xml:space="preserve"> is </w:t>
      </w:r>
      <w:ins w:id="3227" w:author="Bell Gully" w:date="2018-08-17T14:32:00Z">
        <w:r>
          <w:t>commercially sensitive</w:t>
        </w:r>
        <w:r w:rsidRPr="00E06492">
          <w:t xml:space="preserve"> </w:t>
        </w:r>
        <w:r>
          <w:t>c</w:t>
        </w:r>
      </w:ins>
      <w:del w:id="3228" w:author="Bell Gully" w:date="2018-08-17T14:32:00Z">
        <w:r w:rsidRPr="00E06492" w:rsidDel="003340C4">
          <w:delText>C</w:delText>
        </w:r>
      </w:del>
      <w:r w:rsidRPr="00E06492">
        <w:t xml:space="preserve">onfidential </w:t>
      </w:r>
      <w:ins w:id="3229" w:author="Bell Gully" w:date="2018-08-17T14:32:00Z">
        <w:r>
          <w:t>i</w:t>
        </w:r>
      </w:ins>
      <w:del w:id="3230" w:author="Bell Gully" w:date="2018-08-17T14:32:00Z">
        <w:r w:rsidRPr="00E06492" w:rsidDel="003340C4">
          <w:delText>I</w:delText>
        </w:r>
      </w:del>
      <w:r w:rsidRPr="00E06492">
        <w:t>nformation</w:t>
      </w:r>
      <w:ins w:id="3231" w:author="Bell Gully" w:date="2018-08-17T12:24:00Z">
        <w:r>
          <w:t xml:space="preserve"> (it </w:t>
        </w:r>
      </w:ins>
      <w:ins w:id="3232" w:author="Bell Gully" w:date="2018-08-17T12:25:00Z">
        <w:r>
          <w:t xml:space="preserve">being acknowledged that any such </w:t>
        </w:r>
      </w:ins>
      <w:ins w:id="3233" w:author="Bell Gully" w:date="2018-08-17T12:26:00Z">
        <w:r>
          <w:t>identification</w:t>
        </w:r>
      </w:ins>
      <w:ins w:id="3234" w:author="Bell Gully" w:date="2018-08-17T12:25:00Z">
        <w:r>
          <w:t xml:space="preserve"> must relate to specific </w:t>
        </w:r>
      </w:ins>
      <w:ins w:id="3235" w:author="Bell Gully" w:date="2018-08-17T12:26:00Z">
        <w:r>
          <w:t>information</w:t>
        </w:r>
      </w:ins>
      <w:ins w:id="3236" w:author="Bell Gully" w:date="2018-08-17T12:25:00Z">
        <w:r>
          <w:t xml:space="preserve"> provided to the other Party rather than general </w:t>
        </w:r>
      </w:ins>
      <w:ins w:id="3237" w:author="Bell Gully" w:date="2018-08-17T12:26:00Z">
        <w:r>
          <w:t>categories</w:t>
        </w:r>
      </w:ins>
      <w:ins w:id="3238" w:author="Bell Gully" w:date="2018-08-17T12:25:00Z">
        <w:r>
          <w:t xml:space="preserve"> </w:t>
        </w:r>
      </w:ins>
      <w:ins w:id="3239" w:author="Bell Gully" w:date="2018-08-17T12:26:00Z">
        <w:r>
          <w:t>or types of information</w:t>
        </w:r>
      </w:ins>
      <w:ins w:id="3240" w:author="Bell Gully" w:date="2018-08-17T12:25:00Z">
        <w:r>
          <w:t>)</w:t>
        </w:r>
      </w:ins>
      <w:ins w:id="3241" w:author="Bell Gully" w:date="2018-08-17T13:15:00Z">
        <w:r>
          <w:t>.</w:t>
        </w:r>
      </w:ins>
      <w:del w:id="3242" w:author="Bell Gully" w:date="2018-08-17T13:15:00Z">
        <w:r w:rsidRPr="00E06492" w:rsidDel="0067268A">
          <w:delText>,</w:delText>
        </w:r>
      </w:del>
    </w:p>
    <w:p w14:paraId="5B924A6C" w14:textId="77777777" w:rsidR="000E162D" w:rsidRDefault="000E162D" w:rsidP="000E162D">
      <w:pPr>
        <w:numPr>
          <w:ilvl w:val="1"/>
          <w:numId w:val="110"/>
        </w:numPr>
        <w:rPr>
          <w:ins w:id="3243" w:author="Bell Gully" w:date="2018-08-17T12:29:00Z"/>
        </w:rPr>
      </w:pPr>
      <w:del w:id="3244" w:author="Bell Gully" w:date="2018-08-17T12:28:00Z">
        <w:r w:rsidDel="00055254">
          <w:delText>a</w:delText>
        </w:r>
        <w:r w:rsidRPr="00E06492" w:rsidDel="00055254">
          <w:delText xml:space="preserve">nd </w:delText>
        </w:r>
      </w:del>
      <w:r w:rsidRPr="00E06492">
        <w:t>First Gas shall have suitable procedures, protocols and systems in place at all times to ensure that Confidential Information it holds at any time is securely stored and available only to those First Gas employees who need access to it</w:t>
      </w:r>
      <w:ins w:id="3245" w:author="Bell Gully" w:date="2018-08-24T10:10:00Z">
        <w:r>
          <w:t xml:space="preserve"> for or in connection with the operation </w:t>
        </w:r>
      </w:ins>
      <w:ins w:id="3246" w:author="Bell Gully" w:date="2018-08-24T11:36:00Z">
        <w:r>
          <w:t>or</w:t>
        </w:r>
      </w:ins>
      <w:ins w:id="3247" w:author="Bell Gully" w:date="2018-08-24T10:10:00Z">
        <w:r>
          <w:t xml:space="preserve"> use of the Transmission System</w:t>
        </w:r>
      </w:ins>
      <w:ins w:id="3248" w:author="Bell Gully" w:date="2018-08-17T12:40:00Z">
        <w:r>
          <w:t>,</w:t>
        </w:r>
      </w:ins>
      <w:ins w:id="3249" w:author="Bell Gully" w:date="2018-08-17T12:28:00Z">
        <w:r>
          <w:t xml:space="preserve"> and </w:t>
        </w:r>
      </w:ins>
      <w:ins w:id="3250" w:author="Bell Gully" w:date="2018-08-17T12:29:00Z">
        <w:r>
          <w:t xml:space="preserve">is not otherwise disclosed to third parties other than </w:t>
        </w:r>
      </w:ins>
      <w:ins w:id="3251" w:author="Bell Gully" w:date="2018-08-17T12:35:00Z">
        <w:r>
          <w:t>as permitted pursuant to</w:t>
        </w:r>
      </w:ins>
      <w:ins w:id="3252" w:author="Bell Gully" w:date="2018-08-17T12:29:00Z">
        <w:r>
          <w:t xml:space="preserve"> this Code</w:t>
        </w:r>
      </w:ins>
      <w:r w:rsidRPr="00E06492">
        <w:t>.</w:t>
      </w:r>
      <w:ins w:id="3253" w:author="Bell Gully" w:date="2018-08-05T15:06:00Z">
        <w:r w:rsidRPr="00E06492">
          <w:t xml:space="preserve">  </w:t>
        </w:r>
      </w:ins>
      <w:ins w:id="3254" w:author="Bell Gully" w:date="2018-08-17T14:04:00Z">
        <w:r>
          <w:t xml:space="preserve">Each </w:t>
        </w:r>
      </w:ins>
      <w:ins w:id="3255" w:author="Bell Gully" w:date="2018-08-17T12:37:00Z">
        <w:r>
          <w:t xml:space="preserve">Shipper shall ensure that Confidential </w:t>
        </w:r>
      </w:ins>
      <w:ins w:id="3256" w:author="Bell Gully" w:date="2018-08-17T12:38:00Z">
        <w:r>
          <w:t>Information</w:t>
        </w:r>
      </w:ins>
      <w:ins w:id="3257" w:author="Bell Gully" w:date="2018-08-17T12:37:00Z">
        <w:r>
          <w:t xml:space="preserve"> </w:t>
        </w:r>
      </w:ins>
      <w:ins w:id="3258" w:author="Bell Gully" w:date="2018-08-17T12:39:00Z">
        <w:r>
          <w:t xml:space="preserve">it holds </w:t>
        </w:r>
        <w:r w:rsidRPr="00E06492">
          <w:t xml:space="preserve">at any time is securely stored and available only to those </w:t>
        </w:r>
      </w:ins>
      <w:ins w:id="3259" w:author="Bell Gully" w:date="2018-08-17T12:40:00Z">
        <w:r>
          <w:t>of its</w:t>
        </w:r>
      </w:ins>
      <w:ins w:id="3260" w:author="Bell Gully" w:date="2018-08-17T12:39:00Z">
        <w:r w:rsidRPr="00E06492">
          <w:t xml:space="preserve"> employees who need access to it</w:t>
        </w:r>
      </w:ins>
      <w:ins w:id="3261" w:author="Bell Gully" w:date="2018-08-24T10:11:00Z">
        <w:r>
          <w:t xml:space="preserve"> for or </w:t>
        </w:r>
      </w:ins>
      <w:ins w:id="3262" w:author="Bell Gully" w:date="2018-08-24T10:14:00Z">
        <w:r>
          <w:t xml:space="preserve">in connection with the operation </w:t>
        </w:r>
      </w:ins>
      <w:ins w:id="3263" w:author="Bell Gully" w:date="2018-08-24T11:36:00Z">
        <w:r>
          <w:t>or</w:t>
        </w:r>
      </w:ins>
      <w:ins w:id="3264" w:author="Bell Gully" w:date="2018-08-24T10:14:00Z">
        <w:r>
          <w:t xml:space="preserve"> use of the Transmission System</w:t>
        </w:r>
      </w:ins>
      <w:ins w:id="3265" w:author="Bell Gully" w:date="2018-08-17T12:40:00Z">
        <w:r>
          <w:t>,</w:t>
        </w:r>
      </w:ins>
      <w:ins w:id="3266" w:author="Bell Gully" w:date="2018-08-17T12:39:00Z">
        <w:r>
          <w:t xml:space="preserve"> and is not otherwise disclosed to third parties other than as permitted pursuant to this Code</w:t>
        </w:r>
      </w:ins>
      <w:ins w:id="3267" w:author="Bell Gully" w:date="2018-08-17T12:40:00Z">
        <w:r>
          <w:t>.</w:t>
        </w:r>
      </w:ins>
    </w:p>
    <w:p w14:paraId="163E090C" w14:textId="77777777" w:rsidR="000E162D" w:rsidRPr="00055254" w:rsidRDefault="000E162D" w:rsidP="000E162D">
      <w:pPr>
        <w:numPr>
          <w:ilvl w:val="1"/>
          <w:numId w:val="110"/>
        </w:numPr>
        <w:rPr>
          <w:ins w:id="3268" w:author="Bell Gully" w:date="2018-08-17T12:30:00Z"/>
        </w:rPr>
      </w:pPr>
      <w:ins w:id="3269" w:author="Bell Gully" w:date="2018-08-17T12:30:00Z">
        <w:r w:rsidRPr="00055254">
          <w:t xml:space="preserve">Where disclosure of Confidential Information is made </w:t>
        </w:r>
        <w:r>
          <w:t xml:space="preserve">by </w:t>
        </w:r>
      </w:ins>
      <w:ins w:id="3270" w:author="Bell Gully" w:date="2018-08-17T12:40:00Z">
        <w:r>
          <w:t>the relevant Party</w:t>
        </w:r>
      </w:ins>
      <w:ins w:id="3271" w:author="Bell Gully" w:date="2018-08-17T12:30:00Z">
        <w:r>
          <w:t xml:space="preserve"> </w:t>
        </w:r>
        <w:r w:rsidRPr="00055254">
          <w:t xml:space="preserve">to any third party </w:t>
        </w:r>
      </w:ins>
      <w:ins w:id="3272" w:author="Bell Gully" w:date="2018-08-17T12:32:00Z">
        <w:r>
          <w:t xml:space="preserve">pursuant to </w:t>
        </w:r>
        <w:r>
          <w:rPr>
            <w:i/>
          </w:rPr>
          <w:t>section 20.10</w:t>
        </w:r>
      </w:ins>
      <w:ins w:id="3273" w:author="Bell Gully" w:date="2018-08-17T12:50:00Z">
        <w:r w:rsidRPr="006C6269">
          <w:rPr>
            <w:i/>
          </w:rPr>
          <w:t>(c) or (</w:t>
        </w:r>
        <w:proofErr w:type="spellStart"/>
        <w:r w:rsidRPr="006C6269">
          <w:rPr>
            <w:i/>
          </w:rPr>
          <w:t>i</w:t>
        </w:r>
        <w:proofErr w:type="spellEnd"/>
        <w:r w:rsidRPr="006C6269">
          <w:rPr>
            <w:i/>
          </w:rPr>
          <w:t>)</w:t>
        </w:r>
      </w:ins>
      <w:ins w:id="3274" w:author="Bell Gully" w:date="2018-08-17T12:32:00Z">
        <w:r>
          <w:t xml:space="preserve">, </w:t>
        </w:r>
      </w:ins>
      <w:ins w:id="3275" w:author="Bell Gully" w:date="2018-08-17T12:40:00Z">
        <w:r>
          <w:t>the relevant Party</w:t>
        </w:r>
      </w:ins>
      <w:ins w:id="3276" w:author="Bell Gully" w:date="2018-08-17T12:32:00Z">
        <w:r>
          <w:t xml:space="preserve"> is to ensure that </w:t>
        </w:r>
      </w:ins>
      <w:ins w:id="3277" w:author="Bell Gully" w:date="2018-08-17T12:33:00Z">
        <w:r>
          <w:t>appropriate</w:t>
        </w:r>
      </w:ins>
      <w:ins w:id="3278" w:author="Bell Gully" w:date="2018-08-17T12:32:00Z">
        <w:r>
          <w:t xml:space="preserve"> steps are taken prior to any such disclosure</w:t>
        </w:r>
      </w:ins>
      <w:ins w:id="3279" w:author="Bell Gully" w:date="2018-08-17T12:30:00Z">
        <w:r w:rsidRPr="00055254">
          <w:t xml:space="preserve"> to protect the confidentiality of any disclosed information</w:t>
        </w:r>
      </w:ins>
      <w:ins w:id="3280" w:author="Bell Gully" w:date="2018-08-17T12:32:00Z">
        <w:r>
          <w:t xml:space="preserve"> consistent with the </w:t>
        </w:r>
      </w:ins>
      <w:ins w:id="3281" w:author="Bell Gully" w:date="2018-08-17T12:33:00Z">
        <w:r>
          <w:t>requirements</w:t>
        </w:r>
      </w:ins>
      <w:ins w:id="3282" w:author="Bell Gully" w:date="2018-08-17T12:32:00Z">
        <w:r>
          <w:t xml:space="preserve"> of this </w:t>
        </w:r>
        <w:r w:rsidRPr="006C6269">
          <w:rPr>
            <w:i/>
          </w:rPr>
          <w:t>section 20</w:t>
        </w:r>
      </w:ins>
      <w:ins w:id="3283" w:author="Bell Gully" w:date="2018-08-17T12:30:00Z">
        <w:r w:rsidRPr="00055254">
          <w:t xml:space="preserve">, including such third party entering into </w:t>
        </w:r>
      </w:ins>
      <w:ins w:id="3284" w:author="Bell Gully" w:date="2018-08-17T12:33:00Z">
        <w:r>
          <w:t xml:space="preserve">an appropriate form of </w:t>
        </w:r>
      </w:ins>
      <w:ins w:id="3285" w:author="Bell Gully" w:date="2018-08-17T12:30:00Z">
        <w:r>
          <w:t>confidentiality agreement or undertaking</w:t>
        </w:r>
        <w:r w:rsidRPr="00055254">
          <w:t xml:space="preserve"> </w:t>
        </w:r>
      </w:ins>
      <w:ins w:id="3286" w:author="Bell Gully" w:date="2018-08-17T12:33:00Z">
        <w:r>
          <w:t xml:space="preserve">or </w:t>
        </w:r>
      </w:ins>
      <w:ins w:id="3287" w:author="Bell Gully" w:date="2018-08-17T14:04:00Z">
        <w:r>
          <w:t xml:space="preserve">otherwise </w:t>
        </w:r>
      </w:ins>
      <w:ins w:id="3288" w:author="Bell Gully" w:date="2018-08-17T12:33:00Z">
        <w:r>
          <w:t xml:space="preserve">being bound by </w:t>
        </w:r>
      </w:ins>
      <w:ins w:id="3289" w:author="Bell Gully" w:date="2018-08-17T12:30:00Z">
        <w:r w:rsidRPr="00055254">
          <w:t>appropriate professional obligations as to</w:t>
        </w:r>
        <w:r>
          <w:t xml:space="preserve"> confidentialit</w:t>
        </w:r>
      </w:ins>
      <w:ins w:id="3290" w:author="Bell Gully" w:date="2018-08-17T12:33:00Z">
        <w:r>
          <w:t>y</w:t>
        </w:r>
      </w:ins>
      <w:ins w:id="3291" w:author="Bell Gully" w:date="2018-08-17T12:30:00Z">
        <w:r w:rsidRPr="00055254">
          <w:t>.</w:t>
        </w:r>
      </w:ins>
    </w:p>
    <w:p w14:paraId="64EDD5D8" w14:textId="77777777" w:rsidR="000E162D" w:rsidRPr="001D63C2" w:rsidRDefault="000E162D" w:rsidP="000E162D">
      <w:pPr>
        <w:numPr>
          <w:ilvl w:val="1"/>
          <w:numId w:val="110"/>
        </w:numPr>
        <w:rPr>
          <w:ins w:id="3292" w:author="Bell Gully" w:date="2018-08-17T12:30:00Z"/>
        </w:rPr>
      </w:pPr>
      <w:ins w:id="3293" w:author="Bell Gully" w:date="2018-08-17T12:30:00Z">
        <w:r w:rsidRPr="006C6269">
          <w:t>A</w:t>
        </w:r>
      </w:ins>
      <w:ins w:id="3294" w:author="Bell Gully" w:date="2018-08-17T12:34:00Z">
        <w:r>
          <w:t>ny</w:t>
        </w:r>
      </w:ins>
      <w:ins w:id="3295" w:author="Bell Gully" w:date="2018-08-17T12:30:00Z">
        <w:r w:rsidRPr="001D63C2">
          <w:t xml:space="preserve"> Shipper </w:t>
        </w:r>
      </w:ins>
      <w:ins w:id="3296" w:author="Bell Gully" w:date="2018-08-17T12:34:00Z">
        <w:r>
          <w:t xml:space="preserve">with a valid TSA or Interconnected Party with a valid ICA </w:t>
        </w:r>
      </w:ins>
      <w:ins w:id="3297" w:author="Bell Gully" w:date="2018-08-17T12:30:00Z">
        <w:r w:rsidRPr="001D63C2">
          <w:t xml:space="preserve">may appoint a reputable international firm of auditors, independent of </w:t>
        </w:r>
      </w:ins>
      <w:ins w:id="3298" w:author="Bell Gully" w:date="2018-08-17T12:35:00Z">
        <w:r>
          <w:t>themselves</w:t>
        </w:r>
      </w:ins>
      <w:ins w:id="3299" w:author="Bell Gully" w:date="2018-08-17T12:30:00Z">
        <w:r w:rsidRPr="006C6269">
          <w:t xml:space="preserve"> and First Gas</w:t>
        </w:r>
      </w:ins>
      <w:ins w:id="3300" w:author="Bell Gully" w:date="2018-08-17T12:35:00Z">
        <w:r>
          <w:t>,</w:t>
        </w:r>
      </w:ins>
      <w:ins w:id="3301" w:author="Bell Gully" w:date="2018-08-17T12:30:00Z">
        <w:r w:rsidRPr="001D63C2">
          <w:t xml:space="preserve"> to carry out an independent audit of First Gas’ operating procedures if it reasonably believes First Gas has </w:t>
        </w:r>
      </w:ins>
      <w:ins w:id="3302" w:author="Bell Gully" w:date="2018-08-17T12:41:00Z">
        <w:r>
          <w:t>disclosed</w:t>
        </w:r>
      </w:ins>
      <w:ins w:id="3303" w:author="Bell Gully" w:date="2018-08-17T12:40:00Z">
        <w:r>
          <w:t xml:space="preserve"> </w:t>
        </w:r>
      </w:ins>
      <w:ins w:id="3304" w:author="Bell Gully" w:date="2018-08-17T12:30:00Z">
        <w:r w:rsidRPr="001D63C2">
          <w:t xml:space="preserve">Confidential Information </w:t>
        </w:r>
      </w:ins>
      <w:ins w:id="3305" w:author="Bell Gully" w:date="2018-08-17T12:41:00Z">
        <w:r>
          <w:t>other than in accordance with the requirements of this Code.</w:t>
        </w:r>
      </w:ins>
      <w:ins w:id="3306" w:author="Bell Gully" w:date="2018-08-17T12:30:00Z">
        <w:r w:rsidRPr="001D63C2">
          <w:t xml:space="preserve"> </w:t>
        </w:r>
      </w:ins>
      <w:ins w:id="3307" w:author="Bell Gully" w:date="2018-08-17T12:41:00Z">
        <w:r>
          <w:t xml:space="preserve"> </w:t>
        </w:r>
      </w:ins>
      <w:ins w:id="3308" w:author="Bell Gully" w:date="2018-08-17T12:30:00Z">
        <w:r w:rsidRPr="001D63C2">
          <w:t xml:space="preserve">First Gas will allow </w:t>
        </w:r>
      </w:ins>
      <w:ins w:id="3309" w:author="Bell Gully" w:date="2018-08-17T12:41:00Z">
        <w:r>
          <w:t>such</w:t>
        </w:r>
      </w:ins>
      <w:ins w:id="3310" w:author="Bell Gully" w:date="2018-08-17T12:30:00Z">
        <w:r w:rsidRPr="001D63C2">
          <w:t xml:space="preserve"> auditor access to First Gas’ records for this purpose, provided that:</w:t>
        </w:r>
      </w:ins>
    </w:p>
    <w:p w14:paraId="13319A0F" w14:textId="77777777" w:rsidR="000E162D" w:rsidRPr="001D63C2" w:rsidRDefault="000E162D" w:rsidP="000E162D">
      <w:pPr>
        <w:numPr>
          <w:ilvl w:val="2"/>
          <w:numId w:val="87"/>
        </w:numPr>
        <w:rPr>
          <w:ins w:id="3311" w:author="Bell Gully" w:date="2018-08-17T12:30:00Z"/>
        </w:rPr>
      </w:pPr>
      <w:ins w:id="3312" w:author="Bell Gully" w:date="2018-08-17T12:30:00Z">
        <w:r w:rsidRPr="001D63C2">
          <w:t>prior to conducting the audit, the auditor shall sign a confidentiality undertaking in a form reasonably acceptable to First Gas; and</w:t>
        </w:r>
      </w:ins>
    </w:p>
    <w:p w14:paraId="70EFFC13" w14:textId="77777777" w:rsidR="000E162D" w:rsidRPr="001D63C2" w:rsidRDefault="000E162D" w:rsidP="000E162D">
      <w:pPr>
        <w:numPr>
          <w:ilvl w:val="2"/>
          <w:numId w:val="87"/>
        </w:numPr>
        <w:rPr>
          <w:ins w:id="3313" w:author="Bell Gully" w:date="2018-08-17T12:30:00Z"/>
        </w:rPr>
      </w:pPr>
      <w:ins w:id="3314" w:author="Bell Gully" w:date="2018-08-17T12:30:00Z">
        <w:r w:rsidRPr="001D63C2">
          <w:lastRenderedPageBreak/>
          <w:t xml:space="preserve">the </w:t>
        </w:r>
      </w:ins>
      <w:ins w:id="3315" w:author="Bell Gully" w:date="2018-08-17T12:42:00Z">
        <w:r w:rsidRPr="001D63C2">
          <w:t>person appointing the</w:t>
        </w:r>
      </w:ins>
      <w:ins w:id="3316" w:author="Bell Gully" w:date="2018-08-17T12:43:00Z">
        <w:r w:rsidRPr="001D63C2">
          <w:t xml:space="preserve"> </w:t>
        </w:r>
      </w:ins>
      <w:ins w:id="3317" w:author="Bell Gully" w:date="2018-08-17T12:30:00Z">
        <w:r w:rsidRPr="001D63C2">
          <w:t xml:space="preserve">auditor shall </w:t>
        </w:r>
      </w:ins>
      <w:ins w:id="3318" w:author="Bell Gully" w:date="2018-08-17T12:42:00Z">
        <w:r w:rsidRPr="001D63C2">
          <w:t>pay</w:t>
        </w:r>
      </w:ins>
      <w:ins w:id="3319" w:author="Bell Gully" w:date="2018-08-17T12:30:00Z">
        <w:r w:rsidRPr="001D63C2">
          <w:t xml:space="preserve"> all costs </w:t>
        </w:r>
      </w:ins>
      <w:ins w:id="3320" w:author="Bell Gully" w:date="2018-08-17T12:42:00Z">
        <w:r w:rsidRPr="001D63C2">
          <w:t xml:space="preserve">and </w:t>
        </w:r>
      </w:ins>
      <w:ins w:id="3321" w:author="Bell Gully" w:date="2018-08-17T12:43:00Z">
        <w:r w:rsidRPr="001D63C2">
          <w:t>expenses</w:t>
        </w:r>
      </w:ins>
      <w:ins w:id="3322" w:author="Bell Gully" w:date="2018-08-17T12:42:00Z">
        <w:r w:rsidRPr="001D63C2">
          <w:t xml:space="preserve"> of the auditor and </w:t>
        </w:r>
      </w:ins>
      <w:ins w:id="3323" w:author="Bell Gully" w:date="2018-08-17T12:30:00Z">
        <w:r w:rsidRPr="001D63C2">
          <w:t>the audit.</w:t>
        </w:r>
      </w:ins>
    </w:p>
    <w:p w14:paraId="41A661CF" w14:textId="77777777" w:rsidR="000E162D" w:rsidRPr="006C6269" w:rsidRDefault="000E162D" w:rsidP="000E162D">
      <w:pPr>
        <w:numPr>
          <w:ilvl w:val="1"/>
          <w:numId w:val="110"/>
        </w:numPr>
        <w:rPr>
          <w:ins w:id="3324" w:author="Bell Gully" w:date="2018-08-17T12:30:00Z"/>
        </w:rPr>
      </w:pPr>
      <w:ins w:id="3325" w:author="Bell Gully" w:date="2018-08-17T12:30:00Z">
        <w:r w:rsidRPr="001D63C2">
          <w:t>The r</w:t>
        </w:r>
        <w:r w:rsidRPr="006C6269">
          <w:t>esults of any audit carr</w:t>
        </w:r>
        <w:r w:rsidRPr="001D63C2">
          <w:t xml:space="preserve">ied out pursuant to </w:t>
        </w:r>
        <w:r>
          <w:rPr>
            <w:i/>
          </w:rPr>
          <w:t>section 20.6</w:t>
        </w:r>
        <w:r w:rsidRPr="006C6269">
          <w:t xml:space="preserve"> shall be </w:t>
        </w:r>
      </w:ins>
      <w:ins w:id="3326" w:author="Bell Gully" w:date="2018-08-17T12:44:00Z">
        <w:r>
          <w:t>provided to the person appointing the auditor and to First Gas at the same time</w:t>
        </w:r>
      </w:ins>
      <w:ins w:id="3327" w:author="Bell Gully" w:date="2018-08-17T12:45:00Z">
        <w:r>
          <w:t xml:space="preserve"> by way of a draft report (which shall include a summary section)</w:t>
        </w:r>
      </w:ins>
      <w:ins w:id="3328" w:author="Bell Gully" w:date="2018-08-17T12:44:00Z">
        <w:r>
          <w:t xml:space="preserve">.  The auditor shall have due regard to any comments provided by First Gas in </w:t>
        </w:r>
      </w:ins>
      <w:ins w:id="3329" w:author="Bell Gully" w:date="2018-08-17T12:46:00Z">
        <w:r>
          <w:t>relation</w:t>
        </w:r>
      </w:ins>
      <w:ins w:id="3330" w:author="Bell Gully" w:date="2018-08-17T12:44:00Z">
        <w:r>
          <w:t xml:space="preserve"> to the </w:t>
        </w:r>
      </w:ins>
      <w:ins w:id="3331" w:author="Bell Gully" w:date="2018-08-17T12:46:00Z">
        <w:r>
          <w:t>findings</w:t>
        </w:r>
      </w:ins>
      <w:ins w:id="3332" w:author="Bell Gully" w:date="2018-08-17T12:44:00Z">
        <w:r>
          <w:t xml:space="preserve"> of the audit and </w:t>
        </w:r>
      </w:ins>
      <w:ins w:id="3333" w:author="Bell Gully" w:date="2018-08-17T12:46:00Z">
        <w:r>
          <w:t xml:space="preserve">as soon as </w:t>
        </w:r>
      </w:ins>
      <w:ins w:id="3334" w:author="Bell Gully" w:date="2018-08-17T12:47:00Z">
        <w:r>
          <w:t>reasonably</w:t>
        </w:r>
      </w:ins>
      <w:ins w:id="3335" w:author="Bell Gully" w:date="2018-08-17T12:46:00Z">
        <w:r>
          <w:t xml:space="preserve"> practicable thereafter issue its final report to the appointing person and First Gas.  First Gas shall publish the summary section of the final </w:t>
        </w:r>
      </w:ins>
      <w:ins w:id="3336" w:author="Bell Gully" w:date="2018-08-17T12:47:00Z">
        <w:r>
          <w:t>report</w:t>
        </w:r>
      </w:ins>
      <w:ins w:id="3337" w:author="Bell Gully" w:date="2018-08-17T12:46:00Z">
        <w:r>
          <w:t xml:space="preserve"> on OATIS as soon as </w:t>
        </w:r>
      </w:ins>
      <w:ins w:id="3338" w:author="Bell Gully" w:date="2018-08-17T12:47:00Z">
        <w:r>
          <w:t>reasonably</w:t>
        </w:r>
      </w:ins>
      <w:ins w:id="3339" w:author="Bell Gully" w:date="2018-08-17T12:46:00Z">
        <w:r>
          <w:t xml:space="preserve"> </w:t>
        </w:r>
      </w:ins>
      <w:ins w:id="3340" w:author="Bell Gully" w:date="2018-08-17T12:47:00Z">
        <w:r>
          <w:t>practicable</w:t>
        </w:r>
      </w:ins>
      <w:ins w:id="3341" w:author="Bell Gully" w:date="2018-08-17T12:46:00Z">
        <w:r>
          <w:t xml:space="preserve"> thereafter. </w:t>
        </w:r>
      </w:ins>
    </w:p>
    <w:p w14:paraId="2703143F" w14:textId="77777777" w:rsidR="000E162D" w:rsidRPr="001D63C2" w:rsidRDefault="000E162D" w:rsidP="000E162D">
      <w:pPr>
        <w:numPr>
          <w:ilvl w:val="1"/>
          <w:numId w:val="110"/>
        </w:numPr>
        <w:rPr>
          <w:ins w:id="3342" w:author="Bell Gully" w:date="2018-08-17T12:29:00Z"/>
        </w:rPr>
      </w:pPr>
      <w:ins w:id="3343" w:author="Bell Gully" w:date="2018-08-17T12:30:00Z">
        <w:r w:rsidRPr="006C6269">
          <w:t xml:space="preserve">First Gas, acting as a Reasonable and Prudent Operator, shall </w:t>
        </w:r>
      </w:ins>
      <w:ins w:id="3344" w:author="Bell Gully" w:date="2018-08-17T12:47:00Z">
        <w:r>
          <w:t xml:space="preserve">consider, and where appropriate use its </w:t>
        </w:r>
      </w:ins>
      <w:ins w:id="3345" w:author="Bell Gully" w:date="2018-08-17T12:48:00Z">
        <w:r>
          <w:t>reasonable</w:t>
        </w:r>
      </w:ins>
      <w:ins w:id="3346" w:author="Bell Gully" w:date="2018-08-17T12:47:00Z">
        <w:r>
          <w:t xml:space="preserve"> </w:t>
        </w:r>
      </w:ins>
      <w:ins w:id="3347" w:author="Bell Gully" w:date="2018-08-17T12:48:00Z">
        <w:r>
          <w:t>endeavours</w:t>
        </w:r>
      </w:ins>
      <w:ins w:id="3348" w:author="Bell Gully" w:date="2018-08-17T12:47:00Z">
        <w:r>
          <w:t xml:space="preserve"> to implement</w:t>
        </w:r>
      </w:ins>
      <w:ins w:id="3349" w:author="Bell Gully" w:date="2018-08-17T12:48:00Z">
        <w:r>
          <w:t>,</w:t>
        </w:r>
      </w:ins>
      <w:ins w:id="3350" w:author="Bell Gully" w:date="2018-08-17T12:47:00Z">
        <w:r>
          <w:t xml:space="preserve"> </w:t>
        </w:r>
      </w:ins>
      <w:ins w:id="3351" w:author="Bell Gully" w:date="2018-08-17T12:48:00Z">
        <w:r>
          <w:t>any</w:t>
        </w:r>
      </w:ins>
      <w:ins w:id="3352" w:author="Bell Gully" w:date="2018-08-17T12:47:00Z">
        <w:r>
          <w:t xml:space="preserve"> recommendations made in the </w:t>
        </w:r>
      </w:ins>
      <w:ins w:id="3353" w:author="Bell Gully" w:date="2018-08-17T12:48:00Z">
        <w:r>
          <w:t>final</w:t>
        </w:r>
      </w:ins>
      <w:ins w:id="3354" w:author="Bell Gully" w:date="2018-08-17T12:47:00Z">
        <w:r>
          <w:t xml:space="preserve"> report provided by </w:t>
        </w:r>
      </w:ins>
      <w:ins w:id="3355" w:author="Bell Gully" w:date="2018-08-17T12:48:00Z">
        <w:r>
          <w:t xml:space="preserve">the auditor. </w:t>
        </w:r>
      </w:ins>
    </w:p>
    <w:p w14:paraId="3C2C8AC1" w14:textId="77777777" w:rsidR="000E162D" w:rsidRPr="00E06492" w:rsidRDefault="000E162D" w:rsidP="000E162D">
      <w:pPr>
        <w:numPr>
          <w:ilvl w:val="1"/>
          <w:numId w:val="110"/>
        </w:numPr>
      </w:pPr>
      <w:ins w:id="3356" w:author="Bell Gully" w:date="2018-08-05T15:06:00Z">
        <w:r w:rsidRPr="00E06492">
          <w:t xml:space="preserve">The existence and terms of </w:t>
        </w:r>
      </w:ins>
      <w:ins w:id="3357" w:author="Bell Gully" w:date="2018-08-05T15:52:00Z">
        <w:r w:rsidRPr="00E06492">
          <w:t>a</w:t>
        </w:r>
      </w:ins>
      <w:ins w:id="3358" w:author="Bell Gully" w:date="2018-08-05T15:06:00Z">
        <w:r w:rsidRPr="00E06492">
          <w:t xml:space="preserve"> TSA are not Confidential Information.</w:t>
        </w:r>
      </w:ins>
      <w:ins w:id="3359" w:author="Bell Gully" w:date="2018-08-07T19:30:00Z">
        <w:r w:rsidRPr="00E06492">
          <w:t xml:space="preserve">  Notwithstanding anything in this Code to the contrary, no </w:t>
        </w:r>
      </w:ins>
      <w:ins w:id="3360" w:author="Bell Gully" w:date="2018-08-07T19:31:00Z">
        <w:r w:rsidRPr="00E06492">
          <w:t>P</w:t>
        </w:r>
      </w:ins>
      <w:ins w:id="3361" w:author="Bell Gully" w:date="2018-08-07T19:30:00Z">
        <w:r w:rsidRPr="00E06492">
          <w:t xml:space="preserve">arty shall be required to disclose information that it is precluded from disclosing by law or </w:t>
        </w:r>
      </w:ins>
      <w:ins w:id="3362" w:author="Bell Gully" w:date="2018-08-10T16:07:00Z">
        <w:r w:rsidRPr="00E06492">
          <w:t xml:space="preserve">third party </w:t>
        </w:r>
      </w:ins>
      <w:ins w:id="3363" w:author="Bell Gully" w:date="2018-08-07T19:30:00Z">
        <w:r w:rsidRPr="00E06492">
          <w:t xml:space="preserve">contractual confidentiality obligations. </w:t>
        </w:r>
      </w:ins>
    </w:p>
    <w:p w14:paraId="64F947E5" w14:textId="165D58DB" w:rsidR="00B81ED9" w:rsidRDefault="00A400FB" w:rsidP="00A40F23">
      <w:pPr>
        <w:pStyle w:val="ListParagraph"/>
        <w:numPr>
          <w:ilvl w:val="1"/>
          <w:numId w:val="110"/>
        </w:numPr>
      </w:pPr>
      <w:r>
        <w:t xml:space="preserve">First Gas </w:t>
      </w:r>
      <w:ins w:id="3364" w:author="Bell Gully" w:date="2018-08-24T17:15:00Z">
        <w:r w:rsidR="000E162D">
          <w:t xml:space="preserve">or the relevant Shipper (as applicable) </w:t>
        </w:r>
      </w:ins>
      <w:r>
        <w:t>may use or disclose C</w:t>
      </w:r>
      <w:r w:rsidR="00B554C0">
        <w:t>onfidential Information</w:t>
      </w:r>
      <w:r w:rsidR="00B81ED9">
        <w:t xml:space="preserve"> to the extent that:</w:t>
      </w:r>
    </w:p>
    <w:p w14:paraId="4A481414" w14:textId="0E89B216" w:rsidR="00A400FB" w:rsidRPr="00A400FB" w:rsidRDefault="00A400FB" w:rsidP="000E162D">
      <w:pPr>
        <w:numPr>
          <w:ilvl w:val="2"/>
          <w:numId w:val="182"/>
        </w:numPr>
      </w:pPr>
      <w:r w:rsidRPr="00A400FB">
        <w:t xml:space="preserve">the information </w:t>
      </w:r>
      <w:r>
        <w:t xml:space="preserve">is in the </w:t>
      </w:r>
      <w:r w:rsidRPr="00A400FB">
        <w:t xml:space="preserve">public </w:t>
      </w:r>
      <w:r>
        <w:t xml:space="preserve">domain, other than by </w:t>
      </w:r>
      <w:r w:rsidR="00496455">
        <w:t xml:space="preserve">a </w:t>
      </w:r>
      <w:del w:id="3365" w:author="Bell Gully" w:date="2018-08-24T17:16:00Z">
        <w:r w:rsidDel="000E162D">
          <w:delText xml:space="preserve">First Gas </w:delText>
        </w:r>
      </w:del>
      <w:r>
        <w:t>breach of this Code</w:t>
      </w:r>
      <w:ins w:id="3366" w:author="Bell Gully" w:date="2018-08-24T17:16:00Z">
        <w:r w:rsidR="000E162D">
          <w:t xml:space="preserve"> by First Gas </w:t>
        </w:r>
      </w:ins>
      <w:ins w:id="3367" w:author="Bell Gully" w:date="2018-08-24T17:17:00Z">
        <w:r w:rsidR="000E162D">
          <w:t>or the relevant Shipper (as applicable)</w:t>
        </w:r>
      </w:ins>
      <w:r>
        <w:t>;</w:t>
      </w:r>
      <w:r w:rsidRPr="00A400FB">
        <w:t xml:space="preserve"> </w:t>
      </w:r>
    </w:p>
    <w:p w14:paraId="4A370EB8" w14:textId="7A07311C" w:rsidR="00A400FB" w:rsidRPr="00A400FB" w:rsidRDefault="00A400FB" w:rsidP="000E162D">
      <w:pPr>
        <w:numPr>
          <w:ilvl w:val="2"/>
          <w:numId w:val="182"/>
        </w:numPr>
      </w:pPr>
      <w:r w:rsidRPr="00A400FB">
        <w:t xml:space="preserve">the information was </w:t>
      </w:r>
      <w:r>
        <w:t xml:space="preserve">already </w:t>
      </w:r>
      <w:r w:rsidRPr="00A400FB">
        <w:t xml:space="preserve">known to </w:t>
      </w:r>
      <w:r>
        <w:t>First Gas</w:t>
      </w:r>
      <w:ins w:id="3368" w:author="Bell Gully" w:date="2018-08-24T17:18:00Z">
        <w:r w:rsidR="000E162D">
          <w:t xml:space="preserve"> or the relevant Shipper (as applicable)</w:t>
        </w:r>
      </w:ins>
      <w:r w:rsidRPr="00A400FB">
        <w:t xml:space="preserve"> and was not </w:t>
      </w:r>
      <w:r>
        <w:t xml:space="preserve">then </w:t>
      </w:r>
      <w:r w:rsidRPr="00A400FB">
        <w:t>subject to any obligation of confidentiality;</w:t>
      </w:r>
    </w:p>
    <w:p w14:paraId="3D3C7F50" w14:textId="08CB5F4F" w:rsidR="00A400FB" w:rsidRDefault="00A400FB" w:rsidP="000E162D">
      <w:pPr>
        <w:numPr>
          <w:ilvl w:val="2"/>
          <w:numId w:val="182"/>
        </w:numPr>
      </w:pPr>
      <w:r>
        <w:t xml:space="preserve">disclosure to </w:t>
      </w:r>
      <w:del w:id="3369" w:author="Bell Gully" w:date="2018-08-24T17:19:00Z">
        <w:r w:rsidDel="000E162D">
          <w:delText>First Gas</w:delText>
        </w:r>
      </w:del>
      <w:ins w:id="3370" w:author="Bell Gully" w:date="2018-08-24T17:19:00Z">
        <w:r w:rsidR="000E162D">
          <w:t>a</w:t>
        </w:r>
      </w:ins>
      <w:r>
        <w:t xml:space="preserve"> </w:t>
      </w:r>
      <w:r w:rsidRPr="004D1EC2">
        <w:t>professional advisor(s) or consultant(s) on a need to know basis</w:t>
      </w:r>
      <w:r w:rsidRPr="00A400FB">
        <w:t xml:space="preserve"> </w:t>
      </w:r>
      <w:r>
        <w:t xml:space="preserve">is </w:t>
      </w:r>
      <w:r w:rsidR="00496455">
        <w:t>required</w:t>
      </w:r>
      <w:r>
        <w:t xml:space="preserve">, including for the purposes of analysing any request relating to the availability or provision of transmission </w:t>
      </w:r>
      <w:r w:rsidR="00496455">
        <w:t>services</w:t>
      </w:r>
      <w:r>
        <w:t>;</w:t>
      </w:r>
    </w:p>
    <w:p w14:paraId="54ECEB11" w14:textId="3C3ABA9F" w:rsidR="00A400FB" w:rsidRDefault="00A400FB" w:rsidP="000E162D">
      <w:pPr>
        <w:numPr>
          <w:ilvl w:val="2"/>
          <w:numId w:val="182"/>
        </w:numPr>
        <w:rPr>
          <w:ins w:id="3371" w:author="Bell Gully" w:date="2018-07-14T09:58:00Z"/>
        </w:rPr>
      </w:pPr>
      <w:r>
        <w:t xml:space="preserve">disclosure is necessary </w:t>
      </w:r>
      <w:r w:rsidRPr="00A400FB">
        <w:t>to maintain the safety and reliability of the Transmission System, or is required to give effect to the relevant TSA</w:t>
      </w:r>
      <w:ins w:id="3372" w:author="Bell Gully" w:date="2018-07-14T09:58:00Z">
        <w:r w:rsidR="00023C6B">
          <w:t>, a Supplementary Agreement</w:t>
        </w:r>
      </w:ins>
      <w:ins w:id="3373" w:author="Bell Gully" w:date="2018-08-05T15:06:00Z">
        <w:r w:rsidR="00A3513F">
          <w:t>, Existing Supplementary Agreement,</w:t>
        </w:r>
      </w:ins>
      <w:ins w:id="3374" w:author="Bell Gully" w:date="2018-07-14T09:58:00Z">
        <w:r w:rsidR="00023C6B">
          <w:t xml:space="preserve"> Interconnection Agreement</w:t>
        </w:r>
      </w:ins>
      <w:r w:rsidRPr="00A400FB">
        <w:t xml:space="preserve"> </w:t>
      </w:r>
      <w:ins w:id="3375" w:author="Bell Gully" w:date="2018-08-05T15:07:00Z">
        <w:r w:rsidR="00A3513F">
          <w:t xml:space="preserve">or an Existing Interconnection Agreement </w:t>
        </w:r>
      </w:ins>
      <w:r w:rsidRPr="00A400FB">
        <w:t>to which the Confidential Information relates;</w:t>
      </w:r>
    </w:p>
    <w:p w14:paraId="438D0080" w14:textId="4BC93F98" w:rsidR="00023C6B" w:rsidRPr="00A400FB" w:rsidRDefault="00023C6B" w:rsidP="000E162D">
      <w:pPr>
        <w:numPr>
          <w:ilvl w:val="2"/>
          <w:numId w:val="182"/>
        </w:numPr>
      </w:pPr>
      <w:ins w:id="3376" w:author="Bell Gully" w:date="2018-07-14T09:58:00Z">
        <w:r>
          <w:t>the Code</w:t>
        </w:r>
      </w:ins>
      <w:ins w:id="3377" w:author="Bell Gully" w:date="2018-08-05T15:07:00Z">
        <w:r w:rsidR="00A3513F">
          <w:t>, any Interconnection Agreement or any Existing Interconnection Agreement</w:t>
        </w:r>
      </w:ins>
      <w:ins w:id="3378" w:author="Bell Gully" w:date="2018-07-14T09:58:00Z">
        <w:r>
          <w:t xml:space="preserve"> contemplates or requires the disclosure or provision of </w:t>
        </w:r>
      </w:ins>
      <w:ins w:id="3379" w:author="Bell Gully" w:date="2018-07-14T09:59:00Z">
        <w:r>
          <w:t>information</w:t>
        </w:r>
      </w:ins>
      <w:ins w:id="3380" w:author="Bell Gully" w:date="2018-07-14T09:58:00Z">
        <w:r>
          <w:t xml:space="preserve"> </w:t>
        </w:r>
      </w:ins>
      <w:ins w:id="3381" w:author="Bell Gully" w:date="2018-07-14T09:59:00Z">
        <w:r>
          <w:t>(or information or analysis derived from such information) on OATIS or otherwise contemplates or requires the disclosure of such information;</w:t>
        </w:r>
      </w:ins>
    </w:p>
    <w:p w14:paraId="2002BE33" w14:textId="77777777" w:rsidR="00A400FB" w:rsidRPr="00496455" w:rsidRDefault="00A400FB" w:rsidP="000E162D">
      <w:pPr>
        <w:numPr>
          <w:ilvl w:val="2"/>
          <w:numId w:val="182"/>
        </w:numPr>
      </w:pPr>
      <w:r w:rsidRPr="00A400FB">
        <w:t>use or disclosure is required by law (including information disclosure requirements and/or the listing rules of a recognised stock exchange) or any order of a competent court;</w:t>
      </w:r>
    </w:p>
    <w:p w14:paraId="244767E5" w14:textId="77777777" w:rsidR="00A400FB" w:rsidRPr="00770CD7" w:rsidRDefault="00A400FB" w:rsidP="000E162D">
      <w:pPr>
        <w:numPr>
          <w:ilvl w:val="2"/>
          <w:numId w:val="182"/>
        </w:numPr>
      </w:pPr>
      <w:r w:rsidRPr="0044473B">
        <w:t xml:space="preserve">the other Party has consented in writing to the use or disclosure; </w:t>
      </w:r>
    </w:p>
    <w:p w14:paraId="62698CF6" w14:textId="7817FF53" w:rsidR="00A400FB" w:rsidRPr="00496455" w:rsidRDefault="00A400FB" w:rsidP="000E162D">
      <w:pPr>
        <w:numPr>
          <w:ilvl w:val="2"/>
          <w:numId w:val="182"/>
        </w:numPr>
      </w:pPr>
      <w:r w:rsidRPr="004D2311">
        <w:t>the information is obtained from a third party, who</w:t>
      </w:r>
      <w:r w:rsidR="00496455">
        <w:t>m First Gas</w:t>
      </w:r>
      <w:ins w:id="3382" w:author="Bell Gully" w:date="2018-08-24T17:19:00Z">
        <w:r w:rsidR="000E162D">
          <w:t xml:space="preserve"> or the relevant Shipper (as applicable</w:t>
        </w:r>
      </w:ins>
      <w:ins w:id="3383" w:author="Bell Gully" w:date="2018-08-24T17:20:00Z">
        <w:r w:rsidR="000E162D">
          <w:t>)</w:t>
        </w:r>
      </w:ins>
      <w:r w:rsidRPr="00496455">
        <w:t xml:space="preserve"> believes, in good faith, to be under no obligation of confidentiality; </w:t>
      </w:r>
    </w:p>
    <w:p w14:paraId="0651B23B" w14:textId="2BF0B5D6" w:rsidR="00A400FB" w:rsidRPr="00A400FB" w:rsidRDefault="00A400FB" w:rsidP="000E162D">
      <w:pPr>
        <w:numPr>
          <w:ilvl w:val="2"/>
          <w:numId w:val="182"/>
        </w:numPr>
      </w:pPr>
      <w:bookmarkStart w:id="3384" w:name="_Ref177369715"/>
      <w:r w:rsidRPr="00496455">
        <w:lastRenderedPageBreak/>
        <w:t xml:space="preserve">disclosure is to </w:t>
      </w:r>
      <w:del w:id="3385" w:author="Bell Gully" w:date="2018-08-24T17:20:00Z">
        <w:r w:rsidR="00496455" w:rsidDel="000E162D">
          <w:delText>First Gas’</w:delText>
        </w:r>
      </w:del>
      <w:ins w:id="3386" w:author="Bell Gully" w:date="2018-08-24T17:20:00Z">
        <w:r w:rsidR="000E162D">
          <w:t>the</w:t>
        </w:r>
      </w:ins>
      <w:r w:rsidR="00496455">
        <w:t xml:space="preserve"> auditors</w:t>
      </w:r>
      <w:ins w:id="3387" w:author="Bell Gully" w:date="2018-08-24T17:20:00Z">
        <w:r w:rsidR="000E162D">
          <w:t xml:space="preserve"> of First Gas or the relevant Shipper (as applicable)</w:t>
        </w:r>
      </w:ins>
      <w:r w:rsidRPr="00A400FB">
        <w:t>; or</w:t>
      </w:r>
    </w:p>
    <w:p w14:paraId="072F3463" w14:textId="6FF567A7" w:rsidR="00404429" w:rsidRDefault="00A400FB" w:rsidP="000E162D">
      <w:pPr>
        <w:numPr>
          <w:ilvl w:val="2"/>
          <w:numId w:val="182"/>
        </w:numPr>
        <w:rPr>
          <w:ins w:id="3388" w:author="Bell Gully" w:date="2018-08-09T16:23:00Z"/>
        </w:rPr>
      </w:pPr>
      <w:r w:rsidRPr="00A400FB">
        <w:t xml:space="preserve">disclosure is </w:t>
      </w:r>
      <w:r w:rsidR="00ED3673">
        <w:t>required pursuant to the resolution of any dispute under this Code</w:t>
      </w:r>
      <w:bookmarkEnd w:id="3384"/>
      <w:r w:rsidR="00ED3673">
        <w:t xml:space="preserve">. </w:t>
      </w:r>
    </w:p>
    <w:p w14:paraId="38F98139" w14:textId="77777777" w:rsidR="00D22D8F" w:rsidRDefault="00D22D8F" w:rsidP="00D22D8F">
      <w:pPr>
        <w:pStyle w:val="Heading2"/>
      </w:pPr>
      <w:r w:rsidRPr="00D22D8F">
        <w:rPr>
          <w:snapToGrid w:val="0"/>
          <w:lang w:val="en-AU"/>
        </w:rPr>
        <w:t>Information</w:t>
      </w:r>
      <w:r w:rsidR="002965FF">
        <w:rPr>
          <w:snapToGrid w:val="0"/>
          <w:lang w:val="en-AU"/>
        </w:rPr>
        <w:t xml:space="preserve"> on OATIS</w:t>
      </w:r>
    </w:p>
    <w:p w14:paraId="56DF3794" w14:textId="77397C77" w:rsidR="00CD718A" w:rsidRDefault="00CD718A" w:rsidP="00A40F23">
      <w:pPr>
        <w:pStyle w:val="ListParagraph"/>
        <w:numPr>
          <w:ilvl w:val="1"/>
          <w:numId w:val="110"/>
        </w:numPr>
      </w:pPr>
      <w:r>
        <w:t xml:space="preserve">First Gas will provide each Shipper </w:t>
      </w:r>
      <w:r w:rsidR="00D36C9B">
        <w:t xml:space="preserve">and Interconnected Party </w:t>
      </w:r>
      <w:r>
        <w:t xml:space="preserve">with </w:t>
      </w:r>
      <w:r w:rsidR="00D36C9B">
        <w:t xml:space="preserve">the required permissions they need to </w:t>
      </w:r>
      <w:r>
        <w:t>access OATIS for any purpose relating to this Code.</w:t>
      </w:r>
      <w:r w:rsidR="00D36C9B" w:rsidRPr="00D36C9B">
        <w:t xml:space="preserve"> </w:t>
      </w:r>
      <w:r w:rsidR="00D36C9B">
        <w:t xml:space="preserve">Every party who accesses OATIS shall </w:t>
      </w:r>
      <w:r w:rsidR="00D36C9B" w:rsidRPr="00530C8E">
        <w:t xml:space="preserve">agree to the terms and conditions of access </w:t>
      </w:r>
      <w:r w:rsidR="00D36C9B">
        <w:t xml:space="preserve">to </w:t>
      </w:r>
      <w:r w:rsidR="00D36C9B" w:rsidRPr="00530C8E">
        <w:t xml:space="preserve">and use </w:t>
      </w:r>
      <w:r w:rsidR="00D36C9B">
        <w:t>of</w:t>
      </w:r>
      <w:r w:rsidR="00D36C9B" w:rsidRPr="00530C8E">
        <w:t xml:space="preserve"> OATIS</w:t>
      </w:r>
      <w:r w:rsidR="00D36C9B">
        <w:t>, as</w:t>
      </w:r>
      <w:r w:rsidR="00D36C9B" w:rsidRPr="00530C8E">
        <w:t xml:space="preserve"> set out </w:t>
      </w:r>
      <w:r w:rsidR="00D36C9B">
        <w:t>on OATIS.</w:t>
      </w:r>
    </w:p>
    <w:p w14:paraId="4C641ABB" w14:textId="7368DBA9" w:rsidR="00CD718A" w:rsidRDefault="00CD718A" w:rsidP="00A40F23">
      <w:pPr>
        <w:pStyle w:val="ListParagraph"/>
        <w:numPr>
          <w:ilvl w:val="1"/>
          <w:numId w:val="110"/>
        </w:numPr>
      </w:pPr>
      <w:r>
        <w:t>Each Shipper</w:t>
      </w:r>
      <w:r w:rsidRPr="00530C8E">
        <w:t xml:space="preserve"> </w:t>
      </w:r>
      <w:r>
        <w:t>is</w:t>
      </w:r>
      <w:r w:rsidRPr="00530C8E">
        <w:t xml:space="preserve"> solely responsible for ensuring it </w:t>
      </w:r>
      <w:r w:rsidR="00D36C9B">
        <w:t>has the required information technology to</w:t>
      </w:r>
      <w:r w:rsidRPr="00530C8E">
        <w:t xml:space="preserve"> access OATIS.</w:t>
      </w:r>
      <w:r>
        <w:t xml:space="preserve"> </w:t>
      </w:r>
    </w:p>
    <w:p w14:paraId="37625C57" w14:textId="131462FE" w:rsidR="002965FF" w:rsidRDefault="00504C87" w:rsidP="00A40F23">
      <w:pPr>
        <w:pStyle w:val="ListParagraph"/>
        <w:numPr>
          <w:ilvl w:val="1"/>
          <w:numId w:val="110"/>
        </w:numPr>
        <w:rPr>
          <w:snapToGrid w:val="0"/>
        </w:rPr>
      </w:pPr>
      <w:r w:rsidRPr="00ED00EC">
        <w:rPr>
          <w:snapToGrid w:val="0"/>
        </w:rPr>
        <w:t xml:space="preserve">First Gas </w:t>
      </w:r>
      <w:r>
        <w:rPr>
          <w:snapToGrid w:val="0"/>
        </w:rPr>
        <w:t>will</w:t>
      </w:r>
      <w:r w:rsidRPr="00ED00EC">
        <w:rPr>
          <w:snapToGrid w:val="0"/>
        </w:rPr>
        <w:t xml:space="preserve"> use OATIS to </w:t>
      </w:r>
      <w:r>
        <w:rPr>
          <w:snapToGrid w:val="0"/>
        </w:rPr>
        <w:t>publish</w:t>
      </w:r>
      <w:r w:rsidRPr="00ED00EC">
        <w:rPr>
          <w:snapToGrid w:val="0"/>
        </w:rPr>
        <w:t xml:space="preserve"> operational and other </w:t>
      </w:r>
      <w:r>
        <w:rPr>
          <w:snapToGrid w:val="0"/>
        </w:rPr>
        <w:t>information</w:t>
      </w:r>
      <w:r w:rsidRPr="00ED00EC">
        <w:rPr>
          <w:snapToGrid w:val="0"/>
        </w:rPr>
        <w:t xml:space="preserve"> required under this Code.</w:t>
      </w:r>
      <w:r>
        <w:rPr>
          <w:snapToGrid w:val="0"/>
        </w:rPr>
        <w:t xml:space="preserve"> </w:t>
      </w:r>
      <w:r w:rsidR="002965FF">
        <w:rPr>
          <w:snapToGrid w:val="0"/>
        </w:rPr>
        <w:t xml:space="preserve">Schedule Two is a summary of the information, as at the </w:t>
      </w:r>
      <w:r w:rsidR="00CE2AFC">
        <w:rPr>
          <w:snapToGrid w:val="0"/>
        </w:rPr>
        <w:t>date of this Code</w:t>
      </w:r>
      <w:r w:rsidR="002965FF">
        <w:rPr>
          <w:snapToGrid w:val="0"/>
        </w:rPr>
        <w:t xml:space="preserve">, that First Gas will publish on OATIS. The Parties acknowledge and agree that:  </w:t>
      </w:r>
    </w:p>
    <w:p w14:paraId="537D385E" w14:textId="77777777" w:rsidR="002965FF" w:rsidRDefault="002965FF" w:rsidP="00A40F23">
      <w:pPr>
        <w:numPr>
          <w:ilvl w:val="2"/>
          <w:numId w:val="88"/>
        </w:numPr>
        <w:rPr>
          <w:snapToGrid w:val="0"/>
        </w:rPr>
      </w:pPr>
      <w:r>
        <w:rPr>
          <w:snapToGrid w:val="0"/>
        </w:rPr>
        <w:t xml:space="preserve">Schedule Two is not necessarily an </w:t>
      </w:r>
      <w:r w:rsidR="0059784B">
        <w:rPr>
          <w:snapToGrid w:val="0"/>
        </w:rPr>
        <w:t>exclusive list</w:t>
      </w:r>
      <w:r>
        <w:rPr>
          <w:snapToGrid w:val="0"/>
        </w:rPr>
        <w:t xml:space="preserve"> of the </w:t>
      </w:r>
      <w:r w:rsidR="0059784B">
        <w:rPr>
          <w:snapToGrid w:val="0"/>
        </w:rPr>
        <w:t xml:space="preserve">information </w:t>
      </w:r>
      <w:r>
        <w:rPr>
          <w:snapToGrid w:val="0"/>
        </w:rPr>
        <w:t>First Gas may publish;</w:t>
      </w:r>
    </w:p>
    <w:p w14:paraId="05E841EC" w14:textId="77777777" w:rsidR="002965FF" w:rsidRDefault="002965FF" w:rsidP="00A40F23">
      <w:pPr>
        <w:numPr>
          <w:ilvl w:val="2"/>
          <w:numId w:val="88"/>
        </w:numPr>
        <w:rPr>
          <w:snapToGrid w:val="0"/>
        </w:rPr>
      </w:pPr>
      <w:r>
        <w:rPr>
          <w:snapToGrid w:val="0"/>
        </w:rPr>
        <w:t xml:space="preserve">First Gas will be under no obligation to continue to publish information that (in its reasonable opinion) </w:t>
      </w:r>
      <w:r w:rsidR="0059784B">
        <w:rPr>
          <w:snapToGrid w:val="0"/>
        </w:rPr>
        <w:t xml:space="preserve">is no longer </w:t>
      </w:r>
      <w:r>
        <w:rPr>
          <w:snapToGrid w:val="0"/>
        </w:rPr>
        <w:t xml:space="preserve">relevant, useful or </w:t>
      </w:r>
      <w:r w:rsidR="0059784B">
        <w:rPr>
          <w:snapToGrid w:val="0"/>
        </w:rPr>
        <w:t>necessary</w:t>
      </w:r>
      <w:r w:rsidR="00A22826">
        <w:rPr>
          <w:snapToGrid w:val="0"/>
        </w:rPr>
        <w:t xml:space="preserve"> but will give all Shippers and Interconnected Parties 10 Business Days’ before di</w:t>
      </w:r>
      <w:r w:rsidR="00412DFC">
        <w:rPr>
          <w:snapToGrid w:val="0"/>
        </w:rPr>
        <w:t>scon</w:t>
      </w:r>
      <w:r w:rsidR="00A22826">
        <w:rPr>
          <w:snapToGrid w:val="0"/>
        </w:rPr>
        <w:t xml:space="preserve">tinuing </w:t>
      </w:r>
      <w:r w:rsidR="00412DFC">
        <w:rPr>
          <w:snapToGrid w:val="0"/>
        </w:rPr>
        <w:t>publication of any information</w:t>
      </w:r>
      <w:r>
        <w:rPr>
          <w:snapToGrid w:val="0"/>
        </w:rPr>
        <w:t>;</w:t>
      </w:r>
    </w:p>
    <w:p w14:paraId="3A35B10F" w14:textId="77777777" w:rsidR="0059784B" w:rsidRDefault="0059784B" w:rsidP="00A40F23">
      <w:pPr>
        <w:numPr>
          <w:ilvl w:val="2"/>
          <w:numId w:val="88"/>
        </w:numPr>
        <w:rPr>
          <w:snapToGrid w:val="0"/>
        </w:rPr>
      </w:pPr>
      <w:r>
        <w:rPr>
          <w:snapToGrid w:val="0"/>
        </w:rPr>
        <w:t>First Gas may amend Schedule Two at any time to reflect changes in the Code, without the need for a Change Request, provided it notifies all Shippers and Interconnected Parties; and</w:t>
      </w:r>
    </w:p>
    <w:p w14:paraId="38D65A60" w14:textId="77777777" w:rsidR="00D22D8F" w:rsidRPr="00CD718A" w:rsidRDefault="0059784B" w:rsidP="00A40F23">
      <w:pPr>
        <w:numPr>
          <w:ilvl w:val="2"/>
          <w:numId w:val="88"/>
        </w:numPr>
        <w:rPr>
          <w:snapToGrid w:val="0"/>
        </w:rPr>
      </w:pPr>
      <w:r>
        <w:rPr>
          <w:snapToGrid w:val="0"/>
        </w:rPr>
        <w:t>t</w:t>
      </w:r>
      <w:r w:rsidR="002965FF" w:rsidRPr="00CE26DC">
        <w:t xml:space="preserve">o the extent a Shipper fails to comply with its obligations under </w:t>
      </w:r>
      <w:r w:rsidR="006F5002">
        <w:rPr>
          <w:snapToGrid w:val="0"/>
        </w:rPr>
        <w:t>this Code</w:t>
      </w:r>
      <w:r w:rsidR="002965FF" w:rsidRPr="00CE26DC">
        <w:t xml:space="preserve"> as a direct result of </w:t>
      </w:r>
      <w:r>
        <w:t>First Gas not publishing information that the Shipper needs in order to do so</w:t>
      </w:r>
      <w:r w:rsidR="00622EEA">
        <w:t xml:space="preserve"> (excluding any information not generated by First Gas itself and which is not made available to First Gas to publish)</w:t>
      </w:r>
      <w:r>
        <w:t xml:space="preserve"> </w:t>
      </w:r>
      <w:r w:rsidR="002965FF" w:rsidRPr="00CE26DC">
        <w:t xml:space="preserve">then, to the extent of </w:t>
      </w:r>
      <w:r w:rsidR="00504C87">
        <w:t>that</w:t>
      </w:r>
      <w:r w:rsidR="002965FF" w:rsidRPr="00CE26DC">
        <w:t xml:space="preserve"> failure, the Shipper shall be relieved of liability</w:t>
      </w:r>
      <w:r>
        <w:t xml:space="preserve">. </w:t>
      </w:r>
    </w:p>
    <w:p w14:paraId="1255EB1F" w14:textId="77777777" w:rsidR="00ED40A2" w:rsidRPr="00E923DE" w:rsidRDefault="00ED40A2" w:rsidP="00E923DE">
      <w:pPr>
        <w:pStyle w:val="Heading2"/>
        <w:rPr>
          <w:snapToGrid w:val="0"/>
          <w:lang w:val="en-AU"/>
        </w:rPr>
      </w:pPr>
      <w:r w:rsidRPr="00E923DE">
        <w:rPr>
          <w:snapToGrid w:val="0"/>
          <w:lang w:val="en-AU"/>
        </w:rPr>
        <w:t>Waiver</w:t>
      </w:r>
    </w:p>
    <w:bookmarkEnd w:id="3206"/>
    <w:p w14:paraId="0529BA5D" w14:textId="77777777" w:rsidR="00C6575C" w:rsidRDefault="0098330F" w:rsidP="00A40F23">
      <w:pPr>
        <w:pStyle w:val="ListParagraph"/>
        <w:numPr>
          <w:ilvl w:val="1"/>
          <w:numId w:val="110"/>
        </w:numPr>
      </w:pPr>
      <w:r w:rsidRPr="008627C6">
        <w:rPr>
          <w:snapToGrid w:val="0"/>
        </w:rPr>
        <w:t xml:space="preserve">No failure, delay or indulgence by </w:t>
      </w:r>
      <w:r>
        <w:rPr>
          <w:snapToGrid w:val="0"/>
        </w:rPr>
        <w:t>a</w:t>
      </w:r>
      <w:r w:rsidRPr="008627C6">
        <w:rPr>
          <w:snapToGrid w:val="0"/>
        </w:rPr>
        <w:t xml:space="preserve"> Party in exercising any power or right conferred on that Party by </w:t>
      </w:r>
      <w:r>
        <w:rPr>
          <w:snapToGrid w:val="0"/>
        </w:rPr>
        <w:t>a TSA</w:t>
      </w:r>
      <w:r w:rsidRPr="008627C6">
        <w:rPr>
          <w:snapToGrid w:val="0"/>
        </w:rPr>
        <w:t xml:space="preserve"> will operate as a waiver of that power or right</w:t>
      </w:r>
      <w:r w:rsidR="0008065F">
        <w:rPr>
          <w:snapToGrid w:val="0"/>
        </w:rPr>
        <w:t xml:space="preserve">. </w:t>
      </w:r>
      <w:r w:rsidRPr="00530C8E">
        <w:t xml:space="preserve"> </w:t>
      </w:r>
      <w:bookmarkStart w:id="3389" w:name="_Toc57649822"/>
    </w:p>
    <w:p w14:paraId="2CDF3ACF" w14:textId="77777777" w:rsidR="00ED40A2" w:rsidRPr="00E923DE" w:rsidRDefault="00ED40A2" w:rsidP="00E923DE">
      <w:pPr>
        <w:pStyle w:val="Heading2"/>
        <w:rPr>
          <w:snapToGrid w:val="0"/>
          <w:lang w:val="en-AU"/>
        </w:rPr>
      </w:pPr>
      <w:r w:rsidRPr="00E923DE">
        <w:rPr>
          <w:snapToGrid w:val="0"/>
          <w:lang w:val="en-AU"/>
        </w:rPr>
        <w:t>Entire Agreement</w:t>
      </w:r>
    </w:p>
    <w:bookmarkEnd w:id="3389"/>
    <w:p w14:paraId="0ADFD372" w14:textId="2900F412" w:rsidR="00C6575C" w:rsidRDefault="00404429" w:rsidP="00A40F23">
      <w:pPr>
        <w:pStyle w:val="ListParagraph"/>
        <w:numPr>
          <w:ilvl w:val="1"/>
          <w:numId w:val="110"/>
        </w:numPr>
      </w:pPr>
      <w:r>
        <w:t xml:space="preserve">Each TSA </w:t>
      </w:r>
      <w:r w:rsidR="00C6575C" w:rsidRPr="00530C8E">
        <w:t xml:space="preserve">constitutes the entire agreement between the Parties from the </w:t>
      </w:r>
      <w:r>
        <w:t>Commencement D</w:t>
      </w:r>
      <w:r w:rsidR="00BD494E" w:rsidRPr="00530C8E">
        <w:t>ate</w:t>
      </w:r>
      <w:r>
        <w:t xml:space="preserve"> in relation to the </w:t>
      </w:r>
      <w:r w:rsidR="00C6575C" w:rsidRPr="00530C8E">
        <w:t xml:space="preserve">subject matter of </w:t>
      </w:r>
      <w:r>
        <w:t>that TSA</w:t>
      </w:r>
      <w:r w:rsidR="00C6575C" w:rsidRPr="00530C8E">
        <w:t xml:space="preserve"> and supersedes all prior negotiations, representations and agreements between the Parties</w:t>
      </w:r>
      <w:ins w:id="3390" w:author="Bell Gully" w:date="2018-07-14T18:17:00Z">
        <w:r w:rsidR="007E5CCE">
          <w:t xml:space="preserve"> in relation to its subject matter</w:t>
        </w:r>
      </w:ins>
      <w:r w:rsidR="00C6575C" w:rsidRPr="00530C8E">
        <w:t>.</w:t>
      </w:r>
      <w:bookmarkStart w:id="3391" w:name="_Toc57649823"/>
    </w:p>
    <w:p w14:paraId="47BF7163" w14:textId="77777777" w:rsidR="00D22D8F" w:rsidRPr="00E923DE" w:rsidRDefault="00D22D8F" w:rsidP="00D22D8F">
      <w:pPr>
        <w:pStyle w:val="Heading2"/>
        <w:rPr>
          <w:snapToGrid w:val="0"/>
          <w:lang w:val="en-AU"/>
        </w:rPr>
      </w:pPr>
      <w:r w:rsidRPr="00E923DE">
        <w:rPr>
          <w:snapToGrid w:val="0"/>
          <w:lang w:val="en-AU"/>
        </w:rPr>
        <w:t>Exclusion of Implied Terms</w:t>
      </w:r>
    </w:p>
    <w:p w14:paraId="166DCCEB" w14:textId="77777777" w:rsidR="00D22D8F" w:rsidRDefault="00D22D8F" w:rsidP="00A40F23">
      <w:pPr>
        <w:pStyle w:val="ListParagraph"/>
        <w:numPr>
          <w:ilvl w:val="1"/>
          <w:numId w:val="110"/>
        </w:numPr>
      </w:pPr>
      <w:r w:rsidRPr="00530C8E">
        <w:t xml:space="preserve">All terms and conditions relating to </w:t>
      </w:r>
      <w:r w:rsidR="008D1036">
        <w:t>a TSA</w:t>
      </w:r>
      <w:r w:rsidRPr="00530C8E">
        <w:t xml:space="preserve"> that are implied by law or custom are excluded to the maximum extent permitted by law.</w:t>
      </w:r>
    </w:p>
    <w:bookmarkEnd w:id="3391"/>
    <w:p w14:paraId="0D5B00B5" w14:textId="77777777" w:rsidR="00667EFB" w:rsidRPr="00D23D4C" w:rsidRDefault="00667EFB" w:rsidP="00E923DE">
      <w:pPr>
        <w:pStyle w:val="Heading2"/>
        <w:rPr>
          <w:snapToGrid w:val="0"/>
          <w:lang w:val="en-AU"/>
        </w:rPr>
      </w:pPr>
      <w:r w:rsidRPr="00D23D4C">
        <w:rPr>
          <w:snapToGrid w:val="0"/>
          <w:lang w:val="en-AU"/>
        </w:rPr>
        <w:lastRenderedPageBreak/>
        <w:t>Severability</w:t>
      </w:r>
    </w:p>
    <w:p w14:paraId="7736CF1B" w14:textId="77777777" w:rsidR="00C6575C" w:rsidRDefault="00C6575C" w:rsidP="00A40F23">
      <w:pPr>
        <w:pStyle w:val="ListParagraph"/>
        <w:numPr>
          <w:ilvl w:val="1"/>
          <w:numId w:val="110"/>
        </w:numPr>
      </w:pPr>
      <w:r w:rsidRPr="00530C8E">
        <w:t xml:space="preserve">If any section or provision of </w:t>
      </w:r>
      <w:r w:rsidR="00D7071F">
        <w:t>this Code</w:t>
      </w:r>
      <w:r w:rsidRPr="00530C8E">
        <w:t xml:space="preserve"> </w:t>
      </w:r>
      <w:r w:rsidR="0008065F">
        <w:t>is</w:t>
      </w:r>
      <w:r w:rsidRPr="00530C8E">
        <w:t xml:space="preserve"> held </w:t>
      </w:r>
      <w:r w:rsidR="0008065F">
        <w:t xml:space="preserve">to be </w:t>
      </w:r>
      <w:r w:rsidRPr="00530C8E">
        <w:t xml:space="preserve">illegal or unenforceable by any judgment of any Court or tribunal having competent jurisdiction, </w:t>
      </w:r>
      <w:r w:rsidR="0008065F">
        <w:t>that</w:t>
      </w:r>
      <w:r w:rsidRPr="00530C8E">
        <w:t xml:space="preserve"> judgment shall not affect the remaining provisions of </w:t>
      </w:r>
      <w:r w:rsidR="00D7071F">
        <w:rPr>
          <w:snapToGrid w:val="0"/>
        </w:rPr>
        <w:t>this Code</w:t>
      </w:r>
      <w:r w:rsidR="00B8062C">
        <w:t>,</w:t>
      </w:r>
      <w:r w:rsidRPr="00530C8E">
        <w:t xml:space="preserve"> which shall remain in full force and effect as if </w:t>
      </w:r>
      <w:r w:rsidR="0008065F">
        <w:t>that</w:t>
      </w:r>
      <w:r w:rsidRPr="00530C8E">
        <w:t xml:space="preserve"> illegal or unenforce</w:t>
      </w:r>
      <w:r w:rsidR="00B8062C">
        <w:t xml:space="preserve">able </w:t>
      </w:r>
      <w:r w:rsidR="0008065F">
        <w:t xml:space="preserve">section or provision </w:t>
      </w:r>
      <w:r w:rsidR="00B8062C">
        <w:t xml:space="preserve">had not been included in </w:t>
      </w:r>
      <w:r w:rsidR="00D7071F">
        <w:rPr>
          <w:snapToGrid w:val="0"/>
        </w:rPr>
        <w:t>this Code</w:t>
      </w:r>
      <w:r w:rsidR="00B8062C">
        <w:t>,</w:t>
      </w:r>
      <w:r w:rsidRPr="00530C8E">
        <w:t xml:space="preserve"> but only if severance does not materially affect the purpose o</w:t>
      </w:r>
      <w:bookmarkStart w:id="3392" w:name="_Toc57649825"/>
      <w:r w:rsidRPr="00530C8E">
        <w:t xml:space="preserve">f, or frustrate, </w:t>
      </w:r>
      <w:r w:rsidR="00D7071F">
        <w:rPr>
          <w:snapToGrid w:val="0"/>
        </w:rPr>
        <w:t>this Code</w:t>
      </w:r>
      <w:r w:rsidR="00504C87">
        <w:t xml:space="preserve">, in which case </w:t>
      </w:r>
      <w:r w:rsidR="0008065F">
        <w:t>the</w:t>
      </w:r>
      <w:r w:rsidRPr="00530C8E">
        <w:t xml:space="preserve"> severed </w:t>
      </w:r>
      <w:r w:rsidR="005413CF" w:rsidRPr="00530C8E">
        <w:t>section</w:t>
      </w:r>
      <w:r w:rsidRPr="00530C8E">
        <w:t xml:space="preserve"> or provision shall be modified to the extent necessary to render it legal, valid and enforceable and </w:t>
      </w:r>
      <w:r w:rsidR="006717B3" w:rsidRPr="00530C8E">
        <w:t>to</w:t>
      </w:r>
      <w:r w:rsidRPr="00530C8E">
        <w:t xml:space="preserve"> reflect the economic and operational effect of the severed section or provision to the maximum extent practicable.</w:t>
      </w:r>
      <w:r w:rsidR="00D7071F">
        <w:t xml:space="preserve"> </w:t>
      </w:r>
    </w:p>
    <w:p w14:paraId="0CB43739" w14:textId="77777777" w:rsidR="00667EFB" w:rsidRPr="00947C59" w:rsidRDefault="00667EFB" w:rsidP="00947C59">
      <w:pPr>
        <w:pStyle w:val="Heading2"/>
        <w:rPr>
          <w:snapToGrid w:val="0"/>
          <w:lang w:val="en-AU"/>
        </w:rPr>
      </w:pPr>
      <w:bookmarkStart w:id="3393" w:name="_Toc349465395"/>
      <w:bookmarkStart w:id="3394" w:name="_Toc350326780"/>
      <w:bookmarkStart w:id="3395" w:name="_Toc350679052"/>
      <w:bookmarkStart w:id="3396" w:name="_Toc356615059"/>
      <w:bookmarkStart w:id="3397" w:name="_Toc361741247"/>
      <w:bookmarkStart w:id="3398" w:name="_Toc361742986"/>
      <w:bookmarkStart w:id="3399" w:name="_Toc398958178"/>
      <w:bookmarkStart w:id="3400" w:name="_Toc400266790"/>
      <w:bookmarkStart w:id="3401" w:name="_Toc104362172"/>
      <w:bookmarkEnd w:id="3392"/>
      <w:r w:rsidRPr="00E923DE">
        <w:rPr>
          <w:snapToGrid w:val="0"/>
          <w:lang w:val="en-AU"/>
        </w:rPr>
        <w:t>Exclusion of Consumer Legislation</w:t>
      </w:r>
    </w:p>
    <w:p w14:paraId="78B73549" w14:textId="77777777" w:rsidR="00667EFB" w:rsidRPr="00F27205" w:rsidRDefault="00D17983" w:rsidP="00A40F23">
      <w:pPr>
        <w:pStyle w:val="ListParagraph"/>
        <w:numPr>
          <w:ilvl w:val="1"/>
          <w:numId w:val="110"/>
        </w:numPr>
      </w:pPr>
      <w:r>
        <w:t xml:space="preserve">The Parties acknowledge and agree that, in relation to </w:t>
      </w:r>
      <w:r w:rsidR="00B8062C">
        <w:t>a TSA</w:t>
      </w:r>
      <w:r w:rsidR="00667EFB" w:rsidRPr="00F27205">
        <w:t xml:space="preserve">: </w:t>
      </w:r>
    </w:p>
    <w:p w14:paraId="27841879" w14:textId="77777777" w:rsidR="00667EFB" w:rsidRPr="00F27205" w:rsidRDefault="00667EFB" w:rsidP="00A40F23">
      <w:pPr>
        <w:numPr>
          <w:ilvl w:val="2"/>
          <w:numId w:val="89"/>
        </w:numPr>
      </w:pPr>
      <w:r w:rsidRPr="00F27205">
        <w:t xml:space="preserve">the </w:t>
      </w:r>
      <w:r w:rsidR="00D17983">
        <w:t xml:space="preserve">Parties are in trade and agree to contract out of the </w:t>
      </w:r>
      <w:r w:rsidRPr="00F27205">
        <w:t>provisions of the Consumer Guarantees Act 1993</w:t>
      </w:r>
      <w:r w:rsidR="00D17983">
        <w:t>,</w:t>
      </w:r>
      <w:r w:rsidRPr="00F27205">
        <w:t xml:space="preserve"> </w:t>
      </w:r>
      <w:r w:rsidR="00D17983" w:rsidRPr="006E17F5">
        <w:rPr>
          <w:snapToGrid w:val="0"/>
        </w:rPr>
        <w:t xml:space="preserve">and it is fair and reasonable </w:t>
      </w:r>
      <w:r w:rsidR="00D17983">
        <w:rPr>
          <w:snapToGrid w:val="0"/>
        </w:rPr>
        <w:t>to do so</w:t>
      </w:r>
      <w:r w:rsidRPr="00F27205">
        <w:t>;</w:t>
      </w:r>
      <w:r w:rsidR="00AD09D2">
        <w:t xml:space="preserve"> and</w:t>
      </w:r>
    </w:p>
    <w:p w14:paraId="11ABA39D" w14:textId="77777777" w:rsidR="00667EFB" w:rsidRPr="00F27205" w:rsidRDefault="00667EFB" w:rsidP="00A40F23">
      <w:pPr>
        <w:numPr>
          <w:ilvl w:val="2"/>
          <w:numId w:val="89"/>
        </w:numPr>
        <w:rPr>
          <w:rFonts w:cs="Arial"/>
          <w:color w:val="1F497D"/>
          <w:szCs w:val="20"/>
        </w:rPr>
      </w:pPr>
      <w:r w:rsidRPr="00F27205">
        <w:t xml:space="preserve">the provisions of sections 9, 12A, 13 and 14(1) of the </w:t>
      </w:r>
      <w:proofErr w:type="gramStart"/>
      <w:r w:rsidRPr="00F27205">
        <w:t>Fair Trading</w:t>
      </w:r>
      <w:proofErr w:type="gramEnd"/>
      <w:r w:rsidRPr="00F27205">
        <w:t xml:space="preserve"> Act 1986 shall not apply to the obligations of the </w:t>
      </w:r>
      <w:r w:rsidR="00B8062C">
        <w:t>P</w:t>
      </w:r>
      <w:r w:rsidRPr="00F27205">
        <w:t xml:space="preserve">arties, and that it is fair and reasonable that </w:t>
      </w:r>
      <w:r w:rsidR="00AD09D2">
        <w:t>the Parties contract out of those</w:t>
      </w:r>
      <w:r w:rsidRPr="00F27205">
        <w:t xml:space="preserve"> provisions.</w:t>
      </w:r>
    </w:p>
    <w:p w14:paraId="00B086B8" w14:textId="77777777" w:rsidR="00667EFB" w:rsidRPr="00E923DE" w:rsidRDefault="00AD09D2" w:rsidP="00E923DE">
      <w:pPr>
        <w:pStyle w:val="Heading2"/>
        <w:rPr>
          <w:snapToGrid w:val="0"/>
          <w:lang w:val="en-AU"/>
        </w:rPr>
      </w:pPr>
      <w:r>
        <w:rPr>
          <w:snapToGrid w:val="0"/>
          <w:lang w:val="en-AU"/>
        </w:rPr>
        <w:t>Contractual</w:t>
      </w:r>
      <w:r w:rsidRPr="00E923DE">
        <w:rPr>
          <w:snapToGrid w:val="0"/>
          <w:lang w:val="en-AU"/>
        </w:rPr>
        <w:t xml:space="preserve"> </w:t>
      </w:r>
      <w:r w:rsidR="00667EFB" w:rsidRPr="00E923DE">
        <w:rPr>
          <w:snapToGrid w:val="0"/>
          <w:lang w:val="en-AU"/>
        </w:rPr>
        <w:t>Privity</w:t>
      </w:r>
    </w:p>
    <w:p w14:paraId="0F2CFBAA" w14:textId="77777777" w:rsidR="00667EFB" w:rsidRDefault="008D1036" w:rsidP="00A40F23">
      <w:pPr>
        <w:pStyle w:val="ListParagraph"/>
        <w:numPr>
          <w:ilvl w:val="1"/>
          <w:numId w:val="110"/>
        </w:numPr>
      </w:pPr>
      <w:r>
        <w:rPr>
          <w:lang w:val="en-AU"/>
        </w:rPr>
        <w:t xml:space="preserve">A TSA </w:t>
      </w:r>
      <w:r w:rsidRPr="0010660B">
        <w:t>shall</w:t>
      </w:r>
      <w:r>
        <w:rPr>
          <w:lang w:val="en-AU"/>
        </w:rPr>
        <w:t xml:space="preserve"> not,</w:t>
      </w:r>
      <w:r w:rsidR="00667EFB" w:rsidRPr="00530C8E">
        <w:t xml:space="preserve"> and is not intended to</w:t>
      </w:r>
      <w:r w:rsidR="00B8062C">
        <w:t>,</w:t>
      </w:r>
      <w:r w:rsidR="00667EFB" w:rsidRPr="00530C8E">
        <w:t xml:space="preserve"> confer any benefit on</w:t>
      </w:r>
      <w:r w:rsidR="00AD09D2">
        <w:t>,</w:t>
      </w:r>
      <w:r w:rsidR="00667EFB" w:rsidRPr="00530C8E">
        <w:t xml:space="preserve"> or create any obligation enforceable at the suit of</w:t>
      </w:r>
      <w:r w:rsidR="00AD09D2">
        <w:t>,</w:t>
      </w:r>
      <w:r w:rsidR="00667EFB" w:rsidRPr="00530C8E">
        <w:t xml:space="preserve"> any person </w:t>
      </w:r>
      <w:r w:rsidR="00AD09D2">
        <w:t xml:space="preserve">who is </w:t>
      </w:r>
      <w:r w:rsidR="00667EFB" w:rsidRPr="00530C8E">
        <w:t>not a Party to th</w:t>
      </w:r>
      <w:r w:rsidR="00B8062C">
        <w:t>at TSA</w:t>
      </w:r>
      <w:r w:rsidR="00667EFB" w:rsidRPr="00530C8E">
        <w:t>.</w:t>
      </w:r>
    </w:p>
    <w:p w14:paraId="4BBF72CA" w14:textId="77777777" w:rsidR="00901D70" w:rsidRPr="00E923DE" w:rsidRDefault="00901D70" w:rsidP="00E923DE">
      <w:pPr>
        <w:pStyle w:val="Heading2"/>
        <w:rPr>
          <w:snapToGrid w:val="0"/>
          <w:lang w:val="en-AU"/>
        </w:rPr>
      </w:pPr>
      <w:r w:rsidRPr="00E923DE">
        <w:rPr>
          <w:snapToGrid w:val="0"/>
          <w:lang w:val="en-AU"/>
        </w:rPr>
        <w:t>Assignment</w:t>
      </w:r>
    </w:p>
    <w:p w14:paraId="0AA3800C" w14:textId="77777777" w:rsidR="00B0694C" w:rsidRPr="00B0694C" w:rsidRDefault="00C573FD" w:rsidP="00A40F23">
      <w:pPr>
        <w:pStyle w:val="ListParagraph"/>
        <w:numPr>
          <w:ilvl w:val="1"/>
          <w:numId w:val="110"/>
        </w:numPr>
        <w:rPr>
          <w:lang w:val="en-AU"/>
        </w:rPr>
      </w:pPr>
      <w:bookmarkStart w:id="3402" w:name="_Ref177361591"/>
      <w:r>
        <w:rPr>
          <w:lang w:val="en-AU"/>
        </w:rPr>
        <w:t>A</w:t>
      </w:r>
      <w:r w:rsidR="00B0694C" w:rsidRPr="00B0694C">
        <w:rPr>
          <w:lang w:val="en-AU"/>
        </w:rPr>
        <w:t xml:space="preserve"> Shipper </w:t>
      </w:r>
      <w:r>
        <w:rPr>
          <w:lang w:val="en-AU"/>
        </w:rPr>
        <w:t>must</w:t>
      </w:r>
      <w:r w:rsidR="00B0694C" w:rsidRPr="00B0694C">
        <w:rPr>
          <w:lang w:val="en-AU"/>
        </w:rPr>
        <w:t xml:space="preserve"> </w:t>
      </w:r>
      <w:r>
        <w:rPr>
          <w:lang w:val="en-AU"/>
        </w:rPr>
        <w:t xml:space="preserve">not </w:t>
      </w:r>
      <w:r w:rsidR="00B0694C" w:rsidRPr="00B0694C">
        <w:rPr>
          <w:lang w:val="en-AU"/>
        </w:rPr>
        <w:t xml:space="preserve">assign or transfer any of its rights </w:t>
      </w:r>
      <w:r>
        <w:rPr>
          <w:lang w:val="en-AU"/>
        </w:rPr>
        <w:t>or</w:t>
      </w:r>
      <w:r w:rsidRPr="00B0694C">
        <w:rPr>
          <w:lang w:val="en-AU"/>
        </w:rPr>
        <w:t xml:space="preserve"> </w:t>
      </w:r>
      <w:r w:rsidR="00B0694C" w:rsidRPr="00B0694C">
        <w:rPr>
          <w:lang w:val="en-AU"/>
        </w:rPr>
        <w:t xml:space="preserve">obligations under a TSA unless it has </w:t>
      </w:r>
      <w:r w:rsidR="00B0694C" w:rsidRPr="0010660B">
        <w:t>obtained</w:t>
      </w:r>
      <w:r w:rsidR="00B0694C" w:rsidRPr="00B0694C">
        <w:rPr>
          <w:lang w:val="en-AU"/>
        </w:rPr>
        <w:t xml:space="preserve"> </w:t>
      </w:r>
      <w:r w:rsidR="0052308D">
        <w:rPr>
          <w:lang w:val="en-AU"/>
        </w:rPr>
        <w:t>First Gas’</w:t>
      </w:r>
      <w:r w:rsidR="00B0694C" w:rsidRPr="00B0694C">
        <w:rPr>
          <w:lang w:val="en-AU"/>
        </w:rPr>
        <w:t xml:space="preserve"> prior written consent, </w:t>
      </w:r>
      <w:r w:rsidR="00504C87">
        <w:rPr>
          <w:lang w:val="en-AU"/>
        </w:rPr>
        <w:t>which must</w:t>
      </w:r>
      <w:r w:rsidR="00B0694C" w:rsidRPr="00B0694C">
        <w:rPr>
          <w:lang w:val="en-AU"/>
        </w:rPr>
        <w:t xml:space="preserve"> not be unreasonably withheld or delayed.</w:t>
      </w:r>
      <w:bookmarkEnd w:id="3402"/>
    </w:p>
    <w:p w14:paraId="3D740142" w14:textId="4F864634" w:rsidR="00B0694C" w:rsidRPr="00B0694C" w:rsidRDefault="0052308D" w:rsidP="00A40F23">
      <w:pPr>
        <w:pStyle w:val="ListParagraph"/>
        <w:numPr>
          <w:ilvl w:val="1"/>
          <w:numId w:val="110"/>
        </w:numPr>
        <w:rPr>
          <w:lang w:val="en-AU"/>
        </w:rPr>
      </w:pPr>
      <w:bookmarkStart w:id="3403" w:name="_Ref410933964"/>
      <w:r>
        <w:rPr>
          <w:lang w:val="en-AU"/>
        </w:rPr>
        <w:t xml:space="preserve">First Gas </w:t>
      </w:r>
      <w:r w:rsidR="00C573FD">
        <w:rPr>
          <w:lang w:val="en-AU"/>
        </w:rPr>
        <w:t>must</w:t>
      </w:r>
      <w:r w:rsidR="00B0694C" w:rsidRPr="00B0694C">
        <w:rPr>
          <w:lang w:val="en-AU"/>
        </w:rPr>
        <w:t xml:space="preserve"> not assign or transfer any of its rights </w:t>
      </w:r>
      <w:r w:rsidR="005B149D">
        <w:rPr>
          <w:lang w:val="en-AU"/>
        </w:rPr>
        <w:t>or</w:t>
      </w:r>
      <w:r w:rsidR="00B0694C" w:rsidRPr="00B0694C">
        <w:rPr>
          <w:lang w:val="en-AU"/>
        </w:rPr>
        <w:t xml:space="preserve"> obligations under any TSA, unless it </w:t>
      </w:r>
      <w:r w:rsidR="00F721D1">
        <w:rPr>
          <w:lang w:val="en-AU"/>
        </w:rPr>
        <w:t xml:space="preserve">can </w:t>
      </w:r>
      <w:r w:rsidR="00F721D1" w:rsidRPr="0010660B">
        <w:t>reasonably</w:t>
      </w:r>
      <w:r w:rsidR="00F721D1">
        <w:rPr>
          <w:lang w:val="en-AU"/>
        </w:rPr>
        <w:t xml:space="preserve"> demonstrate</w:t>
      </w:r>
      <w:r w:rsidR="00F721D1" w:rsidRPr="00B0694C">
        <w:rPr>
          <w:lang w:val="en-AU"/>
        </w:rPr>
        <w:t xml:space="preserve"> </w:t>
      </w:r>
      <w:r w:rsidR="00B0694C" w:rsidRPr="00B0694C">
        <w:rPr>
          <w:lang w:val="en-AU"/>
        </w:rPr>
        <w:t xml:space="preserve">that the assignee is capable of meeting </w:t>
      </w:r>
      <w:r>
        <w:rPr>
          <w:lang w:val="en-AU"/>
        </w:rPr>
        <w:t>First Gas</w:t>
      </w:r>
      <w:r w:rsidR="00B0694C" w:rsidRPr="00B0694C">
        <w:rPr>
          <w:lang w:val="en-AU"/>
        </w:rPr>
        <w:t>’ obligations under that TSA.</w:t>
      </w:r>
      <w:bookmarkEnd w:id="3403"/>
    </w:p>
    <w:p w14:paraId="266123F5" w14:textId="02956528" w:rsidR="00B0694C" w:rsidRPr="00B0694C" w:rsidRDefault="00C573FD" w:rsidP="00A40F23">
      <w:pPr>
        <w:pStyle w:val="ListParagraph"/>
        <w:numPr>
          <w:ilvl w:val="1"/>
          <w:numId w:val="110"/>
        </w:numPr>
        <w:rPr>
          <w:lang w:val="en-AU"/>
        </w:rPr>
      </w:pPr>
      <w:bookmarkStart w:id="3404" w:name="_Ref177361602"/>
      <w:r>
        <w:rPr>
          <w:lang w:val="en-AU"/>
        </w:rPr>
        <w:t>Where a Party (</w:t>
      </w:r>
      <w:r w:rsidRPr="001757B6">
        <w:rPr>
          <w:i/>
          <w:lang w:val="en-AU"/>
        </w:rPr>
        <w:t>Assignor</w:t>
      </w:r>
      <w:r>
        <w:rPr>
          <w:lang w:val="en-AU"/>
        </w:rPr>
        <w:t xml:space="preserve">) assigns or transfers a TSA, </w:t>
      </w:r>
      <w:r w:rsidR="00B0694C" w:rsidRPr="00B0694C">
        <w:rPr>
          <w:lang w:val="en-AU"/>
        </w:rPr>
        <w:t xml:space="preserve">the </w:t>
      </w:r>
      <w:r>
        <w:rPr>
          <w:lang w:val="en-AU"/>
        </w:rPr>
        <w:t>A</w:t>
      </w:r>
      <w:r w:rsidR="00B0694C" w:rsidRPr="00B0694C">
        <w:rPr>
          <w:lang w:val="en-AU"/>
        </w:rPr>
        <w:t xml:space="preserve">ssignor shall remain liable to the other Party </w:t>
      </w:r>
      <w:r w:rsidR="00504C87">
        <w:rPr>
          <w:lang w:val="en-AU"/>
        </w:rPr>
        <w:t xml:space="preserve">to the TSA </w:t>
      </w:r>
      <w:r w:rsidR="00B0694C" w:rsidRPr="00B0694C">
        <w:rPr>
          <w:lang w:val="en-AU"/>
        </w:rPr>
        <w:t xml:space="preserve">for the due performance of all obligations </w:t>
      </w:r>
      <w:ins w:id="3405" w:author="Bell Gully" w:date="2018-08-05T15:07:00Z">
        <w:r w:rsidR="00A3513F">
          <w:rPr>
            <w:lang w:val="en-AU"/>
          </w:rPr>
          <w:t xml:space="preserve">arising </w:t>
        </w:r>
      </w:ins>
      <w:r w:rsidR="00B0694C" w:rsidRPr="00B0694C">
        <w:rPr>
          <w:lang w:val="en-AU"/>
        </w:rPr>
        <w:t xml:space="preserve">under </w:t>
      </w:r>
      <w:r>
        <w:rPr>
          <w:lang w:val="en-AU"/>
        </w:rPr>
        <w:t>that</w:t>
      </w:r>
      <w:r w:rsidR="00B0694C" w:rsidRPr="00B0694C">
        <w:rPr>
          <w:lang w:val="en-AU"/>
        </w:rPr>
        <w:t xml:space="preserve"> TSA </w:t>
      </w:r>
      <w:ins w:id="3406" w:author="Bell Gully" w:date="2018-08-05T15:07:00Z">
        <w:r w:rsidR="00A3513F">
          <w:rPr>
            <w:lang w:val="en-AU"/>
          </w:rPr>
          <w:t xml:space="preserve">prior to the date of assignment </w:t>
        </w:r>
      </w:ins>
      <w:r w:rsidR="00B0694C" w:rsidRPr="00B0694C">
        <w:rPr>
          <w:lang w:val="en-AU"/>
        </w:rPr>
        <w:t xml:space="preserve">as primary obligor and not merely as surety or guarantor only, unless that other Party has given its prior written consent to the release of the </w:t>
      </w:r>
      <w:r w:rsidR="00504C87">
        <w:rPr>
          <w:lang w:val="en-AU"/>
        </w:rPr>
        <w:t>A</w:t>
      </w:r>
      <w:r w:rsidR="00B0694C" w:rsidRPr="00B0694C">
        <w:rPr>
          <w:lang w:val="en-AU"/>
        </w:rPr>
        <w:t>ssignor from its obligations.</w:t>
      </w:r>
      <w:bookmarkEnd w:id="3404"/>
    </w:p>
    <w:p w14:paraId="77AD45D1" w14:textId="77777777" w:rsidR="00B0694C" w:rsidRPr="00B0694C" w:rsidRDefault="00B0694C" w:rsidP="00A40F23">
      <w:pPr>
        <w:pStyle w:val="ListParagraph"/>
        <w:numPr>
          <w:ilvl w:val="1"/>
          <w:numId w:val="110"/>
        </w:numPr>
        <w:rPr>
          <w:lang w:val="en-AU"/>
        </w:rPr>
      </w:pPr>
      <w:r w:rsidRPr="00B0694C">
        <w:rPr>
          <w:lang w:val="en-AU"/>
        </w:rPr>
        <w:t>Prior to any assignment</w:t>
      </w:r>
      <w:r w:rsidR="00C573FD">
        <w:rPr>
          <w:lang w:val="en-AU"/>
        </w:rPr>
        <w:t xml:space="preserve"> or transfer of a TSA</w:t>
      </w:r>
      <w:r w:rsidRPr="00B0694C">
        <w:rPr>
          <w:lang w:val="en-AU"/>
        </w:rPr>
        <w:t xml:space="preserve">, the </w:t>
      </w:r>
      <w:r w:rsidR="00C573FD">
        <w:rPr>
          <w:lang w:val="en-AU"/>
        </w:rPr>
        <w:t>A</w:t>
      </w:r>
      <w:r w:rsidRPr="00B0694C">
        <w:rPr>
          <w:lang w:val="en-AU"/>
        </w:rPr>
        <w:t xml:space="preserve">ssignor </w:t>
      </w:r>
      <w:r w:rsidR="00C573FD">
        <w:rPr>
          <w:lang w:val="en-AU"/>
        </w:rPr>
        <w:t>must</w:t>
      </w:r>
      <w:r w:rsidRPr="00B0694C">
        <w:rPr>
          <w:lang w:val="en-AU"/>
        </w:rPr>
        <w:t xml:space="preserve"> obtain execution by the assignee of a </w:t>
      </w:r>
      <w:r w:rsidR="00C573FD">
        <w:rPr>
          <w:lang w:val="en-AU"/>
        </w:rPr>
        <w:t>deed</w:t>
      </w:r>
      <w:r w:rsidRPr="00B0694C">
        <w:rPr>
          <w:lang w:val="en-AU"/>
        </w:rPr>
        <w:t xml:space="preserve"> of </w:t>
      </w:r>
      <w:r w:rsidR="00C573FD">
        <w:rPr>
          <w:lang w:val="en-AU"/>
        </w:rPr>
        <w:t>c</w:t>
      </w:r>
      <w:r w:rsidRPr="00B0694C">
        <w:rPr>
          <w:lang w:val="en-AU"/>
        </w:rPr>
        <w:t>ovenant</w:t>
      </w:r>
      <w:r w:rsidR="00C573FD">
        <w:rPr>
          <w:lang w:val="en-AU"/>
        </w:rPr>
        <w:t>, in favour of the other Party to that TSA,</w:t>
      </w:r>
      <w:r w:rsidRPr="00B0694C">
        <w:rPr>
          <w:lang w:val="en-AU"/>
        </w:rPr>
        <w:t xml:space="preserve"> binding the assignee to perform all the </w:t>
      </w:r>
      <w:r w:rsidR="00C573FD">
        <w:rPr>
          <w:lang w:val="en-AU"/>
        </w:rPr>
        <w:t xml:space="preserve">Assignor’s </w:t>
      </w:r>
      <w:r w:rsidRPr="00B0694C">
        <w:rPr>
          <w:lang w:val="en-AU"/>
        </w:rPr>
        <w:t xml:space="preserve">obligations under </w:t>
      </w:r>
      <w:r w:rsidR="00C573FD">
        <w:rPr>
          <w:lang w:val="en-AU"/>
        </w:rPr>
        <w:t>that</w:t>
      </w:r>
      <w:r w:rsidRPr="00B0694C">
        <w:rPr>
          <w:lang w:val="en-AU"/>
        </w:rPr>
        <w:t xml:space="preserve"> TSA.</w:t>
      </w:r>
    </w:p>
    <w:p w14:paraId="4D5C5EA2" w14:textId="77777777" w:rsidR="00B0694C" w:rsidRPr="00B0694C" w:rsidRDefault="00B0694C" w:rsidP="00A40F23">
      <w:pPr>
        <w:pStyle w:val="ListParagraph"/>
        <w:numPr>
          <w:ilvl w:val="1"/>
          <w:numId w:val="110"/>
        </w:numPr>
        <w:rPr>
          <w:lang w:val="en-AU"/>
        </w:rPr>
      </w:pPr>
      <w:bookmarkStart w:id="3407" w:name="_Ref177361620"/>
      <w:r w:rsidRPr="0010660B">
        <w:t>Notwithstanding</w:t>
      </w:r>
      <w:r w:rsidRPr="00B0694C">
        <w:rPr>
          <w:lang w:val="en-AU"/>
        </w:rPr>
        <w:t xml:space="preserve"> any assignment, the assignor shall remain liable for any </w:t>
      </w:r>
      <w:r w:rsidR="00C573FD">
        <w:rPr>
          <w:lang w:val="en-AU"/>
        </w:rPr>
        <w:t>amounts</w:t>
      </w:r>
      <w:r w:rsidRPr="00B0694C">
        <w:rPr>
          <w:lang w:val="en-AU"/>
        </w:rPr>
        <w:t xml:space="preserve"> payable by it </w:t>
      </w:r>
      <w:r w:rsidR="00C573FD">
        <w:rPr>
          <w:lang w:val="en-AU"/>
        </w:rPr>
        <w:t xml:space="preserve">under the TSA </w:t>
      </w:r>
      <w:r w:rsidRPr="00B0694C">
        <w:rPr>
          <w:lang w:val="en-AU"/>
        </w:rPr>
        <w:t xml:space="preserve">up to the end of the </w:t>
      </w:r>
      <w:r w:rsidR="004E10E4">
        <w:rPr>
          <w:lang w:val="en-AU"/>
        </w:rPr>
        <w:t>Month</w:t>
      </w:r>
      <w:r w:rsidRPr="00B0694C">
        <w:rPr>
          <w:lang w:val="en-AU"/>
        </w:rPr>
        <w:t xml:space="preserve"> during which the assignment takes </w:t>
      </w:r>
      <w:r w:rsidR="00C573FD">
        <w:rPr>
          <w:lang w:val="en-AU"/>
        </w:rPr>
        <w:t>effect</w:t>
      </w:r>
      <w:r w:rsidRPr="00B0694C">
        <w:rPr>
          <w:lang w:val="en-AU"/>
        </w:rPr>
        <w:t>.</w:t>
      </w:r>
      <w:bookmarkEnd w:id="3407"/>
    </w:p>
    <w:p w14:paraId="6BA7427E" w14:textId="77777777" w:rsidR="00901D70" w:rsidRPr="00D23D4C" w:rsidRDefault="00901D70" w:rsidP="00E923DE">
      <w:pPr>
        <w:pStyle w:val="Heading2"/>
        <w:rPr>
          <w:snapToGrid w:val="0"/>
          <w:lang w:val="en-AU"/>
        </w:rPr>
      </w:pPr>
      <w:r w:rsidRPr="00D23D4C">
        <w:rPr>
          <w:snapToGrid w:val="0"/>
          <w:lang w:val="en-AU"/>
        </w:rPr>
        <w:t>Governing Law</w:t>
      </w:r>
    </w:p>
    <w:p w14:paraId="0AAECD38" w14:textId="77777777" w:rsidR="003200FE" w:rsidRPr="00F27205" w:rsidRDefault="00B8062C" w:rsidP="00A40F23">
      <w:pPr>
        <w:pStyle w:val="ListParagraph"/>
        <w:numPr>
          <w:ilvl w:val="1"/>
          <w:numId w:val="110"/>
        </w:numPr>
      </w:pPr>
      <w:r w:rsidRPr="00D7071F">
        <w:rPr>
          <w:lang w:val="en-AU"/>
        </w:rPr>
        <w:t>Each TSA</w:t>
      </w:r>
      <w:r w:rsidR="00901D70" w:rsidRPr="00D7071F">
        <w:rPr>
          <w:lang w:val="en-AU"/>
        </w:rPr>
        <w:t xml:space="preserve"> shall be construed and interpreted in accordance with the law of New Zealand and the </w:t>
      </w:r>
      <w:r w:rsidR="00901D70" w:rsidRPr="0010660B">
        <w:t>Parties</w:t>
      </w:r>
      <w:r w:rsidR="00901D70" w:rsidRPr="00D7071F">
        <w:rPr>
          <w:lang w:val="en-AU"/>
        </w:rPr>
        <w:t xml:space="preserve"> submit to the non-exclusive jurisdiction of the New Zealand courts.</w:t>
      </w:r>
      <w:r w:rsidR="003D729B" w:rsidRPr="00D7071F">
        <w:rPr>
          <w:lang w:val="en-AU"/>
        </w:rPr>
        <w:t xml:space="preserve"> </w:t>
      </w:r>
      <w:bookmarkStart w:id="3408" w:name="_Toc423348073"/>
      <w:bookmarkStart w:id="3409" w:name="_Toc424040139"/>
      <w:bookmarkStart w:id="3410" w:name="_Toc424043197"/>
      <w:bookmarkStart w:id="3411" w:name="_Toc424124679"/>
      <w:bookmarkStart w:id="3412" w:name="_Toc423348078"/>
      <w:bookmarkStart w:id="3413" w:name="_Toc424040144"/>
      <w:bookmarkStart w:id="3414" w:name="_Toc424043202"/>
      <w:bookmarkStart w:id="3415" w:name="_Toc424124684"/>
      <w:bookmarkStart w:id="3416" w:name="_Toc423348080"/>
      <w:bookmarkStart w:id="3417" w:name="_Toc424040146"/>
      <w:bookmarkStart w:id="3418" w:name="_Toc424043204"/>
      <w:bookmarkStart w:id="3419" w:name="_Toc424124686"/>
      <w:bookmarkStart w:id="3420" w:name="_Toc423348082"/>
      <w:bookmarkStart w:id="3421" w:name="_Toc424040148"/>
      <w:bookmarkStart w:id="3422" w:name="_Toc424043206"/>
      <w:bookmarkStart w:id="3423" w:name="_Toc424124688"/>
      <w:bookmarkStart w:id="3424" w:name="_Toc98825938"/>
      <w:bookmarkEnd w:id="3393"/>
      <w:bookmarkEnd w:id="3394"/>
      <w:bookmarkEnd w:id="3395"/>
      <w:bookmarkEnd w:id="3396"/>
      <w:bookmarkEnd w:id="3397"/>
      <w:bookmarkEnd w:id="3398"/>
      <w:bookmarkEnd w:id="3399"/>
      <w:bookmarkEnd w:id="3400"/>
      <w:bookmarkEnd w:id="3401"/>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p>
    <w:p w14:paraId="6F03911E" w14:textId="77777777" w:rsidR="00C6575C" w:rsidRPr="00530C8E" w:rsidRDefault="00C6575C" w:rsidP="00191089">
      <w:pPr>
        <w:pStyle w:val="Heading1"/>
        <w:ind w:left="0"/>
        <w:jc w:val="center"/>
        <w:rPr>
          <w:snapToGrid w:val="0"/>
          <w:lang w:val="en-AU"/>
        </w:rPr>
      </w:pPr>
      <w:r w:rsidRPr="00530C8E">
        <w:rPr>
          <w:snapToGrid w:val="0"/>
          <w:lang w:val="en-AU"/>
        </w:rPr>
        <w:br w:type="page"/>
      </w:r>
      <w:bookmarkStart w:id="3425" w:name="_Toc105394750"/>
      <w:bookmarkStart w:id="3426" w:name="_Toc105394975"/>
      <w:bookmarkStart w:id="3427" w:name="_Toc114469947"/>
      <w:bookmarkStart w:id="3428" w:name="_Toc489805963"/>
      <w:bookmarkStart w:id="3429" w:name="_Toc521680739"/>
      <w:r w:rsidRPr="00530C8E">
        <w:rPr>
          <w:snapToGrid w:val="0"/>
          <w:lang w:val="en-AU"/>
        </w:rPr>
        <w:lastRenderedPageBreak/>
        <w:t xml:space="preserve">schedule </w:t>
      </w:r>
      <w:r w:rsidR="00C13341">
        <w:rPr>
          <w:snapToGrid w:val="0"/>
          <w:lang w:val="en-AU"/>
        </w:rPr>
        <w:t>one</w:t>
      </w:r>
      <w:bookmarkEnd w:id="3425"/>
      <w:bookmarkEnd w:id="3426"/>
      <w:bookmarkEnd w:id="3427"/>
      <w:r w:rsidR="00410622" w:rsidRPr="00530C8E">
        <w:rPr>
          <w:snapToGrid w:val="0"/>
          <w:lang w:val="en-AU"/>
        </w:rPr>
        <w:t>:</w:t>
      </w:r>
      <w:bookmarkStart w:id="3430" w:name="_Toc106707644"/>
      <w:bookmarkStart w:id="3431" w:name="_Toc107197945"/>
      <w:r w:rsidR="00410622" w:rsidRPr="00530C8E">
        <w:rPr>
          <w:snapToGrid w:val="0"/>
          <w:lang w:val="en-AU"/>
        </w:rPr>
        <w:t xml:space="preserve">  </w:t>
      </w:r>
      <w:r w:rsidR="00301D0B">
        <w:rPr>
          <w:snapToGrid w:val="0"/>
          <w:lang w:val="en-AU"/>
        </w:rPr>
        <w:t>transmission services agreement</w:t>
      </w:r>
      <w:bookmarkStart w:id="3432" w:name="_Toc106508872"/>
      <w:bookmarkStart w:id="3433" w:name="_Toc106707645"/>
      <w:bookmarkStart w:id="3434" w:name="_Toc107197946"/>
      <w:bookmarkStart w:id="3435" w:name="_Toc107311565"/>
      <w:bookmarkStart w:id="3436" w:name="_Toc107311615"/>
      <w:bookmarkStart w:id="3437" w:name="_Toc105394756"/>
      <w:bookmarkStart w:id="3438" w:name="_Toc105394981"/>
      <w:bookmarkEnd w:id="3424"/>
      <w:bookmarkEnd w:id="3428"/>
      <w:bookmarkEnd w:id="3429"/>
      <w:bookmarkEnd w:id="3430"/>
      <w:bookmarkEnd w:id="3431"/>
    </w:p>
    <w:bookmarkEnd w:id="3432"/>
    <w:bookmarkEnd w:id="3433"/>
    <w:bookmarkEnd w:id="3434"/>
    <w:bookmarkEnd w:id="3435"/>
    <w:bookmarkEnd w:id="3436"/>
    <w:p w14:paraId="76E31971" w14:textId="77777777" w:rsidR="00C13341" w:rsidRDefault="00C13341">
      <w:pPr>
        <w:spacing w:after="0" w:line="240" w:lineRule="auto"/>
        <w:rPr>
          <w:rFonts w:eastAsia="Times New Roman"/>
          <w:b/>
          <w:bCs/>
          <w:caps/>
          <w:snapToGrid w:val="0"/>
          <w:szCs w:val="28"/>
          <w:lang w:val="en-AU"/>
        </w:rPr>
      </w:pPr>
    </w:p>
    <w:p w14:paraId="0153F379" w14:textId="77777777" w:rsidR="00703FAC" w:rsidRDefault="00703FAC" w:rsidP="00703FAC">
      <w:pPr>
        <w:pStyle w:val="TOC1"/>
        <w:spacing w:before="0" w:after="290"/>
      </w:pPr>
      <w:r>
        <w:t xml:space="preserve">Date:  </w:t>
      </w:r>
    </w:p>
    <w:p w14:paraId="0CB02055" w14:textId="77777777" w:rsidR="00C036C2" w:rsidRDefault="00C036C2" w:rsidP="00703FAC">
      <w:pPr>
        <w:rPr>
          <w:b/>
        </w:rPr>
      </w:pPr>
    </w:p>
    <w:p w14:paraId="5BD51945" w14:textId="77777777" w:rsidR="00703FAC" w:rsidRDefault="00703FAC" w:rsidP="00703FAC">
      <w:pPr>
        <w:rPr>
          <w:b/>
        </w:rPr>
      </w:pPr>
      <w:r>
        <w:rPr>
          <w:b/>
        </w:rPr>
        <w:t>PARTIES</w:t>
      </w:r>
    </w:p>
    <w:p w14:paraId="193760D8" w14:textId="77777777" w:rsidR="00703FAC" w:rsidRPr="0017275D" w:rsidRDefault="00703FAC" w:rsidP="00703FAC">
      <w:pPr>
        <w:rPr>
          <w:b/>
          <w:bCs/>
          <w:i/>
          <w:iCs/>
        </w:rPr>
      </w:pPr>
      <w:r w:rsidRPr="0017275D">
        <w:rPr>
          <w:b/>
        </w:rPr>
        <w:t>First Gas Limited</w:t>
      </w:r>
      <w:r w:rsidRPr="0017275D">
        <w:t xml:space="preserve"> (</w:t>
      </w:r>
      <w:r w:rsidRPr="0017275D">
        <w:rPr>
          <w:i/>
        </w:rPr>
        <w:t>First Gas</w:t>
      </w:r>
      <w:r w:rsidRPr="0017275D">
        <w:t>)</w:t>
      </w:r>
    </w:p>
    <w:p w14:paraId="7C8B087F" w14:textId="77777777" w:rsidR="00703FAC" w:rsidRPr="0017275D" w:rsidRDefault="00703FAC" w:rsidP="00703FAC">
      <w:r w:rsidRPr="0017275D">
        <w:rPr>
          <w:b/>
        </w:rPr>
        <w:t>[                 ] Limited</w:t>
      </w:r>
      <w:r w:rsidRPr="0017275D">
        <w:t xml:space="preserve"> (</w:t>
      </w:r>
      <w:r w:rsidRPr="0017275D">
        <w:rPr>
          <w:i/>
        </w:rPr>
        <w:t>the Shipper</w:t>
      </w:r>
      <w:r w:rsidRPr="0017275D">
        <w:t>)</w:t>
      </w:r>
    </w:p>
    <w:p w14:paraId="7CD1DBA8" w14:textId="77777777" w:rsidR="00C036C2" w:rsidRDefault="00C036C2" w:rsidP="00703FAC">
      <w:pPr>
        <w:rPr>
          <w:b/>
        </w:rPr>
      </w:pPr>
    </w:p>
    <w:p w14:paraId="19E4AF0D" w14:textId="77777777" w:rsidR="00703FAC" w:rsidRPr="0017275D" w:rsidRDefault="00703FAC" w:rsidP="00703FAC">
      <w:r w:rsidRPr="0017275D">
        <w:rPr>
          <w:b/>
        </w:rPr>
        <w:t>AGREEMENT</w:t>
      </w:r>
      <w:r w:rsidRPr="0017275D">
        <w:t>:</w:t>
      </w:r>
    </w:p>
    <w:p w14:paraId="751C324D" w14:textId="77777777" w:rsidR="00703FAC" w:rsidRPr="0017275D" w:rsidRDefault="00703FAC" w:rsidP="00A40F23">
      <w:pPr>
        <w:numPr>
          <w:ilvl w:val="0"/>
          <w:numId w:val="14"/>
        </w:numPr>
        <w:rPr>
          <w:b/>
        </w:rPr>
      </w:pPr>
      <w:bookmarkStart w:id="3439" w:name="_Toc158110133"/>
      <w:bookmarkStart w:id="3440" w:name="_Toc158771331"/>
      <w:bookmarkStart w:id="3441" w:name="_Toc158775120"/>
      <w:bookmarkStart w:id="3442" w:name="_Toc175488111"/>
      <w:bookmarkStart w:id="3443" w:name="_Toc177365171"/>
      <w:bookmarkStart w:id="3444" w:name="_Toc179361524"/>
      <w:bookmarkStart w:id="3445" w:name="_Toc179873373"/>
      <w:bookmarkStart w:id="3446" w:name="_Toc179873757"/>
      <w:bookmarkStart w:id="3447" w:name="_Toc181412902"/>
      <w:bookmarkStart w:id="3448" w:name="_Toc182800041"/>
      <w:r w:rsidRPr="00A1240F">
        <w:rPr>
          <w:rFonts w:eastAsia="Times New Roman"/>
          <w:b/>
          <w:szCs w:val="24"/>
          <w:lang w:eastAsia="en-US"/>
        </w:rPr>
        <w:t>SHIPPER’S CONTACT DETAILS</w:t>
      </w:r>
      <w:bookmarkEnd w:id="3439"/>
      <w:bookmarkEnd w:id="3440"/>
      <w:bookmarkEnd w:id="3441"/>
      <w:bookmarkEnd w:id="3442"/>
      <w:bookmarkEnd w:id="3443"/>
      <w:bookmarkEnd w:id="3444"/>
      <w:bookmarkEnd w:id="3445"/>
      <w:bookmarkEnd w:id="3446"/>
      <w:bookmarkEnd w:id="3447"/>
      <w:bookmarkEnd w:id="3448"/>
    </w:p>
    <w:p w14:paraId="55C2B719" w14:textId="77777777" w:rsidR="00703FAC" w:rsidRPr="0017275D" w:rsidRDefault="00703FAC" w:rsidP="00703FAC">
      <w:pPr>
        <w:ind w:firstLine="624"/>
      </w:pPr>
      <w:r w:rsidRPr="0017275D">
        <w:rPr>
          <w:snapToGrid w:val="0"/>
        </w:rPr>
        <w:t>Physical Address:</w:t>
      </w:r>
      <w:r w:rsidR="0017275D">
        <w:rPr>
          <w:snapToGrid w:val="0"/>
        </w:rPr>
        <w:tab/>
      </w:r>
      <w:r w:rsidRPr="0017275D">
        <w:t>[                                ]</w:t>
      </w:r>
    </w:p>
    <w:p w14:paraId="29F70F21" w14:textId="77777777" w:rsidR="00703FAC" w:rsidRPr="0017275D" w:rsidRDefault="00703FAC" w:rsidP="00703FAC">
      <w:r w:rsidRPr="0017275D">
        <w:tab/>
        <w:t>Postal Address:</w:t>
      </w:r>
      <w:r w:rsidR="0017275D">
        <w:tab/>
      </w:r>
      <w:r w:rsidRPr="0017275D">
        <w:t>[                                ]</w:t>
      </w:r>
    </w:p>
    <w:p w14:paraId="060C1EB0" w14:textId="77777777" w:rsidR="00703FAC" w:rsidRPr="0017275D" w:rsidRDefault="0017275D" w:rsidP="00703FAC">
      <w:pPr>
        <w:ind w:firstLine="624"/>
      </w:pPr>
      <w:r>
        <w:t>E-mail</w:t>
      </w:r>
      <w:r w:rsidR="00703FAC" w:rsidRPr="0017275D">
        <w:t xml:space="preserve"> </w:t>
      </w:r>
      <w:r w:rsidR="005B1392">
        <w:t>Address</w:t>
      </w:r>
      <w:r w:rsidR="00703FAC" w:rsidRPr="0017275D">
        <w:t>:</w:t>
      </w:r>
      <w:r>
        <w:tab/>
      </w:r>
      <w:r w:rsidR="00703FAC" w:rsidRPr="0017275D">
        <w:t>[                                ]</w:t>
      </w:r>
    </w:p>
    <w:p w14:paraId="1A01F42C" w14:textId="77777777" w:rsidR="00703FAC" w:rsidRPr="0017275D" w:rsidRDefault="00703FAC" w:rsidP="00A40F23">
      <w:pPr>
        <w:numPr>
          <w:ilvl w:val="0"/>
          <w:numId w:val="14"/>
        </w:numPr>
        <w:rPr>
          <w:b/>
        </w:rPr>
      </w:pPr>
      <w:bookmarkStart w:id="3449" w:name="_Toc158110134"/>
      <w:bookmarkStart w:id="3450" w:name="_Toc158771332"/>
      <w:bookmarkStart w:id="3451" w:name="_Toc158775121"/>
      <w:bookmarkStart w:id="3452" w:name="_Toc175488112"/>
      <w:bookmarkStart w:id="3453" w:name="_Toc177365172"/>
      <w:bookmarkStart w:id="3454" w:name="_Toc179361525"/>
      <w:bookmarkStart w:id="3455" w:name="_Toc179873374"/>
      <w:bookmarkStart w:id="3456" w:name="_Toc179873758"/>
      <w:bookmarkStart w:id="3457" w:name="_Toc181412903"/>
      <w:bookmarkStart w:id="3458" w:name="_Toc182800042"/>
      <w:r w:rsidRPr="00A1240F">
        <w:rPr>
          <w:rFonts w:eastAsia="Times New Roman"/>
          <w:b/>
          <w:szCs w:val="24"/>
          <w:lang w:eastAsia="en-US"/>
        </w:rPr>
        <w:t>COMMENCEMENT DATE</w:t>
      </w:r>
    </w:p>
    <w:bookmarkEnd w:id="3449"/>
    <w:bookmarkEnd w:id="3450"/>
    <w:bookmarkEnd w:id="3451"/>
    <w:bookmarkEnd w:id="3452"/>
    <w:bookmarkEnd w:id="3453"/>
    <w:bookmarkEnd w:id="3454"/>
    <w:bookmarkEnd w:id="3455"/>
    <w:bookmarkEnd w:id="3456"/>
    <w:bookmarkEnd w:id="3457"/>
    <w:bookmarkEnd w:id="3458"/>
    <w:p w14:paraId="5800F23B" w14:textId="77777777" w:rsidR="00703FAC" w:rsidRPr="0017275D" w:rsidRDefault="00703FAC" w:rsidP="00703FAC">
      <w:pPr>
        <w:ind w:firstLine="624"/>
      </w:pPr>
      <w:r w:rsidRPr="0017275D">
        <w:t>[                                ]</w:t>
      </w:r>
    </w:p>
    <w:p w14:paraId="3759AEC1" w14:textId="77777777" w:rsidR="00703FAC" w:rsidRPr="0017275D" w:rsidRDefault="00703FAC" w:rsidP="00A40F23">
      <w:pPr>
        <w:numPr>
          <w:ilvl w:val="0"/>
          <w:numId w:val="14"/>
        </w:numPr>
        <w:rPr>
          <w:b/>
        </w:rPr>
      </w:pPr>
      <w:r w:rsidRPr="00A1240F">
        <w:rPr>
          <w:rFonts w:eastAsia="Times New Roman"/>
          <w:b/>
          <w:szCs w:val="24"/>
          <w:lang w:eastAsia="en-US"/>
        </w:rPr>
        <w:t>EXPIRY DATE</w:t>
      </w:r>
    </w:p>
    <w:p w14:paraId="0691FC7B" w14:textId="77777777" w:rsidR="00703FAC" w:rsidRPr="0017275D" w:rsidRDefault="00703FAC" w:rsidP="00703FAC">
      <w:pPr>
        <w:ind w:firstLine="624"/>
      </w:pPr>
      <w:r w:rsidRPr="0017275D">
        <w:t>[                                ]</w:t>
      </w:r>
    </w:p>
    <w:p w14:paraId="298FB069" w14:textId="77777777" w:rsidR="00703FAC" w:rsidRPr="0017275D" w:rsidRDefault="00A60602" w:rsidP="00A40F23">
      <w:pPr>
        <w:numPr>
          <w:ilvl w:val="0"/>
          <w:numId w:val="14"/>
        </w:numPr>
        <w:rPr>
          <w:b/>
        </w:rPr>
      </w:pPr>
      <w:r w:rsidRPr="0017275D">
        <w:rPr>
          <w:b/>
        </w:rPr>
        <w:t>INCORPORATION OF CODE</w:t>
      </w:r>
    </w:p>
    <w:p w14:paraId="086F68B1" w14:textId="7647A12D" w:rsidR="00360E11" w:rsidRDefault="00360E11" w:rsidP="00A40F23">
      <w:pPr>
        <w:pStyle w:val="ListParagraph"/>
        <w:numPr>
          <w:ilvl w:val="1"/>
          <w:numId w:val="14"/>
        </w:numPr>
      </w:pPr>
      <w:bookmarkStart w:id="3459" w:name="_Toc158110136"/>
      <w:bookmarkStart w:id="3460" w:name="_Toc158771334"/>
      <w:bookmarkStart w:id="3461" w:name="_Toc158775123"/>
      <w:bookmarkStart w:id="3462" w:name="_Toc175488114"/>
      <w:r w:rsidRPr="0017275D">
        <w:t xml:space="preserve">First Gas </w:t>
      </w:r>
      <w:r>
        <w:t>agrees to</w:t>
      </w:r>
      <w:r w:rsidRPr="0017275D">
        <w:t xml:space="preserve"> </w:t>
      </w:r>
      <w:r>
        <w:t xml:space="preserve">provide and the Shipper agrees to accept </w:t>
      </w:r>
      <w:r w:rsidRPr="0017275D">
        <w:t xml:space="preserve">Gas </w:t>
      </w:r>
      <w:r>
        <w:t xml:space="preserve">transmission services in respect of the transport of the Shipper’s Gas through the Transmission System </w:t>
      </w:r>
      <w:r w:rsidRPr="0017275D">
        <w:t xml:space="preserve">on the terms and conditions set out in </w:t>
      </w:r>
      <w:r w:rsidR="00271B7E">
        <w:t>this Transmission Services Agreement (</w:t>
      </w:r>
      <w:r w:rsidR="00271B7E" w:rsidRPr="004D3E5F">
        <w:rPr>
          <w:i/>
        </w:rPr>
        <w:t>TSA</w:t>
      </w:r>
      <w:r w:rsidR="00271B7E">
        <w:t xml:space="preserve">) and </w:t>
      </w:r>
      <w:r w:rsidR="00271B7E" w:rsidRPr="004D3E5F">
        <w:t>the</w:t>
      </w:r>
      <w:r w:rsidR="00271B7E">
        <w:t xml:space="preserve"> Gas Transmission Access Code (as amended from time to time)</w:t>
      </w:r>
      <w:ins w:id="3463" w:author="Bell Gully" w:date="2018-07-14T17:32:00Z">
        <w:r w:rsidR="00D4708D">
          <w:t xml:space="preserve"> but not including the common terms of interconnection set out in Schedule Five and Schedule Six</w:t>
        </w:r>
      </w:ins>
      <w:r w:rsidR="00D4708D">
        <w:t xml:space="preserve"> </w:t>
      </w:r>
      <w:r w:rsidR="00271B7E">
        <w:t xml:space="preserve">(the </w:t>
      </w:r>
      <w:r w:rsidR="00271B7E" w:rsidRPr="00B475CA">
        <w:rPr>
          <w:i/>
        </w:rPr>
        <w:t>Code</w:t>
      </w:r>
      <w:r w:rsidR="00271B7E">
        <w:t>)</w:t>
      </w:r>
      <w:r>
        <w:t>.</w:t>
      </w:r>
    </w:p>
    <w:p w14:paraId="350FF8C9" w14:textId="77777777" w:rsidR="005B1392" w:rsidRDefault="00360E11" w:rsidP="00A40F23">
      <w:pPr>
        <w:pStyle w:val="ListParagraph"/>
        <w:numPr>
          <w:ilvl w:val="1"/>
          <w:numId w:val="14"/>
        </w:numPr>
      </w:pPr>
      <w:r w:rsidRPr="0017275D">
        <w:t xml:space="preserve">Each Party agrees to comply with and be bound by the terms and conditions of the Code as if they were set out in full in this </w:t>
      </w:r>
      <w:r>
        <w:t>TSA</w:t>
      </w:r>
      <w:r w:rsidR="005B1392">
        <w:t xml:space="preserve">. </w:t>
      </w:r>
    </w:p>
    <w:p w14:paraId="40C8107C" w14:textId="77777777" w:rsidR="00360E11" w:rsidRPr="0017275D" w:rsidRDefault="00360E11" w:rsidP="00A40F23">
      <w:pPr>
        <w:pStyle w:val="ListParagraph"/>
        <w:numPr>
          <w:ilvl w:val="1"/>
          <w:numId w:val="14"/>
        </w:numPr>
      </w:pPr>
      <w:r>
        <w:t>All</w:t>
      </w:r>
      <w:r w:rsidRPr="0017275D">
        <w:t xml:space="preserve"> terms used in this </w:t>
      </w:r>
      <w:r>
        <w:t>TSA</w:t>
      </w:r>
      <w:r w:rsidRPr="0017275D">
        <w:t xml:space="preserve"> that are defined in the Code shall have the same meaning where used in this </w:t>
      </w:r>
      <w:r>
        <w:t>TSA.</w:t>
      </w:r>
    </w:p>
    <w:bookmarkEnd w:id="3459"/>
    <w:bookmarkEnd w:id="3460"/>
    <w:bookmarkEnd w:id="3461"/>
    <w:bookmarkEnd w:id="3462"/>
    <w:p w14:paraId="562D3A3D" w14:textId="77777777" w:rsidR="00305905" w:rsidRPr="00305905" w:rsidRDefault="00305905" w:rsidP="00A40F23">
      <w:pPr>
        <w:numPr>
          <w:ilvl w:val="0"/>
          <w:numId w:val="14"/>
        </w:numPr>
        <w:rPr>
          <w:rFonts w:eastAsia="Times New Roman"/>
          <w:b/>
          <w:szCs w:val="24"/>
          <w:lang w:eastAsia="en-US"/>
        </w:rPr>
      </w:pPr>
      <w:r>
        <w:rPr>
          <w:rFonts w:eastAsia="Times New Roman"/>
          <w:b/>
          <w:szCs w:val="24"/>
          <w:lang w:eastAsia="en-US"/>
        </w:rPr>
        <w:t>DISCLOSURE</w:t>
      </w:r>
    </w:p>
    <w:p w14:paraId="20202428" w14:textId="77777777" w:rsidR="00DA3078" w:rsidRPr="00DC4022" w:rsidRDefault="00305905" w:rsidP="00A40F23">
      <w:pPr>
        <w:pStyle w:val="ListParagraph"/>
        <w:numPr>
          <w:ilvl w:val="1"/>
          <w:numId w:val="14"/>
        </w:numPr>
      </w:pPr>
      <w:r>
        <w:rPr>
          <w:lang w:val="en-AU"/>
        </w:rPr>
        <w:t xml:space="preserve">This TSA is not Confidential Information </w:t>
      </w:r>
      <w:r>
        <w:rPr>
          <w:snapToGrid w:val="0"/>
        </w:rPr>
        <w:t xml:space="preserve">and First Gas will publish it in full on OATIS. </w:t>
      </w:r>
    </w:p>
    <w:p w14:paraId="0C17DEE3" w14:textId="77777777" w:rsidR="00EA12E2" w:rsidRPr="0017275D" w:rsidRDefault="00EA12E2" w:rsidP="00703FAC">
      <w:pPr>
        <w:keepNext/>
        <w:keepLine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0" w:type="dxa"/>
        </w:tblCellMar>
        <w:tblLook w:val="0000" w:firstRow="0" w:lastRow="0" w:firstColumn="0" w:lastColumn="0" w:noHBand="0" w:noVBand="0"/>
      </w:tblPr>
      <w:tblGrid>
        <w:gridCol w:w="4360"/>
        <w:gridCol w:w="4360"/>
      </w:tblGrid>
      <w:tr w:rsidR="00703FAC" w14:paraId="578773DB" w14:textId="77777777" w:rsidTr="003A4D48">
        <w:trPr>
          <w:cantSplit/>
        </w:trPr>
        <w:tc>
          <w:tcPr>
            <w:tcW w:w="4360" w:type="dxa"/>
            <w:tcBorders>
              <w:top w:val="nil"/>
              <w:left w:val="nil"/>
              <w:bottom w:val="nil"/>
              <w:right w:val="nil"/>
            </w:tcBorders>
          </w:tcPr>
          <w:p w14:paraId="0ACE6177" w14:textId="77777777" w:rsidR="00703FAC" w:rsidRDefault="00703FAC" w:rsidP="003A4D48">
            <w:pPr>
              <w:keepNext/>
              <w:keepLines/>
            </w:pPr>
            <w:r w:rsidRPr="0017275D">
              <w:t>Signed for and on behalf of</w:t>
            </w:r>
            <w:r w:rsidRPr="0017275D">
              <w:br/>
            </w:r>
            <w:r w:rsidRPr="0017275D">
              <w:rPr>
                <w:b/>
                <w:bCs/>
              </w:rPr>
              <w:t>First Gas Limited</w:t>
            </w:r>
            <w:r w:rsidRPr="0017275D">
              <w:t xml:space="preserve"> by:</w:t>
            </w:r>
          </w:p>
          <w:p w14:paraId="2A7DD225" w14:textId="77777777" w:rsidR="0017275D" w:rsidRPr="0017275D" w:rsidRDefault="0017275D" w:rsidP="003A4D48">
            <w:pPr>
              <w:keepNext/>
              <w:keepLines/>
            </w:pPr>
          </w:p>
          <w:p w14:paraId="37F3ACF5" w14:textId="77777777" w:rsidR="00A60602" w:rsidRDefault="00A60602" w:rsidP="003A4D48">
            <w:pPr>
              <w:keepNext/>
              <w:keepLines/>
            </w:pPr>
          </w:p>
          <w:p w14:paraId="1A3F12D7" w14:textId="77777777" w:rsidR="00703FAC" w:rsidRPr="0017275D" w:rsidRDefault="00703FAC" w:rsidP="003A4D48">
            <w:pPr>
              <w:keepNext/>
              <w:keepLines/>
            </w:pPr>
            <w:r w:rsidRPr="0017275D">
              <w:t>___________________________</w:t>
            </w:r>
            <w:r w:rsidRPr="0017275D">
              <w:br/>
            </w:r>
            <w:r w:rsidR="00A60602">
              <w:t>Signature of a</w:t>
            </w:r>
            <w:r w:rsidRPr="0017275D">
              <w:t xml:space="preserve">uthorised </w:t>
            </w:r>
            <w:r w:rsidR="00A60602">
              <w:t>s</w:t>
            </w:r>
            <w:r w:rsidRPr="0017275D">
              <w:t>ignatory</w:t>
            </w:r>
          </w:p>
          <w:p w14:paraId="00C281CC" w14:textId="77777777" w:rsidR="00703FAC" w:rsidRDefault="00703FAC" w:rsidP="003A4D48">
            <w:pPr>
              <w:keepNext/>
              <w:keepLines/>
            </w:pPr>
          </w:p>
          <w:p w14:paraId="40FA31B9" w14:textId="77777777" w:rsidR="00307231" w:rsidRPr="0017275D" w:rsidRDefault="00307231" w:rsidP="003A4D48">
            <w:pPr>
              <w:keepNext/>
              <w:keepLines/>
            </w:pPr>
          </w:p>
          <w:p w14:paraId="59524C0A" w14:textId="77777777" w:rsidR="00703FAC" w:rsidRDefault="00703FAC" w:rsidP="003A4D48">
            <w:pPr>
              <w:keepNext/>
              <w:keepLines/>
            </w:pPr>
            <w:r w:rsidRPr="0017275D">
              <w:t>___________________________</w:t>
            </w:r>
            <w:r w:rsidRPr="0017275D">
              <w:br/>
            </w:r>
            <w:r w:rsidR="00A60602">
              <w:t>Name of a</w:t>
            </w:r>
            <w:r w:rsidR="00A60602" w:rsidRPr="0017275D">
              <w:t xml:space="preserve">uthorised </w:t>
            </w:r>
            <w:r w:rsidR="00A60602">
              <w:t>s</w:t>
            </w:r>
            <w:r w:rsidR="00A60602" w:rsidRPr="0017275D">
              <w:t>ignatory</w:t>
            </w:r>
          </w:p>
          <w:p w14:paraId="453C0C06" w14:textId="77777777" w:rsidR="00703FAC" w:rsidRPr="0017275D" w:rsidRDefault="00703FAC" w:rsidP="00A60602">
            <w:pPr>
              <w:keepNext/>
              <w:keepLines/>
            </w:pPr>
          </w:p>
        </w:tc>
        <w:tc>
          <w:tcPr>
            <w:tcW w:w="4360" w:type="dxa"/>
            <w:tcBorders>
              <w:top w:val="nil"/>
              <w:left w:val="nil"/>
              <w:bottom w:val="nil"/>
              <w:right w:val="nil"/>
            </w:tcBorders>
          </w:tcPr>
          <w:p w14:paraId="2BA62DB4" w14:textId="77777777" w:rsidR="00703FAC" w:rsidRDefault="00703FAC" w:rsidP="003A4D48">
            <w:pPr>
              <w:keepNext/>
              <w:keepLines/>
            </w:pPr>
            <w:r w:rsidRPr="0017275D">
              <w:t>Signed for and on behalf of</w:t>
            </w:r>
            <w:r w:rsidRPr="0017275D">
              <w:br/>
            </w:r>
            <w:r w:rsidRPr="00271B7E">
              <w:rPr>
                <w:b/>
                <w:bCs/>
                <w:iCs/>
              </w:rPr>
              <w:t>the Shipper</w:t>
            </w:r>
            <w:r w:rsidR="0017275D">
              <w:rPr>
                <w:b/>
                <w:bCs/>
              </w:rPr>
              <w:t xml:space="preserve"> </w:t>
            </w:r>
            <w:r w:rsidRPr="0017275D">
              <w:t>by:</w:t>
            </w:r>
          </w:p>
          <w:p w14:paraId="21341EF8" w14:textId="77777777" w:rsidR="0017275D" w:rsidRPr="0017275D" w:rsidRDefault="0017275D" w:rsidP="003A4D48">
            <w:pPr>
              <w:keepNext/>
              <w:keepLines/>
            </w:pPr>
          </w:p>
          <w:p w14:paraId="6794DBFE" w14:textId="77777777" w:rsidR="00A60602" w:rsidRDefault="00A60602" w:rsidP="003A4D48">
            <w:pPr>
              <w:keepNext/>
              <w:keepLines/>
            </w:pPr>
          </w:p>
          <w:p w14:paraId="54C89F8D" w14:textId="77777777" w:rsidR="00703FAC" w:rsidRPr="0017275D" w:rsidRDefault="00703FAC" w:rsidP="003A4D48">
            <w:pPr>
              <w:keepNext/>
              <w:keepLines/>
            </w:pPr>
            <w:r w:rsidRPr="0017275D">
              <w:t>___________________________</w:t>
            </w:r>
            <w:r w:rsidRPr="0017275D">
              <w:br/>
            </w:r>
            <w:r w:rsidR="00A60602">
              <w:t>Signature of a</w:t>
            </w:r>
            <w:r w:rsidRPr="0017275D">
              <w:t xml:space="preserve">uthorised </w:t>
            </w:r>
            <w:r w:rsidR="00A60602">
              <w:t>s</w:t>
            </w:r>
            <w:r w:rsidRPr="0017275D">
              <w:t>ignatory</w:t>
            </w:r>
          </w:p>
          <w:p w14:paraId="2F9DBCDD" w14:textId="77777777" w:rsidR="00307231" w:rsidRDefault="00307231" w:rsidP="003A4D48">
            <w:pPr>
              <w:keepNext/>
              <w:keepLines/>
            </w:pPr>
          </w:p>
          <w:p w14:paraId="51633F8E" w14:textId="77777777" w:rsidR="00A60602" w:rsidRPr="0017275D" w:rsidRDefault="00A60602" w:rsidP="003A4D48">
            <w:pPr>
              <w:keepNext/>
              <w:keepLines/>
            </w:pPr>
          </w:p>
          <w:p w14:paraId="6789F92F" w14:textId="77777777" w:rsidR="00703FAC" w:rsidRDefault="00703FAC" w:rsidP="003A4D48">
            <w:pPr>
              <w:keepNext/>
              <w:keepLines/>
            </w:pPr>
            <w:r w:rsidRPr="0017275D">
              <w:t>___________________________</w:t>
            </w:r>
            <w:r w:rsidRPr="0017275D">
              <w:br/>
            </w:r>
            <w:r w:rsidR="00A60602">
              <w:t>Name of a</w:t>
            </w:r>
            <w:r w:rsidR="00A60602" w:rsidRPr="0017275D">
              <w:t xml:space="preserve">uthorised </w:t>
            </w:r>
            <w:r w:rsidR="00A60602">
              <w:t>s</w:t>
            </w:r>
            <w:r w:rsidR="00A60602" w:rsidRPr="0017275D">
              <w:t>ignatory</w:t>
            </w:r>
          </w:p>
          <w:p w14:paraId="33296EAB" w14:textId="77777777" w:rsidR="00703FAC" w:rsidRDefault="00703FAC" w:rsidP="00A60602">
            <w:pPr>
              <w:keepNext/>
              <w:keepLines/>
            </w:pPr>
          </w:p>
        </w:tc>
      </w:tr>
    </w:tbl>
    <w:p w14:paraId="02747B51" w14:textId="77777777" w:rsidR="00703FAC" w:rsidRDefault="00703FAC" w:rsidP="00703FAC">
      <w:pPr>
        <w:pStyle w:val="Heading1"/>
        <w:spacing w:after="0" w:line="0" w:lineRule="atLeast"/>
        <w:ind w:left="0"/>
        <w:jc w:val="center"/>
      </w:pPr>
      <w:bookmarkStart w:id="3464" w:name="_Toc105409162"/>
      <w:bookmarkStart w:id="3465" w:name="_Toc106793928"/>
      <w:bookmarkStart w:id="3466" w:name="_Toc175488115"/>
    </w:p>
    <w:bookmarkEnd w:id="3464"/>
    <w:bookmarkEnd w:id="3465"/>
    <w:bookmarkEnd w:id="3466"/>
    <w:p w14:paraId="49AB9556" w14:textId="77777777" w:rsidR="005E481B" w:rsidRDefault="005E481B">
      <w:pPr>
        <w:spacing w:after="0" w:line="240" w:lineRule="auto"/>
        <w:rPr>
          <w:b/>
          <w:snapToGrid w:val="0"/>
          <w:lang w:val="en-AU"/>
        </w:rPr>
      </w:pPr>
    </w:p>
    <w:p w14:paraId="568CE5F3" w14:textId="77777777" w:rsidR="00C13341" w:rsidRDefault="00C13341">
      <w:pPr>
        <w:spacing w:after="0" w:line="240" w:lineRule="auto"/>
        <w:rPr>
          <w:b/>
          <w:snapToGrid w:val="0"/>
          <w:lang w:val="en-AU"/>
        </w:rPr>
      </w:pPr>
      <w:r w:rsidRPr="00447B50">
        <w:rPr>
          <w:b/>
          <w:snapToGrid w:val="0"/>
          <w:lang w:val="en-AU"/>
        </w:rPr>
        <w:br w:type="page"/>
      </w:r>
    </w:p>
    <w:p w14:paraId="765E86B9" w14:textId="77777777" w:rsidR="00231564" w:rsidRDefault="00C13341" w:rsidP="00EA0141">
      <w:pPr>
        <w:pStyle w:val="Heading1"/>
        <w:ind w:left="0"/>
        <w:jc w:val="center"/>
        <w:rPr>
          <w:snapToGrid w:val="0"/>
        </w:rPr>
      </w:pPr>
      <w:bookmarkStart w:id="3467" w:name="_Toc489805964"/>
      <w:bookmarkStart w:id="3468" w:name="_Toc521680740"/>
      <w:r w:rsidRPr="00530C8E">
        <w:rPr>
          <w:snapToGrid w:val="0"/>
          <w:lang w:val="en-AU"/>
        </w:rPr>
        <w:lastRenderedPageBreak/>
        <w:t xml:space="preserve">schedule </w:t>
      </w:r>
      <w:r>
        <w:rPr>
          <w:snapToGrid w:val="0"/>
          <w:lang w:val="en-AU"/>
        </w:rPr>
        <w:t>two</w:t>
      </w:r>
      <w:r w:rsidRPr="00530C8E">
        <w:rPr>
          <w:snapToGrid w:val="0"/>
          <w:lang w:val="en-AU"/>
        </w:rPr>
        <w:t xml:space="preserve">:  </w:t>
      </w:r>
      <w:r w:rsidR="00301D0B">
        <w:rPr>
          <w:snapToGrid w:val="0"/>
          <w:lang w:val="en-AU"/>
        </w:rPr>
        <w:t>information to be published</w:t>
      </w:r>
      <w:bookmarkEnd w:id="3467"/>
      <w:bookmarkEnd w:id="3468"/>
      <w:r w:rsidDel="00C13341">
        <w:rPr>
          <w:snapToGrid w:val="0"/>
        </w:rPr>
        <w:t xml:space="preserve"> </w:t>
      </w:r>
    </w:p>
    <w:tbl>
      <w:tblPr>
        <w:tblStyle w:val="TableGrid"/>
        <w:tblW w:w="0" w:type="auto"/>
        <w:tblLook w:val="04A0" w:firstRow="1" w:lastRow="0" w:firstColumn="1" w:lastColumn="0" w:noHBand="0" w:noVBand="1"/>
      </w:tblPr>
      <w:tblGrid>
        <w:gridCol w:w="1321"/>
        <w:gridCol w:w="4215"/>
        <w:gridCol w:w="4093"/>
      </w:tblGrid>
      <w:tr w:rsidR="008933C2" w14:paraId="4B3D1BCB" w14:textId="77777777" w:rsidTr="005E5921">
        <w:trPr>
          <w:trHeight w:val="567"/>
          <w:tblHeader/>
        </w:trPr>
        <w:tc>
          <w:tcPr>
            <w:tcW w:w="1321" w:type="dxa"/>
            <w:vAlign w:val="center"/>
          </w:tcPr>
          <w:p w14:paraId="2363532E" w14:textId="77777777" w:rsidR="008933C2" w:rsidRPr="00FF760B" w:rsidRDefault="008933C2" w:rsidP="008933C2">
            <w:pPr>
              <w:spacing w:after="0" w:line="240" w:lineRule="auto"/>
              <w:rPr>
                <w:b/>
                <w:i/>
                <w:snapToGrid w:val="0"/>
                <w:lang w:val="en-AU"/>
              </w:rPr>
            </w:pPr>
            <w:r w:rsidRPr="00FF760B">
              <w:rPr>
                <w:b/>
                <w:i/>
                <w:snapToGrid w:val="0"/>
                <w:lang w:val="en-AU"/>
              </w:rPr>
              <w:t>Section</w:t>
            </w:r>
          </w:p>
        </w:tc>
        <w:tc>
          <w:tcPr>
            <w:tcW w:w="4215" w:type="dxa"/>
            <w:vAlign w:val="center"/>
          </w:tcPr>
          <w:p w14:paraId="347ADBCF" w14:textId="77777777" w:rsidR="008933C2" w:rsidRPr="008933C2" w:rsidRDefault="008933C2" w:rsidP="008933C2">
            <w:pPr>
              <w:spacing w:after="0" w:line="240" w:lineRule="auto"/>
              <w:rPr>
                <w:b/>
                <w:snapToGrid w:val="0"/>
                <w:lang w:val="en-AU"/>
              </w:rPr>
            </w:pPr>
            <w:r w:rsidRPr="008933C2">
              <w:rPr>
                <w:b/>
                <w:snapToGrid w:val="0"/>
                <w:lang w:val="en-AU"/>
              </w:rPr>
              <w:t>Item</w:t>
            </w:r>
          </w:p>
        </w:tc>
        <w:tc>
          <w:tcPr>
            <w:tcW w:w="4093" w:type="dxa"/>
            <w:vAlign w:val="center"/>
          </w:tcPr>
          <w:p w14:paraId="684F74B4" w14:textId="77777777" w:rsidR="008933C2" w:rsidRPr="008933C2" w:rsidRDefault="008933C2" w:rsidP="008933C2">
            <w:pPr>
              <w:spacing w:after="0" w:line="240" w:lineRule="auto"/>
              <w:rPr>
                <w:b/>
                <w:snapToGrid w:val="0"/>
                <w:lang w:val="en-AU"/>
              </w:rPr>
            </w:pPr>
            <w:r w:rsidRPr="008933C2">
              <w:rPr>
                <w:b/>
                <w:snapToGrid w:val="0"/>
                <w:lang w:val="en-AU"/>
              </w:rPr>
              <w:t>Frequency</w:t>
            </w:r>
            <w:r w:rsidR="00FF760B">
              <w:rPr>
                <w:b/>
                <w:snapToGrid w:val="0"/>
                <w:lang w:val="en-AU"/>
              </w:rPr>
              <w:t xml:space="preserve"> of Publication</w:t>
            </w:r>
          </w:p>
        </w:tc>
      </w:tr>
      <w:tr w:rsidR="00402328" w14:paraId="440D85F0" w14:textId="77777777" w:rsidTr="00B72B5C">
        <w:tc>
          <w:tcPr>
            <w:tcW w:w="1321" w:type="dxa"/>
            <w:vAlign w:val="center"/>
          </w:tcPr>
          <w:p w14:paraId="02602500" w14:textId="77777777" w:rsidR="00402328" w:rsidRPr="00FF760B" w:rsidRDefault="00402328" w:rsidP="00402328">
            <w:pPr>
              <w:spacing w:after="0" w:line="240" w:lineRule="auto"/>
              <w:rPr>
                <w:i/>
                <w:snapToGrid w:val="0"/>
                <w:lang w:val="en-AU"/>
              </w:rPr>
            </w:pPr>
            <w:r w:rsidRPr="00FF760B">
              <w:rPr>
                <w:i/>
              </w:rPr>
              <w:t>1.1</w:t>
            </w:r>
          </w:p>
        </w:tc>
        <w:tc>
          <w:tcPr>
            <w:tcW w:w="4215" w:type="dxa"/>
            <w:vAlign w:val="center"/>
          </w:tcPr>
          <w:p w14:paraId="3D7813D8" w14:textId="77777777" w:rsidR="00402328" w:rsidRDefault="00402328" w:rsidP="00402328">
            <w:pPr>
              <w:spacing w:after="0" w:line="240" w:lineRule="auto"/>
              <w:rPr>
                <w:snapToGrid w:val="0"/>
                <w:lang w:val="en-AU"/>
              </w:rPr>
            </w:pPr>
            <w:r>
              <w:t>Acceptable Line Pack Limits</w:t>
            </w:r>
            <w:r w:rsidR="000733AE">
              <w:t xml:space="preserve"> (upper and lower)</w:t>
            </w:r>
          </w:p>
        </w:tc>
        <w:tc>
          <w:tcPr>
            <w:tcW w:w="4093" w:type="dxa"/>
            <w:vAlign w:val="center"/>
          </w:tcPr>
          <w:p w14:paraId="429E0AB4" w14:textId="77777777" w:rsidR="00402328" w:rsidRPr="00FF760B" w:rsidRDefault="000733AE" w:rsidP="00402328">
            <w:pPr>
              <w:spacing w:after="0" w:line="240" w:lineRule="auto"/>
            </w:pPr>
            <w:r>
              <w:t xml:space="preserve">As required for </w:t>
            </w:r>
            <w:r w:rsidR="00CD07C3">
              <w:t xml:space="preserve">operational </w:t>
            </w:r>
            <w:r>
              <w:t>purposes</w:t>
            </w:r>
            <w:r w:rsidR="00402328" w:rsidRPr="00FF760B">
              <w:t xml:space="preserve"> </w:t>
            </w:r>
          </w:p>
        </w:tc>
      </w:tr>
      <w:tr w:rsidR="00402328" w14:paraId="2C775C27" w14:textId="77777777" w:rsidTr="00B72B5C">
        <w:tc>
          <w:tcPr>
            <w:tcW w:w="1321" w:type="dxa"/>
            <w:vAlign w:val="center"/>
          </w:tcPr>
          <w:p w14:paraId="55D82D44" w14:textId="77777777" w:rsidR="00402328" w:rsidRPr="00FF760B" w:rsidRDefault="00402328" w:rsidP="00402328">
            <w:pPr>
              <w:spacing w:after="0" w:line="240" w:lineRule="auto"/>
              <w:rPr>
                <w:i/>
                <w:snapToGrid w:val="0"/>
                <w:lang w:val="en-AU"/>
              </w:rPr>
            </w:pPr>
            <w:r w:rsidRPr="00FF760B">
              <w:rPr>
                <w:i/>
              </w:rPr>
              <w:t>1.1</w:t>
            </w:r>
          </w:p>
        </w:tc>
        <w:tc>
          <w:tcPr>
            <w:tcW w:w="4215" w:type="dxa"/>
            <w:vAlign w:val="center"/>
          </w:tcPr>
          <w:p w14:paraId="614D64D0" w14:textId="77777777" w:rsidR="00402328" w:rsidRDefault="00402328" w:rsidP="00402328">
            <w:pPr>
              <w:spacing w:after="0" w:line="240" w:lineRule="auto"/>
              <w:rPr>
                <w:snapToGrid w:val="0"/>
                <w:lang w:val="en-AU"/>
              </w:rPr>
            </w:pPr>
            <w:r>
              <w:t>Critical Contingency Management Plan</w:t>
            </w:r>
          </w:p>
        </w:tc>
        <w:tc>
          <w:tcPr>
            <w:tcW w:w="4093" w:type="dxa"/>
            <w:vAlign w:val="center"/>
          </w:tcPr>
          <w:p w14:paraId="71217AF7" w14:textId="77777777" w:rsidR="00402328" w:rsidRPr="00FF760B" w:rsidRDefault="00402328" w:rsidP="00402328">
            <w:pPr>
              <w:spacing w:after="0" w:line="240" w:lineRule="auto"/>
            </w:pPr>
            <w:r w:rsidRPr="00FF760B">
              <w:t>As required</w:t>
            </w:r>
            <w:r w:rsidR="003E0C48">
              <w:t xml:space="preserve"> (e.g. after any change)</w:t>
            </w:r>
          </w:p>
        </w:tc>
      </w:tr>
      <w:tr w:rsidR="007E5CCE" w14:paraId="2A45B67A" w14:textId="77777777" w:rsidTr="00B72B5C">
        <w:trPr>
          <w:ins w:id="3469" w:author="Bell Gully" w:date="2018-07-14T18:18:00Z"/>
        </w:trPr>
        <w:tc>
          <w:tcPr>
            <w:tcW w:w="1321" w:type="dxa"/>
            <w:vAlign w:val="center"/>
          </w:tcPr>
          <w:p w14:paraId="7F7A3205" w14:textId="5452DD2C" w:rsidR="007E5CCE" w:rsidRPr="00FF760B" w:rsidRDefault="007E5CCE" w:rsidP="00402328">
            <w:pPr>
              <w:spacing w:after="0" w:line="240" w:lineRule="auto"/>
              <w:rPr>
                <w:ins w:id="3470" w:author="Bell Gully" w:date="2018-07-14T18:18:00Z"/>
                <w:i/>
              </w:rPr>
            </w:pPr>
            <w:ins w:id="3471" w:author="Bell Gully" w:date="2018-07-14T18:18:00Z">
              <w:r>
                <w:rPr>
                  <w:i/>
                </w:rPr>
                <w:t>1.1</w:t>
              </w:r>
            </w:ins>
          </w:p>
        </w:tc>
        <w:tc>
          <w:tcPr>
            <w:tcW w:w="4215" w:type="dxa"/>
            <w:vAlign w:val="center"/>
          </w:tcPr>
          <w:p w14:paraId="0DDDDD22" w14:textId="50398C76" w:rsidR="007E5CCE" w:rsidRDefault="007E5CCE" w:rsidP="00402328">
            <w:pPr>
              <w:spacing w:after="0" w:line="240" w:lineRule="auto"/>
              <w:rPr>
                <w:ins w:id="3472" w:author="Bell Gully" w:date="2018-07-14T18:18:00Z"/>
              </w:rPr>
            </w:pPr>
            <w:ins w:id="3473" w:author="Bell Gully" w:date="2018-07-14T18:18:00Z">
              <w:r>
                <w:t>Aggregate of DNC at the end of each Day</w:t>
              </w:r>
            </w:ins>
          </w:p>
        </w:tc>
        <w:tc>
          <w:tcPr>
            <w:tcW w:w="4093" w:type="dxa"/>
            <w:vAlign w:val="center"/>
          </w:tcPr>
          <w:p w14:paraId="137929CF" w14:textId="5FFB7D2A" w:rsidR="007E5CCE" w:rsidRPr="00FF760B" w:rsidRDefault="007E5CCE" w:rsidP="00402328">
            <w:pPr>
              <w:spacing w:after="0" w:line="240" w:lineRule="auto"/>
              <w:rPr>
                <w:ins w:id="3474" w:author="Bell Gully" w:date="2018-07-14T18:18:00Z"/>
              </w:rPr>
            </w:pPr>
            <w:ins w:id="3475" w:author="Bell Gully" w:date="2018-07-14T18:18:00Z">
              <w:r>
                <w:t>At the end of each Day</w:t>
              </w:r>
            </w:ins>
          </w:p>
        </w:tc>
      </w:tr>
      <w:tr w:rsidR="00910A51" w14:paraId="3B78D398" w14:textId="77777777" w:rsidTr="00B72B5C">
        <w:tc>
          <w:tcPr>
            <w:tcW w:w="1321" w:type="dxa"/>
            <w:vAlign w:val="center"/>
          </w:tcPr>
          <w:p w14:paraId="7A1718E9" w14:textId="77777777" w:rsidR="00910A51" w:rsidRPr="00FF760B" w:rsidRDefault="00910A51" w:rsidP="00910A51">
            <w:pPr>
              <w:spacing w:after="0" w:line="240" w:lineRule="auto"/>
              <w:rPr>
                <w:i/>
              </w:rPr>
            </w:pPr>
            <w:r>
              <w:rPr>
                <w:i/>
              </w:rPr>
              <w:t>1.1</w:t>
            </w:r>
          </w:p>
        </w:tc>
        <w:tc>
          <w:tcPr>
            <w:tcW w:w="4215" w:type="dxa"/>
            <w:vAlign w:val="center"/>
          </w:tcPr>
          <w:p w14:paraId="63238D31" w14:textId="77777777" w:rsidR="00910A51" w:rsidRDefault="00910A51" w:rsidP="00910A51">
            <w:pPr>
              <w:spacing w:after="0" w:line="240" w:lineRule="auto"/>
            </w:pPr>
            <w:r>
              <w:t>Intra-Day Nominations Deadlines</w:t>
            </w:r>
          </w:p>
        </w:tc>
        <w:tc>
          <w:tcPr>
            <w:tcW w:w="4093" w:type="dxa"/>
            <w:vAlign w:val="center"/>
          </w:tcPr>
          <w:p w14:paraId="65EC7607" w14:textId="77777777" w:rsidR="00910A51" w:rsidRPr="00FF760B" w:rsidRDefault="00910A51" w:rsidP="00910A51">
            <w:pPr>
              <w:spacing w:after="0" w:line="240" w:lineRule="auto"/>
            </w:pPr>
            <w:r>
              <w:t>As required (e.g. after any change to the number of cycles)</w:t>
            </w:r>
          </w:p>
        </w:tc>
      </w:tr>
      <w:tr w:rsidR="00910A51" w14:paraId="73BAD89C" w14:textId="77777777" w:rsidTr="00B72B5C">
        <w:tc>
          <w:tcPr>
            <w:tcW w:w="1321" w:type="dxa"/>
            <w:vAlign w:val="center"/>
          </w:tcPr>
          <w:p w14:paraId="255A3B06" w14:textId="77777777" w:rsidR="00910A51" w:rsidRPr="00FF760B" w:rsidRDefault="00910A51" w:rsidP="00910A51">
            <w:pPr>
              <w:spacing w:after="0" w:line="240" w:lineRule="auto"/>
              <w:rPr>
                <w:i/>
                <w:snapToGrid w:val="0"/>
                <w:lang w:val="en-AU"/>
              </w:rPr>
            </w:pPr>
            <w:r w:rsidRPr="00FF760B">
              <w:rPr>
                <w:i/>
              </w:rPr>
              <w:t>1.1</w:t>
            </w:r>
          </w:p>
        </w:tc>
        <w:tc>
          <w:tcPr>
            <w:tcW w:w="4215" w:type="dxa"/>
            <w:vAlign w:val="center"/>
          </w:tcPr>
          <w:p w14:paraId="11970FA0" w14:textId="77777777" w:rsidR="00910A51" w:rsidRDefault="00910A51" w:rsidP="00910A51">
            <w:pPr>
              <w:spacing w:after="0" w:line="240" w:lineRule="auto"/>
              <w:rPr>
                <w:snapToGrid w:val="0"/>
                <w:lang w:val="en-AU"/>
              </w:rPr>
            </w:pPr>
            <w:r>
              <w:t>Metering Requirements</w:t>
            </w:r>
          </w:p>
        </w:tc>
        <w:tc>
          <w:tcPr>
            <w:tcW w:w="4093" w:type="dxa"/>
            <w:vAlign w:val="center"/>
          </w:tcPr>
          <w:p w14:paraId="6B3F3AAC" w14:textId="77777777" w:rsidR="00910A51" w:rsidRPr="00FF760B" w:rsidRDefault="00910A51" w:rsidP="00910A51">
            <w:pPr>
              <w:spacing w:after="0" w:line="240" w:lineRule="auto"/>
            </w:pPr>
            <w:r w:rsidRPr="00FF760B">
              <w:t>As required</w:t>
            </w:r>
            <w:r>
              <w:t xml:space="preserve"> (e.g. after any change)</w:t>
            </w:r>
          </w:p>
        </w:tc>
      </w:tr>
      <w:tr w:rsidR="00910A51" w14:paraId="7B6B9F2F" w14:textId="77777777" w:rsidTr="00B72B5C">
        <w:tc>
          <w:tcPr>
            <w:tcW w:w="1321" w:type="dxa"/>
            <w:vAlign w:val="center"/>
          </w:tcPr>
          <w:p w14:paraId="783F8BF9" w14:textId="77777777" w:rsidR="00910A51" w:rsidRDefault="00910A51" w:rsidP="00910A51">
            <w:pPr>
              <w:spacing w:after="0" w:line="240" w:lineRule="auto"/>
              <w:rPr>
                <w:i/>
              </w:rPr>
            </w:pPr>
            <w:r>
              <w:rPr>
                <w:i/>
              </w:rPr>
              <w:t>1.1</w:t>
            </w:r>
          </w:p>
        </w:tc>
        <w:tc>
          <w:tcPr>
            <w:tcW w:w="4215" w:type="dxa"/>
            <w:vAlign w:val="center"/>
          </w:tcPr>
          <w:p w14:paraId="38E9CE76" w14:textId="6D400BE9" w:rsidR="00910A51" w:rsidRDefault="00910A51" w:rsidP="00910A51">
            <w:pPr>
              <w:spacing w:after="0" w:line="240" w:lineRule="auto"/>
            </w:pPr>
            <w:r>
              <w:t xml:space="preserve">Line Pack to provide Running </w:t>
            </w:r>
            <w:r w:rsidR="002A5E98">
              <w:t>Mismatch Tolerance for Shippers</w:t>
            </w:r>
            <w:r w:rsidR="005B149D">
              <w:t xml:space="preserve"> and OBA Parties</w:t>
            </w:r>
          </w:p>
        </w:tc>
        <w:tc>
          <w:tcPr>
            <w:tcW w:w="4093" w:type="dxa"/>
            <w:vAlign w:val="center"/>
          </w:tcPr>
          <w:p w14:paraId="7CA25A35" w14:textId="70FCA597" w:rsidR="00910A51" w:rsidRDefault="002A5E98" w:rsidP="00910A51">
            <w:pPr>
              <w:spacing w:after="0" w:line="240" w:lineRule="auto"/>
            </w:pPr>
            <w:r>
              <w:t>Periodically</w:t>
            </w:r>
          </w:p>
        </w:tc>
      </w:tr>
      <w:tr w:rsidR="002A5E98" w14:paraId="4A3F7B70" w14:textId="77777777" w:rsidTr="00B72B5C">
        <w:tc>
          <w:tcPr>
            <w:tcW w:w="1321" w:type="dxa"/>
            <w:vAlign w:val="center"/>
          </w:tcPr>
          <w:p w14:paraId="5AA1B77C" w14:textId="77777777" w:rsidR="002A5E98" w:rsidRDefault="002A5E98" w:rsidP="002A5E98">
            <w:pPr>
              <w:spacing w:after="0" w:line="240" w:lineRule="auto"/>
              <w:rPr>
                <w:i/>
              </w:rPr>
            </w:pPr>
            <w:r>
              <w:rPr>
                <w:i/>
              </w:rPr>
              <w:t>1.1</w:t>
            </w:r>
          </w:p>
        </w:tc>
        <w:tc>
          <w:tcPr>
            <w:tcW w:w="4215" w:type="dxa"/>
            <w:vAlign w:val="center"/>
          </w:tcPr>
          <w:p w14:paraId="0908F341" w14:textId="77777777" w:rsidR="002A5E98" w:rsidRDefault="002A5E98" w:rsidP="002A5E98">
            <w:pPr>
              <w:spacing w:after="0" w:line="240" w:lineRule="auto"/>
            </w:pPr>
            <w:r>
              <w:t>Security Standard Criteria</w:t>
            </w:r>
          </w:p>
        </w:tc>
        <w:tc>
          <w:tcPr>
            <w:tcW w:w="4093" w:type="dxa"/>
            <w:vAlign w:val="center"/>
          </w:tcPr>
          <w:p w14:paraId="3768CAF9" w14:textId="77777777" w:rsidR="002A5E98" w:rsidRDefault="002A5E98" w:rsidP="002A5E98">
            <w:pPr>
              <w:spacing w:after="0" w:line="240" w:lineRule="auto"/>
            </w:pPr>
            <w:r>
              <w:t>As required</w:t>
            </w:r>
          </w:p>
        </w:tc>
      </w:tr>
      <w:tr w:rsidR="002A5E98" w14:paraId="4BCB2E2F" w14:textId="77777777" w:rsidTr="00B72B5C">
        <w:tc>
          <w:tcPr>
            <w:tcW w:w="1321" w:type="dxa"/>
            <w:vAlign w:val="center"/>
          </w:tcPr>
          <w:p w14:paraId="006F4E62" w14:textId="42D8533E" w:rsidR="002A5E98" w:rsidRPr="00FF760B" w:rsidRDefault="009030D0" w:rsidP="002A5E98">
            <w:pPr>
              <w:spacing w:after="0" w:line="240" w:lineRule="auto"/>
              <w:rPr>
                <w:i/>
              </w:rPr>
            </w:pPr>
            <w:r>
              <w:rPr>
                <w:i/>
              </w:rPr>
              <w:t>2.</w:t>
            </w:r>
            <w:ins w:id="3476" w:author="Bell Gully" w:date="2018-08-14T16:41:00Z">
              <w:r w:rsidR="00201DD7">
                <w:rPr>
                  <w:i/>
                </w:rPr>
                <w:t>9</w:t>
              </w:r>
            </w:ins>
            <w:del w:id="3477" w:author="Bell Gully" w:date="2018-08-14T16:41:00Z">
              <w:r w:rsidDel="00201DD7">
                <w:rPr>
                  <w:i/>
                </w:rPr>
                <w:delText>11</w:delText>
              </w:r>
            </w:del>
          </w:p>
        </w:tc>
        <w:tc>
          <w:tcPr>
            <w:tcW w:w="4215" w:type="dxa"/>
            <w:vAlign w:val="center"/>
          </w:tcPr>
          <w:p w14:paraId="491EBF25" w14:textId="77777777" w:rsidR="002A5E98" w:rsidRDefault="002A5E98" w:rsidP="002A5E98">
            <w:pPr>
              <w:spacing w:after="0" w:line="240" w:lineRule="auto"/>
            </w:pPr>
            <w:r>
              <w:t>Uneconomic / discontinued transmission services</w:t>
            </w:r>
          </w:p>
        </w:tc>
        <w:tc>
          <w:tcPr>
            <w:tcW w:w="4093" w:type="dxa"/>
            <w:vAlign w:val="center"/>
          </w:tcPr>
          <w:p w14:paraId="3B97DB77" w14:textId="77777777" w:rsidR="002A5E98" w:rsidRPr="00FF760B" w:rsidRDefault="002A5E98" w:rsidP="002A5E98">
            <w:pPr>
              <w:spacing w:after="0" w:line="240" w:lineRule="auto"/>
            </w:pPr>
            <w:r>
              <w:t>As required</w:t>
            </w:r>
          </w:p>
        </w:tc>
      </w:tr>
      <w:tr w:rsidR="002A5E98" w14:paraId="4548DF2B" w14:textId="77777777" w:rsidTr="00B72B5C">
        <w:tc>
          <w:tcPr>
            <w:tcW w:w="1321" w:type="dxa"/>
            <w:vAlign w:val="center"/>
          </w:tcPr>
          <w:p w14:paraId="4CB7A5A1" w14:textId="1474A4E5" w:rsidR="002A5E98" w:rsidRPr="00FF760B" w:rsidRDefault="002A5E98" w:rsidP="002A5E98">
            <w:pPr>
              <w:spacing w:after="0" w:line="240" w:lineRule="auto"/>
              <w:rPr>
                <w:i/>
                <w:snapToGrid w:val="0"/>
                <w:lang w:val="en-AU"/>
              </w:rPr>
            </w:pPr>
            <w:r>
              <w:rPr>
                <w:i/>
              </w:rPr>
              <w:t>3.2</w:t>
            </w:r>
          </w:p>
        </w:tc>
        <w:tc>
          <w:tcPr>
            <w:tcW w:w="4215" w:type="dxa"/>
            <w:vAlign w:val="center"/>
          </w:tcPr>
          <w:p w14:paraId="3C59E230" w14:textId="4D15CD60" w:rsidR="002A5E98" w:rsidRDefault="005B149D" w:rsidP="002A5E98">
            <w:pPr>
              <w:spacing w:after="0" w:line="240" w:lineRule="auto"/>
              <w:rPr>
                <w:snapToGrid w:val="0"/>
                <w:lang w:val="en-AU"/>
              </w:rPr>
            </w:pPr>
            <w:r>
              <w:t>Receipt Points in the</w:t>
            </w:r>
            <w:r w:rsidR="00784A62">
              <w:t xml:space="preserve"> </w:t>
            </w:r>
            <w:r w:rsidR="002A5E98">
              <w:t>Receipt Zone</w:t>
            </w:r>
            <w:r w:rsidDel="003E3062">
              <w:t xml:space="preserve"> </w:t>
            </w:r>
          </w:p>
        </w:tc>
        <w:tc>
          <w:tcPr>
            <w:tcW w:w="4093" w:type="dxa"/>
            <w:vAlign w:val="center"/>
          </w:tcPr>
          <w:p w14:paraId="5F4716F7" w14:textId="5874ACB9" w:rsidR="002A5E98" w:rsidRPr="00FF760B" w:rsidRDefault="005B149D" w:rsidP="002A5E98">
            <w:pPr>
              <w:spacing w:after="0" w:line="240" w:lineRule="auto"/>
            </w:pPr>
            <w:r>
              <w:t xml:space="preserve">As at the date of this Code, updated if and when </w:t>
            </w:r>
            <w:r w:rsidR="002A5E98">
              <w:t>required</w:t>
            </w:r>
          </w:p>
        </w:tc>
      </w:tr>
      <w:tr w:rsidR="002A5E98" w14:paraId="2A8FB09B" w14:textId="77777777" w:rsidTr="00B72B5C">
        <w:tc>
          <w:tcPr>
            <w:tcW w:w="1321" w:type="dxa"/>
            <w:vAlign w:val="center"/>
          </w:tcPr>
          <w:p w14:paraId="17A63B82" w14:textId="59E6B2F7" w:rsidR="002A5E98" w:rsidRPr="00FF760B" w:rsidRDefault="002A5E98" w:rsidP="002A5E98">
            <w:pPr>
              <w:spacing w:after="0" w:line="240" w:lineRule="auto"/>
              <w:rPr>
                <w:i/>
                <w:snapToGrid w:val="0"/>
                <w:lang w:val="en-AU"/>
              </w:rPr>
            </w:pPr>
            <w:r>
              <w:rPr>
                <w:i/>
              </w:rPr>
              <w:t>3.3</w:t>
            </w:r>
          </w:p>
        </w:tc>
        <w:tc>
          <w:tcPr>
            <w:tcW w:w="4215" w:type="dxa"/>
            <w:vAlign w:val="center"/>
          </w:tcPr>
          <w:p w14:paraId="5F459742" w14:textId="77777777" w:rsidR="002A5E98" w:rsidRDefault="002A5E98" w:rsidP="002A5E98">
            <w:pPr>
              <w:spacing w:after="0" w:line="240" w:lineRule="auto"/>
              <w:rPr>
                <w:snapToGrid w:val="0"/>
                <w:lang w:val="en-AU"/>
              </w:rPr>
            </w:pPr>
            <w:r>
              <w:t>Delivery Zones and likely Congested Delivery Points</w:t>
            </w:r>
          </w:p>
        </w:tc>
        <w:tc>
          <w:tcPr>
            <w:tcW w:w="4093" w:type="dxa"/>
            <w:vAlign w:val="center"/>
          </w:tcPr>
          <w:p w14:paraId="0BC89F30" w14:textId="77777777" w:rsidR="002A5E98" w:rsidRDefault="002A5E98" w:rsidP="002A5E98">
            <w:pPr>
              <w:spacing w:after="0" w:line="240" w:lineRule="auto"/>
              <w:rPr>
                <w:snapToGrid w:val="0"/>
                <w:lang w:val="en-AU"/>
              </w:rPr>
            </w:pPr>
            <w:r>
              <w:t>Annually, by 1 September</w:t>
            </w:r>
          </w:p>
        </w:tc>
      </w:tr>
      <w:tr w:rsidR="0048118C" w14:paraId="7BFA7698" w14:textId="77777777" w:rsidTr="00B72B5C">
        <w:tc>
          <w:tcPr>
            <w:tcW w:w="1321" w:type="dxa"/>
            <w:vAlign w:val="center"/>
          </w:tcPr>
          <w:p w14:paraId="1E86A0DC" w14:textId="470AEC09" w:rsidR="0048118C" w:rsidRPr="00FF760B" w:rsidDel="001100D4" w:rsidRDefault="0048118C" w:rsidP="0048118C">
            <w:pPr>
              <w:spacing w:after="0" w:line="240" w:lineRule="auto"/>
              <w:rPr>
                <w:i/>
              </w:rPr>
            </w:pPr>
            <w:r>
              <w:rPr>
                <w:i/>
              </w:rPr>
              <w:t>3.5</w:t>
            </w:r>
          </w:p>
        </w:tc>
        <w:tc>
          <w:tcPr>
            <w:tcW w:w="4215" w:type="dxa"/>
            <w:vAlign w:val="center"/>
          </w:tcPr>
          <w:p w14:paraId="2DD5E660" w14:textId="0ADA585F" w:rsidR="0048118C" w:rsidRDefault="0048118C" w:rsidP="0048118C">
            <w:pPr>
              <w:spacing w:after="0" w:line="240" w:lineRule="auto"/>
            </w:pPr>
            <w:r>
              <w:t>Need for Interruptible Load; amount of Interruptible Load required</w:t>
            </w:r>
          </w:p>
        </w:tc>
        <w:tc>
          <w:tcPr>
            <w:tcW w:w="4093" w:type="dxa"/>
            <w:vAlign w:val="center"/>
          </w:tcPr>
          <w:p w14:paraId="01F3AB2C" w14:textId="41CF285A" w:rsidR="0048118C" w:rsidRDefault="003D11EA" w:rsidP="0048118C">
            <w:pPr>
              <w:spacing w:after="0" w:line="240" w:lineRule="auto"/>
            </w:pPr>
            <w:r w:rsidRPr="003D11EA">
              <w:t xml:space="preserve">Annually by 30 June and then as </w:t>
            </w:r>
            <w:r w:rsidR="0048118C">
              <w:t>required</w:t>
            </w:r>
          </w:p>
        </w:tc>
      </w:tr>
      <w:tr w:rsidR="0048118C" w14:paraId="43576A4F" w14:textId="77777777" w:rsidTr="00B72B5C">
        <w:tc>
          <w:tcPr>
            <w:tcW w:w="1321" w:type="dxa"/>
            <w:vAlign w:val="center"/>
          </w:tcPr>
          <w:p w14:paraId="4C5C30A7" w14:textId="02329028" w:rsidR="0048118C" w:rsidRPr="00FF760B" w:rsidRDefault="0048118C" w:rsidP="0048118C">
            <w:pPr>
              <w:spacing w:after="0" w:line="240" w:lineRule="auto"/>
              <w:rPr>
                <w:i/>
              </w:rPr>
            </w:pPr>
            <w:r>
              <w:rPr>
                <w:i/>
              </w:rPr>
              <w:t>3.8</w:t>
            </w:r>
          </w:p>
        </w:tc>
        <w:tc>
          <w:tcPr>
            <w:tcW w:w="4215" w:type="dxa"/>
            <w:vAlign w:val="center"/>
          </w:tcPr>
          <w:p w14:paraId="07C3566E" w14:textId="20795B08" w:rsidR="0048118C" w:rsidRDefault="0048118C" w:rsidP="0048118C">
            <w:pPr>
              <w:spacing w:after="0" w:line="240" w:lineRule="auto"/>
            </w:pPr>
            <w:r>
              <w:t>Criteria for Interruptible Load</w:t>
            </w:r>
          </w:p>
        </w:tc>
        <w:tc>
          <w:tcPr>
            <w:tcW w:w="4093" w:type="dxa"/>
            <w:vAlign w:val="center"/>
          </w:tcPr>
          <w:p w14:paraId="6BD772AE" w14:textId="6AA60005" w:rsidR="0048118C" w:rsidRDefault="0048118C" w:rsidP="0048118C">
            <w:pPr>
              <w:spacing w:after="0" w:line="240" w:lineRule="auto"/>
            </w:pPr>
            <w:r>
              <w:t>As required</w:t>
            </w:r>
          </w:p>
        </w:tc>
      </w:tr>
      <w:tr w:rsidR="0048118C" w14:paraId="73D4A07E" w14:textId="77777777" w:rsidTr="00B72B5C">
        <w:tc>
          <w:tcPr>
            <w:tcW w:w="1321" w:type="dxa"/>
            <w:vAlign w:val="center"/>
          </w:tcPr>
          <w:p w14:paraId="33B815D0" w14:textId="229E4DFF" w:rsidR="0048118C" w:rsidRPr="00FF760B" w:rsidRDefault="0048118C" w:rsidP="0048118C">
            <w:pPr>
              <w:spacing w:after="0" w:line="240" w:lineRule="auto"/>
              <w:rPr>
                <w:i/>
              </w:rPr>
            </w:pPr>
            <w:r>
              <w:rPr>
                <w:i/>
              </w:rPr>
              <w:t>3.9</w:t>
            </w:r>
          </w:p>
        </w:tc>
        <w:tc>
          <w:tcPr>
            <w:tcW w:w="4215" w:type="dxa"/>
            <w:vAlign w:val="center"/>
          </w:tcPr>
          <w:p w14:paraId="3829A534" w14:textId="41784D4B" w:rsidR="0048118C" w:rsidRDefault="0048118C" w:rsidP="0048118C">
            <w:pPr>
              <w:spacing w:after="0" w:line="240" w:lineRule="auto"/>
            </w:pPr>
            <w:r>
              <w:t>Notification of insufficient Interruptible Load</w:t>
            </w:r>
          </w:p>
        </w:tc>
        <w:tc>
          <w:tcPr>
            <w:tcW w:w="4093" w:type="dxa"/>
            <w:vAlign w:val="center"/>
          </w:tcPr>
          <w:p w14:paraId="30B39129" w14:textId="3F3A1362" w:rsidR="0048118C" w:rsidRDefault="0048118C" w:rsidP="0048118C">
            <w:pPr>
              <w:spacing w:after="0" w:line="240" w:lineRule="auto"/>
            </w:pPr>
            <w:r>
              <w:t>As required</w:t>
            </w:r>
          </w:p>
        </w:tc>
      </w:tr>
      <w:tr w:rsidR="0048118C" w14:paraId="51E096B0" w14:textId="77777777" w:rsidTr="00B72B5C">
        <w:tc>
          <w:tcPr>
            <w:tcW w:w="1321" w:type="dxa"/>
            <w:vAlign w:val="center"/>
          </w:tcPr>
          <w:p w14:paraId="42B4FD08" w14:textId="43F174C1" w:rsidR="0048118C" w:rsidRDefault="0048118C" w:rsidP="0048118C">
            <w:pPr>
              <w:spacing w:after="0" w:line="240" w:lineRule="auto"/>
              <w:rPr>
                <w:i/>
              </w:rPr>
            </w:pPr>
            <w:r>
              <w:rPr>
                <w:i/>
              </w:rPr>
              <w:t>3.10</w:t>
            </w:r>
          </w:p>
        </w:tc>
        <w:tc>
          <w:tcPr>
            <w:tcW w:w="4215" w:type="dxa"/>
            <w:vAlign w:val="center"/>
          </w:tcPr>
          <w:p w14:paraId="345BE14A" w14:textId="5E991074" w:rsidR="0048118C" w:rsidRDefault="0048118C" w:rsidP="0048118C">
            <w:pPr>
              <w:spacing w:after="0" w:line="240" w:lineRule="auto"/>
            </w:pPr>
            <w:r>
              <w:t>First Gas’ direct request for Interruptible Load</w:t>
            </w:r>
          </w:p>
        </w:tc>
        <w:tc>
          <w:tcPr>
            <w:tcW w:w="4093" w:type="dxa"/>
            <w:vAlign w:val="center"/>
          </w:tcPr>
          <w:p w14:paraId="43DEB55D" w14:textId="31192874" w:rsidR="0048118C" w:rsidRDefault="0048118C" w:rsidP="0048118C">
            <w:pPr>
              <w:spacing w:after="0" w:line="240" w:lineRule="auto"/>
            </w:pPr>
            <w:r>
              <w:t>As required</w:t>
            </w:r>
          </w:p>
        </w:tc>
      </w:tr>
      <w:tr w:rsidR="0048118C" w14:paraId="1F934DBC" w14:textId="77777777" w:rsidTr="00B72B5C">
        <w:tc>
          <w:tcPr>
            <w:tcW w:w="1321" w:type="dxa"/>
            <w:vAlign w:val="center"/>
          </w:tcPr>
          <w:p w14:paraId="3001B8FA" w14:textId="6C22E3D6" w:rsidR="0048118C" w:rsidRDefault="0048118C" w:rsidP="0048118C">
            <w:pPr>
              <w:spacing w:after="0" w:line="240" w:lineRule="auto"/>
              <w:rPr>
                <w:i/>
              </w:rPr>
            </w:pPr>
            <w:r>
              <w:rPr>
                <w:i/>
              </w:rPr>
              <w:t>3.11</w:t>
            </w:r>
          </w:p>
        </w:tc>
        <w:tc>
          <w:tcPr>
            <w:tcW w:w="4215" w:type="dxa"/>
            <w:vAlign w:val="center"/>
          </w:tcPr>
          <w:p w14:paraId="4D221CE5" w14:textId="68217266" w:rsidR="0048118C" w:rsidRDefault="0048118C" w:rsidP="0048118C">
            <w:pPr>
              <w:spacing w:after="0" w:line="240" w:lineRule="auto"/>
            </w:pPr>
            <w:r>
              <w:t xml:space="preserve">Notification of Beneficiary Delivery Points </w:t>
            </w:r>
          </w:p>
        </w:tc>
        <w:tc>
          <w:tcPr>
            <w:tcW w:w="4093" w:type="dxa"/>
            <w:vAlign w:val="center"/>
          </w:tcPr>
          <w:p w14:paraId="30BB615F" w14:textId="662E9C8D" w:rsidR="0048118C" w:rsidRDefault="0048118C" w:rsidP="0048118C">
            <w:pPr>
              <w:spacing w:after="0" w:line="240" w:lineRule="auto"/>
            </w:pPr>
            <w:r>
              <w:t>After execution</w:t>
            </w:r>
            <w:r w:rsidRPr="00FF760B">
              <w:t xml:space="preserve"> of </w:t>
            </w:r>
            <w:r>
              <w:t xml:space="preserve">Interruptible </w:t>
            </w:r>
            <w:r w:rsidRPr="00FF760B">
              <w:t>Agreement</w:t>
            </w:r>
          </w:p>
        </w:tc>
      </w:tr>
      <w:tr w:rsidR="002A5E98" w14:paraId="0F4D218B" w14:textId="77777777" w:rsidTr="00B72B5C">
        <w:tc>
          <w:tcPr>
            <w:tcW w:w="1321" w:type="dxa"/>
            <w:vAlign w:val="center"/>
          </w:tcPr>
          <w:p w14:paraId="6576FEAD" w14:textId="026C9C67" w:rsidR="002A5E98" w:rsidRPr="00FF760B" w:rsidDel="007E1752" w:rsidRDefault="00F63C36" w:rsidP="002A5E98">
            <w:pPr>
              <w:spacing w:after="0" w:line="240" w:lineRule="auto"/>
              <w:rPr>
                <w:i/>
              </w:rPr>
            </w:pPr>
            <w:r>
              <w:rPr>
                <w:i/>
              </w:rPr>
              <w:t>3.17</w:t>
            </w:r>
          </w:p>
        </w:tc>
        <w:tc>
          <w:tcPr>
            <w:tcW w:w="4215" w:type="dxa"/>
            <w:vAlign w:val="center"/>
          </w:tcPr>
          <w:p w14:paraId="211520EB" w14:textId="1BB8D9C3" w:rsidR="002A5E98" w:rsidRDefault="002A5E98" w:rsidP="002A5E98">
            <w:pPr>
              <w:spacing w:after="0"/>
            </w:pPr>
            <w:r>
              <w:t>Scheduled PR Auction</w:t>
            </w:r>
          </w:p>
        </w:tc>
        <w:tc>
          <w:tcPr>
            <w:tcW w:w="4093" w:type="dxa"/>
            <w:vAlign w:val="center"/>
          </w:tcPr>
          <w:p w14:paraId="429CAAB1" w14:textId="1D86C61E" w:rsidR="002A5E98" w:rsidRDefault="002A5E98" w:rsidP="002A5E98">
            <w:pPr>
              <w:spacing w:after="0" w:line="240" w:lineRule="auto"/>
            </w:pPr>
            <w:r>
              <w:t>As required</w:t>
            </w:r>
          </w:p>
        </w:tc>
      </w:tr>
      <w:tr w:rsidR="002A5E98" w14:paraId="664FAEF9" w14:textId="77777777" w:rsidTr="00B72B5C">
        <w:tc>
          <w:tcPr>
            <w:tcW w:w="1321" w:type="dxa"/>
            <w:vAlign w:val="center"/>
          </w:tcPr>
          <w:p w14:paraId="1D0C91C9" w14:textId="6926B1AD" w:rsidR="002A5E98" w:rsidRPr="00FF760B" w:rsidRDefault="00F625B5" w:rsidP="002A5E98">
            <w:pPr>
              <w:spacing w:after="0" w:line="240" w:lineRule="auto"/>
              <w:rPr>
                <w:i/>
                <w:snapToGrid w:val="0"/>
                <w:lang w:val="en-AU"/>
              </w:rPr>
            </w:pPr>
            <w:r>
              <w:rPr>
                <w:i/>
              </w:rPr>
              <w:t>3.19</w:t>
            </w:r>
          </w:p>
        </w:tc>
        <w:tc>
          <w:tcPr>
            <w:tcW w:w="4215" w:type="dxa"/>
            <w:vAlign w:val="center"/>
          </w:tcPr>
          <w:p w14:paraId="0641A005" w14:textId="77777777" w:rsidR="002A5E98" w:rsidRDefault="002A5E98" w:rsidP="002A5E98">
            <w:pPr>
              <w:spacing w:after="0"/>
            </w:pPr>
            <w:r>
              <w:t>PR Auction Terms and Conditions</w:t>
            </w:r>
          </w:p>
          <w:p w14:paraId="1EA484AF" w14:textId="77777777" w:rsidR="002A5E98" w:rsidRDefault="002A5E98" w:rsidP="002A5E98">
            <w:pPr>
              <w:spacing w:after="0"/>
            </w:pPr>
            <w:r>
              <w:t>Number of PRs on offer;</w:t>
            </w:r>
          </w:p>
          <w:p w14:paraId="2882EF23" w14:textId="27D9B800" w:rsidR="002A5E98" w:rsidRDefault="002A5E98" w:rsidP="002A5E98">
            <w:pPr>
              <w:spacing w:after="0"/>
            </w:pPr>
            <w:r>
              <w:t>PR Term</w:t>
            </w:r>
            <w:r w:rsidR="00061268">
              <w:t xml:space="preserve"> and PR Effective Date</w:t>
            </w:r>
            <w:r>
              <w:t>;</w:t>
            </w:r>
          </w:p>
          <w:p w14:paraId="421CE915" w14:textId="77777777" w:rsidR="002A5E98" w:rsidRDefault="002A5E98" w:rsidP="002A5E98">
            <w:pPr>
              <w:spacing w:after="0" w:line="240" w:lineRule="auto"/>
              <w:rPr>
                <w:snapToGrid w:val="0"/>
                <w:lang w:val="en-AU"/>
              </w:rPr>
            </w:pPr>
            <w:r>
              <w:t>Reserve Price for PRs;</w:t>
            </w:r>
          </w:p>
        </w:tc>
        <w:tc>
          <w:tcPr>
            <w:tcW w:w="4093" w:type="dxa"/>
            <w:vAlign w:val="center"/>
          </w:tcPr>
          <w:p w14:paraId="6A269C86" w14:textId="77777777" w:rsidR="002A5E98" w:rsidRDefault="002A5E98" w:rsidP="002A5E98">
            <w:pPr>
              <w:spacing w:after="0" w:line="240" w:lineRule="auto"/>
              <w:rPr>
                <w:snapToGrid w:val="0"/>
                <w:lang w:val="en-AU"/>
              </w:rPr>
            </w:pPr>
            <w:r>
              <w:t>Minimum 10 Business Days before a PR Auction</w:t>
            </w:r>
          </w:p>
        </w:tc>
      </w:tr>
      <w:tr w:rsidR="002A5E98" w14:paraId="4B22A404" w14:textId="77777777" w:rsidTr="00B72B5C">
        <w:tc>
          <w:tcPr>
            <w:tcW w:w="1321" w:type="dxa"/>
            <w:vAlign w:val="center"/>
          </w:tcPr>
          <w:p w14:paraId="19F86EAF" w14:textId="0C7B27D9" w:rsidR="002A5E98" w:rsidRPr="00FF760B" w:rsidRDefault="00062891" w:rsidP="002A5E98">
            <w:pPr>
              <w:spacing w:after="0" w:line="240" w:lineRule="auto"/>
              <w:rPr>
                <w:i/>
                <w:snapToGrid w:val="0"/>
                <w:lang w:val="en-AU"/>
              </w:rPr>
            </w:pPr>
            <w:r>
              <w:rPr>
                <w:i/>
              </w:rPr>
              <w:t>3.20</w:t>
            </w:r>
          </w:p>
        </w:tc>
        <w:tc>
          <w:tcPr>
            <w:tcW w:w="4215" w:type="dxa"/>
            <w:vAlign w:val="center"/>
          </w:tcPr>
          <w:p w14:paraId="6ABAFC73" w14:textId="77777777" w:rsidR="002A5E98" w:rsidRDefault="002A5E98" w:rsidP="002A5E98">
            <w:pPr>
              <w:spacing w:after="0" w:line="240" w:lineRule="auto"/>
              <w:rPr>
                <w:snapToGrid w:val="0"/>
                <w:lang w:val="en-AU"/>
              </w:rPr>
            </w:pPr>
            <w:r>
              <w:t>Publication of the number of PRs allocated to each Shipper after a PR Auction</w:t>
            </w:r>
          </w:p>
        </w:tc>
        <w:tc>
          <w:tcPr>
            <w:tcW w:w="4093" w:type="dxa"/>
            <w:vAlign w:val="center"/>
          </w:tcPr>
          <w:p w14:paraId="2273AF8E" w14:textId="6BB455D1" w:rsidR="002A5E98" w:rsidRDefault="002A5E98" w:rsidP="002A5E98">
            <w:pPr>
              <w:spacing w:after="0" w:line="240" w:lineRule="auto"/>
              <w:rPr>
                <w:snapToGrid w:val="0"/>
                <w:lang w:val="en-AU"/>
              </w:rPr>
            </w:pPr>
            <w:r>
              <w:t xml:space="preserve">After each PR auction and before the relevant PR </w:t>
            </w:r>
            <w:r w:rsidR="00061268">
              <w:t>Effective Date</w:t>
            </w:r>
          </w:p>
        </w:tc>
      </w:tr>
      <w:tr w:rsidR="002A5E98" w14:paraId="3EC938E0" w14:textId="77777777" w:rsidTr="00B72B5C">
        <w:tc>
          <w:tcPr>
            <w:tcW w:w="1321" w:type="dxa"/>
            <w:vAlign w:val="center"/>
          </w:tcPr>
          <w:p w14:paraId="0AFB0798" w14:textId="004D36A7" w:rsidR="002A5E98" w:rsidRPr="00FF760B" w:rsidRDefault="00062891" w:rsidP="002A5E98">
            <w:pPr>
              <w:spacing w:after="0" w:line="240" w:lineRule="auto"/>
              <w:rPr>
                <w:i/>
                <w:snapToGrid w:val="0"/>
                <w:lang w:val="en-AU"/>
              </w:rPr>
            </w:pPr>
            <w:r>
              <w:rPr>
                <w:i/>
              </w:rPr>
              <w:t>3.21</w:t>
            </w:r>
          </w:p>
        </w:tc>
        <w:tc>
          <w:tcPr>
            <w:tcW w:w="4215" w:type="dxa"/>
            <w:vAlign w:val="center"/>
          </w:tcPr>
          <w:p w14:paraId="5B5F1966" w14:textId="77777777" w:rsidR="002A5E98" w:rsidRDefault="002A5E98" w:rsidP="002A5E98">
            <w:pPr>
              <w:spacing w:after="0" w:line="240" w:lineRule="auto"/>
              <w:rPr>
                <w:snapToGrid w:val="0"/>
                <w:lang w:val="en-AU"/>
              </w:rPr>
            </w:pPr>
            <w:r>
              <w:t>Publication of the number of PRs traded by Shippers and the PR sale price; Amendment of Shipper PR holdings following any trade</w:t>
            </w:r>
          </w:p>
        </w:tc>
        <w:tc>
          <w:tcPr>
            <w:tcW w:w="4093" w:type="dxa"/>
            <w:vAlign w:val="center"/>
          </w:tcPr>
          <w:p w14:paraId="6A5E4D52" w14:textId="77777777" w:rsidR="002A5E98" w:rsidRPr="00FF760B" w:rsidRDefault="002A5E98" w:rsidP="002A5E98">
            <w:pPr>
              <w:spacing w:after="0" w:line="240" w:lineRule="auto"/>
            </w:pPr>
            <w:r>
              <w:t xml:space="preserve">Promptly </w:t>
            </w:r>
            <w:r w:rsidRPr="00FF760B">
              <w:t xml:space="preserve">following </w:t>
            </w:r>
            <w:r>
              <w:t xml:space="preserve">any </w:t>
            </w:r>
            <w:r w:rsidRPr="00FF760B">
              <w:t>trade</w:t>
            </w:r>
          </w:p>
        </w:tc>
      </w:tr>
      <w:tr w:rsidR="002A5E98" w14:paraId="2560167F" w14:textId="77777777" w:rsidTr="00B72B5C">
        <w:tc>
          <w:tcPr>
            <w:tcW w:w="1321" w:type="dxa"/>
            <w:vAlign w:val="center"/>
          </w:tcPr>
          <w:p w14:paraId="4897CD67" w14:textId="340DCA94" w:rsidR="002A5E98" w:rsidRDefault="00062891" w:rsidP="002A5E98">
            <w:pPr>
              <w:spacing w:after="0" w:line="240" w:lineRule="auto"/>
              <w:rPr>
                <w:i/>
              </w:rPr>
            </w:pPr>
            <w:r>
              <w:rPr>
                <w:i/>
              </w:rPr>
              <w:t>3.2</w:t>
            </w:r>
            <w:ins w:id="3478" w:author="Bell Gully" w:date="2018-07-13T16:10:00Z">
              <w:r w:rsidR="003A0416">
                <w:rPr>
                  <w:i/>
                </w:rPr>
                <w:t>5</w:t>
              </w:r>
            </w:ins>
            <w:del w:id="3479" w:author="Bell Gully" w:date="2018-07-13T16:10:00Z">
              <w:r w:rsidDel="003A0416">
                <w:rPr>
                  <w:i/>
                </w:rPr>
                <w:delText>4</w:delText>
              </w:r>
            </w:del>
          </w:p>
        </w:tc>
        <w:tc>
          <w:tcPr>
            <w:tcW w:w="4215" w:type="dxa"/>
            <w:vAlign w:val="center"/>
          </w:tcPr>
          <w:p w14:paraId="02AFD511" w14:textId="77777777" w:rsidR="002A5E98" w:rsidRDefault="002A5E98" w:rsidP="002A5E98">
            <w:pPr>
              <w:spacing w:after="0" w:line="240" w:lineRule="auto"/>
            </w:pPr>
            <w:r>
              <w:t xml:space="preserve">Notification of Congestion arising during a year; </w:t>
            </w:r>
          </w:p>
          <w:p w14:paraId="2E8DAF30" w14:textId="77777777" w:rsidR="002A5E98" w:rsidRDefault="002A5E98" w:rsidP="002A5E98">
            <w:pPr>
              <w:spacing w:after="0" w:line="240" w:lineRule="auto"/>
            </w:pPr>
            <w:r>
              <w:t>Confirmation of a PR Auction date;</w:t>
            </w:r>
          </w:p>
          <w:p w14:paraId="0C869F42" w14:textId="77777777" w:rsidR="002A5E98" w:rsidRDefault="002A5E98" w:rsidP="002A5E98">
            <w:pPr>
              <w:spacing w:after="0" w:line="240" w:lineRule="auto"/>
            </w:pPr>
            <w:r>
              <w:t>Exclusion of Congested Delivery Point from a Delivery Zone</w:t>
            </w:r>
          </w:p>
        </w:tc>
        <w:tc>
          <w:tcPr>
            <w:tcW w:w="4093" w:type="dxa"/>
            <w:vAlign w:val="center"/>
          </w:tcPr>
          <w:p w14:paraId="239850CA" w14:textId="77777777" w:rsidR="002A5E98" w:rsidRDefault="002A5E98" w:rsidP="002A5E98">
            <w:pPr>
              <w:spacing w:after="0" w:line="240" w:lineRule="auto"/>
            </w:pPr>
            <w:r>
              <w:t>As required</w:t>
            </w:r>
          </w:p>
        </w:tc>
      </w:tr>
      <w:tr w:rsidR="002A5E98" w14:paraId="47BF920B" w14:textId="77777777" w:rsidTr="00B72B5C">
        <w:tc>
          <w:tcPr>
            <w:tcW w:w="1321" w:type="dxa"/>
            <w:vAlign w:val="center"/>
          </w:tcPr>
          <w:p w14:paraId="724BDA0E" w14:textId="3C689E1B" w:rsidR="002A5E98" w:rsidRDefault="00A156A0" w:rsidP="002A5E98">
            <w:pPr>
              <w:spacing w:after="0" w:line="240" w:lineRule="auto"/>
              <w:rPr>
                <w:i/>
              </w:rPr>
            </w:pPr>
            <w:r>
              <w:rPr>
                <w:i/>
              </w:rPr>
              <w:t>3.2</w:t>
            </w:r>
            <w:ins w:id="3480" w:author="Bell Gully" w:date="2018-07-13T16:10:00Z">
              <w:r w:rsidR="003A0416">
                <w:rPr>
                  <w:i/>
                </w:rPr>
                <w:t>6</w:t>
              </w:r>
            </w:ins>
            <w:del w:id="3481" w:author="Bell Gully" w:date="2018-07-13T16:10:00Z">
              <w:r w:rsidDel="003A0416">
                <w:rPr>
                  <w:i/>
                </w:rPr>
                <w:delText>5</w:delText>
              </w:r>
            </w:del>
          </w:p>
        </w:tc>
        <w:tc>
          <w:tcPr>
            <w:tcW w:w="4215" w:type="dxa"/>
            <w:vAlign w:val="center"/>
          </w:tcPr>
          <w:p w14:paraId="62F935B5" w14:textId="77777777" w:rsidR="002A5E98" w:rsidRDefault="002A5E98" w:rsidP="002A5E98">
            <w:pPr>
              <w:spacing w:after="0" w:line="240" w:lineRule="auto"/>
            </w:pPr>
            <w:r>
              <w:t>Notification that Congestion no longer exists;</w:t>
            </w:r>
          </w:p>
          <w:p w14:paraId="0D8E4CE1" w14:textId="77777777" w:rsidR="002A5E98" w:rsidRDefault="002A5E98" w:rsidP="002A5E98">
            <w:pPr>
              <w:spacing w:after="0" w:line="240" w:lineRule="auto"/>
            </w:pPr>
            <w:r>
              <w:t xml:space="preserve">Update Shippers’ holdings of PRs on OATIS for any PRs cancelled;  </w:t>
            </w:r>
          </w:p>
          <w:p w14:paraId="27280B56" w14:textId="77777777" w:rsidR="002A5E98" w:rsidRDefault="002A5E98" w:rsidP="002A5E98">
            <w:pPr>
              <w:spacing w:after="0" w:line="240" w:lineRule="auto"/>
            </w:pPr>
            <w:r>
              <w:t>Notify the Delivery Zone in which the former Congested Delivery Point will be included</w:t>
            </w:r>
          </w:p>
        </w:tc>
        <w:tc>
          <w:tcPr>
            <w:tcW w:w="4093" w:type="dxa"/>
            <w:vAlign w:val="center"/>
          </w:tcPr>
          <w:p w14:paraId="4647B38A" w14:textId="77777777" w:rsidR="002A5E98" w:rsidRDefault="002A5E98" w:rsidP="002A5E98">
            <w:pPr>
              <w:spacing w:after="0" w:line="240" w:lineRule="auto"/>
            </w:pPr>
            <w:r>
              <w:t>As required</w:t>
            </w:r>
          </w:p>
        </w:tc>
      </w:tr>
      <w:tr w:rsidR="00201DD7" w14:paraId="6A026299" w14:textId="77777777" w:rsidTr="00B72B5C">
        <w:trPr>
          <w:ins w:id="3482" w:author="Bell Gully" w:date="2018-08-14T16:42:00Z"/>
        </w:trPr>
        <w:tc>
          <w:tcPr>
            <w:tcW w:w="1321" w:type="dxa"/>
            <w:vAlign w:val="center"/>
          </w:tcPr>
          <w:p w14:paraId="625DD7F2" w14:textId="3B4684A8" w:rsidR="00201DD7" w:rsidRDefault="00201DD7" w:rsidP="002A5E98">
            <w:pPr>
              <w:spacing w:after="0" w:line="240" w:lineRule="auto"/>
              <w:rPr>
                <w:ins w:id="3483" w:author="Bell Gully" w:date="2018-08-14T16:42:00Z"/>
                <w:i/>
              </w:rPr>
            </w:pPr>
            <w:ins w:id="3484" w:author="Bell Gully" w:date="2018-08-14T16:42:00Z">
              <w:r>
                <w:rPr>
                  <w:i/>
                </w:rPr>
                <w:t>3.29</w:t>
              </w:r>
            </w:ins>
          </w:p>
        </w:tc>
        <w:tc>
          <w:tcPr>
            <w:tcW w:w="4215" w:type="dxa"/>
            <w:vAlign w:val="center"/>
          </w:tcPr>
          <w:p w14:paraId="45325CF2" w14:textId="4E5C7042" w:rsidR="00201DD7" w:rsidRDefault="00201DD7" w:rsidP="002A5E98">
            <w:pPr>
              <w:spacing w:after="0" w:line="240" w:lineRule="auto"/>
              <w:rPr>
                <w:ins w:id="3485" w:author="Bell Gully" w:date="2018-08-14T16:42:00Z"/>
              </w:rPr>
            </w:pPr>
            <w:ins w:id="3486" w:author="Bell Gully" w:date="2018-08-14T16:42:00Z">
              <w:r>
                <w:t>Peaking Parties</w:t>
              </w:r>
            </w:ins>
          </w:p>
        </w:tc>
        <w:tc>
          <w:tcPr>
            <w:tcW w:w="4093" w:type="dxa"/>
            <w:vAlign w:val="center"/>
          </w:tcPr>
          <w:p w14:paraId="38247752" w14:textId="089AD832" w:rsidR="00201DD7" w:rsidRDefault="00201DD7" w:rsidP="00201DD7">
            <w:pPr>
              <w:spacing w:after="0" w:line="240" w:lineRule="auto"/>
              <w:rPr>
                <w:ins w:id="3487" w:author="Bell Gully" w:date="2018-08-14T16:42:00Z"/>
              </w:rPr>
            </w:pPr>
            <w:ins w:id="3488" w:author="Bell Gully" w:date="2018-08-14T16:42:00Z">
              <w:r>
                <w:t>Annually and as otherwise required</w:t>
              </w:r>
            </w:ins>
          </w:p>
        </w:tc>
      </w:tr>
      <w:tr w:rsidR="004A5F16" w14:paraId="41B79481" w14:textId="77777777" w:rsidTr="00B72B5C">
        <w:trPr>
          <w:ins w:id="3489" w:author="Bell Gully" w:date="2018-08-14T16:51:00Z"/>
        </w:trPr>
        <w:tc>
          <w:tcPr>
            <w:tcW w:w="1321" w:type="dxa"/>
            <w:vAlign w:val="center"/>
          </w:tcPr>
          <w:p w14:paraId="385B66DD" w14:textId="66F21599" w:rsidR="004A5F16" w:rsidRDefault="004A5F16" w:rsidP="002A5E98">
            <w:pPr>
              <w:spacing w:after="0" w:line="240" w:lineRule="auto"/>
              <w:rPr>
                <w:ins w:id="3490" w:author="Bell Gully" w:date="2018-08-14T16:51:00Z"/>
                <w:i/>
              </w:rPr>
            </w:pPr>
            <w:ins w:id="3491" w:author="Bell Gully" w:date="2018-08-14T16:52:00Z">
              <w:r>
                <w:rPr>
                  <w:i/>
                </w:rPr>
                <w:lastRenderedPageBreak/>
                <w:t>4.1</w:t>
              </w:r>
            </w:ins>
          </w:p>
        </w:tc>
        <w:tc>
          <w:tcPr>
            <w:tcW w:w="4215" w:type="dxa"/>
            <w:vAlign w:val="center"/>
          </w:tcPr>
          <w:p w14:paraId="2585F139" w14:textId="4C7602B0" w:rsidR="004A5F16" w:rsidRDefault="004A5F16" w:rsidP="002A5E98">
            <w:pPr>
              <w:spacing w:after="0" w:line="240" w:lineRule="auto"/>
              <w:rPr>
                <w:ins w:id="3492" w:author="Bell Gully" w:date="2018-08-14T16:51:00Z"/>
              </w:rPr>
            </w:pPr>
            <w:ins w:id="3493" w:author="Bell Gully" w:date="2018-08-14T16:52:00Z">
              <w:r>
                <w:t>Sum of Shippers’ nominations at Receipt Points (where OBA does not apply)</w:t>
              </w:r>
            </w:ins>
          </w:p>
        </w:tc>
        <w:tc>
          <w:tcPr>
            <w:tcW w:w="4093" w:type="dxa"/>
            <w:vAlign w:val="center"/>
          </w:tcPr>
          <w:p w14:paraId="1E83CF62" w14:textId="6E46E570" w:rsidR="004A5F16" w:rsidRDefault="004A5F16" w:rsidP="002A5E98">
            <w:pPr>
              <w:spacing w:after="0" w:line="240" w:lineRule="auto"/>
              <w:rPr>
                <w:ins w:id="3494" w:author="Bell Gully" w:date="2018-08-14T16:51:00Z"/>
              </w:rPr>
            </w:pPr>
            <w:ins w:id="3495" w:author="Bell Gully" w:date="2018-08-14T16:52:00Z">
              <w:r>
                <w:t>Each nomination cycle</w:t>
              </w:r>
            </w:ins>
          </w:p>
        </w:tc>
      </w:tr>
      <w:tr w:rsidR="002A5E98" w14:paraId="09A0B51E" w14:textId="77777777" w:rsidTr="00B72B5C">
        <w:tc>
          <w:tcPr>
            <w:tcW w:w="1321" w:type="dxa"/>
            <w:vAlign w:val="center"/>
          </w:tcPr>
          <w:p w14:paraId="1B5292D4" w14:textId="405BECB6" w:rsidR="002A5E98" w:rsidRPr="00FF760B" w:rsidRDefault="002A5E98" w:rsidP="002A5E98">
            <w:pPr>
              <w:spacing w:after="0" w:line="240" w:lineRule="auto"/>
              <w:rPr>
                <w:i/>
              </w:rPr>
            </w:pPr>
            <w:r>
              <w:rPr>
                <w:i/>
              </w:rPr>
              <w:t>4.11</w:t>
            </w:r>
          </w:p>
        </w:tc>
        <w:tc>
          <w:tcPr>
            <w:tcW w:w="4215" w:type="dxa"/>
            <w:vAlign w:val="center"/>
          </w:tcPr>
          <w:p w14:paraId="49D798E5" w14:textId="77777777" w:rsidR="002A5E98" w:rsidRDefault="002A5E98" w:rsidP="002A5E98">
            <w:pPr>
              <w:spacing w:after="0" w:line="240" w:lineRule="auto"/>
            </w:pPr>
            <w:r>
              <w:t>Intra-Day Cycle times, including deadlines for NQs and First Gas approval</w:t>
            </w:r>
          </w:p>
        </w:tc>
        <w:tc>
          <w:tcPr>
            <w:tcW w:w="4093" w:type="dxa"/>
            <w:vAlign w:val="center"/>
          </w:tcPr>
          <w:p w14:paraId="6F1166C6" w14:textId="77777777" w:rsidR="002A5E98" w:rsidRPr="00FF760B" w:rsidRDefault="002A5E98" w:rsidP="002A5E98">
            <w:pPr>
              <w:spacing w:after="0" w:line="240" w:lineRule="auto"/>
            </w:pPr>
            <w:r>
              <w:t>As required</w:t>
            </w:r>
          </w:p>
        </w:tc>
      </w:tr>
      <w:tr w:rsidR="00201DD7" w14:paraId="4E1169FD" w14:textId="77777777" w:rsidTr="00B72B5C">
        <w:trPr>
          <w:ins w:id="3496" w:author="Bell Gully" w:date="2018-08-14T16:41:00Z"/>
        </w:trPr>
        <w:tc>
          <w:tcPr>
            <w:tcW w:w="1321" w:type="dxa"/>
            <w:vAlign w:val="center"/>
          </w:tcPr>
          <w:p w14:paraId="1CE4D414" w14:textId="00B1EE17" w:rsidR="00201DD7" w:rsidRDefault="00201DD7" w:rsidP="002A5E98">
            <w:pPr>
              <w:spacing w:after="0" w:line="240" w:lineRule="auto"/>
              <w:rPr>
                <w:ins w:id="3497" w:author="Bell Gully" w:date="2018-08-14T16:41:00Z"/>
                <w:i/>
              </w:rPr>
            </w:pPr>
            <w:ins w:id="3498" w:author="Bell Gully" w:date="2018-08-14T16:41:00Z">
              <w:r>
                <w:rPr>
                  <w:i/>
                </w:rPr>
                <w:t>4.14</w:t>
              </w:r>
            </w:ins>
          </w:p>
        </w:tc>
        <w:tc>
          <w:tcPr>
            <w:tcW w:w="4215" w:type="dxa"/>
            <w:vAlign w:val="center"/>
          </w:tcPr>
          <w:p w14:paraId="11A8B40C" w14:textId="717150AA" w:rsidR="00201DD7" w:rsidRDefault="00201DD7" w:rsidP="00201DD7">
            <w:pPr>
              <w:spacing w:after="0" w:line="240" w:lineRule="auto"/>
              <w:rPr>
                <w:ins w:id="3499" w:author="Bell Gully" w:date="2018-08-14T16:41:00Z"/>
              </w:rPr>
            </w:pPr>
            <w:ins w:id="3500" w:author="Bell Gully" w:date="2018-08-14T16:41:00Z">
              <w:r>
                <w:t>Notify Congested Delivery Points</w:t>
              </w:r>
            </w:ins>
          </w:p>
        </w:tc>
        <w:tc>
          <w:tcPr>
            <w:tcW w:w="4093" w:type="dxa"/>
            <w:vAlign w:val="center"/>
          </w:tcPr>
          <w:p w14:paraId="100FED5B" w14:textId="55B69B10" w:rsidR="00201DD7" w:rsidRDefault="00201DD7" w:rsidP="002A5E98">
            <w:pPr>
              <w:spacing w:after="0" w:line="240" w:lineRule="auto"/>
              <w:rPr>
                <w:ins w:id="3501" w:author="Bell Gully" w:date="2018-08-14T16:41:00Z"/>
              </w:rPr>
            </w:pPr>
            <w:ins w:id="3502" w:author="Bell Gully" w:date="2018-08-14T16:41:00Z">
              <w:r>
                <w:t>Following each nomination cycle</w:t>
              </w:r>
            </w:ins>
          </w:p>
        </w:tc>
      </w:tr>
      <w:tr w:rsidR="002A5E98" w14:paraId="28BA3CF5" w14:textId="77777777" w:rsidTr="00B72B5C">
        <w:tc>
          <w:tcPr>
            <w:tcW w:w="1321" w:type="dxa"/>
            <w:vAlign w:val="center"/>
          </w:tcPr>
          <w:p w14:paraId="7550E4AF" w14:textId="77777777" w:rsidR="002A5E98" w:rsidRPr="00FF760B" w:rsidRDefault="002A5E98" w:rsidP="002A5E98">
            <w:pPr>
              <w:spacing w:after="0" w:line="240" w:lineRule="auto"/>
              <w:rPr>
                <w:i/>
                <w:snapToGrid w:val="0"/>
                <w:lang w:val="en-AU"/>
              </w:rPr>
            </w:pPr>
            <w:r w:rsidRPr="00FF760B">
              <w:rPr>
                <w:i/>
              </w:rPr>
              <w:t>5.5</w:t>
            </w:r>
          </w:p>
        </w:tc>
        <w:tc>
          <w:tcPr>
            <w:tcW w:w="4215" w:type="dxa"/>
            <w:vAlign w:val="center"/>
          </w:tcPr>
          <w:p w14:paraId="3B6214E5" w14:textId="77777777" w:rsidR="002A5E98" w:rsidRDefault="002A5E98" w:rsidP="002A5E98">
            <w:pPr>
              <w:spacing w:after="0"/>
            </w:pPr>
            <w:r>
              <w:t>Daily Delivery Reports;</w:t>
            </w:r>
          </w:p>
          <w:p w14:paraId="3CC870D4" w14:textId="77777777" w:rsidR="002A5E98" w:rsidRDefault="002A5E98" w:rsidP="002A5E98">
            <w:pPr>
              <w:spacing w:after="0" w:line="240" w:lineRule="auto"/>
              <w:rPr>
                <w:snapToGrid w:val="0"/>
                <w:lang w:val="en-AU"/>
              </w:rPr>
            </w:pPr>
            <w:r>
              <w:t>Hourly Delivery Reports</w:t>
            </w:r>
          </w:p>
        </w:tc>
        <w:tc>
          <w:tcPr>
            <w:tcW w:w="4093" w:type="dxa"/>
            <w:vAlign w:val="center"/>
          </w:tcPr>
          <w:p w14:paraId="709D5479" w14:textId="4F639EF1" w:rsidR="002A5E98" w:rsidRDefault="002A5E98" w:rsidP="002A5E98">
            <w:pPr>
              <w:spacing w:after="0" w:line="240" w:lineRule="auto"/>
            </w:pPr>
            <w:r>
              <w:t xml:space="preserve">For Metering that First Gas monitors by telemetry (including SCADA), as </w:t>
            </w:r>
            <w:r w:rsidRPr="00FF760B">
              <w:t xml:space="preserve">soon as practicable </w:t>
            </w:r>
            <w:r>
              <w:t>and not later than (on the next Day after a Day):</w:t>
            </w:r>
          </w:p>
          <w:p w14:paraId="5EBE8F88" w14:textId="3BD5658F" w:rsidR="002A5E98" w:rsidRDefault="00261531" w:rsidP="002A5E98">
            <w:pPr>
              <w:spacing w:after="0" w:line="240" w:lineRule="auto"/>
            </w:pPr>
            <w:r>
              <w:t xml:space="preserve">1000 for </w:t>
            </w:r>
            <w:r w:rsidR="002A5E98">
              <w:t xml:space="preserve">Unvalidated data; and </w:t>
            </w:r>
          </w:p>
          <w:p w14:paraId="4F952BB2" w14:textId="6BE4CA78" w:rsidR="002A5E98" w:rsidRPr="00FF760B" w:rsidRDefault="00261531" w:rsidP="002A5E98">
            <w:pPr>
              <w:spacing w:after="0" w:line="240" w:lineRule="auto"/>
            </w:pPr>
            <w:r>
              <w:t xml:space="preserve">1200 for </w:t>
            </w:r>
            <w:r w:rsidR="002A5E98">
              <w:t>Validated data</w:t>
            </w:r>
          </w:p>
        </w:tc>
      </w:tr>
      <w:tr w:rsidR="002A5E98" w14:paraId="68AB2682" w14:textId="77777777" w:rsidTr="00B72B5C">
        <w:tc>
          <w:tcPr>
            <w:tcW w:w="1321" w:type="dxa"/>
            <w:vAlign w:val="center"/>
          </w:tcPr>
          <w:p w14:paraId="0BC14F0F" w14:textId="433854A8" w:rsidR="002A5E98" w:rsidRPr="00FF760B" w:rsidRDefault="001F164F" w:rsidP="002A5E98">
            <w:pPr>
              <w:spacing w:after="0" w:line="240" w:lineRule="auto"/>
              <w:rPr>
                <w:i/>
              </w:rPr>
            </w:pPr>
            <w:r>
              <w:rPr>
                <w:i/>
              </w:rPr>
              <w:t>5.8</w:t>
            </w:r>
          </w:p>
        </w:tc>
        <w:tc>
          <w:tcPr>
            <w:tcW w:w="4215" w:type="dxa"/>
            <w:vAlign w:val="center"/>
          </w:tcPr>
          <w:p w14:paraId="1202B3F1" w14:textId="77777777" w:rsidR="002A5E98" w:rsidRDefault="002A5E98" w:rsidP="002A5E98">
            <w:pPr>
              <w:spacing w:after="0" w:line="240" w:lineRule="auto"/>
            </w:pPr>
            <w:r>
              <w:t>Gas composition data</w:t>
            </w:r>
          </w:p>
        </w:tc>
        <w:tc>
          <w:tcPr>
            <w:tcW w:w="4093" w:type="dxa"/>
            <w:vAlign w:val="center"/>
          </w:tcPr>
          <w:p w14:paraId="0CBDCE97" w14:textId="23FE3742" w:rsidR="002A5E98" w:rsidRPr="00FF760B" w:rsidRDefault="002A5E98" w:rsidP="002A5E98">
            <w:pPr>
              <w:spacing w:after="0" w:line="240" w:lineRule="auto"/>
            </w:pPr>
            <w:r>
              <w:t xml:space="preserve">By 1200 each Day, data for the </w:t>
            </w:r>
            <w:r w:rsidR="00261531">
              <w:t>previous Day</w:t>
            </w:r>
          </w:p>
        </w:tc>
      </w:tr>
      <w:tr w:rsidR="002A5E98" w14:paraId="0D2F2947" w14:textId="77777777" w:rsidTr="00B72B5C">
        <w:tc>
          <w:tcPr>
            <w:tcW w:w="1321" w:type="dxa"/>
            <w:vAlign w:val="center"/>
          </w:tcPr>
          <w:p w14:paraId="08F13726" w14:textId="7F8E1EFC" w:rsidR="002A5E98" w:rsidRPr="00FF760B" w:rsidRDefault="002A5E98" w:rsidP="00201DD7">
            <w:pPr>
              <w:spacing w:after="0" w:line="240" w:lineRule="auto"/>
              <w:rPr>
                <w:i/>
                <w:snapToGrid w:val="0"/>
                <w:lang w:val="en-AU"/>
              </w:rPr>
            </w:pPr>
            <w:r>
              <w:rPr>
                <w:i/>
              </w:rPr>
              <w:t>7.</w:t>
            </w:r>
            <w:ins w:id="3503" w:author="Bell Gully" w:date="2018-08-14T16:42:00Z">
              <w:r w:rsidR="00201DD7">
                <w:rPr>
                  <w:i/>
                </w:rPr>
                <w:t>6</w:t>
              </w:r>
            </w:ins>
            <w:del w:id="3504" w:author="Bell Gully" w:date="2018-08-14T16:42:00Z">
              <w:r w:rsidDel="00201DD7">
                <w:rPr>
                  <w:i/>
                </w:rPr>
                <w:delText>5</w:delText>
              </w:r>
            </w:del>
          </w:p>
        </w:tc>
        <w:tc>
          <w:tcPr>
            <w:tcW w:w="4215" w:type="dxa"/>
            <w:vAlign w:val="center"/>
          </w:tcPr>
          <w:p w14:paraId="28DD7231" w14:textId="77777777" w:rsidR="002A5E98" w:rsidRDefault="002A5E98" w:rsidP="002A5E98">
            <w:pPr>
              <w:spacing w:after="0" w:line="240" w:lineRule="auto"/>
              <w:rPr>
                <w:snapToGrid w:val="0"/>
                <w:lang w:val="en-AU"/>
              </w:rPr>
            </w:pPr>
            <w:r>
              <w:t>Supplementary Agreements</w:t>
            </w:r>
          </w:p>
        </w:tc>
        <w:tc>
          <w:tcPr>
            <w:tcW w:w="4093" w:type="dxa"/>
            <w:vAlign w:val="center"/>
          </w:tcPr>
          <w:p w14:paraId="52727CEB" w14:textId="77777777" w:rsidR="002A5E98" w:rsidRPr="00FF760B" w:rsidRDefault="002A5E98" w:rsidP="002A5E98">
            <w:pPr>
              <w:spacing w:after="0" w:line="240" w:lineRule="auto"/>
            </w:pPr>
            <w:r w:rsidRPr="00FF760B">
              <w:t xml:space="preserve">As soon as practicable following </w:t>
            </w:r>
            <w:r>
              <w:t>execution</w:t>
            </w:r>
          </w:p>
        </w:tc>
      </w:tr>
      <w:tr w:rsidR="002A5E98" w14:paraId="55735431" w14:textId="77777777" w:rsidTr="00B72B5C">
        <w:tc>
          <w:tcPr>
            <w:tcW w:w="1321" w:type="dxa"/>
            <w:vAlign w:val="center"/>
          </w:tcPr>
          <w:p w14:paraId="654F3D77" w14:textId="448457AF" w:rsidR="002A5E98" w:rsidRPr="00FF760B" w:rsidRDefault="002A5E98" w:rsidP="00201DD7">
            <w:pPr>
              <w:spacing w:after="0" w:line="240" w:lineRule="auto"/>
              <w:rPr>
                <w:i/>
                <w:snapToGrid w:val="0"/>
                <w:lang w:val="en-AU"/>
              </w:rPr>
            </w:pPr>
            <w:r>
              <w:rPr>
                <w:i/>
              </w:rPr>
              <w:t>7.1</w:t>
            </w:r>
            <w:ins w:id="3505" w:author="Bell Gully" w:date="2018-08-14T16:42:00Z">
              <w:r w:rsidR="00201DD7">
                <w:rPr>
                  <w:i/>
                </w:rPr>
                <w:t>1</w:t>
              </w:r>
            </w:ins>
            <w:del w:id="3506" w:author="Bell Gully" w:date="2018-08-14T16:42:00Z">
              <w:r w:rsidDel="00201DD7">
                <w:rPr>
                  <w:i/>
                </w:rPr>
                <w:delText>0</w:delText>
              </w:r>
            </w:del>
          </w:p>
        </w:tc>
        <w:tc>
          <w:tcPr>
            <w:tcW w:w="4215" w:type="dxa"/>
            <w:vAlign w:val="center"/>
          </w:tcPr>
          <w:p w14:paraId="2BF5F2AC" w14:textId="77777777" w:rsidR="002A5E98" w:rsidRDefault="002A5E98" w:rsidP="002A5E98">
            <w:pPr>
              <w:spacing w:after="0" w:line="240" w:lineRule="auto"/>
              <w:rPr>
                <w:snapToGrid w:val="0"/>
                <w:lang w:val="en-AU"/>
              </w:rPr>
            </w:pPr>
            <w:r>
              <w:t>Interruptible Agreements</w:t>
            </w:r>
          </w:p>
        </w:tc>
        <w:tc>
          <w:tcPr>
            <w:tcW w:w="4093" w:type="dxa"/>
            <w:vAlign w:val="center"/>
          </w:tcPr>
          <w:p w14:paraId="156B6E4E" w14:textId="77777777" w:rsidR="002A5E98" w:rsidRPr="00FF760B" w:rsidRDefault="002A5E98" w:rsidP="002A5E98">
            <w:pPr>
              <w:spacing w:after="0" w:line="240" w:lineRule="auto"/>
            </w:pPr>
            <w:r w:rsidRPr="00FF760B">
              <w:t xml:space="preserve">As soon as practicable following </w:t>
            </w:r>
            <w:r>
              <w:t>execution</w:t>
            </w:r>
          </w:p>
        </w:tc>
      </w:tr>
      <w:tr w:rsidR="002A5E98" w14:paraId="7D8438D5" w14:textId="77777777" w:rsidTr="00B72B5C">
        <w:tc>
          <w:tcPr>
            <w:tcW w:w="1321" w:type="dxa"/>
            <w:vAlign w:val="center"/>
          </w:tcPr>
          <w:p w14:paraId="4471BBEF" w14:textId="7F77C681" w:rsidR="002A5E98" w:rsidRPr="00FF760B" w:rsidRDefault="002A5E98" w:rsidP="002A5E98">
            <w:pPr>
              <w:spacing w:after="0" w:line="240" w:lineRule="auto"/>
              <w:rPr>
                <w:i/>
                <w:snapToGrid w:val="0"/>
                <w:lang w:val="en-AU"/>
              </w:rPr>
            </w:pPr>
            <w:r>
              <w:rPr>
                <w:i/>
              </w:rPr>
              <w:t>7.1</w:t>
            </w:r>
            <w:ins w:id="3507" w:author="Bell Gully" w:date="2018-08-14T16:42:00Z">
              <w:r w:rsidR="00201DD7">
                <w:rPr>
                  <w:i/>
                </w:rPr>
                <w:t>5</w:t>
              </w:r>
            </w:ins>
            <w:del w:id="3508" w:author="Bell Gully" w:date="2018-08-14T16:42:00Z">
              <w:r w:rsidDel="00201DD7">
                <w:rPr>
                  <w:i/>
                </w:rPr>
                <w:delText>4</w:delText>
              </w:r>
            </w:del>
          </w:p>
        </w:tc>
        <w:tc>
          <w:tcPr>
            <w:tcW w:w="4215" w:type="dxa"/>
            <w:vAlign w:val="center"/>
          </w:tcPr>
          <w:p w14:paraId="5A439B63" w14:textId="77777777" w:rsidR="002A5E98" w:rsidRDefault="002A5E98" w:rsidP="002A5E98">
            <w:pPr>
              <w:spacing w:after="0" w:line="240" w:lineRule="auto"/>
              <w:rPr>
                <w:snapToGrid w:val="0"/>
                <w:lang w:val="en-AU"/>
              </w:rPr>
            </w:pPr>
            <w:r>
              <w:t>Interconnection Agreements</w:t>
            </w:r>
          </w:p>
        </w:tc>
        <w:tc>
          <w:tcPr>
            <w:tcW w:w="4093" w:type="dxa"/>
            <w:vAlign w:val="center"/>
          </w:tcPr>
          <w:p w14:paraId="6EACFD74" w14:textId="77777777" w:rsidR="002A5E98" w:rsidRPr="00FF760B" w:rsidRDefault="002A5E98" w:rsidP="002A5E98">
            <w:pPr>
              <w:spacing w:after="0" w:line="240" w:lineRule="auto"/>
            </w:pPr>
            <w:r w:rsidRPr="00FF760B">
              <w:t xml:space="preserve">As soon as practicable following </w:t>
            </w:r>
            <w:r>
              <w:t>execution</w:t>
            </w:r>
          </w:p>
        </w:tc>
      </w:tr>
      <w:tr w:rsidR="002A5E98" w14:paraId="6E9C17C8" w14:textId="786A0C73" w:rsidTr="00B72B5C">
        <w:tc>
          <w:tcPr>
            <w:tcW w:w="1321" w:type="dxa"/>
            <w:vAlign w:val="center"/>
          </w:tcPr>
          <w:p w14:paraId="54854095" w14:textId="29C43B62" w:rsidR="002A5E98" w:rsidRPr="00FF760B" w:rsidRDefault="002A5E98" w:rsidP="002A5E98">
            <w:pPr>
              <w:spacing w:after="0" w:line="240" w:lineRule="auto"/>
              <w:rPr>
                <w:i/>
              </w:rPr>
            </w:pPr>
            <w:r>
              <w:rPr>
                <w:i/>
              </w:rPr>
              <w:t>8.6</w:t>
            </w:r>
          </w:p>
        </w:tc>
        <w:tc>
          <w:tcPr>
            <w:tcW w:w="4215" w:type="dxa"/>
            <w:vAlign w:val="center"/>
          </w:tcPr>
          <w:p w14:paraId="170B820D" w14:textId="6826F13F" w:rsidR="002A5E98" w:rsidRDefault="002A5E98" w:rsidP="002A5E98">
            <w:pPr>
              <w:spacing w:after="0" w:line="240" w:lineRule="auto"/>
            </w:pPr>
            <w:r>
              <w:t>Low Line Pack Notice;</w:t>
            </w:r>
          </w:p>
          <w:p w14:paraId="2F88F21C" w14:textId="18C05518" w:rsidR="002A5E98" w:rsidRDefault="002A5E98" w:rsidP="002A5E98">
            <w:pPr>
              <w:spacing w:after="0" w:line="240" w:lineRule="auto"/>
            </w:pPr>
            <w:r>
              <w:t>High Line Pack Notice</w:t>
            </w:r>
          </w:p>
        </w:tc>
        <w:tc>
          <w:tcPr>
            <w:tcW w:w="4093" w:type="dxa"/>
            <w:vAlign w:val="center"/>
          </w:tcPr>
          <w:p w14:paraId="33BCD74B" w14:textId="4F57DA99" w:rsidR="002A5E98" w:rsidRPr="00FF760B" w:rsidRDefault="003D11EA" w:rsidP="002A5E98">
            <w:pPr>
              <w:spacing w:after="0" w:line="240" w:lineRule="auto"/>
            </w:pPr>
            <w:r w:rsidRPr="003D11EA">
              <w:t>As soon as reasonably practical</w:t>
            </w:r>
            <w:r w:rsidR="002A5E98">
              <w:t>, if Line Pack is decreasing or increasing excessively fast</w:t>
            </w:r>
          </w:p>
        </w:tc>
      </w:tr>
      <w:tr w:rsidR="002A5E98" w14:paraId="7B820BE6" w14:textId="77777777" w:rsidTr="00B72B5C">
        <w:tc>
          <w:tcPr>
            <w:tcW w:w="1321" w:type="dxa"/>
            <w:vAlign w:val="center"/>
          </w:tcPr>
          <w:p w14:paraId="7549550E" w14:textId="77777777" w:rsidR="002A5E98" w:rsidRPr="00FF760B" w:rsidRDefault="002A5E98" w:rsidP="002A5E98">
            <w:pPr>
              <w:spacing w:after="0" w:line="240" w:lineRule="auto"/>
              <w:rPr>
                <w:i/>
                <w:snapToGrid w:val="0"/>
                <w:lang w:val="en-AU"/>
              </w:rPr>
            </w:pPr>
            <w:r w:rsidRPr="00FF760B">
              <w:rPr>
                <w:i/>
              </w:rPr>
              <w:t>8.12</w:t>
            </w:r>
          </w:p>
        </w:tc>
        <w:tc>
          <w:tcPr>
            <w:tcW w:w="4215" w:type="dxa"/>
            <w:vAlign w:val="center"/>
          </w:tcPr>
          <w:p w14:paraId="1950EE9A" w14:textId="77777777" w:rsidR="002A5E98" w:rsidRDefault="002A5E98" w:rsidP="002A5E98">
            <w:pPr>
              <w:spacing w:after="0" w:line="240" w:lineRule="auto"/>
              <w:rPr>
                <w:snapToGrid w:val="0"/>
                <w:lang w:val="en-AU"/>
              </w:rPr>
            </w:pPr>
            <w:r>
              <w:t>Negative ERM fee (F</w:t>
            </w:r>
            <w:r w:rsidRPr="00691F2D">
              <w:rPr>
                <w:vertAlign w:val="subscript"/>
              </w:rPr>
              <w:t>NERM</w:t>
            </w:r>
            <w:r>
              <w:t>)</w:t>
            </w:r>
          </w:p>
        </w:tc>
        <w:tc>
          <w:tcPr>
            <w:tcW w:w="4093" w:type="dxa"/>
            <w:vAlign w:val="center"/>
          </w:tcPr>
          <w:p w14:paraId="50DE4ECE" w14:textId="77777777" w:rsidR="002A5E98" w:rsidRPr="00FF760B" w:rsidRDefault="002A5E98" w:rsidP="002A5E98">
            <w:pPr>
              <w:spacing w:after="0" w:line="240" w:lineRule="auto"/>
            </w:pPr>
            <w:r>
              <w:t>As required</w:t>
            </w:r>
            <w:r w:rsidRPr="00FF760B">
              <w:t xml:space="preserve"> </w:t>
            </w:r>
          </w:p>
        </w:tc>
      </w:tr>
      <w:tr w:rsidR="002A5E98" w14:paraId="26912E2D" w14:textId="77777777" w:rsidTr="00B72B5C">
        <w:tc>
          <w:tcPr>
            <w:tcW w:w="1321" w:type="dxa"/>
            <w:vAlign w:val="center"/>
          </w:tcPr>
          <w:p w14:paraId="470F794E" w14:textId="77777777" w:rsidR="002A5E98" w:rsidRPr="00FF760B" w:rsidRDefault="002A5E98" w:rsidP="002A5E98">
            <w:pPr>
              <w:spacing w:after="0" w:line="240" w:lineRule="auto"/>
              <w:rPr>
                <w:i/>
                <w:snapToGrid w:val="0"/>
                <w:lang w:val="en-AU"/>
              </w:rPr>
            </w:pPr>
            <w:r w:rsidRPr="00FF760B">
              <w:rPr>
                <w:i/>
              </w:rPr>
              <w:t>8.13</w:t>
            </w:r>
          </w:p>
        </w:tc>
        <w:tc>
          <w:tcPr>
            <w:tcW w:w="4215" w:type="dxa"/>
            <w:vAlign w:val="center"/>
          </w:tcPr>
          <w:p w14:paraId="37AD7DD4" w14:textId="77777777" w:rsidR="002A5E98" w:rsidRDefault="002A5E98" w:rsidP="002A5E98">
            <w:pPr>
              <w:spacing w:after="0" w:line="240" w:lineRule="auto"/>
              <w:rPr>
                <w:snapToGrid w:val="0"/>
                <w:lang w:val="en-AU"/>
              </w:rPr>
            </w:pPr>
            <w:r>
              <w:t>Positive ERM fee (F</w:t>
            </w:r>
            <w:r w:rsidRPr="00691F2D">
              <w:rPr>
                <w:vertAlign w:val="subscript"/>
              </w:rPr>
              <w:t>PERM</w:t>
            </w:r>
            <w:r>
              <w:t>)</w:t>
            </w:r>
          </w:p>
        </w:tc>
        <w:tc>
          <w:tcPr>
            <w:tcW w:w="4093" w:type="dxa"/>
            <w:vAlign w:val="center"/>
          </w:tcPr>
          <w:p w14:paraId="15C0F55A" w14:textId="77777777" w:rsidR="002A5E98" w:rsidRPr="00FF760B" w:rsidRDefault="002A5E98" w:rsidP="002A5E98">
            <w:pPr>
              <w:spacing w:after="0" w:line="240" w:lineRule="auto"/>
            </w:pPr>
            <w:r>
              <w:t>As required</w:t>
            </w:r>
            <w:r w:rsidRPr="00FF760B">
              <w:t xml:space="preserve"> </w:t>
            </w:r>
          </w:p>
        </w:tc>
      </w:tr>
      <w:tr w:rsidR="002A5E98" w14:paraId="5A0480DC" w14:textId="77777777" w:rsidTr="00B72B5C">
        <w:tc>
          <w:tcPr>
            <w:tcW w:w="1321" w:type="dxa"/>
            <w:vAlign w:val="center"/>
          </w:tcPr>
          <w:p w14:paraId="2AA53BD5" w14:textId="493BA36E" w:rsidR="002A5E98" w:rsidRPr="00FF760B" w:rsidRDefault="008E66FF" w:rsidP="002A5E98">
            <w:pPr>
              <w:spacing w:after="0" w:line="240" w:lineRule="auto"/>
              <w:rPr>
                <w:i/>
                <w:snapToGrid w:val="0"/>
                <w:lang w:val="en-AU"/>
              </w:rPr>
            </w:pPr>
            <w:r>
              <w:rPr>
                <w:i/>
              </w:rPr>
              <w:t>8.15</w:t>
            </w:r>
          </w:p>
        </w:tc>
        <w:tc>
          <w:tcPr>
            <w:tcW w:w="4215" w:type="dxa"/>
            <w:vAlign w:val="center"/>
          </w:tcPr>
          <w:p w14:paraId="1FF518CC" w14:textId="77777777" w:rsidR="002A5E98" w:rsidRDefault="002A5E98" w:rsidP="002A5E98">
            <w:pPr>
              <w:spacing w:after="0" w:line="240" w:lineRule="auto"/>
              <w:rPr>
                <w:snapToGrid w:val="0"/>
                <w:lang w:val="en-AU"/>
              </w:rPr>
            </w:pPr>
            <w:r>
              <w:t>Running Mismatches of Shippers, OBA Parties and First Gas</w:t>
            </w:r>
          </w:p>
        </w:tc>
        <w:tc>
          <w:tcPr>
            <w:tcW w:w="4093" w:type="dxa"/>
            <w:vAlign w:val="center"/>
          </w:tcPr>
          <w:p w14:paraId="18C5095A" w14:textId="77777777" w:rsidR="002A5E98" w:rsidRPr="00FF760B" w:rsidRDefault="002A5E98" w:rsidP="002A5E98">
            <w:pPr>
              <w:spacing w:after="0" w:line="240" w:lineRule="auto"/>
            </w:pPr>
            <w:r w:rsidRPr="00FF760B">
              <w:t xml:space="preserve">As soon as practicable </w:t>
            </w:r>
            <w:r>
              <w:t>after determination</w:t>
            </w:r>
          </w:p>
        </w:tc>
      </w:tr>
      <w:tr w:rsidR="002A5E98" w14:paraId="4EA2C90E" w14:textId="77777777" w:rsidTr="00B72B5C">
        <w:tc>
          <w:tcPr>
            <w:tcW w:w="1321" w:type="dxa"/>
            <w:vAlign w:val="center"/>
          </w:tcPr>
          <w:p w14:paraId="79D0567A" w14:textId="77777777" w:rsidR="002A5E98" w:rsidRPr="00FF760B" w:rsidRDefault="002A5E98" w:rsidP="002A5E98">
            <w:pPr>
              <w:spacing w:after="0" w:line="240" w:lineRule="auto"/>
              <w:rPr>
                <w:i/>
              </w:rPr>
            </w:pPr>
            <w:r>
              <w:rPr>
                <w:i/>
              </w:rPr>
              <w:t>8.17</w:t>
            </w:r>
          </w:p>
        </w:tc>
        <w:tc>
          <w:tcPr>
            <w:tcW w:w="4215" w:type="dxa"/>
            <w:vAlign w:val="center"/>
          </w:tcPr>
          <w:p w14:paraId="48928F5D" w14:textId="77777777" w:rsidR="002A5E98" w:rsidRDefault="002A5E98" w:rsidP="002A5E98">
            <w:pPr>
              <w:spacing w:after="0" w:line="240" w:lineRule="auto"/>
            </w:pPr>
            <w:r>
              <w:t>Parked Gas and/or Loaned Gas quantities</w:t>
            </w:r>
          </w:p>
        </w:tc>
        <w:tc>
          <w:tcPr>
            <w:tcW w:w="4093" w:type="dxa"/>
            <w:vAlign w:val="center"/>
          </w:tcPr>
          <w:p w14:paraId="3992C52B" w14:textId="77777777" w:rsidR="002A5E98" w:rsidRDefault="002A5E98" w:rsidP="002A5E98">
            <w:pPr>
              <w:spacing w:after="0" w:line="240" w:lineRule="auto"/>
            </w:pPr>
            <w:r>
              <w:t>Following their determination</w:t>
            </w:r>
          </w:p>
        </w:tc>
      </w:tr>
      <w:tr w:rsidR="002A5E98" w14:paraId="7F03E076" w14:textId="77777777" w:rsidTr="00B72B5C">
        <w:tc>
          <w:tcPr>
            <w:tcW w:w="1321" w:type="dxa"/>
            <w:vAlign w:val="center"/>
          </w:tcPr>
          <w:p w14:paraId="5607EE09" w14:textId="77777777" w:rsidR="002A5E98" w:rsidRPr="00FF760B" w:rsidRDefault="002A5E98" w:rsidP="002A5E98">
            <w:pPr>
              <w:spacing w:after="0" w:line="240" w:lineRule="auto"/>
              <w:rPr>
                <w:i/>
                <w:snapToGrid w:val="0"/>
                <w:lang w:val="en-AU"/>
              </w:rPr>
            </w:pPr>
            <w:r>
              <w:rPr>
                <w:i/>
              </w:rPr>
              <w:t>8.19</w:t>
            </w:r>
          </w:p>
        </w:tc>
        <w:tc>
          <w:tcPr>
            <w:tcW w:w="4215" w:type="dxa"/>
            <w:vAlign w:val="center"/>
          </w:tcPr>
          <w:p w14:paraId="0943A1D8" w14:textId="77777777" w:rsidR="002A5E98" w:rsidRDefault="002A5E98" w:rsidP="002A5E98">
            <w:pPr>
              <w:spacing w:after="0" w:line="240" w:lineRule="auto"/>
              <w:rPr>
                <w:snapToGrid w:val="0"/>
                <w:lang w:val="en-AU"/>
              </w:rPr>
            </w:pPr>
            <w:r>
              <w:t>Procedures for parties applying to Park or take Loaned Gas</w:t>
            </w:r>
          </w:p>
        </w:tc>
        <w:tc>
          <w:tcPr>
            <w:tcW w:w="4093" w:type="dxa"/>
            <w:vAlign w:val="center"/>
          </w:tcPr>
          <w:p w14:paraId="02A49564" w14:textId="77777777" w:rsidR="002A5E98" w:rsidRDefault="002A5E98" w:rsidP="002A5E98">
            <w:pPr>
              <w:spacing w:after="0" w:line="240" w:lineRule="auto"/>
              <w:rPr>
                <w:snapToGrid w:val="0"/>
                <w:lang w:val="en-AU"/>
              </w:rPr>
            </w:pPr>
            <w:r>
              <w:t>As required</w:t>
            </w:r>
          </w:p>
        </w:tc>
      </w:tr>
      <w:tr w:rsidR="002A5E98" w14:paraId="53F5796E" w14:textId="77777777" w:rsidTr="00B72B5C">
        <w:tc>
          <w:tcPr>
            <w:tcW w:w="1321" w:type="dxa"/>
            <w:vAlign w:val="center"/>
          </w:tcPr>
          <w:p w14:paraId="52C7057B" w14:textId="77777777" w:rsidR="002A5E98" w:rsidRPr="00FF760B" w:rsidRDefault="002A5E98" w:rsidP="002A5E98">
            <w:pPr>
              <w:spacing w:after="0" w:line="240" w:lineRule="auto"/>
              <w:rPr>
                <w:i/>
                <w:snapToGrid w:val="0"/>
                <w:lang w:val="en-AU"/>
              </w:rPr>
            </w:pPr>
            <w:r>
              <w:rPr>
                <w:i/>
              </w:rPr>
              <w:t>8.21</w:t>
            </w:r>
          </w:p>
        </w:tc>
        <w:tc>
          <w:tcPr>
            <w:tcW w:w="4215" w:type="dxa"/>
            <w:vAlign w:val="center"/>
          </w:tcPr>
          <w:p w14:paraId="382A1EC5" w14:textId="77777777" w:rsidR="002A5E98" w:rsidRDefault="002A5E98" w:rsidP="002A5E98">
            <w:pPr>
              <w:spacing w:after="0" w:line="240" w:lineRule="auto"/>
              <w:rPr>
                <w:snapToGrid w:val="0"/>
                <w:lang w:val="en-AU"/>
              </w:rPr>
            </w:pPr>
            <w:r>
              <w:t>Prices payable to Park Gas and take Loaned Gas</w:t>
            </w:r>
          </w:p>
        </w:tc>
        <w:tc>
          <w:tcPr>
            <w:tcW w:w="4093" w:type="dxa"/>
            <w:vAlign w:val="center"/>
          </w:tcPr>
          <w:p w14:paraId="42EB324D" w14:textId="77777777" w:rsidR="002A5E98" w:rsidRDefault="002A5E98" w:rsidP="002A5E98">
            <w:pPr>
              <w:spacing w:after="0" w:line="240" w:lineRule="auto"/>
              <w:rPr>
                <w:snapToGrid w:val="0"/>
                <w:lang w:val="en-AU"/>
              </w:rPr>
            </w:pPr>
            <w:r>
              <w:t>As required</w:t>
            </w:r>
          </w:p>
        </w:tc>
      </w:tr>
      <w:tr w:rsidR="002A5E98" w14:paraId="0EF6F126" w14:textId="77777777" w:rsidTr="00B72B5C">
        <w:tc>
          <w:tcPr>
            <w:tcW w:w="1321" w:type="dxa"/>
            <w:vAlign w:val="center"/>
          </w:tcPr>
          <w:p w14:paraId="0B40596A" w14:textId="77777777" w:rsidR="002A5E98" w:rsidRPr="00FF760B" w:rsidRDefault="002A5E98" w:rsidP="002A5E98">
            <w:pPr>
              <w:spacing w:after="0" w:line="240" w:lineRule="auto"/>
              <w:rPr>
                <w:i/>
                <w:snapToGrid w:val="0"/>
                <w:lang w:val="en-AU"/>
              </w:rPr>
            </w:pPr>
            <w:r w:rsidRPr="00FF760B">
              <w:rPr>
                <w:i/>
              </w:rPr>
              <w:t>9.2</w:t>
            </w:r>
          </w:p>
        </w:tc>
        <w:tc>
          <w:tcPr>
            <w:tcW w:w="4215" w:type="dxa"/>
            <w:vAlign w:val="center"/>
          </w:tcPr>
          <w:p w14:paraId="3EB2F2ED" w14:textId="2194D3CB" w:rsidR="002A5E98" w:rsidRDefault="002A5E98" w:rsidP="002A5E98">
            <w:pPr>
              <w:spacing w:after="0" w:line="240" w:lineRule="auto"/>
              <w:rPr>
                <w:snapToGrid w:val="0"/>
                <w:lang w:val="en-AU"/>
              </w:rPr>
            </w:pPr>
            <w:r>
              <w:t>Notice of scheduled Maintenance that affects receipt or delivery of Gas</w:t>
            </w:r>
          </w:p>
        </w:tc>
        <w:tc>
          <w:tcPr>
            <w:tcW w:w="4093" w:type="dxa"/>
            <w:vAlign w:val="center"/>
          </w:tcPr>
          <w:p w14:paraId="721E4982" w14:textId="0FF98FA7" w:rsidR="002A5E98" w:rsidRDefault="002A5E98" w:rsidP="002A5E98">
            <w:pPr>
              <w:spacing w:after="0" w:line="240" w:lineRule="auto"/>
              <w:rPr>
                <w:snapToGrid w:val="0"/>
                <w:lang w:val="en-AU"/>
              </w:rPr>
            </w:pPr>
            <w:r>
              <w:t xml:space="preserve">Not less than </w:t>
            </w:r>
            <w:r w:rsidR="00261531">
              <w:t>20 Business</w:t>
            </w:r>
            <w:r>
              <w:t xml:space="preserve"> Days’ notice (to the affected parties)</w:t>
            </w:r>
          </w:p>
        </w:tc>
      </w:tr>
      <w:tr w:rsidR="002A5E98" w14:paraId="09089B6F" w14:textId="77777777" w:rsidTr="00B72B5C">
        <w:tc>
          <w:tcPr>
            <w:tcW w:w="1321" w:type="dxa"/>
            <w:vAlign w:val="center"/>
          </w:tcPr>
          <w:p w14:paraId="328DE817" w14:textId="7408A13A" w:rsidR="002A5E98" w:rsidRPr="00FF760B" w:rsidRDefault="002A5E98" w:rsidP="002A5E98">
            <w:pPr>
              <w:spacing w:after="0" w:line="240" w:lineRule="auto"/>
              <w:rPr>
                <w:i/>
              </w:rPr>
            </w:pPr>
            <w:r>
              <w:rPr>
                <w:i/>
              </w:rPr>
              <w:t xml:space="preserve">9.5, </w:t>
            </w:r>
            <w:r w:rsidR="00D81618">
              <w:rPr>
                <w:i/>
              </w:rPr>
              <w:t>9.7</w:t>
            </w:r>
          </w:p>
        </w:tc>
        <w:tc>
          <w:tcPr>
            <w:tcW w:w="4215" w:type="dxa"/>
            <w:vAlign w:val="center"/>
          </w:tcPr>
          <w:p w14:paraId="090D976C" w14:textId="77777777" w:rsidR="002A5E98" w:rsidRDefault="002A5E98" w:rsidP="002A5E98">
            <w:pPr>
              <w:spacing w:after="0" w:line="240" w:lineRule="auto"/>
            </w:pPr>
            <w:r>
              <w:t>Operational Flow Orders</w:t>
            </w:r>
          </w:p>
        </w:tc>
        <w:tc>
          <w:tcPr>
            <w:tcW w:w="4093" w:type="dxa"/>
            <w:vAlign w:val="center"/>
          </w:tcPr>
          <w:p w14:paraId="6976AE46" w14:textId="77777777" w:rsidR="002A5E98" w:rsidRDefault="002A5E98" w:rsidP="002A5E98">
            <w:pPr>
              <w:spacing w:after="0" w:line="240" w:lineRule="auto"/>
            </w:pPr>
            <w:r>
              <w:t>As soon as practicable after issuance</w:t>
            </w:r>
          </w:p>
        </w:tc>
      </w:tr>
      <w:tr w:rsidR="002A5E98" w14:paraId="357DE856" w14:textId="77777777" w:rsidTr="00B72B5C">
        <w:tc>
          <w:tcPr>
            <w:tcW w:w="1321" w:type="dxa"/>
            <w:vAlign w:val="center"/>
          </w:tcPr>
          <w:p w14:paraId="224E4C1D" w14:textId="77777777" w:rsidR="002A5E98" w:rsidRPr="00FF760B" w:rsidRDefault="002A5E98" w:rsidP="002A5E98">
            <w:pPr>
              <w:spacing w:after="0" w:line="240" w:lineRule="auto"/>
              <w:rPr>
                <w:i/>
                <w:snapToGrid w:val="0"/>
                <w:lang w:val="en-AU"/>
              </w:rPr>
            </w:pPr>
            <w:r>
              <w:rPr>
                <w:i/>
              </w:rPr>
              <w:t>11.1</w:t>
            </w:r>
          </w:p>
        </w:tc>
        <w:tc>
          <w:tcPr>
            <w:tcW w:w="4215" w:type="dxa"/>
            <w:vAlign w:val="center"/>
          </w:tcPr>
          <w:p w14:paraId="30CABF3D" w14:textId="77777777" w:rsidR="002A5E98" w:rsidRDefault="002A5E98" w:rsidP="002A5E98">
            <w:pPr>
              <w:spacing w:after="0" w:line="240" w:lineRule="auto"/>
              <w:rPr>
                <w:snapToGrid w:val="0"/>
                <w:lang w:val="en-AU"/>
              </w:rPr>
            </w:pPr>
            <w:r>
              <w:t>Daily Nominated Capacity Fees</w:t>
            </w:r>
          </w:p>
        </w:tc>
        <w:tc>
          <w:tcPr>
            <w:tcW w:w="4093" w:type="dxa"/>
            <w:vAlign w:val="center"/>
          </w:tcPr>
          <w:p w14:paraId="6D1764AB" w14:textId="77777777" w:rsidR="002A5E98" w:rsidRDefault="002A5E98" w:rsidP="002A5E98">
            <w:pPr>
              <w:spacing w:after="0" w:line="240" w:lineRule="auto"/>
              <w:rPr>
                <w:snapToGrid w:val="0"/>
                <w:lang w:val="en-AU"/>
              </w:rPr>
            </w:pPr>
            <w:r>
              <w:t>Prior to 1 September annually</w:t>
            </w:r>
          </w:p>
        </w:tc>
      </w:tr>
      <w:tr w:rsidR="002A5E98" w:rsidDel="00E06EEE" w14:paraId="674281E4" w14:textId="2BC1EA5B" w:rsidTr="00B72B5C">
        <w:trPr>
          <w:del w:id="3509" w:author="Bell Gully" w:date="2018-08-09T17:51:00Z"/>
        </w:trPr>
        <w:tc>
          <w:tcPr>
            <w:tcW w:w="1321" w:type="dxa"/>
            <w:vAlign w:val="center"/>
          </w:tcPr>
          <w:p w14:paraId="4C85202F" w14:textId="17C6F0F1" w:rsidR="002A5E98" w:rsidDel="00E06EEE" w:rsidRDefault="002A5E98" w:rsidP="002A5E98">
            <w:pPr>
              <w:spacing w:after="0" w:line="240" w:lineRule="auto"/>
              <w:rPr>
                <w:del w:id="3510" w:author="Bell Gully" w:date="2018-08-09T17:51:00Z"/>
                <w:i/>
              </w:rPr>
            </w:pPr>
            <w:del w:id="3511" w:author="Bell Gully" w:date="2018-08-09T17:51:00Z">
              <w:r w:rsidDel="00E06EEE">
                <w:rPr>
                  <w:i/>
                </w:rPr>
                <w:delText>11.5</w:delText>
              </w:r>
            </w:del>
          </w:p>
        </w:tc>
        <w:tc>
          <w:tcPr>
            <w:tcW w:w="4215" w:type="dxa"/>
            <w:vAlign w:val="center"/>
          </w:tcPr>
          <w:p w14:paraId="2A307E8C" w14:textId="46161C73" w:rsidR="00E06EEE" w:rsidDel="00E06EEE" w:rsidRDefault="002A5E98" w:rsidP="002A5E98">
            <w:pPr>
              <w:spacing w:after="0" w:line="240" w:lineRule="auto"/>
              <w:rPr>
                <w:del w:id="3512" w:author="Bell Gully" w:date="2018-08-09T17:51:00Z"/>
              </w:rPr>
            </w:pPr>
            <w:del w:id="3513" w:author="Bell Gully" w:date="2018-08-09T17:51:00Z">
              <w:r w:rsidDel="00E06EEE">
                <w:delText xml:space="preserve">Specific </w:delText>
              </w:r>
              <w:r w:rsidR="00761920" w:rsidDel="00E06EEE">
                <w:delText>HDQ</w:delText>
              </w:r>
              <w:r w:rsidDel="00E06EEE">
                <w:delText>/</w:delText>
              </w:r>
              <w:r w:rsidR="00761920" w:rsidDel="00E06EEE">
                <w:delText>DDQ</w:delText>
              </w:r>
              <w:r w:rsidDel="00E06EEE">
                <w:delText xml:space="preserve"> for all Dedicated Delivery Points</w:delText>
              </w:r>
            </w:del>
          </w:p>
        </w:tc>
        <w:tc>
          <w:tcPr>
            <w:tcW w:w="4093" w:type="dxa"/>
            <w:vAlign w:val="center"/>
          </w:tcPr>
          <w:p w14:paraId="217381AD" w14:textId="594E4BE1" w:rsidR="002A5E98" w:rsidDel="00E06EEE" w:rsidRDefault="002A5E98" w:rsidP="002A5E98">
            <w:pPr>
              <w:spacing w:after="0" w:line="240" w:lineRule="auto"/>
              <w:rPr>
                <w:del w:id="3514" w:author="Bell Gully" w:date="2018-08-09T17:51:00Z"/>
              </w:rPr>
            </w:pPr>
            <w:del w:id="3515" w:author="Bell Gully" w:date="2018-08-09T17:51:00Z">
              <w:r w:rsidDel="00E06EEE">
                <w:delText>Annually</w:delText>
              </w:r>
            </w:del>
          </w:p>
        </w:tc>
      </w:tr>
      <w:tr w:rsidR="002A5E98" w14:paraId="5E4215B5" w14:textId="77777777" w:rsidTr="00B72B5C">
        <w:tc>
          <w:tcPr>
            <w:tcW w:w="1321" w:type="dxa"/>
            <w:vAlign w:val="center"/>
          </w:tcPr>
          <w:p w14:paraId="7D7E02EF" w14:textId="7F224EC5" w:rsidR="002A5E98" w:rsidRDefault="002A5E98" w:rsidP="002A5E98">
            <w:pPr>
              <w:spacing w:after="0" w:line="240" w:lineRule="auto"/>
              <w:rPr>
                <w:i/>
              </w:rPr>
            </w:pPr>
            <w:r>
              <w:rPr>
                <w:i/>
              </w:rPr>
              <w:t>11.</w:t>
            </w:r>
            <w:ins w:id="3516" w:author="Bell Gully" w:date="2018-08-14T16:43:00Z">
              <w:r w:rsidR="00201DD7">
                <w:rPr>
                  <w:i/>
                </w:rPr>
                <w:t>8</w:t>
              </w:r>
            </w:ins>
            <w:del w:id="3517" w:author="Bell Gully" w:date="2018-08-14T16:43:00Z">
              <w:r w:rsidDel="00201DD7">
                <w:rPr>
                  <w:i/>
                </w:rPr>
                <w:delText>7</w:delText>
              </w:r>
            </w:del>
          </w:p>
        </w:tc>
        <w:tc>
          <w:tcPr>
            <w:tcW w:w="4215" w:type="dxa"/>
            <w:vAlign w:val="center"/>
          </w:tcPr>
          <w:p w14:paraId="6643755F" w14:textId="77777777" w:rsidR="002A5E98" w:rsidRDefault="002A5E98" w:rsidP="002A5E98">
            <w:pPr>
              <w:spacing w:after="0" w:line="240" w:lineRule="auto"/>
            </w:pPr>
            <w:r>
              <w:t>Physical MHQ for all Dedicated Delivery Points</w:t>
            </w:r>
          </w:p>
        </w:tc>
        <w:tc>
          <w:tcPr>
            <w:tcW w:w="4093" w:type="dxa"/>
            <w:vAlign w:val="center"/>
          </w:tcPr>
          <w:p w14:paraId="44FAA2BD" w14:textId="77777777" w:rsidR="002A5E98" w:rsidRDefault="002A5E98" w:rsidP="002A5E98">
            <w:pPr>
              <w:spacing w:after="0" w:line="240" w:lineRule="auto"/>
            </w:pPr>
            <w:r>
              <w:t>Annually</w:t>
            </w:r>
          </w:p>
        </w:tc>
      </w:tr>
      <w:tr w:rsidR="002A5E98" w14:paraId="7663E51A" w14:textId="77777777" w:rsidTr="00B72B5C">
        <w:tc>
          <w:tcPr>
            <w:tcW w:w="1321" w:type="dxa"/>
            <w:vAlign w:val="center"/>
          </w:tcPr>
          <w:p w14:paraId="2847B3EC" w14:textId="77777777" w:rsidR="002A5E98" w:rsidRDefault="00B83BF1" w:rsidP="002A5E98">
            <w:pPr>
              <w:spacing w:after="0" w:line="240" w:lineRule="auto"/>
              <w:rPr>
                <w:i/>
              </w:rPr>
            </w:pPr>
            <w:r>
              <w:rPr>
                <w:i/>
              </w:rPr>
              <w:t xml:space="preserve">12.4, </w:t>
            </w:r>
            <w:r w:rsidR="002A5E98">
              <w:rPr>
                <w:i/>
              </w:rPr>
              <w:t>12.5</w:t>
            </w:r>
          </w:p>
        </w:tc>
        <w:tc>
          <w:tcPr>
            <w:tcW w:w="4215" w:type="dxa"/>
            <w:vAlign w:val="center"/>
          </w:tcPr>
          <w:p w14:paraId="61CE1F2D" w14:textId="0DFFC180" w:rsidR="002A5E98" w:rsidRDefault="002A5E98" w:rsidP="002A5E98">
            <w:pPr>
              <w:spacing w:after="0" w:line="240" w:lineRule="auto"/>
            </w:pPr>
            <w:r>
              <w:t>Notification of Non-Specification Gas</w:t>
            </w:r>
          </w:p>
        </w:tc>
        <w:tc>
          <w:tcPr>
            <w:tcW w:w="4093" w:type="dxa"/>
            <w:vAlign w:val="center"/>
          </w:tcPr>
          <w:p w14:paraId="3B8EF543" w14:textId="5E74D9BC" w:rsidR="002A5E98" w:rsidRDefault="003D11EA" w:rsidP="002A5E98">
            <w:pPr>
              <w:spacing w:after="0" w:line="240" w:lineRule="auto"/>
            </w:pPr>
            <w:r w:rsidRPr="003D11EA">
              <w:t>As soon as practical after the event</w:t>
            </w:r>
          </w:p>
        </w:tc>
      </w:tr>
      <w:tr w:rsidR="00F72C69" w14:paraId="6D805DB8" w14:textId="77777777" w:rsidTr="00B72B5C">
        <w:tc>
          <w:tcPr>
            <w:tcW w:w="1321" w:type="dxa"/>
            <w:vAlign w:val="center"/>
          </w:tcPr>
          <w:p w14:paraId="71590782" w14:textId="77777777" w:rsidR="00F72C69" w:rsidRDefault="00F72C69" w:rsidP="002A5E98">
            <w:pPr>
              <w:spacing w:after="0" w:line="240" w:lineRule="auto"/>
              <w:rPr>
                <w:i/>
              </w:rPr>
            </w:pPr>
            <w:r>
              <w:rPr>
                <w:i/>
              </w:rPr>
              <w:t>12.6</w:t>
            </w:r>
          </w:p>
        </w:tc>
        <w:tc>
          <w:tcPr>
            <w:tcW w:w="4215" w:type="dxa"/>
            <w:vAlign w:val="center"/>
          </w:tcPr>
          <w:p w14:paraId="7F820A2C" w14:textId="77777777" w:rsidR="00F72C69" w:rsidRDefault="00F72C69" w:rsidP="002A5E98">
            <w:pPr>
              <w:spacing w:after="0" w:line="240" w:lineRule="auto"/>
            </w:pPr>
            <w:r>
              <w:t>Report on Interconnected Party’s compliance with Gas Specification</w:t>
            </w:r>
          </w:p>
        </w:tc>
        <w:tc>
          <w:tcPr>
            <w:tcW w:w="4093" w:type="dxa"/>
            <w:vAlign w:val="center"/>
          </w:tcPr>
          <w:p w14:paraId="3ACD353E" w14:textId="58943320" w:rsidR="00F72C69" w:rsidRDefault="00D7608E" w:rsidP="002A5E98">
            <w:pPr>
              <w:spacing w:after="0" w:line="240" w:lineRule="auto"/>
            </w:pPr>
            <w:r>
              <w:t>As soon as practicable following requested demonstration</w:t>
            </w:r>
          </w:p>
        </w:tc>
      </w:tr>
      <w:tr w:rsidR="002A5E98" w14:paraId="1CFC8ADC" w14:textId="77777777" w:rsidTr="00B72B5C">
        <w:tc>
          <w:tcPr>
            <w:tcW w:w="1321" w:type="dxa"/>
            <w:vAlign w:val="center"/>
          </w:tcPr>
          <w:p w14:paraId="70983FA5" w14:textId="77777777" w:rsidR="002A5E98" w:rsidRDefault="002A5E98" w:rsidP="002A5E98">
            <w:pPr>
              <w:spacing w:after="0" w:line="240" w:lineRule="auto"/>
              <w:rPr>
                <w:i/>
              </w:rPr>
            </w:pPr>
            <w:r>
              <w:rPr>
                <w:i/>
              </w:rPr>
              <w:t>13.4</w:t>
            </w:r>
          </w:p>
        </w:tc>
        <w:tc>
          <w:tcPr>
            <w:tcW w:w="4215" w:type="dxa"/>
            <w:vAlign w:val="center"/>
          </w:tcPr>
          <w:p w14:paraId="1BCE9B0C" w14:textId="77777777" w:rsidR="002A5E98" w:rsidRDefault="002A5E98" w:rsidP="002A5E98">
            <w:pPr>
              <w:spacing w:after="0" w:line="240" w:lineRule="auto"/>
            </w:pPr>
            <w:proofErr w:type="spellStart"/>
            <w:r>
              <w:t>Odorisation</w:t>
            </w:r>
            <w:proofErr w:type="spellEnd"/>
            <w:r>
              <w:t xml:space="preserve"> spot check results</w:t>
            </w:r>
          </w:p>
        </w:tc>
        <w:tc>
          <w:tcPr>
            <w:tcW w:w="4093" w:type="dxa"/>
            <w:vAlign w:val="center"/>
          </w:tcPr>
          <w:p w14:paraId="601EE9CF" w14:textId="77777777" w:rsidR="002A5E98" w:rsidRDefault="002A5E98" w:rsidP="002A5E98">
            <w:pPr>
              <w:spacing w:after="0" w:line="240" w:lineRule="auto"/>
            </w:pPr>
            <w:r>
              <w:t>Monthly</w:t>
            </w:r>
          </w:p>
        </w:tc>
      </w:tr>
      <w:tr w:rsidR="002A5E98" w14:paraId="3508AF84" w14:textId="77777777" w:rsidTr="00B72B5C">
        <w:tc>
          <w:tcPr>
            <w:tcW w:w="1321" w:type="dxa"/>
            <w:vAlign w:val="center"/>
          </w:tcPr>
          <w:p w14:paraId="1F67D98A" w14:textId="77777777" w:rsidR="002A5E98" w:rsidRPr="00FF760B" w:rsidRDefault="002A5E98" w:rsidP="002A5E98">
            <w:pPr>
              <w:spacing w:after="0" w:line="240" w:lineRule="auto"/>
              <w:rPr>
                <w:i/>
              </w:rPr>
            </w:pPr>
            <w:r>
              <w:rPr>
                <w:i/>
              </w:rPr>
              <w:t>15.3</w:t>
            </w:r>
          </w:p>
        </w:tc>
        <w:tc>
          <w:tcPr>
            <w:tcW w:w="4215" w:type="dxa"/>
            <w:vAlign w:val="center"/>
          </w:tcPr>
          <w:p w14:paraId="6E113EC6" w14:textId="77777777" w:rsidR="002A5E98" w:rsidRDefault="002A5E98" w:rsidP="002A5E98">
            <w:pPr>
              <w:spacing w:after="0" w:line="240" w:lineRule="auto"/>
            </w:pPr>
            <w:r>
              <w:t>First Gas declares a Force Majeure Event</w:t>
            </w:r>
          </w:p>
        </w:tc>
        <w:tc>
          <w:tcPr>
            <w:tcW w:w="4093" w:type="dxa"/>
            <w:vAlign w:val="center"/>
          </w:tcPr>
          <w:p w14:paraId="26A22240" w14:textId="77777777" w:rsidR="002A5E98" w:rsidRDefault="002A5E98" w:rsidP="002A5E98">
            <w:pPr>
              <w:spacing w:after="0" w:line="240" w:lineRule="auto"/>
            </w:pPr>
            <w:r>
              <w:t>As soon as practicable after the event</w:t>
            </w:r>
          </w:p>
        </w:tc>
      </w:tr>
      <w:tr w:rsidR="002A5E98" w14:paraId="0562C5B0" w14:textId="77777777" w:rsidTr="00B72B5C">
        <w:tc>
          <w:tcPr>
            <w:tcW w:w="1321" w:type="dxa"/>
            <w:vAlign w:val="center"/>
          </w:tcPr>
          <w:p w14:paraId="2942329F" w14:textId="51CD50FB" w:rsidR="002A5E98" w:rsidRPr="00FF760B" w:rsidRDefault="002A5E98" w:rsidP="002A5E98">
            <w:pPr>
              <w:spacing w:after="0" w:line="240" w:lineRule="auto"/>
              <w:rPr>
                <w:i/>
                <w:snapToGrid w:val="0"/>
                <w:lang w:val="en-AU"/>
              </w:rPr>
            </w:pPr>
            <w:r w:rsidRPr="00FF760B">
              <w:rPr>
                <w:i/>
              </w:rPr>
              <w:t>15.</w:t>
            </w:r>
            <w:ins w:id="3518" w:author="Bell Gully" w:date="2018-08-14T16:43:00Z">
              <w:r w:rsidR="00201DD7">
                <w:rPr>
                  <w:i/>
                </w:rPr>
                <w:t>7</w:t>
              </w:r>
            </w:ins>
            <w:del w:id="3519" w:author="Bell Gully" w:date="2018-08-14T16:43:00Z">
              <w:r w:rsidRPr="00FF760B" w:rsidDel="00201DD7">
                <w:rPr>
                  <w:i/>
                </w:rPr>
                <w:delText>8</w:delText>
              </w:r>
            </w:del>
          </w:p>
        </w:tc>
        <w:tc>
          <w:tcPr>
            <w:tcW w:w="4215" w:type="dxa"/>
            <w:vAlign w:val="center"/>
          </w:tcPr>
          <w:p w14:paraId="6B9CC52B" w14:textId="77777777" w:rsidR="002A5E98" w:rsidRDefault="002A5E98" w:rsidP="002A5E98">
            <w:pPr>
              <w:spacing w:after="0" w:line="240" w:lineRule="auto"/>
              <w:rPr>
                <w:snapToGrid w:val="0"/>
                <w:lang w:val="en-AU"/>
              </w:rPr>
            </w:pPr>
            <w:r>
              <w:t>Shipper Report on Force Majeure Event</w:t>
            </w:r>
          </w:p>
        </w:tc>
        <w:tc>
          <w:tcPr>
            <w:tcW w:w="4093" w:type="dxa"/>
            <w:vAlign w:val="center"/>
          </w:tcPr>
          <w:p w14:paraId="7844E06E" w14:textId="77777777" w:rsidR="002A5E98" w:rsidRDefault="002A5E98" w:rsidP="002A5E98">
            <w:pPr>
              <w:spacing w:after="0" w:line="240" w:lineRule="auto"/>
              <w:rPr>
                <w:snapToGrid w:val="0"/>
                <w:lang w:val="en-AU"/>
              </w:rPr>
            </w:pPr>
            <w:r>
              <w:t>As soon as practicable after report received.</w:t>
            </w:r>
          </w:p>
        </w:tc>
      </w:tr>
      <w:tr w:rsidR="00043E59" w14:paraId="15AEE07E" w14:textId="77777777" w:rsidTr="00B72B5C">
        <w:tc>
          <w:tcPr>
            <w:tcW w:w="1321" w:type="dxa"/>
            <w:vAlign w:val="center"/>
          </w:tcPr>
          <w:p w14:paraId="3946AFCE" w14:textId="7FA20BDB" w:rsidR="00043E59" w:rsidRPr="00FF760B" w:rsidRDefault="00043E59" w:rsidP="002A5E98">
            <w:pPr>
              <w:spacing w:after="0" w:line="240" w:lineRule="auto"/>
              <w:rPr>
                <w:i/>
              </w:rPr>
            </w:pPr>
            <w:r>
              <w:rPr>
                <w:i/>
              </w:rPr>
              <w:t>15.</w:t>
            </w:r>
            <w:ins w:id="3520" w:author="Bell Gully" w:date="2018-08-14T16:43:00Z">
              <w:r w:rsidR="00201DD7">
                <w:rPr>
                  <w:i/>
                </w:rPr>
                <w:t>8</w:t>
              </w:r>
            </w:ins>
            <w:del w:id="3521" w:author="Bell Gully" w:date="2018-08-14T16:43:00Z">
              <w:r w:rsidDel="00201DD7">
                <w:rPr>
                  <w:i/>
                </w:rPr>
                <w:delText>9</w:delText>
              </w:r>
            </w:del>
          </w:p>
        </w:tc>
        <w:tc>
          <w:tcPr>
            <w:tcW w:w="4215" w:type="dxa"/>
            <w:vAlign w:val="center"/>
          </w:tcPr>
          <w:p w14:paraId="67D33485" w14:textId="77777777" w:rsidR="00043E59" w:rsidRDefault="00043E59" w:rsidP="002A5E98">
            <w:pPr>
              <w:spacing w:after="0" w:line="240" w:lineRule="auto"/>
            </w:pPr>
            <w:r>
              <w:t>First Gas report on Force Majeure Event</w:t>
            </w:r>
          </w:p>
        </w:tc>
        <w:tc>
          <w:tcPr>
            <w:tcW w:w="4093" w:type="dxa"/>
            <w:vAlign w:val="center"/>
          </w:tcPr>
          <w:p w14:paraId="2C92C57C" w14:textId="77777777" w:rsidR="00043E59" w:rsidRDefault="00043E59" w:rsidP="002A5E98">
            <w:pPr>
              <w:spacing w:after="0" w:line="240" w:lineRule="auto"/>
            </w:pPr>
            <w:r>
              <w:t>As soon as practicable</w:t>
            </w:r>
          </w:p>
        </w:tc>
      </w:tr>
      <w:tr w:rsidR="002A5E98" w14:paraId="19CCCC3B" w14:textId="77777777" w:rsidTr="00B72B5C">
        <w:tc>
          <w:tcPr>
            <w:tcW w:w="1321" w:type="dxa"/>
            <w:vAlign w:val="center"/>
          </w:tcPr>
          <w:p w14:paraId="70E70F52" w14:textId="77777777" w:rsidR="002A5E98" w:rsidRPr="00FF760B" w:rsidRDefault="002A5E98" w:rsidP="002A5E98">
            <w:pPr>
              <w:spacing w:after="0" w:line="240" w:lineRule="auto"/>
              <w:rPr>
                <w:i/>
              </w:rPr>
            </w:pPr>
            <w:r>
              <w:rPr>
                <w:i/>
              </w:rPr>
              <w:t>16.4</w:t>
            </w:r>
          </w:p>
        </w:tc>
        <w:tc>
          <w:tcPr>
            <w:tcW w:w="4215" w:type="dxa"/>
            <w:vAlign w:val="center"/>
          </w:tcPr>
          <w:p w14:paraId="6B43BCEA" w14:textId="77777777" w:rsidR="002A5E98" w:rsidRDefault="002A5E98" w:rsidP="002A5E98">
            <w:pPr>
              <w:spacing w:after="0" w:line="240" w:lineRule="auto"/>
            </w:pPr>
            <w:r>
              <w:t>Adjusted Capped Amounts</w:t>
            </w:r>
          </w:p>
        </w:tc>
        <w:tc>
          <w:tcPr>
            <w:tcW w:w="4093" w:type="dxa"/>
            <w:vAlign w:val="center"/>
          </w:tcPr>
          <w:p w14:paraId="20B34E3A" w14:textId="77777777" w:rsidR="002A5E98" w:rsidRDefault="002A5E98" w:rsidP="002A5E98">
            <w:pPr>
              <w:spacing w:after="0" w:line="240" w:lineRule="auto"/>
            </w:pPr>
            <w:r>
              <w:t>Following annual CPI adjustment</w:t>
            </w:r>
          </w:p>
        </w:tc>
      </w:tr>
      <w:tr w:rsidR="002A5E98" w14:paraId="634D7A13" w14:textId="77777777" w:rsidTr="00B72B5C">
        <w:tc>
          <w:tcPr>
            <w:tcW w:w="1321" w:type="dxa"/>
            <w:vAlign w:val="center"/>
          </w:tcPr>
          <w:p w14:paraId="60C3C002" w14:textId="77777777" w:rsidR="002A5E98" w:rsidRPr="00FF760B" w:rsidRDefault="002A5E98" w:rsidP="002A5E98">
            <w:pPr>
              <w:spacing w:after="0" w:line="240" w:lineRule="auto"/>
              <w:rPr>
                <w:i/>
                <w:snapToGrid w:val="0"/>
                <w:lang w:val="en-AU"/>
              </w:rPr>
            </w:pPr>
            <w:r w:rsidRPr="00FF760B">
              <w:rPr>
                <w:i/>
              </w:rPr>
              <w:t>17.4</w:t>
            </w:r>
          </w:p>
        </w:tc>
        <w:tc>
          <w:tcPr>
            <w:tcW w:w="4215" w:type="dxa"/>
            <w:vAlign w:val="center"/>
          </w:tcPr>
          <w:p w14:paraId="50A9FEFE" w14:textId="77777777" w:rsidR="002A5E98" w:rsidRDefault="002A5E98" w:rsidP="002A5E98">
            <w:pPr>
              <w:spacing w:after="0" w:line="240" w:lineRule="auto"/>
              <w:rPr>
                <w:snapToGrid w:val="0"/>
                <w:lang w:val="en-AU"/>
              </w:rPr>
            </w:pPr>
            <w:r>
              <w:t>Publication of Draft Change Request</w:t>
            </w:r>
          </w:p>
        </w:tc>
        <w:tc>
          <w:tcPr>
            <w:tcW w:w="4093" w:type="dxa"/>
            <w:vAlign w:val="center"/>
          </w:tcPr>
          <w:p w14:paraId="24A83030" w14:textId="487A2E56" w:rsidR="002A5E98" w:rsidRDefault="002A5E98" w:rsidP="002A5E98">
            <w:pPr>
              <w:spacing w:after="0" w:line="240" w:lineRule="auto"/>
              <w:rPr>
                <w:snapToGrid w:val="0"/>
                <w:lang w:val="en-AU"/>
              </w:rPr>
            </w:pPr>
            <w:r>
              <w:t xml:space="preserve">Within 3 </w:t>
            </w:r>
            <w:r w:rsidR="00261531">
              <w:t>Business Day</w:t>
            </w:r>
            <w:r>
              <w:t>s of receipt</w:t>
            </w:r>
          </w:p>
        </w:tc>
      </w:tr>
      <w:tr w:rsidR="002A5E98" w14:paraId="29820EC3" w14:textId="77777777" w:rsidTr="00B72B5C">
        <w:tc>
          <w:tcPr>
            <w:tcW w:w="1321" w:type="dxa"/>
            <w:vAlign w:val="center"/>
          </w:tcPr>
          <w:p w14:paraId="2E512689" w14:textId="77777777" w:rsidR="002A5E98" w:rsidRPr="00FF760B" w:rsidRDefault="002A5E98" w:rsidP="002A5E98">
            <w:pPr>
              <w:spacing w:after="0" w:line="240" w:lineRule="auto"/>
              <w:rPr>
                <w:i/>
                <w:snapToGrid w:val="0"/>
                <w:lang w:val="en-AU"/>
              </w:rPr>
            </w:pPr>
            <w:r w:rsidRPr="00FF760B">
              <w:rPr>
                <w:i/>
              </w:rPr>
              <w:t>17.8</w:t>
            </w:r>
          </w:p>
        </w:tc>
        <w:tc>
          <w:tcPr>
            <w:tcW w:w="4215" w:type="dxa"/>
            <w:vAlign w:val="center"/>
          </w:tcPr>
          <w:p w14:paraId="7A40245E" w14:textId="77777777" w:rsidR="002A5E98" w:rsidRDefault="002A5E98" w:rsidP="002A5E98">
            <w:pPr>
              <w:spacing w:after="0" w:line="240" w:lineRule="auto"/>
              <w:rPr>
                <w:snapToGrid w:val="0"/>
                <w:lang w:val="en-AU"/>
              </w:rPr>
            </w:pPr>
            <w:r>
              <w:t>Publication of questions, responses and views about Draft Change Request</w:t>
            </w:r>
          </w:p>
        </w:tc>
        <w:tc>
          <w:tcPr>
            <w:tcW w:w="4093" w:type="dxa"/>
            <w:vAlign w:val="center"/>
          </w:tcPr>
          <w:p w14:paraId="09C018BF" w14:textId="12507FAC" w:rsidR="002A5E98" w:rsidRDefault="002A5E98" w:rsidP="002A5E98">
            <w:pPr>
              <w:spacing w:after="0" w:line="240" w:lineRule="auto"/>
              <w:rPr>
                <w:snapToGrid w:val="0"/>
                <w:lang w:val="en-AU"/>
              </w:rPr>
            </w:pPr>
            <w:r>
              <w:t xml:space="preserve">Within 2 </w:t>
            </w:r>
            <w:r w:rsidR="00261531">
              <w:t>Business Day</w:t>
            </w:r>
            <w:r>
              <w:t>s of receipt</w:t>
            </w:r>
          </w:p>
        </w:tc>
      </w:tr>
      <w:tr w:rsidR="002A5E98" w14:paraId="30ACB72F" w14:textId="77777777" w:rsidTr="00B72B5C">
        <w:tc>
          <w:tcPr>
            <w:tcW w:w="1321" w:type="dxa"/>
            <w:vAlign w:val="center"/>
          </w:tcPr>
          <w:p w14:paraId="7D7D0B3B" w14:textId="77777777" w:rsidR="002A5E98" w:rsidRPr="00FF760B" w:rsidRDefault="002A5E98" w:rsidP="002A5E98">
            <w:pPr>
              <w:spacing w:after="0" w:line="240" w:lineRule="auto"/>
              <w:rPr>
                <w:i/>
              </w:rPr>
            </w:pPr>
            <w:r>
              <w:rPr>
                <w:i/>
              </w:rPr>
              <w:t>17.10</w:t>
            </w:r>
          </w:p>
        </w:tc>
        <w:tc>
          <w:tcPr>
            <w:tcW w:w="4215" w:type="dxa"/>
            <w:vAlign w:val="center"/>
          </w:tcPr>
          <w:p w14:paraId="4124BFB5" w14:textId="77777777" w:rsidR="002A5E98" w:rsidRDefault="002A5E98" w:rsidP="002A5E98">
            <w:pPr>
              <w:spacing w:after="0" w:line="240" w:lineRule="auto"/>
            </w:pPr>
            <w:r>
              <w:t>Publication of Change Request</w:t>
            </w:r>
          </w:p>
        </w:tc>
        <w:tc>
          <w:tcPr>
            <w:tcW w:w="4093" w:type="dxa"/>
            <w:vAlign w:val="center"/>
          </w:tcPr>
          <w:p w14:paraId="39DB6489" w14:textId="353EA893" w:rsidR="002A5E98" w:rsidRDefault="002A5E98" w:rsidP="002A5E98">
            <w:pPr>
              <w:spacing w:after="0" w:line="240" w:lineRule="auto"/>
            </w:pPr>
            <w:r>
              <w:t xml:space="preserve">Within 3 </w:t>
            </w:r>
            <w:r w:rsidR="00261531">
              <w:t>Business Day</w:t>
            </w:r>
            <w:r>
              <w:t>s of receipt</w:t>
            </w:r>
          </w:p>
        </w:tc>
      </w:tr>
      <w:tr w:rsidR="002A5E98" w14:paraId="071DC18D" w14:textId="77777777" w:rsidTr="00B72B5C">
        <w:tc>
          <w:tcPr>
            <w:tcW w:w="1321" w:type="dxa"/>
            <w:vAlign w:val="center"/>
          </w:tcPr>
          <w:p w14:paraId="6CFC50A0" w14:textId="77777777" w:rsidR="002A5E98" w:rsidRPr="00FF760B" w:rsidRDefault="002A5E98" w:rsidP="002A5E98">
            <w:pPr>
              <w:spacing w:after="0" w:line="240" w:lineRule="auto"/>
              <w:rPr>
                <w:i/>
                <w:snapToGrid w:val="0"/>
                <w:lang w:val="en-AU"/>
              </w:rPr>
            </w:pPr>
            <w:r>
              <w:rPr>
                <w:i/>
              </w:rPr>
              <w:t>17.13</w:t>
            </w:r>
          </w:p>
        </w:tc>
        <w:tc>
          <w:tcPr>
            <w:tcW w:w="4215" w:type="dxa"/>
            <w:vAlign w:val="center"/>
          </w:tcPr>
          <w:p w14:paraId="26AE0010" w14:textId="77777777" w:rsidR="002A5E98" w:rsidRDefault="002A5E98" w:rsidP="002A5E98">
            <w:pPr>
              <w:spacing w:after="0" w:line="240" w:lineRule="auto"/>
              <w:rPr>
                <w:snapToGrid w:val="0"/>
                <w:lang w:val="en-AU"/>
              </w:rPr>
            </w:pPr>
            <w:r>
              <w:t>First Gas’ approval of Change Request approved by GIC</w:t>
            </w:r>
          </w:p>
        </w:tc>
        <w:tc>
          <w:tcPr>
            <w:tcW w:w="4093" w:type="dxa"/>
            <w:vAlign w:val="center"/>
          </w:tcPr>
          <w:p w14:paraId="7C453C0D" w14:textId="3FD5E6FE" w:rsidR="002A5E98" w:rsidRDefault="002A5E98" w:rsidP="002A5E98">
            <w:pPr>
              <w:spacing w:after="0" w:line="240" w:lineRule="auto"/>
              <w:rPr>
                <w:snapToGrid w:val="0"/>
                <w:lang w:val="en-AU"/>
              </w:rPr>
            </w:pPr>
            <w:r>
              <w:t xml:space="preserve">Within 5 </w:t>
            </w:r>
            <w:r w:rsidR="00261531">
              <w:t>Business Day</w:t>
            </w:r>
            <w:r>
              <w:t>s of GIC decision</w:t>
            </w:r>
          </w:p>
        </w:tc>
      </w:tr>
      <w:tr w:rsidR="002A5E98" w14:paraId="62249B81" w14:textId="77777777" w:rsidTr="00B72B5C">
        <w:tc>
          <w:tcPr>
            <w:tcW w:w="1321" w:type="dxa"/>
            <w:vAlign w:val="center"/>
          </w:tcPr>
          <w:p w14:paraId="1B96F765" w14:textId="77777777" w:rsidR="002A5E98" w:rsidRPr="00FF760B" w:rsidRDefault="002A5E98" w:rsidP="002A5E98">
            <w:pPr>
              <w:spacing w:after="0" w:line="240" w:lineRule="auto"/>
              <w:rPr>
                <w:i/>
                <w:snapToGrid w:val="0"/>
                <w:lang w:val="en-AU"/>
              </w:rPr>
            </w:pPr>
            <w:r>
              <w:rPr>
                <w:i/>
              </w:rPr>
              <w:lastRenderedPageBreak/>
              <w:t>17.14</w:t>
            </w:r>
          </w:p>
        </w:tc>
        <w:tc>
          <w:tcPr>
            <w:tcW w:w="4215" w:type="dxa"/>
            <w:vAlign w:val="center"/>
          </w:tcPr>
          <w:p w14:paraId="099DA7E0" w14:textId="77777777" w:rsidR="002A5E98" w:rsidRDefault="002A5E98" w:rsidP="002A5E98">
            <w:pPr>
              <w:spacing w:after="0" w:line="240" w:lineRule="auto"/>
              <w:rPr>
                <w:snapToGrid w:val="0"/>
                <w:lang w:val="en-AU"/>
              </w:rPr>
            </w:pPr>
            <w:r>
              <w:t>First Gas’ decision not to approve a Change Request approved by GIC, with reasons</w:t>
            </w:r>
          </w:p>
        </w:tc>
        <w:tc>
          <w:tcPr>
            <w:tcW w:w="4093" w:type="dxa"/>
            <w:vAlign w:val="center"/>
          </w:tcPr>
          <w:p w14:paraId="003DE91D" w14:textId="0C0B8514" w:rsidR="002A5E98" w:rsidRDefault="002A5E98" w:rsidP="002A5E98">
            <w:pPr>
              <w:spacing w:after="0" w:line="240" w:lineRule="auto"/>
              <w:rPr>
                <w:snapToGrid w:val="0"/>
                <w:lang w:val="en-AU"/>
              </w:rPr>
            </w:pPr>
            <w:r>
              <w:t xml:space="preserve">Within 5 </w:t>
            </w:r>
            <w:r w:rsidR="00261531">
              <w:t>Business Day</w:t>
            </w:r>
            <w:r>
              <w:t>s of decision</w:t>
            </w:r>
          </w:p>
        </w:tc>
      </w:tr>
      <w:tr w:rsidR="002A5E98" w14:paraId="33DEFF54" w14:textId="77777777" w:rsidTr="00B72B5C">
        <w:tc>
          <w:tcPr>
            <w:tcW w:w="1321" w:type="dxa"/>
            <w:vAlign w:val="center"/>
          </w:tcPr>
          <w:p w14:paraId="316E96E2" w14:textId="77777777" w:rsidR="002A5E98" w:rsidRPr="00FF760B" w:rsidRDefault="002A5E98" w:rsidP="002A5E98">
            <w:pPr>
              <w:spacing w:after="0" w:line="240" w:lineRule="auto"/>
              <w:rPr>
                <w:i/>
              </w:rPr>
            </w:pPr>
            <w:r>
              <w:rPr>
                <w:i/>
              </w:rPr>
              <w:t>17.16</w:t>
            </w:r>
          </w:p>
        </w:tc>
        <w:tc>
          <w:tcPr>
            <w:tcW w:w="4215" w:type="dxa"/>
            <w:vAlign w:val="center"/>
          </w:tcPr>
          <w:p w14:paraId="7A9F16FE" w14:textId="77777777" w:rsidR="002A5E98" w:rsidRDefault="002A5E98" w:rsidP="002A5E98">
            <w:pPr>
              <w:spacing w:after="0" w:line="240" w:lineRule="auto"/>
            </w:pPr>
            <w:r>
              <w:t>Publication of notice of objection</w:t>
            </w:r>
          </w:p>
        </w:tc>
        <w:tc>
          <w:tcPr>
            <w:tcW w:w="4093" w:type="dxa"/>
            <w:vAlign w:val="center"/>
          </w:tcPr>
          <w:p w14:paraId="444205A2" w14:textId="77777777" w:rsidR="002A5E98" w:rsidRPr="00FF760B" w:rsidRDefault="002A5E98" w:rsidP="002A5E98">
            <w:pPr>
              <w:spacing w:after="0" w:line="240" w:lineRule="auto"/>
            </w:pPr>
            <w:r>
              <w:t>As soon as practicable after receipt</w:t>
            </w:r>
          </w:p>
        </w:tc>
      </w:tr>
      <w:tr w:rsidR="002A5E98" w14:paraId="098EF45D" w14:textId="77777777" w:rsidTr="00B72B5C">
        <w:tc>
          <w:tcPr>
            <w:tcW w:w="1321" w:type="dxa"/>
            <w:vAlign w:val="center"/>
          </w:tcPr>
          <w:p w14:paraId="0CF60D70" w14:textId="77777777" w:rsidR="002A5E98" w:rsidRPr="00FF760B" w:rsidRDefault="002A5E98" w:rsidP="002A5E98">
            <w:pPr>
              <w:spacing w:after="0" w:line="240" w:lineRule="auto"/>
              <w:rPr>
                <w:i/>
                <w:snapToGrid w:val="0"/>
                <w:lang w:val="en-AU"/>
              </w:rPr>
            </w:pPr>
            <w:r>
              <w:rPr>
                <w:i/>
              </w:rPr>
              <w:t>17.17</w:t>
            </w:r>
          </w:p>
        </w:tc>
        <w:tc>
          <w:tcPr>
            <w:tcW w:w="4215" w:type="dxa"/>
            <w:vAlign w:val="center"/>
          </w:tcPr>
          <w:p w14:paraId="566E45F2" w14:textId="77777777" w:rsidR="002A5E98" w:rsidRDefault="002A5E98" w:rsidP="002A5E98">
            <w:pPr>
              <w:spacing w:after="0" w:line="240" w:lineRule="auto"/>
              <w:rPr>
                <w:snapToGrid w:val="0"/>
                <w:lang w:val="en-AU"/>
              </w:rPr>
            </w:pPr>
            <w:r>
              <w:t>Publication of Code incorporating Correction Request</w:t>
            </w:r>
          </w:p>
        </w:tc>
        <w:tc>
          <w:tcPr>
            <w:tcW w:w="4093" w:type="dxa"/>
            <w:vAlign w:val="center"/>
          </w:tcPr>
          <w:p w14:paraId="5F7E40F6" w14:textId="77777777" w:rsidR="002A5E98" w:rsidRDefault="002A5E98" w:rsidP="002A5E98">
            <w:pPr>
              <w:spacing w:after="0" w:line="240" w:lineRule="auto"/>
              <w:rPr>
                <w:snapToGrid w:val="0"/>
                <w:lang w:val="en-AU"/>
              </w:rPr>
            </w:pPr>
            <w:r w:rsidRPr="00FF760B">
              <w:t>As soon as practicable following expiry of objection period.</w:t>
            </w:r>
          </w:p>
        </w:tc>
      </w:tr>
      <w:tr w:rsidR="002A5E98" w14:paraId="70C27C18" w14:textId="77777777" w:rsidTr="00B72B5C">
        <w:tc>
          <w:tcPr>
            <w:tcW w:w="1321" w:type="dxa"/>
            <w:vAlign w:val="center"/>
          </w:tcPr>
          <w:p w14:paraId="4C4142D7" w14:textId="77777777" w:rsidR="002A5E98" w:rsidRPr="00FF760B" w:rsidRDefault="002A5E98" w:rsidP="002A5E98">
            <w:pPr>
              <w:spacing w:after="0" w:line="240" w:lineRule="auto"/>
              <w:rPr>
                <w:i/>
                <w:snapToGrid w:val="0"/>
                <w:lang w:val="en-AU"/>
              </w:rPr>
            </w:pPr>
            <w:r>
              <w:rPr>
                <w:i/>
              </w:rPr>
              <w:t>17.20</w:t>
            </w:r>
          </w:p>
        </w:tc>
        <w:tc>
          <w:tcPr>
            <w:tcW w:w="4215" w:type="dxa"/>
            <w:vAlign w:val="center"/>
          </w:tcPr>
          <w:p w14:paraId="7EAE0EA3" w14:textId="77777777" w:rsidR="002A5E98" w:rsidRDefault="002A5E98" w:rsidP="002A5E98">
            <w:pPr>
              <w:spacing w:after="0" w:line="240" w:lineRule="auto"/>
              <w:rPr>
                <w:snapToGrid w:val="0"/>
                <w:lang w:val="en-AU"/>
              </w:rPr>
            </w:pPr>
            <w:r>
              <w:t>Notification of Urgent Code Change</w:t>
            </w:r>
          </w:p>
        </w:tc>
        <w:tc>
          <w:tcPr>
            <w:tcW w:w="4093" w:type="dxa"/>
            <w:vAlign w:val="center"/>
          </w:tcPr>
          <w:p w14:paraId="76748FED" w14:textId="77777777" w:rsidR="002A5E98" w:rsidRDefault="002A5E98" w:rsidP="002A5E98">
            <w:pPr>
              <w:spacing w:after="0" w:line="240" w:lineRule="auto"/>
              <w:rPr>
                <w:snapToGrid w:val="0"/>
                <w:lang w:val="en-AU"/>
              </w:rPr>
            </w:pPr>
            <w:r>
              <w:t>As soon as practicable</w:t>
            </w:r>
          </w:p>
        </w:tc>
      </w:tr>
    </w:tbl>
    <w:p w14:paraId="065F8DE1" w14:textId="77777777" w:rsidR="00446A84" w:rsidRDefault="00446A84" w:rsidP="00F031D4">
      <w:pPr>
        <w:pStyle w:val="Heading1"/>
        <w:ind w:left="0"/>
        <w:jc w:val="center"/>
        <w:rPr>
          <w:ins w:id="3522" w:author="Bell Gully" w:date="2018-07-13T19:13:00Z"/>
          <w:snapToGrid w:val="0"/>
          <w:lang w:val="en-AU"/>
        </w:rPr>
      </w:pPr>
      <w:bookmarkStart w:id="3523" w:name="_Toc489805965"/>
    </w:p>
    <w:p w14:paraId="20654776" w14:textId="77777777" w:rsidR="00446A84" w:rsidRDefault="00446A84">
      <w:pPr>
        <w:spacing w:after="0" w:line="240" w:lineRule="auto"/>
        <w:rPr>
          <w:ins w:id="3524" w:author="Bell Gully" w:date="2018-07-13T19:13:00Z"/>
          <w:rFonts w:eastAsia="Times New Roman"/>
          <w:b/>
          <w:bCs/>
          <w:caps/>
          <w:snapToGrid w:val="0"/>
          <w:szCs w:val="28"/>
          <w:lang w:val="en-AU"/>
        </w:rPr>
      </w:pPr>
      <w:ins w:id="3525" w:author="Bell Gully" w:date="2018-07-13T19:13:00Z">
        <w:r>
          <w:rPr>
            <w:snapToGrid w:val="0"/>
            <w:lang w:val="en-AU"/>
          </w:rPr>
          <w:br w:type="page"/>
        </w:r>
      </w:ins>
    </w:p>
    <w:p w14:paraId="05A86A48" w14:textId="1AD2B48D" w:rsidR="00301D0B" w:rsidRDefault="00301D0B" w:rsidP="00F031D4">
      <w:pPr>
        <w:pStyle w:val="Heading1"/>
        <w:ind w:left="0"/>
        <w:jc w:val="center"/>
        <w:rPr>
          <w:snapToGrid w:val="0"/>
        </w:rPr>
      </w:pPr>
      <w:bookmarkStart w:id="3526" w:name="_Toc521680741"/>
      <w:r w:rsidRPr="00530C8E">
        <w:rPr>
          <w:snapToGrid w:val="0"/>
          <w:lang w:val="en-AU"/>
        </w:rPr>
        <w:lastRenderedPageBreak/>
        <w:t xml:space="preserve">schedule </w:t>
      </w:r>
      <w:r>
        <w:rPr>
          <w:snapToGrid w:val="0"/>
          <w:lang w:val="en-AU"/>
        </w:rPr>
        <w:t>three</w:t>
      </w:r>
      <w:r w:rsidRPr="00530C8E">
        <w:rPr>
          <w:snapToGrid w:val="0"/>
          <w:lang w:val="en-AU"/>
        </w:rPr>
        <w:t xml:space="preserve">:  </w:t>
      </w:r>
      <w:r w:rsidR="0093199A">
        <w:rPr>
          <w:snapToGrid w:val="0"/>
          <w:lang w:val="en-AU"/>
        </w:rPr>
        <w:t xml:space="preserve">requirements of </w:t>
      </w:r>
      <w:r>
        <w:rPr>
          <w:snapToGrid w:val="0"/>
          <w:lang w:val="en-AU"/>
        </w:rPr>
        <w:t>gas transfer agreements</w:t>
      </w:r>
      <w:bookmarkEnd w:id="3523"/>
      <w:bookmarkEnd w:id="3526"/>
      <w:r w:rsidDel="00C13341">
        <w:rPr>
          <w:snapToGrid w:val="0"/>
        </w:rPr>
        <w:t xml:space="preserve"> </w:t>
      </w:r>
    </w:p>
    <w:p w14:paraId="29020EEB" w14:textId="77777777" w:rsidR="006A2574" w:rsidRDefault="006A2574" w:rsidP="00A40F23">
      <w:pPr>
        <w:numPr>
          <w:ilvl w:val="0"/>
          <w:numId w:val="35"/>
        </w:numPr>
        <w:rPr>
          <w:b/>
        </w:rPr>
      </w:pPr>
      <w:r>
        <w:rPr>
          <w:b/>
        </w:rPr>
        <w:t>Definitions</w:t>
      </w:r>
    </w:p>
    <w:p w14:paraId="4F032124" w14:textId="77777777" w:rsidR="006A2574" w:rsidRPr="00CE26DC" w:rsidRDefault="006A2574" w:rsidP="0095177C">
      <w:pPr>
        <w:keepNext/>
        <w:autoSpaceDE w:val="0"/>
        <w:autoSpaceDN w:val="0"/>
        <w:adjustRightInd w:val="0"/>
        <w:spacing w:after="290" w:line="290" w:lineRule="atLeast"/>
        <w:ind w:left="624" w:right="144"/>
      </w:pPr>
      <w:r w:rsidRPr="00CE26DC">
        <w:t xml:space="preserve">In this Schedule </w:t>
      </w:r>
      <w:r w:rsidR="002F5401">
        <w:t>Three</w:t>
      </w:r>
      <w:r w:rsidRPr="00CE26DC">
        <w:t>:</w:t>
      </w:r>
    </w:p>
    <w:p w14:paraId="461B3EC4" w14:textId="77777777" w:rsidR="006A2574" w:rsidRPr="00CE26DC" w:rsidRDefault="006A2574" w:rsidP="006A2574">
      <w:pPr>
        <w:autoSpaceDE w:val="0"/>
        <w:autoSpaceDN w:val="0"/>
        <w:adjustRightInd w:val="0"/>
        <w:ind w:left="624" w:right="144"/>
        <w:rPr>
          <w:i/>
          <w:iCs/>
        </w:rPr>
      </w:pPr>
      <w:r w:rsidRPr="00CE26DC">
        <w:rPr>
          <w:i/>
        </w:rPr>
        <w:t>Inputs</w:t>
      </w:r>
      <w:r w:rsidRPr="00CE26DC">
        <w:t xml:space="preserve"> means</w:t>
      </w:r>
      <w:r w:rsidRPr="00CE26DC">
        <w:rPr>
          <w:bCs/>
        </w:rPr>
        <w:t xml:space="preserve"> the data required to perform </w:t>
      </w:r>
      <w:r w:rsidRPr="00CE26DC">
        <w:t>the calculations required by the Gas Transfer Rules; and</w:t>
      </w:r>
    </w:p>
    <w:p w14:paraId="1E43B322" w14:textId="77777777" w:rsidR="006A2574" w:rsidRPr="0095177C" w:rsidRDefault="006A2574" w:rsidP="0095177C">
      <w:pPr>
        <w:ind w:left="624"/>
        <w:rPr>
          <w:b/>
        </w:rPr>
      </w:pPr>
      <w:r w:rsidRPr="00CE26DC">
        <w:rPr>
          <w:i/>
          <w:iCs/>
        </w:rPr>
        <w:t xml:space="preserve">Outputs </w:t>
      </w:r>
      <w:r w:rsidR="00603570">
        <w:rPr>
          <w:iCs/>
        </w:rPr>
        <w:t>means the quantities of G</w:t>
      </w:r>
      <w:r w:rsidRPr="00CE26DC">
        <w:rPr>
          <w:iCs/>
        </w:rPr>
        <w:t xml:space="preserve">as transferred after application of the relevant </w:t>
      </w:r>
      <w:r w:rsidR="00603570">
        <w:rPr>
          <w:iCs/>
        </w:rPr>
        <w:t>Gas T</w:t>
      </w:r>
      <w:r w:rsidRPr="00CE26DC">
        <w:rPr>
          <w:iCs/>
        </w:rPr>
        <w:t xml:space="preserve">ransfer </w:t>
      </w:r>
      <w:r w:rsidR="00603570">
        <w:rPr>
          <w:iCs/>
        </w:rPr>
        <w:t>R</w:t>
      </w:r>
      <w:r w:rsidRPr="00CE26DC">
        <w:rPr>
          <w:iCs/>
        </w:rPr>
        <w:t>ules.</w:t>
      </w:r>
    </w:p>
    <w:p w14:paraId="263BCF3C" w14:textId="77777777" w:rsidR="00540DEB" w:rsidRPr="0017275D" w:rsidRDefault="00540DEB" w:rsidP="00A40F23">
      <w:pPr>
        <w:numPr>
          <w:ilvl w:val="0"/>
          <w:numId w:val="35"/>
        </w:numPr>
        <w:rPr>
          <w:b/>
        </w:rPr>
      </w:pPr>
      <w:r>
        <w:rPr>
          <w:rFonts w:eastAsia="Times New Roman"/>
          <w:b/>
          <w:szCs w:val="24"/>
          <w:lang w:eastAsia="en-US"/>
        </w:rPr>
        <w:t>General Requirements</w:t>
      </w:r>
    </w:p>
    <w:p w14:paraId="5F89E6E5" w14:textId="77777777" w:rsidR="00540DEB" w:rsidRDefault="00540DEB" w:rsidP="00A40F23">
      <w:pPr>
        <w:pStyle w:val="ListParagraph"/>
        <w:numPr>
          <w:ilvl w:val="1"/>
          <w:numId w:val="35"/>
        </w:numPr>
        <w:rPr>
          <w:lang w:val="en-AU"/>
        </w:rPr>
      </w:pPr>
      <w:r w:rsidRPr="00CE26DC">
        <w:t>A G</w:t>
      </w:r>
      <w:r w:rsidR="006A2574">
        <w:t>TA</w:t>
      </w:r>
      <w:r>
        <w:t xml:space="preserve"> must:</w:t>
      </w:r>
      <w:r>
        <w:rPr>
          <w:lang w:val="en-AU"/>
        </w:rPr>
        <w:t xml:space="preserve"> </w:t>
      </w:r>
    </w:p>
    <w:p w14:paraId="486BBE93" w14:textId="77777777" w:rsidR="00540DEB" w:rsidRPr="007114C1" w:rsidRDefault="00540DEB" w:rsidP="00A40F23">
      <w:pPr>
        <w:numPr>
          <w:ilvl w:val="2"/>
          <w:numId w:val="35"/>
        </w:numPr>
        <w:autoSpaceDE w:val="0"/>
        <w:autoSpaceDN w:val="0"/>
        <w:adjustRightInd w:val="0"/>
        <w:spacing w:after="290" w:line="290" w:lineRule="atLeast"/>
        <w:ind w:right="144"/>
        <w:rPr>
          <w:b/>
          <w:bCs/>
        </w:rPr>
      </w:pPr>
      <w:r w:rsidRPr="00CE26DC">
        <w:t>be in writing</w:t>
      </w:r>
      <w:r w:rsidR="007114C1">
        <w:t xml:space="preserve">, </w:t>
      </w:r>
      <w:r w:rsidRPr="00CE26DC">
        <w:t>executed by the transferor and transferee;</w:t>
      </w:r>
    </w:p>
    <w:p w14:paraId="687AF001" w14:textId="77777777" w:rsidR="00540DEB" w:rsidRPr="00CE26DC" w:rsidRDefault="00540DEB" w:rsidP="00A40F23">
      <w:pPr>
        <w:numPr>
          <w:ilvl w:val="2"/>
          <w:numId w:val="35"/>
        </w:numPr>
        <w:autoSpaceDE w:val="0"/>
        <w:autoSpaceDN w:val="0"/>
        <w:adjustRightInd w:val="0"/>
        <w:spacing w:after="290" w:line="290" w:lineRule="atLeast"/>
        <w:ind w:right="144"/>
        <w:rPr>
          <w:b/>
          <w:bCs/>
        </w:rPr>
      </w:pPr>
      <w:r w:rsidRPr="00CE26DC">
        <w:t xml:space="preserve">be provided to the Gas Transfer Agent for </w:t>
      </w:r>
      <w:r w:rsidR="007114C1">
        <w:t xml:space="preserve">its </w:t>
      </w:r>
      <w:r w:rsidRPr="00CE26DC">
        <w:t xml:space="preserve">consideration and execution and be executed by the Gas Transfer Agent no less than 2 hours before the Gas to which that </w:t>
      </w:r>
      <w:r w:rsidR="00603570">
        <w:t>GTA</w:t>
      </w:r>
      <w:r w:rsidRPr="00CE26DC">
        <w:t xml:space="preserve"> refers is to </w:t>
      </w:r>
      <w:r w:rsidR="007114C1">
        <w:t>be injected into</w:t>
      </w:r>
      <w:r w:rsidRPr="00CE26DC">
        <w:t xml:space="preserve">, </w:t>
      </w:r>
      <w:r w:rsidR="007114C1">
        <w:t>transferred within or taken from</w:t>
      </w:r>
      <w:r w:rsidRPr="00CE26DC">
        <w:t xml:space="preserve"> the Transmission System</w:t>
      </w:r>
      <w:r w:rsidR="007114C1">
        <w:t>,</w:t>
      </w:r>
      <w:r w:rsidRPr="00CE26DC">
        <w:t xml:space="preserve"> except </w:t>
      </w:r>
      <w:r w:rsidR="007114C1">
        <w:t xml:space="preserve">that where </w:t>
      </w:r>
      <w:r w:rsidRPr="00CE26DC">
        <w:t xml:space="preserve">Gas is to </w:t>
      </w:r>
      <w:r w:rsidR="007114C1">
        <w:t xml:space="preserve">be injected, transferred or taken </w:t>
      </w:r>
      <w:r w:rsidRPr="00CE26DC">
        <w:t xml:space="preserve">on a Day that is not a Business Day, the </w:t>
      </w:r>
      <w:r w:rsidR="00603570">
        <w:t>GTA</w:t>
      </w:r>
      <w:r w:rsidRPr="00CE26DC">
        <w:t xml:space="preserve"> must be provided to the Gas Transfer Agent no less than 8 hours before;</w:t>
      </w:r>
      <w:r w:rsidRPr="00CE26DC">
        <w:rPr>
          <w:b/>
          <w:bCs/>
        </w:rPr>
        <w:t xml:space="preserve"> </w:t>
      </w:r>
    </w:p>
    <w:p w14:paraId="4F565810" w14:textId="77777777" w:rsidR="00540DEB" w:rsidRPr="00CE26DC" w:rsidRDefault="00540DEB" w:rsidP="00A40F23">
      <w:pPr>
        <w:numPr>
          <w:ilvl w:val="2"/>
          <w:numId w:val="35"/>
        </w:numPr>
        <w:autoSpaceDE w:val="0"/>
        <w:autoSpaceDN w:val="0"/>
        <w:adjustRightInd w:val="0"/>
        <w:spacing w:after="290" w:line="290" w:lineRule="atLeast"/>
        <w:ind w:right="144"/>
        <w:rPr>
          <w:b/>
          <w:bCs/>
        </w:rPr>
      </w:pPr>
      <w:r w:rsidRPr="00CE26DC">
        <w:t xml:space="preserve">provide unambiguous </w:t>
      </w:r>
      <w:r w:rsidR="007114C1">
        <w:t>rules</w:t>
      </w:r>
      <w:r w:rsidRPr="00CE26DC">
        <w:t xml:space="preserve"> for determining the quantity of Gas transferred by the transferor to the transferee;</w:t>
      </w:r>
    </w:p>
    <w:p w14:paraId="3E7D47C3" w14:textId="77777777" w:rsidR="00540DEB" w:rsidRPr="00CE26DC" w:rsidRDefault="00540DEB" w:rsidP="00A40F23">
      <w:pPr>
        <w:numPr>
          <w:ilvl w:val="2"/>
          <w:numId w:val="35"/>
        </w:numPr>
        <w:autoSpaceDE w:val="0"/>
        <w:autoSpaceDN w:val="0"/>
        <w:adjustRightInd w:val="0"/>
        <w:spacing w:after="290" w:line="290" w:lineRule="atLeast"/>
        <w:ind w:right="144"/>
        <w:rPr>
          <w:b/>
          <w:bCs/>
        </w:rPr>
      </w:pPr>
      <w:r w:rsidRPr="00CE26DC">
        <w:t xml:space="preserve">specify the order of priority between two or more of the transferor’s </w:t>
      </w:r>
      <w:r w:rsidR="00603570">
        <w:t>GTA</w:t>
      </w:r>
      <w:r w:rsidRPr="00CE26DC">
        <w:t>s for the same Receipt Point in the event of any inconsistency between those agreements;</w:t>
      </w:r>
      <w:r w:rsidR="005001A7">
        <w:t xml:space="preserve"> and</w:t>
      </w:r>
    </w:p>
    <w:p w14:paraId="6736D788" w14:textId="30FD0BD6" w:rsidR="00540DEB" w:rsidRPr="00CE26DC" w:rsidRDefault="00540DEB" w:rsidP="00A40F23">
      <w:pPr>
        <w:numPr>
          <w:ilvl w:val="2"/>
          <w:numId w:val="35"/>
        </w:numPr>
        <w:autoSpaceDE w:val="0"/>
        <w:autoSpaceDN w:val="0"/>
        <w:adjustRightInd w:val="0"/>
        <w:spacing w:after="290" w:line="290" w:lineRule="atLeast"/>
        <w:ind w:right="144"/>
        <w:rPr>
          <w:b/>
          <w:bCs/>
        </w:rPr>
      </w:pPr>
      <w:r w:rsidRPr="00CE26DC">
        <w:t>provide for all Inputs</w:t>
      </w:r>
      <w:r w:rsidR="00C224A7">
        <w:t xml:space="preserve"> </w:t>
      </w:r>
      <w:r w:rsidR="005001A7">
        <w:t>to be provided to the Gas Transfer Agent by the times published by</w:t>
      </w:r>
      <w:r>
        <w:t xml:space="preserve"> </w:t>
      </w:r>
      <w:r w:rsidR="0095177C">
        <w:t>First Gas</w:t>
      </w:r>
      <w:r>
        <w:t xml:space="preserve"> </w:t>
      </w:r>
      <w:r w:rsidR="0095177C">
        <w:t>o</w:t>
      </w:r>
      <w:r>
        <w:t>n OATIS</w:t>
      </w:r>
      <w:r w:rsidR="005001A7">
        <w:t>.</w:t>
      </w:r>
      <w:r>
        <w:t xml:space="preserve"> </w:t>
      </w:r>
    </w:p>
    <w:p w14:paraId="3DF7787D" w14:textId="77777777" w:rsidR="00540DEB" w:rsidRDefault="00540DEB" w:rsidP="00A40F23">
      <w:pPr>
        <w:pStyle w:val="ListParagraph"/>
        <w:numPr>
          <w:ilvl w:val="1"/>
          <w:numId w:val="35"/>
        </w:numPr>
        <w:rPr>
          <w:lang w:val="en-AU"/>
        </w:rPr>
      </w:pPr>
      <w:r>
        <w:rPr>
          <w:lang w:val="en-AU"/>
        </w:rPr>
        <w:t xml:space="preserve">A </w:t>
      </w:r>
      <w:r w:rsidR="00603570">
        <w:rPr>
          <w:lang w:val="en-AU"/>
        </w:rPr>
        <w:t>GTA</w:t>
      </w:r>
      <w:r>
        <w:rPr>
          <w:lang w:val="en-AU"/>
        </w:rPr>
        <w:t xml:space="preserve"> </w:t>
      </w:r>
      <w:r w:rsidR="007E2767">
        <w:rPr>
          <w:lang w:val="en-AU"/>
        </w:rPr>
        <w:t>must</w:t>
      </w:r>
      <w:r>
        <w:rPr>
          <w:lang w:val="en-AU"/>
        </w:rPr>
        <w:t xml:space="preserve"> set out </w:t>
      </w:r>
      <w:r w:rsidR="00603570">
        <w:rPr>
          <w:lang w:val="en-AU"/>
        </w:rPr>
        <w:t>Gas T</w:t>
      </w:r>
      <w:r>
        <w:rPr>
          <w:lang w:val="en-AU"/>
        </w:rPr>
        <w:t xml:space="preserve">ransfer </w:t>
      </w:r>
      <w:r w:rsidR="00603570">
        <w:rPr>
          <w:lang w:val="en-AU"/>
        </w:rPr>
        <w:t>R</w:t>
      </w:r>
      <w:r>
        <w:rPr>
          <w:lang w:val="en-AU"/>
        </w:rPr>
        <w:t>ules which:</w:t>
      </w:r>
    </w:p>
    <w:p w14:paraId="59D62575" w14:textId="77777777" w:rsidR="00540DEB" w:rsidRPr="005001A7" w:rsidRDefault="00540DEB" w:rsidP="00A40F23">
      <w:pPr>
        <w:numPr>
          <w:ilvl w:val="2"/>
          <w:numId w:val="35"/>
        </w:numPr>
        <w:autoSpaceDE w:val="0"/>
        <w:autoSpaceDN w:val="0"/>
        <w:adjustRightInd w:val="0"/>
        <w:spacing w:after="290" w:line="290" w:lineRule="atLeast"/>
        <w:ind w:right="144"/>
        <w:rPr>
          <w:lang w:val="en-AU"/>
        </w:rPr>
      </w:pPr>
      <w:r w:rsidRPr="00CE26DC">
        <w:t xml:space="preserve">acknowledge (either explicitly or implicitly) that, except where this Schedule </w:t>
      </w:r>
      <w:r w:rsidR="007E2767">
        <w:t>Three</w:t>
      </w:r>
      <w:r w:rsidRPr="00CE26DC">
        <w:t xml:space="preserve"> allows a transferor to go into negative Mismatch, the total quantity of Gas available on a Day for transfer by </w:t>
      </w:r>
      <w:r w:rsidR="00CA150B">
        <w:t>the</w:t>
      </w:r>
      <w:r w:rsidRPr="00CE26DC">
        <w:t xml:space="preserve"> transferor:</w:t>
      </w:r>
    </w:p>
    <w:p w14:paraId="0767CF60" w14:textId="77777777" w:rsidR="00540DEB" w:rsidRPr="005001A7" w:rsidRDefault="00540DEB" w:rsidP="00A40F23">
      <w:pPr>
        <w:pStyle w:val="ListParagraph"/>
        <w:numPr>
          <w:ilvl w:val="3"/>
          <w:numId w:val="35"/>
        </w:numPr>
        <w:autoSpaceDE w:val="0"/>
        <w:autoSpaceDN w:val="0"/>
        <w:adjustRightInd w:val="0"/>
        <w:spacing w:after="290" w:line="290" w:lineRule="atLeast"/>
        <w:ind w:right="144"/>
        <w:rPr>
          <w:lang w:val="en-AU"/>
        </w:rPr>
      </w:pPr>
      <w:r w:rsidRPr="00CE26DC">
        <w:t>at a</w:t>
      </w:r>
      <w:r w:rsidR="007E2767">
        <w:t>ny</w:t>
      </w:r>
      <w:r w:rsidRPr="00CE26DC">
        <w:t xml:space="preserve"> Receipt Point </w:t>
      </w:r>
      <w:r w:rsidR="007E2767">
        <w:t>where</w:t>
      </w:r>
      <w:r w:rsidRPr="00CE26DC">
        <w:t xml:space="preserve"> </w:t>
      </w:r>
      <w:r w:rsidR="007E2767">
        <w:t>an OBA applies</w:t>
      </w:r>
      <w:r w:rsidRPr="00CE26DC">
        <w:t>, is the transferor’s Approved N</w:t>
      </w:r>
      <w:r w:rsidR="007E2767">
        <w:t>Q</w:t>
      </w:r>
      <w:r w:rsidRPr="00CE26DC">
        <w:t xml:space="preserve"> at that point plus or minus any earlier traded quantities; and</w:t>
      </w:r>
    </w:p>
    <w:p w14:paraId="348B4F7F" w14:textId="77777777" w:rsidR="00540DEB" w:rsidRPr="00540DEB" w:rsidRDefault="00540DEB" w:rsidP="00A40F23">
      <w:pPr>
        <w:pStyle w:val="ListParagraph"/>
        <w:numPr>
          <w:ilvl w:val="3"/>
          <w:numId w:val="35"/>
        </w:numPr>
        <w:autoSpaceDE w:val="0"/>
        <w:autoSpaceDN w:val="0"/>
        <w:adjustRightInd w:val="0"/>
        <w:spacing w:after="290" w:line="290" w:lineRule="atLeast"/>
        <w:ind w:right="144"/>
        <w:rPr>
          <w:lang w:val="en-AU"/>
        </w:rPr>
      </w:pPr>
      <w:r w:rsidRPr="00CE26DC">
        <w:t>at a</w:t>
      </w:r>
      <w:r w:rsidR="007E2767">
        <w:t>ll other</w:t>
      </w:r>
      <w:r w:rsidRPr="00CE26DC">
        <w:t xml:space="preserve"> Receipt Point</w:t>
      </w:r>
      <w:r w:rsidR="007E2767">
        <w:t>s,</w:t>
      </w:r>
      <w:r w:rsidRPr="00CE26DC">
        <w:t xml:space="preserve"> is the metered quantity</w:t>
      </w:r>
      <w:r>
        <w:t>;</w:t>
      </w:r>
    </w:p>
    <w:p w14:paraId="5F7588C3" w14:textId="77777777" w:rsidR="00540DEB" w:rsidRPr="00540DEB" w:rsidRDefault="00540DEB" w:rsidP="00A40F23">
      <w:pPr>
        <w:pStyle w:val="TOC4"/>
        <w:numPr>
          <w:ilvl w:val="2"/>
          <w:numId w:val="35"/>
        </w:numPr>
        <w:tabs>
          <w:tab w:val="clear" w:pos="8590"/>
        </w:tabs>
        <w:spacing w:after="290" w:line="290" w:lineRule="atLeast"/>
        <w:rPr>
          <w:i w:val="0"/>
        </w:rPr>
      </w:pPr>
      <w:r w:rsidRPr="00540DEB">
        <w:rPr>
          <w:i w:val="0"/>
        </w:rPr>
        <w:t xml:space="preserve">are compatible with the transferor’s other </w:t>
      </w:r>
      <w:r w:rsidR="00603570">
        <w:rPr>
          <w:i w:val="0"/>
        </w:rPr>
        <w:t>GTA</w:t>
      </w:r>
      <w:r w:rsidRPr="00540DEB">
        <w:rPr>
          <w:i w:val="0"/>
        </w:rPr>
        <w:t>s in respect of the same Receipt Point; and</w:t>
      </w:r>
    </w:p>
    <w:p w14:paraId="3B0C8193" w14:textId="77777777" w:rsidR="00540DEB" w:rsidRDefault="00540DEB" w:rsidP="00A40F23">
      <w:pPr>
        <w:numPr>
          <w:ilvl w:val="2"/>
          <w:numId w:val="35"/>
        </w:numPr>
        <w:autoSpaceDE w:val="0"/>
        <w:autoSpaceDN w:val="0"/>
        <w:adjustRightInd w:val="0"/>
        <w:spacing w:after="290" w:line="290" w:lineRule="atLeast"/>
        <w:ind w:right="144"/>
        <w:rPr>
          <w:lang w:val="en-AU"/>
        </w:rPr>
      </w:pPr>
      <w:r w:rsidRPr="00CE26DC">
        <w:lastRenderedPageBreak/>
        <w:t xml:space="preserve">are not conditional on allocated quantities at </w:t>
      </w:r>
      <w:r w:rsidR="007E2767">
        <w:t xml:space="preserve">any </w:t>
      </w:r>
      <w:r w:rsidRPr="00CE26DC">
        <w:t>Delivery Point</w:t>
      </w:r>
      <w:r>
        <w:t xml:space="preserve">. </w:t>
      </w:r>
    </w:p>
    <w:p w14:paraId="69D3AAFC" w14:textId="77777777" w:rsidR="00540DEB" w:rsidRPr="0017275D" w:rsidRDefault="00540DEB" w:rsidP="00A40F23">
      <w:pPr>
        <w:numPr>
          <w:ilvl w:val="0"/>
          <w:numId w:val="35"/>
        </w:numPr>
        <w:rPr>
          <w:b/>
        </w:rPr>
      </w:pPr>
      <w:r>
        <w:rPr>
          <w:rFonts w:eastAsia="Times New Roman"/>
          <w:b/>
          <w:szCs w:val="24"/>
          <w:lang w:eastAsia="en-US"/>
        </w:rPr>
        <w:t>Specific Requirements</w:t>
      </w:r>
    </w:p>
    <w:p w14:paraId="7853636E" w14:textId="77777777" w:rsidR="00540DEB" w:rsidRDefault="00947693" w:rsidP="00A40F23">
      <w:pPr>
        <w:pStyle w:val="ListParagraph"/>
        <w:numPr>
          <w:ilvl w:val="1"/>
          <w:numId w:val="35"/>
        </w:numPr>
        <w:rPr>
          <w:lang w:val="en-AU"/>
        </w:rPr>
      </w:pPr>
      <w:r w:rsidRPr="00CE26DC">
        <w:t xml:space="preserve">A </w:t>
      </w:r>
      <w:r w:rsidR="00603570">
        <w:t>GTA</w:t>
      </w:r>
      <w:r w:rsidR="006A2574">
        <w:t xml:space="preserve"> must:</w:t>
      </w:r>
      <w:r w:rsidR="00540DEB">
        <w:rPr>
          <w:lang w:val="en-AU"/>
        </w:rPr>
        <w:t xml:space="preserve"> </w:t>
      </w:r>
    </w:p>
    <w:p w14:paraId="321A63A7" w14:textId="77777777" w:rsidR="00540DEB" w:rsidRPr="005001A7" w:rsidRDefault="006A2574" w:rsidP="00A40F23">
      <w:pPr>
        <w:numPr>
          <w:ilvl w:val="2"/>
          <w:numId w:val="35"/>
        </w:numPr>
        <w:autoSpaceDE w:val="0"/>
        <w:autoSpaceDN w:val="0"/>
        <w:adjustRightInd w:val="0"/>
        <w:spacing w:after="290" w:line="290" w:lineRule="atLeast"/>
        <w:ind w:right="144"/>
        <w:rPr>
          <w:lang w:val="en-AU"/>
        </w:rPr>
      </w:pPr>
      <w:r w:rsidRPr="00CE26DC">
        <w:t>specify that if the quantity of Gas available to the transferor to transfer (as determined by, or calculated by reference to, the Inputs) is insufficient to meet the proposed transfer</w:t>
      </w:r>
      <w:r>
        <w:t>:</w:t>
      </w:r>
    </w:p>
    <w:p w14:paraId="396DDEB3" w14:textId="77777777" w:rsidR="006A2574" w:rsidRPr="00CE26DC" w:rsidRDefault="006A2574" w:rsidP="00A40F23">
      <w:pPr>
        <w:numPr>
          <w:ilvl w:val="3"/>
          <w:numId w:val="35"/>
        </w:numPr>
        <w:spacing w:after="290" w:line="290" w:lineRule="atLeast"/>
      </w:pPr>
      <w:r w:rsidRPr="00CE26DC">
        <w:t>the transferor will go into negative Mismatch to complete the transfer</w:t>
      </w:r>
      <w:r w:rsidR="00765083">
        <w:t xml:space="preserve"> if</w:t>
      </w:r>
      <w:r w:rsidRPr="00CE26DC">
        <w:t xml:space="preserve"> </w:t>
      </w:r>
      <w:r w:rsidR="00CA150B">
        <w:t>the</w:t>
      </w:r>
      <w:r w:rsidRPr="00CE26DC">
        <w:t xml:space="preserve"> transferor is a Shipper; and</w:t>
      </w:r>
    </w:p>
    <w:p w14:paraId="47055B7C" w14:textId="77777777" w:rsidR="006A2574" w:rsidRPr="005001A7" w:rsidRDefault="006A2574" w:rsidP="00A40F23">
      <w:pPr>
        <w:pStyle w:val="ListParagraph"/>
        <w:numPr>
          <w:ilvl w:val="3"/>
          <w:numId w:val="35"/>
        </w:numPr>
        <w:autoSpaceDE w:val="0"/>
        <w:autoSpaceDN w:val="0"/>
        <w:adjustRightInd w:val="0"/>
        <w:spacing w:after="290" w:line="290" w:lineRule="atLeast"/>
        <w:ind w:right="144"/>
        <w:rPr>
          <w:lang w:val="en-AU"/>
        </w:rPr>
      </w:pPr>
      <w:r w:rsidRPr="00CE26DC">
        <w:t xml:space="preserve">the transfer will not be completed to the extent of the insufficiency if </w:t>
      </w:r>
      <w:r w:rsidR="00CA150B">
        <w:t>the</w:t>
      </w:r>
      <w:r w:rsidRPr="00CE26DC">
        <w:t xml:space="preserve"> transferor is not a Shipper</w:t>
      </w:r>
      <w:r>
        <w:t>;</w:t>
      </w:r>
    </w:p>
    <w:p w14:paraId="33937173" w14:textId="77777777" w:rsidR="006A2574" w:rsidRPr="005001A7" w:rsidRDefault="006A2574" w:rsidP="00A40F23">
      <w:pPr>
        <w:numPr>
          <w:ilvl w:val="2"/>
          <w:numId w:val="35"/>
        </w:numPr>
        <w:autoSpaceDE w:val="0"/>
        <w:autoSpaceDN w:val="0"/>
        <w:adjustRightInd w:val="0"/>
        <w:spacing w:after="290" w:line="290" w:lineRule="atLeast"/>
        <w:ind w:right="144"/>
        <w:rPr>
          <w:lang w:val="en-AU"/>
        </w:rPr>
      </w:pPr>
      <w:r w:rsidRPr="00CE26DC">
        <w:t>set out default rules to be applied by the Gas Transfer Agent where</w:t>
      </w:r>
      <w:r>
        <w:t>:</w:t>
      </w:r>
    </w:p>
    <w:p w14:paraId="3A74149B" w14:textId="77777777" w:rsidR="006A2574" w:rsidRPr="00CE26DC" w:rsidRDefault="006A2574" w:rsidP="00A40F23">
      <w:pPr>
        <w:numPr>
          <w:ilvl w:val="3"/>
          <w:numId w:val="35"/>
        </w:numPr>
        <w:spacing w:after="290" w:line="290" w:lineRule="atLeast"/>
      </w:pPr>
      <w:r w:rsidRPr="00CE26DC">
        <w:t>the Inputs are not provided or received in fu</w:t>
      </w:r>
      <w:r w:rsidR="00C5788A">
        <w:t>ll and within the required times</w:t>
      </w:r>
      <w:r w:rsidRPr="00CE26DC">
        <w:t xml:space="preserve"> or if they contain any deficiency; </w:t>
      </w:r>
    </w:p>
    <w:p w14:paraId="12475142" w14:textId="77777777" w:rsidR="006A2574" w:rsidRPr="00CE26DC" w:rsidRDefault="006A2574" w:rsidP="00A40F23">
      <w:pPr>
        <w:numPr>
          <w:ilvl w:val="3"/>
          <w:numId w:val="35"/>
        </w:numPr>
        <w:spacing w:after="290" w:line="290" w:lineRule="atLeast"/>
      </w:pPr>
      <w:r w:rsidRPr="00CE26DC">
        <w:t xml:space="preserve">the Inputs cannot be calculated for any reason other than </w:t>
      </w:r>
      <w:r w:rsidR="00C5788A">
        <w:t>a Force Majeure Event;</w:t>
      </w:r>
      <w:r w:rsidRPr="00CE26DC">
        <w:t xml:space="preserve"> </w:t>
      </w:r>
    </w:p>
    <w:p w14:paraId="55050760" w14:textId="77777777" w:rsidR="006A2574" w:rsidRPr="00CE26DC" w:rsidRDefault="006A2574" w:rsidP="00A40F23">
      <w:pPr>
        <w:numPr>
          <w:ilvl w:val="3"/>
          <w:numId w:val="35"/>
        </w:numPr>
        <w:spacing w:after="290" w:line="290" w:lineRule="atLeast"/>
      </w:pPr>
      <w:r w:rsidRPr="00CE26DC">
        <w:t xml:space="preserve">the Outputs cannot be calculated for any reason other than </w:t>
      </w:r>
      <w:r w:rsidR="00C5788A">
        <w:t xml:space="preserve">a </w:t>
      </w:r>
      <w:r w:rsidRPr="00CE26DC">
        <w:t>Force Majeure</w:t>
      </w:r>
      <w:r w:rsidR="00C5788A">
        <w:t xml:space="preserve"> Event</w:t>
      </w:r>
      <w:r w:rsidRPr="00CE26DC">
        <w:t xml:space="preserve">; </w:t>
      </w:r>
    </w:p>
    <w:p w14:paraId="3CF8C2C5" w14:textId="77777777" w:rsidR="006A2574" w:rsidRPr="00CE26DC" w:rsidRDefault="006A2574" w:rsidP="00A40F23">
      <w:pPr>
        <w:numPr>
          <w:ilvl w:val="3"/>
          <w:numId w:val="35"/>
        </w:numPr>
        <w:spacing w:after="290" w:line="290" w:lineRule="atLeast"/>
      </w:pPr>
      <w:r w:rsidRPr="00CE26DC">
        <w:t xml:space="preserve">the quantity of Gas available to the transferor is less than the combined quantities claimed for transfer by the transferee(s) and the transferor is not eligible to go into negative Mismatch to complete the transfer; </w:t>
      </w:r>
    </w:p>
    <w:p w14:paraId="2E54D1B0" w14:textId="77777777" w:rsidR="006A2574" w:rsidRPr="00CE26DC" w:rsidRDefault="006A2574" w:rsidP="00A40F23">
      <w:pPr>
        <w:numPr>
          <w:ilvl w:val="3"/>
          <w:numId w:val="35"/>
        </w:numPr>
        <w:spacing w:after="290" w:line="290" w:lineRule="atLeast"/>
      </w:pPr>
      <w:r w:rsidRPr="00CE26DC">
        <w:t>the quantity of Gas available to be allocated is a metered quantity, and the total quantity claimed by the transferee or transferees does not equal t</w:t>
      </w:r>
      <w:r w:rsidR="00C5788A">
        <w:t>hat</w:t>
      </w:r>
      <w:r w:rsidRPr="00CE26DC">
        <w:t xml:space="preserve"> metered quantity;</w:t>
      </w:r>
    </w:p>
    <w:p w14:paraId="06FD29C7" w14:textId="77777777" w:rsidR="00C5788A" w:rsidRPr="002B0B29" w:rsidRDefault="006A2574" w:rsidP="00A40F23">
      <w:pPr>
        <w:numPr>
          <w:ilvl w:val="3"/>
          <w:numId w:val="35"/>
        </w:numPr>
        <w:spacing w:after="290" w:line="290" w:lineRule="atLeast"/>
        <w:rPr>
          <w:lang w:val="en-AU"/>
        </w:rPr>
      </w:pPr>
      <w:r w:rsidRPr="00CE26DC">
        <w:t xml:space="preserve">there is a dispute between the parties to the </w:t>
      </w:r>
      <w:r w:rsidR="00603570">
        <w:t>GTA</w:t>
      </w:r>
      <w:r w:rsidRPr="00CE26DC">
        <w:t xml:space="preserve"> (or any two of them) as to the Inputs, Outputs or the interpretation of the </w:t>
      </w:r>
      <w:r w:rsidR="00603570">
        <w:t>GTA</w:t>
      </w:r>
      <w:r w:rsidRPr="00CE26DC">
        <w:t xml:space="preserve"> affecting the determination or calculation of those Inputs or Outputs</w:t>
      </w:r>
      <w:r w:rsidR="00C5788A">
        <w:t xml:space="preserve">, where </w:t>
      </w:r>
      <w:r w:rsidR="00CA150B">
        <w:t>those</w:t>
      </w:r>
      <w:r w:rsidRPr="00CE26DC">
        <w:t xml:space="preserve"> </w:t>
      </w:r>
      <w:r w:rsidR="00C5788A">
        <w:t>default rules must</w:t>
      </w:r>
      <w:r w:rsidRPr="00CE26DC">
        <w:t xml:space="preserve"> ensure</w:t>
      </w:r>
      <w:r w:rsidR="00C5788A">
        <w:t>:</w:t>
      </w:r>
    </w:p>
    <w:p w14:paraId="39386CCB" w14:textId="77777777" w:rsidR="00C5788A" w:rsidRDefault="00C5788A" w:rsidP="002B0B29">
      <w:pPr>
        <w:spacing w:after="290" w:line="290" w:lineRule="atLeast"/>
        <w:ind w:left="2496" w:hanging="625"/>
      </w:pPr>
      <w:r>
        <w:t>A</w:t>
      </w:r>
      <w:r>
        <w:tab/>
      </w:r>
      <w:r w:rsidR="006A2574" w:rsidRPr="00CE26DC">
        <w:t xml:space="preserve">the determination of the Outputs by the 12th Day of the Month following the Month in which the </w:t>
      </w:r>
      <w:r>
        <w:t xml:space="preserve">relevant </w:t>
      </w:r>
      <w:r w:rsidR="006A2574" w:rsidRPr="00CE26DC">
        <w:t xml:space="preserve">Gas </w:t>
      </w:r>
      <w:r>
        <w:t>was injected into</w:t>
      </w:r>
      <w:r w:rsidRPr="00CE26DC">
        <w:t xml:space="preserve">, </w:t>
      </w:r>
      <w:r>
        <w:t>transferred within or taken from</w:t>
      </w:r>
      <w:r w:rsidRPr="00CE26DC">
        <w:t xml:space="preserve"> the Transmission System</w:t>
      </w:r>
      <w:r>
        <w:t>; and</w:t>
      </w:r>
    </w:p>
    <w:p w14:paraId="44B275BF" w14:textId="77777777" w:rsidR="006A2574" w:rsidRPr="005001A7" w:rsidRDefault="00C5788A" w:rsidP="002B0B29">
      <w:pPr>
        <w:spacing w:after="290" w:line="290" w:lineRule="atLeast"/>
        <w:ind w:left="2496" w:hanging="625"/>
        <w:rPr>
          <w:lang w:val="en-AU"/>
        </w:rPr>
      </w:pPr>
      <w:r>
        <w:t>B</w:t>
      </w:r>
      <w:r>
        <w:tab/>
        <w:t>that under no circumstances will First Gas (</w:t>
      </w:r>
      <w:r w:rsidR="006A2574" w:rsidRPr="00CE26DC">
        <w:t>as the owner and operator of the Transmission System)</w:t>
      </w:r>
      <w:r>
        <w:t xml:space="preserve"> be involved in the dispute</w:t>
      </w:r>
      <w:r w:rsidR="006A2574" w:rsidRPr="00CE26DC">
        <w:t>; and</w:t>
      </w:r>
    </w:p>
    <w:p w14:paraId="0D5BFD9A" w14:textId="77777777" w:rsidR="006A2574" w:rsidRPr="005001A7" w:rsidRDefault="006A2574" w:rsidP="00A40F23">
      <w:pPr>
        <w:numPr>
          <w:ilvl w:val="2"/>
          <w:numId w:val="35"/>
        </w:numPr>
        <w:autoSpaceDE w:val="0"/>
        <w:autoSpaceDN w:val="0"/>
        <w:adjustRightInd w:val="0"/>
        <w:spacing w:after="290" w:line="290" w:lineRule="atLeast"/>
        <w:ind w:right="144"/>
        <w:rPr>
          <w:lang w:val="en-AU"/>
        </w:rPr>
      </w:pPr>
      <w:r w:rsidRPr="00CE26DC">
        <w:lastRenderedPageBreak/>
        <w:t>set out “</w:t>
      </w:r>
      <w:r w:rsidRPr="00CE26DC">
        <w:rPr>
          <w:i/>
        </w:rPr>
        <w:t>Fall Back Default Rules</w:t>
      </w:r>
      <w:r w:rsidRPr="00CE26DC">
        <w:t xml:space="preserve">” the Gas Transfer Agent </w:t>
      </w:r>
      <w:r w:rsidR="00C5788A">
        <w:t>shall apply</w:t>
      </w:r>
      <w:r w:rsidR="00A76FB9">
        <w:t>, including those set out below,</w:t>
      </w:r>
      <w:r w:rsidR="00C5788A">
        <w:t xml:space="preserve"> </w:t>
      </w:r>
      <w:r w:rsidRPr="00CE26DC">
        <w:t xml:space="preserve">if a default rule referred to in </w:t>
      </w:r>
      <w:r w:rsidRPr="00CE26DC">
        <w:rPr>
          <w:i/>
        </w:rPr>
        <w:t xml:space="preserve">paragraph </w:t>
      </w:r>
      <w:r w:rsidR="00C5788A">
        <w:rPr>
          <w:i/>
        </w:rPr>
        <w:t>3.1</w:t>
      </w:r>
      <w:r w:rsidRPr="00CE26DC">
        <w:rPr>
          <w:i/>
        </w:rPr>
        <w:t>(b)</w:t>
      </w:r>
      <w:r w:rsidRPr="00CE26DC">
        <w:t xml:space="preserve"> above fails</w:t>
      </w:r>
      <w:r>
        <w:t>:</w:t>
      </w:r>
    </w:p>
    <w:p w14:paraId="1D1CAEED" w14:textId="77777777" w:rsidR="006A2574" w:rsidRPr="00CE26DC" w:rsidRDefault="006A2574" w:rsidP="00A40F23">
      <w:pPr>
        <w:numPr>
          <w:ilvl w:val="3"/>
          <w:numId w:val="35"/>
        </w:numPr>
        <w:spacing w:after="290" w:line="290" w:lineRule="atLeast"/>
        <w:rPr>
          <w:bCs/>
          <w:iCs/>
        </w:rPr>
      </w:pPr>
      <w:r w:rsidRPr="00CE26DC">
        <w:t xml:space="preserve">where any of the default rules in relation to </w:t>
      </w:r>
      <w:r w:rsidRPr="00CE26DC">
        <w:rPr>
          <w:i/>
        </w:rPr>
        <w:t xml:space="preserve">paragraphs </w:t>
      </w:r>
      <w:r w:rsidR="00E37AF8">
        <w:rPr>
          <w:i/>
        </w:rPr>
        <w:t>3.1</w:t>
      </w:r>
      <w:r w:rsidRPr="00CE26DC">
        <w:rPr>
          <w:i/>
        </w:rPr>
        <w:t>(b)(</w:t>
      </w:r>
      <w:proofErr w:type="spellStart"/>
      <w:r w:rsidRPr="00CE26DC">
        <w:rPr>
          <w:i/>
        </w:rPr>
        <w:t>i</w:t>
      </w:r>
      <w:proofErr w:type="spellEnd"/>
      <w:r w:rsidRPr="00CE26DC">
        <w:rPr>
          <w:i/>
        </w:rPr>
        <w:t>)</w:t>
      </w:r>
      <w:r w:rsidR="00E37AF8">
        <w:rPr>
          <w:i/>
        </w:rPr>
        <w:t>, (ii),</w:t>
      </w:r>
      <w:r w:rsidRPr="00CE26DC">
        <w:rPr>
          <w:i/>
        </w:rPr>
        <w:t xml:space="preserve"> (iii) </w:t>
      </w:r>
      <w:r w:rsidRPr="00CE26DC">
        <w:t xml:space="preserve">or </w:t>
      </w:r>
      <w:r w:rsidRPr="00CE26DC">
        <w:rPr>
          <w:i/>
        </w:rPr>
        <w:t xml:space="preserve">(vi) </w:t>
      </w:r>
      <w:r w:rsidRPr="00CE26DC">
        <w:t xml:space="preserve">of this Schedule </w:t>
      </w:r>
      <w:r w:rsidR="00E37AF8">
        <w:t>Three</w:t>
      </w:r>
      <w:r w:rsidRPr="00CE26DC">
        <w:t xml:space="preserve"> fails, the Gas Transfer Agent shall determine that no transfer of Gas to the transferee has occurred;</w:t>
      </w:r>
    </w:p>
    <w:p w14:paraId="706F737D" w14:textId="77777777" w:rsidR="006A2574" w:rsidRPr="00CE26DC" w:rsidRDefault="006A2574" w:rsidP="00A40F23">
      <w:pPr>
        <w:numPr>
          <w:ilvl w:val="3"/>
          <w:numId w:val="35"/>
        </w:numPr>
        <w:spacing w:after="290" w:line="290" w:lineRule="atLeast"/>
      </w:pPr>
      <w:r w:rsidRPr="00CE26DC">
        <w:t xml:space="preserve">where the default rule in relation to </w:t>
      </w:r>
      <w:r w:rsidRPr="00CE26DC">
        <w:rPr>
          <w:i/>
        </w:rPr>
        <w:t xml:space="preserve">paragraph </w:t>
      </w:r>
      <w:r w:rsidR="00E37AF8">
        <w:rPr>
          <w:i/>
        </w:rPr>
        <w:t>3.1</w:t>
      </w:r>
      <w:r w:rsidRPr="00CE26DC">
        <w:rPr>
          <w:i/>
        </w:rPr>
        <w:t>(b)(iv)</w:t>
      </w:r>
      <w:r w:rsidRPr="00CE26DC">
        <w:t xml:space="preserve"> of this Schedule </w:t>
      </w:r>
      <w:r w:rsidR="00E37AF8">
        <w:t>Three</w:t>
      </w:r>
      <w:r w:rsidRPr="00CE26DC">
        <w:t xml:space="preserve"> fails, the Gas Transfer Agent shall complete the transfer to the extent of the Gas available but on a pro rata basis, across </w:t>
      </w:r>
      <w:r w:rsidR="00E37AF8">
        <w:t>each</w:t>
      </w:r>
      <w:r w:rsidRPr="00CE26DC">
        <w:t xml:space="preserve"> transferee’s nominations; or</w:t>
      </w:r>
    </w:p>
    <w:p w14:paraId="7EAE87DB" w14:textId="77777777" w:rsidR="006A2574" w:rsidRPr="005001A7" w:rsidRDefault="006A2574" w:rsidP="00A40F23">
      <w:pPr>
        <w:numPr>
          <w:ilvl w:val="3"/>
          <w:numId w:val="35"/>
        </w:numPr>
        <w:spacing w:after="290" w:line="290" w:lineRule="atLeast"/>
        <w:rPr>
          <w:lang w:val="en-AU"/>
        </w:rPr>
      </w:pPr>
      <w:r w:rsidRPr="00CE26DC">
        <w:t xml:space="preserve">where the default rule in relation to </w:t>
      </w:r>
      <w:r w:rsidRPr="00CE26DC">
        <w:rPr>
          <w:i/>
        </w:rPr>
        <w:t xml:space="preserve">paragraph </w:t>
      </w:r>
      <w:r w:rsidR="00E37AF8">
        <w:rPr>
          <w:i/>
        </w:rPr>
        <w:t>3.1</w:t>
      </w:r>
      <w:r w:rsidRPr="00CE26DC">
        <w:rPr>
          <w:i/>
        </w:rPr>
        <w:t>(b)(v)</w:t>
      </w:r>
      <w:r w:rsidRPr="00CE26DC">
        <w:t xml:space="preserve"> of this Schedule </w:t>
      </w:r>
      <w:r w:rsidR="00E37AF8">
        <w:t>Three</w:t>
      </w:r>
      <w:r w:rsidRPr="00CE26DC">
        <w:t xml:space="preserve"> fails, the Gas Transfer Agent shall:</w:t>
      </w:r>
    </w:p>
    <w:p w14:paraId="089EC9BC" w14:textId="77777777" w:rsidR="006A2574" w:rsidRPr="00CE26DC" w:rsidRDefault="006A2574" w:rsidP="005001A7">
      <w:pPr>
        <w:ind w:left="2496" w:hanging="625"/>
      </w:pPr>
      <w:r>
        <w:t>A</w:t>
      </w:r>
      <w:r>
        <w:tab/>
      </w:r>
      <w:r w:rsidRPr="00CE26DC">
        <w:t>transfer the metered quantity to the transferee, if there is only one transferee; or</w:t>
      </w:r>
    </w:p>
    <w:p w14:paraId="4EADD76F" w14:textId="77777777" w:rsidR="006A2574" w:rsidRDefault="006A2574" w:rsidP="005001A7">
      <w:pPr>
        <w:spacing w:after="290" w:line="290" w:lineRule="atLeast"/>
        <w:ind w:left="2496" w:hanging="625"/>
        <w:rPr>
          <w:lang w:val="en-AU"/>
        </w:rPr>
      </w:pPr>
      <w:r w:rsidRPr="00CE26DC">
        <w:t>B</w:t>
      </w:r>
      <w:r w:rsidRPr="00CE26DC">
        <w:tab/>
        <w:t>split the metered quantity equally between the transferees, if there is more than one transferee</w:t>
      </w:r>
    </w:p>
    <w:bookmarkEnd w:id="3437"/>
    <w:bookmarkEnd w:id="3438"/>
    <w:p w14:paraId="7E370CEA" w14:textId="77777777" w:rsidR="00584046" w:rsidRDefault="00584046">
      <w:pPr>
        <w:spacing w:after="0" w:line="240" w:lineRule="auto"/>
        <w:rPr>
          <w:snapToGrid w:val="0"/>
          <w:lang w:val="en-AU"/>
        </w:rPr>
      </w:pPr>
      <w:r>
        <w:rPr>
          <w:snapToGrid w:val="0"/>
          <w:lang w:val="en-AU"/>
        </w:rPr>
        <w:br w:type="page"/>
      </w:r>
    </w:p>
    <w:p w14:paraId="7E2EA89E" w14:textId="4F837126" w:rsidR="00015426" w:rsidRDefault="00584046" w:rsidP="00584046">
      <w:pPr>
        <w:pStyle w:val="Heading1"/>
        <w:ind w:left="0"/>
        <w:jc w:val="center"/>
        <w:rPr>
          <w:snapToGrid w:val="0"/>
          <w:lang w:val="en-AU"/>
        </w:rPr>
      </w:pPr>
      <w:bookmarkStart w:id="3527" w:name="_Toc521680742"/>
      <w:r w:rsidRPr="00530C8E">
        <w:rPr>
          <w:snapToGrid w:val="0"/>
          <w:lang w:val="en-AU"/>
        </w:rPr>
        <w:lastRenderedPageBreak/>
        <w:t xml:space="preserve">schedule </w:t>
      </w:r>
      <w:r w:rsidR="0024739E">
        <w:rPr>
          <w:snapToGrid w:val="0"/>
          <w:lang w:val="en-AU"/>
        </w:rPr>
        <w:t>four</w:t>
      </w:r>
      <w:r w:rsidRPr="00530C8E">
        <w:rPr>
          <w:snapToGrid w:val="0"/>
          <w:lang w:val="en-AU"/>
        </w:rPr>
        <w:t xml:space="preserve">:  </w:t>
      </w:r>
      <w:r>
        <w:rPr>
          <w:snapToGrid w:val="0"/>
          <w:lang w:val="en-AU"/>
        </w:rPr>
        <w:t xml:space="preserve">requirements of </w:t>
      </w:r>
      <w:r w:rsidR="006913D2">
        <w:rPr>
          <w:snapToGrid w:val="0"/>
          <w:lang w:val="en-AU"/>
        </w:rPr>
        <w:t>allocation</w:t>
      </w:r>
      <w:r>
        <w:rPr>
          <w:snapToGrid w:val="0"/>
          <w:lang w:val="en-AU"/>
        </w:rPr>
        <w:t xml:space="preserve"> agreements</w:t>
      </w:r>
      <w:bookmarkEnd w:id="3527"/>
    </w:p>
    <w:p w14:paraId="703829BA" w14:textId="77777777" w:rsidR="00584046" w:rsidRDefault="00584046" w:rsidP="00A40F23">
      <w:pPr>
        <w:numPr>
          <w:ilvl w:val="0"/>
          <w:numId w:val="45"/>
        </w:numPr>
        <w:rPr>
          <w:b/>
        </w:rPr>
      </w:pPr>
      <w:r>
        <w:rPr>
          <w:b/>
        </w:rPr>
        <w:t>Definitions</w:t>
      </w:r>
    </w:p>
    <w:p w14:paraId="35A5C213" w14:textId="24593701" w:rsidR="00584046" w:rsidRPr="00CE26DC" w:rsidRDefault="00584046" w:rsidP="00584046">
      <w:pPr>
        <w:keepNext/>
        <w:autoSpaceDE w:val="0"/>
        <w:autoSpaceDN w:val="0"/>
        <w:adjustRightInd w:val="0"/>
        <w:spacing w:after="290" w:line="290" w:lineRule="atLeast"/>
        <w:ind w:left="624" w:right="144"/>
      </w:pPr>
      <w:r w:rsidRPr="00CE26DC">
        <w:t xml:space="preserve">In this Schedule </w:t>
      </w:r>
      <w:r w:rsidR="0024739E">
        <w:t>Four</w:t>
      </w:r>
      <w:r w:rsidRPr="00CE26DC">
        <w:t>:</w:t>
      </w:r>
    </w:p>
    <w:p w14:paraId="33133655" w14:textId="7AB16CB5" w:rsidR="00584046" w:rsidRPr="00CE26DC" w:rsidRDefault="00584046" w:rsidP="00584046">
      <w:pPr>
        <w:autoSpaceDE w:val="0"/>
        <w:autoSpaceDN w:val="0"/>
        <w:adjustRightInd w:val="0"/>
        <w:ind w:left="624" w:right="144"/>
        <w:rPr>
          <w:i/>
          <w:iCs/>
        </w:rPr>
      </w:pPr>
      <w:r w:rsidRPr="00CE26DC">
        <w:rPr>
          <w:i/>
        </w:rPr>
        <w:t>Inputs</w:t>
      </w:r>
      <w:r w:rsidRPr="00CE26DC">
        <w:t xml:space="preserve"> means</w:t>
      </w:r>
      <w:r w:rsidRPr="00CE26DC">
        <w:rPr>
          <w:bCs/>
        </w:rPr>
        <w:t xml:space="preserve"> the data required to perform </w:t>
      </w:r>
      <w:r w:rsidRPr="00CE26DC">
        <w:t xml:space="preserve">the calculations required by the </w:t>
      </w:r>
      <w:ins w:id="3528" w:author="Bell Gully" w:date="2018-07-10T19:39:00Z">
        <w:r w:rsidR="008B768C">
          <w:t xml:space="preserve">allocation </w:t>
        </w:r>
      </w:ins>
      <w:ins w:id="3529" w:author="Bell Gully" w:date="2018-07-10T20:21:00Z">
        <w:r w:rsidR="00AC0CFF">
          <w:t xml:space="preserve">rule or </w:t>
        </w:r>
      </w:ins>
      <w:ins w:id="3530" w:author="Bell Gully" w:date="2018-07-10T19:39:00Z">
        <w:r w:rsidR="008B768C">
          <w:t xml:space="preserve">rules </w:t>
        </w:r>
      </w:ins>
      <w:ins w:id="3531" w:author="Bell Gully" w:date="2018-07-10T19:40:00Z">
        <w:r w:rsidR="008B768C">
          <w:t>(“</w:t>
        </w:r>
      </w:ins>
      <w:r w:rsidR="00B53482">
        <w:t>Allocation R</w:t>
      </w:r>
      <w:r>
        <w:t>ules</w:t>
      </w:r>
      <w:ins w:id="3532" w:author="Bell Gully" w:date="2018-07-10T19:40:00Z">
        <w:r w:rsidR="008B768C">
          <w:t>”</w:t>
        </w:r>
      </w:ins>
      <w:ins w:id="3533" w:author="Bell Gully" w:date="2018-07-10T19:59:00Z">
        <w:r w:rsidR="00451B53">
          <w:t>)</w:t>
        </w:r>
      </w:ins>
      <w:ins w:id="3534" w:author="Bell Gully" w:date="2018-07-10T19:40:00Z">
        <w:r w:rsidR="008B768C">
          <w:t xml:space="preserve"> specified by the Allocation Agreement</w:t>
        </w:r>
      </w:ins>
      <w:r w:rsidRPr="00CE26DC">
        <w:t>; and</w:t>
      </w:r>
    </w:p>
    <w:p w14:paraId="03183625" w14:textId="44C6BD4F" w:rsidR="00584046" w:rsidRPr="0095177C" w:rsidRDefault="00584046" w:rsidP="00584046">
      <w:pPr>
        <w:ind w:left="624"/>
        <w:rPr>
          <w:b/>
        </w:rPr>
      </w:pPr>
      <w:r w:rsidRPr="00CE26DC">
        <w:rPr>
          <w:i/>
          <w:iCs/>
        </w:rPr>
        <w:t xml:space="preserve">Outputs </w:t>
      </w:r>
      <w:r>
        <w:rPr>
          <w:iCs/>
        </w:rPr>
        <w:t xml:space="preserve">means </w:t>
      </w:r>
      <w:r w:rsidR="003F22B2">
        <w:rPr>
          <w:iCs/>
        </w:rPr>
        <w:t xml:space="preserve">DDRs and HDRs corresponding to </w:t>
      </w:r>
      <w:r w:rsidR="00B53482">
        <w:rPr>
          <w:iCs/>
        </w:rPr>
        <w:t>each Shipper’s</w:t>
      </w:r>
      <w:r>
        <w:rPr>
          <w:iCs/>
        </w:rPr>
        <w:t xml:space="preserve"> </w:t>
      </w:r>
      <w:r w:rsidR="00B53482">
        <w:rPr>
          <w:iCs/>
        </w:rPr>
        <w:t xml:space="preserve">Daily and Hourly Delivery Quantities </w:t>
      </w:r>
      <w:r w:rsidR="003F22B2">
        <w:rPr>
          <w:iCs/>
        </w:rPr>
        <w:t>(respectively)</w:t>
      </w:r>
      <w:r w:rsidRPr="00CE26DC">
        <w:rPr>
          <w:iCs/>
        </w:rPr>
        <w:t>.</w:t>
      </w:r>
    </w:p>
    <w:p w14:paraId="52E1E60F" w14:textId="77777777" w:rsidR="00584046" w:rsidRPr="0017275D" w:rsidRDefault="00584046" w:rsidP="00A40F23">
      <w:pPr>
        <w:numPr>
          <w:ilvl w:val="0"/>
          <w:numId w:val="45"/>
        </w:numPr>
        <w:rPr>
          <w:b/>
        </w:rPr>
      </w:pPr>
      <w:r>
        <w:rPr>
          <w:rFonts w:eastAsia="Times New Roman"/>
          <w:b/>
          <w:szCs w:val="24"/>
          <w:lang w:eastAsia="en-US"/>
        </w:rPr>
        <w:t>General Requirements</w:t>
      </w:r>
    </w:p>
    <w:p w14:paraId="3F43A545" w14:textId="2EFF3AC0" w:rsidR="00584046" w:rsidRDefault="00584046" w:rsidP="00A40F23">
      <w:pPr>
        <w:pStyle w:val="ListParagraph"/>
        <w:numPr>
          <w:ilvl w:val="1"/>
          <w:numId w:val="45"/>
        </w:numPr>
        <w:rPr>
          <w:lang w:val="en-AU"/>
        </w:rPr>
      </w:pPr>
      <w:r w:rsidRPr="00CE26DC">
        <w:t>A</w:t>
      </w:r>
      <w:r>
        <w:t xml:space="preserve">n Allocation Agreement </w:t>
      </w:r>
      <w:r w:rsidR="00CA1E67">
        <w:t>must</w:t>
      </w:r>
      <w:r>
        <w:t>:</w:t>
      </w:r>
      <w:r>
        <w:rPr>
          <w:lang w:val="en-AU"/>
        </w:rPr>
        <w:t xml:space="preserve"> </w:t>
      </w:r>
    </w:p>
    <w:p w14:paraId="21280E0D" w14:textId="2E56A5A3" w:rsidR="00584046" w:rsidRPr="007114C1" w:rsidRDefault="00584046" w:rsidP="00A40F23">
      <w:pPr>
        <w:numPr>
          <w:ilvl w:val="2"/>
          <w:numId w:val="45"/>
        </w:numPr>
        <w:autoSpaceDE w:val="0"/>
        <w:autoSpaceDN w:val="0"/>
        <w:adjustRightInd w:val="0"/>
        <w:spacing w:after="290" w:line="290" w:lineRule="atLeast"/>
        <w:ind w:right="144"/>
        <w:rPr>
          <w:b/>
          <w:bCs/>
        </w:rPr>
      </w:pPr>
      <w:r w:rsidRPr="00CE26DC">
        <w:t>be in writing</w:t>
      </w:r>
      <w:r>
        <w:t xml:space="preserve">, </w:t>
      </w:r>
      <w:r w:rsidRPr="00CE26DC">
        <w:t xml:space="preserve">executed by </w:t>
      </w:r>
      <w:r>
        <w:t>the Allocation Agent</w:t>
      </w:r>
      <w:ins w:id="3535" w:author="Bell Gully" w:date="2018-07-10T19:38:00Z">
        <w:r w:rsidR="00DC7B26">
          <w:t>, the relevant Interconnected Party</w:t>
        </w:r>
      </w:ins>
      <w:r>
        <w:t xml:space="preserve"> and all Shippers </w:t>
      </w:r>
      <w:r w:rsidR="00870DFA">
        <w:t xml:space="preserve">(including where there </w:t>
      </w:r>
      <w:del w:id="3536" w:author="Bell Gully" w:date="2018-07-10T19:38:00Z">
        <w:r w:rsidR="00870DFA" w:rsidDel="00DC7B26">
          <w:delText xml:space="preserve">is </w:delText>
        </w:r>
      </w:del>
      <w:ins w:id="3537" w:author="Bell Gully" w:date="2018-07-10T19:38:00Z">
        <w:r w:rsidR="00DC7B26">
          <w:t xml:space="preserve">may </w:t>
        </w:r>
      </w:ins>
      <w:ins w:id="3538" w:author="Bell Gully" w:date="2018-07-11T17:37:00Z">
        <w:r w:rsidR="00793AF6">
          <w:t xml:space="preserve">be </w:t>
        </w:r>
      </w:ins>
      <w:r w:rsidR="00870DFA">
        <w:t>only one Shipper</w:t>
      </w:r>
      <w:ins w:id="3539" w:author="Bell Gully" w:date="2018-07-10T19:38:00Z">
        <w:r w:rsidR="00DC7B26">
          <w:t xml:space="preserve"> at a particular point in time</w:t>
        </w:r>
      </w:ins>
      <w:r w:rsidR="00870DFA">
        <w:t xml:space="preserve">) </w:t>
      </w:r>
      <w:r>
        <w:t xml:space="preserve">at the relevant </w:t>
      </w:r>
      <w:r w:rsidR="00F600B8">
        <w:t xml:space="preserve">Dedicated </w:t>
      </w:r>
      <w:r>
        <w:t>Delivery Point</w:t>
      </w:r>
      <w:r w:rsidRPr="00CE26DC">
        <w:t>;</w:t>
      </w:r>
    </w:p>
    <w:p w14:paraId="6582638B" w14:textId="4643AC40" w:rsidR="00F600B8" w:rsidRPr="00F600B8" w:rsidRDefault="00F600B8" w:rsidP="00A40F23">
      <w:pPr>
        <w:numPr>
          <w:ilvl w:val="2"/>
          <w:numId w:val="45"/>
        </w:numPr>
        <w:autoSpaceDE w:val="0"/>
        <w:autoSpaceDN w:val="0"/>
        <w:adjustRightInd w:val="0"/>
        <w:spacing w:after="290" w:line="290" w:lineRule="atLeast"/>
        <w:ind w:right="144"/>
        <w:rPr>
          <w:bCs/>
        </w:rPr>
      </w:pPr>
      <w:r w:rsidRPr="00F600B8">
        <w:rPr>
          <w:bCs/>
        </w:rPr>
        <w:t>define the Inputs</w:t>
      </w:r>
      <w:r w:rsidR="003F22B2">
        <w:rPr>
          <w:bCs/>
        </w:rPr>
        <w:t xml:space="preserve"> required by the Allocation Agent</w:t>
      </w:r>
      <w:r w:rsidR="00213AD9">
        <w:rPr>
          <w:bCs/>
        </w:rPr>
        <w:t xml:space="preserve"> and who is to provide them</w:t>
      </w:r>
      <w:r w:rsidRPr="00F600B8">
        <w:rPr>
          <w:bCs/>
        </w:rPr>
        <w:t>;</w:t>
      </w:r>
    </w:p>
    <w:p w14:paraId="18AFD53A" w14:textId="0004120D" w:rsidR="00584046" w:rsidRPr="00CE26DC" w:rsidRDefault="00B53482" w:rsidP="00A40F23">
      <w:pPr>
        <w:numPr>
          <w:ilvl w:val="2"/>
          <w:numId w:val="45"/>
        </w:numPr>
        <w:autoSpaceDE w:val="0"/>
        <w:autoSpaceDN w:val="0"/>
        <w:adjustRightInd w:val="0"/>
        <w:spacing w:after="290" w:line="290" w:lineRule="atLeast"/>
        <w:ind w:right="144"/>
        <w:rPr>
          <w:b/>
          <w:bCs/>
        </w:rPr>
      </w:pPr>
      <w:r>
        <w:t>set out</w:t>
      </w:r>
      <w:r w:rsidR="00584046" w:rsidRPr="00CE26DC">
        <w:t xml:space="preserve"> unambiguous </w:t>
      </w:r>
      <w:r w:rsidR="00B763D7">
        <w:t>Allocation R</w:t>
      </w:r>
      <w:r w:rsidR="00584046">
        <w:t>ules</w:t>
      </w:r>
      <w:r w:rsidR="00584046" w:rsidRPr="00CE26DC">
        <w:t xml:space="preserve"> for determining the </w:t>
      </w:r>
      <w:r w:rsidR="00F600B8">
        <w:t>Outputs</w:t>
      </w:r>
      <w:r w:rsidR="00584046">
        <w:t xml:space="preserve"> at the relevant </w:t>
      </w:r>
      <w:r w:rsidR="00F600B8">
        <w:t xml:space="preserve">Dedicated </w:t>
      </w:r>
      <w:r w:rsidR="00584046">
        <w:t>Delivery Point</w:t>
      </w:r>
      <w:ins w:id="3540" w:author="Bell Gully" w:date="2018-07-11T17:40:00Z">
        <w:r w:rsidR="00793AF6">
          <w:t xml:space="preserve"> (and such Allocation Rules must not be circular in nature)</w:t>
        </w:r>
      </w:ins>
      <w:r w:rsidR="00584046" w:rsidRPr="00CE26DC">
        <w:t>;</w:t>
      </w:r>
    </w:p>
    <w:p w14:paraId="2C93D701" w14:textId="143A10E9" w:rsidR="00584046" w:rsidRPr="00CE26DC" w:rsidRDefault="00B763D7" w:rsidP="00A40F23">
      <w:pPr>
        <w:numPr>
          <w:ilvl w:val="2"/>
          <w:numId w:val="45"/>
        </w:numPr>
        <w:autoSpaceDE w:val="0"/>
        <w:autoSpaceDN w:val="0"/>
        <w:adjustRightInd w:val="0"/>
        <w:spacing w:after="290" w:line="290" w:lineRule="atLeast"/>
        <w:ind w:right="144"/>
        <w:rPr>
          <w:b/>
          <w:bCs/>
        </w:rPr>
      </w:pPr>
      <w:r>
        <w:t>ensure that t</w:t>
      </w:r>
      <w:r w:rsidR="00213AD9">
        <w:t>he Allocation Agent provide</w:t>
      </w:r>
      <w:r>
        <w:t>s</w:t>
      </w:r>
      <w:r w:rsidR="00213AD9">
        <w:t xml:space="preserve"> the Outputs </w:t>
      </w:r>
      <w:r>
        <w:t xml:space="preserve">to Shippers and First Gas in accordance with the </w:t>
      </w:r>
      <w:r w:rsidR="00584046">
        <w:t xml:space="preserve">times published by First Gas on OATIS. </w:t>
      </w:r>
    </w:p>
    <w:p w14:paraId="6C3D6451" w14:textId="7D59BB87" w:rsidR="00584046" w:rsidRPr="00870DFA" w:rsidRDefault="00B763D7" w:rsidP="00A40F23">
      <w:pPr>
        <w:pStyle w:val="ListParagraph"/>
        <w:numPr>
          <w:ilvl w:val="1"/>
          <w:numId w:val="45"/>
        </w:numPr>
        <w:rPr>
          <w:lang w:val="en-AU"/>
        </w:rPr>
      </w:pPr>
      <w:r>
        <w:rPr>
          <w:lang w:val="en-AU"/>
        </w:rPr>
        <w:t xml:space="preserve">An Allocation Agreement shall ensure that </w:t>
      </w:r>
      <w:r w:rsidR="008D16CB">
        <w:t xml:space="preserve">aggregate </w:t>
      </w:r>
      <w:r>
        <w:t>Outputs on any Day or in any Hour</w:t>
      </w:r>
      <w:r w:rsidR="00870DFA">
        <w:t xml:space="preserve"> equal </w:t>
      </w:r>
      <w:r w:rsidR="00742714">
        <w:t xml:space="preserve">(respectively) </w:t>
      </w:r>
      <w:r w:rsidR="00870DFA">
        <w:t xml:space="preserve">the </w:t>
      </w:r>
      <w:r>
        <w:t>metered quantity for that Day or Hour</w:t>
      </w:r>
      <w:ins w:id="3541" w:author="Bell Gully" w:date="2018-07-11T17:42:00Z">
        <w:r w:rsidR="00793AF6">
          <w:t xml:space="preserve"> (such that all the metered quantities are allocated)</w:t>
        </w:r>
      </w:ins>
      <w:r>
        <w:t xml:space="preserve">. </w:t>
      </w:r>
    </w:p>
    <w:p w14:paraId="1957EF0C" w14:textId="77777777" w:rsidR="00584046" w:rsidRPr="0017275D" w:rsidRDefault="00584046" w:rsidP="00A40F23">
      <w:pPr>
        <w:numPr>
          <w:ilvl w:val="0"/>
          <w:numId w:val="45"/>
        </w:numPr>
        <w:rPr>
          <w:b/>
        </w:rPr>
      </w:pPr>
      <w:r>
        <w:rPr>
          <w:rFonts w:eastAsia="Times New Roman"/>
          <w:b/>
          <w:szCs w:val="24"/>
          <w:lang w:eastAsia="en-US"/>
        </w:rPr>
        <w:t>Specific Requirements</w:t>
      </w:r>
    </w:p>
    <w:p w14:paraId="5D7A6CAF" w14:textId="77777777" w:rsidR="00584046" w:rsidRDefault="00584046" w:rsidP="00A40F23">
      <w:pPr>
        <w:pStyle w:val="ListParagraph"/>
        <w:numPr>
          <w:ilvl w:val="1"/>
          <w:numId w:val="45"/>
        </w:numPr>
        <w:rPr>
          <w:lang w:val="en-AU"/>
        </w:rPr>
      </w:pPr>
      <w:r>
        <w:t>An Allocation Agreement must:</w:t>
      </w:r>
      <w:r>
        <w:rPr>
          <w:lang w:val="en-AU"/>
        </w:rPr>
        <w:t xml:space="preserve"> </w:t>
      </w:r>
    </w:p>
    <w:p w14:paraId="138E40A7" w14:textId="180BF5B1" w:rsidR="00836CB5" w:rsidRDefault="00836CB5" w:rsidP="00A40F23">
      <w:pPr>
        <w:numPr>
          <w:ilvl w:val="2"/>
          <w:numId w:val="45"/>
        </w:numPr>
        <w:autoSpaceDE w:val="0"/>
        <w:autoSpaceDN w:val="0"/>
        <w:adjustRightInd w:val="0"/>
        <w:spacing w:after="290" w:line="290" w:lineRule="atLeast"/>
        <w:ind w:right="144"/>
        <w:rPr>
          <w:lang w:val="en-AU"/>
        </w:rPr>
      </w:pPr>
      <w:r>
        <w:rPr>
          <w:lang w:val="en-AU"/>
        </w:rPr>
        <w:t xml:space="preserve">provide for the appointment of the Allocation Agent at the relevant Dedicated Delivery Point, who </w:t>
      </w:r>
      <w:r w:rsidR="007B3765">
        <w:rPr>
          <w:lang w:val="en-AU"/>
        </w:rPr>
        <w:t>shall be</w:t>
      </w:r>
      <w:r>
        <w:rPr>
          <w:lang w:val="en-AU"/>
        </w:rPr>
        <w:t xml:space="preserve">: </w:t>
      </w:r>
    </w:p>
    <w:p w14:paraId="4CD24A7B" w14:textId="0978525B" w:rsidR="007B3765" w:rsidRDefault="007B3765" w:rsidP="00A40F23">
      <w:pPr>
        <w:numPr>
          <w:ilvl w:val="3"/>
          <w:numId w:val="45"/>
        </w:numPr>
        <w:spacing w:after="290" w:line="290" w:lineRule="atLeast"/>
        <w:rPr>
          <w:lang w:val="en-AU"/>
        </w:rPr>
      </w:pPr>
      <w:r>
        <w:rPr>
          <w:lang w:val="en-AU"/>
        </w:rPr>
        <w:t>where there is only one Shipper, First Gas</w:t>
      </w:r>
      <w:ins w:id="3542" w:author="Bell Gully" w:date="2018-07-10T19:41:00Z">
        <w:r w:rsidR="008B768C">
          <w:rPr>
            <w:lang w:val="en-AU"/>
          </w:rPr>
          <w:t xml:space="preserve"> </w:t>
        </w:r>
        <w:r w:rsidR="008B768C">
          <w:rPr>
            <w:snapToGrid w:val="0"/>
          </w:rPr>
          <w:t>(or, if agreed by First Gas and the relevant Interconnected Party, that Interconnected Party)</w:t>
        </w:r>
      </w:ins>
      <w:r>
        <w:rPr>
          <w:lang w:val="en-AU"/>
        </w:rPr>
        <w:t>; or</w:t>
      </w:r>
    </w:p>
    <w:p w14:paraId="31327B09" w14:textId="3B071E55" w:rsidR="00836CB5" w:rsidRDefault="007B3765" w:rsidP="00A40F23">
      <w:pPr>
        <w:numPr>
          <w:ilvl w:val="3"/>
          <w:numId w:val="45"/>
        </w:numPr>
        <w:spacing w:after="290" w:line="290" w:lineRule="atLeast"/>
        <w:rPr>
          <w:lang w:val="en-AU"/>
        </w:rPr>
      </w:pPr>
      <w:r>
        <w:rPr>
          <w:lang w:val="en-AU"/>
        </w:rPr>
        <w:t>where there are two or more Shippers, one of those</w:t>
      </w:r>
      <w:r w:rsidR="00836CB5">
        <w:rPr>
          <w:lang w:val="en-AU"/>
        </w:rPr>
        <w:t xml:space="preserve"> Shippers</w:t>
      </w:r>
      <w:r>
        <w:rPr>
          <w:lang w:val="en-AU"/>
        </w:rPr>
        <w:t>,</w:t>
      </w:r>
      <w:r w:rsidR="00836CB5">
        <w:rPr>
          <w:lang w:val="en-AU"/>
        </w:rPr>
        <w:t xml:space="preserve"> as agreed by </w:t>
      </w:r>
      <w:del w:id="3543" w:author="Bell Gully" w:date="2018-07-10T19:42:00Z">
        <w:r w:rsidR="00836CB5" w:rsidDel="008B768C">
          <w:rPr>
            <w:lang w:val="en-AU"/>
          </w:rPr>
          <w:delText>them</w:delText>
        </w:r>
      </w:del>
      <w:ins w:id="3544" w:author="Bell Gully" w:date="2018-07-10T19:42:00Z">
        <w:r w:rsidR="008B768C">
          <w:rPr>
            <w:lang w:val="en-AU"/>
          </w:rPr>
          <w:t>those Shippers and the relevant Interconnected Party</w:t>
        </w:r>
      </w:ins>
      <w:r w:rsidR="00836CB5">
        <w:rPr>
          <w:lang w:val="en-AU"/>
        </w:rPr>
        <w:t xml:space="preserve">; or </w:t>
      </w:r>
    </w:p>
    <w:p w14:paraId="1CAAE878" w14:textId="3AF41DA7" w:rsidR="00836CB5" w:rsidRDefault="00836CB5" w:rsidP="00A40F23">
      <w:pPr>
        <w:numPr>
          <w:ilvl w:val="3"/>
          <w:numId w:val="45"/>
        </w:numPr>
        <w:spacing w:after="290" w:line="290" w:lineRule="atLeast"/>
        <w:rPr>
          <w:lang w:val="en-AU"/>
        </w:rPr>
      </w:pPr>
      <w:r>
        <w:rPr>
          <w:lang w:val="en-AU"/>
        </w:rPr>
        <w:t xml:space="preserve">in the absence of </w:t>
      </w:r>
      <w:ins w:id="3545" w:author="Bell Gully" w:date="2018-07-10T19:42:00Z">
        <w:r w:rsidR="008B768C">
          <w:rPr>
            <w:lang w:val="en-AU"/>
          </w:rPr>
          <w:t xml:space="preserve">such </w:t>
        </w:r>
      </w:ins>
      <w:r>
        <w:rPr>
          <w:lang w:val="en-AU"/>
        </w:rPr>
        <w:t>agreement</w:t>
      </w:r>
      <w:del w:id="3546" w:author="Bell Gully" w:date="2018-07-10T19:42:00Z">
        <w:r w:rsidDel="008B768C">
          <w:rPr>
            <w:lang w:val="en-AU"/>
          </w:rPr>
          <w:delText xml:space="preserve"> amongst those Shippers</w:delText>
        </w:r>
      </w:del>
      <w:r>
        <w:rPr>
          <w:lang w:val="en-AU"/>
        </w:rPr>
        <w:t>, a person appointed by the relevant End-user</w:t>
      </w:r>
      <w:r w:rsidR="007B3765">
        <w:rPr>
          <w:lang w:val="en-AU"/>
        </w:rPr>
        <w:t xml:space="preserve"> </w:t>
      </w:r>
      <w:r w:rsidR="00FB776D">
        <w:rPr>
          <w:lang w:val="en-AU"/>
        </w:rPr>
        <w:t>and approved by</w:t>
      </w:r>
      <w:r w:rsidR="007B3765">
        <w:rPr>
          <w:lang w:val="en-AU"/>
        </w:rPr>
        <w:t xml:space="preserve"> First Gas</w:t>
      </w:r>
      <w:r>
        <w:rPr>
          <w:lang w:val="en-AU"/>
        </w:rPr>
        <w:t>,</w:t>
      </w:r>
    </w:p>
    <w:p w14:paraId="2DC5EF73" w14:textId="4D323CFB" w:rsidR="00836CB5" w:rsidRPr="00836CB5" w:rsidRDefault="00836CB5" w:rsidP="007B3765">
      <w:pPr>
        <w:spacing w:after="290" w:line="290" w:lineRule="atLeast"/>
        <w:ind w:left="1247"/>
        <w:rPr>
          <w:lang w:val="en-AU"/>
        </w:rPr>
      </w:pPr>
      <w:r>
        <w:rPr>
          <w:lang w:val="en-AU"/>
        </w:rPr>
        <w:lastRenderedPageBreak/>
        <w:t xml:space="preserve">provided that such person </w:t>
      </w:r>
      <w:r w:rsidR="007B3765">
        <w:rPr>
          <w:lang w:val="en-AU"/>
        </w:rPr>
        <w:t xml:space="preserve">must be </w:t>
      </w:r>
      <w:r>
        <w:rPr>
          <w:lang w:val="en-AU"/>
        </w:rPr>
        <w:t>qualified and equipped to undertake that role</w:t>
      </w:r>
      <w:r w:rsidR="007B3765">
        <w:rPr>
          <w:lang w:val="en-AU"/>
        </w:rPr>
        <w:t>;</w:t>
      </w:r>
      <w:r w:rsidRPr="00CE26DC">
        <w:t xml:space="preserve"> </w:t>
      </w:r>
    </w:p>
    <w:p w14:paraId="1F3318F4" w14:textId="1930802A" w:rsidR="00AC0CFF" w:rsidRPr="00150BC3" w:rsidRDefault="00793AF6" w:rsidP="00A40F23">
      <w:pPr>
        <w:numPr>
          <w:ilvl w:val="2"/>
          <w:numId w:val="45"/>
        </w:numPr>
        <w:autoSpaceDE w:val="0"/>
        <w:autoSpaceDN w:val="0"/>
        <w:adjustRightInd w:val="0"/>
        <w:spacing w:after="290" w:line="290" w:lineRule="atLeast"/>
        <w:ind w:right="144"/>
        <w:rPr>
          <w:ins w:id="3547" w:author="Bell Gully" w:date="2018-07-10T20:16:00Z"/>
          <w:lang w:val="en-AU"/>
        </w:rPr>
      </w:pPr>
      <w:ins w:id="3548" w:author="Bell Gully" w:date="2018-07-11T17:39:00Z">
        <w:r>
          <w:t>specify</w:t>
        </w:r>
      </w:ins>
      <w:ins w:id="3549" w:author="Bell Gully" w:date="2018-07-10T20:16:00Z">
        <w:r w:rsidR="00AC0CFF">
          <w:t>:</w:t>
        </w:r>
      </w:ins>
    </w:p>
    <w:p w14:paraId="2D7ACD2E" w14:textId="33D1C987" w:rsidR="00793AF6" w:rsidRPr="00150BC3" w:rsidRDefault="00793AF6" w:rsidP="00A40F23">
      <w:pPr>
        <w:numPr>
          <w:ilvl w:val="3"/>
          <w:numId w:val="45"/>
        </w:numPr>
        <w:spacing w:after="290" w:line="290" w:lineRule="atLeast"/>
        <w:rPr>
          <w:ins w:id="3550" w:author="Bell Gully" w:date="2018-07-11T17:44:00Z"/>
          <w:lang w:val="en-AU"/>
        </w:rPr>
      </w:pPr>
      <w:ins w:id="3551" w:author="Bell Gully" w:date="2018-07-11T17:44:00Z">
        <w:r>
          <w:t xml:space="preserve">which Allocation Rule(s) are </w:t>
        </w:r>
      </w:ins>
      <w:ins w:id="3552" w:author="Bell Gully" w:date="2018-07-11T17:47:00Z">
        <w:r>
          <w:t>available</w:t>
        </w:r>
      </w:ins>
      <w:ins w:id="3553" w:author="Bell Gully" w:date="2018-07-11T17:44:00Z">
        <w:r>
          <w:t xml:space="preserve"> under the </w:t>
        </w:r>
      </w:ins>
      <w:ins w:id="3554" w:author="Bell Gully" w:date="2018-07-11T17:45:00Z">
        <w:r>
          <w:t>Allocation</w:t>
        </w:r>
      </w:ins>
      <w:ins w:id="3555" w:author="Bell Gully" w:date="2018-07-11T17:44:00Z">
        <w:r>
          <w:t xml:space="preserve"> Agreement</w:t>
        </w:r>
      </w:ins>
      <w:ins w:id="3556" w:author="Bell Gully" w:date="2018-07-11T17:45:00Z">
        <w:r w:rsidR="00472D9B">
          <w:t xml:space="preserve">, </w:t>
        </w:r>
        <w:r>
          <w:t>which are to be selected from those set out on OATIS</w:t>
        </w:r>
      </w:ins>
      <w:ins w:id="3557" w:author="Bell Gully" w:date="2018-07-11T17:52:00Z">
        <w:r w:rsidR="00472D9B">
          <w:t xml:space="preserve"> </w:t>
        </w:r>
      </w:ins>
      <w:ins w:id="3558" w:author="Bell Gully" w:date="2018-07-11T17:53:00Z">
        <w:r w:rsidR="00472D9B">
          <w:t>(</w:t>
        </w:r>
      </w:ins>
      <w:ins w:id="3559" w:author="Bell Gully" w:date="2018-07-11T17:52:00Z">
        <w:r w:rsidR="00472D9B">
          <w:t>or, if not listed on OATIS</w:t>
        </w:r>
      </w:ins>
      <w:ins w:id="3560" w:author="Bell Gully" w:date="2018-07-11T17:53:00Z">
        <w:r w:rsidR="00472D9B">
          <w:t>,</w:t>
        </w:r>
      </w:ins>
      <w:ins w:id="3561" w:author="Bell Gully" w:date="2018-07-11T17:52:00Z">
        <w:r w:rsidR="00472D9B">
          <w:t xml:space="preserve"> </w:t>
        </w:r>
      </w:ins>
      <w:ins w:id="3562" w:author="Bell Gully" w:date="2018-07-12T09:41:00Z">
        <w:r w:rsidR="00F64580">
          <w:t>may</w:t>
        </w:r>
      </w:ins>
      <w:ins w:id="3563" w:author="Bell Gully" w:date="2018-07-11T17:52:00Z">
        <w:r w:rsidR="00472D9B">
          <w:t xml:space="preserve"> be agreed by the parties to the </w:t>
        </w:r>
      </w:ins>
      <w:ins w:id="3564" w:author="Bell Gully" w:date="2018-07-11T17:53:00Z">
        <w:r w:rsidR="00472D9B">
          <w:t>Allocation</w:t>
        </w:r>
      </w:ins>
      <w:ins w:id="3565" w:author="Bell Gully" w:date="2018-07-11T17:52:00Z">
        <w:r w:rsidR="00472D9B">
          <w:t xml:space="preserve"> </w:t>
        </w:r>
      </w:ins>
      <w:ins w:id="3566" w:author="Bell Gully" w:date="2018-07-11T17:53:00Z">
        <w:r w:rsidR="00472D9B">
          <w:t>Agreement</w:t>
        </w:r>
      </w:ins>
      <w:ins w:id="3567" w:author="Bell Gully" w:date="2018-07-11T17:52:00Z">
        <w:r w:rsidR="00F64580">
          <w:t xml:space="preserve"> provided the</w:t>
        </w:r>
      </w:ins>
      <w:ins w:id="3568" w:author="Bell Gully" w:date="2018-07-12T09:41:00Z">
        <w:r w:rsidR="00F64580">
          <w:t>y</w:t>
        </w:r>
      </w:ins>
      <w:ins w:id="3569" w:author="Bell Gully" w:date="2018-07-11T17:52:00Z">
        <w:r w:rsidR="00F64580">
          <w:t xml:space="preserve"> are not</w:t>
        </w:r>
        <w:r w:rsidR="00472D9B">
          <w:t xml:space="preserve"> </w:t>
        </w:r>
      </w:ins>
      <w:ins w:id="3570" w:author="Bell Gully" w:date="2018-07-11T17:53:00Z">
        <w:r w:rsidR="00472D9B">
          <w:t>circular</w:t>
        </w:r>
      </w:ins>
      <w:ins w:id="3571" w:author="Bell Gully" w:date="2018-07-11T17:52:00Z">
        <w:r w:rsidR="00472D9B">
          <w:t xml:space="preserve"> in nature </w:t>
        </w:r>
      </w:ins>
      <w:ins w:id="3572" w:author="Bell Gully" w:date="2018-07-12T09:42:00Z">
        <w:r w:rsidR="00F64580">
          <w:t>and do not</w:t>
        </w:r>
      </w:ins>
      <w:ins w:id="3573" w:author="Bell Gully" w:date="2018-07-11T17:52:00Z">
        <w:r w:rsidR="00472D9B">
          <w:t xml:space="preserve"> adversely affect any other user of the </w:t>
        </w:r>
      </w:ins>
      <w:ins w:id="3574" w:author="Bell Gully" w:date="2018-07-11T17:53:00Z">
        <w:r w:rsidR="00472D9B">
          <w:t>Transmission</w:t>
        </w:r>
      </w:ins>
      <w:ins w:id="3575" w:author="Bell Gully" w:date="2018-07-11T17:52:00Z">
        <w:r w:rsidR="00472D9B">
          <w:t xml:space="preserve"> </w:t>
        </w:r>
      </w:ins>
      <w:ins w:id="3576" w:author="Bell Gully" w:date="2018-07-11T17:53:00Z">
        <w:r w:rsidR="00472D9B">
          <w:t>System</w:t>
        </w:r>
      </w:ins>
      <w:ins w:id="3577" w:author="Bell Gully" w:date="2018-07-11T17:52:00Z">
        <w:r w:rsidR="00472D9B">
          <w:t xml:space="preserve"> or </w:t>
        </w:r>
      </w:ins>
      <w:ins w:id="3578" w:author="Bell Gully" w:date="2018-07-11T17:53:00Z">
        <w:r w:rsidR="00472D9B">
          <w:t>First</w:t>
        </w:r>
      </w:ins>
      <w:ins w:id="3579" w:author="Bell Gully" w:date="2018-07-11T17:52:00Z">
        <w:r w:rsidR="00472D9B">
          <w:t xml:space="preserve"> Gas</w:t>
        </w:r>
      </w:ins>
      <w:ins w:id="3580" w:author="Bell Gully" w:date="2018-07-11T17:45:00Z">
        <w:r>
          <w:t>)</w:t>
        </w:r>
      </w:ins>
      <w:ins w:id="3581" w:author="Bell Gully" w:date="2018-07-11T17:44:00Z">
        <w:r>
          <w:t>;</w:t>
        </w:r>
      </w:ins>
    </w:p>
    <w:p w14:paraId="3F73E05D" w14:textId="73494758" w:rsidR="00472D9B" w:rsidRPr="00150BC3" w:rsidRDefault="00472D9B" w:rsidP="00A40F23">
      <w:pPr>
        <w:numPr>
          <w:ilvl w:val="3"/>
          <w:numId w:val="45"/>
        </w:numPr>
        <w:spacing w:after="290" w:line="290" w:lineRule="atLeast"/>
        <w:rPr>
          <w:ins w:id="3582" w:author="Bell Gully" w:date="2018-07-11T17:49:00Z"/>
          <w:lang w:val="en-AU"/>
        </w:rPr>
      </w:pPr>
      <w:ins w:id="3583" w:author="Bell Gully" w:date="2018-07-11T17:49:00Z">
        <w:r>
          <w:t>which Allocation Rule is to apply with effect from the commencement date of the Allocation Agreement;</w:t>
        </w:r>
      </w:ins>
    </w:p>
    <w:p w14:paraId="741317F8" w14:textId="0D99FAAB" w:rsidR="00451B53" w:rsidRPr="00150BC3" w:rsidRDefault="00AC0CFF" w:rsidP="00A40F23">
      <w:pPr>
        <w:numPr>
          <w:ilvl w:val="3"/>
          <w:numId w:val="45"/>
        </w:numPr>
        <w:spacing w:after="290" w:line="290" w:lineRule="atLeast"/>
        <w:rPr>
          <w:ins w:id="3584" w:author="Bell Gully" w:date="2018-07-10T20:16:00Z"/>
          <w:lang w:val="en-AU"/>
        </w:rPr>
      </w:pPr>
      <w:ins w:id="3585" w:author="Bell Gully" w:date="2018-07-10T20:21:00Z">
        <w:r>
          <w:t>that</w:t>
        </w:r>
      </w:ins>
      <w:ins w:id="3586" w:author="Bell Gully" w:date="2018-07-10T20:16:00Z">
        <w:r w:rsidRPr="00AC0CFF">
          <w:rPr>
            <w:lang w:val="en-AU"/>
          </w:rPr>
          <w:t xml:space="preserve"> </w:t>
        </w:r>
      </w:ins>
      <w:ins w:id="3587" w:author="Bell Gully" w:date="2018-07-10T20:00:00Z">
        <w:r w:rsidR="00451B53" w:rsidRPr="00150BC3">
          <w:rPr>
            <w:lang w:val="en-AU"/>
          </w:rPr>
          <w:t>the</w:t>
        </w:r>
        <w:r w:rsidR="00472D9B">
          <w:t xml:space="preserve"> Allocation Rule</w:t>
        </w:r>
        <w:r w:rsidR="00451B53">
          <w:t xml:space="preserve"> applied by the Allocation Agent </w:t>
        </w:r>
      </w:ins>
      <w:ins w:id="3588" w:author="Bell Gully" w:date="2018-07-10T20:21:00Z">
        <w:r>
          <w:t xml:space="preserve">from time to time </w:t>
        </w:r>
      </w:ins>
      <w:ins w:id="3589" w:author="Bell Gully" w:date="2018-07-11T17:49:00Z">
        <w:r w:rsidR="00472D9B">
          <w:t>is</w:t>
        </w:r>
      </w:ins>
      <w:ins w:id="3590" w:author="Bell Gully" w:date="2018-07-10T20:21:00Z">
        <w:r>
          <w:t xml:space="preserve"> to </w:t>
        </w:r>
      </w:ins>
      <w:ins w:id="3591" w:author="Bell Gully" w:date="2018-07-10T20:00:00Z">
        <w:r w:rsidR="00451B53">
          <w:t xml:space="preserve">be </w:t>
        </w:r>
      </w:ins>
      <w:ins w:id="3592" w:author="Bell Gully" w:date="2018-07-10T20:16:00Z">
        <w:r>
          <w:t>determined</w:t>
        </w:r>
      </w:ins>
      <w:ins w:id="3593" w:author="Bell Gully" w:date="2018-07-10T20:00:00Z">
        <w:r w:rsidR="00451B53">
          <w:t xml:space="preserve"> by the relevant Interconnected Party</w:t>
        </w:r>
      </w:ins>
      <w:ins w:id="3594" w:author="Bell Gully" w:date="2018-07-11T17:46:00Z">
        <w:r w:rsidR="00793AF6">
          <w:t xml:space="preserve"> giving notice to the Allocation Agent</w:t>
        </w:r>
      </w:ins>
      <w:ins w:id="3595" w:author="Bell Gully" w:date="2018-07-10T20:00:00Z">
        <w:r w:rsidR="00451B53">
          <w:t>;</w:t>
        </w:r>
      </w:ins>
    </w:p>
    <w:p w14:paraId="7520E4C2" w14:textId="7F203DF8" w:rsidR="00AC0CFF" w:rsidRDefault="00AC0CFF" w:rsidP="00A40F23">
      <w:pPr>
        <w:numPr>
          <w:ilvl w:val="3"/>
          <w:numId w:val="45"/>
        </w:numPr>
        <w:spacing w:after="290" w:line="290" w:lineRule="atLeast"/>
        <w:rPr>
          <w:ins w:id="3596" w:author="Bell Gully" w:date="2018-07-10T20:23:00Z"/>
          <w:lang w:val="en-AU"/>
        </w:rPr>
      </w:pPr>
      <w:ins w:id="3597" w:author="Bell Gully" w:date="2018-07-10T20:16:00Z">
        <w:r>
          <w:rPr>
            <w:lang w:val="en-AU"/>
          </w:rPr>
          <w:t xml:space="preserve">that the Interconnected Party will provide not less than </w:t>
        </w:r>
      </w:ins>
      <w:ins w:id="3598" w:author="Bell Gully" w:date="2018-07-10T20:21:00Z">
        <w:r>
          <w:rPr>
            <w:lang w:val="en-AU"/>
          </w:rPr>
          <w:t>five</w:t>
        </w:r>
      </w:ins>
      <w:ins w:id="3599" w:author="Bell Gully" w:date="2018-07-10T20:16:00Z">
        <w:r>
          <w:rPr>
            <w:lang w:val="en-AU"/>
          </w:rPr>
          <w:t xml:space="preserve"> </w:t>
        </w:r>
      </w:ins>
      <w:ins w:id="3600" w:author="Bell Gully" w:date="2018-07-10T20:18:00Z">
        <w:r>
          <w:rPr>
            <w:lang w:val="en-AU"/>
          </w:rPr>
          <w:t>Business</w:t>
        </w:r>
      </w:ins>
      <w:ins w:id="3601" w:author="Bell Gully" w:date="2018-07-10T20:16:00Z">
        <w:r>
          <w:rPr>
            <w:lang w:val="en-AU"/>
          </w:rPr>
          <w:t xml:space="preserve"> </w:t>
        </w:r>
      </w:ins>
      <w:ins w:id="3602" w:author="Bell Gully" w:date="2018-07-10T20:18:00Z">
        <w:r>
          <w:rPr>
            <w:lang w:val="en-AU"/>
          </w:rPr>
          <w:t>Days</w:t>
        </w:r>
      </w:ins>
      <w:ins w:id="3603" w:author="Bell Gully" w:date="2018-07-10T20:17:00Z">
        <w:r>
          <w:rPr>
            <w:lang w:val="en-AU"/>
          </w:rPr>
          <w:t xml:space="preserve">’ notice to all parties to the </w:t>
        </w:r>
      </w:ins>
      <w:ins w:id="3604" w:author="Bell Gully" w:date="2018-07-10T20:18:00Z">
        <w:r>
          <w:rPr>
            <w:lang w:val="en-AU"/>
          </w:rPr>
          <w:t>Allocation</w:t>
        </w:r>
      </w:ins>
      <w:ins w:id="3605" w:author="Bell Gully" w:date="2018-07-10T20:17:00Z">
        <w:r>
          <w:rPr>
            <w:lang w:val="en-AU"/>
          </w:rPr>
          <w:t xml:space="preserve"> Agreement and First Gas if the applicable </w:t>
        </w:r>
      </w:ins>
      <w:ins w:id="3606" w:author="Bell Gully" w:date="2018-07-10T20:18:00Z">
        <w:r>
          <w:rPr>
            <w:lang w:val="en-AU"/>
          </w:rPr>
          <w:t>Allocation</w:t>
        </w:r>
      </w:ins>
      <w:ins w:id="3607" w:author="Bell Gully" w:date="2018-07-10T20:17:00Z">
        <w:r>
          <w:rPr>
            <w:lang w:val="en-AU"/>
          </w:rPr>
          <w:t xml:space="preserve"> Rule </w:t>
        </w:r>
      </w:ins>
      <w:ins w:id="3608" w:author="Bell Gully" w:date="2018-07-12T09:42:00Z">
        <w:r w:rsidR="00F64580">
          <w:rPr>
            <w:lang w:val="en-AU"/>
          </w:rPr>
          <w:t xml:space="preserve">is </w:t>
        </w:r>
      </w:ins>
      <w:ins w:id="3609" w:author="Bell Gully" w:date="2018-07-10T20:17:00Z">
        <w:r>
          <w:rPr>
            <w:lang w:val="en-AU"/>
          </w:rPr>
          <w:t xml:space="preserve">to </w:t>
        </w:r>
      </w:ins>
      <w:ins w:id="3610" w:author="Bell Gully" w:date="2018-07-10T20:19:00Z">
        <w:r>
          <w:rPr>
            <w:lang w:val="en-AU"/>
          </w:rPr>
          <w:t xml:space="preserve">be </w:t>
        </w:r>
      </w:ins>
      <w:ins w:id="3611" w:author="Bell Gully" w:date="2018-07-10T20:17:00Z">
        <w:r>
          <w:rPr>
            <w:lang w:val="en-AU"/>
          </w:rPr>
          <w:t>change</w:t>
        </w:r>
      </w:ins>
      <w:ins w:id="3612" w:author="Bell Gully" w:date="2018-07-10T20:19:00Z">
        <w:r>
          <w:rPr>
            <w:lang w:val="en-AU"/>
          </w:rPr>
          <w:t>d</w:t>
        </w:r>
      </w:ins>
      <w:ins w:id="3613" w:author="Bell Gully" w:date="2018-07-10T20:24:00Z">
        <w:r w:rsidR="002E32A2">
          <w:rPr>
            <w:lang w:val="en-AU"/>
          </w:rPr>
          <w:t xml:space="preserve"> (including </w:t>
        </w:r>
      </w:ins>
      <w:ins w:id="3614" w:author="Bell Gully" w:date="2018-07-12T09:42:00Z">
        <w:r w:rsidR="00F64580">
          <w:rPr>
            <w:lang w:val="en-AU"/>
          </w:rPr>
          <w:t xml:space="preserve">where </w:t>
        </w:r>
      </w:ins>
      <w:ins w:id="3615" w:author="Bell Gully" w:date="2018-07-10T20:24:00Z">
        <w:r w:rsidR="002E32A2">
          <w:rPr>
            <w:lang w:val="en-AU"/>
          </w:rPr>
          <w:t xml:space="preserve">due to a change in the Shippers using the </w:t>
        </w:r>
      </w:ins>
      <w:ins w:id="3616" w:author="Bell Gully" w:date="2018-07-10T20:25:00Z">
        <w:r w:rsidR="002E32A2">
          <w:rPr>
            <w:lang w:val="en-AU"/>
          </w:rPr>
          <w:t>relevant Dedicated Delivery Point)</w:t>
        </w:r>
      </w:ins>
      <w:ins w:id="3617" w:author="Bell Gully" w:date="2018-07-10T20:19:00Z">
        <w:r>
          <w:rPr>
            <w:lang w:val="en-AU"/>
          </w:rPr>
          <w:t>;</w:t>
        </w:r>
      </w:ins>
      <w:ins w:id="3618" w:author="Bell Gully" w:date="2018-07-11T17:46:00Z">
        <w:r w:rsidR="00793AF6">
          <w:rPr>
            <w:lang w:val="en-AU"/>
          </w:rPr>
          <w:t xml:space="preserve"> and</w:t>
        </w:r>
      </w:ins>
    </w:p>
    <w:p w14:paraId="320DBBE0" w14:textId="2592D795" w:rsidR="002E32A2" w:rsidRDefault="002E32A2" w:rsidP="00A40F23">
      <w:pPr>
        <w:numPr>
          <w:ilvl w:val="3"/>
          <w:numId w:val="45"/>
        </w:numPr>
        <w:spacing w:after="290" w:line="290" w:lineRule="atLeast"/>
        <w:rPr>
          <w:ins w:id="3619" w:author="Bell Gully" w:date="2018-07-10T20:17:00Z"/>
          <w:lang w:val="en-AU"/>
        </w:rPr>
      </w:pPr>
      <w:ins w:id="3620" w:author="Bell Gully" w:date="2018-07-10T20:23:00Z">
        <w:r>
          <w:rPr>
            <w:lang w:val="en-AU"/>
          </w:rPr>
          <w:t xml:space="preserve">that different Allocation Rules </w:t>
        </w:r>
      </w:ins>
      <w:ins w:id="3621" w:author="Bell Gully" w:date="2018-07-10T20:24:00Z">
        <w:r>
          <w:rPr>
            <w:lang w:val="en-AU"/>
          </w:rPr>
          <w:t>will not apply in respect of the same Day without good reason;</w:t>
        </w:r>
      </w:ins>
    </w:p>
    <w:p w14:paraId="2CB9ED15" w14:textId="693D5BB3" w:rsidR="00497749" w:rsidRPr="00CC4427" w:rsidRDefault="00497749" w:rsidP="00A40F23">
      <w:pPr>
        <w:numPr>
          <w:ilvl w:val="2"/>
          <w:numId w:val="45"/>
        </w:numPr>
        <w:autoSpaceDE w:val="0"/>
        <w:autoSpaceDN w:val="0"/>
        <w:adjustRightInd w:val="0"/>
        <w:spacing w:after="290" w:line="290" w:lineRule="atLeast"/>
        <w:ind w:right="144"/>
        <w:rPr>
          <w:lang w:val="en-AU"/>
        </w:rPr>
      </w:pPr>
      <w:r>
        <w:t>where the Allocation Rules involve the use of Shippers’ nominated delivery quantities, enable the Outputs to be determined irrespective of whether the total of Shippers’ nominated delivery quantities</w:t>
      </w:r>
      <w:r w:rsidRPr="00CE26DC">
        <w:t xml:space="preserve"> </w:t>
      </w:r>
      <w:r>
        <w:t>equal the metered quantity for (as the case may be) any Day or any Hour</w:t>
      </w:r>
      <w:r w:rsidRPr="00CE26DC">
        <w:t>;</w:t>
      </w:r>
    </w:p>
    <w:p w14:paraId="2296492E" w14:textId="10552004" w:rsidR="00584046" w:rsidRPr="005001A7" w:rsidRDefault="00584046" w:rsidP="00A40F23">
      <w:pPr>
        <w:numPr>
          <w:ilvl w:val="2"/>
          <w:numId w:val="45"/>
        </w:numPr>
        <w:autoSpaceDE w:val="0"/>
        <w:autoSpaceDN w:val="0"/>
        <w:adjustRightInd w:val="0"/>
        <w:spacing w:after="290" w:line="290" w:lineRule="atLeast"/>
        <w:ind w:right="144"/>
        <w:rPr>
          <w:lang w:val="en-AU"/>
        </w:rPr>
      </w:pPr>
      <w:r w:rsidRPr="00CE26DC">
        <w:t xml:space="preserve">set out default rules to be applied by the </w:t>
      </w:r>
      <w:r>
        <w:t xml:space="preserve">Allocation </w:t>
      </w:r>
      <w:r w:rsidRPr="00CE26DC">
        <w:t>Agent where</w:t>
      </w:r>
      <w:r>
        <w:t>:</w:t>
      </w:r>
    </w:p>
    <w:p w14:paraId="7A821FBB" w14:textId="77777777" w:rsidR="00584046" w:rsidRPr="00CE26DC" w:rsidRDefault="00584046" w:rsidP="00A40F23">
      <w:pPr>
        <w:numPr>
          <w:ilvl w:val="3"/>
          <w:numId w:val="45"/>
        </w:numPr>
        <w:spacing w:after="290" w:line="290" w:lineRule="atLeast"/>
      </w:pPr>
      <w:r w:rsidRPr="00CE26DC">
        <w:t>the Inputs are not provided or received in fu</w:t>
      </w:r>
      <w:r>
        <w:t>ll and within the required times</w:t>
      </w:r>
      <w:r w:rsidRPr="00CE26DC">
        <w:t xml:space="preserve"> or if they contain any deficiency; </w:t>
      </w:r>
    </w:p>
    <w:p w14:paraId="6D0847B6" w14:textId="77777777" w:rsidR="00584046" w:rsidRPr="00CE26DC" w:rsidRDefault="00584046" w:rsidP="00A40F23">
      <w:pPr>
        <w:numPr>
          <w:ilvl w:val="3"/>
          <w:numId w:val="45"/>
        </w:numPr>
        <w:spacing w:after="290" w:line="290" w:lineRule="atLeast"/>
      </w:pPr>
      <w:r w:rsidRPr="00CE26DC">
        <w:t xml:space="preserve">the Inputs cannot be calculated for any reason other than </w:t>
      </w:r>
      <w:r>
        <w:t>a Force Majeure Event;</w:t>
      </w:r>
      <w:r w:rsidRPr="00CE26DC">
        <w:t xml:space="preserve"> </w:t>
      </w:r>
    </w:p>
    <w:p w14:paraId="71B3F7D7" w14:textId="77777777" w:rsidR="00584046" w:rsidRPr="00CE26DC" w:rsidRDefault="00584046" w:rsidP="00A40F23">
      <w:pPr>
        <w:numPr>
          <w:ilvl w:val="3"/>
          <w:numId w:val="45"/>
        </w:numPr>
        <w:spacing w:after="290" w:line="290" w:lineRule="atLeast"/>
      </w:pPr>
      <w:r w:rsidRPr="00CE26DC">
        <w:t xml:space="preserve">the Outputs cannot be calculated for any reason other than </w:t>
      </w:r>
      <w:r>
        <w:t xml:space="preserve">a </w:t>
      </w:r>
      <w:r w:rsidRPr="00CE26DC">
        <w:t>Force Majeure</w:t>
      </w:r>
      <w:r>
        <w:t xml:space="preserve"> Event</w:t>
      </w:r>
      <w:r w:rsidRPr="00CE26DC">
        <w:t xml:space="preserve">; </w:t>
      </w:r>
    </w:p>
    <w:p w14:paraId="1DABED61" w14:textId="58550FD4" w:rsidR="00584046" w:rsidRPr="002B0B29" w:rsidRDefault="00584046" w:rsidP="00A40F23">
      <w:pPr>
        <w:numPr>
          <w:ilvl w:val="3"/>
          <w:numId w:val="45"/>
        </w:numPr>
        <w:spacing w:after="290" w:line="290" w:lineRule="atLeast"/>
        <w:rPr>
          <w:lang w:val="en-AU"/>
        </w:rPr>
      </w:pPr>
      <w:r w:rsidRPr="00CE26DC">
        <w:t xml:space="preserve">there is a dispute between </w:t>
      </w:r>
      <w:r w:rsidR="002F22EB">
        <w:t>any</w:t>
      </w:r>
      <w:r w:rsidRPr="00CE26DC">
        <w:t xml:space="preserve"> parties to the </w:t>
      </w:r>
      <w:r>
        <w:t xml:space="preserve">Allocation Agreement </w:t>
      </w:r>
      <w:r w:rsidRPr="00CE26DC">
        <w:t xml:space="preserve">as to the Inputs, Outputs or the interpretation of the </w:t>
      </w:r>
      <w:r>
        <w:t>Allocation Agreement</w:t>
      </w:r>
      <w:r w:rsidR="00CC4427">
        <w:t xml:space="preserve"> or Allocation Rules,</w:t>
      </w:r>
      <w:r>
        <w:t xml:space="preserve"> wh</w:t>
      </w:r>
      <w:r w:rsidR="00CA1E67">
        <w:t>ich ensure that</w:t>
      </w:r>
      <w:r>
        <w:t>:</w:t>
      </w:r>
    </w:p>
    <w:p w14:paraId="67BE6705" w14:textId="69C346A2" w:rsidR="00584046" w:rsidRDefault="00584046" w:rsidP="00584046">
      <w:pPr>
        <w:spacing w:after="290" w:line="290" w:lineRule="atLeast"/>
        <w:ind w:left="2496" w:hanging="625"/>
      </w:pPr>
      <w:r>
        <w:lastRenderedPageBreak/>
        <w:t>A</w:t>
      </w:r>
      <w:r>
        <w:tab/>
      </w:r>
      <w:r w:rsidRPr="00CE26DC">
        <w:t>the Outputs</w:t>
      </w:r>
      <w:r w:rsidR="00CC4427">
        <w:t xml:space="preserve"> shall be determined</w:t>
      </w:r>
      <w:r w:rsidRPr="00CE26DC">
        <w:t xml:space="preserve"> </w:t>
      </w:r>
      <w:r w:rsidR="002F22EB">
        <w:t xml:space="preserve">in accordance with the timing referred to in </w:t>
      </w:r>
      <w:r w:rsidR="002F22EB" w:rsidRPr="002F22EB">
        <w:rPr>
          <w:i/>
        </w:rPr>
        <w:t>section 6.14(b)</w:t>
      </w:r>
      <w:r w:rsidR="002F22EB">
        <w:t xml:space="preserve"> of the Code</w:t>
      </w:r>
      <w:r>
        <w:t>; and</w:t>
      </w:r>
    </w:p>
    <w:p w14:paraId="0E832148" w14:textId="115C8C01" w:rsidR="00584046" w:rsidRPr="005001A7" w:rsidRDefault="00584046" w:rsidP="00584046">
      <w:pPr>
        <w:spacing w:after="290" w:line="290" w:lineRule="atLeast"/>
        <w:ind w:left="2496" w:hanging="625"/>
        <w:rPr>
          <w:lang w:val="en-AU"/>
        </w:rPr>
      </w:pPr>
      <w:r>
        <w:t>B</w:t>
      </w:r>
      <w:r>
        <w:tab/>
      </w:r>
      <w:r w:rsidR="003754FE">
        <w:t>F</w:t>
      </w:r>
      <w:r>
        <w:t>irst Gas (</w:t>
      </w:r>
      <w:r w:rsidRPr="00CE26DC">
        <w:t>as the owner and operator of the Transmission System)</w:t>
      </w:r>
      <w:r>
        <w:t xml:space="preserve"> </w:t>
      </w:r>
      <w:r w:rsidR="003754FE">
        <w:t xml:space="preserve">is not required to be </w:t>
      </w:r>
      <w:r>
        <w:t>involved in the dispute</w:t>
      </w:r>
      <w:r w:rsidRPr="00CE26DC">
        <w:t>; and</w:t>
      </w:r>
    </w:p>
    <w:p w14:paraId="7EA5B7A7" w14:textId="4C23B2C8" w:rsidR="00584046" w:rsidRPr="003754FE" w:rsidRDefault="00584046" w:rsidP="00A40F23">
      <w:pPr>
        <w:numPr>
          <w:ilvl w:val="2"/>
          <w:numId w:val="45"/>
        </w:numPr>
        <w:autoSpaceDE w:val="0"/>
        <w:autoSpaceDN w:val="0"/>
        <w:adjustRightInd w:val="0"/>
        <w:spacing w:after="290" w:line="290" w:lineRule="atLeast"/>
        <w:ind w:right="144"/>
        <w:rPr>
          <w:lang w:val="en-AU"/>
        </w:rPr>
      </w:pPr>
      <w:r w:rsidRPr="00CE26DC">
        <w:t>set out “</w:t>
      </w:r>
      <w:r w:rsidR="003754FE">
        <w:t>Fall-</w:t>
      </w:r>
      <w:r w:rsidRPr="00F94AFB">
        <w:t xml:space="preserve">Back </w:t>
      </w:r>
      <w:r w:rsidR="00977396">
        <w:t>Allocation</w:t>
      </w:r>
      <w:r w:rsidRPr="00F94AFB">
        <w:t xml:space="preserve"> Rules</w:t>
      </w:r>
      <w:r w:rsidRPr="00CE26DC">
        <w:t xml:space="preserve">” </w:t>
      </w:r>
      <w:r w:rsidR="00CC4427">
        <w:t xml:space="preserve">which </w:t>
      </w:r>
      <w:r w:rsidRPr="00CE26DC">
        <w:t xml:space="preserve">the </w:t>
      </w:r>
      <w:r>
        <w:t>Allocation</w:t>
      </w:r>
      <w:r w:rsidRPr="00CE26DC">
        <w:t xml:space="preserve"> Agent </w:t>
      </w:r>
      <w:r>
        <w:t xml:space="preserve">shall apply </w:t>
      </w:r>
      <w:r w:rsidRPr="00CE26DC">
        <w:t xml:space="preserve">if a default rule referred to in </w:t>
      </w:r>
      <w:r w:rsidRPr="00CE26DC">
        <w:rPr>
          <w:i/>
        </w:rPr>
        <w:t xml:space="preserve">paragraph </w:t>
      </w:r>
      <w:r>
        <w:rPr>
          <w:i/>
        </w:rPr>
        <w:t>3.1</w:t>
      </w:r>
      <w:r w:rsidRPr="00CE26DC">
        <w:rPr>
          <w:i/>
        </w:rPr>
        <w:t>(b)</w:t>
      </w:r>
      <w:r w:rsidRPr="00CE26DC">
        <w:t xml:space="preserve"> fails</w:t>
      </w:r>
      <w:r w:rsidR="00977396">
        <w:t xml:space="preserve">, </w:t>
      </w:r>
      <w:r w:rsidR="00B763D7">
        <w:t xml:space="preserve">to determine each Shipper’s </w:t>
      </w:r>
      <w:r w:rsidR="003754FE">
        <w:t xml:space="preserve">Outputs. </w:t>
      </w:r>
    </w:p>
    <w:p w14:paraId="08E02262" w14:textId="746E7F5F" w:rsidR="005C2A5E" w:rsidRDefault="005C2A5E">
      <w:pPr>
        <w:spacing w:after="0" w:line="240" w:lineRule="auto"/>
        <w:rPr>
          <w:ins w:id="3622" w:author="Bell Gully" w:date="2018-07-12T09:43:00Z"/>
          <w:lang w:val="en-AU"/>
        </w:rPr>
      </w:pPr>
      <w:ins w:id="3623" w:author="Bell Gully" w:date="2018-07-12T09:43:00Z">
        <w:r>
          <w:rPr>
            <w:lang w:val="en-AU"/>
          </w:rPr>
          <w:br w:type="page"/>
        </w:r>
      </w:ins>
    </w:p>
    <w:p w14:paraId="7D7DE3A2" w14:textId="49122F84" w:rsidR="00310D67" w:rsidRPr="00715156" w:rsidRDefault="005C2A5E" w:rsidP="00715156">
      <w:pPr>
        <w:pStyle w:val="Heading1"/>
        <w:rPr>
          <w:lang w:val="en-AU"/>
        </w:rPr>
      </w:pPr>
      <w:bookmarkStart w:id="3624" w:name="_Toc521680743"/>
      <w:ins w:id="3625" w:author="Bell Gully" w:date="2018-07-12T09:43:00Z">
        <w:r w:rsidRPr="00530C8E">
          <w:rPr>
            <w:snapToGrid w:val="0"/>
            <w:lang w:val="en-AU"/>
          </w:rPr>
          <w:lastRenderedPageBreak/>
          <w:t xml:space="preserve">schedule </w:t>
        </w:r>
        <w:r>
          <w:rPr>
            <w:snapToGrid w:val="0"/>
            <w:lang w:val="en-AU"/>
          </w:rPr>
          <w:t>Five</w:t>
        </w:r>
        <w:r w:rsidRPr="00530C8E">
          <w:rPr>
            <w:snapToGrid w:val="0"/>
            <w:lang w:val="en-AU"/>
          </w:rPr>
          <w:t xml:space="preserve">:  </w:t>
        </w:r>
      </w:ins>
      <w:ins w:id="3626" w:author="Bell Gully" w:date="2018-07-12T14:52:00Z">
        <w:r w:rsidR="00C11067">
          <w:rPr>
            <w:snapToGrid w:val="0"/>
            <w:lang w:val="en-AU"/>
          </w:rPr>
          <w:t xml:space="preserve">Common </w:t>
        </w:r>
      </w:ins>
      <w:ins w:id="3627" w:author="Bell Gully" w:date="2018-07-12T18:20:00Z">
        <w:r w:rsidR="00706476">
          <w:rPr>
            <w:snapToGrid w:val="0"/>
            <w:lang w:val="en-AU"/>
          </w:rPr>
          <w:t xml:space="preserve">Receipt Point </w:t>
        </w:r>
      </w:ins>
      <w:ins w:id="3628" w:author="Bell Gully" w:date="2018-07-12T09:44:00Z">
        <w:r>
          <w:rPr>
            <w:snapToGrid w:val="0"/>
            <w:lang w:val="en-AU"/>
          </w:rPr>
          <w:t>Interconnection Agreement Provisions</w:t>
        </w:r>
      </w:ins>
      <w:bookmarkEnd w:id="3624"/>
    </w:p>
    <w:p w14:paraId="3C097DA9" w14:textId="77777777" w:rsidR="00807BD4" w:rsidRDefault="00807BD4" w:rsidP="00A40F23">
      <w:pPr>
        <w:pStyle w:val="Heading1"/>
        <w:numPr>
          <w:ilvl w:val="0"/>
          <w:numId w:val="111"/>
        </w:numPr>
        <w:rPr>
          <w:snapToGrid w:val="0"/>
        </w:rPr>
      </w:pPr>
      <w:bookmarkStart w:id="3629" w:name="_Toc519192593"/>
      <w:bookmarkStart w:id="3630" w:name="_Toc521680744"/>
      <w:bookmarkStart w:id="3631" w:name="_Toc501708712"/>
      <w:r>
        <w:rPr>
          <w:snapToGrid w:val="0"/>
        </w:rPr>
        <w:t>DEFINITIONS AND CONSTRUCTION</w:t>
      </w:r>
      <w:bookmarkEnd w:id="3629"/>
      <w:bookmarkEnd w:id="3630"/>
    </w:p>
    <w:p w14:paraId="532685E6" w14:textId="77777777" w:rsidR="00807BD4" w:rsidRDefault="00807BD4" w:rsidP="00807BD4">
      <w:pPr>
        <w:pStyle w:val="Heading2"/>
      </w:pPr>
      <w:r w:rsidRPr="00E71D4E">
        <w:rPr>
          <w:snapToGrid w:val="0"/>
          <w:lang w:val="en-AU"/>
        </w:rPr>
        <w:t>Defined Terms</w:t>
      </w:r>
    </w:p>
    <w:p w14:paraId="07EBA9AA" w14:textId="17488FE8" w:rsidR="00807BD4" w:rsidRDefault="00807BD4" w:rsidP="00A40F23">
      <w:pPr>
        <w:numPr>
          <w:ilvl w:val="1"/>
          <w:numId w:val="111"/>
        </w:numPr>
      </w:pPr>
      <w:r>
        <w:t xml:space="preserve">Subject to </w:t>
      </w:r>
      <w:r w:rsidRPr="00C77155">
        <w:rPr>
          <w:i/>
        </w:rPr>
        <w:t xml:space="preserve">section </w:t>
      </w:r>
      <w:ins w:id="3632" w:author="Bell Gully" w:date="2018-07-10T08:43:00Z">
        <w:r>
          <w:rPr>
            <w:i/>
          </w:rPr>
          <w:t>1</w:t>
        </w:r>
      </w:ins>
      <w:del w:id="3633" w:author="Bell Gully" w:date="2018-07-10T08:43:00Z">
        <w:r w:rsidRPr="00C77155" w:rsidDel="007D4F65">
          <w:rPr>
            <w:i/>
          </w:rPr>
          <w:delText>20</w:delText>
        </w:r>
      </w:del>
      <w:r w:rsidRPr="00C77155">
        <w:rPr>
          <w:i/>
        </w:rPr>
        <w:t>.2</w:t>
      </w:r>
      <w:r>
        <w:t xml:space="preserve">, capitalised terms </w:t>
      </w:r>
      <w:ins w:id="3634" w:author="Bell Gully" w:date="2018-06-20T11:41:00Z">
        <w:r>
          <w:t xml:space="preserve">used but not defined in this Agreement are to </w:t>
        </w:r>
      </w:ins>
      <w:r>
        <w:t>have the meaning given to those terms in the Code</w:t>
      </w:r>
      <w:ins w:id="3635" w:author="Bell Gully" w:date="2018-08-07T08:15:00Z">
        <w:r w:rsidR="00902CC1">
          <w:t xml:space="preserve"> with any necessary changes for the context</w:t>
        </w:r>
      </w:ins>
      <w:ins w:id="3636" w:author="Bell Gully" w:date="2018-06-20T11:41:00Z">
        <w:r>
          <w:t xml:space="preserve"> (including as </w:t>
        </w:r>
      </w:ins>
      <w:ins w:id="3637" w:author="Bell Gully" w:date="2018-06-20T21:08:00Z">
        <w:r>
          <w:t>such terms</w:t>
        </w:r>
      </w:ins>
      <w:ins w:id="3638" w:author="Bell Gully" w:date="2018-06-20T11:41:00Z">
        <w:r>
          <w:t xml:space="preserve"> may be amended from </w:t>
        </w:r>
      </w:ins>
      <w:ins w:id="3639" w:author="Bell Gully" w:date="2018-06-20T11:42:00Z">
        <w:r>
          <w:t>time</w:t>
        </w:r>
      </w:ins>
      <w:ins w:id="3640" w:author="Bell Gully" w:date="2018-06-20T11:41:00Z">
        <w:r>
          <w:t xml:space="preserve"> to time in </w:t>
        </w:r>
      </w:ins>
      <w:ins w:id="3641" w:author="Bell Gully" w:date="2018-06-20T11:42:00Z">
        <w:r>
          <w:t>accordance</w:t>
        </w:r>
      </w:ins>
      <w:ins w:id="3642" w:author="Bell Gully" w:date="2018-06-20T11:41:00Z">
        <w:r>
          <w:t xml:space="preserve"> </w:t>
        </w:r>
      </w:ins>
      <w:ins w:id="3643" w:author="Bell Gully" w:date="2018-06-20T11:42:00Z">
        <w:r>
          <w:t>with the requirements of the Code</w:t>
        </w:r>
      </w:ins>
      <w:ins w:id="3644" w:author="Bell Gully" w:date="2018-06-25T09:33:00Z">
        <w:r>
          <w:t xml:space="preserve"> and thereafter </w:t>
        </w:r>
      </w:ins>
      <w:ins w:id="3645" w:author="Bell Gully" w:date="2018-06-20T21:08:00Z">
        <w:r>
          <w:t xml:space="preserve">read with any necessary changes </w:t>
        </w:r>
      </w:ins>
      <w:ins w:id="3646" w:author="Bell Gully" w:date="2018-06-20T21:09:00Z">
        <w:r>
          <w:t>for the context</w:t>
        </w:r>
      </w:ins>
      <w:ins w:id="3647" w:author="Bell Gully" w:date="2018-06-20T11:42:00Z">
        <w:r>
          <w:t>)</w:t>
        </w:r>
      </w:ins>
      <w:r>
        <w:t>.</w:t>
      </w:r>
    </w:p>
    <w:p w14:paraId="76D8A1D1" w14:textId="0F0B19BB" w:rsidR="00807BD4" w:rsidRPr="007151A9" w:rsidRDefault="00807BD4" w:rsidP="00A40F23">
      <w:pPr>
        <w:numPr>
          <w:ilvl w:val="1"/>
          <w:numId w:val="111"/>
        </w:numPr>
        <w:rPr>
          <w:ins w:id="3648" w:author="Bell Gully" w:date="2018-07-24T10:23:00Z"/>
        </w:rPr>
      </w:pPr>
      <w:r w:rsidRPr="007151A9">
        <w:t>In this Agreement:</w:t>
      </w:r>
    </w:p>
    <w:p w14:paraId="04D42C22" w14:textId="6D4145E0" w:rsidR="007151A9" w:rsidDel="00B45963" w:rsidRDefault="007151A9" w:rsidP="007151A9">
      <w:pPr>
        <w:ind w:left="624"/>
        <w:rPr>
          <w:del w:id="3649" w:author="Bell Gully" w:date="2018-08-16T12:33:00Z"/>
          <w:iCs/>
        </w:rPr>
      </w:pPr>
      <w:del w:id="3650" w:author="Bell Gully" w:date="2018-08-16T12:33:00Z">
        <w:r w:rsidRPr="00F27205" w:rsidDel="00B45963">
          <w:rPr>
            <w:i/>
            <w:iCs/>
          </w:rPr>
          <w:delText xml:space="preserve">Additional </w:delText>
        </w:r>
        <w:r w:rsidDel="00B45963">
          <w:rPr>
            <w:i/>
            <w:iCs/>
          </w:rPr>
          <w:delText>Receipt</w:delText>
        </w:r>
        <w:r w:rsidRPr="00F27205" w:rsidDel="00B45963">
          <w:rPr>
            <w:i/>
            <w:iCs/>
          </w:rPr>
          <w:delText xml:space="preserve"> Point</w:delText>
        </w:r>
        <w:r w:rsidRPr="00F27205" w:rsidDel="00B45963">
          <w:rPr>
            <w:iCs/>
          </w:rPr>
          <w:delText xml:space="preserve"> means</w:delText>
        </w:r>
        <w:r w:rsidDel="00B45963">
          <w:rPr>
            <w:iCs/>
          </w:rPr>
          <w:delText xml:space="preserve"> a </w:delText>
        </w:r>
      </w:del>
      <w:del w:id="3651" w:author="Bell Gully" w:date="2018-06-19T19:28:00Z">
        <w:r w:rsidDel="006E71EA">
          <w:rPr>
            <w:iCs/>
          </w:rPr>
          <w:delText>r</w:delText>
        </w:r>
      </w:del>
      <w:del w:id="3652" w:author="Bell Gully" w:date="2018-08-16T12:33:00Z">
        <w:r w:rsidDel="00B45963">
          <w:rPr>
            <w:iCs/>
          </w:rPr>
          <w:delText xml:space="preserve">eceipt </w:delText>
        </w:r>
      </w:del>
      <w:del w:id="3653" w:author="Bell Gully" w:date="2018-06-19T19:28:00Z">
        <w:r w:rsidDel="006E71EA">
          <w:rPr>
            <w:iCs/>
          </w:rPr>
          <w:delText>p</w:delText>
        </w:r>
      </w:del>
      <w:del w:id="3654" w:author="Bell Gully" w:date="2018-08-16T12:33:00Z">
        <w:r w:rsidDel="00B45963">
          <w:rPr>
            <w:iCs/>
          </w:rPr>
          <w:delText>oint that:</w:delText>
        </w:r>
      </w:del>
    </w:p>
    <w:p w14:paraId="5AADD085" w14:textId="67BD2DC3" w:rsidR="007151A9" w:rsidRPr="009B0F87" w:rsidDel="00B45963" w:rsidRDefault="007151A9" w:rsidP="00A40F23">
      <w:pPr>
        <w:numPr>
          <w:ilvl w:val="2"/>
          <w:numId w:val="66"/>
        </w:numPr>
        <w:rPr>
          <w:del w:id="3655" w:author="Bell Gully" w:date="2018-08-16T12:33:00Z"/>
        </w:rPr>
      </w:pPr>
      <w:del w:id="3656" w:author="Bell Gully" w:date="2018-08-16T12:33:00Z">
        <w:r w:rsidDel="00B45963">
          <w:rPr>
            <w:iCs/>
          </w:rPr>
          <w:delText xml:space="preserve">is built </w:delText>
        </w:r>
        <w:r w:rsidRPr="00F27205" w:rsidDel="00B45963">
          <w:rPr>
            <w:iCs/>
          </w:rPr>
          <w:delText>after the Commencement Date</w:delText>
        </w:r>
        <w:r w:rsidDel="00B45963">
          <w:rPr>
            <w:iCs/>
          </w:rPr>
          <w:delText>;</w:delText>
        </w:r>
        <w:r w:rsidRPr="00F27205" w:rsidDel="00B45963">
          <w:rPr>
            <w:iCs/>
          </w:rPr>
          <w:delText xml:space="preserve"> or</w:delText>
        </w:r>
      </w:del>
    </w:p>
    <w:p w14:paraId="592552AF" w14:textId="374EED5B" w:rsidR="007151A9" w:rsidRPr="009B0F87" w:rsidDel="00B45963" w:rsidRDefault="007151A9" w:rsidP="00A40F23">
      <w:pPr>
        <w:numPr>
          <w:ilvl w:val="2"/>
          <w:numId w:val="66"/>
        </w:numPr>
        <w:rPr>
          <w:del w:id="3657" w:author="Bell Gully" w:date="2018-08-16T12:33:00Z"/>
        </w:rPr>
      </w:pPr>
      <w:del w:id="3658" w:author="Bell Gully" w:date="2018-08-16T12:33:00Z">
        <w:r w:rsidDel="00B45963">
          <w:rPr>
            <w:iCs/>
          </w:rPr>
          <w:delText>is in operation on the Commencement Date</w:delText>
        </w:r>
        <w:r w:rsidRPr="00F27205" w:rsidDel="00B45963">
          <w:rPr>
            <w:iCs/>
          </w:rPr>
          <w:delText xml:space="preserve"> </w:delText>
        </w:r>
        <w:r w:rsidDel="00B45963">
          <w:rPr>
            <w:iCs/>
          </w:rPr>
          <w:delText xml:space="preserve">but </w:delText>
        </w:r>
        <w:r w:rsidRPr="00F27205" w:rsidDel="00B45963">
          <w:rPr>
            <w:iCs/>
          </w:rPr>
          <w:delText xml:space="preserve">which </w:delText>
        </w:r>
        <w:r w:rsidDel="00B45963">
          <w:rPr>
            <w:iCs/>
          </w:rPr>
          <w:delText xml:space="preserve">is later modified to the extent that First Gas </w:delText>
        </w:r>
        <w:r w:rsidRPr="00F27205" w:rsidDel="00B45963">
          <w:rPr>
            <w:iCs/>
          </w:rPr>
          <w:delText>(</w:delText>
        </w:r>
        <w:r w:rsidDel="00B45963">
          <w:rPr>
            <w:iCs/>
          </w:rPr>
          <w:delText>in its reasonable opinion</w:delText>
        </w:r>
        <w:r w:rsidRPr="00F27205" w:rsidDel="00B45963">
          <w:rPr>
            <w:iCs/>
          </w:rPr>
          <w:delText>)</w:delText>
        </w:r>
        <w:r w:rsidDel="00B45963">
          <w:rPr>
            <w:iCs/>
          </w:rPr>
          <w:delText xml:space="preserve"> needs to make material modifications to its Pipeline and/or any First Gas Equipment</w:delText>
        </w:r>
        <w:r w:rsidRPr="00F27205" w:rsidDel="00B45963">
          <w:rPr>
            <w:iCs/>
          </w:rPr>
          <w:delText xml:space="preserve">, </w:delText>
        </w:r>
      </w:del>
    </w:p>
    <w:p w14:paraId="07E1F1A6" w14:textId="6C7E3026" w:rsidR="007151A9" w:rsidDel="00B45963" w:rsidRDefault="007151A9" w:rsidP="007151A9">
      <w:pPr>
        <w:ind w:left="624"/>
        <w:rPr>
          <w:del w:id="3659" w:author="Bell Gully" w:date="2018-08-16T12:33:00Z"/>
          <w:iCs/>
        </w:rPr>
      </w:pPr>
      <w:del w:id="3660" w:author="Bell Gully" w:date="2018-08-16T12:33:00Z">
        <w:r w:rsidDel="00B45963">
          <w:rPr>
            <w:iCs/>
          </w:rPr>
          <w:delText xml:space="preserve">that is </w:delText>
        </w:r>
        <w:r w:rsidRPr="00F27205" w:rsidDel="00B45963">
          <w:rPr>
            <w:iCs/>
          </w:rPr>
          <w:delText xml:space="preserve">incorporated into this Agreement pursuant to an </w:delText>
        </w:r>
        <w:r w:rsidDel="00B45963">
          <w:rPr>
            <w:iCs/>
          </w:rPr>
          <w:delText>A</w:delText>
        </w:r>
        <w:r w:rsidRPr="00F27205" w:rsidDel="00B45963">
          <w:rPr>
            <w:iCs/>
          </w:rPr>
          <w:delText xml:space="preserve">mending </w:delText>
        </w:r>
        <w:r w:rsidDel="00B45963">
          <w:rPr>
            <w:iCs/>
          </w:rPr>
          <w:delText>A</w:delText>
        </w:r>
        <w:r w:rsidRPr="00F27205" w:rsidDel="00B45963">
          <w:rPr>
            <w:iCs/>
          </w:rPr>
          <w:delText>greement;</w:delText>
        </w:r>
      </w:del>
    </w:p>
    <w:p w14:paraId="02001A44" w14:textId="6881B3D4" w:rsidR="007151A9" w:rsidDel="00715156" w:rsidRDefault="007151A9" w:rsidP="007151A9">
      <w:pPr>
        <w:ind w:left="624"/>
        <w:rPr>
          <w:del w:id="3661" w:author="Bell Gully" w:date="2018-08-12T12:25:00Z"/>
          <w:snapToGrid w:val="0"/>
        </w:rPr>
      </w:pPr>
      <w:del w:id="3662" w:author="Bell Gully" w:date="2018-08-12T10:46:00Z">
        <w:r w:rsidRPr="0058074D" w:rsidDel="00F716CA">
          <w:rPr>
            <w:i/>
          </w:rPr>
          <w:delText xml:space="preserve">Agreed </w:delText>
        </w:r>
        <w:r w:rsidDel="00F716CA">
          <w:rPr>
            <w:i/>
          </w:rPr>
          <w:delText>Injection</w:delText>
        </w:r>
        <w:r w:rsidRPr="0058074D" w:rsidDel="00F716CA">
          <w:rPr>
            <w:i/>
          </w:rPr>
          <w:delText xml:space="preserve"> Profile</w:delText>
        </w:r>
        <w:r w:rsidDel="00F716CA">
          <w:delText xml:space="preserve"> or </w:delText>
        </w:r>
        <w:r w:rsidDel="00F716CA">
          <w:rPr>
            <w:i/>
          </w:rPr>
          <w:delText>AIP</w:delText>
        </w:r>
        <w:r w:rsidDel="00F716CA">
          <w:delText xml:space="preserve"> means</w:delText>
        </w:r>
        <w:r w:rsidRPr="00D069F6" w:rsidDel="00F716CA">
          <w:rPr>
            <w:snapToGrid w:val="0"/>
          </w:rPr>
          <w:delText xml:space="preserve"> </w:delText>
        </w:r>
        <w:r w:rsidDel="00F716CA">
          <w:rPr>
            <w:snapToGrid w:val="0"/>
          </w:rPr>
          <w:delText xml:space="preserve">an </w:delText>
        </w:r>
        <w:r w:rsidRPr="00D069F6" w:rsidDel="00F716CA">
          <w:rPr>
            <w:snapToGrid w:val="0"/>
          </w:rPr>
          <w:delText xml:space="preserve">schedule of Hourly </w:delText>
        </w:r>
        <w:r w:rsidDel="00F716CA">
          <w:rPr>
            <w:snapToGrid w:val="0"/>
          </w:rPr>
          <w:delText xml:space="preserve">Gas injection </w:delText>
        </w:r>
        <w:r w:rsidRPr="00D069F6" w:rsidDel="00F716CA">
          <w:rPr>
            <w:snapToGrid w:val="0"/>
          </w:rPr>
          <w:delText xml:space="preserve">quantities </w:delText>
        </w:r>
        <w:r w:rsidDel="00F716CA">
          <w:rPr>
            <w:snapToGrid w:val="0"/>
          </w:rPr>
          <w:delText>for a Receipt Point requested by the Interconnected Party and approved by First Gas;</w:delText>
        </w:r>
      </w:del>
      <w:del w:id="3663" w:author="Bell Gully" w:date="2018-08-12T12:25:00Z">
        <w:r w:rsidDel="00715156">
          <w:rPr>
            <w:snapToGrid w:val="0"/>
          </w:rPr>
          <w:delText xml:space="preserve"> </w:delText>
        </w:r>
        <w:r w:rsidRPr="00D069F6" w:rsidDel="00715156">
          <w:rPr>
            <w:snapToGrid w:val="0"/>
          </w:rPr>
          <w:delText xml:space="preserve"> </w:delText>
        </w:r>
      </w:del>
    </w:p>
    <w:p w14:paraId="6D1982D3" w14:textId="77777777" w:rsidR="007151A9" w:rsidRDefault="007151A9" w:rsidP="007151A9">
      <w:pPr>
        <w:ind w:left="624"/>
      </w:pPr>
      <w:r w:rsidRPr="00530C8E">
        <w:rPr>
          <w:i/>
          <w:iCs/>
        </w:rPr>
        <w:t xml:space="preserve">Agreement </w:t>
      </w:r>
      <w:r w:rsidRPr="00530C8E">
        <w:t xml:space="preserve">means this </w:t>
      </w:r>
      <w:r>
        <w:t>“Interconnection A</w:t>
      </w:r>
      <w:r w:rsidRPr="00530C8E">
        <w:t>greement for</w:t>
      </w:r>
      <w:r>
        <w:t xml:space="preserve"> Receipt Points”</w:t>
      </w:r>
      <w:r w:rsidRPr="00530C8E">
        <w:t>, including the schedules and appendices (if any) annexed;</w:t>
      </w:r>
    </w:p>
    <w:p w14:paraId="06BCBFD5" w14:textId="3FDB1B44" w:rsidR="007151A9" w:rsidRPr="00530C8E" w:rsidDel="00B45963" w:rsidRDefault="007151A9" w:rsidP="007151A9">
      <w:pPr>
        <w:ind w:left="624"/>
        <w:rPr>
          <w:del w:id="3664" w:author="Bell Gully" w:date="2018-08-16T12:33:00Z"/>
        </w:rPr>
      </w:pPr>
      <w:del w:id="3665" w:author="Bell Gully" w:date="2018-08-16T12:33:00Z">
        <w:r w:rsidDel="00B45963">
          <w:rPr>
            <w:i/>
          </w:rPr>
          <w:delText xml:space="preserve">Amending Agreement </w:delText>
        </w:r>
        <w:r w:rsidDel="00B45963">
          <w:delText>means an agreement, substantially in the form attached at Schedule Three, that provides for an Additional Receipt Point;</w:delText>
        </w:r>
      </w:del>
    </w:p>
    <w:p w14:paraId="457513BA" w14:textId="77777777" w:rsidR="007151A9" w:rsidRPr="00925C36" w:rsidRDefault="007151A9" w:rsidP="007151A9">
      <w:pPr>
        <w:keepNext/>
        <w:ind w:left="624"/>
        <w:rPr>
          <w:ins w:id="3666" w:author="Bell Gully" w:date="2018-07-23T16:21:00Z"/>
        </w:rPr>
      </w:pPr>
      <w:ins w:id="3667" w:author="Bell Gully" w:date="2018-07-23T16:21:00Z">
        <w:r w:rsidRPr="00D26ABA">
          <w:rPr>
            <w:i/>
          </w:rPr>
          <w:t xml:space="preserve">Capped Amounts </w:t>
        </w:r>
        <w:r>
          <w:t xml:space="preserve">means the amounts specified in </w:t>
        </w:r>
        <w:r w:rsidRPr="00925C36">
          <w:rPr>
            <w:i/>
          </w:rPr>
          <w:t>section 16.4</w:t>
        </w:r>
        <w:r>
          <w:rPr>
            <w:i/>
          </w:rPr>
          <w:t>(a) and (b)</w:t>
        </w:r>
        <w:r>
          <w:t xml:space="preserve"> (as adjusted in accordance with </w:t>
        </w:r>
        <w:r w:rsidRPr="00925C36">
          <w:rPr>
            <w:i/>
          </w:rPr>
          <w:t>section 16.5</w:t>
        </w:r>
        <w:r>
          <w:t xml:space="preserve"> as applicable);</w:t>
        </w:r>
      </w:ins>
    </w:p>
    <w:p w14:paraId="29E9DB6C" w14:textId="77777777" w:rsidR="00351B87" w:rsidRPr="00335F72" w:rsidRDefault="00351B87" w:rsidP="00351B87">
      <w:pPr>
        <w:spacing w:after="290" w:line="290" w:lineRule="atLeast"/>
        <w:ind w:left="624"/>
        <w:rPr>
          <w:bCs/>
        </w:rPr>
      </w:pPr>
      <w:r>
        <w:rPr>
          <w:bCs/>
          <w:i/>
          <w:iCs/>
        </w:rPr>
        <w:t>Charges</w:t>
      </w:r>
      <w:r>
        <w:rPr>
          <w:bCs/>
        </w:rPr>
        <w:t xml:space="preserve"> means all amounts payable by the Interconnected Party under this Agreement </w:t>
      </w:r>
      <w:ins w:id="3668" w:author="Bell Gully" w:date="2018-07-09T12:12:00Z">
        <w:r>
          <w:rPr>
            <w:bCs/>
          </w:rPr>
          <w:t>(</w:t>
        </w:r>
      </w:ins>
      <w:r>
        <w:rPr>
          <w:bCs/>
        </w:rPr>
        <w:t>except OBA Charges</w:t>
      </w:r>
      <w:ins w:id="3669" w:author="Bell Gully" w:date="2018-07-09T12:12:00Z">
        <w:r>
          <w:rPr>
            <w:bCs/>
          </w:rPr>
          <w:t xml:space="preserve">) including any Interconnection Fee or </w:t>
        </w:r>
        <w:proofErr w:type="spellStart"/>
        <w:r>
          <w:rPr>
            <w:bCs/>
          </w:rPr>
          <w:t>Odorisation</w:t>
        </w:r>
        <w:proofErr w:type="spellEnd"/>
        <w:r>
          <w:rPr>
            <w:bCs/>
          </w:rPr>
          <w:t xml:space="preserve"> Fee (each of which may be specified in $/Day or some other basis) and any Termination Fee</w:t>
        </w:r>
      </w:ins>
      <w:r>
        <w:t xml:space="preserve">; </w:t>
      </w:r>
    </w:p>
    <w:p w14:paraId="3EBE3836" w14:textId="77777777" w:rsidR="007151A9" w:rsidRPr="00D628B4" w:rsidRDefault="007151A9" w:rsidP="007151A9">
      <w:pPr>
        <w:ind w:left="624"/>
        <w:rPr>
          <w:bCs/>
          <w:iCs/>
        </w:rPr>
      </w:pPr>
      <w:r w:rsidRPr="004E64AA">
        <w:rPr>
          <w:bCs/>
          <w:i/>
          <w:iCs/>
        </w:rPr>
        <w:t xml:space="preserve">Code </w:t>
      </w:r>
      <w:r w:rsidRPr="00D628B4">
        <w:rPr>
          <w:bCs/>
          <w:iCs/>
        </w:rPr>
        <w:t>means the Gas Transmission Access Code, as amended or replaced;</w:t>
      </w:r>
    </w:p>
    <w:p w14:paraId="227F560C" w14:textId="02D986D0" w:rsidR="007151A9" w:rsidRDefault="007151A9" w:rsidP="007151A9">
      <w:pPr>
        <w:ind w:left="624"/>
      </w:pPr>
      <w:r w:rsidRPr="00530C8E">
        <w:rPr>
          <w:bCs/>
          <w:i/>
          <w:iCs/>
        </w:rPr>
        <w:t>Commencement Date</w:t>
      </w:r>
      <w:r w:rsidRPr="00530C8E">
        <w:rPr>
          <w:b/>
        </w:rPr>
        <w:t xml:space="preserve"> </w:t>
      </w:r>
      <w:ins w:id="3670" w:author="Bell Gully" w:date="2018-08-12T10:46:00Z">
        <w:r w:rsidR="00F716CA">
          <w:t>means the later of [•] and the date it is signed by both Parties</w:t>
        </w:r>
      </w:ins>
      <w:del w:id="3671" w:author="Bell Gully" w:date="2018-08-12T10:46:00Z">
        <w:r w:rsidRPr="00540E5C" w:rsidDel="00F716CA">
          <w:delText xml:space="preserve">has the meaning set out in </w:delText>
        </w:r>
        <w:r w:rsidRPr="00540E5C" w:rsidDel="00F716CA">
          <w:rPr>
            <w:i/>
          </w:rPr>
          <w:delText xml:space="preserve">section </w:delText>
        </w:r>
        <w:r w:rsidDel="00F716CA">
          <w:rPr>
            <w:i/>
          </w:rPr>
          <w:delText>14.1</w:delText>
        </w:r>
      </w:del>
      <w:r w:rsidRPr="00530C8E">
        <w:t>;</w:t>
      </w:r>
    </w:p>
    <w:p w14:paraId="03D34FCA" w14:textId="77777777" w:rsidR="007151A9" w:rsidRPr="00530C8E" w:rsidRDefault="007151A9" w:rsidP="007151A9">
      <w:pPr>
        <w:ind w:left="624"/>
      </w:pPr>
      <w:r w:rsidRPr="00530C8E">
        <w:rPr>
          <w:bCs/>
          <w:i/>
          <w:iCs/>
        </w:rPr>
        <w:t>Emergency</w:t>
      </w:r>
      <w:r w:rsidRPr="00530C8E">
        <w:t xml:space="preserve"> means </w:t>
      </w:r>
      <w:del w:id="3672" w:author="Bell Gully" w:date="2018-06-20T20:55:00Z">
        <w:r w:rsidRPr="00530C8E" w:rsidDel="0043415C">
          <w:delText xml:space="preserve">a state of affairs, or </w:delText>
        </w:r>
      </w:del>
      <w:r w:rsidRPr="00530C8E">
        <w:t xml:space="preserve">an event or circumstance </w:t>
      </w:r>
      <w:r>
        <w:t xml:space="preserve">(or a series of events or circumstances) </w:t>
      </w:r>
      <w:del w:id="3673" w:author="Bell Gully" w:date="2018-06-20T20:56:00Z">
        <w:r w:rsidRPr="00530C8E" w:rsidDel="0043415C">
          <w:delText xml:space="preserve">that </w:delText>
        </w:r>
        <w:r w:rsidDel="0043415C">
          <w:delText>a Party</w:delText>
        </w:r>
      </w:del>
      <w:ins w:id="3674" w:author="Bell Gully" w:date="2018-06-20T20:56:00Z">
        <w:r>
          <w:t>which First Gas</w:t>
        </w:r>
      </w:ins>
      <w:r w:rsidRPr="00530C8E">
        <w:t xml:space="preserve"> determines to be an emergency, irrespective of </w:t>
      </w:r>
      <w:r>
        <w:t>its</w:t>
      </w:r>
      <w:r w:rsidRPr="00530C8E">
        <w:t xml:space="preserve"> cause </w:t>
      </w:r>
      <w:r>
        <w:t>or whoever</w:t>
      </w:r>
      <w:r w:rsidRPr="00530C8E">
        <w:t xml:space="preserve"> </w:t>
      </w:r>
      <w:ins w:id="3675" w:author="Bell Gully" w:date="2018-06-20T20:56:00Z">
        <w:r>
          <w:t xml:space="preserve">(including First Gas) </w:t>
        </w:r>
      </w:ins>
      <w:r w:rsidRPr="00530C8E">
        <w:t xml:space="preserve">may have caused or contributed to </w:t>
      </w:r>
      <w:r>
        <w:t>that</w:t>
      </w:r>
      <w:r w:rsidRPr="00530C8E">
        <w:t xml:space="preserve"> emergency</w:t>
      </w:r>
      <w:ins w:id="3676" w:author="Bell Gully" w:date="2018-06-20T20:56:00Z">
        <w:r>
          <w:t>.  An Emergency exist</w:t>
        </w:r>
      </w:ins>
      <w:ins w:id="3677" w:author="Bell Gully" w:date="2018-06-25T09:34:00Z">
        <w:r>
          <w:t>s</w:t>
        </w:r>
      </w:ins>
      <w:ins w:id="3678" w:author="Bell Gully" w:date="2018-06-20T20:56:00Z">
        <w:r>
          <w:t xml:space="preserve"> where First Gas considers</w:t>
        </w:r>
      </w:ins>
      <w:del w:id="3679" w:author="Bell Gully" w:date="2018-06-20T20:56:00Z">
        <w:r w:rsidDel="0043415C">
          <w:delText>, including where</w:delText>
        </w:r>
      </w:del>
      <w:r w:rsidRPr="00530C8E">
        <w:rPr>
          <w:lang w:val="en-AU"/>
        </w:rPr>
        <w:t>:</w:t>
      </w:r>
    </w:p>
    <w:p w14:paraId="5CA8A39D" w14:textId="77777777" w:rsidR="007151A9" w:rsidRDefault="007151A9" w:rsidP="00A40F23">
      <w:pPr>
        <w:numPr>
          <w:ilvl w:val="2"/>
          <w:numId w:val="67"/>
        </w:numPr>
        <w:rPr>
          <w:snapToGrid w:val="0"/>
          <w:lang w:val="en-AU"/>
        </w:rPr>
      </w:pPr>
      <w:ins w:id="3680" w:author="Bell Gully" w:date="2018-06-20T20:57:00Z">
        <w:r>
          <w:rPr>
            <w:snapToGrid w:val="0"/>
            <w:lang w:val="en-AU"/>
          </w:rPr>
          <w:t xml:space="preserve">the </w:t>
        </w:r>
      </w:ins>
      <w:ins w:id="3681" w:author="Bell Gully" w:date="2018-06-20T21:01:00Z">
        <w:r>
          <w:rPr>
            <w:snapToGrid w:val="0"/>
            <w:lang w:val="en-AU"/>
          </w:rPr>
          <w:t>safety</w:t>
        </w:r>
      </w:ins>
      <w:ins w:id="3682" w:author="Bell Gully" w:date="2018-06-20T20:57:00Z">
        <w:r>
          <w:rPr>
            <w:snapToGrid w:val="0"/>
            <w:lang w:val="en-AU"/>
          </w:rPr>
          <w:t xml:space="preserve"> of the Transmission System or </w:t>
        </w:r>
      </w:ins>
      <w:del w:id="3683" w:author="Bell Gully" w:date="2018-06-20T20:57:00Z">
        <w:r w:rsidDel="0043415C">
          <w:rPr>
            <w:snapToGrid w:val="0"/>
            <w:lang w:val="en-AU"/>
          </w:rPr>
          <w:delText xml:space="preserve">a Party reasonably believes that </w:delText>
        </w:r>
      </w:del>
      <w:r w:rsidRPr="002B788A">
        <w:rPr>
          <w:snapToGrid w:val="0"/>
          <w:lang w:val="en-AU"/>
        </w:rPr>
        <w:t xml:space="preserve">the safe transportation of Gas </w:t>
      </w:r>
      <w:del w:id="3684" w:author="Bell Gully" w:date="2018-06-20T20:57:00Z">
        <w:r w:rsidDel="0043415C">
          <w:rPr>
            <w:snapToGrid w:val="0"/>
            <w:lang w:val="en-AU"/>
          </w:rPr>
          <w:delText>in its own</w:delText>
        </w:r>
        <w:r w:rsidRPr="002B788A" w:rsidDel="0043415C">
          <w:rPr>
            <w:snapToGrid w:val="0"/>
            <w:lang w:val="en-AU"/>
          </w:rPr>
          <w:delText xml:space="preserve"> or the </w:delText>
        </w:r>
        <w:r w:rsidDel="0043415C">
          <w:rPr>
            <w:snapToGrid w:val="0"/>
            <w:lang w:val="en-AU"/>
          </w:rPr>
          <w:delText>other</w:delText>
        </w:r>
        <w:r w:rsidRPr="002B788A" w:rsidDel="0043415C">
          <w:rPr>
            <w:snapToGrid w:val="0"/>
            <w:lang w:val="en-AU"/>
          </w:rPr>
          <w:delText xml:space="preserve"> Party’s Pipeline </w:delText>
        </w:r>
      </w:del>
      <w:r w:rsidRPr="002B788A">
        <w:rPr>
          <w:snapToGrid w:val="0"/>
          <w:lang w:val="en-AU"/>
        </w:rPr>
        <w:t>is significantly at risk</w:t>
      </w:r>
      <w:ins w:id="3685" w:author="Bell Gully" w:date="2018-06-20T20:57:00Z">
        <w:r>
          <w:rPr>
            <w:snapToGrid w:val="0"/>
            <w:lang w:val="en-AU"/>
          </w:rPr>
          <w:t xml:space="preserve">, </w:t>
        </w:r>
        <w:r>
          <w:rPr>
            <w:snapToGrid w:val="0"/>
            <w:lang w:val="en-AU"/>
          </w:rPr>
          <w:lastRenderedPageBreak/>
          <w:t xml:space="preserve">including as a result of </w:t>
        </w:r>
      </w:ins>
      <w:ins w:id="3686" w:author="Bell Gully" w:date="2018-06-20T20:58:00Z">
        <w:r>
          <w:rPr>
            <w:snapToGrid w:val="0"/>
            <w:lang w:val="en-AU"/>
          </w:rPr>
          <w:t>circumstances</w:t>
        </w:r>
      </w:ins>
      <w:ins w:id="3687" w:author="Bell Gully" w:date="2018-06-20T20:57:00Z">
        <w:r>
          <w:rPr>
            <w:snapToGrid w:val="0"/>
            <w:lang w:val="en-AU"/>
          </w:rPr>
          <w:t xml:space="preserve"> </w:t>
        </w:r>
      </w:ins>
      <w:ins w:id="3688" w:author="Bell Gully" w:date="2018-06-20T20:58:00Z">
        <w:r>
          <w:rPr>
            <w:snapToGrid w:val="0"/>
            <w:lang w:val="en-AU"/>
          </w:rPr>
          <w:t>upstream</w:t>
        </w:r>
      </w:ins>
      <w:ins w:id="3689" w:author="Bell Gully" w:date="2018-06-20T20:57:00Z">
        <w:r>
          <w:rPr>
            <w:snapToGrid w:val="0"/>
            <w:lang w:val="en-AU"/>
          </w:rPr>
          <w:t xml:space="preserve"> or downstream of the </w:t>
        </w:r>
      </w:ins>
      <w:ins w:id="3690" w:author="Bell Gully" w:date="2018-06-20T20:58:00Z">
        <w:r>
          <w:rPr>
            <w:snapToGrid w:val="0"/>
            <w:lang w:val="en-AU"/>
          </w:rPr>
          <w:t>Transmission</w:t>
        </w:r>
      </w:ins>
      <w:ins w:id="3691" w:author="Bell Gully" w:date="2018-06-20T20:57:00Z">
        <w:r>
          <w:rPr>
            <w:snapToGrid w:val="0"/>
            <w:lang w:val="en-AU"/>
          </w:rPr>
          <w:t xml:space="preserve"> System</w:t>
        </w:r>
      </w:ins>
      <w:r w:rsidRPr="002B788A">
        <w:rPr>
          <w:snapToGrid w:val="0"/>
          <w:lang w:val="en-AU"/>
        </w:rPr>
        <w:t>;</w:t>
      </w:r>
    </w:p>
    <w:p w14:paraId="4C99B6D2" w14:textId="3FA7AF32" w:rsidR="007151A9" w:rsidRDefault="007151A9" w:rsidP="00A40F23">
      <w:pPr>
        <w:numPr>
          <w:ilvl w:val="2"/>
          <w:numId w:val="67"/>
        </w:numPr>
        <w:rPr>
          <w:snapToGrid w:val="0"/>
          <w:lang w:val="en-AU"/>
        </w:rPr>
      </w:pPr>
      <w:r w:rsidRPr="00530C8E">
        <w:rPr>
          <w:snapToGrid w:val="0"/>
          <w:lang w:val="en-AU"/>
        </w:rPr>
        <w:t xml:space="preserve">Gas </w:t>
      </w:r>
      <w:ins w:id="3692" w:author="Bell Gully" w:date="2018-06-20T20:58:00Z">
        <w:r>
          <w:rPr>
            <w:snapToGrid w:val="0"/>
            <w:lang w:val="en-AU"/>
          </w:rPr>
          <w:t xml:space="preserve">is at a pressure, or is of a quality, </w:t>
        </w:r>
      </w:ins>
      <w:ins w:id="3693" w:author="Bell Gully" w:date="2018-08-15T14:34:00Z">
        <w:r w:rsidR="00310AD3">
          <w:rPr>
            <w:snapToGrid w:val="0"/>
            <w:lang w:val="en-AU"/>
          </w:rPr>
          <w:t>that</w:t>
        </w:r>
      </w:ins>
      <w:ins w:id="3694" w:author="Bell Gully" w:date="2018-06-20T20:58:00Z">
        <w:r>
          <w:rPr>
            <w:snapToGrid w:val="0"/>
            <w:lang w:val="en-AU"/>
          </w:rPr>
          <w:t xml:space="preserve"> constitutes a hazard to persons, property or the environment</w:t>
        </w:r>
      </w:ins>
      <w:ins w:id="3695" w:author="Bell Gully" w:date="2018-06-20T20:59:00Z">
        <w:r>
          <w:rPr>
            <w:snapToGrid w:val="0"/>
            <w:lang w:val="en-AU"/>
          </w:rPr>
          <w:t xml:space="preserve">, including where </w:t>
        </w:r>
      </w:ins>
      <w:ins w:id="3696" w:author="Bell Gully" w:date="2018-06-20T20:58:00Z">
        <w:r>
          <w:rPr>
            <w:snapToGrid w:val="0"/>
            <w:lang w:val="en-AU"/>
          </w:rPr>
          <w:t xml:space="preserve">Gas </w:t>
        </w:r>
      </w:ins>
      <w:r>
        <w:rPr>
          <w:snapToGrid w:val="0"/>
          <w:lang w:val="en-AU"/>
        </w:rPr>
        <w:t>in the Interconnected Party’s</w:t>
      </w:r>
      <w:r w:rsidRPr="00530C8E">
        <w:rPr>
          <w:snapToGrid w:val="0"/>
          <w:lang w:val="en-AU"/>
        </w:rPr>
        <w:t xml:space="preserve"> Pipeline</w:t>
      </w:r>
      <w:ins w:id="3697" w:author="Bell Gully" w:date="2018-06-20T20:58:00Z">
        <w:r>
          <w:rPr>
            <w:snapToGrid w:val="0"/>
            <w:lang w:val="en-AU"/>
          </w:rPr>
          <w:t>, First Gas’ Pipeline</w:t>
        </w:r>
      </w:ins>
      <w:r>
        <w:rPr>
          <w:snapToGrid w:val="0"/>
          <w:lang w:val="en-AU"/>
        </w:rPr>
        <w:t xml:space="preserve"> or at a Receipt Point</w:t>
      </w:r>
      <w:r w:rsidRPr="00530C8E">
        <w:rPr>
          <w:snapToGrid w:val="0"/>
          <w:lang w:val="en-AU"/>
        </w:rPr>
        <w:t xml:space="preserve"> is </w:t>
      </w:r>
      <w:r>
        <w:rPr>
          <w:snapToGrid w:val="0"/>
          <w:lang w:val="en-AU"/>
        </w:rPr>
        <w:t>at a pressure, or is of a</w:t>
      </w:r>
      <w:r w:rsidRPr="00530C8E">
        <w:rPr>
          <w:snapToGrid w:val="0"/>
          <w:lang w:val="en-AU"/>
        </w:rPr>
        <w:t xml:space="preserve"> quality</w:t>
      </w:r>
      <w:ins w:id="3698" w:author="Bell Gully" w:date="2018-06-20T20:59:00Z">
        <w:r>
          <w:rPr>
            <w:snapToGrid w:val="0"/>
            <w:lang w:val="en-AU"/>
          </w:rPr>
          <w:t>,</w:t>
        </w:r>
      </w:ins>
      <w:r>
        <w:rPr>
          <w:snapToGrid w:val="0"/>
          <w:lang w:val="en-AU"/>
        </w:rPr>
        <w:t xml:space="preserve"> that</w:t>
      </w:r>
      <w:r w:rsidRPr="00530C8E">
        <w:rPr>
          <w:snapToGrid w:val="0"/>
          <w:lang w:val="en-AU"/>
        </w:rPr>
        <w:t xml:space="preserve"> constitute</w:t>
      </w:r>
      <w:r>
        <w:rPr>
          <w:snapToGrid w:val="0"/>
          <w:lang w:val="en-AU"/>
        </w:rPr>
        <w:t>s</w:t>
      </w:r>
      <w:r w:rsidRPr="00530C8E">
        <w:rPr>
          <w:snapToGrid w:val="0"/>
          <w:lang w:val="en-AU"/>
        </w:rPr>
        <w:t xml:space="preserve"> a </w:t>
      </w:r>
      <w:r>
        <w:rPr>
          <w:snapToGrid w:val="0"/>
          <w:lang w:val="en-AU"/>
        </w:rPr>
        <w:t xml:space="preserve">hazard </w:t>
      </w:r>
      <w:r w:rsidRPr="00530C8E">
        <w:rPr>
          <w:snapToGrid w:val="0"/>
          <w:lang w:val="en-AU"/>
        </w:rPr>
        <w:t xml:space="preserve">to </w:t>
      </w:r>
      <w:ins w:id="3699" w:author="Bell Gully" w:date="2018-06-20T20:59:00Z">
        <w:r>
          <w:rPr>
            <w:snapToGrid w:val="0"/>
            <w:lang w:val="en-AU"/>
          </w:rPr>
          <w:t>the Interconnected Party’s</w:t>
        </w:r>
        <w:r w:rsidRPr="00530C8E">
          <w:rPr>
            <w:snapToGrid w:val="0"/>
            <w:lang w:val="en-AU"/>
          </w:rPr>
          <w:t xml:space="preserve"> </w:t>
        </w:r>
      </w:ins>
      <w:del w:id="3700" w:author="Bell Gully" w:date="2018-06-20T20:59:00Z">
        <w:r w:rsidDel="0043415C">
          <w:rPr>
            <w:snapToGrid w:val="0"/>
            <w:lang w:val="en-AU"/>
          </w:rPr>
          <w:delText>that</w:delText>
        </w:r>
        <w:r w:rsidRPr="00530C8E" w:rsidDel="0043415C">
          <w:rPr>
            <w:snapToGrid w:val="0"/>
            <w:lang w:val="en-AU"/>
          </w:rPr>
          <w:delText xml:space="preserve"> </w:delText>
        </w:r>
      </w:del>
      <w:r>
        <w:rPr>
          <w:snapToGrid w:val="0"/>
          <w:lang w:val="en-AU"/>
        </w:rPr>
        <w:t xml:space="preserve">Pipeline, </w:t>
      </w:r>
      <w:ins w:id="3701" w:author="Bell Gully" w:date="2018-06-20T20:59:00Z">
        <w:r>
          <w:rPr>
            <w:snapToGrid w:val="0"/>
            <w:lang w:val="en-AU"/>
          </w:rPr>
          <w:t xml:space="preserve">the </w:t>
        </w:r>
      </w:ins>
      <w:r>
        <w:rPr>
          <w:snapToGrid w:val="0"/>
          <w:lang w:val="en-AU"/>
        </w:rPr>
        <w:t>Receipt Point or First Gas’ Pipeline</w:t>
      </w:r>
      <w:r w:rsidRPr="00530C8E">
        <w:rPr>
          <w:snapToGrid w:val="0"/>
          <w:lang w:val="en-AU"/>
        </w:rPr>
        <w:t xml:space="preserve">; </w:t>
      </w:r>
    </w:p>
    <w:p w14:paraId="400768A3" w14:textId="77777777" w:rsidR="007151A9" w:rsidRPr="00530C8E" w:rsidRDefault="007151A9" w:rsidP="00A40F23">
      <w:pPr>
        <w:numPr>
          <w:ilvl w:val="2"/>
          <w:numId w:val="67"/>
        </w:numPr>
        <w:rPr>
          <w:snapToGrid w:val="0"/>
          <w:lang w:val="en-AU"/>
        </w:rPr>
      </w:pPr>
      <w:r>
        <w:rPr>
          <w:snapToGrid w:val="0"/>
          <w:lang w:val="en-AU"/>
        </w:rPr>
        <w:t xml:space="preserve">First Gas’ ability to receive Gas at a Receipt Point </w:t>
      </w:r>
      <w:ins w:id="3702" w:author="Bell Gully" w:date="2018-06-25T09:34:00Z">
        <w:r>
          <w:rPr>
            <w:snapToGrid w:val="0"/>
            <w:lang w:val="en-AU"/>
          </w:rPr>
          <w:t xml:space="preserve">(or to make gas available at a Delivery Point) </w:t>
        </w:r>
      </w:ins>
      <w:r>
        <w:rPr>
          <w:snapToGrid w:val="0"/>
          <w:lang w:val="en-AU"/>
        </w:rPr>
        <w:t xml:space="preserve">is impaired; </w:t>
      </w:r>
      <w:r w:rsidRPr="00530C8E">
        <w:rPr>
          <w:snapToGrid w:val="0"/>
          <w:lang w:val="en-AU"/>
        </w:rPr>
        <w:t>or</w:t>
      </w:r>
    </w:p>
    <w:p w14:paraId="77460097" w14:textId="7BAED30B" w:rsidR="007151A9" w:rsidRPr="006020DB" w:rsidRDefault="007151A9" w:rsidP="00A40F23">
      <w:pPr>
        <w:numPr>
          <w:ilvl w:val="2"/>
          <w:numId w:val="67"/>
        </w:numPr>
        <w:rPr>
          <w:snapToGrid w:val="0"/>
          <w:lang w:val="en-AU"/>
        </w:rPr>
      </w:pPr>
      <w:ins w:id="3703" w:author="Bell Gully" w:date="2018-07-09T12:13:00Z">
        <w:r>
          <w:rPr>
            <w:snapToGrid w:val="0"/>
            <w:lang w:val="en-AU"/>
          </w:rPr>
          <w:t xml:space="preserve">First Gas’ ability to maintain safe pressures within a </w:t>
        </w:r>
      </w:ins>
      <w:ins w:id="3704" w:author="Bell Gully" w:date="2018-07-12T20:52:00Z">
        <w:r>
          <w:rPr>
            <w:snapToGrid w:val="0"/>
            <w:lang w:val="en-AU"/>
          </w:rPr>
          <w:t>p</w:t>
        </w:r>
      </w:ins>
      <w:ins w:id="3705" w:author="Bell Gully" w:date="2018-07-09T12:13:00Z">
        <w:r>
          <w:rPr>
            <w:snapToGrid w:val="0"/>
            <w:lang w:val="en-AU"/>
          </w:rPr>
          <w:t>ipeline is affected or threatened</w:t>
        </w:r>
      </w:ins>
      <w:ins w:id="3706" w:author="Bell Gully" w:date="2018-08-15T18:17:00Z">
        <w:r w:rsidR="00044BC9">
          <w:rPr>
            <w:snapToGrid w:val="0"/>
            <w:lang w:val="en-AU"/>
          </w:rPr>
          <w:t>,</w:t>
        </w:r>
      </w:ins>
      <w:ins w:id="3707" w:author="Bell Gully" w:date="2018-07-09T12:13:00Z">
        <w:r>
          <w:rPr>
            <w:snapToGrid w:val="0"/>
            <w:lang w:val="en-AU"/>
          </w:rPr>
          <w:t xml:space="preserve"> </w:t>
        </w:r>
      </w:ins>
      <w:ins w:id="3708" w:author="Bell Gully" w:date="2018-08-07T08:15:00Z">
        <w:r w:rsidR="00902CC1">
          <w:rPr>
            <w:snapToGrid w:val="0"/>
            <w:lang w:val="en-AU"/>
          </w:rPr>
          <w:t>including</w:t>
        </w:r>
      </w:ins>
      <w:ins w:id="3709" w:author="Bell Gully" w:date="2018-07-09T12:13:00Z">
        <w:r>
          <w:rPr>
            <w:snapToGrid w:val="0"/>
            <w:lang w:val="en-AU"/>
          </w:rPr>
          <w:t xml:space="preserve"> where </w:t>
        </w:r>
      </w:ins>
      <w:r>
        <w:rPr>
          <w:snapToGrid w:val="0"/>
          <w:lang w:val="en-AU"/>
        </w:rPr>
        <w:t xml:space="preserve">the rate of </w:t>
      </w:r>
      <w:r w:rsidRPr="006020DB">
        <w:rPr>
          <w:snapToGrid w:val="0"/>
          <w:lang w:val="en-AU"/>
        </w:rPr>
        <w:t xml:space="preserve">injection of Gas at </w:t>
      </w:r>
      <w:r>
        <w:rPr>
          <w:snapToGrid w:val="0"/>
          <w:lang w:val="en-AU"/>
        </w:rPr>
        <w:t>a</w:t>
      </w:r>
      <w:r w:rsidRPr="006020DB">
        <w:rPr>
          <w:snapToGrid w:val="0"/>
          <w:lang w:val="en-AU"/>
        </w:rPr>
        <w:t xml:space="preserve"> Receipt Point exceeds </w:t>
      </w:r>
      <w:r>
        <w:rPr>
          <w:snapToGrid w:val="0"/>
          <w:lang w:val="en-AU"/>
        </w:rPr>
        <w:t>its</w:t>
      </w:r>
      <w:r w:rsidRPr="006020DB">
        <w:rPr>
          <w:snapToGrid w:val="0"/>
          <w:lang w:val="en-AU"/>
        </w:rPr>
        <w:t xml:space="preserve"> Maximum Design Flow </w:t>
      </w:r>
      <w:r>
        <w:rPr>
          <w:snapToGrid w:val="0"/>
          <w:lang w:val="en-AU"/>
        </w:rPr>
        <w:t>R</w:t>
      </w:r>
      <w:r w:rsidRPr="006020DB">
        <w:rPr>
          <w:snapToGrid w:val="0"/>
          <w:lang w:val="en-AU"/>
        </w:rPr>
        <w:t>ate</w:t>
      </w:r>
      <w:r>
        <w:rPr>
          <w:snapToGrid w:val="0"/>
          <w:lang w:val="en-AU"/>
        </w:rPr>
        <w:t>, Physical MHQ</w:t>
      </w:r>
      <w:r w:rsidRPr="006020DB">
        <w:rPr>
          <w:snapToGrid w:val="0"/>
          <w:lang w:val="en-AU"/>
        </w:rPr>
        <w:t xml:space="preserve"> or the flow rate specified in an Operational Flow Order</w:t>
      </w:r>
      <w:r>
        <w:rPr>
          <w:snapToGrid w:val="0"/>
          <w:lang w:val="en-AU"/>
        </w:rPr>
        <w:t>;</w:t>
      </w:r>
      <w:r w:rsidRPr="00530C8E">
        <w:rPr>
          <w:snapToGrid w:val="0"/>
          <w:lang w:val="en-AU"/>
        </w:rPr>
        <w:t xml:space="preserve"> </w:t>
      </w:r>
    </w:p>
    <w:p w14:paraId="21575E9F" w14:textId="2962DC42" w:rsidR="007151A9" w:rsidDel="00B45963" w:rsidRDefault="007151A9" w:rsidP="007151A9">
      <w:pPr>
        <w:ind w:left="624"/>
        <w:rPr>
          <w:del w:id="3710" w:author="Bell Gully" w:date="2018-08-16T12:33:00Z"/>
        </w:rPr>
      </w:pPr>
      <w:del w:id="3711" w:author="Bell Gully" w:date="2018-08-16T12:33:00Z">
        <w:r w:rsidRPr="00530C8E" w:rsidDel="00B45963">
          <w:rPr>
            <w:i/>
            <w:iCs/>
          </w:rPr>
          <w:delText>Expiry Date</w:delText>
        </w:r>
        <w:r w:rsidRPr="00530C8E" w:rsidDel="00B45963">
          <w:delText xml:space="preserve"> </w:delText>
        </w:r>
        <w:r w:rsidDel="00B45963">
          <w:delText xml:space="preserve">has the meaning set out in </w:delText>
        </w:r>
        <w:r w:rsidRPr="00540E5C" w:rsidDel="00B45963">
          <w:rPr>
            <w:i/>
          </w:rPr>
          <w:delText xml:space="preserve">section </w:delText>
        </w:r>
        <w:r w:rsidDel="00B45963">
          <w:rPr>
            <w:i/>
          </w:rPr>
          <w:delText>14.2</w:delText>
        </w:r>
        <w:r w:rsidRPr="00530C8E" w:rsidDel="00B45963">
          <w:delText>;</w:delText>
        </w:r>
      </w:del>
    </w:p>
    <w:p w14:paraId="63F56309" w14:textId="77777777" w:rsidR="00715156" w:rsidRPr="004E64AA" w:rsidRDefault="00715156" w:rsidP="00715156">
      <w:pPr>
        <w:ind w:left="624"/>
        <w:rPr>
          <w:bCs/>
          <w:i/>
          <w:iCs/>
        </w:rPr>
      </w:pPr>
      <w:r w:rsidRPr="004E64AA">
        <w:rPr>
          <w:bCs/>
          <w:i/>
          <w:iCs/>
        </w:rPr>
        <w:t>First Gas Equipment</w:t>
      </w:r>
      <w:r w:rsidRPr="00D628B4">
        <w:rPr>
          <w:bCs/>
          <w:iCs/>
        </w:rPr>
        <w:t xml:space="preserve"> means equipment owned and/or controlled by First Gas and located at a Receipt Point, </w:t>
      </w:r>
      <w:ins w:id="3712" w:author="Bell Gully" w:date="2018-08-12T10:47:00Z">
        <w:r>
          <w:t xml:space="preserve">and includes the equipment </w:t>
        </w:r>
      </w:ins>
      <w:r w:rsidRPr="00D628B4">
        <w:rPr>
          <w:bCs/>
          <w:iCs/>
        </w:rPr>
        <w:t>as described</w:t>
      </w:r>
      <w:ins w:id="3713" w:author="Bell Gully" w:date="2018-08-12T10:47:00Z">
        <w:r>
          <w:rPr>
            <w:bCs/>
            <w:iCs/>
          </w:rPr>
          <w:t xml:space="preserve"> as such</w:t>
        </w:r>
      </w:ins>
      <w:r w:rsidRPr="00D628B4">
        <w:rPr>
          <w:bCs/>
          <w:iCs/>
        </w:rPr>
        <w:t xml:space="preserve"> in </w:t>
      </w:r>
      <w:ins w:id="3714" w:author="Bell Gully" w:date="2018-08-12T10:47:00Z">
        <w:r>
          <w:rPr>
            <w:bCs/>
            <w:iCs/>
          </w:rPr>
          <w:t xml:space="preserve">ICA </w:t>
        </w:r>
      </w:ins>
      <w:r w:rsidRPr="00D628B4">
        <w:rPr>
          <w:bCs/>
          <w:iCs/>
        </w:rPr>
        <w:t>Schedule One;</w:t>
      </w:r>
    </w:p>
    <w:p w14:paraId="2FD5CA29" w14:textId="77777777" w:rsidR="007151A9" w:rsidRPr="00530C8E" w:rsidRDefault="007151A9" w:rsidP="007151A9">
      <w:pPr>
        <w:ind w:left="624"/>
      </w:pPr>
      <w:r w:rsidRPr="00530C8E">
        <w:rPr>
          <w:i/>
          <w:iCs/>
        </w:rPr>
        <w:t xml:space="preserve">Force Majeure Event </w:t>
      </w:r>
      <w:r w:rsidRPr="00530C8E">
        <w:t xml:space="preserve">means an event or circumstance beyond the reasonable control of a Party which results in or causes a failure or inability by such Party in the performance of any obligations imposed on it by this Agreement, notwithstanding the exercise by such Party of reasonable care and, subject to the foregoing, shall include any such event or circumstance which </w:t>
      </w:r>
      <w:r>
        <w:t>causes a Critical Contingency to be determined and/or any action or inaction of a Party necessary to comply with the CCM Regulations</w:t>
      </w:r>
      <w:r w:rsidRPr="005F1552">
        <w:t xml:space="preserve"> </w:t>
      </w:r>
      <w:r>
        <w:t>which causes a failure or inability of the kind described above</w:t>
      </w:r>
      <w:r w:rsidRPr="00530C8E">
        <w:t xml:space="preserve">; </w:t>
      </w:r>
    </w:p>
    <w:p w14:paraId="4147DB76" w14:textId="77777777" w:rsidR="007151A9" w:rsidRDefault="007151A9" w:rsidP="007151A9">
      <w:pPr>
        <w:ind w:left="624"/>
        <w:rPr>
          <w:lang w:val="en-AU"/>
        </w:rPr>
      </w:pPr>
      <w:r w:rsidRPr="00530C8E">
        <w:rPr>
          <w:i/>
        </w:rPr>
        <w:t>Hazardous</w:t>
      </w:r>
      <w:r w:rsidRPr="00530C8E">
        <w:t xml:space="preserve"> means, in relation to </w:t>
      </w:r>
      <w:r>
        <w:t>an</w:t>
      </w:r>
      <w:r w:rsidRPr="00530C8E">
        <w:t xml:space="preserve"> area or space, </w:t>
      </w:r>
      <w:r>
        <w:t xml:space="preserve">where that </w:t>
      </w:r>
      <w:r w:rsidRPr="00530C8E">
        <w:rPr>
          <w:lang w:val="en-AU"/>
        </w:rPr>
        <w:t xml:space="preserve">area or space is hazardous or potentially hazardous in </w:t>
      </w:r>
      <w:r>
        <w:rPr>
          <w:lang w:val="en-AU"/>
        </w:rPr>
        <w:t xml:space="preserve">respect of the </w:t>
      </w:r>
      <w:r w:rsidRPr="00530C8E">
        <w:rPr>
          <w:lang w:val="en-AU"/>
        </w:rPr>
        <w:t>electrical equipment</w:t>
      </w:r>
      <w:r>
        <w:rPr>
          <w:lang w:val="en-AU"/>
        </w:rPr>
        <w:t xml:space="preserve"> that may be installed there</w:t>
      </w:r>
      <w:r w:rsidRPr="00530C8E">
        <w:rPr>
          <w:lang w:val="en-AU"/>
        </w:rPr>
        <w:t>, as defined in</w:t>
      </w:r>
      <w:ins w:id="3715" w:author="Bell Gully" w:date="2018-07-09T13:03:00Z">
        <w:r>
          <w:rPr>
            <w:lang w:val="en-AU"/>
          </w:rPr>
          <w:t xml:space="preserve"> accordance with</w:t>
        </w:r>
      </w:ins>
      <w:r w:rsidRPr="00530C8E">
        <w:rPr>
          <w:lang w:val="en-AU"/>
        </w:rPr>
        <w:t xml:space="preserve"> AS/NZS2430;</w:t>
      </w:r>
    </w:p>
    <w:p w14:paraId="7CBB20D8" w14:textId="1B3DB846" w:rsidR="007151A9" w:rsidRPr="00530C8E" w:rsidRDefault="007151A9" w:rsidP="007151A9">
      <w:pPr>
        <w:ind w:left="624"/>
        <w:rPr>
          <w:bCs/>
        </w:rPr>
      </w:pPr>
      <w:r>
        <w:rPr>
          <w:i/>
        </w:rPr>
        <w:t>Interconnection Fee</w:t>
      </w:r>
      <w:r w:rsidRPr="009A4A4A">
        <w:t xml:space="preserve"> </w:t>
      </w:r>
      <w:r>
        <w:t xml:space="preserve">means </w:t>
      </w:r>
      <w:ins w:id="3716" w:author="Bell Gully" w:date="2018-08-16T12:33:00Z">
        <w:r w:rsidR="00B45963">
          <w:t>[●]</w:t>
        </w:r>
      </w:ins>
      <w:del w:id="3717" w:author="Bell Gully" w:date="2018-08-16T12:33:00Z">
        <w:r w:rsidDel="00B45963">
          <w:delText xml:space="preserve">the fee referred to in Schedule One </w:delText>
        </w:r>
      </w:del>
      <w:del w:id="3718" w:author="Bell Gully" w:date="2018-06-20T09:25:00Z">
        <w:r w:rsidDel="0068013B">
          <w:delText xml:space="preserve">and </w:delText>
        </w:r>
      </w:del>
      <w:del w:id="3719" w:author="Bell Gully" w:date="2018-08-16T12:33:00Z">
        <w:r w:rsidDel="00B45963">
          <w:delText xml:space="preserve">determined in accordance with </w:delText>
        </w:r>
        <w:r w:rsidRPr="00256183" w:rsidDel="00B45963">
          <w:rPr>
            <w:i/>
          </w:rPr>
          <w:delText xml:space="preserve">section </w:delText>
        </w:r>
        <w:r w:rsidDel="00B45963">
          <w:rPr>
            <w:i/>
          </w:rPr>
          <w:delText>11</w:delText>
        </w:r>
      </w:del>
      <w:r w:rsidRPr="009A4A4A">
        <w:t>;</w:t>
      </w:r>
    </w:p>
    <w:p w14:paraId="41536F2B" w14:textId="77777777" w:rsidR="00351B87" w:rsidRDefault="00351B87" w:rsidP="00351B87">
      <w:pPr>
        <w:ind w:left="624"/>
      </w:pPr>
      <w:r w:rsidRPr="00530C8E">
        <w:rPr>
          <w:i/>
          <w:iCs/>
        </w:rPr>
        <w:t xml:space="preserve">Interconnected Party </w:t>
      </w:r>
      <w:r w:rsidRPr="00530C8E">
        <w:t xml:space="preserve">means the Party named as the Interconnected Party in </w:t>
      </w:r>
      <w:r>
        <w:t>this Agreement</w:t>
      </w:r>
      <w:r w:rsidRPr="00530C8E">
        <w:t>;</w:t>
      </w:r>
    </w:p>
    <w:p w14:paraId="38DC9DA3" w14:textId="77777777" w:rsidR="00351B87" w:rsidRDefault="00351B87" w:rsidP="00351B87">
      <w:pPr>
        <w:ind w:left="624"/>
      </w:pPr>
      <w:r w:rsidRPr="00530C8E">
        <w:rPr>
          <w:bCs/>
          <w:i/>
          <w:iCs/>
        </w:rPr>
        <w:t>Interconnection Point</w:t>
      </w:r>
      <w:r w:rsidRPr="00530C8E">
        <w:t xml:space="preserve"> means the point at which </w:t>
      </w:r>
      <w:r>
        <w:t>First Gas’</w:t>
      </w:r>
      <w:r w:rsidRPr="00530C8E">
        <w:t xml:space="preserve"> Pipeline</w:t>
      </w:r>
      <w:r>
        <w:t xml:space="preserve"> physically connects to a Receipt Point, being the demarcation point between the Parties’ respective assets</w:t>
      </w:r>
      <w:r w:rsidRPr="00F27205">
        <w:t xml:space="preserve">, as </w:t>
      </w:r>
      <w:r>
        <w:t>defined</w:t>
      </w:r>
      <w:r w:rsidRPr="00F27205">
        <w:t xml:space="preserve"> in </w:t>
      </w:r>
      <w:ins w:id="3720" w:author="Bell Gully" w:date="2018-08-08T15:47:00Z">
        <w:r>
          <w:t xml:space="preserve">ICA </w:t>
        </w:r>
      </w:ins>
      <w:r w:rsidRPr="00F27205">
        <w:t>Schedule One</w:t>
      </w:r>
      <w:r w:rsidRPr="00873C71">
        <w:t>;</w:t>
      </w:r>
    </w:p>
    <w:p w14:paraId="2E2BF853" w14:textId="7236E762" w:rsidR="007151A9" w:rsidRDefault="007151A9" w:rsidP="007151A9">
      <w:pPr>
        <w:ind w:left="624"/>
      </w:pPr>
      <w:r w:rsidRPr="00530C8E">
        <w:rPr>
          <w:bCs/>
          <w:i/>
          <w:iCs/>
        </w:rPr>
        <w:t xml:space="preserve">MAOP </w:t>
      </w:r>
      <w:r w:rsidRPr="00530C8E">
        <w:t>means maximum allowable operating pressure;</w:t>
      </w:r>
    </w:p>
    <w:p w14:paraId="67E248D0" w14:textId="72CFCE10" w:rsidR="007151A9" w:rsidRDefault="007151A9" w:rsidP="007151A9">
      <w:pPr>
        <w:ind w:left="624"/>
      </w:pPr>
      <w:r w:rsidRPr="00530C8E">
        <w:rPr>
          <w:bCs/>
          <w:i/>
          <w:iCs/>
        </w:rPr>
        <w:t>Maximum Design Flow Rate</w:t>
      </w:r>
      <w:r w:rsidRPr="00530C8E">
        <w:t xml:space="preserve"> means the maximum flow rate of Gas that </w:t>
      </w:r>
      <w:r>
        <w:t>a</w:t>
      </w:r>
      <w:r w:rsidRPr="00530C8E">
        <w:t xml:space="preserve"> </w:t>
      </w:r>
      <w:r>
        <w:t>Receipt</w:t>
      </w:r>
      <w:r w:rsidRPr="00530C8E">
        <w:t xml:space="preserve"> Point </w:t>
      </w:r>
      <w:r>
        <w:t xml:space="preserve">and </w:t>
      </w:r>
      <w:r w:rsidRPr="00530C8E">
        <w:t>Metering</w:t>
      </w:r>
      <w:r>
        <w:t xml:space="preserve"> </w:t>
      </w:r>
      <w:r w:rsidRPr="00530C8E">
        <w:t>are</w:t>
      </w:r>
      <w:r>
        <w:t xml:space="preserve"> </w:t>
      </w:r>
      <w:r w:rsidRPr="00530C8E">
        <w:t>designed to have flow through them</w:t>
      </w:r>
      <w:r>
        <w:t xml:space="preserve"> and</w:t>
      </w:r>
      <w:r w:rsidRPr="00530C8E">
        <w:t xml:space="preserve">, </w:t>
      </w:r>
      <w:r>
        <w:t>in the case of Metering</w:t>
      </w:r>
      <w:ins w:id="3721" w:author="Bell Gully" w:date="2018-06-20T21:06:00Z">
        <w:r>
          <w:t>,</w:t>
        </w:r>
      </w:ins>
      <w:r>
        <w:t xml:space="preserve"> Accurately measure, </w:t>
      </w:r>
      <w:r w:rsidRPr="00530C8E">
        <w:t xml:space="preserve">as set out in </w:t>
      </w:r>
      <w:ins w:id="3722" w:author="Bell Gully" w:date="2018-08-12T10:48:00Z">
        <w:r w:rsidR="00F716CA">
          <w:t xml:space="preserve">ICA </w:t>
        </w:r>
      </w:ins>
      <w:r>
        <w:t>Schedule One</w:t>
      </w:r>
      <w:r w:rsidRPr="00530C8E">
        <w:t>;</w:t>
      </w:r>
    </w:p>
    <w:p w14:paraId="6F104A65" w14:textId="5F702273" w:rsidR="007151A9" w:rsidRDefault="007151A9" w:rsidP="007151A9">
      <w:pPr>
        <w:ind w:left="624"/>
      </w:pPr>
      <w:r w:rsidRPr="00530C8E">
        <w:rPr>
          <w:bCs/>
          <w:i/>
          <w:iCs/>
        </w:rPr>
        <w:lastRenderedPageBreak/>
        <w:t>Metering</w:t>
      </w:r>
      <w:r w:rsidRPr="00530C8E">
        <w:t xml:space="preserve"> means the equipment</w:t>
      </w:r>
      <w:r>
        <w:t xml:space="preserve"> </w:t>
      </w:r>
      <w:r w:rsidRPr="00F27205">
        <w:t xml:space="preserve">at the location set out in </w:t>
      </w:r>
      <w:ins w:id="3723" w:author="Bell Gully" w:date="2018-08-12T10:48:00Z">
        <w:r w:rsidR="00F716CA">
          <w:t xml:space="preserve">ICA </w:t>
        </w:r>
      </w:ins>
      <w:r w:rsidRPr="00F27205">
        <w:t>Schedule One</w:t>
      </w:r>
      <w:ins w:id="3724" w:author="Bell Gully" w:date="2018-06-25T09:34:00Z">
        <w:r>
          <w:t>,</w:t>
        </w:r>
      </w:ins>
      <w:r w:rsidRPr="00F27205">
        <w:t xml:space="preserve"> </w:t>
      </w:r>
      <w:r>
        <w:t xml:space="preserve">and </w:t>
      </w:r>
      <w:r w:rsidRPr="00F27205">
        <w:t>complying</w:t>
      </w:r>
      <w:r>
        <w:t xml:space="preserve"> with the Metering Requirements</w:t>
      </w:r>
      <w:ins w:id="3725" w:author="Bell Gully" w:date="2018-06-25T09:34:00Z">
        <w:r>
          <w:t>,</w:t>
        </w:r>
      </w:ins>
      <w:r w:rsidRPr="00F27205">
        <w:t xml:space="preserve"> which measures </w:t>
      </w:r>
      <w:r w:rsidRPr="00530C8E">
        <w:t>the quantities of Gas</w:t>
      </w:r>
      <w:r>
        <w:rPr>
          <w:bCs/>
          <w:iCs/>
        </w:rPr>
        <w:t xml:space="preserve"> </w:t>
      </w:r>
      <w:r>
        <w:t>injected into First Gas’ Pipeline at a Receipt Point</w:t>
      </w:r>
      <w:ins w:id="3726" w:author="Bell Gully" w:date="2018-06-25T09:34:00Z">
        <w:r>
          <w:t xml:space="preserve"> in accordance with the requirements of this Agreement</w:t>
        </w:r>
      </w:ins>
      <w:r w:rsidRPr="00530C8E">
        <w:t xml:space="preserve">; </w:t>
      </w:r>
    </w:p>
    <w:p w14:paraId="0D02A25A" w14:textId="412A875C" w:rsidR="007151A9" w:rsidRPr="00530C8E" w:rsidRDefault="007151A9" w:rsidP="007151A9">
      <w:pPr>
        <w:ind w:left="624"/>
      </w:pPr>
      <w:r>
        <w:rPr>
          <w:bCs/>
          <w:i/>
          <w:iCs/>
        </w:rPr>
        <w:t>Metering Owner</w:t>
      </w:r>
      <w:r w:rsidRPr="00106C6D">
        <w:rPr>
          <w:bCs/>
          <w:iCs/>
        </w:rPr>
        <w:t xml:space="preserve"> means the Party </w:t>
      </w:r>
      <w:del w:id="3727" w:author="Bell Gully" w:date="2018-06-25T09:35:00Z">
        <w:r w:rsidRPr="00106C6D" w:rsidDel="00810427">
          <w:rPr>
            <w:bCs/>
            <w:iCs/>
          </w:rPr>
          <w:delText>set out</w:delText>
        </w:r>
      </w:del>
      <w:ins w:id="3728" w:author="Bell Gully" w:date="2018-06-25T09:35:00Z">
        <w:r>
          <w:rPr>
            <w:bCs/>
            <w:iCs/>
          </w:rPr>
          <w:t>identified as such</w:t>
        </w:r>
      </w:ins>
      <w:r w:rsidRPr="00106C6D">
        <w:rPr>
          <w:bCs/>
          <w:iCs/>
        </w:rPr>
        <w:t xml:space="preserve"> in </w:t>
      </w:r>
      <w:ins w:id="3729" w:author="Bell Gully" w:date="2018-08-12T10:49:00Z">
        <w:r w:rsidR="00F716CA">
          <w:rPr>
            <w:bCs/>
            <w:iCs/>
          </w:rPr>
          <w:t xml:space="preserve">ICA </w:t>
        </w:r>
      </w:ins>
      <w:r w:rsidRPr="00106C6D">
        <w:rPr>
          <w:bCs/>
          <w:iCs/>
        </w:rPr>
        <w:t>Schedule One;</w:t>
      </w:r>
    </w:p>
    <w:p w14:paraId="2AE64A7E" w14:textId="41B644B1" w:rsidR="007151A9" w:rsidRPr="00530C8E" w:rsidRDefault="007151A9" w:rsidP="007151A9">
      <w:pPr>
        <w:ind w:left="624"/>
      </w:pPr>
      <w:r w:rsidRPr="00530C8E">
        <w:rPr>
          <w:i/>
        </w:rPr>
        <w:t xml:space="preserve">Minimum Design Flow Rate </w:t>
      </w:r>
      <w:r w:rsidRPr="00530C8E">
        <w:t xml:space="preserve">means the minimum flow rate of Gas that </w:t>
      </w:r>
      <w:r>
        <w:t>a</w:t>
      </w:r>
      <w:r w:rsidRPr="00530C8E">
        <w:t xml:space="preserve"> </w:t>
      </w:r>
      <w:r>
        <w:t>Receipt Point and</w:t>
      </w:r>
      <w:ins w:id="3730" w:author="Bell Gully" w:date="2018-06-20T21:09:00Z">
        <w:r>
          <w:t>/or</w:t>
        </w:r>
      </w:ins>
      <w:r>
        <w:t xml:space="preserve"> </w:t>
      </w:r>
      <w:r w:rsidRPr="00530C8E">
        <w:t xml:space="preserve">Metering </w:t>
      </w:r>
      <w:r>
        <w:t xml:space="preserve">are </w:t>
      </w:r>
      <w:r w:rsidRPr="00530C8E">
        <w:t xml:space="preserve">designed to </w:t>
      </w:r>
      <w:r>
        <w:t>have flow through them and, in the case of Metering</w:t>
      </w:r>
      <w:ins w:id="3731" w:author="Bell Gully" w:date="2018-06-20T11:43:00Z">
        <w:r>
          <w:t>,</w:t>
        </w:r>
      </w:ins>
      <w:r>
        <w:t xml:space="preserve"> Accurately </w:t>
      </w:r>
      <w:r w:rsidRPr="00530C8E">
        <w:t xml:space="preserve">measure, as set out in </w:t>
      </w:r>
      <w:ins w:id="3732" w:author="Bell Gully" w:date="2018-08-12T10:49:00Z">
        <w:r w:rsidR="00F716CA">
          <w:t xml:space="preserve">ICA </w:t>
        </w:r>
      </w:ins>
      <w:r>
        <w:t>Schedule One</w:t>
      </w:r>
      <w:r w:rsidRPr="00530C8E">
        <w:t>;</w:t>
      </w:r>
    </w:p>
    <w:p w14:paraId="5C5FDCDC" w14:textId="5D957F80" w:rsidR="007151A9" w:rsidRPr="00D628B4" w:rsidDel="007151A9" w:rsidRDefault="007151A9" w:rsidP="007151A9">
      <w:pPr>
        <w:ind w:left="624"/>
        <w:rPr>
          <w:del w:id="3733" w:author="Bell Gully" w:date="2018-07-24T10:27:00Z"/>
          <w:bCs/>
          <w:iCs/>
        </w:rPr>
      </w:pPr>
      <w:del w:id="3734" w:author="Bell Gully" w:date="2018-07-24T10:27:00Z">
        <w:r w:rsidRPr="00D835A5" w:rsidDel="007151A9">
          <w:rPr>
            <w:bCs/>
            <w:i/>
            <w:iCs/>
          </w:rPr>
          <w:delText xml:space="preserve">Nominated Quantity </w:delText>
        </w:r>
        <w:r w:rsidRPr="00D628B4" w:rsidDel="007151A9">
          <w:rPr>
            <w:bCs/>
            <w:iCs/>
          </w:rPr>
          <w:delText>and</w:delText>
        </w:r>
        <w:r w:rsidRPr="00D835A5" w:rsidDel="007151A9">
          <w:rPr>
            <w:bCs/>
            <w:i/>
            <w:iCs/>
          </w:rPr>
          <w:delText xml:space="preserve"> Nominated Quantities </w:delText>
        </w:r>
        <w:r w:rsidRPr="00D628B4" w:rsidDel="007151A9">
          <w:rPr>
            <w:bCs/>
            <w:iCs/>
          </w:rPr>
          <w:delText>mean, in respect of a Day and a Receipt Point, the quantity of Gas that a Shipper (or Shippers) request the Interconnected Party, where it is an OBA Party, to inject into First Gas’ Pipeline for that Shipper (or those Shippers);</w:delText>
        </w:r>
      </w:del>
    </w:p>
    <w:p w14:paraId="64A8C46D" w14:textId="77777777" w:rsidR="007151A9" w:rsidRDefault="007151A9" w:rsidP="007151A9">
      <w:pPr>
        <w:ind w:left="624"/>
      </w:pPr>
      <w:r>
        <w:rPr>
          <w:i/>
        </w:rPr>
        <w:t>OBA Charges</w:t>
      </w:r>
      <w:r w:rsidRPr="00DD489D">
        <w:t xml:space="preserve"> has the meaning set out in </w:t>
      </w:r>
      <w:r w:rsidRPr="00DD489D">
        <w:rPr>
          <w:i/>
        </w:rPr>
        <w:t>section 11.10</w:t>
      </w:r>
      <w:r>
        <w:t xml:space="preserve">; </w:t>
      </w:r>
    </w:p>
    <w:p w14:paraId="022AF0DA" w14:textId="491CA979" w:rsidR="007151A9" w:rsidRDefault="007151A9" w:rsidP="007151A9">
      <w:pPr>
        <w:ind w:left="624"/>
        <w:rPr>
          <w:bCs/>
          <w:iCs/>
        </w:rPr>
      </w:pPr>
      <w:proofErr w:type="spellStart"/>
      <w:r>
        <w:rPr>
          <w:bCs/>
          <w:i/>
          <w:iCs/>
        </w:rPr>
        <w:t>Odorisation</w:t>
      </w:r>
      <w:proofErr w:type="spellEnd"/>
      <w:r>
        <w:rPr>
          <w:bCs/>
          <w:i/>
          <w:iCs/>
        </w:rPr>
        <w:t xml:space="preserve"> Facilities</w:t>
      </w:r>
      <w:r w:rsidRPr="00DA0FC4">
        <w:rPr>
          <w:bCs/>
          <w:iCs/>
        </w:rPr>
        <w:t xml:space="preserve"> means </w:t>
      </w:r>
      <w:r>
        <w:rPr>
          <w:bCs/>
          <w:iCs/>
        </w:rPr>
        <w:t>the equipment and facilities,</w:t>
      </w:r>
      <w:r w:rsidRPr="00E71D47">
        <w:rPr>
          <w:bCs/>
          <w:iCs/>
        </w:rPr>
        <w:t xml:space="preserve"> </w:t>
      </w:r>
      <w:ins w:id="3735" w:author="Bell Gully" w:date="2018-08-15T14:36:00Z">
        <w:r w:rsidR="00310AD3">
          <w:rPr>
            <w:bCs/>
            <w:iCs/>
          </w:rPr>
          <w:t>complying</w:t>
        </w:r>
      </w:ins>
      <w:del w:id="3736" w:author="Bell Gully" w:date="2018-08-15T14:36:00Z">
        <w:r w:rsidDel="00310AD3">
          <w:rPr>
            <w:bCs/>
            <w:iCs/>
          </w:rPr>
          <w:delText>in accordance</w:delText>
        </w:r>
      </w:del>
      <w:r>
        <w:rPr>
          <w:bCs/>
          <w:iCs/>
        </w:rPr>
        <w:t xml:space="preserve"> with </w:t>
      </w:r>
      <w:r w:rsidRPr="00BB2841">
        <w:rPr>
          <w:bCs/>
          <w:i/>
          <w:iCs/>
        </w:rPr>
        <w:t xml:space="preserve">section </w:t>
      </w:r>
      <w:r w:rsidRPr="009367AE">
        <w:rPr>
          <w:bCs/>
          <w:i/>
          <w:iCs/>
        </w:rPr>
        <w:t>7</w:t>
      </w:r>
      <w:ins w:id="3737" w:author="Bell Gully" w:date="2018-06-21T09:10:00Z">
        <w:r>
          <w:rPr>
            <w:bCs/>
            <w:i/>
            <w:iCs/>
          </w:rPr>
          <w:t xml:space="preserve"> </w:t>
        </w:r>
        <w:r w:rsidRPr="00A82AAA">
          <w:rPr>
            <w:bCs/>
            <w:iCs/>
          </w:rPr>
          <w:t>and</w:t>
        </w:r>
      </w:ins>
      <w:ins w:id="3738" w:author="Bell Gully" w:date="2018-08-12T10:49:00Z">
        <w:r w:rsidR="00F716CA">
          <w:rPr>
            <w:bCs/>
            <w:iCs/>
          </w:rPr>
          <w:t xml:space="preserve"> ICA</w:t>
        </w:r>
      </w:ins>
      <w:ins w:id="3739" w:author="Bell Gully" w:date="2018-06-21T09:10:00Z">
        <w:r w:rsidRPr="00F716CA">
          <w:rPr>
            <w:bCs/>
            <w:iCs/>
          </w:rPr>
          <w:t xml:space="preserve"> Schedule One</w:t>
        </w:r>
      </w:ins>
      <w:r>
        <w:rPr>
          <w:bCs/>
          <w:iCs/>
        </w:rPr>
        <w:t>, to odorise Gas injected at a Receipt Point;</w:t>
      </w:r>
    </w:p>
    <w:p w14:paraId="4DDA8D5B" w14:textId="51643821" w:rsidR="007151A9" w:rsidRDefault="007151A9" w:rsidP="007151A9">
      <w:pPr>
        <w:ind w:left="624"/>
      </w:pPr>
      <w:proofErr w:type="spellStart"/>
      <w:r>
        <w:rPr>
          <w:bCs/>
          <w:i/>
          <w:iCs/>
        </w:rPr>
        <w:t>Odorisation</w:t>
      </w:r>
      <w:proofErr w:type="spellEnd"/>
      <w:r>
        <w:rPr>
          <w:bCs/>
          <w:i/>
          <w:iCs/>
        </w:rPr>
        <w:t xml:space="preserve"> Fee</w:t>
      </w:r>
      <w:r>
        <w:rPr>
          <w:bCs/>
        </w:rPr>
        <w:t xml:space="preserve"> means </w:t>
      </w:r>
      <w:ins w:id="3740" w:author="Bell Gully" w:date="2018-08-16T12:34:00Z">
        <w:r w:rsidR="00B45963">
          <w:rPr>
            <w:bCs/>
          </w:rPr>
          <w:t>[●]</w:t>
        </w:r>
      </w:ins>
      <w:del w:id="3741" w:author="Bell Gully" w:date="2018-08-16T12:34:00Z">
        <w:r w:rsidDel="00B45963">
          <w:rPr>
            <w:bCs/>
          </w:rPr>
          <w:delText xml:space="preserve">the fee referred to in Schedule One </w:delText>
        </w:r>
      </w:del>
      <w:del w:id="3742" w:author="Bell Gully" w:date="2018-06-20T09:27:00Z">
        <w:r w:rsidDel="0068013B">
          <w:rPr>
            <w:bCs/>
          </w:rPr>
          <w:delText xml:space="preserve">and </w:delText>
        </w:r>
      </w:del>
      <w:del w:id="3743" w:author="Bell Gully" w:date="2018-08-16T12:34:00Z">
        <w:r w:rsidDel="00B45963">
          <w:rPr>
            <w:bCs/>
          </w:rPr>
          <w:delText xml:space="preserve">determined in accordance with </w:delText>
        </w:r>
        <w:r w:rsidDel="00B45963">
          <w:rPr>
            <w:i/>
            <w:iCs/>
          </w:rPr>
          <w:delText>section 11</w:delText>
        </w:r>
      </w:del>
      <w:r>
        <w:t>;</w:t>
      </w:r>
    </w:p>
    <w:p w14:paraId="546DBD51" w14:textId="1DA21BCA" w:rsidR="007151A9" w:rsidRPr="00530C8E" w:rsidRDefault="007151A9" w:rsidP="007151A9">
      <w:pPr>
        <w:ind w:left="624"/>
        <w:rPr>
          <w:bCs/>
        </w:rPr>
      </w:pPr>
      <w:r>
        <w:rPr>
          <w:i/>
        </w:rPr>
        <w:t xml:space="preserve">Operational Flow Order </w:t>
      </w:r>
      <w:r w:rsidRPr="004148A5">
        <w:t>or</w:t>
      </w:r>
      <w:r>
        <w:rPr>
          <w:i/>
        </w:rPr>
        <w:t xml:space="preserve"> OFO </w:t>
      </w:r>
      <w:r>
        <w:t>means a notice issued by First Gas pursuant to</w:t>
      </w:r>
      <w:ins w:id="3744" w:author="Bell Gully" w:date="2018-08-15T14:36:00Z">
        <w:r w:rsidR="00310AD3">
          <w:t xml:space="preserve"> </w:t>
        </w:r>
        <w:r w:rsidR="00310AD3">
          <w:rPr>
            <w:i/>
          </w:rPr>
          <w:t>section</w:t>
        </w:r>
      </w:ins>
      <w:r w:rsidRPr="00CE26DC">
        <w:rPr>
          <w:i/>
          <w:iCs/>
        </w:rPr>
        <w:t> </w:t>
      </w:r>
      <w:r>
        <w:rPr>
          <w:i/>
          <w:iCs/>
        </w:rPr>
        <w:t>9.</w:t>
      </w:r>
      <w:ins w:id="3745" w:author="Bell Gully" w:date="2018-06-20T11:43:00Z">
        <w:r>
          <w:rPr>
            <w:i/>
            <w:iCs/>
          </w:rPr>
          <w:t>6</w:t>
        </w:r>
      </w:ins>
      <w:del w:id="3746" w:author="Bell Gully" w:date="2018-06-20T11:43:00Z">
        <w:r w:rsidDel="00F41B4B">
          <w:rPr>
            <w:i/>
            <w:iCs/>
          </w:rPr>
          <w:delText>7</w:delText>
        </w:r>
      </w:del>
      <w:ins w:id="3747" w:author="Bell Gully" w:date="2018-07-12T20:52:00Z">
        <w:r>
          <w:rPr>
            <w:iCs/>
          </w:rPr>
          <w:t xml:space="preserve"> requiring the Interconnected Party</w:t>
        </w:r>
      </w:ins>
      <w:ins w:id="3748" w:author="Bell Gully" w:date="2018-08-12T10:49:00Z">
        <w:r w:rsidR="00F716CA">
          <w:rPr>
            <w:iCs/>
          </w:rPr>
          <w:t xml:space="preserve"> to take such actions as it is able to take</w:t>
        </w:r>
      </w:ins>
      <w:ins w:id="3749" w:author="Bell Gully" w:date="2018-07-12T20:52:00Z">
        <w:r>
          <w:rPr>
            <w:iCs/>
          </w:rPr>
          <w:t xml:space="preserve"> to reduce its injection of Gas at a Receipt Point as set out in that notice</w:t>
        </w:r>
      </w:ins>
      <w:r>
        <w:t>;</w:t>
      </w:r>
    </w:p>
    <w:p w14:paraId="623B8FBC" w14:textId="77777777" w:rsidR="007151A9" w:rsidRPr="004E64AA" w:rsidRDefault="007151A9" w:rsidP="007151A9">
      <w:pPr>
        <w:ind w:left="624"/>
        <w:rPr>
          <w:bCs/>
          <w:i/>
          <w:iCs/>
        </w:rPr>
      </w:pPr>
      <w:r w:rsidRPr="004E64AA">
        <w:rPr>
          <w:bCs/>
          <w:i/>
          <w:iCs/>
        </w:rPr>
        <w:t xml:space="preserve">Party </w:t>
      </w:r>
      <w:r w:rsidRPr="00D628B4">
        <w:rPr>
          <w:bCs/>
          <w:iCs/>
        </w:rPr>
        <w:t>means each of First Gas and the Interconnected Party and Parties means them collectively;</w:t>
      </w:r>
    </w:p>
    <w:p w14:paraId="22061935" w14:textId="0A2721F1" w:rsidR="007151A9" w:rsidRPr="00D835A5" w:rsidRDefault="007151A9" w:rsidP="007151A9">
      <w:pPr>
        <w:ind w:left="624"/>
        <w:rPr>
          <w:bCs/>
          <w:i/>
          <w:iCs/>
        </w:rPr>
      </w:pPr>
      <w:r w:rsidRPr="00D835A5">
        <w:rPr>
          <w:bCs/>
          <w:i/>
          <w:iCs/>
        </w:rPr>
        <w:t>Physical MHQ</w:t>
      </w:r>
      <w:r w:rsidRPr="00D628B4">
        <w:rPr>
          <w:bCs/>
          <w:iCs/>
        </w:rPr>
        <w:t xml:space="preserve"> means the Hourly energy equivalent of the Maximum Design Flow Rate of a Receipt Point, as set out in </w:t>
      </w:r>
      <w:ins w:id="3750" w:author="Bell Gully" w:date="2018-08-12T10:49:00Z">
        <w:r w:rsidR="00F716CA">
          <w:rPr>
            <w:bCs/>
            <w:iCs/>
          </w:rPr>
          <w:t xml:space="preserve">ICA </w:t>
        </w:r>
      </w:ins>
      <w:r w:rsidRPr="00D628B4">
        <w:rPr>
          <w:bCs/>
          <w:iCs/>
        </w:rPr>
        <w:t>Schedule One;</w:t>
      </w:r>
    </w:p>
    <w:p w14:paraId="21C2A4CE" w14:textId="77777777" w:rsidR="007151A9" w:rsidRPr="00530C8E" w:rsidRDefault="007151A9" w:rsidP="007151A9">
      <w:pPr>
        <w:ind w:left="624"/>
      </w:pPr>
      <w:r w:rsidRPr="00530C8E">
        <w:rPr>
          <w:bCs/>
          <w:i/>
          <w:iCs/>
        </w:rPr>
        <w:t xml:space="preserve">Pipeline </w:t>
      </w:r>
      <w:r w:rsidRPr="00530C8E">
        <w:t>means:</w:t>
      </w:r>
    </w:p>
    <w:p w14:paraId="433932E6" w14:textId="2A09F8BC" w:rsidR="007151A9" w:rsidRPr="00530C8E" w:rsidRDefault="007151A9" w:rsidP="00A40F23">
      <w:pPr>
        <w:numPr>
          <w:ilvl w:val="2"/>
          <w:numId w:val="65"/>
        </w:numPr>
      </w:pPr>
      <w:r w:rsidRPr="00530C8E">
        <w:t xml:space="preserve">in relation to </w:t>
      </w:r>
      <w:r>
        <w:t>First Gas</w:t>
      </w:r>
      <w:r w:rsidRPr="00530C8E">
        <w:t xml:space="preserve">, </w:t>
      </w:r>
      <w:r>
        <w:t>that part of the</w:t>
      </w:r>
      <w:r w:rsidRPr="00530C8E">
        <w:t xml:space="preserve"> </w:t>
      </w:r>
      <w:r>
        <w:t>Transmission System</w:t>
      </w:r>
      <w:r w:rsidRPr="00530C8E">
        <w:t xml:space="preserve"> </w:t>
      </w:r>
      <w:r>
        <w:t>which connects to a Receipt Point</w:t>
      </w:r>
      <w:r w:rsidRPr="00530C8E">
        <w:t>; and</w:t>
      </w:r>
    </w:p>
    <w:p w14:paraId="04628703" w14:textId="77777777" w:rsidR="007151A9" w:rsidRPr="00530C8E" w:rsidRDefault="007151A9" w:rsidP="00A40F23">
      <w:pPr>
        <w:pStyle w:val="ListParagraph"/>
        <w:numPr>
          <w:ilvl w:val="2"/>
          <w:numId w:val="65"/>
        </w:numPr>
      </w:pPr>
      <w:r w:rsidRPr="00530C8E">
        <w:t xml:space="preserve">in relation to the Interconnected Party, the </w:t>
      </w:r>
      <w:r>
        <w:t xml:space="preserve">high-pressure </w:t>
      </w:r>
      <w:r w:rsidRPr="00530C8E">
        <w:t>pipeline that conveys Gas</w:t>
      </w:r>
      <w:r>
        <w:t xml:space="preserve"> to a</w:t>
      </w:r>
      <w:r w:rsidRPr="00530C8E">
        <w:t xml:space="preserve"> </w:t>
      </w:r>
      <w:r>
        <w:t>Receipt Point</w:t>
      </w:r>
      <w:r w:rsidRPr="00530C8E">
        <w:t>;</w:t>
      </w:r>
    </w:p>
    <w:p w14:paraId="1FA1FAFB" w14:textId="707C3509" w:rsidR="007151A9" w:rsidRPr="007151A9" w:rsidRDefault="007151A9" w:rsidP="007151A9">
      <w:pPr>
        <w:pStyle w:val="ListParagraph"/>
        <w:keepNext/>
        <w:ind w:left="624"/>
        <w:rPr>
          <w:snapToGrid w:val="0"/>
        </w:rPr>
      </w:pPr>
      <w:r w:rsidRPr="007151A9">
        <w:rPr>
          <w:bCs/>
          <w:i/>
          <w:iCs/>
        </w:rPr>
        <w:t xml:space="preserve">Reasonable and Prudent Operator </w:t>
      </w:r>
      <w:r w:rsidRPr="007151A9">
        <w:rPr>
          <w:bCs/>
          <w:iCs/>
        </w:rPr>
        <w:t xml:space="preserve">or </w:t>
      </w:r>
      <w:r w:rsidRPr="007151A9">
        <w:rPr>
          <w:bCs/>
          <w:i/>
          <w:iCs/>
        </w:rPr>
        <w:t>RPO</w:t>
      </w:r>
      <w:r w:rsidRPr="007151A9">
        <w:rPr>
          <w:bCs/>
          <w:iCs/>
        </w:rPr>
        <w:t xml:space="preserve"> </w:t>
      </w:r>
      <w:r w:rsidRPr="00530C8E">
        <w:t>means,</w:t>
      </w:r>
      <w:r w:rsidRPr="007151A9">
        <w:rPr>
          <w:snapToGrid w:val="0"/>
        </w:rPr>
        <w:t xml:space="preserve"> </w:t>
      </w:r>
      <w:r w:rsidRPr="00530C8E">
        <w:t>in relation to the performance of obligations under this Agreement</w:t>
      </w:r>
      <w:r w:rsidRPr="007151A9">
        <w:rPr>
          <w:snapToGrid w:val="0"/>
        </w:rPr>
        <w:t>, the application by the relevant Party of</w:t>
      </w:r>
      <w:r w:rsidRPr="00CE2CC7">
        <w:t xml:space="preserve"> that degree of diligence, prudence and foresight reasonabl</w:t>
      </w:r>
      <w:r>
        <w:t>y</w:t>
      </w:r>
      <w:r w:rsidRPr="00CE2CC7">
        <w:t xml:space="preserve"> and ordinarily exercised by experienced operators engaged in the same line of business under the same or similar circumstances and conditions</w:t>
      </w:r>
      <w:ins w:id="3751" w:author="Bell Gully" w:date="2018-07-09T12:18:00Z">
        <w:r>
          <w:t xml:space="preserve"> </w:t>
        </w:r>
      </w:ins>
      <w:ins w:id="3752" w:author="Bell Gully" w:date="2018-08-14T18:56:00Z">
        <w:r w:rsidR="00D9028E">
          <w:t>having due regard to the other interconnected parties and Shippers who also use the Transmission System to inject, convey or receive Gas and First Gas</w:t>
        </w:r>
      </w:ins>
      <w:del w:id="3753" w:author="Bell Gully" w:date="2018-06-20T21:12:00Z">
        <w:r w:rsidRPr="00CE2CC7" w:rsidDel="00151AF8">
          <w:delText xml:space="preserve"> having due consideration to the interests of the other users of the Transmission System</w:delText>
        </w:r>
      </w:del>
      <w:r w:rsidRPr="007151A9">
        <w:rPr>
          <w:snapToGrid w:val="0"/>
        </w:rPr>
        <w:t xml:space="preserve">; </w:t>
      </w:r>
    </w:p>
    <w:p w14:paraId="569F9060" w14:textId="00AB336D" w:rsidR="007151A9" w:rsidRDefault="007151A9" w:rsidP="007151A9">
      <w:pPr>
        <w:ind w:left="624"/>
      </w:pPr>
      <w:r w:rsidRPr="00530C8E">
        <w:rPr>
          <w:i/>
          <w:iCs/>
        </w:rPr>
        <w:t xml:space="preserve">Receipt Point </w:t>
      </w:r>
      <w:r w:rsidRPr="00530C8E">
        <w:t>means</w:t>
      </w:r>
      <w:r>
        <w:t xml:space="preserve"> a</w:t>
      </w:r>
      <w:ins w:id="3754" w:author="Bell Gully" w:date="2018-08-07T08:16:00Z">
        <w:r w:rsidR="00902CC1">
          <w:t xml:space="preserve"> station or</w:t>
        </w:r>
      </w:ins>
      <w:r w:rsidRPr="00F27205">
        <w:t xml:space="preserve"> facility</w:t>
      </w:r>
      <w:ins w:id="3755" w:author="Bell Gully" w:date="2018-06-20T11:44:00Z">
        <w:r>
          <w:t>, including any associated land and equipment</w:t>
        </w:r>
      </w:ins>
      <w:ins w:id="3756" w:author="Bell Gully" w:date="2018-06-20T21:12:00Z">
        <w:r>
          <w:t>,</w:t>
        </w:r>
      </w:ins>
      <w:ins w:id="3757" w:author="Bell Gully" w:date="2018-06-20T11:44:00Z">
        <w:r>
          <w:t xml:space="preserve"> </w:t>
        </w:r>
      </w:ins>
      <w:r>
        <w:t xml:space="preserve">that complies with the technical requirements set out in </w:t>
      </w:r>
      <w:ins w:id="3758" w:author="Bell Gully" w:date="2018-08-12T10:50:00Z">
        <w:r w:rsidR="00F716CA">
          <w:t xml:space="preserve">ICA </w:t>
        </w:r>
      </w:ins>
      <w:r>
        <w:t xml:space="preserve">Schedule Two </w:t>
      </w:r>
      <w:r w:rsidRPr="00F27205">
        <w:t xml:space="preserve">at which Gas is </w:t>
      </w:r>
      <w:r>
        <w:t>injected</w:t>
      </w:r>
      <w:r w:rsidRPr="00F27205">
        <w:t xml:space="preserve"> (or </w:t>
      </w:r>
      <w:r>
        <w:t>may be injected</w:t>
      </w:r>
      <w:r w:rsidRPr="00F27205">
        <w:t xml:space="preserve">) </w:t>
      </w:r>
      <w:r>
        <w:t>into First Gas</w:t>
      </w:r>
      <w:r w:rsidRPr="00F27205">
        <w:t xml:space="preserve">’ Pipeline, and includes any Additional </w:t>
      </w:r>
      <w:r>
        <w:t>Receipt</w:t>
      </w:r>
      <w:r w:rsidRPr="00F27205">
        <w:t xml:space="preserve"> </w:t>
      </w:r>
      <w:r w:rsidRPr="00F27205">
        <w:lastRenderedPageBreak/>
        <w:t>Point</w:t>
      </w:r>
      <w:ins w:id="3759" w:author="Bell Gully" w:date="2018-06-25T09:37:00Z">
        <w:r>
          <w:t xml:space="preserve"> which complies with the technical requirements set out in </w:t>
        </w:r>
      </w:ins>
      <w:ins w:id="3760" w:author="Bell Gully" w:date="2018-08-12T10:50:00Z">
        <w:r w:rsidR="00F716CA">
          <w:t xml:space="preserve">ICA </w:t>
        </w:r>
      </w:ins>
      <w:ins w:id="3761" w:author="Bell Gully" w:date="2018-06-25T09:37:00Z">
        <w:r>
          <w:t>Schedule Two</w:t>
        </w:r>
      </w:ins>
      <w:r w:rsidRPr="00F27205">
        <w:t>, in each case</w:t>
      </w:r>
      <w:ins w:id="3762" w:author="Bell Gully" w:date="2018-07-09T12:19:00Z">
        <w:r>
          <w:t xml:space="preserve"> which is the subject of this Agreement and</w:t>
        </w:r>
      </w:ins>
      <w:r w:rsidRPr="00F27205">
        <w:t xml:space="preserve"> the details of which are set out in</w:t>
      </w:r>
      <w:ins w:id="3763" w:author="Bell Gully" w:date="2018-08-12T10:50:00Z">
        <w:r w:rsidR="00F716CA">
          <w:t xml:space="preserve"> ICA</w:t>
        </w:r>
      </w:ins>
      <w:r w:rsidRPr="00F27205">
        <w:t xml:space="preserve"> Schedule One</w:t>
      </w:r>
      <w:r>
        <w:t>;</w:t>
      </w:r>
    </w:p>
    <w:p w14:paraId="72B50EC5" w14:textId="2D109FE3" w:rsidR="007151A9" w:rsidRDefault="007151A9" w:rsidP="007151A9">
      <w:pPr>
        <w:ind w:left="624"/>
        <w:rPr>
          <w:bCs/>
        </w:rPr>
      </w:pPr>
      <w:r w:rsidRPr="00530C8E">
        <w:rPr>
          <w:bCs/>
          <w:i/>
          <w:iCs/>
        </w:rPr>
        <w:t xml:space="preserve">Remote Monitoring Equipment </w:t>
      </w:r>
      <w:r w:rsidRPr="00530C8E">
        <w:rPr>
          <w:bCs/>
        </w:rPr>
        <w:t xml:space="preserve">has the meaning </w:t>
      </w:r>
      <w:r>
        <w:rPr>
          <w:bCs/>
        </w:rPr>
        <w:t>set out</w:t>
      </w:r>
      <w:r w:rsidRPr="00530C8E">
        <w:rPr>
          <w:bCs/>
        </w:rPr>
        <w:t xml:space="preserve"> in </w:t>
      </w:r>
      <w:r w:rsidRPr="002749AA">
        <w:rPr>
          <w:bCs/>
          <w:i/>
        </w:rPr>
        <w:t>paragraph 1.3</w:t>
      </w:r>
      <w:r>
        <w:rPr>
          <w:bCs/>
        </w:rPr>
        <w:t xml:space="preserve"> of </w:t>
      </w:r>
      <w:ins w:id="3764" w:author="Bell Gully" w:date="2018-08-12T10:50:00Z">
        <w:r w:rsidR="00F716CA">
          <w:rPr>
            <w:bCs/>
          </w:rPr>
          <w:t xml:space="preserve">ICA </w:t>
        </w:r>
      </w:ins>
      <w:r w:rsidRPr="00530C8E">
        <w:rPr>
          <w:bCs/>
        </w:rPr>
        <w:t>Schedule </w:t>
      </w:r>
      <w:r>
        <w:rPr>
          <w:bCs/>
        </w:rPr>
        <w:t>Two</w:t>
      </w:r>
      <w:r w:rsidRPr="00530C8E">
        <w:rPr>
          <w:bCs/>
        </w:rPr>
        <w:t>;</w:t>
      </w:r>
    </w:p>
    <w:p w14:paraId="40848E0D" w14:textId="30333F20" w:rsidR="007151A9" w:rsidRPr="005F0081" w:rsidRDefault="007151A9" w:rsidP="007151A9">
      <w:pPr>
        <w:ind w:left="624"/>
        <w:rPr>
          <w:ins w:id="3765" w:author="Bell Gully" w:date="2018-07-12T19:46:00Z"/>
        </w:rPr>
      </w:pPr>
      <w:ins w:id="3766" w:author="Bell Gully" w:date="2018-07-12T19:46:00Z">
        <w:r w:rsidRPr="005F0081">
          <w:rPr>
            <w:i/>
          </w:rPr>
          <w:t>Target Taranaki Pressure</w:t>
        </w:r>
        <w:r w:rsidRPr="005F0081">
          <w:t xml:space="preserve"> means the pressure </w:t>
        </w:r>
      </w:ins>
      <w:ins w:id="3767" w:author="Bell Gully" w:date="2018-08-15T14:36:00Z">
        <w:r w:rsidR="00310AD3">
          <w:t>determined</w:t>
        </w:r>
      </w:ins>
      <w:ins w:id="3768" w:author="Bell Gully" w:date="2018-07-12T19:46:00Z">
        <w:r w:rsidRPr="005F0081">
          <w:t xml:space="preserve"> by First Gas at or near the Bertrand Road Offtake to be sufficient to:</w:t>
        </w:r>
      </w:ins>
    </w:p>
    <w:p w14:paraId="384A5094" w14:textId="77777777" w:rsidR="007151A9" w:rsidRPr="005F0081" w:rsidRDefault="007151A9" w:rsidP="00A40F23">
      <w:pPr>
        <w:numPr>
          <w:ilvl w:val="2"/>
          <w:numId w:val="157"/>
        </w:numPr>
        <w:spacing w:after="290" w:line="290" w:lineRule="atLeast"/>
        <w:rPr>
          <w:ins w:id="3769" w:author="Bell Gully" w:date="2018-07-12T19:46:00Z"/>
        </w:rPr>
      </w:pPr>
      <w:ins w:id="3770" w:author="Bell Gully" w:date="2018-07-12T19:46:00Z">
        <w:r w:rsidRPr="005F0081">
          <w:t xml:space="preserve">deliver </w:t>
        </w:r>
        <w:r w:rsidRPr="005F0081">
          <w:rPr>
            <w:iCs/>
          </w:rPr>
          <w:t>Shippers’</w:t>
        </w:r>
        <w:r w:rsidRPr="005F0081">
          <w:t xml:space="preserve"> Nominated Quantities;</w:t>
        </w:r>
      </w:ins>
    </w:p>
    <w:p w14:paraId="16021F07" w14:textId="77777777" w:rsidR="007151A9" w:rsidRPr="005F0081" w:rsidRDefault="007151A9" w:rsidP="00A40F23">
      <w:pPr>
        <w:numPr>
          <w:ilvl w:val="2"/>
          <w:numId w:val="157"/>
        </w:numPr>
        <w:spacing w:after="290" w:line="290" w:lineRule="atLeast"/>
        <w:rPr>
          <w:ins w:id="3771" w:author="Bell Gully" w:date="2018-07-12T19:46:00Z"/>
        </w:rPr>
      </w:pPr>
      <w:ins w:id="3772" w:author="Bell Gully" w:date="2018-07-12T19:46:00Z">
        <w:r w:rsidRPr="005F0081">
          <w:t xml:space="preserve">provide, using reasonable endeavours, a reasonable quantity of Gas for use in connection with an event or circumstance that First Gas believes, acting as a Reasonable and Prudent </w:t>
        </w:r>
        <w:r w:rsidRPr="005F0081">
          <w:rPr>
            <w:iCs/>
          </w:rPr>
          <w:t>Operator</w:t>
        </w:r>
        <w:r w:rsidRPr="005F0081">
          <w:t xml:space="preserve">, has detrimentally affected the transmission </w:t>
        </w:r>
        <w:r>
          <w:t>of G</w:t>
        </w:r>
        <w:r w:rsidRPr="005F0081">
          <w:t>as through the Transmission System or depleted Line Pack to an unacceptable level, or could do so, and includes an Emergency and a Critical Contingency; and</w:t>
        </w:r>
        <w:r>
          <w:t>/or</w:t>
        </w:r>
      </w:ins>
    </w:p>
    <w:p w14:paraId="6A6CFA2D" w14:textId="22A88092" w:rsidR="007151A9" w:rsidRDefault="007151A9" w:rsidP="00A40F23">
      <w:pPr>
        <w:numPr>
          <w:ilvl w:val="2"/>
          <w:numId w:val="157"/>
        </w:numPr>
        <w:spacing w:after="290" w:line="290" w:lineRule="atLeast"/>
      </w:pPr>
      <w:ins w:id="3773" w:author="Bell Gully" w:date="2018-07-12T19:46:00Z">
        <w:r w:rsidRPr="005F0081">
          <w:t xml:space="preserve">provide, using reasonable endeavours, a reasonable quantity of Gas to allow for delivery </w:t>
        </w:r>
        <w:r w:rsidRPr="005F0081">
          <w:rPr>
            <w:iCs/>
          </w:rPr>
          <w:t>having</w:t>
        </w:r>
        <w:r w:rsidRPr="005F0081">
          <w:t xml:space="preserve"> regard to relevant Agreed Hourly Profiles and/or rele</w:t>
        </w:r>
        <w:r>
          <w:t>vant Running Mismatch Tolerances;</w:t>
        </w:r>
      </w:ins>
    </w:p>
    <w:p w14:paraId="35591A49" w14:textId="287B39D5" w:rsidR="00351B87" w:rsidRPr="005F0081" w:rsidRDefault="00351B87" w:rsidP="00351B87">
      <w:pPr>
        <w:spacing w:after="290" w:line="290" w:lineRule="atLeast"/>
        <w:ind w:left="624"/>
        <w:rPr>
          <w:ins w:id="3774" w:author="Bell Gully" w:date="2018-07-12T19:46:00Z"/>
        </w:rPr>
      </w:pPr>
      <w:r>
        <w:rPr>
          <w:i/>
        </w:rPr>
        <w:t>Termination Fee</w:t>
      </w:r>
      <w:r w:rsidRPr="009A4A4A">
        <w:t xml:space="preserve"> </w:t>
      </w:r>
      <w:r>
        <w:t>means</w:t>
      </w:r>
      <w:ins w:id="3775" w:author="Bell Gully" w:date="2018-08-16T12:34:00Z">
        <w:r w:rsidR="00B45963">
          <w:t xml:space="preserve"> [●]</w:t>
        </w:r>
      </w:ins>
      <w:del w:id="3776" w:author="Bell Gully" w:date="2018-08-16T12:34:00Z">
        <w:r w:rsidDel="00B45963">
          <w:delText xml:space="preserve">, in respect of any Receipt Point for which an Interconnection Fee and/or Odorisation Fee is payable, the </w:delText>
        </w:r>
        <w:r w:rsidRPr="00F27205" w:rsidDel="00B45963">
          <w:delText xml:space="preserve">amount </w:delText>
        </w:r>
        <w:r w:rsidDel="00B45963">
          <w:delText xml:space="preserve">that </w:delText>
        </w:r>
        <w:r w:rsidRPr="00F27205" w:rsidDel="00B45963">
          <w:delText>represent</w:delText>
        </w:r>
        <w:r w:rsidDel="00B45963">
          <w:delText>s</w:delText>
        </w:r>
        <w:r w:rsidRPr="00F27205" w:rsidDel="00B45963">
          <w:delText xml:space="preserve"> the cost to </w:delText>
        </w:r>
        <w:r w:rsidDel="00B45963">
          <w:delText>First Gas</w:delText>
        </w:r>
        <w:r w:rsidRPr="00F27205" w:rsidDel="00B45963">
          <w:delText xml:space="preserve"> of </w:delText>
        </w:r>
        <w:r w:rsidDel="00B45963">
          <w:delText>First Gas’ equipment and facilities</w:delText>
        </w:r>
        <w:r w:rsidRPr="00F27205" w:rsidDel="00B45963">
          <w:delText xml:space="preserve"> that remains to be recovered</w:delText>
        </w:r>
        <w:r w:rsidDel="00B45963">
          <w:delText xml:space="preserve"> at the end of any Year, determined and notified by First Gas in accordance with </w:delText>
        </w:r>
        <w:r w:rsidRPr="00630E63" w:rsidDel="00B45963">
          <w:rPr>
            <w:i/>
          </w:rPr>
          <w:delText>section 11</w:delText>
        </w:r>
      </w:del>
      <w:r w:rsidRPr="009A4A4A">
        <w:t>;</w:t>
      </w:r>
    </w:p>
    <w:p w14:paraId="5A295DD3" w14:textId="77777777" w:rsidR="007151A9" w:rsidRDefault="007151A9" w:rsidP="007151A9">
      <w:pPr>
        <w:pStyle w:val="Heading2"/>
      </w:pPr>
      <w:r>
        <w:rPr>
          <w:snapToGrid w:val="0"/>
          <w:lang w:val="en-AU"/>
        </w:rPr>
        <w:t>Code Amendments and Precedence</w:t>
      </w:r>
    </w:p>
    <w:p w14:paraId="00014312" w14:textId="4A41C888" w:rsidR="007151A9" w:rsidRDefault="007151A9" w:rsidP="00A40F23">
      <w:pPr>
        <w:numPr>
          <w:ilvl w:val="1"/>
          <w:numId w:val="111"/>
        </w:numPr>
      </w:pPr>
      <w:ins w:id="3777" w:author="Bell Gully" w:date="2018-07-09T13:05:00Z">
        <w:r>
          <w:rPr>
            <w:snapToGrid w:val="0"/>
          </w:rPr>
          <w:t xml:space="preserve">The Interconnected Party may exercise any rights, and is to comply </w:t>
        </w:r>
      </w:ins>
      <w:ins w:id="3778" w:author="Bell Gully" w:date="2018-07-09T13:06:00Z">
        <w:r>
          <w:rPr>
            <w:snapToGrid w:val="0"/>
          </w:rPr>
          <w:t>with any obli</w:t>
        </w:r>
      </w:ins>
      <w:ins w:id="3779" w:author="Bell Gully" w:date="2018-07-09T13:07:00Z">
        <w:r>
          <w:rPr>
            <w:snapToGrid w:val="0"/>
          </w:rPr>
          <w:t>g</w:t>
        </w:r>
      </w:ins>
      <w:ins w:id="3780" w:author="Bell Gully" w:date="2018-07-09T13:06:00Z">
        <w:r>
          <w:rPr>
            <w:snapToGrid w:val="0"/>
          </w:rPr>
          <w:t>ations,</w:t>
        </w:r>
      </w:ins>
      <w:ins w:id="3781" w:author="Bell Gully" w:date="2018-07-09T13:07:00Z">
        <w:r>
          <w:rPr>
            <w:snapToGrid w:val="0"/>
          </w:rPr>
          <w:t xml:space="preserve"> conferred or place</w:t>
        </w:r>
      </w:ins>
      <w:ins w:id="3782" w:author="Bell Gully" w:date="2018-07-10T08:58:00Z">
        <w:r>
          <w:rPr>
            <w:snapToGrid w:val="0"/>
          </w:rPr>
          <w:t>d</w:t>
        </w:r>
      </w:ins>
      <w:ins w:id="3783" w:author="Bell Gully" w:date="2018-07-09T13:07:00Z">
        <w:r>
          <w:rPr>
            <w:snapToGrid w:val="0"/>
          </w:rPr>
          <w:t xml:space="preserve"> on it by the Code (including by way of references to </w:t>
        </w:r>
      </w:ins>
      <w:ins w:id="3784" w:author="Bell Gully" w:date="2018-07-10T08:57:00Z">
        <w:r>
          <w:rPr>
            <w:snapToGrid w:val="0"/>
          </w:rPr>
          <w:t xml:space="preserve">particular categories of interconnected parties or </w:t>
        </w:r>
      </w:ins>
      <w:ins w:id="3785" w:author="Bell Gully" w:date="2018-07-09T13:07:00Z">
        <w:r>
          <w:rPr>
            <w:snapToGrid w:val="0"/>
          </w:rPr>
          <w:t xml:space="preserve">interconnected parties generally).  </w:t>
        </w:r>
      </w:ins>
      <w:r>
        <w:rPr>
          <w:snapToGrid w:val="0"/>
        </w:rPr>
        <w:t>Where the Code confers rights or places obligations on the Interconnected Party, or</w:t>
      </w:r>
      <w:ins w:id="3786" w:author="Bell Gully" w:date="2018-06-20T11:50:00Z">
        <w:r>
          <w:rPr>
            <w:snapToGrid w:val="0"/>
          </w:rPr>
          <w:t xml:space="preserve"> this Agreement</w:t>
        </w:r>
      </w:ins>
      <w:r>
        <w:rPr>
          <w:snapToGrid w:val="0"/>
        </w:rPr>
        <w:t xml:space="preserve"> refers to </w:t>
      </w:r>
      <w:ins w:id="3787" w:author="Bell Gully" w:date="2018-06-20T11:52:00Z">
        <w:r>
          <w:rPr>
            <w:snapToGrid w:val="0"/>
          </w:rPr>
          <w:t xml:space="preserve">or incorporates </w:t>
        </w:r>
      </w:ins>
      <w:r>
        <w:rPr>
          <w:snapToGrid w:val="0"/>
        </w:rPr>
        <w:t>sections or terms of the Code</w:t>
      </w:r>
      <w:ins w:id="3788" w:author="Bell Gully" w:date="2018-07-14T09:05:00Z">
        <w:r>
          <w:rPr>
            <w:snapToGrid w:val="0"/>
          </w:rPr>
          <w:t xml:space="preserve"> (including those common provisions specified in Schedule Five or Schedule Six of the Code)</w:t>
        </w:r>
      </w:ins>
      <w:r>
        <w:rPr>
          <w:snapToGrid w:val="0"/>
        </w:rPr>
        <w:t>, this Agreement will</w:t>
      </w:r>
      <w:r>
        <w:t xml:space="preserve"> </w:t>
      </w:r>
      <w:r w:rsidRPr="00ED6DB2">
        <w:rPr>
          <w:snapToGrid w:val="0"/>
        </w:rPr>
        <w:t>be deemed to be amended automatically if</w:t>
      </w:r>
      <w:ins w:id="3789" w:author="Bell Gully" w:date="2018-07-09T12:27:00Z">
        <w:r>
          <w:rPr>
            <w:snapToGrid w:val="0"/>
          </w:rPr>
          <w:t>,</w:t>
        </w:r>
      </w:ins>
      <w:del w:id="3790" w:author="Bell Gully" w:date="2018-07-09T12:27:00Z">
        <w:r w:rsidRPr="00ED6DB2" w:rsidDel="00773628">
          <w:rPr>
            <w:snapToGrid w:val="0"/>
          </w:rPr>
          <w:delText xml:space="preserve"> and</w:delText>
        </w:r>
      </w:del>
      <w:r w:rsidRPr="00ED6DB2">
        <w:rPr>
          <w:snapToGrid w:val="0"/>
        </w:rPr>
        <w:t xml:space="preserve"> when</w:t>
      </w:r>
      <w:ins w:id="3791" w:author="Bell Gully" w:date="2018-07-09T12:27:00Z">
        <w:r>
          <w:rPr>
            <w:snapToGrid w:val="0"/>
          </w:rPr>
          <w:t xml:space="preserve"> and to the extent</w:t>
        </w:r>
      </w:ins>
      <w:r w:rsidRPr="00ED6DB2">
        <w:rPr>
          <w:snapToGrid w:val="0"/>
        </w:rPr>
        <w:t xml:space="preserve"> </w:t>
      </w:r>
      <w:r w:rsidRPr="00C643A9">
        <w:rPr>
          <w:snapToGrid w:val="0"/>
        </w:rPr>
        <w:t>those rights or obligations, or sections or terms of the Code</w:t>
      </w:r>
      <w:ins w:id="3792" w:author="Bell Gully" w:date="2018-07-14T09:05:00Z">
        <w:r>
          <w:rPr>
            <w:snapToGrid w:val="0"/>
          </w:rPr>
          <w:t xml:space="preserve"> (including those common provisions specified in Schedule Five or Schedule Six of the Code)</w:t>
        </w:r>
      </w:ins>
      <w:del w:id="3793" w:author="Bell Gully" w:date="2018-08-07T08:16:00Z">
        <w:r w:rsidRPr="00C643A9" w:rsidDel="00902CC1">
          <w:rPr>
            <w:snapToGrid w:val="0"/>
          </w:rPr>
          <w:delText>,</w:delText>
        </w:r>
      </w:del>
      <w:r w:rsidRPr="00C643A9">
        <w:rPr>
          <w:snapToGrid w:val="0"/>
        </w:rPr>
        <w:t xml:space="preserve"> are</w:t>
      </w:r>
      <w:ins w:id="3794" w:author="Bell Gully" w:date="2018-07-09T12:27:00Z">
        <w:r>
          <w:rPr>
            <w:snapToGrid w:val="0"/>
          </w:rPr>
          <w:t xml:space="preserve"> changed,</w:t>
        </w:r>
      </w:ins>
      <w:r w:rsidRPr="00C643A9">
        <w:rPr>
          <w:snapToGrid w:val="0"/>
        </w:rPr>
        <w:t xml:space="preserve"> amended</w:t>
      </w:r>
      <w:ins w:id="3795" w:author="Bell Gully" w:date="2018-07-09T12:27:00Z">
        <w:r>
          <w:rPr>
            <w:snapToGrid w:val="0"/>
          </w:rPr>
          <w:t xml:space="preserve"> or supplemented</w:t>
        </w:r>
      </w:ins>
      <w:ins w:id="3796" w:author="Bell Gully" w:date="2018-06-20T11:51:00Z">
        <w:r>
          <w:rPr>
            <w:snapToGrid w:val="0"/>
          </w:rPr>
          <w:t xml:space="preserve"> in accordance with the Code</w:t>
        </w:r>
      </w:ins>
      <w:ins w:id="3797" w:author="Bell Gully" w:date="2018-07-09T12:27:00Z">
        <w:r>
          <w:rPr>
            <w:snapToGrid w:val="0"/>
          </w:rPr>
          <w:t xml:space="preserve"> (including pursuant to </w:t>
        </w:r>
      </w:ins>
      <w:ins w:id="3798" w:author="Bell Gully" w:date="2018-07-09T12:28:00Z">
        <w:r>
          <w:rPr>
            <w:i/>
            <w:snapToGrid w:val="0"/>
          </w:rPr>
          <w:t>section 17</w:t>
        </w:r>
        <w:r>
          <w:rPr>
            <w:snapToGrid w:val="0"/>
          </w:rPr>
          <w:t xml:space="preserve"> of the Code).  At the request of a Party, the other Party shall e</w:t>
        </w:r>
      </w:ins>
      <w:ins w:id="3799" w:author="Bell Gully" w:date="2018-07-09T12:29:00Z">
        <w:r>
          <w:rPr>
            <w:snapToGrid w:val="0"/>
          </w:rPr>
          <w:t>n</w:t>
        </w:r>
      </w:ins>
      <w:ins w:id="3800" w:author="Bell Gully" w:date="2018-07-09T12:28:00Z">
        <w:r>
          <w:rPr>
            <w:snapToGrid w:val="0"/>
          </w:rPr>
          <w:t xml:space="preserve">ter into an agreement which records the relevant changes, amendments or additions to this Agreement </w:t>
        </w:r>
      </w:ins>
      <w:ins w:id="3801" w:author="Bell Gully" w:date="2018-07-09T12:29:00Z">
        <w:r>
          <w:rPr>
            <w:snapToGrid w:val="0"/>
          </w:rPr>
          <w:t>accordingly</w:t>
        </w:r>
      </w:ins>
      <w:ins w:id="3802" w:author="Bell Gully" w:date="2018-07-09T12:28:00Z">
        <w:r>
          <w:rPr>
            <w:snapToGrid w:val="0"/>
          </w:rPr>
          <w:t xml:space="preserve"> </w:t>
        </w:r>
      </w:ins>
      <w:ins w:id="3803" w:author="Bell Gully" w:date="2018-07-09T12:29:00Z">
        <w:r>
          <w:rPr>
            <w:snapToGrid w:val="0"/>
          </w:rPr>
          <w:t>(and each Party shall take such actions and execute such documents as is required to do</w:t>
        </w:r>
      </w:ins>
      <w:ins w:id="3804" w:author="Bell Gully" w:date="2018-07-12T20:53:00Z">
        <w:r>
          <w:rPr>
            <w:snapToGrid w:val="0"/>
          </w:rPr>
          <w:t xml:space="preserve"> so</w:t>
        </w:r>
      </w:ins>
      <w:ins w:id="3805" w:author="Bell Gully" w:date="2018-07-09T12:29:00Z">
        <w:r>
          <w:rPr>
            <w:snapToGrid w:val="0"/>
          </w:rPr>
          <w:t>) promptly after the date of any such request</w:t>
        </w:r>
      </w:ins>
      <w:r w:rsidRPr="00C643A9">
        <w:rPr>
          <w:snapToGrid w:val="0"/>
        </w:rPr>
        <w:t xml:space="preserve">. </w:t>
      </w:r>
      <w:r>
        <w:rPr>
          <w:snapToGrid w:val="0"/>
        </w:rPr>
        <w:t xml:space="preserve">In the event of any </w:t>
      </w:r>
      <w:r>
        <w:t xml:space="preserve">conflict or ambiguity between a provision of this Agreement </w:t>
      </w:r>
      <w:ins w:id="3806" w:author="Bell Gully" w:date="2018-06-20T11:52:00Z">
        <w:r>
          <w:t xml:space="preserve">(where and to the extent </w:t>
        </w:r>
        <w:r>
          <w:rPr>
            <w:snapToGrid w:val="0"/>
          </w:rPr>
          <w:t>the Code confers rights or places obligations on the Interconnected Party, or this Agreement refers to or incorporates sections or terms of the Code)</w:t>
        </w:r>
        <w:r>
          <w:t xml:space="preserve"> </w:t>
        </w:r>
      </w:ins>
      <w:r>
        <w:t>and the Code, the Code shall prevail.</w:t>
      </w:r>
      <w:r>
        <w:rPr>
          <w:snapToGrid w:val="0"/>
        </w:rPr>
        <w:t xml:space="preserve"> In the event the Code</w:t>
      </w:r>
      <w:ins w:id="3807" w:author="Bell Gully" w:date="2018-07-09T12:30:00Z">
        <w:r>
          <w:rPr>
            <w:snapToGrid w:val="0"/>
          </w:rPr>
          <w:t xml:space="preserve"> expires or</w:t>
        </w:r>
      </w:ins>
      <w:r>
        <w:rPr>
          <w:snapToGrid w:val="0"/>
        </w:rPr>
        <w:t xml:space="preserve"> is terminated during the term of this Agreement</w:t>
      </w:r>
      <w:del w:id="3808" w:author="Bell Gully" w:date="2018-08-07T08:16:00Z">
        <w:r w:rsidDel="00902CC1">
          <w:rPr>
            <w:snapToGrid w:val="0"/>
          </w:rPr>
          <w:delText xml:space="preserve"> (and not replaced)</w:delText>
        </w:r>
      </w:del>
      <w:del w:id="3809" w:author="Bell Gully" w:date="2018-07-13T10:57:00Z">
        <w:r w:rsidDel="00A86278">
          <w:rPr>
            <w:snapToGrid w:val="0"/>
          </w:rPr>
          <w:delText>, this Agreement will</w:delText>
        </w:r>
      </w:del>
      <w:r>
        <w:rPr>
          <w:snapToGrid w:val="0"/>
        </w:rPr>
        <w:t>:</w:t>
      </w:r>
    </w:p>
    <w:p w14:paraId="4B76ADBB" w14:textId="77777777" w:rsidR="007151A9" w:rsidRDefault="007151A9" w:rsidP="00A40F23">
      <w:pPr>
        <w:numPr>
          <w:ilvl w:val="2"/>
          <w:numId w:val="53"/>
        </w:numPr>
      </w:pPr>
      <w:ins w:id="3810" w:author="Bell Gully" w:date="2018-07-13T10:57:00Z">
        <w:r>
          <w:rPr>
            <w:snapToGrid w:val="0"/>
          </w:rPr>
          <w:lastRenderedPageBreak/>
          <w:t xml:space="preserve">this Agreement will </w:t>
        </w:r>
      </w:ins>
      <w:r w:rsidRPr="002E2192">
        <w:rPr>
          <w:snapToGrid w:val="0"/>
        </w:rPr>
        <w:t xml:space="preserve">survive </w:t>
      </w:r>
      <w:r>
        <w:rPr>
          <w:snapToGrid w:val="0"/>
        </w:rPr>
        <w:t>that</w:t>
      </w:r>
      <w:ins w:id="3811" w:author="Bell Gully" w:date="2018-07-09T12:30:00Z">
        <w:r>
          <w:rPr>
            <w:snapToGrid w:val="0"/>
          </w:rPr>
          <w:t xml:space="preserve"> expiry or</w:t>
        </w:r>
      </w:ins>
      <w:r w:rsidRPr="002E2192">
        <w:rPr>
          <w:snapToGrid w:val="0"/>
        </w:rPr>
        <w:t xml:space="preserve"> termination </w:t>
      </w:r>
      <w:r>
        <w:rPr>
          <w:snapToGrid w:val="0"/>
        </w:rPr>
        <w:t>and</w:t>
      </w:r>
      <w:r w:rsidRPr="002E2192">
        <w:rPr>
          <w:snapToGrid w:val="0"/>
        </w:rPr>
        <w:t xml:space="preserve"> continue in full force and effect </w:t>
      </w:r>
      <w:r>
        <w:rPr>
          <w:snapToGrid w:val="0"/>
        </w:rPr>
        <w:t>until the Expiry Date</w:t>
      </w:r>
      <w:r w:rsidRPr="002E2192">
        <w:rPr>
          <w:snapToGrid w:val="0"/>
        </w:rPr>
        <w:t xml:space="preserve"> (subject to </w:t>
      </w:r>
      <w:r>
        <w:rPr>
          <w:snapToGrid w:val="0"/>
        </w:rPr>
        <w:t xml:space="preserve">earlier termination in accordance with </w:t>
      </w:r>
      <w:r w:rsidRPr="00C643A9">
        <w:rPr>
          <w:i/>
          <w:snapToGrid w:val="0"/>
        </w:rPr>
        <w:t>section 14</w:t>
      </w:r>
      <w:r>
        <w:rPr>
          <w:snapToGrid w:val="0"/>
        </w:rPr>
        <w:t>)</w:t>
      </w:r>
      <w:r>
        <w:t>; and</w:t>
      </w:r>
    </w:p>
    <w:p w14:paraId="22F3AE83" w14:textId="77777777" w:rsidR="007151A9" w:rsidRDefault="007151A9" w:rsidP="00A40F23">
      <w:pPr>
        <w:numPr>
          <w:ilvl w:val="2"/>
          <w:numId w:val="53"/>
        </w:numPr>
        <w:rPr>
          <w:ins w:id="3812" w:author="Bell Gully" w:date="2018-07-14T09:05:00Z"/>
        </w:rPr>
      </w:pPr>
      <w:r>
        <w:t xml:space="preserve">the </w:t>
      </w:r>
      <w:r>
        <w:rPr>
          <w:snapToGrid w:val="0"/>
        </w:rPr>
        <w:t xml:space="preserve">relevant terms of the Code </w:t>
      </w:r>
      <w:ins w:id="3813" w:author="Bell Gully" w:date="2018-07-14T09:49:00Z">
        <w:r>
          <w:rPr>
            <w:snapToGrid w:val="0"/>
          </w:rPr>
          <w:t xml:space="preserve">incorporated into this Agreement </w:t>
        </w:r>
      </w:ins>
      <w:r>
        <w:rPr>
          <w:snapToGrid w:val="0"/>
        </w:rPr>
        <w:t>will continue in full force and effect for the term of this Agreement unless First Gas and the Interconnected Party agree to amend them</w:t>
      </w:r>
      <w:r>
        <w:t xml:space="preserve">. </w:t>
      </w:r>
    </w:p>
    <w:p w14:paraId="0F943FB3" w14:textId="1ED319D8" w:rsidR="00807BD4" w:rsidRPr="00530C8E" w:rsidRDefault="00807BD4" w:rsidP="00A40F23">
      <w:pPr>
        <w:pStyle w:val="Heading1"/>
        <w:numPr>
          <w:ilvl w:val="0"/>
          <w:numId w:val="111"/>
        </w:numPr>
        <w:rPr>
          <w:snapToGrid w:val="0"/>
        </w:rPr>
      </w:pPr>
      <w:bookmarkStart w:id="3814" w:name="_Toc519192594"/>
      <w:bookmarkStart w:id="3815" w:name="_Toc521680745"/>
      <w:bookmarkStart w:id="3816" w:name="_Toc501708714"/>
      <w:bookmarkEnd w:id="3631"/>
      <w:ins w:id="3817" w:author="Bell Gully" w:date="2018-07-07T14:34:00Z">
        <w:r>
          <w:rPr>
            <w:snapToGrid w:val="0"/>
          </w:rPr>
          <w:t>RECEIPT POINT INTERCONNECtion</w:t>
        </w:r>
      </w:ins>
      <w:bookmarkEnd w:id="3814"/>
      <w:bookmarkEnd w:id="3815"/>
      <w:del w:id="3818" w:author="Bell Gully" w:date="2018-07-07T14:31:00Z">
        <w:r w:rsidDel="004C64D3">
          <w:rPr>
            <w:snapToGrid w:val="0"/>
          </w:rPr>
          <w:delText xml:space="preserve"> </w:delText>
        </w:r>
      </w:del>
    </w:p>
    <w:p w14:paraId="455C6FB9" w14:textId="77777777" w:rsidR="00807BD4" w:rsidRDefault="00807BD4" w:rsidP="00807BD4">
      <w:pPr>
        <w:pStyle w:val="Heading2"/>
        <w:ind w:left="623"/>
        <w:rPr>
          <w:ins w:id="3819" w:author="Bell Gully" w:date="2018-07-07T14:33:00Z"/>
        </w:rPr>
      </w:pPr>
      <w:ins w:id="3820" w:author="Bell Gully" w:date="2018-07-07T14:33:00Z">
        <w:r>
          <w:t>Parties Rights and Obligations</w:t>
        </w:r>
      </w:ins>
    </w:p>
    <w:p w14:paraId="0636E0CE" w14:textId="77777777" w:rsidR="00807BD4" w:rsidRDefault="00807BD4" w:rsidP="00A40F23">
      <w:pPr>
        <w:numPr>
          <w:ilvl w:val="1"/>
          <w:numId w:val="111"/>
        </w:numPr>
      </w:pPr>
      <w:r>
        <w:t>First Gas</w:t>
      </w:r>
      <w:r w:rsidRPr="00530C8E">
        <w:t xml:space="preserve"> will permit connection of the Interconnected Party’s Pipeline </w:t>
      </w:r>
      <w:ins w:id="3821" w:author="Bell Gully" w:date="2018-06-19T19:25:00Z">
        <w:r>
          <w:t xml:space="preserve">to </w:t>
        </w:r>
      </w:ins>
      <w:r>
        <w:t>First Gas’</w:t>
      </w:r>
      <w:r w:rsidRPr="00530C8E">
        <w:t xml:space="preserve"> Pipeline </w:t>
      </w:r>
      <w:r>
        <w:t>at</w:t>
      </w:r>
      <w:r w:rsidRPr="00530C8E">
        <w:t xml:space="preserve"> </w:t>
      </w:r>
      <w:r>
        <w:t>a</w:t>
      </w:r>
      <w:r w:rsidRPr="00530C8E">
        <w:t xml:space="preserve"> </w:t>
      </w:r>
      <w:r>
        <w:t>Receipt Point</w:t>
      </w:r>
      <w:r w:rsidRPr="00530C8E">
        <w:t>, on and subject to the terms and conditions set out in this Agreement.</w:t>
      </w:r>
      <w:r>
        <w:t xml:space="preserve"> </w:t>
      </w:r>
    </w:p>
    <w:p w14:paraId="025AF517" w14:textId="77777777" w:rsidR="00807BD4" w:rsidRDefault="00807BD4" w:rsidP="00A40F23">
      <w:pPr>
        <w:numPr>
          <w:ilvl w:val="1"/>
          <w:numId w:val="111"/>
        </w:numPr>
      </w:pPr>
      <w:r w:rsidRPr="00530C8E">
        <w:t>Each Party will act as a Reasonable and Prudent Operator when exercising</w:t>
      </w:r>
      <w:ins w:id="3822" w:author="Bell Gully" w:date="2018-06-25T08:59:00Z">
        <w:r>
          <w:t xml:space="preserve"> or performing</w:t>
        </w:r>
      </w:ins>
      <w:r w:rsidRPr="00530C8E">
        <w:t xml:space="preserve"> any of its rights, powers, obligations and duties under this Agreement.</w:t>
      </w:r>
    </w:p>
    <w:p w14:paraId="767913F2" w14:textId="77777777" w:rsidR="00807BD4" w:rsidRPr="00530C8E" w:rsidRDefault="00807BD4" w:rsidP="00A40F23">
      <w:pPr>
        <w:numPr>
          <w:ilvl w:val="1"/>
          <w:numId w:val="111"/>
        </w:numPr>
      </w:pPr>
      <w:r>
        <w:t>S</w:t>
      </w:r>
      <w:r w:rsidRPr="00530C8E">
        <w:t xml:space="preserve">ubject to the terms of </w:t>
      </w:r>
      <w:r>
        <w:t xml:space="preserve">this Agreement and </w:t>
      </w:r>
      <w:r w:rsidRPr="00530C8E">
        <w:t>the Code</w:t>
      </w:r>
      <w:r w:rsidRPr="00D70179">
        <w:rPr>
          <w:i/>
        </w:rPr>
        <w:t>,</w:t>
      </w:r>
      <w:r w:rsidRPr="00530C8E">
        <w:t xml:space="preserve"> </w:t>
      </w:r>
      <w:r>
        <w:t xml:space="preserve">First Gas </w:t>
      </w:r>
      <w:r w:rsidRPr="00530C8E">
        <w:t xml:space="preserve">has absolute discretion as to how it conducts the operation of </w:t>
      </w:r>
      <w:r>
        <w:t>the Transmission System</w:t>
      </w:r>
      <w:r w:rsidRPr="00530C8E">
        <w:t>.</w:t>
      </w:r>
    </w:p>
    <w:p w14:paraId="1DFF2BA5" w14:textId="77777777" w:rsidR="00807BD4" w:rsidRPr="00034C7C" w:rsidRDefault="00807BD4" w:rsidP="00807BD4">
      <w:pPr>
        <w:pStyle w:val="Heading2"/>
        <w:ind w:left="623"/>
      </w:pPr>
      <w:del w:id="3823" w:author="Bell Gully" w:date="2018-07-07T14:33:00Z">
        <w:r w:rsidDel="004C64D3">
          <w:delText>General</w:delText>
        </w:r>
      </w:del>
      <w:ins w:id="3824" w:author="Bell Gully" w:date="2018-07-07T14:33:00Z">
        <w:r>
          <w:t xml:space="preserve">Technical Compliance </w:t>
        </w:r>
      </w:ins>
    </w:p>
    <w:p w14:paraId="613A25BE" w14:textId="5CF407EB" w:rsidR="00807BD4" w:rsidRDefault="00807BD4" w:rsidP="00A40F23">
      <w:pPr>
        <w:numPr>
          <w:ilvl w:val="1"/>
          <w:numId w:val="111"/>
        </w:numPr>
        <w:rPr>
          <w:snapToGrid w:val="0"/>
        </w:rPr>
      </w:pPr>
      <w:r>
        <w:rPr>
          <w:snapToGrid w:val="0"/>
        </w:rPr>
        <w:t>Except as agreed otherwise in writing, the Interconnected Party</w:t>
      </w:r>
      <w:r w:rsidRPr="00F27205">
        <w:rPr>
          <w:snapToGrid w:val="0"/>
        </w:rPr>
        <w:t xml:space="preserve"> </w:t>
      </w:r>
      <w:r>
        <w:rPr>
          <w:snapToGrid w:val="0"/>
        </w:rPr>
        <w:t xml:space="preserve">will ensure that all Receipt Points and Additional Receipt Points comply </w:t>
      </w:r>
      <w:r w:rsidRPr="00F27205">
        <w:rPr>
          <w:snapToGrid w:val="0"/>
        </w:rPr>
        <w:t xml:space="preserve">with </w:t>
      </w:r>
      <w:ins w:id="3825" w:author="Bell Gully" w:date="2018-08-12T10:51:00Z">
        <w:r w:rsidR="00F716CA">
          <w:rPr>
            <w:snapToGrid w:val="0"/>
          </w:rPr>
          <w:t xml:space="preserve">ICA </w:t>
        </w:r>
      </w:ins>
      <w:r w:rsidRPr="00F716CA">
        <w:rPr>
          <w:snapToGrid w:val="0"/>
        </w:rPr>
        <w:t>Schedule</w:t>
      </w:r>
      <w:del w:id="3826" w:author="Bell Gully" w:date="2018-08-12T10:51:00Z">
        <w:r w:rsidRPr="00F716CA" w:rsidDel="00F716CA">
          <w:rPr>
            <w:snapToGrid w:val="0"/>
          </w:rPr>
          <w:delText>s</w:delText>
        </w:r>
      </w:del>
      <w:r w:rsidRPr="00F716CA">
        <w:rPr>
          <w:snapToGrid w:val="0"/>
        </w:rPr>
        <w:t xml:space="preserve"> One and </w:t>
      </w:r>
      <w:ins w:id="3827" w:author="Bell Gully" w:date="2018-08-12T10:51:00Z">
        <w:r w:rsidR="00F716CA">
          <w:rPr>
            <w:snapToGrid w:val="0"/>
          </w:rPr>
          <w:t xml:space="preserve">ICA Schedule </w:t>
        </w:r>
      </w:ins>
      <w:r w:rsidRPr="00F716CA">
        <w:rPr>
          <w:snapToGrid w:val="0"/>
        </w:rPr>
        <w:t>Two</w:t>
      </w:r>
      <w:r w:rsidRPr="00F27205">
        <w:rPr>
          <w:snapToGrid w:val="0"/>
        </w:rPr>
        <w:t>.</w:t>
      </w:r>
    </w:p>
    <w:p w14:paraId="63407EC1" w14:textId="77777777" w:rsidR="00807BD4" w:rsidRPr="00530C8E" w:rsidRDefault="00807BD4" w:rsidP="00A40F23">
      <w:pPr>
        <w:pStyle w:val="Heading1"/>
        <w:numPr>
          <w:ilvl w:val="0"/>
          <w:numId w:val="111"/>
        </w:numPr>
        <w:rPr>
          <w:snapToGrid w:val="0"/>
        </w:rPr>
      </w:pPr>
      <w:bookmarkStart w:id="3828" w:name="_Toc519192595"/>
      <w:bookmarkStart w:id="3829" w:name="_Toc521680746"/>
      <w:bookmarkStart w:id="3830" w:name="_Toc501708715"/>
      <w:bookmarkEnd w:id="3816"/>
      <w:r>
        <w:rPr>
          <w:snapToGrid w:val="0"/>
        </w:rPr>
        <w:t>injection of gas</w:t>
      </w:r>
      <w:bookmarkEnd w:id="3828"/>
      <w:bookmarkEnd w:id="3829"/>
    </w:p>
    <w:p w14:paraId="3C4BAB6C" w14:textId="77777777" w:rsidR="00807BD4" w:rsidRPr="00AD14AB" w:rsidRDefault="00807BD4" w:rsidP="00807BD4">
      <w:pPr>
        <w:pStyle w:val="Heading2"/>
        <w:rPr>
          <w:lang w:val="en-AU"/>
        </w:rPr>
      </w:pPr>
      <w:r>
        <w:rPr>
          <w:lang w:val="en-AU"/>
        </w:rPr>
        <w:t xml:space="preserve">Injection </w:t>
      </w:r>
      <w:r w:rsidRPr="00AD14AB">
        <w:rPr>
          <w:lang w:val="en-AU"/>
        </w:rPr>
        <w:t>Pressure</w:t>
      </w:r>
    </w:p>
    <w:p w14:paraId="3DFC2AFF" w14:textId="77777777" w:rsidR="00807BD4" w:rsidRPr="00CA4EF7" w:rsidRDefault="00807BD4" w:rsidP="00A40F23">
      <w:pPr>
        <w:numPr>
          <w:ilvl w:val="1"/>
          <w:numId w:val="111"/>
        </w:numPr>
      </w:pPr>
      <w:r>
        <w:t>The Interconnected Party acknowledges and agrees that:</w:t>
      </w:r>
      <w:r w:rsidRPr="00CA4EF7">
        <w:t xml:space="preserve"> </w:t>
      </w:r>
    </w:p>
    <w:p w14:paraId="0E0A4D89" w14:textId="77777777" w:rsidR="00807BD4" w:rsidRDefault="00807BD4" w:rsidP="007964A5">
      <w:pPr>
        <w:numPr>
          <w:ilvl w:val="2"/>
          <w:numId w:val="171"/>
        </w:numPr>
      </w:pPr>
      <w:r>
        <w:rPr>
          <w:iCs/>
        </w:rPr>
        <w:t>it is solely responsible for achieving the pressure required to inject Gas at any Receipt Point</w:t>
      </w:r>
      <w:r>
        <w:t xml:space="preserve">, up to the MAOP of First Gas’ Pipeline; </w:t>
      </w:r>
    </w:p>
    <w:p w14:paraId="3C4D2C87" w14:textId="77777777" w:rsidR="00807BD4" w:rsidRDefault="00807BD4" w:rsidP="007964A5">
      <w:pPr>
        <w:numPr>
          <w:ilvl w:val="2"/>
          <w:numId w:val="171"/>
        </w:numPr>
      </w:pPr>
      <w:ins w:id="3831" w:author="Bell Gully" w:date="2018-07-07T14:27:00Z">
        <w:r>
          <w:t>except</w:t>
        </w:r>
      </w:ins>
      <w:ins w:id="3832" w:author="Bell Gully" w:date="2018-06-19T19:46:00Z">
        <w:r>
          <w:t xml:space="preserve"> </w:t>
        </w:r>
      </w:ins>
      <w:ins w:id="3833" w:author="Bell Gully" w:date="2018-07-07T14:27:00Z">
        <w:r>
          <w:t xml:space="preserve">as provided in </w:t>
        </w:r>
        <w:r w:rsidRPr="008349C4">
          <w:rPr>
            <w:i/>
          </w:rPr>
          <w:t>sec</w:t>
        </w:r>
      </w:ins>
      <w:ins w:id="3834" w:author="Bell Gully" w:date="2018-07-07T14:28:00Z">
        <w:r w:rsidRPr="008349C4">
          <w:rPr>
            <w:i/>
          </w:rPr>
          <w:t>tion 3.2</w:t>
        </w:r>
        <w:r>
          <w:t xml:space="preserve">, </w:t>
        </w:r>
      </w:ins>
      <w:del w:id="3835" w:author="Bell Gully" w:date="2018-07-07T14:27:00Z">
        <w:r w:rsidDel="008349C4">
          <w:delText>apart from the provisions of the Code relating to the Target Taranaki Pressure,</w:delText>
        </w:r>
      </w:del>
      <w:r>
        <w:t xml:space="preserve"> First Gas shall not be obliged to operate its Pipeline within any particular pressure range to facilitate the injection of Gas at any Receipt Point; and</w:t>
      </w:r>
    </w:p>
    <w:p w14:paraId="77B213E0" w14:textId="22D2F9F1" w:rsidR="00807BD4" w:rsidRDefault="00807BD4" w:rsidP="007964A5">
      <w:pPr>
        <w:numPr>
          <w:ilvl w:val="2"/>
          <w:numId w:val="171"/>
        </w:numPr>
      </w:pPr>
      <w:r>
        <w:t>it shall not cause the MAOP of First Gas’ Pipeline to be exceeded</w:t>
      </w:r>
      <w:ins w:id="3836" w:author="Bell Gully" w:date="2018-07-09T11:23:00Z">
        <w:r>
          <w:t>.  If the Interconnected Party does so, it</w:t>
        </w:r>
      </w:ins>
      <w:del w:id="3837" w:author="Bell Gully" w:date="2018-07-09T11:23:00Z">
        <w:r w:rsidDel="00A75069">
          <w:delText>, and</w:delText>
        </w:r>
      </w:del>
      <w:r>
        <w:t xml:space="preserve"> shall indemnify First Gas for any Loss</w:t>
      </w:r>
      <w:ins w:id="3838" w:author="Bell Gully" w:date="2018-07-09T11:22:00Z">
        <w:r>
          <w:t xml:space="preserve"> that</w:t>
        </w:r>
      </w:ins>
      <w:r>
        <w:t xml:space="preserve"> First Gas </w:t>
      </w:r>
      <w:del w:id="3839" w:author="Bell Gully" w:date="2018-07-09T11:22:00Z">
        <w:r w:rsidDel="00A75069">
          <w:delText xml:space="preserve">may </w:delText>
        </w:r>
      </w:del>
      <w:r>
        <w:t>suffer</w:t>
      </w:r>
      <w:ins w:id="3840" w:author="Bell Gully" w:date="2018-07-09T11:22:00Z">
        <w:r>
          <w:t>s or incurs, including damage to Firs</w:t>
        </w:r>
        <w:r w:rsidR="00310AD3">
          <w:t>t Gas’ Pipeline, any First Gas e</w:t>
        </w:r>
        <w:r>
          <w:t>quipment, any loss of Gas and any claim from a third party</w:t>
        </w:r>
      </w:ins>
      <w:del w:id="3841" w:author="Bell Gully" w:date="2018-07-09T11:22:00Z">
        <w:r w:rsidDel="00A75069">
          <w:delText xml:space="preserve"> if it does so</w:delText>
        </w:r>
      </w:del>
      <w:r>
        <w:t>.</w:t>
      </w:r>
    </w:p>
    <w:p w14:paraId="05B17A9B" w14:textId="77777777" w:rsidR="00807BD4" w:rsidRPr="005348F7" w:rsidRDefault="00807BD4" w:rsidP="00807BD4">
      <w:pPr>
        <w:pStyle w:val="Heading2"/>
        <w:ind w:left="623"/>
        <w:rPr>
          <w:ins w:id="3842" w:author="Bell Gully" w:date="2018-07-12T19:47:00Z"/>
        </w:rPr>
      </w:pPr>
      <w:ins w:id="3843" w:author="Bell Gully" w:date="2018-07-12T19:47:00Z">
        <w:r w:rsidRPr="005348F7">
          <w:t>Target</w:t>
        </w:r>
        <w:r>
          <w:t xml:space="preserve"> Taranaki</w:t>
        </w:r>
        <w:r w:rsidRPr="005348F7">
          <w:t xml:space="preserve"> Pressure</w:t>
        </w:r>
      </w:ins>
    </w:p>
    <w:p w14:paraId="04B93419" w14:textId="74843937" w:rsidR="00807BD4" w:rsidRPr="005F0081" w:rsidRDefault="00807BD4" w:rsidP="00A40F23">
      <w:pPr>
        <w:numPr>
          <w:ilvl w:val="1"/>
          <w:numId w:val="111"/>
        </w:numPr>
        <w:rPr>
          <w:ins w:id="3844" w:author="Bell Gully" w:date="2018-07-12T19:47:00Z"/>
          <w:snapToGrid w:val="0"/>
        </w:rPr>
      </w:pPr>
      <w:ins w:id="3845" w:author="Bell Gully" w:date="2018-07-13T12:01:00Z">
        <w:r>
          <w:rPr>
            <w:snapToGrid w:val="0"/>
          </w:rPr>
          <w:t>If</w:t>
        </w:r>
      </w:ins>
      <w:ins w:id="3846" w:author="Bell Gully" w:date="2018-07-13T12:00:00Z">
        <w:r>
          <w:rPr>
            <w:snapToGrid w:val="0"/>
          </w:rPr>
          <w:t xml:space="preserve"> </w:t>
        </w:r>
      </w:ins>
      <w:ins w:id="3847" w:author="Bell Gully" w:date="2018-07-13T16:07:00Z">
        <w:r>
          <w:rPr>
            <w:snapToGrid w:val="0"/>
          </w:rPr>
          <w:t>the</w:t>
        </w:r>
      </w:ins>
      <w:ins w:id="3848" w:author="Bell Gully" w:date="2018-07-13T12:00:00Z">
        <w:r>
          <w:rPr>
            <w:snapToGrid w:val="0"/>
          </w:rPr>
          <w:t xml:space="preserve"> Receipt Point</w:t>
        </w:r>
      </w:ins>
      <w:ins w:id="3849" w:author="Bell Gully" w:date="2018-07-13T12:01:00Z">
        <w:r>
          <w:rPr>
            <w:snapToGrid w:val="0"/>
          </w:rPr>
          <w:t xml:space="preserve"> is </w:t>
        </w:r>
      </w:ins>
      <w:ins w:id="3850" w:author="Bell Gully" w:date="2018-07-13T12:00:00Z">
        <w:r>
          <w:rPr>
            <w:snapToGrid w:val="0"/>
          </w:rPr>
          <w:t xml:space="preserve">on </w:t>
        </w:r>
      </w:ins>
      <w:ins w:id="3851" w:author="Bell Gully" w:date="2018-07-13T12:01:00Z">
        <w:r w:rsidR="00310AD3">
          <w:rPr>
            <w:snapToGrid w:val="0"/>
          </w:rPr>
          <w:t xml:space="preserve">the </w:t>
        </w:r>
        <w:r w:rsidRPr="005F0081">
          <w:rPr>
            <w:snapToGrid w:val="0"/>
          </w:rPr>
          <w:t xml:space="preserve">400 line </w:t>
        </w:r>
        <w:r w:rsidRPr="00807BD4">
          <w:t>between</w:t>
        </w:r>
        <w:r w:rsidRPr="005F0081">
          <w:rPr>
            <w:snapToGrid w:val="0"/>
          </w:rPr>
          <w:t xml:space="preserve"> </w:t>
        </w:r>
        <w:proofErr w:type="spellStart"/>
        <w:r w:rsidRPr="005F0081">
          <w:rPr>
            <w:snapToGrid w:val="0"/>
          </w:rPr>
          <w:t>Oaonui</w:t>
        </w:r>
        <w:proofErr w:type="spellEnd"/>
        <w:r w:rsidRPr="005F0081">
          <w:rPr>
            <w:snapToGrid w:val="0"/>
          </w:rPr>
          <w:t xml:space="preserve"> and the </w:t>
        </w:r>
        <w:proofErr w:type="spellStart"/>
        <w:r w:rsidRPr="005F0081">
          <w:rPr>
            <w:snapToGrid w:val="0"/>
          </w:rPr>
          <w:t>Turangi</w:t>
        </w:r>
        <w:proofErr w:type="spellEnd"/>
        <w:r w:rsidRPr="005F0081">
          <w:rPr>
            <w:snapToGrid w:val="0"/>
          </w:rPr>
          <w:t xml:space="preserve"> Mixing Station</w:t>
        </w:r>
        <w:r>
          <w:rPr>
            <w:snapToGrid w:val="0"/>
          </w:rPr>
          <w:t>, then</w:t>
        </w:r>
        <w:r w:rsidRPr="005F0081">
          <w:rPr>
            <w:snapToGrid w:val="0"/>
          </w:rPr>
          <w:t xml:space="preserve"> </w:t>
        </w:r>
      </w:ins>
      <w:ins w:id="3852" w:author="Bell Gully" w:date="2018-07-12T19:47:00Z">
        <w:r>
          <w:rPr>
            <w:snapToGrid w:val="0"/>
          </w:rPr>
          <w:t>s</w:t>
        </w:r>
        <w:r w:rsidRPr="005F0081">
          <w:rPr>
            <w:snapToGrid w:val="0"/>
          </w:rPr>
          <w:t>ubject to or except as may be required as a result of a Critical Contingency, Force Majeure Event, Emergency or any Maintenance, First Gas will use its reasonable endeavours to:</w:t>
        </w:r>
      </w:ins>
    </w:p>
    <w:p w14:paraId="501067DE" w14:textId="7D77C396" w:rsidR="00807BD4" w:rsidRPr="005F0081" w:rsidRDefault="00807BD4" w:rsidP="00A40F23">
      <w:pPr>
        <w:numPr>
          <w:ilvl w:val="2"/>
          <w:numId w:val="158"/>
        </w:numPr>
        <w:rPr>
          <w:ins w:id="3853" w:author="Bell Gully" w:date="2018-07-12T19:47:00Z"/>
          <w:snapToGrid w:val="0"/>
        </w:rPr>
      </w:pPr>
      <w:ins w:id="3854" w:author="Bell Gully" w:date="2018-07-12T19:47:00Z">
        <w:r w:rsidRPr="005F0081">
          <w:rPr>
            <w:snapToGrid w:val="0"/>
          </w:rPr>
          <w:t xml:space="preserve">maintain the Target Taranaki Pressure in the 400 line between </w:t>
        </w:r>
        <w:proofErr w:type="spellStart"/>
        <w:r w:rsidRPr="005F0081">
          <w:rPr>
            <w:snapToGrid w:val="0"/>
          </w:rPr>
          <w:t>Oaonui</w:t>
        </w:r>
        <w:proofErr w:type="spellEnd"/>
        <w:r w:rsidRPr="005F0081">
          <w:rPr>
            <w:snapToGrid w:val="0"/>
          </w:rPr>
          <w:t xml:space="preserve"> and the </w:t>
        </w:r>
        <w:proofErr w:type="spellStart"/>
        <w:r w:rsidRPr="005F0081">
          <w:rPr>
            <w:snapToGrid w:val="0"/>
          </w:rPr>
          <w:t>Turangi</w:t>
        </w:r>
        <w:proofErr w:type="spellEnd"/>
        <w:r w:rsidRPr="005F0081">
          <w:rPr>
            <w:snapToGrid w:val="0"/>
          </w:rPr>
          <w:t xml:space="preserve"> Mixing Station at or near the Bertrand Road Offtake between a lower limit of 42 </w:t>
        </w:r>
        <w:r>
          <w:rPr>
            <w:snapToGrid w:val="0"/>
          </w:rPr>
          <w:t xml:space="preserve">bar gauge </w:t>
        </w:r>
        <w:r w:rsidRPr="005F0081">
          <w:rPr>
            <w:snapToGrid w:val="0"/>
          </w:rPr>
          <w:t>and an upper limit of 48 bar gauge (including, if the Target Taranaki Pressure is outside these limits, to bring the Target Taranaki Pressure back within those limits); and</w:t>
        </w:r>
      </w:ins>
    </w:p>
    <w:p w14:paraId="206D7FC0" w14:textId="4B377E89" w:rsidR="00807BD4" w:rsidRPr="005F0081" w:rsidRDefault="00807BD4" w:rsidP="00A40F23">
      <w:pPr>
        <w:numPr>
          <w:ilvl w:val="2"/>
          <w:numId w:val="158"/>
        </w:numPr>
        <w:rPr>
          <w:ins w:id="3855" w:author="Bell Gully" w:date="2018-07-12T19:47:00Z"/>
          <w:snapToGrid w:val="0"/>
        </w:rPr>
      </w:pPr>
      <w:ins w:id="3856" w:author="Bell Gully" w:date="2018-07-12T19:47:00Z">
        <w:r w:rsidRPr="005F0081">
          <w:rPr>
            <w:snapToGrid w:val="0"/>
          </w:rPr>
          <w:lastRenderedPageBreak/>
          <w:t xml:space="preserve">manage the Target Taranaki Pressure to be as low as practicable within the specified range while maintaining </w:t>
        </w:r>
        <w:proofErr w:type="gramStart"/>
        <w:r w:rsidRPr="005F0081">
          <w:rPr>
            <w:snapToGrid w:val="0"/>
          </w:rPr>
          <w:t>sufficient</w:t>
        </w:r>
        <w:proofErr w:type="gramEnd"/>
        <w:r w:rsidRPr="005F0081">
          <w:rPr>
            <w:snapToGrid w:val="0"/>
          </w:rPr>
          <w:t xml:space="preserve"> Line Pack to meet its obligations under </w:t>
        </w:r>
      </w:ins>
      <w:ins w:id="3857" w:author="Bell Gully" w:date="2018-08-12T10:52:00Z">
        <w:r w:rsidR="00F716CA">
          <w:rPr>
            <w:snapToGrid w:val="0"/>
          </w:rPr>
          <w:t>the</w:t>
        </w:r>
      </w:ins>
      <w:ins w:id="3858" w:author="Bell Gully" w:date="2018-07-12T19:47:00Z">
        <w:r w:rsidR="00F716CA">
          <w:rPr>
            <w:snapToGrid w:val="0"/>
          </w:rPr>
          <w:t xml:space="preserve"> Code and i</w:t>
        </w:r>
        <w:r w:rsidRPr="005F0081">
          <w:rPr>
            <w:snapToGrid w:val="0"/>
          </w:rPr>
          <w:t xml:space="preserve">nterconnection </w:t>
        </w:r>
      </w:ins>
      <w:ins w:id="3859" w:author="Bell Gully" w:date="2018-08-12T10:52:00Z">
        <w:r w:rsidR="00F716CA">
          <w:rPr>
            <w:snapToGrid w:val="0"/>
          </w:rPr>
          <w:t>a</w:t>
        </w:r>
      </w:ins>
      <w:ins w:id="3860" w:author="Bell Gully" w:date="2018-07-12T19:47:00Z">
        <w:r w:rsidRPr="005F0081">
          <w:rPr>
            <w:snapToGrid w:val="0"/>
          </w:rPr>
          <w:t xml:space="preserve">greements.  </w:t>
        </w:r>
      </w:ins>
    </w:p>
    <w:p w14:paraId="23CAA2E5" w14:textId="48648C8D" w:rsidR="00807BD4" w:rsidRPr="008349C4" w:rsidRDefault="00807BD4" w:rsidP="00807BD4">
      <w:pPr>
        <w:ind w:left="624"/>
        <w:rPr>
          <w:ins w:id="3861" w:author="Bell Gully" w:date="2018-07-07T14:23:00Z"/>
        </w:rPr>
      </w:pPr>
      <w:ins w:id="3862" w:author="Bell Gully" w:date="2018-07-12T19:47:00Z">
        <w:r w:rsidRPr="005F0081">
          <w:rPr>
            <w:snapToGrid w:val="0"/>
          </w:rPr>
          <w:t xml:space="preserve">If necessary in order for First Gas to comply with its obligations under this </w:t>
        </w:r>
        <w:r>
          <w:rPr>
            <w:i/>
            <w:snapToGrid w:val="0"/>
          </w:rPr>
          <w:t>section 3.2</w:t>
        </w:r>
        <w:r w:rsidRPr="005F0081">
          <w:rPr>
            <w:snapToGrid w:val="0"/>
          </w:rPr>
          <w:t xml:space="preserve"> in relation to maintaining the Target Taranaki Pressure under the upper limit of the Target Taranaki Pressure, First Gas may </w:t>
        </w:r>
      </w:ins>
      <w:ins w:id="3863" w:author="Bell Gully" w:date="2018-08-15T14:38:00Z">
        <w:r w:rsidR="00310AD3">
          <w:rPr>
            <w:snapToGrid w:val="0"/>
          </w:rPr>
          <w:t xml:space="preserve">take </w:t>
        </w:r>
      </w:ins>
      <w:ins w:id="3864" w:author="Bell Gully" w:date="2018-08-15T18:18:00Z">
        <w:r w:rsidR="00044BC9">
          <w:rPr>
            <w:snapToGrid w:val="0"/>
          </w:rPr>
          <w:t xml:space="preserve">gas </w:t>
        </w:r>
      </w:ins>
      <w:ins w:id="3865" w:author="Bell Gully" w:date="2018-08-15T14:38:00Z">
        <w:r w:rsidR="00310AD3">
          <w:rPr>
            <w:snapToGrid w:val="0"/>
          </w:rPr>
          <w:t xml:space="preserve">balancing action or </w:t>
        </w:r>
      </w:ins>
      <w:ins w:id="3866" w:author="Bell Gully" w:date="2018-07-12T19:47:00Z">
        <w:r w:rsidRPr="005F0081">
          <w:rPr>
            <w:snapToGrid w:val="0"/>
          </w:rPr>
          <w:t xml:space="preserve">exercise its rights to adjust or curtail any </w:t>
        </w:r>
      </w:ins>
      <w:ins w:id="3867" w:author="Bell Gully" w:date="2018-08-12T10:52:00Z">
        <w:r w:rsidR="00F716CA">
          <w:rPr>
            <w:snapToGrid w:val="0"/>
          </w:rPr>
          <w:t xml:space="preserve">gas flow and/or relevant nominations (including pursuant to </w:t>
        </w:r>
      </w:ins>
      <w:ins w:id="3868" w:author="Bell Gully" w:date="2018-08-12T10:53:00Z">
        <w:r w:rsidR="00F716CA">
          <w:rPr>
            <w:i/>
            <w:snapToGrid w:val="0"/>
          </w:rPr>
          <w:t>section 9</w:t>
        </w:r>
        <w:r w:rsidR="00F716CA">
          <w:rPr>
            <w:snapToGrid w:val="0"/>
          </w:rPr>
          <w:t>)</w:t>
        </w:r>
      </w:ins>
      <w:ins w:id="3869" w:author="Bell Gully" w:date="2018-07-12T19:47:00Z">
        <w:r w:rsidRPr="005F0081">
          <w:rPr>
            <w:snapToGrid w:val="0"/>
          </w:rPr>
          <w:t xml:space="preserve">.  Any proposed change to the specified </w:t>
        </w:r>
      </w:ins>
      <w:ins w:id="3870" w:author="Bell Gully" w:date="2018-08-15T14:38:00Z">
        <w:r w:rsidR="00310AD3">
          <w:rPr>
            <w:snapToGrid w:val="0"/>
          </w:rPr>
          <w:t>limits</w:t>
        </w:r>
      </w:ins>
      <w:ins w:id="3871" w:author="Bell Gully" w:date="2018-07-12T19:47:00Z">
        <w:r w:rsidRPr="005F0081">
          <w:rPr>
            <w:snapToGrid w:val="0"/>
          </w:rPr>
          <w:t xml:space="preserve"> of the Target Taranaki Pressure shall be subject to a Change Request made in accordance with the Code (any such change </w:t>
        </w:r>
      </w:ins>
      <w:ins w:id="3872" w:author="Bell Gully" w:date="2018-07-14T09:40:00Z">
        <w:r>
          <w:rPr>
            <w:snapToGrid w:val="0"/>
          </w:rPr>
          <w:t xml:space="preserve">to the specified pressure </w:t>
        </w:r>
      </w:ins>
      <w:ins w:id="3873" w:author="Bell Gully" w:date="2018-08-15T14:38:00Z">
        <w:r w:rsidR="00310AD3">
          <w:rPr>
            <w:snapToGrid w:val="0"/>
          </w:rPr>
          <w:t>limits</w:t>
        </w:r>
      </w:ins>
      <w:ins w:id="3874" w:author="Bell Gully" w:date="2018-07-14T09:40:00Z">
        <w:r>
          <w:rPr>
            <w:snapToGrid w:val="0"/>
          </w:rPr>
          <w:t xml:space="preserve"> </w:t>
        </w:r>
      </w:ins>
      <w:ins w:id="3875" w:author="Bell Gully" w:date="2018-07-12T19:47:00Z">
        <w:r w:rsidRPr="005F0081">
          <w:rPr>
            <w:snapToGrid w:val="0"/>
          </w:rPr>
          <w:t>not to be effective earlier than 12 Months following its approval).</w:t>
        </w:r>
      </w:ins>
    </w:p>
    <w:p w14:paraId="2FD8033C" w14:textId="7BBE46E5" w:rsidR="00807BD4" w:rsidDel="00310AD3" w:rsidRDefault="00807BD4" w:rsidP="00807BD4">
      <w:pPr>
        <w:pStyle w:val="Heading2"/>
        <w:rPr>
          <w:del w:id="3876" w:author="Bell Gully" w:date="2018-08-15T14:38:00Z"/>
        </w:rPr>
      </w:pPr>
      <w:del w:id="3877" w:author="Bell Gully" w:date="2018-08-15T14:38:00Z">
        <w:r w:rsidDel="00310AD3">
          <w:delText>Rate of Injection</w:delText>
        </w:r>
      </w:del>
    </w:p>
    <w:p w14:paraId="0D00D8AF" w14:textId="15D81E25" w:rsidR="00807BD4" w:rsidDel="00310AD3" w:rsidRDefault="00807BD4" w:rsidP="00A40F23">
      <w:pPr>
        <w:numPr>
          <w:ilvl w:val="1"/>
          <w:numId w:val="111"/>
        </w:numPr>
        <w:rPr>
          <w:del w:id="3878" w:author="Bell Gully" w:date="2018-08-15T14:38:00Z"/>
        </w:rPr>
      </w:pPr>
      <w:del w:id="3879" w:author="Bell Gully" w:date="2018-08-15T14:38:00Z">
        <w:r w:rsidDel="00310AD3">
          <w:delText xml:space="preserve">Subject to </w:delText>
        </w:r>
        <w:r w:rsidRPr="00E509DB" w:rsidDel="00310AD3">
          <w:rPr>
            <w:i/>
          </w:rPr>
          <w:delText xml:space="preserve">section </w:delText>
        </w:r>
        <w:r w:rsidDel="00310AD3">
          <w:rPr>
            <w:i/>
          </w:rPr>
          <w:delText>3</w:delText>
        </w:r>
        <w:r w:rsidRPr="00E509DB" w:rsidDel="00310AD3">
          <w:rPr>
            <w:i/>
          </w:rPr>
          <w:delText>.</w:delText>
        </w:r>
      </w:del>
      <w:del w:id="3880" w:author="Bell Gully" w:date="2018-07-07T14:25:00Z">
        <w:r w:rsidRPr="00E509DB" w:rsidDel="008349C4">
          <w:rPr>
            <w:i/>
          </w:rPr>
          <w:delText>3</w:delText>
        </w:r>
      </w:del>
      <w:del w:id="3881" w:author="Bell Gully" w:date="2018-08-15T14:38:00Z">
        <w:r w:rsidDel="00310AD3">
          <w:delText xml:space="preserve">, the Interconnected Party will use reasonable endeavours to inject Gas at a Receipt Point at a constant rate. For the purposes of this </w:delText>
        </w:r>
        <w:r w:rsidRPr="00ED15D8" w:rsidDel="00310AD3">
          <w:rPr>
            <w:i/>
          </w:rPr>
          <w:delText xml:space="preserve">section </w:delText>
        </w:r>
        <w:r w:rsidDel="00310AD3">
          <w:rPr>
            <w:i/>
          </w:rPr>
          <w:delText>3</w:delText>
        </w:r>
        <w:r w:rsidRPr="00ED15D8" w:rsidDel="00310AD3">
          <w:rPr>
            <w:i/>
          </w:rPr>
          <w:delText>.</w:delText>
        </w:r>
      </w:del>
      <w:del w:id="3882" w:author="Bell Gully" w:date="2018-07-07T14:27:00Z">
        <w:r w:rsidRPr="00ED15D8" w:rsidDel="008349C4">
          <w:rPr>
            <w:i/>
          </w:rPr>
          <w:delText>2</w:delText>
        </w:r>
      </w:del>
      <w:del w:id="3883" w:author="Bell Gully" w:date="2018-08-15T14:38:00Z">
        <w:r w:rsidDel="00310AD3">
          <w:delText>, “constant rate” means an average Hourly energy quantity equivalent to 1/24</w:delText>
        </w:r>
        <w:r w:rsidRPr="00600A2C" w:rsidDel="00310AD3">
          <w:rPr>
            <w:vertAlign w:val="superscript"/>
          </w:rPr>
          <w:delText>th</w:delText>
        </w:r>
        <w:r w:rsidDel="00310AD3">
          <w:delText xml:space="preserve"> of the most recent quantity of Gas the Interconnected Party has agreed with Shippers to inject on that Day, whether under a Gas Transfer Agreement or an OBA. </w:delText>
        </w:r>
      </w:del>
    </w:p>
    <w:p w14:paraId="74857AC7" w14:textId="6828D9FA" w:rsidR="00807BD4" w:rsidDel="00310AD3" w:rsidRDefault="00807BD4" w:rsidP="00A40F23">
      <w:pPr>
        <w:numPr>
          <w:ilvl w:val="1"/>
          <w:numId w:val="111"/>
        </w:numPr>
        <w:rPr>
          <w:del w:id="3884" w:author="Bell Gully" w:date="2018-08-15T14:38:00Z"/>
        </w:rPr>
      </w:pPr>
      <w:del w:id="3885" w:author="Bell Gully" w:date="2018-08-15T14:38:00Z">
        <w:r w:rsidRPr="00531CE7" w:rsidDel="00310AD3">
          <w:rPr>
            <w:i/>
          </w:rPr>
          <w:delText>Section 3.</w:delText>
        </w:r>
      </w:del>
      <w:del w:id="3886" w:author="Bell Gully" w:date="2018-07-07T14:25:00Z">
        <w:r w:rsidRPr="00531CE7" w:rsidDel="008349C4">
          <w:rPr>
            <w:i/>
          </w:rPr>
          <w:delText>2</w:delText>
        </w:r>
      </w:del>
      <w:del w:id="3887" w:author="Bell Gully" w:date="2018-08-15T14:38:00Z">
        <w:r w:rsidDel="00310AD3">
          <w:delText xml:space="preserve"> will not apply where an Agreed Injection Profile is in effect. </w:delText>
        </w:r>
      </w:del>
    </w:p>
    <w:p w14:paraId="3FC40FE4" w14:textId="77777777" w:rsidR="00807BD4" w:rsidRPr="00692BDC" w:rsidRDefault="00807BD4" w:rsidP="00807BD4">
      <w:pPr>
        <w:pStyle w:val="Heading2"/>
      </w:pPr>
      <w:r>
        <w:t>Excessive Flow</w:t>
      </w:r>
    </w:p>
    <w:p w14:paraId="5FA2715F" w14:textId="77777777" w:rsidR="00807BD4" w:rsidRPr="00873EB1" w:rsidRDefault="00807BD4" w:rsidP="00A40F23">
      <w:pPr>
        <w:numPr>
          <w:ilvl w:val="1"/>
          <w:numId w:val="111"/>
        </w:numPr>
      </w:pPr>
      <w:r w:rsidRPr="00692BDC">
        <w:t>The Interconnected Party</w:t>
      </w:r>
      <w:r>
        <w:t xml:space="preserve"> </w:t>
      </w:r>
      <w:del w:id="3888" w:author="Bell Gully" w:date="2018-06-19T19:51:00Z">
        <w:r w:rsidDel="00405485">
          <w:delText xml:space="preserve">agrees that it </w:delText>
        </w:r>
      </w:del>
      <w:r>
        <w:t>will not inject Gas at a Receipt Point at a rate greater than the then-current Maximum Design Flow Rate</w:t>
      </w:r>
      <w:ins w:id="3889" w:author="Bell Gully" w:date="2018-06-19T19:50:00Z">
        <w:r>
          <w:t xml:space="preserve">. </w:t>
        </w:r>
      </w:ins>
      <w:del w:id="3890" w:author="Bell Gully" w:date="2018-06-19T19:50:00Z">
        <w:r w:rsidDel="00405485">
          <w:delText xml:space="preserve"> and, i</w:delText>
        </w:r>
      </w:del>
      <w:ins w:id="3891" w:author="Bell Gully" w:date="2018-06-19T19:50:00Z">
        <w:r>
          <w:t>I</w:t>
        </w:r>
      </w:ins>
      <w:r>
        <w:t xml:space="preserve">f it does so, </w:t>
      </w:r>
      <w:ins w:id="3892" w:author="Bell Gully" w:date="2018-06-19T19:50:00Z">
        <w:r>
          <w:t>t</w:t>
        </w:r>
        <w:r w:rsidRPr="00692BDC">
          <w:t>he Interconnected Party</w:t>
        </w:r>
        <w:r>
          <w:t xml:space="preserve"> </w:t>
        </w:r>
      </w:ins>
      <w:del w:id="3893" w:author="Bell Gully" w:date="2018-06-19T19:50:00Z">
        <w:r w:rsidDel="00405485">
          <w:delText xml:space="preserve">it </w:delText>
        </w:r>
      </w:del>
      <w:r>
        <w:t>shall be liable for:</w:t>
      </w:r>
      <w:r>
        <w:rPr>
          <w:lang w:val="en-AU"/>
        </w:rPr>
        <w:t xml:space="preserve"> </w:t>
      </w:r>
    </w:p>
    <w:p w14:paraId="75E437A7" w14:textId="77777777" w:rsidR="00807BD4" w:rsidRPr="001D0609" w:rsidRDefault="00807BD4" w:rsidP="00A40F23">
      <w:pPr>
        <w:numPr>
          <w:ilvl w:val="2"/>
          <w:numId w:val="50"/>
        </w:numPr>
      </w:pPr>
      <w:r>
        <w:t xml:space="preserve">the cost of any damage to any First Gas Equipment or First Gas’ Pipeline;  </w:t>
      </w:r>
    </w:p>
    <w:p w14:paraId="4F380252" w14:textId="77777777" w:rsidR="00807BD4" w:rsidRPr="00BE4B03" w:rsidRDefault="00807BD4" w:rsidP="00A40F23">
      <w:pPr>
        <w:numPr>
          <w:ilvl w:val="2"/>
          <w:numId w:val="50"/>
        </w:numPr>
      </w:pPr>
      <w:r>
        <w:rPr>
          <w:lang w:val="en-AU"/>
        </w:rPr>
        <w:t xml:space="preserve">the charge determined in accordance with </w:t>
      </w:r>
      <w:r w:rsidRPr="0003704D">
        <w:rPr>
          <w:i/>
          <w:lang w:val="en-AU"/>
        </w:rPr>
        <w:t>section 11.1</w:t>
      </w:r>
      <w:r>
        <w:rPr>
          <w:i/>
          <w:lang w:val="en-AU"/>
        </w:rPr>
        <w:t>1</w:t>
      </w:r>
      <w:r>
        <w:rPr>
          <w:lang w:val="en-AU"/>
        </w:rPr>
        <w:t>; and</w:t>
      </w:r>
    </w:p>
    <w:p w14:paraId="32BDD8FC" w14:textId="77777777" w:rsidR="00807BD4" w:rsidRDefault="00807BD4" w:rsidP="00A40F23">
      <w:pPr>
        <w:numPr>
          <w:ilvl w:val="2"/>
          <w:numId w:val="50"/>
        </w:numPr>
      </w:pPr>
      <w:r w:rsidRPr="00EF081D">
        <w:rPr>
          <w:lang w:val="en-AU"/>
        </w:rPr>
        <w:t xml:space="preserve">any Loss pursuant to </w:t>
      </w:r>
      <w:r w:rsidRPr="00EF081D">
        <w:rPr>
          <w:i/>
          <w:lang w:val="en-AU"/>
        </w:rPr>
        <w:t>section 11.12</w:t>
      </w:r>
      <w:r w:rsidRPr="00EF081D">
        <w:rPr>
          <w:lang w:val="en-AU"/>
        </w:rPr>
        <w:t>.</w:t>
      </w:r>
    </w:p>
    <w:p w14:paraId="383A032E" w14:textId="77777777" w:rsidR="00807BD4" w:rsidRDefault="00807BD4" w:rsidP="00807BD4">
      <w:pPr>
        <w:pStyle w:val="Heading2"/>
      </w:pPr>
      <w:r>
        <w:t>Low Flow</w:t>
      </w:r>
    </w:p>
    <w:p w14:paraId="2498C811" w14:textId="7B6AA079" w:rsidR="00807BD4" w:rsidRDefault="00807BD4" w:rsidP="00A40F23">
      <w:pPr>
        <w:numPr>
          <w:ilvl w:val="1"/>
          <w:numId w:val="111"/>
        </w:numPr>
      </w:pPr>
      <w:r>
        <w:t xml:space="preserve">If Gas is injected at a Receipt Point at rates less than the then-current Minimum Design Flow Rate to the extent that, in First Gas’ reasonable opinion, the Accuracy of the metered quantities at that Receipt Point is </w:t>
      </w:r>
      <w:del w:id="3894" w:author="Bell Gully" w:date="2018-08-15T14:38:00Z">
        <w:r w:rsidDel="00310AD3">
          <w:delText xml:space="preserve">unduly </w:delText>
        </w:r>
      </w:del>
      <w:ins w:id="3895" w:author="Bell Gully" w:date="2018-06-19T19:52:00Z">
        <w:r>
          <w:t xml:space="preserve">adversely </w:t>
        </w:r>
      </w:ins>
      <w:r>
        <w:t>affected, First Gas shall notify the Interconnected Party accordingly. Unless the Interconnected Party can reasonably demonstrate to First Gas that those low Gas injection rates</w:t>
      </w:r>
      <w:ins w:id="3896" w:author="Bell Gully" w:date="2018-08-12T10:54:00Z">
        <w:r w:rsidR="00F716CA">
          <w:t xml:space="preserve"> occurred during plant start-up </w:t>
        </w:r>
      </w:ins>
      <w:ins w:id="3897" w:author="Bell Gully" w:date="2018-08-12T12:26:00Z">
        <w:r w:rsidR="00715156">
          <w:t>and</w:t>
        </w:r>
      </w:ins>
      <w:ins w:id="3898" w:author="Bell Gully" w:date="2018-08-12T10:54:00Z">
        <w:r w:rsidR="00F716CA">
          <w:t xml:space="preserve"> shut-down or</w:t>
        </w:r>
      </w:ins>
      <w:r>
        <w:t xml:space="preserve"> were extraordinary occurrences and are unlikely to occur again, or that the Metering is Accurate even at those low </w:t>
      </w:r>
      <w:ins w:id="3899" w:author="Bell Gully" w:date="2018-06-19T19:53:00Z">
        <w:r>
          <w:t xml:space="preserve">Gas </w:t>
        </w:r>
      </w:ins>
      <w:r>
        <w:t>injection rates, First Gas may require the Interconnected Party at its cost to modify the Metering to improve the Accuracy of metered quantities at low flow rates, and:</w:t>
      </w:r>
    </w:p>
    <w:p w14:paraId="143FEB2D" w14:textId="77777777" w:rsidR="00807BD4" w:rsidRDefault="00807BD4" w:rsidP="00A40F23">
      <w:pPr>
        <w:numPr>
          <w:ilvl w:val="2"/>
          <w:numId w:val="48"/>
        </w:numPr>
      </w:pPr>
      <w:r>
        <w:t>the Interconnected Party shall then implement appropriate modifications as soon as practicable; and</w:t>
      </w:r>
    </w:p>
    <w:p w14:paraId="732DDD42" w14:textId="79A5A6FC" w:rsidR="00807BD4" w:rsidRDefault="00807BD4" w:rsidP="00A40F23">
      <w:pPr>
        <w:numPr>
          <w:ilvl w:val="2"/>
          <w:numId w:val="48"/>
        </w:numPr>
        <w:rPr>
          <w:ins w:id="3900" w:author="Bell Gully" w:date="2018-08-12T10:54:00Z"/>
        </w:rPr>
      </w:pPr>
      <w:r>
        <w:t xml:space="preserve">during </w:t>
      </w:r>
      <w:r w:rsidRPr="00293CB0">
        <w:t xml:space="preserve">the time required to </w:t>
      </w:r>
      <w:r>
        <w:t>modify the Metering, First Gas’</w:t>
      </w:r>
      <w:r w:rsidRPr="00293CB0">
        <w:t xml:space="preserve"> </w:t>
      </w:r>
      <w:r>
        <w:t>shall be entitled to suspend the Interconnected Party’s right to inject Gas at that Receipt Point</w:t>
      </w:r>
      <w:r w:rsidRPr="00293CB0">
        <w:t>.</w:t>
      </w:r>
      <w:r>
        <w:t xml:space="preserve"> </w:t>
      </w:r>
    </w:p>
    <w:p w14:paraId="464976A8" w14:textId="77777777" w:rsidR="00F716CA" w:rsidRPr="00530C8E" w:rsidRDefault="00F716CA" w:rsidP="00F716CA">
      <w:pPr>
        <w:pStyle w:val="Heading2"/>
        <w:rPr>
          <w:ins w:id="3901" w:author="Bell Gully" w:date="2018-08-12T10:54:00Z"/>
        </w:rPr>
      </w:pPr>
      <w:ins w:id="3902" w:author="Bell Gully" w:date="2018-08-12T10:54:00Z">
        <w:r>
          <w:lastRenderedPageBreak/>
          <w:t>Outage Notification</w:t>
        </w:r>
      </w:ins>
    </w:p>
    <w:p w14:paraId="0B59E52C" w14:textId="77777777" w:rsidR="00F716CA" w:rsidRDefault="00F716CA" w:rsidP="00A40F23">
      <w:pPr>
        <w:numPr>
          <w:ilvl w:val="1"/>
          <w:numId w:val="111"/>
        </w:numPr>
        <w:rPr>
          <w:ins w:id="3903" w:author="Bell Gully" w:date="2018-08-12T10:54:00Z"/>
        </w:rPr>
      </w:pPr>
      <w:ins w:id="3904" w:author="Bell Gully" w:date="2018-08-12T10:54:00Z">
        <w:r>
          <w:t>The Interconnected Party shall as soon as reasonably practicable notify First Gas of any scheduled or unscheduled outages affecting such Interconnected Party in relation to its injection of Gas at the Receipt Point.  Such notice shall include:</w:t>
        </w:r>
      </w:ins>
    </w:p>
    <w:p w14:paraId="12B9902B" w14:textId="77777777" w:rsidR="00F716CA" w:rsidRDefault="00F716CA" w:rsidP="008E19A8">
      <w:pPr>
        <w:numPr>
          <w:ilvl w:val="2"/>
          <w:numId w:val="3"/>
        </w:numPr>
        <w:ind w:left="1247"/>
        <w:rPr>
          <w:ins w:id="3905" w:author="Bell Gully" w:date="2018-08-12T10:54:00Z"/>
        </w:rPr>
      </w:pPr>
      <w:ins w:id="3906" w:author="Bell Gully" w:date="2018-08-12T10:54:00Z">
        <w:r>
          <w:t xml:space="preserve">whether it is, or is expected to be, a full or partial outage and the likely duration of that outage; </w:t>
        </w:r>
      </w:ins>
    </w:p>
    <w:p w14:paraId="73DC8A86" w14:textId="77777777" w:rsidR="00F716CA" w:rsidRDefault="00F716CA" w:rsidP="008E19A8">
      <w:pPr>
        <w:numPr>
          <w:ilvl w:val="2"/>
          <w:numId w:val="3"/>
        </w:numPr>
        <w:ind w:left="1247"/>
        <w:rPr>
          <w:ins w:id="3907" w:author="Bell Gully" w:date="2018-08-12T10:54:00Z"/>
        </w:rPr>
      </w:pPr>
      <w:ins w:id="3908" w:author="Bell Gully" w:date="2018-08-12T10:54:00Z">
        <w:r>
          <w:t>for scheduled outages, when such outage is expected to commence;</w:t>
        </w:r>
      </w:ins>
    </w:p>
    <w:p w14:paraId="6EBB2CC4" w14:textId="77777777" w:rsidR="00F716CA" w:rsidRDefault="00F716CA" w:rsidP="008E19A8">
      <w:pPr>
        <w:numPr>
          <w:ilvl w:val="2"/>
          <w:numId w:val="3"/>
        </w:numPr>
        <w:ind w:left="1247"/>
        <w:rPr>
          <w:ins w:id="3909" w:author="Bell Gully" w:date="2018-08-12T10:54:00Z"/>
        </w:rPr>
      </w:pPr>
      <w:ins w:id="3910" w:author="Bell Gully" w:date="2018-08-12T10:54:00Z">
        <w:r>
          <w:t>in a reasonable amount of detail, the reason for that outage; and</w:t>
        </w:r>
      </w:ins>
    </w:p>
    <w:p w14:paraId="1DB13F3C" w14:textId="77777777" w:rsidR="00F716CA" w:rsidRDefault="00F716CA" w:rsidP="008E19A8">
      <w:pPr>
        <w:numPr>
          <w:ilvl w:val="2"/>
          <w:numId w:val="3"/>
        </w:numPr>
        <w:ind w:left="1247"/>
        <w:rPr>
          <w:ins w:id="3911" w:author="Bell Gully" w:date="2018-08-12T10:54:00Z"/>
        </w:rPr>
      </w:pPr>
      <w:ins w:id="3912" w:author="Bell Gully" w:date="2018-08-12T10:54:00Z">
        <w:r>
          <w:t>the extent of the expected reduction in the injection of Gas.</w:t>
        </w:r>
      </w:ins>
    </w:p>
    <w:p w14:paraId="63040ADB" w14:textId="66211FE3" w:rsidR="00F716CA" w:rsidRPr="00692BDC" w:rsidRDefault="00F716CA" w:rsidP="00F716CA">
      <w:pPr>
        <w:ind w:left="624"/>
      </w:pPr>
      <w:ins w:id="3913" w:author="Bell Gully" w:date="2018-08-12T10:54:00Z">
        <w:r>
          <w:t xml:space="preserve">First Gas shall promptly publish on OATIS the information provided by the Interconnected Party under </w:t>
        </w:r>
        <w:r>
          <w:rPr>
            <w:i/>
          </w:rPr>
          <w:t>section 3.</w:t>
        </w:r>
      </w:ins>
      <w:ins w:id="3914" w:author="Bell Gully" w:date="2018-08-15T14:38:00Z">
        <w:r w:rsidR="00310AD3">
          <w:rPr>
            <w:i/>
          </w:rPr>
          <w:t>5</w:t>
        </w:r>
      </w:ins>
      <w:ins w:id="3915" w:author="Bell Gully" w:date="2018-08-12T10:54:00Z">
        <w:r>
          <w:rPr>
            <w:i/>
          </w:rPr>
          <w:t xml:space="preserve">(a) </w:t>
        </w:r>
        <w:r w:rsidRPr="008C617C">
          <w:t>and</w:t>
        </w:r>
        <w:r>
          <w:rPr>
            <w:i/>
          </w:rPr>
          <w:t xml:space="preserve"> (b)</w:t>
        </w:r>
        <w:r>
          <w:t>.</w:t>
        </w:r>
      </w:ins>
    </w:p>
    <w:p w14:paraId="34184E30" w14:textId="77777777" w:rsidR="00807BD4" w:rsidRPr="00530C8E" w:rsidRDefault="00807BD4" w:rsidP="00A40F23">
      <w:pPr>
        <w:pStyle w:val="Heading1"/>
        <w:numPr>
          <w:ilvl w:val="0"/>
          <w:numId w:val="111"/>
        </w:numPr>
        <w:rPr>
          <w:snapToGrid w:val="0"/>
        </w:rPr>
      </w:pPr>
      <w:bookmarkStart w:id="3916" w:name="_Toc501626524"/>
      <w:bookmarkStart w:id="3917" w:name="_Toc501704814"/>
      <w:bookmarkStart w:id="3918" w:name="_Toc501707647"/>
      <w:bookmarkStart w:id="3919" w:name="_Toc501708716"/>
      <w:bookmarkStart w:id="3920" w:name="_Toc501626529"/>
      <w:bookmarkStart w:id="3921" w:name="_Toc501704819"/>
      <w:bookmarkStart w:id="3922" w:name="_Toc501707652"/>
      <w:bookmarkStart w:id="3923" w:name="_Toc501708721"/>
      <w:bookmarkStart w:id="3924" w:name="_Toc501626531"/>
      <w:bookmarkStart w:id="3925" w:name="_Toc501704821"/>
      <w:bookmarkStart w:id="3926" w:name="_Toc501707654"/>
      <w:bookmarkStart w:id="3927" w:name="_Toc501708723"/>
      <w:bookmarkStart w:id="3928" w:name="_Toc519192596"/>
      <w:bookmarkStart w:id="3929" w:name="_Toc521680747"/>
      <w:bookmarkStart w:id="3930" w:name="_Toc501708725"/>
      <w:bookmarkEnd w:id="3830"/>
      <w:bookmarkEnd w:id="3916"/>
      <w:bookmarkEnd w:id="3917"/>
      <w:bookmarkEnd w:id="3918"/>
      <w:bookmarkEnd w:id="3919"/>
      <w:bookmarkEnd w:id="3920"/>
      <w:bookmarkEnd w:id="3921"/>
      <w:bookmarkEnd w:id="3922"/>
      <w:bookmarkEnd w:id="3923"/>
      <w:bookmarkEnd w:id="3924"/>
      <w:bookmarkEnd w:id="3925"/>
      <w:bookmarkEnd w:id="3926"/>
      <w:bookmarkEnd w:id="3927"/>
      <w:r w:rsidRPr="00530C8E">
        <w:rPr>
          <w:snapToGrid w:val="0"/>
        </w:rPr>
        <w:t>metering</w:t>
      </w:r>
      <w:r>
        <w:rPr>
          <w:snapToGrid w:val="0"/>
        </w:rPr>
        <w:t xml:space="preserve"> and energy quantity reports</w:t>
      </w:r>
      <w:bookmarkEnd w:id="3928"/>
      <w:bookmarkEnd w:id="3929"/>
      <w:r w:rsidRPr="00530C8E">
        <w:rPr>
          <w:snapToGrid w:val="0"/>
        </w:rPr>
        <w:t xml:space="preserve"> </w:t>
      </w:r>
    </w:p>
    <w:p w14:paraId="237C60AE" w14:textId="77777777" w:rsidR="00807BD4" w:rsidRPr="00530C8E" w:rsidRDefault="00807BD4" w:rsidP="00807BD4">
      <w:pPr>
        <w:pStyle w:val="Heading2"/>
      </w:pPr>
      <w:r w:rsidRPr="00530C8E">
        <w:t>Metering</w:t>
      </w:r>
      <w:r>
        <w:t xml:space="preserve"> Required</w:t>
      </w:r>
    </w:p>
    <w:p w14:paraId="7595B37F" w14:textId="0DC99678" w:rsidR="00807BD4" w:rsidRPr="00530C8E" w:rsidRDefault="00807BD4" w:rsidP="00A40F23">
      <w:pPr>
        <w:numPr>
          <w:ilvl w:val="1"/>
          <w:numId w:val="111"/>
        </w:numPr>
        <w:rPr>
          <w:b/>
        </w:rPr>
      </w:pPr>
      <w:r>
        <w:t xml:space="preserve">The Metering Owner shall install Metering </w:t>
      </w:r>
      <w:ins w:id="3931" w:author="Bell Gully" w:date="2018-06-19T19:57:00Z">
        <w:r>
          <w:t xml:space="preserve">in respect of Receipt Points </w:t>
        </w:r>
      </w:ins>
      <w:r>
        <w:t xml:space="preserve">as set out in </w:t>
      </w:r>
      <w:ins w:id="3932" w:author="Bell Gully" w:date="2018-08-12T10:55:00Z">
        <w:r w:rsidR="0080275E">
          <w:t xml:space="preserve">ICA </w:t>
        </w:r>
      </w:ins>
      <w:r>
        <w:t xml:space="preserve">Schedule One and use reasonable endeavours to ensure that it operates at all times. </w:t>
      </w:r>
      <w:r>
        <w:rPr>
          <w:b/>
        </w:rPr>
        <w:t xml:space="preserve"> </w:t>
      </w:r>
      <w:ins w:id="3933" w:author="Bell Gully" w:date="2018-06-19T19:56:00Z">
        <w:r>
          <w:t xml:space="preserve">The Metering Owner is to ensure that the design, </w:t>
        </w:r>
      </w:ins>
      <w:ins w:id="3934" w:author="Bell Gully" w:date="2018-06-19T19:57:00Z">
        <w:r>
          <w:t>construction</w:t>
        </w:r>
      </w:ins>
      <w:ins w:id="3935" w:author="Bell Gully" w:date="2018-06-19T19:56:00Z">
        <w:r>
          <w:t xml:space="preserve">, installation, operation and maintenance of the Metering </w:t>
        </w:r>
      </w:ins>
      <w:ins w:id="3936" w:author="Bell Gully" w:date="2018-06-19T19:58:00Z">
        <w:r>
          <w:t>complies</w:t>
        </w:r>
      </w:ins>
      <w:ins w:id="3937" w:author="Bell Gully" w:date="2018-06-19T19:56:00Z">
        <w:r>
          <w:t xml:space="preserve"> with the Metering Requirements.</w:t>
        </w:r>
      </w:ins>
    </w:p>
    <w:p w14:paraId="0B140980" w14:textId="77777777" w:rsidR="00807BD4" w:rsidRPr="00D948AF" w:rsidRDefault="00807BD4" w:rsidP="00807BD4">
      <w:pPr>
        <w:pStyle w:val="Heading2"/>
      </w:pPr>
      <w:r>
        <w:t>Direct Gas Measurement Only</w:t>
      </w:r>
    </w:p>
    <w:p w14:paraId="1ABD1871" w14:textId="4ABD43CA" w:rsidR="00807BD4" w:rsidRPr="00CA4EF7" w:rsidRDefault="00807BD4" w:rsidP="00A40F23">
      <w:pPr>
        <w:numPr>
          <w:ilvl w:val="1"/>
          <w:numId w:val="111"/>
        </w:numPr>
      </w:pPr>
      <w:r>
        <w:t>Metering shall determine Gas quantities by direct measurement only and not by difference</w:t>
      </w:r>
      <w:del w:id="3938" w:author="Bell Gully" w:date="2018-08-12T10:55:00Z">
        <w:r w:rsidDel="0080275E">
          <w:delText xml:space="preserve"> or </w:delText>
        </w:r>
      </w:del>
      <w:del w:id="3939" w:author="Bell Gully" w:date="2018-07-09T11:23:00Z">
        <w:r w:rsidDel="00A75069">
          <w:delText>by</w:delText>
        </w:r>
      </w:del>
      <w:del w:id="3940" w:author="Bell Gully" w:date="2018-08-12T10:55:00Z">
        <w:r w:rsidDel="0080275E">
          <w:delText xml:space="preserve"> other indirect </w:delText>
        </w:r>
      </w:del>
      <w:del w:id="3941" w:author="Bell Gully" w:date="2018-07-09T11:23:00Z">
        <w:r w:rsidDel="00A75069">
          <w:delText>means</w:delText>
        </w:r>
      </w:del>
      <w:r>
        <w:t xml:space="preserve">. </w:t>
      </w:r>
      <w:r w:rsidRPr="00530C8E">
        <w:t xml:space="preserve">   </w:t>
      </w:r>
    </w:p>
    <w:p w14:paraId="635F6F94" w14:textId="77777777" w:rsidR="00807BD4" w:rsidRDefault="00807BD4" w:rsidP="00807BD4">
      <w:pPr>
        <w:pStyle w:val="Heading2"/>
      </w:pPr>
      <w:r>
        <w:t xml:space="preserve">Testing of Metering and Provision of Information </w:t>
      </w:r>
    </w:p>
    <w:p w14:paraId="5F487A5F" w14:textId="77777777" w:rsidR="00807BD4" w:rsidRDefault="00807BD4" w:rsidP="00A40F23">
      <w:pPr>
        <w:numPr>
          <w:ilvl w:val="1"/>
          <w:numId w:val="111"/>
        </w:numPr>
      </w:pPr>
      <w:r w:rsidRPr="00530C8E">
        <w:t>The Metering Owner shall use reasonable endeavours</w:t>
      </w:r>
      <w:r>
        <w:t>, including by means of periodic testing in accordance with the Metering Requirements,</w:t>
      </w:r>
      <w:r w:rsidRPr="00530C8E">
        <w:t xml:space="preserve"> to ensure that </w:t>
      </w:r>
      <w:r>
        <w:t>Metering</w:t>
      </w:r>
      <w:r w:rsidRPr="00530C8E">
        <w:t xml:space="preserve"> is Accurate.</w:t>
      </w:r>
      <w:r>
        <w:t xml:space="preserve"> The other Party may request, and the Metering Owner shall then provide</w:t>
      </w:r>
      <w:ins w:id="3942" w:author="Bell Gully" w:date="2018-06-25T09:03:00Z">
        <w:r>
          <w:t xml:space="preserve"> to the other Party</w:t>
        </w:r>
      </w:ins>
      <w:r>
        <w:t>:</w:t>
      </w:r>
    </w:p>
    <w:p w14:paraId="7A8B8725" w14:textId="77777777" w:rsidR="00807BD4" w:rsidRDefault="00807BD4" w:rsidP="00A40F23">
      <w:pPr>
        <w:numPr>
          <w:ilvl w:val="2"/>
          <w:numId w:val="112"/>
        </w:numPr>
      </w:pPr>
      <w:r>
        <w:t>reasonable technical information relating to the Metering at a Receipt Point;</w:t>
      </w:r>
    </w:p>
    <w:p w14:paraId="55CC8137" w14:textId="77777777" w:rsidR="00807BD4" w:rsidRDefault="00807BD4" w:rsidP="00A40F23">
      <w:pPr>
        <w:numPr>
          <w:ilvl w:val="2"/>
          <w:numId w:val="112"/>
        </w:numPr>
      </w:pPr>
      <w:r>
        <w:t xml:space="preserve">a copy of its </w:t>
      </w:r>
      <w:r>
        <w:rPr>
          <w:snapToGrid w:val="0"/>
        </w:rPr>
        <w:t>planned maintenance schedules relating to any Metering; and</w:t>
      </w:r>
    </w:p>
    <w:p w14:paraId="2185EEAD" w14:textId="77777777" w:rsidR="00807BD4" w:rsidRPr="00CA4EF7" w:rsidRDefault="00807BD4" w:rsidP="00A40F23">
      <w:pPr>
        <w:numPr>
          <w:ilvl w:val="2"/>
          <w:numId w:val="112"/>
        </w:numPr>
      </w:pPr>
      <w:r>
        <w:rPr>
          <w:snapToGrid w:val="0"/>
        </w:rPr>
        <w:t>the results of any testing of any Metering</w:t>
      </w:r>
      <w:r>
        <w:t xml:space="preserve">. </w:t>
      </w:r>
    </w:p>
    <w:p w14:paraId="2A223891" w14:textId="77777777" w:rsidR="00807BD4" w:rsidRDefault="00807BD4" w:rsidP="00A40F23">
      <w:pPr>
        <w:numPr>
          <w:ilvl w:val="1"/>
          <w:numId w:val="111"/>
        </w:numPr>
      </w:pPr>
      <w:r>
        <w:t>In relation to any new Metering,</w:t>
      </w:r>
      <w:r w:rsidRPr="00530C8E">
        <w:t xml:space="preserve"> </w:t>
      </w:r>
      <w:r>
        <w:t>the</w:t>
      </w:r>
      <w:r w:rsidRPr="00530C8E">
        <w:t xml:space="preserve"> Metering Owner shall</w:t>
      </w:r>
      <w:r>
        <w:t>:</w:t>
      </w:r>
    </w:p>
    <w:p w14:paraId="7DE0E4B8" w14:textId="77777777" w:rsidR="00807BD4" w:rsidRDefault="00807BD4" w:rsidP="00A40F23">
      <w:pPr>
        <w:numPr>
          <w:ilvl w:val="2"/>
          <w:numId w:val="113"/>
        </w:numPr>
      </w:pPr>
      <w:r>
        <w:rPr>
          <w:snapToGrid w:val="0"/>
        </w:rPr>
        <w:t xml:space="preserve">no earlier than 3 Months before that Metering is placed into service, test </w:t>
      </w:r>
      <w:r>
        <w:t>each custody transfer meter and</w:t>
      </w:r>
      <w:r>
        <w:rPr>
          <w:snapToGrid w:val="0"/>
        </w:rPr>
        <w:t xml:space="preserve"> other gas measurement device forming part of that Metering; and</w:t>
      </w:r>
      <w:r w:rsidRPr="00530C8E">
        <w:t xml:space="preserve"> </w:t>
      </w:r>
    </w:p>
    <w:p w14:paraId="37B36313" w14:textId="77777777" w:rsidR="00807BD4" w:rsidRDefault="00807BD4" w:rsidP="00A40F23">
      <w:pPr>
        <w:numPr>
          <w:ilvl w:val="2"/>
          <w:numId w:val="113"/>
        </w:numPr>
      </w:pPr>
      <w:r>
        <w:rPr>
          <w:snapToGrid w:val="0"/>
        </w:rPr>
        <w:t>where the Metering includes a verification meter, conduct an i</w:t>
      </w:r>
      <w:r>
        <w:t>n-situ verification test</w:t>
      </w:r>
      <w:r>
        <w:rPr>
          <w:snapToGrid w:val="0"/>
        </w:rPr>
        <w:t xml:space="preserve"> of each custody transfer meter </w:t>
      </w:r>
      <w:r w:rsidRPr="002F7C73">
        <w:rPr>
          <w:snapToGrid w:val="0"/>
        </w:rPr>
        <w:t>a</w:t>
      </w:r>
      <w:r>
        <w:t>s soon as practicable after that Metering is placed into service,</w:t>
      </w:r>
    </w:p>
    <w:p w14:paraId="77ECB008" w14:textId="77777777" w:rsidR="00807BD4" w:rsidRPr="00CA4EF7" w:rsidRDefault="00807BD4" w:rsidP="00807BD4">
      <w:pPr>
        <w:ind w:left="624"/>
      </w:pPr>
      <w:r>
        <w:t xml:space="preserve">to ensure that the Metering is Accurate. If the Metering is found to be Inaccurate, the Metering Owner will service, repair, re-calibrate or replace it, then re-test it to establish that </w:t>
      </w:r>
      <w:r>
        <w:lastRenderedPageBreak/>
        <w:t xml:space="preserve">it is Accurate. The Metering Owner will provide the other Party </w:t>
      </w:r>
      <w:r w:rsidRPr="00272341">
        <w:t xml:space="preserve">with written evidence of testing pursuant to this </w:t>
      </w:r>
      <w:r w:rsidRPr="00272341">
        <w:rPr>
          <w:i/>
        </w:rPr>
        <w:t xml:space="preserve">section </w:t>
      </w:r>
      <w:r>
        <w:rPr>
          <w:i/>
        </w:rPr>
        <w:t>4.4</w:t>
      </w:r>
      <w:r w:rsidRPr="00272341">
        <w:t>.</w:t>
      </w:r>
      <w:r>
        <w:t xml:space="preserve"> </w:t>
      </w:r>
      <w:r w:rsidRPr="00CA4EF7">
        <w:t xml:space="preserve"> </w:t>
      </w:r>
    </w:p>
    <w:p w14:paraId="4E2A24D5" w14:textId="77777777" w:rsidR="00807BD4" w:rsidRPr="00530C8E" w:rsidRDefault="00807BD4" w:rsidP="00807BD4">
      <w:pPr>
        <w:pStyle w:val="Heading2"/>
        <w:rPr>
          <w:snapToGrid w:val="0"/>
        </w:rPr>
      </w:pPr>
      <w:r>
        <w:rPr>
          <w:snapToGrid w:val="0"/>
        </w:rPr>
        <w:t>Unscheduled</w:t>
      </w:r>
      <w:r w:rsidRPr="00530C8E">
        <w:rPr>
          <w:snapToGrid w:val="0"/>
        </w:rPr>
        <w:t xml:space="preserve"> Testing of Metering</w:t>
      </w:r>
    </w:p>
    <w:p w14:paraId="41D3D805" w14:textId="77777777" w:rsidR="00807BD4" w:rsidRDefault="00807BD4" w:rsidP="00A40F23">
      <w:pPr>
        <w:numPr>
          <w:ilvl w:val="1"/>
          <w:numId w:val="111"/>
        </w:numPr>
        <w:rPr>
          <w:snapToGrid w:val="0"/>
        </w:rPr>
      </w:pPr>
      <w:r w:rsidRPr="00530C8E">
        <w:t xml:space="preserve">The </w:t>
      </w:r>
      <w:r>
        <w:t xml:space="preserve">Party who is not the Metering Owner (the </w:t>
      </w:r>
      <w:r w:rsidRPr="00062E5B">
        <w:rPr>
          <w:i/>
        </w:rPr>
        <w:t>Requesting Party</w:t>
      </w:r>
      <w:r>
        <w:t>)</w:t>
      </w:r>
      <w:r w:rsidRPr="00530C8E">
        <w:t xml:space="preserve"> may request</w:t>
      </w:r>
      <w:ins w:id="3943" w:author="Bell Gully" w:date="2018-07-09T11:25:00Z">
        <w:r>
          <w:t xml:space="preserve"> (including, in the </w:t>
        </w:r>
      </w:ins>
      <w:ins w:id="3944" w:author="Bell Gully" w:date="2018-07-10T08:35:00Z">
        <w:r>
          <w:t>case</w:t>
        </w:r>
      </w:ins>
      <w:ins w:id="3945" w:author="Bell Gully" w:date="2018-07-09T11:25:00Z">
        <w:r>
          <w:t xml:space="preserve"> where First Gas is the Requesting Party, at the request of a Shipper pursuant to the Code)</w:t>
        </w:r>
      </w:ins>
      <w:r w:rsidRPr="00530C8E">
        <w:t xml:space="preserve"> the Metering Owner to carry out </w:t>
      </w:r>
      <w:r>
        <w:t>an</w:t>
      </w:r>
      <w:r w:rsidRPr="00530C8E">
        <w:t xml:space="preserve"> </w:t>
      </w:r>
      <w:r>
        <w:t>unscheduled</w:t>
      </w:r>
      <w:r w:rsidRPr="00530C8E">
        <w:t xml:space="preserve"> test of </w:t>
      </w:r>
      <w:r>
        <w:t>any</w:t>
      </w:r>
      <w:r w:rsidRPr="00530C8E">
        <w:t xml:space="preserve"> Metering</w:t>
      </w:r>
      <w:r>
        <w:t>. The</w:t>
      </w:r>
      <w:r w:rsidRPr="00530C8E">
        <w:t xml:space="preserve"> Metering Owner</w:t>
      </w:r>
      <w:r w:rsidRPr="00530C8E">
        <w:rPr>
          <w:snapToGrid w:val="0"/>
        </w:rPr>
        <w:t xml:space="preserve"> shall </w:t>
      </w:r>
      <w:r>
        <w:rPr>
          <w:snapToGrid w:val="0"/>
        </w:rPr>
        <w:t xml:space="preserve">comply with that request, provided that it shall not be </w:t>
      </w:r>
      <w:del w:id="3946" w:author="Bell Gully" w:date="2018-07-09T11:26:00Z">
        <w:r w:rsidDel="00A75069">
          <w:rPr>
            <w:snapToGrid w:val="0"/>
          </w:rPr>
          <w:delText>obliged to</w:delText>
        </w:r>
        <w:r w:rsidRPr="00530C8E" w:rsidDel="00A75069">
          <w:rPr>
            <w:snapToGrid w:val="0"/>
          </w:rPr>
          <w:delText xml:space="preserve"> undertake such </w:delText>
        </w:r>
        <w:r w:rsidDel="00A75069">
          <w:rPr>
            <w:snapToGrid w:val="0"/>
          </w:rPr>
          <w:delText>testing within 1 Month of its own scheduled testing or</w:delText>
        </w:r>
        <w:r w:rsidRPr="00515869" w:rsidDel="00A75069">
          <w:rPr>
            <w:snapToGrid w:val="0"/>
          </w:rPr>
          <w:delText xml:space="preserve"> more frequently than once every </w:delText>
        </w:r>
        <w:r w:rsidDel="00A75069">
          <w:rPr>
            <w:snapToGrid w:val="0"/>
          </w:rPr>
          <w:delText>9</w:delText>
        </w:r>
        <w:r w:rsidRPr="00515869" w:rsidDel="00A75069">
          <w:rPr>
            <w:snapToGrid w:val="0"/>
          </w:rPr>
          <w:delText xml:space="preserve"> </w:delText>
        </w:r>
        <w:r w:rsidDel="00A75069">
          <w:rPr>
            <w:snapToGrid w:val="0"/>
          </w:rPr>
          <w:delText>Month</w:delText>
        </w:r>
        <w:r w:rsidRPr="00515869" w:rsidDel="00A75069">
          <w:rPr>
            <w:snapToGrid w:val="0"/>
          </w:rPr>
          <w:delText>s</w:delText>
        </w:r>
      </w:del>
      <w:ins w:id="3947" w:author="Bell Gully" w:date="2018-07-09T11:26:00Z">
        <w:r>
          <w:rPr>
            <w:snapToGrid w:val="0"/>
          </w:rPr>
          <w:t>required to undertake any unscheduled test of Metering within one Month before or one Month after any scheduled testing or in any event more frequently than once every three Months</w:t>
        </w:r>
      </w:ins>
      <w:r>
        <w:rPr>
          <w:snapToGrid w:val="0"/>
        </w:rPr>
        <w:t>. The Metering Owner will</w:t>
      </w:r>
      <w:r w:rsidRPr="00530C8E">
        <w:t xml:space="preserve"> allow </w:t>
      </w:r>
      <w:r>
        <w:t>the</w:t>
      </w:r>
      <w:r w:rsidRPr="00530C8E">
        <w:t xml:space="preserve"> </w:t>
      </w:r>
      <w:r>
        <w:t>Requesting</w:t>
      </w:r>
      <w:r w:rsidRPr="00530C8E">
        <w:t xml:space="preserve"> Party</w:t>
      </w:r>
      <w:r>
        <w:t>’s</w:t>
      </w:r>
      <w:r w:rsidRPr="00530C8E">
        <w:t xml:space="preserve"> representative</w:t>
      </w:r>
      <w:ins w:id="3948" w:author="Bell Gully" w:date="2018-07-09T11:27:00Z">
        <w:r>
          <w:t xml:space="preserve"> (or a requesting Shipper’s representative)</w:t>
        </w:r>
      </w:ins>
      <w:r w:rsidRPr="00530C8E">
        <w:t xml:space="preserve"> to be present during </w:t>
      </w:r>
      <w:r>
        <w:t>any unscheduled</w:t>
      </w:r>
      <w:r w:rsidRPr="00530C8E">
        <w:t xml:space="preserve"> testing</w:t>
      </w:r>
      <w:r>
        <w:t>, and provide the Requesting Party</w:t>
      </w:r>
      <w:ins w:id="3949" w:author="Bell Gully" w:date="2018-07-09T11:27:00Z">
        <w:r>
          <w:t xml:space="preserve"> (or a requesting Shipper)</w:t>
        </w:r>
      </w:ins>
      <w:r>
        <w:t xml:space="preserve"> with the test results</w:t>
      </w:r>
      <w:ins w:id="3950" w:author="Bell Gully" w:date="2018-06-25T09:03:00Z">
        <w:r>
          <w:t xml:space="preserve"> as soon as reasonably practicable</w:t>
        </w:r>
      </w:ins>
      <w:ins w:id="3951" w:author="Bell Gully" w:date="2018-06-19T20:01:00Z">
        <w:r>
          <w:t xml:space="preserve"> (and in any event within 5 Business Days o</w:t>
        </w:r>
      </w:ins>
      <w:ins w:id="3952" w:author="Bell Gully" w:date="2018-06-25T09:03:00Z">
        <w:r>
          <w:t>f</w:t>
        </w:r>
      </w:ins>
      <w:ins w:id="3953" w:author="Bell Gully" w:date="2018-06-19T20:01:00Z">
        <w:r>
          <w:t xml:space="preserve"> such test results being available to the Metering Owner)</w:t>
        </w:r>
      </w:ins>
      <w:r w:rsidRPr="00530C8E">
        <w:t>.</w:t>
      </w:r>
      <w:r>
        <w:t xml:space="preserve"> W</w:t>
      </w:r>
      <w:r w:rsidRPr="00794211">
        <w:rPr>
          <w:snapToGrid w:val="0"/>
        </w:rPr>
        <w:t>here the Metering is found to be</w:t>
      </w:r>
      <w:r>
        <w:rPr>
          <w:snapToGrid w:val="0"/>
        </w:rPr>
        <w:t>:</w:t>
      </w:r>
      <w:r w:rsidRPr="00794211">
        <w:rPr>
          <w:snapToGrid w:val="0"/>
        </w:rPr>
        <w:t xml:space="preserve"> </w:t>
      </w:r>
    </w:p>
    <w:p w14:paraId="77130D15" w14:textId="77777777" w:rsidR="00807BD4" w:rsidRPr="00850C7A" w:rsidRDefault="00807BD4" w:rsidP="00A40F23">
      <w:pPr>
        <w:numPr>
          <w:ilvl w:val="2"/>
          <w:numId w:val="114"/>
        </w:numPr>
        <w:rPr>
          <w:snapToGrid w:val="0"/>
        </w:rPr>
      </w:pPr>
      <w:r w:rsidRPr="00794211">
        <w:rPr>
          <w:snapToGrid w:val="0"/>
        </w:rPr>
        <w:t>Accurate</w:t>
      </w:r>
      <w:r w:rsidRPr="00850C7A">
        <w:rPr>
          <w:snapToGrid w:val="0"/>
        </w:rPr>
        <w:t xml:space="preserve">, the </w:t>
      </w:r>
      <w:r>
        <w:t>Requesting</w:t>
      </w:r>
      <w:r w:rsidRPr="00850C7A">
        <w:rPr>
          <w:snapToGrid w:val="0"/>
        </w:rPr>
        <w:t xml:space="preserve"> Party will reimburse </w:t>
      </w:r>
      <w:r w:rsidRPr="00530C8E">
        <w:t>the Metering Owner</w:t>
      </w:r>
      <w:r w:rsidRPr="00850C7A">
        <w:rPr>
          <w:snapToGrid w:val="0"/>
        </w:rPr>
        <w:t xml:space="preserve"> for all</w:t>
      </w:r>
      <w:r>
        <w:rPr>
          <w:snapToGrid w:val="0"/>
        </w:rPr>
        <w:t xml:space="preserve"> direct </w:t>
      </w:r>
      <w:r w:rsidRPr="00850C7A">
        <w:rPr>
          <w:snapToGrid w:val="0"/>
        </w:rPr>
        <w:t xml:space="preserve">costs </w:t>
      </w:r>
      <w:r>
        <w:rPr>
          <w:snapToGrid w:val="0"/>
        </w:rPr>
        <w:t>it incurs</w:t>
      </w:r>
      <w:r w:rsidRPr="00850C7A">
        <w:rPr>
          <w:snapToGrid w:val="0"/>
        </w:rPr>
        <w:t xml:space="preserve"> in undertaking the unscheduled testing; </w:t>
      </w:r>
      <w:r>
        <w:rPr>
          <w:snapToGrid w:val="0"/>
        </w:rPr>
        <w:t>or</w:t>
      </w:r>
    </w:p>
    <w:p w14:paraId="30E9D398" w14:textId="77777777" w:rsidR="00807BD4" w:rsidRPr="00530C8E" w:rsidRDefault="00807BD4" w:rsidP="00A40F23">
      <w:pPr>
        <w:numPr>
          <w:ilvl w:val="2"/>
          <w:numId w:val="114"/>
        </w:numPr>
        <w:rPr>
          <w:snapToGrid w:val="0"/>
          <w:lang w:val="en-AU"/>
        </w:rPr>
      </w:pPr>
      <w:r w:rsidRPr="00530C8E">
        <w:rPr>
          <w:snapToGrid w:val="0"/>
        </w:rPr>
        <w:t>Inaccurate</w:t>
      </w:r>
      <w:r>
        <w:rPr>
          <w:snapToGrid w:val="0"/>
        </w:rPr>
        <w:t>,</w:t>
      </w:r>
      <w:r w:rsidRPr="00354DF2">
        <w:t xml:space="preserve"> </w:t>
      </w:r>
      <w:r w:rsidRPr="00530C8E">
        <w:t>the Metering Owner</w:t>
      </w:r>
      <w:r w:rsidRPr="00530C8E">
        <w:rPr>
          <w:snapToGrid w:val="0"/>
        </w:rPr>
        <w:t xml:space="preserve"> shall:</w:t>
      </w:r>
    </w:p>
    <w:p w14:paraId="15673687" w14:textId="77777777" w:rsidR="00807BD4" w:rsidRPr="00530C8E" w:rsidRDefault="00807BD4" w:rsidP="00A40F23">
      <w:pPr>
        <w:numPr>
          <w:ilvl w:val="3"/>
          <w:numId w:val="158"/>
        </w:numPr>
        <w:rPr>
          <w:snapToGrid w:val="0"/>
          <w:lang w:val="en-AU"/>
        </w:rPr>
      </w:pPr>
      <w:r w:rsidRPr="00530C8E">
        <w:rPr>
          <w:snapToGrid w:val="0"/>
        </w:rPr>
        <w:t xml:space="preserve">bear all costs </w:t>
      </w:r>
      <w:r>
        <w:rPr>
          <w:snapToGrid w:val="0"/>
        </w:rPr>
        <w:t xml:space="preserve">it </w:t>
      </w:r>
      <w:r w:rsidRPr="00530C8E">
        <w:rPr>
          <w:snapToGrid w:val="0"/>
        </w:rPr>
        <w:t xml:space="preserve">incurred in undertaking the </w:t>
      </w:r>
      <w:r>
        <w:rPr>
          <w:snapToGrid w:val="0"/>
        </w:rPr>
        <w:t>unscheduled</w:t>
      </w:r>
      <w:r w:rsidRPr="00530C8E">
        <w:rPr>
          <w:snapToGrid w:val="0"/>
        </w:rPr>
        <w:t xml:space="preserve"> testing (but not any costs incurred by the </w:t>
      </w:r>
      <w:r>
        <w:t>Requesting</w:t>
      </w:r>
      <w:r w:rsidRPr="00530C8E">
        <w:rPr>
          <w:snapToGrid w:val="0"/>
        </w:rPr>
        <w:t xml:space="preserve"> Party or any other party); and   </w:t>
      </w:r>
    </w:p>
    <w:p w14:paraId="33A39762" w14:textId="77777777" w:rsidR="00807BD4" w:rsidRPr="00530C8E" w:rsidRDefault="00807BD4" w:rsidP="00A40F23">
      <w:pPr>
        <w:numPr>
          <w:ilvl w:val="3"/>
          <w:numId w:val="158"/>
        </w:numPr>
        <w:rPr>
          <w:snapToGrid w:val="0"/>
          <w:lang w:val="en-AU"/>
        </w:rPr>
      </w:pPr>
      <w:r w:rsidRPr="00530C8E">
        <w:rPr>
          <w:snapToGrid w:val="0"/>
        </w:rPr>
        <w:t xml:space="preserve">at its cost and as soon as practicable, service, repair, recalibrate or replace the Metering </w:t>
      </w:r>
      <w:r>
        <w:rPr>
          <w:snapToGrid w:val="0"/>
        </w:rPr>
        <w:t>(</w:t>
      </w:r>
      <w:r w:rsidRPr="00530C8E">
        <w:rPr>
          <w:snapToGrid w:val="0"/>
        </w:rPr>
        <w:t xml:space="preserve">or </w:t>
      </w:r>
      <w:r>
        <w:rPr>
          <w:snapToGrid w:val="0"/>
        </w:rPr>
        <w:t>relevant part thereof) to make it</w:t>
      </w:r>
      <w:r w:rsidRPr="00530C8E">
        <w:rPr>
          <w:snapToGrid w:val="0"/>
        </w:rPr>
        <w:t xml:space="preserve"> Accurate</w:t>
      </w:r>
      <w:r>
        <w:rPr>
          <w:snapToGrid w:val="0"/>
        </w:rPr>
        <w:t>.</w:t>
      </w:r>
      <w:r w:rsidRPr="00530C8E">
        <w:rPr>
          <w:snapToGrid w:val="0"/>
        </w:rPr>
        <w:t xml:space="preserve"> </w:t>
      </w:r>
    </w:p>
    <w:p w14:paraId="25F3693D" w14:textId="77777777" w:rsidR="00807BD4" w:rsidRPr="00530C8E" w:rsidRDefault="00807BD4" w:rsidP="00807BD4">
      <w:pPr>
        <w:pStyle w:val="Heading2"/>
      </w:pPr>
      <w:r w:rsidRPr="00530C8E">
        <w:t>Corrections for Inaccurate Metering</w:t>
      </w:r>
    </w:p>
    <w:p w14:paraId="06190C73" w14:textId="64A3169C" w:rsidR="00807BD4" w:rsidRPr="0083062E" w:rsidRDefault="00807BD4" w:rsidP="00A40F23">
      <w:pPr>
        <w:numPr>
          <w:ilvl w:val="1"/>
          <w:numId w:val="111"/>
        </w:numPr>
        <w:rPr>
          <w:lang w:val="en-AU"/>
        </w:rPr>
      </w:pPr>
      <w:r w:rsidRPr="00530C8E">
        <w:rPr>
          <w:lang w:val="en-AU"/>
        </w:rPr>
        <w:t xml:space="preserve">Where </w:t>
      </w:r>
      <w:r>
        <w:rPr>
          <w:lang w:val="en-AU"/>
        </w:rPr>
        <w:t>any</w:t>
      </w:r>
      <w:r w:rsidRPr="00530C8E">
        <w:rPr>
          <w:lang w:val="en-AU"/>
        </w:rPr>
        <w:t xml:space="preserve"> Metering is found to be Inaccurate, Gas quantities previously </w:t>
      </w:r>
      <w:r>
        <w:rPr>
          <w:lang w:val="en-AU"/>
        </w:rPr>
        <w:t>measured</w:t>
      </w:r>
      <w:r w:rsidRPr="00530C8E">
        <w:rPr>
          <w:lang w:val="en-AU"/>
        </w:rPr>
        <w:t xml:space="preserve"> by</w:t>
      </w:r>
      <w:r>
        <w:rPr>
          <w:lang w:val="en-AU"/>
        </w:rPr>
        <w:t>,</w:t>
      </w:r>
      <w:r w:rsidRPr="00530C8E">
        <w:rPr>
          <w:lang w:val="en-AU"/>
        </w:rPr>
        <w:t xml:space="preserve"> </w:t>
      </w:r>
      <w:r>
        <w:rPr>
          <w:lang w:val="en-AU"/>
        </w:rPr>
        <w:t>or determined using data from</w:t>
      </w:r>
      <w:ins w:id="3954" w:author="Bell Gully" w:date="2018-06-19T20:01:00Z">
        <w:r>
          <w:rPr>
            <w:lang w:val="en-AU"/>
          </w:rPr>
          <w:t>,</w:t>
        </w:r>
      </w:ins>
      <w:r>
        <w:rPr>
          <w:lang w:val="en-AU"/>
        </w:rPr>
        <w:t xml:space="preserve"> that Metering shall be corrected </w:t>
      </w:r>
      <w:r w:rsidRPr="00530C8E">
        <w:rPr>
          <w:lang w:val="en-AU"/>
        </w:rPr>
        <w:t xml:space="preserve">in accordance with </w:t>
      </w:r>
      <w:r w:rsidRPr="00530C8E">
        <w:t>the Metering Requirements</w:t>
      </w:r>
      <w:ins w:id="3955" w:author="Bell Gully" w:date="2018-08-07T08:18:00Z">
        <w:r w:rsidR="00715156">
          <w:t xml:space="preserve"> and any Wash-U</w:t>
        </w:r>
        <w:r w:rsidR="00902CC1">
          <w:t>ps applied in accordance with the Code</w:t>
        </w:r>
      </w:ins>
      <w:r w:rsidRPr="00106C6D">
        <w:rPr>
          <w:lang w:val="en-AU"/>
        </w:rPr>
        <w:t>.</w:t>
      </w:r>
      <w:r>
        <w:rPr>
          <w:lang w:val="en-AU"/>
        </w:rPr>
        <w:t xml:space="preserve"> If the Party</w:t>
      </w:r>
      <w:r w:rsidRPr="00AB1AB0">
        <w:t xml:space="preserve"> </w:t>
      </w:r>
      <w:r>
        <w:t>who is not the Metering Owner installs its own check metering at a Receipt Point</w:t>
      </w:r>
      <w:ins w:id="3956" w:author="Bell Gully" w:date="2018-06-25T09:04:00Z">
        <w:r>
          <w:t xml:space="preserve"> (which</w:t>
        </w:r>
      </w:ins>
      <w:ins w:id="3957" w:author="Bell Gully" w:date="2018-08-15T14:38:00Z">
        <w:r w:rsidR="00310AD3">
          <w:t xml:space="preserve"> where practicable</w:t>
        </w:r>
      </w:ins>
      <w:ins w:id="3958" w:author="Bell Gully" w:date="2018-06-25T09:04:00Z">
        <w:r>
          <w:t xml:space="preserve"> it shall be entitled to do in its discretion)</w:t>
        </w:r>
      </w:ins>
      <w:r>
        <w:t>, it shall:</w:t>
      </w:r>
    </w:p>
    <w:p w14:paraId="09FF4F9A" w14:textId="77777777" w:rsidR="00807BD4" w:rsidRDefault="00807BD4" w:rsidP="00A40F23">
      <w:pPr>
        <w:numPr>
          <w:ilvl w:val="2"/>
          <w:numId w:val="115"/>
        </w:numPr>
        <w:rPr>
          <w:lang w:val="en-AU"/>
        </w:rPr>
      </w:pPr>
      <w:r w:rsidRPr="00807BD4">
        <w:rPr>
          <w:snapToGrid w:val="0"/>
        </w:rPr>
        <w:t>promptly</w:t>
      </w:r>
      <w:r>
        <w:rPr>
          <w:lang w:val="en-AU"/>
        </w:rPr>
        <w:t xml:space="preserve"> provide data from that check metering to the Metering Owner on request; and</w:t>
      </w:r>
    </w:p>
    <w:p w14:paraId="229D86C9" w14:textId="77777777" w:rsidR="00807BD4" w:rsidRPr="00106C6D" w:rsidRDefault="00807BD4" w:rsidP="00A40F23">
      <w:pPr>
        <w:numPr>
          <w:ilvl w:val="2"/>
          <w:numId w:val="115"/>
        </w:numPr>
        <w:rPr>
          <w:lang w:val="en-AU"/>
        </w:rPr>
      </w:pPr>
      <w:r w:rsidRPr="00681100">
        <w:rPr>
          <w:lang w:val="en-AU"/>
        </w:rPr>
        <w:t xml:space="preserve">retain </w:t>
      </w:r>
      <w:r w:rsidRPr="00807BD4">
        <w:rPr>
          <w:snapToGrid w:val="0"/>
        </w:rPr>
        <w:t>all</w:t>
      </w:r>
      <w:r w:rsidRPr="00681100">
        <w:rPr>
          <w:lang w:val="en-AU"/>
        </w:rPr>
        <w:t xml:space="preserve"> data from that check metering for a period of not less than 3 years.</w:t>
      </w:r>
    </w:p>
    <w:p w14:paraId="10489D92" w14:textId="77777777" w:rsidR="00807BD4" w:rsidRPr="00530C8E" w:rsidRDefault="00807BD4" w:rsidP="00807BD4">
      <w:pPr>
        <w:pStyle w:val="Heading2"/>
      </w:pPr>
      <w:r w:rsidRPr="00530C8E">
        <w:t>Amendment of Metering Requirements</w:t>
      </w:r>
    </w:p>
    <w:p w14:paraId="4CD1A7A1" w14:textId="3BCDC430" w:rsidR="00807BD4" w:rsidRDefault="00807BD4" w:rsidP="00A40F23">
      <w:pPr>
        <w:numPr>
          <w:ilvl w:val="1"/>
          <w:numId w:val="111"/>
        </w:numPr>
      </w:pPr>
      <w:r>
        <w:t>First Gas</w:t>
      </w:r>
      <w:r w:rsidRPr="00530C8E">
        <w:t xml:space="preserve"> may amend the Metering Requirements </w:t>
      </w:r>
      <w:r>
        <w:t xml:space="preserve">at any </w:t>
      </w:r>
      <w:r w:rsidRPr="00530C8E">
        <w:t xml:space="preserve">time </w:t>
      </w:r>
      <w:ins w:id="3959" w:author="Bell Gully" w:date="2018-08-12T10:56:00Z">
        <w:r w:rsidR="0080275E">
          <w:t>in accordance with the terms of the Metering Requirements (and they shall thereafter apply as amended).</w:t>
        </w:r>
      </w:ins>
      <w:del w:id="3960" w:author="Bell Gully" w:date="2018-08-12T10:56:00Z">
        <w:r w:rsidDel="0080275E">
          <w:delText>but such</w:delText>
        </w:r>
        <w:r w:rsidRPr="00530C8E" w:rsidDel="0080275E">
          <w:delText xml:space="preserve"> amended Metering Requirements shall apply to </w:delText>
        </w:r>
        <w:r w:rsidDel="0080275E">
          <w:delText xml:space="preserve">then-existing </w:delText>
        </w:r>
        <w:r w:rsidRPr="00530C8E" w:rsidDel="0080275E">
          <w:delText xml:space="preserve">Metering </w:delText>
        </w:r>
        <w:r w:rsidDel="0080275E">
          <w:delText>only if</w:delText>
        </w:r>
      </w:del>
    </w:p>
    <w:p w14:paraId="285184C1" w14:textId="1E1D766D" w:rsidR="00807BD4" w:rsidDel="0080275E" w:rsidRDefault="00807BD4" w:rsidP="00A40F23">
      <w:pPr>
        <w:numPr>
          <w:ilvl w:val="2"/>
          <w:numId w:val="116"/>
        </w:numPr>
        <w:rPr>
          <w:del w:id="3961" w:author="Bell Gully" w:date="2018-08-12T10:56:00Z"/>
        </w:rPr>
      </w:pPr>
      <w:del w:id="3962" w:author="Bell Gully" w:date="2018-08-12T10:56:00Z">
        <w:r w:rsidRPr="00F35F65" w:rsidDel="0080275E">
          <w:rPr>
            <w:lang w:val="en-AU"/>
          </w:rPr>
          <w:delText>both</w:delText>
        </w:r>
        <w:r w:rsidDel="0080275E">
          <w:delText xml:space="preserve"> Parties agree in writing</w:delText>
        </w:r>
        <w:r w:rsidRPr="00530C8E" w:rsidDel="0080275E">
          <w:delText xml:space="preserve">, such </w:delText>
        </w:r>
        <w:r w:rsidDel="0080275E">
          <w:delText>agreement</w:delText>
        </w:r>
        <w:r w:rsidRPr="00530C8E" w:rsidDel="0080275E">
          <w:delText xml:space="preserve"> not to be unreasonably withheld or delayed</w:delText>
        </w:r>
      </w:del>
      <w:del w:id="3963" w:author="Bell Gully" w:date="2018-06-25T09:05:00Z">
        <w:r w:rsidRPr="00530C8E" w:rsidDel="00F35F65">
          <w:delText>.</w:delText>
        </w:r>
      </w:del>
    </w:p>
    <w:p w14:paraId="5A5EBA8D" w14:textId="77777777" w:rsidR="00807BD4" w:rsidRPr="00530C8E" w:rsidRDefault="00807BD4" w:rsidP="00807BD4">
      <w:pPr>
        <w:pStyle w:val="Heading2"/>
        <w:rPr>
          <w:lang w:val="en-AU"/>
        </w:rPr>
      </w:pPr>
      <w:r>
        <w:rPr>
          <w:lang w:val="en-AU"/>
        </w:rPr>
        <w:t>Access to Data</w:t>
      </w:r>
    </w:p>
    <w:p w14:paraId="7F279646" w14:textId="77777777" w:rsidR="00807BD4" w:rsidRDefault="00807BD4" w:rsidP="00A40F23">
      <w:pPr>
        <w:numPr>
          <w:ilvl w:val="1"/>
          <w:numId w:val="111"/>
        </w:numPr>
      </w:pPr>
      <w:r>
        <w:rPr>
          <w:lang w:val="en-AU"/>
        </w:rPr>
        <w:t>The</w:t>
      </w:r>
      <w:r w:rsidRPr="00530C8E">
        <w:rPr>
          <w:lang w:val="en-AU"/>
        </w:rPr>
        <w:t xml:space="preserve"> </w:t>
      </w:r>
      <w:r>
        <w:rPr>
          <w:lang w:val="en-AU"/>
        </w:rPr>
        <w:t xml:space="preserve">Metering Owner shall, subject to </w:t>
      </w:r>
      <w:r w:rsidRPr="00E60F31">
        <w:rPr>
          <w:i/>
          <w:lang w:val="en-AU"/>
        </w:rPr>
        <w:t xml:space="preserve">sections </w:t>
      </w:r>
      <w:r>
        <w:rPr>
          <w:i/>
          <w:lang w:val="en-AU"/>
        </w:rPr>
        <w:t>4.9</w:t>
      </w:r>
      <w:r w:rsidRPr="00E60F31">
        <w:rPr>
          <w:lang w:val="en-AU"/>
        </w:rPr>
        <w:t xml:space="preserve"> to </w:t>
      </w:r>
      <w:r>
        <w:rPr>
          <w:i/>
          <w:lang w:val="en-AU"/>
        </w:rPr>
        <w:t>4.12</w:t>
      </w:r>
      <w:r w:rsidRPr="00530C8E">
        <w:rPr>
          <w:lang w:val="en-AU"/>
        </w:rPr>
        <w:t>,</w:t>
      </w:r>
      <w:r>
        <w:rPr>
          <w:lang w:val="en-AU"/>
        </w:rPr>
        <w:t xml:space="preserve"> make available to the other Party at a Receipt Point any of the following data</w:t>
      </w:r>
      <w:r w:rsidRPr="00530C8E">
        <w:rPr>
          <w:lang w:val="en-AU"/>
        </w:rPr>
        <w:t xml:space="preserve"> </w:t>
      </w:r>
      <w:r>
        <w:rPr>
          <w:lang w:val="en-AU"/>
        </w:rPr>
        <w:t>(</w:t>
      </w:r>
      <w:r w:rsidRPr="00497082">
        <w:rPr>
          <w:i/>
          <w:lang w:val="en-AU"/>
        </w:rPr>
        <w:t>Data</w:t>
      </w:r>
      <w:r>
        <w:rPr>
          <w:lang w:val="en-AU"/>
        </w:rPr>
        <w:t>) that other Party</w:t>
      </w:r>
      <w:r>
        <w:t xml:space="preserve"> may request</w:t>
      </w:r>
      <w:r w:rsidRPr="007E6A5E">
        <w:rPr>
          <w:snapToGrid w:val="0"/>
        </w:rPr>
        <w:t>:</w:t>
      </w:r>
      <w:r w:rsidRPr="00CA4EF7">
        <w:t xml:space="preserve"> </w:t>
      </w:r>
    </w:p>
    <w:p w14:paraId="2CBD0094" w14:textId="77777777" w:rsidR="00807BD4" w:rsidRPr="00293D43" w:rsidRDefault="00807BD4" w:rsidP="00A40F23">
      <w:pPr>
        <w:numPr>
          <w:ilvl w:val="2"/>
          <w:numId w:val="117"/>
        </w:numPr>
      </w:pPr>
      <w:bookmarkStart w:id="3964" w:name="_Ref431382068"/>
      <w:r w:rsidRPr="00293D43">
        <w:lastRenderedPageBreak/>
        <w:t xml:space="preserve">for </w:t>
      </w:r>
      <w:r>
        <w:t>each</w:t>
      </w:r>
      <w:r w:rsidRPr="00293D43">
        <w:t xml:space="preserve"> meter </w:t>
      </w:r>
      <w:r w:rsidRPr="00807BD4">
        <w:rPr>
          <w:snapToGrid w:val="0"/>
        </w:rPr>
        <w:t>stream</w:t>
      </w:r>
      <w:r w:rsidRPr="0026701E">
        <w:rPr>
          <w:lang w:val="en-AU"/>
        </w:rPr>
        <w:t xml:space="preserve"> </w:t>
      </w:r>
      <w:r>
        <w:rPr>
          <w:lang w:val="en-AU"/>
        </w:rPr>
        <w:t>that forms part of the Metering</w:t>
      </w:r>
      <w:ins w:id="3965" w:author="Bell Gully" w:date="2018-06-19T20:17:00Z">
        <w:r w:rsidRPr="002D3C9B">
          <w:rPr>
            <w:rFonts w:cs="Arial"/>
          </w:rPr>
          <w:t xml:space="preserve"> </w:t>
        </w:r>
        <w:r>
          <w:rPr>
            <w:rFonts w:cs="Arial"/>
          </w:rPr>
          <w:t>for that Receipt Point</w:t>
        </w:r>
      </w:ins>
      <w:r w:rsidRPr="00293D43">
        <w:t>:</w:t>
      </w:r>
      <w:bookmarkEnd w:id="3964"/>
    </w:p>
    <w:p w14:paraId="69CBFF10" w14:textId="77777777" w:rsidR="00807BD4" w:rsidRPr="00293D43" w:rsidRDefault="00807BD4" w:rsidP="00A40F23">
      <w:pPr>
        <w:numPr>
          <w:ilvl w:val="3"/>
          <w:numId w:val="118"/>
        </w:numPr>
      </w:pPr>
      <w:r w:rsidRPr="00293D43">
        <w:rPr>
          <w:rFonts w:cs="Arial"/>
        </w:rPr>
        <w:t xml:space="preserve">uncorrected volume </w:t>
      </w:r>
      <w:r>
        <w:rPr>
          <w:rFonts w:cs="Arial"/>
        </w:rPr>
        <w:t xml:space="preserve">flow rate </w:t>
      </w:r>
      <w:r w:rsidRPr="00293D43">
        <w:rPr>
          <w:rFonts w:cs="Arial"/>
        </w:rPr>
        <w:t>at flowing conditions;</w:t>
      </w:r>
    </w:p>
    <w:p w14:paraId="5204E5B9" w14:textId="77777777" w:rsidR="00807BD4" w:rsidRPr="00293D43" w:rsidRDefault="00807BD4" w:rsidP="00A40F23">
      <w:pPr>
        <w:numPr>
          <w:ilvl w:val="3"/>
          <w:numId w:val="118"/>
        </w:numPr>
      </w:pPr>
      <w:r w:rsidRPr="00293D43">
        <w:rPr>
          <w:rFonts w:cs="Arial"/>
        </w:rPr>
        <w:t>corrected volume</w:t>
      </w:r>
      <w:r>
        <w:rPr>
          <w:rFonts w:cs="Arial"/>
        </w:rPr>
        <w:t xml:space="preserve"> flow rate</w:t>
      </w:r>
      <w:r w:rsidRPr="00293D43">
        <w:rPr>
          <w:rFonts w:cs="Arial"/>
        </w:rPr>
        <w:t>;</w:t>
      </w:r>
    </w:p>
    <w:p w14:paraId="20EDCD0A" w14:textId="77777777" w:rsidR="00807BD4" w:rsidRPr="00293D43" w:rsidRDefault="00807BD4" w:rsidP="00A40F23">
      <w:pPr>
        <w:numPr>
          <w:ilvl w:val="3"/>
          <w:numId w:val="118"/>
        </w:numPr>
      </w:pPr>
      <w:r>
        <w:rPr>
          <w:rFonts w:cs="Arial"/>
        </w:rPr>
        <w:t xml:space="preserve">mass </w:t>
      </w:r>
      <w:r w:rsidRPr="00293D43">
        <w:rPr>
          <w:rFonts w:cs="Arial"/>
        </w:rPr>
        <w:t>flow rate;</w:t>
      </w:r>
    </w:p>
    <w:p w14:paraId="5DDFC283" w14:textId="77777777" w:rsidR="00807BD4" w:rsidRPr="00293D43" w:rsidRDefault="00807BD4" w:rsidP="00A40F23">
      <w:pPr>
        <w:numPr>
          <w:ilvl w:val="3"/>
          <w:numId w:val="118"/>
        </w:numPr>
      </w:pPr>
      <w:r>
        <w:rPr>
          <w:rFonts w:cs="Arial"/>
        </w:rPr>
        <w:t>energy f</w:t>
      </w:r>
      <w:r w:rsidRPr="00293D43">
        <w:rPr>
          <w:rFonts w:cs="Arial"/>
        </w:rPr>
        <w:t>low rate;</w:t>
      </w:r>
    </w:p>
    <w:p w14:paraId="6C35F92C" w14:textId="77777777" w:rsidR="00807BD4" w:rsidRPr="00293D43" w:rsidRDefault="00807BD4" w:rsidP="00A40F23">
      <w:pPr>
        <w:numPr>
          <w:ilvl w:val="3"/>
          <w:numId w:val="118"/>
        </w:numPr>
      </w:pPr>
      <w:r w:rsidRPr="00293D43">
        <w:rPr>
          <w:rFonts w:cs="Arial"/>
        </w:rPr>
        <w:t>accumulating (totalising) uncorrected volume;</w:t>
      </w:r>
    </w:p>
    <w:p w14:paraId="6DA5082A" w14:textId="77777777" w:rsidR="00807BD4" w:rsidRPr="00293D43" w:rsidRDefault="00807BD4" w:rsidP="00A40F23">
      <w:pPr>
        <w:numPr>
          <w:ilvl w:val="3"/>
          <w:numId w:val="118"/>
        </w:numPr>
      </w:pPr>
      <w:r w:rsidRPr="00293D43">
        <w:rPr>
          <w:rFonts w:cs="Arial"/>
        </w:rPr>
        <w:t>accumulating (totalising) corrected volume;</w:t>
      </w:r>
    </w:p>
    <w:p w14:paraId="6F3724C6" w14:textId="77777777" w:rsidR="00807BD4" w:rsidRPr="00293D43" w:rsidRDefault="00807BD4" w:rsidP="00A40F23">
      <w:pPr>
        <w:numPr>
          <w:ilvl w:val="3"/>
          <w:numId w:val="118"/>
        </w:numPr>
      </w:pPr>
      <w:r w:rsidRPr="00293D43">
        <w:rPr>
          <w:rFonts w:cs="Arial"/>
        </w:rPr>
        <w:t>accumulating (totalising) mass;</w:t>
      </w:r>
    </w:p>
    <w:p w14:paraId="318AA0F7" w14:textId="77777777" w:rsidR="00807BD4" w:rsidRPr="00293D43" w:rsidRDefault="00807BD4" w:rsidP="00A40F23">
      <w:pPr>
        <w:numPr>
          <w:ilvl w:val="3"/>
          <w:numId w:val="118"/>
        </w:numPr>
      </w:pPr>
      <w:r w:rsidRPr="00293D43">
        <w:rPr>
          <w:rFonts w:cs="Arial"/>
        </w:rPr>
        <w:t>accumulating (totalising) energy;</w:t>
      </w:r>
    </w:p>
    <w:p w14:paraId="2E4DDFE6" w14:textId="77777777" w:rsidR="00807BD4" w:rsidRPr="00293D43" w:rsidRDefault="00807BD4" w:rsidP="00A40F23">
      <w:pPr>
        <w:numPr>
          <w:ilvl w:val="3"/>
          <w:numId w:val="118"/>
        </w:numPr>
      </w:pPr>
      <w:bookmarkStart w:id="3966" w:name="_Ref431382071"/>
      <w:r>
        <w:rPr>
          <w:rFonts w:cs="Arial"/>
        </w:rPr>
        <w:t xml:space="preserve">the pressure and </w:t>
      </w:r>
      <w:r w:rsidRPr="00293D43">
        <w:rPr>
          <w:rFonts w:cs="Arial"/>
        </w:rPr>
        <w:t>temperature</w:t>
      </w:r>
      <w:r>
        <w:rPr>
          <w:rFonts w:cs="Arial"/>
        </w:rPr>
        <w:t xml:space="preserve"> at the meter</w:t>
      </w:r>
      <w:r w:rsidRPr="00293D43">
        <w:rPr>
          <w:rFonts w:cs="Arial"/>
        </w:rPr>
        <w:t>;</w:t>
      </w:r>
      <w:bookmarkEnd w:id="3966"/>
    </w:p>
    <w:p w14:paraId="7C934EEC" w14:textId="77777777" w:rsidR="00807BD4" w:rsidRPr="00293D43" w:rsidRDefault="00807BD4" w:rsidP="00A40F23">
      <w:pPr>
        <w:numPr>
          <w:ilvl w:val="3"/>
          <w:numId w:val="118"/>
        </w:numPr>
      </w:pPr>
      <w:r w:rsidRPr="00293D43">
        <w:rPr>
          <w:rFonts w:cs="Arial"/>
        </w:rPr>
        <w:t>density</w:t>
      </w:r>
      <w:r>
        <w:rPr>
          <w:rFonts w:cs="Arial"/>
        </w:rPr>
        <w:t xml:space="preserve"> at flowing conditions;</w:t>
      </w:r>
      <w:ins w:id="3967" w:author="Bell Gully" w:date="2018-07-09T11:29:00Z">
        <w:r>
          <w:rPr>
            <w:rFonts w:cs="Arial"/>
          </w:rPr>
          <w:t xml:space="preserve"> and</w:t>
        </w:r>
      </w:ins>
    </w:p>
    <w:p w14:paraId="3A47A1CE" w14:textId="77777777" w:rsidR="00807BD4" w:rsidRPr="00293D43" w:rsidRDefault="00807BD4" w:rsidP="00A40F23">
      <w:pPr>
        <w:numPr>
          <w:ilvl w:val="2"/>
          <w:numId w:val="117"/>
        </w:numPr>
      </w:pPr>
      <w:r>
        <w:rPr>
          <w:rFonts w:cs="Arial"/>
        </w:rPr>
        <w:t>in respect of G</w:t>
      </w:r>
      <w:r w:rsidRPr="00293D43">
        <w:rPr>
          <w:rFonts w:cs="Arial"/>
        </w:rPr>
        <w:t xml:space="preserve">as </w:t>
      </w:r>
      <w:r>
        <w:rPr>
          <w:rFonts w:cs="Arial"/>
        </w:rPr>
        <w:t>injected at that Receipt Point</w:t>
      </w:r>
      <w:r w:rsidRPr="00293D43">
        <w:rPr>
          <w:rFonts w:cs="Arial"/>
        </w:rPr>
        <w:t>:</w:t>
      </w:r>
    </w:p>
    <w:p w14:paraId="69172F3B" w14:textId="77777777" w:rsidR="00807BD4" w:rsidRPr="00E60F31" w:rsidRDefault="00807BD4" w:rsidP="00A40F23">
      <w:pPr>
        <w:numPr>
          <w:ilvl w:val="3"/>
          <w:numId w:val="119"/>
        </w:numPr>
      </w:pPr>
      <w:r w:rsidRPr="00293D43">
        <w:rPr>
          <w:rFonts w:cs="Arial"/>
        </w:rPr>
        <w:t>Specific Gravity</w:t>
      </w:r>
      <w:r>
        <w:rPr>
          <w:rFonts w:cs="Arial"/>
        </w:rPr>
        <w:t xml:space="preserve"> or Relative Density;</w:t>
      </w:r>
    </w:p>
    <w:p w14:paraId="397BCAA4" w14:textId="77777777" w:rsidR="00807BD4" w:rsidRPr="00293D43" w:rsidRDefault="00807BD4" w:rsidP="00A40F23">
      <w:pPr>
        <w:numPr>
          <w:ilvl w:val="3"/>
          <w:numId w:val="119"/>
        </w:numPr>
      </w:pPr>
      <w:r>
        <w:rPr>
          <w:rFonts w:cs="Arial"/>
        </w:rPr>
        <w:t>Base Density;</w:t>
      </w:r>
    </w:p>
    <w:p w14:paraId="5D19D81B" w14:textId="77777777" w:rsidR="00807BD4" w:rsidRPr="00293D43" w:rsidRDefault="00807BD4" w:rsidP="00A40F23">
      <w:pPr>
        <w:numPr>
          <w:ilvl w:val="3"/>
          <w:numId w:val="119"/>
        </w:numPr>
      </w:pPr>
      <w:r>
        <w:rPr>
          <w:rFonts w:cs="Arial"/>
        </w:rPr>
        <w:t xml:space="preserve">Gross </w:t>
      </w:r>
      <w:r w:rsidRPr="00293D43">
        <w:rPr>
          <w:rFonts w:cs="Arial"/>
        </w:rPr>
        <w:t>Calorific Value</w:t>
      </w:r>
      <w:r>
        <w:rPr>
          <w:rFonts w:cs="Arial"/>
        </w:rPr>
        <w:t>;</w:t>
      </w:r>
    </w:p>
    <w:p w14:paraId="43847E8B" w14:textId="5059F3CE" w:rsidR="00807BD4" w:rsidRPr="004121D0" w:rsidRDefault="00807BD4" w:rsidP="00A40F23">
      <w:pPr>
        <w:numPr>
          <w:ilvl w:val="3"/>
          <w:numId w:val="119"/>
        </w:numPr>
      </w:pPr>
      <w:r>
        <w:rPr>
          <w:rFonts w:cs="Arial"/>
        </w:rPr>
        <w:t xml:space="preserve">Nett </w:t>
      </w:r>
      <w:del w:id="3968" w:author="Bell Gully" w:date="2018-07-26T09:02:00Z">
        <w:r w:rsidDel="00BE16DA">
          <w:rPr>
            <w:rFonts w:cs="Arial"/>
          </w:rPr>
          <w:delText>C</w:delText>
        </w:r>
      </w:del>
      <w:ins w:id="3969" w:author="Bell Gully" w:date="2018-07-26T09:02:00Z">
        <w:r w:rsidR="00BE16DA">
          <w:rPr>
            <w:rFonts w:cs="Arial"/>
          </w:rPr>
          <w:t>c</w:t>
        </w:r>
      </w:ins>
      <w:r>
        <w:rPr>
          <w:rFonts w:cs="Arial"/>
        </w:rPr>
        <w:t xml:space="preserve">alorific </w:t>
      </w:r>
      <w:del w:id="3970" w:author="Bell Gully" w:date="2018-07-26T09:02:00Z">
        <w:r w:rsidDel="00BE16DA">
          <w:rPr>
            <w:rFonts w:cs="Arial"/>
          </w:rPr>
          <w:delText>V</w:delText>
        </w:r>
      </w:del>
      <w:ins w:id="3971" w:author="Bell Gully" w:date="2018-07-26T09:02:00Z">
        <w:r w:rsidR="00BE16DA">
          <w:rPr>
            <w:rFonts w:cs="Arial"/>
          </w:rPr>
          <w:t>v</w:t>
        </w:r>
      </w:ins>
      <w:r>
        <w:rPr>
          <w:rFonts w:cs="Arial"/>
        </w:rPr>
        <w:t>alue;</w:t>
      </w:r>
    </w:p>
    <w:p w14:paraId="4CF76234" w14:textId="77777777" w:rsidR="00807BD4" w:rsidRPr="004121D0" w:rsidRDefault="00807BD4" w:rsidP="00A40F23">
      <w:pPr>
        <w:numPr>
          <w:ilvl w:val="3"/>
          <w:numId w:val="119"/>
        </w:numPr>
      </w:pPr>
      <w:r>
        <w:rPr>
          <w:rFonts w:cs="Arial"/>
        </w:rPr>
        <w:t xml:space="preserve">the concentration (in mole %) of Nitrogen, Carbon Dioxide and all hydrocarbon constituents of the Gas individually (including of each such constituent’s isomers that are present in the Gas in other than trace amounts) up to and including Pentanes;  </w:t>
      </w:r>
    </w:p>
    <w:p w14:paraId="497F3836" w14:textId="77777777" w:rsidR="00807BD4" w:rsidRPr="007D7E50" w:rsidRDefault="00807BD4" w:rsidP="00A40F23">
      <w:pPr>
        <w:numPr>
          <w:ilvl w:val="3"/>
          <w:numId w:val="119"/>
        </w:numPr>
      </w:pPr>
      <w:r>
        <w:rPr>
          <w:rFonts w:cs="Arial"/>
        </w:rPr>
        <w:t xml:space="preserve">the concentration (in mole %) of all hydrocarbon constituents in the Gas with a molecular weight greater than that of Pentane, either collectively as Hexanes-plus or individually as total Hexanes, total </w:t>
      </w:r>
      <w:proofErr w:type="spellStart"/>
      <w:r>
        <w:rPr>
          <w:rFonts w:cs="Arial"/>
        </w:rPr>
        <w:t>Heptanes</w:t>
      </w:r>
      <w:proofErr w:type="spellEnd"/>
      <w:r>
        <w:rPr>
          <w:rFonts w:cs="Arial"/>
        </w:rPr>
        <w:t xml:space="preserve">, total Octanes and </w:t>
      </w:r>
      <w:proofErr w:type="spellStart"/>
      <w:r>
        <w:rPr>
          <w:rFonts w:cs="Arial"/>
        </w:rPr>
        <w:t>Nonanes</w:t>
      </w:r>
      <w:proofErr w:type="spellEnd"/>
      <w:r>
        <w:rPr>
          <w:rFonts w:cs="Arial"/>
        </w:rPr>
        <w:t>-plus, where the capabilities of the gas analyser for the Metering permits; and</w:t>
      </w:r>
    </w:p>
    <w:p w14:paraId="309C48DC" w14:textId="77777777" w:rsidR="00807BD4" w:rsidRPr="007E57CD" w:rsidRDefault="00807BD4" w:rsidP="00A40F23">
      <w:pPr>
        <w:numPr>
          <w:ilvl w:val="3"/>
          <w:numId w:val="119"/>
        </w:numPr>
      </w:pPr>
      <w:r>
        <w:rPr>
          <w:rFonts w:cs="Arial"/>
        </w:rPr>
        <w:t>Gas quality information including hydrocarbon dewpoint and water content to the extent available,</w:t>
      </w:r>
    </w:p>
    <w:p w14:paraId="76A3E035" w14:textId="77777777" w:rsidR="00807BD4" w:rsidRPr="0050003F" w:rsidRDefault="00807BD4" w:rsidP="00807BD4">
      <w:pPr>
        <w:ind w:left="624"/>
      </w:pPr>
      <w:r>
        <w:rPr>
          <w:lang w:val="en-AU"/>
        </w:rPr>
        <w:t xml:space="preserve">provided </w:t>
      </w:r>
      <w:ins w:id="3972" w:author="Bell Gully" w:date="2018-07-09T11:29:00Z">
        <w:r>
          <w:rPr>
            <w:lang w:val="en-AU"/>
          </w:rPr>
          <w:t xml:space="preserve">in each case </w:t>
        </w:r>
      </w:ins>
      <w:r>
        <w:rPr>
          <w:lang w:val="en-AU"/>
        </w:rPr>
        <w:t xml:space="preserve">that the Metering Owner shall not be obliged to provide any Data that is not </w:t>
      </w:r>
      <w:bookmarkStart w:id="3973" w:name="_Hlk494875119"/>
      <w:r>
        <w:rPr>
          <w:lang w:val="en-AU"/>
        </w:rPr>
        <w:t>required for the purposes of this Agreement</w:t>
      </w:r>
      <w:bookmarkEnd w:id="3973"/>
      <w:r>
        <w:rPr>
          <w:rFonts w:cs="Arial"/>
        </w:rPr>
        <w:t xml:space="preserve">.  </w:t>
      </w:r>
    </w:p>
    <w:p w14:paraId="07DD4B9E" w14:textId="77777777" w:rsidR="00807BD4" w:rsidRPr="00CA4EF7" w:rsidRDefault="00807BD4" w:rsidP="00A40F23">
      <w:pPr>
        <w:numPr>
          <w:ilvl w:val="1"/>
          <w:numId w:val="111"/>
        </w:numPr>
      </w:pPr>
      <w:r>
        <w:t xml:space="preserve">Pursuant to </w:t>
      </w:r>
      <w:r w:rsidRPr="00580AA3">
        <w:rPr>
          <w:i/>
        </w:rPr>
        <w:t xml:space="preserve">section </w:t>
      </w:r>
      <w:r>
        <w:rPr>
          <w:i/>
        </w:rPr>
        <w:t>4.8</w:t>
      </w:r>
      <w:r>
        <w:t>, t</w:t>
      </w:r>
      <w:r w:rsidRPr="00530C8E">
        <w:t>he Metering Owner</w:t>
      </w:r>
      <w:r w:rsidRPr="00530C8E">
        <w:rPr>
          <w:lang w:val="en-AU"/>
        </w:rPr>
        <w:t xml:space="preserve"> shall</w:t>
      </w:r>
      <w:r>
        <w:rPr>
          <w:lang w:val="en-AU"/>
        </w:rPr>
        <w:t>:</w:t>
      </w:r>
      <w:r w:rsidRPr="00CA4EF7">
        <w:t xml:space="preserve"> </w:t>
      </w:r>
    </w:p>
    <w:p w14:paraId="4FAA9156" w14:textId="77777777" w:rsidR="00807BD4" w:rsidRDefault="00807BD4" w:rsidP="00A40F23">
      <w:pPr>
        <w:numPr>
          <w:ilvl w:val="2"/>
          <w:numId w:val="120"/>
        </w:numPr>
        <w:rPr>
          <w:lang w:val="en-AU"/>
        </w:rPr>
      </w:pPr>
      <w:r>
        <w:rPr>
          <w:lang w:val="en-AU"/>
        </w:rPr>
        <w:lastRenderedPageBreak/>
        <w:t>reasonably determine the source from which any Data is obtained; and</w:t>
      </w:r>
    </w:p>
    <w:p w14:paraId="5D967F22" w14:textId="77777777" w:rsidR="00807BD4" w:rsidRPr="007E57CD" w:rsidRDefault="00807BD4" w:rsidP="00A40F23">
      <w:pPr>
        <w:numPr>
          <w:ilvl w:val="2"/>
          <w:numId w:val="120"/>
        </w:numPr>
        <w:rPr>
          <w:lang w:val="en-AU"/>
        </w:rPr>
      </w:pPr>
      <w:r>
        <w:rPr>
          <w:lang w:val="en-AU"/>
        </w:rPr>
        <w:t>at its cost make the Data available at reasonably located termination points in a non-</w:t>
      </w:r>
      <w:r w:rsidRPr="00530C8E">
        <w:rPr>
          <w:lang w:val="en-AU"/>
        </w:rPr>
        <w:t>Hazardous</w:t>
      </w:r>
      <w:r>
        <w:rPr>
          <w:lang w:val="en-AU"/>
        </w:rPr>
        <w:t xml:space="preserve"> area, </w:t>
      </w:r>
      <w:ins w:id="3974" w:author="Bell Gully" w:date="2018-06-19T20:18:00Z">
        <w:r>
          <w:rPr>
            <w:lang w:val="en-AU"/>
          </w:rPr>
          <w:t xml:space="preserve">and </w:t>
        </w:r>
      </w:ins>
      <w:r>
        <w:rPr>
          <w:lang w:val="en-AU"/>
        </w:rPr>
        <w:t xml:space="preserve">in the manner and </w:t>
      </w:r>
      <w:r w:rsidRPr="00352E70">
        <w:rPr>
          <w:lang w:val="en-AU"/>
        </w:rPr>
        <w:t xml:space="preserve">in accordance with </w:t>
      </w:r>
      <w:del w:id="3975" w:author="Bell Gully" w:date="2018-07-09T11:29:00Z">
        <w:r w:rsidDel="00A2345E">
          <w:rPr>
            <w:lang w:val="en-AU"/>
          </w:rPr>
          <w:delText>such</w:delText>
        </w:r>
        <w:r w:rsidRPr="00352E70" w:rsidDel="00A2345E">
          <w:rPr>
            <w:lang w:val="en-AU"/>
          </w:rPr>
          <w:delText xml:space="preserve"> </w:delText>
        </w:r>
      </w:del>
      <w:ins w:id="3976" w:author="Bell Gully" w:date="2018-07-09T11:29:00Z">
        <w:r>
          <w:rPr>
            <w:lang w:val="en-AU"/>
          </w:rPr>
          <w:t>the</w:t>
        </w:r>
        <w:r w:rsidRPr="00352E70">
          <w:rPr>
            <w:lang w:val="en-AU"/>
          </w:rPr>
          <w:t xml:space="preserve"> </w:t>
        </w:r>
      </w:ins>
      <w:r w:rsidRPr="00352E70">
        <w:rPr>
          <w:lang w:val="en-AU"/>
        </w:rPr>
        <w:t xml:space="preserve">frequency, communications protocol and format </w:t>
      </w:r>
      <w:r>
        <w:rPr>
          <w:lang w:val="en-AU"/>
        </w:rPr>
        <w:t>(including</w:t>
      </w:r>
      <w:r w:rsidRPr="00352E70">
        <w:rPr>
          <w:lang w:val="en-AU"/>
        </w:rPr>
        <w:t xml:space="preserve"> units</w:t>
      </w:r>
      <w:r>
        <w:rPr>
          <w:lang w:val="en-AU"/>
        </w:rPr>
        <w:t xml:space="preserve"> of measurement) </w:t>
      </w:r>
      <w:del w:id="3977" w:author="Bell Gully" w:date="2018-07-09T11:29:00Z">
        <w:r w:rsidDel="00A2345E">
          <w:rPr>
            <w:lang w:val="en-AU"/>
          </w:rPr>
          <w:delText xml:space="preserve">as </w:delText>
        </w:r>
      </w:del>
      <w:r>
        <w:rPr>
          <w:lang w:val="en-AU"/>
        </w:rPr>
        <w:t xml:space="preserve">it may </w:t>
      </w:r>
      <w:r w:rsidRPr="00352E70">
        <w:rPr>
          <w:lang w:val="en-AU"/>
        </w:rPr>
        <w:t xml:space="preserve">reasonably </w:t>
      </w:r>
      <w:r>
        <w:rPr>
          <w:lang w:val="en-AU"/>
        </w:rPr>
        <w:t>determine</w:t>
      </w:r>
      <w:r w:rsidRPr="007E57CD">
        <w:rPr>
          <w:lang w:val="en-AU"/>
        </w:rPr>
        <w:t xml:space="preserve">. </w:t>
      </w:r>
    </w:p>
    <w:p w14:paraId="719834F5" w14:textId="77777777" w:rsidR="00807BD4" w:rsidRPr="007433D8" w:rsidRDefault="00807BD4" w:rsidP="00A40F23">
      <w:pPr>
        <w:numPr>
          <w:ilvl w:val="1"/>
          <w:numId w:val="111"/>
        </w:numPr>
        <w:rPr>
          <w:lang w:val="en-AU"/>
        </w:rPr>
      </w:pPr>
      <w:r>
        <w:rPr>
          <w:lang w:val="en-AU"/>
        </w:rPr>
        <w:t xml:space="preserve">The recipient of Data pursuant to </w:t>
      </w:r>
      <w:r w:rsidRPr="009F73D4">
        <w:rPr>
          <w:i/>
          <w:lang w:val="en-AU"/>
        </w:rPr>
        <w:t xml:space="preserve">section </w:t>
      </w:r>
      <w:r>
        <w:rPr>
          <w:i/>
          <w:lang w:val="en-AU"/>
        </w:rPr>
        <w:t>4.8</w:t>
      </w:r>
      <w:r>
        <w:rPr>
          <w:lang w:val="en-AU"/>
        </w:rPr>
        <w:t xml:space="preserve"> </w:t>
      </w:r>
      <w:r w:rsidRPr="00530C8E">
        <w:rPr>
          <w:lang w:val="en-AU"/>
        </w:rPr>
        <w:t>shall be responsible for</w:t>
      </w:r>
      <w:r>
        <w:t xml:space="preserve"> conveying</w:t>
      </w:r>
      <w:r w:rsidRPr="007433D8">
        <w:rPr>
          <w:lang w:val="en-AU"/>
        </w:rPr>
        <w:t xml:space="preserve"> </w:t>
      </w:r>
      <w:r>
        <w:rPr>
          <w:lang w:val="en-AU"/>
        </w:rPr>
        <w:t>that</w:t>
      </w:r>
      <w:r w:rsidRPr="007433D8">
        <w:rPr>
          <w:lang w:val="en-AU"/>
        </w:rPr>
        <w:t xml:space="preserve"> Data to any other location</w:t>
      </w:r>
      <w:r>
        <w:rPr>
          <w:lang w:val="en-AU"/>
        </w:rPr>
        <w:t xml:space="preserve"> at its cost</w:t>
      </w:r>
      <w:r>
        <w:t xml:space="preserve">. </w:t>
      </w:r>
    </w:p>
    <w:p w14:paraId="773493A3" w14:textId="77777777" w:rsidR="00807BD4" w:rsidRPr="00DD395C" w:rsidRDefault="00807BD4" w:rsidP="00A40F23">
      <w:pPr>
        <w:numPr>
          <w:ilvl w:val="1"/>
          <w:numId w:val="111"/>
        </w:numPr>
      </w:pPr>
      <w:r>
        <w:rPr>
          <w:iCs/>
          <w:lang w:val="en-AU"/>
        </w:rPr>
        <w:t xml:space="preserve">The Metering Owner shall use reasonable endeavours to maintain the availability of Data, including while the Metering is undergoing repair, re-calibration, testing, servicing or replacement. </w:t>
      </w:r>
      <w:r w:rsidRPr="00807A2A">
        <w:rPr>
          <w:iCs/>
          <w:lang w:val="en-AU"/>
        </w:rPr>
        <w:t xml:space="preserve">The </w:t>
      </w:r>
      <w:r>
        <w:rPr>
          <w:iCs/>
          <w:lang w:val="en-AU"/>
        </w:rPr>
        <w:t>Interconnected</w:t>
      </w:r>
      <w:r w:rsidRPr="00807A2A">
        <w:rPr>
          <w:iCs/>
          <w:lang w:val="en-AU"/>
        </w:rPr>
        <w:t xml:space="preserve"> Party shall not be relieved of any of its obligations under this Agreement due to the </w:t>
      </w:r>
      <w:r>
        <w:rPr>
          <w:iCs/>
          <w:lang w:val="en-AU"/>
        </w:rPr>
        <w:t>unavailability</w:t>
      </w:r>
      <w:r w:rsidRPr="00807A2A">
        <w:rPr>
          <w:iCs/>
          <w:lang w:val="en-AU"/>
        </w:rPr>
        <w:t xml:space="preserve"> of any Data, for any reason.</w:t>
      </w:r>
    </w:p>
    <w:p w14:paraId="3710BF23" w14:textId="77777777" w:rsidR="00807BD4" w:rsidRPr="002D3349" w:rsidRDefault="00807BD4" w:rsidP="00A40F23">
      <w:pPr>
        <w:numPr>
          <w:ilvl w:val="1"/>
          <w:numId w:val="111"/>
        </w:numPr>
      </w:pPr>
      <w:del w:id="3978" w:author="Bell Gully" w:date="2018-07-09T11:30:00Z">
        <w:r w:rsidDel="00A2345E">
          <w:rPr>
            <w:lang w:val="en-AU"/>
          </w:rPr>
          <w:delText xml:space="preserve">Subject to </w:delText>
        </w:r>
        <w:r w:rsidRPr="00614627" w:rsidDel="00A2345E">
          <w:rPr>
            <w:i/>
            <w:lang w:val="en-AU"/>
          </w:rPr>
          <w:delText>section 4.13</w:delText>
        </w:r>
        <w:r w:rsidDel="00A2345E">
          <w:rPr>
            <w:lang w:val="en-AU"/>
          </w:rPr>
          <w:delText>, i</w:delText>
        </w:r>
      </w:del>
      <w:ins w:id="3979" w:author="Bell Gully" w:date="2018-07-09T11:30:00Z">
        <w:r>
          <w:rPr>
            <w:lang w:val="en-AU"/>
          </w:rPr>
          <w:t>I</w:t>
        </w:r>
      </w:ins>
      <w:r>
        <w:rPr>
          <w:lang w:val="en-AU"/>
        </w:rPr>
        <w:t>f the Metering Owner upgrades or replac</w:t>
      </w:r>
      <w:ins w:id="3980" w:author="Bell Gully" w:date="2018-06-19T20:18:00Z">
        <w:r>
          <w:rPr>
            <w:lang w:val="en-AU"/>
          </w:rPr>
          <w:t>es</w:t>
        </w:r>
      </w:ins>
      <w:del w:id="3981" w:author="Bell Gully" w:date="2018-06-19T20:18:00Z">
        <w:r w:rsidDel="002D3C9B">
          <w:rPr>
            <w:lang w:val="en-AU"/>
          </w:rPr>
          <w:delText>ing</w:delText>
        </w:r>
      </w:del>
      <w:r>
        <w:rPr>
          <w:lang w:val="en-AU"/>
        </w:rPr>
        <w:t xml:space="preserve"> the Metering at a Receipt Point and is no longer </w:t>
      </w:r>
      <w:del w:id="3982" w:author="Bell Gully" w:date="2018-07-09T11:30:00Z">
        <w:r w:rsidDel="00A2345E">
          <w:rPr>
            <w:lang w:val="en-AU"/>
          </w:rPr>
          <w:delText xml:space="preserve">be </w:delText>
        </w:r>
      </w:del>
      <w:r>
        <w:rPr>
          <w:lang w:val="en-AU"/>
        </w:rPr>
        <w:t xml:space="preserve">able to provide any </w:t>
      </w:r>
      <w:del w:id="3983" w:author="Bell Gully" w:date="2018-07-12T20:54:00Z">
        <w:r w:rsidDel="00A3110E">
          <w:rPr>
            <w:lang w:val="en-AU"/>
          </w:rPr>
          <w:delText xml:space="preserve">of the </w:delText>
        </w:r>
      </w:del>
      <w:r>
        <w:rPr>
          <w:lang w:val="en-AU"/>
        </w:rPr>
        <w:t xml:space="preserve">Data previously received by the other Party, it shall not be obliged to reimburse any costs incurred by </w:t>
      </w:r>
      <w:del w:id="3984" w:author="Bell Gully" w:date="2018-07-09T11:30:00Z">
        <w:r w:rsidDel="00A2345E">
          <w:rPr>
            <w:lang w:val="en-AU"/>
          </w:rPr>
          <w:delText xml:space="preserve">that </w:delText>
        </w:r>
      </w:del>
      <w:ins w:id="3985" w:author="Bell Gully" w:date="2018-07-09T11:30:00Z">
        <w:r>
          <w:rPr>
            <w:lang w:val="en-AU"/>
          </w:rPr>
          <w:t xml:space="preserve">the other </w:t>
        </w:r>
      </w:ins>
      <w:r>
        <w:rPr>
          <w:lang w:val="en-AU"/>
        </w:rPr>
        <w:t>Party in order to receive that Data</w:t>
      </w:r>
      <w:r w:rsidRPr="00470B53">
        <w:rPr>
          <w:lang w:val="en-AU"/>
        </w:rPr>
        <w:t>.</w:t>
      </w:r>
      <w:r>
        <w:rPr>
          <w:lang w:val="en-AU"/>
        </w:rPr>
        <w:t xml:space="preserve"> </w:t>
      </w:r>
    </w:p>
    <w:p w14:paraId="18818359" w14:textId="77777777" w:rsidR="00807BD4" w:rsidRPr="00715575" w:rsidRDefault="00807BD4" w:rsidP="00807BD4">
      <w:pPr>
        <w:pStyle w:val="Heading2"/>
        <w:rPr>
          <w:lang w:val="en-AU"/>
        </w:rPr>
      </w:pPr>
      <w:r w:rsidRPr="00715575">
        <w:rPr>
          <w:lang w:val="en-AU"/>
        </w:rPr>
        <w:t>Energy Quantity Reports</w:t>
      </w:r>
    </w:p>
    <w:p w14:paraId="3B98BACF" w14:textId="77777777" w:rsidR="00807BD4" w:rsidRDefault="00807BD4" w:rsidP="00A40F23">
      <w:pPr>
        <w:numPr>
          <w:ilvl w:val="1"/>
          <w:numId w:val="111"/>
        </w:numPr>
      </w:pPr>
      <w:r>
        <w:t>For each Receipt Point, First Gas shall, in accordance with the Code</w:t>
      </w:r>
      <w:ins w:id="3986" w:author="Bell Gully" w:date="2018-06-19T20:20:00Z">
        <w:r>
          <w:t>,</w:t>
        </w:r>
      </w:ins>
      <w:r w:rsidDel="0035578B">
        <w:t xml:space="preserve"> </w:t>
      </w:r>
      <w:r>
        <w:t xml:space="preserve">produce </w:t>
      </w:r>
      <w:r w:rsidRPr="005138D7">
        <w:t>daily delivery reports</w:t>
      </w:r>
      <w:r>
        <w:rPr>
          <w:i/>
        </w:rPr>
        <w:t xml:space="preserve"> (DDRs)</w:t>
      </w:r>
      <w:r>
        <w:t xml:space="preserve"> and hourly delivery reports</w:t>
      </w:r>
      <w:r>
        <w:rPr>
          <w:i/>
        </w:rPr>
        <w:t xml:space="preserve"> (HDRs)</w:t>
      </w:r>
      <w:r>
        <w:t xml:space="preserve"> for each meter at that Receipt Point and for the Receipt Point in aggregate</w:t>
      </w:r>
      <w:ins w:id="3987" w:author="Bell Gully" w:date="2018-06-25T09:05:00Z">
        <w:r>
          <w:t>.</w:t>
        </w:r>
      </w:ins>
      <w:del w:id="3988" w:author="Bell Gully" w:date="2018-06-25T09:06:00Z">
        <w:r w:rsidDel="00F35F65">
          <w:delText>, and</w:delText>
        </w:r>
      </w:del>
      <w:ins w:id="3989" w:author="Bell Gully" w:date="2018-06-25T09:06:00Z">
        <w:r>
          <w:t xml:space="preserve"> </w:t>
        </w:r>
      </w:ins>
      <w:r>
        <w:t xml:space="preserve"> </w:t>
      </w:r>
      <w:ins w:id="3990" w:author="Bell Gully" w:date="2018-06-25T09:06:00Z">
        <w:r>
          <w:t>T</w:t>
        </w:r>
      </w:ins>
      <w:del w:id="3991" w:author="Bell Gully" w:date="2018-06-25T09:06:00Z">
        <w:r w:rsidDel="00F35F65">
          <w:delText>t</w:delText>
        </w:r>
      </w:del>
      <w:r>
        <w:t xml:space="preserve">he Metering Owner shall make available to First Gas (in accordance with </w:t>
      </w:r>
      <w:r w:rsidRPr="00E663AD">
        <w:rPr>
          <w:i/>
        </w:rPr>
        <w:t xml:space="preserve">section </w:t>
      </w:r>
      <w:r>
        <w:rPr>
          <w:i/>
        </w:rPr>
        <w:t>4.9</w:t>
      </w:r>
      <w:r>
        <w:t xml:space="preserve"> or otherwise</w:t>
      </w:r>
      <w:r w:rsidRPr="00C66C39">
        <w:t>)</w:t>
      </w:r>
      <w:r>
        <w:t xml:space="preserve"> such of the Data as First Gas shall notify it that it requires for that purpose. </w:t>
      </w:r>
    </w:p>
    <w:p w14:paraId="6D4369FE" w14:textId="77777777" w:rsidR="00807BD4" w:rsidRDefault="00807BD4" w:rsidP="00807BD4">
      <w:pPr>
        <w:pStyle w:val="Heading2"/>
      </w:pPr>
      <w:r>
        <w:t>OATIS Access</w:t>
      </w:r>
    </w:p>
    <w:p w14:paraId="4E462A76" w14:textId="77777777" w:rsidR="00807BD4" w:rsidRDefault="00807BD4" w:rsidP="00A40F23">
      <w:pPr>
        <w:numPr>
          <w:ilvl w:val="1"/>
          <w:numId w:val="111"/>
        </w:numPr>
      </w:pPr>
      <w:r>
        <w:t>First Gas will provide the Interconnected Party with access to OATIS:</w:t>
      </w:r>
    </w:p>
    <w:p w14:paraId="74D7CE00" w14:textId="77777777" w:rsidR="00807BD4" w:rsidRDefault="00807BD4" w:rsidP="00A40F23">
      <w:pPr>
        <w:numPr>
          <w:ilvl w:val="2"/>
          <w:numId w:val="121"/>
        </w:numPr>
      </w:pPr>
      <w:r>
        <w:t>to enable the Interconnected Party to view and/or download DDRs and/or HDRs; and</w:t>
      </w:r>
    </w:p>
    <w:p w14:paraId="1606CDBD" w14:textId="29ECB23C" w:rsidR="00807BD4" w:rsidRDefault="00807BD4" w:rsidP="00A40F23">
      <w:pPr>
        <w:numPr>
          <w:ilvl w:val="2"/>
          <w:numId w:val="121"/>
        </w:numPr>
      </w:pPr>
      <w:r>
        <w:t xml:space="preserve">as </w:t>
      </w:r>
      <w:r w:rsidRPr="00807BD4">
        <w:rPr>
          <w:snapToGrid w:val="0"/>
        </w:rPr>
        <w:t>required</w:t>
      </w:r>
      <w:r>
        <w:t xml:space="preserve"> for any other purpose relating to this Agreement</w:t>
      </w:r>
      <w:ins w:id="3992" w:author="Bell Gully" w:date="2018-08-07T08:18:00Z">
        <w:r w:rsidR="00902CC1">
          <w:t xml:space="preserve"> or the Code</w:t>
        </w:r>
      </w:ins>
      <w:r>
        <w:t xml:space="preserve">, </w:t>
      </w:r>
    </w:p>
    <w:p w14:paraId="1E0F8954" w14:textId="77777777" w:rsidR="00807BD4" w:rsidRPr="00584C3F" w:rsidRDefault="00807BD4" w:rsidP="00807BD4">
      <w:pPr>
        <w:ind w:left="624"/>
      </w:pPr>
      <w:r>
        <w:t>provided that the</w:t>
      </w:r>
      <w:bookmarkStart w:id="3993" w:name="_Ref177353863"/>
      <w:r w:rsidRPr="00530C8E">
        <w:t xml:space="preserve"> Interconnected Party shall be responsible at its cost for ensuring it </w:t>
      </w:r>
      <w:r>
        <w:t>can</w:t>
      </w:r>
      <w:r w:rsidRPr="00530C8E">
        <w:t xml:space="preserve"> access OATIS</w:t>
      </w:r>
      <w:r>
        <w:t xml:space="preserve"> and </w:t>
      </w:r>
      <w:del w:id="3994" w:author="Bell Gully" w:date="2018-06-19T20:28:00Z">
        <w:r w:rsidDel="00F53BC8">
          <w:delText xml:space="preserve">will </w:delText>
        </w:r>
      </w:del>
      <w:r>
        <w:t>do</w:t>
      </w:r>
      <w:ins w:id="3995" w:author="Bell Gully" w:date="2018-06-19T20:28:00Z">
        <w:r>
          <w:t>es</w:t>
        </w:r>
      </w:ins>
      <w:r>
        <w:t xml:space="preserve"> so </w:t>
      </w:r>
      <w:bookmarkEnd w:id="3993"/>
      <w:r>
        <w:t>on</w:t>
      </w:r>
      <w:r w:rsidRPr="00530C8E">
        <w:t xml:space="preserve"> the terms and conditions of access </w:t>
      </w:r>
      <w:r>
        <w:t xml:space="preserve">to, </w:t>
      </w:r>
      <w:r w:rsidRPr="00530C8E">
        <w:t xml:space="preserve">and use </w:t>
      </w:r>
      <w:r>
        <w:t>of</w:t>
      </w:r>
      <w:ins w:id="3996" w:author="Bell Gully" w:date="2018-06-19T20:28:00Z">
        <w:r>
          <w:t>,</w:t>
        </w:r>
      </w:ins>
      <w:r w:rsidRPr="00530C8E">
        <w:t xml:space="preserve"> OATIS </w:t>
      </w:r>
      <w:ins w:id="3997" w:author="Bell Gully" w:date="2018-06-19T20:28:00Z">
        <w:r>
          <w:t xml:space="preserve">as </w:t>
        </w:r>
      </w:ins>
      <w:r w:rsidRPr="00530C8E">
        <w:t xml:space="preserve">set out </w:t>
      </w:r>
      <w:r>
        <w:t>on OATIS.</w:t>
      </w:r>
      <w:ins w:id="3998" w:author="Bell Gully" w:date="2018-07-10T08:39:00Z">
        <w:r>
          <w:t xml:space="preserve">  The Parties acknowledge that from time to time First Gas may </w:t>
        </w:r>
      </w:ins>
      <w:ins w:id="3999" w:author="Bell Gully" w:date="2018-07-10T08:40:00Z">
        <w:r>
          <w:t>not</w:t>
        </w:r>
      </w:ins>
      <w:ins w:id="4000" w:author="Bell Gully" w:date="2018-07-10T08:39:00Z">
        <w:r>
          <w:t xml:space="preserve"> be </w:t>
        </w:r>
      </w:ins>
      <w:ins w:id="4001" w:author="Bell Gully" w:date="2018-07-10T08:40:00Z">
        <w:r>
          <w:t>able</w:t>
        </w:r>
      </w:ins>
      <w:ins w:id="4002" w:author="Bell Gully" w:date="2018-07-10T08:39:00Z">
        <w:r>
          <w:t xml:space="preserve"> to provide access to OATIS where it is </w:t>
        </w:r>
      </w:ins>
      <w:ins w:id="4003" w:author="Bell Gully" w:date="2018-07-10T08:41:00Z">
        <w:r>
          <w:t>unavailable</w:t>
        </w:r>
      </w:ins>
      <w:ins w:id="4004" w:author="Bell Gully" w:date="2018-07-10T08:39:00Z">
        <w:r>
          <w:t xml:space="preserve"> due to </w:t>
        </w:r>
      </w:ins>
      <w:ins w:id="4005" w:author="Bell Gully" w:date="2018-07-10T08:41:00Z">
        <w:r>
          <w:t xml:space="preserve">any </w:t>
        </w:r>
      </w:ins>
      <w:ins w:id="4006" w:author="Bell Gully" w:date="2018-07-10T08:40:00Z">
        <w:r>
          <w:t>unanticipated</w:t>
        </w:r>
      </w:ins>
      <w:ins w:id="4007" w:author="Bell Gully" w:date="2018-07-10T08:39:00Z">
        <w:r>
          <w:t xml:space="preserve"> </w:t>
        </w:r>
      </w:ins>
      <w:ins w:id="4008" w:author="Bell Gully" w:date="2018-07-10T08:41:00Z">
        <w:r>
          <w:t>technical</w:t>
        </w:r>
      </w:ins>
      <w:ins w:id="4009" w:author="Bell Gully" w:date="2018-07-10T08:40:00Z">
        <w:r>
          <w:t xml:space="preserve"> failure or other event</w:t>
        </w:r>
      </w:ins>
      <w:ins w:id="4010" w:author="Bell Gully" w:date="2018-07-10T08:59:00Z">
        <w:r>
          <w:t>s</w:t>
        </w:r>
      </w:ins>
      <w:ins w:id="4011" w:author="Bell Gully" w:date="2018-07-10T08:40:00Z">
        <w:r>
          <w:t xml:space="preserve"> </w:t>
        </w:r>
      </w:ins>
      <w:ins w:id="4012" w:author="Bell Gully" w:date="2018-07-10T08:59:00Z">
        <w:r>
          <w:t>or</w:t>
        </w:r>
      </w:ins>
      <w:ins w:id="4013" w:author="Bell Gully" w:date="2018-07-10T08:40:00Z">
        <w:r>
          <w:t xml:space="preserve"> </w:t>
        </w:r>
      </w:ins>
      <w:ins w:id="4014" w:author="Bell Gully" w:date="2018-07-10T08:41:00Z">
        <w:r>
          <w:t>circumstances</w:t>
        </w:r>
      </w:ins>
      <w:ins w:id="4015" w:author="Bell Gully" w:date="2018-07-10T08:40:00Z">
        <w:r>
          <w:t xml:space="preserve"> outside its control.</w:t>
        </w:r>
      </w:ins>
    </w:p>
    <w:p w14:paraId="7599AFF6" w14:textId="77777777" w:rsidR="00807BD4" w:rsidRDefault="00807BD4" w:rsidP="00A40F23">
      <w:pPr>
        <w:pStyle w:val="Heading1"/>
        <w:numPr>
          <w:ilvl w:val="0"/>
          <w:numId w:val="111"/>
        </w:numPr>
        <w:rPr>
          <w:snapToGrid w:val="0"/>
        </w:rPr>
      </w:pPr>
      <w:bookmarkStart w:id="4016" w:name="_Toc501704824"/>
      <w:bookmarkStart w:id="4017" w:name="_Toc501707657"/>
      <w:bookmarkStart w:id="4018" w:name="_Toc501708726"/>
      <w:bookmarkStart w:id="4019" w:name="_Toc495162108"/>
      <w:bookmarkStart w:id="4020" w:name="_Toc495310828"/>
      <w:bookmarkStart w:id="4021" w:name="_Toc519192597"/>
      <w:bookmarkStart w:id="4022" w:name="_Toc521680748"/>
      <w:bookmarkStart w:id="4023" w:name="_Toc501708727"/>
      <w:bookmarkEnd w:id="3930"/>
      <w:bookmarkEnd w:id="4016"/>
      <w:bookmarkEnd w:id="4017"/>
      <w:bookmarkEnd w:id="4018"/>
      <w:bookmarkEnd w:id="4019"/>
      <w:bookmarkEnd w:id="4020"/>
      <w:r>
        <w:t xml:space="preserve">energy </w:t>
      </w:r>
      <w:bookmarkStart w:id="4024" w:name="_Toc495162104"/>
      <w:bookmarkStart w:id="4025" w:name="_Toc495310824"/>
      <w:bookmarkStart w:id="4026" w:name="_Toc495162105"/>
      <w:bookmarkStart w:id="4027" w:name="_Toc495310825"/>
      <w:bookmarkStart w:id="4028" w:name="_Toc495162106"/>
      <w:bookmarkStart w:id="4029" w:name="_Toc495310826"/>
      <w:bookmarkEnd w:id="4024"/>
      <w:bookmarkEnd w:id="4025"/>
      <w:bookmarkEnd w:id="4026"/>
      <w:bookmarkEnd w:id="4027"/>
      <w:bookmarkEnd w:id="4028"/>
      <w:bookmarkEnd w:id="4029"/>
      <w:r>
        <w:rPr>
          <w:snapToGrid w:val="0"/>
        </w:rPr>
        <w:t>allocation at A receipt point</w:t>
      </w:r>
      <w:bookmarkEnd w:id="4021"/>
      <w:bookmarkEnd w:id="4022"/>
    </w:p>
    <w:p w14:paraId="240059F1" w14:textId="77777777" w:rsidR="00807BD4" w:rsidRDefault="00807BD4" w:rsidP="00807BD4">
      <w:pPr>
        <w:pStyle w:val="Heading2"/>
        <w:ind w:left="623"/>
      </w:pPr>
      <w:r>
        <w:t>Gas Transfer Agreement</w:t>
      </w:r>
    </w:p>
    <w:p w14:paraId="3C8749D8" w14:textId="77777777" w:rsidR="00807BD4" w:rsidRDefault="00807BD4" w:rsidP="00A40F23">
      <w:pPr>
        <w:numPr>
          <w:ilvl w:val="1"/>
          <w:numId w:val="111"/>
        </w:numPr>
      </w:pPr>
      <w:r>
        <w:t xml:space="preserve">Subject to </w:t>
      </w:r>
      <w:r w:rsidRPr="0079304A">
        <w:rPr>
          <w:i/>
        </w:rPr>
        <w:t xml:space="preserve">section </w:t>
      </w:r>
      <w:r>
        <w:rPr>
          <w:i/>
        </w:rPr>
        <w:t>5.2</w:t>
      </w:r>
      <w:r>
        <w:t>,</w:t>
      </w:r>
      <w:r w:rsidRPr="0079304A">
        <w:t xml:space="preserve"> </w:t>
      </w:r>
      <w:r>
        <w:t>a Shipper’s Receipt Quantity a</w:t>
      </w:r>
      <w:r w:rsidRPr="00CE26DC">
        <w:t>t</w:t>
      </w:r>
      <w:r>
        <w:t xml:space="preserve"> </w:t>
      </w:r>
      <w:r w:rsidRPr="00766310">
        <w:rPr>
          <w:snapToGrid w:val="0"/>
        </w:rPr>
        <w:t xml:space="preserve">a </w:t>
      </w:r>
      <w:r>
        <w:rPr>
          <w:snapToGrid w:val="0"/>
        </w:rPr>
        <w:t>Receipt Point will be</w:t>
      </w:r>
      <w:r>
        <w:t xml:space="preserve"> the quantity determined by the Gas Transfer Agent pursuant to the relevant Gas Transfer Agreement. </w:t>
      </w:r>
      <w:ins w:id="4030" w:author="Bell Gully" w:date="2018-06-25T09:06:00Z">
        <w:r>
          <w:t xml:space="preserve"> Unless an OBA applies, the Interconnected Party shall ensure there is a Gas Transfer Agreement in place in respect of ea</w:t>
        </w:r>
      </w:ins>
      <w:ins w:id="4031" w:author="Bell Gully" w:date="2018-06-25T09:07:00Z">
        <w:r>
          <w:t>ch Receipt Point.</w:t>
        </w:r>
      </w:ins>
    </w:p>
    <w:p w14:paraId="2D28AE66" w14:textId="77777777" w:rsidR="00807BD4" w:rsidRPr="006D2DDA" w:rsidRDefault="00807BD4" w:rsidP="00807BD4">
      <w:pPr>
        <w:pStyle w:val="Heading2"/>
        <w:ind w:left="623"/>
      </w:pPr>
      <w:r w:rsidRPr="006D2DDA">
        <w:t>Operational Balancing Agreement</w:t>
      </w:r>
    </w:p>
    <w:p w14:paraId="0CB74B1C" w14:textId="59C51098" w:rsidR="00807BD4" w:rsidRPr="00B879E6" w:rsidRDefault="00807BD4" w:rsidP="00A40F23">
      <w:pPr>
        <w:numPr>
          <w:ilvl w:val="1"/>
          <w:numId w:val="111"/>
        </w:numPr>
      </w:pPr>
      <w:r>
        <w:t xml:space="preserve">The Interconnected Party may determine that an </w:t>
      </w:r>
      <w:del w:id="4032" w:author="Bell Gully" w:date="2018-07-12T20:54:00Z">
        <w:r w:rsidDel="00A3110E">
          <w:delText>Operational Balancing Agreement</w:delText>
        </w:r>
      </w:del>
      <w:ins w:id="4033" w:author="Bell Gully" w:date="2018-07-12T20:54:00Z">
        <w:r>
          <w:t>OBA</w:t>
        </w:r>
      </w:ins>
      <w:r>
        <w:t xml:space="preserve"> </w:t>
      </w:r>
      <w:del w:id="4034" w:author="Bell Gully" w:date="2018-07-12T20:54:00Z">
        <w:r w:rsidDel="00A3110E">
          <w:delText>(</w:delText>
        </w:r>
        <w:r w:rsidRPr="002E6C92" w:rsidDel="00A3110E">
          <w:rPr>
            <w:i/>
          </w:rPr>
          <w:delText>OBA</w:delText>
        </w:r>
        <w:r w:rsidDel="00A3110E">
          <w:delText xml:space="preserve">) </w:delText>
        </w:r>
      </w:del>
      <w:r>
        <w:t>will apply</w:t>
      </w:r>
      <w:r w:rsidRPr="00B879E6">
        <w:t xml:space="preserve"> at </w:t>
      </w:r>
      <w:r>
        <w:t>any</w:t>
      </w:r>
      <w:r w:rsidRPr="00B879E6">
        <w:t xml:space="preserve"> Receipt Point, </w:t>
      </w:r>
      <w:r>
        <w:t xml:space="preserve">provided that it must give First Gas and all Shippers </w:t>
      </w:r>
      <w:r>
        <w:lastRenderedPageBreak/>
        <w:t xml:space="preserve">receiving Gas at that Receipt Point not less than </w:t>
      </w:r>
      <w:r w:rsidRPr="0022038A">
        <w:t xml:space="preserve">40 Business Days’ notice in writing </w:t>
      </w:r>
      <w:r>
        <w:t xml:space="preserve">before the OBA may commence. At the commencement of the OBA the </w:t>
      </w:r>
      <w:r w:rsidRPr="00B879E6">
        <w:t>Interconnected Party</w:t>
      </w:r>
      <w:r>
        <w:t xml:space="preserve"> shall become</w:t>
      </w:r>
      <w:r w:rsidRPr="00B879E6">
        <w:t xml:space="preserve"> an OBA Party</w:t>
      </w:r>
      <w:r>
        <w:t xml:space="preserve"> in respect of that Receipt Point, and shall comply with all provisions of this Agreement and the Code that apply to an OBA Party</w:t>
      </w:r>
      <w:ins w:id="4035" w:author="Bell Gully" w:date="2018-08-15T14:39:00Z">
        <w:r w:rsidR="00310AD3">
          <w:t xml:space="preserve"> (including the Primary Balancing Obligation)</w:t>
        </w:r>
      </w:ins>
      <w:r w:rsidRPr="00B879E6">
        <w:t>.</w:t>
      </w:r>
    </w:p>
    <w:p w14:paraId="6EC932A8" w14:textId="77777777" w:rsidR="00807BD4" w:rsidRDefault="00807BD4" w:rsidP="00A40F23">
      <w:pPr>
        <w:numPr>
          <w:ilvl w:val="1"/>
          <w:numId w:val="111"/>
        </w:numPr>
      </w:pPr>
      <w:r>
        <w:rPr>
          <w:lang w:val="en-AU"/>
        </w:rPr>
        <w:t>The</w:t>
      </w:r>
      <w:r>
        <w:t xml:space="preserve"> Interconnected Party may terminate an OBA at a Receipt Point on the expiry of not less than 40 </w:t>
      </w:r>
      <w:r w:rsidRPr="0022038A">
        <w:t xml:space="preserve">Business Days’ notice in writing </w:t>
      </w:r>
      <w:r>
        <w:t xml:space="preserve">to First Gas and all Shippers receiving Gas at that Receipt Point, provided that all those </w:t>
      </w:r>
      <w:r w:rsidRPr="0022038A">
        <w:t xml:space="preserve">Shippers </w:t>
      </w:r>
      <w:r>
        <w:t>must</w:t>
      </w:r>
      <w:r w:rsidRPr="0022038A">
        <w:t xml:space="preserve"> </w:t>
      </w:r>
      <w:r>
        <w:t>sign a Gas Transfer Agreement before the OBA terminates.</w:t>
      </w:r>
    </w:p>
    <w:p w14:paraId="4476263D" w14:textId="77777777" w:rsidR="0080275E" w:rsidRPr="006D2DDA" w:rsidRDefault="0080275E" w:rsidP="0080275E">
      <w:pPr>
        <w:pStyle w:val="Heading2"/>
        <w:ind w:left="623"/>
        <w:rPr>
          <w:ins w:id="4036" w:author="Bell Gully" w:date="2018-08-12T10:57:00Z"/>
        </w:rPr>
      </w:pPr>
      <w:ins w:id="4037" w:author="Bell Gully" w:date="2018-08-12T10:57:00Z">
        <w:r>
          <w:t>NQ Approval</w:t>
        </w:r>
      </w:ins>
    </w:p>
    <w:p w14:paraId="03A5DAC4" w14:textId="5A66D874" w:rsidR="0080275E" w:rsidRDefault="0080275E" w:rsidP="00A40F23">
      <w:pPr>
        <w:numPr>
          <w:ilvl w:val="1"/>
          <w:numId w:val="111"/>
        </w:numPr>
        <w:rPr>
          <w:ins w:id="4038" w:author="Bell Gully" w:date="2018-08-12T10:57:00Z"/>
        </w:rPr>
      </w:pPr>
      <w:ins w:id="4039" w:author="Bell Gully" w:date="2018-08-12T10:57:00Z">
        <w:r>
          <w:t>The Interconnected Party shall approve, curtail or reject NQs in accordance with the Code.</w:t>
        </w:r>
      </w:ins>
    </w:p>
    <w:p w14:paraId="37A94DCB" w14:textId="0241971F" w:rsidR="00807BD4" w:rsidDel="0080275E" w:rsidRDefault="00807BD4" w:rsidP="00807BD4">
      <w:pPr>
        <w:pStyle w:val="Heading2"/>
        <w:ind w:left="623"/>
        <w:rPr>
          <w:del w:id="4040" w:author="Bell Gully" w:date="2018-08-12T10:58:00Z"/>
        </w:rPr>
      </w:pPr>
      <w:del w:id="4041" w:author="Bell Gully" w:date="2018-08-12T10:58:00Z">
        <w:r w:rsidDel="0080275E">
          <w:delText>Agreed Injection Profile</w:delText>
        </w:r>
      </w:del>
    </w:p>
    <w:p w14:paraId="751A3AD6" w14:textId="60BA8F32" w:rsidR="00807BD4" w:rsidDel="0080275E" w:rsidRDefault="00807BD4" w:rsidP="00A40F23">
      <w:pPr>
        <w:numPr>
          <w:ilvl w:val="1"/>
          <w:numId w:val="111"/>
        </w:numPr>
        <w:rPr>
          <w:del w:id="4042" w:author="Bell Gully" w:date="2018-08-12T10:58:00Z"/>
        </w:rPr>
      </w:pPr>
      <w:del w:id="4043" w:author="Bell Gully" w:date="2018-08-12T10:58:00Z">
        <w:r w:rsidDel="0080275E">
          <w:delText>If in relation to a Receipt Point and a Day the Interconnected Party:</w:delText>
        </w:r>
      </w:del>
    </w:p>
    <w:p w14:paraId="0A5018A2" w14:textId="159EBA8A" w:rsidR="00807BD4" w:rsidDel="0080275E" w:rsidRDefault="00807BD4" w:rsidP="00A40F23">
      <w:pPr>
        <w:pStyle w:val="ListParagraph"/>
        <w:numPr>
          <w:ilvl w:val="2"/>
          <w:numId w:val="124"/>
        </w:numPr>
        <w:rPr>
          <w:del w:id="4044" w:author="Bell Gully" w:date="2018-08-12T10:58:00Z"/>
        </w:rPr>
      </w:pPr>
      <w:del w:id="4045" w:author="Bell Gully" w:date="2018-08-12T10:58:00Z">
        <w:r w:rsidDel="0080275E">
          <w:delText>plans to, or is undertaking scheduled maintenance</w:delText>
        </w:r>
        <w:r w:rsidRPr="005B524D" w:rsidDel="0080275E">
          <w:delText xml:space="preserve"> </w:delText>
        </w:r>
        <w:r w:rsidDel="0080275E">
          <w:delText>or other work; or</w:delText>
        </w:r>
      </w:del>
    </w:p>
    <w:p w14:paraId="3DCDC01D" w14:textId="0566F410" w:rsidR="00807BD4" w:rsidDel="0080275E" w:rsidRDefault="00807BD4" w:rsidP="00A40F23">
      <w:pPr>
        <w:pStyle w:val="ListParagraph"/>
        <w:numPr>
          <w:ilvl w:val="2"/>
          <w:numId w:val="124"/>
        </w:numPr>
        <w:rPr>
          <w:del w:id="4046" w:author="Bell Gully" w:date="2018-08-12T10:58:00Z"/>
        </w:rPr>
      </w:pPr>
      <w:del w:id="4047" w:author="Bell Gully" w:date="2018-08-12T10:58:00Z">
        <w:r w:rsidDel="0080275E">
          <w:delText>experiences an unplanned Gas production outage,</w:delText>
        </w:r>
      </w:del>
    </w:p>
    <w:p w14:paraId="194FFA65" w14:textId="208AF9A3" w:rsidR="00807BD4" w:rsidDel="0080275E" w:rsidRDefault="00807BD4" w:rsidP="00807BD4">
      <w:pPr>
        <w:ind w:left="624"/>
        <w:rPr>
          <w:del w:id="4048" w:author="Bell Gully" w:date="2018-08-12T10:58:00Z"/>
        </w:rPr>
      </w:pPr>
      <w:del w:id="4049" w:author="Bell Gully" w:date="2018-08-12T10:58:00Z">
        <w:r w:rsidDel="0080275E">
          <w:delText xml:space="preserve">that will reduce its ability to inject Gas in accordance with </w:delText>
        </w:r>
        <w:r w:rsidRPr="00BF1ED1" w:rsidDel="0080275E">
          <w:rPr>
            <w:i/>
          </w:rPr>
          <w:delText>section 3.</w:delText>
        </w:r>
      </w:del>
      <w:del w:id="4050" w:author="Bell Gully" w:date="2018-07-07T14:26:00Z">
        <w:r w:rsidRPr="00BF1ED1" w:rsidDel="008349C4">
          <w:rPr>
            <w:i/>
          </w:rPr>
          <w:delText>2</w:delText>
        </w:r>
      </w:del>
      <w:del w:id="4051" w:author="Bell Gully" w:date="2018-08-12T10:58:00Z">
        <w:r w:rsidDel="0080275E">
          <w:delText xml:space="preserve"> on that Day</w:delText>
        </w:r>
        <w:r w:rsidRPr="00BF1ED1" w:rsidDel="0080275E">
          <w:delText xml:space="preserve">, </w:delText>
        </w:r>
        <w:r w:rsidDel="0080275E">
          <w:delText xml:space="preserve">but nevertheless reasonably expects that in other periods of that Day it will be able to inject the quantities of Gas requested by Shippers (albeit in contravention of </w:delText>
        </w:r>
        <w:r w:rsidRPr="008C7FF8" w:rsidDel="0080275E">
          <w:rPr>
            <w:i/>
          </w:rPr>
          <w:delText xml:space="preserve">section </w:delText>
        </w:r>
        <w:r w:rsidDel="0080275E">
          <w:rPr>
            <w:i/>
          </w:rPr>
          <w:delText>3.</w:delText>
        </w:r>
      </w:del>
      <w:del w:id="4052" w:author="Bell Gully" w:date="2018-07-07T14:27:00Z">
        <w:r w:rsidDel="008349C4">
          <w:rPr>
            <w:i/>
          </w:rPr>
          <w:delText>2</w:delText>
        </w:r>
      </w:del>
      <w:del w:id="4053" w:author="Bell Gully" w:date="2018-08-12T10:58:00Z">
        <w:r w:rsidDel="0080275E">
          <w:delText>) it may request an Agreed Injection Profile (</w:delText>
        </w:r>
        <w:r w:rsidDel="0080275E">
          <w:rPr>
            <w:i/>
          </w:rPr>
          <w:delText>AIP</w:delText>
        </w:r>
        <w:r w:rsidDel="0080275E">
          <w:delText xml:space="preserve">) at that, or another, Receipt Point as a means of avoiding having to curtail Shippers’ Receipt Quantities. </w:delText>
        </w:r>
      </w:del>
    </w:p>
    <w:p w14:paraId="2C45B0B6" w14:textId="28F16D81" w:rsidR="00807BD4" w:rsidRPr="00C67E2E" w:rsidDel="0080275E" w:rsidRDefault="00807BD4" w:rsidP="00A40F23">
      <w:pPr>
        <w:numPr>
          <w:ilvl w:val="1"/>
          <w:numId w:val="111"/>
        </w:numPr>
        <w:rPr>
          <w:del w:id="4054" w:author="Bell Gully" w:date="2018-08-12T10:58:00Z"/>
          <w:snapToGrid w:val="0"/>
        </w:rPr>
      </w:pPr>
      <w:del w:id="4055" w:author="Bell Gully" w:date="2018-08-12T10:58:00Z">
        <w:r w:rsidDel="0080275E">
          <w:rPr>
            <w:snapToGrid w:val="0"/>
          </w:rPr>
          <w:delText xml:space="preserve">The Interconnected party must use the </w:delText>
        </w:r>
        <w:r w:rsidRPr="00EA6128" w:rsidDel="0080275E">
          <w:rPr>
            <w:snapToGrid w:val="0"/>
          </w:rPr>
          <w:delText>relevant functionality provided on OATIS</w:delText>
        </w:r>
        <w:r w:rsidDel="0080275E">
          <w:rPr>
            <w:snapToGrid w:val="0"/>
          </w:rPr>
          <w:delText xml:space="preserve"> to request an AIP</w:delText>
        </w:r>
        <w:r w:rsidRPr="00EA6128" w:rsidDel="0080275E">
          <w:rPr>
            <w:snapToGrid w:val="0"/>
          </w:rPr>
          <w:delText xml:space="preserve"> </w:delText>
        </w:r>
        <w:r w:rsidDel="0080275E">
          <w:rPr>
            <w:snapToGrid w:val="0"/>
          </w:rPr>
          <w:delText xml:space="preserve">and may do so in any nominations cycle. </w:delText>
        </w:r>
      </w:del>
    </w:p>
    <w:p w14:paraId="0898FC8E" w14:textId="779C2CD6" w:rsidR="00807BD4" w:rsidRPr="00EA6128" w:rsidDel="0080275E" w:rsidRDefault="00807BD4" w:rsidP="00A40F23">
      <w:pPr>
        <w:numPr>
          <w:ilvl w:val="1"/>
          <w:numId w:val="111"/>
        </w:numPr>
        <w:rPr>
          <w:del w:id="4056" w:author="Bell Gully" w:date="2018-08-12T10:58:00Z"/>
          <w:snapToGrid w:val="0"/>
        </w:rPr>
      </w:pPr>
      <w:del w:id="4057" w:author="Bell Gully" w:date="2018-08-12T10:58:00Z">
        <w:r w:rsidRPr="00EA6128" w:rsidDel="0080275E">
          <w:rPr>
            <w:snapToGrid w:val="0"/>
          </w:rPr>
          <w:delText xml:space="preserve">An </w:delText>
        </w:r>
        <w:r w:rsidDel="0080275E">
          <w:rPr>
            <w:snapToGrid w:val="0"/>
          </w:rPr>
          <w:delText>AIP</w:delText>
        </w:r>
        <w:r w:rsidRPr="00EA6128" w:rsidDel="0080275E">
          <w:rPr>
            <w:snapToGrid w:val="0"/>
          </w:rPr>
          <w:delText xml:space="preserve"> </w:delText>
        </w:r>
        <w:r w:rsidDel="0080275E">
          <w:rPr>
            <w:snapToGrid w:val="0"/>
          </w:rPr>
          <w:delText>can only be requested in advance. An AIP may be for part of a Day and/or a full Day (or Days) up to a maximum of 7 Days. An AIP must commence at a time corresponding to the start of a nominations cycle. Any AIP that starts on a Day must include all Hours from the time it starts until the end of that Day.</w:delText>
        </w:r>
      </w:del>
    </w:p>
    <w:p w14:paraId="701D7D2B" w14:textId="75FCF4E4" w:rsidR="00807BD4" w:rsidRPr="00807BD4" w:rsidDel="0080275E" w:rsidRDefault="00807BD4" w:rsidP="00A40F23">
      <w:pPr>
        <w:numPr>
          <w:ilvl w:val="1"/>
          <w:numId w:val="111"/>
        </w:numPr>
        <w:rPr>
          <w:del w:id="4058" w:author="Bell Gully" w:date="2018-08-12T10:58:00Z"/>
        </w:rPr>
      </w:pPr>
      <w:del w:id="4059" w:author="Bell Gully" w:date="2018-08-12T10:58:00Z">
        <w:r w:rsidDel="0080275E">
          <w:rPr>
            <w:snapToGrid w:val="0"/>
          </w:rPr>
          <w:delText xml:space="preserve">No AIP may reduce the amount of Gas injected on </w:delText>
        </w:r>
        <w:r w:rsidRPr="00807BD4" w:rsidDel="0080275E">
          <w:delText xml:space="preserve">a Day below the metered quantity of Gas already injected at that Receipt Point on a Day. </w:delText>
        </w:r>
      </w:del>
    </w:p>
    <w:p w14:paraId="3657D38E" w14:textId="6BDC3171" w:rsidR="00807BD4" w:rsidDel="0080275E" w:rsidRDefault="00807BD4" w:rsidP="00A40F23">
      <w:pPr>
        <w:numPr>
          <w:ilvl w:val="1"/>
          <w:numId w:val="111"/>
        </w:numPr>
        <w:rPr>
          <w:del w:id="4060" w:author="Bell Gully" w:date="2018-08-12T10:58:00Z"/>
          <w:snapToGrid w:val="0"/>
        </w:rPr>
      </w:pPr>
      <w:del w:id="4061" w:author="Bell Gully" w:date="2018-08-12T10:58:00Z">
        <w:r w:rsidRPr="00807BD4" w:rsidDel="0080275E">
          <w:delText>First Gas will approve any requested AIP except wher</w:delText>
        </w:r>
        <w:r w:rsidDel="0080275E">
          <w:rPr>
            <w:snapToGrid w:val="0"/>
          </w:rPr>
          <w:delText xml:space="preserve">e that would: </w:delText>
        </w:r>
      </w:del>
    </w:p>
    <w:p w14:paraId="625BCF04" w14:textId="7961BCC6" w:rsidR="00807BD4" w:rsidDel="0080275E" w:rsidRDefault="00807BD4" w:rsidP="00A40F23">
      <w:pPr>
        <w:numPr>
          <w:ilvl w:val="2"/>
          <w:numId w:val="122"/>
        </w:numPr>
        <w:rPr>
          <w:del w:id="4062" w:author="Bell Gully" w:date="2018-08-12T10:58:00Z"/>
          <w:snapToGrid w:val="0"/>
        </w:rPr>
      </w:pPr>
      <w:del w:id="4063" w:author="Bell Gully" w:date="2018-08-12T10:58:00Z">
        <w:r w:rsidDel="0080275E">
          <w:rPr>
            <w:snapToGrid w:val="0"/>
          </w:rPr>
          <w:delText xml:space="preserve">require it to curtail any Shipper’s: </w:delText>
        </w:r>
      </w:del>
    </w:p>
    <w:p w14:paraId="7721C3E3" w14:textId="08FEFDF7" w:rsidR="00807BD4" w:rsidDel="0080275E" w:rsidRDefault="00807BD4" w:rsidP="00A40F23">
      <w:pPr>
        <w:numPr>
          <w:ilvl w:val="3"/>
          <w:numId w:val="122"/>
        </w:numPr>
        <w:rPr>
          <w:del w:id="4064" w:author="Bell Gully" w:date="2018-08-12T10:58:00Z"/>
          <w:snapToGrid w:val="0"/>
        </w:rPr>
      </w:pPr>
      <w:del w:id="4065" w:author="Bell Gully" w:date="2018-08-12T10:58:00Z">
        <w:r w:rsidDel="0080275E">
          <w:rPr>
            <w:snapToGrid w:val="0"/>
          </w:rPr>
          <w:delText>request, in the same nominations cycle, for DNC; and/or</w:delText>
        </w:r>
      </w:del>
    </w:p>
    <w:p w14:paraId="6564C9D5" w14:textId="4D8A2B6A" w:rsidR="00807BD4" w:rsidDel="0080275E" w:rsidRDefault="00807BD4" w:rsidP="00A40F23">
      <w:pPr>
        <w:numPr>
          <w:ilvl w:val="3"/>
          <w:numId w:val="122"/>
        </w:numPr>
        <w:rPr>
          <w:del w:id="4066" w:author="Bell Gully" w:date="2018-08-12T10:58:00Z"/>
          <w:snapToGrid w:val="0"/>
        </w:rPr>
      </w:pPr>
      <w:del w:id="4067" w:author="Bell Gully" w:date="2018-08-12T10:58:00Z">
        <w:r w:rsidDel="0080275E">
          <w:rPr>
            <w:snapToGrid w:val="0"/>
          </w:rPr>
          <w:delText xml:space="preserve">previously approved DNC or Supplementary Capacity; </w:delText>
        </w:r>
      </w:del>
    </w:p>
    <w:p w14:paraId="669FDFA5" w14:textId="48B0640A" w:rsidR="00807BD4" w:rsidDel="0080275E" w:rsidRDefault="00807BD4" w:rsidP="00A40F23">
      <w:pPr>
        <w:numPr>
          <w:ilvl w:val="2"/>
          <w:numId w:val="122"/>
        </w:numPr>
        <w:rPr>
          <w:del w:id="4068" w:author="Bell Gully" w:date="2018-08-12T10:58:00Z"/>
          <w:snapToGrid w:val="0"/>
        </w:rPr>
      </w:pPr>
      <w:del w:id="4069" w:author="Bell Gully" w:date="2018-08-12T10:58:00Z">
        <w:r w:rsidDel="0080275E">
          <w:rPr>
            <w:snapToGrid w:val="0"/>
          </w:rPr>
          <w:delText>exceed the Physical MHQ of the relevant Receipt Point; or</w:delText>
        </w:r>
      </w:del>
    </w:p>
    <w:p w14:paraId="1E53B308" w14:textId="7DEBE3DB" w:rsidR="00807BD4" w:rsidRPr="00D069F6" w:rsidDel="0080275E" w:rsidRDefault="00807BD4" w:rsidP="00A40F23">
      <w:pPr>
        <w:numPr>
          <w:ilvl w:val="2"/>
          <w:numId w:val="122"/>
        </w:numPr>
        <w:rPr>
          <w:del w:id="4070" w:author="Bell Gully" w:date="2018-08-12T10:58:00Z"/>
          <w:snapToGrid w:val="0"/>
        </w:rPr>
      </w:pPr>
      <w:del w:id="4071" w:author="Bell Gully" w:date="2018-08-12T10:58:00Z">
        <w:r w:rsidDel="0080275E">
          <w:rPr>
            <w:snapToGrid w:val="0"/>
          </w:rPr>
          <w:delText>unduly increase the risk of breaching an Acceptable Line Pack Limit.</w:delText>
        </w:r>
        <w:r w:rsidRPr="005C62A4" w:rsidDel="0080275E">
          <w:rPr>
            <w:snapToGrid w:val="0"/>
          </w:rPr>
          <w:delText xml:space="preserve"> </w:delText>
        </w:r>
      </w:del>
    </w:p>
    <w:p w14:paraId="0C07F793" w14:textId="386505C2" w:rsidR="00807BD4" w:rsidRPr="00807BD4" w:rsidDel="0080275E" w:rsidRDefault="00807BD4" w:rsidP="00A40F23">
      <w:pPr>
        <w:numPr>
          <w:ilvl w:val="1"/>
          <w:numId w:val="111"/>
        </w:numPr>
        <w:rPr>
          <w:del w:id="4072" w:author="Bell Gully" w:date="2018-08-12T10:58:00Z"/>
        </w:rPr>
      </w:pPr>
      <w:del w:id="4073" w:author="Bell Gully" w:date="2018-08-12T10:58:00Z">
        <w:r w:rsidRPr="00D069F6" w:rsidDel="0080275E">
          <w:rPr>
            <w:snapToGrid w:val="0"/>
          </w:rPr>
          <w:lastRenderedPageBreak/>
          <w:delText xml:space="preserve">First Gas </w:delText>
        </w:r>
        <w:r w:rsidDel="0080275E">
          <w:rPr>
            <w:snapToGrid w:val="0"/>
          </w:rPr>
          <w:delText>may</w:delText>
        </w:r>
        <w:r w:rsidRPr="00D069F6" w:rsidDel="0080275E">
          <w:rPr>
            <w:snapToGrid w:val="0"/>
          </w:rPr>
          <w:delText xml:space="preserve"> </w:delText>
        </w:r>
        <w:r w:rsidDel="0080275E">
          <w:rPr>
            <w:snapToGrid w:val="0"/>
          </w:rPr>
          <w:delText>curtail</w:delText>
        </w:r>
        <w:r w:rsidRPr="00D069F6" w:rsidDel="0080275E">
          <w:rPr>
            <w:snapToGrid w:val="0"/>
          </w:rPr>
          <w:delText xml:space="preserve"> any </w:delText>
        </w:r>
        <w:r w:rsidDel="0080275E">
          <w:rPr>
            <w:snapToGrid w:val="0"/>
          </w:rPr>
          <w:delText xml:space="preserve">previously approved AIP where it determines that is necessary to avoid breaching an </w:delText>
        </w:r>
        <w:r w:rsidRPr="00807BD4" w:rsidDel="0080275E">
          <w:delText>Acceptable Line Pack Limit or having to curtail DNC or Supplementary Capacity.</w:delText>
        </w:r>
      </w:del>
    </w:p>
    <w:p w14:paraId="28B188B0" w14:textId="1ED69195" w:rsidR="00807BD4" w:rsidRPr="000466B0" w:rsidDel="0080275E" w:rsidRDefault="00807BD4" w:rsidP="00A40F23">
      <w:pPr>
        <w:numPr>
          <w:ilvl w:val="1"/>
          <w:numId w:val="111"/>
        </w:numPr>
        <w:rPr>
          <w:del w:id="4074" w:author="Bell Gully" w:date="2018-08-12T10:58:00Z"/>
          <w:snapToGrid w:val="0"/>
        </w:rPr>
      </w:pPr>
      <w:del w:id="4075" w:author="Bell Gully" w:date="2018-08-12T10:58:00Z">
        <w:r w:rsidRPr="00807BD4" w:rsidDel="0080275E">
          <w:delText>The Interconnected Party may cancel a previously approved AIP only via OATIS, provided that it may not, on a Day, c</w:delText>
        </w:r>
        <w:r w:rsidRPr="00260ACF" w:rsidDel="0080275E">
          <w:rPr>
            <w:snapToGrid w:val="0"/>
          </w:rPr>
          <w:delText xml:space="preserve">ancel an </w:delText>
        </w:r>
        <w:r w:rsidDel="0080275E">
          <w:rPr>
            <w:snapToGrid w:val="0"/>
          </w:rPr>
          <w:delText>AIP</w:delText>
        </w:r>
        <w:r w:rsidRPr="00260ACF" w:rsidDel="0080275E">
          <w:rPr>
            <w:snapToGrid w:val="0"/>
          </w:rPr>
          <w:delText xml:space="preserve"> that starts on that Day</w:delText>
        </w:r>
        <w:r w:rsidDel="0080275E">
          <w:rPr>
            <w:snapToGrid w:val="0"/>
          </w:rPr>
          <w:delText xml:space="preserve"> in respect of that Day. The Interconnected Party may</w:delText>
        </w:r>
        <w:r w:rsidRPr="00260ACF" w:rsidDel="0080275E">
          <w:rPr>
            <w:snapToGrid w:val="0"/>
          </w:rPr>
          <w:delText xml:space="preserve">, </w:delText>
        </w:r>
        <w:r w:rsidDel="0080275E">
          <w:rPr>
            <w:snapToGrid w:val="0"/>
          </w:rPr>
          <w:delText>on any Day, cancel a previously approved AIP in respect of</w:delText>
        </w:r>
        <w:r w:rsidRPr="00260ACF" w:rsidDel="0080275E">
          <w:rPr>
            <w:snapToGrid w:val="0"/>
          </w:rPr>
          <w:delText xml:space="preserve"> </w:delText>
        </w:r>
        <w:r w:rsidRPr="00764E51" w:rsidDel="0080275E">
          <w:rPr>
            <w:snapToGrid w:val="0"/>
          </w:rPr>
          <w:delText>all subsequent Days</w:delText>
        </w:r>
        <w:r w:rsidDel="0080275E">
          <w:rPr>
            <w:snapToGrid w:val="0"/>
          </w:rPr>
          <w:delText xml:space="preserve"> to which it applies.</w:delText>
        </w:r>
      </w:del>
    </w:p>
    <w:p w14:paraId="3DD589F3" w14:textId="23A0F86B" w:rsidR="00807BD4" w:rsidDel="0080275E" w:rsidRDefault="00807BD4" w:rsidP="00A40F23">
      <w:pPr>
        <w:numPr>
          <w:ilvl w:val="1"/>
          <w:numId w:val="111"/>
        </w:numPr>
        <w:rPr>
          <w:del w:id="4076" w:author="Bell Gully" w:date="2018-08-12T10:58:00Z"/>
          <w:snapToGrid w:val="0"/>
        </w:rPr>
      </w:pPr>
      <w:del w:id="4077" w:author="Bell Gully" w:date="2018-08-12T10:58:00Z">
        <w:r w:rsidDel="0080275E">
          <w:rPr>
            <w:snapToGrid w:val="0"/>
          </w:rPr>
          <w:delText xml:space="preserve">Where </w:delText>
        </w:r>
      </w:del>
      <w:del w:id="4078" w:author="Bell Gully" w:date="2018-06-19T20:41:00Z">
        <w:r w:rsidDel="00921A83">
          <w:rPr>
            <w:snapToGrid w:val="0"/>
          </w:rPr>
          <w:delText xml:space="preserve">it </w:delText>
        </w:r>
      </w:del>
      <w:del w:id="4079" w:author="Bell Gully" w:date="2018-08-12T10:58:00Z">
        <w:r w:rsidDel="0080275E">
          <w:rPr>
            <w:snapToGrid w:val="0"/>
          </w:rPr>
          <w:delText xml:space="preserve">is an OBA Party, </w:delText>
        </w:r>
        <w:r w:rsidRPr="00807BD4" w:rsidDel="0080275E">
          <w:delText>an</w:delText>
        </w:r>
        <w:r w:rsidRPr="00D069F6" w:rsidDel="0080275E">
          <w:rPr>
            <w:snapToGrid w:val="0"/>
          </w:rPr>
          <w:delText xml:space="preserve"> </w:delText>
        </w:r>
        <w:r w:rsidDel="0080275E">
          <w:rPr>
            <w:snapToGrid w:val="0"/>
          </w:rPr>
          <w:delText>AIP</w:delText>
        </w:r>
        <w:r w:rsidRPr="00D069F6" w:rsidDel="0080275E">
          <w:rPr>
            <w:snapToGrid w:val="0"/>
          </w:rPr>
          <w:delText xml:space="preserve"> shall not</w:delText>
        </w:r>
        <w:r w:rsidDel="0080275E">
          <w:rPr>
            <w:snapToGrid w:val="0"/>
          </w:rPr>
          <w:delText xml:space="preserve"> </w:delText>
        </w:r>
        <w:r w:rsidRPr="000C315C" w:rsidDel="0080275E">
          <w:rPr>
            <w:snapToGrid w:val="0"/>
          </w:rPr>
          <w:delText xml:space="preserve">relieve </w:delText>
        </w:r>
        <w:r w:rsidDel="0080275E">
          <w:rPr>
            <w:snapToGrid w:val="0"/>
          </w:rPr>
          <w:delText xml:space="preserve">the Interconnected Party </w:delText>
        </w:r>
        <w:r w:rsidRPr="000C315C" w:rsidDel="0080275E">
          <w:rPr>
            <w:snapToGrid w:val="0"/>
          </w:rPr>
          <w:delText>of</w:delText>
        </w:r>
        <w:r w:rsidDel="0080275E">
          <w:rPr>
            <w:snapToGrid w:val="0"/>
          </w:rPr>
          <w:delText xml:space="preserve"> its obligations to:</w:delText>
        </w:r>
        <w:r w:rsidRPr="000C315C" w:rsidDel="0080275E">
          <w:rPr>
            <w:snapToGrid w:val="0"/>
          </w:rPr>
          <w:delText xml:space="preserve"> </w:delText>
        </w:r>
      </w:del>
    </w:p>
    <w:p w14:paraId="441A0A17" w14:textId="16CDCF7C" w:rsidR="00807BD4" w:rsidDel="0080275E" w:rsidRDefault="00807BD4" w:rsidP="00A40F23">
      <w:pPr>
        <w:pStyle w:val="ListParagraph"/>
        <w:numPr>
          <w:ilvl w:val="2"/>
          <w:numId w:val="123"/>
        </w:numPr>
        <w:rPr>
          <w:del w:id="4080" w:author="Bell Gully" w:date="2018-08-12T10:58:00Z"/>
          <w:snapToGrid w:val="0"/>
        </w:rPr>
      </w:pPr>
      <w:del w:id="4081" w:author="Bell Gully" w:date="2018-08-12T10:58:00Z">
        <w:r w:rsidDel="0080275E">
          <w:rPr>
            <w:snapToGrid w:val="0"/>
          </w:rPr>
          <w:delText xml:space="preserve">manage Shippers’ Nominated Quantities </w:delText>
        </w:r>
        <w:r w:rsidRPr="000C315C" w:rsidDel="0080275E">
          <w:rPr>
            <w:snapToGrid w:val="0"/>
          </w:rPr>
          <w:delText xml:space="preserve">in accordance with </w:delText>
        </w:r>
        <w:r w:rsidDel="0080275E">
          <w:rPr>
            <w:snapToGrid w:val="0"/>
          </w:rPr>
          <w:delText>the Code; and</w:delText>
        </w:r>
      </w:del>
    </w:p>
    <w:p w14:paraId="3601F3E4" w14:textId="56456E86" w:rsidR="00807BD4" w:rsidRPr="005A3085" w:rsidDel="0080275E" w:rsidRDefault="00807BD4" w:rsidP="00A40F23">
      <w:pPr>
        <w:pStyle w:val="ListParagraph"/>
        <w:numPr>
          <w:ilvl w:val="2"/>
          <w:numId w:val="123"/>
        </w:numPr>
        <w:rPr>
          <w:del w:id="4082" w:author="Bell Gully" w:date="2018-08-12T10:58:00Z"/>
        </w:rPr>
      </w:pPr>
      <w:del w:id="4083" w:author="Bell Gully" w:date="2018-08-12T10:58:00Z">
        <w:r w:rsidDel="0080275E">
          <w:rPr>
            <w:snapToGrid w:val="0"/>
          </w:rPr>
          <w:delText xml:space="preserve">comply with its </w:delText>
        </w:r>
        <w:r w:rsidRPr="00861861" w:rsidDel="0080275E">
          <w:rPr>
            <w:snapToGrid w:val="0"/>
          </w:rPr>
          <w:delText xml:space="preserve">Primary Balancing Obligation. </w:delText>
        </w:r>
      </w:del>
    </w:p>
    <w:p w14:paraId="45028281" w14:textId="77777777" w:rsidR="00807BD4" w:rsidRPr="00812844" w:rsidRDefault="00807BD4" w:rsidP="00A40F23">
      <w:pPr>
        <w:pStyle w:val="Heading1"/>
        <w:numPr>
          <w:ilvl w:val="0"/>
          <w:numId w:val="111"/>
        </w:numPr>
        <w:rPr>
          <w:snapToGrid w:val="0"/>
        </w:rPr>
      </w:pPr>
      <w:bookmarkStart w:id="4084" w:name="_Toc519192598"/>
      <w:bookmarkStart w:id="4085" w:name="_Toc521680749"/>
      <w:bookmarkStart w:id="4086" w:name="_Toc501708728"/>
      <w:bookmarkEnd w:id="4023"/>
      <w:r>
        <w:rPr>
          <w:snapToGrid w:val="0"/>
        </w:rPr>
        <w:t>gas quality</w:t>
      </w:r>
      <w:bookmarkEnd w:id="4084"/>
      <w:bookmarkEnd w:id="4085"/>
    </w:p>
    <w:p w14:paraId="0C556509" w14:textId="77777777" w:rsidR="00807BD4" w:rsidRDefault="00807BD4" w:rsidP="00A40F23">
      <w:pPr>
        <w:numPr>
          <w:ilvl w:val="1"/>
          <w:numId w:val="111"/>
        </w:numPr>
        <w:rPr>
          <w:ins w:id="4087" w:author="Bell Gully" w:date="2018-06-19T20:42:00Z"/>
        </w:rPr>
      </w:pPr>
      <w:r>
        <w:t>The Interconnected Party shall</w:t>
      </w:r>
      <w:ins w:id="4088" w:author="Bell Gully" w:date="2018-06-19T20:42:00Z">
        <w:r>
          <w:t>:</w:t>
        </w:r>
      </w:ins>
    </w:p>
    <w:p w14:paraId="4311B966" w14:textId="77777777" w:rsidR="00807BD4" w:rsidRDefault="00807BD4" w:rsidP="00A40F23">
      <w:pPr>
        <w:pStyle w:val="ListParagraph"/>
        <w:numPr>
          <w:ilvl w:val="2"/>
          <w:numId w:val="130"/>
        </w:numPr>
        <w:rPr>
          <w:ins w:id="4089" w:author="Bell Gully" w:date="2018-06-19T20:42:00Z"/>
        </w:rPr>
      </w:pPr>
      <w:ins w:id="4090" w:author="Bell Gully" w:date="2018-06-19T20:43:00Z">
        <w:r>
          <w:t>e</w:t>
        </w:r>
      </w:ins>
      <w:ins w:id="4091" w:author="Bell Gully" w:date="2018-06-19T20:42:00Z">
        <w:r>
          <w:t>nsure that all</w:t>
        </w:r>
      </w:ins>
      <w:ins w:id="4092" w:author="Bell Gully" w:date="2018-06-19T20:43:00Z">
        <w:r>
          <w:t xml:space="preserve"> gas it injects </w:t>
        </w:r>
      </w:ins>
      <w:ins w:id="4093" w:author="Bell Gully" w:date="2018-06-21T16:33:00Z">
        <w:r>
          <w:t>into the Transmission System</w:t>
        </w:r>
      </w:ins>
      <w:ins w:id="4094" w:author="Bell Gully" w:date="2018-06-19T20:43:00Z">
        <w:r>
          <w:t xml:space="preserve"> complies with the Gas Specification;</w:t>
        </w:r>
      </w:ins>
      <w:ins w:id="4095" w:author="Bell Gully" w:date="2018-06-19T20:42:00Z">
        <w:r>
          <w:t xml:space="preserve"> </w:t>
        </w:r>
      </w:ins>
      <w:r>
        <w:t xml:space="preserve"> </w:t>
      </w:r>
    </w:p>
    <w:p w14:paraId="1A026190" w14:textId="77777777" w:rsidR="00807BD4" w:rsidRPr="00A37A4C" w:rsidRDefault="00807BD4" w:rsidP="00A40F23">
      <w:pPr>
        <w:pStyle w:val="ListParagraph"/>
        <w:numPr>
          <w:ilvl w:val="2"/>
          <w:numId w:val="130"/>
        </w:numPr>
        <w:rPr>
          <w:ins w:id="4096" w:author="Bell Gully" w:date="2018-06-19T20:47:00Z"/>
        </w:rPr>
      </w:pPr>
      <w:ins w:id="4097" w:author="Bell Gully" w:date="2018-07-09T11:33:00Z">
        <w:r>
          <w:rPr>
            <w:lang w:val="en-AU"/>
          </w:rPr>
          <w:t xml:space="preserve">indemnify </w:t>
        </w:r>
      </w:ins>
      <w:ins w:id="4098" w:author="Bell Gully" w:date="2018-06-19T20:46:00Z">
        <w:r>
          <w:rPr>
            <w:lang w:val="en-AU"/>
          </w:rPr>
          <w:t>First Gas for any Loss</w:t>
        </w:r>
      </w:ins>
      <w:ins w:id="4099" w:author="Bell Gully" w:date="2018-07-09T11:33:00Z">
        <w:r>
          <w:rPr>
            <w:lang w:val="en-AU"/>
          </w:rPr>
          <w:t xml:space="preserve"> incurred by First Gas</w:t>
        </w:r>
      </w:ins>
      <w:ins w:id="4100" w:author="Bell Gully" w:date="2018-06-19T20:46:00Z">
        <w:r>
          <w:rPr>
            <w:lang w:val="en-AU"/>
          </w:rPr>
          <w:t xml:space="preserve"> </w:t>
        </w:r>
      </w:ins>
      <w:ins w:id="4101" w:author="Bell Gully" w:date="2018-06-20T08:01:00Z">
        <w:r>
          <w:rPr>
            <w:lang w:val="en-AU"/>
          </w:rPr>
          <w:t xml:space="preserve">arising out of or in relation to the injection of Non-Specification Gas </w:t>
        </w:r>
      </w:ins>
      <w:ins w:id="4102" w:author="Bell Gully" w:date="2018-06-21T17:14:00Z">
        <w:r>
          <w:rPr>
            <w:lang w:val="en-AU"/>
          </w:rPr>
          <w:t xml:space="preserve">at a Receipt Point </w:t>
        </w:r>
      </w:ins>
      <w:ins w:id="4103" w:author="Bell Gully" w:date="2018-06-20T08:03:00Z">
        <w:r>
          <w:rPr>
            <w:lang w:val="en-AU"/>
          </w:rPr>
          <w:t>into the Transmission System</w:t>
        </w:r>
      </w:ins>
      <w:ins w:id="4104" w:author="Bell Gully" w:date="2018-06-20T08:01:00Z">
        <w:r>
          <w:rPr>
            <w:lang w:val="en-AU"/>
          </w:rPr>
          <w:t>;</w:t>
        </w:r>
      </w:ins>
    </w:p>
    <w:p w14:paraId="68658D2E" w14:textId="77777777" w:rsidR="00807BD4" w:rsidRDefault="00807BD4" w:rsidP="00A40F23">
      <w:pPr>
        <w:pStyle w:val="ListParagraph"/>
        <w:numPr>
          <w:ilvl w:val="2"/>
          <w:numId w:val="130"/>
        </w:numPr>
        <w:rPr>
          <w:ins w:id="4105" w:author="Bell Gully" w:date="2018-06-19T20:49:00Z"/>
        </w:rPr>
      </w:pPr>
      <w:del w:id="4106" w:author="Bell Gully" w:date="2018-06-21T16:09:00Z">
        <w:r w:rsidDel="00D5551B">
          <w:delText xml:space="preserve">at its cost </w:delText>
        </w:r>
      </w:del>
      <w:r>
        <w:t xml:space="preserve">monitor, </w:t>
      </w:r>
      <w:ins w:id="4107" w:author="Bell Gully" w:date="2018-06-21T16:09:00Z">
        <w:r>
          <w:t xml:space="preserve">including </w:t>
        </w:r>
      </w:ins>
      <w:r>
        <w:t xml:space="preserve">in accordance with </w:t>
      </w:r>
      <w:r w:rsidRPr="00870851">
        <w:rPr>
          <w:i/>
        </w:rPr>
        <w:t>section 6.</w:t>
      </w:r>
      <w:r>
        <w:rPr>
          <w:i/>
        </w:rPr>
        <w:t>10</w:t>
      </w:r>
      <w:r>
        <w:t xml:space="preserve">, </w:t>
      </w:r>
      <w:r w:rsidRPr="008C020F">
        <w:t>the</w:t>
      </w:r>
      <w:r>
        <w:t xml:space="preserve"> quality of all gas it injects at a Receipt Point</w:t>
      </w:r>
      <w:ins w:id="4108" w:author="Bell Gully" w:date="2018-06-21T16:09:00Z">
        <w:r>
          <w:t xml:space="preserve"> (with such monitoring to be at its cost)</w:t>
        </w:r>
      </w:ins>
      <w:r>
        <w:t xml:space="preserve">. </w:t>
      </w:r>
    </w:p>
    <w:p w14:paraId="1AE5FC93" w14:textId="77777777" w:rsidR="00807BD4" w:rsidRDefault="00807BD4" w:rsidP="00807BD4">
      <w:pPr>
        <w:ind w:left="624"/>
      </w:pPr>
      <w:r>
        <w:t>Nothing in this Agreement requires First Gas to monitor the quality of gas injected by the Interconnected Party at any Receipt Point.</w:t>
      </w:r>
    </w:p>
    <w:p w14:paraId="0417453C" w14:textId="77777777" w:rsidR="00807BD4" w:rsidRPr="00392BC2" w:rsidRDefault="00807BD4" w:rsidP="00A40F23">
      <w:pPr>
        <w:numPr>
          <w:ilvl w:val="1"/>
          <w:numId w:val="111"/>
        </w:numPr>
      </w:pPr>
      <w:r>
        <w:rPr>
          <w:lang w:val="en-AU"/>
        </w:rPr>
        <w:t>The Interconnected Party shall not knowingly inject Non-Specification Gas (except for the shortest practicable time necessary</w:t>
      </w:r>
      <w:r w:rsidRPr="00C2094C">
        <w:t xml:space="preserve"> </w:t>
      </w:r>
      <w:r>
        <w:t xml:space="preserve">to terminate its injection of gas after becoming aware that it has been </w:t>
      </w:r>
      <w:r w:rsidRPr="00807BD4">
        <w:rPr>
          <w:snapToGrid w:val="0"/>
        </w:rPr>
        <w:t>injecting</w:t>
      </w:r>
      <w:r>
        <w:t xml:space="preserve"> Non-Specification Gas</w:t>
      </w:r>
      <w:r>
        <w:rPr>
          <w:iCs/>
        </w:rPr>
        <w:t>)</w:t>
      </w:r>
      <w:r>
        <w:rPr>
          <w:lang w:val="en-AU"/>
        </w:rPr>
        <w:t>.</w:t>
      </w:r>
    </w:p>
    <w:p w14:paraId="0BC7BA42" w14:textId="77777777" w:rsidR="00807BD4" w:rsidRDefault="00807BD4" w:rsidP="00807BD4">
      <w:pPr>
        <w:pStyle w:val="Heading2"/>
        <w:rPr>
          <w:lang w:val="en-AU"/>
        </w:rPr>
      </w:pPr>
      <w:r>
        <w:rPr>
          <w:lang w:val="en-AU"/>
        </w:rPr>
        <w:t>Non-Specification Gas</w:t>
      </w:r>
    </w:p>
    <w:p w14:paraId="084136F1" w14:textId="77777777" w:rsidR="00807BD4" w:rsidRPr="00392BC2" w:rsidRDefault="00807BD4" w:rsidP="00A40F23">
      <w:pPr>
        <w:numPr>
          <w:ilvl w:val="1"/>
          <w:numId w:val="111"/>
        </w:numPr>
      </w:pPr>
      <w:r>
        <w:rPr>
          <w:lang w:val="en-AU"/>
        </w:rPr>
        <w:t>First Gas</w:t>
      </w:r>
      <w:r w:rsidRPr="00BC1A33">
        <w:t xml:space="preserve"> </w:t>
      </w:r>
      <w:r>
        <w:t xml:space="preserve">shall promptly </w:t>
      </w:r>
      <w:r>
        <w:rPr>
          <w:lang w:val="en-AU"/>
        </w:rPr>
        <w:t xml:space="preserve">notify the Interconnected Party if it </w:t>
      </w:r>
      <w:r w:rsidRPr="003348F6">
        <w:rPr>
          <w:lang w:val="en-AU"/>
        </w:rPr>
        <w:t>detects</w:t>
      </w:r>
      <w:r w:rsidRPr="003348F6">
        <w:rPr>
          <w:sz w:val="20"/>
        </w:rPr>
        <w:t xml:space="preserve"> </w:t>
      </w:r>
      <w:r>
        <w:t xml:space="preserve">or </w:t>
      </w:r>
      <w:r w:rsidRPr="003348F6">
        <w:rPr>
          <w:lang w:val="en-AU"/>
        </w:rPr>
        <w:t>reasonably suspects</w:t>
      </w:r>
      <w:r>
        <w:t xml:space="preserve"> that Non-</w:t>
      </w:r>
      <w:r w:rsidRPr="00807BD4">
        <w:rPr>
          <w:snapToGrid w:val="0"/>
        </w:rPr>
        <w:t>Specification</w:t>
      </w:r>
      <w:r>
        <w:t xml:space="preserve"> Gas has been injected or is being injected</w:t>
      </w:r>
      <w:ins w:id="4109" w:author="Bell Gully" w:date="2018-06-22T11:31:00Z">
        <w:r>
          <w:t xml:space="preserve"> at the Receipt Point</w:t>
        </w:r>
      </w:ins>
      <w:r>
        <w:t>.</w:t>
      </w:r>
    </w:p>
    <w:p w14:paraId="48E58189" w14:textId="77777777" w:rsidR="00807BD4" w:rsidRPr="003348F6" w:rsidRDefault="00807BD4" w:rsidP="00A40F23">
      <w:pPr>
        <w:numPr>
          <w:ilvl w:val="1"/>
          <w:numId w:val="111"/>
        </w:numPr>
        <w:rPr>
          <w:lang w:val="en-AU"/>
        </w:rPr>
      </w:pPr>
      <w:r>
        <w:t xml:space="preserve">On becoming aware that </w:t>
      </w:r>
      <w:r>
        <w:rPr>
          <w:lang w:val="en-AU"/>
        </w:rPr>
        <w:t xml:space="preserve">it has </w:t>
      </w:r>
      <w:r>
        <w:t xml:space="preserve">injected or is injecting </w:t>
      </w:r>
      <w:r>
        <w:rPr>
          <w:lang w:val="en-AU"/>
        </w:rPr>
        <w:t>Non-Specification Gas (including</w:t>
      </w:r>
      <w:r>
        <w:t xml:space="preserve"> pursuant to </w:t>
      </w:r>
      <w:r w:rsidRPr="00F055CF">
        <w:rPr>
          <w:i/>
        </w:rPr>
        <w:t>section 6.3</w:t>
      </w:r>
      <w:r>
        <w:rPr>
          <w:lang w:val="en-AU"/>
        </w:rPr>
        <w:t xml:space="preserve">), the </w:t>
      </w:r>
      <w:r>
        <w:t xml:space="preserve">Interconnected Party </w:t>
      </w:r>
      <w:r>
        <w:rPr>
          <w:lang w:val="en-AU"/>
        </w:rPr>
        <w:t>shall</w:t>
      </w:r>
      <w:r>
        <w:t xml:space="preserve"> immediately halt further injection of gas until it has investigated the matter</w:t>
      </w:r>
      <w:ins w:id="4110" w:author="Bell Gully" w:date="2018-06-19T20:55:00Z">
        <w:r>
          <w:t xml:space="preserve"> and has determined </w:t>
        </w:r>
      </w:ins>
      <w:ins w:id="4111" w:author="Bell Gully" w:date="2018-06-25T09:08:00Z">
        <w:r>
          <w:t xml:space="preserve">(and shown to First Gas’ reasonable satisfaction) </w:t>
        </w:r>
      </w:ins>
      <w:ins w:id="4112" w:author="Bell Gully" w:date="2018-06-19T20:55:00Z">
        <w:r>
          <w:t xml:space="preserve">that no more </w:t>
        </w:r>
        <w:r>
          <w:rPr>
            <w:lang w:val="en-AU"/>
          </w:rPr>
          <w:t>Non-Specification Gas</w:t>
        </w:r>
      </w:ins>
      <w:ins w:id="4113" w:author="Bell Gully" w:date="2018-06-19T20:56:00Z">
        <w:r>
          <w:rPr>
            <w:lang w:val="en-AU"/>
          </w:rPr>
          <w:t xml:space="preserve"> will be injected once gas injecti</w:t>
        </w:r>
      </w:ins>
      <w:ins w:id="4114" w:author="Bell Gully" w:date="2018-06-19T20:57:00Z">
        <w:r>
          <w:rPr>
            <w:lang w:val="en-AU"/>
          </w:rPr>
          <w:t xml:space="preserve">on </w:t>
        </w:r>
      </w:ins>
      <w:ins w:id="4115" w:author="Bell Gully" w:date="2018-06-19T21:01:00Z">
        <w:r>
          <w:rPr>
            <w:lang w:val="en-AU"/>
          </w:rPr>
          <w:t>recommences</w:t>
        </w:r>
      </w:ins>
      <w:r>
        <w:t>.</w:t>
      </w:r>
    </w:p>
    <w:p w14:paraId="27A73146" w14:textId="766BFC7A" w:rsidR="00807BD4" w:rsidRDefault="00807BD4" w:rsidP="00A40F23">
      <w:pPr>
        <w:numPr>
          <w:ilvl w:val="1"/>
          <w:numId w:val="111"/>
        </w:numPr>
        <w:rPr>
          <w:lang w:val="en-AU"/>
        </w:rPr>
      </w:pPr>
      <w:r>
        <w:t>Where it finds that it did inject, or was injecting</w:t>
      </w:r>
      <w:ins w:id="4116" w:author="Bell Gully" w:date="2018-06-25T09:08:00Z">
        <w:r>
          <w:t>,</w:t>
        </w:r>
      </w:ins>
      <w:r>
        <w:t xml:space="preserve"> Non-Specification Gas</w:t>
      </w:r>
      <w:ins w:id="4117" w:author="Bell Gully" w:date="2018-08-12T10:59:00Z">
        <w:r w:rsidR="0080275E">
          <w:t xml:space="preserve"> (or suspects that it may have done so)</w:t>
        </w:r>
      </w:ins>
      <w:r>
        <w:t xml:space="preserve">, the Interconnected Party </w:t>
      </w:r>
      <w:r w:rsidRPr="00807BD4">
        <w:rPr>
          <w:snapToGrid w:val="0"/>
        </w:rPr>
        <w:t>shall</w:t>
      </w:r>
      <w:r>
        <w:t>:</w:t>
      </w:r>
    </w:p>
    <w:p w14:paraId="541A0F5D" w14:textId="77777777" w:rsidR="00807BD4" w:rsidRDefault="00807BD4" w:rsidP="00A40F23">
      <w:pPr>
        <w:numPr>
          <w:ilvl w:val="2"/>
          <w:numId w:val="129"/>
        </w:numPr>
        <w:rPr>
          <w:lang w:val="en-AU"/>
        </w:rPr>
      </w:pPr>
      <w:r>
        <w:rPr>
          <w:lang w:val="en-AU"/>
        </w:rPr>
        <w:t xml:space="preserve">notify First Gas </w:t>
      </w:r>
      <w:r>
        <w:t>as soon as practicable, together with the following information</w:t>
      </w:r>
      <w:r>
        <w:rPr>
          <w:lang w:val="en-AU"/>
        </w:rPr>
        <w:t>:</w:t>
      </w:r>
    </w:p>
    <w:p w14:paraId="06CC40D3" w14:textId="77777777" w:rsidR="00807BD4" w:rsidRPr="00812844" w:rsidRDefault="00807BD4" w:rsidP="00A40F23">
      <w:pPr>
        <w:numPr>
          <w:ilvl w:val="3"/>
          <w:numId w:val="49"/>
        </w:numPr>
        <w:rPr>
          <w:lang w:val="en-AU"/>
        </w:rPr>
      </w:pPr>
      <w:r>
        <w:rPr>
          <w:lang w:val="en-AU"/>
        </w:rPr>
        <w:lastRenderedPageBreak/>
        <w:t>the reason why Non-Specification Gas was injected</w:t>
      </w:r>
      <w:r>
        <w:t>;</w:t>
      </w:r>
    </w:p>
    <w:p w14:paraId="64DF908D" w14:textId="77777777" w:rsidR="00807BD4" w:rsidRPr="00812844" w:rsidRDefault="00807BD4" w:rsidP="00A40F23">
      <w:pPr>
        <w:numPr>
          <w:ilvl w:val="3"/>
          <w:numId w:val="49"/>
        </w:numPr>
        <w:rPr>
          <w:lang w:val="en-AU"/>
        </w:rPr>
      </w:pPr>
      <w:r>
        <w:t>the likely time during which Non-Specification Gas was injected and the estimated quantities of Non-Specification Gas injected; and</w:t>
      </w:r>
    </w:p>
    <w:p w14:paraId="6FB97060" w14:textId="77777777" w:rsidR="00807BD4" w:rsidRPr="00A2345E" w:rsidRDefault="00807BD4" w:rsidP="00A40F23">
      <w:pPr>
        <w:numPr>
          <w:ilvl w:val="3"/>
          <w:numId w:val="49"/>
        </w:numPr>
        <w:rPr>
          <w:ins w:id="4118" w:author="Bell Gully" w:date="2018-07-09T11:33:00Z"/>
          <w:lang w:val="en-AU"/>
        </w:rPr>
      </w:pPr>
      <w:r>
        <w:t xml:space="preserve">the extent to which, in terms of the gas characteristics and components referred to in </w:t>
      </w:r>
      <w:r w:rsidRPr="00812844">
        <w:rPr>
          <w:i/>
        </w:rPr>
        <w:t xml:space="preserve">section </w:t>
      </w:r>
      <w:r>
        <w:rPr>
          <w:i/>
        </w:rPr>
        <w:t>6.10</w:t>
      </w:r>
      <w:r w:rsidRPr="00412A85">
        <w:t>,</w:t>
      </w:r>
      <w:r>
        <w:t xml:space="preserve"> the gas it injected was Non-Specification Gas</w:t>
      </w:r>
      <w:del w:id="4119" w:author="Bell Gully" w:date="2018-07-09T11:33:00Z">
        <w:r w:rsidDel="00A2345E">
          <w:delText>;</w:delText>
        </w:r>
      </w:del>
      <w:ins w:id="4120" w:author="Bell Gully" w:date="2018-07-09T11:33:00Z">
        <w:r>
          <w:t>,</w:t>
        </w:r>
      </w:ins>
    </w:p>
    <w:p w14:paraId="3818F615" w14:textId="47334643" w:rsidR="00807BD4" w:rsidRPr="00E5713D" w:rsidRDefault="00807BD4" w:rsidP="00807BD4">
      <w:pPr>
        <w:ind w:left="1247"/>
        <w:rPr>
          <w:lang w:val="en-AU"/>
        </w:rPr>
      </w:pPr>
      <w:ins w:id="4121" w:author="Bell Gully" w:date="2018-07-09T11:34:00Z">
        <w:r>
          <w:t>and First Gas will</w:t>
        </w:r>
      </w:ins>
      <w:ins w:id="4122" w:author="Bell Gully" w:date="2018-08-14T18:55:00Z">
        <w:r w:rsidR="00BE6E6C">
          <w:t xml:space="preserve"> </w:t>
        </w:r>
      </w:ins>
      <w:ins w:id="4123" w:author="Bell Gully" w:date="2018-07-09T11:34:00Z">
        <w:r>
          <w:t>notify this information on OATIS in accordance with the Code;</w:t>
        </w:r>
      </w:ins>
    </w:p>
    <w:p w14:paraId="30A549FD" w14:textId="77777777" w:rsidR="00807BD4" w:rsidRPr="00392BC2" w:rsidRDefault="00807BD4" w:rsidP="00A40F23">
      <w:pPr>
        <w:numPr>
          <w:ilvl w:val="2"/>
          <w:numId w:val="129"/>
        </w:numPr>
        <w:rPr>
          <w:lang w:val="en-AU"/>
        </w:rPr>
      </w:pPr>
      <w:ins w:id="4124" w:author="Bell Gully" w:date="2018-06-22T11:11:00Z">
        <w:r>
          <w:t>mitigate</w:t>
        </w:r>
      </w:ins>
      <w:del w:id="4125" w:author="Bell Gully" w:date="2018-06-22T11:11:00Z">
        <w:r w:rsidDel="00BB7169">
          <w:delText>assist First Gas</w:delText>
        </w:r>
      </w:del>
      <w:r>
        <w:t xml:space="preserve"> to the maximum extent practicable </w:t>
      </w:r>
      <w:del w:id="4126" w:author="Bell Gully" w:date="2018-06-22T11:11:00Z">
        <w:r w:rsidDel="00BB7169">
          <w:delText xml:space="preserve">to mitigate </w:delText>
        </w:r>
      </w:del>
      <w:r>
        <w:t>the effects of any Non-Specification Gas injected</w:t>
      </w:r>
      <w:ins w:id="4127" w:author="Bell Gully" w:date="2018-06-22T11:11:00Z">
        <w:r>
          <w:t xml:space="preserve"> (and assist First Gas to d</w:t>
        </w:r>
      </w:ins>
      <w:ins w:id="4128" w:author="Bell Gully" w:date="2018-06-22T11:12:00Z">
        <w:r>
          <w:t>o</w:t>
        </w:r>
      </w:ins>
      <w:ins w:id="4129" w:author="Bell Gully" w:date="2018-06-22T11:11:00Z">
        <w:r>
          <w:t xml:space="preserve"> </w:t>
        </w:r>
      </w:ins>
      <w:ins w:id="4130" w:author="Bell Gully" w:date="2018-06-22T11:12:00Z">
        <w:r>
          <w:t>likewise</w:t>
        </w:r>
      </w:ins>
      <w:ins w:id="4131" w:author="Bell Gully" w:date="2018-06-22T11:11:00Z">
        <w:r>
          <w:t>)</w:t>
        </w:r>
      </w:ins>
      <w:r>
        <w:t>; and</w:t>
      </w:r>
    </w:p>
    <w:p w14:paraId="501437E4" w14:textId="77777777" w:rsidR="00807BD4" w:rsidRPr="00392BC2" w:rsidRDefault="00807BD4" w:rsidP="00A40F23">
      <w:pPr>
        <w:numPr>
          <w:ilvl w:val="2"/>
          <w:numId w:val="129"/>
        </w:numPr>
        <w:rPr>
          <w:lang w:val="en-AU"/>
        </w:rPr>
      </w:pPr>
      <w:r>
        <w:t>remedy the</w:t>
      </w:r>
      <w:r>
        <w:rPr>
          <w:sz w:val="20"/>
        </w:rPr>
        <w:t xml:space="preserve"> </w:t>
      </w:r>
      <w:r>
        <w:t xml:space="preserve">cause of the injection of Non-Specification Gas before injecting any further gas at that Receipt </w:t>
      </w:r>
      <w:proofErr w:type="gramStart"/>
      <w:r>
        <w:t>Point, and</w:t>
      </w:r>
      <w:proofErr w:type="gramEnd"/>
      <w:r>
        <w:t xml:space="preserve"> take all practicable steps to prevent further injection of Non-Specification Gas.</w:t>
      </w:r>
    </w:p>
    <w:p w14:paraId="32B0FC85" w14:textId="77777777" w:rsidR="00807BD4" w:rsidRPr="00392BC2" w:rsidRDefault="00807BD4" w:rsidP="00807BD4">
      <w:pPr>
        <w:pStyle w:val="Heading2"/>
      </w:pPr>
      <w:bookmarkStart w:id="4132" w:name="_Toc226195954"/>
      <w:r>
        <w:rPr>
          <w:lang w:val="en-AU"/>
        </w:rPr>
        <w:t>Demonstration of Gas</w:t>
      </w:r>
      <w:bookmarkEnd w:id="4132"/>
      <w:r>
        <w:rPr>
          <w:lang w:val="en-AU"/>
        </w:rPr>
        <w:t xml:space="preserve"> Quality</w:t>
      </w:r>
    </w:p>
    <w:p w14:paraId="4AD45A39" w14:textId="7830F08D" w:rsidR="00807BD4" w:rsidRPr="00392BC2" w:rsidRDefault="00807BD4" w:rsidP="00A40F23">
      <w:pPr>
        <w:numPr>
          <w:ilvl w:val="1"/>
          <w:numId w:val="111"/>
        </w:numPr>
      </w:pPr>
      <w:ins w:id="4133" w:author="Bell Gully" w:date="2018-06-21T16:34:00Z">
        <w:r>
          <w:rPr>
            <w:lang w:val="en-AU"/>
          </w:rPr>
          <w:t xml:space="preserve">The Interconnected Party will maintain in place and good working order </w:t>
        </w:r>
      </w:ins>
      <w:ins w:id="4134" w:author="Bell Gully" w:date="2018-06-21T16:35:00Z">
        <w:r>
          <w:rPr>
            <w:lang w:val="en-AU"/>
          </w:rPr>
          <w:t>adequate</w:t>
        </w:r>
      </w:ins>
      <w:ins w:id="4135" w:author="Bell Gully" w:date="2018-06-21T16:34:00Z">
        <w:r>
          <w:rPr>
            <w:lang w:val="en-AU"/>
          </w:rPr>
          <w:t xml:space="preserve"> facilities, systems, procedures and monitoring to ensure that all gas it injects into the Transmission System complies with the Gas Specification.  </w:t>
        </w:r>
      </w:ins>
      <w:r>
        <w:rPr>
          <w:lang w:val="en-AU"/>
        </w:rPr>
        <w:t xml:space="preserve">Upon First Gas’ written request at any time, the Interconnected Party shall promptly demonstrate to First Gas that it has </w:t>
      </w:r>
      <w:del w:id="4136" w:author="Bell Gully" w:date="2018-06-19T20:44:00Z">
        <w:r w:rsidDel="00921A83">
          <w:rPr>
            <w:lang w:val="en-AU"/>
          </w:rPr>
          <w:delText xml:space="preserve">sufficient </w:delText>
        </w:r>
      </w:del>
      <w:ins w:id="4137" w:author="Bell Gully" w:date="2018-06-19T20:44:00Z">
        <w:r>
          <w:rPr>
            <w:lang w:val="en-AU"/>
          </w:rPr>
          <w:t xml:space="preserve">adequate </w:t>
        </w:r>
      </w:ins>
      <w:r>
        <w:rPr>
          <w:lang w:val="en-AU"/>
        </w:rPr>
        <w:t xml:space="preserve">facilities, </w:t>
      </w:r>
      <w:ins w:id="4138" w:author="Bell Gully" w:date="2018-06-19T20:44:00Z">
        <w:r>
          <w:rPr>
            <w:lang w:val="en-AU"/>
          </w:rPr>
          <w:t xml:space="preserve">systems, procedures and </w:t>
        </w:r>
      </w:ins>
      <w:r>
        <w:rPr>
          <w:lang w:val="en-AU"/>
        </w:rPr>
        <w:t xml:space="preserve">monitoring </w:t>
      </w:r>
      <w:del w:id="4139" w:author="Bell Gully" w:date="2018-06-19T20:44:00Z">
        <w:r w:rsidDel="00921A83">
          <w:rPr>
            <w:lang w:val="en-AU"/>
          </w:rPr>
          <w:delText xml:space="preserve">and procedures </w:delText>
        </w:r>
      </w:del>
      <w:r>
        <w:rPr>
          <w:lang w:val="en-AU"/>
        </w:rPr>
        <w:t xml:space="preserve">in place to ensure that all gas it injects </w:t>
      </w:r>
      <w:ins w:id="4140" w:author="Bell Gully" w:date="2018-06-19T20:45:00Z">
        <w:r>
          <w:rPr>
            <w:lang w:val="en-AU"/>
          </w:rPr>
          <w:t xml:space="preserve">into the Transmission System </w:t>
        </w:r>
      </w:ins>
      <w:del w:id="4141" w:author="Bell Gully" w:date="2018-06-21T16:34:00Z">
        <w:r w:rsidDel="00593F97">
          <w:rPr>
            <w:lang w:val="en-AU"/>
          </w:rPr>
          <w:delText xml:space="preserve">at a Receipt Point </w:delText>
        </w:r>
      </w:del>
      <w:r>
        <w:rPr>
          <w:lang w:val="en-AU"/>
        </w:rPr>
        <w:t>complies with the Gas Specification.</w:t>
      </w:r>
      <w:ins w:id="4142" w:author="Bell Gully" w:date="2018-08-12T10:59:00Z">
        <w:r w:rsidR="0080275E">
          <w:rPr>
            <w:lang w:val="en-AU"/>
          </w:rPr>
          <w:t xml:space="preserve">  First Gas may publish on OATIS the results of any such demonstration and any associated report of its findings.</w:t>
        </w:r>
      </w:ins>
    </w:p>
    <w:p w14:paraId="4F9629BA" w14:textId="77777777" w:rsidR="00807BD4" w:rsidRPr="00392BC2" w:rsidRDefault="00807BD4" w:rsidP="00A40F23">
      <w:pPr>
        <w:numPr>
          <w:ilvl w:val="1"/>
          <w:numId w:val="111"/>
        </w:numPr>
      </w:pPr>
      <w:r>
        <w:rPr>
          <w:lang w:val="en-AU"/>
        </w:rPr>
        <w:t xml:space="preserve">If the Interconnected Party fails to comply with </w:t>
      </w:r>
      <w:r>
        <w:rPr>
          <w:i/>
          <w:iCs/>
          <w:lang w:val="en-AU"/>
        </w:rPr>
        <w:t xml:space="preserve">section 6.6 </w:t>
      </w:r>
      <w:r>
        <w:rPr>
          <w:iCs/>
          <w:lang w:val="en-AU"/>
        </w:rPr>
        <w:t>within a reasonable time</w:t>
      </w:r>
      <w:r>
        <w:rPr>
          <w:lang w:val="en-AU"/>
        </w:rPr>
        <w:t>, First Gas may:</w:t>
      </w:r>
    </w:p>
    <w:p w14:paraId="4ECBA96C" w14:textId="77777777" w:rsidR="00807BD4" w:rsidRPr="00D23D4C" w:rsidRDefault="00807BD4" w:rsidP="00A40F23">
      <w:pPr>
        <w:numPr>
          <w:ilvl w:val="2"/>
          <w:numId w:val="128"/>
        </w:numPr>
      </w:pPr>
      <w:r w:rsidRPr="000A002D">
        <w:rPr>
          <w:lang w:val="en-AU"/>
        </w:rPr>
        <w:t>require the Interconnected Party to immediately cease injecting gas until</w:t>
      </w:r>
      <w:r>
        <w:rPr>
          <w:lang w:val="en-AU"/>
        </w:rPr>
        <w:t xml:space="preserve"> it does comply</w:t>
      </w:r>
      <w:r w:rsidRPr="000A002D">
        <w:rPr>
          <w:lang w:val="en-AU"/>
        </w:rPr>
        <w:t xml:space="preserve"> with </w:t>
      </w:r>
      <w:r w:rsidRPr="000A002D">
        <w:rPr>
          <w:i/>
          <w:iCs/>
          <w:lang w:val="en-AU"/>
        </w:rPr>
        <w:t xml:space="preserve">section </w:t>
      </w:r>
      <w:r>
        <w:rPr>
          <w:i/>
          <w:iCs/>
          <w:lang w:val="en-AU"/>
        </w:rPr>
        <w:t>6.6</w:t>
      </w:r>
      <w:ins w:id="4143" w:author="Bell Gully" w:date="2018-06-19T21:02:00Z">
        <w:r>
          <w:rPr>
            <w:iCs/>
            <w:lang w:val="en-AU"/>
          </w:rPr>
          <w:t xml:space="preserve"> (and the Interconnected Party shall do so)</w:t>
        </w:r>
      </w:ins>
      <w:r w:rsidRPr="00E24DCD">
        <w:rPr>
          <w:iCs/>
          <w:lang w:val="en-AU"/>
        </w:rPr>
        <w:t>; and/or</w:t>
      </w:r>
    </w:p>
    <w:p w14:paraId="762F80CD" w14:textId="7A86C00C" w:rsidR="00807BD4" w:rsidRPr="00812844" w:rsidRDefault="00807BD4" w:rsidP="00A40F23">
      <w:pPr>
        <w:numPr>
          <w:ilvl w:val="2"/>
          <w:numId w:val="128"/>
        </w:numPr>
      </w:pPr>
      <w:r>
        <w:rPr>
          <w:lang w:val="en-AU"/>
        </w:rPr>
        <w:t xml:space="preserve">subject to the relevant provisions of </w:t>
      </w:r>
      <w:ins w:id="4144" w:author="Bell Gully" w:date="2018-08-12T12:28:00Z">
        <w:r w:rsidR="00715156">
          <w:rPr>
            <w:lang w:val="en-AU"/>
          </w:rPr>
          <w:t>this Agreement</w:t>
        </w:r>
      </w:ins>
      <w:del w:id="4145" w:author="Bell Gully" w:date="2018-08-07T08:20:00Z">
        <w:r w:rsidRPr="00804C2F" w:rsidDel="00902CC1">
          <w:rPr>
            <w:i/>
            <w:lang w:val="en-AU"/>
          </w:rPr>
          <w:delText xml:space="preserve">section </w:delText>
        </w:r>
        <w:r w:rsidDel="00902CC1">
          <w:rPr>
            <w:i/>
            <w:lang w:val="en-AU"/>
          </w:rPr>
          <w:delText>13</w:delText>
        </w:r>
      </w:del>
      <w:r>
        <w:rPr>
          <w:lang w:val="en-AU"/>
        </w:rPr>
        <w:t xml:space="preserve">, </w:t>
      </w:r>
      <w:r w:rsidRPr="00735E6C">
        <w:rPr>
          <w:lang w:val="en-AU"/>
        </w:rPr>
        <w:t xml:space="preserve">enter </w:t>
      </w:r>
      <w:r>
        <w:rPr>
          <w:lang w:val="en-AU"/>
        </w:rPr>
        <w:t>that</w:t>
      </w:r>
      <w:r w:rsidRPr="00735E6C">
        <w:rPr>
          <w:lang w:val="en-AU"/>
        </w:rPr>
        <w:t xml:space="preserve"> </w:t>
      </w:r>
      <w:r>
        <w:rPr>
          <w:lang w:val="en-AU"/>
        </w:rPr>
        <w:t xml:space="preserve">Receipt Point, or any </w:t>
      </w:r>
      <w:ins w:id="4146" w:author="Bell Gully" w:date="2018-06-19T21:07:00Z">
        <w:r>
          <w:rPr>
            <w:lang w:val="en-AU"/>
          </w:rPr>
          <w:t xml:space="preserve">land or </w:t>
        </w:r>
      </w:ins>
      <w:r>
        <w:rPr>
          <w:lang w:val="en-AU"/>
        </w:rPr>
        <w:t>facility owned or operated by the Interconnected Party that is a source of gas injected at that Receipt Point,</w:t>
      </w:r>
      <w:r w:rsidRPr="001212C4">
        <w:rPr>
          <w:lang w:val="en-AU"/>
        </w:rPr>
        <w:t xml:space="preserve"> at any reasonable time to undertake such </w:t>
      </w:r>
      <w:r>
        <w:rPr>
          <w:lang w:val="en-AU"/>
        </w:rPr>
        <w:t xml:space="preserve">reasonable </w:t>
      </w:r>
      <w:r w:rsidRPr="001212C4">
        <w:rPr>
          <w:lang w:val="en-AU"/>
        </w:rPr>
        <w:t>inspections, inquiries</w:t>
      </w:r>
      <w:r>
        <w:rPr>
          <w:lang w:val="en-AU"/>
        </w:rPr>
        <w:t>,</w:t>
      </w:r>
      <w:r w:rsidRPr="001212C4">
        <w:rPr>
          <w:lang w:val="en-AU"/>
        </w:rPr>
        <w:t xml:space="preserve"> sampling or testing </w:t>
      </w:r>
      <w:r>
        <w:rPr>
          <w:lang w:val="en-AU"/>
        </w:rPr>
        <w:t xml:space="preserve">of gas </w:t>
      </w:r>
      <w:r w:rsidRPr="001212C4">
        <w:rPr>
          <w:lang w:val="en-AU"/>
        </w:rPr>
        <w:t xml:space="preserve">to determine the Interconnected Party’s compliance with </w:t>
      </w:r>
      <w:r w:rsidRPr="001212C4">
        <w:rPr>
          <w:i/>
          <w:iCs/>
          <w:lang w:val="en-AU"/>
        </w:rPr>
        <w:t xml:space="preserve">section </w:t>
      </w:r>
      <w:r>
        <w:rPr>
          <w:i/>
          <w:iCs/>
          <w:lang w:val="en-AU"/>
        </w:rPr>
        <w:t>6.6</w:t>
      </w:r>
      <w:r>
        <w:rPr>
          <w:iCs/>
          <w:lang w:val="en-AU"/>
        </w:rPr>
        <w:t>.</w:t>
      </w:r>
    </w:p>
    <w:p w14:paraId="176D403F" w14:textId="77777777" w:rsidR="00807BD4" w:rsidRDefault="00807BD4" w:rsidP="00A40F23">
      <w:pPr>
        <w:numPr>
          <w:ilvl w:val="1"/>
          <w:numId w:val="111"/>
        </w:numPr>
        <w:rPr>
          <w:lang w:val="en-AU"/>
        </w:rPr>
      </w:pPr>
      <w:r>
        <w:rPr>
          <w:lang w:val="en-AU"/>
        </w:rPr>
        <w:t xml:space="preserve">The Interconnected Party shall pay all First Gas’ reasonable costs incurred in exercising its rights under </w:t>
      </w:r>
      <w:r>
        <w:rPr>
          <w:i/>
          <w:iCs/>
          <w:lang w:val="en-AU"/>
        </w:rPr>
        <w:t>section 6.7(b)</w:t>
      </w:r>
      <w:r>
        <w:rPr>
          <w:lang w:val="en-AU"/>
        </w:rPr>
        <w:t xml:space="preserve">. </w:t>
      </w:r>
    </w:p>
    <w:p w14:paraId="55466975" w14:textId="77777777" w:rsidR="00807BD4" w:rsidRDefault="00807BD4" w:rsidP="00A40F23">
      <w:pPr>
        <w:numPr>
          <w:ilvl w:val="1"/>
          <w:numId w:val="111"/>
        </w:numPr>
        <w:rPr>
          <w:lang w:val="en-AU"/>
        </w:rPr>
      </w:pPr>
      <w:r>
        <w:rPr>
          <w:lang w:val="en-AU"/>
        </w:rPr>
        <w:t xml:space="preserve">First Gas shall have no liability to the Interconnected Party, and the Interconnected Party shall not be relieved of its obligations under this Agreement, by reason only that First Gas exercised its rights in accordance with this </w:t>
      </w:r>
      <w:r>
        <w:rPr>
          <w:i/>
          <w:iCs/>
          <w:lang w:val="en-AU"/>
        </w:rPr>
        <w:t>section 6</w:t>
      </w:r>
      <w:r>
        <w:rPr>
          <w:lang w:val="en-AU"/>
        </w:rPr>
        <w:t xml:space="preserve">. </w:t>
      </w:r>
    </w:p>
    <w:p w14:paraId="09488CAB" w14:textId="77777777" w:rsidR="00807BD4" w:rsidRDefault="00807BD4" w:rsidP="00807BD4">
      <w:pPr>
        <w:pStyle w:val="Heading2"/>
        <w:rPr>
          <w:lang w:val="en-AU"/>
        </w:rPr>
      </w:pPr>
      <w:r>
        <w:rPr>
          <w:lang w:val="en-AU"/>
        </w:rPr>
        <w:t>Monitoring of Gas Quality</w:t>
      </w:r>
    </w:p>
    <w:p w14:paraId="3F492375" w14:textId="77777777" w:rsidR="00807BD4" w:rsidRPr="00812844" w:rsidRDefault="00807BD4" w:rsidP="00A40F23">
      <w:pPr>
        <w:numPr>
          <w:ilvl w:val="1"/>
          <w:numId w:val="111"/>
        </w:numPr>
        <w:rPr>
          <w:lang w:val="en-AU"/>
        </w:rPr>
      </w:pPr>
      <w:r>
        <w:rPr>
          <w:lang w:val="en-AU"/>
        </w:rPr>
        <w:t>Without limit</w:t>
      </w:r>
      <w:ins w:id="4147" w:author="Bell Gully" w:date="2018-06-19T21:08:00Z">
        <w:r>
          <w:rPr>
            <w:lang w:val="en-AU"/>
          </w:rPr>
          <w:t>ing</w:t>
        </w:r>
      </w:ins>
      <w:del w:id="4148" w:author="Bell Gully" w:date="2018-06-19T21:08:00Z">
        <w:r w:rsidDel="0084659E">
          <w:rPr>
            <w:lang w:val="en-AU"/>
          </w:rPr>
          <w:delText>ation</w:delText>
        </w:r>
      </w:del>
      <w:ins w:id="4149" w:author="Bell Gully" w:date="2018-06-19T21:08:00Z">
        <w:r>
          <w:rPr>
            <w:lang w:val="en-AU"/>
          </w:rPr>
          <w:t xml:space="preserve"> any other provision in this </w:t>
        </w:r>
        <w:r w:rsidRPr="0084659E">
          <w:rPr>
            <w:i/>
            <w:lang w:val="en-AU"/>
          </w:rPr>
          <w:t xml:space="preserve">section </w:t>
        </w:r>
      </w:ins>
      <w:ins w:id="4150" w:author="Bell Gully" w:date="2018-06-25T09:09:00Z">
        <w:r>
          <w:rPr>
            <w:i/>
            <w:lang w:val="en-AU"/>
          </w:rPr>
          <w:t>6</w:t>
        </w:r>
      </w:ins>
      <w:r>
        <w:rPr>
          <w:lang w:val="en-AU"/>
        </w:rPr>
        <w:t xml:space="preserve">, the </w:t>
      </w:r>
      <w:r>
        <w:t>Interconnected Party</w:t>
      </w:r>
      <w:r>
        <w:rPr>
          <w:lang w:val="en-AU"/>
        </w:rPr>
        <w:t xml:space="preserve"> shall </w:t>
      </w:r>
      <w:ins w:id="4151" w:author="Bell Gully" w:date="2018-06-19T21:08:00Z">
        <w:r>
          <w:rPr>
            <w:lang w:val="en-AU"/>
          </w:rPr>
          <w:t xml:space="preserve">at its cost </w:t>
        </w:r>
      </w:ins>
      <w:r>
        <w:rPr>
          <w:lang w:val="en-AU"/>
        </w:rPr>
        <w:t>monitor the quality of the gas it injects</w:t>
      </w:r>
      <w:r>
        <w:t xml:space="preserve"> as set out in the following table:</w:t>
      </w:r>
    </w:p>
    <w:tbl>
      <w:tblPr>
        <w:tblStyle w:val="TableGrid"/>
        <w:tblW w:w="0" w:type="auto"/>
        <w:tblInd w:w="619" w:type="dxa"/>
        <w:tblLook w:val="04A0" w:firstRow="1" w:lastRow="0" w:firstColumn="1" w:lastColumn="0" w:noHBand="0" w:noVBand="1"/>
      </w:tblPr>
      <w:tblGrid>
        <w:gridCol w:w="647"/>
        <w:gridCol w:w="3124"/>
        <w:gridCol w:w="3685"/>
      </w:tblGrid>
      <w:tr w:rsidR="00807BD4" w14:paraId="109AF0D2" w14:textId="77777777" w:rsidTr="00807BD4">
        <w:tc>
          <w:tcPr>
            <w:tcW w:w="3771" w:type="dxa"/>
            <w:gridSpan w:val="2"/>
          </w:tcPr>
          <w:p w14:paraId="73E22734" w14:textId="77777777" w:rsidR="00807BD4" w:rsidRPr="00812844" w:rsidRDefault="00807BD4" w:rsidP="00807BD4">
            <w:pPr>
              <w:rPr>
                <w:b/>
                <w:lang w:val="en-AU"/>
              </w:rPr>
            </w:pPr>
            <w:r w:rsidRPr="00812844">
              <w:rPr>
                <w:b/>
                <w:lang w:val="en-AU"/>
              </w:rPr>
              <w:lastRenderedPageBreak/>
              <w:t>Characteristic or Component</w:t>
            </w:r>
            <w:r>
              <w:rPr>
                <w:b/>
                <w:lang w:val="en-AU"/>
              </w:rPr>
              <w:t xml:space="preserve"> to Measure and/or Determine</w:t>
            </w:r>
          </w:p>
        </w:tc>
        <w:tc>
          <w:tcPr>
            <w:tcW w:w="3685" w:type="dxa"/>
          </w:tcPr>
          <w:p w14:paraId="4606DEB7" w14:textId="77777777" w:rsidR="00807BD4" w:rsidRPr="00812844" w:rsidRDefault="00807BD4" w:rsidP="00807BD4">
            <w:pPr>
              <w:rPr>
                <w:b/>
                <w:lang w:val="en-AU"/>
              </w:rPr>
            </w:pPr>
            <w:r w:rsidRPr="00812844">
              <w:rPr>
                <w:b/>
                <w:lang w:val="en-AU"/>
              </w:rPr>
              <w:t xml:space="preserve">Required </w:t>
            </w:r>
            <w:r>
              <w:rPr>
                <w:b/>
                <w:lang w:val="en-AU"/>
              </w:rPr>
              <w:t>Measurement and/or Determination</w:t>
            </w:r>
            <w:r w:rsidRPr="00812844">
              <w:rPr>
                <w:b/>
                <w:lang w:val="en-AU"/>
              </w:rPr>
              <w:t xml:space="preserve"> Frequency</w:t>
            </w:r>
          </w:p>
        </w:tc>
      </w:tr>
      <w:tr w:rsidR="00807BD4" w14:paraId="74D6B5C8" w14:textId="77777777" w:rsidTr="00807BD4">
        <w:tc>
          <w:tcPr>
            <w:tcW w:w="647" w:type="dxa"/>
          </w:tcPr>
          <w:p w14:paraId="23154FB4" w14:textId="77777777" w:rsidR="00807BD4" w:rsidRDefault="00807BD4" w:rsidP="00807BD4">
            <w:pPr>
              <w:jc w:val="center"/>
              <w:rPr>
                <w:lang w:val="en-AU"/>
              </w:rPr>
            </w:pPr>
            <w:r>
              <w:rPr>
                <w:lang w:val="en-AU"/>
              </w:rPr>
              <w:t>(a)</w:t>
            </w:r>
          </w:p>
        </w:tc>
        <w:tc>
          <w:tcPr>
            <w:tcW w:w="3124" w:type="dxa"/>
          </w:tcPr>
          <w:p w14:paraId="039F74B3" w14:textId="77777777" w:rsidR="00807BD4" w:rsidRDefault="00807BD4" w:rsidP="00807BD4">
            <w:pPr>
              <w:rPr>
                <w:lang w:val="en-AU"/>
              </w:rPr>
            </w:pPr>
            <w:proofErr w:type="spellStart"/>
            <w:r>
              <w:rPr>
                <w:lang w:val="en-AU"/>
              </w:rPr>
              <w:t>Wobbe</w:t>
            </w:r>
            <w:proofErr w:type="spellEnd"/>
            <w:r>
              <w:rPr>
                <w:lang w:val="en-AU"/>
              </w:rPr>
              <w:t xml:space="preserve"> Index</w:t>
            </w:r>
          </w:p>
        </w:tc>
        <w:tc>
          <w:tcPr>
            <w:tcW w:w="3685" w:type="dxa"/>
          </w:tcPr>
          <w:p w14:paraId="174CB55F" w14:textId="77777777" w:rsidR="00807BD4" w:rsidRDefault="00807BD4" w:rsidP="00807BD4">
            <w:pPr>
              <w:rPr>
                <w:lang w:val="en-AU"/>
              </w:rPr>
            </w:pPr>
            <w:r>
              <w:rPr>
                <w:lang w:val="en-AU"/>
              </w:rPr>
              <w:t>continuously</w:t>
            </w:r>
          </w:p>
        </w:tc>
      </w:tr>
      <w:tr w:rsidR="00807BD4" w14:paraId="3FB62384" w14:textId="77777777" w:rsidTr="00807BD4">
        <w:tc>
          <w:tcPr>
            <w:tcW w:w="647" w:type="dxa"/>
          </w:tcPr>
          <w:p w14:paraId="6C08A34E" w14:textId="77777777" w:rsidR="00807BD4" w:rsidRDefault="00807BD4" w:rsidP="00807BD4">
            <w:pPr>
              <w:jc w:val="center"/>
              <w:rPr>
                <w:lang w:val="en-AU"/>
              </w:rPr>
            </w:pPr>
            <w:r>
              <w:rPr>
                <w:lang w:val="en-AU"/>
              </w:rPr>
              <w:t>(b)</w:t>
            </w:r>
          </w:p>
        </w:tc>
        <w:tc>
          <w:tcPr>
            <w:tcW w:w="3124" w:type="dxa"/>
          </w:tcPr>
          <w:p w14:paraId="226DC5AC" w14:textId="77777777" w:rsidR="00807BD4" w:rsidRDefault="00807BD4" w:rsidP="00807BD4">
            <w:pPr>
              <w:rPr>
                <w:lang w:val="en-AU"/>
              </w:rPr>
            </w:pPr>
            <w:r>
              <w:rPr>
                <w:lang w:val="en-AU"/>
              </w:rPr>
              <w:t>Relative Density</w:t>
            </w:r>
          </w:p>
        </w:tc>
        <w:tc>
          <w:tcPr>
            <w:tcW w:w="3685" w:type="dxa"/>
          </w:tcPr>
          <w:p w14:paraId="68452555" w14:textId="77777777" w:rsidR="00807BD4" w:rsidRDefault="00807BD4" w:rsidP="00807BD4">
            <w:pPr>
              <w:rPr>
                <w:lang w:val="en-AU"/>
              </w:rPr>
            </w:pPr>
            <w:r>
              <w:rPr>
                <w:lang w:val="en-AU"/>
              </w:rPr>
              <w:t>continuously</w:t>
            </w:r>
          </w:p>
        </w:tc>
      </w:tr>
      <w:tr w:rsidR="00807BD4" w14:paraId="0F23C1D1" w14:textId="77777777" w:rsidTr="00807BD4">
        <w:tc>
          <w:tcPr>
            <w:tcW w:w="647" w:type="dxa"/>
          </w:tcPr>
          <w:p w14:paraId="497D5F89" w14:textId="77777777" w:rsidR="00807BD4" w:rsidRDefault="00807BD4" w:rsidP="00807BD4">
            <w:pPr>
              <w:jc w:val="center"/>
              <w:rPr>
                <w:lang w:val="en-AU"/>
              </w:rPr>
            </w:pPr>
            <w:r>
              <w:rPr>
                <w:lang w:val="en-AU"/>
              </w:rPr>
              <w:t>(c)</w:t>
            </w:r>
          </w:p>
        </w:tc>
        <w:tc>
          <w:tcPr>
            <w:tcW w:w="3124" w:type="dxa"/>
          </w:tcPr>
          <w:p w14:paraId="69C6E9C7" w14:textId="77777777" w:rsidR="00807BD4" w:rsidRDefault="00807BD4" w:rsidP="00807BD4">
            <w:pPr>
              <w:rPr>
                <w:lang w:val="en-AU"/>
              </w:rPr>
            </w:pPr>
            <w:r>
              <w:rPr>
                <w:lang w:val="en-AU"/>
              </w:rPr>
              <w:t>Hydrocarbon dewpoint</w:t>
            </w:r>
          </w:p>
        </w:tc>
        <w:tc>
          <w:tcPr>
            <w:tcW w:w="3685" w:type="dxa"/>
          </w:tcPr>
          <w:p w14:paraId="0F035D6C" w14:textId="77777777" w:rsidR="00807BD4" w:rsidRDefault="00807BD4" w:rsidP="00807BD4">
            <w:pPr>
              <w:rPr>
                <w:lang w:val="en-AU"/>
              </w:rPr>
            </w:pPr>
            <w:r>
              <w:rPr>
                <w:lang w:val="en-AU"/>
              </w:rPr>
              <w:t>continuously</w:t>
            </w:r>
          </w:p>
        </w:tc>
      </w:tr>
      <w:tr w:rsidR="00807BD4" w14:paraId="5BA1E623" w14:textId="77777777" w:rsidTr="00807BD4">
        <w:tc>
          <w:tcPr>
            <w:tcW w:w="647" w:type="dxa"/>
          </w:tcPr>
          <w:p w14:paraId="69CF30A3" w14:textId="77777777" w:rsidR="00807BD4" w:rsidRDefault="00807BD4" w:rsidP="00807BD4">
            <w:pPr>
              <w:jc w:val="center"/>
              <w:rPr>
                <w:lang w:val="en-AU"/>
              </w:rPr>
            </w:pPr>
            <w:r>
              <w:rPr>
                <w:lang w:val="en-AU"/>
              </w:rPr>
              <w:t>(d)</w:t>
            </w:r>
          </w:p>
        </w:tc>
        <w:tc>
          <w:tcPr>
            <w:tcW w:w="3124" w:type="dxa"/>
          </w:tcPr>
          <w:p w14:paraId="4C89C284" w14:textId="77777777" w:rsidR="00807BD4" w:rsidRDefault="00807BD4" w:rsidP="00807BD4">
            <w:pPr>
              <w:rPr>
                <w:lang w:val="en-AU"/>
              </w:rPr>
            </w:pPr>
            <w:r>
              <w:rPr>
                <w:lang w:val="en-AU"/>
              </w:rPr>
              <w:t>Water</w:t>
            </w:r>
          </w:p>
        </w:tc>
        <w:tc>
          <w:tcPr>
            <w:tcW w:w="3685" w:type="dxa"/>
          </w:tcPr>
          <w:p w14:paraId="5BF831F8" w14:textId="77777777" w:rsidR="00807BD4" w:rsidRDefault="00807BD4" w:rsidP="00807BD4">
            <w:pPr>
              <w:rPr>
                <w:lang w:val="en-AU"/>
              </w:rPr>
            </w:pPr>
            <w:r>
              <w:rPr>
                <w:lang w:val="en-AU"/>
              </w:rPr>
              <w:t>continuously</w:t>
            </w:r>
          </w:p>
        </w:tc>
      </w:tr>
      <w:tr w:rsidR="00807BD4" w14:paraId="5BAE203E" w14:textId="77777777" w:rsidTr="00807BD4">
        <w:tc>
          <w:tcPr>
            <w:tcW w:w="647" w:type="dxa"/>
          </w:tcPr>
          <w:p w14:paraId="6D06ADE5" w14:textId="77777777" w:rsidR="00807BD4" w:rsidRDefault="00807BD4" w:rsidP="00807BD4">
            <w:pPr>
              <w:jc w:val="center"/>
              <w:rPr>
                <w:lang w:val="en-AU"/>
              </w:rPr>
            </w:pPr>
            <w:r>
              <w:rPr>
                <w:lang w:val="en-AU"/>
              </w:rPr>
              <w:t>(e)</w:t>
            </w:r>
          </w:p>
        </w:tc>
        <w:tc>
          <w:tcPr>
            <w:tcW w:w="3124" w:type="dxa"/>
          </w:tcPr>
          <w:p w14:paraId="344A1A96" w14:textId="77777777" w:rsidR="00807BD4" w:rsidRDefault="00807BD4" w:rsidP="00807BD4">
            <w:pPr>
              <w:rPr>
                <w:lang w:val="en-AU"/>
              </w:rPr>
            </w:pPr>
            <w:r>
              <w:rPr>
                <w:lang w:val="en-AU"/>
              </w:rPr>
              <w:t>Hydrogen Sulphide</w:t>
            </w:r>
          </w:p>
        </w:tc>
        <w:tc>
          <w:tcPr>
            <w:tcW w:w="3685" w:type="dxa"/>
          </w:tcPr>
          <w:p w14:paraId="19EAB1A7" w14:textId="77777777" w:rsidR="00807BD4" w:rsidRDefault="00807BD4" w:rsidP="00807BD4">
            <w:pPr>
              <w:rPr>
                <w:lang w:val="en-AU"/>
              </w:rPr>
            </w:pPr>
            <w:r>
              <w:t>as required but not less than quarterly</w:t>
            </w:r>
          </w:p>
        </w:tc>
      </w:tr>
      <w:tr w:rsidR="00807BD4" w14:paraId="19E1DB85" w14:textId="77777777" w:rsidTr="00807BD4">
        <w:tc>
          <w:tcPr>
            <w:tcW w:w="647" w:type="dxa"/>
          </w:tcPr>
          <w:p w14:paraId="4217DCCA" w14:textId="77777777" w:rsidR="00807BD4" w:rsidRDefault="00807BD4" w:rsidP="00807BD4">
            <w:pPr>
              <w:jc w:val="center"/>
              <w:rPr>
                <w:lang w:val="en-AU"/>
              </w:rPr>
            </w:pPr>
            <w:r>
              <w:rPr>
                <w:lang w:val="en-AU"/>
              </w:rPr>
              <w:t>(f)</w:t>
            </w:r>
          </w:p>
        </w:tc>
        <w:tc>
          <w:tcPr>
            <w:tcW w:w="3124" w:type="dxa"/>
          </w:tcPr>
          <w:p w14:paraId="287E0B4C" w14:textId="77777777" w:rsidR="00807BD4" w:rsidRDefault="00807BD4" w:rsidP="00807BD4">
            <w:pPr>
              <w:rPr>
                <w:lang w:val="en-AU"/>
              </w:rPr>
            </w:pPr>
            <w:r>
              <w:rPr>
                <w:lang w:val="en-AU"/>
              </w:rPr>
              <w:t xml:space="preserve">Total Sulphur (as S, excluding Sulphur due to odorant) </w:t>
            </w:r>
          </w:p>
        </w:tc>
        <w:tc>
          <w:tcPr>
            <w:tcW w:w="3685" w:type="dxa"/>
          </w:tcPr>
          <w:p w14:paraId="06843B41" w14:textId="77777777" w:rsidR="00807BD4" w:rsidRDefault="00807BD4" w:rsidP="00807BD4">
            <w:pPr>
              <w:rPr>
                <w:lang w:val="en-AU"/>
              </w:rPr>
            </w:pPr>
            <w:r>
              <w:t>as required but not less than quarterly</w:t>
            </w:r>
          </w:p>
        </w:tc>
      </w:tr>
      <w:tr w:rsidR="00807BD4" w14:paraId="44F230F7" w14:textId="77777777" w:rsidTr="00807BD4">
        <w:tc>
          <w:tcPr>
            <w:tcW w:w="647" w:type="dxa"/>
          </w:tcPr>
          <w:p w14:paraId="08AF4BEB" w14:textId="77777777" w:rsidR="00807BD4" w:rsidRDefault="00807BD4" w:rsidP="00807BD4">
            <w:pPr>
              <w:jc w:val="center"/>
              <w:rPr>
                <w:lang w:val="en-AU"/>
              </w:rPr>
            </w:pPr>
            <w:r>
              <w:rPr>
                <w:lang w:val="en-AU"/>
              </w:rPr>
              <w:t>(g)</w:t>
            </w:r>
          </w:p>
        </w:tc>
        <w:tc>
          <w:tcPr>
            <w:tcW w:w="3124" w:type="dxa"/>
          </w:tcPr>
          <w:p w14:paraId="48003E9A" w14:textId="77777777" w:rsidR="00807BD4" w:rsidRDefault="00807BD4" w:rsidP="00807BD4">
            <w:pPr>
              <w:rPr>
                <w:lang w:val="en-AU"/>
              </w:rPr>
            </w:pPr>
            <w:r>
              <w:rPr>
                <w:lang w:val="en-AU"/>
              </w:rPr>
              <w:t>Oxygen</w:t>
            </w:r>
          </w:p>
        </w:tc>
        <w:tc>
          <w:tcPr>
            <w:tcW w:w="3685" w:type="dxa"/>
          </w:tcPr>
          <w:p w14:paraId="4C6E77AE" w14:textId="77777777" w:rsidR="00807BD4" w:rsidRDefault="00807BD4" w:rsidP="00807BD4">
            <w:pPr>
              <w:rPr>
                <w:lang w:val="en-AU"/>
              </w:rPr>
            </w:pPr>
            <w:r>
              <w:rPr>
                <w:lang w:val="en-AU"/>
              </w:rPr>
              <w:t>continuously</w:t>
            </w:r>
          </w:p>
        </w:tc>
      </w:tr>
      <w:tr w:rsidR="00807BD4" w14:paraId="2D085939" w14:textId="77777777" w:rsidTr="00807BD4">
        <w:tc>
          <w:tcPr>
            <w:tcW w:w="647" w:type="dxa"/>
          </w:tcPr>
          <w:p w14:paraId="1A4D5D02" w14:textId="77777777" w:rsidR="00807BD4" w:rsidRDefault="00807BD4" w:rsidP="00807BD4">
            <w:pPr>
              <w:jc w:val="center"/>
              <w:rPr>
                <w:lang w:val="en-AU"/>
              </w:rPr>
            </w:pPr>
            <w:r>
              <w:rPr>
                <w:lang w:val="en-AU"/>
              </w:rPr>
              <w:t>(h)</w:t>
            </w:r>
          </w:p>
        </w:tc>
        <w:tc>
          <w:tcPr>
            <w:tcW w:w="3124" w:type="dxa"/>
          </w:tcPr>
          <w:p w14:paraId="24F5D112" w14:textId="77777777" w:rsidR="00807BD4" w:rsidRDefault="00807BD4" w:rsidP="00807BD4">
            <w:pPr>
              <w:rPr>
                <w:lang w:val="en-AU"/>
              </w:rPr>
            </w:pPr>
            <w:r>
              <w:rPr>
                <w:lang w:val="en-AU"/>
              </w:rPr>
              <w:t>Hydrogen</w:t>
            </w:r>
          </w:p>
        </w:tc>
        <w:tc>
          <w:tcPr>
            <w:tcW w:w="3685" w:type="dxa"/>
          </w:tcPr>
          <w:p w14:paraId="056273FD" w14:textId="77777777" w:rsidR="00807BD4" w:rsidRDefault="00807BD4" w:rsidP="00807BD4">
            <w:pPr>
              <w:rPr>
                <w:lang w:val="en-AU"/>
              </w:rPr>
            </w:pPr>
            <w:r>
              <w:t>as required but not less than quarterly</w:t>
            </w:r>
          </w:p>
        </w:tc>
      </w:tr>
      <w:tr w:rsidR="00807BD4" w14:paraId="6ED4BE8A" w14:textId="77777777" w:rsidTr="00807BD4">
        <w:tc>
          <w:tcPr>
            <w:tcW w:w="647" w:type="dxa"/>
          </w:tcPr>
          <w:p w14:paraId="3453AEE8" w14:textId="77777777" w:rsidR="00807BD4" w:rsidRDefault="00807BD4" w:rsidP="00807BD4">
            <w:pPr>
              <w:jc w:val="center"/>
              <w:rPr>
                <w:lang w:val="en-AU"/>
              </w:rPr>
            </w:pPr>
            <w:r>
              <w:rPr>
                <w:lang w:val="en-AU"/>
              </w:rPr>
              <w:t>(</w:t>
            </w:r>
            <w:proofErr w:type="spellStart"/>
            <w:r>
              <w:rPr>
                <w:lang w:val="en-AU"/>
              </w:rPr>
              <w:t>i</w:t>
            </w:r>
            <w:proofErr w:type="spellEnd"/>
            <w:r>
              <w:rPr>
                <w:lang w:val="en-AU"/>
              </w:rPr>
              <w:t>)</w:t>
            </w:r>
          </w:p>
        </w:tc>
        <w:tc>
          <w:tcPr>
            <w:tcW w:w="3124" w:type="dxa"/>
          </w:tcPr>
          <w:p w14:paraId="0969D3E6" w14:textId="77777777" w:rsidR="00807BD4" w:rsidRDefault="00807BD4" w:rsidP="00807BD4">
            <w:pPr>
              <w:rPr>
                <w:lang w:val="en-AU"/>
              </w:rPr>
            </w:pPr>
            <w:r>
              <w:rPr>
                <w:lang w:val="en-AU"/>
              </w:rPr>
              <w:t>Temperature</w:t>
            </w:r>
          </w:p>
        </w:tc>
        <w:tc>
          <w:tcPr>
            <w:tcW w:w="3685" w:type="dxa"/>
          </w:tcPr>
          <w:p w14:paraId="3BF2DB52" w14:textId="77777777" w:rsidR="00807BD4" w:rsidRDefault="00807BD4" w:rsidP="00807BD4">
            <w:pPr>
              <w:rPr>
                <w:lang w:val="en-AU"/>
              </w:rPr>
            </w:pPr>
            <w:r>
              <w:rPr>
                <w:lang w:val="en-AU"/>
              </w:rPr>
              <w:t>continuously</w:t>
            </w:r>
          </w:p>
        </w:tc>
      </w:tr>
    </w:tbl>
    <w:p w14:paraId="729EA798" w14:textId="74E447D8" w:rsidR="00807BD4" w:rsidRDefault="00807BD4" w:rsidP="00807BD4">
      <w:pPr>
        <w:spacing w:before="240"/>
        <w:ind w:left="624" w:hanging="624"/>
      </w:pPr>
      <w:r>
        <w:tab/>
        <w:t xml:space="preserve">To the extent the Interconnected Party can demonstrate to First Gas with reasonable supporting evidence </w:t>
      </w:r>
      <w:ins w:id="4152" w:author="Bell Gully" w:date="2018-08-12T10:59:00Z">
        <w:r w:rsidR="0080275E">
          <w:t xml:space="preserve">(including by reference to the design and operation of the relevant gas production and processing facility) </w:t>
        </w:r>
      </w:ins>
      <w:r>
        <w:t xml:space="preserve">that: </w:t>
      </w:r>
    </w:p>
    <w:p w14:paraId="4B906EF9" w14:textId="77777777" w:rsidR="00807BD4" w:rsidRPr="0089064D" w:rsidRDefault="00807BD4" w:rsidP="00A40F23">
      <w:pPr>
        <w:numPr>
          <w:ilvl w:val="2"/>
          <w:numId w:val="127"/>
        </w:numPr>
      </w:pPr>
      <w:r>
        <w:t xml:space="preserve">none of the characteristics or </w:t>
      </w:r>
      <w:r w:rsidRPr="00586392">
        <w:rPr>
          <w:lang w:val="en-AU"/>
        </w:rPr>
        <w:t>components in the above table can exceed; or</w:t>
      </w:r>
    </w:p>
    <w:p w14:paraId="7EFE30ED" w14:textId="77777777" w:rsidR="00807BD4" w:rsidRPr="00A9312C" w:rsidRDefault="00807BD4" w:rsidP="00A40F23">
      <w:pPr>
        <w:numPr>
          <w:ilvl w:val="2"/>
          <w:numId w:val="127"/>
        </w:numPr>
      </w:pPr>
      <w:r>
        <w:rPr>
          <w:lang w:val="en-AU"/>
        </w:rPr>
        <w:t>one or more of the components (e) to (h) in the above table does not occur at all, or occurs only at a much lower concentration compared to,</w:t>
      </w:r>
    </w:p>
    <w:p w14:paraId="78A7F891" w14:textId="77777777" w:rsidR="00807BD4" w:rsidRDefault="00807BD4" w:rsidP="00807BD4">
      <w:pPr>
        <w:ind w:left="624"/>
      </w:pPr>
      <w:r>
        <w:rPr>
          <w:lang w:val="en-AU"/>
        </w:rPr>
        <w:t>the relevant limit set out in</w:t>
      </w:r>
      <w:r w:rsidRPr="00586392">
        <w:rPr>
          <w:lang w:val="en-AU"/>
        </w:rPr>
        <w:t xml:space="preserve"> the Gas Specification</w:t>
      </w:r>
      <w:r>
        <w:rPr>
          <w:lang w:val="en-AU"/>
        </w:rPr>
        <w:t xml:space="preserve">, </w:t>
      </w:r>
      <w:r>
        <w:t>the Interconnected Party</w:t>
      </w:r>
      <w:r>
        <w:rPr>
          <w:lang w:val="en-AU"/>
        </w:rPr>
        <w:t xml:space="preserve"> </w:t>
      </w:r>
      <w:proofErr w:type="spellStart"/>
      <w:r>
        <w:rPr>
          <w:lang w:val="en-AU"/>
        </w:rPr>
        <w:t>may</w:t>
      </w:r>
      <w:proofErr w:type="spellEnd"/>
      <w:r>
        <w:rPr>
          <w:lang w:val="en-AU"/>
        </w:rPr>
        <w:t xml:space="preserve"> </w:t>
      </w:r>
      <w:ins w:id="4153" w:author="Bell Gully" w:date="2018-06-25T09:09:00Z">
        <w:r>
          <w:rPr>
            <w:lang w:val="en-AU"/>
          </w:rPr>
          <w:t>with First Gas</w:t>
        </w:r>
      </w:ins>
      <w:ins w:id="4154" w:author="Bell Gully" w:date="2018-06-25T14:49:00Z">
        <w:r>
          <w:rPr>
            <w:lang w:val="en-AU"/>
          </w:rPr>
          <w:t>’</w:t>
        </w:r>
      </w:ins>
      <w:ins w:id="4155" w:author="Bell Gully" w:date="2018-06-25T09:09:00Z">
        <w:r>
          <w:rPr>
            <w:lang w:val="en-AU"/>
          </w:rPr>
          <w:t xml:space="preserve"> written approval (not to be unreasonably withheld or delayed) </w:t>
        </w:r>
      </w:ins>
      <w:r>
        <w:rPr>
          <w:lang w:val="en-AU"/>
        </w:rPr>
        <w:t xml:space="preserve">measure and/or determine that characteristic or </w:t>
      </w:r>
      <w:r>
        <w:t xml:space="preserve">component less frequently than stipulated in the above table, provided </w:t>
      </w:r>
      <w:ins w:id="4156" w:author="Bell Gully" w:date="2018-06-25T09:10:00Z">
        <w:r>
          <w:t xml:space="preserve">always </w:t>
        </w:r>
      </w:ins>
      <w:r>
        <w:t>that its monitoring is sufficient to demonstrate compliance with the Gas Specification.</w:t>
      </w:r>
    </w:p>
    <w:p w14:paraId="5EF7D845" w14:textId="77777777" w:rsidR="00807BD4" w:rsidRDefault="00807BD4" w:rsidP="00A40F23">
      <w:pPr>
        <w:numPr>
          <w:ilvl w:val="1"/>
          <w:numId w:val="111"/>
        </w:numPr>
        <w:rPr>
          <w:lang w:val="en-AU"/>
        </w:rPr>
      </w:pPr>
      <w:r>
        <w:rPr>
          <w:lang w:val="en-AU"/>
        </w:rPr>
        <w:t xml:space="preserve">First Gas may disclose any exceptions to the testing frequencies set out in </w:t>
      </w:r>
      <w:r w:rsidRPr="003148A9">
        <w:rPr>
          <w:i/>
          <w:lang w:val="en-AU"/>
        </w:rPr>
        <w:t xml:space="preserve">section </w:t>
      </w:r>
      <w:r>
        <w:rPr>
          <w:i/>
          <w:lang w:val="en-AU"/>
        </w:rPr>
        <w:t>6.10</w:t>
      </w:r>
      <w:r>
        <w:rPr>
          <w:lang w:val="en-AU"/>
        </w:rPr>
        <w:t xml:space="preserve"> to any other person, </w:t>
      </w:r>
      <w:r w:rsidRPr="00807BD4">
        <w:rPr>
          <w:snapToGrid w:val="0"/>
        </w:rPr>
        <w:t>including</w:t>
      </w:r>
      <w:r>
        <w:rPr>
          <w:lang w:val="en-AU"/>
        </w:rPr>
        <w:t xml:space="preserve"> by publishing that information on OATIS.</w:t>
      </w:r>
    </w:p>
    <w:p w14:paraId="6530CA2C" w14:textId="77777777" w:rsidR="00807BD4" w:rsidRDefault="00807BD4" w:rsidP="00A40F23">
      <w:pPr>
        <w:numPr>
          <w:ilvl w:val="1"/>
          <w:numId w:val="111"/>
        </w:numPr>
        <w:rPr>
          <w:lang w:val="en-AU"/>
        </w:rPr>
      </w:pPr>
      <w:r>
        <w:rPr>
          <w:lang w:val="en-AU"/>
        </w:rPr>
        <w:t xml:space="preserve">Where it also produces the gas it injects, the Interconnected Party shall </w:t>
      </w:r>
      <w:ins w:id="4157" w:author="Bell Gully" w:date="2018-06-19T21:09:00Z">
        <w:r>
          <w:rPr>
            <w:lang w:val="en-AU"/>
          </w:rPr>
          <w:t xml:space="preserve">at its cost </w:t>
        </w:r>
      </w:ins>
      <w:r>
        <w:rPr>
          <w:lang w:val="en-AU"/>
        </w:rPr>
        <w:t xml:space="preserve">test for each of the components (e) to (h) in </w:t>
      </w:r>
      <w:r w:rsidRPr="003148A9">
        <w:rPr>
          <w:i/>
          <w:lang w:val="en-AU"/>
        </w:rPr>
        <w:t xml:space="preserve">section </w:t>
      </w:r>
      <w:r>
        <w:rPr>
          <w:i/>
          <w:lang w:val="en-AU"/>
        </w:rPr>
        <w:t>6.10</w:t>
      </w:r>
      <w:r>
        <w:rPr>
          <w:lang w:val="en-AU"/>
        </w:rPr>
        <w:t xml:space="preserve"> following any material change in the source of its gas, including in the proportions of gas obtained from any new reservoir and/or production zones in any reservoir.  </w:t>
      </w:r>
    </w:p>
    <w:p w14:paraId="1BC8E489" w14:textId="77777777" w:rsidR="00807BD4" w:rsidRDefault="00807BD4" w:rsidP="00A40F23">
      <w:pPr>
        <w:numPr>
          <w:ilvl w:val="1"/>
          <w:numId w:val="111"/>
        </w:numPr>
        <w:rPr>
          <w:lang w:val="en-AU"/>
        </w:rPr>
      </w:pPr>
      <w:r>
        <w:rPr>
          <w:lang w:val="en-AU"/>
        </w:rPr>
        <w:t xml:space="preserve">The </w:t>
      </w:r>
      <w:r w:rsidRPr="00807BD4">
        <w:rPr>
          <w:snapToGrid w:val="0"/>
        </w:rPr>
        <w:t>Interconnected</w:t>
      </w:r>
      <w:r>
        <w:rPr>
          <w:lang w:val="en-AU"/>
        </w:rPr>
        <w:t xml:space="preserve"> Party shall determine the values of the characteristics or components (d) to (</w:t>
      </w:r>
      <w:proofErr w:type="spellStart"/>
      <w:r>
        <w:rPr>
          <w:lang w:val="en-AU"/>
        </w:rPr>
        <w:t>i</w:t>
      </w:r>
      <w:proofErr w:type="spellEnd"/>
      <w:r>
        <w:rPr>
          <w:lang w:val="en-AU"/>
        </w:rPr>
        <w:t xml:space="preserve">) in </w:t>
      </w:r>
      <w:r w:rsidRPr="00641F76">
        <w:rPr>
          <w:i/>
          <w:lang w:val="en-AU"/>
        </w:rPr>
        <w:t xml:space="preserve">section </w:t>
      </w:r>
      <w:r>
        <w:rPr>
          <w:i/>
          <w:lang w:val="en-AU"/>
        </w:rPr>
        <w:t>6.10</w:t>
      </w:r>
      <w:r>
        <w:rPr>
          <w:lang w:val="en-AU"/>
        </w:rPr>
        <w:t xml:space="preserve"> by direct measurement or testing. W</w:t>
      </w:r>
      <w:r>
        <w:rPr>
          <w:snapToGrid w:val="0"/>
        </w:rPr>
        <w:t>hen so doing t</w:t>
      </w:r>
      <w:r>
        <w:rPr>
          <w:lang w:val="en-AU"/>
        </w:rPr>
        <w:t xml:space="preserve">he </w:t>
      </w:r>
      <w:r>
        <w:t>Interconnected Party</w:t>
      </w:r>
      <w:r>
        <w:rPr>
          <w:lang w:val="en-AU"/>
        </w:rPr>
        <w:t xml:space="preserve"> shall use only:</w:t>
      </w:r>
    </w:p>
    <w:p w14:paraId="04F41A7D" w14:textId="77777777" w:rsidR="00807BD4" w:rsidRPr="001F71E0" w:rsidRDefault="00807BD4" w:rsidP="00A40F23">
      <w:pPr>
        <w:numPr>
          <w:ilvl w:val="2"/>
          <w:numId w:val="126"/>
        </w:numPr>
      </w:pPr>
      <w:r>
        <w:rPr>
          <w:snapToGrid w:val="0"/>
        </w:rPr>
        <w:lastRenderedPageBreak/>
        <w:t>industry standard equipment and facilities and suitably qualified and competent persons; and</w:t>
      </w:r>
    </w:p>
    <w:p w14:paraId="23A8E229" w14:textId="77777777" w:rsidR="00807BD4" w:rsidRPr="0089064D" w:rsidRDefault="00807BD4" w:rsidP="00A40F23">
      <w:pPr>
        <w:numPr>
          <w:ilvl w:val="2"/>
          <w:numId w:val="126"/>
        </w:numPr>
      </w:pPr>
      <w:r>
        <w:rPr>
          <w:snapToGrid w:val="0"/>
        </w:rPr>
        <w:t xml:space="preserve">either the relevant test method </w:t>
      </w:r>
      <w:del w:id="4158" w:author="Bell Gully" w:date="2018-06-19T21:10:00Z">
        <w:r w:rsidDel="0084659E">
          <w:rPr>
            <w:snapToGrid w:val="0"/>
          </w:rPr>
          <w:delText xml:space="preserve">suggested </w:delText>
        </w:r>
      </w:del>
      <w:ins w:id="4159" w:author="Bell Gully" w:date="2018-06-19T21:10:00Z">
        <w:r>
          <w:rPr>
            <w:snapToGrid w:val="0"/>
          </w:rPr>
          <w:t xml:space="preserve">specified </w:t>
        </w:r>
      </w:ins>
      <w:r>
        <w:rPr>
          <w:snapToGrid w:val="0"/>
        </w:rPr>
        <w:t>in the Gas Specification or such other method as will produce results that are no less accurate or reproducible.</w:t>
      </w:r>
    </w:p>
    <w:p w14:paraId="20F913F1" w14:textId="77777777" w:rsidR="00807BD4" w:rsidRPr="00641F76" w:rsidRDefault="00807BD4" w:rsidP="00A40F23">
      <w:pPr>
        <w:numPr>
          <w:ilvl w:val="1"/>
          <w:numId w:val="111"/>
        </w:numPr>
      </w:pPr>
      <w:r>
        <w:rPr>
          <w:snapToGrid w:val="0"/>
        </w:rPr>
        <w:t xml:space="preserve">The Interconnected Party may determine the </w:t>
      </w:r>
      <w:r>
        <w:rPr>
          <w:lang w:val="en-AU"/>
        </w:rPr>
        <w:t>value of</w:t>
      </w:r>
      <w:r>
        <w:rPr>
          <w:snapToGrid w:val="0"/>
        </w:rPr>
        <w:t xml:space="preserve"> characteristic (c) in </w:t>
      </w:r>
      <w:r w:rsidRPr="00641F76">
        <w:rPr>
          <w:i/>
          <w:snapToGrid w:val="0"/>
        </w:rPr>
        <w:t xml:space="preserve">section </w:t>
      </w:r>
      <w:r>
        <w:rPr>
          <w:i/>
          <w:snapToGrid w:val="0"/>
        </w:rPr>
        <w:t>6.10</w:t>
      </w:r>
      <w:r>
        <w:rPr>
          <w:snapToGrid w:val="0"/>
        </w:rPr>
        <w:t xml:space="preserve"> by calculation from the composition of gas injected, provided that: </w:t>
      </w:r>
    </w:p>
    <w:p w14:paraId="0E7EBE40" w14:textId="77777777" w:rsidR="00807BD4" w:rsidRPr="00641F76" w:rsidRDefault="00807BD4" w:rsidP="00A40F23">
      <w:pPr>
        <w:numPr>
          <w:ilvl w:val="2"/>
          <w:numId w:val="125"/>
        </w:numPr>
      </w:pPr>
      <w:r>
        <w:rPr>
          <w:snapToGrid w:val="0"/>
        </w:rPr>
        <w:t>it obtains First Gas’ approval (not to be unreasonably withheld); and</w:t>
      </w:r>
    </w:p>
    <w:p w14:paraId="2F554B7B" w14:textId="77777777" w:rsidR="00807BD4" w:rsidRPr="00407329" w:rsidRDefault="00807BD4" w:rsidP="00A40F23">
      <w:pPr>
        <w:numPr>
          <w:ilvl w:val="2"/>
          <w:numId w:val="125"/>
        </w:numPr>
      </w:pPr>
      <w:r>
        <w:rPr>
          <w:snapToGrid w:val="0"/>
        </w:rPr>
        <w:t>the method it uses is sufficiently accurate to meet the requirements of the Gas Specification</w:t>
      </w:r>
      <w:r>
        <w:rPr>
          <w:bCs/>
        </w:rPr>
        <w:t>.</w:t>
      </w:r>
    </w:p>
    <w:p w14:paraId="763D8A4B" w14:textId="77777777" w:rsidR="00807BD4" w:rsidRPr="00540C68" w:rsidRDefault="00807BD4" w:rsidP="00807BD4">
      <w:pPr>
        <w:pStyle w:val="Heading2"/>
        <w:rPr>
          <w:lang w:val="en-AU"/>
        </w:rPr>
      </w:pPr>
      <w:r>
        <w:t>No Contaminants</w:t>
      </w:r>
    </w:p>
    <w:p w14:paraId="31EF4C91" w14:textId="77777777" w:rsidR="00807BD4" w:rsidRDefault="00807BD4" w:rsidP="00A40F23">
      <w:pPr>
        <w:numPr>
          <w:ilvl w:val="1"/>
          <w:numId w:val="111"/>
        </w:numPr>
      </w:pPr>
      <w:r>
        <w:rPr>
          <w:lang w:val="en-AU"/>
        </w:rPr>
        <w:t xml:space="preserve">During both normal operations and when pigging or otherwise cleaning its Pipeline, the Interconnected Party shall ensure that all gas it injects at a Receipt Point is free of </w:t>
      </w:r>
      <w:del w:id="4160" w:author="Bell Gully" w:date="2018-06-19T21:10:00Z">
        <w:r w:rsidDel="0084659E">
          <w:rPr>
            <w:lang w:val="en-AU"/>
          </w:rPr>
          <w:delText xml:space="preserve">both </w:delText>
        </w:r>
      </w:del>
      <w:r>
        <w:rPr>
          <w:lang w:val="en-AU"/>
        </w:rPr>
        <w:t>dust and other solid and liquid matter, including hydrocarbon liquids, wax, gums, compressor oil and unsaturated hydrocarbons</w:t>
      </w:r>
      <w:ins w:id="4161" w:author="Bell Gully" w:date="2018-06-19T21:10:00Z">
        <w:r>
          <w:rPr>
            <w:lang w:val="en-AU"/>
          </w:rPr>
          <w:t>,</w:t>
        </w:r>
      </w:ins>
      <w:r>
        <w:rPr>
          <w:lang w:val="en-AU"/>
        </w:rPr>
        <w:t xml:space="preserve"> </w:t>
      </w:r>
      <w:del w:id="4162" w:author="Bell Gully" w:date="2018-06-19T21:10:00Z">
        <w:r w:rsidDel="0084659E">
          <w:rPr>
            <w:lang w:val="en-AU"/>
          </w:rPr>
          <w:delText xml:space="preserve">to an extent </w:delText>
        </w:r>
      </w:del>
      <w:r>
        <w:rPr>
          <w:lang w:val="en-AU"/>
        </w:rPr>
        <w:t>that might damage or interfere with the proper operation of any First Gas Equipment or First Gas’ Pipeline, either immediately or over time.</w:t>
      </w:r>
    </w:p>
    <w:p w14:paraId="4459311D" w14:textId="77777777" w:rsidR="00807BD4" w:rsidRDefault="00807BD4" w:rsidP="00807BD4">
      <w:pPr>
        <w:pStyle w:val="Heading2"/>
        <w:rPr>
          <w:lang w:val="en-AU"/>
        </w:rPr>
      </w:pPr>
      <w:r>
        <w:rPr>
          <w:lang w:val="en-AU"/>
        </w:rPr>
        <w:t>Provide Gas Testing Results</w:t>
      </w:r>
    </w:p>
    <w:p w14:paraId="2CBE0898" w14:textId="77777777" w:rsidR="00807BD4" w:rsidRPr="001F71E0" w:rsidRDefault="00807BD4" w:rsidP="00A40F23">
      <w:pPr>
        <w:numPr>
          <w:ilvl w:val="1"/>
          <w:numId w:val="111"/>
        </w:numPr>
        <w:rPr>
          <w:lang w:val="en-AU"/>
        </w:rPr>
      </w:pPr>
      <w:r>
        <w:rPr>
          <w:lang w:val="en-AU"/>
        </w:rPr>
        <w:t xml:space="preserve">The Interconnected Party shall on request promptly provide First Gas with copies of any </w:t>
      </w:r>
      <w:r w:rsidRPr="00807BD4">
        <w:rPr>
          <w:snapToGrid w:val="0"/>
        </w:rPr>
        <w:t>data</w:t>
      </w:r>
      <w:r>
        <w:rPr>
          <w:lang w:val="en-AU"/>
        </w:rPr>
        <w:t xml:space="preserve"> from monitoring, measuring or testing of gas undertaken</w:t>
      </w:r>
      <w:r>
        <w:t xml:space="preserve"> pursuant to this </w:t>
      </w:r>
      <w:r>
        <w:rPr>
          <w:i/>
          <w:iCs/>
        </w:rPr>
        <w:t>section 6</w:t>
      </w:r>
      <w:r>
        <w:rPr>
          <w:iCs/>
        </w:rPr>
        <w:t xml:space="preserve">, including for </w:t>
      </w:r>
      <w:ins w:id="4163" w:author="Bell Gully" w:date="2018-06-25T09:10:00Z">
        <w:r>
          <w:rPr>
            <w:iCs/>
          </w:rPr>
          <w:t xml:space="preserve">a period of </w:t>
        </w:r>
      </w:ins>
      <w:r>
        <w:rPr>
          <w:iCs/>
        </w:rPr>
        <w:t>up to 5 years prior to the date of the request.</w:t>
      </w:r>
      <w:r>
        <w:rPr>
          <w:i/>
          <w:iCs/>
        </w:rPr>
        <w:t xml:space="preserve"> </w:t>
      </w:r>
      <w:r>
        <w:t>First Gas may disclose such information to any other person</w:t>
      </w:r>
      <w:r>
        <w:rPr>
          <w:lang w:val="en-AU"/>
        </w:rPr>
        <w:t>, including by publishing that information on OATIS</w:t>
      </w:r>
      <w:r>
        <w:t xml:space="preserve">. </w:t>
      </w:r>
    </w:p>
    <w:p w14:paraId="115C67A5" w14:textId="77777777" w:rsidR="00807BD4" w:rsidRDefault="00807BD4" w:rsidP="00A40F23">
      <w:pPr>
        <w:numPr>
          <w:ilvl w:val="1"/>
          <w:numId w:val="111"/>
        </w:numPr>
        <w:rPr>
          <w:lang w:val="en-AU"/>
        </w:rPr>
      </w:pPr>
      <w:r>
        <w:rPr>
          <w:lang w:val="en-AU"/>
        </w:rPr>
        <w:t>The Interconnected Party</w:t>
      </w:r>
      <w:ins w:id="4164" w:author="Bell Gully" w:date="2018-07-09T11:35:00Z">
        <w:r>
          <w:rPr>
            <w:lang w:val="en-AU"/>
          </w:rPr>
          <w:t xml:space="preserve"> acknowledges and</w:t>
        </w:r>
      </w:ins>
      <w:r>
        <w:rPr>
          <w:lang w:val="en-AU"/>
        </w:rPr>
        <w:t xml:space="preserve"> agrees that</w:t>
      </w:r>
      <w:ins w:id="4165" w:author="Bell Gully" w:date="2018-07-09T11:35:00Z">
        <w:r>
          <w:rPr>
            <w:lang w:val="en-AU"/>
          </w:rPr>
          <w:t>, for the purposes of the definition of “Re</w:t>
        </w:r>
      </w:ins>
      <w:ins w:id="4166" w:author="Bell Gully" w:date="2018-07-09T11:36:00Z">
        <w:r>
          <w:rPr>
            <w:lang w:val="en-AU"/>
          </w:rPr>
          <w:t>a</w:t>
        </w:r>
      </w:ins>
      <w:ins w:id="4167" w:author="Bell Gully" w:date="2018-07-09T11:35:00Z">
        <w:r>
          <w:rPr>
            <w:lang w:val="en-AU"/>
          </w:rPr>
          <w:t>sonable and Prudent Operator</w:t>
        </w:r>
      </w:ins>
      <w:ins w:id="4168" w:author="Bell Gully" w:date="2018-07-09T11:36:00Z">
        <w:r>
          <w:rPr>
            <w:lang w:val="en-AU"/>
          </w:rPr>
          <w:t xml:space="preserve">”, this </w:t>
        </w:r>
        <w:r>
          <w:rPr>
            <w:i/>
            <w:lang w:val="en-AU"/>
          </w:rPr>
          <w:t>section 6</w:t>
        </w:r>
        <w:r>
          <w:rPr>
            <w:lang w:val="en-AU"/>
          </w:rPr>
          <w:t xml:space="preserve"> and </w:t>
        </w:r>
        <w:r>
          <w:rPr>
            <w:i/>
            <w:lang w:val="en-AU"/>
          </w:rPr>
          <w:t>section 16</w:t>
        </w:r>
        <w:r>
          <w:rPr>
            <w:lang w:val="en-AU"/>
          </w:rPr>
          <w:t>,</w:t>
        </w:r>
      </w:ins>
      <w:r>
        <w:rPr>
          <w:lang w:val="en-AU"/>
        </w:rPr>
        <w:t xml:space="preserve"> any injection by it of Non-Specification Gas</w:t>
      </w:r>
      <w:r>
        <w:rPr>
          <w:i/>
          <w:iCs/>
          <w:lang w:val="en-AU"/>
        </w:rPr>
        <w:t xml:space="preserve"> </w:t>
      </w:r>
      <w:r>
        <w:rPr>
          <w:lang w:val="en-AU"/>
        </w:rPr>
        <w:t xml:space="preserve">shall constitute a failure </w:t>
      </w:r>
      <w:ins w:id="4169" w:author="Bell Gully" w:date="2018-06-25T09:11:00Z">
        <w:r>
          <w:rPr>
            <w:lang w:val="en-AU"/>
          </w:rPr>
          <w:t xml:space="preserve">by the Interconnected Party </w:t>
        </w:r>
      </w:ins>
      <w:r>
        <w:rPr>
          <w:lang w:val="en-AU"/>
        </w:rPr>
        <w:t xml:space="preserve">to act as a Reasonable and Prudent Operator. </w:t>
      </w:r>
    </w:p>
    <w:p w14:paraId="48501795" w14:textId="77777777" w:rsidR="00807BD4" w:rsidRPr="00530C8E" w:rsidRDefault="00807BD4" w:rsidP="00A40F23">
      <w:pPr>
        <w:pStyle w:val="Heading1"/>
        <w:numPr>
          <w:ilvl w:val="0"/>
          <w:numId w:val="111"/>
        </w:numPr>
        <w:rPr>
          <w:snapToGrid w:val="0"/>
        </w:rPr>
      </w:pPr>
      <w:bookmarkStart w:id="4170" w:name="_Toc519192599"/>
      <w:bookmarkStart w:id="4171" w:name="_Toc521680750"/>
      <w:bookmarkStart w:id="4172" w:name="_Toc501708730"/>
      <w:bookmarkEnd w:id="4086"/>
      <w:r w:rsidRPr="00530C8E">
        <w:rPr>
          <w:snapToGrid w:val="0"/>
        </w:rPr>
        <w:t>odorisation</w:t>
      </w:r>
      <w:bookmarkEnd w:id="4170"/>
      <w:bookmarkEnd w:id="4171"/>
    </w:p>
    <w:p w14:paraId="43A58346" w14:textId="77777777" w:rsidR="00807BD4" w:rsidRDefault="00807BD4" w:rsidP="00807BD4">
      <w:pPr>
        <w:pStyle w:val="Heading2"/>
      </w:pPr>
      <w:r>
        <w:t>Odorised Pipeline</w:t>
      </w:r>
    </w:p>
    <w:p w14:paraId="3FA9ED98" w14:textId="11D48B55" w:rsidR="00807BD4" w:rsidRDefault="00807BD4" w:rsidP="00A40F23">
      <w:pPr>
        <w:numPr>
          <w:ilvl w:val="1"/>
          <w:numId w:val="111"/>
        </w:numPr>
      </w:pPr>
      <w:r>
        <w:t>If First Gas’ Pipeline</w:t>
      </w:r>
      <w:ins w:id="4173" w:author="Bell Gully" w:date="2018-07-09T11:36:00Z">
        <w:r>
          <w:t xml:space="preserve"> which connects to a Receipt Point</w:t>
        </w:r>
      </w:ins>
      <w:r>
        <w:t xml:space="preserve"> is stipulated as “Odorised” in </w:t>
      </w:r>
      <w:ins w:id="4174" w:author="Bell Gully" w:date="2018-08-12T10:59:00Z">
        <w:r w:rsidR="0080275E">
          <w:t xml:space="preserve">ICA </w:t>
        </w:r>
      </w:ins>
      <w:r>
        <w:t xml:space="preserve">Schedule One, </w:t>
      </w:r>
      <w:r w:rsidRPr="00807BD4">
        <w:rPr>
          <w:lang w:val="en-AU"/>
        </w:rPr>
        <w:t>there</w:t>
      </w:r>
      <w:r>
        <w:t xml:space="preserve"> must be appropriate </w:t>
      </w:r>
      <w:proofErr w:type="spellStart"/>
      <w:r>
        <w:t>Odorisation</w:t>
      </w:r>
      <w:proofErr w:type="spellEnd"/>
      <w:r>
        <w:t xml:space="preserve"> Facilities at that Receipt Point to ensure that all Gas injected complies with the detectability requirements set out in New Zealand Standard 5263:2003: Gas Detection and </w:t>
      </w:r>
      <w:proofErr w:type="spellStart"/>
      <w:r>
        <w:t>Odorisation</w:t>
      </w:r>
      <w:proofErr w:type="spellEnd"/>
      <w:ins w:id="4175" w:author="Bell Gully" w:date="2018-08-12T11:00:00Z">
        <w:r w:rsidR="0080275E">
          <w:t>,</w:t>
        </w:r>
      </w:ins>
      <w:ins w:id="4176" w:author="Bell Gully" w:date="2018-06-19T21:14:00Z">
        <w:r>
          <w:t xml:space="preserve"> and the </w:t>
        </w:r>
      </w:ins>
      <w:proofErr w:type="spellStart"/>
      <w:ins w:id="4177" w:author="Bell Gully" w:date="2018-08-15T14:39:00Z">
        <w:r w:rsidR="00310AD3">
          <w:t>Odorisation</w:t>
        </w:r>
        <w:proofErr w:type="spellEnd"/>
        <w:r w:rsidR="00310AD3">
          <w:t xml:space="preserve"> Facilities Owner</w:t>
        </w:r>
      </w:ins>
      <w:ins w:id="4178" w:author="Bell Gully" w:date="2018-06-19T21:14:00Z">
        <w:r>
          <w:t xml:space="preserve"> is to </w:t>
        </w:r>
      </w:ins>
      <w:ins w:id="4179" w:author="Bell Gully" w:date="2018-06-25T09:12:00Z">
        <w:r>
          <w:t xml:space="preserve">use reasonable endeavours to </w:t>
        </w:r>
      </w:ins>
      <w:ins w:id="4180" w:author="Bell Gully" w:date="2018-06-19T21:16:00Z">
        <w:r>
          <w:t>ensure</w:t>
        </w:r>
      </w:ins>
      <w:ins w:id="4181" w:author="Bell Gully" w:date="2018-06-19T21:14:00Z">
        <w:r>
          <w:t xml:space="preserve"> that all gas injected </w:t>
        </w:r>
      </w:ins>
      <w:ins w:id="4182" w:author="Bell Gully" w:date="2018-06-19T21:15:00Z">
        <w:r>
          <w:t>into</w:t>
        </w:r>
      </w:ins>
      <w:ins w:id="4183" w:author="Bell Gully" w:date="2018-06-19T21:14:00Z">
        <w:r>
          <w:t xml:space="preserve"> Fi</w:t>
        </w:r>
      </w:ins>
      <w:ins w:id="4184" w:author="Bell Gully" w:date="2018-06-19T21:15:00Z">
        <w:r>
          <w:t>rst Gas’ Pipeline shall be odorised accordingly</w:t>
        </w:r>
      </w:ins>
      <w:r>
        <w:t xml:space="preserve">. First Gas will specify the odorant that must be used. </w:t>
      </w:r>
    </w:p>
    <w:p w14:paraId="750CBFE6" w14:textId="77777777" w:rsidR="00807BD4" w:rsidRDefault="00807BD4" w:rsidP="00807BD4">
      <w:pPr>
        <w:pStyle w:val="Heading2"/>
      </w:pPr>
      <w:r>
        <w:t xml:space="preserve">Ownership of </w:t>
      </w:r>
      <w:proofErr w:type="spellStart"/>
      <w:r>
        <w:t>Odorisation</w:t>
      </w:r>
      <w:proofErr w:type="spellEnd"/>
      <w:r>
        <w:t xml:space="preserve"> Facilities</w:t>
      </w:r>
    </w:p>
    <w:p w14:paraId="052AD90A" w14:textId="7FA3E714" w:rsidR="00807BD4" w:rsidRDefault="00807BD4" w:rsidP="00A40F23">
      <w:pPr>
        <w:numPr>
          <w:ilvl w:val="1"/>
          <w:numId w:val="111"/>
        </w:numPr>
      </w:pPr>
      <w:del w:id="4185" w:author="Bell Gully" w:date="2018-06-19T21:20:00Z">
        <w:r w:rsidDel="00227349">
          <w:delText>In respect of any</w:delText>
        </w:r>
      </w:del>
      <w:del w:id="4186" w:author="Bell Gully" w:date="2018-07-09T11:37:00Z">
        <w:r w:rsidDel="00A2345E">
          <w:delText xml:space="preserve"> Additional Receipt Point </w:delText>
        </w:r>
      </w:del>
      <w:del w:id="4187" w:author="Bell Gully" w:date="2018-06-19T21:16:00Z">
        <w:r w:rsidDel="00361FC4">
          <w:delText xml:space="preserve">on </w:delText>
        </w:r>
      </w:del>
      <w:del w:id="4188" w:author="Bell Gully" w:date="2018-07-09T11:37:00Z">
        <w:r w:rsidDel="00A2345E">
          <w:delText>a</w:delText>
        </w:r>
      </w:del>
      <w:del w:id="4189" w:author="Bell Gully" w:date="2018-06-19T21:16:00Z">
        <w:r w:rsidDel="00361FC4">
          <w:delText>n</w:delText>
        </w:r>
      </w:del>
      <w:ins w:id="4190" w:author="Bell Gully" w:date="2018-07-09T11:37:00Z">
        <w:r>
          <w:t>If</w:t>
        </w:r>
      </w:ins>
      <w:r>
        <w:t xml:space="preserve"> </w:t>
      </w:r>
      <w:ins w:id="4191" w:author="Bell Gully" w:date="2018-06-19T21:16:00Z">
        <w:r>
          <w:t xml:space="preserve">First Gas’ Pipeline </w:t>
        </w:r>
      </w:ins>
      <w:ins w:id="4192" w:author="Bell Gully" w:date="2018-06-19T21:21:00Z">
        <w:r>
          <w:t>which</w:t>
        </w:r>
      </w:ins>
      <w:ins w:id="4193" w:author="Bell Gully" w:date="2018-07-09T11:37:00Z">
        <w:r>
          <w:t xml:space="preserve"> connects to an Additional Receipt Point</w:t>
        </w:r>
      </w:ins>
      <w:ins w:id="4194" w:author="Bell Gully" w:date="2018-06-19T21:21:00Z">
        <w:r>
          <w:t xml:space="preserve"> </w:t>
        </w:r>
      </w:ins>
      <w:ins w:id="4195" w:author="Bell Gully" w:date="2018-06-19T21:16:00Z">
        <w:r>
          <w:t xml:space="preserve">is </w:t>
        </w:r>
      </w:ins>
      <w:ins w:id="4196" w:author="Bell Gully" w:date="2018-06-19T21:17:00Z">
        <w:r>
          <w:t>stipulated as “</w:t>
        </w:r>
      </w:ins>
      <w:r>
        <w:t>Odorised</w:t>
      </w:r>
      <w:ins w:id="4197" w:author="Bell Gully" w:date="2018-06-19T21:17:00Z">
        <w:r>
          <w:t>”</w:t>
        </w:r>
      </w:ins>
      <w:del w:id="4198" w:author="Bell Gully" w:date="2018-06-19T21:17:00Z">
        <w:r w:rsidDel="00361FC4">
          <w:delText xml:space="preserve"> Pipeline</w:delText>
        </w:r>
      </w:del>
      <w:ins w:id="4199" w:author="Bell Gully" w:date="2018-06-19T21:17:00Z">
        <w:r>
          <w:t xml:space="preserve"> in the Amending Agreement</w:t>
        </w:r>
      </w:ins>
      <w:r>
        <w:t xml:space="preserve">, </w:t>
      </w:r>
      <w:ins w:id="4200" w:author="Bell Gully" w:date="2018-06-19T21:19:00Z">
        <w:r>
          <w:t>the</w:t>
        </w:r>
      </w:ins>
      <w:ins w:id="4201" w:author="Bell Gully" w:date="2018-06-19T21:20:00Z">
        <w:r>
          <w:t>n</w:t>
        </w:r>
      </w:ins>
      <w:ins w:id="4202" w:author="Bell Gully" w:date="2018-06-19T21:19:00Z">
        <w:r>
          <w:t xml:space="preserve"> </w:t>
        </w:r>
      </w:ins>
      <w:proofErr w:type="spellStart"/>
      <w:ins w:id="4203" w:author="Bell Gully" w:date="2018-06-19T21:20:00Z">
        <w:r>
          <w:t>Odorisation</w:t>
        </w:r>
        <w:proofErr w:type="spellEnd"/>
        <w:r>
          <w:t xml:space="preserve"> </w:t>
        </w:r>
      </w:ins>
      <w:ins w:id="4204" w:author="Bell Gully" w:date="2018-06-19T21:19:00Z">
        <w:r>
          <w:t xml:space="preserve">Facilities must be </w:t>
        </w:r>
      </w:ins>
      <w:ins w:id="4205" w:author="Bell Gully" w:date="2018-06-19T21:20:00Z">
        <w:r>
          <w:t>constructed</w:t>
        </w:r>
      </w:ins>
      <w:ins w:id="4206" w:author="Bell Gully" w:date="2018-06-19T21:19:00Z">
        <w:r>
          <w:t xml:space="preserve"> and </w:t>
        </w:r>
      </w:ins>
      <w:ins w:id="4207" w:author="Bell Gully" w:date="2018-06-19T21:22:00Z">
        <w:r>
          <w:t>commissioned</w:t>
        </w:r>
      </w:ins>
      <w:ins w:id="4208" w:author="Bell Gully" w:date="2018-06-19T21:19:00Z">
        <w:r>
          <w:t xml:space="preserve"> in respect of that </w:t>
        </w:r>
      </w:ins>
      <w:ins w:id="4209" w:author="Bell Gully" w:date="2018-06-19T21:22:00Z">
        <w:r>
          <w:t>Additional Receipt Point before</w:t>
        </w:r>
      </w:ins>
      <w:ins w:id="4210" w:author="Bell Gully" w:date="2018-08-12T11:00:00Z">
        <w:r w:rsidR="0080275E">
          <w:t xml:space="preserve"> </w:t>
        </w:r>
      </w:ins>
      <w:ins w:id="4211" w:author="Bell Gully" w:date="2018-08-15T14:40:00Z">
        <w:r w:rsidR="00310AD3">
          <w:t>any gas is injected</w:t>
        </w:r>
      </w:ins>
      <w:ins w:id="4212" w:author="Bell Gully" w:date="2018-06-19T21:22:00Z">
        <w:r>
          <w:t xml:space="preserve">.  </w:t>
        </w:r>
      </w:ins>
      <w:r>
        <w:t>First Gas may elect, but shall not be obliged</w:t>
      </w:r>
      <w:ins w:id="4213" w:author="Bell Gully" w:date="2018-06-19T21:17:00Z">
        <w:r>
          <w:t>,</w:t>
        </w:r>
      </w:ins>
      <w:r>
        <w:t xml:space="preserve"> to own the required </w:t>
      </w:r>
      <w:proofErr w:type="spellStart"/>
      <w:r>
        <w:t>Odorisation</w:t>
      </w:r>
      <w:proofErr w:type="spellEnd"/>
      <w:r>
        <w:t xml:space="preserve"> Facilities. </w:t>
      </w:r>
      <w:bookmarkStart w:id="4214" w:name="_Hlk495053602"/>
      <w:ins w:id="4215" w:author="Bell Gully" w:date="2018-06-19T21:22:00Z">
        <w:r>
          <w:t xml:space="preserve"> </w:t>
        </w:r>
      </w:ins>
      <w:ins w:id="4216" w:author="Bell Gully" w:date="2018-06-19T21:18:00Z">
        <w:r>
          <w:t xml:space="preserve">If First Gas elects not to own the Odorising Facilities, then they shall be owned by the Interconnected Party.  </w:t>
        </w:r>
      </w:ins>
      <w:r>
        <w:t xml:space="preserve">The design, construction, operation and maintenance of </w:t>
      </w:r>
      <w:proofErr w:type="spellStart"/>
      <w:r>
        <w:t>Odorisation</w:t>
      </w:r>
      <w:proofErr w:type="spellEnd"/>
      <w:r>
        <w:t xml:space="preserve"> Facilities shall be the responsibility of the owner</w:t>
      </w:r>
      <w:bookmarkEnd w:id="4214"/>
      <w:r>
        <w:t xml:space="preserve"> of the </w:t>
      </w:r>
      <w:proofErr w:type="spellStart"/>
      <w:r>
        <w:t>Odorisation</w:t>
      </w:r>
      <w:proofErr w:type="spellEnd"/>
      <w:r>
        <w:t xml:space="preserve"> Facilities.</w:t>
      </w:r>
      <w:r w:rsidRPr="00DD4F89">
        <w:t xml:space="preserve"> </w:t>
      </w:r>
    </w:p>
    <w:p w14:paraId="57D4F91F" w14:textId="77777777" w:rsidR="00807BD4" w:rsidRDefault="00807BD4" w:rsidP="00807BD4">
      <w:pPr>
        <w:pStyle w:val="Heading2"/>
      </w:pPr>
      <w:r>
        <w:lastRenderedPageBreak/>
        <w:t xml:space="preserve">Land for </w:t>
      </w:r>
      <w:proofErr w:type="spellStart"/>
      <w:r>
        <w:t>Odorisation</w:t>
      </w:r>
      <w:proofErr w:type="spellEnd"/>
      <w:r>
        <w:t xml:space="preserve"> Facilities</w:t>
      </w:r>
    </w:p>
    <w:p w14:paraId="206605B6" w14:textId="77777777" w:rsidR="00807BD4" w:rsidRDefault="00807BD4" w:rsidP="00A40F23">
      <w:pPr>
        <w:numPr>
          <w:ilvl w:val="1"/>
          <w:numId w:val="111"/>
        </w:numPr>
      </w:pPr>
      <w:r>
        <w:t xml:space="preserve">Where First Gas elects to own </w:t>
      </w:r>
      <w:proofErr w:type="spellStart"/>
      <w:r>
        <w:t>Odorisation</w:t>
      </w:r>
      <w:proofErr w:type="spellEnd"/>
      <w:r>
        <w:t xml:space="preserve"> Facilities it may require the Interconnected Party to provide it with an area of land at or adjacent to the Receipt Point which First Gas reasonably agrees is sufficient to accommodate the </w:t>
      </w:r>
      <w:proofErr w:type="spellStart"/>
      <w:r w:rsidRPr="00A95A0D">
        <w:t>Odorisation</w:t>
      </w:r>
      <w:proofErr w:type="spellEnd"/>
      <w:r w:rsidRPr="00A95A0D">
        <w:t xml:space="preserve"> Facilities</w:t>
      </w:r>
      <w:r>
        <w:t xml:space="preserve">. The </w:t>
      </w:r>
      <w:r w:rsidRPr="00807BD4">
        <w:rPr>
          <w:lang w:val="en-AU"/>
        </w:rPr>
        <w:t>Interconnected</w:t>
      </w:r>
      <w:r>
        <w:t xml:space="preserve"> Party will grant First Gas a bare licence to </w:t>
      </w:r>
      <w:ins w:id="4217" w:author="Bell Gully" w:date="2018-06-19T21:24:00Z">
        <w:r>
          <w:t xml:space="preserve">access, </w:t>
        </w:r>
      </w:ins>
      <w:r>
        <w:t xml:space="preserve">occupy and use that land for all purposes associated with the installation, operation (including unloading, storage and load-out of odorant) and maintenance (including upgrading or replacing) of </w:t>
      </w:r>
      <w:proofErr w:type="spellStart"/>
      <w:r>
        <w:t>Odorisation</w:t>
      </w:r>
      <w:proofErr w:type="spellEnd"/>
      <w:r>
        <w:t xml:space="preserve"> Facilities, free of any charge.</w:t>
      </w:r>
    </w:p>
    <w:p w14:paraId="04F5DCBB" w14:textId="77777777" w:rsidR="00807BD4" w:rsidRPr="00602E5D" w:rsidRDefault="00807BD4" w:rsidP="00A40F23">
      <w:pPr>
        <w:numPr>
          <w:ilvl w:val="1"/>
          <w:numId w:val="111"/>
        </w:numPr>
      </w:pPr>
      <w:r>
        <w:rPr>
          <w:snapToGrid w:val="0"/>
        </w:rPr>
        <w:t xml:space="preserve">When undertaking any of the activities referred to in </w:t>
      </w:r>
      <w:r>
        <w:rPr>
          <w:i/>
          <w:snapToGrid w:val="0"/>
        </w:rPr>
        <w:t>section 7.3</w:t>
      </w:r>
      <w:r>
        <w:rPr>
          <w:snapToGrid w:val="0"/>
        </w:rPr>
        <w:t xml:space="preserve">, First Gas shall comply with the requirements of </w:t>
      </w:r>
      <w:r w:rsidRPr="0029082C">
        <w:rPr>
          <w:i/>
          <w:iCs/>
          <w:snapToGrid w:val="0"/>
        </w:rPr>
        <w:t xml:space="preserve">section </w:t>
      </w:r>
      <w:r>
        <w:rPr>
          <w:i/>
          <w:iCs/>
          <w:snapToGrid w:val="0"/>
        </w:rPr>
        <w:t>13.2</w:t>
      </w:r>
      <w:r w:rsidRPr="0029082C">
        <w:rPr>
          <w:snapToGrid w:val="0"/>
        </w:rPr>
        <w:t>.</w:t>
      </w:r>
    </w:p>
    <w:p w14:paraId="67219B97" w14:textId="77777777" w:rsidR="00807BD4" w:rsidRDefault="00807BD4" w:rsidP="00807BD4">
      <w:pPr>
        <w:pStyle w:val="Heading2"/>
      </w:pPr>
      <w:proofErr w:type="spellStart"/>
      <w:r>
        <w:t>Odorisation</w:t>
      </w:r>
      <w:proofErr w:type="spellEnd"/>
      <w:r>
        <w:t xml:space="preserve"> Facilities</w:t>
      </w:r>
    </w:p>
    <w:p w14:paraId="0F5AEFC3" w14:textId="77777777" w:rsidR="00807BD4" w:rsidRPr="001417CF" w:rsidRDefault="00807BD4" w:rsidP="00A40F23">
      <w:pPr>
        <w:numPr>
          <w:ilvl w:val="1"/>
          <w:numId w:val="111"/>
        </w:numPr>
      </w:pPr>
      <w:r>
        <w:t xml:space="preserve">The </w:t>
      </w:r>
      <w:proofErr w:type="spellStart"/>
      <w:r>
        <w:t>Odorisation</w:t>
      </w:r>
      <w:proofErr w:type="spellEnd"/>
      <w:r>
        <w:t xml:space="preserve"> Facilities may </w:t>
      </w:r>
      <w:ins w:id="4218" w:author="Bell Gully" w:date="2018-06-19T21:26:00Z">
        <w:r>
          <w:t xml:space="preserve">(and, where First Gas so directs, shall) </w:t>
        </w:r>
      </w:ins>
      <w:r>
        <w:t xml:space="preserve">include: </w:t>
      </w:r>
    </w:p>
    <w:p w14:paraId="2EACC1A4" w14:textId="77777777" w:rsidR="00807BD4" w:rsidRDefault="00807BD4" w:rsidP="00A40F23">
      <w:pPr>
        <w:numPr>
          <w:ilvl w:val="2"/>
          <w:numId w:val="133"/>
        </w:numPr>
        <w:rPr>
          <w:snapToGrid w:val="0"/>
        </w:rPr>
      </w:pPr>
      <w:r>
        <w:rPr>
          <w:snapToGrid w:val="0"/>
        </w:rPr>
        <w:t>an odorant storage vessel not exceeding 5 cubic metres capacity;</w:t>
      </w:r>
    </w:p>
    <w:p w14:paraId="348D7417" w14:textId="77777777" w:rsidR="00807BD4" w:rsidRDefault="00807BD4" w:rsidP="00A40F23">
      <w:pPr>
        <w:numPr>
          <w:ilvl w:val="2"/>
          <w:numId w:val="133"/>
        </w:numPr>
        <w:rPr>
          <w:snapToGrid w:val="0"/>
        </w:rPr>
      </w:pPr>
      <w:r>
        <w:rPr>
          <w:snapToGrid w:val="0"/>
        </w:rPr>
        <w:t xml:space="preserve">a primary means of </w:t>
      </w:r>
      <w:proofErr w:type="spellStart"/>
      <w:r>
        <w:rPr>
          <w:snapToGrid w:val="0"/>
        </w:rPr>
        <w:t>odorisation</w:t>
      </w:r>
      <w:proofErr w:type="spellEnd"/>
      <w:r>
        <w:rPr>
          <w:snapToGrid w:val="0"/>
        </w:rPr>
        <w:t xml:space="preserve"> (e.g. an odorant injection pump);</w:t>
      </w:r>
    </w:p>
    <w:p w14:paraId="31AB6315" w14:textId="77777777" w:rsidR="00807BD4" w:rsidRDefault="00807BD4" w:rsidP="00A40F23">
      <w:pPr>
        <w:numPr>
          <w:ilvl w:val="2"/>
          <w:numId w:val="133"/>
        </w:numPr>
        <w:rPr>
          <w:snapToGrid w:val="0"/>
        </w:rPr>
      </w:pPr>
      <w:r>
        <w:rPr>
          <w:snapToGrid w:val="0"/>
        </w:rPr>
        <w:t>a</w:t>
      </w:r>
      <w:r>
        <w:t xml:space="preserve"> control system to regulate the injection of odorant;</w:t>
      </w:r>
    </w:p>
    <w:p w14:paraId="1704F679" w14:textId="77777777" w:rsidR="00807BD4" w:rsidRDefault="00807BD4" w:rsidP="00A40F23">
      <w:pPr>
        <w:numPr>
          <w:ilvl w:val="2"/>
          <w:numId w:val="133"/>
        </w:numPr>
        <w:rPr>
          <w:snapToGrid w:val="0"/>
        </w:rPr>
      </w:pPr>
      <w:r>
        <w:rPr>
          <w:snapToGrid w:val="0"/>
        </w:rPr>
        <w:t xml:space="preserve">a secondary means of </w:t>
      </w:r>
      <w:proofErr w:type="spellStart"/>
      <w:r>
        <w:rPr>
          <w:snapToGrid w:val="0"/>
        </w:rPr>
        <w:t>odorisation</w:t>
      </w:r>
      <w:proofErr w:type="spellEnd"/>
      <w:r>
        <w:rPr>
          <w:snapToGrid w:val="0"/>
        </w:rPr>
        <w:t xml:space="preserve"> in case the primary means fails;</w:t>
      </w:r>
    </w:p>
    <w:p w14:paraId="34702B44" w14:textId="77777777" w:rsidR="00807BD4" w:rsidRPr="00BD4D34" w:rsidRDefault="00807BD4" w:rsidP="00A40F23">
      <w:pPr>
        <w:numPr>
          <w:ilvl w:val="2"/>
          <w:numId w:val="133"/>
        </w:numPr>
        <w:rPr>
          <w:snapToGrid w:val="0"/>
        </w:rPr>
      </w:pPr>
      <w:r w:rsidRPr="00BD4D34">
        <w:rPr>
          <w:snapToGrid w:val="0"/>
        </w:rPr>
        <w:t xml:space="preserve">an </w:t>
      </w:r>
      <w:r>
        <w:t xml:space="preserve">internally-bunded shelter for the items in </w:t>
      </w:r>
      <w:r w:rsidRPr="00BD4D34">
        <w:rPr>
          <w:i/>
          <w:iCs/>
        </w:rPr>
        <w:t xml:space="preserve">sections </w:t>
      </w:r>
      <w:r>
        <w:rPr>
          <w:i/>
          <w:iCs/>
        </w:rPr>
        <w:t>7.5</w:t>
      </w:r>
      <w:r w:rsidRPr="00BD4D34">
        <w:rPr>
          <w:i/>
          <w:iCs/>
        </w:rPr>
        <w:t>(a) to (d)</w:t>
      </w:r>
      <w:r>
        <w:t>;</w:t>
      </w:r>
    </w:p>
    <w:p w14:paraId="4E38A918" w14:textId="77777777" w:rsidR="00807BD4" w:rsidRDefault="00807BD4" w:rsidP="00A40F23">
      <w:pPr>
        <w:numPr>
          <w:ilvl w:val="2"/>
          <w:numId w:val="133"/>
        </w:numPr>
        <w:rPr>
          <w:snapToGrid w:val="0"/>
        </w:rPr>
      </w:pPr>
      <w:r>
        <w:rPr>
          <w:snapToGrid w:val="0"/>
        </w:rPr>
        <w:t>a flare system in a non-Hazardous area to safely dispose of odorant vapour; and</w:t>
      </w:r>
    </w:p>
    <w:p w14:paraId="6EBBCBF1" w14:textId="77777777" w:rsidR="00807BD4" w:rsidRPr="00602E5D" w:rsidRDefault="00807BD4" w:rsidP="00A40F23">
      <w:pPr>
        <w:numPr>
          <w:ilvl w:val="2"/>
          <w:numId w:val="133"/>
        </w:numPr>
        <w:rPr>
          <w:snapToGrid w:val="0"/>
        </w:rPr>
      </w:pPr>
      <w:r>
        <w:rPr>
          <w:snapToGrid w:val="0"/>
        </w:rPr>
        <w:t>a suitably sealed and bunded area where odorant is off-loaded in bulk from a vehicle to the odorant storage vessel.</w:t>
      </w:r>
    </w:p>
    <w:p w14:paraId="358BCEAB" w14:textId="77777777" w:rsidR="00807BD4" w:rsidRDefault="00807BD4" w:rsidP="00807BD4">
      <w:pPr>
        <w:pStyle w:val="Heading2"/>
        <w:rPr>
          <w:snapToGrid w:val="0"/>
        </w:rPr>
      </w:pPr>
      <w:r>
        <w:rPr>
          <w:snapToGrid w:val="0"/>
        </w:rPr>
        <w:t xml:space="preserve">Services to </w:t>
      </w:r>
      <w:proofErr w:type="spellStart"/>
      <w:r>
        <w:rPr>
          <w:snapToGrid w:val="0"/>
        </w:rPr>
        <w:t>Odorisation</w:t>
      </w:r>
      <w:proofErr w:type="spellEnd"/>
      <w:r>
        <w:rPr>
          <w:snapToGrid w:val="0"/>
        </w:rPr>
        <w:t xml:space="preserve"> Facilities</w:t>
      </w:r>
    </w:p>
    <w:p w14:paraId="4F84422C" w14:textId="77777777" w:rsidR="00807BD4" w:rsidRDefault="00807BD4" w:rsidP="00A40F23">
      <w:pPr>
        <w:numPr>
          <w:ilvl w:val="1"/>
          <w:numId w:val="111"/>
        </w:numPr>
        <w:rPr>
          <w:snapToGrid w:val="0"/>
        </w:rPr>
      </w:pPr>
      <w:r>
        <w:rPr>
          <w:snapToGrid w:val="0"/>
        </w:rPr>
        <w:t xml:space="preserve">Where First Gas owns the </w:t>
      </w:r>
      <w:proofErr w:type="spellStart"/>
      <w:r>
        <w:rPr>
          <w:snapToGrid w:val="0"/>
        </w:rPr>
        <w:t>Odorisation</w:t>
      </w:r>
      <w:proofErr w:type="spellEnd"/>
      <w:r>
        <w:rPr>
          <w:snapToGrid w:val="0"/>
        </w:rPr>
        <w:t xml:space="preserve"> Facilities, the </w:t>
      </w:r>
      <w:r w:rsidRPr="00807BD4">
        <w:rPr>
          <w:lang w:val="en-AU"/>
        </w:rPr>
        <w:t>Interconnected</w:t>
      </w:r>
      <w:r>
        <w:rPr>
          <w:snapToGrid w:val="0"/>
        </w:rPr>
        <w:t xml:space="preserve"> Party shall provide </w:t>
      </w:r>
      <w:del w:id="4219" w:author="Bell Gully" w:date="2018-06-25T09:12:00Z">
        <w:r w:rsidDel="00A413C0">
          <w:rPr>
            <w:snapToGrid w:val="0"/>
          </w:rPr>
          <w:delText xml:space="preserve">it </w:delText>
        </w:r>
      </w:del>
      <w:ins w:id="4220" w:author="Bell Gully" w:date="2018-06-25T09:12:00Z">
        <w:r>
          <w:rPr>
            <w:snapToGrid w:val="0"/>
          </w:rPr>
          <w:t xml:space="preserve">First Gas </w:t>
        </w:r>
      </w:ins>
      <w:r>
        <w:rPr>
          <w:snapToGrid w:val="0"/>
        </w:rPr>
        <w:t>with the</w:t>
      </w:r>
      <w:r>
        <w:t xml:space="preserve"> services </w:t>
      </w:r>
      <w:r>
        <w:rPr>
          <w:snapToGrid w:val="0"/>
        </w:rPr>
        <w:t>it reasonably requires</w:t>
      </w:r>
      <w:ins w:id="4221" w:author="Bell Gully" w:date="2018-06-19T21:26:00Z">
        <w:r>
          <w:rPr>
            <w:snapToGrid w:val="0"/>
          </w:rPr>
          <w:t xml:space="preserve"> for the operation of the </w:t>
        </w:r>
      </w:ins>
      <w:proofErr w:type="spellStart"/>
      <w:ins w:id="4222" w:author="Bell Gully" w:date="2018-06-19T21:27:00Z">
        <w:r>
          <w:t>Odorisation</w:t>
        </w:r>
        <w:proofErr w:type="spellEnd"/>
        <w:r>
          <w:t xml:space="preserve"> Facilities</w:t>
        </w:r>
      </w:ins>
      <w:r>
        <w:rPr>
          <w:snapToGrid w:val="0"/>
        </w:rPr>
        <w:t>,</w:t>
      </w:r>
      <w:r>
        <w:t xml:space="preserve"> free of any charge,</w:t>
      </w:r>
      <w:r>
        <w:rPr>
          <w:snapToGrid w:val="0"/>
        </w:rPr>
        <w:t xml:space="preserve"> including:</w:t>
      </w:r>
    </w:p>
    <w:p w14:paraId="1FEB79D6" w14:textId="77777777" w:rsidR="00807BD4" w:rsidRPr="002265FA" w:rsidRDefault="00807BD4" w:rsidP="00A40F23">
      <w:pPr>
        <w:numPr>
          <w:ilvl w:val="2"/>
          <w:numId w:val="132"/>
        </w:numPr>
        <w:rPr>
          <w:snapToGrid w:val="0"/>
        </w:rPr>
      </w:pPr>
      <w:r>
        <w:t>24 Volt DC and 230 Volt AC power supplies;</w:t>
      </w:r>
    </w:p>
    <w:p w14:paraId="27ADD724" w14:textId="77777777" w:rsidR="00807BD4" w:rsidRPr="002265FA" w:rsidRDefault="00807BD4" w:rsidP="00A40F23">
      <w:pPr>
        <w:numPr>
          <w:ilvl w:val="2"/>
          <w:numId w:val="132"/>
        </w:numPr>
        <w:rPr>
          <w:snapToGrid w:val="0"/>
        </w:rPr>
      </w:pPr>
      <w:r>
        <w:t>a suitable signal representing the flow rate or quantities of Gas to be odorised;</w:t>
      </w:r>
    </w:p>
    <w:p w14:paraId="53235618" w14:textId="77777777" w:rsidR="00807BD4" w:rsidRPr="002265FA" w:rsidRDefault="00807BD4" w:rsidP="00A40F23">
      <w:pPr>
        <w:numPr>
          <w:ilvl w:val="2"/>
          <w:numId w:val="132"/>
        </w:numPr>
        <w:rPr>
          <w:snapToGrid w:val="0"/>
        </w:rPr>
      </w:pPr>
      <w:r>
        <w:t>a supply of Gas at a pressure not exceeding 10 bar gauge;</w:t>
      </w:r>
    </w:p>
    <w:p w14:paraId="0DAAC4A4" w14:textId="77777777" w:rsidR="00807BD4" w:rsidRDefault="00807BD4" w:rsidP="00A40F23">
      <w:pPr>
        <w:numPr>
          <w:ilvl w:val="2"/>
          <w:numId w:val="132"/>
        </w:numPr>
      </w:pPr>
      <w:r>
        <w:t xml:space="preserve">a water supply adjacent to the shelter referred to in </w:t>
      </w:r>
      <w:r>
        <w:rPr>
          <w:i/>
        </w:rPr>
        <w:t>section 7.5</w:t>
      </w:r>
      <w:r w:rsidRPr="009202C5">
        <w:rPr>
          <w:i/>
        </w:rPr>
        <w:t>(</w:t>
      </w:r>
      <w:r>
        <w:rPr>
          <w:i/>
        </w:rPr>
        <w:t>e</w:t>
      </w:r>
      <w:r w:rsidRPr="009202C5">
        <w:rPr>
          <w:i/>
        </w:rPr>
        <w:t>)</w:t>
      </w:r>
      <w:r w:rsidRPr="00882BF9">
        <w:t xml:space="preserve"> suitable </w:t>
      </w:r>
      <w:r>
        <w:t xml:space="preserve">for a personnel safety shower; </w:t>
      </w:r>
    </w:p>
    <w:p w14:paraId="6B468CF6" w14:textId="77777777" w:rsidR="00807BD4" w:rsidRDefault="00807BD4" w:rsidP="00A40F23">
      <w:pPr>
        <w:numPr>
          <w:ilvl w:val="2"/>
          <w:numId w:val="132"/>
        </w:numPr>
      </w:pPr>
      <w:r>
        <w:t xml:space="preserve">suitable cabling and any related facilities to convey the data referred to in </w:t>
      </w:r>
      <w:r w:rsidRPr="00281A58">
        <w:rPr>
          <w:i/>
        </w:rPr>
        <w:t xml:space="preserve">section </w:t>
      </w:r>
      <w:r>
        <w:rPr>
          <w:i/>
        </w:rPr>
        <w:t>7.7</w:t>
      </w:r>
      <w:r>
        <w:t xml:space="preserve"> to the Remote Monitoring Equipment,</w:t>
      </w:r>
    </w:p>
    <w:p w14:paraId="0C9A9ADA" w14:textId="77777777" w:rsidR="00807BD4" w:rsidRPr="00E20D9A" w:rsidRDefault="00807BD4" w:rsidP="00807BD4">
      <w:pPr>
        <w:ind w:left="624"/>
      </w:pPr>
      <w:ins w:id="4223" w:author="Bell Gully" w:date="2018-06-19T21:32:00Z">
        <w:r>
          <w:t xml:space="preserve">in each case </w:t>
        </w:r>
      </w:ins>
      <w:r>
        <w:t xml:space="preserve">at agreed termination points at the boundary of the </w:t>
      </w:r>
      <w:proofErr w:type="spellStart"/>
      <w:r>
        <w:t>Odorisation</w:t>
      </w:r>
      <w:proofErr w:type="spellEnd"/>
      <w:r>
        <w:t xml:space="preserve"> Facilities. The Interconnected Party shall also provide reasonable all-weather access to the </w:t>
      </w:r>
      <w:proofErr w:type="spellStart"/>
      <w:r>
        <w:t>Odorisation</w:t>
      </w:r>
      <w:proofErr w:type="spellEnd"/>
      <w:r>
        <w:t xml:space="preserve"> Facilities for vehicles and personnel for the purposes of </w:t>
      </w:r>
      <w:r w:rsidRPr="00D23A3D">
        <w:rPr>
          <w:i/>
        </w:rPr>
        <w:t xml:space="preserve">section </w:t>
      </w:r>
      <w:r>
        <w:rPr>
          <w:i/>
        </w:rPr>
        <w:t>7.3</w:t>
      </w:r>
      <w:ins w:id="4224" w:author="Bell Gully" w:date="2018-06-25T14:50:00Z">
        <w:r>
          <w:rPr>
            <w:i/>
          </w:rPr>
          <w:t xml:space="preserve">. </w:t>
        </w:r>
      </w:ins>
      <w:ins w:id="4225" w:author="Bell Gully" w:date="2018-06-25T09:13:00Z">
        <w:r>
          <w:t xml:space="preserve"> </w:t>
        </w:r>
      </w:ins>
      <w:ins w:id="4226" w:author="Bell Gully" w:date="2018-06-25T14:50:00Z">
        <w:r>
          <w:t>W</w:t>
        </w:r>
      </w:ins>
      <w:ins w:id="4227" w:author="Bell Gully" w:date="2018-06-25T09:13:00Z">
        <w:r>
          <w:t xml:space="preserve">here the </w:t>
        </w:r>
        <w:r>
          <w:lastRenderedPageBreak/>
          <w:t xml:space="preserve">Interconnected Party owns the </w:t>
        </w:r>
        <w:proofErr w:type="spellStart"/>
        <w:r>
          <w:t>Odorisation</w:t>
        </w:r>
        <w:proofErr w:type="spellEnd"/>
        <w:r>
          <w:t xml:space="preserve"> Facilities, the Interconnected Party shall itself provide the services listed above at its cost</w:t>
        </w:r>
      </w:ins>
      <w:r>
        <w:t>.</w:t>
      </w:r>
    </w:p>
    <w:p w14:paraId="22335CD0" w14:textId="77777777" w:rsidR="00807BD4" w:rsidRPr="00CC4AB0" w:rsidRDefault="00807BD4" w:rsidP="00807BD4">
      <w:pPr>
        <w:pStyle w:val="Heading2"/>
      </w:pPr>
      <w:r>
        <w:t xml:space="preserve">Remote Monitoring of </w:t>
      </w:r>
      <w:proofErr w:type="spellStart"/>
      <w:r>
        <w:t>Odorisation</w:t>
      </w:r>
      <w:proofErr w:type="spellEnd"/>
      <w:r>
        <w:t xml:space="preserve"> Facilities</w:t>
      </w:r>
    </w:p>
    <w:p w14:paraId="277C5335" w14:textId="77777777" w:rsidR="00807BD4" w:rsidRDefault="00807BD4" w:rsidP="00A40F23">
      <w:pPr>
        <w:numPr>
          <w:ilvl w:val="1"/>
          <w:numId w:val="111"/>
        </w:numPr>
      </w:pPr>
      <w:r>
        <w:rPr>
          <w:lang w:val="en-AU"/>
        </w:rPr>
        <w:t xml:space="preserve">Irrespective of whether it owns any </w:t>
      </w:r>
      <w:proofErr w:type="spellStart"/>
      <w:r>
        <w:rPr>
          <w:lang w:val="en-AU"/>
        </w:rPr>
        <w:t>Odorisation</w:t>
      </w:r>
      <w:proofErr w:type="spellEnd"/>
      <w:r>
        <w:rPr>
          <w:lang w:val="en-AU"/>
        </w:rPr>
        <w:t xml:space="preserve"> Facilities, the</w:t>
      </w:r>
      <w:r>
        <w:t xml:space="preserve"> Interconnected Party shall enable First Gas to remotely monitor:</w:t>
      </w:r>
    </w:p>
    <w:p w14:paraId="6790E235" w14:textId="77777777" w:rsidR="00807BD4" w:rsidRDefault="00807BD4" w:rsidP="00A40F23">
      <w:pPr>
        <w:numPr>
          <w:ilvl w:val="2"/>
          <w:numId w:val="131"/>
        </w:numPr>
      </w:pPr>
      <w:r>
        <w:t xml:space="preserve">the status or availability of the primary means of </w:t>
      </w:r>
      <w:proofErr w:type="spellStart"/>
      <w:r>
        <w:t>odorisation</w:t>
      </w:r>
      <w:proofErr w:type="spellEnd"/>
      <w:r>
        <w:t xml:space="preserve"> including, where that is an odorant injection pump, direct indication of operation such as stroke rate or speed;</w:t>
      </w:r>
    </w:p>
    <w:p w14:paraId="3C42EFCF" w14:textId="77777777" w:rsidR="00807BD4" w:rsidRDefault="00807BD4" w:rsidP="00A40F23">
      <w:pPr>
        <w:numPr>
          <w:ilvl w:val="2"/>
          <w:numId w:val="131"/>
        </w:numPr>
      </w:pPr>
      <w:r>
        <w:t>odorant flow rate and/or the volumes of odorant being injected;</w:t>
      </w:r>
    </w:p>
    <w:p w14:paraId="6EF6A8E5" w14:textId="77777777" w:rsidR="00807BD4" w:rsidRDefault="00807BD4" w:rsidP="00A40F23">
      <w:pPr>
        <w:numPr>
          <w:ilvl w:val="2"/>
          <w:numId w:val="131"/>
        </w:numPr>
      </w:pPr>
      <w:r>
        <w:t xml:space="preserve">odorant </w:t>
      </w:r>
      <w:r w:rsidRPr="00877A6A">
        <w:t xml:space="preserve">storage </w:t>
      </w:r>
      <w:r>
        <w:t>vessel</w:t>
      </w:r>
      <w:r w:rsidRPr="00877A6A">
        <w:t xml:space="preserve"> </w:t>
      </w:r>
      <w:r>
        <w:t xml:space="preserve">inventory or liquid </w:t>
      </w:r>
      <w:r w:rsidRPr="00877A6A">
        <w:t>level</w:t>
      </w:r>
      <w:r>
        <w:t>;</w:t>
      </w:r>
    </w:p>
    <w:p w14:paraId="07BA4B16" w14:textId="77777777" w:rsidR="00807BD4" w:rsidRDefault="00807BD4" w:rsidP="00A40F23">
      <w:pPr>
        <w:numPr>
          <w:ilvl w:val="2"/>
          <w:numId w:val="131"/>
        </w:numPr>
      </w:pPr>
      <w:r>
        <w:t xml:space="preserve">odorant </w:t>
      </w:r>
      <w:r w:rsidRPr="00877A6A">
        <w:t xml:space="preserve">storage </w:t>
      </w:r>
      <w:r>
        <w:t xml:space="preserve">vessel vapour space pressure and the status of any pressure-relief device; </w:t>
      </w:r>
    </w:p>
    <w:p w14:paraId="10DF4211" w14:textId="77777777" w:rsidR="00807BD4" w:rsidRDefault="00807BD4" w:rsidP="00A40F23">
      <w:pPr>
        <w:numPr>
          <w:ilvl w:val="2"/>
          <w:numId w:val="131"/>
        </w:numPr>
      </w:pPr>
      <w:r>
        <w:t xml:space="preserve">the Gas supply pressure to the </w:t>
      </w:r>
      <w:proofErr w:type="spellStart"/>
      <w:r>
        <w:t>Odorisation</w:t>
      </w:r>
      <w:proofErr w:type="spellEnd"/>
      <w:r>
        <w:t xml:space="preserve"> Facilities;</w:t>
      </w:r>
    </w:p>
    <w:p w14:paraId="5FF64D0E" w14:textId="77777777" w:rsidR="00807BD4" w:rsidRDefault="00807BD4" w:rsidP="00A40F23">
      <w:pPr>
        <w:numPr>
          <w:ilvl w:val="2"/>
          <w:numId w:val="131"/>
        </w:numPr>
      </w:pPr>
      <w:r>
        <w:t xml:space="preserve">the electricity supply to the </w:t>
      </w:r>
      <w:proofErr w:type="spellStart"/>
      <w:r>
        <w:t>Odorisation</w:t>
      </w:r>
      <w:proofErr w:type="spellEnd"/>
      <w:r>
        <w:t xml:space="preserve"> Facilities;</w:t>
      </w:r>
    </w:p>
    <w:p w14:paraId="06F70BD9" w14:textId="77777777" w:rsidR="00807BD4" w:rsidRDefault="00807BD4" w:rsidP="00A40F23">
      <w:pPr>
        <w:numPr>
          <w:ilvl w:val="2"/>
          <w:numId w:val="131"/>
        </w:numPr>
      </w:pPr>
      <w:r>
        <w:t>the operating status of the odorant vapour flare; and</w:t>
      </w:r>
    </w:p>
    <w:p w14:paraId="4E8E3DAD" w14:textId="77777777" w:rsidR="00807BD4" w:rsidRDefault="00807BD4" w:rsidP="00A40F23">
      <w:pPr>
        <w:numPr>
          <w:ilvl w:val="2"/>
          <w:numId w:val="131"/>
        </w:numPr>
      </w:pPr>
      <w:r>
        <w:t>any alarm conditions and other parameters</w:t>
      </w:r>
      <w:r w:rsidRPr="00E6530F">
        <w:t xml:space="preserve"> </w:t>
      </w:r>
      <w:r>
        <w:t>it reasonably considers to be relevant.</w:t>
      </w:r>
    </w:p>
    <w:p w14:paraId="41E0F861" w14:textId="77777777" w:rsidR="00807BD4" w:rsidRDefault="00807BD4" w:rsidP="00807BD4">
      <w:pPr>
        <w:pStyle w:val="Heading2"/>
      </w:pPr>
      <w:r>
        <w:t xml:space="preserve">No Injection Without </w:t>
      </w:r>
      <w:proofErr w:type="spellStart"/>
      <w:r>
        <w:t>Odorisation</w:t>
      </w:r>
      <w:proofErr w:type="spellEnd"/>
    </w:p>
    <w:p w14:paraId="6EA5759B" w14:textId="77777777" w:rsidR="00807BD4" w:rsidRDefault="00807BD4" w:rsidP="00A40F23">
      <w:pPr>
        <w:numPr>
          <w:ilvl w:val="1"/>
          <w:numId w:val="111"/>
        </w:numPr>
      </w:pPr>
      <w:r>
        <w:t xml:space="preserve">The owner of </w:t>
      </w:r>
      <w:proofErr w:type="spellStart"/>
      <w:r>
        <w:t>Odorisation</w:t>
      </w:r>
      <w:proofErr w:type="spellEnd"/>
      <w:r>
        <w:t xml:space="preserve"> Facilities will use reasonable endeavours to maintain </w:t>
      </w:r>
      <w:proofErr w:type="spellStart"/>
      <w:r>
        <w:t>odorisation</w:t>
      </w:r>
      <w:proofErr w:type="spellEnd"/>
      <w:r>
        <w:t xml:space="preserve"> at all times. </w:t>
      </w:r>
    </w:p>
    <w:p w14:paraId="5C9DA960" w14:textId="77777777" w:rsidR="00807BD4" w:rsidRDefault="00807BD4" w:rsidP="00A40F23">
      <w:pPr>
        <w:numPr>
          <w:ilvl w:val="1"/>
          <w:numId w:val="111"/>
        </w:numPr>
      </w:pPr>
      <w:r>
        <w:t xml:space="preserve">Where a Party becomes aware that </w:t>
      </w:r>
      <w:proofErr w:type="spellStart"/>
      <w:r>
        <w:t>odorisation</w:t>
      </w:r>
      <w:proofErr w:type="spellEnd"/>
      <w:r>
        <w:t xml:space="preserve"> has failed, it will notify the other Party immediately. For the purposes of this </w:t>
      </w:r>
      <w:r w:rsidRPr="00506D9E">
        <w:rPr>
          <w:i/>
          <w:lang w:val="en-AU"/>
        </w:rPr>
        <w:t>section</w:t>
      </w:r>
      <w:r w:rsidRPr="00506D9E">
        <w:rPr>
          <w:i/>
        </w:rPr>
        <w:t xml:space="preserve"> </w:t>
      </w:r>
      <w:r>
        <w:rPr>
          <w:i/>
        </w:rPr>
        <w:t>7.9</w:t>
      </w:r>
      <w:r>
        <w:t xml:space="preserve">, a failure of </w:t>
      </w:r>
      <w:proofErr w:type="spellStart"/>
      <w:r>
        <w:t>odorisation</w:t>
      </w:r>
      <w:proofErr w:type="spellEnd"/>
      <w:r>
        <w:t xml:space="preserve"> shall include excessive </w:t>
      </w:r>
      <w:proofErr w:type="spellStart"/>
      <w:r>
        <w:t>odorisation</w:t>
      </w:r>
      <w:proofErr w:type="spellEnd"/>
      <w:r>
        <w:t xml:space="preserve"> as well as a total or partial failure of </w:t>
      </w:r>
      <w:proofErr w:type="spellStart"/>
      <w:r>
        <w:t>odorisation</w:t>
      </w:r>
      <w:proofErr w:type="spellEnd"/>
      <w:r>
        <w:t xml:space="preserve">. </w:t>
      </w:r>
    </w:p>
    <w:p w14:paraId="2777C1A3" w14:textId="77777777" w:rsidR="00807BD4" w:rsidRPr="003A2879" w:rsidRDefault="00807BD4" w:rsidP="00A40F23">
      <w:pPr>
        <w:numPr>
          <w:ilvl w:val="1"/>
          <w:numId w:val="111"/>
        </w:numPr>
        <w:rPr>
          <w:rFonts w:cs="Arial"/>
        </w:rPr>
      </w:pPr>
      <w:r>
        <w:t xml:space="preserve">The Interconnected Party shall </w:t>
      </w:r>
      <w:ins w:id="4228" w:author="Bell Gully" w:date="2018-06-19T21:32:00Z">
        <w:r>
          <w:t xml:space="preserve">not inject or </w:t>
        </w:r>
      </w:ins>
      <w:r>
        <w:t xml:space="preserve">cease injecting Gas as soon as practicable on becoming aware of (or being </w:t>
      </w:r>
      <w:r w:rsidRPr="00807BD4">
        <w:rPr>
          <w:lang w:val="en-AU"/>
        </w:rPr>
        <w:t>informed</w:t>
      </w:r>
      <w:r>
        <w:t xml:space="preserve"> of) any </w:t>
      </w:r>
      <w:proofErr w:type="spellStart"/>
      <w:r>
        <w:t>odorisation</w:t>
      </w:r>
      <w:proofErr w:type="spellEnd"/>
      <w:r>
        <w:t xml:space="preserve"> failure. The owner of the </w:t>
      </w:r>
      <w:proofErr w:type="spellStart"/>
      <w:r>
        <w:t>Odorisation</w:t>
      </w:r>
      <w:proofErr w:type="spellEnd"/>
      <w:r>
        <w:t xml:space="preserve"> Facilities will investigate and restore normal </w:t>
      </w:r>
      <w:proofErr w:type="spellStart"/>
      <w:r>
        <w:t>odorisation</w:t>
      </w:r>
      <w:proofErr w:type="spellEnd"/>
      <w:r>
        <w:t xml:space="preserve"> as soon as practicable, whereupon the Interconnected Party may resume injecting Gas.</w:t>
      </w:r>
    </w:p>
    <w:p w14:paraId="384C440F" w14:textId="77777777" w:rsidR="00807BD4" w:rsidRPr="00530C8E" w:rsidRDefault="00807BD4" w:rsidP="00A40F23">
      <w:pPr>
        <w:numPr>
          <w:ilvl w:val="1"/>
          <w:numId w:val="111"/>
        </w:numPr>
        <w:rPr>
          <w:rFonts w:cs="Arial"/>
        </w:rPr>
      </w:pPr>
      <w:r>
        <w:t xml:space="preserve">Notwithstanding any other provision of this Agreement, First Gas may cease odorising </w:t>
      </w:r>
      <w:ins w:id="4229" w:author="Bell Gully" w:date="2018-06-19T21:32:00Z">
        <w:r>
          <w:t xml:space="preserve">(or requiring the odorising </w:t>
        </w:r>
      </w:ins>
      <w:ins w:id="4230" w:author="Bell Gully" w:date="2018-06-19T21:33:00Z">
        <w:r>
          <w:t xml:space="preserve">of) </w:t>
        </w:r>
      </w:ins>
      <w:r>
        <w:t>Gas in any Pipeline or at any Receipt Point on expiry of not less than 18 Months’ written notice to the Interconnected Party and all Shippers.</w:t>
      </w:r>
    </w:p>
    <w:p w14:paraId="1BA8CBFE" w14:textId="77777777" w:rsidR="00807BD4" w:rsidRPr="00530C8E" w:rsidRDefault="00807BD4" w:rsidP="00A40F23">
      <w:pPr>
        <w:pStyle w:val="Heading1"/>
        <w:numPr>
          <w:ilvl w:val="0"/>
          <w:numId w:val="134"/>
        </w:numPr>
        <w:rPr>
          <w:snapToGrid w:val="0"/>
        </w:rPr>
      </w:pPr>
      <w:bookmarkStart w:id="4231" w:name="_Toc519192601"/>
      <w:bookmarkStart w:id="4232" w:name="_Toc521680751"/>
      <w:bookmarkStart w:id="4233" w:name="_Toc501708732"/>
      <w:bookmarkEnd w:id="4172"/>
      <w:r>
        <w:rPr>
          <w:snapToGrid w:val="0"/>
        </w:rPr>
        <w:t>Curtailment</w:t>
      </w:r>
      <w:bookmarkEnd w:id="4231"/>
      <w:bookmarkEnd w:id="4232"/>
    </w:p>
    <w:p w14:paraId="35A68958" w14:textId="77777777" w:rsidR="00807BD4" w:rsidRPr="00530C8E" w:rsidRDefault="00807BD4" w:rsidP="00807BD4">
      <w:pPr>
        <w:pStyle w:val="Heading2"/>
      </w:pPr>
      <w:r>
        <w:t>Adverse Events</w:t>
      </w:r>
    </w:p>
    <w:p w14:paraId="50EFC60A" w14:textId="77777777" w:rsidR="00807BD4" w:rsidRPr="00530C8E" w:rsidRDefault="00807BD4" w:rsidP="00A40F23">
      <w:pPr>
        <w:pStyle w:val="TOC2"/>
        <w:numPr>
          <w:ilvl w:val="1"/>
          <w:numId w:val="134"/>
        </w:numPr>
        <w:spacing w:after="290"/>
        <w:rPr>
          <w:snapToGrid w:val="0"/>
        </w:rPr>
      </w:pPr>
      <w:r>
        <w:rPr>
          <w:snapToGrid w:val="0"/>
        </w:rPr>
        <w:t xml:space="preserve">Subject to the balance of this </w:t>
      </w:r>
      <w:r w:rsidRPr="00DE6912">
        <w:rPr>
          <w:i/>
          <w:snapToGrid w:val="0"/>
        </w:rPr>
        <w:t xml:space="preserve">section </w:t>
      </w:r>
      <w:r>
        <w:rPr>
          <w:i/>
          <w:snapToGrid w:val="0"/>
        </w:rPr>
        <w:t>9</w:t>
      </w:r>
      <w:r>
        <w:rPr>
          <w:snapToGrid w:val="0"/>
        </w:rPr>
        <w:t xml:space="preserve">, First Gas will use reasonable endeavours to avoid curtailing the injection of Gas at a Receipt Point. </w:t>
      </w:r>
      <w:ins w:id="4234" w:author="Bell Gully" w:date="2018-06-20T08:06:00Z">
        <w:r>
          <w:rPr>
            <w:snapToGrid w:val="0"/>
          </w:rPr>
          <w:t xml:space="preserve">However, </w:t>
        </w:r>
      </w:ins>
      <w:r>
        <w:rPr>
          <w:snapToGrid w:val="0"/>
        </w:rPr>
        <w:t>First Gas</w:t>
      </w:r>
      <w:r w:rsidRPr="00530C8E">
        <w:rPr>
          <w:snapToGrid w:val="0"/>
        </w:rPr>
        <w:t xml:space="preserve"> may </w:t>
      </w:r>
      <w:r w:rsidRPr="001414BC">
        <w:rPr>
          <w:snapToGrid w:val="0"/>
        </w:rPr>
        <w:t>curtail</w:t>
      </w:r>
      <w:r w:rsidRPr="00530C8E">
        <w:rPr>
          <w:snapToGrid w:val="0"/>
        </w:rPr>
        <w:t xml:space="preserve"> the </w:t>
      </w:r>
      <w:r>
        <w:rPr>
          <w:snapToGrid w:val="0"/>
        </w:rPr>
        <w:t xml:space="preserve">injection of Gas (or the ability to inject Gas) at a Receipt Point </w:t>
      </w:r>
      <w:r w:rsidRPr="00530C8E">
        <w:t xml:space="preserve">to the extent </w:t>
      </w:r>
      <w:r>
        <w:t>it</w:t>
      </w:r>
      <w:r w:rsidRPr="00530C8E">
        <w:t xml:space="preserve"> determines</w:t>
      </w:r>
      <w:r>
        <w:t xml:space="preserve"> to be necessary, where</w:t>
      </w:r>
      <w:r w:rsidRPr="00530C8E">
        <w:rPr>
          <w:snapToGrid w:val="0"/>
        </w:rPr>
        <w:t>:</w:t>
      </w:r>
      <w:r w:rsidRPr="00530C8E">
        <w:t xml:space="preserve"> </w:t>
      </w:r>
    </w:p>
    <w:p w14:paraId="198D5C01" w14:textId="77777777" w:rsidR="00807BD4" w:rsidRPr="007C3FF0" w:rsidRDefault="00807BD4" w:rsidP="00A40F23">
      <w:pPr>
        <w:numPr>
          <w:ilvl w:val="2"/>
          <w:numId w:val="134"/>
        </w:numPr>
      </w:pPr>
      <w:r w:rsidRPr="00BF1476">
        <w:rPr>
          <w:snapToGrid w:val="0"/>
        </w:rPr>
        <w:t xml:space="preserve">an Emergency </w:t>
      </w:r>
      <w:r>
        <w:rPr>
          <w:snapToGrid w:val="0"/>
        </w:rPr>
        <w:t xml:space="preserve">is occurring or </w:t>
      </w:r>
      <w:r w:rsidRPr="00BF1476">
        <w:rPr>
          <w:snapToGrid w:val="0"/>
        </w:rPr>
        <w:t xml:space="preserve">is </w:t>
      </w:r>
      <w:r>
        <w:rPr>
          <w:snapToGrid w:val="0"/>
        </w:rPr>
        <w:t>imminent</w:t>
      </w:r>
      <w:r w:rsidRPr="00BF1476">
        <w:rPr>
          <w:snapToGrid w:val="0"/>
        </w:rPr>
        <w:t>;</w:t>
      </w:r>
      <w:r>
        <w:rPr>
          <w:snapToGrid w:val="0"/>
        </w:rPr>
        <w:t xml:space="preserve"> </w:t>
      </w:r>
    </w:p>
    <w:p w14:paraId="5F0F5B31" w14:textId="77777777" w:rsidR="00807BD4" w:rsidRPr="00BF1476" w:rsidRDefault="00807BD4" w:rsidP="00A40F23">
      <w:pPr>
        <w:numPr>
          <w:ilvl w:val="2"/>
          <w:numId w:val="134"/>
        </w:numPr>
      </w:pPr>
      <w:r>
        <w:rPr>
          <w:snapToGrid w:val="0"/>
        </w:rPr>
        <w:lastRenderedPageBreak/>
        <w:t>a Force Majeure Event has occurred</w:t>
      </w:r>
      <w:ins w:id="4235" w:author="Bell Gully" w:date="2018-06-25T09:15:00Z">
        <w:r>
          <w:rPr>
            <w:snapToGrid w:val="0"/>
          </w:rPr>
          <w:t xml:space="preserve"> or is continuing </w:t>
        </w:r>
      </w:ins>
      <w:r>
        <w:rPr>
          <w:snapToGrid w:val="0"/>
        </w:rPr>
        <w:t>;</w:t>
      </w:r>
    </w:p>
    <w:p w14:paraId="6B2A55EB" w14:textId="77777777" w:rsidR="00807BD4" w:rsidRDefault="00807BD4" w:rsidP="00A40F23">
      <w:pPr>
        <w:numPr>
          <w:ilvl w:val="2"/>
          <w:numId w:val="134"/>
        </w:numPr>
        <w:rPr>
          <w:snapToGrid w:val="0"/>
        </w:rPr>
      </w:pPr>
      <w:r>
        <w:rPr>
          <w:snapToGrid w:val="0"/>
        </w:rPr>
        <w:t>a Critical Contingency would otherwise occur;</w:t>
      </w:r>
    </w:p>
    <w:p w14:paraId="522F0085" w14:textId="39691325" w:rsidR="00807BD4" w:rsidRPr="007C3FF0" w:rsidRDefault="00807BD4" w:rsidP="00A40F23">
      <w:pPr>
        <w:numPr>
          <w:ilvl w:val="2"/>
          <w:numId w:val="134"/>
        </w:numPr>
      </w:pPr>
      <w:r>
        <w:rPr>
          <w:snapToGrid w:val="0"/>
        </w:rPr>
        <w:t xml:space="preserve">a Shipper’s </w:t>
      </w:r>
      <w:r w:rsidRPr="0025138A">
        <w:rPr>
          <w:snapToGrid w:val="0"/>
        </w:rPr>
        <w:t>GTA</w:t>
      </w:r>
      <w:r>
        <w:rPr>
          <w:snapToGrid w:val="0"/>
        </w:rPr>
        <w:t xml:space="preserve"> expires or is terminated</w:t>
      </w:r>
      <w:ins w:id="4236" w:author="Bell Gully" w:date="2018-08-12T11:01:00Z">
        <w:r w:rsidR="0080275E">
          <w:rPr>
            <w:snapToGrid w:val="0"/>
          </w:rPr>
          <w:t xml:space="preserve"> or is not executed</w:t>
        </w:r>
      </w:ins>
      <w:ins w:id="4237" w:author="Bell Gully" w:date="2018-06-25T09:16:00Z">
        <w:r>
          <w:rPr>
            <w:snapToGrid w:val="0"/>
          </w:rPr>
          <w:t xml:space="preserve"> (and no OBA is in place)</w:t>
        </w:r>
      </w:ins>
      <w:r>
        <w:rPr>
          <w:snapToGrid w:val="0"/>
        </w:rPr>
        <w:t xml:space="preserve">, or a Shipper is otherwise not entitled to receive Gas at </w:t>
      </w:r>
      <w:ins w:id="4238" w:author="Bell Gully" w:date="2018-06-20T08:07:00Z">
        <w:r>
          <w:rPr>
            <w:snapToGrid w:val="0"/>
          </w:rPr>
          <w:t xml:space="preserve">or in respect of </w:t>
        </w:r>
      </w:ins>
      <w:r>
        <w:rPr>
          <w:snapToGrid w:val="0"/>
        </w:rPr>
        <w:t>that Receipt Point</w:t>
      </w:r>
      <w:r w:rsidRPr="0025138A">
        <w:rPr>
          <w:snapToGrid w:val="0"/>
        </w:rPr>
        <w:t>;</w:t>
      </w:r>
      <w:ins w:id="4239" w:author="Bell Gully" w:date="2018-07-09T11:38:00Z">
        <w:r>
          <w:rPr>
            <w:snapToGrid w:val="0"/>
          </w:rPr>
          <w:t xml:space="preserve"> </w:t>
        </w:r>
      </w:ins>
      <w:del w:id="4240" w:author="Bell Gully" w:date="2018-07-09T11:38:00Z">
        <w:r w:rsidDel="00DB1EDB">
          <w:rPr>
            <w:snapToGrid w:val="0"/>
          </w:rPr>
          <w:delText xml:space="preserve"> or</w:delText>
        </w:r>
      </w:del>
    </w:p>
    <w:p w14:paraId="7033DABC" w14:textId="308A19CD" w:rsidR="00807BD4" w:rsidRPr="009561E5" w:rsidRDefault="00807BD4" w:rsidP="00A40F23">
      <w:pPr>
        <w:numPr>
          <w:ilvl w:val="2"/>
          <w:numId w:val="134"/>
        </w:numPr>
        <w:rPr>
          <w:ins w:id="4241" w:author="Bell Gully" w:date="2018-06-20T08:08:00Z"/>
        </w:rPr>
      </w:pPr>
      <w:r>
        <w:rPr>
          <w:snapToGrid w:val="0"/>
        </w:rPr>
        <w:t>this Agreement expires or is terminated, either in total or in relation to that Receipt Point</w:t>
      </w:r>
      <w:ins w:id="4242" w:author="Bell Gully" w:date="2018-06-20T08:08:00Z">
        <w:r>
          <w:rPr>
            <w:snapToGrid w:val="0"/>
          </w:rPr>
          <w:t>;</w:t>
        </w:r>
      </w:ins>
      <w:r w:rsidRPr="00167873">
        <w:rPr>
          <w:snapToGrid w:val="0"/>
        </w:rPr>
        <w:t xml:space="preserve"> </w:t>
      </w:r>
    </w:p>
    <w:p w14:paraId="3322181D" w14:textId="1ABEAD0E" w:rsidR="00902CC1" w:rsidRPr="00902CC1" w:rsidRDefault="00807BD4" w:rsidP="00A40F23">
      <w:pPr>
        <w:numPr>
          <w:ilvl w:val="2"/>
          <w:numId w:val="134"/>
        </w:numPr>
        <w:rPr>
          <w:ins w:id="4243" w:author="Bell Gully" w:date="2018-08-07T08:20:00Z"/>
        </w:rPr>
      </w:pPr>
      <w:ins w:id="4244" w:author="Bell Gully" w:date="2018-06-20T08:08:00Z">
        <w:r>
          <w:rPr>
            <w:snapToGrid w:val="0"/>
          </w:rPr>
          <w:t>it is performing, or is to perform</w:t>
        </w:r>
      </w:ins>
      <w:ins w:id="4245" w:author="Bell Gully" w:date="2018-06-25T09:17:00Z">
        <w:r>
          <w:rPr>
            <w:snapToGrid w:val="0"/>
          </w:rPr>
          <w:t>,</w:t>
        </w:r>
      </w:ins>
      <w:ins w:id="4246" w:author="Bell Gully" w:date="2018-06-20T08:08:00Z">
        <w:r>
          <w:rPr>
            <w:snapToGrid w:val="0"/>
          </w:rPr>
          <w:t xml:space="preserve"> scheduled or unscheduled Maintenance</w:t>
        </w:r>
      </w:ins>
      <w:ins w:id="4247" w:author="Bell Gully" w:date="2018-06-20T08:16:00Z">
        <w:r>
          <w:rPr>
            <w:snapToGrid w:val="0"/>
          </w:rPr>
          <w:t xml:space="preserve"> pursuant to </w:t>
        </w:r>
        <w:r w:rsidRPr="00F50BA4">
          <w:rPr>
            <w:i/>
            <w:snapToGrid w:val="0"/>
          </w:rPr>
          <w:t>section 9.2</w:t>
        </w:r>
        <w:r>
          <w:rPr>
            <w:snapToGrid w:val="0"/>
          </w:rPr>
          <w:t xml:space="preserve"> or </w:t>
        </w:r>
        <w:r w:rsidRPr="00F50BA4">
          <w:rPr>
            <w:i/>
            <w:snapToGrid w:val="0"/>
          </w:rPr>
          <w:t>section 9.3</w:t>
        </w:r>
      </w:ins>
      <w:ins w:id="4248" w:author="Bell Gully" w:date="2018-08-07T08:20:00Z">
        <w:r w:rsidR="00902CC1" w:rsidRPr="00C92584">
          <w:rPr>
            <w:snapToGrid w:val="0"/>
          </w:rPr>
          <w:t xml:space="preserve">; </w:t>
        </w:r>
      </w:ins>
      <w:ins w:id="4249" w:author="Bell Gully" w:date="2018-08-07T08:21:00Z">
        <w:r w:rsidR="00902CC1" w:rsidRPr="00C92584">
          <w:rPr>
            <w:snapToGrid w:val="0"/>
          </w:rPr>
          <w:t>and/or</w:t>
        </w:r>
      </w:ins>
    </w:p>
    <w:p w14:paraId="105B5822" w14:textId="1220664E" w:rsidR="00807BD4" w:rsidRPr="00F27205" w:rsidRDefault="00902CC1" w:rsidP="00A40F23">
      <w:pPr>
        <w:numPr>
          <w:ilvl w:val="2"/>
          <w:numId w:val="134"/>
        </w:numPr>
      </w:pPr>
      <w:ins w:id="4250" w:author="Bell Gully" w:date="2018-08-07T08:21:00Z">
        <w:r>
          <w:rPr>
            <w:snapToGrid w:val="0"/>
          </w:rPr>
          <w:t xml:space="preserve">it does so to maintain the Target Taranaki Pressure pursuant to this Agreement and/or </w:t>
        </w:r>
        <w:r w:rsidRPr="00715156">
          <w:rPr>
            <w:i/>
            <w:snapToGrid w:val="0"/>
          </w:rPr>
          <w:t>section 3.3</w:t>
        </w:r>
      </w:ins>
      <w:ins w:id="4251" w:author="Bell Gully" w:date="2018-08-14T21:13:00Z">
        <w:r w:rsidR="00F81308">
          <w:rPr>
            <w:i/>
            <w:snapToGrid w:val="0"/>
          </w:rPr>
          <w:t>2</w:t>
        </w:r>
      </w:ins>
      <w:ins w:id="4252" w:author="Bell Gully" w:date="2018-08-07T08:21:00Z">
        <w:r w:rsidRPr="00715156">
          <w:rPr>
            <w:snapToGrid w:val="0"/>
          </w:rPr>
          <w:t xml:space="preserve"> of the Code</w:t>
        </w:r>
      </w:ins>
      <w:r w:rsidR="00807BD4" w:rsidRPr="006123AD">
        <w:rPr>
          <w:snapToGrid w:val="0"/>
        </w:rPr>
        <w:t>,</w:t>
      </w:r>
    </w:p>
    <w:p w14:paraId="1B50D151" w14:textId="77777777" w:rsidR="00807BD4" w:rsidRPr="00F27205" w:rsidRDefault="00807BD4" w:rsidP="00807BD4">
      <w:pPr>
        <w:ind w:left="624"/>
        <w:rPr>
          <w:snapToGrid w:val="0"/>
        </w:rPr>
      </w:pPr>
      <w:r w:rsidRPr="00F27205">
        <w:t xml:space="preserve">provided that </w:t>
      </w:r>
      <w:r>
        <w:t xml:space="preserve">in relation to the events described in this </w:t>
      </w:r>
      <w:r w:rsidRPr="00750FB0">
        <w:rPr>
          <w:i/>
        </w:rPr>
        <w:t>section 9.1(a)</w:t>
      </w:r>
      <w:r>
        <w:t xml:space="preserve"> or </w:t>
      </w:r>
      <w:r w:rsidRPr="00750FB0">
        <w:rPr>
          <w:i/>
        </w:rPr>
        <w:t>(</w:t>
      </w:r>
      <w:r>
        <w:rPr>
          <w:i/>
        </w:rPr>
        <w:t>b</w:t>
      </w:r>
      <w:r w:rsidRPr="00750FB0">
        <w:rPr>
          <w:i/>
        </w:rPr>
        <w:t>)</w:t>
      </w:r>
      <w:r>
        <w:t>, First Gas</w:t>
      </w:r>
      <w:r w:rsidRPr="00F27205">
        <w:rPr>
          <w:snapToGrid w:val="0"/>
        </w:rPr>
        <w:t xml:space="preserve"> </w:t>
      </w:r>
      <w:r w:rsidRPr="00F27205">
        <w:t>shall</w:t>
      </w:r>
      <w:r>
        <w:t xml:space="preserve"> use reasonable endeavours to </w:t>
      </w:r>
      <w:r w:rsidRPr="00F27205">
        <w:rPr>
          <w:snapToGrid w:val="0"/>
        </w:rPr>
        <w:t xml:space="preserve">minimise the period of </w:t>
      </w:r>
      <w:r w:rsidRPr="00F27205">
        <w:t>curtailment</w:t>
      </w:r>
      <w:r>
        <w:t>.</w:t>
      </w:r>
      <w:r w:rsidRPr="00F27205">
        <w:t xml:space="preserve"> </w:t>
      </w:r>
    </w:p>
    <w:p w14:paraId="067AD66A" w14:textId="77777777" w:rsidR="00807BD4" w:rsidRPr="00530C8E" w:rsidRDefault="00807BD4" w:rsidP="00807BD4">
      <w:pPr>
        <w:pStyle w:val="Heading2"/>
        <w:rPr>
          <w:snapToGrid w:val="0"/>
        </w:rPr>
      </w:pPr>
      <w:r w:rsidRPr="00530C8E">
        <w:rPr>
          <w:snapToGrid w:val="0"/>
        </w:rPr>
        <w:t>Maintenance</w:t>
      </w:r>
    </w:p>
    <w:p w14:paraId="318046A6" w14:textId="77777777" w:rsidR="00807BD4" w:rsidRPr="006E783F" w:rsidRDefault="00807BD4" w:rsidP="00A40F23">
      <w:pPr>
        <w:pStyle w:val="TOC2"/>
        <w:numPr>
          <w:ilvl w:val="1"/>
          <w:numId w:val="134"/>
        </w:numPr>
        <w:spacing w:after="290"/>
      </w:pPr>
      <w:r w:rsidRPr="00530C8E">
        <w:t xml:space="preserve">Where </w:t>
      </w:r>
      <w:r>
        <w:t>it</w:t>
      </w:r>
      <w:r w:rsidRPr="00530C8E">
        <w:t xml:space="preserve"> </w:t>
      </w:r>
      <w:ins w:id="4253" w:author="Bell Gully" w:date="2018-06-20T08:08:00Z">
        <w:r>
          <w:t xml:space="preserve">is necessary </w:t>
        </w:r>
      </w:ins>
      <w:ins w:id="4254" w:author="Bell Gully" w:date="2018-06-20T08:15:00Z">
        <w:r>
          <w:t xml:space="preserve">or desirable for First Gas </w:t>
        </w:r>
      </w:ins>
      <w:del w:id="4255" w:author="Bell Gully" w:date="2018-06-20T08:08:00Z">
        <w:r w:rsidDel="009561E5">
          <w:delText>requires</w:delText>
        </w:r>
        <w:r w:rsidRPr="00530C8E" w:rsidDel="009561E5">
          <w:delText xml:space="preserve"> </w:delText>
        </w:r>
      </w:del>
      <w:r w:rsidRPr="00530C8E">
        <w:t xml:space="preserve">to carry out </w:t>
      </w:r>
      <w:r>
        <w:t>scheduled</w:t>
      </w:r>
      <w:r w:rsidRPr="00530C8E">
        <w:t xml:space="preserve"> Maintenance that will</w:t>
      </w:r>
      <w:r>
        <w:t xml:space="preserve"> </w:t>
      </w:r>
      <w:r w:rsidRPr="00530C8E">
        <w:t xml:space="preserve">curtail the </w:t>
      </w:r>
      <w:r>
        <w:t xml:space="preserve">Interconnected Party’s </w:t>
      </w:r>
      <w:r>
        <w:rPr>
          <w:snapToGrid w:val="0"/>
        </w:rPr>
        <w:t>ability to inject Gas</w:t>
      </w:r>
      <w:r>
        <w:t xml:space="preserve"> (but not </w:t>
      </w:r>
      <w:ins w:id="4256" w:author="Bell Gully" w:date="2018-06-20T08:16:00Z">
        <w:r>
          <w:t xml:space="preserve">in respect of </w:t>
        </w:r>
      </w:ins>
      <w:r>
        <w:t>any scheduled Maintenance which it believes will not have that effect)</w:t>
      </w:r>
      <w:r w:rsidRPr="00530C8E">
        <w:t xml:space="preserve">, </w:t>
      </w:r>
      <w:r>
        <w:t>First Gas</w:t>
      </w:r>
      <w:r w:rsidRPr="00530C8E">
        <w:t xml:space="preserve"> </w:t>
      </w:r>
      <w:r>
        <w:t>will</w:t>
      </w:r>
      <w:r w:rsidRPr="00530C8E">
        <w:rPr>
          <w:snapToGrid w:val="0"/>
        </w:rPr>
        <w:t>:</w:t>
      </w:r>
    </w:p>
    <w:p w14:paraId="2123133E" w14:textId="77777777" w:rsidR="00807BD4" w:rsidRDefault="00807BD4" w:rsidP="00A40F23">
      <w:pPr>
        <w:pStyle w:val="TOC2"/>
        <w:numPr>
          <w:ilvl w:val="2"/>
          <w:numId w:val="134"/>
        </w:numPr>
        <w:tabs>
          <w:tab w:val="clear" w:pos="624"/>
        </w:tabs>
        <w:spacing w:after="290"/>
      </w:pPr>
      <w:r>
        <w:rPr>
          <w:snapToGrid w:val="0"/>
        </w:rPr>
        <w:t xml:space="preserve">notify </w:t>
      </w:r>
      <w:r w:rsidRPr="00530C8E">
        <w:rPr>
          <w:snapToGrid w:val="0"/>
        </w:rPr>
        <w:t xml:space="preserve">the </w:t>
      </w:r>
      <w:r>
        <w:rPr>
          <w:snapToGrid w:val="0"/>
        </w:rPr>
        <w:t>Interconnected</w:t>
      </w:r>
      <w:r w:rsidRPr="00530C8E">
        <w:rPr>
          <w:snapToGrid w:val="0"/>
        </w:rPr>
        <w:t xml:space="preserve"> Party as </w:t>
      </w:r>
      <w:r>
        <w:rPr>
          <w:snapToGrid w:val="0"/>
        </w:rPr>
        <w:t>early as practicable</w:t>
      </w:r>
      <w:r w:rsidRPr="00530C8E">
        <w:rPr>
          <w:snapToGrid w:val="0"/>
        </w:rPr>
        <w:t xml:space="preserve"> </w:t>
      </w:r>
      <w:r>
        <w:rPr>
          <w:snapToGrid w:val="0"/>
        </w:rPr>
        <w:t>(but</w:t>
      </w:r>
      <w:r w:rsidRPr="00530C8E">
        <w:rPr>
          <w:snapToGrid w:val="0"/>
        </w:rPr>
        <w:t xml:space="preserve"> not less than </w:t>
      </w:r>
      <w:r>
        <w:rPr>
          <w:snapToGrid w:val="0"/>
        </w:rPr>
        <w:t>20 Business</w:t>
      </w:r>
      <w:r w:rsidRPr="00530C8E">
        <w:rPr>
          <w:snapToGrid w:val="0"/>
        </w:rPr>
        <w:t xml:space="preserve"> </w:t>
      </w:r>
      <w:r>
        <w:rPr>
          <w:snapToGrid w:val="0"/>
        </w:rPr>
        <w:t>D</w:t>
      </w:r>
      <w:r w:rsidRPr="00530C8E">
        <w:rPr>
          <w:snapToGrid w:val="0"/>
        </w:rPr>
        <w:t xml:space="preserve">ays prior to commencing </w:t>
      </w:r>
      <w:r>
        <w:rPr>
          <w:snapToGrid w:val="0"/>
        </w:rPr>
        <w:t>work)</w:t>
      </w:r>
      <w:r w:rsidRPr="00530C8E">
        <w:t xml:space="preserve"> of the likely duration of </w:t>
      </w:r>
      <w:r>
        <w:t>that work;</w:t>
      </w:r>
    </w:p>
    <w:p w14:paraId="59A5E932" w14:textId="77777777" w:rsidR="00807BD4" w:rsidRPr="002F6B1B" w:rsidRDefault="00807BD4" w:rsidP="00A40F23">
      <w:pPr>
        <w:numPr>
          <w:ilvl w:val="2"/>
          <w:numId w:val="134"/>
        </w:numPr>
      </w:pPr>
      <w:r>
        <w:t xml:space="preserve">advise the Interconnected Party of the expected impact </w:t>
      </w:r>
      <w:r>
        <w:rPr>
          <w:snapToGrid w:val="0"/>
        </w:rPr>
        <w:t xml:space="preserve">on its ability to inject Gas at that Receipt Point and/or any other effects; </w:t>
      </w:r>
      <w:ins w:id="4257" w:author="Bell Gully" w:date="2018-06-20T08:18:00Z">
        <w:r>
          <w:rPr>
            <w:snapToGrid w:val="0"/>
          </w:rPr>
          <w:t>and</w:t>
        </w:r>
      </w:ins>
    </w:p>
    <w:p w14:paraId="4CEFFB6E" w14:textId="77777777" w:rsidR="00807BD4" w:rsidRDefault="00807BD4" w:rsidP="00A40F23">
      <w:pPr>
        <w:pStyle w:val="TOC2"/>
        <w:numPr>
          <w:ilvl w:val="2"/>
          <w:numId w:val="134"/>
        </w:numPr>
        <w:tabs>
          <w:tab w:val="clear" w:pos="624"/>
        </w:tabs>
        <w:spacing w:after="290"/>
      </w:pPr>
      <w:r w:rsidRPr="0025568E">
        <w:rPr>
          <w:snapToGrid w:val="0"/>
        </w:rPr>
        <w:t xml:space="preserve">consult the Interconnected Party and use reasonable endeavours to undertake that scheduled Maintenance </w:t>
      </w:r>
      <w:ins w:id="4258" w:author="Bell Gully" w:date="2018-06-20T08:17:00Z">
        <w:r>
          <w:rPr>
            <w:snapToGrid w:val="0"/>
          </w:rPr>
          <w:t xml:space="preserve">in a manner and </w:t>
        </w:r>
      </w:ins>
      <w:r w:rsidRPr="0025568E">
        <w:rPr>
          <w:snapToGrid w:val="0"/>
        </w:rPr>
        <w:t xml:space="preserve">at </w:t>
      </w:r>
      <w:ins w:id="4259" w:author="Bell Gully" w:date="2018-06-20T08:17:00Z">
        <w:r>
          <w:rPr>
            <w:snapToGrid w:val="0"/>
          </w:rPr>
          <w:t xml:space="preserve">a </w:t>
        </w:r>
      </w:ins>
      <w:del w:id="4260" w:author="Bell Gully" w:date="2018-06-20T08:17:00Z">
        <w:r w:rsidRPr="0025568E" w:rsidDel="00F50BA4">
          <w:rPr>
            <w:snapToGrid w:val="0"/>
          </w:rPr>
          <w:delText xml:space="preserve">an agreed </w:delText>
        </w:r>
      </w:del>
      <w:r w:rsidRPr="0025568E">
        <w:rPr>
          <w:snapToGrid w:val="0"/>
        </w:rPr>
        <w:t>time</w:t>
      </w:r>
      <w:ins w:id="4261" w:author="Bell Gully" w:date="2018-06-20T08:17:00Z">
        <w:r>
          <w:rPr>
            <w:snapToGrid w:val="0"/>
          </w:rPr>
          <w:t xml:space="preserve"> that minimises its impact</w:t>
        </w:r>
      </w:ins>
      <w:ins w:id="4262" w:author="Bell Gully" w:date="2018-06-20T08:18:00Z">
        <w:r>
          <w:t>.</w:t>
        </w:r>
      </w:ins>
      <w:del w:id="4263" w:author="Bell Gully" w:date="2018-06-20T08:18:00Z">
        <w:r w:rsidDel="00F50BA4">
          <w:delText>; and</w:delText>
        </w:r>
      </w:del>
    </w:p>
    <w:p w14:paraId="2D8D83C1" w14:textId="77777777" w:rsidR="00807BD4" w:rsidRPr="007A1FB7" w:rsidDel="00F50BA4" w:rsidRDefault="00807BD4" w:rsidP="00A40F23">
      <w:pPr>
        <w:pStyle w:val="TOC2"/>
        <w:numPr>
          <w:ilvl w:val="2"/>
          <w:numId w:val="134"/>
        </w:numPr>
        <w:tabs>
          <w:tab w:val="clear" w:pos="624"/>
        </w:tabs>
        <w:spacing w:after="290"/>
        <w:rPr>
          <w:del w:id="4264" w:author="Bell Gully" w:date="2018-06-20T08:18:00Z"/>
        </w:rPr>
      </w:pPr>
      <w:del w:id="4265" w:author="Bell Gully" w:date="2018-06-20T08:18:00Z">
        <w:r w:rsidDel="00F50BA4">
          <w:rPr>
            <w:snapToGrid w:val="0"/>
          </w:rPr>
          <w:delText>minimise the period of any curtailment.</w:delText>
        </w:r>
      </w:del>
    </w:p>
    <w:p w14:paraId="29043FF5" w14:textId="77777777" w:rsidR="00807BD4" w:rsidRDefault="00807BD4" w:rsidP="00807BD4">
      <w:pPr>
        <w:pStyle w:val="TOC2"/>
        <w:tabs>
          <w:tab w:val="clear" w:pos="624"/>
        </w:tabs>
        <w:spacing w:after="290"/>
        <w:ind w:left="624"/>
      </w:pPr>
      <w:r>
        <w:rPr>
          <w:snapToGrid w:val="0"/>
        </w:rPr>
        <w:t>Where the start of</w:t>
      </w:r>
      <w:r w:rsidRPr="00087445">
        <w:rPr>
          <w:snapToGrid w:val="0"/>
        </w:rPr>
        <w:t xml:space="preserve"> any </w:t>
      </w:r>
      <w:r>
        <w:rPr>
          <w:snapToGrid w:val="0"/>
        </w:rPr>
        <w:t>scheduled</w:t>
      </w:r>
      <w:r w:rsidRPr="00087445">
        <w:rPr>
          <w:snapToGrid w:val="0"/>
        </w:rPr>
        <w:t xml:space="preserve"> Maintenance notified pursuant to this </w:t>
      </w:r>
      <w:r w:rsidRPr="00087445">
        <w:rPr>
          <w:i/>
          <w:snapToGrid w:val="0"/>
        </w:rPr>
        <w:t>section 9.2</w:t>
      </w:r>
      <w:r w:rsidRPr="00087445">
        <w:rPr>
          <w:snapToGrid w:val="0"/>
        </w:rPr>
        <w:t xml:space="preserve"> is delayed, First Gas </w:t>
      </w:r>
      <w:r>
        <w:rPr>
          <w:snapToGrid w:val="0"/>
        </w:rPr>
        <w:t>will</w:t>
      </w:r>
      <w:r w:rsidRPr="00087445">
        <w:rPr>
          <w:snapToGrid w:val="0"/>
        </w:rPr>
        <w:t xml:space="preserve"> promptly notify the Interconnected Party of that delay on OATIS, but will not be required to re-start the </w:t>
      </w:r>
      <w:r>
        <w:rPr>
          <w:snapToGrid w:val="0"/>
        </w:rPr>
        <w:t>20 Business</w:t>
      </w:r>
      <w:r w:rsidRPr="00087445">
        <w:rPr>
          <w:snapToGrid w:val="0"/>
        </w:rPr>
        <w:t xml:space="preserve"> Days’ notice period</w:t>
      </w:r>
      <w:r w:rsidRPr="00530C8E">
        <w:t>.</w:t>
      </w:r>
    </w:p>
    <w:p w14:paraId="2316605D" w14:textId="77777777" w:rsidR="00807BD4" w:rsidRDefault="00807BD4" w:rsidP="00A40F23">
      <w:pPr>
        <w:pStyle w:val="TOC2"/>
        <w:numPr>
          <w:ilvl w:val="1"/>
          <w:numId w:val="134"/>
        </w:numPr>
        <w:spacing w:after="290"/>
      </w:pPr>
      <w:r>
        <w:t xml:space="preserve">First Gas may carry out unscheduled Maintenance at </w:t>
      </w:r>
      <w:ins w:id="4266" w:author="Bell Gully" w:date="2018-06-20T08:18:00Z">
        <w:r>
          <w:t xml:space="preserve">or in </w:t>
        </w:r>
      </w:ins>
      <w:ins w:id="4267" w:author="Bell Gully" w:date="2018-07-09T11:39:00Z">
        <w:r>
          <w:t>relation to</w:t>
        </w:r>
      </w:ins>
      <w:ins w:id="4268" w:author="Bell Gully" w:date="2018-06-20T08:18:00Z">
        <w:r>
          <w:t xml:space="preserve"> </w:t>
        </w:r>
      </w:ins>
      <w:r>
        <w:t>a Receipt Point</w:t>
      </w:r>
      <w:ins w:id="4269" w:author="Bell Gully" w:date="2018-06-20T08:18:00Z">
        <w:r>
          <w:t>, including</w:t>
        </w:r>
      </w:ins>
      <w:r>
        <w:t xml:space="preserve"> in relation to events referred to in </w:t>
      </w:r>
      <w:r w:rsidRPr="00D327C6">
        <w:rPr>
          <w:i/>
        </w:rPr>
        <w:t>section 9.1(a)</w:t>
      </w:r>
      <w:r>
        <w:t xml:space="preserve">, </w:t>
      </w:r>
      <w:r w:rsidRPr="00BA37ED">
        <w:rPr>
          <w:i/>
        </w:rPr>
        <w:t>(b)</w:t>
      </w:r>
      <w:r w:rsidRPr="00D327C6">
        <w:rPr>
          <w:i/>
        </w:rPr>
        <w:t xml:space="preserve"> </w:t>
      </w:r>
      <w:r>
        <w:t>or</w:t>
      </w:r>
      <w:r w:rsidRPr="00D327C6">
        <w:rPr>
          <w:i/>
        </w:rPr>
        <w:t xml:space="preserve"> (</w:t>
      </w:r>
      <w:r>
        <w:rPr>
          <w:i/>
        </w:rPr>
        <w:t>c</w:t>
      </w:r>
      <w:r w:rsidRPr="00D327C6">
        <w:rPr>
          <w:i/>
        </w:rPr>
        <w:t>)</w:t>
      </w:r>
      <w:r>
        <w:t xml:space="preserve">, but must give the Interconnected Party as much notice as </w:t>
      </w:r>
      <w:ins w:id="4270" w:author="Bell Gully" w:date="2018-06-20T08:18:00Z">
        <w:r>
          <w:t xml:space="preserve">reasonably </w:t>
        </w:r>
      </w:ins>
      <w:r>
        <w:t>practicable</w:t>
      </w:r>
      <w:ins w:id="4271" w:author="Bell Gully" w:date="2018-06-20T08:19:00Z">
        <w:r>
          <w:t xml:space="preserve"> in each case</w:t>
        </w:r>
      </w:ins>
      <w:r>
        <w:t>.</w:t>
      </w:r>
    </w:p>
    <w:p w14:paraId="2C7B98C4" w14:textId="478BE55B" w:rsidR="00807BD4" w:rsidRDefault="00807BD4" w:rsidP="00A40F23">
      <w:pPr>
        <w:pStyle w:val="TOC2"/>
        <w:numPr>
          <w:ilvl w:val="1"/>
          <w:numId w:val="134"/>
        </w:numPr>
        <w:spacing w:after="290"/>
      </w:pPr>
      <w:r>
        <w:t>The Interconnected Party shall reasonably facilitate First Gas’ scheduled or unscheduled Maintenance, as and when requested by First Gas</w:t>
      </w:r>
      <w:ins w:id="4272" w:author="Bell Gully" w:date="2018-08-09T20:10:00Z">
        <w:r w:rsidR="00364240">
          <w:t xml:space="preserve">, including using reasonable endeavours to </w:t>
        </w:r>
      </w:ins>
      <w:ins w:id="4273" w:author="Bell Gully" w:date="2018-08-12T13:38:00Z">
        <w:r w:rsidR="001B1EE9">
          <w:t>flow</w:t>
        </w:r>
      </w:ins>
      <w:ins w:id="4274" w:author="Bell Gully" w:date="2018-08-09T20:10:00Z">
        <w:r w:rsidR="00364240">
          <w:t xml:space="preserve"> small quantities of Gas in the manner requested by First Gas</w:t>
        </w:r>
      </w:ins>
      <w:r>
        <w:t xml:space="preserve">.  </w:t>
      </w:r>
    </w:p>
    <w:p w14:paraId="285EBC82" w14:textId="77777777" w:rsidR="0080275E" w:rsidRPr="004173A3" w:rsidRDefault="0080275E" w:rsidP="0080275E">
      <w:pPr>
        <w:pStyle w:val="Heading2"/>
        <w:rPr>
          <w:ins w:id="4275" w:author="Bell Gully" w:date="2018-08-12T11:01:00Z"/>
        </w:rPr>
      </w:pPr>
      <w:ins w:id="4276" w:author="Bell Gully" w:date="2018-08-12T11:01:00Z">
        <w:r>
          <w:lastRenderedPageBreak/>
          <w:t>Interconnected Party maintenance</w:t>
        </w:r>
      </w:ins>
    </w:p>
    <w:p w14:paraId="1CA06DE6" w14:textId="77777777" w:rsidR="00807BD4" w:rsidRDefault="00807BD4" w:rsidP="00A40F23">
      <w:pPr>
        <w:pStyle w:val="TOC2"/>
        <w:numPr>
          <w:ilvl w:val="1"/>
          <w:numId w:val="134"/>
        </w:numPr>
        <w:spacing w:after="290"/>
        <w:rPr>
          <w:snapToGrid w:val="0"/>
        </w:rPr>
      </w:pPr>
      <w:r>
        <w:t>The Interconnected Party, where</w:t>
      </w:r>
      <w:r w:rsidRPr="00F27205">
        <w:t xml:space="preserve"> </w:t>
      </w:r>
      <w:r>
        <w:t>it</w:t>
      </w:r>
      <w:r w:rsidRPr="00F27205">
        <w:t xml:space="preserve"> intends to carry out </w:t>
      </w:r>
      <w:r>
        <w:t>maintenance or other work</w:t>
      </w:r>
      <w:r w:rsidRPr="00F27205">
        <w:t xml:space="preserve"> that will </w:t>
      </w:r>
      <w:r>
        <w:t>significantly reduce (or increase) its injection of Gas (but not any other maintenance or work)</w:t>
      </w:r>
      <w:r w:rsidRPr="00F27205">
        <w:t xml:space="preserve">, </w:t>
      </w:r>
      <w:r>
        <w:t>shall</w:t>
      </w:r>
      <w:r w:rsidRPr="00F27205">
        <w:rPr>
          <w:snapToGrid w:val="0"/>
        </w:rPr>
        <w:t>:</w:t>
      </w:r>
      <w:r>
        <w:rPr>
          <w:snapToGrid w:val="0"/>
        </w:rPr>
        <w:t xml:space="preserve"> </w:t>
      </w:r>
    </w:p>
    <w:p w14:paraId="51A4CA19" w14:textId="6FA2E5C2" w:rsidR="00807BD4" w:rsidRDefault="00807BD4" w:rsidP="00A40F23">
      <w:pPr>
        <w:pStyle w:val="TOC2"/>
        <w:numPr>
          <w:ilvl w:val="2"/>
          <w:numId w:val="134"/>
        </w:numPr>
        <w:tabs>
          <w:tab w:val="clear" w:pos="624"/>
        </w:tabs>
        <w:spacing w:after="290"/>
      </w:pPr>
      <w:r w:rsidRPr="00F27205">
        <w:rPr>
          <w:snapToGrid w:val="0"/>
        </w:rPr>
        <w:t xml:space="preserve">give </w:t>
      </w:r>
      <w:r>
        <w:rPr>
          <w:snapToGrid w:val="0"/>
        </w:rPr>
        <w:t>First Gas</w:t>
      </w:r>
      <w:r w:rsidRPr="00F27205">
        <w:rPr>
          <w:snapToGrid w:val="0"/>
        </w:rPr>
        <w:t xml:space="preserve"> as much notice as </w:t>
      </w:r>
      <w:r>
        <w:rPr>
          <w:snapToGrid w:val="0"/>
        </w:rPr>
        <w:t xml:space="preserve">practicable </w:t>
      </w:r>
      <w:ins w:id="4277" w:author="Bell Gully" w:date="2018-08-12T11:01:00Z">
        <w:r w:rsidR="0080275E">
          <w:rPr>
            <w:snapToGrid w:val="0"/>
          </w:rPr>
          <w:t xml:space="preserve">(and in any event not less than 20 Business Days’ notice unless operational circumstances do not permit such period of notice) </w:t>
        </w:r>
      </w:ins>
      <w:r>
        <w:rPr>
          <w:snapToGrid w:val="0"/>
        </w:rPr>
        <w:t>before</w:t>
      </w:r>
      <w:r w:rsidRPr="00F27205">
        <w:rPr>
          <w:snapToGrid w:val="0"/>
        </w:rPr>
        <w:t xml:space="preserve"> commencing </w:t>
      </w:r>
      <w:r>
        <w:rPr>
          <w:snapToGrid w:val="0"/>
        </w:rPr>
        <w:t>that</w:t>
      </w:r>
      <w:r w:rsidRPr="00F27205">
        <w:t xml:space="preserve"> </w:t>
      </w:r>
      <w:r>
        <w:t xml:space="preserve">maintenance or other work; </w:t>
      </w:r>
      <w:del w:id="4278" w:author="Bell Gully" w:date="2018-08-12T11:01:00Z">
        <w:r w:rsidDel="0080275E">
          <w:delText>and</w:delText>
        </w:r>
      </w:del>
    </w:p>
    <w:p w14:paraId="6D908E8D" w14:textId="77777777" w:rsidR="0080275E" w:rsidRDefault="00807BD4" w:rsidP="00A40F23">
      <w:pPr>
        <w:pStyle w:val="TOC2"/>
        <w:numPr>
          <w:ilvl w:val="2"/>
          <w:numId w:val="134"/>
        </w:numPr>
        <w:tabs>
          <w:tab w:val="clear" w:pos="624"/>
        </w:tabs>
        <w:spacing w:after="290"/>
        <w:rPr>
          <w:ins w:id="4279" w:author="Bell Gully" w:date="2018-08-12T11:01:00Z"/>
        </w:rPr>
      </w:pPr>
      <w:r w:rsidRPr="00F27205">
        <w:t xml:space="preserve">advise </w:t>
      </w:r>
      <w:r>
        <w:t>First Gas</w:t>
      </w:r>
      <w:r w:rsidRPr="00F27205">
        <w:t xml:space="preserve"> of the likely duration of </w:t>
      </w:r>
      <w:r>
        <w:t>that maintenance or other work</w:t>
      </w:r>
      <w:r w:rsidRPr="00F27205">
        <w:t xml:space="preserve"> and the extent of the </w:t>
      </w:r>
      <w:r>
        <w:t>expected reduction</w:t>
      </w:r>
      <w:ins w:id="4280" w:author="Bell Gully" w:date="2018-07-09T11:39:00Z">
        <w:r>
          <w:t xml:space="preserve"> (or increase)</w:t>
        </w:r>
      </w:ins>
      <w:r>
        <w:t xml:space="preserve"> in its injection of</w:t>
      </w:r>
      <w:r w:rsidRPr="00F27205">
        <w:t xml:space="preserve"> Gas</w:t>
      </w:r>
      <w:ins w:id="4281" w:author="Bell Gully" w:date="2018-08-12T11:01:00Z">
        <w:r w:rsidR="0080275E">
          <w:t>;</w:t>
        </w:r>
      </w:ins>
    </w:p>
    <w:p w14:paraId="4175E63D" w14:textId="77777777" w:rsidR="0080275E" w:rsidRDefault="0080275E" w:rsidP="00A40F23">
      <w:pPr>
        <w:pStyle w:val="TOC2"/>
        <w:numPr>
          <w:ilvl w:val="2"/>
          <w:numId w:val="134"/>
        </w:numPr>
        <w:spacing w:after="290"/>
        <w:rPr>
          <w:ins w:id="4282" w:author="Bell Gully" w:date="2018-08-12T11:02:00Z"/>
        </w:rPr>
      </w:pPr>
      <w:ins w:id="4283" w:author="Bell Gully" w:date="2018-08-12T11:02:00Z">
        <w:r>
          <w:t xml:space="preserve">unless otherwise agreed by First Gas (having regard to the usual quantity of Gas injection by the Interconnected Party), provide to First Gas at the same time as it provides notice to First Gas under </w:t>
        </w:r>
        <w:r w:rsidRPr="0080275E">
          <w:rPr>
            <w:i/>
          </w:rPr>
          <w:t>section 9.5(a)</w:t>
        </w:r>
        <w:r>
          <w:t xml:space="preserve"> shut-down and start-up gas profiles for the duration of the maintenance or other work;</w:t>
        </w:r>
      </w:ins>
    </w:p>
    <w:p w14:paraId="39EA0E1A" w14:textId="630E8B2C" w:rsidR="00807BD4" w:rsidRDefault="0080275E" w:rsidP="00A40F23">
      <w:pPr>
        <w:pStyle w:val="TOC2"/>
        <w:numPr>
          <w:ilvl w:val="2"/>
          <w:numId w:val="134"/>
        </w:numPr>
        <w:tabs>
          <w:tab w:val="clear" w:pos="624"/>
        </w:tabs>
        <w:spacing w:after="290"/>
      </w:pPr>
      <w:ins w:id="4284" w:author="Bell Gully" w:date="2018-08-12T11:02:00Z">
        <w:r>
          <w:t>if the shut-down or start-up gas profiles previously provided to First Gas materially change (or are expected to materially change), the Interconnected Party shall promptly provide First Gas with a further notice specifying the changed shut-down and start-up gas profiles</w:t>
        </w:r>
      </w:ins>
      <w:r w:rsidR="00807BD4">
        <w:t>.</w:t>
      </w:r>
    </w:p>
    <w:p w14:paraId="632BE04C" w14:textId="77777777" w:rsidR="00807BD4" w:rsidRPr="004173A3" w:rsidRDefault="00807BD4" w:rsidP="00807BD4">
      <w:pPr>
        <w:pStyle w:val="Heading2"/>
      </w:pPr>
      <w:r>
        <w:t>Operational Flow Order</w:t>
      </w:r>
    </w:p>
    <w:p w14:paraId="2548B02F" w14:textId="37E7C705" w:rsidR="00807BD4" w:rsidRDefault="00807BD4" w:rsidP="00A40F23">
      <w:pPr>
        <w:pStyle w:val="TOC2"/>
        <w:numPr>
          <w:ilvl w:val="1"/>
          <w:numId w:val="134"/>
        </w:numPr>
        <w:spacing w:after="290"/>
        <w:rPr>
          <w:snapToGrid w:val="0"/>
        </w:rPr>
      </w:pPr>
      <w:r>
        <w:t xml:space="preserve">If any of the events </w:t>
      </w:r>
      <w:r w:rsidRPr="00530C8E">
        <w:t xml:space="preserve">described in </w:t>
      </w:r>
      <w:r>
        <w:rPr>
          <w:i/>
        </w:rPr>
        <w:t>sec</w:t>
      </w:r>
      <w:r w:rsidRPr="0090418A">
        <w:rPr>
          <w:i/>
        </w:rPr>
        <w:t xml:space="preserve">tion </w:t>
      </w:r>
      <w:r>
        <w:rPr>
          <w:i/>
        </w:rPr>
        <w:t>9.1</w:t>
      </w:r>
      <w:r w:rsidRPr="0090418A">
        <w:rPr>
          <w:i/>
        </w:rPr>
        <w:t>(a)</w:t>
      </w:r>
      <w:r w:rsidRPr="000B12C1">
        <w:t xml:space="preserve"> to</w:t>
      </w:r>
      <w:r>
        <w:rPr>
          <w:i/>
        </w:rPr>
        <w:t xml:space="preserve"> (</w:t>
      </w:r>
      <w:ins w:id="4285" w:author="Bell Gully" w:date="2018-06-20T08:20:00Z">
        <w:r w:rsidR="00902CC1">
          <w:rPr>
            <w:i/>
          </w:rPr>
          <w:t>g</w:t>
        </w:r>
      </w:ins>
      <w:del w:id="4286" w:author="Bell Gully" w:date="2018-06-20T08:20:00Z">
        <w:r w:rsidDel="00F50BA4">
          <w:rPr>
            <w:i/>
          </w:rPr>
          <w:delText>e</w:delText>
        </w:r>
      </w:del>
      <w:r>
        <w:rPr>
          <w:i/>
        </w:rPr>
        <w:t>)</w:t>
      </w:r>
      <w:r w:rsidRPr="000B12C1">
        <w:t xml:space="preserve"> occur</w:t>
      </w:r>
      <w:del w:id="4287" w:author="Bell Gully" w:date="2018-08-12T11:02:00Z">
        <w:r w:rsidDel="0080275E">
          <w:delText>s</w:delText>
        </w:r>
      </w:del>
      <w:r w:rsidRPr="00C3424C">
        <w:t xml:space="preserve">, </w:t>
      </w:r>
      <w:r>
        <w:t>First Gas</w:t>
      </w:r>
      <w:r w:rsidRPr="00C3424C">
        <w:t xml:space="preserve"> may give the Interconnected Party an Operational Flow Order</w:t>
      </w:r>
      <w:ins w:id="4288" w:author="Bell Gully" w:date="2018-06-25T09:18:00Z">
        <w:r>
          <w:t xml:space="preserve">.  </w:t>
        </w:r>
      </w:ins>
      <w:del w:id="4289" w:author="Bell Gully" w:date="2018-06-25T09:18:00Z">
        <w:r w:rsidRPr="00C3424C" w:rsidDel="00A413C0">
          <w:delText xml:space="preserve">, </w:delText>
        </w:r>
        <w:r w:rsidDel="00A413C0">
          <w:delText>which t</w:delText>
        </w:r>
      </w:del>
      <w:ins w:id="4290" w:author="Bell Gully" w:date="2018-06-25T09:18:00Z">
        <w:r>
          <w:t>T</w:t>
        </w:r>
      </w:ins>
      <w:r>
        <w:t>he Interconnected Party</w:t>
      </w:r>
      <w:r w:rsidRPr="00CE26DC">
        <w:rPr>
          <w:snapToGrid w:val="0"/>
        </w:rPr>
        <w:t xml:space="preserve"> shall use its best endeavours to </w:t>
      </w:r>
      <w:ins w:id="4291" w:author="Bell Gully" w:date="2018-08-12T11:02:00Z">
        <w:r w:rsidR="0080275E">
          <w:rPr>
            <w:snapToGrid w:val="0"/>
          </w:rPr>
          <w:t xml:space="preserve">take such actions as it is able to take to </w:t>
        </w:r>
      </w:ins>
      <w:r w:rsidRPr="00CE26DC">
        <w:rPr>
          <w:snapToGrid w:val="0"/>
        </w:rPr>
        <w:t xml:space="preserve">comply with </w:t>
      </w:r>
      <w:ins w:id="4292" w:author="Bell Gully" w:date="2018-06-20T08:20:00Z">
        <w:r>
          <w:rPr>
            <w:snapToGrid w:val="0"/>
          </w:rPr>
          <w:t xml:space="preserve">that OFO </w:t>
        </w:r>
      </w:ins>
      <w:r>
        <w:rPr>
          <w:snapToGrid w:val="0"/>
        </w:rPr>
        <w:t>in the shortest practicable time</w:t>
      </w:r>
      <w:r w:rsidRPr="00DE6912">
        <w:rPr>
          <w:snapToGrid w:val="0"/>
        </w:rPr>
        <w:t xml:space="preserve">. First Gas will minimise the period of curtailment </w:t>
      </w:r>
      <w:r>
        <w:rPr>
          <w:snapToGrid w:val="0"/>
        </w:rPr>
        <w:t>stipulated in</w:t>
      </w:r>
      <w:r w:rsidRPr="00DE6912">
        <w:rPr>
          <w:snapToGrid w:val="0"/>
        </w:rPr>
        <w:t xml:space="preserve"> an </w:t>
      </w:r>
      <w:r>
        <w:rPr>
          <w:snapToGrid w:val="0"/>
        </w:rPr>
        <w:t>OFO</w:t>
      </w:r>
      <w:r w:rsidRPr="00DE6912">
        <w:rPr>
          <w:snapToGrid w:val="0"/>
        </w:rPr>
        <w:t xml:space="preserve"> to the extent practicable.</w:t>
      </w:r>
      <w:r>
        <w:rPr>
          <w:snapToGrid w:val="0"/>
        </w:rPr>
        <w:t xml:space="preserve"> First Gas will publish each OFO on OATIS</w:t>
      </w:r>
      <w:ins w:id="4293" w:author="Bell Gully" w:date="2018-07-09T11:39:00Z">
        <w:r>
          <w:rPr>
            <w:snapToGrid w:val="0"/>
          </w:rPr>
          <w:t xml:space="preserve"> as soon as practicable</w:t>
        </w:r>
      </w:ins>
      <w:r>
        <w:rPr>
          <w:snapToGrid w:val="0"/>
        </w:rPr>
        <w:t xml:space="preserve">. </w:t>
      </w:r>
    </w:p>
    <w:p w14:paraId="709BB61D" w14:textId="119385BC" w:rsidR="00807BD4" w:rsidRPr="002A3D35" w:rsidRDefault="00807BD4" w:rsidP="00A40F23">
      <w:pPr>
        <w:pStyle w:val="TOC2"/>
        <w:numPr>
          <w:ilvl w:val="1"/>
          <w:numId w:val="134"/>
        </w:numPr>
        <w:spacing w:after="290"/>
      </w:pPr>
      <w:r>
        <w:rPr>
          <w:snapToGrid w:val="0"/>
        </w:rPr>
        <w:t xml:space="preserve">If the Interconnected Party is a </w:t>
      </w:r>
      <w:ins w:id="4294" w:author="Bell Gully" w:date="2018-06-20T08:20:00Z">
        <w:r>
          <w:rPr>
            <w:snapToGrid w:val="0"/>
          </w:rPr>
          <w:t>g</w:t>
        </w:r>
      </w:ins>
      <w:del w:id="4295" w:author="Bell Gully" w:date="2018-06-20T08:20:00Z">
        <w:r w:rsidDel="00F50BA4">
          <w:rPr>
            <w:snapToGrid w:val="0"/>
          </w:rPr>
          <w:delText>G</w:delText>
        </w:r>
      </w:del>
      <w:r>
        <w:rPr>
          <w:snapToGrid w:val="0"/>
        </w:rPr>
        <w:t>as producer and needs a quantity of Gas to shut down its production plant with minimal risk of damage to that plant, it shall notify First Gas</w:t>
      </w:r>
      <w:r w:rsidRPr="006E1772">
        <w:rPr>
          <w:snapToGrid w:val="0"/>
        </w:rPr>
        <w:t xml:space="preserve"> of that requirement</w:t>
      </w:r>
      <w:r>
        <w:rPr>
          <w:snapToGrid w:val="0"/>
        </w:rPr>
        <w:t xml:space="preserve"> and of the specific quantity of Gas required</w:t>
      </w:r>
      <w:ins w:id="4296" w:author="Bell Gully" w:date="2018-06-25T09:18:00Z">
        <w:r>
          <w:rPr>
            <w:snapToGrid w:val="0"/>
          </w:rPr>
          <w:t xml:space="preserve"> to be injected</w:t>
        </w:r>
      </w:ins>
      <w:ins w:id="4297" w:author="Bell Gully" w:date="2018-08-08T21:04:00Z">
        <w:r w:rsidR="002D0F86">
          <w:rPr>
            <w:snapToGrid w:val="0"/>
          </w:rPr>
          <w:t xml:space="preserve"> </w:t>
        </w:r>
      </w:ins>
      <w:ins w:id="4298" w:author="Bell Gully" w:date="2018-08-12T11:03:00Z">
        <w:r w:rsidR="0080275E">
          <w:rPr>
            <w:snapToGrid w:val="0"/>
          </w:rPr>
          <w:t xml:space="preserve">(which shall be </w:t>
        </w:r>
      </w:ins>
      <w:ins w:id="4299" w:author="Bell Gully" w:date="2018-08-15T14:40:00Z">
        <w:r w:rsidR="00310AD3">
          <w:rPr>
            <w:snapToGrid w:val="0"/>
          </w:rPr>
          <w:t xml:space="preserve">identical to </w:t>
        </w:r>
      </w:ins>
      <w:ins w:id="4300" w:author="Bell Gully" w:date="2018-08-12T11:03:00Z">
        <w:r w:rsidR="0080275E">
          <w:rPr>
            <w:snapToGrid w:val="0"/>
          </w:rPr>
          <w:t>any profile given to the CCO)</w:t>
        </w:r>
      </w:ins>
      <w:r>
        <w:rPr>
          <w:snapToGrid w:val="0"/>
        </w:rPr>
        <w:t>. If First Gas subsequently issues an OFO to the Interconnected Party, it will if practicable allow for such quantity of Gas to be injected.</w:t>
      </w:r>
    </w:p>
    <w:p w14:paraId="20A67BD6" w14:textId="77777777" w:rsidR="00807BD4" w:rsidRDefault="00807BD4" w:rsidP="00807BD4">
      <w:pPr>
        <w:pStyle w:val="Heading2"/>
      </w:pPr>
      <w:r>
        <w:t>Curtailment of Nominated Quantities</w:t>
      </w:r>
    </w:p>
    <w:p w14:paraId="2DE9799D" w14:textId="77777777" w:rsidR="00807BD4" w:rsidRPr="00AF5101" w:rsidRDefault="00807BD4" w:rsidP="00A40F23">
      <w:pPr>
        <w:pStyle w:val="TOC2"/>
        <w:numPr>
          <w:ilvl w:val="1"/>
          <w:numId w:val="134"/>
        </w:numPr>
        <w:spacing w:after="290"/>
      </w:pPr>
      <w:r>
        <w:t xml:space="preserve">Pursuant to </w:t>
      </w:r>
      <w:r w:rsidRPr="008906E9">
        <w:rPr>
          <w:i/>
        </w:rPr>
        <w:t>section 9.6</w:t>
      </w:r>
      <w:r>
        <w:t xml:space="preserve">, First Gas </w:t>
      </w:r>
      <w:del w:id="4301" w:author="Bell Gully" w:date="2018-07-09T11:40:00Z">
        <w:r w:rsidDel="00DB1EDB">
          <w:delText xml:space="preserve">will </w:delText>
        </w:r>
      </w:del>
      <w:ins w:id="4302" w:author="Bell Gully" w:date="2018-07-09T11:40:00Z">
        <w:r>
          <w:t xml:space="preserve">may </w:t>
        </w:r>
      </w:ins>
      <w:r>
        <w:t xml:space="preserve">curtail each Shipper’s most recent Approved </w:t>
      </w:r>
      <w:del w:id="4303" w:author="Bell Gully" w:date="2018-07-09T11:40:00Z">
        <w:r w:rsidDel="00DB1EDB">
          <w:delText>Nominated Quantity</w:delText>
        </w:r>
      </w:del>
      <w:ins w:id="4304" w:author="Bell Gully" w:date="2018-07-09T11:40:00Z">
        <w:r>
          <w:t>NQ</w:t>
        </w:r>
      </w:ins>
      <w:r>
        <w:t xml:space="preserve"> at that Receipt Point in OATIS, including where an OBA applies, in accordance with the OFO and the Code.</w:t>
      </w:r>
    </w:p>
    <w:p w14:paraId="70EB50B4" w14:textId="77777777" w:rsidR="00807BD4" w:rsidRPr="00AF5101" w:rsidRDefault="00807BD4" w:rsidP="00807BD4">
      <w:pPr>
        <w:pStyle w:val="Heading2"/>
        <w:ind w:left="623"/>
      </w:pPr>
      <w:r>
        <w:t>Critical Contingency</w:t>
      </w:r>
    </w:p>
    <w:p w14:paraId="0E83ECF9" w14:textId="7EC81716" w:rsidR="00807BD4" w:rsidRPr="007C3FF0" w:rsidRDefault="00807BD4" w:rsidP="00A40F23">
      <w:pPr>
        <w:pStyle w:val="TOC2"/>
        <w:numPr>
          <w:ilvl w:val="1"/>
          <w:numId w:val="134"/>
        </w:numPr>
        <w:spacing w:after="290"/>
      </w:pPr>
      <w:r>
        <w:rPr>
          <w:snapToGrid w:val="0"/>
        </w:rPr>
        <w:t xml:space="preserve">In the event of a Critical Contingency, </w:t>
      </w:r>
      <w:ins w:id="4305" w:author="Bell Gully" w:date="2018-08-07T08:23:00Z">
        <w:r w:rsidR="00902CC1">
          <w:rPr>
            <w:snapToGrid w:val="0"/>
          </w:rPr>
          <w:t xml:space="preserve">First Gas may instruct </w:t>
        </w:r>
      </w:ins>
      <w:r>
        <w:rPr>
          <w:snapToGrid w:val="0"/>
        </w:rPr>
        <w:t xml:space="preserve">the Interconnected Party </w:t>
      </w:r>
      <w:del w:id="4306" w:author="Bell Gully" w:date="2018-08-07T08:23:00Z">
        <w:r w:rsidDel="00902CC1">
          <w:rPr>
            <w:snapToGrid w:val="0"/>
          </w:rPr>
          <w:delText xml:space="preserve">shall </w:delText>
        </w:r>
      </w:del>
      <w:ins w:id="4307" w:author="Bell Gully" w:date="2018-08-07T08:23:00Z">
        <w:r w:rsidR="0080275E">
          <w:rPr>
            <w:snapToGrid w:val="0"/>
          </w:rPr>
          <w:t xml:space="preserve">to </w:t>
        </w:r>
      </w:ins>
      <w:del w:id="4308" w:author="Bell Gully" w:date="2018-08-12T11:03:00Z">
        <w:r w:rsidDel="0080275E">
          <w:rPr>
            <w:snapToGrid w:val="0"/>
          </w:rPr>
          <w:delText>curtail its injection of Gas (or its ability to inject Gas)</w:delText>
        </w:r>
        <w:r w:rsidRPr="00022EED" w:rsidDel="0080275E">
          <w:rPr>
            <w:snapToGrid w:val="0"/>
          </w:rPr>
          <w:delText xml:space="preserve"> </w:delText>
        </w:r>
        <w:r w:rsidDel="0080275E">
          <w:rPr>
            <w:snapToGrid w:val="0"/>
          </w:rPr>
          <w:delText xml:space="preserve">at a Receipt Point as required to </w:delText>
        </w:r>
      </w:del>
      <w:r>
        <w:rPr>
          <w:snapToGrid w:val="0"/>
        </w:rPr>
        <w:t>comply with the instructions of the Critical Contingency Operator</w:t>
      </w:r>
      <w:ins w:id="4309" w:author="Bell Gully" w:date="2018-06-20T08:22:00Z">
        <w:r>
          <w:rPr>
            <w:snapToGrid w:val="0"/>
          </w:rPr>
          <w:t xml:space="preserve"> </w:t>
        </w:r>
      </w:ins>
      <w:ins w:id="4310" w:author="Bell Gully" w:date="2018-08-12T11:03:00Z">
        <w:r w:rsidR="0080275E">
          <w:rPr>
            <w:snapToGrid w:val="0"/>
          </w:rPr>
          <w:t>and the requirements of the CCM Regulations (and the Interconnected Party shall do so).  OFOs are to be consistent (or amended to be consistent) with any instructions from the Critical Contingency Operator (including any shut down profile required by the Critical Contingency Operator)</w:t>
        </w:r>
      </w:ins>
      <w:r>
        <w:rPr>
          <w:snapToGrid w:val="0"/>
        </w:rPr>
        <w:t xml:space="preserve">.  </w:t>
      </w:r>
    </w:p>
    <w:p w14:paraId="7626CF5D" w14:textId="77777777" w:rsidR="00807BD4" w:rsidRPr="00BB6532" w:rsidRDefault="00807BD4" w:rsidP="00807BD4">
      <w:pPr>
        <w:pStyle w:val="Heading2"/>
      </w:pPr>
      <w:r>
        <w:lastRenderedPageBreak/>
        <w:t>Failure to Comply</w:t>
      </w:r>
    </w:p>
    <w:p w14:paraId="49EE2ADB" w14:textId="77777777" w:rsidR="00807BD4" w:rsidRDefault="00807BD4" w:rsidP="00A40F23">
      <w:pPr>
        <w:numPr>
          <w:ilvl w:val="1"/>
          <w:numId w:val="134"/>
        </w:numPr>
        <w:rPr>
          <w:snapToGrid w:val="0"/>
        </w:rPr>
      </w:pPr>
      <w:r>
        <w:rPr>
          <w:snapToGrid w:val="0"/>
        </w:rPr>
        <w:t>The Interconnected Party agrees that</w:t>
      </w:r>
      <w:r w:rsidRPr="00EE22C3">
        <w:rPr>
          <w:snapToGrid w:val="0"/>
        </w:rPr>
        <w:t xml:space="preserve"> </w:t>
      </w:r>
      <w:r>
        <w:rPr>
          <w:snapToGrid w:val="0"/>
        </w:rPr>
        <w:t>if it fails to comply with an OFO:</w:t>
      </w:r>
    </w:p>
    <w:p w14:paraId="50EEE801" w14:textId="77777777" w:rsidR="00807BD4" w:rsidRDefault="00807BD4" w:rsidP="00A40F23">
      <w:pPr>
        <w:numPr>
          <w:ilvl w:val="2"/>
          <w:numId w:val="134"/>
        </w:numPr>
        <w:rPr>
          <w:snapToGrid w:val="0"/>
        </w:rPr>
      </w:pPr>
      <w:r>
        <w:rPr>
          <w:snapToGrid w:val="0"/>
        </w:rPr>
        <w:t>First Gas may curtail the Interconnected Party’s injection of Gas itself;</w:t>
      </w:r>
      <w:del w:id="4311" w:author="Bell Gully" w:date="2018-06-25T09:18:00Z">
        <w:r w:rsidDel="00A413C0">
          <w:rPr>
            <w:snapToGrid w:val="0"/>
          </w:rPr>
          <w:delText xml:space="preserve"> and</w:delText>
        </w:r>
      </w:del>
    </w:p>
    <w:p w14:paraId="78473D09" w14:textId="6F0D23B9" w:rsidR="00807BD4" w:rsidRPr="00664EE6" w:rsidRDefault="00807BD4" w:rsidP="00A40F23">
      <w:pPr>
        <w:pStyle w:val="TOC2"/>
        <w:numPr>
          <w:ilvl w:val="2"/>
          <w:numId w:val="134"/>
        </w:numPr>
        <w:tabs>
          <w:tab w:val="clear" w:pos="624"/>
        </w:tabs>
        <w:spacing w:after="290"/>
        <w:rPr>
          <w:ins w:id="4312" w:author="Bell Gully" w:date="2018-06-20T08:30:00Z"/>
        </w:rPr>
      </w:pPr>
      <w:del w:id="4313" w:author="Bell Gully" w:date="2018-06-20T08:30:00Z">
        <w:r w:rsidDel="00664EE6">
          <w:rPr>
            <w:snapToGrid w:val="0"/>
          </w:rPr>
          <w:delText xml:space="preserve">the Interconnected Party shall be deemed not to have acted as a </w:delText>
        </w:r>
      </w:del>
      <w:ins w:id="4314" w:author="Bell Gully" w:date="2018-07-09T11:40:00Z">
        <w:r>
          <w:rPr>
            <w:snapToGrid w:val="0"/>
          </w:rPr>
          <w:t>for the purposes of the definition of “Reasonable and Prudent Operator”</w:t>
        </w:r>
      </w:ins>
      <w:r>
        <w:rPr>
          <w:snapToGrid w:val="0"/>
        </w:rPr>
        <w:t>,</w:t>
      </w:r>
      <w:ins w:id="4315" w:author="Bell Gully" w:date="2018-07-09T11:40:00Z">
        <w:r>
          <w:rPr>
            <w:snapToGrid w:val="0"/>
          </w:rPr>
          <w:t xml:space="preserve"> this </w:t>
        </w:r>
        <w:r>
          <w:rPr>
            <w:i/>
            <w:snapToGrid w:val="0"/>
          </w:rPr>
          <w:t xml:space="preserve">section 9 </w:t>
        </w:r>
        <w:r>
          <w:rPr>
            <w:snapToGrid w:val="0"/>
          </w:rPr>
          <w:t xml:space="preserve">and </w:t>
        </w:r>
        <w:r>
          <w:rPr>
            <w:i/>
            <w:snapToGrid w:val="0"/>
          </w:rPr>
          <w:t>section 1</w:t>
        </w:r>
      </w:ins>
      <w:ins w:id="4316" w:author="Bell Gully" w:date="2018-08-08T20:58:00Z">
        <w:r w:rsidR="000B1750">
          <w:rPr>
            <w:i/>
            <w:snapToGrid w:val="0"/>
          </w:rPr>
          <w:t>6</w:t>
        </w:r>
      </w:ins>
      <w:ins w:id="4317" w:author="Bell Gully" w:date="2018-07-09T11:40:00Z">
        <w:r>
          <w:rPr>
            <w:i/>
            <w:snapToGrid w:val="0"/>
          </w:rPr>
          <w:t>¸</w:t>
        </w:r>
      </w:ins>
      <w:ins w:id="4318" w:author="Bell Gully" w:date="2018-07-09T11:41:00Z">
        <w:r>
          <w:rPr>
            <w:snapToGrid w:val="0"/>
          </w:rPr>
          <w:t xml:space="preserve">any </w:t>
        </w:r>
      </w:ins>
      <w:ins w:id="4319" w:author="Bell Gully" w:date="2018-06-25T09:19:00Z">
        <w:r>
          <w:rPr>
            <w:snapToGrid w:val="0"/>
          </w:rPr>
          <w:t xml:space="preserve">such failure </w:t>
        </w:r>
      </w:ins>
      <w:ins w:id="4320" w:author="Bell Gully" w:date="2018-06-20T08:30:00Z">
        <w:r>
          <w:rPr>
            <w:snapToGrid w:val="0"/>
          </w:rPr>
          <w:t xml:space="preserve">shall constitute a failure by </w:t>
        </w:r>
      </w:ins>
      <w:ins w:id="4321" w:author="Bell Gully" w:date="2018-06-20T09:45:00Z">
        <w:r>
          <w:rPr>
            <w:snapToGrid w:val="0"/>
          </w:rPr>
          <w:t>the Interconnected Party</w:t>
        </w:r>
      </w:ins>
      <w:ins w:id="4322" w:author="Bell Gully" w:date="2018-06-20T08:30:00Z">
        <w:r>
          <w:rPr>
            <w:snapToGrid w:val="0"/>
          </w:rPr>
          <w:t xml:space="preserve"> to act as </w:t>
        </w:r>
      </w:ins>
      <w:r>
        <w:rPr>
          <w:snapToGrid w:val="0"/>
        </w:rPr>
        <w:t>Reasonable and Prudent Operator</w:t>
      </w:r>
      <w:ins w:id="4323" w:author="Bell Gully" w:date="2018-06-20T08:30:00Z">
        <w:r>
          <w:rPr>
            <w:snapToGrid w:val="0"/>
          </w:rPr>
          <w:t>;</w:t>
        </w:r>
      </w:ins>
      <w:r>
        <w:rPr>
          <w:snapToGrid w:val="0"/>
        </w:rPr>
        <w:t xml:space="preserve"> and </w:t>
      </w:r>
    </w:p>
    <w:p w14:paraId="5FFD77D5" w14:textId="251A1F31" w:rsidR="00807BD4" w:rsidRPr="006E783F" w:rsidRDefault="00807BD4" w:rsidP="00A40F23">
      <w:pPr>
        <w:pStyle w:val="TOC2"/>
        <w:numPr>
          <w:ilvl w:val="2"/>
          <w:numId w:val="134"/>
        </w:numPr>
        <w:tabs>
          <w:tab w:val="clear" w:pos="624"/>
        </w:tabs>
        <w:spacing w:after="290"/>
      </w:pPr>
      <w:ins w:id="4324" w:author="Bell Gully" w:date="2018-06-20T08:30:00Z">
        <w:r>
          <w:rPr>
            <w:snapToGrid w:val="0"/>
          </w:rPr>
          <w:t xml:space="preserve">the Interconnected Party </w:t>
        </w:r>
      </w:ins>
      <w:r>
        <w:rPr>
          <w:snapToGrid w:val="0"/>
        </w:rPr>
        <w:t>shall indemnify First Gas for any Loss incurred by First Gas</w:t>
      </w:r>
      <w:bookmarkStart w:id="4325" w:name="_Hlk499120848"/>
      <w:r>
        <w:rPr>
          <w:snapToGrid w:val="0"/>
        </w:rPr>
        <w:t xml:space="preserve"> (except to the extent that First Gas contributed to that Loss</w:t>
      </w:r>
      <w:bookmarkEnd w:id="4325"/>
      <w:r>
        <w:rPr>
          <w:snapToGrid w:val="0"/>
        </w:rPr>
        <w:t xml:space="preserve"> and/or did not</w:t>
      </w:r>
      <w:ins w:id="4326" w:author="Bell Gully" w:date="2018-08-07T08:23:00Z">
        <w:r w:rsidR="00902CC1">
          <w:rPr>
            <w:snapToGrid w:val="0"/>
          </w:rPr>
          <w:t xml:space="preserve"> </w:t>
        </w:r>
      </w:ins>
      <w:del w:id="4327" w:author="Bell Gully" w:date="2018-08-07T08:23:00Z">
        <w:r w:rsidDel="00902CC1">
          <w:rPr>
            <w:snapToGrid w:val="0"/>
          </w:rPr>
          <w:delText xml:space="preserve"> use reasonable endeavours to </w:delText>
        </w:r>
      </w:del>
      <w:r>
        <w:rPr>
          <w:snapToGrid w:val="0"/>
        </w:rPr>
        <w:t>mitigate its Loss</w:t>
      </w:r>
      <w:ins w:id="4328" w:author="Bell Gully" w:date="2018-08-07T08:23:00Z">
        <w:r w:rsidR="00902CC1">
          <w:rPr>
            <w:snapToGrid w:val="0"/>
          </w:rPr>
          <w:t xml:space="preserve"> </w:t>
        </w:r>
      </w:ins>
      <w:ins w:id="4329" w:author="Bell Gully" w:date="2018-08-10T16:18:00Z">
        <w:r w:rsidR="00AC6E6C">
          <w:rPr>
            <w:snapToGrid w:val="0"/>
          </w:rPr>
          <w:t>t</w:t>
        </w:r>
      </w:ins>
      <w:ins w:id="4330" w:author="Bell Gully" w:date="2018-08-07T08:23:00Z">
        <w:r w:rsidR="00902CC1">
          <w:rPr>
            <w:snapToGrid w:val="0"/>
          </w:rPr>
          <w:t>o the fullest extent reasonably practicable</w:t>
        </w:r>
      </w:ins>
      <w:r>
        <w:rPr>
          <w:snapToGrid w:val="0"/>
        </w:rPr>
        <w:t>)</w:t>
      </w:r>
      <w:r w:rsidRPr="00BB6532">
        <w:rPr>
          <w:snapToGrid w:val="0"/>
        </w:rPr>
        <w:t xml:space="preserve">. </w:t>
      </w:r>
    </w:p>
    <w:p w14:paraId="19EB0012" w14:textId="77777777" w:rsidR="00807BD4" w:rsidRPr="006E083F" w:rsidRDefault="00807BD4" w:rsidP="00807BD4">
      <w:pPr>
        <w:pStyle w:val="Heading2"/>
        <w:ind w:left="623"/>
        <w:rPr>
          <w:snapToGrid w:val="0"/>
        </w:rPr>
      </w:pPr>
      <w:r>
        <w:rPr>
          <w:snapToGrid w:val="0"/>
        </w:rPr>
        <w:t>Relief from Charges</w:t>
      </w:r>
    </w:p>
    <w:p w14:paraId="676E7646" w14:textId="77777777" w:rsidR="00807BD4" w:rsidRPr="00CA4EF7" w:rsidRDefault="00807BD4" w:rsidP="00A40F23">
      <w:pPr>
        <w:pStyle w:val="TOC2"/>
        <w:numPr>
          <w:ilvl w:val="1"/>
          <w:numId w:val="134"/>
        </w:numPr>
        <w:spacing w:after="290"/>
      </w:pPr>
      <w:r>
        <w:t xml:space="preserve">In relation to </w:t>
      </w:r>
      <w:r>
        <w:rPr>
          <w:snapToGrid w:val="0"/>
        </w:rPr>
        <w:t xml:space="preserve">any curtailment under </w:t>
      </w:r>
      <w:r>
        <w:rPr>
          <w:i/>
          <w:iCs/>
          <w:snapToGrid w:val="0"/>
        </w:rPr>
        <w:t xml:space="preserve">section 9.1(a) </w:t>
      </w:r>
      <w:r w:rsidRPr="0033376C">
        <w:rPr>
          <w:iCs/>
          <w:snapToGrid w:val="0"/>
        </w:rPr>
        <w:t xml:space="preserve">to </w:t>
      </w:r>
      <w:r>
        <w:rPr>
          <w:i/>
          <w:iCs/>
          <w:snapToGrid w:val="0"/>
        </w:rPr>
        <w:t>(c)</w:t>
      </w:r>
      <w:r>
        <w:rPr>
          <w:iCs/>
          <w:snapToGrid w:val="0"/>
        </w:rPr>
        <w:t xml:space="preserve"> or </w:t>
      </w:r>
      <w:r w:rsidRPr="0033376C">
        <w:rPr>
          <w:i/>
          <w:iCs/>
          <w:snapToGrid w:val="0"/>
        </w:rPr>
        <w:t>section 9.2</w:t>
      </w:r>
      <w:r>
        <w:rPr>
          <w:i/>
          <w:iCs/>
          <w:snapToGrid w:val="0"/>
        </w:rPr>
        <w:t>,</w:t>
      </w:r>
      <w:r>
        <w:rPr>
          <w:snapToGrid w:val="0"/>
        </w:rPr>
        <w:t xml:space="preserve"> </w:t>
      </w:r>
      <w:r>
        <w:t xml:space="preserve">the Interconnection Fee and the </w:t>
      </w:r>
      <w:proofErr w:type="spellStart"/>
      <w:r>
        <w:t>Odorisation</w:t>
      </w:r>
      <w:proofErr w:type="spellEnd"/>
      <w:r>
        <w:t xml:space="preserve"> Fee (if any) at a Receipt Point will not be payable for the period of that curtailment</w:t>
      </w:r>
      <w:r>
        <w:rPr>
          <w:snapToGrid w:val="0"/>
        </w:rPr>
        <w:t xml:space="preserve"> to the extent of</w:t>
      </w:r>
      <w:r w:rsidRPr="00CE26DC">
        <w:rPr>
          <w:snapToGrid w:val="0"/>
        </w:rPr>
        <w:t xml:space="preserve"> the </w:t>
      </w:r>
      <w:r>
        <w:rPr>
          <w:snapToGrid w:val="0"/>
        </w:rPr>
        <w:t>reduction in</w:t>
      </w:r>
      <w:r>
        <w:t xml:space="preserve"> the normal or intended injection of Gas, except</w:t>
      </w:r>
      <w:r w:rsidRPr="006F3C7E">
        <w:t xml:space="preserve"> </w:t>
      </w:r>
      <w:r>
        <w:t>to the extent that the Interconnected Party:</w:t>
      </w:r>
      <w:r>
        <w:rPr>
          <w:snapToGrid w:val="0"/>
        </w:rPr>
        <w:t xml:space="preserve"> </w:t>
      </w:r>
    </w:p>
    <w:p w14:paraId="13BC3D10" w14:textId="644322F3" w:rsidR="00807BD4" w:rsidRDefault="00807BD4" w:rsidP="00A40F23">
      <w:pPr>
        <w:pStyle w:val="TOC2"/>
        <w:numPr>
          <w:ilvl w:val="2"/>
          <w:numId w:val="134"/>
        </w:numPr>
        <w:tabs>
          <w:tab w:val="clear" w:pos="624"/>
        </w:tabs>
        <w:spacing w:after="290"/>
      </w:pPr>
      <w:r>
        <w:t xml:space="preserve">caused or contributed to any event or circumstance giving rise to that curtailment, </w:t>
      </w:r>
      <w:r w:rsidRPr="00F27205">
        <w:t xml:space="preserve">including in </w:t>
      </w:r>
      <w:r>
        <w:t>the circumstances referred to in</w:t>
      </w:r>
      <w:r w:rsidRPr="00F27205">
        <w:t xml:space="preserve"> </w:t>
      </w:r>
      <w:r w:rsidRPr="00F27205">
        <w:rPr>
          <w:i/>
        </w:rPr>
        <w:t>section</w:t>
      </w:r>
      <w:r>
        <w:rPr>
          <w:i/>
        </w:rPr>
        <w:t>s</w:t>
      </w:r>
      <w:r w:rsidRPr="00F27205">
        <w:rPr>
          <w:i/>
        </w:rPr>
        <w:t xml:space="preserve"> </w:t>
      </w:r>
      <w:r>
        <w:rPr>
          <w:i/>
        </w:rPr>
        <w:t>3.</w:t>
      </w:r>
      <w:ins w:id="4331" w:author="Bell Gully" w:date="2018-08-07T08:23:00Z">
        <w:r w:rsidR="00310AD3">
          <w:rPr>
            <w:i/>
          </w:rPr>
          <w:t>3</w:t>
        </w:r>
      </w:ins>
      <w:del w:id="4332" w:author="Bell Gully" w:date="2018-08-07T08:23:00Z">
        <w:r w:rsidDel="00902CC1">
          <w:rPr>
            <w:i/>
          </w:rPr>
          <w:delText>4</w:delText>
        </w:r>
      </w:del>
      <w:r w:rsidRPr="00531CE7">
        <w:t xml:space="preserve"> or</w:t>
      </w:r>
      <w:r>
        <w:rPr>
          <w:i/>
        </w:rPr>
        <w:t xml:space="preserve"> 3.</w:t>
      </w:r>
      <w:ins w:id="4333" w:author="Bell Gully" w:date="2018-08-07T08:23:00Z">
        <w:r w:rsidR="00310AD3">
          <w:rPr>
            <w:i/>
          </w:rPr>
          <w:t>4</w:t>
        </w:r>
      </w:ins>
      <w:del w:id="4334" w:author="Bell Gully" w:date="2018-08-07T08:23:00Z">
        <w:r w:rsidDel="00902CC1">
          <w:rPr>
            <w:i/>
          </w:rPr>
          <w:delText>5</w:delText>
        </w:r>
      </w:del>
      <w:r>
        <w:t xml:space="preserve">; </w:t>
      </w:r>
    </w:p>
    <w:p w14:paraId="377F5C4A" w14:textId="77777777" w:rsidR="00807BD4" w:rsidRDefault="00807BD4" w:rsidP="00A40F23">
      <w:pPr>
        <w:pStyle w:val="TOC2"/>
        <w:numPr>
          <w:ilvl w:val="2"/>
          <w:numId w:val="134"/>
        </w:numPr>
        <w:tabs>
          <w:tab w:val="clear" w:pos="624"/>
        </w:tabs>
        <w:spacing w:after="290"/>
      </w:pPr>
      <w:r w:rsidRPr="00BB000E">
        <w:t xml:space="preserve">was itself carrying out maintenance or other work </w:t>
      </w:r>
      <w:del w:id="4335" w:author="Bell Gully" w:date="2018-06-20T08:33:00Z">
        <w:r w:rsidDel="00096D6F">
          <w:delText>to the extent</w:delText>
        </w:r>
      </w:del>
      <w:ins w:id="4336" w:author="Bell Gully" w:date="2018-06-20T08:33:00Z">
        <w:r>
          <w:t>such</w:t>
        </w:r>
      </w:ins>
      <w:r>
        <w:t xml:space="preserve"> that its ability to inject Gas was </w:t>
      </w:r>
      <w:ins w:id="4337" w:author="Bell Gully" w:date="2018-06-20T08:34:00Z">
        <w:r>
          <w:t>(or would have been</w:t>
        </w:r>
      </w:ins>
      <w:ins w:id="4338" w:author="Bell Gully" w:date="2018-06-20T08:35:00Z">
        <w:r>
          <w:t>)</w:t>
        </w:r>
      </w:ins>
      <w:ins w:id="4339" w:author="Bell Gully" w:date="2018-06-20T08:34:00Z">
        <w:r>
          <w:t xml:space="preserve"> </w:t>
        </w:r>
      </w:ins>
      <w:ins w:id="4340" w:author="Bell Gully" w:date="2018-06-20T08:33:00Z">
        <w:r>
          <w:t xml:space="preserve">reduced to or </w:t>
        </w:r>
      </w:ins>
      <w:r>
        <w:t>less than</w:t>
      </w:r>
      <w:ins w:id="4341" w:author="Bell Gully" w:date="2018-06-20T08:34:00Z">
        <w:r>
          <w:t xml:space="preserve"> the level of Gas injection </w:t>
        </w:r>
      </w:ins>
      <w:ins w:id="4342" w:author="Bell Gully" w:date="2018-06-20T08:35:00Z">
        <w:r>
          <w:t xml:space="preserve">that </w:t>
        </w:r>
      </w:ins>
      <w:ins w:id="4343" w:author="Bell Gully" w:date="2018-06-25T09:19:00Z">
        <w:r>
          <w:t xml:space="preserve">was (or </w:t>
        </w:r>
      </w:ins>
      <w:ins w:id="4344" w:author="Bell Gully" w:date="2018-06-20T08:35:00Z">
        <w:r>
          <w:t xml:space="preserve">would </w:t>
        </w:r>
      </w:ins>
      <w:ins w:id="4345" w:author="Bell Gully" w:date="2018-06-20T08:36:00Z">
        <w:r>
          <w:t xml:space="preserve">otherwise </w:t>
        </w:r>
      </w:ins>
      <w:ins w:id="4346" w:author="Bell Gully" w:date="2018-06-20T08:35:00Z">
        <w:r>
          <w:t>have been</w:t>
        </w:r>
      </w:ins>
      <w:ins w:id="4347" w:author="Bell Gully" w:date="2018-06-25T09:19:00Z">
        <w:r>
          <w:t>)</w:t>
        </w:r>
      </w:ins>
      <w:ins w:id="4348" w:author="Bell Gully" w:date="2018-06-20T08:35:00Z">
        <w:r>
          <w:t xml:space="preserve"> </w:t>
        </w:r>
      </w:ins>
      <w:ins w:id="4349" w:author="Bell Gully" w:date="2018-06-20T08:34:00Z">
        <w:r>
          <w:t>available given</w:t>
        </w:r>
      </w:ins>
      <w:r>
        <w:t xml:space="preserve"> the curtailment; or</w:t>
      </w:r>
      <w:r w:rsidRPr="00BB000E">
        <w:t xml:space="preserve">                                                                                                                                       </w:t>
      </w:r>
    </w:p>
    <w:p w14:paraId="2C0455AE" w14:textId="587F155E" w:rsidR="00807BD4" w:rsidRPr="00530C8E" w:rsidRDefault="00807BD4" w:rsidP="00A40F23">
      <w:pPr>
        <w:pStyle w:val="TOC2"/>
        <w:numPr>
          <w:ilvl w:val="2"/>
          <w:numId w:val="134"/>
        </w:numPr>
        <w:tabs>
          <w:tab w:val="clear" w:pos="624"/>
        </w:tabs>
        <w:spacing w:after="290"/>
        <w:rPr>
          <w:snapToGrid w:val="0"/>
        </w:rPr>
      </w:pPr>
      <w:r>
        <w:rPr>
          <w:snapToGrid w:val="0"/>
        </w:rPr>
        <w:t xml:space="preserve">failed to comply with an instruction from First Gas </w:t>
      </w:r>
      <w:del w:id="4350" w:author="Bell Gully" w:date="2018-08-12T11:04:00Z">
        <w:r w:rsidDel="0080275E">
          <w:rPr>
            <w:snapToGrid w:val="0"/>
          </w:rPr>
          <w:delText xml:space="preserve">under </w:delText>
        </w:r>
        <w:r w:rsidRPr="00214D81" w:rsidDel="0080275E">
          <w:rPr>
            <w:i/>
            <w:snapToGrid w:val="0"/>
          </w:rPr>
          <w:delText xml:space="preserve">section </w:delText>
        </w:r>
        <w:r w:rsidDel="0080275E">
          <w:rPr>
            <w:i/>
            <w:snapToGrid w:val="0"/>
          </w:rPr>
          <w:delText>9.6</w:delText>
        </w:r>
        <w:r w:rsidRPr="00D327DC" w:rsidDel="0080275E">
          <w:rPr>
            <w:snapToGrid w:val="0"/>
          </w:rPr>
          <w:delText xml:space="preserve"> </w:delText>
        </w:r>
      </w:del>
      <w:r w:rsidRPr="00D327DC">
        <w:rPr>
          <w:snapToGrid w:val="0"/>
        </w:rPr>
        <w:t>or</w:t>
      </w:r>
      <w:r>
        <w:rPr>
          <w:snapToGrid w:val="0"/>
        </w:rPr>
        <w:t xml:space="preserve"> from the Critical Contingency Operator under</w:t>
      </w:r>
      <w:ins w:id="4351" w:author="Bell Gully" w:date="2018-08-12T11:04:00Z">
        <w:r w:rsidR="0080275E">
          <w:rPr>
            <w:snapToGrid w:val="0"/>
          </w:rPr>
          <w:t xml:space="preserve"> </w:t>
        </w:r>
        <w:r w:rsidR="0080275E" w:rsidRPr="00214D81">
          <w:rPr>
            <w:i/>
            <w:snapToGrid w:val="0"/>
          </w:rPr>
          <w:t xml:space="preserve">section </w:t>
        </w:r>
        <w:r w:rsidR="0080275E">
          <w:rPr>
            <w:i/>
            <w:snapToGrid w:val="0"/>
          </w:rPr>
          <w:t>9.6</w:t>
        </w:r>
        <w:r w:rsidR="0080275E" w:rsidRPr="00D327DC">
          <w:rPr>
            <w:snapToGrid w:val="0"/>
          </w:rPr>
          <w:t xml:space="preserve"> </w:t>
        </w:r>
      </w:ins>
      <w:ins w:id="4352" w:author="Bell Gully" w:date="2018-08-12T11:05:00Z">
        <w:r w:rsidR="0080275E">
          <w:rPr>
            <w:snapToGrid w:val="0"/>
          </w:rPr>
          <w:t>or</w:t>
        </w:r>
      </w:ins>
      <w:r>
        <w:rPr>
          <w:i/>
          <w:snapToGrid w:val="0"/>
        </w:rPr>
        <w:t xml:space="preserve"> section 9.9</w:t>
      </w:r>
      <w:r>
        <w:rPr>
          <w:snapToGrid w:val="0"/>
        </w:rPr>
        <w:t xml:space="preserve">. </w:t>
      </w:r>
    </w:p>
    <w:p w14:paraId="13342AE4" w14:textId="77777777" w:rsidR="00731C12" w:rsidRDefault="00731C12" w:rsidP="00A40F23">
      <w:pPr>
        <w:pStyle w:val="Heading1"/>
        <w:numPr>
          <w:ilvl w:val="0"/>
          <w:numId w:val="135"/>
        </w:numPr>
        <w:rPr>
          <w:snapToGrid w:val="0"/>
        </w:rPr>
      </w:pPr>
      <w:bookmarkStart w:id="4353" w:name="_Toc519192603"/>
      <w:bookmarkStart w:id="4354" w:name="_Toc521680752"/>
      <w:bookmarkStart w:id="4355" w:name="_Toc501708736"/>
      <w:bookmarkEnd w:id="4233"/>
      <w:r w:rsidRPr="00530C8E">
        <w:rPr>
          <w:snapToGrid w:val="0"/>
        </w:rPr>
        <w:t>fees and charges</w:t>
      </w:r>
      <w:bookmarkEnd w:id="4353"/>
      <w:bookmarkEnd w:id="4354"/>
    </w:p>
    <w:p w14:paraId="535E23E6" w14:textId="77777777" w:rsidR="00731C12" w:rsidRDefault="00731C12" w:rsidP="00731C12">
      <w:pPr>
        <w:pStyle w:val="Heading2"/>
        <w:ind w:left="623"/>
      </w:pPr>
      <w:r w:rsidRPr="00715156">
        <w:t>OBA</w:t>
      </w:r>
      <w:r>
        <w:t xml:space="preserve"> Charges</w:t>
      </w:r>
    </w:p>
    <w:p w14:paraId="5D941BCC" w14:textId="77777777" w:rsidR="00731C12" w:rsidRDefault="00731C12" w:rsidP="00A40F23">
      <w:pPr>
        <w:numPr>
          <w:ilvl w:val="1"/>
          <w:numId w:val="136"/>
        </w:numPr>
      </w:pPr>
      <w:del w:id="4356" w:author="Bell Gully" w:date="2018-06-20T09:35:00Z">
        <w:r w:rsidDel="009B33B4">
          <w:delText>To the extent</w:delText>
        </w:r>
      </w:del>
      <w:del w:id="4357" w:author="Bell Gully" w:date="2018-07-09T11:55:00Z">
        <w:r w:rsidDel="00D60509">
          <w:delText xml:space="preserve"> it is an </w:delText>
        </w:r>
      </w:del>
      <w:ins w:id="4358" w:author="Bell Gully" w:date="2018-07-09T11:55:00Z">
        <w:r>
          <w:t xml:space="preserve">For any Receipt Point at which an </w:t>
        </w:r>
      </w:ins>
      <w:r>
        <w:t>OBA</w:t>
      </w:r>
      <w:ins w:id="4359" w:author="Bell Gully" w:date="2018-07-09T11:55:00Z">
        <w:r>
          <w:t xml:space="preserve"> applies</w:t>
        </w:r>
      </w:ins>
      <w:del w:id="4360" w:author="Bell Gully" w:date="2018-07-09T11:55:00Z">
        <w:r w:rsidDel="00D60509">
          <w:delText xml:space="preserve"> Party</w:delText>
        </w:r>
      </w:del>
      <w:r>
        <w:t>, the Interconnected Party shall be liable for and shall pay to First Gas:</w:t>
      </w:r>
    </w:p>
    <w:p w14:paraId="15FB5ADF" w14:textId="2DD7ACD9" w:rsidR="00731C12" w:rsidRDefault="00731C12" w:rsidP="00A40F23">
      <w:pPr>
        <w:numPr>
          <w:ilvl w:val="2"/>
          <w:numId w:val="136"/>
        </w:numPr>
      </w:pPr>
      <w:r>
        <w:t xml:space="preserve">Balancing Gas Charges; </w:t>
      </w:r>
      <w:del w:id="4361" w:author="Bell Gully" w:date="2018-08-12T11:05:00Z">
        <w:r w:rsidDel="00B322B0">
          <w:delText>and</w:delText>
        </w:r>
      </w:del>
    </w:p>
    <w:p w14:paraId="66D9D6DB" w14:textId="500BBE4E" w:rsidR="00731C12" w:rsidRDefault="00731C12" w:rsidP="00A40F23">
      <w:pPr>
        <w:numPr>
          <w:ilvl w:val="2"/>
          <w:numId w:val="136"/>
        </w:numPr>
        <w:rPr>
          <w:ins w:id="4362" w:author="Bell Gully" w:date="2018-08-12T11:05:00Z"/>
        </w:rPr>
      </w:pPr>
      <w:r>
        <w:t>charges for Excess Running Mismatch;</w:t>
      </w:r>
      <w:ins w:id="4363" w:author="Bell Gully" w:date="2018-08-12T11:05:00Z">
        <w:r w:rsidR="00B322B0">
          <w:t xml:space="preserve"> and</w:t>
        </w:r>
      </w:ins>
    </w:p>
    <w:p w14:paraId="6D909D0F" w14:textId="09590C7E" w:rsidR="00B322B0" w:rsidRDefault="00B322B0" w:rsidP="00A40F23">
      <w:pPr>
        <w:numPr>
          <w:ilvl w:val="2"/>
          <w:numId w:val="136"/>
        </w:numPr>
      </w:pPr>
      <w:ins w:id="4364" w:author="Bell Gully" w:date="2018-08-12T11:05:00Z">
        <w:r>
          <w:t>Peaking Charges</w:t>
        </w:r>
      </w:ins>
      <w:ins w:id="4365" w:author="Bell Gully" w:date="2018-08-12T12:30:00Z">
        <w:r w:rsidR="00715156">
          <w:t>,</w:t>
        </w:r>
      </w:ins>
    </w:p>
    <w:p w14:paraId="4E147217" w14:textId="52A3AAF9" w:rsidR="00731C12" w:rsidRDefault="00731C12" w:rsidP="00731C12">
      <w:pPr>
        <w:ind w:left="624"/>
      </w:pPr>
      <w:r>
        <w:t>(</w:t>
      </w:r>
      <w:ins w:id="4366" w:author="Bell Gully" w:date="2018-08-12T11:05:00Z">
        <w:r w:rsidR="00B322B0">
          <w:t xml:space="preserve">(a) through (c), </w:t>
        </w:r>
      </w:ins>
      <w:r>
        <w:t xml:space="preserve">together, </w:t>
      </w:r>
      <w:r w:rsidRPr="002F26BA">
        <w:rPr>
          <w:i/>
        </w:rPr>
        <w:t>OBA Charges</w:t>
      </w:r>
      <w:r>
        <w:t>) determined by First Gas in accordance with the Code.</w:t>
      </w:r>
    </w:p>
    <w:p w14:paraId="0169B0BB" w14:textId="77777777" w:rsidR="00731C12" w:rsidRDefault="00731C12" w:rsidP="00731C12">
      <w:pPr>
        <w:pStyle w:val="Heading2"/>
        <w:ind w:left="623"/>
      </w:pPr>
      <w:r w:rsidRPr="00E8034F">
        <w:rPr>
          <w:iCs/>
        </w:rPr>
        <w:t>Over-Flow Charge</w:t>
      </w:r>
    </w:p>
    <w:p w14:paraId="4EAD9747" w14:textId="1F54DBF3" w:rsidR="00731C12" w:rsidRPr="00861578" w:rsidRDefault="00731C12" w:rsidP="00A40F23">
      <w:pPr>
        <w:numPr>
          <w:ilvl w:val="1"/>
          <w:numId w:val="136"/>
        </w:numPr>
      </w:pPr>
      <w:r>
        <w:rPr>
          <w:lang w:val="en-AU"/>
        </w:rPr>
        <w:t xml:space="preserve">The Interconnected Party shall pay a charge </w:t>
      </w:r>
      <w:ins w:id="4367" w:author="Bell Gully" w:date="2018-08-07T08:24:00Z">
        <w:r w:rsidR="00902CC1">
          <w:rPr>
            <w:lang w:val="en-AU"/>
          </w:rPr>
          <w:t>(</w:t>
        </w:r>
        <w:r w:rsidR="00902CC1" w:rsidRPr="00902CC1">
          <w:rPr>
            <w:i/>
            <w:lang w:val="en-AU"/>
          </w:rPr>
          <w:t>Over-Flow Charge</w:t>
        </w:r>
        <w:r w:rsidR="00902CC1">
          <w:rPr>
            <w:lang w:val="en-AU"/>
          </w:rPr>
          <w:t xml:space="preserve">) </w:t>
        </w:r>
      </w:ins>
      <w:r>
        <w:rPr>
          <w:lang w:val="en-AU"/>
        </w:rPr>
        <w:t xml:space="preserve">for any </w:t>
      </w:r>
      <w:r w:rsidRPr="00731C12">
        <w:t>Hour</w:t>
      </w:r>
      <w:r>
        <w:rPr>
          <w:lang w:val="en-AU"/>
        </w:rPr>
        <w:t xml:space="preserve"> in which the metered quantity </w:t>
      </w:r>
      <w:ins w:id="4368" w:author="Bell Gully" w:date="2018-06-20T09:39:00Z">
        <w:r>
          <w:rPr>
            <w:lang w:val="en-AU"/>
          </w:rPr>
          <w:t xml:space="preserve">of Gas </w:t>
        </w:r>
      </w:ins>
      <w:r>
        <w:rPr>
          <w:lang w:val="en-AU"/>
        </w:rPr>
        <w:t>at a Receipt</w:t>
      </w:r>
      <w:r w:rsidRPr="005B1392">
        <w:rPr>
          <w:lang w:val="en-AU"/>
        </w:rPr>
        <w:t xml:space="preserve"> </w:t>
      </w:r>
      <w:r>
        <w:rPr>
          <w:lang w:val="en-AU"/>
        </w:rPr>
        <w:t>Point exceeds the Physical MHQ of that Receipt Point (</w:t>
      </w:r>
      <w:r w:rsidRPr="00DB0BA0">
        <w:rPr>
          <w:i/>
          <w:lang w:val="en-AU"/>
        </w:rPr>
        <w:t>Over-Flow</w:t>
      </w:r>
      <w:del w:id="4369" w:author="Bell Gully" w:date="2018-08-07T08:24:00Z">
        <w:r w:rsidRPr="00DB0BA0" w:rsidDel="00902CC1">
          <w:rPr>
            <w:i/>
            <w:lang w:val="en-AU"/>
          </w:rPr>
          <w:delText xml:space="preserve"> Charge</w:delText>
        </w:r>
      </w:del>
      <w:r>
        <w:rPr>
          <w:lang w:val="en-AU"/>
        </w:rPr>
        <w:t>), equal to:</w:t>
      </w:r>
    </w:p>
    <w:p w14:paraId="7491521D" w14:textId="77777777" w:rsidR="00731C12" w:rsidRPr="00C35F24" w:rsidRDefault="00731C12" w:rsidP="00731C12">
      <w:pPr>
        <w:ind w:firstLine="623"/>
      </w:pPr>
      <w:r>
        <w:lastRenderedPageBreak/>
        <w:t>Fee</w:t>
      </w:r>
      <w:r w:rsidRPr="0017275D">
        <w:t xml:space="preserve"> </w:t>
      </w:r>
      <w:r>
        <w:t>× OFQ ×</w:t>
      </w:r>
      <w:r w:rsidRPr="0017275D">
        <w:t xml:space="preserve"> </w:t>
      </w:r>
      <w:r>
        <w:t>20</w:t>
      </w:r>
    </w:p>
    <w:p w14:paraId="0608073E" w14:textId="77777777" w:rsidR="00731C12" w:rsidRDefault="00731C12" w:rsidP="00731C12">
      <w:pPr>
        <w:ind w:firstLine="623"/>
      </w:pPr>
      <w:r w:rsidRPr="0017275D">
        <w:t>where:</w:t>
      </w:r>
    </w:p>
    <w:p w14:paraId="7D0A8DCB" w14:textId="77777777" w:rsidR="00731C12" w:rsidRPr="0017275D" w:rsidRDefault="00731C12" w:rsidP="00731C12">
      <w:pPr>
        <w:ind w:left="624" w:hanging="1"/>
      </w:pPr>
      <w:r>
        <w:rPr>
          <w:i/>
        </w:rPr>
        <w:t>Fee</w:t>
      </w:r>
      <w:r w:rsidRPr="00232E90">
        <w:t xml:space="preserve"> is </w:t>
      </w:r>
      <w:r>
        <w:t xml:space="preserve">First Gas’ highest published </w:t>
      </w:r>
      <w:r w:rsidRPr="00804DEB">
        <w:t>fee for D</w:t>
      </w:r>
      <w:r>
        <w:t xml:space="preserve">aily Nominated Capacity on the Transmission System </w:t>
      </w:r>
      <w:r w:rsidRPr="00804DEB">
        <w:t>(</w:t>
      </w:r>
      <w:r>
        <w:t xml:space="preserve">expressed in </w:t>
      </w:r>
      <w:r w:rsidRPr="00804DEB">
        <w:t xml:space="preserve">$/GJ) </w:t>
      </w:r>
      <w:r>
        <w:t>in the current Year;</w:t>
      </w:r>
    </w:p>
    <w:p w14:paraId="18EE8E66" w14:textId="77777777" w:rsidR="00731C12" w:rsidRDefault="00731C12" w:rsidP="00731C12">
      <w:pPr>
        <w:ind w:firstLine="623"/>
      </w:pPr>
      <w:r>
        <w:rPr>
          <w:i/>
        </w:rPr>
        <w:t>OFQ</w:t>
      </w:r>
      <w:del w:id="4370" w:author="Bell Gully" w:date="2018-06-20T09:35:00Z">
        <w:r w:rsidDel="009B33B4">
          <w:delText>,</w:delText>
        </w:r>
      </w:del>
      <w:r w:rsidRPr="00245681">
        <w:t xml:space="preserve"> </w:t>
      </w:r>
      <w:ins w:id="4371" w:author="Bell Gully" w:date="2018-06-20T09:35:00Z">
        <w:r>
          <w:t xml:space="preserve">(or </w:t>
        </w:r>
      </w:ins>
      <w:r>
        <w:t xml:space="preserve">the </w:t>
      </w:r>
      <w:r w:rsidRPr="00D24A2B">
        <w:rPr>
          <w:i/>
        </w:rPr>
        <w:t>Over-Flow Quantity</w:t>
      </w:r>
      <w:ins w:id="4372" w:author="Bell Gully" w:date="2018-06-20T09:36:00Z">
        <w:r>
          <w:t xml:space="preserve">) </w:t>
        </w:r>
      </w:ins>
      <w:del w:id="4373" w:author="Bell Gully" w:date="2018-06-20T09:36:00Z">
        <w:r w:rsidDel="009B33B4">
          <w:delText>,</w:delText>
        </w:r>
      </w:del>
      <w:r>
        <w:t xml:space="preserve"> is the greater of:</w:t>
      </w:r>
    </w:p>
    <w:p w14:paraId="12D99707" w14:textId="77777777" w:rsidR="00731C12" w:rsidRDefault="00731C12" w:rsidP="00A40F23">
      <w:pPr>
        <w:numPr>
          <w:ilvl w:val="3"/>
          <w:numId w:val="136"/>
        </w:numPr>
      </w:pPr>
      <w:r>
        <w:t>the Hourly metered quantity – Physical MHQ</w:t>
      </w:r>
      <w:r w:rsidRPr="00051B42">
        <w:t>; and</w:t>
      </w:r>
    </w:p>
    <w:p w14:paraId="4083B552" w14:textId="77777777" w:rsidR="00731C12" w:rsidRDefault="00731C12" w:rsidP="00A40F23">
      <w:pPr>
        <w:numPr>
          <w:ilvl w:val="3"/>
          <w:numId w:val="136"/>
        </w:numPr>
      </w:pPr>
      <w:r>
        <w:t>zero.</w:t>
      </w:r>
    </w:p>
    <w:p w14:paraId="17CFD319" w14:textId="77777777" w:rsidR="00731C12" w:rsidRPr="00EA416A" w:rsidRDefault="00731C12" w:rsidP="00731C12">
      <w:pPr>
        <w:pStyle w:val="Heading2"/>
        <w:ind w:left="623"/>
      </w:pPr>
      <w:r>
        <w:t>Excessive Flow Causing Loss</w:t>
      </w:r>
    </w:p>
    <w:p w14:paraId="1AE2246D" w14:textId="0C84937C" w:rsidR="00731C12" w:rsidRPr="00094CEC" w:rsidRDefault="00731C12" w:rsidP="00A40F23">
      <w:pPr>
        <w:pStyle w:val="ListParagraph"/>
        <w:numPr>
          <w:ilvl w:val="1"/>
          <w:numId w:val="136"/>
        </w:numPr>
      </w:pPr>
      <w:r>
        <w:rPr>
          <w:snapToGrid w:val="0"/>
        </w:rPr>
        <w:t>In addition to any Over-Flow Charge</w:t>
      </w:r>
      <w:ins w:id="4374" w:author="Bell Gully" w:date="2018-08-12T13:38:00Z">
        <w:r w:rsidR="00476334">
          <w:rPr>
            <w:snapToGrid w:val="0"/>
          </w:rPr>
          <w:t>, Peaking Charge</w:t>
        </w:r>
      </w:ins>
      <w:r>
        <w:rPr>
          <w:snapToGrid w:val="0"/>
        </w:rPr>
        <w:t xml:space="preserve"> and/or amount </w:t>
      </w:r>
      <w:ins w:id="4375" w:author="Bell Gully" w:date="2018-06-25T09:26:00Z">
        <w:r>
          <w:rPr>
            <w:snapToGrid w:val="0"/>
          </w:rPr>
          <w:t xml:space="preserve">payable </w:t>
        </w:r>
      </w:ins>
      <w:r>
        <w:rPr>
          <w:snapToGrid w:val="0"/>
        </w:rPr>
        <w:t xml:space="preserve">under </w:t>
      </w:r>
      <w:r w:rsidRPr="00361538">
        <w:rPr>
          <w:i/>
          <w:snapToGrid w:val="0"/>
        </w:rPr>
        <w:t>section 3.</w:t>
      </w:r>
      <w:ins w:id="4376" w:author="Bell Gully" w:date="2018-07-07T14:27:00Z">
        <w:r w:rsidR="00310AD3">
          <w:rPr>
            <w:i/>
            <w:snapToGrid w:val="0"/>
          </w:rPr>
          <w:t>3</w:t>
        </w:r>
      </w:ins>
      <w:del w:id="4377" w:author="Bell Gully" w:date="2018-07-07T14:27:00Z">
        <w:r w:rsidRPr="00361538" w:rsidDel="008349C4">
          <w:rPr>
            <w:i/>
            <w:snapToGrid w:val="0"/>
          </w:rPr>
          <w:delText>4</w:delText>
        </w:r>
      </w:del>
      <w:r w:rsidRPr="00361538">
        <w:rPr>
          <w:i/>
          <w:snapToGrid w:val="0"/>
        </w:rPr>
        <w:t>(a)</w:t>
      </w:r>
      <w:ins w:id="4378" w:author="Bell Gully" w:date="2018-06-20T09:37:00Z">
        <w:r>
          <w:rPr>
            <w:i/>
            <w:snapToGrid w:val="0"/>
          </w:rPr>
          <w:t>,</w:t>
        </w:r>
      </w:ins>
      <w:r>
        <w:rPr>
          <w:snapToGrid w:val="0"/>
        </w:rPr>
        <w:t xml:space="preserve"> </w:t>
      </w:r>
      <w:del w:id="4379" w:author="Bell Gully" w:date="2018-06-20T09:36:00Z">
        <w:r w:rsidDel="009B33B4">
          <w:rPr>
            <w:snapToGrid w:val="0"/>
          </w:rPr>
          <w:delText xml:space="preserve">it </w:delText>
        </w:r>
      </w:del>
      <w:del w:id="4380" w:author="Bell Gully" w:date="2018-06-25T09:26:00Z">
        <w:r w:rsidDel="00D24A2B">
          <w:rPr>
            <w:snapToGrid w:val="0"/>
          </w:rPr>
          <w:delText xml:space="preserve">may be liable to pay, </w:delText>
        </w:r>
      </w:del>
      <w:r>
        <w:rPr>
          <w:snapToGrid w:val="0"/>
        </w:rPr>
        <w:t xml:space="preserve">the Interconnected Party shall indemnify First Gas for any Loss incurred by First Gas that arises from </w:t>
      </w:r>
      <w:del w:id="4381" w:author="Bell Gully" w:date="2018-06-20T09:40:00Z">
        <w:r w:rsidDel="00F758FE">
          <w:rPr>
            <w:snapToGrid w:val="0"/>
          </w:rPr>
          <w:delText xml:space="preserve">its </w:delText>
        </w:r>
      </w:del>
      <w:ins w:id="4382" w:author="Bell Gully" w:date="2018-06-20T09:40:00Z">
        <w:r>
          <w:rPr>
            <w:snapToGrid w:val="0"/>
          </w:rPr>
          <w:t xml:space="preserve">the </w:t>
        </w:r>
      </w:ins>
      <w:r>
        <w:rPr>
          <w:snapToGrid w:val="0"/>
        </w:rPr>
        <w:t>Over-Flow</w:t>
      </w:r>
      <w:ins w:id="4383" w:author="Bell Gully" w:date="2018-08-12T13:39:00Z">
        <w:r w:rsidR="00476334">
          <w:rPr>
            <w:snapToGrid w:val="0"/>
          </w:rPr>
          <w:t xml:space="preserve"> or Excess Peaking</w:t>
        </w:r>
      </w:ins>
      <w:r>
        <w:rPr>
          <w:snapToGrid w:val="0"/>
        </w:rPr>
        <w:t xml:space="preserve"> (where that Loss shall include any </w:t>
      </w:r>
      <w:ins w:id="4384" w:author="Bell Gully" w:date="2018-06-20T09:41:00Z">
        <w:r>
          <w:rPr>
            <w:snapToGrid w:val="0"/>
          </w:rPr>
          <w:t>i</w:t>
        </w:r>
      </w:ins>
      <w:del w:id="4385" w:author="Bell Gully" w:date="2018-06-20T09:41:00Z">
        <w:r w:rsidDel="00F758FE">
          <w:rPr>
            <w:snapToGrid w:val="0"/>
          </w:rPr>
          <w:delText>I</w:delText>
        </w:r>
      </w:del>
      <w:r>
        <w:rPr>
          <w:snapToGrid w:val="0"/>
        </w:rPr>
        <w:t xml:space="preserve">nterconnection </w:t>
      </w:r>
      <w:ins w:id="4386" w:author="Bell Gully" w:date="2018-06-20T09:41:00Z">
        <w:r>
          <w:rPr>
            <w:snapToGrid w:val="0"/>
          </w:rPr>
          <w:t>f</w:t>
        </w:r>
      </w:ins>
      <w:del w:id="4387" w:author="Bell Gully" w:date="2018-06-20T09:41:00Z">
        <w:r w:rsidDel="00F758FE">
          <w:rPr>
            <w:snapToGrid w:val="0"/>
          </w:rPr>
          <w:delText>F</w:delText>
        </w:r>
      </w:del>
      <w:r>
        <w:rPr>
          <w:snapToGrid w:val="0"/>
        </w:rPr>
        <w:t>ees</w:t>
      </w:r>
      <w:ins w:id="4388" w:author="Bell Gully" w:date="2018-08-07T08:24:00Z">
        <w:r w:rsidR="00E92D97">
          <w:rPr>
            <w:snapToGrid w:val="0"/>
          </w:rPr>
          <w:t xml:space="preserve"> or charges</w:t>
        </w:r>
      </w:ins>
      <w:r>
        <w:rPr>
          <w:snapToGrid w:val="0"/>
        </w:rPr>
        <w:t xml:space="preserve">, Transmission Charges and/or Non-standard Transmission Charges </w:t>
      </w:r>
      <w:del w:id="4389" w:author="Bell Gully" w:date="2018-07-09T11:57:00Z">
        <w:r w:rsidDel="00D60509">
          <w:rPr>
            <w:snapToGrid w:val="0"/>
          </w:rPr>
          <w:delText xml:space="preserve">which </w:delText>
        </w:r>
      </w:del>
      <w:ins w:id="4390" w:author="Bell Gully" w:date="2018-07-09T11:57:00Z">
        <w:r>
          <w:rPr>
            <w:snapToGrid w:val="0"/>
          </w:rPr>
          <w:t xml:space="preserve">that </w:t>
        </w:r>
      </w:ins>
      <w:r>
        <w:rPr>
          <w:snapToGrid w:val="0"/>
        </w:rPr>
        <w:t xml:space="preserve">First Gas may be required to waive or rebate as a result) up to the Capped Amounts. First Gas shall </w:t>
      </w:r>
      <w:del w:id="4391" w:author="Bell Gully" w:date="2018-08-07T08:25:00Z">
        <w:r w:rsidDel="00E92D97">
          <w:rPr>
            <w:snapToGrid w:val="0"/>
          </w:rPr>
          <w:delText xml:space="preserve">use reasonable endeavours in the circumstances to </w:delText>
        </w:r>
      </w:del>
      <w:r>
        <w:rPr>
          <w:snapToGrid w:val="0"/>
        </w:rPr>
        <w:t>mitigate its Loss</w:t>
      </w:r>
      <w:ins w:id="4392" w:author="Bell Gully" w:date="2018-08-07T08:25:00Z">
        <w:r w:rsidR="00E92D97">
          <w:rPr>
            <w:snapToGrid w:val="0"/>
          </w:rPr>
          <w:t xml:space="preserve"> to the fullest extent reasonably practicable</w:t>
        </w:r>
      </w:ins>
      <w:r>
        <w:rPr>
          <w:snapToGrid w:val="0"/>
        </w:rPr>
        <w:t xml:space="preserve">. </w:t>
      </w:r>
      <w:del w:id="4393" w:author="Bell Gully" w:date="2018-06-20T09:44:00Z">
        <w:r w:rsidDel="00F758FE">
          <w:rPr>
            <w:snapToGrid w:val="0"/>
          </w:rPr>
          <w:delText>The Interconnected Party shall</w:delText>
        </w:r>
      </w:del>
      <w:del w:id="4394" w:author="Bell Gully" w:date="2018-08-12T11:06:00Z">
        <w:r w:rsidDel="00B322B0">
          <w:rPr>
            <w:snapToGrid w:val="0"/>
          </w:rPr>
          <w:delText>:</w:delText>
        </w:r>
      </w:del>
      <w:r>
        <w:rPr>
          <w:snapToGrid w:val="0"/>
        </w:rPr>
        <w:t xml:space="preserve"> </w:t>
      </w:r>
    </w:p>
    <w:p w14:paraId="709C21DE" w14:textId="60864F02" w:rsidR="00731C12" w:rsidRPr="009566A2" w:rsidDel="00B322B0" w:rsidRDefault="00731C12" w:rsidP="00A40F23">
      <w:pPr>
        <w:numPr>
          <w:ilvl w:val="2"/>
          <w:numId w:val="136"/>
        </w:numPr>
        <w:rPr>
          <w:del w:id="4395" w:author="Bell Gully" w:date="2018-08-12T11:06:00Z"/>
        </w:rPr>
      </w:pPr>
      <w:del w:id="4396" w:author="Bell Gully" w:date="2018-08-12T11:06:00Z">
        <w:r w:rsidDel="00B322B0">
          <w:rPr>
            <w:snapToGrid w:val="0"/>
          </w:rPr>
          <w:delText xml:space="preserve">not be relieved of liability under the indemnity in this </w:delText>
        </w:r>
        <w:r w:rsidRPr="008F2EC2" w:rsidDel="00B322B0">
          <w:rPr>
            <w:i/>
            <w:snapToGrid w:val="0"/>
          </w:rPr>
          <w:delText xml:space="preserve">section </w:delText>
        </w:r>
        <w:r w:rsidDel="00B322B0">
          <w:rPr>
            <w:i/>
            <w:snapToGrid w:val="0"/>
          </w:rPr>
          <w:delText>11.12</w:delText>
        </w:r>
        <w:r w:rsidDel="00B322B0">
          <w:rPr>
            <w:snapToGrid w:val="0"/>
          </w:rPr>
          <w:delText>; and</w:delText>
        </w:r>
      </w:del>
    </w:p>
    <w:p w14:paraId="30CC2B4C" w14:textId="1AB7113F" w:rsidR="00731C12" w:rsidRPr="009566A2" w:rsidDel="00B322B0" w:rsidRDefault="00731C12" w:rsidP="00A40F23">
      <w:pPr>
        <w:numPr>
          <w:ilvl w:val="2"/>
          <w:numId w:val="136"/>
        </w:numPr>
        <w:rPr>
          <w:del w:id="4397" w:author="Bell Gully" w:date="2018-08-12T11:06:00Z"/>
        </w:rPr>
      </w:pPr>
      <w:del w:id="4398" w:author="Bell Gully" w:date="2018-06-20T09:45:00Z">
        <w:r w:rsidDel="00F758FE">
          <w:rPr>
            <w:snapToGrid w:val="0"/>
          </w:rPr>
          <w:delText xml:space="preserve">be deemed not to have acted </w:delText>
        </w:r>
      </w:del>
      <w:del w:id="4399" w:author="Bell Gully" w:date="2018-08-12T11:06:00Z">
        <w:r w:rsidDel="00B322B0">
          <w:rPr>
            <w:snapToGrid w:val="0"/>
          </w:rPr>
          <w:delText>as a Reasonable and Prudent Operator</w:delText>
        </w:r>
      </w:del>
      <w:del w:id="4400" w:author="Bell Gully" w:date="2018-06-25T14:52:00Z">
        <w:r w:rsidDel="00F654A0">
          <w:rPr>
            <w:snapToGrid w:val="0"/>
          </w:rPr>
          <w:delText>,</w:delText>
        </w:r>
      </w:del>
      <w:del w:id="4401" w:author="Bell Gully" w:date="2018-06-25T14:53:00Z">
        <w:r w:rsidDel="00F654A0">
          <w:rPr>
            <w:snapToGrid w:val="0"/>
          </w:rPr>
          <w:delText xml:space="preserve"> </w:delText>
        </w:r>
      </w:del>
    </w:p>
    <w:p w14:paraId="23A5E0F2" w14:textId="77777777" w:rsidR="00731C12" w:rsidDel="00D24A2B" w:rsidRDefault="00731C12" w:rsidP="00731C12">
      <w:pPr>
        <w:pStyle w:val="ListParagraph"/>
        <w:ind w:left="624"/>
        <w:rPr>
          <w:del w:id="4402" w:author="Bell Gully" w:date="2018-06-25T09:27:00Z"/>
          <w:snapToGrid w:val="0"/>
        </w:rPr>
      </w:pPr>
      <w:del w:id="4403" w:author="Bell Gully" w:date="2018-06-25T09:27:00Z">
        <w:r w:rsidDel="00D24A2B">
          <w:rPr>
            <w:snapToGrid w:val="0"/>
          </w:rPr>
          <w:delText>if its Over-Flow result in a Critical Contingency being declared.</w:delText>
        </w:r>
      </w:del>
    </w:p>
    <w:p w14:paraId="2DB371B1" w14:textId="77777777" w:rsidR="00731C12" w:rsidRDefault="00731C12" w:rsidP="00731C12">
      <w:pPr>
        <w:pStyle w:val="Heading2"/>
        <w:ind w:left="623"/>
      </w:pPr>
      <w:ins w:id="4404" w:author="Bell Gully" w:date="2018-07-09T11:58:00Z">
        <w:r>
          <w:t xml:space="preserve">Balancing Gas </w:t>
        </w:r>
      </w:ins>
      <w:r>
        <w:t>Credits Receivable as an OBA Party</w:t>
      </w:r>
    </w:p>
    <w:p w14:paraId="581D5B9B" w14:textId="77777777" w:rsidR="00731C12" w:rsidDel="0033043C" w:rsidRDefault="00731C12" w:rsidP="00A40F23">
      <w:pPr>
        <w:numPr>
          <w:ilvl w:val="1"/>
          <w:numId w:val="136"/>
        </w:numPr>
        <w:rPr>
          <w:del w:id="4405" w:author="Bell Gully" w:date="2018-07-09T11:59:00Z"/>
        </w:rPr>
      </w:pPr>
      <w:del w:id="4406" w:author="Bell Gully" w:date="2018-06-20T09:46:00Z">
        <w:r w:rsidDel="00F758FE">
          <w:delText>To the extent</w:delText>
        </w:r>
      </w:del>
      <w:ins w:id="4407" w:author="Bell Gully" w:date="2018-06-20T09:46:00Z">
        <w:r>
          <w:t>If</w:t>
        </w:r>
      </w:ins>
      <w:ins w:id="4408" w:author="Bell Gully" w:date="2018-07-09T11:58:00Z">
        <w:r>
          <w:t xml:space="preserve"> the Interconnected Party</w:t>
        </w:r>
      </w:ins>
      <w:r>
        <w:t xml:space="preserve"> </w:t>
      </w:r>
      <w:del w:id="4409" w:author="Bell Gully" w:date="2018-07-09T11:58:00Z">
        <w:r w:rsidDel="00D60509">
          <w:delText xml:space="preserve">it </w:delText>
        </w:r>
      </w:del>
      <w:r>
        <w:t>is an OBA Party</w:t>
      </w:r>
      <w:ins w:id="4410" w:author="Bell Gully" w:date="2018-07-09T11:58:00Z">
        <w:r>
          <w:t xml:space="preserve"> in respect of a Receipt Point</w:t>
        </w:r>
      </w:ins>
      <w:r>
        <w:t xml:space="preserve">, First Gas will credit the Interconnected Party in accordance with the </w:t>
      </w:r>
      <w:del w:id="4411" w:author="Bell Gully" w:date="2018-07-09T12:34:00Z">
        <w:r w:rsidDel="002A7863">
          <w:delText>Code</w:delText>
        </w:r>
      </w:del>
      <w:del w:id="4412" w:author="Bell Gully" w:date="2018-07-09T11:59:00Z">
        <w:r w:rsidDel="0033043C">
          <w:delText>:</w:delText>
        </w:r>
        <w:r w:rsidRPr="00DA4734" w:rsidDel="0033043C">
          <w:delText xml:space="preserve"> </w:delText>
        </w:r>
      </w:del>
    </w:p>
    <w:p w14:paraId="79502E02" w14:textId="77777777" w:rsidR="00731C12" w:rsidRDefault="00731C12" w:rsidP="00A40F23">
      <w:pPr>
        <w:numPr>
          <w:ilvl w:val="1"/>
          <w:numId w:val="136"/>
        </w:numPr>
      </w:pPr>
      <w:del w:id="4413" w:author="Bell Gully" w:date="2018-07-09T12:34:00Z">
        <w:r w:rsidDel="002A7863">
          <w:delText>any</w:delText>
        </w:r>
      </w:del>
      <w:ins w:id="4414" w:author="Bell Gully" w:date="2018-07-09T12:34:00Z">
        <w:r>
          <w:t>Code any</w:t>
        </w:r>
      </w:ins>
      <w:r>
        <w:t xml:space="preserve"> Balancing Gas Credits due to it</w:t>
      </w:r>
      <w:ins w:id="4415" w:author="Bell Gully" w:date="2018-07-10T08:56:00Z">
        <w:r>
          <w:t>.</w:t>
        </w:r>
      </w:ins>
      <w:del w:id="4416" w:author="Bell Gully" w:date="2018-07-10T08:56:00Z">
        <w:r w:rsidDel="00B548BA">
          <w:delText>; and</w:delText>
        </w:r>
      </w:del>
    </w:p>
    <w:p w14:paraId="140207BA" w14:textId="77777777" w:rsidR="00731C12" w:rsidDel="0033043C" w:rsidRDefault="00731C12" w:rsidP="00A40F23">
      <w:pPr>
        <w:numPr>
          <w:ilvl w:val="2"/>
          <w:numId w:val="135"/>
        </w:numPr>
        <w:rPr>
          <w:del w:id="4417" w:author="Bell Gully" w:date="2018-07-09T12:00:00Z"/>
        </w:rPr>
      </w:pPr>
      <w:del w:id="4418" w:author="Bell Gully" w:date="2018-07-09T12:00:00Z">
        <w:r w:rsidDel="0033043C">
          <w:delText>a share of the total Excess Running Mismatch Charges payable by all Receipt Point OBA Parties in respect of the previous Month, equal to:</w:delText>
        </w:r>
      </w:del>
    </w:p>
    <w:p w14:paraId="2CEF2DEF" w14:textId="77777777" w:rsidR="00731C12" w:rsidDel="0033043C" w:rsidRDefault="00731C12" w:rsidP="00731C12">
      <w:pPr>
        <w:pStyle w:val="ListParagraph"/>
        <w:ind w:left="624" w:firstLine="623"/>
        <w:rPr>
          <w:del w:id="4419" w:author="Bell Gully" w:date="2018-07-09T12:00:00Z"/>
        </w:rPr>
      </w:pPr>
      <w:del w:id="4420" w:author="Bell Gully" w:date="2018-07-09T12:00:00Z">
        <w:r w:rsidDel="0033043C">
          <w:delText>ERMC</w:delText>
        </w:r>
        <w:r w:rsidDel="0033043C">
          <w:rPr>
            <w:vertAlign w:val="subscript"/>
          </w:rPr>
          <w:delText>OBRP</w:delText>
        </w:r>
        <w:r w:rsidDel="0033043C">
          <w:delText xml:space="preserve"> × </w:delText>
        </w:r>
        <w:r w:rsidRPr="00DA4734" w:rsidDel="0033043C">
          <w:rPr>
            <w:bCs/>
          </w:rPr>
          <w:delText>MQ</w:delText>
        </w:r>
        <w:r w:rsidRPr="00FA1CF0" w:rsidDel="0033043C">
          <w:rPr>
            <w:bCs/>
            <w:vertAlign w:val="subscript"/>
          </w:rPr>
          <w:delText>IP</w:delText>
        </w:r>
        <w:r w:rsidRPr="00FA472A" w:rsidDel="0033043C">
          <w:rPr>
            <w:bCs/>
            <w:vertAlign w:val="subscript"/>
          </w:rPr>
          <w:delText xml:space="preserve"> </w:delText>
        </w:r>
        <w:r w:rsidRPr="00FA472A" w:rsidDel="0033043C">
          <w:rPr>
            <w:bCs/>
          </w:rPr>
          <w:delText>÷ ∑MQ</w:delText>
        </w:r>
        <w:r w:rsidRPr="00FA472A" w:rsidDel="0033043C">
          <w:rPr>
            <w:bCs/>
            <w:vertAlign w:val="subscript"/>
          </w:rPr>
          <w:delText>OB</w:delText>
        </w:r>
        <w:r w:rsidDel="0033043C">
          <w:rPr>
            <w:bCs/>
            <w:vertAlign w:val="subscript"/>
          </w:rPr>
          <w:delText>RP</w:delText>
        </w:r>
      </w:del>
    </w:p>
    <w:p w14:paraId="6EC1E89D" w14:textId="77777777" w:rsidR="00731C12" w:rsidDel="0033043C" w:rsidRDefault="00731C12" w:rsidP="00731C12">
      <w:pPr>
        <w:pStyle w:val="ListParagraph"/>
        <w:ind w:left="624" w:firstLine="623"/>
        <w:rPr>
          <w:del w:id="4421" w:author="Bell Gully" w:date="2018-07-09T12:00:00Z"/>
        </w:rPr>
      </w:pPr>
      <w:del w:id="4422" w:author="Bell Gully" w:date="2018-07-09T12:00:00Z">
        <w:r w:rsidDel="0033043C">
          <w:delText>where:</w:delText>
        </w:r>
      </w:del>
    </w:p>
    <w:p w14:paraId="2005B11E" w14:textId="77777777" w:rsidR="00731C12" w:rsidDel="0033043C" w:rsidRDefault="00731C12" w:rsidP="00731C12">
      <w:pPr>
        <w:pStyle w:val="ListParagraph"/>
        <w:ind w:left="1248" w:hanging="1"/>
        <w:rPr>
          <w:del w:id="4423" w:author="Bell Gully" w:date="2018-07-09T12:00:00Z"/>
        </w:rPr>
      </w:pPr>
      <w:del w:id="4424" w:author="Bell Gully" w:date="2018-07-09T12:00:00Z">
        <w:r w:rsidDel="0033043C">
          <w:rPr>
            <w:i/>
          </w:rPr>
          <w:delText>ERMC</w:delText>
        </w:r>
        <w:r w:rsidDel="0033043C">
          <w:rPr>
            <w:i/>
            <w:vertAlign w:val="subscript"/>
          </w:rPr>
          <w:delText>OBRP</w:delText>
        </w:r>
        <w:r w:rsidDel="0033043C">
          <w:delText xml:space="preserve"> is the aggregate of the charges for Negative ERM and Positive ERM payable by all OBA Parties at Receipt Points that Month;</w:delText>
        </w:r>
      </w:del>
    </w:p>
    <w:p w14:paraId="15689CE6" w14:textId="77777777" w:rsidR="00731C12" w:rsidDel="0033043C" w:rsidRDefault="00731C12" w:rsidP="00731C12">
      <w:pPr>
        <w:pStyle w:val="ListParagraph"/>
        <w:ind w:left="1248" w:hanging="1"/>
        <w:rPr>
          <w:del w:id="4425" w:author="Bell Gully" w:date="2018-07-09T12:00:00Z"/>
        </w:rPr>
      </w:pPr>
      <w:del w:id="4426" w:author="Bell Gully" w:date="2018-07-09T12:00:00Z">
        <w:r w:rsidDel="0033043C">
          <w:rPr>
            <w:bCs/>
            <w:i/>
          </w:rPr>
          <w:delText>M</w:delText>
        </w:r>
        <w:r w:rsidRPr="008E23E7" w:rsidDel="0033043C">
          <w:rPr>
            <w:bCs/>
            <w:i/>
          </w:rPr>
          <w:delText>Q</w:delText>
        </w:r>
        <w:r w:rsidRPr="00FA1CF0" w:rsidDel="0033043C">
          <w:rPr>
            <w:bCs/>
            <w:i/>
            <w:vertAlign w:val="subscript"/>
          </w:rPr>
          <w:delText>IP</w:delText>
        </w:r>
        <w:r w:rsidDel="0033043C">
          <w:rPr>
            <w:bCs/>
            <w:i/>
          </w:rPr>
          <w:delText xml:space="preserve"> </w:delText>
        </w:r>
        <w:r w:rsidRPr="00F95B7F" w:rsidDel="0033043C">
          <w:delText>is</w:delText>
        </w:r>
        <w:r w:rsidDel="0033043C">
          <w:delText xml:space="preserve"> the aggregate of the metered quantities for that Month of all Receipt Points under this Agreement at which an OBA applies; and</w:delText>
        </w:r>
      </w:del>
    </w:p>
    <w:p w14:paraId="6957E497" w14:textId="77777777" w:rsidR="00731C12" w:rsidDel="0033043C" w:rsidRDefault="00731C12" w:rsidP="00731C12">
      <w:pPr>
        <w:pStyle w:val="ListParagraph"/>
        <w:ind w:left="1248" w:hanging="1"/>
        <w:rPr>
          <w:del w:id="4427" w:author="Bell Gully" w:date="2018-07-09T12:00:00Z"/>
        </w:rPr>
      </w:pPr>
      <w:del w:id="4428" w:author="Bell Gully" w:date="2018-07-09T12:00:00Z">
        <w:r w:rsidRPr="004F060C" w:rsidDel="0033043C">
          <w:rPr>
            <w:bCs/>
            <w:i/>
          </w:rPr>
          <w:delText>∑MQ</w:delText>
        </w:r>
        <w:r w:rsidRPr="004F060C" w:rsidDel="0033043C">
          <w:rPr>
            <w:i/>
            <w:vertAlign w:val="subscript"/>
          </w:rPr>
          <w:delText>OB</w:delText>
        </w:r>
        <w:r w:rsidDel="0033043C">
          <w:rPr>
            <w:i/>
            <w:vertAlign w:val="subscript"/>
          </w:rPr>
          <w:delText>RP</w:delText>
        </w:r>
        <w:r w:rsidRPr="00397589" w:rsidDel="0033043C">
          <w:delText xml:space="preserve"> </w:delText>
        </w:r>
        <w:r w:rsidRPr="0038609E" w:rsidDel="0033043C">
          <w:delText xml:space="preserve">is the aggregate of the metered quantities </w:delText>
        </w:r>
        <w:r w:rsidDel="0033043C">
          <w:delText>for that Month of all Receipt Points at which</w:delText>
        </w:r>
        <w:r w:rsidRPr="0038609E" w:rsidDel="0033043C">
          <w:delText xml:space="preserve"> an OBA applies</w:delText>
        </w:r>
        <w:r w:rsidDel="0033043C">
          <w:delText xml:space="preserve">. </w:delText>
        </w:r>
      </w:del>
    </w:p>
    <w:p w14:paraId="195441EA" w14:textId="70062FDD" w:rsidR="008401C7" w:rsidRPr="007831EA" w:rsidRDefault="00BE16DA" w:rsidP="00A40F23">
      <w:pPr>
        <w:pStyle w:val="Heading1"/>
        <w:numPr>
          <w:ilvl w:val="0"/>
          <w:numId w:val="51"/>
        </w:numPr>
        <w:rPr>
          <w:snapToGrid w:val="0"/>
        </w:rPr>
      </w:pPr>
      <w:bookmarkStart w:id="4429" w:name="_Toc521680753"/>
      <w:r w:rsidRPr="00530C8E">
        <w:rPr>
          <w:snapToGrid w:val="0"/>
        </w:rPr>
        <w:lastRenderedPageBreak/>
        <w:t xml:space="preserve">term and </w:t>
      </w:r>
      <w:r w:rsidR="008401C7" w:rsidRPr="007831EA">
        <w:rPr>
          <w:snapToGrid w:val="0"/>
        </w:rPr>
        <w:t>TERMINATION</w:t>
      </w:r>
      <w:bookmarkEnd w:id="4355"/>
      <w:bookmarkEnd w:id="4429"/>
    </w:p>
    <w:p w14:paraId="06964D82" w14:textId="41A2D110" w:rsidR="008401C7" w:rsidRPr="007831EA" w:rsidRDefault="008401C7" w:rsidP="008401C7">
      <w:pPr>
        <w:pStyle w:val="Heading2"/>
        <w:rPr>
          <w:snapToGrid w:val="0"/>
        </w:rPr>
      </w:pPr>
      <w:r w:rsidRPr="007831EA">
        <w:rPr>
          <w:snapToGrid w:val="0"/>
        </w:rPr>
        <w:t xml:space="preserve">Termination for </w:t>
      </w:r>
      <w:del w:id="4430" w:author="Bell Gully" w:date="2018-08-12T11:07:00Z">
        <w:r w:rsidRPr="007831EA" w:rsidDel="00B322B0">
          <w:rPr>
            <w:snapToGrid w:val="0"/>
          </w:rPr>
          <w:delText>cause</w:delText>
        </w:r>
      </w:del>
      <w:ins w:id="4431" w:author="Bell Gully" w:date="2018-08-12T11:07:00Z">
        <w:r w:rsidR="00B322B0">
          <w:rPr>
            <w:snapToGrid w:val="0"/>
          </w:rPr>
          <w:t>breach</w:t>
        </w:r>
      </w:ins>
    </w:p>
    <w:p w14:paraId="4F2824B4" w14:textId="0829C61E" w:rsidR="008401C7" w:rsidRPr="007831EA" w:rsidRDefault="008401C7" w:rsidP="00A40F23">
      <w:pPr>
        <w:numPr>
          <w:ilvl w:val="1"/>
          <w:numId w:val="55"/>
        </w:numPr>
        <w:rPr>
          <w:snapToGrid w:val="0"/>
        </w:rPr>
      </w:pPr>
      <w:r w:rsidRPr="007831EA">
        <w:t xml:space="preserve">Either </w:t>
      </w:r>
      <w:del w:id="4432" w:author="Bell Gully" w:date="2018-08-12T12:30:00Z">
        <w:r w:rsidRPr="007831EA" w:rsidDel="00715156">
          <w:delText>p</w:delText>
        </w:r>
      </w:del>
      <w:ins w:id="4433" w:author="Bell Gully" w:date="2018-08-12T12:30:00Z">
        <w:r w:rsidR="00715156">
          <w:t>P</w:t>
        </w:r>
      </w:ins>
      <w:r w:rsidRPr="007831EA">
        <w:t>arty may terminate this Agreement immediately on notice in writing to the other Party specifying the cause</w:t>
      </w:r>
      <w:del w:id="4434" w:author="Bell Gully" w:date="2018-08-12T12:30:00Z">
        <w:r w:rsidRPr="007831EA" w:rsidDel="00715156">
          <w:delText>,</w:delText>
        </w:r>
      </w:del>
      <w:r w:rsidRPr="007831EA">
        <w:t xml:space="preserve"> if</w:t>
      </w:r>
      <w:ins w:id="4435" w:author="Bell Gully" w:date="2018-08-12T11:08:00Z">
        <w:r w:rsidR="00B322B0">
          <w:t xml:space="preserve"> the other Party defaults in the performance of any material covenants or obligations imposed upon it by this Agreement and has not remedied that default within 20 Business Days of notice from the terminating Party.</w:t>
        </w:r>
      </w:ins>
      <w:del w:id="4436" w:author="Bell Gully" w:date="2018-08-12T11:08:00Z">
        <w:r w:rsidRPr="007831EA" w:rsidDel="00B322B0">
          <w:delText>:</w:delText>
        </w:r>
      </w:del>
    </w:p>
    <w:p w14:paraId="38FEFB25" w14:textId="0F8ED5AB" w:rsidR="008401C7" w:rsidRPr="007831EA" w:rsidDel="00B322B0" w:rsidRDefault="008401C7" w:rsidP="00A40F23">
      <w:pPr>
        <w:numPr>
          <w:ilvl w:val="2"/>
          <w:numId w:val="52"/>
        </w:numPr>
        <w:rPr>
          <w:del w:id="4437" w:author="Bell Gully" w:date="2018-08-12T11:08:00Z"/>
          <w:snapToGrid w:val="0"/>
        </w:rPr>
      </w:pPr>
      <w:del w:id="4438" w:author="Bell Gully" w:date="2018-08-12T11:08:00Z">
        <w:r w:rsidRPr="007831EA" w:rsidDel="00B322B0">
          <w:rPr>
            <w:snapToGrid w:val="0"/>
          </w:rPr>
          <w:delText xml:space="preserve">the other Party defaults in the performance of any material covenants or obligations imposed upon it by this Agreement and has not remedied that default within </w:delText>
        </w:r>
      </w:del>
      <w:del w:id="4439" w:author="Bell Gully" w:date="2018-07-09T12:06:00Z">
        <w:r w:rsidR="00731C12" w:rsidRPr="00F27205" w:rsidDel="0033043C">
          <w:rPr>
            <w:snapToGrid w:val="0"/>
          </w:rPr>
          <w:delText xml:space="preserve">30 </w:delText>
        </w:r>
      </w:del>
      <w:del w:id="4440" w:author="Bell Gully" w:date="2018-08-12T11:08:00Z">
        <w:r w:rsidRPr="007831EA" w:rsidDel="00B322B0">
          <w:rPr>
            <w:snapToGrid w:val="0"/>
          </w:rPr>
          <w:delText xml:space="preserve">Days of notice from the terminating </w:delText>
        </w:r>
      </w:del>
      <w:del w:id="4441" w:author="Bell Gully" w:date="2018-08-07T08:26:00Z">
        <w:r w:rsidRPr="007831EA" w:rsidDel="00E92D97">
          <w:rPr>
            <w:snapToGrid w:val="0"/>
          </w:rPr>
          <w:delText>p</w:delText>
        </w:r>
      </w:del>
      <w:del w:id="4442" w:author="Bell Gully" w:date="2018-08-12T11:08:00Z">
        <w:r w:rsidRPr="007831EA" w:rsidDel="00B322B0">
          <w:rPr>
            <w:snapToGrid w:val="0"/>
          </w:rPr>
          <w:delText>arty; or</w:delText>
        </w:r>
      </w:del>
    </w:p>
    <w:p w14:paraId="67B3BFC3" w14:textId="77777777" w:rsidR="00B322B0" w:rsidRDefault="00B322B0" w:rsidP="00B322B0">
      <w:pPr>
        <w:pStyle w:val="Heading2"/>
        <w:rPr>
          <w:snapToGrid w:val="0"/>
        </w:rPr>
      </w:pPr>
      <w:bookmarkStart w:id="4443" w:name="_Toc501704836"/>
      <w:bookmarkStart w:id="4444" w:name="_Toc501707669"/>
      <w:bookmarkStart w:id="4445" w:name="_Toc501708738"/>
      <w:bookmarkStart w:id="4446" w:name="_Toc519192607"/>
      <w:bookmarkStart w:id="4447" w:name="_Toc521680754"/>
      <w:bookmarkStart w:id="4448" w:name="_Toc57649814"/>
      <w:bookmarkStart w:id="4449" w:name="_Toc501708739"/>
      <w:bookmarkEnd w:id="4443"/>
      <w:bookmarkEnd w:id="4444"/>
      <w:bookmarkEnd w:id="4445"/>
      <w:r>
        <w:rPr>
          <w:snapToGrid w:val="0"/>
        </w:rPr>
        <w:t>Suspension for Default</w:t>
      </w:r>
    </w:p>
    <w:p w14:paraId="75D07946" w14:textId="0CA00C63" w:rsidR="00B322B0" w:rsidRPr="001070C4" w:rsidRDefault="00B322B0" w:rsidP="00715156">
      <w:pPr>
        <w:numPr>
          <w:ilvl w:val="1"/>
          <w:numId w:val="169"/>
        </w:numPr>
        <w:rPr>
          <w:snapToGrid w:val="0"/>
        </w:rPr>
      </w:pPr>
      <w:r>
        <w:t>If</w:t>
      </w:r>
      <w:r w:rsidRPr="00CE26DC">
        <w:t xml:space="preserve"> </w:t>
      </w:r>
      <w:ins w:id="4450" w:author="Bell Gully" w:date="2018-08-05T15:47:00Z">
        <w:r>
          <w:t xml:space="preserve">First Gas becomes aware that </w:t>
        </w:r>
      </w:ins>
      <w:r>
        <w:t xml:space="preserve">the Interconnected Party </w:t>
      </w:r>
      <w:r w:rsidRPr="00CE26DC">
        <w:t xml:space="preserve">is in breach of any material term or condition of </w:t>
      </w:r>
      <w:r>
        <w:t>this Agreement</w:t>
      </w:r>
      <w:r w:rsidRPr="00CE26DC">
        <w:t xml:space="preserve">, </w:t>
      </w:r>
      <w:r>
        <w:t xml:space="preserve">First Gas </w:t>
      </w:r>
      <w:r w:rsidRPr="00CE26DC">
        <w:t>shall be entitled to suspend</w:t>
      </w:r>
      <w:r>
        <w:t xml:space="preserve"> its provision of services to the Interconnected Party for the duration of that</w:t>
      </w:r>
      <w:r w:rsidRPr="00CE26DC">
        <w:t xml:space="preserve"> non-compliance if, and to the extent that, in </w:t>
      </w:r>
      <w:r>
        <w:t>First Gas’</w:t>
      </w:r>
      <w:r w:rsidRPr="00CE26DC">
        <w:t xml:space="preserve"> </w:t>
      </w:r>
      <w:r>
        <w:t xml:space="preserve">reasonable </w:t>
      </w:r>
      <w:r w:rsidRPr="00CE26DC">
        <w:t xml:space="preserve">opinion, </w:t>
      </w:r>
      <w:r>
        <w:t>that</w:t>
      </w:r>
      <w:r w:rsidRPr="00CE26DC">
        <w:t xml:space="preserve"> action</w:t>
      </w:r>
      <w:r>
        <w:t xml:space="preserve"> is necessary to protect other users</w:t>
      </w:r>
      <w:r w:rsidRPr="00CE26DC">
        <w:t xml:space="preserve"> </w:t>
      </w:r>
      <w:ins w:id="4451" w:author="Bell Gully" w:date="2018-08-05T15:48:00Z">
        <w:r>
          <w:t xml:space="preserve">or their use </w:t>
        </w:r>
      </w:ins>
      <w:r w:rsidRPr="00CE26DC">
        <w:t>of the Transmission System</w:t>
      </w:r>
      <w:r>
        <w:t xml:space="preserve">. </w:t>
      </w:r>
    </w:p>
    <w:p w14:paraId="2288BDCC" w14:textId="77777777" w:rsidR="001070C4" w:rsidRPr="00530C8E" w:rsidRDefault="001070C4" w:rsidP="001070C4">
      <w:pPr>
        <w:pStyle w:val="Heading2"/>
        <w:rPr>
          <w:snapToGrid w:val="0"/>
        </w:rPr>
      </w:pPr>
      <w:r w:rsidRPr="00CE26DC">
        <w:t>Termination Without Prejudice to Amounts Outstanding</w:t>
      </w:r>
    </w:p>
    <w:p w14:paraId="72E610AD" w14:textId="4CF194BA" w:rsidR="001070C4" w:rsidRPr="00CE26DC" w:rsidRDefault="001070C4" w:rsidP="002A2D7C">
      <w:pPr>
        <w:pStyle w:val="TOC2"/>
        <w:keepNext/>
        <w:numPr>
          <w:ilvl w:val="1"/>
          <w:numId w:val="176"/>
        </w:numPr>
        <w:tabs>
          <w:tab w:val="clear" w:pos="624"/>
          <w:tab w:val="clear" w:pos="8590"/>
        </w:tabs>
        <w:spacing w:after="290" w:line="290" w:lineRule="atLeast"/>
      </w:pPr>
      <w:r w:rsidRPr="00CE26DC">
        <w:t xml:space="preserve">The expiry or termination of </w:t>
      </w:r>
      <w:r>
        <w:t>this Agreement</w:t>
      </w:r>
      <w:r w:rsidRPr="00CE26DC">
        <w:t xml:space="preserve"> shall not</w:t>
      </w:r>
      <w:r>
        <w:t xml:space="preserve"> </w:t>
      </w:r>
      <w:r w:rsidRPr="00283CD4">
        <w:rPr>
          <w:snapToGrid w:val="0"/>
        </w:rPr>
        <w:t xml:space="preserve">relieve </w:t>
      </w:r>
      <w:r>
        <w:rPr>
          <w:snapToGrid w:val="0"/>
        </w:rPr>
        <w:t>the Interconnected Party</w:t>
      </w:r>
      <w:r w:rsidRPr="00CE26DC">
        <w:t>:</w:t>
      </w:r>
      <w:r>
        <w:t xml:space="preserve"> </w:t>
      </w:r>
    </w:p>
    <w:p w14:paraId="7F1AA751" w14:textId="77777777" w:rsidR="001070C4" w:rsidRDefault="001070C4" w:rsidP="002A2D7C">
      <w:pPr>
        <w:numPr>
          <w:ilvl w:val="2"/>
          <w:numId w:val="177"/>
        </w:numPr>
        <w:rPr>
          <w:snapToGrid w:val="0"/>
        </w:rPr>
      </w:pPr>
      <w:r>
        <w:rPr>
          <w:snapToGrid w:val="0"/>
        </w:rPr>
        <w:t>or</w:t>
      </w:r>
      <w:r w:rsidRPr="00283CD4">
        <w:rPr>
          <w:snapToGrid w:val="0"/>
        </w:rPr>
        <w:t xml:space="preserve"> </w:t>
      </w:r>
      <w:r>
        <w:rPr>
          <w:snapToGrid w:val="0"/>
        </w:rPr>
        <w:t>First Gas</w:t>
      </w:r>
      <w:r w:rsidRPr="00283CD4">
        <w:rPr>
          <w:snapToGrid w:val="0"/>
        </w:rPr>
        <w:t xml:space="preserve"> of its obligation to pay any </w:t>
      </w:r>
      <w:r>
        <w:rPr>
          <w:snapToGrid w:val="0"/>
        </w:rPr>
        <w:t>amount</w:t>
      </w:r>
      <w:r w:rsidRPr="00283CD4">
        <w:rPr>
          <w:snapToGrid w:val="0"/>
        </w:rPr>
        <w:t xml:space="preserve"> outstanding under </w:t>
      </w:r>
      <w:r>
        <w:rPr>
          <w:snapToGrid w:val="0"/>
        </w:rPr>
        <w:t>this Agreement</w:t>
      </w:r>
      <w:r w:rsidRPr="00283CD4">
        <w:rPr>
          <w:snapToGrid w:val="0"/>
        </w:rPr>
        <w:t>;</w:t>
      </w:r>
      <w:r>
        <w:rPr>
          <w:snapToGrid w:val="0"/>
        </w:rPr>
        <w:t xml:space="preserve"> or</w:t>
      </w:r>
    </w:p>
    <w:p w14:paraId="3C91D2F9" w14:textId="77777777" w:rsidR="001070C4" w:rsidRPr="000C3C1A" w:rsidRDefault="001070C4" w:rsidP="002A2D7C">
      <w:pPr>
        <w:numPr>
          <w:ilvl w:val="2"/>
          <w:numId w:val="177"/>
        </w:numPr>
        <w:tabs>
          <w:tab w:val="clear" w:pos="1191"/>
          <w:tab w:val="num" w:pos="1247"/>
        </w:tabs>
        <w:ind w:left="1247"/>
        <w:rPr>
          <w:snapToGrid w:val="0"/>
        </w:rPr>
      </w:pPr>
      <w:r>
        <w:rPr>
          <w:snapToGrid w:val="0"/>
        </w:rPr>
        <w:t>if it was an OBA Party, of its</w:t>
      </w:r>
      <w:r w:rsidRPr="000C3C1A">
        <w:rPr>
          <w:snapToGrid w:val="0"/>
        </w:rPr>
        <w:t xml:space="preserve"> obligation to settle </w:t>
      </w:r>
      <w:r>
        <w:rPr>
          <w:snapToGrid w:val="0"/>
        </w:rPr>
        <w:t>its</w:t>
      </w:r>
      <w:r w:rsidRPr="000C3C1A">
        <w:rPr>
          <w:snapToGrid w:val="0"/>
        </w:rPr>
        <w:t xml:space="preserve"> Running Mismatch in accordance with</w:t>
      </w:r>
      <w:r>
        <w:rPr>
          <w:snapToGrid w:val="0"/>
        </w:rPr>
        <w:t xml:space="preserve"> the Code</w:t>
      </w:r>
      <w:ins w:id="4452" w:author="Bell Gully" w:date="2018-07-09T12:07:00Z">
        <w:r>
          <w:rPr>
            <w:snapToGrid w:val="0"/>
          </w:rPr>
          <w:t xml:space="preserve"> or this Agreement</w:t>
        </w:r>
      </w:ins>
      <w:r w:rsidRPr="000C3C1A">
        <w:rPr>
          <w:snapToGrid w:val="0"/>
        </w:rPr>
        <w:t xml:space="preserve">, which, at First Gas’ election but following consultation with </w:t>
      </w:r>
      <w:r>
        <w:rPr>
          <w:snapToGrid w:val="0"/>
        </w:rPr>
        <w:t>the Interconnected Party</w:t>
      </w:r>
      <w:r w:rsidRPr="000C3C1A">
        <w:rPr>
          <w:snapToGrid w:val="0"/>
        </w:rPr>
        <w:t xml:space="preserve">, may be </w:t>
      </w:r>
      <w:r>
        <w:rPr>
          <w:snapToGrid w:val="0"/>
        </w:rPr>
        <w:t>effected</w:t>
      </w:r>
      <w:r w:rsidRPr="000C3C1A">
        <w:rPr>
          <w:snapToGrid w:val="0"/>
        </w:rPr>
        <w:t xml:space="preserve"> either in dollar terms or by </w:t>
      </w:r>
      <w:ins w:id="4453" w:author="Bell Gully" w:date="2018-06-20T10:09:00Z">
        <w:r>
          <w:rPr>
            <w:snapToGrid w:val="0"/>
          </w:rPr>
          <w:t xml:space="preserve">First Gas </w:t>
        </w:r>
      </w:ins>
      <w:r w:rsidRPr="000C3C1A">
        <w:rPr>
          <w:snapToGrid w:val="0"/>
        </w:rPr>
        <w:t xml:space="preserve">making Gas available for </w:t>
      </w:r>
      <w:r>
        <w:rPr>
          <w:snapToGrid w:val="0"/>
        </w:rPr>
        <w:t>the Interconnected Party</w:t>
      </w:r>
      <w:r w:rsidRPr="000C3C1A">
        <w:rPr>
          <w:snapToGrid w:val="0"/>
        </w:rPr>
        <w:t xml:space="preserve"> to take, or taking Gas from, </w:t>
      </w:r>
      <w:r>
        <w:rPr>
          <w:snapToGrid w:val="0"/>
        </w:rPr>
        <w:t>the Interconnected Party</w:t>
      </w:r>
      <w:r w:rsidRPr="000C3C1A">
        <w:rPr>
          <w:snapToGrid w:val="0"/>
        </w:rPr>
        <w:t>.</w:t>
      </w:r>
    </w:p>
    <w:p w14:paraId="3AE24723" w14:textId="7B15AD90" w:rsidR="00731C12" w:rsidRPr="00530C8E" w:rsidRDefault="00731C12" w:rsidP="00A40F23">
      <w:pPr>
        <w:pStyle w:val="Heading1"/>
        <w:numPr>
          <w:ilvl w:val="0"/>
          <w:numId w:val="137"/>
        </w:numPr>
      </w:pPr>
      <w:r w:rsidRPr="00530C8E">
        <w:rPr>
          <w:snapToGrid w:val="0"/>
        </w:rPr>
        <w:t>FORCE MAJEURE</w:t>
      </w:r>
      <w:bookmarkEnd w:id="4446"/>
      <w:bookmarkEnd w:id="4447"/>
    </w:p>
    <w:p w14:paraId="15CFD2C6" w14:textId="77777777" w:rsidR="00731C12" w:rsidRPr="00530C8E" w:rsidRDefault="00731C12" w:rsidP="00A40F23">
      <w:pPr>
        <w:numPr>
          <w:ilvl w:val="1"/>
          <w:numId w:val="137"/>
        </w:numPr>
      </w:pPr>
      <w:r w:rsidRPr="00530C8E">
        <w:t>Notwithstanding the other provisions of this Agreement</w:t>
      </w:r>
      <w:del w:id="4454" w:author="Bell Gully" w:date="2018-08-07T08:26:00Z">
        <w:r w:rsidRPr="00530C8E" w:rsidDel="00E92D97">
          <w:delText>,</w:delText>
        </w:r>
      </w:del>
      <w:r w:rsidRPr="00530C8E">
        <w:t xml:space="preserve"> but subject to </w:t>
      </w:r>
      <w:r>
        <w:t>s</w:t>
      </w:r>
      <w:r w:rsidRPr="000D7471">
        <w:rPr>
          <w:i/>
        </w:rPr>
        <w:t xml:space="preserve">ection </w:t>
      </w:r>
      <w:r>
        <w:rPr>
          <w:i/>
        </w:rPr>
        <w:t>15.2</w:t>
      </w:r>
      <w:r w:rsidRPr="00530C8E">
        <w:t>, a Party shall be relieved from liability under this Agreement to the extent that a Force Majeure Event results in or causes a failure by that Party in the performance of any</w:t>
      </w:r>
      <w:ins w:id="4455" w:author="Bell Gully" w:date="2018-07-09T12:08:00Z">
        <w:r>
          <w:t xml:space="preserve"> of its</w:t>
        </w:r>
      </w:ins>
      <w:r w:rsidRPr="00530C8E">
        <w:t xml:space="preserve"> obligations </w:t>
      </w:r>
      <w:del w:id="4456" w:author="Bell Gully" w:date="2018-07-09T12:08:00Z">
        <w:r w:rsidRPr="00530C8E" w:rsidDel="0033043C">
          <w:delText xml:space="preserve">imposed on it </w:delText>
        </w:r>
      </w:del>
      <w:del w:id="4457" w:author="Bell Gully" w:date="2018-06-20T10:09:00Z">
        <w:r w:rsidRPr="00530C8E" w:rsidDel="005D2E7A">
          <w:delText xml:space="preserve">by </w:delText>
        </w:r>
      </w:del>
      <w:ins w:id="4458" w:author="Bell Gully" w:date="2018-06-20T10:09:00Z">
        <w:r>
          <w:t>under</w:t>
        </w:r>
        <w:r w:rsidRPr="00530C8E">
          <w:t xml:space="preserve"> </w:t>
        </w:r>
      </w:ins>
      <w:r w:rsidRPr="00530C8E">
        <w:t>this Agreement</w:t>
      </w:r>
      <w:r>
        <w:t xml:space="preserve"> (</w:t>
      </w:r>
      <w:r w:rsidRPr="000671E1">
        <w:rPr>
          <w:i/>
        </w:rPr>
        <w:t>Affected Party</w:t>
      </w:r>
      <w:r>
        <w:t>)</w:t>
      </w:r>
      <w:r w:rsidRPr="00530C8E">
        <w:t xml:space="preserve">. </w:t>
      </w:r>
    </w:p>
    <w:p w14:paraId="60D5AD3A" w14:textId="77777777" w:rsidR="00731C12" w:rsidRPr="00530C8E" w:rsidRDefault="00731C12" w:rsidP="00A40F23">
      <w:pPr>
        <w:numPr>
          <w:ilvl w:val="1"/>
          <w:numId w:val="137"/>
        </w:numPr>
      </w:pPr>
      <w:del w:id="4459" w:author="Bell Gully" w:date="2018-07-09T12:08:00Z">
        <w:r w:rsidRPr="00530C8E" w:rsidDel="0033043C">
          <w:delText xml:space="preserve">Notwithstanding </w:delText>
        </w:r>
        <w:r w:rsidRPr="00530C8E" w:rsidDel="0033043C">
          <w:rPr>
            <w:i/>
            <w:iCs/>
          </w:rPr>
          <w:delText xml:space="preserve">section </w:delText>
        </w:r>
        <w:r w:rsidDel="0033043C">
          <w:rPr>
            <w:i/>
            <w:iCs/>
          </w:rPr>
          <w:delText>15.1</w:delText>
        </w:r>
        <w:r w:rsidRPr="00530C8E" w:rsidDel="0033043C">
          <w:delText>, a</w:delText>
        </w:r>
      </w:del>
      <w:ins w:id="4460" w:author="Bell Gully" w:date="2018-07-09T12:08:00Z">
        <w:r>
          <w:t>A</w:t>
        </w:r>
      </w:ins>
      <w:r w:rsidRPr="00530C8E">
        <w:t xml:space="preserve"> Force Majeure Event shall not relieve </w:t>
      </w:r>
      <w:r>
        <w:t>an Affected</w:t>
      </w:r>
      <w:r w:rsidRPr="00530C8E">
        <w:t xml:space="preserve"> Party from liability:</w:t>
      </w:r>
    </w:p>
    <w:p w14:paraId="006365DD" w14:textId="77777777" w:rsidR="00731C12" w:rsidRPr="00530C8E" w:rsidRDefault="00731C12" w:rsidP="00A40F23">
      <w:pPr>
        <w:numPr>
          <w:ilvl w:val="2"/>
          <w:numId w:val="137"/>
        </w:numPr>
      </w:pPr>
      <w:r w:rsidRPr="00530C8E">
        <w:t>to pay money due under</w:t>
      </w:r>
      <w:ins w:id="4461" w:author="Bell Gully" w:date="2018-06-20T10:10:00Z">
        <w:r>
          <w:t>, or in connection with,</w:t>
        </w:r>
      </w:ins>
      <w:r w:rsidRPr="00530C8E">
        <w:t xml:space="preserve"> this Agreement;</w:t>
      </w:r>
      <w:r>
        <w:t xml:space="preserve"> or</w:t>
      </w:r>
    </w:p>
    <w:p w14:paraId="00476FF5" w14:textId="77777777" w:rsidR="00731C12" w:rsidRDefault="00731C12" w:rsidP="00A40F23">
      <w:pPr>
        <w:numPr>
          <w:ilvl w:val="2"/>
          <w:numId w:val="137"/>
        </w:numPr>
        <w:rPr>
          <w:ins w:id="4462" w:author="Bell Gully" w:date="2018-06-20T10:10:00Z"/>
        </w:rPr>
      </w:pPr>
      <w:r w:rsidRPr="00530C8E">
        <w:t>to give any notice</w:t>
      </w:r>
      <w:ins w:id="4463" w:author="Bell Gully" w:date="2018-07-09T12:08:00Z">
        <w:r>
          <w:t xml:space="preserve"> which it may be required to give</w:t>
        </w:r>
      </w:ins>
      <w:del w:id="4464" w:author="Bell Gully" w:date="2018-07-09T12:08:00Z">
        <w:r w:rsidRPr="00530C8E" w:rsidDel="0033043C">
          <w:delText xml:space="preserve"> required to be given pursuant to this Agreement</w:delText>
        </w:r>
      </w:del>
      <w:r w:rsidRPr="00530C8E">
        <w:t xml:space="preserve"> (other than a notice via OATIS where OATIS is affected by such Force Majeure </w:t>
      </w:r>
      <w:r>
        <w:t>E</w:t>
      </w:r>
      <w:r w:rsidRPr="00530C8E">
        <w:t>vent)</w:t>
      </w:r>
    </w:p>
    <w:p w14:paraId="4F9EC4F9" w14:textId="77777777" w:rsidR="00731C12" w:rsidRPr="00530C8E" w:rsidRDefault="00731C12" w:rsidP="00A40F23">
      <w:pPr>
        <w:numPr>
          <w:ilvl w:val="2"/>
          <w:numId w:val="137"/>
        </w:numPr>
      </w:pPr>
      <w:ins w:id="4465" w:author="Bell Gully" w:date="2018-06-20T10:10:00Z">
        <w:r>
          <w:t>if it is an OBA Party</w:t>
        </w:r>
      </w:ins>
      <w:ins w:id="4466" w:author="Bell Gully" w:date="2018-07-14T09:58:00Z">
        <w:r>
          <w:t>,</w:t>
        </w:r>
      </w:ins>
      <w:ins w:id="4467" w:author="Bell Gully" w:date="2018-06-29T14:37:00Z">
        <w:r>
          <w:t xml:space="preserve"> </w:t>
        </w:r>
      </w:ins>
      <w:ins w:id="4468" w:author="Bell Gully" w:date="2018-06-20T10:10:00Z">
        <w:r>
          <w:t>for an</w:t>
        </w:r>
      </w:ins>
      <w:ins w:id="4469" w:author="Bell Gully" w:date="2018-06-20T10:11:00Z">
        <w:r>
          <w:t xml:space="preserve">y Mismatch and Running Mismatch that may arise out of or in connection </w:t>
        </w:r>
      </w:ins>
      <w:ins w:id="4470" w:author="Bell Gully" w:date="2018-06-25T09:30:00Z">
        <w:r>
          <w:t>with</w:t>
        </w:r>
      </w:ins>
      <w:ins w:id="4471" w:author="Bell Gully" w:date="2018-06-20T10:11:00Z">
        <w:r>
          <w:t>, or before, during or after, the Force Majeure Event</w:t>
        </w:r>
      </w:ins>
      <w:r w:rsidRPr="00530C8E">
        <w:t>,</w:t>
      </w:r>
    </w:p>
    <w:p w14:paraId="18F76ACD" w14:textId="77777777" w:rsidR="00731C12" w:rsidRPr="00530C8E" w:rsidRDefault="00731C12" w:rsidP="00731C12">
      <w:pPr>
        <w:ind w:left="624"/>
      </w:pPr>
      <w:r w:rsidRPr="00530C8E">
        <w:t xml:space="preserve">provided that the Interconnected Party shall be relieved of its obligation to pay </w:t>
      </w:r>
      <w:r>
        <w:t xml:space="preserve">any </w:t>
      </w:r>
      <w:r w:rsidRPr="00530C8E">
        <w:t xml:space="preserve">Interconnection </w:t>
      </w:r>
      <w:r>
        <w:t xml:space="preserve">Fee and </w:t>
      </w:r>
      <w:proofErr w:type="spellStart"/>
      <w:r>
        <w:t>Odorisation</w:t>
      </w:r>
      <w:proofErr w:type="spellEnd"/>
      <w:r>
        <w:t xml:space="preserve"> Fee to the extent that the Interconnected Party is unable </w:t>
      </w:r>
      <w:r>
        <w:lastRenderedPageBreak/>
        <w:t>to inject Gas at the relevant Receipt Point on account</w:t>
      </w:r>
      <w:r w:rsidRPr="00530C8E">
        <w:t xml:space="preserve"> of </w:t>
      </w:r>
      <w:r>
        <w:t>that</w:t>
      </w:r>
      <w:r w:rsidRPr="00530C8E">
        <w:t xml:space="preserve"> Force Majeure</w:t>
      </w:r>
      <w:r>
        <w:t xml:space="preserve"> Event (as determined by First Gas)</w:t>
      </w:r>
      <w:r w:rsidRPr="00530C8E">
        <w:t>.</w:t>
      </w:r>
    </w:p>
    <w:p w14:paraId="66C8ECF9" w14:textId="77777777" w:rsidR="00731C12" w:rsidRPr="00530C8E" w:rsidRDefault="00731C12" w:rsidP="00A40F23">
      <w:pPr>
        <w:numPr>
          <w:ilvl w:val="1"/>
          <w:numId w:val="137"/>
        </w:numPr>
        <w:rPr>
          <w:snapToGrid w:val="0"/>
        </w:rPr>
      </w:pPr>
      <w:r w:rsidRPr="00530C8E">
        <w:t xml:space="preserve">If </w:t>
      </w:r>
      <w:r>
        <w:t xml:space="preserve">an Affected </w:t>
      </w:r>
      <w:r w:rsidRPr="00530C8E">
        <w:t xml:space="preserve">Party seeks relief under </w:t>
      </w:r>
      <w:r w:rsidRPr="00530C8E">
        <w:rPr>
          <w:i/>
          <w:iCs/>
        </w:rPr>
        <w:t>section</w:t>
      </w:r>
      <w:r w:rsidRPr="00530C8E">
        <w:t xml:space="preserve"> </w:t>
      </w:r>
      <w:r>
        <w:rPr>
          <w:i/>
        </w:rPr>
        <w:t>15.1</w:t>
      </w:r>
      <w:r w:rsidRPr="00530C8E">
        <w:t>, that Party shall, upon the occurrence of any failure due to a Force Majeure Event:</w:t>
      </w:r>
    </w:p>
    <w:p w14:paraId="4537F6A1" w14:textId="2C0E6BE8" w:rsidR="00731C12" w:rsidRPr="00530C8E" w:rsidRDefault="00731C12" w:rsidP="00A40F23">
      <w:pPr>
        <w:numPr>
          <w:ilvl w:val="2"/>
          <w:numId w:val="137"/>
        </w:numPr>
        <w:rPr>
          <w:snapToGrid w:val="0"/>
        </w:rPr>
      </w:pPr>
      <w:r w:rsidRPr="00530C8E">
        <w:rPr>
          <w:snapToGrid w:val="0"/>
        </w:rPr>
        <w:t xml:space="preserve">as soon as reasonably practicable </w:t>
      </w:r>
      <w:r w:rsidRPr="00530C8E">
        <w:t xml:space="preserve">but in any event within 48 hours </w:t>
      </w:r>
      <w:r w:rsidRPr="00530C8E">
        <w:rPr>
          <w:snapToGrid w:val="0"/>
        </w:rPr>
        <w:t xml:space="preserve">give notice to the other Party of the occurrence of the event or circumstance claimed to be a Force Majeure Event and provide to the other Party full </w:t>
      </w:r>
      <w:proofErr w:type="gramStart"/>
      <w:r w:rsidRPr="00530C8E">
        <w:rPr>
          <w:snapToGrid w:val="0"/>
        </w:rPr>
        <w:t>particulars relating</w:t>
      </w:r>
      <w:proofErr w:type="gramEnd"/>
      <w:r w:rsidRPr="00530C8E">
        <w:rPr>
          <w:snapToGrid w:val="0"/>
        </w:rPr>
        <w:t xml:space="preserve"> to the event or circumstance and the cause of </w:t>
      </w:r>
      <w:r>
        <w:rPr>
          <w:snapToGrid w:val="0"/>
        </w:rPr>
        <w:t>that</w:t>
      </w:r>
      <w:r w:rsidRPr="00530C8E">
        <w:rPr>
          <w:snapToGrid w:val="0"/>
        </w:rPr>
        <w:t xml:space="preserve"> failure</w:t>
      </w:r>
      <w:ins w:id="4472" w:author="Bell Gully" w:date="2018-08-07T08:26:00Z">
        <w:r w:rsidR="00E92D97">
          <w:rPr>
            <w:snapToGrid w:val="0"/>
          </w:rPr>
          <w:t xml:space="preserve"> known to it at that time</w:t>
        </w:r>
      </w:ins>
      <w:r w:rsidRPr="00530C8E">
        <w:rPr>
          <w:snapToGrid w:val="0"/>
        </w:rPr>
        <w:t xml:space="preserve">. </w:t>
      </w:r>
      <w:r>
        <w:rPr>
          <w:snapToGrid w:val="0"/>
        </w:rPr>
        <w:t>The</w:t>
      </w:r>
      <w:r w:rsidRPr="00530C8E">
        <w:rPr>
          <w:snapToGrid w:val="0"/>
        </w:rPr>
        <w:t xml:space="preserve"> notice shall also contain an estimate of the period of time required to remedy such failure;</w:t>
      </w:r>
    </w:p>
    <w:p w14:paraId="0EFD6717" w14:textId="77777777" w:rsidR="00731C12" w:rsidRPr="00530C8E" w:rsidRDefault="00731C12" w:rsidP="00A40F23">
      <w:pPr>
        <w:numPr>
          <w:ilvl w:val="2"/>
          <w:numId w:val="137"/>
        </w:numPr>
        <w:rPr>
          <w:snapToGrid w:val="0"/>
        </w:rPr>
      </w:pPr>
      <w:r w:rsidRPr="00530C8E">
        <w:rPr>
          <w:snapToGrid w:val="0"/>
        </w:rPr>
        <w:t>render the other Party reasonable opportunity and assistance to examine and investigate the event or circumstance and the matters which caused the event or circumstance and failure;</w:t>
      </w:r>
    </w:p>
    <w:p w14:paraId="2A68A6B6" w14:textId="77777777" w:rsidR="00731C12" w:rsidRPr="00530C8E" w:rsidRDefault="00731C12" w:rsidP="00A40F23">
      <w:pPr>
        <w:numPr>
          <w:ilvl w:val="2"/>
          <w:numId w:val="137"/>
        </w:numPr>
        <w:rPr>
          <w:snapToGrid w:val="0"/>
        </w:rPr>
      </w:pPr>
      <w:del w:id="4473" w:author="Bell Gully" w:date="2018-06-20T10:12:00Z">
        <w:r w:rsidRPr="00530C8E" w:rsidDel="005D2E7A">
          <w:rPr>
            <w:snapToGrid w:val="0"/>
          </w:rPr>
          <w:delText xml:space="preserve">as quickly as reasonably practicable, </w:delText>
        </w:r>
      </w:del>
      <w:r w:rsidRPr="00530C8E">
        <w:rPr>
          <w:snapToGrid w:val="0"/>
        </w:rPr>
        <w:t xml:space="preserve">use due diligence and take reasonable steps to rectify, remedy, shorten or mitigate the circumstances giving rise to </w:t>
      </w:r>
      <w:r>
        <w:rPr>
          <w:snapToGrid w:val="0"/>
        </w:rPr>
        <w:t xml:space="preserve">the </w:t>
      </w:r>
      <w:r w:rsidRPr="00530C8E">
        <w:rPr>
          <w:snapToGrid w:val="0"/>
        </w:rPr>
        <w:t xml:space="preserve">Force Majeure Event so as to minimise any Loss or other effects of the suspension of obligations suffered or incurred, or likely to be suffered or incurred by the Party; and </w:t>
      </w:r>
    </w:p>
    <w:p w14:paraId="0BD0674B" w14:textId="77777777" w:rsidR="00731C12" w:rsidRDefault="00731C12" w:rsidP="00A40F23">
      <w:pPr>
        <w:numPr>
          <w:ilvl w:val="2"/>
          <w:numId w:val="137"/>
        </w:numPr>
        <w:rPr>
          <w:snapToGrid w:val="0"/>
        </w:rPr>
      </w:pPr>
      <w:r w:rsidRPr="00530C8E">
        <w:t xml:space="preserve">give notice </w:t>
      </w:r>
      <w:r w:rsidRPr="00530C8E">
        <w:rPr>
          <w:snapToGrid w:val="0"/>
        </w:rPr>
        <w:t>as soon as reasonably practicable, but in any event within 48 hours</w:t>
      </w:r>
      <w:ins w:id="4474" w:author="Bell Gully" w:date="2018-06-25T09:30:00Z">
        <w:r>
          <w:rPr>
            <w:snapToGrid w:val="0"/>
          </w:rPr>
          <w:t>,</w:t>
        </w:r>
      </w:ins>
      <w:r w:rsidRPr="00530C8E">
        <w:rPr>
          <w:snapToGrid w:val="0"/>
        </w:rPr>
        <w:t xml:space="preserve"> to the other Party upon termination of the Force Majeure Event.</w:t>
      </w:r>
      <w:r>
        <w:rPr>
          <w:snapToGrid w:val="0"/>
        </w:rPr>
        <w:t xml:space="preserve"> </w:t>
      </w:r>
    </w:p>
    <w:p w14:paraId="55174D2F" w14:textId="77777777" w:rsidR="00731C12" w:rsidRPr="00885EF3" w:rsidRDefault="00731C12" w:rsidP="00A40F23">
      <w:pPr>
        <w:numPr>
          <w:ilvl w:val="1"/>
          <w:numId w:val="137"/>
        </w:numPr>
        <w:rPr>
          <w:snapToGrid w:val="0"/>
        </w:rPr>
      </w:pPr>
      <w:r>
        <w:t xml:space="preserve">A Party will not be able to claim relief from liability under </w:t>
      </w:r>
      <w:r>
        <w:rPr>
          <w:i/>
        </w:rPr>
        <w:t>section 15.1</w:t>
      </w:r>
      <w:r>
        <w:t xml:space="preserve"> solely as a result of</w:t>
      </w:r>
      <w:r w:rsidRPr="007D3E40">
        <w:rPr>
          <w:snapToGrid w:val="0"/>
        </w:rPr>
        <w:t xml:space="preserve"> </w:t>
      </w:r>
      <w:r>
        <w:rPr>
          <w:snapToGrid w:val="0"/>
        </w:rPr>
        <w:t>the act or omission of</w:t>
      </w:r>
      <w:r>
        <w:t xml:space="preserve"> </w:t>
      </w:r>
      <w:r w:rsidRPr="00885EF3">
        <w:rPr>
          <w:snapToGrid w:val="0"/>
        </w:rPr>
        <w:t>any agent or contractor of that Party</w:t>
      </w:r>
      <w:r>
        <w:t xml:space="preserve">, </w:t>
      </w:r>
      <w:r w:rsidRPr="00885EF3">
        <w:rPr>
          <w:snapToGrid w:val="0"/>
        </w:rPr>
        <w:t xml:space="preserve">unless such act or omission is caused by or results from events and/or circumstances which would be a Force Majeure Event if such person were the </w:t>
      </w:r>
      <w:ins w:id="4475" w:author="Bell Gully" w:date="2018-06-20T10:12:00Z">
        <w:r>
          <w:rPr>
            <w:snapToGrid w:val="0"/>
          </w:rPr>
          <w:t xml:space="preserve">Affected </w:t>
        </w:r>
      </w:ins>
      <w:r w:rsidRPr="00885EF3">
        <w:rPr>
          <w:snapToGrid w:val="0"/>
        </w:rPr>
        <w:t>Party</w:t>
      </w:r>
      <w:r>
        <w:t>.</w:t>
      </w:r>
    </w:p>
    <w:p w14:paraId="79F8F2F7" w14:textId="77777777" w:rsidR="00731C12" w:rsidRPr="00B879E6" w:rsidRDefault="00731C12" w:rsidP="00A40F23">
      <w:pPr>
        <w:numPr>
          <w:ilvl w:val="1"/>
          <w:numId w:val="137"/>
        </w:numPr>
        <w:rPr>
          <w:snapToGrid w:val="0"/>
        </w:rPr>
      </w:pPr>
      <w:r>
        <w:t xml:space="preserve">The Interconnected Party will not be able to claim relief from liability under </w:t>
      </w:r>
      <w:r>
        <w:rPr>
          <w:i/>
        </w:rPr>
        <w:t>section 15.1</w:t>
      </w:r>
      <w:r>
        <w:t xml:space="preserve"> solely as a result of the suspended performance, or non-performance, of the obligations of any Shipper using a Receipt Point</w:t>
      </w:r>
      <w:ins w:id="4476" w:author="Bell Gully" w:date="2018-07-09T12:09:00Z">
        <w:r>
          <w:t>.</w:t>
        </w:r>
      </w:ins>
      <w:del w:id="4477" w:author="Bell Gully" w:date="2018-07-09T12:09:00Z">
        <w:r w:rsidDel="0033043C">
          <w:delText>, only to the extent that such suspended performance, or non-performance of that Shipper’s obligations relates to that Receipt Point.</w:delText>
        </w:r>
      </w:del>
    </w:p>
    <w:p w14:paraId="5E8DE756" w14:textId="77777777" w:rsidR="00731C12" w:rsidRPr="00755F8D" w:rsidRDefault="00731C12" w:rsidP="00731C12">
      <w:pPr>
        <w:pStyle w:val="Heading2"/>
        <w:rPr>
          <w:snapToGrid w:val="0"/>
          <w:lang w:val="en-AU"/>
        </w:rPr>
      </w:pPr>
      <w:r w:rsidRPr="00755F8D">
        <w:rPr>
          <w:snapToGrid w:val="0"/>
          <w:lang w:val="en-AU"/>
        </w:rPr>
        <w:t>Information</w:t>
      </w:r>
    </w:p>
    <w:p w14:paraId="04F0C6F5" w14:textId="1F449B52" w:rsidR="00731C12" w:rsidRDefault="00731C12" w:rsidP="00A40F23">
      <w:pPr>
        <w:numPr>
          <w:ilvl w:val="1"/>
          <w:numId w:val="137"/>
        </w:numPr>
      </w:pPr>
      <w:r>
        <w:t xml:space="preserve">The Party who declares a Force Majeure Event shall, as soon as practicable after its occurrence, provide the other Party with a report </w:t>
      </w:r>
      <w:del w:id="4478" w:author="Bell Gully" w:date="2018-08-12T11:10:00Z">
        <w:r w:rsidDel="00B322B0">
          <w:delText xml:space="preserve">on the details </w:delText>
        </w:r>
      </w:del>
      <w:ins w:id="4479" w:author="Bell Gully" w:date="2018-08-12T11:10:00Z">
        <w:r w:rsidR="00B322B0">
          <w:t xml:space="preserve">setting out in reasonable detail the particulars </w:t>
        </w:r>
      </w:ins>
      <w:r>
        <w:t>of the event, its causes, its effects and the actions taken by that Party to rectify, remedy, shorten or mitigate the event or circumstance which gave rise to the Force Majeure Event. First Gas will publish that report</w:t>
      </w:r>
      <w:ins w:id="4480" w:author="Bell Gully" w:date="2018-08-12T11:10:00Z">
        <w:r w:rsidR="00B322B0">
          <w:t xml:space="preserve"> (or a summary of it)</w:t>
        </w:r>
      </w:ins>
      <w:r>
        <w:t xml:space="preserve"> on OATIS</w:t>
      </w:r>
      <w:r w:rsidRPr="00566F59">
        <w:t>.</w:t>
      </w:r>
      <w:r w:rsidRPr="002573B1">
        <w:t xml:space="preserve"> </w:t>
      </w:r>
    </w:p>
    <w:p w14:paraId="60CD7779" w14:textId="77777777" w:rsidR="00731C12" w:rsidRPr="00530C8E" w:rsidRDefault="00731C12" w:rsidP="00A40F23">
      <w:pPr>
        <w:pStyle w:val="Heading1"/>
        <w:numPr>
          <w:ilvl w:val="0"/>
          <w:numId w:val="138"/>
        </w:numPr>
        <w:rPr>
          <w:snapToGrid w:val="0"/>
        </w:rPr>
      </w:pPr>
      <w:bookmarkStart w:id="4481" w:name="_Toc521680755"/>
      <w:bookmarkStart w:id="4482" w:name="_Toc519192608"/>
      <w:bookmarkStart w:id="4483" w:name="_Toc501708742"/>
      <w:bookmarkEnd w:id="4448"/>
      <w:bookmarkEnd w:id="4449"/>
      <w:r w:rsidRPr="00530C8E">
        <w:rPr>
          <w:snapToGrid w:val="0"/>
        </w:rPr>
        <w:t>LIABILITIES</w:t>
      </w:r>
      <w:bookmarkEnd w:id="4481"/>
      <w:r w:rsidRPr="00530C8E">
        <w:rPr>
          <w:snapToGrid w:val="0"/>
        </w:rPr>
        <w:t xml:space="preserve"> </w:t>
      </w:r>
      <w:bookmarkEnd w:id="4482"/>
    </w:p>
    <w:p w14:paraId="456D4EEC" w14:textId="77777777" w:rsidR="00731C12" w:rsidRPr="00530C8E" w:rsidRDefault="00731C12" w:rsidP="00731C12">
      <w:pPr>
        <w:pStyle w:val="Heading2"/>
        <w:rPr>
          <w:snapToGrid w:val="0"/>
        </w:rPr>
      </w:pPr>
      <w:r w:rsidRPr="00530C8E">
        <w:rPr>
          <w:snapToGrid w:val="0"/>
          <w:lang w:val="en-AU"/>
        </w:rPr>
        <w:t>Exclusion from a Party’s Liability</w:t>
      </w:r>
    </w:p>
    <w:p w14:paraId="0D799824" w14:textId="77777777" w:rsidR="00731C12" w:rsidRPr="00530C8E" w:rsidRDefault="00731C12" w:rsidP="00A40F23">
      <w:pPr>
        <w:numPr>
          <w:ilvl w:val="1"/>
          <w:numId w:val="138"/>
        </w:numPr>
        <w:rPr>
          <w:snapToGrid w:val="0"/>
        </w:rPr>
      </w:pPr>
      <w:r w:rsidRPr="00530C8E">
        <w:rPr>
          <w:lang w:val="en-AU"/>
        </w:rPr>
        <w:t xml:space="preserve">Subject to any further limitations contained in this </w:t>
      </w:r>
      <w:r w:rsidRPr="0090418A">
        <w:rPr>
          <w:i/>
          <w:iCs/>
          <w:lang w:val="en-AU"/>
        </w:rPr>
        <w:t xml:space="preserve">section </w:t>
      </w:r>
      <w:r>
        <w:rPr>
          <w:i/>
          <w:iCs/>
          <w:lang w:val="en-AU"/>
        </w:rPr>
        <w:t>16</w:t>
      </w:r>
      <w:r w:rsidRPr="00530C8E">
        <w:rPr>
          <w:iCs/>
          <w:lang w:val="en-AU"/>
        </w:rPr>
        <w:t>,</w:t>
      </w:r>
      <w:r w:rsidRPr="00530C8E">
        <w:rPr>
          <w:i/>
          <w:lang w:val="en-AU"/>
        </w:rPr>
        <w:t xml:space="preserve"> </w:t>
      </w:r>
      <w:r w:rsidRPr="00530C8E">
        <w:rPr>
          <w:lang w:val="en-AU"/>
        </w:rPr>
        <w:t>a Party (</w:t>
      </w:r>
      <w:r w:rsidRPr="00530C8E">
        <w:rPr>
          <w:i/>
          <w:lang w:val="en-AU"/>
        </w:rPr>
        <w:t>Liable Party</w:t>
      </w:r>
      <w:r w:rsidRPr="00530C8E">
        <w:rPr>
          <w:lang w:val="en-AU"/>
        </w:rPr>
        <w:t>) will not be liable to the other Party (</w:t>
      </w:r>
      <w:r w:rsidRPr="00530C8E">
        <w:rPr>
          <w:i/>
          <w:lang w:val="en-AU"/>
        </w:rPr>
        <w:t>Other Party</w:t>
      </w:r>
      <w:r w:rsidRPr="00530C8E">
        <w:rPr>
          <w:lang w:val="en-AU"/>
        </w:rPr>
        <w:t>) in respect of any Loss suffered or incurred by that Other Party that arises out of or in connection with this Agreement (</w:t>
      </w:r>
      <w:ins w:id="4484" w:author="Bell Gully" w:date="2018-07-23T16:26:00Z">
        <w:r>
          <w:rPr>
            <w:lang w:val="en-AU"/>
          </w:rPr>
          <w:t xml:space="preserve">whether </w:t>
        </w:r>
      </w:ins>
      <w:r w:rsidRPr="00530C8E">
        <w:rPr>
          <w:lang w:val="en-AU"/>
        </w:rPr>
        <w:t>in contract, tort</w:t>
      </w:r>
      <w:ins w:id="4485" w:author="Bell Gully" w:date="2018-07-23T16:26:00Z">
        <w:r>
          <w:rPr>
            <w:lang w:val="en-AU"/>
          </w:rPr>
          <w:t xml:space="preserve"> (including negligence)</w:t>
        </w:r>
      </w:ins>
      <w:r w:rsidRPr="00530C8E">
        <w:rPr>
          <w:lang w:val="en-AU"/>
        </w:rPr>
        <w:t xml:space="preserve"> or generally at common law, equity or otherwise), except to the extent that</w:t>
      </w:r>
      <w:r w:rsidRPr="00530C8E">
        <w:rPr>
          <w:snapToGrid w:val="0"/>
          <w:lang w:val="en-AU"/>
        </w:rPr>
        <w:t xml:space="preserve"> </w:t>
      </w:r>
      <w:r>
        <w:rPr>
          <w:snapToGrid w:val="0"/>
          <w:lang w:val="en-AU"/>
        </w:rPr>
        <w:t>that</w:t>
      </w:r>
      <w:r w:rsidRPr="00530C8E">
        <w:rPr>
          <w:snapToGrid w:val="0"/>
          <w:lang w:val="en-AU"/>
        </w:rPr>
        <w:t xml:space="preserve"> Loss arose from an act or omission of the Liable Party that constituted a failure by it to comply with a provision of this Agreement to the standard of a Reasonable and Prudent Operator. The Liable Party shall only be liable to the Other Party to the extent that the Other </w:t>
      </w:r>
      <w:r w:rsidRPr="00530C8E">
        <w:rPr>
          <w:snapToGrid w:val="0"/>
          <w:lang w:val="en-AU"/>
        </w:rPr>
        <w:lastRenderedPageBreak/>
        <w:t xml:space="preserve">Party did not cause or contribute to </w:t>
      </w:r>
      <w:r>
        <w:rPr>
          <w:snapToGrid w:val="0"/>
          <w:lang w:val="en-AU"/>
        </w:rPr>
        <w:t>that</w:t>
      </w:r>
      <w:r w:rsidRPr="00530C8E">
        <w:rPr>
          <w:snapToGrid w:val="0"/>
          <w:lang w:val="en-AU"/>
        </w:rPr>
        <w:t xml:space="preserve"> Loss </w:t>
      </w:r>
      <w:r>
        <w:rPr>
          <w:snapToGrid w:val="0"/>
          <w:lang w:val="en-AU"/>
        </w:rPr>
        <w:t>by</w:t>
      </w:r>
      <w:r w:rsidRPr="00530C8E">
        <w:rPr>
          <w:snapToGrid w:val="0"/>
          <w:lang w:val="en-AU"/>
        </w:rPr>
        <w:t xml:space="preserve"> </w:t>
      </w:r>
      <w:r>
        <w:rPr>
          <w:snapToGrid w:val="0"/>
          <w:lang w:val="en-AU"/>
        </w:rPr>
        <w:t xml:space="preserve">a </w:t>
      </w:r>
      <w:r w:rsidRPr="00530C8E">
        <w:rPr>
          <w:snapToGrid w:val="0"/>
          <w:lang w:val="en-AU"/>
        </w:rPr>
        <w:t>breach</w:t>
      </w:r>
      <w:r>
        <w:rPr>
          <w:snapToGrid w:val="0"/>
          <w:lang w:val="en-AU"/>
        </w:rPr>
        <w:t xml:space="preserve"> </w:t>
      </w:r>
      <w:r w:rsidRPr="00530C8E">
        <w:rPr>
          <w:snapToGrid w:val="0"/>
          <w:lang w:val="en-AU"/>
        </w:rPr>
        <w:t xml:space="preserve">of this Agreement. The Liable Party shall not be liable to the extent that the Other Party has not </w:t>
      </w:r>
      <w:del w:id="4486" w:author="Bell Gully" w:date="2018-07-23T16:26:00Z">
        <w:r w:rsidDel="0025507B">
          <w:rPr>
            <w:snapToGrid w:val="0"/>
            <w:lang w:val="en-AU"/>
          </w:rPr>
          <w:delText xml:space="preserve">used reasonable endeavours to </w:delText>
        </w:r>
      </w:del>
      <w:r>
        <w:rPr>
          <w:snapToGrid w:val="0"/>
          <w:lang w:val="en-AU"/>
        </w:rPr>
        <w:t>mitigate</w:t>
      </w:r>
      <w:ins w:id="4487" w:author="Bell Gully" w:date="2018-07-23T16:26:00Z">
        <w:r>
          <w:rPr>
            <w:snapToGrid w:val="0"/>
            <w:lang w:val="en-AU"/>
          </w:rPr>
          <w:t>d</w:t>
        </w:r>
      </w:ins>
      <w:r w:rsidRPr="00530C8E">
        <w:rPr>
          <w:snapToGrid w:val="0"/>
          <w:lang w:val="en-AU"/>
        </w:rPr>
        <w:t xml:space="preserve"> its Loss</w:t>
      </w:r>
      <w:ins w:id="4488" w:author="Bell Gully" w:date="2018-07-23T16:26:00Z">
        <w:r>
          <w:rPr>
            <w:snapToGrid w:val="0"/>
            <w:lang w:val="en-AU"/>
          </w:rPr>
          <w:t xml:space="preserve"> to the fullest extent reasonably practicable</w:t>
        </w:r>
      </w:ins>
      <w:r w:rsidRPr="00530C8E">
        <w:rPr>
          <w:snapToGrid w:val="0"/>
          <w:lang w:val="en-AU"/>
        </w:rPr>
        <w:t>.</w:t>
      </w:r>
    </w:p>
    <w:p w14:paraId="0CCE5FD8" w14:textId="77777777" w:rsidR="00731C12" w:rsidRPr="00530C8E" w:rsidRDefault="00731C12" w:rsidP="00731C12">
      <w:pPr>
        <w:pStyle w:val="Heading2"/>
      </w:pPr>
      <w:r w:rsidRPr="00530C8E">
        <w:rPr>
          <w:snapToGrid w:val="0"/>
          <w:lang w:val="en-AU"/>
        </w:rPr>
        <w:t>Limitation of a Party’s Liability</w:t>
      </w:r>
    </w:p>
    <w:p w14:paraId="643F8EE0" w14:textId="77777777" w:rsidR="00731C12" w:rsidRPr="00530C8E" w:rsidRDefault="00731C12" w:rsidP="00A40F23">
      <w:pPr>
        <w:numPr>
          <w:ilvl w:val="1"/>
          <w:numId w:val="138"/>
        </w:numPr>
      </w:pPr>
      <w:r w:rsidRPr="00530C8E">
        <w:rPr>
          <w:lang w:val="en-AU"/>
        </w:rPr>
        <w:t xml:space="preserve">If the Liable Party is liable to the Other Party in respect of any Loss suffered or incurred by </w:t>
      </w:r>
      <w:r>
        <w:rPr>
          <w:lang w:val="en-AU"/>
        </w:rPr>
        <w:t>the</w:t>
      </w:r>
      <w:r w:rsidRPr="00530C8E">
        <w:rPr>
          <w:lang w:val="en-AU"/>
        </w:rPr>
        <w:t xml:space="preserve"> Other Party that arises out of or in connection with this Agreement (</w:t>
      </w:r>
      <w:ins w:id="4489" w:author="Bell Gully" w:date="2018-07-23T16:25:00Z">
        <w:r>
          <w:rPr>
            <w:lang w:val="en-AU"/>
          </w:rPr>
          <w:t xml:space="preserve">whether </w:t>
        </w:r>
      </w:ins>
      <w:r w:rsidRPr="00530C8E">
        <w:rPr>
          <w:lang w:val="en-AU"/>
        </w:rPr>
        <w:t xml:space="preserve">in contract, tort </w:t>
      </w:r>
      <w:ins w:id="4490" w:author="Bell Gully" w:date="2018-07-23T16:25:00Z">
        <w:r>
          <w:rPr>
            <w:lang w:val="en-AU"/>
          </w:rPr>
          <w:t xml:space="preserve">(including negligence) </w:t>
        </w:r>
      </w:ins>
      <w:r w:rsidRPr="00530C8E">
        <w:rPr>
          <w:lang w:val="en-AU"/>
        </w:rPr>
        <w:t>or generally at common law, equity or otherwise), other than for payment of amounts due pursuant to</w:t>
      </w:r>
      <w:r w:rsidRPr="00530C8E">
        <w:rPr>
          <w:i/>
          <w:lang w:val="en-AU"/>
        </w:rPr>
        <w:t xml:space="preserve"> section </w:t>
      </w:r>
      <w:r>
        <w:rPr>
          <w:i/>
          <w:lang w:val="en-AU"/>
        </w:rPr>
        <w:t>11</w:t>
      </w:r>
      <w:r w:rsidRPr="00530C8E">
        <w:rPr>
          <w:lang w:val="en-AU"/>
        </w:rPr>
        <w:t>, the Liable Party will only be liable for direct Loss suffered or incurred by the Other Party excluding (and the Liable Party shall not be liable for):</w:t>
      </w:r>
    </w:p>
    <w:p w14:paraId="7559040F" w14:textId="77777777" w:rsidR="00731C12" w:rsidRPr="00530C8E" w:rsidRDefault="00731C12" w:rsidP="00A40F23">
      <w:pPr>
        <w:numPr>
          <w:ilvl w:val="2"/>
          <w:numId w:val="138"/>
        </w:numPr>
      </w:pPr>
      <w:r w:rsidRPr="00530C8E">
        <w:rPr>
          <w:snapToGrid w:val="0"/>
          <w:lang w:val="en-AU"/>
        </w:rPr>
        <w:t xml:space="preserve">any loss of use, revenue, profit or savings by the Other Party; </w:t>
      </w:r>
    </w:p>
    <w:p w14:paraId="72FDA7BC" w14:textId="3C71EEB1" w:rsidR="00731C12" w:rsidRPr="00530C8E" w:rsidRDefault="00731C12" w:rsidP="00A40F23">
      <w:pPr>
        <w:numPr>
          <w:ilvl w:val="2"/>
          <w:numId w:val="138"/>
        </w:numPr>
      </w:pPr>
      <w:r w:rsidRPr="00530C8E">
        <w:rPr>
          <w:snapToGrid w:val="0"/>
          <w:lang w:val="en-AU"/>
        </w:rPr>
        <w:t>the amount of any damages awarded against the Other Party in favour of a third party</w:t>
      </w:r>
      <w:r>
        <w:rPr>
          <w:snapToGrid w:val="0"/>
          <w:lang w:val="en-AU"/>
        </w:rPr>
        <w:t>,</w:t>
      </w:r>
      <w:r w:rsidRPr="004836CD">
        <w:rPr>
          <w:snapToGrid w:val="0"/>
          <w:lang w:val="en-AU"/>
        </w:rPr>
        <w:t xml:space="preserve"> </w:t>
      </w:r>
      <w:r>
        <w:rPr>
          <w:snapToGrid w:val="0"/>
          <w:lang w:val="en-AU"/>
        </w:rPr>
        <w:t xml:space="preserve">except where the Liable Party is liable to make a payment under </w:t>
      </w:r>
      <w:r w:rsidRPr="00DB73AD">
        <w:rPr>
          <w:i/>
          <w:snapToGrid w:val="0"/>
          <w:lang w:val="en-AU"/>
        </w:rPr>
        <w:t xml:space="preserve">section </w:t>
      </w:r>
      <w:r>
        <w:rPr>
          <w:i/>
          <w:snapToGrid w:val="0"/>
          <w:lang w:val="en-AU"/>
        </w:rPr>
        <w:t>11.12</w:t>
      </w:r>
      <w:ins w:id="4491" w:author="Bell Gully" w:date="2018-08-27T10:08:00Z">
        <w:r w:rsidR="00BD113E">
          <w:rPr>
            <w:snapToGrid w:val="0"/>
            <w:lang w:val="en-AU"/>
          </w:rPr>
          <w:t xml:space="preserve"> or </w:t>
        </w:r>
        <w:r w:rsidR="00BD113E">
          <w:rPr>
            <w:i/>
            <w:snapToGrid w:val="0"/>
            <w:lang w:val="en-AU"/>
          </w:rPr>
          <w:t>section 6.1</w:t>
        </w:r>
      </w:ins>
      <w:r w:rsidRPr="00530C8E">
        <w:rPr>
          <w:snapToGrid w:val="0"/>
          <w:lang w:val="en-AU"/>
        </w:rPr>
        <w:t>; and</w:t>
      </w:r>
      <w:r w:rsidRPr="00530C8E">
        <w:t xml:space="preserve"> </w:t>
      </w:r>
    </w:p>
    <w:p w14:paraId="0818D3E8" w14:textId="399FE126" w:rsidR="00731C12" w:rsidRPr="00530C8E" w:rsidRDefault="00731C12" w:rsidP="00A40F23">
      <w:pPr>
        <w:numPr>
          <w:ilvl w:val="2"/>
          <w:numId w:val="138"/>
        </w:numPr>
        <w:rPr>
          <w:b/>
        </w:rPr>
      </w:pPr>
      <w:r w:rsidRPr="00530C8E">
        <w:rPr>
          <w:iCs/>
          <w:snapToGrid w:val="0"/>
          <w:lang w:val="en-AU"/>
        </w:rPr>
        <w:t>t</w:t>
      </w:r>
      <w:r w:rsidRPr="00530C8E">
        <w:rPr>
          <w:snapToGrid w:val="0"/>
          <w:lang w:val="en-AU"/>
        </w:rPr>
        <w:t>he amount of any money paid by the Other Party by way of settlement to a third party</w:t>
      </w:r>
      <w:r>
        <w:rPr>
          <w:snapToGrid w:val="0"/>
          <w:lang w:val="en-AU"/>
        </w:rPr>
        <w:t>,</w:t>
      </w:r>
      <w:r w:rsidRPr="004836CD">
        <w:rPr>
          <w:snapToGrid w:val="0"/>
          <w:lang w:val="en-AU"/>
        </w:rPr>
        <w:t xml:space="preserve"> </w:t>
      </w:r>
      <w:r>
        <w:rPr>
          <w:snapToGrid w:val="0"/>
          <w:lang w:val="en-AU"/>
        </w:rPr>
        <w:t xml:space="preserve">except where the Liable Party is liable to make a payment under </w:t>
      </w:r>
      <w:r w:rsidRPr="00DB73AD">
        <w:rPr>
          <w:i/>
          <w:snapToGrid w:val="0"/>
          <w:lang w:val="en-AU"/>
        </w:rPr>
        <w:t xml:space="preserve">section </w:t>
      </w:r>
      <w:r>
        <w:rPr>
          <w:i/>
          <w:snapToGrid w:val="0"/>
          <w:lang w:val="en-AU"/>
        </w:rPr>
        <w:t>11.12</w:t>
      </w:r>
      <w:ins w:id="4492" w:author="Bell Gully" w:date="2018-08-27T10:09:00Z">
        <w:r w:rsidR="00BD113E">
          <w:rPr>
            <w:snapToGrid w:val="0"/>
            <w:lang w:val="en-AU"/>
          </w:rPr>
          <w:t xml:space="preserve"> or </w:t>
        </w:r>
        <w:r w:rsidR="00BD113E">
          <w:rPr>
            <w:i/>
            <w:snapToGrid w:val="0"/>
            <w:lang w:val="en-AU"/>
          </w:rPr>
          <w:t>section 6.1</w:t>
        </w:r>
      </w:ins>
      <w:r w:rsidRPr="00530C8E">
        <w:rPr>
          <w:snapToGrid w:val="0"/>
          <w:lang w:val="en-AU"/>
        </w:rPr>
        <w:t>.</w:t>
      </w:r>
      <w:r>
        <w:rPr>
          <w:snapToGrid w:val="0"/>
          <w:lang w:val="en-AU"/>
        </w:rPr>
        <w:t xml:space="preserve"> </w:t>
      </w:r>
    </w:p>
    <w:p w14:paraId="3B862174" w14:textId="77777777" w:rsidR="00731C12" w:rsidRPr="00530C8E" w:rsidRDefault="00731C12" w:rsidP="00A40F23">
      <w:pPr>
        <w:numPr>
          <w:ilvl w:val="1"/>
          <w:numId w:val="138"/>
        </w:numPr>
        <w:rPr>
          <w:snapToGrid w:val="0"/>
        </w:rPr>
      </w:pPr>
      <w:r w:rsidRPr="00530C8E">
        <w:rPr>
          <w:lang w:val="en-AU"/>
        </w:rPr>
        <w:t xml:space="preserve">The Liable Party shall in no circumstances be liable for any indirect or consequential Loss arising </w:t>
      </w:r>
      <w:r>
        <w:rPr>
          <w:lang w:val="en-AU"/>
        </w:rPr>
        <w:t>directly or indirectly</w:t>
      </w:r>
      <w:r w:rsidRPr="00BB7D8D">
        <w:rPr>
          <w:lang w:val="en-AU"/>
        </w:rPr>
        <w:t xml:space="preserve"> </w:t>
      </w:r>
      <w:r w:rsidRPr="00CE26DC">
        <w:rPr>
          <w:lang w:val="en-AU"/>
        </w:rPr>
        <w:t xml:space="preserve">from any breach of its (or any of the other Party’s) obligations </w:t>
      </w:r>
      <w:r w:rsidRPr="00530C8E">
        <w:rPr>
          <w:lang w:val="en-AU"/>
        </w:rPr>
        <w:t>under</w:t>
      </w:r>
      <w:r>
        <w:rPr>
          <w:lang w:val="en-AU"/>
        </w:rPr>
        <w:t xml:space="preserve"> </w:t>
      </w:r>
      <w:r w:rsidRPr="00530C8E">
        <w:rPr>
          <w:lang w:val="en-AU"/>
        </w:rPr>
        <w:t xml:space="preserve">this Agreement, </w:t>
      </w:r>
      <w:proofErr w:type="gramStart"/>
      <w:r w:rsidRPr="00530C8E">
        <w:rPr>
          <w:lang w:val="en-AU"/>
        </w:rPr>
        <w:t>whether or not</w:t>
      </w:r>
      <w:proofErr w:type="gramEnd"/>
      <w:r w:rsidRPr="00530C8E">
        <w:rPr>
          <w:lang w:val="en-AU"/>
        </w:rPr>
        <w:t xml:space="preserve"> the Loss was, or ought to have been, known by the Liable Party.</w:t>
      </w:r>
      <w:r>
        <w:rPr>
          <w:lang w:val="en-AU"/>
        </w:rPr>
        <w:t xml:space="preserve"> </w:t>
      </w:r>
    </w:p>
    <w:p w14:paraId="23BE457F" w14:textId="77777777" w:rsidR="00731C12" w:rsidRPr="00530C8E" w:rsidRDefault="00731C12" w:rsidP="00731C12">
      <w:pPr>
        <w:pStyle w:val="Heading2"/>
        <w:rPr>
          <w:snapToGrid w:val="0"/>
        </w:rPr>
      </w:pPr>
      <w:r w:rsidRPr="00530C8E">
        <w:rPr>
          <w:snapToGrid w:val="0"/>
          <w:lang w:val="en-AU"/>
        </w:rPr>
        <w:t>Capped Liability</w:t>
      </w:r>
    </w:p>
    <w:p w14:paraId="557CD142" w14:textId="77777777" w:rsidR="00731C12" w:rsidRPr="0075484A" w:rsidRDefault="00731C12" w:rsidP="00A40F23">
      <w:pPr>
        <w:numPr>
          <w:ilvl w:val="1"/>
          <w:numId w:val="138"/>
        </w:numPr>
        <w:rPr>
          <w:ins w:id="4493" w:author="Bell Gully" w:date="2018-07-23T16:30:00Z"/>
        </w:rPr>
      </w:pPr>
      <w:r>
        <w:rPr>
          <w:snapToGrid w:val="0"/>
        </w:rPr>
        <w:t xml:space="preserve">Subject to </w:t>
      </w:r>
      <w:r w:rsidRPr="00891C41">
        <w:rPr>
          <w:i/>
          <w:snapToGrid w:val="0"/>
        </w:rPr>
        <w:t>section</w:t>
      </w:r>
      <w:ins w:id="4494" w:author="Bell Gully" w:date="2018-07-23T17:01:00Z">
        <w:r>
          <w:rPr>
            <w:i/>
            <w:snapToGrid w:val="0"/>
          </w:rPr>
          <w:t>s</w:t>
        </w:r>
      </w:ins>
      <w:r w:rsidRPr="00891C41">
        <w:rPr>
          <w:i/>
          <w:snapToGrid w:val="0"/>
        </w:rPr>
        <w:t xml:space="preserve"> </w:t>
      </w:r>
      <w:r>
        <w:rPr>
          <w:i/>
          <w:snapToGrid w:val="0"/>
        </w:rPr>
        <w:t>16.5</w:t>
      </w:r>
      <w:ins w:id="4495" w:author="Bell Gully" w:date="2018-07-23T16:29:00Z">
        <w:r>
          <w:rPr>
            <w:i/>
            <w:snapToGrid w:val="0"/>
          </w:rPr>
          <w:t xml:space="preserve"> to 16.8</w:t>
        </w:r>
      </w:ins>
      <w:r>
        <w:rPr>
          <w:i/>
          <w:snapToGrid w:val="0"/>
        </w:rPr>
        <w:t xml:space="preserve">, </w:t>
      </w:r>
      <w:r>
        <w:rPr>
          <w:lang w:val="en-AU"/>
        </w:rPr>
        <w:t xml:space="preserve">the maximum liability of a Party to the Other Party under this Agreement </w:t>
      </w:r>
      <w:r w:rsidRPr="00F27205">
        <w:rPr>
          <w:lang w:val="en-AU"/>
        </w:rPr>
        <w:t>will be</w:t>
      </w:r>
      <w:ins w:id="4496" w:author="Bell Gully" w:date="2018-07-23T16:30:00Z">
        <w:r>
          <w:rPr>
            <w:lang w:val="en-AU"/>
          </w:rPr>
          <w:t>:</w:t>
        </w:r>
      </w:ins>
    </w:p>
    <w:p w14:paraId="3074ACB1" w14:textId="7F42DAED" w:rsidR="00731C12" w:rsidRPr="0075484A" w:rsidRDefault="00731C12" w:rsidP="00A40F23">
      <w:pPr>
        <w:numPr>
          <w:ilvl w:val="2"/>
          <w:numId w:val="138"/>
        </w:numPr>
        <w:rPr>
          <w:ins w:id="4497" w:author="Bell Gully" w:date="2018-07-23T16:31:00Z"/>
        </w:rPr>
      </w:pPr>
      <w:ins w:id="4498" w:author="Bell Gully" w:date="2018-07-23T16:30:00Z">
        <w:r>
          <w:rPr>
            <w:lang w:val="en-AU"/>
          </w:rPr>
          <w:t xml:space="preserve">in </w:t>
        </w:r>
      </w:ins>
      <w:ins w:id="4499" w:author="Bell Gully" w:date="2018-07-23T16:31:00Z">
        <w:r>
          <w:rPr>
            <w:lang w:val="en-AU"/>
          </w:rPr>
          <w:t>relation</w:t>
        </w:r>
      </w:ins>
      <w:ins w:id="4500" w:author="Bell Gully" w:date="2018-07-23T16:30:00Z">
        <w:r>
          <w:rPr>
            <w:lang w:val="en-AU"/>
          </w:rPr>
          <w:t xml:space="preserve"> to any single event or series of related events, </w:t>
        </w:r>
      </w:ins>
      <w:ins w:id="4501" w:author="Bell Gully" w:date="2018-08-12T11:10:00Z">
        <w:r w:rsidR="00B322B0">
          <w:rPr>
            <w:lang w:val="en-AU"/>
          </w:rPr>
          <w:t>$12,500,000</w:t>
        </w:r>
      </w:ins>
      <w:ins w:id="4502" w:author="Bell Gully" w:date="2018-07-23T16:31:00Z">
        <w:r>
          <w:rPr>
            <w:lang w:val="en-AU"/>
          </w:rPr>
          <w:t>; and</w:t>
        </w:r>
      </w:ins>
    </w:p>
    <w:p w14:paraId="0711C25E" w14:textId="01CE4A1E" w:rsidR="00731C12" w:rsidRPr="0075484A" w:rsidRDefault="00731C12" w:rsidP="00A40F23">
      <w:pPr>
        <w:numPr>
          <w:ilvl w:val="2"/>
          <w:numId w:val="138"/>
        </w:numPr>
        <w:rPr>
          <w:ins w:id="4503" w:author="Bell Gully" w:date="2018-07-23T16:32:00Z"/>
        </w:rPr>
      </w:pPr>
      <w:ins w:id="4504" w:author="Bell Gully" w:date="2018-07-23T16:31:00Z">
        <w:r>
          <w:rPr>
            <w:lang w:val="en-AU"/>
          </w:rPr>
          <w:t xml:space="preserve">in any Year, </w:t>
        </w:r>
      </w:ins>
      <w:ins w:id="4505" w:author="Bell Gully" w:date="2018-08-12T11:11:00Z">
        <w:r w:rsidR="00B322B0">
          <w:rPr>
            <w:lang w:val="en-AU"/>
          </w:rPr>
          <w:t>$37,500,000</w:t>
        </w:r>
      </w:ins>
      <w:ins w:id="4506" w:author="Bell Gully" w:date="2018-07-23T16:31:00Z">
        <w:r>
          <w:rPr>
            <w:lang w:val="en-AU"/>
          </w:rPr>
          <w:t xml:space="preserve">, </w:t>
        </w:r>
      </w:ins>
      <w:ins w:id="4507" w:author="Bell Gully" w:date="2018-07-23T17:09:00Z">
        <w:r>
          <w:rPr>
            <w:lang w:val="en-AU"/>
          </w:rPr>
          <w:t>irrespective</w:t>
        </w:r>
      </w:ins>
      <w:ins w:id="4508" w:author="Bell Gully" w:date="2018-07-23T16:31:00Z">
        <w:r>
          <w:rPr>
            <w:lang w:val="en-AU"/>
          </w:rPr>
          <w:t xml:space="preserve"> of the number of events in that</w:t>
        </w:r>
      </w:ins>
      <w:ins w:id="4509" w:author="Bell Gully" w:date="2018-07-23T16:32:00Z">
        <w:r>
          <w:rPr>
            <w:lang w:val="en-AU"/>
          </w:rPr>
          <w:t xml:space="preserve"> Year.</w:t>
        </w:r>
      </w:ins>
    </w:p>
    <w:p w14:paraId="4F5A4F3D" w14:textId="1AE7B3A0" w:rsidR="00731C12" w:rsidRDefault="00731C12" w:rsidP="00731C12">
      <w:pPr>
        <w:ind w:left="624"/>
        <w:rPr>
          <w:ins w:id="4510" w:author="Bell Gully" w:date="2018-07-23T16:33:00Z"/>
        </w:rPr>
      </w:pPr>
      <w:ins w:id="4511" w:author="Bell Gully" w:date="2018-07-23T16:32:00Z">
        <w:r>
          <w:rPr>
            <w:lang w:val="en-AU"/>
          </w:rPr>
          <w:t xml:space="preserve">For the purposes of this </w:t>
        </w:r>
        <w:r>
          <w:rPr>
            <w:i/>
            <w:lang w:val="en-AU"/>
          </w:rPr>
          <w:t>section 16.4</w:t>
        </w:r>
        <w:r>
          <w:rPr>
            <w:lang w:val="en-AU"/>
          </w:rPr>
          <w:t xml:space="preserve">, an event is part of a series of related events only if that event or events factually arise from the same cause.  </w:t>
        </w:r>
      </w:ins>
      <w:ins w:id="4512" w:author="Bell Gully" w:date="2018-08-12T11:11:00Z">
        <w:r w:rsidR="00B322B0">
          <w:rPr>
            <w:lang w:val="en-AU"/>
          </w:rPr>
          <w:t xml:space="preserve">The limitations in this </w:t>
        </w:r>
        <w:r w:rsidR="00B322B0">
          <w:rPr>
            <w:i/>
            <w:lang w:val="en-AU"/>
          </w:rPr>
          <w:t>section 16.4</w:t>
        </w:r>
        <w:r w:rsidR="00B322B0">
          <w:rPr>
            <w:lang w:val="en-AU"/>
          </w:rPr>
          <w:t xml:space="preserve"> shall not apply in respect of or include the payment of any Charges or OBA Charges</w:t>
        </w:r>
      </w:ins>
      <w:del w:id="4513" w:author="Bell Gully" w:date="2018-07-23T16:33:00Z">
        <w:r w:rsidRPr="00F27205" w:rsidDel="0075484A">
          <w:rPr>
            <w:lang w:val="en-AU"/>
          </w:rPr>
          <w:delText xml:space="preserve"> the same as the liability of a Shipper to </w:delText>
        </w:r>
        <w:r w:rsidDel="0075484A">
          <w:rPr>
            <w:lang w:val="en-AU"/>
          </w:rPr>
          <w:delText>First Gas</w:delText>
        </w:r>
        <w:r w:rsidRPr="00F27205" w:rsidDel="0075484A">
          <w:rPr>
            <w:lang w:val="en-AU"/>
          </w:rPr>
          <w:delText xml:space="preserve"> and the liability of </w:delText>
        </w:r>
        <w:r w:rsidDel="0075484A">
          <w:rPr>
            <w:lang w:val="en-AU"/>
          </w:rPr>
          <w:delText>First Gas</w:delText>
        </w:r>
        <w:r w:rsidRPr="00F27205" w:rsidDel="0075484A">
          <w:rPr>
            <w:lang w:val="en-AU"/>
          </w:rPr>
          <w:delText xml:space="preserve"> to a Shipper under </w:delText>
        </w:r>
        <w:r w:rsidDel="0075484A">
          <w:rPr>
            <w:lang w:val="en-AU"/>
          </w:rPr>
          <w:delText xml:space="preserve">the Code </w:delText>
        </w:r>
        <w:r w:rsidRPr="00F27205" w:rsidDel="0075484A">
          <w:rPr>
            <w:lang w:val="en-AU"/>
          </w:rPr>
          <w:delText xml:space="preserve">(the </w:delText>
        </w:r>
        <w:r w:rsidRPr="00F27205" w:rsidDel="0075484A">
          <w:rPr>
            <w:i/>
            <w:snapToGrid w:val="0"/>
            <w:lang w:val="en-AU"/>
          </w:rPr>
          <w:delText>Capped Amounts</w:delText>
        </w:r>
        <w:r w:rsidRPr="00F27205" w:rsidDel="0075484A">
          <w:rPr>
            <w:lang w:val="en-AU"/>
          </w:rPr>
          <w:delText>)</w:delText>
        </w:r>
      </w:del>
      <w:r w:rsidRPr="00F27205">
        <w:rPr>
          <w:snapToGrid w:val="0"/>
          <w:lang w:val="en-AU"/>
        </w:rPr>
        <w:t>.</w:t>
      </w:r>
      <w:r>
        <w:t xml:space="preserve"> </w:t>
      </w:r>
    </w:p>
    <w:p w14:paraId="569EAEC0" w14:textId="77777777" w:rsidR="00731C12" w:rsidRPr="00530F54" w:rsidRDefault="00731C12" w:rsidP="00A40F23">
      <w:pPr>
        <w:numPr>
          <w:ilvl w:val="1"/>
          <w:numId w:val="138"/>
        </w:numPr>
        <w:rPr>
          <w:ins w:id="4514" w:author="Bell Gully" w:date="2018-07-23T16:33:00Z"/>
          <w:lang w:val="en-AU"/>
        </w:rPr>
      </w:pPr>
      <w:ins w:id="4515" w:author="Bell Gully" w:date="2018-07-23T16:33:00Z">
        <w:r>
          <w:rPr>
            <w:lang w:val="en-AU"/>
          </w:rPr>
          <w:t xml:space="preserve">The amounts referred to in </w:t>
        </w:r>
        <w:r w:rsidRPr="00374149">
          <w:rPr>
            <w:i/>
            <w:lang w:val="en-AU"/>
          </w:rPr>
          <w:t>section 16.4(</w:t>
        </w:r>
        <w:r>
          <w:rPr>
            <w:i/>
            <w:lang w:val="en-AU"/>
          </w:rPr>
          <w:t>a</w:t>
        </w:r>
        <w:r w:rsidRPr="00374149">
          <w:rPr>
            <w:i/>
            <w:lang w:val="en-AU"/>
          </w:rPr>
          <w:t>)</w:t>
        </w:r>
        <w:r>
          <w:rPr>
            <w:lang w:val="en-AU"/>
          </w:rPr>
          <w:t xml:space="preserve"> and </w:t>
        </w:r>
        <w:r w:rsidRPr="00374149">
          <w:rPr>
            <w:i/>
            <w:lang w:val="en-AU"/>
          </w:rPr>
          <w:t>(</w:t>
        </w:r>
        <w:r>
          <w:rPr>
            <w:i/>
            <w:lang w:val="en-AU"/>
          </w:rPr>
          <w:t>b</w:t>
        </w:r>
        <w:r w:rsidRPr="00374149">
          <w:rPr>
            <w:i/>
            <w:lang w:val="en-AU"/>
          </w:rPr>
          <w:t>)</w:t>
        </w:r>
        <w:r>
          <w:rPr>
            <w:lang w:val="en-AU"/>
          </w:rPr>
          <w:t xml:space="preserve"> </w:t>
        </w:r>
        <w:r w:rsidRPr="00530F54">
          <w:rPr>
            <w:snapToGrid w:val="0"/>
            <w:lang w:val="en-AU"/>
          </w:rPr>
          <w:t xml:space="preserve">shall each be adjusted annually on 1 October of each Year by multiplying each Capped Amount </w:t>
        </w:r>
        <w:r>
          <w:rPr>
            <w:snapToGrid w:val="0"/>
            <w:lang w:val="en-AU"/>
          </w:rPr>
          <w:t xml:space="preserve">for the previous Year </w:t>
        </w:r>
        <w:r w:rsidRPr="00530F54">
          <w:rPr>
            <w:snapToGrid w:val="0"/>
            <w:lang w:val="en-AU"/>
          </w:rPr>
          <w:t>by the following adjustment factor:</w:t>
        </w:r>
        <w:r>
          <w:rPr>
            <w:snapToGrid w:val="0"/>
            <w:lang w:val="en-AU"/>
          </w:rPr>
          <w:t xml:space="preserve"> </w:t>
        </w:r>
      </w:ins>
    </w:p>
    <w:p w14:paraId="20A2E28E" w14:textId="77777777" w:rsidR="00731C12" w:rsidRPr="00CE26DC" w:rsidRDefault="00731C12" w:rsidP="00731C12">
      <w:pPr>
        <w:ind w:firstLine="624"/>
        <w:rPr>
          <w:ins w:id="4516" w:author="Bell Gully" w:date="2018-07-23T16:33:00Z"/>
          <w:snapToGrid w:val="0"/>
          <w:lang w:val="en-AU"/>
        </w:rPr>
      </w:pPr>
      <w:ins w:id="4517" w:author="Bell Gully" w:date="2018-07-23T16:33:00Z">
        <w:r>
          <w:rPr>
            <w:snapToGrid w:val="0"/>
            <w:lang w:val="en-AU"/>
          </w:rPr>
          <w:t>Adjustment Factor</w:t>
        </w:r>
        <w:r>
          <w:rPr>
            <w:snapToGrid w:val="0"/>
            <w:lang w:val="en-AU"/>
          </w:rPr>
          <w:tab/>
          <w:t>=</w:t>
        </w:r>
        <w:r>
          <w:rPr>
            <w:snapToGrid w:val="0"/>
            <w:lang w:val="en-AU"/>
          </w:rPr>
          <w:tab/>
        </w:r>
        <w:proofErr w:type="spellStart"/>
        <w:r>
          <w:rPr>
            <w:snapToGrid w:val="0"/>
            <w:lang w:val="en-AU"/>
          </w:rPr>
          <w:t>C</w:t>
        </w:r>
        <w:r w:rsidRPr="00CE26DC">
          <w:rPr>
            <w:snapToGrid w:val="0"/>
            <w:lang w:val="en-AU"/>
          </w:rPr>
          <w:t>PI</w:t>
        </w:r>
        <w:r w:rsidRPr="001B1348">
          <w:rPr>
            <w:snapToGrid w:val="0"/>
            <w:vertAlign w:val="subscript"/>
            <w:lang w:val="en-AU"/>
          </w:rPr>
          <w:t>n</w:t>
        </w:r>
        <w:proofErr w:type="spellEnd"/>
        <w:r>
          <w:rPr>
            <w:snapToGrid w:val="0"/>
            <w:lang w:val="en-AU"/>
          </w:rPr>
          <w:t xml:space="preserve"> / </w:t>
        </w:r>
        <w:proofErr w:type="gramStart"/>
        <w:r>
          <w:rPr>
            <w:snapToGrid w:val="0"/>
            <w:lang w:val="en-AU"/>
          </w:rPr>
          <w:t>C</w:t>
        </w:r>
        <w:r w:rsidRPr="00CE26DC">
          <w:rPr>
            <w:snapToGrid w:val="0"/>
            <w:lang w:val="en-AU"/>
          </w:rPr>
          <w:t>PI</w:t>
        </w:r>
        <w:r w:rsidRPr="001B1348">
          <w:rPr>
            <w:snapToGrid w:val="0"/>
            <w:vertAlign w:val="subscript"/>
            <w:lang w:val="en-AU"/>
          </w:rPr>
          <w:t>(</w:t>
        </w:r>
        <w:proofErr w:type="gramEnd"/>
        <w:r w:rsidRPr="001B1348">
          <w:rPr>
            <w:snapToGrid w:val="0"/>
            <w:vertAlign w:val="subscript"/>
            <w:lang w:val="en-AU"/>
          </w:rPr>
          <w:t>n –1)</w:t>
        </w:r>
      </w:ins>
    </w:p>
    <w:p w14:paraId="23DA1D28" w14:textId="77777777" w:rsidR="00731C12" w:rsidRPr="00CE26DC" w:rsidRDefault="00731C12" w:rsidP="00731C12">
      <w:pPr>
        <w:ind w:firstLine="624"/>
        <w:rPr>
          <w:ins w:id="4518" w:author="Bell Gully" w:date="2018-07-23T16:33:00Z"/>
          <w:snapToGrid w:val="0"/>
          <w:lang w:val="en-AU"/>
        </w:rPr>
      </w:pPr>
      <w:ins w:id="4519" w:author="Bell Gully" w:date="2018-07-23T16:33:00Z">
        <w:r w:rsidRPr="00CE26DC">
          <w:rPr>
            <w:snapToGrid w:val="0"/>
            <w:lang w:val="en-AU"/>
          </w:rPr>
          <w:t>where:</w:t>
        </w:r>
      </w:ins>
    </w:p>
    <w:p w14:paraId="019D4A85" w14:textId="77777777" w:rsidR="00731C12" w:rsidRPr="00CE26DC" w:rsidRDefault="00731C12" w:rsidP="00731C12">
      <w:pPr>
        <w:ind w:left="624"/>
        <w:rPr>
          <w:ins w:id="4520" w:author="Bell Gully" w:date="2018-07-23T16:33:00Z"/>
          <w:snapToGrid w:val="0"/>
          <w:lang w:val="en-AU"/>
        </w:rPr>
      </w:pPr>
      <w:proofErr w:type="spellStart"/>
      <w:ins w:id="4521" w:author="Bell Gully" w:date="2018-07-23T16:33:00Z">
        <w:r>
          <w:rPr>
            <w:snapToGrid w:val="0"/>
            <w:lang w:val="en-AU"/>
          </w:rPr>
          <w:t>C</w:t>
        </w:r>
        <w:r w:rsidRPr="00CE26DC">
          <w:rPr>
            <w:snapToGrid w:val="0"/>
            <w:lang w:val="en-AU"/>
          </w:rPr>
          <w:t>PI</w:t>
        </w:r>
        <w:r w:rsidRPr="001B1348">
          <w:rPr>
            <w:snapToGrid w:val="0"/>
            <w:vertAlign w:val="subscript"/>
            <w:lang w:val="en-AU"/>
          </w:rPr>
          <w:t>n</w:t>
        </w:r>
        <w:proofErr w:type="spellEnd"/>
        <w:r w:rsidRPr="00CE26DC">
          <w:rPr>
            <w:snapToGrid w:val="0"/>
            <w:lang w:val="en-AU"/>
          </w:rPr>
          <w:t xml:space="preserve"> </w:t>
        </w:r>
        <w:r w:rsidRPr="00BB7D8D">
          <w:rPr>
            <w:snapToGrid w:val="0"/>
            <w:lang w:val="en-AU"/>
          </w:rPr>
          <w:t>means the most recently published</w:t>
        </w:r>
        <w:r w:rsidRPr="00CE26DC">
          <w:rPr>
            <w:snapToGrid w:val="0"/>
            <w:lang w:val="en-AU"/>
          </w:rPr>
          <w:t xml:space="preserve"> </w:t>
        </w:r>
        <w:r>
          <w:rPr>
            <w:snapToGrid w:val="0"/>
            <w:lang w:val="en-AU"/>
          </w:rPr>
          <w:t>C</w:t>
        </w:r>
        <w:r w:rsidRPr="00CE26DC">
          <w:rPr>
            <w:snapToGrid w:val="0"/>
            <w:lang w:val="en-AU"/>
          </w:rPr>
          <w:t>PI Index for the June quarter</w:t>
        </w:r>
        <w:r>
          <w:rPr>
            <w:snapToGrid w:val="0"/>
            <w:lang w:val="en-AU"/>
          </w:rPr>
          <w:t xml:space="preserve"> in the preceding Year</w:t>
        </w:r>
        <w:r w:rsidRPr="00CE26DC">
          <w:rPr>
            <w:snapToGrid w:val="0"/>
            <w:lang w:val="en-AU"/>
          </w:rPr>
          <w:t>; and</w:t>
        </w:r>
      </w:ins>
    </w:p>
    <w:p w14:paraId="0A4092A2" w14:textId="77777777" w:rsidR="00731C12" w:rsidRPr="00CE26DC" w:rsidRDefault="00731C12" w:rsidP="00731C12">
      <w:pPr>
        <w:ind w:left="624"/>
        <w:rPr>
          <w:ins w:id="4522" w:author="Bell Gully" w:date="2018-07-23T16:33:00Z"/>
          <w:snapToGrid w:val="0"/>
          <w:lang w:val="en-AU"/>
        </w:rPr>
      </w:pPr>
      <w:ins w:id="4523" w:author="Bell Gully" w:date="2018-07-23T16:33:00Z">
        <w:r>
          <w:rPr>
            <w:snapToGrid w:val="0"/>
            <w:lang w:val="en-AU"/>
          </w:rPr>
          <w:lastRenderedPageBreak/>
          <w:t>C</w:t>
        </w:r>
        <w:r w:rsidRPr="00CE26DC">
          <w:rPr>
            <w:snapToGrid w:val="0"/>
            <w:lang w:val="en-AU"/>
          </w:rPr>
          <w:t>PI</w:t>
        </w:r>
        <w:r w:rsidRPr="001B1348">
          <w:rPr>
            <w:snapToGrid w:val="0"/>
            <w:vertAlign w:val="subscript"/>
            <w:lang w:val="en-AU"/>
          </w:rPr>
          <w:t>(n –1)</w:t>
        </w:r>
        <w:r w:rsidRPr="00CE26DC">
          <w:rPr>
            <w:snapToGrid w:val="0"/>
            <w:lang w:val="en-AU"/>
          </w:rPr>
          <w:t xml:space="preserve"> </w:t>
        </w:r>
        <w:r w:rsidRPr="00BB7D8D">
          <w:rPr>
            <w:snapToGrid w:val="0"/>
            <w:lang w:val="en-AU"/>
          </w:rPr>
          <w:t xml:space="preserve">means the most recently published </w:t>
        </w:r>
        <w:r>
          <w:rPr>
            <w:snapToGrid w:val="0"/>
            <w:lang w:val="en-AU"/>
          </w:rPr>
          <w:t>C</w:t>
        </w:r>
        <w:r w:rsidRPr="00BB7D8D">
          <w:rPr>
            <w:snapToGrid w:val="0"/>
            <w:lang w:val="en-AU"/>
          </w:rPr>
          <w:t>PI Index for the June quarter</w:t>
        </w:r>
        <w:r w:rsidRPr="00CE26DC">
          <w:rPr>
            <w:snapToGrid w:val="0"/>
            <w:lang w:val="en-AU"/>
          </w:rPr>
          <w:t xml:space="preserve"> in the Year </w:t>
        </w:r>
        <w:r>
          <w:rPr>
            <w:snapToGrid w:val="0"/>
            <w:lang w:val="en-AU"/>
          </w:rPr>
          <w:t xml:space="preserve">that is 2 years prior to the </w:t>
        </w:r>
        <w:r w:rsidRPr="00CE26DC">
          <w:rPr>
            <w:snapToGrid w:val="0"/>
            <w:lang w:val="en-AU"/>
          </w:rPr>
          <w:t xml:space="preserve">Year in which the adjustment is being made. </w:t>
        </w:r>
      </w:ins>
    </w:p>
    <w:p w14:paraId="6A45FACF" w14:textId="77777777" w:rsidR="00731C12" w:rsidRDefault="00731C12" w:rsidP="00731C12">
      <w:pPr>
        <w:ind w:left="624"/>
        <w:rPr>
          <w:ins w:id="4524" w:author="Bell Gully" w:date="2018-07-23T16:33:00Z"/>
          <w:snapToGrid w:val="0"/>
          <w:lang w:val="en-AU"/>
        </w:rPr>
      </w:pPr>
      <w:ins w:id="4525" w:author="Bell Gully" w:date="2018-07-23T16:33:00Z">
        <w:r>
          <w:rPr>
            <w:snapToGrid w:val="0"/>
            <w:lang w:val="en-AU"/>
          </w:rPr>
          <w:t>T</w:t>
        </w:r>
        <w:r w:rsidRPr="00CE26DC">
          <w:rPr>
            <w:snapToGrid w:val="0"/>
            <w:lang w:val="en-AU"/>
          </w:rPr>
          <w:t xml:space="preserve">he adjusted Capped Amounts calculated pursuant to this </w:t>
        </w:r>
        <w:r w:rsidRPr="00530F54">
          <w:rPr>
            <w:i/>
            <w:snapToGrid w:val="0"/>
            <w:lang w:val="en-AU"/>
          </w:rPr>
          <w:t>section 16.5</w:t>
        </w:r>
        <w:r w:rsidRPr="00CE26DC">
          <w:rPr>
            <w:snapToGrid w:val="0"/>
            <w:lang w:val="en-AU"/>
          </w:rPr>
          <w:t xml:space="preserve"> shall be rounded to the nearest whole number.</w:t>
        </w:r>
      </w:ins>
    </w:p>
    <w:p w14:paraId="2376AAE7" w14:textId="77777777" w:rsidR="00731C12" w:rsidRPr="00530F54" w:rsidRDefault="00731C12" w:rsidP="00731C12">
      <w:pPr>
        <w:ind w:left="624"/>
        <w:rPr>
          <w:ins w:id="4526" w:author="Bell Gully" w:date="2018-07-23T16:33:00Z"/>
          <w:lang w:val="en-AU"/>
        </w:rPr>
      </w:pPr>
      <w:ins w:id="4527" w:author="Bell Gully" w:date="2018-07-23T16:33:00Z">
        <w:r>
          <w:rPr>
            <w:lang w:val="en-AU"/>
          </w:rPr>
          <w:t xml:space="preserve">The adjusted Capped Amounts </w:t>
        </w:r>
        <w:r w:rsidRPr="00530F54">
          <w:rPr>
            <w:lang w:val="en-AU"/>
          </w:rPr>
          <w:t>shall not be retrospectively adjusted in the event the Government Statistician (or his/her replacement as the case may be) later revises the previously published values of the CPI</w:t>
        </w:r>
        <w:r>
          <w:rPr>
            <w:lang w:val="en-AU"/>
          </w:rPr>
          <w:t xml:space="preserve"> Index</w:t>
        </w:r>
        <w:r w:rsidRPr="00530F54">
          <w:rPr>
            <w:lang w:val="en-AU"/>
          </w:rPr>
          <w:t>.</w:t>
        </w:r>
      </w:ins>
    </w:p>
    <w:p w14:paraId="1A8715A5" w14:textId="77777777" w:rsidR="00731C12" w:rsidRPr="00B70EAF" w:rsidRDefault="00731C12" w:rsidP="00731C12">
      <w:pPr>
        <w:ind w:left="624"/>
      </w:pPr>
      <w:ins w:id="4528" w:author="Bell Gully" w:date="2018-07-23T16:33:00Z">
        <w:r w:rsidRPr="00CE26DC">
          <w:rPr>
            <w:snapToGrid w:val="0"/>
            <w:lang w:val="en-AU"/>
          </w:rPr>
          <w:t xml:space="preserve">The first adjustment will take place on 1 October in the Year following the </w:t>
        </w:r>
        <w:r>
          <w:rPr>
            <w:snapToGrid w:val="0"/>
            <w:lang w:val="en-AU"/>
          </w:rPr>
          <w:t xml:space="preserve">first Year of this </w:t>
        </w:r>
      </w:ins>
      <w:ins w:id="4529" w:author="Bell Gully" w:date="2018-07-23T16:34:00Z">
        <w:r>
          <w:rPr>
            <w:snapToGrid w:val="0"/>
            <w:lang w:val="en-AU"/>
          </w:rPr>
          <w:t>Agreement</w:t>
        </w:r>
      </w:ins>
      <w:ins w:id="4530" w:author="Bell Gully" w:date="2018-07-23T16:33:00Z">
        <w:r>
          <w:rPr>
            <w:snapToGrid w:val="0"/>
            <w:lang w:val="en-AU"/>
          </w:rPr>
          <w:t xml:space="preserve">. </w:t>
        </w:r>
      </w:ins>
    </w:p>
    <w:p w14:paraId="4B56177C" w14:textId="77777777" w:rsidR="00731C12" w:rsidRPr="00530C8E" w:rsidRDefault="00731C12" w:rsidP="00731C12">
      <w:pPr>
        <w:pStyle w:val="Heading2"/>
        <w:rPr>
          <w:snapToGrid w:val="0"/>
        </w:rPr>
      </w:pPr>
      <w:r w:rsidRPr="00530C8E">
        <w:rPr>
          <w:snapToGrid w:val="0"/>
        </w:rPr>
        <w:t xml:space="preserve">Liability where </w:t>
      </w:r>
      <w:r>
        <w:rPr>
          <w:snapToGrid w:val="0"/>
        </w:rPr>
        <w:t>First Gas</w:t>
      </w:r>
      <w:r w:rsidRPr="00530C8E">
        <w:rPr>
          <w:snapToGrid w:val="0"/>
        </w:rPr>
        <w:t xml:space="preserve"> is the Liable Party</w:t>
      </w:r>
      <w:del w:id="4531" w:author="Bell Gully" w:date="2018-08-27T10:09:00Z">
        <w:r w:rsidRPr="00530C8E" w:rsidDel="00BD113E">
          <w:rPr>
            <w:snapToGrid w:val="0"/>
          </w:rPr>
          <w:delText xml:space="preserve"> under multiple agreements</w:delText>
        </w:r>
      </w:del>
    </w:p>
    <w:p w14:paraId="40CFC0E5" w14:textId="77777777" w:rsidR="00731C12" w:rsidRPr="0003380B" w:rsidRDefault="00731C12" w:rsidP="00A40F23">
      <w:pPr>
        <w:numPr>
          <w:ilvl w:val="1"/>
          <w:numId w:val="138"/>
        </w:numPr>
        <w:rPr>
          <w:snapToGrid w:val="0"/>
        </w:rPr>
      </w:pPr>
      <w:r>
        <w:rPr>
          <w:snapToGrid w:val="0"/>
          <w:lang w:val="en-AU"/>
        </w:rPr>
        <w:t>Where:</w:t>
      </w:r>
    </w:p>
    <w:p w14:paraId="7D27EAA7" w14:textId="77777777" w:rsidR="00731C12" w:rsidRPr="0003380B" w:rsidRDefault="00731C12" w:rsidP="00A40F23">
      <w:pPr>
        <w:numPr>
          <w:ilvl w:val="2"/>
          <w:numId w:val="138"/>
        </w:numPr>
        <w:rPr>
          <w:snapToGrid w:val="0"/>
        </w:rPr>
      </w:pPr>
      <w:r>
        <w:rPr>
          <w:snapToGrid w:val="0"/>
          <w:lang w:val="en-AU"/>
        </w:rPr>
        <w:t>First Gas is the Liable Party; and</w:t>
      </w:r>
    </w:p>
    <w:p w14:paraId="7F620439" w14:textId="1D486256" w:rsidR="00731C12" w:rsidRPr="00E573DF" w:rsidRDefault="00731C12" w:rsidP="00A40F23">
      <w:pPr>
        <w:numPr>
          <w:ilvl w:val="2"/>
          <w:numId w:val="138"/>
        </w:numPr>
        <w:rPr>
          <w:snapToGrid w:val="0"/>
        </w:rPr>
      </w:pPr>
      <w:r>
        <w:rPr>
          <w:snapToGrid w:val="0"/>
          <w:lang w:val="en-AU"/>
        </w:rPr>
        <w:t>First Gas’</w:t>
      </w:r>
      <w:r w:rsidRPr="00FF07A7">
        <w:rPr>
          <w:snapToGrid w:val="0"/>
          <w:lang w:val="en-AU"/>
        </w:rPr>
        <w:t xml:space="preserve"> liability is </w:t>
      </w:r>
      <w:ins w:id="4532" w:author="Bell Gully" w:date="2018-07-23T16:34:00Z">
        <w:r>
          <w:rPr>
            <w:snapToGrid w:val="0"/>
            <w:lang w:val="en-AU"/>
          </w:rPr>
          <w:t xml:space="preserve">or may be </w:t>
        </w:r>
      </w:ins>
      <w:r w:rsidRPr="00FF07A7">
        <w:rPr>
          <w:snapToGrid w:val="0"/>
          <w:lang w:val="en-AU"/>
        </w:rPr>
        <w:t xml:space="preserve">wholly or partially caused or contributed to by a breach of any </w:t>
      </w:r>
      <w:del w:id="4533" w:author="Bell Gully" w:date="2018-08-12T12:31:00Z">
        <w:r w:rsidRPr="00FF07A7" w:rsidDel="00715156">
          <w:rPr>
            <w:snapToGrid w:val="0"/>
            <w:lang w:val="en-AU"/>
          </w:rPr>
          <w:delText xml:space="preserve">other </w:delText>
        </w:r>
      </w:del>
      <w:del w:id="4534" w:author="Bell Gully" w:date="2018-08-12T11:12:00Z">
        <w:r w:rsidRPr="00FF07A7" w:rsidDel="00B322B0">
          <w:rPr>
            <w:snapToGrid w:val="0"/>
            <w:lang w:val="en-AU"/>
          </w:rPr>
          <w:delText>i</w:delText>
        </w:r>
      </w:del>
      <w:ins w:id="4535" w:author="Bell Gully" w:date="2018-08-12T11:12:00Z">
        <w:r w:rsidR="00B322B0">
          <w:rPr>
            <w:snapToGrid w:val="0"/>
            <w:lang w:val="en-AU"/>
          </w:rPr>
          <w:t>I</w:t>
        </w:r>
      </w:ins>
      <w:r w:rsidRPr="00FF07A7">
        <w:rPr>
          <w:snapToGrid w:val="0"/>
          <w:lang w:val="en-AU"/>
        </w:rPr>
        <w:t xml:space="preserve">nterconnection </w:t>
      </w:r>
      <w:del w:id="4536" w:author="Bell Gully" w:date="2018-08-12T11:12:00Z">
        <w:r w:rsidRPr="00FF07A7" w:rsidDel="00B322B0">
          <w:rPr>
            <w:snapToGrid w:val="0"/>
            <w:lang w:val="en-AU"/>
          </w:rPr>
          <w:delText>a</w:delText>
        </w:r>
      </w:del>
      <w:ins w:id="4537" w:author="Bell Gully" w:date="2018-08-12T11:12:00Z">
        <w:r w:rsidR="00B322B0">
          <w:rPr>
            <w:snapToGrid w:val="0"/>
            <w:lang w:val="en-AU"/>
          </w:rPr>
          <w:t>A</w:t>
        </w:r>
      </w:ins>
      <w:r w:rsidRPr="00FF07A7">
        <w:rPr>
          <w:snapToGrid w:val="0"/>
          <w:lang w:val="en-AU"/>
        </w:rPr>
        <w:t>greement</w:t>
      </w:r>
      <w:r>
        <w:rPr>
          <w:snapToGrid w:val="0"/>
          <w:lang w:val="en-AU"/>
        </w:rPr>
        <w:t xml:space="preserve"> or any</w:t>
      </w:r>
      <w:r w:rsidRPr="00FF07A7">
        <w:rPr>
          <w:snapToGrid w:val="0"/>
          <w:lang w:val="en-AU"/>
        </w:rPr>
        <w:t xml:space="preserve"> TSA</w:t>
      </w:r>
      <w:r w:rsidRPr="00E573DF">
        <w:rPr>
          <w:snapToGrid w:val="0"/>
          <w:lang w:val="en-AU"/>
        </w:rPr>
        <w:t xml:space="preserve"> by one or more </w:t>
      </w:r>
      <w:del w:id="4538" w:author="Bell Gully" w:date="2018-08-12T11:12:00Z">
        <w:r w:rsidRPr="00E573DF" w:rsidDel="00B322B0">
          <w:rPr>
            <w:snapToGrid w:val="0"/>
            <w:lang w:val="en-AU"/>
          </w:rPr>
          <w:delText>third parties</w:delText>
        </w:r>
      </w:del>
      <w:ins w:id="4539" w:author="Bell Gully" w:date="2018-08-12T11:12:00Z">
        <w:r w:rsidR="00B322B0">
          <w:rPr>
            <w:snapToGrid w:val="0"/>
            <w:lang w:val="en-AU"/>
          </w:rPr>
          <w:t>Interconnected Parties or Shippers</w:t>
        </w:r>
      </w:ins>
      <w:r w:rsidRPr="00E573DF">
        <w:rPr>
          <w:snapToGrid w:val="0"/>
          <w:lang w:val="en-AU"/>
        </w:rPr>
        <w:t xml:space="preserve"> (</w:t>
      </w:r>
      <w:r w:rsidRPr="00E573DF">
        <w:rPr>
          <w:i/>
          <w:iCs/>
          <w:snapToGrid w:val="0"/>
          <w:lang w:val="en-AU"/>
        </w:rPr>
        <w:t>Liable Third Parties</w:t>
      </w:r>
      <w:r w:rsidRPr="00E573DF">
        <w:rPr>
          <w:snapToGrid w:val="0"/>
          <w:lang w:val="en-AU"/>
        </w:rPr>
        <w:t>)</w:t>
      </w:r>
      <w:del w:id="4540" w:author="Bell Gully" w:date="2018-07-23T16:34:00Z">
        <w:r w:rsidRPr="00E573DF" w:rsidDel="0075484A">
          <w:rPr>
            <w:snapToGrid w:val="0"/>
            <w:lang w:val="en-AU"/>
          </w:rPr>
          <w:delText xml:space="preserve">, and </w:delText>
        </w:r>
        <w:r w:rsidDel="0075484A">
          <w:rPr>
            <w:snapToGrid w:val="0"/>
            <w:lang w:val="en-AU"/>
          </w:rPr>
          <w:delText>First Gas</w:delText>
        </w:r>
        <w:r w:rsidRPr="00E573DF" w:rsidDel="0075484A">
          <w:rPr>
            <w:snapToGrid w:val="0"/>
            <w:lang w:val="en-AU"/>
          </w:rPr>
          <w:delText xml:space="preserve"> recovers (using reasonable endeavours to pursue and seek recovery of </w:delText>
        </w:r>
        <w:r w:rsidDel="0075484A">
          <w:rPr>
            <w:snapToGrid w:val="0"/>
            <w:lang w:val="en-AU"/>
          </w:rPr>
          <w:delText>those</w:delText>
        </w:r>
        <w:r w:rsidRPr="00E573DF" w:rsidDel="0075484A">
          <w:rPr>
            <w:snapToGrid w:val="0"/>
            <w:lang w:val="en-AU"/>
          </w:rPr>
          <w:delText xml:space="preserve"> amounts</w:delText>
        </w:r>
        <w:r w:rsidDel="0075484A">
          <w:rPr>
            <w:snapToGrid w:val="0"/>
            <w:lang w:val="en-AU"/>
          </w:rPr>
          <w:delText xml:space="preserve">, or pursuant to </w:delText>
        </w:r>
        <w:r w:rsidRPr="00495F1A" w:rsidDel="0075484A">
          <w:rPr>
            <w:i/>
            <w:snapToGrid w:val="0"/>
            <w:lang w:val="en-AU"/>
          </w:rPr>
          <w:delText>section 16.1</w:delText>
        </w:r>
        <w:r w:rsidDel="0075484A">
          <w:rPr>
            <w:i/>
            <w:snapToGrid w:val="0"/>
            <w:lang w:val="en-AU"/>
          </w:rPr>
          <w:delText>1</w:delText>
        </w:r>
        <w:r w:rsidRPr="00E573DF" w:rsidDel="0075484A">
          <w:rPr>
            <w:snapToGrid w:val="0"/>
            <w:lang w:val="en-AU"/>
          </w:rPr>
          <w:delText>) any amount from those Liable Third Parties in respect of that breach</w:delText>
        </w:r>
      </w:del>
      <w:r w:rsidRPr="00E573DF">
        <w:rPr>
          <w:snapToGrid w:val="0"/>
          <w:lang w:val="en-AU"/>
        </w:rPr>
        <w:t>,</w:t>
      </w:r>
      <w:r w:rsidRPr="00E573DF">
        <w:rPr>
          <w:lang w:val="en-AU"/>
        </w:rPr>
        <w:t xml:space="preserve"> </w:t>
      </w:r>
    </w:p>
    <w:p w14:paraId="6E48ECC6" w14:textId="77777777" w:rsidR="00731C12" w:rsidRDefault="00731C12" w:rsidP="00731C12">
      <w:pPr>
        <w:ind w:left="624"/>
        <w:rPr>
          <w:lang w:val="en-AU"/>
        </w:rPr>
      </w:pPr>
      <w:r>
        <w:rPr>
          <w:snapToGrid w:val="0"/>
          <w:lang w:val="en-AU"/>
        </w:rPr>
        <w:t xml:space="preserve">then First Gas’ liability shall be limited to the aggregate of the amount </w:t>
      </w:r>
      <w:ins w:id="4541" w:author="Bell Gully" w:date="2018-07-23T16:34:00Z">
        <w:r>
          <w:rPr>
            <w:snapToGrid w:val="0"/>
            <w:lang w:val="en-AU"/>
          </w:rPr>
          <w:t xml:space="preserve">received by First Gas in payment from any such Liable Third Party </w:t>
        </w:r>
        <w:r w:rsidRPr="00C47564">
          <w:rPr>
            <w:snapToGrid w:val="0"/>
            <w:lang w:val="en-AU"/>
          </w:rPr>
          <w:t>(including under any indemnity from the Liable Third Party)</w:t>
        </w:r>
        <w:r>
          <w:rPr>
            <w:snapToGrid w:val="0"/>
            <w:lang w:val="en-AU"/>
          </w:rPr>
          <w:t xml:space="preserve"> in respect of any such breach by the Liable Third Party which gave rise to such liability for First Gas (less any reasonable costs and expenses, including legal costs and expenses on a solicitor and own client basis, incurred by First Gas in connection with pursuing any such recovery)</w:t>
        </w:r>
      </w:ins>
      <w:del w:id="4542" w:author="Bell Gully" w:date="2018-07-23T16:34:00Z">
        <w:r w:rsidDel="0075484A">
          <w:rPr>
            <w:snapToGrid w:val="0"/>
            <w:lang w:val="en-AU"/>
          </w:rPr>
          <w:delText>so recovered</w:delText>
        </w:r>
      </w:del>
      <w:r>
        <w:rPr>
          <w:snapToGrid w:val="0"/>
          <w:lang w:val="en-AU"/>
        </w:rPr>
        <w:t xml:space="preserve"> plus any First Gas-caused liability (where the First Gas-caused liability is any amount which First Gas caused or contributed to as a result of failing to act as a Reasonable and Prudent Operator, which in any event shall be limited to the Capped Amounts).</w:t>
      </w:r>
      <w:r w:rsidRPr="00530C8E">
        <w:rPr>
          <w:lang w:val="en-AU"/>
        </w:rPr>
        <w:t xml:space="preserve"> </w:t>
      </w:r>
      <w:ins w:id="4543" w:author="Bell Gully" w:date="2018-07-23T16:35:00Z">
        <w:r>
          <w:rPr>
            <w:lang w:val="en-AU"/>
          </w:rPr>
          <w:t xml:space="preserve"> </w:t>
        </w:r>
        <w:r>
          <w:rPr>
            <w:snapToGrid w:val="0"/>
            <w:lang w:val="en-AU"/>
          </w:rPr>
          <w:t>First Gas</w:t>
        </w:r>
        <w:r w:rsidRPr="00E573DF">
          <w:rPr>
            <w:snapToGrid w:val="0"/>
            <w:lang w:val="en-AU"/>
          </w:rPr>
          <w:t xml:space="preserve"> </w:t>
        </w:r>
        <w:r>
          <w:rPr>
            <w:snapToGrid w:val="0"/>
            <w:lang w:val="en-AU"/>
          </w:rPr>
          <w:t xml:space="preserve">is to use its </w:t>
        </w:r>
        <w:r w:rsidRPr="00E573DF">
          <w:rPr>
            <w:snapToGrid w:val="0"/>
            <w:lang w:val="en-AU"/>
          </w:rPr>
          <w:t xml:space="preserve">reasonable endeavours to pursue and seek recovery </w:t>
        </w:r>
        <w:r>
          <w:rPr>
            <w:snapToGrid w:val="0"/>
            <w:lang w:val="en-AU"/>
          </w:rPr>
          <w:t xml:space="preserve">from the Liable Third Party of any damages payable to First Gas as a result of </w:t>
        </w:r>
        <w:r w:rsidRPr="00FF07A7">
          <w:rPr>
            <w:snapToGrid w:val="0"/>
            <w:lang w:val="en-AU"/>
          </w:rPr>
          <w:t xml:space="preserve">a breach </w:t>
        </w:r>
        <w:r>
          <w:rPr>
            <w:snapToGrid w:val="0"/>
            <w:lang w:val="en-AU"/>
          </w:rPr>
          <w:t xml:space="preserve">by the Liable Third Party </w:t>
        </w:r>
        <w:r w:rsidRPr="00FF07A7">
          <w:rPr>
            <w:snapToGrid w:val="0"/>
            <w:lang w:val="en-AU"/>
          </w:rPr>
          <w:t xml:space="preserve">of </w:t>
        </w:r>
        <w:r>
          <w:rPr>
            <w:snapToGrid w:val="0"/>
            <w:lang w:val="en-AU"/>
          </w:rPr>
          <w:t>the relevant TSA and/or ICA.</w:t>
        </w:r>
        <w:r w:rsidRPr="00E573DF">
          <w:rPr>
            <w:lang w:val="en-AU"/>
          </w:rPr>
          <w:t xml:space="preserve"> </w:t>
        </w:r>
      </w:ins>
    </w:p>
    <w:p w14:paraId="7EB061AF" w14:textId="77777777" w:rsidR="00731C12" w:rsidRPr="00F27205" w:rsidRDefault="00731C12" w:rsidP="00A40F23">
      <w:pPr>
        <w:numPr>
          <w:ilvl w:val="1"/>
          <w:numId w:val="138"/>
        </w:numPr>
        <w:rPr>
          <w:snapToGrid w:val="0"/>
        </w:rPr>
      </w:pPr>
      <w:r w:rsidRPr="00F27205">
        <w:rPr>
          <w:snapToGrid w:val="0"/>
          <w:lang w:val="en-AU"/>
        </w:rPr>
        <w:t>Where:</w:t>
      </w:r>
    </w:p>
    <w:p w14:paraId="4FA07D38" w14:textId="77777777" w:rsidR="00731C12" w:rsidRPr="00F27205" w:rsidRDefault="00731C12" w:rsidP="00A40F23">
      <w:pPr>
        <w:numPr>
          <w:ilvl w:val="2"/>
          <w:numId w:val="138"/>
        </w:numPr>
        <w:rPr>
          <w:snapToGrid w:val="0"/>
          <w:lang w:val="en-AU"/>
        </w:rPr>
      </w:pPr>
      <w:r>
        <w:rPr>
          <w:snapToGrid w:val="0"/>
          <w:lang w:val="en-AU"/>
        </w:rPr>
        <w:t>First Gas</w:t>
      </w:r>
      <w:r w:rsidRPr="00F27205">
        <w:rPr>
          <w:snapToGrid w:val="0"/>
          <w:lang w:val="en-AU"/>
        </w:rPr>
        <w:t xml:space="preserve"> is the Liable Party;</w:t>
      </w:r>
      <w:r>
        <w:rPr>
          <w:snapToGrid w:val="0"/>
          <w:lang w:val="en-AU"/>
        </w:rPr>
        <w:t xml:space="preserve"> and</w:t>
      </w:r>
    </w:p>
    <w:p w14:paraId="5AF0B6EB" w14:textId="462A1221" w:rsidR="00731C12" w:rsidRPr="00F27205" w:rsidRDefault="00731C12" w:rsidP="00A40F23">
      <w:pPr>
        <w:numPr>
          <w:ilvl w:val="2"/>
          <w:numId w:val="138"/>
        </w:numPr>
        <w:rPr>
          <w:snapToGrid w:val="0"/>
          <w:lang w:val="en-AU"/>
        </w:rPr>
      </w:pPr>
      <w:r>
        <w:rPr>
          <w:snapToGrid w:val="0"/>
          <w:lang w:val="en-AU"/>
        </w:rPr>
        <w:t>First Gas</w:t>
      </w:r>
      <w:r w:rsidRPr="00F27205">
        <w:t xml:space="preserve"> </w:t>
      </w:r>
      <w:r w:rsidRPr="00F27205">
        <w:rPr>
          <w:snapToGrid w:val="0"/>
          <w:lang w:val="en-AU"/>
        </w:rPr>
        <w:t>is</w:t>
      </w:r>
      <w:ins w:id="4544" w:author="Bell Gully" w:date="2018-08-12T11:12:00Z">
        <w:r w:rsidR="00B322B0">
          <w:rPr>
            <w:snapToGrid w:val="0"/>
            <w:lang w:val="en-AU"/>
          </w:rPr>
          <w:t xml:space="preserve"> or may be</w:t>
        </w:r>
      </w:ins>
      <w:r w:rsidRPr="00F27205">
        <w:rPr>
          <w:snapToGrid w:val="0"/>
          <w:lang w:val="en-AU"/>
        </w:rPr>
        <w:t xml:space="preserve"> liable to one or more </w:t>
      </w:r>
      <w:del w:id="4545" w:author="Bell Gully" w:date="2018-08-12T11:12:00Z">
        <w:r w:rsidDel="00B322B0">
          <w:rPr>
            <w:snapToGrid w:val="0"/>
            <w:lang w:val="en-AU"/>
          </w:rPr>
          <w:delText>i</w:delText>
        </w:r>
      </w:del>
      <w:ins w:id="4546" w:author="Bell Gully" w:date="2018-08-12T11:12:00Z">
        <w:r w:rsidR="00B322B0">
          <w:rPr>
            <w:snapToGrid w:val="0"/>
            <w:lang w:val="en-AU"/>
          </w:rPr>
          <w:t>I</w:t>
        </w:r>
      </w:ins>
      <w:r>
        <w:rPr>
          <w:snapToGrid w:val="0"/>
          <w:lang w:val="en-AU"/>
        </w:rPr>
        <w:t xml:space="preserve">nterconnected </w:t>
      </w:r>
      <w:del w:id="4547" w:author="Bell Gully" w:date="2018-08-12T11:12:00Z">
        <w:r w:rsidDel="00B322B0">
          <w:rPr>
            <w:snapToGrid w:val="0"/>
            <w:lang w:val="en-AU"/>
          </w:rPr>
          <w:delText>p</w:delText>
        </w:r>
      </w:del>
      <w:ins w:id="4548" w:author="Bell Gully" w:date="2018-08-12T11:12:00Z">
        <w:r w:rsidR="00B322B0">
          <w:rPr>
            <w:snapToGrid w:val="0"/>
            <w:lang w:val="en-AU"/>
          </w:rPr>
          <w:t>P</w:t>
        </w:r>
      </w:ins>
      <w:r>
        <w:rPr>
          <w:snapToGrid w:val="0"/>
          <w:lang w:val="en-AU"/>
        </w:rPr>
        <w:t xml:space="preserve">arties </w:t>
      </w:r>
      <w:r w:rsidRPr="00F27205">
        <w:rPr>
          <w:snapToGrid w:val="0"/>
          <w:lang w:val="en-AU"/>
        </w:rPr>
        <w:t xml:space="preserve">under any other </w:t>
      </w:r>
      <w:del w:id="4549" w:author="Bell Gully" w:date="2018-08-12T11:12:00Z">
        <w:r w:rsidRPr="00F27205" w:rsidDel="00B322B0">
          <w:rPr>
            <w:snapToGrid w:val="0"/>
            <w:lang w:val="en-AU"/>
          </w:rPr>
          <w:delText>i</w:delText>
        </w:r>
      </w:del>
      <w:ins w:id="4550" w:author="Bell Gully" w:date="2018-08-12T11:12:00Z">
        <w:r w:rsidR="00B322B0">
          <w:rPr>
            <w:snapToGrid w:val="0"/>
            <w:lang w:val="en-AU"/>
          </w:rPr>
          <w:t>I</w:t>
        </w:r>
      </w:ins>
      <w:r w:rsidRPr="00F27205">
        <w:rPr>
          <w:snapToGrid w:val="0"/>
          <w:lang w:val="en-AU"/>
        </w:rPr>
        <w:t xml:space="preserve">nterconnection </w:t>
      </w:r>
      <w:del w:id="4551" w:author="Bell Gully" w:date="2018-08-12T11:12:00Z">
        <w:r w:rsidRPr="00F27205" w:rsidDel="00B322B0">
          <w:rPr>
            <w:snapToGrid w:val="0"/>
            <w:lang w:val="en-AU"/>
          </w:rPr>
          <w:delText>a</w:delText>
        </w:r>
      </w:del>
      <w:ins w:id="4552" w:author="Bell Gully" w:date="2018-08-12T11:12:00Z">
        <w:r w:rsidR="00B322B0">
          <w:rPr>
            <w:snapToGrid w:val="0"/>
            <w:lang w:val="en-AU"/>
          </w:rPr>
          <w:t>A</w:t>
        </w:r>
      </w:ins>
      <w:r w:rsidRPr="00F27205">
        <w:rPr>
          <w:snapToGrid w:val="0"/>
          <w:lang w:val="en-AU"/>
        </w:rPr>
        <w:t>greement</w:t>
      </w:r>
      <w:r>
        <w:rPr>
          <w:snapToGrid w:val="0"/>
          <w:lang w:val="en-AU"/>
        </w:rPr>
        <w:t xml:space="preserve"> and/or</w:t>
      </w:r>
      <w:r w:rsidRPr="00F27205">
        <w:rPr>
          <w:snapToGrid w:val="0"/>
          <w:lang w:val="en-AU"/>
        </w:rPr>
        <w:t xml:space="preserve"> </w:t>
      </w:r>
      <w:r>
        <w:rPr>
          <w:snapToGrid w:val="0"/>
          <w:lang w:val="en-AU"/>
        </w:rPr>
        <w:t xml:space="preserve">Shippers under any </w:t>
      </w:r>
      <w:r w:rsidRPr="00F27205">
        <w:rPr>
          <w:snapToGrid w:val="0"/>
          <w:lang w:val="en-AU"/>
        </w:rPr>
        <w:t xml:space="preserve">TSA (each </w:t>
      </w:r>
      <w:r>
        <w:rPr>
          <w:snapToGrid w:val="0"/>
          <w:lang w:val="en-AU"/>
        </w:rPr>
        <w:t xml:space="preserve">such </w:t>
      </w:r>
      <w:del w:id="4553" w:author="Bell Gully" w:date="2018-08-12T11:12:00Z">
        <w:r w:rsidDel="00B322B0">
          <w:rPr>
            <w:snapToGrid w:val="0"/>
            <w:lang w:val="en-AU"/>
          </w:rPr>
          <w:delText>i</w:delText>
        </w:r>
      </w:del>
      <w:ins w:id="4554" w:author="Bell Gully" w:date="2018-08-12T11:12:00Z">
        <w:r w:rsidR="00B322B0">
          <w:rPr>
            <w:snapToGrid w:val="0"/>
            <w:lang w:val="en-AU"/>
          </w:rPr>
          <w:t>I</w:t>
        </w:r>
      </w:ins>
      <w:r>
        <w:rPr>
          <w:snapToGrid w:val="0"/>
          <w:lang w:val="en-AU"/>
        </w:rPr>
        <w:t xml:space="preserve">nterconnection </w:t>
      </w:r>
      <w:del w:id="4555" w:author="Bell Gully" w:date="2018-08-12T11:13:00Z">
        <w:r w:rsidDel="00B322B0">
          <w:rPr>
            <w:snapToGrid w:val="0"/>
            <w:lang w:val="en-AU"/>
          </w:rPr>
          <w:delText>a</w:delText>
        </w:r>
      </w:del>
      <w:ins w:id="4556" w:author="Bell Gully" w:date="2018-08-12T11:13:00Z">
        <w:r w:rsidR="00B322B0">
          <w:rPr>
            <w:snapToGrid w:val="0"/>
            <w:lang w:val="en-AU"/>
          </w:rPr>
          <w:t>A</w:t>
        </w:r>
      </w:ins>
      <w:r>
        <w:rPr>
          <w:snapToGrid w:val="0"/>
          <w:lang w:val="en-AU"/>
        </w:rPr>
        <w:t xml:space="preserve">greement or TSA being </w:t>
      </w:r>
      <w:r w:rsidRPr="00F27205">
        <w:rPr>
          <w:snapToGrid w:val="0"/>
          <w:lang w:val="en-AU"/>
        </w:rPr>
        <w:t xml:space="preserve">a </w:t>
      </w:r>
      <w:r w:rsidRPr="00F27205">
        <w:rPr>
          <w:i/>
          <w:snapToGrid w:val="0"/>
          <w:lang w:val="en-AU"/>
        </w:rPr>
        <w:t>Coincident Agreement</w:t>
      </w:r>
      <w:r w:rsidRPr="00F27205">
        <w:rPr>
          <w:snapToGrid w:val="0"/>
          <w:lang w:val="en-AU"/>
        </w:rPr>
        <w:t>); and</w:t>
      </w:r>
    </w:p>
    <w:p w14:paraId="5FA62C96" w14:textId="088F7C93" w:rsidR="00731C12" w:rsidRPr="00F27205" w:rsidRDefault="00731C12" w:rsidP="00A40F23">
      <w:pPr>
        <w:numPr>
          <w:ilvl w:val="2"/>
          <w:numId w:val="138"/>
        </w:numPr>
        <w:rPr>
          <w:snapToGrid w:val="0"/>
          <w:lang w:val="en-AU"/>
        </w:rPr>
      </w:pPr>
      <w:r w:rsidRPr="00F27205">
        <w:rPr>
          <w:snapToGrid w:val="0"/>
          <w:lang w:val="en-AU"/>
        </w:rPr>
        <w:t xml:space="preserve">the sum of </w:t>
      </w:r>
      <w:r>
        <w:rPr>
          <w:snapToGrid w:val="0"/>
          <w:lang w:val="en-AU"/>
        </w:rPr>
        <w:t>First Gas</w:t>
      </w:r>
      <w:r w:rsidRPr="00F27205">
        <w:rPr>
          <w:snapToGrid w:val="0"/>
          <w:lang w:val="en-AU"/>
        </w:rPr>
        <w:t>’ liability</w:t>
      </w:r>
      <w:ins w:id="4557" w:author="Bell Gully" w:date="2018-07-23T16:35:00Z">
        <w:r>
          <w:rPr>
            <w:snapToGrid w:val="0"/>
            <w:lang w:val="en-AU"/>
          </w:rPr>
          <w:t xml:space="preserve"> (including under </w:t>
        </w:r>
      </w:ins>
      <w:ins w:id="4558" w:author="Bell Gully" w:date="2018-08-12T11:13:00Z">
        <w:r w:rsidR="00B322B0">
          <w:rPr>
            <w:snapToGrid w:val="0"/>
            <w:lang w:val="en-AU"/>
          </w:rPr>
          <w:t>any</w:t>
        </w:r>
      </w:ins>
      <w:ins w:id="4559" w:author="Bell Gully" w:date="2018-07-23T16:35:00Z">
        <w:r w:rsidR="00B322B0">
          <w:rPr>
            <w:snapToGrid w:val="0"/>
            <w:lang w:val="en-AU"/>
          </w:rPr>
          <w:t xml:space="preserve"> indemnity</w:t>
        </w:r>
        <w:r w:rsidRPr="00C47564">
          <w:rPr>
            <w:snapToGrid w:val="0"/>
            <w:lang w:val="en-AU"/>
          </w:rPr>
          <w:t>)</w:t>
        </w:r>
      </w:ins>
      <w:r w:rsidRPr="00F27205">
        <w:rPr>
          <w:snapToGrid w:val="0"/>
          <w:lang w:val="en-AU"/>
        </w:rPr>
        <w:t xml:space="preserve"> to the Interconnected Party and to any </w:t>
      </w:r>
      <w:r>
        <w:rPr>
          <w:snapToGrid w:val="0"/>
          <w:lang w:val="en-AU"/>
        </w:rPr>
        <w:t xml:space="preserve">other </w:t>
      </w:r>
      <w:del w:id="4560" w:author="Bell Gully" w:date="2018-08-12T11:13:00Z">
        <w:r w:rsidDel="00B322B0">
          <w:rPr>
            <w:snapToGrid w:val="0"/>
            <w:lang w:val="en-AU"/>
          </w:rPr>
          <w:delText>i</w:delText>
        </w:r>
      </w:del>
      <w:ins w:id="4561" w:author="Bell Gully" w:date="2018-08-12T11:13:00Z">
        <w:r w:rsidR="00B322B0">
          <w:rPr>
            <w:snapToGrid w:val="0"/>
            <w:lang w:val="en-AU"/>
          </w:rPr>
          <w:t>I</w:t>
        </w:r>
      </w:ins>
      <w:r>
        <w:rPr>
          <w:snapToGrid w:val="0"/>
          <w:lang w:val="en-AU"/>
        </w:rPr>
        <w:t xml:space="preserve">nterconnected </w:t>
      </w:r>
      <w:del w:id="4562" w:author="Bell Gully" w:date="2018-08-12T11:13:00Z">
        <w:r w:rsidDel="00B322B0">
          <w:rPr>
            <w:snapToGrid w:val="0"/>
            <w:lang w:val="en-AU"/>
          </w:rPr>
          <w:delText>p</w:delText>
        </w:r>
      </w:del>
      <w:ins w:id="4563" w:author="Bell Gully" w:date="2018-08-12T11:13:00Z">
        <w:r w:rsidR="00B322B0">
          <w:rPr>
            <w:snapToGrid w:val="0"/>
            <w:lang w:val="en-AU"/>
          </w:rPr>
          <w:t>P</w:t>
        </w:r>
      </w:ins>
      <w:r>
        <w:rPr>
          <w:snapToGrid w:val="0"/>
          <w:lang w:val="en-AU"/>
        </w:rPr>
        <w:t>arties and Shippers</w:t>
      </w:r>
      <w:r w:rsidRPr="00F27205">
        <w:rPr>
          <w:snapToGrid w:val="0"/>
          <w:lang w:val="en-AU"/>
        </w:rPr>
        <w:t xml:space="preserve"> before the application of any monetary caps (</w:t>
      </w:r>
      <w:r w:rsidRPr="00F27205">
        <w:rPr>
          <w:i/>
          <w:snapToGrid w:val="0"/>
          <w:lang w:val="en-AU"/>
        </w:rPr>
        <w:t>the Apparent Liability</w:t>
      </w:r>
      <w:r w:rsidRPr="00F27205">
        <w:rPr>
          <w:snapToGrid w:val="0"/>
          <w:lang w:val="en-AU"/>
        </w:rPr>
        <w:t xml:space="preserve">) exceeds the </w:t>
      </w:r>
      <w:del w:id="4564" w:author="Bell Gully" w:date="2018-07-23T16:36:00Z">
        <w:r w:rsidRPr="00F27205" w:rsidDel="0075484A">
          <w:rPr>
            <w:snapToGrid w:val="0"/>
            <w:lang w:val="en-AU"/>
          </w:rPr>
          <w:delText xml:space="preserve">relevant </w:delText>
        </w:r>
      </w:del>
      <w:r w:rsidRPr="00F27205">
        <w:rPr>
          <w:snapToGrid w:val="0"/>
          <w:lang w:val="en-AU"/>
        </w:rPr>
        <w:t>Capped Amount,</w:t>
      </w:r>
    </w:p>
    <w:p w14:paraId="050960D2" w14:textId="77777777" w:rsidR="00731C12" w:rsidRPr="00F27205" w:rsidRDefault="00731C12" w:rsidP="00731C12">
      <w:pPr>
        <w:ind w:left="624"/>
        <w:rPr>
          <w:lang w:val="en-AU"/>
        </w:rPr>
      </w:pPr>
      <w:r w:rsidRPr="00F27205">
        <w:rPr>
          <w:snapToGrid w:val="0"/>
          <w:lang w:val="en-AU"/>
        </w:rPr>
        <w:t xml:space="preserve">then the maximum </w:t>
      </w:r>
      <w:r>
        <w:rPr>
          <w:snapToGrid w:val="0"/>
          <w:lang w:val="en-AU"/>
        </w:rPr>
        <w:t xml:space="preserve">aggregate </w:t>
      </w:r>
      <w:r w:rsidRPr="00F27205">
        <w:rPr>
          <w:snapToGrid w:val="0"/>
          <w:lang w:val="en-AU"/>
        </w:rPr>
        <w:t xml:space="preserve">liability of </w:t>
      </w:r>
      <w:r>
        <w:rPr>
          <w:snapToGrid w:val="0"/>
          <w:lang w:val="en-AU"/>
        </w:rPr>
        <w:t>First Gas</w:t>
      </w:r>
      <w:r w:rsidRPr="00F27205">
        <w:rPr>
          <w:snapToGrid w:val="0"/>
          <w:lang w:val="en-AU"/>
        </w:rPr>
        <w:t xml:space="preserve"> to the </w:t>
      </w:r>
      <w:r>
        <w:rPr>
          <w:snapToGrid w:val="0"/>
          <w:lang w:val="en-AU"/>
        </w:rPr>
        <w:t>Interconnected Party</w:t>
      </w:r>
      <w:r w:rsidRPr="00F27205">
        <w:rPr>
          <w:snapToGrid w:val="0"/>
          <w:lang w:val="en-AU"/>
        </w:rPr>
        <w:t xml:space="preserve"> shall be reduced to an amount determined and notified to the </w:t>
      </w:r>
      <w:r>
        <w:rPr>
          <w:snapToGrid w:val="0"/>
          <w:lang w:val="en-AU"/>
        </w:rPr>
        <w:t>Interconnected Party</w:t>
      </w:r>
      <w:r w:rsidRPr="00F27205">
        <w:rPr>
          <w:snapToGrid w:val="0"/>
          <w:lang w:val="en-AU"/>
        </w:rPr>
        <w:t xml:space="preserve"> by </w:t>
      </w:r>
      <w:r>
        <w:rPr>
          <w:snapToGrid w:val="0"/>
          <w:lang w:val="en-AU"/>
        </w:rPr>
        <w:t>First Gas</w:t>
      </w:r>
      <w:r w:rsidRPr="00F27205">
        <w:rPr>
          <w:snapToGrid w:val="0"/>
          <w:lang w:val="en-AU"/>
        </w:rPr>
        <w:t xml:space="preserve">, </w:t>
      </w:r>
      <w:r w:rsidRPr="00F27205">
        <w:rPr>
          <w:snapToGrid w:val="0"/>
          <w:lang w:val="en-AU"/>
        </w:rPr>
        <w:lastRenderedPageBreak/>
        <w:t xml:space="preserve">which amount shall reflect the proportion that </w:t>
      </w:r>
      <w:r>
        <w:rPr>
          <w:snapToGrid w:val="0"/>
          <w:lang w:val="en-AU"/>
        </w:rPr>
        <w:t>First Gas</w:t>
      </w:r>
      <w:r w:rsidRPr="00F27205">
        <w:rPr>
          <w:snapToGrid w:val="0"/>
          <w:lang w:val="en-AU"/>
        </w:rPr>
        <w:t xml:space="preserve">’ liability to the </w:t>
      </w:r>
      <w:r>
        <w:rPr>
          <w:snapToGrid w:val="0"/>
          <w:lang w:val="en-AU"/>
        </w:rPr>
        <w:t>Interconnected Party</w:t>
      </w:r>
      <w:r w:rsidRPr="00F27205">
        <w:rPr>
          <w:snapToGrid w:val="0"/>
          <w:lang w:val="en-AU"/>
        </w:rPr>
        <w:t xml:space="preserve"> bears to the Apparent Liability</w:t>
      </w:r>
      <w:r w:rsidRPr="00F27205">
        <w:rPr>
          <w:lang w:val="en-AU"/>
        </w:rPr>
        <w:t>,</w:t>
      </w:r>
      <w:r>
        <w:rPr>
          <w:lang w:val="en-AU"/>
        </w:rPr>
        <w:t xml:space="preserve"> provided that the aggregate of</w:t>
      </w:r>
      <w:r w:rsidRPr="00F27205">
        <w:rPr>
          <w:lang w:val="en-AU"/>
        </w:rPr>
        <w:t xml:space="preserve"> </w:t>
      </w:r>
      <w:r>
        <w:rPr>
          <w:lang w:val="en-AU"/>
        </w:rPr>
        <w:t>First Gas</w:t>
      </w:r>
      <w:r w:rsidRPr="00F27205">
        <w:rPr>
          <w:lang w:val="en-AU"/>
        </w:rPr>
        <w:t xml:space="preserve">’ liability to the Interconnected Party </w:t>
      </w:r>
      <w:r>
        <w:rPr>
          <w:lang w:val="en-AU"/>
        </w:rPr>
        <w:t xml:space="preserve">and under </w:t>
      </w:r>
      <w:r w:rsidRPr="00F27205">
        <w:rPr>
          <w:lang w:val="en-AU"/>
        </w:rPr>
        <w:t xml:space="preserve">all Coincident Agreements shall not exceed the </w:t>
      </w:r>
      <w:del w:id="4565" w:author="Bell Gully" w:date="2018-07-23T16:36:00Z">
        <w:r w:rsidDel="0075484A">
          <w:rPr>
            <w:lang w:val="en-AU"/>
          </w:rPr>
          <w:delText xml:space="preserve">relevant </w:delText>
        </w:r>
      </w:del>
      <w:r w:rsidRPr="00F27205">
        <w:rPr>
          <w:lang w:val="en-AU"/>
        </w:rPr>
        <w:t>Capped Amount.</w:t>
      </w:r>
      <w:r>
        <w:rPr>
          <w:lang w:val="en-AU"/>
        </w:rPr>
        <w:t xml:space="preserve"> </w:t>
      </w:r>
    </w:p>
    <w:p w14:paraId="53D40219" w14:textId="3C3B9AA1" w:rsidR="00731C12" w:rsidRPr="00641F76" w:rsidRDefault="00731C12" w:rsidP="00A40F23">
      <w:pPr>
        <w:pStyle w:val="TOC2"/>
        <w:numPr>
          <w:ilvl w:val="1"/>
          <w:numId w:val="138"/>
        </w:numPr>
        <w:spacing w:after="290"/>
        <w:rPr>
          <w:snapToGrid w:val="0"/>
        </w:rPr>
      </w:pPr>
      <w:r w:rsidRPr="00F27205">
        <w:t xml:space="preserve">Where the </w:t>
      </w:r>
      <w:r>
        <w:t>Liable Party is not First Gas</w:t>
      </w:r>
      <w:r w:rsidRPr="00F27205">
        <w:t xml:space="preserve">, the maximum </w:t>
      </w:r>
      <w:r>
        <w:t xml:space="preserve">aggregate </w:t>
      </w:r>
      <w:r w:rsidRPr="00F27205">
        <w:t xml:space="preserve">liability of the </w:t>
      </w:r>
      <w:r>
        <w:t>Liable</w:t>
      </w:r>
      <w:r w:rsidRPr="00F27205">
        <w:t xml:space="preserve"> Party to </w:t>
      </w:r>
      <w:r>
        <w:t>First Gas</w:t>
      </w:r>
      <w:r w:rsidRPr="00F27205">
        <w:t xml:space="preserve"> under this Agreement </w:t>
      </w:r>
      <w:ins w:id="4566" w:author="Bell Gully" w:date="2018-08-27T10:09:00Z">
        <w:r w:rsidR="00BD113E">
          <w:t>and</w:t>
        </w:r>
      </w:ins>
      <w:del w:id="4567" w:author="Bell Gully" w:date="2018-08-27T10:09:00Z">
        <w:r w:rsidDel="00BD113E">
          <w:delText>or</w:delText>
        </w:r>
      </w:del>
      <w:r>
        <w:t xml:space="preserve"> </w:t>
      </w:r>
      <w:r w:rsidRPr="00BA475D">
        <w:t>any Coincident Agreements shall n</w:t>
      </w:r>
      <w:r w:rsidRPr="00F27205">
        <w:t>ot exceed the Capped Amount.</w:t>
      </w:r>
      <w:r>
        <w:t xml:space="preserve"> </w:t>
      </w:r>
    </w:p>
    <w:p w14:paraId="07616090" w14:textId="77777777" w:rsidR="00731C12" w:rsidRPr="00641F76" w:rsidRDefault="00731C12" w:rsidP="00731C12">
      <w:pPr>
        <w:pStyle w:val="Heading2"/>
        <w:rPr>
          <w:snapToGrid w:val="0"/>
          <w:lang w:val="en-AU"/>
        </w:rPr>
      </w:pPr>
      <w:r w:rsidRPr="00641F76">
        <w:rPr>
          <w:snapToGrid w:val="0"/>
          <w:lang w:val="en-AU"/>
        </w:rPr>
        <w:t>General</w:t>
      </w:r>
    </w:p>
    <w:p w14:paraId="3DC221DF" w14:textId="77777777" w:rsidR="00731C12" w:rsidRPr="00530C8E" w:rsidRDefault="00731C12" w:rsidP="00A40F23">
      <w:pPr>
        <w:pStyle w:val="TOC2"/>
        <w:numPr>
          <w:ilvl w:val="1"/>
          <w:numId w:val="138"/>
        </w:numPr>
        <w:spacing w:after="290"/>
        <w:rPr>
          <w:snapToGrid w:val="0"/>
        </w:rPr>
      </w:pPr>
      <w:r w:rsidRPr="00530C8E">
        <w:rPr>
          <w:lang w:val="en-AU"/>
        </w:rPr>
        <w:t xml:space="preserve">Each limitation or exclusion of this </w:t>
      </w:r>
      <w:r w:rsidRPr="00530C8E">
        <w:rPr>
          <w:i/>
          <w:iCs/>
          <w:lang w:val="en-AU"/>
        </w:rPr>
        <w:t>section</w:t>
      </w:r>
      <w:r w:rsidRPr="00530C8E">
        <w:rPr>
          <w:lang w:val="en-AU"/>
        </w:rPr>
        <w:t xml:space="preserve"> </w:t>
      </w:r>
      <w:r>
        <w:rPr>
          <w:i/>
          <w:lang w:val="en-AU"/>
        </w:rPr>
        <w:t xml:space="preserve">16 </w:t>
      </w:r>
      <w:r w:rsidRPr="00530C8E">
        <w:rPr>
          <w:lang w:val="en-AU"/>
        </w:rPr>
        <w:t xml:space="preserve">and each protection given to </w:t>
      </w:r>
      <w:r>
        <w:rPr>
          <w:lang w:val="en-AU"/>
        </w:rPr>
        <w:t>First Gas</w:t>
      </w:r>
      <w:r w:rsidRPr="00530C8E">
        <w:rPr>
          <w:lang w:val="en-AU"/>
        </w:rPr>
        <w:t xml:space="preserve"> or the Interconnected Party or its respective officers, employees, or agents by any provision of this </w:t>
      </w:r>
      <w:r w:rsidRPr="00530C8E">
        <w:rPr>
          <w:i/>
          <w:iCs/>
          <w:lang w:val="en-AU"/>
        </w:rPr>
        <w:t xml:space="preserve">section </w:t>
      </w:r>
      <w:r>
        <w:rPr>
          <w:i/>
          <w:iCs/>
          <w:lang w:val="en-AU"/>
        </w:rPr>
        <w:t xml:space="preserve">16 </w:t>
      </w:r>
      <w:r w:rsidRPr="00530C8E">
        <w:rPr>
          <w:lang w:val="en-AU"/>
        </w:rPr>
        <w:t>is to be construed as a separate limitation or exclusion applying and surviving even if for any reason any of the provisions is held inapplicable in any circumstances and is intended to be for the benefit of and enforceable by each of the Party’s officers, employees, and agents.</w:t>
      </w:r>
    </w:p>
    <w:p w14:paraId="5B9A2C45" w14:textId="77777777" w:rsidR="00731C12" w:rsidRPr="00530C8E" w:rsidRDefault="00731C12" w:rsidP="00A40F23">
      <w:pPr>
        <w:numPr>
          <w:ilvl w:val="1"/>
          <w:numId w:val="138"/>
        </w:numPr>
        <w:rPr>
          <w:b/>
        </w:rPr>
      </w:pPr>
      <w:r w:rsidRPr="00530C8E">
        <w:rPr>
          <w:lang w:val="en-AU"/>
        </w:rPr>
        <w:t xml:space="preserve">Nothing in this Agreement shall limit the right of </w:t>
      </w:r>
      <w:r>
        <w:rPr>
          <w:lang w:val="en-AU"/>
        </w:rPr>
        <w:t xml:space="preserve">either </w:t>
      </w:r>
      <w:r w:rsidRPr="00530C8E">
        <w:rPr>
          <w:lang w:val="en-AU"/>
        </w:rPr>
        <w:t>Party to enforce the terms of this Agreement by seeking equitable relief, including injunction and specific performance, in addition to all other remedies at law or in equity.</w:t>
      </w:r>
    </w:p>
    <w:p w14:paraId="44A13F1D" w14:textId="77777777" w:rsidR="00731C12" w:rsidRPr="001F4E6A" w:rsidDel="0075484A" w:rsidRDefault="00731C12" w:rsidP="00731C12">
      <w:pPr>
        <w:pStyle w:val="Heading2"/>
        <w:rPr>
          <w:del w:id="4568" w:author="Bell Gully" w:date="2018-07-23T16:37:00Z"/>
          <w:b w:val="0"/>
        </w:rPr>
      </w:pPr>
      <w:del w:id="4569" w:author="Bell Gully" w:date="2018-07-23T16:37:00Z">
        <w:r w:rsidRPr="001F4E6A" w:rsidDel="0075484A">
          <w:rPr>
            <w:snapToGrid w:val="0"/>
            <w:lang w:val="en-AU"/>
          </w:rPr>
          <w:delText>Subrogated Claims</w:delText>
        </w:r>
      </w:del>
    </w:p>
    <w:p w14:paraId="78FF1286" w14:textId="474DFFAE" w:rsidR="00731C12" w:rsidRPr="00282BCB" w:rsidRDefault="00731C12" w:rsidP="00A40F23">
      <w:pPr>
        <w:numPr>
          <w:ilvl w:val="1"/>
          <w:numId w:val="138"/>
        </w:numPr>
      </w:pPr>
      <w:r w:rsidRPr="00CE26DC">
        <w:t xml:space="preserve">If </w:t>
      </w:r>
      <w:r>
        <w:t>First Gas</w:t>
      </w:r>
      <w:r w:rsidRPr="00CE26DC">
        <w:t xml:space="preserve"> is the subject of a claim by a </w:t>
      </w:r>
      <w:r>
        <w:t>Shipper or</w:t>
      </w:r>
      <w:del w:id="4570" w:author="Bell Gully" w:date="2018-07-23T16:37:00Z">
        <w:r w:rsidDel="0075484A">
          <w:delText xml:space="preserve"> third party</w:delText>
        </w:r>
      </w:del>
      <w:ins w:id="4571" w:author="Bell Gully" w:date="2018-07-23T16:37:00Z">
        <w:r>
          <w:t xml:space="preserve"> any Interconnected Party</w:t>
        </w:r>
      </w:ins>
      <w:del w:id="4572" w:author="Bell Gully" w:date="2018-08-12T11:13:00Z">
        <w:r w:rsidDel="00B322B0">
          <w:delText xml:space="preserve"> (the </w:delText>
        </w:r>
        <w:r w:rsidRPr="009B68D9" w:rsidDel="00B322B0">
          <w:rPr>
            <w:i/>
          </w:rPr>
          <w:delText>Claimant</w:delText>
        </w:r>
        <w:r w:rsidDel="00B322B0">
          <w:delText>)</w:delText>
        </w:r>
      </w:del>
      <w:r>
        <w:t xml:space="preserve"> where the claim (or any part of it) arises because of a purported breach of this Agreement by the Interconnected Party</w:t>
      </w:r>
      <w:r w:rsidRPr="00282BCB">
        <w:t>, the following procedure shall apply:</w:t>
      </w:r>
    </w:p>
    <w:p w14:paraId="6C769A75" w14:textId="77777777" w:rsidR="00731C12" w:rsidRPr="00CE26DC" w:rsidRDefault="00731C12" w:rsidP="00A40F23">
      <w:pPr>
        <w:numPr>
          <w:ilvl w:val="2"/>
          <w:numId w:val="166"/>
        </w:numPr>
        <w:rPr>
          <w:snapToGrid w:val="0"/>
          <w:lang w:val="en-AU"/>
        </w:rPr>
      </w:pPr>
      <w:r>
        <w:rPr>
          <w:snapToGrid w:val="0"/>
          <w:lang w:val="en-AU"/>
        </w:rPr>
        <w:t>First Gas</w:t>
      </w:r>
      <w:r w:rsidRPr="00CE26DC">
        <w:rPr>
          <w:snapToGrid w:val="0"/>
          <w:lang w:val="en-AU"/>
        </w:rPr>
        <w:t xml:space="preserve"> shall immediately give notice of the claim to the </w:t>
      </w:r>
      <w:r>
        <w:t>Interconnected Party</w:t>
      </w:r>
      <w:r w:rsidRPr="00CE26DC">
        <w:rPr>
          <w:snapToGrid w:val="0"/>
          <w:lang w:val="en-AU"/>
        </w:rPr>
        <w:t>;</w:t>
      </w:r>
    </w:p>
    <w:p w14:paraId="1D107D68" w14:textId="7FCD3163" w:rsidR="00731C12" w:rsidRPr="00CE26DC" w:rsidRDefault="00731C12" w:rsidP="00A40F23">
      <w:pPr>
        <w:numPr>
          <w:ilvl w:val="2"/>
          <w:numId w:val="166"/>
        </w:numPr>
        <w:rPr>
          <w:snapToGrid w:val="0"/>
          <w:lang w:val="en-AU"/>
        </w:rPr>
      </w:pPr>
      <w:r>
        <w:rPr>
          <w:snapToGrid w:val="0"/>
          <w:lang w:val="en-AU"/>
        </w:rPr>
        <w:t>First Gas</w:t>
      </w:r>
      <w:r w:rsidRPr="00CE26DC">
        <w:rPr>
          <w:snapToGrid w:val="0"/>
          <w:lang w:val="en-AU"/>
        </w:rPr>
        <w:t xml:space="preserve"> will not make any payment or admission of liability in respect of the claim without the prior written consent of the </w:t>
      </w:r>
      <w:r>
        <w:rPr>
          <w:snapToGrid w:val="0"/>
          <w:lang w:val="en-AU"/>
        </w:rPr>
        <w:t>Interconnected Party</w:t>
      </w:r>
      <w:r w:rsidRPr="00CE26DC">
        <w:rPr>
          <w:snapToGrid w:val="0"/>
          <w:lang w:val="en-AU"/>
        </w:rPr>
        <w:t xml:space="preserve">. </w:t>
      </w:r>
      <w:r w:rsidRPr="00282BCB">
        <w:rPr>
          <w:snapToGrid w:val="0"/>
          <w:lang w:val="en-AU"/>
        </w:rPr>
        <w:t xml:space="preserve">The </w:t>
      </w:r>
      <w:r>
        <w:rPr>
          <w:snapToGrid w:val="0"/>
          <w:lang w:val="en-AU"/>
        </w:rPr>
        <w:t>Interconnected Party</w:t>
      </w:r>
      <w:r w:rsidRPr="00CE26DC">
        <w:rPr>
          <w:snapToGrid w:val="0"/>
          <w:lang w:val="en-AU"/>
        </w:rPr>
        <w:t xml:space="preserve"> will not unreasonably withhold or delay its consent under this </w:t>
      </w:r>
      <w:r w:rsidRPr="006E49E8">
        <w:rPr>
          <w:i/>
          <w:snapToGrid w:val="0"/>
          <w:lang w:val="en-AU"/>
        </w:rPr>
        <w:t>section 16.11(b)</w:t>
      </w:r>
      <w:r w:rsidRPr="00CE26DC">
        <w:rPr>
          <w:snapToGrid w:val="0"/>
          <w:lang w:val="en-AU"/>
        </w:rPr>
        <w:t>;</w:t>
      </w:r>
    </w:p>
    <w:p w14:paraId="1CA7BED9" w14:textId="77777777" w:rsidR="00731C12" w:rsidRPr="00CE26DC" w:rsidRDefault="00731C12" w:rsidP="00A40F23">
      <w:pPr>
        <w:numPr>
          <w:ilvl w:val="2"/>
          <w:numId w:val="166"/>
        </w:numPr>
        <w:rPr>
          <w:snapToGrid w:val="0"/>
          <w:lang w:val="en-AU"/>
        </w:rPr>
      </w:pPr>
      <w:r w:rsidRPr="00CE26DC">
        <w:rPr>
          <w:snapToGrid w:val="0"/>
          <w:lang w:val="en-AU"/>
        </w:rPr>
        <w:t>the</w:t>
      </w:r>
      <w:r w:rsidRPr="00282BCB">
        <w:rPr>
          <w:snapToGrid w:val="0"/>
          <w:lang w:val="en-AU"/>
        </w:rPr>
        <w:t xml:space="preserve"> </w:t>
      </w:r>
      <w:r>
        <w:rPr>
          <w:snapToGrid w:val="0"/>
          <w:lang w:val="en-AU"/>
        </w:rPr>
        <w:t>Interconnected Party</w:t>
      </w:r>
      <w:r w:rsidRPr="00CE26DC">
        <w:rPr>
          <w:snapToGrid w:val="0"/>
          <w:lang w:val="en-AU"/>
        </w:rPr>
        <w:t xml:space="preserve"> may elect to defend in the name of </w:t>
      </w:r>
      <w:r>
        <w:rPr>
          <w:snapToGrid w:val="0"/>
          <w:lang w:val="en-AU"/>
        </w:rPr>
        <w:t>First Gas</w:t>
      </w:r>
      <w:r w:rsidRPr="00CE26DC">
        <w:rPr>
          <w:snapToGrid w:val="0"/>
          <w:lang w:val="en-AU"/>
        </w:rPr>
        <w:t xml:space="preserve"> any </w:t>
      </w:r>
      <w:proofErr w:type="gramStart"/>
      <w:r w:rsidRPr="00CE26DC">
        <w:rPr>
          <w:snapToGrid w:val="0"/>
          <w:lang w:val="en-AU"/>
        </w:rPr>
        <w:t>third</w:t>
      </w:r>
      <w:r>
        <w:rPr>
          <w:snapToGrid w:val="0"/>
          <w:lang w:val="en-AU"/>
        </w:rPr>
        <w:t xml:space="preserve"> </w:t>
      </w:r>
      <w:r w:rsidRPr="00CE26DC">
        <w:rPr>
          <w:snapToGrid w:val="0"/>
          <w:lang w:val="en-AU"/>
        </w:rPr>
        <w:t>party</w:t>
      </w:r>
      <w:proofErr w:type="gramEnd"/>
      <w:r w:rsidRPr="00CE26DC">
        <w:rPr>
          <w:snapToGrid w:val="0"/>
          <w:lang w:val="en-AU"/>
        </w:rPr>
        <w:t xml:space="preserve"> claim involving any litigation. The </w:t>
      </w:r>
      <w:r>
        <w:rPr>
          <w:snapToGrid w:val="0"/>
          <w:lang w:val="en-AU"/>
        </w:rPr>
        <w:t>Interconnected Party</w:t>
      </w:r>
      <w:r w:rsidRPr="00CE26DC">
        <w:rPr>
          <w:snapToGrid w:val="0"/>
          <w:lang w:val="en-AU"/>
        </w:rPr>
        <w:t xml:space="preserve"> must notify </w:t>
      </w:r>
      <w:r>
        <w:rPr>
          <w:snapToGrid w:val="0"/>
          <w:lang w:val="en-AU"/>
        </w:rPr>
        <w:t>First Gas</w:t>
      </w:r>
      <w:r w:rsidRPr="00CE26DC">
        <w:rPr>
          <w:snapToGrid w:val="0"/>
          <w:lang w:val="en-AU"/>
        </w:rPr>
        <w:t xml:space="preserve"> of its election within </w:t>
      </w:r>
      <w:r>
        <w:rPr>
          <w:snapToGrid w:val="0"/>
          <w:lang w:val="en-AU"/>
        </w:rPr>
        <w:t>10</w:t>
      </w:r>
      <w:r w:rsidRPr="00CE26DC">
        <w:rPr>
          <w:snapToGrid w:val="0"/>
          <w:lang w:val="en-AU"/>
        </w:rPr>
        <w:t xml:space="preserve"> Business Days of </w:t>
      </w:r>
      <w:r>
        <w:rPr>
          <w:snapToGrid w:val="0"/>
          <w:lang w:val="en-AU"/>
        </w:rPr>
        <w:t>receiving notice of the claim. First Gas</w:t>
      </w:r>
      <w:r w:rsidRPr="00CE26DC">
        <w:rPr>
          <w:snapToGrid w:val="0"/>
          <w:lang w:val="en-AU"/>
        </w:rPr>
        <w:t xml:space="preserve"> shall provide or procure to be provided such assistance as the </w:t>
      </w:r>
      <w:r>
        <w:rPr>
          <w:snapToGrid w:val="0"/>
          <w:lang w:val="en-AU"/>
        </w:rPr>
        <w:t>Interconnected Party</w:t>
      </w:r>
      <w:r w:rsidRPr="00CE26DC">
        <w:rPr>
          <w:snapToGrid w:val="0"/>
          <w:lang w:val="en-AU"/>
        </w:rPr>
        <w:t xml:space="preserve"> may require </w:t>
      </w:r>
      <w:r>
        <w:rPr>
          <w:snapToGrid w:val="0"/>
          <w:lang w:val="en-AU"/>
        </w:rPr>
        <w:t>provided that</w:t>
      </w:r>
      <w:r w:rsidRPr="00FE67E5">
        <w:t xml:space="preserve"> </w:t>
      </w:r>
      <w:r w:rsidRPr="00282BCB">
        <w:t xml:space="preserve">the </w:t>
      </w:r>
      <w:r>
        <w:t>Interconnected Party</w:t>
      </w:r>
      <w:r w:rsidRPr="00282BCB">
        <w:t xml:space="preserve"> first agrees in writing to</w:t>
      </w:r>
      <w:r w:rsidRPr="00CE26DC">
        <w:rPr>
          <w:snapToGrid w:val="0"/>
          <w:lang w:val="en-AU"/>
        </w:rPr>
        <w:t>:</w:t>
      </w:r>
    </w:p>
    <w:p w14:paraId="6A5149EB" w14:textId="77777777" w:rsidR="00731C12" w:rsidRPr="00CE26DC" w:rsidRDefault="00731C12" w:rsidP="00A40F23">
      <w:pPr>
        <w:pStyle w:val="TOC2"/>
        <w:numPr>
          <w:ilvl w:val="3"/>
          <w:numId w:val="138"/>
        </w:numPr>
        <w:tabs>
          <w:tab w:val="clear" w:pos="624"/>
        </w:tabs>
        <w:spacing w:after="290"/>
        <w:rPr>
          <w:snapToGrid w:val="0"/>
          <w:lang w:val="en-AU"/>
        </w:rPr>
      </w:pPr>
      <w:r w:rsidRPr="00282BCB">
        <w:t xml:space="preserve">indemnify </w:t>
      </w:r>
      <w:r>
        <w:t>First Gas</w:t>
      </w:r>
      <w:r w:rsidRPr="00282BCB">
        <w:t xml:space="preserve"> against any liabilities resulting from </w:t>
      </w:r>
      <w:r>
        <w:t>that</w:t>
      </w:r>
      <w:r w:rsidRPr="00282BCB">
        <w:t xml:space="preserve"> claim and/or defence of that claim except to the extent that </w:t>
      </w:r>
      <w:r>
        <w:t>First Gas</w:t>
      </w:r>
      <w:r w:rsidRPr="00282BCB">
        <w:t xml:space="preserve"> has caused </w:t>
      </w:r>
      <w:r>
        <w:t xml:space="preserve">those </w:t>
      </w:r>
      <w:r w:rsidRPr="00282BCB">
        <w:t>liabilities; and</w:t>
      </w:r>
      <w:r w:rsidRPr="00CE26DC">
        <w:rPr>
          <w:snapToGrid w:val="0"/>
          <w:lang w:val="en-AU"/>
        </w:rPr>
        <w:t xml:space="preserve"> </w:t>
      </w:r>
    </w:p>
    <w:p w14:paraId="4B8DBA53" w14:textId="77777777" w:rsidR="00731C12" w:rsidRPr="00282BCB" w:rsidRDefault="00731C12" w:rsidP="00A40F23">
      <w:pPr>
        <w:pStyle w:val="TOC2"/>
        <w:numPr>
          <w:ilvl w:val="3"/>
          <w:numId w:val="138"/>
        </w:numPr>
        <w:tabs>
          <w:tab w:val="clear" w:pos="624"/>
        </w:tabs>
        <w:spacing w:after="290"/>
      </w:pPr>
      <w:r w:rsidRPr="00282BCB">
        <w:t xml:space="preserve">pay </w:t>
      </w:r>
      <w:r>
        <w:t xml:space="preserve">any </w:t>
      </w:r>
      <w:r w:rsidRPr="00282BCB">
        <w:t xml:space="preserve">reasonable costs </w:t>
      </w:r>
      <w:r>
        <w:t>directly incurred by</w:t>
      </w:r>
      <w:r w:rsidRPr="00282BCB">
        <w:t xml:space="preserve"> </w:t>
      </w:r>
      <w:r>
        <w:t>First Gas</w:t>
      </w:r>
      <w:r w:rsidRPr="00282BCB">
        <w:t xml:space="preserve"> in providing assistance in defending the claim, </w:t>
      </w:r>
    </w:p>
    <w:p w14:paraId="1731E8F5" w14:textId="784E328A" w:rsidR="00731C12" w:rsidRPr="00CE26DC" w:rsidRDefault="00731C12" w:rsidP="00731C12">
      <w:pPr>
        <w:ind w:left="1247"/>
        <w:rPr>
          <w:snapToGrid w:val="0"/>
          <w:lang w:val="en-AU"/>
        </w:rPr>
      </w:pPr>
      <w:r>
        <w:rPr>
          <w:snapToGrid w:val="0"/>
          <w:lang w:val="en-AU"/>
        </w:rPr>
        <w:t>except</w:t>
      </w:r>
      <w:r w:rsidRPr="00CE26DC">
        <w:rPr>
          <w:snapToGrid w:val="0"/>
          <w:lang w:val="en-AU"/>
        </w:rPr>
        <w:t xml:space="preserve"> that </w:t>
      </w:r>
      <w:r>
        <w:rPr>
          <w:snapToGrid w:val="0"/>
          <w:lang w:val="en-AU"/>
        </w:rPr>
        <w:t>First Gas</w:t>
      </w:r>
      <w:r w:rsidRPr="00CE26DC">
        <w:rPr>
          <w:snapToGrid w:val="0"/>
          <w:lang w:val="en-AU"/>
        </w:rPr>
        <w:t xml:space="preserve"> shall not be required to render any assistance to the </w:t>
      </w:r>
      <w:r>
        <w:rPr>
          <w:snapToGrid w:val="0"/>
          <w:lang w:val="en-AU"/>
        </w:rPr>
        <w:t>Interconnected Party</w:t>
      </w:r>
      <w:r w:rsidRPr="00CE26DC">
        <w:rPr>
          <w:snapToGrid w:val="0"/>
          <w:lang w:val="en-AU"/>
        </w:rPr>
        <w:t xml:space="preserve"> pursuant </w:t>
      </w:r>
      <w:r>
        <w:rPr>
          <w:snapToGrid w:val="0"/>
          <w:lang w:val="en-AU"/>
        </w:rPr>
        <w:t xml:space="preserve">to </w:t>
      </w:r>
      <w:r w:rsidRPr="00CE26DC">
        <w:rPr>
          <w:snapToGrid w:val="0"/>
          <w:lang w:val="en-AU"/>
        </w:rPr>
        <w:t xml:space="preserve">this </w:t>
      </w:r>
      <w:r w:rsidRPr="006E49E8">
        <w:rPr>
          <w:i/>
          <w:snapToGrid w:val="0"/>
          <w:lang w:val="en-AU"/>
        </w:rPr>
        <w:t>section 16.1</w:t>
      </w:r>
      <w:ins w:id="4573" w:author="Bell Gully" w:date="2018-08-12T11:14:00Z">
        <w:r w:rsidR="00B322B0">
          <w:rPr>
            <w:i/>
            <w:snapToGrid w:val="0"/>
            <w:lang w:val="en-AU"/>
          </w:rPr>
          <w:t>1</w:t>
        </w:r>
      </w:ins>
      <w:del w:id="4574" w:author="Bell Gully" w:date="2018-08-12T11:14:00Z">
        <w:r w:rsidDel="00B322B0">
          <w:rPr>
            <w:i/>
            <w:snapToGrid w:val="0"/>
            <w:lang w:val="en-AU"/>
          </w:rPr>
          <w:delText>0</w:delText>
        </w:r>
      </w:del>
      <w:r w:rsidRPr="006E49E8">
        <w:rPr>
          <w:i/>
          <w:snapToGrid w:val="0"/>
          <w:lang w:val="en-AU"/>
        </w:rPr>
        <w:t>(c)</w:t>
      </w:r>
      <w:r w:rsidRPr="00CE26DC">
        <w:rPr>
          <w:snapToGrid w:val="0"/>
          <w:lang w:val="en-AU"/>
        </w:rPr>
        <w:t xml:space="preserve"> (other than allowing a defence in </w:t>
      </w:r>
      <w:r>
        <w:rPr>
          <w:snapToGrid w:val="0"/>
          <w:lang w:val="en-AU"/>
        </w:rPr>
        <w:t>First Gas</w:t>
      </w:r>
      <w:r w:rsidRPr="00CE26DC">
        <w:rPr>
          <w:snapToGrid w:val="0"/>
          <w:lang w:val="en-AU"/>
        </w:rPr>
        <w:t xml:space="preserve">’ name) in circumstances where </w:t>
      </w:r>
      <w:r>
        <w:rPr>
          <w:snapToGrid w:val="0"/>
          <w:lang w:val="en-AU"/>
        </w:rPr>
        <w:t>First Gas</w:t>
      </w:r>
      <w:r w:rsidRPr="00CE26DC">
        <w:rPr>
          <w:snapToGrid w:val="0"/>
          <w:lang w:val="en-AU"/>
        </w:rPr>
        <w:t xml:space="preserve"> </w:t>
      </w:r>
      <w:r w:rsidRPr="003327FF">
        <w:rPr>
          <w:iCs/>
          <w:snapToGrid w:val="0"/>
          <w:lang w:val="en-AU"/>
        </w:rPr>
        <w:t>has reasonable grounds to refuse such</w:t>
      </w:r>
      <w:r>
        <w:rPr>
          <w:iCs/>
          <w:snapToGrid w:val="0"/>
          <w:lang w:val="en-AU"/>
        </w:rPr>
        <w:t xml:space="preserve"> </w:t>
      </w:r>
      <w:r w:rsidRPr="00CE26DC">
        <w:rPr>
          <w:snapToGrid w:val="0"/>
          <w:lang w:val="en-AU"/>
        </w:rPr>
        <w:t xml:space="preserve">assistance; </w:t>
      </w:r>
    </w:p>
    <w:p w14:paraId="70C2BA92" w14:textId="5AA6E5A3" w:rsidR="00731C12" w:rsidRPr="00CE26DC" w:rsidRDefault="00731C12" w:rsidP="00A40F23">
      <w:pPr>
        <w:numPr>
          <w:ilvl w:val="2"/>
          <w:numId w:val="166"/>
        </w:numPr>
        <w:rPr>
          <w:snapToGrid w:val="0"/>
          <w:lang w:val="en-AU"/>
        </w:rPr>
      </w:pPr>
      <w:r w:rsidRPr="00CE26DC">
        <w:rPr>
          <w:snapToGrid w:val="0"/>
          <w:lang w:val="en-AU"/>
        </w:rPr>
        <w:lastRenderedPageBreak/>
        <w:tab/>
        <w:t xml:space="preserve">if the </w:t>
      </w:r>
      <w:r>
        <w:rPr>
          <w:snapToGrid w:val="0"/>
          <w:lang w:val="en-AU"/>
        </w:rPr>
        <w:t>Interconnected Party</w:t>
      </w:r>
      <w:r w:rsidRPr="00CE26DC">
        <w:rPr>
          <w:snapToGrid w:val="0"/>
          <w:lang w:val="en-AU"/>
        </w:rPr>
        <w:t xml:space="preserve"> elects to defend a c</w:t>
      </w:r>
      <w:r>
        <w:rPr>
          <w:snapToGrid w:val="0"/>
          <w:lang w:val="en-AU"/>
        </w:rPr>
        <w:t>lai</w:t>
      </w:r>
      <w:r w:rsidRPr="00CE26DC">
        <w:rPr>
          <w:snapToGrid w:val="0"/>
          <w:lang w:val="en-AU"/>
        </w:rPr>
        <w:t xml:space="preserve">m under </w:t>
      </w:r>
      <w:r w:rsidRPr="006E49E8">
        <w:rPr>
          <w:i/>
          <w:snapToGrid w:val="0"/>
          <w:lang w:val="en-AU"/>
        </w:rPr>
        <w:t>section 16.1</w:t>
      </w:r>
      <w:ins w:id="4575" w:author="Bell Gully" w:date="2018-08-12T11:14:00Z">
        <w:r w:rsidR="00B322B0">
          <w:rPr>
            <w:i/>
            <w:snapToGrid w:val="0"/>
            <w:lang w:val="en-AU"/>
          </w:rPr>
          <w:t>1</w:t>
        </w:r>
      </w:ins>
      <w:del w:id="4576" w:author="Bell Gully" w:date="2018-08-12T11:14:00Z">
        <w:r w:rsidDel="00B322B0">
          <w:rPr>
            <w:i/>
            <w:snapToGrid w:val="0"/>
            <w:lang w:val="en-AU"/>
          </w:rPr>
          <w:delText>0</w:delText>
        </w:r>
      </w:del>
      <w:r w:rsidRPr="006E49E8">
        <w:rPr>
          <w:i/>
          <w:snapToGrid w:val="0"/>
          <w:lang w:val="en-AU"/>
        </w:rPr>
        <w:t>(c)</w:t>
      </w:r>
      <w:r w:rsidRPr="00282BCB">
        <w:rPr>
          <w:snapToGrid w:val="0"/>
          <w:lang w:val="en-AU"/>
        </w:rPr>
        <w:t xml:space="preserve"> </w:t>
      </w:r>
      <w:r w:rsidRPr="00CE26DC">
        <w:rPr>
          <w:snapToGrid w:val="0"/>
          <w:lang w:val="en-AU"/>
        </w:rPr>
        <w:t>then it may choose its</w:t>
      </w:r>
      <w:r>
        <w:rPr>
          <w:snapToGrid w:val="0"/>
          <w:lang w:val="en-AU"/>
        </w:rPr>
        <w:t xml:space="preserve"> own counsel for its defence. </w:t>
      </w:r>
      <w:r w:rsidRPr="00CE26DC">
        <w:rPr>
          <w:snapToGrid w:val="0"/>
          <w:lang w:val="en-AU"/>
        </w:rPr>
        <w:t xml:space="preserve">The costs of counsel will be met by the </w:t>
      </w:r>
      <w:r>
        <w:rPr>
          <w:snapToGrid w:val="0"/>
          <w:lang w:val="en-AU"/>
        </w:rPr>
        <w:t>Interconnected Party</w:t>
      </w:r>
      <w:r w:rsidRPr="00CE26DC">
        <w:rPr>
          <w:snapToGrid w:val="0"/>
          <w:lang w:val="en-AU"/>
        </w:rPr>
        <w:t>;</w:t>
      </w:r>
    </w:p>
    <w:p w14:paraId="797C5C63" w14:textId="59BB0300" w:rsidR="00731C12" w:rsidRDefault="00731C12" w:rsidP="00A40F23">
      <w:pPr>
        <w:numPr>
          <w:ilvl w:val="2"/>
          <w:numId w:val="166"/>
        </w:numPr>
        <w:rPr>
          <w:snapToGrid w:val="0"/>
          <w:lang w:val="en-AU"/>
        </w:rPr>
      </w:pPr>
      <w:r>
        <w:rPr>
          <w:snapToGrid w:val="0"/>
          <w:lang w:val="en-AU"/>
        </w:rPr>
        <w:t>First Gas</w:t>
      </w:r>
      <w:r w:rsidRPr="00CE26DC">
        <w:rPr>
          <w:snapToGrid w:val="0"/>
          <w:lang w:val="en-AU"/>
        </w:rPr>
        <w:t xml:space="preserve"> will not take any active steps which could be expected to directly result in the occurrence of an event for which an indemnity is </w:t>
      </w:r>
      <w:r>
        <w:rPr>
          <w:snapToGrid w:val="0"/>
          <w:lang w:val="en-AU"/>
        </w:rPr>
        <w:t>pay</w:t>
      </w:r>
      <w:r w:rsidRPr="00CE26DC">
        <w:rPr>
          <w:snapToGrid w:val="0"/>
          <w:lang w:val="en-AU"/>
        </w:rPr>
        <w:t xml:space="preserve">able under </w:t>
      </w:r>
      <w:r w:rsidRPr="006E49E8">
        <w:rPr>
          <w:i/>
          <w:snapToGrid w:val="0"/>
          <w:lang w:val="en-AU"/>
        </w:rPr>
        <w:t>s</w:t>
      </w:r>
      <w:r>
        <w:rPr>
          <w:i/>
          <w:snapToGrid w:val="0"/>
          <w:lang w:val="en-AU"/>
        </w:rPr>
        <w:t>ection 16.1</w:t>
      </w:r>
      <w:ins w:id="4577" w:author="Bell Gully" w:date="2018-08-12T11:14:00Z">
        <w:r w:rsidR="00B322B0">
          <w:rPr>
            <w:i/>
            <w:snapToGrid w:val="0"/>
            <w:lang w:val="en-AU"/>
          </w:rPr>
          <w:t>1</w:t>
        </w:r>
      </w:ins>
      <w:del w:id="4578" w:author="Bell Gully" w:date="2018-08-12T11:14:00Z">
        <w:r w:rsidDel="00B322B0">
          <w:rPr>
            <w:i/>
            <w:snapToGrid w:val="0"/>
            <w:lang w:val="en-AU"/>
          </w:rPr>
          <w:delText>0</w:delText>
        </w:r>
      </w:del>
      <w:r w:rsidRPr="006E49E8">
        <w:rPr>
          <w:i/>
          <w:snapToGrid w:val="0"/>
          <w:lang w:val="en-AU"/>
        </w:rPr>
        <w:t>(c)(</w:t>
      </w:r>
      <w:proofErr w:type="spellStart"/>
      <w:r w:rsidRPr="006E49E8">
        <w:rPr>
          <w:i/>
          <w:snapToGrid w:val="0"/>
          <w:lang w:val="en-AU"/>
        </w:rPr>
        <w:t>i</w:t>
      </w:r>
      <w:proofErr w:type="spellEnd"/>
      <w:r w:rsidRPr="006E49E8">
        <w:rPr>
          <w:i/>
          <w:snapToGrid w:val="0"/>
          <w:lang w:val="en-AU"/>
        </w:rPr>
        <w:t>)</w:t>
      </w:r>
      <w:r w:rsidRPr="00CE26DC">
        <w:rPr>
          <w:snapToGrid w:val="0"/>
          <w:lang w:val="en-AU"/>
        </w:rPr>
        <w:t>; and</w:t>
      </w:r>
    </w:p>
    <w:p w14:paraId="32F12ACA" w14:textId="040011CE" w:rsidR="00731C12" w:rsidRPr="007F64C8" w:rsidRDefault="00731C12" w:rsidP="00A40F23">
      <w:pPr>
        <w:numPr>
          <w:ilvl w:val="2"/>
          <w:numId w:val="166"/>
        </w:numPr>
        <w:rPr>
          <w:snapToGrid w:val="0"/>
          <w:lang w:val="en-AU"/>
        </w:rPr>
      </w:pPr>
      <w:r w:rsidRPr="007F64C8">
        <w:rPr>
          <w:snapToGrid w:val="0"/>
          <w:lang w:val="en-AU"/>
        </w:rPr>
        <w:t xml:space="preserve">the Interconnected Party shall not be required to make any payment in respect of any claim under this </w:t>
      </w:r>
      <w:r w:rsidRPr="007F64C8">
        <w:rPr>
          <w:i/>
          <w:snapToGrid w:val="0"/>
          <w:lang w:val="en-AU"/>
        </w:rPr>
        <w:t>section 16.1</w:t>
      </w:r>
      <w:ins w:id="4579" w:author="Bell Gully" w:date="2018-08-12T11:14:00Z">
        <w:r w:rsidR="00B322B0">
          <w:rPr>
            <w:i/>
            <w:snapToGrid w:val="0"/>
            <w:lang w:val="en-AU"/>
          </w:rPr>
          <w:t>1</w:t>
        </w:r>
      </w:ins>
      <w:del w:id="4580" w:author="Bell Gully" w:date="2018-08-12T11:14:00Z">
        <w:r w:rsidDel="00B322B0">
          <w:rPr>
            <w:i/>
            <w:snapToGrid w:val="0"/>
            <w:lang w:val="en-AU"/>
          </w:rPr>
          <w:delText>0</w:delText>
        </w:r>
      </w:del>
      <w:r w:rsidRPr="007F64C8">
        <w:rPr>
          <w:snapToGrid w:val="0"/>
          <w:lang w:val="en-AU"/>
        </w:rPr>
        <w:t xml:space="preserve"> based on a contingent liability until the contingent liability becomes an actual liability and is due and payable</w:t>
      </w:r>
      <w:r>
        <w:rPr>
          <w:snapToGrid w:val="0"/>
          <w:lang w:val="en-AU"/>
        </w:rPr>
        <w:t xml:space="preserve">. </w:t>
      </w:r>
    </w:p>
    <w:p w14:paraId="690365B7" w14:textId="77777777" w:rsidR="00731C12" w:rsidRPr="005C640A" w:rsidDel="0075484A" w:rsidRDefault="00731C12" w:rsidP="00A40F23">
      <w:pPr>
        <w:numPr>
          <w:ilvl w:val="1"/>
          <w:numId w:val="138"/>
        </w:numPr>
        <w:rPr>
          <w:del w:id="4581" w:author="Bell Gully" w:date="2018-07-23T16:37:00Z"/>
        </w:rPr>
      </w:pPr>
      <w:del w:id="4582" w:author="Bell Gully" w:date="2018-07-23T16:37:00Z">
        <w:r w:rsidRPr="005C640A" w:rsidDel="0075484A">
          <w:delText xml:space="preserve">If </w:delText>
        </w:r>
        <w:r w:rsidDel="0075484A">
          <w:delText>the Interconnected Party (</w:delText>
        </w:r>
        <w:r w:rsidRPr="00FA2320" w:rsidDel="0075484A">
          <w:rPr>
            <w:i/>
          </w:rPr>
          <w:delText>Claiming Party</w:delText>
        </w:r>
        <w:r w:rsidDel="0075484A">
          <w:delText>) suffers a Loss arising from an act or omission of a Shipper in breach of its TSA or another interconnected party in breach of its interconnection agreement</w:delText>
        </w:r>
        <w:r w:rsidRPr="00087E9B" w:rsidDel="0075484A">
          <w:delText xml:space="preserve"> </w:delText>
        </w:r>
        <w:r w:rsidDel="0075484A">
          <w:delText>(</w:delText>
        </w:r>
        <w:r w:rsidRPr="009A73EB" w:rsidDel="0075484A">
          <w:delText xml:space="preserve">each such Shipper or </w:delText>
        </w:r>
        <w:r w:rsidDel="0075484A">
          <w:delText>i</w:delText>
        </w:r>
        <w:r w:rsidRPr="009A73EB" w:rsidDel="0075484A">
          <w:delText xml:space="preserve">nterconnected </w:delText>
        </w:r>
        <w:r w:rsidDel="0075484A">
          <w:delText>p</w:delText>
        </w:r>
        <w:r w:rsidRPr="009A73EB" w:rsidDel="0075484A">
          <w:delText>arty being</w:delText>
        </w:r>
        <w:r w:rsidDel="0075484A">
          <w:delText xml:space="preserve"> a </w:delText>
        </w:r>
        <w:r w:rsidRPr="00087E9B" w:rsidDel="0075484A">
          <w:rPr>
            <w:i/>
          </w:rPr>
          <w:delText>Breaching Party</w:delText>
        </w:r>
        <w:r w:rsidDel="0075484A">
          <w:delText>) then</w:delText>
        </w:r>
        <w:r w:rsidRPr="005C640A" w:rsidDel="0075484A">
          <w:delText>:</w:delText>
        </w:r>
      </w:del>
    </w:p>
    <w:p w14:paraId="4262119F" w14:textId="77777777" w:rsidR="00731C12" w:rsidRPr="005C640A" w:rsidDel="0075484A" w:rsidRDefault="00731C12" w:rsidP="00A40F23">
      <w:pPr>
        <w:numPr>
          <w:ilvl w:val="2"/>
          <w:numId w:val="42"/>
        </w:numPr>
        <w:rPr>
          <w:del w:id="4583" w:author="Bell Gully" w:date="2018-07-23T16:37:00Z"/>
          <w:snapToGrid w:val="0"/>
          <w:lang w:val="en-AU"/>
        </w:rPr>
      </w:pPr>
      <w:del w:id="4584" w:author="Bell Gully" w:date="2018-07-23T16:37:00Z">
        <w:r w:rsidRPr="005C640A" w:rsidDel="0075484A">
          <w:rPr>
            <w:snapToGrid w:val="0"/>
            <w:lang w:val="en-AU"/>
          </w:rPr>
          <w:delText xml:space="preserve">the </w:delText>
        </w:r>
        <w:r w:rsidDel="0075484A">
          <w:rPr>
            <w:snapToGrid w:val="0"/>
            <w:lang w:val="en-AU"/>
          </w:rPr>
          <w:delText>Interconnected Party</w:delText>
        </w:r>
        <w:r w:rsidRPr="005C640A" w:rsidDel="0075484A">
          <w:rPr>
            <w:snapToGrid w:val="0"/>
            <w:lang w:val="en-AU"/>
          </w:rPr>
          <w:delText xml:space="preserve"> may elect to </w:delText>
        </w:r>
        <w:r w:rsidDel="0075484A">
          <w:rPr>
            <w:snapToGrid w:val="0"/>
            <w:lang w:val="en-AU"/>
          </w:rPr>
          <w:delText>pursue its claim</w:delText>
        </w:r>
        <w:r w:rsidRPr="005C640A" w:rsidDel="0075484A">
          <w:rPr>
            <w:snapToGrid w:val="0"/>
            <w:lang w:val="en-AU"/>
          </w:rPr>
          <w:delText xml:space="preserve"> in the name of First Gas. The </w:delText>
        </w:r>
        <w:r w:rsidDel="0075484A">
          <w:rPr>
            <w:snapToGrid w:val="0"/>
            <w:lang w:val="en-AU"/>
          </w:rPr>
          <w:delText>Interconnected Party</w:delText>
        </w:r>
        <w:r w:rsidRPr="005C640A" w:rsidDel="0075484A">
          <w:rPr>
            <w:snapToGrid w:val="0"/>
            <w:lang w:val="en-AU"/>
          </w:rPr>
          <w:delText xml:space="preserve"> must notify First Gas of its election. First Gas shall provide or procure to be provided such assistance as the </w:delText>
        </w:r>
        <w:r w:rsidDel="0075484A">
          <w:rPr>
            <w:snapToGrid w:val="0"/>
            <w:lang w:val="en-AU"/>
          </w:rPr>
          <w:delText>Interconnected Party</w:delText>
        </w:r>
        <w:r w:rsidRPr="005C640A" w:rsidDel="0075484A">
          <w:rPr>
            <w:snapToGrid w:val="0"/>
            <w:lang w:val="en-AU"/>
          </w:rPr>
          <w:delText xml:space="preserve"> may require provided that</w:delText>
        </w:r>
        <w:r w:rsidRPr="005C640A" w:rsidDel="0075484A">
          <w:delText xml:space="preserve"> the </w:delText>
        </w:r>
        <w:r w:rsidDel="0075484A">
          <w:delText>Interconnected Party</w:delText>
        </w:r>
        <w:r w:rsidRPr="005C640A" w:rsidDel="0075484A">
          <w:delText xml:space="preserve"> first agrees in writing to</w:delText>
        </w:r>
        <w:r w:rsidRPr="005C640A" w:rsidDel="0075484A">
          <w:rPr>
            <w:snapToGrid w:val="0"/>
            <w:lang w:val="en-AU"/>
          </w:rPr>
          <w:delText>:</w:delText>
        </w:r>
      </w:del>
    </w:p>
    <w:p w14:paraId="474AC911" w14:textId="77777777" w:rsidR="00731C12" w:rsidRPr="005C640A" w:rsidDel="0075484A" w:rsidRDefault="00731C12" w:rsidP="00A40F23">
      <w:pPr>
        <w:numPr>
          <w:ilvl w:val="3"/>
          <w:numId w:val="138"/>
        </w:numPr>
        <w:tabs>
          <w:tab w:val="right" w:pos="8590"/>
        </w:tabs>
        <w:spacing w:after="290"/>
        <w:rPr>
          <w:del w:id="4585" w:author="Bell Gully" w:date="2018-07-23T16:37:00Z"/>
          <w:snapToGrid w:val="0"/>
          <w:lang w:val="en-AU"/>
        </w:rPr>
      </w:pPr>
      <w:del w:id="4586" w:author="Bell Gully" w:date="2018-07-23T16:37:00Z">
        <w:r w:rsidRPr="005C640A" w:rsidDel="0075484A">
          <w:delText xml:space="preserve">indemnify First Gas against any liabilities resulting from that claim and/or </w:delText>
        </w:r>
        <w:r w:rsidDel="0075484A">
          <w:delText>pursuit</w:delText>
        </w:r>
        <w:r w:rsidRPr="005C640A" w:rsidDel="0075484A">
          <w:delText xml:space="preserve"> of that claim except to the extent that First Gas has </w:delText>
        </w:r>
        <w:r w:rsidDel="0075484A">
          <w:delText xml:space="preserve">directly </w:delText>
        </w:r>
        <w:r w:rsidRPr="005C640A" w:rsidDel="0075484A">
          <w:delText>caused those liabilities; and</w:delText>
        </w:r>
        <w:r w:rsidRPr="005C640A" w:rsidDel="0075484A">
          <w:rPr>
            <w:snapToGrid w:val="0"/>
            <w:lang w:val="en-AU"/>
          </w:rPr>
          <w:delText xml:space="preserve"> </w:delText>
        </w:r>
      </w:del>
    </w:p>
    <w:p w14:paraId="1B1075E2" w14:textId="77777777" w:rsidR="00731C12" w:rsidRPr="005C640A" w:rsidDel="0075484A" w:rsidRDefault="00731C12" w:rsidP="00A40F23">
      <w:pPr>
        <w:numPr>
          <w:ilvl w:val="3"/>
          <w:numId w:val="138"/>
        </w:numPr>
        <w:tabs>
          <w:tab w:val="right" w:pos="8590"/>
        </w:tabs>
        <w:spacing w:after="290"/>
        <w:rPr>
          <w:del w:id="4587" w:author="Bell Gully" w:date="2018-07-23T16:37:00Z"/>
        </w:rPr>
      </w:pPr>
      <w:del w:id="4588" w:author="Bell Gully" w:date="2018-07-23T16:37:00Z">
        <w:r w:rsidRPr="005C640A" w:rsidDel="0075484A">
          <w:delText xml:space="preserve">pay any reasonable costs </w:delText>
        </w:r>
        <w:r w:rsidDel="0075484A">
          <w:delText xml:space="preserve">directly </w:delText>
        </w:r>
        <w:r w:rsidRPr="005C640A" w:rsidDel="0075484A">
          <w:delText xml:space="preserve">incurred by First Gas in providing assistance in </w:delText>
        </w:r>
        <w:r w:rsidDel="0075484A">
          <w:delText>pursuing</w:delText>
        </w:r>
        <w:r w:rsidRPr="005C640A" w:rsidDel="0075484A">
          <w:delText xml:space="preserve"> the claim, </w:delText>
        </w:r>
      </w:del>
    </w:p>
    <w:p w14:paraId="6187175F" w14:textId="77777777" w:rsidR="00731C12" w:rsidRPr="005C640A" w:rsidDel="0075484A" w:rsidRDefault="00731C12" w:rsidP="00731C12">
      <w:pPr>
        <w:ind w:left="1247"/>
        <w:rPr>
          <w:del w:id="4589" w:author="Bell Gully" w:date="2018-07-23T16:37:00Z"/>
          <w:snapToGrid w:val="0"/>
          <w:lang w:val="en-AU"/>
        </w:rPr>
      </w:pPr>
      <w:del w:id="4590" w:author="Bell Gully" w:date="2018-07-23T16:37:00Z">
        <w:r w:rsidRPr="005C640A" w:rsidDel="0075484A">
          <w:rPr>
            <w:snapToGrid w:val="0"/>
            <w:lang w:val="en-AU"/>
          </w:rPr>
          <w:delText xml:space="preserve">except that First Gas shall not be required to render any assistance to the </w:delText>
        </w:r>
        <w:r w:rsidDel="0075484A">
          <w:rPr>
            <w:snapToGrid w:val="0"/>
            <w:lang w:val="en-AU"/>
          </w:rPr>
          <w:delText>Interconnected Party</w:delText>
        </w:r>
        <w:r w:rsidRPr="005C640A" w:rsidDel="0075484A">
          <w:rPr>
            <w:snapToGrid w:val="0"/>
            <w:lang w:val="en-AU"/>
          </w:rPr>
          <w:delText xml:space="preserve"> pursuant to this </w:delText>
        </w:r>
        <w:r w:rsidRPr="005C640A" w:rsidDel="0075484A">
          <w:rPr>
            <w:i/>
            <w:snapToGrid w:val="0"/>
            <w:lang w:val="en-AU"/>
          </w:rPr>
          <w:delText>section </w:delText>
        </w:r>
        <w:r w:rsidDel="0075484A">
          <w:rPr>
            <w:i/>
            <w:snapToGrid w:val="0"/>
            <w:lang w:val="en-AU"/>
          </w:rPr>
          <w:delText>16.11(a)</w:delText>
        </w:r>
        <w:r w:rsidRPr="005C640A" w:rsidDel="0075484A">
          <w:rPr>
            <w:snapToGrid w:val="0"/>
            <w:lang w:val="en-AU"/>
          </w:rPr>
          <w:delText xml:space="preserve"> (other than allowing </w:delText>
        </w:r>
        <w:r w:rsidDel="0075484A">
          <w:rPr>
            <w:snapToGrid w:val="0"/>
            <w:lang w:val="en-AU"/>
          </w:rPr>
          <w:delText>proceedings to be commenced and prosecuted</w:delText>
        </w:r>
        <w:r w:rsidRPr="005C640A" w:rsidDel="0075484A">
          <w:rPr>
            <w:snapToGrid w:val="0"/>
            <w:lang w:val="en-AU"/>
          </w:rPr>
          <w:delText xml:space="preserve"> in First Gas’ name) in circumstances where First Gas </w:delText>
        </w:r>
        <w:r w:rsidRPr="003327FF" w:rsidDel="0075484A">
          <w:rPr>
            <w:iCs/>
            <w:snapToGrid w:val="0"/>
            <w:lang w:val="en-AU"/>
          </w:rPr>
          <w:delText xml:space="preserve">has reasonable grounds to refuse </w:delText>
        </w:r>
        <w:r w:rsidRPr="00D02E0E" w:rsidDel="0075484A">
          <w:rPr>
            <w:iCs/>
            <w:snapToGrid w:val="0"/>
            <w:lang w:val="en-AU"/>
          </w:rPr>
          <w:delText>such</w:delText>
        </w:r>
        <w:r w:rsidRPr="00D02E0E" w:rsidDel="0075484A">
          <w:rPr>
            <w:i/>
            <w:iCs/>
            <w:snapToGrid w:val="0"/>
            <w:lang w:val="en-AU"/>
          </w:rPr>
          <w:delText xml:space="preserve"> </w:delText>
        </w:r>
        <w:r w:rsidRPr="005C640A" w:rsidDel="0075484A">
          <w:rPr>
            <w:snapToGrid w:val="0"/>
            <w:lang w:val="en-AU"/>
          </w:rPr>
          <w:delText xml:space="preserve">assistance; </w:delText>
        </w:r>
      </w:del>
    </w:p>
    <w:p w14:paraId="1698812A" w14:textId="77777777" w:rsidR="00731C12" w:rsidDel="0075484A" w:rsidRDefault="00731C12" w:rsidP="00A40F23">
      <w:pPr>
        <w:numPr>
          <w:ilvl w:val="2"/>
          <w:numId w:val="42"/>
        </w:numPr>
        <w:rPr>
          <w:del w:id="4591" w:author="Bell Gully" w:date="2018-07-23T16:37:00Z"/>
          <w:snapToGrid w:val="0"/>
          <w:lang w:val="en-AU"/>
        </w:rPr>
      </w:pPr>
      <w:del w:id="4592" w:author="Bell Gully" w:date="2018-07-23T16:37:00Z">
        <w:r w:rsidRPr="005C640A" w:rsidDel="0075484A">
          <w:rPr>
            <w:snapToGrid w:val="0"/>
            <w:lang w:val="en-AU"/>
          </w:rPr>
          <w:delText xml:space="preserve">if the </w:delText>
        </w:r>
        <w:r w:rsidDel="0075484A">
          <w:rPr>
            <w:snapToGrid w:val="0"/>
            <w:lang w:val="en-AU"/>
          </w:rPr>
          <w:delText>Interconnected Party</w:delText>
        </w:r>
        <w:r w:rsidRPr="005C640A" w:rsidDel="0075484A">
          <w:rPr>
            <w:snapToGrid w:val="0"/>
            <w:lang w:val="en-AU"/>
          </w:rPr>
          <w:delText xml:space="preserve"> elects to </w:delText>
        </w:r>
        <w:r w:rsidDel="0075484A">
          <w:rPr>
            <w:snapToGrid w:val="0"/>
            <w:lang w:val="en-AU"/>
          </w:rPr>
          <w:delText>pursue</w:delText>
        </w:r>
        <w:r w:rsidRPr="005C640A" w:rsidDel="0075484A">
          <w:rPr>
            <w:snapToGrid w:val="0"/>
            <w:lang w:val="en-AU"/>
          </w:rPr>
          <w:delText xml:space="preserve"> a claim under </w:delText>
        </w:r>
        <w:r w:rsidRPr="005C640A" w:rsidDel="0075484A">
          <w:rPr>
            <w:i/>
            <w:snapToGrid w:val="0"/>
            <w:lang w:val="en-AU"/>
          </w:rPr>
          <w:delText>section </w:delText>
        </w:r>
        <w:r w:rsidRPr="00FA2320" w:rsidDel="0075484A">
          <w:rPr>
            <w:i/>
            <w:snapToGrid w:val="0"/>
            <w:lang w:val="en-AU"/>
          </w:rPr>
          <w:delText>16.1</w:delText>
        </w:r>
        <w:r w:rsidDel="0075484A">
          <w:rPr>
            <w:i/>
            <w:snapToGrid w:val="0"/>
            <w:lang w:val="en-AU"/>
          </w:rPr>
          <w:delText>1</w:delText>
        </w:r>
        <w:r w:rsidRPr="00FA2320" w:rsidDel="0075484A">
          <w:rPr>
            <w:i/>
            <w:snapToGrid w:val="0"/>
            <w:lang w:val="en-AU"/>
          </w:rPr>
          <w:delText xml:space="preserve">(a) </w:delText>
        </w:r>
        <w:r w:rsidRPr="005C640A" w:rsidDel="0075484A">
          <w:rPr>
            <w:snapToGrid w:val="0"/>
            <w:lang w:val="en-AU"/>
          </w:rPr>
          <w:delText xml:space="preserve">then it may choose its own counsel. The costs of counsel will be met by the </w:delText>
        </w:r>
        <w:r w:rsidDel="0075484A">
          <w:rPr>
            <w:snapToGrid w:val="0"/>
            <w:lang w:val="en-AU"/>
          </w:rPr>
          <w:delText>Interconnected Party</w:delText>
        </w:r>
        <w:r w:rsidRPr="005C640A" w:rsidDel="0075484A">
          <w:rPr>
            <w:snapToGrid w:val="0"/>
            <w:lang w:val="en-AU"/>
          </w:rPr>
          <w:delText>;</w:delText>
        </w:r>
        <w:r w:rsidDel="0075484A">
          <w:rPr>
            <w:snapToGrid w:val="0"/>
            <w:lang w:val="en-AU"/>
          </w:rPr>
          <w:delText xml:space="preserve"> </w:delText>
        </w:r>
      </w:del>
    </w:p>
    <w:p w14:paraId="739FE014" w14:textId="77777777" w:rsidR="00731C12" w:rsidDel="0075484A" w:rsidRDefault="00731C12" w:rsidP="00A40F23">
      <w:pPr>
        <w:numPr>
          <w:ilvl w:val="2"/>
          <w:numId w:val="42"/>
        </w:numPr>
        <w:rPr>
          <w:del w:id="4593" w:author="Bell Gully" w:date="2018-07-23T16:37:00Z"/>
          <w:snapToGrid w:val="0"/>
          <w:lang w:val="en-AU"/>
        </w:rPr>
      </w:pPr>
      <w:del w:id="4594" w:author="Bell Gully" w:date="2018-07-23T16:37:00Z">
        <w:r w:rsidDel="0075484A">
          <w:rPr>
            <w:snapToGrid w:val="0"/>
            <w:lang w:val="en-AU"/>
          </w:rPr>
          <w:delText>the Interconnected Party’s Loss shall be deemed to be First Gas’ Loss for the purposes of the TSA or interconnection agreement between First Gas and the Breaching Party;</w:delText>
        </w:r>
      </w:del>
    </w:p>
    <w:p w14:paraId="57644577" w14:textId="77777777" w:rsidR="00731C12" w:rsidDel="0075484A" w:rsidRDefault="00731C12" w:rsidP="00A40F23">
      <w:pPr>
        <w:numPr>
          <w:ilvl w:val="2"/>
          <w:numId w:val="42"/>
        </w:numPr>
        <w:rPr>
          <w:del w:id="4595" w:author="Bell Gully" w:date="2018-07-23T16:37:00Z"/>
          <w:snapToGrid w:val="0"/>
          <w:lang w:val="en-AU"/>
        </w:rPr>
      </w:pPr>
      <w:del w:id="4596" w:author="Bell Gully" w:date="2018-07-23T16:37:00Z">
        <w:r w:rsidRPr="00F90C8E" w:rsidDel="0075484A">
          <w:rPr>
            <w:snapToGrid w:val="0"/>
            <w:lang w:val="en-AU"/>
          </w:rPr>
          <w:delText xml:space="preserve">a breach of the Breaching Party’s obligations under its TSA or </w:delText>
        </w:r>
        <w:r w:rsidDel="0075484A">
          <w:rPr>
            <w:snapToGrid w:val="0"/>
            <w:lang w:val="en-AU"/>
          </w:rPr>
          <w:delText>interconnection agreement</w:delText>
        </w:r>
        <w:r w:rsidRPr="00F90C8E" w:rsidDel="0075484A">
          <w:rPr>
            <w:snapToGrid w:val="0"/>
            <w:lang w:val="en-AU"/>
          </w:rPr>
          <w:delText xml:space="preserve"> shall be deemed to be a breach by First Gas of </w:delText>
        </w:r>
        <w:r w:rsidDel="0075484A">
          <w:rPr>
            <w:snapToGrid w:val="0"/>
            <w:lang w:val="en-AU"/>
          </w:rPr>
          <w:delText>this Agreement</w:delText>
        </w:r>
        <w:r w:rsidRPr="00F90C8E" w:rsidDel="0075484A">
          <w:rPr>
            <w:snapToGrid w:val="0"/>
            <w:lang w:val="en-AU"/>
          </w:rPr>
          <w:delText>;</w:delText>
        </w:r>
        <w:r w:rsidDel="0075484A">
          <w:rPr>
            <w:snapToGrid w:val="0"/>
            <w:lang w:val="en-AU"/>
          </w:rPr>
          <w:delText xml:space="preserve"> and</w:delText>
        </w:r>
      </w:del>
    </w:p>
    <w:p w14:paraId="3CC9DD24" w14:textId="77777777" w:rsidR="00731C12" w:rsidRPr="007F64C8" w:rsidDel="0075484A" w:rsidRDefault="00731C12" w:rsidP="00A40F23">
      <w:pPr>
        <w:numPr>
          <w:ilvl w:val="2"/>
          <w:numId w:val="42"/>
        </w:numPr>
        <w:rPr>
          <w:del w:id="4597" w:author="Bell Gully" w:date="2018-07-23T16:37:00Z"/>
          <w:snapToGrid w:val="0"/>
          <w:lang w:val="en-AU"/>
        </w:rPr>
      </w:pPr>
      <w:del w:id="4598" w:author="Bell Gully" w:date="2018-07-23T16:37:00Z">
        <w:r w:rsidRPr="007F64C8" w:rsidDel="0075484A">
          <w:rPr>
            <w:snapToGrid w:val="0"/>
            <w:lang w:val="en-AU"/>
          </w:rPr>
          <w:delText xml:space="preserve">First Gas will not take any active steps which could be expected to directly result in the occurrence of an event for which an indemnity is payable under </w:delText>
        </w:r>
        <w:r w:rsidRPr="007F64C8" w:rsidDel="0075484A">
          <w:rPr>
            <w:i/>
            <w:snapToGrid w:val="0"/>
            <w:lang w:val="en-AU"/>
          </w:rPr>
          <w:delText>section 16.1</w:delText>
        </w:r>
        <w:r w:rsidDel="0075484A">
          <w:rPr>
            <w:i/>
            <w:snapToGrid w:val="0"/>
            <w:lang w:val="en-AU"/>
          </w:rPr>
          <w:delText>1</w:delText>
        </w:r>
        <w:r w:rsidRPr="007F64C8" w:rsidDel="0075484A">
          <w:rPr>
            <w:i/>
            <w:snapToGrid w:val="0"/>
            <w:lang w:val="en-AU"/>
          </w:rPr>
          <w:delText>(a)(i)</w:delText>
        </w:r>
        <w:r w:rsidDel="0075484A">
          <w:rPr>
            <w:snapToGrid w:val="0"/>
            <w:lang w:val="en-AU"/>
          </w:rPr>
          <w:delText>.</w:delText>
        </w:r>
      </w:del>
    </w:p>
    <w:p w14:paraId="27359209" w14:textId="1B63CFCC" w:rsidR="00731C12" w:rsidRDefault="00731C12" w:rsidP="00A40F23">
      <w:pPr>
        <w:numPr>
          <w:ilvl w:val="1"/>
          <w:numId w:val="138"/>
        </w:numPr>
        <w:rPr>
          <w:snapToGrid w:val="0"/>
          <w:lang w:val="en-AU"/>
        </w:rPr>
      </w:pPr>
      <w:r>
        <w:t>The Interconnected Party</w:t>
      </w:r>
      <w:r w:rsidRPr="00CE26DC">
        <w:t xml:space="preserve"> shall not make any claim, demand or commence proceedings directly against </w:t>
      </w:r>
      <w:r>
        <w:t xml:space="preserve">any </w:t>
      </w:r>
      <w:r w:rsidRPr="00CE26DC">
        <w:t>Shipper</w:t>
      </w:r>
      <w:ins w:id="4599" w:author="Bell Gully" w:date="2018-07-23T16:38:00Z">
        <w:r>
          <w:t xml:space="preserve"> or another Interconnected Party</w:t>
        </w:r>
      </w:ins>
      <w:r w:rsidRPr="00CE26DC">
        <w:t xml:space="preserve"> in relation to that Shipper’s </w:t>
      </w:r>
      <w:ins w:id="4600" w:author="Bell Gully" w:date="2018-07-23T16:38:00Z">
        <w:r>
          <w:t xml:space="preserve">or other Interconnected Party’s </w:t>
        </w:r>
      </w:ins>
      <w:r w:rsidRPr="00CE26DC">
        <w:t xml:space="preserve">breach of </w:t>
      </w:r>
      <w:r>
        <w:t>its TSA</w:t>
      </w:r>
      <w:r w:rsidRPr="00CE26DC">
        <w:t xml:space="preserve"> </w:t>
      </w:r>
      <w:ins w:id="4601" w:author="Bell Gully" w:date="2018-07-23T16:38:00Z">
        <w:r>
          <w:t>or ICA (as applicable)</w:t>
        </w:r>
      </w:ins>
      <w:ins w:id="4602" w:author="Bell Gully" w:date="2018-07-23T17:02:00Z">
        <w:r>
          <w:t xml:space="preserve"> </w:t>
        </w:r>
      </w:ins>
      <w:r w:rsidRPr="00CE26DC">
        <w:t xml:space="preserve">or negligence in relation to any matter pertaining to or dealt with in </w:t>
      </w:r>
      <w:r>
        <w:t>the Code</w:t>
      </w:r>
      <w:ins w:id="4603" w:author="Bell Gully" w:date="2018-08-12T12:34:00Z">
        <w:r w:rsidR="0088783C">
          <w:t>, a TSA or ICA</w:t>
        </w:r>
      </w:ins>
      <w:del w:id="4604" w:author="Bell Gully" w:date="2018-08-12T12:34:00Z">
        <w:r w:rsidDel="0088783C">
          <w:delText xml:space="preserve">, </w:delText>
        </w:r>
      </w:del>
      <w:del w:id="4605" w:author="Bell Gully" w:date="2018-08-12T11:15:00Z">
        <w:r w:rsidDel="00B322B0">
          <w:delText>or against any other interconnected party</w:delText>
        </w:r>
        <w:r w:rsidRPr="008F6169" w:rsidDel="00B322B0">
          <w:delText xml:space="preserve"> </w:delText>
        </w:r>
        <w:r w:rsidRPr="00CE26DC" w:rsidDel="00B322B0">
          <w:delText xml:space="preserve">in relation to that </w:delText>
        </w:r>
        <w:r w:rsidDel="00B322B0">
          <w:delText>party’s</w:delText>
        </w:r>
        <w:r w:rsidRPr="00CE26DC" w:rsidDel="00B322B0">
          <w:delText xml:space="preserve"> breach of </w:delText>
        </w:r>
        <w:r w:rsidDel="00B322B0">
          <w:delText>its interconnection agreement</w:delText>
        </w:r>
      </w:del>
      <w:r w:rsidRPr="00CE26DC">
        <w:t xml:space="preserve">. Neither </w:t>
      </w:r>
      <w:r>
        <w:t xml:space="preserve">the Interconnected Party </w:t>
      </w:r>
      <w:r w:rsidRPr="00CE26DC">
        <w:t xml:space="preserve">nor </w:t>
      </w:r>
      <w:r>
        <w:t>First Gas</w:t>
      </w:r>
      <w:r w:rsidRPr="00CE26DC">
        <w:t xml:space="preserve"> shall make any claims, demands or commence </w:t>
      </w:r>
      <w:r w:rsidRPr="00CE26DC">
        <w:lastRenderedPageBreak/>
        <w:t xml:space="preserve">proceedings against each other in relation to any matter dealt with by </w:t>
      </w:r>
      <w:r>
        <w:t xml:space="preserve">this Agreement </w:t>
      </w:r>
      <w:r w:rsidRPr="00CE26DC">
        <w:t xml:space="preserve">(including a claim </w:t>
      </w:r>
      <w:r>
        <w:t>by either Party that the other Party</w:t>
      </w:r>
      <w:r w:rsidRPr="00CE26DC">
        <w:t xml:space="preserve"> has been negligent in relation to any </w:t>
      </w:r>
      <w:r>
        <w:t xml:space="preserve">such </w:t>
      </w:r>
      <w:r w:rsidRPr="00CE26DC">
        <w:t xml:space="preserve">matter) except in accordance with </w:t>
      </w:r>
      <w:r>
        <w:t>this Agreement</w:t>
      </w:r>
      <w:r w:rsidRPr="00CE26DC">
        <w:t xml:space="preserve">. </w:t>
      </w:r>
      <w:r>
        <w:t>N</w:t>
      </w:r>
      <w:r w:rsidRPr="00CE26DC">
        <w:t>othing shall prevent</w:t>
      </w:r>
      <w:r>
        <w:t xml:space="preserve"> </w:t>
      </w:r>
      <w:r w:rsidRPr="00C06D29">
        <w:rPr>
          <w:snapToGrid w:val="0"/>
          <w:lang w:val="en-AU"/>
        </w:rPr>
        <w:t>First Gas from exercising its rights and remedies under any TSA</w:t>
      </w:r>
      <w:ins w:id="4606" w:author="Bell Gully" w:date="2018-07-23T17:02:00Z">
        <w:r>
          <w:rPr>
            <w:snapToGrid w:val="0"/>
            <w:lang w:val="en-AU"/>
          </w:rPr>
          <w:t>,</w:t>
        </w:r>
      </w:ins>
      <w:ins w:id="4607" w:author="Bell Gully" w:date="2018-07-23T16:39:00Z">
        <w:r>
          <w:rPr>
            <w:snapToGrid w:val="0"/>
            <w:lang w:val="en-AU"/>
          </w:rPr>
          <w:t xml:space="preserve"> GTA or Allocation Agreement</w:t>
        </w:r>
      </w:ins>
      <w:r>
        <w:rPr>
          <w:snapToGrid w:val="0"/>
          <w:lang w:val="en-AU"/>
        </w:rPr>
        <w:t xml:space="preserve">. </w:t>
      </w:r>
    </w:p>
    <w:p w14:paraId="4D302295" w14:textId="62077C22" w:rsidR="00731C12" w:rsidRPr="00CE26DC" w:rsidRDefault="00731C12" w:rsidP="00A40F23">
      <w:pPr>
        <w:numPr>
          <w:ilvl w:val="1"/>
          <w:numId w:val="138"/>
        </w:numPr>
      </w:pPr>
      <w:r w:rsidRPr="00CE26DC">
        <w:t xml:space="preserve">Prior to </w:t>
      </w:r>
      <w:r>
        <w:t>First Gas</w:t>
      </w:r>
      <w:r w:rsidRPr="00CE26DC">
        <w:t xml:space="preserve"> making any claim against any Liable Third </w:t>
      </w:r>
      <w:r>
        <w:t>Party</w:t>
      </w:r>
      <w:r w:rsidRPr="00CE26DC">
        <w:t xml:space="preserve">, </w:t>
      </w:r>
      <w:r>
        <w:t>First Gas</w:t>
      </w:r>
      <w:r w:rsidRPr="00CE26DC">
        <w:t xml:space="preserve"> shall first consult </w:t>
      </w:r>
      <w:r>
        <w:t>the Interconnected Party</w:t>
      </w:r>
      <w:r w:rsidRPr="00CE26DC">
        <w:t xml:space="preserve"> and provide an opportunity for </w:t>
      </w:r>
      <w:r>
        <w:t>the Interconnected Party</w:t>
      </w:r>
      <w:r w:rsidRPr="00CE26DC">
        <w:t xml:space="preserve"> to have </w:t>
      </w:r>
      <w:del w:id="4608" w:author="Bell Gully" w:date="2018-08-12T11:15:00Z">
        <w:r w:rsidRPr="00CE26DC" w:rsidDel="00B322B0">
          <w:delText xml:space="preserve">its </w:delText>
        </w:r>
      </w:del>
      <w:ins w:id="4609" w:author="Bell Gully" w:date="2018-08-12T11:15:00Z">
        <w:r w:rsidR="00B322B0">
          <w:t>any</w:t>
        </w:r>
        <w:r w:rsidR="00B322B0" w:rsidRPr="00CE26DC">
          <w:t xml:space="preserve"> </w:t>
        </w:r>
      </w:ins>
      <w:r w:rsidRPr="00CE26DC">
        <w:t xml:space="preserve">Loss included in </w:t>
      </w:r>
      <w:r>
        <w:t>First Gas’</w:t>
      </w:r>
      <w:r w:rsidRPr="00CE26DC">
        <w:t xml:space="preserve"> claim(s)</w:t>
      </w:r>
      <w:ins w:id="4610" w:author="Bell Gully" w:date="2018-08-12T11:15:00Z">
        <w:r w:rsidR="00B322B0">
          <w:t xml:space="preserve"> if applicable</w:t>
        </w:r>
      </w:ins>
      <w:r w:rsidRPr="00CE26DC">
        <w:t>.</w:t>
      </w:r>
      <w:r>
        <w:t xml:space="preserve"> </w:t>
      </w:r>
      <w:del w:id="4611" w:author="Bell Gully" w:date="2018-07-23T16:39:00Z">
        <w:r w:rsidDel="0075484A">
          <w:delText xml:space="preserve">The Interconnected Party’s Loss shall be deemed to be First Gas’ Loss for the purposes of any claim against a Liable Third Party. </w:delText>
        </w:r>
      </w:del>
    </w:p>
    <w:p w14:paraId="4AAB9AA0" w14:textId="77777777" w:rsidR="00731C12" w:rsidRDefault="00731C12" w:rsidP="00A40F23">
      <w:pPr>
        <w:numPr>
          <w:ilvl w:val="1"/>
          <w:numId w:val="138"/>
        </w:numPr>
      </w:pPr>
      <w:r w:rsidRPr="00B67BF9">
        <w:rPr>
          <w:snapToGrid w:val="0"/>
          <w:lang w:val="en-AU"/>
        </w:rPr>
        <w:t>If requested by</w:t>
      </w:r>
      <w:r>
        <w:t xml:space="preserve"> either Party in writing,</w:t>
      </w:r>
      <w:r w:rsidRPr="00F27205">
        <w:t xml:space="preserve"> the </w:t>
      </w:r>
      <w:r>
        <w:t>other</w:t>
      </w:r>
      <w:r w:rsidRPr="00F27205">
        <w:t xml:space="preserve"> Party </w:t>
      </w:r>
      <w:r>
        <w:t>will</w:t>
      </w:r>
      <w:r w:rsidRPr="00F27205">
        <w:t xml:space="preserve"> show </w:t>
      </w:r>
      <w:r>
        <w:t>evidence of</w:t>
      </w:r>
      <w:r w:rsidRPr="00F27205">
        <w:t xml:space="preserve"> comprehensive liability insurance </w:t>
      </w:r>
      <w:r>
        <w:t xml:space="preserve">cover </w:t>
      </w:r>
      <w:r w:rsidRPr="00F27205">
        <w:t xml:space="preserve">with a reputable insurer covering third party property damage and personal liability for which the </w:t>
      </w:r>
      <w:r>
        <w:t>other</w:t>
      </w:r>
      <w:r w:rsidRPr="00F27205">
        <w:t xml:space="preserve"> Party may be legally liable under or in relation to this Agreement, up to the Capped Amounts</w:t>
      </w:r>
      <w:r w:rsidRPr="00F27205">
        <w:rPr>
          <w:i/>
        </w:rPr>
        <w:t xml:space="preserve">, </w:t>
      </w:r>
      <w:r w:rsidRPr="00F27205">
        <w:t>except to the extent that such insurance is not permitted by law</w:t>
      </w:r>
      <w:r>
        <w:t xml:space="preserve">.  </w:t>
      </w:r>
    </w:p>
    <w:p w14:paraId="3457C691" w14:textId="77777777" w:rsidR="00731C12" w:rsidRDefault="00731C12" w:rsidP="00A40F23">
      <w:pPr>
        <w:numPr>
          <w:ilvl w:val="1"/>
          <w:numId w:val="138"/>
        </w:numPr>
        <w:rPr>
          <w:ins w:id="4612" w:author="Bell Gully" w:date="2018-07-23T16:40:00Z"/>
        </w:rPr>
      </w:pPr>
      <w:r>
        <w:t xml:space="preserve">For the purposes of this </w:t>
      </w:r>
      <w:r w:rsidRPr="007F64C8">
        <w:rPr>
          <w:i/>
        </w:rPr>
        <w:t>section 16</w:t>
      </w:r>
      <w:r>
        <w:t>, any reference to</w:t>
      </w:r>
      <w:ins w:id="4613" w:author="Bell Gully" w:date="2018-07-23T16:39:00Z">
        <w:r>
          <w:t>:</w:t>
        </w:r>
      </w:ins>
      <w:r>
        <w:t xml:space="preserve"> </w:t>
      </w:r>
    </w:p>
    <w:p w14:paraId="2669655F" w14:textId="4B1E438C" w:rsidR="00731C12" w:rsidRDefault="00731C12" w:rsidP="00A40F23">
      <w:pPr>
        <w:numPr>
          <w:ilvl w:val="2"/>
          <w:numId w:val="138"/>
        </w:numPr>
        <w:rPr>
          <w:ins w:id="4614" w:author="Bell Gully" w:date="2018-07-23T16:40:00Z"/>
        </w:rPr>
      </w:pPr>
      <w:ins w:id="4615" w:author="Bell Gully" w:date="2018-07-23T16:40:00Z">
        <w:r>
          <w:t>a TSA shall include</w:t>
        </w:r>
      </w:ins>
      <w:ins w:id="4616" w:author="Bell Gully" w:date="2018-08-12T12:34:00Z">
        <w:r w:rsidR="0088783C">
          <w:t xml:space="preserve"> a</w:t>
        </w:r>
      </w:ins>
      <w:ins w:id="4617" w:author="Bell Gully" w:date="2018-07-23T16:40:00Z">
        <w:r>
          <w:t xml:space="preserve"> reference to any Supplementary Agreement, Existing Supplementary Agreement or Interruptible Agreement (and a reference to a Shipper shall include a reference to a shipper under any such agreement);</w:t>
        </w:r>
      </w:ins>
    </w:p>
    <w:p w14:paraId="3462A5EF" w14:textId="4297BC09" w:rsidR="00731C12" w:rsidRDefault="00731C12" w:rsidP="00A40F23">
      <w:pPr>
        <w:numPr>
          <w:ilvl w:val="2"/>
          <w:numId w:val="138"/>
        </w:numPr>
        <w:rPr>
          <w:ins w:id="4618" w:author="Bell Gully" w:date="2018-07-23T16:41:00Z"/>
        </w:rPr>
      </w:pPr>
      <w:r>
        <w:t>a breach of, or liability under</w:t>
      </w:r>
      <w:ins w:id="4619" w:author="Bell Gully" w:date="2018-07-23T16:40:00Z">
        <w:r>
          <w:t>,</w:t>
        </w:r>
      </w:ins>
      <w:r>
        <w:t xml:space="preserve"> a TSA shall include any breach of, or liability under</w:t>
      </w:r>
      <w:ins w:id="4620" w:author="Bell Gully" w:date="2018-08-12T12:34:00Z">
        <w:r w:rsidR="0088783C">
          <w:t>,</w:t>
        </w:r>
      </w:ins>
      <w:r>
        <w:t xml:space="preserve"> a Supplementary Agreement</w:t>
      </w:r>
      <w:ins w:id="4621" w:author="Bell Gully" w:date="2018-07-23T16:41:00Z">
        <w:r>
          <w:t>, Existing Supplementary Agreement</w:t>
        </w:r>
      </w:ins>
      <w:r>
        <w:t xml:space="preserve"> or Interruptible Agreement</w:t>
      </w:r>
      <w:ins w:id="4622" w:author="Bell Gully" w:date="2018-07-23T16:41:00Z">
        <w:r>
          <w:t>;</w:t>
        </w:r>
      </w:ins>
    </w:p>
    <w:p w14:paraId="4784930C" w14:textId="77777777" w:rsidR="00731C12" w:rsidRDefault="00731C12" w:rsidP="00A40F23">
      <w:pPr>
        <w:numPr>
          <w:ilvl w:val="2"/>
          <w:numId w:val="138"/>
        </w:numPr>
        <w:rPr>
          <w:ins w:id="4623" w:author="Bell Gully" w:date="2018-07-23T16:42:00Z"/>
        </w:rPr>
      </w:pPr>
      <w:ins w:id="4624" w:author="Bell Gully" w:date="2018-07-23T16:41:00Z">
        <w:r>
          <w:t>an ICA or Interconnection Agreement shall include a reference to this Agreement, any Existing Interconnection Agreement and any other interconnection agreem</w:t>
        </w:r>
      </w:ins>
      <w:ins w:id="4625" w:author="Bell Gully" w:date="2018-07-23T16:42:00Z">
        <w:r>
          <w:t>ent (and a reference to an Interconnected Party shall include a reference to an interconnected party under any such agreement); and</w:t>
        </w:r>
      </w:ins>
    </w:p>
    <w:p w14:paraId="440A094D" w14:textId="77777777" w:rsidR="00731C12" w:rsidRPr="00530C8E" w:rsidRDefault="00731C12" w:rsidP="00A40F23">
      <w:pPr>
        <w:numPr>
          <w:ilvl w:val="2"/>
          <w:numId w:val="138"/>
        </w:numPr>
      </w:pPr>
      <w:ins w:id="4626" w:author="Bell Gully" w:date="2018-07-23T16:42:00Z">
        <w:r>
          <w:t>a breach of, or liability under, an ICA or Interconnection Agreement shall include any breach of, or liability under, this Agreement, any Existing Interconnection Agreement and any other interconnection agreement</w:t>
        </w:r>
      </w:ins>
      <w:r>
        <w:t xml:space="preserve">. </w:t>
      </w:r>
    </w:p>
    <w:p w14:paraId="029CB6F9" w14:textId="77777777" w:rsidR="001070C4" w:rsidRDefault="001070C4" w:rsidP="002A2D7C">
      <w:pPr>
        <w:pStyle w:val="Heading1"/>
        <w:numPr>
          <w:ilvl w:val="0"/>
          <w:numId w:val="178"/>
        </w:numPr>
      </w:pPr>
      <w:bookmarkStart w:id="4627" w:name="_Toc521674487"/>
      <w:bookmarkStart w:id="4628" w:name="_Toc519192611"/>
      <w:bookmarkStart w:id="4629" w:name="_Toc521680756"/>
      <w:bookmarkEnd w:id="4483"/>
      <w:r>
        <w:t>dispute</w:t>
      </w:r>
      <w:del w:id="4630" w:author="Bell Gully" w:date="2018-07-10T08:57:00Z">
        <w:r w:rsidDel="00B548BA">
          <w:delText>s</w:delText>
        </w:r>
      </w:del>
      <w:ins w:id="4631" w:author="Bell Gully" w:date="2018-07-09T12:10:00Z">
        <w:r>
          <w:t xml:space="preserve"> RESOLUTION</w:t>
        </w:r>
      </w:ins>
      <w:bookmarkEnd w:id="4627"/>
    </w:p>
    <w:p w14:paraId="512424DB" w14:textId="77777777" w:rsidR="001070C4" w:rsidRPr="00F27205" w:rsidRDefault="001070C4" w:rsidP="002A2D7C">
      <w:pPr>
        <w:numPr>
          <w:ilvl w:val="1"/>
          <w:numId w:val="178"/>
        </w:numPr>
      </w:pPr>
      <w:r>
        <w:t xml:space="preserve">Subject to </w:t>
      </w:r>
      <w:r w:rsidRPr="005F21C2">
        <w:rPr>
          <w:i/>
        </w:rPr>
        <w:t>sections 12.6</w:t>
      </w:r>
      <w:r>
        <w:t xml:space="preserve"> and </w:t>
      </w:r>
      <w:r w:rsidRPr="005F21C2">
        <w:rPr>
          <w:i/>
        </w:rPr>
        <w:t>12.</w:t>
      </w:r>
      <w:r>
        <w:rPr>
          <w:i/>
        </w:rPr>
        <w:t>8</w:t>
      </w:r>
      <w:r w:rsidRPr="001012BA">
        <w:t xml:space="preserve">, in the event of </w:t>
      </w:r>
      <w:r w:rsidRPr="00F27205">
        <w:t xml:space="preserve">any dispute of whatever nature arising between the Parties the disputing Party </w:t>
      </w:r>
      <w:r>
        <w:t>shall notify</w:t>
      </w:r>
      <w:r w:rsidRPr="00F27205">
        <w:t xml:space="preserve"> the other Party</w:t>
      </w:r>
      <w:r>
        <w:t xml:space="preserve"> of that dispute in writing</w:t>
      </w:r>
      <w:r w:rsidRPr="00F27205">
        <w:t xml:space="preserve"> (</w:t>
      </w:r>
      <w:r w:rsidRPr="00F27205">
        <w:rPr>
          <w:i/>
        </w:rPr>
        <w:t>Dispute Notice</w:t>
      </w:r>
      <w:r w:rsidRPr="00F27205">
        <w:t xml:space="preserve">).  On receipt of a Dispute Notice, </w:t>
      </w:r>
      <w:r>
        <w:t>the Parties</w:t>
      </w:r>
      <w:r w:rsidRPr="00F27205">
        <w:t xml:space="preserve"> shall use reasonable endeavours to resolve the dispute by </w:t>
      </w:r>
      <w:r>
        <w:t>negotiation</w:t>
      </w:r>
      <w:r w:rsidRPr="00F27205">
        <w:t>.</w:t>
      </w:r>
    </w:p>
    <w:p w14:paraId="72A6BA74" w14:textId="77777777" w:rsidR="001070C4" w:rsidRDefault="001070C4" w:rsidP="002A2D7C">
      <w:pPr>
        <w:numPr>
          <w:ilvl w:val="1"/>
          <w:numId w:val="178"/>
        </w:numPr>
      </w:pPr>
      <w:r w:rsidRPr="00F27205">
        <w:t xml:space="preserve">If the dispute is not resolved </w:t>
      </w:r>
      <w:r>
        <w:t>by negotiation</w:t>
      </w:r>
      <w:r w:rsidRPr="00F27205">
        <w:t xml:space="preserve"> within 15 Business Days </w:t>
      </w:r>
      <w:r>
        <w:t xml:space="preserve">(or such other period as the Parties may agree in writing) </w:t>
      </w:r>
      <w:r w:rsidRPr="00F27205">
        <w:t>of the date of the Dispute Notice, then the Parties shall submit the dispute to</w:t>
      </w:r>
      <w:r>
        <w:t>:</w:t>
      </w:r>
    </w:p>
    <w:p w14:paraId="014BDD45" w14:textId="77777777" w:rsidR="001070C4" w:rsidRDefault="001070C4" w:rsidP="002A2D7C">
      <w:pPr>
        <w:numPr>
          <w:ilvl w:val="2"/>
          <w:numId w:val="178"/>
        </w:numPr>
        <w:tabs>
          <w:tab w:val="clear" w:pos="1191"/>
          <w:tab w:val="num" w:pos="1247"/>
        </w:tabs>
        <w:ind w:left="1247"/>
      </w:pPr>
      <w:r>
        <w:t>resolution by an independent expert agreeable to both parties; or</w:t>
      </w:r>
    </w:p>
    <w:p w14:paraId="56744D8C" w14:textId="77777777" w:rsidR="001070C4" w:rsidRDefault="001070C4" w:rsidP="002A2D7C">
      <w:pPr>
        <w:numPr>
          <w:ilvl w:val="2"/>
          <w:numId w:val="178"/>
        </w:numPr>
        <w:tabs>
          <w:tab w:val="clear" w:pos="1191"/>
          <w:tab w:val="num" w:pos="1247"/>
        </w:tabs>
        <w:ind w:left="1247"/>
      </w:pPr>
      <w:r>
        <w:t xml:space="preserve">where the Parties cannot agree upon an independent expert within 5 Business Days after the expiry of the negotiation period referred to above, </w:t>
      </w:r>
      <w:r w:rsidRPr="00F27205">
        <w:t xml:space="preserve">arbitration pursuant to the </w:t>
      </w:r>
      <w:r w:rsidRPr="00F27205">
        <w:lastRenderedPageBreak/>
        <w:t xml:space="preserve">Arbitration Act 1996 (excluding paragraphs 4 and 5 of the Second Schedule to </w:t>
      </w:r>
      <w:r>
        <w:t>that</w:t>
      </w:r>
      <w:r w:rsidRPr="00F27205">
        <w:t xml:space="preserve"> Act).</w:t>
      </w:r>
    </w:p>
    <w:p w14:paraId="46CFD784" w14:textId="77777777" w:rsidR="001070C4" w:rsidRDefault="001070C4" w:rsidP="002A2D7C">
      <w:pPr>
        <w:numPr>
          <w:ilvl w:val="1"/>
          <w:numId w:val="178"/>
        </w:numPr>
      </w:pPr>
      <w:r>
        <w:t>The arbitration will be conducted by an arbitrator appointed:</w:t>
      </w:r>
    </w:p>
    <w:p w14:paraId="2E8BB839" w14:textId="77777777" w:rsidR="001070C4" w:rsidRDefault="001070C4" w:rsidP="002A2D7C">
      <w:pPr>
        <w:numPr>
          <w:ilvl w:val="2"/>
          <w:numId w:val="178"/>
        </w:numPr>
        <w:tabs>
          <w:tab w:val="clear" w:pos="1191"/>
          <w:tab w:val="num" w:pos="1247"/>
        </w:tabs>
        <w:ind w:left="1247"/>
      </w:pPr>
      <w:r>
        <w:t xml:space="preserve">jointly by the Parties; or </w:t>
      </w:r>
    </w:p>
    <w:p w14:paraId="4127314F" w14:textId="77777777" w:rsidR="001070C4" w:rsidRPr="00F27205" w:rsidRDefault="001070C4" w:rsidP="002A2D7C">
      <w:pPr>
        <w:numPr>
          <w:ilvl w:val="2"/>
          <w:numId w:val="178"/>
        </w:numPr>
        <w:tabs>
          <w:tab w:val="clear" w:pos="1191"/>
          <w:tab w:val="num" w:pos="1247"/>
        </w:tabs>
        <w:ind w:left="1247"/>
      </w:pPr>
      <w:r>
        <w:t>if the Parties cannot agree on an arbitrator within 25 Business Days of the date of the Dispute Notice, by the President of the Arbitrators and Mediators’ Institute of New Zealand upon the application of either Party</w:t>
      </w:r>
      <w:r w:rsidRPr="00F27205">
        <w:t>.</w:t>
      </w:r>
    </w:p>
    <w:p w14:paraId="179B6BEF" w14:textId="77777777" w:rsidR="001070C4" w:rsidRPr="00F27205" w:rsidRDefault="001070C4" w:rsidP="002A2D7C">
      <w:pPr>
        <w:numPr>
          <w:ilvl w:val="1"/>
          <w:numId w:val="178"/>
        </w:numPr>
      </w:pPr>
      <w:r w:rsidRPr="00257E94">
        <w:t>Nothing in this</w:t>
      </w:r>
      <w:r>
        <w:rPr>
          <w:i/>
        </w:rPr>
        <w:t xml:space="preserve"> s</w:t>
      </w:r>
      <w:r w:rsidRPr="00F27205">
        <w:rPr>
          <w:i/>
        </w:rPr>
        <w:t xml:space="preserve">ection </w:t>
      </w:r>
      <w:r>
        <w:rPr>
          <w:i/>
        </w:rPr>
        <w:t>18</w:t>
      </w:r>
      <w:r w:rsidRPr="00F27205">
        <w:t xml:space="preserve"> affect</w:t>
      </w:r>
      <w:r>
        <w:t>s</w:t>
      </w:r>
      <w:r w:rsidRPr="00F27205">
        <w:t xml:space="preserve"> either Party’s right to seek urgent interlocutory relief. </w:t>
      </w:r>
    </w:p>
    <w:p w14:paraId="522CE1F0" w14:textId="7A05ABF1" w:rsidR="00731C12" w:rsidRPr="00530C8E" w:rsidRDefault="00731C12" w:rsidP="00A40F23">
      <w:pPr>
        <w:pStyle w:val="Heading1"/>
        <w:numPr>
          <w:ilvl w:val="0"/>
          <w:numId w:val="139"/>
        </w:numPr>
      </w:pPr>
      <w:r>
        <w:rPr>
          <w:snapToGrid w:val="0"/>
        </w:rPr>
        <w:t>general AND LEGAL</w:t>
      </w:r>
      <w:bookmarkEnd w:id="4628"/>
      <w:bookmarkEnd w:id="4629"/>
    </w:p>
    <w:p w14:paraId="1EE48B42" w14:textId="77777777" w:rsidR="00731C12" w:rsidRPr="00D23D4C" w:rsidRDefault="00731C12" w:rsidP="00731C12">
      <w:pPr>
        <w:pStyle w:val="Heading2"/>
        <w:rPr>
          <w:snapToGrid w:val="0"/>
          <w:lang w:val="en-AU"/>
        </w:rPr>
      </w:pPr>
      <w:ins w:id="4632" w:author="Bell Gully" w:date="2018-07-07T20:09:00Z">
        <w:r>
          <w:rPr>
            <w:snapToGrid w:val="0"/>
            <w:lang w:val="en-AU"/>
          </w:rPr>
          <w:t xml:space="preserve">Confidential Information and </w:t>
        </w:r>
      </w:ins>
      <w:r w:rsidRPr="00D23D4C">
        <w:rPr>
          <w:snapToGrid w:val="0"/>
          <w:lang w:val="en-AU"/>
        </w:rPr>
        <w:t>Disclosure of Agreement</w:t>
      </w:r>
    </w:p>
    <w:p w14:paraId="40BF1900" w14:textId="77777777" w:rsidR="00731C12" w:rsidRDefault="00731C12" w:rsidP="00A40F23">
      <w:pPr>
        <w:numPr>
          <w:ilvl w:val="1"/>
          <w:numId w:val="140"/>
        </w:numPr>
        <w:rPr>
          <w:ins w:id="4633" w:author="Bell Gully" w:date="2018-07-07T20:12:00Z"/>
        </w:rPr>
      </w:pPr>
      <w:ins w:id="4634" w:author="Bell Gully" w:date="2018-07-07T20:09:00Z">
        <w:r>
          <w:t xml:space="preserve">Subject to </w:t>
        </w:r>
        <w:r>
          <w:rPr>
            <w:i/>
          </w:rPr>
          <w:t>section</w:t>
        </w:r>
        <w:r w:rsidRPr="0004672C">
          <w:rPr>
            <w:i/>
          </w:rPr>
          <w:t xml:space="preserve"> 19.4</w:t>
        </w:r>
        <w:r>
          <w:t xml:space="preserve"> and </w:t>
        </w:r>
      </w:ins>
      <w:ins w:id="4635" w:author="Bell Gully" w:date="2018-07-07T20:10:00Z">
        <w:r w:rsidRPr="0004672C">
          <w:rPr>
            <w:i/>
          </w:rPr>
          <w:t>section 19.5</w:t>
        </w:r>
        <w:r>
          <w:t>, e</w:t>
        </w:r>
      </w:ins>
      <w:ins w:id="4636" w:author="Bell Gully" w:date="2018-07-07T20:09:00Z">
        <w:r>
          <w:t xml:space="preserve">ach Party shall keep </w:t>
        </w:r>
      </w:ins>
      <w:ins w:id="4637" w:author="Bell Gully" w:date="2018-07-07T20:10:00Z">
        <w:r>
          <w:t xml:space="preserve">confidential and not disclose any information made </w:t>
        </w:r>
      </w:ins>
      <w:ins w:id="4638" w:author="Bell Gully" w:date="2018-07-07T20:11:00Z">
        <w:r>
          <w:t>available</w:t>
        </w:r>
      </w:ins>
      <w:ins w:id="4639" w:author="Bell Gully" w:date="2018-07-07T20:10:00Z">
        <w:r>
          <w:t xml:space="preserve"> </w:t>
        </w:r>
      </w:ins>
      <w:ins w:id="4640" w:author="Bell Gully" w:date="2018-07-07T20:11:00Z">
        <w:r>
          <w:t xml:space="preserve">to it </w:t>
        </w:r>
      </w:ins>
      <w:ins w:id="4641" w:author="Bell Gully" w:date="2018-07-07T20:10:00Z">
        <w:r>
          <w:t>by, on</w:t>
        </w:r>
      </w:ins>
      <w:ins w:id="4642" w:author="Bell Gully" w:date="2018-07-07T20:11:00Z">
        <w:r>
          <w:t xml:space="preserve"> behalf of, or at the request of, the other Party in relation to this </w:t>
        </w:r>
      </w:ins>
      <w:ins w:id="4643" w:author="Bell Gully" w:date="2018-07-07T20:12:00Z">
        <w:r>
          <w:t>Agreement</w:t>
        </w:r>
      </w:ins>
      <w:ins w:id="4644" w:author="Bell Gully" w:date="2018-07-07T20:11:00Z">
        <w:r>
          <w:t xml:space="preserve"> </w:t>
        </w:r>
      </w:ins>
      <w:ins w:id="4645" w:author="Bell Gully" w:date="2018-07-07T20:19:00Z">
        <w:r>
          <w:t>or that relates to the business or operations of such other Party</w:t>
        </w:r>
      </w:ins>
      <w:ins w:id="4646" w:author="Bell Gully" w:date="2018-07-07T20:12:00Z">
        <w:r>
          <w:t>.</w:t>
        </w:r>
      </w:ins>
      <w:ins w:id="4647" w:author="Bell Gully" w:date="2018-07-07T20:11:00Z">
        <w:r>
          <w:t xml:space="preserve"> </w:t>
        </w:r>
      </w:ins>
    </w:p>
    <w:p w14:paraId="2C196363" w14:textId="77777777" w:rsidR="00731C12" w:rsidRDefault="00731C12" w:rsidP="00A40F23">
      <w:pPr>
        <w:numPr>
          <w:ilvl w:val="1"/>
          <w:numId w:val="140"/>
        </w:numPr>
        <w:rPr>
          <w:ins w:id="4648" w:author="Bell Gully" w:date="2018-07-07T20:12:00Z"/>
        </w:rPr>
      </w:pPr>
      <w:bookmarkStart w:id="4649" w:name="_Toc501708743"/>
      <w:ins w:id="4650" w:author="Bell Gully" w:date="2018-07-07T20:12:00Z">
        <w:r>
          <w:t>A Party may disclose such information to the extent that:</w:t>
        </w:r>
      </w:ins>
    </w:p>
    <w:p w14:paraId="65069A70" w14:textId="77777777" w:rsidR="00731C12" w:rsidRPr="00A400FB" w:rsidRDefault="00731C12" w:rsidP="00A40F23">
      <w:pPr>
        <w:numPr>
          <w:ilvl w:val="2"/>
          <w:numId w:val="140"/>
        </w:numPr>
        <w:rPr>
          <w:ins w:id="4651" w:author="Bell Gully" w:date="2018-07-07T20:12:00Z"/>
        </w:rPr>
      </w:pPr>
      <w:ins w:id="4652" w:author="Bell Gully" w:date="2018-07-07T20:12:00Z">
        <w:r w:rsidRPr="00A400FB">
          <w:t xml:space="preserve">the information </w:t>
        </w:r>
        <w:r>
          <w:t xml:space="preserve">is in the </w:t>
        </w:r>
        <w:r w:rsidRPr="00A400FB">
          <w:t xml:space="preserve">public </w:t>
        </w:r>
        <w:r>
          <w:t>domain, other than by a breach of this Agreement</w:t>
        </w:r>
      </w:ins>
      <w:ins w:id="4653" w:author="Bell Gully" w:date="2018-07-07T20:13:00Z">
        <w:r>
          <w:t xml:space="preserve"> by such Party</w:t>
        </w:r>
      </w:ins>
      <w:ins w:id="4654" w:author="Bell Gully" w:date="2018-07-07T20:12:00Z">
        <w:r>
          <w:t>;</w:t>
        </w:r>
        <w:r w:rsidRPr="00A400FB">
          <w:t xml:space="preserve"> </w:t>
        </w:r>
      </w:ins>
    </w:p>
    <w:p w14:paraId="495FB3D9" w14:textId="77777777" w:rsidR="00731C12" w:rsidRPr="00A400FB" w:rsidRDefault="00731C12" w:rsidP="00A40F23">
      <w:pPr>
        <w:numPr>
          <w:ilvl w:val="2"/>
          <w:numId w:val="140"/>
        </w:numPr>
        <w:rPr>
          <w:ins w:id="4655" w:author="Bell Gully" w:date="2018-07-07T20:12:00Z"/>
        </w:rPr>
      </w:pPr>
      <w:ins w:id="4656" w:author="Bell Gully" w:date="2018-07-07T20:12:00Z">
        <w:r w:rsidRPr="00A400FB">
          <w:t xml:space="preserve">the information was </w:t>
        </w:r>
        <w:r>
          <w:t xml:space="preserve">already </w:t>
        </w:r>
        <w:r w:rsidRPr="00A400FB">
          <w:t xml:space="preserve">known to </w:t>
        </w:r>
      </w:ins>
      <w:ins w:id="4657" w:author="Bell Gully" w:date="2018-07-07T20:13:00Z">
        <w:r>
          <w:t>the Party</w:t>
        </w:r>
      </w:ins>
      <w:ins w:id="4658" w:author="Bell Gully" w:date="2018-07-07T20:12:00Z">
        <w:r w:rsidRPr="00A400FB">
          <w:t xml:space="preserve"> and was not </w:t>
        </w:r>
        <w:r>
          <w:t xml:space="preserve">then </w:t>
        </w:r>
        <w:r w:rsidRPr="00A400FB">
          <w:t>subject to any obligation of confidentiality;</w:t>
        </w:r>
      </w:ins>
    </w:p>
    <w:p w14:paraId="77835AA7" w14:textId="77777777" w:rsidR="00731C12" w:rsidRDefault="00731C12" w:rsidP="00A40F23">
      <w:pPr>
        <w:numPr>
          <w:ilvl w:val="2"/>
          <w:numId w:val="140"/>
        </w:numPr>
        <w:rPr>
          <w:ins w:id="4659" w:author="Bell Gully" w:date="2018-07-07T20:12:00Z"/>
        </w:rPr>
      </w:pPr>
      <w:ins w:id="4660" w:author="Bell Gully" w:date="2018-07-07T20:12:00Z">
        <w:r>
          <w:t xml:space="preserve">disclosure to </w:t>
        </w:r>
      </w:ins>
      <w:ins w:id="4661" w:author="Bell Gully" w:date="2018-07-07T20:13:00Z">
        <w:r>
          <w:t>such Party’s</w:t>
        </w:r>
      </w:ins>
      <w:ins w:id="4662" w:author="Bell Gully" w:date="2018-07-07T20:12:00Z">
        <w:r>
          <w:t xml:space="preserve"> </w:t>
        </w:r>
        <w:r w:rsidRPr="004D1EC2">
          <w:t>professional advisor(s) or consultant(s) on a need to know basis</w:t>
        </w:r>
        <w:r w:rsidRPr="00A400FB">
          <w:t xml:space="preserve"> </w:t>
        </w:r>
        <w:r>
          <w:t>is required;</w:t>
        </w:r>
      </w:ins>
    </w:p>
    <w:p w14:paraId="0539BC2C" w14:textId="77777777" w:rsidR="00731C12" w:rsidRDefault="00731C12" w:rsidP="00A40F23">
      <w:pPr>
        <w:numPr>
          <w:ilvl w:val="2"/>
          <w:numId w:val="140"/>
        </w:numPr>
        <w:rPr>
          <w:ins w:id="4663" w:author="Bell Gully" w:date="2018-07-07T20:14:00Z"/>
        </w:rPr>
      </w:pPr>
      <w:ins w:id="4664" w:author="Bell Gully" w:date="2018-07-07T20:12:00Z">
        <w:r>
          <w:t xml:space="preserve">disclosure is necessary </w:t>
        </w:r>
      </w:ins>
      <w:ins w:id="4665" w:author="Bell Gully" w:date="2018-07-07T20:13:00Z">
        <w:r>
          <w:t xml:space="preserve">by First Gas </w:t>
        </w:r>
      </w:ins>
      <w:ins w:id="4666" w:author="Bell Gully" w:date="2018-07-07T20:12:00Z">
        <w:r w:rsidRPr="00A400FB">
          <w:t xml:space="preserve">to maintain the safety and reliability of the Transmission System, or is required to give effect to the </w:t>
        </w:r>
      </w:ins>
      <w:ins w:id="4667" w:author="Bell Gully" w:date="2018-07-07T20:14:00Z">
        <w:r>
          <w:t>Code, a</w:t>
        </w:r>
      </w:ins>
      <w:ins w:id="4668" w:author="Bell Gully" w:date="2018-07-07T20:12:00Z">
        <w:r w:rsidRPr="00A400FB">
          <w:t xml:space="preserve"> TSA</w:t>
        </w:r>
      </w:ins>
      <w:ins w:id="4669" w:author="Bell Gully" w:date="2018-07-13T13:44:00Z">
        <w:r w:rsidRPr="001F77D1">
          <w:rPr>
            <w:i/>
          </w:rPr>
          <w:t xml:space="preserve">, </w:t>
        </w:r>
        <w:r w:rsidRPr="00BE16DA">
          <w:t>a supplementary agreement</w:t>
        </w:r>
      </w:ins>
      <w:ins w:id="4670" w:author="Bell Gully" w:date="2018-07-07T20:12:00Z">
        <w:r w:rsidRPr="00BE16DA">
          <w:t xml:space="preserve"> </w:t>
        </w:r>
      </w:ins>
      <w:ins w:id="4671" w:author="Bell Gully" w:date="2018-07-07T20:14:00Z">
        <w:r>
          <w:t>or an interconnection agreement</w:t>
        </w:r>
      </w:ins>
      <w:ins w:id="4672" w:author="Bell Gully" w:date="2018-07-07T20:12:00Z">
        <w:r w:rsidRPr="00A400FB">
          <w:t>;</w:t>
        </w:r>
      </w:ins>
    </w:p>
    <w:p w14:paraId="12F48F12" w14:textId="77777777" w:rsidR="00731C12" w:rsidRPr="00A400FB" w:rsidRDefault="00731C12" w:rsidP="00A40F23">
      <w:pPr>
        <w:numPr>
          <w:ilvl w:val="2"/>
          <w:numId w:val="140"/>
        </w:numPr>
        <w:rPr>
          <w:ins w:id="4673" w:author="Bell Gully" w:date="2018-07-07T20:12:00Z"/>
        </w:rPr>
      </w:pPr>
      <w:ins w:id="4674" w:author="Bell Gully" w:date="2018-07-07T20:14:00Z">
        <w:r>
          <w:t xml:space="preserve">this Agreement or the Code contemplates or requires the </w:t>
        </w:r>
      </w:ins>
      <w:ins w:id="4675" w:author="Bell Gully" w:date="2018-07-07T20:15:00Z">
        <w:r>
          <w:t>disclosure</w:t>
        </w:r>
      </w:ins>
      <w:ins w:id="4676" w:author="Bell Gully" w:date="2018-07-07T20:14:00Z">
        <w:r>
          <w:t xml:space="preserve"> or </w:t>
        </w:r>
      </w:ins>
      <w:ins w:id="4677" w:author="Bell Gully" w:date="2018-07-07T20:15:00Z">
        <w:r>
          <w:t>provision</w:t>
        </w:r>
      </w:ins>
      <w:ins w:id="4678" w:author="Bell Gully" w:date="2018-07-07T20:14:00Z">
        <w:r>
          <w:t xml:space="preserve"> of the </w:t>
        </w:r>
      </w:ins>
      <w:ins w:id="4679" w:author="Bell Gully" w:date="2018-07-07T20:15:00Z">
        <w:r>
          <w:t>information</w:t>
        </w:r>
      </w:ins>
      <w:ins w:id="4680" w:author="Bell Gully" w:date="2018-07-07T20:14:00Z">
        <w:r>
          <w:t xml:space="preserve"> (or </w:t>
        </w:r>
      </w:ins>
      <w:ins w:id="4681" w:author="Bell Gully" w:date="2018-07-07T20:15:00Z">
        <w:r>
          <w:t>information or analysis</w:t>
        </w:r>
      </w:ins>
      <w:ins w:id="4682" w:author="Bell Gully" w:date="2018-07-07T20:14:00Z">
        <w:r>
          <w:t xml:space="preserve"> derived from such </w:t>
        </w:r>
      </w:ins>
      <w:ins w:id="4683" w:author="Bell Gully" w:date="2018-07-07T20:15:00Z">
        <w:r>
          <w:t>information</w:t>
        </w:r>
      </w:ins>
      <w:ins w:id="4684" w:author="Bell Gully" w:date="2018-07-07T20:14:00Z">
        <w:r>
          <w:t>) on OATIS</w:t>
        </w:r>
      </w:ins>
      <w:ins w:id="4685" w:author="Bell Gully" w:date="2018-07-07T20:20:00Z">
        <w:r>
          <w:t xml:space="preserve"> or </w:t>
        </w:r>
      </w:ins>
      <w:ins w:id="4686" w:author="Bell Gully" w:date="2018-07-07T20:21:00Z">
        <w:r>
          <w:t>otherwise contemplates or requires the disclosure of such information</w:t>
        </w:r>
      </w:ins>
      <w:ins w:id="4687" w:author="Bell Gully" w:date="2018-07-07T20:14:00Z">
        <w:r>
          <w:t>;</w:t>
        </w:r>
      </w:ins>
    </w:p>
    <w:p w14:paraId="4B216A06" w14:textId="77777777" w:rsidR="00731C12" w:rsidRPr="00496455" w:rsidRDefault="00731C12" w:rsidP="00A40F23">
      <w:pPr>
        <w:numPr>
          <w:ilvl w:val="2"/>
          <w:numId w:val="140"/>
        </w:numPr>
        <w:rPr>
          <w:ins w:id="4688" w:author="Bell Gully" w:date="2018-07-07T20:12:00Z"/>
        </w:rPr>
      </w:pPr>
      <w:ins w:id="4689" w:author="Bell Gully" w:date="2018-07-07T20:12:00Z">
        <w:r w:rsidRPr="00A400FB">
          <w:t>use or disclosure is required by law (including information disclosure requirements and/or the listing rules of a recognised stock exchange) or any order of a competent court;</w:t>
        </w:r>
      </w:ins>
    </w:p>
    <w:p w14:paraId="5BED42C4" w14:textId="77777777" w:rsidR="00731C12" w:rsidRPr="00770CD7" w:rsidRDefault="00731C12" w:rsidP="00A40F23">
      <w:pPr>
        <w:numPr>
          <w:ilvl w:val="2"/>
          <w:numId w:val="140"/>
        </w:numPr>
        <w:rPr>
          <w:ins w:id="4690" w:author="Bell Gully" w:date="2018-07-07T20:12:00Z"/>
        </w:rPr>
      </w:pPr>
      <w:ins w:id="4691" w:author="Bell Gully" w:date="2018-07-07T20:12:00Z">
        <w:r w:rsidRPr="0044473B">
          <w:t xml:space="preserve">the other Party has consented in writing to the use or disclosure; </w:t>
        </w:r>
      </w:ins>
    </w:p>
    <w:p w14:paraId="38274A32" w14:textId="77777777" w:rsidR="00731C12" w:rsidRPr="00496455" w:rsidRDefault="00731C12" w:rsidP="00A40F23">
      <w:pPr>
        <w:numPr>
          <w:ilvl w:val="2"/>
          <w:numId w:val="140"/>
        </w:numPr>
        <w:rPr>
          <w:ins w:id="4692" w:author="Bell Gully" w:date="2018-07-07T20:12:00Z"/>
        </w:rPr>
      </w:pPr>
      <w:ins w:id="4693" w:author="Bell Gully" w:date="2018-07-07T20:12:00Z">
        <w:r w:rsidRPr="004D2311">
          <w:t>the information is obtained from a third party, who</w:t>
        </w:r>
        <w:r>
          <w:t xml:space="preserve">m </w:t>
        </w:r>
      </w:ins>
      <w:ins w:id="4694" w:author="Bell Gully" w:date="2018-07-07T20:15:00Z">
        <w:r>
          <w:t>such Party</w:t>
        </w:r>
      </w:ins>
      <w:ins w:id="4695" w:author="Bell Gully" w:date="2018-07-07T20:12:00Z">
        <w:r w:rsidRPr="00496455">
          <w:t xml:space="preserve"> believes, in good faith, to be under no obligation of confidentiality; </w:t>
        </w:r>
      </w:ins>
    </w:p>
    <w:p w14:paraId="565636B5" w14:textId="77777777" w:rsidR="00731C12" w:rsidRPr="00A400FB" w:rsidRDefault="00731C12" w:rsidP="00A40F23">
      <w:pPr>
        <w:numPr>
          <w:ilvl w:val="2"/>
          <w:numId w:val="140"/>
        </w:numPr>
        <w:rPr>
          <w:ins w:id="4696" w:author="Bell Gully" w:date="2018-07-07T20:12:00Z"/>
        </w:rPr>
      </w:pPr>
      <w:ins w:id="4697" w:author="Bell Gully" w:date="2018-07-07T20:12:00Z">
        <w:r w:rsidRPr="00496455">
          <w:t xml:space="preserve">disclosure is to </w:t>
        </w:r>
      </w:ins>
      <w:ins w:id="4698" w:author="Bell Gully" w:date="2018-07-07T20:16:00Z">
        <w:r>
          <w:t>such Party’s</w:t>
        </w:r>
      </w:ins>
      <w:ins w:id="4699" w:author="Bell Gully" w:date="2018-07-07T20:12:00Z">
        <w:r>
          <w:t xml:space="preserve"> auditors</w:t>
        </w:r>
        <w:r w:rsidRPr="00A400FB">
          <w:t>; or</w:t>
        </w:r>
      </w:ins>
    </w:p>
    <w:p w14:paraId="447D8FBA" w14:textId="0354AF0D" w:rsidR="00731C12" w:rsidRDefault="00731C12" w:rsidP="00A40F23">
      <w:pPr>
        <w:numPr>
          <w:ilvl w:val="2"/>
          <w:numId w:val="140"/>
        </w:numPr>
      </w:pPr>
      <w:ins w:id="4700" w:author="Bell Gully" w:date="2018-07-07T20:12:00Z">
        <w:r w:rsidRPr="00A400FB">
          <w:t xml:space="preserve">disclosure is </w:t>
        </w:r>
        <w:r>
          <w:t xml:space="preserve">required pursuant to the resolution of any dispute under this </w:t>
        </w:r>
      </w:ins>
      <w:ins w:id="4701" w:author="Bell Gully" w:date="2018-07-07T20:16:00Z">
        <w:r>
          <w:t>Agreement</w:t>
        </w:r>
      </w:ins>
      <w:ins w:id="4702" w:author="Bell Gully" w:date="2018-07-07T20:12:00Z">
        <w:r>
          <w:t xml:space="preserve">. </w:t>
        </w:r>
      </w:ins>
    </w:p>
    <w:p w14:paraId="5612E9DA" w14:textId="77777777" w:rsidR="00B322B0" w:rsidRDefault="00B322B0" w:rsidP="00B322B0">
      <w:pPr>
        <w:pStyle w:val="ListParagraph"/>
        <w:ind w:left="624"/>
        <w:rPr>
          <w:ins w:id="4703" w:author="Bell Gully" w:date="2018-08-12T11:15:00Z"/>
        </w:rPr>
      </w:pPr>
      <w:ins w:id="4704" w:author="Bell Gully" w:date="2018-08-12T11:15:00Z">
        <w:r>
          <w:lastRenderedPageBreak/>
          <w:t>Notwithstanding anything in this Agreement to the contrary, no Party shall be required to disclose information that it is precluded from disclosing by law or third party contractual confidentiality obligations.</w:t>
        </w:r>
      </w:ins>
    </w:p>
    <w:p w14:paraId="62CC42DD" w14:textId="468E44B9" w:rsidR="00731C12" w:rsidRDefault="00731C12" w:rsidP="00A40F23">
      <w:pPr>
        <w:numPr>
          <w:ilvl w:val="1"/>
          <w:numId w:val="140"/>
        </w:numPr>
      </w:pPr>
      <w:r w:rsidRPr="005D1C02">
        <w:t xml:space="preserve">The Parties agree that </w:t>
      </w:r>
      <w:ins w:id="4705" w:author="Bell Gully" w:date="2018-06-20T10:49:00Z">
        <w:r>
          <w:t>the</w:t>
        </w:r>
      </w:ins>
      <w:ins w:id="4706" w:author="Bell Gully" w:date="2018-08-07T08:27:00Z">
        <w:r w:rsidR="00E92D97">
          <w:t xml:space="preserve"> existence and</w:t>
        </w:r>
      </w:ins>
      <w:ins w:id="4707" w:author="Bell Gully" w:date="2018-06-20T10:49:00Z">
        <w:r>
          <w:t xml:space="preserve"> terms of </w:t>
        </w:r>
      </w:ins>
      <w:r w:rsidRPr="005D1C02">
        <w:t xml:space="preserve">this Agreement </w:t>
      </w:r>
      <w:del w:id="4708" w:author="Bell Gully" w:date="2018-06-20T10:49:00Z">
        <w:r w:rsidRPr="005D1C02" w:rsidDel="00020108">
          <w:delText xml:space="preserve">is </w:delText>
        </w:r>
      </w:del>
      <w:ins w:id="4709" w:author="Bell Gully" w:date="2018-06-20T10:49:00Z">
        <w:r>
          <w:t>are</w:t>
        </w:r>
        <w:r w:rsidRPr="005D1C02">
          <w:t xml:space="preserve"> </w:t>
        </w:r>
      </w:ins>
      <w:r w:rsidRPr="005D1C02">
        <w:t xml:space="preserve">not </w:t>
      </w:r>
      <w:r>
        <w:t>C</w:t>
      </w:r>
      <w:r w:rsidRPr="005D1C02">
        <w:t xml:space="preserve">onfidential </w:t>
      </w:r>
      <w:r>
        <w:t>I</w:t>
      </w:r>
      <w:r w:rsidRPr="005D1C02">
        <w:t>nformation</w:t>
      </w:r>
      <w:ins w:id="4710" w:author="Bell Gully" w:date="2018-06-29T14:53:00Z">
        <w:r>
          <w:t xml:space="preserve"> (and are not otherwise confidential</w:t>
        </w:r>
      </w:ins>
      <w:ins w:id="4711" w:author="Bell Gully" w:date="2018-07-07T20:16:00Z">
        <w:r>
          <w:t>)</w:t>
        </w:r>
      </w:ins>
      <w:ins w:id="4712" w:author="Bell Gully" w:date="2018-07-12T20:57:00Z">
        <w:r>
          <w:t>.</w:t>
        </w:r>
      </w:ins>
      <w:del w:id="4713" w:author="Bell Gully" w:date="2018-07-12T20:57:00Z">
        <w:r w:rsidDel="00A3110E">
          <w:delText>,</w:delText>
        </w:r>
        <w:r w:rsidRPr="005D1C02" w:rsidDel="00A3110E">
          <w:delText xml:space="preserve"> that either Party may disclose </w:delText>
        </w:r>
      </w:del>
      <w:del w:id="4714" w:author="Bell Gully" w:date="2018-06-20T10:49:00Z">
        <w:r w:rsidDel="00020108">
          <w:delText>it</w:delText>
        </w:r>
        <w:r w:rsidRPr="005D1C02" w:rsidDel="00020108">
          <w:delText xml:space="preserve"> </w:delText>
        </w:r>
      </w:del>
      <w:del w:id="4715" w:author="Bell Gully" w:date="2018-07-12T20:57:00Z">
        <w:r w:rsidDel="00A3110E">
          <w:delText xml:space="preserve">in full </w:delText>
        </w:r>
        <w:r w:rsidRPr="005D1C02" w:rsidDel="00A3110E">
          <w:delText>to any other person</w:delText>
        </w:r>
        <w:r w:rsidDel="00A3110E">
          <w:delText xml:space="preserve"> and that</w:delText>
        </w:r>
      </w:del>
      <w:r>
        <w:t xml:space="preserve"> First Gas </w:t>
      </w:r>
      <w:del w:id="4716" w:author="Bell Gully" w:date="2018-08-07T08:27:00Z">
        <w:r w:rsidDel="00E92D97">
          <w:delText>will publish th</w:delText>
        </w:r>
      </w:del>
      <w:del w:id="4717" w:author="Bell Gully" w:date="2018-06-29T14:54:00Z">
        <w:r w:rsidDel="00CB5E2F">
          <w:delText>e</w:delText>
        </w:r>
      </w:del>
      <w:del w:id="4718" w:author="Bell Gully" w:date="2018-08-07T08:27:00Z">
        <w:r w:rsidDel="00E92D97">
          <w:delText xml:space="preserve"> Agreement on OATIS</w:delText>
        </w:r>
      </w:del>
      <w:ins w:id="4719" w:author="Bell Gully" w:date="2018-08-07T08:27:00Z">
        <w:r w:rsidR="00E92D97">
          <w:t>may make</w:t>
        </w:r>
      </w:ins>
      <w:ins w:id="4720" w:author="Bell Gully" w:date="2018-08-07T08:28:00Z">
        <w:r w:rsidR="00E92D97">
          <w:t xml:space="preserve"> available</w:t>
        </w:r>
      </w:ins>
      <w:ins w:id="4721" w:author="Bell Gully" w:date="2018-08-07T08:27:00Z">
        <w:r w:rsidR="00E92D97">
          <w:t xml:space="preserve"> this Agreement (and any amendment)</w:t>
        </w:r>
      </w:ins>
      <w:ins w:id="4722" w:author="Bell Gully" w:date="2018-08-07T08:28:00Z">
        <w:r w:rsidR="00E92D97">
          <w:t xml:space="preserve"> in full on OATIS and may otherwise disclose such ICA (and any amendment) to any other person</w:t>
        </w:r>
      </w:ins>
      <w:r>
        <w:t>.</w:t>
      </w:r>
    </w:p>
    <w:p w14:paraId="72AB521F" w14:textId="77777777" w:rsidR="002744EB" w:rsidRPr="002D3C9B" w:rsidRDefault="002744EB" w:rsidP="002744EB">
      <w:pPr>
        <w:pStyle w:val="Heading2"/>
        <w:ind w:left="623"/>
        <w:rPr>
          <w:ins w:id="4723" w:author="Bell Gully" w:date="2018-08-08T16:20:00Z"/>
        </w:rPr>
      </w:pPr>
      <w:ins w:id="4724" w:author="Bell Gully" w:date="2018-08-08T16:20:00Z">
        <w:r w:rsidRPr="002D3C9B">
          <w:rPr>
            <w:bCs w:val="0"/>
          </w:rPr>
          <w:t>Records</w:t>
        </w:r>
      </w:ins>
    </w:p>
    <w:p w14:paraId="5AEF3D74" w14:textId="0C239625" w:rsidR="002744EB" w:rsidRDefault="002744EB" w:rsidP="00A40F23">
      <w:pPr>
        <w:numPr>
          <w:ilvl w:val="1"/>
          <w:numId w:val="140"/>
        </w:numPr>
        <w:rPr>
          <w:ins w:id="4725" w:author="Bell Gully" w:date="2018-07-07T20:12:00Z"/>
        </w:rPr>
      </w:pPr>
      <w:ins w:id="4726" w:author="Bell Gully" w:date="2018-08-08T16:20:00Z">
        <w:r>
          <w:t>Each Party shall maintain proper books and records in relation to matters which are the subject of this Agreement for a period of not less than seven years (including test results and monitoring data for a period of not less than seven years after the date it was collected).</w:t>
        </w:r>
      </w:ins>
    </w:p>
    <w:p w14:paraId="369A908E" w14:textId="77777777" w:rsidR="0002419F" w:rsidRDefault="0002419F">
      <w:pPr>
        <w:spacing w:after="0" w:line="240" w:lineRule="auto"/>
        <w:rPr>
          <w:rFonts w:eastAsia="Times New Roman"/>
          <w:b/>
          <w:bCs/>
          <w:caps/>
          <w:snapToGrid w:val="0"/>
          <w:szCs w:val="28"/>
          <w:lang w:val="en-AU"/>
        </w:rPr>
      </w:pPr>
      <w:bookmarkStart w:id="4727" w:name="_Toc501708745"/>
      <w:bookmarkEnd w:id="4649"/>
      <w:r>
        <w:rPr>
          <w:snapToGrid w:val="0"/>
          <w:lang w:val="en-AU"/>
        </w:rPr>
        <w:br w:type="page"/>
      </w:r>
    </w:p>
    <w:p w14:paraId="32D6FC11" w14:textId="22AB016C" w:rsidR="00DA7939" w:rsidRPr="007831EA" w:rsidRDefault="00DA7939" w:rsidP="00DA7939">
      <w:pPr>
        <w:pStyle w:val="Heading1"/>
        <w:ind w:left="0"/>
        <w:jc w:val="center"/>
        <w:rPr>
          <w:ins w:id="4728" w:author="Bell Gully" w:date="2018-08-08T15:56:00Z"/>
          <w:snapToGrid w:val="0"/>
        </w:rPr>
      </w:pPr>
      <w:bookmarkStart w:id="4729" w:name="_Toc521680757"/>
      <w:ins w:id="4730" w:author="Bell Gully" w:date="2018-08-08T15:56:00Z">
        <w:r>
          <w:rPr>
            <w:snapToGrid w:val="0"/>
            <w:lang w:val="en-AU"/>
          </w:rPr>
          <w:lastRenderedPageBreak/>
          <w:t xml:space="preserve">ICA </w:t>
        </w:r>
        <w:r w:rsidRPr="007831EA">
          <w:rPr>
            <w:snapToGrid w:val="0"/>
            <w:lang w:val="en-AU"/>
          </w:rPr>
          <w:t xml:space="preserve">schedule </w:t>
        </w:r>
        <w:r>
          <w:rPr>
            <w:snapToGrid w:val="0"/>
            <w:lang w:val="en-AU"/>
          </w:rPr>
          <w:t>One:  Receipt Point Detail</w:t>
        </w:r>
        <w:r w:rsidRPr="007831EA">
          <w:rPr>
            <w:snapToGrid w:val="0"/>
            <w:lang w:val="en-AU"/>
          </w:rPr>
          <w:t>s</w:t>
        </w:r>
        <w:bookmarkEnd w:id="4729"/>
        <w:r w:rsidRPr="007831EA" w:rsidDel="00C13341">
          <w:rPr>
            <w:snapToGrid w:val="0"/>
          </w:rPr>
          <w:t xml:space="preserve"> </w:t>
        </w:r>
      </w:ins>
    </w:p>
    <w:p w14:paraId="056EB10C" w14:textId="30F2660B" w:rsidR="00DA7939" w:rsidRPr="00DA7939" w:rsidRDefault="00DA7939" w:rsidP="007831EA">
      <w:pPr>
        <w:pStyle w:val="Heading1"/>
        <w:ind w:left="0"/>
        <w:jc w:val="center"/>
        <w:rPr>
          <w:ins w:id="4731" w:author="Bell Gully" w:date="2018-08-08T15:56:00Z"/>
          <w:rFonts w:eastAsia="Calibri"/>
          <w:b w:val="0"/>
          <w:bCs w:val="0"/>
          <w:caps w:val="0"/>
          <w:snapToGrid w:val="0"/>
          <w:szCs w:val="19"/>
        </w:rPr>
      </w:pPr>
      <w:bookmarkStart w:id="4732" w:name="_Toc521680758"/>
      <w:ins w:id="4733" w:author="Bell Gully" w:date="2018-08-08T15:56:00Z">
        <w:r w:rsidRPr="00DA7939">
          <w:rPr>
            <w:rFonts w:eastAsia="Calibri"/>
            <w:b w:val="0"/>
            <w:bCs w:val="0"/>
            <w:caps w:val="0"/>
            <w:snapToGrid w:val="0"/>
            <w:szCs w:val="19"/>
          </w:rPr>
          <w:t>[</w:t>
        </w:r>
        <w:r>
          <w:rPr>
            <w:rFonts w:eastAsia="Calibri"/>
            <w:b w:val="0"/>
            <w:bCs w:val="0"/>
            <w:i/>
            <w:caps w:val="0"/>
            <w:snapToGrid w:val="0"/>
            <w:szCs w:val="19"/>
          </w:rPr>
          <w:t xml:space="preserve">Individual </w:t>
        </w:r>
      </w:ins>
      <w:ins w:id="4734" w:author="Bell Gully" w:date="2018-08-08T15:57:00Z">
        <w:r>
          <w:rPr>
            <w:rFonts w:eastAsia="Calibri"/>
            <w:b w:val="0"/>
            <w:bCs w:val="0"/>
            <w:i/>
            <w:caps w:val="0"/>
            <w:snapToGrid w:val="0"/>
            <w:szCs w:val="19"/>
          </w:rPr>
          <w:t>Receipt Point detail</w:t>
        </w:r>
      </w:ins>
      <w:ins w:id="4735" w:author="Bell Gully" w:date="2018-08-08T15:58:00Z">
        <w:r>
          <w:rPr>
            <w:rFonts w:eastAsia="Calibri"/>
            <w:b w:val="0"/>
            <w:bCs w:val="0"/>
            <w:i/>
            <w:caps w:val="0"/>
            <w:snapToGrid w:val="0"/>
            <w:szCs w:val="19"/>
          </w:rPr>
          <w:t>s</w:t>
        </w:r>
      </w:ins>
      <w:ins w:id="4736" w:author="Bell Gully" w:date="2018-08-08T15:57:00Z">
        <w:r>
          <w:rPr>
            <w:rFonts w:eastAsia="Calibri"/>
            <w:b w:val="0"/>
            <w:bCs w:val="0"/>
            <w:i/>
            <w:caps w:val="0"/>
            <w:snapToGrid w:val="0"/>
            <w:szCs w:val="19"/>
          </w:rPr>
          <w:t xml:space="preserve"> </w:t>
        </w:r>
      </w:ins>
      <w:ins w:id="4737" w:author="Bell Gully" w:date="2018-08-08T15:56:00Z">
        <w:r>
          <w:rPr>
            <w:rFonts w:eastAsia="Calibri"/>
            <w:b w:val="0"/>
            <w:bCs w:val="0"/>
            <w:i/>
            <w:caps w:val="0"/>
            <w:snapToGrid w:val="0"/>
            <w:szCs w:val="19"/>
          </w:rPr>
          <w:t>f</w:t>
        </w:r>
        <w:r w:rsidRPr="00DA7939">
          <w:rPr>
            <w:rFonts w:eastAsia="Calibri"/>
            <w:b w:val="0"/>
            <w:bCs w:val="0"/>
            <w:i/>
            <w:caps w:val="0"/>
            <w:snapToGrid w:val="0"/>
            <w:szCs w:val="19"/>
          </w:rPr>
          <w:t>or relevant ICA to be specified</w:t>
        </w:r>
      </w:ins>
      <w:ins w:id="4738" w:author="Bell Gully" w:date="2018-08-08T15:57:00Z">
        <w:r w:rsidRPr="00DA7939">
          <w:rPr>
            <w:rFonts w:eastAsia="Calibri"/>
            <w:b w:val="0"/>
            <w:bCs w:val="0"/>
            <w:caps w:val="0"/>
            <w:snapToGrid w:val="0"/>
            <w:szCs w:val="19"/>
          </w:rPr>
          <w:t>]</w:t>
        </w:r>
      </w:ins>
      <w:bookmarkEnd w:id="4732"/>
    </w:p>
    <w:p w14:paraId="3B20A97E" w14:textId="3954CFC7" w:rsidR="00DA7939" w:rsidRDefault="00DA7939" w:rsidP="00DA7939">
      <w:pPr>
        <w:rPr>
          <w:ins w:id="4739" w:author="Bell Gully" w:date="2018-08-08T15:58:00Z"/>
          <w:lang w:val="en-AU"/>
        </w:rPr>
      </w:pPr>
    </w:p>
    <w:p w14:paraId="05B3CB0E" w14:textId="582A850B" w:rsidR="00DA7939" w:rsidRDefault="00DA7939">
      <w:pPr>
        <w:spacing w:after="0" w:line="240" w:lineRule="auto"/>
        <w:rPr>
          <w:ins w:id="4740" w:author="Bell Gully" w:date="2018-08-08T15:58:00Z"/>
          <w:lang w:val="en-AU"/>
        </w:rPr>
      </w:pPr>
      <w:ins w:id="4741" w:author="Bell Gully" w:date="2018-08-08T15:58:00Z">
        <w:r>
          <w:rPr>
            <w:lang w:val="en-AU"/>
          </w:rPr>
          <w:br w:type="page"/>
        </w:r>
      </w:ins>
    </w:p>
    <w:p w14:paraId="0ED002F7" w14:textId="559C4FE3" w:rsidR="007831EA" w:rsidRPr="007831EA" w:rsidRDefault="00DA7939" w:rsidP="007831EA">
      <w:pPr>
        <w:pStyle w:val="Heading1"/>
        <w:ind w:left="0"/>
        <w:jc w:val="center"/>
        <w:rPr>
          <w:snapToGrid w:val="0"/>
        </w:rPr>
      </w:pPr>
      <w:bookmarkStart w:id="4742" w:name="_Toc521680759"/>
      <w:ins w:id="4743" w:author="Bell Gully" w:date="2018-08-08T15:55:00Z">
        <w:r>
          <w:rPr>
            <w:snapToGrid w:val="0"/>
            <w:lang w:val="en-AU"/>
          </w:rPr>
          <w:lastRenderedPageBreak/>
          <w:t xml:space="preserve">ICA </w:t>
        </w:r>
      </w:ins>
      <w:r w:rsidR="007831EA" w:rsidRPr="007831EA">
        <w:rPr>
          <w:snapToGrid w:val="0"/>
          <w:lang w:val="en-AU"/>
        </w:rPr>
        <w:t>schedule two:  technical requirements</w:t>
      </w:r>
      <w:bookmarkEnd w:id="4727"/>
      <w:bookmarkEnd w:id="4742"/>
      <w:r w:rsidR="007831EA" w:rsidRPr="007831EA" w:rsidDel="00C13341">
        <w:rPr>
          <w:snapToGrid w:val="0"/>
        </w:rPr>
        <w:t xml:space="preserve"> </w:t>
      </w:r>
    </w:p>
    <w:p w14:paraId="47437EB7" w14:textId="685D1274" w:rsidR="002744EB" w:rsidRDefault="007831EA" w:rsidP="007831EA">
      <w:pPr>
        <w:numPr>
          <w:ilvl w:val="1"/>
          <w:numId w:val="4"/>
        </w:numPr>
        <w:rPr>
          <w:ins w:id="4744" w:author="Bell Gully" w:date="2018-08-12T11:16:00Z"/>
          <w:snapToGrid w:val="0"/>
        </w:rPr>
      </w:pPr>
      <w:r w:rsidRPr="007831EA">
        <w:rPr>
          <w:snapToGrid w:val="0"/>
        </w:rPr>
        <w:t>The design, construction, commissioning, operation and maintenance of each Receipt Point (including any First Gas Equipment) shall</w:t>
      </w:r>
      <w:ins w:id="4745" w:author="Bell Gully" w:date="2018-08-12T11:16:00Z">
        <w:r w:rsidR="002744EB">
          <w:rPr>
            <w:snapToGrid w:val="0"/>
          </w:rPr>
          <w:t>:</w:t>
        </w:r>
      </w:ins>
      <w:r w:rsidRPr="007831EA">
        <w:rPr>
          <w:snapToGrid w:val="0"/>
        </w:rPr>
        <w:t xml:space="preserve"> </w:t>
      </w:r>
    </w:p>
    <w:p w14:paraId="6DB8256F" w14:textId="77777777" w:rsidR="002744EB" w:rsidRDefault="007831EA" w:rsidP="002744EB">
      <w:pPr>
        <w:numPr>
          <w:ilvl w:val="2"/>
          <w:numId w:val="4"/>
        </w:numPr>
        <w:rPr>
          <w:ins w:id="4746" w:author="Bell Gully" w:date="2018-08-12T11:17:00Z"/>
          <w:snapToGrid w:val="0"/>
        </w:rPr>
      </w:pPr>
      <w:r w:rsidRPr="007831EA">
        <w:rPr>
          <w:snapToGrid w:val="0"/>
        </w:rPr>
        <w:t xml:space="preserve">conform with good gas industry engineering practice </w:t>
      </w:r>
      <w:ins w:id="4747" w:author="Bell Gully" w:date="2018-08-12T11:16:00Z">
        <w:r w:rsidR="002744EB">
          <w:rPr>
            <w:snapToGrid w:val="0"/>
          </w:rPr>
          <w:t>(it being acknowledged that for Receipt Points which exist as of 1 October 2019 such good gas industry engineering practice shall, up until 1 October 2021, reflect applicable practices and equipment in place as at 1 October 2019);</w:t>
        </w:r>
      </w:ins>
      <w:ins w:id="4748" w:author="Bell Gully" w:date="2018-08-12T11:17:00Z">
        <w:r w:rsidR="002744EB">
          <w:rPr>
            <w:snapToGrid w:val="0"/>
          </w:rPr>
          <w:t xml:space="preserve"> </w:t>
        </w:r>
      </w:ins>
      <w:r w:rsidRPr="007831EA">
        <w:rPr>
          <w:snapToGrid w:val="0"/>
        </w:rPr>
        <w:t xml:space="preserve">and </w:t>
      </w:r>
    </w:p>
    <w:p w14:paraId="5D0E879C" w14:textId="21C9EEEE" w:rsidR="007831EA" w:rsidRPr="007831EA" w:rsidRDefault="007831EA" w:rsidP="002744EB">
      <w:pPr>
        <w:numPr>
          <w:ilvl w:val="2"/>
          <w:numId w:val="4"/>
        </w:numPr>
        <w:rPr>
          <w:snapToGrid w:val="0"/>
        </w:rPr>
      </w:pPr>
      <w:del w:id="4749" w:author="Bell Gully" w:date="2018-08-12T11:17:00Z">
        <w:r w:rsidRPr="007831EA" w:rsidDel="002744EB">
          <w:rPr>
            <w:snapToGrid w:val="0"/>
          </w:rPr>
          <w:delText xml:space="preserve">shall </w:delText>
        </w:r>
      </w:del>
      <w:r w:rsidRPr="007831EA">
        <w:rPr>
          <w:snapToGrid w:val="0"/>
        </w:rPr>
        <w:t xml:space="preserve">comply with the requirements of recognised and applicable standards as well as all current and relevant laws, including: </w:t>
      </w:r>
    </w:p>
    <w:p w14:paraId="117557A1" w14:textId="60FD32F6" w:rsidR="007831EA" w:rsidRPr="007831EA" w:rsidRDefault="007831EA" w:rsidP="002744EB">
      <w:pPr>
        <w:numPr>
          <w:ilvl w:val="3"/>
          <w:numId w:val="4"/>
        </w:numPr>
        <w:rPr>
          <w:snapToGrid w:val="0"/>
        </w:rPr>
      </w:pPr>
      <w:r w:rsidRPr="007831EA">
        <w:rPr>
          <w:snapToGrid w:val="0"/>
        </w:rPr>
        <w:t xml:space="preserve">AS 2885.1: </w:t>
      </w:r>
      <w:del w:id="4750" w:author="Bell Gully" w:date="2018-08-15T14:41:00Z">
        <w:r w:rsidRPr="007831EA" w:rsidDel="00310AD3">
          <w:rPr>
            <w:snapToGrid w:val="0"/>
          </w:rPr>
          <w:delText xml:space="preserve">2007 </w:delText>
        </w:r>
      </w:del>
      <w:ins w:id="4751" w:author="Bell Gully" w:date="2018-08-15T14:41:00Z">
        <w:r w:rsidR="00310AD3">
          <w:rPr>
            <w:snapToGrid w:val="0"/>
          </w:rPr>
          <w:t>2012</w:t>
        </w:r>
        <w:r w:rsidR="00310AD3" w:rsidRPr="007831EA">
          <w:rPr>
            <w:snapToGrid w:val="0"/>
          </w:rPr>
          <w:t xml:space="preserve"> </w:t>
        </w:r>
      </w:ins>
      <w:r w:rsidRPr="007831EA">
        <w:rPr>
          <w:snapToGrid w:val="0"/>
        </w:rPr>
        <w:t>Pipelines - Gas and Liquid Petroleum, Part 1: Design and Construction;</w:t>
      </w:r>
    </w:p>
    <w:p w14:paraId="5DAF6D04" w14:textId="77777777" w:rsidR="007831EA" w:rsidRPr="007831EA" w:rsidRDefault="007831EA" w:rsidP="002744EB">
      <w:pPr>
        <w:numPr>
          <w:ilvl w:val="3"/>
          <w:numId w:val="4"/>
        </w:numPr>
        <w:rPr>
          <w:snapToGrid w:val="0"/>
        </w:rPr>
      </w:pPr>
      <w:r w:rsidRPr="007831EA">
        <w:rPr>
          <w:snapToGrid w:val="0"/>
        </w:rPr>
        <w:t>Gas Act 1992 and associated regulations;</w:t>
      </w:r>
    </w:p>
    <w:p w14:paraId="2DF60EC4" w14:textId="77777777" w:rsidR="007831EA" w:rsidRPr="007831EA" w:rsidRDefault="007831EA" w:rsidP="002744EB">
      <w:pPr>
        <w:numPr>
          <w:ilvl w:val="3"/>
          <w:numId w:val="4"/>
        </w:numPr>
        <w:rPr>
          <w:snapToGrid w:val="0"/>
        </w:rPr>
      </w:pPr>
      <w:r w:rsidRPr="007831EA">
        <w:rPr>
          <w:snapToGrid w:val="0"/>
        </w:rPr>
        <w:t>Health and Safety at Work Act 2015;</w:t>
      </w:r>
    </w:p>
    <w:p w14:paraId="53A146A6" w14:textId="77777777" w:rsidR="007831EA" w:rsidRPr="007831EA" w:rsidRDefault="007831EA" w:rsidP="002744EB">
      <w:pPr>
        <w:numPr>
          <w:ilvl w:val="3"/>
          <w:numId w:val="4"/>
        </w:numPr>
        <w:rPr>
          <w:snapToGrid w:val="0"/>
        </w:rPr>
      </w:pPr>
      <w:bookmarkStart w:id="4752" w:name="_Ref98563639"/>
      <w:r w:rsidRPr="007831EA">
        <w:rPr>
          <w:snapToGrid w:val="0"/>
        </w:rPr>
        <w:t>Health and Safety in Employment (Pipelines) Regulations</w:t>
      </w:r>
      <w:bookmarkEnd w:id="4752"/>
      <w:r w:rsidRPr="007831EA">
        <w:rPr>
          <w:snapToGrid w:val="0"/>
        </w:rPr>
        <w:t>;</w:t>
      </w:r>
    </w:p>
    <w:p w14:paraId="6D203926" w14:textId="77777777" w:rsidR="007831EA" w:rsidRPr="007831EA" w:rsidRDefault="007831EA" w:rsidP="002744EB">
      <w:pPr>
        <w:numPr>
          <w:ilvl w:val="3"/>
          <w:numId w:val="4"/>
        </w:numPr>
        <w:rPr>
          <w:snapToGrid w:val="0"/>
        </w:rPr>
      </w:pPr>
      <w:r w:rsidRPr="007831EA">
        <w:rPr>
          <w:snapToGrid w:val="0"/>
        </w:rPr>
        <w:t>Resource Management Act 1991;</w:t>
      </w:r>
    </w:p>
    <w:p w14:paraId="083D67C3" w14:textId="77777777" w:rsidR="007831EA" w:rsidRPr="007831EA" w:rsidRDefault="007831EA" w:rsidP="002744EB">
      <w:pPr>
        <w:numPr>
          <w:ilvl w:val="3"/>
          <w:numId w:val="4"/>
        </w:numPr>
        <w:rPr>
          <w:snapToGrid w:val="0"/>
        </w:rPr>
      </w:pPr>
      <w:r w:rsidRPr="007831EA">
        <w:rPr>
          <w:snapToGrid w:val="0"/>
        </w:rPr>
        <w:t>Electrical (Safety) Regulations;</w:t>
      </w:r>
    </w:p>
    <w:p w14:paraId="36C2482E" w14:textId="77777777" w:rsidR="007831EA" w:rsidRPr="007831EA" w:rsidRDefault="007831EA" w:rsidP="002744EB">
      <w:pPr>
        <w:numPr>
          <w:ilvl w:val="3"/>
          <w:numId w:val="4"/>
        </w:numPr>
        <w:rPr>
          <w:snapToGrid w:val="0"/>
        </w:rPr>
      </w:pPr>
      <w:r w:rsidRPr="007831EA">
        <w:rPr>
          <w:snapToGrid w:val="0"/>
        </w:rPr>
        <w:t>AS/NZS 3000 – Wiring Rules;</w:t>
      </w:r>
    </w:p>
    <w:p w14:paraId="5657EA38" w14:textId="77777777" w:rsidR="007831EA" w:rsidRPr="007831EA" w:rsidRDefault="007831EA" w:rsidP="002744EB">
      <w:pPr>
        <w:numPr>
          <w:ilvl w:val="3"/>
          <w:numId w:val="4"/>
        </w:numPr>
        <w:rPr>
          <w:snapToGrid w:val="0"/>
        </w:rPr>
      </w:pPr>
      <w:r w:rsidRPr="007831EA">
        <w:rPr>
          <w:snapToGrid w:val="0"/>
        </w:rPr>
        <w:t>AS/NZS 60079.14 - Explosive Atmospheres: Electrical Installations, Design Selection and Erection; and</w:t>
      </w:r>
    </w:p>
    <w:p w14:paraId="05C15A90" w14:textId="77777777" w:rsidR="007831EA" w:rsidRPr="007831EA" w:rsidRDefault="007831EA" w:rsidP="002744EB">
      <w:pPr>
        <w:numPr>
          <w:ilvl w:val="3"/>
          <w:numId w:val="4"/>
        </w:numPr>
        <w:rPr>
          <w:snapToGrid w:val="0"/>
        </w:rPr>
      </w:pPr>
      <w:r w:rsidRPr="007831EA">
        <w:rPr>
          <w:snapToGrid w:val="0"/>
        </w:rPr>
        <w:t>mandatory Codes of Practice and Standards associated with any of the above.</w:t>
      </w:r>
    </w:p>
    <w:p w14:paraId="65BBEF39" w14:textId="77777777" w:rsidR="007831EA" w:rsidRPr="007831EA" w:rsidRDefault="007831EA" w:rsidP="007831EA">
      <w:pPr>
        <w:numPr>
          <w:ilvl w:val="1"/>
          <w:numId w:val="4"/>
        </w:numPr>
        <w:rPr>
          <w:snapToGrid w:val="0"/>
        </w:rPr>
      </w:pPr>
      <w:bookmarkStart w:id="4753" w:name="_Ref98563689"/>
      <w:r w:rsidRPr="007831EA">
        <w:rPr>
          <w:snapToGrid w:val="0"/>
        </w:rPr>
        <w:t>A Receipt Point must incorporate:</w:t>
      </w:r>
      <w:bookmarkEnd w:id="4753"/>
    </w:p>
    <w:p w14:paraId="75D53E49" w14:textId="77777777" w:rsidR="007831EA" w:rsidRPr="007831EA" w:rsidRDefault="007831EA" w:rsidP="007831EA">
      <w:pPr>
        <w:numPr>
          <w:ilvl w:val="2"/>
          <w:numId w:val="4"/>
        </w:numPr>
        <w:rPr>
          <w:snapToGrid w:val="0"/>
        </w:rPr>
      </w:pPr>
      <w:r w:rsidRPr="007831EA">
        <w:rPr>
          <w:snapToGrid w:val="0"/>
        </w:rPr>
        <w:t xml:space="preserve">appropriate security fencing to reasonably prevent unauthorised access; </w:t>
      </w:r>
    </w:p>
    <w:p w14:paraId="10C37BE5" w14:textId="77777777" w:rsidR="007831EA" w:rsidRPr="007831EA" w:rsidRDefault="007831EA" w:rsidP="007831EA">
      <w:pPr>
        <w:numPr>
          <w:ilvl w:val="2"/>
          <w:numId w:val="4"/>
        </w:numPr>
        <w:rPr>
          <w:snapToGrid w:val="0"/>
        </w:rPr>
      </w:pPr>
      <w:r w:rsidRPr="007831EA">
        <w:rPr>
          <w:snapToGrid w:val="0"/>
        </w:rPr>
        <w:t>adequate means of access and egress for vehicles and personnel;</w:t>
      </w:r>
    </w:p>
    <w:p w14:paraId="3674BFF5" w14:textId="77777777" w:rsidR="007831EA" w:rsidRPr="007831EA" w:rsidRDefault="007831EA" w:rsidP="007831EA">
      <w:pPr>
        <w:numPr>
          <w:ilvl w:val="2"/>
          <w:numId w:val="4"/>
        </w:numPr>
        <w:rPr>
          <w:snapToGrid w:val="0"/>
        </w:rPr>
      </w:pPr>
      <w:r w:rsidRPr="007831EA">
        <w:rPr>
          <w:snapToGrid w:val="0"/>
        </w:rPr>
        <w:t>adequate space to accommodate and permit the safe operation and maintenance of all equipment and structures;</w:t>
      </w:r>
    </w:p>
    <w:p w14:paraId="37F4E396" w14:textId="77777777" w:rsidR="007831EA" w:rsidRPr="007831EA" w:rsidRDefault="007831EA" w:rsidP="007831EA">
      <w:pPr>
        <w:numPr>
          <w:ilvl w:val="2"/>
          <w:numId w:val="4"/>
        </w:numPr>
        <w:rPr>
          <w:snapToGrid w:val="0"/>
        </w:rPr>
      </w:pPr>
      <w:r w:rsidRPr="007831EA">
        <w:rPr>
          <w:snapToGrid w:val="0"/>
        </w:rPr>
        <w:t xml:space="preserve">Metering; </w:t>
      </w:r>
    </w:p>
    <w:p w14:paraId="48CBB334" w14:textId="77777777" w:rsidR="007831EA" w:rsidRPr="007831EA" w:rsidRDefault="007831EA" w:rsidP="007831EA">
      <w:pPr>
        <w:numPr>
          <w:ilvl w:val="2"/>
          <w:numId w:val="4"/>
        </w:numPr>
        <w:rPr>
          <w:snapToGrid w:val="0"/>
        </w:rPr>
      </w:pPr>
      <w:r w:rsidRPr="007831EA">
        <w:rPr>
          <w:snapToGrid w:val="0"/>
        </w:rPr>
        <w:t>clear signs indicating restricted access and Hazardous areas, supplemented by secure barriers where required;</w:t>
      </w:r>
    </w:p>
    <w:p w14:paraId="49A6B732" w14:textId="1EF0D1E8" w:rsidR="007831EA" w:rsidRPr="007831EA" w:rsidRDefault="007831EA" w:rsidP="007831EA">
      <w:pPr>
        <w:numPr>
          <w:ilvl w:val="2"/>
          <w:numId w:val="4"/>
        </w:numPr>
        <w:rPr>
          <w:snapToGrid w:val="0"/>
        </w:rPr>
      </w:pPr>
      <w:r w:rsidRPr="007831EA">
        <w:rPr>
          <w:snapToGrid w:val="0"/>
        </w:rPr>
        <w:t xml:space="preserve">only electrical equipment that complies with </w:t>
      </w:r>
      <w:ins w:id="4754" w:author="Bell Gully" w:date="2018-08-12T11:17:00Z">
        <w:r w:rsidR="002744EB">
          <w:rPr>
            <w:snapToGrid w:val="0"/>
          </w:rPr>
          <w:t xml:space="preserve"> applicable legislation that relates to such electrical equipment</w:t>
        </w:r>
      </w:ins>
      <w:del w:id="4755" w:author="Bell Gully" w:date="2018-08-12T11:17:00Z">
        <w:r w:rsidRPr="007831EA" w:rsidDel="002744EB">
          <w:rPr>
            <w:snapToGrid w:val="0"/>
          </w:rPr>
          <w:delText>the NZ Electricity Act and Regulations</w:delText>
        </w:r>
      </w:del>
      <w:r w:rsidRPr="007831EA">
        <w:rPr>
          <w:snapToGrid w:val="0"/>
        </w:rPr>
        <w:t xml:space="preserve">; </w:t>
      </w:r>
    </w:p>
    <w:p w14:paraId="1BCEC2D2" w14:textId="77777777" w:rsidR="007831EA" w:rsidRPr="007831EA" w:rsidRDefault="007831EA" w:rsidP="007831EA">
      <w:pPr>
        <w:numPr>
          <w:ilvl w:val="2"/>
          <w:numId w:val="4"/>
        </w:numPr>
        <w:rPr>
          <w:snapToGrid w:val="0"/>
        </w:rPr>
      </w:pPr>
      <w:r w:rsidRPr="007831EA">
        <w:rPr>
          <w:snapToGrid w:val="0"/>
        </w:rPr>
        <w:lastRenderedPageBreak/>
        <w:t xml:space="preserve">an above-ground isolation valve (specified by First Gas) to allow First Gas to securely and safely isolate its Pipeline from the Interconnected Party’s Pipeline; </w:t>
      </w:r>
    </w:p>
    <w:p w14:paraId="6614BAF8" w14:textId="77777777" w:rsidR="007831EA" w:rsidRPr="007831EA" w:rsidRDefault="007831EA" w:rsidP="007831EA">
      <w:pPr>
        <w:numPr>
          <w:ilvl w:val="2"/>
          <w:numId w:val="4"/>
        </w:numPr>
        <w:rPr>
          <w:snapToGrid w:val="0"/>
        </w:rPr>
      </w:pPr>
      <w:r w:rsidRPr="007831EA">
        <w:rPr>
          <w:snapToGrid w:val="0"/>
        </w:rPr>
        <w:t>suitable bonding of above-ground piping and associated metallic structures to ensure the electrical continuity of such piping and structures, and a suitable earth bed to which such piping and structures are connected;</w:t>
      </w:r>
    </w:p>
    <w:p w14:paraId="44559D47" w14:textId="77777777" w:rsidR="007831EA" w:rsidRPr="007831EA" w:rsidRDefault="007831EA" w:rsidP="007831EA">
      <w:pPr>
        <w:numPr>
          <w:ilvl w:val="2"/>
          <w:numId w:val="4"/>
        </w:numPr>
        <w:rPr>
          <w:snapToGrid w:val="0"/>
        </w:rPr>
      </w:pPr>
      <w:r w:rsidRPr="007831EA">
        <w:rPr>
          <w:snapToGrid w:val="0"/>
        </w:rPr>
        <w:t>means to electrically isolate First Gas’ Pipeline from a Receipt Point, as well as a suitable surge diverter installed across each such isolating device;</w:t>
      </w:r>
    </w:p>
    <w:p w14:paraId="237F76D3" w14:textId="77777777" w:rsidR="007831EA" w:rsidRPr="007831EA" w:rsidRDefault="007831EA" w:rsidP="007831EA">
      <w:pPr>
        <w:numPr>
          <w:ilvl w:val="2"/>
          <w:numId w:val="4"/>
        </w:numPr>
        <w:rPr>
          <w:snapToGrid w:val="0"/>
        </w:rPr>
      </w:pPr>
      <w:r w:rsidRPr="007831EA">
        <w:rPr>
          <w:snapToGrid w:val="0"/>
        </w:rPr>
        <w:t>equipment to reasonably prevent any solid or liquid contaminants from reaching First Gas’ Pipeline;</w:t>
      </w:r>
    </w:p>
    <w:p w14:paraId="6BFE41CF" w14:textId="77777777" w:rsidR="007831EA" w:rsidRPr="007831EA" w:rsidRDefault="007831EA" w:rsidP="007831EA">
      <w:pPr>
        <w:numPr>
          <w:ilvl w:val="2"/>
          <w:numId w:val="4"/>
        </w:numPr>
        <w:rPr>
          <w:b/>
          <w:snapToGrid w:val="0"/>
        </w:rPr>
      </w:pPr>
      <w:r w:rsidRPr="007831EA">
        <w:rPr>
          <w:snapToGrid w:val="0"/>
        </w:rPr>
        <w:t xml:space="preserve">a flow-restriction device (sonic nozzle or a restriction orifice plate) to prevent over-speeding of any meter and/or ensure that the relevant Maximum Design Flow Rate is not exceeded; </w:t>
      </w:r>
    </w:p>
    <w:p w14:paraId="142F9524" w14:textId="77777777" w:rsidR="007831EA" w:rsidRPr="007831EA" w:rsidRDefault="007831EA" w:rsidP="007831EA">
      <w:pPr>
        <w:numPr>
          <w:ilvl w:val="2"/>
          <w:numId w:val="4"/>
        </w:numPr>
        <w:rPr>
          <w:snapToGrid w:val="0"/>
          <w:lang w:val="en-US"/>
        </w:rPr>
      </w:pPr>
      <w:r w:rsidRPr="007831EA">
        <w:rPr>
          <w:snapToGrid w:val="0"/>
        </w:rPr>
        <w:t>a check (non-return) valve to prevent reverse flow through a Receipt Point.</w:t>
      </w:r>
    </w:p>
    <w:p w14:paraId="00795222" w14:textId="77777777" w:rsidR="007831EA" w:rsidRPr="007831EA" w:rsidRDefault="007831EA" w:rsidP="007831EA">
      <w:pPr>
        <w:pStyle w:val="TOC2"/>
        <w:numPr>
          <w:ilvl w:val="1"/>
          <w:numId w:val="4"/>
        </w:numPr>
        <w:spacing w:after="290"/>
        <w:rPr>
          <w:snapToGrid w:val="0"/>
          <w:lang w:val="en-US"/>
        </w:rPr>
      </w:pPr>
      <w:r w:rsidRPr="007831EA">
        <w:rPr>
          <w:snapToGrid w:val="0"/>
          <w:lang w:val="en-US"/>
        </w:rPr>
        <w:t xml:space="preserve">A Receipt Point shall incorporate </w:t>
      </w:r>
      <w:r w:rsidRPr="007831EA">
        <w:rPr>
          <w:lang w:val="en-AU"/>
        </w:rPr>
        <w:t>equipment to enable First Gas</w:t>
      </w:r>
      <w:r w:rsidRPr="007831EA">
        <w:rPr>
          <w:rFonts w:cs="Arial"/>
          <w:sz w:val="20"/>
          <w:lang w:val="en-GB" w:eastAsia="en-GB"/>
        </w:rPr>
        <w:t xml:space="preserve"> </w:t>
      </w:r>
      <w:r w:rsidRPr="007831EA">
        <w:rPr>
          <w:lang w:val="en-AU"/>
        </w:rPr>
        <w:t xml:space="preserve">to remotely monitor that Receipt Point, Metering and </w:t>
      </w:r>
      <w:proofErr w:type="spellStart"/>
      <w:r w:rsidRPr="007831EA">
        <w:rPr>
          <w:lang w:val="en-AU"/>
        </w:rPr>
        <w:t>Odorisation</w:t>
      </w:r>
      <w:proofErr w:type="spellEnd"/>
      <w:r w:rsidRPr="007831EA">
        <w:rPr>
          <w:lang w:val="en-AU"/>
        </w:rPr>
        <w:t xml:space="preserve"> Facilities (if any), retrieve data and other information and (if required) control any First Gas Equipment. Such equipment may include:</w:t>
      </w:r>
    </w:p>
    <w:p w14:paraId="4950A3D7" w14:textId="77777777" w:rsidR="007831EA" w:rsidRPr="007831EA" w:rsidRDefault="007831EA" w:rsidP="007831EA">
      <w:pPr>
        <w:numPr>
          <w:ilvl w:val="2"/>
          <w:numId w:val="4"/>
        </w:numPr>
        <w:rPr>
          <w:snapToGrid w:val="0"/>
          <w:lang w:val="en-US"/>
        </w:rPr>
      </w:pPr>
      <w:r w:rsidRPr="007831EA">
        <w:rPr>
          <w:lang w:val="en-AU"/>
        </w:rPr>
        <w:t>a</w:t>
      </w:r>
      <w:r w:rsidRPr="007831EA">
        <w:rPr>
          <w:snapToGrid w:val="0"/>
        </w:rPr>
        <w:t xml:space="preserve"> remote terminal unit for First Gas’ SCADA (“</w:t>
      </w:r>
      <w:r w:rsidRPr="007831EA">
        <w:rPr>
          <w:iCs/>
        </w:rPr>
        <w:t>Supervisory, Control and Data Acquisition</w:t>
      </w:r>
      <w:r w:rsidRPr="007831EA">
        <w:rPr>
          <w:snapToGrid w:val="0"/>
        </w:rPr>
        <w:t>”) system, radio or other communications equipment, and related ancillary equipment; or</w:t>
      </w:r>
    </w:p>
    <w:p w14:paraId="35AA3F81" w14:textId="77777777" w:rsidR="007831EA" w:rsidRPr="007831EA" w:rsidRDefault="007831EA" w:rsidP="007831EA">
      <w:pPr>
        <w:numPr>
          <w:ilvl w:val="2"/>
          <w:numId w:val="4"/>
        </w:numPr>
        <w:rPr>
          <w:snapToGrid w:val="0"/>
          <w:lang w:val="en-US"/>
        </w:rPr>
      </w:pPr>
      <w:r w:rsidRPr="007831EA">
        <w:rPr>
          <w:lang w:val="en-AU"/>
        </w:rPr>
        <w:t>such other suitable equipment as First Gas may reasonably require,</w:t>
      </w:r>
    </w:p>
    <w:p w14:paraId="5F531958" w14:textId="77777777" w:rsidR="007831EA" w:rsidRPr="007831EA" w:rsidRDefault="007831EA" w:rsidP="007831EA">
      <w:pPr>
        <w:ind w:left="624"/>
        <w:rPr>
          <w:snapToGrid w:val="0"/>
          <w:lang w:val="en-US"/>
        </w:rPr>
      </w:pPr>
      <w:r w:rsidRPr="007831EA">
        <w:rPr>
          <w:snapToGrid w:val="0"/>
        </w:rPr>
        <w:t xml:space="preserve">(the </w:t>
      </w:r>
      <w:r w:rsidRPr="007831EA">
        <w:rPr>
          <w:i/>
          <w:snapToGrid w:val="0"/>
        </w:rPr>
        <w:t>Remote Monitoring Equipment</w:t>
      </w:r>
      <w:r w:rsidRPr="007831EA">
        <w:rPr>
          <w:snapToGrid w:val="0"/>
        </w:rPr>
        <w:t xml:space="preserve">). </w:t>
      </w:r>
    </w:p>
    <w:p w14:paraId="12002AE0" w14:textId="77777777" w:rsidR="007831EA" w:rsidRPr="007831EA" w:rsidRDefault="007831EA" w:rsidP="007831EA">
      <w:pPr>
        <w:pStyle w:val="TOC2"/>
        <w:numPr>
          <w:ilvl w:val="1"/>
          <w:numId w:val="4"/>
        </w:numPr>
        <w:spacing w:after="290"/>
        <w:rPr>
          <w:snapToGrid w:val="0"/>
          <w:lang w:val="en-US"/>
        </w:rPr>
      </w:pPr>
      <w:r w:rsidRPr="007831EA">
        <w:rPr>
          <w:snapToGrid w:val="0"/>
        </w:rPr>
        <w:t>There must be a secure, weather-proof, vermin-proof and adequately ventilated shelter or building, located in a non-Hazardous area, to house such of its Equipment as First Gas reasonably considers requires such protection.</w:t>
      </w:r>
    </w:p>
    <w:p w14:paraId="2B79880D" w14:textId="4A95CF58" w:rsidR="007831EA" w:rsidRPr="007831EA" w:rsidRDefault="007831EA" w:rsidP="007831EA">
      <w:pPr>
        <w:pStyle w:val="TOC2"/>
        <w:numPr>
          <w:ilvl w:val="1"/>
          <w:numId w:val="4"/>
        </w:numPr>
        <w:spacing w:after="290"/>
        <w:rPr>
          <w:snapToGrid w:val="0"/>
        </w:rPr>
      </w:pPr>
      <w:r w:rsidRPr="007831EA">
        <w:rPr>
          <w:snapToGrid w:val="0"/>
        </w:rPr>
        <w:t xml:space="preserve">Where the risk assessment referred to in </w:t>
      </w:r>
      <w:r w:rsidRPr="007831EA">
        <w:rPr>
          <w:i/>
          <w:snapToGrid w:val="0"/>
        </w:rPr>
        <w:t>section 2.</w:t>
      </w:r>
      <w:ins w:id="4756" w:author="Bell Gully" w:date="2018-08-07T08:28:00Z">
        <w:r w:rsidR="00310AD3">
          <w:rPr>
            <w:i/>
            <w:snapToGrid w:val="0"/>
          </w:rPr>
          <w:t>8</w:t>
        </w:r>
      </w:ins>
      <w:del w:id="4757" w:author="Bell Gully" w:date="2018-08-07T08:28:00Z">
        <w:r w:rsidRPr="007831EA" w:rsidDel="00E92D97">
          <w:rPr>
            <w:i/>
            <w:snapToGrid w:val="0"/>
          </w:rPr>
          <w:delText>4</w:delText>
        </w:r>
      </w:del>
      <w:r w:rsidRPr="007831EA">
        <w:rPr>
          <w:i/>
          <w:snapToGrid w:val="0"/>
        </w:rPr>
        <w:t>(b)</w:t>
      </w:r>
      <w:r w:rsidRPr="007831EA">
        <w:rPr>
          <w:snapToGrid w:val="0"/>
        </w:rPr>
        <w:t xml:space="preserve"> indicates that means to prevent </w:t>
      </w:r>
      <w:r w:rsidRPr="007831EA">
        <w:t>over-pressurisation of First Gas’ Pipeline are required then, unless First Gas agrees otherwise, such means shall comprise “working” and “standby” pressure control streams, both of which streams shall include</w:t>
      </w:r>
      <w:r w:rsidRPr="007831EA">
        <w:rPr>
          <w:snapToGrid w:val="0"/>
        </w:rPr>
        <w:t>:</w:t>
      </w:r>
    </w:p>
    <w:p w14:paraId="706528CC" w14:textId="77777777" w:rsidR="007831EA" w:rsidRPr="007831EA" w:rsidRDefault="007831EA" w:rsidP="00A40F23">
      <w:pPr>
        <w:numPr>
          <w:ilvl w:val="2"/>
          <w:numId w:val="54"/>
        </w:numPr>
        <w:rPr>
          <w:snapToGrid w:val="0"/>
        </w:rPr>
      </w:pPr>
      <w:r w:rsidRPr="007831EA">
        <w:rPr>
          <w:snapToGrid w:val="0"/>
        </w:rPr>
        <w:t>primary means of pressure control; and</w:t>
      </w:r>
    </w:p>
    <w:p w14:paraId="73DAFE49" w14:textId="77777777" w:rsidR="007831EA" w:rsidRPr="007831EA" w:rsidRDefault="007831EA" w:rsidP="00A40F23">
      <w:pPr>
        <w:numPr>
          <w:ilvl w:val="2"/>
          <w:numId w:val="54"/>
        </w:numPr>
        <w:rPr>
          <w:snapToGrid w:val="0"/>
        </w:rPr>
      </w:pPr>
      <w:r w:rsidRPr="007831EA">
        <w:rPr>
          <w:snapToGrid w:val="0"/>
        </w:rPr>
        <w:t xml:space="preserve">separate and independent means of over-pressure protection, which shall operate </w:t>
      </w:r>
      <w:proofErr w:type="gramStart"/>
      <w:r w:rsidRPr="007831EA">
        <w:rPr>
          <w:snapToGrid w:val="0"/>
        </w:rPr>
        <w:t>in the event that</w:t>
      </w:r>
      <w:proofErr w:type="gramEnd"/>
      <w:r w:rsidRPr="007831EA">
        <w:rPr>
          <w:snapToGrid w:val="0"/>
        </w:rPr>
        <w:t xml:space="preserve"> the primary means of pressure control fails.</w:t>
      </w:r>
    </w:p>
    <w:p w14:paraId="335A312E" w14:textId="77777777" w:rsidR="007831EA" w:rsidRPr="007831EA" w:rsidRDefault="007831EA" w:rsidP="007831EA">
      <w:pPr>
        <w:pStyle w:val="TOC2"/>
        <w:numPr>
          <w:ilvl w:val="1"/>
          <w:numId w:val="4"/>
        </w:numPr>
        <w:spacing w:after="290"/>
      </w:pPr>
      <w:r w:rsidRPr="007831EA">
        <w:rPr>
          <w:snapToGrid w:val="0"/>
        </w:rPr>
        <w:t xml:space="preserve">Pursuant to </w:t>
      </w:r>
      <w:r w:rsidRPr="007831EA">
        <w:rPr>
          <w:i/>
          <w:snapToGrid w:val="0"/>
        </w:rPr>
        <w:t>paragraph 1.5</w:t>
      </w:r>
      <w:r w:rsidRPr="007831EA">
        <w:rPr>
          <w:snapToGrid w:val="0"/>
        </w:rPr>
        <w:t>:</w:t>
      </w:r>
    </w:p>
    <w:p w14:paraId="261D7287" w14:textId="27BEDBB0" w:rsidR="007831EA" w:rsidRPr="007831EA" w:rsidRDefault="007831EA" w:rsidP="007831EA">
      <w:pPr>
        <w:numPr>
          <w:ilvl w:val="2"/>
          <w:numId w:val="4"/>
        </w:numPr>
      </w:pPr>
      <w:r w:rsidRPr="007831EA">
        <w:t>the primary means of pressure control</w:t>
      </w:r>
      <w:r w:rsidRPr="007831EA">
        <w:rPr>
          <w:snapToGrid w:val="0"/>
        </w:rPr>
        <w:t xml:space="preserve"> </w:t>
      </w:r>
      <w:r w:rsidRPr="007831EA">
        <w:t>in both the working stream and the standby stream</w:t>
      </w:r>
      <w:r w:rsidRPr="007831EA">
        <w:rPr>
          <w:snapToGrid w:val="0"/>
        </w:rPr>
        <w:t xml:space="preserve"> shall comprise </w:t>
      </w:r>
      <w:r w:rsidRPr="007831EA">
        <w:t>an active regulator or pressure control valve</w:t>
      </w:r>
      <w:del w:id="4758" w:author="Bell Gully" w:date="2018-08-07T09:07:00Z">
        <w:r w:rsidRPr="007831EA" w:rsidDel="00C92584">
          <w:delText xml:space="preserve"> </w:delText>
        </w:r>
      </w:del>
      <w:r w:rsidRPr="007831EA">
        <w:t xml:space="preserve">; and </w:t>
      </w:r>
    </w:p>
    <w:p w14:paraId="52BF5D17" w14:textId="77777777" w:rsidR="007831EA" w:rsidRPr="007831EA" w:rsidRDefault="007831EA" w:rsidP="007831EA">
      <w:pPr>
        <w:numPr>
          <w:ilvl w:val="2"/>
          <w:numId w:val="4"/>
        </w:numPr>
      </w:pPr>
      <w:r w:rsidRPr="007831EA">
        <w:t>the means of over-pressure protection shall comprise:</w:t>
      </w:r>
    </w:p>
    <w:p w14:paraId="1263101A" w14:textId="77777777" w:rsidR="007831EA" w:rsidRPr="007831EA" w:rsidRDefault="007831EA" w:rsidP="007831EA">
      <w:pPr>
        <w:pStyle w:val="ListParagraph"/>
        <w:numPr>
          <w:ilvl w:val="3"/>
          <w:numId w:val="4"/>
        </w:numPr>
      </w:pPr>
      <w:r w:rsidRPr="007831EA">
        <w:lastRenderedPageBreak/>
        <w:t>a monitor regulator in both the working stream and the standby stream; and</w:t>
      </w:r>
    </w:p>
    <w:p w14:paraId="7D6D79A0" w14:textId="77777777" w:rsidR="007831EA" w:rsidRPr="007831EA" w:rsidRDefault="007831EA" w:rsidP="007831EA">
      <w:pPr>
        <w:pStyle w:val="ListParagraph"/>
        <w:numPr>
          <w:ilvl w:val="3"/>
          <w:numId w:val="4"/>
        </w:numPr>
      </w:pPr>
      <w:r w:rsidRPr="007831EA">
        <w:t>a small-capacity (“token”) pressure relief valve sized for leakage past the active and monitor regulators and/or control valves when the same are in the closed (“no flow”) position; or</w:t>
      </w:r>
      <w:r w:rsidRPr="007831EA" w:rsidDel="00A003AA">
        <w:t xml:space="preserve"> </w:t>
      </w:r>
    </w:p>
    <w:p w14:paraId="6BDFFA90" w14:textId="77777777" w:rsidR="007831EA" w:rsidRPr="007831EA" w:rsidRDefault="007831EA" w:rsidP="007831EA">
      <w:pPr>
        <w:pStyle w:val="ListParagraph"/>
        <w:numPr>
          <w:ilvl w:val="3"/>
          <w:numId w:val="4"/>
        </w:numPr>
      </w:pPr>
      <w:r w:rsidRPr="007831EA">
        <w:t>a slam-shut valve; or</w:t>
      </w:r>
    </w:p>
    <w:p w14:paraId="0A9C67DE" w14:textId="77777777" w:rsidR="007831EA" w:rsidRPr="007831EA" w:rsidRDefault="007831EA" w:rsidP="007831EA">
      <w:pPr>
        <w:pStyle w:val="ListParagraph"/>
        <w:numPr>
          <w:ilvl w:val="3"/>
          <w:numId w:val="4"/>
        </w:numPr>
      </w:pPr>
      <w:proofErr w:type="gramStart"/>
      <w:r w:rsidRPr="007831EA">
        <w:t>all of</w:t>
      </w:r>
      <w:proofErr w:type="gramEnd"/>
      <w:r w:rsidRPr="007831EA">
        <w:t xml:space="preserve"> (</w:t>
      </w:r>
      <w:proofErr w:type="spellStart"/>
      <w:r w:rsidRPr="007831EA">
        <w:t>i</w:t>
      </w:r>
      <w:proofErr w:type="spellEnd"/>
      <w:r w:rsidRPr="007831EA">
        <w:t xml:space="preserve">), (ii) and (iii). </w:t>
      </w:r>
      <w:r w:rsidRPr="007831EA" w:rsidDel="00A003AA">
        <w:t xml:space="preserve"> </w:t>
      </w:r>
    </w:p>
    <w:p w14:paraId="2D496560" w14:textId="73403CDD" w:rsidR="007831EA" w:rsidRPr="007831EA" w:rsidRDefault="007831EA" w:rsidP="007831EA">
      <w:pPr>
        <w:pStyle w:val="TOC2"/>
        <w:numPr>
          <w:ilvl w:val="1"/>
          <w:numId w:val="4"/>
        </w:numPr>
        <w:spacing w:after="290"/>
        <w:rPr>
          <w:snapToGrid w:val="0"/>
          <w:lang w:val="en-US"/>
        </w:rPr>
      </w:pPr>
      <w:r w:rsidRPr="007831EA">
        <w:rPr>
          <w:snapToGrid w:val="0"/>
          <w:lang w:val="en-US"/>
        </w:rPr>
        <w:t xml:space="preserve">Where required by First Gas to operate its Remote Monitoring Equipment, any other </w:t>
      </w:r>
      <w:ins w:id="4759" w:author="Bell Gully" w:date="2018-08-07T08:29:00Z">
        <w:r w:rsidR="00E92D97">
          <w:rPr>
            <w:snapToGrid w:val="0"/>
            <w:lang w:val="en-US"/>
          </w:rPr>
          <w:t xml:space="preserve">First Gas’ </w:t>
        </w:r>
      </w:ins>
      <w:r w:rsidRPr="007831EA">
        <w:rPr>
          <w:snapToGrid w:val="0"/>
          <w:lang w:val="en-US"/>
        </w:rPr>
        <w:t xml:space="preserve">Equipment and </w:t>
      </w:r>
      <w:proofErr w:type="spellStart"/>
      <w:r w:rsidRPr="007831EA">
        <w:rPr>
          <w:snapToGrid w:val="0"/>
          <w:lang w:val="en-US"/>
        </w:rPr>
        <w:t>Odorisation</w:t>
      </w:r>
      <w:proofErr w:type="spellEnd"/>
      <w:r w:rsidRPr="007831EA">
        <w:rPr>
          <w:snapToGrid w:val="0"/>
          <w:lang w:val="en-US"/>
        </w:rPr>
        <w:t xml:space="preserve"> Facilities (if any), an external supply of electricity</w:t>
      </w:r>
      <w:r w:rsidRPr="007831EA">
        <w:rPr>
          <w:snapToGrid w:val="0"/>
        </w:rPr>
        <w:t xml:space="preserve"> (</w:t>
      </w:r>
      <w:r w:rsidRPr="007831EA">
        <w:rPr>
          <w:i/>
          <w:snapToGrid w:val="0"/>
        </w:rPr>
        <w:t>Mains Supply</w:t>
      </w:r>
      <w:r w:rsidRPr="007831EA">
        <w:rPr>
          <w:snapToGrid w:val="0"/>
        </w:rPr>
        <w:t>) shall be provided. An uninterruptible power supply (</w:t>
      </w:r>
      <w:r w:rsidRPr="007831EA">
        <w:rPr>
          <w:i/>
          <w:iCs/>
          <w:snapToGrid w:val="0"/>
        </w:rPr>
        <w:t>UPS</w:t>
      </w:r>
      <w:r w:rsidRPr="007831EA">
        <w:rPr>
          <w:snapToGrid w:val="0"/>
        </w:rPr>
        <w:t xml:space="preserve">) shall also be installed, incorporating </w:t>
      </w:r>
      <w:r w:rsidRPr="007831EA">
        <w:t xml:space="preserve">batteries with sufficient storage capacity to supply the normal electricity requirements of such First Gas’ </w:t>
      </w:r>
      <w:del w:id="4760" w:author="Bell Gully" w:date="2018-08-07T08:29:00Z">
        <w:r w:rsidRPr="007831EA" w:rsidDel="00E92D97">
          <w:delText>e</w:delText>
        </w:r>
      </w:del>
      <w:ins w:id="4761" w:author="Bell Gully" w:date="2018-08-07T08:29:00Z">
        <w:r w:rsidR="00E92D97">
          <w:t>E</w:t>
        </w:r>
      </w:ins>
      <w:r w:rsidRPr="007831EA">
        <w:t>quipment for not less than four hours if the Mains Supply fails.</w:t>
      </w:r>
    </w:p>
    <w:p w14:paraId="73C2D06A" w14:textId="77777777" w:rsidR="007831EA" w:rsidRPr="007831EA" w:rsidRDefault="007831EA" w:rsidP="007831EA">
      <w:pPr>
        <w:pStyle w:val="TOC2"/>
        <w:numPr>
          <w:ilvl w:val="1"/>
          <w:numId w:val="4"/>
        </w:numPr>
        <w:spacing w:after="290"/>
        <w:rPr>
          <w:snapToGrid w:val="0"/>
        </w:rPr>
      </w:pPr>
      <w:r w:rsidRPr="007831EA">
        <w:rPr>
          <w:snapToGrid w:val="0"/>
        </w:rPr>
        <w:t xml:space="preserve">First Gas may require means to remotely control the flow of Gas at a Receipt Point. </w:t>
      </w:r>
    </w:p>
    <w:p w14:paraId="37FF90C3" w14:textId="091B8D50" w:rsidR="005C2A5E" w:rsidRDefault="005C2A5E">
      <w:pPr>
        <w:spacing w:after="0" w:line="240" w:lineRule="auto"/>
        <w:rPr>
          <w:ins w:id="4762" w:author="Bell Gully" w:date="2018-07-12T09:44:00Z"/>
          <w:lang w:val="en-AU"/>
        </w:rPr>
      </w:pPr>
      <w:ins w:id="4763" w:author="Bell Gully" w:date="2018-07-12T09:44:00Z">
        <w:r>
          <w:rPr>
            <w:lang w:val="en-AU"/>
          </w:rPr>
          <w:br w:type="page"/>
        </w:r>
      </w:ins>
    </w:p>
    <w:p w14:paraId="3DC15B32" w14:textId="3DE8B9AC" w:rsidR="00706476" w:rsidRDefault="00706476" w:rsidP="00706476">
      <w:pPr>
        <w:pStyle w:val="Heading1"/>
        <w:ind w:left="0"/>
        <w:jc w:val="center"/>
        <w:rPr>
          <w:ins w:id="4764" w:author="Bell Gully" w:date="2018-07-12T18:20:00Z"/>
          <w:lang w:val="en-AU"/>
        </w:rPr>
      </w:pPr>
      <w:bookmarkStart w:id="4765" w:name="_Toc521680760"/>
      <w:ins w:id="4766" w:author="Bell Gully" w:date="2018-07-12T18:20:00Z">
        <w:r>
          <w:rPr>
            <w:snapToGrid w:val="0"/>
            <w:lang w:val="en-AU"/>
          </w:rPr>
          <w:lastRenderedPageBreak/>
          <w:t>S</w:t>
        </w:r>
        <w:r w:rsidRPr="00530C8E">
          <w:rPr>
            <w:snapToGrid w:val="0"/>
            <w:lang w:val="en-AU"/>
          </w:rPr>
          <w:t xml:space="preserve">chedule </w:t>
        </w:r>
      </w:ins>
      <w:ins w:id="4767" w:author="Bell Gully" w:date="2018-07-12T18:21:00Z">
        <w:r>
          <w:rPr>
            <w:snapToGrid w:val="0"/>
            <w:lang w:val="en-AU"/>
          </w:rPr>
          <w:t>Six</w:t>
        </w:r>
      </w:ins>
      <w:ins w:id="4768" w:author="Bell Gully" w:date="2018-07-12T18:20:00Z">
        <w:r w:rsidRPr="00530C8E">
          <w:rPr>
            <w:snapToGrid w:val="0"/>
            <w:lang w:val="en-AU"/>
          </w:rPr>
          <w:t xml:space="preserve">:  </w:t>
        </w:r>
      </w:ins>
      <w:ins w:id="4769" w:author="Bell Gully" w:date="2018-07-12T18:21:00Z">
        <w:r>
          <w:rPr>
            <w:snapToGrid w:val="0"/>
            <w:lang w:val="en-AU"/>
          </w:rPr>
          <w:t>Delivery</w:t>
        </w:r>
      </w:ins>
      <w:ins w:id="4770" w:author="Bell Gully" w:date="2018-07-12T18:20:00Z">
        <w:r>
          <w:rPr>
            <w:snapToGrid w:val="0"/>
            <w:lang w:val="en-AU"/>
          </w:rPr>
          <w:t xml:space="preserve"> Point Interconnection Agreement Provisions</w:t>
        </w:r>
        <w:bookmarkEnd w:id="4765"/>
      </w:ins>
    </w:p>
    <w:p w14:paraId="18D8E04C" w14:textId="77777777" w:rsidR="002276CD" w:rsidRDefault="002276CD" w:rsidP="00A40F23">
      <w:pPr>
        <w:pStyle w:val="Heading1"/>
        <w:numPr>
          <w:ilvl w:val="0"/>
          <w:numId w:val="141"/>
        </w:numPr>
        <w:rPr>
          <w:snapToGrid w:val="0"/>
        </w:rPr>
      </w:pPr>
      <w:bookmarkStart w:id="4771" w:name="_Toc519191955"/>
      <w:bookmarkStart w:id="4772" w:name="_Toc521680761"/>
      <w:bookmarkStart w:id="4773" w:name="_Toc501707918"/>
      <w:ins w:id="4774" w:author="Bell Gully" w:date="2018-07-07T21:29:00Z">
        <w:r>
          <w:rPr>
            <w:snapToGrid w:val="0"/>
          </w:rPr>
          <w:t>Definition and CONSTRUCTION</w:t>
        </w:r>
      </w:ins>
      <w:bookmarkEnd w:id="4771"/>
      <w:bookmarkEnd w:id="4772"/>
    </w:p>
    <w:p w14:paraId="532173CA" w14:textId="77777777" w:rsidR="002276CD" w:rsidRDefault="002276CD" w:rsidP="002276CD">
      <w:pPr>
        <w:pStyle w:val="Heading2"/>
      </w:pPr>
      <w:r w:rsidRPr="00E71D4E">
        <w:rPr>
          <w:snapToGrid w:val="0"/>
          <w:lang w:val="en-AU"/>
        </w:rPr>
        <w:t>Defined Terms</w:t>
      </w:r>
    </w:p>
    <w:p w14:paraId="4563DE5B" w14:textId="195C13FA" w:rsidR="002276CD" w:rsidRDefault="002276CD" w:rsidP="00A40F23">
      <w:pPr>
        <w:numPr>
          <w:ilvl w:val="1"/>
          <w:numId w:val="141"/>
        </w:numPr>
      </w:pPr>
      <w:r>
        <w:t xml:space="preserve">Subject to </w:t>
      </w:r>
      <w:r w:rsidRPr="00AB5247">
        <w:rPr>
          <w:i/>
        </w:rPr>
        <w:t xml:space="preserve">section </w:t>
      </w:r>
      <w:del w:id="4775" w:author="Bell Gully" w:date="2018-07-12T20:37:00Z">
        <w:r w:rsidRPr="00AB5247" w:rsidDel="00B31B9B">
          <w:rPr>
            <w:i/>
          </w:rPr>
          <w:delText>2</w:delText>
        </w:r>
      </w:del>
      <w:ins w:id="4776" w:author="Bell Gully" w:date="2018-07-12T20:37:00Z">
        <w:r>
          <w:rPr>
            <w:i/>
          </w:rPr>
          <w:t>1</w:t>
        </w:r>
      </w:ins>
      <w:del w:id="4777" w:author="Bell Gully" w:date="2018-07-14T10:00:00Z">
        <w:r w:rsidRPr="00AB5247" w:rsidDel="00BB4A05">
          <w:rPr>
            <w:i/>
          </w:rPr>
          <w:delText>0</w:delText>
        </w:r>
      </w:del>
      <w:r w:rsidRPr="00AB5247">
        <w:rPr>
          <w:i/>
        </w:rPr>
        <w:t>.2</w:t>
      </w:r>
      <w:r>
        <w:t xml:space="preserve">, capitalised terms </w:t>
      </w:r>
      <w:ins w:id="4778" w:author="Bell Gully" w:date="2018-06-29T14:56:00Z">
        <w:r>
          <w:t xml:space="preserve">used but not defined in this Agreement are to </w:t>
        </w:r>
      </w:ins>
      <w:r>
        <w:t>have the meaning given to those terms in the Code</w:t>
      </w:r>
      <w:ins w:id="4779" w:author="Bell Gully" w:date="2018-06-29T14:56:00Z">
        <w:r>
          <w:t xml:space="preserve"> </w:t>
        </w:r>
      </w:ins>
      <w:ins w:id="4780" w:author="Bell Gully" w:date="2018-08-07T08:29:00Z">
        <w:r w:rsidR="00E92D97">
          <w:t xml:space="preserve">with any necessary changes for the context </w:t>
        </w:r>
      </w:ins>
      <w:ins w:id="4781" w:author="Bell Gully" w:date="2018-06-29T14:56:00Z">
        <w:r>
          <w:t>(including as such terms may be amended from time to time in accordance with the requirements of the Code and thereafter read with any necessary changes for the context)</w:t>
        </w:r>
      </w:ins>
      <w:r>
        <w:t>.</w:t>
      </w:r>
    </w:p>
    <w:p w14:paraId="235617F6" w14:textId="6B2851D4" w:rsidR="002276CD" w:rsidRPr="00A53ACE" w:rsidRDefault="002276CD" w:rsidP="00A40F23">
      <w:pPr>
        <w:numPr>
          <w:ilvl w:val="1"/>
          <w:numId w:val="141"/>
        </w:numPr>
      </w:pPr>
      <w:r w:rsidRPr="00A53ACE">
        <w:t>In this Agreement:</w:t>
      </w:r>
    </w:p>
    <w:p w14:paraId="04831001" w14:textId="46379455" w:rsidR="00A53ACE" w:rsidDel="0084777F" w:rsidRDefault="00A53ACE" w:rsidP="00A53ACE">
      <w:pPr>
        <w:ind w:left="624"/>
        <w:rPr>
          <w:del w:id="4782" w:author="Bell Gully" w:date="2018-08-16T12:36:00Z"/>
          <w:iCs/>
        </w:rPr>
      </w:pPr>
      <w:del w:id="4783" w:author="Bell Gully" w:date="2018-08-16T12:36:00Z">
        <w:r w:rsidRPr="00F27205" w:rsidDel="0084777F">
          <w:rPr>
            <w:i/>
            <w:iCs/>
          </w:rPr>
          <w:delText xml:space="preserve">Additional </w:delText>
        </w:r>
        <w:r w:rsidDel="0084777F">
          <w:rPr>
            <w:i/>
            <w:iCs/>
          </w:rPr>
          <w:delText>Delivery</w:delText>
        </w:r>
        <w:r w:rsidRPr="00F27205" w:rsidDel="0084777F">
          <w:rPr>
            <w:i/>
            <w:iCs/>
          </w:rPr>
          <w:delText xml:space="preserve"> Point</w:delText>
        </w:r>
        <w:r w:rsidRPr="00F27205" w:rsidDel="0084777F">
          <w:rPr>
            <w:iCs/>
          </w:rPr>
          <w:delText xml:space="preserve"> means</w:delText>
        </w:r>
        <w:r w:rsidDel="0084777F">
          <w:rPr>
            <w:iCs/>
          </w:rPr>
          <w:delText xml:space="preserve"> a Delivery Point that:</w:delText>
        </w:r>
      </w:del>
    </w:p>
    <w:p w14:paraId="3309AAF7" w14:textId="6B962EFE" w:rsidR="00A53ACE" w:rsidRPr="009B0F87" w:rsidDel="0084777F" w:rsidRDefault="00A53ACE" w:rsidP="007964A5">
      <w:pPr>
        <w:numPr>
          <w:ilvl w:val="2"/>
          <w:numId w:val="172"/>
        </w:numPr>
        <w:rPr>
          <w:del w:id="4784" w:author="Bell Gully" w:date="2018-08-16T12:36:00Z"/>
        </w:rPr>
      </w:pPr>
      <w:del w:id="4785" w:author="Bell Gully" w:date="2018-08-16T12:36:00Z">
        <w:r w:rsidDel="0084777F">
          <w:rPr>
            <w:iCs/>
          </w:rPr>
          <w:delText xml:space="preserve">is built </w:delText>
        </w:r>
        <w:r w:rsidRPr="00F27205" w:rsidDel="0084777F">
          <w:rPr>
            <w:iCs/>
          </w:rPr>
          <w:delText>after the Commencement Date</w:delText>
        </w:r>
        <w:r w:rsidDel="0084777F">
          <w:rPr>
            <w:iCs/>
          </w:rPr>
          <w:delText>;</w:delText>
        </w:r>
        <w:r w:rsidRPr="00F27205" w:rsidDel="0084777F">
          <w:rPr>
            <w:iCs/>
          </w:rPr>
          <w:delText xml:space="preserve"> or</w:delText>
        </w:r>
      </w:del>
    </w:p>
    <w:p w14:paraId="14F08CD7" w14:textId="6ECA9610" w:rsidR="00A53ACE" w:rsidRPr="009B0F87" w:rsidDel="0084777F" w:rsidRDefault="00A53ACE" w:rsidP="007964A5">
      <w:pPr>
        <w:numPr>
          <w:ilvl w:val="2"/>
          <w:numId w:val="172"/>
        </w:numPr>
        <w:rPr>
          <w:del w:id="4786" w:author="Bell Gully" w:date="2018-08-16T12:36:00Z"/>
        </w:rPr>
      </w:pPr>
      <w:del w:id="4787" w:author="Bell Gully" w:date="2018-08-16T12:36:00Z">
        <w:r w:rsidDel="0084777F">
          <w:rPr>
            <w:iCs/>
          </w:rPr>
          <w:delText>is in operation on the Commencement Date</w:delText>
        </w:r>
        <w:r w:rsidRPr="00F27205" w:rsidDel="0084777F">
          <w:rPr>
            <w:iCs/>
          </w:rPr>
          <w:delText xml:space="preserve"> </w:delText>
        </w:r>
        <w:r w:rsidDel="0084777F">
          <w:rPr>
            <w:iCs/>
          </w:rPr>
          <w:delText xml:space="preserve">but </w:delText>
        </w:r>
        <w:r w:rsidRPr="00F27205" w:rsidDel="0084777F">
          <w:rPr>
            <w:iCs/>
          </w:rPr>
          <w:delText xml:space="preserve">which </w:delText>
        </w:r>
        <w:r w:rsidDel="0084777F">
          <w:rPr>
            <w:iCs/>
          </w:rPr>
          <w:delText>First Gas agrees to make</w:delText>
        </w:r>
        <w:r w:rsidRPr="00F27205" w:rsidDel="0084777F">
          <w:rPr>
            <w:iCs/>
          </w:rPr>
          <w:delText xml:space="preserve"> material (</w:delText>
        </w:r>
        <w:r w:rsidDel="0084777F">
          <w:rPr>
            <w:iCs/>
          </w:rPr>
          <w:delText>in the opinion of First Gas</w:delText>
        </w:r>
        <w:r w:rsidRPr="00F27205" w:rsidDel="0084777F">
          <w:rPr>
            <w:iCs/>
          </w:rPr>
          <w:delText>)</w:delText>
        </w:r>
        <w:r w:rsidDel="0084777F">
          <w:rPr>
            <w:iCs/>
          </w:rPr>
          <w:delText xml:space="preserve"> modifications to at any later date</w:delText>
        </w:r>
        <w:r w:rsidRPr="00F27205" w:rsidDel="0084777F">
          <w:rPr>
            <w:iCs/>
          </w:rPr>
          <w:delText xml:space="preserve">, </w:delText>
        </w:r>
      </w:del>
    </w:p>
    <w:p w14:paraId="6B57D60A" w14:textId="101CD192" w:rsidR="00A53ACE" w:rsidDel="0084777F" w:rsidRDefault="00A53ACE" w:rsidP="00A53ACE">
      <w:pPr>
        <w:ind w:left="624"/>
        <w:rPr>
          <w:del w:id="4788" w:author="Bell Gully" w:date="2018-08-16T12:36:00Z"/>
          <w:iCs/>
        </w:rPr>
      </w:pPr>
      <w:del w:id="4789" w:author="Bell Gully" w:date="2018-08-16T12:36:00Z">
        <w:r w:rsidDel="0084777F">
          <w:rPr>
            <w:iCs/>
          </w:rPr>
          <w:delText xml:space="preserve">that is </w:delText>
        </w:r>
        <w:r w:rsidRPr="00F27205" w:rsidDel="0084777F">
          <w:rPr>
            <w:iCs/>
          </w:rPr>
          <w:delText xml:space="preserve">incorporated into this Agreement pursuant to an </w:delText>
        </w:r>
        <w:r w:rsidDel="0084777F">
          <w:rPr>
            <w:iCs/>
          </w:rPr>
          <w:delText>A</w:delText>
        </w:r>
        <w:r w:rsidRPr="00F27205" w:rsidDel="0084777F">
          <w:rPr>
            <w:iCs/>
          </w:rPr>
          <w:delText xml:space="preserve">mending </w:delText>
        </w:r>
        <w:r w:rsidDel="0084777F">
          <w:rPr>
            <w:iCs/>
          </w:rPr>
          <w:delText>A</w:delText>
        </w:r>
        <w:r w:rsidRPr="00F27205" w:rsidDel="0084777F">
          <w:rPr>
            <w:iCs/>
          </w:rPr>
          <w:delText>greement;</w:delText>
        </w:r>
      </w:del>
    </w:p>
    <w:p w14:paraId="23BB37D8" w14:textId="77777777" w:rsidR="00A53ACE" w:rsidRDefault="00A53ACE" w:rsidP="00A53ACE">
      <w:pPr>
        <w:ind w:left="624"/>
      </w:pPr>
      <w:r w:rsidRPr="00530C8E">
        <w:rPr>
          <w:i/>
          <w:iCs/>
        </w:rPr>
        <w:t xml:space="preserve">Agreement </w:t>
      </w:r>
      <w:r w:rsidRPr="00530C8E">
        <w:t xml:space="preserve">means this </w:t>
      </w:r>
      <w:r>
        <w:t>“Interconnection A</w:t>
      </w:r>
      <w:r w:rsidRPr="00530C8E">
        <w:t>greement for</w:t>
      </w:r>
      <w:r>
        <w:t xml:space="preserve"> Delivery Points”</w:t>
      </w:r>
      <w:r w:rsidRPr="00530C8E">
        <w:t>, including the schedules and appendices (if any) annexed;</w:t>
      </w:r>
    </w:p>
    <w:p w14:paraId="69B757C2" w14:textId="77C33082" w:rsidR="00D768A0" w:rsidRPr="00530C8E" w:rsidDel="0084777F" w:rsidRDefault="00D768A0" w:rsidP="00D768A0">
      <w:pPr>
        <w:ind w:left="624"/>
        <w:rPr>
          <w:del w:id="4790" w:author="Bell Gully" w:date="2018-08-16T12:36:00Z"/>
        </w:rPr>
      </w:pPr>
      <w:del w:id="4791" w:author="Bell Gully" w:date="2018-08-16T12:36:00Z">
        <w:r w:rsidDel="0084777F">
          <w:rPr>
            <w:i/>
          </w:rPr>
          <w:delText xml:space="preserve">Amending Agreement </w:delText>
        </w:r>
        <w:r w:rsidDel="0084777F">
          <w:delText>means an agreement, substantially in the form attached at Schedule Three, that provides for an Additional Delivery Point;</w:delText>
        </w:r>
      </w:del>
    </w:p>
    <w:p w14:paraId="630E2A36" w14:textId="77777777" w:rsidR="00865C17" w:rsidRPr="00925C36" w:rsidRDefault="00865C17" w:rsidP="00865C17">
      <w:pPr>
        <w:keepNext/>
        <w:ind w:left="624"/>
        <w:rPr>
          <w:ins w:id="4792" w:author="Bell Gully" w:date="2018-07-31T13:56:00Z"/>
        </w:rPr>
      </w:pPr>
      <w:ins w:id="4793" w:author="Bell Gully" w:date="2018-07-31T13:56:00Z">
        <w:r w:rsidRPr="00E92D97">
          <w:rPr>
            <w:i/>
          </w:rPr>
          <w:t xml:space="preserve">Capped Amounts </w:t>
        </w:r>
        <w:r w:rsidRPr="00E92D97">
          <w:t xml:space="preserve">means the amounts specified in </w:t>
        </w:r>
        <w:r w:rsidRPr="00E92D97">
          <w:rPr>
            <w:i/>
          </w:rPr>
          <w:t>section 16.4(a) and (b)</w:t>
        </w:r>
        <w:r w:rsidRPr="00E92D97">
          <w:t xml:space="preserve"> (as adjusted in accordance with </w:t>
        </w:r>
        <w:r w:rsidRPr="00E92D97">
          <w:rPr>
            <w:i/>
          </w:rPr>
          <w:t>section 16.5</w:t>
        </w:r>
        <w:r w:rsidRPr="00E92D97">
          <w:t xml:space="preserve"> as applicable);</w:t>
        </w:r>
      </w:ins>
    </w:p>
    <w:p w14:paraId="05759E22" w14:textId="77777777" w:rsidR="00155136" w:rsidRPr="00D220AB" w:rsidRDefault="00155136" w:rsidP="00155136">
      <w:pPr>
        <w:ind w:left="624"/>
        <w:rPr>
          <w:bCs/>
        </w:rPr>
      </w:pPr>
      <w:r>
        <w:rPr>
          <w:bCs/>
          <w:i/>
          <w:iCs/>
        </w:rPr>
        <w:t>Charges</w:t>
      </w:r>
      <w:r>
        <w:rPr>
          <w:bCs/>
        </w:rPr>
        <w:t xml:space="preserve"> means all amounts payable by the Interconnected Party under this Agreement </w:t>
      </w:r>
      <w:ins w:id="4794" w:author="Bell Gully" w:date="2018-07-09T10:27:00Z">
        <w:r>
          <w:rPr>
            <w:bCs/>
          </w:rPr>
          <w:t>(</w:t>
        </w:r>
      </w:ins>
      <w:r>
        <w:rPr>
          <w:bCs/>
        </w:rPr>
        <w:t>except OBA Charges</w:t>
      </w:r>
      <w:ins w:id="4795" w:author="Bell Gully" w:date="2018-07-09T10:27:00Z">
        <w:r>
          <w:rPr>
            <w:bCs/>
          </w:rPr>
          <w:t xml:space="preserve">), including any Interconnection Fee or </w:t>
        </w:r>
        <w:proofErr w:type="spellStart"/>
        <w:r>
          <w:rPr>
            <w:bCs/>
          </w:rPr>
          <w:t>Odorisation</w:t>
        </w:r>
        <w:proofErr w:type="spellEnd"/>
        <w:r>
          <w:rPr>
            <w:bCs/>
          </w:rPr>
          <w:t xml:space="preserve"> fee (each o</w:t>
        </w:r>
      </w:ins>
      <w:ins w:id="4796" w:author="Bell Gully" w:date="2018-07-09T10:28:00Z">
        <w:r>
          <w:rPr>
            <w:bCs/>
          </w:rPr>
          <w:t>f which may be specified in $/Day or some other basis) and any Termination Fee</w:t>
        </w:r>
      </w:ins>
      <w:r w:rsidRPr="00D220AB">
        <w:rPr>
          <w:bCs/>
        </w:rPr>
        <w:t xml:space="preserve">; </w:t>
      </w:r>
    </w:p>
    <w:p w14:paraId="405F8138" w14:textId="77777777" w:rsidR="00A53ACE" w:rsidRPr="00530C8E" w:rsidRDefault="00A53ACE" w:rsidP="00A53ACE">
      <w:pPr>
        <w:ind w:left="624"/>
        <w:rPr>
          <w:bCs/>
        </w:rPr>
      </w:pPr>
      <w:r w:rsidRPr="00530C8E">
        <w:rPr>
          <w:bCs/>
          <w:i/>
          <w:iCs/>
        </w:rPr>
        <w:t>Code</w:t>
      </w:r>
      <w:r w:rsidRPr="00530C8E">
        <w:rPr>
          <w:bCs/>
          <w:iCs/>
        </w:rPr>
        <w:t xml:space="preserve"> means the </w:t>
      </w:r>
      <w:r>
        <w:rPr>
          <w:bCs/>
          <w:iCs/>
        </w:rPr>
        <w:t>Gas Transmission Access Code</w:t>
      </w:r>
      <w:r w:rsidRPr="00530C8E">
        <w:rPr>
          <w:bCs/>
        </w:rPr>
        <w:t xml:space="preserve">, as amended </w:t>
      </w:r>
      <w:r>
        <w:rPr>
          <w:bCs/>
        </w:rPr>
        <w:t>or replaced</w:t>
      </w:r>
      <w:r w:rsidRPr="00530C8E">
        <w:rPr>
          <w:bCs/>
          <w:iCs/>
        </w:rPr>
        <w:t>;</w:t>
      </w:r>
    </w:p>
    <w:p w14:paraId="2AED2214" w14:textId="457F30BB" w:rsidR="00A53ACE" w:rsidRDefault="00A53ACE" w:rsidP="00A53ACE">
      <w:pPr>
        <w:ind w:left="624"/>
      </w:pPr>
      <w:r w:rsidRPr="00530C8E">
        <w:rPr>
          <w:bCs/>
          <w:i/>
          <w:iCs/>
        </w:rPr>
        <w:t>Commencement Date</w:t>
      </w:r>
      <w:r w:rsidRPr="00530C8E">
        <w:rPr>
          <w:b/>
        </w:rPr>
        <w:t xml:space="preserve"> </w:t>
      </w:r>
      <w:ins w:id="4797" w:author="Bell Gully" w:date="2018-08-12T11:19:00Z">
        <w:r w:rsidR="00E2690B" w:rsidRPr="00E500DF">
          <w:t>mean</w:t>
        </w:r>
        <w:r w:rsidR="00E2690B">
          <w:t>s the later of [•] and the date it is signed by both Parties</w:t>
        </w:r>
      </w:ins>
      <w:del w:id="4798" w:author="Bell Gully" w:date="2018-08-12T11:19:00Z">
        <w:r w:rsidRPr="00540E5C" w:rsidDel="00E2690B">
          <w:delText xml:space="preserve">has the meaning set out in </w:delText>
        </w:r>
        <w:r w:rsidRPr="00540E5C" w:rsidDel="00E2690B">
          <w:rPr>
            <w:i/>
          </w:rPr>
          <w:delText xml:space="preserve">section </w:delText>
        </w:r>
        <w:r w:rsidDel="00E2690B">
          <w:rPr>
            <w:i/>
          </w:rPr>
          <w:delText>14.1</w:delText>
        </w:r>
      </w:del>
      <w:r w:rsidRPr="00530C8E">
        <w:t>;</w:t>
      </w:r>
    </w:p>
    <w:p w14:paraId="55527482" w14:textId="6D64D9CA" w:rsidR="00A53ACE" w:rsidRPr="00F27205" w:rsidRDefault="00A53ACE" w:rsidP="00A53ACE">
      <w:pPr>
        <w:ind w:left="624"/>
      </w:pPr>
      <w:r w:rsidRPr="00F27205">
        <w:rPr>
          <w:i/>
          <w:iCs/>
        </w:rPr>
        <w:t>Delivery Point</w:t>
      </w:r>
      <w:r w:rsidRPr="00F27205">
        <w:t xml:space="preserve"> means a</w:t>
      </w:r>
      <w:ins w:id="4799" w:author="Bell Gully" w:date="2018-08-07T08:33:00Z">
        <w:r w:rsidR="00E92D97">
          <w:t xml:space="preserve"> station or</w:t>
        </w:r>
      </w:ins>
      <w:r w:rsidRPr="00F27205">
        <w:t xml:space="preserve"> facility</w:t>
      </w:r>
      <w:ins w:id="4800" w:author="Bell Gully" w:date="2018-07-09T10:28:00Z">
        <w:r>
          <w:t>, including any associated land and equipment,</w:t>
        </w:r>
      </w:ins>
      <w:r w:rsidRPr="00F27205">
        <w:t xml:space="preserve"> that complies with the technical requirements in </w:t>
      </w:r>
      <w:ins w:id="4801" w:author="Bell Gully" w:date="2018-08-12T11:19:00Z">
        <w:r w:rsidR="00E2690B">
          <w:t xml:space="preserve">ICA </w:t>
        </w:r>
      </w:ins>
      <w:r w:rsidRPr="00F27205">
        <w:t>Schedule Two</w:t>
      </w:r>
      <w:r>
        <w:t xml:space="preserve"> </w:t>
      </w:r>
      <w:r w:rsidRPr="00F27205">
        <w:t xml:space="preserve">at which Gas is taken (or </w:t>
      </w:r>
      <w:r>
        <w:t>may</w:t>
      </w:r>
      <w:r w:rsidRPr="00F27205">
        <w:t xml:space="preserve"> be taken) from </w:t>
      </w:r>
      <w:r>
        <w:t>First Gas</w:t>
      </w:r>
      <w:r w:rsidRPr="00F27205">
        <w:t>’ Pipeline into the Interconnected Party’s Pipeline, and includes any Additional Delivery Point</w:t>
      </w:r>
      <w:ins w:id="4802" w:author="Bell Gully" w:date="2018-06-29T16:17:00Z">
        <w:r>
          <w:t xml:space="preserve"> which complie</w:t>
        </w:r>
      </w:ins>
      <w:ins w:id="4803" w:author="Bell Gully" w:date="2018-07-02T12:45:00Z">
        <w:r>
          <w:t>s</w:t>
        </w:r>
      </w:ins>
      <w:ins w:id="4804" w:author="Bell Gully" w:date="2018-06-29T16:17:00Z">
        <w:r>
          <w:t xml:space="preserve"> with the technical requirements set out in </w:t>
        </w:r>
      </w:ins>
      <w:ins w:id="4805" w:author="Bell Gully" w:date="2018-08-12T11:19:00Z">
        <w:r w:rsidR="00E2690B">
          <w:t xml:space="preserve">ICA </w:t>
        </w:r>
      </w:ins>
      <w:ins w:id="4806" w:author="Bell Gully" w:date="2018-06-29T16:17:00Z">
        <w:r>
          <w:t>Schedule Two</w:t>
        </w:r>
      </w:ins>
      <w:r w:rsidRPr="00F27205">
        <w:t>, in each case</w:t>
      </w:r>
      <w:ins w:id="4807" w:author="Bell Gully" w:date="2018-07-09T10:33:00Z">
        <w:r>
          <w:t xml:space="preserve"> which is the subject of this Agreement</w:t>
        </w:r>
      </w:ins>
      <w:r w:rsidRPr="00F27205">
        <w:t xml:space="preserve"> details of which are set out in </w:t>
      </w:r>
      <w:ins w:id="4808" w:author="Bell Gully" w:date="2018-08-12T11:19:00Z">
        <w:r w:rsidR="00E2690B">
          <w:t xml:space="preserve">ICA </w:t>
        </w:r>
      </w:ins>
      <w:r w:rsidRPr="00F27205">
        <w:t>Schedule One;</w:t>
      </w:r>
      <w:r>
        <w:t xml:space="preserve"> </w:t>
      </w:r>
    </w:p>
    <w:p w14:paraId="574C9324" w14:textId="77777777" w:rsidR="00A53ACE" w:rsidRDefault="00A53ACE" w:rsidP="00A53ACE">
      <w:pPr>
        <w:ind w:left="624"/>
      </w:pPr>
      <w:r w:rsidRPr="00F27205">
        <w:rPr>
          <w:i/>
          <w:iCs/>
        </w:rPr>
        <w:t>Delivery Pressure</w:t>
      </w:r>
      <w:r w:rsidRPr="00F27205">
        <w:rPr>
          <w:b/>
          <w:bCs/>
        </w:rPr>
        <w:t xml:space="preserve"> </w:t>
      </w:r>
      <w:r w:rsidRPr="00F27205">
        <w:t xml:space="preserve">means the pressure at which Gas is taken, or </w:t>
      </w:r>
      <w:r>
        <w:t xml:space="preserve">made </w:t>
      </w:r>
      <w:r w:rsidRPr="00F27205">
        <w:t>available to be taken</w:t>
      </w:r>
      <w:ins w:id="4809" w:author="Bell Gully" w:date="2018-06-29T16:17:00Z">
        <w:r>
          <w:t>,</w:t>
        </w:r>
      </w:ins>
      <w:r w:rsidRPr="00F27205">
        <w:t xml:space="preserve"> at a Delivery Point;</w:t>
      </w:r>
    </w:p>
    <w:p w14:paraId="7B4B4BBE" w14:textId="77777777" w:rsidR="00A53ACE" w:rsidRPr="00530C8E" w:rsidRDefault="00A53ACE" w:rsidP="00A53ACE">
      <w:pPr>
        <w:ind w:left="624"/>
      </w:pPr>
      <w:r w:rsidRPr="00530C8E">
        <w:rPr>
          <w:bCs/>
          <w:i/>
          <w:iCs/>
        </w:rPr>
        <w:t>Emergency</w:t>
      </w:r>
      <w:r w:rsidRPr="00530C8E">
        <w:t xml:space="preserve"> means </w:t>
      </w:r>
      <w:del w:id="4810" w:author="Bell Gully" w:date="2018-06-29T14:57:00Z">
        <w:r w:rsidRPr="00530C8E" w:rsidDel="00E5036E">
          <w:delText xml:space="preserve">a state of affairs, or </w:delText>
        </w:r>
      </w:del>
      <w:r w:rsidRPr="00530C8E">
        <w:t xml:space="preserve">an event or circumstance </w:t>
      </w:r>
      <w:r>
        <w:t xml:space="preserve">(or a series of events or circumstances) </w:t>
      </w:r>
      <w:del w:id="4811" w:author="Bell Gully" w:date="2018-06-29T14:58:00Z">
        <w:r w:rsidRPr="00530C8E" w:rsidDel="00E5036E">
          <w:delText xml:space="preserve">that </w:delText>
        </w:r>
        <w:r w:rsidDel="00E5036E">
          <w:delText>a Party</w:delText>
        </w:r>
      </w:del>
      <w:ins w:id="4812" w:author="Bell Gully" w:date="2018-06-29T14:58:00Z">
        <w:r>
          <w:t>which First Gas</w:t>
        </w:r>
      </w:ins>
      <w:r w:rsidRPr="00530C8E">
        <w:t xml:space="preserve"> determines to be an emergency, irrespective of </w:t>
      </w:r>
      <w:r>
        <w:t>its</w:t>
      </w:r>
      <w:r w:rsidRPr="00530C8E">
        <w:t xml:space="preserve"> </w:t>
      </w:r>
      <w:r w:rsidRPr="00530C8E">
        <w:lastRenderedPageBreak/>
        <w:t xml:space="preserve">cause </w:t>
      </w:r>
      <w:r>
        <w:t>or whoever</w:t>
      </w:r>
      <w:r w:rsidRPr="00530C8E">
        <w:t xml:space="preserve"> </w:t>
      </w:r>
      <w:ins w:id="4813" w:author="Bell Gully" w:date="2018-06-29T14:58:00Z">
        <w:r>
          <w:t xml:space="preserve">(including First Gas) </w:t>
        </w:r>
      </w:ins>
      <w:r w:rsidRPr="00530C8E">
        <w:t xml:space="preserve">may have caused or contributed to </w:t>
      </w:r>
      <w:r>
        <w:t>that</w:t>
      </w:r>
      <w:r w:rsidRPr="00530C8E">
        <w:t xml:space="preserve"> emergency</w:t>
      </w:r>
      <w:ins w:id="4814" w:author="Bell Gully" w:date="2018-06-29T14:58:00Z">
        <w:r>
          <w:t>.  An Emergency exists where First Gas considers</w:t>
        </w:r>
      </w:ins>
      <w:del w:id="4815" w:author="Bell Gully" w:date="2018-06-29T14:58:00Z">
        <w:r w:rsidDel="00E5036E">
          <w:delText>, including where</w:delText>
        </w:r>
      </w:del>
      <w:r w:rsidRPr="00530C8E">
        <w:rPr>
          <w:lang w:val="en-AU"/>
        </w:rPr>
        <w:t>:</w:t>
      </w:r>
    </w:p>
    <w:p w14:paraId="12A5B3BC" w14:textId="77777777" w:rsidR="00A53ACE" w:rsidRPr="002B788A" w:rsidRDefault="00A53ACE" w:rsidP="00A40F23">
      <w:pPr>
        <w:numPr>
          <w:ilvl w:val="2"/>
          <w:numId w:val="156"/>
        </w:numPr>
        <w:rPr>
          <w:snapToGrid w:val="0"/>
          <w:lang w:val="en-AU"/>
        </w:rPr>
      </w:pPr>
      <w:ins w:id="4816" w:author="Bell Gully" w:date="2018-06-29T14:59:00Z">
        <w:r>
          <w:rPr>
            <w:snapToGrid w:val="0"/>
            <w:lang w:val="en-AU"/>
          </w:rPr>
          <w:t xml:space="preserve">the safety of the Transmission System or </w:t>
        </w:r>
      </w:ins>
      <w:del w:id="4817" w:author="Bell Gully" w:date="2018-06-29T14:59:00Z">
        <w:r w:rsidDel="00E7692C">
          <w:rPr>
            <w:snapToGrid w:val="0"/>
            <w:lang w:val="en-AU"/>
          </w:rPr>
          <w:delText xml:space="preserve">a Party reasonably believes that </w:delText>
        </w:r>
      </w:del>
      <w:r w:rsidRPr="002B788A">
        <w:rPr>
          <w:snapToGrid w:val="0"/>
          <w:lang w:val="en-AU"/>
        </w:rPr>
        <w:t xml:space="preserve">the safe transportation of Gas </w:t>
      </w:r>
      <w:del w:id="4818" w:author="Bell Gully" w:date="2018-07-12T20:37:00Z">
        <w:r w:rsidDel="00B31B9B">
          <w:rPr>
            <w:snapToGrid w:val="0"/>
            <w:lang w:val="en-AU"/>
          </w:rPr>
          <w:delText>in its own</w:delText>
        </w:r>
        <w:r w:rsidRPr="002B788A" w:rsidDel="00B31B9B">
          <w:rPr>
            <w:snapToGrid w:val="0"/>
            <w:lang w:val="en-AU"/>
          </w:rPr>
          <w:delText xml:space="preserve"> or the </w:delText>
        </w:r>
        <w:r w:rsidDel="00B31B9B">
          <w:rPr>
            <w:snapToGrid w:val="0"/>
            <w:lang w:val="en-AU"/>
          </w:rPr>
          <w:delText>other</w:delText>
        </w:r>
        <w:r w:rsidRPr="002B788A" w:rsidDel="00B31B9B">
          <w:rPr>
            <w:snapToGrid w:val="0"/>
            <w:lang w:val="en-AU"/>
          </w:rPr>
          <w:delText xml:space="preserve"> Party’s Pipeline </w:delText>
        </w:r>
      </w:del>
      <w:r w:rsidRPr="002B788A">
        <w:rPr>
          <w:snapToGrid w:val="0"/>
          <w:lang w:val="en-AU"/>
        </w:rPr>
        <w:t>is significantly at risk</w:t>
      </w:r>
      <w:ins w:id="4819" w:author="Bell Gully" w:date="2018-06-29T14:59:00Z">
        <w:r>
          <w:rPr>
            <w:snapToGrid w:val="0"/>
            <w:lang w:val="en-AU"/>
          </w:rPr>
          <w:t>, including as a result of circumstances upstream or downstream of the Transmission System</w:t>
        </w:r>
      </w:ins>
      <w:r w:rsidRPr="002B788A">
        <w:rPr>
          <w:snapToGrid w:val="0"/>
          <w:lang w:val="en-AU"/>
        </w:rPr>
        <w:t xml:space="preserve">; </w:t>
      </w:r>
    </w:p>
    <w:p w14:paraId="79ECE293" w14:textId="5246BD95" w:rsidR="00A53ACE" w:rsidRDefault="00A53ACE" w:rsidP="00A40F23">
      <w:pPr>
        <w:numPr>
          <w:ilvl w:val="2"/>
          <w:numId w:val="156"/>
        </w:numPr>
        <w:rPr>
          <w:snapToGrid w:val="0"/>
          <w:lang w:val="en-AU"/>
        </w:rPr>
      </w:pPr>
      <w:r w:rsidRPr="00530C8E">
        <w:rPr>
          <w:snapToGrid w:val="0"/>
          <w:lang w:val="en-AU"/>
        </w:rPr>
        <w:t xml:space="preserve">Gas </w:t>
      </w:r>
      <w:ins w:id="4820" w:author="Bell Gully" w:date="2018-06-29T14:59:00Z">
        <w:r>
          <w:rPr>
            <w:snapToGrid w:val="0"/>
            <w:lang w:val="en-AU"/>
          </w:rPr>
          <w:t xml:space="preserve">is at a pressure, or is of a quality, </w:t>
        </w:r>
      </w:ins>
      <w:ins w:id="4821" w:author="Bell Gully" w:date="2018-08-16T12:55:00Z">
        <w:r w:rsidR="00E3428C">
          <w:rPr>
            <w:snapToGrid w:val="0"/>
            <w:lang w:val="en-AU"/>
          </w:rPr>
          <w:t>that</w:t>
        </w:r>
      </w:ins>
      <w:ins w:id="4822" w:author="Bell Gully" w:date="2018-06-29T14:59:00Z">
        <w:r>
          <w:rPr>
            <w:snapToGrid w:val="0"/>
            <w:lang w:val="en-AU"/>
          </w:rPr>
          <w:t xml:space="preserve"> constitutes a hazard to persons, property or the environment, including where Gas </w:t>
        </w:r>
      </w:ins>
      <w:r>
        <w:rPr>
          <w:snapToGrid w:val="0"/>
          <w:lang w:val="en-AU"/>
        </w:rPr>
        <w:t xml:space="preserve">in First Gas’ </w:t>
      </w:r>
      <w:r w:rsidRPr="00530C8E">
        <w:rPr>
          <w:snapToGrid w:val="0"/>
          <w:lang w:val="en-AU"/>
        </w:rPr>
        <w:t>Pipeline</w:t>
      </w:r>
      <w:ins w:id="4823" w:author="Bell Gully" w:date="2018-06-29T15:00:00Z">
        <w:r>
          <w:rPr>
            <w:snapToGrid w:val="0"/>
            <w:lang w:val="en-AU"/>
          </w:rPr>
          <w:t>, the Interconnected Party’s Pipeline</w:t>
        </w:r>
      </w:ins>
      <w:r w:rsidRPr="00530C8E">
        <w:rPr>
          <w:snapToGrid w:val="0"/>
          <w:lang w:val="en-AU"/>
        </w:rPr>
        <w:t xml:space="preserve"> </w:t>
      </w:r>
      <w:r>
        <w:rPr>
          <w:snapToGrid w:val="0"/>
          <w:lang w:val="en-AU"/>
        </w:rPr>
        <w:t xml:space="preserve">or at a Delivery Point </w:t>
      </w:r>
      <w:r w:rsidRPr="00530C8E">
        <w:rPr>
          <w:snapToGrid w:val="0"/>
          <w:lang w:val="en-AU"/>
        </w:rPr>
        <w:t xml:space="preserve">is </w:t>
      </w:r>
      <w:r>
        <w:rPr>
          <w:snapToGrid w:val="0"/>
          <w:lang w:val="en-AU"/>
        </w:rPr>
        <w:t>at a pressure, or is of</w:t>
      </w:r>
      <w:r w:rsidRPr="00530C8E">
        <w:rPr>
          <w:snapToGrid w:val="0"/>
          <w:lang w:val="en-AU"/>
        </w:rPr>
        <w:t xml:space="preserve"> </w:t>
      </w:r>
      <w:r>
        <w:rPr>
          <w:snapToGrid w:val="0"/>
          <w:lang w:val="en-AU"/>
        </w:rPr>
        <w:t>a</w:t>
      </w:r>
      <w:r w:rsidRPr="00530C8E">
        <w:rPr>
          <w:snapToGrid w:val="0"/>
          <w:lang w:val="en-AU"/>
        </w:rPr>
        <w:t xml:space="preserve"> quality</w:t>
      </w:r>
      <w:ins w:id="4824" w:author="Bell Gully" w:date="2018-06-29T15:00:00Z">
        <w:r>
          <w:rPr>
            <w:snapToGrid w:val="0"/>
            <w:lang w:val="en-AU"/>
          </w:rPr>
          <w:t>,</w:t>
        </w:r>
      </w:ins>
      <w:r w:rsidRPr="00530C8E">
        <w:rPr>
          <w:snapToGrid w:val="0"/>
          <w:lang w:val="en-AU"/>
        </w:rPr>
        <w:t xml:space="preserve"> </w:t>
      </w:r>
      <w:del w:id="4825" w:author="Bell Gully" w:date="2018-07-12T20:38:00Z">
        <w:r w:rsidRPr="00530C8E" w:rsidDel="00B31B9B">
          <w:rPr>
            <w:snapToGrid w:val="0"/>
            <w:lang w:val="en-AU"/>
          </w:rPr>
          <w:delText>as to</w:delText>
        </w:r>
      </w:del>
      <w:ins w:id="4826" w:author="Bell Gully" w:date="2018-07-12T20:38:00Z">
        <w:r>
          <w:rPr>
            <w:snapToGrid w:val="0"/>
            <w:lang w:val="en-AU"/>
          </w:rPr>
          <w:t>that</w:t>
        </w:r>
      </w:ins>
      <w:r w:rsidRPr="00530C8E">
        <w:rPr>
          <w:snapToGrid w:val="0"/>
          <w:lang w:val="en-AU"/>
        </w:rPr>
        <w:t xml:space="preserve"> constitute</w:t>
      </w:r>
      <w:ins w:id="4827" w:author="Bell Gully" w:date="2018-07-12T20:38:00Z">
        <w:r>
          <w:rPr>
            <w:snapToGrid w:val="0"/>
            <w:lang w:val="en-AU"/>
          </w:rPr>
          <w:t>s</w:t>
        </w:r>
      </w:ins>
      <w:r w:rsidRPr="00530C8E">
        <w:rPr>
          <w:snapToGrid w:val="0"/>
          <w:lang w:val="en-AU"/>
        </w:rPr>
        <w:t xml:space="preserve"> a </w:t>
      </w:r>
      <w:r>
        <w:rPr>
          <w:snapToGrid w:val="0"/>
          <w:lang w:val="en-AU"/>
        </w:rPr>
        <w:t xml:space="preserve">hazard </w:t>
      </w:r>
      <w:r w:rsidRPr="00530C8E">
        <w:rPr>
          <w:snapToGrid w:val="0"/>
          <w:lang w:val="en-AU"/>
        </w:rPr>
        <w:t xml:space="preserve">to </w:t>
      </w:r>
      <w:del w:id="4828" w:author="Bell Gully" w:date="2018-06-29T15:00:00Z">
        <w:r w:rsidDel="00E7692C">
          <w:rPr>
            <w:snapToGrid w:val="0"/>
            <w:lang w:val="en-AU"/>
          </w:rPr>
          <w:delText>that</w:delText>
        </w:r>
        <w:r w:rsidRPr="00530C8E" w:rsidDel="00E7692C">
          <w:rPr>
            <w:snapToGrid w:val="0"/>
            <w:lang w:val="en-AU"/>
          </w:rPr>
          <w:delText xml:space="preserve"> </w:delText>
        </w:r>
      </w:del>
      <w:ins w:id="4829" w:author="Bell Gully" w:date="2018-06-29T15:00:00Z">
        <w:r>
          <w:rPr>
            <w:snapToGrid w:val="0"/>
            <w:lang w:val="en-AU"/>
          </w:rPr>
          <w:t>First Gas’</w:t>
        </w:r>
        <w:r w:rsidRPr="00530C8E">
          <w:rPr>
            <w:snapToGrid w:val="0"/>
            <w:lang w:val="en-AU"/>
          </w:rPr>
          <w:t xml:space="preserve"> </w:t>
        </w:r>
      </w:ins>
      <w:r>
        <w:rPr>
          <w:snapToGrid w:val="0"/>
          <w:lang w:val="en-AU"/>
        </w:rPr>
        <w:t xml:space="preserve">Pipeline, </w:t>
      </w:r>
      <w:ins w:id="4830" w:author="Bell Gully" w:date="2018-06-29T15:00:00Z">
        <w:r>
          <w:rPr>
            <w:snapToGrid w:val="0"/>
            <w:lang w:val="en-AU"/>
          </w:rPr>
          <w:t xml:space="preserve">the </w:t>
        </w:r>
      </w:ins>
      <w:r>
        <w:rPr>
          <w:snapToGrid w:val="0"/>
          <w:lang w:val="en-AU"/>
        </w:rPr>
        <w:t>Delivery Point or</w:t>
      </w:r>
      <w:r w:rsidRPr="00530C8E">
        <w:rPr>
          <w:snapToGrid w:val="0"/>
          <w:lang w:val="en-AU"/>
        </w:rPr>
        <w:t xml:space="preserve"> </w:t>
      </w:r>
      <w:r>
        <w:rPr>
          <w:snapToGrid w:val="0"/>
          <w:lang w:val="en-AU"/>
        </w:rPr>
        <w:t>the Interconnected Party’s Pipeline</w:t>
      </w:r>
      <w:r w:rsidRPr="00530C8E">
        <w:rPr>
          <w:snapToGrid w:val="0"/>
          <w:lang w:val="en-AU"/>
        </w:rPr>
        <w:t>;</w:t>
      </w:r>
      <w:r>
        <w:rPr>
          <w:snapToGrid w:val="0"/>
          <w:lang w:val="en-AU"/>
        </w:rPr>
        <w:t xml:space="preserve"> </w:t>
      </w:r>
    </w:p>
    <w:p w14:paraId="0FBD12D9" w14:textId="77777777" w:rsidR="00A53ACE" w:rsidRPr="008D5053" w:rsidRDefault="00A53ACE" w:rsidP="00A40F23">
      <w:pPr>
        <w:numPr>
          <w:ilvl w:val="2"/>
          <w:numId w:val="156"/>
        </w:numPr>
        <w:rPr>
          <w:ins w:id="4831" w:author="Bell Gully" w:date="2018-06-29T15:01:00Z"/>
          <w:snapToGrid w:val="0"/>
          <w:lang w:val="en-AU"/>
        </w:rPr>
      </w:pPr>
      <w:r w:rsidRPr="00DE6912">
        <w:rPr>
          <w:snapToGrid w:val="0"/>
        </w:rPr>
        <w:t xml:space="preserve">First Gas’ ability to </w:t>
      </w:r>
      <w:r>
        <w:rPr>
          <w:snapToGrid w:val="0"/>
        </w:rPr>
        <w:t>make</w:t>
      </w:r>
      <w:r w:rsidRPr="00DE6912">
        <w:rPr>
          <w:snapToGrid w:val="0"/>
        </w:rPr>
        <w:t xml:space="preserve"> Gas available </w:t>
      </w:r>
      <w:del w:id="4832" w:author="Bell Gully" w:date="2018-07-12T20:38:00Z">
        <w:r w:rsidDel="00B31B9B">
          <w:rPr>
            <w:snapToGrid w:val="0"/>
          </w:rPr>
          <w:delText xml:space="preserve">for the Interconnected Party to take </w:delText>
        </w:r>
      </w:del>
      <w:r>
        <w:rPr>
          <w:snapToGrid w:val="0"/>
        </w:rPr>
        <w:t>at a Delivery</w:t>
      </w:r>
      <w:r w:rsidRPr="00DE6912">
        <w:rPr>
          <w:snapToGrid w:val="0"/>
        </w:rPr>
        <w:t xml:space="preserve"> Point</w:t>
      </w:r>
      <w:ins w:id="4833" w:author="Bell Gully" w:date="2018-06-29T15:01:00Z">
        <w:r>
          <w:rPr>
            <w:snapToGrid w:val="0"/>
          </w:rPr>
          <w:t xml:space="preserve"> </w:t>
        </w:r>
      </w:ins>
      <w:ins w:id="4834" w:author="Bell Gully" w:date="2018-07-09T10:33:00Z">
        <w:r>
          <w:rPr>
            <w:snapToGrid w:val="0"/>
            <w:lang w:val="en-AU"/>
          </w:rPr>
          <w:t>(or to make gas available at a Delivery Point)</w:t>
        </w:r>
        <w:r w:rsidRPr="00DE6912">
          <w:rPr>
            <w:snapToGrid w:val="0"/>
          </w:rPr>
          <w:t xml:space="preserve"> is impaired</w:t>
        </w:r>
        <w:r>
          <w:rPr>
            <w:snapToGrid w:val="0"/>
          </w:rPr>
          <w:t xml:space="preserve">; </w:t>
        </w:r>
        <w:r>
          <w:rPr>
            <w:snapToGrid w:val="0"/>
            <w:lang w:val="en-AU"/>
          </w:rPr>
          <w:t>or</w:t>
        </w:r>
      </w:ins>
    </w:p>
    <w:p w14:paraId="6388C29B" w14:textId="1161FB2C" w:rsidR="00A53ACE" w:rsidRPr="00530C8E" w:rsidRDefault="00A53ACE" w:rsidP="00A40F23">
      <w:pPr>
        <w:numPr>
          <w:ilvl w:val="2"/>
          <w:numId w:val="156"/>
        </w:numPr>
        <w:rPr>
          <w:snapToGrid w:val="0"/>
          <w:lang w:val="en-AU"/>
        </w:rPr>
      </w:pPr>
      <w:bookmarkStart w:id="4835" w:name="_Hlk499116035"/>
      <w:ins w:id="4836" w:author="Bell Gully" w:date="2018-07-09T10:33:00Z">
        <w:r>
          <w:rPr>
            <w:snapToGrid w:val="0"/>
            <w:lang w:val="en-AU"/>
          </w:rPr>
          <w:t>First Gas’ ability to maintain safe pressures within a pip</w:t>
        </w:r>
      </w:ins>
      <w:ins w:id="4837" w:author="Bell Gully" w:date="2018-07-09T10:34:00Z">
        <w:r>
          <w:rPr>
            <w:snapToGrid w:val="0"/>
            <w:lang w:val="en-AU"/>
          </w:rPr>
          <w:t xml:space="preserve">eline is affected or threatened </w:t>
        </w:r>
      </w:ins>
      <w:ins w:id="4838" w:author="Bell Gully" w:date="2018-08-07T08:33:00Z">
        <w:r w:rsidR="00E92D97">
          <w:rPr>
            <w:snapToGrid w:val="0"/>
            <w:lang w:val="en-AU"/>
          </w:rPr>
          <w:t>including</w:t>
        </w:r>
      </w:ins>
      <w:ins w:id="4839" w:author="Bell Gully" w:date="2018-07-09T10:34:00Z">
        <w:r>
          <w:rPr>
            <w:snapToGrid w:val="0"/>
            <w:lang w:val="en-AU"/>
          </w:rPr>
          <w:t xml:space="preserve"> where </w:t>
        </w:r>
      </w:ins>
      <w:r>
        <w:rPr>
          <w:snapToGrid w:val="0"/>
          <w:lang w:val="en-AU"/>
        </w:rPr>
        <w:t>the take of</w:t>
      </w:r>
      <w:r w:rsidRPr="006020DB">
        <w:rPr>
          <w:snapToGrid w:val="0"/>
          <w:lang w:val="en-AU"/>
        </w:rPr>
        <w:t xml:space="preserve"> Gas at </w:t>
      </w:r>
      <w:r>
        <w:rPr>
          <w:snapToGrid w:val="0"/>
          <w:lang w:val="en-AU"/>
        </w:rPr>
        <w:t>a</w:t>
      </w:r>
      <w:r w:rsidRPr="006020DB">
        <w:rPr>
          <w:snapToGrid w:val="0"/>
          <w:lang w:val="en-AU"/>
        </w:rPr>
        <w:t xml:space="preserve"> </w:t>
      </w:r>
      <w:r>
        <w:rPr>
          <w:snapToGrid w:val="0"/>
          <w:lang w:val="en-AU"/>
        </w:rPr>
        <w:t>Delivery</w:t>
      </w:r>
      <w:r w:rsidRPr="006020DB">
        <w:rPr>
          <w:snapToGrid w:val="0"/>
          <w:lang w:val="en-AU"/>
        </w:rPr>
        <w:t xml:space="preserve"> Point exceeds </w:t>
      </w:r>
      <w:r>
        <w:rPr>
          <w:snapToGrid w:val="0"/>
          <w:lang w:val="en-AU"/>
        </w:rPr>
        <w:t xml:space="preserve">its </w:t>
      </w:r>
      <w:r w:rsidRPr="006020DB">
        <w:rPr>
          <w:snapToGrid w:val="0"/>
          <w:lang w:val="en-AU"/>
        </w:rPr>
        <w:t xml:space="preserve">Maximum Design Flow </w:t>
      </w:r>
      <w:r>
        <w:rPr>
          <w:snapToGrid w:val="0"/>
          <w:lang w:val="en-AU"/>
        </w:rPr>
        <w:t>R</w:t>
      </w:r>
      <w:r w:rsidRPr="006020DB">
        <w:rPr>
          <w:snapToGrid w:val="0"/>
          <w:lang w:val="en-AU"/>
        </w:rPr>
        <w:t>ate</w:t>
      </w:r>
      <w:ins w:id="4840" w:author="Bell Gully" w:date="2018-06-29T14:57:00Z">
        <w:r>
          <w:rPr>
            <w:snapToGrid w:val="0"/>
            <w:lang w:val="en-AU"/>
          </w:rPr>
          <w:t>,</w:t>
        </w:r>
      </w:ins>
      <w:r>
        <w:rPr>
          <w:snapToGrid w:val="0"/>
          <w:lang w:val="en-AU"/>
        </w:rPr>
        <w:t xml:space="preserve"> </w:t>
      </w:r>
      <w:del w:id="4841" w:author="Bell Gully" w:date="2018-07-12T20:38:00Z">
        <w:r w:rsidDel="00B31B9B">
          <w:rPr>
            <w:snapToGrid w:val="0"/>
            <w:lang w:val="en-AU"/>
          </w:rPr>
          <w:delText xml:space="preserve">or </w:delText>
        </w:r>
      </w:del>
      <w:r>
        <w:rPr>
          <w:snapToGrid w:val="0"/>
          <w:lang w:val="en-AU"/>
        </w:rPr>
        <w:t>Physical MHQ</w:t>
      </w:r>
      <w:del w:id="4842" w:author="Bell Gully" w:date="2018-07-12T20:38:00Z">
        <w:r w:rsidDel="00B31B9B">
          <w:rPr>
            <w:snapToGrid w:val="0"/>
            <w:lang w:val="en-AU"/>
          </w:rPr>
          <w:delText>,</w:delText>
        </w:r>
      </w:del>
      <w:r w:rsidRPr="006020DB">
        <w:rPr>
          <w:snapToGrid w:val="0"/>
          <w:lang w:val="en-AU"/>
        </w:rPr>
        <w:t xml:space="preserve"> or the </w:t>
      </w:r>
      <w:r>
        <w:rPr>
          <w:snapToGrid w:val="0"/>
          <w:lang w:val="en-AU"/>
        </w:rPr>
        <w:t>quantity</w:t>
      </w:r>
      <w:r w:rsidRPr="006020DB">
        <w:rPr>
          <w:snapToGrid w:val="0"/>
          <w:lang w:val="en-AU"/>
        </w:rPr>
        <w:t xml:space="preserve"> specified in an Operational Flow Order</w:t>
      </w:r>
      <w:bookmarkEnd w:id="4835"/>
      <w:r>
        <w:rPr>
          <w:snapToGrid w:val="0"/>
          <w:lang w:val="en-AU"/>
        </w:rPr>
        <w:t xml:space="preserve">; </w:t>
      </w:r>
      <w:r w:rsidRPr="00530C8E">
        <w:rPr>
          <w:snapToGrid w:val="0"/>
          <w:lang w:val="en-AU"/>
        </w:rPr>
        <w:t xml:space="preserve"> </w:t>
      </w:r>
    </w:p>
    <w:p w14:paraId="61D21A62" w14:textId="29B08423" w:rsidR="00A53ACE" w:rsidDel="002A64DE" w:rsidRDefault="00A53ACE" w:rsidP="00A53ACE">
      <w:pPr>
        <w:ind w:left="624"/>
        <w:rPr>
          <w:del w:id="4843" w:author="Bell Gully" w:date="2018-08-16T12:48:00Z"/>
        </w:rPr>
      </w:pPr>
      <w:del w:id="4844" w:author="Bell Gully" w:date="2018-08-16T12:48:00Z">
        <w:r w:rsidRPr="00530C8E" w:rsidDel="002A64DE">
          <w:rPr>
            <w:i/>
            <w:iCs/>
          </w:rPr>
          <w:delText>Expiry Date</w:delText>
        </w:r>
        <w:r w:rsidRPr="00530C8E" w:rsidDel="002A64DE">
          <w:delText xml:space="preserve"> </w:delText>
        </w:r>
        <w:r w:rsidDel="002A64DE">
          <w:delText xml:space="preserve">has the meaning set out in </w:delText>
        </w:r>
        <w:r w:rsidRPr="00540E5C" w:rsidDel="002A64DE">
          <w:rPr>
            <w:i/>
          </w:rPr>
          <w:delText xml:space="preserve">section </w:delText>
        </w:r>
        <w:r w:rsidDel="002A64DE">
          <w:rPr>
            <w:i/>
          </w:rPr>
          <w:delText>14.2</w:delText>
        </w:r>
        <w:r w:rsidRPr="00530C8E" w:rsidDel="002A64DE">
          <w:delText>;</w:delText>
        </w:r>
      </w:del>
    </w:p>
    <w:p w14:paraId="5C0D0AAD" w14:textId="77777777" w:rsidR="00A53ACE" w:rsidRPr="00530C8E" w:rsidRDefault="00A53ACE" w:rsidP="00A53ACE">
      <w:pPr>
        <w:ind w:left="624"/>
      </w:pPr>
      <w:r w:rsidRPr="00530C8E">
        <w:rPr>
          <w:i/>
          <w:iCs/>
        </w:rPr>
        <w:t xml:space="preserve">Force Majeure Event </w:t>
      </w:r>
      <w:r w:rsidRPr="00530C8E">
        <w:t xml:space="preserve">means an event or circumstance beyond the reasonable control of a Party which results in or causes a failure or inability by </w:t>
      </w:r>
      <w:r>
        <w:t>that</w:t>
      </w:r>
      <w:r w:rsidRPr="00530C8E">
        <w:t xml:space="preserve"> Party in the performance of any obligations imposed on it by this Agreement, notwithstanding the exercise by </w:t>
      </w:r>
      <w:r>
        <w:t>that</w:t>
      </w:r>
      <w:r w:rsidRPr="00530C8E">
        <w:t xml:space="preserve"> Party of reasonable care and, subject to the foregoing, shall include any event or circumstance which </w:t>
      </w:r>
      <w:r>
        <w:t>causes a Critical Contingency to be determined and/or any action or inaction of a Party necessary to comply with the CCM Regulations</w:t>
      </w:r>
      <w:r w:rsidRPr="005F1552">
        <w:t xml:space="preserve"> </w:t>
      </w:r>
      <w:r>
        <w:t>which causes a failure or inability of the kind described above</w:t>
      </w:r>
      <w:r w:rsidRPr="00530C8E">
        <w:t xml:space="preserve">; </w:t>
      </w:r>
    </w:p>
    <w:p w14:paraId="53B51B9A" w14:textId="77777777" w:rsidR="003D55E2" w:rsidRDefault="003D55E2" w:rsidP="003D55E2">
      <w:pPr>
        <w:ind w:left="624"/>
        <w:rPr>
          <w:i/>
        </w:rPr>
      </w:pPr>
      <w:r w:rsidRPr="00530C8E">
        <w:rPr>
          <w:i/>
        </w:rPr>
        <w:t>Hazardous</w:t>
      </w:r>
      <w:r w:rsidRPr="00530C8E">
        <w:t xml:space="preserve"> means, in relation to </w:t>
      </w:r>
      <w:r>
        <w:t>an</w:t>
      </w:r>
      <w:r w:rsidRPr="00530C8E">
        <w:t xml:space="preserve"> area or space, </w:t>
      </w:r>
      <w:bookmarkStart w:id="4845" w:name="_Hlk499211049"/>
      <w:r>
        <w:t xml:space="preserve">where that </w:t>
      </w:r>
      <w:r w:rsidRPr="00530C8E">
        <w:rPr>
          <w:lang w:val="en-AU"/>
        </w:rPr>
        <w:t xml:space="preserve">area or space is hazardous or potentially hazardous in </w:t>
      </w:r>
      <w:r>
        <w:rPr>
          <w:lang w:val="en-AU"/>
        </w:rPr>
        <w:t xml:space="preserve">respect of the </w:t>
      </w:r>
      <w:r w:rsidRPr="00530C8E">
        <w:rPr>
          <w:lang w:val="en-AU"/>
        </w:rPr>
        <w:t>electrical equipment</w:t>
      </w:r>
      <w:r>
        <w:rPr>
          <w:lang w:val="en-AU"/>
        </w:rPr>
        <w:t xml:space="preserve"> that may be installed there</w:t>
      </w:r>
      <w:r w:rsidRPr="00530C8E">
        <w:rPr>
          <w:lang w:val="en-AU"/>
        </w:rPr>
        <w:t xml:space="preserve">, as defined in </w:t>
      </w:r>
      <w:r>
        <w:rPr>
          <w:lang w:val="en-AU"/>
        </w:rPr>
        <w:t xml:space="preserve">accordance with </w:t>
      </w:r>
      <w:r w:rsidRPr="00530C8E">
        <w:rPr>
          <w:lang w:val="en-AU"/>
        </w:rPr>
        <w:t>AS/NZS2430</w:t>
      </w:r>
      <w:bookmarkEnd w:id="4845"/>
      <w:r w:rsidRPr="00530C8E">
        <w:rPr>
          <w:lang w:val="en-AU"/>
        </w:rPr>
        <w:t>;</w:t>
      </w:r>
    </w:p>
    <w:p w14:paraId="019768FB" w14:textId="419C1BDA" w:rsidR="00A53ACE" w:rsidRPr="00530C8E" w:rsidRDefault="00A53ACE" w:rsidP="00A53ACE">
      <w:pPr>
        <w:ind w:left="624"/>
        <w:rPr>
          <w:bCs/>
        </w:rPr>
      </w:pPr>
      <w:r>
        <w:rPr>
          <w:i/>
        </w:rPr>
        <w:t>Interconnection Fee</w:t>
      </w:r>
      <w:r w:rsidRPr="009A4A4A">
        <w:t xml:space="preserve"> </w:t>
      </w:r>
      <w:ins w:id="4846" w:author="Bell Gully" w:date="2018-06-29T15:04:00Z">
        <w:r>
          <w:t xml:space="preserve">means </w:t>
        </w:r>
      </w:ins>
      <w:ins w:id="4847" w:author="Bell Gully" w:date="2018-08-16T12:36:00Z">
        <w:r w:rsidR="0084777F">
          <w:t>[●]</w:t>
        </w:r>
      </w:ins>
      <w:del w:id="4848" w:author="Bell Gully" w:date="2018-06-29T15:04:00Z">
        <w:r w:rsidDel="00E7692C">
          <w:delText xml:space="preserve">means the fee for a Delivery Point referred to in Schedule One, determined and notified by First Gas in accordance with </w:delText>
        </w:r>
        <w:r w:rsidRPr="00256183" w:rsidDel="00E7692C">
          <w:rPr>
            <w:i/>
          </w:rPr>
          <w:delText xml:space="preserve">section </w:delText>
        </w:r>
        <w:r w:rsidDel="00E7692C">
          <w:rPr>
            <w:i/>
          </w:rPr>
          <w:delText>11</w:delText>
        </w:r>
      </w:del>
      <w:r w:rsidRPr="009A4A4A">
        <w:t>;</w:t>
      </w:r>
    </w:p>
    <w:p w14:paraId="63CB195D" w14:textId="77777777" w:rsidR="00155136" w:rsidRDefault="00155136" w:rsidP="00155136">
      <w:pPr>
        <w:ind w:left="624"/>
      </w:pPr>
      <w:r w:rsidRPr="00530C8E">
        <w:rPr>
          <w:i/>
          <w:iCs/>
        </w:rPr>
        <w:t xml:space="preserve">Interconnected Party </w:t>
      </w:r>
      <w:r w:rsidRPr="00530C8E">
        <w:t xml:space="preserve">means the Party named as the Interconnected Party in </w:t>
      </w:r>
      <w:r>
        <w:t>this Agreement</w:t>
      </w:r>
      <w:r w:rsidRPr="00530C8E">
        <w:t>;</w:t>
      </w:r>
    </w:p>
    <w:p w14:paraId="6E0EB75E" w14:textId="54CF767B" w:rsidR="00A53ACE" w:rsidRDefault="00A53ACE" w:rsidP="00A53ACE">
      <w:pPr>
        <w:pStyle w:val="ListParagraph"/>
        <w:ind w:left="624"/>
      </w:pPr>
      <w:r>
        <w:rPr>
          <w:bCs/>
          <w:i/>
          <w:iCs/>
        </w:rPr>
        <w:t xml:space="preserve">Interconnected Party </w:t>
      </w:r>
      <w:r w:rsidRPr="00AA0F56">
        <w:rPr>
          <w:bCs/>
          <w:i/>
          <w:iCs/>
        </w:rPr>
        <w:t xml:space="preserve">Equipment </w:t>
      </w:r>
      <w:r w:rsidRPr="00530C8E">
        <w:t xml:space="preserve">means equipment </w:t>
      </w:r>
      <w:r>
        <w:t xml:space="preserve">owned and/or controlled by the Interconnected </w:t>
      </w:r>
      <w:r w:rsidRPr="00530C8E">
        <w:t>Party</w:t>
      </w:r>
      <w:r>
        <w:t xml:space="preserve"> (other than its Pipeline) </w:t>
      </w:r>
      <w:r w:rsidRPr="00530C8E">
        <w:t xml:space="preserve">at </w:t>
      </w:r>
      <w:r>
        <w:t xml:space="preserve">a Delivery Point, </w:t>
      </w:r>
      <w:del w:id="4849" w:author="Bell Gully" w:date="2018-06-29T16:18:00Z">
        <w:r w:rsidDel="008D5053">
          <w:delText xml:space="preserve">as </w:delText>
        </w:r>
      </w:del>
      <w:ins w:id="4850" w:author="Bell Gully" w:date="2018-06-29T16:18:00Z">
        <w:r>
          <w:t xml:space="preserve">and includes the equipment </w:t>
        </w:r>
      </w:ins>
      <w:r>
        <w:t xml:space="preserve">described </w:t>
      </w:r>
      <w:ins w:id="4851" w:author="Bell Gully" w:date="2018-06-29T16:18:00Z">
        <w:r>
          <w:t xml:space="preserve">as such </w:t>
        </w:r>
      </w:ins>
      <w:r>
        <w:t xml:space="preserve">in </w:t>
      </w:r>
      <w:ins w:id="4852" w:author="Bell Gully" w:date="2018-08-12T11:20:00Z">
        <w:r w:rsidR="00E2690B">
          <w:t xml:space="preserve">ICA </w:t>
        </w:r>
      </w:ins>
      <w:r>
        <w:t>Schedule One</w:t>
      </w:r>
      <w:r w:rsidRPr="00530C8E">
        <w:t>;</w:t>
      </w:r>
    </w:p>
    <w:p w14:paraId="7FD95B0F" w14:textId="77777777" w:rsidR="00155136" w:rsidRDefault="00155136" w:rsidP="00155136">
      <w:pPr>
        <w:ind w:left="624"/>
      </w:pPr>
      <w:r w:rsidRPr="00530C8E">
        <w:rPr>
          <w:bCs/>
          <w:i/>
          <w:iCs/>
        </w:rPr>
        <w:t>Interconnection Point</w:t>
      </w:r>
      <w:r w:rsidRPr="00530C8E">
        <w:t xml:space="preserve"> means the point at which </w:t>
      </w:r>
      <w:r>
        <w:t>the Interconnected Party’s Pipeline physically connects to a Delivery Point, being the demarcation point between the Parties’ respective assets</w:t>
      </w:r>
      <w:r w:rsidRPr="00F27205">
        <w:t xml:space="preserve">, as </w:t>
      </w:r>
      <w:r>
        <w:t>defined</w:t>
      </w:r>
      <w:r w:rsidRPr="00F27205">
        <w:t xml:space="preserve"> in </w:t>
      </w:r>
      <w:ins w:id="4853" w:author="Bell Gully" w:date="2018-08-08T15:52:00Z">
        <w:r>
          <w:t xml:space="preserve">ICA </w:t>
        </w:r>
      </w:ins>
      <w:r w:rsidRPr="00F27205">
        <w:t>Schedule One</w:t>
      </w:r>
      <w:r w:rsidRPr="00873C71">
        <w:t>;</w:t>
      </w:r>
    </w:p>
    <w:p w14:paraId="602FC0A0" w14:textId="5DC3781E" w:rsidR="00A53ACE" w:rsidRDefault="00A53ACE" w:rsidP="00A53ACE">
      <w:pPr>
        <w:ind w:left="624"/>
      </w:pPr>
      <w:r w:rsidRPr="00530C8E">
        <w:rPr>
          <w:bCs/>
          <w:i/>
          <w:iCs/>
        </w:rPr>
        <w:t xml:space="preserve">MAOP </w:t>
      </w:r>
      <w:r w:rsidRPr="00530C8E">
        <w:t>means maximum allowable operating pressure;</w:t>
      </w:r>
    </w:p>
    <w:p w14:paraId="2F961632" w14:textId="28B709F5" w:rsidR="00A53ACE" w:rsidRDefault="00A53ACE" w:rsidP="00A53ACE">
      <w:pPr>
        <w:ind w:left="624"/>
      </w:pPr>
      <w:r>
        <w:rPr>
          <w:i/>
          <w:iCs/>
        </w:rPr>
        <w:t xml:space="preserve">Maximum </w:t>
      </w:r>
      <w:r w:rsidRPr="00F27205">
        <w:rPr>
          <w:i/>
          <w:iCs/>
        </w:rPr>
        <w:t>Delivery Pressure</w:t>
      </w:r>
      <w:r w:rsidRPr="00F27205">
        <w:rPr>
          <w:b/>
          <w:bCs/>
        </w:rPr>
        <w:t xml:space="preserve"> </w:t>
      </w:r>
      <w:r>
        <w:t xml:space="preserve">has the meaning </w:t>
      </w:r>
      <w:r w:rsidRPr="00D573DB">
        <w:rPr>
          <w:bCs/>
          <w:iCs/>
        </w:rPr>
        <w:t xml:space="preserve">set out in </w:t>
      </w:r>
      <w:ins w:id="4854" w:author="Bell Gully" w:date="2018-08-12T11:20:00Z">
        <w:r w:rsidR="00E2690B">
          <w:rPr>
            <w:bCs/>
            <w:iCs/>
          </w:rPr>
          <w:t xml:space="preserve">ICA </w:t>
        </w:r>
      </w:ins>
      <w:r w:rsidRPr="00D573DB">
        <w:rPr>
          <w:bCs/>
          <w:iCs/>
        </w:rPr>
        <w:t>Schedule One</w:t>
      </w:r>
      <w:r w:rsidRPr="00F27205">
        <w:t>;</w:t>
      </w:r>
    </w:p>
    <w:p w14:paraId="1AF079D4" w14:textId="7AAED19A" w:rsidR="00A53ACE" w:rsidRDefault="00A53ACE" w:rsidP="00A53ACE">
      <w:pPr>
        <w:ind w:left="624"/>
      </w:pPr>
      <w:r w:rsidRPr="00530C8E">
        <w:rPr>
          <w:bCs/>
          <w:i/>
          <w:iCs/>
        </w:rPr>
        <w:lastRenderedPageBreak/>
        <w:t>Maximum Design Flow Rate</w:t>
      </w:r>
      <w:r w:rsidRPr="00530C8E">
        <w:t xml:space="preserve"> means the maximum flow rate of Gas that </w:t>
      </w:r>
      <w:r>
        <w:t>a</w:t>
      </w:r>
      <w:r w:rsidRPr="00530C8E">
        <w:t xml:space="preserve"> </w:t>
      </w:r>
      <w:r>
        <w:t>Delivery</w:t>
      </w:r>
      <w:r w:rsidRPr="00530C8E">
        <w:t xml:space="preserve"> Point </w:t>
      </w:r>
      <w:r>
        <w:t xml:space="preserve">and </w:t>
      </w:r>
      <w:r w:rsidRPr="00530C8E">
        <w:t>Metering</w:t>
      </w:r>
      <w:r>
        <w:t xml:space="preserve"> </w:t>
      </w:r>
      <w:r w:rsidRPr="00530C8E">
        <w:t>are</w:t>
      </w:r>
      <w:r>
        <w:t xml:space="preserve"> </w:t>
      </w:r>
      <w:r w:rsidRPr="00530C8E">
        <w:t>designed to have flow through them</w:t>
      </w:r>
      <w:r>
        <w:t xml:space="preserve"> and</w:t>
      </w:r>
      <w:r w:rsidRPr="00530C8E">
        <w:t xml:space="preserve">, </w:t>
      </w:r>
      <w:r>
        <w:t>in the case of Metering</w:t>
      </w:r>
      <w:ins w:id="4855" w:author="Bell Gully" w:date="2018-07-12T20:38:00Z">
        <w:r>
          <w:t>,</w:t>
        </w:r>
      </w:ins>
      <w:r>
        <w:t xml:space="preserve"> Accurately measure, </w:t>
      </w:r>
      <w:r w:rsidRPr="00530C8E">
        <w:t xml:space="preserve">as set out in </w:t>
      </w:r>
      <w:ins w:id="4856" w:author="Bell Gully" w:date="2018-08-12T11:20:00Z">
        <w:r w:rsidR="00E2690B">
          <w:t xml:space="preserve">ICA </w:t>
        </w:r>
      </w:ins>
      <w:r>
        <w:t>Schedule One</w:t>
      </w:r>
      <w:r w:rsidRPr="00530C8E">
        <w:t>;</w:t>
      </w:r>
    </w:p>
    <w:p w14:paraId="167E86D2" w14:textId="51DCB995" w:rsidR="00A53ACE" w:rsidRDefault="00A53ACE" w:rsidP="00A53ACE">
      <w:pPr>
        <w:ind w:left="624"/>
      </w:pPr>
      <w:r w:rsidRPr="00530C8E">
        <w:rPr>
          <w:bCs/>
          <w:i/>
          <w:iCs/>
        </w:rPr>
        <w:t>Metering</w:t>
      </w:r>
      <w:r w:rsidRPr="00530C8E">
        <w:t xml:space="preserve"> means </w:t>
      </w:r>
      <w:r>
        <w:t>First Gas’</w:t>
      </w:r>
      <w:r w:rsidRPr="00530C8E">
        <w:t xml:space="preserve"> equipment</w:t>
      </w:r>
      <w:r>
        <w:t xml:space="preserve"> </w:t>
      </w:r>
      <w:r w:rsidRPr="00F27205">
        <w:t xml:space="preserve">at the location set out in </w:t>
      </w:r>
      <w:ins w:id="4857" w:author="Bell Gully" w:date="2018-08-12T11:20:00Z">
        <w:r w:rsidR="00E2690B">
          <w:t xml:space="preserve">ICA </w:t>
        </w:r>
      </w:ins>
      <w:r w:rsidRPr="00F27205">
        <w:t>Schedule One</w:t>
      </w:r>
      <w:r>
        <w:t xml:space="preserve"> and </w:t>
      </w:r>
      <w:r w:rsidRPr="00F27205">
        <w:t>complying</w:t>
      </w:r>
      <w:r>
        <w:t xml:space="preserve"> with the Metering Requirements</w:t>
      </w:r>
      <w:ins w:id="4858" w:author="Bell Gully" w:date="2018-06-29T15:07:00Z">
        <w:r>
          <w:t>,</w:t>
        </w:r>
      </w:ins>
      <w:r w:rsidRPr="00F27205">
        <w:t xml:space="preserve"> which measures </w:t>
      </w:r>
      <w:r w:rsidRPr="00530C8E">
        <w:t>the quantities of Gas</w:t>
      </w:r>
      <w:r>
        <w:rPr>
          <w:bCs/>
          <w:iCs/>
        </w:rPr>
        <w:t xml:space="preserve"> taken from</w:t>
      </w:r>
      <w:r>
        <w:t xml:space="preserve"> First Gas’ Pipeline at a Delivery Point</w:t>
      </w:r>
      <w:ins w:id="4859" w:author="Bell Gully" w:date="2018-06-29T15:07:00Z">
        <w:r>
          <w:t xml:space="preserve"> in accordance with the requirements of this Agreement</w:t>
        </w:r>
      </w:ins>
      <w:r w:rsidRPr="00530C8E">
        <w:t xml:space="preserve">; </w:t>
      </w:r>
    </w:p>
    <w:p w14:paraId="727522FD" w14:textId="09512595" w:rsidR="00A53ACE" w:rsidRPr="00530C8E" w:rsidRDefault="00A53ACE" w:rsidP="00A53ACE">
      <w:pPr>
        <w:ind w:left="624"/>
      </w:pPr>
      <w:r w:rsidRPr="00530C8E">
        <w:rPr>
          <w:i/>
        </w:rPr>
        <w:t xml:space="preserve">Minimum Design Flow Rate </w:t>
      </w:r>
      <w:r w:rsidRPr="00530C8E">
        <w:t xml:space="preserve">means the minimum flow rate of Gas that </w:t>
      </w:r>
      <w:r>
        <w:t>a</w:t>
      </w:r>
      <w:r w:rsidRPr="00530C8E">
        <w:t xml:space="preserve"> </w:t>
      </w:r>
      <w:r>
        <w:t>Delivery Point and</w:t>
      </w:r>
      <w:ins w:id="4860" w:author="Bell Gully" w:date="2018-06-29T15:08:00Z">
        <w:r>
          <w:t>/or</w:t>
        </w:r>
      </w:ins>
      <w:r>
        <w:t xml:space="preserve"> </w:t>
      </w:r>
      <w:r w:rsidRPr="00530C8E">
        <w:t xml:space="preserve">Metering </w:t>
      </w:r>
      <w:r>
        <w:t xml:space="preserve">are </w:t>
      </w:r>
      <w:r w:rsidRPr="00530C8E">
        <w:t xml:space="preserve">designed to </w:t>
      </w:r>
      <w:r>
        <w:t>have flow through them and, in the case of Metering</w:t>
      </w:r>
      <w:ins w:id="4861" w:author="Bell Gully" w:date="2018-06-29T15:08:00Z">
        <w:r>
          <w:t>,</w:t>
        </w:r>
      </w:ins>
      <w:r>
        <w:t xml:space="preserve"> Accurately </w:t>
      </w:r>
      <w:r w:rsidRPr="00530C8E">
        <w:t xml:space="preserve">measure, as set out in </w:t>
      </w:r>
      <w:ins w:id="4862" w:author="Bell Gully" w:date="2018-08-12T11:21:00Z">
        <w:r w:rsidR="00E2690B">
          <w:t xml:space="preserve">ICA </w:t>
        </w:r>
      </w:ins>
      <w:r>
        <w:t>Schedule One</w:t>
      </w:r>
      <w:r w:rsidRPr="00530C8E">
        <w:t>;</w:t>
      </w:r>
    </w:p>
    <w:p w14:paraId="220FFE95" w14:textId="77777777" w:rsidR="00A53ACE" w:rsidRDefault="00A53ACE" w:rsidP="00A53ACE">
      <w:pPr>
        <w:ind w:left="624"/>
      </w:pPr>
      <w:r w:rsidRPr="00F27205">
        <w:rPr>
          <w:i/>
        </w:rPr>
        <w:t>Nominal Delivery Pressure</w:t>
      </w:r>
      <w:r w:rsidRPr="00F27205">
        <w:t xml:space="preserve"> means the setting of the active pressure regulator in the </w:t>
      </w:r>
      <w:r>
        <w:t>working</w:t>
      </w:r>
      <w:r w:rsidRPr="00F27205">
        <w:t xml:space="preserve"> pressure control stream at a Delivery Point;</w:t>
      </w:r>
    </w:p>
    <w:p w14:paraId="46B6AA40" w14:textId="77777777" w:rsidR="00A53ACE" w:rsidRDefault="00A53ACE" w:rsidP="00A53ACE">
      <w:pPr>
        <w:ind w:left="624"/>
      </w:pPr>
      <w:r>
        <w:rPr>
          <w:i/>
        </w:rPr>
        <w:t>OBA Charges</w:t>
      </w:r>
      <w:r w:rsidRPr="00DD489D">
        <w:t xml:space="preserve"> has the meaning set out in </w:t>
      </w:r>
      <w:r w:rsidRPr="00DD489D">
        <w:rPr>
          <w:i/>
        </w:rPr>
        <w:t>section 11.10</w:t>
      </w:r>
      <w:r>
        <w:t xml:space="preserve">; </w:t>
      </w:r>
    </w:p>
    <w:p w14:paraId="5AA64DFA" w14:textId="77777777" w:rsidR="00A53ACE" w:rsidRDefault="00A53ACE" w:rsidP="00A53ACE">
      <w:pPr>
        <w:ind w:left="624"/>
        <w:rPr>
          <w:bCs/>
          <w:iCs/>
        </w:rPr>
      </w:pPr>
      <w:proofErr w:type="spellStart"/>
      <w:r>
        <w:rPr>
          <w:bCs/>
          <w:i/>
          <w:iCs/>
        </w:rPr>
        <w:t>Odorisation</w:t>
      </w:r>
      <w:proofErr w:type="spellEnd"/>
      <w:r>
        <w:rPr>
          <w:bCs/>
          <w:i/>
          <w:iCs/>
        </w:rPr>
        <w:t xml:space="preserve"> Facilities</w:t>
      </w:r>
      <w:r w:rsidRPr="00DA0FC4">
        <w:rPr>
          <w:bCs/>
          <w:iCs/>
        </w:rPr>
        <w:t xml:space="preserve"> means </w:t>
      </w:r>
      <w:r>
        <w:rPr>
          <w:bCs/>
          <w:iCs/>
        </w:rPr>
        <w:t>all equipment and facilities</w:t>
      </w:r>
      <w:r w:rsidRPr="00E71D47">
        <w:rPr>
          <w:bCs/>
          <w:iCs/>
        </w:rPr>
        <w:t xml:space="preserve"> </w:t>
      </w:r>
      <w:r>
        <w:rPr>
          <w:bCs/>
          <w:iCs/>
        </w:rPr>
        <w:t xml:space="preserve">used to odorise Gas taken at a Delivery Point </w:t>
      </w:r>
      <w:r>
        <w:t xml:space="preserve">in accordance with </w:t>
      </w:r>
      <w:r w:rsidRPr="00F835CA">
        <w:rPr>
          <w:i/>
        </w:rPr>
        <w:t xml:space="preserve">section </w:t>
      </w:r>
      <w:r>
        <w:rPr>
          <w:i/>
        </w:rPr>
        <w:t>7.1</w:t>
      </w:r>
      <w:r>
        <w:rPr>
          <w:bCs/>
          <w:iCs/>
        </w:rPr>
        <w:t xml:space="preserve">; </w:t>
      </w:r>
    </w:p>
    <w:p w14:paraId="48E380D1" w14:textId="5D5C6619" w:rsidR="00A53ACE" w:rsidRDefault="00A53ACE" w:rsidP="00A53ACE">
      <w:pPr>
        <w:ind w:left="624"/>
      </w:pPr>
      <w:proofErr w:type="spellStart"/>
      <w:r>
        <w:rPr>
          <w:bCs/>
          <w:i/>
          <w:iCs/>
        </w:rPr>
        <w:t>Odorisation</w:t>
      </w:r>
      <w:proofErr w:type="spellEnd"/>
      <w:r>
        <w:rPr>
          <w:bCs/>
          <w:i/>
          <w:iCs/>
        </w:rPr>
        <w:t xml:space="preserve"> Fee</w:t>
      </w:r>
      <w:r>
        <w:rPr>
          <w:bCs/>
        </w:rPr>
        <w:t xml:space="preserve"> </w:t>
      </w:r>
      <w:ins w:id="4863" w:author="Bell Gully" w:date="2018-06-29T15:06:00Z">
        <w:r>
          <w:t xml:space="preserve">means </w:t>
        </w:r>
      </w:ins>
      <w:ins w:id="4864" w:author="Bell Gully" w:date="2018-08-16T12:36:00Z">
        <w:r w:rsidR="0084777F">
          <w:t>[●]</w:t>
        </w:r>
      </w:ins>
      <w:del w:id="4865" w:author="Bell Gully" w:date="2018-06-29T15:06:00Z">
        <w:r w:rsidDel="00E7692C">
          <w:rPr>
            <w:bCs/>
          </w:rPr>
          <w:delText xml:space="preserve">means the fee referred to in Schedule One and determined in accordance with </w:delText>
        </w:r>
        <w:r w:rsidDel="00E7692C">
          <w:rPr>
            <w:i/>
            <w:iCs/>
          </w:rPr>
          <w:delText>section 11</w:delText>
        </w:r>
      </w:del>
      <w:r>
        <w:t>;</w:t>
      </w:r>
    </w:p>
    <w:p w14:paraId="5AD1B641" w14:textId="77777777" w:rsidR="00A53ACE" w:rsidDel="00B31B9B" w:rsidRDefault="00A53ACE" w:rsidP="00A53ACE">
      <w:pPr>
        <w:pStyle w:val="ListParagraph"/>
        <w:spacing w:after="290" w:line="290" w:lineRule="atLeast"/>
        <w:ind w:left="624"/>
        <w:rPr>
          <w:del w:id="4866" w:author="Bell Gully" w:date="2018-07-12T20:38:00Z"/>
        </w:rPr>
      </w:pPr>
      <w:del w:id="4867" w:author="Bell Gully" w:date="2018-07-12T20:38:00Z">
        <w:r w:rsidRPr="00730071" w:rsidDel="00B31B9B">
          <w:rPr>
            <w:bCs/>
            <w:i/>
            <w:iCs/>
          </w:rPr>
          <w:delText>OBA Charges</w:delText>
        </w:r>
        <w:r w:rsidRPr="00730071" w:rsidDel="00B31B9B">
          <w:rPr>
            <w:bCs/>
          </w:rPr>
          <w:delText xml:space="preserve"> has the meaning set out in </w:delText>
        </w:r>
        <w:r w:rsidRPr="00730071" w:rsidDel="00B31B9B">
          <w:rPr>
            <w:bCs/>
            <w:i/>
          </w:rPr>
          <w:delText xml:space="preserve">section </w:delText>
        </w:r>
        <w:r w:rsidDel="00B31B9B">
          <w:rPr>
            <w:bCs/>
            <w:i/>
          </w:rPr>
          <w:delText>11.10</w:delText>
        </w:r>
        <w:r w:rsidRPr="00730071" w:rsidDel="00B31B9B">
          <w:rPr>
            <w:bCs/>
          </w:rPr>
          <w:delText xml:space="preserve">; </w:delText>
        </w:r>
      </w:del>
    </w:p>
    <w:p w14:paraId="534C68A4" w14:textId="3FACBC93" w:rsidR="00A53ACE" w:rsidRDefault="00A53ACE" w:rsidP="00A53ACE">
      <w:pPr>
        <w:ind w:left="624"/>
      </w:pPr>
      <w:r>
        <w:rPr>
          <w:i/>
        </w:rPr>
        <w:t xml:space="preserve">Operational Flow Order </w:t>
      </w:r>
      <w:r>
        <w:t xml:space="preserve">or </w:t>
      </w:r>
      <w:r w:rsidRPr="00FC7870">
        <w:rPr>
          <w:i/>
        </w:rPr>
        <w:t>OFO</w:t>
      </w:r>
      <w:r>
        <w:t xml:space="preserve"> means a notice issued by First Gas pursuant to</w:t>
      </w:r>
      <w:r w:rsidRPr="00694151">
        <w:rPr>
          <w:i/>
        </w:rPr>
        <w:t xml:space="preserve"> </w:t>
      </w:r>
      <w:r w:rsidRPr="00CE26DC">
        <w:rPr>
          <w:i/>
          <w:iCs/>
        </w:rPr>
        <w:t>section </w:t>
      </w:r>
      <w:r>
        <w:rPr>
          <w:i/>
          <w:iCs/>
        </w:rPr>
        <w:t>9.6</w:t>
      </w:r>
      <w:r>
        <w:rPr>
          <w:iCs/>
        </w:rPr>
        <w:t xml:space="preserve"> requiring the Interconnected Party to </w:t>
      </w:r>
      <w:ins w:id="4868" w:author="Bell Gully" w:date="2018-08-12T11:22:00Z">
        <w:r w:rsidR="00E2690B" w:rsidRPr="00D33C40">
          <w:rPr>
            <w:snapToGrid w:val="0"/>
          </w:rPr>
          <w:t>take such actions as it is able to take to</w:t>
        </w:r>
        <w:r w:rsidR="00E2690B">
          <w:rPr>
            <w:snapToGrid w:val="0"/>
          </w:rPr>
          <w:t xml:space="preserve"> </w:t>
        </w:r>
      </w:ins>
      <w:r>
        <w:rPr>
          <w:iCs/>
        </w:rPr>
        <w:t>reduce its take of Gas at a Delivery Point as set out in that notice</w:t>
      </w:r>
      <w:r>
        <w:t>;</w:t>
      </w:r>
    </w:p>
    <w:p w14:paraId="35573C16" w14:textId="77777777" w:rsidR="00A53ACE" w:rsidRDefault="00A53ACE" w:rsidP="00A53ACE">
      <w:pPr>
        <w:ind w:left="624"/>
      </w:pPr>
      <w:r w:rsidRPr="00530C8E">
        <w:rPr>
          <w:bCs/>
          <w:i/>
          <w:iCs/>
        </w:rPr>
        <w:t>Party</w:t>
      </w:r>
      <w:r w:rsidRPr="00530C8E">
        <w:t xml:space="preserve"> means each of </w:t>
      </w:r>
      <w:r>
        <w:t>First Gas</w:t>
      </w:r>
      <w:r w:rsidRPr="00530C8E">
        <w:t xml:space="preserve"> and the Interconnected Party and </w:t>
      </w:r>
      <w:r w:rsidRPr="00530C8E">
        <w:rPr>
          <w:i/>
        </w:rPr>
        <w:t>Parties</w:t>
      </w:r>
      <w:r w:rsidRPr="00530C8E">
        <w:t xml:space="preserve"> means them collectively;</w:t>
      </w:r>
    </w:p>
    <w:p w14:paraId="6EA8F008" w14:textId="591B1488" w:rsidR="00A53ACE" w:rsidRPr="00530C8E" w:rsidRDefault="00A53ACE" w:rsidP="00A53ACE">
      <w:pPr>
        <w:ind w:left="624"/>
      </w:pPr>
      <w:r>
        <w:rPr>
          <w:bCs/>
          <w:i/>
          <w:iCs/>
        </w:rPr>
        <w:t>Physical MHQ</w:t>
      </w:r>
      <w:r w:rsidRPr="008F0C5A">
        <w:rPr>
          <w:bCs/>
          <w:iCs/>
        </w:rPr>
        <w:t xml:space="preserve"> means</w:t>
      </w:r>
      <w:r>
        <w:rPr>
          <w:bCs/>
          <w:iCs/>
        </w:rPr>
        <w:t xml:space="preserve"> </w:t>
      </w:r>
      <w:r>
        <w:t xml:space="preserve">the Hourly energy quantity equivalent of the Maximum Design Flow Rate of a Delivery Point, as set out in </w:t>
      </w:r>
      <w:ins w:id="4869" w:author="Bell Gully" w:date="2018-08-12T11:22:00Z">
        <w:r w:rsidR="00E2690B">
          <w:t xml:space="preserve">ICA </w:t>
        </w:r>
      </w:ins>
      <w:r>
        <w:t>Schedule One;</w:t>
      </w:r>
    </w:p>
    <w:p w14:paraId="047716F3" w14:textId="77777777" w:rsidR="00A53ACE" w:rsidRPr="00530C8E" w:rsidRDefault="00A53ACE" w:rsidP="00A53ACE">
      <w:pPr>
        <w:ind w:left="624"/>
      </w:pPr>
      <w:r w:rsidRPr="00530C8E">
        <w:rPr>
          <w:bCs/>
          <w:i/>
          <w:iCs/>
        </w:rPr>
        <w:t xml:space="preserve">Pipeline </w:t>
      </w:r>
      <w:r w:rsidRPr="00530C8E">
        <w:t>means</w:t>
      </w:r>
      <w:r>
        <w:t>, in relation to</w:t>
      </w:r>
      <w:r w:rsidRPr="00530C8E">
        <w:t>:</w:t>
      </w:r>
    </w:p>
    <w:p w14:paraId="67B814C8" w14:textId="03072254" w:rsidR="00A53ACE" w:rsidRPr="00530C8E" w:rsidRDefault="00A53ACE" w:rsidP="00A40F23">
      <w:pPr>
        <w:numPr>
          <w:ilvl w:val="2"/>
          <w:numId w:val="154"/>
        </w:numPr>
      </w:pPr>
      <w:r>
        <w:t>First Gas</w:t>
      </w:r>
      <w:r w:rsidRPr="00530C8E">
        <w:t xml:space="preserve">, </w:t>
      </w:r>
      <w:r>
        <w:t>those parts of the</w:t>
      </w:r>
      <w:r w:rsidRPr="00530C8E">
        <w:t xml:space="preserve"> </w:t>
      </w:r>
      <w:r>
        <w:t>Transmission System used to convey Gas to a Delivery Point</w:t>
      </w:r>
      <w:r w:rsidRPr="00530C8E">
        <w:t>; and</w:t>
      </w:r>
    </w:p>
    <w:p w14:paraId="1C0238D1" w14:textId="77777777" w:rsidR="00A53ACE" w:rsidRDefault="00A53ACE" w:rsidP="00A40F23">
      <w:pPr>
        <w:pStyle w:val="ListParagraph"/>
        <w:numPr>
          <w:ilvl w:val="2"/>
          <w:numId w:val="154"/>
        </w:numPr>
      </w:pPr>
      <w:r w:rsidRPr="00530C8E">
        <w:t xml:space="preserve">the Interconnected Party, </w:t>
      </w:r>
      <w:r>
        <w:t xml:space="preserve">the </w:t>
      </w:r>
      <w:r w:rsidRPr="00530C8E">
        <w:t xml:space="preserve">pipeline </w:t>
      </w:r>
      <w:r>
        <w:t>which connects to a Delivery Point and:</w:t>
      </w:r>
    </w:p>
    <w:p w14:paraId="1C4A5C94" w14:textId="77777777" w:rsidR="00A53ACE" w:rsidRDefault="00A53ACE" w:rsidP="00A40F23">
      <w:pPr>
        <w:pStyle w:val="ListParagraph"/>
        <w:numPr>
          <w:ilvl w:val="3"/>
          <w:numId w:val="155"/>
        </w:numPr>
      </w:pPr>
      <w:r w:rsidRPr="00530C8E">
        <w:t>conveys Gas</w:t>
      </w:r>
      <w:r>
        <w:t xml:space="preserve"> taken at that</w:t>
      </w:r>
      <w:r w:rsidRPr="00530C8E">
        <w:t xml:space="preserve"> </w:t>
      </w:r>
      <w:r>
        <w:t>Delivery Point to an End-user</w:t>
      </w:r>
      <w:r w:rsidRPr="00530C8E">
        <w:t>;</w:t>
      </w:r>
      <w:r>
        <w:t xml:space="preserve"> or</w:t>
      </w:r>
    </w:p>
    <w:p w14:paraId="6BCE6B83" w14:textId="77777777" w:rsidR="00A53ACE" w:rsidRDefault="00A53ACE" w:rsidP="00A40F23">
      <w:pPr>
        <w:pStyle w:val="ListParagraph"/>
        <w:numPr>
          <w:ilvl w:val="3"/>
          <w:numId w:val="155"/>
        </w:numPr>
      </w:pPr>
      <w:r>
        <w:t>is a Distribution Network (or part thereof);</w:t>
      </w:r>
    </w:p>
    <w:p w14:paraId="21CB40F3" w14:textId="0F153436" w:rsidR="00A53ACE" w:rsidRDefault="00A53ACE" w:rsidP="00A53ACE">
      <w:pPr>
        <w:pStyle w:val="ListParagraph"/>
        <w:ind w:left="624"/>
        <w:rPr>
          <w:bCs/>
          <w:iCs/>
        </w:rPr>
      </w:pPr>
      <w:r w:rsidRPr="00D573DB">
        <w:rPr>
          <w:bCs/>
          <w:i/>
          <w:iCs/>
        </w:rPr>
        <w:t xml:space="preserve">Pressure Control Settings </w:t>
      </w:r>
      <w:r w:rsidRPr="00D573DB">
        <w:rPr>
          <w:bCs/>
          <w:iCs/>
        </w:rPr>
        <w:t>means the set-points of, respectively, the active regulator(s)</w:t>
      </w:r>
      <w:r>
        <w:rPr>
          <w:bCs/>
          <w:iCs/>
        </w:rPr>
        <w:t xml:space="preserve"> (or pressure control valve(s))</w:t>
      </w:r>
      <w:r w:rsidRPr="00D573DB">
        <w:rPr>
          <w:bCs/>
          <w:iCs/>
        </w:rPr>
        <w:t>, monitor regulator(s)</w:t>
      </w:r>
      <w:r>
        <w:rPr>
          <w:bCs/>
          <w:iCs/>
        </w:rPr>
        <w:t xml:space="preserve"> (or pressure control valve(s))</w:t>
      </w:r>
      <w:r w:rsidRPr="00D573DB">
        <w:rPr>
          <w:bCs/>
          <w:iCs/>
        </w:rPr>
        <w:t>, pressure relief valve(s) and slam-shut valve(s) at a Delivery Point, as set out in</w:t>
      </w:r>
      <w:ins w:id="4870" w:author="Bell Gully" w:date="2018-08-12T11:22:00Z">
        <w:r w:rsidR="00E2690B">
          <w:rPr>
            <w:bCs/>
            <w:iCs/>
          </w:rPr>
          <w:t xml:space="preserve"> ICA</w:t>
        </w:r>
      </w:ins>
      <w:r w:rsidRPr="00D573DB">
        <w:rPr>
          <w:bCs/>
          <w:iCs/>
        </w:rPr>
        <w:t xml:space="preserve"> Schedule One;</w:t>
      </w:r>
    </w:p>
    <w:p w14:paraId="36AF41D3" w14:textId="42866EF8" w:rsidR="00A53ACE" w:rsidRDefault="00A53ACE" w:rsidP="00A53ACE">
      <w:pPr>
        <w:pStyle w:val="ListParagraph"/>
        <w:ind w:left="624"/>
        <w:rPr>
          <w:bCs/>
          <w:iCs/>
        </w:rPr>
      </w:pPr>
      <w:r w:rsidRPr="00530C8E">
        <w:rPr>
          <w:bCs/>
          <w:i/>
          <w:iCs/>
        </w:rPr>
        <w:lastRenderedPageBreak/>
        <w:t xml:space="preserve">Reasonable and Prudent Operator </w:t>
      </w:r>
      <w:r>
        <w:rPr>
          <w:bCs/>
          <w:iCs/>
        </w:rPr>
        <w:t xml:space="preserve">or </w:t>
      </w:r>
      <w:r w:rsidRPr="00B91DA8">
        <w:rPr>
          <w:bCs/>
          <w:i/>
          <w:iCs/>
        </w:rPr>
        <w:t>RPO</w:t>
      </w:r>
      <w:r>
        <w:rPr>
          <w:bCs/>
          <w:iCs/>
        </w:rPr>
        <w:t xml:space="preserve"> </w:t>
      </w:r>
      <w:r w:rsidRPr="00530C8E">
        <w:t>means,</w:t>
      </w:r>
      <w:r w:rsidRPr="00CE26DC">
        <w:rPr>
          <w:snapToGrid w:val="0"/>
        </w:rPr>
        <w:t xml:space="preserve"> </w:t>
      </w:r>
      <w:r w:rsidRPr="00530C8E">
        <w:t>in relation to the performance of obligations under this Agreement</w:t>
      </w:r>
      <w:r>
        <w:rPr>
          <w:snapToGrid w:val="0"/>
        </w:rPr>
        <w:t>, the application by the relevant Party of</w:t>
      </w:r>
      <w:r w:rsidRPr="00CE2CC7">
        <w:t xml:space="preserve"> that degree of diligence, prudence and foresight reasonabl</w:t>
      </w:r>
      <w:r>
        <w:t>y</w:t>
      </w:r>
      <w:r w:rsidRPr="00CE2CC7">
        <w:t xml:space="preserve"> and ordinarily exercised by experienced operators engaged in the same line of business under the same or similar circumstances and conditions having </w:t>
      </w:r>
      <w:ins w:id="4871" w:author="Bell Gully" w:date="2018-08-14T18:56:00Z">
        <w:r w:rsidR="00B033BE">
          <w:t>due regard to the other interconnected parties and Shippers who also use the Transmission System to inject, convey or receive Gas and First Gas</w:t>
        </w:r>
      </w:ins>
      <w:del w:id="4872" w:author="Bell Gully" w:date="2018-07-08T11:07:00Z">
        <w:r w:rsidRPr="00CE2CC7" w:rsidDel="00C06AAC">
          <w:delText>due consideration to the interests of the other users of the Transmission System</w:delText>
        </w:r>
      </w:del>
      <w:r w:rsidRPr="00530C8E">
        <w:rPr>
          <w:snapToGrid w:val="0"/>
        </w:rPr>
        <w:t>;</w:t>
      </w:r>
      <w:r>
        <w:rPr>
          <w:snapToGrid w:val="0"/>
        </w:rPr>
        <w:t xml:space="preserve"> </w:t>
      </w:r>
      <w:r w:rsidRPr="00D573DB">
        <w:rPr>
          <w:bCs/>
          <w:iCs/>
        </w:rPr>
        <w:t xml:space="preserve"> </w:t>
      </w:r>
    </w:p>
    <w:p w14:paraId="3126BD6B" w14:textId="77777777" w:rsidR="00155136" w:rsidRDefault="00155136" w:rsidP="00155136">
      <w:pPr>
        <w:ind w:left="624"/>
        <w:rPr>
          <w:bCs/>
        </w:rPr>
      </w:pPr>
      <w:r w:rsidRPr="00530C8E">
        <w:rPr>
          <w:bCs/>
          <w:i/>
          <w:iCs/>
        </w:rPr>
        <w:t xml:space="preserve">Remote Monitoring Equipment </w:t>
      </w:r>
      <w:r w:rsidRPr="00530C8E">
        <w:rPr>
          <w:bCs/>
        </w:rPr>
        <w:t xml:space="preserve">has the meaning </w:t>
      </w:r>
      <w:r>
        <w:rPr>
          <w:bCs/>
        </w:rPr>
        <w:t>set out</w:t>
      </w:r>
      <w:r w:rsidRPr="00530C8E">
        <w:rPr>
          <w:bCs/>
        </w:rPr>
        <w:t xml:space="preserve"> in </w:t>
      </w:r>
      <w:r w:rsidRPr="002749AA">
        <w:rPr>
          <w:bCs/>
          <w:i/>
        </w:rPr>
        <w:t>paragraph 1.3</w:t>
      </w:r>
      <w:r>
        <w:rPr>
          <w:bCs/>
        </w:rPr>
        <w:t xml:space="preserve"> of </w:t>
      </w:r>
      <w:ins w:id="4873" w:author="Bell Gully" w:date="2018-08-08T15:52:00Z">
        <w:r>
          <w:t xml:space="preserve">ICA </w:t>
        </w:r>
      </w:ins>
      <w:r w:rsidRPr="00530C8E">
        <w:rPr>
          <w:bCs/>
        </w:rPr>
        <w:t>Schedule </w:t>
      </w:r>
      <w:r>
        <w:rPr>
          <w:bCs/>
        </w:rPr>
        <w:t>Two</w:t>
      </w:r>
      <w:r w:rsidRPr="00530C8E">
        <w:rPr>
          <w:bCs/>
        </w:rPr>
        <w:t>;</w:t>
      </w:r>
    </w:p>
    <w:p w14:paraId="53EAFA72" w14:textId="700B0895" w:rsidR="00155136" w:rsidRPr="00D573DB" w:rsidRDefault="00155136" w:rsidP="00A53ACE">
      <w:pPr>
        <w:pStyle w:val="ListParagraph"/>
        <w:ind w:left="624"/>
        <w:rPr>
          <w:bCs/>
          <w:i/>
          <w:iCs/>
        </w:rPr>
      </w:pPr>
      <w:r>
        <w:rPr>
          <w:i/>
        </w:rPr>
        <w:t>Termination Fee</w:t>
      </w:r>
      <w:r w:rsidRPr="009A4A4A">
        <w:t xml:space="preserve"> </w:t>
      </w:r>
      <w:r>
        <w:t>means</w:t>
      </w:r>
      <w:ins w:id="4874" w:author="Bell Gully" w:date="2018-08-16T12:37:00Z">
        <w:r w:rsidR="0084777F">
          <w:t xml:space="preserve"> [●]</w:t>
        </w:r>
      </w:ins>
      <w:del w:id="4875" w:author="Bell Gully" w:date="2018-08-16T12:37:00Z">
        <w:r w:rsidDel="0084777F">
          <w:delText xml:space="preserve">, in respect of any Delivery Point for which an Interconnection Fee is payable, the </w:delText>
        </w:r>
        <w:r w:rsidRPr="00F27205" w:rsidDel="0084777F">
          <w:delText xml:space="preserve">amount </w:delText>
        </w:r>
        <w:r w:rsidDel="0084777F">
          <w:delText xml:space="preserve">that </w:delText>
        </w:r>
        <w:r w:rsidRPr="00F27205" w:rsidDel="0084777F">
          <w:delText>represent</w:delText>
        </w:r>
        <w:r w:rsidDel="0084777F">
          <w:delText>s</w:delText>
        </w:r>
        <w:r w:rsidRPr="00F27205" w:rsidDel="0084777F">
          <w:delText xml:space="preserve"> the cost to </w:delText>
        </w:r>
        <w:r w:rsidDel="0084777F">
          <w:delText>First Gas</w:delText>
        </w:r>
        <w:r w:rsidRPr="00F27205" w:rsidDel="0084777F">
          <w:delText xml:space="preserve"> of </w:delText>
        </w:r>
      </w:del>
      <w:del w:id="4876" w:author="Bell Gully" w:date="2018-08-16T12:25:00Z">
        <w:r w:rsidDel="000D59E6">
          <w:delText xml:space="preserve">that </w:delText>
        </w:r>
      </w:del>
      <w:del w:id="4877" w:author="Bell Gully" w:date="2018-08-16T12:37:00Z">
        <w:r w:rsidRPr="00F27205" w:rsidDel="0084777F">
          <w:delText>Delivery Point that remains to be recovered</w:delText>
        </w:r>
        <w:r w:rsidDel="0084777F">
          <w:delText xml:space="preserve"> at the end of any Year, determined and notified by First Gas in accordance with </w:delText>
        </w:r>
        <w:r w:rsidRPr="00256183" w:rsidDel="0084777F">
          <w:rPr>
            <w:i/>
          </w:rPr>
          <w:delText xml:space="preserve">section </w:delText>
        </w:r>
        <w:r w:rsidDel="0084777F">
          <w:rPr>
            <w:i/>
          </w:rPr>
          <w:delText>11</w:delText>
        </w:r>
      </w:del>
      <w:r w:rsidRPr="009A4A4A">
        <w:t>;</w:t>
      </w:r>
    </w:p>
    <w:p w14:paraId="1B86687C" w14:textId="77777777" w:rsidR="002276CD" w:rsidRDefault="002276CD" w:rsidP="002276CD">
      <w:pPr>
        <w:pStyle w:val="Heading2"/>
      </w:pPr>
      <w:r>
        <w:rPr>
          <w:snapToGrid w:val="0"/>
          <w:lang w:val="en-AU"/>
        </w:rPr>
        <w:t>Code Amendments and Precedence</w:t>
      </w:r>
    </w:p>
    <w:p w14:paraId="0E631B9E" w14:textId="76916DCE" w:rsidR="002276CD" w:rsidRDefault="002276CD" w:rsidP="00A40F23">
      <w:pPr>
        <w:numPr>
          <w:ilvl w:val="1"/>
          <w:numId w:val="141"/>
        </w:numPr>
      </w:pPr>
      <w:ins w:id="4878" w:author="Bell Gully" w:date="2018-07-03T15:54:00Z">
        <w:r>
          <w:rPr>
            <w:snapToGrid w:val="0"/>
          </w:rPr>
          <w:t>The Interconnected Party may exercise any rights</w:t>
        </w:r>
      </w:ins>
      <w:ins w:id="4879" w:author="Bell Gully" w:date="2018-07-03T15:56:00Z">
        <w:r>
          <w:rPr>
            <w:snapToGrid w:val="0"/>
          </w:rPr>
          <w:t>,</w:t>
        </w:r>
      </w:ins>
      <w:ins w:id="4880" w:author="Bell Gully" w:date="2018-07-03T15:54:00Z">
        <w:r>
          <w:rPr>
            <w:snapToGrid w:val="0"/>
          </w:rPr>
          <w:t xml:space="preserve"> and is to comply with any </w:t>
        </w:r>
      </w:ins>
      <w:ins w:id="4881" w:author="Bell Gully" w:date="2018-07-03T15:55:00Z">
        <w:r>
          <w:rPr>
            <w:snapToGrid w:val="0"/>
          </w:rPr>
          <w:t>obligations</w:t>
        </w:r>
      </w:ins>
      <w:ins w:id="4882" w:author="Bell Gully" w:date="2018-07-03T15:56:00Z">
        <w:r>
          <w:rPr>
            <w:snapToGrid w:val="0"/>
          </w:rPr>
          <w:t>,</w:t>
        </w:r>
      </w:ins>
      <w:ins w:id="4883" w:author="Bell Gully" w:date="2018-07-03T15:54:00Z">
        <w:r>
          <w:rPr>
            <w:snapToGrid w:val="0"/>
          </w:rPr>
          <w:t xml:space="preserve"> conferred or </w:t>
        </w:r>
      </w:ins>
      <w:ins w:id="4884" w:author="Bell Gully" w:date="2018-07-03T15:56:00Z">
        <w:r>
          <w:rPr>
            <w:snapToGrid w:val="0"/>
          </w:rPr>
          <w:t>placed</w:t>
        </w:r>
      </w:ins>
      <w:ins w:id="4885" w:author="Bell Gully" w:date="2018-07-03T15:54:00Z">
        <w:r>
          <w:rPr>
            <w:snapToGrid w:val="0"/>
          </w:rPr>
          <w:t xml:space="preserve"> on it </w:t>
        </w:r>
      </w:ins>
      <w:ins w:id="4886" w:author="Bell Gully" w:date="2018-07-03T15:56:00Z">
        <w:r>
          <w:rPr>
            <w:snapToGrid w:val="0"/>
          </w:rPr>
          <w:t xml:space="preserve">by the Code </w:t>
        </w:r>
      </w:ins>
      <w:ins w:id="4887" w:author="Bell Gully" w:date="2018-07-03T15:54:00Z">
        <w:r>
          <w:rPr>
            <w:snapToGrid w:val="0"/>
          </w:rPr>
          <w:t xml:space="preserve">(including </w:t>
        </w:r>
      </w:ins>
      <w:ins w:id="4888" w:author="Bell Gully" w:date="2018-07-03T15:55:00Z">
        <w:r>
          <w:rPr>
            <w:snapToGrid w:val="0"/>
          </w:rPr>
          <w:t>by</w:t>
        </w:r>
      </w:ins>
      <w:ins w:id="4889" w:author="Bell Gully" w:date="2018-07-03T15:54:00Z">
        <w:r>
          <w:rPr>
            <w:snapToGrid w:val="0"/>
          </w:rPr>
          <w:t xml:space="preserve"> </w:t>
        </w:r>
      </w:ins>
      <w:ins w:id="4890" w:author="Bell Gully" w:date="2018-07-03T15:55:00Z">
        <w:r>
          <w:rPr>
            <w:snapToGrid w:val="0"/>
          </w:rPr>
          <w:t>way</w:t>
        </w:r>
      </w:ins>
      <w:ins w:id="4891" w:author="Bell Gully" w:date="2018-07-03T15:54:00Z">
        <w:r>
          <w:rPr>
            <w:snapToGrid w:val="0"/>
          </w:rPr>
          <w:t xml:space="preserve"> of </w:t>
        </w:r>
      </w:ins>
      <w:ins w:id="4892" w:author="Bell Gully" w:date="2018-07-03T15:55:00Z">
        <w:r>
          <w:rPr>
            <w:snapToGrid w:val="0"/>
          </w:rPr>
          <w:t>references</w:t>
        </w:r>
      </w:ins>
      <w:ins w:id="4893" w:author="Bell Gully" w:date="2018-07-03T15:54:00Z">
        <w:r>
          <w:rPr>
            <w:snapToGrid w:val="0"/>
          </w:rPr>
          <w:t xml:space="preserve"> to </w:t>
        </w:r>
      </w:ins>
      <w:ins w:id="4894" w:author="Bell Gully" w:date="2018-07-03T15:55:00Z">
        <w:r>
          <w:rPr>
            <w:snapToGrid w:val="0"/>
          </w:rPr>
          <w:t xml:space="preserve">particular categories of interconnected parties or </w:t>
        </w:r>
      </w:ins>
      <w:ins w:id="4895" w:author="Bell Gully" w:date="2018-07-03T15:54:00Z">
        <w:r>
          <w:rPr>
            <w:snapToGrid w:val="0"/>
          </w:rPr>
          <w:t>interconnected parties</w:t>
        </w:r>
      </w:ins>
      <w:ins w:id="4896" w:author="Bell Gully" w:date="2018-07-03T15:55:00Z">
        <w:r>
          <w:rPr>
            <w:snapToGrid w:val="0"/>
          </w:rPr>
          <w:t xml:space="preserve"> generally).  </w:t>
        </w:r>
      </w:ins>
      <w:ins w:id="4897" w:author="Bell Gully" w:date="2018-07-03T15:54:00Z">
        <w:r>
          <w:rPr>
            <w:snapToGrid w:val="0"/>
          </w:rPr>
          <w:t xml:space="preserve"> </w:t>
        </w:r>
      </w:ins>
      <w:r>
        <w:rPr>
          <w:snapToGrid w:val="0"/>
        </w:rPr>
        <w:t xml:space="preserve">Where the Code confers rights or places obligations on the Interconnected Party, or </w:t>
      </w:r>
      <w:ins w:id="4898" w:author="Bell Gully" w:date="2018-07-03T15:57:00Z">
        <w:r>
          <w:rPr>
            <w:snapToGrid w:val="0"/>
          </w:rPr>
          <w:t xml:space="preserve">this Agreement </w:t>
        </w:r>
      </w:ins>
      <w:r>
        <w:rPr>
          <w:snapToGrid w:val="0"/>
        </w:rPr>
        <w:t xml:space="preserve">refers to </w:t>
      </w:r>
      <w:ins w:id="4899" w:author="Bell Gully" w:date="2018-07-03T15:57:00Z">
        <w:r>
          <w:rPr>
            <w:snapToGrid w:val="0"/>
          </w:rPr>
          <w:t xml:space="preserve">or incorporates </w:t>
        </w:r>
      </w:ins>
      <w:r>
        <w:rPr>
          <w:snapToGrid w:val="0"/>
        </w:rPr>
        <w:t>sections or terms of the Code</w:t>
      </w:r>
      <w:ins w:id="4900" w:author="Bell Gully" w:date="2018-07-14T09:07:00Z">
        <w:r>
          <w:rPr>
            <w:snapToGrid w:val="0"/>
          </w:rPr>
          <w:t xml:space="preserve"> (including those common provisions specified in Schedule Five or Schedule Six of the Code)</w:t>
        </w:r>
      </w:ins>
      <w:r>
        <w:rPr>
          <w:snapToGrid w:val="0"/>
        </w:rPr>
        <w:t>, this Agreement will</w:t>
      </w:r>
      <w:r>
        <w:t xml:space="preserve"> </w:t>
      </w:r>
      <w:r w:rsidRPr="00ED6DB2">
        <w:rPr>
          <w:snapToGrid w:val="0"/>
        </w:rPr>
        <w:t>be deemed to be amended automatically if</w:t>
      </w:r>
      <w:ins w:id="4901" w:author="Bell Gully" w:date="2018-07-03T15:57:00Z">
        <w:r>
          <w:rPr>
            <w:snapToGrid w:val="0"/>
          </w:rPr>
          <w:t xml:space="preserve">, </w:t>
        </w:r>
      </w:ins>
      <w:del w:id="4902" w:author="Bell Gully" w:date="2018-07-03T15:57:00Z">
        <w:r w:rsidRPr="00ED6DB2" w:rsidDel="00926CC7">
          <w:rPr>
            <w:snapToGrid w:val="0"/>
          </w:rPr>
          <w:delText xml:space="preserve"> and </w:delText>
        </w:r>
      </w:del>
      <w:r w:rsidRPr="00ED6DB2">
        <w:rPr>
          <w:snapToGrid w:val="0"/>
        </w:rPr>
        <w:t xml:space="preserve">when </w:t>
      </w:r>
      <w:ins w:id="4903" w:author="Bell Gully" w:date="2018-07-03T15:57:00Z">
        <w:r>
          <w:rPr>
            <w:snapToGrid w:val="0"/>
          </w:rPr>
          <w:t xml:space="preserve">and to the extent </w:t>
        </w:r>
      </w:ins>
      <w:r w:rsidRPr="00C643A9">
        <w:rPr>
          <w:snapToGrid w:val="0"/>
        </w:rPr>
        <w:t>those rights or obligations, or sections or terms of the Code</w:t>
      </w:r>
      <w:ins w:id="4904" w:author="Bell Gully" w:date="2018-07-14T09:06:00Z">
        <w:r>
          <w:rPr>
            <w:snapToGrid w:val="0"/>
          </w:rPr>
          <w:t xml:space="preserve"> (including those common provisions specified in Schedule Five or Schedule Six of the Code)</w:t>
        </w:r>
      </w:ins>
      <w:del w:id="4905" w:author="Bell Gully" w:date="2018-08-16T12:56:00Z">
        <w:r w:rsidRPr="00C643A9" w:rsidDel="004711DC">
          <w:rPr>
            <w:snapToGrid w:val="0"/>
          </w:rPr>
          <w:delText>,</w:delText>
        </w:r>
      </w:del>
      <w:r w:rsidRPr="00C643A9">
        <w:rPr>
          <w:snapToGrid w:val="0"/>
        </w:rPr>
        <w:t xml:space="preserve"> are </w:t>
      </w:r>
      <w:ins w:id="4906" w:author="Bell Gully" w:date="2018-07-03T15:57:00Z">
        <w:r>
          <w:rPr>
            <w:snapToGrid w:val="0"/>
          </w:rPr>
          <w:t>changed</w:t>
        </w:r>
      </w:ins>
      <w:ins w:id="4907" w:author="Bell Gully" w:date="2018-07-08T11:52:00Z">
        <w:r>
          <w:rPr>
            <w:snapToGrid w:val="0"/>
          </w:rPr>
          <w:t>,</w:t>
        </w:r>
      </w:ins>
      <w:ins w:id="4908" w:author="Bell Gully" w:date="2018-07-03T15:57:00Z">
        <w:r>
          <w:rPr>
            <w:snapToGrid w:val="0"/>
          </w:rPr>
          <w:t xml:space="preserve"> </w:t>
        </w:r>
      </w:ins>
      <w:r w:rsidRPr="00C643A9">
        <w:rPr>
          <w:snapToGrid w:val="0"/>
        </w:rPr>
        <w:t>amended</w:t>
      </w:r>
      <w:ins w:id="4909" w:author="Bell Gully" w:date="2018-07-03T15:57:00Z">
        <w:r>
          <w:rPr>
            <w:snapToGrid w:val="0"/>
          </w:rPr>
          <w:t xml:space="preserve"> </w:t>
        </w:r>
      </w:ins>
      <w:ins w:id="4910" w:author="Bell Gully" w:date="2018-07-08T11:52:00Z">
        <w:r>
          <w:rPr>
            <w:snapToGrid w:val="0"/>
          </w:rPr>
          <w:t xml:space="preserve">or supplemented </w:t>
        </w:r>
      </w:ins>
      <w:ins w:id="4911" w:author="Bell Gully" w:date="2018-07-03T15:57:00Z">
        <w:r>
          <w:rPr>
            <w:snapToGrid w:val="0"/>
          </w:rPr>
          <w:t xml:space="preserve">in accordance with the Code (including pursuant to </w:t>
        </w:r>
      </w:ins>
      <w:ins w:id="4912" w:author="Bell Gully" w:date="2018-07-03T15:58:00Z">
        <w:r w:rsidRPr="00926CC7">
          <w:rPr>
            <w:i/>
            <w:snapToGrid w:val="0"/>
          </w:rPr>
          <w:t>section</w:t>
        </w:r>
      </w:ins>
      <w:ins w:id="4913" w:author="Bell Gully" w:date="2018-07-03T15:57:00Z">
        <w:r w:rsidRPr="00926CC7">
          <w:rPr>
            <w:i/>
            <w:snapToGrid w:val="0"/>
          </w:rPr>
          <w:t xml:space="preserve"> </w:t>
        </w:r>
      </w:ins>
      <w:ins w:id="4914" w:author="Bell Gully" w:date="2018-07-03T15:58:00Z">
        <w:r w:rsidRPr="00926CC7">
          <w:rPr>
            <w:i/>
            <w:snapToGrid w:val="0"/>
          </w:rPr>
          <w:t>17</w:t>
        </w:r>
        <w:r>
          <w:rPr>
            <w:snapToGrid w:val="0"/>
          </w:rPr>
          <w:t xml:space="preserve"> of the Code)</w:t>
        </w:r>
      </w:ins>
      <w:r w:rsidRPr="00C643A9">
        <w:rPr>
          <w:snapToGrid w:val="0"/>
        </w:rPr>
        <w:t xml:space="preserve">. </w:t>
      </w:r>
      <w:ins w:id="4915" w:author="Bell Gully" w:date="2018-07-03T15:58:00Z">
        <w:r>
          <w:rPr>
            <w:snapToGrid w:val="0"/>
          </w:rPr>
          <w:t xml:space="preserve"> At the request of a Party, the other Party shall enter into an agreement which records the relevant </w:t>
        </w:r>
      </w:ins>
      <w:ins w:id="4916" w:author="Bell Gully" w:date="2018-07-08T11:52:00Z">
        <w:r>
          <w:rPr>
            <w:snapToGrid w:val="0"/>
          </w:rPr>
          <w:t xml:space="preserve">changes, </w:t>
        </w:r>
      </w:ins>
      <w:ins w:id="4917" w:author="Bell Gully" w:date="2018-07-03T15:58:00Z">
        <w:r>
          <w:rPr>
            <w:snapToGrid w:val="0"/>
          </w:rPr>
          <w:t xml:space="preserve">amendments </w:t>
        </w:r>
      </w:ins>
      <w:ins w:id="4918" w:author="Bell Gully" w:date="2018-07-08T11:52:00Z">
        <w:r>
          <w:rPr>
            <w:snapToGrid w:val="0"/>
          </w:rPr>
          <w:t xml:space="preserve">or additions </w:t>
        </w:r>
      </w:ins>
      <w:ins w:id="4919" w:author="Bell Gully" w:date="2018-07-03T15:58:00Z">
        <w:r>
          <w:rPr>
            <w:snapToGrid w:val="0"/>
          </w:rPr>
          <w:t xml:space="preserve">to this </w:t>
        </w:r>
      </w:ins>
      <w:ins w:id="4920" w:author="Bell Gully" w:date="2018-07-03T15:59:00Z">
        <w:r>
          <w:rPr>
            <w:snapToGrid w:val="0"/>
          </w:rPr>
          <w:t xml:space="preserve">Agreement accordingly (and each Party shall take such </w:t>
        </w:r>
      </w:ins>
      <w:ins w:id="4921" w:author="Bell Gully" w:date="2018-07-03T16:00:00Z">
        <w:r>
          <w:rPr>
            <w:snapToGrid w:val="0"/>
          </w:rPr>
          <w:t>actions</w:t>
        </w:r>
      </w:ins>
      <w:ins w:id="4922" w:author="Bell Gully" w:date="2018-07-03T15:59:00Z">
        <w:r>
          <w:rPr>
            <w:snapToGrid w:val="0"/>
          </w:rPr>
          <w:t xml:space="preserve"> and execute such documents as is required to do so) promptly </w:t>
        </w:r>
      </w:ins>
      <w:ins w:id="4923" w:author="Bell Gully" w:date="2018-07-03T16:00:00Z">
        <w:r>
          <w:rPr>
            <w:snapToGrid w:val="0"/>
          </w:rPr>
          <w:t>after</w:t>
        </w:r>
      </w:ins>
      <w:ins w:id="4924" w:author="Bell Gully" w:date="2018-07-03T15:59:00Z">
        <w:r>
          <w:rPr>
            <w:snapToGrid w:val="0"/>
          </w:rPr>
          <w:t xml:space="preserve"> the date of any such request.</w:t>
        </w:r>
      </w:ins>
      <w:ins w:id="4925" w:author="Bell Gully" w:date="2018-07-03T15:58:00Z">
        <w:r>
          <w:rPr>
            <w:snapToGrid w:val="0"/>
          </w:rPr>
          <w:t xml:space="preserve"> </w:t>
        </w:r>
      </w:ins>
      <w:r>
        <w:rPr>
          <w:snapToGrid w:val="0"/>
        </w:rPr>
        <w:t xml:space="preserve">In the event of any </w:t>
      </w:r>
      <w:r>
        <w:t>conflict or ambiguity between a provision of this Agreement</w:t>
      </w:r>
      <w:ins w:id="4926" w:author="Bell Gully" w:date="2018-07-12T20:39:00Z">
        <w:r>
          <w:t xml:space="preserve"> (where and to the extent the Code confers right or places obligations on the Interconnected Party, or this Agreement refers to or incorporates sections or terms of the Code)</w:t>
        </w:r>
      </w:ins>
      <w:r>
        <w:t xml:space="preserve"> and the Code, the Code shall prevail.</w:t>
      </w:r>
      <w:r>
        <w:rPr>
          <w:snapToGrid w:val="0"/>
        </w:rPr>
        <w:t xml:space="preserve"> In the event the Code</w:t>
      </w:r>
      <w:ins w:id="4927" w:author="Bell Gully" w:date="2018-07-12T20:39:00Z">
        <w:r>
          <w:rPr>
            <w:snapToGrid w:val="0"/>
          </w:rPr>
          <w:t xml:space="preserve"> expires or</w:t>
        </w:r>
      </w:ins>
      <w:r>
        <w:rPr>
          <w:snapToGrid w:val="0"/>
        </w:rPr>
        <w:t xml:space="preserve"> is terminated during the term of this Agreement</w:t>
      </w:r>
      <w:del w:id="4928" w:author="Bell Gully" w:date="2018-08-07T08:46:00Z">
        <w:r w:rsidDel="000217A5">
          <w:rPr>
            <w:snapToGrid w:val="0"/>
          </w:rPr>
          <w:delText xml:space="preserve"> (and not replaced)</w:delText>
        </w:r>
      </w:del>
      <w:del w:id="4929" w:author="Bell Gully" w:date="2018-07-13T11:14:00Z">
        <w:r w:rsidDel="00EF4E5C">
          <w:rPr>
            <w:snapToGrid w:val="0"/>
          </w:rPr>
          <w:delText>, this Agreement will</w:delText>
        </w:r>
      </w:del>
      <w:r>
        <w:rPr>
          <w:snapToGrid w:val="0"/>
        </w:rPr>
        <w:t>:</w:t>
      </w:r>
    </w:p>
    <w:p w14:paraId="0B272337" w14:textId="77777777" w:rsidR="002276CD" w:rsidRDefault="002276CD" w:rsidP="00A40F23">
      <w:pPr>
        <w:numPr>
          <w:ilvl w:val="2"/>
          <w:numId w:val="142"/>
        </w:numPr>
      </w:pPr>
      <w:ins w:id="4930" w:author="Bell Gully" w:date="2018-07-13T11:14:00Z">
        <w:r>
          <w:rPr>
            <w:snapToGrid w:val="0"/>
          </w:rPr>
          <w:t xml:space="preserve">this Agreement will </w:t>
        </w:r>
      </w:ins>
      <w:r w:rsidRPr="002E2192">
        <w:rPr>
          <w:snapToGrid w:val="0"/>
        </w:rPr>
        <w:t xml:space="preserve">survive </w:t>
      </w:r>
      <w:r>
        <w:rPr>
          <w:snapToGrid w:val="0"/>
        </w:rPr>
        <w:t>that</w:t>
      </w:r>
      <w:r w:rsidRPr="002E2192">
        <w:rPr>
          <w:snapToGrid w:val="0"/>
        </w:rPr>
        <w:t xml:space="preserve"> </w:t>
      </w:r>
      <w:ins w:id="4931" w:author="Bell Gully" w:date="2018-07-07T20:44:00Z">
        <w:r>
          <w:rPr>
            <w:snapToGrid w:val="0"/>
          </w:rPr>
          <w:t xml:space="preserve">expiry or </w:t>
        </w:r>
      </w:ins>
      <w:r w:rsidRPr="002E2192">
        <w:rPr>
          <w:snapToGrid w:val="0"/>
        </w:rPr>
        <w:t xml:space="preserve">termination </w:t>
      </w:r>
      <w:r>
        <w:rPr>
          <w:snapToGrid w:val="0"/>
        </w:rPr>
        <w:t>and</w:t>
      </w:r>
      <w:r w:rsidRPr="002E2192">
        <w:rPr>
          <w:snapToGrid w:val="0"/>
        </w:rPr>
        <w:t xml:space="preserve"> continue in full force and effect </w:t>
      </w:r>
      <w:r>
        <w:rPr>
          <w:snapToGrid w:val="0"/>
        </w:rPr>
        <w:t>until the Expiry Date</w:t>
      </w:r>
      <w:r w:rsidRPr="002E2192">
        <w:rPr>
          <w:snapToGrid w:val="0"/>
        </w:rPr>
        <w:t xml:space="preserve"> (subject to </w:t>
      </w:r>
      <w:r>
        <w:rPr>
          <w:snapToGrid w:val="0"/>
        </w:rPr>
        <w:t xml:space="preserve">earlier termination in accordance with </w:t>
      </w:r>
      <w:r w:rsidRPr="00C643A9">
        <w:rPr>
          <w:i/>
          <w:snapToGrid w:val="0"/>
        </w:rPr>
        <w:t>section 14</w:t>
      </w:r>
      <w:r>
        <w:rPr>
          <w:snapToGrid w:val="0"/>
        </w:rPr>
        <w:t>)</w:t>
      </w:r>
      <w:r>
        <w:t>; and</w:t>
      </w:r>
    </w:p>
    <w:p w14:paraId="777EABE6" w14:textId="77777777" w:rsidR="002276CD" w:rsidRDefault="002276CD" w:rsidP="00A40F23">
      <w:pPr>
        <w:numPr>
          <w:ilvl w:val="2"/>
          <w:numId w:val="142"/>
        </w:numPr>
      </w:pPr>
      <w:r>
        <w:t xml:space="preserve">the </w:t>
      </w:r>
      <w:r>
        <w:rPr>
          <w:snapToGrid w:val="0"/>
        </w:rPr>
        <w:t xml:space="preserve">relevant terms of the Code </w:t>
      </w:r>
      <w:ins w:id="4932" w:author="Bell Gully" w:date="2018-07-14T09:48:00Z">
        <w:r>
          <w:rPr>
            <w:snapToGrid w:val="0"/>
          </w:rPr>
          <w:t xml:space="preserve">incorporated into this Agreement </w:t>
        </w:r>
      </w:ins>
      <w:r>
        <w:rPr>
          <w:snapToGrid w:val="0"/>
        </w:rPr>
        <w:t>will continue in full force and effect for the term of this Agreement unless First Gas and the Interconnected Party agree to amend them</w:t>
      </w:r>
      <w:r>
        <w:t xml:space="preserve">. </w:t>
      </w:r>
    </w:p>
    <w:p w14:paraId="245C5882" w14:textId="77777777" w:rsidR="002276CD" w:rsidRPr="00530C8E" w:rsidRDefault="002276CD" w:rsidP="00A40F23">
      <w:pPr>
        <w:pStyle w:val="Heading1"/>
        <w:numPr>
          <w:ilvl w:val="0"/>
          <w:numId w:val="141"/>
        </w:numPr>
        <w:rPr>
          <w:snapToGrid w:val="0"/>
        </w:rPr>
      </w:pPr>
      <w:bookmarkStart w:id="4933" w:name="_Toc519191956"/>
      <w:bookmarkStart w:id="4934" w:name="_Toc521680762"/>
      <w:bookmarkStart w:id="4935" w:name="_Toc501707920"/>
      <w:bookmarkEnd w:id="4773"/>
      <w:del w:id="4936" w:author="Bell Gully" w:date="2018-07-07T21:29:00Z">
        <w:r w:rsidRPr="00530C8E" w:rsidDel="009D5B33">
          <w:rPr>
            <w:snapToGrid w:val="0"/>
          </w:rPr>
          <w:delText>parties’ rights and obligations</w:delText>
        </w:r>
      </w:del>
      <w:ins w:id="4937" w:author="Bell Gully" w:date="2018-07-07T21:29:00Z">
        <w:r w:rsidRPr="009D5B33">
          <w:rPr>
            <w:snapToGrid w:val="0"/>
          </w:rPr>
          <w:t xml:space="preserve"> </w:t>
        </w:r>
        <w:r>
          <w:rPr>
            <w:snapToGrid w:val="0"/>
          </w:rPr>
          <w:t>DELIVERY POINT INTERCONNECtion</w:t>
        </w:r>
      </w:ins>
      <w:bookmarkEnd w:id="4933"/>
      <w:bookmarkEnd w:id="4934"/>
    </w:p>
    <w:p w14:paraId="05BC4AF9" w14:textId="77777777" w:rsidR="002276CD" w:rsidRPr="00034C7C" w:rsidRDefault="002276CD" w:rsidP="002276CD">
      <w:pPr>
        <w:pStyle w:val="Heading2"/>
        <w:ind w:left="623"/>
        <w:rPr>
          <w:ins w:id="4938" w:author="Bell Gully" w:date="2018-07-07T21:30:00Z"/>
        </w:rPr>
      </w:pPr>
      <w:ins w:id="4939" w:author="Bell Gully" w:date="2018-07-07T21:30:00Z">
        <w:r>
          <w:t>Parties’ Rights and Obligations</w:t>
        </w:r>
      </w:ins>
    </w:p>
    <w:p w14:paraId="2394DA79" w14:textId="77777777" w:rsidR="002276CD" w:rsidRDefault="002276CD" w:rsidP="00A40F23">
      <w:pPr>
        <w:numPr>
          <w:ilvl w:val="1"/>
          <w:numId w:val="141"/>
        </w:numPr>
      </w:pPr>
      <w:r>
        <w:t>First Gas</w:t>
      </w:r>
      <w:r w:rsidRPr="00530C8E">
        <w:t xml:space="preserve"> will permit connection of the Interconnected Party’s Pipeline to </w:t>
      </w:r>
      <w:r>
        <w:t>a</w:t>
      </w:r>
      <w:r w:rsidRPr="00530C8E">
        <w:t xml:space="preserve"> </w:t>
      </w:r>
      <w:r>
        <w:t>Delivery Point</w:t>
      </w:r>
      <w:r w:rsidRPr="00530C8E">
        <w:t>, on and subject to the terms and conditions set out in this Agreement.</w:t>
      </w:r>
      <w:r>
        <w:t xml:space="preserve"> </w:t>
      </w:r>
    </w:p>
    <w:p w14:paraId="208E0749" w14:textId="77777777" w:rsidR="002276CD" w:rsidRDefault="002276CD" w:rsidP="00A40F23">
      <w:pPr>
        <w:numPr>
          <w:ilvl w:val="1"/>
          <w:numId w:val="141"/>
        </w:numPr>
      </w:pPr>
      <w:r w:rsidRPr="00530C8E">
        <w:lastRenderedPageBreak/>
        <w:t xml:space="preserve">Each Party will act as a Reasonable and Prudent Operator when exercising </w:t>
      </w:r>
      <w:ins w:id="4940" w:author="Bell Gully" w:date="2018-06-29T15:19:00Z">
        <w:r>
          <w:t xml:space="preserve">or performing </w:t>
        </w:r>
      </w:ins>
      <w:r w:rsidRPr="00530C8E">
        <w:t>any of its rights, powers, obligations and duties under this Agreement.</w:t>
      </w:r>
    </w:p>
    <w:p w14:paraId="03BA3F42" w14:textId="77777777" w:rsidR="002276CD" w:rsidRPr="00530C8E" w:rsidRDefault="002276CD" w:rsidP="00A40F23">
      <w:pPr>
        <w:numPr>
          <w:ilvl w:val="1"/>
          <w:numId w:val="141"/>
        </w:numPr>
      </w:pPr>
      <w:r>
        <w:t>S</w:t>
      </w:r>
      <w:r w:rsidRPr="00530C8E">
        <w:t xml:space="preserve">ubject to the terms of </w:t>
      </w:r>
      <w:r>
        <w:t xml:space="preserve">this Agreement and </w:t>
      </w:r>
      <w:r w:rsidRPr="00530C8E">
        <w:t>the Code</w:t>
      </w:r>
      <w:r w:rsidRPr="00D70179">
        <w:rPr>
          <w:i/>
        </w:rPr>
        <w:t>,</w:t>
      </w:r>
      <w:r w:rsidRPr="00530C8E">
        <w:t xml:space="preserve"> </w:t>
      </w:r>
      <w:r>
        <w:t xml:space="preserve">First Gas </w:t>
      </w:r>
      <w:r w:rsidRPr="00530C8E">
        <w:t xml:space="preserve">has absolute discretion as to how it conducts the operation of </w:t>
      </w:r>
      <w:r>
        <w:t>the Transmission System</w:t>
      </w:r>
      <w:r w:rsidRPr="00530C8E">
        <w:t>.</w:t>
      </w:r>
    </w:p>
    <w:p w14:paraId="1B19823F" w14:textId="77777777" w:rsidR="002276CD" w:rsidRPr="00034C7C" w:rsidRDefault="002276CD" w:rsidP="002276CD">
      <w:pPr>
        <w:pStyle w:val="Heading2"/>
        <w:ind w:left="623"/>
      </w:pPr>
      <w:del w:id="4941" w:author="Bell Gully" w:date="2018-07-07T21:30:00Z">
        <w:r w:rsidDel="009D5B33">
          <w:delText>General</w:delText>
        </w:r>
      </w:del>
      <w:ins w:id="4942" w:author="Bell Gully" w:date="2018-07-07T21:30:00Z">
        <w:r>
          <w:t>Technical Compliance</w:t>
        </w:r>
      </w:ins>
    </w:p>
    <w:p w14:paraId="3CA6785D" w14:textId="7C1E9B2D" w:rsidR="002276CD" w:rsidRDefault="002276CD" w:rsidP="00A40F23">
      <w:pPr>
        <w:numPr>
          <w:ilvl w:val="1"/>
          <w:numId w:val="141"/>
        </w:numPr>
        <w:rPr>
          <w:snapToGrid w:val="0"/>
        </w:rPr>
      </w:pPr>
      <w:r>
        <w:t>Except as agreed otherwise in writing</w:t>
      </w:r>
      <w:r>
        <w:rPr>
          <w:snapToGrid w:val="0"/>
        </w:rPr>
        <w:t>, First Gas</w:t>
      </w:r>
      <w:r w:rsidRPr="00F27205">
        <w:rPr>
          <w:snapToGrid w:val="0"/>
        </w:rPr>
        <w:t xml:space="preserve"> </w:t>
      </w:r>
      <w:r>
        <w:rPr>
          <w:snapToGrid w:val="0"/>
        </w:rPr>
        <w:t xml:space="preserve">will ensure that all Delivery Points and Additional Delivery Points comply </w:t>
      </w:r>
      <w:r w:rsidRPr="00F27205">
        <w:rPr>
          <w:snapToGrid w:val="0"/>
        </w:rPr>
        <w:t xml:space="preserve">with </w:t>
      </w:r>
      <w:ins w:id="4943" w:author="Bell Gully" w:date="2018-08-12T11:32:00Z">
        <w:r w:rsidR="003F4BF8">
          <w:rPr>
            <w:snapToGrid w:val="0"/>
          </w:rPr>
          <w:t xml:space="preserve">ICA </w:t>
        </w:r>
      </w:ins>
      <w:r w:rsidRPr="003F4BF8">
        <w:rPr>
          <w:snapToGrid w:val="0"/>
        </w:rPr>
        <w:t>Schedule</w:t>
      </w:r>
      <w:del w:id="4944" w:author="Bell Gully" w:date="2018-08-12T11:32:00Z">
        <w:r w:rsidRPr="003F4BF8" w:rsidDel="003F4BF8">
          <w:rPr>
            <w:snapToGrid w:val="0"/>
          </w:rPr>
          <w:delText>s</w:delText>
        </w:r>
      </w:del>
      <w:r w:rsidRPr="003F4BF8">
        <w:rPr>
          <w:snapToGrid w:val="0"/>
        </w:rPr>
        <w:t xml:space="preserve"> One and </w:t>
      </w:r>
      <w:ins w:id="4945" w:author="Bell Gully" w:date="2018-08-12T11:32:00Z">
        <w:r w:rsidR="003F4BF8">
          <w:t xml:space="preserve">ICA </w:t>
        </w:r>
        <w:r w:rsidR="003F4BF8">
          <w:rPr>
            <w:snapToGrid w:val="0"/>
          </w:rPr>
          <w:t xml:space="preserve">Schedule </w:t>
        </w:r>
      </w:ins>
      <w:r w:rsidRPr="003F4BF8">
        <w:rPr>
          <w:snapToGrid w:val="0"/>
        </w:rPr>
        <w:t>Two</w:t>
      </w:r>
      <w:r w:rsidRPr="00F27205">
        <w:rPr>
          <w:snapToGrid w:val="0"/>
        </w:rPr>
        <w:t>.</w:t>
      </w:r>
    </w:p>
    <w:p w14:paraId="6B1922C2" w14:textId="77777777" w:rsidR="002276CD" w:rsidRPr="00530C8E" w:rsidRDefault="002276CD" w:rsidP="00A40F23">
      <w:pPr>
        <w:pStyle w:val="Heading1"/>
        <w:numPr>
          <w:ilvl w:val="0"/>
          <w:numId w:val="143"/>
        </w:numPr>
        <w:rPr>
          <w:snapToGrid w:val="0"/>
        </w:rPr>
      </w:pPr>
      <w:bookmarkStart w:id="4946" w:name="_Toc519191957"/>
      <w:bookmarkStart w:id="4947" w:name="_Toc521680763"/>
      <w:bookmarkStart w:id="4948" w:name="_Toc501707921"/>
      <w:bookmarkEnd w:id="4935"/>
      <w:r>
        <w:rPr>
          <w:snapToGrid w:val="0"/>
        </w:rPr>
        <w:t>gas delivery</w:t>
      </w:r>
      <w:bookmarkEnd w:id="4946"/>
      <w:bookmarkEnd w:id="4947"/>
    </w:p>
    <w:p w14:paraId="3E574C76" w14:textId="77777777" w:rsidR="002276CD" w:rsidRPr="00F27205" w:rsidRDefault="002276CD" w:rsidP="002360BB">
      <w:pPr>
        <w:pStyle w:val="Heading2"/>
        <w:ind w:left="0" w:firstLine="624"/>
      </w:pPr>
      <w:r>
        <w:t xml:space="preserve">Controlled </w:t>
      </w:r>
      <w:r w:rsidRPr="00F27205">
        <w:t>Delivery Pressure</w:t>
      </w:r>
    </w:p>
    <w:p w14:paraId="361D1892" w14:textId="50246435" w:rsidR="002276CD" w:rsidRPr="00F27205" w:rsidRDefault="002276CD" w:rsidP="00A40F23">
      <w:pPr>
        <w:numPr>
          <w:ilvl w:val="1"/>
          <w:numId w:val="143"/>
        </w:numPr>
      </w:pPr>
      <w:r w:rsidRPr="00F27205">
        <w:t xml:space="preserve">Where </w:t>
      </w:r>
      <w:ins w:id="4949" w:author="Bell Gully" w:date="2018-08-12T11:32:00Z">
        <w:r w:rsidR="003F4BF8">
          <w:t xml:space="preserve">ICA </w:t>
        </w:r>
      </w:ins>
      <w:r w:rsidRPr="00F27205">
        <w:t xml:space="preserve">Schedule One </w:t>
      </w:r>
      <w:r>
        <w:t>states</w:t>
      </w:r>
      <w:r w:rsidRPr="00F27205">
        <w:t xml:space="preserve"> that </w:t>
      </w:r>
      <w:r>
        <w:t xml:space="preserve">the </w:t>
      </w:r>
      <w:r w:rsidRPr="00F27205">
        <w:t>Delivery Pressure</w:t>
      </w:r>
      <w:r>
        <w:t xml:space="preserve"> at a Delivery Point</w:t>
      </w:r>
      <w:r w:rsidRPr="00F27205">
        <w:t xml:space="preserve"> is “Controlled”:</w:t>
      </w:r>
    </w:p>
    <w:p w14:paraId="15445A61" w14:textId="1A6ED97F" w:rsidR="002276CD" w:rsidRPr="00F27205" w:rsidRDefault="002276CD" w:rsidP="007964A5">
      <w:pPr>
        <w:numPr>
          <w:ilvl w:val="2"/>
          <w:numId w:val="173"/>
        </w:numPr>
      </w:pPr>
      <w:r>
        <w:t>First Gas</w:t>
      </w:r>
      <w:r w:rsidRPr="00F27205">
        <w:t xml:space="preserve"> will determine the means of pressure control and over-pressure protection to be used, provided that </w:t>
      </w:r>
      <w:r>
        <w:t>First Gas</w:t>
      </w:r>
      <w:r w:rsidRPr="00F27205">
        <w:t xml:space="preserve"> shall not use a slam-shut valve for the purpose described in </w:t>
      </w:r>
      <w:r w:rsidRPr="00F27205">
        <w:rPr>
          <w:i/>
        </w:rPr>
        <w:t>paragraph 1.6(b)</w:t>
      </w:r>
      <w:r w:rsidRPr="00F27205">
        <w:t xml:space="preserve"> of </w:t>
      </w:r>
      <w:ins w:id="4950" w:author="Bell Gully" w:date="2018-08-12T11:32:00Z">
        <w:r w:rsidR="003F4BF8">
          <w:t xml:space="preserve">ICA </w:t>
        </w:r>
      </w:ins>
      <w:r w:rsidRPr="00F27205">
        <w:t>Schedule Two unless:</w:t>
      </w:r>
    </w:p>
    <w:p w14:paraId="7A4BFDB2" w14:textId="77777777" w:rsidR="002276CD" w:rsidRPr="00F27205" w:rsidRDefault="002276CD" w:rsidP="007964A5">
      <w:pPr>
        <w:numPr>
          <w:ilvl w:val="3"/>
          <w:numId w:val="173"/>
        </w:numPr>
      </w:pPr>
      <w:r w:rsidRPr="00F27205">
        <w:t xml:space="preserve">where </w:t>
      </w:r>
      <w:r>
        <w:t>both duty and standby</w:t>
      </w:r>
      <w:r w:rsidRPr="00F27205">
        <w:t xml:space="preserve"> pressure control streams are installed, </w:t>
      </w:r>
      <w:ins w:id="4951" w:author="Bell Gully" w:date="2018-06-29T15:21:00Z">
        <w:r>
          <w:t xml:space="preserve">and </w:t>
        </w:r>
      </w:ins>
      <w:r w:rsidRPr="00F27205">
        <w:t xml:space="preserve">the </w:t>
      </w:r>
      <w:r>
        <w:t>set-points</w:t>
      </w:r>
      <w:r w:rsidRPr="00F27205">
        <w:t xml:space="preserve"> of the </w:t>
      </w:r>
      <w:r>
        <w:t>respective</w:t>
      </w:r>
      <w:r w:rsidRPr="00F27205">
        <w:t xml:space="preserve"> slam-shut valves are such that if the slam-shut</w:t>
      </w:r>
      <w:r>
        <w:t xml:space="preserve"> valve in the working</w:t>
      </w:r>
      <w:r w:rsidRPr="00F27205">
        <w:t xml:space="preserve"> stream</w:t>
      </w:r>
      <w:r>
        <w:t xml:space="preserve"> </w:t>
      </w:r>
      <w:r w:rsidRPr="00F27205">
        <w:t>closes the slam-shut</w:t>
      </w:r>
      <w:r>
        <w:t xml:space="preserve"> valve in the </w:t>
      </w:r>
      <w:r w:rsidRPr="00F27205">
        <w:t>standby stream</w:t>
      </w:r>
      <w:r>
        <w:t xml:space="preserve"> </w:t>
      </w:r>
      <w:r w:rsidRPr="00F27205">
        <w:t>should remain open; or</w:t>
      </w:r>
    </w:p>
    <w:p w14:paraId="50509A49" w14:textId="77777777" w:rsidR="002276CD" w:rsidRPr="00F27205" w:rsidRDefault="002276CD" w:rsidP="007964A5">
      <w:pPr>
        <w:numPr>
          <w:ilvl w:val="3"/>
          <w:numId w:val="173"/>
        </w:numPr>
      </w:pPr>
      <w:r w:rsidRPr="00F27205">
        <w:t xml:space="preserve">where only </w:t>
      </w:r>
      <w:r>
        <w:t>one</w:t>
      </w:r>
      <w:r w:rsidRPr="00F27205">
        <w:t xml:space="preserve"> pressure control stream is installed, the Interconnected Party </w:t>
      </w:r>
      <w:r>
        <w:t>can</w:t>
      </w:r>
      <w:r w:rsidRPr="00F27205">
        <w:t xml:space="preserve"> tolerate an immediate and complete </w:t>
      </w:r>
      <w:r>
        <w:t>stoppage in</w:t>
      </w:r>
      <w:r w:rsidRPr="00F27205">
        <w:t xml:space="preserve"> the flow of Gas</w:t>
      </w:r>
      <w:r>
        <w:t xml:space="preserve"> if either a slam-shut valve or pressure regulating valve closes</w:t>
      </w:r>
      <w:r w:rsidRPr="00F27205">
        <w:t xml:space="preserve">, and remain without Gas for </w:t>
      </w:r>
      <w:r>
        <w:t>the</w:t>
      </w:r>
      <w:r w:rsidRPr="00F27205">
        <w:t xml:space="preserve"> reasonable time </w:t>
      </w:r>
      <w:r>
        <w:t>that First Gas</w:t>
      </w:r>
      <w:r w:rsidRPr="00F27205">
        <w:t xml:space="preserve"> may require to reinstate normal pressure control</w:t>
      </w:r>
      <w:r>
        <w:t xml:space="preserve"> and</w:t>
      </w:r>
      <w:r w:rsidRPr="00F27205">
        <w:t xml:space="preserve"> </w:t>
      </w:r>
      <w:r>
        <w:t>the ability to take</w:t>
      </w:r>
      <w:r w:rsidRPr="00F27205">
        <w:t xml:space="preserve"> Gas</w:t>
      </w:r>
      <w:r>
        <w:t>;</w:t>
      </w:r>
      <w:r w:rsidRPr="00F27205">
        <w:t xml:space="preserve"> </w:t>
      </w:r>
    </w:p>
    <w:p w14:paraId="3F3BCFD7" w14:textId="77777777" w:rsidR="002276CD" w:rsidRDefault="002276CD" w:rsidP="007964A5">
      <w:pPr>
        <w:numPr>
          <w:ilvl w:val="2"/>
          <w:numId w:val="173"/>
        </w:numPr>
      </w:pPr>
      <w:r>
        <w:t xml:space="preserve">the normal range within which the Delivery Pressure may vary will be determined by the Pressure Control Settings and the performance characteristics of the pressure control equipment; </w:t>
      </w:r>
    </w:p>
    <w:p w14:paraId="74A14577" w14:textId="77777777" w:rsidR="002276CD" w:rsidRPr="00F27205" w:rsidRDefault="002276CD" w:rsidP="007964A5">
      <w:pPr>
        <w:numPr>
          <w:ilvl w:val="2"/>
          <w:numId w:val="173"/>
        </w:numPr>
      </w:pPr>
      <w:r>
        <w:t>t</w:t>
      </w:r>
      <w:r w:rsidRPr="00F27205">
        <w:t xml:space="preserve">he Interconnected Party acknowledges and agrees that the Maximum Delivery Pressure </w:t>
      </w:r>
      <w:r>
        <w:t xml:space="preserve">may occur during normal operation </w:t>
      </w:r>
      <w:r w:rsidRPr="00F27205">
        <w:t>and that:</w:t>
      </w:r>
    </w:p>
    <w:p w14:paraId="69F2E8AE" w14:textId="77777777" w:rsidR="002276CD" w:rsidRPr="00F27205" w:rsidRDefault="002276CD" w:rsidP="007964A5">
      <w:pPr>
        <w:numPr>
          <w:ilvl w:val="3"/>
          <w:numId w:val="173"/>
        </w:numPr>
      </w:pPr>
      <w:r w:rsidRPr="00F27205">
        <w:t xml:space="preserve">it shall ensure that the MAOP of its Pipeline </w:t>
      </w:r>
      <w:r>
        <w:t xml:space="preserve">plus any over-pressure allowed under that Pipeline’s design code </w:t>
      </w:r>
      <w:r w:rsidRPr="00F27205">
        <w:t>is not less than the Maximum Delivery Pressure;</w:t>
      </w:r>
      <w:r>
        <w:t xml:space="preserve"> and</w:t>
      </w:r>
    </w:p>
    <w:p w14:paraId="26D53E31" w14:textId="77777777" w:rsidR="002276CD" w:rsidRDefault="002276CD" w:rsidP="007964A5">
      <w:pPr>
        <w:numPr>
          <w:ilvl w:val="3"/>
          <w:numId w:val="173"/>
        </w:numPr>
      </w:pPr>
      <w:r>
        <w:t>First Gas</w:t>
      </w:r>
      <w:r w:rsidRPr="00F27205">
        <w:t xml:space="preserve"> shall have no liability whatsoever </w:t>
      </w:r>
      <w:r>
        <w:t xml:space="preserve">in respect of an increase in Delivery Pressure envisaged under this </w:t>
      </w:r>
      <w:r w:rsidRPr="00D31677">
        <w:rPr>
          <w:i/>
        </w:rPr>
        <w:t xml:space="preserve">section </w:t>
      </w:r>
      <w:r>
        <w:rPr>
          <w:i/>
        </w:rPr>
        <w:t>3.1</w:t>
      </w:r>
      <w:r w:rsidRPr="00D31677">
        <w:rPr>
          <w:i/>
        </w:rPr>
        <w:t>(c)</w:t>
      </w:r>
      <w:r>
        <w:t xml:space="preserve"> </w:t>
      </w:r>
      <w:r w:rsidRPr="00F27205">
        <w:t>unless the Delivery Pressure exceeds the</w:t>
      </w:r>
      <w:r>
        <w:t xml:space="preserve"> greater of the</w:t>
      </w:r>
      <w:r w:rsidRPr="00F27205">
        <w:t xml:space="preserve"> Maximum Delivery Pressure</w:t>
      </w:r>
      <w:r>
        <w:t xml:space="preserve"> or the MAOP of the Interconnected Party’s Pipeline.</w:t>
      </w:r>
    </w:p>
    <w:p w14:paraId="5DBFB59E" w14:textId="77777777" w:rsidR="002276CD" w:rsidRDefault="002276CD" w:rsidP="002276CD">
      <w:pPr>
        <w:pStyle w:val="Heading2"/>
        <w:ind w:left="0" w:firstLine="624"/>
      </w:pPr>
      <w:r>
        <w:t>Change in Controlled Delivery Pressure</w:t>
      </w:r>
    </w:p>
    <w:p w14:paraId="1EA743BE" w14:textId="77777777" w:rsidR="002276CD" w:rsidRPr="00F27205" w:rsidRDefault="002276CD" w:rsidP="00A40F23">
      <w:pPr>
        <w:numPr>
          <w:ilvl w:val="1"/>
          <w:numId w:val="143"/>
        </w:numPr>
      </w:pPr>
      <w:r>
        <w:t>Either</w:t>
      </w:r>
      <w:r w:rsidRPr="00F27205">
        <w:t xml:space="preserve"> Party may request a change in the Nominal Delivery Pressure </w:t>
      </w:r>
      <w:r>
        <w:t xml:space="preserve">at a Delivery Point </w:t>
      </w:r>
      <w:r w:rsidRPr="00F27205">
        <w:t xml:space="preserve">and the other Party shall not unreasonably withhold or delay its </w:t>
      </w:r>
      <w:r>
        <w:t>consent</w:t>
      </w:r>
      <w:r w:rsidRPr="00F27205">
        <w:t>, provided that:</w:t>
      </w:r>
    </w:p>
    <w:p w14:paraId="11DEA598" w14:textId="77777777" w:rsidR="002276CD" w:rsidRPr="00F27205" w:rsidRDefault="002276CD" w:rsidP="00A40F23">
      <w:pPr>
        <w:numPr>
          <w:ilvl w:val="2"/>
          <w:numId w:val="56"/>
        </w:numPr>
      </w:pPr>
      <w:r w:rsidRPr="00F27205">
        <w:lastRenderedPageBreak/>
        <w:t xml:space="preserve">the Interconnected Party shall not be required to agree to any </w:t>
      </w:r>
      <w:r>
        <w:t xml:space="preserve">request to </w:t>
      </w:r>
      <w:r w:rsidRPr="00F27205">
        <w:t>decrease</w:t>
      </w:r>
      <w:r>
        <w:t xml:space="preserve"> </w:t>
      </w:r>
      <w:r w:rsidRPr="00F27205">
        <w:t xml:space="preserve">the Nominal Delivery Pressure </w:t>
      </w:r>
      <w:r>
        <w:t>where that would</w:t>
      </w:r>
      <w:r w:rsidRPr="00F27205">
        <w:t xml:space="preserve"> </w:t>
      </w:r>
      <w:r>
        <w:t xml:space="preserve">(in its reasonable opinion) </w:t>
      </w:r>
      <w:r w:rsidRPr="00F27205">
        <w:t xml:space="preserve">materially affect </w:t>
      </w:r>
      <w:r>
        <w:t>its</w:t>
      </w:r>
      <w:r w:rsidRPr="00F27205">
        <w:t xml:space="preserve"> ability to take or utilise Gas; </w:t>
      </w:r>
    </w:p>
    <w:p w14:paraId="25837C55" w14:textId="77777777" w:rsidR="002276CD" w:rsidRDefault="002276CD" w:rsidP="00A40F23">
      <w:pPr>
        <w:numPr>
          <w:ilvl w:val="2"/>
          <w:numId w:val="56"/>
        </w:numPr>
      </w:pPr>
      <w:r>
        <w:t>First Gas</w:t>
      </w:r>
      <w:r w:rsidRPr="00F27205">
        <w:t xml:space="preserve"> shall not be obliged to agree to any </w:t>
      </w:r>
      <w:r>
        <w:t xml:space="preserve">request to </w:t>
      </w:r>
      <w:r w:rsidRPr="00F27205">
        <w:t xml:space="preserve">increase the Nominal Delivery Pressure </w:t>
      </w:r>
      <w:r>
        <w:t xml:space="preserve">where that </w:t>
      </w:r>
      <w:r w:rsidRPr="00F27205">
        <w:t>would</w:t>
      </w:r>
      <w:r>
        <w:t xml:space="preserve"> (in its reasonable opinion) </w:t>
      </w:r>
      <w:r w:rsidRPr="00F27205">
        <w:t xml:space="preserve">materially reduce </w:t>
      </w:r>
      <w:r>
        <w:t xml:space="preserve">its ability </w:t>
      </w:r>
      <w:r w:rsidRPr="00F27205">
        <w:t xml:space="preserve">to provide transmission services </w:t>
      </w:r>
      <w:r>
        <w:t>(or additional transmission services)</w:t>
      </w:r>
      <w:r w:rsidRPr="00F27205">
        <w:t xml:space="preserve">; </w:t>
      </w:r>
    </w:p>
    <w:p w14:paraId="404580A0" w14:textId="77777777" w:rsidR="002276CD" w:rsidRDefault="002276CD" w:rsidP="00A40F23">
      <w:pPr>
        <w:numPr>
          <w:ilvl w:val="2"/>
          <w:numId w:val="56"/>
        </w:numPr>
      </w:pPr>
      <w:r>
        <w:t xml:space="preserve">First Gas may make its agreement </w:t>
      </w:r>
      <w:r w:rsidRPr="00F27205">
        <w:t xml:space="preserve">to any </w:t>
      </w:r>
      <w:r>
        <w:t xml:space="preserve">change </w:t>
      </w:r>
      <w:r w:rsidRPr="00F27205">
        <w:t>in the Nominal Delivery Pressure</w:t>
      </w:r>
      <w:r>
        <w:t xml:space="preserve"> conditional on changes to other Pressure Control Settings that it reasonably considers to be necessary including, where an increase in the Nominal Delivery Pressure is requested, to the applicable Maximum Delivery Pressure;</w:t>
      </w:r>
    </w:p>
    <w:p w14:paraId="4564595C" w14:textId="77777777" w:rsidR="002276CD" w:rsidRPr="00F27205" w:rsidRDefault="002276CD" w:rsidP="00A40F23">
      <w:pPr>
        <w:numPr>
          <w:ilvl w:val="2"/>
          <w:numId w:val="56"/>
        </w:numPr>
      </w:pPr>
      <w:r>
        <w:t xml:space="preserve">in respect of any request to increase the Nominal Delivery Pressure, the Interconnected Party agrees in writing that the MAOP of its Pipeline is sufficient to allow that increase, and any consequent increase in the Maximum Delivery Pressure reasonably determined by First Gas; </w:t>
      </w:r>
    </w:p>
    <w:p w14:paraId="35C4F317" w14:textId="77777777" w:rsidR="002276CD" w:rsidRDefault="002276CD" w:rsidP="00A40F23">
      <w:pPr>
        <w:numPr>
          <w:ilvl w:val="2"/>
          <w:numId w:val="56"/>
        </w:numPr>
      </w:pPr>
      <w:r w:rsidRPr="00F27205">
        <w:t xml:space="preserve">the requesting Party shall be responsible for the </w:t>
      </w:r>
      <w:r>
        <w:t xml:space="preserve">reasonable direct </w:t>
      </w:r>
      <w:r w:rsidRPr="00F27205">
        <w:t>cost</w:t>
      </w:r>
      <w:r>
        <w:t>s</w:t>
      </w:r>
      <w:r w:rsidRPr="00F27205">
        <w:t xml:space="preserve"> of any required modifications to </w:t>
      </w:r>
      <w:r>
        <w:t>that</w:t>
      </w:r>
      <w:r w:rsidRPr="00F27205">
        <w:t xml:space="preserve"> Delivery Point, as determined by </w:t>
      </w:r>
      <w:r>
        <w:t>First Gas</w:t>
      </w:r>
      <w:r w:rsidRPr="00F27205">
        <w:t xml:space="preserve"> and, where </w:t>
      </w:r>
      <w:r>
        <w:t>First Gas</w:t>
      </w:r>
      <w:r w:rsidRPr="00F27205">
        <w:t xml:space="preserve"> is the requesting Party, </w:t>
      </w:r>
      <w:r>
        <w:t>First Gas</w:t>
      </w:r>
      <w:r w:rsidRPr="00F27205">
        <w:t xml:space="preserve"> shall also be responsible for any reasonable direct costs incurred by the Interconnected Party as a condition of its agreement to </w:t>
      </w:r>
      <w:r>
        <w:t>its</w:t>
      </w:r>
      <w:r w:rsidRPr="00F27205">
        <w:t xml:space="preserve"> request</w:t>
      </w:r>
      <w:r>
        <w:t>; and</w:t>
      </w:r>
    </w:p>
    <w:p w14:paraId="5FAE9CEF" w14:textId="730AE4C6" w:rsidR="002276CD" w:rsidRDefault="003F4BF8" w:rsidP="00A40F23">
      <w:pPr>
        <w:numPr>
          <w:ilvl w:val="2"/>
          <w:numId w:val="56"/>
        </w:numPr>
      </w:pPr>
      <w:ins w:id="4952" w:author="Bell Gully" w:date="2018-08-12T11:33:00Z">
        <w:r>
          <w:t xml:space="preserve">ICA </w:t>
        </w:r>
      </w:ins>
      <w:r w:rsidR="002276CD">
        <w:t xml:space="preserve">Schedule One shall be amended to reflect any changes pursuant to this </w:t>
      </w:r>
      <w:r w:rsidR="002276CD" w:rsidRPr="00C02420">
        <w:rPr>
          <w:i/>
        </w:rPr>
        <w:t xml:space="preserve">section </w:t>
      </w:r>
      <w:r w:rsidR="002276CD">
        <w:rPr>
          <w:i/>
        </w:rPr>
        <w:t>3.2</w:t>
      </w:r>
      <w:del w:id="4953" w:author="Bell Gully" w:date="2018-06-29T15:21:00Z">
        <w:r w:rsidR="002276CD" w:rsidDel="00CF5ECB">
          <w:rPr>
            <w:i/>
          </w:rPr>
          <w:delText>(d)</w:delText>
        </w:r>
      </w:del>
      <w:r w:rsidR="002276CD" w:rsidRPr="00F27205">
        <w:t xml:space="preserve">. </w:t>
      </w:r>
    </w:p>
    <w:p w14:paraId="48C76606" w14:textId="77777777" w:rsidR="002276CD" w:rsidRPr="00F27205" w:rsidRDefault="002276CD" w:rsidP="002276CD">
      <w:pPr>
        <w:pStyle w:val="Heading2"/>
      </w:pPr>
      <w:r w:rsidRPr="00F27205">
        <w:t>Uncontrolled Delivery Pressure</w:t>
      </w:r>
    </w:p>
    <w:p w14:paraId="24A1CEEB" w14:textId="478D0D0E" w:rsidR="002276CD" w:rsidRPr="00F27205" w:rsidRDefault="002276CD" w:rsidP="00A40F23">
      <w:pPr>
        <w:pStyle w:val="ListParagraph"/>
        <w:numPr>
          <w:ilvl w:val="1"/>
          <w:numId w:val="143"/>
        </w:numPr>
      </w:pPr>
      <w:r w:rsidRPr="00F27205">
        <w:t xml:space="preserve">Where </w:t>
      </w:r>
      <w:ins w:id="4954" w:author="Bell Gully" w:date="2018-08-12T11:33:00Z">
        <w:r w:rsidR="003F4BF8">
          <w:t xml:space="preserve">ICA </w:t>
        </w:r>
      </w:ins>
      <w:r w:rsidRPr="00F27205">
        <w:t xml:space="preserve">Schedule One </w:t>
      </w:r>
      <w:r>
        <w:t>states</w:t>
      </w:r>
      <w:r w:rsidRPr="00F27205">
        <w:t xml:space="preserve"> that </w:t>
      </w:r>
      <w:r>
        <w:t>the</w:t>
      </w:r>
      <w:r w:rsidRPr="00F27205">
        <w:t xml:space="preserve"> Delivery Pressure </w:t>
      </w:r>
      <w:r>
        <w:t xml:space="preserve">at a Delivery Point </w:t>
      </w:r>
      <w:r w:rsidRPr="00F27205">
        <w:t xml:space="preserve">is “Uncontrolled”: </w:t>
      </w:r>
    </w:p>
    <w:p w14:paraId="6E8BE5EF" w14:textId="77777777" w:rsidR="002276CD" w:rsidRPr="00F27205" w:rsidRDefault="002276CD" w:rsidP="00A40F23">
      <w:pPr>
        <w:numPr>
          <w:ilvl w:val="2"/>
          <w:numId w:val="57"/>
        </w:numPr>
      </w:pPr>
      <w:r>
        <w:t>First Gas</w:t>
      </w:r>
      <w:r w:rsidRPr="00F27205">
        <w:t xml:space="preserve"> </w:t>
      </w:r>
      <w:r>
        <w:t xml:space="preserve">will </w:t>
      </w:r>
      <w:r w:rsidRPr="00F27205">
        <w:t xml:space="preserve">provide no representation, warranty or undertaking as to what the Delivery Pressure will be at any time; </w:t>
      </w:r>
    </w:p>
    <w:p w14:paraId="0800F67E" w14:textId="77777777" w:rsidR="002276CD" w:rsidRPr="00F27205" w:rsidRDefault="002276CD" w:rsidP="00A40F23">
      <w:pPr>
        <w:numPr>
          <w:ilvl w:val="2"/>
          <w:numId w:val="57"/>
        </w:numPr>
      </w:pPr>
      <w:r>
        <w:t>First Gas</w:t>
      </w:r>
      <w:r w:rsidRPr="00F27205">
        <w:t xml:space="preserve"> will not be obliged to operate its Pipeline to provide any particular Delivery Pressure or Delivery Pressure range; </w:t>
      </w:r>
    </w:p>
    <w:p w14:paraId="27FCEC35" w14:textId="77777777" w:rsidR="002276CD" w:rsidRDefault="002276CD" w:rsidP="00A40F23">
      <w:pPr>
        <w:numPr>
          <w:ilvl w:val="2"/>
          <w:numId w:val="57"/>
        </w:numPr>
      </w:pPr>
      <w:r w:rsidRPr="00F27205">
        <w:t xml:space="preserve">the Interconnected Party shall ensure that the MAOP of its Pipeline is not less than the MAOP of </w:t>
      </w:r>
      <w:r>
        <w:t>First Gas’</w:t>
      </w:r>
      <w:r w:rsidRPr="00F27205">
        <w:t xml:space="preserve"> Pipeline</w:t>
      </w:r>
      <w:r>
        <w:t>; and</w:t>
      </w:r>
    </w:p>
    <w:p w14:paraId="2CFE7C14" w14:textId="77777777" w:rsidR="002276CD" w:rsidRPr="00F27205" w:rsidRDefault="002276CD" w:rsidP="00A40F23">
      <w:pPr>
        <w:numPr>
          <w:ilvl w:val="2"/>
          <w:numId w:val="57"/>
        </w:numPr>
      </w:pPr>
      <w:r>
        <w:t>First Gas</w:t>
      </w:r>
      <w:r w:rsidRPr="00F27205">
        <w:t xml:space="preserve"> shall have no liability </w:t>
      </w:r>
      <w:r>
        <w:t xml:space="preserve">to the Interconnected Party </w:t>
      </w:r>
      <w:r w:rsidRPr="00F27205">
        <w:t>whatsoever</w:t>
      </w:r>
      <w:r>
        <w:t xml:space="preserve"> in relation to or arising from</w:t>
      </w:r>
      <w:r w:rsidRPr="00F27205">
        <w:t xml:space="preserve"> the Delivery Pressure</w:t>
      </w:r>
      <w:ins w:id="4955" w:author="Bell Gully" w:date="2018-06-29T15:21:00Z">
        <w:r>
          <w:t>,</w:t>
        </w:r>
      </w:ins>
      <w:r>
        <w:t xml:space="preserve"> provided that the Maximum Delivery Pressure does not exceed the MAOP of First Gas’ Pipeline. </w:t>
      </w:r>
    </w:p>
    <w:p w14:paraId="39EAE867" w14:textId="77777777" w:rsidR="002276CD" w:rsidRPr="00692BDC" w:rsidRDefault="002276CD" w:rsidP="002276CD">
      <w:pPr>
        <w:pStyle w:val="Heading2"/>
      </w:pPr>
      <w:r>
        <w:t>Excessive Flow</w:t>
      </w:r>
    </w:p>
    <w:p w14:paraId="03E288CB" w14:textId="77777777" w:rsidR="002276CD" w:rsidRPr="00873EB1" w:rsidRDefault="002276CD" w:rsidP="00A40F23">
      <w:pPr>
        <w:pStyle w:val="ListParagraph"/>
        <w:numPr>
          <w:ilvl w:val="1"/>
          <w:numId w:val="143"/>
        </w:numPr>
      </w:pPr>
      <w:r w:rsidRPr="00692BDC">
        <w:t>The Interconnected Party</w:t>
      </w:r>
      <w:r>
        <w:t xml:space="preserve"> </w:t>
      </w:r>
      <w:del w:id="4956" w:author="Bell Gully" w:date="2018-06-29T15:21:00Z">
        <w:r w:rsidDel="00CF5ECB">
          <w:delText xml:space="preserve">agrees that it </w:delText>
        </w:r>
      </w:del>
      <w:r>
        <w:t>will not take Gas at a Delivery Point at a rate greater than the then-current Maximum Design Flow Rate</w:t>
      </w:r>
      <w:ins w:id="4957" w:author="Bell Gully" w:date="2018-06-29T15:21:00Z">
        <w:r>
          <w:t>.</w:t>
        </w:r>
      </w:ins>
      <w:r>
        <w:t xml:space="preserve"> </w:t>
      </w:r>
      <w:ins w:id="4958" w:author="Bell Gully" w:date="2018-06-29T15:22:00Z">
        <w:r>
          <w:t xml:space="preserve"> </w:t>
        </w:r>
      </w:ins>
      <w:del w:id="4959" w:author="Bell Gully" w:date="2018-06-29T15:22:00Z">
        <w:r w:rsidDel="00CF5ECB">
          <w:delText>and, i</w:delText>
        </w:r>
      </w:del>
      <w:ins w:id="4960" w:author="Bell Gully" w:date="2018-06-29T15:22:00Z">
        <w:r>
          <w:t>I</w:t>
        </w:r>
      </w:ins>
      <w:r>
        <w:t xml:space="preserve">f it does so, </w:t>
      </w:r>
      <w:del w:id="4961" w:author="Bell Gully" w:date="2018-06-29T15:22:00Z">
        <w:r w:rsidDel="00CF5ECB">
          <w:delText xml:space="preserve">it </w:delText>
        </w:r>
      </w:del>
      <w:ins w:id="4962" w:author="Bell Gully" w:date="2018-06-29T15:22:00Z">
        <w:r>
          <w:t xml:space="preserve">the Interconnected Party </w:t>
        </w:r>
      </w:ins>
      <w:r>
        <w:t>shall be liable for:</w:t>
      </w:r>
      <w:r>
        <w:rPr>
          <w:lang w:val="en-AU"/>
        </w:rPr>
        <w:t xml:space="preserve"> </w:t>
      </w:r>
    </w:p>
    <w:p w14:paraId="24A69144" w14:textId="77777777" w:rsidR="002276CD" w:rsidRPr="001D0609" w:rsidRDefault="002276CD" w:rsidP="007964A5">
      <w:pPr>
        <w:numPr>
          <w:ilvl w:val="2"/>
          <w:numId w:val="174"/>
        </w:numPr>
      </w:pPr>
      <w:r>
        <w:t>the cost of repairs to, or replacement of</w:t>
      </w:r>
      <w:ins w:id="4963" w:author="Bell Gully" w:date="2018-06-29T15:22:00Z">
        <w:r>
          <w:t>,</w:t>
        </w:r>
      </w:ins>
      <w:r>
        <w:t xml:space="preserve"> any First Gas equipment damaged by that excessive flow;  </w:t>
      </w:r>
    </w:p>
    <w:p w14:paraId="251F960D" w14:textId="77777777" w:rsidR="002276CD" w:rsidRPr="00223D8C" w:rsidRDefault="002276CD" w:rsidP="007964A5">
      <w:pPr>
        <w:numPr>
          <w:ilvl w:val="2"/>
          <w:numId w:val="174"/>
        </w:numPr>
      </w:pPr>
      <w:r>
        <w:rPr>
          <w:lang w:val="en-AU"/>
        </w:rPr>
        <w:lastRenderedPageBreak/>
        <w:t xml:space="preserve">the charge determined in accordance with </w:t>
      </w:r>
      <w:r w:rsidRPr="0003704D">
        <w:rPr>
          <w:i/>
          <w:lang w:val="en-AU"/>
        </w:rPr>
        <w:t xml:space="preserve">section </w:t>
      </w:r>
      <w:r>
        <w:rPr>
          <w:i/>
          <w:lang w:val="en-AU"/>
        </w:rPr>
        <w:t>11.11</w:t>
      </w:r>
      <w:r>
        <w:rPr>
          <w:lang w:val="en-AU"/>
        </w:rPr>
        <w:t>; and</w:t>
      </w:r>
    </w:p>
    <w:p w14:paraId="47CC3AFA" w14:textId="77777777" w:rsidR="002276CD" w:rsidRDefault="002276CD" w:rsidP="007964A5">
      <w:pPr>
        <w:numPr>
          <w:ilvl w:val="2"/>
          <w:numId w:val="174"/>
        </w:numPr>
      </w:pPr>
      <w:r w:rsidRPr="00695C48">
        <w:rPr>
          <w:lang w:val="en-AU"/>
        </w:rPr>
        <w:t xml:space="preserve">any Loss pursuant to </w:t>
      </w:r>
      <w:r w:rsidRPr="00695C48">
        <w:rPr>
          <w:i/>
          <w:lang w:val="en-AU"/>
        </w:rPr>
        <w:t xml:space="preserve">section </w:t>
      </w:r>
      <w:r>
        <w:rPr>
          <w:i/>
          <w:lang w:val="en-AU"/>
        </w:rPr>
        <w:t>11.12</w:t>
      </w:r>
      <w:r w:rsidRPr="00695C48">
        <w:rPr>
          <w:lang w:val="en-AU"/>
        </w:rPr>
        <w:t>.</w:t>
      </w:r>
    </w:p>
    <w:p w14:paraId="00FF62E3" w14:textId="77777777" w:rsidR="002276CD" w:rsidRDefault="002276CD" w:rsidP="002276CD">
      <w:pPr>
        <w:pStyle w:val="Heading2"/>
      </w:pPr>
      <w:bookmarkStart w:id="4964" w:name="_Ref431381148"/>
      <w:r>
        <w:t>Low Flow</w:t>
      </w:r>
    </w:p>
    <w:p w14:paraId="60815EAD" w14:textId="0A438D6D" w:rsidR="002276CD" w:rsidRDefault="002276CD" w:rsidP="00A40F23">
      <w:pPr>
        <w:numPr>
          <w:ilvl w:val="1"/>
          <w:numId w:val="143"/>
        </w:numPr>
      </w:pPr>
      <w:r>
        <w:t xml:space="preserve">If Gas is taken at a Delivery Point at rates less than the then-current Minimum Design Flow Rate to the extent that, in First Gas’ reasonable opinion, the Accuracy of the metered quantities at that Delivery Point is </w:t>
      </w:r>
      <w:del w:id="4965" w:author="Bell Gully" w:date="2018-08-16T12:26:00Z">
        <w:r w:rsidDel="00367F36">
          <w:delText xml:space="preserve">unduly </w:delText>
        </w:r>
      </w:del>
      <w:ins w:id="4966" w:author="Bell Gully" w:date="2018-07-09T09:52:00Z">
        <w:r>
          <w:t xml:space="preserve">adversely </w:t>
        </w:r>
      </w:ins>
      <w:r>
        <w:t>affected, First Gas shall notify the Interconnected Party accordingly.</w:t>
      </w:r>
      <w:bookmarkEnd w:id="4964"/>
      <w:r>
        <w:t xml:space="preserve"> Unless the Interconnected Party can reasonably demonstrate to First Gas that those low Gas takes</w:t>
      </w:r>
      <w:ins w:id="4967" w:author="Bell Gully" w:date="2018-08-12T11:33:00Z">
        <w:r w:rsidR="003F4BF8">
          <w:t xml:space="preserve"> occurred during plant start-up and shut-down or</w:t>
        </w:r>
      </w:ins>
      <w:r>
        <w:t xml:space="preserve"> were extraordinary occurrences and are unlikely to occur again, </w:t>
      </w:r>
      <w:ins w:id="4968" w:author="Bell Gully" w:date="2018-07-12T20:41:00Z">
        <w:r>
          <w:t xml:space="preserve">or that the Metering is Accurate event at those low Gas take rates, </w:t>
        </w:r>
      </w:ins>
      <w:r>
        <w:t>First Gas may:</w:t>
      </w:r>
    </w:p>
    <w:p w14:paraId="5E1A063D" w14:textId="77777777" w:rsidR="002276CD" w:rsidRDefault="002276CD" w:rsidP="00A40F23">
      <w:pPr>
        <w:numPr>
          <w:ilvl w:val="2"/>
          <w:numId w:val="143"/>
        </w:numPr>
      </w:pPr>
      <w:r>
        <w:t>notify the Interconnected Party that it intends to modify the Metering to improve the Accuracy of metered quantities at low flow rates; and</w:t>
      </w:r>
    </w:p>
    <w:p w14:paraId="276E2CFA" w14:textId="74746DC7" w:rsidR="002276CD" w:rsidRDefault="002276CD" w:rsidP="00A40F23">
      <w:pPr>
        <w:numPr>
          <w:ilvl w:val="2"/>
          <w:numId w:val="143"/>
        </w:numPr>
        <w:rPr>
          <w:ins w:id="4969" w:author="Bell Gully" w:date="2018-08-12T11:33:00Z"/>
        </w:rPr>
      </w:pPr>
      <w:r>
        <w:t xml:space="preserve">require the Interconnected Party to pay First Gas’ actual and reasonable costs to implement those modifications (reasonable evidence of which First Gas shall provide to the Interconnected Party), including via </w:t>
      </w:r>
      <w:ins w:id="4970" w:author="Bell Gully" w:date="2018-06-29T15:22:00Z">
        <w:r>
          <w:t xml:space="preserve">the payment of </w:t>
        </w:r>
      </w:ins>
      <w:r>
        <w:t xml:space="preserve">an Interconnection Fee or an increase in the current Interconnection Fee. </w:t>
      </w:r>
    </w:p>
    <w:p w14:paraId="78B38F8B" w14:textId="77777777" w:rsidR="003F4BF8" w:rsidRPr="00530C8E" w:rsidRDefault="003F4BF8" w:rsidP="003F4BF8">
      <w:pPr>
        <w:pStyle w:val="Heading2"/>
        <w:rPr>
          <w:ins w:id="4971" w:author="Bell Gully" w:date="2018-08-12T11:33:00Z"/>
        </w:rPr>
      </w:pPr>
      <w:ins w:id="4972" w:author="Bell Gully" w:date="2018-08-12T11:33:00Z">
        <w:r>
          <w:t>Outage Notification</w:t>
        </w:r>
      </w:ins>
    </w:p>
    <w:p w14:paraId="1B96B066" w14:textId="77777777" w:rsidR="003F4BF8" w:rsidRDefault="003F4BF8" w:rsidP="00A40F23">
      <w:pPr>
        <w:numPr>
          <w:ilvl w:val="1"/>
          <w:numId w:val="143"/>
        </w:numPr>
        <w:rPr>
          <w:ins w:id="4973" w:author="Bell Gully" w:date="2018-08-12T11:33:00Z"/>
        </w:rPr>
      </w:pPr>
      <w:ins w:id="4974" w:author="Bell Gully" w:date="2018-08-12T11:33:00Z">
        <w:r>
          <w:t>The Interconnected Party shall as soon as reasonably practicable notify First Gas of any scheduled or unscheduled outages affecting such Interconnected Party in relation to its take of Gas at the Delivery Point.  Such notice shall include:</w:t>
        </w:r>
      </w:ins>
    </w:p>
    <w:p w14:paraId="7EF9F7EA" w14:textId="77777777" w:rsidR="003F4BF8" w:rsidRDefault="003F4BF8" w:rsidP="007964A5">
      <w:pPr>
        <w:numPr>
          <w:ilvl w:val="2"/>
          <w:numId w:val="143"/>
        </w:numPr>
        <w:rPr>
          <w:ins w:id="4975" w:author="Bell Gully" w:date="2018-08-12T11:33:00Z"/>
        </w:rPr>
      </w:pPr>
      <w:ins w:id="4976" w:author="Bell Gully" w:date="2018-08-12T11:33:00Z">
        <w:r>
          <w:t xml:space="preserve">whether it is, or is expected to be, a full or partial outage and the likely duration of that outage; </w:t>
        </w:r>
      </w:ins>
    </w:p>
    <w:p w14:paraId="56A8DB6B" w14:textId="77777777" w:rsidR="003F4BF8" w:rsidRDefault="003F4BF8" w:rsidP="007964A5">
      <w:pPr>
        <w:numPr>
          <w:ilvl w:val="2"/>
          <w:numId w:val="143"/>
        </w:numPr>
        <w:rPr>
          <w:ins w:id="4977" w:author="Bell Gully" w:date="2018-08-12T11:33:00Z"/>
        </w:rPr>
      </w:pPr>
      <w:ins w:id="4978" w:author="Bell Gully" w:date="2018-08-12T11:33:00Z">
        <w:r>
          <w:t>for scheduled outages, when such outage is expected to commence;</w:t>
        </w:r>
      </w:ins>
    </w:p>
    <w:p w14:paraId="26F68B30" w14:textId="77777777" w:rsidR="003F4BF8" w:rsidRDefault="003F4BF8" w:rsidP="007964A5">
      <w:pPr>
        <w:numPr>
          <w:ilvl w:val="2"/>
          <w:numId w:val="143"/>
        </w:numPr>
        <w:rPr>
          <w:ins w:id="4979" w:author="Bell Gully" w:date="2018-08-12T11:33:00Z"/>
        </w:rPr>
      </w:pPr>
      <w:ins w:id="4980" w:author="Bell Gully" w:date="2018-08-12T11:33:00Z">
        <w:r>
          <w:t>in a reasonable amount of detail, the reason for that outage; and</w:t>
        </w:r>
      </w:ins>
    </w:p>
    <w:p w14:paraId="5B4678D1" w14:textId="77777777" w:rsidR="003F4BF8" w:rsidRDefault="003F4BF8" w:rsidP="007964A5">
      <w:pPr>
        <w:numPr>
          <w:ilvl w:val="2"/>
          <w:numId w:val="143"/>
        </w:numPr>
        <w:rPr>
          <w:ins w:id="4981" w:author="Bell Gully" w:date="2018-08-12T11:33:00Z"/>
        </w:rPr>
      </w:pPr>
      <w:ins w:id="4982" w:author="Bell Gully" w:date="2018-08-12T11:33:00Z">
        <w:r>
          <w:t xml:space="preserve">the extent of the expected reduction in the </w:t>
        </w:r>
        <w:proofErr w:type="spellStart"/>
        <w:r>
          <w:t>take</w:t>
        </w:r>
        <w:proofErr w:type="spellEnd"/>
        <w:r>
          <w:t xml:space="preserve"> of Gas.</w:t>
        </w:r>
      </w:ins>
    </w:p>
    <w:p w14:paraId="31A45ADD" w14:textId="7446D916" w:rsidR="003F4BF8" w:rsidRPr="00692BDC" w:rsidRDefault="003F4BF8" w:rsidP="003F4BF8">
      <w:pPr>
        <w:ind w:left="624"/>
      </w:pPr>
      <w:ins w:id="4983" w:author="Bell Gully" w:date="2018-08-12T11:33:00Z">
        <w:r>
          <w:t xml:space="preserve">First Gas shall promptly publish on OATIS the information provided by the Interconnected Party under </w:t>
        </w:r>
        <w:r>
          <w:rPr>
            <w:i/>
          </w:rPr>
          <w:t xml:space="preserve">section 3.6(a) </w:t>
        </w:r>
        <w:r w:rsidRPr="008C617C">
          <w:t>and</w:t>
        </w:r>
        <w:r>
          <w:rPr>
            <w:i/>
          </w:rPr>
          <w:t xml:space="preserve"> (b)</w:t>
        </w:r>
        <w:r>
          <w:t>.</w:t>
        </w:r>
      </w:ins>
    </w:p>
    <w:p w14:paraId="60F6867D" w14:textId="77777777" w:rsidR="002276CD" w:rsidRPr="00530C8E" w:rsidRDefault="002276CD" w:rsidP="00A40F23">
      <w:pPr>
        <w:pStyle w:val="Heading1"/>
        <w:numPr>
          <w:ilvl w:val="0"/>
          <w:numId w:val="144"/>
        </w:numPr>
        <w:rPr>
          <w:snapToGrid w:val="0"/>
        </w:rPr>
      </w:pPr>
      <w:bookmarkStart w:id="4984" w:name="_Toc501637311"/>
      <w:bookmarkStart w:id="4985" w:name="_Toc501639468"/>
      <w:bookmarkStart w:id="4986" w:name="_Toc501691742"/>
      <w:bookmarkStart w:id="4987" w:name="_Toc501704777"/>
      <w:bookmarkStart w:id="4988" w:name="_Toc501707943"/>
      <w:bookmarkStart w:id="4989" w:name="_Toc493592193"/>
      <w:bookmarkStart w:id="4990" w:name="_Toc493683079"/>
      <w:bookmarkStart w:id="4991" w:name="_Toc493865194"/>
      <w:bookmarkStart w:id="4992" w:name="_Toc494114203"/>
      <w:bookmarkStart w:id="4993" w:name="_Toc494117376"/>
      <w:bookmarkStart w:id="4994" w:name="_Toc493592194"/>
      <w:bookmarkStart w:id="4995" w:name="_Toc493683080"/>
      <w:bookmarkStart w:id="4996" w:name="_Toc493865195"/>
      <w:bookmarkStart w:id="4997" w:name="_Toc494114204"/>
      <w:bookmarkStart w:id="4998" w:name="_Toc494117377"/>
      <w:bookmarkStart w:id="4999" w:name="_Toc519191958"/>
      <w:bookmarkStart w:id="5000" w:name="_Toc521680764"/>
      <w:bookmarkStart w:id="5001" w:name="_Toc501707945"/>
      <w:bookmarkEnd w:id="4948"/>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r w:rsidRPr="00530C8E">
        <w:rPr>
          <w:snapToGrid w:val="0"/>
        </w:rPr>
        <w:t>metering</w:t>
      </w:r>
      <w:r>
        <w:rPr>
          <w:snapToGrid w:val="0"/>
        </w:rPr>
        <w:t xml:space="preserve"> and energy quantity reports</w:t>
      </w:r>
      <w:bookmarkEnd w:id="4999"/>
      <w:bookmarkEnd w:id="5000"/>
      <w:r w:rsidRPr="00530C8E">
        <w:rPr>
          <w:snapToGrid w:val="0"/>
        </w:rPr>
        <w:t xml:space="preserve"> </w:t>
      </w:r>
    </w:p>
    <w:p w14:paraId="6C925C1F" w14:textId="77777777" w:rsidR="002276CD" w:rsidRPr="00530C8E" w:rsidRDefault="002276CD" w:rsidP="002276CD">
      <w:pPr>
        <w:pStyle w:val="Heading2"/>
      </w:pPr>
      <w:r w:rsidRPr="00530C8E">
        <w:t>Metering</w:t>
      </w:r>
      <w:r>
        <w:t xml:space="preserve"> Required</w:t>
      </w:r>
    </w:p>
    <w:p w14:paraId="45E514FC" w14:textId="467BE930" w:rsidR="002276CD" w:rsidRPr="00530C8E" w:rsidRDefault="000217A5" w:rsidP="00A40F23">
      <w:pPr>
        <w:numPr>
          <w:ilvl w:val="1"/>
          <w:numId w:val="144"/>
        </w:numPr>
        <w:rPr>
          <w:b/>
        </w:rPr>
      </w:pPr>
      <w:ins w:id="5002" w:author="Bell Gully" w:date="2018-08-07T08:46:00Z">
        <w:r>
          <w:t xml:space="preserve">Except where otherwise provided pursuant to </w:t>
        </w:r>
        <w:r>
          <w:rPr>
            <w:i/>
          </w:rPr>
          <w:t>section 5.2</w:t>
        </w:r>
        <w:r>
          <w:t xml:space="preserve"> of the Code, </w:t>
        </w:r>
      </w:ins>
      <w:r w:rsidR="002276CD">
        <w:t xml:space="preserve">First Gas will install Metering </w:t>
      </w:r>
      <w:ins w:id="5003" w:author="Bell Gully" w:date="2018-06-29T15:22:00Z">
        <w:r w:rsidR="002276CD">
          <w:t xml:space="preserve">in respect of Delivery Points </w:t>
        </w:r>
      </w:ins>
      <w:r w:rsidR="002276CD">
        <w:t xml:space="preserve">as set out in </w:t>
      </w:r>
      <w:ins w:id="5004" w:author="Bell Gully" w:date="2018-08-12T11:34:00Z">
        <w:r w:rsidR="003F4BF8">
          <w:t xml:space="preserve">ICA </w:t>
        </w:r>
      </w:ins>
      <w:r w:rsidR="002276CD">
        <w:t xml:space="preserve">Schedule One and use reasonable endeavours to ensure that it operates at all times. </w:t>
      </w:r>
      <w:r w:rsidR="002276CD">
        <w:rPr>
          <w:b/>
        </w:rPr>
        <w:t xml:space="preserve"> </w:t>
      </w:r>
      <w:ins w:id="5005" w:author="Bell Gully" w:date="2018-06-28T20:01:00Z">
        <w:r w:rsidR="002276CD" w:rsidRPr="00146BF4">
          <w:t>First Gas</w:t>
        </w:r>
        <w:r w:rsidR="002276CD">
          <w:rPr>
            <w:b/>
          </w:rPr>
          <w:t xml:space="preserve"> </w:t>
        </w:r>
      </w:ins>
      <w:ins w:id="5006" w:author="Bell Gully" w:date="2018-06-28T20:00:00Z">
        <w:r w:rsidR="002276CD">
          <w:t>is to ensure that the design, construction, installation, operation and maintenance of the Metering complies with the Metering Requirements.</w:t>
        </w:r>
      </w:ins>
    </w:p>
    <w:p w14:paraId="0062EDFA" w14:textId="77777777" w:rsidR="002276CD" w:rsidRPr="00D948AF" w:rsidRDefault="002276CD" w:rsidP="002276CD">
      <w:pPr>
        <w:pStyle w:val="Heading2"/>
      </w:pPr>
      <w:r>
        <w:t>Direct Gas Measurement Only</w:t>
      </w:r>
    </w:p>
    <w:p w14:paraId="6E504EE8" w14:textId="1F7C8ABC" w:rsidR="002276CD" w:rsidRPr="00CA4EF7" w:rsidRDefault="002276CD" w:rsidP="00A40F23">
      <w:pPr>
        <w:numPr>
          <w:ilvl w:val="1"/>
          <w:numId w:val="144"/>
        </w:numPr>
      </w:pPr>
      <w:r>
        <w:t>Metering shall determine Gas quantities by direct measurement only and not by difference</w:t>
      </w:r>
      <w:del w:id="5007" w:author="Bell Gully" w:date="2018-08-12T11:34:00Z">
        <w:r w:rsidDel="003F4BF8">
          <w:delText xml:space="preserve"> or </w:delText>
        </w:r>
      </w:del>
      <w:del w:id="5008" w:author="Bell Gully" w:date="2018-06-29T15:22:00Z">
        <w:r w:rsidDel="00CF5ECB">
          <w:delText xml:space="preserve">by </w:delText>
        </w:r>
      </w:del>
      <w:del w:id="5009" w:author="Bell Gully" w:date="2018-08-12T11:34:00Z">
        <w:r w:rsidDel="003F4BF8">
          <w:delText xml:space="preserve">other indirect </w:delText>
        </w:r>
      </w:del>
      <w:del w:id="5010" w:author="Bell Gully" w:date="2018-06-29T15:23:00Z">
        <w:r w:rsidDel="00CF5ECB">
          <w:delText>means</w:delText>
        </w:r>
      </w:del>
      <w:r>
        <w:t xml:space="preserve">. </w:t>
      </w:r>
      <w:r w:rsidRPr="00530C8E">
        <w:t xml:space="preserve">   </w:t>
      </w:r>
    </w:p>
    <w:p w14:paraId="19F0183D" w14:textId="77777777" w:rsidR="002276CD" w:rsidRDefault="002276CD" w:rsidP="002276CD">
      <w:pPr>
        <w:pStyle w:val="Heading2"/>
      </w:pPr>
      <w:r>
        <w:lastRenderedPageBreak/>
        <w:t xml:space="preserve">Testing of Metering and Provision of Information </w:t>
      </w:r>
    </w:p>
    <w:p w14:paraId="2ADEAB10" w14:textId="77777777" w:rsidR="002276CD" w:rsidRDefault="002276CD" w:rsidP="00A40F23">
      <w:pPr>
        <w:numPr>
          <w:ilvl w:val="1"/>
          <w:numId w:val="144"/>
        </w:numPr>
      </w:pPr>
      <w:r>
        <w:t>First Gas</w:t>
      </w:r>
      <w:r w:rsidRPr="00530C8E">
        <w:t xml:space="preserve"> shall use reasonable endeavours</w:t>
      </w:r>
      <w:r>
        <w:t>, including by means of periodic testing in accordance with the Metering Requirements,</w:t>
      </w:r>
      <w:r w:rsidRPr="00530C8E">
        <w:t xml:space="preserve"> to ensure that </w:t>
      </w:r>
      <w:r>
        <w:t>Metering</w:t>
      </w:r>
      <w:r w:rsidRPr="00530C8E">
        <w:t xml:space="preserve"> is Accurate.</w:t>
      </w:r>
      <w:r>
        <w:t xml:space="preserve"> The Interconnected Party may request, and First Gas shall then provide</w:t>
      </w:r>
      <w:ins w:id="5011" w:author="Bell Gully" w:date="2018-06-29T15:23:00Z">
        <w:r>
          <w:t xml:space="preserve"> to the Interconnected Party</w:t>
        </w:r>
      </w:ins>
      <w:r>
        <w:t>:</w:t>
      </w:r>
    </w:p>
    <w:p w14:paraId="3B55428E" w14:textId="77777777" w:rsidR="002276CD" w:rsidRDefault="002276CD" w:rsidP="003D55E2">
      <w:pPr>
        <w:numPr>
          <w:ilvl w:val="2"/>
          <w:numId w:val="170"/>
        </w:numPr>
      </w:pPr>
      <w:r>
        <w:t>reasonable technical information relating to the Metering at a Delivery Point;</w:t>
      </w:r>
    </w:p>
    <w:p w14:paraId="50E70ED6" w14:textId="77777777" w:rsidR="002276CD" w:rsidRDefault="002276CD" w:rsidP="003D55E2">
      <w:pPr>
        <w:numPr>
          <w:ilvl w:val="2"/>
          <w:numId w:val="170"/>
        </w:numPr>
      </w:pPr>
      <w:r>
        <w:t xml:space="preserve">a copy of First Gas’ </w:t>
      </w:r>
      <w:r>
        <w:rPr>
          <w:snapToGrid w:val="0"/>
        </w:rPr>
        <w:t>planned maintenance schedules relating to any Metering; and</w:t>
      </w:r>
    </w:p>
    <w:p w14:paraId="4B310BFF" w14:textId="77777777" w:rsidR="002276CD" w:rsidRPr="00CA4EF7" w:rsidRDefault="002276CD" w:rsidP="003D55E2">
      <w:pPr>
        <w:numPr>
          <w:ilvl w:val="2"/>
          <w:numId w:val="170"/>
        </w:numPr>
      </w:pPr>
      <w:r>
        <w:rPr>
          <w:snapToGrid w:val="0"/>
        </w:rPr>
        <w:t>the results of any testing of any Metering</w:t>
      </w:r>
      <w:r>
        <w:t xml:space="preserve">. </w:t>
      </w:r>
    </w:p>
    <w:p w14:paraId="33A610D3" w14:textId="77777777" w:rsidR="002276CD" w:rsidRDefault="002276CD" w:rsidP="00A40F23">
      <w:pPr>
        <w:numPr>
          <w:ilvl w:val="1"/>
          <w:numId w:val="144"/>
        </w:numPr>
      </w:pPr>
      <w:r>
        <w:t>In relation to any new Metering, First Gas</w:t>
      </w:r>
      <w:r w:rsidRPr="00530C8E">
        <w:t xml:space="preserve"> </w:t>
      </w:r>
      <w:r>
        <w:t>will:</w:t>
      </w:r>
    </w:p>
    <w:p w14:paraId="04E04AAB" w14:textId="77777777" w:rsidR="002276CD" w:rsidRDefault="002276CD" w:rsidP="00A40F23">
      <w:pPr>
        <w:numPr>
          <w:ilvl w:val="2"/>
          <w:numId w:val="144"/>
        </w:numPr>
      </w:pPr>
      <w:r>
        <w:rPr>
          <w:snapToGrid w:val="0"/>
        </w:rPr>
        <w:t xml:space="preserve">no earlier than 3 Months before that Metering is placed into service, test </w:t>
      </w:r>
      <w:r>
        <w:t>each custody transfer meter and</w:t>
      </w:r>
      <w:r>
        <w:rPr>
          <w:snapToGrid w:val="0"/>
        </w:rPr>
        <w:t xml:space="preserve"> other gas measurement device forming part of that Metering; and</w:t>
      </w:r>
      <w:r w:rsidRPr="00530C8E">
        <w:t xml:space="preserve"> </w:t>
      </w:r>
    </w:p>
    <w:p w14:paraId="2B9D37B2" w14:textId="77777777" w:rsidR="002276CD" w:rsidRDefault="002276CD" w:rsidP="00A40F23">
      <w:pPr>
        <w:numPr>
          <w:ilvl w:val="2"/>
          <w:numId w:val="144"/>
        </w:numPr>
      </w:pPr>
      <w:r>
        <w:rPr>
          <w:snapToGrid w:val="0"/>
        </w:rPr>
        <w:t>where the Metering includes a verification meter, conduct an i</w:t>
      </w:r>
      <w:r>
        <w:t xml:space="preserve">n-situ verification test of each custody transfer meter </w:t>
      </w:r>
      <w:r w:rsidRPr="002F7C73">
        <w:rPr>
          <w:snapToGrid w:val="0"/>
        </w:rPr>
        <w:t>a</w:t>
      </w:r>
      <w:r>
        <w:t>s soon as practicable after that Metering is placed into service,</w:t>
      </w:r>
    </w:p>
    <w:p w14:paraId="496E7CA2" w14:textId="77777777" w:rsidR="002276CD" w:rsidRPr="00CA4EF7" w:rsidRDefault="002276CD" w:rsidP="002276CD">
      <w:pPr>
        <w:ind w:left="624"/>
      </w:pPr>
      <w:r>
        <w:t xml:space="preserve">to ensure that the Metering is Accurate. If the Metering is found to be Inaccurate, First Gas will service, repair, re-calibrate or replace it, then re-test it to establish that it is Accurate. First Gas will provide the Interconnected Party </w:t>
      </w:r>
      <w:r w:rsidRPr="00272341">
        <w:t xml:space="preserve">with written evidence of testing pursuant to this </w:t>
      </w:r>
      <w:r w:rsidRPr="00272341">
        <w:rPr>
          <w:i/>
        </w:rPr>
        <w:t xml:space="preserve">section </w:t>
      </w:r>
      <w:r>
        <w:rPr>
          <w:i/>
        </w:rPr>
        <w:t>4.4</w:t>
      </w:r>
      <w:r w:rsidRPr="00272341">
        <w:t>.</w:t>
      </w:r>
      <w:r>
        <w:t xml:space="preserve"> </w:t>
      </w:r>
      <w:r w:rsidRPr="00CA4EF7">
        <w:t xml:space="preserve"> </w:t>
      </w:r>
    </w:p>
    <w:p w14:paraId="2EB02BF1" w14:textId="77777777" w:rsidR="002276CD" w:rsidRPr="00530C8E" w:rsidRDefault="002276CD" w:rsidP="002276CD">
      <w:pPr>
        <w:pStyle w:val="Heading2"/>
        <w:rPr>
          <w:snapToGrid w:val="0"/>
        </w:rPr>
      </w:pPr>
      <w:r>
        <w:rPr>
          <w:snapToGrid w:val="0"/>
        </w:rPr>
        <w:t>Unscheduled</w:t>
      </w:r>
      <w:r w:rsidRPr="00530C8E">
        <w:rPr>
          <w:snapToGrid w:val="0"/>
        </w:rPr>
        <w:t xml:space="preserve"> Testing of Metering</w:t>
      </w:r>
    </w:p>
    <w:p w14:paraId="37929544" w14:textId="77777777" w:rsidR="002276CD" w:rsidRPr="00C31D48" w:rsidRDefault="002276CD" w:rsidP="00A40F23">
      <w:pPr>
        <w:numPr>
          <w:ilvl w:val="1"/>
          <w:numId w:val="144"/>
        </w:numPr>
        <w:spacing w:before="240"/>
        <w:rPr>
          <w:snapToGrid w:val="0"/>
        </w:rPr>
      </w:pPr>
      <w:r w:rsidRPr="00530C8E">
        <w:t xml:space="preserve">The </w:t>
      </w:r>
      <w:r>
        <w:t>Interconnected Party</w:t>
      </w:r>
      <w:r w:rsidRPr="00530C8E">
        <w:t xml:space="preserve"> may request </w:t>
      </w:r>
      <w:r>
        <w:t>First Gas</w:t>
      </w:r>
      <w:r w:rsidRPr="00530C8E">
        <w:t xml:space="preserve"> to carry out </w:t>
      </w:r>
      <w:r>
        <w:t>an</w:t>
      </w:r>
      <w:r w:rsidRPr="00530C8E">
        <w:t xml:space="preserve"> </w:t>
      </w:r>
      <w:r>
        <w:t>unscheduled</w:t>
      </w:r>
      <w:r w:rsidRPr="00530C8E">
        <w:t xml:space="preserve"> test of </w:t>
      </w:r>
      <w:r>
        <w:t xml:space="preserve">any </w:t>
      </w:r>
      <w:r w:rsidRPr="00530C8E">
        <w:t>Metering</w:t>
      </w:r>
      <w:r>
        <w:t>.</w:t>
      </w:r>
      <w:r w:rsidRPr="00530C8E">
        <w:t xml:space="preserve"> </w:t>
      </w:r>
      <w:r>
        <w:t>First Gas</w:t>
      </w:r>
      <w:r w:rsidRPr="00530C8E">
        <w:t xml:space="preserve"> shall comply with </w:t>
      </w:r>
      <w:r>
        <w:t>that</w:t>
      </w:r>
      <w:r w:rsidRPr="00530C8E">
        <w:t xml:space="preserve"> request, provided that</w:t>
      </w:r>
      <w:r>
        <w:t xml:space="preserve"> it</w:t>
      </w:r>
      <w:r w:rsidRPr="00530C8E">
        <w:rPr>
          <w:snapToGrid w:val="0"/>
        </w:rPr>
        <w:t xml:space="preserve"> shall not be </w:t>
      </w:r>
      <w:del w:id="5012" w:author="Bell Gully" w:date="2018-07-09T09:53:00Z">
        <w:r w:rsidDel="00336FF0">
          <w:rPr>
            <w:snapToGrid w:val="0"/>
          </w:rPr>
          <w:delText>obliged</w:delText>
        </w:r>
        <w:r w:rsidRPr="00530C8E" w:rsidDel="00336FF0">
          <w:rPr>
            <w:snapToGrid w:val="0"/>
          </w:rPr>
          <w:delText xml:space="preserve"> to </w:delText>
        </w:r>
        <w:r w:rsidDel="00336FF0">
          <w:rPr>
            <w:snapToGrid w:val="0"/>
          </w:rPr>
          <w:delText xml:space="preserve">undertake such testing within 1 Month of its own scheduled testing or </w:delText>
        </w:r>
        <w:r w:rsidRPr="00515869" w:rsidDel="00336FF0">
          <w:rPr>
            <w:snapToGrid w:val="0"/>
          </w:rPr>
          <w:delText xml:space="preserve">more frequently than once every </w:delText>
        </w:r>
        <w:r w:rsidDel="00336FF0">
          <w:rPr>
            <w:snapToGrid w:val="0"/>
          </w:rPr>
          <w:delText>9</w:delText>
        </w:r>
        <w:r w:rsidRPr="00515869" w:rsidDel="00336FF0">
          <w:rPr>
            <w:snapToGrid w:val="0"/>
          </w:rPr>
          <w:delText xml:space="preserve"> </w:delText>
        </w:r>
        <w:r w:rsidDel="00336FF0">
          <w:rPr>
            <w:snapToGrid w:val="0"/>
          </w:rPr>
          <w:delText>Month</w:delText>
        </w:r>
        <w:r w:rsidRPr="00515869" w:rsidDel="00336FF0">
          <w:rPr>
            <w:snapToGrid w:val="0"/>
          </w:rPr>
          <w:delText>s</w:delText>
        </w:r>
      </w:del>
      <w:ins w:id="5013" w:author="Bell Gully" w:date="2018-07-09T09:53:00Z">
        <w:r>
          <w:rPr>
            <w:snapToGrid w:val="0"/>
          </w:rPr>
          <w:t xml:space="preserve">required to undertake any unscheduled test of Metering within one Month before or one Month after any scheduled testing or in any </w:t>
        </w:r>
      </w:ins>
      <w:ins w:id="5014" w:author="Bell Gully" w:date="2018-07-09T09:54:00Z">
        <w:r>
          <w:rPr>
            <w:snapToGrid w:val="0"/>
          </w:rPr>
          <w:t>event more frequently than once every three Months</w:t>
        </w:r>
      </w:ins>
      <w:r>
        <w:rPr>
          <w:snapToGrid w:val="0"/>
        </w:rPr>
        <w:t>. First Gas will</w:t>
      </w:r>
      <w:r>
        <w:t xml:space="preserve"> allow</w:t>
      </w:r>
      <w:r w:rsidRPr="00530C8E">
        <w:t xml:space="preserve"> </w:t>
      </w:r>
      <w:r>
        <w:t>the</w:t>
      </w:r>
      <w:r w:rsidRPr="00530C8E">
        <w:t xml:space="preserve"> </w:t>
      </w:r>
      <w:r>
        <w:t>Interconnected</w:t>
      </w:r>
      <w:r w:rsidRPr="00530C8E">
        <w:t xml:space="preserve"> Party</w:t>
      </w:r>
      <w:r>
        <w:t xml:space="preserve">’s </w:t>
      </w:r>
      <w:r w:rsidRPr="00530C8E">
        <w:t>representative to be present</w:t>
      </w:r>
      <w:r>
        <w:t xml:space="preserve"> during any unscheduled testing, </w:t>
      </w:r>
      <w:r w:rsidRPr="00530C8E">
        <w:t xml:space="preserve">and provide the </w:t>
      </w:r>
      <w:r>
        <w:t xml:space="preserve">Interconnected </w:t>
      </w:r>
      <w:r w:rsidRPr="00530C8E">
        <w:t>Party with the test results</w:t>
      </w:r>
      <w:ins w:id="5015" w:author="Bell Gully" w:date="2018-06-29T15:23:00Z">
        <w:r>
          <w:t xml:space="preserve"> as soon as reasonably practicable </w:t>
        </w:r>
      </w:ins>
      <w:ins w:id="5016" w:author="Bell Gully" w:date="2018-07-09T09:54:00Z">
        <w:r>
          <w:t>(</w:t>
        </w:r>
      </w:ins>
      <w:ins w:id="5017" w:author="Bell Gully" w:date="2018-06-29T15:23:00Z">
        <w:r>
          <w:t>and in any event within 5 Business Days of such test results being available to First Gas</w:t>
        </w:r>
      </w:ins>
      <w:ins w:id="5018" w:author="Bell Gully" w:date="2018-07-09T09:54:00Z">
        <w:r>
          <w:t>)</w:t>
        </w:r>
      </w:ins>
      <w:r>
        <w:t>. Where the Metering is found to be:</w:t>
      </w:r>
    </w:p>
    <w:p w14:paraId="0D752DF1" w14:textId="77777777" w:rsidR="002276CD" w:rsidRPr="00530C8E" w:rsidRDefault="002276CD" w:rsidP="00A40F23">
      <w:pPr>
        <w:numPr>
          <w:ilvl w:val="2"/>
          <w:numId w:val="144"/>
        </w:numPr>
        <w:rPr>
          <w:snapToGrid w:val="0"/>
        </w:rPr>
      </w:pPr>
      <w:r w:rsidRPr="00530C8E">
        <w:rPr>
          <w:snapToGrid w:val="0"/>
        </w:rPr>
        <w:t xml:space="preserve">Accurate, the </w:t>
      </w:r>
      <w:r>
        <w:t>Interconnected</w:t>
      </w:r>
      <w:r w:rsidRPr="00530C8E">
        <w:rPr>
          <w:snapToGrid w:val="0"/>
        </w:rPr>
        <w:t xml:space="preserve"> Party will reimburse </w:t>
      </w:r>
      <w:r>
        <w:t>First Gas</w:t>
      </w:r>
      <w:r w:rsidRPr="00530C8E">
        <w:rPr>
          <w:snapToGrid w:val="0"/>
        </w:rPr>
        <w:t xml:space="preserve"> for all </w:t>
      </w:r>
      <w:r>
        <w:rPr>
          <w:snapToGrid w:val="0"/>
        </w:rPr>
        <w:t xml:space="preserve">direct </w:t>
      </w:r>
      <w:r w:rsidRPr="00530C8E">
        <w:rPr>
          <w:snapToGrid w:val="0"/>
        </w:rPr>
        <w:t xml:space="preserve">costs </w:t>
      </w:r>
      <w:r>
        <w:rPr>
          <w:snapToGrid w:val="0"/>
        </w:rPr>
        <w:t xml:space="preserve">First Gas incurs </w:t>
      </w:r>
      <w:r w:rsidRPr="00530C8E">
        <w:rPr>
          <w:snapToGrid w:val="0"/>
        </w:rPr>
        <w:t xml:space="preserve">in undertaking the </w:t>
      </w:r>
      <w:r>
        <w:rPr>
          <w:snapToGrid w:val="0"/>
        </w:rPr>
        <w:t>unscheduled</w:t>
      </w:r>
      <w:r w:rsidRPr="00530C8E">
        <w:rPr>
          <w:snapToGrid w:val="0"/>
        </w:rPr>
        <w:t xml:space="preserve"> testing; </w:t>
      </w:r>
      <w:r>
        <w:rPr>
          <w:snapToGrid w:val="0"/>
        </w:rPr>
        <w:t>or</w:t>
      </w:r>
    </w:p>
    <w:p w14:paraId="63704107" w14:textId="77777777" w:rsidR="002276CD" w:rsidRPr="00530C8E" w:rsidRDefault="002276CD" w:rsidP="00A40F23">
      <w:pPr>
        <w:numPr>
          <w:ilvl w:val="2"/>
          <w:numId w:val="144"/>
        </w:numPr>
        <w:rPr>
          <w:snapToGrid w:val="0"/>
          <w:lang w:val="en-AU"/>
        </w:rPr>
      </w:pPr>
      <w:r w:rsidRPr="00530C8E">
        <w:rPr>
          <w:snapToGrid w:val="0"/>
        </w:rPr>
        <w:t>Inaccurate</w:t>
      </w:r>
      <w:r>
        <w:rPr>
          <w:snapToGrid w:val="0"/>
        </w:rPr>
        <w:t>,</w:t>
      </w:r>
      <w:r w:rsidRPr="00354DF2">
        <w:t xml:space="preserve"> </w:t>
      </w:r>
      <w:r>
        <w:t>First Gas</w:t>
      </w:r>
      <w:r w:rsidRPr="00530C8E">
        <w:rPr>
          <w:snapToGrid w:val="0"/>
        </w:rPr>
        <w:t xml:space="preserve"> shall:</w:t>
      </w:r>
    </w:p>
    <w:p w14:paraId="647B9883" w14:textId="77777777" w:rsidR="002276CD" w:rsidRPr="00530C8E" w:rsidRDefault="002276CD" w:rsidP="00A40F23">
      <w:pPr>
        <w:numPr>
          <w:ilvl w:val="3"/>
          <w:numId w:val="144"/>
        </w:numPr>
        <w:rPr>
          <w:snapToGrid w:val="0"/>
          <w:lang w:val="en-AU"/>
        </w:rPr>
      </w:pPr>
      <w:r w:rsidRPr="00530C8E">
        <w:rPr>
          <w:snapToGrid w:val="0"/>
        </w:rPr>
        <w:t xml:space="preserve">bear all costs </w:t>
      </w:r>
      <w:r>
        <w:rPr>
          <w:snapToGrid w:val="0"/>
        </w:rPr>
        <w:t xml:space="preserve">it </w:t>
      </w:r>
      <w:r w:rsidRPr="00530C8E">
        <w:rPr>
          <w:snapToGrid w:val="0"/>
        </w:rPr>
        <w:t xml:space="preserve">incurred in undertaking the </w:t>
      </w:r>
      <w:r>
        <w:rPr>
          <w:snapToGrid w:val="0"/>
        </w:rPr>
        <w:t>unscheduled</w:t>
      </w:r>
      <w:r w:rsidRPr="00530C8E">
        <w:rPr>
          <w:snapToGrid w:val="0"/>
        </w:rPr>
        <w:t xml:space="preserve"> testing (but not any costs incurred by the </w:t>
      </w:r>
      <w:r>
        <w:t>Interconnected</w:t>
      </w:r>
      <w:r w:rsidRPr="00530C8E">
        <w:rPr>
          <w:snapToGrid w:val="0"/>
        </w:rPr>
        <w:t xml:space="preserve"> Party or any other party); and   </w:t>
      </w:r>
    </w:p>
    <w:p w14:paraId="7496B3CD" w14:textId="77777777" w:rsidR="002276CD" w:rsidRPr="00530C8E" w:rsidRDefault="002276CD" w:rsidP="00A40F23">
      <w:pPr>
        <w:numPr>
          <w:ilvl w:val="3"/>
          <w:numId w:val="144"/>
        </w:numPr>
        <w:rPr>
          <w:snapToGrid w:val="0"/>
          <w:lang w:val="en-AU"/>
        </w:rPr>
      </w:pPr>
      <w:r w:rsidRPr="00530C8E">
        <w:rPr>
          <w:snapToGrid w:val="0"/>
        </w:rPr>
        <w:t xml:space="preserve">at its cost and as soon as practicable, service, repair, recalibrate or replace the Metering </w:t>
      </w:r>
      <w:r>
        <w:rPr>
          <w:snapToGrid w:val="0"/>
        </w:rPr>
        <w:t xml:space="preserve">(or relevant part thereof) </w:t>
      </w:r>
      <w:r w:rsidRPr="00530C8E">
        <w:rPr>
          <w:snapToGrid w:val="0"/>
        </w:rPr>
        <w:t xml:space="preserve">to make </w:t>
      </w:r>
      <w:r>
        <w:rPr>
          <w:snapToGrid w:val="0"/>
        </w:rPr>
        <w:t>it</w:t>
      </w:r>
      <w:r w:rsidRPr="00530C8E">
        <w:rPr>
          <w:snapToGrid w:val="0"/>
        </w:rPr>
        <w:t xml:space="preserve"> Accurate</w:t>
      </w:r>
      <w:r>
        <w:rPr>
          <w:snapToGrid w:val="0"/>
        </w:rPr>
        <w:t>.</w:t>
      </w:r>
      <w:r w:rsidRPr="00530C8E">
        <w:rPr>
          <w:snapToGrid w:val="0"/>
        </w:rPr>
        <w:t xml:space="preserve"> </w:t>
      </w:r>
    </w:p>
    <w:p w14:paraId="547CB3FC" w14:textId="77777777" w:rsidR="002276CD" w:rsidRPr="00530C8E" w:rsidRDefault="002276CD" w:rsidP="002276CD">
      <w:pPr>
        <w:pStyle w:val="Heading2"/>
      </w:pPr>
      <w:r w:rsidRPr="00530C8E">
        <w:lastRenderedPageBreak/>
        <w:t>Corrections for Inaccurate Metering</w:t>
      </w:r>
    </w:p>
    <w:p w14:paraId="4F11B5C5" w14:textId="6E99FB72" w:rsidR="002276CD" w:rsidRDefault="002276CD" w:rsidP="00A40F23">
      <w:pPr>
        <w:numPr>
          <w:ilvl w:val="1"/>
          <w:numId w:val="144"/>
        </w:numPr>
        <w:rPr>
          <w:lang w:val="en-AU"/>
        </w:rPr>
      </w:pPr>
      <w:r w:rsidRPr="00530C8E">
        <w:rPr>
          <w:lang w:val="en-AU"/>
        </w:rPr>
        <w:t xml:space="preserve">Where </w:t>
      </w:r>
      <w:r>
        <w:rPr>
          <w:lang w:val="en-AU"/>
        </w:rPr>
        <w:t xml:space="preserve">any </w:t>
      </w:r>
      <w:r w:rsidRPr="00530C8E">
        <w:rPr>
          <w:lang w:val="en-AU"/>
        </w:rPr>
        <w:t xml:space="preserve">Metering is found to be Inaccurate, </w:t>
      </w:r>
      <w:r>
        <w:rPr>
          <w:lang w:val="en-AU"/>
        </w:rPr>
        <w:t>First Gas</w:t>
      </w:r>
      <w:r w:rsidRPr="00530C8E">
        <w:rPr>
          <w:b/>
          <w:bCs/>
          <w:i/>
          <w:iCs/>
          <w:lang w:val="en-AU"/>
        </w:rPr>
        <w:t xml:space="preserve"> </w:t>
      </w:r>
      <w:r w:rsidRPr="00530C8E">
        <w:rPr>
          <w:lang w:val="en-AU"/>
        </w:rPr>
        <w:t xml:space="preserve">shall correct </w:t>
      </w:r>
      <w:del w:id="5019" w:author="Bell Gully" w:date="2018-07-12T20:42:00Z">
        <w:r w:rsidDel="00B31B9B">
          <w:rPr>
            <w:lang w:val="en-AU"/>
          </w:rPr>
          <w:delText>previously determined</w:delText>
        </w:r>
      </w:del>
      <w:r>
        <w:rPr>
          <w:lang w:val="en-AU"/>
        </w:rPr>
        <w:t xml:space="preserve"> energy</w:t>
      </w:r>
      <w:r w:rsidRPr="00530C8E">
        <w:rPr>
          <w:lang w:val="en-AU"/>
        </w:rPr>
        <w:t xml:space="preserve"> quantities</w:t>
      </w:r>
      <w:ins w:id="5020" w:author="Bell Gully" w:date="2018-07-12T20:42:00Z">
        <w:r>
          <w:rPr>
            <w:lang w:val="en-AU"/>
          </w:rPr>
          <w:t xml:space="preserve"> previously determined from that Metering</w:t>
        </w:r>
      </w:ins>
      <w:r w:rsidRPr="00530C8E">
        <w:rPr>
          <w:lang w:val="en-AU"/>
        </w:rPr>
        <w:t xml:space="preserve"> in accordance with </w:t>
      </w:r>
      <w:r w:rsidRPr="00530C8E">
        <w:t>the Metering Requirements</w:t>
      </w:r>
      <w:r>
        <w:t xml:space="preserve"> and, where applicable, correct any previously invoiced amounts</w:t>
      </w:r>
      <w:ins w:id="5021" w:author="Bell Gully" w:date="2018-08-07T08:46:00Z">
        <w:r w:rsidR="000217A5">
          <w:t xml:space="preserve"> and apply any Wa</w:t>
        </w:r>
        <w:r w:rsidR="00C92584">
          <w:t>sh-ups in accordance with the Co</w:t>
        </w:r>
        <w:r w:rsidR="000217A5">
          <w:t>de</w:t>
        </w:r>
      </w:ins>
      <w:r w:rsidRPr="00106C6D">
        <w:rPr>
          <w:lang w:val="en-AU"/>
        </w:rPr>
        <w:t>.</w:t>
      </w:r>
      <w:r>
        <w:rPr>
          <w:lang w:val="en-AU"/>
        </w:rPr>
        <w:t xml:space="preserve"> If the Interconnected Party installs its own check metering downstream of a Delivery Point</w:t>
      </w:r>
      <w:ins w:id="5022" w:author="Bell Gully" w:date="2018-06-29T15:23:00Z">
        <w:r>
          <w:rPr>
            <w:lang w:val="en-AU"/>
          </w:rPr>
          <w:t xml:space="preserve"> (which</w:t>
        </w:r>
      </w:ins>
      <w:ins w:id="5023" w:author="Bell Gully" w:date="2018-08-16T12:26:00Z">
        <w:r w:rsidR="00367F36">
          <w:rPr>
            <w:lang w:val="en-AU"/>
          </w:rPr>
          <w:t xml:space="preserve"> where practicable</w:t>
        </w:r>
      </w:ins>
      <w:ins w:id="5024" w:author="Bell Gully" w:date="2018-06-29T15:23:00Z">
        <w:r>
          <w:rPr>
            <w:lang w:val="en-AU"/>
          </w:rPr>
          <w:t xml:space="preserve"> it shall be entitled to do in its discretion)</w:t>
        </w:r>
      </w:ins>
      <w:r>
        <w:rPr>
          <w:lang w:val="en-AU"/>
        </w:rPr>
        <w:t>, it shall:</w:t>
      </w:r>
    </w:p>
    <w:p w14:paraId="75771DA1" w14:textId="77777777" w:rsidR="002276CD" w:rsidRDefault="002276CD" w:rsidP="00A40F23">
      <w:pPr>
        <w:numPr>
          <w:ilvl w:val="2"/>
          <w:numId w:val="58"/>
        </w:numPr>
        <w:rPr>
          <w:lang w:val="en-AU"/>
        </w:rPr>
      </w:pPr>
      <w:r>
        <w:rPr>
          <w:lang w:val="en-AU"/>
        </w:rPr>
        <w:t xml:space="preserve">promptly provide data from that check metering to </w:t>
      </w:r>
      <w:r>
        <w:t>First Gas</w:t>
      </w:r>
      <w:r>
        <w:rPr>
          <w:lang w:val="en-AU"/>
        </w:rPr>
        <w:t xml:space="preserve"> on request; and</w:t>
      </w:r>
    </w:p>
    <w:p w14:paraId="75B8AC3C" w14:textId="77777777" w:rsidR="002276CD" w:rsidRPr="00681100" w:rsidRDefault="002276CD" w:rsidP="00A40F23">
      <w:pPr>
        <w:numPr>
          <w:ilvl w:val="2"/>
          <w:numId w:val="58"/>
        </w:numPr>
        <w:rPr>
          <w:lang w:val="en-AU"/>
        </w:rPr>
      </w:pPr>
      <w:r w:rsidRPr="00681100">
        <w:rPr>
          <w:lang w:val="en-AU"/>
        </w:rPr>
        <w:t>retain all data from that check metering for a period of not less than 3 years.</w:t>
      </w:r>
    </w:p>
    <w:p w14:paraId="48B478A6" w14:textId="77777777" w:rsidR="002276CD" w:rsidRPr="00530C8E" w:rsidRDefault="002276CD" w:rsidP="002276CD">
      <w:pPr>
        <w:pStyle w:val="Heading2"/>
      </w:pPr>
      <w:r w:rsidRPr="00530C8E">
        <w:t>Amendment of Metering Requirements</w:t>
      </w:r>
    </w:p>
    <w:p w14:paraId="4E856613" w14:textId="4132DDD9" w:rsidR="002276CD" w:rsidRDefault="002276CD" w:rsidP="00A40F23">
      <w:pPr>
        <w:numPr>
          <w:ilvl w:val="1"/>
          <w:numId w:val="144"/>
        </w:numPr>
        <w:rPr>
          <w:ins w:id="5025" w:author="Bell Gully" w:date="2018-07-12T20:42:00Z"/>
        </w:rPr>
      </w:pPr>
      <w:r>
        <w:t>First Gas</w:t>
      </w:r>
      <w:r w:rsidRPr="00530C8E">
        <w:t xml:space="preserve"> may amend the Metering Requirements </w:t>
      </w:r>
      <w:r>
        <w:t xml:space="preserve">at any </w:t>
      </w:r>
      <w:r w:rsidRPr="00530C8E">
        <w:t xml:space="preserve">time </w:t>
      </w:r>
      <w:ins w:id="5026" w:author="Bell Gully" w:date="2018-08-12T11:34:00Z">
        <w:r w:rsidR="003F4BF8">
          <w:t>in a</w:t>
        </w:r>
        <w:r w:rsidR="003D55E2">
          <w:t>ccordance with the terms of the</w:t>
        </w:r>
      </w:ins>
      <w:del w:id="5027" w:author="Bell Gully" w:date="2018-08-12T12:39:00Z">
        <w:r w:rsidDel="003D55E2">
          <w:delText>but the</w:delText>
        </w:r>
        <w:r w:rsidRPr="00530C8E" w:rsidDel="003D55E2">
          <w:delText xml:space="preserve"> amended</w:delText>
        </w:r>
      </w:del>
      <w:r w:rsidRPr="00530C8E">
        <w:t xml:space="preserve"> Metering Requirements</w:t>
      </w:r>
      <w:ins w:id="5028" w:author="Bell Gully" w:date="2018-08-12T11:35:00Z">
        <w:r w:rsidR="003F4BF8">
          <w:t xml:space="preserve"> (and they</w:t>
        </w:r>
      </w:ins>
      <w:r w:rsidRPr="00530C8E">
        <w:t xml:space="preserve"> shall </w:t>
      </w:r>
      <w:ins w:id="5029" w:author="Bell Gully" w:date="2018-08-12T11:35:00Z">
        <w:r w:rsidR="003F4BF8">
          <w:t xml:space="preserve">thereafter </w:t>
        </w:r>
      </w:ins>
      <w:r w:rsidRPr="00530C8E">
        <w:t xml:space="preserve">apply </w:t>
      </w:r>
      <w:del w:id="5030" w:author="Bell Gully" w:date="2018-08-12T11:35:00Z">
        <w:r w:rsidRPr="00530C8E" w:rsidDel="003F4BF8">
          <w:delText xml:space="preserve">to </w:delText>
        </w:r>
        <w:r w:rsidDel="003F4BF8">
          <w:delText xml:space="preserve">the-existing </w:delText>
        </w:r>
        <w:r w:rsidRPr="00530C8E" w:rsidDel="003F4BF8">
          <w:delText xml:space="preserve">Metering </w:delText>
        </w:r>
        <w:r w:rsidDel="003F4BF8">
          <w:delText>only if</w:delText>
        </w:r>
      </w:del>
      <w:ins w:id="5031" w:author="Bell Gully" w:date="2018-08-12T11:35:00Z">
        <w:r w:rsidR="003F4BF8">
          <w:t xml:space="preserve"> as amended).</w:t>
        </w:r>
      </w:ins>
    </w:p>
    <w:p w14:paraId="01EC63D8" w14:textId="2D4067A7" w:rsidR="002276CD" w:rsidDel="003F4BF8" w:rsidRDefault="002276CD" w:rsidP="00A40F23">
      <w:pPr>
        <w:numPr>
          <w:ilvl w:val="2"/>
          <w:numId w:val="144"/>
        </w:numPr>
        <w:rPr>
          <w:del w:id="5032" w:author="Bell Gully" w:date="2018-08-12T11:35:00Z"/>
        </w:rPr>
      </w:pPr>
      <w:del w:id="5033" w:author="Bell Gully" w:date="2018-07-12T20:42:00Z">
        <w:r w:rsidDel="00B31B9B">
          <w:delText xml:space="preserve"> </w:delText>
        </w:r>
      </w:del>
      <w:del w:id="5034" w:author="Bell Gully" w:date="2018-08-12T11:35:00Z">
        <w:r w:rsidDel="003F4BF8">
          <w:delText>both Parties agree in writing</w:delText>
        </w:r>
        <w:r w:rsidRPr="00530C8E" w:rsidDel="003F4BF8">
          <w:delText xml:space="preserve">, such </w:delText>
        </w:r>
        <w:r w:rsidDel="003F4BF8">
          <w:delText>agreement</w:delText>
        </w:r>
        <w:r w:rsidRPr="00530C8E" w:rsidDel="003F4BF8">
          <w:delText xml:space="preserve"> not to be unreasonably withheld or delayed</w:delText>
        </w:r>
      </w:del>
      <w:del w:id="5035" w:author="Bell Gully" w:date="2018-07-12T20:42:00Z">
        <w:r w:rsidRPr="00530C8E" w:rsidDel="00B31B9B">
          <w:delText>.</w:delText>
        </w:r>
      </w:del>
    </w:p>
    <w:p w14:paraId="64BF1455" w14:textId="77777777" w:rsidR="002276CD" w:rsidRPr="00530C8E" w:rsidRDefault="002276CD" w:rsidP="002276CD">
      <w:pPr>
        <w:pStyle w:val="Heading2"/>
        <w:rPr>
          <w:lang w:val="en-AU"/>
        </w:rPr>
      </w:pPr>
      <w:r>
        <w:rPr>
          <w:lang w:val="en-AU"/>
        </w:rPr>
        <w:t>Access to Data</w:t>
      </w:r>
    </w:p>
    <w:p w14:paraId="117BE9EF" w14:textId="77777777" w:rsidR="002276CD" w:rsidRDefault="002276CD" w:rsidP="00A40F23">
      <w:pPr>
        <w:numPr>
          <w:ilvl w:val="1"/>
          <w:numId w:val="144"/>
        </w:numPr>
      </w:pPr>
      <w:r>
        <w:rPr>
          <w:lang w:val="en-AU"/>
        </w:rPr>
        <w:t xml:space="preserve">First Gas shall, subject to </w:t>
      </w:r>
      <w:r w:rsidRPr="00E60F31">
        <w:rPr>
          <w:i/>
          <w:lang w:val="en-AU"/>
        </w:rPr>
        <w:t xml:space="preserve">sections </w:t>
      </w:r>
      <w:r>
        <w:rPr>
          <w:i/>
          <w:lang w:val="en-AU"/>
        </w:rPr>
        <w:t>4.9</w:t>
      </w:r>
      <w:r w:rsidRPr="00E60F31">
        <w:rPr>
          <w:lang w:val="en-AU"/>
        </w:rPr>
        <w:t xml:space="preserve"> to </w:t>
      </w:r>
      <w:r>
        <w:rPr>
          <w:i/>
          <w:lang w:val="en-AU"/>
        </w:rPr>
        <w:t>4.12</w:t>
      </w:r>
      <w:r w:rsidRPr="00530C8E">
        <w:rPr>
          <w:lang w:val="en-AU"/>
        </w:rPr>
        <w:t>,</w:t>
      </w:r>
      <w:r>
        <w:rPr>
          <w:lang w:val="en-AU"/>
        </w:rPr>
        <w:t xml:space="preserve"> make available to the Interconnected Party at a Delivery Point any of the following data</w:t>
      </w:r>
      <w:r w:rsidRPr="00530C8E">
        <w:rPr>
          <w:lang w:val="en-AU"/>
        </w:rPr>
        <w:t xml:space="preserve"> </w:t>
      </w:r>
      <w:r>
        <w:rPr>
          <w:lang w:val="en-AU"/>
        </w:rPr>
        <w:t>(</w:t>
      </w:r>
      <w:r w:rsidRPr="00497082">
        <w:rPr>
          <w:i/>
          <w:lang w:val="en-AU"/>
        </w:rPr>
        <w:t>Data</w:t>
      </w:r>
      <w:r>
        <w:rPr>
          <w:lang w:val="en-AU"/>
        </w:rPr>
        <w:t>) the Interconnected Party may</w:t>
      </w:r>
      <w:r>
        <w:t xml:space="preserve"> request</w:t>
      </w:r>
      <w:r w:rsidRPr="007E6A5E">
        <w:rPr>
          <w:snapToGrid w:val="0"/>
        </w:rPr>
        <w:t>:</w:t>
      </w:r>
      <w:r w:rsidRPr="00CA4EF7">
        <w:t xml:space="preserve"> </w:t>
      </w:r>
    </w:p>
    <w:p w14:paraId="59CA3344" w14:textId="77777777" w:rsidR="002276CD" w:rsidRPr="00293D43" w:rsidRDefault="002276CD" w:rsidP="00A40F23">
      <w:pPr>
        <w:numPr>
          <w:ilvl w:val="2"/>
          <w:numId w:val="144"/>
        </w:numPr>
      </w:pPr>
      <w:r w:rsidRPr="00293D43">
        <w:t xml:space="preserve">for </w:t>
      </w:r>
      <w:r>
        <w:t>each</w:t>
      </w:r>
      <w:r w:rsidRPr="00293D43">
        <w:t xml:space="preserve"> meter stream</w:t>
      </w:r>
      <w:r w:rsidRPr="0026701E">
        <w:rPr>
          <w:lang w:val="en-AU"/>
        </w:rPr>
        <w:t xml:space="preserve"> </w:t>
      </w:r>
      <w:r>
        <w:rPr>
          <w:lang w:val="en-AU"/>
        </w:rPr>
        <w:t>that forms part of the Metering</w:t>
      </w:r>
      <w:ins w:id="5036" w:author="Bell Gully" w:date="2018-07-09T09:55:00Z">
        <w:r>
          <w:rPr>
            <w:lang w:val="en-AU"/>
          </w:rPr>
          <w:t xml:space="preserve"> for that Delivery Point</w:t>
        </w:r>
      </w:ins>
      <w:r w:rsidRPr="00293D43">
        <w:t>:</w:t>
      </w:r>
    </w:p>
    <w:p w14:paraId="3D1D8F72" w14:textId="77777777" w:rsidR="002276CD" w:rsidRPr="00293D43" w:rsidRDefault="002276CD" w:rsidP="00A40F23">
      <w:pPr>
        <w:numPr>
          <w:ilvl w:val="3"/>
          <w:numId w:val="144"/>
        </w:numPr>
      </w:pPr>
      <w:r w:rsidRPr="00293D43">
        <w:rPr>
          <w:rFonts w:cs="Arial"/>
        </w:rPr>
        <w:t xml:space="preserve">uncorrected volume </w:t>
      </w:r>
      <w:r>
        <w:rPr>
          <w:rFonts w:cs="Arial"/>
        </w:rPr>
        <w:t xml:space="preserve">flow rate </w:t>
      </w:r>
      <w:r w:rsidRPr="00293D43">
        <w:rPr>
          <w:rFonts w:cs="Arial"/>
        </w:rPr>
        <w:t>at flowing conditions;</w:t>
      </w:r>
    </w:p>
    <w:p w14:paraId="3214D6CA" w14:textId="77777777" w:rsidR="002276CD" w:rsidRPr="00293D43" w:rsidRDefault="002276CD" w:rsidP="00A40F23">
      <w:pPr>
        <w:numPr>
          <w:ilvl w:val="3"/>
          <w:numId w:val="144"/>
        </w:numPr>
      </w:pPr>
      <w:r w:rsidRPr="00293D43">
        <w:rPr>
          <w:rFonts w:cs="Arial"/>
        </w:rPr>
        <w:t>corrected volume</w:t>
      </w:r>
      <w:r>
        <w:rPr>
          <w:rFonts w:cs="Arial"/>
        </w:rPr>
        <w:t xml:space="preserve"> flow rate</w:t>
      </w:r>
      <w:r w:rsidRPr="00293D43">
        <w:rPr>
          <w:rFonts w:cs="Arial"/>
        </w:rPr>
        <w:t>;</w:t>
      </w:r>
    </w:p>
    <w:p w14:paraId="6480DD12" w14:textId="77777777" w:rsidR="002276CD" w:rsidRPr="00293D43" w:rsidRDefault="002276CD" w:rsidP="00A40F23">
      <w:pPr>
        <w:numPr>
          <w:ilvl w:val="3"/>
          <w:numId w:val="144"/>
        </w:numPr>
      </w:pPr>
      <w:r>
        <w:rPr>
          <w:rFonts w:cs="Arial"/>
        </w:rPr>
        <w:t xml:space="preserve">mass </w:t>
      </w:r>
      <w:r w:rsidRPr="00293D43">
        <w:rPr>
          <w:rFonts w:cs="Arial"/>
        </w:rPr>
        <w:t>flow rate;</w:t>
      </w:r>
    </w:p>
    <w:p w14:paraId="3EADE5A3" w14:textId="77777777" w:rsidR="002276CD" w:rsidRPr="00293D43" w:rsidRDefault="002276CD" w:rsidP="00A40F23">
      <w:pPr>
        <w:numPr>
          <w:ilvl w:val="3"/>
          <w:numId w:val="144"/>
        </w:numPr>
      </w:pPr>
      <w:r>
        <w:rPr>
          <w:rFonts w:cs="Arial"/>
        </w:rPr>
        <w:t>energy f</w:t>
      </w:r>
      <w:r w:rsidRPr="00293D43">
        <w:rPr>
          <w:rFonts w:cs="Arial"/>
        </w:rPr>
        <w:t>low rate;</w:t>
      </w:r>
    </w:p>
    <w:p w14:paraId="304F7FD9" w14:textId="77777777" w:rsidR="002276CD" w:rsidRPr="00293D43" w:rsidRDefault="002276CD" w:rsidP="00A40F23">
      <w:pPr>
        <w:numPr>
          <w:ilvl w:val="3"/>
          <w:numId w:val="144"/>
        </w:numPr>
      </w:pPr>
      <w:r w:rsidRPr="00293D43">
        <w:rPr>
          <w:rFonts w:cs="Arial"/>
        </w:rPr>
        <w:t>accumulating (totalising) uncorrected volume;</w:t>
      </w:r>
    </w:p>
    <w:p w14:paraId="74E8754E" w14:textId="77777777" w:rsidR="002276CD" w:rsidRPr="00293D43" w:rsidRDefault="002276CD" w:rsidP="00A40F23">
      <w:pPr>
        <w:numPr>
          <w:ilvl w:val="3"/>
          <w:numId w:val="144"/>
        </w:numPr>
      </w:pPr>
      <w:r w:rsidRPr="00293D43">
        <w:rPr>
          <w:rFonts w:cs="Arial"/>
        </w:rPr>
        <w:t>accumulating (totalising) corrected volume;</w:t>
      </w:r>
    </w:p>
    <w:p w14:paraId="14E92A7F" w14:textId="77777777" w:rsidR="002276CD" w:rsidRPr="00293D43" w:rsidRDefault="002276CD" w:rsidP="00A40F23">
      <w:pPr>
        <w:numPr>
          <w:ilvl w:val="3"/>
          <w:numId w:val="144"/>
        </w:numPr>
      </w:pPr>
      <w:r w:rsidRPr="00293D43">
        <w:rPr>
          <w:rFonts w:cs="Arial"/>
        </w:rPr>
        <w:t>accumulating (totalising) mass;</w:t>
      </w:r>
    </w:p>
    <w:p w14:paraId="50101909" w14:textId="77777777" w:rsidR="002276CD" w:rsidRPr="00293D43" w:rsidRDefault="002276CD" w:rsidP="00A40F23">
      <w:pPr>
        <w:numPr>
          <w:ilvl w:val="3"/>
          <w:numId w:val="144"/>
        </w:numPr>
      </w:pPr>
      <w:r w:rsidRPr="00293D43">
        <w:rPr>
          <w:rFonts w:cs="Arial"/>
        </w:rPr>
        <w:t>accumulating (totalising) energy;</w:t>
      </w:r>
    </w:p>
    <w:p w14:paraId="149D5260" w14:textId="77777777" w:rsidR="002276CD" w:rsidRPr="00293D43" w:rsidRDefault="002276CD" w:rsidP="00A40F23">
      <w:pPr>
        <w:numPr>
          <w:ilvl w:val="3"/>
          <w:numId w:val="144"/>
        </w:numPr>
      </w:pPr>
      <w:r>
        <w:rPr>
          <w:rFonts w:cs="Arial"/>
        </w:rPr>
        <w:t xml:space="preserve">the pressure and </w:t>
      </w:r>
      <w:r w:rsidRPr="00293D43">
        <w:rPr>
          <w:rFonts w:cs="Arial"/>
        </w:rPr>
        <w:t>temperature</w:t>
      </w:r>
      <w:r>
        <w:rPr>
          <w:rFonts w:cs="Arial"/>
        </w:rPr>
        <w:t xml:space="preserve"> at the meter</w:t>
      </w:r>
      <w:r w:rsidRPr="00293D43">
        <w:rPr>
          <w:rFonts w:cs="Arial"/>
        </w:rPr>
        <w:t>;</w:t>
      </w:r>
    </w:p>
    <w:p w14:paraId="726DFA20" w14:textId="77777777" w:rsidR="002276CD" w:rsidRPr="00293D43" w:rsidRDefault="002276CD" w:rsidP="00A40F23">
      <w:pPr>
        <w:numPr>
          <w:ilvl w:val="3"/>
          <w:numId w:val="144"/>
        </w:numPr>
      </w:pPr>
      <w:r w:rsidRPr="00293D43">
        <w:rPr>
          <w:rFonts w:cs="Arial"/>
        </w:rPr>
        <w:t>density</w:t>
      </w:r>
      <w:r>
        <w:rPr>
          <w:rFonts w:cs="Arial"/>
        </w:rPr>
        <w:t xml:space="preserve"> at flowing conditions; and</w:t>
      </w:r>
    </w:p>
    <w:p w14:paraId="002181E2" w14:textId="77777777" w:rsidR="002276CD" w:rsidRPr="00293D43" w:rsidRDefault="002276CD" w:rsidP="00A40F23">
      <w:pPr>
        <w:numPr>
          <w:ilvl w:val="2"/>
          <w:numId w:val="144"/>
        </w:numPr>
      </w:pPr>
      <w:r>
        <w:rPr>
          <w:rFonts w:cs="Arial"/>
        </w:rPr>
        <w:t>in respect of G</w:t>
      </w:r>
      <w:r w:rsidRPr="00293D43">
        <w:rPr>
          <w:rFonts w:cs="Arial"/>
        </w:rPr>
        <w:t xml:space="preserve">as </w:t>
      </w:r>
      <w:r>
        <w:rPr>
          <w:rFonts w:cs="Arial"/>
        </w:rPr>
        <w:t>taken at that Delivery Point</w:t>
      </w:r>
      <w:r w:rsidRPr="00293D43">
        <w:rPr>
          <w:rFonts w:cs="Arial"/>
        </w:rPr>
        <w:t>:</w:t>
      </w:r>
    </w:p>
    <w:p w14:paraId="20807014" w14:textId="77777777" w:rsidR="002276CD" w:rsidRPr="00E60F31" w:rsidRDefault="002276CD" w:rsidP="00A40F23">
      <w:pPr>
        <w:numPr>
          <w:ilvl w:val="3"/>
          <w:numId w:val="144"/>
        </w:numPr>
      </w:pPr>
      <w:r w:rsidRPr="00293D43">
        <w:rPr>
          <w:rFonts w:cs="Arial"/>
        </w:rPr>
        <w:t>Specific Gravity</w:t>
      </w:r>
      <w:r>
        <w:rPr>
          <w:rFonts w:cs="Arial"/>
        </w:rPr>
        <w:t xml:space="preserve"> or Relative Density;</w:t>
      </w:r>
    </w:p>
    <w:p w14:paraId="7A5872D9" w14:textId="77777777" w:rsidR="002276CD" w:rsidRPr="00293D43" w:rsidRDefault="002276CD" w:rsidP="00A40F23">
      <w:pPr>
        <w:numPr>
          <w:ilvl w:val="3"/>
          <w:numId w:val="144"/>
        </w:numPr>
      </w:pPr>
      <w:r>
        <w:rPr>
          <w:rFonts w:cs="Arial"/>
        </w:rPr>
        <w:t>Base Density;</w:t>
      </w:r>
    </w:p>
    <w:p w14:paraId="2E3AF747" w14:textId="77777777" w:rsidR="002276CD" w:rsidRPr="00293D43" w:rsidRDefault="002276CD" w:rsidP="00A40F23">
      <w:pPr>
        <w:numPr>
          <w:ilvl w:val="3"/>
          <w:numId w:val="144"/>
        </w:numPr>
      </w:pPr>
      <w:r>
        <w:rPr>
          <w:rFonts w:cs="Arial"/>
        </w:rPr>
        <w:lastRenderedPageBreak/>
        <w:t xml:space="preserve">Gross </w:t>
      </w:r>
      <w:r w:rsidRPr="00293D43">
        <w:rPr>
          <w:rFonts w:cs="Arial"/>
        </w:rPr>
        <w:t>Calorific Value</w:t>
      </w:r>
      <w:r>
        <w:rPr>
          <w:rFonts w:cs="Arial"/>
        </w:rPr>
        <w:t>;</w:t>
      </w:r>
    </w:p>
    <w:p w14:paraId="272D2FCB" w14:textId="7E498DE2" w:rsidR="002276CD" w:rsidRPr="004121D0" w:rsidRDefault="002276CD" w:rsidP="00A40F23">
      <w:pPr>
        <w:numPr>
          <w:ilvl w:val="3"/>
          <w:numId w:val="144"/>
        </w:numPr>
      </w:pPr>
      <w:r>
        <w:rPr>
          <w:rFonts w:cs="Arial"/>
        </w:rPr>
        <w:t xml:space="preserve">Nett </w:t>
      </w:r>
      <w:del w:id="5037" w:author="Bell Gully" w:date="2018-07-26T09:09:00Z">
        <w:r w:rsidDel="002360BB">
          <w:rPr>
            <w:rFonts w:cs="Arial"/>
          </w:rPr>
          <w:delText>C</w:delText>
        </w:r>
      </w:del>
      <w:ins w:id="5038" w:author="Bell Gully" w:date="2018-07-26T09:09:00Z">
        <w:r w:rsidR="002360BB">
          <w:rPr>
            <w:rFonts w:cs="Arial"/>
          </w:rPr>
          <w:t>c</w:t>
        </w:r>
      </w:ins>
      <w:r>
        <w:rPr>
          <w:rFonts w:cs="Arial"/>
        </w:rPr>
        <w:t xml:space="preserve">alorific </w:t>
      </w:r>
      <w:del w:id="5039" w:author="Bell Gully" w:date="2018-07-26T09:09:00Z">
        <w:r w:rsidDel="002360BB">
          <w:rPr>
            <w:rFonts w:cs="Arial"/>
          </w:rPr>
          <w:delText>V</w:delText>
        </w:r>
      </w:del>
      <w:ins w:id="5040" w:author="Bell Gully" w:date="2018-07-26T09:09:00Z">
        <w:r w:rsidR="002360BB">
          <w:rPr>
            <w:rFonts w:cs="Arial"/>
          </w:rPr>
          <w:t>v</w:t>
        </w:r>
      </w:ins>
      <w:r>
        <w:rPr>
          <w:rFonts w:cs="Arial"/>
        </w:rPr>
        <w:t>alue;</w:t>
      </w:r>
    </w:p>
    <w:p w14:paraId="0B8F3FCA" w14:textId="77777777" w:rsidR="002276CD" w:rsidRPr="004121D0" w:rsidRDefault="002276CD" w:rsidP="00A40F23">
      <w:pPr>
        <w:numPr>
          <w:ilvl w:val="3"/>
          <w:numId w:val="144"/>
        </w:numPr>
      </w:pPr>
      <w:r>
        <w:rPr>
          <w:rFonts w:cs="Arial"/>
        </w:rPr>
        <w:t xml:space="preserve">the concentration (in mole %) of Nitrogen, Carbon Dioxide and all hydrocarbon constituents of the Gas individually (including isomers of a constituent present in other than trace amounts) up to and including Pentanes;  </w:t>
      </w:r>
    </w:p>
    <w:p w14:paraId="118ECEF9" w14:textId="77777777" w:rsidR="002276CD" w:rsidRPr="007D7E50" w:rsidRDefault="002276CD" w:rsidP="00A40F23">
      <w:pPr>
        <w:numPr>
          <w:ilvl w:val="3"/>
          <w:numId w:val="144"/>
        </w:numPr>
      </w:pPr>
      <w:r>
        <w:rPr>
          <w:rFonts w:cs="Arial"/>
        </w:rPr>
        <w:t xml:space="preserve">the concentration (in mole %) of all hydrocarbon constituents in the Gas with a molecular weight greater than that of Pentane, either collectively as Hexanes-plus or individually as total Hexanes, total </w:t>
      </w:r>
      <w:proofErr w:type="spellStart"/>
      <w:r>
        <w:rPr>
          <w:rFonts w:cs="Arial"/>
        </w:rPr>
        <w:t>Heptanes</w:t>
      </w:r>
      <w:proofErr w:type="spellEnd"/>
      <w:r>
        <w:rPr>
          <w:rFonts w:cs="Arial"/>
        </w:rPr>
        <w:t xml:space="preserve">, total Octanes and </w:t>
      </w:r>
      <w:proofErr w:type="spellStart"/>
      <w:r>
        <w:rPr>
          <w:rFonts w:cs="Arial"/>
        </w:rPr>
        <w:t>Nonanes</w:t>
      </w:r>
      <w:proofErr w:type="spellEnd"/>
      <w:r>
        <w:rPr>
          <w:rFonts w:cs="Arial"/>
        </w:rPr>
        <w:t>-plus, where the capabilities of the gas analyser for the Metering permits; and</w:t>
      </w:r>
    </w:p>
    <w:p w14:paraId="2EA6EED7" w14:textId="77777777" w:rsidR="002276CD" w:rsidRPr="00FC5887" w:rsidRDefault="002276CD" w:rsidP="00A40F23">
      <w:pPr>
        <w:numPr>
          <w:ilvl w:val="3"/>
          <w:numId w:val="144"/>
        </w:numPr>
      </w:pPr>
      <w:r>
        <w:rPr>
          <w:rFonts w:cs="Arial"/>
        </w:rPr>
        <w:t>hydrocarbon dewpoint and water content if available,</w:t>
      </w:r>
    </w:p>
    <w:p w14:paraId="5525736A" w14:textId="77777777" w:rsidR="002276CD" w:rsidRPr="0050003F" w:rsidRDefault="002276CD" w:rsidP="002276CD">
      <w:pPr>
        <w:pStyle w:val="ListParagraph"/>
        <w:ind w:left="624"/>
      </w:pPr>
      <w:r w:rsidRPr="00FC5887">
        <w:rPr>
          <w:lang w:val="en-AU"/>
        </w:rPr>
        <w:t xml:space="preserve">provided </w:t>
      </w:r>
      <w:ins w:id="5041" w:author="Bell Gully" w:date="2018-06-29T15:24:00Z">
        <w:r>
          <w:rPr>
            <w:lang w:val="en-AU"/>
          </w:rPr>
          <w:t xml:space="preserve">in each case </w:t>
        </w:r>
      </w:ins>
      <w:r w:rsidRPr="00FC5887">
        <w:rPr>
          <w:lang w:val="en-AU"/>
        </w:rPr>
        <w:t xml:space="preserve">that First Gas shall not be obliged to provide any Data that </w:t>
      </w:r>
      <w:r>
        <w:rPr>
          <w:lang w:val="en-AU"/>
        </w:rPr>
        <w:t>it does not require for the purposes of this Agreement</w:t>
      </w:r>
      <w:r>
        <w:rPr>
          <w:rFonts w:cs="Arial"/>
        </w:rPr>
        <w:t xml:space="preserve">.  </w:t>
      </w:r>
    </w:p>
    <w:p w14:paraId="18C98406" w14:textId="77777777" w:rsidR="002276CD" w:rsidRPr="00CA4EF7" w:rsidRDefault="002276CD" w:rsidP="00A40F23">
      <w:pPr>
        <w:numPr>
          <w:ilvl w:val="1"/>
          <w:numId w:val="144"/>
        </w:numPr>
      </w:pPr>
      <w:r>
        <w:t xml:space="preserve">Pursuant to </w:t>
      </w:r>
      <w:r w:rsidRPr="00580AA3">
        <w:rPr>
          <w:i/>
        </w:rPr>
        <w:t xml:space="preserve">section </w:t>
      </w:r>
      <w:r>
        <w:rPr>
          <w:i/>
        </w:rPr>
        <w:t>4.8</w:t>
      </w:r>
      <w:r>
        <w:t>, First Gas</w:t>
      </w:r>
      <w:r w:rsidRPr="00530C8E">
        <w:rPr>
          <w:lang w:val="en-AU"/>
        </w:rPr>
        <w:t xml:space="preserve"> shall</w:t>
      </w:r>
      <w:r>
        <w:rPr>
          <w:lang w:val="en-AU"/>
        </w:rPr>
        <w:t>:</w:t>
      </w:r>
      <w:r w:rsidRPr="00CA4EF7">
        <w:t xml:space="preserve"> </w:t>
      </w:r>
    </w:p>
    <w:p w14:paraId="05DA9DD8" w14:textId="77777777" w:rsidR="002276CD" w:rsidRDefault="002276CD" w:rsidP="00A40F23">
      <w:pPr>
        <w:numPr>
          <w:ilvl w:val="2"/>
          <w:numId w:val="144"/>
        </w:numPr>
        <w:rPr>
          <w:lang w:val="en-AU"/>
        </w:rPr>
      </w:pPr>
      <w:r>
        <w:rPr>
          <w:lang w:val="en-AU"/>
        </w:rPr>
        <w:t>reasonably determine the source from which any Data is obtained; and</w:t>
      </w:r>
    </w:p>
    <w:p w14:paraId="2EE61BC5" w14:textId="77777777" w:rsidR="002276CD" w:rsidRDefault="002276CD" w:rsidP="00A40F23">
      <w:pPr>
        <w:numPr>
          <w:ilvl w:val="2"/>
          <w:numId w:val="144"/>
        </w:numPr>
        <w:rPr>
          <w:lang w:val="en-AU"/>
        </w:rPr>
      </w:pPr>
      <w:r>
        <w:rPr>
          <w:lang w:val="en-AU"/>
        </w:rPr>
        <w:t>at its cost make the Data available at reasonably located termination points in a non-</w:t>
      </w:r>
      <w:r w:rsidRPr="00530C8E">
        <w:rPr>
          <w:lang w:val="en-AU"/>
        </w:rPr>
        <w:t>Hazardous</w:t>
      </w:r>
      <w:r>
        <w:rPr>
          <w:lang w:val="en-AU"/>
        </w:rPr>
        <w:t xml:space="preserve"> area, </w:t>
      </w:r>
      <w:ins w:id="5042" w:author="Bell Gully" w:date="2018-06-29T15:24:00Z">
        <w:r>
          <w:rPr>
            <w:lang w:val="en-AU"/>
          </w:rPr>
          <w:t xml:space="preserve">and </w:t>
        </w:r>
      </w:ins>
      <w:r>
        <w:rPr>
          <w:lang w:val="en-AU"/>
        </w:rPr>
        <w:t xml:space="preserve">in the manner and </w:t>
      </w:r>
      <w:r w:rsidRPr="00352E70">
        <w:rPr>
          <w:lang w:val="en-AU"/>
        </w:rPr>
        <w:t xml:space="preserve">in accordance with </w:t>
      </w:r>
      <w:r>
        <w:rPr>
          <w:lang w:val="en-AU"/>
        </w:rPr>
        <w:t>the</w:t>
      </w:r>
      <w:r w:rsidRPr="00352E70">
        <w:rPr>
          <w:lang w:val="en-AU"/>
        </w:rPr>
        <w:t xml:space="preserve"> frequency, communications protocol and format </w:t>
      </w:r>
      <w:r>
        <w:rPr>
          <w:lang w:val="en-AU"/>
        </w:rPr>
        <w:t>(including</w:t>
      </w:r>
      <w:r w:rsidRPr="00352E70">
        <w:rPr>
          <w:lang w:val="en-AU"/>
        </w:rPr>
        <w:t xml:space="preserve"> units</w:t>
      </w:r>
      <w:r>
        <w:rPr>
          <w:lang w:val="en-AU"/>
        </w:rPr>
        <w:t xml:space="preserve"> of measurement) it may </w:t>
      </w:r>
      <w:r w:rsidRPr="00352E70">
        <w:rPr>
          <w:lang w:val="en-AU"/>
        </w:rPr>
        <w:t xml:space="preserve">reasonably </w:t>
      </w:r>
      <w:r>
        <w:rPr>
          <w:lang w:val="en-AU"/>
        </w:rPr>
        <w:t>determine.</w:t>
      </w:r>
    </w:p>
    <w:p w14:paraId="4CC4262A" w14:textId="77777777" w:rsidR="002276CD" w:rsidRPr="007433D8" w:rsidRDefault="002276CD" w:rsidP="00A40F23">
      <w:pPr>
        <w:numPr>
          <w:ilvl w:val="1"/>
          <w:numId w:val="144"/>
        </w:numPr>
        <w:rPr>
          <w:lang w:val="en-AU"/>
        </w:rPr>
      </w:pPr>
      <w:r>
        <w:rPr>
          <w:lang w:val="en-AU"/>
        </w:rPr>
        <w:t xml:space="preserve">The Interconnected Party </w:t>
      </w:r>
      <w:r w:rsidRPr="00530C8E">
        <w:rPr>
          <w:lang w:val="en-AU"/>
        </w:rPr>
        <w:t>shall be responsible for</w:t>
      </w:r>
      <w:r>
        <w:t xml:space="preserve"> conveying</w:t>
      </w:r>
      <w:r w:rsidRPr="007433D8">
        <w:rPr>
          <w:lang w:val="en-AU"/>
        </w:rPr>
        <w:t xml:space="preserve"> the Data to any other location</w:t>
      </w:r>
      <w:r>
        <w:rPr>
          <w:lang w:val="en-AU"/>
        </w:rPr>
        <w:t xml:space="preserve"> at its cost</w:t>
      </w:r>
      <w:r>
        <w:t xml:space="preserve">. </w:t>
      </w:r>
    </w:p>
    <w:p w14:paraId="1BF8EBAE" w14:textId="77777777" w:rsidR="002276CD" w:rsidRPr="00874922" w:rsidRDefault="002276CD" w:rsidP="00A40F23">
      <w:pPr>
        <w:numPr>
          <w:ilvl w:val="1"/>
          <w:numId w:val="144"/>
        </w:numPr>
      </w:pPr>
      <w:r>
        <w:rPr>
          <w:iCs/>
          <w:lang w:val="en-AU"/>
        </w:rPr>
        <w:t xml:space="preserve">First Gas shall use reasonable endeavours to maintain the availability of Data, including while the Metering is undergoing repair, re-calibration, testing, servicing or replacement. </w:t>
      </w:r>
      <w:r w:rsidRPr="00807A2A">
        <w:rPr>
          <w:iCs/>
          <w:lang w:val="en-AU"/>
        </w:rPr>
        <w:t xml:space="preserve">The </w:t>
      </w:r>
      <w:r>
        <w:rPr>
          <w:iCs/>
          <w:lang w:val="en-AU"/>
        </w:rPr>
        <w:t>Interconnected</w:t>
      </w:r>
      <w:r w:rsidRPr="00807A2A">
        <w:rPr>
          <w:iCs/>
          <w:lang w:val="en-AU"/>
        </w:rPr>
        <w:t xml:space="preserve"> Party shall not be relieved of any of its obligations under this Agreement due to the </w:t>
      </w:r>
      <w:r>
        <w:rPr>
          <w:iCs/>
          <w:lang w:val="en-AU"/>
        </w:rPr>
        <w:t>unavailability</w:t>
      </w:r>
      <w:r w:rsidRPr="00807A2A">
        <w:rPr>
          <w:iCs/>
          <w:lang w:val="en-AU"/>
        </w:rPr>
        <w:t xml:space="preserve"> of any Data, for any reason.</w:t>
      </w:r>
    </w:p>
    <w:p w14:paraId="3776448F" w14:textId="77777777" w:rsidR="002276CD" w:rsidRPr="002D3349" w:rsidRDefault="002276CD" w:rsidP="00A40F23">
      <w:pPr>
        <w:numPr>
          <w:ilvl w:val="1"/>
          <w:numId w:val="144"/>
        </w:numPr>
      </w:pPr>
      <w:r>
        <w:rPr>
          <w:lang w:val="en-AU"/>
        </w:rPr>
        <w:t xml:space="preserve">If </w:t>
      </w:r>
      <w:r>
        <w:t>First Gas</w:t>
      </w:r>
      <w:r>
        <w:rPr>
          <w:iCs/>
          <w:lang w:val="en-AU"/>
        </w:rPr>
        <w:t xml:space="preserve"> </w:t>
      </w:r>
      <w:r>
        <w:rPr>
          <w:lang w:val="en-AU"/>
        </w:rPr>
        <w:t xml:space="preserve">upgrades or replaces the Metering at a Delivery Point and is no longer able to provide any Data previously received by the Interconnected Party, </w:t>
      </w:r>
      <w:r>
        <w:t>First Gas</w:t>
      </w:r>
      <w:r>
        <w:rPr>
          <w:lang w:val="en-AU"/>
        </w:rPr>
        <w:t xml:space="preserve"> shall not be obliged to reimburse any costs incurred by the Interconnected Party in order to receive that Data</w:t>
      </w:r>
      <w:r w:rsidRPr="00470B53">
        <w:rPr>
          <w:lang w:val="en-AU"/>
        </w:rPr>
        <w:t>.</w:t>
      </w:r>
      <w:r>
        <w:rPr>
          <w:lang w:val="en-AU"/>
        </w:rPr>
        <w:t xml:space="preserve"> </w:t>
      </w:r>
    </w:p>
    <w:p w14:paraId="4F30ED54" w14:textId="77777777" w:rsidR="002276CD" w:rsidRPr="00715575" w:rsidRDefault="002276CD" w:rsidP="002276CD">
      <w:pPr>
        <w:pStyle w:val="Heading2"/>
        <w:rPr>
          <w:lang w:val="en-AU"/>
        </w:rPr>
      </w:pPr>
      <w:r w:rsidRPr="00715575">
        <w:rPr>
          <w:lang w:val="en-AU"/>
        </w:rPr>
        <w:t>Energy Quantity Reports</w:t>
      </w:r>
    </w:p>
    <w:p w14:paraId="230D7F04" w14:textId="77777777" w:rsidR="002276CD" w:rsidRDefault="002276CD" w:rsidP="00A40F23">
      <w:pPr>
        <w:numPr>
          <w:ilvl w:val="1"/>
          <w:numId w:val="144"/>
        </w:numPr>
      </w:pPr>
      <w:r>
        <w:t xml:space="preserve">First Gas shall produce </w:t>
      </w:r>
      <w:r w:rsidRPr="005138D7">
        <w:t>daily delivery reports</w:t>
      </w:r>
      <w:r>
        <w:rPr>
          <w:i/>
        </w:rPr>
        <w:t xml:space="preserve"> (DDRs)</w:t>
      </w:r>
      <w:r>
        <w:t xml:space="preserve"> and hourly delivery reports</w:t>
      </w:r>
      <w:r>
        <w:rPr>
          <w:i/>
        </w:rPr>
        <w:t xml:space="preserve"> (HDRs)</w:t>
      </w:r>
      <w:r>
        <w:t xml:space="preserve"> separately for each meter at a Delivery Point and for the aggregate quantities of Gas taken at that Delivery Point in accordance with the Code.</w:t>
      </w:r>
    </w:p>
    <w:p w14:paraId="57CE8B94" w14:textId="77777777" w:rsidR="002276CD" w:rsidRDefault="002276CD" w:rsidP="002276CD">
      <w:pPr>
        <w:pStyle w:val="Heading2"/>
      </w:pPr>
      <w:r>
        <w:t>OATIS Access</w:t>
      </w:r>
    </w:p>
    <w:p w14:paraId="29CD7F6A" w14:textId="77777777" w:rsidR="002276CD" w:rsidRDefault="002276CD" w:rsidP="00A40F23">
      <w:pPr>
        <w:numPr>
          <w:ilvl w:val="1"/>
          <w:numId w:val="144"/>
        </w:numPr>
      </w:pPr>
      <w:r>
        <w:t>First Gas will provide the Interconnected Party with access to OATIS:</w:t>
      </w:r>
    </w:p>
    <w:p w14:paraId="4B9DC665" w14:textId="77777777" w:rsidR="002276CD" w:rsidRDefault="002276CD" w:rsidP="00A40F23">
      <w:pPr>
        <w:numPr>
          <w:ilvl w:val="2"/>
          <w:numId w:val="144"/>
        </w:numPr>
      </w:pPr>
      <w:r>
        <w:t>to enable the Interconnected Party to view and/or download DDRs and HDRs; and</w:t>
      </w:r>
    </w:p>
    <w:p w14:paraId="7ED0F611" w14:textId="7D9F51A1" w:rsidR="002276CD" w:rsidRDefault="002276CD" w:rsidP="00A40F23">
      <w:pPr>
        <w:numPr>
          <w:ilvl w:val="2"/>
          <w:numId w:val="144"/>
        </w:numPr>
      </w:pPr>
      <w:r>
        <w:lastRenderedPageBreak/>
        <w:t>as required for any other purpose relating to this Agreement</w:t>
      </w:r>
      <w:ins w:id="5043" w:author="Bell Gully" w:date="2018-08-07T08:47:00Z">
        <w:r w:rsidR="000217A5">
          <w:t xml:space="preserve"> or the Code</w:t>
        </w:r>
      </w:ins>
      <w:r>
        <w:t xml:space="preserve">, </w:t>
      </w:r>
    </w:p>
    <w:p w14:paraId="317CE12A" w14:textId="77777777" w:rsidR="002276CD" w:rsidRPr="00584C3F" w:rsidRDefault="002276CD" w:rsidP="002276CD">
      <w:pPr>
        <w:ind w:left="624"/>
      </w:pPr>
      <w:r>
        <w:t>provided that the</w:t>
      </w:r>
      <w:r w:rsidRPr="00530C8E">
        <w:t xml:space="preserve"> Interconnected Party shall be responsible at its cost for ensuring it </w:t>
      </w:r>
      <w:r>
        <w:t>can</w:t>
      </w:r>
      <w:r w:rsidRPr="00530C8E">
        <w:t xml:space="preserve"> access OATIS</w:t>
      </w:r>
      <w:r>
        <w:t xml:space="preserve"> and </w:t>
      </w:r>
      <w:del w:id="5044" w:author="Bell Gully" w:date="2018-06-29T15:25:00Z">
        <w:r w:rsidDel="00CF5ECB">
          <w:delText xml:space="preserve">will </w:delText>
        </w:r>
      </w:del>
      <w:r>
        <w:t>do</w:t>
      </w:r>
      <w:ins w:id="5045" w:author="Bell Gully" w:date="2018-06-29T15:25:00Z">
        <w:r>
          <w:t>es</w:t>
        </w:r>
      </w:ins>
      <w:r>
        <w:t xml:space="preserve"> so on</w:t>
      </w:r>
      <w:r w:rsidRPr="00530C8E">
        <w:t xml:space="preserve"> the terms and conditions of access </w:t>
      </w:r>
      <w:r>
        <w:t xml:space="preserve">to, </w:t>
      </w:r>
      <w:r w:rsidRPr="00530C8E">
        <w:t xml:space="preserve">and use </w:t>
      </w:r>
      <w:r>
        <w:t>of</w:t>
      </w:r>
      <w:ins w:id="5046" w:author="Bell Gully" w:date="2018-06-29T15:25:00Z">
        <w:r>
          <w:t>,</w:t>
        </w:r>
      </w:ins>
      <w:r w:rsidRPr="00530C8E">
        <w:t xml:space="preserve"> OATIS </w:t>
      </w:r>
      <w:ins w:id="5047" w:author="Bell Gully" w:date="2018-06-29T15:25:00Z">
        <w:r>
          <w:t xml:space="preserve">as </w:t>
        </w:r>
      </w:ins>
      <w:r w:rsidRPr="00530C8E">
        <w:t xml:space="preserve">set out </w:t>
      </w:r>
      <w:r>
        <w:t xml:space="preserve">on OATIS.  </w:t>
      </w:r>
      <w:ins w:id="5048" w:author="Bell Gully" w:date="2018-07-10T08:59:00Z">
        <w:r>
          <w:t>The Parties acknowledge that from time to time First Gas may not be able to provide access to OATIS where it is unavailable due to any unanticipated technical failure or other events or circumstances outside its control.</w:t>
        </w:r>
      </w:ins>
    </w:p>
    <w:p w14:paraId="331FA823" w14:textId="77777777" w:rsidR="002276CD" w:rsidRDefault="002276CD" w:rsidP="00A40F23">
      <w:pPr>
        <w:pStyle w:val="Heading1"/>
        <w:keepNext w:val="0"/>
        <w:numPr>
          <w:ilvl w:val="0"/>
          <w:numId w:val="145"/>
        </w:numPr>
        <w:rPr>
          <w:snapToGrid w:val="0"/>
        </w:rPr>
      </w:pPr>
      <w:bookmarkStart w:id="5049" w:name="_Toc490477723"/>
      <w:bookmarkStart w:id="5050" w:name="_Toc490491952"/>
      <w:bookmarkStart w:id="5051" w:name="_Toc490634425"/>
      <w:bookmarkStart w:id="5052" w:name="_Toc490477725"/>
      <w:bookmarkStart w:id="5053" w:name="_Toc490491954"/>
      <w:bookmarkStart w:id="5054" w:name="_Toc490634427"/>
      <w:bookmarkStart w:id="5055" w:name="_Toc490477726"/>
      <w:bookmarkStart w:id="5056" w:name="_Toc490491955"/>
      <w:bookmarkStart w:id="5057" w:name="_Toc490634428"/>
      <w:bookmarkStart w:id="5058" w:name="_Toc490477727"/>
      <w:bookmarkStart w:id="5059" w:name="_Toc490491956"/>
      <w:bookmarkStart w:id="5060" w:name="_Toc490634429"/>
      <w:bookmarkStart w:id="5061" w:name="_Toc519191959"/>
      <w:bookmarkStart w:id="5062" w:name="_Toc521680765"/>
      <w:bookmarkStart w:id="5063" w:name="_Toc501707947"/>
      <w:bookmarkEnd w:id="5001"/>
      <w:bookmarkEnd w:id="5049"/>
      <w:bookmarkEnd w:id="5050"/>
      <w:bookmarkEnd w:id="5051"/>
      <w:bookmarkEnd w:id="5052"/>
      <w:bookmarkEnd w:id="5053"/>
      <w:bookmarkEnd w:id="5054"/>
      <w:bookmarkEnd w:id="5055"/>
      <w:bookmarkEnd w:id="5056"/>
      <w:bookmarkEnd w:id="5057"/>
      <w:bookmarkEnd w:id="5058"/>
      <w:bookmarkEnd w:id="5059"/>
      <w:bookmarkEnd w:id="5060"/>
      <w:r>
        <w:rPr>
          <w:snapToGrid w:val="0"/>
        </w:rPr>
        <w:t>Energy allocation at Delivery points</w:t>
      </w:r>
      <w:bookmarkEnd w:id="5061"/>
      <w:bookmarkEnd w:id="5062"/>
    </w:p>
    <w:p w14:paraId="60821251" w14:textId="77777777" w:rsidR="002276CD" w:rsidRPr="009238E9" w:rsidRDefault="002276CD" w:rsidP="002276CD">
      <w:pPr>
        <w:pStyle w:val="Heading2"/>
        <w:ind w:left="623"/>
      </w:pPr>
      <w:r>
        <w:t xml:space="preserve">Downstream Reconciliation Rules </w:t>
      </w:r>
    </w:p>
    <w:p w14:paraId="790591D4" w14:textId="77777777" w:rsidR="002276CD" w:rsidRDefault="002276CD" w:rsidP="00A40F23">
      <w:pPr>
        <w:numPr>
          <w:ilvl w:val="1"/>
          <w:numId w:val="145"/>
        </w:numPr>
      </w:pPr>
      <w:r>
        <w:t xml:space="preserve">At each non-Dedicated Delivery Point </w:t>
      </w:r>
      <w:ins w:id="5064" w:author="Bell Gully" w:date="2018-06-29T15:25:00Z">
        <w:r>
          <w:t xml:space="preserve">which </w:t>
        </w:r>
      </w:ins>
      <w:ins w:id="5065" w:author="Bell Gully" w:date="2018-06-29T15:27:00Z">
        <w:r>
          <w:t xml:space="preserve">is the subject of this Agreement </w:t>
        </w:r>
      </w:ins>
      <w:r>
        <w:t>used by:</w:t>
      </w:r>
    </w:p>
    <w:p w14:paraId="65B85B23" w14:textId="77777777" w:rsidR="002276CD" w:rsidRPr="00B9304C" w:rsidRDefault="002276CD" w:rsidP="00A40F23">
      <w:pPr>
        <w:numPr>
          <w:ilvl w:val="2"/>
          <w:numId w:val="145"/>
        </w:numPr>
      </w:pPr>
      <w:r>
        <w:t xml:space="preserve">more than one Shipper, each </w:t>
      </w:r>
      <w:r>
        <w:rPr>
          <w:snapToGrid w:val="0"/>
        </w:rPr>
        <w:t>Shipper’s Daily Delivery Quantity will be determined by the Allocation Agent under the Downstream Reconciliation Rules and the Code; or</w:t>
      </w:r>
    </w:p>
    <w:p w14:paraId="6C8D47EC" w14:textId="77777777" w:rsidR="002276CD" w:rsidRPr="00B9304C" w:rsidRDefault="002276CD" w:rsidP="00A40F23">
      <w:pPr>
        <w:numPr>
          <w:ilvl w:val="2"/>
          <w:numId w:val="145"/>
        </w:numPr>
      </w:pPr>
      <w:r>
        <w:t xml:space="preserve">only one Shipper, that </w:t>
      </w:r>
      <w:r>
        <w:rPr>
          <w:snapToGrid w:val="0"/>
        </w:rPr>
        <w:t xml:space="preserve">Shipper’s Daily Delivery Quantity will be the metered quantity for that Day. </w:t>
      </w:r>
    </w:p>
    <w:p w14:paraId="030D0C65" w14:textId="77777777" w:rsidR="002276CD" w:rsidRPr="009238E9" w:rsidRDefault="002276CD" w:rsidP="002276CD">
      <w:pPr>
        <w:pStyle w:val="Heading2"/>
        <w:ind w:left="623"/>
      </w:pPr>
      <w:r>
        <w:t xml:space="preserve">Allocation Agreement </w:t>
      </w:r>
    </w:p>
    <w:p w14:paraId="26A12249" w14:textId="77777777" w:rsidR="002276CD" w:rsidRDefault="002276CD" w:rsidP="00A40F23">
      <w:pPr>
        <w:numPr>
          <w:ilvl w:val="1"/>
          <w:numId w:val="145"/>
        </w:numPr>
      </w:pPr>
      <w:r>
        <w:rPr>
          <w:snapToGrid w:val="0"/>
        </w:rPr>
        <w:t>At each Dedicated Delivery Point</w:t>
      </w:r>
      <w:ins w:id="5066" w:author="Bell Gully" w:date="2018-06-29T15:27:00Z">
        <w:r>
          <w:rPr>
            <w:snapToGrid w:val="0"/>
          </w:rPr>
          <w:t xml:space="preserve"> which is the subject of this Agreement</w:t>
        </w:r>
      </w:ins>
      <w:r>
        <w:rPr>
          <w:snapToGrid w:val="0"/>
        </w:rPr>
        <w:t xml:space="preserve"> </w:t>
      </w:r>
      <w:ins w:id="5067" w:author="Bell Gully" w:date="2018-06-29T15:27:00Z">
        <w:r>
          <w:rPr>
            <w:snapToGrid w:val="0"/>
          </w:rPr>
          <w:t>(</w:t>
        </w:r>
      </w:ins>
      <w:r>
        <w:rPr>
          <w:snapToGrid w:val="0"/>
        </w:rPr>
        <w:t>other than where an Operational Balancing Agreement (</w:t>
      </w:r>
      <w:r w:rsidRPr="00A30E69">
        <w:rPr>
          <w:i/>
          <w:snapToGrid w:val="0"/>
        </w:rPr>
        <w:t>OBA</w:t>
      </w:r>
      <w:r>
        <w:rPr>
          <w:snapToGrid w:val="0"/>
        </w:rPr>
        <w:t>) applies</w:t>
      </w:r>
      <w:ins w:id="5068" w:author="Bell Gully" w:date="2018-06-29T15:28:00Z">
        <w:r>
          <w:rPr>
            <w:snapToGrid w:val="0"/>
          </w:rPr>
          <w:t>)</w:t>
        </w:r>
      </w:ins>
      <w:r>
        <w:rPr>
          <w:snapToGrid w:val="0"/>
        </w:rPr>
        <w:t xml:space="preserve"> there shall be an Allocation Agreement, irrespective of the number of Shippers using that Dedicated Delivery Point. </w:t>
      </w:r>
    </w:p>
    <w:p w14:paraId="0EAD08B7" w14:textId="243E6279" w:rsidR="002276CD" w:rsidRDefault="002276CD" w:rsidP="00A40F23">
      <w:pPr>
        <w:numPr>
          <w:ilvl w:val="1"/>
          <w:numId w:val="145"/>
        </w:numPr>
      </w:pPr>
      <w:del w:id="5069" w:author="Bell Gully" w:date="2018-08-07T08:47:00Z">
        <w:r w:rsidDel="000217A5">
          <w:delText xml:space="preserve">Subject to </w:delText>
        </w:r>
        <w:r w:rsidRPr="0079304A" w:rsidDel="000217A5">
          <w:rPr>
            <w:i/>
          </w:rPr>
          <w:delText xml:space="preserve">section </w:delText>
        </w:r>
        <w:r w:rsidDel="000217A5">
          <w:rPr>
            <w:i/>
          </w:rPr>
          <w:delText>5.4</w:delText>
        </w:r>
        <w:r w:rsidDel="000217A5">
          <w:delText>,</w:delText>
        </w:r>
        <w:r w:rsidRPr="0079304A" w:rsidDel="000217A5">
          <w:delText xml:space="preserve"> </w:delText>
        </w:r>
        <w:r w:rsidDel="000217A5">
          <w:delText>w</w:delText>
        </w:r>
      </w:del>
      <w:ins w:id="5070" w:author="Bell Gully" w:date="2018-08-07T08:47:00Z">
        <w:r w:rsidR="000217A5">
          <w:t>W</w:t>
        </w:r>
      </w:ins>
      <w:r>
        <w:t xml:space="preserve">here </w:t>
      </w:r>
      <w:del w:id="5071" w:author="Bell Gully" w:date="2018-06-29T15:28:00Z">
        <w:r w:rsidDel="00CF5ECB">
          <w:delText xml:space="preserve">a </w:delText>
        </w:r>
      </w:del>
      <w:ins w:id="5072" w:author="Bell Gully" w:date="2018-06-29T15:28:00Z">
        <w:r>
          <w:t xml:space="preserve">any such </w:t>
        </w:r>
      </w:ins>
      <w:r>
        <w:t>Dedicated Delivery Point</w:t>
      </w:r>
      <w:del w:id="5073" w:author="Bell Gully" w:date="2018-08-12T11:35:00Z">
        <w:r w:rsidDel="003F4BF8">
          <w:delText xml:space="preserve"> is used by</w:delText>
        </w:r>
      </w:del>
      <w:r>
        <w:t>:</w:t>
      </w:r>
    </w:p>
    <w:p w14:paraId="1F3415D2" w14:textId="335FE268" w:rsidR="002276CD" w:rsidRPr="00E2375E" w:rsidRDefault="003F4BF8" w:rsidP="00A40F23">
      <w:pPr>
        <w:numPr>
          <w:ilvl w:val="2"/>
          <w:numId w:val="145"/>
        </w:numPr>
      </w:pPr>
      <w:ins w:id="5074" w:author="Bell Gully" w:date="2018-08-12T11:35:00Z">
        <w:r>
          <w:rPr>
            <w:snapToGrid w:val="0"/>
          </w:rPr>
          <w:t xml:space="preserve">is reasonably expected to be used by </w:t>
        </w:r>
      </w:ins>
      <w:r w:rsidR="002276CD" w:rsidRPr="00766310">
        <w:rPr>
          <w:snapToGrid w:val="0"/>
        </w:rPr>
        <w:t xml:space="preserve">only </w:t>
      </w:r>
      <w:r w:rsidR="002276CD">
        <w:rPr>
          <w:snapToGrid w:val="0"/>
        </w:rPr>
        <w:t xml:space="preserve">one </w:t>
      </w:r>
      <w:r w:rsidR="002276CD" w:rsidRPr="00766310">
        <w:rPr>
          <w:snapToGrid w:val="0"/>
        </w:rPr>
        <w:t>Shipper</w:t>
      </w:r>
      <w:r w:rsidR="002276CD">
        <w:rPr>
          <w:snapToGrid w:val="0"/>
        </w:rPr>
        <w:t>, First Gas</w:t>
      </w:r>
      <w:ins w:id="5075" w:author="Bell Gully" w:date="2018-08-07T08:47:00Z">
        <w:r w:rsidR="000217A5">
          <w:rPr>
            <w:snapToGrid w:val="0"/>
          </w:rPr>
          <w:t xml:space="preserve"> (or, if agreed by First Gas and the Interconnected Party, the Interconnected Party)</w:t>
        </w:r>
      </w:ins>
      <w:r w:rsidR="002276CD">
        <w:rPr>
          <w:snapToGrid w:val="0"/>
        </w:rPr>
        <w:t xml:space="preserve"> shall be the Allocation Agent and that Shipper’s </w:t>
      </w:r>
      <w:r w:rsidR="002276CD">
        <w:rPr>
          <w:iCs/>
        </w:rPr>
        <w:t>Daily</w:t>
      </w:r>
      <w:r w:rsidR="002276CD">
        <w:rPr>
          <w:snapToGrid w:val="0"/>
        </w:rPr>
        <w:t xml:space="preserve"> </w:t>
      </w:r>
      <w:ins w:id="5076" w:author="Bell Gully" w:date="2018-06-29T15:28:00Z">
        <w:r w:rsidR="002276CD">
          <w:rPr>
            <w:snapToGrid w:val="0"/>
          </w:rPr>
          <w:t xml:space="preserve">Delivery Quantities </w:t>
        </w:r>
      </w:ins>
      <w:r w:rsidR="002276CD">
        <w:rPr>
          <w:snapToGrid w:val="0"/>
        </w:rPr>
        <w:t>and Hourly Delivery Quantities</w:t>
      </w:r>
      <w:r w:rsidR="002276CD" w:rsidRPr="00766310">
        <w:rPr>
          <w:snapToGrid w:val="0"/>
        </w:rPr>
        <w:t xml:space="preserve"> will be the </w:t>
      </w:r>
      <w:r w:rsidR="002276CD">
        <w:rPr>
          <w:snapToGrid w:val="0"/>
        </w:rPr>
        <w:t xml:space="preserve">respective </w:t>
      </w:r>
      <w:r w:rsidR="002276CD" w:rsidRPr="00766310">
        <w:rPr>
          <w:snapToGrid w:val="0"/>
        </w:rPr>
        <w:t xml:space="preserve">metered </w:t>
      </w:r>
      <w:r w:rsidR="002276CD">
        <w:rPr>
          <w:snapToGrid w:val="0"/>
        </w:rPr>
        <w:t xml:space="preserve">quantities; </w:t>
      </w:r>
      <w:del w:id="5077" w:author="Bell Gully" w:date="2018-08-07T08:48:00Z">
        <w:r w:rsidR="002276CD" w:rsidDel="000217A5">
          <w:rPr>
            <w:snapToGrid w:val="0"/>
          </w:rPr>
          <w:delText>or</w:delText>
        </w:r>
      </w:del>
      <w:ins w:id="5078" w:author="Bell Gully" w:date="2018-08-07T08:48:00Z">
        <w:r w:rsidR="000217A5">
          <w:rPr>
            <w:snapToGrid w:val="0"/>
          </w:rPr>
          <w:t>and</w:t>
        </w:r>
      </w:ins>
    </w:p>
    <w:p w14:paraId="2C35DBC1" w14:textId="7068902E" w:rsidR="002276CD" w:rsidRDefault="003F4BF8" w:rsidP="00A40F23">
      <w:pPr>
        <w:numPr>
          <w:ilvl w:val="2"/>
          <w:numId w:val="145"/>
        </w:numPr>
      </w:pPr>
      <w:ins w:id="5079" w:author="Bell Gully" w:date="2018-08-12T11:35:00Z">
        <w:r>
          <w:t xml:space="preserve">is, or is reasonably expected to be, used by </w:t>
        </w:r>
      </w:ins>
      <w:r w:rsidR="002276CD">
        <w:t>more than one Shipper, each Shipper’s</w:t>
      </w:r>
      <w:r w:rsidR="002276CD">
        <w:rPr>
          <w:snapToGrid w:val="0"/>
        </w:rPr>
        <w:t xml:space="preserve"> </w:t>
      </w:r>
      <w:r w:rsidR="002276CD">
        <w:rPr>
          <w:iCs/>
        </w:rPr>
        <w:t>Daily</w:t>
      </w:r>
      <w:r w:rsidR="002276CD">
        <w:rPr>
          <w:snapToGrid w:val="0"/>
        </w:rPr>
        <w:t xml:space="preserve"> </w:t>
      </w:r>
      <w:ins w:id="5080" w:author="Bell Gully" w:date="2018-06-29T15:28:00Z">
        <w:r w:rsidR="002276CD">
          <w:rPr>
            <w:snapToGrid w:val="0"/>
          </w:rPr>
          <w:t xml:space="preserve">Delivery Quantities </w:t>
        </w:r>
      </w:ins>
      <w:r w:rsidR="002276CD">
        <w:rPr>
          <w:snapToGrid w:val="0"/>
        </w:rPr>
        <w:t xml:space="preserve">and Hourly Delivery Quantities will be </w:t>
      </w:r>
      <w:r w:rsidR="002276CD">
        <w:t xml:space="preserve">the respective qualities determined by the Allocation Agent under the applicable Allocation Agreement. </w:t>
      </w:r>
    </w:p>
    <w:p w14:paraId="293C3303" w14:textId="4586B5E4" w:rsidR="002276CD" w:rsidRDefault="002276CD" w:rsidP="00A40F23">
      <w:pPr>
        <w:numPr>
          <w:ilvl w:val="1"/>
          <w:numId w:val="145"/>
        </w:numPr>
      </w:pPr>
      <w:r>
        <w:t xml:space="preserve">The </w:t>
      </w:r>
      <w:del w:id="5081" w:author="Bell Gully" w:date="2018-08-07T08:48:00Z">
        <w:r w:rsidDel="000217A5">
          <w:delText xml:space="preserve">End-user of Gas taken </w:delText>
        </w:r>
      </w:del>
      <w:ins w:id="5082" w:author="Bell Gully" w:date="2018-08-07T08:48:00Z">
        <w:r w:rsidR="000217A5">
          <w:t xml:space="preserve">Interconnected Party at </w:t>
        </w:r>
      </w:ins>
      <w:del w:id="5083" w:author="Bell Gully" w:date="2018-06-29T15:28:00Z">
        <w:r w:rsidDel="00CF5ECB">
          <w:delText xml:space="preserve">at </w:delText>
        </w:r>
      </w:del>
      <w:ins w:id="5084" w:author="Bell Gully" w:date="2018-06-29T15:28:00Z">
        <w:r>
          <w:t xml:space="preserve">any such </w:t>
        </w:r>
      </w:ins>
      <w:r>
        <w:t xml:space="preserve">a Dedicated Delivery Point shall have the right to determine the rules to be applied by the Allocation Agent to determine Shippers’ Daily </w:t>
      </w:r>
      <w:ins w:id="5085" w:author="Bell Gully" w:date="2018-06-29T15:29:00Z">
        <w:r>
          <w:t xml:space="preserve">Delivery Quantities </w:t>
        </w:r>
      </w:ins>
      <w:r>
        <w:t xml:space="preserve">and Hourly Delivery Quantities. The </w:t>
      </w:r>
      <w:ins w:id="5086" w:author="Bell Gully" w:date="2018-06-29T15:28:00Z">
        <w:r>
          <w:t xml:space="preserve">Interconnected Party is to ensure that the </w:t>
        </w:r>
      </w:ins>
      <w:r>
        <w:t xml:space="preserve">Allocation Agreement </w:t>
      </w:r>
      <w:del w:id="5087" w:author="Bell Gully" w:date="2018-06-29T15:29:00Z">
        <w:r w:rsidDel="00CF5ECB">
          <w:delText xml:space="preserve">must ensure that </w:delText>
        </w:r>
      </w:del>
      <w:ins w:id="5088" w:author="Bell Gully" w:date="2018-06-29T15:29:00Z">
        <w:r>
          <w:t xml:space="preserve">requires </w:t>
        </w:r>
      </w:ins>
      <w:r>
        <w:t xml:space="preserve">the </w:t>
      </w:r>
      <w:r w:rsidRPr="00CE26DC">
        <w:t xml:space="preserve">Allocation Agent </w:t>
      </w:r>
      <w:del w:id="5089" w:author="Bell Gully" w:date="2018-06-29T15:29:00Z">
        <w:r w:rsidDel="00CF5ECB">
          <w:delText>notifies</w:delText>
        </w:r>
        <w:r w:rsidRPr="00CE26DC" w:rsidDel="00CF5ECB">
          <w:delText xml:space="preserve"> </w:delText>
        </w:r>
      </w:del>
      <w:ins w:id="5090" w:author="Bell Gully" w:date="2018-06-29T15:29:00Z">
        <w:r>
          <w:t xml:space="preserve">to notify </w:t>
        </w:r>
      </w:ins>
      <w:r>
        <w:t>First Gas</w:t>
      </w:r>
      <w:r w:rsidRPr="00CE26DC">
        <w:t xml:space="preserve"> </w:t>
      </w:r>
      <w:r>
        <w:t xml:space="preserve">via OATIS </w:t>
      </w:r>
      <w:r w:rsidRPr="00CE26DC">
        <w:t xml:space="preserve">of each Shipper’s </w:t>
      </w:r>
      <w:r>
        <w:t xml:space="preserve">Daily </w:t>
      </w:r>
      <w:ins w:id="5091" w:author="Bell Gully" w:date="2018-06-29T15:29:00Z">
        <w:r>
          <w:t xml:space="preserve">Delivery Quantities </w:t>
        </w:r>
      </w:ins>
      <w:r>
        <w:t>and Hourly Delivery Quantities within the times published by First Gas on OATIS.</w:t>
      </w:r>
    </w:p>
    <w:p w14:paraId="057DC0E7" w14:textId="77777777" w:rsidR="002276CD" w:rsidRPr="006D2DDA" w:rsidRDefault="002276CD" w:rsidP="002276CD">
      <w:pPr>
        <w:pStyle w:val="Heading2"/>
        <w:ind w:left="623"/>
      </w:pPr>
      <w:r w:rsidRPr="006D2DDA">
        <w:t>Operational Balancing Agreement</w:t>
      </w:r>
    </w:p>
    <w:p w14:paraId="445E03FB" w14:textId="77777777" w:rsidR="002276CD" w:rsidRDefault="002276CD" w:rsidP="00A40F23">
      <w:pPr>
        <w:numPr>
          <w:ilvl w:val="1"/>
          <w:numId w:val="145"/>
        </w:numPr>
      </w:pPr>
      <w:r>
        <w:t xml:space="preserve">The Interconnected Party may determine that </w:t>
      </w:r>
      <w:r w:rsidRPr="00B879E6">
        <w:t xml:space="preserve">an OBA </w:t>
      </w:r>
      <w:r>
        <w:t>will apply</w:t>
      </w:r>
      <w:r w:rsidRPr="00B879E6">
        <w:t xml:space="preserve"> at </w:t>
      </w:r>
      <w:r>
        <w:t>a</w:t>
      </w:r>
      <w:r w:rsidRPr="00B879E6">
        <w:t xml:space="preserve"> </w:t>
      </w:r>
      <w:r>
        <w:t>Delivery</w:t>
      </w:r>
      <w:r w:rsidRPr="00B879E6">
        <w:t xml:space="preserve"> Point</w:t>
      </w:r>
      <w:r>
        <w:t xml:space="preserve">, provided that it must give First Gas and all Shippers using that Delivery Point not less than </w:t>
      </w:r>
      <w:r w:rsidRPr="0022038A">
        <w:t xml:space="preserve">40 Business Days’ notice in writing </w:t>
      </w:r>
      <w:r>
        <w:t>before the OBA may commence. At the commencement of the OBA:</w:t>
      </w:r>
    </w:p>
    <w:p w14:paraId="65CB9883" w14:textId="77777777" w:rsidR="002276CD" w:rsidRDefault="002276CD" w:rsidP="00A40F23">
      <w:pPr>
        <w:numPr>
          <w:ilvl w:val="2"/>
          <w:numId w:val="145"/>
        </w:numPr>
      </w:pPr>
      <w:r>
        <w:t>that Delivery Point will become an Individual Delivery Point; and</w:t>
      </w:r>
    </w:p>
    <w:p w14:paraId="4EA6BBBF" w14:textId="18C2414B" w:rsidR="002276CD" w:rsidRPr="0030600A" w:rsidRDefault="002276CD" w:rsidP="00A40F23">
      <w:pPr>
        <w:numPr>
          <w:ilvl w:val="2"/>
          <w:numId w:val="145"/>
        </w:numPr>
      </w:pPr>
      <w:r>
        <w:lastRenderedPageBreak/>
        <w:t xml:space="preserve">the Interconnected Party shall be </w:t>
      </w:r>
      <w:r w:rsidRPr="00B879E6">
        <w:t>an OBA Party</w:t>
      </w:r>
      <w:r>
        <w:t xml:space="preserve"> in respect of that Delivery </w:t>
      </w:r>
      <w:proofErr w:type="gramStart"/>
      <w:r>
        <w:t>Point, and</w:t>
      </w:r>
      <w:proofErr w:type="gramEnd"/>
      <w:r>
        <w:t xml:space="preserve"> shall comply with all provisions of this Agreement and the </w:t>
      </w:r>
      <w:r w:rsidRPr="00B879E6">
        <w:t xml:space="preserve">Code </w:t>
      </w:r>
      <w:r>
        <w:t xml:space="preserve">that apply to </w:t>
      </w:r>
      <w:r w:rsidRPr="00B879E6">
        <w:t xml:space="preserve">an </w:t>
      </w:r>
      <w:r>
        <w:t>OBA Party</w:t>
      </w:r>
      <w:ins w:id="5092" w:author="Bell Gully" w:date="2018-08-16T12:27:00Z">
        <w:r w:rsidR="00367F36">
          <w:t xml:space="preserve"> (including the Primary Balancing Obligation)</w:t>
        </w:r>
      </w:ins>
      <w:r>
        <w:rPr>
          <w:lang w:val="en-AU"/>
        </w:rPr>
        <w:t xml:space="preserve">. </w:t>
      </w:r>
    </w:p>
    <w:p w14:paraId="6D7D6646" w14:textId="52DE9BD4" w:rsidR="002276CD" w:rsidRDefault="002276CD" w:rsidP="00A40F23">
      <w:pPr>
        <w:numPr>
          <w:ilvl w:val="1"/>
          <w:numId w:val="145"/>
        </w:numPr>
        <w:rPr>
          <w:ins w:id="5093" w:author="Bell Gully" w:date="2018-08-12T11:36:00Z"/>
        </w:rPr>
      </w:pPr>
      <w:r>
        <w:t xml:space="preserve">Subject to </w:t>
      </w:r>
      <w:ins w:id="5094" w:author="Bell Gully" w:date="2018-07-09T09:57:00Z">
        <w:r>
          <w:t xml:space="preserve">the Interconnected Party ensuring an Allocation Agreement </w:t>
        </w:r>
      </w:ins>
      <w:ins w:id="5095" w:author="Bell Gully" w:date="2018-07-09T09:58:00Z">
        <w:r>
          <w:t xml:space="preserve">is put in place that complies with the requirements of </w:t>
        </w:r>
      </w:ins>
      <w:r w:rsidRPr="0030600A">
        <w:rPr>
          <w:i/>
        </w:rPr>
        <w:t>section 5.3(b)</w:t>
      </w:r>
      <w:r>
        <w:t xml:space="preserve">, an Interconnected Party may terminate an OBA at a Delivery Point on the expiry of not less than 40 </w:t>
      </w:r>
      <w:r w:rsidRPr="0022038A">
        <w:t xml:space="preserve">Business Days’ notice in writing </w:t>
      </w:r>
      <w:r>
        <w:t>to First Gas and all Shippers using that Delivery Point.</w:t>
      </w:r>
    </w:p>
    <w:p w14:paraId="69705B1A" w14:textId="77777777" w:rsidR="003F4BF8" w:rsidRPr="006D2DDA" w:rsidRDefault="003F4BF8" w:rsidP="003F4BF8">
      <w:pPr>
        <w:pStyle w:val="Heading2"/>
        <w:ind w:left="623"/>
        <w:rPr>
          <w:ins w:id="5096" w:author="Bell Gully" w:date="2018-08-12T11:36:00Z"/>
        </w:rPr>
      </w:pPr>
      <w:ins w:id="5097" w:author="Bell Gully" w:date="2018-08-12T11:36:00Z">
        <w:r>
          <w:t>NQ approval</w:t>
        </w:r>
      </w:ins>
    </w:p>
    <w:p w14:paraId="410D06CE" w14:textId="5665A2EC" w:rsidR="003F4BF8" w:rsidRDefault="003F4BF8" w:rsidP="00A40F23">
      <w:pPr>
        <w:numPr>
          <w:ilvl w:val="1"/>
          <w:numId w:val="145"/>
        </w:numPr>
      </w:pPr>
      <w:ins w:id="5098" w:author="Bell Gully" w:date="2018-08-12T11:36:00Z">
        <w:r w:rsidRPr="003F4BF8">
          <w:t>The Interconnected Party shall approve, curtail or reject NQs in accordance with the Code.</w:t>
        </w:r>
      </w:ins>
    </w:p>
    <w:p w14:paraId="0AA75734" w14:textId="77777777" w:rsidR="002276CD" w:rsidRPr="00812844" w:rsidRDefault="002276CD" w:rsidP="00A40F23">
      <w:pPr>
        <w:pStyle w:val="Heading1"/>
        <w:keepNext w:val="0"/>
        <w:numPr>
          <w:ilvl w:val="0"/>
          <w:numId w:val="146"/>
        </w:numPr>
        <w:rPr>
          <w:snapToGrid w:val="0"/>
        </w:rPr>
      </w:pPr>
      <w:bookmarkStart w:id="5099" w:name="_Toc501620015"/>
      <w:bookmarkStart w:id="5100" w:name="_Toc501621047"/>
      <w:bookmarkStart w:id="5101" w:name="_Toc501626377"/>
      <w:bookmarkStart w:id="5102" w:name="_Toc501637316"/>
      <w:bookmarkStart w:id="5103" w:name="_Toc501639473"/>
      <w:bookmarkStart w:id="5104" w:name="_Toc501691747"/>
      <w:bookmarkStart w:id="5105" w:name="_Toc501704782"/>
      <w:bookmarkStart w:id="5106" w:name="_Toc501707948"/>
      <w:bookmarkStart w:id="5107" w:name="_Toc501620016"/>
      <w:bookmarkStart w:id="5108" w:name="_Toc501621048"/>
      <w:bookmarkStart w:id="5109" w:name="_Toc501626378"/>
      <w:bookmarkStart w:id="5110" w:name="_Toc501637317"/>
      <w:bookmarkStart w:id="5111" w:name="_Toc501639474"/>
      <w:bookmarkStart w:id="5112" w:name="_Toc501691748"/>
      <w:bookmarkStart w:id="5113" w:name="_Toc501704783"/>
      <w:bookmarkStart w:id="5114" w:name="_Toc501707949"/>
      <w:bookmarkStart w:id="5115" w:name="_Toc501620017"/>
      <w:bookmarkStart w:id="5116" w:name="_Toc501621049"/>
      <w:bookmarkStart w:id="5117" w:name="_Toc501626379"/>
      <w:bookmarkStart w:id="5118" w:name="_Toc501637318"/>
      <w:bookmarkStart w:id="5119" w:name="_Toc501639475"/>
      <w:bookmarkStart w:id="5120" w:name="_Toc501691749"/>
      <w:bookmarkStart w:id="5121" w:name="_Toc501704784"/>
      <w:bookmarkStart w:id="5122" w:name="_Toc501707950"/>
      <w:bookmarkStart w:id="5123" w:name="_Toc501620018"/>
      <w:bookmarkStart w:id="5124" w:name="_Toc501621050"/>
      <w:bookmarkStart w:id="5125" w:name="_Toc501626380"/>
      <w:bookmarkStart w:id="5126" w:name="_Toc501637319"/>
      <w:bookmarkStart w:id="5127" w:name="_Toc501639476"/>
      <w:bookmarkStart w:id="5128" w:name="_Toc501691750"/>
      <w:bookmarkStart w:id="5129" w:name="_Toc501704785"/>
      <w:bookmarkStart w:id="5130" w:name="_Toc501707951"/>
      <w:bookmarkStart w:id="5131" w:name="_Toc501620019"/>
      <w:bookmarkStart w:id="5132" w:name="_Toc501621051"/>
      <w:bookmarkStart w:id="5133" w:name="_Toc501626381"/>
      <w:bookmarkStart w:id="5134" w:name="_Toc501637320"/>
      <w:bookmarkStart w:id="5135" w:name="_Toc501639477"/>
      <w:bookmarkStart w:id="5136" w:name="_Toc501691751"/>
      <w:bookmarkStart w:id="5137" w:name="_Toc501704786"/>
      <w:bookmarkStart w:id="5138" w:name="_Toc501707952"/>
      <w:bookmarkStart w:id="5139" w:name="_Toc501620021"/>
      <w:bookmarkStart w:id="5140" w:name="_Toc501621053"/>
      <w:bookmarkStart w:id="5141" w:name="_Toc501626383"/>
      <w:bookmarkStart w:id="5142" w:name="_Toc501637322"/>
      <w:bookmarkStart w:id="5143" w:name="_Toc501639479"/>
      <w:bookmarkStart w:id="5144" w:name="_Toc501691753"/>
      <w:bookmarkStart w:id="5145" w:name="_Toc501704788"/>
      <w:bookmarkStart w:id="5146" w:name="_Toc501707954"/>
      <w:bookmarkStart w:id="5147" w:name="_Toc501620023"/>
      <w:bookmarkStart w:id="5148" w:name="_Toc501621055"/>
      <w:bookmarkStart w:id="5149" w:name="_Toc501626385"/>
      <w:bookmarkStart w:id="5150" w:name="_Toc501637324"/>
      <w:bookmarkStart w:id="5151" w:name="_Toc501639481"/>
      <w:bookmarkStart w:id="5152" w:name="_Toc501691755"/>
      <w:bookmarkStart w:id="5153" w:name="_Toc501704790"/>
      <w:bookmarkStart w:id="5154" w:name="_Toc501707956"/>
      <w:bookmarkStart w:id="5155" w:name="_Toc501620024"/>
      <w:bookmarkStart w:id="5156" w:name="_Toc501621056"/>
      <w:bookmarkStart w:id="5157" w:name="_Toc501626386"/>
      <w:bookmarkStart w:id="5158" w:name="_Toc501637325"/>
      <w:bookmarkStart w:id="5159" w:name="_Toc501639482"/>
      <w:bookmarkStart w:id="5160" w:name="_Toc501691756"/>
      <w:bookmarkStart w:id="5161" w:name="_Toc501704791"/>
      <w:bookmarkStart w:id="5162" w:name="_Toc501707957"/>
      <w:bookmarkStart w:id="5163" w:name="_Toc490477729"/>
      <w:bookmarkStart w:id="5164" w:name="_Toc490491958"/>
      <w:bookmarkStart w:id="5165" w:name="_Toc490634431"/>
      <w:bookmarkStart w:id="5166" w:name="_Toc490477730"/>
      <w:bookmarkStart w:id="5167" w:name="_Toc490491959"/>
      <w:bookmarkStart w:id="5168" w:name="_Toc490634432"/>
      <w:bookmarkStart w:id="5169" w:name="_Toc490477733"/>
      <w:bookmarkStart w:id="5170" w:name="_Toc490491962"/>
      <w:bookmarkStart w:id="5171" w:name="_Toc490634435"/>
      <w:bookmarkStart w:id="5172" w:name="_Toc490477734"/>
      <w:bookmarkStart w:id="5173" w:name="_Toc490491963"/>
      <w:bookmarkStart w:id="5174" w:name="_Toc490634436"/>
      <w:bookmarkStart w:id="5175" w:name="_Toc490477735"/>
      <w:bookmarkStart w:id="5176" w:name="_Toc490491964"/>
      <w:bookmarkStart w:id="5177" w:name="_Toc490634437"/>
      <w:bookmarkStart w:id="5178" w:name="_Toc490477736"/>
      <w:bookmarkStart w:id="5179" w:name="_Toc490491965"/>
      <w:bookmarkStart w:id="5180" w:name="_Toc490634438"/>
      <w:bookmarkStart w:id="5181" w:name="_Toc490477740"/>
      <w:bookmarkStart w:id="5182" w:name="_Toc490491969"/>
      <w:bookmarkStart w:id="5183" w:name="_Toc490634442"/>
      <w:bookmarkStart w:id="5184" w:name="_Toc490477741"/>
      <w:bookmarkStart w:id="5185" w:name="_Toc490491970"/>
      <w:bookmarkStart w:id="5186" w:name="_Toc490634443"/>
      <w:bookmarkStart w:id="5187" w:name="_Toc490477742"/>
      <w:bookmarkStart w:id="5188" w:name="_Toc490491971"/>
      <w:bookmarkStart w:id="5189" w:name="_Toc490634444"/>
      <w:bookmarkStart w:id="5190" w:name="_Toc490477743"/>
      <w:bookmarkStart w:id="5191" w:name="_Toc490491972"/>
      <w:bookmarkStart w:id="5192" w:name="_Toc490634445"/>
      <w:bookmarkStart w:id="5193" w:name="_Toc490477744"/>
      <w:bookmarkStart w:id="5194" w:name="_Toc490491973"/>
      <w:bookmarkStart w:id="5195" w:name="_Toc490634446"/>
      <w:bookmarkStart w:id="5196" w:name="_Toc490477745"/>
      <w:bookmarkStart w:id="5197" w:name="_Toc490491974"/>
      <w:bookmarkStart w:id="5198" w:name="_Toc490634447"/>
      <w:bookmarkStart w:id="5199" w:name="_Toc490477746"/>
      <w:bookmarkStart w:id="5200" w:name="_Toc490491975"/>
      <w:bookmarkStart w:id="5201" w:name="_Toc490634448"/>
      <w:bookmarkStart w:id="5202" w:name="_Toc490477747"/>
      <w:bookmarkStart w:id="5203" w:name="_Toc490491976"/>
      <w:bookmarkStart w:id="5204" w:name="_Toc490634449"/>
      <w:bookmarkStart w:id="5205" w:name="_Toc490477748"/>
      <w:bookmarkStart w:id="5206" w:name="_Toc490491977"/>
      <w:bookmarkStart w:id="5207" w:name="_Toc490634450"/>
      <w:bookmarkStart w:id="5208" w:name="_Toc490477749"/>
      <w:bookmarkStart w:id="5209" w:name="_Toc490491978"/>
      <w:bookmarkStart w:id="5210" w:name="_Toc490634451"/>
      <w:bookmarkStart w:id="5211" w:name="_Toc490477750"/>
      <w:bookmarkStart w:id="5212" w:name="_Toc490491979"/>
      <w:bookmarkStart w:id="5213" w:name="_Toc490634452"/>
      <w:bookmarkStart w:id="5214" w:name="_Toc490477752"/>
      <w:bookmarkStart w:id="5215" w:name="_Toc490491981"/>
      <w:bookmarkStart w:id="5216" w:name="_Toc490634454"/>
      <w:bookmarkStart w:id="5217" w:name="_Toc490477754"/>
      <w:bookmarkStart w:id="5218" w:name="_Toc490491983"/>
      <w:bookmarkStart w:id="5219" w:name="_Toc490634456"/>
      <w:bookmarkStart w:id="5220" w:name="_Toc490477794"/>
      <w:bookmarkStart w:id="5221" w:name="_Toc490492023"/>
      <w:bookmarkStart w:id="5222" w:name="_Toc490634496"/>
      <w:bookmarkStart w:id="5223" w:name="_Toc490477795"/>
      <w:bookmarkStart w:id="5224" w:name="_Toc490492024"/>
      <w:bookmarkStart w:id="5225" w:name="_Toc490634497"/>
      <w:bookmarkStart w:id="5226" w:name="_Toc490477796"/>
      <w:bookmarkStart w:id="5227" w:name="_Toc490492025"/>
      <w:bookmarkStart w:id="5228" w:name="_Toc490634498"/>
      <w:bookmarkStart w:id="5229" w:name="_Toc490477797"/>
      <w:bookmarkStart w:id="5230" w:name="_Toc490492026"/>
      <w:bookmarkStart w:id="5231" w:name="_Toc490634499"/>
      <w:bookmarkStart w:id="5232" w:name="_Toc490477802"/>
      <w:bookmarkStart w:id="5233" w:name="_Toc490492031"/>
      <w:bookmarkStart w:id="5234" w:name="_Toc490634504"/>
      <w:bookmarkStart w:id="5235" w:name="_Toc490477803"/>
      <w:bookmarkStart w:id="5236" w:name="_Toc490492032"/>
      <w:bookmarkStart w:id="5237" w:name="_Toc490634505"/>
      <w:bookmarkStart w:id="5238" w:name="_Toc490477804"/>
      <w:bookmarkStart w:id="5239" w:name="_Toc490492033"/>
      <w:bookmarkStart w:id="5240" w:name="_Toc490634506"/>
      <w:bookmarkStart w:id="5241" w:name="_Toc490477805"/>
      <w:bookmarkStart w:id="5242" w:name="_Toc490492034"/>
      <w:bookmarkStart w:id="5243" w:name="_Toc490634507"/>
      <w:bookmarkStart w:id="5244" w:name="_Toc490477806"/>
      <w:bookmarkStart w:id="5245" w:name="_Toc490492035"/>
      <w:bookmarkStart w:id="5246" w:name="_Toc490634508"/>
      <w:bookmarkStart w:id="5247" w:name="_Toc490477807"/>
      <w:bookmarkStart w:id="5248" w:name="_Toc490492036"/>
      <w:bookmarkStart w:id="5249" w:name="_Toc490634509"/>
      <w:bookmarkStart w:id="5250" w:name="_Toc490477808"/>
      <w:bookmarkStart w:id="5251" w:name="_Toc490492037"/>
      <w:bookmarkStart w:id="5252" w:name="_Toc490634510"/>
      <w:bookmarkStart w:id="5253" w:name="_Toc490477810"/>
      <w:bookmarkStart w:id="5254" w:name="_Toc490492039"/>
      <w:bookmarkStart w:id="5255" w:name="_Toc490634512"/>
      <w:bookmarkStart w:id="5256" w:name="_Toc490477811"/>
      <w:bookmarkStart w:id="5257" w:name="_Toc490492040"/>
      <w:bookmarkStart w:id="5258" w:name="_Toc490634513"/>
      <w:bookmarkStart w:id="5259" w:name="_Toc519191960"/>
      <w:bookmarkStart w:id="5260" w:name="_Toc521680766"/>
      <w:bookmarkStart w:id="5261" w:name="_Toc501707958"/>
      <w:bookmarkEnd w:id="5063"/>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r>
        <w:rPr>
          <w:snapToGrid w:val="0"/>
        </w:rPr>
        <w:t>gas quality</w:t>
      </w:r>
      <w:bookmarkEnd w:id="5259"/>
      <w:bookmarkEnd w:id="5260"/>
    </w:p>
    <w:p w14:paraId="50C9158B" w14:textId="399FEC37" w:rsidR="002276CD" w:rsidRDefault="002276CD" w:rsidP="00A40F23">
      <w:pPr>
        <w:numPr>
          <w:ilvl w:val="1"/>
          <w:numId w:val="146"/>
        </w:numPr>
      </w:pPr>
      <w:r>
        <w:t xml:space="preserve">Where it is an End-user, the Interconnected Party </w:t>
      </w:r>
      <w:r w:rsidRPr="00CE26DC">
        <w:t xml:space="preserve">shall ensure that any contract </w:t>
      </w:r>
      <w:r>
        <w:t>for the purchase of gas</w:t>
      </w:r>
      <w:ins w:id="5262" w:author="Bell Gully" w:date="2018-08-12T11:36:00Z">
        <w:r w:rsidR="003F4BF8">
          <w:t xml:space="preserve"> that is transported on the Transmission System</w:t>
        </w:r>
      </w:ins>
      <w:r>
        <w:t xml:space="preserve"> </w:t>
      </w:r>
      <w:r w:rsidRPr="00CE26DC">
        <w:t>it has with a</w:t>
      </w:r>
      <w:r>
        <w:t xml:space="preserve">ny </w:t>
      </w:r>
      <w:del w:id="5263" w:author="Bell Gully" w:date="2018-06-29T15:41:00Z">
        <w:r w:rsidDel="00A5370C">
          <w:delText xml:space="preserve">party </w:delText>
        </w:r>
      </w:del>
      <w:ins w:id="5264" w:author="Bell Gully" w:date="2018-06-29T15:41:00Z">
        <w:r>
          <w:t xml:space="preserve">person </w:t>
        </w:r>
      </w:ins>
      <w:r w:rsidRPr="00CE26DC">
        <w:t xml:space="preserve">includes a requirement that all </w:t>
      </w:r>
      <w:r>
        <w:t xml:space="preserve">such gas </w:t>
      </w:r>
      <w:r w:rsidRPr="00CE26DC">
        <w:t xml:space="preserve">must </w:t>
      </w:r>
      <w:r>
        <w:t>comply with the Gas Specification</w:t>
      </w:r>
      <w:r w:rsidRPr="00CE26DC">
        <w:t>.</w:t>
      </w:r>
    </w:p>
    <w:p w14:paraId="4D4C636A" w14:textId="77777777" w:rsidR="002276CD" w:rsidRPr="00CE26DC" w:rsidRDefault="002276CD" w:rsidP="00A40F23">
      <w:pPr>
        <w:numPr>
          <w:ilvl w:val="1"/>
          <w:numId w:val="146"/>
        </w:numPr>
      </w:pPr>
      <w:r>
        <w:t>First Gas</w:t>
      </w:r>
      <w:r w:rsidRPr="00CE26DC">
        <w:t xml:space="preserve"> shall ensure that any </w:t>
      </w:r>
      <w:ins w:id="5265" w:author="Bell Gully" w:date="2018-07-02T12:42:00Z">
        <w:r>
          <w:t>new</w:t>
        </w:r>
      </w:ins>
      <w:ins w:id="5266" w:author="Bell Gully" w:date="2018-06-29T15:41:00Z">
        <w:r>
          <w:t xml:space="preserve"> </w:t>
        </w:r>
      </w:ins>
      <w:r w:rsidRPr="00CE26DC">
        <w:t>I</w:t>
      </w:r>
      <w:r>
        <w:t>CA</w:t>
      </w:r>
      <w:r w:rsidRPr="00CE26DC">
        <w:t xml:space="preserve"> </w:t>
      </w:r>
      <w:ins w:id="5267" w:author="Bell Gully" w:date="2018-07-14T11:06:00Z">
        <w:r>
          <w:t xml:space="preserve">in respect </w:t>
        </w:r>
      </w:ins>
      <w:ins w:id="5268" w:author="Bell Gully" w:date="2018-07-14T11:07:00Z">
        <w:r>
          <w:t xml:space="preserve">of a Receipt Point </w:t>
        </w:r>
      </w:ins>
      <w:r>
        <w:t>it enters into</w:t>
      </w:r>
      <w:ins w:id="5269" w:author="Bell Gully" w:date="2018-07-14T11:07:00Z">
        <w:r>
          <w:t>, or which has a specified commencement date, on or after</w:t>
        </w:r>
      </w:ins>
      <w:r>
        <w:t xml:space="preserve"> </w:t>
      </w:r>
      <w:ins w:id="5270" w:author="Bell Gully" w:date="2018-07-03T16:12:00Z">
        <w:r>
          <w:t>the date of this Agreement</w:t>
        </w:r>
      </w:ins>
      <w:ins w:id="5271" w:author="Bell Gully" w:date="2018-07-14T11:07:00Z">
        <w:r>
          <w:t>,</w:t>
        </w:r>
      </w:ins>
      <w:del w:id="5272" w:author="Bell Gully" w:date="2018-06-29T15:41:00Z">
        <w:r w:rsidDel="00A5370C">
          <w:delText xml:space="preserve">at </w:delText>
        </w:r>
      </w:del>
      <w:del w:id="5273" w:author="Bell Gully" w:date="2018-07-14T11:08:00Z">
        <w:r w:rsidDel="009F5D7D">
          <w:delText>a R</w:delText>
        </w:r>
        <w:r w:rsidRPr="00CE26DC" w:rsidDel="009F5D7D">
          <w:delText xml:space="preserve">eceipt </w:delText>
        </w:r>
        <w:r w:rsidDel="009F5D7D">
          <w:delText>P</w:delText>
        </w:r>
        <w:r w:rsidRPr="00CE26DC" w:rsidDel="009F5D7D">
          <w:delText>oint</w:delText>
        </w:r>
      </w:del>
      <w:r w:rsidRPr="00F0582D">
        <w:rPr>
          <w:snapToGrid w:val="0"/>
        </w:rPr>
        <w:t xml:space="preserve"> </w:t>
      </w:r>
      <w:r w:rsidRPr="00C616A0">
        <w:rPr>
          <w:snapToGrid w:val="0"/>
        </w:rPr>
        <w:t>require</w:t>
      </w:r>
      <w:r>
        <w:rPr>
          <w:snapToGrid w:val="0"/>
        </w:rPr>
        <w:t>s</w:t>
      </w:r>
      <w:r w:rsidRPr="00CE26DC">
        <w:t xml:space="preserve"> the </w:t>
      </w:r>
      <w:r>
        <w:t xml:space="preserve">Interconnected Party </w:t>
      </w:r>
      <w:ins w:id="5274" w:author="Bell Gully" w:date="2018-06-29T15:41:00Z">
        <w:r>
          <w:t xml:space="preserve">under that ICA </w:t>
        </w:r>
      </w:ins>
      <w:r>
        <w:t>to</w:t>
      </w:r>
      <w:r w:rsidRPr="00CE26DC">
        <w:t>:</w:t>
      </w:r>
    </w:p>
    <w:p w14:paraId="068EC542" w14:textId="77777777" w:rsidR="002276CD" w:rsidRDefault="002276CD" w:rsidP="00A40F23">
      <w:pPr>
        <w:pStyle w:val="TOC2"/>
        <w:numPr>
          <w:ilvl w:val="2"/>
          <w:numId w:val="146"/>
        </w:numPr>
        <w:spacing w:after="290"/>
        <w:rPr>
          <w:ins w:id="5275" w:author="Bell Gully" w:date="2018-06-28T20:55:00Z"/>
        </w:rPr>
      </w:pPr>
      <w:r w:rsidRPr="00CE26DC">
        <w:t xml:space="preserve">ensure that all gas </w:t>
      </w:r>
      <w:r>
        <w:t>it</w:t>
      </w:r>
      <w:r w:rsidRPr="00CE26DC">
        <w:t xml:space="preserve"> injects into </w:t>
      </w:r>
      <w:r>
        <w:t>the Transmission System complies with the Gas Specification</w:t>
      </w:r>
      <w:r w:rsidRPr="00CE26DC">
        <w:t xml:space="preserve">; </w:t>
      </w:r>
    </w:p>
    <w:p w14:paraId="2E323019" w14:textId="77777777" w:rsidR="002276CD" w:rsidRDefault="002276CD" w:rsidP="00A40F23">
      <w:pPr>
        <w:pStyle w:val="TOC2"/>
        <w:numPr>
          <w:ilvl w:val="2"/>
          <w:numId w:val="146"/>
        </w:numPr>
        <w:spacing w:after="290"/>
      </w:pPr>
      <w:ins w:id="5276" w:author="Bell Gully" w:date="2018-06-28T20:55:00Z">
        <w:r>
          <w:rPr>
            <w:lang w:val="en-AU"/>
          </w:rPr>
          <w:t>indemnify First Gas for any Loss incurred by First Gas arising out of or in relation to the injection of Non-Specification Gas at a Receipt Point into the Transmission System</w:t>
        </w:r>
        <w:r>
          <w:t xml:space="preserve">; </w:t>
        </w:r>
      </w:ins>
      <w:r w:rsidRPr="00CE26DC">
        <w:t>and</w:t>
      </w:r>
    </w:p>
    <w:p w14:paraId="566BEE9F" w14:textId="77777777" w:rsidR="002276CD" w:rsidRDefault="002276CD" w:rsidP="00A40F23">
      <w:pPr>
        <w:pStyle w:val="TOC2"/>
        <w:numPr>
          <w:ilvl w:val="2"/>
          <w:numId w:val="146"/>
        </w:numPr>
        <w:spacing w:after="290"/>
        <w:rPr>
          <w:ins w:id="5277" w:author="Bell Gully" w:date="2018-07-04T12:58:00Z"/>
        </w:rPr>
      </w:pPr>
      <w:r>
        <w:t xml:space="preserve">on request by First Gas, promptly </w:t>
      </w:r>
      <w:r w:rsidRPr="00CE26DC">
        <w:t xml:space="preserve">demonstrate </w:t>
      </w:r>
      <w:ins w:id="5278" w:author="Bell Gully" w:date="2018-06-29T15:41:00Z">
        <w:r>
          <w:t xml:space="preserve">to First Gas </w:t>
        </w:r>
      </w:ins>
      <w:r w:rsidRPr="00CE26DC">
        <w:t>that it has adequate facilities, systems</w:t>
      </w:r>
      <w:r>
        <w:t>,</w:t>
      </w:r>
      <w:r w:rsidRPr="00CE26DC">
        <w:t xml:space="preserve"> procedures </w:t>
      </w:r>
      <w:r>
        <w:t>and monitoring</w:t>
      </w:r>
      <w:r w:rsidRPr="00CE26DC">
        <w:t xml:space="preserve"> to </w:t>
      </w:r>
      <w:r>
        <w:t xml:space="preserve">comply with </w:t>
      </w:r>
      <w:r w:rsidRPr="001757B6">
        <w:rPr>
          <w:i/>
        </w:rPr>
        <w:t xml:space="preserve">section </w:t>
      </w:r>
      <w:r>
        <w:rPr>
          <w:i/>
        </w:rPr>
        <w:t>6.2(a)</w:t>
      </w:r>
      <w:r w:rsidRPr="00CE26DC">
        <w:t xml:space="preserve">. </w:t>
      </w:r>
    </w:p>
    <w:p w14:paraId="05AE24CE" w14:textId="77777777" w:rsidR="002276CD" w:rsidRPr="003266FD" w:rsidRDefault="002276CD" w:rsidP="002276CD">
      <w:pPr>
        <w:ind w:left="624"/>
      </w:pPr>
      <w:ins w:id="5279" w:author="Bell Gully" w:date="2018-07-04T12:58:00Z">
        <w:r>
          <w:t>Nothing in this Agreement requires First Gas to monitor the quality of gas in, or injected into, the Transmission System</w:t>
        </w:r>
      </w:ins>
      <w:ins w:id="5280" w:author="Bell Gully" w:date="2018-07-09T09:58:00Z">
        <w:r>
          <w:t xml:space="preserve"> or taken at a Delivery Point</w:t>
        </w:r>
      </w:ins>
      <w:ins w:id="5281" w:author="Bell Gully" w:date="2018-07-04T12:58:00Z">
        <w:r>
          <w:t xml:space="preserve">. </w:t>
        </w:r>
      </w:ins>
    </w:p>
    <w:p w14:paraId="04C69A8D" w14:textId="77777777" w:rsidR="002276CD" w:rsidRDefault="002276CD" w:rsidP="00A40F23">
      <w:pPr>
        <w:numPr>
          <w:ilvl w:val="1"/>
          <w:numId w:val="146"/>
        </w:numPr>
      </w:pPr>
      <w:r>
        <w:t>W</w:t>
      </w:r>
      <w:r w:rsidRPr="00CE26DC">
        <w:t>ithout limiting either</w:t>
      </w:r>
      <w:r>
        <w:t xml:space="preserve"> Party’s</w:t>
      </w:r>
      <w:r w:rsidRPr="00CE26DC">
        <w:t xml:space="preserve"> obligation to act as a Reasonable and Prudent Operator or to mitigate its Loss arising out of or in relation to Non-Specification Gas</w:t>
      </w:r>
      <w:r>
        <w:t xml:space="preserve"> that enters, or is </w:t>
      </w:r>
      <w:r w:rsidRPr="00CE26DC">
        <w:t>in</w:t>
      </w:r>
      <w:ins w:id="5282" w:author="Bell Gully" w:date="2018-07-03T16:14:00Z">
        <w:r>
          <w:t>,</w:t>
        </w:r>
      </w:ins>
      <w:r>
        <w:t xml:space="preserve"> First Gas’ Pipeline</w:t>
      </w:r>
      <w:r w:rsidRPr="00CE26DC">
        <w:t xml:space="preserve">, </w:t>
      </w:r>
      <w:ins w:id="5283" w:author="Bell Gully" w:date="2018-07-03T16:14:00Z">
        <w:r>
          <w:t>each Party acknowledges that, should Non-Specification Gas enter, or be in</w:t>
        </w:r>
      </w:ins>
      <w:ins w:id="5284" w:author="Bell Gully" w:date="2018-07-03T16:45:00Z">
        <w:r>
          <w:t>,</w:t>
        </w:r>
      </w:ins>
      <w:ins w:id="5285" w:author="Bell Gully" w:date="2018-07-03T16:14:00Z">
        <w:r>
          <w:t xml:space="preserve"> First Gas</w:t>
        </w:r>
      </w:ins>
      <w:ins w:id="5286" w:author="Bell Gully" w:date="2018-07-03T16:45:00Z">
        <w:r>
          <w:t>’</w:t>
        </w:r>
      </w:ins>
      <w:ins w:id="5287" w:author="Bell Gully" w:date="2018-07-03T16:14:00Z">
        <w:r>
          <w:t xml:space="preserve"> Pipeline, </w:t>
        </w:r>
      </w:ins>
      <w:r>
        <w:t>First Gas</w:t>
      </w:r>
      <w:r w:rsidRPr="00CE26DC">
        <w:t xml:space="preserve"> is unlikely to be able to prevent </w:t>
      </w:r>
      <w:r>
        <w:t>that gas</w:t>
      </w:r>
      <w:r w:rsidRPr="00CE26DC">
        <w:t xml:space="preserve"> from reaching</w:t>
      </w:r>
      <w:r>
        <w:t xml:space="preserve"> a</w:t>
      </w:r>
      <w:r w:rsidRPr="00CE26DC">
        <w:t xml:space="preserve"> Delivery Point.</w:t>
      </w:r>
    </w:p>
    <w:p w14:paraId="5223D10A" w14:textId="3271C5F0" w:rsidR="002276CD" w:rsidRPr="00CE26DC" w:rsidRDefault="002276CD" w:rsidP="00A40F23">
      <w:pPr>
        <w:pStyle w:val="TOC2"/>
        <w:numPr>
          <w:ilvl w:val="1"/>
          <w:numId w:val="146"/>
        </w:numPr>
        <w:tabs>
          <w:tab w:val="clear" w:pos="8590"/>
        </w:tabs>
        <w:spacing w:after="290" w:line="290" w:lineRule="atLeast"/>
        <w:rPr>
          <w:lang w:val="en-AU"/>
        </w:rPr>
      </w:pPr>
      <w:r>
        <w:t xml:space="preserve">If First Gas becomes aware </w:t>
      </w:r>
      <w:r w:rsidRPr="00CE26DC">
        <w:t>that Non-Specification Gas</w:t>
      </w:r>
      <w:r>
        <w:t xml:space="preserve"> has flowed at a Receipt Point, or suspects that it may flow at</w:t>
      </w:r>
      <w:r w:rsidRPr="00CE26DC">
        <w:t xml:space="preserve"> </w:t>
      </w:r>
      <w:r>
        <w:t>a</w:t>
      </w:r>
      <w:r w:rsidRPr="00CE26DC">
        <w:t xml:space="preserve"> Delivery Point, </w:t>
      </w:r>
      <w:r>
        <w:t>it will notify all Shippers and</w:t>
      </w:r>
      <w:ins w:id="5288" w:author="Bell Gully" w:date="2018-07-03T16:15:00Z">
        <w:r>
          <w:t xml:space="preserve"> interconnected parties (including</w:t>
        </w:r>
      </w:ins>
      <w:r>
        <w:t xml:space="preserve"> the Interconnected Party</w:t>
      </w:r>
      <w:ins w:id="5289" w:author="Bell Gully" w:date="2018-07-03T16:16:00Z">
        <w:r>
          <w:t>)</w:t>
        </w:r>
      </w:ins>
      <w:r w:rsidRPr="00CE26DC">
        <w:t xml:space="preserve"> </w:t>
      </w:r>
      <w:r>
        <w:t xml:space="preserve">via OATIS as soon as practicable </w:t>
      </w:r>
      <w:r w:rsidRPr="00CE26DC">
        <w:t xml:space="preserve">and provide </w:t>
      </w:r>
      <w:ins w:id="5290" w:author="Bell Gully" w:date="2018-08-12T11:37:00Z">
        <w:r w:rsidR="003F4BF8">
          <w:t xml:space="preserve">a summary of </w:t>
        </w:r>
      </w:ins>
      <w:r w:rsidRPr="00CE26DC">
        <w:t xml:space="preserve">any details of which </w:t>
      </w:r>
      <w:r>
        <w:t>it</w:t>
      </w:r>
      <w:r w:rsidRPr="00CE26DC">
        <w:t xml:space="preserve"> is aware in relation to:</w:t>
      </w:r>
    </w:p>
    <w:p w14:paraId="431740DA" w14:textId="77777777" w:rsidR="002276CD" w:rsidRPr="00CE26DC" w:rsidRDefault="002276CD" w:rsidP="00A40F23">
      <w:pPr>
        <w:numPr>
          <w:ilvl w:val="2"/>
          <w:numId w:val="146"/>
        </w:numPr>
        <w:spacing w:after="290" w:line="290" w:lineRule="atLeast"/>
        <w:rPr>
          <w:lang w:val="en-AU"/>
        </w:rPr>
      </w:pPr>
      <w:r w:rsidRPr="00CE26DC">
        <w:t xml:space="preserve">the </w:t>
      </w:r>
      <w:r>
        <w:t>reason why that gas was</w:t>
      </w:r>
      <w:del w:id="5291" w:author="Bell Gully" w:date="2018-08-12T11:37:00Z">
        <w:r w:rsidDel="003F4BF8">
          <w:delText>,</w:delText>
        </w:r>
      </w:del>
      <w:r>
        <w:t xml:space="preserve"> or may be</w:t>
      </w:r>
      <w:r w:rsidRPr="00CE26DC">
        <w:t xml:space="preserve"> Non-Specification Gas;</w:t>
      </w:r>
    </w:p>
    <w:p w14:paraId="6E1FCB53" w14:textId="77777777" w:rsidR="002276CD" w:rsidRPr="00DC0264" w:rsidRDefault="002276CD" w:rsidP="00A40F23">
      <w:pPr>
        <w:numPr>
          <w:ilvl w:val="2"/>
          <w:numId w:val="146"/>
        </w:numPr>
        <w:spacing w:after="290" w:line="290" w:lineRule="atLeast"/>
        <w:rPr>
          <w:lang w:val="en-AU"/>
        </w:rPr>
      </w:pPr>
      <w:r w:rsidRPr="00CE26DC">
        <w:t xml:space="preserve">the likely period of time during which Non-Specification Gas </w:t>
      </w:r>
      <w:r>
        <w:t>was</w:t>
      </w:r>
      <w:del w:id="5292" w:author="Bell Gully" w:date="2018-07-03T16:16:00Z">
        <w:r w:rsidDel="00EC256A">
          <w:delText>,</w:delText>
        </w:r>
      </w:del>
      <w:r>
        <w:t xml:space="preserve"> or may be </w:t>
      </w:r>
      <w:ins w:id="5293" w:author="Bell Gully" w:date="2018-07-03T16:16:00Z">
        <w:r>
          <w:t xml:space="preserve">injected at a </w:t>
        </w:r>
      </w:ins>
      <w:ins w:id="5294" w:author="Bell Gully" w:date="2018-07-03T16:19:00Z">
        <w:r>
          <w:t xml:space="preserve">Receipt Point, or </w:t>
        </w:r>
      </w:ins>
      <w:r>
        <w:t>taken at a Delivery Point</w:t>
      </w:r>
      <w:r w:rsidRPr="00CE26DC">
        <w:t>;</w:t>
      </w:r>
      <w:r>
        <w:rPr>
          <w:lang w:val="en-AU"/>
        </w:rPr>
        <w:t xml:space="preserve"> </w:t>
      </w:r>
      <w:r w:rsidRPr="00CE26DC">
        <w:t>and</w:t>
      </w:r>
    </w:p>
    <w:p w14:paraId="54C83114" w14:textId="77777777" w:rsidR="002276CD" w:rsidRPr="00CE26DC" w:rsidRDefault="002276CD" w:rsidP="00A40F23">
      <w:pPr>
        <w:numPr>
          <w:ilvl w:val="2"/>
          <w:numId w:val="146"/>
        </w:numPr>
        <w:spacing w:after="290" w:line="290" w:lineRule="atLeast"/>
        <w:rPr>
          <w:lang w:val="en-AU"/>
        </w:rPr>
      </w:pPr>
      <w:r w:rsidRPr="00CE26DC">
        <w:lastRenderedPageBreak/>
        <w:t xml:space="preserve">the </w:t>
      </w:r>
      <w:bookmarkStart w:id="5295" w:name="_Hlk499206692"/>
      <w:r>
        <w:t>nature and extent of the deviation from the Gas Specification</w:t>
      </w:r>
      <w:bookmarkEnd w:id="5295"/>
      <w:r w:rsidRPr="00CE26DC">
        <w:t xml:space="preserve">. </w:t>
      </w:r>
    </w:p>
    <w:p w14:paraId="1F0FA4E8" w14:textId="28406A71" w:rsidR="002276CD" w:rsidRDefault="002276CD" w:rsidP="00A40F23">
      <w:pPr>
        <w:numPr>
          <w:ilvl w:val="1"/>
          <w:numId w:val="146"/>
        </w:numPr>
      </w:pPr>
      <w:r>
        <w:t xml:space="preserve">If the Interconnected Party becomes aware or suspects that </w:t>
      </w:r>
      <w:r w:rsidRPr="00CE26DC">
        <w:t xml:space="preserve">Non-Specification Gas </w:t>
      </w:r>
      <w:r>
        <w:t xml:space="preserve">has flowed at a Delivery Point, it will notify First Gas as soon as practicable and, to the extent it can, provide the information referred to in </w:t>
      </w:r>
      <w:r w:rsidRPr="00E56231">
        <w:rPr>
          <w:i/>
        </w:rPr>
        <w:t xml:space="preserve">section </w:t>
      </w:r>
      <w:r>
        <w:rPr>
          <w:i/>
        </w:rPr>
        <w:t>6.4</w:t>
      </w:r>
      <w:r>
        <w:t xml:space="preserve">. First Gas will then promptly notify all Shippers </w:t>
      </w:r>
      <w:ins w:id="5296" w:author="Bell Gully" w:date="2018-06-29T15:42:00Z">
        <w:r>
          <w:t xml:space="preserve">and </w:t>
        </w:r>
      </w:ins>
      <w:ins w:id="5297" w:author="Bell Gully" w:date="2018-07-03T16:20:00Z">
        <w:r>
          <w:t>interconnected parties (including the</w:t>
        </w:r>
      </w:ins>
      <w:ins w:id="5298" w:author="Bell Gully" w:date="2018-06-29T15:42:00Z">
        <w:r>
          <w:t xml:space="preserve"> Interconnected Party</w:t>
        </w:r>
      </w:ins>
      <w:ins w:id="5299" w:author="Bell Gully" w:date="2018-07-03T16:29:00Z">
        <w:r>
          <w:t>)</w:t>
        </w:r>
      </w:ins>
      <w:ins w:id="5300" w:author="Bell Gully" w:date="2018-06-29T15:42:00Z">
        <w:r>
          <w:t xml:space="preserve"> </w:t>
        </w:r>
      </w:ins>
      <w:r>
        <w:t xml:space="preserve">of that event (or suspected event) via OATIS together with </w:t>
      </w:r>
      <w:ins w:id="5301" w:author="Bell Gully" w:date="2018-08-12T11:37:00Z">
        <w:r w:rsidR="003F4BF8">
          <w:t xml:space="preserve">a summary of </w:t>
        </w:r>
      </w:ins>
      <w:r>
        <w:t xml:space="preserve">the information provided to it. </w:t>
      </w:r>
    </w:p>
    <w:p w14:paraId="36362D8D" w14:textId="0ACFD80D" w:rsidR="002276CD" w:rsidRPr="00C616A0" w:rsidRDefault="002276CD" w:rsidP="00A40F23">
      <w:pPr>
        <w:numPr>
          <w:ilvl w:val="1"/>
          <w:numId w:val="146"/>
        </w:numPr>
      </w:pPr>
      <w:r>
        <w:t xml:space="preserve">Subject to </w:t>
      </w:r>
      <w:r w:rsidRPr="002A73E6">
        <w:rPr>
          <w:i/>
        </w:rPr>
        <w:t xml:space="preserve">section </w:t>
      </w:r>
      <w:r>
        <w:rPr>
          <w:i/>
        </w:rPr>
        <w:t>6.7</w:t>
      </w:r>
      <w:r>
        <w:t>, First Gas</w:t>
      </w:r>
      <w:r w:rsidRPr="00CE26DC">
        <w:t xml:space="preserve">, upon receiving a </w:t>
      </w:r>
      <w:del w:id="5302" w:author="Bell Gully" w:date="2018-08-12T11:37:00Z">
        <w:r w:rsidRPr="00CE26DC" w:rsidDel="003F4BF8">
          <w:delText xml:space="preserve">reasonable </w:delText>
        </w:r>
      </w:del>
      <w:r w:rsidRPr="00CE26DC">
        <w:t xml:space="preserve">written request from </w:t>
      </w:r>
      <w:r>
        <w:t>the Interconnected Party</w:t>
      </w:r>
      <w:ins w:id="5303" w:author="Bell Gully" w:date="2018-08-12T11:37:00Z">
        <w:r w:rsidR="003F4BF8">
          <w:t xml:space="preserve"> (acting reasonably)</w:t>
        </w:r>
      </w:ins>
      <w:r w:rsidRPr="00CE26DC">
        <w:t xml:space="preserve">, shall exercise </w:t>
      </w:r>
      <w:r>
        <w:t xml:space="preserve">the </w:t>
      </w:r>
      <w:r w:rsidRPr="00CE26DC">
        <w:t xml:space="preserve">rights </w:t>
      </w:r>
      <w:r>
        <w:t xml:space="preserve">referred to in </w:t>
      </w:r>
      <w:r>
        <w:rPr>
          <w:i/>
        </w:rPr>
        <w:t>section 6.2</w:t>
      </w:r>
      <w:r w:rsidRPr="00401436">
        <w:rPr>
          <w:i/>
        </w:rPr>
        <w:t>(</w:t>
      </w:r>
      <w:del w:id="5304" w:author="Bell Gully" w:date="2018-06-29T15:42:00Z">
        <w:r w:rsidRPr="00401436" w:rsidDel="00760D64">
          <w:rPr>
            <w:i/>
          </w:rPr>
          <w:delText>b</w:delText>
        </w:r>
      </w:del>
      <w:ins w:id="5305" w:author="Bell Gully" w:date="2018-06-29T15:42:00Z">
        <w:r>
          <w:rPr>
            <w:i/>
          </w:rPr>
          <w:t>c</w:t>
        </w:r>
      </w:ins>
      <w:r w:rsidRPr="00401436">
        <w:rPr>
          <w:i/>
        </w:rPr>
        <w:t>)</w:t>
      </w:r>
      <w:r>
        <w:t xml:space="preserve"> and publish a </w:t>
      </w:r>
      <w:ins w:id="5306" w:author="Bell Gully" w:date="2018-08-12T11:38:00Z">
        <w:r w:rsidR="003F4BF8">
          <w:t xml:space="preserve">summary </w:t>
        </w:r>
      </w:ins>
      <w:r>
        <w:t>report on OATIS setting out its findings.</w:t>
      </w:r>
      <w:r w:rsidRPr="00CE26DC">
        <w:t xml:space="preserve"> </w:t>
      </w:r>
      <w:r>
        <w:t>First Gas</w:t>
      </w:r>
      <w:r w:rsidRPr="00CE26DC">
        <w:t xml:space="preserve"> shall have no liability to the </w:t>
      </w:r>
      <w:r>
        <w:t>Interconnected Party</w:t>
      </w:r>
      <w:r w:rsidRPr="00CE26DC">
        <w:t xml:space="preserve"> </w:t>
      </w:r>
      <w:r>
        <w:t xml:space="preserve">in connection with the </w:t>
      </w:r>
      <w:del w:id="5307" w:author="Bell Gully" w:date="2018-08-12T11:38:00Z">
        <w:r w:rsidDel="003F4BF8">
          <w:delText xml:space="preserve">exercise </w:delText>
        </w:r>
        <w:r w:rsidRPr="00CE26DC" w:rsidDel="003F4BF8">
          <w:delText>by</w:delText>
        </w:r>
      </w:del>
      <w:ins w:id="5308" w:author="Bell Gully" w:date="2018-08-12T11:38:00Z">
        <w:r w:rsidR="003F4BF8">
          <w:t>manner in which</w:t>
        </w:r>
      </w:ins>
      <w:r w:rsidRPr="00CE26DC">
        <w:t xml:space="preserve"> </w:t>
      </w:r>
      <w:r>
        <w:t>First Gas</w:t>
      </w:r>
      <w:r w:rsidRPr="00CE26DC">
        <w:t xml:space="preserve"> </w:t>
      </w:r>
      <w:ins w:id="5309" w:author="Bell Gully" w:date="2018-08-12T11:38:00Z">
        <w:r w:rsidR="003F4BF8">
          <w:t xml:space="preserve">exercises its rights referred to in </w:t>
        </w:r>
        <w:r w:rsidR="003F4BF8">
          <w:rPr>
            <w:i/>
          </w:rPr>
          <w:t>section 6.2(c)</w:t>
        </w:r>
        <w:r w:rsidR="003F4BF8">
          <w:t xml:space="preserve"> </w:t>
        </w:r>
      </w:ins>
      <w:del w:id="5310" w:author="Bell Gully" w:date="2018-07-03T16:21:00Z">
        <w:r w:rsidDel="00E177BE">
          <w:delText>under</w:delText>
        </w:r>
      </w:del>
      <w:ins w:id="5311" w:author="Bell Gully" w:date="2018-07-03T16:21:00Z">
        <w:r>
          <w:t>pursuant to</w:t>
        </w:r>
      </w:ins>
      <w:r>
        <w:t xml:space="preserve"> </w:t>
      </w:r>
      <w:del w:id="5312" w:author="Bell Gully" w:date="2018-08-12T11:39:00Z">
        <w:r w:rsidRPr="00CE26DC" w:rsidDel="003F4BF8">
          <w:delText xml:space="preserve">this </w:delText>
        </w:r>
      </w:del>
      <w:r w:rsidRPr="00C15673">
        <w:rPr>
          <w:i/>
        </w:rPr>
        <w:t>section </w:t>
      </w:r>
      <w:r>
        <w:rPr>
          <w:i/>
        </w:rPr>
        <w:t>6.6</w:t>
      </w:r>
      <w:del w:id="5313" w:author="Bell Gully" w:date="2018-06-29T15:42:00Z">
        <w:r w:rsidDel="00760D64">
          <w:delText>,</w:delText>
        </w:r>
      </w:del>
      <w:del w:id="5314" w:author="Bell Gully" w:date="2018-08-12T11:39:00Z">
        <w:r w:rsidDel="003F4BF8">
          <w:delText xml:space="preserve"> of its rights under </w:delText>
        </w:r>
        <w:r w:rsidRPr="0033470A" w:rsidDel="003F4BF8">
          <w:rPr>
            <w:i/>
          </w:rPr>
          <w:delText xml:space="preserve">section </w:delText>
        </w:r>
        <w:r w:rsidDel="003F4BF8">
          <w:rPr>
            <w:i/>
          </w:rPr>
          <w:delText>6.2</w:delText>
        </w:r>
        <w:r w:rsidRPr="0033470A" w:rsidDel="003F4BF8">
          <w:rPr>
            <w:i/>
          </w:rPr>
          <w:delText>(</w:delText>
        </w:r>
      </w:del>
      <w:del w:id="5315" w:author="Bell Gully" w:date="2018-06-29T15:42:00Z">
        <w:r w:rsidRPr="0033470A" w:rsidDel="00760D64">
          <w:rPr>
            <w:i/>
          </w:rPr>
          <w:delText>b</w:delText>
        </w:r>
      </w:del>
      <w:del w:id="5316" w:author="Bell Gully" w:date="2018-08-12T11:39:00Z">
        <w:r w:rsidRPr="0033470A" w:rsidDel="003F4BF8">
          <w:rPr>
            <w:i/>
          </w:rPr>
          <w:delText>)</w:delText>
        </w:r>
      </w:del>
      <w:r w:rsidRPr="00CE26DC">
        <w:t>.</w:t>
      </w:r>
      <w:r>
        <w:t xml:space="preserve">  </w:t>
      </w:r>
    </w:p>
    <w:p w14:paraId="577E48D2" w14:textId="718E0ED3" w:rsidR="002276CD" w:rsidRPr="0033050E" w:rsidRDefault="002276CD" w:rsidP="00A40F23">
      <w:pPr>
        <w:numPr>
          <w:ilvl w:val="1"/>
          <w:numId w:val="146"/>
        </w:numPr>
      </w:pPr>
      <w:r>
        <w:t>First Gas</w:t>
      </w:r>
      <w:r w:rsidRPr="00CE26DC">
        <w:t xml:space="preserve"> </w:t>
      </w:r>
      <w:r>
        <w:t xml:space="preserve">shall not be obliged to exercise the </w:t>
      </w:r>
      <w:r w:rsidRPr="00CE26DC">
        <w:t xml:space="preserve">rights </w:t>
      </w:r>
      <w:r>
        <w:t xml:space="preserve">referred to in </w:t>
      </w:r>
      <w:r w:rsidRPr="009F5D7D">
        <w:rPr>
          <w:i/>
        </w:rPr>
        <w:t>section 6.2(</w:t>
      </w:r>
      <w:del w:id="5317" w:author="Bell Gully" w:date="2018-07-02T12:42:00Z">
        <w:r w:rsidRPr="009F5D7D" w:rsidDel="007863E4">
          <w:rPr>
            <w:i/>
          </w:rPr>
          <w:delText>b</w:delText>
        </w:r>
      </w:del>
      <w:ins w:id="5318" w:author="Bell Gully" w:date="2018-07-02T12:42:00Z">
        <w:r w:rsidRPr="009F5D7D">
          <w:rPr>
            <w:i/>
          </w:rPr>
          <w:t>c</w:t>
        </w:r>
      </w:ins>
      <w:r w:rsidRPr="009F5D7D">
        <w:rPr>
          <w:i/>
        </w:rPr>
        <w:t>)</w:t>
      </w:r>
      <w:r w:rsidRPr="0033050E">
        <w:t xml:space="preserve"> </w:t>
      </w:r>
      <w:ins w:id="5319" w:author="Bell Gully" w:date="2018-07-09T09:59:00Z">
        <w:r w:rsidRPr="0033050E">
          <w:t xml:space="preserve">in respect of a Receipt Point </w:t>
        </w:r>
      </w:ins>
      <w:r w:rsidRPr="00DF750D">
        <w:t xml:space="preserve">pursuant to a request from </w:t>
      </w:r>
      <w:r>
        <w:t>the Interconnected Party</w:t>
      </w:r>
      <w:ins w:id="5320" w:author="Bell Gully" w:date="2018-07-14T11:04:00Z">
        <w:r>
          <w:t xml:space="preserve"> </w:t>
        </w:r>
      </w:ins>
      <w:ins w:id="5321" w:author="Bell Gully" w:date="2018-08-12T11:39:00Z">
        <w:r w:rsidR="003F4BF8">
          <w:t>where such request is not reasonable in the circumstances or First Gas considers (whether as a result of its prior exercise of such rights or otherwise) that exercising such rights will not provide it with any new relevant information</w:t>
        </w:r>
      </w:ins>
      <w:del w:id="5322" w:author="Bell Gully" w:date="2018-07-14T11:06:00Z">
        <w:r w:rsidDel="009F5D7D">
          <w:delText xml:space="preserve"> </w:delText>
        </w:r>
      </w:del>
      <w:del w:id="5323" w:author="Bell Gully" w:date="2018-07-09T09:59:00Z">
        <w:r w:rsidDel="00336FF0">
          <w:delText>(</w:delText>
        </w:r>
      </w:del>
      <w:del w:id="5324" w:author="Bell Gully" w:date="2018-07-14T11:06:00Z">
        <w:r w:rsidDel="009F5D7D">
          <w:delText xml:space="preserve">or </w:delText>
        </w:r>
      </w:del>
      <w:del w:id="5325" w:author="Bell Gully" w:date="2018-07-09T09:59:00Z">
        <w:r w:rsidDel="00336FF0">
          <w:delText xml:space="preserve">any </w:delText>
        </w:r>
      </w:del>
      <w:del w:id="5326" w:author="Bell Gully" w:date="2018-07-14T11:06:00Z">
        <w:r w:rsidDel="009F5D7D">
          <w:delText xml:space="preserve">other </w:delText>
        </w:r>
      </w:del>
      <w:del w:id="5327" w:author="Bell Gully" w:date="2018-07-03T16:22:00Z">
        <w:r w:rsidDel="00E177BE">
          <w:delText>I</w:delText>
        </w:r>
      </w:del>
      <w:del w:id="5328" w:author="Bell Gully" w:date="2018-07-14T11:06:00Z">
        <w:r w:rsidDel="009F5D7D">
          <w:delText xml:space="preserve">nterconnected </w:delText>
        </w:r>
      </w:del>
      <w:del w:id="5329" w:author="Bell Gully" w:date="2018-07-03T16:22:00Z">
        <w:r w:rsidDel="00E177BE">
          <w:delText>P</w:delText>
        </w:r>
      </w:del>
      <w:del w:id="5330" w:author="Bell Gully" w:date="2018-07-14T11:06:00Z">
        <w:r w:rsidDel="009F5D7D">
          <w:delText>art</w:delText>
        </w:r>
      </w:del>
      <w:del w:id="5331" w:author="Bell Gully" w:date="2018-07-10T09:01:00Z">
        <w:r w:rsidDel="0033050E">
          <w:delText>y</w:delText>
        </w:r>
      </w:del>
      <w:del w:id="5332" w:author="Bell Gully" w:date="2018-07-14T11:06:00Z">
        <w:r w:rsidDel="009F5D7D">
          <w:delText xml:space="preserve"> or Shipper)</w:delText>
        </w:r>
        <w:r w:rsidRPr="00DF750D" w:rsidDel="009F5D7D">
          <w:delText xml:space="preserve"> </w:delText>
        </w:r>
        <w:r w:rsidRPr="0033050E" w:rsidDel="009F5D7D">
          <w:delText>more frequently than once every 9 Months</w:delText>
        </w:r>
      </w:del>
      <w:r w:rsidRPr="0033050E">
        <w:t>.</w:t>
      </w:r>
    </w:p>
    <w:p w14:paraId="22BC8EE3" w14:textId="77777777" w:rsidR="002276CD" w:rsidRDefault="002276CD" w:rsidP="00A40F23">
      <w:pPr>
        <w:numPr>
          <w:ilvl w:val="1"/>
          <w:numId w:val="146"/>
        </w:numPr>
      </w:pPr>
      <w:r>
        <w:t xml:space="preserve">First Gas will install and maintain equipment at each Delivery Point </w:t>
      </w:r>
      <w:ins w:id="5333" w:author="Bell Gully" w:date="2018-06-29T15:47:00Z">
        <w:r>
          <w:t xml:space="preserve">under this Agreement </w:t>
        </w:r>
      </w:ins>
      <w:r>
        <w:t xml:space="preserve">to ensure that all Gas taken complies with the Gas Specification in respect of dust and/or compressor oil. </w:t>
      </w:r>
    </w:p>
    <w:p w14:paraId="0C93ED0E" w14:textId="77777777" w:rsidR="00A53ACE" w:rsidRPr="00530C8E" w:rsidRDefault="00A53ACE" w:rsidP="00A40F23">
      <w:pPr>
        <w:pStyle w:val="Heading1"/>
        <w:numPr>
          <w:ilvl w:val="0"/>
          <w:numId w:val="147"/>
        </w:numPr>
        <w:rPr>
          <w:snapToGrid w:val="0"/>
        </w:rPr>
      </w:pPr>
      <w:bookmarkStart w:id="5334" w:name="_Toc519191961"/>
      <w:bookmarkStart w:id="5335" w:name="_Toc521680767"/>
      <w:bookmarkStart w:id="5336" w:name="_Toc501707960"/>
      <w:bookmarkEnd w:id="5261"/>
      <w:r w:rsidRPr="00530C8E">
        <w:rPr>
          <w:snapToGrid w:val="0"/>
        </w:rPr>
        <w:t>odorisation</w:t>
      </w:r>
      <w:bookmarkEnd w:id="5334"/>
      <w:bookmarkEnd w:id="5335"/>
    </w:p>
    <w:p w14:paraId="21F9F41A" w14:textId="77777777" w:rsidR="00A53ACE" w:rsidRDefault="00A53ACE" w:rsidP="00A53ACE">
      <w:pPr>
        <w:pStyle w:val="Heading2"/>
        <w:ind w:left="623"/>
      </w:pPr>
      <w:r>
        <w:t>Odorised Pipeline</w:t>
      </w:r>
    </w:p>
    <w:p w14:paraId="0D163DE6" w14:textId="20A67F0B" w:rsidR="00A53ACE" w:rsidRDefault="00A53ACE" w:rsidP="00A40F23">
      <w:pPr>
        <w:numPr>
          <w:ilvl w:val="1"/>
          <w:numId w:val="147"/>
        </w:numPr>
      </w:pPr>
      <w:r>
        <w:t xml:space="preserve">If First Gas’ Pipeline </w:t>
      </w:r>
      <w:ins w:id="5337" w:author="Bell Gully" w:date="2018-06-29T15:48:00Z">
        <w:r>
          <w:t xml:space="preserve">which connects to a Delivery Point </w:t>
        </w:r>
      </w:ins>
      <w:r>
        <w:t xml:space="preserve">is stipulated as “Odorised” in </w:t>
      </w:r>
      <w:ins w:id="5338" w:author="Bell Gully" w:date="2018-08-12T11:39:00Z">
        <w:r w:rsidR="003F4BF8">
          <w:t xml:space="preserve">ICA </w:t>
        </w:r>
      </w:ins>
      <w:r>
        <w:t>Schedule One,</w:t>
      </w:r>
      <w:r w:rsidRPr="00220D3C">
        <w:t xml:space="preserve"> </w:t>
      </w:r>
      <w:r>
        <w:t xml:space="preserve">Gas in that </w:t>
      </w:r>
      <w:ins w:id="5339" w:author="Bell Gully" w:date="2018-06-29T15:48:00Z">
        <w:r>
          <w:t xml:space="preserve">part of the </w:t>
        </w:r>
      </w:ins>
      <w:r>
        <w:t xml:space="preserve">Pipeline must be odorised to comply with the </w:t>
      </w:r>
      <w:r w:rsidRPr="00CE26DC">
        <w:t xml:space="preserve">detectability requirements </w:t>
      </w:r>
      <w:r>
        <w:t xml:space="preserve">set out in New Zealand Standard 5263:2003: Gas Detection and </w:t>
      </w:r>
      <w:proofErr w:type="spellStart"/>
      <w:r>
        <w:t>Odorisation</w:t>
      </w:r>
      <w:proofErr w:type="spellEnd"/>
      <w:r>
        <w:t xml:space="preserve">. </w:t>
      </w:r>
    </w:p>
    <w:p w14:paraId="295159BA" w14:textId="3A678E22" w:rsidR="00A53ACE" w:rsidRDefault="00A53ACE" w:rsidP="00A40F23">
      <w:pPr>
        <w:numPr>
          <w:ilvl w:val="1"/>
          <w:numId w:val="147"/>
        </w:numPr>
      </w:pPr>
      <w:r>
        <w:t>If</w:t>
      </w:r>
      <w:r w:rsidRPr="00CE26DC">
        <w:t xml:space="preserve"> </w:t>
      </w:r>
      <w:r>
        <w:t xml:space="preserve">either Party becomes aware </w:t>
      </w:r>
      <w:r w:rsidRPr="00CE26DC">
        <w:t>that</w:t>
      </w:r>
      <w:r>
        <w:t xml:space="preserve"> insufficiently odorised Gas has flowed or </w:t>
      </w:r>
      <w:r w:rsidRPr="00CE26DC">
        <w:t>is flow</w:t>
      </w:r>
      <w:r>
        <w:t>ing at</w:t>
      </w:r>
      <w:r w:rsidRPr="00CE26DC">
        <w:t xml:space="preserve"> </w:t>
      </w:r>
      <w:r>
        <w:t>a</w:t>
      </w:r>
      <w:r w:rsidRPr="00CE26DC">
        <w:t xml:space="preserve"> Delivery Point</w:t>
      </w:r>
      <w:r>
        <w:t xml:space="preserve"> on </w:t>
      </w:r>
      <w:del w:id="5340" w:author="Bell Gully" w:date="2018-06-29T15:49:00Z">
        <w:r w:rsidDel="003102E1">
          <w:delText xml:space="preserve">an Odorised </w:delText>
        </w:r>
      </w:del>
      <w:ins w:id="5341" w:author="Bell Gully" w:date="2018-06-29T15:49:00Z">
        <w:r>
          <w:t xml:space="preserve">a </w:t>
        </w:r>
      </w:ins>
      <w:r>
        <w:t>Pipeline</w:t>
      </w:r>
      <w:ins w:id="5342" w:author="Bell Gully" w:date="2018-06-29T15:49:00Z">
        <w:r>
          <w:t xml:space="preserve"> stipulated as “Odorised” in </w:t>
        </w:r>
      </w:ins>
      <w:ins w:id="5343" w:author="Bell Gully" w:date="2018-08-12T11:39:00Z">
        <w:r w:rsidR="003F4BF8">
          <w:t xml:space="preserve">ICA </w:t>
        </w:r>
      </w:ins>
      <w:ins w:id="5344" w:author="Bell Gully" w:date="2018-06-29T15:49:00Z">
        <w:r>
          <w:t>Schedule One</w:t>
        </w:r>
      </w:ins>
      <w:r w:rsidRPr="00CE26DC">
        <w:t xml:space="preserve">, </w:t>
      </w:r>
      <w:r>
        <w:t xml:space="preserve">it </w:t>
      </w:r>
      <w:r w:rsidRPr="00CE26DC">
        <w:t xml:space="preserve">will </w:t>
      </w:r>
      <w:r>
        <w:t xml:space="preserve">promptly </w:t>
      </w:r>
      <w:r w:rsidRPr="00CE26DC">
        <w:t>notify the other Party</w:t>
      </w:r>
      <w:del w:id="5345" w:author="Bell Gully" w:date="2018-07-09T10:00:00Z">
        <w:r w:rsidDel="00336FF0">
          <w:delText>.</w:delText>
        </w:r>
      </w:del>
      <w:ins w:id="5346" w:author="Bell Gully" w:date="2018-07-09T10:00:00Z">
        <w:r>
          <w:t xml:space="preserve"> and</w:t>
        </w:r>
      </w:ins>
      <w:r w:rsidRPr="00CE26DC">
        <w:t xml:space="preserve"> </w:t>
      </w:r>
      <w:r>
        <w:t>First Gas</w:t>
      </w:r>
      <w:r w:rsidRPr="00CE26DC">
        <w:t xml:space="preserve"> will</w:t>
      </w:r>
      <w:r>
        <w:t xml:space="preserve"> investigate </w:t>
      </w:r>
      <w:r w:rsidRPr="00CE26DC">
        <w:t>and</w:t>
      </w:r>
      <w:del w:id="5347" w:author="Bell Gully" w:date="2018-06-29T15:49:00Z">
        <w:r w:rsidDel="003102E1">
          <w:delText>,</w:delText>
        </w:r>
      </w:del>
      <w:r>
        <w:t xml:space="preserve"> </w:t>
      </w:r>
      <w:ins w:id="5348" w:author="Bell Gully" w:date="2018-06-29T15:50:00Z">
        <w:r>
          <w:t xml:space="preserve">use its reasonable endeavours to </w:t>
        </w:r>
      </w:ins>
      <w:r>
        <w:t>as soon as practicable:</w:t>
      </w:r>
    </w:p>
    <w:p w14:paraId="30EBFEC0" w14:textId="77777777" w:rsidR="00A53ACE" w:rsidRPr="006518EE" w:rsidRDefault="00A53ACE" w:rsidP="00A40F23">
      <w:pPr>
        <w:numPr>
          <w:ilvl w:val="2"/>
          <w:numId w:val="147"/>
        </w:numPr>
        <w:spacing w:after="290" w:line="290" w:lineRule="atLeast"/>
        <w:rPr>
          <w:lang w:val="en-AU"/>
        </w:rPr>
      </w:pPr>
      <w:r>
        <w:rPr>
          <w:lang w:val="en-AU"/>
        </w:rPr>
        <w:t xml:space="preserve">restore </w:t>
      </w:r>
      <w:proofErr w:type="spellStart"/>
      <w:r>
        <w:rPr>
          <w:lang w:val="en-AU"/>
        </w:rPr>
        <w:t>odorisation</w:t>
      </w:r>
      <w:proofErr w:type="spellEnd"/>
      <w:r>
        <w:rPr>
          <w:lang w:val="en-AU"/>
        </w:rPr>
        <w:t xml:space="preserve"> of Gas in accordance with </w:t>
      </w:r>
      <w:r w:rsidRPr="006518EE">
        <w:rPr>
          <w:i/>
          <w:lang w:val="en-AU"/>
        </w:rPr>
        <w:t>section 7.1</w:t>
      </w:r>
      <w:r>
        <w:rPr>
          <w:lang w:val="en-AU"/>
        </w:rPr>
        <w:t>; and</w:t>
      </w:r>
    </w:p>
    <w:p w14:paraId="6898DED8" w14:textId="77777777" w:rsidR="00A53ACE" w:rsidRPr="006518EE" w:rsidRDefault="00A53ACE" w:rsidP="00A40F23">
      <w:pPr>
        <w:numPr>
          <w:ilvl w:val="2"/>
          <w:numId w:val="147"/>
        </w:numPr>
        <w:spacing w:after="290" w:line="290" w:lineRule="atLeast"/>
        <w:rPr>
          <w:lang w:val="en-AU"/>
        </w:rPr>
      </w:pPr>
      <w:r>
        <w:t xml:space="preserve">notify the Interconnected Party of the reason for the insufficiently odorised Gas, </w:t>
      </w:r>
      <w:r w:rsidRPr="00CE26DC">
        <w:t xml:space="preserve">the likely </w:t>
      </w:r>
      <w:proofErr w:type="gramStart"/>
      <w:r w:rsidRPr="00CE26DC">
        <w:t>period of time</w:t>
      </w:r>
      <w:proofErr w:type="gramEnd"/>
      <w:r w:rsidRPr="00CE26DC">
        <w:t xml:space="preserve"> during which </w:t>
      </w:r>
      <w:r>
        <w:t>insufficiently odorised Gas</w:t>
      </w:r>
      <w:r w:rsidDel="009515C6">
        <w:t xml:space="preserve"> </w:t>
      </w:r>
      <w:r>
        <w:t xml:space="preserve">flowed, and any other relevant information. </w:t>
      </w:r>
    </w:p>
    <w:p w14:paraId="4BA9EF2B" w14:textId="77777777" w:rsidR="00A53ACE" w:rsidRDefault="00A53ACE" w:rsidP="00A40F23">
      <w:pPr>
        <w:numPr>
          <w:ilvl w:val="1"/>
          <w:numId w:val="147"/>
        </w:numPr>
      </w:pPr>
      <w:r>
        <w:t>Notwithstanding any other provision of this Agreement, First Gas</w:t>
      </w:r>
      <w:r w:rsidRPr="00CE26DC">
        <w:t xml:space="preserve"> </w:t>
      </w:r>
      <w:r>
        <w:t xml:space="preserve">shall </w:t>
      </w:r>
      <w:r w:rsidRPr="00CE26DC">
        <w:t xml:space="preserve">have </w:t>
      </w:r>
      <w:r>
        <w:t xml:space="preserve">no </w:t>
      </w:r>
      <w:r w:rsidRPr="00CE26DC">
        <w:t xml:space="preserve">liability to </w:t>
      </w:r>
      <w:r>
        <w:t>the Interconnected Party</w:t>
      </w:r>
      <w:r w:rsidRPr="00CE26DC">
        <w:t xml:space="preserve"> </w:t>
      </w:r>
      <w:r>
        <w:t xml:space="preserve">whatsoever </w:t>
      </w:r>
      <w:r w:rsidRPr="00CE26DC">
        <w:t xml:space="preserve">for any Loss incurred by </w:t>
      </w:r>
      <w:r>
        <w:t>the Interconnected Party arising from the occurrence of insufficiently odorised Gas</w:t>
      </w:r>
      <w:r w:rsidRPr="00CE26DC">
        <w:t>.</w:t>
      </w:r>
    </w:p>
    <w:p w14:paraId="51491146" w14:textId="77777777" w:rsidR="00A53ACE" w:rsidRDefault="00A53ACE" w:rsidP="00A53ACE">
      <w:pPr>
        <w:pStyle w:val="Heading2"/>
        <w:ind w:left="623"/>
      </w:pPr>
      <w:del w:id="5349" w:author="Bell Gully" w:date="2018-07-12T20:43:00Z">
        <w:r w:rsidDel="00B31B9B">
          <w:lastRenderedPageBreak/>
          <w:delText>Unodorised Pipeline</w:delText>
        </w:r>
      </w:del>
    </w:p>
    <w:p w14:paraId="7B287D4C" w14:textId="77777777" w:rsidR="00A53ACE" w:rsidRDefault="00A53ACE" w:rsidP="00A40F23">
      <w:pPr>
        <w:numPr>
          <w:ilvl w:val="1"/>
          <w:numId w:val="147"/>
        </w:numPr>
      </w:pPr>
      <w:r>
        <w:t xml:space="preserve">The design, construction, operation and maintenance of </w:t>
      </w:r>
      <w:proofErr w:type="spellStart"/>
      <w:r>
        <w:t>Odorisation</w:t>
      </w:r>
      <w:proofErr w:type="spellEnd"/>
      <w:r>
        <w:t xml:space="preserve"> Facilities shall be the responsibility of their owner. </w:t>
      </w:r>
    </w:p>
    <w:p w14:paraId="5B5BC8C4" w14:textId="77777777" w:rsidR="00A53ACE" w:rsidRDefault="00A53ACE" w:rsidP="00A40F23">
      <w:pPr>
        <w:numPr>
          <w:ilvl w:val="1"/>
          <w:numId w:val="147"/>
        </w:numPr>
      </w:pPr>
      <w:r>
        <w:t xml:space="preserve">Notwithstanding any other provision of this Agreement, First Gas may cease odorising </w:t>
      </w:r>
      <w:ins w:id="5350" w:author="Bell Gully" w:date="2018-06-29T15:49:00Z">
        <w:r>
          <w:t xml:space="preserve">(or requiring the odorising of) </w:t>
        </w:r>
      </w:ins>
      <w:r>
        <w:t xml:space="preserve">Gas in any Pipeline or at any Delivery Point on expiry of not less than 18 Months’ written notice to the Interconnected Party and all Shippers. </w:t>
      </w:r>
    </w:p>
    <w:p w14:paraId="5923AAAB" w14:textId="77777777" w:rsidR="00A53ACE" w:rsidRPr="00530C8E" w:rsidRDefault="00A53ACE" w:rsidP="00A40F23">
      <w:pPr>
        <w:pStyle w:val="Heading1"/>
        <w:numPr>
          <w:ilvl w:val="0"/>
          <w:numId w:val="148"/>
        </w:numPr>
        <w:rPr>
          <w:snapToGrid w:val="0"/>
        </w:rPr>
      </w:pPr>
      <w:bookmarkStart w:id="5351" w:name="_Toc519191963"/>
      <w:bookmarkStart w:id="5352" w:name="_Toc521680768"/>
      <w:bookmarkStart w:id="5353" w:name="_Toc501707962"/>
      <w:bookmarkEnd w:id="5336"/>
      <w:r>
        <w:rPr>
          <w:snapToGrid w:val="0"/>
        </w:rPr>
        <w:t>Curtailment</w:t>
      </w:r>
      <w:bookmarkEnd w:id="5351"/>
      <w:bookmarkEnd w:id="5352"/>
    </w:p>
    <w:p w14:paraId="48574F71" w14:textId="77777777" w:rsidR="00A53ACE" w:rsidRPr="00530C8E" w:rsidRDefault="00A53ACE" w:rsidP="00A53ACE">
      <w:pPr>
        <w:pStyle w:val="Heading2"/>
      </w:pPr>
      <w:r>
        <w:t>Adverse Events</w:t>
      </w:r>
    </w:p>
    <w:p w14:paraId="588F7C6A" w14:textId="77777777" w:rsidR="00A53ACE" w:rsidRPr="00530C8E" w:rsidRDefault="00A53ACE" w:rsidP="00A40F23">
      <w:pPr>
        <w:pStyle w:val="TOC2"/>
        <w:numPr>
          <w:ilvl w:val="1"/>
          <w:numId w:val="148"/>
        </w:numPr>
        <w:spacing w:after="290"/>
        <w:rPr>
          <w:snapToGrid w:val="0"/>
        </w:rPr>
      </w:pPr>
      <w:r>
        <w:rPr>
          <w:snapToGrid w:val="0"/>
        </w:rPr>
        <w:t xml:space="preserve">Subject to the balance of this </w:t>
      </w:r>
      <w:r w:rsidRPr="00DE6912">
        <w:rPr>
          <w:i/>
          <w:snapToGrid w:val="0"/>
        </w:rPr>
        <w:t xml:space="preserve">section </w:t>
      </w:r>
      <w:r>
        <w:rPr>
          <w:i/>
          <w:snapToGrid w:val="0"/>
        </w:rPr>
        <w:t>9</w:t>
      </w:r>
      <w:r>
        <w:rPr>
          <w:snapToGrid w:val="0"/>
        </w:rPr>
        <w:t xml:space="preserve">, First Gas will use reasonable endeavours to avoid curtailing the taking of Gas at a Delivery Point. </w:t>
      </w:r>
      <w:ins w:id="5354" w:author="Bell Gully" w:date="2018-06-29T15:51:00Z">
        <w:r>
          <w:rPr>
            <w:snapToGrid w:val="0"/>
          </w:rPr>
          <w:t xml:space="preserve">However, </w:t>
        </w:r>
      </w:ins>
      <w:r>
        <w:rPr>
          <w:snapToGrid w:val="0"/>
        </w:rPr>
        <w:t>First Gas</w:t>
      </w:r>
      <w:r w:rsidRPr="00530C8E">
        <w:rPr>
          <w:snapToGrid w:val="0"/>
        </w:rPr>
        <w:t xml:space="preserve"> may </w:t>
      </w:r>
      <w:r w:rsidRPr="001414BC">
        <w:rPr>
          <w:snapToGrid w:val="0"/>
        </w:rPr>
        <w:t>curtail</w:t>
      </w:r>
      <w:r w:rsidRPr="00530C8E">
        <w:rPr>
          <w:snapToGrid w:val="0"/>
        </w:rPr>
        <w:t xml:space="preserve"> </w:t>
      </w:r>
      <w:r>
        <w:rPr>
          <w:snapToGrid w:val="0"/>
        </w:rPr>
        <w:t xml:space="preserve">the taking of Gas (or the ability to take Gas) at a Delivery Point </w:t>
      </w:r>
      <w:r w:rsidRPr="00530C8E">
        <w:t xml:space="preserve">to the extent </w:t>
      </w:r>
      <w:r>
        <w:t>it</w:t>
      </w:r>
      <w:r w:rsidRPr="00530C8E">
        <w:t xml:space="preserve"> determines</w:t>
      </w:r>
      <w:r>
        <w:t xml:space="preserve"> to be necessary, where</w:t>
      </w:r>
      <w:r w:rsidRPr="00530C8E">
        <w:rPr>
          <w:snapToGrid w:val="0"/>
        </w:rPr>
        <w:t>:</w:t>
      </w:r>
      <w:r w:rsidRPr="00530C8E">
        <w:t xml:space="preserve"> </w:t>
      </w:r>
    </w:p>
    <w:p w14:paraId="13A4CA99" w14:textId="77777777" w:rsidR="00A53ACE" w:rsidRPr="007C3FF0" w:rsidRDefault="00A53ACE" w:rsidP="00A40F23">
      <w:pPr>
        <w:numPr>
          <w:ilvl w:val="2"/>
          <w:numId w:val="148"/>
        </w:numPr>
      </w:pPr>
      <w:r w:rsidRPr="00BF1476">
        <w:rPr>
          <w:snapToGrid w:val="0"/>
        </w:rPr>
        <w:t xml:space="preserve">an Emergency </w:t>
      </w:r>
      <w:r>
        <w:rPr>
          <w:snapToGrid w:val="0"/>
        </w:rPr>
        <w:t>is occurring or is imminent</w:t>
      </w:r>
      <w:r w:rsidRPr="00BF1476">
        <w:rPr>
          <w:snapToGrid w:val="0"/>
        </w:rPr>
        <w:t>;</w:t>
      </w:r>
      <w:r>
        <w:rPr>
          <w:snapToGrid w:val="0"/>
        </w:rPr>
        <w:t xml:space="preserve"> </w:t>
      </w:r>
    </w:p>
    <w:p w14:paraId="33FD0C20" w14:textId="77777777" w:rsidR="00A53ACE" w:rsidRPr="00BF1476" w:rsidRDefault="00A53ACE" w:rsidP="00A40F23">
      <w:pPr>
        <w:numPr>
          <w:ilvl w:val="2"/>
          <w:numId w:val="148"/>
        </w:numPr>
      </w:pPr>
      <w:r>
        <w:rPr>
          <w:snapToGrid w:val="0"/>
        </w:rPr>
        <w:t>a Force Majeure Event has occurred</w:t>
      </w:r>
      <w:ins w:id="5355" w:author="Bell Gully" w:date="2018-06-29T15:51:00Z">
        <w:r>
          <w:rPr>
            <w:snapToGrid w:val="0"/>
          </w:rPr>
          <w:t xml:space="preserve"> or is continuing</w:t>
        </w:r>
      </w:ins>
      <w:r>
        <w:rPr>
          <w:snapToGrid w:val="0"/>
        </w:rPr>
        <w:t>;</w:t>
      </w:r>
    </w:p>
    <w:p w14:paraId="0DC6F87A" w14:textId="77777777" w:rsidR="00A53ACE" w:rsidRDefault="00A53ACE" w:rsidP="00A40F23">
      <w:pPr>
        <w:numPr>
          <w:ilvl w:val="2"/>
          <w:numId w:val="148"/>
        </w:numPr>
        <w:rPr>
          <w:snapToGrid w:val="0"/>
        </w:rPr>
      </w:pPr>
      <w:r w:rsidRPr="00C81325">
        <w:rPr>
          <w:snapToGrid w:val="0"/>
        </w:rPr>
        <w:t xml:space="preserve">a breach of </w:t>
      </w:r>
      <w:r>
        <w:rPr>
          <w:snapToGrid w:val="0"/>
        </w:rPr>
        <w:t>any</w:t>
      </w:r>
      <w:r w:rsidRPr="00C81325">
        <w:rPr>
          <w:snapToGrid w:val="0"/>
        </w:rPr>
        <w:t xml:space="preserve"> Security Standard </w:t>
      </w:r>
      <w:r>
        <w:rPr>
          <w:snapToGrid w:val="0"/>
        </w:rPr>
        <w:t>Criteria</w:t>
      </w:r>
      <w:r w:rsidRPr="00C81325">
        <w:rPr>
          <w:snapToGrid w:val="0"/>
        </w:rPr>
        <w:t xml:space="preserve"> and/or a Critical Contingency would otherwise occur</w:t>
      </w:r>
      <w:r w:rsidRPr="00D1728A">
        <w:rPr>
          <w:snapToGrid w:val="0"/>
        </w:rPr>
        <w:t>;</w:t>
      </w:r>
    </w:p>
    <w:p w14:paraId="2537136C" w14:textId="21AF45BE" w:rsidR="00A53ACE" w:rsidRPr="009F4D7C" w:rsidRDefault="00A53ACE" w:rsidP="00A40F23">
      <w:pPr>
        <w:numPr>
          <w:ilvl w:val="2"/>
          <w:numId w:val="148"/>
        </w:numPr>
      </w:pPr>
      <w:r>
        <w:rPr>
          <w:snapToGrid w:val="0"/>
        </w:rPr>
        <w:t xml:space="preserve">a Shipper’s TSA or Supplementary Agreement, </w:t>
      </w:r>
      <w:ins w:id="5356" w:author="Bell Gully" w:date="2018-07-14T10:13:00Z">
        <w:r>
          <w:t xml:space="preserve">Existing Supplementary Agreement, </w:t>
        </w:r>
        <w:r>
          <w:rPr>
            <w:snapToGrid w:val="0"/>
          </w:rPr>
          <w:t xml:space="preserve">GTA, </w:t>
        </w:r>
      </w:ins>
      <w:r>
        <w:rPr>
          <w:snapToGrid w:val="0"/>
        </w:rPr>
        <w:t>or the Allocation Agreement</w:t>
      </w:r>
      <w:ins w:id="5357" w:author="Bell Gully" w:date="2018-07-12T20:44:00Z">
        <w:r>
          <w:rPr>
            <w:snapToGrid w:val="0"/>
          </w:rPr>
          <w:t>,</w:t>
        </w:r>
      </w:ins>
      <w:r>
        <w:rPr>
          <w:snapToGrid w:val="0"/>
        </w:rPr>
        <w:t xml:space="preserve"> expires or is terminated</w:t>
      </w:r>
      <w:ins w:id="5358" w:author="Bell Gully" w:date="2018-08-12T11:40:00Z">
        <w:r w:rsidR="003F4BF8">
          <w:rPr>
            <w:snapToGrid w:val="0"/>
          </w:rPr>
          <w:t xml:space="preserve"> or is not executed</w:t>
        </w:r>
      </w:ins>
      <w:r>
        <w:rPr>
          <w:snapToGrid w:val="0"/>
        </w:rPr>
        <w:t xml:space="preserve">; </w:t>
      </w:r>
      <w:del w:id="5359" w:author="Bell Gully" w:date="2018-06-29T12:31:00Z">
        <w:r w:rsidDel="00A7147E">
          <w:rPr>
            <w:snapToGrid w:val="0"/>
          </w:rPr>
          <w:delText>or</w:delText>
        </w:r>
      </w:del>
    </w:p>
    <w:p w14:paraId="4CF0EB6D" w14:textId="4AD6143D" w:rsidR="00A53ACE" w:rsidRDefault="00A53ACE" w:rsidP="00A40F23">
      <w:pPr>
        <w:numPr>
          <w:ilvl w:val="2"/>
          <w:numId w:val="148"/>
        </w:numPr>
        <w:rPr>
          <w:ins w:id="5360" w:author="Bell Gully" w:date="2018-06-29T12:31:00Z"/>
          <w:snapToGrid w:val="0"/>
        </w:rPr>
      </w:pPr>
      <w:r>
        <w:rPr>
          <w:snapToGrid w:val="0"/>
        </w:rPr>
        <w:t>this Agreement expires or is terminated, either in total or in relation to that Delivery Point</w:t>
      </w:r>
      <w:ins w:id="5361" w:author="Bell Gully" w:date="2018-06-29T12:31:00Z">
        <w:r>
          <w:rPr>
            <w:snapToGrid w:val="0"/>
          </w:rPr>
          <w:t>;</w:t>
        </w:r>
      </w:ins>
      <w:del w:id="5362" w:author="Bell Gully" w:date="2018-08-07T08:49:00Z">
        <w:r w:rsidDel="000217A5">
          <w:rPr>
            <w:snapToGrid w:val="0"/>
          </w:rPr>
          <w:delText>and/</w:delText>
        </w:r>
      </w:del>
    </w:p>
    <w:p w14:paraId="6095DFF0" w14:textId="77777777" w:rsidR="000217A5" w:rsidRPr="000217A5" w:rsidRDefault="00A53ACE" w:rsidP="00A40F23">
      <w:pPr>
        <w:numPr>
          <w:ilvl w:val="2"/>
          <w:numId w:val="148"/>
        </w:numPr>
        <w:rPr>
          <w:ins w:id="5363" w:author="Bell Gully" w:date="2018-08-07T08:49:00Z"/>
          <w:snapToGrid w:val="0"/>
        </w:rPr>
      </w:pPr>
      <w:ins w:id="5364" w:author="Bell Gully" w:date="2018-06-29T12:31:00Z">
        <w:r>
          <w:rPr>
            <w:snapToGrid w:val="0"/>
          </w:rPr>
          <w:t xml:space="preserve">it is performing, or is to perform, scheduled or unscheduled Maintenance pursuant to </w:t>
        </w:r>
        <w:r w:rsidRPr="00F50BA4">
          <w:rPr>
            <w:i/>
            <w:snapToGrid w:val="0"/>
          </w:rPr>
          <w:t>section 9.2</w:t>
        </w:r>
        <w:r>
          <w:rPr>
            <w:snapToGrid w:val="0"/>
          </w:rPr>
          <w:t xml:space="preserve"> or </w:t>
        </w:r>
        <w:r w:rsidRPr="00F50BA4">
          <w:rPr>
            <w:i/>
            <w:snapToGrid w:val="0"/>
          </w:rPr>
          <w:t>section 9.3</w:t>
        </w:r>
      </w:ins>
      <w:ins w:id="5365" w:author="Bell Gully" w:date="2018-08-07T08:49:00Z">
        <w:r w:rsidR="000217A5" w:rsidRPr="00C92584">
          <w:rPr>
            <w:snapToGrid w:val="0"/>
          </w:rPr>
          <w:t>; and/or</w:t>
        </w:r>
      </w:ins>
    </w:p>
    <w:p w14:paraId="5184A297" w14:textId="6FE16A26" w:rsidR="00A53ACE" w:rsidRDefault="000217A5" w:rsidP="00A40F23">
      <w:pPr>
        <w:numPr>
          <w:ilvl w:val="2"/>
          <w:numId w:val="148"/>
        </w:numPr>
        <w:rPr>
          <w:snapToGrid w:val="0"/>
        </w:rPr>
      </w:pPr>
      <w:ins w:id="5366" w:author="Bell Gully" w:date="2018-08-07T08:49:00Z">
        <w:r>
          <w:rPr>
            <w:snapToGrid w:val="0"/>
          </w:rPr>
          <w:t>it does so to maintain the Target Taranaki Pressu</w:t>
        </w:r>
      </w:ins>
      <w:ins w:id="5367" w:author="Bell Gully" w:date="2018-08-07T08:50:00Z">
        <w:r>
          <w:rPr>
            <w:snapToGrid w:val="0"/>
          </w:rPr>
          <w:t>r</w:t>
        </w:r>
      </w:ins>
      <w:ins w:id="5368" w:author="Bell Gully" w:date="2018-08-07T08:49:00Z">
        <w:r>
          <w:rPr>
            <w:snapToGrid w:val="0"/>
          </w:rPr>
          <w:t xml:space="preserve">e pursuant to </w:t>
        </w:r>
      </w:ins>
      <w:ins w:id="5369" w:author="Bell Gully" w:date="2018-08-07T08:50:00Z">
        <w:r>
          <w:rPr>
            <w:i/>
            <w:snapToGrid w:val="0"/>
          </w:rPr>
          <w:t>section 3.3</w:t>
        </w:r>
      </w:ins>
      <w:ins w:id="5370" w:author="Bell Gully" w:date="2018-08-14T21:14:00Z">
        <w:r w:rsidR="00F81308">
          <w:rPr>
            <w:i/>
            <w:snapToGrid w:val="0"/>
          </w:rPr>
          <w:t>2</w:t>
        </w:r>
      </w:ins>
      <w:ins w:id="5371" w:author="Bell Gully" w:date="2018-08-07T08:50:00Z">
        <w:r>
          <w:rPr>
            <w:snapToGrid w:val="0"/>
          </w:rPr>
          <w:t xml:space="preserve"> of the Code</w:t>
        </w:r>
      </w:ins>
      <w:r w:rsidR="00A53ACE">
        <w:rPr>
          <w:snapToGrid w:val="0"/>
        </w:rPr>
        <w:t>,</w:t>
      </w:r>
    </w:p>
    <w:p w14:paraId="685E6D92" w14:textId="77777777" w:rsidR="00A53ACE" w:rsidRPr="002E29E8" w:rsidRDefault="00A53ACE" w:rsidP="00A53ACE">
      <w:pPr>
        <w:pStyle w:val="TOC2"/>
        <w:tabs>
          <w:tab w:val="clear" w:pos="624"/>
        </w:tabs>
        <w:spacing w:after="290"/>
        <w:ind w:left="624"/>
      </w:pPr>
      <w:r>
        <w:rPr>
          <w:snapToGrid w:val="0"/>
        </w:rPr>
        <w:t>provided that i</w:t>
      </w:r>
      <w:r>
        <w:t xml:space="preserve">n relation to the events described in this </w:t>
      </w:r>
      <w:r w:rsidRPr="002E29E8">
        <w:rPr>
          <w:i/>
        </w:rPr>
        <w:t>section 9.1</w:t>
      </w:r>
      <w:r>
        <w:rPr>
          <w:i/>
        </w:rPr>
        <w:t xml:space="preserve">(a) </w:t>
      </w:r>
      <w:r>
        <w:t>or</w:t>
      </w:r>
      <w:r w:rsidRPr="0071715E">
        <w:t xml:space="preserve"> </w:t>
      </w:r>
      <w:r>
        <w:rPr>
          <w:i/>
        </w:rPr>
        <w:t>(b)</w:t>
      </w:r>
      <w:r>
        <w:t>, First Gas</w:t>
      </w:r>
      <w:r w:rsidRPr="00F27205">
        <w:rPr>
          <w:snapToGrid w:val="0"/>
        </w:rPr>
        <w:t xml:space="preserve"> </w:t>
      </w:r>
      <w:r w:rsidRPr="00F27205">
        <w:t>shall</w:t>
      </w:r>
      <w:r>
        <w:t xml:space="preserve"> use reasonable endeavours to </w:t>
      </w:r>
      <w:r w:rsidRPr="00F27205">
        <w:rPr>
          <w:snapToGrid w:val="0"/>
        </w:rPr>
        <w:t xml:space="preserve">minimise the period of </w:t>
      </w:r>
      <w:r w:rsidRPr="00F27205">
        <w:t>curtailment</w:t>
      </w:r>
      <w:r>
        <w:t>.</w:t>
      </w:r>
      <w:r w:rsidRPr="00F27205">
        <w:t xml:space="preserve"> </w:t>
      </w:r>
    </w:p>
    <w:p w14:paraId="099E5767" w14:textId="77777777" w:rsidR="00A53ACE" w:rsidRPr="00530C8E" w:rsidRDefault="00A53ACE" w:rsidP="00A53ACE">
      <w:pPr>
        <w:pStyle w:val="Heading2"/>
        <w:rPr>
          <w:snapToGrid w:val="0"/>
        </w:rPr>
      </w:pPr>
      <w:r w:rsidRPr="00530C8E">
        <w:rPr>
          <w:snapToGrid w:val="0"/>
        </w:rPr>
        <w:t>Maintenance</w:t>
      </w:r>
    </w:p>
    <w:p w14:paraId="1A8BCA56" w14:textId="77777777" w:rsidR="00A53ACE" w:rsidRDefault="00A53ACE" w:rsidP="00A40F23">
      <w:pPr>
        <w:pStyle w:val="TOC2"/>
        <w:numPr>
          <w:ilvl w:val="1"/>
          <w:numId w:val="148"/>
        </w:numPr>
        <w:spacing w:after="290"/>
      </w:pPr>
      <w:r>
        <w:t>Where</w:t>
      </w:r>
      <w:r w:rsidRPr="00530C8E">
        <w:t xml:space="preserve"> </w:t>
      </w:r>
      <w:r>
        <w:t>it</w:t>
      </w:r>
      <w:r w:rsidRPr="00530C8E">
        <w:t xml:space="preserve"> </w:t>
      </w:r>
      <w:del w:id="5372" w:author="Bell Gully" w:date="2018-06-29T15:51:00Z">
        <w:r w:rsidDel="003102E1">
          <w:delText>requires</w:delText>
        </w:r>
        <w:r w:rsidRPr="00530C8E" w:rsidDel="003102E1">
          <w:delText xml:space="preserve"> </w:delText>
        </w:r>
      </w:del>
      <w:ins w:id="5373" w:author="Bell Gully" w:date="2018-06-29T15:51:00Z">
        <w:r>
          <w:t xml:space="preserve">is necessary or desirable for First Gas </w:t>
        </w:r>
      </w:ins>
      <w:r w:rsidRPr="00530C8E">
        <w:t xml:space="preserve">to carry out </w:t>
      </w:r>
      <w:r>
        <w:t>scheduled</w:t>
      </w:r>
      <w:r w:rsidRPr="00530C8E">
        <w:t xml:space="preserve"> Maintenance that will</w:t>
      </w:r>
      <w:r>
        <w:t xml:space="preserve"> </w:t>
      </w:r>
      <w:r w:rsidRPr="00530C8E">
        <w:t xml:space="preserve">curtail the </w:t>
      </w:r>
      <w:r>
        <w:t xml:space="preserve">taking of Gas, or the </w:t>
      </w:r>
      <w:r>
        <w:rPr>
          <w:snapToGrid w:val="0"/>
        </w:rPr>
        <w:t>ability to take Gas</w:t>
      </w:r>
      <w:r>
        <w:t xml:space="preserve"> at a Delivery Point (but not</w:t>
      </w:r>
      <w:ins w:id="5374" w:author="Bell Gully" w:date="2018-07-02T12:43:00Z">
        <w:r>
          <w:t xml:space="preserve"> in respect of</w:t>
        </w:r>
      </w:ins>
      <w:r>
        <w:t xml:space="preserve"> any scheduled Maintenance which it believes will not have that effect), First Gas will:</w:t>
      </w:r>
    </w:p>
    <w:p w14:paraId="7FDDF664" w14:textId="77777777" w:rsidR="00A53ACE" w:rsidRPr="002F6B1B" w:rsidRDefault="00A53ACE" w:rsidP="00A40F23">
      <w:pPr>
        <w:numPr>
          <w:ilvl w:val="2"/>
          <w:numId w:val="148"/>
        </w:numPr>
      </w:pPr>
      <w:r>
        <w:t xml:space="preserve">notify the Interconnected Party </w:t>
      </w:r>
      <w:r>
        <w:rPr>
          <w:snapToGrid w:val="0"/>
        </w:rPr>
        <w:t xml:space="preserve">as early as practicable (but </w:t>
      </w:r>
      <w:r w:rsidRPr="002777B6">
        <w:rPr>
          <w:snapToGrid w:val="0"/>
        </w:rPr>
        <w:t xml:space="preserve">not less than </w:t>
      </w:r>
      <w:r>
        <w:rPr>
          <w:snapToGrid w:val="0"/>
        </w:rPr>
        <w:t>20 Business D</w:t>
      </w:r>
      <w:r w:rsidRPr="002777B6">
        <w:rPr>
          <w:snapToGrid w:val="0"/>
        </w:rPr>
        <w:t>ays</w:t>
      </w:r>
      <w:del w:id="5375" w:author="Bell Gully" w:date="2018-06-29T15:52:00Z">
        <w:r w:rsidRPr="002777B6" w:rsidDel="003102E1">
          <w:rPr>
            <w:snapToGrid w:val="0"/>
          </w:rPr>
          <w:delText>’</w:delText>
        </w:r>
      </w:del>
      <w:r w:rsidRPr="002777B6">
        <w:rPr>
          <w:snapToGrid w:val="0"/>
        </w:rPr>
        <w:t xml:space="preserve"> prior to commencing </w:t>
      </w:r>
      <w:r>
        <w:rPr>
          <w:snapToGrid w:val="0"/>
        </w:rPr>
        <w:t xml:space="preserve">work) of the </w:t>
      </w:r>
      <w:r w:rsidRPr="00DE6912">
        <w:rPr>
          <w:snapToGrid w:val="0"/>
        </w:rPr>
        <w:t>likely duration of th</w:t>
      </w:r>
      <w:r>
        <w:rPr>
          <w:snapToGrid w:val="0"/>
        </w:rPr>
        <w:t>at</w:t>
      </w:r>
      <w:r w:rsidRPr="00DE6912">
        <w:rPr>
          <w:snapToGrid w:val="0"/>
        </w:rPr>
        <w:t xml:space="preserve"> </w:t>
      </w:r>
      <w:r>
        <w:rPr>
          <w:snapToGrid w:val="0"/>
        </w:rPr>
        <w:t>work;</w:t>
      </w:r>
    </w:p>
    <w:p w14:paraId="01426087" w14:textId="77777777" w:rsidR="00A53ACE" w:rsidRPr="002F6B1B" w:rsidRDefault="00A53ACE" w:rsidP="00A40F23">
      <w:pPr>
        <w:numPr>
          <w:ilvl w:val="2"/>
          <w:numId w:val="148"/>
        </w:numPr>
      </w:pPr>
      <w:r w:rsidRPr="00DE6912">
        <w:rPr>
          <w:snapToGrid w:val="0"/>
        </w:rPr>
        <w:t xml:space="preserve">advise the </w:t>
      </w:r>
      <w:r>
        <w:rPr>
          <w:snapToGrid w:val="0"/>
        </w:rPr>
        <w:t>Interconnected Party of the expected impact on its ability to take Gas at that Delivery Point and/or any other effects; and</w:t>
      </w:r>
    </w:p>
    <w:p w14:paraId="6A7DDACE" w14:textId="77777777" w:rsidR="00A53ACE" w:rsidRPr="0025568E" w:rsidRDefault="00A53ACE" w:rsidP="00A40F23">
      <w:pPr>
        <w:numPr>
          <w:ilvl w:val="2"/>
          <w:numId w:val="148"/>
        </w:numPr>
        <w:rPr>
          <w:snapToGrid w:val="0"/>
        </w:rPr>
      </w:pPr>
      <w:r w:rsidRPr="0025568E">
        <w:rPr>
          <w:snapToGrid w:val="0"/>
        </w:rPr>
        <w:lastRenderedPageBreak/>
        <w:t xml:space="preserve">consult the Interconnected Party and use reasonable endeavours to undertake that scheduled Maintenance </w:t>
      </w:r>
      <w:del w:id="5376" w:author="Bell Gully" w:date="2018-06-29T15:52:00Z">
        <w:r w:rsidRPr="0025568E" w:rsidDel="003102E1">
          <w:rPr>
            <w:snapToGrid w:val="0"/>
          </w:rPr>
          <w:delText>at an agreed time</w:delText>
        </w:r>
      </w:del>
      <w:ins w:id="5377" w:author="Bell Gully" w:date="2018-06-29T15:52:00Z">
        <w:r>
          <w:rPr>
            <w:snapToGrid w:val="0"/>
          </w:rPr>
          <w:t>in a manner and at a time that minimises its impact</w:t>
        </w:r>
      </w:ins>
      <w:r>
        <w:rPr>
          <w:snapToGrid w:val="0"/>
        </w:rPr>
        <w:t xml:space="preserve">. </w:t>
      </w:r>
      <w:r w:rsidRPr="0025568E">
        <w:rPr>
          <w:snapToGrid w:val="0"/>
        </w:rPr>
        <w:t xml:space="preserve">  </w:t>
      </w:r>
    </w:p>
    <w:p w14:paraId="794000C7" w14:textId="77777777" w:rsidR="00A53ACE" w:rsidRPr="00087445" w:rsidRDefault="00A53ACE" w:rsidP="00A53ACE">
      <w:pPr>
        <w:ind w:left="624"/>
        <w:rPr>
          <w:snapToGrid w:val="0"/>
        </w:rPr>
      </w:pPr>
      <w:r>
        <w:rPr>
          <w:snapToGrid w:val="0"/>
        </w:rPr>
        <w:t>Where the start of</w:t>
      </w:r>
      <w:r w:rsidRPr="00087445">
        <w:rPr>
          <w:snapToGrid w:val="0"/>
        </w:rPr>
        <w:t xml:space="preserve"> any </w:t>
      </w:r>
      <w:r>
        <w:rPr>
          <w:snapToGrid w:val="0"/>
        </w:rPr>
        <w:t>scheduled</w:t>
      </w:r>
      <w:r w:rsidRPr="00087445">
        <w:rPr>
          <w:snapToGrid w:val="0"/>
        </w:rPr>
        <w:t xml:space="preserve"> Maintenance notified pursuant to this </w:t>
      </w:r>
      <w:r w:rsidRPr="00087445">
        <w:rPr>
          <w:i/>
          <w:snapToGrid w:val="0"/>
        </w:rPr>
        <w:t>section 9.2</w:t>
      </w:r>
      <w:r w:rsidRPr="00087445">
        <w:rPr>
          <w:snapToGrid w:val="0"/>
        </w:rPr>
        <w:t xml:space="preserve"> is delayed, First Gas </w:t>
      </w:r>
      <w:r>
        <w:rPr>
          <w:snapToGrid w:val="0"/>
        </w:rPr>
        <w:t>will</w:t>
      </w:r>
      <w:r w:rsidRPr="00087445">
        <w:rPr>
          <w:snapToGrid w:val="0"/>
        </w:rPr>
        <w:t xml:space="preserve"> promptly notify the Interconnected Party of that delay on OATIS, but will not be required to re-start the </w:t>
      </w:r>
      <w:r>
        <w:rPr>
          <w:snapToGrid w:val="0"/>
        </w:rPr>
        <w:t xml:space="preserve">20 Business </w:t>
      </w:r>
      <w:r w:rsidRPr="00087445">
        <w:rPr>
          <w:snapToGrid w:val="0"/>
        </w:rPr>
        <w:t xml:space="preserve">Days’ notice period. </w:t>
      </w:r>
    </w:p>
    <w:p w14:paraId="276AC5D6" w14:textId="77777777" w:rsidR="00A53ACE" w:rsidRPr="00254FEB" w:rsidRDefault="00A53ACE" w:rsidP="00A40F23">
      <w:pPr>
        <w:pStyle w:val="TOC2"/>
        <w:numPr>
          <w:ilvl w:val="1"/>
          <w:numId w:val="148"/>
        </w:numPr>
        <w:spacing w:after="290"/>
      </w:pPr>
      <w:r>
        <w:t xml:space="preserve">First Gas may carry out unscheduled Maintenance at </w:t>
      </w:r>
      <w:ins w:id="5378" w:author="Bell Gully" w:date="2018-06-29T15:52:00Z">
        <w:r>
          <w:t xml:space="preserve">or in </w:t>
        </w:r>
      </w:ins>
      <w:ins w:id="5379" w:author="Bell Gully" w:date="2018-07-09T10:05:00Z">
        <w:r>
          <w:t>relation to</w:t>
        </w:r>
      </w:ins>
      <w:ins w:id="5380" w:author="Bell Gully" w:date="2018-06-29T15:52:00Z">
        <w:r>
          <w:t xml:space="preserve"> </w:t>
        </w:r>
      </w:ins>
      <w:r>
        <w:t>a Delivery Point</w:t>
      </w:r>
      <w:ins w:id="5381" w:author="Bell Gully" w:date="2018-07-02T12:43:00Z">
        <w:r>
          <w:t>, including</w:t>
        </w:r>
      </w:ins>
      <w:r>
        <w:t xml:space="preserve"> in </w:t>
      </w:r>
      <w:del w:id="5382" w:author="Bell Gully" w:date="2018-06-29T15:52:00Z">
        <w:r w:rsidDel="003102E1">
          <w:delText xml:space="preserve">response </w:delText>
        </w:r>
      </w:del>
      <w:ins w:id="5383" w:author="Bell Gully" w:date="2018-06-29T15:52:00Z">
        <w:r>
          <w:t xml:space="preserve">relation </w:t>
        </w:r>
      </w:ins>
      <w:r>
        <w:t xml:space="preserve">to events referred to in </w:t>
      </w:r>
      <w:r w:rsidRPr="00D327C6">
        <w:rPr>
          <w:i/>
        </w:rPr>
        <w:t>section 9.1(a)</w:t>
      </w:r>
      <w:r>
        <w:t>,</w:t>
      </w:r>
      <w:r w:rsidRPr="00D327C6">
        <w:rPr>
          <w:i/>
        </w:rPr>
        <w:t xml:space="preserve"> (</w:t>
      </w:r>
      <w:r>
        <w:rPr>
          <w:i/>
        </w:rPr>
        <w:t>b</w:t>
      </w:r>
      <w:r w:rsidRPr="00D327C6">
        <w:rPr>
          <w:i/>
        </w:rPr>
        <w:t>)</w:t>
      </w:r>
      <w:r>
        <w:t xml:space="preserve"> or </w:t>
      </w:r>
      <w:r w:rsidRPr="007E10D7">
        <w:rPr>
          <w:i/>
        </w:rPr>
        <w:t>(c)</w:t>
      </w:r>
      <w:r>
        <w:t>, but must give the Interconnected Party as much notice as</w:t>
      </w:r>
      <w:ins w:id="5384" w:author="Bell Gully" w:date="2018-07-12T20:44:00Z">
        <w:r>
          <w:t xml:space="preserve"> reasonably</w:t>
        </w:r>
      </w:ins>
      <w:r>
        <w:t xml:space="preserve"> practicable</w:t>
      </w:r>
      <w:ins w:id="5385" w:author="Bell Gully" w:date="2018-06-29T15:53:00Z">
        <w:r>
          <w:t xml:space="preserve"> in each case</w:t>
        </w:r>
      </w:ins>
      <w:r>
        <w:t xml:space="preserve">. </w:t>
      </w:r>
    </w:p>
    <w:p w14:paraId="463459D0" w14:textId="4F198FE0" w:rsidR="00A53ACE" w:rsidRDefault="00A53ACE" w:rsidP="00A40F23">
      <w:pPr>
        <w:pStyle w:val="TOC2"/>
        <w:numPr>
          <w:ilvl w:val="1"/>
          <w:numId w:val="148"/>
        </w:numPr>
        <w:spacing w:after="290"/>
      </w:pPr>
      <w:r>
        <w:t>The Interconnected Party shall reasonably facilitate First Gas’ scheduled or unscheduled Maintenance, as and when requested by First Gas</w:t>
      </w:r>
      <w:ins w:id="5386" w:author="Bell Gully" w:date="2018-08-12T11:40:00Z">
        <w:r w:rsidR="003F4BF8">
          <w:t>, including using reasonable endeavours to take delivery of small quantities of Gas in the manner requested by First Gas</w:t>
        </w:r>
      </w:ins>
      <w:r>
        <w:t>.</w:t>
      </w:r>
    </w:p>
    <w:p w14:paraId="6C47D0AC" w14:textId="77777777" w:rsidR="003F4BF8" w:rsidRPr="004173A3" w:rsidRDefault="003F4BF8" w:rsidP="003F4BF8">
      <w:pPr>
        <w:pStyle w:val="Heading2"/>
        <w:rPr>
          <w:ins w:id="5387" w:author="Bell Gully" w:date="2018-08-12T11:40:00Z"/>
        </w:rPr>
      </w:pPr>
      <w:ins w:id="5388" w:author="Bell Gully" w:date="2018-08-12T11:40:00Z">
        <w:r>
          <w:t>Interconnected Party maintenance</w:t>
        </w:r>
      </w:ins>
    </w:p>
    <w:p w14:paraId="61666DCE" w14:textId="77777777" w:rsidR="00A53ACE" w:rsidRDefault="00A53ACE" w:rsidP="00A40F23">
      <w:pPr>
        <w:pStyle w:val="TOC2"/>
        <w:numPr>
          <w:ilvl w:val="1"/>
          <w:numId w:val="148"/>
        </w:numPr>
        <w:spacing w:after="290"/>
        <w:rPr>
          <w:snapToGrid w:val="0"/>
        </w:rPr>
      </w:pPr>
      <w:r>
        <w:rPr>
          <w:snapToGrid w:val="0"/>
        </w:rPr>
        <w:t xml:space="preserve">The Interconnected Party, where it </w:t>
      </w:r>
      <w:r w:rsidRPr="00F27205">
        <w:t>intends to carry out</w:t>
      </w:r>
      <w:r>
        <w:t xml:space="preserve"> maintenance</w:t>
      </w:r>
      <w:r w:rsidRPr="00F27205">
        <w:t xml:space="preserve"> </w:t>
      </w:r>
      <w:r>
        <w:t xml:space="preserve">or other work </w:t>
      </w:r>
      <w:r w:rsidRPr="00F27205">
        <w:t xml:space="preserve">that will </w:t>
      </w:r>
      <w:r>
        <w:t>significantly reduce (or increase) its take of Gas (but not any other maintenance or work)</w:t>
      </w:r>
      <w:r w:rsidRPr="00F27205">
        <w:t xml:space="preserve">, </w:t>
      </w:r>
      <w:r>
        <w:t>shall</w:t>
      </w:r>
      <w:r w:rsidRPr="00F27205">
        <w:rPr>
          <w:snapToGrid w:val="0"/>
        </w:rPr>
        <w:t>:</w:t>
      </w:r>
      <w:r>
        <w:rPr>
          <w:snapToGrid w:val="0"/>
        </w:rPr>
        <w:t xml:space="preserve"> </w:t>
      </w:r>
    </w:p>
    <w:p w14:paraId="318F7198" w14:textId="025BA9F8" w:rsidR="00A53ACE" w:rsidRDefault="00A53ACE" w:rsidP="00A40F23">
      <w:pPr>
        <w:pStyle w:val="TOC2"/>
        <w:numPr>
          <w:ilvl w:val="2"/>
          <w:numId w:val="148"/>
        </w:numPr>
        <w:tabs>
          <w:tab w:val="clear" w:pos="624"/>
        </w:tabs>
        <w:spacing w:after="290"/>
      </w:pPr>
      <w:r w:rsidRPr="00F27205">
        <w:rPr>
          <w:snapToGrid w:val="0"/>
        </w:rPr>
        <w:t xml:space="preserve">give </w:t>
      </w:r>
      <w:r>
        <w:rPr>
          <w:snapToGrid w:val="0"/>
        </w:rPr>
        <w:t>First Gas</w:t>
      </w:r>
      <w:r w:rsidRPr="00F27205">
        <w:rPr>
          <w:snapToGrid w:val="0"/>
        </w:rPr>
        <w:t xml:space="preserve"> as much notice as </w:t>
      </w:r>
      <w:r>
        <w:rPr>
          <w:snapToGrid w:val="0"/>
        </w:rPr>
        <w:t>practicable</w:t>
      </w:r>
      <w:r w:rsidRPr="00F27205">
        <w:rPr>
          <w:snapToGrid w:val="0"/>
        </w:rPr>
        <w:t xml:space="preserve"> </w:t>
      </w:r>
      <w:ins w:id="5389" w:author="Bell Gully" w:date="2018-08-12T11:40:00Z">
        <w:r w:rsidR="003F4BF8">
          <w:rPr>
            <w:snapToGrid w:val="0"/>
          </w:rPr>
          <w:t xml:space="preserve">(and in any event not less than 20 Business Days’ notice unless operational circumstances do not permit such period of notice) </w:t>
        </w:r>
      </w:ins>
      <w:r>
        <w:rPr>
          <w:snapToGrid w:val="0"/>
        </w:rPr>
        <w:t>before</w:t>
      </w:r>
      <w:r w:rsidRPr="00F27205">
        <w:rPr>
          <w:snapToGrid w:val="0"/>
        </w:rPr>
        <w:t xml:space="preserve"> commencing </w:t>
      </w:r>
      <w:r>
        <w:rPr>
          <w:snapToGrid w:val="0"/>
        </w:rPr>
        <w:t>that</w:t>
      </w:r>
      <w:r w:rsidRPr="00F27205">
        <w:t xml:space="preserve"> </w:t>
      </w:r>
      <w:r>
        <w:t xml:space="preserve">maintenance or other work; </w:t>
      </w:r>
      <w:del w:id="5390" w:author="Bell Gully" w:date="2018-08-12T12:41:00Z">
        <w:r w:rsidDel="003D55E2">
          <w:delText>and</w:delText>
        </w:r>
      </w:del>
    </w:p>
    <w:p w14:paraId="1358E36C" w14:textId="77777777" w:rsidR="003F4BF8" w:rsidRDefault="00A53ACE" w:rsidP="00A40F23">
      <w:pPr>
        <w:pStyle w:val="TOC2"/>
        <w:numPr>
          <w:ilvl w:val="2"/>
          <w:numId w:val="148"/>
        </w:numPr>
        <w:tabs>
          <w:tab w:val="clear" w:pos="624"/>
        </w:tabs>
        <w:spacing w:after="290"/>
        <w:rPr>
          <w:ins w:id="5391" w:author="Bell Gully" w:date="2018-08-12T11:41:00Z"/>
        </w:rPr>
      </w:pPr>
      <w:r w:rsidRPr="00F27205">
        <w:t xml:space="preserve">advise </w:t>
      </w:r>
      <w:r>
        <w:t>First Gas</w:t>
      </w:r>
      <w:r w:rsidRPr="00F27205">
        <w:t xml:space="preserve"> of the likely duration of </w:t>
      </w:r>
      <w:r>
        <w:t>that</w:t>
      </w:r>
      <w:r w:rsidRPr="00F27205">
        <w:t xml:space="preserve"> </w:t>
      </w:r>
      <w:r>
        <w:t>maintenance</w:t>
      </w:r>
      <w:r w:rsidRPr="00F27205">
        <w:t xml:space="preserve"> </w:t>
      </w:r>
      <w:r>
        <w:t xml:space="preserve">or other work </w:t>
      </w:r>
      <w:r w:rsidRPr="00F27205">
        <w:t xml:space="preserve">and the extent of the </w:t>
      </w:r>
      <w:r>
        <w:t xml:space="preserve">expected reduction </w:t>
      </w:r>
      <w:ins w:id="5392" w:author="Bell Gully" w:date="2018-08-12T11:41:00Z">
        <w:r w:rsidR="003F4BF8">
          <w:t>(or increase)</w:t>
        </w:r>
      </w:ins>
      <w:r>
        <w:t xml:space="preserve"> in its take</w:t>
      </w:r>
      <w:r w:rsidRPr="00F27205">
        <w:t xml:space="preserve"> </w:t>
      </w:r>
      <w:r>
        <w:t xml:space="preserve">of </w:t>
      </w:r>
      <w:r w:rsidRPr="00F27205">
        <w:t>Gas</w:t>
      </w:r>
      <w:ins w:id="5393" w:author="Bell Gully" w:date="2018-08-12T11:41:00Z">
        <w:r w:rsidR="003F4BF8">
          <w:t>;</w:t>
        </w:r>
      </w:ins>
    </w:p>
    <w:p w14:paraId="477B05DA" w14:textId="36438514" w:rsidR="003F4BF8" w:rsidRDefault="003F4BF8" w:rsidP="00A40F23">
      <w:pPr>
        <w:pStyle w:val="TOC2"/>
        <w:numPr>
          <w:ilvl w:val="2"/>
          <w:numId w:val="148"/>
        </w:numPr>
        <w:spacing w:after="290"/>
        <w:rPr>
          <w:ins w:id="5394" w:author="Bell Gully" w:date="2018-08-12T11:41:00Z"/>
        </w:rPr>
      </w:pPr>
      <w:ins w:id="5395" w:author="Bell Gully" w:date="2018-08-12T11:41:00Z">
        <w:r>
          <w:t>unless otherwise agreed by First Gas (having regard to the usual quantity of Gas injection by the Interconnected Party), provide to First Gas at the same time as it provides notice to First Gas under</w:t>
        </w:r>
        <w:r w:rsidRPr="003F4BF8">
          <w:rPr>
            <w:i/>
          </w:rPr>
          <w:t xml:space="preserve"> section 9.5(a)</w:t>
        </w:r>
        <w:r>
          <w:t xml:space="preserve"> shut-down and start-up gas profiles for the duration of the maintenance or other work;</w:t>
        </w:r>
      </w:ins>
      <w:ins w:id="5396" w:author="Bell Gully" w:date="2018-08-12T12:41:00Z">
        <w:r w:rsidR="003D55E2">
          <w:t xml:space="preserve"> and</w:t>
        </w:r>
      </w:ins>
    </w:p>
    <w:p w14:paraId="6705B46D" w14:textId="559C4C71" w:rsidR="00A53ACE" w:rsidRDefault="003F4BF8" w:rsidP="00A40F23">
      <w:pPr>
        <w:pStyle w:val="TOC2"/>
        <w:numPr>
          <w:ilvl w:val="2"/>
          <w:numId w:val="148"/>
        </w:numPr>
        <w:tabs>
          <w:tab w:val="clear" w:pos="624"/>
        </w:tabs>
        <w:spacing w:after="290"/>
      </w:pPr>
      <w:ins w:id="5397" w:author="Bell Gully" w:date="2018-08-12T11:41:00Z">
        <w:r>
          <w:t>if the shut-down or start-up gas profiles previously provided to First Gas materially change (or are expected to materially change), the Interconnected Party shall promptly provide First Gas with a further notice specifying the changed shut-down and start-up gas profiles</w:t>
        </w:r>
      </w:ins>
      <w:r w:rsidR="00A53ACE">
        <w:t>.</w:t>
      </w:r>
    </w:p>
    <w:p w14:paraId="60E79C20" w14:textId="77777777" w:rsidR="00A53ACE" w:rsidRPr="004173A3" w:rsidRDefault="00A53ACE" w:rsidP="00A53ACE">
      <w:pPr>
        <w:pStyle w:val="Heading2"/>
      </w:pPr>
      <w:r>
        <w:t>Operational Flow Order</w:t>
      </w:r>
    </w:p>
    <w:p w14:paraId="305D725C" w14:textId="7AE65917" w:rsidR="00A53ACE" w:rsidRPr="00D45F6D" w:rsidRDefault="00A53ACE" w:rsidP="00A40F23">
      <w:pPr>
        <w:pStyle w:val="TOC2"/>
        <w:numPr>
          <w:ilvl w:val="1"/>
          <w:numId w:val="148"/>
        </w:numPr>
        <w:spacing w:after="290"/>
      </w:pPr>
      <w:del w:id="5398" w:author="Bell Gully" w:date="2018-08-12T11:47:00Z">
        <w:r w:rsidDel="00A3263D">
          <w:delText xml:space="preserve">Subject to </w:delText>
        </w:r>
        <w:r w:rsidRPr="00D45F6D" w:rsidDel="00A3263D">
          <w:rPr>
            <w:i/>
          </w:rPr>
          <w:delText>section 9.7</w:delText>
        </w:r>
        <w:r w:rsidDel="00A3263D">
          <w:delText>, i</w:delText>
        </w:r>
      </w:del>
      <w:ins w:id="5399" w:author="Bell Gully" w:date="2018-08-12T11:47:00Z">
        <w:r w:rsidR="00A3263D">
          <w:t>I</w:t>
        </w:r>
      </w:ins>
      <w:r>
        <w:t xml:space="preserve">f any of the events </w:t>
      </w:r>
      <w:r w:rsidRPr="00530C8E">
        <w:t xml:space="preserve">described in </w:t>
      </w:r>
      <w:r w:rsidRPr="0090418A">
        <w:rPr>
          <w:i/>
        </w:rPr>
        <w:t xml:space="preserve">section </w:t>
      </w:r>
      <w:r>
        <w:rPr>
          <w:i/>
        </w:rPr>
        <w:t>9.1</w:t>
      </w:r>
      <w:r w:rsidRPr="0090418A">
        <w:rPr>
          <w:i/>
        </w:rPr>
        <w:t>(a)</w:t>
      </w:r>
      <w:r w:rsidRPr="000B12C1">
        <w:t xml:space="preserve"> to</w:t>
      </w:r>
      <w:r>
        <w:rPr>
          <w:i/>
        </w:rPr>
        <w:t xml:space="preserve"> (</w:t>
      </w:r>
      <w:del w:id="5400" w:author="Bell Gully" w:date="2018-06-29T15:53:00Z">
        <w:r w:rsidDel="003102E1">
          <w:rPr>
            <w:i/>
          </w:rPr>
          <w:delText>e</w:delText>
        </w:r>
      </w:del>
      <w:ins w:id="5401" w:author="Bell Gully" w:date="2018-06-29T15:53:00Z">
        <w:r w:rsidR="000217A5">
          <w:rPr>
            <w:i/>
          </w:rPr>
          <w:t>g</w:t>
        </w:r>
      </w:ins>
      <w:r>
        <w:rPr>
          <w:i/>
        </w:rPr>
        <w:t>)</w:t>
      </w:r>
      <w:r w:rsidRPr="000B12C1">
        <w:t xml:space="preserve"> occur</w:t>
      </w:r>
      <w:r>
        <w:t>s</w:t>
      </w:r>
      <w:r w:rsidRPr="00C3424C">
        <w:t xml:space="preserve">, </w:t>
      </w:r>
      <w:r>
        <w:t>First Gas</w:t>
      </w:r>
      <w:r w:rsidRPr="00C3424C">
        <w:t xml:space="preserve"> may give the Interconnected Party an Operational Flow Order</w:t>
      </w:r>
      <w:del w:id="5402" w:author="Bell Gully" w:date="2018-06-29T15:53:00Z">
        <w:r w:rsidRPr="00C3424C" w:rsidDel="003102E1">
          <w:delText xml:space="preserve">, </w:delText>
        </w:r>
        <w:r w:rsidDel="003102E1">
          <w:delText>which t</w:delText>
        </w:r>
      </w:del>
      <w:ins w:id="5403" w:author="Bell Gully" w:date="2018-06-29T15:53:00Z">
        <w:r>
          <w:t>.  T</w:t>
        </w:r>
      </w:ins>
      <w:r>
        <w:t>he Interconnected Party</w:t>
      </w:r>
      <w:r w:rsidRPr="00CE26DC">
        <w:rPr>
          <w:snapToGrid w:val="0"/>
        </w:rPr>
        <w:t xml:space="preserve"> shall use its best endeavours to </w:t>
      </w:r>
      <w:ins w:id="5404" w:author="Bell Gully" w:date="2018-08-12T11:48:00Z">
        <w:r w:rsidR="00A3263D" w:rsidRPr="00D73432">
          <w:rPr>
            <w:snapToGrid w:val="0"/>
          </w:rPr>
          <w:t>take such actions as it is able to take to</w:t>
        </w:r>
        <w:r w:rsidR="00A3263D">
          <w:rPr>
            <w:snapToGrid w:val="0"/>
          </w:rPr>
          <w:t xml:space="preserve"> </w:t>
        </w:r>
      </w:ins>
      <w:r w:rsidRPr="00CE26DC">
        <w:rPr>
          <w:snapToGrid w:val="0"/>
        </w:rPr>
        <w:t>comply with</w:t>
      </w:r>
      <w:ins w:id="5405" w:author="Bell Gully" w:date="2018-07-12T20:44:00Z">
        <w:r>
          <w:rPr>
            <w:snapToGrid w:val="0"/>
          </w:rPr>
          <w:t xml:space="preserve"> that OFO</w:t>
        </w:r>
      </w:ins>
      <w:r w:rsidRPr="00CE26DC">
        <w:rPr>
          <w:snapToGrid w:val="0"/>
        </w:rPr>
        <w:t xml:space="preserve"> </w:t>
      </w:r>
      <w:r>
        <w:rPr>
          <w:snapToGrid w:val="0"/>
        </w:rPr>
        <w:t>in the shortest practicable time</w:t>
      </w:r>
      <w:r w:rsidRPr="00DE6912">
        <w:rPr>
          <w:snapToGrid w:val="0"/>
        </w:rPr>
        <w:t xml:space="preserve">. First Gas will minimise the period of curtailment </w:t>
      </w:r>
      <w:r>
        <w:rPr>
          <w:snapToGrid w:val="0"/>
        </w:rPr>
        <w:t>stipulated in</w:t>
      </w:r>
      <w:r w:rsidRPr="00DE6912">
        <w:rPr>
          <w:snapToGrid w:val="0"/>
        </w:rPr>
        <w:t xml:space="preserve"> an </w:t>
      </w:r>
      <w:r>
        <w:rPr>
          <w:snapToGrid w:val="0"/>
        </w:rPr>
        <w:t>OFO</w:t>
      </w:r>
      <w:r w:rsidRPr="00DE6912">
        <w:rPr>
          <w:snapToGrid w:val="0"/>
        </w:rPr>
        <w:t xml:space="preserve"> to the extent practicable.</w:t>
      </w:r>
      <w:r>
        <w:rPr>
          <w:snapToGrid w:val="0"/>
        </w:rPr>
        <w:t xml:space="preserve"> First Gas will publish each OFO on OATIS as soon as practicable.</w:t>
      </w:r>
    </w:p>
    <w:p w14:paraId="0BF8FB22" w14:textId="3B1E04BB" w:rsidR="00A53ACE" w:rsidRPr="008D5552" w:rsidRDefault="00A53ACE" w:rsidP="00A40F23">
      <w:pPr>
        <w:pStyle w:val="TOC2"/>
        <w:numPr>
          <w:ilvl w:val="1"/>
          <w:numId w:val="148"/>
        </w:numPr>
        <w:spacing w:after="290"/>
      </w:pPr>
      <w:r>
        <w:rPr>
          <w:snapToGrid w:val="0"/>
        </w:rPr>
        <w:t>If the Interconnected Party conveys Gas taken at a Delivery Point to an End-user who needs a quantity of Gas to shut down its plant with minimal risk of damage to that plant (but not any product produced by that plant), or the Interconnected Party is such an End-user, the Interconnected Party shall notify First Gas</w:t>
      </w:r>
      <w:r w:rsidRPr="006E1772">
        <w:rPr>
          <w:snapToGrid w:val="0"/>
        </w:rPr>
        <w:t xml:space="preserve"> of that requirement</w:t>
      </w:r>
      <w:r>
        <w:rPr>
          <w:snapToGrid w:val="0"/>
        </w:rPr>
        <w:t xml:space="preserve"> and of the specific quantity of </w:t>
      </w:r>
      <w:r>
        <w:rPr>
          <w:snapToGrid w:val="0"/>
        </w:rPr>
        <w:lastRenderedPageBreak/>
        <w:t>Gas required</w:t>
      </w:r>
      <w:ins w:id="5406" w:author="Bell Gully" w:date="2018-08-12T11:48:00Z">
        <w:r w:rsidR="00A3263D">
          <w:rPr>
            <w:snapToGrid w:val="0"/>
          </w:rPr>
          <w:t xml:space="preserve"> (which shall be </w:t>
        </w:r>
      </w:ins>
      <w:ins w:id="5407" w:author="Bell Gully" w:date="2018-08-16T12:28:00Z">
        <w:r w:rsidR="00367F36">
          <w:rPr>
            <w:snapToGrid w:val="0"/>
          </w:rPr>
          <w:t xml:space="preserve">identical to </w:t>
        </w:r>
      </w:ins>
      <w:ins w:id="5408" w:author="Bell Gully" w:date="2018-08-12T11:48:00Z">
        <w:r w:rsidR="00A3263D">
          <w:rPr>
            <w:snapToGrid w:val="0"/>
          </w:rPr>
          <w:t>any profile given to the CCO)</w:t>
        </w:r>
      </w:ins>
      <w:r>
        <w:rPr>
          <w:snapToGrid w:val="0"/>
        </w:rPr>
        <w:t xml:space="preserve">. If First Gas subsequently issues an OFO to the Interconnected Party, it will if practicable allow for such quantity of Gas to be taken. </w:t>
      </w:r>
    </w:p>
    <w:p w14:paraId="69C6F44E" w14:textId="77777777" w:rsidR="00A53ACE" w:rsidRDefault="00A53ACE" w:rsidP="00A53ACE">
      <w:pPr>
        <w:pStyle w:val="Heading2"/>
      </w:pPr>
      <w:r>
        <w:t xml:space="preserve">Curtailment of Nominated Quantities </w:t>
      </w:r>
      <w:del w:id="5409" w:author="Bell Gully" w:date="2018-07-12T20:44:00Z">
        <w:r w:rsidDel="00B31B9B">
          <w:delText>after OFO Issued</w:delText>
        </w:r>
      </w:del>
    </w:p>
    <w:p w14:paraId="109753F1" w14:textId="77777777" w:rsidR="00A53ACE" w:rsidRPr="00AF5101" w:rsidRDefault="00A53ACE" w:rsidP="00A40F23">
      <w:pPr>
        <w:pStyle w:val="TOC2"/>
        <w:numPr>
          <w:ilvl w:val="1"/>
          <w:numId w:val="148"/>
        </w:numPr>
        <w:spacing w:after="290"/>
      </w:pPr>
      <w:r>
        <w:t xml:space="preserve">Pursuant to </w:t>
      </w:r>
      <w:r w:rsidRPr="007C414F">
        <w:rPr>
          <w:i/>
        </w:rPr>
        <w:t>section 9.6</w:t>
      </w:r>
      <w:r>
        <w:t xml:space="preserve">, First Gas </w:t>
      </w:r>
      <w:del w:id="5410" w:author="Bell Gully" w:date="2018-07-09T10:05:00Z">
        <w:r w:rsidDel="004306AB">
          <w:delText xml:space="preserve">will </w:delText>
        </w:r>
      </w:del>
      <w:ins w:id="5411" w:author="Bell Gully" w:date="2018-07-09T10:05:00Z">
        <w:r>
          <w:t>may</w:t>
        </w:r>
        <w:r w:rsidDel="007C414F">
          <w:t xml:space="preserve"> </w:t>
        </w:r>
      </w:ins>
      <w:r>
        <w:t xml:space="preserve">curtail each Shipper’s most recent Approved </w:t>
      </w:r>
      <w:del w:id="5412" w:author="Bell Gully" w:date="2018-06-29T15:54:00Z">
        <w:r w:rsidDel="003102E1">
          <w:delText xml:space="preserve">Nominated Quantity </w:delText>
        </w:r>
      </w:del>
      <w:ins w:id="5413" w:author="Bell Gully" w:date="2018-06-29T15:54:00Z">
        <w:r>
          <w:t xml:space="preserve">NQ </w:t>
        </w:r>
      </w:ins>
      <w:r>
        <w:t xml:space="preserve">at that Delivery Point in OATIS, including where an OBA applies, in accordance with the OFO and the Code. </w:t>
      </w:r>
    </w:p>
    <w:p w14:paraId="187C04D8" w14:textId="77777777" w:rsidR="00A53ACE" w:rsidRPr="00AF5101" w:rsidRDefault="00A53ACE" w:rsidP="00A53ACE">
      <w:pPr>
        <w:pStyle w:val="Heading2"/>
        <w:ind w:left="623"/>
      </w:pPr>
      <w:r>
        <w:t>Critical Contingency</w:t>
      </w:r>
    </w:p>
    <w:p w14:paraId="68D28019" w14:textId="36C97CB6" w:rsidR="00A53ACE" w:rsidRPr="007C3FF0" w:rsidRDefault="00A53ACE" w:rsidP="00A40F23">
      <w:pPr>
        <w:pStyle w:val="TOC2"/>
        <w:numPr>
          <w:ilvl w:val="1"/>
          <w:numId w:val="148"/>
        </w:numPr>
        <w:spacing w:after="290"/>
      </w:pPr>
      <w:r>
        <w:rPr>
          <w:snapToGrid w:val="0"/>
        </w:rPr>
        <w:t xml:space="preserve">In the event of a Critical Contingency, </w:t>
      </w:r>
      <w:ins w:id="5414" w:author="Bell Gully" w:date="2018-08-07T08:50:00Z">
        <w:r w:rsidR="000217A5">
          <w:rPr>
            <w:snapToGrid w:val="0"/>
          </w:rPr>
          <w:t xml:space="preserve">First Gas may instruct </w:t>
        </w:r>
      </w:ins>
      <w:r>
        <w:rPr>
          <w:snapToGrid w:val="0"/>
        </w:rPr>
        <w:t xml:space="preserve">the Interconnected Party </w:t>
      </w:r>
      <w:del w:id="5415" w:author="Bell Gully" w:date="2018-08-07T08:50:00Z">
        <w:r w:rsidDel="000217A5">
          <w:rPr>
            <w:snapToGrid w:val="0"/>
          </w:rPr>
          <w:delText xml:space="preserve">shall </w:delText>
        </w:r>
      </w:del>
      <w:ins w:id="5416" w:author="Bell Gully" w:date="2018-08-07T08:50:00Z">
        <w:r w:rsidR="000217A5">
          <w:rPr>
            <w:snapToGrid w:val="0"/>
          </w:rPr>
          <w:t xml:space="preserve">to </w:t>
        </w:r>
      </w:ins>
      <w:r>
        <w:rPr>
          <w:snapToGrid w:val="0"/>
        </w:rPr>
        <w:t>curtail its take of Gas (or its ability to take Gas)</w:t>
      </w:r>
      <w:r w:rsidRPr="00022EED">
        <w:rPr>
          <w:snapToGrid w:val="0"/>
        </w:rPr>
        <w:t xml:space="preserve"> </w:t>
      </w:r>
      <w:r>
        <w:rPr>
          <w:snapToGrid w:val="0"/>
        </w:rPr>
        <w:t>at a Delivery Point as required to comply with the instructions of the Critical Contingency Operator</w:t>
      </w:r>
      <w:ins w:id="5417" w:author="Bell Gully" w:date="2018-08-12T11:48:00Z">
        <w:r w:rsidR="00A3263D">
          <w:rPr>
            <w:snapToGrid w:val="0"/>
          </w:rPr>
          <w:t xml:space="preserve"> and the requirements of the CCM Regulations (and the Interconnected Party shall do so and shall otherwise comply with any other instructions of the Critical Contingency Operator and the requirements of the CCM Regulations).  OFOs are to be consistent (or amended to be consistent) with any instructions from the Critical Contingency Operator (including any shut down profile required by the Critical Contingency Operator)</w:t>
        </w:r>
      </w:ins>
      <w:r>
        <w:rPr>
          <w:snapToGrid w:val="0"/>
        </w:rPr>
        <w:t xml:space="preserve">.  </w:t>
      </w:r>
    </w:p>
    <w:p w14:paraId="6E8930AC" w14:textId="77777777" w:rsidR="00A53ACE" w:rsidRPr="00BB6532" w:rsidRDefault="00A53ACE" w:rsidP="00A53ACE">
      <w:pPr>
        <w:pStyle w:val="Heading2"/>
      </w:pPr>
      <w:r>
        <w:t>Failure to Comply</w:t>
      </w:r>
    </w:p>
    <w:p w14:paraId="201D1E6A" w14:textId="77777777" w:rsidR="00A53ACE" w:rsidRDefault="00A53ACE" w:rsidP="00A40F23">
      <w:pPr>
        <w:numPr>
          <w:ilvl w:val="1"/>
          <w:numId w:val="148"/>
        </w:numPr>
        <w:rPr>
          <w:snapToGrid w:val="0"/>
        </w:rPr>
      </w:pPr>
      <w:r>
        <w:rPr>
          <w:snapToGrid w:val="0"/>
        </w:rPr>
        <w:t>The Interconnected Party agrees that</w:t>
      </w:r>
      <w:r w:rsidRPr="00EE22C3">
        <w:rPr>
          <w:snapToGrid w:val="0"/>
        </w:rPr>
        <w:t xml:space="preserve"> </w:t>
      </w:r>
      <w:r>
        <w:rPr>
          <w:snapToGrid w:val="0"/>
        </w:rPr>
        <w:t>if it fails to comply with an OFO:</w:t>
      </w:r>
    </w:p>
    <w:p w14:paraId="18247997" w14:textId="77777777" w:rsidR="00A53ACE" w:rsidRDefault="00A53ACE" w:rsidP="00A40F23">
      <w:pPr>
        <w:numPr>
          <w:ilvl w:val="2"/>
          <w:numId w:val="148"/>
        </w:numPr>
        <w:rPr>
          <w:snapToGrid w:val="0"/>
        </w:rPr>
      </w:pPr>
      <w:r>
        <w:rPr>
          <w:snapToGrid w:val="0"/>
        </w:rPr>
        <w:t xml:space="preserve">First Gas may curtail the Interconnected Party’s take of Gas itself; </w:t>
      </w:r>
      <w:del w:id="5418" w:author="Bell Gully" w:date="2018-06-29T12:47:00Z">
        <w:r w:rsidDel="00C83DAD">
          <w:rPr>
            <w:snapToGrid w:val="0"/>
          </w:rPr>
          <w:delText>and</w:delText>
        </w:r>
      </w:del>
    </w:p>
    <w:p w14:paraId="4A59485B" w14:textId="5D741C56" w:rsidR="00A53ACE" w:rsidRPr="00253726" w:rsidRDefault="00A53ACE" w:rsidP="00A40F23">
      <w:pPr>
        <w:pStyle w:val="TOC2"/>
        <w:numPr>
          <w:ilvl w:val="2"/>
          <w:numId w:val="148"/>
        </w:numPr>
        <w:tabs>
          <w:tab w:val="clear" w:pos="624"/>
        </w:tabs>
        <w:spacing w:after="290"/>
        <w:rPr>
          <w:ins w:id="5419" w:author="Bell Gully" w:date="2018-06-29T12:47:00Z"/>
        </w:rPr>
      </w:pPr>
      <w:ins w:id="5420" w:author="Bell Gully" w:date="2018-07-09T10:05:00Z">
        <w:r>
          <w:rPr>
            <w:snapToGrid w:val="0"/>
          </w:rPr>
          <w:t xml:space="preserve">for </w:t>
        </w:r>
      </w:ins>
      <w:ins w:id="5421" w:author="Bell Gully" w:date="2018-07-09T10:06:00Z">
        <w:r>
          <w:rPr>
            <w:snapToGrid w:val="0"/>
          </w:rPr>
          <w:t>the purposes of the definition of “Reasonable and Prudent Operator”</w:t>
        </w:r>
      </w:ins>
      <w:ins w:id="5422" w:author="Bell Gully" w:date="2018-07-10T09:26:00Z">
        <w:r>
          <w:rPr>
            <w:snapToGrid w:val="0"/>
          </w:rPr>
          <w:t>,</w:t>
        </w:r>
      </w:ins>
      <w:ins w:id="5423" w:author="Bell Gully" w:date="2018-07-09T10:06:00Z">
        <w:r>
          <w:rPr>
            <w:snapToGrid w:val="0"/>
          </w:rPr>
          <w:t xml:space="preserve"> this </w:t>
        </w:r>
        <w:r w:rsidRPr="004306AB">
          <w:rPr>
            <w:i/>
            <w:snapToGrid w:val="0"/>
          </w:rPr>
          <w:t>section 9</w:t>
        </w:r>
        <w:r>
          <w:rPr>
            <w:snapToGrid w:val="0"/>
          </w:rPr>
          <w:t xml:space="preserve"> and </w:t>
        </w:r>
        <w:r w:rsidRPr="004306AB">
          <w:rPr>
            <w:i/>
            <w:snapToGrid w:val="0"/>
          </w:rPr>
          <w:t>section 1</w:t>
        </w:r>
        <w:r w:rsidR="00A3263D">
          <w:rPr>
            <w:i/>
            <w:snapToGrid w:val="0"/>
          </w:rPr>
          <w:t>6</w:t>
        </w:r>
        <w:r>
          <w:rPr>
            <w:snapToGrid w:val="0"/>
          </w:rPr>
          <w:t xml:space="preserve">, any </w:t>
        </w:r>
      </w:ins>
      <w:ins w:id="5424" w:author="Bell Gully" w:date="2018-06-29T12:47:00Z">
        <w:r>
          <w:rPr>
            <w:snapToGrid w:val="0"/>
          </w:rPr>
          <w:t xml:space="preserve">such failure shall constitute a failure by the Interconnected Party to act </w:t>
        </w:r>
      </w:ins>
      <w:del w:id="5425" w:author="Bell Gully" w:date="2018-06-29T12:47:00Z">
        <w:r w:rsidDel="00C83DAD">
          <w:rPr>
            <w:snapToGrid w:val="0"/>
          </w:rPr>
          <w:delText xml:space="preserve">the Interconnected Party shall be deemed not to have acted </w:delText>
        </w:r>
      </w:del>
      <w:r>
        <w:rPr>
          <w:snapToGrid w:val="0"/>
        </w:rPr>
        <w:t>as a Reasonable and Prudent Operator</w:t>
      </w:r>
      <w:ins w:id="5426" w:author="Bell Gully" w:date="2018-06-29T12:47:00Z">
        <w:r>
          <w:rPr>
            <w:snapToGrid w:val="0"/>
          </w:rPr>
          <w:t>;</w:t>
        </w:r>
      </w:ins>
      <w:r>
        <w:rPr>
          <w:snapToGrid w:val="0"/>
        </w:rPr>
        <w:t xml:space="preserve"> and </w:t>
      </w:r>
    </w:p>
    <w:p w14:paraId="5E39B53B" w14:textId="7F8163AA" w:rsidR="00A53ACE" w:rsidRPr="006E783F" w:rsidRDefault="00A53ACE" w:rsidP="00A40F23">
      <w:pPr>
        <w:pStyle w:val="TOC2"/>
        <w:numPr>
          <w:ilvl w:val="2"/>
          <w:numId w:val="148"/>
        </w:numPr>
        <w:tabs>
          <w:tab w:val="clear" w:pos="624"/>
        </w:tabs>
        <w:spacing w:after="290"/>
      </w:pPr>
      <w:ins w:id="5427" w:author="Bell Gully" w:date="2018-06-29T12:48:00Z">
        <w:r>
          <w:rPr>
            <w:snapToGrid w:val="0"/>
          </w:rPr>
          <w:t xml:space="preserve">the Interconnected Party </w:t>
        </w:r>
      </w:ins>
      <w:r>
        <w:rPr>
          <w:snapToGrid w:val="0"/>
        </w:rPr>
        <w:t xml:space="preserve">shall indemnify First Gas for any Loss incurred by First Gas (except to the extent that First Gas contributed to that Loss and/or did not </w:t>
      </w:r>
      <w:del w:id="5428" w:author="Bell Gully" w:date="2018-08-07T08:50:00Z">
        <w:r w:rsidDel="000217A5">
          <w:rPr>
            <w:snapToGrid w:val="0"/>
          </w:rPr>
          <w:delText xml:space="preserve">use reasonable endeavours to </w:delText>
        </w:r>
      </w:del>
      <w:r>
        <w:rPr>
          <w:snapToGrid w:val="0"/>
        </w:rPr>
        <w:t>mitigate its Loss</w:t>
      </w:r>
      <w:ins w:id="5429" w:author="Bell Gully" w:date="2018-08-07T08:51:00Z">
        <w:r w:rsidR="000217A5">
          <w:rPr>
            <w:snapToGrid w:val="0"/>
          </w:rPr>
          <w:t xml:space="preserve"> to the fullest extent reasonably practicable</w:t>
        </w:r>
      </w:ins>
      <w:r>
        <w:rPr>
          <w:snapToGrid w:val="0"/>
        </w:rPr>
        <w:t>)</w:t>
      </w:r>
      <w:r w:rsidRPr="00BB6532">
        <w:rPr>
          <w:snapToGrid w:val="0"/>
        </w:rPr>
        <w:t xml:space="preserve">. </w:t>
      </w:r>
    </w:p>
    <w:p w14:paraId="66EA8108" w14:textId="77777777" w:rsidR="00A53ACE" w:rsidRPr="006E083F" w:rsidRDefault="00A53ACE" w:rsidP="00A53ACE">
      <w:pPr>
        <w:pStyle w:val="Heading2"/>
        <w:ind w:left="623"/>
        <w:rPr>
          <w:snapToGrid w:val="0"/>
        </w:rPr>
      </w:pPr>
      <w:r>
        <w:rPr>
          <w:snapToGrid w:val="0"/>
        </w:rPr>
        <w:t>Relief from Charges</w:t>
      </w:r>
    </w:p>
    <w:p w14:paraId="4D64FFA0" w14:textId="77777777" w:rsidR="00A53ACE" w:rsidRPr="00CA4EF7" w:rsidRDefault="00A53ACE" w:rsidP="00A40F23">
      <w:pPr>
        <w:pStyle w:val="TOC2"/>
        <w:numPr>
          <w:ilvl w:val="1"/>
          <w:numId w:val="148"/>
        </w:numPr>
        <w:spacing w:after="290"/>
      </w:pPr>
      <w:r>
        <w:t xml:space="preserve">In relation to </w:t>
      </w:r>
      <w:r>
        <w:rPr>
          <w:snapToGrid w:val="0"/>
        </w:rPr>
        <w:t xml:space="preserve">any curtailment under </w:t>
      </w:r>
      <w:r>
        <w:rPr>
          <w:i/>
          <w:iCs/>
          <w:snapToGrid w:val="0"/>
        </w:rPr>
        <w:t xml:space="preserve">section 9.1(a) </w:t>
      </w:r>
      <w:r w:rsidRPr="0033376C">
        <w:rPr>
          <w:iCs/>
          <w:snapToGrid w:val="0"/>
        </w:rPr>
        <w:t xml:space="preserve">to </w:t>
      </w:r>
      <w:r>
        <w:rPr>
          <w:i/>
          <w:iCs/>
          <w:snapToGrid w:val="0"/>
        </w:rPr>
        <w:t>(c)</w:t>
      </w:r>
      <w:r>
        <w:rPr>
          <w:iCs/>
          <w:snapToGrid w:val="0"/>
        </w:rPr>
        <w:t xml:space="preserve"> or </w:t>
      </w:r>
      <w:r w:rsidRPr="0033376C">
        <w:rPr>
          <w:i/>
          <w:iCs/>
          <w:snapToGrid w:val="0"/>
        </w:rPr>
        <w:t>section 9.2</w:t>
      </w:r>
      <w:r>
        <w:rPr>
          <w:i/>
          <w:iCs/>
          <w:snapToGrid w:val="0"/>
        </w:rPr>
        <w:t>,</w:t>
      </w:r>
      <w:r>
        <w:rPr>
          <w:snapToGrid w:val="0"/>
        </w:rPr>
        <w:t xml:space="preserve"> </w:t>
      </w:r>
      <w:r>
        <w:t xml:space="preserve">the Interconnection Fee and </w:t>
      </w:r>
      <w:ins w:id="5430" w:author="Bell Gully" w:date="2018-07-12T20:44:00Z">
        <w:r>
          <w:t xml:space="preserve">the </w:t>
        </w:r>
      </w:ins>
      <w:proofErr w:type="spellStart"/>
      <w:r>
        <w:t>Odorisation</w:t>
      </w:r>
      <w:proofErr w:type="spellEnd"/>
      <w:r>
        <w:t xml:space="preserve"> Fee </w:t>
      </w:r>
      <w:ins w:id="5431" w:author="Bell Gully" w:date="2018-06-29T15:55:00Z">
        <w:r>
          <w:t xml:space="preserve">(if any) </w:t>
        </w:r>
      </w:ins>
      <w:r>
        <w:t xml:space="preserve">at a Delivery Point </w:t>
      </w:r>
      <w:del w:id="5432" w:author="Bell Gully" w:date="2018-06-29T15:55:00Z">
        <w:r w:rsidDel="00253726">
          <w:delText xml:space="preserve">(if any) </w:delText>
        </w:r>
      </w:del>
      <w:r>
        <w:t>will not be payable for the period of that curtailment</w:t>
      </w:r>
      <w:r>
        <w:rPr>
          <w:snapToGrid w:val="0"/>
        </w:rPr>
        <w:t xml:space="preserve"> to the extent of</w:t>
      </w:r>
      <w:r w:rsidRPr="00CE26DC">
        <w:rPr>
          <w:snapToGrid w:val="0"/>
        </w:rPr>
        <w:t xml:space="preserve"> the </w:t>
      </w:r>
      <w:r>
        <w:rPr>
          <w:snapToGrid w:val="0"/>
        </w:rPr>
        <w:t>reduction in</w:t>
      </w:r>
      <w:r>
        <w:t xml:space="preserve"> the normal or intended take of Gas, except</w:t>
      </w:r>
      <w:r w:rsidRPr="006F3C7E">
        <w:t xml:space="preserve"> </w:t>
      </w:r>
      <w:r>
        <w:t>to the extent that the Interconnected Party:</w:t>
      </w:r>
      <w:r>
        <w:rPr>
          <w:snapToGrid w:val="0"/>
        </w:rPr>
        <w:t xml:space="preserve"> </w:t>
      </w:r>
    </w:p>
    <w:p w14:paraId="36AF704C" w14:textId="77777777" w:rsidR="00A53ACE" w:rsidRDefault="00A53ACE" w:rsidP="00A40F23">
      <w:pPr>
        <w:pStyle w:val="TOC2"/>
        <w:numPr>
          <w:ilvl w:val="2"/>
          <w:numId w:val="148"/>
        </w:numPr>
        <w:tabs>
          <w:tab w:val="clear" w:pos="624"/>
        </w:tabs>
        <w:spacing w:after="290"/>
      </w:pPr>
      <w:r>
        <w:t xml:space="preserve">caused or contributed to any event or circumstance giving rise to that curtailment, </w:t>
      </w:r>
      <w:r w:rsidRPr="00F27205">
        <w:t xml:space="preserve">including in </w:t>
      </w:r>
      <w:r>
        <w:t>the circumstances referred to in</w:t>
      </w:r>
      <w:r w:rsidRPr="00F27205">
        <w:t xml:space="preserve"> </w:t>
      </w:r>
      <w:r w:rsidRPr="00F27205">
        <w:rPr>
          <w:i/>
        </w:rPr>
        <w:t>section</w:t>
      </w:r>
      <w:ins w:id="5433" w:author="Bell Gully" w:date="2018-07-02T12:43:00Z">
        <w:r>
          <w:rPr>
            <w:i/>
          </w:rPr>
          <w:t>s</w:t>
        </w:r>
      </w:ins>
      <w:r w:rsidRPr="00F27205">
        <w:rPr>
          <w:i/>
        </w:rPr>
        <w:t xml:space="preserve"> </w:t>
      </w:r>
      <w:r>
        <w:rPr>
          <w:i/>
        </w:rPr>
        <w:t xml:space="preserve">3.4 </w:t>
      </w:r>
      <w:r w:rsidRPr="00C92E9D">
        <w:t>or</w:t>
      </w:r>
      <w:r>
        <w:rPr>
          <w:i/>
        </w:rPr>
        <w:t xml:space="preserve"> 3.5</w:t>
      </w:r>
      <w:r>
        <w:t xml:space="preserve">; </w:t>
      </w:r>
    </w:p>
    <w:p w14:paraId="0373DEEB" w14:textId="77777777" w:rsidR="00A53ACE" w:rsidRDefault="00A53ACE" w:rsidP="00A40F23">
      <w:pPr>
        <w:pStyle w:val="TOC2"/>
        <w:numPr>
          <w:ilvl w:val="2"/>
          <w:numId w:val="148"/>
        </w:numPr>
        <w:tabs>
          <w:tab w:val="clear" w:pos="624"/>
        </w:tabs>
        <w:spacing w:after="290"/>
        <w:rPr>
          <w:snapToGrid w:val="0"/>
        </w:rPr>
      </w:pPr>
      <w:r>
        <w:rPr>
          <w:snapToGrid w:val="0"/>
        </w:rPr>
        <w:t xml:space="preserve">was itself carrying out maintenance or other work </w:t>
      </w:r>
      <w:del w:id="5434" w:author="Bell Gully" w:date="2018-07-12T20:44:00Z">
        <w:r w:rsidDel="00B31B9B">
          <w:rPr>
            <w:snapToGrid w:val="0"/>
          </w:rPr>
          <w:delText>to the extent</w:delText>
        </w:r>
      </w:del>
      <w:ins w:id="5435" w:author="Bell Gully" w:date="2018-07-12T20:44:00Z">
        <w:r>
          <w:rPr>
            <w:snapToGrid w:val="0"/>
          </w:rPr>
          <w:t>such</w:t>
        </w:r>
      </w:ins>
      <w:r>
        <w:rPr>
          <w:snapToGrid w:val="0"/>
        </w:rPr>
        <w:t xml:space="preserve"> that its ability to take Gas was </w:t>
      </w:r>
      <w:ins w:id="5436" w:author="Bell Gully" w:date="2018-06-29T15:55:00Z">
        <w:r>
          <w:rPr>
            <w:snapToGrid w:val="0"/>
          </w:rPr>
          <w:t xml:space="preserve">(or would have been) reduced to or </w:t>
        </w:r>
      </w:ins>
      <w:r>
        <w:rPr>
          <w:snapToGrid w:val="0"/>
        </w:rPr>
        <w:t xml:space="preserve">less than </w:t>
      </w:r>
      <w:ins w:id="5437" w:author="Bell Gully" w:date="2018-06-29T15:55:00Z">
        <w:r>
          <w:rPr>
            <w:snapToGrid w:val="0"/>
          </w:rPr>
          <w:t xml:space="preserve">the level of Gas injection that was (or would otherwise have been) available given </w:t>
        </w:r>
      </w:ins>
      <w:r>
        <w:rPr>
          <w:snapToGrid w:val="0"/>
        </w:rPr>
        <w:t>the curtailment; or</w:t>
      </w:r>
    </w:p>
    <w:p w14:paraId="0F3B7F8B" w14:textId="5CC95889" w:rsidR="00A53ACE" w:rsidRPr="00530C8E" w:rsidRDefault="00A53ACE" w:rsidP="00A40F23">
      <w:pPr>
        <w:pStyle w:val="TOC2"/>
        <w:numPr>
          <w:ilvl w:val="2"/>
          <w:numId w:val="148"/>
        </w:numPr>
        <w:tabs>
          <w:tab w:val="clear" w:pos="624"/>
        </w:tabs>
        <w:spacing w:after="290"/>
        <w:rPr>
          <w:snapToGrid w:val="0"/>
        </w:rPr>
      </w:pPr>
      <w:r>
        <w:rPr>
          <w:snapToGrid w:val="0"/>
        </w:rPr>
        <w:t xml:space="preserve">failed to comply with an instruction from First Gas </w:t>
      </w:r>
      <w:del w:id="5438" w:author="Bell Gully" w:date="2018-08-12T11:49:00Z">
        <w:r w:rsidDel="00A3263D">
          <w:rPr>
            <w:snapToGrid w:val="0"/>
          </w:rPr>
          <w:delText xml:space="preserve">under </w:delText>
        </w:r>
        <w:r w:rsidRPr="0037094D" w:rsidDel="00A3263D">
          <w:rPr>
            <w:i/>
            <w:snapToGrid w:val="0"/>
          </w:rPr>
          <w:delText>section 9.6</w:delText>
        </w:r>
        <w:r w:rsidDel="00A3263D">
          <w:rPr>
            <w:snapToGrid w:val="0"/>
          </w:rPr>
          <w:delText xml:space="preserve"> </w:delText>
        </w:r>
      </w:del>
      <w:r>
        <w:rPr>
          <w:snapToGrid w:val="0"/>
        </w:rPr>
        <w:t>or from the Critical Contingency Operator under</w:t>
      </w:r>
      <w:ins w:id="5439" w:author="Bell Gully" w:date="2018-08-12T11:49:00Z">
        <w:r w:rsidR="00A3263D">
          <w:rPr>
            <w:snapToGrid w:val="0"/>
          </w:rPr>
          <w:t xml:space="preserve"> </w:t>
        </w:r>
        <w:r w:rsidR="00A3263D">
          <w:rPr>
            <w:i/>
            <w:snapToGrid w:val="0"/>
          </w:rPr>
          <w:t>section</w:t>
        </w:r>
        <w:r w:rsidR="00A3263D" w:rsidRPr="00E500DF">
          <w:rPr>
            <w:i/>
            <w:snapToGrid w:val="0"/>
          </w:rPr>
          <w:t xml:space="preserve"> 9.6</w:t>
        </w:r>
        <w:r w:rsidR="00A3263D">
          <w:rPr>
            <w:snapToGrid w:val="0"/>
          </w:rPr>
          <w:t xml:space="preserve"> or</w:t>
        </w:r>
      </w:ins>
      <w:r>
        <w:rPr>
          <w:snapToGrid w:val="0"/>
        </w:rPr>
        <w:t xml:space="preserve"> </w:t>
      </w:r>
      <w:r w:rsidRPr="00214D81">
        <w:rPr>
          <w:i/>
          <w:snapToGrid w:val="0"/>
        </w:rPr>
        <w:t xml:space="preserve">section </w:t>
      </w:r>
      <w:r>
        <w:rPr>
          <w:i/>
          <w:snapToGrid w:val="0"/>
        </w:rPr>
        <w:t>9.9</w:t>
      </w:r>
      <w:r>
        <w:rPr>
          <w:snapToGrid w:val="0"/>
        </w:rPr>
        <w:t xml:space="preserve">. </w:t>
      </w:r>
    </w:p>
    <w:p w14:paraId="0D72CE21" w14:textId="77777777" w:rsidR="00A53ACE" w:rsidRPr="00530C8E" w:rsidRDefault="00A53ACE" w:rsidP="00A40F23">
      <w:pPr>
        <w:pStyle w:val="Heading1"/>
        <w:numPr>
          <w:ilvl w:val="0"/>
          <w:numId w:val="149"/>
        </w:numPr>
        <w:rPr>
          <w:snapToGrid w:val="0"/>
        </w:rPr>
      </w:pPr>
      <w:bookmarkStart w:id="5440" w:name="_Toc519191965"/>
      <w:bookmarkStart w:id="5441" w:name="_Toc521680769"/>
      <w:bookmarkStart w:id="5442" w:name="_Toc501707965"/>
      <w:bookmarkEnd w:id="5353"/>
      <w:r w:rsidRPr="00530C8E">
        <w:rPr>
          <w:snapToGrid w:val="0"/>
        </w:rPr>
        <w:lastRenderedPageBreak/>
        <w:t>fees and charges</w:t>
      </w:r>
      <w:bookmarkEnd w:id="5440"/>
      <w:bookmarkEnd w:id="5441"/>
    </w:p>
    <w:p w14:paraId="085A879B" w14:textId="03BF9484" w:rsidR="00A53ACE" w:rsidRPr="00D40225" w:rsidRDefault="00A53ACE" w:rsidP="00A53ACE">
      <w:pPr>
        <w:pStyle w:val="Heading2"/>
        <w:ind w:left="623"/>
        <w:rPr>
          <w:iCs/>
        </w:rPr>
      </w:pPr>
      <w:r w:rsidRPr="00D40225">
        <w:rPr>
          <w:iCs/>
        </w:rPr>
        <w:t>OBA Charges</w:t>
      </w:r>
    </w:p>
    <w:p w14:paraId="141100F4" w14:textId="77777777" w:rsidR="00A53ACE" w:rsidRDefault="00A53ACE" w:rsidP="00A40F23">
      <w:pPr>
        <w:numPr>
          <w:ilvl w:val="1"/>
          <w:numId w:val="150"/>
        </w:numPr>
      </w:pPr>
      <w:r>
        <w:t>For any Delivery Point at which an OBA applies, the Interconnected Party shall be liable for and shall pay to First Gas:</w:t>
      </w:r>
    </w:p>
    <w:p w14:paraId="6B5E5A98" w14:textId="77777777" w:rsidR="00A53ACE" w:rsidRDefault="00A53ACE" w:rsidP="00A40F23">
      <w:pPr>
        <w:numPr>
          <w:ilvl w:val="2"/>
          <w:numId w:val="150"/>
        </w:numPr>
      </w:pPr>
      <w:r>
        <w:t>Daily Overrun Charges;</w:t>
      </w:r>
    </w:p>
    <w:p w14:paraId="1DC65DC6" w14:textId="1C77E997" w:rsidR="00A53ACE" w:rsidRDefault="00A53ACE" w:rsidP="00A40F23">
      <w:pPr>
        <w:numPr>
          <w:ilvl w:val="2"/>
          <w:numId w:val="150"/>
        </w:numPr>
      </w:pPr>
      <w:r>
        <w:t xml:space="preserve">Daily Underrun Charges; </w:t>
      </w:r>
      <w:del w:id="5443" w:author="Bell Gully" w:date="2018-08-12T11:49:00Z">
        <w:r w:rsidDel="00A3263D">
          <w:delText xml:space="preserve">and </w:delText>
        </w:r>
      </w:del>
    </w:p>
    <w:p w14:paraId="01A1F8F6" w14:textId="56A9FA47" w:rsidR="00856EFE" w:rsidRDefault="00A53ACE" w:rsidP="00A40F23">
      <w:pPr>
        <w:numPr>
          <w:ilvl w:val="2"/>
          <w:numId w:val="150"/>
        </w:numPr>
        <w:rPr>
          <w:ins w:id="5444" w:author="Bell Gully" w:date="2018-08-09T18:00:00Z"/>
        </w:rPr>
      </w:pPr>
      <w:r>
        <w:t>Hourly Overrun Charges</w:t>
      </w:r>
      <w:ins w:id="5445" w:author="Bell Gully" w:date="2018-08-12T11:49:00Z">
        <w:r w:rsidR="00A3263D">
          <w:t>; and</w:t>
        </w:r>
      </w:ins>
    </w:p>
    <w:p w14:paraId="5E0845C7" w14:textId="7DC61C8A" w:rsidR="00A53ACE" w:rsidRDefault="00856EFE" w:rsidP="00A40F23">
      <w:pPr>
        <w:numPr>
          <w:ilvl w:val="2"/>
          <w:numId w:val="150"/>
        </w:numPr>
      </w:pPr>
      <w:ins w:id="5446" w:author="Bell Gully" w:date="2018-08-09T18:00:00Z">
        <w:r>
          <w:t>Peaking Charges</w:t>
        </w:r>
      </w:ins>
      <w:r w:rsidR="00A53ACE">
        <w:t>,</w:t>
      </w:r>
    </w:p>
    <w:p w14:paraId="7E69BCC1" w14:textId="77777777" w:rsidR="00A53ACE" w:rsidRDefault="00A53ACE" w:rsidP="00A53ACE">
      <w:pPr>
        <w:ind w:left="624"/>
      </w:pPr>
      <w:del w:id="5447" w:author="Bell Gully" w:date="2018-06-29T13:10:00Z">
        <w:r w:rsidDel="00692C26">
          <w:delText>A</w:delText>
        </w:r>
      </w:del>
      <w:ins w:id="5448" w:author="Bell Gully" w:date="2018-06-29T16:20:00Z">
        <w:r>
          <w:t>a</w:t>
        </w:r>
      </w:ins>
      <w:r>
        <w:t>nd</w:t>
      </w:r>
      <w:ins w:id="5449" w:author="Bell Gully" w:date="2018-06-29T13:10:00Z">
        <w:r>
          <w:t>,</w:t>
        </w:r>
      </w:ins>
      <w:r>
        <w:t xml:space="preserve"> in addition, shall be liable for and shall pay to First Gas:</w:t>
      </w:r>
    </w:p>
    <w:p w14:paraId="397B33AC" w14:textId="77777777" w:rsidR="00A53ACE" w:rsidRDefault="00A53ACE" w:rsidP="00A40F23">
      <w:pPr>
        <w:numPr>
          <w:ilvl w:val="2"/>
          <w:numId w:val="150"/>
        </w:numPr>
      </w:pPr>
      <w:r>
        <w:t>Balancing Gas Charges; and</w:t>
      </w:r>
    </w:p>
    <w:p w14:paraId="467A1531" w14:textId="6781BC05" w:rsidR="00A53ACE" w:rsidRDefault="00A53ACE" w:rsidP="00A40F23">
      <w:pPr>
        <w:numPr>
          <w:ilvl w:val="2"/>
          <w:numId w:val="150"/>
        </w:numPr>
      </w:pPr>
      <w:r>
        <w:t>charges for Excess Running Mismatch</w:t>
      </w:r>
      <w:ins w:id="5450" w:author="Bell Gully" w:date="2018-08-12T12:42:00Z">
        <w:r w:rsidR="00450C96">
          <w:t>,</w:t>
        </w:r>
      </w:ins>
      <w:del w:id="5451" w:author="Bell Gully" w:date="2018-08-12T12:42:00Z">
        <w:r w:rsidDel="00450C96">
          <w:delText>;</w:delText>
        </w:r>
      </w:del>
    </w:p>
    <w:p w14:paraId="548BCC1F" w14:textId="6BD47422" w:rsidR="00A53ACE" w:rsidRDefault="00A53ACE" w:rsidP="00A53ACE">
      <w:pPr>
        <w:ind w:left="624"/>
      </w:pPr>
      <w:r>
        <w:t>(</w:t>
      </w:r>
      <w:ins w:id="5452" w:author="Bell Gully" w:date="2018-08-12T11:49:00Z">
        <w:r w:rsidR="00A3263D">
          <w:t xml:space="preserve">(a) through (f), </w:t>
        </w:r>
      </w:ins>
      <w:r>
        <w:t xml:space="preserve">together, </w:t>
      </w:r>
      <w:r w:rsidRPr="002F26BA">
        <w:rPr>
          <w:i/>
        </w:rPr>
        <w:t>OBA Charges</w:t>
      </w:r>
      <w:r>
        <w:t xml:space="preserve">) determined by First Gas in accordance with the Code. </w:t>
      </w:r>
    </w:p>
    <w:p w14:paraId="12229A81" w14:textId="77777777" w:rsidR="00A53ACE" w:rsidRDefault="00A53ACE" w:rsidP="00A53ACE">
      <w:pPr>
        <w:pStyle w:val="Heading2"/>
        <w:ind w:left="623"/>
      </w:pPr>
      <w:r w:rsidRPr="00E8034F">
        <w:rPr>
          <w:iCs/>
        </w:rPr>
        <w:t>Over-Flow Charge</w:t>
      </w:r>
    </w:p>
    <w:p w14:paraId="548E0727" w14:textId="665C82F2" w:rsidR="00A53ACE" w:rsidRPr="00861578" w:rsidRDefault="00A53ACE" w:rsidP="00A40F23">
      <w:pPr>
        <w:pStyle w:val="ListParagraph"/>
        <w:numPr>
          <w:ilvl w:val="1"/>
          <w:numId w:val="150"/>
        </w:numPr>
      </w:pPr>
      <w:r>
        <w:rPr>
          <w:lang w:val="en-AU"/>
        </w:rPr>
        <w:t>The Interconnected Party shall pay a charge</w:t>
      </w:r>
      <w:ins w:id="5453" w:author="Bell Gully" w:date="2018-08-07T08:51:00Z">
        <w:r w:rsidR="000217A5">
          <w:rPr>
            <w:lang w:val="en-AU"/>
          </w:rPr>
          <w:t xml:space="preserve"> (</w:t>
        </w:r>
        <w:r w:rsidR="000217A5">
          <w:rPr>
            <w:i/>
            <w:lang w:val="en-AU"/>
          </w:rPr>
          <w:t>Over-Flow Charge</w:t>
        </w:r>
        <w:r w:rsidR="000217A5">
          <w:rPr>
            <w:lang w:val="en-AU"/>
          </w:rPr>
          <w:t>)</w:t>
        </w:r>
      </w:ins>
      <w:r>
        <w:rPr>
          <w:lang w:val="en-AU"/>
        </w:rPr>
        <w:t xml:space="preserve"> for any Hour in which the </w:t>
      </w:r>
      <w:bookmarkStart w:id="5454" w:name="_Hlk499208891"/>
      <w:r>
        <w:rPr>
          <w:lang w:val="en-AU"/>
        </w:rPr>
        <w:t>metered quantity</w:t>
      </w:r>
      <w:bookmarkEnd w:id="5454"/>
      <w:r>
        <w:rPr>
          <w:lang w:val="en-AU"/>
        </w:rPr>
        <w:t xml:space="preserve"> </w:t>
      </w:r>
      <w:ins w:id="5455" w:author="Bell Gully" w:date="2018-06-29T13:10:00Z">
        <w:r>
          <w:rPr>
            <w:lang w:val="en-AU"/>
          </w:rPr>
          <w:t xml:space="preserve">of Gas </w:t>
        </w:r>
      </w:ins>
      <w:r>
        <w:rPr>
          <w:lang w:val="en-AU"/>
        </w:rPr>
        <w:t xml:space="preserve">at a </w:t>
      </w:r>
      <w:r w:rsidRPr="005B1392">
        <w:rPr>
          <w:lang w:val="en-AU"/>
        </w:rPr>
        <w:t xml:space="preserve">Delivery </w:t>
      </w:r>
      <w:r>
        <w:rPr>
          <w:lang w:val="en-AU"/>
        </w:rPr>
        <w:t>Point exceeds the Physical MHQ of that Delivery Point (</w:t>
      </w:r>
      <w:r w:rsidRPr="00DB0BA0">
        <w:rPr>
          <w:i/>
          <w:lang w:val="en-AU"/>
        </w:rPr>
        <w:t>Over-Flow</w:t>
      </w:r>
      <w:del w:id="5456" w:author="Bell Gully" w:date="2018-08-07T08:51:00Z">
        <w:r w:rsidRPr="00DB0BA0" w:rsidDel="000217A5">
          <w:rPr>
            <w:i/>
            <w:lang w:val="en-AU"/>
          </w:rPr>
          <w:delText xml:space="preserve"> Charge</w:delText>
        </w:r>
      </w:del>
      <w:r>
        <w:rPr>
          <w:lang w:val="en-AU"/>
        </w:rPr>
        <w:t>), equal to:</w:t>
      </w:r>
    </w:p>
    <w:p w14:paraId="67B53729" w14:textId="77777777" w:rsidR="00A53ACE" w:rsidRPr="00C35F24" w:rsidRDefault="00A53ACE" w:rsidP="00A53ACE">
      <w:pPr>
        <w:ind w:firstLine="623"/>
      </w:pPr>
      <w:r>
        <w:t>Fee</w:t>
      </w:r>
      <w:r w:rsidRPr="0017275D">
        <w:t xml:space="preserve"> </w:t>
      </w:r>
      <w:r>
        <w:t>× OFQ × 20</w:t>
      </w:r>
    </w:p>
    <w:p w14:paraId="2E12117D" w14:textId="77777777" w:rsidR="00A53ACE" w:rsidRDefault="00A53ACE" w:rsidP="00A53ACE">
      <w:pPr>
        <w:ind w:firstLine="623"/>
      </w:pPr>
      <w:r w:rsidRPr="0017275D">
        <w:t>where:</w:t>
      </w:r>
    </w:p>
    <w:p w14:paraId="0635A9FA" w14:textId="3674AA30" w:rsidR="00A53ACE" w:rsidRPr="0017275D" w:rsidRDefault="00A53ACE" w:rsidP="00A53ACE">
      <w:pPr>
        <w:ind w:left="624" w:hanging="1"/>
      </w:pPr>
      <w:r>
        <w:rPr>
          <w:i/>
        </w:rPr>
        <w:t>Fee</w:t>
      </w:r>
      <w:r w:rsidRPr="00232E90">
        <w:t xml:space="preserve"> is the</w:t>
      </w:r>
      <w:r>
        <w:t xml:space="preserve"> higher of the </w:t>
      </w:r>
      <w:r w:rsidRPr="00804DEB">
        <w:t xml:space="preserve">fee for </w:t>
      </w:r>
      <w:r>
        <w:t xml:space="preserve">(as applicable) </w:t>
      </w:r>
      <w:r w:rsidRPr="00804DEB">
        <w:t>D</w:t>
      </w:r>
      <w:r>
        <w:t xml:space="preserve">aily Nominated Capacity or Supplementary Capacity </w:t>
      </w:r>
      <w:r w:rsidRPr="00804DEB">
        <w:t>(</w:t>
      </w:r>
      <w:r>
        <w:t xml:space="preserve">expressed in </w:t>
      </w:r>
      <w:r w:rsidRPr="00804DEB">
        <w:t>$/GJ</w:t>
      </w:r>
      <w:r>
        <w:t xml:space="preserve"> in each case</w:t>
      </w:r>
      <w:r w:rsidRPr="00804DEB">
        <w:t>)</w:t>
      </w:r>
      <w:r>
        <w:t xml:space="preserve"> for that Delivery Point in the current Year, as notified by First Gas to the Interconnected Party; and</w:t>
      </w:r>
    </w:p>
    <w:p w14:paraId="53C68CD3" w14:textId="77777777" w:rsidR="00A53ACE" w:rsidRDefault="00A53ACE" w:rsidP="00A53ACE">
      <w:pPr>
        <w:ind w:firstLine="623"/>
      </w:pPr>
      <w:r>
        <w:rPr>
          <w:i/>
        </w:rPr>
        <w:t>OFQ</w:t>
      </w:r>
      <w:del w:id="5457" w:author="Bell Gully" w:date="2018-06-29T13:12:00Z">
        <w:r w:rsidDel="00692C26">
          <w:delText>,</w:delText>
        </w:r>
      </w:del>
      <w:r w:rsidRPr="00245681">
        <w:t xml:space="preserve"> </w:t>
      </w:r>
      <w:ins w:id="5458" w:author="Bell Gully" w:date="2018-06-29T13:12:00Z">
        <w:r>
          <w:t xml:space="preserve">(or </w:t>
        </w:r>
      </w:ins>
      <w:r>
        <w:t xml:space="preserve">the </w:t>
      </w:r>
      <w:r w:rsidRPr="00692C26">
        <w:rPr>
          <w:i/>
        </w:rPr>
        <w:t>Over-Flow Quantity</w:t>
      </w:r>
      <w:ins w:id="5459" w:author="Bell Gully" w:date="2018-06-29T13:12:00Z">
        <w:r>
          <w:t>)</w:t>
        </w:r>
      </w:ins>
      <w:del w:id="5460" w:author="Bell Gully" w:date="2018-06-29T13:12:00Z">
        <w:r w:rsidDel="00692C26">
          <w:delText>,</w:delText>
        </w:r>
      </w:del>
      <w:r>
        <w:t xml:space="preserve"> is the greater of:</w:t>
      </w:r>
    </w:p>
    <w:p w14:paraId="03154C8E" w14:textId="77777777" w:rsidR="00A53ACE" w:rsidRDefault="00A53ACE" w:rsidP="00A40F23">
      <w:pPr>
        <w:numPr>
          <w:ilvl w:val="3"/>
          <w:numId w:val="150"/>
        </w:numPr>
      </w:pPr>
      <w:r>
        <w:t>the Hourly metered quantity – Physical MHQ</w:t>
      </w:r>
      <w:r w:rsidRPr="00051B42">
        <w:t>; and</w:t>
      </w:r>
    </w:p>
    <w:p w14:paraId="63268527" w14:textId="77777777" w:rsidR="00A53ACE" w:rsidRDefault="00A53ACE" w:rsidP="00A40F23">
      <w:pPr>
        <w:numPr>
          <w:ilvl w:val="3"/>
          <w:numId w:val="150"/>
        </w:numPr>
      </w:pPr>
      <w:r>
        <w:t>zero</w:t>
      </w:r>
      <w:r>
        <w:rPr>
          <w:i/>
        </w:rPr>
        <w:t>.</w:t>
      </w:r>
    </w:p>
    <w:p w14:paraId="57CF1165" w14:textId="77777777" w:rsidR="00A53ACE" w:rsidRPr="00EA416A" w:rsidRDefault="00A53ACE" w:rsidP="00A53ACE">
      <w:pPr>
        <w:pStyle w:val="Heading2"/>
        <w:ind w:left="623"/>
      </w:pPr>
      <w:r>
        <w:rPr>
          <w:iCs/>
        </w:rPr>
        <w:t>Excessive Flow Causing Loss</w:t>
      </w:r>
    </w:p>
    <w:p w14:paraId="3DDB3392" w14:textId="3A6C48AF" w:rsidR="00A53ACE" w:rsidRPr="00094CEC" w:rsidRDefault="00A53ACE" w:rsidP="00A40F23">
      <w:pPr>
        <w:pStyle w:val="ListParagraph"/>
        <w:numPr>
          <w:ilvl w:val="1"/>
          <w:numId w:val="150"/>
        </w:numPr>
      </w:pPr>
      <w:r>
        <w:rPr>
          <w:snapToGrid w:val="0"/>
        </w:rPr>
        <w:t>In addition to any Daily Overrun Charge, Hourly Overrun Charge, Over-Flow Charge</w:t>
      </w:r>
      <w:ins w:id="5461" w:author="Bell Gully" w:date="2018-07-09T10:19:00Z">
        <w:r>
          <w:rPr>
            <w:snapToGrid w:val="0"/>
          </w:rPr>
          <w:t>,</w:t>
        </w:r>
      </w:ins>
      <w:r>
        <w:rPr>
          <w:snapToGrid w:val="0"/>
        </w:rPr>
        <w:t xml:space="preserve"> </w:t>
      </w:r>
      <w:ins w:id="5462" w:author="Bell Gully" w:date="2018-08-09T18:01:00Z">
        <w:r w:rsidR="00856EFE">
          <w:t xml:space="preserve">Peaking Charge </w:t>
        </w:r>
      </w:ins>
      <w:r>
        <w:rPr>
          <w:snapToGrid w:val="0"/>
        </w:rPr>
        <w:t xml:space="preserve">and/or amount </w:t>
      </w:r>
      <w:ins w:id="5463" w:author="Bell Gully" w:date="2018-06-29T13:15:00Z">
        <w:r>
          <w:rPr>
            <w:snapToGrid w:val="0"/>
          </w:rPr>
          <w:t xml:space="preserve">payable </w:t>
        </w:r>
      </w:ins>
      <w:r>
        <w:rPr>
          <w:snapToGrid w:val="0"/>
        </w:rPr>
        <w:t xml:space="preserve">under </w:t>
      </w:r>
      <w:r w:rsidRPr="00361538">
        <w:rPr>
          <w:i/>
          <w:snapToGrid w:val="0"/>
        </w:rPr>
        <w:t>section 3.4(a)</w:t>
      </w:r>
      <w:del w:id="5464" w:author="Bell Gully" w:date="2018-06-29T13:16:00Z">
        <w:r w:rsidDel="00692C26">
          <w:rPr>
            <w:snapToGrid w:val="0"/>
          </w:rPr>
          <w:delText xml:space="preserve"> it may be liable to pay</w:delText>
        </w:r>
      </w:del>
      <w:r>
        <w:rPr>
          <w:snapToGrid w:val="0"/>
        </w:rPr>
        <w:t xml:space="preserve">, the Interconnected Party shall indemnify First Gas for any Loss incurred by First Gas that arises from its Daily </w:t>
      </w:r>
      <w:ins w:id="5465" w:author="Bell Gully" w:date="2018-06-29T13:17:00Z">
        <w:r>
          <w:rPr>
            <w:snapToGrid w:val="0"/>
          </w:rPr>
          <w:t>Overrun</w:t>
        </w:r>
      </w:ins>
      <w:ins w:id="5466" w:author="Bell Gully" w:date="2018-08-12T12:47:00Z">
        <w:r w:rsidR="00450C96">
          <w:rPr>
            <w:snapToGrid w:val="0"/>
          </w:rPr>
          <w:t>,</w:t>
        </w:r>
      </w:ins>
      <w:ins w:id="5467" w:author="Bell Gully" w:date="2018-08-16T12:28:00Z">
        <w:r w:rsidR="00367F36">
          <w:rPr>
            <w:snapToGrid w:val="0"/>
          </w:rPr>
          <w:t xml:space="preserve"> </w:t>
        </w:r>
      </w:ins>
      <w:del w:id="5468" w:author="Bell Gully" w:date="2018-08-12T12:47:00Z">
        <w:r w:rsidDel="00450C96">
          <w:rPr>
            <w:snapToGrid w:val="0"/>
          </w:rPr>
          <w:delText>or</w:delText>
        </w:r>
      </w:del>
      <w:del w:id="5469" w:author="Bell Gully" w:date="2018-08-16T12:28:00Z">
        <w:r w:rsidDel="00367F36">
          <w:rPr>
            <w:snapToGrid w:val="0"/>
          </w:rPr>
          <w:delText xml:space="preserve"> Hourly Overrun </w:delText>
        </w:r>
      </w:del>
      <w:del w:id="5470" w:author="Bell Gully" w:date="2018-08-12T13:30:00Z">
        <w:r w:rsidDel="00020F6A">
          <w:rPr>
            <w:snapToGrid w:val="0"/>
          </w:rPr>
          <w:delText xml:space="preserve">or </w:delText>
        </w:r>
      </w:del>
      <w:r>
        <w:rPr>
          <w:snapToGrid w:val="0"/>
        </w:rPr>
        <w:t>Over-Flow</w:t>
      </w:r>
      <w:ins w:id="5471" w:author="Bell Gully" w:date="2018-08-12T13:31:00Z">
        <w:r w:rsidR="00020F6A">
          <w:rPr>
            <w:snapToGrid w:val="0"/>
          </w:rPr>
          <w:t xml:space="preserve"> or Excess Peaking</w:t>
        </w:r>
      </w:ins>
      <w:r>
        <w:rPr>
          <w:snapToGrid w:val="0"/>
        </w:rPr>
        <w:t xml:space="preserve"> (where that Loss shall include any </w:t>
      </w:r>
      <w:ins w:id="5472" w:author="Bell Gully" w:date="2018-06-29T13:18:00Z">
        <w:r>
          <w:rPr>
            <w:snapToGrid w:val="0"/>
          </w:rPr>
          <w:t>i</w:t>
        </w:r>
      </w:ins>
      <w:del w:id="5473" w:author="Bell Gully" w:date="2018-06-29T13:18:00Z">
        <w:r w:rsidDel="00F067F8">
          <w:rPr>
            <w:snapToGrid w:val="0"/>
          </w:rPr>
          <w:delText>I</w:delText>
        </w:r>
      </w:del>
      <w:r>
        <w:rPr>
          <w:snapToGrid w:val="0"/>
        </w:rPr>
        <w:t xml:space="preserve">nterconnection </w:t>
      </w:r>
      <w:ins w:id="5474" w:author="Bell Gully" w:date="2018-06-29T13:18:00Z">
        <w:r>
          <w:rPr>
            <w:snapToGrid w:val="0"/>
          </w:rPr>
          <w:t>f</w:t>
        </w:r>
      </w:ins>
      <w:del w:id="5475" w:author="Bell Gully" w:date="2018-06-29T13:18:00Z">
        <w:r w:rsidDel="00F067F8">
          <w:rPr>
            <w:snapToGrid w:val="0"/>
          </w:rPr>
          <w:delText>F</w:delText>
        </w:r>
      </w:del>
      <w:r>
        <w:rPr>
          <w:snapToGrid w:val="0"/>
        </w:rPr>
        <w:t>ees</w:t>
      </w:r>
      <w:ins w:id="5476" w:author="Bell Gully" w:date="2018-08-07T08:52:00Z">
        <w:r w:rsidR="000217A5">
          <w:rPr>
            <w:snapToGrid w:val="0"/>
          </w:rPr>
          <w:t xml:space="preserve"> or charges</w:t>
        </w:r>
      </w:ins>
      <w:r>
        <w:rPr>
          <w:snapToGrid w:val="0"/>
        </w:rPr>
        <w:t xml:space="preserve">, Transmission Charges and/or Non-standard Transmission Charges </w:t>
      </w:r>
      <w:del w:id="5477" w:author="Bell Gully" w:date="2018-06-29T13:18:00Z">
        <w:r w:rsidDel="00F067F8">
          <w:rPr>
            <w:snapToGrid w:val="0"/>
          </w:rPr>
          <w:delText xml:space="preserve">which </w:delText>
        </w:r>
      </w:del>
      <w:ins w:id="5478" w:author="Bell Gully" w:date="2018-06-29T13:18:00Z">
        <w:r>
          <w:rPr>
            <w:snapToGrid w:val="0"/>
          </w:rPr>
          <w:t xml:space="preserve">that </w:t>
        </w:r>
      </w:ins>
      <w:r>
        <w:rPr>
          <w:snapToGrid w:val="0"/>
        </w:rPr>
        <w:t xml:space="preserve">First Gas may be required to waive or rebate as a result) up to the Capped Amounts. First Gas shall </w:t>
      </w:r>
      <w:del w:id="5479" w:author="Bell Gully" w:date="2018-08-07T08:52:00Z">
        <w:r w:rsidDel="000217A5">
          <w:rPr>
            <w:snapToGrid w:val="0"/>
          </w:rPr>
          <w:delText xml:space="preserve">use reasonable endeavours in the </w:delText>
        </w:r>
        <w:r w:rsidDel="000217A5">
          <w:rPr>
            <w:snapToGrid w:val="0"/>
          </w:rPr>
          <w:lastRenderedPageBreak/>
          <w:delText xml:space="preserve">circumstances to </w:delText>
        </w:r>
      </w:del>
      <w:r>
        <w:rPr>
          <w:snapToGrid w:val="0"/>
        </w:rPr>
        <w:t>mitigate its Loss</w:t>
      </w:r>
      <w:ins w:id="5480" w:author="Bell Gully" w:date="2018-08-07T08:52:00Z">
        <w:r w:rsidR="000217A5">
          <w:rPr>
            <w:snapToGrid w:val="0"/>
          </w:rPr>
          <w:t xml:space="preserve"> to the fullest extent reasonably practicable</w:t>
        </w:r>
      </w:ins>
      <w:r>
        <w:rPr>
          <w:snapToGrid w:val="0"/>
        </w:rPr>
        <w:t>.</w:t>
      </w:r>
      <w:ins w:id="5481" w:author="Bell Gully" w:date="2018-08-07T08:52:00Z">
        <w:r w:rsidR="000217A5">
          <w:rPr>
            <w:snapToGrid w:val="0"/>
          </w:rPr>
          <w:t xml:space="preserve"> </w:t>
        </w:r>
      </w:ins>
      <w:r>
        <w:rPr>
          <w:snapToGrid w:val="0"/>
        </w:rPr>
        <w:t xml:space="preserve"> </w:t>
      </w:r>
      <w:del w:id="5482" w:author="Bell Gully" w:date="2018-06-29T13:19:00Z">
        <w:r w:rsidDel="00F067F8">
          <w:rPr>
            <w:snapToGrid w:val="0"/>
          </w:rPr>
          <w:delText>The Interconnected Party shall</w:delText>
        </w:r>
      </w:del>
      <w:del w:id="5483" w:author="Bell Gully" w:date="2018-08-12T11:51:00Z">
        <w:r w:rsidDel="00A3263D">
          <w:rPr>
            <w:snapToGrid w:val="0"/>
          </w:rPr>
          <w:delText>:</w:delText>
        </w:r>
      </w:del>
      <w:r>
        <w:rPr>
          <w:snapToGrid w:val="0"/>
        </w:rPr>
        <w:t xml:space="preserve"> </w:t>
      </w:r>
    </w:p>
    <w:p w14:paraId="1D5646C0" w14:textId="5185085F" w:rsidR="00A53ACE" w:rsidRPr="009566A2" w:rsidDel="00A3263D" w:rsidRDefault="00A53ACE" w:rsidP="00A40F23">
      <w:pPr>
        <w:numPr>
          <w:ilvl w:val="2"/>
          <w:numId w:val="150"/>
        </w:numPr>
        <w:rPr>
          <w:del w:id="5484" w:author="Bell Gully" w:date="2018-08-12T11:51:00Z"/>
        </w:rPr>
      </w:pPr>
      <w:del w:id="5485" w:author="Bell Gully" w:date="2018-08-12T11:51:00Z">
        <w:r w:rsidDel="00A3263D">
          <w:rPr>
            <w:snapToGrid w:val="0"/>
          </w:rPr>
          <w:delText xml:space="preserve">not be relieved of liability under the indemnity in this </w:delText>
        </w:r>
        <w:r w:rsidRPr="008F2EC2" w:rsidDel="00A3263D">
          <w:rPr>
            <w:i/>
            <w:snapToGrid w:val="0"/>
          </w:rPr>
          <w:delText xml:space="preserve">section </w:delText>
        </w:r>
        <w:r w:rsidDel="00A3263D">
          <w:rPr>
            <w:i/>
            <w:snapToGrid w:val="0"/>
          </w:rPr>
          <w:delText>11.12</w:delText>
        </w:r>
        <w:r w:rsidDel="00A3263D">
          <w:rPr>
            <w:snapToGrid w:val="0"/>
          </w:rPr>
          <w:delText>; and</w:delText>
        </w:r>
      </w:del>
    </w:p>
    <w:p w14:paraId="11E4FE02" w14:textId="03EAFF12" w:rsidR="00A53ACE" w:rsidRPr="009566A2" w:rsidDel="00A3263D" w:rsidRDefault="00A53ACE" w:rsidP="00A40F23">
      <w:pPr>
        <w:numPr>
          <w:ilvl w:val="2"/>
          <w:numId w:val="150"/>
        </w:numPr>
        <w:rPr>
          <w:del w:id="5486" w:author="Bell Gully" w:date="2018-08-12T11:51:00Z"/>
        </w:rPr>
      </w:pPr>
      <w:del w:id="5487" w:author="Bell Gully" w:date="2018-06-29T13:20:00Z">
        <w:r w:rsidDel="00F067F8">
          <w:rPr>
            <w:snapToGrid w:val="0"/>
          </w:rPr>
          <w:delText xml:space="preserve">be deemed not to have acted </w:delText>
        </w:r>
      </w:del>
      <w:del w:id="5488" w:author="Bell Gully" w:date="2018-08-12T11:51:00Z">
        <w:r w:rsidDel="00A3263D">
          <w:rPr>
            <w:snapToGrid w:val="0"/>
          </w:rPr>
          <w:delText>as a Reasonable and Prudent Operator</w:delText>
        </w:r>
      </w:del>
      <w:del w:id="5489" w:author="Bell Gully" w:date="2018-06-29T13:20:00Z">
        <w:r w:rsidDel="00F067F8">
          <w:rPr>
            <w:snapToGrid w:val="0"/>
          </w:rPr>
          <w:delText>,</w:delText>
        </w:r>
      </w:del>
      <w:del w:id="5490" w:author="Bell Gully" w:date="2018-08-12T11:51:00Z">
        <w:r w:rsidDel="00A3263D">
          <w:rPr>
            <w:snapToGrid w:val="0"/>
          </w:rPr>
          <w:delText xml:space="preserve"> </w:delText>
        </w:r>
      </w:del>
    </w:p>
    <w:p w14:paraId="18F1466E" w14:textId="77777777" w:rsidR="00A53ACE" w:rsidRPr="005146CA" w:rsidDel="00F067F8" w:rsidRDefault="00A53ACE" w:rsidP="00A53ACE">
      <w:pPr>
        <w:ind w:left="624"/>
        <w:rPr>
          <w:del w:id="5491" w:author="Bell Gully" w:date="2018-06-29T13:21:00Z"/>
        </w:rPr>
      </w:pPr>
      <w:del w:id="5492" w:author="Bell Gully" w:date="2018-06-29T13:21:00Z">
        <w:r w:rsidDel="00F067F8">
          <w:rPr>
            <w:snapToGrid w:val="0"/>
          </w:rPr>
          <w:delText>if its Daily or Hourly Overrun or Over-Flow result in a Critical Contingency being declared.</w:delText>
        </w:r>
      </w:del>
    </w:p>
    <w:p w14:paraId="7B27AA2C" w14:textId="77777777" w:rsidR="00A53ACE" w:rsidRDefault="00A53ACE" w:rsidP="00A53ACE">
      <w:pPr>
        <w:pStyle w:val="Heading2"/>
        <w:ind w:left="623"/>
      </w:pPr>
      <w:ins w:id="5493" w:author="Bell Gully" w:date="2018-07-09T10:20:00Z">
        <w:r>
          <w:t xml:space="preserve">Balancing Gas </w:t>
        </w:r>
      </w:ins>
      <w:r>
        <w:t>Credits Receivable as an OBA Party</w:t>
      </w:r>
    </w:p>
    <w:p w14:paraId="3BB84D60" w14:textId="77777777" w:rsidR="00A53ACE" w:rsidRDefault="00A53ACE" w:rsidP="00A40F23">
      <w:pPr>
        <w:numPr>
          <w:ilvl w:val="1"/>
          <w:numId w:val="150"/>
        </w:numPr>
      </w:pPr>
      <w:del w:id="5494" w:author="Bell Gully" w:date="2018-06-29T13:23:00Z">
        <w:r w:rsidDel="00F067F8">
          <w:delText xml:space="preserve">If it is also </w:delText>
        </w:r>
      </w:del>
      <w:ins w:id="5495" w:author="Bell Gully" w:date="2018-06-29T13:23:00Z">
        <w:r>
          <w:t xml:space="preserve">If the Interconnected Party is </w:t>
        </w:r>
      </w:ins>
      <w:r>
        <w:t>an OBA Party</w:t>
      </w:r>
      <w:ins w:id="5496" w:author="Bell Gully" w:date="2018-06-29T13:23:00Z">
        <w:r>
          <w:t xml:space="preserve"> in respect of a Delivery Point</w:t>
        </w:r>
      </w:ins>
      <w:r>
        <w:t xml:space="preserve">, First Gas will credit the Interconnected Party </w:t>
      </w:r>
      <w:ins w:id="5497" w:author="Bell Gully" w:date="2018-06-29T13:24:00Z">
        <w:r>
          <w:t xml:space="preserve">in respect of such Delivery Point </w:t>
        </w:r>
      </w:ins>
      <w:r>
        <w:t>in accordance with the Code</w:t>
      </w:r>
      <w:ins w:id="5498" w:author="Bell Gully" w:date="2018-07-09T10:21:00Z">
        <w:r>
          <w:t xml:space="preserve"> any Balancing Gas Credits due to it.</w:t>
        </w:r>
      </w:ins>
      <w:del w:id="5499" w:author="Bell Gully" w:date="2018-07-09T10:21:00Z">
        <w:r w:rsidDel="002B755A">
          <w:delText>:</w:delText>
        </w:r>
        <w:r w:rsidRPr="00DA4734" w:rsidDel="002B755A">
          <w:delText xml:space="preserve"> </w:delText>
        </w:r>
      </w:del>
    </w:p>
    <w:p w14:paraId="287D2B3A" w14:textId="77777777" w:rsidR="00A53ACE" w:rsidDel="002B755A" w:rsidRDefault="00A53ACE" w:rsidP="00A40F23">
      <w:pPr>
        <w:numPr>
          <w:ilvl w:val="2"/>
          <w:numId w:val="150"/>
        </w:numPr>
        <w:rPr>
          <w:del w:id="5500" w:author="Bell Gully" w:date="2018-07-09T10:21:00Z"/>
        </w:rPr>
      </w:pPr>
      <w:del w:id="5501" w:author="Bell Gully" w:date="2018-07-09T10:21:00Z">
        <w:r w:rsidDel="002B755A">
          <w:delText xml:space="preserve">any Balancing Gas Credits due to it;  </w:delText>
        </w:r>
      </w:del>
    </w:p>
    <w:p w14:paraId="64F01142" w14:textId="77777777" w:rsidR="00A53ACE" w:rsidDel="002B755A" w:rsidRDefault="00A53ACE" w:rsidP="00A40F23">
      <w:pPr>
        <w:numPr>
          <w:ilvl w:val="2"/>
          <w:numId w:val="150"/>
        </w:numPr>
        <w:rPr>
          <w:del w:id="5502" w:author="Bell Gully" w:date="2018-07-09T10:21:00Z"/>
        </w:rPr>
      </w:pPr>
      <w:del w:id="5503" w:author="Bell Gully" w:date="2018-07-09T10:21:00Z">
        <w:r w:rsidDel="002B755A">
          <w:delText>a share of the total incentive charges payable by all Delivery Point OBA Parties in respect of the previous Month, equal to:</w:delText>
        </w:r>
      </w:del>
    </w:p>
    <w:p w14:paraId="68D2EBDD" w14:textId="77777777" w:rsidR="00A53ACE" w:rsidDel="002B755A" w:rsidRDefault="00A53ACE" w:rsidP="00A53ACE">
      <w:pPr>
        <w:pStyle w:val="ListParagraph"/>
        <w:ind w:left="624" w:firstLine="623"/>
        <w:rPr>
          <w:del w:id="5504" w:author="Bell Gully" w:date="2018-07-09T10:21:00Z"/>
        </w:rPr>
      </w:pPr>
      <w:del w:id="5505" w:author="Bell Gully" w:date="2018-07-09T10:21:00Z">
        <w:r w:rsidDel="002B755A">
          <w:delText>TIC</w:delText>
        </w:r>
        <w:r w:rsidDel="002B755A">
          <w:rPr>
            <w:vertAlign w:val="subscript"/>
          </w:rPr>
          <w:delText>OBDP</w:delText>
        </w:r>
        <w:r w:rsidDel="002B755A">
          <w:delText xml:space="preserve"> × </w:delText>
        </w:r>
        <w:r w:rsidRPr="00DA4734" w:rsidDel="002B755A">
          <w:rPr>
            <w:bCs/>
          </w:rPr>
          <w:delText>MQ</w:delText>
        </w:r>
        <w:r w:rsidRPr="00FA1CF0" w:rsidDel="002B755A">
          <w:rPr>
            <w:bCs/>
            <w:vertAlign w:val="subscript"/>
          </w:rPr>
          <w:delText>IP</w:delText>
        </w:r>
        <w:r w:rsidRPr="00DA4734" w:rsidDel="002B755A">
          <w:rPr>
            <w:bCs/>
            <w:vertAlign w:val="subscript"/>
          </w:rPr>
          <w:delText xml:space="preserve"> </w:delText>
        </w:r>
        <w:r w:rsidRPr="00DA4734" w:rsidDel="002B755A">
          <w:rPr>
            <w:bCs/>
          </w:rPr>
          <w:delText>÷ ∑MQ</w:delText>
        </w:r>
        <w:r w:rsidRPr="00DA4734" w:rsidDel="002B755A">
          <w:rPr>
            <w:bCs/>
            <w:vertAlign w:val="subscript"/>
          </w:rPr>
          <w:delText>OB</w:delText>
        </w:r>
        <w:r w:rsidDel="002B755A">
          <w:rPr>
            <w:bCs/>
            <w:vertAlign w:val="subscript"/>
          </w:rPr>
          <w:delText>DP</w:delText>
        </w:r>
      </w:del>
    </w:p>
    <w:p w14:paraId="7EAF63C9" w14:textId="77777777" w:rsidR="00A53ACE" w:rsidDel="002B755A" w:rsidRDefault="00A53ACE" w:rsidP="00A53ACE">
      <w:pPr>
        <w:pStyle w:val="ListParagraph"/>
        <w:ind w:left="624" w:firstLine="623"/>
        <w:rPr>
          <w:del w:id="5506" w:author="Bell Gully" w:date="2018-07-09T10:21:00Z"/>
        </w:rPr>
      </w:pPr>
      <w:del w:id="5507" w:author="Bell Gully" w:date="2018-07-09T10:21:00Z">
        <w:r w:rsidDel="002B755A">
          <w:delText>where:</w:delText>
        </w:r>
      </w:del>
    </w:p>
    <w:p w14:paraId="29940271" w14:textId="77777777" w:rsidR="00A53ACE" w:rsidDel="002B755A" w:rsidRDefault="00A53ACE" w:rsidP="00A53ACE">
      <w:pPr>
        <w:pStyle w:val="ListParagraph"/>
        <w:ind w:left="1248" w:hanging="1"/>
        <w:rPr>
          <w:del w:id="5508" w:author="Bell Gully" w:date="2018-07-09T10:21:00Z"/>
          <w:i/>
        </w:rPr>
      </w:pPr>
      <w:del w:id="5509" w:author="Bell Gully" w:date="2018-07-09T10:21:00Z">
        <w:r w:rsidRPr="00097567" w:rsidDel="002B755A">
          <w:rPr>
            <w:i/>
          </w:rPr>
          <w:delText>TIC</w:delText>
        </w:r>
        <w:r w:rsidDel="002B755A">
          <w:rPr>
            <w:i/>
            <w:vertAlign w:val="subscript"/>
          </w:rPr>
          <w:delText>OBDP</w:delText>
        </w:r>
        <w:r w:rsidDel="002B755A">
          <w:delText xml:space="preserve"> is the total of Daily Overrun Charges, Daily Underrun Charges and Hourly Overrun Charges payable by all OBA Parties at Delivery Points that Month; </w:delText>
        </w:r>
      </w:del>
    </w:p>
    <w:p w14:paraId="2E2E7C99" w14:textId="77777777" w:rsidR="00A53ACE" w:rsidDel="002B755A" w:rsidRDefault="00A53ACE" w:rsidP="00A53ACE">
      <w:pPr>
        <w:pStyle w:val="ListParagraph"/>
        <w:ind w:left="1248" w:hanging="1"/>
        <w:rPr>
          <w:del w:id="5510" w:author="Bell Gully" w:date="2018-07-09T10:21:00Z"/>
        </w:rPr>
      </w:pPr>
      <w:del w:id="5511" w:author="Bell Gully" w:date="2018-07-09T10:21:00Z">
        <w:r w:rsidDel="002B755A">
          <w:rPr>
            <w:bCs/>
            <w:i/>
          </w:rPr>
          <w:delText>M</w:delText>
        </w:r>
        <w:r w:rsidRPr="008E23E7" w:rsidDel="002B755A">
          <w:rPr>
            <w:bCs/>
            <w:i/>
          </w:rPr>
          <w:delText>Q</w:delText>
        </w:r>
        <w:r w:rsidRPr="00FA1CF0" w:rsidDel="002B755A">
          <w:rPr>
            <w:bCs/>
            <w:i/>
            <w:vertAlign w:val="subscript"/>
          </w:rPr>
          <w:delText>IP</w:delText>
        </w:r>
        <w:r w:rsidDel="002B755A">
          <w:rPr>
            <w:bCs/>
            <w:i/>
          </w:rPr>
          <w:delText xml:space="preserve"> </w:delText>
        </w:r>
        <w:r w:rsidRPr="00F95B7F" w:rsidDel="002B755A">
          <w:delText>is</w:delText>
        </w:r>
        <w:r w:rsidDel="002B755A">
          <w:delText xml:space="preserve"> the aggregate of the metered quantities for that Month of all Delivery Points under this Agreement at which an OBA applies; and</w:delText>
        </w:r>
      </w:del>
    </w:p>
    <w:p w14:paraId="486EC15D" w14:textId="77777777" w:rsidR="00A53ACE" w:rsidDel="002B755A" w:rsidRDefault="00A53ACE" w:rsidP="00A53ACE">
      <w:pPr>
        <w:pStyle w:val="ListParagraph"/>
        <w:ind w:left="1248" w:hanging="1"/>
        <w:rPr>
          <w:del w:id="5512" w:author="Bell Gully" w:date="2018-07-09T10:21:00Z"/>
        </w:rPr>
      </w:pPr>
      <w:del w:id="5513" w:author="Bell Gully" w:date="2018-07-09T10:21:00Z">
        <w:r w:rsidRPr="004F060C" w:rsidDel="002B755A">
          <w:rPr>
            <w:bCs/>
            <w:i/>
          </w:rPr>
          <w:delText>∑MQ</w:delText>
        </w:r>
        <w:r w:rsidRPr="004F060C" w:rsidDel="002B755A">
          <w:rPr>
            <w:i/>
            <w:vertAlign w:val="subscript"/>
          </w:rPr>
          <w:delText>OB</w:delText>
        </w:r>
        <w:r w:rsidDel="002B755A">
          <w:rPr>
            <w:i/>
            <w:vertAlign w:val="subscript"/>
          </w:rPr>
          <w:delText>DP</w:delText>
        </w:r>
        <w:r w:rsidRPr="00397589" w:rsidDel="002B755A">
          <w:delText xml:space="preserve"> </w:delText>
        </w:r>
        <w:r w:rsidRPr="0038609E" w:rsidDel="002B755A">
          <w:delText xml:space="preserve">is the aggregate of the metered quantities </w:delText>
        </w:r>
        <w:r w:rsidDel="002B755A">
          <w:delText>for that Month of all Delivery Points at which</w:delText>
        </w:r>
        <w:r w:rsidRPr="0038609E" w:rsidDel="002B755A">
          <w:delText xml:space="preserve"> an OBA applies</w:delText>
        </w:r>
        <w:r w:rsidDel="002B755A">
          <w:delText>; and</w:delText>
        </w:r>
      </w:del>
    </w:p>
    <w:p w14:paraId="5BFCE713" w14:textId="77777777" w:rsidR="00A53ACE" w:rsidDel="002B755A" w:rsidRDefault="00A53ACE" w:rsidP="00A40F23">
      <w:pPr>
        <w:numPr>
          <w:ilvl w:val="2"/>
          <w:numId w:val="150"/>
        </w:numPr>
        <w:rPr>
          <w:del w:id="5514" w:author="Bell Gully" w:date="2018-07-09T10:21:00Z"/>
        </w:rPr>
      </w:pPr>
      <w:del w:id="5515" w:author="Bell Gully" w:date="2018-07-09T10:21:00Z">
        <w:r w:rsidDel="002B755A">
          <w:delText>a share of the total Excess Running Mismatch Charges payable by all Delivery Point OBA Parties in respect of the previous Month, equal to:</w:delText>
        </w:r>
      </w:del>
    </w:p>
    <w:p w14:paraId="10399906" w14:textId="77777777" w:rsidR="00A53ACE" w:rsidDel="002B755A" w:rsidRDefault="00A53ACE" w:rsidP="00A53ACE">
      <w:pPr>
        <w:pStyle w:val="ListParagraph"/>
        <w:ind w:left="624" w:firstLine="623"/>
        <w:rPr>
          <w:del w:id="5516" w:author="Bell Gully" w:date="2018-07-09T10:21:00Z"/>
        </w:rPr>
      </w:pPr>
      <w:del w:id="5517" w:author="Bell Gully" w:date="2018-07-09T10:21:00Z">
        <w:r w:rsidDel="002B755A">
          <w:delText>ERMC</w:delText>
        </w:r>
        <w:r w:rsidDel="002B755A">
          <w:rPr>
            <w:vertAlign w:val="subscript"/>
          </w:rPr>
          <w:delText>OBDP</w:delText>
        </w:r>
        <w:r w:rsidDel="002B755A">
          <w:delText xml:space="preserve"> × </w:delText>
        </w:r>
        <w:r w:rsidRPr="00DA4734" w:rsidDel="002B755A">
          <w:rPr>
            <w:bCs/>
          </w:rPr>
          <w:delText>MQ</w:delText>
        </w:r>
        <w:r w:rsidRPr="00FA1CF0" w:rsidDel="002B755A">
          <w:rPr>
            <w:bCs/>
            <w:vertAlign w:val="subscript"/>
          </w:rPr>
          <w:delText>IP</w:delText>
        </w:r>
        <w:r w:rsidRPr="00FA472A" w:rsidDel="002B755A">
          <w:rPr>
            <w:bCs/>
            <w:vertAlign w:val="subscript"/>
          </w:rPr>
          <w:delText xml:space="preserve"> </w:delText>
        </w:r>
        <w:r w:rsidRPr="00FA472A" w:rsidDel="002B755A">
          <w:rPr>
            <w:bCs/>
          </w:rPr>
          <w:delText>÷ ∑MQ</w:delText>
        </w:r>
        <w:r w:rsidRPr="00FA472A" w:rsidDel="002B755A">
          <w:rPr>
            <w:bCs/>
            <w:vertAlign w:val="subscript"/>
          </w:rPr>
          <w:delText>OB</w:delText>
        </w:r>
        <w:r w:rsidDel="002B755A">
          <w:rPr>
            <w:bCs/>
            <w:vertAlign w:val="subscript"/>
          </w:rPr>
          <w:delText>DP</w:delText>
        </w:r>
      </w:del>
    </w:p>
    <w:p w14:paraId="0CB03BD9" w14:textId="77777777" w:rsidR="00A53ACE" w:rsidDel="002B755A" w:rsidRDefault="00A53ACE" w:rsidP="00A53ACE">
      <w:pPr>
        <w:pStyle w:val="ListParagraph"/>
        <w:ind w:left="624" w:firstLine="623"/>
        <w:rPr>
          <w:del w:id="5518" w:author="Bell Gully" w:date="2018-07-09T10:21:00Z"/>
        </w:rPr>
      </w:pPr>
      <w:del w:id="5519" w:author="Bell Gully" w:date="2018-07-09T10:21:00Z">
        <w:r w:rsidDel="002B755A">
          <w:delText>where:</w:delText>
        </w:r>
      </w:del>
    </w:p>
    <w:p w14:paraId="5FF49DF1" w14:textId="77777777" w:rsidR="00A53ACE" w:rsidDel="002B755A" w:rsidRDefault="00A53ACE" w:rsidP="00A53ACE">
      <w:pPr>
        <w:pStyle w:val="ListParagraph"/>
        <w:ind w:left="1248" w:hanging="1"/>
        <w:rPr>
          <w:del w:id="5520" w:author="Bell Gully" w:date="2018-07-09T10:21:00Z"/>
          <w:i/>
        </w:rPr>
      </w:pPr>
      <w:del w:id="5521" w:author="Bell Gully" w:date="2018-07-09T10:21:00Z">
        <w:r w:rsidDel="002B755A">
          <w:rPr>
            <w:i/>
          </w:rPr>
          <w:delText>ERMC</w:delText>
        </w:r>
        <w:r w:rsidDel="002B755A">
          <w:rPr>
            <w:i/>
            <w:vertAlign w:val="subscript"/>
          </w:rPr>
          <w:delText>OBDP</w:delText>
        </w:r>
        <w:r w:rsidDel="002B755A">
          <w:delText xml:space="preserve"> is the aggregate of the charges for Negative ERM and Positive ERM payable by all OBA Parties at Delivery Points that Month; and</w:delText>
        </w:r>
      </w:del>
    </w:p>
    <w:p w14:paraId="465C0389" w14:textId="77777777" w:rsidR="00A53ACE" w:rsidDel="002B755A" w:rsidRDefault="00A53ACE" w:rsidP="00A53ACE">
      <w:pPr>
        <w:ind w:left="1247"/>
        <w:rPr>
          <w:del w:id="5522" w:author="Bell Gully" w:date="2018-07-09T10:21:00Z"/>
        </w:rPr>
      </w:pPr>
      <w:del w:id="5523" w:author="Bell Gully" w:date="2018-07-09T10:21:00Z">
        <w:r w:rsidRPr="00FA472A" w:rsidDel="002B755A">
          <w:rPr>
            <w:bCs/>
            <w:i/>
          </w:rPr>
          <w:delText>MQ</w:delText>
        </w:r>
        <w:r w:rsidRPr="00FA472A" w:rsidDel="002B755A">
          <w:rPr>
            <w:bCs/>
            <w:i/>
            <w:vertAlign w:val="subscript"/>
          </w:rPr>
          <w:delText>IP</w:delText>
        </w:r>
        <w:r w:rsidDel="002B755A">
          <w:rPr>
            <w:bCs/>
          </w:rPr>
          <w:delText xml:space="preserve"> and </w:delText>
        </w:r>
        <w:r w:rsidRPr="004F15B7" w:rsidDel="002B755A">
          <w:rPr>
            <w:bCs/>
            <w:i/>
          </w:rPr>
          <w:delText>∑MQ</w:delText>
        </w:r>
        <w:r w:rsidRPr="004F15B7" w:rsidDel="002B755A">
          <w:rPr>
            <w:i/>
            <w:vertAlign w:val="subscript"/>
          </w:rPr>
          <w:delText>OB</w:delText>
        </w:r>
        <w:r w:rsidDel="002B755A">
          <w:rPr>
            <w:i/>
            <w:vertAlign w:val="subscript"/>
          </w:rPr>
          <w:delText>DP</w:delText>
        </w:r>
        <w:r w:rsidRPr="00397589" w:rsidDel="002B755A">
          <w:delText xml:space="preserve"> </w:delText>
        </w:r>
        <w:r w:rsidDel="002B755A">
          <w:delText xml:space="preserve">each have the same meaning as in this </w:delText>
        </w:r>
        <w:r w:rsidRPr="004F15B7" w:rsidDel="002B755A">
          <w:rPr>
            <w:i/>
          </w:rPr>
          <w:delText xml:space="preserve">section </w:delText>
        </w:r>
        <w:r w:rsidDel="002B755A">
          <w:rPr>
            <w:i/>
          </w:rPr>
          <w:delText>11.13</w:delText>
        </w:r>
        <w:r w:rsidRPr="004F15B7" w:rsidDel="002B755A">
          <w:rPr>
            <w:i/>
          </w:rPr>
          <w:delText>(b)</w:delText>
        </w:r>
        <w:r w:rsidDel="002B755A">
          <w:delText>.</w:delText>
        </w:r>
      </w:del>
    </w:p>
    <w:p w14:paraId="5DB7661A" w14:textId="4A5F729A" w:rsidR="00FD3669" w:rsidRPr="00831F39" w:rsidRDefault="00FD3669" w:rsidP="00A40F23">
      <w:pPr>
        <w:pStyle w:val="Heading1"/>
        <w:numPr>
          <w:ilvl w:val="0"/>
          <w:numId w:val="61"/>
        </w:numPr>
        <w:rPr>
          <w:snapToGrid w:val="0"/>
        </w:rPr>
      </w:pPr>
      <w:bookmarkStart w:id="5524" w:name="_Toc521680770"/>
      <w:r w:rsidRPr="00831F39">
        <w:rPr>
          <w:snapToGrid w:val="0"/>
        </w:rPr>
        <w:t>term and TERMINATION</w:t>
      </w:r>
      <w:bookmarkEnd w:id="5442"/>
      <w:bookmarkEnd w:id="5524"/>
    </w:p>
    <w:p w14:paraId="3373845F" w14:textId="0F412CE3" w:rsidR="00FD3669" w:rsidRPr="00831F39" w:rsidRDefault="00FD3669" w:rsidP="00FD3669">
      <w:pPr>
        <w:pStyle w:val="Heading2"/>
        <w:rPr>
          <w:snapToGrid w:val="0"/>
        </w:rPr>
      </w:pPr>
      <w:r w:rsidRPr="00831F39">
        <w:rPr>
          <w:snapToGrid w:val="0"/>
        </w:rPr>
        <w:t xml:space="preserve">Termination for </w:t>
      </w:r>
      <w:del w:id="5525" w:author="Bell Gully" w:date="2018-08-12T11:51:00Z">
        <w:r w:rsidRPr="00831F39" w:rsidDel="00A3263D">
          <w:rPr>
            <w:snapToGrid w:val="0"/>
          </w:rPr>
          <w:delText>cause</w:delText>
        </w:r>
      </w:del>
      <w:ins w:id="5526" w:author="Bell Gully" w:date="2018-08-12T11:51:00Z">
        <w:r w:rsidR="00A3263D">
          <w:rPr>
            <w:snapToGrid w:val="0"/>
          </w:rPr>
          <w:t>breach</w:t>
        </w:r>
      </w:ins>
    </w:p>
    <w:p w14:paraId="71A9F345" w14:textId="5AAE1449" w:rsidR="00FD3669" w:rsidRPr="00831F39" w:rsidRDefault="00FD3669" w:rsidP="00A40F23">
      <w:pPr>
        <w:numPr>
          <w:ilvl w:val="1"/>
          <w:numId w:val="62"/>
        </w:numPr>
        <w:rPr>
          <w:snapToGrid w:val="0"/>
        </w:rPr>
      </w:pPr>
      <w:r w:rsidRPr="00831F39">
        <w:t>Either Party may terminate this Agreement immediately on notice in writing to the other Party specifying the cause</w:t>
      </w:r>
      <w:del w:id="5527" w:author="Bell Gully" w:date="2018-08-12T11:52:00Z">
        <w:r w:rsidRPr="00831F39" w:rsidDel="00A3263D">
          <w:delText>,</w:delText>
        </w:r>
      </w:del>
      <w:r w:rsidRPr="00831F39">
        <w:t xml:space="preserve"> if</w:t>
      </w:r>
      <w:ins w:id="5528" w:author="Bell Gully" w:date="2018-08-12T11:52:00Z">
        <w:r w:rsidR="00A3263D">
          <w:t xml:space="preserve"> the other Party defaults in the performance of any material covenants or obligations imposed upon it by this Agreement and has not remedied that default within 20 Business Days of notice from the terminating Party.</w:t>
        </w:r>
      </w:ins>
      <w:del w:id="5529" w:author="Bell Gully" w:date="2018-08-12T11:52:00Z">
        <w:r w:rsidRPr="00831F39" w:rsidDel="00A3263D">
          <w:delText>:</w:delText>
        </w:r>
      </w:del>
    </w:p>
    <w:p w14:paraId="097082AB" w14:textId="77777777" w:rsidR="00FD3669" w:rsidRPr="00831F39" w:rsidDel="00A3263D" w:rsidRDefault="00FD3669" w:rsidP="00A40F23">
      <w:pPr>
        <w:numPr>
          <w:ilvl w:val="2"/>
          <w:numId w:val="63"/>
        </w:numPr>
        <w:rPr>
          <w:del w:id="5530" w:author="Bell Gully" w:date="2018-08-12T11:52:00Z"/>
          <w:snapToGrid w:val="0"/>
        </w:rPr>
      </w:pPr>
      <w:del w:id="5531" w:author="Bell Gully" w:date="2018-08-12T11:52:00Z">
        <w:r w:rsidRPr="00831F39" w:rsidDel="00A3263D">
          <w:rPr>
            <w:snapToGrid w:val="0"/>
          </w:rPr>
          <w:lastRenderedPageBreak/>
          <w:delText xml:space="preserve">the other Party defaults in the performance of any material covenants or obligations imposed upon it by this Agreement and has not remedied that default within </w:delText>
        </w:r>
      </w:del>
      <w:del w:id="5532" w:author="Bell Gully" w:date="2018-06-29T14:06:00Z">
        <w:r w:rsidR="00A53ACE" w:rsidRPr="00F27205" w:rsidDel="007551E2">
          <w:rPr>
            <w:snapToGrid w:val="0"/>
          </w:rPr>
          <w:delText xml:space="preserve">30 </w:delText>
        </w:r>
      </w:del>
      <w:del w:id="5533" w:author="Bell Gully" w:date="2018-08-12T11:52:00Z">
        <w:r w:rsidRPr="00831F39" w:rsidDel="00A3263D">
          <w:rPr>
            <w:snapToGrid w:val="0"/>
          </w:rPr>
          <w:delText xml:space="preserve">Days of notice from the terminating </w:delText>
        </w:r>
      </w:del>
      <w:del w:id="5534" w:author="Bell Gully" w:date="2018-08-07T08:53:00Z">
        <w:r w:rsidRPr="00831F39" w:rsidDel="000217A5">
          <w:rPr>
            <w:snapToGrid w:val="0"/>
          </w:rPr>
          <w:delText>p</w:delText>
        </w:r>
      </w:del>
      <w:del w:id="5535" w:author="Bell Gully" w:date="2018-08-12T11:52:00Z">
        <w:r w:rsidRPr="00831F39" w:rsidDel="00A3263D">
          <w:rPr>
            <w:snapToGrid w:val="0"/>
          </w:rPr>
          <w:delText>arty; or</w:delText>
        </w:r>
      </w:del>
    </w:p>
    <w:p w14:paraId="4F8B6E5E" w14:textId="77777777" w:rsidR="0060478D" w:rsidRDefault="0060478D" w:rsidP="0060478D">
      <w:pPr>
        <w:pStyle w:val="Heading2"/>
        <w:rPr>
          <w:snapToGrid w:val="0"/>
        </w:rPr>
      </w:pPr>
      <w:bookmarkStart w:id="5536" w:name="_Toc519191969"/>
      <w:bookmarkStart w:id="5537" w:name="_Toc521680771"/>
      <w:bookmarkStart w:id="5538" w:name="_Toc501707967"/>
      <w:r>
        <w:rPr>
          <w:snapToGrid w:val="0"/>
        </w:rPr>
        <w:t>Suspension for Default</w:t>
      </w:r>
    </w:p>
    <w:p w14:paraId="3315FECA" w14:textId="2E2DAABC" w:rsidR="0060478D" w:rsidRPr="001070C4" w:rsidRDefault="0060478D" w:rsidP="00A40F23">
      <w:pPr>
        <w:numPr>
          <w:ilvl w:val="1"/>
          <w:numId w:val="167"/>
        </w:numPr>
        <w:rPr>
          <w:snapToGrid w:val="0"/>
        </w:rPr>
      </w:pPr>
      <w:ins w:id="5539" w:author="Bell Gully" w:date="2018-08-05T16:11:00Z">
        <w:r>
          <w:t xml:space="preserve">If </w:t>
        </w:r>
      </w:ins>
      <w:ins w:id="5540" w:author="Bell Gully" w:date="2018-08-05T15:28:00Z">
        <w:r>
          <w:t xml:space="preserve">First Gas becomes aware that </w:t>
        </w:r>
      </w:ins>
      <w:del w:id="5541" w:author="Bell Gully" w:date="2018-08-05T15:28:00Z">
        <w:r w:rsidDel="00751CD2">
          <w:delText>I</w:delText>
        </w:r>
      </w:del>
      <w:del w:id="5542" w:author="Bell Gully" w:date="2018-08-05T16:12:00Z">
        <w:r w:rsidDel="00861ACD">
          <w:delText>f</w:delText>
        </w:r>
        <w:r w:rsidRPr="00CE26DC" w:rsidDel="00861ACD">
          <w:delText xml:space="preserve"> </w:delText>
        </w:r>
      </w:del>
      <w:r>
        <w:t xml:space="preserve">the Interconnected Party </w:t>
      </w:r>
      <w:r w:rsidRPr="00CE26DC">
        <w:t xml:space="preserve">is in breach of any material term or condition of </w:t>
      </w:r>
      <w:r>
        <w:t>this Agreement</w:t>
      </w:r>
      <w:r w:rsidRPr="00CE26DC">
        <w:t xml:space="preserve">, </w:t>
      </w:r>
      <w:r>
        <w:t xml:space="preserve">First Gas </w:t>
      </w:r>
      <w:r w:rsidRPr="00CE26DC">
        <w:t>shall be entitled to suspend</w:t>
      </w:r>
      <w:r>
        <w:t xml:space="preserve"> its provision of services to the Interconnected Party for the duration of that</w:t>
      </w:r>
      <w:r w:rsidRPr="00CE26DC">
        <w:t xml:space="preserve"> non-compliance if, and to the extent that, in </w:t>
      </w:r>
      <w:r>
        <w:t>First Gas’</w:t>
      </w:r>
      <w:r w:rsidRPr="00CE26DC">
        <w:t xml:space="preserve"> </w:t>
      </w:r>
      <w:r>
        <w:t xml:space="preserve">reasonable </w:t>
      </w:r>
      <w:r w:rsidRPr="00CE26DC">
        <w:t xml:space="preserve">opinion, </w:t>
      </w:r>
      <w:r>
        <w:t>that</w:t>
      </w:r>
      <w:r w:rsidRPr="00CE26DC">
        <w:t xml:space="preserve"> action</w:t>
      </w:r>
      <w:r>
        <w:t xml:space="preserve"> is necessary to protect other users</w:t>
      </w:r>
      <w:r w:rsidRPr="00CE26DC">
        <w:t xml:space="preserve"> </w:t>
      </w:r>
      <w:ins w:id="5543" w:author="Bell Gully" w:date="2018-08-05T15:29:00Z">
        <w:r>
          <w:t xml:space="preserve">or their use </w:t>
        </w:r>
      </w:ins>
      <w:r w:rsidRPr="00CE26DC">
        <w:t>of the Transmission System</w:t>
      </w:r>
      <w:r>
        <w:t xml:space="preserve">. </w:t>
      </w:r>
    </w:p>
    <w:p w14:paraId="0A428A53" w14:textId="77777777" w:rsidR="001070C4" w:rsidRPr="00530C8E" w:rsidRDefault="001070C4" w:rsidP="001070C4">
      <w:pPr>
        <w:pStyle w:val="Heading2"/>
        <w:rPr>
          <w:snapToGrid w:val="0"/>
        </w:rPr>
      </w:pPr>
      <w:r w:rsidRPr="00CE26DC">
        <w:t>Termination Without Prejudice to Amounts Outstanding</w:t>
      </w:r>
    </w:p>
    <w:p w14:paraId="35C140C2" w14:textId="1BD6B884" w:rsidR="001070C4" w:rsidRPr="00CE26DC" w:rsidRDefault="001070C4" w:rsidP="002A2D7C">
      <w:pPr>
        <w:pStyle w:val="TOC2"/>
        <w:keepNext/>
        <w:numPr>
          <w:ilvl w:val="1"/>
          <w:numId w:val="179"/>
        </w:numPr>
        <w:tabs>
          <w:tab w:val="clear" w:pos="624"/>
          <w:tab w:val="clear" w:pos="8590"/>
        </w:tabs>
        <w:spacing w:after="290" w:line="290" w:lineRule="atLeast"/>
      </w:pPr>
      <w:r w:rsidRPr="00CE26DC">
        <w:t xml:space="preserve">The expiry or termination of </w:t>
      </w:r>
      <w:r>
        <w:t>this Agreement</w:t>
      </w:r>
      <w:r w:rsidRPr="00CE26DC">
        <w:t xml:space="preserve"> shall not</w:t>
      </w:r>
      <w:r>
        <w:t xml:space="preserve"> </w:t>
      </w:r>
      <w:r w:rsidRPr="00283CD4">
        <w:rPr>
          <w:snapToGrid w:val="0"/>
        </w:rPr>
        <w:t xml:space="preserve">relieve </w:t>
      </w:r>
      <w:r>
        <w:rPr>
          <w:snapToGrid w:val="0"/>
        </w:rPr>
        <w:t>the Interconnected Party</w:t>
      </w:r>
      <w:r w:rsidRPr="00CE26DC">
        <w:t>:</w:t>
      </w:r>
    </w:p>
    <w:p w14:paraId="51DE2B91" w14:textId="77777777" w:rsidR="001070C4" w:rsidRDefault="001070C4" w:rsidP="002A2D7C">
      <w:pPr>
        <w:numPr>
          <w:ilvl w:val="2"/>
          <w:numId w:val="180"/>
        </w:numPr>
        <w:rPr>
          <w:snapToGrid w:val="0"/>
        </w:rPr>
      </w:pPr>
      <w:r>
        <w:rPr>
          <w:snapToGrid w:val="0"/>
        </w:rPr>
        <w:t>or</w:t>
      </w:r>
      <w:r w:rsidRPr="00283CD4">
        <w:rPr>
          <w:snapToGrid w:val="0"/>
        </w:rPr>
        <w:t xml:space="preserve"> </w:t>
      </w:r>
      <w:r>
        <w:rPr>
          <w:snapToGrid w:val="0"/>
        </w:rPr>
        <w:t>First Gas</w:t>
      </w:r>
      <w:r w:rsidRPr="00283CD4">
        <w:rPr>
          <w:snapToGrid w:val="0"/>
        </w:rPr>
        <w:t xml:space="preserve"> of its obligation to pay any </w:t>
      </w:r>
      <w:r>
        <w:rPr>
          <w:snapToGrid w:val="0"/>
        </w:rPr>
        <w:t>amount</w:t>
      </w:r>
      <w:r w:rsidRPr="00283CD4">
        <w:rPr>
          <w:snapToGrid w:val="0"/>
        </w:rPr>
        <w:t xml:space="preserve"> outstanding under </w:t>
      </w:r>
      <w:r>
        <w:rPr>
          <w:snapToGrid w:val="0"/>
        </w:rPr>
        <w:t>this Agreement</w:t>
      </w:r>
      <w:r w:rsidRPr="00283CD4">
        <w:rPr>
          <w:snapToGrid w:val="0"/>
        </w:rPr>
        <w:t>;</w:t>
      </w:r>
      <w:r>
        <w:rPr>
          <w:snapToGrid w:val="0"/>
        </w:rPr>
        <w:t xml:space="preserve"> or</w:t>
      </w:r>
    </w:p>
    <w:p w14:paraId="28FBBD46" w14:textId="5EFC5FD9" w:rsidR="001070C4" w:rsidRPr="001070C4" w:rsidRDefault="001070C4" w:rsidP="002A2D7C">
      <w:pPr>
        <w:numPr>
          <w:ilvl w:val="2"/>
          <w:numId w:val="180"/>
        </w:numPr>
        <w:ind w:left="1247"/>
        <w:rPr>
          <w:snapToGrid w:val="0"/>
        </w:rPr>
      </w:pPr>
      <w:r>
        <w:rPr>
          <w:snapToGrid w:val="0"/>
        </w:rPr>
        <w:t>if it was an OBA Party, of its</w:t>
      </w:r>
      <w:r w:rsidRPr="000C3C1A">
        <w:rPr>
          <w:snapToGrid w:val="0"/>
        </w:rPr>
        <w:t xml:space="preserve"> obligation to settle </w:t>
      </w:r>
      <w:r>
        <w:rPr>
          <w:snapToGrid w:val="0"/>
        </w:rPr>
        <w:t>its</w:t>
      </w:r>
      <w:r w:rsidRPr="000C3C1A">
        <w:rPr>
          <w:snapToGrid w:val="0"/>
        </w:rPr>
        <w:t xml:space="preserve"> Running Mismatch in accordance with</w:t>
      </w:r>
      <w:r>
        <w:rPr>
          <w:snapToGrid w:val="0"/>
        </w:rPr>
        <w:t xml:space="preserve"> the Code</w:t>
      </w:r>
      <w:ins w:id="5544" w:author="Bell Gully" w:date="2018-06-29T16:14:00Z">
        <w:r>
          <w:rPr>
            <w:snapToGrid w:val="0"/>
          </w:rPr>
          <w:t xml:space="preserve"> or this Agreement</w:t>
        </w:r>
      </w:ins>
      <w:r w:rsidRPr="000C3C1A">
        <w:rPr>
          <w:snapToGrid w:val="0"/>
        </w:rPr>
        <w:t xml:space="preserve">, which, at First Gas’ election but following consultation with </w:t>
      </w:r>
      <w:r>
        <w:rPr>
          <w:snapToGrid w:val="0"/>
        </w:rPr>
        <w:t>the Interconnected Party</w:t>
      </w:r>
      <w:r w:rsidRPr="000C3C1A">
        <w:rPr>
          <w:snapToGrid w:val="0"/>
        </w:rPr>
        <w:t xml:space="preserve">, may be </w:t>
      </w:r>
      <w:r>
        <w:rPr>
          <w:snapToGrid w:val="0"/>
        </w:rPr>
        <w:t>effected</w:t>
      </w:r>
      <w:r w:rsidRPr="000C3C1A">
        <w:rPr>
          <w:snapToGrid w:val="0"/>
        </w:rPr>
        <w:t xml:space="preserve"> either in dollar terms or by</w:t>
      </w:r>
      <w:ins w:id="5545" w:author="Bell Gully" w:date="2018-07-12T20:46:00Z">
        <w:r>
          <w:rPr>
            <w:snapToGrid w:val="0"/>
          </w:rPr>
          <w:t xml:space="preserve"> First Gas</w:t>
        </w:r>
      </w:ins>
      <w:r w:rsidRPr="000C3C1A">
        <w:rPr>
          <w:snapToGrid w:val="0"/>
        </w:rPr>
        <w:t xml:space="preserve"> making Gas available for </w:t>
      </w:r>
      <w:r>
        <w:rPr>
          <w:snapToGrid w:val="0"/>
        </w:rPr>
        <w:t>the Interconnected Party</w:t>
      </w:r>
      <w:r w:rsidRPr="000C3C1A">
        <w:rPr>
          <w:snapToGrid w:val="0"/>
        </w:rPr>
        <w:t xml:space="preserve"> to take, or taking Gas from, </w:t>
      </w:r>
      <w:r>
        <w:rPr>
          <w:snapToGrid w:val="0"/>
        </w:rPr>
        <w:t>the Interconnected Party</w:t>
      </w:r>
      <w:r w:rsidRPr="000C3C1A">
        <w:rPr>
          <w:snapToGrid w:val="0"/>
        </w:rPr>
        <w:t>.</w:t>
      </w:r>
    </w:p>
    <w:p w14:paraId="3AD12895" w14:textId="77777777" w:rsidR="00A53ACE" w:rsidRPr="00530C8E" w:rsidRDefault="00A53ACE" w:rsidP="00A40F23">
      <w:pPr>
        <w:pStyle w:val="Heading1"/>
        <w:numPr>
          <w:ilvl w:val="0"/>
          <w:numId w:val="151"/>
        </w:numPr>
      </w:pPr>
      <w:r w:rsidRPr="00530C8E">
        <w:rPr>
          <w:snapToGrid w:val="0"/>
        </w:rPr>
        <w:t>FORCE MAJEURE</w:t>
      </w:r>
      <w:bookmarkEnd w:id="5536"/>
      <w:bookmarkEnd w:id="5537"/>
    </w:p>
    <w:p w14:paraId="050EA1AB" w14:textId="77777777" w:rsidR="00A53ACE" w:rsidRPr="00530C8E" w:rsidRDefault="00A53ACE" w:rsidP="00A40F23">
      <w:pPr>
        <w:numPr>
          <w:ilvl w:val="1"/>
          <w:numId w:val="151"/>
        </w:numPr>
      </w:pPr>
      <w:r w:rsidRPr="00530C8E">
        <w:t>Notwithstanding the other provisions of this Agreement</w:t>
      </w:r>
      <w:del w:id="5546" w:author="Bell Gully" w:date="2018-08-07T08:53:00Z">
        <w:r w:rsidRPr="00530C8E" w:rsidDel="000217A5">
          <w:delText>,</w:delText>
        </w:r>
      </w:del>
      <w:r w:rsidRPr="00530C8E">
        <w:t xml:space="preserve"> but subject to </w:t>
      </w:r>
      <w:r>
        <w:t>s</w:t>
      </w:r>
      <w:r w:rsidRPr="000D7471">
        <w:rPr>
          <w:i/>
        </w:rPr>
        <w:t xml:space="preserve">ection </w:t>
      </w:r>
      <w:r>
        <w:rPr>
          <w:i/>
        </w:rPr>
        <w:t>15.2</w:t>
      </w:r>
      <w:r w:rsidRPr="00530C8E">
        <w:t>, a Party shall be relieved from liability under this Agreement to the extent that a Force Majeure Event results in or causes a failure by that Party in the performance of any</w:t>
      </w:r>
      <w:r>
        <w:t xml:space="preserve"> of its</w:t>
      </w:r>
      <w:r w:rsidRPr="00530C8E">
        <w:t xml:space="preserve"> obligations </w:t>
      </w:r>
      <w:r>
        <w:t>under</w:t>
      </w:r>
      <w:r w:rsidRPr="00530C8E">
        <w:t xml:space="preserve"> this Agreement</w:t>
      </w:r>
      <w:r>
        <w:t xml:space="preserve"> (</w:t>
      </w:r>
      <w:r w:rsidRPr="002F5F49">
        <w:rPr>
          <w:i/>
        </w:rPr>
        <w:t>Affected Party</w:t>
      </w:r>
      <w:r>
        <w:t>)</w:t>
      </w:r>
      <w:r w:rsidRPr="00530C8E">
        <w:t xml:space="preserve">. </w:t>
      </w:r>
    </w:p>
    <w:p w14:paraId="1D5CBFD1" w14:textId="77777777" w:rsidR="00A53ACE" w:rsidRPr="00530C8E" w:rsidRDefault="00A53ACE" w:rsidP="00A40F23">
      <w:pPr>
        <w:numPr>
          <w:ilvl w:val="1"/>
          <w:numId w:val="151"/>
        </w:numPr>
      </w:pPr>
      <w:r>
        <w:t>A</w:t>
      </w:r>
      <w:r w:rsidRPr="00530C8E">
        <w:t xml:space="preserve"> Force Majeure Event shall not relieve </w:t>
      </w:r>
      <w:r>
        <w:t>an Affected</w:t>
      </w:r>
      <w:r w:rsidRPr="00530C8E">
        <w:t xml:space="preserve"> Party from liability:</w:t>
      </w:r>
    </w:p>
    <w:p w14:paraId="0A376C3A" w14:textId="77777777" w:rsidR="00A53ACE" w:rsidRPr="00530C8E" w:rsidRDefault="00A53ACE" w:rsidP="00A40F23">
      <w:pPr>
        <w:numPr>
          <w:ilvl w:val="2"/>
          <w:numId w:val="151"/>
        </w:numPr>
      </w:pPr>
      <w:r w:rsidRPr="00530C8E">
        <w:t>to pay money due under</w:t>
      </w:r>
      <w:r>
        <w:t>, or in connection with,</w:t>
      </w:r>
      <w:r w:rsidRPr="00530C8E">
        <w:t xml:space="preserve"> this Agreement;</w:t>
      </w:r>
      <w:r>
        <w:t xml:space="preserve"> or</w:t>
      </w:r>
    </w:p>
    <w:p w14:paraId="0B3FA27F" w14:textId="77777777" w:rsidR="00A53ACE" w:rsidRDefault="00A53ACE" w:rsidP="00A40F23">
      <w:pPr>
        <w:numPr>
          <w:ilvl w:val="2"/>
          <w:numId w:val="151"/>
        </w:numPr>
        <w:rPr>
          <w:ins w:id="5547" w:author="Bell Gully" w:date="2018-06-29T14:37:00Z"/>
        </w:rPr>
      </w:pPr>
      <w:r w:rsidRPr="00530C8E">
        <w:t xml:space="preserve">to give any notice </w:t>
      </w:r>
      <w:r>
        <w:t xml:space="preserve">which it may be </w:t>
      </w:r>
      <w:r w:rsidRPr="00530C8E">
        <w:t xml:space="preserve">required to </w:t>
      </w:r>
      <w:r>
        <w:t>give</w:t>
      </w:r>
      <w:r w:rsidRPr="00530C8E">
        <w:t xml:space="preserve"> (other than a notice via OATIS where OATIS is affected by </w:t>
      </w:r>
      <w:r>
        <w:t>that</w:t>
      </w:r>
      <w:r w:rsidRPr="00530C8E">
        <w:t xml:space="preserve"> Force Majeure </w:t>
      </w:r>
      <w:r>
        <w:t>E</w:t>
      </w:r>
      <w:r w:rsidRPr="00530C8E">
        <w:t>vent)</w:t>
      </w:r>
    </w:p>
    <w:p w14:paraId="2349A92C" w14:textId="77777777" w:rsidR="00A53ACE" w:rsidRPr="00530C8E" w:rsidRDefault="00A53ACE" w:rsidP="00A40F23">
      <w:pPr>
        <w:numPr>
          <w:ilvl w:val="2"/>
          <w:numId w:val="151"/>
        </w:numPr>
      </w:pPr>
      <w:ins w:id="5548" w:author="Bell Gully" w:date="2018-06-29T14:37:00Z">
        <w:r>
          <w:t>if it is an OBA Party, for any Mismatch and Running Mismatch that may arise out of or in connection with, or before, during or after, the Force Majeure Event</w:t>
        </w:r>
      </w:ins>
      <w:r w:rsidRPr="00530C8E">
        <w:t>,</w:t>
      </w:r>
    </w:p>
    <w:p w14:paraId="5BEBB7F4" w14:textId="77777777" w:rsidR="00A53ACE" w:rsidRPr="00530C8E" w:rsidRDefault="00A53ACE" w:rsidP="00A53ACE">
      <w:pPr>
        <w:ind w:left="624"/>
      </w:pPr>
      <w:r w:rsidRPr="00530C8E">
        <w:t xml:space="preserve">provided that the Interconnected Party shall be relieved of its obligation to pay </w:t>
      </w:r>
      <w:r>
        <w:t xml:space="preserve">any </w:t>
      </w:r>
      <w:r w:rsidRPr="00530C8E">
        <w:t xml:space="preserve">Interconnection </w:t>
      </w:r>
      <w:r>
        <w:t xml:space="preserve">Fee and </w:t>
      </w:r>
      <w:proofErr w:type="spellStart"/>
      <w:r>
        <w:t>Odorisation</w:t>
      </w:r>
      <w:proofErr w:type="spellEnd"/>
      <w:r>
        <w:t xml:space="preserve"> Fee to the extent </w:t>
      </w:r>
      <w:r w:rsidRPr="00530C8E">
        <w:t xml:space="preserve">that </w:t>
      </w:r>
      <w:r>
        <w:t>the Interconnected Party is unable to take Gas at the relevant Delivery Point on account</w:t>
      </w:r>
      <w:r w:rsidRPr="00530C8E">
        <w:t xml:space="preserve"> of </w:t>
      </w:r>
      <w:r>
        <w:t>that</w:t>
      </w:r>
      <w:r w:rsidRPr="00530C8E">
        <w:t xml:space="preserve"> Force Majeure</w:t>
      </w:r>
      <w:r>
        <w:t xml:space="preserve"> Event (as determined by First Gas)</w:t>
      </w:r>
      <w:r w:rsidRPr="00530C8E">
        <w:t>.</w:t>
      </w:r>
    </w:p>
    <w:p w14:paraId="7CFCE39A" w14:textId="77777777" w:rsidR="00A53ACE" w:rsidRPr="00530C8E" w:rsidRDefault="00A53ACE" w:rsidP="00A40F23">
      <w:pPr>
        <w:numPr>
          <w:ilvl w:val="1"/>
          <w:numId w:val="151"/>
        </w:numPr>
        <w:rPr>
          <w:snapToGrid w:val="0"/>
        </w:rPr>
      </w:pPr>
      <w:r w:rsidRPr="00530C8E">
        <w:t xml:space="preserve">If </w:t>
      </w:r>
      <w:r>
        <w:t>an Affected</w:t>
      </w:r>
      <w:r w:rsidRPr="00530C8E">
        <w:t xml:space="preserve"> Party seeks relief under </w:t>
      </w:r>
      <w:r w:rsidRPr="00530C8E">
        <w:rPr>
          <w:i/>
          <w:iCs/>
        </w:rPr>
        <w:t>section</w:t>
      </w:r>
      <w:r w:rsidRPr="00530C8E">
        <w:t xml:space="preserve"> </w:t>
      </w:r>
      <w:r>
        <w:rPr>
          <w:i/>
        </w:rPr>
        <w:t>15.1</w:t>
      </w:r>
      <w:r w:rsidRPr="00530C8E">
        <w:t>, that Party shall, upon the occurrence of any failure due to a Force Majeure Event:</w:t>
      </w:r>
    </w:p>
    <w:p w14:paraId="0CB49498" w14:textId="3B8631C7" w:rsidR="00A53ACE" w:rsidRPr="00530C8E" w:rsidRDefault="00A53ACE" w:rsidP="00A40F23">
      <w:pPr>
        <w:numPr>
          <w:ilvl w:val="2"/>
          <w:numId w:val="151"/>
        </w:numPr>
        <w:rPr>
          <w:snapToGrid w:val="0"/>
        </w:rPr>
      </w:pPr>
      <w:r w:rsidRPr="00530C8E">
        <w:rPr>
          <w:snapToGrid w:val="0"/>
        </w:rPr>
        <w:t xml:space="preserve">as soon as reasonably practicable </w:t>
      </w:r>
      <w:r w:rsidRPr="00530C8E">
        <w:t xml:space="preserve">but in any event within 48 hours </w:t>
      </w:r>
      <w:r w:rsidRPr="00530C8E">
        <w:rPr>
          <w:snapToGrid w:val="0"/>
        </w:rPr>
        <w:t xml:space="preserve">give notice to the other Party of the occurrence of the event or circumstance claimed to be a Force Majeure Event and provide to the other Party full </w:t>
      </w:r>
      <w:proofErr w:type="gramStart"/>
      <w:r w:rsidRPr="00530C8E">
        <w:rPr>
          <w:snapToGrid w:val="0"/>
        </w:rPr>
        <w:t>particulars relating</w:t>
      </w:r>
      <w:proofErr w:type="gramEnd"/>
      <w:r w:rsidRPr="00530C8E">
        <w:rPr>
          <w:snapToGrid w:val="0"/>
        </w:rPr>
        <w:t xml:space="preserve"> to the event or </w:t>
      </w:r>
      <w:r w:rsidRPr="00530C8E">
        <w:rPr>
          <w:snapToGrid w:val="0"/>
        </w:rPr>
        <w:lastRenderedPageBreak/>
        <w:t xml:space="preserve">circumstance and the cause of </w:t>
      </w:r>
      <w:r>
        <w:rPr>
          <w:snapToGrid w:val="0"/>
        </w:rPr>
        <w:t>that</w:t>
      </w:r>
      <w:r w:rsidRPr="00530C8E">
        <w:rPr>
          <w:snapToGrid w:val="0"/>
        </w:rPr>
        <w:t xml:space="preserve"> failure</w:t>
      </w:r>
      <w:ins w:id="5549" w:author="Bell Gully" w:date="2018-08-07T08:53:00Z">
        <w:r w:rsidR="000217A5">
          <w:rPr>
            <w:snapToGrid w:val="0"/>
          </w:rPr>
          <w:t xml:space="preserve"> known to it at that time</w:t>
        </w:r>
      </w:ins>
      <w:r w:rsidRPr="00530C8E">
        <w:rPr>
          <w:snapToGrid w:val="0"/>
        </w:rPr>
        <w:t xml:space="preserve">. </w:t>
      </w:r>
      <w:r>
        <w:rPr>
          <w:snapToGrid w:val="0"/>
        </w:rPr>
        <w:t>The</w:t>
      </w:r>
      <w:r w:rsidRPr="00530C8E">
        <w:rPr>
          <w:snapToGrid w:val="0"/>
        </w:rPr>
        <w:t xml:space="preserve"> notice shall also contain an estimate of the period of time required to remedy </w:t>
      </w:r>
      <w:del w:id="5550" w:author="Bell Gully" w:date="2018-06-29T16:14:00Z">
        <w:r w:rsidDel="006E043C">
          <w:rPr>
            <w:snapToGrid w:val="0"/>
          </w:rPr>
          <w:delText>the</w:delText>
        </w:r>
        <w:r w:rsidRPr="00530C8E" w:rsidDel="006E043C">
          <w:rPr>
            <w:snapToGrid w:val="0"/>
          </w:rPr>
          <w:delText xml:space="preserve"> </w:delText>
        </w:r>
      </w:del>
      <w:ins w:id="5551" w:author="Bell Gully" w:date="2018-06-29T16:14:00Z">
        <w:r>
          <w:rPr>
            <w:snapToGrid w:val="0"/>
          </w:rPr>
          <w:t>such</w:t>
        </w:r>
        <w:r w:rsidRPr="00530C8E">
          <w:rPr>
            <w:snapToGrid w:val="0"/>
          </w:rPr>
          <w:t xml:space="preserve"> </w:t>
        </w:r>
      </w:ins>
      <w:r w:rsidRPr="00530C8E">
        <w:rPr>
          <w:snapToGrid w:val="0"/>
        </w:rPr>
        <w:t>failure;</w:t>
      </w:r>
    </w:p>
    <w:p w14:paraId="06B53243" w14:textId="77777777" w:rsidR="00A53ACE" w:rsidRPr="00530C8E" w:rsidRDefault="00A53ACE" w:rsidP="00A40F23">
      <w:pPr>
        <w:numPr>
          <w:ilvl w:val="2"/>
          <w:numId w:val="151"/>
        </w:numPr>
        <w:rPr>
          <w:snapToGrid w:val="0"/>
        </w:rPr>
      </w:pPr>
      <w:r w:rsidRPr="00530C8E">
        <w:rPr>
          <w:snapToGrid w:val="0"/>
        </w:rPr>
        <w:t>render the other Party reasonable opportunity and assistance to examine and investigate the event or circumstance and the matters which caused the event or circumstance and failure;</w:t>
      </w:r>
    </w:p>
    <w:p w14:paraId="7055D9CD" w14:textId="77777777" w:rsidR="00A53ACE" w:rsidRPr="00530C8E" w:rsidRDefault="00A53ACE" w:rsidP="00A40F23">
      <w:pPr>
        <w:numPr>
          <w:ilvl w:val="2"/>
          <w:numId w:val="151"/>
        </w:numPr>
        <w:rPr>
          <w:snapToGrid w:val="0"/>
        </w:rPr>
      </w:pPr>
      <w:del w:id="5552" w:author="Bell Gully" w:date="2018-07-12T20:47:00Z">
        <w:r w:rsidRPr="00530C8E" w:rsidDel="00B31B9B">
          <w:rPr>
            <w:snapToGrid w:val="0"/>
          </w:rPr>
          <w:delText xml:space="preserve">as quickly as reasonably practicable, </w:delText>
        </w:r>
      </w:del>
      <w:r w:rsidRPr="00530C8E">
        <w:rPr>
          <w:snapToGrid w:val="0"/>
        </w:rPr>
        <w:t xml:space="preserve">use due diligence and take reasonable steps to rectify, remedy, shorten or mitigate the circumstances giving rise to </w:t>
      </w:r>
      <w:r>
        <w:rPr>
          <w:snapToGrid w:val="0"/>
        </w:rPr>
        <w:t xml:space="preserve">the </w:t>
      </w:r>
      <w:r w:rsidRPr="00530C8E">
        <w:rPr>
          <w:snapToGrid w:val="0"/>
        </w:rPr>
        <w:t xml:space="preserve">Force Majeure Event so as to minimise any Loss or other effects of the suspension of obligations suffered or incurred, or likely to be suffered or incurred by the Party; and </w:t>
      </w:r>
    </w:p>
    <w:p w14:paraId="289186C9" w14:textId="03A25215" w:rsidR="00A53ACE" w:rsidRDefault="00A53ACE" w:rsidP="00A40F23">
      <w:pPr>
        <w:numPr>
          <w:ilvl w:val="2"/>
          <w:numId w:val="151"/>
        </w:numPr>
        <w:rPr>
          <w:snapToGrid w:val="0"/>
        </w:rPr>
      </w:pPr>
      <w:r w:rsidRPr="00530C8E">
        <w:t xml:space="preserve">give notice </w:t>
      </w:r>
      <w:r w:rsidRPr="00530C8E">
        <w:rPr>
          <w:snapToGrid w:val="0"/>
        </w:rPr>
        <w:t>as soon as reasonably practicable, but in any event within 48 hours</w:t>
      </w:r>
      <w:ins w:id="5553" w:author="Bell Gully" w:date="2018-08-07T08:53:00Z">
        <w:r w:rsidR="000217A5">
          <w:rPr>
            <w:snapToGrid w:val="0"/>
          </w:rPr>
          <w:t>,</w:t>
        </w:r>
      </w:ins>
      <w:r w:rsidRPr="00530C8E">
        <w:rPr>
          <w:snapToGrid w:val="0"/>
        </w:rPr>
        <w:t xml:space="preserve"> to the other Party upon termination of the Force Majeure Event.</w:t>
      </w:r>
      <w:r>
        <w:rPr>
          <w:snapToGrid w:val="0"/>
        </w:rPr>
        <w:t xml:space="preserve"> </w:t>
      </w:r>
    </w:p>
    <w:p w14:paraId="71EC837D" w14:textId="77777777" w:rsidR="00A53ACE" w:rsidRPr="00885EF3" w:rsidRDefault="00A53ACE" w:rsidP="00A40F23">
      <w:pPr>
        <w:numPr>
          <w:ilvl w:val="1"/>
          <w:numId w:val="151"/>
        </w:numPr>
        <w:rPr>
          <w:snapToGrid w:val="0"/>
        </w:rPr>
      </w:pPr>
      <w:r>
        <w:t xml:space="preserve">A Party will not be able to claim relief from liability under </w:t>
      </w:r>
      <w:r>
        <w:rPr>
          <w:i/>
        </w:rPr>
        <w:t>section 15.1</w:t>
      </w:r>
      <w:r>
        <w:t xml:space="preserve"> solely </w:t>
      </w:r>
      <w:del w:id="5554" w:author="Bell Gully" w:date="2018-06-29T16:15:00Z">
        <w:r w:rsidDel="006E043C">
          <w:delText xml:space="preserve">because </w:delText>
        </w:r>
      </w:del>
      <w:ins w:id="5555" w:author="Bell Gully" w:date="2018-06-29T16:15:00Z">
        <w:r>
          <w:t xml:space="preserve">as a result </w:t>
        </w:r>
      </w:ins>
      <w:r>
        <w:t>of</w:t>
      </w:r>
      <w:r w:rsidRPr="007D3E40">
        <w:rPr>
          <w:snapToGrid w:val="0"/>
        </w:rPr>
        <w:t xml:space="preserve"> </w:t>
      </w:r>
      <w:r>
        <w:rPr>
          <w:snapToGrid w:val="0"/>
        </w:rPr>
        <w:t>the act or omission of</w:t>
      </w:r>
      <w:r>
        <w:t xml:space="preserve"> </w:t>
      </w:r>
      <w:r w:rsidRPr="00885EF3">
        <w:rPr>
          <w:snapToGrid w:val="0"/>
        </w:rPr>
        <w:t>any agent or contractor of that Party</w:t>
      </w:r>
      <w:r>
        <w:t xml:space="preserve">, </w:t>
      </w:r>
      <w:r w:rsidRPr="00885EF3">
        <w:rPr>
          <w:snapToGrid w:val="0"/>
        </w:rPr>
        <w:t xml:space="preserve">unless </w:t>
      </w:r>
      <w:r>
        <w:rPr>
          <w:snapToGrid w:val="0"/>
        </w:rPr>
        <w:t>that</w:t>
      </w:r>
      <w:r w:rsidRPr="00885EF3">
        <w:rPr>
          <w:snapToGrid w:val="0"/>
        </w:rPr>
        <w:t xml:space="preserve"> act or omission is caused by or results from </w:t>
      </w:r>
      <w:del w:id="5556" w:author="Bell Gully" w:date="2018-06-29T16:14:00Z">
        <w:r w:rsidDel="006E043C">
          <w:rPr>
            <w:snapToGrid w:val="0"/>
          </w:rPr>
          <w:delText xml:space="preserve">an </w:delText>
        </w:r>
      </w:del>
      <w:r w:rsidRPr="00885EF3">
        <w:rPr>
          <w:snapToGrid w:val="0"/>
        </w:rPr>
        <w:t>event</w:t>
      </w:r>
      <w:ins w:id="5557" w:author="Bell Gully" w:date="2018-06-29T16:14:00Z">
        <w:r>
          <w:rPr>
            <w:snapToGrid w:val="0"/>
          </w:rPr>
          <w:t>s</w:t>
        </w:r>
      </w:ins>
      <w:r w:rsidRPr="00885EF3">
        <w:rPr>
          <w:snapToGrid w:val="0"/>
        </w:rPr>
        <w:t xml:space="preserve"> and/or circumstance</w:t>
      </w:r>
      <w:ins w:id="5558" w:author="Bell Gully" w:date="2018-06-29T16:15:00Z">
        <w:r>
          <w:rPr>
            <w:snapToGrid w:val="0"/>
          </w:rPr>
          <w:t>s</w:t>
        </w:r>
      </w:ins>
      <w:r w:rsidRPr="00885EF3">
        <w:rPr>
          <w:snapToGrid w:val="0"/>
        </w:rPr>
        <w:t xml:space="preserve"> which would be a Force Majeure Event if </w:t>
      </w:r>
      <w:del w:id="5559" w:author="Bell Gully" w:date="2018-06-29T16:15:00Z">
        <w:r w:rsidDel="006E043C">
          <w:rPr>
            <w:snapToGrid w:val="0"/>
          </w:rPr>
          <w:delText>that</w:delText>
        </w:r>
        <w:r w:rsidRPr="00885EF3" w:rsidDel="006E043C">
          <w:rPr>
            <w:snapToGrid w:val="0"/>
          </w:rPr>
          <w:delText xml:space="preserve"> </w:delText>
        </w:r>
      </w:del>
      <w:ins w:id="5560" w:author="Bell Gully" w:date="2018-06-29T16:15:00Z">
        <w:r>
          <w:rPr>
            <w:snapToGrid w:val="0"/>
          </w:rPr>
          <w:t xml:space="preserve">such </w:t>
        </w:r>
      </w:ins>
      <w:r w:rsidRPr="00885EF3">
        <w:rPr>
          <w:snapToGrid w:val="0"/>
        </w:rPr>
        <w:t xml:space="preserve">person were the </w:t>
      </w:r>
      <w:ins w:id="5561" w:author="Bell Gully" w:date="2018-06-29T16:15:00Z">
        <w:r>
          <w:rPr>
            <w:snapToGrid w:val="0"/>
          </w:rPr>
          <w:t xml:space="preserve">Affected </w:t>
        </w:r>
      </w:ins>
      <w:r w:rsidRPr="00885EF3">
        <w:rPr>
          <w:snapToGrid w:val="0"/>
        </w:rPr>
        <w:t>Party</w:t>
      </w:r>
      <w:r>
        <w:t>.</w:t>
      </w:r>
    </w:p>
    <w:p w14:paraId="197D54A3" w14:textId="77777777" w:rsidR="00A53ACE" w:rsidRPr="00B879E6" w:rsidRDefault="00A53ACE" w:rsidP="00A40F23">
      <w:pPr>
        <w:numPr>
          <w:ilvl w:val="1"/>
          <w:numId w:val="151"/>
        </w:numPr>
        <w:rPr>
          <w:snapToGrid w:val="0"/>
        </w:rPr>
      </w:pPr>
      <w:r>
        <w:t xml:space="preserve">The Interconnected Party will not be able to claim relief from liability under </w:t>
      </w:r>
      <w:r>
        <w:rPr>
          <w:i/>
        </w:rPr>
        <w:t>section 15.1</w:t>
      </w:r>
      <w:r>
        <w:t xml:space="preserve"> solely as a result of the suspended performance, or non-performance, of the obligations of any Shipper using a Delivery Point</w:t>
      </w:r>
      <w:ins w:id="5562" w:author="Bell Gully" w:date="2018-07-09T10:25:00Z">
        <w:r>
          <w:t>.</w:t>
        </w:r>
      </w:ins>
      <w:del w:id="5563" w:author="Bell Gully" w:date="2018-07-09T10:25:00Z">
        <w:r w:rsidDel="00B72AFC">
          <w:delText>, only to the extent that the suspended performance, or non-performance of that Shipper’s obligations relates to that Delivery Point.</w:delText>
        </w:r>
      </w:del>
    </w:p>
    <w:p w14:paraId="7824BF5D" w14:textId="77777777" w:rsidR="00A53ACE" w:rsidRPr="00755F8D" w:rsidRDefault="00A53ACE" w:rsidP="00A53ACE">
      <w:pPr>
        <w:pStyle w:val="Heading2"/>
        <w:rPr>
          <w:snapToGrid w:val="0"/>
          <w:lang w:val="en-AU"/>
        </w:rPr>
      </w:pPr>
      <w:r w:rsidRPr="00755F8D">
        <w:rPr>
          <w:snapToGrid w:val="0"/>
          <w:lang w:val="en-AU"/>
        </w:rPr>
        <w:t>Information</w:t>
      </w:r>
    </w:p>
    <w:p w14:paraId="34CE3DEF" w14:textId="72620989" w:rsidR="00A53ACE" w:rsidRPr="00530C8E" w:rsidRDefault="00A53ACE" w:rsidP="00A40F23">
      <w:pPr>
        <w:numPr>
          <w:ilvl w:val="1"/>
          <w:numId w:val="151"/>
        </w:numPr>
        <w:rPr>
          <w:snapToGrid w:val="0"/>
        </w:rPr>
      </w:pPr>
      <w:r>
        <w:t xml:space="preserve">The Party who declares a Force Majeure Event shall, as soon as practicable after its occurrence, provide the other Party with a </w:t>
      </w:r>
      <w:del w:id="5564" w:author="Bell Gully" w:date="2018-08-12T11:54:00Z">
        <w:r w:rsidDel="0060478D">
          <w:delText xml:space="preserve">full </w:delText>
        </w:r>
      </w:del>
      <w:r>
        <w:t xml:space="preserve">report </w:t>
      </w:r>
      <w:del w:id="5565" w:author="Bell Gully" w:date="2018-08-12T11:54:00Z">
        <w:r w:rsidDel="0060478D">
          <w:delText>on the</w:delText>
        </w:r>
      </w:del>
      <w:ins w:id="5566" w:author="Bell Gully" w:date="2018-08-12T11:54:00Z">
        <w:r w:rsidR="0060478D">
          <w:t>setting out in reasonable</w:t>
        </w:r>
      </w:ins>
      <w:r>
        <w:t xml:space="preserve"> detail</w:t>
      </w:r>
      <w:del w:id="5567" w:author="Bell Gully" w:date="2018-08-12T11:54:00Z">
        <w:r w:rsidDel="0060478D">
          <w:delText>s</w:delText>
        </w:r>
      </w:del>
      <w:r>
        <w:t xml:space="preserve"> </w:t>
      </w:r>
      <w:ins w:id="5568" w:author="Bell Gully" w:date="2018-08-12T11:54:00Z">
        <w:r w:rsidR="0060478D">
          <w:t xml:space="preserve">the particulars </w:t>
        </w:r>
      </w:ins>
      <w:r>
        <w:t xml:space="preserve">of the event, its causes, its effects and the actions taken by that Party to rectify, remedy, shorten or mitigate the event or circumstance which gave rise to the Force Majeure Event. First Gas will publish that report </w:t>
      </w:r>
      <w:ins w:id="5569" w:author="Bell Gully" w:date="2018-08-12T11:54:00Z">
        <w:r w:rsidR="0060478D">
          <w:t xml:space="preserve">(or a summary of it) </w:t>
        </w:r>
      </w:ins>
      <w:r>
        <w:t xml:space="preserve">on OATIS. </w:t>
      </w:r>
    </w:p>
    <w:p w14:paraId="0F742EAD" w14:textId="77777777" w:rsidR="00A53ACE" w:rsidRPr="00530C8E" w:rsidRDefault="00A53ACE" w:rsidP="00A40F23">
      <w:pPr>
        <w:pStyle w:val="Heading1"/>
        <w:numPr>
          <w:ilvl w:val="0"/>
          <w:numId w:val="152"/>
        </w:numPr>
        <w:rPr>
          <w:snapToGrid w:val="0"/>
        </w:rPr>
      </w:pPr>
      <w:bookmarkStart w:id="5570" w:name="_Toc521680772"/>
      <w:bookmarkStart w:id="5571" w:name="_Toc519191970"/>
      <w:bookmarkStart w:id="5572" w:name="_Toc501707971"/>
      <w:bookmarkEnd w:id="5538"/>
      <w:r w:rsidRPr="00530C8E">
        <w:rPr>
          <w:snapToGrid w:val="0"/>
        </w:rPr>
        <w:t>LIABILITIES</w:t>
      </w:r>
      <w:bookmarkEnd w:id="5570"/>
      <w:r w:rsidRPr="00530C8E">
        <w:rPr>
          <w:snapToGrid w:val="0"/>
        </w:rPr>
        <w:t xml:space="preserve"> </w:t>
      </w:r>
      <w:bookmarkEnd w:id="5571"/>
    </w:p>
    <w:p w14:paraId="772F6E39" w14:textId="77777777" w:rsidR="00A53ACE" w:rsidRPr="00530C8E" w:rsidRDefault="00A53ACE" w:rsidP="00A53ACE">
      <w:pPr>
        <w:pStyle w:val="Heading2"/>
        <w:rPr>
          <w:snapToGrid w:val="0"/>
        </w:rPr>
      </w:pPr>
      <w:r w:rsidRPr="00530C8E">
        <w:rPr>
          <w:snapToGrid w:val="0"/>
          <w:lang w:val="en-AU"/>
        </w:rPr>
        <w:t>Exclusion from a Party’s Liability</w:t>
      </w:r>
    </w:p>
    <w:p w14:paraId="71A47691" w14:textId="77777777" w:rsidR="00A53ACE" w:rsidRPr="00530C8E" w:rsidRDefault="00A53ACE" w:rsidP="00A40F23">
      <w:pPr>
        <w:numPr>
          <w:ilvl w:val="1"/>
          <w:numId w:val="152"/>
        </w:numPr>
        <w:rPr>
          <w:snapToGrid w:val="0"/>
        </w:rPr>
      </w:pPr>
      <w:r w:rsidRPr="00530C8E">
        <w:rPr>
          <w:lang w:val="en-AU"/>
        </w:rPr>
        <w:t xml:space="preserve">Subject to any further limitations contained in this </w:t>
      </w:r>
      <w:r w:rsidRPr="0090418A">
        <w:rPr>
          <w:i/>
          <w:iCs/>
          <w:lang w:val="en-AU"/>
        </w:rPr>
        <w:t xml:space="preserve">section </w:t>
      </w:r>
      <w:r>
        <w:rPr>
          <w:i/>
          <w:iCs/>
          <w:lang w:val="en-AU"/>
        </w:rPr>
        <w:t>16</w:t>
      </w:r>
      <w:r w:rsidRPr="00530C8E">
        <w:rPr>
          <w:iCs/>
          <w:lang w:val="en-AU"/>
        </w:rPr>
        <w:t>,</w:t>
      </w:r>
      <w:r w:rsidRPr="00530C8E">
        <w:rPr>
          <w:i/>
          <w:lang w:val="en-AU"/>
        </w:rPr>
        <w:t xml:space="preserve"> </w:t>
      </w:r>
      <w:r w:rsidRPr="00530C8E">
        <w:rPr>
          <w:lang w:val="en-AU"/>
        </w:rPr>
        <w:t>a Party (</w:t>
      </w:r>
      <w:r w:rsidRPr="00530C8E">
        <w:rPr>
          <w:i/>
          <w:lang w:val="en-AU"/>
        </w:rPr>
        <w:t>Liable Party</w:t>
      </w:r>
      <w:r w:rsidRPr="00530C8E">
        <w:rPr>
          <w:lang w:val="en-AU"/>
        </w:rPr>
        <w:t>) will not be liable to the other Party (</w:t>
      </w:r>
      <w:r w:rsidRPr="00530C8E">
        <w:rPr>
          <w:i/>
          <w:lang w:val="en-AU"/>
        </w:rPr>
        <w:t>Other Party</w:t>
      </w:r>
      <w:r w:rsidRPr="00530C8E">
        <w:rPr>
          <w:lang w:val="en-AU"/>
        </w:rPr>
        <w:t>) in respect of any Loss suffered or incurred by that Other Party that arises out of or in connection with this Agreement (</w:t>
      </w:r>
      <w:ins w:id="5573" w:author="Bell Gully" w:date="2018-07-23T17:06:00Z">
        <w:r>
          <w:rPr>
            <w:lang w:val="en-AU"/>
          </w:rPr>
          <w:t xml:space="preserve">whether </w:t>
        </w:r>
      </w:ins>
      <w:r w:rsidRPr="00530C8E">
        <w:rPr>
          <w:lang w:val="en-AU"/>
        </w:rPr>
        <w:t xml:space="preserve">in contract, tort </w:t>
      </w:r>
      <w:ins w:id="5574" w:author="Bell Gully" w:date="2018-07-23T17:06:00Z">
        <w:r>
          <w:rPr>
            <w:lang w:val="en-AU"/>
          </w:rPr>
          <w:t xml:space="preserve">(including negligence) </w:t>
        </w:r>
      </w:ins>
      <w:r w:rsidRPr="00530C8E">
        <w:rPr>
          <w:lang w:val="en-AU"/>
        </w:rPr>
        <w:t>or generally at common law, equity or otherwise), except to the extent that</w:t>
      </w:r>
      <w:r w:rsidRPr="00530C8E">
        <w:rPr>
          <w:snapToGrid w:val="0"/>
          <w:lang w:val="en-AU"/>
        </w:rPr>
        <w:t xml:space="preserve"> </w:t>
      </w:r>
      <w:r>
        <w:rPr>
          <w:snapToGrid w:val="0"/>
          <w:lang w:val="en-AU"/>
        </w:rPr>
        <w:t>that</w:t>
      </w:r>
      <w:r w:rsidRPr="00530C8E">
        <w:rPr>
          <w:snapToGrid w:val="0"/>
          <w:lang w:val="en-AU"/>
        </w:rPr>
        <w:t xml:space="preserve"> Loss arose from an act or omission of the Liable Party that constituted a failure by it to comply with a provision of this Agreement to the standard of a Reasonable and Prudent Operator. The Liable Party shall only be liable to the Other Party to the extent that the Other Party did not cause or contribute to </w:t>
      </w:r>
      <w:r>
        <w:rPr>
          <w:snapToGrid w:val="0"/>
          <w:lang w:val="en-AU"/>
        </w:rPr>
        <w:t>that</w:t>
      </w:r>
      <w:r w:rsidRPr="00530C8E">
        <w:rPr>
          <w:snapToGrid w:val="0"/>
          <w:lang w:val="en-AU"/>
        </w:rPr>
        <w:t xml:space="preserve"> Loss </w:t>
      </w:r>
      <w:r>
        <w:rPr>
          <w:snapToGrid w:val="0"/>
          <w:lang w:val="en-AU"/>
        </w:rPr>
        <w:t>by</w:t>
      </w:r>
      <w:r w:rsidRPr="00530C8E">
        <w:rPr>
          <w:snapToGrid w:val="0"/>
          <w:lang w:val="en-AU"/>
        </w:rPr>
        <w:t xml:space="preserve"> </w:t>
      </w:r>
      <w:r>
        <w:rPr>
          <w:snapToGrid w:val="0"/>
          <w:lang w:val="en-AU"/>
        </w:rPr>
        <w:t xml:space="preserve">a </w:t>
      </w:r>
      <w:r w:rsidRPr="00530C8E">
        <w:rPr>
          <w:snapToGrid w:val="0"/>
          <w:lang w:val="en-AU"/>
        </w:rPr>
        <w:t>breach</w:t>
      </w:r>
      <w:r>
        <w:rPr>
          <w:snapToGrid w:val="0"/>
          <w:lang w:val="en-AU"/>
        </w:rPr>
        <w:t xml:space="preserve"> </w:t>
      </w:r>
      <w:r w:rsidRPr="00530C8E">
        <w:rPr>
          <w:snapToGrid w:val="0"/>
          <w:lang w:val="en-AU"/>
        </w:rPr>
        <w:t xml:space="preserve">of this Agreement. The Liable Party shall not be liable to the extent that the Other Party has not </w:t>
      </w:r>
      <w:del w:id="5575" w:author="Bell Gully" w:date="2018-07-23T17:06:00Z">
        <w:r w:rsidDel="000A2EC2">
          <w:rPr>
            <w:snapToGrid w:val="0"/>
            <w:lang w:val="en-AU"/>
          </w:rPr>
          <w:delText xml:space="preserve">used reasonable endeavours to </w:delText>
        </w:r>
      </w:del>
      <w:r>
        <w:rPr>
          <w:snapToGrid w:val="0"/>
          <w:lang w:val="en-AU"/>
        </w:rPr>
        <w:t>mitigate</w:t>
      </w:r>
      <w:ins w:id="5576" w:author="Bell Gully" w:date="2018-07-23T17:06:00Z">
        <w:r>
          <w:rPr>
            <w:snapToGrid w:val="0"/>
            <w:lang w:val="en-AU"/>
          </w:rPr>
          <w:t>d</w:t>
        </w:r>
      </w:ins>
      <w:r w:rsidRPr="00530C8E">
        <w:rPr>
          <w:snapToGrid w:val="0"/>
          <w:lang w:val="en-AU"/>
        </w:rPr>
        <w:t xml:space="preserve"> its Loss</w:t>
      </w:r>
      <w:ins w:id="5577" w:author="Bell Gully" w:date="2018-07-23T17:06:00Z">
        <w:r>
          <w:rPr>
            <w:snapToGrid w:val="0"/>
            <w:lang w:val="en-AU"/>
          </w:rPr>
          <w:t xml:space="preserve"> to the fullest extent reasonably practicable</w:t>
        </w:r>
      </w:ins>
      <w:r w:rsidRPr="00530C8E">
        <w:rPr>
          <w:snapToGrid w:val="0"/>
          <w:lang w:val="en-AU"/>
        </w:rPr>
        <w:t>.</w:t>
      </w:r>
    </w:p>
    <w:p w14:paraId="4D658E3D" w14:textId="77777777" w:rsidR="00A53ACE" w:rsidRPr="00530C8E" w:rsidRDefault="00A53ACE" w:rsidP="00A53ACE">
      <w:pPr>
        <w:pStyle w:val="Heading2"/>
      </w:pPr>
      <w:r w:rsidRPr="00530C8E">
        <w:rPr>
          <w:snapToGrid w:val="0"/>
          <w:lang w:val="en-AU"/>
        </w:rPr>
        <w:t>Limitation of a Party’s Liability</w:t>
      </w:r>
    </w:p>
    <w:p w14:paraId="4C0E93D9" w14:textId="77777777" w:rsidR="00A53ACE" w:rsidRPr="00530C8E" w:rsidRDefault="00A53ACE" w:rsidP="00A40F23">
      <w:pPr>
        <w:numPr>
          <w:ilvl w:val="1"/>
          <w:numId w:val="152"/>
        </w:numPr>
      </w:pPr>
      <w:r w:rsidRPr="00530C8E">
        <w:rPr>
          <w:lang w:val="en-AU"/>
        </w:rPr>
        <w:t xml:space="preserve">If the Liable Party is liable to the Other Party in respect of any Loss suffered or incurred by </w:t>
      </w:r>
      <w:r>
        <w:rPr>
          <w:lang w:val="en-AU"/>
        </w:rPr>
        <w:t>the</w:t>
      </w:r>
      <w:r w:rsidRPr="00530C8E">
        <w:rPr>
          <w:lang w:val="en-AU"/>
        </w:rPr>
        <w:t xml:space="preserve"> Other Party that arises out of or in connection with this Agreement (</w:t>
      </w:r>
      <w:ins w:id="5578" w:author="Bell Gully" w:date="2018-07-23T17:06:00Z">
        <w:r>
          <w:rPr>
            <w:lang w:val="en-AU"/>
          </w:rPr>
          <w:t xml:space="preserve">whether </w:t>
        </w:r>
      </w:ins>
      <w:r w:rsidRPr="00530C8E">
        <w:rPr>
          <w:lang w:val="en-AU"/>
        </w:rPr>
        <w:t xml:space="preserve">in contract, tort </w:t>
      </w:r>
      <w:ins w:id="5579" w:author="Bell Gully" w:date="2018-07-23T17:06:00Z">
        <w:r>
          <w:rPr>
            <w:lang w:val="en-AU"/>
          </w:rPr>
          <w:t xml:space="preserve">(including negligence) </w:t>
        </w:r>
      </w:ins>
      <w:r w:rsidRPr="00530C8E">
        <w:rPr>
          <w:lang w:val="en-AU"/>
        </w:rPr>
        <w:t>or generally at common law, equity or otherwise), other than for payment of amounts due pursuant to</w:t>
      </w:r>
      <w:r w:rsidRPr="00530C8E">
        <w:rPr>
          <w:i/>
          <w:lang w:val="en-AU"/>
        </w:rPr>
        <w:t xml:space="preserve"> section </w:t>
      </w:r>
      <w:r>
        <w:rPr>
          <w:i/>
          <w:lang w:val="en-AU"/>
        </w:rPr>
        <w:t>11</w:t>
      </w:r>
      <w:r w:rsidRPr="00530C8E">
        <w:rPr>
          <w:lang w:val="en-AU"/>
        </w:rPr>
        <w:t xml:space="preserve">, the Liable Party will only be liable for direct </w:t>
      </w:r>
      <w:r w:rsidRPr="00530C8E">
        <w:rPr>
          <w:lang w:val="en-AU"/>
        </w:rPr>
        <w:lastRenderedPageBreak/>
        <w:t>Loss suffered or incurred by the Other Party excluding (and the Liable Party shall not be liable for):</w:t>
      </w:r>
    </w:p>
    <w:p w14:paraId="664AD5EE" w14:textId="77777777" w:rsidR="00A53ACE" w:rsidRPr="00530C8E" w:rsidRDefault="00A53ACE" w:rsidP="00A40F23">
      <w:pPr>
        <w:numPr>
          <w:ilvl w:val="2"/>
          <w:numId w:val="152"/>
        </w:numPr>
      </w:pPr>
      <w:r w:rsidRPr="00530C8E">
        <w:rPr>
          <w:snapToGrid w:val="0"/>
          <w:lang w:val="en-AU"/>
        </w:rPr>
        <w:t xml:space="preserve">any loss of use, revenue, profit or savings by the Other Party; </w:t>
      </w:r>
    </w:p>
    <w:p w14:paraId="5FFDED17" w14:textId="77777777" w:rsidR="00A53ACE" w:rsidRPr="00530C8E" w:rsidRDefault="00A53ACE" w:rsidP="00A40F23">
      <w:pPr>
        <w:numPr>
          <w:ilvl w:val="2"/>
          <w:numId w:val="152"/>
        </w:numPr>
      </w:pPr>
      <w:r w:rsidRPr="00530C8E">
        <w:rPr>
          <w:snapToGrid w:val="0"/>
          <w:lang w:val="en-AU"/>
        </w:rPr>
        <w:t>the amount of any damages awarded against the Other Party in favour of a third party</w:t>
      </w:r>
      <w:r>
        <w:rPr>
          <w:snapToGrid w:val="0"/>
          <w:lang w:val="en-AU"/>
        </w:rPr>
        <w:t>,</w:t>
      </w:r>
      <w:r w:rsidRPr="004836CD">
        <w:rPr>
          <w:snapToGrid w:val="0"/>
          <w:lang w:val="en-AU"/>
        </w:rPr>
        <w:t xml:space="preserve"> </w:t>
      </w:r>
      <w:r>
        <w:rPr>
          <w:snapToGrid w:val="0"/>
          <w:lang w:val="en-AU"/>
        </w:rPr>
        <w:t xml:space="preserve">except where the Liable Party is liable to make a payment under </w:t>
      </w:r>
      <w:r w:rsidRPr="00DB73AD">
        <w:rPr>
          <w:i/>
          <w:snapToGrid w:val="0"/>
          <w:lang w:val="en-AU"/>
        </w:rPr>
        <w:t xml:space="preserve">section </w:t>
      </w:r>
      <w:r>
        <w:rPr>
          <w:i/>
          <w:snapToGrid w:val="0"/>
          <w:lang w:val="en-AU"/>
        </w:rPr>
        <w:t>11.12</w:t>
      </w:r>
      <w:r w:rsidRPr="00530C8E">
        <w:rPr>
          <w:snapToGrid w:val="0"/>
          <w:lang w:val="en-AU"/>
        </w:rPr>
        <w:t>; and</w:t>
      </w:r>
      <w:r w:rsidRPr="00530C8E">
        <w:t xml:space="preserve"> </w:t>
      </w:r>
    </w:p>
    <w:p w14:paraId="2B7D7F32" w14:textId="77777777" w:rsidR="00A53ACE" w:rsidRPr="00530C8E" w:rsidRDefault="00A53ACE" w:rsidP="00A40F23">
      <w:pPr>
        <w:numPr>
          <w:ilvl w:val="2"/>
          <w:numId w:val="152"/>
        </w:numPr>
        <w:rPr>
          <w:b/>
        </w:rPr>
      </w:pPr>
      <w:r w:rsidRPr="00530C8E">
        <w:rPr>
          <w:iCs/>
          <w:snapToGrid w:val="0"/>
          <w:lang w:val="en-AU"/>
        </w:rPr>
        <w:t>t</w:t>
      </w:r>
      <w:r w:rsidRPr="00530C8E">
        <w:rPr>
          <w:snapToGrid w:val="0"/>
          <w:lang w:val="en-AU"/>
        </w:rPr>
        <w:t>he amount of any money paid by the Other Party by way of settlement to a third party</w:t>
      </w:r>
      <w:r>
        <w:rPr>
          <w:snapToGrid w:val="0"/>
          <w:lang w:val="en-AU"/>
        </w:rPr>
        <w:t>,</w:t>
      </w:r>
      <w:r w:rsidRPr="004836CD">
        <w:rPr>
          <w:snapToGrid w:val="0"/>
          <w:lang w:val="en-AU"/>
        </w:rPr>
        <w:t xml:space="preserve"> </w:t>
      </w:r>
      <w:r>
        <w:rPr>
          <w:snapToGrid w:val="0"/>
          <w:lang w:val="en-AU"/>
        </w:rPr>
        <w:t xml:space="preserve">except where the Liable Party is liable to make a payment under </w:t>
      </w:r>
      <w:r w:rsidRPr="00DB73AD">
        <w:rPr>
          <w:i/>
          <w:snapToGrid w:val="0"/>
          <w:lang w:val="en-AU"/>
        </w:rPr>
        <w:t xml:space="preserve">section </w:t>
      </w:r>
      <w:r>
        <w:rPr>
          <w:i/>
          <w:snapToGrid w:val="0"/>
          <w:lang w:val="en-AU"/>
        </w:rPr>
        <w:t>11.12</w:t>
      </w:r>
      <w:r w:rsidRPr="00530C8E">
        <w:rPr>
          <w:snapToGrid w:val="0"/>
          <w:lang w:val="en-AU"/>
        </w:rPr>
        <w:t>.</w:t>
      </w:r>
    </w:p>
    <w:p w14:paraId="088573F7" w14:textId="77777777" w:rsidR="00A53ACE" w:rsidRPr="00530C8E" w:rsidRDefault="00A53ACE" w:rsidP="00A40F23">
      <w:pPr>
        <w:numPr>
          <w:ilvl w:val="1"/>
          <w:numId w:val="152"/>
        </w:numPr>
        <w:rPr>
          <w:snapToGrid w:val="0"/>
        </w:rPr>
      </w:pPr>
      <w:r w:rsidRPr="00530C8E">
        <w:rPr>
          <w:lang w:val="en-AU"/>
        </w:rPr>
        <w:t xml:space="preserve">The Liable Party shall in no circumstances be liable for any indirect or consequential Loss arising </w:t>
      </w:r>
      <w:r>
        <w:rPr>
          <w:lang w:val="en-AU"/>
        </w:rPr>
        <w:t>directly or indirectly</w:t>
      </w:r>
      <w:r w:rsidRPr="00BB7D8D">
        <w:rPr>
          <w:lang w:val="en-AU"/>
        </w:rPr>
        <w:t xml:space="preserve"> </w:t>
      </w:r>
      <w:r w:rsidRPr="00CE26DC">
        <w:rPr>
          <w:lang w:val="en-AU"/>
        </w:rPr>
        <w:t xml:space="preserve">from any breach of its (or any of the other Party’s) obligations </w:t>
      </w:r>
      <w:r w:rsidRPr="00530C8E">
        <w:rPr>
          <w:lang w:val="en-AU"/>
        </w:rPr>
        <w:t>under</w:t>
      </w:r>
      <w:r>
        <w:rPr>
          <w:lang w:val="en-AU"/>
        </w:rPr>
        <w:t xml:space="preserve"> </w:t>
      </w:r>
      <w:r w:rsidRPr="00530C8E">
        <w:rPr>
          <w:lang w:val="en-AU"/>
        </w:rPr>
        <w:t xml:space="preserve">this Agreement, </w:t>
      </w:r>
      <w:proofErr w:type="gramStart"/>
      <w:r w:rsidRPr="00530C8E">
        <w:rPr>
          <w:lang w:val="en-AU"/>
        </w:rPr>
        <w:t>whether or not</w:t>
      </w:r>
      <w:proofErr w:type="gramEnd"/>
      <w:r w:rsidRPr="00530C8E">
        <w:rPr>
          <w:lang w:val="en-AU"/>
        </w:rPr>
        <w:t xml:space="preserve"> the Loss was, or ought to have been, known by the Liable Party.</w:t>
      </w:r>
    </w:p>
    <w:p w14:paraId="02BE7332" w14:textId="77777777" w:rsidR="00A53ACE" w:rsidRPr="00530C8E" w:rsidRDefault="00A53ACE" w:rsidP="00A53ACE">
      <w:pPr>
        <w:pStyle w:val="Heading2"/>
        <w:rPr>
          <w:snapToGrid w:val="0"/>
        </w:rPr>
      </w:pPr>
      <w:r w:rsidRPr="00530C8E">
        <w:rPr>
          <w:snapToGrid w:val="0"/>
          <w:lang w:val="en-AU"/>
        </w:rPr>
        <w:t>Capped Liability</w:t>
      </w:r>
    </w:p>
    <w:p w14:paraId="5F55FBEF" w14:textId="77777777" w:rsidR="00A53ACE" w:rsidRPr="0075484A" w:rsidRDefault="00A53ACE" w:rsidP="00A40F23">
      <w:pPr>
        <w:numPr>
          <w:ilvl w:val="1"/>
          <w:numId w:val="152"/>
        </w:numPr>
        <w:rPr>
          <w:ins w:id="5580" w:author="Bell Gully" w:date="2018-07-23T16:30:00Z"/>
        </w:rPr>
      </w:pPr>
      <w:r>
        <w:rPr>
          <w:snapToGrid w:val="0"/>
        </w:rPr>
        <w:t xml:space="preserve">Subject to </w:t>
      </w:r>
      <w:r w:rsidRPr="00891C41">
        <w:rPr>
          <w:i/>
          <w:snapToGrid w:val="0"/>
        </w:rPr>
        <w:t>section</w:t>
      </w:r>
      <w:ins w:id="5581" w:author="Bell Gully" w:date="2018-07-23T17:01:00Z">
        <w:r>
          <w:rPr>
            <w:i/>
            <w:snapToGrid w:val="0"/>
          </w:rPr>
          <w:t>s</w:t>
        </w:r>
      </w:ins>
      <w:r w:rsidRPr="00891C41">
        <w:rPr>
          <w:i/>
          <w:snapToGrid w:val="0"/>
        </w:rPr>
        <w:t xml:space="preserve"> </w:t>
      </w:r>
      <w:r>
        <w:rPr>
          <w:i/>
          <w:snapToGrid w:val="0"/>
        </w:rPr>
        <w:t>16.5</w:t>
      </w:r>
      <w:ins w:id="5582" w:author="Bell Gully" w:date="2018-07-23T16:29:00Z">
        <w:r>
          <w:rPr>
            <w:i/>
            <w:snapToGrid w:val="0"/>
          </w:rPr>
          <w:t xml:space="preserve"> to 16.8</w:t>
        </w:r>
      </w:ins>
      <w:r>
        <w:rPr>
          <w:i/>
          <w:snapToGrid w:val="0"/>
        </w:rPr>
        <w:t xml:space="preserve">, </w:t>
      </w:r>
      <w:r>
        <w:rPr>
          <w:lang w:val="en-AU"/>
        </w:rPr>
        <w:t xml:space="preserve">the maximum liability of a Party to the Other Party under this Agreement </w:t>
      </w:r>
      <w:r w:rsidRPr="00F27205">
        <w:rPr>
          <w:lang w:val="en-AU"/>
        </w:rPr>
        <w:t>will be</w:t>
      </w:r>
      <w:ins w:id="5583" w:author="Bell Gully" w:date="2018-07-23T16:30:00Z">
        <w:r>
          <w:rPr>
            <w:lang w:val="en-AU"/>
          </w:rPr>
          <w:t>:</w:t>
        </w:r>
      </w:ins>
    </w:p>
    <w:p w14:paraId="00AEF791" w14:textId="2C41FC7C" w:rsidR="00A53ACE" w:rsidRPr="0075484A" w:rsidRDefault="00A53ACE" w:rsidP="00A40F23">
      <w:pPr>
        <w:numPr>
          <w:ilvl w:val="2"/>
          <w:numId w:val="152"/>
        </w:numPr>
        <w:rPr>
          <w:ins w:id="5584" w:author="Bell Gully" w:date="2018-07-23T16:31:00Z"/>
        </w:rPr>
      </w:pPr>
      <w:ins w:id="5585" w:author="Bell Gully" w:date="2018-07-23T16:30:00Z">
        <w:r>
          <w:rPr>
            <w:lang w:val="en-AU"/>
          </w:rPr>
          <w:t xml:space="preserve">in </w:t>
        </w:r>
      </w:ins>
      <w:ins w:id="5586" w:author="Bell Gully" w:date="2018-07-23T16:31:00Z">
        <w:r>
          <w:rPr>
            <w:lang w:val="en-AU"/>
          </w:rPr>
          <w:t>relation</w:t>
        </w:r>
      </w:ins>
      <w:ins w:id="5587" w:author="Bell Gully" w:date="2018-07-23T16:30:00Z">
        <w:r>
          <w:rPr>
            <w:lang w:val="en-AU"/>
          </w:rPr>
          <w:t xml:space="preserve"> to any single event or series of related events, </w:t>
        </w:r>
      </w:ins>
      <w:ins w:id="5588" w:author="Bell Gully" w:date="2018-08-12T11:55:00Z">
        <w:r w:rsidR="0060478D">
          <w:rPr>
            <w:lang w:val="en-AU"/>
          </w:rPr>
          <w:t>$12,500,000</w:t>
        </w:r>
      </w:ins>
      <w:ins w:id="5589" w:author="Bell Gully" w:date="2018-07-23T16:31:00Z">
        <w:r>
          <w:rPr>
            <w:lang w:val="en-AU"/>
          </w:rPr>
          <w:t>; and</w:t>
        </w:r>
      </w:ins>
    </w:p>
    <w:p w14:paraId="535C23D5" w14:textId="2591604E" w:rsidR="00A53ACE" w:rsidRPr="0075484A" w:rsidRDefault="00A53ACE" w:rsidP="00A40F23">
      <w:pPr>
        <w:numPr>
          <w:ilvl w:val="2"/>
          <w:numId w:val="152"/>
        </w:numPr>
        <w:rPr>
          <w:ins w:id="5590" w:author="Bell Gully" w:date="2018-07-23T16:32:00Z"/>
        </w:rPr>
      </w:pPr>
      <w:ins w:id="5591" w:author="Bell Gully" w:date="2018-07-23T16:31:00Z">
        <w:r>
          <w:rPr>
            <w:lang w:val="en-AU"/>
          </w:rPr>
          <w:t xml:space="preserve">in any Year, </w:t>
        </w:r>
      </w:ins>
      <w:ins w:id="5592" w:author="Bell Gully" w:date="2018-08-12T11:55:00Z">
        <w:r w:rsidR="0060478D">
          <w:rPr>
            <w:lang w:val="en-AU"/>
          </w:rPr>
          <w:t>$37,500,000</w:t>
        </w:r>
      </w:ins>
      <w:ins w:id="5593" w:author="Bell Gully" w:date="2018-07-23T16:31:00Z">
        <w:r>
          <w:rPr>
            <w:lang w:val="en-AU"/>
          </w:rPr>
          <w:t xml:space="preserve">, </w:t>
        </w:r>
      </w:ins>
      <w:ins w:id="5594" w:author="Bell Gully" w:date="2018-07-23T17:09:00Z">
        <w:r>
          <w:rPr>
            <w:lang w:val="en-AU"/>
          </w:rPr>
          <w:t>irrespective</w:t>
        </w:r>
      </w:ins>
      <w:ins w:id="5595" w:author="Bell Gully" w:date="2018-07-23T16:31:00Z">
        <w:r>
          <w:rPr>
            <w:lang w:val="en-AU"/>
          </w:rPr>
          <w:t xml:space="preserve"> of the number of events in that</w:t>
        </w:r>
      </w:ins>
      <w:ins w:id="5596" w:author="Bell Gully" w:date="2018-07-23T16:32:00Z">
        <w:r>
          <w:rPr>
            <w:lang w:val="en-AU"/>
          </w:rPr>
          <w:t xml:space="preserve"> Year.</w:t>
        </w:r>
      </w:ins>
    </w:p>
    <w:p w14:paraId="10D77807" w14:textId="6A69C271" w:rsidR="00A53ACE" w:rsidRDefault="00A53ACE" w:rsidP="00A53ACE">
      <w:pPr>
        <w:ind w:left="624"/>
        <w:rPr>
          <w:ins w:id="5597" w:author="Bell Gully" w:date="2018-07-23T16:33:00Z"/>
        </w:rPr>
      </w:pPr>
      <w:ins w:id="5598" w:author="Bell Gully" w:date="2018-07-23T16:32:00Z">
        <w:r>
          <w:rPr>
            <w:lang w:val="en-AU"/>
          </w:rPr>
          <w:t xml:space="preserve">For the purposes of this </w:t>
        </w:r>
        <w:r>
          <w:rPr>
            <w:i/>
            <w:lang w:val="en-AU"/>
          </w:rPr>
          <w:t>section 16.4</w:t>
        </w:r>
        <w:r>
          <w:rPr>
            <w:lang w:val="en-AU"/>
          </w:rPr>
          <w:t xml:space="preserve">, an event is part of a series of related events only if that event or events factually arise from the same cause.  </w:t>
        </w:r>
      </w:ins>
      <w:ins w:id="5599" w:author="Bell Gully" w:date="2018-08-12T11:55:00Z">
        <w:r w:rsidR="0060478D">
          <w:rPr>
            <w:lang w:val="en-AU"/>
          </w:rPr>
          <w:t xml:space="preserve">The limitations in this </w:t>
        </w:r>
        <w:r w:rsidR="0060478D">
          <w:rPr>
            <w:i/>
            <w:lang w:val="en-AU"/>
          </w:rPr>
          <w:t>section 16.4</w:t>
        </w:r>
        <w:r w:rsidR="0060478D">
          <w:rPr>
            <w:lang w:val="en-AU"/>
          </w:rPr>
          <w:t xml:space="preserve"> shall not apply in respect of or include the paymen</w:t>
        </w:r>
        <w:r w:rsidR="004D722E">
          <w:rPr>
            <w:lang w:val="en-AU"/>
          </w:rPr>
          <w:t>t of any Charges or OBA Charges</w:t>
        </w:r>
      </w:ins>
      <w:del w:id="5600" w:author="Bell Gully" w:date="2018-07-23T16:33:00Z">
        <w:r w:rsidRPr="00F27205" w:rsidDel="0075484A">
          <w:rPr>
            <w:lang w:val="en-AU"/>
          </w:rPr>
          <w:delText xml:space="preserve"> the same as the liability of a Shipper to </w:delText>
        </w:r>
        <w:r w:rsidDel="0075484A">
          <w:rPr>
            <w:lang w:val="en-AU"/>
          </w:rPr>
          <w:delText>First Gas</w:delText>
        </w:r>
        <w:r w:rsidRPr="00F27205" w:rsidDel="0075484A">
          <w:rPr>
            <w:lang w:val="en-AU"/>
          </w:rPr>
          <w:delText xml:space="preserve"> and the liability of </w:delText>
        </w:r>
        <w:r w:rsidDel="0075484A">
          <w:rPr>
            <w:lang w:val="en-AU"/>
          </w:rPr>
          <w:delText>First Gas</w:delText>
        </w:r>
        <w:r w:rsidRPr="00F27205" w:rsidDel="0075484A">
          <w:rPr>
            <w:lang w:val="en-AU"/>
          </w:rPr>
          <w:delText xml:space="preserve"> to a Shipper under </w:delText>
        </w:r>
        <w:r w:rsidDel="0075484A">
          <w:rPr>
            <w:lang w:val="en-AU"/>
          </w:rPr>
          <w:delText xml:space="preserve">the Code </w:delText>
        </w:r>
        <w:r w:rsidRPr="00F27205" w:rsidDel="0075484A">
          <w:rPr>
            <w:lang w:val="en-AU"/>
          </w:rPr>
          <w:delText xml:space="preserve">(the </w:delText>
        </w:r>
        <w:r w:rsidRPr="00F27205" w:rsidDel="0075484A">
          <w:rPr>
            <w:i/>
            <w:snapToGrid w:val="0"/>
            <w:lang w:val="en-AU"/>
          </w:rPr>
          <w:delText>Capped Amounts</w:delText>
        </w:r>
        <w:r w:rsidRPr="00F27205" w:rsidDel="0075484A">
          <w:rPr>
            <w:lang w:val="en-AU"/>
          </w:rPr>
          <w:delText>)</w:delText>
        </w:r>
      </w:del>
      <w:r w:rsidRPr="00F27205">
        <w:rPr>
          <w:snapToGrid w:val="0"/>
          <w:lang w:val="en-AU"/>
        </w:rPr>
        <w:t>.</w:t>
      </w:r>
      <w:r>
        <w:t xml:space="preserve"> </w:t>
      </w:r>
    </w:p>
    <w:p w14:paraId="352454B9" w14:textId="77777777" w:rsidR="00A53ACE" w:rsidRPr="00530F54" w:rsidRDefault="00A53ACE" w:rsidP="00A40F23">
      <w:pPr>
        <w:numPr>
          <w:ilvl w:val="1"/>
          <w:numId w:val="152"/>
        </w:numPr>
        <w:rPr>
          <w:ins w:id="5601" w:author="Bell Gully" w:date="2018-07-23T16:33:00Z"/>
          <w:lang w:val="en-AU"/>
        </w:rPr>
      </w:pPr>
      <w:ins w:id="5602" w:author="Bell Gully" w:date="2018-07-23T16:33:00Z">
        <w:r>
          <w:rPr>
            <w:lang w:val="en-AU"/>
          </w:rPr>
          <w:t xml:space="preserve">The amounts referred to in </w:t>
        </w:r>
        <w:r w:rsidRPr="00374149">
          <w:rPr>
            <w:i/>
            <w:lang w:val="en-AU"/>
          </w:rPr>
          <w:t>section 16.4(</w:t>
        </w:r>
        <w:r>
          <w:rPr>
            <w:i/>
            <w:lang w:val="en-AU"/>
          </w:rPr>
          <w:t>a</w:t>
        </w:r>
        <w:r w:rsidRPr="00374149">
          <w:rPr>
            <w:i/>
            <w:lang w:val="en-AU"/>
          </w:rPr>
          <w:t>)</w:t>
        </w:r>
        <w:r>
          <w:rPr>
            <w:lang w:val="en-AU"/>
          </w:rPr>
          <w:t xml:space="preserve"> and </w:t>
        </w:r>
        <w:r w:rsidRPr="00374149">
          <w:rPr>
            <w:i/>
            <w:lang w:val="en-AU"/>
          </w:rPr>
          <w:t>(</w:t>
        </w:r>
        <w:r>
          <w:rPr>
            <w:i/>
            <w:lang w:val="en-AU"/>
          </w:rPr>
          <w:t>b</w:t>
        </w:r>
        <w:r w:rsidRPr="00374149">
          <w:rPr>
            <w:i/>
            <w:lang w:val="en-AU"/>
          </w:rPr>
          <w:t>)</w:t>
        </w:r>
        <w:r>
          <w:rPr>
            <w:lang w:val="en-AU"/>
          </w:rPr>
          <w:t xml:space="preserve"> </w:t>
        </w:r>
        <w:r w:rsidRPr="00530F54">
          <w:rPr>
            <w:snapToGrid w:val="0"/>
            <w:lang w:val="en-AU"/>
          </w:rPr>
          <w:t xml:space="preserve">shall each be adjusted annually on 1 October of each Year by multiplying each Capped Amount </w:t>
        </w:r>
        <w:r>
          <w:rPr>
            <w:snapToGrid w:val="0"/>
            <w:lang w:val="en-AU"/>
          </w:rPr>
          <w:t xml:space="preserve">for the previous Year </w:t>
        </w:r>
        <w:r w:rsidRPr="00530F54">
          <w:rPr>
            <w:snapToGrid w:val="0"/>
            <w:lang w:val="en-AU"/>
          </w:rPr>
          <w:t>by the following adjustment factor:</w:t>
        </w:r>
        <w:r>
          <w:rPr>
            <w:snapToGrid w:val="0"/>
            <w:lang w:val="en-AU"/>
          </w:rPr>
          <w:t xml:space="preserve"> </w:t>
        </w:r>
      </w:ins>
    </w:p>
    <w:p w14:paraId="4DD30F2E" w14:textId="77777777" w:rsidR="00A53ACE" w:rsidRPr="00CE26DC" w:rsidRDefault="00A53ACE" w:rsidP="00A53ACE">
      <w:pPr>
        <w:ind w:firstLine="624"/>
        <w:rPr>
          <w:ins w:id="5603" w:author="Bell Gully" w:date="2018-07-23T16:33:00Z"/>
          <w:snapToGrid w:val="0"/>
          <w:lang w:val="en-AU"/>
        </w:rPr>
      </w:pPr>
      <w:ins w:id="5604" w:author="Bell Gully" w:date="2018-07-23T16:33:00Z">
        <w:r>
          <w:rPr>
            <w:snapToGrid w:val="0"/>
            <w:lang w:val="en-AU"/>
          </w:rPr>
          <w:t>Adjustment Factor</w:t>
        </w:r>
        <w:r>
          <w:rPr>
            <w:snapToGrid w:val="0"/>
            <w:lang w:val="en-AU"/>
          </w:rPr>
          <w:tab/>
          <w:t>=</w:t>
        </w:r>
        <w:r>
          <w:rPr>
            <w:snapToGrid w:val="0"/>
            <w:lang w:val="en-AU"/>
          </w:rPr>
          <w:tab/>
        </w:r>
        <w:proofErr w:type="spellStart"/>
        <w:r>
          <w:rPr>
            <w:snapToGrid w:val="0"/>
            <w:lang w:val="en-AU"/>
          </w:rPr>
          <w:t>C</w:t>
        </w:r>
        <w:r w:rsidRPr="00CE26DC">
          <w:rPr>
            <w:snapToGrid w:val="0"/>
            <w:lang w:val="en-AU"/>
          </w:rPr>
          <w:t>PI</w:t>
        </w:r>
        <w:r w:rsidRPr="001B1348">
          <w:rPr>
            <w:snapToGrid w:val="0"/>
            <w:vertAlign w:val="subscript"/>
            <w:lang w:val="en-AU"/>
          </w:rPr>
          <w:t>n</w:t>
        </w:r>
        <w:proofErr w:type="spellEnd"/>
        <w:r>
          <w:rPr>
            <w:snapToGrid w:val="0"/>
            <w:lang w:val="en-AU"/>
          </w:rPr>
          <w:t xml:space="preserve"> / </w:t>
        </w:r>
        <w:proofErr w:type="gramStart"/>
        <w:r>
          <w:rPr>
            <w:snapToGrid w:val="0"/>
            <w:lang w:val="en-AU"/>
          </w:rPr>
          <w:t>C</w:t>
        </w:r>
        <w:r w:rsidRPr="00CE26DC">
          <w:rPr>
            <w:snapToGrid w:val="0"/>
            <w:lang w:val="en-AU"/>
          </w:rPr>
          <w:t>PI</w:t>
        </w:r>
        <w:r w:rsidRPr="001B1348">
          <w:rPr>
            <w:snapToGrid w:val="0"/>
            <w:vertAlign w:val="subscript"/>
            <w:lang w:val="en-AU"/>
          </w:rPr>
          <w:t>(</w:t>
        </w:r>
        <w:proofErr w:type="gramEnd"/>
        <w:r w:rsidRPr="001B1348">
          <w:rPr>
            <w:snapToGrid w:val="0"/>
            <w:vertAlign w:val="subscript"/>
            <w:lang w:val="en-AU"/>
          </w:rPr>
          <w:t>n –1)</w:t>
        </w:r>
      </w:ins>
    </w:p>
    <w:p w14:paraId="34FA269D" w14:textId="77777777" w:rsidR="00A53ACE" w:rsidRPr="00CE26DC" w:rsidRDefault="00A53ACE" w:rsidP="00A53ACE">
      <w:pPr>
        <w:ind w:firstLine="624"/>
        <w:rPr>
          <w:ins w:id="5605" w:author="Bell Gully" w:date="2018-07-23T16:33:00Z"/>
          <w:snapToGrid w:val="0"/>
          <w:lang w:val="en-AU"/>
        </w:rPr>
      </w:pPr>
      <w:ins w:id="5606" w:author="Bell Gully" w:date="2018-07-23T16:33:00Z">
        <w:r w:rsidRPr="00CE26DC">
          <w:rPr>
            <w:snapToGrid w:val="0"/>
            <w:lang w:val="en-AU"/>
          </w:rPr>
          <w:t>where:</w:t>
        </w:r>
      </w:ins>
    </w:p>
    <w:p w14:paraId="7BA812C6" w14:textId="77777777" w:rsidR="00A53ACE" w:rsidRPr="00CE26DC" w:rsidRDefault="00A53ACE" w:rsidP="00A53ACE">
      <w:pPr>
        <w:ind w:left="624"/>
        <w:rPr>
          <w:ins w:id="5607" w:author="Bell Gully" w:date="2018-07-23T16:33:00Z"/>
          <w:snapToGrid w:val="0"/>
          <w:lang w:val="en-AU"/>
        </w:rPr>
      </w:pPr>
      <w:proofErr w:type="spellStart"/>
      <w:ins w:id="5608" w:author="Bell Gully" w:date="2018-07-23T16:33:00Z">
        <w:r>
          <w:rPr>
            <w:snapToGrid w:val="0"/>
            <w:lang w:val="en-AU"/>
          </w:rPr>
          <w:t>C</w:t>
        </w:r>
        <w:r w:rsidRPr="00CE26DC">
          <w:rPr>
            <w:snapToGrid w:val="0"/>
            <w:lang w:val="en-AU"/>
          </w:rPr>
          <w:t>PI</w:t>
        </w:r>
        <w:r w:rsidRPr="001B1348">
          <w:rPr>
            <w:snapToGrid w:val="0"/>
            <w:vertAlign w:val="subscript"/>
            <w:lang w:val="en-AU"/>
          </w:rPr>
          <w:t>n</w:t>
        </w:r>
        <w:proofErr w:type="spellEnd"/>
        <w:r w:rsidRPr="00CE26DC">
          <w:rPr>
            <w:snapToGrid w:val="0"/>
            <w:lang w:val="en-AU"/>
          </w:rPr>
          <w:t xml:space="preserve"> </w:t>
        </w:r>
        <w:r w:rsidRPr="00BB7D8D">
          <w:rPr>
            <w:snapToGrid w:val="0"/>
            <w:lang w:val="en-AU"/>
          </w:rPr>
          <w:t>means the most recently published</w:t>
        </w:r>
        <w:r w:rsidRPr="00CE26DC">
          <w:rPr>
            <w:snapToGrid w:val="0"/>
            <w:lang w:val="en-AU"/>
          </w:rPr>
          <w:t xml:space="preserve"> </w:t>
        </w:r>
        <w:r>
          <w:rPr>
            <w:snapToGrid w:val="0"/>
            <w:lang w:val="en-AU"/>
          </w:rPr>
          <w:t>C</w:t>
        </w:r>
        <w:r w:rsidRPr="00CE26DC">
          <w:rPr>
            <w:snapToGrid w:val="0"/>
            <w:lang w:val="en-AU"/>
          </w:rPr>
          <w:t>PI Index for the June quarter</w:t>
        </w:r>
        <w:r>
          <w:rPr>
            <w:snapToGrid w:val="0"/>
            <w:lang w:val="en-AU"/>
          </w:rPr>
          <w:t xml:space="preserve"> in the preceding Year</w:t>
        </w:r>
        <w:r w:rsidRPr="00CE26DC">
          <w:rPr>
            <w:snapToGrid w:val="0"/>
            <w:lang w:val="en-AU"/>
          </w:rPr>
          <w:t>; and</w:t>
        </w:r>
      </w:ins>
    </w:p>
    <w:p w14:paraId="79E5298A" w14:textId="77777777" w:rsidR="00A53ACE" w:rsidRPr="00CE26DC" w:rsidRDefault="00A53ACE" w:rsidP="00A53ACE">
      <w:pPr>
        <w:ind w:left="624"/>
        <w:rPr>
          <w:ins w:id="5609" w:author="Bell Gully" w:date="2018-07-23T16:33:00Z"/>
          <w:snapToGrid w:val="0"/>
          <w:lang w:val="en-AU"/>
        </w:rPr>
      </w:pPr>
      <w:ins w:id="5610" w:author="Bell Gully" w:date="2018-07-23T16:33:00Z">
        <w:r>
          <w:rPr>
            <w:snapToGrid w:val="0"/>
            <w:lang w:val="en-AU"/>
          </w:rPr>
          <w:t>C</w:t>
        </w:r>
        <w:r w:rsidRPr="00CE26DC">
          <w:rPr>
            <w:snapToGrid w:val="0"/>
            <w:lang w:val="en-AU"/>
          </w:rPr>
          <w:t>PI</w:t>
        </w:r>
        <w:r w:rsidRPr="001B1348">
          <w:rPr>
            <w:snapToGrid w:val="0"/>
            <w:vertAlign w:val="subscript"/>
            <w:lang w:val="en-AU"/>
          </w:rPr>
          <w:t>(n –1)</w:t>
        </w:r>
        <w:r w:rsidRPr="00CE26DC">
          <w:rPr>
            <w:snapToGrid w:val="0"/>
            <w:lang w:val="en-AU"/>
          </w:rPr>
          <w:t xml:space="preserve"> </w:t>
        </w:r>
        <w:r w:rsidRPr="00BB7D8D">
          <w:rPr>
            <w:snapToGrid w:val="0"/>
            <w:lang w:val="en-AU"/>
          </w:rPr>
          <w:t xml:space="preserve">means the most recently published </w:t>
        </w:r>
        <w:r>
          <w:rPr>
            <w:snapToGrid w:val="0"/>
            <w:lang w:val="en-AU"/>
          </w:rPr>
          <w:t>C</w:t>
        </w:r>
        <w:r w:rsidRPr="00BB7D8D">
          <w:rPr>
            <w:snapToGrid w:val="0"/>
            <w:lang w:val="en-AU"/>
          </w:rPr>
          <w:t>PI Index for the June quarter</w:t>
        </w:r>
        <w:r w:rsidRPr="00CE26DC">
          <w:rPr>
            <w:snapToGrid w:val="0"/>
            <w:lang w:val="en-AU"/>
          </w:rPr>
          <w:t xml:space="preserve"> in the Year </w:t>
        </w:r>
        <w:r>
          <w:rPr>
            <w:snapToGrid w:val="0"/>
            <w:lang w:val="en-AU"/>
          </w:rPr>
          <w:t xml:space="preserve">that is 2 years prior to the </w:t>
        </w:r>
        <w:r w:rsidRPr="00CE26DC">
          <w:rPr>
            <w:snapToGrid w:val="0"/>
            <w:lang w:val="en-AU"/>
          </w:rPr>
          <w:t xml:space="preserve">Year in which the adjustment is being made. </w:t>
        </w:r>
      </w:ins>
    </w:p>
    <w:p w14:paraId="67779DD3" w14:textId="77777777" w:rsidR="00A53ACE" w:rsidRDefault="00A53ACE" w:rsidP="00A53ACE">
      <w:pPr>
        <w:ind w:left="624"/>
        <w:rPr>
          <w:ins w:id="5611" w:author="Bell Gully" w:date="2018-07-23T16:33:00Z"/>
          <w:snapToGrid w:val="0"/>
          <w:lang w:val="en-AU"/>
        </w:rPr>
      </w:pPr>
      <w:ins w:id="5612" w:author="Bell Gully" w:date="2018-07-23T16:33:00Z">
        <w:r>
          <w:rPr>
            <w:snapToGrid w:val="0"/>
            <w:lang w:val="en-AU"/>
          </w:rPr>
          <w:t>T</w:t>
        </w:r>
        <w:r w:rsidRPr="00CE26DC">
          <w:rPr>
            <w:snapToGrid w:val="0"/>
            <w:lang w:val="en-AU"/>
          </w:rPr>
          <w:t xml:space="preserve">he adjusted Capped Amounts calculated pursuant to this </w:t>
        </w:r>
        <w:r w:rsidRPr="00530F54">
          <w:rPr>
            <w:i/>
            <w:snapToGrid w:val="0"/>
            <w:lang w:val="en-AU"/>
          </w:rPr>
          <w:t>section 16.5</w:t>
        </w:r>
        <w:r w:rsidRPr="00CE26DC">
          <w:rPr>
            <w:snapToGrid w:val="0"/>
            <w:lang w:val="en-AU"/>
          </w:rPr>
          <w:t xml:space="preserve"> shall be rounded to the nearest whole number.</w:t>
        </w:r>
      </w:ins>
    </w:p>
    <w:p w14:paraId="442C81F6" w14:textId="77777777" w:rsidR="00A53ACE" w:rsidRPr="00530F54" w:rsidRDefault="00A53ACE" w:rsidP="00A53ACE">
      <w:pPr>
        <w:ind w:left="624"/>
        <w:rPr>
          <w:ins w:id="5613" w:author="Bell Gully" w:date="2018-07-23T16:33:00Z"/>
          <w:lang w:val="en-AU"/>
        </w:rPr>
      </w:pPr>
      <w:ins w:id="5614" w:author="Bell Gully" w:date="2018-07-23T16:33:00Z">
        <w:r>
          <w:rPr>
            <w:lang w:val="en-AU"/>
          </w:rPr>
          <w:t xml:space="preserve">The adjusted Capped Amounts </w:t>
        </w:r>
        <w:r w:rsidRPr="00530F54">
          <w:rPr>
            <w:lang w:val="en-AU"/>
          </w:rPr>
          <w:t>shall not be retrospectively adjusted in the event the Government Statistician (or his/her replacement as the case may be) later revises the previously published values of the CPI</w:t>
        </w:r>
        <w:r>
          <w:rPr>
            <w:lang w:val="en-AU"/>
          </w:rPr>
          <w:t xml:space="preserve"> Index</w:t>
        </w:r>
        <w:r w:rsidRPr="00530F54">
          <w:rPr>
            <w:lang w:val="en-AU"/>
          </w:rPr>
          <w:t>.</w:t>
        </w:r>
      </w:ins>
    </w:p>
    <w:p w14:paraId="7A8292B4" w14:textId="77777777" w:rsidR="00A53ACE" w:rsidRPr="00B70EAF" w:rsidRDefault="00A53ACE" w:rsidP="00A53ACE">
      <w:pPr>
        <w:ind w:left="624"/>
      </w:pPr>
      <w:ins w:id="5615" w:author="Bell Gully" w:date="2018-07-23T16:33:00Z">
        <w:r w:rsidRPr="00CE26DC">
          <w:rPr>
            <w:snapToGrid w:val="0"/>
            <w:lang w:val="en-AU"/>
          </w:rPr>
          <w:lastRenderedPageBreak/>
          <w:t xml:space="preserve">The first adjustment will take place on 1 October in the Year following the </w:t>
        </w:r>
        <w:r>
          <w:rPr>
            <w:snapToGrid w:val="0"/>
            <w:lang w:val="en-AU"/>
          </w:rPr>
          <w:t xml:space="preserve">first Year of this </w:t>
        </w:r>
      </w:ins>
      <w:ins w:id="5616" w:author="Bell Gully" w:date="2018-07-23T16:34:00Z">
        <w:r>
          <w:rPr>
            <w:snapToGrid w:val="0"/>
            <w:lang w:val="en-AU"/>
          </w:rPr>
          <w:t>Agreement</w:t>
        </w:r>
      </w:ins>
      <w:ins w:id="5617" w:author="Bell Gully" w:date="2018-07-23T16:33:00Z">
        <w:r>
          <w:rPr>
            <w:snapToGrid w:val="0"/>
            <w:lang w:val="en-AU"/>
          </w:rPr>
          <w:t xml:space="preserve">. </w:t>
        </w:r>
      </w:ins>
    </w:p>
    <w:p w14:paraId="7E430982" w14:textId="77777777" w:rsidR="00A53ACE" w:rsidRPr="00530C8E" w:rsidRDefault="00A53ACE" w:rsidP="00A53ACE">
      <w:pPr>
        <w:pStyle w:val="Heading2"/>
        <w:rPr>
          <w:snapToGrid w:val="0"/>
        </w:rPr>
      </w:pPr>
      <w:r w:rsidRPr="00530C8E">
        <w:rPr>
          <w:snapToGrid w:val="0"/>
        </w:rPr>
        <w:t xml:space="preserve">Liability where </w:t>
      </w:r>
      <w:r>
        <w:rPr>
          <w:snapToGrid w:val="0"/>
        </w:rPr>
        <w:t>First Gas</w:t>
      </w:r>
      <w:r w:rsidRPr="00530C8E">
        <w:rPr>
          <w:snapToGrid w:val="0"/>
        </w:rPr>
        <w:t xml:space="preserve"> is the Liable Party</w:t>
      </w:r>
      <w:del w:id="5618" w:author="Bell Gully" w:date="2018-08-27T10:10:00Z">
        <w:r w:rsidRPr="00530C8E" w:rsidDel="00BD113E">
          <w:rPr>
            <w:snapToGrid w:val="0"/>
          </w:rPr>
          <w:delText xml:space="preserve"> under multiple agreements</w:delText>
        </w:r>
      </w:del>
    </w:p>
    <w:p w14:paraId="6CD0C5D2" w14:textId="77777777" w:rsidR="00A53ACE" w:rsidRPr="0003380B" w:rsidRDefault="00A53ACE" w:rsidP="00A40F23">
      <w:pPr>
        <w:numPr>
          <w:ilvl w:val="1"/>
          <w:numId w:val="152"/>
        </w:numPr>
        <w:rPr>
          <w:snapToGrid w:val="0"/>
        </w:rPr>
      </w:pPr>
      <w:r>
        <w:rPr>
          <w:snapToGrid w:val="0"/>
          <w:lang w:val="en-AU"/>
        </w:rPr>
        <w:t>Where:</w:t>
      </w:r>
    </w:p>
    <w:p w14:paraId="20420466" w14:textId="77777777" w:rsidR="00A53ACE" w:rsidRPr="0003380B" w:rsidRDefault="00A53ACE" w:rsidP="00A40F23">
      <w:pPr>
        <w:numPr>
          <w:ilvl w:val="2"/>
          <w:numId w:val="152"/>
        </w:numPr>
        <w:rPr>
          <w:snapToGrid w:val="0"/>
        </w:rPr>
      </w:pPr>
      <w:r>
        <w:rPr>
          <w:snapToGrid w:val="0"/>
          <w:lang w:val="en-AU"/>
        </w:rPr>
        <w:t>First Gas is the Liable Party; and</w:t>
      </w:r>
    </w:p>
    <w:p w14:paraId="1FAF8151" w14:textId="742B04D1" w:rsidR="00A53ACE" w:rsidRPr="00E573DF" w:rsidRDefault="00A53ACE" w:rsidP="00A40F23">
      <w:pPr>
        <w:numPr>
          <w:ilvl w:val="2"/>
          <w:numId w:val="152"/>
        </w:numPr>
        <w:rPr>
          <w:snapToGrid w:val="0"/>
        </w:rPr>
      </w:pPr>
      <w:r>
        <w:rPr>
          <w:snapToGrid w:val="0"/>
          <w:lang w:val="en-AU"/>
        </w:rPr>
        <w:t>First Gas’</w:t>
      </w:r>
      <w:r w:rsidRPr="00FF07A7">
        <w:rPr>
          <w:snapToGrid w:val="0"/>
          <w:lang w:val="en-AU"/>
        </w:rPr>
        <w:t xml:space="preserve"> liability is </w:t>
      </w:r>
      <w:ins w:id="5619" w:author="Bell Gully" w:date="2018-07-23T17:09:00Z">
        <w:r>
          <w:rPr>
            <w:snapToGrid w:val="0"/>
            <w:lang w:val="en-AU"/>
          </w:rPr>
          <w:t xml:space="preserve">or may be </w:t>
        </w:r>
      </w:ins>
      <w:r w:rsidRPr="00FF07A7">
        <w:rPr>
          <w:snapToGrid w:val="0"/>
          <w:lang w:val="en-AU"/>
        </w:rPr>
        <w:t xml:space="preserve">wholly or partially caused or contributed to by a breach of any </w:t>
      </w:r>
      <w:del w:id="5620" w:author="Bell Gully" w:date="2018-08-12T12:52:00Z">
        <w:r w:rsidRPr="00FF07A7" w:rsidDel="00D361D3">
          <w:rPr>
            <w:snapToGrid w:val="0"/>
            <w:lang w:val="en-AU"/>
          </w:rPr>
          <w:delText xml:space="preserve">other </w:delText>
        </w:r>
      </w:del>
      <w:del w:id="5621" w:author="Bell Gully" w:date="2018-08-12T11:55:00Z">
        <w:r w:rsidRPr="00FF07A7" w:rsidDel="0060478D">
          <w:rPr>
            <w:snapToGrid w:val="0"/>
            <w:lang w:val="en-AU"/>
          </w:rPr>
          <w:delText>i</w:delText>
        </w:r>
      </w:del>
      <w:ins w:id="5622" w:author="Bell Gully" w:date="2018-08-12T11:55:00Z">
        <w:r w:rsidR="0060478D">
          <w:rPr>
            <w:snapToGrid w:val="0"/>
            <w:lang w:val="en-AU"/>
          </w:rPr>
          <w:t>I</w:t>
        </w:r>
      </w:ins>
      <w:r w:rsidRPr="00FF07A7">
        <w:rPr>
          <w:snapToGrid w:val="0"/>
          <w:lang w:val="en-AU"/>
        </w:rPr>
        <w:t xml:space="preserve">nterconnection </w:t>
      </w:r>
      <w:del w:id="5623" w:author="Bell Gully" w:date="2018-08-12T11:55:00Z">
        <w:r w:rsidRPr="00FF07A7" w:rsidDel="0060478D">
          <w:rPr>
            <w:snapToGrid w:val="0"/>
            <w:lang w:val="en-AU"/>
          </w:rPr>
          <w:delText>a</w:delText>
        </w:r>
      </w:del>
      <w:ins w:id="5624" w:author="Bell Gully" w:date="2018-08-12T11:55:00Z">
        <w:r w:rsidR="0060478D">
          <w:rPr>
            <w:snapToGrid w:val="0"/>
            <w:lang w:val="en-AU"/>
          </w:rPr>
          <w:t>A</w:t>
        </w:r>
      </w:ins>
      <w:r w:rsidRPr="00FF07A7">
        <w:rPr>
          <w:snapToGrid w:val="0"/>
          <w:lang w:val="en-AU"/>
        </w:rPr>
        <w:t>greement</w:t>
      </w:r>
      <w:r>
        <w:rPr>
          <w:snapToGrid w:val="0"/>
          <w:lang w:val="en-AU"/>
        </w:rPr>
        <w:t xml:space="preserve"> or any</w:t>
      </w:r>
      <w:r w:rsidRPr="00FF07A7">
        <w:rPr>
          <w:snapToGrid w:val="0"/>
          <w:lang w:val="en-AU"/>
        </w:rPr>
        <w:t xml:space="preserve"> TSA</w:t>
      </w:r>
      <w:r w:rsidRPr="00E573DF">
        <w:rPr>
          <w:snapToGrid w:val="0"/>
          <w:lang w:val="en-AU"/>
        </w:rPr>
        <w:t xml:space="preserve"> by one or more </w:t>
      </w:r>
      <w:ins w:id="5625" w:author="Bell Gully" w:date="2018-08-12T11:56:00Z">
        <w:r w:rsidR="0060478D">
          <w:rPr>
            <w:snapToGrid w:val="0"/>
            <w:lang w:val="en-AU"/>
          </w:rPr>
          <w:t>Interconnected Parties or Shippers</w:t>
        </w:r>
      </w:ins>
      <w:del w:id="5626" w:author="Bell Gully" w:date="2018-08-12T11:56:00Z">
        <w:r w:rsidRPr="00E573DF" w:rsidDel="0060478D">
          <w:rPr>
            <w:snapToGrid w:val="0"/>
            <w:lang w:val="en-AU"/>
          </w:rPr>
          <w:delText>third parties</w:delText>
        </w:r>
      </w:del>
      <w:r w:rsidRPr="00E573DF">
        <w:rPr>
          <w:snapToGrid w:val="0"/>
          <w:lang w:val="en-AU"/>
        </w:rPr>
        <w:t xml:space="preserve"> (</w:t>
      </w:r>
      <w:r w:rsidRPr="00E573DF">
        <w:rPr>
          <w:i/>
          <w:iCs/>
          <w:snapToGrid w:val="0"/>
          <w:lang w:val="en-AU"/>
        </w:rPr>
        <w:t>Liable Third Parties</w:t>
      </w:r>
      <w:r w:rsidRPr="00E573DF">
        <w:rPr>
          <w:snapToGrid w:val="0"/>
          <w:lang w:val="en-AU"/>
        </w:rPr>
        <w:t>)</w:t>
      </w:r>
      <w:del w:id="5627" w:author="Bell Gully" w:date="2018-07-23T17:09:00Z">
        <w:r w:rsidRPr="00E573DF" w:rsidDel="000A2EC2">
          <w:rPr>
            <w:snapToGrid w:val="0"/>
            <w:lang w:val="en-AU"/>
          </w:rPr>
          <w:delText xml:space="preserve">, and </w:delText>
        </w:r>
        <w:r w:rsidDel="000A2EC2">
          <w:rPr>
            <w:snapToGrid w:val="0"/>
            <w:lang w:val="en-AU"/>
          </w:rPr>
          <w:delText>First Gas</w:delText>
        </w:r>
        <w:r w:rsidRPr="00E573DF" w:rsidDel="000A2EC2">
          <w:rPr>
            <w:snapToGrid w:val="0"/>
            <w:lang w:val="en-AU"/>
          </w:rPr>
          <w:delText xml:space="preserve"> recovers (using reasonable endeavours to pursue and seek recovery of </w:delText>
        </w:r>
        <w:r w:rsidDel="000A2EC2">
          <w:rPr>
            <w:snapToGrid w:val="0"/>
            <w:lang w:val="en-AU"/>
          </w:rPr>
          <w:delText>those</w:delText>
        </w:r>
        <w:r w:rsidRPr="00E573DF" w:rsidDel="000A2EC2">
          <w:rPr>
            <w:snapToGrid w:val="0"/>
            <w:lang w:val="en-AU"/>
          </w:rPr>
          <w:delText xml:space="preserve"> amounts</w:delText>
        </w:r>
        <w:r w:rsidDel="000A2EC2">
          <w:rPr>
            <w:snapToGrid w:val="0"/>
            <w:lang w:val="en-AU"/>
          </w:rPr>
          <w:delText xml:space="preserve">, or pursuant to </w:delText>
        </w:r>
        <w:r w:rsidRPr="00495F1A" w:rsidDel="000A2EC2">
          <w:rPr>
            <w:i/>
            <w:snapToGrid w:val="0"/>
            <w:lang w:val="en-AU"/>
          </w:rPr>
          <w:delText>section 16.1</w:delText>
        </w:r>
        <w:r w:rsidDel="000A2EC2">
          <w:rPr>
            <w:i/>
            <w:snapToGrid w:val="0"/>
            <w:lang w:val="en-AU"/>
          </w:rPr>
          <w:delText>1</w:delText>
        </w:r>
        <w:r w:rsidRPr="00E573DF" w:rsidDel="000A2EC2">
          <w:rPr>
            <w:snapToGrid w:val="0"/>
            <w:lang w:val="en-AU"/>
          </w:rPr>
          <w:delText>) any amount from those Liable Third Parties in respect of that breach</w:delText>
        </w:r>
      </w:del>
      <w:r w:rsidRPr="00E573DF">
        <w:rPr>
          <w:snapToGrid w:val="0"/>
          <w:lang w:val="en-AU"/>
        </w:rPr>
        <w:t>,</w:t>
      </w:r>
      <w:r w:rsidRPr="00E573DF">
        <w:rPr>
          <w:lang w:val="en-AU"/>
        </w:rPr>
        <w:t xml:space="preserve"> </w:t>
      </w:r>
    </w:p>
    <w:p w14:paraId="2B00C61C" w14:textId="77777777" w:rsidR="00A53ACE" w:rsidRDefault="00A53ACE" w:rsidP="00A53ACE">
      <w:pPr>
        <w:ind w:left="624"/>
        <w:rPr>
          <w:lang w:val="en-AU"/>
        </w:rPr>
      </w:pPr>
      <w:r>
        <w:rPr>
          <w:snapToGrid w:val="0"/>
          <w:lang w:val="en-AU"/>
        </w:rPr>
        <w:t xml:space="preserve">then First Gas’ liability shall be limited to the aggregate of the amount </w:t>
      </w:r>
      <w:ins w:id="5628" w:author="Bell Gully" w:date="2018-07-23T17:09:00Z">
        <w:r>
          <w:rPr>
            <w:snapToGrid w:val="0"/>
            <w:lang w:val="en-AU"/>
          </w:rPr>
          <w:t xml:space="preserve">received by First Gas in payment from any such Liable Third Party </w:t>
        </w:r>
        <w:r w:rsidRPr="00C47564">
          <w:rPr>
            <w:snapToGrid w:val="0"/>
            <w:lang w:val="en-AU"/>
          </w:rPr>
          <w:t>(including under any indemnity from the Liable Third Party)</w:t>
        </w:r>
        <w:r>
          <w:rPr>
            <w:snapToGrid w:val="0"/>
            <w:lang w:val="en-AU"/>
          </w:rPr>
          <w:t xml:space="preserve"> in respect of any such breach by the Liable Third Party which gave rise to such liability for First Gas (less any reasonable costs and expenses, including legal costs and expenses on a solicitor and own client basis, incurred by First Gas in connection with pursuing any such recovery)</w:t>
        </w:r>
      </w:ins>
      <w:del w:id="5629" w:author="Bell Gully" w:date="2018-07-23T17:09:00Z">
        <w:r w:rsidDel="000A2EC2">
          <w:rPr>
            <w:snapToGrid w:val="0"/>
            <w:lang w:val="en-AU"/>
          </w:rPr>
          <w:delText xml:space="preserve">so recovered </w:delText>
        </w:r>
      </w:del>
      <w:r>
        <w:rPr>
          <w:snapToGrid w:val="0"/>
          <w:lang w:val="en-AU"/>
        </w:rPr>
        <w:t>plus any First Gas-caused liability (where the First Gas-caused liability is any amount which First Gas caused or contributed to as a result of failing to act as a Reasonable and Prudent Operator, which in any event shall be limited to the Capped Amounts).</w:t>
      </w:r>
      <w:r w:rsidRPr="00530C8E">
        <w:rPr>
          <w:lang w:val="en-AU"/>
        </w:rPr>
        <w:t xml:space="preserve"> </w:t>
      </w:r>
      <w:ins w:id="5630" w:author="Bell Gully" w:date="2018-07-23T17:09:00Z">
        <w:r>
          <w:rPr>
            <w:lang w:val="en-AU"/>
          </w:rPr>
          <w:t xml:space="preserve"> </w:t>
        </w:r>
        <w:r>
          <w:rPr>
            <w:snapToGrid w:val="0"/>
            <w:lang w:val="en-AU"/>
          </w:rPr>
          <w:t>First Gas</w:t>
        </w:r>
        <w:r w:rsidRPr="00E573DF">
          <w:rPr>
            <w:snapToGrid w:val="0"/>
            <w:lang w:val="en-AU"/>
          </w:rPr>
          <w:t xml:space="preserve"> </w:t>
        </w:r>
        <w:r>
          <w:rPr>
            <w:snapToGrid w:val="0"/>
            <w:lang w:val="en-AU"/>
          </w:rPr>
          <w:t xml:space="preserve">is to use its </w:t>
        </w:r>
        <w:r w:rsidRPr="00E573DF">
          <w:rPr>
            <w:snapToGrid w:val="0"/>
            <w:lang w:val="en-AU"/>
          </w:rPr>
          <w:t xml:space="preserve">reasonable endeavours to pursue and seek recovery </w:t>
        </w:r>
        <w:r>
          <w:rPr>
            <w:snapToGrid w:val="0"/>
            <w:lang w:val="en-AU"/>
          </w:rPr>
          <w:t xml:space="preserve">from the Liable Third Party of any damages payable to First Gas as a result of </w:t>
        </w:r>
        <w:r w:rsidRPr="00FF07A7">
          <w:rPr>
            <w:snapToGrid w:val="0"/>
            <w:lang w:val="en-AU"/>
          </w:rPr>
          <w:t xml:space="preserve">a breach </w:t>
        </w:r>
        <w:r>
          <w:rPr>
            <w:snapToGrid w:val="0"/>
            <w:lang w:val="en-AU"/>
          </w:rPr>
          <w:t xml:space="preserve">by the Liable Third Party </w:t>
        </w:r>
        <w:r w:rsidRPr="00FF07A7">
          <w:rPr>
            <w:snapToGrid w:val="0"/>
            <w:lang w:val="en-AU"/>
          </w:rPr>
          <w:t xml:space="preserve">of </w:t>
        </w:r>
        <w:r>
          <w:rPr>
            <w:snapToGrid w:val="0"/>
            <w:lang w:val="en-AU"/>
          </w:rPr>
          <w:t>the relevant TSA and/or ICA.</w:t>
        </w:r>
        <w:r w:rsidRPr="00E573DF">
          <w:rPr>
            <w:lang w:val="en-AU"/>
          </w:rPr>
          <w:t xml:space="preserve"> </w:t>
        </w:r>
      </w:ins>
    </w:p>
    <w:p w14:paraId="57BCF72A" w14:textId="77777777" w:rsidR="00A53ACE" w:rsidRPr="00F27205" w:rsidRDefault="00A53ACE" w:rsidP="00A40F23">
      <w:pPr>
        <w:numPr>
          <w:ilvl w:val="1"/>
          <w:numId w:val="152"/>
        </w:numPr>
        <w:rPr>
          <w:snapToGrid w:val="0"/>
        </w:rPr>
      </w:pPr>
      <w:r w:rsidRPr="00F27205">
        <w:rPr>
          <w:snapToGrid w:val="0"/>
          <w:lang w:val="en-AU"/>
        </w:rPr>
        <w:t>Where:</w:t>
      </w:r>
    </w:p>
    <w:p w14:paraId="0762DBAE" w14:textId="77777777" w:rsidR="00A53ACE" w:rsidRPr="00F27205" w:rsidRDefault="00A53ACE" w:rsidP="00A40F23">
      <w:pPr>
        <w:numPr>
          <w:ilvl w:val="2"/>
          <w:numId w:val="152"/>
        </w:numPr>
        <w:rPr>
          <w:snapToGrid w:val="0"/>
          <w:lang w:val="en-AU"/>
        </w:rPr>
      </w:pPr>
      <w:r>
        <w:rPr>
          <w:snapToGrid w:val="0"/>
          <w:lang w:val="en-AU"/>
        </w:rPr>
        <w:t>First Gas</w:t>
      </w:r>
      <w:r w:rsidRPr="00F27205">
        <w:rPr>
          <w:snapToGrid w:val="0"/>
          <w:lang w:val="en-AU"/>
        </w:rPr>
        <w:t xml:space="preserve"> is the Liable Party;</w:t>
      </w:r>
      <w:r>
        <w:rPr>
          <w:snapToGrid w:val="0"/>
          <w:lang w:val="en-AU"/>
        </w:rPr>
        <w:t xml:space="preserve"> and</w:t>
      </w:r>
    </w:p>
    <w:p w14:paraId="76925862" w14:textId="04C9641F" w:rsidR="00A53ACE" w:rsidRPr="00F27205" w:rsidRDefault="00A53ACE" w:rsidP="00A40F23">
      <w:pPr>
        <w:numPr>
          <w:ilvl w:val="2"/>
          <w:numId w:val="152"/>
        </w:numPr>
        <w:rPr>
          <w:snapToGrid w:val="0"/>
          <w:lang w:val="en-AU"/>
        </w:rPr>
      </w:pPr>
      <w:r>
        <w:rPr>
          <w:snapToGrid w:val="0"/>
          <w:lang w:val="en-AU"/>
        </w:rPr>
        <w:t>First Gas</w:t>
      </w:r>
      <w:r w:rsidRPr="00F27205">
        <w:t xml:space="preserve"> </w:t>
      </w:r>
      <w:r w:rsidRPr="00F27205">
        <w:rPr>
          <w:snapToGrid w:val="0"/>
          <w:lang w:val="en-AU"/>
        </w:rPr>
        <w:t>is</w:t>
      </w:r>
      <w:ins w:id="5631" w:author="Bell Gully" w:date="2018-08-12T11:56:00Z">
        <w:r w:rsidR="0060478D">
          <w:rPr>
            <w:snapToGrid w:val="0"/>
            <w:lang w:val="en-AU"/>
          </w:rPr>
          <w:t xml:space="preserve"> or may be</w:t>
        </w:r>
      </w:ins>
      <w:r w:rsidRPr="00F27205">
        <w:rPr>
          <w:snapToGrid w:val="0"/>
          <w:lang w:val="en-AU"/>
        </w:rPr>
        <w:t xml:space="preserve"> liable to one or more </w:t>
      </w:r>
      <w:del w:id="5632" w:author="Bell Gully" w:date="2018-08-12T11:56:00Z">
        <w:r w:rsidDel="0060478D">
          <w:rPr>
            <w:snapToGrid w:val="0"/>
            <w:lang w:val="en-AU"/>
          </w:rPr>
          <w:delText>i</w:delText>
        </w:r>
      </w:del>
      <w:ins w:id="5633" w:author="Bell Gully" w:date="2018-08-12T11:56:00Z">
        <w:r w:rsidR="0060478D">
          <w:rPr>
            <w:snapToGrid w:val="0"/>
            <w:lang w:val="en-AU"/>
          </w:rPr>
          <w:t>I</w:t>
        </w:r>
      </w:ins>
      <w:r>
        <w:rPr>
          <w:snapToGrid w:val="0"/>
          <w:lang w:val="en-AU"/>
        </w:rPr>
        <w:t xml:space="preserve">nterconnected </w:t>
      </w:r>
      <w:del w:id="5634" w:author="Bell Gully" w:date="2018-08-12T11:56:00Z">
        <w:r w:rsidDel="0060478D">
          <w:rPr>
            <w:snapToGrid w:val="0"/>
            <w:lang w:val="en-AU"/>
          </w:rPr>
          <w:delText>p</w:delText>
        </w:r>
      </w:del>
      <w:ins w:id="5635" w:author="Bell Gully" w:date="2018-08-12T11:56:00Z">
        <w:r w:rsidR="0060478D">
          <w:rPr>
            <w:snapToGrid w:val="0"/>
            <w:lang w:val="en-AU"/>
          </w:rPr>
          <w:t>P</w:t>
        </w:r>
      </w:ins>
      <w:r>
        <w:rPr>
          <w:snapToGrid w:val="0"/>
          <w:lang w:val="en-AU"/>
        </w:rPr>
        <w:t xml:space="preserve">arties </w:t>
      </w:r>
      <w:r w:rsidRPr="00F27205">
        <w:rPr>
          <w:snapToGrid w:val="0"/>
          <w:lang w:val="en-AU"/>
        </w:rPr>
        <w:t xml:space="preserve">under any other </w:t>
      </w:r>
      <w:del w:id="5636" w:author="Bell Gully" w:date="2018-08-12T11:56:00Z">
        <w:r w:rsidRPr="00F27205" w:rsidDel="0060478D">
          <w:rPr>
            <w:snapToGrid w:val="0"/>
            <w:lang w:val="en-AU"/>
          </w:rPr>
          <w:delText>i</w:delText>
        </w:r>
      </w:del>
      <w:ins w:id="5637" w:author="Bell Gully" w:date="2018-08-12T11:56:00Z">
        <w:r w:rsidR="0060478D">
          <w:rPr>
            <w:snapToGrid w:val="0"/>
            <w:lang w:val="en-AU"/>
          </w:rPr>
          <w:t>I</w:t>
        </w:r>
      </w:ins>
      <w:r w:rsidRPr="00F27205">
        <w:rPr>
          <w:snapToGrid w:val="0"/>
          <w:lang w:val="en-AU"/>
        </w:rPr>
        <w:t xml:space="preserve">nterconnection </w:t>
      </w:r>
      <w:del w:id="5638" w:author="Bell Gully" w:date="2018-08-12T11:56:00Z">
        <w:r w:rsidRPr="00F27205" w:rsidDel="0060478D">
          <w:rPr>
            <w:snapToGrid w:val="0"/>
            <w:lang w:val="en-AU"/>
          </w:rPr>
          <w:delText>a</w:delText>
        </w:r>
      </w:del>
      <w:ins w:id="5639" w:author="Bell Gully" w:date="2018-08-12T11:56:00Z">
        <w:r w:rsidR="0060478D">
          <w:rPr>
            <w:snapToGrid w:val="0"/>
            <w:lang w:val="en-AU"/>
          </w:rPr>
          <w:t>A</w:t>
        </w:r>
      </w:ins>
      <w:r w:rsidRPr="00F27205">
        <w:rPr>
          <w:snapToGrid w:val="0"/>
          <w:lang w:val="en-AU"/>
        </w:rPr>
        <w:t>greement</w:t>
      </w:r>
      <w:r>
        <w:rPr>
          <w:snapToGrid w:val="0"/>
          <w:lang w:val="en-AU"/>
        </w:rPr>
        <w:t xml:space="preserve"> and/or</w:t>
      </w:r>
      <w:r w:rsidRPr="00F27205">
        <w:rPr>
          <w:snapToGrid w:val="0"/>
          <w:lang w:val="en-AU"/>
        </w:rPr>
        <w:t xml:space="preserve"> </w:t>
      </w:r>
      <w:r>
        <w:rPr>
          <w:snapToGrid w:val="0"/>
          <w:lang w:val="en-AU"/>
        </w:rPr>
        <w:t xml:space="preserve">Shippers under any </w:t>
      </w:r>
      <w:r w:rsidRPr="00F27205">
        <w:rPr>
          <w:snapToGrid w:val="0"/>
          <w:lang w:val="en-AU"/>
        </w:rPr>
        <w:t xml:space="preserve">TSA (each </w:t>
      </w:r>
      <w:r>
        <w:rPr>
          <w:snapToGrid w:val="0"/>
          <w:lang w:val="en-AU"/>
        </w:rPr>
        <w:t xml:space="preserve">such </w:t>
      </w:r>
      <w:del w:id="5640" w:author="Bell Gully" w:date="2018-08-12T11:56:00Z">
        <w:r w:rsidDel="0060478D">
          <w:rPr>
            <w:snapToGrid w:val="0"/>
            <w:lang w:val="en-AU"/>
          </w:rPr>
          <w:delText>i</w:delText>
        </w:r>
      </w:del>
      <w:ins w:id="5641" w:author="Bell Gully" w:date="2018-08-12T11:56:00Z">
        <w:r w:rsidR="0060478D">
          <w:rPr>
            <w:snapToGrid w:val="0"/>
            <w:lang w:val="en-AU"/>
          </w:rPr>
          <w:t>I</w:t>
        </w:r>
      </w:ins>
      <w:r>
        <w:rPr>
          <w:snapToGrid w:val="0"/>
          <w:lang w:val="en-AU"/>
        </w:rPr>
        <w:t xml:space="preserve">nterconnection </w:t>
      </w:r>
      <w:del w:id="5642" w:author="Bell Gully" w:date="2018-08-12T11:56:00Z">
        <w:r w:rsidDel="0060478D">
          <w:rPr>
            <w:snapToGrid w:val="0"/>
            <w:lang w:val="en-AU"/>
          </w:rPr>
          <w:delText>a</w:delText>
        </w:r>
      </w:del>
      <w:ins w:id="5643" w:author="Bell Gully" w:date="2018-08-12T11:56:00Z">
        <w:r w:rsidR="0060478D">
          <w:rPr>
            <w:snapToGrid w:val="0"/>
            <w:lang w:val="en-AU"/>
          </w:rPr>
          <w:t>A</w:t>
        </w:r>
      </w:ins>
      <w:r>
        <w:rPr>
          <w:snapToGrid w:val="0"/>
          <w:lang w:val="en-AU"/>
        </w:rPr>
        <w:t xml:space="preserve">greement or TSA being </w:t>
      </w:r>
      <w:r w:rsidRPr="00F27205">
        <w:rPr>
          <w:snapToGrid w:val="0"/>
          <w:lang w:val="en-AU"/>
        </w:rPr>
        <w:t xml:space="preserve">a </w:t>
      </w:r>
      <w:r w:rsidRPr="00F27205">
        <w:rPr>
          <w:i/>
          <w:snapToGrid w:val="0"/>
          <w:lang w:val="en-AU"/>
        </w:rPr>
        <w:t>Coincident Agreement</w:t>
      </w:r>
      <w:r w:rsidRPr="00F27205">
        <w:rPr>
          <w:snapToGrid w:val="0"/>
          <w:lang w:val="en-AU"/>
        </w:rPr>
        <w:t>); and</w:t>
      </w:r>
    </w:p>
    <w:p w14:paraId="67558DF4" w14:textId="282848B0" w:rsidR="00A53ACE" w:rsidRPr="00F27205" w:rsidRDefault="00A53ACE" w:rsidP="00A40F23">
      <w:pPr>
        <w:numPr>
          <w:ilvl w:val="2"/>
          <w:numId w:val="152"/>
        </w:numPr>
        <w:rPr>
          <w:snapToGrid w:val="0"/>
          <w:lang w:val="en-AU"/>
        </w:rPr>
      </w:pPr>
      <w:r w:rsidRPr="00F27205">
        <w:rPr>
          <w:snapToGrid w:val="0"/>
          <w:lang w:val="en-AU"/>
        </w:rPr>
        <w:t xml:space="preserve">the sum of </w:t>
      </w:r>
      <w:r>
        <w:rPr>
          <w:snapToGrid w:val="0"/>
          <w:lang w:val="en-AU"/>
        </w:rPr>
        <w:t>First Gas</w:t>
      </w:r>
      <w:r w:rsidRPr="00F27205">
        <w:rPr>
          <w:snapToGrid w:val="0"/>
          <w:lang w:val="en-AU"/>
        </w:rPr>
        <w:t xml:space="preserve">’ liability </w:t>
      </w:r>
      <w:ins w:id="5644" w:author="Bell Gully" w:date="2018-07-23T17:09:00Z">
        <w:r>
          <w:rPr>
            <w:snapToGrid w:val="0"/>
            <w:lang w:val="en-AU"/>
          </w:rPr>
          <w:t xml:space="preserve">(including under </w:t>
        </w:r>
      </w:ins>
      <w:ins w:id="5645" w:author="Bell Gully" w:date="2018-08-12T11:57:00Z">
        <w:r w:rsidR="0060478D">
          <w:rPr>
            <w:snapToGrid w:val="0"/>
            <w:lang w:val="en-AU"/>
          </w:rPr>
          <w:t>any</w:t>
        </w:r>
      </w:ins>
      <w:ins w:id="5646" w:author="Bell Gully" w:date="2018-07-23T17:09:00Z">
        <w:r w:rsidR="0060478D">
          <w:rPr>
            <w:snapToGrid w:val="0"/>
            <w:lang w:val="en-AU"/>
          </w:rPr>
          <w:t xml:space="preserve"> indemnity</w:t>
        </w:r>
        <w:r w:rsidRPr="00C47564">
          <w:rPr>
            <w:snapToGrid w:val="0"/>
            <w:lang w:val="en-AU"/>
          </w:rPr>
          <w:t>)</w:t>
        </w:r>
        <w:r>
          <w:rPr>
            <w:snapToGrid w:val="0"/>
            <w:lang w:val="en-AU"/>
          </w:rPr>
          <w:t xml:space="preserve"> </w:t>
        </w:r>
      </w:ins>
      <w:r w:rsidRPr="00F27205">
        <w:rPr>
          <w:snapToGrid w:val="0"/>
          <w:lang w:val="en-AU"/>
        </w:rPr>
        <w:t xml:space="preserve">to the Interconnected Party and to any </w:t>
      </w:r>
      <w:r>
        <w:rPr>
          <w:snapToGrid w:val="0"/>
          <w:lang w:val="en-AU"/>
        </w:rPr>
        <w:t xml:space="preserve">other </w:t>
      </w:r>
      <w:del w:id="5647" w:author="Bell Gully" w:date="2018-08-12T11:56:00Z">
        <w:r w:rsidDel="0060478D">
          <w:rPr>
            <w:snapToGrid w:val="0"/>
            <w:lang w:val="en-AU"/>
          </w:rPr>
          <w:delText>i</w:delText>
        </w:r>
      </w:del>
      <w:ins w:id="5648" w:author="Bell Gully" w:date="2018-08-12T11:56:00Z">
        <w:r w:rsidR="0060478D">
          <w:rPr>
            <w:snapToGrid w:val="0"/>
            <w:lang w:val="en-AU"/>
          </w:rPr>
          <w:t>I</w:t>
        </w:r>
      </w:ins>
      <w:r>
        <w:rPr>
          <w:snapToGrid w:val="0"/>
          <w:lang w:val="en-AU"/>
        </w:rPr>
        <w:t xml:space="preserve">nterconnected </w:t>
      </w:r>
      <w:del w:id="5649" w:author="Bell Gully" w:date="2018-08-12T11:56:00Z">
        <w:r w:rsidDel="0060478D">
          <w:rPr>
            <w:snapToGrid w:val="0"/>
            <w:lang w:val="en-AU"/>
          </w:rPr>
          <w:delText>p</w:delText>
        </w:r>
      </w:del>
      <w:ins w:id="5650" w:author="Bell Gully" w:date="2018-08-12T11:56:00Z">
        <w:r w:rsidR="0060478D">
          <w:rPr>
            <w:snapToGrid w:val="0"/>
            <w:lang w:val="en-AU"/>
          </w:rPr>
          <w:t>P</w:t>
        </w:r>
      </w:ins>
      <w:r>
        <w:rPr>
          <w:snapToGrid w:val="0"/>
          <w:lang w:val="en-AU"/>
        </w:rPr>
        <w:t>arties and Shippers</w:t>
      </w:r>
      <w:r w:rsidRPr="00F27205">
        <w:rPr>
          <w:snapToGrid w:val="0"/>
          <w:lang w:val="en-AU"/>
        </w:rPr>
        <w:t xml:space="preserve"> before the application of any monetary caps (</w:t>
      </w:r>
      <w:r w:rsidRPr="00F27205">
        <w:rPr>
          <w:i/>
          <w:snapToGrid w:val="0"/>
          <w:lang w:val="en-AU"/>
        </w:rPr>
        <w:t>the Apparent Liability</w:t>
      </w:r>
      <w:r w:rsidRPr="00F27205">
        <w:rPr>
          <w:snapToGrid w:val="0"/>
          <w:lang w:val="en-AU"/>
        </w:rPr>
        <w:t xml:space="preserve">) exceeds the </w:t>
      </w:r>
      <w:del w:id="5651" w:author="Bell Gully" w:date="2018-07-23T17:10:00Z">
        <w:r w:rsidRPr="00F27205" w:rsidDel="000A2EC2">
          <w:rPr>
            <w:snapToGrid w:val="0"/>
            <w:lang w:val="en-AU"/>
          </w:rPr>
          <w:delText xml:space="preserve">relevant </w:delText>
        </w:r>
      </w:del>
      <w:r w:rsidRPr="00F27205">
        <w:rPr>
          <w:snapToGrid w:val="0"/>
          <w:lang w:val="en-AU"/>
        </w:rPr>
        <w:t>Capped Amount,</w:t>
      </w:r>
    </w:p>
    <w:p w14:paraId="5833A846" w14:textId="77777777" w:rsidR="00A53ACE" w:rsidRPr="00F27205" w:rsidRDefault="00A53ACE" w:rsidP="00A53ACE">
      <w:pPr>
        <w:ind w:left="624"/>
        <w:rPr>
          <w:lang w:val="en-AU"/>
        </w:rPr>
      </w:pPr>
      <w:r w:rsidRPr="00F27205">
        <w:rPr>
          <w:snapToGrid w:val="0"/>
          <w:lang w:val="en-AU"/>
        </w:rPr>
        <w:t xml:space="preserve">then the maximum </w:t>
      </w:r>
      <w:r>
        <w:rPr>
          <w:snapToGrid w:val="0"/>
          <w:lang w:val="en-AU"/>
        </w:rPr>
        <w:t xml:space="preserve">aggregate </w:t>
      </w:r>
      <w:r w:rsidRPr="00F27205">
        <w:rPr>
          <w:snapToGrid w:val="0"/>
          <w:lang w:val="en-AU"/>
        </w:rPr>
        <w:t xml:space="preserve">liability of </w:t>
      </w:r>
      <w:r>
        <w:rPr>
          <w:snapToGrid w:val="0"/>
          <w:lang w:val="en-AU"/>
        </w:rPr>
        <w:t>First Gas</w:t>
      </w:r>
      <w:r w:rsidRPr="00F27205">
        <w:rPr>
          <w:snapToGrid w:val="0"/>
          <w:lang w:val="en-AU"/>
        </w:rPr>
        <w:t xml:space="preserve"> to the </w:t>
      </w:r>
      <w:r>
        <w:rPr>
          <w:snapToGrid w:val="0"/>
          <w:lang w:val="en-AU"/>
        </w:rPr>
        <w:t>Interconnected Party</w:t>
      </w:r>
      <w:r w:rsidRPr="00F27205">
        <w:rPr>
          <w:snapToGrid w:val="0"/>
          <w:lang w:val="en-AU"/>
        </w:rPr>
        <w:t xml:space="preserve"> shall be reduced to an amount determined and notified to the </w:t>
      </w:r>
      <w:r>
        <w:rPr>
          <w:snapToGrid w:val="0"/>
          <w:lang w:val="en-AU"/>
        </w:rPr>
        <w:t>Interconnected Party</w:t>
      </w:r>
      <w:r w:rsidRPr="00F27205">
        <w:rPr>
          <w:snapToGrid w:val="0"/>
          <w:lang w:val="en-AU"/>
        </w:rPr>
        <w:t xml:space="preserve"> by </w:t>
      </w:r>
      <w:r>
        <w:rPr>
          <w:snapToGrid w:val="0"/>
          <w:lang w:val="en-AU"/>
        </w:rPr>
        <w:t>First Gas</w:t>
      </w:r>
      <w:r w:rsidRPr="00F27205">
        <w:rPr>
          <w:snapToGrid w:val="0"/>
          <w:lang w:val="en-AU"/>
        </w:rPr>
        <w:t xml:space="preserve">, which amount shall reflect the proportion that </w:t>
      </w:r>
      <w:r>
        <w:rPr>
          <w:snapToGrid w:val="0"/>
          <w:lang w:val="en-AU"/>
        </w:rPr>
        <w:t>First Gas</w:t>
      </w:r>
      <w:r w:rsidRPr="00F27205">
        <w:rPr>
          <w:snapToGrid w:val="0"/>
          <w:lang w:val="en-AU"/>
        </w:rPr>
        <w:t xml:space="preserve">’ liability to the </w:t>
      </w:r>
      <w:r>
        <w:rPr>
          <w:snapToGrid w:val="0"/>
          <w:lang w:val="en-AU"/>
        </w:rPr>
        <w:t>Interconnected Party</w:t>
      </w:r>
      <w:r w:rsidRPr="00F27205">
        <w:rPr>
          <w:snapToGrid w:val="0"/>
          <w:lang w:val="en-AU"/>
        </w:rPr>
        <w:t xml:space="preserve"> bears to the Apparent Liability</w:t>
      </w:r>
      <w:r w:rsidRPr="00F27205">
        <w:rPr>
          <w:lang w:val="en-AU"/>
        </w:rPr>
        <w:t>,</w:t>
      </w:r>
      <w:r>
        <w:rPr>
          <w:lang w:val="en-AU"/>
        </w:rPr>
        <w:t xml:space="preserve"> provided that the aggregate of</w:t>
      </w:r>
      <w:r w:rsidRPr="00F27205">
        <w:rPr>
          <w:lang w:val="en-AU"/>
        </w:rPr>
        <w:t xml:space="preserve"> </w:t>
      </w:r>
      <w:r>
        <w:rPr>
          <w:lang w:val="en-AU"/>
        </w:rPr>
        <w:t>First Gas</w:t>
      </w:r>
      <w:r w:rsidRPr="00F27205">
        <w:rPr>
          <w:lang w:val="en-AU"/>
        </w:rPr>
        <w:t xml:space="preserve">’ liability to the Interconnected Party </w:t>
      </w:r>
      <w:r>
        <w:rPr>
          <w:lang w:val="en-AU"/>
        </w:rPr>
        <w:t xml:space="preserve">and under </w:t>
      </w:r>
      <w:r w:rsidRPr="00F27205">
        <w:rPr>
          <w:lang w:val="en-AU"/>
        </w:rPr>
        <w:t xml:space="preserve">all Coincident Agreements shall not exceed the </w:t>
      </w:r>
      <w:del w:id="5652" w:author="Bell Gully" w:date="2018-06-29T16:16:00Z">
        <w:r w:rsidDel="006E043C">
          <w:rPr>
            <w:lang w:val="en-AU"/>
          </w:rPr>
          <w:delText xml:space="preserve">relevant </w:delText>
        </w:r>
      </w:del>
      <w:r w:rsidRPr="00F27205">
        <w:rPr>
          <w:lang w:val="en-AU"/>
        </w:rPr>
        <w:t>Capped Amount.</w:t>
      </w:r>
      <w:r>
        <w:rPr>
          <w:lang w:val="en-AU"/>
        </w:rPr>
        <w:t xml:space="preserve"> </w:t>
      </w:r>
    </w:p>
    <w:p w14:paraId="50CB6F14" w14:textId="0DD68F47" w:rsidR="00A53ACE" w:rsidRPr="00641F76" w:rsidRDefault="00A53ACE" w:rsidP="00A40F23">
      <w:pPr>
        <w:pStyle w:val="TOC2"/>
        <w:numPr>
          <w:ilvl w:val="1"/>
          <w:numId w:val="152"/>
        </w:numPr>
        <w:spacing w:after="290"/>
        <w:rPr>
          <w:snapToGrid w:val="0"/>
        </w:rPr>
      </w:pPr>
      <w:r w:rsidRPr="00F27205">
        <w:t xml:space="preserve">Where the </w:t>
      </w:r>
      <w:r>
        <w:t>Liable Party is not First Gas, the maximum aggregate liability of the Liable Party</w:t>
      </w:r>
      <w:r w:rsidRPr="00F27205">
        <w:t xml:space="preserve"> to </w:t>
      </w:r>
      <w:r>
        <w:t>First Gas</w:t>
      </w:r>
      <w:r w:rsidRPr="00F27205">
        <w:t xml:space="preserve"> under </w:t>
      </w:r>
      <w:r>
        <w:t xml:space="preserve">this Agreement </w:t>
      </w:r>
      <w:ins w:id="5653" w:author="Bell Gully" w:date="2018-08-27T10:10:00Z">
        <w:r w:rsidR="00BD113E">
          <w:t>and</w:t>
        </w:r>
      </w:ins>
      <w:del w:id="5654" w:author="Bell Gully" w:date="2018-08-27T10:10:00Z">
        <w:r w:rsidDel="00BD113E">
          <w:delText>or</w:delText>
        </w:r>
      </w:del>
      <w:r>
        <w:t xml:space="preserve"> </w:t>
      </w:r>
      <w:r w:rsidRPr="00F27205">
        <w:t xml:space="preserve">any </w:t>
      </w:r>
      <w:r w:rsidRPr="00BA475D">
        <w:t>Coincident Agreement shall</w:t>
      </w:r>
      <w:r w:rsidRPr="00F27205">
        <w:t xml:space="preserve"> not exceed the </w:t>
      </w:r>
      <w:del w:id="5655" w:author="Bell Gully" w:date="2018-06-29T16:16:00Z">
        <w:r w:rsidDel="006E043C">
          <w:delText xml:space="preserve">relevant </w:delText>
        </w:r>
      </w:del>
      <w:r w:rsidRPr="00F27205">
        <w:t>Capped Amount.</w:t>
      </w:r>
      <w:r>
        <w:t xml:space="preserve"> </w:t>
      </w:r>
    </w:p>
    <w:p w14:paraId="27713074" w14:textId="77777777" w:rsidR="00A53ACE" w:rsidRPr="00641F76" w:rsidRDefault="00A53ACE" w:rsidP="00A53ACE">
      <w:pPr>
        <w:pStyle w:val="Heading2"/>
        <w:rPr>
          <w:snapToGrid w:val="0"/>
          <w:lang w:val="en-AU"/>
        </w:rPr>
      </w:pPr>
      <w:r w:rsidRPr="00641F76">
        <w:rPr>
          <w:snapToGrid w:val="0"/>
          <w:lang w:val="en-AU"/>
        </w:rPr>
        <w:lastRenderedPageBreak/>
        <w:t>General</w:t>
      </w:r>
    </w:p>
    <w:p w14:paraId="3C5C91FB" w14:textId="77777777" w:rsidR="00A53ACE" w:rsidRPr="00530C8E" w:rsidRDefault="00A53ACE" w:rsidP="00A40F23">
      <w:pPr>
        <w:pStyle w:val="TOC2"/>
        <w:numPr>
          <w:ilvl w:val="1"/>
          <w:numId w:val="152"/>
        </w:numPr>
        <w:spacing w:after="290"/>
        <w:rPr>
          <w:snapToGrid w:val="0"/>
        </w:rPr>
      </w:pPr>
      <w:r w:rsidRPr="00530C8E">
        <w:rPr>
          <w:lang w:val="en-AU"/>
        </w:rPr>
        <w:t xml:space="preserve">Each limitation or exclusion of this </w:t>
      </w:r>
      <w:r w:rsidRPr="00530C8E">
        <w:rPr>
          <w:i/>
          <w:iCs/>
          <w:lang w:val="en-AU"/>
        </w:rPr>
        <w:t>section</w:t>
      </w:r>
      <w:r w:rsidRPr="00530C8E">
        <w:rPr>
          <w:lang w:val="en-AU"/>
        </w:rPr>
        <w:t xml:space="preserve"> </w:t>
      </w:r>
      <w:r>
        <w:rPr>
          <w:i/>
          <w:lang w:val="en-AU"/>
        </w:rPr>
        <w:t xml:space="preserve">16 </w:t>
      </w:r>
      <w:r w:rsidRPr="00530C8E">
        <w:rPr>
          <w:lang w:val="en-AU"/>
        </w:rPr>
        <w:t xml:space="preserve">and each protection given to </w:t>
      </w:r>
      <w:r>
        <w:rPr>
          <w:lang w:val="en-AU"/>
        </w:rPr>
        <w:t>First Gas</w:t>
      </w:r>
      <w:r w:rsidRPr="00530C8E">
        <w:rPr>
          <w:lang w:val="en-AU"/>
        </w:rPr>
        <w:t xml:space="preserve"> or the Interconnected Party or its respective officers, employees, or agents by any provision of this </w:t>
      </w:r>
      <w:r w:rsidRPr="00530C8E">
        <w:rPr>
          <w:i/>
          <w:iCs/>
          <w:lang w:val="en-AU"/>
        </w:rPr>
        <w:t xml:space="preserve">section </w:t>
      </w:r>
      <w:r>
        <w:rPr>
          <w:i/>
          <w:iCs/>
          <w:lang w:val="en-AU"/>
        </w:rPr>
        <w:t xml:space="preserve">16 </w:t>
      </w:r>
      <w:r w:rsidRPr="00530C8E">
        <w:rPr>
          <w:lang w:val="en-AU"/>
        </w:rPr>
        <w:t>is to be construed as a separate limitation or exclusion applying and surviving even if for any reason any of the provisions is held inapplicable in any circumstances and is intended to be for the benefit of and enforceable by each of the Party’s officers, employees, and agents.</w:t>
      </w:r>
    </w:p>
    <w:p w14:paraId="46591ABB" w14:textId="77777777" w:rsidR="00A53ACE" w:rsidRPr="001F4E6A" w:rsidRDefault="00A53ACE" w:rsidP="00A40F23">
      <w:pPr>
        <w:numPr>
          <w:ilvl w:val="1"/>
          <w:numId w:val="152"/>
        </w:numPr>
        <w:rPr>
          <w:lang w:val="en-AU"/>
        </w:rPr>
      </w:pPr>
      <w:r w:rsidRPr="00530C8E">
        <w:rPr>
          <w:lang w:val="en-AU"/>
        </w:rPr>
        <w:t xml:space="preserve">Nothing in this Agreement shall limit the right of </w:t>
      </w:r>
      <w:r>
        <w:rPr>
          <w:lang w:val="en-AU"/>
        </w:rPr>
        <w:t xml:space="preserve">either </w:t>
      </w:r>
      <w:r w:rsidRPr="00530C8E">
        <w:rPr>
          <w:lang w:val="en-AU"/>
        </w:rPr>
        <w:t>Party to enforce the terms of this Agreement by seeking equitable relief, including injunction and specific performance, in addition to all other remedies at law or in equity.</w:t>
      </w:r>
    </w:p>
    <w:p w14:paraId="63635BE3" w14:textId="77777777" w:rsidR="00A53ACE" w:rsidRPr="001F4E6A" w:rsidDel="000A2EC2" w:rsidRDefault="00A53ACE" w:rsidP="00A53ACE">
      <w:pPr>
        <w:pStyle w:val="Heading2"/>
        <w:rPr>
          <w:del w:id="5656" w:author="Bell Gully" w:date="2018-07-23T17:10:00Z"/>
          <w:b w:val="0"/>
        </w:rPr>
      </w:pPr>
      <w:del w:id="5657" w:author="Bell Gully" w:date="2018-07-23T17:10:00Z">
        <w:r w:rsidRPr="001F4E6A" w:rsidDel="000A2EC2">
          <w:rPr>
            <w:snapToGrid w:val="0"/>
            <w:lang w:val="en-AU"/>
          </w:rPr>
          <w:delText>Subrogated Claims</w:delText>
        </w:r>
      </w:del>
    </w:p>
    <w:p w14:paraId="75C8F924" w14:textId="0BAED769" w:rsidR="00A53ACE" w:rsidRPr="00282BCB" w:rsidRDefault="00A53ACE" w:rsidP="00A40F23">
      <w:pPr>
        <w:numPr>
          <w:ilvl w:val="1"/>
          <w:numId w:val="152"/>
        </w:numPr>
      </w:pPr>
      <w:r w:rsidRPr="00CE26DC">
        <w:t xml:space="preserve">If </w:t>
      </w:r>
      <w:r>
        <w:t>First Gas</w:t>
      </w:r>
      <w:r w:rsidRPr="00CE26DC">
        <w:t xml:space="preserve"> is the subject of a claim by a </w:t>
      </w:r>
      <w:r>
        <w:t xml:space="preserve">Shipper or </w:t>
      </w:r>
      <w:ins w:id="5658" w:author="Bell Gully" w:date="2018-07-23T17:10:00Z">
        <w:r>
          <w:t xml:space="preserve">any Interconnected Party </w:t>
        </w:r>
      </w:ins>
      <w:del w:id="5659" w:author="Bell Gully" w:date="2018-07-23T17:10:00Z">
        <w:r w:rsidDel="000A2EC2">
          <w:delText xml:space="preserve">third party </w:delText>
        </w:r>
      </w:del>
      <w:del w:id="5660" w:author="Bell Gully" w:date="2018-08-12T11:58:00Z">
        <w:r w:rsidDel="0060478D">
          <w:delText xml:space="preserve">(the </w:delText>
        </w:r>
        <w:r w:rsidRPr="009B68D9" w:rsidDel="0060478D">
          <w:rPr>
            <w:i/>
          </w:rPr>
          <w:delText>Claimant</w:delText>
        </w:r>
        <w:r w:rsidDel="0060478D">
          <w:delText>)</w:delText>
        </w:r>
      </w:del>
      <w:r>
        <w:t xml:space="preserve"> where the claim (or any part of it) arises because of a purported breach of this Agreement by the Interconnected Party</w:t>
      </w:r>
      <w:r w:rsidRPr="00282BCB">
        <w:t>, the following procedure shall apply:</w:t>
      </w:r>
    </w:p>
    <w:p w14:paraId="3A0AC693" w14:textId="77777777" w:rsidR="00A53ACE" w:rsidRPr="00CE26DC" w:rsidRDefault="00A53ACE" w:rsidP="00A40F23">
      <w:pPr>
        <w:numPr>
          <w:ilvl w:val="2"/>
          <w:numId w:val="168"/>
        </w:numPr>
        <w:rPr>
          <w:snapToGrid w:val="0"/>
          <w:lang w:val="en-AU"/>
        </w:rPr>
      </w:pPr>
      <w:r>
        <w:rPr>
          <w:snapToGrid w:val="0"/>
          <w:lang w:val="en-AU"/>
        </w:rPr>
        <w:t>First Gas</w:t>
      </w:r>
      <w:r w:rsidRPr="00CE26DC">
        <w:rPr>
          <w:snapToGrid w:val="0"/>
          <w:lang w:val="en-AU"/>
        </w:rPr>
        <w:t xml:space="preserve"> shall immediately give notice of the claim to the </w:t>
      </w:r>
      <w:r>
        <w:t>Interconnected Party</w:t>
      </w:r>
      <w:r w:rsidRPr="00CE26DC">
        <w:rPr>
          <w:snapToGrid w:val="0"/>
          <w:lang w:val="en-AU"/>
        </w:rPr>
        <w:t>;</w:t>
      </w:r>
    </w:p>
    <w:p w14:paraId="4A70CFD7" w14:textId="77777777" w:rsidR="00A53ACE" w:rsidRPr="00CE26DC" w:rsidRDefault="00A53ACE" w:rsidP="00A40F23">
      <w:pPr>
        <w:numPr>
          <w:ilvl w:val="2"/>
          <w:numId w:val="168"/>
        </w:numPr>
        <w:rPr>
          <w:snapToGrid w:val="0"/>
          <w:lang w:val="en-AU"/>
        </w:rPr>
      </w:pPr>
      <w:r>
        <w:rPr>
          <w:snapToGrid w:val="0"/>
          <w:lang w:val="en-AU"/>
        </w:rPr>
        <w:t>First Gas</w:t>
      </w:r>
      <w:r w:rsidRPr="00CE26DC">
        <w:rPr>
          <w:snapToGrid w:val="0"/>
          <w:lang w:val="en-AU"/>
        </w:rPr>
        <w:t xml:space="preserve"> will not make any payment or admission of liability in respect of the claim without the prior written consent of the </w:t>
      </w:r>
      <w:r>
        <w:rPr>
          <w:snapToGrid w:val="0"/>
          <w:lang w:val="en-AU"/>
        </w:rPr>
        <w:t>Interconnected Party</w:t>
      </w:r>
      <w:r w:rsidRPr="00CE26DC">
        <w:rPr>
          <w:snapToGrid w:val="0"/>
          <w:lang w:val="en-AU"/>
        </w:rPr>
        <w:t xml:space="preserve">. </w:t>
      </w:r>
      <w:r w:rsidRPr="00282BCB">
        <w:rPr>
          <w:snapToGrid w:val="0"/>
          <w:lang w:val="en-AU"/>
        </w:rPr>
        <w:t xml:space="preserve">The </w:t>
      </w:r>
      <w:r>
        <w:rPr>
          <w:snapToGrid w:val="0"/>
          <w:lang w:val="en-AU"/>
        </w:rPr>
        <w:t>Interconnected Party</w:t>
      </w:r>
      <w:r w:rsidRPr="00CE26DC">
        <w:rPr>
          <w:snapToGrid w:val="0"/>
          <w:lang w:val="en-AU"/>
        </w:rPr>
        <w:t xml:space="preserve"> will not unreasonably withhold or delay its consent under this </w:t>
      </w:r>
      <w:r w:rsidRPr="006E49E8">
        <w:rPr>
          <w:i/>
          <w:snapToGrid w:val="0"/>
          <w:lang w:val="en-AU"/>
        </w:rPr>
        <w:t>section 16.11(b)</w:t>
      </w:r>
      <w:r w:rsidRPr="00CE26DC">
        <w:rPr>
          <w:snapToGrid w:val="0"/>
          <w:lang w:val="en-AU"/>
        </w:rPr>
        <w:t>;</w:t>
      </w:r>
    </w:p>
    <w:p w14:paraId="64E24E29" w14:textId="77777777" w:rsidR="00A53ACE" w:rsidRPr="00CE26DC" w:rsidRDefault="00A53ACE" w:rsidP="00A40F23">
      <w:pPr>
        <w:numPr>
          <w:ilvl w:val="2"/>
          <w:numId w:val="168"/>
        </w:numPr>
        <w:rPr>
          <w:snapToGrid w:val="0"/>
          <w:lang w:val="en-AU"/>
        </w:rPr>
      </w:pPr>
      <w:r w:rsidRPr="00CE26DC">
        <w:rPr>
          <w:snapToGrid w:val="0"/>
          <w:lang w:val="en-AU"/>
        </w:rPr>
        <w:t>the</w:t>
      </w:r>
      <w:r w:rsidRPr="00282BCB">
        <w:rPr>
          <w:snapToGrid w:val="0"/>
          <w:lang w:val="en-AU"/>
        </w:rPr>
        <w:t xml:space="preserve"> </w:t>
      </w:r>
      <w:r>
        <w:rPr>
          <w:snapToGrid w:val="0"/>
          <w:lang w:val="en-AU"/>
        </w:rPr>
        <w:t>Interconnected Party</w:t>
      </w:r>
      <w:r w:rsidRPr="00CE26DC">
        <w:rPr>
          <w:snapToGrid w:val="0"/>
          <w:lang w:val="en-AU"/>
        </w:rPr>
        <w:t xml:space="preserve"> may elect to defend in the name of </w:t>
      </w:r>
      <w:r>
        <w:rPr>
          <w:snapToGrid w:val="0"/>
          <w:lang w:val="en-AU"/>
        </w:rPr>
        <w:t>First Gas</w:t>
      </w:r>
      <w:r w:rsidRPr="00CE26DC">
        <w:rPr>
          <w:snapToGrid w:val="0"/>
          <w:lang w:val="en-AU"/>
        </w:rPr>
        <w:t xml:space="preserve"> any </w:t>
      </w:r>
      <w:proofErr w:type="gramStart"/>
      <w:r w:rsidRPr="00CE26DC">
        <w:rPr>
          <w:snapToGrid w:val="0"/>
          <w:lang w:val="en-AU"/>
        </w:rPr>
        <w:t>third</w:t>
      </w:r>
      <w:r>
        <w:rPr>
          <w:snapToGrid w:val="0"/>
          <w:lang w:val="en-AU"/>
        </w:rPr>
        <w:t xml:space="preserve"> </w:t>
      </w:r>
      <w:r w:rsidRPr="00CE26DC">
        <w:rPr>
          <w:snapToGrid w:val="0"/>
          <w:lang w:val="en-AU"/>
        </w:rPr>
        <w:t>party</w:t>
      </w:r>
      <w:proofErr w:type="gramEnd"/>
      <w:r w:rsidRPr="00CE26DC">
        <w:rPr>
          <w:snapToGrid w:val="0"/>
          <w:lang w:val="en-AU"/>
        </w:rPr>
        <w:t xml:space="preserve"> claim involving any litigation. The </w:t>
      </w:r>
      <w:r>
        <w:rPr>
          <w:snapToGrid w:val="0"/>
          <w:lang w:val="en-AU"/>
        </w:rPr>
        <w:t>Interconnected Party</w:t>
      </w:r>
      <w:r w:rsidRPr="00CE26DC">
        <w:rPr>
          <w:snapToGrid w:val="0"/>
          <w:lang w:val="en-AU"/>
        </w:rPr>
        <w:t xml:space="preserve"> must notify </w:t>
      </w:r>
      <w:r>
        <w:rPr>
          <w:snapToGrid w:val="0"/>
          <w:lang w:val="en-AU"/>
        </w:rPr>
        <w:t>First Gas</w:t>
      </w:r>
      <w:r w:rsidRPr="00CE26DC">
        <w:rPr>
          <w:snapToGrid w:val="0"/>
          <w:lang w:val="en-AU"/>
        </w:rPr>
        <w:t xml:space="preserve"> of its election within </w:t>
      </w:r>
      <w:r>
        <w:rPr>
          <w:snapToGrid w:val="0"/>
          <w:lang w:val="en-AU"/>
        </w:rPr>
        <w:t>10</w:t>
      </w:r>
      <w:r w:rsidRPr="00CE26DC">
        <w:rPr>
          <w:snapToGrid w:val="0"/>
          <w:lang w:val="en-AU"/>
        </w:rPr>
        <w:t xml:space="preserve"> Business Days of </w:t>
      </w:r>
      <w:r>
        <w:rPr>
          <w:snapToGrid w:val="0"/>
          <w:lang w:val="en-AU"/>
        </w:rPr>
        <w:t>receiving notice of the claim. First Gas</w:t>
      </w:r>
      <w:r w:rsidRPr="00CE26DC">
        <w:rPr>
          <w:snapToGrid w:val="0"/>
          <w:lang w:val="en-AU"/>
        </w:rPr>
        <w:t xml:space="preserve"> shall provide or procure to be provided such assistance as the </w:t>
      </w:r>
      <w:r>
        <w:rPr>
          <w:snapToGrid w:val="0"/>
          <w:lang w:val="en-AU"/>
        </w:rPr>
        <w:t>Interconnected Party</w:t>
      </w:r>
      <w:r w:rsidRPr="00CE26DC">
        <w:rPr>
          <w:snapToGrid w:val="0"/>
          <w:lang w:val="en-AU"/>
        </w:rPr>
        <w:t xml:space="preserve"> may require </w:t>
      </w:r>
      <w:r>
        <w:rPr>
          <w:snapToGrid w:val="0"/>
          <w:lang w:val="en-AU"/>
        </w:rPr>
        <w:t>provided that</w:t>
      </w:r>
      <w:r w:rsidRPr="00FE67E5">
        <w:t xml:space="preserve"> </w:t>
      </w:r>
      <w:r w:rsidRPr="00282BCB">
        <w:t xml:space="preserve">the </w:t>
      </w:r>
      <w:r>
        <w:t>Interconnected Party</w:t>
      </w:r>
      <w:r w:rsidRPr="00282BCB">
        <w:t xml:space="preserve"> first agrees in writing to</w:t>
      </w:r>
      <w:r w:rsidRPr="00CE26DC">
        <w:rPr>
          <w:snapToGrid w:val="0"/>
          <w:lang w:val="en-AU"/>
        </w:rPr>
        <w:t>:</w:t>
      </w:r>
    </w:p>
    <w:p w14:paraId="58DD59AD" w14:textId="77777777" w:rsidR="00A53ACE" w:rsidRPr="00CE26DC" w:rsidRDefault="00A53ACE" w:rsidP="00A40F23">
      <w:pPr>
        <w:pStyle w:val="TOC2"/>
        <w:numPr>
          <w:ilvl w:val="3"/>
          <w:numId w:val="152"/>
        </w:numPr>
        <w:tabs>
          <w:tab w:val="clear" w:pos="624"/>
        </w:tabs>
        <w:spacing w:after="290"/>
        <w:rPr>
          <w:snapToGrid w:val="0"/>
          <w:lang w:val="en-AU"/>
        </w:rPr>
      </w:pPr>
      <w:r w:rsidRPr="00282BCB">
        <w:t xml:space="preserve">indemnify </w:t>
      </w:r>
      <w:r>
        <w:t>First Gas</w:t>
      </w:r>
      <w:r w:rsidRPr="00282BCB">
        <w:t xml:space="preserve"> against any liabilities resulting from </w:t>
      </w:r>
      <w:r>
        <w:t>that</w:t>
      </w:r>
      <w:r w:rsidRPr="00282BCB">
        <w:t xml:space="preserve"> claim and/or defence of that claim except to the extent that </w:t>
      </w:r>
      <w:r>
        <w:t>First Gas</w:t>
      </w:r>
      <w:r w:rsidRPr="00282BCB">
        <w:t xml:space="preserve"> has caused </w:t>
      </w:r>
      <w:r>
        <w:t xml:space="preserve">those </w:t>
      </w:r>
      <w:r w:rsidRPr="00282BCB">
        <w:t>liabilities; and</w:t>
      </w:r>
      <w:r w:rsidRPr="00CE26DC">
        <w:rPr>
          <w:snapToGrid w:val="0"/>
          <w:lang w:val="en-AU"/>
        </w:rPr>
        <w:t xml:space="preserve"> </w:t>
      </w:r>
    </w:p>
    <w:p w14:paraId="3EC6396F" w14:textId="77777777" w:rsidR="00A53ACE" w:rsidRPr="00282BCB" w:rsidRDefault="00A53ACE" w:rsidP="00A40F23">
      <w:pPr>
        <w:pStyle w:val="TOC2"/>
        <w:numPr>
          <w:ilvl w:val="3"/>
          <w:numId w:val="152"/>
        </w:numPr>
        <w:tabs>
          <w:tab w:val="clear" w:pos="624"/>
        </w:tabs>
        <w:spacing w:after="290"/>
      </w:pPr>
      <w:r w:rsidRPr="00282BCB">
        <w:t xml:space="preserve">pay </w:t>
      </w:r>
      <w:r>
        <w:t xml:space="preserve">any </w:t>
      </w:r>
      <w:r w:rsidRPr="00282BCB">
        <w:t xml:space="preserve">reasonable costs </w:t>
      </w:r>
      <w:r>
        <w:t>directly incurred by</w:t>
      </w:r>
      <w:r w:rsidRPr="00282BCB">
        <w:t xml:space="preserve"> </w:t>
      </w:r>
      <w:r>
        <w:t>First Gas</w:t>
      </w:r>
      <w:r w:rsidRPr="00282BCB">
        <w:t xml:space="preserve"> in providing assistance in defending the claim, </w:t>
      </w:r>
    </w:p>
    <w:p w14:paraId="55962D44" w14:textId="7942EC70" w:rsidR="00A53ACE" w:rsidRPr="00CE26DC" w:rsidRDefault="00A53ACE" w:rsidP="00A53ACE">
      <w:pPr>
        <w:ind w:left="1247"/>
        <w:rPr>
          <w:snapToGrid w:val="0"/>
          <w:lang w:val="en-AU"/>
        </w:rPr>
      </w:pPr>
      <w:r>
        <w:rPr>
          <w:snapToGrid w:val="0"/>
          <w:lang w:val="en-AU"/>
        </w:rPr>
        <w:t>except</w:t>
      </w:r>
      <w:r w:rsidRPr="00CE26DC">
        <w:rPr>
          <w:snapToGrid w:val="0"/>
          <w:lang w:val="en-AU"/>
        </w:rPr>
        <w:t xml:space="preserve"> that </w:t>
      </w:r>
      <w:r>
        <w:rPr>
          <w:snapToGrid w:val="0"/>
          <w:lang w:val="en-AU"/>
        </w:rPr>
        <w:t>First Gas</w:t>
      </w:r>
      <w:r w:rsidRPr="00CE26DC">
        <w:rPr>
          <w:snapToGrid w:val="0"/>
          <w:lang w:val="en-AU"/>
        </w:rPr>
        <w:t xml:space="preserve"> shall not be required to render any assistance to the </w:t>
      </w:r>
      <w:r>
        <w:rPr>
          <w:snapToGrid w:val="0"/>
          <w:lang w:val="en-AU"/>
        </w:rPr>
        <w:t>Interconnected Party</w:t>
      </w:r>
      <w:r w:rsidRPr="00CE26DC">
        <w:rPr>
          <w:snapToGrid w:val="0"/>
          <w:lang w:val="en-AU"/>
        </w:rPr>
        <w:t xml:space="preserve"> pursuant to this </w:t>
      </w:r>
      <w:r w:rsidRPr="006E49E8">
        <w:rPr>
          <w:i/>
          <w:snapToGrid w:val="0"/>
          <w:lang w:val="en-AU"/>
        </w:rPr>
        <w:t>section 16.1</w:t>
      </w:r>
      <w:ins w:id="5661" w:author="Bell Gully" w:date="2018-08-12T11:58:00Z">
        <w:r w:rsidR="0060478D">
          <w:rPr>
            <w:i/>
            <w:snapToGrid w:val="0"/>
            <w:lang w:val="en-AU"/>
          </w:rPr>
          <w:t>1</w:t>
        </w:r>
      </w:ins>
      <w:del w:id="5662" w:author="Bell Gully" w:date="2018-08-12T11:58:00Z">
        <w:r w:rsidDel="0060478D">
          <w:rPr>
            <w:i/>
            <w:snapToGrid w:val="0"/>
            <w:lang w:val="en-AU"/>
          </w:rPr>
          <w:delText>0</w:delText>
        </w:r>
      </w:del>
      <w:r w:rsidRPr="006E49E8">
        <w:rPr>
          <w:i/>
          <w:snapToGrid w:val="0"/>
          <w:lang w:val="en-AU"/>
        </w:rPr>
        <w:t>(c)</w:t>
      </w:r>
      <w:r w:rsidRPr="00CE26DC">
        <w:rPr>
          <w:snapToGrid w:val="0"/>
          <w:lang w:val="en-AU"/>
        </w:rPr>
        <w:t xml:space="preserve"> (other than allowing a defence in </w:t>
      </w:r>
      <w:r>
        <w:rPr>
          <w:snapToGrid w:val="0"/>
          <w:lang w:val="en-AU"/>
        </w:rPr>
        <w:t>First Gas</w:t>
      </w:r>
      <w:r w:rsidRPr="00CE26DC">
        <w:rPr>
          <w:snapToGrid w:val="0"/>
          <w:lang w:val="en-AU"/>
        </w:rPr>
        <w:t xml:space="preserve">’ name) in circumstances where </w:t>
      </w:r>
      <w:r>
        <w:rPr>
          <w:snapToGrid w:val="0"/>
          <w:lang w:val="en-AU"/>
        </w:rPr>
        <w:t>First Gas</w:t>
      </w:r>
      <w:r w:rsidRPr="00CE26DC">
        <w:rPr>
          <w:snapToGrid w:val="0"/>
          <w:lang w:val="en-AU"/>
        </w:rPr>
        <w:t xml:space="preserve"> </w:t>
      </w:r>
      <w:r w:rsidRPr="003327FF">
        <w:rPr>
          <w:iCs/>
          <w:snapToGrid w:val="0"/>
          <w:lang w:val="en-AU"/>
        </w:rPr>
        <w:t>has reasonable grounds to refuse such</w:t>
      </w:r>
      <w:r>
        <w:rPr>
          <w:iCs/>
          <w:snapToGrid w:val="0"/>
          <w:lang w:val="en-AU"/>
        </w:rPr>
        <w:t xml:space="preserve"> </w:t>
      </w:r>
      <w:r w:rsidRPr="00CE26DC">
        <w:rPr>
          <w:snapToGrid w:val="0"/>
          <w:lang w:val="en-AU"/>
        </w:rPr>
        <w:t xml:space="preserve">assistance; </w:t>
      </w:r>
    </w:p>
    <w:p w14:paraId="7D5370A7" w14:textId="21FE7388" w:rsidR="00A53ACE" w:rsidRPr="00CE26DC" w:rsidRDefault="00A53ACE" w:rsidP="00A40F23">
      <w:pPr>
        <w:numPr>
          <w:ilvl w:val="2"/>
          <w:numId w:val="168"/>
        </w:numPr>
        <w:rPr>
          <w:snapToGrid w:val="0"/>
          <w:lang w:val="en-AU"/>
        </w:rPr>
      </w:pPr>
      <w:r w:rsidRPr="00CE26DC">
        <w:rPr>
          <w:snapToGrid w:val="0"/>
          <w:lang w:val="en-AU"/>
        </w:rPr>
        <w:tab/>
        <w:t xml:space="preserve">if the </w:t>
      </w:r>
      <w:r>
        <w:rPr>
          <w:snapToGrid w:val="0"/>
          <w:lang w:val="en-AU"/>
        </w:rPr>
        <w:t>Interconnected Party</w:t>
      </w:r>
      <w:r w:rsidRPr="00CE26DC">
        <w:rPr>
          <w:snapToGrid w:val="0"/>
          <w:lang w:val="en-AU"/>
        </w:rPr>
        <w:t xml:space="preserve"> elects to defend a claim under </w:t>
      </w:r>
      <w:r w:rsidRPr="006E49E8">
        <w:rPr>
          <w:i/>
          <w:snapToGrid w:val="0"/>
          <w:lang w:val="en-AU"/>
        </w:rPr>
        <w:t>section 16.1</w:t>
      </w:r>
      <w:ins w:id="5663" w:author="Bell Gully" w:date="2018-08-12T11:58:00Z">
        <w:r w:rsidR="0060478D">
          <w:rPr>
            <w:i/>
            <w:snapToGrid w:val="0"/>
            <w:lang w:val="en-AU"/>
          </w:rPr>
          <w:t>1</w:t>
        </w:r>
      </w:ins>
      <w:del w:id="5664" w:author="Bell Gully" w:date="2018-08-12T11:58:00Z">
        <w:r w:rsidDel="0060478D">
          <w:rPr>
            <w:i/>
            <w:snapToGrid w:val="0"/>
            <w:lang w:val="en-AU"/>
          </w:rPr>
          <w:delText>0</w:delText>
        </w:r>
      </w:del>
      <w:r w:rsidRPr="006E49E8">
        <w:rPr>
          <w:i/>
          <w:snapToGrid w:val="0"/>
          <w:lang w:val="en-AU"/>
        </w:rPr>
        <w:t>(c)</w:t>
      </w:r>
      <w:r w:rsidRPr="00282BCB">
        <w:rPr>
          <w:snapToGrid w:val="0"/>
          <w:lang w:val="en-AU"/>
        </w:rPr>
        <w:t xml:space="preserve"> </w:t>
      </w:r>
      <w:r w:rsidRPr="00CE26DC">
        <w:rPr>
          <w:snapToGrid w:val="0"/>
          <w:lang w:val="en-AU"/>
        </w:rPr>
        <w:t>then it may choose its</w:t>
      </w:r>
      <w:r>
        <w:rPr>
          <w:snapToGrid w:val="0"/>
          <w:lang w:val="en-AU"/>
        </w:rPr>
        <w:t xml:space="preserve"> own counsel for its defence. </w:t>
      </w:r>
      <w:r w:rsidRPr="00CE26DC">
        <w:rPr>
          <w:snapToGrid w:val="0"/>
          <w:lang w:val="en-AU"/>
        </w:rPr>
        <w:t xml:space="preserve">The costs of counsel will be met by the </w:t>
      </w:r>
      <w:r>
        <w:rPr>
          <w:snapToGrid w:val="0"/>
          <w:lang w:val="en-AU"/>
        </w:rPr>
        <w:t>Interconnected Party</w:t>
      </w:r>
      <w:r w:rsidRPr="00CE26DC">
        <w:rPr>
          <w:snapToGrid w:val="0"/>
          <w:lang w:val="en-AU"/>
        </w:rPr>
        <w:t>;</w:t>
      </w:r>
    </w:p>
    <w:p w14:paraId="0515A68A" w14:textId="5A617B34" w:rsidR="00A53ACE" w:rsidRDefault="00A53ACE" w:rsidP="00A40F23">
      <w:pPr>
        <w:numPr>
          <w:ilvl w:val="2"/>
          <w:numId w:val="168"/>
        </w:numPr>
        <w:rPr>
          <w:snapToGrid w:val="0"/>
          <w:lang w:val="en-AU"/>
        </w:rPr>
      </w:pPr>
      <w:r>
        <w:rPr>
          <w:snapToGrid w:val="0"/>
          <w:lang w:val="en-AU"/>
        </w:rPr>
        <w:t>First Gas</w:t>
      </w:r>
      <w:r w:rsidRPr="00CE26DC">
        <w:rPr>
          <w:snapToGrid w:val="0"/>
          <w:lang w:val="en-AU"/>
        </w:rPr>
        <w:t xml:space="preserve"> will not take any active steps which could be expected to directly result in the occurrence of an event for which an indemnity is payable under </w:t>
      </w:r>
      <w:r w:rsidRPr="006E49E8">
        <w:rPr>
          <w:i/>
          <w:snapToGrid w:val="0"/>
          <w:lang w:val="en-AU"/>
        </w:rPr>
        <w:t>s</w:t>
      </w:r>
      <w:r>
        <w:rPr>
          <w:i/>
          <w:snapToGrid w:val="0"/>
          <w:lang w:val="en-AU"/>
        </w:rPr>
        <w:t>ection 16.1</w:t>
      </w:r>
      <w:ins w:id="5665" w:author="Bell Gully" w:date="2018-08-12T11:58:00Z">
        <w:r w:rsidR="0060478D">
          <w:rPr>
            <w:i/>
            <w:snapToGrid w:val="0"/>
            <w:lang w:val="en-AU"/>
          </w:rPr>
          <w:t>1</w:t>
        </w:r>
      </w:ins>
      <w:del w:id="5666" w:author="Bell Gully" w:date="2018-08-12T11:58:00Z">
        <w:r w:rsidDel="0060478D">
          <w:rPr>
            <w:i/>
            <w:snapToGrid w:val="0"/>
            <w:lang w:val="en-AU"/>
          </w:rPr>
          <w:delText>0</w:delText>
        </w:r>
      </w:del>
      <w:r w:rsidRPr="006E49E8">
        <w:rPr>
          <w:i/>
          <w:snapToGrid w:val="0"/>
          <w:lang w:val="en-AU"/>
        </w:rPr>
        <w:t>(c)(</w:t>
      </w:r>
      <w:proofErr w:type="spellStart"/>
      <w:r w:rsidRPr="006E49E8">
        <w:rPr>
          <w:i/>
          <w:snapToGrid w:val="0"/>
          <w:lang w:val="en-AU"/>
        </w:rPr>
        <w:t>i</w:t>
      </w:r>
      <w:proofErr w:type="spellEnd"/>
      <w:r w:rsidRPr="006E49E8">
        <w:rPr>
          <w:i/>
          <w:snapToGrid w:val="0"/>
          <w:lang w:val="en-AU"/>
        </w:rPr>
        <w:t>)</w:t>
      </w:r>
      <w:r w:rsidRPr="00CE26DC">
        <w:rPr>
          <w:snapToGrid w:val="0"/>
          <w:lang w:val="en-AU"/>
        </w:rPr>
        <w:t>; and</w:t>
      </w:r>
    </w:p>
    <w:p w14:paraId="2AA2B6F4" w14:textId="7ED0EA5C" w:rsidR="00A53ACE" w:rsidRPr="007F64C8" w:rsidRDefault="00A53ACE" w:rsidP="00A40F23">
      <w:pPr>
        <w:numPr>
          <w:ilvl w:val="2"/>
          <w:numId w:val="168"/>
        </w:numPr>
        <w:rPr>
          <w:snapToGrid w:val="0"/>
          <w:lang w:val="en-AU"/>
        </w:rPr>
      </w:pPr>
      <w:r w:rsidRPr="007F64C8">
        <w:rPr>
          <w:snapToGrid w:val="0"/>
          <w:lang w:val="en-AU"/>
        </w:rPr>
        <w:lastRenderedPageBreak/>
        <w:t xml:space="preserve">the Interconnected Party shall not be required to make any payment in respect of any claim under this </w:t>
      </w:r>
      <w:r w:rsidRPr="007F64C8">
        <w:rPr>
          <w:i/>
          <w:snapToGrid w:val="0"/>
          <w:lang w:val="en-AU"/>
        </w:rPr>
        <w:t>section 16.1</w:t>
      </w:r>
      <w:ins w:id="5667" w:author="Bell Gully" w:date="2018-08-12T12:52:00Z">
        <w:r w:rsidR="00D361D3">
          <w:rPr>
            <w:i/>
            <w:snapToGrid w:val="0"/>
            <w:lang w:val="en-AU"/>
          </w:rPr>
          <w:t>1</w:t>
        </w:r>
      </w:ins>
      <w:del w:id="5668" w:author="Bell Gully" w:date="2018-08-12T12:52:00Z">
        <w:r w:rsidDel="00D361D3">
          <w:rPr>
            <w:i/>
            <w:snapToGrid w:val="0"/>
            <w:lang w:val="en-AU"/>
          </w:rPr>
          <w:delText>0</w:delText>
        </w:r>
      </w:del>
      <w:r w:rsidRPr="007F64C8">
        <w:rPr>
          <w:snapToGrid w:val="0"/>
          <w:lang w:val="en-AU"/>
        </w:rPr>
        <w:t xml:space="preserve"> based on a contingent liability until the contingent liability becomes an actual liability and is due and payable</w:t>
      </w:r>
      <w:r>
        <w:rPr>
          <w:snapToGrid w:val="0"/>
          <w:lang w:val="en-AU"/>
        </w:rPr>
        <w:t xml:space="preserve">. </w:t>
      </w:r>
    </w:p>
    <w:p w14:paraId="3F5178AC" w14:textId="77777777" w:rsidR="00A53ACE" w:rsidRPr="005C640A" w:rsidDel="000A2EC2" w:rsidRDefault="00A53ACE" w:rsidP="00A40F23">
      <w:pPr>
        <w:numPr>
          <w:ilvl w:val="1"/>
          <w:numId w:val="152"/>
        </w:numPr>
        <w:rPr>
          <w:del w:id="5669" w:author="Bell Gully" w:date="2018-07-23T17:10:00Z"/>
        </w:rPr>
      </w:pPr>
      <w:del w:id="5670" w:author="Bell Gully" w:date="2018-07-23T17:10:00Z">
        <w:r w:rsidRPr="005C640A" w:rsidDel="000A2EC2">
          <w:delText xml:space="preserve">If </w:delText>
        </w:r>
        <w:r w:rsidDel="000A2EC2">
          <w:delText>the Interconnected Party (</w:delText>
        </w:r>
        <w:r w:rsidRPr="00FA2320" w:rsidDel="000A2EC2">
          <w:rPr>
            <w:i/>
          </w:rPr>
          <w:delText>Claiming Party</w:delText>
        </w:r>
        <w:r w:rsidDel="000A2EC2">
          <w:delText>) suffers a Loss arising from an act or omission of a Shipper in breach of its TSA or another interconnected party in breach of its interconnection agreement</w:delText>
        </w:r>
        <w:r w:rsidRPr="00087E9B" w:rsidDel="000A2EC2">
          <w:delText xml:space="preserve"> </w:delText>
        </w:r>
        <w:r w:rsidDel="000A2EC2">
          <w:delText>(</w:delText>
        </w:r>
        <w:r w:rsidRPr="009A73EB" w:rsidDel="000A2EC2">
          <w:delText xml:space="preserve">each such Shipper or </w:delText>
        </w:r>
        <w:r w:rsidDel="000A2EC2">
          <w:delText>i</w:delText>
        </w:r>
        <w:r w:rsidRPr="009A73EB" w:rsidDel="000A2EC2">
          <w:delText xml:space="preserve">nterconnected </w:delText>
        </w:r>
        <w:r w:rsidDel="000A2EC2">
          <w:delText>p</w:delText>
        </w:r>
        <w:r w:rsidRPr="009A73EB" w:rsidDel="000A2EC2">
          <w:delText>arty being</w:delText>
        </w:r>
        <w:r w:rsidDel="000A2EC2">
          <w:delText xml:space="preserve"> a </w:delText>
        </w:r>
        <w:r w:rsidRPr="00087E9B" w:rsidDel="000A2EC2">
          <w:rPr>
            <w:i/>
          </w:rPr>
          <w:delText>Breaching Party</w:delText>
        </w:r>
        <w:r w:rsidDel="000A2EC2">
          <w:delText>) then</w:delText>
        </w:r>
        <w:r w:rsidRPr="005C640A" w:rsidDel="000A2EC2">
          <w:delText>:</w:delText>
        </w:r>
      </w:del>
    </w:p>
    <w:p w14:paraId="338F23A5" w14:textId="77777777" w:rsidR="00A53ACE" w:rsidRPr="005C640A" w:rsidDel="000A2EC2" w:rsidRDefault="00A53ACE" w:rsidP="00A40F23">
      <w:pPr>
        <w:numPr>
          <w:ilvl w:val="2"/>
          <w:numId w:val="42"/>
        </w:numPr>
        <w:rPr>
          <w:del w:id="5671" w:author="Bell Gully" w:date="2018-07-23T17:10:00Z"/>
          <w:snapToGrid w:val="0"/>
          <w:lang w:val="en-AU"/>
        </w:rPr>
      </w:pPr>
      <w:del w:id="5672" w:author="Bell Gully" w:date="2018-07-23T17:10:00Z">
        <w:r w:rsidRPr="005C640A" w:rsidDel="000A2EC2">
          <w:rPr>
            <w:snapToGrid w:val="0"/>
            <w:lang w:val="en-AU"/>
          </w:rPr>
          <w:delText xml:space="preserve">the </w:delText>
        </w:r>
        <w:r w:rsidDel="000A2EC2">
          <w:rPr>
            <w:snapToGrid w:val="0"/>
            <w:lang w:val="en-AU"/>
          </w:rPr>
          <w:delText>Interconnected Party</w:delText>
        </w:r>
        <w:r w:rsidRPr="005C640A" w:rsidDel="000A2EC2">
          <w:rPr>
            <w:snapToGrid w:val="0"/>
            <w:lang w:val="en-AU"/>
          </w:rPr>
          <w:delText xml:space="preserve"> may elect to </w:delText>
        </w:r>
        <w:r w:rsidDel="000A2EC2">
          <w:rPr>
            <w:snapToGrid w:val="0"/>
            <w:lang w:val="en-AU"/>
          </w:rPr>
          <w:delText>pursue its claim</w:delText>
        </w:r>
        <w:r w:rsidRPr="005C640A" w:rsidDel="000A2EC2">
          <w:rPr>
            <w:snapToGrid w:val="0"/>
            <w:lang w:val="en-AU"/>
          </w:rPr>
          <w:delText xml:space="preserve"> in the name of First Gas. The </w:delText>
        </w:r>
        <w:r w:rsidDel="000A2EC2">
          <w:rPr>
            <w:snapToGrid w:val="0"/>
            <w:lang w:val="en-AU"/>
          </w:rPr>
          <w:delText>Interconnected Party</w:delText>
        </w:r>
        <w:r w:rsidRPr="005C640A" w:rsidDel="000A2EC2">
          <w:rPr>
            <w:snapToGrid w:val="0"/>
            <w:lang w:val="en-AU"/>
          </w:rPr>
          <w:delText xml:space="preserve"> must notify First Gas of its election. First Gas shall provide or procure to be provided such assistance as the </w:delText>
        </w:r>
        <w:r w:rsidDel="000A2EC2">
          <w:rPr>
            <w:snapToGrid w:val="0"/>
            <w:lang w:val="en-AU"/>
          </w:rPr>
          <w:delText>Interconnected Party</w:delText>
        </w:r>
        <w:r w:rsidRPr="005C640A" w:rsidDel="000A2EC2">
          <w:rPr>
            <w:snapToGrid w:val="0"/>
            <w:lang w:val="en-AU"/>
          </w:rPr>
          <w:delText xml:space="preserve"> may require provided that</w:delText>
        </w:r>
        <w:r w:rsidRPr="005C640A" w:rsidDel="000A2EC2">
          <w:delText xml:space="preserve"> the </w:delText>
        </w:r>
        <w:r w:rsidDel="000A2EC2">
          <w:delText>Interconnected Party</w:delText>
        </w:r>
        <w:r w:rsidRPr="005C640A" w:rsidDel="000A2EC2">
          <w:delText xml:space="preserve"> first agrees in writing to</w:delText>
        </w:r>
        <w:r w:rsidRPr="005C640A" w:rsidDel="000A2EC2">
          <w:rPr>
            <w:snapToGrid w:val="0"/>
            <w:lang w:val="en-AU"/>
          </w:rPr>
          <w:delText>:</w:delText>
        </w:r>
      </w:del>
    </w:p>
    <w:p w14:paraId="15573D85" w14:textId="77777777" w:rsidR="00A53ACE" w:rsidRPr="005C640A" w:rsidDel="000A2EC2" w:rsidRDefault="00A53ACE" w:rsidP="00A40F23">
      <w:pPr>
        <w:numPr>
          <w:ilvl w:val="3"/>
          <w:numId w:val="152"/>
        </w:numPr>
        <w:tabs>
          <w:tab w:val="right" w:pos="8590"/>
        </w:tabs>
        <w:spacing w:after="290"/>
        <w:rPr>
          <w:del w:id="5673" w:author="Bell Gully" w:date="2018-07-23T17:10:00Z"/>
          <w:snapToGrid w:val="0"/>
          <w:lang w:val="en-AU"/>
        </w:rPr>
      </w:pPr>
      <w:del w:id="5674" w:author="Bell Gully" w:date="2018-07-23T17:10:00Z">
        <w:r w:rsidRPr="005C640A" w:rsidDel="000A2EC2">
          <w:delText xml:space="preserve">indemnify First Gas against any liabilities resulting from that claim and/or </w:delText>
        </w:r>
        <w:r w:rsidDel="000A2EC2">
          <w:delText>pursuit</w:delText>
        </w:r>
        <w:r w:rsidRPr="005C640A" w:rsidDel="000A2EC2">
          <w:delText xml:space="preserve"> of that claim except to the extent that First Gas has </w:delText>
        </w:r>
        <w:r w:rsidDel="000A2EC2">
          <w:delText xml:space="preserve">directly </w:delText>
        </w:r>
        <w:r w:rsidRPr="005C640A" w:rsidDel="000A2EC2">
          <w:delText>caused those liabilities; and</w:delText>
        </w:r>
        <w:r w:rsidRPr="005C640A" w:rsidDel="000A2EC2">
          <w:rPr>
            <w:snapToGrid w:val="0"/>
            <w:lang w:val="en-AU"/>
          </w:rPr>
          <w:delText xml:space="preserve"> </w:delText>
        </w:r>
      </w:del>
    </w:p>
    <w:p w14:paraId="4EDFE338" w14:textId="77777777" w:rsidR="00A53ACE" w:rsidRPr="005C640A" w:rsidDel="000A2EC2" w:rsidRDefault="00A53ACE" w:rsidP="00A40F23">
      <w:pPr>
        <w:numPr>
          <w:ilvl w:val="3"/>
          <w:numId w:val="152"/>
        </w:numPr>
        <w:tabs>
          <w:tab w:val="right" w:pos="8590"/>
        </w:tabs>
        <w:spacing w:after="290"/>
        <w:rPr>
          <w:del w:id="5675" w:author="Bell Gully" w:date="2018-07-23T17:10:00Z"/>
        </w:rPr>
      </w:pPr>
      <w:del w:id="5676" w:author="Bell Gully" w:date="2018-07-23T17:10:00Z">
        <w:r w:rsidRPr="005C640A" w:rsidDel="000A2EC2">
          <w:delText xml:space="preserve">pay any reasonable costs </w:delText>
        </w:r>
        <w:r w:rsidDel="000A2EC2">
          <w:delText xml:space="preserve">directly </w:delText>
        </w:r>
        <w:r w:rsidRPr="005C640A" w:rsidDel="000A2EC2">
          <w:delText xml:space="preserve">incurred by First Gas in providing assistance in </w:delText>
        </w:r>
        <w:r w:rsidDel="000A2EC2">
          <w:delText>pursuing</w:delText>
        </w:r>
        <w:r w:rsidRPr="005C640A" w:rsidDel="000A2EC2">
          <w:delText xml:space="preserve"> the claim, </w:delText>
        </w:r>
      </w:del>
    </w:p>
    <w:p w14:paraId="7E1CB541" w14:textId="77777777" w:rsidR="00A53ACE" w:rsidRPr="005C640A" w:rsidDel="000A2EC2" w:rsidRDefault="00A53ACE" w:rsidP="00A53ACE">
      <w:pPr>
        <w:ind w:left="1247"/>
        <w:rPr>
          <w:del w:id="5677" w:author="Bell Gully" w:date="2018-07-23T17:10:00Z"/>
          <w:snapToGrid w:val="0"/>
          <w:lang w:val="en-AU"/>
        </w:rPr>
      </w:pPr>
      <w:del w:id="5678" w:author="Bell Gully" w:date="2018-07-23T17:10:00Z">
        <w:r w:rsidRPr="005C640A" w:rsidDel="000A2EC2">
          <w:rPr>
            <w:snapToGrid w:val="0"/>
            <w:lang w:val="en-AU"/>
          </w:rPr>
          <w:delText xml:space="preserve">except that First Gas shall not be required to render any assistance to the </w:delText>
        </w:r>
        <w:r w:rsidDel="000A2EC2">
          <w:rPr>
            <w:snapToGrid w:val="0"/>
            <w:lang w:val="en-AU"/>
          </w:rPr>
          <w:delText>Interconnected Party</w:delText>
        </w:r>
        <w:r w:rsidRPr="005C640A" w:rsidDel="000A2EC2">
          <w:rPr>
            <w:snapToGrid w:val="0"/>
            <w:lang w:val="en-AU"/>
          </w:rPr>
          <w:delText xml:space="preserve"> pursuant to this </w:delText>
        </w:r>
        <w:r w:rsidRPr="005C640A" w:rsidDel="000A2EC2">
          <w:rPr>
            <w:i/>
            <w:snapToGrid w:val="0"/>
            <w:lang w:val="en-AU"/>
          </w:rPr>
          <w:delText>section </w:delText>
        </w:r>
        <w:r w:rsidDel="000A2EC2">
          <w:rPr>
            <w:i/>
            <w:snapToGrid w:val="0"/>
            <w:lang w:val="en-AU"/>
          </w:rPr>
          <w:delText>16.11(a)</w:delText>
        </w:r>
        <w:r w:rsidRPr="005C640A" w:rsidDel="000A2EC2">
          <w:rPr>
            <w:snapToGrid w:val="0"/>
            <w:lang w:val="en-AU"/>
          </w:rPr>
          <w:delText xml:space="preserve"> (other than allowing </w:delText>
        </w:r>
        <w:r w:rsidDel="000A2EC2">
          <w:rPr>
            <w:snapToGrid w:val="0"/>
            <w:lang w:val="en-AU"/>
          </w:rPr>
          <w:delText>proceedings to be commenced and prosecuted</w:delText>
        </w:r>
        <w:r w:rsidRPr="005C640A" w:rsidDel="000A2EC2">
          <w:rPr>
            <w:snapToGrid w:val="0"/>
            <w:lang w:val="en-AU"/>
          </w:rPr>
          <w:delText xml:space="preserve"> in First Gas’ name) in circumstances where First Gas </w:delText>
        </w:r>
        <w:r w:rsidRPr="003327FF" w:rsidDel="000A2EC2">
          <w:rPr>
            <w:iCs/>
            <w:snapToGrid w:val="0"/>
            <w:lang w:val="en-AU"/>
          </w:rPr>
          <w:delText xml:space="preserve">has reasonable grounds to refuse </w:delText>
        </w:r>
        <w:r w:rsidRPr="00D02E0E" w:rsidDel="000A2EC2">
          <w:rPr>
            <w:iCs/>
            <w:snapToGrid w:val="0"/>
            <w:lang w:val="en-AU"/>
          </w:rPr>
          <w:delText>such</w:delText>
        </w:r>
        <w:r w:rsidRPr="00D02E0E" w:rsidDel="000A2EC2">
          <w:rPr>
            <w:i/>
            <w:iCs/>
            <w:snapToGrid w:val="0"/>
            <w:lang w:val="en-AU"/>
          </w:rPr>
          <w:delText xml:space="preserve"> </w:delText>
        </w:r>
        <w:r w:rsidRPr="005C640A" w:rsidDel="000A2EC2">
          <w:rPr>
            <w:snapToGrid w:val="0"/>
            <w:lang w:val="en-AU"/>
          </w:rPr>
          <w:delText xml:space="preserve">assistance; </w:delText>
        </w:r>
      </w:del>
    </w:p>
    <w:p w14:paraId="2E627D9E" w14:textId="77777777" w:rsidR="00A53ACE" w:rsidDel="000A2EC2" w:rsidRDefault="00A53ACE" w:rsidP="00A40F23">
      <w:pPr>
        <w:numPr>
          <w:ilvl w:val="2"/>
          <w:numId w:val="42"/>
        </w:numPr>
        <w:rPr>
          <w:del w:id="5679" w:author="Bell Gully" w:date="2018-07-23T17:10:00Z"/>
          <w:snapToGrid w:val="0"/>
          <w:lang w:val="en-AU"/>
        </w:rPr>
      </w:pPr>
      <w:del w:id="5680" w:author="Bell Gully" w:date="2018-07-23T17:10:00Z">
        <w:r w:rsidRPr="005C640A" w:rsidDel="000A2EC2">
          <w:rPr>
            <w:snapToGrid w:val="0"/>
            <w:lang w:val="en-AU"/>
          </w:rPr>
          <w:delText xml:space="preserve">if the </w:delText>
        </w:r>
        <w:r w:rsidDel="000A2EC2">
          <w:rPr>
            <w:snapToGrid w:val="0"/>
            <w:lang w:val="en-AU"/>
          </w:rPr>
          <w:delText>Interconnected Party</w:delText>
        </w:r>
        <w:r w:rsidRPr="005C640A" w:rsidDel="000A2EC2">
          <w:rPr>
            <w:snapToGrid w:val="0"/>
            <w:lang w:val="en-AU"/>
          </w:rPr>
          <w:delText xml:space="preserve"> elects to </w:delText>
        </w:r>
        <w:r w:rsidDel="000A2EC2">
          <w:rPr>
            <w:snapToGrid w:val="0"/>
            <w:lang w:val="en-AU"/>
          </w:rPr>
          <w:delText>pursue</w:delText>
        </w:r>
        <w:r w:rsidRPr="005C640A" w:rsidDel="000A2EC2">
          <w:rPr>
            <w:snapToGrid w:val="0"/>
            <w:lang w:val="en-AU"/>
          </w:rPr>
          <w:delText xml:space="preserve"> a claim under </w:delText>
        </w:r>
        <w:r w:rsidRPr="005C640A" w:rsidDel="000A2EC2">
          <w:rPr>
            <w:i/>
            <w:snapToGrid w:val="0"/>
            <w:lang w:val="en-AU"/>
          </w:rPr>
          <w:delText>section </w:delText>
        </w:r>
        <w:r w:rsidRPr="00FA2320" w:rsidDel="000A2EC2">
          <w:rPr>
            <w:i/>
            <w:snapToGrid w:val="0"/>
            <w:lang w:val="en-AU"/>
          </w:rPr>
          <w:delText>16.1</w:delText>
        </w:r>
        <w:r w:rsidDel="000A2EC2">
          <w:rPr>
            <w:i/>
            <w:snapToGrid w:val="0"/>
            <w:lang w:val="en-AU"/>
          </w:rPr>
          <w:delText>1</w:delText>
        </w:r>
        <w:r w:rsidRPr="00FA2320" w:rsidDel="000A2EC2">
          <w:rPr>
            <w:i/>
            <w:snapToGrid w:val="0"/>
            <w:lang w:val="en-AU"/>
          </w:rPr>
          <w:delText xml:space="preserve">(a) </w:delText>
        </w:r>
        <w:r w:rsidRPr="005C640A" w:rsidDel="000A2EC2">
          <w:rPr>
            <w:snapToGrid w:val="0"/>
            <w:lang w:val="en-AU"/>
          </w:rPr>
          <w:delText xml:space="preserve">then it may choose its own counsel. The costs of counsel will be met by the </w:delText>
        </w:r>
        <w:r w:rsidDel="000A2EC2">
          <w:rPr>
            <w:snapToGrid w:val="0"/>
            <w:lang w:val="en-AU"/>
          </w:rPr>
          <w:delText>Interconnected Party</w:delText>
        </w:r>
        <w:r w:rsidRPr="005C640A" w:rsidDel="000A2EC2">
          <w:rPr>
            <w:snapToGrid w:val="0"/>
            <w:lang w:val="en-AU"/>
          </w:rPr>
          <w:delText>;</w:delText>
        </w:r>
        <w:r w:rsidDel="000A2EC2">
          <w:rPr>
            <w:snapToGrid w:val="0"/>
            <w:lang w:val="en-AU"/>
          </w:rPr>
          <w:delText xml:space="preserve"> </w:delText>
        </w:r>
      </w:del>
    </w:p>
    <w:p w14:paraId="1379EBBF" w14:textId="77777777" w:rsidR="00A53ACE" w:rsidDel="000A2EC2" w:rsidRDefault="00A53ACE" w:rsidP="00A40F23">
      <w:pPr>
        <w:numPr>
          <w:ilvl w:val="2"/>
          <w:numId w:val="42"/>
        </w:numPr>
        <w:rPr>
          <w:del w:id="5681" w:author="Bell Gully" w:date="2018-07-23T17:10:00Z"/>
          <w:snapToGrid w:val="0"/>
          <w:lang w:val="en-AU"/>
        </w:rPr>
      </w:pPr>
      <w:del w:id="5682" w:author="Bell Gully" w:date="2018-07-23T17:10:00Z">
        <w:r w:rsidDel="000A2EC2">
          <w:rPr>
            <w:snapToGrid w:val="0"/>
            <w:lang w:val="en-AU"/>
          </w:rPr>
          <w:delText>the Interconnected Party’s Loss shall be deemed to be First Gas’ Loss for the purposes of the TSA or interconnection agreement between First Gas and the Breaching Party;</w:delText>
        </w:r>
      </w:del>
    </w:p>
    <w:p w14:paraId="4755AD97" w14:textId="77777777" w:rsidR="00A53ACE" w:rsidDel="000A2EC2" w:rsidRDefault="00A53ACE" w:rsidP="00A40F23">
      <w:pPr>
        <w:numPr>
          <w:ilvl w:val="2"/>
          <w:numId w:val="42"/>
        </w:numPr>
        <w:rPr>
          <w:del w:id="5683" w:author="Bell Gully" w:date="2018-07-23T17:10:00Z"/>
          <w:snapToGrid w:val="0"/>
          <w:lang w:val="en-AU"/>
        </w:rPr>
      </w:pPr>
      <w:del w:id="5684" w:author="Bell Gully" w:date="2018-07-23T17:10:00Z">
        <w:r w:rsidRPr="00F90C8E" w:rsidDel="000A2EC2">
          <w:rPr>
            <w:snapToGrid w:val="0"/>
            <w:lang w:val="en-AU"/>
          </w:rPr>
          <w:delText xml:space="preserve">a breach of the Breaching Party’s obligations under its TSA or </w:delText>
        </w:r>
        <w:r w:rsidDel="000A2EC2">
          <w:rPr>
            <w:snapToGrid w:val="0"/>
            <w:lang w:val="en-AU"/>
          </w:rPr>
          <w:delText>interconnection agreement</w:delText>
        </w:r>
        <w:r w:rsidRPr="00F90C8E" w:rsidDel="000A2EC2">
          <w:rPr>
            <w:snapToGrid w:val="0"/>
            <w:lang w:val="en-AU"/>
          </w:rPr>
          <w:delText xml:space="preserve"> shall be deemed to be a breach by First Gas of </w:delText>
        </w:r>
        <w:r w:rsidDel="000A2EC2">
          <w:rPr>
            <w:snapToGrid w:val="0"/>
            <w:lang w:val="en-AU"/>
          </w:rPr>
          <w:delText>this Agreement</w:delText>
        </w:r>
        <w:r w:rsidRPr="00F90C8E" w:rsidDel="000A2EC2">
          <w:rPr>
            <w:snapToGrid w:val="0"/>
            <w:lang w:val="en-AU"/>
          </w:rPr>
          <w:delText>;</w:delText>
        </w:r>
        <w:r w:rsidDel="000A2EC2">
          <w:rPr>
            <w:snapToGrid w:val="0"/>
            <w:lang w:val="en-AU"/>
          </w:rPr>
          <w:delText xml:space="preserve"> and</w:delText>
        </w:r>
      </w:del>
    </w:p>
    <w:p w14:paraId="3CF16454" w14:textId="77777777" w:rsidR="00A53ACE" w:rsidRPr="007F64C8" w:rsidDel="000A2EC2" w:rsidRDefault="00A53ACE" w:rsidP="00A40F23">
      <w:pPr>
        <w:numPr>
          <w:ilvl w:val="2"/>
          <w:numId w:val="42"/>
        </w:numPr>
        <w:rPr>
          <w:del w:id="5685" w:author="Bell Gully" w:date="2018-07-23T17:10:00Z"/>
          <w:snapToGrid w:val="0"/>
          <w:lang w:val="en-AU"/>
        </w:rPr>
      </w:pPr>
      <w:del w:id="5686" w:author="Bell Gully" w:date="2018-07-23T17:10:00Z">
        <w:r w:rsidRPr="007F64C8" w:rsidDel="000A2EC2">
          <w:rPr>
            <w:snapToGrid w:val="0"/>
            <w:lang w:val="en-AU"/>
          </w:rPr>
          <w:delText xml:space="preserve">First Gas will not take any active steps which could be expected to directly result in the occurrence of an event for which an indemnity is payable under </w:delText>
        </w:r>
        <w:r w:rsidRPr="007F64C8" w:rsidDel="000A2EC2">
          <w:rPr>
            <w:i/>
            <w:snapToGrid w:val="0"/>
            <w:lang w:val="en-AU"/>
          </w:rPr>
          <w:delText>section 16.1</w:delText>
        </w:r>
        <w:r w:rsidDel="000A2EC2">
          <w:rPr>
            <w:i/>
            <w:snapToGrid w:val="0"/>
            <w:lang w:val="en-AU"/>
          </w:rPr>
          <w:delText>1</w:delText>
        </w:r>
        <w:r w:rsidRPr="007F64C8" w:rsidDel="000A2EC2">
          <w:rPr>
            <w:i/>
            <w:snapToGrid w:val="0"/>
            <w:lang w:val="en-AU"/>
          </w:rPr>
          <w:delText>(a)(i)</w:delText>
        </w:r>
        <w:r w:rsidDel="000A2EC2">
          <w:rPr>
            <w:snapToGrid w:val="0"/>
            <w:lang w:val="en-AU"/>
          </w:rPr>
          <w:delText>.</w:delText>
        </w:r>
      </w:del>
    </w:p>
    <w:p w14:paraId="13A2C8A1" w14:textId="3029B933" w:rsidR="00A53ACE" w:rsidRDefault="00A53ACE" w:rsidP="00A40F23">
      <w:pPr>
        <w:numPr>
          <w:ilvl w:val="1"/>
          <w:numId w:val="152"/>
        </w:numPr>
        <w:rPr>
          <w:snapToGrid w:val="0"/>
          <w:lang w:val="en-AU"/>
        </w:rPr>
      </w:pPr>
      <w:r>
        <w:t>The Interconnected Party</w:t>
      </w:r>
      <w:r w:rsidRPr="00CE26DC">
        <w:t xml:space="preserve"> shall not make any claim, demand or commence proceedings directly against </w:t>
      </w:r>
      <w:r>
        <w:t xml:space="preserve">any </w:t>
      </w:r>
      <w:r w:rsidRPr="00CE26DC">
        <w:t xml:space="preserve">Shipper </w:t>
      </w:r>
      <w:ins w:id="5687" w:author="Bell Gully" w:date="2018-07-23T17:10:00Z">
        <w:r>
          <w:t>or another Interconnected Party</w:t>
        </w:r>
        <w:r w:rsidRPr="00CE26DC">
          <w:t xml:space="preserve"> </w:t>
        </w:r>
      </w:ins>
      <w:r w:rsidRPr="00CE26DC">
        <w:t xml:space="preserve">in relation to that Shipper’s </w:t>
      </w:r>
      <w:ins w:id="5688" w:author="Bell Gully" w:date="2018-07-23T17:10:00Z">
        <w:r>
          <w:t xml:space="preserve">or other Interconnected Party’s </w:t>
        </w:r>
      </w:ins>
      <w:r w:rsidRPr="00CE26DC">
        <w:t xml:space="preserve">breach of </w:t>
      </w:r>
      <w:r>
        <w:t>its TSA</w:t>
      </w:r>
      <w:r w:rsidRPr="00CE26DC">
        <w:t xml:space="preserve"> </w:t>
      </w:r>
      <w:ins w:id="5689" w:author="Bell Gully" w:date="2018-07-23T17:11:00Z">
        <w:r>
          <w:t xml:space="preserve">or ICA (as applicable) </w:t>
        </w:r>
      </w:ins>
      <w:r w:rsidRPr="00CE26DC">
        <w:t xml:space="preserve">or negligence in relation to any matter pertaining to or dealt with in </w:t>
      </w:r>
      <w:r>
        <w:t>the Code</w:t>
      </w:r>
      <w:ins w:id="5690" w:author="Bell Gully" w:date="2018-08-12T11:58:00Z">
        <w:r w:rsidR="0060478D">
          <w:t>, a TSA or ICA</w:t>
        </w:r>
      </w:ins>
      <w:del w:id="5691" w:author="Bell Gully" w:date="2018-08-12T11:58:00Z">
        <w:r w:rsidDel="0060478D">
          <w:delText>, or against any other interconnected party</w:delText>
        </w:r>
        <w:r w:rsidRPr="008F6169" w:rsidDel="0060478D">
          <w:delText xml:space="preserve"> </w:delText>
        </w:r>
        <w:r w:rsidRPr="00CE26DC" w:rsidDel="0060478D">
          <w:delText xml:space="preserve">in relation to that </w:delText>
        </w:r>
        <w:r w:rsidDel="0060478D">
          <w:delText>party’s</w:delText>
        </w:r>
        <w:r w:rsidRPr="00CE26DC" w:rsidDel="0060478D">
          <w:delText xml:space="preserve"> breach of </w:delText>
        </w:r>
        <w:r w:rsidDel="0060478D">
          <w:delText>its interconnection agreement</w:delText>
        </w:r>
      </w:del>
      <w:r w:rsidRPr="00CE26DC">
        <w:t xml:space="preserve">. Neither </w:t>
      </w:r>
      <w:r>
        <w:t xml:space="preserve">the Interconnected Party </w:t>
      </w:r>
      <w:r w:rsidRPr="00CE26DC">
        <w:t xml:space="preserve">nor </w:t>
      </w:r>
      <w:r>
        <w:t>First Gas</w:t>
      </w:r>
      <w:r w:rsidRPr="00CE26DC">
        <w:t xml:space="preserve"> shall make any claims, demands or commence proceedings against each other in relation to any matter dealt with by </w:t>
      </w:r>
      <w:r>
        <w:t xml:space="preserve">this Agreement </w:t>
      </w:r>
      <w:r w:rsidRPr="00CE26DC">
        <w:t xml:space="preserve">(including a claim </w:t>
      </w:r>
      <w:r>
        <w:t>by either Party that the other Party</w:t>
      </w:r>
      <w:r w:rsidRPr="00CE26DC">
        <w:t xml:space="preserve"> has been negligent in relation to any </w:t>
      </w:r>
      <w:r>
        <w:t xml:space="preserve">such </w:t>
      </w:r>
      <w:r w:rsidRPr="00CE26DC">
        <w:t xml:space="preserve">matter) except in accordance with </w:t>
      </w:r>
      <w:r>
        <w:t>this Agreement</w:t>
      </w:r>
      <w:r w:rsidRPr="00CE26DC">
        <w:t xml:space="preserve">. </w:t>
      </w:r>
      <w:r>
        <w:t>N</w:t>
      </w:r>
      <w:r w:rsidRPr="00CE26DC">
        <w:t>othing shall prevent</w:t>
      </w:r>
      <w:r>
        <w:t xml:space="preserve"> </w:t>
      </w:r>
      <w:r w:rsidRPr="00C06D29">
        <w:rPr>
          <w:snapToGrid w:val="0"/>
          <w:lang w:val="en-AU"/>
        </w:rPr>
        <w:t>First Gas from exercising its rights and remedies under any TSA</w:t>
      </w:r>
      <w:ins w:id="5692" w:author="Bell Gully" w:date="2018-07-23T17:11:00Z">
        <w:r>
          <w:rPr>
            <w:snapToGrid w:val="0"/>
            <w:lang w:val="en-AU"/>
          </w:rPr>
          <w:t>, GTA or Allocation Agreement</w:t>
        </w:r>
      </w:ins>
      <w:r>
        <w:rPr>
          <w:snapToGrid w:val="0"/>
          <w:lang w:val="en-AU"/>
        </w:rPr>
        <w:t xml:space="preserve">. </w:t>
      </w:r>
    </w:p>
    <w:p w14:paraId="66F7815B" w14:textId="24CD87EC" w:rsidR="00A53ACE" w:rsidRPr="00CE26DC" w:rsidRDefault="00A53ACE" w:rsidP="00A40F23">
      <w:pPr>
        <w:numPr>
          <w:ilvl w:val="1"/>
          <w:numId w:val="152"/>
        </w:numPr>
      </w:pPr>
      <w:r w:rsidRPr="00CE26DC">
        <w:t xml:space="preserve">Prior to </w:t>
      </w:r>
      <w:r>
        <w:t>First Gas</w:t>
      </w:r>
      <w:r w:rsidRPr="00CE26DC">
        <w:t xml:space="preserve"> making any claim against any Liable Third </w:t>
      </w:r>
      <w:r>
        <w:t>Party</w:t>
      </w:r>
      <w:r w:rsidRPr="00CE26DC">
        <w:t xml:space="preserve">, </w:t>
      </w:r>
      <w:r>
        <w:t>First Gas</w:t>
      </w:r>
      <w:r w:rsidRPr="00CE26DC">
        <w:t xml:space="preserve"> shall first consult </w:t>
      </w:r>
      <w:r>
        <w:t>the Interconnected Party</w:t>
      </w:r>
      <w:r w:rsidRPr="00CE26DC">
        <w:t xml:space="preserve"> and provide an opportunity for </w:t>
      </w:r>
      <w:r>
        <w:t>the Interconnected Party</w:t>
      </w:r>
      <w:r w:rsidRPr="00CE26DC">
        <w:t xml:space="preserve"> to have </w:t>
      </w:r>
      <w:del w:id="5693" w:author="Bell Gully" w:date="2018-08-12T11:59:00Z">
        <w:r w:rsidRPr="00CE26DC" w:rsidDel="0060478D">
          <w:delText xml:space="preserve">its </w:delText>
        </w:r>
      </w:del>
      <w:ins w:id="5694" w:author="Bell Gully" w:date="2018-08-12T11:59:00Z">
        <w:r w:rsidR="0060478D">
          <w:t>any</w:t>
        </w:r>
        <w:r w:rsidR="0060478D" w:rsidRPr="00CE26DC">
          <w:t xml:space="preserve"> </w:t>
        </w:r>
      </w:ins>
      <w:r w:rsidRPr="00CE26DC">
        <w:t xml:space="preserve">Loss included in </w:t>
      </w:r>
      <w:r>
        <w:t>First Gas’</w:t>
      </w:r>
      <w:r w:rsidRPr="00CE26DC">
        <w:t xml:space="preserve"> claim(s)</w:t>
      </w:r>
      <w:ins w:id="5695" w:author="Bell Gully" w:date="2018-08-12T11:59:00Z">
        <w:r w:rsidR="0060478D">
          <w:t xml:space="preserve"> if applicable</w:t>
        </w:r>
      </w:ins>
      <w:r w:rsidRPr="00CE26DC">
        <w:t>.</w:t>
      </w:r>
      <w:del w:id="5696" w:author="Bell Gully" w:date="2018-07-23T17:11:00Z">
        <w:r w:rsidDel="000A2EC2">
          <w:delText xml:space="preserve"> The Interconnected Party’s Loss </w:delText>
        </w:r>
        <w:r w:rsidDel="000A2EC2">
          <w:lastRenderedPageBreak/>
          <w:delText>shall be deemed to be First Gas’ Loss for the purposes of any claim against a Liable Third Party.</w:delText>
        </w:r>
      </w:del>
      <w:r>
        <w:t xml:space="preserve"> </w:t>
      </w:r>
    </w:p>
    <w:p w14:paraId="402A7B17" w14:textId="77777777" w:rsidR="00A53ACE" w:rsidRDefault="00A53ACE" w:rsidP="00A40F23">
      <w:pPr>
        <w:numPr>
          <w:ilvl w:val="1"/>
          <w:numId w:val="152"/>
        </w:numPr>
      </w:pPr>
      <w:r w:rsidRPr="00B67BF9">
        <w:rPr>
          <w:snapToGrid w:val="0"/>
          <w:lang w:val="en-AU"/>
        </w:rPr>
        <w:t>If requested by</w:t>
      </w:r>
      <w:r>
        <w:t xml:space="preserve"> either Party in writing,</w:t>
      </w:r>
      <w:r w:rsidRPr="00F27205">
        <w:t xml:space="preserve"> the </w:t>
      </w:r>
      <w:r>
        <w:t>other</w:t>
      </w:r>
      <w:r w:rsidRPr="00F27205">
        <w:t xml:space="preserve"> Party </w:t>
      </w:r>
      <w:r>
        <w:t>will</w:t>
      </w:r>
      <w:r w:rsidRPr="00F27205">
        <w:t xml:space="preserve"> show </w:t>
      </w:r>
      <w:r>
        <w:t>evidence of</w:t>
      </w:r>
      <w:r w:rsidRPr="00F27205">
        <w:t xml:space="preserve"> comprehensive liability insurance </w:t>
      </w:r>
      <w:r>
        <w:t xml:space="preserve">cover </w:t>
      </w:r>
      <w:r w:rsidRPr="00F27205">
        <w:t xml:space="preserve">with a reputable insurer covering third party property damage and personal liability for which the </w:t>
      </w:r>
      <w:r>
        <w:t>other</w:t>
      </w:r>
      <w:r w:rsidRPr="00F27205">
        <w:t xml:space="preserve"> Party may be legally liable under or in relation to this Agreement, up to the Capped Amounts</w:t>
      </w:r>
      <w:r w:rsidRPr="00F27205">
        <w:rPr>
          <w:i/>
        </w:rPr>
        <w:t xml:space="preserve">, </w:t>
      </w:r>
      <w:r w:rsidRPr="00F27205">
        <w:t>except to the extent that such insurance is not permitted by law</w:t>
      </w:r>
      <w:r>
        <w:t xml:space="preserve">. </w:t>
      </w:r>
    </w:p>
    <w:p w14:paraId="38C104F0" w14:textId="77777777" w:rsidR="00A53ACE" w:rsidRDefault="00A53ACE" w:rsidP="00A40F23">
      <w:pPr>
        <w:numPr>
          <w:ilvl w:val="1"/>
          <w:numId w:val="152"/>
        </w:numPr>
        <w:rPr>
          <w:ins w:id="5697" w:author="Bell Gully" w:date="2018-07-23T16:40:00Z"/>
        </w:rPr>
      </w:pPr>
      <w:bookmarkStart w:id="5698" w:name="_Toc501620035"/>
      <w:bookmarkStart w:id="5699" w:name="_Toc501621067"/>
      <w:bookmarkStart w:id="5700" w:name="_Toc501626397"/>
      <w:bookmarkStart w:id="5701" w:name="_Toc501637336"/>
      <w:bookmarkStart w:id="5702" w:name="_Toc501639493"/>
      <w:bookmarkStart w:id="5703" w:name="_Toc501691767"/>
      <w:bookmarkStart w:id="5704" w:name="_Toc501704802"/>
      <w:bookmarkStart w:id="5705" w:name="_Toc501707968"/>
      <w:bookmarkEnd w:id="5698"/>
      <w:bookmarkEnd w:id="5699"/>
      <w:bookmarkEnd w:id="5700"/>
      <w:bookmarkEnd w:id="5701"/>
      <w:bookmarkEnd w:id="5702"/>
      <w:bookmarkEnd w:id="5703"/>
      <w:bookmarkEnd w:id="5704"/>
      <w:bookmarkEnd w:id="5705"/>
      <w:r>
        <w:t xml:space="preserve">For the purposes of this </w:t>
      </w:r>
      <w:r w:rsidRPr="007F64C8">
        <w:rPr>
          <w:i/>
        </w:rPr>
        <w:t>section 16</w:t>
      </w:r>
      <w:r>
        <w:t>, any reference to</w:t>
      </w:r>
      <w:ins w:id="5706" w:author="Bell Gully" w:date="2018-07-23T16:39:00Z">
        <w:r>
          <w:t>:</w:t>
        </w:r>
      </w:ins>
      <w:r>
        <w:t xml:space="preserve"> </w:t>
      </w:r>
    </w:p>
    <w:p w14:paraId="5FE72E06" w14:textId="0E4C1B87" w:rsidR="00A53ACE" w:rsidRDefault="00A53ACE" w:rsidP="00A40F23">
      <w:pPr>
        <w:numPr>
          <w:ilvl w:val="2"/>
          <w:numId w:val="152"/>
        </w:numPr>
        <w:rPr>
          <w:ins w:id="5707" w:author="Bell Gully" w:date="2018-07-23T16:40:00Z"/>
        </w:rPr>
      </w:pPr>
      <w:ins w:id="5708" w:author="Bell Gully" w:date="2018-07-23T16:40:00Z">
        <w:r>
          <w:t xml:space="preserve">a TSA shall include </w:t>
        </w:r>
      </w:ins>
      <w:ins w:id="5709" w:author="Bell Gully" w:date="2018-08-12T11:59:00Z">
        <w:r w:rsidR="0060478D">
          <w:t xml:space="preserve">a </w:t>
        </w:r>
      </w:ins>
      <w:ins w:id="5710" w:author="Bell Gully" w:date="2018-07-23T16:40:00Z">
        <w:r>
          <w:t>reference to any Supplementary Agreement, Existing Supplementary Agreement or Interruptible Agreement (and a reference to a Shipper shall include a reference to a shipper under any such agreement);</w:t>
        </w:r>
      </w:ins>
    </w:p>
    <w:p w14:paraId="42DD76EB" w14:textId="7B75A7AF" w:rsidR="00A53ACE" w:rsidRDefault="00A53ACE" w:rsidP="00A40F23">
      <w:pPr>
        <w:numPr>
          <w:ilvl w:val="2"/>
          <w:numId w:val="152"/>
        </w:numPr>
        <w:rPr>
          <w:ins w:id="5711" w:author="Bell Gully" w:date="2018-07-23T16:41:00Z"/>
        </w:rPr>
      </w:pPr>
      <w:r>
        <w:t>a breach of, or liability under</w:t>
      </w:r>
      <w:ins w:id="5712" w:author="Bell Gully" w:date="2018-07-23T16:40:00Z">
        <w:r>
          <w:t>,</w:t>
        </w:r>
      </w:ins>
      <w:r>
        <w:t xml:space="preserve"> a TSA shall include any breach of, or liability under</w:t>
      </w:r>
      <w:ins w:id="5713" w:author="Bell Gully" w:date="2018-08-12T11:59:00Z">
        <w:r w:rsidR="0060478D">
          <w:t>,</w:t>
        </w:r>
      </w:ins>
      <w:r>
        <w:t xml:space="preserve"> a Supplementary Agreement</w:t>
      </w:r>
      <w:ins w:id="5714" w:author="Bell Gully" w:date="2018-07-23T16:41:00Z">
        <w:r>
          <w:t>, Existing Supplementary Agreement</w:t>
        </w:r>
      </w:ins>
      <w:r>
        <w:t xml:space="preserve"> or Interruptible Agreement</w:t>
      </w:r>
      <w:ins w:id="5715" w:author="Bell Gully" w:date="2018-07-23T16:41:00Z">
        <w:r>
          <w:t>;</w:t>
        </w:r>
      </w:ins>
    </w:p>
    <w:p w14:paraId="4527EDF0" w14:textId="77777777" w:rsidR="00A53ACE" w:rsidRDefault="00A53ACE" w:rsidP="00A40F23">
      <w:pPr>
        <w:numPr>
          <w:ilvl w:val="2"/>
          <w:numId w:val="152"/>
        </w:numPr>
        <w:rPr>
          <w:ins w:id="5716" w:author="Bell Gully" w:date="2018-07-23T16:42:00Z"/>
        </w:rPr>
      </w:pPr>
      <w:ins w:id="5717" w:author="Bell Gully" w:date="2018-07-23T16:41:00Z">
        <w:r>
          <w:t>an ICA or Interconnection Agreement shall include a reference to this Agreement, any Existing Interconnection Agreement and any other interconnection agreem</w:t>
        </w:r>
      </w:ins>
      <w:ins w:id="5718" w:author="Bell Gully" w:date="2018-07-23T16:42:00Z">
        <w:r>
          <w:t>ent (and a reference to an Interconnected Party shall include a reference to an interconnected party under any such agreement); and</w:t>
        </w:r>
      </w:ins>
    </w:p>
    <w:p w14:paraId="27DFDE7D" w14:textId="77777777" w:rsidR="00A53ACE" w:rsidRPr="00530C8E" w:rsidRDefault="00A53ACE" w:rsidP="00A40F23">
      <w:pPr>
        <w:numPr>
          <w:ilvl w:val="2"/>
          <w:numId w:val="152"/>
        </w:numPr>
      </w:pPr>
      <w:ins w:id="5719" w:author="Bell Gully" w:date="2018-07-23T16:42:00Z">
        <w:r>
          <w:t>a breach of, or liability under, an ICA or Interconnection Agreement shall include any breach of, or liability under, this Agreement, any Existing Interconnection Agreement and any other interconnection agreement</w:t>
        </w:r>
      </w:ins>
      <w:r>
        <w:t xml:space="preserve">. </w:t>
      </w:r>
    </w:p>
    <w:p w14:paraId="26B96B67" w14:textId="77777777" w:rsidR="002A2D7C" w:rsidRDefault="002A2D7C" w:rsidP="002A2D7C">
      <w:pPr>
        <w:pStyle w:val="Heading1"/>
        <w:numPr>
          <w:ilvl w:val="0"/>
          <w:numId w:val="181"/>
        </w:numPr>
      </w:pPr>
      <w:bookmarkStart w:id="5720" w:name="_Toc521675271"/>
      <w:bookmarkStart w:id="5721" w:name="_Toc519191973"/>
      <w:bookmarkStart w:id="5722" w:name="_Toc521680773"/>
      <w:bookmarkStart w:id="5723" w:name="_Toc501707972"/>
      <w:bookmarkEnd w:id="5572"/>
      <w:r>
        <w:t>dispute resolution</w:t>
      </w:r>
      <w:bookmarkEnd w:id="5720"/>
    </w:p>
    <w:p w14:paraId="325A05CB" w14:textId="77777777" w:rsidR="002A2D7C" w:rsidRPr="00F27205" w:rsidRDefault="002A2D7C" w:rsidP="002A2D7C">
      <w:pPr>
        <w:numPr>
          <w:ilvl w:val="1"/>
          <w:numId w:val="181"/>
        </w:numPr>
      </w:pPr>
      <w:r>
        <w:t xml:space="preserve">Subject to </w:t>
      </w:r>
      <w:r w:rsidRPr="005F21C2">
        <w:rPr>
          <w:i/>
        </w:rPr>
        <w:t>sections 12.6</w:t>
      </w:r>
      <w:r>
        <w:t xml:space="preserve"> and </w:t>
      </w:r>
      <w:r>
        <w:rPr>
          <w:i/>
        </w:rPr>
        <w:t>12.8</w:t>
      </w:r>
      <w:r>
        <w:t xml:space="preserve">, in the event of </w:t>
      </w:r>
      <w:r w:rsidRPr="00F27205">
        <w:t>any dispute of whatever nature arising between the Parties</w:t>
      </w:r>
      <w:r>
        <w:t xml:space="preserve"> </w:t>
      </w:r>
      <w:r w:rsidRPr="00F27205">
        <w:t xml:space="preserve">the disputing Party </w:t>
      </w:r>
      <w:r>
        <w:t xml:space="preserve">shall notify </w:t>
      </w:r>
      <w:r w:rsidRPr="00F27205">
        <w:t>the other Party</w:t>
      </w:r>
      <w:r>
        <w:t xml:space="preserve"> of that dispute in writing</w:t>
      </w:r>
      <w:r w:rsidRPr="00F27205">
        <w:t xml:space="preserve"> (</w:t>
      </w:r>
      <w:r w:rsidRPr="00F27205">
        <w:rPr>
          <w:i/>
        </w:rPr>
        <w:t>Dispute Notice</w:t>
      </w:r>
      <w:r w:rsidRPr="00F27205">
        <w:t xml:space="preserve">). On receipt of a Dispute Notice, </w:t>
      </w:r>
      <w:r>
        <w:t>the Parties</w:t>
      </w:r>
      <w:r w:rsidRPr="00F27205">
        <w:t xml:space="preserve"> shall use reasonable endeavours to resolve the dispute by </w:t>
      </w:r>
      <w:r>
        <w:t>negotiation</w:t>
      </w:r>
      <w:r w:rsidRPr="00F27205">
        <w:t>.</w:t>
      </w:r>
    </w:p>
    <w:p w14:paraId="429CF923" w14:textId="77777777" w:rsidR="002A2D7C" w:rsidRDefault="002A2D7C" w:rsidP="002A2D7C">
      <w:pPr>
        <w:numPr>
          <w:ilvl w:val="1"/>
          <w:numId w:val="181"/>
        </w:numPr>
      </w:pPr>
      <w:r w:rsidRPr="00F27205">
        <w:t xml:space="preserve">If the dispute is not resolved </w:t>
      </w:r>
      <w:r>
        <w:t>by negotiation</w:t>
      </w:r>
      <w:r w:rsidRPr="00F27205">
        <w:t xml:space="preserve"> within 15 Business Days </w:t>
      </w:r>
      <w:r>
        <w:t xml:space="preserve">(or such other period as the Parties may agree in writing) </w:t>
      </w:r>
      <w:r w:rsidRPr="00F27205">
        <w:t>of the date of the Dispute Notice, then the Parties shall submit the dispute to</w:t>
      </w:r>
      <w:r>
        <w:t>:</w:t>
      </w:r>
    </w:p>
    <w:p w14:paraId="1B0E9CFE" w14:textId="77777777" w:rsidR="002A2D7C" w:rsidRDefault="002A2D7C" w:rsidP="002A2D7C">
      <w:pPr>
        <w:numPr>
          <w:ilvl w:val="2"/>
          <w:numId w:val="181"/>
        </w:numPr>
        <w:tabs>
          <w:tab w:val="clear" w:pos="1191"/>
          <w:tab w:val="num" w:pos="1247"/>
        </w:tabs>
        <w:ind w:left="1247"/>
      </w:pPr>
      <w:r>
        <w:t>resolution by an independent expert agreeable to both parties; or</w:t>
      </w:r>
    </w:p>
    <w:p w14:paraId="1AA9779F" w14:textId="77777777" w:rsidR="002A2D7C" w:rsidRDefault="002A2D7C" w:rsidP="002A2D7C">
      <w:pPr>
        <w:numPr>
          <w:ilvl w:val="2"/>
          <w:numId w:val="181"/>
        </w:numPr>
        <w:tabs>
          <w:tab w:val="clear" w:pos="1191"/>
          <w:tab w:val="num" w:pos="1247"/>
        </w:tabs>
        <w:ind w:left="1247"/>
      </w:pPr>
      <w:r>
        <w:t xml:space="preserve">where the Parties cannot agree upon an independent expert within 5 Business Days after the expiry of the negotiation period referred to above, </w:t>
      </w:r>
      <w:r w:rsidRPr="00F27205">
        <w:t xml:space="preserve">arbitration pursuant to the Arbitration Act 1996 (excluding paragraphs 4 and 5 of the Second Schedule to </w:t>
      </w:r>
      <w:r>
        <w:t>that</w:t>
      </w:r>
      <w:r w:rsidRPr="00F27205">
        <w:t xml:space="preserve"> Act).</w:t>
      </w:r>
    </w:p>
    <w:p w14:paraId="725EBCD7" w14:textId="77777777" w:rsidR="002A2D7C" w:rsidRDefault="002A2D7C" w:rsidP="002A2D7C">
      <w:pPr>
        <w:numPr>
          <w:ilvl w:val="1"/>
          <w:numId w:val="181"/>
        </w:numPr>
      </w:pPr>
      <w:r>
        <w:t>The arbitration will be conducted by an arbitrator appointed:</w:t>
      </w:r>
    </w:p>
    <w:p w14:paraId="377F7925" w14:textId="77777777" w:rsidR="002A2D7C" w:rsidRDefault="002A2D7C" w:rsidP="002A2D7C">
      <w:pPr>
        <w:numPr>
          <w:ilvl w:val="2"/>
          <w:numId w:val="181"/>
        </w:numPr>
        <w:tabs>
          <w:tab w:val="clear" w:pos="1191"/>
          <w:tab w:val="num" w:pos="1247"/>
        </w:tabs>
        <w:ind w:left="1247"/>
      </w:pPr>
      <w:r>
        <w:t xml:space="preserve">jointly by the Parties; or </w:t>
      </w:r>
    </w:p>
    <w:p w14:paraId="30574FCB" w14:textId="77777777" w:rsidR="002A2D7C" w:rsidRPr="00F27205" w:rsidRDefault="002A2D7C" w:rsidP="002A2D7C">
      <w:pPr>
        <w:numPr>
          <w:ilvl w:val="2"/>
          <w:numId w:val="181"/>
        </w:numPr>
        <w:tabs>
          <w:tab w:val="clear" w:pos="1191"/>
          <w:tab w:val="num" w:pos="1247"/>
        </w:tabs>
        <w:ind w:left="1247"/>
      </w:pPr>
      <w:r>
        <w:lastRenderedPageBreak/>
        <w:t>if the Parties cannot agree on an arbitrator within 25 Business Days of the date of the Dispute Notice, by the President of the Arbitrators and Mediators’ Institute of New Zealand upon the application of either Party</w:t>
      </w:r>
      <w:r w:rsidRPr="00F27205">
        <w:t>.</w:t>
      </w:r>
    </w:p>
    <w:p w14:paraId="201E40D8" w14:textId="27A51464" w:rsidR="002A2D7C" w:rsidRPr="002A2D7C" w:rsidRDefault="002A2D7C" w:rsidP="002A2D7C">
      <w:pPr>
        <w:numPr>
          <w:ilvl w:val="1"/>
          <w:numId w:val="181"/>
        </w:numPr>
      </w:pPr>
      <w:r w:rsidRPr="00257E94">
        <w:t>Nothing in this</w:t>
      </w:r>
      <w:r>
        <w:rPr>
          <w:i/>
        </w:rPr>
        <w:t xml:space="preserve"> s</w:t>
      </w:r>
      <w:r w:rsidRPr="00F27205">
        <w:rPr>
          <w:i/>
        </w:rPr>
        <w:t xml:space="preserve">ection </w:t>
      </w:r>
      <w:r>
        <w:rPr>
          <w:i/>
        </w:rPr>
        <w:t>18</w:t>
      </w:r>
      <w:r w:rsidRPr="00F27205">
        <w:t xml:space="preserve"> affect</w:t>
      </w:r>
      <w:r>
        <w:t>s</w:t>
      </w:r>
      <w:r w:rsidRPr="00F27205">
        <w:t xml:space="preserve"> either Party’s right to seek urgent interlocutory relief. </w:t>
      </w:r>
    </w:p>
    <w:p w14:paraId="297D8E58" w14:textId="5268F8D1" w:rsidR="00A53ACE" w:rsidRPr="00530C8E" w:rsidRDefault="00A53ACE" w:rsidP="00A40F23">
      <w:pPr>
        <w:pStyle w:val="Heading1"/>
        <w:numPr>
          <w:ilvl w:val="0"/>
          <w:numId w:val="153"/>
        </w:numPr>
      </w:pPr>
      <w:r>
        <w:rPr>
          <w:snapToGrid w:val="0"/>
        </w:rPr>
        <w:t>general AND LEGAL</w:t>
      </w:r>
      <w:bookmarkEnd w:id="5721"/>
      <w:bookmarkEnd w:id="5722"/>
    </w:p>
    <w:p w14:paraId="50CA7D44" w14:textId="77777777" w:rsidR="00A53ACE" w:rsidRPr="00DE00E4" w:rsidRDefault="00A53ACE" w:rsidP="00A53ACE">
      <w:pPr>
        <w:pStyle w:val="Heading2"/>
        <w:rPr>
          <w:snapToGrid w:val="0"/>
        </w:rPr>
      </w:pPr>
      <w:ins w:id="5724" w:author="Bell Gully" w:date="2018-07-07T20:18:00Z">
        <w:r>
          <w:rPr>
            <w:snapToGrid w:val="0"/>
            <w:lang w:val="en-AU"/>
          </w:rPr>
          <w:t xml:space="preserve">Confidential Information and </w:t>
        </w:r>
      </w:ins>
      <w:r w:rsidRPr="00D23D4C">
        <w:rPr>
          <w:snapToGrid w:val="0"/>
          <w:lang w:val="en-AU"/>
        </w:rPr>
        <w:t>Disclosure of Agreement</w:t>
      </w:r>
    </w:p>
    <w:p w14:paraId="0334757F" w14:textId="77777777" w:rsidR="00A53ACE" w:rsidRDefault="00A53ACE" w:rsidP="00A40F23">
      <w:pPr>
        <w:numPr>
          <w:ilvl w:val="1"/>
          <w:numId w:val="160"/>
        </w:numPr>
        <w:rPr>
          <w:ins w:id="5725" w:author="Bell Gully" w:date="2018-07-07T20:18:00Z"/>
        </w:rPr>
      </w:pPr>
      <w:ins w:id="5726" w:author="Bell Gully" w:date="2018-07-07T20:18:00Z">
        <w:r>
          <w:t xml:space="preserve">Subject to </w:t>
        </w:r>
        <w:r>
          <w:rPr>
            <w:i/>
          </w:rPr>
          <w:t>section</w:t>
        </w:r>
        <w:r w:rsidRPr="0004672C">
          <w:rPr>
            <w:i/>
          </w:rPr>
          <w:t xml:space="preserve"> 19.4</w:t>
        </w:r>
        <w:r>
          <w:t xml:space="preserve"> and </w:t>
        </w:r>
        <w:r w:rsidRPr="0004672C">
          <w:rPr>
            <w:i/>
          </w:rPr>
          <w:t>section 19.5</w:t>
        </w:r>
        <w:r>
          <w:t xml:space="preserve">, each Party shall keep confidential and not disclose any information made available to it by, on behalf of, or at the request of, the other Party in relation to this Agreement or that relates to the business or operations of such other Party. </w:t>
        </w:r>
      </w:ins>
    </w:p>
    <w:p w14:paraId="0E8C29CF" w14:textId="77777777" w:rsidR="00A53ACE" w:rsidRDefault="00A53ACE" w:rsidP="00A40F23">
      <w:pPr>
        <w:numPr>
          <w:ilvl w:val="1"/>
          <w:numId w:val="160"/>
        </w:numPr>
        <w:rPr>
          <w:ins w:id="5727" w:author="Bell Gully" w:date="2018-07-07T20:18:00Z"/>
        </w:rPr>
      </w:pPr>
      <w:ins w:id="5728" w:author="Bell Gully" w:date="2018-07-07T20:18:00Z">
        <w:r>
          <w:t>A Party may disclose such information to the extent that:</w:t>
        </w:r>
      </w:ins>
    </w:p>
    <w:p w14:paraId="322CA52C" w14:textId="77777777" w:rsidR="00A53ACE" w:rsidRPr="00A400FB" w:rsidRDefault="00A53ACE" w:rsidP="00A40F23">
      <w:pPr>
        <w:numPr>
          <w:ilvl w:val="2"/>
          <w:numId w:val="160"/>
        </w:numPr>
        <w:rPr>
          <w:ins w:id="5729" w:author="Bell Gully" w:date="2018-07-07T20:18:00Z"/>
        </w:rPr>
      </w:pPr>
      <w:ins w:id="5730" w:author="Bell Gully" w:date="2018-07-07T20:18:00Z">
        <w:r w:rsidRPr="00A400FB">
          <w:t xml:space="preserve">the information </w:t>
        </w:r>
        <w:r>
          <w:t xml:space="preserve">is in the </w:t>
        </w:r>
        <w:r w:rsidRPr="00A400FB">
          <w:t xml:space="preserve">public </w:t>
        </w:r>
        <w:r>
          <w:t>domain, other than by a breach of this Agreement by such Party;</w:t>
        </w:r>
        <w:r w:rsidRPr="00A400FB">
          <w:t xml:space="preserve"> </w:t>
        </w:r>
      </w:ins>
    </w:p>
    <w:p w14:paraId="75C95196" w14:textId="77777777" w:rsidR="00A53ACE" w:rsidRPr="00A400FB" w:rsidRDefault="00A53ACE" w:rsidP="00A40F23">
      <w:pPr>
        <w:numPr>
          <w:ilvl w:val="2"/>
          <w:numId w:val="160"/>
        </w:numPr>
        <w:rPr>
          <w:ins w:id="5731" w:author="Bell Gully" w:date="2018-07-07T20:18:00Z"/>
        </w:rPr>
      </w:pPr>
      <w:ins w:id="5732" w:author="Bell Gully" w:date="2018-07-07T20:18:00Z">
        <w:r w:rsidRPr="00A400FB">
          <w:t xml:space="preserve">the information was </w:t>
        </w:r>
        <w:r>
          <w:t xml:space="preserve">already </w:t>
        </w:r>
        <w:r w:rsidRPr="00A400FB">
          <w:t xml:space="preserve">known to </w:t>
        </w:r>
        <w:r>
          <w:t>the Party</w:t>
        </w:r>
        <w:r w:rsidRPr="00A400FB">
          <w:t xml:space="preserve"> and was not </w:t>
        </w:r>
        <w:r>
          <w:t xml:space="preserve">then </w:t>
        </w:r>
        <w:r w:rsidRPr="00A400FB">
          <w:t>subject to any obligation of confidentiality;</w:t>
        </w:r>
      </w:ins>
    </w:p>
    <w:p w14:paraId="474BE812" w14:textId="77777777" w:rsidR="00A53ACE" w:rsidRDefault="00A53ACE" w:rsidP="00A40F23">
      <w:pPr>
        <w:numPr>
          <w:ilvl w:val="2"/>
          <w:numId w:val="160"/>
        </w:numPr>
        <w:rPr>
          <w:ins w:id="5733" w:author="Bell Gully" w:date="2018-07-07T20:18:00Z"/>
        </w:rPr>
      </w:pPr>
      <w:ins w:id="5734" w:author="Bell Gully" w:date="2018-07-07T20:18:00Z">
        <w:r>
          <w:t xml:space="preserve">disclosure to such Party’s </w:t>
        </w:r>
        <w:r w:rsidRPr="004D1EC2">
          <w:t>professional advisor(s) or consultant(s) on a need to know basis</w:t>
        </w:r>
        <w:r w:rsidRPr="00A400FB">
          <w:t xml:space="preserve"> </w:t>
        </w:r>
        <w:r>
          <w:t>is required;</w:t>
        </w:r>
      </w:ins>
    </w:p>
    <w:p w14:paraId="4612C8B0" w14:textId="77777777" w:rsidR="00A53ACE" w:rsidRDefault="00A53ACE" w:rsidP="00A40F23">
      <w:pPr>
        <w:numPr>
          <w:ilvl w:val="2"/>
          <w:numId w:val="160"/>
        </w:numPr>
        <w:rPr>
          <w:ins w:id="5735" w:author="Bell Gully" w:date="2018-07-07T20:18:00Z"/>
        </w:rPr>
      </w:pPr>
      <w:ins w:id="5736" w:author="Bell Gully" w:date="2018-07-07T20:18:00Z">
        <w:r>
          <w:t xml:space="preserve">disclosure is necessary by First Gas </w:t>
        </w:r>
        <w:r w:rsidRPr="00A400FB">
          <w:t xml:space="preserve">to maintain the safety and reliability of the Transmission System, or is required to give effect to the </w:t>
        </w:r>
        <w:r>
          <w:t>Code, a</w:t>
        </w:r>
        <w:r w:rsidRPr="00A400FB">
          <w:t xml:space="preserve"> TSA</w:t>
        </w:r>
      </w:ins>
      <w:ins w:id="5737" w:author="Bell Gully" w:date="2018-07-13T13:45:00Z">
        <w:r w:rsidRPr="005D257A">
          <w:t>, a supplementary agreement</w:t>
        </w:r>
      </w:ins>
      <w:ins w:id="5738" w:author="Bell Gully" w:date="2018-07-07T20:18:00Z">
        <w:r w:rsidRPr="00A400FB">
          <w:t xml:space="preserve"> </w:t>
        </w:r>
        <w:r>
          <w:t>or an interconnection agreement</w:t>
        </w:r>
        <w:r w:rsidRPr="00A400FB">
          <w:t>;</w:t>
        </w:r>
      </w:ins>
    </w:p>
    <w:p w14:paraId="59A9F315" w14:textId="77777777" w:rsidR="00A53ACE" w:rsidRPr="00A400FB" w:rsidRDefault="00A53ACE" w:rsidP="00A40F23">
      <w:pPr>
        <w:numPr>
          <w:ilvl w:val="2"/>
          <w:numId w:val="160"/>
        </w:numPr>
        <w:rPr>
          <w:ins w:id="5739" w:author="Bell Gully" w:date="2018-07-07T20:18:00Z"/>
        </w:rPr>
      </w:pPr>
      <w:ins w:id="5740" w:author="Bell Gully" w:date="2018-07-07T20:18:00Z">
        <w:r>
          <w:t>this Agreement or the Code contemplates or requires the disclosure or provision of the information (or information or analysis derived from such information) on OATIS</w:t>
        </w:r>
      </w:ins>
      <w:ins w:id="5741" w:author="Bell Gully" w:date="2018-07-07T20:22:00Z">
        <w:r>
          <w:t xml:space="preserve"> or otherwise contemplates or requires the disclosure of such information</w:t>
        </w:r>
      </w:ins>
      <w:ins w:id="5742" w:author="Bell Gully" w:date="2018-07-07T20:18:00Z">
        <w:r>
          <w:t>;</w:t>
        </w:r>
      </w:ins>
    </w:p>
    <w:p w14:paraId="67DF6317" w14:textId="77777777" w:rsidR="00A53ACE" w:rsidRPr="00496455" w:rsidRDefault="00A53ACE" w:rsidP="00A40F23">
      <w:pPr>
        <w:numPr>
          <w:ilvl w:val="2"/>
          <w:numId w:val="160"/>
        </w:numPr>
        <w:rPr>
          <w:ins w:id="5743" w:author="Bell Gully" w:date="2018-07-07T20:18:00Z"/>
        </w:rPr>
      </w:pPr>
      <w:ins w:id="5744" w:author="Bell Gully" w:date="2018-07-07T20:18:00Z">
        <w:r w:rsidRPr="00A400FB">
          <w:t>use or disclosure is required by law (including information disclosure requirements and/or the listing rules of a recognised stock exchange) or any order of a competent court;</w:t>
        </w:r>
      </w:ins>
    </w:p>
    <w:p w14:paraId="7FE949DC" w14:textId="77777777" w:rsidR="00A53ACE" w:rsidRPr="00770CD7" w:rsidRDefault="00A53ACE" w:rsidP="00A40F23">
      <w:pPr>
        <w:numPr>
          <w:ilvl w:val="2"/>
          <w:numId w:val="160"/>
        </w:numPr>
        <w:rPr>
          <w:ins w:id="5745" w:author="Bell Gully" w:date="2018-07-07T20:18:00Z"/>
        </w:rPr>
      </w:pPr>
      <w:ins w:id="5746" w:author="Bell Gully" w:date="2018-07-07T20:18:00Z">
        <w:r w:rsidRPr="0044473B">
          <w:t xml:space="preserve">the other Party has consented in writing to the use or disclosure; </w:t>
        </w:r>
      </w:ins>
    </w:p>
    <w:p w14:paraId="33C37B54" w14:textId="77777777" w:rsidR="00A53ACE" w:rsidRPr="00496455" w:rsidRDefault="00A53ACE" w:rsidP="00A40F23">
      <w:pPr>
        <w:numPr>
          <w:ilvl w:val="2"/>
          <w:numId w:val="160"/>
        </w:numPr>
        <w:rPr>
          <w:ins w:id="5747" w:author="Bell Gully" w:date="2018-07-07T20:18:00Z"/>
        </w:rPr>
      </w:pPr>
      <w:ins w:id="5748" w:author="Bell Gully" w:date="2018-07-07T20:18:00Z">
        <w:r w:rsidRPr="004D2311">
          <w:t>the information is obtained from a third party, who</w:t>
        </w:r>
        <w:r>
          <w:t>m such Party</w:t>
        </w:r>
        <w:r w:rsidRPr="00496455">
          <w:t xml:space="preserve"> believes, in good faith, to be under no obligation of confidentiality; </w:t>
        </w:r>
      </w:ins>
    </w:p>
    <w:p w14:paraId="6D5F0979" w14:textId="77777777" w:rsidR="00A53ACE" w:rsidRPr="00A400FB" w:rsidRDefault="00A53ACE" w:rsidP="00A40F23">
      <w:pPr>
        <w:numPr>
          <w:ilvl w:val="2"/>
          <w:numId w:val="160"/>
        </w:numPr>
        <w:rPr>
          <w:ins w:id="5749" w:author="Bell Gully" w:date="2018-07-07T20:18:00Z"/>
        </w:rPr>
      </w:pPr>
      <w:ins w:id="5750" w:author="Bell Gully" w:date="2018-07-07T20:18:00Z">
        <w:r w:rsidRPr="00496455">
          <w:t xml:space="preserve">disclosure is to </w:t>
        </w:r>
        <w:r>
          <w:t>such Party’s auditors</w:t>
        </w:r>
        <w:r w:rsidRPr="00A400FB">
          <w:t>; or</w:t>
        </w:r>
      </w:ins>
    </w:p>
    <w:p w14:paraId="71FB5D7E" w14:textId="41AE0419" w:rsidR="00A53ACE" w:rsidRDefault="00A53ACE" w:rsidP="00A40F23">
      <w:pPr>
        <w:numPr>
          <w:ilvl w:val="2"/>
          <w:numId w:val="160"/>
        </w:numPr>
        <w:rPr>
          <w:ins w:id="5751" w:author="Bell Gully" w:date="2018-08-12T11:59:00Z"/>
        </w:rPr>
      </w:pPr>
      <w:ins w:id="5752" w:author="Bell Gully" w:date="2018-07-07T20:18:00Z">
        <w:r w:rsidRPr="00A400FB">
          <w:t xml:space="preserve">disclosure is </w:t>
        </w:r>
        <w:r>
          <w:t xml:space="preserve">required pursuant to the resolution of any dispute under this Agreement. </w:t>
        </w:r>
      </w:ins>
    </w:p>
    <w:p w14:paraId="5CB4E9C1" w14:textId="77777777" w:rsidR="0060478D" w:rsidRDefault="0060478D" w:rsidP="0060478D">
      <w:pPr>
        <w:pStyle w:val="ListParagraph"/>
        <w:ind w:left="624"/>
        <w:rPr>
          <w:ins w:id="5753" w:author="Bell Gully" w:date="2018-08-12T11:59:00Z"/>
        </w:rPr>
      </w:pPr>
      <w:ins w:id="5754" w:author="Bell Gully" w:date="2018-08-12T11:59:00Z">
        <w:r>
          <w:t>Notwithstanding anything in this Agreement to the contrary, no Party shall be required to disclose information that it is precluded from disclosing by law or third party contractual confidentiality obligations.</w:t>
        </w:r>
      </w:ins>
    </w:p>
    <w:p w14:paraId="533E9266" w14:textId="11FC16A3" w:rsidR="00A53ACE" w:rsidRDefault="00A53ACE" w:rsidP="00A40F23">
      <w:pPr>
        <w:numPr>
          <w:ilvl w:val="1"/>
          <w:numId w:val="160"/>
        </w:numPr>
        <w:rPr>
          <w:ins w:id="5755" w:author="Bell Gully" w:date="2018-08-12T12:00:00Z"/>
        </w:rPr>
      </w:pPr>
      <w:r w:rsidRPr="005D1C02">
        <w:t xml:space="preserve">The Parties agree that </w:t>
      </w:r>
      <w:ins w:id="5756" w:author="Bell Gully" w:date="2018-06-29T14:52:00Z">
        <w:r>
          <w:t>the</w:t>
        </w:r>
      </w:ins>
      <w:ins w:id="5757" w:author="Bell Gully" w:date="2018-08-07T08:54:00Z">
        <w:r w:rsidR="000217A5">
          <w:t xml:space="preserve"> existence and</w:t>
        </w:r>
      </w:ins>
      <w:ins w:id="5758" w:author="Bell Gully" w:date="2018-06-29T14:52:00Z">
        <w:r>
          <w:t xml:space="preserve"> terms of </w:t>
        </w:r>
      </w:ins>
      <w:r w:rsidRPr="005D1C02">
        <w:t xml:space="preserve">this Agreement </w:t>
      </w:r>
      <w:del w:id="5759" w:author="Bell Gully" w:date="2018-06-29T14:52:00Z">
        <w:r w:rsidRPr="005D1C02" w:rsidDel="00E5036E">
          <w:delText xml:space="preserve">is </w:delText>
        </w:r>
      </w:del>
      <w:ins w:id="5760" w:author="Bell Gully" w:date="2018-06-29T14:52:00Z">
        <w:r>
          <w:t>a</w:t>
        </w:r>
      </w:ins>
      <w:ins w:id="5761" w:author="Bell Gully" w:date="2018-06-29T14:53:00Z">
        <w:r>
          <w:t>re</w:t>
        </w:r>
      </w:ins>
      <w:ins w:id="5762" w:author="Bell Gully" w:date="2018-06-29T14:52:00Z">
        <w:r w:rsidRPr="005D1C02">
          <w:t xml:space="preserve"> </w:t>
        </w:r>
      </w:ins>
      <w:r w:rsidRPr="005D1C02">
        <w:t>not Confidential Information</w:t>
      </w:r>
      <w:ins w:id="5763" w:author="Bell Gully" w:date="2018-06-29T14:53:00Z">
        <w:r>
          <w:t xml:space="preserve"> (and are not otherwise confidential)</w:t>
        </w:r>
      </w:ins>
      <w:ins w:id="5764" w:author="Bell Gully" w:date="2018-07-12T20:48:00Z">
        <w:r>
          <w:t>.</w:t>
        </w:r>
      </w:ins>
      <w:del w:id="5765" w:author="Bell Gully" w:date="2018-07-12T20:48:00Z">
        <w:r w:rsidDel="00B30DF5">
          <w:delText>,</w:delText>
        </w:r>
        <w:r w:rsidRPr="005D1C02" w:rsidDel="00B30DF5">
          <w:delText xml:space="preserve"> that either Party may disclose </w:delText>
        </w:r>
      </w:del>
      <w:del w:id="5766" w:author="Bell Gully" w:date="2018-06-29T14:53:00Z">
        <w:r w:rsidDel="00E5036E">
          <w:delText>it</w:delText>
        </w:r>
        <w:r w:rsidRPr="005D1C02" w:rsidDel="00E5036E">
          <w:delText xml:space="preserve"> </w:delText>
        </w:r>
      </w:del>
      <w:del w:id="5767" w:author="Bell Gully" w:date="2018-07-12T20:48:00Z">
        <w:r w:rsidDel="00B30DF5">
          <w:delText xml:space="preserve">in full </w:delText>
        </w:r>
        <w:r w:rsidRPr="005D1C02" w:rsidDel="00B30DF5">
          <w:delText xml:space="preserve">to </w:delText>
        </w:r>
        <w:r w:rsidRPr="005D1C02" w:rsidDel="00B30DF5">
          <w:lastRenderedPageBreak/>
          <w:delText>any other person</w:delText>
        </w:r>
        <w:r w:rsidDel="00B30DF5">
          <w:delText xml:space="preserve"> and that</w:delText>
        </w:r>
      </w:del>
      <w:r>
        <w:t xml:space="preserve"> </w:t>
      </w:r>
      <w:ins w:id="5768" w:author="Bell Gully" w:date="2018-08-07T08:55:00Z">
        <w:r w:rsidR="000217A5">
          <w:t xml:space="preserve"> </w:t>
        </w:r>
      </w:ins>
      <w:r>
        <w:t xml:space="preserve">First Gas </w:t>
      </w:r>
      <w:ins w:id="5769" w:author="Bell Gully" w:date="2018-08-07T08:55:00Z">
        <w:r w:rsidR="000217A5">
          <w:t>may make available this Agreement (and any amendment) in full on OATIS an</w:t>
        </w:r>
      </w:ins>
      <w:ins w:id="5770" w:author="Bell Gully" w:date="2018-08-12T12:52:00Z">
        <w:r w:rsidR="00D361D3">
          <w:t>d</w:t>
        </w:r>
      </w:ins>
      <w:ins w:id="5771" w:author="Bell Gully" w:date="2018-08-07T08:55:00Z">
        <w:r w:rsidR="000217A5">
          <w:t xml:space="preserve"> may otherwise disclose such ICA (and any </w:t>
        </w:r>
      </w:ins>
      <w:ins w:id="5772" w:author="Bell Gully" w:date="2018-08-10T16:18:00Z">
        <w:r w:rsidR="00AC6E6C">
          <w:t>amendment</w:t>
        </w:r>
      </w:ins>
      <w:ins w:id="5773" w:author="Bell Gully" w:date="2018-08-07T08:55:00Z">
        <w:r w:rsidR="000217A5">
          <w:t>) to any other person</w:t>
        </w:r>
      </w:ins>
      <w:del w:id="5774" w:author="Bell Gully" w:date="2018-08-07T08:55:00Z">
        <w:r w:rsidDel="000217A5">
          <w:delText>will publish th</w:delText>
        </w:r>
      </w:del>
      <w:del w:id="5775" w:author="Bell Gully" w:date="2018-06-29T14:54:00Z">
        <w:r w:rsidDel="00E5036E">
          <w:delText>e</w:delText>
        </w:r>
      </w:del>
      <w:del w:id="5776" w:author="Bell Gully" w:date="2018-08-07T08:55:00Z">
        <w:r w:rsidDel="000217A5">
          <w:delText xml:space="preserve"> Agreement on OATIS</w:delText>
        </w:r>
      </w:del>
      <w:r>
        <w:t>.</w:t>
      </w:r>
    </w:p>
    <w:p w14:paraId="47D543B8" w14:textId="77777777" w:rsidR="0060478D" w:rsidRPr="002D3C9B" w:rsidRDefault="0060478D" w:rsidP="0060478D">
      <w:pPr>
        <w:pStyle w:val="Heading2"/>
        <w:ind w:left="623"/>
        <w:rPr>
          <w:ins w:id="5777" w:author="Bell Gully" w:date="2018-08-12T12:00:00Z"/>
        </w:rPr>
      </w:pPr>
      <w:ins w:id="5778" w:author="Bell Gully" w:date="2018-08-12T12:00:00Z">
        <w:r w:rsidRPr="002D3C9B">
          <w:rPr>
            <w:bCs w:val="0"/>
          </w:rPr>
          <w:t>Records</w:t>
        </w:r>
      </w:ins>
    </w:p>
    <w:p w14:paraId="5B93BCDD" w14:textId="77777777" w:rsidR="0060478D" w:rsidRPr="00530C8E" w:rsidRDefault="0060478D" w:rsidP="00A40F23">
      <w:pPr>
        <w:numPr>
          <w:ilvl w:val="1"/>
          <w:numId w:val="160"/>
        </w:numPr>
        <w:rPr>
          <w:ins w:id="5779" w:author="Bell Gully" w:date="2018-08-12T12:00:00Z"/>
        </w:rPr>
      </w:pPr>
      <w:ins w:id="5780" w:author="Bell Gully" w:date="2018-08-12T12:00:00Z">
        <w:r>
          <w:t>Each Party shall maintain proper books and records in relation to matters which are the subject of this Agreement for a period of not less than seven years (including test results and monitoring data for a period of not less than seven years after the date it was collected).</w:t>
        </w:r>
      </w:ins>
    </w:p>
    <w:p w14:paraId="4DF09719" w14:textId="191BE19C" w:rsidR="0060478D" w:rsidRDefault="0060478D" w:rsidP="0060478D">
      <w:pPr>
        <w:ind w:left="624"/>
      </w:pPr>
    </w:p>
    <w:bookmarkEnd w:id="5723"/>
    <w:p w14:paraId="211222A9" w14:textId="511168DD" w:rsidR="00FD3669" w:rsidRPr="00831F39" w:rsidRDefault="0002419F" w:rsidP="0002419F">
      <w:pPr>
        <w:spacing w:after="0" w:line="240" w:lineRule="auto"/>
      </w:pPr>
      <w:r w:rsidRPr="00831F39">
        <w:br w:type="page"/>
      </w:r>
    </w:p>
    <w:p w14:paraId="1A733C37" w14:textId="7572D3B4" w:rsidR="00DA7939" w:rsidRPr="007831EA" w:rsidRDefault="00DA7939" w:rsidP="00DA7939">
      <w:pPr>
        <w:pStyle w:val="Heading1"/>
        <w:ind w:left="0"/>
        <w:jc w:val="center"/>
        <w:rPr>
          <w:ins w:id="5781" w:author="Bell Gully" w:date="2018-08-08T15:58:00Z"/>
          <w:snapToGrid w:val="0"/>
        </w:rPr>
      </w:pPr>
      <w:bookmarkStart w:id="5782" w:name="_Toc521680774"/>
      <w:bookmarkStart w:id="5783" w:name="_Toc501707974"/>
      <w:ins w:id="5784" w:author="Bell Gully" w:date="2018-08-08T15:58:00Z">
        <w:r>
          <w:rPr>
            <w:snapToGrid w:val="0"/>
            <w:lang w:val="en-AU"/>
          </w:rPr>
          <w:lastRenderedPageBreak/>
          <w:t xml:space="preserve">ICA </w:t>
        </w:r>
        <w:r w:rsidRPr="007831EA">
          <w:rPr>
            <w:snapToGrid w:val="0"/>
            <w:lang w:val="en-AU"/>
          </w:rPr>
          <w:t xml:space="preserve">schedule </w:t>
        </w:r>
        <w:r>
          <w:rPr>
            <w:snapToGrid w:val="0"/>
            <w:lang w:val="en-AU"/>
          </w:rPr>
          <w:t>One:  Delivery Point Detail</w:t>
        </w:r>
        <w:r w:rsidRPr="007831EA">
          <w:rPr>
            <w:snapToGrid w:val="0"/>
            <w:lang w:val="en-AU"/>
          </w:rPr>
          <w:t>s</w:t>
        </w:r>
        <w:bookmarkEnd w:id="5782"/>
        <w:r w:rsidRPr="007831EA" w:rsidDel="00C13341">
          <w:rPr>
            <w:snapToGrid w:val="0"/>
          </w:rPr>
          <w:t xml:space="preserve"> </w:t>
        </w:r>
      </w:ins>
    </w:p>
    <w:p w14:paraId="51D9CA0B" w14:textId="467BA406" w:rsidR="00DA7939" w:rsidRPr="00DA7939" w:rsidRDefault="00DA7939" w:rsidP="00DA7939">
      <w:pPr>
        <w:pStyle w:val="Heading1"/>
        <w:ind w:left="0"/>
        <w:jc w:val="center"/>
        <w:rPr>
          <w:ins w:id="5785" w:author="Bell Gully" w:date="2018-08-08T15:58:00Z"/>
          <w:rFonts w:eastAsia="Calibri"/>
          <w:b w:val="0"/>
          <w:bCs w:val="0"/>
          <w:caps w:val="0"/>
          <w:snapToGrid w:val="0"/>
          <w:szCs w:val="19"/>
        </w:rPr>
      </w:pPr>
      <w:bookmarkStart w:id="5786" w:name="_Toc521680775"/>
      <w:ins w:id="5787" w:author="Bell Gully" w:date="2018-08-08T15:58:00Z">
        <w:r w:rsidRPr="00DA7939">
          <w:rPr>
            <w:rFonts w:eastAsia="Calibri"/>
            <w:b w:val="0"/>
            <w:bCs w:val="0"/>
            <w:caps w:val="0"/>
            <w:snapToGrid w:val="0"/>
            <w:szCs w:val="19"/>
          </w:rPr>
          <w:t>[</w:t>
        </w:r>
        <w:r>
          <w:rPr>
            <w:rFonts w:eastAsia="Calibri"/>
            <w:b w:val="0"/>
            <w:bCs w:val="0"/>
            <w:i/>
            <w:caps w:val="0"/>
            <w:snapToGrid w:val="0"/>
            <w:szCs w:val="19"/>
          </w:rPr>
          <w:t>Individual Delivery Point details f</w:t>
        </w:r>
        <w:r w:rsidRPr="00DA7939">
          <w:rPr>
            <w:rFonts w:eastAsia="Calibri"/>
            <w:b w:val="0"/>
            <w:bCs w:val="0"/>
            <w:i/>
            <w:caps w:val="0"/>
            <w:snapToGrid w:val="0"/>
            <w:szCs w:val="19"/>
          </w:rPr>
          <w:t>or relevant ICA to be specified</w:t>
        </w:r>
        <w:r w:rsidRPr="00DA7939">
          <w:rPr>
            <w:rFonts w:eastAsia="Calibri"/>
            <w:b w:val="0"/>
            <w:bCs w:val="0"/>
            <w:caps w:val="0"/>
            <w:snapToGrid w:val="0"/>
            <w:szCs w:val="19"/>
          </w:rPr>
          <w:t>]</w:t>
        </w:r>
        <w:bookmarkEnd w:id="5786"/>
      </w:ins>
    </w:p>
    <w:p w14:paraId="68F9E025" w14:textId="77777777" w:rsidR="00DA7939" w:rsidRDefault="00DA7939" w:rsidP="00FD3669">
      <w:pPr>
        <w:pStyle w:val="Heading1"/>
        <w:ind w:left="0"/>
        <w:jc w:val="center"/>
        <w:rPr>
          <w:ins w:id="5788" w:author="Bell Gully" w:date="2018-08-08T15:58:00Z"/>
          <w:snapToGrid w:val="0"/>
          <w:lang w:val="en-AU"/>
        </w:rPr>
      </w:pPr>
    </w:p>
    <w:p w14:paraId="5F2EAF24" w14:textId="69B0C664" w:rsidR="00DA7939" w:rsidRDefault="00DA7939">
      <w:pPr>
        <w:spacing w:after="0" w:line="240" w:lineRule="auto"/>
        <w:rPr>
          <w:ins w:id="5789" w:author="Bell Gully" w:date="2018-08-08T15:58:00Z"/>
          <w:rFonts w:eastAsia="Times New Roman"/>
          <w:b/>
          <w:bCs/>
          <w:caps/>
          <w:snapToGrid w:val="0"/>
          <w:szCs w:val="28"/>
          <w:lang w:val="en-AU"/>
        </w:rPr>
      </w:pPr>
      <w:ins w:id="5790" w:author="Bell Gully" w:date="2018-08-08T15:58:00Z">
        <w:r>
          <w:rPr>
            <w:snapToGrid w:val="0"/>
            <w:lang w:val="en-AU"/>
          </w:rPr>
          <w:br w:type="page"/>
        </w:r>
      </w:ins>
    </w:p>
    <w:p w14:paraId="0E140580" w14:textId="23748324" w:rsidR="00FD3669" w:rsidRPr="00831F39" w:rsidRDefault="00D361D3" w:rsidP="00FD3669">
      <w:pPr>
        <w:pStyle w:val="Heading1"/>
        <w:ind w:left="0"/>
        <w:jc w:val="center"/>
        <w:rPr>
          <w:snapToGrid w:val="0"/>
        </w:rPr>
      </w:pPr>
      <w:bookmarkStart w:id="5791" w:name="_Toc521680776"/>
      <w:ins w:id="5792" w:author="Bell Gully" w:date="2018-08-12T12:53:00Z">
        <w:r>
          <w:rPr>
            <w:snapToGrid w:val="0"/>
            <w:lang w:val="en-AU"/>
          </w:rPr>
          <w:lastRenderedPageBreak/>
          <w:t xml:space="preserve">ICA </w:t>
        </w:r>
      </w:ins>
      <w:r w:rsidR="00FD3669" w:rsidRPr="00831F39">
        <w:rPr>
          <w:snapToGrid w:val="0"/>
          <w:lang w:val="en-AU"/>
        </w:rPr>
        <w:t>schedule two:  technical requirements</w:t>
      </w:r>
      <w:bookmarkEnd w:id="5783"/>
      <w:bookmarkEnd w:id="5791"/>
      <w:r w:rsidR="00FD3669" w:rsidRPr="00831F39" w:rsidDel="00C13341">
        <w:rPr>
          <w:snapToGrid w:val="0"/>
        </w:rPr>
        <w:t xml:space="preserve"> </w:t>
      </w:r>
    </w:p>
    <w:p w14:paraId="5F6076AB" w14:textId="77777777" w:rsidR="0060478D" w:rsidRDefault="00FD3669" w:rsidP="00A40F23">
      <w:pPr>
        <w:pStyle w:val="TOC2"/>
        <w:numPr>
          <w:ilvl w:val="1"/>
          <w:numId w:val="64"/>
        </w:numPr>
        <w:spacing w:after="290"/>
        <w:rPr>
          <w:ins w:id="5793" w:author="Bell Gully" w:date="2018-08-12T12:01:00Z"/>
          <w:snapToGrid w:val="0"/>
        </w:rPr>
      </w:pPr>
      <w:r w:rsidRPr="00831F39">
        <w:rPr>
          <w:snapToGrid w:val="0"/>
        </w:rPr>
        <w:t>The design, construction, commissioning, operation and maintenance of each Delivery Point (including any Interconnected Party Equipment) shall</w:t>
      </w:r>
      <w:ins w:id="5794" w:author="Bell Gully" w:date="2018-08-12T12:01:00Z">
        <w:r w:rsidR="0060478D">
          <w:rPr>
            <w:snapToGrid w:val="0"/>
          </w:rPr>
          <w:t>:</w:t>
        </w:r>
      </w:ins>
      <w:r w:rsidRPr="00831F39">
        <w:rPr>
          <w:snapToGrid w:val="0"/>
        </w:rPr>
        <w:t xml:space="preserve"> </w:t>
      </w:r>
    </w:p>
    <w:p w14:paraId="5C4812BB" w14:textId="77777777" w:rsidR="0060478D" w:rsidRDefault="00FD3669" w:rsidP="00A40F23">
      <w:pPr>
        <w:pStyle w:val="TOC2"/>
        <w:numPr>
          <w:ilvl w:val="2"/>
          <w:numId w:val="64"/>
        </w:numPr>
        <w:tabs>
          <w:tab w:val="clear" w:pos="624"/>
        </w:tabs>
        <w:spacing w:after="290"/>
        <w:rPr>
          <w:ins w:id="5795" w:author="Bell Gully" w:date="2018-08-12T12:01:00Z"/>
          <w:snapToGrid w:val="0"/>
        </w:rPr>
      </w:pPr>
      <w:r w:rsidRPr="00831F39">
        <w:rPr>
          <w:snapToGrid w:val="0"/>
        </w:rPr>
        <w:t>conform with good gas industry engineering practice</w:t>
      </w:r>
      <w:ins w:id="5796" w:author="Bell Gully" w:date="2018-08-12T12:01:00Z">
        <w:r w:rsidR="0060478D">
          <w:rPr>
            <w:snapToGrid w:val="0"/>
          </w:rPr>
          <w:t xml:space="preserve"> (it being acknowledged that for Delivery Points which exist as of 1 October 2019 such good gas industry engineering practice shall, up until 1 October 2021, reflect applicable practices and equipment in place as at 1 October 2019);</w:t>
        </w:r>
      </w:ins>
      <w:r w:rsidRPr="00831F39">
        <w:rPr>
          <w:snapToGrid w:val="0"/>
        </w:rPr>
        <w:t xml:space="preserve"> and </w:t>
      </w:r>
    </w:p>
    <w:p w14:paraId="3123C7E2" w14:textId="4435BAB2" w:rsidR="00FD3669" w:rsidRPr="00831F39" w:rsidRDefault="00FD3669" w:rsidP="00A40F23">
      <w:pPr>
        <w:pStyle w:val="TOC2"/>
        <w:numPr>
          <w:ilvl w:val="2"/>
          <w:numId w:val="64"/>
        </w:numPr>
        <w:tabs>
          <w:tab w:val="clear" w:pos="624"/>
        </w:tabs>
        <w:spacing w:after="290"/>
        <w:rPr>
          <w:snapToGrid w:val="0"/>
        </w:rPr>
      </w:pPr>
      <w:r w:rsidRPr="00831F39">
        <w:rPr>
          <w:snapToGrid w:val="0"/>
        </w:rPr>
        <w:t>comply with the requirements of recognised and applicable standards as well as all current and relevant laws, including:</w:t>
      </w:r>
    </w:p>
    <w:p w14:paraId="3E5C1846" w14:textId="64049BD7" w:rsidR="0060478D" w:rsidRPr="00F27205" w:rsidRDefault="0060478D" w:rsidP="00A40F23">
      <w:pPr>
        <w:pStyle w:val="TOC2"/>
        <w:numPr>
          <w:ilvl w:val="3"/>
          <w:numId w:val="64"/>
        </w:numPr>
        <w:tabs>
          <w:tab w:val="clear" w:pos="624"/>
        </w:tabs>
        <w:spacing w:after="290"/>
        <w:rPr>
          <w:snapToGrid w:val="0"/>
        </w:rPr>
      </w:pPr>
      <w:r w:rsidRPr="00F27205">
        <w:rPr>
          <w:snapToGrid w:val="0"/>
        </w:rPr>
        <w:t xml:space="preserve">AS 2885.1: </w:t>
      </w:r>
      <w:del w:id="5797" w:author="Bell Gully" w:date="2018-08-16T12:29:00Z">
        <w:r w:rsidRPr="00F27205" w:rsidDel="00367F36">
          <w:rPr>
            <w:snapToGrid w:val="0"/>
          </w:rPr>
          <w:delText xml:space="preserve">2007 </w:delText>
        </w:r>
      </w:del>
      <w:ins w:id="5798" w:author="Bell Gully" w:date="2018-08-16T12:29:00Z">
        <w:r w:rsidR="00367F36">
          <w:rPr>
            <w:snapToGrid w:val="0"/>
          </w:rPr>
          <w:t>2012</w:t>
        </w:r>
        <w:r w:rsidR="00367F36" w:rsidRPr="00F27205">
          <w:rPr>
            <w:snapToGrid w:val="0"/>
          </w:rPr>
          <w:t xml:space="preserve"> </w:t>
        </w:r>
      </w:ins>
      <w:r w:rsidRPr="00F27205">
        <w:rPr>
          <w:snapToGrid w:val="0"/>
        </w:rPr>
        <w:t xml:space="preserve">Pipelines - Gas and Liquid Petroleum, Part 1: Design and Construction; </w:t>
      </w:r>
    </w:p>
    <w:p w14:paraId="6E1C024E" w14:textId="77777777" w:rsidR="0060478D" w:rsidRPr="00F27205" w:rsidRDefault="0060478D" w:rsidP="00A40F23">
      <w:pPr>
        <w:pStyle w:val="TOC2"/>
        <w:numPr>
          <w:ilvl w:val="3"/>
          <w:numId w:val="64"/>
        </w:numPr>
        <w:tabs>
          <w:tab w:val="clear" w:pos="624"/>
        </w:tabs>
        <w:spacing w:after="290"/>
        <w:rPr>
          <w:snapToGrid w:val="0"/>
        </w:rPr>
      </w:pPr>
      <w:r w:rsidRPr="00F27205">
        <w:rPr>
          <w:snapToGrid w:val="0"/>
        </w:rPr>
        <w:t>Gas Act 1992 and the Gas Regulations;</w:t>
      </w:r>
    </w:p>
    <w:p w14:paraId="4391521D" w14:textId="77777777" w:rsidR="0060478D" w:rsidRPr="00F27205" w:rsidRDefault="0060478D" w:rsidP="00A40F23">
      <w:pPr>
        <w:pStyle w:val="TOC2"/>
        <w:numPr>
          <w:ilvl w:val="3"/>
          <w:numId w:val="64"/>
        </w:numPr>
        <w:tabs>
          <w:tab w:val="clear" w:pos="624"/>
        </w:tabs>
        <w:spacing w:after="290"/>
        <w:rPr>
          <w:snapToGrid w:val="0"/>
        </w:rPr>
      </w:pPr>
      <w:r w:rsidRPr="00F27205">
        <w:rPr>
          <w:snapToGrid w:val="0"/>
        </w:rPr>
        <w:t xml:space="preserve">Health and Safety </w:t>
      </w:r>
      <w:r>
        <w:rPr>
          <w:snapToGrid w:val="0"/>
        </w:rPr>
        <w:t>at Work</w:t>
      </w:r>
      <w:r w:rsidRPr="00F27205">
        <w:rPr>
          <w:snapToGrid w:val="0"/>
        </w:rPr>
        <w:t xml:space="preserve"> Act </w:t>
      </w:r>
      <w:r>
        <w:rPr>
          <w:snapToGrid w:val="0"/>
        </w:rPr>
        <w:t>2015</w:t>
      </w:r>
      <w:r w:rsidRPr="00F27205">
        <w:rPr>
          <w:snapToGrid w:val="0"/>
        </w:rPr>
        <w:t>;</w:t>
      </w:r>
    </w:p>
    <w:p w14:paraId="3907EC0A" w14:textId="77777777" w:rsidR="0060478D" w:rsidRPr="00F27205" w:rsidRDefault="0060478D" w:rsidP="00A40F23">
      <w:pPr>
        <w:pStyle w:val="TOC2"/>
        <w:numPr>
          <w:ilvl w:val="3"/>
          <w:numId w:val="64"/>
        </w:numPr>
        <w:tabs>
          <w:tab w:val="clear" w:pos="624"/>
        </w:tabs>
        <w:spacing w:after="290"/>
        <w:rPr>
          <w:snapToGrid w:val="0"/>
        </w:rPr>
      </w:pPr>
      <w:r w:rsidRPr="00F27205">
        <w:rPr>
          <w:snapToGrid w:val="0"/>
        </w:rPr>
        <w:t>Health and Safety in Employment (Pipelines) Regulations;</w:t>
      </w:r>
    </w:p>
    <w:p w14:paraId="7FF71CBC" w14:textId="77777777" w:rsidR="0060478D" w:rsidRPr="00F27205" w:rsidRDefault="0060478D" w:rsidP="00A40F23">
      <w:pPr>
        <w:pStyle w:val="TOC2"/>
        <w:numPr>
          <w:ilvl w:val="3"/>
          <w:numId w:val="64"/>
        </w:numPr>
        <w:tabs>
          <w:tab w:val="clear" w:pos="624"/>
        </w:tabs>
        <w:spacing w:after="290"/>
        <w:rPr>
          <w:snapToGrid w:val="0"/>
        </w:rPr>
      </w:pPr>
      <w:r w:rsidRPr="00F27205">
        <w:rPr>
          <w:snapToGrid w:val="0"/>
        </w:rPr>
        <w:t>Resource Management Act 1991;</w:t>
      </w:r>
    </w:p>
    <w:p w14:paraId="46166816" w14:textId="77777777" w:rsidR="0060478D" w:rsidRDefault="0060478D" w:rsidP="00A40F23">
      <w:pPr>
        <w:pStyle w:val="TOC2"/>
        <w:numPr>
          <w:ilvl w:val="3"/>
          <w:numId w:val="64"/>
        </w:numPr>
        <w:tabs>
          <w:tab w:val="clear" w:pos="624"/>
        </w:tabs>
        <w:spacing w:after="290"/>
        <w:rPr>
          <w:snapToGrid w:val="0"/>
        </w:rPr>
      </w:pPr>
      <w:r>
        <w:rPr>
          <w:snapToGrid w:val="0"/>
        </w:rPr>
        <w:t>Electrical (Safety) Regulations</w:t>
      </w:r>
      <w:r w:rsidRPr="00F27205">
        <w:rPr>
          <w:snapToGrid w:val="0"/>
        </w:rPr>
        <w:t xml:space="preserve">; </w:t>
      </w:r>
    </w:p>
    <w:p w14:paraId="64A3DD58" w14:textId="77777777" w:rsidR="0060478D" w:rsidRDefault="0060478D" w:rsidP="00A40F23">
      <w:pPr>
        <w:pStyle w:val="TOC2"/>
        <w:numPr>
          <w:ilvl w:val="3"/>
          <w:numId w:val="64"/>
        </w:numPr>
        <w:tabs>
          <w:tab w:val="clear" w:pos="624"/>
        </w:tabs>
        <w:spacing w:after="290"/>
        <w:rPr>
          <w:snapToGrid w:val="0"/>
        </w:rPr>
      </w:pPr>
      <w:r>
        <w:rPr>
          <w:snapToGrid w:val="0"/>
        </w:rPr>
        <w:t>AS/NZS 3000 – Wiring Rules;</w:t>
      </w:r>
    </w:p>
    <w:p w14:paraId="7D6F7280" w14:textId="77777777" w:rsidR="0060478D" w:rsidRPr="00F27205" w:rsidRDefault="0060478D" w:rsidP="00A40F23">
      <w:pPr>
        <w:pStyle w:val="TOC2"/>
        <w:numPr>
          <w:ilvl w:val="3"/>
          <w:numId w:val="64"/>
        </w:numPr>
        <w:tabs>
          <w:tab w:val="clear" w:pos="624"/>
        </w:tabs>
        <w:spacing w:after="290"/>
        <w:rPr>
          <w:snapToGrid w:val="0"/>
        </w:rPr>
      </w:pPr>
      <w:r>
        <w:rPr>
          <w:snapToGrid w:val="0"/>
        </w:rPr>
        <w:t xml:space="preserve">AS/NZS 60079.14 - Explosive Atmospheres: Electrical Installations, Design Selection and Erection; </w:t>
      </w:r>
      <w:r w:rsidRPr="00F27205">
        <w:rPr>
          <w:snapToGrid w:val="0"/>
        </w:rPr>
        <w:t>and</w:t>
      </w:r>
    </w:p>
    <w:p w14:paraId="37888A2B" w14:textId="77777777" w:rsidR="0060478D" w:rsidRPr="00F27205" w:rsidRDefault="0060478D" w:rsidP="00A40F23">
      <w:pPr>
        <w:pStyle w:val="TOC2"/>
        <w:numPr>
          <w:ilvl w:val="3"/>
          <w:numId w:val="64"/>
        </w:numPr>
        <w:tabs>
          <w:tab w:val="clear" w:pos="624"/>
        </w:tabs>
        <w:spacing w:after="290"/>
        <w:rPr>
          <w:snapToGrid w:val="0"/>
        </w:rPr>
      </w:pPr>
      <w:r w:rsidRPr="00F27205">
        <w:rPr>
          <w:snapToGrid w:val="0"/>
        </w:rPr>
        <w:t>mandatory Codes of Practice and Standards associated with any of the above.</w:t>
      </w:r>
    </w:p>
    <w:p w14:paraId="1A910218" w14:textId="77777777" w:rsidR="00FD3669" w:rsidRPr="00831F39" w:rsidRDefault="00FD3669" w:rsidP="00A40F23">
      <w:pPr>
        <w:pStyle w:val="TOC2"/>
        <w:numPr>
          <w:ilvl w:val="1"/>
          <w:numId w:val="64"/>
        </w:numPr>
        <w:spacing w:after="290"/>
        <w:rPr>
          <w:snapToGrid w:val="0"/>
        </w:rPr>
      </w:pPr>
      <w:r w:rsidRPr="00831F39">
        <w:rPr>
          <w:snapToGrid w:val="0"/>
        </w:rPr>
        <w:t>Each Delivery Point must incorporate:</w:t>
      </w:r>
    </w:p>
    <w:p w14:paraId="480A0A81" w14:textId="77777777" w:rsidR="00FD3669" w:rsidRPr="00831F39" w:rsidRDefault="00FD3669" w:rsidP="00A40F23">
      <w:pPr>
        <w:numPr>
          <w:ilvl w:val="2"/>
          <w:numId w:val="64"/>
        </w:numPr>
        <w:rPr>
          <w:snapToGrid w:val="0"/>
        </w:rPr>
      </w:pPr>
      <w:r w:rsidRPr="00831F39">
        <w:rPr>
          <w:snapToGrid w:val="0"/>
        </w:rPr>
        <w:t xml:space="preserve">appropriate security fencing to reasonably prevent unauthorised access; </w:t>
      </w:r>
    </w:p>
    <w:p w14:paraId="4441C666" w14:textId="77777777" w:rsidR="00FD3669" w:rsidRPr="00831F39" w:rsidRDefault="00FD3669" w:rsidP="00A40F23">
      <w:pPr>
        <w:numPr>
          <w:ilvl w:val="2"/>
          <w:numId w:val="64"/>
        </w:numPr>
        <w:rPr>
          <w:snapToGrid w:val="0"/>
        </w:rPr>
      </w:pPr>
      <w:r w:rsidRPr="00831F39">
        <w:rPr>
          <w:snapToGrid w:val="0"/>
        </w:rPr>
        <w:t>adequate means of access and egress for vehicles and personnel;</w:t>
      </w:r>
    </w:p>
    <w:p w14:paraId="2A651CCF" w14:textId="77777777" w:rsidR="00FD3669" w:rsidRPr="00831F39" w:rsidRDefault="00FD3669" w:rsidP="00A40F23">
      <w:pPr>
        <w:numPr>
          <w:ilvl w:val="2"/>
          <w:numId w:val="64"/>
        </w:numPr>
        <w:rPr>
          <w:snapToGrid w:val="0"/>
        </w:rPr>
      </w:pPr>
      <w:r w:rsidRPr="00831F39">
        <w:rPr>
          <w:snapToGrid w:val="0"/>
        </w:rPr>
        <w:t>adequate space to accommodate and permit the safe operation and maintenance of all equipment and structures;</w:t>
      </w:r>
    </w:p>
    <w:p w14:paraId="040EFE4E" w14:textId="77777777" w:rsidR="00FD3669" w:rsidRPr="00831F39" w:rsidRDefault="00FD3669" w:rsidP="00A40F23">
      <w:pPr>
        <w:numPr>
          <w:ilvl w:val="2"/>
          <w:numId w:val="64"/>
        </w:numPr>
        <w:rPr>
          <w:snapToGrid w:val="0"/>
        </w:rPr>
      </w:pPr>
      <w:r w:rsidRPr="00831F39">
        <w:rPr>
          <w:snapToGrid w:val="0"/>
        </w:rPr>
        <w:t>M</w:t>
      </w:r>
      <w:proofErr w:type="spellStart"/>
      <w:r w:rsidRPr="00831F39">
        <w:rPr>
          <w:rFonts w:cs="Arial"/>
          <w:lang w:val="en-GB" w:eastAsia="en-GB"/>
        </w:rPr>
        <w:t>etering</w:t>
      </w:r>
      <w:proofErr w:type="spellEnd"/>
      <w:r w:rsidRPr="00831F39">
        <w:rPr>
          <w:rFonts w:cs="Arial"/>
          <w:lang w:val="en-GB" w:eastAsia="en-GB"/>
        </w:rPr>
        <w:t xml:space="preserve">; </w:t>
      </w:r>
    </w:p>
    <w:p w14:paraId="4E3EA64A" w14:textId="77777777" w:rsidR="00FD3669" w:rsidRPr="00831F39" w:rsidRDefault="00FD3669" w:rsidP="00A40F23">
      <w:pPr>
        <w:numPr>
          <w:ilvl w:val="2"/>
          <w:numId w:val="64"/>
        </w:numPr>
        <w:rPr>
          <w:snapToGrid w:val="0"/>
        </w:rPr>
      </w:pPr>
      <w:r w:rsidRPr="00831F39">
        <w:rPr>
          <w:snapToGrid w:val="0"/>
        </w:rPr>
        <w:t>clear signs indicating Hazardous areas, and restricted access areas;</w:t>
      </w:r>
    </w:p>
    <w:p w14:paraId="547E4850" w14:textId="6E48A595" w:rsidR="00FD3669" w:rsidRPr="00831F39" w:rsidRDefault="00FD3669" w:rsidP="00A40F23">
      <w:pPr>
        <w:numPr>
          <w:ilvl w:val="2"/>
          <w:numId w:val="64"/>
        </w:numPr>
        <w:rPr>
          <w:snapToGrid w:val="0"/>
        </w:rPr>
      </w:pPr>
      <w:r w:rsidRPr="00831F39">
        <w:rPr>
          <w:snapToGrid w:val="0"/>
        </w:rPr>
        <w:t xml:space="preserve">only electrical equipment that complies with </w:t>
      </w:r>
      <w:ins w:id="5799" w:author="Bell Gully" w:date="2018-08-12T12:02:00Z">
        <w:r w:rsidR="0060478D">
          <w:rPr>
            <w:snapToGrid w:val="0"/>
          </w:rPr>
          <w:t>applicable legislation that relates to such electrical equipment</w:t>
        </w:r>
      </w:ins>
      <w:del w:id="5800" w:author="Bell Gully" w:date="2018-08-12T12:02:00Z">
        <w:r w:rsidRPr="00831F39" w:rsidDel="0060478D">
          <w:rPr>
            <w:snapToGrid w:val="0"/>
          </w:rPr>
          <w:delText>the NZ Electricity Act and Regulations</w:delText>
        </w:r>
      </w:del>
      <w:r w:rsidRPr="00831F39">
        <w:rPr>
          <w:snapToGrid w:val="0"/>
        </w:rPr>
        <w:t xml:space="preserve">; </w:t>
      </w:r>
    </w:p>
    <w:p w14:paraId="0BA90054" w14:textId="77777777" w:rsidR="00FD3669" w:rsidRPr="00831F39" w:rsidRDefault="00FD3669" w:rsidP="00A40F23">
      <w:pPr>
        <w:numPr>
          <w:ilvl w:val="2"/>
          <w:numId w:val="64"/>
        </w:numPr>
        <w:rPr>
          <w:snapToGrid w:val="0"/>
        </w:rPr>
      </w:pPr>
      <w:r w:rsidRPr="00831F39">
        <w:rPr>
          <w:snapToGrid w:val="0"/>
        </w:rPr>
        <w:lastRenderedPageBreak/>
        <w:t xml:space="preserve">an above-ground isolation valve to allow First Gas to securely and safely isolate its Pipeline from the Interconnected Party’s Pipeline; </w:t>
      </w:r>
    </w:p>
    <w:p w14:paraId="6D7E5321" w14:textId="77777777" w:rsidR="00FD3669" w:rsidRPr="00831F39" w:rsidRDefault="00FD3669" w:rsidP="00A40F23">
      <w:pPr>
        <w:numPr>
          <w:ilvl w:val="2"/>
          <w:numId w:val="64"/>
        </w:numPr>
        <w:rPr>
          <w:snapToGrid w:val="0"/>
        </w:rPr>
      </w:pPr>
      <w:r w:rsidRPr="00831F39">
        <w:rPr>
          <w:snapToGrid w:val="0"/>
        </w:rPr>
        <w:t>suitable bonding of above-ground piping and associated metallic structures to ensure the electrical continuity of that piping and those structures, and a suitable earth bed to which that piping and those structures are connected;</w:t>
      </w:r>
    </w:p>
    <w:p w14:paraId="2248172B" w14:textId="77777777" w:rsidR="00FD3669" w:rsidRPr="00831F39" w:rsidRDefault="00FD3669" w:rsidP="00A40F23">
      <w:pPr>
        <w:numPr>
          <w:ilvl w:val="2"/>
          <w:numId w:val="64"/>
        </w:numPr>
        <w:rPr>
          <w:snapToGrid w:val="0"/>
        </w:rPr>
      </w:pPr>
      <w:r w:rsidRPr="00831F39">
        <w:rPr>
          <w:snapToGrid w:val="0"/>
        </w:rPr>
        <w:t>means to electrically isolate the Delivery Point from the Interconnected Party’s Pipeline, as well as a suitable surge diverter installed across each such isolating device;</w:t>
      </w:r>
    </w:p>
    <w:p w14:paraId="42ADA1F7" w14:textId="77777777" w:rsidR="00FD3669" w:rsidRPr="00831F39" w:rsidRDefault="00FD3669" w:rsidP="00A40F23">
      <w:pPr>
        <w:numPr>
          <w:ilvl w:val="2"/>
          <w:numId w:val="64"/>
        </w:numPr>
        <w:rPr>
          <w:snapToGrid w:val="0"/>
        </w:rPr>
      </w:pPr>
      <w:r w:rsidRPr="00831F39">
        <w:rPr>
          <w:snapToGrid w:val="0"/>
        </w:rPr>
        <w:t>equipment to reasonably prevent any solid or liquid contaminants from affecting meters or other sensitive equipment or reaching the Interconnected Party’s Pipeline;</w:t>
      </w:r>
    </w:p>
    <w:p w14:paraId="1A2B564D" w14:textId="77777777" w:rsidR="00FD3669" w:rsidRPr="00831F39" w:rsidRDefault="00FD3669" w:rsidP="00A40F23">
      <w:pPr>
        <w:numPr>
          <w:ilvl w:val="2"/>
          <w:numId w:val="64"/>
        </w:numPr>
        <w:rPr>
          <w:b/>
          <w:snapToGrid w:val="0"/>
        </w:rPr>
      </w:pPr>
      <w:r w:rsidRPr="00831F39">
        <w:rPr>
          <w:snapToGrid w:val="0"/>
        </w:rPr>
        <w:t xml:space="preserve">a flow-restriction device (sonic nozzle or restriction orifice plate) to prevent over-speeding of any meter; </w:t>
      </w:r>
    </w:p>
    <w:p w14:paraId="0B9A8C16" w14:textId="77777777" w:rsidR="00FD3669" w:rsidRPr="00831F39" w:rsidRDefault="00FD3669" w:rsidP="00A40F23">
      <w:pPr>
        <w:numPr>
          <w:ilvl w:val="2"/>
          <w:numId w:val="64"/>
        </w:numPr>
        <w:rPr>
          <w:snapToGrid w:val="0"/>
          <w:lang w:val="en-US"/>
        </w:rPr>
      </w:pPr>
      <w:r w:rsidRPr="00831F39">
        <w:rPr>
          <w:snapToGrid w:val="0"/>
        </w:rPr>
        <w:t>a check (non-return) valve to prevent reverse flow through any meter where First Gas considers that could otherwise occur.</w:t>
      </w:r>
    </w:p>
    <w:p w14:paraId="42FCDFBD" w14:textId="77777777" w:rsidR="00FD3669" w:rsidRPr="00831F39" w:rsidRDefault="00FD3669" w:rsidP="00A40F23">
      <w:pPr>
        <w:pStyle w:val="TOC2"/>
        <w:numPr>
          <w:ilvl w:val="1"/>
          <w:numId w:val="64"/>
        </w:numPr>
        <w:spacing w:after="290"/>
        <w:rPr>
          <w:iCs/>
        </w:rPr>
      </w:pPr>
      <w:r w:rsidRPr="00831F39">
        <w:rPr>
          <w:snapToGrid w:val="0"/>
          <w:lang w:val="en-US"/>
        </w:rPr>
        <w:t xml:space="preserve">At each Delivery Point there shall be </w:t>
      </w:r>
      <w:r w:rsidRPr="00831F39">
        <w:rPr>
          <w:lang w:val="en-AU"/>
        </w:rPr>
        <w:t>equipment to enable First Gas</w:t>
      </w:r>
      <w:r w:rsidRPr="00831F39">
        <w:rPr>
          <w:rFonts w:cs="Arial"/>
          <w:lang w:val="en-GB" w:eastAsia="en-GB"/>
        </w:rPr>
        <w:t xml:space="preserve"> </w:t>
      </w:r>
      <w:r w:rsidRPr="00831F39">
        <w:rPr>
          <w:lang w:val="en-AU"/>
        </w:rPr>
        <w:t>to remotely monitor that Delivery Point and Metering, retrieve data and other information and (if required) control any of its equipment. That equipment may at First Gas’ discretion include a</w:t>
      </w:r>
      <w:r w:rsidRPr="00831F39">
        <w:rPr>
          <w:snapToGrid w:val="0"/>
        </w:rPr>
        <w:t xml:space="preserve"> remote terminal unit for First Gas’ SCADA (“</w:t>
      </w:r>
      <w:r w:rsidRPr="00831F39">
        <w:rPr>
          <w:iCs/>
        </w:rPr>
        <w:t xml:space="preserve">Supervisory, Control and Data Acquisition”) system, </w:t>
      </w:r>
      <w:r w:rsidRPr="00831F39">
        <w:rPr>
          <w:snapToGrid w:val="0"/>
        </w:rPr>
        <w:t xml:space="preserve">radio or other communications equipment, and related ancillary equipment (together, </w:t>
      </w:r>
      <w:r w:rsidRPr="00831F39">
        <w:rPr>
          <w:i/>
          <w:snapToGrid w:val="0"/>
        </w:rPr>
        <w:t>Remote Monitoring Equipment</w:t>
      </w:r>
      <w:r w:rsidRPr="00831F39">
        <w:rPr>
          <w:snapToGrid w:val="0"/>
        </w:rPr>
        <w:t xml:space="preserve">). </w:t>
      </w:r>
    </w:p>
    <w:p w14:paraId="7A2034E4" w14:textId="77777777" w:rsidR="00FD3669" w:rsidRPr="00831F39" w:rsidRDefault="00FD3669" w:rsidP="00A40F23">
      <w:pPr>
        <w:pStyle w:val="TOC2"/>
        <w:numPr>
          <w:ilvl w:val="1"/>
          <w:numId w:val="64"/>
        </w:numPr>
        <w:spacing w:after="290"/>
        <w:rPr>
          <w:snapToGrid w:val="0"/>
          <w:lang w:val="en-US"/>
        </w:rPr>
      </w:pPr>
      <w:r w:rsidRPr="00831F39">
        <w:rPr>
          <w:snapToGrid w:val="0"/>
        </w:rPr>
        <w:t xml:space="preserve">There must be a secure, weather-proof, vermin-proof and adequately ventilated shelter or building, located in a non-Hazardous area, to house all First Gas equipment which First Gas considers requires that protection. </w:t>
      </w:r>
    </w:p>
    <w:p w14:paraId="409A09DC" w14:textId="77777777" w:rsidR="00FD3669" w:rsidRPr="00831F39" w:rsidRDefault="00FD3669" w:rsidP="00A40F23">
      <w:pPr>
        <w:pStyle w:val="TOC2"/>
        <w:numPr>
          <w:ilvl w:val="1"/>
          <w:numId w:val="64"/>
        </w:numPr>
        <w:spacing w:after="290"/>
        <w:rPr>
          <w:snapToGrid w:val="0"/>
        </w:rPr>
      </w:pPr>
      <w:r w:rsidRPr="00831F39">
        <w:rPr>
          <w:snapToGrid w:val="0"/>
        </w:rPr>
        <w:t>Where the Delivery Pressure is Controlled, a Delivery Point shall incorporate equipment</w:t>
      </w:r>
      <w:r w:rsidRPr="00831F39">
        <w:t xml:space="preserve"> in accordance with </w:t>
      </w:r>
      <w:r w:rsidRPr="00831F39">
        <w:rPr>
          <w:i/>
        </w:rPr>
        <w:t>paragraph 1.6</w:t>
      </w:r>
      <w:r w:rsidRPr="00831F39">
        <w:rPr>
          <w:snapToGrid w:val="0"/>
        </w:rPr>
        <w:t xml:space="preserve"> for that purpose and to prevent </w:t>
      </w:r>
      <w:r w:rsidRPr="00831F39">
        <w:t>over-pressurisation of the Interconnected Party’s Pipeline. Unless the Parties agree otherwise, that equipment shall comprise independent “working” and “standby” pressure control streams, where both streams shall comprise</w:t>
      </w:r>
      <w:r w:rsidRPr="00831F39">
        <w:rPr>
          <w:snapToGrid w:val="0"/>
        </w:rPr>
        <w:t>:</w:t>
      </w:r>
    </w:p>
    <w:p w14:paraId="707920A6" w14:textId="77777777" w:rsidR="00FD3669" w:rsidRPr="00831F39" w:rsidRDefault="00FD3669" w:rsidP="00A40F23">
      <w:pPr>
        <w:numPr>
          <w:ilvl w:val="2"/>
          <w:numId w:val="60"/>
        </w:numPr>
        <w:rPr>
          <w:snapToGrid w:val="0"/>
        </w:rPr>
      </w:pPr>
      <w:r w:rsidRPr="00831F39">
        <w:rPr>
          <w:snapToGrid w:val="0"/>
        </w:rPr>
        <w:t>primary means of pressure control; and</w:t>
      </w:r>
    </w:p>
    <w:p w14:paraId="71E67770" w14:textId="77777777" w:rsidR="00FD3669" w:rsidRPr="00831F39" w:rsidRDefault="00FD3669" w:rsidP="00A40F23">
      <w:pPr>
        <w:numPr>
          <w:ilvl w:val="2"/>
          <w:numId w:val="60"/>
        </w:numPr>
        <w:rPr>
          <w:snapToGrid w:val="0"/>
        </w:rPr>
      </w:pPr>
      <w:r w:rsidRPr="00831F39">
        <w:rPr>
          <w:snapToGrid w:val="0"/>
        </w:rPr>
        <w:t xml:space="preserve">means of over-pressure protection that is separate and independent and which shall operate </w:t>
      </w:r>
      <w:proofErr w:type="gramStart"/>
      <w:r w:rsidRPr="00831F39">
        <w:rPr>
          <w:snapToGrid w:val="0"/>
        </w:rPr>
        <w:t>in the event that</w:t>
      </w:r>
      <w:proofErr w:type="gramEnd"/>
      <w:r w:rsidRPr="00831F39">
        <w:rPr>
          <w:snapToGrid w:val="0"/>
        </w:rPr>
        <w:t xml:space="preserve"> the primary means of pressure control fails.</w:t>
      </w:r>
    </w:p>
    <w:p w14:paraId="3180FCB3" w14:textId="77777777" w:rsidR="00FD3669" w:rsidRPr="00831F39" w:rsidRDefault="00FD3669" w:rsidP="00A40F23">
      <w:pPr>
        <w:pStyle w:val="TOC2"/>
        <w:numPr>
          <w:ilvl w:val="1"/>
          <w:numId w:val="64"/>
        </w:numPr>
        <w:spacing w:after="290"/>
      </w:pPr>
      <w:r w:rsidRPr="00831F39">
        <w:rPr>
          <w:snapToGrid w:val="0"/>
        </w:rPr>
        <w:t xml:space="preserve">Pursuant to </w:t>
      </w:r>
      <w:r w:rsidRPr="00831F39">
        <w:rPr>
          <w:i/>
          <w:snapToGrid w:val="0"/>
        </w:rPr>
        <w:t>paragraph 1.5</w:t>
      </w:r>
      <w:r w:rsidRPr="00831F39">
        <w:rPr>
          <w:snapToGrid w:val="0"/>
        </w:rPr>
        <w:t>, unless the Parties agree otherwise in writing:</w:t>
      </w:r>
    </w:p>
    <w:p w14:paraId="3C6B1FFE" w14:textId="77777777" w:rsidR="00FD3669" w:rsidRPr="00831F39" w:rsidRDefault="00FD3669" w:rsidP="00A40F23">
      <w:pPr>
        <w:numPr>
          <w:ilvl w:val="2"/>
          <w:numId w:val="59"/>
        </w:numPr>
      </w:pPr>
      <w:r w:rsidRPr="00831F39">
        <w:t>the primary means of pressure control</w:t>
      </w:r>
      <w:r w:rsidRPr="00831F39">
        <w:rPr>
          <w:snapToGrid w:val="0"/>
        </w:rPr>
        <w:t xml:space="preserve"> shall comprise </w:t>
      </w:r>
      <w:r w:rsidRPr="00831F39">
        <w:t>an active regulator in both the working stream and the standby stream; and</w:t>
      </w:r>
    </w:p>
    <w:p w14:paraId="74B71941" w14:textId="77777777" w:rsidR="00FD3669" w:rsidRPr="00831F39" w:rsidRDefault="00FD3669" w:rsidP="00A40F23">
      <w:pPr>
        <w:numPr>
          <w:ilvl w:val="2"/>
          <w:numId w:val="59"/>
        </w:numPr>
      </w:pPr>
      <w:r w:rsidRPr="00831F39">
        <w:t xml:space="preserve">the means of over-pressure protection shall comprise: </w:t>
      </w:r>
    </w:p>
    <w:p w14:paraId="2F50C57B" w14:textId="77777777" w:rsidR="00FD3669" w:rsidRPr="00831F39" w:rsidRDefault="00FD3669" w:rsidP="00A40F23">
      <w:pPr>
        <w:numPr>
          <w:ilvl w:val="3"/>
          <w:numId w:val="59"/>
        </w:numPr>
      </w:pPr>
      <w:r w:rsidRPr="00831F39">
        <w:t>a monitor regulator in both the working stream and the standby stream; and</w:t>
      </w:r>
    </w:p>
    <w:p w14:paraId="48B4C4B1" w14:textId="77777777" w:rsidR="00FD3669" w:rsidRPr="00831F39" w:rsidRDefault="00FD3669" w:rsidP="00A40F23">
      <w:pPr>
        <w:pStyle w:val="ListParagraph"/>
        <w:numPr>
          <w:ilvl w:val="3"/>
          <w:numId w:val="59"/>
        </w:numPr>
      </w:pPr>
      <w:r w:rsidRPr="00831F39">
        <w:lastRenderedPageBreak/>
        <w:t>a small-capacity (“token”) pressure relief valve sized for leakage past the active and monitor regulators when the same are in the closed (“no flow”) position; or</w:t>
      </w:r>
    </w:p>
    <w:p w14:paraId="59EA9F4E" w14:textId="77777777" w:rsidR="00FD3669" w:rsidRPr="00831F39" w:rsidRDefault="00FD3669" w:rsidP="00A40F23">
      <w:pPr>
        <w:pStyle w:val="ListParagraph"/>
        <w:numPr>
          <w:ilvl w:val="3"/>
          <w:numId w:val="59"/>
        </w:numPr>
      </w:pPr>
      <w:r w:rsidRPr="00831F39">
        <w:t>a slam-shut valve; or</w:t>
      </w:r>
    </w:p>
    <w:p w14:paraId="18EE477C" w14:textId="77777777" w:rsidR="00FD3669" w:rsidRPr="00831F39" w:rsidRDefault="00FD3669" w:rsidP="00A40F23">
      <w:pPr>
        <w:pStyle w:val="ListParagraph"/>
        <w:numPr>
          <w:ilvl w:val="3"/>
          <w:numId w:val="59"/>
        </w:numPr>
      </w:pPr>
      <w:proofErr w:type="gramStart"/>
      <w:r w:rsidRPr="00831F39">
        <w:t>all of</w:t>
      </w:r>
      <w:proofErr w:type="gramEnd"/>
      <w:r w:rsidRPr="00831F39">
        <w:t xml:space="preserve"> (</w:t>
      </w:r>
      <w:proofErr w:type="spellStart"/>
      <w:r w:rsidRPr="00831F39">
        <w:t>i</w:t>
      </w:r>
      <w:proofErr w:type="spellEnd"/>
      <w:r w:rsidRPr="00831F39">
        <w:t xml:space="preserve">), (ii) and (iii). </w:t>
      </w:r>
      <w:r w:rsidRPr="00831F39">
        <w:rPr>
          <w:snapToGrid w:val="0"/>
        </w:rPr>
        <w:t xml:space="preserve"> </w:t>
      </w:r>
    </w:p>
    <w:p w14:paraId="083912DA" w14:textId="77777777" w:rsidR="00FD3669" w:rsidRPr="00831F39" w:rsidRDefault="00FD3669" w:rsidP="00A40F23">
      <w:pPr>
        <w:pStyle w:val="TOC2"/>
        <w:numPr>
          <w:ilvl w:val="1"/>
          <w:numId w:val="64"/>
        </w:numPr>
        <w:spacing w:after="290"/>
        <w:rPr>
          <w:snapToGrid w:val="0"/>
          <w:lang w:val="en-US"/>
        </w:rPr>
      </w:pPr>
      <w:r w:rsidRPr="00831F39">
        <w:rPr>
          <w:snapToGrid w:val="0"/>
        </w:rPr>
        <w:t xml:space="preserve">Subject to </w:t>
      </w:r>
      <w:r w:rsidRPr="00831F39">
        <w:rPr>
          <w:i/>
          <w:snapToGrid w:val="0"/>
        </w:rPr>
        <w:t>paragraph 1.8</w:t>
      </w:r>
      <w:r w:rsidRPr="00831F39">
        <w:rPr>
          <w:snapToGrid w:val="0"/>
        </w:rPr>
        <w:t xml:space="preserve">, where the Delivery Pressure is Controlled, a Delivery Point shall incorporate heating equipment </w:t>
      </w:r>
      <w:proofErr w:type="gramStart"/>
      <w:r w:rsidRPr="00831F39">
        <w:rPr>
          <w:snapToGrid w:val="0"/>
        </w:rPr>
        <w:t>sufficient</w:t>
      </w:r>
      <w:proofErr w:type="gramEnd"/>
      <w:r w:rsidRPr="00831F39">
        <w:rPr>
          <w:snapToGrid w:val="0"/>
        </w:rPr>
        <w:t xml:space="preserve"> to ensure that, in respect of its temperature, gas complies with the Gas Specification at the Interconnection Point. Unless the Parties agree otherwise, First Gas shall not be required to install secondary heating equipment to maintain the temperature of gas in the event that the primary heating equipment fails or is out of service for any reason.</w:t>
      </w:r>
    </w:p>
    <w:p w14:paraId="1094EE85" w14:textId="77777777" w:rsidR="00FD3669" w:rsidRPr="00831F39" w:rsidRDefault="00FD3669" w:rsidP="00A40F23">
      <w:pPr>
        <w:pStyle w:val="TOC2"/>
        <w:numPr>
          <w:ilvl w:val="1"/>
          <w:numId w:val="64"/>
        </w:numPr>
        <w:spacing w:after="290"/>
        <w:rPr>
          <w:snapToGrid w:val="0"/>
          <w:lang w:val="en-US"/>
        </w:rPr>
      </w:pPr>
      <w:r w:rsidRPr="00831F39">
        <w:rPr>
          <w:snapToGrid w:val="0"/>
        </w:rPr>
        <w:t xml:space="preserve">First Gas may elect not to install (or may remove existing) heating equipment at a Delivery Point where it reasonably believes that gas will comply with the Gas Specification in respect of its temperature at the Interconnection Point without that equipment. </w:t>
      </w:r>
    </w:p>
    <w:p w14:paraId="3C8F1612" w14:textId="77777777" w:rsidR="00FD3669" w:rsidRPr="00831F39" w:rsidRDefault="00FD3669" w:rsidP="00A40F23">
      <w:pPr>
        <w:pStyle w:val="TOC2"/>
        <w:numPr>
          <w:ilvl w:val="1"/>
          <w:numId w:val="64"/>
        </w:numPr>
        <w:spacing w:after="290"/>
        <w:rPr>
          <w:snapToGrid w:val="0"/>
          <w:lang w:val="en-US"/>
        </w:rPr>
      </w:pPr>
      <w:r w:rsidRPr="00831F39">
        <w:rPr>
          <w:snapToGrid w:val="0"/>
          <w:lang w:val="en-US"/>
        </w:rPr>
        <w:t xml:space="preserve">Where required to operate the Metering, Remote Monitoring Equipment and/or other critical equipment, an external supply of electricity </w:t>
      </w:r>
      <w:r w:rsidRPr="00831F39">
        <w:rPr>
          <w:snapToGrid w:val="0"/>
        </w:rPr>
        <w:t>(</w:t>
      </w:r>
      <w:r w:rsidRPr="00831F39">
        <w:rPr>
          <w:i/>
          <w:snapToGrid w:val="0"/>
        </w:rPr>
        <w:t>Mains Supply</w:t>
      </w:r>
      <w:r w:rsidRPr="00831F39">
        <w:rPr>
          <w:snapToGrid w:val="0"/>
        </w:rPr>
        <w:t>) shall be provided to a Delivery Point. An uninterruptible power supply (</w:t>
      </w:r>
      <w:r w:rsidRPr="00831F39">
        <w:rPr>
          <w:i/>
          <w:iCs/>
          <w:snapToGrid w:val="0"/>
        </w:rPr>
        <w:t>UPS</w:t>
      </w:r>
      <w:r w:rsidRPr="00831F39">
        <w:rPr>
          <w:snapToGrid w:val="0"/>
        </w:rPr>
        <w:t xml:space="preserve">) </w:t>
      </w:r>
      <w:r w:rsidRPr="00831F39">
        <w:t>shall also be installed</w:t>
      </w:r>
      <w:r w:rsidRPr="00831F39">
        <w:rPr>
          <w:snapToGrid w:val="0"/>
        </w:rPr>
        <w:t xml:space="preserve">, </w:t>
      </w:r>
      <w:r w:rsidRPr="00831F39">
        <w:t xml:space="preserve">incorporating batteries with sufficient storage capacity to supply the normal electricity requirements of all critical equipment for not less than four hours if the Mains Supply fails.  </w:t>
      </w:r>
    </w:p>
    <w:p w14:paraId="584E7B64" w14:textId="77777777" w:rsidR="00FD3669" w:rsidRPr="00831F39" w:rsidRDefault="00FD3669" w:rsidP="00A40F23">
      <w:pPr>
        <w:pStyle w:val="TOC2"/>
        <w:numPr>
          <w:ilvl w:val="1"/>
          <w:numId w:val="64"/>
        </w:numPr>
        <w:spacing w:after="290"/>
        <w:rPr>
          <w:snapToGrid w:val="0"/>
          <w:lang w:val="en-US"/>
        </w:rPr>
      </w:pPr>
      <w:r w:rsidRPr="00831F39">
        <w:rPr>
          <w:snapToGrid w:val="0"/>
        </w:rPr>
        <w:t xml:space="preserve">First Gas may install means to remotely control the flow of Gas at a Delivery Point. </w:t>
      </w:r>
    </w:p>
    <w:p w14:paraId="1AC15294" w14:textId="77777777" w:rsidR="00FD3669" w:rsidRPr="00584046" w:rsidRDefault="00FD3669" w:rsidP="00584046">
      <w:pPr>
        <w:rPr>
          <w:lang w:val="en-AU"/>
        </w:rPr>
      </w:pPr>
    </w:p>
    <w:sectPr w:rsidR="00FD3669" w:rsidRPr="00584046" w:rsidSect="00F34423">
      <w:pgSz w:w="11907" w:h="16840" w:code="9"/>
      <w:pgMar w:top="1701" w:right="1134" w:bottom="1701" w:left="1134" w:header="964" w:footer="505"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AF01D6" w14:textId="77777777" w:rsidR="00FD74A2" w:rsidRDefault="00FD74A2">
      <w:r>
        <w:separator/>
      </w:r>
    </w:p>
  </w:endnote>
  <w:endnote w:type="continuationSeparator" w:id="0">
    <w:p w14:paraId="3EFD5605" w14:textId="77777777" w:rsidR="00FD74A2" w:rsidRDefault="00FD7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McV">
    <w:altName w:val="Arial"/>
    <w:charset w:val="00"/>
    <w:family w:val="swiss"/>
    <w:pitch w:val="variable"/>
    <w:sig w:usb0="00000001"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roid Sans">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04FA1" w14:textId="77777777" w:rsidR="00FD74A2" w:rsidRDefault="00FD74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F49B4" w14:textId="5143434F" w:rsidR="00FD74A2" w:rsidRDefault="00FD74A2">
    <w:pPr>
      <w:pStyle w:val="Footer"/>
      <w:rPr>
        <w:noProof/>
      </w:rPr>
    </w:pPr>
    <w:r>
      <w:t>8 December 2017</w:t>
    </w:r>
    <w:r>
      <w:tab/>
    </w:r>
    <w:r>
      <w:fldChar w:fldCharType="begin"/>
    </w:r>
    <w:r>
      <w:instrText xml:space="preserve"> PAGE  \* MERGEFORMAT </w:instrText>
    </w:r>
    <w:r>
      <w:fldChar w:fldCharType="separate"/>
    </w:r>
    <w:r w:rsidR="00A2694F">
      <w:rPr>
        <w:noProof/>
      </w:rPr>
      <w:t>54</w:t>
    </w:r>
    <w:r>
      <w:rPr>
        <w:noProof/>
      </w:rPr>
      <w:fldChar w:fldCharType="end"/>
    </w:r>
  </w:p>
  <w:p w14:paraId="3BEFC42E" w14:textId="31D73FF1" w:rsidR="00FD74A2" w:rsidRDefault="00FD74A2">
    <w:pPr>
      <w:pStyle w:val="Footer"/>
    </w:pPr>
    <w:r>
      <w:t>22945230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A8CE2" w14:textId="13750792" w:rsidR="00FD74A2" w:rsidRDefault="00FD74A2">
    <w:pPr>
      <w:pStyle w:val="Footer"/>
    </w:pPr>
    <w:r>
      <w:t>22945230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338BB8" w14:textId="77777777" w:rsidR="00FD74A2" w:rsidRDefault="00FD74A2">
      <w:r>
        <w:separator/>
      </w:r>
    </w:p>
  </w:footnote>
  <w:footnote w:type="continuationSeparator" w:id="0">
    <w:p w14:paraId="3465DC39" w14:textId="77777777" w:rsidR="00FD74A2" w:rsidRDefault="00FD74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6B79F" w14:textId="17823C95" w:rsidR="00FD74A2" w:rsidRDefault="00FD74A2" w:rsidP="004421B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175</w:t>
    </w:r>
    <w:r>
      <w:rPr>
        <w:rStyle w:val="PageNumber"/>
      </w:rPr>
      <w:fldChar w:fldCharType="end"/>
    </w:r>
  </w:p>
  <w:p w14:paraId="49CF4BE4" w14:textId="77777777" w:rsidR="00FD74A2" w:rsidRDefault="00FD74A2" w:rsidP="004421B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DB207" w14:textId="77777777" w:rsidR="00FD74A2" w:rsidRDefault="00FD74A2">
    <w:pPr>
      <w:pStyle w:val="Header"/>
    </w:pPr>
    <w:r>
      <w:t>INTERCONNECTION AGREEMENT FOR DELIVERY POINT</w:t>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D97BC" w14:textId="01EA1908" w:rsidR="00FD74A2" w:rsidRPr="008118E0" w:rsidRDefault="00FD74A2" w:rsidP="008118E0">
    <w:pPr>
      <w:pStyle w:val="Header"/>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A396B" w14:textId="77777777" w:rsidR="00FD74A2" w:rsidRPr="00517535" w:rsidRDefault="00FD74A2" w:rsidP="00517535">
    <w:pPr>
      <w:pStyle w:val="Header"/>
    </w:pPr>
    <w:r>
      <w:t>gas transmission access code</w:t>
    </w: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70EC8" w14:textId="77777777" w:rsidR="00FD74A2" w:rsidRPr="00517535" w:rsidRDefault="00FD74A2" w:rsidP="00517535">
    <w:pPr>
      <w:pStyle w:val="Header"/>
    </w:pPr>
    <w:r>
      <w:t>gas transmission access code</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C2376"/>
    <w:multiLevelType w:val="multilevel"/>
    <w:tmpl w:val="9F564C2E"/>
    <w:lvl w:ilvl="0">
      <w:start w:val="1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 w15:restartNumberingAfterBreak="0">
    <w:nsid w:val="01762A4E"/>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 w15:restartNumberingAfterBreak="0">
    <w:nsid w:val="02214A98"/>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3" w15:restartNumberingAfterBreak="0">
    <w:nsid w:val="02262B77"/>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4" w15:restartNumberingAfterBreak="0">
    <w:nsid w:val="02A10EA2"/>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5" w15:restartNumberingAfterBreak="0">
    <w:nsid w:val="03A63239"/>
    <w:multiLevelType w:val="multilevel"/>
    <w:tmpl w:val="20D28B1E"/>
    <w:name w:val="CT Default15"/>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6" w15:restartNumberingAfterBreak="0">
    <w:nsid w:val="03D06CC0"/>
    <w:multiLevelType w:val="multilevel"/>
    <w:tmpl w:val="664CD01C"/>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caps w:val="0"/>
        <w:sz w:val="19"/>
        <w:szCs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7" w15:restartNumberingAfterBreak="0">
    <w:nsid w:val="04607981"/>
    <w:multiLevelType w:val="multilevel"/>
    <w:tmpl w:val="3A1CC4C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191"/>
        </w:tabs>
        <w:ind w:left="1191"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8" w15:restartNumberingAfterBreak="0">
    <w:nsid w:val="04A01BAF"/>
    <w:multiLevelType w:val="multilevel"/>
    <w:tmpl w:val="633E9C76"/>
    <w:name w:val="CT Commercial Agreement27222222222222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9" w15:restartNumberingAfterBreak="0">
    <w:nsid w:val="053E4B20"/>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0" w15:restartNumberingAfterBreak="0">
    <w:nsid w:val="05663A31"/>
    <w:multiLevelType w:val="multilevel"/>
    <w:tmpl w:val="D766E628"/>
    <w:lvl w:ilvl="0">
      <w:start w:val="18"/>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191"/>
        </w:tabs>
        <w:ind w:left="1191"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1" w15:restartNumberingAfterBreak="0">
    <w:nsid w:val="05A779C1"/>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2" w15:restartNumberingAfterBreak="0">
    <w:nsid w:val="05E6079E"/>
    <w:multiLevelType w:val="multilevel"/>
    <w:tmpl w:val="5C4A073C"/>
    <w:lvl w:ilvl="0">
      <w:start w:val="4"/>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3" w15:restartNumberingAfterBreak="0">
    <w:nsid w:val="07FD23A1"/>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4" w15:restartNumberingAfterBreak="0">
    <w:nsid w:val="084F6705"/>
    <w:multiLevelType w:val="multilevel"/>
    <w:tmpl w:val="96C46256"/>
    <w:name w:val="CT Default823"/>
    <w:lvl w:ilvl="0">
      <w:start w:val="2"/>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384"/>
        </w:tabs>
        <w:ind w:left="1384"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15" w15:restartNumberingAfterBreak="0">
    <w:nsid w:val="088F0C6B"/>
    <w:multiLevelType w:val="multilevel"/>
    <w:tmpl w:val="20D28B1E"/>
    <w:name w:val="CT Commercial Agreement21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6" w15:restartNumberingAfterBreak="0">
    <w:nsid w:val="08BC4B3D"/>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7" w15:restartNumberingAfterBreak="0">
    <w:nsid w:val="08CF1343"/>
    <w:multiLevelType w:val="multilevel"/>
    <w:tmpl w:val="20D28B1E"/>
    <w:name w:val="CT Commercial Agreement23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8" w15:restartNumberingAfterBreak="0">
    <w:nsid w:val="0A656B33"/>
    <w:multiLevelType w:val="multilevel"/>
    <w:tmpl w:val="0C708FB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19" w15:restartNumberingAfterBreak="0">
    <w:nsid w:val="0A981AAA"/>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0" w15:restartNumberingAfterBreak="0">
    <w:nsid w:val="0D3C6338"/>
    <w:multiLevelType w:val="multilevel"/>
    <w:tmpl w:val="3A1CC4C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1" w15:restartNumberingAfterBreak="0">
    <w:nsid w:val="0D5D5DBA"/>
    <w:multiLevelType w:val="multilevel"/>
    <w:tmpl w:val="CA409CBA"/>
    <w:lvl w:ilvl="0">
      <w:start w:val="20"/>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2" w15:restartNumberingAfterBreak="0">
    <w:nsid w:val="0E3F3559"/>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3" w15:restartNumberingAfterBreak="0">
    <w:nsid w:val="0E6748F0"/>
    <w:multiLevelType w:val="multilevel"/>
    <w:tmpl w:val="3A1CC4C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191"/>
        </w:tabs>
        <w:ind w:left="1191"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4" w15:restartNumberingAfterBreak="0">
    <w:nsid w:val="0EDD63CA"/>
    <w:multiLevelType w:val="multilevel"/>
    <w:tmpl w:val="FB80055C"/>
    <w:lvl w:ilvl="0">
      <w:start w:val="14"/>
      <w:numFmt w:val="decimal"/>
      <w:lvlRestart w:val="0"/>
      <w:lvlText w:val="%1"/>
      <w:lvlJc w:val="left"/>
      <w:pPr>
        <w:tabs>
          <w:tab w:val="num" w:pos="624"/>
        </w:tabs>
        <w:ind w:left="624" w:hanging="624"/>
      </w:pPr>
      <w:rPr>
        <w:rFonts w:ascii="Verdana" w:hAnsi="Verdana" w:hint="default"/>
        <w:b w:val="0"/>
        <w:i w:val="0"/>
        <w:sz w:val="19"/>
      </w:rPr>
    </w:lvl>
    <w:lvl w:ilvl="1">
      <w:start w:val="4"/>
      <w:numFmt w:val="decimal"/>
      <w:lvlText w:val="%1.%2"/>
      <w:lvlJc w:val="left"/>
      <w:pPr>
        <w:tabs>
          <w:tab w:val="num" w:pos="624"/>
        </w:tabs>
        <w:ind w:left="624" w:hanging="624"/>
      </w:pPr>
      <w:rPr>
        <w:rFonts w:ascii="Verdana" w:hAnsi="Verdana" w:hint="default"/>
        <w:b w:val="0"/>
        <w:i w:val="0"/>
        <w:sz w:val="19"/>
      </w:rPr>
    </w:lvl>
    <w:lvl w:ilvl="2">
      <w:start w:val="3"/>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5" w15:restartNumberingAfterBreak="0">
    <w:nsid w:val="0FB40F79"/>
    <w:multiLevelType w:val="multilevel"/>
    <w:tmpl w:val="3A1CC4C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6" w15:restartNumberingAfterBreak="0">
    <w:nsid w:val="101C34B5"/>
    <w:multiLevelType w:val="multilevel"/>
    <w:tmpl w:val="38E4D9E2"/>
    <w:name w:val="CT Commercial Agreement5"/>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27" w15:restartNumberingAfterBreak="0">
    <w:nsid w:val="10960E34"/>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8" w15:restartNumberingAfterBreak="0">
    <w:nsid w:val="10BD6644"/>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9" w15:restartNumberingAfterBreak="0">
    <w:nsid w:val="131959DF"/>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30" w15:restartNumberingAfterBreak="0">
    <w:nsid w:val="14D610FD"/>
    <w:multiLevelType w:val="multilevel"/>
    <w:tmpl w:val="45B23920"/>
    <w:lvl w:ilvl="0">
      <w:start w:val="1"/>
      <w:numFmt w:val="decimal"/>
      <w:pStyle w:val="MERWlvl1"/>
      <w:lvlText w:val="%1."/>
      <w:lvlJc w:val="left"/>
      <w:pPr>
        <w:tabs>
          <w:tab w:val="num" w:pos="680"/>
        </w:tabs>
        <w:ind w:left="680" w:hanging="680"/>
      </w:pPr>
      <w:rPr>
        <w:b w:val="0"/>
        <w:i w:val="0"/>
      </w:rPr>
    </w:lvl>
    <w:lvl w:ilvl="1">
      <w:start w:val="1"/>
      <w:numFmt w:val="decimal"/>
      <w:pStyle w:val="MERWlvl2"/>
      <w:lvlText w:val="%1.%2"/>
      <w:lvlJc w:val="left"/>
      <w:pPr>
        <w:tabs>
          <w:tab w:val="num" w:pos="680"/>
        </w:tabs>
        <w:ind w:left="680" w:hanging="680"/>
      </w:pPr>
      <w:rPr>
        <w:rFonts w:ascii="Arial" w:hAnsi="Arial" w:hint="default"/>
        <w:b w:val="0"/>
        <w:i w:val="0"/>
        <w:sz w:val="22"/>
      </w:rPr>
    </w:lvl>
    <w:lvl w:ilvl="2">
      <w:start w:val="1"/>
      <w:numFmt w:val="lowerLetter"/>
      <w:pStyle w:val="MERWlvl3"/>
      <w:lvlText w:val="(%3)"/>
      <w:lvlJc w:val="left"/>
      <w:pPr>
        <w:tabs>
          <w:tab w:val="num" w:pos="1361"/>
        </w:tabs>
        <w:ind w:left="1361" w:hanging="681"/>
      </w:pPr>
    </w:lvl>
    <w:lvl w:ilvl="3">
      <w:start w:val="1"/>
      <w:numFmt w:val="lowerRoman"/>
      <w:pStyle w:val="MERWlvl4"/>
      <w:lvlText w:val="(%4)"/>
      <w:lvlJc w:val="left"/>
      <w:pPr>
        <w:tabs>
          <w:tab w:val="num" w:pos="2041"/>
        </w:tabs>
        <w:ind w:left="2041" w:hanging="680"/>
      </w:pPr>
    </w:lvl>
    <w:lvl w:ilvl="4">
      <w:start w:val="27"/>
      <w:numFmt w:val="lowerLetter"/>
      <w:pStyle w:val="MERWlvl5"/>
      <w:lvlText w:val="(%5)"/>
      <w:lvlJc w:val="left"/>
      <w:pPr>
        <w:tabs>
          <w:tab w:val="num" w:pos="2722"/>
        </w:tabs>
        <w:ind w:left="2722" w:hanging="681"/>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14F47AF6"/>
    <w:multiLevelType w:val="multilevel"/>
    <w:tmpl w:val="DCC4FD0A"/>
    <w:lvl w:ilvl="0">
      <w:start w:val="19"/>
      <w:numFmt w:val="decimal"/>
      <w:lvlRestart w:val="0"/>
      <w:lvlText w:val="%1"/>
      <w:lvlJc w:val="left"/>
      <w:pPr>
        <w:tabs>
          <w:tab w:val="num" w:pos="624"/>
        </w:tabs>
        <w:ind w:left="624" w:hanging="624"/>
      </w:pPr>
      <w:rPr>
        <w:rFonts w:ascii="Verdana" w:hAnsi="Verdana" w:hint="default"/>
        <w:b w:val="0"/>
        <w:i w:val="0"/>
        <w:sz w:val="19"/>
      </w:rPr>
    </w:lvl>
    <w:lvl w:ilvl="1">
      <w:start w:val="3"/>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32" w15:restartNumberingAfterBreak="0">
    <w:nsid w:val="153252F0"/>
    <w:multiLevelType w:val="hybridMultilevel"/>
    <w:tmpl w:val="0D40A39C"/>
    <w:name w:val="CT Commercial Agreement2122"/>
    <w:lvl w:ilvl="0" w:tplc="FFFFFFFF">
      <w:start w:val="1"/>
      <w:numFmt w:val="bullet"/>
      <w:lvlText w:val=""/>
      <w:lvlJc w:val="left"/>
      <w:pPr>
        <w:tabs>
          <w:tab w:val="num" w:pos="2296"/>
        </w:tabs>
        <w:ind w:left="2296" w:hanging="425"/>
      </w:pPr>
      <w:rPr>
        <w:rFonts w:ascii="Symbol" w:hAnsi="Symbol" w:hint="default"/>
      </w:rPr>
    </w:lvl>
    <w:lvl w:ilvl="1" w:tplc="FFFFFFFF" w:tentative="1">
      <w:start w:val="1"/>
      <w:numFmt w:val="bullet"/>
      <w:lvlText w:val="o"/>
      <w:lvlJc w:val="left"/>
      <w:pPr>
        <w:tabs>
          <w:tab w:val="num" w:pos="2687"/>
        </w:tabs>
        <w:ind w:left="2687" w:hanging="360"/>
      </w:pPr>
      <w:rPr>
        <w:rFonts w:ascii="Courier New" w:hAnsi="Courier New" w:hint="default"/>
      </w:rPr>
    </w:lvl>
    <w:lvl w:ilvl="2" w:tplc="FFFFFFFF" w:tentative="1">
      <w:start w:val="1"/>
      <w:numFmt w:val="bullet"/>
      <w:lvlText w:val=""/>
      <w:lvlJc w:val="left"/>
      <w:pPr>
        <w:tabs>
          <w:tab w:val="num" w:pos="3407"/>
        </w:tabs>
        <w:ind w:left="3407" w:hanging="360"/>
      </w:pPr>
      <w:rPr>
        <w:rFonts w:ascii="Wingdings" w:hAnsi="Wingdings" w:hint="default"/>
      </w:rPr>
    </w:lvl>
    <w:lvl w:ilvl="3" w:tplc="FFFFFFFF" w:tentative="1">
      <w:start w:val="1"/>
      <w:numFmt w:val="bullet"/>
      <w:lvlText w:val=""/>
      <w:lvlJc w:val="left"/>
      <w:pPr>
        <w:tabs>
          <w:tab w:val="num" w:pos="4127"/>
        </w:tabs>
        <w:ind w:left="4127" w:hanging="360"/>
      </w:pPr>
      <w:rPr>
        <w:rFonts w:ascii="Symbol" w:hAnsi="Symbol" w:hint="default"/>
      </w:rPr>
    </w:lvl>
    <w:lvl w:ilvl="4" w:tplc="FFFFFFFF" w:tentative="1">
      <w:start w:val="1"/>
      <w:numFmt w:val="bullet"/>
      <w:lvlText w:val="o"/>
      <w:lvlJc w:val="left"/>
      <w:pPr>
        <w:tabs>
          <w:tab w:val="num" w:pos="4847"/>
        </w:tabs>
        <w:ind w:left="4847" w:hanging="360"/>
      </w:pPr>
      <w:rPr>
        <w:rFonts w:ascii="Courier New" w:hAnsi="Courier New" w:hint="default"/>
      </w:rPr>
    </w:lvl>
    <w:lvl w:ilvl="5" w:tplc="FFFFFFFF" w:tentative="1">
      <w:start w:val="1"/>
      <w:numFmt w:val="bullet"/>
      <w:lvlText w:val=""/>
      <w:lvlJc w:val="left"/>
      <w:pPr>
        <w:tabs>
          <w:tab w:val="num" w:pos="5567"/>
        </w:tabs>
        <w:ind w:left="5567" w:hanging="360"/>
      </w:pPr>
      <w:rPr>
        <w:rFonts w:ascii="Wingdings" w:hAnsi="Wingdings" w:hint="default"/>
      </w:rPr>
    </w:lvl>
    <w:lvl w:ilvl="6" w:tplc="FFFFFFFF" w:tentative="1">
      <w:start w:val="1"/>
      <w:numFmt w:val="bullet"/>
      <w:lvlText w:val=""/>
      <w:lvlJc w:val="left"/>
      <w:pPr>
        <w:tabs>
          <w:tab w:val="num" w:pos="6287"/>
        </w:tabs>
        <w:ind w:left="6287" w:hanging="360"/>
      </w:pPr>
      <w:rPr>
        <w:rFonts w:ascii="Symbol" w:hAnsi="Symbol" w:hint="default"/>
      </w:rPr>
    </w:lvl>
    <w:lvl w:ilvl="7" w:tplc="FFFFFFFF" w:tentative="1">
      <w:start w:val="1"/>
      <w:numFmt w:val="bullet"/>
      <w:lvlText w:val="o"/>
      <w:lvlJc w:val="left"/>
      <w:pPr>
        <w:tabs>
          <w:tab w:val="num" w:pos="7007"/>
        </w:tabs>
        <w:ind w:left="7007" w:hanging="360"/>
      </w:pPr>
      <w:rPr>
        <w:rFonts w:ascii="Courier New" w:hAnsi="Courier New" w:hint="default"/>
      </w:rPr>
    </w:lvl>
    <w:lvl w:ilvl="8" w:tplc="FFFFFFFF" w:tentative="1">
      <w:start w:val="1"/>
      <w:numFmt w:val="bullet"/>
      <w:lvlText w:val=""/>
      <w:lvlJc w:val="left"/>
      <w:pPr>
        <w:tabs>
          <w:tab w:val="num" w:pos="7727"/>
        </w:tabs>
        <w:ind w:left="7727" w:hanging="360"/>
      </w:pPr>
      <w:rPr>
        <w:rFonts w:ascii="Wingdings" w:hAnsi="Wingdings" w:hint="default"/>
      </w:rPr>
    </w:lvl>
  </w:abstractNum>
  <w:abstractNum w:abstractNumId="33" w15:restartNumberingAfterBreak="0">
    <w:nsid w:val="160904B9"/>
    <w:multiLevelType w:val="multilevel"/>
    <w:tmpl w:val="3A1CC4C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34" w15:restartNumberingAfterBreak="0">
    <w:nsid w:val="16BF6295"/>
    <w:multiLevelType w:val="multilevel"/>
    <w:tmpl w:val="3A1CC4C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35" w15:restartNumberingAfterBreak="0">
    <w:nsid w:val="177174AD"/>
    <w:multiLevelType w:val="multilevel"/>
    <w:tmpl w:val="A9AA8FD2"/>
    <w:lvl w:ilvl="0">
      <w:start w:val="14"/>
      <w:numFmt w:val="decimal"/>
      <w:lvlText w:val="%1"/>
      <w:lvlJc w:val="left"/>
      <w:pPr>
        <w:ind w:left="555" w:hanging="555"/>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17BC2C47"/>
    <w:multiLevelType w:val="multilevel"/>
    <w:tmpl w:val="20D28B1E"/>
    <w:name w:val="CT Commercial Agreement27"/>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37" w15:restartNumberingAfterBreak="0">
    <w:nsid w:val="1B6473BA"/>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38" w15:restartNumberingAfterBreak="0">
    <w:nsid w:val="1C023F70"/>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39" w15:restartNumberingAfterBreak="0">
    <w:nsid w:val="1D347E78"/>
    <w:multiLevelType w:val="multilevel"/>
    <w:tmpl w:val="320EBB90"/>
    <w:lvl w:ilvl="0">
      <w:start w:val="11"/>
      <w:numFmt w:val="decimal"/>
      <w:lvlRestart w:val="0"/>
      <w:lvlText w:val="%1"/>
      <w:lvlJc w:val="left"/>
      <w:pPr>
        <w:tabs>
          <w:tab w:val="num" w:pos="624"/>
        </w:tabs>
        <w:ind w:left="624" w:hanging="624"/>
      </w:pPr>
      <w:rPr>
        <w:rFonts w:ascii="Verdana" w:hAnsi="Verdana" w:hint="default"/>
        <w:b w:val="0"/>
        <w:i w:val="0"/>
        <w:sz w:val="19"/>
      </w:rPr>
    </w:lvl>
    <w:lvl w:ilvl="1">
      <w:start w:val="10"/>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40" w15:restartNumberingAfterBreak="0">
    <w:nsid w:val="1E2D53CD"/>
    <w:multiLevelType w:val="multilevel"/>
    <w:tmpl w:val="1E52787A"/>
    <w:name w:val="CT Default84"/>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41" w15:restartNumberingAfterBreak="0">
    <w:nsid w:val="1E625085"/>
    <w:multiLevelType w:val="multilevel"/>
    <w:tmpl w:val="20D28B1E"/>
    <w:name w:val="CT Commercial Agreement24"/>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42" w15:restartNumberingAfterBreak="0">
    <w:nsid w:val="1F401D55"/>
    <w:multiLevelType w:val="multilevel"/>
    <w:tmpl w:val="20D28B1E"/>
    <w:name w:val="CT Commercial Agreement25"/>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43" w15:restartNumberingAfterBreak="0">
    <w:nsid w:val="207C5EDF"/>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44" w15:restartNumberingAfterBreak="0">
    <w:nsid w:val="20AA4B12"/>
    <w:multiLevelType w:val="multilevel"/>
    <w:tmpl w:val="3A1CC4C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45" w15:restartNumberingAfterBreak="0">
    <w:nsid w:val="210D1B6A"/>
    <w:multiLevelType w:val="multilevel"/>
    <w:tmpl w:val="664CD01C"/>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caps w:val="0"/>
        <w:sz w:val="19"/>
        <w:szCs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46" w15:restartNumberingAfterBreak="0">
    <w:nsid w:val="21143737"/>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47" w15:restartNumberingAfterBreak="0">
    <w:nsid w:val="2205447F"/>
    <w:multiLevelType w:val="multilevel"/>
    <w:tmpl w:val="03089998"/>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191"/>
        </w:tabs>
        <w:ind w:left="1191"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48" w15:restartNumberingAfterBreak="0">
    <w:nsid w:val="222D4F04"/>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49" w15:restartNumberingAfterBreak="0">
    <w:nsid w:val="229F720C"/>
    <w:multiLevelType w:val="multilevel"/>
    <w:tmpl w:val="198C7E9A"/>
    <w:lvl w:ilvl="0">
      <w:start w:val="11"/>
      <w:numFmt w:val="decimal"/>
      <w:lvlRestart w:val="0"/>
      <w:lvlText w:val="%1"/>
      <w:lvlJc w:val="left"/>
      <w:pPr>
        <w:tabs>
          <w:tab w:val="num" w:pos="624"/>
        </w:tabs>
        <w:ind w:left="624" w:hanging="624"/>
      </w:pPr>
      <w:rPr>
        <w:rFonts w:ascii="Verdana" w:hAnsi="Verdana" w:hint="default"/>
        <w:b w:val="0"/>
        <w:i w:val="0"/>
        <w:sz w:val="19"/>
      </w:rPr>
    </w:lvl>
    <w:lvl w:ilvl="1">
      <w:start w:val="10"/>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50" w15:restartNumberingAfterBreak="0">
    <w:nsid w:val="22D44DCD"/>
    <w:multiLevelType w:val="multilevel"/>
    <w:tmpl w:val="3A1CC4C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51" w15:restartNumberingAfterBreak="0">
    <w:nsid w:val="22DF747C"/>
    <w:multiLevelType w:val="multilevel"/>
    <w:tmpl w:val="FCBEAEF6"/>
    <w:lvl w:ilvl="0">
      <w:start w:val="7"/>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52" w15:restartNumberingAfterBreak="0">
    <w:nsid w:val="23664A70"/>
    <w:multiLevelType w:val="multilevel"/>
    <w:tmpl w:val="4AA89218"/>
    <w:lvl w:ilvl="0">
      <w:start w:val="5"/>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53" w15:restartNumberingAfterBreak="0">
    <w:nsid w:val="23871DBD"/>
    <w:multiLevelType w:val="multilevel"/>
    <w:tmpl w:val="56AA4BCC"/>
    <w:name w:val="CT Default16"/>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1247"/>
        </w:tabs>
        <w:ind w:left="1247" w:hanging="623"/>
      </w:pPr>
      <w:rPr>
        <w:rFonts w:ascii="Verdana" w:hAnsi="Verdana"/>
        <w:b w:val="0"/>
        <w:i w:val="0"/>
        <w:sz w:val="19"/>
      </w:rPr>
    </w:lvl>
    <w:lvl w:ilvl="2">
      <w:start w:val="1"/>
      <w:numFmt w:val="lowerLetter"/>
      <w:lvlText w:val="(%3)"/>
      <w:lvlJc w:val="left"/>
      <w:pPr>
        <w:tabs>
          <w:tab w:val="num" w:pos="1871"/>
        </w:tabs>
        <w:ind w:left="1871" w:hanging="624"/>
      </w:pPr>
      <w:rPr>
        <w:rFonts w:ascii="Verdana" w:hAnsi="Verdana"/>
        <w:b w:val="0"/>
        <w:i w:val="0"/>
        <w:sz w:val="19"/>
      </w:rPr>
    </w:lvl>
    <w:lvl w:ilvl="3">
      <w:start w:val="1"/>
      <w:numFmt w:val="lowerRoman"/>
      <w:lvlText w:val="(%4)"/>
      <w:lvlJc w:val="left"/>
      <w:pPr>
        <w:tabs>
          <w:tab w:val="num" w:pos="2494"/>
        </w:tabs>
        <w:ind w:left="2494" w:hanging="623"/>
      </w:pPr>
      <w:rPr>
        <w:rFonts w:ascii="Verdana" w:hAnsi="Verdana"/>
        <w:b w:val="0"/>
        <w:i w:val="0"/>
        <w:sz w:val="19"/>
      </w:rPr>
    </w:lvl>
    <w:lvl w:ilvl="4">
      <w:start w:val="1"/>
      <w:numFmt w:val="upperLetter"/>
      <w:lvlText w:val="(%5)"/>
      <w:lvlJc w:val="left"/>
      <w:pPr>
        <w:tabs>
          <w:tab w:val="num" w:pos="3118"/>
        </w:tabs>
        <w:ind w:left="3118" w:hanging="624"/>
      </w:pPr>
      <w:rPr>
        <w:rFonts w:ascii="Verdana" w:hAnsi="Verdana"/>
        <w:b w:val="0"/>
        <w:i w:val="0"/>
        <w:sz w:val="19"/>
      </w:rPr>
    </w:lvl>
    <w:lvl w:ilvl="5">
      <w:start w:val="1"/>
      <w:numFmt w:val="none"/>
      <w:lvlText w:val=""/>
      <w:lvlJc w:val="left"/>
      <w:pPr>
        <w:tabs>
          <w:tab w:val="num" w:pos="3118"/>
        </w:tabs>
        <w:ind w:left="3118" w:hanging="624"/>
      </w:pPr>
    </w:lvl>
    <w:lvl w:ilvl="6">
      <w:start w:val="1"/>
      <w:numFmt w:val="none"/>
      <w:lvlText w:val=""/>
      <w:lvlJc w:val="left"/>
      <w:pPr>
        <w:tabs>
          <w:tab w:val="num" w:pos="3118"/>
        </w:tabs>
        <w:ind w:left="3118" w:hanging="624"/>
      </w:pPr>
    </w:lvl>
    <w:lvl w:ilvl="7">
      <w:start w:val="1"/>
      <w:numFmt w:val="none"/>
      <w:lvlText w:val=""/>
      <w:lvlJc w:val="left"/>
      <w:pPr>
        <w:tabs>
          <w:tab w:val="num" w:pos="3118"/>
        </w:tabs>
        <w:ind w:left="3118" w:hanging="624"/>
      </w:pPr>
    </w:lvl>
    <w:lvl w:ilvl="8">
      <w:start w:val="1"/>
      <w:numFmt w:val="none"/>
      <w:lvlText w:val=""/>
      <w:lvlJc w:val="left"/>
      <w:pPr>
        <w:tabs>
          <w:tab w:val="num" w:pos="3118"/>
        </w:tabs>
        <w:ind w:left="3118" w:hanging="624"/>
      </w:pPr>
    </w:lvl>
  </w:abstractNum>
  <w:abstractNum w:abstractNumId="54" w15:restartNumberingAfterBreak="0">
    <w:nsid w:val="23923F2C"/>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55" w15:restartNumberingAfterBreak="0">
    <w:nsid w:val="24186FD1"/>
    <w:multiLevelType w:val="multilevel"/>
    <w:tmpl w:val="9E1051B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3"/>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56" w15:restartNumberingAfterBreak="0">
    <w:nsid w:val="248C5710"/>
    <w:multiLevelType w:val="multilevel"/>
    <w:tmpl w:val="8634F0F4"/>
    <w:lvl w:ilvl="0">
      <w:start w:val="1"/>
      <w:numFmt w:val="decimal"/>
      <w:lvlText w:val="%1."/>
      <w:lvlJc w:val="left"/>
      <w:pPr>
        <w:tabs>
          <w:tab w:val="num" w:pos="850"/>
        </w:tabs>
        <w:ind w:left="850" w:hanging="85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701"/>
        </w:tabs>
        <w:ind w:left="1701" w:hanging="851"/>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551"/>
        </w:tabs>
        <w:ind w:left="2551" w:hanging="85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27"/>
      <w:numFmt w:val="lowerLetter"/>
      <w:lvlText w:val="(%4)"/>
      <w:lvlJc w:val="left"/>
      <w:pPr>
        <w:tabs>
          <w:tab w:val="num" w:pos="3402"/>
        </w:tabs>
        <w:ind w:left="3402" w:hanging="851"/>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Heading6"/>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Heading7"/>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Heading8"/>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Heading9"/>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7" w15:restartNumberingAfterBreak="0">
    <w:nsid w:val="254E6197"/>
    <w:multiLevelType w:val="multilevel"/>
    <w:tmpl w:val="20D28B1E"/>
    <w:name w:val="CT Commercial Agreement210"/>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58" w15:restartNumberingAfterBreak="0">
    <w:nsid w:val="25F5739C"/>
    <w:multiLevelType w:val="multilevel"/>
    <w:tmpl w:val="0C708FB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59" w15:restartNumberingAfterBreak="0">
    <w:nsid w:val="26EF6888"/>
    <w:multiLevelType w:val="multilevel"/>
    <w:tmpl w:val="3B64E06A"/>
    <w:name w:val="CT Commercial Agreement5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60" w15:restartNumberingAfterBreak="0">
    <w:nsid w:val="27E0072A"/>
    <w:multiLevelType w:val="multilevel"/>
    <w:tmpl w:val="5CFC87C6"/>
    <w:lvl w:ilvl="0">
      <w:start w:val="14"/>
      <w:numFmt w:val="decimal"/>
      <w:lvlRestart w:val="0"/>
      <w:lvlText w:val="%1"/>
      <w:lvlJc w:val="left"/>
      <w:pPr>
        <w:tabs>
          <w:tab w:val="num" w:pos="624"/>
        </w:tabs>
        <w:ind w:left="624" w:hanging="624"/>
      </w:pPr>
      <w:rPr>
        <w:rFonts w:ascii="Verdana" w:hAnsi="Verdana" w:hint="default"/>
        <w:b w:val="0"/>
        <w:i w:val="0"/>
        <w:sz w:val="19"/>
      </w:rPr>
    </w:lvl>
    <w:lvl w:ilvl="1">
      <w:start w:val="4"/>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61" w15:restartNumberingAfterBreak="0">
    <w:nsid w:val="286600D9"/>
    <w:multiLevelType w:val="multilevel"/>
    <w:tmpl w:val="0C708FB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62" w15:restartNumberingAfterBreak="0">
    <w:nsid w:val="28A02EE1"/>
    <w:multiLevelType w:val="multilevel"/>
    <w:tmpl w:val="20D28B1E"/>
    <w:name w:val="CT Commercial Agreement211"/>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63" w15:restartNumberingAfterBreak="0">
    <w:nsid w:val="28AC7E08"/>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64" w15:restartNumberingAfterBreak="0">
    <w:nsid w:val="293A5F1F"/>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65" w15:restartNumberingAfterBreak="0">
    <w:nsid w:val="297659BF"/>
    <w:multiLevelType w:val="multilevel"/>
    <w:tmpl w:val="0C708FB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66" w15:restartNumberingAfterBreak="0">
    <w:nsid w:val="29CF1A89"/>
    <w:multiLevelType w:val="multilevel"/>
    <w:tmpl w:val="664CD01C"/>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caps w:val="0"/>
        <w:sz w:val="19"/>
        <w:szCs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67" w15:restartNumberingAfterBreak="0">
    <w:nsid w:val="29D627B3"/>
    <w:multiLevelType w:val="multilevel"/>
    <w:tmpl w:val="DC34577C"/>
    <w:name w:val="CT Default82322"/>
    <w:lvl w:ilvl="0">
      <w:start w:val="25"/>
      <w:numFmt w:val="decimal"/>
      <w:lvlRestart w:val="0"/>
      <w:lvlText w:val="%1"/>
      <w:lvlJc w:val="left"/>
      <w:pPr>
        <w:tabs>
          <w:tab w:val="num" w:pos="624"/>
        </w:tabs>
        <w:ind w:left="624" w:hanging="624"/>
      </w:pPr>
      <w:rPr>
        <w:rFonts w:ascii="Verdana" w:hAnsi="Verdana" w:hint="default"/>
        <w:b/>
        <w:i w:val="0"/>
        <w:sz w:val="19"/>
      </w:rPr>
    </w:lvl>
    <w:lvl w:ilvl="1">
      <w:start w:val="1"/>
      <w:numFmt w:val="decimal"/>
      <w:lvlText w:val="%1.%2"/>
      <w:lvlJc w:val="left"/>
      <w:pPr>
        <w:tabs>
          <w:tab w:val="num" w:pos="624"/>
        </w:tabs>
        <w:ind w:left="624" w:hanging="624"/>
      </w:pPr>
      <w:rPr>
        <w:rFonts w:ascii="Verdana" w:hAnsi="Verdana" w:hint="default"/>
        <w:b/>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384"/>
        </w:tabs>
        <w:ind w:left="1384" w:hanging="624"/>
      </w:pPr>
      <w:rPr>
        <w:rFonts w:ascii="Verdana" w:hAnsi="Verdana" w:hint="default"/>
        <w:b w:val="0"/>
        <w:i w:val="0"/>
        <w:sz w:val="19"/>
      </w:rPr>
    </w:lvl>
    <w:lvl w:ilvl="4">
      <w:start w:val="1"/>
      <w:numFmt w:val="upperLetter"/>
      <w:lvlText w:val="(%5)"/>
      <w:lvlJc w:val="left"/>
      <w:pPr>
        <w:tabs>
          <w:tab w:val="num" w:pos="1871"/>
        </w:tabs>
        <w:ind w:left="1871" w:hanging="624"/>
      </w:pPr>
      <w:rPr>
        <w:rFonts w:ascii="Verdana" w:eastAsia="Times New Roman" w:hAnsi="Verdana" w:cs="Times New Roman" w:hint="default"/>
        <w:b w:val="0"/>
        <w:sz w:val="19"/>
        <w:szCs w:val="19"/>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68" w15:restartNumberingAfterBreak="0">
    <w:nsid w:val="2A88571A"/>
    <w:multiLevelType w:val="multilevel"/>
    <w:tmpl w:val="3A1CC4C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69" w15:restartNumberingAfterBreak="0">
    <w:nsid w:val="2AE551DE"/>
    <w:multiLevelType w:val="multilevel"/>
    <w:tmpl w:val="989E539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384"/>
        </w:tabs>
        <w:ind w:left="1384"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70" w15:restartNumberingAfterBreak="0">
    <w:nsid w:val="2CEB7A0D"/>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71" w15:restartNumberingAfterBreak="0">
    <w:nsid w:val="2DF70649"/>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72" w15:restartNumberingAfterBreak="0">
    <w:nsid w:val="2DFF59D4"/>
    <w:multiLevelType w:val="multilevel"/>
    <w:tmpl w:val="20D28B1E"/>
    <w:name w:val="CT Commercial Agreement23"/>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73" w15:restartNumberingAfterBreak="0">
    <w:nsid w:val="2E2216D1"/>
    <w:multiLevelType w:val="multilevel"/>
    <w:tmpl w:val="67464308"/>
    <w:name w:val="CT Commercial Agreement2123523234324232"/>
    <w:lvl w:ilvl="0">
      <w:start w:val="8"/>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9.%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74" w15:restartNumberingAfterBreak="0">
    <w:nsid w:val="2E4B4030"/>
    <w:multiLevelType w:val="multilevel"/>
    <w:tmpl w:val="20D28B1E"/>
    <w:name w:val="CT Commercial Agreement214"/>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75" w15:restartNumberingAfterBreak="0">
    <w:nsid w:val="2EFE02C2"/>
    <w:multiLevelType w:val="multilevel"/>
    <w:tmpl w:val="9E1051B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3"/>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76" w15:restartNumberingAfterBreak="0">
    <w:nsid w:val="2F87047B"/>
    <w:multiLevelType w:val="multilevel"/>
    <w:tmpl w:val="664CD01C"/>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caps w:val="0"/>
        <w:sz w:val="19"/>
        <w:szCs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77" w15:restartNumberingAfterBreak="0">
    <w:nsid w:val="2F947B84"/>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78" w15:restartNumberingAfterBreak="0">
    <w:nsid w:val="303633FF"/>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79" w15:restartNumberingAfterBreak="0">
    <w:nsid w:val="30917121"/>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80" w15:restartNumberingAfterBreak="0">
    <w:nsid w:val="31DE3D07"/>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81" w15:restartNumberingAfterBreak="0">
    <w:nsid w:val="3220246D"/>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82" w15:restartNumberingAfterBreak="0">
    <w:nsid w:val="34A30F76"/>
    <w:multiLevelType w:val="multilevel"/>
    <w:tmpl w:val="2EF4A048"/>
    <w:lvl w:ilvl="0">
      <w:start w:val="19"/>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83" w15:restartNumberingAfterBreak="0">
    <w:nsid w:val="35F47FE5"/>
    <w:multiLevelType w:val="multilevel"/>
    <w:tmpl w:val="3A1CC4C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84" w15:restartNumberingAfterBreak="0">
    <w:nsid w:val="365643DE"/>
    <w:multiLevelType w:val="multilevel"/>
    <w:tmpl w:val="20D28B1E"/>
    <w:name w:val="CT Commercial Agreement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85" w15:restartNumberingAfterBreak="0">
    <w:nsid w:val="36AB0810"/>
    <w:multiLevelType w:val="multilevel"/>
    <w:tmpl w:val="FA727DDA"/>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86" w15:restartNumberingAfterBreak="0">
    <w:nsid w:val="36F52588"/>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87" w15:restartNumberingAfterBreak="0">
    <w:nsid w:val="370049D2"/>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88" w15:restartNumberingAfterBreak="0">
    <w:nsid w:val="37C658BB"/>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89" w15:restartNumberingAfterBreak="0">
    <w:nsid w:val="388D3F65"/>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90" w15:restartNumberingAfterBreak="0">
    <w:nsid w:val="397A4D4F"/>
    <w:multiLevelType w:val="multilevel"/>
    <w:tmpl w:val="E3BC33FA"/>
    <w:lvl w:ilvl="0">
      <w:start w:val="15"/>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91" w15:restartNumberingAfterBreak="0">
    <w:nsid w:val="397F7AFE"/>
    <w:multiLevelType w:val="multilevel"/>
    <w:tmpl w:val="0C708FB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92" w15:restartNumberingAfterBreak="0">
    <w:nsid w:val="3A88430F"/>
    <w:multiLevelType w:val="multilevel"/>
    <w:tmpl w:val="82CAECE4"/>
    <w:lvl w:ilvl="0">
      <w:start w:val="9"/>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93" w15:restartNumberingAfterBreak="0">
    <w:nsid w:val="3B752661"/>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94" w15:restartNumberingAfterBreak="0">
    <w:nsid w:val="3CAD78D2"/>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95" w15:restartNumberingAfterBreak="0">
    <w:nsid w:val="3E310D40"/>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96" w15:restartNumberingAfterBreak="0">
    <w:nsid w:val="3F3E63C6"/>
    <w:multiLevelType w:val="multilevel"/>
    <w:tmpl w:val="20D28B1E"/>
    <w:name w:val="CT Commercial Agreement213"/>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97" w15:restartNumberingAfterBreak="0">
    <w:nsid w:val="3F706D6F"/>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98" w15:restartNumberingAfterBreak="0">
    <w:nsid w:val="404F6999"/>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99" w15:restartNumberingAfterBreak="0">
    <w:nsid w:val="40C74FDF"/>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00" w15:restartNumberingAfterBreak="0">
    <w:nsid w:val="40FD683F"/>
    <w:multiLevelType w:val="multilevel"/>
    <w:tmpl w:val="DF42A39E"/>
    <w:lvl w:ilvl="0">
      <w:start w:val="14"/>
      <w:numFmt w:val="decimal"/>
      <w:lvlRestart w:val="0"/>
      <w:lvlText w:val="%1"/>
      <w:lvlJc w:val="left"/>
      <w:pPr>
        <w:tabs>
          <w:tab w:val="num" w:pos="624"/>
        </w:tabs>
        <w:ind w:left="624" w:hanging="624"/>
      </w:pPr>
      <w:rPr>
        <w:rFonts w:ascii="Verdana" w:hAnsi="Verdana" w:hint="default"/>
        <w:b w:val="0"/>
        <w:i w:val="0"/>
        <w:sz w:val="19"/>
      </w:rPr>
    </w:lvl>
    <w:lvl w:ilvl="1">
      <w:start w:val="6"/>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01" w15:restartNumberingAfterBreak="0">
    <w:nsid w:val="41272C06"/>
    <w:multiLevelType w:val="multilevel"/>
    <w:tmpl w:val="3A1CC4C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191"/>
        </w:tabs>
        <w:ind w:left="1191"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02" w15:restartNumberingAfterBreak="0">
    <w:nsid w:val="4168651C"/>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03" w15:restartNumberingAfterBreak="0">
    <w:nsid w:val="41F62B7E"/>
    <w:multiLevelType w:val="multilevel"/>
    <w:tmpl w:val="79BEEFFE"/>
    <w:name w:val="CT Default2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b w:val="0"/>
        <w:i w:val="0"/>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104" w15:restartNumberingAfterBreak="0">
    <w:nsid w:val="43C33F44"/>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05" w15:restartNumberingAfterBreak="0">
    <w:nsid w:val="44AD5C70"/>
    <w:multiLevelType w:val="multilevel"/>
    <w:tmpl w:val="8398CAD2"/>
    <w:lvl w:ilvl="0">
      <w:start w:val="17"/>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06" w15:restartNumberingAfterBreak="0">
    <w:nsid w:val="45BE470F"/>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07" w15:restartNumberingAfterBreak="0">
    <w:nsid w:val="45C2669D"/>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08" w15:restartNumberingAfterBreak="0">
    <w:nsid w:val="46EC0664"/>
    <w:multiLevelType w:val="multilevel"/>
    <w:tmpl w:val="0C708FB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109" w15:restartNumberingAfterBreak="0">
    <w:nsid w:val="480D66BC"/>
    <w:multiLevelType w:val="multilevel"/>
    <w:tmpl w:val="C0366B8E"/>
    <w:lvl w:ilvl="0">
      <w:start w:val="16"/>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10" w15:restartNumberingAfterBreak="0">
    <w:nsid w:val="483A25E9"/>
    <w:multiLevelType w:val="multilevel"/>
    <w:tmpl w:val="2A128262"/>
    <w:lvl w:ilvl="0">
      <w:start w:val="19"/>
      <w:numFmt w:val="decimal"/>
      <w:lvlRestart w:val="0"/>
      <w:lvlText w:val="%1"/>
      <w:lvlJc w:val="left"/>
      <w:pPr>
        <w:tabs>
          <w:tab w:val="num" w:pos="624"/>
        </w:tabs>
        <w:ind w:left="624" w:hanging="624"/>
      </w:pPr>
      <w:rPr>
        <w:rFonts w:ascii="Verdana" w:hAnsi="Verdana" w:hint="default"/>
        <w:b w:val="0"/>
        <w:i w:val="0"/>
        <w:sz w:val="19"/>
      </w:rPr>
    </w:lvl>
    <w:lvl w:ilvl="1">
      <w:start w:val="3"/>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11" w15:restartNumberingAfterBreak="0">
    <w:nsid w:val="4931216E"/>
    <w:multiLevelType w:val="multilevel"/>
    <w:tmpl w:val="125CD98C"/>
    <w:lvl w:ilvl="0">
      <w:start w:val="14"/>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12" w15:restartNumberingAfterBreak="0">
    <w:nsid w:val="499C3CDF"/>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13" w15:restartNumberingAfterBreak="0">
    <w:nsid w:val="49D07D86"/>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14" w15:restartNumberingAfterBreak="0">
    <w:nsid w:val="4A9D2EA7"/>
    <w:multiLevelType w:val="multilevel"/>
    <w:tmpl w:val="4E6E68C4"/>
    <w:lvl w:ilvl="0">
      <w:start w:val="9"/>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15" w15:restartNumberingAfterBreak="0">
    <w:nsid w:val="4A9E528B"/>
    <w:multiLevelType w:val="multilevel"/>
    <w:tmpl w:val="3A1CC4C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16" w15:restartNumberingAfterBreak="0">
    <w:nsid w:val="4AE14D18"/>
    <w:multiLevelType w:val="multilevel"/>
    <w:tmpl w:val="9F22442A"/>
    <w:lvl w:ilvl="0">
      <w:start w:val="14"/>
      <w:numFmt w:val="decimal"/>
      <w:lvlRestart w:val="0"/>
      <w:lvlText w:val="%1"/>
      <w:lvlJc w:val="left"/>
      <w:pPr>
        <w:tabs>
          <w:tab w:val="num" w:pos="624"/>
        </w:tabs>
        <w:ind w:left="624" w:hanging="624"/>
      </w:pPr>
      <w:rPr>
        <w:rFonts w:ascii="Verdana" w:hAnsi="Verdana" w:hint="default"/>
        <w:b w:val="0"/>
        <w:i w:val="0"/>
        <w:sz w:val="19"/>
      </w:rPr>
    </w:lvl>
    <w:lvl w:ilvl="1">
      <w:start w:val="10"/>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17" w15:restartNumberingAfterBreak="0">
    <w:nsid w:val="4AFA2C52"/>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18" w15:restartNumberingAfterBreak="0">
    <w:nsid w:val="4B512C72"/>
    <w:multiLevelType w:val="multilevel"/>
    <w:tmpl w:val="664CD01C"/>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caps w:val="0"/>
        <w:sz w:val="19"/>
        <w:szCs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19" w15:restartNumberingAfterBreak="0">
    <w:nsid w:val="4CFB0FD1"/>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20" w15:restartNumberingAfterBreak="0">
    <w:nsid w:val="4D255B47"/>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21" w15:restartNumberingAfterBreak="0">
    <w:nsid w:val="4D4B7BE2"/>
    <w:multiLevelType w:val="multilevel"/>
    <w:tmpl w:val="664CD01C"/>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caps w:val="0"/>
        <w:sz w:val="19"/>
        <w:szCs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22" w15:restartNumberingAfterBreak="0">
    <w:nsid w:val="4DA56BD7"/>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23" w15:restartNumberingAfterBreak="0">
    <w:nsid w:val="4DBF66F6"/>
    <w:multiLevelType w:val="multilevel"/>
    <w:tmpl w:val="20D28B1E"/>
    <w:name w:val="CT Commercial Agreement29"/>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24" w15:restartNumberingAfterBreak="0">
    <w:nsid w:val="4DF91BA6"/>
    <w:multiLevelType w:val="multilevel"/>
    <w:tmpl w:val="989E539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384"/>
        </w:tabs>
        <w:ind w:left="1384"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125" w15:restartNumberingAfterBreak="0">
    <w:nsid w:val="4EBD7011"/>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26" w15:restartNumberingAfterBreak="0">
    <w:nsid w:val="4F0118E2"/>
    <w:multiLevelType w:val="multilevel"/>
    <w:tmpl w:val="3A1CC4C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27" w15:restartNumberingAfterBreak="0">
    <w:nsid w:val="4F2A40A0"/>
    <w:multiLevelType w:val="multilevel"/>
    <w:tmpl w:val="0C708FB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128" w15:restartNumberingAfterBreak="0">
    <w:nsid w:val="504F3381"/>
    <w:multiLevelType w:val="multilevel"/>
    <w:tmpl w:val="20D28B1E"/>
    <w:name w:val="CT Commercial Agreement26"/>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29" w15:restartNumberingAfterBreak="0">
    <w:nsid w:val="50761483"/>
    <w:multiLevelType w:val="multilevel"/>
    <w:tmpl w:val="664CD01C"/>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caps w:val="0"/>
        <w:sz w:val="19"/>
        <w:szCs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30" w15:restartNumberingAfterBreak="0">
    <w:nsid w:val="514F0836"/>
    <w:multiLevelType w:val="multilevel"/>
    <w:tmpl w:val="D8A602C2"/>
    <w:name w:val="CT Commercial Agreement2123523238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479"/>
        </w:tabs>
        <w:ind w:left="1479"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131" w15:restartNumberingAfterBreak="0">
    <w:nsid w:val="51591CA0"/>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32" w15:restartNumberingAfterBreak="0">
    <w:nsid w:val="51B12A40"/>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33" w15:restartNumberingAfterBreak="0">
    <w:nsid w:val="51EB5CC5"/>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34" w15:restartNumberingAfterBreak="0">
    <w:nsid w:val="51FD1708"/>
    <w:multiLevelType w:val="multilevel"/>
    <w:tmpl w:val="20D28B1E"/>
    <w:name w:val="CT Commercial Agreement28"/>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35" w15:restartNumberingAfterBreak="0">
    <w:nsid w:val="52402144"/>
    <w:multiLevelType w:val="multilevel"/>
    <w:tmpl w:val="2CCAA702"/>
    <w:name w:val="CT Default223"/>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b w:val="0"/>
        <w:i w:val="0"/>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136" w15:restartNumberingAfterBreak="0">
    <w:nsid w:val="52485589"/>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37" w15:restartNumberingAfterBreak="0">
    <w:nsid w:val="526D6CC9"/>
    <w:multiLevelType w:val="multilevel"/>
    <w:tmpl w:val="6D7CCFCE"/>
    <w:name w:val="CT Commercial Agreement2123523234323"/>
    <w:lvl w:ilvl="0">
      <w:start w:val="13"/>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138" w15:restartNumberingAfterBreak="0">
    <w:nsid w:val="554E6523"/>
    <w:multiLevelType w:val="multilevel"/>
    <w:tmpl w:val="0C708FB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139" w15:restartNumberingAfterBreak="0">
    <w:nsid w:val="5585105A"/>
    <w:multiLevelType w:val="multilevel"/>
    <w:tmpl w:val="304E6BD0"/>
    <w:name w:val="CT Default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478"/>
        </w:tabs>
        <w:ind w:left="1478"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40" w15:restartNumberingAfterBreak="0">
    <w:nsid w:val="55944973"/>
    <w:multiLevelType w:val="multilevel"/>
    <w:tmpl w:val="664CD01C"/>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caps w:val="0"/>
        <w:sz w:val="19"/>
        <w:szCs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41" w15:restartNumberingAfterBreak="0">
    <w:nsid w:val="56E440D2"/>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42" w15:restartNumberingAfterBreak="0">
    <w:nsid w:val="57680C62"/>
    <w:multiLevelType w:val="multilevel"/>
    <w:tmpl w:val="F690B8BC"/>
    <w:lvl w:ilvl="0">
      <w:start w:val="14"/>
      <w:numFmt w:val="decimal"/>
      <w:lvlRestart w:val="0"/>
      <w:lvlText w:val="%1"/>
      <w:lvlJc w:val="left"/>
      <w:pPr>
        <w:tabs>
          <w:tab w:val="num" w:pos="624"/>
        </w:tabs>
        <w:ind w:left="624" w:hanging="624"/>
      </w:pPr>
      <w:rPr>
        <w:rFonts w:ascii="Verdana" w:hAnsi="Verdana" w:hint="default"/>
        <w:b w:val="0"/>
        <w:i w:val="0"/>
        <w:sz w:val="19"/>
      </w:rPr>
    </w:lvl>
    <w:lvl w:ilvl="1">
      <w:start w:val="6"/>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43" w15:restartNumberingAfterBreak="0">
    <w:nsid w:val="57A76EE3"/>
    <w:multiLevelType w:val="multilevel"/>
    <w:tmpl w:val="8ED8736E"/>
    <w:lvl w:ilvl="0">
      <w:start w:val="1"/>
      <w:numFmt w:val="decimal"/>
      <w:pStyle w:val="Legalheading"/>
      <w:lvlText w:val="%1."/>
      <w:lvlJc w:val="left"/>
      <w:pPr>
        <w:tabs>
          <w:tab w:val="num" w:pos="680"/>
        </w:tabs>
        <w:ind w:left="680" w:hanging="680"/>
      </w:pPr>
      <w:rPr>
        <w:rFonts w:hint="default"/>
      </w:rPr>
    </w:lvl>
    <w:lvl w:ilvl="1">
      <w:start w:val="1"/>
      <w:numFmt w:val="decimal"/>
      <w:pStyle w:val="Legalparagraph"/>
      <w:lvlText w:val="%1.%2"/>
      <w:lvlJc w:val="left"/>
      <w:pPr>
        <w:tabs>
          <w:tab w:val="num" w:pos="680"/>
        </w:tabs>
        <w:ind w:left="680" w:hanging="680"/>
      </w:pPr>
      <w:rPr>
        <w:rFonts w:hint="default"/>
      </w:rPr>
    </w:lvl>
    <w:lvl w:ilvl="2">
      <w:start w:val="1"/>
      <w:numFmt w:val="lowerLetter"/>
      <w:pStyle w:val="Legalsub1"/>
      <w:lvlText w:val="(%3)"/>
      <w:lvlJc w:val="left"/>
      <w:pPr>
        <w:tabs>
          <w:tab w:val="num" w:pos="680"/>
        </w:tabs>
        <w:ind w:left="1361" w:hanging="681"/>
      </w:pPr>
      <w:rPr>
        <w:rFonts w:hint="default"/>
      </w:rPr>
    </w:lvl>
    <w:lvl w:ilvl="3">
      <w:start w:val="1"/>
      <w:numFmt w:val="lowerRoman"/>
      <w:pStyle w:val="Legalsub2"/>
      <w:lvlText w:val="%4)"/>
      <w:lvlJc w:val="left"/>
      <w:pPr>
        <w:tabs>
          <w:tab w:val="num" w:pos="864"/>
        </w:tabs>
        <w:ind w:left="1985" w:hanging="62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4" w15:restartNumberingAfterBreak="0">
    <w:nsid w:val="57A80047"/>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45" w15:restartNumberingAfterBreak="0">
    <w:nsid w:val="58364FF9"/>
    <w:multiLevelType w:val="multilevel"/>
    <w:tmpl w:val="32FC3B4A"/>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vertAlign w:val="baseline"/>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46" w15:restartNumberingAfterBreak="0">
    <w:nsid w:val="58561414"/>
    <w:multiLevelType w:val="multilevel"/>
    <w:tmpl w:val="0C708FB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147" w15:restartNumberingAfterBreak="0">
    <w:nsid w:val="58A919C5"/>
    <w:multiLevelType w:val="multilevel"/>
    <w:tmpl w:val="1918F2F8"/>
    <w:lvl w:ilvl="0">
      <w:start w:val="18"/>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191"/>
        </w:tabs>
        <w:ind w:left="1191"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48" w15:restartNumberingAfterBreak="0">
    <w:nsid w:val="58BA1132"/>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49" w15:restartNumberingAfterBreak="0">
    <w:nsid w:val="58EB0A88"/>
    <w:multiLevelType w:val="multilevel"/>
    <w:tmpl w:val="5A2CE468"/>
    <w:name w:val="CT Commercial Agreement222"/>
    <w:lvl w:ilvl="0">
      <w:start w:val="1"/>
      <w:numFmt w:val="upperLetter"/>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150" w15:restartNumberingAfterBreak="0">
    <w:nsid w:val="59A72EF8"/>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51" w15:restartNumberingAfterBreak="0">
    <w:nsid w:val="59FE3352"/>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52" w15:restartNumberingAfterBreak="0">
    <w:nsid w:val="5BBB53EE"/>
    <w:multiLevelType w:val="multilevel"/>
    <w:tmpl w:val="674C4CEE"/>
    <w:name w:val="CT Default22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b w:val="0"/>
        <w:i w:val="0"/>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153" w15:restartNumberingAfterBreak="0">
    <w:nsid w:val="5C25339F"/>
    <w:multiLevelType w:val="multilevel"/>
    <w:tmpl w:val="A1F84926"/>
    <w:lvl w:ilvl="0">
      <w:start w:val="19"/>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54" w15:restartNumberingAfterBreak="0">
    <w:nsid w:val="5CF440A4"/>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55" w15:restartNumberingAfterBreak="0">
    <w:nsid w:val="5D222F3B"/>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56" w15:restartNumberingAfterBreak="0">
    <w:nsid w:val="5DB534EC"/>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57" w15:restartNumberingAfterBreak="0">
    <w:nsid w:val="5DEF69F2"/>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58" w15:restartNumberingAfterBreak="0">
    <w:nsid w:val="5E3B575D"/>
    <w:multiLevelType w:val="multilevel"/>
    <w:tmpl w:val="4920BE22"/>
    <w:name w:val="CT Commercial Agreement"/>
    <w:lvl w:ilvl="0">
      <w:start w:val="1"/>
      <w:numFmt w:val="decimal"/>
      <w:lvlRestart w:val="0"/>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lowerLetter"/>
      <w:lvlText w:val="(%3)"/>
      <w:lvlJc w:val="left"/>
      <w:pPr>
        <w:tabs>
          <w:tab w:val="num" w:pos="1361"/>
        </w:tabs>
        <w:ind w:left="1361" w:hanging="681"/>
      </w:pPr>
      <w:rPr>
        <w:rFonts w:hint="default"/>
      </w:rPr>
    </w:lvl>
    <w:lvl w:ilvl="3">
      <w:start w:val="1"/>
      <w:numFmt w:val="lowerRoman"/>
      <w:lvlText w:val="(%4)"/>
      <w:lvlJc w:val="left"/>
      <w:pPr>
        <w:tabs>
          <w:tab w:val="num" w:pos="2081"/>
        </w:tabs>
        <w:ind w:left="2041" w:hanging="680"/>
      </w:pPr>
      <w:rPr>
        <w:rFonts w:hint="default"/>
      </w:rPr>
    </w:lvl>
    <w:lvl w:ilvl="4">
      <w:start w:val="1"/>
      <w:numFmt w:val="none"/>
      <w:lvlText w:val=""/>
      <w:lvlJc w:val="left"/>
      <w:pPr>
        <w:tabs>
          <w:tab w:val="num" w:pos="2880"/>
        </w:tabs>
        <w:ind w:left="2880" w:hanging="720"/>
      </w:pPr>
      <w:rPr>
        <w:rFonts w:hint="default"/>
      </w:rPr>
    </w:lvl>
    <w:lvl w:ilvl="5">
      <w:start w:val="1"/>
      <w:numFmt w:val="none"/>
      <w:lvlText w:val=""/>
      <w:lvlJc w:val="left"/>
      <w:pPr>
        <w:tabs>
          <w:tab w:val="num" w:pos="2880"/>
        </w:tabs>
        <w:ind w:left="2880" w:hanging="720"/>
      </w:pPr>
      <w:rPr>
        <w:rFonts w:hint="default"/>
      </w:rPr>
    </w:lvl>
    <w:lvl w:ilvl="6">
      <w:start w:val="1"/>
      <w:numFmt w:val="none"/>
      <w:lvlText w:val=""/>
      <w:lvlJc w:val="left"/>
      <w:pPr>
        <w:tabs>
          <w:tab w:val="num" w:pos="2835"/>
        </w:tabs>
        <w:ind w:left="2835" w:hanging="675"/>
      </w:pPr>
      <w:rPr>
        <w:rFonts w:hint="default"/>
      </w:rPr>
    </w:lvl>
    <w:lvl w:ilvl="7">
      <w:start w:val="1"/>
      <w:numFmt w:val="none"/>
      <w:lvlText w:val=""/>
      <w:lvlJc w:val="left"/>
      <w:pPr>
        <w:tabs>
          <w:tab w:val="num" w:pos="2880"/>
        </w:tabs>
        <w:ind w:left="2880" w:hanging="720"/>
      </w:pPr>
      <w:rPr>
        <w:rFonts w:hint="default"/>
      </w:rPr>
    </w:lvl>
    <w:lvl w:ilvl="8">
      <w:start w:val="1"/>
      <w:numFmt w:val="none"/>
      <w:lvlText w:val="%9"/>
      <w:lvlJc w:val="left"/>
      <w:pPr>
        <w:tabs>
          <w:tab w:val="num" w:pos="2880"/>
        </w:tabs>
        <w:ind w:left="2880" w:hanging="720"/>
      </w:pPr>
      <w:rPr>
        <w:rFonts w:hint="default"/>
      </w:rPr>
    </w:lvl>
  </w:abstractNum>
  <w:abstractNum w:abstractNumId="159" w15:restartNumberingAfterBreak="0">
    <w:nsid w:val="5E9A7B82"/>
    <w:multiLevelType w:val="multilevel"/>
    <w:tmpl w:val="3A1CC4C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60" w15:restartNumberingAfterBreak="0">
    <w:nsid w:val="5F26718D"/>
    <w:multiLevelType w:val="multilevel"/>
    <w:tmpl w:val="7DFCB288"/>
    <w:lvl w:ilvl="0">
      <w:start w:val="16"/>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61" w15:restartNumberingAfterBreak="0">
    <w:nsid w:val="5F296EBB"/>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62" w15:restartNumberingAfterBreak="0">
    <w:nsid w:val="5FEB0318"/>
    <w:multiLevelType w:val="multilevel"/>
    <w:tmpl w:val="3A1CC4C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63" w15:restartNumberingAfterBreak="0">
    <w:nsid w:val="6007358F"/>
    <w:multiLevelType w:val="multilevel"/>
    <w:tmpl w:val="974477C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164" w15:restartNumberingAfterBreak="0">
    <w:nsid w:val="60113321"/>
    <w:multiLevelType w:val="multilevel"/>
    <w:tmpl w:val="3A1CC4C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65" w15:restartNumberingAfterBreak="0">
    <w:nsid w:val="60114831"/>
    <w:multiLevelType w:val="multilevel"/>
    <w:tmpl w:val="0C708FB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166" w15:restartNumberingAfterBreak="0">
    <w:nsid w:val="60171444"/>
    <w:multiLevelType w:val="multilevel"/>
    <w:tmpl w:val="AE8A7AB4"/>
    <w:name w:val="CT Commercial Agreement4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67" w15:restartNumberingAfterBreak="0">
    <w:nsid w:val="60A61586"/>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68" w15:restartNumberingAfterBreak="0">
    <w:nsid w:val="61802F3D"/>
    <w:multiLevelType w:val="multilevel"/>
    <w:tmpl w:val="34A64134"/>
    <w:lvl w:ilvl="0">
      <w:start w:val="3"/>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69" w15:restartNumberingAfterBreak="0">
    <w:nsid w:val="61BC2922"/>
    <w:multiLevelType w:val="multilevel"/>
    <w:tmpl w:val="CDEA47B4"/>
    <w:name w:val="CT Default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b w:val="0"/>
        <w:i w:val="0"/>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170" w15:restartNumberingAfterBreak="0">
    <w:nsid w:val="61CA4E62"/>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71" w15:restartNumberingAfterBreak="0">
    <w:nsid w:val="62CE332B"/>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72" w15:restartNumberingAfterBreak="0">
    <w:nsid w:val="637371DC"/>
    <w:multiLevelType w:val="multilevel"/>
    <w:tmpl w:val="03089998"/>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191"/>
        </w:tabs>
        <w:ind w:left="1191"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73" w15:restartNumberingAfterBreak="0">
    <w:nsid w:val="63BF6C9E"/>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74" w15:restartNumberingAfterBreak="0">
    <w:nsid w:val="64073879"/>
    <w:multiLevelType w:val="multilevel"/>
    <w:tmpl w:val="3A1CC4C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75" w15:restartNumberingAfterBreak="0">
    <w:nsid w:val="64A7155B"/>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76" w15:restartNumberingAfterBreak="0">
    <w:nsid w:val="64AB4E91"/>
    <w:multiLevelType w:val="multilevel"/>
    <w:tmpl w:val="1946DC0E"/>
    <w:lvl w:ilvl="0">
      <w:start w:val="14"/>
      <w:numFmt w:val="decimal"/>
      <w:lvlRestart w:val="0"/>
      <w:lvlText w:val="%1"/>
      <w:lvlJc w:val="left"/>
      <w:pPr>
        <w:tabs>
          <w:tab w:val="num" w:pos="624"/>
        </w:tabs>
        <w:ind w:left="624" w:hanging="624"/>
      </w:pPr>
      <w:rPr>
        <w:rFonts w:ascii="Verdana" w:hAnsi="Verdana" w:hint="default"/>
        <w:b w:val="0"/>
        <w:i w:val="0"/>
        <w:sz w:val="19"/>
      </w:rPr>
    </w:lvl>
    <w:lvl w:ilvl="1">
      <w:start w:val="4"/>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77" w15:restartNumberingAfterBreak="0">
    <w:nsid w:val="65181755"/>
    <w:multiLevelType w:val="multilevel"/>
    <w:tmpl w:val="6CF46892"/>
    <w:lvl w:ilvl="0">
      <w:start w:val="16"/>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78" w15:restartNumberingAfterBreak="0">
    <w:nsid w:val="653156E5"/>
    <w:multiLevelType w:val="multilevel"/>
    <w:tmpl w:val="664CD01C"/>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caps w:val="0"/>
        <w:sz w:val="19"/>
        <w:szCs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79" w15:restartNumberingAfterBreak="0">
    <w:nsid w:val="656C3031"/>
    <w:multiLevelType w:val="multilevel"/>
    <w:tmpl w:val="4D7E3BF0"/>
    <w:name w:val="CT Commercial Agreement2124"/>
    <w:lvl w:ilvl="0">
      <w:start w:val="4"/>
      <w:numFmt w:val="decimal"/>
      <w:lvlRestart w:val="0"/>
      <w:lvlText w:val="%1"/>
      <w:lvlJc w:val="left"/>
      <w:pPr>
        <w:tabs>
          <w:tab w:val="num" w:pos="624"/>
        </w:tabs>
        <w:ind w:left="624" w:hanging="624"/>
      </w:pPr>
      <w:rPr>
        <w:rFonts w:ascii="Verdana" w:hAnsi="Verdana" w:hint="default"/>
        <w:b w:val="0"/>
        <w:i w:val="0"/>
        <w:sz w:val="19"/>
      </w:rPr>
    </w:lvl>
    <w:lvl w:ilvl="1">
      <w:start w:val="7"/>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180" w15:restartNumberingAfterBreak="0">
    <w:nsid w:val="66534E94"/>
    <w:multiLevelType w:val="multilevel"/>
    <w:tmpl w:val="F856A7BA"/>
    <w:name w:val="CT Default14"/>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1247"/>
        </w:tabs>
        <w:ind w:left="1247" w:hanging="623"/>
      </w:pPr>
      <w:rPr>
        <w:rFonts w:ascii="Verdana" w:hAnsi="Verdana"/>
        <w:b w:val="0"/>
        <w:i w:val="0"/>
        <w:sz w:val="19"/>
      </w:rPr>
    </w:lvl>
    <w:lvl w:ilvl="2">
      <w:start w:val="1"/>
      <w:numFmt w:val="lowerLetter"/>
      <w:lvlText w:val="(%3)"/>
      <w:lvlJc w:val="left"/>
      <w:pPr>
        <w:tabs>
          <w:tab w:val="num" w:pos="1871"/>
        </w:tabs>
        <w:ind w:left="1871" w:hanging="624"/>
      </w:pPr>
      <w:rPr>
        <w:rFonts w:ascii="Verdana" w:hAnsi="Verdana"/>
        <w:b w:val="0"/>
        <w:i w:val="0"/>
        <w:sz w:val="19"/>
      </w:rPr>
    </w:lvl>
    <w:lvl w:ilvl="3">
      <w:start w:val="1"/>
      <w:numFmt w:val="lowerRoman"/>
      <w:lvlText w:val="(%4)"/>
      <w:lvlJc w:val="left"/>
      <w:pPr>
        <w:tabs>
          <w:tab w:val="num" w:pos="2494"/>
        </w:tabs>
        <w:ind w:left="2494" w:hanging="623"/>
      </w:pPr>
      <w:rPr>
        <w:rFonts w:ascii="Verdana" w:hAnsi="Verdana"/>
        <w:b w:val="0"/>
        <w:i w:val="0"/>
        <w:sz w:val="19"/>
      </w:rPr>
    </w:lvl>
    <w:lvl w:ilvl="4">
      <w:start w:val="1"/>
      <w:numFmt w:val="none"/>
      <w:lvlText w:val=""/>
      <w:lvlJc w:val="left"/>
      <w:pPr>
        <w:tabs>
          <w:tab w:val="num" w:pos="2494"/>
        </w:tabs>
        <w:ind w:left="2494" w:hanging="623"/>
      </w:pPr>
    </w:lvl>
    <w:lvl w:ilvl="5">
      <w:start w:val="1"/>
      <w:numFmt w:val="none"/>
      <w:lvlText w:val=""/>
      <w:lvlJc w:val="left"/>
      <w:pPr>
        <w:tabs>
          <w:tab w:val="num" w:pos="2494"/>
        </w:tabs>
        <w:ind w:left="2494" w:hanging="623"/>
      </w:pPr>
    </w:lvl>
    <w:lvl w:ilvl="6">
      <w:start w:val="1"/>
      <w:numFmt w:val="none"/>
      <w:lvlText w:val=""/>
      <w:lvlJc w:val="left"/>
      <w:pPr>
        <w:tabs>
          <w:tab w:val="num" w:pos="2494"/>
        </w:tabs>
        <w:ind w:left="2494" w:hanging="623"/>
      </w:pPr>
    </w:lvl>
    <w:lvl w:ilvl="7">
      <w:start w:val="1"/>
      <w:numFmt w:val="none"/>
      <w:lvlText w:val=""/>
      <w:lvlJc w:val="left"/>
      <w:pPr>
        <w:tabs>
          <w:tab w:val="num" w:pos="2494"/>
        </w:tabs>
        <w:ind w:left="2494" w:hanging="623"/>
      </w:pPr>
    </w:lvl>
    <w:lvl w:ilvl="8">
      <w:start w:val="1"/>
      <w:numFmt w:val="none"/>
      <w:lvlText w:val=""/>
      <w:lvlJc w:val="left"/>
      <w:pPr>
        <w:tabs>
          <w:tab w:val="num" w:pos="2494"/>
        </w:tabs>
        <w:ind w:left="2494" w:hanging="623"/>
      </w:pPr>
    </w:lvl>
  </w:abstractNum>
  <w:abstractNum w:abstractNumId="181" w15:restartNumberingAfterBreak="0">
    <w:nsid w:val="67AB61F0"/>
    <w:multiLevelType w:val="multilevel"/>
    <w:tmpl w:val="807A68BE"/>
    <w:lvl w:ilvl="0">
      <w:start w:val="6"/>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82" w15:restartNumberingAfterBreak="0">
    <w:nsid w:val="6844493D"/>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83" w15:restartNumberingAfterBreak="0">
    <w:nsid w:val="68E86535"/>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84" w15:restartNumberingAfterBreak="0">
    <w:nsid w:val="69413F16"/>
    <w:multiLevelType w:val="multilevel"/>
    <w:tmpl w:val="72326658"/>
    <w:lvl w:ilvl="0">
      <w:start w:val="15"/>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85" w15:restartNumberingAfterBreak="0">
    <w:nsid w:val="697E4FEC"/>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86" w15:restartNumberingAfterBreak="0">
    <w:nsid w:val="6AE2358D"/>
    <w:multiLevelType w:val="multilevel"/>
    <w:tmpl w:val="49CEBC78"/>
    <w:lvl w:ilvl="0">
      <w:start w:val="14"/>
      <w:numFmt w:val="decimal"/>
      <w:lvlText w:val="%1"/>
      <w:lvlJc w:val="left"/>
      <w:pPr>
        <w:ind w:left="555" w:hanging="555"/>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7" w15:restartNumberingAfterBreak="0">
    <w:nsid w:val="6BC1143A"/>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88" w15:restartNumberingAfterBreak="0">
    <w:nsid w:val="6BC40242"/>
    <w:multiLevelType w:val="multilevel"/>
    <w:tmpl w:val="E8161ABA"/>
    <w:lvl w:ilvl="0">
      <w:start w:val="19"/>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89" w15:restartNumberingAfterBreak="0">
    <w:nsid w:val="6C467FF2"/>
    <w:multiLevelType w:val="multilevel"/>
    <w:tmpl w:val="8CD08F38"/>
    <w:name w:val="CT Commercial Agreement2123523234324"/>
    <w:lvl w:ilvl="0">
      <w:start w:val="8"/>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9.%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190" w15:restartNumberingAfterBreak="0">
    <w:nsid w:val="6E2F4020"/>
    <w:multiLevelType w:val="multilevel"/>
    <w:tmpl w:val="8692001A"/>
    <w:name w:val="CT Default"/>
    <w:lvl w:ilvl="0">
      <w:start w:val="1"/>
      <w:numFmt w:val="decimal"/>
      <w:lvlRestart w:val="0"/>
      <w:lvlText w:val="%1"/>
      <w:lvlJc w:val="left"/>
      <w:pPr>
        <w:tabs>
          <w:tab w:val="num" w:pos="624"/>
        </w:tabs>
        <w:ind w:left="624" w:hanging="624"/>
      </w:pPr>
      <w:rPr>
        <w:rFonts w:ascii="Arial" w:hAnsi="Arial" w:hint="default"/>
        <w:b w:val="0"/>
        <w:i w:val="0"/>
        <w:sz w:val="22"/>
      </w:rPr>
    </w:lvl>
    <w:lvl w:ilvl="1">
      <w:start w:val="1"/>
      <w:numFmt w:val="decimal"/>
      <w:lvlText w:val="%1.%2"/>
      <w:lvlJc w:val="left"/>
      <w:pPr>
        <w:tabs>
          <w:tab w:val="num" w:pos="1247"/>
        </w:tabs>
        <w:ind w:left="1247" w:hanging="623"/>
      </w:pPr>
      <w:rPr>
        <w:rFonts w:ascii="Arial" w:hAnsi="Arial" w:hint="default"/>
        <w:b w:val="0"/>
        <w:i w:val="0"/>
        <w:sz w:val="22"/>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191" w15:restartNumberingAfterBreak="0">
    <w:nsid w:val="6E561B46"/>
    <w:multiLevelType w:val="multilevel"/>
    <w:tmpl w:val="A10A912C"/>
    <w:name w:val="CT Default152"/>
    <w:lvl w:ilvl="0">
      <w:start w:val="5"/>
      <w:numFmt w:val="decimal"/>
      <w:lvlRestart w:val="0"/>
      <w:lvlText w:val="%1"/>
      <w:lvlJc w:val="left"/>
      <w:pPr>
        <w:tabs>
          <w:tab w:val="num" w:pos="624"/>
        </w:tabs>
        <w:ind w:left="624" w:hanging="624"/>
      </w:pPr>
      <w:rPr>
        <w:rFonts w:ascii="Verdana" w:hAnsi="Verdana" w:hint="default"/>
        <w:b w:val="0"/>
        <w:i w:val="0"/>
        <w:sz w:val="19"/>
      </w:rPr>
    </w:lvl>
    <w:lvl w:ilvl="1">
      <w:start w:val="4"/>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192" w15:restartNumberingAfterBreak="0">
    <w:nsid w:val="6E9A5680"/>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93" w15:restartNumberingAfterBreak="0">
    <w:nsid w:val="6FE61D5B"/>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94" w15:restartNumberingAfterBreak="0">
    <w:nsid w:val="707E7240"/>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95" w15:restartNumberingAfterBreak="0">
    <w:nsid w:val="720C7B70"/>
    <w:multiLevelType w:val="multilevel"/>
    <w:tmpl w:val="974477C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196" w15:restartNumberingAfterBreak="0">
    <w:nsid w:val="72586E2C"/>
    <w:multiLevelType w:val="multilevel"/>
    <w:tmpl w:val="5A2CE468"/>
    <w:name w:val="CT Commercial Agreement22"/>
    <w:lvl w:ilvl="0">
      <w:start w:val="1"/>
      <w:numFmt w:val="upperLetter"/>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197" w15:restartNumberingAfterBreak="0">
    <w:nsid w:val="72B42C76"/>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98" w15:restartNumberingAfterBreak="0">
    <w:nsid w:val="73694F8C"/>
    <w:multiLevelType w:val="multilevel"/>
    <w:tmpl w:val="3A1CC4C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191"/>
        </w:tabs>
        <w:ind w:left="1191"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99" w15:restartNumberingAfterBreak="0">
    <w:nsid w:val="73816E84"/>
    <w:multiLevelType w:val="multilevel"/>
    <w:tmpl w:val="36BC1B2E"/>
    <w:lvl w:ilvl="0">
      <w:start w:val="14"/>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3"/>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00" w15:restartNumberingAfterBreak="0">
    <w:nsid w:val="738765FF"/>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01" w15:restartNumberingAfterBreak="0">
    <w:nsid w:val="74B640A9"/>
    <w:multiLevelType w:val="multilevel"/>
    <w:tmpl w:val="0D98BAB2"/>
    <w:name w:val="CT Commercial Agreement4"/>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202" w15:restartNumberingAfterBreak="0">
    <w:nsid w:val="75686FB2"/>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03" w15:restartNumberingAfterBreak="0">
    <w:nsid w:val="75DD5F22"/>
    <w:multiLevelType w:val="multilevel"/>
    <w:tmpl w:val="664CD01C"/>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caps w:val="0"/>
        <w:sz w:val="19"/>
        <w:szCs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204" w15:restartNumberingAfterBreak="0">
    <w:nsid w:val="763F2B42"/>
    <w:multiLevelType w:val="multilevel"/>
    <w:tmpl w:val="0D442BD4"/>
    <w:lvl w:ilvl="0">
      <w:start w:val="1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05" w15:restartNumberingAfterBreak="0">
    <w:nsid w:val="7654332C"/>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206" w15:restartNumberingAfterBreak="0">
    <w:nsid w:val="76F60DD4"/>
    <w:multiLevelType w:val="multilevel"/>
    <w:tmpl w:val="3A1CC4C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191"/>
        </w:tabs>
        <w:ind w:left="1191"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07" w15:restartNumberingAfterBreak="0">
    <w:nsid w:val="7764782D"/>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08" w15:restartNumberingAfterBreak="0">
    <w:nsid w:val="7786281D"/>
    <w:multiLevelType w:val="multilevel"/>
    <w:tmpl w:val="3A1CC4C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09" w15:restartNumberingAfterBreak="0">
    <w:nsid w:val="780D6BD4"/>
    <w:multiLevelType w:val="multilevel"/>
    <w:tmpl w:val="B4804AA0"/>
    <w:name w:val="CT Commercial Agreement3"/>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210" w15:restartNumberingAfterBreak="0">
    <w:nsid w:val="78E83AED"/>
    <w:multiLevelType w:val="multilevel"/>
    <w:tmpl w:val="03089998"/>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191"/>
        </w:tabs>
        <w:ind w:left="1191"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11" w15:restartNumberingAfterBreak="0">
    <w:nsid w:val="78F64BDC"/>
    <w:multiLevelType w:val="multilevel"/>
    <w:tmpl w:val="3A1CC4C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191"/>
        </w:tabs>
        <w:ind w:left="1191"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12" w15:restartNumberingAfterBreak="0">
    <w:nsid w:val="7B1073A1"/>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13" w15:restartNumberingAfterBreak="0">
    <w:nsid w:val="7B287205"/>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14" w15:restartNumberingAfterBreak="0">
    <w:nsid w:val="7B33357D"/>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15" w15:restartNumberingAfterBreak="0">
    <w:nsid w:val="7BD444D0"/>
    <w:multiLevelType w:val="multilevel"/>
    <w:tmpl w:val="3A1CC4C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16" w15:restartNumberingAfterBreak="0">
    <w:nsid w:val="7BFA00CB"/>
    <w:multiLevelType w:val="multilevel"/>
    <w:tmpl w:val="989E539E"/>
    <w:name w:val="CT Default8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384"/>
        </w:tabs>
        <w:ind w:left="1384"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217" w15:restartNumberingAfterBreak="0">
    <w:nsid w:val="7C854A97"/>
    <w:multiLevelType w:val="multilevel"/>
    <w:tmpl w:val="269A3F04"/>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218" w15:restartNumberingAfterBreak="0">
    <w:nsid w:val="7CBB5B1A"/>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19" w15:restartNumberingAfterBreak="0">
    <w:nsid w:val="7CE522D0"/>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220" w15:restartNumberingAfterBreak="0">
    <w:nsid w:val="7D55785A"/>
    <w:multiLevelType w:val="multilevel"/>
    <w:tmpl w:val="F2D2020E"/>
    <w:lvl w:ilvl="0">
      <w:start w:val="1"/>
      <w:numFmt w:val="decimal"/>
      <w:pStyle w:val="MPOCSchedule"/>
      <w:lvlText w:val="Schedule %1"/>
      <w:lvlJc w:val="left"/>
      <w:pPr>
        <w:tabs>
          <w:tab w:val="num" w:pos="1843"/>
        </w:tabs>
        <w:ind w:left="1843" w:hanging="1843"/>
      </w:pPr>
    </w:lvl>
    <w:lvl w:ilvl="1">
      <w:start w:val="2"/>
      <w:numFmt w:val="decimal"/>
      <w:lvlText w:val="%1.%2."/>
      <w:lvlJc w:val="left"/>
      <w:pPr>
        <w:tabs>
          <w:tab w:val="num" w:pos="624"/>
        </w:tabs>
        <w:ind w:left="624" w:hanging="369"/>
      </w:pPr>
    </w:lvl>
    <w:lvl w:ilvl="2">
      <w:start w:val="3"/>
      <w:numFmt w:val="lowerLetter"/>
      <w:lvlText w:val="%3)"/>
      <w:lvlJc w:val="left"/>
      <w:pPr>
        <w:tabs>
          <w:tab w:val="num" w:pos="879"/>
        </w:tabs>
        <w:ind w:left="879" w:hanging="255"/>
      </w:pPr>
    </w:lvl>
    <w:lvl w:ilvl="3">
      <w:start w:val="4"/>
      <w:numFmt w:val="bullet"/>
      <w:lvlText w:val=""/>
      <w:lvlJc w:val="left"/>
      <w:pPr>
        <w:tabs>
          <w:tab w:val="num" w:pos="1134"/>
        </w:tabs>
        <w:ind w:left="1134" w:hanging="224"/>
      </w:pPr>
      <w:rPr>
        <w:rFonts w:ascii="Symbol" w:hAnsi="Symbol" w:cs="Symbol" w:hint="default"/>
      </w:rPr>
    </w:lvl>
    <w:lvl w:ilvl="4">
      <w:start w:val="5"/>
      <w:numFmt w:val="bullet"/>
      <w:lvlText w:val=""/>
      <w:lvlJc w:val="left"/>
      <w:pPr>
        <w:tabs>
          <w:tab w:val="num" w:pos="1358"/>
        </w:tabs>
        <w:ind w:left="1358" w:hanging="224"/>
      </w:pPr>
      <w:rPr>
        <w:rFonts w:ascii="Symbol" w:hAnsi="Symbol" w:cs="Symbol" w:hint="default"/>
      </w:rPr>
    </w:lvl>
    <w:lvl w:ilvl="5">
      <w:start w:val="6"/>
      <w:numFmt w:val="bullet"/>
      <w:lvlText w:val=""/>
      <w:lvlJc w:val="left"/>
      <w:pPr>
        <w:tabs>
          <w:tab w:val="num" w:pos="1582"/>
        </w:tabs>
        <w:ind w:left="1582" w:hanging="224"/>
      </w:pPr>
      <w:rPr>
        <w:rFonts w:ascii="Symbol" w:hAnsi="Symbol" w:cs="Symbol" w:hint="default"/>
      </w:rPr>
    </w:lvl>
    <w:lvl w:ilvl="6">
      <w:start w:val="7"/>
      <w:numFmt w:val="bullet"/>
      <w:lvlText w:val=""/>
      <w:lvlJc w:val="left"/>
      <w:pPr>
        <w:tabs>
          <w:tab w:val="num" w:pos="1806"/>
        </w:tabs>
        <w:ind w:left="1806" w:hanging="224"/>
      </w:pPr>
      <w:rPr>
        <w:rFonts w:ascii="Symbol" w:hAnsi="Symbol" w:cs="Symbol" w:hint="default"/>
      </w:rPr>
    </w:lvl>
    <w:lvl w:ilvl="7">
      <w:start w:val="8"/>
      <w:numFmt w:val="bullet"/>
      <w:lvlText w:val=""/>
      <w:lvlJc w:val="left"/>
      <w:pPr>
        <w:tabs>
          <w:tab w:val="num" w:pos="2030"/>
        </w:tabs>
        <w:ind w:left="2030" w:hanging="224"/>
      </w:pPr>
      <w:rPr>
        <w:rFonts w:ascii="Symbol" w:hAnsi="Symbol" w:cs="Symbol" w:hint="default"/>
      </w:rPr>
    </w:lvl>
    <w:lvl w:ilvl="8">
      <w:start w:val="9"/>
      <w:numFmt w:val="bullet"/>
      <w:lvlText w:val=""/>
      <w:lvlJc w:val="left"/>
      <w:pPr>
        <w:tabs>
          <w:tab w:val="num" w:pos="2254"/>
        </w:tabs>
        <w:ind w:left="2254" w:hanging="224"/>
      </w:pPr>
      <w:rPr>
        <w:rFonts w:ascii="Symbol" w:hAnsi="Symbol" w:cs="Symbol" w:hint="default"/>
      </w:rPr>
    </w:lvl>
  </w:abstractNum>
  <w:abstractNum w:abstractNumId="221" w15:restartNumberingAfterBreak="0">
    <w:nsid w:val="7DC42325"/>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22" w15:restartNumberingAfterBreak="0">
    <w:nsid w:val="7DDD60DE"/>
    <w:multiLevelType w:val="multilevel"/>
    <w:tmpl w:val="3A1CC4C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23" w15:restartNumberingAfterBreak="0">
    <w:nsid w:val="7EA41C64"/>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24" w15:restartNumberingAfterBreak="0">
    <w:nsid w:val="7EC76B21"/>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num w:numId="1">
    <w:abstractNumId w:val="30"/>
  </w:num>
  <w:num w:numId="2">
    <w:abstractNumId w:val="56"/>
  </w:num>
  <w:num w:numId="3">
    <w:abstractNumId w:val="210"/>
  </w:num>
  <w:num w:numId="4">
    <w:abstractNumId w:val="163"/>
  </w:num>
  <w:num w:numId="5">
    <w:abstractNumId w:val="143"/>
  </w:num>
  <w:num w:numId="6">
    <w:abstractNumId w:val="205"/>
  </w:num>
  <w:num w:numId="7">
    <w:abstractNumId w:val="185"/>
  </w:num>
  <w:num w:numId="8">
    <w:abstractNumId w:val="3"/>
  </w:num>
  <w:num w:numId="9">
    <w:abstractNumId w:val="138"/>
  </w:num>
  <w:num w:numId="10">
    <w:abstractNumId w:val="102"/>
  </w:num>
  <w:num w:numId="11">
    <w:abstractNumId w:val="124"/>
  </w:num>
  <w:num w:numId="12">
    <w:abstractNumId w:val="91"/>
  </w:num>
  <w:num w:numId="13">
    <w:abstractNumId w:val="18"/>
  </w:num>
  <w:num w:numId="14">
    <w:abstractNumId w:val="99"/>
  </w:num>
  <w:num w:numId="15">
    <w:abstractNumId w:val="220"/>
  </w:num>
  <w:num w:numId="16">
    <w:abstractNumId w:val="63"/>
  </w:num>
  <w:num w:numId="17">
    <w:abstractNumId w:val="89"/>
  </w:num>
  <w:num w:numId="18">
    <w:abstractNumId w:val="77"/>
  </w:num>
  <w:num w:numId="19">
    <w:abstractNumId w:val="16"/>
  </w:num>
  <w:num w:numId="20">
    <w:abstractNumId w:val="28"/>
  </w:num>
  <w:num w:numId="21">
    <w:abstractNumId w:val="213"/>
  </w:num>
  <w:num w:numId="22">
    <w:abstractNumId w:val="145"/>
  </w:num>
  <w:num w:numId="23">
    <w:abstractNumId w:val="104"/>
  </w:num>
  <w:num w:numId="24">
    <w:abstractNumId w:val="182"/>
  </w:num>
  <w:num w:numId="25">
    <w:abstractNumId w:val="64"/>
  </w:num>
  <w:num w:numId="26">
    <w:abstractNumId w:val="78"/>
  </w:num>
  <w:num w:numId="27">
    <w:abstractNumId w:val="69"/>
  </w:num>
  <w:num w:numId="28">
    <w:abstractNumId w:val="95"/>
  </w:num>
  <w:num w:numId="29">
    <w:abstractNumId w:val="98"/>
  </w:num>
  <w:num w:numId="30">
    <w:abstractNumId w:val="37"/>
  </w:num>
  <w:num w:numId="31">
    <w:abstractNumId w:val="119"/>
  </w:num>
  <w:num w:numId="32">
    <w:abstractNumId w:val="136"/>
  </w:num>
  <w:num w:numId="33">
    <w:abstractNumId w:val="71"/>
  </w:num>
  <w:num w:numId="34">
    <w:abstractNumId w:val="197"/>
  </w:num>
  <w:num w:numId="35">
    <w:abstractNumId w:val="207"/>
  </w:num>
  <w:num w:numId="36">
    <w:abstractNumId w:val="173"/>
  </w:num>
  <w:num w:numId="37">
    <w:abstractNumId w:val="38"/>
  </w:num>
  <w:num w:numId="38">
    <w:abstractNumId w:val="171"/>
  </w:num>
  <w:num w:numId="39">
    <w:abstractNumId w:val="193"/>
  </w:num>
  <w:num w:numId="40">
    <w:abstractNumId w:val="54"/>
  </w:num>
  <w:num w:numId="41">
    <w:abstractNumId w:val="79"/>
  </w:num>
  <w:num w:numId="42">
    <w:abstractNumId w:val="217"/>
  </w:num>
  <w:num w:numId="43">
    <w:abstractNumId w:val="224"/>
  </w:num>
  <w:num w:numId="44">
    <w:abstractNumId w:val="11"/>
  </w:num>
  <w:num w:numId="45">
    <w:abstractNumId w:val="154"/>
  </w:num>
  <w:num w:numId="46">
    <w:abstractNumId w:val="43"/>
  </w:num>
  <w:num w:numId="47">
    <w:abstractNumId w:val="9"/>
  </w:num>
  <w:num w:numId="48">
    <w:abstractNumId w:val="6"/>
  </w:num>
  <w:num w:numId="49">
    <w:abstractNumId w:val="219"/>
  </w:num>
  <w:num w:numId="50">
    <w:abstractNumId w:val="155"/>
  </w:num>
  <w:num w:numId="51">
    <w:abstractNumId w:val="111"/>
  </w:num>
  <w:num w:numId="52">
    <w:abstractNumId w:val="199"/>
  </w:num>
  <w:num w:numId="53">
    <w:abstractNumId w:val="183"/>
  </w:num>
  <w:num w:numId="54">
    <w:abstractNumId w:val="88"/>
  </w:num>
  <w:num w:numId="55">
    <w:abstractNumId w:val="60"/>
  </w:num>
  <w:num w:numId="56">
    <w:abstractNumId w:val="58"/>
  </w:num>
  <w:num w:numId="57">
    <w:abstractNumId w:val="165"/>
  </w:num>
  <w:num w:numId="58">
    <w:abstractNumId w:val="127"/>
  </w:num>
  <w:num w:numId="59">
    <w:abstractNumId w:val="148"/>
  </w:num>
  <w:num w:numId="60">
    <w:abstractNumId w:val="157"/>
  </w:num>
  <w:num w:numId="61">
    <w:abstractNumId w:val="116"/>
  </w:num>
  <w:num w:numId="62">
    <w:abstractNumId w:val="176"/>
  </w:num>
  <w:num w:numId="63">
    <w:abstractNumId w:val="24"/>
  </w:num>
  <w:num w:numId="64">
    <w:abstractNumId w:val="195"/>
  </w:num>
  <w:num w:numId="65">
    <w:abstractNumId w:val="200"/>
  </w:num>
  <w:num w:numId="66">
    <w:abstractNumId w:val="150"/>
  </w:num>
  <w:num w:numId="67">
    <w:abstractNumId w:val="214"/>
  </w:num>
  <w:num w:numId="68">
    <w:abstractNumId w:val="97"/>
  </w:num>
  <w:num w:numId="69">
    <w:abstractNumId w:val="81"/>
  </w:num>
  <w:num w:numId="70">
    <w:abstractNumId w:val="70"/>
  </w:num>
  <w:num w:numId="71">
    <w:abstractNumId w:val="175"/>
  </w:num>
  <w:num w:numId="72">
    <w:abstractNumId w:val="13"/>
  </w:num>
  <w:num w:numId="73">
    <w:abstractNumId w:val="212"/>
  </w:num>
  <w:num w:numId="74">
    <w:abstractNumId w:val="202"/>
  </w:num>
  <w:num w:numId="75">
    <w:abstractNumId w:val="94"/>
  </w:num>
  <w:num w:numId="76">
    <w:abstractNumId w:val="141"/>
  </w:num>
  <w:num w:numId="77">
    <w:abstractNumId w:val="161"/>
  </w:num>
  <w:num w:numId="78">
    <w:abstractNumId w:val="120"/>
  </w:num>
  <w:num w:numId="79">
    <w:abstractNumId w:val="2"/>
  </w:num>
  <w:num w:numId="80">
    <w:abstractNumId w:val="46"/>
  </w:num>
  <w:num w:numId="81">
    <w:abstractNumId w:val="170"/>
  </w:num>
  <w:num w:numId="82">
    <w:abstractNumId w:val="144"/>
  </w:num>
  <w:num w:numId="83">
    <w:abstractNumId w:val="80"/>
  </w:num>
  <w:num w:numId="84">
    <w:abstractNumId w:val="167"/>
  </w:num>
  <w:num w:numId="85">
    <w:abstractNumId w:val="131"/>
  </w:num>
  <w:num w:numId="86">
    <w:abstractNumId w:val="29"/>
  </w:num>
  <w:num w:numId="87">
    <w:abstractNumId w:val="122"/>
  </w:num>
  <w:num w:numId="88">
    <w:abstractNumId w:val="187"/>
  </w:num>
  <w:num w:numId="89">
    <w:abstractNumId w:val="1"/>
  </w:num>
  <w:num w:numId="90">
    <w:abstractNumId w:val="112"/>
  </w:num>
  <w:num w:numId="91">
    <w:abstractNumId w:val="4"/>
  </w:num>
  <w:num w:numId="92">
    <w:abstractNumId w:val="221"/>
  </w:num>
  <w:num w:numId="93">
    <w:abstractNumId w:val="19"/>
  </w:num>
  <w:num w:numId="94">
    <w:abstractNumId w:val="48"/>
  </w:num>
  <w:num w:numId="95">
    <w:abstractNumId w:val="194"/>
  </w:num>
  <w:num w:numId="96">
    <w:abstractNumId w:val="93"/>
  </w:num>
  <w:num w:numId="97">
    <w:abstractNumId w:val="192"/>
  </w:num>
  <w:num w:numId="98">
    <w:abstractNumId w:val="27"/>
  </w:num>
  <w:num w:numId="99">
    <w:abstractNumId w:val="223"/>
  </w:num>
  <w:num w:numId="100">
    <w:abstractNumId w:val="86"/>
  </w:num>
  <w:num w:numId="101">
    <w:abstractNumId w:val="132"/>
  </w:num>
  <w:num w:numId="102">
    <w:abstractNumId w:val="125"/>
  </w:num>
  <w:num w:numId="103">
    <w:abstractNumId w:val="218"/>
  </w:num>
  <w:num w:numId="104">
    <w:abstractNumId w:val="55"/>
  </w:num>
  <w:num w:numId="105">
    <w:abstractNumId w:val="177"/>
  </w:num>
  <w:num w:numId="106">
    <w:abstractNumId w:val="108"/>
  </w:num>
  <w:num w:numId="107">
    <w:abstractNumId w:val="105"/>
  </w:num>
  <w:num w:numId="108">
    <w:abstractNumId w:val="87"/>
  </w:num>
  <w:num w:numId="109">
    <w:abstractNumId w:val="153"/>
  </w:num>
  <w:num w:numId="110">
    <w:abstractNumId w:val="21"/>
  </w:num>
  <w:num w:numId="111">
    <w:abstractNumId w:val="50"/>
  </w:num>
  <w:num w:numId="112">
    <w:abstractNumId w:val="178"/>
  </w:num>
  <w:num w:numId="113">
    <w:abstractNumId w:val="140"/>
  </w:num>
  <w:num w:numId="114">
    <w:abstractNumId w:val="45"/>
  </w:num>
  <w:num w:numId="115">
    <w:abstractNumId w:val="203"/>
  </w:num>
  <w:num w:numId="116">
    <w:abstractNumId w:val="76"/>
  </w:num>
  <w:num w:numId="117">
    <w:abstractNumId w:val="121"/>
  </w:num>
  <w:num w:numId="118">
    <w:abstractNumId w:val="44"/>
  </w:num>
  <w:num w:numId="119">
    <w:abstractNumId w:val="162"/>
  </w:num>
  <w:num w:numId="120">
    <w:abstractNumId w:val="66"/>
  </w:num>
  <w:num w:numId="121">
    <w:abstractNumId w:val="129"/>
  </w:num>
  <w:num w:numId="122">
    <w:abstractNumId w:val="215"/>
  </w:num>
  <w:num w:numId="123">
    <w:abstractNumId w:val="68"/>
  </w:num>
  <w:num w:numId="124">
    <w:abstractNumId w:val="164"/>
  </w:num>
  <w:num w:numId="125">
    <w:abstractNumId w:val="83"/>
  </w:num>
  <w:num w:numId="126">
    <w:abstractNumId w:val="126"/>
  </w:num>
  <w:num w:numId="127">
    <w:abstractNumId w:val="159"/>
  </w:num>
  <w:num w:numId="128">
    <w:abstractNumId w:val="33"/>
  </w:num>
  <w:num w:numId="129">
    <w:abstractNumId w:val="25"/>
  </w:num>
  <w:num w:numId="130">
    <w:abstractNumId w:val="174"/>
  </w:num>
  <w:num w:numId="131">
    <w:abstractNumId w:val="222"/>
  </w:num>
  <w:num w:numId="132">
    <w:abstractNumId w:val="208"/>
  </w:num>
  <w:num w:numId="133">
    <w:abstractNumId w:val="34"/>
  </w:num>
  <w:num w:numId="134">
    <w:abstractNumId w:val="92"/>
  </w:num>
  <w:num w:numId="135">
    <w:abstractNumId w:val="0"/>
  </w:num>
  <w:num w:numId="136">
    <w:abstractNumId w:val="39"/>
  </w:num>
  <w:num w:numId="137">
    <w:abstractNumId w:val="184"/>
  </w:num>
  <w:num w:numId="138">
    <w:abstractNumId w:val="160"/>
  </w:num>
  <w:num w:numId="139">
    <w:abstractNumId w:val="82"/>
  </w:num>
  <w:num w:numId="140">
    <w:abstractNumId w:val="31"/>
  </w:num>
  <w:num w:numId="141">
    <w:abstractNumId w:val="85"/>
  </w:num>
  <w:num w:numId="142">
    <w:abstractNumId w:val="133"/>
  </w:num>
  <w:num w:numId="143">
    <w:abstractNumId w:val="168"/>
  </w:num>
  <w:num w:numId="144">
    <w:abstractNumId w:val="12"/>
  </w:num>
  <w:num w:numId="145">
    <w:abstractNumId w:val="52"/>
  </w:num>
  <w:num w:numId="146">
    <w:abstractNumId w:val="181"/>
  </w:num>
  <w:num w:numId="147">
    <w:abstractNumId w:val="51"/>
  </w:num>
  <w:num w:numId="148">
    <w:abstractNumId w:val="114"/>
  </w:num>
  <w:num w:numId="149">
    <w:abstractNumId w:val="204"/>
  </w:num>
  <w:num w:numId="150">
    <w:abstractNumId w:val="49"/>
  </w:num>
  <w:num w:numId="151">
    <w:abstractNumId w:val="90"/>
  </w:num>
  <w:num w:numId="152">
    <w:abstractNumId w:val="109"/>
  </w:num>
  <w:num w:numId="153">
    <w:abstractNumId w:val="188"/>
  </w:num>
  <w:num w:numId="154">
    <w:abstractNumId w:val="151"/>
  </w:num>
  <w:num w:numId="155">
    <w:abstractNumId w:val="20"/>
  </w:num>
  <w:num w:numId="156">
    <w:abstractNumId w:val="113"/>
  </w:num>
  <w:num w:numId="157">
    <w:abstractNumId w:val="106"/>
  </w:num>
  <w:num w:numId="158">
    <w:abstractNumId w:val="115"/>
  </w:num>
  <w:num w:numId="159">
    <w:abstractNumId w:val="117"/>
  </w:num>
  <w:num w:numId="160">
    <w:abstractNumId w:val="110"/>
  </w:num>
  <w:num w:numId="161">
    <w:abstractNumId w:val="23"/>
  </w:num>
  <w:num w:numId="162">
    <w:abstractNumId w:val="75"/>
  </w:num>
  <w:num w:numId="163">
    <w:abstractNumId w:val="206"/>
  </w:num>
  <w:num w:numId="164">
    <w:abstractNumId w:val="198"/>
  </w:num>
  <w:num w:numId="165">
    <w:abstractNumId w:val="7"/>
  </w:num>
  <w:num w:numId="166">
    <w:abstractNumId w:val="65"/>
  </w:num>
  <w:num w:numId="167">
    <w:abstractNumId w:val="142"/>
  </w:num>
  <w:num w:numId="168">
    <w:abstractNumId w:val="146"/>
  </w:num>
  <w:num w:numId="169">
    <w:abstractNumId w:val="100"/>
  </w:num>
  <w:num w:numId="170">
    <w:abstractNumId w:val="118"/>
  </w:num>
  <w:num w:numId="171">
    <w:abstractNumId w:val="101"/>
  </w:num>
  <w:num w:numId="172">
    <w:abstractNumId w:val="156"/>
  </w:num>
  <w:num w:numId="173">
    <w:abstractNumId w:val="61"/>
  </w:num>
  <w:num w:numId="174">
    <w:abstractNumId w:val="22"/>
  </w:num>
  <w:num w:numId="175">
    <w:abstractNumId w:val="211"/>
  </w:num>
  <w:num w:numId="176">
    <w:abstractNumId w:val="186"/>
  </w:num>
  <w:num w:numId="177">
    <w:abstractNumId w:val="47"/>
  </w:num>
  <w:num w:numId="178">
    <w:abstractNumId w:val="147"/>
  </w:num>
  <w:num w:numId="179">
    <w:abstractNumId w:val="35"/>
  </w:num>
  <w:num w:numId="180">
    <w:abstractNumId w:val="172"/>
  </w:num>
  <w:num w:numId="181">
    <w:abstractNumId w:val="10"/>
  </w:num>
  <w:num w:numId="182">
    <w:abstractNumId w:val="107"/>
  </w:num>
  <w:numIdMacAtCleanup w:val="18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ell Gully">
    <w15:presenceInfo w15:providerId="None" w15:userId="Bell Gully"/>
  </w15:person>
  <w15:person w15:author="Steve Kirkman">
    <w15:presenceInfo w15:providerId="AD" w15:userId="S-1-5-21-3195905674-3106722395-3951844808-11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624"/>
  <w:drawingGridHorizontalSpacing w:val="95"/>
  <w:displayHorizontalDrawingGridEvery w:val="2"/>
  <w:displayVerticalDrawingGridEvery w:val="2"/>
  <w:noPunctuationKerning/>
  <w:characterSpacingControl w:val="doNotCompress"/>
  <w:hdrShapeDefaults>
    <o:shapedefaults v:ext="edit" spidmax="200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4ED"/>
    <w:rsid w:val="000003A6"/>
    <w:rsid w:val="00000B0C"/>
    <w:rsid w:val="00000C9B"/>
    <w:rsid w:val="000010BD"/>
    <w:rsid w:val="0000140A"/>
    <w:rsid w:val="0000160B"/>
    <w:rsid w:val="00001F0C"/>
    <w:rsid w:val="0000207C"/>
    <w:rsid w:val="0000267B"/>
    <w:rsid w:val="00002916"/>
    <w:rsid w:val="0000292F"/>
    <w:rsid w:val="00002AEA"/>
    <w:rsid w:val="00003449"/>
    <w:rsid w:val="000039B6"/>
    <w:rsid w:val="00003A35"/>
    <w:rsid w:val="000040F5"/>
    <w:rsid w:val="00004816"/>
    <w:rsid w:val="0000484A"/>
    <w:rsid w:val="0000491D"/>
    <w:rsid w:val="00004AB8"/>
    <w:rsid w:val="00004BB9"/>
    <w:rsid w:val="00004CBF"/>
    <w:rsid w:val="000054D2"/>
    <w:rsid w:val="0000567E"/>
    <w:rsid w:val="00005B20"/>
    <w:rsid w:val="000061CC"/>
    <w:rsid w:val="0000688B"/>
    <w:rsid w:val="00006AB6"/>
    <w:rsid w:val="00006EB7"/>
    <w:rsid w:val="00006FD4"/>
    <w:rsid w:val="00007151"/>
    <w:rsid w:val="00007563"/>
    <w:rsid w:val="00007A31"/>
    <w:rsid w:val="00010085"/>
    <w:rsid w:val="0001028B"/>
    <w:rsid w:val="000102B1"/>
    <w:rsid w:val="0001075F"/>
    <w:rsid w:val="00010C8C"/>
    <w:rsid w:val="00010CD7"/>
    <w:rsid w:val="00010FDA"/>
    <w:rsid w:val="0001146A"/>
    <w:rsid w:val="000117D6"/>
    <w:rsid w:val="00011BFB"/>
    <w:rsid w:val="00011D43"/>
    <w:rsid w:val="00013559"/>
    <w:rsid w:val="00013E93"/>
    <w:rsid w:val="00014390"/>
    <w:rsid w:val="000145FB"/>
    <w:rsid w:val="00014C1E"/>
    <w:rsid w:val="00014D5C"/>
    <w:rsid w:val="00015426"/>
    <w:rsid w:val="000154F8"/>
    <w:rsid w:val="00015BC6"/>
    <w:rsid w:val="00015CD8"/>
    <w:rsid w:val="00016AE4"/>
    <w:rsid w:val="00016D04"/>
    <w:rsid w:val="00016F41"/>
    <w:rsid w:val="00017199"/>
    <w:rsid w:val="0001740B"/>
    <w:rsid w:val="00017813"/>
    <w:rsid w:val="00017D5C"/>
    <w:rsid w:val="00017E2F"/>
    <w:rsid w:val="0002006F"/>
    <w:rsid w:val="000203CC"/>
    <w:rsid w:val="00020547"/>
    <w:rsid w:val="00020BCC"/>
    <w:rsid w:val="00020D6D"/>
    <w:rsid w:val="00020F6A"/>
    <w:rsid w:val="0002124E"/>
    <w:rsid w:val="00021496"/>
    <w:rsid w:val="00021502"/>
    <w:rsid w:val="000217A5"/>
    <w:rsid w:val="00021AA5"/>
    <w:rsid w:val="00021B43"/>
    <w:rsid w:val="00021C13"/>
    <w:rsid w:val="00021C20"/>
    <w:rsid w:val="00021E69"/>
    <w:rsid w:val="00021F47"/>
    <w:rsid w:val="000220EE"/>
    <w:rsid w:val="00022204"/>
    <w:rsid w:val="00022328"/>
    <w:rsid w:val="00022498"/>
    <w:rsid w:val="0002265A"/>
    <w:rsid w:val="00022DB1"/>
    <w:rsid w:val="00022EED"/>
    <w:rsid w:val="000230A1"/>
    <w:rsid w:val="00023425"/>
    <w:rsid w:val="00023AB6"/>
    <w:rsid w:val="00023B0A"/>
    <w:rsid w:val="00023BCC"/>
    <w:rsid w:val="00023C6B"/>
    <w:rsid w:val="00023D26"/>
    <w:rsid w:val="0002419F"/>
    <w:rsid w:val="0002461E"/>
    <w:rsid w:val="00024BA5"/>
    <w:rsid w:val="00024BDE"/>
    <w:rsid w:val="00025077"/>
    <w:rsid w:val="0002518D"/>
    <w:rsid w:val="00025209"/>
    <w:rsid w:val="00025389"/>
    <w:rsid w:val="00025A0F"/>
    <w:rsid w:val="00025FE0"/>
    <w:rsid w:val="00026037"/>
    <w:rsid w:val="00026206"/>
    <w:rsid w:val="000268B4"/>
    <w:rsid w:val="000268D2"/>
    <w:rsid w:val="00026F9E"/>
    <w:rsid w:val="00027A84"/>
    <w:rsid w:val="00027F7C"/>
    <w:rsid w:val="000303B2"/>
    <w:rsid w:val="00030436"/>
    <w:rsid w:val="00030C54"/>
    <w:rsid w:val="00031898"/>
    <w:rsid w:val="00031BDC"/>
    <w:rsid w:val="00031C5E"/>
    <w:rsid w:val="00031E96"/>
    <w:rsid w:val="00032389"/>
    <w:rsid w:val="000324B2"/>
    <w:rsid w:val="000326BB"/>
    <w:rsid w:val="00033586"/>
    <w:rsid w:val="0003380B"/>
    <w:rsid w:val="00033FD5"/>
    <w:rsid w:val="000343CF"/>
    <w:rsid w:val="00034C7C"/>
    <w:rsid w:val="00034D6C"/>
    <w:rsid w:val="00035092"/>
    <w:rsid w:val="000351E9"/>
    <w:rsid w:val="000353A9"/>
    <w:rsid w:val="000354C8"/>
    <w:rsid w:val="00035D1A"/>
    <w:rsid w:val="00036136"/>
    <w:rsid w:val="00036418"/>
    <w:rsid w:val="0003656D"/>
    <w:rsid w:val="000365E6"/>
    <w:rsid w:val="00036B34"/>
    <w:rsid w:val="000371AE"/>
    <w:rsid w:val="000371CF"/>
    <w:rsid w:val="000372A2"/>
    <w:rsid w:val="00037393"/>
    <w:rsid w:val="000373B2"/>
    <w:rsid w:val="00037404"/>
    <w:rsid w:val="00037E57"/>
    <w:rsid w:val="00037E5A"/>
    <w:rsid w:val="00037EE5"/>
    <w:rsid w:val="00040395"/>
    <w:rsid w:val="000405DF"/>
    <w:rsid w:val="000405F5"/>
    <w:rsid w:val="00041071"/>
    <w:rsid w:val="00041AAF"/>
    <w:rsid w:val="000427FC"/>
    <w:rsid w:val="00042E1E"/>
    <w:rsid w:val="00042EF3"/>
    <w:rsid w:val="0004355B"/>
    <w:rsid w:val="00043795"/>
    <w:rsid w:val="0004398C"/>
    <w:rsid w:val="00043E59"/>
    <w:rsid w:val="00043F58"/>
    <w:rsid w:val="000441DF"/>
    <w:rsid w:val="000442DE"/>
    <w:rsid w:val="000443EE"/>
    <w:rsid w:val="000447BD"/>
    <w:rsid w:val="000448F4"/>
    <w:rsid w:val="00044BC9"/>
    <w:rsid w:val="000451CF"/>
    <w:rsid w:val="0004579A"/>
    <w:rsid w:val="000457AF"/>
    <w:rsid w:val="000458F8"/>
    <w:rsid w:val="000461EB"/>
    <w:rsid w:val="00046790"/>
    <w:rsid w:val="000468A0"/>
    <w:rsid w:val="00046A73"/>
    <w:rsid w:val="0004716B"/>
    <w:rsid w:val="000471EA"/>
    <w:rsid w:val="00047823"/>
    <w:rsid w:val="000479B2"/>
    <w:rsid w:val="00047B3F"/>
    <w:rsid w:val="00047F6B"/>
    <w:rsid w:val="0005089D"/>
    <w:rsid w:val="0005091B"/>
    <w:rsid w:val="00050A6C"/>
    <w:rsid w:val="00050DEF"/>
    <w:rsid w:val="00050E1C"/>
    <w:rsid w:val="0005168C"/>
    <w:rsid w:val="00051699"/>
    <w:rsid w:val="00051ACA"/>
    <w:rsid w:val="00051B42"/>
    <w:rsid w:val="00051BA7"/>
    <w:rsid w:val="0005203D"/>
    <w:rsid w:val="000521CD"/>
    <w:rsid w:val="0005240F"/>
    <w:rsid w:val="0005267C"/>
    <w:rsid w:val="00052CA6"/>
    <w:rsid w:val="00052CDA"/>
    <w:rsid w:val="00053285"/>
    <w:rsid w:val="0005377D"/>
    <w:rsid w:val="00053B7F"/>
    <w:rsid w:val="00053D30"/>
    <w:rsid w:val="000544CF"/>
    <w:rsid w:val="00054AF7"/>
    <w:rsid w:val="00054F04"/>
    <w:rsid w:val="000555C3"/>
    <w:rsid w:val="00055BB0"/>
    <w:rsid w:val="00055C13"/>
    <w:rsid w:val="00055EE6"/>
    <w:rsid w:val="000562E6"/>
    <w:rsid w:val="00056358"/>
    <w:rsid w:val="00056A1F"/>
    <w:rsid w:val="00056BFE"/>
    <w:rsid w:val="0005718C"/>
    <w:rsid w:val="00057316"/>
    <w:rsid w:val="00057847"/>
    <w:rsid w:val="000579F3"/>
    <w:rsid w:val="00057A8B"/>
    <w:rsid w:val="00057BC8"/>
    <w:rsid w:val="00060273"/>
    <w:rsid w:val="00060368"/>
    <w:rsid w:val="00060434"/>
    <w:rsid w:val="000607B7"/>
    <w:rsid w:val="00060A00"/>
    <w:rsid w:val="00061268"/>
    <w:rsid w:val="00061536"/>
    <w:rsid w:val="00061951"/>
    <w:rsid w:val="0006222A"/>
    <w:rsid w:val="00062891"/>
    <w:rsid w:val="00062BAC"/>
    <w:rsid w:val="00062E5B"/>
    <w:rsid w:val="000635F9"/>
    <w:rsid w:val="000638F7"/>
    <w:rsid w:val="00063EAF"/>
    <w:rsid w:val="0006520C"/>
    <w:rsid w:val="00065616"/>
    <w:rsid w:val="00065E30"/>
    <w:rsid w:val="00066039"/>
    <w:rsid w:val="0006632C"/>
    <w:rsid w:val="0006670A"/>
    <w:rsid w:val="00066D1D"/>
    <w:rsid w:val="00066FC0"/>
    <w:rsid w:val="0006707A"/>
    <w:rsid w:val="00067614"/>
    <w:rsid w:val="00067667"/>
    <w:rsid w:val="00067843"/>
    <w:rsid w:val="00067AD2"/>
    <w:rsid w:val="00067B21"/>
    <w:rsid w:val="00067B4C"/>
    <w:rsid w:val="00067B7D"/>
    <w:rsid w:val="00067C39"/>
    <w:rsid w:val="00067C7E"/>
    <w:rsid w:val="00067E22"/>
    <w:rsid w:val="0007024B"/>
    <w:rsid w:val="00070310"/>
    <w:rsid w:val="000706DB"/>
    <w:rsid w:val="000708D0"/>
    <w:rsid w:val="000708FF"/>
    <w:rsid w:val="0007108D"/>
    <w:rsid w:val="00071210"/>
    <w:rsid w:val="00071341"/>
    <w:rsid w:val="000715DF"/>
    <w:rsid w:val="00072417"/>
    <w:rsid w:val="000724AD"/>
    <w:rsid w:val="000728AF"/>
    <w:rsid w:val="000733AE"/>
    <w:rsid w:val="000735C0"/>
    <w:rsid w:val="000737F7"/>
    <w:rsid w:val="00073BF3"/>
    <w:rsid w:val="00073F86"/>
    <w:rsid w:val="0007431B"/>
    <w:rsid w:val="0007460C"/>
    <w:rsid w:val="000748AA"/>
    <w:rsid w:val="00074AB4"/>
    <w:rsid w:val="00074F47"/>
    <w:rsid w:val="0007501E"/>
    <w:rsid w:val="00075401"/>
    <w:rsid w:val="00075622"/>
    <w:rsid w:val="0007583A"/>
    <w:rsid w:val="000758AF"/>
    <w:rsid w:val="0007666A"/>
    <w:rsid w:val="0007673C"/>
    <w:rsid w:val="000767FF"/>
    <w:rsid w:val="00076ADF"/>
    <w:rsid w:val="000770E9"/>
    <w:rsid w:val="0007759F"/>
    <w:rsid w:val="00077AE6"/>
    <w:rsid w:val="0008065F"/>
    <w:rsid w:val="00080949"/>
    <w:rsid w:val="00080AEB"/>
    <w:rsid w:val="00080E09"/>
    <w:rsid w:val="0008134A"/>
    <w:rsid w:val="00081765"/>
    <w:rsid w:val="00082499"/>
    <w:rsid w:val="00082540"/>
    <w:rsid w:val="000826F1"/>
    <w:rsid w:val="00082A5E"/>
    <w:rsid w:val="00082C40"/>
    <w:rsid w:val="00082E43"/>
    <w:rsid w:val="0008337C"/>
    <w:rsid w:val="00083BAE"/>
    <w:rsid w:val="00084494"/>
    <w:rsid w:val="00084B84"/>
    <w:rsid w:val="0008584B"/>
    <w:rsid w:val="0008604A"/>
    <w:rsid w:val="00086388"/>
    <w:rsid w:val="00086DDD"/>
    <w:rsid w:val="00086E97"/>
    <w:rsid w:val="0008766A"/>
    <w:rsid w:val="00087C59"/>
    <w:rsid w:val="00090B7C"/>
    <w:rsid w:val="00090BB2"/>
    <w:rsid w:val="00090EC3"/>
    <w:rsid w:val="00091078"/>
    <w:rsid w:val="0009117E"/>
    <w:rsid w:val="000913DD"/>
    <w:rsid w:val="00092AFD"/>
    <w:rsid w:val="00093307"/>
    <w:rsid w:val="00093EC1"/>
    <w:rsid w:val="000947CD"/>
    <w:rsid w:val="00094940"/>
    <w:rsid w:val="00094A9F"/>
    <w:rsid w:val="00094BEC"/>
    <w:rsid w:val="00094C1D"/>
    <w:rsid w:val="00095193"/>
    <w:rsid w:val="000954E4"/>
    <w:rsid w:val="000956CA"/>
    <w:rsid w:val="00095837"/>
    <w:rsid w:val="00095E3C"/>
    <w:rsid w:val="00096228"/>
    <w:rsid w:val="00096248"/>
    <w:rsid w:val="00096572"/>
    <w:rsid w:val="000967CF"/>
    <w:rsid w:val="00096DC6"/>
    <w:rsid w:val="00097021"/>
    <w:rsid w:val="00097567"/>
    <w:rsid w:val="00097A9B"/>
    <w:rsid w:val="00097A9D"/>
    <w:rsid w:val="00097C18"/>
    <w:rsid w:val="00097F79"/>
    <w:rsid w:val="00097FB3"/>
    <w:rsid w:val="000A002D"/>
    <w:rsid w:val="000A06CB"/>
    <w:rsid w:val="000A0910"/>
    <w:rsid w:val="000A0B65"/>
    <w:rsid w:val="000A0E4D"/>
    <w:rsid w:val="000A110C"/>
    <w:rsid w:val="000A1A65"/>
    <w:rsid w:val="000A1E16"/>
    <w:rsid w:val="000A2147"/>
    <w:rsid w:val="000A244C"/>
    <w:rsid w:val="000A2691"/>
    <w:rsid w:val="000A2C66"/>
    <w:rsid w:val="000A2CEE"/>
    <w:rsid w:val="000A2EA7"/>
    <w:rsid w:val="000A31C1"/>
    <w:rsid w:val="000A3285"/>
    <w:rsid w:val="000A3354"/>
    <w:rsid w:val="000A3605"/>
    <w:rsid w:val="000A44BF"/>
    <w:rsid w:val="000A45A0"/>
    <w:rsid w:val="000A482B"/>
    <w:rsid w:val="000A4B39"/>
    <w:rsid w:val="000A4B6A"/>
    <w:rsid w:val="000A4CF5"/>
    <w:rsid w:val="000A517E"/>
    <w:rsid w:val="000A5744"/>
    <w:rsid w:val="000A592F"/>
    <w:rsid w:val="000A5FB6"/>
    <w:rsid w:val="000A60C0"/>
    <w:rsid w:val="000A60F8"/>
    <w:rsid w:val="000A68A5"/>
    <w:rsid w:val="000A7043"/>
    <w:rsid w:val="000A7987"/>
    <w:rsid w:val="000A7A65"/>
    <w:rsid w:val="000A7BF5"/>
    <w:rsid w:val="000A7ED5"/>
    <w:rsid w:val="000B023C"/>
    <w:rsid w:val="000B0B7F"/>
    <w:rsid w:val="000B0CFD"/>
    <w:rsid w:val="000B0DDA"/>
    <w:rsid w:val="000B1371"/>
    <w:rsid w:val="000B1595"/>
    <w:rsid w:val="000B1750"/>
    <w:rsid w:val="000B183C"/>
    <w:rsid w:val="000B1BBF"/>
    <w:rsid w:val="000B1C6C"/>
    <w:rsid w:val="000B2002"/>
    <w:rsid w:val="000B2054"/>
    <w:rsid w:val="000B2478"/>
    <w:rsid w:val="000B30D7"/>
    <w:rsid w:val="000B3AE3"/>
    <w:rsid w:val="000B483A"/>
    <w:rsid w:val="000B4929"/>
    <w:rsid w:val="000B4B13"/>
    <w:rsid w:val="000B4D35"/>
    <w:rsid w:val="000B4D51"/>
    <w:rsid w:val="000B5634"/>
    <w:rsid w:val="000B5B19"/>
    <w:rsid w:val="000B6E93"/>
    <w:rsid w:val="000B6F2E"/>
    <w:rsid w:val="000B7474"/>
    <w:rsid w:val="000B7ED8"/>
    <w:rsid w:val="000C00E9"/>
    <w:rsid w:val="000C01D7"/>
    <w:rsid w:val="000C01D8"/>
    <w:rsid w:val="000C048E"/>
    <w:rsid w:val="000C0ABB"/>
    <w:rsid w:val="000C0DDF"/>
    <w:rsid w:val="000C1301"/>
    <w:rsid w:val="000C1794"/>
    <w:rsid w:val="000C1A00"/>
    <w:rsid w:val="000C1C09"/>
    <w:rsid w:val="000C2395"/>
    <w:rsid w:val="000C23B2"/>
    <w:rsid w:val="000C2740"/>
    <w:rsid w:val="000C2883"/>
    <w:rsid w:val="000C2AC6"/>
    <w:rsid w:val="000C2FC8"/>
    <w:rsid w:val="000C315C"/>
    <w:rsid w:val="000C32DE"/>
    <w:rsid w:val="000C37D8"/>
    <w:rsid w:val="000C38FB"/>
    <w:rsid w:val="000C39E5"/>
    <w:rsid w:val="000C3D34"/>
    <w:rsid w:val="000C3EEC"/>
    <w:rsid w:val="000C48AB"/>
    <w:rsid w:val="000C4F3D"/>
    <w:rsid w:val="000C4F52"/>
    <w:rsid w:val="000C4FBD"/>
    <w:rsid w:val="000C51C4"/>
    <w:rsid w:val="000C51E4"/>
    <w:rsid w:val="000C573D"/>
    <w:rsid w:val="000C5A0B"/>
    <w:rsid w:val="000C6110"/>
    <w:rsid w:val="000C643E"/>
    <w:rsid w:val="000C7251"/>
    <w:rsid w:val="000C7C58"/>
    <w:rsid w:val="000D0154"/>
    <w:rsid w:val="000D01F3"/>
    <w:rsid w:val="000D07FF"/>
    <w:rsid w:val="000D080A"/>
    <w:rsid w:val="000D10BD"/>
    <w:rsid w:val="000D1404"/>
    <w:rsid w:val="000D23AA"/>
    <w:rsid w:val="000D2832"/>
    <w:rsid w:val="000D2909"/>
    <w:rsid w:val="000D2B81"/>
    <w:rsid w:val="000D2CAD"/>
    <w:rsid w:val="000D3540"/>
    <w:rsid w:val="000D3C43"/>
    <w:rsid w:val="000D40C4"/>
    <w:rsid w:val="000D40F0"/>
    <w:rsid w:val="000D4128"/>
    <w:rsid w:val="000D42D5"/>
    <w:rsid w:val="000D43B2"/>
    <w:rsid w:val="000D4AB7"/>
    <w:rsid w:val="000D4B8D"/>
    <w:rsid w:val="000D4F27"/>
    <w:rsid w:val="000D4FAB"/>
    <w:rsid w:val="000D59E6"/>
    <w:rsid w:val="000D6A25"/>
    <w:rsid w:val="000D6A5F"/>
    <w:rsid w:val="000D6DF1"/>
    <w:rsid w:val="000D7241"/>
    <w:rsid w:val="000D7E29"/>
    <w:rsid w:val="000E0704"/>
    <w:rsid w:val="000E0C63"/>
    <w:rsid w:val="000E1218"/>
    <w:rsid w:val="000E15CF"/>
    <w:rsid w:val="000E162D"/>
    <w:rsid w:val="000E19ED"/>
    <w:rsid w:val="000E2206"/>
    <w:rsid w:val="000E223E"/>
    <w:rsid w:val="000E2AEC"/>
    <w:rsid w:val="000E3122"/>
    <w:rsid w:val="000E32C1"/>
    <w:rsid w:val="000E4591"/>
    <w:rsid w:val="000E471E"/>
    <w:rsid w:val="000E4744"/>
    <w:rsid w:val="000E4870"/>
    <w:rsid w:val="000E4CE8"/>
    <w:rsid w:val="000E50B5"/>
    <w:rsid w:val="000E53D2"/>
    <w:rsid w:val="000E5A87"/>
    <w:rsid w:val="000E5D27"/>
    <w:rsid w:val="000E5F8A"/>
    <w:rsid w:val="000E6702"/>
    <w:rsid w:val="000E69F1"/>
    <w:rsid w:val="000E7190"/>
    <w:rsid w:val="000E72CD"/>
    <w:rsid w:val="000E7444"/>
    <w:rsid w:val="000E79BC"/>
    <w:rsid w:val="000E7BB2"/>
    <w:rsid w:val="000E7DC2"/>
    <w:rsid w:val="000F0268"/>
    <w:rsid w:val="000F0AD0"/>
    <w:rsid w:val="000F0E7A"/>
    <w:rsid w:val="000F191A"/>
    <w:rsid w:val="000F1E7D"/>
    <w:rsid w:val="000F2891"/>
    <w:rsid w:val="000F2EE8"/>
    <w:rsid w:val="000F33CF"/>
    <w:rsid w:val="000F33DD"/>
    <w:rsid w:val="000F343C"/>
    <w:rsid w:val="000F356C"/>
    <w:rsid w:val="000F36E8"/>
    <w:rsid w:val="000F3953"/>
    <w:rsid w:val="000F3D10"/>
    <w:rsid w:val="000F4926"/>
    <w:rsid w:val="000F497F"/>
    <w:rsid w:val="000F4A34"/>
    <w:rsid w:val="000F4B65"/>
    <w:rsid w:val="000F5336"/>
    <w:rsid w:val="000F58B6"/>
    <w:rsid w:val="000F58FD"/>
    <w:rsid w:val="000F5BBB"/>
    <w:rsid w:val="000F5E2C"/>
    <w:rsid w:val="000F5E9C"/>
    <w:rsid w:val="000F6CDC"/>
    <w:rsid w:val="000F6F66"/>
    <w:rsid w:val="000F7868"/>
    <w:rsid w:val="00100B6D"/>
    <w:rsid w:val="00100D41"/>
    <w:rsid w:val="00100FB4"/>
    <w:rsid w:val="00101E7A"/>
    <w:rsid w:val="00101FDC"/>
    <w:rsid w:val="0010222B"/>
    <w:rsid w:val="001024F1"/>
    <w:rsid w:val="0010272B"/>
    <w:rsid w:val="00102CF4"/>
    <w:rsid w:val="00102E11"/>
    <w:rsid w:val="001034E8"/>
    <w:rsid w:val="00103B10"/>
    <w:rsid w:val="00103C3E"/>
    <w:rsid w:val="00103EC5"/>
    <w:rsid w:val="001042D8"/>
    <w:rsid w:val="0010443E"/>
    <w:rsid w:val="00104554"/>
    <w:rsid w:val="001045EA"/>
    <w:rsid w:val="00104A9D"/>
    <w:rsid w:val="00104B1F"/>
    <w:rsid w:val="00104C4B"/>
    <w:rsid w:val="00104CB6"/>
    <w:rsid w:val="00104D7F"/>
    <w:rsid w:val="00104DE6"/>
    <w:rsid w:val="00105742"/>
    <w:rsid w:val="00105E33"/>
    <w:rsid w:val="00105F04"/>
    <w:rsid w:val="00106044"/>
    <w:rsid w:val="001060F7"/>
    <w:rsid w:val="0010660B"/>
    <w:rsid w:val="00106B7F"/>
    <w:rsid w:val="00106C6D"/>
    <w:rsid w:val="00106C8E"/>
    <w:rsid w:val="001070C4"/>
    <w:rsid w:val="001071C8"/>
    <w:rsid w:val="00107630"/>
    <w:rsid w:val="001076B5"/>
    <w:rsid w:val="00107D41"/>
    <w:rsid w:val="00107D44"/>
    <w:rsid w:val="001100D4"/>
    <w:rsid w:val="00110791"/>
    <w:rsid w:val="00110943"/>
    <w:rsid w:val="00110B83"/>
    <w:rsid w:val="00111622"/>
    <w:rsid w:val="00111866"/>
    <w:rsid w:val="001118A5"/>
    <w:rsid w:val="001119CD"/>
    <w:rsid w:val="00111E29"/>
    <w:rsid w:val="00111F44"/>
    <w:rsid w:val="00112347"/>
    <w:rsid w:val="00112549"/>
    <w:rsid w:val="00112814"/>
    <w:rsid w:val="00112AFC"/>
    <w:rsid w:val="001136B8"/>
    <w:rsid w:val="001137B4"/>
    <w:rsid w:val="001137F2"/>
    <w:rsid w:val="001139F7"/>
    <w:rsid w:val="00114B27"/>
    <w:rsid w:val="00114C29"/>
    <w:rsid w:val="00114DF4"/>
    <w:rsid w:val="001153C7"/>
    <w:rsid w:val="0011598C"/>
    <w:rsid w:val="00115A4E"/>
    <w:rsid w:val="00116106"/>
    <w:rsid w:val="00116212"/>
    <w:rsid w:val="00116D35"/>
    <w:rsid w:val="00116EC6"/>
    <w:rsid w:val="00117BAF"/>
    <w:rsid w:val="001209C8"/>
    <w:rsid w:val="00120B61"/>
    <w:rsid w:val="00120E22"/>
    <w:rsid w:val="001212C4"/>
    <w:rsid w:val="001215EC"/>
    <w:rsid w:val="001219DA"/>
    <w:rsid w:val="00121A78"/>
    <w:rsid w:val="00121CA8"/>
    <w:rsid w:val="00121D4A"/>
    <w:rsid w:val="0012270A"/>
    <w:rsid w:val="0012272D"/>
    <w:rsid w:val="001228E8"/>
    <w:rsid w:val="001231F9"/>
    <w:rsid w:val="00123623"/>
    <w:rsid w:val="00123C09"/>
    <w:rsid w:val="00123D05"/>
    <w:rsid w:val="00123FAB"/>
    <w:rsid w:val="001241A1"/>
    <w:rsid w:val="001245AD"/>
    <w:rsid w:val="0012490E"/>
    <w:rsid w:val="00124E07"/>
    <w:rsid w:val="00125061"/>
    <w:rsid w:val="00125811"/>
    <w:rsid w:val="00125FC1"/>
    <w:rsid w:val="00125FFB"/>
    <w:rsid w:val="00126B76"/>
    <w:rsid w:val="0012727B"/>
    <w:rsid w:val="001274D8"/>
    <w:rsid w:val="00127896"/>
    <w:rsid w:val="00127C0F"/>
    <w:rsid w:val="0013044E"/>
    <w:rsid w:val="00130476"/>
    <w:rsid w:val="001307BC"/>
    <w:rsid w:val="0013098F"/>
    <w:rsid w:val="00130C55"/>
    <w:rsid w:val="00130D34"/>
    <w:rsid w:val="0013146B"/>
    <w:rsid w:val="001319C3"/>
    <w:rsid w:val="00131D01"/>
    <w:rsid w:val="00132175"/>
    <w:rsid w:val="00132329"/>
    <w:rsid w:val="001327B7"/>
    <w:rsid w:val="00132BB7"/>
    <w:rsid w:val="00133076"/>
    <w:rsid w:val="00133217"/>
    <w:rsid w:val="00133683"/>
    <w:rsid w:val="0013390D"/>
    <w:rsid w:val="0013396A"/>
    <w:rsid w:val="00133BCF"/>
    <w:rsid w:val="00134103"/>
    <w:rsid w:val="00134251"/>
    <w:rsid w:val="001345BF"/>
    <w:rsid w:val="00134831"/>
    <w:rsid w:val="0013488C"/>
    <w:rsid w:val="00135181"/>
    <w:rsid w:val="001353DA"/>
    <w:rsid w:val="001354F0"/>
    <w:rsid w:val="001359E3"/>
    <w:rsid w:val="00135D9B"/>
    <w:rsid w:val="00136017"/>
    <w:rsid w:val="001361B8"/>
    <w:rsid w:val="001364CE"/>
    <w:rsid w:val="00136826"/>
    <w:rsid w:val="0013693D"/>
    <w:rsid w:val="0013719E"/>
    <w:rsid w:val="0013742E"/>
    <w:rsid w:val="001374A0"/>
    <w:rsid w:val="00137680"/>
    <w:rsid w:val="00137AB2"/>
    <w:rsid w:val="001400F6"/>
    <w:rsid w:val="001402F9"/>
    <w:rsid w:val="001407F0"/>
    <w:rsid w:val="00140AC6"/>
    <w:rsid w:val="00140B12"/>
    <w:rsid w:val="00140FA9"/>
    <w:rsid w:val="00141105"/>
    <w:rsid w:val="00141481"/>
    <w:rsid w:val="001414BC"/>
    <w:rsid w:val="00141603"/>
    <w:rsid w:val="001419D1"/>
    <w:rsid w:val="00141A6C"/>
    <w:rsid w:val="001424AE"/>
    <w:rsid w:val="00142933"/>
    <w:rsid w:val="00143052"/>
    <w:rsid w:val="00143107"/>
    <w:rsid w:val="001431B1"/>
    <w:rsid w:val="00143260"/>
    <w:rsid w:val="00143334"/>
    <w:rsid w:val="001445B2"/>
    <w:rsid w:val="001446A1"/>
    <w:rsid w:val="00144B80"/>
    <w:rsid w:val="00144FD0"/>
    <w:rsid w:val="0014517E"/>
    <w:rsid w:val="0014575C"/>
    <w:rsid w:val="001459EB"/>
    <w:rsid w:val="00146392"/>
    <w:rsid w:val="00146568"/>
    <w:rsid w:val="001468C5"/>
    <w:rsid w:val="00146A0C"/>
    <w:rsid w:val="00147058"/>
    <w:rsid w:val="001470D5"/>
    <w:rsid w:val="001472B7"/>
    <w:rsid w:val="00147383"/>
    <w:rsid w:val="001473AA"/>
    <w:rsid w:val="001474F4"/>
    <w:rsid w:val="0014754F"/>
    <w:rsid w:val="00147E72"/>
    <w:rsid w:val="001501AD"/>
    <w:rsid w:val="00150462"/>
    <w:rsid w:val="00150BC3"/>
    <w:rsid w:val="001513CB"/>
    <w:rsid w:val="00151680"/>
    <w:rsid w:val="00151E09"/>
    <w:rsid w:val="001520BB"/>
    <w:rsid w:val="00152124"/>
    <w:rsid w:val="00152336"/>
    <w:rsid w:val="0015238F"/>
    <w:rsid w:val="0015246E"/>
    <w:rsid w:val="001525D0"/>
    <w:rsid w:val="001526C6"/>
    <w:rsid w:val="00152887"/>
    <w:rsid w:val="00152BBE"/>
    <w:rsid w:val="00152F4B"/>
    <w:rsid w:val="00153434"/>
    <w:rsid w:val="00153B8E"/>
    <w:rsid w:val="00153C23"/>
    <w:rsid w:val="00153C8E"/>
    <w:rsid w:val="00153EB6"/>
    <w:rsid w:val="001543AC"/>
    <w:rsid w:val="001543E7"/>
    <w:rsid w:val="0015460A"/>
    <w:rsid w:val="0015491B"/>
    <w:rsid w:val="001549A3"/>
    <w:rsid w:val="001550D3"/>
    <w:rsid w:val="00155136"/>
    <w:rsid w:val="001552AB"/>
    <w:rsid w:val="00155812"/>
    <w:rsid w:val="0015582E"/>
    <w:rsid w:val="00155909"/>
    <w:rsid w:val="0015606A"/>
    <w:rsid w:val="00156445"/>
    <w:rsid w:val="0015690C"/>
    <w:rsid w:val="00157477"/>
    <w:rsid w:val="0015754C"/>
    <w:rsid w:val="001575CC"/>
    <w:rsid w:val="001577B3"/>
    <w:rsid w:val="00157C59"/>
    <w:rsid w:val="00157F34"/>
    <w:rsid w:val="001600C7"/>
    <w:rsid w:val="00160130"/>
    <w:rsid w:val="0016061F"/>
    <w:rsid w:val="00160700"/>
    <w:rsid w:val="00160722"/>
    <w:rsid w:val="00160786"/>
    <w:rsid w:val="001607A9"/>
    <w:rsid w:val="00160C35"/>
    <w:rsid w:val="00160C95"/>
    <w:rsid w:val="0016137E"/>
    <w:rsid w:val="001613F2"/>
    <w:rsid w:val="0016168B"/>
    <w:rsid w:val="0016183C"/>
    <w:rsid w:val="00161908"/>
    <w:rsid w:val="00161931"/>
    <w:rsid w:val="00161A26"/>
    <w:rsid w:val="00161A8F"/>
    <w:rsid w:val="00161BCA"/>
    <w:rsid w:val="00161D01"/>
    <w:rsid w:val="00161EF9"/>
    <w:rsid w:val="001624A3"/>
    <w:rsid w:val="00162E23"/>
    <w:rsid w:val="00162E80"/>
    <w:rsid w:val="00162F1D"/>
    <w:rsid w:val="001636D1"/>
    <w:rsid w:val="00163969"/>
    <w:rsid w:val="001649AF"/>
    <w:rsid w:val="00164A6D"/>
    <w:rsid w:val="00164E98"/>
    <w:rsid w:val="001655E4"/>
    <w:rsid w:val="001659C4"/>
    <w:rsid w:val="001659D4"/>
    <w:rsid w:val="00165ACC"/>
    <w:rsid w:val="00165E16"/>
    <w:rsid w:val="00166BD8"/>
    <w:rsid w:val="001677CE"/>
    <w:rsid w:val="00167A91"/>
    <w:rsid w:val="00167C59"/>
    <w:rsid w:val="00167F16"/>
    <w:rsid w:val="0017026B"/>
    <w:rsid w:val="00170333"/>
    <w:rsid w:val="00170415"/>
    <w:rsid w:val="001707E4"/>
    <w:rsid w:val="001709EB"/>
    <w:rsid w:val="00170A89"/>
    <w:rsid w:val="00170D7D"/>
    <w:rsid w:val="00171844"/>
    <w:rsid w:val="001718FC"/>
    <w:rsid w:val="00171A83"/>
    <w:rsid w:val="00171F59"/>
    <w:rsid w:val="0017275D"/>
    <w:rsid w:val="00172915"/>
    <w:rsid w:val="00172AD5"/>
    <w:rsid w:val="00173317"/>
    <w:rsid w:val="00173360"/>
    <w:rsid w:val="0017397D"/>
    <w:rsid w:val="00173AB3"/>
    <w:rsid w:val="00173AB8"/>
    <w:rsid w:val="00173CC6"/>
    <w:rsid w:val="0017407F"/>
    <w:rsid w:val="00174CF0"/>
    <w:rsid w:val="00174CF6"/>
    <w:rsid w:val="00174DE8"/>
    <w:rsid w:val="001751B3"/>
    <w:rsid w:val="001757B6"/>
    <w:rsid w:val="00175D57"/>
    <w:rsid w:val="001764F1"/>
    <w:rsid w:val="0017669B"/>
    <w:rsid w:val="00177095"/>
    <w:rsid w:val="00177479"/>
    <w:rsid w:val="001777BB"/>
    <w:rsid w:val="001802D2"/>
    <w:rsid w:val="00180986"/>
    <w:rsid w:val="00181016"/>
    <w:rsid w:val="0018187E"/>
    <w:rsid w:val="001818DC"/>
    <w:rsid w:val="00181FDD"/>
    <w:rsid w:val="00182804"/>
    <w:rsid w:val="00182A58"/>
    <w:rsid w:val="001830F0"/>
    <w:rsid w:val="00183E69"/>
    <w:rsid w:val="00184317"/>
    <w:rsid w:val="00184638"/>
    <w:rsid w:val="00184DC7"/>
    <w:rsid w:val="00185342"/>
    <w:rsid w:val="001858A4"/>
    <w:rsid w:val="00185FE9"/>
    <w:rsid w:val="001867D2"/>
    <w:rsid w:val="001867E0"/>
    <w:rsid w:val="00186E1B"/>
    <w:rsid w:val="00186F12"/>
    <w:rsid w:val="0019020A"/>
    <w:rsid w:val="00190B26"/>
    <w:rsid w:val="00190CBD"/>
    <w:rsid w:val="00191089"/>
    <w:rsid w:val="00191439"/>
    <w:rsid w:val="00191663"/>
    <w:rsid w:val="00191E3A"/>
    <w:rsid w:val="00193427"/>
    <w:rsid w:val="0019473A"/>
    <w:rsid w:val="00194B8F"/>
    <w:rsid w:val="00194F77"/>
    <w:rsid w:val="00194FE9"/>
    <w:rsid w:val="0019503A"/>
    <w:rsid w:val="0019507C"/>
    <w:rsid w:val="001955D3"/>
    <w:rsid w:val="00195C68"/>
    <w:rsid w:val="00195DDC"/>
    <w:rsid w:val="00195E6B"/>
    <w:rsid w:val="00196095"/>
    <w:rsid w:val="001961FE"/>
    <w:rsid w:val="00196585"/>
    <w:rsid w:val="001968FA"/>
    <w:rsid w:val="00196D2D"/>
    <w:rsid w:val="00196ED6"/>
    <w:rsid w:val="00197834"/>
    <w:rsid w:val="0019790C"/>
    <w:rsid w:val="00197A25"/>
    <w:rsid w:val="001A0803"/>
    <w:rsid w:val="001A09C5"/>
    <w:rsid w:val="001A0ECD"/>
    <w:rsid w:val="001A0FE1"/>
    <w:rsid w:val="001A13D9"/>
    <w:rsid w:val="001A1451"/>
    <w:rsid w:val="001A1627"/>
    <w:rsid w:val="001A17DD"/>
    <w:rsid w:val="001A23BC"/>
    <w:rsid w:val="001A2889"/>
    <w:rsid w:val="001A2959"/>
    <w:rsid w:val="001A2A0A"/>
    <w:rsid w:val="001A2CA2"/>
    <w:rsid w:val="001A2E25"/>
    <w:rsid w:val="001A3BA8"/>
    <w:rsid w:val="001A3D2B"/>
    <w:rsid w:val="001A411A"/>
    <w:rsid w:val="001A49C6"/>
    <w:rsid w:val="001A4AE9"/>
    <w:rsid w:val="001A4E4C"/>
    <w:rsid w:val="001A574F"/>
    <w:rsid w:val="001A642C"/>
    <w:rsid w:val="001A6847"/>
    <w:rsid w:val="001A6E1A"/>
    <w:rsid w:val="001A71B6"/>
    <w:rsid w:val="001A7425"/>
    <w:rsid w:val="001A764B"/>
    <w:rsid w:val="001A76B7"/>
    <w:rsid w:val="001B0493"/>
    <w:rsid w:val="001B06C1"/>
    <w:rsid w:val="001B073A"/>
    <w:rsid w:val="001B0E0D"/>
    <w:rsid w:val="001B123C"/>
    <w:rsid w:val="001B1348"/>
    <w:rsid w:val="001B1949"/>
    <w:rsid w:val="001B1EE9"/>
    <w:rsid w:val="001B20DA"/>
    <w:rsid w:val="001B23A6"/>
    <w:rsid w:val="001B2406"/>
    <w:rsid w:val="001B281B"/>
    <w:rsid w:val="001B2C69"/>
    <w:rsid w:val="001B2E40"/>
    <w:rsid w:val="001B3068"/>
    <w:rsid w:val="001B33C5"/>
    <w:rsid w:val="001B39E5"/>
    <w:rsid w:val="001B40ED"/>
    <w:rsid w:val="001B419D"/>
    <w:rsid w:val="001B4330"/>
    <w:rsid w:val="001B4477"/>
    <w:rsid w:val="001B4623"/>
    <w:rsid w:val="001B46DD"/>
    <w:rsid w:val="001B484F"/>
    <w:rsid w:val="001B4E8C"/>
    <w:rsid w:val="001B4E96"/>
    <w:rsid w:val="001B5046"/>
    <w:rsid w:val="001B57DD"/>
    <w:rsid w:val="001B5AAE"/>
    <w:rsid w:val="001B5C84"/>
    <w:rsid w:val="001B6160"/>
    <w:rsid w:val="001B6C44"/>
    <w:rsid w:val="001B7424"/>
    <w:rsid w:val="001B7865"/>
    <w:rsid w:val="001C078C"/>
    <w:rsid w:val="001C0E5C"/>
    <w:rsid w:val="001C139E"/>
    <w:rsid w:val="001C1C07"/>
    <w:rsid w:val="001C2315"/>
    <w:rsid w:val="001C2485"/>
    <w:rsid w:val="001C24AE"/>
    <w:rsid w:val="001C2783"/>
    <w:rsid w:val="001C3131"/>
    <w:rsid w:val="001C31B5"/>
    <w:rsid w:val="001C31E7"/>
    <w:rsid w:val="001C3267"/>
    <w:rsid w:val="001C3C25"/>
    <w:rsid w:val="001C4771"/>
    <w:rsid w:val="001C4A5A"/>
    <w:rsid w:val="001C4C9C"/>
    <w:rsid w:val="001C511A"/>
    <w:rsid w:val="001C521A"/>
    <w:rsid w:val="001C5425"/>
    <w:rsid w:val="001C5BDE"/>
    <w:rsid w:val="001C5CE6"/>
    <w:rsid w:val="001C5E07"/>
    <w:rsid w:val="001C6204"/>
    <w:rsid w:val="001C63D1"/>
    <w:rsid w:val="001C69D4"/>
    <w:rsid w:val="001C6C2F"/>
    <w:rsid w:val="001C6D30"/>
    <w:rsid w:val="001C6FAF"/>
    <w:rsid w:val="001C7059"/>
    <w:rsid w:val="001C733F"/>
    <w:rsid w:val="001C75AB"/>
    <w:rsid w:val="001C7873"/>
    <w:rsid w:val="001C78F0"/>
    <w:rsid w:val="001C7C72"/>
    <w:rsid w:val="001C7CA0"/>
    <w:rsid w:val="001D0006"/>
    <w:rsid w:val="001D0140"/>
    <w:rsid w:val="001D081E"/>
    <w:rsid w:val="001D0864"/>
    <w:rsid w:val="001D0A7F"/>
    <w:rsid w:val="001D0B5E"/>
    <w:rsid w:val="001D0D62"/>
    <w:rsid w:val="001D19F6"/>
    <w:rsid w:val="001D1A24"/>
    <w:rsid w:val="001D2B28"/>
    <w:rsid w:val="001D2CEA"/>
    <w:rsid w:val="001D3080"/>
    <w:rsid w:val="001D3496"/>
    <w:rsid w:val="001D3855"/>
    <w:rsid w:val="001D3AFE"/>
    <w:rsid w:val="001D3CCE"/>
    <w:rsid w:val="001D4466"/>
    <w:rsid w:val="001D44DD"/>
    <w:rsid w:val="001D4E1D"/>
    <w:rsid w:val="001D4F83"/>
    <w:rsid w:val="001D53AB"/>
    <w:rsid w:val="001D54EA"/>
    <w:rsid w:val="001D55CA"/>
    <w:rsid w:val="001D56FA"/>
    <w:rsid w:val="001D5A71"/>
    <w:rsid w:val="001D5EBB"/>
    <w:rsid w:val="001D624C"/>
    <w:rsid w:val="001D64A5"/>
    <w:rsid w:val="001D6630"/>
    <w:rsid w:val="001D69A5"/>
    <w:rsid w:val="001D6A16"/>
    <w:rsid w:val="001D6BDE"/>
    <w:rsid w:val="001D6FDD"/>
    <w:rsid w:val="001D7CB4"/>
    <w:rsid w:val="001D7E63"/>
    <w:rsid w:val="001E0261"/>
    <w:rsid w:val="001E067E"/>
    <w:rsid w:val="001E079B"/>
    <w:rsid w:val="001E0896"/>
    <w:rsid w:val="001E089D"/>
    <w:rsid w:val="001E0C59"/>
    <w:rsid w:val="001E0EC7"/>
    <w:rsid w:val="001E1025"/>
    <w:rsid w:val="001E14D2"/>
    <w:rsid w:val="001E2008"/>
    <w:rsid w:val="001E2123"/>
    <w:rsid w:val="001E21EA"/>
    <w:rsid w:val="001E2631"/>
    <w:rsid w:val="001E2ECA"/>
    <w:rsid w:val="001E304D"/>
    <w:rsid w:val="001E3067"/>
    <w:rsid w:val="001E3422"/>
    <w:rsid w:val="001E34F8"/>
    <w:rsid w:val="001E3864"/>
    <w:rsid w:val="001E406F"/>
    <w:rsid w:val="001E4AA3"/>
    <w:rsid w:val="001E56B6"/>
    <w:rsid w:val="001E5B6E"/>
    <w:rsid w:val="001E5DDA"/>
    <w:rsid w:val="001E5E89"/>
    <w:rsid w:val="001E5FF7"/>
    <w:rsid w:val="001E604D"/>
    <w:rsid w:val="001E628B"/>
    <w:rsid w:val="001E649C"/>
    <w:rsid w:val="001E6D1C"/>
    <w:rsid w:val="001E7292"/>
    <w:rsid w:val="001E77FD"/>
    <w:rsid w:val="001E78F2"/>
    <w:rsid w:val="001E7E3B"/>
    <w:rsid w:val="001E7F8F"/>
    <w:rsid w:val="001F0216"/>
    <w:rsid w:val="001F039E"/>
    <w:rsid w:val="001F03C4"/>
    <w:rsid w:val="001F0E56"/>
    <w:rsid w:val="001F0FA4"/>
    <w:rsid w:val="001F100F"/>
    <w:rsid w:val="001F12CD"/>
    <w:rsid w:val="001F164F"/>
    <w:rsid w:val="001F180D"/>
    <w:rsid w:val="001F184D"/>
    <w:rsid w:val="001F18E8"/>
    <w:rsid w:val="001F1B83"/>
    <w:rsid w:val="001F2C6C"/>
    <w:rsid w:val="001F2E7A"/>
    <w:rsid w:val="001F3AB4"/>
    <w:rsid w:val="001F3E45"/>
    <w:rsid w:val="001F4721"/>
    <w:rsid w:val="001F4EDD"/>
    <w:rsid w:val="001F51BF"/>
    <w:rsid w:val="001F5C61"/>
    <w:rsid w:val="001F5DA1"/>
    <w:rsid w:val="001F604F"/>
    <w:rsid w:val="001F6795"/>
    <w:rsid w:val="001F6916"/>
    <w:rsid w:val="001F6D25"/>
    <w:rsid w:val="001F6D2E"/>
    <w:rsid w:val="001F6D65"/>
    <w:rsid w:val="001F7177"/>
    <w:rsid w:val="001F71E0"/>
    <w:rsid w:val="001F72FB"/>
    <w:rsid w:val="001F7949"/>
    <w:rsid w:val="001F79EF"/>
    <w:rsid w:val="001F7A20"/>
    <w:rsid w:val="001F7DFC"/>
    <w:rsid w:val="001F7EE9"/>
    <w:rsid w:val="001F7F7A"/>
    <w:rsid w:val="00200677"/>
    <w:rsid w:val="0020073E"/>
    <w:rsid w:val="00200755"/>
    <w:rsid w:val="00200B39"/>
    <w:rsid w:val="00201186"/>
    <w:rsid w:val="002012A6"/>
    <w:rsid w:val="00201529"/>
    <w:rsid w:val="002017B4"/>
    <w:rsid w:val="002019B8"/>
    <w:rsid w:val="00201A31"/>
    <w:rsid w:val="00201B03"/>
    <w:rsid w:val="00201DD7"/>
    <w:rsid w:val="00201E45"/>
    <w:rsid w:val="00201E9A"/>
    <w:rsid w:val="00201F91"/>
    <w:rsid w:val="002021F5"/>
    <w:rsid w:val="00202517"/>
    <w:rsid w:val="00202758"/>
    <w:rsid w:val="00202AE2"/>
    <w:rsid w:val="00202D86"/>
    <w:rsid w:val="00203667"/>
    <w:rsid w:val="00203800"/>
    <w:rsid w:val="00203AD5"/>
    <w:rsid w:val="00203E86"/>
    <w:rsid w:val="002040C0"/>
    <w:rsid w:val="002041B3"/>
    <w:rsid w:val="00204239"/>
    <w:rsid w:val="002049B3"/>
    <w:rsid w:val="00204A82"/>
    <w:rsid w:val="00205506"/>
    <w:rsid w:val="002057A3"/>
    <w:rsid w:val="00205A4B"/>
    <w:rsid w:val="00205ADF"/>
    <w:rsid w:val="00205C09"/>
    <w:rsid w:val="00205DC3"/>
    <w:rsid w:val="00205FAB"/>
    <w:rsid w:val="00206106"/>
    <w:rsid w:val="002061A6"/>
    <w:rsid w:val="002064DC"/>
    <w:rsid w:val="00206731"/>
    <w:rsid w:val="00206C28"/>
    <w:rsid w:val="002070DD"/>
    <w:rsid w:val="00207198"/>
    <w:rsid w:val="0020742F"/>
    <w:rsid w:val="00207442"/>
    <w:rsid w:val="002077BB"/>
    <w:rsid w:val="0020799F"/>
    <w:rsid w:val="002079D3"/>
    <w:rsid w:val="0021010F"/>
    <w:rsid w:val="0021014E"/>
    <w:rsid w:val="00210251"/>
    <w:rsid w:val="00210797"/>
    <w:rsid w:val="00211230"/>
    <w:rsid w:val="00211C92"/>
    <w:rsid w:val="00211E1A"/>
    <w:rsid w:val="002121DC"/>
    <w:rsid w:val="002123B3"/>
    <w:rsid w:val="00212557"/>
    <w:rsid w:val="00212686"/>
    <w:rsid w:val="0021277D"/>
    <w:rsid w:val="00212B28"/>
    <w:rsid w:val="00212CE4"/>
    <w:rsid w:val="00213279"/>
    <w:rsid w:val="00213AD9"/>
    <w:rsid w:val="0021462F"/>
    <w:rsid w:val="00214D81"/>
    <w:rsid w:val="0021531A"/>
    <w:rsid w:val="002155E4"/>
    <w:rsid w:val="0021565E"/>
    <w:rsid w:val="002158D3"/>
    <w:rsid w:val="00216032"/>
    <w:rsid w:val="002165AF"/>
    <w:rsid w:val="002165BA"/>
    <w:rsid w:val="00216C8D"/>
    <w:rsid w:val="00216FF6"/>
    <w:rsid w:val="002170C9"/>
    <w:rsid w:val="0021723D"/>
    <w:rsid w:val="002173E4"/>
    <w:rsid w:val="002176E0"/>
    <w:rsid w:val="00220375"/>
    <w:rsid w:val="00220782"/>
    <w:rsid w:val="002210B4"/>
    <w:rsid w:val="002213D3"/>
    <w:rsid w:val="00221D48"/>
    <w:rsid w:val="00221F38"/>
    <w:rsid w:val="0022270C"/>
    <w:rsid w:val="00222765"/>
    <w:rsid w:val="002228EA"/>
    <w:rsid w:val="00222A2B"/>
    <w:rsid w:val="00222B07"/>
    <w:rsid w:val="00222CEB"/>
    <w:rsid w:val="00222E2F"/>
    <w:rsid w:val="00222E9A"/>
    <w:rsid w:val="0022305E"/>
    <w:rsid w:val="00223413"/>
    <w:rsid w:val="00223572"/>
    <w:rsid w:val="002235EC"/>
    <w:rsid w:val="002236F7"/>
    <w:rsid w:val="002239CF"/>
    <w:rsid w:val="00223B9B"/>
    <w:rsid w:val="00223E14"/>
    <w:rsid w:val="0022433D"/>
    <w:rsid w:val="002243F6"/>
    <w:rsid w:val="00224611"/>
    <w:rsid w:val="002248A7"/>
    <w:rsid w:val="00224A58"/>
    <w:rsid w:val="00225199"/>
    <w:rsid w:val="00225266"/>
    <w:rsid w:val="002252FB"/>
    <w:rsid w:val="002255C4"/>
    <w:rsid w:val="002255DE"/>
    <w:rsid w:val="00226073"/>
    <w:rsid w:val="002260AF"/>
    <w:rsid w:val="002265FA"/>
    <w:rsid w:val="002266B0"/>
    <w:rsid w:val="00226A5B"/>
    <w:rsid w:val="00226C47"/>
    <w:rsid w:val="00226EDB"/>
    <w:rsid w:val="002276CD"/>
    <w:rsid w:val="00227E83"/>
    <w:rsid w:val="00227FFD"/>
    <w:rsid w:val="002302B2"/>
    <w:rsid w:val="00230941"/>
    <w:rsid w:val="00230F2B"/>
    <w:rsid w:val="00231564"/>
    <w:rsid w:val="0023164C"/>
    <w:rsid w:val="00231974"/>
    <w:rsid w:val="00231E1C"/>
    <w:rsid w:val="00232224"/>
    <w:rsid w:val="00232528"/>
    <w:rsid w:val="00232628"/>
    <w:rsid w:val="00232B01"/>
    <w:rsid w:val="00232B19"/>
    <w:rsid w:val="00232E2E"/>
    <w:rsid w:val="00232E31"/>
    <w:rsid w:val="00233072"/>
    <w:rsid w:val="002330AB"/>
    <w:rsid w:val="002332FE"/>
    <w:rsid w:val="00233328"/>
    <w:rsid w:val="0023338D"/>
    <w:rsid w:val="0023353F"/>
    <w:rsid w:val="00233551"/>
    <w:rsid w:val="00233683"/>
    <w:rsid w:val="00233774"/>
    <w:rsid w:val="00233A2D"/>
    <w:rsid w:val="00233E3B"/>
    <w:rsid w:val="00233EF6"/>
    <w:rsid w:val="00233FFD"/>
    <w:rsid w:val="00234114"/>
    <w:rsid w:val="0023417A"/>
    <w:rsid w:val="00234B3E"/>
    <w:rsid w:val="00234EA3"/>
    <w:rsid w:val="00234F12"/>
    <w:rsid w:val="002355D8"/>
    <w:rsid w:val="00235F8B"/>
    <w:rsid w:val="002360BB"/>
    <w:rsid w:val="00236958"/>
    <w:rsid w:val="002371C7"/>
    <w:rsid w:val="00237210"/>
    <w:rsid w:val="00237618"/>
    <w:rsid w:val="002378CB"/>
    <w:rsid w:val="00237FB6"/>
    <w:rsid w:val="002400AE"/>
    <w:rsid w:val="00240331"/>
    <w:rsid w:val="002406BA"/>
    <w:rsid w:val="00240FE8"/>
    <w:rsid w:val="0024136D"/>
    <w:rsid w:val="00241968"/>
    <w:rsid w:val="00241A49"/>
    <w:rsid w:val="002421A6"/>
    <w:rsid w:val="002421E4"/>
    <w:rsid w:val="002422BC"/>
    <w:rsid w:val="00242E2E"/>
    <w:rsid w:val="00243091"/>
    <w:rsid w:val="002430F9"/>
    <w:rsid w:val="002432A0"/>
    <w:rsid w:val="00243408"/>
    <w:rsid w:val="002435BB"/>
    <w:rsid w:val="00243C96"/>
    <w:rsid w:val="002440A0"/>
    <w:rsid w:val="00244321"/>
    <w:rsid w:val="002447CF"/>
    <w:rsid w:val="002448DB"/>
    <w:rsid w:val="00244ACE"/>
    <w:rsid w:val="00244ADF"/>
    <w:rsid w:val="00244C8B"/>
    <w:rsid w:val="00244D6D"/>
    <w:rsid w:val="00245681"/>
    <w:rsid w:val="00245CC9"/>
    <w:rsid w:val="00245EF6"/>
    <w:rsid w:val="00245F53"/>
    <w:rsid w:val="0024646A"/>
    <w:rsid w:val="002466C5"/>
    <w:rsid w:val="00246866"/>
    <w:rsid w:val="0024692B"/>
    <w:rsid w:val="00247085"/>
    <w:rsid w:val="0024739E"/>
    <w:rsid w:val="00247521"/>
    <w:rsid w:val="00247960"/>
    <w:rsid w:val="00247A87"/>
    <w:rsid w:val="00247F5C"/>
    <w:rsid w:val="00250E14"/>
    <w:rsid w:val="00251232"/>
    <w:rsid w:val="00251639"/>
    <w:rsid w:val="00251C43"/>
    <w:rsid w:val="00251F7A"/>
    <w:rsid w:val="00252047"/>
    <w:rsid w:val="0025215E"/>
    <w:rsid w:val="00252369"/>
    <w:rsid w:val="00252A9C"/>
    <w:rsid w:val="002535CE"/>
    <w:rsid w:val="00253685"/>
    <w:rsid w:val="00253A54"/>
    <w:rsid w:val="00253ACD"/>
    <w:rsid w:val="002540FF"/>
    <w:rsid w:val="00254357"/>
    <w:rsid w:val="00255C1E"/>
    <w:rsid w:val="00255CEF"/>
    <w:rsid w:val="00255E52"/>
    <w:rsid w:val="00255EFA"/>
    <w:rsid w:val="00256004"/>
    <w:rsid w:val="00256183"/>
    <w:rsid w:val="00256276"/>
    <w:rsid w:val="002564D8"/>
    <w:rsid w:val="002564E9"/>
    <w:rsid w:val="00256920"/>
    <w:rsid w:val="00256957"/>
    <w:rsid w:val="00256D84"/>
    <w:rsid w:val="00256E51"/>
    <w:rsid w:val="00256E7F"/>
    <w:rsid w:val="002572D2"/>
    <w:rsid w:val="002575C8"/>
    <w:rsid w:val="0025788E"/>
    <w:rsid w:val="00257A7F"/>
    <w:rsid w:val="00257C1E"/>
    <w:rsid w:val="00257DFF"/>
    <w:rsid w:val="00257F41"/>
    <w:rsid w:val="002604DA"/>
    <w:rsid w:val="002609A5"/>
    <w:rsid w:val="00260ACF"/>
    <w:rsid w:val="00261271"/>
    <w:rsid w:val="00261531"/>
    <w:rsid w:val="00261E60"/>
    <w:rsid w:val="00261EBB"/>
    <w:rsid w:val="00261FE7"/>
    <w:rsid w:val="0026224D"/>
    <w:rsid w:val="00262ACC"/>
    <w:rsid w:val="00262D0B"/>
    <w:rsid w:val="00262F45"/>
    <w:rsid w:val="002634DC"/>
    <w:rsid w:val="00263764"/>
    <w:rsid w:val="00263F1F"/>
    <w:rsid w:val="00264833"/>
    <w:rsid w:val="00265089"/>
    <w:rsid w:val="00265382"/>
    <w:rsid w:val="002655AE"/>
    <w:rsid w:val="002656C7"/>
    <w:rsid w:val="00265CCC"/>
    <w:rsid w:val="00266D64"/>
    <w:rsid w:val="0026701E"/>
    <w:rsid w:val="002670AF"/>
    <w:rsid w:val="00267A10"/>
    <w:rsid w:val="00270050"/>
    <w:rsid w:val="00270337"/>
    <w:rsid w:val="00270419"/>
    <w:rsid w:val="002705A3"/>
    <w:rsid w:val="002708D1"/>
    <w:rsid w:val="002709A8"/>
    <w:rsid w:val="002710EA"/>
    <w:rsid w:val="0027134D"/>
    <w:rsid w:val="00271B7E"/>
    <w:rsid w:val="00272158"/>
    <w:rsid w:val="0027242D"/>
    <w:rsid w:val="00273705"/>
    <w:rsid w:val="002744EB"/>
    <w:rsid w:val="00274532"/>
    <w:rsid w:val="0027469A"/>
    <w:rsid w:val="002749AA"/>
    <w:rsid w:val="00274BE4"/>
    <w:rsid w:val="00274EC1"/>
    <w:rsid w:val="0027510E"/>
    <w:rsid w:val="0027512E"/>
    <w:rsid w:val="00275547"/>
    <w:rsid w:val="002757A5"/>
    <w:rsid w:val="00275EF4"/>
    <w:rsid w:val="00276286"/>
    <w:rsid w:val="002765E6"/>
    <w:rsid w:val="00276DA8"/>
    <w:rsid w:val="00277126"/>
    <w:rsid w:val="00277249"/>
    <w:rsid w:val="002772EA"/>
    <w:rsid w:val="0027752D"/>
    <w:rsid w:val="002777B6"/>
    <w:rsid w:val="00277BD3"/>
    <w:rsid w:val="00277E05"/>
    <w:rsid w:val="00280209"/>
    <w:rsid w:val="002805D5"/>
    <w:rsid w:val="00280A35"/>
    <w:rsid w:val="0028101E"/>
    <w:rsid w:val="002816D1"/>
    <w:rsid w:val="00281B65"/>
    <w:rsid w:val="00281BBF"/>
    <w:rsid w:val="00281D2A"/>
    <w:rsid w:val="00281F11"/>
    <w:rsid w:val="002821A2"/>
    <w:rsid w:val="002823B0"/>
    <w:rsid w:val="00282BCB"/>
    <w:rsid w:val="00283695"/>
    <w:rsid w:val="00283CD4"/>
    <w:rsid w:val="00284022"/>
    <w:rsid w:val="00284184"/>
    <w:rsid w:val="00284A68"/>
    <w:rsid w:val="00284AEA"/>
    <w:rsid w:val="00284B3B"/>
    <w:rsid w:val="00285197"/>
    <w:rsid w:val="002866DD"/>
    <w:rsid w:val="0028798D"/>
    <w:rsid w:val="0029013A"/>
    <w:rsid w:val="0029082C"/>
    <w:rsid w:val="0029083A"/>
    <w:rsid w:val="00290A0B"/>
    <w:rsid w:val="00290BD4"/>
    <w:rsid w:val="002913AC"/>
    <w:rsid w:val="00291597"/>
    <w:rsid w:val="00291D31"/>
    <w:rsid w:val="00291EFB"/>
    <w:rsid w:val="00292FA1"/>
    <w:rsid w:val="0029347B"/>
    <w:rsid w:val="00293CB0"/>
    <w:rsid w:val="00293D43"/>
    <w:rsid w:val="00293F5A"/>
    <w:rsid w:val="00294691"/>
    <w:rsid w:val="00294A4A"/>
    <w:rsid w:val="0029505A"/>
    <w:rsid w:val="002951BA"/>
    <w:rsid w:val="00295C5F"/>
    <w:rsid w:val="002965FF"/>
    <w:rsid w:val="002966BE"/>
    <w:rsid w:val="002970A6"/>
    <w:rsid w:val="00297353"/>
    <w:rsid w:val="00297367"/>
    <w:rsid w:val="002975BC"/>
    <w:rsid w:val="002A047F"/>
    <w:rsid w:val="002A0934"/>
    <w:rsid w:val="002A10C2"/>
    <w:rsid w:val="002A1230"/>
    <w:rsid w:val="002A13B8"/>
    <w:rsid w:val="002A13E1"/>
    <w:rsid w:val="002A1684"/>
    <w:rsid w:val="002A168F"/>
    <w:rsid w:val="002A1969"/>
    <w:rsid w:val="002A2064"/>
    <w:rsid w:val="002A20F4"/>
    <w:rsid w:val="002A21B6"/>
    <w:rsid w:val="002A2D7C"/>
    <w:rsid w:val="002A34F9"/>
    <w:rsid w:val="002A370E"/>
    <w:rsid w:val="002A3879"/>
    <w:rsid w:val="002A397F"/>
    <w:rsid w:val="002A3B93"/>
    <w:rsid w:val="002A401C"/>
    <w:rsid w:val="002A42B9"/>
    <w:rsid w:val="002A4450"/>
    <w:rsid w:val="002A45D4"/>
    <w:rsid w:val="002A4918"/>
    <w:rsid w:val="002A50F4"/>
    <w:rsid w:val="002A5E0D"/>
    <w:rsid w:val="002A5E98"/>
    <w:rsid w:val="002A5EF0"/>
    <w:rsid w:val="002A64DE"/>
    <w:rsid w:val="002A6B18"/>
    <w:rsid w:val="002A6C60"/>
    <w:rsid w:val="002A7088"/>
    <w:rsid w:val="002A7104"/>
    <w:rsid w:val="002A73E6"/>
    <w:rsid w:val="002A749D"/>
    <w:rsid w:val="002B02BB"/>
    <w:rsid w:val="002B034B"/>
    <w:rsid w:val="002B094C"/>
    <w:rsid w:val="002B0B29"/>
    <w:rsid w:val="002B0C24"/>
    <w:rsid w:val="002B0E77"/>
    <w:rsid w:val="002B22D8"/>
    <w:rsid w:val="002B23ED"/>
    <w:rsid w:val="002B2672"/>
    <w:rsid w:val="002B2997"/>
    <w:rsid w:val="002B2DE0"/>
    <w:rsid w:val="002B2E3C"/>
    <w:rsid w:val="002B2F26"/>
    <w:rsid w:val="002B31D3"/>
    <w:rsid w:val="002B339D"/>
    <w:rsid w:val="002B4086"/>
    <w:rsid w:val="002B4688"/>
    <w:rsid w:val="002B4782"/>
    <w:rsid w:val="002B4896"/>
    <w:rsid w:val="002B4DCE"/>
    <w:rsid w:val="002B4F55"/>
    <w:rsid w:val="002B5518"/>
    <w:rsid w:val="002B57DC"/>
    <w:rsid w:val="002B60C4"/>
    <w:rsid w:val="002B64F3"/>
    <w:rsid w:val="002B6866"/>
    <w:rsid w:val="002B694C"/>
    <w:rsid w:val="002B6981"/>
    <w:rsid w:val="002B7864"/>
    <w:rsid w:val="002B788A"/>
    <w:rsid w:val="002B78EE"/>
    <w:rsid w:val="002B7C3B"/>
    <w:rsid w:val="002B7D49"/>
    <w:rsid w:val="002C054A"/>
    <w:rsid w:val="002C0951"/>
    <w:rsid w:val="002C0B32"/>
    <w:rsid w:val="002C0F55"/>
    <w:rsid w:val="002C15A8"/>
    <w:rsid w:val="002C2209"/>
    <w:rsid w:val="002C2ECE"/>
    <w:rsid w:val="002C3350"/>
    <w:rsid w:val="002C3935"/>
    <w:rsid w:val="002C41A9"/>
    <w:rsid w:val="002C4464"/>
    <w:rsid w:val="002C490F"/>
    <w:rsid w:val="002C4956"/>
    <w:rsid w:val="002C52BD"/>
    <w:rsid w:val="002C54D2"/>
    <w:rsid w:val="002C5AE7"/>
    <w:rsid w:val="002C6EEF"/>
    <w:rsid w:val="002C73CE"/>
    <w:rsid w:val="002C7588"/>
    <w:rsid w:val="002C774D"/>
    <w:rsid w:val="002C7A8F"/>
    <w:rsid w:val="002C7D97"/>
    <w:rsid w:val="002D085C"/>
    <w:rsid w:val="002D0E6B"/>
    <w:rsid w:val="002D0F86"/>
    <w:rsid w:val="002D211E"/>
    <w:rsid w:val="002D269F"/>
    <w:rsid w:val="002D29ED"/>
    <w:rsid w:val="002D2D2F"/>
    <w:rsid w:val="002D311F"/>
    <w:rsid w:val="002D3349"/>
    <w:rsid w:val="002D34D0"/>
    <w:rsid w:val="002D37CC"/>
    <w:rsid w:val="002D3EE6"/>
    <w:rsid w:val="002D46B1"/>
    <w:rsid w:val="002D47E0"/>
    <w:rsid w:val="002D4850"/>
    <w:rsid w:val="002D4AA6"/>
    <w:rsid w:val="002D4D74"/>
    <w:rsid w:val="002D4DF2"/>
    <w:rsid w:val="002D50AE"/>
    <w:rsid w:val="002D54E6"/>
    <w:rsid w:val="002D5532"/>
    <w:rsid w:val="002D56B0"/>
    <w:rsid w:val="002D5944"/>
    <w:rsid w:val="002D598E"/>
    <w:rsid w:val="002D59C4"/>
    <w:rsid w:val="002D5AAE"/>
    <w:rsid w:val="002D5EF8"/>
    <w:rsid w:val="002D6138"/>
    <w:rsid w:val="002D6351"/>
    <w:rsid w:val="002D65D5"/>
    <w:rsid w:val="002D6D43"/>
    <w:rsid w:val="002D72B4"/>
    <w:rsid w:val="002D7C17"/>
    <w:rsid w:val="002D7FB5"/>
    <w:rsid w:val="002E0275"/>
    <w:rsid w:val="002E08DD"/>
    <w:rsid w:val="002E0A9E"/>
    <w:rsid w:val="002E0D58"/>
    <w:rsid w:val="002E1414"/>
    <w:rsid w:val="002E193C"/>
    <w:rsid w:val="002E1B08"/>
    <w:rsid w:val="002E1BC6"/>
    <w:rsid w:val="002E2192"/>
    <w:rsid w:val="002E25AD"/>
    <w:rsid w:val="002E2F95"/>
    <w:rsid w:val="002E32A2"/>
    <w:rsid w:val="002E41C9"/>
    <w:rsid w:val="002E4466"/>
    <w:rsid w:val="002E4B6C"/>
    <w:rsid w:val="002E4CA1"/>
    <w:rsid w:val="002E501D"/>
    <w:rsid w:val="002E510A"/>
    <w:rsid w:val="002E5547"/>
    <w:rsid w:val="002E576D"/>
    <w:rsid w:val="002E5AD3"/>
    <w:rsid w:val="002E60DA"/>
    <w:rsid w:val="002E69B2"/>
    <w:rsid w:val="002E6B45"/>
    <w:rsid w:val="002E6C61"/>
    <w:rsid w:val="002E752A"/>
    <w:rsid w:val="002E7695"/>
    <w:rsid w:val="002E774A"/>
    <w:rsid w:val="002E7858"/>
    <w:rsid w:val="002E7E40"/>
    <w:rsid w:val="002E7ED6"/>
    <w:rsid w:val="002F0E80"/>
    <w:rsid w:val="002F140B"/>
    <w:rsid w:val="002F164B"/>
    <w:rsid w:val="002F1B0E"/>
    <w:rsid w:val="002F1D06"/>
    <w:rsid w:val="002F1D4E"/>
    <w:rsid w:val="002F22EB"/>
    <w:rsid w:val="002F2408"/>
    <w:rsid w:val="002F2785"/>
    <w:rsid w:val="002F2B94"/>
    <w:rsid w:val="002F2CC4"/>
    <w:rsid w:val="002F3256"/>
    <w:rsid w:val="002F33D0"/>
    <w:rsid w:val="002F34D8"/>
    <w:rsid w:val="002F3BBB"/>
    <w:rsid w:val="002F3C5A"/>
    <w:rsid w:val="002F4412"/>
    <w:rsid w:val="002F44EC"/>
    <w:rsid w:val="002F47A4"/>
    <w:rsid w:val="002F510E"/>
    <w:rsid w:val="002F5129"/>
    <w:rsid w:val="002F5246"/>
    <w:rsid w:val="002F5401"/>
    <w:rsid w:val="002F54B0"/>
    <w:rsid w:val="002F54D7"/>
    <w:rsid w:val="002F5585"/>
    <w:rsid w:val="002F55AF"/>
    <w:rsid w:val="002F5606"/>
    <w:rsid w:val="002F5B29"/>
    <w:rsid w:val="002F5CBA"/>
    <w:rsid w:val="002F5DB3"/>
    <w:rsid w:val="002F5DDB"/>
    <w:rsid w:val="002F621E"/>
    <w:rsid w:val="002F6280"/>
    <w:rsid w:val="002F6291"/>
    <w:rsid w:val="002F66B2"/>
    <w:rsid w:val="002F6EAE"/>
    <w:rsid w:val="002F70B7"/>
    <w:rsid w:val="002F710B"/>
    <w:rsid w:val="002F752E"/>
    <w:rsid w:val="002F7C73"/>
    <w:rsid w:val="002F7CBA"/>
    <w:rsid w:val="003010E4"/>
    <w:rsid w:val="003012D0"/>
    <w:rsid w:val="00301502"/>
    <w:rsid w:val="0030185D"/>
    <w:rsid w:val="00301D0B"/>
    <w:rsid w:val="00302D24"/>
    <w:rsid w:val="00302DBF"/>
    <w:rsid w:val="00303292"/>
    <w:rsid w:val="00303494"/>
    <w:rsid w:val="003037C6"/>
    <w:rsid w:val="00303A40"/>
    <w:rsid w:val="00303AB2"/>
    <w:rsid w:val="00303B6B"/>
    <w:rsid w:val="00303E5E"/>
    <w:rsid w:val="0030430B"/>
    <w:rsid w:val="003043A0"/>
    <w:rsid w:val="00304DD2"/>
    <w:rsid w:val="00304F09"/>
    <w:rsid w:val="003052DE"/>
    <w:rsid w:val="003058F2"/>
    <w:rsid w:val="00305905"/>
    <w:rsid w:val="00305C3A"/>
    <w:rsid w:val="00305D59"/>
    <w:rsid w:val="0030642C"/>
    <w:rsid w:val="00306ECF"/>
    <w:rsid w:val="0030714B"/>
    <w:rsid w:val="00307231"/>
    <w:rsid w:val="00307596"/>
    <w:rsid w:val="00307843"/>
    <w:rsid w:val="003100BD"/>
    <w:rsid w:val="00310AD3"/>
    <w:rsid w:val="00310D0F"/>
    <w:rsid w:val="00310D67"/>
    <w:rsid w:val="00310F06"/>
    <w:rsid w:val="00310FD0"/>
    <w:rsid w:val="003110EF"/>
    <w:rsid w:val="00311D2B"/>
    <w:rsid w:val="00311D61"/>
    <w:rsid w:val="00311EA7"/>
    <w:rsid w:val="00311F72"/>
    <w:rsid w:val="003120AC"/>
    <w:rsid w:val="003120AD"/>
    <w:rsid w:val="00312188"/>
    <w:rsid w:val="00313107"/>
    <w:rsid w:val="003131C0"/>
    <w:rsid w:val="00313204"/>
    <w:rsid w:val="003135C8"/>
    <w:rsid w:val="003141B9"/>
    <w:rsid w:val="00315730"/>
    <w:rsid w:val="00315D59"/>
    <w:rsid w:val="00316C93"/>
    <w:rsid w:val="00316F6F"/>
    <w:rsid w:val="003179E0"/>
    <w:rsid w:val="00317DA3"/>
    <w:rsid w:val="003200FE"/>
    <w:rsid w:val="00320287"/>
    <w:rsid w:val="00320AE7"/>
    <w:rsid w:val="0032130E"/>
    <w:rsid w:val="003213D0"/>
    <w:rsid w:val="00321528"/>
    <w:rsid w:val="00322888"/>
    <w:rsid w:val="00322EF6"/>
    <w:rsid w:val="003233A7"/>
    <w:rsid w:val="0032393B"/>
    <w:rsid w:val="00323EB7"/>
    <w:rsid w:val="00324F18"/>
    <w:rsid w:val="00324F56"/>
    <w:rsid w:val="0032559C"/>
    <w:rsid w:val="00325763"/>
    <w:rsid w:val="00325BDE"/>
    <w:rsid w:val="00325C18"/>
    <w:rsid w:val="00325EA1"/>
    <w:rsid w:val="0032618F"/>
    <w:rsid w:val="00326807"/>
    <w:rsid w:val="00326A65"/>
    <w:rsid w:val="00326A9F"/>
    <w:rsid w:val="00326CFF"/>
    <w:rsid w:val="003270BA"/>
    <w:rsid w:val="00327AE6"/>
    <w:rsid w:val="00327D45"/>
    <w:rsid w:val="0033036D"/>
    <w:rsid w:val="00330378"/>
    <w:rsid w:val="003306C9"/>
    <w:rsid w:val="00331194"/>
    <w:rsid w:val="003315C3"/>
    <w:rsid w:val="003316E1"/>
    <w:rsid w:val="00331CEF"/>
    <w:rsid w:val="0033204E"/>
    <w:rsid w:val="00332143"/>
    <w:rsid w:val="00332239"/>
    <w:rsid w:val="003327FF"/>
    <w:rsid w:val="0033304A"/>
    <w:rsid w:val="003331E0"/>
    <w:rsid w:val="0033335D"/>
    <w:rsid w:val="003333A5"/>
    <w:rsid w:val="003335CF"/>
    <w:rsid w:val="00333835"/>
    <w:rsid w:val="0033397B"/>
    <w:rsid w:val="003344F7"/>
    <w:rsid w:val="0033470A"/>
    <w:rsid w:val="00334798"/>
    <w:rsid w:val="00334BAA"/>
    <w:rsid w:val="00334DEB"/>
    <w:rsid w:val="00334E5D"/>
    <w:rsid w:val="00335595"/>
    <w:rsid w:val="00335795"/>
    <w:rsid w:val="00335CA7"/>
    <w:rsid w:val="00335D01"/>
    <w:rsid w:val="00335D46"/>
    <w:rsid w:val="0033610F"/>
    <w:rsid w:val="0033621D"/>
    <w:rsid w:val="00336251"/>
    <w:rsid w:val="00336331"/>
    <w:rsid w:val="003364DA"/>
    <w:rsid w:val="003366EA"/>
    <w:rsid w:val="00336D5A"/>
    <w:rsid w:val="003376D5"/>
    <w:rsid w:val="003402C5"/>
    <w:rsid w:val="003402D1"/>
    <w:rsid w:val="003408AF"/>
    <w:rsid w:val="00340A53"/>
    <w:rsid w:val="00340BD9"/>
    <w:rsid w:val="00340D5C"/>
    <w:rsid w:val="00340E78"/>
    <w:rsid w:val="003413B1"/>
    <w:rsid w:val="003413B8"/>
    <w:rsid w:val="00341CF1"/>
    <w:rsid w:val="00342597"/>
    <w:rsid w:val="00342B87"/>
    <w:rsid w:val="00342F38"/>
    <w:rsid w:val="00343160"/>
    <w:rsid w:val="003431F1"/>
    <w:rsid w:val="00343263"/>
    <w:rsid w:val="00343649"/>
    <w:rsid w:val="00343880"/>
    <w:rsid w:val="00343B49"/>
    <w:rsid w:val="00345494"/>
    <w:rsid w:val="003455C5"/>
    <w:rsid w:val="003459A0"/>
    <w:rsid w:val="00346026"/>
    <w:rsid w:val="003464A4"/>
    <w:rsid w:val="00346505"/>
    <w:rsid w:val="00346575"/>
    <w:rsid w:val="00346899"/>
    <w:rsid w:val="0034690A"/>
    <w:rsid w:val="00346B9D"/>
    <w:rsid w:val="00346BF4"/>
    <w:rsid w:val="00346FAE"/>
    <w:rsid w:val="003474ED"/>
    <w:rsid w:val="00347A06"/>
    <w:rsid w:val="003503D8"/>
    <w:rsid w:val="00350B5F"/>
    <w:rsid w:val="0035134E"/>
    <w:rsid w:val="003514F6"/>
    <w:rsid w:val="003519B4"/>
    <w:rsid w:val="00351B87"/>
    <w:rsid w:val="00351F64"/>
    <w:rsid w:val="0035248A"/>
    <w:rsid w:val="00352496"/>
    <w:rsid w:val="00352BDC"/>
    <w:rsid w:val="003531F3"/>
    <w:rsid w:val="00353B38"/>
    <w:rsid w:val="00353CEB"/>
    <w:rsid w:val="0035405B"/>
    <w:rsid w:val="0035472A"/>
    <w:rsid w:val="00354B6F"/>
    <w:rsid w:val="00354DF2"/>
    <w:rsid w:val="00354EF2"/>
    <w:rsid w:val="00354F12"/>
    <w:rsid w:val="0035529E"/>
    <w:rsid w:val="00355839"/>
    <w:rsid w:val="003559A0"/>
    <w:rsid w:val="00355E8C"/>
    <w:rsid w:val="00356234"/>
    <w:rsid w:val="00356470"/>
    <w:rsid w:val="003567E3"/>
    <w:rsid w:val="00357654"/>
    <w:rsid w:val="00357B5F"/>
    <w:rsid w:val="00357C86"/>
    <w:rsid w:val="00357D77"/>
    <w:rsid w:val="00357DA5"/>
    <w:rsid w:val="003600F4"/>
    <w:rsid w:val="0036030A"/>
    <w:rsid w:val="00360A74"/>
    <w:rsid w:val="00360E11"/>
    <w:rsid w:val="00360E18"/>
    <w:rsid w:val="003611EE"/>
    <w:rsid w:val="00362344"/>
    <w:rsid w:val="00362561"/>
    <w:rsid w:val="003626AA"/>
    <w:rsid w:val="003629B5"/>
    <w:rsid w:val="00362AD2"/>
    <w:rsid w:val="00363420"/>
    <w:rsid w:val="0036344E"/>
    <w:rsid w:val="00363D8B"/>
    <w:rsid w:val="00363E0C"/>
    <w:rsid w:val="003640C8"/>
    <w:rsid w:val="00364240"/>
    <w:rsid w:val="00364498"/>
    <w:rsid w:val="0036453E"/>
    <w:rsid w:val="00364545"/>
    <w:rsid w:val="0036467E"/>
    <w:rsid w:val="00364766"/>
    <w:rsid w:val="00364C71"/>
    <w:rsid w:val="0036624E"/>
    <w:rsid w:val="0036627C"/>
    <w:rsid w:val="00366D03"/>
    <w:rsid w:val="00366F59"/>
    <w:rsid w:val="003670B4"/>
    <w:rsid w:val="0036714B"/>
    <w:rsid w:val="00367277"/>
    <w:rsid w:val="00367336"/>
    <w:rsid w:val="00367793"/>
    <w:rsid w:val="003678E6"/>
    <w:rsid w:val="00367E51"/>
    <w:rsid w:val="00367F36"/>
    <w:rsid w:val="00370434"/>
    <w:rsid w:val="00370459"/>
    <w:rsid w:val="00370F84"/>
    <w:rsid w:val="003717EF"/>
    <w:rsid w:val="00371E02"/>
    <w:rsid w:val="00371E61"/>
    <w:rsid w:val="00371EC4"/>
    <w:rsid w:val="00371EEF"/>
    <w:rsid w:val="00372192"/>
    <w:rsid w:val="00372BB1"/>
    <w:rsid w:val="003737E9"/>
    <w:rsid w:val="0037384B"/>
    <w:rsid w:val="00373A09"/>
    <w:rsid w:val="00373BFC"/>
    <w:rsid w:val="00374149"/>
    <w:rsid w:val="0037419B"/>
    <w:rsid w:val="00374201"/>
    <w:rsid w:val="0037438E"/>
    <w:rsid w:val="00374473"/>
    <w:rsid w:val="003746D3"/>
    <w:rsid w:val="003747AB"/>
    <w:rsid w:val="00374A96"/>
    <w:rsid w:val="00374E69"/>
    <w:rsid w:val="00374F6B"/>
    <w:rsid w:val="003752E6"/>
    <w:rsid w:val="003754FE"/>
    <w:rsid w:val="003757EE"/>
    <w:rsid w:val="003759FB"/>
    <w:rsid w:val="00375E55"/>
    <w:rsid w:val="00376629"/>
    <w:rsid w:val="0037691B"/>
    <w:rsid w:val="00376C10"/>
    <w:rsid w:val="00376F19"/>
    <w:rsid w:val="003774AF"/>
    <w:rsid w:val="00377C5B"/>
    <w:rsid w:val="00380242"/>
    <w:rsid w:val="003803E9"/>
    <w:rsid w:val="0038061D"/>
    <w:rsid w:val="00380C9F"/>
    <w:rsid w:val="00380F46"/>
    <w:rsid w:val="0038103B"/>
    <w:rsid w:val="00381105"/>
    <w:rsid w:val="003816E9"/>
    <w:rsid w:val="00381F2D"/>
    <w:rsid w:val="003822B0"/>
    <w:rsid w:val="00382395"/>
    <w:rsid w:val="003823DE"/>
    <w:rsid w:val="00382783"/>
    <w:rsid w:val="00382B03"/>
    <w:rsid w:val="00382D41"/>
    <w:rsid w:val="00383363"/>
    <w:rsid w:val="00383B3B"/>
    <w:rsid w:val="00383DCC"/>
    <w:rsid w:val="00383FA1"/>
    <w:rsid w:val="00384649"/>
    <w:rsid w:val="00384778"/>
    <w:rsid w:val="003847BB"/>
    <w:rsid w:val="00384CF8"/>
    <w:rsid w:val="00385319"/>
    <w:rsid w:val="0038534D"/>
    <w:rsid w:val="00385592"/>
    <w:rsid w:val="00385823"/>
    <w:rsid w:val="00385C8F"/>
    <w:rsid w:val="00385CF3"/>
    <w:rsid w:val="00385DCF"/>
    <w:rsid w:val="0038609E"/>
    <w:rsid w:val="00386CD8"/>
    <w:rsid w:val="00386F9E"/>
    <w:rsid w:val="00387B28"/>
    <w:rsid w:val="00387D67"/>
    <w:rsid w:val="00387E31"/>
    <w:rsid w:val="00390036"/>
    <w:rsid w:val="00390107"/>
    <w:rsid w:val="0039027D"/>
    <w:rsid w:val="003907A8"/>
    <w:rsid w:val="003908DD"/>
    <w:rsid w:val="00390D3E"/>
    <w:rsid w:val="00390F67"/>
    <w:rsid w:val="00391659"/>
    <w:rsid w:val="00392A8F"/>
    <w:rsid w:val="00392BC2"/>
    <w:rsid w:val="003935C0"/>
    <w:rsid w:val="00393775"/>
    <w:rsid w:val="00393969"/>
    <w:rsid w:val="0039398B"/>
    <w:rsid w:val="00394471"/>
    <w:rsid w:val="00394900"/>
    <w:rsid w:val="00394CCD"/>
    <w:rsid w:val="00395338"/>
    <w:rsid w:val="003958BA"/>
    <w:rsid w:val="0039610F"/>
    <w:rsid w:val="003963C4"/>
    <w:rsid w:val="00396F5D"/>
    <w:rsid w:val="00396F62"/>
    <w:rsid w:val="003974FD"/>
    <w:rsid w:val="00397557"/>
    <w:rsid w:val="00397589"/>
    <w:rsid w:val="00397898"/>
    <w:rsid w:val="003979D7"/>
    <w:rsid w:val="00397E02"/>
    <w:rsid w:val="00397E77"/>
    <w:rsid w:val="003A0359"/>
    <w:rsid w:val="003A0416"/>
    <w:rsid w:val="003A07E5"/>
    <w:rsid w:val="003A07E9"/>
    <w:rsid w:val="003A1070"/>
    <w:rsid w:val="003A11A2"/>
    <w:rsid w:val="003A1383"/>
    <w:rsid w:val="003A1388"/>
    <w:rsid w:val="003A143C"/>
    <w:rsid w:val="003A199D"/>
    <w:rsid w:val="003A19E6"/>
    <w:rsid w:val="003A1BA1"/>
    <w:rsid w:val="003A2289"/>
    <w:rsid w:val="003A23B2"/>
    <w:rsid w:val="003A2604"/>
    <w:rsid w:val="003A2763"/>
    <w:rsid w:val="003A2766"/>
    <w:rsid w:val="003A2879"/>
    <w:rsid w:val="003A2C36"/>
    <w:rsid w:val="003A30AD"/>
    <w:rsid w:val="003A316B"/>
    <w:rsid w:val="003A31C5"/>
    <w:rsid w:val="003A3539"/>
    <w:rsid w:val="003A3652"/>
    <w:rsid w:val="003A3753"/>
    <w:rsid w:val="003A3CC5"/>
    <w:rsid w:val="003A407B"/>
    <w:rsid w:val="003A47A2"/>
    <w:rsid w:val="003A4AA0"/>
    <w:rsid w:val="003A4BF7"/>
    <w:rsid w:val="003A4D48"/>
    <w:rsid w:val="003A4D72"/>
    <w:rsid w:val="003A4F0E"/>
    <w:rsid w:val="003A53B4"/>
    <w:rsid w:val="003A5E88"/>
    <w:rsid w:val="003A5F1C"/>
    <w:rsid w:val="003A619E"/>
    <w:rsid w:val="003A61F1"/>
    <w:rsid w:val="003A643E"/>
    <w:rsid w:val="003A75DE"/>
    <w:rsid w:val="003A7E51"/>
    <w:rsid w:val="003B0906"/>
    <w:rsid w:val="003B0F12"/>
    <w:rsid w:val="003B10F1"/>
    <w:rsid w:val="003B1EA0"/>
    <w:rsid w:val="003B29BA"/>
    <w:rsid w:val="003B3444"/>
    <w:rsid w:val="003B354C"/>
    <w:rsid w:val="003B39EC"/>
    <w:rsid w:val="003B4063"/>
    <w:rsid w:val="003B4091"/>
    <w:rsid w:val="003B4125"/>
    <w:rsid w:val="003B4185"/>
    <w:rsid w:val="003B4193"/>
    <w:rsid w:val="003B419F"/>
    <w:rsid w:val="003B4363"/>
    <w:rsid w:val="003B4601"/>
    <w:rsid w:val="003B4997"/>
    <w:rsid w:val="003B5B9E"/>
    <w:rsid w:val="003B60CD"/>
    <w:rsid w:val="003B62EC"/>
    <w:rsid w:val="003B6554"/>
    <w:rsid w:val="003B682F"/>
    <w:rsid w:val="003B68DB"/>
    <w:rsid w:val="003B7788"/>
    <w:rsid w:val="003B7E5C"/>
    <w:rsid w:val="003C0086"/>
    <w:rsid w:val="003C0181"/>
    <w:rsid w:val="003C02E5"/>
    <w:rsid w:val="003C0381"/>
    <w:rsid w:val="003C0791"/>
    <w:rsid w:val="003C09C5"/>
    <w:rsid w:val="003C0A56"/>
    <w:rsid w:val="003C0E49"/>
    <w:rsid w:val="003C0FA9"/>
    <w:rsid w:val="003C0FDD"/>
    <w:rsid w:val="003C1868"/>
    <w:rsid w:val="003C1A29"/>
    <w:rsid w:val="003C2451"/>
    <w:rsid w:val="003C292F"/>
    <w:rsid w:val="003C2BE8"/>
    <w:rsid w:val="003C2D21"/>
    <w:rsid w:val="003C2DB3"/>
    <w:rsid w:val="003C30EE"/>
    <w:rsid w:val="003C3699"/>
    <w:rsid w:val="003C4168"/>
    <w:rsid w:val="003C4187"/>
    <w:rsid w:val="003C4572"/>
    <w:rsid w:val="003C4B04"/>
    <w:rsid w:val="003C4F13"/>
    <w:rsid w:val="003C6278"/>
    <w:rsid w:val="003C62D6"/>
    <w:rsid w:val="003C6866"/>
    <w:rsid w:val="003C6D82"/>
    <w:rsid w:val="003C7BC9"/>
    <w:rsid w:val="003D017A"/>
    <w:rsid w:val="003D0CAC"/>
    <w:rsid w:val="003D0CCB"/>
    <w:rsid w:val="003D0CCC"/>
    <w:rsid w:val="003D0EC2"/>
    <w:rsid w:val="003D11C6"/>
    <w:rsid w:val="003D11EA"/>
    <w:rsid w:val="003D13F2"/>
    <w:rsid w:val="003D147C"/>
    <w:rsid w:val="003D14D5"/>
    <w:rsid w:val="003D1656"/>
    <w:rsid w:val="003D18AA"/>
    <w:rsid w:val="003D2122"/>
    <w:rsid w:val="003D28A3"/>
    <w:rsid w:val="003D2A51"/>
    <w:rsid w:val="003D2C78"/>
    <w:rsid w:val="003D2E90"/>
    <w:rsid w:val="003D2EE0"/>
    <w:rsid w:val="003D3697"/>
    <w:rsid w:val="003D36D8"/>
    <w:rsid w:val="003D3910"/>
    <w:rsid w:val="003D3F3B"/>
    <w:rsid w:val="003D431C"/>
    <w:rsid w:val="003D4AD5"/>
    <w:rsid w:val="003D4B53"/>
    <w:rsid w:val="003D4CE8"/>
    <w:rsid w:val="003D5222"/>
    <w:rsid w:val="003D538E"/>
    <w:rsid w:val="003D55D7"/>
    <w:rsid w:val="003D55E2"/>
    <w:rsid w:val="003D5AC2"/>
    <w:rsid w:val="003D5DA7"/>
    <w:rsid w:val="003D5E7B"/>
    <w:rsid w:val="003D6016"/>
    <w:rsid w:val="003D6158"/>
    <w:rsid w:val="003D63E5"/>
    <w:rsid w:val="003D6570"/>
    <w:rsid w:val="003D71F9"/>
    <w:rsid w:val="003D729B"/>
    <w:rsid w:val="003D7CA6"/>
    <w:rsid w:val="003E0157"/>
    <w:rsid w:val="003E022D"/>
    <w:rsid w:val="003E031E"/>
    <w:rsid w:val="003E0C48"/>
    <w:rsid w:val="003E11DA"/>
    <w:rsid w:val="003E1354"/>
    <w:rsid w:val="003E16B7"/>
    <w:rsid w:val="003E17F5"/>
    <w:rsid w:val="003E191A"/>
    <w:rsid w:val="003E1F1A"/>
    <w:rsid w:val="003E2278"/>
    <w:rsid w:val="003E238A"/>
    <w:rsid w:val="003E2809"/>
    <w:rsid w:val="003E2A28"/>
    <w:rsid w:val="003E2F8A"/>
    <w:rsid w:val="003E3062"/>
    <w:rsid w:val="003E3290"/>
    <w:rsid w:val="003E3FD8"/>
    <w:rsid w:val="003E42AE"/>
    <w:rsid w:val="003E4401"/>
    <w:rsid w:val="003E44EF"/>
    <w:rsid w:val="003E4589"/>
    <w:rsid w:val="003E4957"/>
    <w:rsid w:val="003E4F35"/>
    <w:rsid w:val="003E5823"/>
    <w:rsid w:val="003E5859"/>
    <w:rsid w:val="003E5CB1"/>
    <w:rsid w:val="003E5EB9"/>
    <w:rsid w:val="003E6024"/>
    <w:rsid w:val="003E61E1"/>
    <w:rsid w:val="003E6240"/>
    <w:rsid w:val="003E6823"/>
    <w:rsid w:val="003E6D34"/>
    <w:rsid w:val="003E708C"/>
    <w:rsid w:val="003E71C1"/>
    <w:rsid w:val="003E73C4"/>
    <w:rsid w:val="003F036E"/>
    <w:rsid w:val="003F057E"/>
    <w:rsid w:val="003F0AE5"/>
    <w:rsid w:val="003F10B8"/>
    <w:rsid w:val="003F15A5"/>
    <w:rsid w:val="003F2253"/>
    <w:rsid w:val="003F22B2"/>
    <w:rsid w:val="003F2535"/>
    <w:rsid w:val="003F25FD"/>
    <w:rsid w:val="003F27D8"/>
    <w:rsid w:val="003F2BCB"/>
    <w:rsid w:val="003F2D30"/>
    <w:rsid w:val="003F2D36"/>
    <w:rsid w:val="003F322B"/>
    <w:rsid w:val="003F3242"/>
    <w:rsid w:val="003F33AC"/>
    <w:rsid w:val="003F3887"/>
    <w:rsid w:val="003F3B85"/>
    <w:rsid w:val="003F3EF9"/>
    <w:rsid w:val="003F4105"/>
    <w:rsid w:val="003F4BF8"/>
    <w:rsid w:val="003F4D18"/>
    <w:rsid w:val="003F4F54"/>
    <w:rsid w:val="003F54EC"/>
    <w:rsid w:val="003F56E7"/>
    <w:rsid w:val="003F5755"/>
    <w:rsid w:val="003F57E5"/>
    <w:rsid w:val="003F5A6D"/>
    <w:rsid w:val="003F5C2E"/>
    <w:rsid w:val="003F5C5A"/>
    <w:rsid w:val="003F5D9E"/>
    <w:rsid w:val="003F5FFA"/>
    <w:rsid w:val="003F606A"/>
    <w:rsid w:val="003F6394"/>
    <w:rsid w:val="003F642E"/>
    <w:rsid w:val="003F66CC"/>
    <w:rsid w:val="003F6844"/>
    <w:rsid w:val="003F6896"/>
    <w:rsid w:val="003F6A99"/>
    <w:rsid w:val="003F7980"/>
    <w:rsid w:val="0040001A"/>
    <w:rsid w:val="004005C1"/>
    <w:rsid w:val="004006C0"/>
    <w:rsid w:val="0040104E"/>
    <w:rsid w:val="00401385"/>
    <w:rsid w:val="00401436"/>
    <w:rsid w:val="004019DE"/>
    <w:rsid w:val="00401D91"/>
    <w:rsid w:val="00401E8F"/>
    <w:rsid w:val="004020D9"/>
    <w:rsid w:val="00402328"/>
    <w:rsid w:val="004025D4"/>
    <w:rsid w:val="004032A4"/>
    <w:rsid w:val="00404429"/>
    <w:rsid w:val="00404611"/>
    <w:rsid w:val="0040502F"/>
    <w:rsid w:val="0040571E"/>
    <w:rsid w:val="00405798"/>
    <w:rsid w:val="00405B74"/>
    <w:rsid w:val="00405E06"/>
    <w:rsid w:val="00406BEA"/>
    <w:rsid w:val="00406E31"/>
    <w:rsid w:val="00407329"/>
    <w:rsid w:val="0040768E"/>
    <w:rsid w:val="004078C8"/>
    <w:rsid w:val="00407DA1"/>
    <w:rsid w:val="00407E9A"/>
    <w:rsid w:val="004101B4"/>
    <w:rsid w:val="00410257"/>
    <w:rsid w:val="00410622"/>
    <w:rsid w:val="004111B1"/>
    <w:rsid w:val="0041134D"/>
    <w:rsid w:val="004115B3"/>
    <w:rsid w:val="00411B75"/>
    <w:rsid w:val="00411C3D"/>
    <w:rsid w:val="004121D0"/>
    <w:rsid w:val="00412531"/>
    <w:rsid w:val="004129D0"/>
    <w:rsid w:val="00412A85"/>
    <w:rsid w:val="00412B7B"/>
    <w:rsid w:val="00412D53"/>
    <w:rsid w:val="00412DFC"/>
    <w:rsid w:val="00412E3A"/>
    <w:rsid w:val="00413BFB"/>
    <w:rsid w:val="00413E04"/>
    <w:rsid w:val="00413EDE"/>
    <w:rsid w:val="004142FD"/>
    <w:rsid w:val="00414426"/>
    <w:rsid w:val="00414B36"/>
    <w:rsid w:val="00414D92"/>
    <w:rsid w:val="004154AD"/>
    <w:rsid w:val="00415749"/>
    <w:rsid w:val="00415CB9"/>
    <w:rsid w:val="00415E27"/>
    <w:rsid w:val="0041609F"/>
    <w:rsid w:val="0041620A"/>
    <w:rsid w:val="0041681B"/>
    <w:rsid w:val="00416A6B"/>
    <w:rsid w:val="004171D4"/>
    <w:rsid w:val="0041720C"/>
    <w:rsid w:val="00417241"/>
    <w:rsid w:val="00417312"/>
    <w:rsid w:val="00417334"/>
    <w:rsid w:val="004173A3"/>
    <w:rsid w:val="004174FF"/>
    <w:rsid w:val="00417CD8"/>
    <w:rsid w:val="00417E94"/>
    <w:rsid w:val="00417F41"/>
    <w:rsid w:val="004200C5"/>
    <w:rsid w:val="00420958"/>
    <w:rsid w:val="00420D27"/>
    <w:rsid w:val="004215BB"/>
    <w:rsid w:val="004216D5"/>
    <w:rsid w:val="00421C25"/>
    <w:rsid w:val="0042208B"/>
    <w:rsid w:val="004222E8"/>
    <w:rsid w:val="004235DD"/>
    <w:rsid w:val="00423BEE"/>
    <w:rsid w:val="00423E07"/>
    <w:rsid w:val="004244E0"/>
    <w:rsid w:val="0042465B"/>
    <w:rsid w:val="0042468D"/>
    <w:rsid w:val="004247BF"/>
    <w:rsid w:val="00424F9E"/>
    <w:rsid w:val="00425F87"/>
    <w:rsid w:val="00426699"/>
    <w:rsid w:val="0042684D"/>
    <w:rsid w:val="0042711A"/>
    <w:rsid w:val="0042732B"/>
    <w:rsid w:val="004273AC"/>
    <w:rsid w:val="00430055"/>
    <w:rsid w:val="004301BA"/>
    <w:rsid w:val="00430861"/>
    <w:rsid w:val="00430891"/>
    <w:rsid w:val="00430A92"/>
    <w:rsid w:val="00430C67"/>
    <w:rsid w:val="004315E0"/>
    <w:rsid w:val="004319D4"/>
    <w:rsid w:val="00431B5F"/>
    <w:rsid w:val="00431E91"/>
    <w:rsid w:val="00432603"/>
    <w:rsid w:val="00432740"/>
    <w:rsid w:val="00432AC6"/>
    <w:rsid w:val="00432C9D"/>
    <w:rsid w:val="00432D1A"/>
    <w:rsid w:val="00433054"/>
    <w:rsid w:val="0043307A"/>
    <w:rsid w:val="004333FB"/>
    <w:rsid w:val="00434010"/>
    <w:rsid w:val="0043475D"/>
    <w:rsid w:val="00434B45"/>
    <w:rsid w:val="00434C6B"/>
    <w:rsid w:val="004352F6"/>
    <w:rsid w:val="004354D8"/>
    <w:rsid w:val="004356CE"/>
    <w:rsid w:val="0043585F"/>
    <w:rsid w:val="00435A8C"/>
    <w:rsid w:val="00435D9A"/>
    <w:rsid w:val="00436022"/>
    <w:rsid w:val="0043610A"/>
    <w:rsid w:val="00436684"/>
    <w:rsid w:val="004369D2"/>
    <w:rsid w:val="00436B2A"/>
    <w:rsid w:val="00436F12"/>
    <w:rsid w:val="004371B6"/>
    <w:rsid w:val="00437B43"/>
    <w:rsid w:val="00437EBE"/>
    <w:rsid w:val="004402C5"/>
    <w:rsid w:val="00440A72"/>
    <w:rsid w:val="00441240"/>
    <w:rsid w:val="00441456"/>
    <w:rsid w:val="004414B9"/>
    <w:rsid w:val="00441671"/>
    <w:rsid w:val="00441A1F"/>
    <w:rsid w:val="00441E16"/>
    <w:rsid w:val="004421B7"/>
    <w:rsid w:val="00442308"/>
    <w:rsid w:val="004438B6"/>
    <w:rsid w:val="00443E03"/>
    <w:rsid w:val="0044473B"/>
    <w:rsid w:val="00444770"/>
    <w:rsid w:val="00444868"/>
    <w:rsid w:val="00444874"/>
    <w:rsid w:val="00444B11"/>
    <w:rsid w:val="004450BD"/>
    <w:rsid w:val="00445B55"/>
    <w:rsid w:val="004461C0"/>
    <w:rsid w:val="00446265"/>
    <w:rsid w:val="00446A84"/>
    <w:rsid w:val="00446B4B"/>
    <w:rsid w:val="00446BC1"/>
    <w:rsid w:val="00446F59"/>
    <w:rsid w:val="00447B50"/>
    <w:rsid w:val="004503F9"/>
    <w:rsid w:val="00450A0D"/>
    <w:rsid w:val="00450C96"/>
    <w:rsid w:val="00450F89"/>
    <w:rsid w:val="004514CE"/>
    <w:rsid w:val="004517F5"/>
    <w:rsid w:val="00451B53"/>
    <w:rsid w:val="00451C50"/>
    <w:rsid w:val="00451CB1"/>
    <w:rsid w:val="00451CE3"/>
    <w:rsid w:val="004522FA"/>
    <w:rsid w:val="004527E4"/>
    <w:rsid w:val="00452A1A"/>
    <w:rsid w:val="00452B5B"/>
    <w:rsid w:val="0045310D"/>
    <w:rsid w:val="00453DC6"/>
    <w:rsid w:val="00454105"/>
    <w:rsid w:val="004545F1"/>
    <w:rsid w:val="00454760"/>
    <w:rsid w:val="00454A1B"/>
    <w:rsid w:val="00454B5B"/>
    <w:rsid w:val="00454D15"/>
    <w:rsid w:val="00454F24"/>
    <w:rsid w:val="00455152"/>
    <w:rsid w:val="00455343"/>
    <w:rsid w:val="00455513"/>
    <w:rsid w:val="0045563F"/>
    <w:rsid w:val="00455993"/>
    <w:rsid w:val="0045631A"/>
    <w:rsid w:val="004565CE"/>
    <w:rsid w:val="004566C4"/>
    <w:rsid w:val="00456DD8"/>
    <w:rsid w:val="00456DFD"/>
    <w:rsid w:val="00457167"/>
    <w:rsid w:val="00457A0C"/>
    <w:rsid w:val="00457CCE"/>
    <w:rsid w:val="00457D73"/>
    <w:rsid w:val="004606ED"/>
    <w:rsid w:val="00460731"/>
    <w:rsid w:val="00460A05"/>
    <w:rsid w:val="00460A28"/>
    <w:rsid w:val="00460B1F"/>
    <w:rsid w:val="00461072"/>
    <w:rsid w:val="004611AB"/>
    <w:rsid w:val="00461292"/>
    <w:rsid w:val="00461926"/>
    <w:rsid w:val="00461C0A"/>
    <w:rsid w:val="00461D40"/>
    <w:rsid w:val="00462305"/>
    <w:rsid w:val="00462848"/>
    <w:rsid w:val="00462A10"/>
    <w:rsid w:val="00462A4E"/>
    <w:rsid w:val="004642E6"/>
    <w:rsid w:val="00464612"/>
    <w:rsid w:val="00464714"/>
    <w:rsid w:val="00465038"/>
    <w:rsid w:val="00465A92"/>
    <w:rsid w:val="00465DDB"/>
    <w:rsid w:val="00465EC0"/>
    <w:rsid w:val="00466AEA"/>
    <w:rsid w:val="00466B15"/>
    <w:rsid w:val="00466C3D"/>
    <w:rsid w:val="00466EBA"/>
    <w:rsid w:val="00466EF7"/>
    <w:rsid w:val="00466FA9"/>
    <w:rsid w:val="00467068"/>
    <w:rsid w:val="00467D9F"/>
    <w:rsid w:val="004700C8"/>
    <w:rsid w:val="004700CC"/>
    <w:rsid w:val="0047026B"/>
    <w:rsid w:val="00470282"/>
    <w:rsid w:val="004702E9"/>
    <w:rsid w:val="00470560"/>
    <w:rsid w:val="0047061E"/>
    <w:rsid w:val="004706AB"/>
    <w:rsid w:val="0047082E"/>
    <w:rsid w:val="00470DF3"/>
    <w:rsid w:val="004711DC"/>
    <w:rsid w:val="0047122F"/>
    <w:rsid w:val="00471831"/>
    <w:rsid w:val="00471D2C"/>
    <w:rsid w:val="00471F9B"/>
    <w:rsid w:val="004720ED"/>
    <w:rsid w:val="00472875"/>
    <w:rsid w:val="00472D9B"/>
    <w:rsid w:val="00472E9F"/>
    <w:rsid w:val="00472FB5"/>
    <w:rsid w:val="004732B8"/>
    <w:rsid w:val="004733B2"/>
    <w:rsid w:val="00473416"/>
    <w:rsid w:val="00473537"/>
    <w:rsid w:val="00473762"/>
    <w:rsid w:val="00473810"/>
    <w:rsid w:val="00473A08"/>
    <w:rsid w:val="00474166"/>
    <w:rsid w:val="0047418A"/>
    <w:rsid w:val="004748E0"/>
    <w:rsid w:val="00474AB6"/>
    <w:rsid w:val="00474C5F"/>
    <w:rsid w:val="00474EBB"/>
    <w:rsid w:val="00475550"/>
    <w:rsid w:val="00475562"/>
    <w:rsid w:val="004755FE"/>
    <w:rsid w:val="004757CE"/>
    <w:rsid w:val="00475B9C"/>
    <w:rsid w:val="004762D7"/>
    <w:rsid w:val="00476334"/>
    <w:rsid w:val="00476B3F"/>
    <w:rsid w:val="00476C4A"/>
    <w:rsid w:val="004776E4"/>
    <w:rsid w:val="004778AB"/>
    <w:rsid w:val="00477B31"/>
    <w:rsid w:val="00477D36"/>
    <w:rsid w:val="00480518"/>
    <w:rsid w:val="00480B04"/>
    <w:rsid w:val="0048118C"/>
    <w:rsid w:val="00481343"/>
    <w:rsid w:val="004819E1"/>
    <w:rsid w:val="00481B15"/>
    <w:rsid w:val="00481FC9"/>
    <w:rsid w:val="00482526"/>
    <w:rsid w:val="0048293B"/>
    <w:rsid w:val="004829A7"/>
    <w:rsid w:val="00482BBB"/>
    <w:rsid w:val="00482CD6"/>
    <w:rsid w:val="00483571"/>
    <w:rsid w:val="00483B2D"/>
    <w:rsid w:val="004848DF"/>
    <w:rsid w:val="00484BB0"/>
    <w:rsid w:val="00484E0C"/>
    <w:rsid w:val="00485266"/>
    <w:rsid w:val="004856D1"/>
    <w:rsid w:val="00485A7C"/>
    <w:rsid w:val="00486376"/>
    <w:rsid w:val="00486A2C"/>
    <w:rsid w:val="00486A86"/>
    <w:rsid w:val="00486D22"/>
    <w:rsid w:val="00487C0E"/>
    <w:rsid w:val="00487D47"/>
    <w:rsid w:val="00487F35"/>
    <w:rsid w:val="0049016C"/>
    <w:rsid w:val="0049026B"/>
    <w:rsid w:val="00490653"/>
    <w:rsid w:val="00490862"/>
    <w:rsid w:val="0049086B"/>
    <w:rsid w:val="004909D5"/>
    <w:rsid w:val="004911DF"/>
    <w:rsid w:val="004915A9"/>
    <w:rsid w:val="0049170A"/>
    <w:rsid w:val="00491BE6"/>
    <w:rsid w:val="00491C6A"/>
    <w:rsid w:val="004920FB"/>
    <w:rsid w:val="0049274B"/>
    <w:rsid w:val="00492F4E"/>
    <w:rsid w:val="00493926"/>
    <w:rsid w:val="00493AF1"/>
    <w:rsid w:val="00494D60"/>
    <w:rsid w:val="00494E7E"/>
    <w:rsid w:val="00494EB5"/>
    <w:rsid w:val="0049506A"/>
    <w:rsid w:val="00495554"/>
    <w:rsid w:val="00495A3C"/>
    <w:rsid w:val="00495BBA"/>
    <w:rsid w:val="00495CF1"/>
    <w:rsid w:val="00495EFA"/>
    <w:rsid w:val="004961D9"/>
    <w:rsid w:val="00496455"/>
    <w:rsid w:val="00496517"/>
    <w:rsid w:val="0049692F"/>
    <w:rsid w:val="00497082"/>
    <w:rsid w:val="00497749"/>
    <w:rsid w:val="004A0A3E"/>
    <w:rsid w:val="004A0EA3"/>
    <w:rsid w:val="004A101A"/>
    <w:rsid w:val="004A1184"/>
    <w:rsid w:val="004A11D9"/>
    <w:rsid w:val="004A13C8"/>
    <w:rsid w:val="004A1DA8"/>
    <w:rsid w:val="004A2A32"/>
    <w:rsid w:val="004A2AD9"/>
    <w:rsid w:val="004A333D"/>
    <w:rsid w:val="004A336B"/>
    <w:rsid w:val="004A34E0"/>
    <w:rsid w:val="004A3AF2"/>
    <w:rsid w:val="004A3B03"/>
    <w:rsid w:val="004A3CEC"/>
    <w:rsid w:val="004A4635"/>
    <w:rsid w:val="004A4B8C"/>
    <w:rsid w:val="004A4C25"/>
    <w:rsid w:val="004A5138"/>
    <w:rsid w:val="004A54C1"/>
    <w:rsid w:val="004A5783"/>
    <w:rsid w:val="004A5855"/>
    <w:rsid w:val="004A5F16"/>
    <w:rsid w:val="004A62D7"/>
    <w:rsid w:val="004A644A"/>
    <w:rsid w:val="004A650C"/>
    <w:rsid w:val="004A6B80"/>
    <w:rsid w:val="004A7439"/>
    <w:rsid w:val="004A7584"/>
    <w:rsid w:val="004A7732"/>
    <w:rsid w:val="004A7A68"/>
    <w:rsid w:val="004A7BCB"/>
    <w:rsid w:val="004A7C2C"/>
    <w:rsid w:val="004A7E37"/>
    <w:rsid w:val="004B02B8"/>
    <w:rsid w:val="004B095C"/>
    <w:rsid w:val="004B0CCA"/>
    <w:rsid w:val="004B0D0F"/>
    <w:rsid w:val="004B1364"/>
    <w:rsid w:val="004B18D5"/>
    <w:rsid w:val="004B1969"/>
    <w:rsid w:val="004B2132"/>
    <w:rsid w:val="004B24EE"/>
    <w:rsid w:val="004B27E0"/>
    <w:rsid w:val="004B2819"/>
    <w:rsid w:val="004B30BA"/>
    <w:rsid w:val="004B325C"/>
    <w:rsid w:val="004B38F7"/>
    <w:rsid w:val="004B398C"/>
    <w:rsid w:val="004B40C2"/>
    <w:rsid w:val="004B42A3"/>
    <w:rsid w:val="004B496A"/>
    <w:rsid w:val="004B4F4D"/>
    <w:rsid w:val="004B4FE8"/>
    <w:rsid w:val="004B5291"/>
    <w:rsid w:val="004B55DE"/>
    <w:rsid w:val="004B5631"/>
    <w:rsid w:val="004B5705"/>
    <w:rsid w:val="004B58D9"/>
    <w:rsid w:val="004B5D0E"/>
    <w:rsid w:val="004B5F78"/>
    <w:rsid w:val="004B610B"/>
    <w:rsid w:val="004B6718"/>
    <w:rsid w:val="004B682A"/>
    <w:rsid w:val="004B6C6E"/>
    <w:rsid w:val="004B6F63"/>
    <w:rsid w:val="004B70A9"/>
    <w:rsid w:val="004B70F0"/>
    <w:rsid w:val="004B74DA"/>
    <w:rsid w:val="004B7500"/>
    <w:rsid w:val="004B796C"/>
    <w:rsid w:val="004B7BBC"/>
    <w:rsid w:val="004C00EC"/>
    <w:rsid w:val="004C049E"/>
    <w:rsid w:val="004C0A53"/>
    <w:rsid w:val="004C0E73"/>
    <w:rsid w:val="004C132C"/>
    <w:rsid w:val="004C1502"/>
    <w:rsid w:val="004C17BA"/>
    <w:rsid w:val="004C1DB9"/>
    <w:rsid w:val="004C1DDD"/>
    <w:rsid w:val="004C1FE9"/>
    <w:rsid w:val="004C2170"/>
    <w:rsid w:val="004C2B1A"/>
    <w:rsid w:val="004C2E36"/>
    <w:rsid w:val="004C31B6"/>
    <w:rsid w:val="004C3805"/>
    <w:rsid w:val="004C38AC"/>
    <w:rsid w:val="004C38D9"/>
    <w:rsid w:val="004C407F"/>
    <w:rsid w:val="004C46B3"/>
    <w:rsid w:val="004C48D5"/>
    <w:rsid w:val="004C4F54"/>
    <w:rsid w:val="004C4FD2"/>
    <w:rsid w:val="004C5E63"/>
    <w:rsid w:val="004C6BAC"/>
    <w:rsid w:val="004C70A4"/>
    <w:rsid w:val="004C7193"/>
    <w:rsid w:val="004C7A6E"/>
    <w:rsid w:val="004D0210"/>
    <w:rsid w:val="004D02C4"/>
    <w:rsid w:val="004D02E0"/>
    <w:rsid w:val="004D061C"/>
    <w:rsid w:val="004D130C"/>
    <w:rsid w:val="004D13BB"/>
    <w:rsid w:val="004D1678"/>
    <w:rsid w:val="004D19D3"/>
    <w:rsid w:val="004D1A35"/>
    <w:rsid w:val="004D1D36"/>
    <w:rsid w:val="004D220C"/>
    <w:rsid w:val="004D2311"/>
    <w:rsid w:val="004D2406"/>
    <w:rsid w:val="004D2421"/>
    <w:rsid w:val="004D2B83"/>
    <w:rsid w:val="004D312C"/>
    <w:rsid w:val="004D38EC"/>
    <w:rsid w:val="004D3F34"/>
    <w:rsid w:val="004D458D"/>
    <w:rsid w:val="004D49AE"/>
    <w:rsid w:val="004D4D70"/>
    <w:rsid w:val="004D500A"/>
    <w:rsid w:val="004D5780"/>
    <w:rsid w:val="004D58BD"/>
    <w:rsid w:val="004D59B7"/>
    <w:rsid w:val="004D5C56"/>
    <w:rsid w:val="004D6291"/>
    <w:rsid w:val="004D6B6F"/>
    <w:rsid w:val="004D6C37"/>
    <w:rsid w:val="004D722E"/>
    <w:rsid w:val="004D7338"/>
    <w:rsid w:val="004D735E"/>
    <w:rsid w:val="004D73A4"/>
    <w:rsid w:val="004D779A"/>
    <w:rsid w:val="004D77CC"/>
    <w:rsid w:val="004D7A49"/>
    <w:rsid w:val="004D7E65"/>
    <w:rsid w:val="004E0591"/>
    <w:rsid w:val="004E0692"/>
    <w:rsid w:val="004E07F1"/>
    <w:rsid w:val="004E0934"/>
    <w:rsid w:val="004E0AAF"/>
    <w:rsid w:val="004E10E4"/>
    <w:rsid w:val="004E112A"/>
    <w:rsid w:val="004E190C"/>
    <w:rsid w:val="004E1A1A"/>
    <w:rsid w:val="004E2077"/>
    <w:rsid w:val="004E21C5"/>
    <w:rsid w:val="004E21E9"/>
    <w:rsid w:val="004E22FA"/>
    <w:rsid w:val="004E26AA"/>
    <w:rsid w:val="004E2A41"/>
    <w:rsid w:val="004E307B"/>
    <w:rsid w:val="004E328D"/>
    <w:rsid w:val="004E32EA"/>
    <w:rsid w:val="004E33F7"/>
    <w:rsid w:val="004E3B15"/>
    <w:rsid w:val="004E3B6B"/>
    <w:rsid w:val="004E4239"/>
    <w:rsid w:val="004E4A82"/>
    <w:rsid w:val="004E4A8C"/>
    <w:rsid w:val="004E5959"/>
    <w:rsid w:val="004E59C9"/>
    <w:rsid w:val="004E5B36"/>
    <w:rsid w:val="004E64AA"/>
    <w:rsid w:val="004E6756"/>
    <w:rsid w:val="004E76C3"/>
    <w:rsid w:val="004E7BEF"/>
    <w:rsid w:val="004F004A"/>
    <w:rsid w:val="004F0479"/>
    <w:rsid w:val="004F05A5"/>
    <w:rsid w:val="004F0781"/>
    <w:rsid w:val="004F0B98"/>
    <w:rsid w:val="004F0BC7"/>
    <w:rsid w:val="004F0D2E"/>
    <w:rsid w:val="004F10F2"/>
    <w:rsid w:val="004F12C6"/>
    <w:rsid w:val="004F1E55"/>
    <w:rsid w:val="004F29D8"/>
    <w:rsid w:val="004F2D4C"/>
    <w:rsid w:val="004F2E2C"/>
    <w:rsid w:val="004F2E7E"/>
    <w:rsid w:val="004F30AC"/>
    <w:rsid w:val="004F3640"/>
    <w:rsid w:val="004F3847"/>
    <w:rsid w:val="004F3919"/>
    <w:rsid w:val="004F3DDC"/>
    <w:rsid w:val="004F3E53"/>
    <w:rsid w:val="004F44AA"/>
    <w:rsid w:val="004F50A5"/>
    <w:rsid w:val="004F5196"/>
    <w:rsid w:val="004F5384"/>
    <w:rsid w:val="004F5A4D"/>
    <w:rsid w:val="004F6086"/>
    <w:rsid w:val="004F652B"/>
    <w:rsid w:val="004F66B6"/>
    <w:rsid w:val="004F671C"/>
    <w:rsid w:val="004F6BDF"/>
    <w:rsid w:val="004F6C78"/>
    <w:rsid w:val="004F78C7"/>
    <w:rsid w:val="004F7F6A"/>
    <w:rsid w:val="0050003F"/>
    <w:rsid w:val="005001A7"/>
    <w:rsid w:val="00500229"/>
    <w:rsid w:val="00500932"/>
    <w:rsid w:val="0050145D"/>
    <w:rsid w:val="0050234A"/>
    <w:rsid w:val="005024DE"/>
    <w:rsid w:val="00502532"/>
    <w:rsid w:val="00502CDE"/>
    <w:rsid w:val="00502CF4"/>
    <w:rsid w:val="0050303C"/>
    <w:rsid w:val="00503651"/>
    <w:rsid w:val="00503BD6"/>
    <w:rsid w:val="00503D82"/>
    <w:rsid w:val="0050409E"/>
    <w:rsid w:val="00504201"/>
    <w:rsid w:val="005046C4"/>
    <w:rsid w:val="00504C87"/>
    <w:rsid w:val="00504D7B"/>
    <w:rsid w:val="00504DEB"/>
    <w:rsid w:val="005057A1"/>
    <w:rsid w:val="005059BC"/>
    <w:rsid w:val="00506800"/>
    <w:rsid w:val="00506D9E"/>
    <w:rsid w:val="00507BB0"/>
    <w:rsid w:val="00507DB7"/>
    <w:rsid w:val="00507DEB"/>
    <w:rsid w:val="00507FBA"/>
    <w:rsid w:val="005102DE"/>
    <w:rsid w:val="005103CA"/>
    <w:rsid w:val="00510DC4"/>
    <w:rsid w:val="00511AEB"/>
    <w:rsid w:val="00511D2B"/>
    <w:rsid w:val="00511DA7"/>
    <w:rsid w:val="00511EB0"/>
    <w:rsid w:val="005120AD"/>
    <w:rsid w:val="00512212"/>
    <w:rsid w:val="005122A9"/>
    <w:rsid w:val="005122EA"/>
    <w:rsid w:val="005124FB"/>
    <w:rsid w:val="00512B77"/>
    <w:rsid w:val="00512CC3"/>
    <w:rsid w:val="0051339D"/>
    <w:rsid w:val="005134BB"/>
    <w:rsid w:val="005138D7"/>
    <w:rsid w:val="005139E3"/>
    <w:rsid w:val="00513A1F"/>
    <w:rsid w:val="00514037"/>
    <w:rsid w:val="005140E6"/>
    <w:rsid w:val="00514470"/>
    <w:rsid w:val="00514663"/>
    <w:rsid w:val="00515869"/>
    <w:rsid w:val="00515B07"/>
    <w:rsid w:val="00515D3C"/>
    <w:rsid w:val="00515FE4"/>
    <w:rsid w:val="0051609F"/>
    <w:rsid w:val="005161F2"/>
    <w:rsid w:val="0051699A"/>
    <w:rsid w:val="00517535"/>
    <w:rsid w:val="005176C3"/>
    <w:rsid w:val="00517B6F"/>
    <w:rsid w:val="00517C25"/>
    <w:rsid w:val="005202B5"/>
    <w:rsid w:val="005202C3"/>
    <w:rsid w:val="0052048A"/>
    <w:rsid w:val="0052091B"/>
    <w:rsid w:val="00521C8F"/>
    <w:rsid w:val="00521E5E"/>
    <w:rsid w:val="00521F1D"/>
    <w:rsid w:val="00521FD7"/>
    <w:rsid w:val="00522335"/>
    <w:rsid w:val="00522404"/>
    <w:rsid w:val="00522582"/>
    <w:rsid w:val="0052308D"/>
    <w:rsid w:val="005230C7"/>
    <w:rsid w:val="00523219"/>
    <w:rsid w:val="00523475"/>
    <w:rsid w:val="00523D6E"/>
    <w:rsid w:val="00524A95"/>
    <w:rsid w:val="00524DE2"/>
    <w:rsid w:val="00525067"/>
    <w:rsid w:val="005258B9"/>
    <w:rsid w:val="005259AE"/>
    <w:rsid w:val="005259C2"/>
    <w:rsid w:val="00525B62"/>
    <w:rsid w:val="00525BF9"/>
    <w:rsid w:val="00525D6B"/>
    <w:rsid w:val="00526005"/>
    <w:rsid w:val="0052600B"/>
    <w:rsid w:val="00526681"/>
    <w:rsid w:val="00526801"/>
    <w:rsid w:val="00526951"/>
    <w:rsid w:val="00526981"/>
    <w:rsid w:val="00527368"/>
    <w:rsid w:val="005278DB"/>
    <w:rsid w:val="00527C01"/>
    <w:rsid w:val="00530AD6"/>
    <w:rsid w:val="00530C2A"/>
    <w:rsid w:val="00530C8E"/>
    <w:rsid w:val="00530F54"/>
    <w:rsid w:val="005312C5"/>
    <w:rsid w:val="00532550"/>
    <w:rsid w:val="00532798"/>
    <w:rsid w:val="00532B6A"/>
    <w:rsid w:val="00533004"/>
    <w:rsid w:val="005334F2"/>
    <w:rsid w:val="005339A5"/>
    <w:rsid w:val="005341C2"/>
    <w:rsid w:val="005345F1"/>
    <w:rsid w:val="005348F7"/>
    <w:rsid w:val="00534AD1"/>
    <w:rsid w:val="00534EAC"/>
    <w:rsid w:val="00534F1C"/>
    <w:rsid w:val="005351DA"/>
    <w:rsid w:val="00535238"/>
    <w:rsid w:val="00535357"/>
    <w:rsid w:val="00535942"/>
    <w:rsid w:val="00535B13"/>
    <w:rsid w:val="0053603A"/>
    <w:rsid w:val="00536046"/>
    <w:rsid w:val="005361D4"/>
    <w:rsid w:val="005362DE"/>
    <w:rsid w:val="0053634F"/>
    <w:rsid w:val="0053635F"/>
    <w:rsid w:val="0053679E"/>
    <w:rsid w:val="005370FE"/>
    <w:rsid w:val="00537157"/>
    <w:rsid w:val="00537648"/>
    <w:rsid w:val="00537702"/>
    <w:rsid w:val="0053771D"/>
    <w:rsid w:val="00537A64"/>
    <w:rsid w:val="00537D63"/>
    <w:rsid w:val="00537F2B"/>
    <w:rsid w:val="0054037F"/>
    <w:rsid w:val="00540C68"/>
    <w:rsid w:val="00540DEB"/>
    <w:rsid w:val="00540E5C"/>
    <w:rsid w:val="00541007"/>
    <w:rsid w:val="005413CF"/>
    <w:rsid w:val="00541A13"/>
    <w:rsid w:val="00541A5C"/>
    <w:rsid w:val="00542E90"/>
    <w:rsid w:val="005432EA"/>
    <w:rsid w:val="0054339B"/>
    <w:rsid w:val="00543CCD"/>
    <w:rsid w:val="005440C4"/>
    <w:rsid w:val="005440E3"/>
    <w:rsid w:val="0054414D"/>
    <w:rsid w:val="00544193"/>
    <w:rsid w:val="005441E1"/>
    <w:rsid w:val="00544362"/>
    <w:rsid w:val="005443DB"/>
    <w:rsid w:val="00544976"/>
    <w:rsid w:val="00544BAD"/>
    <w:rsid w:val="00544BCD"/>
    <w:rsid w:val="00544EB3"/>
    <w:rsid w:val="0054513E"/>
    <w:rsid w:val="005452EA"/>
    <w:rsid w:val="00545EB7"/>
    <w:rsid w:val="00546089"/>
    <w:rsid w:val="00546304"/>
    <w:rsid w:val="0054633F"/>
    <w:rsid w:val="00546D93"/>
    <w:rsid w:val="00546E37"/>
    <w:rsid w:val="00547A71"/>
    <w:rsid w:val="00550246"/>
    <w:rsid w:val="00550491"/>
    <w:rsid w:val="00550681"/>
    <w:rsid w:val="00550FCC"/>
    <w:rsid w:val="00551308"/>
    <w:rsid w:val="00551A16"/>
    <w:rsid w:val="005520B9"/>
    <w:rsid w:val="0055289F"/>
    <w:rsid w:val="00552C5E"/>
    <w:rsid w:val="0055324F"/>
    <w:rsid w:val="0055344A"/>
    <w:rsid w:val="0055371D"/>
    <w:rsid w:val="0055399F"/>
    <w:rsid w:val="00554248"/>
    <w:rsid w:val="00554D85"/>
    <w:rsid w:val="00555DBE"/>
    <w:rsid w:val="0055601C"/>
    <w:rsid w:val="005563C9"/>
    <w:rsid w:val="0055641C"/>
    <w:rsid w:val="005565BC"/>
    <w:rsid w:val="00556939"/>
    <w:rsid w:val="00556A16"/>
    <w:rsid w:val="00556CE0"/>
    <w:rsid w:val="00556D99"/>
    <w:rsid w:val="005603B3"/>
    <w:rsid w:val="005604F6"/>
    <w:rsid w:val="00560519"/>
    <w:rsid w:val="0056065F"/>
    <w:rsid w:val="00561966"/>
    <w:rsid w:val="00561E71"/>
    <w:rsid w:val="00563078"/>
    <w:rsid w:val="005631BF"/>
    <w:rsid w:val="00563AF5"/>
    <w:rsid w:val="00563FD2"/>
    <w:rsid w:val="00564047"/>
    <w:rsid w:val="005645C3"/>
    <w:rsid w:val="005646EB"/>
    <w:rsid w:val="005651C2"/>
    <w:rsid w:val="0056521F"/>
    <w:rsid w:val="005653CD"/>
    <w:rsid w:val="005654A6"/>
    <w:rsid w:val="00565763"/>
    <w:rsid w:val="00565907"/>
    <w:rsid w:val="00565AB1"/>
    <w:rsid w:val="00565EB1"/>
    <w:rsid w:val="00566523"/>
    <w:rsid w:val="00567626"/>
    <w:rsid w:val="00567D75"/>
    <w:rsid w:val="00567E8B"/>
    <w:rsid w:val="00567EDF"/>
    <w:rsid w:val="00567FC4"/>
    <w:rsid w:val="0057002E"/>
    <w:rsid w:val="0057068D"/>
    <w:rsid w:val="0057081C"/>
    <w:rsid w:val="0057148A"/>
    <w:rsid w:val="00571545"/>
    <w:rsid w:val="00571850"/>
    <w:rsid w:val="00571ADC"/>
    <w:rsid w:val="00572621"/>
    <w:rsid w:val="00572710"/>
    <w:rsid w:val="00572A46"/>
    <w:rsid w:val="00572ACE"/>
    <w:rsid w:val="00573017"/>
    <w:rsid w:val="005732CC"/>
    <w:rsid w:val="005733B9"/>
    <w:rsid w:val="0057372F"/>
    <w:rsid w:val="00573B3E"/>
    <w:rsid w:val="00573B7E"/>
    <w:rsid w:val="00573C64"/>
    <w:rsid w:val="00573DD6"/>
    <w:rsid w:val="00573F2F"/>
    <w:rsid w:val="00573F94"/>
    <w:rsid w:val="00574887"/>
    <w:rsid w:val="005748DB"/>
    <w:rsid w:val="00574990"/>
    <w:rsid w:val="00574AC1"/>
    <w:rsid w:val="00574E47"/>
    <w:rsid w:val="00575103"/>
    <w:rsid w:val="00575150"/>
    <w:rsid w:val="0057600B"/>
    <w:rsid w:val="00576135"/>
    <w:rsid w:val="0057616B"/>
    <w:rsid w:val="005764A5"/>
    <w:rsid w:val="00576578"/>
    <w:rsid w:val="00576703"/>
    <w:rsid w:val="00576BCB"/>
    <w:rsid w:val="00576F10"/>
    <w:rsid w:val="005772B5"/>
    <w:rsid w:val="00577EFB"/>
    <w:rsid w:val="00577F33"/>
    <w:rsid w:val="00580133"/>
    <w:rsid w:val="00580192"/>
    <w:rsid w:val="005801BC"/>
    <w:rsid w:val="0058054C"/>
    <w:rsid w:val="0058074D"/>
    <w:rsid w:val="00580892"/>
    <w:rsid w:val="00580AA3"/>
    <w:rsid w:val="00580C6B"/>
    <w:rsid w:val="00580ED8"/>
    <w:rsid w:val="00581A53"/>
    <w:rsid w:val="00581CB3"/>
    <w:rsid w:val="00581CFA"/>
    <w:rsid w:val="00581F56"/>
    <w:rsid w:val="005820F7"/>
    <w:rsid w:val="0058302B"/>
    <w:rsid w:val="005831FB"/>
    <w:rsid w:val="00583322"/>
    <w:rsid w:val="00583388"/>
    <w:rsid w:val="005837FD"/>
    <w:rsid w:val="00583A06"/>
    <w:rsid w:val="00583D80"/>
    <w:rsid w:val="00583F41"/>
    <w:rsid w:val="00584046"/>
    <w:rsid w:val="00584277"/>
    <w:rsid w:val="00584664"/>
    <w:rsid w:val="00584B15"/>
    <w:rsid w:val="0058500A"/>
    <w:rsid w:val="0058510A"/>
    <w:rsid w:val="00585736"/>
    <w:rsid w:val="00585EA9"/>
    <w:rsid w:val="00586058"/>
    <w:rsid w:val="00586546"/>
    <w:rsid w:val="00586FC6"/>
    <w:rsid w:val="00587502"/>
    <w:rsid w:val="005876B5"/>
    <w:rsid w:val="00587AAC"/>
    <w:rsid w:val="00587B1C"/>
    <w:rsid w:val="00587B3D"/>
    <w:rsid w:val="00587F1C"/>
    <w:rsid w:val="00590ED5"/>
    <w:rsid w:val="0059168E"/>
    <w:rsid w:val="00591C65"/>
    <w:rsid w:val="00592F7C"/>
    <w:rsid w:val="00593001"/>
    <w:rsid w:val="0059343E"/>
    <w:rsid w:val="005935B2"/>
    <w:rsid w:val="0059394C"/>
    <w:rsid w:val="00593C6A"/>
    <w:rsid w:val="00594563"/>
    <w:rsid w:val="005948F0"/>
    <w:rsid w:val="00594974"/>
    <w:rsid w:val="00595019"/>
    <w:rsid w:val="00595690"/>
    <w:rsid w:val="00595F87"/>
    <w:rsid w:val="005966A8"/>
    <w:rsid w:val="005968AD"/>
    <w:rsid w:val="00596A45"/>
    <w:rsid w:val="00596AFC"/>
    <w:rsid w:val="00596FD9"/>
    <w:rsid w:val="0059703B"/>
    <w:rsid w:val="005970BB"/>
    <w:rsid w:val="0059722E"/>
    <w:rsid w:val="0059784B"/>
    <w:rsid w:val="00597F17"/>
    <w:rsid w:val="005A0C1A"/>
    <w:rsid w:val="005A1010"/>
    <w:rsid w:val="005A10FF"/>
    <w:rsid w:val="005A112C"/>
    <w:rsid w:val="005A1A06"/>
    <w:rsid w:val="005A20A7"/>
    <w:rsid w:val="005A2221"/>
    <w:rsid w:val="005A226D"/>
    <w:rsid w:val="005A24C6"/>
    <w:rsid w:val="005A28B9"/>
    <w:rsid w:val="005A28F5"/>
    <w:rsid w:val="005A2904"/>
    <w:rsid w:val="005A292D"/>
    <w:rsid w:val="005A2952"/>
    <w:rsid w:val="005A2DF5"/>
    <w:rsid w:val="005A32D6"/>
    <w:rsid w:val="005A4265"/>
    <w:rsid w:val="005A4B2B"/>
    <w:rsid w:val="005A4F7F"/>
    <w:rsid w:val="005A54E4"/>
    <w:rsid w:val="005A553D"/>
    <w:rsid w:val="005A572C"/>
    <w:rsid w:val="005A5899"/>
    <w:rsid w:val="005A5DD3"/>
    <w:rsid w:val="005A5FC5"/>
    <w:rsid w:val="005A65A5"/>
    <w:rsid w:val="005A69F9"/>
    <w:rsid w:val="005A6B88"/>
    <w:rsid w:val="005A6BB4"/>
    <w:rsid w:val="005A70E1"/>
    <w:rsid w:val="005A71A6"/>
    <w:rsid w:val="005A7D69"/>
    <w:rsid w:val="005A7F0F"/>
    <w:rsid w:val="005B0D8F"/>
    <w:rsid w:val="005B1392"/>
    <w:rsid w:val="005B1393"/>
    <w:rsid w:val="005B149D"/>
    <w:rsid w:val="005B1D59"/>
    <w:rsid w:val="005B1E0C"/>
    <w:rsid w:val="005B1E7F"/>
    <w:rsid w:val="005B1FC1"/>
    <w:rsid w:val="005B278C"/>
    <w:rsid w:val="005B295F"/>
    <w:rsid w:val="005B2FFB"/>
    <w:rsid w:val="005B3668"/>
    <w:rsid w:val="005B3BFF"/>
    <w:rsid w:val="005B3C24"/>
    <w:rsid w:val="005B408F"/>
    <w:rsid w:val="005B4B95"/>
    <w:rsid w:val="005B4E9D"/>
    <w:rsid w:val="005B51ED"/>
    <w:rsid w:val="005B5597"/>
    <w:rsid w:val="005B56F6"/>
    <w:rsid w:val="005B5DAB"/>
    <w:rsid w:val="005B657E"/>
    <w:rsid w:val="005B6EEB"/>
    <w:rsid w:val="005B72F3"/>
    <w:rsid w:val="005B76ED"/>
    <w:rsid w:val="005B78C6"/>
    <w:rsid w:val="005B7E74"/>
    <w:rsid w:val="005C0304"/>
    <w:rsid w:val="005C08A2"/>
    <w:rsid w:val="005C0903"/>
    <w:rsid w:val="005C0A0C"/>
    <w:rsid w:val="005C0DC9"/>
    <w:rsid w:val="005C0FE3"/>
    <w:rsid w:val="005C134E"/>
    <w:rsid w:val="005C1353"/>
    <w:rsid w:val="005C1A95"/>
    <w:rsid w:val="005C1B87"/>
    <w:rsid w:val="005C25C4"/>
    <w:rsid w:val="005C2681"/>
    <w:rsid w:val="005C2A5E"/>
    <w:rsid w:val="005C37B4"/>
    <w:rsid w:val="005C3E1A"/>
    <w:rsid w:val="005C3F02"/>
    <w:rsid w:val="005C4138"/>
    <w:rsid w:val="005C4725"/>
    <w:rsid w:val="005C4B40"/>
    <w:rsid w:val="005C4C80"/>
    <w:rsid w:val="005C5030"/>
    <w:rsid w:val="005C5692"/>
    <w:rsid w:val="005C56D8"/>
    <w:rsid w:val="005C62A4"/>
    <w:rsid w:val="005C690D"/>
    <w:rsid w:val="005C705A"/>
    <w:rsid w:val="005C70C8"/>
    <w:rsid w:val="005C783B"/>
    <w:rsid w:val="005C7B0A"/>
    <w:rsid w:val="005C7C6A"/>
    <w:rsid w:val="005C7D65"/>
    <w:rsid w:val="005D016B"/>
    <w:rsid w:val="005D059D"/>
    <w:rsid w:val="005D0A7B"/>
    <w:rsid w:val="005D0ECF"/>
    <w:rsid w:val="005D0F3D"/>
    <w:rsid w:val="005D1185"/>
    <w:rsid w:val="005D14E7"/>
    <w:rsid w:val="005D1C04"/>
    <w:rsid w:val="005D1C16"/>
    <w:rsid w:val="005D2555"/>
    <w:rsid w:val="005D2875"/>
    <w:rsid w:val="005D2FBD"/>
    <w:rsid w:val="005D312D"/>
    <w:rsid w:val="005D3230"/>
    <w:rsid w:val="005D359A"/>
    <w:rsid w:val="005D4301"/>
    <w:rsid w:val="005D5034"/>
    <w:rsid w:val="005D56CC"/>
    <w:rsid w:val="005D5B09"/>
    <w:rsid w:val="005D5D3A"/>
    <w:rsid w:val="005D5D7C"/>
    <w:rsid w:val="005D6691"/>
    <w:rsid w:val="005D68BC"/>
    <w:rsid w:val="005D6AAD"/>
    <w:rsid w:val="005D6ACF"/>
    <w:rsid w:val="005D6EA2"/>
    <w:rsid w:val="005D7520"/>
    <w:rsid w:val="005D75B3"/>
    <w:rsid w:val="005D77FE"/>
    <w:rsid w:val="005D7F96"/>
    <w:rsid w:val="005E01B2"/>
    <w:rsid w:val="005E0D1B"/>
    <w:rsid w:val="005E1460"/>
    <w:rsid w:val="005E1702"/>
    <w:rsid w:val="005E182F"/>
    <w:rsid w:val="005E1B21"/>
    <w:rsid w:val="005E1FA4"/>
    <w:rsid w:val="005E2DE0"/>
    <w:rsid w:val="005E30AE"/>
    <w:rsid w:val="005E3712"/>
    <w:rsid w:val="005E3AEC"/>
    <w:rsid w:val="005E4039"/>
    <w:rsid w:val="005E41D1"/>
    <w:rsid w:val="005E481B"/>
    <w:rsid w:val="005E4846"/>
    <w:rsid w:val="005E4CBD"/>
    <w:rsid w:val="005E4E39"/>
    <w:rsid w:val="005E5180"/>
    <w:rsid w:val="005E521B"/>
    <w:rsid w:val="005E5266"/>
    <w:rsid w:val="005E53C4"/>
    <w:rsid w:val="005E53DD"/>
    <w:rsid w:val="005E558B"/>
    <w:rsid w:val="005E560A"/>
    <w:rsid w:val="005E5643"/>
    <w:rsid w:val="005E579F"/>
    <w:rsid w:val="005E5921"/>
    <w:rsid w:val="005E5E33"/>
    <w:rsid w:val="005E69B4"/>
    <w:rsid w:val="005E6AC1"/>
    <w:rsid w:val="005E6C83"/>
    <w:rsid w:val="005E7558"/>
    <w:rsid w:val="005E77E8"/>
    <w:rsid w:val="005E787E"/>
    <w:rsid w:val="005E7972"/>
    <w:rsid w:val="005E7BB4"/>
    <w:rsid w:val="005E7C4A"/>
    <w:rsid w:val="005F0081"/>
    <w:rsid w:val="005F056B"/>
    <w:rsid w:val="005F0786"/>
    <w:rsid w:val="005F0AA5"/>
    <w:rsid w:val="005F1481"/>
    <w:rsid w:val="005F14B5"/>
    <w:rsid w:val="005F1552"/>
    <w:rsid w:val="005F1645"/>
    <w:rsid w:val="005F175E"/>
    <w:rsid w:val="005F17EF"/>
    <w:rsid w:val="005F2414"/>
    <w:rsid w:val="005F2433"/>
    <w:rsid w:val="005F248B"/>
    <w:rsid w:val="005F30EF"/>
    <w:rsid w:val="005F37B0"/>
    <w:rsid w:val="005F3858"/>
    <w:rsid w:val="005F3C58"/>
    <w:rsid w:val="005F3EE8"/>
    <w:rsid w:val="005F3F45"/>
    <w:rsid w:val="005F4290"/>
    <w:rsid w:val="005F4956"/>
    <w:rsid w:val="005F4F1E"/>
    <w:rsid w:val="005F5129"/>
    <w:rsid w:val="005F5CCC"/>
    <w:rsid w:val="005F5DD2"/>
    <w:rsid w:val="005F6737"/>
    <w:rsid w:val="005F677C"/>
    <w:rsid w:val="005F6B8E"/>
    <w:rsid w:val="005F6E80"/>
    <w:rsid w:val="005F6F2C"/>
    <w:rsid w:val="005F73E6"/>
    <w:rsid w:val="005F7A4B"/>
    <w:rsid w:val="005F7CE1"/>
    <w:rsid w:val="005F7EE2"/>
    <w:rsid w:val="0060044B"/>
    <w:rsid w:val="00600C95"/>
    <w:rsid w:val="00600CB3"/>
    <w:rsid w:val="00600E8C"/>
    <w:rsid w:val="006011B9"/>
    <w:rsid w:val="006014E9"/>
    <w:rsid w:val="006020DB"/>
    <w:rsid w:val="00602954"/>
    <w:rsid w:val="00602E5D"/>
    <w:rsid w:val="00603018"/>
    <w:rsid w:val="0060315C"/>
    <w:rsid w:val="0060337F"/>
    <w:rsid w:val="00603570"/>
    <w:rsid w:val="00603805"/>
    <w:rsid w:val="00603A0B"/>
    <w:rsid w:val="0060407C"/>
    <w:rsid w:val="00604236"/>
    <w:rsid w:val="006043E9"/>
    <w:rsid w:val="00604625"/>
    <w:rsid w:val="0060478D"/>
    <w:rsid w:val="00604E1F"/>
    <w:rsid w:val="00604EF3"/>
    <w:rsid w:val="00604F71"/>
    <w:rsid w:val="00605603"/>
    <w:rsid w:val="00605687"/>
    <w:rsid w:val="006065B9"/>
    <w:rsid w:val="00606DD6"/>
    <w:rsid w:val="00606E53"/>
    <w:rsid w:val="00607038"/>
    <w:rsid w:val="00607288"/>
    <w:rsid w:val="00607748"/>
    <w:rsid w:val="00607900"/>
    <w:rsid w:val="00607A9E"/>
    <w:rsid w:val="00607B2E"/>
    <w:rsid w:val="006102D5"/>
    <w:rsid w:val="006104D7"/>
    <w:rsid w:val="00610613"/>
    <w:rsid w:val="006109BD"/>
    <w:rsid w:val="00610CFC"/>
    <w:rsid w:val="006115AE"/>
    <w:rsid w:val="006118E8"/>
    <w:rsid w:val="006118E9"/>
    <w:rsid w:val="00611917"/>
    <w:rsid w:val="0061200E"/>
    <w:rsid w:val="0061229F"/>
    <w:rsid w:val="006123E0"/>
    <w:rsid w:val="006126A4"/>
    <w:rsid w:val="0061275F"/>
    <w:rsid w:val="006128A7"/>
    <w:rsid w:val="00612C9A"/>
    <w:rsid w:val="00612E7E"/>
    <w:rsid w:val="00612EB1"/>
    <w:rsid w:val="00612F82"/>
    <w:rsid w:val="00613244"/>
    <w:rsid w:val="00613364"/>
    <w:rsid w:val="0061375C"/>
    <w:rsid w:val="0061399E"/>
    <w:rsid w:val="006139B8"/>
    <w:rsid w:val="00613EA9"/>
    <w:rsid w:val="0061454E"/>
    <w:rsid w:val="00614724"/>
    <w:rsid w:val="00614BE1"/>
    <w:rsid w:val="00615A83"/>
    <w:rsid w:val="00615B98"/>
    <w:rsid w:val="0061601E"/>
    <w:rsid w:val="006169E7"/>
    <w:rsid w:val="00616EDF"/>
    <w:rsid w:val="00617037"/>
    <w:rsid w:val="00617BA4"/>
    <w:rsid w:val="00617CAD"/>
    <w:rsid w:val="00617D92"/>
    <w:rsid w:val="00617E31"/>
    <w:rsid w:val="00620C10"/>
    <w:rsid w:val="00621124"/>
    <w:rsid w:val="006211AD"/>
    <w:rsid w:val="006213F6"/>
    <w:rsid w:val="0062148E"/>
    <w:rsid w:val="00621558"/>
    <w:rsid w:val="00621704"/>
    <w:rsid w:val="0062179D"/>
    <w:rsid w:val="0062180B"/>
    <w:rsid w:val="0062185E"/>
    <w:rsid w:val="00621A03"/>
    <w:rsid w:val="00621C85"/>
    <w:rsid w:val="00622088"/>
    <w:rsid w:val="00622307"/>
    <w:rsid w:val="006223F6"/>
    <w:rsid w:val="006223F9"/>
    <w:rsid w:val="0062294B"/>
    <w:rsid w:val="006229D9"/>
    <w:rsid w:val="00622E8B"/>
    <w:rsid w:val="00622EEA"/>
    <w:rsid w:val="0062358B"/>
    <w:rsid w:val="006236C5"/>
    <w:rsid w:val="006236E9"/>
    <w:rsid w:val="00623720"/>
    <w:rsid w:val="00623D7D"/>
    <w:rsid w:val="00623EA1"/>
    <w:rsid w:val="0062430E"/>
    <w:rsid w:val="0062433B"/>
    <w:rsid w:val="0062442D"/>
    <w:rsid w:val="00624A7E"/>
    <w:rsid w:val="00624E98"/>
    <w:rsid w:val="0062515F"/>
    <w:rsid w:val="00625266"/>
    <w:rsid w:val="0062534E"/>
    <w:rsid w:val="00625D0D"/>
    <w:rsid w:val="0062600D"/>
    <w:rsid w:val="006263BD"/>
    <w:rsid w:val="00626515"/>
    <w:rsid w:val="0062695F"/>
    <w:rsid w:val="00626A86"/>
    <w:rsid w:val="00626E11"/>
    <w:rsid w:val="00627436"/>
    <w:rsid w:val="006274AA"/>
    <w:rsid w:val="006275D7"/>
    <w:rsid w:val="0062773A"/>
    <w:rsid w:val="006278F8"/>
    <w:rsid w:val="00627B06"/>
    <w:rsid w:val="00630086"/>
    <w:rsid w:val="0063008A"/>
    <w:rsid w:val="00630296"/>
    <w:rsid w:val="00630588"/>
    <w:rsid w:val="0063066D"/>
    <w:rsid w:val="00630C1C"/>
    <w:rsid w:val="006314C8"/>
    <w:rsid w:val="00631544"/>
    <w:rsid w:val="00631C80"/>
    <w:rsid w:val="00631C86"/>
    <w:rsid w:val="00631C8A"/>
    <w:rsid w:val="00631CC9"/>
    <w:rsid w:val="00631F83"/>
    <w:rsid w:val="006320B6"/>
    <w:rsid w:val="0063259E"/>
    <w:rsid w:val="00632FA2"/>
    <w:rsid w:val="006340FD"/>
    <w:rsid w:val="00635192"/>
    <w:rsid w:val="0063589D"/>
    <w:rsid w:val="00635A28"/>
    <w:rsid w:val="00635BE3"/>
    <w:rsid w:val="00635C3B"/>
    <w:rsid w:val="00636491"/>
    <w:rsid w:val="00636712"/>
    <w:rsid w:val="006368B0"/>
    <w:rsid w:val="006369C4"/>
    <w:rsid w:val="00637B28"/>
    <w:rsid w:val="00637E0B"/>
    <w:rsid w:val="00640C0D"/>
    <w:rsid w:val="006415AD"/>
    <w:rsid w:val="00641985"/>
    <w:rsid w:val="00641F76"/>
    <w:rsid w:val="00641F8A"/>
    <w:rsid w:val="006422CF"/>
    <w:rsid w:val="00642971"/>
    <w:rsid w:val="00643496"/>
    <w:rsid w:val="006439A1"/>
    <w:rsid w:val="00643B13"/>
    <w:rsid w:val="00643C3F"/>
    <w:rsid w:val="00644159"/>
    <w:rsid w:val="00644298"/>
    <w:rsid w:val="0064434C"/>
    <w:rsid w:val="0064470A"/>
    <w:rsid w:val="006447CF"/>
    <w:rsid w:val="006449CB"/>
    <w:rsid w:val="006458EF"/>
    <w:rsid w:val="00645903"/>
    <w:rsid w:val="00645C7B"/>
    <w:rsid w:val="006461FD"/>
    <w:rsid w:val="006470C3"/>
    <w:rsid w:val="0064715C"/>
    <w:rsid w:val="00647826"/>
    <w:rsid w:val="00647836"/>
    <w:rsid w:val="00647A44"/>
    <w:rsid w:val="00650066"/>
    <w:rsid w:val="006507C5"/>
    <w:rsid w:val="00650D41"/>
    <w:rsid w:val="00651027"/>
    <w:rsid w:val="006511E4"/>
    <w:rsid w:val="0065122F"/>
    <w:rsid w:val="00651302"/>
    <w:rsid w:val="0065133D"/>
    <w:rsid w:val="006518BC"/>
    <w:rsid w:val="00651AB1"/>
    <w:rsid w:val="00651F04"/>
    <w:rsid w:val="00652031"/>
    <w:rsid w:val="00652569"/>
    <w:rsid w:val="00652988"/>
    <w:rsid w:val="00653411"/>
    <w:rsid w:val="006535BF"/>
    <w:rsid w:val="00653646"/>
    <w:rsid w:val="00653A65"/>
    <w:rsid w:val="00653AF4"/>
    <w:rsid w:val="00653BDE"/>
    <w:rsid w:val="00653DF0"/>
    <w:rsid w:val="0065413E"/>
    <w:rsid w:val="0065529B"/>
    <w:rsid w:val="00655394"/>
    <w:rsid w:val="00655925"/>
    <w:rsid w:val="00655C45"/>
    <w:rsid w:val="00655E5A"/>
    <w:rsid w:val="00655EF8"/>
    <w:rsid w:val="006563F8"/>
    <w:rsid w:val="00656420"/>
    <w:rsid w:val="00656FE9"/>
    <w:rsid w:val="006570F3"/>
    <w:rsid w:val="006571A6"/>
    <w:rsid w:val="00657722"/>
    <w:rsid w:val="00657E86"/>
    <w:rsid w:val="00660061"/>
    <w:rsid w:val="006600D4"/>
    <w:rsid w:val="006602E3"/>
    <w:rsid w:val="006609F9"/>
    <w:rsid w:val="00661393"/>
    <w:rsid w:val="006617C4"/>
    <w:rsid w:val="00661C02"/>
    <w:rsid w:val="00661E94"/>
    <w:rsid w:val="0066225D"/>
    <w:rsid w:val="006622C9"/>
    <w:rsid w:val="006628ED"/>
    <w:rsid w:val="00662D18"/>
    <w:rsid w:val="006639B2"/>
    <w:rsid w:val="00663B07"/>
    <w:rsid w:val="00664355"/>
    <w:rsid w:val="0066447C"/>
    <w:rsid w:val="006644E2"/>
    <w:rsid w:val="006645C5"/>
    <w:rsid w:val="006645F1"/>
    <w:rsid w:val="0066479F"/>
    <w:rsid w:val="00664AB0"/>
    <w:rsid w:val="00665116"/>
    <w:rsid w:val="00665315"/>
    <w:rsid w:val="00666239"/>
    <w:rsid w:val="006662E7"/>
    <w:rsid w:val="006666C3"/>
    <w:rsid w:val="00666929"/>
    <w:rsid w:val="00666C27"/>
    <w:rsid w:val="00666DE7"/>
    <w:rsid w:val="00667154"/>
    <w:rsid w:val="006672D5"/>
    <w:rsid w:val="00667EFB"/>
    <w:rsid w:val="00670FD8"/>
    <w:rsid w:val="0067138D"/>
    <w:rsid w:val="006717B3"/>
    <w:rsid w:val="006719A3"/>
    <w:rsid w:val="006721C9"/>
    <w:rsid w:val="00672260"/>
    <w:rsid w:val="00672371"/>
    <w:rsid w:val="00672494"/>
    <w:rsid w:val="00672C02"/>
    <w:rsid w:val="00672E23"/>
    <w:rsid w:val="006730A4"/>
    <w:rsid w:val="006730EF"/>
    <w:rsid w:val="006733BB"/>
    <w:rsid w:val="006734C9"/>
    <w:rsid w:val="0067395D"/>
    <w:rsid w:val="00673ABE"/>
    <w:rsid w:val="00673D3F"/>
    <w:rsid w:val="0067428D"/>
    <w:rsid w:val="0067455B"/>
    <w:rsid w:val="006746EA"/>
    <w:rsid w:val="00674896"/>
    <w:rsid w:val="00674A06"/>
    <w:rsid w:val="0067536B"/>
    <w:rsid w:val="006755DC"/>
    <w:rsid w:val="0067570C"/>
    <w:rsid w:val="00675969"/>
    <w:rsid w:val="00675A19"/>
    <w:rsid w:val="00675BF2"/>
    <w:rsid w:val="00676655"/>
    <w:rsid w:val="00676994"/>
    <w:rsid w:val="00676CC2"/>
    <w:rsid w:val="006770D9"/>
    <w:rsid w:val="006774DA"/>
    <w:rsid w:val="006775A3"/>
    <w:rsid w:val="006779C6"/>
    <w:rsid w:val="00677A44"/>
    <w:rsid w:val="00677B70"/>
    <w:rsid w:val="00677EF9"/>
    <w:rsid w:val="006801A9"/>
    <w:rsid w:val="00680CB5"/>
    <w:rsid w:val="00680DF1"/>
    <w:rsid w:val="00680EF0"/>
    <w:rsid w:val="00681178"/>
    <w:rsid w:val="00681949"/>
    <w:rsid w:val="006819B6"/>
    <w:rsid w:val="00681E31"/>
    <w:rsid w:val="00682235"/>
    <w:rsid w:val="0068245C"/>
    <w:rsid w:val="00682C93"/>
    <w:rsid w:val="00682D92"/>
    <w:rsid w:val="00683727"/>
    <w:rsid w:val="00683914"/>
    <w:rsid w:val="0068395D"/>
    <w:rsid w:val="00683A0A"/>
    <w:rsid w:val="00683AAF"/>
    <w:rsid w:val="00683B3F"/>
    <w:rsid w:val="00683B89"/>
    <w:rsid w:val="00683BC0"/>
    <w:rsid w:val="00683D5F"/>
    <w:rsid w:val="006844C3"/>
    <w:rsid w:val="0068450B"/>
    <w:rsid w:val="00684519"/>
    <w:rsid w:val="0068464B"/>
    <w:rsid w:val="00684EAE"/>
    <w:rsid w:val="00684EFC"/>
    <w:rsid w:val="006852F6"/>
    <w:rsid w:val="00685765"/>
    <w:rsid w:val="00685C24"/>
    <w:rsid w:val="00685DCF"/>
    <w:rsid w:val="00686977"/>
    <w:rsid w:val="006870B1"/>
    <w:rsid w:val="00687AEB"/>
    <w:rsid w:val="006901D6"/>
    <w:rsid w:val="00690D0E"/>
    <w:rsid w:val="006913D2"/>
    <w:rsid w:val="006917F7"/>
    <w:rsid w:val="00692059"/>
    <w:rsid w:val="00692BDC"/>
    <w:rsid w:val="00693F60"/>
    <w:rsid w:val="00694011"/>
    <w:rsid w:val="0069425F"/>
    <w:rsid w:val="00694593"/>
    <w:rsid w:val="00694F14"/>
    <w:rsid w:val="00695140"/>
    <w:rsid w:val="0069547E"/>
    <w:rsid w:val="00695544"/>
    <w:rsid w:val="00695698"/>
    <w:rsid w:val="00695ACD"/>
    <w:rsid w:val="00695CB1"/>
    <w:rsid w:val="00695DA5"/>
    <w:rsid w:val="0069627C"/>
    <w:rsid w:val="00696295"/>
    <w:rsid w:val="006962E3"/>
    <w:rsid w:val="0069659B"/>
    <w:rsid w:val="00696B0E"/>
    <w:rsid w:val="00696D7D"/>
    <w:rsid w:val="006974BE"/>
    <w:rsid w:val="00697843"/>
    <w:rsid w:val="00697A5F"/>
    <w:rsid w:val="00697BBC"/>
    <w:rsid w:val="00697FBF"/>
    <w:rsid w:val="00697FE3"/>
    <w:rsid w:val="006A01C2"/>
    <w:rsid w:val="006A06D8"/>
    <w:rsid w:val="006A0785"/>
    <w:rsid w:val="006A10A8"/>
    <w:rsid w:val="006A138D"/>
    <w:rsid w:val="006A1769"/>
    <w:rsid w:val="006A1878"/>
    <w:rsid w:val="006A1D88"/>
    <w:rsid w:val="006A1D93"/>
    <w:rsid w:val="006A21BA"/>
    <w:rsid w:val="006A2453"/>
    <w:rsid w:val="006A2574"/>
    <w:rsid w:val="006A2B73"/>
    <w:rsid w:val="006A3358"/>
    <w:rsid w:val="006A3B77"/>
    <w:rsid w:val="006A3E5A"/>
    <w:rsid w:val="006A4417"/>
    <w:rsid w:val="006A4903"/>
    <w:rsid w:val="006A497E"/>
    <w:rsid w:val="006A503B"/>
    <w:rsid w:val="006A50F6"/>
    <w:rsid w:val="006A5250"/>
    <w:rsid w:val="006A535A"/>
    <w:rsid w:val="006A5657"/>
    <w:rsid w:val="006A5BAC"/>
    <w:rsid w:val="006A60FF"/>
    <w:rsid w:val="006A66E5"/>
    <w:rsid w:val="006A6875"/>
    <w:rsid w:val="006A6953"/>
    <w:rsid w:val="006A6ACA"/>
    <w:rsid w:val="006A74D2"/>
    <w:rsid w:val="006A7C19"/>
    <w:rsid w:val="006A7D26"/>
    <w:rsid w:val="006A7DBA"/>
    <w:rsid w:val="006A7DC1"/>
    <w:rsid w:val="006B03E4"/>
    <w:rsid w:val="006B080F"/>
    <w:rsid w:val="006B095F"/>
    <w:rsid w:val="006B0B88"/>
    <w:rsid w:val="006B0CFE"/>
    <w:rsid w:val="006B0D78"/>
    <w:rsid w:val="006B1AF3"/>
    <w:rsid w:val="006B1B88"/>
    <w:rsid w:val="006B2199"/>
    <w:rsid w:val="006B3764"/>
    <w:rsid w:val="006B3E1C"/>
    <w:rsid w:val="006B44E9"/>
    <w:rsid w:val="006B4A44"/>
    <w:rsid w:val="006B4E28"/>
    <w:rsid w:val="006B52A9"/>
    <w:rsid w:val="006B5434"/>
    <w:rsid w:val="006B56EF"/>
    <w:rsid w:val="006B6126"/>
    <w:rsid w:val="006B6358"/>
    <w:rsid w:val="006B64F0"/>
    <w:rsid w:val="006B65FD"/>
    <w:rsid w:val="006B6A32"/>
    <w:rsid w:val="006B6C62"/>
    <w:rsid w:val="006B6FA3"/>
    <w:rsid w:val="006B7136"/>
    <w:rsid w:val="006B721D"/>
    <w:rsid w:val="006B7267"/>
    <w:rsid w:val="006B7461"/>
    <w:rsid w:val="006B7E33"/>
    <w:rsid w:val="006C0545"/>
    <w:rsid w:val="006C055F"/>
    <w:rsid w:val="006C0E0C"/>
    <w:rsid w:val="006C1B55"/>
    <w:rsid w:val="006C1C85"/>
    <w:rsid w:val="006C27D6"/>
    <w:rsid w:val="006C282E"/>
    <w:rsid w:val="006C2AB0"/>
    <w:rsid w:val="006C2D3F"/>
    <w:rsid w:val="006C2E4B"/>
    <w:rsid w:val="006C3142"/>
    <w:rsid w:val="006C32EC"/>
    <w:rsid w:val="006C3477"/>
    <w:rsid w:val="006C392D"/>
    <w:rsid w:val="006C3BDA"/>
    <w:rsid w:val="006C3F9F"/>
    <w:rsid w:val="006C3FA3"/>
    <w:rsid w:val="006C401F"/>
    <w:rsid w:val="006C4504"/>
    <w:rsid w:val="006C481C"/>
    <w:rsid w:val="006C4BBC"/>
    <w:rsid w:val="006C4DEB"/>
    <w:rsid w:val="006C5010"/>
    <w:rsid w:val="006C5041"/>
    <w:rsid w:val="006C538B"/>
    <w:rsid w:val="006C571C"/>
    <w:rsid w:val="006C5AA8"/>
    <w:rsid w:val="006C5B6F"/>
    <w:rsid w:val="006C5C0E"/>
    <w:rsid w:val="006C5C37"/>
    <w:rsid w:val="006C5DFB"/>
    <w:rsid w:val="006C6906"/>
    <w:rsid w:val="006C6A0E"/>
    <w:rsid w:val="006C6C65"/>
    <w:rsid w:val="006C6CBA"/>
    <w:rsid w:val="006C6CC9"/>
    <w:rsid w:val="006C6F48"/>
    <w:rsid w:val="006C707F"/>
    <w:rsid w:val="006C760D"/>
    <w:rsid w:val="006C77CC"/>
    <w:rsid w:val="006C7941"/>
    <w:rsid w:val="006D0032"/>
    <w:rsid w:val="006D00F8"/>
    <w:rsid w:val="006D052A"/>
    <w:rsid w:val="006D0610"/>
    <w:rsid w:val="006D0EA0"/>
    <w:rsid w:val="006D10F6"/>
    <w:rsid w:val="006D1657"/>
    <w:rsid w:val="006D183F"/>
    <w:rsid w:val="006D2370"/>
    <w:rsid w:val="006D2A6E"/>
    <w:rsid w:val="006D2B1D"/>
    <w:rsid w:val="006D2BAF"/>
    <w:rsid w:val="006D2C8F"/>
    <w:rsid w:val="006D2D32"/>
    <w:rsid w:val="006D3E6C"/>
    <w:rsid w:val="006D48D3"/>
    <w:rsid w:val="006D528D"/>
    <w:rsid w:val="006D566F"/>
    <w:rsid w:val="006D5CD1"/>
    <w:rsid w:val="006D619A"/>
    <w:rsid w:val="006D6719"/>
    <w:rsid w:val="006D6A5A"/>
    <w:rsid w:val="006D6F8F"/>
    <w:rsid w:val="006D6FF7"/>
    <w:rsid w:val="006D7471"/>
    <w:rsid w:val="006D75F0"/>
    <w:rsid w:val="006D7626"/>
    <w:rsid w:val="006D7F72"/>
    <w:rsid w:val="006E03AC"/>
    <w:rsid w:val="006E06E0"/>
    <w:rsid w:val="006E081E"/>
    <w:rsid w:val="006E083F"/>
    <w:rsid w:val="006E0C33"/>
    <w:rsid w:val="006E0DE8"/>
    <w:rsid w:val="006E10D8"/>
    <w:rsid w:val="006E11CA"/>
    <w:rsid w:val="006E1486"/>
    <w:rsid w:val="006E1772"/>
    <w:rsid w:val="006E1DC3"/>
    <w:rsid w:val="006E1E7F"/>
    <w:rsid w:val="006E2981"/>
    <w:rsid w:val="006E2A86"/>
    <w:rsid w:val="006E2B58"/>
    <w:rsid w:val="006E2B5B"/>
    <w:rsid w:val="006E2BF5"/>
    <w:rsid w:val="006E2C63"/>
    <w:rsid w:val="006E2CAE"/>
    <w:rsid w:val="006E2FF9"/>
    <w:rsid w:val="006E3045"/>
    <w:rsid w:val="006E3A81"/>
    <w:rsid w:val="006E3C44"/>
    <w:rsid w:val="006E46C7"/>
    <w:rsid w:val="006E49E8"/>
    <w:rsid w:val="006E4A9F"/>
    <w:rsid w:val="006E5534"/>
    <w:rsid w:val="006E60AD"/>
    <w:rsid w:val="006E60C1"/>
    <w:rsid w:val="006E61AB"/>
    <w:rsid w:val="006E6634"/>
    <w:rsid w:val="006E6D49"/>
    <w:rsid w:val="006E6EAE"/>
    <w:rsid w:val="006E71DE"/>
    <w:rsid w:val="006E783F"/>
    <w:rsid w:val="006E7E19"/>
    <w:rsid w:val="006E7F24"/>
    <w:rsid w:val="006E7FA5"/>
    <w:rsid w:val="006F07E4"/>
    <w:rsid w:val="006F0D0B"/>
    <w:rsid w:val="006F0E7D"/>
    <w:rsid w:val="006F1858"/>
    <w:rsid w:val="006F18BC"/>
    <w:rsid w:val="006F1D5F"/>
    <w:rsid w:val="006F21B1"/>
    <w:rsid w:val="006F2573"/>
    <w:rsid w:val="006F2819"/>
    <w:rsid w:val="006F286B"/>
    <w:rsid w:val="006F2A78"/>
    <w:rsid w:val="006F2BD2"/>
    <w:rsid w:val="006F2DF8"/>
    <w:rsid w:val="006F2FC5"/>
    <w:rsid w:val="006F347B"/>
    <w:rsid w:val="006F3A5D"/>
    <w:rsid w:val="006F3C7E"/>
    <w:rsid w:val="006F4066"/>
    <w:rsid w:val="006F47C1"/>
    <w:rsid w:val="006F4908"/>
    <w:rsid w:val="006F4E3E"/>
    <w:rsid w:val="006F4FA2"/>
    <w:rsid w:val="006F5002"/>
    <w:rsid w:val="006F53F4"/>
    <w:rsid w:val="006F55EF"/>
    <w:rsid w:val="006F5C13"/>
    <w:rsid w:val="006F64D7"/>
    <w:rsid w:val="006F6934"/>
    <w:rsid w:val="006F6D93"/>
    <w:rsid w:val="006F6EED"/>
    <w:rsid w:val="006F71A2"/>
    <w:rsid w:val="006F71AE"/>
    <w:rsid w:val="006F74DB"/>
    <w:rsid w:val="006F77B0"/>
    <w:rsid w:val="006F792D"/>
    <w:rsid w:val="006F7C55"/>
    <w:rsid w:val="0070007E"/>
    <w:rsid w:val="007000A8"/>
    <w:rsid w:val="00700455"/>
    <w:rsid w:val="0070052F"/>
    <w:rsid w:val="00700A31"/>
    <w:rsid w:val="00700A3D"/>
    <w:rsid w:val="00700A67"/>
    <w:rsid w:val="00701075"/>
    <w:rsid w:val="0070161E"/>
    <w:rsid w:val="00701ABF"/>
    <w:rsid w:val="007031E9"/>
    <w:rsid w:val="007031EF"/>
    <w:rsid w:val="007037B4"/>
    <w:rsid w:val="007038CC"/>
    <w:rsid w:val="00703FAC"/>
    <w:rsid w:val="00704777"/>
    <w:rsid w:val="0070565F"/>
    <w:rsid w:val="0070615F"/>
    <w:rsid w:val="00706476"/>
    <w:rsid w:val="007068EF"/>
    <w:rsid w:val="00706DE4"/>
    <w:rsid w:val="0070766C"/>
    <w:rsid w:val="00707D6A"/>
    <w:rsid w:val="00710587"/>
    <w:rsid w:val="00710E9E"/>
    <w:rsid w:val="00710F80"/>
    <w:rsid w:val="0071107D"/>
    <w:rsid w:val="0071113E"/>
    <w:rsid w:val="007114C1"/>
    <w:rsid w:val="007116CD"/>
    <w:rsid w:val="007121D1"/>
    <w:rsid w:val="00712FDD"/>
    <w:rsid w:val="00713271"/>
    <w:rsid w:val="007132C9"/>
    <w:rsid w:val="007133E3"/>
    <w:rsid w:val="0071356D"/>
    <w:rsid w:val="007137D3"/>
    <w:rsid w:val="00713DEA"/>
    <w:rsid w:val="00713EA5"/>
    <w:rsid w:val="0071413F"/>
    <w:rsid w:val="0071468B"/>
    <w:rsid w:val="00714ACD"/>
    <w:rsid w:val="00714D39"/>
    <w:rsid w:val="007150C2"/>
    <w:rsid w:val="00715156"/>
    <w:rsid w:val="007151A9"/>
    <w:rsid w:val="0071520D"/>
    <w:rsid w:val="00715263"/>
    <w:rsid w:val="0071534C"/>
    <w:rsid w:val="00715575"/>
    <w:rsid w:val="007155D1"/>
    <w:rsid w:val="00715667"/>
    <w:rsid w:val="007157BA"/>
    <w:rsid w:val="00715AEC"/>
    <w:rsid w:val="00715D51"/>
    <w:rsid w:val="007163D4"/>
    <w:rsid w:val="0071673F"/>
    <w:rsid w:val="0071691F"/>
    <w:rsid w:val="00716A7B"/>
    <w:rsid w:val="00717257"/>
    <w:rsid w:val="007172A7"/>
    <w:rsid w:val="00717356"/>
    <w:rsid w:val="00717C76"/>
    <w:rsid w:val="00720022"/>
    <w:rsid w:val="0072013D"/>
    <w:rsid w:val="007201E8"/>
    <w:rsid w:val="007206FD"/>
    <w:rsid w:val="00720D64"/>
    <w:rsid w:val="0072135B"/>
    <w:rsid w:val="007213C0"/>
    <w:rsid w:val="0072167D"/>
    <w:rsid w:val="0072179D"/>
    <w:rsid w:val="00721BC2"/>
    <w:rsid w:val="00721CC7"/>
    <w:rsid w:val="00722428"/>
    <w:rsid w:val="007224C3"/>
    <w:rsid w:val="00722510"/>
    <w:rsid w:val="00722589"/>
    <w:rsid w:val="00722652"/>
    <w:rsid w:val="00722804"/>
    <w:rsid w:val="00722A51"/>
    <w:rsid w:val="00722D56"/>
    <w:rsid w:val="007230E4"/>
    <w:rsid w:val="00724035"/>
    <w:rsid w:val="00724B13"/>
    <w:rsid w:val="00724C3A"/>
    <w:rsid w:val="007254CB"/>
    <w:rsid w:val="007256FC"/>
    <w:rsid w:val="00725AF9"/>
    <w:rsid w:val="0072621A"/>
    <w:rsid w:val="007264BF"/>
    <w:rsid w:val="00726F51"/>
    <w:rsid w:val="00726F5A"/>
    <w:rsid w:val="0072790C"/>
    <w:rsid w:val="00727AF5"/>
    <w:rsid w:val="00727F6E"/>
    <w:rsid w:val="007305D5"/>
    <w:rsid w:val="007306E0"/>
    <w:rsid w:val="00731674"/>
    <w:rsid w:val="00731C12"/>
    <w:rsid w:val="0073234D"/>
    <w:rsid w:val="0073245E"/>
    <w:rsid w:val="007324D2"/>
    <w:rsid w:val="0073260D"/>
    <w:rsid w:val="00732836"/>
    <w:rsid w:val="00732DC2"/>
    <w:rsid w:val="00732E08"/>
    <w:rsid w:val="007338C7"/>
    <w:rsid w:val="007344E2"/>
    <w:rsid w:val="00734688"/>
    <w:rsid w:val="00734A6E"/>
    <w:rsid w:val="00734AC6"/>
    <w:rsid w:val="00734B6A"/>
    <w:rsid w:val="00735639"/>
    <w:rsid w:val="00735B94"/>
    <w:rsid w:val="00735E6C"/>
    <w:rsid w:val="0073615F"/>
    <w:rsid w:val="0073642D"/>
    <w:rsid w:val="007365CF"/>
    <w:rsid w:val="00736912"/>
    <w:rsid w:val="007371F9"/>
    <w:rsid w:val="00737FBD"/>
    <w:rsid w:val="007400E7"/>
    <w:rsid w:val="00740351"/>
    <w:rsid w:val="007408A1"/>
    <w:rsid w:val="00740D7B"/>
    <w:rsid w:val="00740E74"/>
    <w:rsid w:val="007412A5"/>
    <w:rsid w:val="007413BE"/>
    <w:rsid w:val="00741480"/>
    <w:rsid w:val="00741AE7"/>
    <w:rsid w:val="00741D73"/>
    <w:rsid w:val="0074209C"/>
    <w:rsid w:val="00742503"/>
    <w:rsid w:val="007425D2"/>
    <w:rsid w:val="00742714"/>
    <w:rsid w:val="0074276C"/>
    <w:rsid w:val="007432E7"/>
    <w:rsid w:val="007433D8"/>
    <w:rsid w:val="00743A68"/>
    <w:rsid w:val="00743B03"/>
    <w:rsid w:val="00743C78"/>
    <w:rsid w:val="007444D9"/>
    <w:rsid w:val="007445D2"/>
    <w:rsid w:val="0074527E"/>
    <w:rsid w:val="0074581D"/>
    <w:rsid w:val="00745E37"/>
    <w:rsid w:val="00745F9C"/>
    <w:rsid w:val="007462CB"/>
    <w:rsid w:val="007466E5"/>
    <w:rsid w:val="00746AC6"/>
    <w:rsid w:val="00747411"/>
    <w:rsid w:val="007476E6"/>
    <w:rsid w:val="0075019A"/>
    <w:rsid w:val="00750387"/>
    <w:rsid w:val="00750527"/>
    <w:rsid w:val="00750777"/>
    <w:rsid w:val="00750BD5"/>
    <w:rsid w:val="00750F10"/>
    <w:rsid w:val="00750F2F"/>
    <w:rsid w:val="00751125"/>
    <w:rsid w:val="00751883"/>
    <w:rsid w:val="0075209D"/>
    <w:rsid w:val="0075211C"/>
    <w:rsid w:val="0075255B"/>
    <w:rsid w:val="007528C3"/>
    <w:rsid w:val="00752EAE"/>
    <w:rsid w:val="00752FF8"/>
    <w:rsid w:val="00753200"/>
    <w:rsid w:val="007536E9"/>
    <w:rsid w:val="0075462E"/>
    <w:rsid w:val="00754839"/>
    <w:rsid w:val="0075531A"/>
    <w:rsid w:val="00755520"/>
    <w:rsid w:val="00755943"/>
    <w:rsid w:val="00755E4A"/>
    <w:rsid w:val="00755F8D"/>
    <w:rsid w:val="0075636A"/>
    <w:rsid w:val="00756819"/>
    <w:rsid w:val="00756A5F"/>
    <w:rsid w:val="00756B05"/>
    <w:rsid w:val="00756BE6"/>
    <w:rsid w:val="00756DF8"/>
    <w:rsid w:val="00757097"/>
    <w:rsid w:val="007573BA"/>
    <w:rsid w:val="0075747F"/>
    <w:rsid w:val="00757599"/>
    <w:rsid w:val="0075792E"/>
    <w:rsid w:val="0075797C"/>
    <w:rsid w:val="007607F0"/>
    <w:rsid w:val="00760A70"/>
    <w:rsid w:val="00760F30"/>
    <w:rsid w:val="00760FA5"/>
    <w:rsid w:val="00761140"/>
    <w:rsid w:val="00761312"/>
    <w:rsid w:val="00761920"/>
    <w:rsid w:val="00761C75"/>
    <w:rsid w:val="0076218A"/>
    <w:rsid w:val="00762465"/>
    <w:rsid w:val="00762E6C"/>
    <w:rsid w:val="00763531"/>
    <w:rsid w:val="007640A1"/>
    <w:rsid w:val="0076438F"/>
    <w:rsid w:val="00764C75"/>
    <w:rsid w:val="00764E51"/>
    <w:rsid w:val="00765083"/>
    <w:rsid w:val="007650ED"/>
    <w:rsid w:val="007651E1"/>
    <w:rsid w:val="00765CBF"/>
    <w:rsid w:val="00766310"/>
    <w:rsid w:val="007667E3"/>
    <w:rsid w:val="007668BC"/>
    <w:rsid w:val="007671C0"/>
    <w:rsid w:val="00767203"/>
    <w:rsid w:val="007674AB"/>
    <w:rsid w:val="00767D39"/>
    <w:rsid w:val="007700E4"/>
    <w:rsid w:val="0077010B"/>
    <w:rsid w:val="00770973"/>
    <w:rsid w:val="00770C69"/>
    <w:rsid w:val="00770CD7"/>
    <w:rsid w:val="00770DA8"/>
    <w:rsid w:val="00770FDF"/>
    <w:rsid w:val="00771169"/>
    <w:rsid w:val="00771525"/>
    <w:rsid w:val="0077192F"/>
    <w:rsid w:val="00772951"/>
    <w:rsid w:val="007741BF"/>
    <w:rsid w:val="00774C28"/>
    <w:rsid w:val="0077503F"/>
    <w:rsid w:val="00775990"/>
    <w:rsid w:val="00775AA4"/>
    <w:rsid w:val="00775D66"/>
    <w:rsid w:val="00776078"/>
    <w:rsid w:val="0077726F"/>
    <w:rsid w:val="007776F9"/>
    <w:rsid w:val="00777DB3"/>
    <w:rsid w:val="00780139"/>
    <w:rsid w:val="00780642"/>
    <w:rsid w:val="00780817"/>
    <w:rsid w:val="00781012"/>
    <w:rsid w:val="00781B1B"/>
    <w:rsid w:val="00782281"/>
    <w:rsid w:val="00782312"/>
    <w:rsid w:val="00782E9D"/>
    <w:rsid w:val="00782F56"/>
    <w:rsid w:val="00783198"/>
    <w:rsid w:val="007831EA"/>
    <w:rsid w:val="0078348A"/>
    <w:rsid w:val="007834F5"/>
    <w:rsid w:val="007837D8"/>
    <w:rsid w:val="0078390E"/>
    <w:rsid w:val="007839E2"/>
    <w:rsid w:val="00783B94"/>
    <w:rsid w:val="00783C20"/>
    <w:rsid w:val="00783F7B"/>
    <w:rsid w:val="0078402F"/>
    <w:rsid w:val="00784A62"/>
    <w:rsid w:val="00784BEE"/>
    <w:rsid w:val="00784E5A"/>
    <w:rsid w:val="00784EE3"/>
    <w:rsid w:val="007851FF"/>
    <w:rsid w:val="00785A3A"/>
    <w:rsid w:val="00785B55"/>
    <w:rsid w:val="00785FFF"/>
    <w:rsid w:val="007861EC"/>
    <w:rsid w:val="0078643F"/>
    <w:rsid w:val="00786B03"/>
    <w:rsid w:val="00787080"/>
    <w:rsid w:val="007871FE"/>
    <w:rsid w:val="007879D4"/>
    <w:rsid w:val="007904B0"/>
    <w:rsid w:val="00790578"/>
    <w:rsid w:val="007905DC"/>
    <w:rsid w:val="007907DF"/>
    <w:rsid w:val="00790832"/>
    <w:rsid w:val="00790CFE"/>
    <w:rsid w:val="0079108E"/>
    <w:rsid w:val="00791160"/>
    <w:rsid w:val="007914D9"/>
    <w:rsid w:val="00791A81"/>
    <w:rsid w:val="00791C72"/>
    <w:rsid w:val="00792767"/>
    <w:rsid w:val="007928AB"/>
    <w:rsid w:val="00792A36"/>
    <w:rsid w:val="00792C01"/>
    <w:rsid w:val="007930DB"/>
    <w:rsid w:val="00793AF6"/>
    <w:rsid w:val="00793CFF"/>
    <w:rsid w:val="00794933"/>
    <w:rsid w:val="00794B5D"/>
    <w:rsid w:val="00794C60"/>
    <w:rsid w:val="007953E4"/>
    <w:rsid w:val="00795540"/>
    <w:rsid w:val="007957FF"/>
    <w:rsid w:val="00795A0B"/>
    <w:rsid w:val="00795EB2"/>
    <w:rsid w:val="007964A5"/>
    <w:rsid w:val="007965F8"/>
    <w:rsid w:val="00796662"/>
    <w:rsid w:val="007968B1"/>
    <w:rsid w:val="00796928"/>
    <w:rsid w:val="007970EB"/>
    <w:rsid w:val="0079745E"/>
    <w:rsid w:val="007977EB"/>
    <w:rsid w:val="00797B11"/>
    <w:rsid w:val="00797CE0"/>
    <w:rsid w:val="00797EC8"/>
    <w:rsid w:val="007A08CD"/>
    <w:rsid w:val="007A1A9B"/>
    <w:rsid w:val="007A1B51"/>
    <w:rsid w:val="007A2080"/>
    <w:rsid w:val="007A23F8"/>
    <w:rsid w:val="007A2D30"/>
    <w:rsid w:val="007A3533"/>
    <w:rsid w:val="007A3847"/>
    <w:rsid w:val="007A3B8A"/>
    <w:rsid w:val="007A3CC0"/>
    <w:rsid w:val="007A3EC9"/>
    <w:rsid w:val="007A4032"/>
    <w:rsid w:val="007A4A8A"/>
    <w:rsid w:val="007A4B23"/>
    <w:rsid w:val="007A4B40"/>
    <w:rsid w:val="007A4C83"/>
    <w:rsid w:val="007A531C"/>
    <w:rsid w:val="007A5943"/>
    <w:rsid w:val="007A5C80"/>
    <w:rsid w:val="007A5E39"/>
    <w:rsid w:val="007A5EA3"/>
    <w:rsid w:val="007A656F"/>
    <w:rsid w:val="007A6973"/>
    <w:rsid w:val="007A6A21"/>
    <w:rsid w:val="007A6C37"/>
    <w:rsid w:val="007A748A"/>
    <w:rsid w:val="007A78A4"/>
    <w:rsid w:val="007B0C8E"/>
    <w:rsid w:val="007B0D23"/>
    <w:rsid w:val="007B0D38"/>
    <w:rsid w:val="007B0E1B"/>
    <w:rsid w:val="007B0F4F"/>
    <w:rsid w:val="007B0F56"/>
    <w:rsid w:val="007B10EE"/>
    <w:rsid w:val="007B13D4"/>
    <w:rsid w:val="007B16DF"/>
    <w:rsid w:val="007B18B8"/>
    <w:rsid w:val="007B23BB"/>
    <w:rsid w:val="007B2E1D"/>
    <w:rsid w:val="007B3196"/>
    <w:rsid w:val="007B346C"/>
    <w:rsid w:val="007B3522"/>
    <w:rsid w:val="007B3765"/>
    <w:rsid w:val="007B3926"/>
    <w:rsid w:val="007B40C9"/>
    <w:rsid w:val="007B4238"/>
    <w:rsid w:val="007B4413"/>
    <w:rsid w:val="007B4AD1"/>
    <w:rsid w:val="007B533F"/>
    <w:rsid w:val="007B5CE6"/>
    <w:rsid w:val="007B60F6"/>
    <w:rsid w:val="007B646F"/>
    <w:rsid w:val="007B6AC8"/>
    <w:rsid w:val="007B6E53"/>
    <w:rsid w:val="007B6F89"/>
    <w:rsid w:val="007B70E2"/>
    <w:rsid w:val="007B7196"/>
    <w:rsid w:val="007B7304"/>
    <w:rsid w:val="007B7360"/>
    <w:rsid w:val="007B7C4A"/>
    <w:rsid w:val="007C01E0"/>
    <w:rsid w:val="007C0749"/>
    <w:rsid w:val="007C077C"/>
    <w:rsid w:val="007C07CE"/>
    <w:rsid w:val="007C0F97"/>
    <w:rsid w:val="007C1321"/>
    <w:rsid w:val="007C1598"/>
    <w:rsid w:val="007C15BA"/>
    <w:rsid w:val="007C1790"/>
    <w:rsid w:val="007C1F69"/>
    <w:rsid w:val="007C2845"/>
    <w:rsid w:val="007C2889"/>
    <w:rsid w:val="007C2C4F"/>
    <w:rsid w:val="007C33A6"/>
    <w:rsid w:val="007C34E2"/>
    <w:rsid w:val="007C3C10"/>
    <w:rsid w:val="007C409F"/>
    <w:rsid w:val="007C44F4"/>
    <w:rsid w:val="007C4539"/>
    <w:rsid w:val="007C4874"/>
    <w:rsid w:val="007C489D"/>
    <w:rsid w:val="007C5CE1"/>
    <w:rsid w:val="007C5D27"/>
    <w:rsid w:val="007C629C"/>
    <w:rsid w:val="007C6B4A"/>
    <w:rsid w:val="007C77F8"/>
    <w:rsid w:val="007C7ACE"/>
    <w:rsid w:val="007D01EC"/>
    <w:rsid w:val="007D03CA"/>
    <w:rsid w:val="007D0945"/>
    <w:rsid w:val="007D0E8D"/>
    <w:rsid w:val="007D13D9"/>
    <w:rsid w:val="007D173A"/>
    <w:rsid w:val="007D189A"/>
    <w:rsid w:val="007D1D3B"/>
    <w:rsid w:val="007D1DD2"/>
    <w:rsid w:val="007D1E56"/>
    <w:rsid w:val="007D20BB"/>
    <w:rsid w:val="007D24CB"/>
    <w:rsid w:val="007D26E7"/>
    <w:rsid w:val="007D2715"/>
    <w:rsid w:val="007D2CA2"/>
    <w:rsid w:val="007D310B"/>
    <w:rsid w:val="007D3CEC"/>
    <w:rsid w:val="007D3E40"/>
    <w:rsid w:val="007D4725"/>
    <w:rsid w:val="007D545B"/>
    <w:rsid w:val="007D5E54"/>
    <w:rsid w:val="007D66B4"/>
    <w:rsid w:val="007D67DB"/>
    <w:rsid w:val="007D68C6"/>
    <w:rsid w:val="007D6AB7"/>
    <w:rsid w:val="007D770E"/>
    <w:rsid w:val="007D78C6"/>
    <w:rsid w:val="007E02ED"/>
    <w:rsid w:val="007E052E"/>
    <w:rsid w:val="007E05A5"/>
    <w:rsid w:val="007E0967"/>
    <w:rsid w:val="007E0AE2"/>
    <w:rsid w:val="007E11FE"/>
    <w:rsid w:val="007E155D"/>
    <w:rsid w:val="007E1752"/>
    <w:rsid w:val="007E1866"/>
    <w:rsid w:val="007E1BA1"/>
    <w:rsid w:val="007E1ED6"/>
    <w:rsid w:val="007E2767"/>
    <w:rsid w:val="007E28C8"/>
    <w:rsid w:val="007E34D6"/>
    <w:rsid w:val="007E469E"/>
    <w:rsid w:val="007E4BB0"/>
    <w:rsid w:val="007E5CCE"/>
    <w:rsid w:val="007E5D28"/>
    <w:rsid w:val="007E5D40"/>
    <w:rsid w:val="007E5F1E"/>
    <w:rsid w:val="007E6873"/>
    <w:rsid w:val="007E6985"/>
    <w:rsid w:val="007E6A5E"/>
    <w:rsid w:val="007E6B24"/>
    <w:rsid w:val="007E7BA0"/>
    <w:rsid w:val="007E7D02"/>
    <w:rsid w:val="007F01F4"/>
    <w:rsid w:val="007F097E"/>
    <w:rsid w:val="007F0BF5"/>
    <w:rsid w:val="007F0E16"/>
    <w:rsid w:val="007F0E96"/>
    <w:rsid w:val="007F116D"/>
    <w:rsid w:val="007F198E"/>
    <w:rsid w:val="007F2022"/>
    <w:rsid w:val="007F22EF"/>
    <w:rsid w:val="007F2789"/>
    <w:rsid w:val="007F2B1D"/>
    <w:rsid w:val="007F3090"/>
    <w:rsid w:val="007F322F"/>
    <w:rsid w:val="007F3243"/>
    <w:rsid w:val="007F332E"/>
    <w:rsid w:val="007F36DE"/>
    <w:rsid w:val="007F3785"/>
    <w:rsid w:val="007F37C1"/>
    <w:rsid w:val="007F3A15"/>
    <w:rsid w:val="007F3E1B"/>
    <w:rsid w:val="007F4179"/>
    <w:rsid w:val="007F4236"/>
    <w:rsid w:val="007F436A"/>
    <w:rsid w:val="007F43D3"/>
    <w:rsid w:val="007F46CF"/>
    <w:rsid w:val="007F48A0"/>
    <w:rsid w:val="007F4938"/>
    <w:rsid w:val="007F533B"/>
    <w:rsid w:val="007F576B"/>
    <w:rsid w:val="007F5915"/>
    <w:rsid w:val="007F5ADC"/>
    <w:rsid w:val="007F5C37"/>
    <w:rsid w:val="007F5FE0"/>
    <w:rsid w:val="007F6180"/>
    <w:rsid w:val="007F6A87"/>
    <w:rsid w:val="007F7083"/>
    <w:rsid w:val="007F7401"/>
    <w:rsid w:val="007F756C"/>
    <w:rsid w:val="007F795A"/>
    <w:rsid w:val="007F7DCE"/>
    <w:rsid w:val="007F7EC8"/>
    <w:rsid w:val="00800261"/>
    <w:rsid w:val="0080028D"/>
    <w:rsid w:val="00800367"/>
    <w:rsid w:val="008007BC"/>
    <w:rsid w:val="00800934"/>
    <w:rsid w:val="00800A2E"/>
    <w:rsid w:val="00800B88"/>
    <w:rsid w:val="00800E2C"/>
    <w:rsid w:val="0080149D"/>
    <w:rsid w:val="008016A5"/>
    <w:rsid w:val="00801F4C"/>
    <w:rsid w:val="0080231D"/>
    <w:rsid w:val="00802440"/>
    <w:rsid w:val="00802465"/>
    <w:rsid w:val="0080263C"/>
    <w:rsid w:val="0080275E"/>
    <w:rsid w:val="008028A6"/>
    <w:rsid w:val="00802A91"/>
    <w:rsid w:val="00803874"/>
    <w:rsid w:val="00803F33"/>
    <w:rsid w:val="0080480E"/>
    <w:rsid w:val="008048A3"/>
    <w:rsid w:val="008049B9"/>
    <w:rsid w:val="00804B02"/>
    <w:rsid w:val="00804ED4"/>
    <w:rsid w:val="0080500B"/>
    <w:rsid w:val="008051DF"/>
    <w:rsid w:val="00805907"/>
    <w:rsid w:val="00805D36"/>
    <w:rsid w:val="00805D5C"/>
    <w:rsid w:val="00805F32"/>
    <w:rsid w:val="008061CD"/>
    <w:rsid w:val="00806847"/>
    <w:rsid w:val="00806B12"/>
    <w:rsid w:val="008070D5"/>
    <w:rsid w:val="00807445"/>
    <w:rsid w:val="00807A2A"/>
    <w:rsid w:val="00807BD4"/>
    <w:rsid w:val="00807ECA"/>
    <w:rsid w:val="0081028D"/>
    <w:rsid w:val="00810949"/>
    <w:rsid w:val="00810C71"/>
    <w:rsid w:val="0081106E"/>
    <w:rsid w:val="00811628"/>
    <w:rsid w:val="00811894"/>
    <w:rsid w:val="008118B0"/>
    <w:rsid w:val="008118E0"/>
    <w:rsid w:val="00811C9A"/>
    <w:rsid w:val="00811ECA"/>
    <w:rsid w:val="008120B9"/>
    <w:rsid w:val="0081213B"/>
    <w:rsid w:val="0081218F"/>
    <w:rsid w:val="0081228C"/>
    <w:rsid w:val="0081230F"/>
    <w:rsid w:val="0081248E"/>
    <w:rsid w:val="00812822"/>
    <w:rsid w:val="00812844"/>
    <w:rsid w:val="00812B1A"/>
    <w:rsid w:val="00812FCE"/>
    <w:rsid w:val="008131AF"/>
    <w:rsid w:val="00813ABD"/>
    <w:rsid w:val="00813AF6"/>
    <w:rsid w:val="00813BC1"/>
    <w:rsid w:val="00814445"/>
    <w:rsid w:val="00814A5C"/>
    <w:rsid w:val="00814AD1"/>
    <w:rsid w:val="00814D4D"/>
    <w:rsid w:val="00814E42"/>
    <w:rsid w:val="0081517E"/>
    <w:rsid w:val="00815A25"/>
    <w:rsid w:val="00815C4E"/>
    <w:rsid w:val="008164E7"/>
    <w:rsid w:val="0081654A"/>
    <w:rsid w:val="008165B3"/>
    <w:rsid w:val="00816705"/>
    <w:rsid w:val="00816ACF"/>
    <w:rsid w:val="00816F3F"/>
    <w:rsid w:val="0081745D"/>
    <w:rsid w:val="00817697"/>
    <w:rsid w:val="00817835"/>
    <w:rsid w:val="00817ECA"/>
    <w:rsid w:val="00817FE0"/>
    <w:rsid w:val="008201FE"/>
    <w:rsid w:val="0082029F"/>
    <w:rsid w:val="008204C6"/>
    <w:rsid w:val="00820782"/>
    <w:rsid w:val="00820DAF"/>
    <w:rsid w:val="00820F92"/>
    <w:rsid w:val="008213FC"/>
    <w:rsid w:val="00822472"/>
    <w:rsid w:val="0082257A"/>
    <w:rsid w:val="00822906"/>
    <w:rsid w:val="008229EA"/>
    <w:rsid w:val="00822C72"/>
    <w:rsid w:val="00822E13"/>
    <w:rsid w:val="0082314C"/>
    <w:rsid w:val="00823605"/>
    <w:rsid w:val="008236AB"/>
    <w:rsid w:val="00823844"/>
    <w:rsid w:val="00823D9D"/>
    <w:rsid w:val="008241F9"/>
    <w:rsid w:val="00824B56"/>
    <w:rsid w:val="00824EC3"/>
    <w:rsid w:val="00824FAA"/>
    <w:rsid w:val="00825B9D"/>
    <w:rsid w:val="00825D53"/>
    <w:rsid w:val="008261E6"/>
    <w:rsid w:val="008261F1"/>
    <w:rsid w:val="008261F3"/>
    <w:rsid w:val="0082632F"/>
    <w:rsid w:val="0082663C"/>
    <w:rsid w:val="008266F9"/>
    <w:rsid w:val="0082676B"/>
    <w:rsid w:val="008275CC"/>
    <w:rsid w:val="00827903"/>
    <w:rsid w:val="008279EB"/>
    <w:rsid w:val="00830A59"/>
    <w:rsid w:val="00830D98"/>
    <w:rsid w:val="00830D9F"/>
    <w:rsid w:val="00830FBF"/>
    <w:rsid w:val="00831905"/>
    <w:rsid w:val="00831BA7"/>
    <w:rsid w:val="00831CA3"/>
    <w:rsid w:val="00831F39"/>
    <w:rsid w:val="00831FA3"/>
    <w:rsid w:val="008320B6"/>
    <w:rsid w:val="00832930"/>
    <w:rsid w:val="008329CA"/>
    <w:rsid w:val="00832CEE"/>
    <w:rsid w:val="0083313B"/>
    <w:rsid w:val="00833269"/>
    <w:rsid w:val="00833695"/>
    <w:rsid w:val="00833D92"/>
    <w:rsid w:val="00833F06"/>
    <w:rsid w:val="00834562"/>
    <w:rsid w:val="00834B68"/>
    <w:rsid w:val="00834BE8"/>
    <w:rsid w:val="008350C3"/>
    <w:rsid w:val="00835592"/>
    <w:rsid w:val="00835CC3"/>
    <w:rsid w:val="00835E0D"/>
    <w:rsid w:val="0083618A"/>
    <w:rsid w:val="0083637D"/>
    <w:rsid w:val="0083651E"/>
    <w:rsid w:val="0083655C"/>
    <w:rsid w:val="0083670E"/>
    <w:rsid w:val="00836754"/>
    <w:rsid w:val="0083689F"/>
    <w:rsid w:val="00836CB5"/>
    <w:rsid w:val="00836F89"/>
    <w:rsid w:val="008401C7"/>
    <w:rsid w:val="0084030A"/>
    <w:rsid w:val="0084035A"/>
    <w:rsid w:val="008403FE"/>
    <w:rsid w:val="00840855"/>
    <w:rsid w:val="00840BE3"/>
    <w:rsid w:val="00841614"/>
    <w:rsid w:val="00841AFD"/>
    <w:rsid w:val="00841B2D"/>
    <w:rsid w:val="00841D97"/>
    <w:rsid w:val="008420CA"/>
    <w:rsid w:val="008427EB"/>
    <w:rsid w:val="00843C5D"/>
    <w:rsid w:val="00843F65"/>
    <w:rsid w:val="00844872"/>
    <w:rsid w:val="00844D08"/>
    <w:rsid w:val="00844E67"/>
    <w:rsid w:val="008450F2"/>
    <w:rsid w:val="00845855"/>
    <w:rsid w:val="008459A9"/>
    <w:rsid w:val="00845A72"/>
    <w:rsid w:val="00846129"/>
    <w:rsid w:val="0084613E"/>
    <w:rsid w:val="0084656B"/>
    <w:rsid w:val="008465A0"/>
    <w:rsid w:val="008468D1"/>
    <w:rsid w:val="00846E6B"/>
    <w:rsid w:val="008470CA"/>
    <w:rsid w:val="00847271"/>
    <w:rsid w:val="00847513"/>
    <w:rsid w:val="0084777F"/>
    <w:rsid w:val="00847C06"/>
    <w:rsid w:val="008500A5"/>
    <w:rsid w:val="0085024B"/>
    <w:rsid w:val="00850491"/>
    <w:rsid w:val="0085060F"/>
    <w:rsid w:val="00850C9E"/>
    <w:rsid w:val="00850D00"/>
    <w:rsid w:val="00851768"/>
    <w:rsid w:val="00851A50"/>
    <w:rsid w:val="00851D0F"/>
    <w:rsid w:val="00851E62"/>
    <w:rsid w:val="008520E6"/>
    <w:rsid w:val="0085214A"/>
    <w:rsid w:val="00852318"/>
    <w:rsid w:val="008528CB"/>
    <w:rsid w:val="00853367"/>
    <w:rsid w:val="00853ED3"/>
    <w:rsid w:val="008540D4"/>
    <w:rsid w:val="008542E9"/>
    <w:rsid w:val="008542F0"/>
    <w:rsid w:val="00854388"/>
    <w:rsid w:val="00854E07"/>
    <w:rsid w:val="00855063"/>
    <w:rsid w:val="008551B7"/>
    <w:rsid w:val="00855ADE"/>
    <w:rsid w:val="00855DBE"/>
    <w:rsid w:val="008562AB"/>
    <w:rsid w:val="00856353"/>
    <w:rsid w:val="00856542"/>
    <w:rsid w:val="00856773"/>
    <w:rsid w:val="00856C84"/>
    <w:rsid w:val="00856E27"/>
    <w:rsid w:val="00856EFE"/>
    <w:rsid w:val="00857C58"/>
    <w:rsid w:val="00857C9F"/>
    <w:rsid w:val="00857FE2"/>
    <w:rsid w:val="0086087A"/>
    <w:rsid w:val="00860A9C"/>
    <w:rsid w:val="00861110"/>
    <w:rsid w:val="008614F3"/>
    <w:rsid w:val="00861578"/>
    <w:rsid w:val="00861C8E"/>
    <w:rsid w:val="00861D77"/>
    <w:rsid w:val="00862354"/>
    <w:rsid w:val="008623C4"/>
    <w:rsid w:val="00862BFE"/>
    <w:rsid w:val="00862F5E"/>
    <w:rsid w:val="00863113"/>
    <w:rsid w:val="00863E49"/>
    <w:rsid w:val="0086427A"/>
    <w:rsid w:val="0086456A"/>
    <w:rsid w:val="008646CC"/>
    <w:rsid w:val="00864856"/>
    <w:rsid w:val="008649D8"/>
    <w:rsid w:val="00864A56"/>
    <w:rsid w:val="00864DD1"/>
    <w:rsid w:val="00864E75"/>
    <w:rsid w:val="00864F62"/>
    <w:rsid w:val="00864FC5"/>
    <w:rsid w:val="0086592A"/>
    <w:rsid w:val="008659E2"/>
    <w:rsid w:val="00865C17"/>
    <w:rsid w:val="00865EAC"/>
    <w:rsid w:val="00865F17"/>
    <w:rsid w:val="00865FB9"/>
    <w:rsid w:val="00866081"/>
    <w:rsid w:val="008664B0"/>
    <w:rsid w:val="00866D50"/>
    <w:rsid w:val="008677B1"/>
    <w:rsid w:val="008677BE"/>
    <w:rsid w:val="00867AA4"/>
    <w:rsid w:val="00867D9B"/>
    <w:rsid w:val="00870604"/>
    <w:rsid w:val="008706BD"/>
    <w:rsid w:val="008708C1"/>
    <w:rsid w:val="00870DFA"/>
    <w:rsid w:val="00870ECE"/>
    <w:rsid w:val="00871518"/>
    <w:rsid w:val="00871974"/>
    <w:rsid w:val="00871B64"/>
    <w:rsid w:val="00871D0C"/>
    <w:rsid w:val="00871DD4"/>
    <w:rsid w:val="00871EAA"/>
    <w:rsid w:val="0087214B"/>
    <w:rsid w:val="008725E4"/>
    <w:rsid w:val="00872E5D"/>
    <w:rsid w:val="00872F13"/>
    <w:rsid w:val="00872F89"/>
    <w:rsid w:val="0087311D"/>
    <w:rsid w:val="00873428"/>
    <w:rsid w:val="00873C71"/>
    <w:rsid w:val="00873D9F"/>
    <w:rsid w:val="0087426F"/>
    <w:rsid w:val="0087476F"/>
    <w:rsid w:val="008754DC"/>
    <w:rsid w:val="0087561D"/>
    <w:rsid w:val="00875BE3"/>
    <w:rsid w:val="00875F50"/>
    <w:rsid w:val="00875FAA"/>
    <w:rsid w:val="008766AA"/>
    <w:rsid w:val="00876AB6"/>
    <w:rsid w:val="00876B52"/>
    <w:rsid w:val="00876B8E"/>
    <w:rsid w:val="0087748F"/>
    <w:rsid w:val="00880096"/>
    <w:rsid w:val="00880150"/>
    <w:rsid w:val="0088095F"/>
    <w:rsid w:val="00881247"/>
    <w:rsid w:val="00881549"/>
    <w:rsid w:val="008818B5"/>
    <w:rsid w:val="008822AB"/>
    <w:rsid w:val="0088235F"/>
    <w:rsid w:val="0088249C"/>
    <w:rsid w:val="008824F5"/>
    <w:rsid w:val="008827A0"/>
    <w:rsid w:val="00883014"/>
    <w:rsid w:val="00883071"/>
    <w:rsid w:val="00883917"/>
    <w:rsid w:val="00883C27"/>
    <w:rsid w:val="008842F7"/>
    <w:rsid w:val="00884A1E"/>
    <w:rsid w:val="00884AFF"/>
    <w:rsid w:val="00884CCF"/>
    <w:rsid w:val="0088508F"/>
    <w:rsid w:val="008851FA"/>
    <w:rsid w:val="00885365"/>
    <w:rsid w:val="008858A8"/>
    <w:rsid w:val="00885ACF"/>
    <w:rsid w:val="00885CB5"/>
    <w:rsid w:val="00886044"/>
    <w:rsid w:val="008868C2"/>
    <w:rsid w:val="00886B45"/>
    <w:rsid w:val="00886F43"/>
    <w:rsid w:val="008870CB"/>
    <w:rsid w:val="0088715A"/>
    <w:rsid w:val="0088783C"/>
    <w:rsid w:val="00887AD9"/>
    <w:rsid w:val="0089037F"/>
    <w:rsid w:val="0089040C"/>
    <w:rsid w:val="0089064D"/>
    <w:rsid w:val="00890726"/>
    <w:rsid w:val="00890C02"/>
    <w:rsid w:val="00890F97"/>
    <w:rsid w:val="00891190"/>
    <w:rsid w:val="00891285"/>
    <w:rsid w:val="0089157D"/>
    <w:rsid w:val="0089178E"/>
    <w:rsid w:val="00891899"/>
    <w:rsid w:val="0089190A"/>
    <w:rsid w:val="0089195B"/>
    <w:rsid w:val="00891C41"/>
    <w:rsid w:val="00891C54"/>
    <w:rsid w:val="00892791"/>
    <w:rsid w:val="00892963"/>
    <w:rsid w:val="008933C2"/>
    <w:rsid w:val="008936C4"/>
    <w:rsid w:val="008937E1"/>
    <w:rsid w:val="00893BB4"/>
    <w:rsid w:val="00893E69"/>
    <w:rsid w:val="008947B4"/>
    <w:rsid w:val="008947D0"/>
    <w:rsid w:val="008948FE"/>
    <w:rsid w:val="00894D58"/>
    <w:rsid w:val="00895087"/>
    <w:rsid w:val="00895115"/>
    <w:rsid w:val="0089541B"/>
    <w:rsid w:val="00895573"/>
    <w:rsid w:val="00895A29"/>
    <w:rsid w:val="00895F53"/>
    <w:rsid w:val="008961BF"/>
    <w:rsid w:val="008966B6"/>
    <w:rsid w:val="00896D3F"/>
    <w:rsid w:val="00896DBF"/>
    <w:rsid w:val="00896F2E"/>
    <w:rsid w:val="00896FE8"/>
    <w:rsid w:val="00897135"/>
    <w:rsid w:val="008972F7"/>
    <w:rsid w:val="008975D5"/>
    <w:rsid w:val="0089778B"/>
    <w:rsid w:val="00897B39"/>
    <w:rsid w:val="008A0587"/>
    <w:rsid w:val="008A076D"/>
    <w:rsid w:val="008A079E"/>
    <w:rsid w:val="008A094D"/>
    <w:rsid w:val="008A0E32"/>
    <w:rsid w:val="008A0FCE"/>
    <w:rsid w:val="008A164A"/>
    <w:rsid w:val="008A17CE"/>
    <w:rsid w:val="008A1EB9"/>
    <w:rsid w:val="008A2378"/>
    <w:rsid w:val="008A2485"/>
    <w:rsid w:val="008A26B3"/>
    <w:rsid w:val="008A2918"/>
    <w:rsid w:val="008A300A"/>
    <w:rsid w:val="008A367E"/>
    <w:rsid w:val="008A3701"/>
    <w:rsid w:val="008A3779"/>
    <w:rsid w:val="008A3C5E"/>
    <w:rsid w:val="008A3E44"/>
    <w:rsid w:val="008A3ED8"/>
    <w:rsid w:val="008A4D1E"/>
    <w:rsid w:val="008A4D3D"/>
    <w:rsid w:val="008A4D51"/>
    <w:rsid w:val="008A4DF2"/>
    <w:rsid w:val="008A573B"/>
    <w:rsid w:val="008A5BCA"/>
    <w:rsid w:val="008A5DEF"/>
    <w:rsid w:val="008A652F"/>
    <w:rsid w:val="008A6742"/>
    <w:rsid w:val="008A67DA"/>
    <w:rsid w:val="008A6AC1"/>
    <w:rsid w:val="008A6E17"/>
    <w:rsid w:val="008A704E"/>
    <w:rsid w:val="008A73CF"/>
    <w:rsid w:val="008A74EA"/>
    <w:rsid w:val="008A7500"/>
    <w:rsid w:val="008A7502"/>
    <w:rsid w:val="008A76AC"/>
    <w:rsid w:val="008A77D7"/>
    <w:rsid w:val="008A7A45"/>
    <w:rsid w:val="008A7DDB"/>
    <w:rsid w:val="008A7F3E"/>
    <w:rsid w:val="008B0617"/>
    <w:rsid w:val="008B0DDA"/>
    <w:rsid w:val="008B0F1D"/>
    <w:rsid w:val="008B0FC4"/>
    <w:rsid w:val="008B10C5"/>
    <w:rsid w:val="008B127A"/>
    <w:rsid w:val="008B14B4"/>
    <w:rsid w:val="008B1F77"/>
    <w:rsid w:val="008B20CF"/>
    <w:rsid w:val="008B22C4"/>
    <w:rsid w:val="008B288E"/>
    <w:rsid w:val="008B2969"/>
    <w:rsid w:val="008B2A69"/>
    <w:rsid w:val="008B309D"/>
    <w:rsid w:val="008B3669"/>
    <w:rsid w:val="008B3794"/>
    <w:rsid w:val="008B37AB"/>
    <w:rsid w:val="008B3AB5"/>
    <w:rsid w:val="008B42E5"/>
    <w:rsid w:val="008B45C7"/>
    <w:rsid w:val="008B45D8"/>
    <w:rsid w:val="008B47DE"/>
    <w:rsid w:val="008B4FF0"/>
    <w:rsid w:val="008B5782"/>
    <w:rsid w:val="008B5D43"/>
    <w:rsid w:val="008B639F"/>
    <w:rsid w:val="008B64B6"/>
    <w:rsid w:val="008B716E"/>
    <w:rsid w:val="008B768C"/>
    <w:rsid w:val="008B77DD"/>
    <w:rsid w:val="008B7D0B"/>
    <w:rsid w:val="008B7D50"/>
    <w:rsid w:val="008C0169"/>
    <w:rsid w:val="008C0497"/>
    <w:rsid w:val="008C062C"/>
    <w:rsid w:val="008C0634"/>
    <w:rsid w:val="008C08C7"/>
    <w:rsid w:val="008C0A12"/>
    <w:rsid w:val="008C0EEE"/>
    <w:rsid w:val="008C1017"/>
    <w:rsid w:val="008C1336"/>
    <w:rsid w:val="008C13E1"/>
    <w:rsid w:val="008C16E6"/>
    <w:rsid w:val="008C1721"/>
    <w:rsid w:val="008C1DFE"/>
    <w:rsid w:val="008C2021"/>
    <w:rsid w:val="008C20F6"/>
    <w:rsid w:val="008C2138"/>
    <w:rsid w:val="008C241E"/>
    <w:rsid w:val="008C2477"/>
    <w:rsid w:val="008C2A1D"/>
    <w:rsid w:val="008C31DB"/>
    <w:rsid w:val="008C3356"/>
    <w:rsid w:val="008C3AF1"/>
    <w:rsid w:val="008C3CEA"/>
    <w:rsid w:val="008C4078"/>
    <w:rsid w:val="008C450A"/>
    <w:rsid w:val="008C4AFA"/>
    <w:rsid w:val="008C4B90"/>
    <w:rsid w:val="008C4DBD"/>
    <w:rsid w:val="008C4F50"/>
    <w:rsid w:val="008C5084"/>
    <w:rsid w:val="008C50DB"/>
    <w:rsid w:val="008C583B"/>
    <w:rsid w:val="008C590D"/>
    <w:rsid w:val="008C59CD"/>
    <w:rsid w:val="008C603C"/>
    <w:rsid w:val="008C6279"/>
    <w:rsid w:val="008C6409"/>
    <w:rsid w:val="008C68FC"/>
    <w:rsid w:val="008C6A4D"/>
    <w:rsid w:val="008C6EF9"/>
    <w:rsid w:val="008C78C5"/>
    <w:rsid w:val="008C7E5E"/>
    <w:rsid w:val="008C7E97"/>
    <w:rsid w:val="008C7F72"/>
    <w:rsid w:val="008C7FF9"/>
    <w:rsid w:val="008D0376"/>
    <w:rsid w:val="008D070E"/>
    <w:rsid w:val="008D1036"/>
    <w:rsid w:val="008D1166"/>
    <w:rsid w:val="008D1226"/>
    <w:rsid w:val="008D12A7"/>
    <w:rsid w:val="008D1388"/>
    <w:rsid w:val="008D14B4"/>
    <w:rsid w:val="008D1513"/>
    <w:rsid w:val="008D16CB"/>
    <w:rsid w:val="008D17DD"/>
    <w:rsid w:val="008D1AF1"/>
    <w:rsid w:val="008D1BB6"/>
    <w:rsid w:val="008D1EFB"/>
    <w:rsid w:val="008D2494"/>
    <w:rsid w:val="008D2ABD"/>
    <w:rsid w:val="008D2AEE"/>
    <w:rsid w:val="008D2E81"/>
    <w:rsid w:val="008D2FD1"/>
    <w:rsid w:val="008D326E"/>
    <w:rsid w:val="008D351D"/>
    <w:rsid w:val="008D353B"/>
    <w:rsid w:val="008D36D9"/>
    <w:rsid w:val="008D3B79"/>
    <w:rsid w:val="008D3D95"/>
    <w:rsid w:val="008D3FB2"/>
    <w:rsid w:val="008D4274"/>
    <w:rsid w:val="008D495D"/>
    <w:rsid w:val="008D4EF7"/>
    <w:rsid w:val="008D520B"/>
    <w:rsid w:val="008D532C"/>
    <w:rsid w:val="008D5546"/>
    <w:rsid w:val="008D559D"/>
    <w:rsid w:val="008D5DDC"/>
    <w:rsid w:val="008D62A3"/>
    <w:rsid w:val="008D67A3"/>
    <w:rsid w:val="008D6BBB"/>
    <w:rsid w:val="008D6C7F"/>
    <w:rsid w:val="008D6D3D"/>
    <w:rsid w:val="008D76C3"/>
    <w:rsid w:val="008D777F"/>
    <w:rsid w:val="008D7872"/>
    <w:rsid w:val="008D79A2"/>
    <w:rsid w:val="008D7E7B"/>
    <w:rsid w:val="008E00ED"/>
    <w:rsid w:val="008E00F4"/>
    <w:rsid w:val="008E050C"/>
    <w:rsid w:val="008E0B89"/>
    <w:rsid w:val="008E0CAA"/>
    <w:rsid w:val="008E13D2"/>
    <w:rsid w:val="008E17E0"/>
    <w:rsid w:val="008E19A8"/>
    <w:rsid w:val="008E1ED7"/>
    <w:rsid w:val="008E23E7"/>
    <w:rsid w:val="008E24F4"/>
    <w:rsid w:val="008E2C6A"/>
    <w:rsid w:val="008E36AF"/>
    <w:rsid w:val="008E3BFA"/>
    <w:rsid w:val="008E3C33"/>
    <w:rsid w:val="008E3EA2"/>
    <w:rsid w:val="008E414A"/>
    <w:rsid w:val="008E4551"/>
    <w:rsid w:val="008E49C3"/>
    <w:rsid w:val="008E5181"/>
    <w:rsid w:val="008E576E"/>
    <w:rsid w:val="008E59A0"/>
    <w:rsid w:val="008E641F"/>
    <w:rsid w:val="008E66FF"/>
    <w:rsid w:val="008E69F9"/>
    <w:rsid w:val="008E6B7C"/>
    <w:rsid w:val="008E6BE5"/>
    <w:rsid w:val="008E6D65"/>
    <w:rsid w:val="008E7541"/>
    <w:rsid w:val="008E75C3"/>
    <w:rsid w:val="008E7990"/>
    <w:rsid w:val="008E7B3B"/>
    <w:rsid w:val="008E7C84"/>
    <w:rsid w:val="008E7F54"/>
    <w:rsid w:val="008E7FEA"/>
    <w:rsid w:val="008F00B3"/>
    <w:rsid w:val="008F04FE"/>
    <w:rsid w:val="008F0777"/>
    <w:rsid w:val="008F07A3"/>
    <w:rsid w:val="008F17F6"/>
    <w:rsid w:val="008F18AC"/>
    <w:rsid w:val="008F2287"/>
    <w:rsid w:val="008F2407"/>
    <w:rsid w:val="008F2EC2"/>
    <w:rsid w:val="008F3519"/>
    <w:rsid w:val="008F4241"/>
    <w:rsid w:val="008F4320"/>
    <w:rsid w:val="008F44C2"/>
    <w:rsid w:val="008F462A"/>
    <w:rsid w:val="008F4990"/>
    <w:rsid w:val="008F4CB7"/>
    <w:rsid w:val="008F5454"/>
    <w:rsid w:val="008F5860"/>
    <w:rsid w:val="008F5E22"/>
    <w:rsid w:val="008F6630"/>
    <w:rsid w:val="008F6E09"/>
    <w:rsid w:val="008F71CA"/>
    <w:rsid w:val="008F7326"/>
    <w:rsid w:val="008F732E"/>
    <w:rsid w:val="008F7410"/>
    <w:rsid w:val="008F7E33"/>
    <w:rsid w:val="008F7F6A"/>
    <w:rsid w:val="008F7FEE"/>
    <w:rsid w:val="00900233"/>
    <w:rsid w:val="009005A5"/>
    <w:rsid w:val="00900709"/>
    <w:rsid w:val="009008FF"/>
    <w:rsid w:val="00900949"/>
    <w:rsid w:val="00900A3E"/>
    <w:rsid w:val="00900A8F"/>
    <w:rsid w:val="00900D6D"/>
    <w:rsid w:val="00900E48"/>
    <w:rsid w:val="009015E7"/>
    <w:rsid w:val="00901D70"/>
    <w:rsid w:val="00901DF3"/>
    <w:rsid w:val="00901E2C"/>
    <w:rsid w:val="0090215E"/>
    <w:rsid w:val="00902563"/>
    <w:rsid w:val="00902673"/>
    <w:rsid w:val="00902CC1"/>
    <w:rsid w:val="00902DE2"/>
    <w:rsid w:val="00902ED6"/>
    <w:rsid w:val="009030D0"/>
    <w:rsid w:val="0090356A"/>
    <w:rsid w:val="009037F4"/>
    <w:rsid w:val="00903E1B"/>
    <w:rsid w:val="00904128"/>
    <w:rsid w:val="0090418A"/>
    <w:rsid w:val="009042B4"/>
    <w:rsid w:val="00904B30"/>
    <w:rsid w:val="00904CFD"/>
    <w:rsid w:val="00904D03"/>
    <w:rsid w:val="009055CE"/>
    <w:rsid w:val="009056AA"/>
    <w:rsid w:val="00905CE4"/>
    <w:rsid w:val="00905D6D"/>
    <w:rsid w:val="00905F19"/>
    <w:rsid w:val="009066B6"/>
    <w:rsid w:val="00906EFB"/>
    <w:rsid w:val="0090741D"/>
    <w:rsid w:val="0090783A"/>
    <w:rsid w:val="00907B81"/>
    <w:rsid w:val="00907E0B"/>
    <w:rsid w:val="0091013F"/>
    <w:rsid w:val="00910646"/>
    <w:rsid w:val="009107A1"/>
    <w:rsid w:val="00910A51"/>
    <w:rsid w:val="00910D1F"/>
    <w:rsid w:val="009112A6"/>
    <w:rsid w:val="0091162F"/>
    <w:rsid w:val="0091192B"/>
    <w:rsid w:val="009119AC"/>
    <w:rsid w:val="0091217B"/>
    <w:rsid w:val="00912181"/>
    <w:rsid w:val="009122D4"/>
    <w:rsid w:val="009122EF"/>
    <w:rsid w:val="00912657"/>
    <w:rsid w:val="00912775"/>
    <w:rsid w:val="00912A46"/>
    <w:rsid w:val="00912B24"/>
    <w:rsid w:val="00913EAA"/>
    <w:rsid w:val="009145D3"/>
    <w:rsid w:val="00914837"/>
    <w:rsid w:val="00914FEF"/>
    <w:rsid w:val="00915315"/>
    <w:rsid w:val="00915775"/>
    <w:rsid w:val="00915835"/>
    <w:rsid w:val="009158C6"/>
    <w:rsid w:val="00915C37"/>
    <w:rsid w:val="00916810"/>
    <w:rsid w:val="009168A3"/>
    <w:rsid w:val="0091691D"/>
    <w:rsid w:val="00916A19"/>
    <w:rsid w:val="00916AC2"/>
    <w:rsid w:val="00917246"/>
    <w:rsid w:val="0091738A"/>
    <w:rsid w:val="00917616"/>
    <w:rsid w:val="009177A7"/>
    <w:rsid w:val="0091784C"/>
    <w:rsid w:val="0091794F"/>
    <w:rsid w:val="00917C86"/>
    <w:rsid w:val="00920A74"/>
    <w:rsid w:val="00921596"/>
    <w:rsid w:val="00921A4C"/>
    <w:rsid w:val="0092214C"/>
    <w:rsid w:val="00922191"/>
    <w:rsid w:val="00922580"/>
    <w:rsid w:val="009226F8"/>
    <w:rsid w:val="009227F3"/>
    <w:rsid w:val="00922E18"/>
    <w:rsid w:val="00922E74"/>
    <w:rsid w:val="00922F01"/>
    <w:rsid w:val="009234BC"/>
    <w:rsid w:val="00923AAA"/>
    <w:rsid w:val="00923B46"/>
    <w:rsid w:val="00924028"/>
    <w:rsid w:val="0092411A"/>
    <w:rsid w:val="00924496"/>
    <w:rsid w:val="009248B8"/>
    <w:rsid w:val="00924C92"/>
    <w:rsid w:val="009257E8"/>
    <w:rsid w:val="00925AC1"/>
    <w:rsid w:val="00925B67"/>
    <w:rsid w:val="00926349"/>
    <w:rsid w:val="00926613"/>
    <w:rsid w:val="00927229"/>
    <w:rsid w:val="00927270"/>
    <w:rsid w:val="009276A9"/>
    <w:rsid w:val="00927A01"/>
    <w:rsid w:val="009304C3"/>
    <w:rsid w:val="0093058E"/>
    <w:rsid w:val="009307B9"/>
    <w:rsid w:val="00930BD6"/>
    <w:rsid w:val="009312A7"/>
    <w:rsid w:val="0093176F"/>
    <w:rsid w:val="0093199A"/>
    <w:rsid w:val="00931B6B"/>
    <w:rsid w:val="00931BFB"/>
    <w:rsid w:val="00932893"/>
    <w:rsid w:val="00932CCA"/>
    <w:rsid w:val="00932DEA"/>
    <w:rsid w:val="00932FBC"/>
    <w:rsid w:val="0093330E"/>
    <w:rsid w:val="0093399E"/>
    <w:rsid w:val="00934000"/>
    <w:rsid w:val="00934310"/>
    <w:rsid w:val="00934492"/>
    <w:rsid w:val="00934FED"/>
    <w:rsid w:val="009354E7"/>
    <w:rsid w:val="0093551D"/>
    <w:rsid w:val="00935709"/>
    <w:rsid w:val="00935C2E"/>
    <w:rsid w:val="00935EA5"/>
    <w:rsid w:val="009363B2"/>
    <w:rsid w:val="0093688F"/>
    <w:rsid w:val="00936D40"/>
    <w:rsid w:val="0093730A"/>
    <w:rsid w:val="00937658"/>
    <w:rsid w:val="00937807"/>
    <w:rsid w:val="00937A13"/>
    <w:rsid w:val="00937ABF"/>
    <w:rsid w:val="00940789"/>
    <w:rsid w:val="0094090B"/>
    <w:rsid w:val="00941055"/>
    <w:rsid w:val="0094110F"/>
    <w:rsid w:val="00941B3D"/>
    <w:rsid w:val="00941E75"/>
    <w:rsid w:val="00941F5F"/>
    <w:rsid w:val="00942A7D"/>
    <w:rsid w:val="00942B2A"/>
    <w:rsid w:val="00942CA0"/>
    <w:rsid w:val="00942E70"/>
    <w:rsid w:val="00943000"/>
    <w:rsid w:val="00943292"/>
    <w:rsid w:val="00943627"/>
    <w:rsid w:val="0094375E"/>
    <w:rsid w:val="00944094"/>
    <w:rsid w:val="009447A6"/>
    <w:rsid w:val="0094497A"/>
    <w:rsid w:val="00944BA4"/>
    <w:rsid w:val="0094537C"/>
    <w:rsid w:val="009455C3"/>
    <w:rsid w:val="009455EC"/>
    <w:rsid w:val="00945771"/>
    <w:rsid w:val="009459AD"/>
    <w:rsid w:val="00945EB7"/>
    <w:rsid w:val="00946230"/>
    <w:rsid w:val="009463A2"/>
    <w:rsid w:val="009471AA"/>
    <w:rsid w:val="00947341"/>
    <w:rsid w:val="00947419"/>
    <w:rsid w:val="00947693"/>
    <w:rsid w:val="00947701"/>
    <w:rsid w:val="009478D1"/>
    <w:rsid w:val="00947A40"/>
    <w:rsid w:val="00947C59"/>
    <w:rsid w:val="0095042B"/>
    <w:rsid w:val="009505A3"/>
    <w:rsid w:val="009508EB"/>
    <w:rsid w:val="00950C55"/>
    <w:rsid w:val="0095177C"/>
    <w:rsid w:val="00952C0C"/>
    <w:rsid w:val="0095315C"/>
    <w:rsid w:val="009531DC"/>
    <w:rsid w:val="009537FB"/>
    <w:rsid w:val="00953B5F"/>
    <w:rsid w:val="00953C20"/>
    <w:rsid w:val="00953EF7"/>
    <w:rsid w:val="00954108"/>
    <w:rsid w:val="009544D0"/>
    <w:rsid w:val="009544F6"/>
    <w:rsid w:val="00954566"/>
    <w:rsid w:val="009556AC"/>
    <w:rsid w:val="009556AE"/>
    <w:rsid w:val="00955C42"/>
    <w:rsid w:val="009567FA"/>
    <w:rsid w:val="00956A9E"/>
    <w:rsid w:val="00956E54"/>
    <w:rsid w:val="00956E65"/>
    <w:rsid w:val="00957243"/>
    <w:rsid w:val="009575DB"/>
    <w:rsid w:val="009577BF"/>
    <w:rsid w:val="00957C46"/>
    <w:rsid w:val="009601BF"/>
    <w:rsid w:val="00960257"/>
    <w:rsid w:val="00960310"/>
    <w:rsid w:val="00960F9D"/>
    <w:rsid w:val="0096104D"/>
    <w:rsid w:val="009616F3"/>
    <w:rsid w:val="009623C4"/>
    <w:rsid w:val="0096262C"/>
    <w:rsid w:val="00962854"/>
    <w:rsid w:val="00962E1C"/>
    <w:rsid w:val="00963313"/>
    <w:rsid w:val="009637E3"/>
    <w:rsid w:val="00963F36"/>
    <w:rsid w:val="00964606"/>
    <w:rsid w:val="00964792"/>
    <w:rsid w:val="00964AE3"/>
    <w:rsid w:val="009651C6"/>
    <w:rsid w:val="009655AA"/>
    <w:rsid w:val="00965906"/>
    <w:rsid w:val="00965C36"/>
    <w:rsid w:val="0096624E"/>
    <w:rsid w:val="00966AC9"/>
    <w:rsid w:val="00966C65"/>
    <w:rsid w:val="009672B1"/>
    <w:rsid w:val="009673DC"/>
    <w:rsid w:val="009676BC"/>
    <w:rsid w:val="00967D92"/>
    <w:rsid w:val="0097000C"/>
    <w:rsid w:val="009705D2"/>
    <w:rsid w:val="00970D8A"/>
    <w:rsid w:val="0097144C"/>
    <w:rsid w:val="00971F47"/>
    <w:rsid w:val="009720BB"/>
    <w:rsid w:val="009720E9"/>
    <w:rsid w:val="0097252B"/>
    <w:rsid w:val="00972F59"/>
    <w:rsid w:val="0097331B"/>
    <w:rsid w:val="0097347A"/>
    <w:rsid w:val="00974195"/>
    <w:rsid w:val="0097432C"/>
    <w:rsid w:val="00974780"/>
    <w:rsid w:val="00974909"/>
    <w:rsid w:val="00974EC8"/>
    <w:rsid w:val="00975344"/>
    <w:rsid w:val="0097543A"/>
    <w:rsid w:val="00975713"/>
    <w:rsid w:val="00975B7C"/>
    <w:rsid w:val="00975D3B"/>
    <w:rsid w:val="00975FC9"/>
    <w:rsid w:val="00976538"/>
    <w:rsid w:val="00976952"/>
    <w:rsid w:val="00976B3B"/>
    <w:rsid w:val="00977396"/>
    <w:rsid w:val="00977BE4"/>
    <w:rsid w:val="009807E0"/>
    <w:rsid w:val="00980851"/>
    <w:rsid w:val="009810FC"/>
    <w:rsid w:val="00981824"/>
    <w:rsid w:val="00981F4A"/>
    <w:rsid w:val="00982BC8"/>
    <w:rsid w:val="0098330F"/>
    <w:rsid w:val="009833FA"/>
    <w:rsid w:val="009837DF"/>
    <w:rsid w:val="009838FD"/>
    <w:rsid w:val="0098396C"/>
    <w:rsid w:val="009848C5"/>
    <w:rsid w:val="00984AE0"/>
    <w:rsid w:val="00984B2A"/>
    <w:rsid w:val="00984CD0"/>
    <w:rsid w:val="0098556D"/>
    <w:rsid w:val="009860AE"/>
    <w:rsid w:val="00986B0B"/>
    <w:rsid w:val="00986C5D"/>
    <w:rsid w:val="00987047"/>
    <w:rsid w:val="009871BE"/>
    <w:rsid w:val="00987260"/>
    <w:rsid w:val="00987313"/>
    <w:rsid w:val="00987A04"/>
    <w:rsid w:val="00987B2E"/>
    <w:rsid w:val="009902CE"/>
    <w:rsid w:val="00990564"/>
    <w:rsid w:val="0099086F"/>
    <w:rsid w:val="00990C9C"/>
    <w:rsid w:val="00991BC4"/>
    <w:rsid w:val="00991D71"/>
    <w:rsid w:val="00991ED4"/>
    <w:rsid w:val="00991F6F"/>
    <w:rsid w:val="00991FF5"/>
    <w:rsid w:val="009922AE"/>
    <w:rsid w:val="00992EBB"/>
    <w:rsid w:val="00992F75"/>
    <w:rsid w:val="0099301F"/>
    <w:rsid w:val="00993386"/>
    <w:rsid w:val="00993495"/>
    <w:rsid w:val="0099406C"/>
    <w:rsid w:val="00994076"/>
    <w:rsid w:val="0099471F"/>
    <w:rsid w:val="0099504E"/>
    <w:rsid w:val="0099528A"/>
    <w:rsid w:val="009956E8"/>
    <w:rsid w:val="0099578B"/>
    <w:rsid w:val="00995CE5"/>
    <w:rsid w:val="00995D28"/>
    <w:rsid w:val="00995DD9"/>
    <w:rsid w:val="0099613C"/>
    <w:rsid w:val="00996CAB"/>
    <w:rsid w:val="00996CF5"/>
    <w:rsid w:val="00996EB0"/>
    <w:rsid w:val="00996F6E"/>
    <w:rsid w:val="00996F92"/>
    <w:rsid w:val="00997066"/>
    <w:rsid w:val="009973DC"/>
    <w:rsid w:val="00997AFA"/>
    <w:rsid w:val="00997B74"/>
    <w:rsid w:val="00997CE5"/>
    <w:rsid w:val="00997CFC"/>
    <w:rsid w:val="00997DD6"/>
    <w:rsid w:val="00997E47"/>
    <w:rsid w:val="009A0255"/>
    <w:rsid w:val="009A0429"/>
    <w:rsid w:val="009A0699"/>
    <w:rsid w:val="009A098C"/>
    <w:rsid w:val="009A149A"/>
    <w:rsid w:val="009A181D"/>
    <w:rsid w:val="009A1D06"/>
    <w:rsid w:val="009A1E5F"/>
    <w:rsid w:val="009A24AF"/>
    <w:rsid w:val="009A28FB"/>
    <w:rsid w:val="009A3357"/>
    <w:rsid w:val="009A352E"/>
    <w:rsid w:val="009A38D2"/>
    <w:rsid w:val="009A3973"/>
    <w:rsid w:val="009A3C1D"/>
    <w:rsid w:val="009A3C26"/>
    <w:rsid w:val="009A3CC0"/>
    <w:rsid w:val="009A3FA8"/>
    <w:rsid w:val="009A4688"/>
    <w:rsid w:val="009A4881"/>
    <w:rsid w:val="009A503A"/>
    <w:rsid w:val="009A5067"/>
    <w:rsid w:val="009A53AD"/>
    <w:rsid w:val="009A53E3"/>
    <w:rsid w:val="009A5FA2"/>
    <w:rsid w:val="009A662B"/>
    <w:rsid w:val="009A66E5"/>
    <w:rsid w:val="009A6B26"/>
    <w:rsid w:val="009A6B55"/>
    <w:rsid w:val="009A6E30"/>
    <w:rsid w:val="009A718E"/>
    <w:rsid w:val="009A7A8F"/>
    <w:rsid w:val="009A7B78"/>
    <w:rsid w:val="009A7CF1"/>
    <w:rsid w:val="009A7E17"/>
    <w:rsid w:val="009A7F8F"/>
    <w:rsid w:val="009A7FCD"/>
    <w:rsid w:val="009B008B"/>
    <w:rsid w:val="009B09C2"/>
    <w:rsid w:val="009B1380"/>
    <w:rsid w:val="009B1911"/>
    <w:rsid w:val="009B19C5"/>
    <w:rsid w:val="009B1C17"/>
    <w:rsid w:val="009B2A2A"/>
    <w:rsid w:val="009B2D8D"/>
    <w:rsid w:val="009B2FCE"/>
    <w:rsid w:val="009B31A5"/>
    <w:rsid w:val="009B364C"/>
    <w:rsid w:val="009B3F51"/>
    <w:rsid w:val="009B40B7"/>
    <w:rsid w:val="009B41AA"/>
    <w:rsid w:val="009B44D3"/>
    <w:rsid w:val="009B4606"/>
    <w:rsid w:val="009B4FC5"/>
    <w:rsid w:val="009B50EE"/>
    <w:rsid w:val="009B55DC"/>
    <w:rsid w:val="009B5646"/>
    <w:rsid w:val="009B57B3"/>
    <w:rsid w:val="009B57E3"/>
    <w:rsid w:val="009B5830"/>
    <w:rsid w:val="009B5B07"/>
    <w:rsid w:val="009B5D22"/>
    <w:rsid w:val="009B6160"/>
    <w:rsid w:val="009B624D"/>
    <w:rsid w:val="009B6367"/>
    <w:rsid w:val="009B6531"/>
    <w:rsid w:val="009B6613"/>
    <w:rsid w:val="009B68D9"/>
    <w:rsid w:val="009B6B97"/>
    <w:rsid w:val="009B6DCA"/>
    <w:rsid w:val="009B70C9"/>
    <w:rsid w:val="009B7495"/>
    <w:rsid w:val="009B77E4"/>
    <w:rsid w:val="009B7A19"/>
    <w:rsid w:val="009B7F20"/>
    <w:rsid w:val="009C0259"/>
    <w:rsid w:val="009C0365"/>
    <w:rsid w:val="009C06A4"/>
    <w:rsid w:val="009C0756"/>
    <w:rsid w:val="009C09A5"/>
    <w:rsid w:val="009C0FDA"/>
    <w:rsid w:val="009C1A34"/>
    <w:rsid w:val="009C1A6B"/>
    <w:rsid w:val="009C1AF5"/>
    <w:rsid w:val="009C1BD6"/>
    <w:rsid w:val="009C1BED"/>
    <w:rsid w:val="009C27CB"/>
    <w:rsid w:val="009C29BD"/>
    <w:rsid w:val="009C29D3"/>
    <w:rsid w:val="009C2B7E"/>
    <w:rsid w:val="009C2D5B"/>
    <w:rsid w:val="009C2FB8"/>
    <w:rsid w:val="009C3155"/>
    <w:rsid w:val="009C35C3"/>
    <w:rsid w:val="009C365F"/>
    <w:rsid w:val="009C4094"/>
    <w:rsid w:val="009C43B9"/>
    <w:rsid w:val="009C45A1"/>
    <w:rsid w:val="009C45F8"/>
    <w:rsid w:val="009C4689"/>
    <w:rsid w:val="009C4AE6"/>
    <w:rsid w:val="009C5393"/>
    <w:rsid w:val="009C5398"/>
    <w:rsid w:val="009C543A"/>
    <w:rsid w:val="009C5A04"/>
    <w:rsid w:val="009C5CCA"/>
    <w:rsid w:val="009C5EAC"/>
    <w:rsid w:val="009C6040"/>
    <w:rsid w:val="009C608A"/>
    <w:rsid w:val="009C7817"/>
    <w:rsid w:val="009C7A2D"/>
    <w:rsid w:val="009C7A6C"/>
    <w:rsid w:val="009C7EE6"/>
    <w:rsid w:val="009D004B"/>
    <w:rsid w:val="009D08FA"/>
    <w:rsid w:val="009D0E56"/>
    <w:rsid w:val="009D0E68"/>
    <w:rsid w:val="009D10A7"/>
    <w:rsid w:val="009D1165"/>
    <w:rsid w:val="009D1625"/>
    <w:rsid w:val="009D1DFC"/>
    <w:rsid w:val="009D21D0"/>
    <w:rsid w:val="009D2233"/>
    <w:rsid w:val="009D24DF"/>
    <w:rsid w:val="009D26E8"/>
    <w:rsid w:val="009D2DB8"/>
    <w:rsid w:val="009D2E2B"/>
    <w:rsid w:val="009D343E"/>
    <w:rsid w:val="009D37E0"/>
    <w:rsid w:val="009D3B25"/>
    <w:rsid w:val="009D3CCB"/>
    <w:rsid w:val="009D4238"/>
    <w:rsid w:val="009D433D"/>
    <w:rsid w:val="009D4340"/>
    <w:rsid w:val="009D46D7"/>
    <w:rsid w:val="009D5010"/>
    <w:rsid w:val="009D538A"/>
    <w:rsid w:val="009D53DA"/>
    <w:rsid w:val="009D5427"/>
    <w:rsid w:val="009D5A7C"/>
    <w:rsid w:val="009D5BCA"/>
    <w:rsid w:val="009D5D6D"/>
    <w:rsid w:val="009D5F07"/>
    <w:rsid w:val="009D61E3"/>
    <w:rsid w:val="009D6281"/>
    <w:rsid w:val="009D661E"/>
    <w:rsid w:val="009D68BC"/>
    <w:rsid w:val="009D6993"/>
    <w:rsid w:val="009D69D1"/>
    <w:rsid w:val="009D7A15"/>
    <w:rsid w:val="009D7E34"/>
    <w:rsid w:val="009E00B1"/>
    <w:rsid w:val="009E03FE"/>
    <w:rsid w:val="009E08FF"/>
    <w:rsid w:val="009E0952"/>
    <w:rsid w:val="009E09C0"/>
    <w:rsid w:val="009E1191"/>
    <w:rsid w:val="009E1674"/>
    <w:rsid w:val="009E25FB"/>
    <w:rsid w:val="009E266E"/>
    <w:rsid w:val="009E2701"/>
    <w:rsid w:val="009E2D0D"/>
    <w:rsid w:val="009E30B7"/>
    <w:rsid w:val="009E335C"/>
    <w:rsid w:val="009E33F9"/>
    <w:rsid w:val="009E347E"/>
    <w:rsid w:val="009E3679"/>
    <w:rsid w:val="009E3716"/>
    <w:rsid w:val="009E3D03"/>
    <w:rsid w:val="009E3D05"/>
    <w:rsid w:val="009E4355"/>
    <w:rsid w:val="009E45CD"/>
    <w:rsid w:val="009E4665"/>
    <w:rsid w:val="009E489D"/>
    <w:rsid w:val="009E4DE5"/>
    <w:rsid w:val="009E5427"/>
    <w:rsid w:val="009E664D"/>
    <w:rsid w:val="009E66DA"/>
    <w:rsid w:val="009E67C5"/>
    <w:rsid w:val="009E7095"/>
    <w:rsid w:val="009E720E"/>
    <w:rsid w:val="009E724F"/>
    <w:rsid w:val="009E7D34"/>
    <w:rsid w:val="009F005B"/>
    <w:rsid w:val="009F095B"/>
    <w:rsid w:val="009F0AFC"/>
    <w:rsid w:val="009F0D2F"/>
    <w:rsid w:val="009F0D66"/>
    <w:rsid w:val="009F12D3"/>
    <w:rsid w:val="009F1832"/>
    <w:rsid w:val="009F1B99"/>
    <w:rsid w:val="009F1E8A"/>
    <w:rsid w:val="009F264C"/>
    <w:rsid w:val="009F393A"/>
    <w:rsid w:val="009F4544"/>
    <w:rsid w:val="009F48B6"/>
    <w:rsid w:val="009F4A34"/>
    <w:rsid w:val="009F4AAB"/>
    <w:rsid w:val="009F4CB3"/>
    <w:rsid w:val="009F4EBC"/>
    <w:rsid w:val="009F58C1"/>
    <w:rsid w:val="009F5CE6"/>
    <w:rsid w:val="009F610D"/>
    <w:rsid w:val="009F6434"/>
    <w:rsid w:val="009F670E"/>
    <w:rsid w:val="009F6890"/>
    <w:rsid w:val="00A003AA"/>
    <w:rsid w:val="00A00CF1"/>
    <w:rsid w:val="00A00D38"/>
    <w:rsid w:val="00A010DB"/>
    <w:rsid w:val="00A01866"/>
    <w:rsid w:val="00A01A14"/>
    <w:rsid w:val="00A01EFD"/>
    <w:rsid w:val="00A0240F"/>
    <w:rsid w:val="00A024E7"/>
    <w:rsid w:val="00A02A02"/>
    <w:rsid w:val="00A03310"/>
    <w:rsid w:val="00A0372E"/>
    <w:rsid w:val="00A039E4"/>
    <w:rsid w:val="00A03C47"/>
    <w:rsid w:val="00A03D5F"/>
    <w:rsid w:val="00A0409E"/>
    <w:rsid w:val="00A044B6"/>
    <w:rsid w:val="00A04B36"/>
    <w:rsid w:val="00A05192"/>
    <w:rsid w:val="00A05FB0"/>
    <w:rsid w:val="00A06934"/>
    <w:rsid w:val="00A0693C"/>
    <w:rsid w:val="00A06DDE"/>
    <w:rsid w:val="00A073B5"/>
    <w:rsid w:val="00A0767B"/>
    <w:rsid w:val="00A077CB"/>
    <w:rsid w:val="00A07800"/>
    <w:rsid w:val="00A07AB8"/>
    <w:rsid w:val="00A07BC4"/>
    <w:rsid w:val="00A1041E"/>
    <w:rsid w:val="00A10764"/>
    <w:rsid w:val="00A1083E"/>
    <w:rsid w:val="00A10851"/>
    <w:rsid w:val="00A10933"/>
    <w:rsid w:val="00A10D83"/>
    <w:rsid w:val="00A1165A"/>
    <w:rsid w:val="00A11679"/>
    <w:rsid w:val="00A1188A"/>
    <w:rsid w:val="00A11923"/>
    <w:rsid w:val="00A119EA"/>
    <w:rsid w:val="00A11A60"/>
    <w:rsid w:val="00A11EEB"/>
    <w:rsid w:val="00A12136"/>
    <w:rsid w:val="00A1240F"/>
    <w:rsid w:val="00A1299D"/>
    <w:rsid w:val="00A13551"/>
    <w:rsid w:val="00A138EE"/>
    <w:rsid w:val="00A13A0C"/>
    <w:rsid w:val="00A13A8A"/>
    <w:rsid w:val="00A1448C"/>
    <w:rsid w:val="00A150C3"/>
    <w:rsid w:val="00A151C6"/>
    <w:rsid w:val="00A1567D"/>
    <w:rsid w:val="00A156A0"/>
    <w:rsid w:val="00A1574D"/>
    <w:rsid w:val="00A15DAF"/>
    <w:rsid w:val="00A1647A"/>
    <w:rsid w:val="00A16D6A"/>
    <w:rsid w:val="00A16E32"/>
    <w:rsid w:val="00A16F19"/>
    <w:rsid w:val="00A16F63"/>
    <w:rsid w:val="00A175D7"/>
    <w:rsid w:val="00A177F3"/>
    <w:rsid w:val="00A17E3B"/>
    <w:rsid w:val="00A209A7"/>
    <w:rsid w:val="00A20ACC"/>
    <w:rsid w:val="00A21480"/>
    <w:rsid w:val="00A21489"/>
    <w:rsid w:val="00A21851"/>
    <w:rsid w:val="00A22691"/>
    <w:rsid w:val="00A22793"/>
    <w:rsid w:val="00A22826"/>
    <w:rsid w:val="00A22B26"/>
    <w:rsid w:val="00A22B42"/>
    <w:rsid w:val="00A233E9"/>
    <w:rsid w:val="00A236F6"/>
    <w:rsid w:val="00A237FC"/>
    <w:rsid w:val="00A23F3F"/>
    <w:rsid w:val="00A242F6"/>
    <w:rsid w:val="00A24FE3"/>
    <w:rsid w:val="00A256D8"/>
    <w:rsid w:val="00A25AF8"/>
    <w:rsid w:val="00A25C6D"/>
    <w:rsid w:val="00A26141"/>
    <w:rsid w:val="00A262AE"/>
    <w:rsid w:val="00A2694F"/>
    <w:rsid w:val="00A27068"/>
    <w:rsid w:val="00A2710C"/>
    <w:rsid w:val="00A2738E"/>
    <w:rsid w:val="00A27534"/>
    <w:rsid w:val="00A2755A"/>
    <w:rsid w:val="00A27BB7"/>
    <w:rsid w:val="00A27D52"/>
    <w:rsid w:val="00A30A08"/>
    <w:rsid w:val="00A30B25"/>
    <w:rsid w:val="00A30C23"/>
    <w:rsid w:val="00A30E18"/>
    <w:rsid w:val="00A312CD"/>
    <w:rsid w:val="00A317A8"/>
    <w:rsid w:val="00A317E4"/>
    <w:rsid w:val="00A3229C"/>
    <w:rsid w:val="00A3263D"/>
    <w:rsid w:val="00A32CE9"/>
    <w:rsid w:val="00A32DE5"/>
    <w:rsid w:val="00A332D6"/>
    <w:rsid w:val="00A337EF"/>
    <w:rsid w:val="00A33A1E"/>
    <w:rsid w:val="00A33B9F"/>
    <w:rsid w:val="00A3513F"/>
    <w:rsid w:val="00A3549E"/>
    <w:rsid w:val="00A355A8"/>
    <w:rsid w:val="00A35A3B"/>
    <w:rsid w:val="00A35A66"/>
    <w:rsid w:val="00A35DEB"/>
    <w:rsid w:val="00A3610F"/>
    <w:rsid w:val="00A36A8E"/>
    <w:rsid w:val="00A36D07"/>
    <w:rsid w:val="00A3706E"/>
    <w:rsid w:val="00A3725D"/>
    <w:rsid w:val="00A37B58"/>
    <w:rsid w:val="00A37D26"/>
    <w:rsid w:val="00A400FB"/>
    <w:rsid w:val="00A40562"/>
    <w:rsid w:val="00A408E7"/>
    <w:rsid w:val="00A4092F"/>
    <w:rsid w:val="00A4094F"/>
    <w:rsid w:val="00A40A71"/>
    <w:rsid w:val="00A40F23"/>
    <w:rsid w:val="00A414A1"/>
    <w:rsid w:val="00A41A06"/>
    <w:rsid w:val="00A41BAD"/>
    <w:rsid w:val="00A41CDC"/>
    <w:rsid w:val="00A41CF2"/>
    <w:rsid w:val="00A421A9"/>
    <w:rsid w:val="00A428FD"/>
    <w:rsid w:val="00A42A11"/>
    <w:rsid w:val="00A42A70"/>
    <w:rsid w:val="00A42D56"/>
    <w:rsid w:val="00A430C5"/>
    <w:rsid w:val="00A433C0"/>
    <w:rsid w:val="00A438D9"/>
    <w:rsid w:val="00A43A98"/>
    <w:rsid w:val="00A43E2A"/>
    <w:rsid w:val="00A440C3"/>
    <w:rsid w:val="00A44817"/>
    <w:rsid w:val="00A44F74"/>
    <w:rsid w:val="00A4504E"/>
    <w:rsid w:val="00A45083"/>
    <w:rsid w:val="00A45404"/>
    <w:rsid w:val="00A45F1C"/>
    <w:rsid w:val="00A46414"/>
    <w:rsid w:val="00A46894"/>
    <w:rsid w:val="00A479F3"/>
    <w:rsid w:val="00A47BAF"/>
    <w:rsid w:val="00A47DC4"/>
    <w:rsid w:val="00A50472"/>
    <w:rsid w:val="00A50F71"/>
    <w:rsid w:val="00A50FA3"/>
    <w:rsid w:val="00A51161"/>
    <w:rsid w:val="00A5142D"/>
    <w:rsid w:val="00A51508"/>
    <w:rsid w:val="00A51890"/>
    <w:rsid w:val="00A5196A"/>
    <w:rsid w:val="00A51E12"/>
    <w:rsid w:val="00A5295F"/>
    <w:rsid w:val="00A52DFF"/>
    <w:rsid w:val="00A533C4"/>
    <w:rsid w:val="00A53534"/>
    <w:rsid w:val="00A53A97"/>
    <w:rsid w:val="00A53ACD"/>
    <w:rsid w:val="00A53ACE"/>
    <w:rsid w:val="00A542DF"/>
    <w:rsid w:val="00A54E1E"/>
    <w:rsid w:val="00A55492"/>
    <w:rsid w:val="00A55743"/>
    <w:rsid w:val="00A56A01"/>
    <w:rsid w:val="00A56B69"/>
    <w:rsid w:val="00A57E6B"/>
    <w:rsid w:val="00A57EDD"/>
    <w:rsid w:val="00A602E7"/>
    <w:rsid w:val="00A60473"/>
    <w:rsid w:val="00A605DB"/>
    <w:rsid w:val="00A60602"/>
    <w:rsid w:val="00A60C04"/>
    <w:rsid w:val="00A60D2D"/>
    <w:rsid w:val="00A61357"/>
    <w:rsid w:val="00A62178"/>
    <w:rsid w:val="00A62692"/>
    <w:rsid w:val="00A628E1"/>
    <w:rsid w:val="00A63867"/>
    <w:rsid w:val="00A63B5C"/>
    <w:rsid w:val="00A643E8"/>
    <w:rsid w:val="00A64876"/>
    <w:rsid w:val="00A6498C"/>
    <w:rsid w:val="00A64DF4"/>
    <w:rsid w:val="00A64E75"/>
    <w:rsid w:val="00A65090"/>
    <w:rsid w:val="00A65178"/>
    <w:rsid w:val="00A65AD5"/>
    <w:rsid w:val="00A65B4E"/>
    <w:rsid w:val="00A65B5C"/>
    <w:rsid w:val="00A65D5D"/>
    <w:rsid w:val="00A65EC7"/>
    <w:rsid w:val="00A66DD3"/>
    <w:rsid w:val="00A6703C"/>
    <w:rsid w:val="00A67A0F"/>
    <w:rsid w:val="00A67E6E"/>
    <w:rsid w:val="00A67FBB"/>
    <w:rsid w:val="00A700C6"/>
    <w:rsid w:val="00A70C44"/>
    <w:rsid w:val="00A71400"/>
    <w:rsid w:val="00A71683"/>
    <w:rsid w:val="00A71A0E"/>
    <w:rsid w:val="00A71CE2"/>
    <w:rsid w:val="00A71E4B"/>
    <w:rsid w:val="00A72125"/>
    <w:rsid w:val="00A726DB"/>
    <w:rsid w:val="00A727AC"/>
    <w:rsid w:val="00A72AF7"/>
    <w:rsid w:val="00A73470"/>
    <w:rsid w:val="00A7416F"/>
    <w:rsid w:val="00A7454D"/>
    <w:rsid w:val="00A74557"/>
    <w:rsid w:val="00A74841"/>
    <w:rsid w:val="00A74F06"/>
    <w:rsid w:val="00A7518A"/>
    <w:rsid w:val="00A7525D"/>
    <w:rsid w:val="00A75486"/>
    <w:rsid w:val="00A75603"/>
    <w:rsid w:val="00A759F2"/>
    <w:rsid w:val="00A75DF6"/>
    <w:rsid w:val="00A7633E"/>
    <w:rsid w:val="00A76FB9"/>
    <w:rsid w:val="00A7702A"/>
    <w:rsid w:val="00A7732A"/>
    <w:rsid w:val="00A776B7"/>
    <w:rsid w:val="00A7790F"/>
    <w:rsid w:val="00A77A88"/>
    <w:rsid w:val="00A801AC"/>
    <w:rsid w:val="00A802D1"/>
    <w:rsid w:val="00A80398"/>
    <w:rsid w:val="00A80636"/>
    <w:rsid w:val="00A8077A"/>
    <w:rsid w:val="00A8086F"/>
    <w:rsid w:val="00A80FB3"/>
    <w:rsid w:val="00A80FEF"/>
    <w:rsid w:val="00A81D6C"/>
    <w:rsid w:val="00A81DDA"/>
    <w:rsid w:val="00A81DF1"/>
    <w:rsid w:val="00A82936"/>
    <w:rsid w:val="00A82BD2"/>
    <w:rsid w:val="00A82CB3"/>
    <w:rsid w:val="00A836B3"/>
    <w:rsid w:val="00A837E9"/>
    <w:rsid w:val="00A83EA7"/>
    <w:rsid w:val="00A83EE7"/>
    <w:rsid w:val="00A8432C"/>
    <w:rsid w:val="00A84805"/>
    <w:rsid w:val="00A84C30"/>
    <w:rsid w:val="00A84DFB"/>
    <w:rsid w:val="00A85298"/>
    <w:rsid w:val="00A8551C"/>
    <w:rsid w:val="00A857D9"/>
    <w:rsid w:val="00A862B0"/>
    <w:rsid w:val="00A8636D"/>
    <w:rsid w:val="00A86752"/>
    <w:rsid w:val="00A86AA3"/>
    <w:rsid w:val="00A87200"/>
    <w:rsid w:val="00A8790E"/>
    <w:rsid w:val="00A87B6A"/>
    <w:rsid w:val="00A90078"/>
    <w:rsid w:val="00A907DF"/>
    <w:rsid w:val="00A90BB5"/>
    <w:rsid w:val="00A9103A"/>
    <w:rsid w:val="00A9107F"/>
    <w:rsid w:val="00A91AB7"/>
    <w:rsid w:val="00A92415"/>
    <w:rsid w:val="00A928BD"/>
    <w:rsid w:val="00A92B64"/>
    <w:rsid w:val="00A92BD2"/>
    <w:rsid w:val="00A92FF0"/>
    <w:rsid w:val="00A931D2"/>
    <w:rsid w:val="00A932B0"/>
    <w:rsid w:val="00A93CEA"/>
    <w:rsid w:val="00A93CEC"/>
    <w:rsid w:val="00A93F7D"/>
    <w:rsid w:val="00A94194"/>
    <w:rsid w:val="00A946D1"/>
    <w:rsid w:val="00A946D3"/>
    <w:rsid w:val="00A95062"/>
    <w:rsid w:val="00A950D9"/>
    <w:rsid w:val="00A95776"/>
    <w:rsid w:val="00A96082"/>
    <w:rsid w:val="00A9673F"/>
    <w:rsid w:val="00A96FAA"/>
    <w:rsid w:val="00A96FC0"/>
    <w:rsid w:val="00A979C7"/>
    <w:rsid w:val="00A97E52"/>
    <w:rsid w:val="00AA0F56"/>
    <w:rsid w:val="00AA1033"/>
    <w:rsid w:val="00AA10CF"/>
    <w:rsid w:val="00AA1424"/>
    <w:rsid w:val="00AA14D1"/>
    <w:rsid w:val="00AA16D3"/>
    <w:rsid w:val="00AA1DE5"/>
    <w:rsid w:val="00AA2017"/>
    <w:rsid w:val="00AA2C5F"/>
    <w:rsid w:val="00AA2FC8"/>
    <w:rsid w:val="00AA34F2"/>
    <w:rsid w:val="00AA3502"/>
    <w:rsid w:val="00AA3B5D"/>
    <w:rsid w:val="00AA3BFB"/>
    <w:rsid w:val="00AA3E62"/>
    <w:rsid w:val="00AA42C1"/>
    <w:rsid w:val="00AA43E0"/>
    <w:rsid w:val="00AA4835"/>
    <w:rsid w:val="00AA48AD"/>
    <w:rsid w:val="00AA4D17"/>
    <w:rsid w:val="00AA4FD9"/>
    <w:rsid w:val="00AA5631"/>
    <w:rsid w:val="00AA5875"/>
    <w:rsid w:val="00AA70C7"/>
    <w:rsid w:val="00AA70FE"/>
    <w:rsid w:val="00AA7214"/>
    <w:rsid w:val="00AA7365"/>
    <w:rsid w:val="00AA7B0F"/>
    <w:rsid w:val="00AB02C8"/>
    <w:rsid w:val="00AB0E18"/>
    <w:rsid w:val="00AB15C0"/>
    <w:rsid w:val="00AB17EF"/>
    <w:rsid w:val="00AB18AF"/>
    <w:rsid w:val="00AB1A3F"/>
    <w:rsid w:val="00AB223B"/>
    <w:rsid w:val="00AB23C3"/>
    <w:rsid w:val="00AB28EA"/>
    <w:rsid w:val="00AB2922"/>
    <w:rsid w:val="00AB298D"/>
    <w:rsid w:val="00AB3B6E"/>
    <w:rsid w:val="00AB3F1B"/>
    <w:rsid w:val="00AB45D6"/>
    <w:rsid w:val="00AB5654"/>
    <w:rsid w:val="00AB60FD"/>
    <w:rsid w:val="00AB63BD"/>
    <w:rsid w:val="00AB641C"/>
    <w:rsid w:val="00AB6454"/>
    <w:rsid w:val="00AB6A90"/>
    <w:rsid w:val="00AB6D5E"/>
    <w:rsid w:val="00AB6DD4"/>
    <w:rsid w:val="00AB7115"/>
    <w:rsid w:val="00AB7794"/>
    <w:rsid w:val="00AB78FD"/>
    <w:rsid w:val="00AB7C10"/>
    <w:rsid w:val="00AB7D81"/>
    <w:rsid w:val="00AC0052"/>
    <w:rsid w:val="00AC04AB"/>
    <w:rsid w:val="00AC0A8F"/>
    <w:rsid w:val="00AC0CB0"/>
    <w:rsid w:val="00AC0CFF"/>
    <w:rsid w:val="00AC0D6F"/>
    <w:rsid w:val="00AC174D"/>
    <w:rsid w:val="00AC1C2F"/>
    <w:rsid w:val="00AC1CDB"/>
    <w:rsid w:val="00AC24A5"/>
    <w:rsid w:val="00AC2AD7"/>
    <w:rsid w:val="00AC2B38"/>
    <w:rsid w:val="00AC2CC4"/>
    <w:rsid w:val="00AC30BD"/>
    <w:rsid w:val="00AC31D4"/>
    <w:rsid w:val="00AC330B"/>
    <w:rsid w:val="00AC35E8"/>
    <w:rsid w:val="00AC38E9"/>
    <w:rsid w:val="00AC3F89"/>
    <w:rsid w:val="00AC40D8"/>
    <w:rsid w:val="00AC41AA"/>
    <w:rsid w:val="00AC4EE3"/>
    <w:rsid w:val="00AC5639"/>
    <w:rsid w:val="00AC57F2"/>
    <w:rsid w:val="00AC5C86"/>
    <w:rsid w:val="00AC6693"/>
    <w:rsid w:val="00AC68B6"/>
    <w:rsid w:val="00AC6E6C"/>
    <w:rsid w:val="00AC7CF3"/>
    <w:rsid w:val="00AC7D75"/>
    <w:rsid w:val="00AC7E9D"/>
    <w:rsid w:val="00AD07DB"/>
    <w:rsid w:val="00AD09D2"/>
    <w:rsid w:val="00AD0E9A"/>
    <w:rsid w:val="00AD1132"/>
    <w:rsid w:val="00AD1258"/>
    <w:rsid w:val="00AD129A"/>
    <w:rsid w:val="00AD1533"/>
    <w:rsid w:val="00AD165B"/>
    <w:rsid w:val="00AD16FE"/>
    <w:rsid w:val="00AD17C9"/>
    <w:rsid w:val="00AD184F"/>
    <w:rsid w:val="00AD18E4"/>
    <w:rsid w:val="00AD1B02"/>
    <w:rsid w:val="00AD1CBD"/>
    <w:rsid w:val="00AD1F79"/>
    <w:rsid w:val="00AD25CE"/>
    <w:rsid w:val="00AD2788"/>
    <w:rsid w:val="00AD3304"/>
    <w:rsid w:val="00AD39A0"/>
    <w:rsid w:val="00AD3FA3"/>
    <w:rsid w:val="00AD4151"/>
    <w:rsid w:val="00AD44A2"/>
    <w:rsid w:val="00AD4967"/>
    <w:rsid w:val="00AD4AE1"/>
    <w:rsid w:val="00AD4CB2"/>
    <w:rsid w:val="00AD4F74"/>
    <w:rsid w:val="00AD502A"/>
    <w:rsid w:val="00AD5258"/>
    <w:rsid w:val="00AD52F0"/>
    <w:rsid w:val="00AD5D64"/>
    <w:rsid w:val="00AD63DE"/>
    <w:rsid w:val="00AD650F"/>
    <w:rsid w:val="00AD6843"/>
    <w:rsid w:val="00AD6845"/>
    <w:rsid w:val="00AD6AF5"/>
    <w:rsid w:val="00AD6C79"/>
    <w:rsid w:val="00AD6CC2"/>
    <w:rsid w:val="00AD78DB"/>
    <w:rsid w:val="00AE03E8"/>
    <w:rsid w:val="00AE11C0"/>
    <w:rsid w:val="00AE1350"/>
    <w:rsid w:val="00AE1763"/>
    <w:rsid w:val="00AE1861"/>
    <w:rsid w:val="00AE1F74"/>
    <w:rsid w:val="00AE1FF0"/>
    <w:rsid w:val="00AE230A"/>
    <w:rsid w:val="00AE24D3"/>
    <w:rsid w:val="00AE2CF9"/>
    <w:rsid w:val="00AE3106"/>
    <w:rsid w:val="00AE328E"/>
    <w:rsid w:val="00AE3ABA"/>
    <w:rsid w:val="00AE3C26"/>
    <w:rsid w:val="00AE3DFB"/>
    <w:rsid w:val="00AE461C"/>
    <w:rsid w:val="00AE48E3"/>
    <w:rsid w:val="00AE4C2F"/>
    <w:rsid w:val="00AE4D90"/>
    <w:rsid w:val="00AE4FE9"/>
    <w:rsid w:val="00AE529B"/>
    <w:rsid w:val="00AE54DC"/>
    <w:rsid w:val="00AE5809"/>
    <w:rsid w:val="00AE589C"/>
    <w:rsid w:val="00AE5B7B"/>
    <w:rsid w:val="00AE5DE5"/>
    <w:rsid w:val="00AE606A"/>
    <w:rsid w:val="00AE63A2"/>
    <w:rsid w:val="00AE6469"/>
    <w:rsid w:val="00AE6E10"/>
    <w:rsid w:val="00AE6FB2"/>
    <w:rsid w:val="00AE7149"/>
    <w:rsid w:val="00AE72B6"/>
    <w:rsid w:val="00AE7EE1"/>
    <w:rsid w:val="00AF0CAF"/>
    <w:rsid w:val="00AF10B0"/>
    <w:rsid w:val="00AF1891"/>
    <w:rsid w:val="00AF1E9E"/>
    <w:rsid w:val="00AF208F"/>
    <w:rsid w:val="00AF28C4"/>
    <w:rsid w:val="00AF2E08"/>
    <w:rsid w:val="00AF2FF9"/>
    <w:rsid w:val="00AF315B"/>
    <w:rsid w:val="00AF33D9"/>
    <w:rsid w:val="00AF3B8E"/>
    <w:rsid w:val="00AF3C67"/>
    <w:rsid w:val="00AF3F5B"/>
    <w:rsid w:val="00AF45FC"/>
    <w:rsid w:val="00AF4CDA"/>
    <w:rsid w:val="00AF4EC5"/>
    <w:rsid w:val="00AF4F01"/>
    <w:rsid w:val="00AF5101"/>
    <w:rsid w:val="00AF5114"/>
    <w:rsid w:val="00AF57D6"/>
    <w:rsid w:val="00AF5891"/>
    <w:rsid w:val="00AF58F3"/>
    <w:rsid w:val="00AF590F"/>
    <w:rsid w:val="00AF61D2"/>
    <w:rsid w:val="00AF6341"/>
    <w:rsid w:val="00AF6678"/>
    <w:rsid w:val="00AF6D30"/>
    <w:rsid w:val="00AF72A8"/>
    <w:rsid w:val="00AF7467"/>
    <w:rsid w:val="00AF781E"/>
    <w:rsid w:val="00AF7884"/>
    <w:rsid w:val="00AF79A2"/>
    <w:rsid w:val="00AF79DC"/>
    <w:rsid w:val="00AF7DCD"/>
    <w:rsid w:val="00AF7F39"/>
    <w:rsid w:val="00B0044F"/>
    <w:rsid w:val="00B006DB"/>
    <w:rsid w:val="00B009A2"/>
    <w:rsid w:val="00B00B92"/>
    <w:rsid w:val="00B00E70"/>
    <w:rsid w:val="00B00F9A"/>
    <w:rsid w:val="00B01447"/>
    <w:rsid w:val="00B01659"/>
    <w:rsid w:val="00B01A6E"/>
    <w:rsid w:val="00B01C3A"/>
    <w:rsid w:val="00B02A4C"/>
    <w:rsid w:val="00B02E34"/>
    <w:rsid w:val="00B02E94"/>
    <w:rsid w:val="00B033BE"/>
    <w:rsid w:val="00B036AE"/>
    <w:rsid w:val="00B03B3C"/>
    <w:rsid w:val="00B03E2E"/>
    <w:rsid w:val="00B03F0E"/>
    <w:rsid w:val="00B0486F"/>
    <w:rsid w:val="00B04911"/>
    <w:rsid w:val="00B04BC3"/>
    <w:rsid w:val="00B04C27"/>
    <w:rsid w:val="00B04C38"/>
    <w:rsid w:val="00B055C5"/>
    <w:rsid w:val="00B0582D"/>
    <w:rsid w:val="00B05BC9"/>
    <w:rsid w:val="00B0629A"/>
    <w:rsid w:val="00B06614"/>
    <w:rsid w:val="00B0676C"/>
    <w:rsid w:val="00B068E1"/>
    <w:rsid w:val="00B0694C"/>
    <w:rsid w:val="00B06F4E"/>
    <w:rsid w:val="00B07398"/>
    <w:rsid w:val="00B074F7"/>
    <w:rsid w:val="00B07533"/>
    <w:rsid w:val="00B07807"/>
    <w:rsid w:val="00B07B5E"/>
    <w:rsid w:val="00B1061E"/>
    <w:rsid w:val="00B10808"/>
    <w:rsid w:val="00B11BEE"/>
    <w:rsid w:val="00B122FE"/>
    <w:rsid w:val="00B1259A"/>
    <w:rsid w:val="00B1264B"/>
    <w:rsid w:val="00B12873"/>
    <w:rsid w:val="00B12966"/>
    <w:rsid w:val="00B129D1"/>
    <w:rsid w:val="00B12B86"/>
    <w:rsid w:val="00B12BA1"/>
    <w:rsid w:val="00B12E09"/>
    <w:rsid w:val="00B132DA"/>
    <w:rsid w:val="00B134B6"/>
    <w:rsid w:val="00B1367B"/>
    <w:rsid w:val="00B14101"/>
    <w:rsid w:val="00B141CB"/>
    <w:rsid w:val="00B1422A"/>
    <w:rsid w:val="00B14C6E"/>
    <w:rsid w:val="00B14F77"/>
    <w:rsid w:val="00B15070"/>
    <w:rsid w:val="00B1520E"/>
    <w:rsid w:val="00B155B2"/>
    <w:rsid w:val="00B163DB"/>
    <w:rsid w:val="00B163F8"/>
    <w:rsid w:val="00B16418"/>
    <w:rsid w:val="00B16B41"/>
    <w:rsid w:val="00B16C36"/>
    <w:rsid w:val="00B16C71"/>
    <w:rsid w:val="00B17376"/>
    <w:rsid w:val="00B2022A"/>
    <w:rsid w:val="00B208E9"/>
    <w:rsid w:val="00B209A1"/>
    <w:rsid w:val="00B20D5C"/>
    <w:rsid w:val="00B2100D"/>
    <w:rsid w:val="00B21148"/>
    <w:rsid w:val="00B21423"/>
    <w:rsid w:val="00B216E3"/>
    <w:rsid w:val="00B219F6"/>
    <w:rsid w:val="00B21A0D"/>
    <w:rsid w:val="00B21DDA"/>
    <w:rsid w:val="00B222E6"/>
    <w:rsid w:val="00B2236A"/>
    <w:rsid w:val="00B22565"/>
    <w:rsid w:val="00B231A5"/>
    <w:rsid w:val="00B232AB"/>
    <w:rsid w:val="00B23ADD"/>
    <w:rsid w:val="00B23BB1"/>
    <w:rsid w:val="00B23EE1"/>
    <w:rsid w:val="00B24033"/>
    <w:rsid w:val="00B2452D"/>
    <w:rsid w:val="00B24585"/>
    <w:rsid w:val="00B24686"/>
    <w:rsid w:val="00B24812"/>
    <w:rsid w:val="00B24B26"/>
    <w:rsid w:val="00B24F5A"/>
    <w:rsid w:val="00B2515B"/>
    <w:rsid w:val="00B2545E"/>
    <w:rsid w:val="00B26153"/>
    <w:rsid w:val="00B2629B"/>
    <w:rsid w:val="00B26459"/>
    <w:rsid w:val="00B2709F"/>
    <w:rsid w:val="00B275C7"/>
    <w:rsid w:val="00B27B86"/>
    <w:rsid w:val="00B27D4B"/>
    <w:rsid w:val="00B27E4C"/>
    <w:rsid w:val="00B302D8"/>
    <w:rsid w:val="00B308BF"/>
    <w:rsid w:val="00B31113"/>
    <w:rsid w:val="00B31439"/>
    <w:rsid w:val="00B31A15"/>
    <w:rsid w:val="00B322B0"/>
    <w:rsid w:val="00B323F2"/>
    <w:rsid w:val="00B32E78"/>
    <w:rsid w:val="00B33992"/>
    <w:rsid w:val="00B33AAF"/>
    <w:rsid w:val="00B33B5E"/>
    <w:rsid w:val="00B3423D"/>
    <w:rsid w:val="00B342E1"/>
    <w:rsid w:val="00B345BD"/>
    <w:rsid w:val="00B346CA"/>
    <w:rsid w:val="00B349F2"/>
    <w:rsid w:val="00B34C3E"/>
    <w:rsid w:val="00B3543E"/>
    <w:rsid w:val="00B35C49"/>
    <w:rsid w:val="00B35D2A"/>
    <w:rsid w:val="00B35ECF"/>
    <w:rsid w:val="00B35EF3"/>
    <w:rsid w:val="00B363B2"/>
    <w:rsid w:val="00B36646"/>
    <w:rsid w:val="00B36895"/>
    <w:rsid w:val="00B36C97"/>
    <w:rsid w:val="00B37593"/>
    <w:rsid w:val="00B3796C"/>
    <w:rsid w:val="00B37A35"/>
    <w:rsid w:val="00B37A98"/>
    <w:rsid w:val="00B40350"/>
    <w:rsid w:val="00B404DB"/>
    <w:rsid w:val="00B40806"/>
    <w:rsid w:val="00B409AC"/>
    <w:rsid w:val="00B40B42"/>
    <w:rsid w:val="00B414AB"/>
    <w:rsid w:val="00B41A57"/>
    <w:rsid w:val="00B41B2C"/>
    <w:rsid w:val="00B41BF7"/>
    <w:rsid w:val="00B420A9"/>
    <w:rsid w:val="00B42C90"/>
    <w:rsid w:val="00B42EED"/>
    <w:rsid w:val="00B4324F"/>
    <w:rsid w:val="00B433B0"/>
    <w:rsid w:val="00B4365A"/>
    <w:rsid w:val="00B43736"/>
    <w:rsid w:val="00B43C43"/>
    <w:rsid w:val="00B43D79"/>
    <w:rsid w:val="00B4430C"/>
    <w:rsid w:val="00B4430F"/>
    <w:rsid w:val="00B444F7"/>
    <w:rsid w:val="00B44620"/>
    <w:rsid w:val="00B4484F"/>
    <w:rsid w:val="00B44FC6"/>
    <w:rsid w:val="00B44FFF"/>
    <w:rsid w:val="00B45689"/>
    <w:rsid w:val="00B4593A"/>
    <w:rsid w:val="00B45963"/>
    <w:rsid w:val="00B45AE5"/>
    <w:rsid w:val="00B46190"/>
    <w:rsid w:val="00B462BC"/>
    <w:rsid w:val="00B4675E"/>
    <w:rsid w:val="00B46FA1"/>
    <w:rsid w:val="00B4757B"/>
    <w:rsid w:val="00B47826"/>
    <w:rsid w:val="00B47C76"/>
    <w:rsid w:val="00B5013E"/>
    <w:rsid w:val="00B502A0"/>
    <w:rsid w:val="00B50E0F"/>
    <w:rsid w:val="00B50F88"/>
    <w:rsid w:val="00B511CD"/>
    <w:rsid w:val="00B513D5"/>
    <w:rsid w:val="00B51707"/>
    <w:rsid w:val="00B51CDE"/>
    <w:rsid w:val="00B51D9C"/>
    <w:rsid w:val="00B51E2A"/>
    <w:rsid w:val="00B52283"/>
    <w:rsid w:val="00B5266C"/>
    <w:rsid w:val="00B5293A"/>
    <w:rsid w:val="00B52E84"/>
    <w:rsid w:val="00B52F88"/>
    <w:rsid w:val="00B53482"/>
    <w:rsid w:val="00B535D9"/>
    <w:rsid w:val="00B53798"/>
    <w:rsid w:val="00B53C63"/>
    <w:rsid w:val="00B540BD"/>
    <w:rsid w:val="00B54439"/>
    <w:rsid w:val="00B54732"/>
    <w:rsid w:val="00B54738"/>
    <w:rsid w:val="00B54911"/>
    <w:rsid w:val="00B54D1C"/>
    <w:rsid w:val="00B554C0"/>
    <w:rsid w:val="00B55580"/>
    <w:rsid w:val="00B55898"/>
    <w:rsid w:val="00B56334"/>
    <w:rsid w:val="00B5672F"/>
    <w:rsid w:val="00B56C61"/>
    <w:rsid w:val="00B56D57"/>
    <w:rsid w:val="00B57A01"/>
    <w:rsid w:val="00B57DAE"/>
    <w:rsid w:val="00B57FE7"/>
    <w:rsid w:val="00B60DEB"/>
    <w:rsid w:val="00B60E94"/>
    <w:rsid w:val="00B60EDF"/>
    <w:rsid w:val="00B611E2"/>
    <w:rsid w:val="00B615A9"/>
    <w:rsid w:val="00B615E1"/>
    <w:rsid w:val="00B616EE"/>
    <w:rsid w:val="00B61833"/>
    <w:rsid w:val="00B62096"/>
    <w:rsid w:val="00B62E59"/>
    <w:rsid w:val="00B62FCC"/>
    <w:rsid w:val="00B6328D"/>
    <w:rsid w:val="00B632D4"/>
    <w:rsid w:val="00B633B8"/>
    <w:rsid w:val="00B63430"/>
    <w:rsid w:val="00B63598"/>
    <w:rsid w:val="00B6370F"/>
    <w:rsid w:val="00B64186"/>
    <w:rsid w:val="00B64B46"/>
    <w:rsid w:val="00B64CCD"/>
    <w:rsid w:val="00B651C2"/>
    <w:rsid w:val="00B65480"/>
    <w:rsid w:val="00B6587B"/>
    <w:rsid w:val="00B65B93"/>
    <w:rsid w:val="00B66E8D"/>
    <w:rsid w:val="00B6710B"/>
    <w:rsid w:val="00B675F6"/>
    <w:rsid w:val="00B67652"/>
    <w:rsid w:val="00B67A2F"/>
    <w:rsid w:val="00B703E4"/>
    <w:rsid w:val="00B7041F"/>
    <w:rsid w:val="00B704EE"/>
    <w:rsid w:val="00B70863"/>
    <w:rsid w:val="00B70950"/>
    <w:rsid w:val="00B7097E"/>
    <w:rsid w:val="00B709B6"/>
    <w:rsid w:val="00B709F1"/>
    <w:rsid w:val="00B70C31"/>
    <w:rsid w:val="00B70EAF"/>
    <w:rsid w:val="00B70EBC"/>
    <w:rsid w:val="00B71610"/>
    <w:rsid w:val="00B71776"/>
    <w:rsid w:val="00B72032"/>
    <w:rsid w:val="00B72780"/>
    <w:rsid w:val="00B727F9"/>
    <w:rsid w:val="00B72879"/>
    <w:rsid w:val="00B729EC"/>
    <w:rsid w:val="00B72B5C"/>
    <w:rsid w:val="00B72B6E"/>
    <w:rsid w:val="00B72CD1"/>
    <w:rsid w:val="00B72DDC"/>
    <w:rsid w:val="00B738B3"/>
    <w:rsid w:val="00B74262"/>
    <w:rsid w:val="00B7433A"/>
    <w:rsid w:val="00B74395"/>
    <w:rsid w:val="00B74990"/>
    <w:rsid w:val="00B74A41"/>
    <w:rsid w:val="00B74C2C"/>
    <w:rsid w:val="00B75721"/>
    <w:rsid w:val="00B75781"/>
    <w:rsid w:val="00B75CA1"/>
    <w:rsid w:val="00B763D7"/>
    <w:rsid w:val="00B76E7B"/>
    <w:rsid w:val="00B772D9"/>
    <w:rsid w:val="00B77B13"/>
    <w:rsid w:val="00B804EB"/>
    <w:rsid w:val="00B8062C"/>
    <w:rsid w:val="00B80933"/>
    <w:rsid w:val="00B809A8"/>
    <w:rsid w:val="00B80D6B"/>
    <w:rsid w:val="00B8140E"/>
    <w:rsid w:val="00B81851"/>
    <w:rsid w:val="00B81D65"/>
    <w:rsid w:val="00B81ED9"/>
    <w:rsid w:val="00B81FB5"/>
    <w:rsid w:val="00B82437"/>
    <w:rsid w:val="00B825FD"/>
    <w:rsid w:val="00B8285C"/>
    <w:rsid w:val="00B82B2C"/>
    <w:rsid w:val="00B82F3F"/>
    <w:rsid w:val="00B830A5"/>
    <w:rsid w:val="00B832F0"/>
    <w:rsid w:val="00B833EF"/>
    <w:rsid w:val="00B8370F"/>
    <w:rsid w:val="00B83A71"/>
    <w:rsid w:val="00B83BF1"/>
    <w:rsid w:val="00B83D46"/>
    <w:rsid w:val="00B83D6D"/>
    <w:rsid w:val="00B84963"/>
    <w:rsid w:val="00B84BBB"/>
    <w:rsid w:val="00B85E48"/>
    <w:rsid w:val="00B861DB"/>
    <w:rsid w:val="00B864C0"/>
    <w:rsid w:val="00B86695"/>
    <w:rsid w:val="00B86E3E"/>
    <w:rsid w:val="00B86F81"/>
    <w:rsid w:val="00B87020"/>
    <w:rsid w:val="00B873BE"/>
    <w:rsid w:val="00B874D7"/>
    <w:rsid w:val="00B87536"/>
    <w:rsid w:val="00B8768A"/>
    <w:rsid w:val="00B87B79"/>
    <w:rsid w:val="00B902C3"/>
    <w:rsid w:val="00B90386"/>
    <w:rsid w:val="00B90743"/>
    <w:rsid w:val="00B90A51"/>
    <w:rsid w:val="00B90E2B"/>
    <w:rsid w:val="00B90EF4"/>
    <w:rsid w:val="00B91150"/>
    <w:rsid w:val="00B91227"/>
    <w:rsid w:val="00B91E80"/>
    <w:rsid w:val="00B91FE6"/>
    <w:rsid w:val="00B921E2"/>
    <w:rsid w:val="00B932A3"/>
    <w:rsid w:val="00B93314"/>
    <w:rsid w:val="00B934B2"/>
    <w:rsid w:val="00B9353D"/>
    <w:rsid w:val="00B93648"/>
    <w:rsid w:val="00B93DE6"/>
    <w:rsid w:val="00B946E9"/>
    <w:rsid w:val="00B949C1"/>
    <w:rsid w:val="00B94B12"/>
    <w:rsid w:val="00B94D06"/>
    <w:rsid w:val="00B94D9E"/>
    <w:rsid w:val="00B9537C"/>
    <w:rsid w:val="00B956EF"/>
    <w:rsid w:val="00B956FA"/>
    <w:rsid w:val="00B95701"/>
    <w:rsid w:val="00B959C4"/>
    <w:rsid w:val="00B95F81"/>
    <w:rsid w:val="00B961EF"/>
    <w:rsid w:val="00B96366"/>
    <w:rsid w:val="00B96B0B"/>
    <w:rsid w:val="00B973DC"/>
    <w:rsid w:val="00B977AD"/>
    <w:rsid w:val="00B97DA0"/>
    <w:rsid w:val="00BA0092"/>
    <w:rsid w:val="00BA0292"/>
    <w:rsid w:val="00BA05EC"/>
    <w:rsid w:val="00BA09E1"/>
    <w:rsid w:val="00BA0FC3"/>
    <w:rsid w:val="00BA11FA"/>
    <w:rsid w:val="00BA124A"/>
    <w:rsid w:val="00BA13A4"/>
    <w:rsid w:val="00BA1B96"/>
    <w:rsid w:val="00BA1BD1"/>
    <w:rsid w:val="00BA1FEE"/>
    <w:rsid w:val="00BA207D"/>
    <w:rsid w:val="00BA2740"/>
    <w:rsid w:val="00BA2A83"/>
    <w:rsid w:val="00BA2B92"/>
    <w:rsid w:val="00BA411C"/>
    <w:rsid w:val="00BA459B"/>
    <w:rsid w:val="00BA475D"/>
    <w:rsid w:val="00BA4898"/>
    <w:rsid w:val="00BA494A"/>
    <w:rsid w:val="00BA4D82"/>
    <w:rsid w:val="00BA4FC6"/>
    <w:rsid w:val="00BA5226"/>
    <w:rsid w:val="00BA528F"/>
    <w:rsid w:val="00BA53FD"/>
    <w:rsid w:val="00BA55FD"/>
    <w:rsid w:val="00BA58A9"/>
    <w:rsid w:val="00BA5950"/>
    <w:rsid w:val="00BA5DCC"/>
    <w:rsid w:val="00BA5DE7"/>
    <w:rsid w:val="00BA6111"/>
    <w:rsid w:val="00BA6150"/>
    <w:rsid w:val="00BA6207"/>
    <w:rsid w:val="00BA631B"/>
    <w:rsid w:val="00BA6986"/>
    <w:rsid w:val="00BA6CCA"/>
    <w:rsid w:val="00BA7170"/>
    <w:rsid w:val="00BA745F"/>
    <w:rsid w:val="00BA7551"/>
    <w:rsid w:val="00BA7758"/>
    <w:rsid w:val="00BA79A4"/>
    <w:rsid w:val="00BA7EC2"/>
    <w:rsid w:val="00BB001D"/>
    <w:rsid w:val="00BB08F7"/>
    <w:rsid w:val="00BB0FBF"/>
    <w:rsid w:val="00BB1769"/>
    <w:rsid w:val="00BB1918"/>
    <w:rsid w:val="00BB1961"/>
    <w:rsid w:val="00BB1BDF"/>
    <w:rsid w:val="00BB1C91"/>
    <w:rsid w:val="00BB26B8"/>
    <w:rsid w:val="00BB2778"/>
    <w:rsid w:val="00BB2819"/>
    <w:rsid w:val="00BB2841"/>
    <w:rsid w:val="00BB2BD9"/>
    <w:rsid w:val="00BB2EF0"/>
    <w:rsid w:val="00BB322E"/>
    <w:rsid w:val="00BB33E5"/>
    <w:rsid w:val="00BB367C"/>
    <w:rsid w:val="00BB42BC"/>
    <w:rsid w:val="00BB4776"/>
    <w:rsid w:val="00BB5006"/>
    <w:rsid w:val="00BB55D8"/>
    <w:rsid w:val="00BB5ADD"/>
    <w:rsid w:val="00BB5B25"/>
    <w:rsid w:val="00BB5DE6"/>
    <w:rsid w:val="00BB5E33"/>
    <w:rsid w:val="00BB6227"/>
    <w:rsid w:val="00BB6532"/>
    <w:rsid w:val="00BB67FC"/>
    <w:rsid w:val="00BB6A0B"/>
    <w:rsid w:val="00BB7D8D"/>
    <w:rsid w:val="00BC0BDF"/>
    <w:rsid w:val="00BC0CA7"/>
    <w:rsid w:val="00BC1001"/>
    <w:rsid w:val="00BC1236"/>
    <w:rsid w:val="00BC13DF"/>
    <w:rsid w:val="00BC2249"/>
    <w:rsid w:val="00BC270C"/>
    <w:rsid w:val="00BC2848"/>
    <w:rsid w:val="00BC29AA"/>
    <w:rsid w:val="00BC336D"/>
    <w:rsid w:val="00BC33C6"/>
    <w:rsid w:val="00BC3500"/>
    <w:rsid w:val="00BC382D"/>
    <w:rsid w:val="00BC39FD"/>
    <w:rsid w:val="00BC4311"/>
    <w:rsid w:val="00BC4632"/>
    <w:rsid w:val="00BC478C"/>
    <w:rsid w:val="00BC47EB"/>
    <w:rsid w:val="00BC5523"/>
    <w:rsid w:val="00BC58CF"/>
    <w:rsid w:val="00BC67BD"/>
    <w:rsid w:val="00BC68CE"/>
    <w:rsid w:val="00BC697F"/>
    <w:rsid w:val="00BC6AAE"/>
    <w:rsid w:val="00BD05B1"/>
    <w:rsid w:val="00BD0906"/>
    <w:rsid w:val="00BD0A1A"/>
    <w:rsid w:val="00BD112F"/>
    <w:rsid w:val="00BD113E"/>
    <w:rsid w:val="00BD18B3"/>
    <w:rsid w:val="00BD1CE5"/>
    <w:rsid w:val="00BD20CD"/>
    <w:rsid w:val="00BD21C3"/>
    <w:rsid w:val="00BD221E"/>
    <w:rsid w:val="00BD2337"/>
    <w:rsid w:val="00BD3B22"/>
    <w:rsid w:val="00BD3CE2"/>
    <w:rsid w:val="00BD494E"/>
    <w:rsid w:val="00BD4D34"/>
    <w:rsid w:val="00BD4DC6"/>
    <w:rsid w:val="00BD501A"/>
    <w:rsid w:val="00BD520F"/>
    <w:rsid w:val="00BD5817"/>
    <w:rsid w:val="00BD5CEA"/>
    <w:rsid w:val="00BD5E2B"/>
    <w:rsid w:val="00BD5F86"/>
    <w:rsid w:val="00BD6259"/>
    <w:rsid w:val="00BD6641"/>
    <w:rsid w:val="00BD6683"/>
    <w:rsid w:val="00BD68D7"/>
    <w:rsid w:val="00BD6A23"/>
    <w:rsid w:val="00BD6A50"/>
    <w:rsid w:val="00BD6AC8"/>
    <w:rsid w:val="00BD6F47"/>
    <w:rsid w:val="00BD7BE8"/>
    <w:rsid w:val="00BE012A"/>
    <w:rsid w:val="00BE078E"/>
    <w:rsid w:val="00BE0C60"/>
    <w:rsid w:val="00BE1303"/>
    <w:rsid w:val="00BE16DA"/>
    <w:rsid w:val="00BE1930"/>
    <w:rsid w:val="00BE1A18"/>
    <w:rsid w:val="00BE1BC4"/>
    <w:rsid w:val="00BE29EC"/>
    <w:rsid w:val="00BE2E52"/>
    <w:rsid w:val="00BE34E4"/>
    <w:rsid w:val="00BE35A3"/>
    <w:rsid w:val="00BE367F"/>
    <w:rsid w:val="00BE3736"/>
    <w:rsid w:val="00BE3F0F"/>
    <w:rsid w:val="00BE43BA"/>
    <w:rsid w:val="00BE49A0"/>
    <w:rsid w:val="00BE49FC"/>
    <w:rsid w:val="00BE4CD3"/>
    <w:rsid w:val="00BE538C"/>
    <w:rsid w:val="00BE53EC"/>
    <w:rsid w:val="00BE570D"/>
    <w:rsid w:val="00BE5DDF"/>
    <w:rsid w:val="00BE5ECB"/>
    <w:rsid w:val="00BE5F24"/>
    <w:rsid w:val="00BE684D"/>
    <w:rsid w:val="00BE6E6C"/>
    <w:rsid w:val="00BE7A20"/>
    <w:rsid w:val="00BF01DE"/>
    <w:rsid w:val="00BF07BC"/>
    <w:rsid w:val="00BF0AB1"/>
    <w:rsid w:val="00BF0D3C"/>
    <w:rsid w:val="00BF1398"/>
    <w:rsid w:val="00BF1476"/>
    <w:rsid w:val="00BF1887"/>
    <w:rsid w:val="00BF1929"/>
    <w:rsid w:val="00BF1A31"/>
    <w:rsid w:val="00BF1C97"/>
    <w:rsid w:val="00BF1D23"/>
    <w:rsid w:val="00BF28C8"/>
    <w:rsid w:val="00BF3B8F"/>
    <w:rsid w:val="00BF3D2F"/>
    <w:rsid w:val="00BF3D4C"/>
    <w:rsid w:val="00BF41C3"/>
    <w:rsid w:val="00BF4592"/>
    <w:rsid w:val="00BF45C0"/>
    <w:rsid w:val="00BF4E99"/>
    <w:rsid w:val="00BF51CE"/>
    <w:rsid w:val="00BF522D"/>
    <w:rsid w:val="00BF5647"/>
    <w:rsid w:val="00BF57E7"/>
    <w:rsid w:val="00BF5DE8"/>
    <w:rsid w:val="00BF6048"/>
    <w:rsid w:val="00BF631D"/>
    <w:rsid w:val="00BF632E"/>
    <w:rsid w:val="00BF67DC"/>
    <w:rsid w:val="00BF6CC0"/>
    <w:rsid w:val="00BF6DA5"/>
    <w:rsid w:val="00BF7D42"/>
    <w:rsid w:val="00BF7DFD"/>
    <w:rsid w:val="00C00EF3"/>
    <w:rsid w:val="00C01901"/>
    <w:rsid w:val="00C01928"/>
    <w:rsid w:val="00C025F3"/>
    <w:rsid w:val="00C02CAA"/>
    <w:rsid w:val="00C02D45"/>
    <w:rsid w:val="00C02D94"/>
    <w:rsid w:val="00C02FD7"/>
    <w:rsid w:val="00C036C2"/>
    <w:rsid w:val="00C03F92"/>
    <w:rsid w:val="00C041D5"/>
    <w:rsid w:val="00C042CC"/>
    <w:rsid w:val="00C04FC4"/>
    <w:rsid w:val="00C050B3"/>
    <w:rsid w:val="00C05467"/>
    <w:rsid w:val="00C056FE"/>
    <w:rsid w:val="00C05AD9"/>
    <w:rsid w:val="00C06014"/>
    <w:rsid w:val="00C06969"/>
    <w:rsid w:val="00C06EA2"/>
    <w:rsid w:val="00C075E7"/>
    <w:rsid w:val="00C078DD"/>
    <w:rsid w:val="00C079F2"/>
    <w:rsid w:val="00C07B40"/>
    <w:rsid w:val="00C07C39"/>
    <w:rsid w:val="00C07D2E"/>
    <w:rsid w:val="00C07F90"/>
    <w:rsid w:val="00C1061C"/>
    <w:rsid w:val="00C11067"/>
    <w:rsid w:val="00C11D43"/>
    <w:rsid w:val="00C12288"/>
    <w:rsid w:val="00C122DB"/>
    <w:rsid w:val="00C123C5"/>
    <w:rsid w:val="00C12691"/>
    <w:rsid w:val="00C1288F"/>
    <w:rsid w:val="00C12AE8"/>
    <w:rsid w:val="00C1307E"/>
    <w:rsid w:val="00C13341"/>
    <w:rsid w:val="00C13794"/>
    <w:rsid w:val="00C137E5"/>
    <w:rsid w:val="00C143E5"/>
    <w:rsid w:val="00C14699"/>
    <w:rsid w:val="00C1491E"/>
    <w:rsid w:val="00C1539A"/>
    <w:rsid w:val="00C15435"/>
    <w:rsid w:val="00C15518"/>
    <w:rsid w:val="00C1562E"/>
    <w:rsid w:val="00C15673"/>
    <w:rsid w:val="00C15A65"/>
    <w:rsid w:val="00C15C1F"/>
    <w:rsid w:val="00C161C0"/>
    <w:rsid w:val="00C1658E"/>
    <w:rsid w:val="00C168BD"/>
    <w:rsid w:val="00C168D7"/>
    <w:rsid w:val="00C16A94"/>
    <w:rsid w:val="00C17465"/>
    <w:rsid w:val="00C1751D"/>
    <w:rsid w:val="00C175E3"/>
    <w:rsid w:val="00C17960"/>
    <w:rsid w:val="00C17DCB"/>
    <w:rsid w:val="00C2094C"/>
    <w:rsid w:val="00C21296"/>
    <w:rsid w:val="00C213FB"/>
    <w:rsid w:val="00C2163A"/>
    <w:rsid w:val="00C2172E"/>
    <w:rsid w:val="00C21B6D"/>
    <w:rsid w:val="00C22372"/>
    <w:rsid w:val="00C224A7"/>
    <w:rsid w:val="00C23158"/>
    <w:rsid w:val="00C2325B"/>
    <w:rsid w:val="00C232B8"/>
    <w:rsid w:val="00C23528"/>
    <w:rsid w:val="00C23606"/>
    <w:rsid w:val="00C23A6F"/>
    <w:rsid w:val="00C23BA4"/>
    <w:rsid w:val="00C23BC7"/>
    <w:rsid w:val="00C23D45"/>
    <w:rsid w:val="00C23F33"/>
    <w:rsid w:val="00C246BC"/>
    <w:rsid w:val="00C2472E"/>
    <w:rsid w:val="00C24AA3"/>
    <w:rsid w:val="00C24AB0"/>
    <w:rsid w:val="00C252D7"/>
    <w:rsid w:val="00C25621"/>
    <w:rsid w:val="00C259D1"/>
    <w:rsid w:val="00C25A58"/>
    <w:rsid w:val="00C25BFC"/>
    <w:rsid w:val="00C25F0A"/>
    <w:rsid w:val="00C265F8"/>
    <w:rsid w:val="00C26C39"/>
    <w:rsid w:val="00C27223"/>
    <w:rsid w:val="00C27449"/>
    <w:rsid w:val="00C2769A"/>
    <w:rsid w:val="00C27765"/>
    <w:rsid w:val="00C278E1"/>
    <w:rsid w:val="00C27A52"/>
    <w:rsid w:val="00C27E72"/>
    <w:rsid w:val="00C27F7D"/>
    <w:rsid w:val="00C301F5"/>
    <w:rsid w:val="00C3068F"/>
    <w:rsid w:val="00C30B15"/>
    <w:rsid w:val="00C30BC1"/>
    <w:rsid w:val="00C3109F"/>
    <w:rsid w:val="00C31142"/>
    <w:rsid w:val="00C31443"/>
    <w:rsid w:val="00C31DBD"/>
    <w:rsid w:val="00C32245"/>
    <w:rsid w:val="00C3272D"/>
    <w:rsid w:val="00C32933"/>
    <w:rsid w:val="00C32ABB"/>
    <w:rsid w:val="00C33334"/>
    <w:rsid w:val="00C33423"/>
    <w:rsid w:val="00C33774"/>
    <w:rsid w:val="00C34226"/>
    <w:rsid w:val="00C3430B"/>
    <w:rsid w:val="00C34761"/>
    <w:rsid w:val="00C34784"/>
    <w:rsid w:val="00C34885"/>
    <w:rsid w:val="00C34B3D"/>
    <w:rsid w:val="00C34D0A"/>
    <w:rsid w:val="00C34D43"/>
    <w:rsid w:val="00C34DB9"/>
    <w:rsid w:val="00C355B8"/>
    <w:rsid w:val="00C35668"/>
    <w:rsid w:val="00C35728"/>
    <w:rsid w:val="00C3583F"/>
    <w:rsid w:val="00C35F24"/>
    <w:rsid w:val="00C35F7C"/>
    <w:rsid w:val="00C363CD"/>
    <w:rsid w:val="00C36D7A"/>
    <w:rsid w:val="00C37C20"/>
    <w:rsid w:val="00C37CA1"/>
    <w:rsid w:val="00C404AC"/>
    <w:rsid w:val="00C405B7"/>
    <w:rsid w:val="00C40AEE"/>
    <w:rsid w:val="00C40C0B"/>
    <w:rsid w:val="00C40C74"/>
    <w:rsid w:val="00C40D06"/>
    <w:rsid w:val="00C41657"/>
    <w:rsid w:val="00C41702"/>
    <w:rsid w:val="00C41BCE"/>
    <w:rsid w:val="00C41E91"/>
    <w:rsid w:val="00C41F49"/>
    <w:rsid w:val="00C4209C"/>
    <w:rsid w:val="00C4242B"/>
    <w:rsid w:val="00C42B63"/>
    <w:rsid w:val="00C42C9C"/>
    <w:rsid w:val="00C43062"/>
    <w:rsid w:val="00C43838"/>
    <w:rsid w:val="00C43944"/>
    <w:rsid w:val="00C43A76"/>
    <w:rsid w:val="00C43B51"/>
    <w:rsid w:val="00C43C63"/>
    <w:rsid w:val="00C43DE3"/>
    <w:rsid w:val="00C43E13"/>
    <w:rsid w:val="00C44742"/>
    <w:rsid w:val="00C44D7A"/>
    <w:rsid w:val="00C44F92"/>
    <w:rsid w:val="00C452E5"/>
    <w:rsid w:val="00C45996"/>
    <w:rsid w:val="00C45B83"/>
    <w:rsid w:val="00C4641B"/>
    <w:rsid w:val="00C468A6"/>
    <w:rsid w:val="00C47288"/>
    <w:rsid w:val="00C478F9"/>
    <w:rsid w:val="00C47B54"/>
    <w:rsid w:val="00C47D1B"/>
    <w:rsid w:val="00C506D4"/>
    <w:rsid w:val="00C51124"/>
    <w:rsid w:val="00C51131"/>
    <w:rsid w:val="00C51D92"/>
    <w:rsid w:val="00C51FFF"/>
    <w:rsid w:val="00C52054"/>
    <w:rsid w:val="00C520FC"/>
    <w:rsid w:val="00C523FC"/>
    <w:rsid w:val="00C52643"/>
    <w:rsid w:val="00C5279F"/>
    <w:rsid w:val="00C52AC3"/>
    <w:rsid w:val="00C52ACF"/>
    <w:rsid w:val="00C52D7C"/>
    <w:rsid w:val="00C53030"/>
    <w:rsid w:val="00C53654"/>
    <w:rsid w:val="00C53957"/>
    <w:rsid w:val="00C53ADC"/>
    <w:rsid w:val="00C54991"/>
    <w:rsid w:val="00C5530F"/>
    <w:rsid w:val="00C5627D"/>
    <w:rsid w:val="00C56643"/>
    <w:rsid w:val="00C56D3C"/>
    <w:rsid w:val="00C573A6"/>
    <w:rsid w:val="00C573FD"/>
    <w:rsid w:val="00C5788A"/>
    <w:rsid w:val="00C578E6"/>
    <w:rsid w:val="00C57A3C"/>
    <w:rsid w:val="00C57B68"/>
    <w:rsid w:val="00C57CE3"/>
    <w:rsid w:val="00C57DD2"/>
    <w:rsid w:val="00C60006"/>
    <w:rsid w:val="00C60286"/>
    <w:rsid w:val="00C604F0"/>
    <w:rsid w:val="00C607B7"/>
    <w:rsid w:val="00C6088D"/>
    <w:rsid w:val="00C60F91"/>
    <w:rsid w:val="00C612E1"/>
    <w:rsid w:val="00C612E2"/>
    <w:rsid w:val="00C613B3"/>
    <w:rsid w:val="00C616A0"/>
    <w:rsid w:val="00C62D30"/>
    <w:rsid w:val="00C6318B"/>
    <w:rsid w:val="00C63365"/>
    <w:rsid w:val="00C6341E"/>
    <w:rsid w:val="00C634F1"/>
    <w:rsid w:val="00C63A06"/>
    <w:rsid w:val="00C63EF8"/>
    <w:rsid w:val="00C63F0B"/>
    <w:rsid w:val="00C6408A"/>
    <w:rsid w:val="00C64306"/>
    <w:rsid w:val="00C64320"/>
    <w:rsid w:val="00C64667"/>
    <w:rsid w:val="00C64723"/>
    <w:rsid w:val="00C64889"/>
    <w:rsid w:val="00C648B4"/>
    <w:rsid w:val="00C64E12"/>
    <w:rsid w:val="00C65467"/>
    <w:rsid w:val="00C6575C"/>
    <w:rsid w:val="00C65C6A"/>
    <w:rsid w:val="00C65E54"/>
    <w:rsid w:val="00C65EE4"/>
    <w:rsid w:val="00C6634B"/>
    <w:rsid w:val="00C6699C"/>
    <w:rsid w:val="00C669D7"/>
    <w:rsid w:val="00C66C39"/>
    <w:rsid w:val="00C66DD3"/>
    <w:rsid w:val="00C6702E"/>
    <w:rsid w:val="00C670AA"/>
    <w:rsid w:val="00C678CE"/>
    <w:rsid w:val="00C6793E"/>
    <w:rsid w:val="00C67BA9"/>
    <w:rsid w:val="00C700EF"/>
    <w:rsid w:val="00C7076A"/>
    <w:rsid w:val="00C7145D"/>
    <w:rsid w:val="00C7157E"/>
    <w:rsid w:val="00C71B6D"/>
    <w:rsid w:val="00C72716"/>
    <w:rsid w:val="00C72D5A"/>
    <w:rsid w:val="00C72D5E"/>
    <w:rsid w:val="00C72FC4"/>
    <w:rsid w:val="00C7386D"/>
    <w:rsid w:val="00C73A79"/>
    <w:rsid w:val="00C73B08"/>
    <w:rsid w:val="00C73C97"/>
    <w:rsid w:val="00C7402F"/>
    <w:rsid w:val="00C740A3"/>
    <w:rsid w:val="00C740C0"/>
    <w:rsid w:val="00C7453E"/>
    <w:rsid w:val="00C75485"/>
    <w:rsid w:val="00C754D9"/>
    <w:rsid w:val="00C759AE"/>
    <w:rsid w:val="00C759E3"/>
    <w:rsid w:val="00C75C65"/>
    <w:rsid w:val="00C7605B"/>
    <w:rsid w:val="00C76217"/>
    <w:rsid w:val="00C762D7"/>
    <w:rsid w:val="00C76795"/>
    <w:rsid w:val="00C76891"/>
    <w:rsid w:val="00C769BC"/>
    <w:rsid w:val="00C76D4D"/>
    <w:rsid w:val="00C76E5A"/>
    <w:rsid w:val="00C77256"/>
    <w:rsid w:val="00C80030"/>
    <w:rsid w:val="00C80229"/>
    <w:rsid w:val="00C80403"/>
    <w:rsid w:val="00C807C5"/>
    <w:rsid w:val="00C80814"/>
    <w:rsid w:val="00C810E4"/>
    <w:rsid w:val="00C81325"/>
    <w:rsid w:val="00C8150D"/>
    <w:rsid w:val="00C8155D"/>
    <w:rsid w:val="00C81C10"/>
    <w:rsid w:val="00C81C68"/>
    <w:rsid w:val="00C81CBF"/>
    <w:rsid w:val="00C81CFB"/>
    <w:rsid w:val="00C81DDF"/>
    <w:rsid w:val="00C81E3F"/>
    <w:rsid w:val="00C81E54"/>
    <w:rsid w:val="00C82176"/>
    <w:rsid w:val="00C822B9"/>
    <w:rsid w:val="00C82378"/>
    <w:rsid w:val="00C825B3"/>
    <w:rsid w:val="00C8266F"/>
    <w:rsid w:val="00C828A5"/>
    <w:rsid w:val="00C83173"/>
    <w:rsid w:val="00C83407"/>
    <w:rsid w:val="00C83A32"/>
    <w:rsid w:val="00C83B68"/>
    <w:rsid w:val="00C83B99"/>
    <w:rsid w:val="00C840A0"/>
    <w:rsid w:val="00C8424E"/>
    <w:rsid w:val="00C84946"/>
    <w:rsid w:val="00C84C65"/>
    <w:rsid w:val="00C84E40"/>
    <w:rsid w:val="00C85D17"/>
    <w:rsid w:val="00C85FCB"/>
    <w:rsid w:val="00C86275"/>
    <w:rsid w:val="00C863E4"/>
    <w:rsid w:val="00C868F6"/>
    <w:rsid w:val="00C86DDC"/>
    <w:rsid w:val="00C86E59"/>
    <w:rsid w:val="00C873FA"/>
    <w:rsid w:val="00C87DF5"/>
    <w:rsid w:val="00C87EF7"/>
    <w:rsid w:val="00C904FE"/>
    <w:rsid w:val="00C90D21"/>
    <w:rsid w:val="00C91872"/>
    <w:rsid w:val="00C91A6A"/>
    <w:rsid w:val="00C91D69"/>
    <w:rsid w:val="00C91DC9"/>
    <w:rsid w:val="00C9210A"/>
    <w:rsid w:val="00C9211E"/>
    <w:rsid w:val="00C9217E"/>
    <w:rsid w:val="00C924A9"/>
    <w:rsid w:val="00C92584"/>
    <w:rsid w:val="00C93279"/>
    <w:rsid w:val="00C93B83"/>
    <w:rsid w:val="00C93B9D"/>
    <w:rsid w:val="00C93DDB"/>
    <w:rsid w:val="00C93F1E"/>
    <w:rsid w:val="00C947D8"/>
    <w:rsid w:val="00C94D4B"/>
    <w:rsid w:val="00C94F83"/>
    <w:rsid w:val="00C95066"/>
    <w:rsid w:val="00C950E4"/>
    <w:rsid w:val="00C95242"/>
    <w:rsid w:val="00C95377"/>
    <w:rsid w:val="00C95CCF"/>
    <w:rsid w:val="00C95F6A"/>
    <w:rsid w:val="00C96248"/>
    <w:rsid w:val="00C96296"/>
    <w:rsid w:val="00C964C5"/>
    <w:rsid w:val="00C9687A"/>
    <w:rsid w:val="00C96A58"/>
    <w:rsid w:val="00C97266"/>
    <w:rsid w:val="00C9770D"/>
    <w:rsid w:val="00C97DA4"/>
    <w:rsid w:val="00C97E93"/>
    <w:rsid w:val="00C97EB7"/>
    <w:rsid w:val="00CA04CD"/>
    <w:rsid w:val="00CA0C22"/>
    <w:rsid w:val="00CA0D4E"/>
    <w:rsid w:val="00CA0E08"/>
    <w:rsid w:val="00CA150B"/>
    <w:rsid w:val="00CA17D2"/>
    <w:rsid w:val="00CA1C03"/>
    <w:rsid w:val="00CA1E0A"/>
    <w:rsid w:val="00CA1E67"/>
    <w:rsid w:val="00CA211A"/>
    <w:rsid w:val="00CA2325"/>
    <w:rsid w:val="00CA2C86"/>
    <w:rsid w:val="00CA3571"/>
    <w:rsid w:val="00CA3636"/>
    <w:rsid w:val="00CA3ABE"/>
    <w:rsid w:val="00CA4000"/>
    <w:rsid w:val="00CA4174"/>
    <w:rsid w:val="00CA42F4"/>
    <w:rsid w:val="00CA45BC"/>
    <w:rsid w:val="00CA4B1E"/>
    <w:rsid w:val="00CA4DD8"/>
    <w:rsid w:val="00CA4DFD"/>
    <w:rsid w:val="00CA4EF1"/>
    <w:rsid w:val="00CA4EF7"/>
    <w:rsid w:val="00CA4FA0"/>
    <w:rsid w:val="00CA5421"/>
    <w:rsid w:val="00CA5A7D"/>
    <w:rsid w:val="00CA64D5"/>
    <w:rsid w:val="00CA6559"/>
    <w:rsid w:val="00CA67BE"/>
    <w:rsid w:val="00CA6EB9"/>
    <w:rsid w:val="00CA72AB"/>
    <w:rsid w:val="00CA7703"/>
    <w:rsid w:val="00CA7731"/>
    <w:rsid w:val="00CA77B3"/>
    <w:rsid w:val="00CB01FC"/>
    <w:rsid w:val="00CB084E"/>
    <w:rsid w:val="00CB092D"/>
    <w:rsid w:val="00CB0AC3"/>
    <w:rsid w:val="00CB0CDF"/>
    <w:rsid w:val="00CB0E0C"/>
    <w:rsid w:val="00CB0E79"/>
    <w:rsid w:val="00CB1080"/>
    <w:rsid w:val="00CB1295"/>
    <w:rsid w:val="00CB12CB"/>
    <w:rsid w:val="00CB1492"/>
    <w:rsid w:val="00CB169D"/>
    <w:rsid w:val="00CB17AC"/>
    <w:rsid w:val="00CB1DE1"/>
    <w:rsid w:val="00CB2064"/>
    <w:rsid w:val="00CB2637"/>
    <w:rsid w:val="00CB2DA2"/>
    <w:rsid w:val="00CB3835"/>
    <w:rsid w:val="00CB3880"/>
    <w:rsid w:val="00CB389B"/>
    <w:rsid w:val="00CB3CD8"/>
    <w:rsid w:val="00CB45DD"/>
    <w:rsid w:val="00CB4BC7"/>
    <w:rsid w:val="00CB4BEE"/>
    <w:rsid w:val="00CB5516"/>
    <w:rsid w:val="00CB5BB9"/>
    <w:rsid w:val="00CB61FD"/>
    <w:rsid w:val="00CB6303"/>
    <w:rsid w:val="00CB6674"/>
    <w:rsid w:val="00CB69D9"/>
    <w:rsid w:val="00CB69F4"/>
    <w:rsid w:val="00CB6CF4"/>
    <w:rsid w:val="00CB6F13"/>
    <w:rsid w:val="00CB7068"/>
    <w:rsid w:val="00CB77A7"/>
    <w:rsid w:val="00CB785C"/>
    <w:rsid w:val="00CB7C0B"/>
    <w:rsid w:val="00CB7D23"/>
    <w:rsid w:val="00CC0392"/>
    <w:rsid w:val="00CC072C"/>
    <w:rsid w:val="00CC0742"/>
    <w:rsid w:val="00CC0B84"/>
    <w:rsid w:val="00CC0E1D"/>
    <w:rsid w:val="00CC1786"/>
    <w:rsid w:val="00CC18A8"/>
    <w:rsid w:val="00CC1905"/>
    <w:rsid w:val="00CC1BF6"/>
    <w:rsid w:val="00CC1E21"/>
    <w:rsid w:val="00CC296D"/>
    <w:rsid w:val="00CC2B36"/>
    <w:rsid w:val="00CC2C06"/>
    <w:rsid w:val="00CC2C3E"/>
    <w:rsid w:val="00CC3521"/>
    <w:rsid w:val="00CC37C6"/>
    <w:rsid w:val="00CC37C8"/>
    <w:rsid w:val="00CC3918"/>
    <w:rsid w:val="00CC4427"/>
    <w:rsid w:val="00CC4499"/>
    <w:rsid w:val="00CC466B"/>
    <w:rsid w:val="00CC4743"/>
    <w:rsid w:val="00CC4AB0"/>
    <w:rsid w:val="00CC4B45"/>
    <w:rsid w:val="00CC4CF3"/>
    <w:rsid w:val="00CC5226"/>
    <w:rsid w:val="00CC5462"/>
    <w:rsid w:val="00CC54CA"/>
    <w:rsid w:val="00CC55C2"/>
    <w:rsid w:val="00CC5695"/>
    <w:rsid w:val="00CC5730"/>
    <w:rsid w:val="00CC5A08"/>
    <w:rsid w:val="00CC62D0"/>
    <w:rsid w:val="00CC6371"/>
    <w:rsid w:val="00CC6552"/>
    <w:rsid w:val="00CC6625"/>
    <w:rsid w:val="00CC6793"/>
    <w:rsid w:val="00CC6D0B"/>
    <w:rsid w:val="00CC6DE9"/>
    <w:rsid w:val="00CC75FD"/>
    <w:rsid w:val="00CC77F5"/>
    <w:rsid w:val="00CC7921"/>
    <w:rsid w:val="00CC7A16"/>
    <w:rsid w:val="00CC7DBF"/>
    <w:rsid w:val="00CD006F"/>
    <w:rsid w:val="00CD00C5"/>
    <w:rsid w:val="00CD01DA"/>
    <w:rsid w:val="00CD02B2"/>
    <w:rsid w:val="00CD07C3"/>
    <w:rsid w:val="00CD091B"/>
    <w:rsid w:val="00CD0B38"/>
    <w:rsid w:val="00CD0EF5"/>
    <w:rsid w:val="00CD0F4D"/>
    <w:rsid w:val="00CD1433"/>
    <w:rsid w:val="00CD1456"/>
    <w:rsid w:val="00CD1644"/>
    <w:rsid w:val="00CD1C38"/>
    <w:rsid w:val="00CD1C64"/>
    <w:rsid w:val="00CD1CD4"/>
    <w:rsid w:val="00CD2265"/>
    <w:rsid w:val="00CD2811"/>
    <w:rsid w:val="00CD29D5"/>
    <w:rsid w:val="00CD3147"/>
    <w:rsid w:val="00CD331E"/>
    <w:rsid w:val="00CD3550"/>
    <w:rsid w:val="00CD368F"/>
    <w:rsid w:val="00CD37D7"/>
    <w:rsid w:val="00CD3BFA"/>
    <w:rsid w:val="00CD4AB5"/>
    <w:rsid w:val="00CD4DA2"/>
    <w:rsid w:val="00CD4E06"/>
    <w:rsid w:val="00CD51B3"/>
    <w:rsid w:val="00CD57CE"/>
    <w:rsid w:val="00CD5824"/>
    <w:rsid w:val="00CD670C"/>
    <w:rsid w:val="00CD693B"/>
    <w:rsid w:val="00CD6A3A"/>
    <w:rsid w:val="00CD7074"/>
    <w:rsid w:val="00CD718A"/>
    <w:rsid w:val="00CD726A"/>
    <w:rsid w:val="00CD7479"/>
    <w:rsid w:val="00CD756E"/>
    <w:rsid w:val="00CD77E8"/>
    <w:rsid w:val="00CD7C0E"/>
    <w:rsid w:val="00CD7C56"/>
    <w:rsid w:val="00CE0351"/>
    <w:rsid w:val="00CE0864"/>
    <w:rsid w:val="00CE094E"/>
    <w:rsid w:val="00CE0DA7"/>
    <w:rsid w:val="00CE0E49"/>
    <w:rsid w:val="00CE0EFF"/>
    <w:rsid w:val="00CE1302"/>
    <w:rsid w:val="00CE1628"/>
    <w:rsid w:val="00CE1B7E"/>
    <w:rsid w:val="00CE1C95"/>
    <w:rsid w:val="00CE2856"/>
    <w:rsid w:val="00CE2AFC"/>
    <w:rsid w:val="00CE2B5D"/>
    <w:rsid w:val="00CE2CC5"/>
    <w:rsid w:val="00CE32A3"/>
    <w:rsid w:val="00CE38DE"/>
    <w:rsid w:val="00CE3975"/>
    <w:rsid w:val="00CE3A01"/>
    <w:rsid w:val="00CE3AD2"/>
    <w:rsid w:val="00CE3F55"/>
    <w:rsid w:val="00CE4043"/>
    <w:rsid w:val="00CE4790"/>
    <w:rsid w:val="00CE4893"/>
    <w:rsid w:val="00CE52BA"/>
    <w:rsid w:val="00CE538B"/>
    <w:rsid w:val="00CE54BB"/>
    <w:rsid w:val="00CE5533"/>
    <w:rsid w:val="00CE602D"/>
    <w:rsid w:val="00CE60C3"/>
    <w:rsid w:val="00CE6299"/>
    <w:rsid w:val="00CE67C2"/>
    <w:rsid w:val="00CE6C50"/>
    <w:rsid w:val="00CE6DA3"/>
    <w:rsid w:val="00CE6F0C"/>
    <w:rsid w:val="00CE6F95"/>
    <w:rsid w:val="00CE721B"/>
    <w:rsid w:val="00CE730C"/>
    <w:rsid w:val="00CE73C2"/>
    <w:rsid w:val="00CE7F2C"/>
    <w:rsid w:val="00CF001E"/>
    <w:rsid w:val="00CF00C0"/>
    <w:rsid w:val="00CF02E6"/>
    <w:rsid w:val="00CF0FC0"/>
    <w:rsid w:val="00CF193D"/>
    <w:rsid w:val="00CF2492"/>
    <w:rsid w:val="00CF24EE"/>
    <w:rsid w:val="00CF28AD"/>
    <w:rsid w:val="00CF2AC0"/>
    <w:rsid w:val="00CF35A0"/>
    <w:rsid w:val="00CF3ABC"/>
    <w:rsid w:val="00CF3B07"/>
    <w:rsid w:val="00CF3C24"/>
    <w:rsid w:val="00CF3E5D"/>
    <w:rsid w:val="00CF3F1F"/>
    <w:rsid w:val="00CF4208"/>
    <w:rsid w:val="00CF422B"/>
    <w:rsid w:val="00CF42BC"/>
    <w:rsid w:val="00CF58AA"/>
    <w:rsid w:val="00CF6C0D"/>
    <w:rsid w:val="00CF7169"/>
    <w:rsid w:val="00CF7231"/>
    <w:rsid w:val="00CF75CE"/>
    <w:rsid w:val="00CF7756"/>
    <w:rsid w:val="00D0031C"/>
    <w:rsid w:val="00D006AD"/>
    <w:rsid w:val="00D008D5"/>
    <w:rsid w:val="00D00FB1"/>
    <w:rsid w:val="00D01394"/>
    <w:rsid w:val="00D01496"/>
    <w:rsid w:val="00D014E8"/>
    <w:rsid w:val="00D01591"/>
    <w:rsid w:val="00D017FE"/>
    <w:rsid w:val="00D0184A"/>
    <w:rsid w:val="00D01EB6"/>
    <w:rsid w:val="00D02003"/>
    <w:rsid w:val="00D0256C"/>
    <w:rsid w:val="00D026E7"/>
    <w:rsid w:val="00D0289E"/>
    <w:rsid w:val="00D02E0E"/>
    <w:rsid w:val="00D02F7E"/>
    <w:rsid w:val="00D033F5"/>
    <w:rsid w:val="00D03A5D"/>
    <w:rsid w:val="00D03BCE"/>
    <w:rsid w:val="00D041F8"/>
    <w:rsid w:val="00D04783"/>
    <w:rsid w:val="00D047BF"/>
    <w:rsid w:val="00D05225"/>
    <w:rsid w:val="00D052C4"/>
    <w:rsid w:val="00D05562"/>
    <w:rsid w:val="00D058F9"/>
    <w:rsid w:val="00D0634A"/>
    <w:rsid w:val="00D068EC"/>
    <w:rsid w:val="00D069F6"/>
    <w:rsid w:val="00D06C15"/>
    <w:rsid w:val="00D06CF8"/>
    <w:rsid w:val="00D06DF5"/>
    <w:rsid w:val="00D06E84"/>
    <w:rsid w:val="00D0717C"/>
    <w:rsid w:val="00D07182"/>
    <w:rsid w:val="00D076FA"/>
    <w:rsid w:val="00D10512"/>
    <w:rsid w:val="00D10B38"/>
    <w:rsid w:val="00D10DA4"/>
    <w:rsid w:val="00D11294"/>
    <w:rsid w:val="00D1148F"/>
    <w:rsid w:val="00D11911"/>
    <w:rsid w:val="00D11D45"/>
    <w:rsid w:val="00D11EF5"/>
    <w:rsid w:val="00D11EF9"/>
    <w:rsid w:val="00D12027"/>
    <w:rsid w:val="00D12673"/>
    <w:rsid w:val="00D13861"/>
    <w:rsid w:val="00D138CE"/>
    <w:rsid w:val="00D13CA6"/>
    <w:rsid w:val="00D14108"/>
    <w:rsid w:val="00D1445E"/>
    <w:rsid w:val="00D147CB"/>
    <w:rsid w:val="00D147DB"/>
    <w:rsid w:val="00D152B7"/>
    <w:rsid w:val="00D15B0E"/>
    <w:rsid w:val="00D15BB0"/>
    <w:rsid w:val="00D15C76"/>
    <w:rsid w:val="00D1647F"/>
    <w:rsid w:val="00D16641"/>
    <w:rsid w:val="00D16938"/>
    <w:rsid w:val="00D16C89"/>
    <w:rsid w:val="00D16FDC"/>
    <w:rsid w:val="00D1728A"/>
    <w:rsid w:val="00D17983"/>
    <w:rsid w:val="00D17B51"/>
    <w:rsid w:val="00D17E64"/>
    <w:rsid w:val="00D17E95"/>
    <w:rsid w:val="00D20F31"/>
    <w:rsid w:val="00D211DD"/>
    <w:rsid w:val="00D21232"/>
    <w:rsid w:val="00D2136B"/>
    <w:rsid w:val="00D21574"/>
    <w:rsid w:val="00D21599"/>
    <w:rsid w:val="00D21913"/>
    <w:rsid w:val="00D21BC1"/>
    <w:rsid w:val="00D22313"/>
    <w:rsid w:val="00D22D8F"/>
    <w:rsid w:val="00D22DA2"/>
    <w:rsid w:val="00D23436"/>
    <w:rsid w:val="00D23D4C"/>
    <w:rsid w:val="00D23D94"/>
    <w:rsid w:val="00D2404B"/>
    <w:rsid w:val="00D24205"/>
    <w:rsid w:val="00D24404"/>
    <w:rsid w:val="00D2481C"/>
    <w:rsid w:val="00D24ADD"/>
    <w:rsid w:val="00D24B37"/>
    <w:rsid w:val="00D24C98"/>
    <w:rsid w:val="00D25A07"/>
    <w:rsid w:val="00D25AF2"/>
    <w:rsid w:val="00D262B9"/>
    <w:rsid w:val="00D2680C"/>
    <w:rsid w:val="00D271D5"/>
    <w:rsid w:val="00D2753F"/>
    <w:rsid w:val="00D316CD"/>
    <w:rsid w:val="00D319F1"/>
    <w:rsid w:val="00D31A76"/>
    <w:rsid w:val="00D327C6"/>
    <w:rsid w:val="00D329CC"/>
    <w:rsid w:val="00D329FD"/>
    <w:rsid w:val="00D32A8A"/>
    <w:rsid w:val="00D32BBE"/>
    <w:rsid w:val="00D33026"/>
    <w:rsid w:val="00D3358F"/>
    <w:rsid w:val="00D34074"/>
    <w:rsid w:val="00D34464"/>
    <w:rsid w:val="00D3457C"/>
    <w:rsid w:val="00D347A3"/>
    <w:rsid w:val="00D34982"/>
    <w:rsid w:val="00D34EFF"/>
    <w:rsid w:val="00D35595"/>
    <w:rsid w:val="00D356A2"/>
    <w:rsid w:val="00D357A0"/>
    <w:rsid w:val="00D3601A"/>
    <w:rsid w:val="00D361D3"/>
    <w:rsid w:val="00D365AB"/>
    <w:rsid w:val="00D36618"/>
    <w:rsid w:val="00D366F7"/>
    <w:rsid w:val="00D36A8E"/>
    <w:rsid w:val="00D36C9B"/>
    <w:rsid w:val="00D36E21"/>
    <w:rsid w:val="00D37293"/>
    <w:rsid w:val="00D378A8"/>
    <w:rsid w:val="00D37923"/>
    <w:rsid w:val="00D403DF"/>
    <w:rsid w:val="00D4054A"/>
    <w:rsid w:val="00D408CC"/>
    <w:rsid w:val="00D40968"/>
    <w:rsid w:val="00D40A51"/>
    <w:rsid w:val="00D40BE3"/>
    <w:rsid w:val="00D40C2D"/>
    <w:rsid w:val="00D41094"/>
    <w:rsid w:val="00D41A76"/>
    <w:rsid w:val="00D42117"/>
    <w:rsid w:val="00D42264"/>
    <w:rsid w:val="00D42341"/>
    <w:rsid w:val="00D424F0"/>
    <w:rsid w:val="00D4293C"/>
    <w:rsid w:val="00D429AF"/>
    <w:rsid w:val="00D429CB"/>
    <w:rsid w:val="00D42A82"/>
    <w:rsid w:val="00D42B05"/>
    <w:rsid w:val="00D43436"/>
    <w:rsid w:val="00D43618"/>
    <w:rsid w:val="00D43C31"/>
    <w:rsid w:val="00D43C7A"/>
    <w:rsid w:val="00D43F55"/>
    <w:rsid w:val="00D44169"/>
    <w:rsid w:val="00D4507D"/>
    <w:rsid w:val="00D4524D"/>
    <w:rsid w:val="00D4569B"/>
    <w:rsid w:val="00D4591D"/>
    <w:rsid w:val="00D45C3D"/>
    <w:rsid w:val="00D45E37"/>
    <w:rsid w:val="00D464B6"/>
    <w:rsid w:val="00D464D1"/>
    <w:rsid w:val="00D465DB"/>
    <w:rsid w:val="00D465E1"/>
    <w:rsid w:val="00D46602"/>
    <w:rsid w:val="00D46ABF"/>
    <w:rsid w:val="00D46B51"/>
    <w:rsid w:val="00D46E2A"/>
    <w:rsid w:val="00D46F1C"/>
    <w:rsid w:val="00D46FED"/>
    <w:rsid w:val="00D4708D"/>
    <w:rsid w:val="00D4757B"/>
    <w:rsid w:val="00D478C6"/>
    <w:rsid w:val="00D47B07"/>
    <w:rsid w:val="00D507DC"/>
    <w:rsid w:val="00D50923"/>
    <w:rsid w:val="00D50AFC"/>
    <w:rsid w:val="00D50B57"/>
    <w:rsid w:val="00D50D6B"/>
    <w:rsid w:val="00D50EF0"/>
    <w:rsid w:val="00D511DB"/>
    <w:rsid w:val="00D517AE"/>
    <w:rsid w:val="00D518F6"/>
    <w:rsid w:val="00D51DF2"/>
    <w:rsid w:val="00D51E8A"/>
    <w:rsid w:val="00D51EDC"/>
    <w:rsid w:val="00D51FEF"/>
    <w:rsid w:val="00D523D0"/>
    <w:rsid w:val="00D53F71"/>
    <w:rsid w:val="00D54024"/>
    <w:rsid w:val="00D542F2"/>
    <w:rsid w:val="00D544A5"/>
    <w:rsid w:val="00D547F3"/>
    <w:rsid w:val="00D54EA0"/>
    <w:rsid w:val="00D55276"/>
    <w:rsid w:val="00D55B92"/>
    <w:rsid w:val="00D55CA0"/>
    <w:rsid w:val="00D55ECE"/>
    <w:rsid w:val="00D5602B"/>
    <w:rsid w:val="00D565D3"/>
    <w:rsid w:val="00D566A9"/>
    <w:rsid w:val="00D56893"/>
    <w:rsid w:val="00D568E2"/>
    <w:rsid w:val="00D56C74"/>
    <w:rsid w:val="00D57140"/>
    <w:rsid w:val="00D576D2"/>
    <w:rsid w:val="00D576F4"/>
    <w:rsid w:val="00D5785E"/>
    <w:rsid w:val="00D6006A"/>
    <w:rsid w:val="00D608E8"/>
    <w:rsid w:val="00D60F26"/>
    <w:rsid w:val="00D6108C"/>
    <w:rsid w:val="00D619CF"/>
    <w:rsid w:val="00D61B22"/>
    <w:rsid w:val="00D621BD"/>
    <w:rsid w:val="00D62250"/>
    <w:rsid w:val="00D628B4"/>
    <w:rsid w:val="00D63996"/>
    <w:rsid w:val="00D63CE9"/>
    <w:rsid w:val="00D6433F"/>
    <w:rsid w:val="00D64A87"/>
    <w:rsid w:val="00D64AA9"/>
    <w:rsid w:val="00D64B44"/>
    <w:rsid w:val="00D64F9F"/>
    <w:rsid w:val="00D65146"/>
    <w:rsid w:val="00D6532A"/>
    <w:rsid w:val="00D657EB"/>
    <w:rsid w:val="00D65B4A"/>
    <w:rsid w:val="00D65D5F"/>
    <w:rsid w:val="00D65EED"/>
    <w:rsid w:val="00D65F25"/>
    <w:rsid w:val="00D660E8"/>
    <w:rsid w:val="00D661D1"/>
    <w:rsid w:val="00D6641A"/>
    <w:rsid w:val="00D66490"/>
    <w:rsid w:val="00D66699"/>
    <w:rsid w:val="00D66C41"/>
    <w:rsid w:val="00D66CA2"/>
    <w:rsid w:val="00D67782"/>
    <w:rsid w:val="00D67854"/>
    <w:rsid w:val="00D67F63"/>
    <w:rsid w:val="00D70179"/>
    <w:rsid w:val="00D7071F"/>
    <w:rsid w:val="00D709DB"/>
    <w:rsid w:val="00D71089"/>
    <w:rsid w:val="00D7122A"/>
    <w:rsid w:val="00D712A7"/>
    <w:rsid w:val="00D714C1"/>
    <w:rsid w:val="00D71707"/>
    <w:rsid w:val="00D71896"/>
    <w:rsid w:val="00D71A63"/>
    <w:rsid w:val="00D71E4F"/>
    <w:rsid w:val="00D7220B"/>
    <w:rsid w:val="00D72298"/>
    <w:rsid w:val="00D72358"/>
    <w:rsid w:val="00D7255E"/>
    <w:rsid w:val="00D72819"/>
    <w:rsid w:val="00D72DB2"/>
    <w:rsid w:val="00D73454"/>
    <w:rsid w:val="00D73535"/>
    <w:rsid w:val="00D737AD"/>
    <w:rsid w:val="00D73B58"/>
    <w:rsid w:val="00D73F75"/>
    <w:rsid w:val="00D74201"/>
    <w:rsid w:val="00D7457D"/>
    <w:rsid w:val="00D7474A"/>
    <w:rsid w:val="00D7489D"/>
    <w:rsid w:val="00D74CB0"/>
    <w:rsid w:val="00D75D36"/>
    <w:rsid w:val="00D7608E"/>
    <w:rsid w:val="00D76090"/>
    <w:rsid w:val="00D760D3"/>
    <w:rsid w:val="00D76722"/>
    <w:rsid w:val="00D768A0"/>
    <w:rsid w:val="00D76B45"/>
    <w:rsid w:val="00D76C6A"/>
    <w:rsid w:val="00D76D27"/>
    <w:rsid w:val="00D76FE2"/>
    <w:rsid w:val="00D772B2"/>
    <w:rsid w:val="00D7763F"/>
    <w:rsid w:val="00D77990"/>
    <w:rsid w:val="00D77CA7"/>
    <w:rsid w:val="00D805FD"/>
    <w:rsid w:val="00D80AFF"/>
    <w:rsid w:val="00D80F0B"/>
    <w:rsid w:val="00D813E7"/>
    <w:rsid w:val="00D81618"/>
    <w:rsid w:val="00D81BF1"/>
    <w:rsid w:val="00D82DCB"/>
    <w:rsid w:val="00D82E55"/>
    <w:rsid w:val="00D83370"/>
    <w:rsid w:val="00D835A5"/>
    <w:rsid w:val="00D83769"/>
    <w:rsid w:val="00D83E59"/>
    <w:rsid w:val="00D83E60"/>
    <w:rsid w:val="00D84540"/>
    <w:rsid w:val="00D84837"/>
    <w:rsid w:val="00D84840"/>
    <w:rsid w:val="00D84960"/>
    <w:rsid w:val="00D84B1B"/>
    <w:rsid w:val="00D85120"/>
    <w:rsid w:val="00D85398"/>
    <w:rsid w:val="00D85A53"/>
    <w:rsid w:val="00D85BA8"/>
    <w:rsid w:val="00D869C3"/>
    <w:rsid w:val="00D86AA2"/>
    <w:rsid w:val="00D86B37"/>
    <w:rsid w:val="00D86D9F"/>
    <w:rsid w:val="00D87011"/>
    <w:rsid w:val="00D87197"/>
    <w:rsid w:val="00D873C4"/>
    <w:rsid w:val="00D87B3A"/>
    <w:rsid w:val="00D87BD8"/>
    <w:rsid w:val="00D87CE9"/>
    <w:rsid w:val="00D87EC0"/>
    <w:rsid w:val="00D9004D"/>
    <w:rsid w:val="00D900CF"/>
    <w:rsid w:val="00D9028E"/>
    <w:rsid w:val="00D907AF"/>
    <w:rsid w:val="00D907D2"/>
    <w:rsid w:val="00D90926"/>
    <w:rsid w:val="00D90A99"/>
    <w:rsid w:val="00D90C39"/>
    <w:rsid w:val="00D9101B"/>
    <w:rsid w:val="00D91274"/>
    <w:rsid w:val="00D91290"/>
    <w:rsid w:val="00D917C0"/>
    <w:rsid w:val="00D9259A"/>
    <w:rsid w:val="00D925E6"/>
    <w:rsid w:val="00D92CD8"/>
    <w:rsid w:val="00D930E2"/>
    <w:rsid w:val="00D931D4"/>
    <w:rsid w:val="00D932D8"/>
    <w:rsid w:val="00D9362E"/>
    <w:rsid w:val="00D9377A"/>
    <w:rsid w:val="00D9387E"/>
    <w:rsid w:val="00D93E47"/>
    <w:rsid w:val="00D942E9"/>
    <w:rsid w:val="00D94434"/>
    <w:rsid w:val="00D944B7"/>
    <w:rsid w:val="00D945EB"/>
    <w:rsid w:val="00D9477A"/>
    <w:rsid w:val="00D948AF"/>
    <w:rsid w:val="00D94926"/>
    <w:rsid w:val="00D94D04"/>
    <w:rsid w:val="00D94D3D"/>
    <w:rsid w:val="00D950DE"/>
    <w:rsid w:val="00D95339"/>
    <w:rsid w:val="00D95606"/>
    <w:rsid w:val="00D95625"/>
    <w:rsid w:val="00D95681"/>
    <w:rsid w:val="00D95D5F"/>
    <w:rsid w:val="00D95F83"/>
    <w:rsid w:val="00D96047"/>
    <w:rsid w:val="00D96187"/>
    <w:rsid w:val="00D96195"/>
    <w:rsid w:val="00D9621E"/>
    <w:rsid w:val="00D96F68"/>
    <w:rsid w:val="00D97852"/>
    <w:rsid w:val="00D97F63"/>
    <w:rsid w:val="00DA0776"/>
    <w:rsid w:val="00DA0C47"/>
    <w:rsid w:val="00DA14A4"/>
    <w:rsid w:val="00DA18B4"/>
    <w:rsid w:val="00DA1E7E"/>
    <w:rsid w:val="00DA2150"/>
    <w:rsid w:val="00DA21D2"/>
    <w:rsid w:val="00DA2646"/>
    <w:rsid w:val="00DA2A58"/>
    <w:rsid w:val="00DA2E45"/>
    <w:rsid w:val="00DA2E71"/>
    <w:rsid w:val="00DA2F7C"/>
    <w:rsid w:val="00DA300A"/>
    <w:rsid w:val="00DA3078"/>
    <w:rsid w:val="00DA3E0E"/>
    <w:rsid w:val="00DA42CA"/>
    <w:rsid w:val="00DA4433"/>
    <w:rsid w:val="00DA45A7"/>
    <w:rsid w:val="00DA47D1"/>
    <w:rsid w:val="00DA4DE5"/>
    <w:rsid w:val="00DA5363"/>
    <w:rsid w:val="00DA558F"/>
    <w:rsid w:val="00DA641A"/>
    <w:rsid w:val="00DA6A93"/>
    <w:rsid w:val="00DA6DFC"/>
    <w:rsid w:val="00DA6EF1"/>
    <w:rsid w:val="00DA7939"/>
    <w:rsid w:val="00DA7BC5"/>
    <w:rsid w:val="00DA7C3C"/>
    <w:rsid w:val="00DB09DF"/>
    <w:rsid w:val="00DB0BA0"/>
    <w:rsid w:val="00DB0EFC"/>
    <w:rsid w:val="00DB20E4"/>
    <w:rsid w:val="00DB2C57"/>
    <w:rsid w:val="00DB3213"/>
    <w:rsid w:val="00DB36E7"/>
    <w:rsid w:val="00DB37DC"/>
    <w:rsid w:val="00DB3CE5"/>
    <w:rsid w:val="00DB3E8E"/>
    <w:rsid w:val="00DB4017"/>
    <w:rsid w:val="00DB43A0"/>
    <w:rsid w:val="00DB44A1"/>
    <w:rsid w:val="00DB4B1D"/>
    <w:rsid w:val="00DB4EC5"/>
    <w:rsid w:val="00DB4F59"/>
    <w:rsid w:val="00DB521D"/>
    <w:rsid w:val="00DB5335"/>
    <w:rsid w:val="00DB5484"/>
    <w:rsid w:val="00DB552B"/>
    <w:rsid w:val="00DB5878"/>
    <w:rsid w:val="00DB5882"/>
    <w:rsid w:val="00DB5C08"/>
    <w:rsid w:val="00DB5EA1"/>
    <w:rsid w:val="00DB65F8"/>
    <w:rsid w:val="00DB66B1"/>
    <w:rsid w:val="00DB698B"/>
    <w:rsid w:val="00DB6C77"/>
    <w:rsid w:val="00DB6CAF"/>
    <w:rsid w:val="00DB6FDC"/>
    <w:rsid w:val="00DB7208"/>
    <w:rsid w:val="00DB73AD"/>
    <w:rsid w:val="00DB748B"/>
    <w:rsid w:val="00DB7758"/>
    <w:rsid w:val="00DB77CF"/>
    <w:rsid w:val="00DB7FD5"/>
    <w:rsid w:val="00DC0041"/>
    <w:rsid w:val="00DC00F5"/>
    <w:rsid w:val="00DC0393"/>
    <w:rsid w:val="00DC03A9"/>
    <w:rsid w:val="00DC0411"/>
    <w:rsid w:val="00DC055C"/>
    <w:rsid w:val="00DC08DE"/>
    <w:rsid w:val="00DC0F6F"/>
    <w:rsid w:val="00DC131B"/>
    <w:rsid w:val="00DC138E"/>
    <w:rsid w:val="00DC13EB"/>
    <w:rsid w:val="00DC14AE"/>
    <w:rsid w:val="00DC14F4"/>
    <w:rsid w:val="00DC17D7"/>
    <w:rsid w:val="00DC1B95"/>
    <w:rsid w:val="00DC1D68"/>
    <w:rsid w:val="00DC1E80"/>
    <w:rsid w:val="00DC21ED"/>
    <w:rsid w:val="00DC258E"/>
    <w:rsid w:val="00DC2893"/>
    <w:rsid w:val="00DC28ED"/>
    <w:rsid w:val="00DC2A26"/>
    <w:rsid w:val="00DC2FC2"/>
    <w:rsid w:val="00DC32F1"/>
    <w:rsid w:val="00DC3595"/>
    <w:rsid w:val="00DC3E7B"/>
    <w:rsid w:val="00DC4022"/>
    <w:rsid w:val="00DC4367"/>
    <w:rsid w:val="00DC4438"/>
    <w:rsid w:val="00DC4F37"/>
    <w:rsid w:val="00DC50FC"/>
    <w:rsid w:val="00DC5B7A"/>
    <w:rsid w:val="00DC5DD0"/>
    <w:rsid w:val="00DC60D4"/>
    <w:rsid w:val="00DC616D"/>
    <w:rsid w:val="00DC6204"/>
    <w:rsid w:val="00DC67CE"/>
    <w:rsid w:val="00DC685A"/>
    <w:rsid w:val="00DC6941"/>
    <w:rsid w:val="00DC69C1"/>
    <w:rsid w:val="00DC69DB"/>
    <w:rsid w:val="00DC6D76"/>
    <w:rsid w:val="00DC759E"/>
    <w:rsid w:val="00DC762A"/>
    <w:rsid w:val="00DC7B26"/>
    <w:rsid w:val="00DC7BAA"/>
    <w:rsid w:val="00DC7C3F"/>
    <w:rsid w:val="00DD04CB"/>
    <w:rsid w:val="00DD05E7"/>
    <w:rsid w:val="00DD0D32"/>
    <w:rsid w:val="00DD1240"/>
    <w:rsid w:val="00DD1309"/>
    <w:rsid w:val="00DD1C60"/>
    <w:rsid w:val="00DD1F34"/>
    <w:rsid w:val="00DD2058"/>
    <w:rsid w:val="00DD223C"/>
    <w:rsid w:val="00DD26E7"/>
    <w:rsid w:val="00DD2705"/>
    <w:rsid w:val="00DD2A60"/>
    <w:rsid w:val="00DD3164"/>
    <w:rsid w:val="00DD3530"/>
    <w:rsid w:val="00DD3692"/>
    <w:rsid w:val="00DD36DD"/>
    <w:rsid w:val="00DD44EA"/>
    <w:rsid w:val="00DD453D"/>
    <w:rsid w:val="00DD4ED2"/>
    <w:rsid w:val="00DD512C"/>
    <w:rsid w:val="00DD5219"/>
    <w:rsid w:val="00DD5313"/>
    <w:rsid w:val="00DD5541"/>
    <w:rsid w:val="00DD57E6"/>
    <w:rsid w:val="00DD5A05"/>
    <w:rsid w:val="00DD5CDB"/>
    <w:rsid w:val="00DD5D94"/>
    <w:rsid w:val="00DD5FF7"/>
    <w:rsid w:val="00DD6159"/>
    <w:rsid w:val="00DD6705"/>
    <w:rsid w:val="00DD69B4"/>
    <w:rsid w:val="00DD69C1"/>
    <w:rsid w:val="00DD7739"/>
    <w:rsid w:val="00DD7D32"/>
    <w:rsid w:val="00DE0127"/>
    <w:rsid w:val="00DE056F"/>
    <w:rsid w:val="00DE0930"/>
    <w:rsid w:val="00DE1939"/>
    <w:rsid w:val="00DE1978"/>
    <w:rsid w:val="00DE1D5A"/>
    <w:rsid w:val="00DE1E62"/>
    <w:rsid w:val="00DE200C"/>
    <w:rsid w:val="00DE272A"/>
    <w:rsid w:val="00DE31BB"/>
    <w:rsid w:val="00DE360D"/>
    <w:rsid w:val="00DE39E0"/>
    <w:rsid w:val="00DE3A00"/>
    <w:rsid w:val="00DE42EC"/>
    <w:rsid w:val="00DE45E0"/>
    <w:rsid w:val="00DE46F5"/>
    <w:rsid w:val="00DE470D"/>
    <w:rsid w:val="00DE480D"/>
    <w:rsid w:val="00DE493D"/>
    <w:rsid w:val="00DE4A8D"/>
    <w:rsid w:val="00DE4C81"/>
    <w:rsid w:val="00DE4DEC"/>
    <w:rsid w:val="00DE541D"/>
    <w:rsid w:val="00DE571B"/>
    <w:rsid w:val="00DE582E"/>
    <w:rsid w:val="00DE5925"/>
    <w:rsid w:val="00DE5E62"/>
    <w:rsid w:val="00DE611B"/>
    <w:rsid w:val="00DE6912"/>
    <w:rsid w:val="00DE6BF7"/>
    <w:rsid w:val="00DE6D44"/>
    <w:rsid w:val="00DE70C1"/>
    <w:rsid w:val="00DE790C"/>
    <w:rsid w:val="00DE79A4"/>
    <w:rsid w:val="00DE7E38"/>
    <w:rsid w:val="00DF05EA"/>
    <w:rsid w:val="00DF09E4"/>
    <w:rsid w:val="00DF0A46"/>
    <w:rsid w:val="00DF0B09"/>
    <w:rsid w:val="00DF176E"/>
    <w:rsid w:val="00DF1793"/>
    <w:rsid w:val="00DF18AD"/>
    <w:rsid w:val="00DF1922"/>
    <w:rsid w:val="00DF1B8A"/>
    <w:rsid w:val="00DF23CA"/>
    <w:rsid w:val="00DF35B5"/>
    <w:rsid w:val="00DF4050"/>
    <w:rsid w:val="00DF481B"/>
    <w:rsid w:val="00DF4896"/>
    <w:rsid w:val="00DF49B6"/>
    <w:rsid w:val="00DF4B45"/>
    <w:rsid w:val="00DF4C9C"/>
    <w:rsid w:val="00DF506C"/>
    <w:rsid w:val="00DF58DD"/>
    <w:rsid w:val="00DF59A7"/>
    <w:rsid w:val="00DF5B5A"/>
    <w:rsid w:val="00DF6C3A"/>
    <w:rsid w:val="00DF6F53"/>
    <w:rsid w:val="00DF750D"/>
    <w:rsid w:val="00DF75C0"/>
    <w:rsid w:val="00DF7825"/>
    <w:rsid w:val="00DF799D"/>
    <w:rsid w:val="00DF7B2D"/>
    <w:rsid w:val="00DF7C6E"/>
    <w:rsid w:val="00E00EE6"/>
    <w:rsid w:val="00E01040"/>
    <w:rsid w:val="00E01509"/>
    <w:rsid w:val="00E015B8"/>
    <w:rsid w:val="00E01B1B"/>
    <w:rsid w:val="00E0223C"/>
    <w:rsid w:val="00E02389"/>
    <w:rsid w:val="00E02750"/>
    <w:rsid w:val="00E02A61"/>
    <w:rsid w:val="00E02A8E"/>
    <w:rsid w:val="00E02AE0"/>
    <w:rsid w:val="00E02C90"/>
    <w:rsid w:val="00E02D85"/>
    <w:rsid w:val="00E02DAA"/>
    <w:rsid w:val="00E03999"/>
    <w:rsid w:val="00E03D1E"/>
    <w:rsid w:val="00E04270"/>
    <w:rsid w:val="00E04285"/>
    <w:rsid w:val="00E047C4"/>
    <w:rsid w:val="00E04DBE"/>
    <w:rsid w:val="00E05136"/>
    <w:rsid w:val="00E051B5"/>
    <w:rsid w:val="00E053AB"/>
    <w:rsid w:val="00E0543C"/>
    <w:rsid w:val="00E0568B"/>
    <w:rsid w:val="00E056CB"/>
    <w:rsid w:val="00E058B3"/>
    <w:rsid w:val="00E06EEE"/>
    <w:rsid w:val="00E075E9"/>
    <w:rsid w:val="00E07638"/>
    <w:rsid w:val="00E07A77"/>
    <w:rsid w:val="00E07E04"/>
    <w:rsid w:val="00E10B0B"/>
    <w:rsid w:val="00E1148C"/>
    <w:rsid w:val="00E11981"/>
    <w:rsid w:val="00E11CA4"/>
    <w:rsid w:val="00E11DBE"/>
    <w:rsid w:val="00E12D32"/>
    <w:rsid w:val="00E12DED"/>
    <w:rsid w:val="00E13063"/>
    <w:rsid w:val="00E13098"/>
    <w:rsid w:val="00E132AA"/>
    <w:rsid w:val="00E1339F"/>
    <w:rsid w:val="00E136D5"/>
    <w:rsid w:val="00E13E07"/>
    <w:rsid w:val="00E1425C"/>
    <w:rsid w:val="00E14329"/>
    <w:rsid w:val="00E1496A"/>
    <w:rsid w:val="00E14E10"/>
    <w:rsid w:val="00E14E6D"/>
    <w:rsid w:val="00E14E85"/>
    <w:rsid w:val="00E14F9F"/>
    <w:rsid w:val="00E152A2"/>
    <w:rsid w:val="00E15449"/>
    <w:rsid w:val="00E155AC"/>
    <w:rsid w:val="00E15C46"/>
    <w:rsid w:val="00E16155"/>
    <w:rsid w:val="00E16A0C"/>
    <w:rsid w:val="00E1713F"/>
    <w:rsid w:val="00E17568"/>
    <w:rsid w:val="00E17666"/>
    <w:rsid w:val="00E179DD"/>
    <w:rsid w:val="00E17AE3"/>
    <w:rsid w:val="00E20209"/>
    <w:rsid w:val="00E209C1"/>
    <w:rsid w:val="00E20E07"/>
    <w:rsid w:val="00E21A81"/>
    <w:rsid w:val="00E21B2D"/>
    <w:rsid w:val="00E21F61"/>
    <w:rsid w:val="00E2203E"/>
    <w:rsid w:val="00E2223D"/>
    <w:rsid w:val="00E2223E"/>
    <w:rsid w:val="00E22495"/>
    <w:rsid w:val="00E22548"/>
    <w:rsid w:val="00E226FB"/>
    <w:rsid w:val="00E2272D"/>
    <w:rsid w:val="00E22C92"/>
    <w:rsid w:val="00E23357"/>
    <w:rsid w:val="00E233DB"/>
    <w:rsid w:val="00E23678"/>
    <w:rsid w:val="00E2406A"/>
    <w:rsid w:val="00E24969"/>
    <w:rsid w:val="00E24BD1"/>
    <w:rsid w:val="00E24DCD"/>
    <w:rsid w:val="00E254F6"/>
    <w:rsid w:val="00E25789"/>
    <w:rsid w:val="00E2594B"/>
    <w:rsid w:val="00E2598C"/>
    <w:rsid w:val="00E25EC2"/>
    <w:rsid w:val="00E261D5"/>
    <w:rsid w:val="00E26793"/>
    <w:rsid w:val="00E2690B"/>
    <w:rsid w:val="00E26B70"/>
    <w:rsid w:val="00E26F3F"/>
    <w:rsid w:val="00E27164"/>
    <w:rsid w:val="00E2735B"/>
    <w:rsid w:val="00E279F1"/>
    <w:rsid w:val="00E303E9"/>
    <w:rsid w:val="00E30B90"/>
    <w:rsid w:val="00E30C31"/>
    <w:rsid w:val="00E31345"/>
    <w:rsid w:val="00E313BD"/>
    <w:rsid w:val="00E3155C"/>
    <w:rsid w:val="00E322B3"/>
    <w:rsid w:val="00E326E9"/>
    <w:rsid w:val="00E32F9D"/>
    <w:rsid w:val="00E33710"/>
    <w:rsid w:val="00E33B2F"/>
    <w:rsid w:val="00E33B90"/>
    <w:rsid w:val="00E33C4D"/>
    <w:rsid w:val="00E33C95"/>
    <w:rsid w:val="00E3428C"/>
    <w:rsid w:val="00E34D26"/>
    <w:rsid w:val="00E3528E"/>
    <w:rsid w:val="00E354E3"/>
    <w:rsid w:val="00E35983"/>
    <w:rsid w:val="00E359CA"/>
    <w:rsid w:val="00E3652A"/>
    <w:rsid w:val="00E3664C"/>
    <w:rsid w:val="00E3681E"/>
    <w:rsid w:val="00E36C66"/>
    <w:rsid w:val="00E37447"/>
    <w:rsid w:val="00E3749B"/>
    <w:rsid w:val="00E3785C"/>
    <w:rsid w:val="00E37AA8"/>
    <w:rsid w:val="00E37AAF"/>
    <w:rsid w:val="00E37AF8"/>
    <w:rsid w:val="00E37C6F"/>
    <w:rsid w:val="00E37E01"/>
    <w:rsid w:val="00E407D7"/>
    <w:rsid w:val="00E4083F"/>
    <w:rsid w:val="00E40A1F"/>
    <w:rsid w:val="00E40CE8"/>
    <w:rsid w:val="00E40E41"/>
    <w:rsid w:val="00E40F19"/>
    <w:rsid w:val="00E4114E"/>
    <w:rsid w:val="00E41195"/>
    <w:rsid w:val="00E41630"/>
    <w:rsid w:val="00E416A7"/>
    <w:rsid w:val="00E41783"/>
    <w:rsid w:val="00E41927"/>
    <w:rsid w:val="00E41A44"/>
    <w:rsid w:val="00E41C0C"/>
    <w:rsid w:val="00E41C90"/>
    <w:rsid w:val="00E41D45"/>
    <w:rsid w:val="00E4247F"/>
    <w:rsid w:val="00E42885"/>
    <w:rsid w:val="00E42B31"/>
    <w:rsid w:val="00E43658"/>
    <w:rsid w:val="00E43A91"/>
    <w:rsid w:val="00E43D79"/>
    <w:rsid w:val="00E446DA"/>
    <w:rsid w:val="00E44B29"/>
    <w:rsid w:val="00E44DA0"/>
    <w:rsid w:val="00E44ED5"/>
    <w:rsid w:val="00E450E9"/>
    <w:rsid w:val="00E45299"/>
    <w:rsid w:val="00E4542B"/>
    <w:rsid w:val="00E4568D"/>
    <w:rsid w:val="00E4597A"/>
    <w:rsid w:val="00E459E8"/>
    <w:rsid w:val="00E45A68"/>
    <w:rsid w:val="00E45B04"/>
    <w:rsid w:val="00E45FAA"/>
    <w:rsid w:val="00E46020"/>
    <w:rsid w:val="00E460CC"/>
    <w:rsid w:val="00E46366"/>
    <w:rsid w:val="00E46DDF"/>
    <w:rsid w:val="00E47306"/>
    <w:rsid w:val="00E47941"/>
    <w:rsid w:val="00E504F9"/>
    <w:rsid w:val="00E50789"/>
    <w:rsid w:val="00E50831"/>
    <w:rsid w:val="00E50E1B"/>
    <w:rsid w:val="00E512F4"/>
    <w:rsid w:val="00E51557"/>
    <w:rsid w:val="00E517E4"/>
    <w:rsid w:val="00E51822"/>
    <w:rsid w:val="00E51A14"/>
    <w:rsid w:val="00E51C92"/>
    <w:rsid w:val="00E51F06"/>
    <w:rsid w:val="00E531C5"/>
    <w:rsid w:val="00E536D7"/>
    <w:rsid w:val="00E53D16"/>
    <w:rsid w:val="00E53FDD"/>
    <w:rsid w:val="00E5411E"/>
    <w:rsid w:val="00E54C57"/>
    <w:rsid w:val="00E54EDE"/>
    <w:rsid w:val="00E55623"/>
    <w:rsid w:val="00E55658"/>
    <w:rsid w:val="00E55F1E"/>
    <w:rsid w:val="00E560F9"/>
    <w:rsid w:val="00E56123"/>
    <w:rsid w:val="00E561E2"/>
    <w:rsid w:val="00E56231"/>
    <w:rsid w:val="00E56349"/>
    <w:rsid w:val="00E5667B"/>
    <w:rsid w:val="00E566A2"/>
    <w:rsid w:val="00E566EE"/>
    <w:rsid w:val="00E56F0D"/>
    <w:rsid w:val="00E5713D"/>
    <w:rsid w:val="00E573DF"/>
    <w:rsid w:val="00E575CC"/>
    <w:rsid w:val="00E579EB"/>
    <w:rsid w:val="00E57AFF"/>
    <w:rsid w:val="00E57D01"/>
    <w:rsid w:val="00E605D0"/>
    <w:rsid w:val="00E60B4B"/>
    <w:rsid w:val="00E60E9C"/>
    <w:rsid w:val="00E60F31"/>
    <w:rsid w:val="00E6155A"/>
    <w:rsid w:val="00E615F2"/>
    <w:rsid w:val="00E6260C"/>
    <w:rsid w:val="00E627AE"/>
    <w:rsid w:val="00E6318A"/>
    <w:rsid w:val="00E637C1"/>
    <w:rsid w:val="00E63D06"/>
    <w:rsid w:val="00E63DB8"/>
    <w:rsid w:val="00E640AA"/>
    <w:rsid w:val="00E64BC1"/>
    <w:rsid w:val="00E64DD5"/>
    <w:rsid w:val="00E64E1D"/>
    <w:rsid w:val="00E64FE2"/>
    <w:rsid w:val="00E65133"/>
    <w:rsid w:val="00E65436"/>
    <w:rsid w:val="00E660FE"/>
    <w:rsid w:val="00E6626B"/>
    <w:rsid w:val="00E662E4"/>
    <w:rsid w:val="00E663AD"/>
    <w:rsid w:val="00E666A1"/>
    <w:rsid w:val="00E66DA1"/>
    <w:rsid w:val="00E672F9"/>
    <w:rsid w:val="00E67A60"/>
    <w:rsid w:val="00E67DF5"/>
    <w:rsid w:val="00E67E94"/>
    <w:rsid w:val="00E7067E"/>
    <w:rsid w:val="00E70733"/>
    <w:rsid w:val="00E7081F"/>
    <w:rsid w:val="00E70BF4"/>
    <w:rsid w:val="00E70E3D"/>
    <w:rsid w:val="00E70F47"/>
    <w:rsid w:val="00E71041"/>
    <w:rsid w:val="00E71637"/>
    <w:rsid w:val="00E719DF"/>
    <w:rsid w:val="00E71AB5"/>
    <w:rsid w:val="00E71CBB"/>
    <w:rsid w:val="00E71D47"/>
    <w:rsid w:val="00E71D4E"/>
    <w:rsid w:val="00E71D57"/>
    <w:rsid w:val="00E71EE9"/>
    <w:rsid w:val="00E72327"/>
    <w:rsid w:val="00E7258A"/>
    <w:rsid w:val="00E727B9"/>
    <w:rsid w:val="00E72F05"/>
    <w:rsid w:val="00E72FE3"/>
    <w:rsid w:val="00E73919"/>
    <w:rsid w:val="00E749BE"/>
    <w:rsid w:val="00E7556C"/>
    <w:rsid w:val="00E756A6"/>
    <w:rsid w:val="00E75E71"/>
    <w:rsid w:val="00E76016"/>
    <w:rsid w:val="00E7608D"/>
    <w:rsid w:val="00E76AE7"/>
    <w:rsid w:val="00E76B36"/>
    <w:rsid w:val="00E76F9D"/>
    <w:rsid w:val="00E77093"/>
    <w:rsid w:val="00E778B3"/>
    <w:rsid w:val="00E77BAD"/>
    <w:rsid w:val="00E80127"/>
    <w:rsid w:val="00E808B6"/>
    <w:rsid w:val="00E80A0D"/>
    <w:rsid w:val="00E80B40"/>
    <w:rsid w:val="00E80C3D"/>
    <w:rsid w:val="00E811F5"/>
    <w:rsid w:val="00E816DD"/>
    <w:rsid w:val="00E81D0C"/>
    <w:rsid w:val="00E820D9"/>
    <w:rsid w:val="00E82737"/>
    <w:rsid w:val="00E82780"/>
    <w:rsid w:val="00E82D96"/>
    <w:rsid w:val="00E8328C"/>
    <w:rsid w:val="00E83947"/>
    <w:rsid w:val="00E83949"/>
    <w:rsid w:val="00E83B6A"/>
    <w:rsid w:val="00E84AB2"/>
    <w:rsid w:val="00E84F23"/>
    <w:rsid w:val="00E853BF"/>
    <w:rsid w:val="00E853C1"/>
    <w:rsid w:val="00E853FC"/>
    <w:rsid w:val="00E85897"/>
    <w:rsid w:val="00E85976"/>
    <w:rsid w:val="00E85AD1"/>
    <w:rsid w:val="00E85D3A"/>
    <w:rsid w:val="00E85FF5"/>
    <w:rsid w:val="00E86226"/>
    <w:rsid w:val="00E862AB"/>
    <w:rsid w:val="00E86416"/>
    <w:rsid w:val="00E868E0"/>
    <w:rsid w:val="00E86B69"/>
    <w:rsid w:val="00E87B2E"/>
    <w:rsid w:val="00E9020D"/>
    <w:rsid w:val="00E904BA"/>
    <w:rsid w:val="00E908A0"/>
    <w:rsid w:val="00E908A8"/>
    <w:rsid w:val="00E90AC8"/>
    <w:rsid w:val="00E90BD8"/>
    <w:rsid w:val="00E91182"/>
    <w:rsid w:val="00E9133A"/>
    <w:rsid w:val="00E9136E"/>
    <w:rsid w:val="00E91385"/>
    <w:rsid w:val="00E919CC"/>
    <w:rsid w:val="00E9230C"/>
    <w:rsid w:val="00E923DE"/>
    <w:rsid w:val="00E92921"/>
    <w:rsid w:val="00E92D97"/>
    <w:rsid w:val="00E92F1A"/>
    <w:rsid w:val="00E933BD"/>
    <w:rsid w:val="00E93D3E"/>
    <w:rsid w:val="00E93FE0"/>
    <w:rsid w:val="00E943BD"/>
    <w:rsid w:val="00E94833"/>
    <w:rsid w:val="00E95024"/>
    <w:rsid w:val="00E954E0"/>
    <w:rsid w:val="00E95557"/>
    <w:rsid w:val="00E955D7"/>
    <w:rsid w:val="00E9664B"/>
    <w:rsid w:val="00E96890"/>
    <w:rsid w:val="00E96C71"/>
    <w:rsid w:val="00E96F20"/>
    <w:rsid w:val="00E970DC"/>
    <w:rsid w:val="00E97298"/>
    <w:rsid w:val="00E978C7"/>
    <w:rsid w:val="00E978D8"/>
    <w:rsid w:val="00E97E40"/>
    <w:rsid w:val="00E97F9D"/>
    <w:rsid w:val="00EA0096"/>
    <w:rsid w:val="00EA00F2"/>
    <w:rsid w:val="00EA0141"/>
    <w:rsid w:val="00EA017B"/>
    <w:rsid w:val="00EA06B2"/>
    <w:rsid w:val="00EA0827"/>
    <w:rsid w:val="00EA0E0A"/>
    <w:rsid w:val="00EA12E2"/>
    <w:rsid w:val="00EA1407"/>
    <w:rsid w:val="00EA160C"/>
    <w:rsid w:val="00EA1CB7"/>
    <w:rsid w:val="00EA20E7"/>
    <w:rsid w:val="00EA212B"/>
    <w:rsid w:val="00EA249F"/>
    <w:rsid w:val="00EA27EA"/>
    <w:rsid w:val="00EA2E59"/>
    <w:rsid w:val="00EA2E9E"/>
    <w:rsid w:val="00EA3106"/>
    <w:rsid w:val="00EA3306"/>
    <w:rsid w:val="00EA336A"/>
    <w:rsid w:val="00EA345D"/>
    <w:rsid w:val="00EA35E0"/>
    <w:rsid w:val="00EA3CF5"/>
    <w:rsid w:val="00EA3F18"/>
    <w:rsid w:val="00EA4CC2"/>
    <w:rsid w:val="00EA536D"/>
    <w:rsid w:val="00EA557D"/>
    <w:rsid w:val="00EA5A25"/>
    <w:rsid w:val="00EA5C2A"/>
    <w:rsid w:val="00EA5D62"/>
    <w:rsid w:val="00EA5EC5"/>
    <w:rsid w:val="00EA6128"/>
    <w:rsid w:val="00EA6AE6"/>
    <w:rsid w:val="00EA6CB4"/>
    <w:rsid w:val="00EA6EA3"/>
    <w:rsid w:val="00EA6FED"/>
    <w:rsid w:val="00EA707F"/>
    <w:rsid w:val="00EA728A"/>
    <w:rsid w:val="00EA7519"/>
    <w:rsid w:val="00EA79C9"/>
    <w:rsid w:val="00EA7E04"/>
    <w:rsid w:val="00EA7E34"/>
    <w:rsid w:val="00EB07C8"/>
    <w:rsid w:val="00EB0930"/>
    <w:rsid w:val="00EB0A71"/>
    <w:rsid w:val="00EB0AB7"/>
    <w:rsid w:val="00EB0C5A"/>
    <w:rsid w:val="00EB10B3"/>
    <w:rsid w:val="00EB12A5"/>
    <w:rsid w:val="00EB15FF"/>
    <w:rsid w:val="00EB1D7C"/>
    <w:rsid w:val="00EB2692"/>
    <w:rsid w:val="00EB26F7"/>
    <w:rsid w:val="00EB26FC"/>
    <w:rsid w:val="00EB2853"/>
    <w:rsid w:val="00EB2898"/>
    <w:rsid w:val="00EB305B"/>
    <w:rsid w:val="00EB32C8"/>
    <w:rsid w:val="00EB35B7"/>
    <w:rsid w:val="00EB36EB"/>
    <w:rsid w:val="00EB3B2F"/>
    <w:rsid w:val="00EB46B2"/>
    <w:rsid w:val="00EB473F"/>
    <w:rsid w:val="00EB498F"/>
    <w:rsid w:val="00EB4B5E"/>
    <w:rsid w:val="00EB4BC0"/>
    <w:rsid w:val="00EB4DFB"/>
    <w:rsid w:val="00EB51C6"/>
    <w:rsid w:val="00EB528C"/>
    <w:rsid w:val="00EB58E9"/>
    <w:rsid w:val="00EB596F"/>
    <w:rsid w:val="00EB5B37"/>
    <w:rsid w:val="00EB5F79"/>
    <w:rsid w:val="00EB620E"/>
    <w:rsid w:val="00EB66E9"/>
    <w:rsid w:val="00EB67AC"/>
    <w:rsid w:val="00EB687C"/>
    <w:rsid w:val="00EB71EA"/>
    <w:rsid w:val="00EB7283"/>
    <w:rsid w:val="00EB74B0"/>
    <w:rsid w:val="00EB77D5"/>
    <w:rsid w:val="00EB78C1"/>
    <w:rsid w:val="00EB7E99"/>
    <w:rsid w:val="00EC0179"/>
    <w:rsid w:val="00EC0734"/>
    <w:rsid w:val="00EC0765"/>
    <w:rsid w:val="00EC0A4B"/>
    <w:rsid w:val="00EC0F74"/>
    <w:rsid w:val="00EC150F"/>
    <w:rsid w:val="00EC1A40"/>
    <w:rsid w:val="00EC1E46"/>
    <w:rsid w:val="00EC254E"/>
    <w:rsid w:val="00EC261C"/>
    <w:rsid w:val="00EC2B6B"/>
    <w:rsid w:val="00EC361B"/>
    <w:rsid w:val="00EC3943"/>
    <w:rsid w:val="00EC3949"/>
    <w:rsid w:val="00EC3AA9"/>
    <w:rsid w:val="00EC4644"/>
    <w:rsid w:val="00EC4BC0"/>
    <w:rsid w:val="00EC4D7D"/>
    <w:rsid w:val="00EC51DC"/>
    <w:rsid w:val="00EC5396"/>
    <w:rsid w:val="00EC53D6"/>
    <w:rsid w:val="00EC566B"/>
    <w:rsid w:val="00EC583A"/>
    <w:rsid w:val="00EC5A6F"/>
    <w:rsid w:val="00EC5BD1"/>
    <w:rsid w:val="00EC5FD3"/>
    <w:rsid w:val="00EC6460"/>
    <w:rsid w:val="00EC6473"/>
    <w:rsid w:val="00EC6746"/>
    <w:rsid w:val="00EC75C9"/>
    <w:rsid w:val="00EC7ACD"/>
    <w:rsid w:val="00EC7AEA"/>
    <w:rsid w:val="00EC7BFC"/>
    <w:rsid w:val="00ED0442"/>
    <w:rsid w:val="00ED0782"/>
    <w:rsid w:val="00ED0D48"/>
    <w:rsid w:val="00ED0F32"/>
    <w:rsid w:val="00ED1155"/>
    <w:rsid w:val="00ED12F0"/>
    <w:rsid w:val="00ED1E22"/>
    <w:rsid w:val="00ED1E46"/>
    <w:rsid w:val="00ED1FEA"/>
    <w:rsid w:val="00ED256E"/>
    <w:rsid w:val="00ED2639"/>
    <w:rsid w:val="00ED27DF"/>
    <w:rsid w:val="00ED288D"/>
    <w:rsid w:val="00ED29EE"/>
    <w:rsid w:val="00ED2C5D"/>
    <w:rsid w:val="00ED3333"/>
    <w:rsid w:val="00ED3673"/>
    <w:rsid w:val="00ED3774"/>
    <w:rsid w:val="00ED3898"/>
    <w:rsid w:val="00ED3996"/>
    <w:rsid w:val="00ED3D4C"/>
    <w:rsid w:val="00ED40A2"/>
    <w:rsid w:val="00ED4DB1"/>
    <w:rsid w:val="00ED5681"/>
    <w:rsid w:val="00ED5C6F"/>
    <w:rsid w:val="00ED5D13"/>
    <w:rsid w:val="00ED5DF7"/>
    <w:rsid w:val="00ED6248"/>
    <w:rsid w:val="00ED63E1"/>
    <w:rsid w:val="00ED6B64"/>
    <w:rsid w:val="00ED6F54"/>
    <w:rsid w:val="00ED7226"/>
    <w:rsid w:val="00ED7356"/>
    <w:rsid w:val="00ED7540"/>
    <w:rsid w:val="00ED754B"/>
    <w:rsid w:val="00ED7574"/>
    <w:rsid w:val="00ED77D2"/>
    <w:rsid w:val="00ED7851"/>
    <w:rsid w:val="00EE0400"/>
    <w:rsid w:val="00EE0AE3"/>
    <w:rsid w:val="00EE12C5"/>
    <w:rsid w:val="00EE1409"/>
    <w:rsid w:val="00EE1653"/>
    <w:rsid w:val="00EE1667"/>
    <w:rsid w:val="00EE1958"/>
    <w:rsid w:val="00EE1EE4"/>
    <w:rsid w:val="00EE22C3"/>
    <w:rsid w:val="00EE2BFB"/>
    <w:rsid w:val="00EE2FE5"/>
    <w:rsid w:val="00EE3C50"/>
    <w:rsid w:val="00EE3D06"/>
    <w:rsid w:val="00EE3EA1"/>
    <w:rsid w:val="00EE410C"/>
    <w:rsid w:val="00EE41E6"/>
    <w:rsid w:val="00EE437E"/>
    <w:rsid w:val="00EE4523"/>
    <w:rsid w:val="00EE4AF1"/>
    <w:rsid w:val="00EE6553"/>
    <w:rsid w:val="00EE67EF"/>
    <w:rsid w:val="00EE6D71"/>
    <w:rsid w:val="00EE6DDC"/>
    <w:rsid w:val="00EE7209"/>
    <w:rsid w:val="00EE72B5"/>
    <w:rsid w:val="00EE7C61"/>
    <w:rsid w:val="00EE7E84"/>
    <w:rsid w:val="00EF01FC"/>
    <w:rsid w:val="00EF051F"/>
    <w:rsid w:val="00EF0A3A"/>
    <w:rsid w:val="00EF0AAE"/>
    <w:rsid w:val="00EF0FB6"/>
    <w:rsid w:val="00EF107F"/>
    <w:rsid w:val="00EF114B"/>
    <w:rsid w:val="00EF224E"/>
    <w:rsid w:val="00EF23A1"/>
    <w:rsid w:val="00EF259B"/>
    <w:rsid w:val="00EF2760"/>
    <w:rsid w:val="00EF35AA"/>
    <w:rsid w:val="00EF372F"/>
    <w:rsid w:val="00EF394F"/>
    <w:rsid w:val="00EF3C29"/>
    <w:rsid w:val="00EF3C40"/>
    <w:rsid w:val="00EF3DFE"/>
    <w:rsid w:val="00EF3E52"/>
    <w:rsid w:val="00EF3F34"/>
    <w:rsid w:val="00EF4302"/>
    <w:rsid w:val="00EF4513"/>
    <w:rsid w:val="00EF4850"/>
    <w:rsid w:val="00EF4A3C"/>
    <w:rsid w:val="00EF4A8D"/>
    <w:rsid w:val="00EF4D14"/>
    <w:rsid w:val="00EF514D"/>
    <w:rsid w:val="00EF53BF"/>
    <w:rsid w:val="00EF5648"/>
    <w:rsid w:val="00EF5988"/>
    <w:rsid w:val="00EF62F6"/>
    <w:rsid w:val="00EF6367"/>
    <w:rsid w:val="00EF63E4"/>
    <w:rsid w:val="00EF6825"/>
    <w:rsid w:val="00EF6BD0"/>
    <w:rsid w:val="00EF7001"/>
    <w:rsid w:val="00EF71A0"/>
    <w:rsid w:val="00EF732C"/>
    <w:rsid w:val="00EF7441"/>
    <w:rsid w:val="00EF76EC"/>
    <w:rsid w:val="00EF78EC"/>
    <w:rsid w:val="00EF7FB0"/>
    <w:rsid w:val="00F002A3"/>
    <w:rsid w:val="00F006D9"/>
    <w:rsid w:val="00F00B07"/>
    <w:rsid w:val="00F00F3A"/>
    <w:rsid w:val="00F00F82"/>
    <w:rsid w:val="00F00FE6"/>
    <w:rsid w:val="00F0145E"/>
    <w:rsid w:val="00F021C9"/>
    <w:rsid w:val="00F02A1C"/>
    <w:rsid w:val="00F02D25"/>
    <w:rsid w:val="00F031D4"/>
    <w:rsid w:val="00F03411"/>
    <w:rsid w:val="00F03488"/>
    <w:rsid w:val="00F0394C"/>
    <w:rsid w:val="00F04093"/>
    <w:rsid w:val="00F046C7"/>
    <w:rsid w:val="00F048AC"/>
    <w:rsid w:val="00F04982"/>
    <w:rsid w:val="00F05237"/>
    <w:rsid w:val="00F0541E"/>
    <w:rsid w:val="00F055B8"/>
    <w:rsid w:val="00F05680"/>
    <w:rsid w:val="00F0575B"/>
    <w:rsid w:val="00F0582D"/>
    <w:rsid w:val="00F05A08"/>
    <w:rsid w:val="00F05A38"/>
    <w:rsid w:val="00F05B76"/>
    <w:rsid w:val="00F05D31"/>
    <w:rsid w:val="00F05DC0"/>
    <w:rsid w:val="00F05FCD"/>
    <w:rsid w:val="00F064C1"/>
    <w:rsid w:val="00F07396"/>
    <w:rsid w:val="00F07601"/>
    <w:rsid w:val="00F07663"/>
    <w:rsid w:val="00F100C0"/>
    <w:rsid w:val="00F10B4B"/>
    <w:rsid w:val="00F10E05"/>
    <w:rsid w:val="00F10E3E"/>
    <w:rsid w:val="00F11240"/>
    <w:rsid w:val="00F119E4"/>
    <w:rsid w:val="00F11A4F"/>
    <w:rsid w:val="00F11BBC"/>
    <w:rsid w:val="00F11C5F"/>
    <w:rsid w:val="00F11EE0"/>
    <w:rsid w:val="00F12560"/>
    <w:rsid w:val="00F12841"/>
    <w:rsid w:val="00F1351C"/>
    <w:rsid w:val="00F138BB"/>
    <w:rsid w:val="00F13DBB"/>
    <w:rsid w:val="00F14341"/>
    <w:rsid w:val="00F146CC"/>
    <w:rsid w:val="00F14827"/>
    <w:rsid w:val="00F15BAB"/>
    <w:rsid w:val="00F15F86"/>
    <w:rsid w:val="00F1615B"/>
    <w:rsid w:val="00F16DC3"/>
    <w:rsid w:val="00F16FA8"/>
    <w:rsid w:val="00F17306"/>
    <w:rsid w:val="00F17A47"/>
    <w:rsid w:val="00F20B50"/>
    <w:rsid w:val="00F21370"/>
    <w:rsid w:val="00F219AE"/>
    <w:rsid w:val="00F21B06"/>
    <w:rsid w:val="00F21E08"/>
    <w:rsid w:val="00F223DC"/>
    <w:rsid w:val="00F2242F"/>
    <w:rsid w:val="00F22743"/>
    <w:rsid w:val="00F22F2F"/>
    <w:rsid w:val="00F23175"/>
    <w:rsid w:val="00F23617"/>
    <w:rsid w:val="00F23F29"/>
    <w:rsid w:val="00F240ED"/>
    <w:rsid w:val="00F24779"/>
    <w:rsid w:val="00F25090"/>
    <w:rsid w:val="00F2510B"/>
    <w:rsid w:val="00F25174"/>
    <w:rsid w:val="00F2534C"/>
    <w:rsid w:val="00F255AA"/>
    <w:rsid w:val="00F25608"/>
    <w:rsid w:val="00F25959"/>
    <w:rsid w:val="00F259AA"/>
    <w:rsid w:val="00F25D9B"/>
    <w:rsid w:val="00F25E20"/>
    <w:rsid w:val="00F26938"/>
    <w:rsid w:val="00F26AB3"/>
    <w:rsid w:val="00F26FFA"/>
    <w:rsid w:val="00F276C0"/>
    <w:rsid w:val="00F27972"/>
    <w:rsid w:val="00F279EA"/>
    <w:rsid w:val="00F279F5"/>
    <w:rsid w:val="00F27CA6"/>
    <w:rsid w:val="00F27F03"/>
    <w:rsid w:val="00F27F73"/>
    <w:rsid w:val="00F30505"/>
    <w:rsid w:val="00F3075A"/>
    <w:rsid w:val="00F30B37"/>
    <w:rsid w:val="00F30D7C"/>
    <w:rsid w:val="00F30F8C"/>
    <w:rsid w:val="00F3128E"/>
    <w:rsid w:val="00F31F78"/>
    <w:rsid w:val="00F31FA9"/>
    <w:rsid w:val="00F320F6"/>
    <w:rsid w:val="00F3219A"/>
    <w:rsid w:val="00F3238C"/>
    <w:rsid w:val="00F32C92"/>
    <w:rsid w:val="00F32DB4"/>
    <w:rsid w:val="00F333A8"/>
    <w:rsid w:val="00F33F84"/>
    <w:rsid w:val="00F33FD9"/>
    <w:rsid w:val="00F34391"/>
    <w:rsid w:val="00F3440D"/>
    <w:rsid w:val="00F34423"/>
    <w:rsid w:val="00F346AB"/>
    <w:rsid w:val="00F34727"/>
    <w:rsid w:val="00F34C7C"/>
    <w:rsid w:val="00F34D35"/>
    <w:rsid w:val="00F35037"/>
    <w:rsid w:val="00F35231"/>
    <w:rsid w:val="00F353EA"/>
    <w:rsid w:val="00F354D4"/>
    <w:rsid w:val="00F359DA"/>
    <w:rsid w:val="00F3652D"/>
    <w:rsid w:val="00F3661F"/>
    <w:rsid w:val="00F367ED"/>
    <w:rsid w:val="00F36CCC"/>
    <w:rsid w:val="00F36DAD"/>
    <w:rsid w:val="00F37957"/>
    <w:rsid w:val="00F379B5"/>
    <w:rsid w:val="00F37B14"/>
    <w:rsid w:val="00F403B2"/>
    <w:rsid w:val="00F404F5"/>
    <w:rsid w:val="00F40574"/>
    <w:rsid w:val="00F40D53"/>
    <w:rsid w:val="00F4189C"/>
    <w:rsid w:val="00F41BA8"/>
    <w:rsid w:val="00F41E7A"/>
    <w:rsid w:val="00F4242A"/>
    <w:rsid w:val="00F433E7"/>
    <w:rsid w:val="00F438A4"/>
    <w:rsid w:val="00F4394E"/>
    <w:rsid w:val="00F439AB"/>
    <w:rsid w:val="00F43D82"/>
    <w:rsid w:val="00F43DEA"/>
    <w:rsid w:val="00F43E7B"/>
    <w:rsid w:val="00F44217"/>
    <w:rsid w:val="00F442DA"/>
    <w:rsid w:val="00F44DA5"/>
    <w:rsid w:val="00F44DE4"/>
    <w:rsid w:val="00F44DF3"/>
    <w:rsid w:val="00F45386"/>
    <w:rsid w:val="00F453BE"/>
    <w:rsid w:val="00F45435"/>
    <w:rsid w:val="00F45A0B"/>
    <w:rsid w:val="00F45B5F"/>
    <w:rsid w:val="00F45C68"/>
    <w:rsid w:val="00F45FD7"/>
    <w:rsid w:val="00F46081"/>
    <w:rsid w:val="00F46332"/>
    <w:rsid w:val="00F46B83"/>
    <w:rsid w:val="00F46C6A"/>
    <w:rsid w:val="00F4759D"/>
    <w:rsid w:val="00F50052"/>
    <w:rsid w:val="00F500D0"/>
    <w:rsid w:val="00F5023A"/>
    <w:rsid w:val="00F50DA1"/>
    <w:rsid w:val="00F50EC2"/>
    <w:rsid w:val="00F51624"/>
    <w:rsid w:val="00F5171F"/>
    <w:rsid w:val="00F5193A"/>
    <w:rsid w:val="00F51DA6"/>
    <w:rsid w:val="00F51DB1"/>
    <w:rsid w:val="00F51DF8"/>
    <w:rsid w:val="00F528F1"/>
    <w:rsid w:val="00F530B1"/>
    <w:rsid w:val="00F5326B"/>
    <w:rsid w:val="00F5329D"/>
    <w:rsid w:val="00F5377C"/>
    <w:rsid w:val="00F53AAE"/>
    <w:rsid w:val="00F54247"/>
    <w:rsid w:val="00F54A2B"/>
    <w:rsid w:val="00F54E36"/>
    <w:rsid w:val="00F55036"/>
    <w:rsid w:val="00F55075"/>
    <w:rsid w:val="00F55152"/>
    <w:rsid w:val="00F551F8"/>
    <w:rsid w:val="00F55813"/>
    <w:rsid w:val="00F55B08"/>
    <w:rsid w:val="00F56111"/>
    <w:rsid w:val="00F56953"/>
    <w:rsid w:val="00F56CCE"/>
    <w:rsid w:val="00F56F0F"/>
    <w:rsid w:val="00F573D6"/>
    <w:rsid w:val="00F578EF"/>
    <w:rsid w:val="00F57D44"/>
    <w:rsid w:val="00F60014"/>
    <w:rsid w:val="00F600B8"/>
    <w:rsid w:val="00F6078C"/>
    <w:rsid w:val="00F609B1"/>
    <w:rsid w:val="00F61098"/>
    <w:rsid w:val="00F61250"/>
    <w:rsid w:val="00F612E6"/>
    <w:rsid w:val="00F61AE8"/>
    <w:rsid w:val="00F61DB7"/>
    <w:rsid w:val="00F62477"/>
    <w:rsid w:val="00F625B5"/>
    <w:rsid w:val="00F62B0C"/>
    <w:rsid w:val="00F63235"/>
    <w:rsid w:val="00F63561"/>
    <w:rsid w:val="00F637C3"/>
    <w:rsid w:val="00F6399B"/>
    <w:rsid w:val="00F63C36"/>
    <w:rsid w:val="00F63E02"/>
    <w:rsid w:val="00F63FF6"/>
    <w:rsid w:val="00F644E7"/>
    <w:rsid w:val="00F6450D"/>
    <w:rsid w:val="00F64580"/>
    <w:rsid w:val="00F6464D"/>
    <w:rsid w:val="00F64759"/>
    <w:rsid w:val="00F64904"/>
    <w:rsid w:val="00F64AD8"/>
    <w:rsid w:val="00F64BE3"/>
    <w:rsid w:val="00F64CCD"/>
    <w:rsid w:val="00F64F66"/>
    <w:rsid w:val="00F65935"/>
    <w:rsid w:val="00F65C92"/>
    <w:rsid w:val="00F65DF4"/>
    <w:rsid w:val="00F66424"/>
    <w:rsid w:val="00F66515"/>
    <w:rsid w:val="00F6656C"/>
    <w:rsid w:val="00F66639"/>
    <w:rsid w:val="00F679E3"/>
    <w:rsid w:val="00F67B49"/>
    <w:rsid w:val="00F67C5D"/>
    <w:rsid w:val="00F67FD3"/>
    <w:rsid w:val="00F70C65"/>
    <w:rsid w:val="00F70E27"/>
    <w:rsid w:val="00F70EE6"/>
    <w:rsid w:val="00F71606"/>
    <w:rsid w:val="00F716CA"/>
    <w:rsid w:val="00F71CA5"/>
    <w:rsid w:val="00F71CCB"/>
    <w:rsid w:val="00F721D1"/>
    <w:rsid w:val="00F725A6"/>
    <w:rsid w:val="00F725AE"/>
    <w:rsid w:val="00F72A2F"/>
    <w:rsid w:val="00F72BF8"/>
    <w:rsid w:val="00F72C54"/>
    <w:rsid w:val="00F72C69"/>
    <w:rsid w:val="00F72E83"/>
    <w:rsid w:val="00F73311"/>
    <w:rsid w:val="00F7348B"/>
    <w:rsid w:val="00F73DC7"/>
    <w:rsid w:val="00F73F3C"/>
    <w:rsid w:val="00F74047"/>
    <w:rsid w:val="00F7453A"/>
    <w:rsid w:val="00F75215"/>
    <w:rsid w:val="00F75333"/>
    <w:rsid w:val="00F75938"/>
    <w:rsid w:val="00F759EA"/>
    <w:rsid w:val="00F76595"/>
    <w:rsid w:val="00F768DC"/>
    <w:rsid w:val="00F76E17"/>
    <w:rsid w:val="00F76E74"/>
    <w:rsid w:val="00F770B8"/>
    <w:rsid w:val="00F7711F"/>
    <w:rsid w:val="00F7729E"/>
    <w:rsid w:val="00F80313"/>
    <w:rsid w:val="00F80479"/>
    <w:rsid w:val="00F8084B"/>
    <w:rsid w:val="00F80C62"/>
    <w:rsid w:val="00F80D5B"/>
    <w:rsid w:val="00F81308"/>
    <w:rsid w:val="00F814FD"/>
    <w:rsid w:val="00F81B0C"/>
    <w:rsid w:val="00F81FD8"/>
    <w:rsid w:val="00F8213A"/>
    <w:rsid w:val="00F8231A"/>
    <w:rsid w:val="00F82607"/>
    <w:rsid w:val="00F82F11"/>
    <w:rsid w:val="00F8308B"/>
    <w:rsid w:val="00F83516"/>
    <w:rsid w:val="00F83588"/>
    <w:rsid w:val="00F835C9"/>
    <w:rsid w:val="00F835CA"/>
    <w:rsid w:val="00F83B66"/>
    <w:rsid w:val="00F84712"/>
    <w:rsid w:val="00F8477D"/>
    <w:rsid w:val="00F847A0"/>
    <w:rsid w:val="00F84C85"/>
    <w:rsid w:val="00F84D46"/>
    <w:rsid w:val="00F84DC0"/>
    <w:rsid w:val="00F84FC0"/>
    <w:rsid w:val="00F85095"/>
    <w:rsid w:val="00F85463"/>
    <w:rsid w:val="00F85F46"/>
    <w:rsid w:val="00F86083"/>
    <w:rsid w:val="00F860B3"/>
    <w:rsid w:val="00F8653F"/>
    <w:rsid w:val="00F8685C"/>
    <w:rsid w:val="00F86D98"/>
    <w:rsid w:val="00F872BE"/>
    <w:rsid w:val="00F87795"/>
    <w:rsid w:val="00F87AD3"/>
    <w:rsid w:val="00F87E8D"/>
    <w:rsid w:val="00F90014"/>
    <w:rsid w:val="00F90294"/>
    <w:rsid w:val="00F9083F"/>
    <w:rsid w:val="00F908D8"/>
    <w:rsid w:val="00F90E24"/>
    <w:rsid w:val="00F90FF5"/>
    <w:rsid w:val="00F912AF"/>
    <w:rsid w:val="00F91A17"/>
    <w:rsid w:val="00F91D86"/>
    <w:rsid w:val="00F927D2"/>
    <w:rsid w:val="00F92958"/>
    <w:rsid w:val="00F93601"/>
    <w:rsid w:val="00F94512"/>
    <w:rsid w:val="00F94745"/>
    <w:rsid w:val="00F94876"/>
    <w:rsid w:val="00F94896"/>
    <w:rsid w:val="00F94AFB"/>
    <w:rsid w:val="00F94B6B"/>
    <w:rsid w:val="00F94DF1"/>
    <w:rsid w:val="00F94F9A"/>
    <w:rsid w:val="00F95586"/>
    <w:rsid w:val="00F955C4"/>
    <w:rsid w:val="00F95B7F"/>
    <w:rsid w:val="00F95C17"/>
    <w:rsid w:val="00F95C3D"/>
    <w:rsid w:val="00F95F32"/>
    <w:rsid w:val="00F9601E"/>
    <w:rsid w:val="00F96388"/>
    <w:rsid w:val="00F96605"/>
    <w:rsid w:val="00F96937"/>
    <w:rsid w:val="00F96A8A"/>
    <w:rsid w:val="00F96F28"/>
    <w:rsid w:val="00F9732D"/>
    <w:rsid w:val="00F97CAF"/>
    <w:rsid w:val="00F97E0E"/>
    <w:rsid w:val="00F97E74"/>
    <w:rsid w:val="00FA01C0"/>
    <w:rsid w:val="00FA0925"/>
    <w:rsid w:val="00FA0A58"/>
    <w:rsid w:val="00FA0E87"/>
    <w:rsid w:val="00FA0FFF"/>
    <w:rsid w:val="00FA148D"/>
    <w:rsid w:val="00FA1564"/>
    <w:rsid w:val="00FA1843"/>
    <w:rsid w:val="00FA1CD9"/>
    <w:rsid w:val="00FA1E12"/>
    <w:rsid w:val="00FA1E79"/>
    <w:rsid w:val="00FA24E5"/>
    <w:rsid w:val="00FA27D2"/>
    <w:rsid w:val="00FA2C73"/>
    <w:rsid w:val="00FA2D5C"/>
    <w:rsid w:val="00FA35D3"/>
    <w:rsid w:val="00FA3B74"/>
    <w:rsid w:val="00FA3F07"/>
    <w:rsid w:val="00FA4067"/>
    <w:rsid w:val="00FA4366"/>
    <w:rsid w:val="00FA43C6"/>
    <w:rsid w:val="00FA5195"/>
    <w:rsid w:val="00FA569E"/>
    <w:rsid w:val="00FA589F"/>
    <w:rsid w:val="00FA59A9"/>
    <w:rsid w:val="00FA59C0"/>
    <w:rsid w:val="00FA5A7D"/>
    <w:rsid w:val="00FA5F7A"/>
    <w:rsid w:val="00FA6034"/>
    <w:rsid w:val="00FA72F8"/>
    <w:rsid w:val="00FA73CF"/>
    <w:rsid w:val="00FA741A"/>
    <w:rsid w:val="00FA7500"/>
    <w:rsid w:val="00FA75C0"/>
    <w:rsid w:val="00FA76A9"/>
    <w:rsid w:val="00FA7D75"/>
    <w:rsid w:val="00FB0419"/>
    <w:rsid w:val="00FB0547"/>
    <w:rsid w:val="00FB05C8"/>
    <w:rsid w:val="00FB0B36"/>
    <w:rsid w:val="00FB0DB3"/>
    <w:rsid w:val="00FB1512"/>
    <w:rsid w:val="00FB1517"/>
    <w:rsid w:val="00FB1A6C"/>
    <w:rsid w:val="00FB2851"/>
    <w:rsid w:val="00FB318A"/>
    <w:rsid w:val="00FB34B0"/>
    <w:rsid w:val="00FB36D7"/>
    <w:rsid w:val="00FB3A8D"/>
    <w:rsid w:val="00FB3B13"/>
    <w:rsid w:val="00FB3D2A"/>
    <w:rsid w:val="00FB3E3F"/>
    <w:rsid w:val="00FB4B08"/>
    <w:rsid w:val="00FB4D08"/>
    <w:rsid w:val="00FB525D"/>
    <w:rsid w:val="00FB5323"/>
    <w:rsid w:val="00FB5400"/>
    <w:rsid w:val="00FB5E82"/>
    <w:rsid w:val="00FB5F52"/>
    <w:rsid w:val="00FB605E"/>
    <w:rsid w:val="00FB65E5"/>
    <w:rsid w:val="00FB661B"/>
    <w:rsid w:val="00FB68E7"/>
    <w:rsid w:val="00FB6A3B"/>
    <w:rsid w:val="00FB6A83"/>
    <w:rsid w:val="00FB6C99"/>
    <w:rsid w:val="00FB72E7"/>
    <w:rsid w:val="00FB736C"/>
    <w:rsid w:val="00FB776D"/>
    <w:rsid w:val="00FB7A40"/>
    <w:rsid w:val="00FB7D61"/>
    <w:rsid w:val="00FC0066"/>
    <w:rsid w:val="00FC00A4"/>
    <w:rsid w:val="00FC067A"/>
    <w:rsid w:val="00FC07EF"/>
    <w:rsid w:val="00FC08D3"/>
    <w:rsid w:val="00FC0916"/>
    <w:rsid w:val="00FC0D2B"/>
    <w:rsid w:val="00FC0E5A"/>
    <w:rsid w:val="00FC0F67"/>
    <w:rsid w:val="00FC0FED"/>
    <w:rsid w:val="00FC114A"/>
    <w:rsid w:val="00FC13F7"/>
    <w:rsid w:val="00FC19B2"/>
    <w:rsid w:val="00FC1C93"/>
    <w:rsid w:val="00FC1E5E"/>
    <w:rsid w:val="00FC20D7"/>
    <w:rsid w:val="00FC2142"/>
    <w:rsid w:val="00FC25D0"/>
    <w:rsid w:val="00FC2B29"/>
    <w:rsid w:val="00FC2C98"/>
    <w:rsid w:val="00FC2FD2"/>
    <w:rsid w:val="00FC35D6"/>
    <w:rsid w:val="00FC3916"/>
    <w:rsid w:val="00FC3A1D"/>
    <w:rsid w:val="00FC3B5D"/>
    <w:rsid w:val="00FC3F1C"/>
    <w:rsid w:val="00FC434C"/>
    <w:rsid w:val="00FC438D"/>
    <w:rsid w:val="00FC4C6E"/>
    <w:rsid w:val="00FC5037"/>
    <w:rsid w:val="00FC5259"/>
    <w:rsid w:val="00FC53DF"/>
    <w:rsid w:val="00FC5FFB"/>
    <w:rsid w:val="00FC624F"/>
    <w:rsid w:val="00FC64F0"/>
    <w:rsid w:val="00FC6BBD"/>
    <w:rsid w:val="00FC6E36"/>
    <w:rsid w:val="00FC72EB"/>
    <w:rsid w:val="00FC73C8"/>
    <w:rsid w:val="00FC7D28"/>
    <w:rsid w:val="00FD0134"/>
    <w:rsid w:val="00FD0156"/>
    <w:rsid w:val="00FD03CC"/>
    <w:rsid w:val="00FD068D"/>
    <w:rsid w:val="00FD0931"/>
    <w:rsid w:val="00FD0B9D"/>
    <w:rsid w:val="00FD0BA2"/>
    <w:rsid w:val="00FD143B"/>
    <w:rsid w:val="00FD1537"/>
    <w:rsid w:val="00FD1C3A"/>
    <w:rsid w:val="00FD2764"/>
    <w:rsid w:val="00FD2D94"/>
    <w:rsid w:val="00FD2DD8"/>
    <w:rsid w:val="00FD303F"/>
    <w:rsid w:val="00FD3338"/>
    <w:rsid w:val="00FD33E5"/>
    <w:rsid w:val="00FD3594"/>
    <w:rsid w:val="00FD3669"/>
    <w:rsid w:val="00FD38FA"/>
    <w:rsid w:val="00FD3A72"/>
    <w:rsid w:val="00FD3BF3"/>
    <w:rsid w:val="00FD4332"/>
    <w:rsid w:val="00FD445C"/>
    <w:rsid w:val="00FD44DB"/>
    <w:rsid w:val="00FD475E"/>
    <w:rsid w:val="00FD49E4"/>
    <w:rsid w:val="00FD57B5"/>
    <w:rsid w:val="00FD586A"/>
    <w:rsid w:val="00FD5877"/>
    <w:rsid w:val="00FD5B0A"/>
    <w:rsid w:val="00FD62C3"/>
    <w:rsid w:val="00FD684E"/>
    <w:rsid w:val="00FD695D"/>
    <w:rsid w:val="00FD6CE6"/>
    <w:rsid w:val="00FD73DE"/>
    <w:rsid w:val="00FD74A2"/>
    <w:rsid w:val="00FD760A"/>
    <w:rsid w:val="00FD7A85"/>
    <w:rsid w:val="00FD7C20"/>
    <w:rsid w:val="00FE01C4"/>
    <w:rsid w:val="00FE01EC"/>
    <w:rsid w:val="00FE0A6E"/>
    <w:rsid w:val="00FE10CF"/>
    <w:rsid w:val="00FE1106"/>
    <w:rsid w:val="00FE1196"/>
    <w:rsid w:val="00FE13BC"/>
    <w:rsid w:val="00FE161D"/>
    <w:rsid w:val="00FE1A17"/>
    <w:rsid w:val="00FE1A91"/>
    <w:rsid w:val="00FE1D76"/>
    <w:rsid w:val="00FE20D9"/>
    <w:rsid w:val="00FE240B"/>
    <w:rsid w:val="00FE27B4"/>
    <w:rsid w:val="00FE2B37"/>
    <w:rsid w:val="00FE3061"/>
    <w:rsid w:val="00FE3251"/>
    <w:rsid w:val="00FE3383"/>
    <w:rsid w:val="00FE3AE0"/>
    <w:rsid w:val="00FE3D08"/>
    <w:rsid w:val="00FE3E66"/>
    <w:rsid w:val="00FE40E5"/>
    <w:rsid w:val="00FE42B8"/>
    <w:rsid w:val="00FE4373"/>
    <w:rsid w:val="00FE4383"/>
    <w:rsid w:val="00FE440F"/>
    <w:rsid w:val="00FE4F5F"/>
    <w:rsid w:val="00FE540B"/>
    <w:rsid w:val="00FE5502"/>
    <w:rsid w:val="00FE6198"/>
    <w:rsid w:val="00FE68A0"/>
    <w:rsid w:val="00FE7094"/>
    <w:rsid w:val="00FE7736"/>
    <w:rsid w:val="00FE77FA"/>
    <w:rsid w:val="00FE79F3"/>
    <w:rsid w:val="00FE7A12"/>
    <w:rsid w:val="00FE7C61"/>
    <w:rsid w:val="00FF07A7"/>
    <w:rsid w:val="00FF0966"/>
    <w:rsid w:val="00FF0C03"/>
    <w:rsid w:val="00FF0E38"/>
    <w:rsid w:val="00FF0E57"/>
    <w:rsid w:val="00FF155B"/>
    <w:rsid w:val="00FF165C"/>
    <w:rsid w:val="00FF1D3A"/>
    <w:rsid w:val="00FF2248"/>
    <w:rsid w:val="00FF2954"/>
    <w:rsid w:val="00FF2F23"/>
    <w:rsid w:val="00FF2FB4"/>
    <w:rsid w:val="00FF3675"/>
    <w:rsid w:val="00FF387C"/>
    <w:rsid w:val="00FF3E64"/>
    <w:rsid w:val="00FF43EC"/>
    <w:rsid w:val="00FF4A85"/>
    <w:rsid w:val="00FF4D60"/>
    <w:rsid w:val="00FF4EA4"/>
    <w:rsid w:val="00FF654F"/>
    <w:rsid w:val="00FF6618"/>
    <w:rsid w:val="00FF67F2"/>
    <w:rsid w:val="00FF68D1"/>
    <w:rsid w:val="00FF690A"/>
    <w:rsid w:val="00FF6BD1"/>
    <w:rsid w:val="00FF6CE0"/>
    <w:rsid w:val="00FF6F14"/>
    <w:rsid w:val="00FF74EB"/>
    <w:rsid w:val="00FF760B"/>
    <w:rsid w:val="00FF7628"/>
    <w:rsid w:val="00FF7EBC"/>
    <w:rsid w:val="00FF7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0705"/>
    <o:shapelayout v:ext="edit">
      <o:idmap v:ext="edit" data="1"/>
    </o:shapelayout>
  </w:shapeDefaults>
  <w:decimalSymbol w:val="."/>
  <w:listSeparator w:val=","/>
  <w14:docId w14:val="381608DF"/>
  <w15:docId w15:val="{BA9FF955-66D2-448F-8959-4491D5711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6006A"/>
    <w:pPr>
      <w:spacing w:after="260" w:line="260" w:lineRule="atLeast"/>
    </w:pPr>
    <w:rPr>
      <w:rFonts w:ascii="Verdana" w:eastAsia="Calibri" w:hAnsi="Verdana"/>
      <w:sz w:val="19"/>
      <w:szCs w:val="19"/>
      <w:lang w:val="en-NZ" w:eastAsia="en-NZ"/>
    </w:rPr>
  </w:style>
  <w:style w:type="paragraph" w:styleId="Heading1">
    <w:name w:val="heading 1"/>
    <w:aliases w:val="Heading 1 Char,Heading,h1,A MAJOR/BOLD,Schedheading,Heading 1(Report Only),h1 chapter heading,Section Heading,H1,No numbers,Alt H1,DEFS &amp; INTERPS HEADING"/>
    <w:basedOn w:val="Normal"/>
    <w:next w:val="Normal"/>
    <w:uiPriority w:val="9"/>
    <w:qFormat/>
    <w:rsid w:val="00D6006A"/>
    <w:pPr>
      <w:keepNext/>
      <w:keepLines/>
      <w:ind w:left="624"/>
      <w:outlineLvl w:val="0"/>
    </w:pPr>
    <w:rPr>
      <w:rFonts w:eastAsia="Times New Roman"/>
      <w:b/>
      <w:bCs/>
      <w:caps/>
      <w:szCs w:val="28"/>
    </w:rPr>
  </w:style>
  <w:style w:type="paragraph" w:styleId="Heading2">
    <w:name w:val="heading 2"/>
    <w:aliases w:val="Section,m,Body Text (Reset numbering),Reset numbering,H2,h2,TF-Overskrit 2,h2 main heading,2m,h 2,B Sub/Bold,B Sub/Bold1,B Sub/Bold2,B Sub/Bold11,h2 main heading1,h2 main heading2,B Sub/Bold3,B Sub/Bold12,h2 main heading3,B Sub/Bold4,Para2,l"/>
    <w:basedOn w:val="Normal"/>
    <w:next w:val="Normal"/>
    <w:link w:val="Heading2Char"/>
    <w:uiPriority w:val="9"/>
    <w:qFormat/>
    <w:rsid w:val="00D6006A"/>
    <w:pPr>
      <w:keepNext/>
      <w:keepLines/>
      <w:spacing w:after="0"/>
      <w:ind w:left="624"/>
      <w:outlineLvl w:val="1"/>
    </w:pPr>
    <w:rPr>
      <w:rFonts w:eastAsia="Times New Roman"/>
      <w:b/>
      <w:bCs/>
      <w:szCs w:val="26"/>
    </w:rPr>
  </w:style>
  <w:style w:type="paragraph" w:styleId="Heading3">
    <w:name w:val="heading 3"/>
    <w:aliases w:val="Level 1 - 2,h3,C Sub-Sub/Italic,h3 sub heading,Head 31,Head 32,C Sub-Sub/Italic1,h3 sub heading1,H3,3m,Level 1 - 1,GPH Heading 3,Sub-section,H31,(Alt+3),3,Sub2Para,Heading C,sub Italic,proj3,proj31,proj32,proj33,proj34,proj35,proj36,proj37"/>
    <w:basedOn w:val="Normal"/>
    <w:next w:val="Normal"/>
    <w:link w:val="Heading3Char"/>
    <w:qFormat/>
    <w:rsid w:val="00D6006A"/>
    <w:pPr>
      <w:keepNext/>
      <w:keepLines/>
      <w:spacing w:after="0"/>
      <w:ind w:left="624"/>
      <w:outlineLvl w:val="2"/>
    </w:pPr>
    <w:rPr>
      <w:rFonts w:eastAsia="Times New Roman"/>
      <w:b/>
      <w:bCs/>
      <w:i/>
    </w:rPr>
  </w:style>
  <w:style w:type="paragraph" w:styleId="Heading4">
    <w:name w:val="heading 4"/>
    <w:aliases w:val="h4,h4 sub sub heading,D Sub-Sub/Plain,Level 2 - (a),Level 2 - a,GPH Heading 4,Schedules,4,sub-sub-sub-sect"/>
    <w:basedOn w:val="Normal"/>
    <w:next w:val="Normal"/>
    <w:link w:val="Heading4Char"/>
    <w:qFormat/>
    <w:rsid w:val="00D6006A"/>
    <w:pPr>
      <w:keepNext/>
      <w:keepLines/>
      <w:spacing w:after="0"/>
      <w:ind w:left="624"/>
      <w:outlineLvl w:val="3"/>
    </w:pPr>
    <w:rPr>
      <w:i/>
    </w:rPr>
  </w:style>
  <w:style w:type="paragraph" w:styleId="Heading5">
    <w:name w:val="heading 5"/>
    <w:aliases w:val="Heading 5(unused),Level 3 - (i),Block Label"/>
    <w:basedOn w:val="Normal"/>
    <w:next w:val="Normal"/>
    <w:link w:val="Heading5Char"/>
    <w:qFormat/>
    <w:rsid w:val="00D6006A"/>
    <w:pPr>
      <w:keepNext/>
      <w:keepLines/>
      <w:spacing w:before="200" w:after="0"/>
      <w:outlineLvl w:val="4"/>
    </w:pPr>
    <w:rPr>
      <w:rFonts w:ascii="Cambria" w:eastAsia="Times New Roman" w:hAnsi="Cambria"/>
      <w:color w:val="243F60"/>
    </w:rPr>
  </w:style>
  <w:style w:type="paragraph" w:styleId="Heading6">
    <w:name w:val="heading 6"/>
    <w:aliases w:val="Heading 6(unused),Legal Level 1.,L1 PIP"/>
    <w:basedOn w:val="Normal"/>
    <w:qFormat/>
    <w:pPr>
      <w:numPr>
        <w:ilvl w:val="5"/>
        <w:numId w:val="2"/>
      </w:numPr>
      <w:spacing w:before="240" w:after="0" w:line="240" w:lineRule="auto"/>
      <w:jc w:val="both"/>
      <w:outlineLvl w:val="5"/>
    </w:pPr>
    <w:rPr>
      <w:rFonts w:ascii="Arial RMcV" w:hAnsi="Arial RMcV"/>
      <w:kern w:val="28"/>
      <w:sz w:val="21"/>
      <w:szCs w:val="20"/>
    </w:rPr>
  </w:style>
  <w:style w:type="paragraph" w:styleId="Heading7">
    <w:name w:val="heading 7"/>
    <w:aliases w:val="Heading 7(unused),Legal Level 1.1.,L2 PIP"/>
    <w:basedOn w:val="Normal"/>
    <w:qFormat/>
    <w:pPr>
      <w:numPr>
        <w:ilvl w:val="6"/>
        <w:numId w:val="2"/>
      </w:numPr>
      <w:spacing w:before="240" w:after="0" w:line="240" w:lineRule="auto"/>
      <w:jc w:val="both"/>
      <w:outlineLvl w:val="6"/>
    </w:pPr>
    <w:rPr>
      <w:rFonts w:ascii="Arial RMcV" w:hAnsi="Arial RMcV"/>
      <w:kern w:val="28"/>
      <w:sz w:val="21"/>
      <w:szCs w:val="20"/>
    </w:rPr>
  </w:style>
  <w:style w:type="paragraph" w:styleId="Heading8">
    <w:name w:val="heading 8"/>
    <w:basedOn w:val="Normal"/>
    <w:qFormat/>
    <w:pPr>
      <w:numPr>
        <w:ilvl w:val="7"/>
        <w:numId w:val="2"/>
      </w:numPr>
      <w:spacing w:before="240" w:after="0" w:line="240" w:lineRule="auto"/>
      <w:jc w:val="both"/>
      <w:outlineLvl w:val="7"/>
    </w:pPr>
    <w:rPr>
      <w:rFonts w:ascii="Arial RMcV" w:hAnsi="Arial RMcV"/>
      <w:iCs/>
      <w:kern w:val="28"/>
      <w:sz w:val="21"/>
    </w:rPr>
  </w:style>
  <w:style w:type="paragraph" w:styleId="Heading9">
    <w:name w:val="heading 9"/>
    <w:basedOn w:val="Normal"/>
    <w:qFormat/>
    <w:pPr>
      <w:numPr>
        <w:ilvl w:val="8"/>
        <w:numId w:val="2"/>
      </w:numPr>
      <w:spacing w:before="240" w:after="0" w:line="240" w:lineRule="auto"/>
      <w:jc w:val="both"/>
      <w:outlineLvl w:val="8"/>
    </w:pPr>
    <w:rPr>
      <w:rFonts w:ascii="Arial RMcV" w:hAnsi="Arial RMcV" w:cs="Arial"/>
      <w:kern w:val="28"/>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ary">
    <w:name w:val="Commentary"/>
    <w:basedOn w:val="DefaultParagraphFont"/>
    <w:rsid w:val="00D6006A"/>
    <w:rPr>
      <w:b/>
      <w:caps/>
      <w:sz w:val="16"/>
    </w:rPr>
  </w:style>
  <w:style w:type="paragraph" w:customStyle="1" w:styleId="Conditions">
    <w:name w:val="Conditions"/>
    <w:basedOn w:val="Normal"/>
    <w:pPr>
      <w:spacing w:after="160" w:line="160" w:lineRule="atLeast"/>
    </w:pPr>
    <w:rPr>
      <w:i/>
      <w:sz w:val="14"/>
    </w:rPr>
  </w:style>
  <w:style w:type="paragraph" w:styleId="Footer">
    <w:name w:val="footer"/>
    <w:basedOn w:val="Normal"/>
    <w:link w:val="FooterChar"/>
    <w:qFormat/>
    <w:rsid w:val="00D6006A"/>
    <w:pPr>
      <w:tabs>
        <w:tab w:val="right" w:pos="9781"/>
      </w:tabs>
      <w:spacing w:after="190" w:line="190" w:lineRule="atLeast"/>
    </w:pPr>
    <w:rPr>
      <w:sz w:val="14"/>
    </w:rPr>
  </w:style>
  <w:style w:type="paragraph" w:styleId="Header">
    <w:name w:val="header"/>
    <w:basedOn w:val="Normal"/>
    <w:link w:val="HeaderChar"/>
    <w:qFormat/>
    <w:rsid w:val="00D6006A"/>
    <w:pPr>
      <w:tabs>
        <w:tab w:val="right" w:pos="9781"/>
      </w:tabs>
      <w:spacing w:after="190" w:line="240" w:lineRule="auto"/>
    </w:pPr>
    <w:rPr>
      <w:caps/>
      <w:sz w:val="14"/>
    </w:rPr>
  </w:style>
  <w:style w:type="paragraph" w:customStyle="1" w:styleId="Draft">
    <w:name w:val="Draft"/>
    <w:basedOn w:val="Normal"/>
    <w:unhideWhenUsed/>
    <w:rsid w:val="00D6006A"/>
    <w:rPr>
      <w:color w:val="C8C8C8"/>
      <w:spacing w:val="720"/>
      <w:sz w:val="144"/>
    </w:rPr>
  </w:style>
  <w:style w:type="paragraph" w:customStyle="1" w:styleId="MainAddress">
    <w:name w:val="Main Address"/>
    <w:basedOn w:val="EndnoteText"/>
    <w:unhideWhenUsed/>
    <w:rsid w:val="00D6006A"/>
    <w:pPr>
      <w:spacing w:after="300" w:line="300" w:lineRule="atLeast"/>
      <w:jc w:val="both"/>
    </w:pPr>
    <w:rPr>
      <w:sz w:val="13"/>
    </w:rPr>
  </w:style>
  <w:style w:type="paragraph" w:customStyle="1" w:styleId="Pagehead">
    <w:name w:val="Page head"/>
    <w:basedOn w:val="Normal"/>
    <w:next w:val="Normal"/>
    <w:rPr>
      <w:color w:val="808080"/>
      <w:sz w:val="40"/>
    </w:rPr>
  </w:style>
  <w:style w:type="character" w:styleId="PageNumber">
    <w:name w:val="page number"/>
    <w:basedOn w:val="DefaultParagraphFont"/>
    <w:rsid w:val="00D6006A"/>
    <w:rPr>
      <w:sz w:val="16"/>
    </w:rPr>
  </w:style>
  <w:style w:type="paragraph" w:customStyle="1" w:styleId="PartnerList">
    <w:name w:val="Partner List"/>
    <w:basedOn w:val="Normal"/>
    <w:pPr>
      <w:spacing w:after="140" w:line="140" w:lineRule="atLeast"/>
    </w:pPr>
    <w:rPr>
      <w:sz w:val="10"/>
    </w:rPr>
  </w:style>
  <w:style w:type="paragraph" w:customStyle="1" w:styleId="PartnerListTitle">
    <w:name w:val="Partner List Title"/>
    <w:basedOn w:val="Normal"/>
    <w:next w:val="PartnerList"/>
    <w:pPr>
      <w:spacing w:before="140" w:after="140" w:line="140" w:lineRule="atLeast"/>
    </w:pPr>
    <w:rPr>
      <w:caps/>
      <w:sz w:val="12"/>
    </w:rPr>
  </w:style>
  <w:style w:type="paragraph" w:styleId="TOC1">
    <w:name w:val="toc 1"/>
    <w:basedOn w:val="Normal"/>
    <w:next w:val="Normal"/>
    <w:uiPriority w:val="39"/>
    <w:qFormat/>
    <w:rsid w:val="00D6006A"/>
    <w:pPr>
      <w:tabs>
        <w:tab w:val="left" w:pos="624"/>
        <w:tab w:val="right" w:pos="8590"/>
      </w:tabs>
      <w:spacing w:before="260" w:after="0"/>
    </w:pPr>
    <w:rPr>
      <w:b/>
      <w:caps/>
      <w:noProof/>
    </w:rPr>
  </w:style>
  <w:style w:type="paragraph" w:styleId="TOC2">
    <w:name w:val="toc 2"/>
    <w:basedOn w:val="Normal"/>
    <w:next w:val="Normal"/>
    <w:uiPriority w:val="39"/>
    <w:qFormat/>
    <w:rsid w:val="00D6006A"/>
    <w:pPr>
      <w:tabs>
        <w:tab w:val="left" w:pos="624"/>
        <w:tab w:val="right" w:pos="8590"/>
      </w:tabs>
      <w:spacing w:after="0"/>
    </w:pPr>
  </w:style>
  <w:style w:type="paragraph" w:styleId="CommentText">
    <w:name w:val="annotation text"/>
    <w:basedOn w:val="Normal"/>
    <w:link w:val="CommentTextChar"/>
    <w:unhideWhenUsed/>
    <w:rsid w:val="00D6006A"/>
    <w:rPr>
      <w:sz w:val="16"/>
    </w:rPr>
  </w:style>
  <w:style w:type="paragraph" w:customStyle="1" w:styleId="AgreementTitle">
    <w:name w:val="Agreement Title"/>
    <w:basedOn w:val="Normal"/>
    <w:next w:val="Normal"/>
    <w:rsid w:val="00D6006A"/>
    <w:pPr>
      <w:spacing w:before="150" w:after="150" w:line="600" w:lineRule="atLeast"/>
    </w:pPr>
    <w:rPr>
      <w:rFonts w:eastAsia="Times New Roman"/>
      <w:sz w:val="62"/>
      <w:szCs w:val="24"/>
      <w:lang w:eastAsia="en-US"/>
    </w:rPr>
  </w:style>
  <w:style w:type="paragraph" w:styleId="TOC3">
    <w:name w:val="toc 3"/>
    <w:basedOn w:val="Normal"/>
    <w:next w:val="Normal"/>
    <w:semiHidden/>
    <w:unhideWhenUsed/>
    <w:rsid w:val="00D6006A"/>
    <w:pPr>
      <w:tabs>
        <w:tab w:val="left" w:pos="624"/>
        <w:tab w:val="right" w:pos="8590"/>
      </w:tabs>
      <w:spacing w:after="0"/>
      <w:ind w:left="624"/>
    </w:pPr>
  </w:style>
  <w:style w:type="paragraph" w:styleId="TOC4">
    <w:name w:val="toc 4"/>
    <w:basedOn w:val="Normal"/>
    <w:next w:val="Normal"/>
    <w:unhideWhenUsed/>
    <w:rsid w:val="00D6006A"/>
    <w:pPr>
      <w:tabs>
        <w:tab w:val="right" w:pos="8590"/>
      </w:tabs>
      <w:spacing w:after="0"/>
      <w:ind w:left="1247"/>
    </w:pPr>
    <w:rPr>
      <w:i/>
    </w:rPr>
  </w:style>
  <w:style w:type="paragraph" w:styleId="EndnoteText">
    <w:name w:val="endnote text"/>
    <w:basedOn w:val="Normal"/>
    <w:link w:val="EndnoteTextChar"/>
    <w:qFormat/>
    <w:rsid w:val="00D6006A"/>
    <w:pPr>
      <w:spacing w:after="120" w:line="240" w:lineRule="auto"/>
      <w:ind w:left="284"/>
    </w:pPr>
    <w:rPr>
      <w:sz w:val="16"/>
    </w:rPr>
  </w:style>
  <w:style w:type="paragraph" w:styleId="FootnoteText">
    <w:name w:val="footnote text"/>
    <w:basedOn w:val="Normal"/>
    <w:link w:val="FootnoteTextChar"/>
    <w:uiPriority w:val="99"/>
    <w:qFormat/>
    <w:rsid w:val="00D6006A"/>
    <w:pPr>
      <w:spacing w:after="120" w:line="240" w:lineRule="auto"/>
      <w:ind w:left="284"/>
    </w:pPr>
    <w:rPr>
      <w:sz w:val="16"/>
    </w:rPr>
  </w:style>
  <w:style w:type="paragraph" w:styleId="TOC5">
    <w:name w:val="toc 5"/>
    <w:basedOn w:val="Normal"/>
    <w:next w:val="Normal"/>
    <w:autoRedefine/>
    <w:semiHidden/>
    <w:pPr>
      <w:ind w:left="760"/>
    </w:pPr>
  </w:style>
  <w:style w:type="paragraph" w:styleId="TOC6">
    <w:name w:val="toc 6"/>
    <w:basedOn w:val="Normal"/>
    <w:next w:val="Normal"/>
    <w:autoRedefine/>
    <w:semiHidden/>
    <w:pPr>
      <w:ind w:left="950"/>
    </w:pPr>
  </w:style>
  <w:style w:type="paragraph" w:styleId="TOC7">
    <w:name w:val="toc 7"/>
    <w:basedOn w:val="Normal"/>
    <w:next w:val="Normal"/>
    <w:autoRedefine/>
    <w:semiHidden/>
    <w:pPr>
      <w:ind w:left="1140"/>
    </w:pPr>
  </w:style>
  <w:style w:type="paragraph" w:styleId="TOC8">
    <w:name w:val="toc 8"/>
    <w:basedOn w:val="Normal"/>
    <w:next w:val="Normal"/>
    <w:autoRedefine/>
    <w:semiHidden/>
    <w:pPr>
      <w:ind w:left="1330"/>
    </w:pPr>
  </w:style>
  <w:style w:type="paragraph" w:styleId="TOC9">
    <w:name w:val="toc 9"/>
    <w:basedOn w:val="Normal"/>
    <w:next w:val="Normal"/>
    <w:autoRedefine/>
    <w:semiHidden/>
    <w:pPr>
      <w:ind w:left="1520"/>
    </w:pPr>
  </w:style>
  <w:style w:type="character" w:styleId="Hyperlink">
    <w:name w:val="Hyperlink"/>
    <w:basedOn w:val="DefaultParagraphFont"/>
    <w:uiPriority w:val="99"/>
    <w:unhideWhenUsed/>
    <w:rsid w:val="00D6006A"/>
    <w:rPr>
      <w:color w:val="0000FF"/>
      <w:u w:val="single"/>
    </w:rPr>
  </w:style>
  <w:style w:type="character" w:styleId="FootnoteReference">
    <w:name w:val="footnote reference"/>
    <w:basedOn w:val="DefaultParagraphFont"/>
    <w:uiPriority w:val="99"/>
    <w:semiHidden/>
    <w:rPr>
      <w:vertAlign w:val="superscript"/>
    </w:rPr>
  </w:style>
  <w:style w:type="character" w:styleId="EndnoteReference">
    <w:name w:val="endnote reference"/>
    <w:basedOn w:val="DefaultParagraphFont"/>
    <w:rsid w:val="00D6006A"/>
    <w:rPr>
      <w:vertAlign w:val="superscript"/>
    </w:rPr>
  </w:style>
  <w:style w:type="paragraph" w:customStyle="1" w:styleId="MERWlvl1">
    <w:name w:val="MERW lvl1"/>
    <w:basedOn w:val="Normal"/>
    <w:pPr>
      <w:numPr>
        <w:numId w:val="1"/>
      </w:numPr>
      <w:spacing w:after="240" w:line="240" w:lineRule="auto"/>
      <w:jc w:val="both"/>
      <w:outlineLvl w:val="0"/>
    </w:pPr>
    <w:rPr>
      <w:rFonts w:ascii="Arial" w:hAnsi="Arial"/>
      <w:b/>
      <w:caps/>
      <w:sz w:val="22"/>
      <w:szCs w:val="20"/>
    </w:rPr>
  </w:style>
  <w:style w:type="paragraph" w:customStyle="1" w:styleId="MERWlvl2">
    <w:name w:val="MERW lvl2"/>
    <w:basedOn w:val="Normal"/>
    <w:pPr>
      <w:numPr>
        <w:ilvl w:val="1"/>
        <w:numId w:val="1"/>
      </w:numPr>
      <w:spacing w:after="240" w:line="240" w:lineRule="auto"/>
      <w:jc w:val="both"/>
      <w:outlineLvl w:val="1"/>
    </w:pPr>
    <w:rPr>
      <w:rFonts w:ascii="Arial" w:hAnsi="Arial"/>
      <w:snapToGrid w:val="0"/>
      <w:sz w:val="22"/>
      <w:szCs w:val="20"/>
    </w:rPr>
  </w:style>
  <w:style w:type="paragraph" w:customStyle="1" w:styleId="MERWlvl3">
    <w:name w:val="MERW lvl3"/>
    <w:basedOn w:val="Normal"/>
    <w:pPr>
      <w:numPr>
        <w:ilvl w:val="2"/>
        <w:numId w:val="1"/>
      </w:numPr>
      <w:spacing w:after="240" w:line="240" w:lineRule="auto"/>
      <w:jc w:val="both"/>
      <w:outlineLvl w:val="2"/>
    </w:pPr>
    <w:rPr>
      <w:rFonts w:ascii="Arial" w:hAnsi="Arial"/>
      <w:sz w:val="22"/>
      <w:szCs w:val="20"/>
    </w:rPr>
  </w:style>
  <w:style w:type="paragraph" w:customStyle="1" w:styleId="MERWlvl4">
    <w:name w:val="MERW lvl4"/>
    <w:basedOn w:val="Normal"/>
    <w:pPr>
      <w:numPr>
        <w:ilvl w:val="3"/>
        <w:numId w:val="1"/>
      </w:numPr>
      <w:spacing w:after="240" w:line="240" w:lineRule="auto"/>
      <w:jc w:val="both"/>
      <w:outlineLvl w:val="3"/>
    </w:pPr>
    <w:rPr>
      <w:rFonts w:ascii="Arial" w:hAnsi="Arial"/>
      <w:sz w:val="22"/>
      <w:szCs w:val="20"/>
    </w:rPr>
  </w:style>
  <w:style w:type="paragraph" w:customStyle="1" w:styleId="MERWlvl5">
    <w:name w:val="MERW lvl5"/>
    <w:basedOn w:val="Normal"/>
    <w:pPr>
      <w:numPr>
        <w:ilvl w:val="4"/>
        <w:numId w:val="1"/>
      </w:numPr>
      <w:spacing w:after="240" w:line="240" w:lineRule="auto"/>
      <w:jc w:val="both"/>
      <w:outlineLvl w:val="4"/>
    </w:pPr>
    <w:rPr>
      <w:rFonts w:ascii="Arial" w:hAnsi="Arial"/>
      <w:sz w:val="22"/>
      <w:szCs w:val="20"/>
    </w:rPr>
  </w:style>
  <w:style w:type="paragraph" w:styleId="BodyTextIndent">
    <w:name w:val="Body Text Indent"/>
    <w:basedOn w:val="Normal"/>
    <w:pPr>
      <w:ind w:left="624"/>
    </w:pPr>
  </w:style>
  <w:style w:type="paragraph" w:styleId="BodyTextIndent2">
    <w:name w:val="Body Text Indent 2"/>
    <w:basedOn w:val="Normal"/>
    <w:pPr>
      <w:ind w:left="624"/>
    </w:pPr>
    <w:rPr>
      <w:b/>
      <w:bCs/>
    </w:rPr>
  </w:style>
  <w:style w:type="paragraph" w:styleId="BodyTextIndent3">
    <w:name w:val="Body Text Indent 3"/>
    <w:basedOn w:val="Normal"/>
    <w:pPr>
      <w:ind w:left="1247"/>
    </w:pPr>
    <w:rPr>
      <w:b/>
      <w:bCs/>
      <w:snapToGrid w:val="0"/>
    </w:rPr>
  </w:style>
  <w:style w:type="paragraph" w:styleId="BodyText2">
    <w:name w:val="Body Text 2"/>
    <w:basedOn w:val="Normal"/>
    <w:pPr>
      <w:spacing w:after="240" w:line="240" w:lineRule="auto"/>
      <w:ind w:right="-709"/>
    </w:pPr>
    <w:rPr>
      <w:rFonts w:ascii="Arial" w:hAnsi="Arial" w:cs="Arial"/>
      <w:sz w:val="22"/>
      <w:szCs w:val="22"/>
      <w:lang w:val="en-US"/>
    </w:rPr>
  </w:style>
  <w:style w:type="paragraph" w:styleId="BalloonText">
    <w:name w:val="Balloon Text"/>
    <w:basedOn w:val="Normal"/>
    <w:link w:val="BalloonTextChar"/>
    <w:semiHidden/>
    <w:unhideWhenUsed/>
    <w:rsid w:val="00D6006A"/>
    <w:pPr>
      <w:spacing w:after="0" w:line="240" w:lineRule="auto"/>
    </w:pPr>
    <w:rPr>
      <w:rFonts w:ascii="Tahoma" w:hAnsi="Tahoma" w:cs="Tahoma"/>
      <w:sz w:val="16"/>
      <w:szCs w:val="16"/>
    </w:rPr>
  </w:style>
  <w:style w:type="paragraph" w:customStyle="1" w:styleId="Indent1">
    <w:name w:val="Indent 1"/>
    <w:basedOn w:val="Normal"/>
    <w:rsid w:val="00B2100D"/>
    <w:pPr>
      <w:spacing w:after="280" w:line="240" w:lineRule="auto"/>
      <w:ind w:left="567"/>
    </w:pPr>
    <w:rPr>
      <w:rFonts w:ascii="Arial" w:hAnsi="Arial" w:cs="Arial"/>
      <w:sz w:val="22"/>
      <w:szCs w:val="20"/>
    </w:rPr>
  </w:style>
  <w:style w:type="paragraph" w:customStyle="1" w:styleId="Legalheading">
    <w:name w:val="Legal heading"/>
    <w:basedOn w:val="Normal"/>
    <w:next w:val="Legalparagraph"/>
    <w:rsid w:val="00AA2FC8"/>
    <w:pPr>
      <w:numPr>
        <w:numId w:val="5"/>
      </w:numPr>
      <w:spacing w:before="360" w:after="120" w:line="240" w:lineRule="auto"/>
    </w:pPr>
    <w:rPr>
      <w:rFonts w:ascii="Arial" w:hAnsi="Arial"/>
      <w:b/>
      <w:sz w:val="32"/>
      <w:lang w:val="en-US"/>
    </w:rPr>
  </w:style>
  <w:style w:type="paragraph" w:customStyle="1" w:styleId="Legalparagraph">
    <w:name w:val="Legal paragraph"/>
    <w:basedOn w:val="Normal"/>
    <w:rsid w:val="00AA2FC8"/>
    <w:pPr>
      <w:numPr>
        <w:ilvl w:val="1"/>
        <w:numId w:val="5"/>
      </w:numPr>
      <w:spacing w:before="240" w:after="0" w:line="240" w:lineRule="auto"/>
    </w:pPr>
    <w:rPr>
      <w:rFonts w:ascii="Arial" w:hAnsi="Arial"/>
      <w:sz w:val="22"/>
      <w:lang w:val="en-US"/>
    </w:rPr>
  </w:style>
  <w:style w:type="paragraph" w:customStyle="1" w:styleId="Legalsub1">
    <w:name w:val="Legal sub 1"/>
    <w:basedOn w:val="Legalparagraph"/>
    <w:rsid w:val="00AA2FC8"/>
    <w:pPr>
      <w:numPr>
        <w:ilvl w:val="2"/>
      </w:numPr>
      <w:tabs>
        <w:tab w:val="clear" w:pos="680"/>
        <w:tab w:val="num" w:pos="1247"/>
      </w:tabs>
      <w:ind w:left="1247" w:hanging="623"/>
    </w:pPr>
  </w:style>
  <w:style w:type="paragraph" w:customStyle="1" w:styleId="Legalsub2">
    <w:name w:val="Legal sub 2"/>
    <w:basedOn w:val="Legalsub1"/>
    <w:rsid w:val="00AA2FC8"/>
    <w:pPr>
      <w:numPr>
        <w:ilvl w:val="3"/>
      </w:numPr>
      <w:tabs>
        <w:tab w:val="clear" w:pos="864"/>
        <w:tab w:val="num" w:pos="1871"/>
      </w:tabs>
      <w:ind w:left="1871"/>
    </w:pPr>
  </w:style>
  <w:style w:type="character" w:customStyle="1" w:styleId="DeltaViewInsertion">
    <w:name w:val="DeltaView Insertion"/>
    <w:uiPriority w:val="99"/>
    <w:rsid w:val="00537D63"/>
    <w:rPr>
      <w:color w:val="0000FF"/>
      <w:spacing w:val="0"/>
      <w:u w:val="double"/>
    </w:rPr>
  </w:style>
  <w:style w:type="character" w:customStyle="1" w:styleId="Heading2Char">
    <w:name w:val="Heading 2 Char"/>
    <w:aliases w:val="Section Char,m Char,Body Text (Reset numbering) Char,Reset numbering Char,H2 Char,h2 Char,TF-Overskrit 2 Char,h2 main heading Char,2m Char,h 2 Char,B Sub/Bold Char,B Sub/Bold1 Char,B Sub/Bold2 Char,B Sub/Bold11 Char,h2 main heading1 Char"/>
    <w:basedOn w:val="DefaultParagraphFont"/>
    <w:link w:val="Heading2"/>
    <w:uiPriority w:val="2"/>
    <w:rsid w:val="00D6006A"/>
    <w:rPr>
      <w:rFonts w:ascii="Verdana" w:eastAsia="Times New Roman" w:hAnsi="Verdana" w:cs="Times New Roman"/>
      <w:b/>
      <w:bCs/>
      <w:sz w:val="19"/>
      <w:szCs w:val="26"/>
    </w:rPr>
  </w:style>
  <w:style w:type="character" w:customStyle="1" w:styleId="HeaderChar">
    <w:name w:val="Header Char"/>
    <w:basedOn w:val="DefaultParagraphFont"/>
    <w:link w:val="Header"/>
    <w:uiPriority w:val="5"/>
    <w:rsid w:val="00D6006A"/>
    <w:rPr>
      <w:rFonts w:ascii="Verdana" w:eastAsia="Calibri" w:hAnsi="Verdana" w:cs="Times New Roman"/>
      <w:caps/>
      <w:sz w:val="14"/>
      <w:szCs w:val="19"/>
    </w:rPr>
  </w:style>
  <w:style w:type="character" w:customStyle="1" w:styleId="FooterChar">
    <w:name w:val="Footer Char"/>
    <w:basedOn w:val="DefaultParagraphFont"/>
    <w:link w:val="Footer"/>
    <w:uiPriority w:val="99"/>
    <w:rsid w:val="00D6006A"/>
    <w:rPr>
      <w:rFonts w:ascii="Verdana" w:eastAsia="Calibri" w:hAnsi="Verdana" w:cs="Times New Roman"/>
      <w:sz w:val="14"/>
      <w:szCs w:val="19"/>
    </w:rPr>
  </w:style>
  <w:style w:type="character" w:customStyle="1" w:styleId="BalloonTextChar">
    <w:name w:val="Balloon Text Char"/>
    <w:basedOn w:val="DefaultParagraphFont"/>
    <w:link w:val="BalloonText"/>
    <w:uiPriority w:val="99"/>
    <w:semiHidden/>
    <w:rsid w:val="00D6006A"/>
    <w:rPr>
      <w:rFonts w:ascii="Tahoma" w:eastAsia="Calibri" w:hAnsi="Tahoma" w:cs="Tahoma"/>
      <w:sz w:val="16"/>
      <w:szCs w:val="16"/>
    </w:rPr>
  </w:style>
  <w:style w:type="paragraph" w:customStyle="1" w:styleId="AgreementParties">
    <w:name w:val="Agreement Parties"/>
    <w:basedOn w:val="Normal"/>
    <w:uiPriority w:val="10"/>
    <w:qFormat/>
    <w:rsid w:val="00D6006A"/>
    <w:pPr>
      <w:spacing w:after="340" w:line="420" w:lineRule="atLeast"/>
    </w:pPr>
    <w:rPr>
      <w:rFonts w:eastAsia="Times New Roman"/>
      <w:kern w:val="56"/>
      <w:sz w:val="34"/>
      <w:szCs w:val="28"/>
    </w:rPr>
  </w:style>
  <w:style w:type="character" w:customStyle="1" w:styleId="CommentTextChar">
    <w:name w:val="Comment Text Char"/>
    <w:basedOn w:val="DefaultParagraphFont"/>
    <w:link w:val="CommentText"/>
    <w:rsid w:val="00D6006A"/>
    <w:rPr>
      <w:rFonts w:ascii="Verdana" w:eastAsia="Calibri" w:hAnsi="Verdana" w:cs="Times New Roman"/>
      <w:sz w:val="16"/>
      <w:szCs w:val="19"/>
    </w:rPr>
  </w:style>
  <w:style w:type="paragraph" w:customStyle="1" w:styleId="CTTitle">
    <w:name w:val="CT Title"/>
    <w:basedOn w:val="Normal"/>
    <w:qFormat/>
    <w:rsid w:val="00D6006A"/>
    <w:rPr>
      <w:color w:val="A6A6A6"/>
      <w:sz w:val="56"/>
      <w:szCs w:val="56"/>
    </w:rPr>
  </w:style>
  <w:style w:type="paragraph" w:customStyle="1" w:styleId="Disclaimer">
    <w:name w:val="Disclaimer"/>
    <w:basedOn w:val="Normal"/>
    <w:uiPriority w:val="20"/>
    <w:semiHidden/>
    <w:unhideWhenUsed/>
    <w:rsid w:val="00D6006A"/>
    <w:pPr>
      <w:spacing w:after="160" w:line="160" w:lineRule="atLeast"/>
    </w:pPr>
    <w:rPr>
      <w:i/>
      <w:sz w:val="14"/>
    </w:rPr>
  </w:style>
  <w:style w:type="character" w:customStyle="1" w:styleId="EndnoteTextChar">
    <w:name w:val="Endnote Text Char"/>
    <w:basedOn w:val="DefaultParagraphFont"/>
    <w:link w:val="EndnoteText"/>
    <w:uiPriority w:val="8"/>
    <w:rsid w:val="00D6006A"/>
    <w:rPr>
      <w:rFonts w:ascii="Verdana" w:eastAsia="Calibri" w:hAnsi="Verdana" w:cs="Times New Roman"/>
      <w:sz w:val="16"/>
      <w:szCs w:val="19"/>
    </w:rPr>
  </w:style>
  <w:style w:type="character" w:customStyle="1" w:styleId="FootnoteTextChar">
    <w:name w:val="Footnote Text Char"/>
    <w:basedOn w:val="DefaultParagraphFont"/>
    <w:link w:val="FootnoteText"/>
    <w:uiPriority w:val="99"/>
    <w:rsid w:val="00D6006A"/>
    <w:rPr>
      <w:rFonts w:ascii="Verdana" w:eastAsia="Calibri" w:hAnsi="Verdana" w:cs="Times New Roman"/>
      <w:sz w:val="16"/>
      <w:szCs w:val="19"/>
    </w:rPr>
  </w:style>
  <w:style w:type="character" w:customStyle="1" w:styleId="Heading3Char">
    <w:name w:val="Heading 3 Char"/>
    <w:aliases w:val="Level 1 - 2 Char,h3 Char,C Sub-Sub/Italic Char,h3 sub heading Char,Head 31 Char,Head 32 Char,C Sub-Sub/Italic1 Char,h3 sub heading1 Char,H3 Char,3m Char,Level 1 - 1 Char,GPH Heading 3 Char,Sub-section Char,H31 Char,(Alt+3) Char,3 Char"/>
    <w:basedOn w:val="DefaultParagraphFont"/>
    <w:link w:val="Heading3"/>
    <w:uiPriority w:val="3"/>
    <w:rsid w:val="00D6006A"/>
    <w:rPr>
      <w:rFonts w:ascii="Verdana" w:eastAsia="Times New Roman" w:hAnsi="Verdana" w:cs="Times New Roman"/>
      <w:b/>
      <w:bCs/>
      <w:i/>
      <w:sz w:val="19"/>
      <w:szCs w:val="19"/>
    </w:rPr>
  </w:style>
  <w:style w:type="character" w:customStyle="1" w:styleId="Heading4Char">
    <w:name w:val="Heading 4 Char"/>
    <w:aliases w:val="h4 Char,h4 sub sub heading Char,D Sub-Sub/Plain Char,Level 2 - (a) Char,Level 2 - a Char,GPH Heading 4 Char,Schedules Char,4 Char,sub-sub-sub-sect Char"/>
    <w:basedOn w:val="DefaultParagraphFont"/>
    <w:link w:val="Heading4"/>
    <w:uiPriority w:val="4"/>
    <w:rsid w:val="00D6006A"/>
    <w:rPr>
      <w:rFonts w:ascii="Verdana" w:eastAsia="Calibri" w:hAnsi="Verdana" w:cs="Times New Roman"/>
      <w:i/>
      <w:sz w:val="19"/>
      <w:szCs w:val="19"/>
    </w:rPr>
  </w:style>
  <w:style w:type="character" w:customStyle="1" w:styleId="Heading5Char">
    <w:name w:val="Heading 5 Char"/>
    <w:aliases w:val="Heading 5(unused) Char,Level 3 - (i) Char,Block Label Char"/>
    <w:basedOn w:val="DefaultParagraphFont"/>
    <w:link w:val="Heading5"/>
    <w:uiPriority w:val="99"/>
    <w:rsid w:val="00D6006A"/>
    <w:rPr>
      <w:rFonts w:ascii="Cambria" w:eastAsia="Times New Roman" w:hAnsi="Cambria" w:cs="Times New Roman"/>
      <w:color w:val="243F60"/>
      <w:sz w:val="19"/>
      <w:szCs w:val="19"/>
    </w:rPr>
  </w:style>
  <w:style w:type="paragraph" w:styleId="NoSpacing">
    <w:name w:val="No Spacing"/>
    <w:uiPriority w:val="20"/>
    <w:qFormat/>
    <w:rsid w:val="00D6006A"/>
    <w:pPr>
      <w:spacing w:after="260"/>
    </w:pPr>
    <w:rPr>
      <w:rFonts w:ascii="Verdana" w:eastAsia="Calibri" w:hAnsi="Verdana"/>
      <w:sz w:val="19"/>
      <w:szCs w:val="19"/>
      <w:lang w:val="en-NZ" w:eastAsia="en-NZ"/>
    </w:rPr>
  </w:style>
  <w:style w:type="paragraph" w:customStyle="1" w:styleId="Reference">
    <w:name w:val="Reference"/>
    <w:basedOn w:val="Normal"/>
    <w:uiPriority w:val="17"/>
    <w:qFormat/>
    <w:rsid w:val="00D6006A"/>
    <w:pPr>
      <w:spacing w:after="40" w:line="190" w:lineRule="atLeast"/>
    </w:pPr>
    <w:rPr>
      <w:sz w:val="13"/>
    </w:rPr>
  </w:style>
  <w:style w:type="character" w:customStyle="1" w:styleId="ReferenceTitle">
    <w:name w:val="Reference Title"/>
    <w:basedOn w:val="DefaultParagraphFont"/>
    <w:uiPriority w:val="18"/>
    <w:qFormat/>
    <w:rsid w:val="00D6006A"/>
    <w:rPr>
      <w:sz w:val="11"/>
    </w:rPr>
  </w:style>
  <w:style w:type="paragraph" w:styleId="ListParagraph">
    <w:name w:val="List Paragraph"/>
    <w:basedOn w:val="Normal"/>
    <w:link w:val="ListParagraphChar"/>
    <w:uiPriority w:val="34"/>
    <w:qFormat/>
    <w:rsid w:val="00D6006A"/>
    <w:pPr>
      <w:ind w:left="720"/>
    </w:pPr>
  </w:style>
  <w:style w:type="table" w:styleId="TableGrid">
    <w:name w:val="Table Grid"/>
    <w:basedOn w:val="TableNormal"/>
    <w:uiPriority w:val="59"/>
    <w:rsid w:val="00D6006A"/>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Heading">
    <w:name w:val="TOC Heading"/>
    <w:basedOn w:val="Heading1"/>
    <w:next w:val="Normal"/>
    <w:uiPriority w:val="39"/>
    <w:qFormat/>
    <w:rsid w:val="00D6006A"/>
    <w:pPr>
      <w:spacing w:before="480" w:after="0" w:line="276" w:lineRule="auto"/>
      <w:ind w:left="0"/>
      <w:outlineLvl w:val="9"/>
    </w:pPr>
    <w:rPr>
      <w:caps w:val="0"/>
      <w:lang w:val="en-US" w:eastAsia="en-US"/>
    </w:rPr>
  </w:style>
  <w:style w:type="paragraph" w:customStyle="1" w:styleId="AgreementTitleSubHeader2">
    <w:name w:val="AgreementTitleSubHeader2"/>
    <w:basedOn w:val="Normal"/>
    <w:qFormat/>
    <w:rsid w:val="00D6006A"/>
    <w:rPr>
      <w:b/>
      <w:caps/>
    </w:rPr>
  </w:style>
  <w:style w:type="paragraph" w:styleId="BodyText3">
    <w:name w:val="Body Text 3"/>
    <w:basedOn w:val="Normal"/>
    <w:rsid w:val="00B9353D"/>
    <w:pPr>
      <w:spacing w:after="120"/>
    </w:pPr>
    <w:rPr>
      <w:sz w:val="16"/>
      <w:szCs w:val="16"/>
    </w:rPr>
  </w:style>
  <w:style w:type="paragraph" w:styleId="Index1">
    <w:name w:val="index 1"/>
    <w:basedOn w:val="Normal"/>
    <w:next w:val="Normal"/>
    <w:autoRedefine/>
    <w:semiHidden/>
    <w:rsid w:val="00A83EE7"/>
    <w:pPr>
      <w:ind w:left="190" w:hanging="190"/>
    </w:pPr>
  </w:style>
  <w:style w:type="paragraph" w:styleId="Revision">
    <w:name w:val="Revision"/>
    <w:hidden/>
    <w:uiPriority w:val="99"/>
    <w:semiHidden/>
    <w:rsid w:val="00D06CF8"/>
    <w:rPr>
      <w:rFonts w:ascii="Verdana" w:eastAsia="Calibri" w:hAnsi="Verdana"/>
      <w:sz w:val="19"/>
      <w:szCs w:val="19"/>
      <w:lang w:val="en-NZ" w:eastAsia="en-NZ"/>
    </w:rPr>
  </w:style>
  <w:style w:type="character" w:styleId="FollowedHyperlink">
    <w:name w:val="FollowedHyperlink"/>
    <w:basedOn w:val="DefaultParagraphFont"/>
    <w:unhideWhenUsed/>
    <w:rsid w:val="004F0BC7"/>
    <w:rPr>
      <w:color w:val="800080" w:themeColor="followedHyperlink"/>
      <w:u w:val="single"/>
    </w:rPr>
  </w:style>
  <w:style w:type="character" w:styleId="CommentReference">
    <w:name w:val="annotation reference"/>
    <w:basedOn w:val="DefaultParagraphFont"/>
    <w:unhideWhenUsed/>
    <w:rsid w:val="00161D01"/>
    <w:rPr>
      <w:sz w:val="16"/>
      <w:szCs w:val="16"/>
    </w:rPr>
  </w:style>
  <w:style w:type="paragraph" w:styleId="CommentSubject">
    <w:name w:val="annotation subject"/>
    <w:basedOn w:val="CommentText"/>
    <w:next w:val="CommentText"/>
    <w:link w:val="CommentSubjectChar"/>
    <w:unhideWhenUsed/>
    <w:rsid w:val="00161D01"/>
    <w:pPr>
      <w:spacing w:line="240" w:lineRule="auto"/>
    </w:pPr>
    <w:rPr>
      <w:b/>
      <w:bCs/>
      <w:sz w:val="20"/>
      <w:szCs w:val="20"/>
    </w:rPr>
  </w:style>
  <w:style w:type="character" w:customStyle="1" w:styleId="CommentSubjectChar">
    <w:name w:val="Comment Subject Char"/>
    <w:basedOn w:val="CommentTextChar"/>
    <w:link w:val="CommentSubject"/>
    <w:rsid w:val="00161D01"/>
    <w:rPr>
      <w:rFonts w:ascii="Verdana" w:eastAsia="Calibri" w:hAnsi="Verdana" w:cs="Times New Roman"/>
      <w:b/>
      <w:bCs/>
      <w:sz w:val="16"/>
      <w:szCs w:val="19"/>
      <w:lang w:val="en-NZ" w:eastAsia="en-NZ"/>
    </w:rPr>
  </w:style>
  <w:style w:type="character" w:customStyle="1" w:styleId="ListParagraphChar">
    <w:name w:val="List Paragraph Char"/>
    <w:link w:val="ListParagraph"/>
    <w:uiPriority w:val="34"/>
    <w:rsid w:val="00A003AA"/>
    <w:rPr>
      <w:rFonts w:ascii="Verdana" w:eastAsia="Calibri" w:hAnsi="Verdana"/>
      <w:sz w:val="19"/>
      <w:szCs w:val="19"/>
      <w:lang w:val="en-NZ" w:eastAsia="en-NZ"/>
    </w:rPr>
  </w:style>
  <w:style w:type="paragraph" w:customStyle="1" w:styleId="Default">
    <w:name w:val="Default"/>
    <w:rsid w:val="00C96248"/>
    <w:pPr>
      <w:autoSpaceDE w:val="0"/>
      <w:autoSpaceDN w:val="0"/>
      <w:adjustRightInd w:val="0"/>
    </w:pPr>
    <w:rPr>
      <w:rFonts w:ascii="Verdana" w:hAnsi="Verdana" w:cs="Verdana"/>
      <w:color w:val="000000"/>
      <w:sz w:val="24"/>
      <w:szCs w:val="24"/>
      <w:lang w:val="en-NZ"/>
    </w:rPr>
  </w:style>
  <w:style w:type="paragraph" w:styleId="BlockText">
    <w:name w:val="Block Text"/>
    <w:basedOn w:val="Normal"/>
    <w:rsid w:val="006852F6"/>
    <w:pPr>
      <w:spacing w:after="290" w:line="240" w:lineRule="atLeast"/>
      <w:ind w:left="1805" w:right="1664"/>
      <w:jc w:val="both"/>
    </w:pPr>
    <w:rPr>
      <w:rFonts w:eastAsia="Times New Roman"/>
      <w:sz w:val="16"/>
      <w:szCs w:val="24"/>
      <w:lang w:eastAsia="en-US"/>
    </w:rPr>
  </w:style>
  <w:style w:type="paragraph" w:customStyle="1" w:styleId="MERWlvl6">
    <w:name w:val="MERW lvl6"/>
    <w:basedOn w:val="Normal"/>
    <w:rsid w:val="006852F6"/>
    <w:pPr>
      <w:tabs>
        <w:tab w:val="num" w:pos="680"/>
      </w:tabs>
      <w:spacing w:after="240" w:line="240" w:lineRule="auto"/>
      <w:ind w:left="680" w:hanging="680"/>
      <w:jc w:val="both"/>
      <w:outlineLvl w:val="5"/>
    </w:pPr>
    <w:rPr>
      <w:rFonts w:ascii="Arial" w:eastAsia="Times New Roman" w:hAnsi="Arial"/>
      <w:sz w:val="22"/>
      <w:szCs w:val="20"/>
      <w:lang w:eastAsia="en-US"/>
    </w:rPr>
  </w:style>
  <w:style w:type="paragraph" w:customStyle="1" w:styleId="MERWlvl7">
    <w:name w:val="MERW lvl7"/>
    <w:basedOn w:val="Normal"/>
    <w:rsid w:val="006852F6"/>
    <w:pPr>
      <w:tabs>
        <w:tab w:val="num" w:pos="1361"/>
      </w:tabs>
      <w:spacing w:after="240" w:line="240" w:lineRule="auto"/>
      <w:ind w:left="1361" w:hanging="681"/>
      <w:jc w:val="both"/>
      <w:outlineLvl w:val="6"/>
    </w:pPr>
    <w:rPr>
      <w:rFonts w:ascii="Arial" w:eastAsia="Times New Roman" w:hAnsi="Arial"/>
      <w:sz w:val="22"/>
      <w:szCs w:val="20"/>
      <w:lang w:eastAsia="en-US"/>
    </w:rPr>
  </w:style>
  <w:style w:type="paragraph" w:customStyle="1" w:styleId="MERWScheduleNo">
    <w:name w:val="MERWScheduleNo"/>
    <w:basedOn w:val="MERWPara"/>
    <w:rsid w:val="006852F6"/>
    <w:pPr>
      <w:tabs>
        <w:tab w:val="num" w:pos="680"/>
      </w:tabs>
      <w:ind w:left="680" w:hanging="680"/>
    </w:pPr>
  </w:style>
  <w:style w:type="paragraph" w:customStyle="1" w:styleId="MERWPara">
    <w:name w:val="MERW Para"/>
    <w:basedOn w:val="Normal"/>
    <w:rsid w:val="006852F6"/>
    <w:pPr>
      <w:spacing w:after="240" w:line="240" w:lineRule="auto"/>
      <w:jc w:val="both"/>
      <w:outlineLvl w:val="8"/>
    </w:pPr>
    <w:rPr>
      <w:rFonts w:ascii="Arial" w:eastAsia="Times New Roman" w:hAnsi="Arial"/>
      <w:sz w:val="22"/>
      <w:szCs w:val="20"/>
      <w:lang w:eastAsia="en-US"/>
    </w:rPr>
  </w:style>
  <w:style w:type="paragraph" w:styleId="BodyText">
    <w:name w:val="Body Text"/>
    <w:basedOn w:val="Normal"/>
    <w:link w:val="BodyTextChar"/>
    <w:rsid w:val="006852F6"/>
    <w:pPr>
      <w:tabs>
        <w:tab w:val="num" w:pos="665"/>
      </w:tabs>
      <w:spacing w:after="290" w:line="290" w:lineRule="atLeast"/>
      <w:jc w:val="both"/>
    </w:pPr>
    <w:rPr>
      <w:rFonts w:eastAsia="Times New Roman"/>
      <w:szCs w:val="24"/>
      <w:lang w:eastAsia="en-US"/>
    </w:rPr>
  </w:style>
  <w:style w:type="character" w:customStyle="1" w:styleId="BodyTextChar">
    <w:name w:val="Body Text Char"/>
    <w:basedOn w:val="DefaultParagraphFont"/>
    <w:link w:val="BodyText"/>
    <w:rsid w:val="006852F6"/>
    <w:rPr>
      <w:rFonts w:ascii="Verdana" w:hAnsi="Verdana"/>
      <w:sz w:val="19"/>
      <w:szCs w:val="24"/>
      <w:lang w:val="en-NZ"/>
    </w:rPr>
  </w:style>
  <w:style w:type="paragraph" w:styleId="NormalWeb">
    <w:name w:val="Normal (Web)"/>
    <w:basedOn w:val="Normal"/>
    <w:uiPriority w:val="99"/>
    <w:rsid w:val="006852F6"/>
    <w:pPr>
      <w:spacing w:before="100" w:beforeAutospacing="1" w:after="100" w:afterAutospacing="1" w:line="240" w:lineRule="auto"/>
    </w:pPr>
    <w:rPr>
      <w:rFonts w:ascii="Arial Unicode MS" w:eastAsia="Arial Unicode MS" w:hAnsi="Arial Unicode MS" w:cs="Arial Unicode MS"/>
      <w:sz w:val="24"/>
      <w:szCs w:val="24"/>
      <w:lang w:val="en-AU" w:eastAsia="en-US"/>
    </w:rPr>
  </w:style>
  <w:style w:type="paragraph" w:styleId="TOAHeading">
    <w:name w:val="toa heading"/>
    <w:basedOn w:val="Normal"/>
    <w:next w:val="Normal"/>
    <w:semiHidden/>
    <w:rsid w:val="006852F6"/>
    <w:pPr>
      <w:widowControl w:val="0"/>
      <w:spacing w:after="280" w:line="240" w:lineRule="auto"/>
      <w:jc w:val="center"/>
    </w:pPr>
    <w:rPr>
      <w:rFonts w:ascii="Arial RMcV" w:eastAsia="Times New Roman" w:hAnsi="Arial RMcV"/>
      <w:b/>
      <w:caps/>
      <w:sz w:val="24"/>
      <w:szCs w:val="20"/>
      <w:lang w:val="en-GB" w:eastAsia="en-US"/>
    </w:rPr>
  </w:style>
  <w:style w:type="paragraph" w:customStyle="1" w:styleId="Subject">
    <w:name w:val="Subject"/>
    <w:basedOn w:val="Normal"/>
    <w:next w:val="Normal"/>
    <w:rsid w:val="006852F6"/>
    <w:pPr>
      <w:widowControl w:val="0"/>
      <w:spacing w:after="0" w:line="240" w:lineRule="auto"/>
      <w:jc w:val="both"/>
    </w:pPr>
    <w:rPr>
      <w:rFonts w:ascii="Arial RMcV" w:eastAsia="Times New Roman" w:hAnsi="Arial RMcV"/>
      <w:b/>
      <w:sz w:val="21"/>
      <w:szCs w:val="20"/>
      <w:lang w:val="en-GB" w:eastAsia="en-US"/>
    </w:rPr>
  </w:style>
  <w:style w:type="paragraph" w:styleId="Title">
    <w:name w:val="Title"/>
    <w:basedOn w:val="Normal"/>
    <w:link w:val="TitleChar"/>
    <w:qFormat/>
    <w:rsid w:val="006852F6"/>
    <w:pPr>
      <w:spacing w:after="290" w:line="290" w:lineRule="atLeast"/>
      <w:jc w:val="center"/>
    </w:pPr>
    <w:rPr>
      <w:rFonts w:eastAsia="Times New Roman"/>
      <w:b/>
      <w:bCs/>
      <w:szCs w:val="24"/>
      <w:lang w:eastAsia="en-US"/>
    </w:rPr>
  </w:style>
  <w:style w:type="character" w:customStyle="1" w:styleId="TitleChar">
    <w:name w:val="Title Char"/>
    <w:basedOn w:val="DefaultParagraphFont"/>
    <w:link w:val="Title"/>
    <w:rsid w:val="006852F6"/>
    <w:rPr>
      <w:rFonts w:ascii="Verdana" w:hAnsi="Verdana"/>
      <w:b/>
      <w:bCs/>
      <w:sz w:val="19"/>
      <w:szCs w:val="24"/>
      <w:lang w:val="en-NZ"/>
    </w:rPr>
  </w:style>
  <w:style w:type="paragraph" w:customStyle="1" w:styleId="MPOCSection">
    <w:name w:val="MPOC Section"/>
    <w:basedOn w:val="Heading1"/>
    <w:next w:val="MPOCClauseL1"/>
    <w:qFormat/>
    <w:rsid w:val="00E14F9F"/>
    <w:pPr>
      <w:keepLines w:val="0"/>
      <w:pageBreakBefore/>
      <w:widowControl w:val="0"/>
      <w:tabs>
        <w:tab w:val="num" w:pos="709"/>
      </w:tabs>
      <w:spacing w:after="119" w:line="240" w:lineRule="auto"/>
      <w:ind w:left="709" w:hanging="709"/>
    </w:pPr>
    <w:rPr>
      <w:rFonts w:ascii="Calibri" w:eastAsia="Droid Sans" w:hAnsi="Calibri" w:cs="FreeSans"/>
      <w:bCs w:val="0"/>
      <w:caps w:val="0"/>
      <w:color w:val="000080"/>
      <w:sz w:val="28"/>
      <w:lang w:eastAsia="zh-CN" w:bidi="hi-IN"/>
    </w:rPr>
  </w:style>
  <w:style w:type="paragraph" w:customStyle="1" w:styleId="MPOCClauseL1">
    <w:name w:val="MPOC Clause L1"/>
    <w:basedOn w:val="BodyText"/>
    <w:qFormat/>
    <w:rsid w:val="00E14F9F"/>
    <w:pPr>
      <w:keepLines/>
      <w:widowControl w:val="0"/>
      <w:tabs>
        <w:tab w:val="clear" w:pos="665"/>
        <w:tab w:val="num" w:pos="709"/>
      </w:tabs>
      <w:spacing w:after="120" w:line="276" w:lineRule="auto"/>
      <w:ind w:left="709" w:hanging="709"/>
      <w:outlineLvl w:val="1"/>
    </w:pPr>
    <w:rPr>
      <w:rFonts w:eastAsia="Droid Sans" w:cs="FreeSans"/>
      <w:lang w:eastAsia="zh-CN" w:bidi="hi-IN"/>
    </w:rPr>
  </w:style>
  <w:style w:type="paragraph" w:customStyle="1" w:styleId="MPOCClauseL2">
    <w:name w:val="MPOC Clause L2"/>
    <w:basedOn w:val="BodyText"/>
    <w:qFormat/>
    <w:rsid w:val="00E14F9F"/>
    <w:pPr>
      <w:keepLines/>
      <w:widowControl w:val="0"/>
      <w:tabs>
        <w:tab w:val="clear" w:pos="665"/>
        <w:tab w:val="num" w:pos="567"/>
      </w:tabs>
      <w:spacing w:after="120" w:line="276" w:lineRule="auto"/>
      <w:ind w:left="1276" w:hanging="567"/>
      <w:outlineLvl w:val="2"/>
    </w:pPr>
    <w:rPr>
      <w:rFonts w:eastAsia="Droid Sans" w:cs="FreeSans"/>
      <w:lang w:eastAsia="zh-CN" w:bidi="hi-IN"/>
    </w:rPr>
  </w:style>
  <w:style w:type="paragraph" w:customStyle="1" w:styleId="MPOCClauseL3">
    <w:name w:val="MPOC Clause L3"/>
    <w:basedOn w:val="BodyText"/>
    <w:qFormat/>
    <w:rsid w:val="00E14F9F"/>
    <w:pPr>
      <w:keepLines/>
      <w:widowControl w:val="0"/>
      <w:tabs>
        <w:tab w:val="clear" w:pos="665"/>
        <w:tab w:val="num" w:pos="567"/>
      </w:tabs>
      <w:spacing w:after="120" w:line="276" w:lineRule="auto"/>
      <w:ind w:left="1843" w:hanging="567"/>
      <w:outlineLvl w:val="3"/>
    </w:pPr>
    <w:rPr>
      <w:rFonts w:eastAsia="Droid Sans" w:cs="FreeSans"/>
      <w:lang w:eastAsia="zh-CN" w:bidi="hi-IN"/>
    </w:rPr>
  </w:style>
  <w:style w:type="paragraph" w:customStyle="1" w:styleId="MPOCClauseL4">
    <w:name w:val="MPOC Clause L4"/>
    <w:basedOn w:val="BodyText"/>
    <w:qFormat/>
    <w:rsid w:val="00E14F9F"/>
    <w:pPr>
      <w:keepLines/>
      <w:widowControl w:val="0"/>
      <w:tabs>
        <w:tab w:val="clear" w:pos="665"/>
        <w:tab w:val="num" w:pos="567"/>
      </w:tabs>
      <w:spacing w:after="120" w:line="276" w:lineRule="auto"/>
      <w:ind w:left="2409" w:hanging="566"/>
      <w:outlineLvl w:val="4"/>
    </w:pPr>
    <w:rPr>
      <w:rFonts w:eastAsia="Droid Sans" w:cs="FreeSans"/>
      <w:lang w:eastAsia="zh-CN" w:bidi="hi-IN"/>
    </w:rPr>
  </w:style>
  <w:style w:type="paragraph" w:customStyle="1" w:styleId="Heading10">
    <w:name w:val="Heading 10"/>
    <w:basedOn w:val="Heading1"/>
    <w:next w:val="BodyText"/>
    <w:qFormat/>
    <w:rsid w:val="00E14F9F"/>
    <w:pPr>
      <w:keepLines w:val="0"/>
      <w:widowControl w:val="0"/>
      <w:tabs>
        <w:tab w:val="num" w:pos="1584"/>
      </w:tabs>
      <w:spacing w:before="119" w:after="119" w:line="240" w:lineRule="auto"/>
      <w:ind w:left="1584" w:hanging="1584"/>
      <w:outlineLvl w:val="8"/>
    </w:pPr>
    <w:rPr>
      <w:rFonts w:ascii="Calibri" w:eastAsia="Droid Sans" w:hAnsi="Calibri" w:cs="FreeSans"/>
      <w:caps w:val="0"/>
      <w:color w:val="000080"/>
      <w:sz w:val="18"/>
      <w:szCs w:val="21"/>
      <w:lang w:eastAsia="zh-CN" w:bidi="hi-IN"/>
    </w:rPr>
  </w:style>
  <w:style w:type="paragraph" w:customStyle="1" w:styleId="MPOCSchedule">
    <w:name w:val="MPOC Schedule"/>
    <w:basedOn w:val="Heading1"/>
    <w:next w:val="BodyText"/>
    <w:qFormat/>
    <w:rsid w:val="00E14F9F"/>
    <w:pPr>
      <w:keepLines w:val="0"/>
      <w:pageBreakBefore/>
      <w:widowControl w:val="0"/>
      <w:numPr>
        <w:numId w:val="15"/>
      </w:numPr>
      <w:spacing w:after="119" w:line="240" w:lineRule="auto"/>
      <w:jc w:val="both"/>
    </w:pPr>
    <w:rPr>
      <w:rFonts w:ascii="Calibri" w:eastAsia="Droid Sans" w:hAnsi="Calibri" w:cs="FreeSans"/>
      <w:bCs w:val="0"/>
      <w:color w:val="000080"/>
      <w:sz w:val="28"/>
      <w:lang w:eastAsia="zh-CN" w:bidi="hi-IN"/>
    </w:rPr>
  </w:style>
  <w:style w:type="character" w:customStyle="1" w:styleId="MPOCdefinition">
    <w:name w:val="MPOC definition"/>
    <w:qFormat/>
    <w:rsid w:val="00E14F9F"/>
    <w:rPr>
      <w:b/>
      <w:sz w:val="19"/>
    </w:rPr>
  </w:style>
  <w:style w:type="paragraph" w:customStyle="1" w:styleId="MPOCL1text">
    <w:name w:val="MPOC L1 text"/>
    <w:basedOn w:val="BodyText"/>
    <w:qFormat/>
    <w:rsid w:val="00E14F9F"/>
    <w:pPr>
      <w:keepLines/>
      <w:widowControl w:val="0"/>
      <w:tabs>
        <w:tab w:val="clear" w:pos="665"/>
      </w:tabs>
      <w:spacing w:after="120" w:line="276" w:lineRule="auto"/>
      <w:ind w:left="709"/>
    </w:pPr>
    <w:rPr>
      <w:rFonts w:eastAsia="Droid Sans" w:cs="FreeSans"/>
      <w:lang w:eastAsia="zh-CN" w:bidi="hi-IN"/>
    </w:rPr>
  </w:style>
  <w:style w:type="paragraph" w:customStyle="1" w:styleId="MPOCsubsubheading">
    <w:name w:val="MPOC subsubheading"/>
    <w:basedOn w:val="Normal"/>
    <w:next w:val="MPOCClauseL1"/>
    <w:qFormat/>
    <w:rsid w:val="00223B9B"/>
    <w:pPr>
      <w:keepNext/>
      <w:widowControl w:val="0"/>
      <w:spacing w:after="119" w:line="240" w:lineRule="auto"/>
      <w:ind w:left="709"/>
    </w:pPr>
    <w:rPr>
      <w:rFonts w:ascii="Calibri" w:eastAsia="Droid Sans" w:hAnsi="Calibri" w:cs="FreeSans"/>
      <w:b/>
      <w:i/>
      <w:color w:val="0000FF"/>
      <w:sz w:val="24"/>
      <w:szCs w:val="28"/>
      <w:lang w:eastAsia="zh-CN" w:bidi="hi-IN"/>
    </w:rPr>
  </w:style>
  <w:style w:type="character" w:customStyle="1" w:styleId="MPOCsubscript">
    <w:name w:val="MPOC subscript"/>
    <w:qFormat/>
    <w:rsid w:val="002021F5"/>
    <w:rPr>
      <w:position w:val="-5"/>
      <w:sz w:val="19"/>
    </w:rPr>
  </w:style>
  <w:style w:type="paragraph" w:customStyle="1" w:styleId="MPOCL2text">
    <w:name w:val="MPOC L2 text"/>
    <w:basedOn w:val="BodyText"/>
    <w:next w:val="MPOCClauseL2"/>
    <w:qFormat/>
    <w:rsid w:val="001E5DDA"/>
    <w:pPr>
      <w:keepLines/>
      <w:widowControl w:val="0"/>
      <w:tabs>
        <w:tab w:val="clear" w:pos="665"/>
      </w:tabs>
      <w:spacing w:after="120" w:line="276" w:lineRule="auto"/>
      <w:ind w:left="1276"/>
    </w:pPr>
    <w:rPr>
      <w:rFonts w:eastAsia="Droid Sans" w:cs="FreeSans"/>
      <w:lang w:eastAsia="zh-CN" w:bidi="hi-IN"/>
    </w:rPr>
  </w:style>
  <w:style w:type="character" w:styleId="PlaceholderText">
    <w:name w:val="Placeholder Text"/>
    <w:basedOn w:val="DefaultParagraphFont"/>
    <w:uiPriority w:val="99"/>
    <w:semiHidden/>
    <w:rsid w:val="00B4596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6034531">
      <w:bodyDiv w:val="1"/>
      <w:marLeft w:val="0"/>
      <w:marRight w:val="0"/>
      <w:marTop w:val="0"/>
      <w:marBottom w:val="0"/>
      <w:divBdr>
        <w:top w:val="none" w:sz="0" w:space="0" w:color="auto"/>
        <w:left w:val="none" w:sz="0" w:space="0" w:color="auto"/>
        <w:bottom w:val="none" w:sz="0" w:space="0" w:color="auto"/>
        <w:right w:val="none" w:sz="0" w:space="0" w:color="auto"/>
      </w:divBdr>
    </w:div>
    <w:div w:id="1199854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ctsy\template\template\Commercial%20Agree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G_Document" ma:contentTypeID="0x0101003593C24482F4F84682E15959E040775E00E1DE81743FDE1A469CC2F7660EA26071" ma:contentTypeVersion="15" ma:contentTypeDescription="" ma:contentTypeScope="" ma:versionID="3b0fd09caff8c7010753a0763ad4e5d3">
  <xsd:schema xmlns:xsd="http://www.w3.org/2001/XMLSchema" xmlns:xs="http://www.w3.org/2001/XMLSchema" xmlns:p="http://schemas.microsoft.com/office/2006/metadata/properties" xmlns:ns2="a1c24d45-79e7-4bb1-8894-becbc968a5d0" xmlns:ns3="http://schemas.microsoft.com/sharepoint/v3/fields" xmlns:ns4="37fa6396-50cd-4a0f-bf39-33aa57d75f09" xmlns:ns5="376ca5fe-90bf-4102-9a5f-73aedc536fb8" xmlns:ns6="e08e4712-b8ba-4778-ad0b-827db19717d8" targetNamespace="http://schemas.microsoft.com/office/2006/metadata/properties" ma:root="true" ma:fieldsID="c7fd40a756db3972c0bae6920bbfffd0" ns2:_="" ns3:_="" ns4:_="" ns5:_="" ns6:_="">
    <xsd:import namespace="a1c24d45-79e7-4bb1-8894-becbc968a5d0"/>
    <xsd:import namespace="http://schemas.microsoft.com/sharepoint/v3/fields"/>
    <xsd:import namespace="37fa6396-50cd-4a0f-bf39-33aa57d75f09"/>
    <xsd:import namespace="376ca5fe-90bf-4102-9a5f-73aedc536fb8"/>
    <xsd:import namespace="e08e4712-b8ba-4778-ad0b-827db19717d8"/>
    <xsd:element name="properties">
      <xsd:complexType>
        <xsd:sequence>
          <xsd:element name="documentManagement">
            <xsd:complexType>
              <xsd:all>
                <xsd:element ref="ns2:k2ac1df1f0a149ebb8873bced7e8fd2f" minOccurs="0"/>
                <xsd:element ref="ns2:TaxCatchAll" minOccurs="0"/>
                <xsd:element ref="ns2:TaxCatchAllLabel" minOccurs="0"/>
                <xsd:element ref="ns2:h19b9d860fc942f4a7f831672c460f9a" minOccurs="0"/>
                <xsd:element ref="ns3:Location" minOccurs="0"/>
                <xsd:element ref="ns2:d5a2c9d2d22a4c8eab62c2528004874d" minOccurs="0"/>
                <xsd:element ref="ns4:n74b6db419b9485e9a5e89a141f5b162" minOccurs="0"/>
                <xsd:element ref="ns4:l32866b9163b42abbd1ef0f325fdc8bf" minOccurs="0"/>
                <xsd:element ref="ns4:Transcode" minOccurs="0"/>
                <xsd:element ref="ns5:MediaServiceMetadata" minOccurs="0"/>
                <xsd:element ref="ns5:MediaServiceFastMetadata" minOccurs="0"/>
                <xsd:element ref="ns6:SharedWithUsers" minOccurs="0"/>
                <xsd:element ref="ns6:SharedWithDetails" minOccurs="0"/>
                <xsd:element ref="ns5: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c24d45-79e7-4bb1-8894-becbc968a5d0" elementFormDefault="qualified">
    <xsd:import namespace="http://schemas.microsoft.com/office/2006/documentManagement/types"/>
    <xsd:import namespace="http://schemas.microsoft.com/office/infopath/2007/PartnerControls"/>
    <xsd:element name="k2ac1df1f0a149ebb8873bced7e8fd2f" ma:index="8" nillable="true" ma:taxonomy="true" ma:internalName="k2ac1df1f0a149ebb8873bced7e8fd2f" ma:taxonomyFieldName="Bussiness_x0020_Unit" ma:displayName="Business Unit" ma:default="1;#Commercial ＆ Regulatory|cac558ab-2122-4a4f-af0e-421912ea6db2" ma:fieldId="{42ac1df1-f0a1-49eb-b887-3bced7e8fd2f}" ma:sspId="db6cd49b-a60f-4053-be88-12c08fdb1071" ma:termSetId="9ac552e4-7acd-43eb-a897-a98d84bdcdd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83a1a4a1-85ed-499b-92a5-3088f0a48f72}" ma:internalName="TaxCatchAll" ma:showField="CatchAllData" ma:web="37fa6396-50cd-4a0f-bf39-33aa57d75f0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3a1a4a1-85ed-499b-92a5-3088f0a48f72}" ma:internalName="TaxCatchAllLabel" ma:readOnly="true" ma:showField="CatchAllDataLabel" ma:web="37fa6396-50cd-4a0f-bf39-33aa57d75f09">
      <xsd:complexType>
        <xsd:complexContent>
          <xsd:extension base="dms:MultiChoiceLookup">
            <xsd:sequence>
              <xsd:element name="Value" type="dms:Lookup" maxOccurs="unbounded" minOccurs="0" nillable="true"/>
            </xsd:sequence>
          </xsd:extension>
        </xsd:complexContent>
      </xsd:complexType>
    </xsd:element>
    <xsd:element name="h19b9d860fc942f4a7f831672c460f9a" ma:index="12" nillable="true" ma:taxonomy="true" ma:internalName="h19b9d860fc942f4a7f831672c460f9a" ma:taxonomyFieldName="Business_x0020_Function" ma:displayName="Business Function" ma:default="3;#Commercial ＆ Regulatory|6815f2e2-240a-4938-818a-809c08a97263" ma:fieldId="{119b9d86-0fc9-42f4-a7f8-31672c460f9a}" ma:sspId="db6cd49b-a60f-4053-be88-12c08fdb1071" ma:termSetId="eb17354b-c080-459f-b367-ed8b3a281d2d" ma:anchorId="00000000-0000-0000-0000-000000000000" ma:open="false" ma:isKeyword="false">
      <xsd:complexType>
        <xsd:sequence>
          <xsd:element ref="pc:Terms" minOccurs="0" maxOccurs="1"/>
        </xsd:sequence>
      </xsd:complexType>
    </xsd:element>
    <xsd:element name="d5a2c9d2d22a4c8eab62c2528004874d" ma:index="15" nillable="true" ma:taxonomy="true" ma:internalName="d5a2c9d2d22a4c8eab62c2528004874d" ma:taxonomyFieldName="Document_x0020_Type" ma:displayName="Document Type" ma:default="" ma:fieldId="{d5a2c9d2-d22a-4c8e-ab62-c2528004874d}" ma:sspId="db6cd49b-a60f-4053-be88-12c08fdb1071" ma:termSetId="5a50ef64-1caa-4235-a6c8-59673a80f922" ma:anchorId="6004c6d6-46cf-48b0-bb23-f2c253b1364f"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Location" ma:index="14" nillable="true" ma:displayName="Location" ma:internalName="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fa6396-50cd-4a0f-bf39-33aa57d75f09" elementFormDefault="qualified">
    <xsd:import namespace="http://schemas.microsoft.com/office/2006/documentManagement/types"/>
    <xsd:import namespace="http://schemas.microsoft.com/office/infopath/2007/PartnerControls"/>
    <xsd:element name="n74b6db419b9485e9a5e89a141f5b162" ma:index="18" nillable="true" ma:taxonomy="true" ma:internalName="n74b6db419b9485e9a5e89a141f5b162" ma:taxonomyFieldName="Counterparty" ma:displayName="Stakeholder" ma:default="" ma:fieldId="{774b6db4-19b9-485e-9a5e-89a141f5b162}" ma:sspId="db6cd49b-a60f-4053-be88-12c08fdb1071" ma:termSetId="814206a2-8bd4-4018-8e52-01396618a1da" ma:anchorId="00000000-0000-0000-0000-000000000000" ma:open="true" ma:isKeyword="false">
      <xsd:complexType>
        <xsd:sequence>
          <xsd:element ref="pc:Terms" minOccurs="0" maxOccurs="1"/>
        </xsd:sequence>
      </xsd:complexType>
    </xsd:element>
    <xsd:element name="l32866b9163b42abbd1ef0f325fdc8bf" ma:index="20" nillable="true" ma:taxonomy="true" ma:internalName="l32866b9163b42abbd1ef0f325fdc8bf" ma:taxonomyFieldName="TSubject" ma:displayName="Topic" ma:default="" ma:fieldId="{532866b9-163b-42ab-bd1e-f0f325fdc8bf}" ma:sspId="db6cd49b-a60f-4053-be88-12c08fdb1071" ma:termSetId="04ce6f0f-cf65-4caf-8910-9813d810c7ac" ma:anchorId="00000000-0000-0000-0000-000000000000" ma:open="true" ma:isKeyword="false">
      <xsd:complexType>
        <xsd:sequence>
          <xsd:element ref="pc:Terms" minOccurs="0" maxOccurs="1"/>
        </xsd:sequence>
      </xsd:complexType>
    </xsd:element>
    <xsd:element name="Transcode" ma:index="21" nillable="true" ma:displayName="Transmission code" ma:format="Dropdown" ma:internalName="Transcode">
      <xsd:simpleType>
        <xsd:restriction base="dms:Choice">
          <xsd:enumeration value="GTAC"/>
          <xsd:enumeration value="MPOC"/>
          <xsd:enumeration value="VTC"/>
          <xsd:enumeration value="N/A"/>
        </xsd:restriction>
      </xsd:simpleType>
    </xsd:element>
  </xsd:schema>
  <xsd:schema xmlns:xsd="http://www.w3.org/2001/XMLSchema" xmlns:xs="http://www.w3.org/2001/XMLSchema" xmlns:dms="http://schemas.microsoft.com/office/2006/documentManagement/types" xmlns:pc="http://schemas.microsoft.com/office/infopath/2007/PartnerControls" targetNamespace="376ca5fe-90bf-4102-9a5f-73aedc536fb8"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Date" ma:index="26"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08e4712-b8ba-4778-ad0b-827db19717d8" elementFormDefault="qualified">
    <xsd:import namespace="http://schemas.microsoft.com/office/2006/documentManagement/types"/>
    <xsd:import namespace="http://schemas.microsoft.com/office/infopath/2007/PartnerControls"/>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db6cd49b-a60f-4053-be88-12c08fdb1071" ContentTypeId="0x0101003593C24482F4F84682E15959E040775E"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ranscode xmlns="37fa6396-50cd-4a0f-bf39-33aa57d75f09" xsi:nil="true"/>
    <Date xmlns="376ca5fe-90bf-4102-9a5f-73aedc536fb8" xsi:nil="true"/>
    <h19b9d860fc942f4a7f831672c460f9a xmlns="a1c24d45-79e7-4bb1-8894-becbc968a5d0">
      <Terms xmlns="http://schemas.microsoft.com/office/infopath/2007/PartnerControls">
        <TermInfo xmlns="http://schemas.microsoft.com/office/infopath/2007/PartnerControls">
          <TermName xmlns="http://schemas.microsoft.com/office/infopath/2007/PartnerControls">Commercial ＆ Regulatory</TermName>
          <TermId xmlns="http://schemas.microsoft.com/office/infopath/2007/PartnerControls">6815f2e2-240a-4938-818a-809c08a97263</TermId>
        </TermInfo>
      </Terms>
    </h19b9d860fc942f4a7f831672c460f9a>
    <l32866b9163b42abbd1ef0f325fdc8bf xmlns="37fa6396-50cd-4a0f-bf39-33aa57d75f09">
      <Terms xmlns="http://schemas.microsoft.com/office/infopath/2007/PartnerControls"/>
    </l32866b9163b42abbd1ef0f325fdc8bf>
    <n74b6db419b9485e9a5e89a141f5b162 xmlns="37fa6396-50cd-4a0f-bf39-33aa57d75f09">
      <Terms xmlns="http://schemas.microsoft.com/office/infopath/2007/PartnerControls"/>
    </n74b6db419b9485e9a5e89a141f5b162>
    <Location xmlns="http://schemas.microsoft.com/sharepoint/v3/fields" xsi:nil="true"/>
    <d5a2c9d2d22a4c8eab62c2528004874d xmlns="a1c24d45-79e7-4bb1-8894-becbc968a5d0">
      <Terms xmlns="http://schemas.microsoft.com/office/infopath/2007/PartnerControls"/>
    </d5a2c9d2d22a4c8eab62c2528004874d>
    <k2ac1df1f0a149ebb8873bced7e8fd2f xmlns="a1c24d45-79e7-4bb1-8894-becbc968a5d0">
      <Terms xmlns="http://schemas.microsoft.com/office/infopath/2007/PartnerControls">
        <TermInfo xmlns="http://schemas.microsoft.com/office/infopath/2007/PartnerControls">
          <TermName xmlns="http://schemas.microsoft.com/office/infopath/2007/PartnerControls">Commercial ＆ Regulatory</TermName>
          <TermId xmlns="http://schemas.microsoft.com/office/infopath/2007/PartnerControls">cac558ab-2122-4a4f-af0e-421912ea6db2</TermId>
        </TermInfo>
      </Terms>
    </k2ac1df1f0a149ebb8873bced7e8fd2f>
    <TaxCatchAll xmlns="a1c24d45-79e7-4bb1-8894-becbc968a5d0">
      <Value>1</Value>
      <Value>3</Value>
    </TaxCatchAl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4D77EE-B37E-4BA9-8AB2-55F51B4D1D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c24d45-79e7-4bb1-8894-becbc968a5d0"/>
    <ds:schemaRef ds:uri="http://schemas.microsoft.com/sharepoint/v3/fields"/>
    <ds:schemaRef ds:uri="37fa6396-50cd-4a0f-bf39-33aa57d75f09"/>
    <ds:schemaRef ds:uri="376ca5fe-90bf-4102-9a5f-73aedc536fb8"/>
    <ds:schemaRef ds:uri="e08e4712-b8ba-4778-ad0b-827db19717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F14F75-570D-4EC0-ACBE-5E849B302F0A}">
  <ds:schemaRefs>
    <ds:schemaRef ds:uri="Microsoft.SharePoint.Taxonomy.ContentTypeSync"/>
  </ds:schemaRefs>
</ds:datastoreItem>
</file>

<file path=customXml/itemProps3.xml><?xml version="1.0" encoding="utf-8"?>
<ds:datastoreItem xmlns:ds="http://schemas.openxmlformats.org/officeDocument/2006/customXml" ds:itemID="{E4787439-DF4A-4136-B42B-07D5B865BEA6}">
  <ds:schemaRefs>
    <ds:schemaRef ds:uri="http://schemas.microsoft.com/sharepoint/v3/contenttype/forms"/>
  </ds:schemaRefs>
</ds:datastoreItem>
</file>

<file path=customXml/itemProps4.xml><?xml version="1.0" encoding="utf-8"?>
<ds:datastoreItem xmlns:ds="http://schemas.openxmlformats.org/officeDocument/2006/customXml" ds:itemID="{8CE974BA-2750-422C-BE1F-1EDAA4C227FF}">
  <ds:schemaRefs>
    <ds:schemaRef ds:uri="a1c24d45-79e7-4bb1-8894-becbc968a5d0"/>
    <ds:schemaRef ds:uri="http://purl.org/dc/terms/"/>
    <ds:schemaRef ds:uri="http://schemas.openxmlformats.org/package/2006/metadata/core-properties"/>
    <ds:schemaRef ds:uri="37fa6396-50cd-4a0f-bf39-33aa57d75f09"/>
    <ds:schemaRef ds:uri="http://schemas.microsoft.com/office/2006/documentManagement/types"/>
    <ds:schemaRef ds:uri="http://schemas.microsoft.com/office/infopath/2007/PartnerControls"/>
    <ds:schemaRef ds:uri="e08e4712-b8ba-4778-ad0b-827db19717d8"/>
    <ds:schemaRef ds:uri="376ca5fe-90bf-4102-9a5f-73aedc536fb8"/>
    <ds:schemaRef ds:uri="http://purl.org/dc/elements/1.1/"/>
    <ds:schemaRef ds:uri="http://schemas.microsoft.com/office/2006/metadata/properties"/>
    <ds:schemaRef ds:uri="http://schemas.microsoft.com/sharepoint/v3/fields"/>
    <ds:schemaRef ds:uri="http://www.w3.org/XML/1998/namespace"/>
    <ds:schemaRef ds:uri="http://purl.org/dc/dcmitype/"/>
  </ds:schemaRefs>
</ds:datastoreItem>
</file>

<file path=customXml/itemProps5.xml><?xml version="1.0" encoding="utf-8"?>
<ds:datastoreItem xmlns:ds="http://schemas.openxmlformats.org/officeDocument/2006/customXml" ds:itemID="{51FE799C-8E9E-49CE-AD15-CEBE7CDF0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Commercial Agreement</Template>
  <TotalTime>3</TotalTime>
  <Pages>177</Pages>
  <Words>57840</Words>
  <Characters>325565</Characters>
  <Application>Microsoft Office Word</Application>
  <DocSecurity>4</DocSecurity>
  <Lines>2713</Lines>
  <Paragraphs>765</Paragraphs>
  <ScaleCrop>false</ScaleCrop>
  <HeadingPairs>
    <vt:vector size="2" baseType="variant">
      <vt:variant>
        <vt:lpstr>Title</vt:lpstr>
      </vt:variant>
      <vt:variant>
        <vt:i4>1</vt:i4>
      </vt:variant>
    </vt:vector>
  </HeadingPairs>
  <TitlesOfParts>
    <vt:vector size="1" baseType="lpstr">
      <vt:lpstr/>
    </vt:vector>
  </TitlesOfParts>
  <Company>NGC Holdings LTD.</Company>
  <LinksUpToDate>false</LinksUpToDate>
  <CharactersWithSpaces>382640</CharactersWithSpaces>
  <SharedDoc>false</SharedDoc>
  <HLinks>
    <vt:vector size="282" baseType="variant">
      <vt:variant>
        <vt:i4>1114166</vt:i4>
      </vt:variant>
      <vt:variant>
        <vt:i4>278</vt:i4>
      </vt:variant>
      <vt:variant>
        <vt:i4>0</vt:i4>
      </vt:variant>
      <vt:variant>
        <vt:i4>5</vt:i4>
      </vt:variant>
      <vt:variant>
        <vt:lpwstr/>
      </vt:variant>
      <vt:variant>
        <vt:lpwstr>_Toc312050271</vt:lpwstr>
      </vt:variant>
      <vt:variant>
        <vt:i4>1114166</vt:i4>
      </vt:variant>
      <vt:variant>
        <vt:i4>272</vt:i4>
      </vt:variant>
      <vt:variant>
        <vt:i4>0</vt:i4>
      </vt:variant>
      <vt:variant>
        <vt:i4>5</vt:i4>
      </vt:variant>
      <vt:variant>
        <vt:lpwstr/>
      </vt:variant>
      <vt:variant>
        <vt:lpwstr>_Toc312050270</vt:lpwstr>
      </vt:variant>
      <vt:variant>
        <vt:i4>1048630</vt:i4>
      </vt:variant>
      <vt:variant>
        <vt:i4>266</vt:i4>
      </vt:variant>
      <vt:variant>
        <vt:i4>0</vt:i4>
      </vt:variant>
      <vt:variant>
        <vt:i4>5</vt:i4>
      </vt:variant>
      <vt:variant>
        <vt:lpwstr/>
      </vt:variant>
      <vt:variant>
        <vt:lpwstr>_Toc312050269</vt:lpwstr>
      </vt:variant>
      <vt:variant>
        <vt:i4>1048630</vt:i4>
      </vt:variant>
      <vt:variant>
        <vt:i4>260</vt:i4>
      </vt:variant>
      <vt:variant>
        <vt:i4>0</vt:i4>
      </vt:variant>
      <vt:variant>
        <vt:i4>5</vt:i4>
      </vt:variant>
      <vt:variant>
        <vt:lpwstr/>
      </vt:variant>
      <vt:variant>
        <vt:lpwstr>_Toc312050268</vt:lpwstr>
      </vt:variant>
      <vt:variant>
        <vt:i4>1048630</vt:i4>
      </vt:variant>
      <vt:variant>
        <vt:i4>254</vt:i4>
      </vt:variant>
      <vt:variant>
        <vt:i4>0</vt:i4>
      </vt:variant>
      <vt:variant>
        <vt:i4>5</vt:i4>
      </vt:variant>
      <vt:variant>
        <vt:lpwstr/>
      </vt:variant>
      <vt:variant>
        <vt:lpwstr>_Toc312050267</vt:lpwstr>
      </vt:variant>
      <vt:variant>
        <vt:i4>1048630</vt:i4>
      </vt:variant>
      <vt:variant>
        <vt:i4>248</vt:i4>
      </vt:variant>
      <vt:variant>
        <vt:i4>0</vt:i4>
      </vt:variant>
      <vt:variant>
        <vt:i4>5</vt:i4>
      </vt:variant>
      <vt:variant>
        <vt:lpwstr/>
      </vt:variant>
      <vt:variant>
        <vt:lpwstr>_Toc312050266</vt:lpwstr>
      </vt:variant>
      <vt:variant>
        <vt:i4>1048630</vt:i4>
      </vt:variant>
      <vt:variant>
        <vt:i4>242</vt:i4>
      </vt:variant>
      <vt:variant>
        <vt:i4>0</vt:i4>
      </vt:variant>
      <vt:variant>
        <vt:i4>5</vt:i4>
      </vt:variant>
      <vt:variant>
        <vt:lpwstr/>
      </vt:variant>
      <vt:variant>
        <vt:lpwstr>_Toc312050265</vt:lpwstr>
      </vt:variant>
      <vt:variant>
        <vt:i4>1048630</vt:i4>
      </vt:variant>
      <vt:variant>
        <vt:i4>236</vt:i4>
      </vt:variant>
      <vt:variant>
        <vt:i4>0</vt:i4>
      </vt:variant>
      <vt:variant>
        <vt:i4>5</vt:i4>
      </vt:variant>
      <vt:variant>
        <vt:lpwstr/>
      </vt:variant>
      <vt:variant>
        <vt:lpwstr>_Toc312050264</vt:lpwstr>
      </vt:variant>
      <vt:variant>
        <vt:i4>1048630</vt:i4>
      </vt:variant>
      <vt:variant>
        <vt:i4>230</vt:i4>
      </vt:variant>
      <vt:variant>
        <vt:i4>0</vt:i4>
      </vt:variant>
      <vt:variant>
        <vt:i4>5</vt:i4>
      </vt:variant>
      <vt:variant>
        <vt:lpwstr/>
      </vt:variant>
      <vt:variant>
        <vt:lpwstr>_Toc312050263</vt:lpwstr>
      </vt:variant>
      <vt:variant>
        <vt:i4>1048630</vt:i4>
      </vt:variant>
      <vt:variant>
        <vt:i4>224</vt:i4>
      </vt:variant>
      <vt:variant>
        <vt:i4>0</vt:i4>
      </vt:variant>
      <vt:variant>
        <vt:i4>5</vt:i4>
      </vt:variant>
      <vt:variant>
        <vt:lpwstr/>
      </vt:variant>
      <vt:variant>
        <vt:lpwstr>_Toc312050262</vt:lpwstr>
      </vt:variant>
      <vt:variant>
        <vt:i4>1048630</vt:i4>
      </vt:variant>
      <vt:variant>
        <vt:i4>218</vt:i4>
      </vt:variant>
      <vt:variant>
        <vt:i4>0</vt:i4>
      </vt:variant>
      <vt:variant>
        <vt:i4>5</vt:i4>
      </vt:variant>
      <vt:variant>
        <vt:lpwstr/>
      </vt:variant>
      <vt:variant>
        <vt:lpwstr>_Toc312050261</vt:lpwstr>
      </vt:variant>
      <vt:variant>
        <vt:i4>1048630</vt:i4>
      </vt:variant>
      <vt:variant>
        <vt:i4>212</vt:i4>
      </vt:variant>
      <vt:variant>
        <vt:i4>0</vt:i4>
      </vt:variant>
      <vt:variant>
        <vt:i4>5</vt:i4>
      </vt:variant>
      <vt:variant>
        <vt:lpwstr/>
      </vt:variant>
      <vt:variant>
        <vt:lpwstr>_Toc312050260</vt:lpwstr>
      </vt:variant>
      <vt:variant>
        <vt:i4>1245238</vt:i4>
      </vt:variant>
      <vt:variant>
        <vt:i4>206</vt:i4>
      </vt:variant>
      <vt:variant>
        <vt:i4>0</vt:i4>
      </vt:variant>
      <vt:variant>
        <vt:i4>5</vt:i4>
      </vt:variant>
      <vt:variant>
        <vt:lpwstr/>
      </vt:variant>
      <vt:variant>
        <vt:lpwstr>_Toc312050259</vt:lpwstr>
      </vt:variant>
      <vt:variant>
        <vt:i4>1245238</vt:i4>
      </vt:variant>
      <vt:variant>
        <vt:i4>200</vt:i4>
      </vt:variant>
      <vt:variant>
        <vt:i4>0</vt:i4>
      </vt:variant>
      <vt:variant>
        <vt:i4>5</vt:i4>
      </vt:variant>
      <vt:variant>
        <vt:lpwstr/>
      </vt:variant>
      <vt:variant>
        <vt:lpwstr>_Toc312050258</vt:lpwstr>
      </vt:variant>
      <vt:variant>
        <vt:i4>1245238</vt:i4>
      </vt:variant>
      <vt:variant>
        <vt:i4>194</vt:i4>
      </vt:variant>
      <vt:variant>
        <vt:i4>0</vt:i4>
      </vt:variant>
      <vt:variant>
        <vt:i4>5</vt:i4>
      </vt:variant>
      <vt:variant>
        <vt:lpwstr/>
      </vt:variant>
      <vt:variant>
        <vt:lpwstr>_Toc312050257</vt:lpwstr>
      </vt:variant>
      <vt:variant>
        <vt:i4>1245238</vt:i4>
      </vt:variant>
      <vt:variant>
        <vt:i4>188</vt:i4>
      </vt:variant>
      <vt:variant>
        <vt:i4>0</vt:i4>
      </vt:variant>
      <vt:variant>
        <vt:i4>5</vt:i4>
      </vt:variant>
      <vt:variant>
        <vt:lpwstr/>
      </vt:variant>
      <vt:variant>
        <vt:lpwstr>_Toc312050256</vt:lpwstr>
      </vt:variant>
      <vt:variant>
        <vt:i4>1245238</vt:i4>
      </vt:variant>
      <vt:variant>
        <vt:i4>182</vt:i4>
      </vt:variant>
      <vt:variant>
        <vt:i4>0</vt:i4>
      </vt:variant>
      <vt:variant>
        <vt:i4>5</vt:i4>
      </vt:variant>
      <vt:variant>
        <vt:lpwstr/>
      </vt:variant>
      <vt:variant>
        <vt:lpwstr>_Toc312050255</vt:lpwstr>
      </vt:variant>
      <vt:variant>
        <vt:i4>1245238</vt:i4>
      </vt:variant>
      <vt:variant>
        <vt:i4>176</vt:i4>
      </vt:variant>
      <vt:variant>
        <vt:i4>0</vt:i4>
      </vt:variant>
      <vt:variant>
        <vt:i4>5</vt:i4>
      </vt:variant>
      <vt:variant>
        <vt:lpwstr/>
      </vt:variant>
      <vt:variant>
        <vt:lpwstr>_Toc312050254</vt:lpwstr>
      </vt:variant>
      <vt:variant>
        <vt:i4>1245238</vt:i4>
      </vt:variant>
      <vt:variant>
        <vt:i4>170</vt:i4>
      </vt:variant>
      <vt:variant>
        <vt:i4>0</vt:i4>
      </vt:variant>
      <vt:variant>
        <vt:i4>5</vt:i4>
      </vt:variant>
      <vt:variant>
        <vt:lpwstr/>
      </vt:variant>
      <vt:variant>
        <vt:lpwstr>_Toc312050253</vt:lpwstr>
      </vt:variant>
      <vt:variant>
        <vt:i4>1245238</vt:i4>
      </vt:variant>
      <vt:variant>
        <vt:i4>164</vt:i4>
      </vt:variant>
      <vt:variant>
        <vt:i4>0</vt:i4>
      </vt:variant>
      <vt:variant>
        <vt:i4>5</vt:i4>
      </vt:variant>
      <vt:variant>
        <vt:lpwstr/>
      </vt:variant>
      <vt:variant>
        <vt:lpwstr>_Toc312050252</vt:lpwstr>
      </vt:variant>
      <vt:variant>
        <vt:i4>1245238</vt:i4>
      </vt:variant>
      <vt:variant>
        <vt:i4>158</vt:i4>
      </vt:variant>
      <vt:variant>
        <vt:i4>0</vt:i4>
      </vt:variant>
      <vt:variant>
        <vt:i4>5</vt:i4>
      </vt:variant>
      <vt:variant>
        <vt:lpwstr/>
      </vt:variant>
      <vt:variant>
        <vt:lpwstr>_Toc312050251</vt:lpwstr>
      </vt:variant>
      <vt:variant>
        <vt:i4>1245238</vt:i4>
      </vt:variant>
      <vt:variant>
        <vt:i4>152</vt:i4>
      </vt:variant>
      <vt:variant>
        <vt:i4>0</vt:i4>
      </vt:variant>
      <vt:variant>
        <vt:i4>5</vt:i4>
      </vt:variant>
      <vt:variant>
        <vt:lpwstr/>
      </vt:variant>
      <vt:variant>
        <vt:lpwstr>_Toc312050250</vt:lpwstr>
      </vt:variant>
      <vt:variant>
        <vt:i4>1179702</vt:i4>
      </vt:variant>
      <vt:variant>
        <vt:i4>146</vt:i4>
      </vt:variant>
      <vt:variant>
        <vt:i4>0</vt:i4>
      </vt:variant>
      <vt:variant>
        <vt:i4>5</vt:i4>
      </vt:variant>
      <vt:variant>
        <vt:lpwstr/>
      </vt:variant>
      <vt:variant>
        <vt:lpwstr>_Toc312050249</vt:lpwstr>
      </vt:variant>
      <vt:variant>
        <vt:i4>1179702</vt:i4>
      </vt:variant>
      <vt:variant>
        <vt:i4>140</vt:i4>
      </vt:variant>
      <vt:variant>
        <vt:i4>0</vt:i4>
      </vt:variant>
      <vt:variant>
        <vt:i4>5</vt:i4>
      </vt:variant>
      <vt:variant>
        <vt:lpwstr/>
      </vt:variant>
      <vt:variant>
        <vt:lpwstr>_Toc312050248</vt:lpwstr>
      </vt:variant>
      <vt:variant>
        <vt:i4>1179702</vt:i4>
      </vt:variant>
      <vt:variant>
        <vt:i4>134</vt:i4>
      </vt:variant>
      <vt:variant>
        <vt:i4>0</vt:i4>
      </vt:variant>
      <vt:variant>
        <vt:i4>5</vt:i4>
      </vt:variant>
      <vt:variant>
        <vt:lpwstr/>
      </vt:variant>
      <vt:variant>
        <vt:lpwstr>_Toc312050247</vt:lpwstr>
      </vt:variant>
      <vt:variant>
        <vt:i4>1179702</vt:i4>
      </vt:variant>
      <vt:variant>
        <vt:i4>128</vt:i4>
      </vt:variant>
      <vt:variant>
        <vt:i4>0</vt:i4>
      </vt:variant>
      <vt:variant>
        <vt:i4>5</vt:i4>
      </vt:variant>
      <vt:variant>
        <vt:lpwstr/>
      </vt:variant>
      <vt:variant>
        <vt:lpwstr>_Toc312050246</vt:lpwstr>
      </vt:variant>
      <vt:variant>
        <vt:i4>1179702</vt:i4>
      </vt:variant>
      <vt:variant>
        <vt:i4>122</vt:i4>
      </vt:variant>
      <vt:variant>
        <vt:i4>0</vt:i4>
      </vt:variant>
      <vt:variant>
        <vt:i4>5</vt:i4>
      </vt:variant>
      <vt:variant>
        <vt:lpwstr/>
      </vt:variant>
      <vt:variant>
        <vt:lpwstr>_Toc312050245</vt:lpwstr>
      </vt:variant>
      <vt:variant>
        <vt:i4>1179702</vt:i4>
      </vt:variant>
      <vt:variant>
        <vt:i4>116</vt:i4>
      </vt:variant>
      <vt:variant>
        <vt:i4>0</vt:i4>
      </vt:variant>
      <vt:variant>
        <vt:i4>5</vt:i4>
      </vt:variant>
      <vt:variant>
        <vt:lpwstr/>
      </vt:variant>
      <vt:variant>
        <vt:lpwstr>_Toc312050244</vt:lpwstr>
      </vt:variant>
      <vt:variant>
        <vt:i4>1179702</vt:i4>
      </vt:variant>
      <vt:variant>
        <vt:i4>110</vt:i4>
      </vt:variant>
      <vt:variant>
        <vt:i4>0</vt:i4>
      </vt:variant>
      <vt:variant>
        <vt:i4>5</vt:i4>
      </vt:variant>
      <vt:variant>
        <vt:lpwstr/>
      </vt:variant>
      <vt:variant>
        <vt:lpwstr>_Toc312050243</vt:lpwstr>
      </vt:variant>
      <vt:variant>
        <vt:i4>1179702</vt:i4>
      </vt:variant>
      <vt:variant>
        <vt:i4>104</vt:i4>
      </vt:variant>
      <vt:variant>
        <vt:i4>0</vt:i4>
      </vt:variant>
      <vt:variant>
        <vt:i4>5</vt:i4>
      </vt:variant>
      <vt:variant>
        <vt:lpwstr/>
      </vt:variant>
      <vt:variant>
        <vt:lpwstr>_Toc312050242</vt:lpwstr>
      </vt:variant>
      <vt:variant>
        <vt:i4>1179702</vt:i4>
      </vt:variant>
      <vt:variant>
        <vt:i4>98</vt:i4>
      </vt:variant>
      <vt:variant>
        <vt:i4>0</vt:i4>
      </vt:variant>
      <vt:variant>
        <vt:i4>5</vt:i4>
      </vt:variant>
      <vt:variant>
        <vt:lpwstr/>
      </vt:variant>
      <vt:variant>
        <vt:lpwstr>_Toc312050241</vt:lpwstr>
      </vt:variant>
      <vt:variant>
        <vt:i4>1179702</vt:i4>
      </vt:variant>
      <vt:variant>
        <vt:i4>92</vt:i4>
      </vt:variant>
      <vt:variant>
        <vt:i4>0</vt:i4>
      </vt:variant>
      <vt:variant>
        <vt:i4>5</vt:i4>
      </vt:variant>
      <vt:variant>
        <vt:lpwstr/>
      </vt:variant>
      <vt:variant>
        <vt:lpwstr>_Toc312050240</vt:lpwstr>
      </vt:variant>
      <vt:variant>
        <vt:i4>1376310</vt:i4>
      </vt:variant>
      <vt:variant>
        <vt:i4>86</vt:i4>
      </vt:variant>
      <vt:variant>
        <vt:i4>0</vt:i4>
      </vt:variant>
      <vt:variant>
        <vt:i4>5</vt:i4>
      </vt:variant>
      <vt:variant>
        <vt:lpwstr/>
      </vt:variant>
      <vt:variant>
        <vt:lpwstr>_Toc312050239</vt:lpwstr>
      </vt:variant>
      <vt:variant>
        <vt:i4>1376310</vt:i4>
      </vt:variant>
      <vt:variant>
        <vt:i4>80</vt:i4>
      </vt:variant>
      <vt:variant>
        <vt:i4>0</vt:i4>
      </vt:variant>
      <vt:variant>
        <vt:i4>5</vt:i4>
      </vt:variant>
      <vt:variant>
        <vt:lpwstr/>
      </vt:variant>
      <vt:variant>
        <vt:lpwstr>_Toc312050238</vt:lpwstr>
      </vt:variant>
      <vt:variant>
        <vt:i4>1376310</vt:i4>
      </vt:variant>
      <vt:variant>
        <vt:i4>74</vt:i4>
      </vt:variant>
      <vt:variant>
        <vt:i4>0</vt:i4>
      </vt:variant>
      <vt:variant>
        <vt:i4>5</vt:i4>
      </vt:variant>
      <vt:variant>
        <vt:lpwstr/>
      </vt:variant>
      <vt:variant>
        <vt:lpwstr>_Toc312050237</vt:lpwstr>
      </vt:variant>
      <vt:variant>
        <vt:i4>1376310</vt:i4>
      </vt:variant>
      <vt:variant>
        <vt:i4>68</vt:i4>
      </vt:variant>
      <vt:variant>
        <vt:i4>0</vt:i4>
      </vt:variant>
      <vt:variant>
        <vt:i4>5</vt:i4>
      </vt:variant>
      <vt:variant>
        <vt:lpwstr/>
      </vt:variant>
      <vt:variant>
        <vt:lpwstr>_Toc312050236</vt:lpwstr>
      </vt:variant>
      <vt:variant>
        <vt:i4>1376310</vt:i4>
      </vt:variant>
      <vt:variant>
        <vt:i4>62</vt:i4>
      </vt:variant>
      <vt:variant>
        <vt:i4>0</vt:i4>
      </vt:variant>
      <vt:variant>
        <vt:i4>5</vt:i4>
      </vt:variant>
      <vt:variant>
        <vt:lpwstr/>
      </vt:variant>
      <vt:variant>
        <vt:lpwstr>_Toc312050235</vt:lpwstr>
      </vt:variant>
      <vt:variant>
        <vt:i4>1376310</vt:i4>
      </vt:variant>
      <vt:variant>
        <vt:i4>56</vt:i4>
      </vt:variant>
      <vt:variant>
        <vt:i4>0</vt:i4>
      </vt:variant>
      <vt:variant>
        <vt:i4>5</vt:i4>
      </vt:variant>
      <vt:variant>
        <vt:lpwstr/>
      </vt:variant>
      <vt:variant>
        <vt:lpwstr>_Toc312050234</vt:lpwstr>
      </vt:variant>
      <vt:variant>
        <vt:i4>1376310</vt:i4>
      </vt:variant>
      <vt:variant>
        <vt:i4>50</vt:i4>
      </vt:variant>
      <vt:variant>
        <vt:i4>0</vt:i4>
      </vt:variant>
      <vt:variant>
        <vt:i4>5</vt:i4>
      </vt:variant>
      <vt:variant>
        <vt:lpwstr/>
      </vt:variant>
      <vt:variant>
        <vt:lpwstr>_Toc312050233</vt:lpwstr>
      </vt:variant>
      <vt:variant>
        <vt:i4>1310774</vt:i4>
      </vt:variant>
      <vt:variant>
        <vt:i4>44</vt:i4>
      </vt:variant>
      <vt:variant>
        <vt:i4>0</vt:i4>
      </vt:variant>
      <vt:variant>
        <vt:i4>5</vt:i4>
      </vt:variant>
      <vt:variant>
        <vt:lpwstr/>
      </vt:variant>
      <vt:variant>
        <vt:lpwstr>_Toc312050229</vt:lpwstr>
      </vt:variant>
      <vt:variant>
        <vt:i4>1310774</vt:i4>
      </vt:variant>
      <vt:variant>
        <vt:i4>38</vt:i4>
      </vt:variant>
      <vt:variant>
        <vt:i4>0</vt:i4>
      </vt:variant>
      <vt:variant>
        <vt:i4>5</vt:i4>
      </vt:variant>
      <vt:variant>
        <vt:lpwstr/>
      </vt:variant>
      <vt:variant>
        <vt:lpwstr>_Toc312050228</vt:lpwstr>
      </vt:variant>
      <vt:variant>
        <vt:i4>1310774</vt:i4>
      </vt:variant>
      <vt:variant>
        <vt:i4>32</vt:i4>
      </vt:variant>
      <vt:variant>
        <vt:i4>0</vt:i4>
      </vt:variant>
      <vt:variant>
        <vt:i4>5</vt:i4>
      </vt:variant>
      <vt:variant>
        <vt:lpwstr/>
      </vt:variant>
      <vt:variant>
        <vt:lpwstr>_Toc312050227</vt:lpwstr>
      </vt:variant>
      <vt:variant>
        <vt:i4>1310774</vt:i4>
      </vt:variant>
      <vt:variant>
        <vt:i4>26</vt:i4>
      </vt:variant>
      <vt:variant>
        <vt:i4>0</vt:i4>
      </vt:variant>
      <vt:variant>
        <vt:i4>5</vt:i4>
      </vt:variant>
      <vt:variant>
        <vt:lpwstr/>
      </vt:variant>
      <vt:variant>
        <vt:lpwstr>_Toc312050226</vt:lpwstr>
      </vt:variant>
      <vt:variant>
        <vt:i4>1310774</vt:i4>
      </vt:variant>
      <vt:variant>
        <vt:i4>20</vt:i4>
      </vt:variant>
      <vt:variant>
        <vt:i4>0</vt:i4>
      </vt:variant>
      <vt:variant>
        <vt:i4>5</vt:i4>
      </vt:variant>
      <vt:variant>
        <vt:lpwstr/>
      </vt:variant>
      <vt:variant>
        <vt:lpwstr>_Toc312050225</vt:lpwstr>
      </vt:variant>
      <vt:variant>
        <vt:i4>1310774</vt:i4>
      </vt:variant>
      <vt:variant>
        <vt:i4>14</vt:i4>
      </vt:variant>
      <vt:variant>
        <vt:i4>0</vt:i4>
      </vt:variant>
      <vt:variant>
        <vt:i4>5</vt:i4>
      </vt:variant>
      <vt:variant>
        <vt:lpwstr/>
      </vt:variant>
      <vt:variant>
        <vt:lpwstr>_Toc312050224</vt:lpwstr>
      </vt:variant>
      <vt:variant>
        <vt:i4>1310774</vt:i4>
      </vt:variant>
      <vt:variant>
        <vt:i4>8</vt:i4>
      </vt:variant>
      <vt:variant>
        <vt:i4>0</vt:i4>
      </vt:variant>
      <vt:variant>
        <vt:i4>5</vt:i4>
      </vt:variant>
      <vt:variant>
        <vt:lpwstr/>
      </vt:variant>
      <vt:variant>
        <vt:lpwstr>_Toc312050223</vt:lpwstr>
      </vt:variant>
      <vt:variant>
        <vt:i4>1310774</vt:i4>
      </vt:variant>
      <vt:variant>
        <vt:i4>2</vt:i4>
      </vt:variant>
      <vt:variant>
        <vt:i4>0</vt:i4>
      </vt:variant>
      <vt:variant>
        <vt:i4>5</vt:i4>
      </vt:variant>
      <vt:variant>
        <vt:lpwstr/>
      </vt:variant>
      <vt:variant>
        <vt:lpwstr>_Toc312050222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 Kirkman</dc:creator>
  <cp:lastModifiedBy>Angela Ogier</cp:lastModifiedBy>
  <cp:revision>2</cp:revision>
  <cp:lastPrinted>2018-08-26T22:14:00Z</cp:lastPrinted>
  <dcterms:created xsi:type="dcterms:W3CDTF">2018-08-27T01:53:00Z</dcterms:created>
  <dcterms:modified xsi:type="dcterms:W3CDTF">2018-08-27T01:53:00Z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oFAAspTNh41gn7Cl4Y5WxYOTNQyCLKNbRTvIvM2x4+ntbtSCGs0pvA0r/Jhd76qxS2MvGIQfCtojCF+M_x000d_
I20MRfnt2Sxpnkd50cmzNabxbCPxXQYL4qPiToEdVJpde5YMUPKo7CHKeZoUTY9Y1lGKKl/vlRz9_x000d_
10vNh9GbKDNym7AD4V3hJL9aPEUZTndEOTfr1LFAWfFokrEZ6+coA5l0GGlBNnHNsfuJhgw9ndQH_x000d_
R8OdYqpmcAgFVIiCl</vt:lpwstr>
  </property>
  <property fmtid="{D5CDD505-2E9C-101B-9397-08002B2CF9AE}" pid="3" name="MAIL_MSG_ID2">
    <vt:lpwstr>dxc1FUxD3DSpgmVY6ERgLq9nKwOtS47zHh7hWWtYbqvJUAuR8OyjaJoMRMh_x000d_
mEXwmVxnA9pXznJuYG5yhEoqmNLP0vNKPJ8h7iFxzV1KOlsO</vt:lpwstr>
  </property>
  <property fmtid="{D5CDD505-2E9C-101B-9397-08002B2CF9AE}" pid="4" name="RESPONSE_SENDER_NAME">
    <vt:lpwstr>sAAAb0xRtPDW5UtvQ6+TW9GTwyp2tgNV9U1agyYeKStkfQU=</vt:lpwstr>
  </property>
  <property fmtid="{D5CDD505-2E9C-101B-9397-08002B2CF9AE}" pid="5" name="EMAIL_OWNER_ADDRESS">
    <vt:lpwstr>ABAAdnH19QYq2YVd+l70YEX3PKgTofs3zcoE/QQfBI/5UJMzXBx1CCSj9C59+eOtfkht</vt:lpwstr>
  </property>
  <property fmtid="{D5CDD505-2E9C-101B-9397-08002B2CF9AE}" pid="6" name="IsACTDocument">
    <vt:lpwstr>False</vt:lpwstr>
  </property>
  <property fmtid="{D5CDD505-2E9C-101B-9397-08002B2CF9AE}" pid="7" name="DOCSAuthorInitials">
    <vt:lpwstr>LWC</vt:lpwstr>
  </property>
  <property fmtid="{D5CDD505-2E9C-101B-9397-08002B2CF9AE}" pid="8" name="DOCSDocumentNumber">
    <vt:lpwstr>1431521</vt:lpwstr>
  </property>
  <property fmtid="{D5CDD505-2E9C-101B-9397-08002B2CF9AE}" pid="9" name="DOCSVersionNumber">
    <vt:lpwstr>2-Bi</vt:lpwstr>
  </property>
  <property fmtid="{D5CDD505-2E9C-101B-9397-08002B2CF9AE}" pid="10" name="DOCSMatterNumber">
    <vt:lpwstr>091281591</vt:lpwstr>
  </property>
  <property fmtid="{D5CDD505-2E9C-101B-9397-08002B2CF9AE}" pid="11" name="DOCSMatterName">
    <vt:lpwstr>PC Docs / Correspondence</vt:lpwstr>
  </property>
  <property fmtid="{D5CDD505-2E9C-101B-9397-08002B2CF9AE}" pid="12" name="DOCSClientName">
    <vt:lpwstr>Chapman Tripp</vt:lpwstr>
  </property>
  <property fmtid="{D5CDD505-2E9C-101B-9397-08002B2CF9AE}" pid="13" name="DOCSLastEditDate">
    <vt:lpwstr>23/06/2010</vt:lpwstr>
  </property>
  <property fmtid="{D5CDD505-2E9C-101B-9397-08002B2CF9AE}" pid="14" name="DOCSLastEditTime">
    <vt:lpwstr>12:08:02 p.m.</vt:lpwstr>
  </property>
  <property fmtid="{D5CDD505-2E9C-101B-9397-08002B2CF9AE}" pid="15" name="bgAuthorInitials">
    <vt:lpwstr>DQC</vt:lpwstr>
  </property>
  <property fmtid="{D5CDD505-2E9C-101B-9397-08002B2CF9AE}" pid="16" name="bgOperatorInitials">
    <vt:lpwstr>DQC</vt:lpwstr>
  </property>
  <property fmtid="{D5CDD505-2E9C-101B-9397-08002B2CF9AE}" pid="17" name="imClass">
    <vt:lpwstr>GENERAL</vt:lpwstr>
  </property>
  <property fmtid="{D5CDD505-2E9C-101B-9397-08002B2CF9AE}" pid="18" name="imType">
    <vt:lpwstr>WORDX</vt:lpwstr>
  </property>
  <property fmtid="{D5CDD505-2E9C-101B-9397-08002B2CF9AE}" pid="19" name="imDocumentNumber">
    <vt:i4>22945230</vt:i4>
  </property>
  <property fmtid="{D5CDD505-2E9C-101B-9397-08002B2CF9AE}" pid="20" name="imVersionNumber">
    <vt:i4>6</vt:i4>
  </property>
  <property fmtid="{D5CDD505-2E9C-101B-9397-08002B2CF9AE}" pid="21" name="bgTitle">
    <vt:lpwstr>GTAC Working Version 2 - 27/8/18</vt:lpwstr>
  </property>
  <property fmtid="{D5CDD505-2E9C-101B-9397-08002B2CF9AE}" pid="22" name="bgClientNumber">
    <vt:lpwstr>302007</vt:lpwstr>
  </property>
  <property fmtid="{D5CDD505-2E9C-101B-9397-08002B2CF9AE}" pid="23" name="bgClient">
    <vt:lpwstr>First Gas</vt:lpwstr>
  </property>
  <property fmtid="{D5CDD505-2E9C-101B-9397-08002B2CF9AE}" pid="24" name="bgMatterNumber">
    <vt:lpwstr>402-8677</vt:lpwstr>
  </property>
  <property fmtid="{D5CDD505-2E9C-101B-9397-08002B2CF9AE}" pid="25" name="bgMatterDescription">
    <vt:lpwstr>GTAC Phase 2</vt:lpwstr>
  </property>
  <property fmtid="{D5CDD505-2E9C-101B-9397-08002B2CF9AE}" pid="26" name="bgPartnerInitials">
    <vt:lpwstr>DQC</vt:lpwstr>
  </property>
  <property fmtid="{D5CDD505-2E9C-101B-9397-08002B2CF9AE}" pid="27" name="bgSecondAuthorInitials">
    <vt:lpwstr/>
  </property>
  <property fmtid="{D5CDD505-2E9C-101B-9397-08002B2CF9AE}" pid="28" name="bgDocumentName">
    <vt:lpwstr>22945230</vt:lpwstr>
  </property>
  <property fmtid="{D5CDD505-2E9C-101B-9397-08002B2CF9AE}" pid="29" name="PrintButton">
    <vt:lpwstr/>
  </property>
  <property fmtid="{D5CDD505-2E9C-101B-9397-08002B2CF9AE}" pid="30" name="ContentTypeId">
    <vt:lpwstr>0x0101003593C24482F4F84682E15959E040775E00E1DE81743FDE1A469CC2F7660EA26071</vt:lpwstr>
  </property>
  <property fmtid="{D5CDD505-2E9C-101B-9397-08002B2CF9AE}" pid="31" name="Bussiness Unit">
    <vt:lpwstr>1;#Commercial ＆ Regulatory|cac558ab-2122-4a4f-af0e-421912ea6db2</vt:lpwstr>
  </property>
  <property fmtid="{D5CDD505-2E9C-101B-9397-08002B2CF9AE}" pid="32" name="Business Function">
    <vt:lpwstr>3;#Commercial ＆ Regulatory|6815f2e2-240a-4938-818a-809c08a97263</vt:lpwstr>
  </property>
  <property fmtid="{D5CDD505-2E9C-101B-9397-08002B2CF9AE}" pid="33" name="TSubject">
    <vt:lpwstr/>
  </property>
  <property fmtid="{D5CDD505-2E9C-101B-9397-08002B2CF9AE}" pid="34" name="Counterparty">
    <vt:lpwstr/>
  </property>
  <property fmtid="{D5CDD505-2E9C-101B-9397-08002B2CF9AE}" pid="35" name="Document Type">
    <vt:lpwstr/>
  </property>
</Properties>
</file>