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4531" w14:textId="26463D8A" w:rsidR="004F6B4D"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 xml:space="preserve">Block 3 Outputs – </w:t>
      </w:r>
      <w:r w:rsidR="0067719A">
        <w:rPr>
          <w:rFonts w:ascii="Verdana" w:hAnsi="Verdana"/>
          <w:b/>
          <w:bCs/>
          <w:caps/>
          <w:snapToGrid w:val="0"/>
          <w:sz w:val="19"/>
          <w:szCs w:val="28"/>
        </w:rPr>
        <w:t>5</w:t>
      </w:r>
      <w:r w:rsidRPr="007514D2">
        <w:rPr>
          <w:rFonts w:ascii="Verdana" w:hAnsi="Verdana"/>
          <w:b/>
          <w:bCs/>
          <w:caps/>
          <w:snapToGrid w:val="0"/>
          <w:sz w:val="19"/>
          <w:szCs w:val="28"/>
        </w:rPr>
        <w:t xml:space="preserve"> </w:t>
      </w:r>
      <w:r w:rsidR="0067719A">
        <w:rPr>
          <w:rFonts w:ascii="Verdana" w:hAnsi="Verdana"/>
          <w:b/>
          <w:bCs/>
          <w:caps/>
          <w:snapToGrid w:val="0"/>
          <w:sz w:val="19"/>
          <w:szCs w:val="28"/>
        </w:rPr>
        <w:t>change requests</w:t>
      </w:r>
    </w:p>
    <w:p w14:paraId="57BB3826" w14:textId="77777777" w:rsidR="0096433C" w:rsidRPr="007514D2" w:rsidRDefault="004F6B4D" w:rsidP="007514D2">
      <w:pPr>
        <w:keepNext/>
        <w:keepLines/>
        <w:spacing w:after="260" w:line="260" w:lineRule="atLeast"/>
        <w:jc w:val="center"/>
        <w:outlineLvl w:val="0"/>
        <w:rPr>
          <w:rFonts w:ascii="Verdana" w:hAnsi="Verdana"/>
          <w:b/>
          <w:bCs/>
          <w:caps/>
          <w:snapToGrid w:val="0"/>
          <w:sz w:val="19"/>
          <w:szCs w:val="28"/>
        </w:rPr>
      </w:pPr>
      <w:r w:rsidRPr="007514D2">
        <w:rPr>
          <w:rFonts w:ascii="Verdana" w:hAnsi="Verdana"/>
          <w:b/>
          <w:bCs/>
          <w:caps/>
          <w:snapToGrid w:val="0"/>
          <w:sz w:val="19"/>
          <w:szCs w:val="28"/>
        </w:rPr>
        <w:t>Appendix 1 – Proposed GTAC amendments</w:t>
      </w:r>
    </w:p>
    <w:p w14:paraId="3DE9951A" w14:textId="77777777" w:rsidR="00E06492" w:rsidRPr="00E06492" w:rsidRDefault="00E06492" w:rsidP="00E06492">
      <w:pPr>
        <w:keepNext/>
        <w:keepLines/>
        <w:numPr>
          <w:ilvl w:val="0"/>
          <w:numId w:val="20"/>
        </w:numPr>
        <w:spacing w:after="260" w:line="260" w:lineRule="atLeast"/>
        <w:outlineLvl w:val="0"/>
        <w:rPr>
          <w:rFonts w:ascii="Verdana" w:hAnsi="Verdana"/>
          <w:b/>
          <w:bCs/>
          <w:caps/>
          <w:snapToGrid w:val="0"/>
          <w:sz w:val="19"/>
          <w:szCs w:val="28"/>
        </w:rPr>
      </w:pPr>
      <w:bookmarkStart w:id="0" w:name="_Toc489805956"/>
      <w:bookmarkStart w:id="1" w:name="_Toc521680735"/>
      <w:r w:rsidRPr="00E06492">
        <w:rPr>
          <w:rFonts w:ascii="Verdana" w:hAnsi="Verdana"/>
          <w:b/>
          <w:bCs/>
          <w:caps/>
          <w:snapToGrid w:val="0"/>
          <w:sz w:val="19"/>
          <w:szCs w:val="28"/>
        </w:rPr>
        <w:t>code changes</w:t>
      </w:r>
      <w:bookmarkEnd w:id="0"/>
      <w:bookmarkEnd w:id="1"/>
    </w:p>
    <w:p w14:paraId="4509D798" w14:textId="77777777" w:rsidR="00E06492" w:rsidRPr="00E06492" w:rsidRDefault="00E06492" w:rsidP="00E06492">
      <w:pPr>
        <w:keepNext/>
        <w:keepLines/>
        <w:spacing w:after="0" w:line="260" w:lineRule="atLeast"/>
        <w:ind w:left="624"/>
        <w:outlineLvl w:val="1"/>
        <w:rPr>
          <w:rFonts w:ascii="Verdana" w:hAnsi="Verdana"/>
          <w:b/>
          <w:bCs/>
          <w:sz w:val="19"/>
          <w:szCs w:val="26"/>
        </w:rPr>
      </w:pPr>
      <w:r w:rsidRPr="00E06492">
        <w:rPr>
          <w:rFonts w:ascii="Verdana" w:hAnsi="Verdana"/>
          <w:b/>
          <w:bCs/>
          <w:snapToGrid w:val="0"/>
          <w:sz w:val="19"/>
          <w:szCs w:val="26"/>
          <w:lang w:val="en-AU"/>
        </w:rPr>
        <w:t>Amendment of Code</w:t>
      </w:r>
    </w:p>
    <w:p w14:paraId="25A0B132"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Subject to the balance of this </w:t>
      </w:r>
      <w:r w:rsidRPr="00E06492">
        <w:rPr>
          <w:rFonts w:ascii="Verdana" w:eastAsia="Calibri" w:hAnsi="Verdana"/>
          <w:i/>
          <w:snapToGrid w:val="0"/>
          <w:sz w:val="19"/>
          <w:szCs w:val="19"/>
        </w:rPr>
        <w:t>section 17</w:t>
      </w:r>
      <w:r w:rsidRPr="00E06492">
        <w:rPr>
          <w:rFonts w:ascii="Verdana" w:eastAsia="Calibri" w:hAnsi="Verdana"/>
          <w:snapToGrid w:val="0"/>
          <w:sz w:val="19"/>
          <w:szCs w:val="19"/>
        </w:rPr>
        <w:t xml:space="preserve">, First Gas, any Shipper or any Interconnected Party </w:t>
      </w:r>
      <w:r w:rsidRPr="00E06492">
        <w:rPr>
          <w:rFonts w:ascii="Verdana" w:eastAsia="Calibri" w:hAnsi="Verdana"/>
          <w:sz w:val="19"/>
          <w:szCs w:val="19"/>
        </w:rPr>
        <w:t>with</w:t>
      </w:r>
      <w:r w:rsidRPr="00E06492">
        <w:rPr>
          <w:rFonts w:ascii="Verdana" w:eastAsia="Calibri" w:hAnsi="Verdana"/>
          <w:snapToGrid w:val="0"/>
          <w:sz w:val="19"/>
          <w:szCs w:val="19"/>
        </w:rPr>
        <w:t xml:space="preserve"> an ICA (each an </w:t>
      </w:r>
      <w:r w:rsidRPr="00E06492">
        <w:rPr>
          <w:rFonts w:ascii="Verdana" w:eastAsia="Calibri" w:hAnsi="Verdana"/>
          <w:i/>
          <w:snapToGrid w:val="0"/>
          <w:sz w:val="19"/>
          <w:szCs w:val="19"/>
        </w:rPr>
        <w:t>Interested Party</w:t>
      </w:r>
      <w:r w:rsidRPr="00E06492">
        <w:rPr>
          <w:rFonts w:ascii="Verdana" w:eastAsia="Calibri" w:hAnsi="Verdana"/>
          <w:snapToGrid w:val="0"/>
          <w:sz w:val="19"/>
          <w:szCs w:val="19"/>
        </w:rPr>
        <w:t xml:space="preserve">) may apply to amend this Code (a </w:t>
      </w:r>
      <w:r w:rsidRPr="00E06492">
        <w:rPr>
          <w:rFonts w:ascii="Verdana" w:eastAsia="Calibri" w:hAnsi="Verdana"/>
          <w:i/>
          <w:snapToGrid w:val="0"/>
          <w:sz w:val="19"/>
          <w:szCs w:val="19"/>
        </w:rPr>
        <w:t>Change Requestor</w:t>
      </w:r>
      <w:r w:rsidRPr="00E06492">
        <w:rPr>
          <w:rFonts w:ascii="Verdana" w:eastAsia="Calibri" w:hAnsi="Verdana"/>
          <w:snapToGrid w:val="0"/>
          <w:sz w:val="19"/>
          <w:szCs w:val="19"/>
        </w:rPr>
        <w:t>).</w:t>
      </w:r>
    </w:p>
    <w:p w14:paraId="20BA8FE0"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Notwithstanding</w:t>
      </w:r>
      <w:r w:rsidRPr="00E06492">
        <w:rPr>
          <w:rFonts w:ascii="Verdana" w:eastAsia="Calibri" w:hAnsi="Verdana"/>
          <w:snapToGrid w:val="0"/>
          <w:sz w:val="19"/>
          <w:szCs w:val="19"/>
        </w:rPr>
        <w:t xml:space="preserve"> </w:t>
      </w:r>
      <w:r w:rsidRPr="00E06492">
        <w:rPr>
          <w:rFonts w:ascii="Verdana" w:eastAsia="Calibri" w:hAnsi="Verdana"/>
          <w:i/>
          <w:snapToGrid w:val="0"/>
          <w:sz w:val="19"/>
          <w:szCs w:val="19"/>
        </w:rPr>
        <w:t>section 17.1</w:t>
      </w:r>
      <w:r w:rsidRPr="00E06492">
        <w:rPr>
          <w:rFonts w:ascii="Verdana" w:eastAsia="Calibri" w:hAnsi="Verdana"/>
          <w:snapToGrid w:val="0"/>
          <w:sz w:val="19"/>
          <w:szCs w:val="19"/>
        </w:rPr>
        <w:t xml:space="preserve">, provided all Interested Parties agree in writing, the Code may be changed other than as set out in this </w:t>
      </w:r>
      <w:r w:rsidRPr="00E06492">
        <w:rPr>
          <w:rFonts w:ascii="Verdana" w:eastAsia="Calibri" w:hAnsi="Verdana"/>
          <w:i/>
          <w:snapToGrid w:val="0"/>
          <w:sz w:val="19"/>
          <w:szCs w:val="19"/>
        </w:rPr>
        <w:t>section 17</w:t>
      </w:r>
      <w:r w:rsidRPr="00E06492">
        <w:rPr>
          <w:rFonts w:ascii="Verdana" w:eastAsia="Calibri" w:hAnsi="Verdana"/>
          <w:snapToGrid w:val="0"/>
          <w:sz w:val="19"/>
          <w:szCs w:val="19"/>
        </w:rPr>
        <w:t>.</w:t>
      </w:r>
    </w:p>
    <w:p w14:paraId="302E4D82"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Draft Change Request</w:t>
      </w:r>
    </w:p>
    <w:p w14:paraId="7B60327D"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A </w:t>
      </w:r>
      <w:r w:rsidRPr="00E06492">
        <w:rPr>
          <w:rFonts w:ascii="Verdana" w:eastAsia="Calibri" w:hAnsi="Verdana"/>
          <w:sz w:val="19"/>
          <w:szCs w:val="19"/>
        </w:rPr>
        <w:t>Change</w:t>
      </w:r>
      <w:r w:rsidRPr="00E06492">
        <w:rPr>
          <w:rFonts w:ascii="Verdana" w:eastAsia="Calibri" w:hAnsi="Verdana"/>
          <w:snapToGrid w:val="0"/>
          <w:sz w:val="19"/>
          <w:szCs w:val="19"/>
        </w:rPr>
        <w:t xml:space="preserve"> Requestor shall notify its wish to amend the Code by submitting the following documentation to both First Gas and GIC (</w:t>
      </w:r>
      <w:r w:rsidRPr="00E06492">
        <w:rPr>
          <w:rFonts w:ascii="Verdana" w:eastAsia="Calibri" w:hAnsi="Verdana"/>
          <w:i/>
          <w:snapToGrid w:val="0"/>
          <w:sz w:val="19"/>
          <w:szCs w:val="19"/>
        </w:rPr>
        <w:t>Draft</w:t>
      </w:r>
      <w:r w:rsidRPr="00E06492">
        <w:rPr>
          <w:rFonts w:ascii="Verdana" w:eastAsia="Calibri" w:hAnsi="Verdana"/>
          <w:snapToGrid w:val="0"/>
          <w:sz w:val="19"/>
          <w:szCs w:val="19"/>
        </w:rPr>
        <w:t xml:space="preserve"> </w:t>
      </w:r>
      <w:r w:rsidRPr="00E06492">
        <w:rPr>
          <w:rFonts w:ascii="Verdana" w:eastAsia="Calibri" w:hAnsi="Verdana"/>
          <w:i/>
          <w:snapToGrid w:val="0"/>
          <w:sz w:val="19"/>
          <w:szCs w:val="19"/>
        </w:rPr>
        <w:t>Change Request</w:t>
      </w:r>
      <w:r w:rsidRPr="00E06492">
        <w:rPr>
          <w:rFonts w:ascii="Verdana" w:eastAsia="Calibri" w:hAnsi="Verdana"/>
          <w:snapToGrid w:val="0"/>
          <w:sz w:val="19"/>
          <w:szCs w:val="19"/>
        </w:rPr>
        <w:t>):</w:t>
      </w:r>
    </w:p>
    <w:p w14:paraId="347DE371" w14:textId="77777777" w:rsidR="00E06492" w:rsidRPr="00E06492" w:rsidRDefault="00E06492" w:rsidP="00E06492">
      <w:pPr>
        <w:numPr>
          <w:ilvl w:val="2"/>
          <w:numId w:val="13"/>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a description of the proposed change;</w:t>
      </w:r>
    </w:p>
    <w:p w14:paraId="5C8B2D9B" w14:textId="77777777" w:rsidR="00E06492" w:rsidRPr="00E06492" w:rsidRDefault="00E06492" w:rsidP="00E06492">
      <w:pPr>
        <w:numPr>
          <w:ilvl w:val="2"/>
          <w:numId w:val="13"/>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the reasons for, and the intended effect and impact of the proposed change; </w:t>
      </w:r>
    </w:p>
    <w:p w14:paraId="62617F0E" w14:textId="77777777" w:rsidR="00E06492" w:rsidRPr="00E06492" w:rsidRDefault="00E06492" w:rsidP="00E06492">
      <w:pPr>
        <w:numPr>
          <w:ilvl w:val="2"/>
          <w:numId w:val="13"/>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a marked-up version of the Code showing any proposed amendments; and </w:t>
      </w:r>
    </w:p>
    <w:p w14:paraId="51541D91" w14:textId="77777777" w:rsidR="00E06492" w:rsidRPr="00E06492" w:rsidRDefault="00E06492" w:rsidP="00E06492">
      <w:pPr>
        <w:numPr>
          <w:ilvl w:val="2"/>
          <w:numId w:val="13"/>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the provisional date on which the amended Code would take effect if approved,</w:t>
      </w:r>
    </w:p>
    <w:p w14:paraId="22FF2995" w14:textId="77777777" w:rsidR="00E06492" w:rsidRPr="00E06492" w:rsidRDefault="00E06492" w:rsidP="00E06492">
      <w:pPr>
        <w:spacing w:after="260" w:line="260" w:lineRule="atLeast"/>
        <w:ind w:left="624"/>
        <w:rPr>
          <w:rFonts w:ascii="Verdana" w:eastAsia="Calibri" w:hAnsi="Verdana"/>
          <w:snapToGrid w:val="0"/>
          <w:sz w:val="19"/>
          <w:szCs w:val="19"/>
        </w:rPr>
      </w:pPr>
      <w:r w:rsidRPr="00E06492">
        <w:rPr>
          <w:rFonts w:ascii="Verdana" w:eastAsia="Calibri" w:hAnsi="Verdana"/>
          <w:snapToGrid w:val="0"/>
          <w:sz w:val="19"/>
          <w:szCs w:val="19"/>
        </w:rPr>
        <w:t>provided that no</w:t>
      </w:r>
      <w:ins w:id="2" w:author="Bell Gully" w:date="2018-07-14T17:31:00Z">
        <w:r w:rsidRPr="00E06492">
          <w:rPr>
            <w:rFonts w:ascii="Verdana" w:eastAsia="Calibri" w:hAnsi="Verdana"/>
            <w:snapToGrid w:val="0"/>
            <w:sz w:val="19"/>
            <w:szCs w:val="19"/>
          </w:rPr>
          <w:t xml:space="preserve"> Draft</w:t>
        </w:r>
      </w:ins>
      <w:r w:rsidRPr="00E06492">
        <w:rPr>
          <w:rFonts w:ascii="Verdana" w:eastAsia="Calibri" w:hAnsi="Verdana"/>
          <w:snapToGrid w:val="0"/>
          <w:sz w:val="19"/>
          <w:szCs w:val="19"/>
        </w:rPr>
        <w:t xml:space="preserve"> Change Request may be notified in the period from 24 December to 2 January in any Year, inclusive.</w:t>
      </w:r>
    </w:p>
    <w:p w14:paraId="31EAEDCE"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 xml:space="preserve">First Gas will publish any Draft Change Request on OATIS </w:t>
      </w:r>
      <w:ins w:id="3" w:author="Bell Gully" w:date="2018-08-05T15:03:00Z">
        <w:r w:rsidRPr="00E06492">
          <w:rPr>
            <w:rFonts w:ascii="Verdana" w:eastAsia="Calibri" w:hAnsi="Verdana"/>
            <w:sz w:val="19"/>
            <w:szCs w:val="19"/>
          </w:rPr>
          <w:t xml:space="preserve">as soon as reasonably </w:t>
        </w:r>
      </w:ins>
      <w:ins w:id="4" w:author="Bell Gully" w:date="2018-08-05T15:04:00Z">
        <w:r w:rsidRPr="00E06492">
          <w:rPr>
            <w:rFonts w:ascii="Verdana" w:eastAsia="Calibri" w:hAnsi="Verdana"/>
            <w:sz w:val="19"/>
            <w:szCs w:val="19"/>
          </w:rPr>
          <w:t>practicable</w:t>
        </w:r>
      </w:ins>
      <w:ins w:id="5" w:author="Bell Gully" w:date="2018-08-05T15:03:00Z">
        <w:r w:rsidRPr="00E06492">
          <w:rPr>
            <w:rFonts w:ascii="Verdana" w:eastAsia="Calibri" w:hAnsi="Verdana"/>
            <w:sz w:val="19"/>
            <w:szCs w:val="19"/>
          </w:rPr>
          <w:t xml:space="preserve"> </w:t>
        </w:r>
      </w:ins>
      <w:ins w:id="6" w:author="Bell Gully" w:date="2018-08-05T15:04:00Z">
        <w:r w:rsidRPr="00E06492">
          <w:rPr>
            <w:rFonts w:ascii="Verdana" w:eastAsia="Calibri" w:hAnsi="Verdana"/>
            <w:sz w:val="19"/>
            <w:szCs w:val="19"/>
          </w:rPr>
          <w:t xml:space="preserve">and in any event </w:t>
        </w:r>
      </w:ins>
      <w:r w:rsidRPr="00E06492">
        <w:rPr>
          <w:rFonts w:ascii="Verdana" w:eastAsia="Calibri" w:hAnsi="Verdana"/>
          <w:sz w:val="19"/>
          <w:szCs w:val="19"/>
        </w:rPr>
        <w:t>within 3 Business Days of receiving it.</w:t>
      </w:r>
    </w:p>
    <w:p w14:paraId="1CB1C5EA" w14:textId="77777777" w:rsidR="00E06492" w:rsidRPr="00E06492" w:rsidRDefault="009B342B" w:rsidP="00E06492">
      <w:pPr>
        <w:numPr>
          <w:ilvl w:val="1"/>
          <w:numId w:val="20"/>
        </w:numPr>
        <w:spacing w:after="260" w:line="260" w:lineRule="atLeast"/>
        <w:rPr>
          <w:rFonts w:ascii="Verdana" w:eastAsia="Calibri" w:hAnsi="Verdana"/>
          <w:sz w:val="19"/>
          <w:szCs w:val="19"/>
        </w:rPr>
      </w:pPr>
      <w:ins w:id="7" w:author="Bell Gully" w:date="2018-08-24T09:56:00Z">
        <w:r>
          <w:rPr>
            <w:rFonts w:ascii="Verdana" w:eastAsia="Calibri" w:hAnsi="Verdana"/>
            <w:sz w:val="19"/>
            <w:szCs w:val="19"/>
          </w:rPr>
          <w:t xml:space="preserve">As soon as reasonably practicable but in any event </w:t>
        </w:r>
      </w:ins>
      <w:del w:id="8" w:author="Bell Gully" w:date="2018-08-24T09:56:00Z">
        <w:r w:rsidR="00E06492" w:rsidRPr="00E06492" w:rsidDel="009B342B">
          <w:rPr>
            <w:rFonts w:ascii="Verdana" w:eastAsia="Calibri" w:hAnsi="Verdana"/>
            <w:sz w:val="19"/>
            <w:szCs w:val="19"/>
          </w:rPr>
          <w:delText>W</w:delText>
        </w:r>
      </w:del>
      <w:ins w:id="9" w:author="Bell Gully" w:date="2018-08-24T09:56:00Z">
        <w:r>
          <w:rPr>
            <w:rFonts w:ascii="Verdana" w:eastAsia="Calibri" w:hAnsi="Verdana"/>
            <w:sz w:val="19"/>
            <w:szCs w:val="19"/>
          </w:rPr>
          <w:t>w</w:t>
        </w:r>
      </w:ins>
      <w:r w:rsidR="00E06492" w:rsidRPr="00E06492">
        <w:rPr>
          <w:rFonts w:ascii="Verdana" w:eastAsia="Calibri" w:hAnsi="Verdana"/>
          <w:sz w:val="19"/>
          <w:szCs w:val="19"/>
        </w:rPr>
        <w:t xml:space="preserve">ithin </w:t>
      </w:r>
      <w:ins w:id="10" w:author="Bell Gully" w:date="2018-08-24T09:56:00Z">
        <w:r>
          <w:rPr>
            <w:rFonts w:ascii="Verdana" w:eastAsia="Calibri" w:hAnsi="Verdana"/>
            <w:sz w:val="19"/>
            <w:szCs w:val="19"/>
          </w:rPr>
          <w:t>15</w:t>
        </w:r>
      </w:ins>
      <w:del w:id="11" w:author="Bell Gully" w:date="2018-08-24T09:56:00Z">
        <w:r w:rsidR="00E06492" w:rsidRPr="00E06492" w:rsidDel="009B342B">
          <w:rPr>
            <w:rFonts w:ascii="Verdana" w:eastAsia="Calibri" w:hAnsi="Verdana"/>
            <w:sz w:val="19"/>
            <w:szCs w:val="19"/>
          </w:rPr>
          <w:delText>10</w:delText>
        </w:r>
      </w:del>
      <w:r w:rsidR="00E06492" w:rsidRPr="00E06492">
        <w:rPr>
          <w:rFonts w:ascii="Verdana" w:eastAsia="Calibri" w:hAnsi="Verdana"/>
          <w:sz w:val="19"/>
          <w:szCs w:val="19"/>
        </w:rPr>
        <w:t xml:space="preserve"> Business Days following First Gas’ publication of a Draft Change Request, any Interested Party may request the Change Requestor to provide additional, relevant information in relation to the proposed change</w:t>
      </w:r>
      <w:ins w:id="12" w:author="Bell Gully" w:date="2018-08-24T09:57:00Z">
        <w:r>
          <w:rPr>
            <w:rFonts w:ascii="Verdana" w:eastAsia="Calibri" w:hAnsi="Verdana"/>
            <w:sz w:val="19"/>
            <w:szCs w:val="19"/>
          </w:rPr>
          <w:t xml:space="preserve"> </w:t>
        </w:r>
      </w:ins>
      <w:ins w:id="13" w:author="Bell Gully" w:date="2018-08-17T14:25:00Z">
        <w:r w:rsidR="003340C4">
          <w:rPr>
            <w:rFonts w:ascii="Verdana" w:eastAsia="Calibri" w:hAnsi="Verdana"/>
            <w:sz w:val="19"/>
            <w:szCs w:val="19"/>
          </w:rPr>
          <w:t xml:space="preserve">(the date of such request, the </w:t>
        </w:r>
        <w:r w:rsidR="003340C4" w:rsidRPr="003340C4">
          <w:rPr>
            <w:rFonts w:ascii="Verdana" w:eastAsia="Calibri" w:hAnsi="Verdana"/>
            <w:i/>
            <w:sz w:val="19"/>
            <w:szCs w:val="19"/>
          </w:rPr>
          <w:t xml:space="preserve">Further </w:t>
        </w:r>
      </w:ins>
      <w:ins w:id="14" w:author="Bell Gully" w:date="2018-08-17T14:26:00Z">
        <w:r w:rsidR="003340C4" w:rsidRPr="003340C4">
          <w:rPr>
            <w:rFonts w:ascii="Verdana" w:eastAsia="Calibri" w:hAnsi="Verdana"/>
            <w:i/>
            <w:sz w:val="19"/>
            <w:szCs w:val="19"/>
          </w:rPr>
          <w:t>Information</w:t>
        </w:r>
      </w:ins>
      <w:ins w:id="15" w:author="Bell Gully" w:date="2018-08-17T14:25:00Z">
        <w:r w:rsidR="003340C4" w:rsidRPr="003340C4">
          <w:rPr>
            <w:rFonts w:ascii="Verdana" w:eastAsia="Calibri" w:hAnsi="Verdana"/>
            <w:i/>
            <w:sz w:val="19"/>
            <w:szCs w:val="19"/>
          </w:rPr>
          <w:t xml:space="preserve"> </w:t>
        </w:r>
      </w:ins>
      <w:ins w:id="16" w:author="Bell Gully" w:date="2018-08-17T14:26:00Z">
        <w:r w:rsidR="003340C4" w:rsidRPr="003340C4">
          <w:rPr>
            <w:rFonts w:ascii="Verdana" w:eastAsia="Calibri" w:hAnsi="Verdana"/>
            <w:i/>
            <w:sz w:val="19"/>
            <w:szCs w:val="19"/>
          </w:rPr>
          <w:t>Request Date</w:t>
        </w:r>
        <w:r w:rsidR="003340C4">
          <w:rPr>
            <w:rFonts w:ascii="Verdana" w:eastAsia="Calibri" w:hAnsi="Verdana"/>
            <w:sz w:val="19"/>
            <w:szCs w:val="19"/>
          </w:rPr>
          <w:t>)</w:t>
        </w:r>
      </w:ins>
      <w:r w:rsidR="00E06492" w:rsidRPr="00E06492">
        <w:rPr>
          <w:rFonts w:ascii="Verdana" w:eastAsia="Calibri" w:hAnsi="Verdana"/>
          <w:sz w:val="19"/>
          <w:szCs w:val="19"/>
        </w:rPr>
        <w:t xml:space="preserve">. </w:t>
      </w:r>
    </w:p>
    <w:p w14:paraId="6B025FD2"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 xml:space="preserve">The Change Requestor shall provide both First Gas and GIC with the additional information </w:t>
      </w:r>
      <w:ins w:id="17" w:author="Bell Gully" w:date="2018-08-17T12:09:00Z">
        <w:r w:rsidR="00846DE9">
          <w:rPr>
            <w:rFonts w:ascii="Verdana" w:eastAsia="Calibri" w:hAnsi="Verdana"/>
            <w:sz w:val="19"/>
            <w:szCs w:val="19"/>
          </w:rPr>
          <w:t xml:space="preserve">reasonably </w:t>
        </w:r>
      </w:ins>
      <w:r w:rsidRPr="00E06492">
        <w:rPr>
          <w:rFonts w:ascii="Verdana" w:eastAsia="Calibri" w:hAnsi="Verdana"/>
          <w:sz w:val="19"/>
          <w:szCs w:val="19"/>
        </w:rPr>
        <w:t xml:space="preserve">requested pursuant to </w:t>
      </w:r>
      <w:r w:rsidRPr="00E06492">
        <w:rPr>
          <w:rFonts w:ascii="Verdana" w:eastAsia="Calibri" w:hAnsi="Verdana"/>
          <w:i/>
          <w:sz w:val="19"/>
          <w:szCs w:val="19"/>
        </w:rPr>
        <w:t>section 17.5</w:t>
      </w:r>
      <w:r w:rsidRPr="00E06492">
        <w:rPr>
          <w:rFonts w:ascii="Verdana" w:eastAsia="Calibri" w:hAnsi="Verdana"/>
          <w:sz w:val="19"/>
          <w:szCs w:val="19"/>
        </w:rPr>
        <w:t xml:space="preserve"> as soon as</w:t>
      </w:r>
      <w:ins w:id="18" w:author="Bell Gully" w:date="2018-08-24T14:01:00Z">
        <w:r w:rsidR="007D0DE9">
          <w:rPr>
            <w:rFonts w:ascii="Verdana" w:eastAsia="Calibri" w:hAnsi="Verdana"/>
            <w:sz w:val="19"/>
            <w:szCs w:val="19"/>
          </w:rPr>
          <w:t xml:space="preserve"> reasonably</w:t>
        </w:r>
      </w:ins>
      <w:r w:rsidRPr="00E06492">
        <w:rPr>
          <w:rFonts w:ascii="Verdana" w:eastAsia="Calibri" w:hAnsi="Verdana"/>
          <w:sz w:val="19"/>
          <w:szCs w:val="19"/>
        </w:rPr>
        <w:t xml:space="preserve"> practicable and in any case not later than </w:t>
      </w:r>
      <w:del w:id="19" w:author="Bell Gully" w:date="2018-08-17T12:08:00Z">
        <w:r w:rsidRPr="00E06492" w:rsidDel="00846DE9">
          <w:rPr>
            <w:rFonts w:ascii="Verdana" w:eastAsia="Calibri" w:hAnsi="Verdana"/>
            <w:sz w:val="19"/>
            <w:szCs w:val="19"/>
          </w:rPr>
          <w:delText xml:space="preserve">5 </w:delText>
        </w:r>
      </w:del>
      <w:ins w:id="20" w:author="Bell Gully" w:date="2018-08-17T12:08:00Z">
        <w:r w:rsidR="00846DE9">
          <w:rPr>
            <w:rFonts w:ascii="Verdana" w:eastAsia="Calibri" w:hAnsi="Verdana"/>
            <w:sz w:val="19"/>
            <w:szCs w:val="19"/>
          </w:rPr>
          <w:t>10</w:t>
        </w:r>
        <w:r w:rsidR="00846DE9" w:rsidRPr="00E06492">
          <w:rPr>
            <w:rFonts w:ascii="Verdana" w:eastAsia="Calibri" w:hAnsi="Verdana"/>
            <w:sz w:val="19"/>
            <w:szCs w:val="19"/>
          </w:rPr>
          <w:t xml:space="preserve"> </w:t>
        </w:r>
      </w:ins>
      <w:r w:rsidRPr="00E06492">
        <w:rPr>
          <w:rFonts w:ascii="Verdana" w:eastAsia="Calibri" w:hAnsi="Verdana"/>
          <w:sz w:val="19"/>
          <w:szCs w:val="19"/>
        </w:rPr>
        <w:t>Business Days following the</w:t>
      </w:r>
      <w:ins w:id="21" w:author="Bell Gully" w:date="2018-08-17T14:26:00Z">
        <w:r w:rsidR="003340C4">
          <w:rPr>
            <w:rFonts w:ascii="Verdana" w:eastAsia="Calibri" w:hAnsi="Verdana"/>
            <w:sz w:val="19"/>
            <w:szCs w:val="19"/>
          </w:rPr>
          <w:t xml:space="preserve"> </w:t>
        </w:r>
        <w:r w:rsidR="003340C4" w:rsidRPr="003340C4">
          <w:rPr>
            <w:rFonts w:ascii="Verdana" w:eastAsia="Calibri" w:hAnsi="Verdana"/>
            <w:sz w:val="19"/>
            <w:szCs w:val="19"/>
          </w:rPr>
          <w:t>Further Information Request Date</w:t>
        </w:r>
      </w:ins>
      <w:del w:id="22" w:author="Bell Gully" w:date="2018-08-17T14:26:00Z">
        <w:r w:rsidRPr="00E06492" w:rsidDel="003340C4">
          <w:rPr>
            <w:rFonts w:ascii="Verdana" w:eastAsia="Calibri" w:hAnsi="Verdana"/>
            <w:sz w:val="19"/>
            <w:szCs w:val="19"/>
          </w:rPr>
          <w:delText xml:space="preserve"> request being made</w:delText>
        </w:r>
      </w:del>
      <w:ins w:id="23" w:author="Bell Gully" w:date="2018-08-17T12:13:00Z">
        <w:r w:rsidR="003340C4">
          <w:rPr>
            <w:rFonts w:ascii="Verdana" w:eastAsia="Calibri" w:hAnsi="Verdana"/>
            <w:sz w:val="19"/>
            <w:szCs w:val="19"/>
          </w:rPr>
          <w:t xml:space="preserve"> (such </w:t>
        </w:r>
      </w:ins>
      <w:ins w:id="24" w:author="Bell Gully" w:date="2018-08-24T09:57:00Z">
        <w:r w:rsidR="009B342B">
          <w:rPr>
            <w:rFonts w:ascii="Verdana" w:eastAsia="Calibri" w:hAnsi="Verdana"/>
            <w:sz w:val="19"/>
            <w:szCs w:val="19"/>
          </w:rPr>
          <w:t>date</w:t>
        </w:r>
      </w:ins>
      <w:ins w:id="25" w:author="Bell Gully" w:date="2018-08-17T14:27:00Z">
        <w:r w:rsidR="003340C4">
          <w:rPr>
            <w:rFonts w:ascii="Verdana" w:eastAsia="Calibri" w:hAnsi="Verdana"/>
            <w:sz w:val="19"/>
            <w:szCs w:val="19"/>
          </w:rPr>
          <w:t xml:space="preserve">, the </w:t>
        </w:r>
        <w:r w:rsidR="003340C4" w:rsidRPr="003340C4">
          <w:rPr>
            <w:rFonts w:ascii="Verdana" w:eastAsia="Calibri" w:hAnsi="Verdana"/>
            <w:i/>
            <w:sz w:val="19"/>
            <w:szCs w:val="19"/>
          </w:rPr>
          <w:t>Further Information Provision Date</w:t>
        </w:r>
      </w:ins>
      <w:ins w:id="26" w:author="Bell Gully" w:date="2018-08-17T14:28:00Z">
        <w:r w:rsidR="003340C4">
          <w:rPr>
            <w:rFonts w:ascii="Verdana" w:eastAsia="Calibri" w:hAnsi="Verdana"/>
            <w:sz w:val="19"/>
            <w:szCs w:val="19"/>
          </w:rPr>
          <w:t>)</w:t>
        </w:r>
      </w:ins>
      <w:r w:rsidRPr="00E06492">
        <w:rPr>
          <w:rFonts w:ascii="Verdana" w:eastAsia="Calibri" w:hAnsi="Verdana"/>
          <w:sz w:val="19"/>
          <w:szCs w:val="19"/>
        </w:rPr>
        <w:t xml:space="preserve">. </w:t>
      </w:r>
      <w:ins w:id="27" w:author="Bell Gully" w:date="2018-08-17T13:59:00Z">
        <w:r w:rsidR="00035882">
          <w:rPr>
            <w:rFonts w:ascii="Verdana" w:eastAsia="Calibri" w:hAnsi="Verdana"/>
            <w:sz w:val="19"/>
            <w:szCs w:val="19"/>
          </w:rPr>
          <w:t>The Change Requestor shall not be required to provide the additional information requested if and to the extent the amount of additional information</w:t>
        </w:r>
      </w:ins>
      <w:ins w:id="28" w:author="Bell Gully" w:date="2018-08-17T14:00:00Z">
        <w:r w:rsidR="00035882">
          <w:rPr>
            <w:rFonts w:ascii="Verdana" w:eastAsia="Calibri" w:hAnsi="Verdana"/>
            <w:sz w:val="19"/>
            <w:szCs w:val="19"/>
          </w:rPr>
          <w:t xml:space="preserve"> requested is unduly onerous</w:t>
        </w:r>
      </w:ins>
      <w:ins w:id="29" w:author="Bell Gully" w:date="2018-08-24T14:01:00Z">
        <w:r w:rsidR="007D0DE9">
          <w:rPr>
            <w:rFonts w:ascii="Verdana" w:eastAsia="Calibri" w:hAnsi="Verdana"/>
            <w:sz w:val="19"/>
            <w:szCs w:val="19"/>
          </w:rPr>
          <w:t xml:space="preserve"> or not relevant to the Draft Change Request</w:t>
        </w:r>
      </w:ins>
      <w:ins w:id="30" w:author="Bell Gully" w:date="2018-08-17T14:00:00Z">
        <w:r w:rsidR="00035882">
          <w:rPr>
            <w:rFonts w:ascii="Verdana" w:eastAsia="Calibri" w:hAnsi="Verdana"/>
            <w:sz w:val="19"/>
            <w:szCs w:val="19"/>
          </w:rPr>
          <w:t>.</w:t>
        </w:r>
      </w:ins>
    </w:p>
    <w:p w14:paraId="5522F5DF"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r w:rsidRPr="00E06492">
        <w:rPr>
          <w:rFonts w:ascii="Verdana" w:eastAsia="Calibri" w:hAnsi="Verdana"/>
          <w:sz w:val="19"/>
          <w:szCs w:val="19"/>
        </w:rPr>
        <w:t xml:space="preserve">Within </w:t>
      </w:r>
      <w:del w:id="31" w:author="Bell Gully" w:date="2018-08-17T12:08:00Z">
        <w:r w:rsidRPr="00E06492" w:rsidDel="00846DE9">
          <w:rPr>
            <w:rFonts w:ascii="Verdana" w:eastAsia="Calibri" w:hAnsi="Verdana"/>
            <w:sz w:val="19"/>
            <w:szCs w:val="19"/>
          </w:rPr>
          <w:delText xml:space="preserve">20 </w:delText>
        </w:r>
      </w:del>
      <w:ins w:id="32" w:author="Bell Gully" w:date="2018-08-17T12:08:00Z">
        <w:r w:rsidR="00846DE9">
          <w:rPr>
            <w:rFonts w:ascii="Verdana" w:eastAsia="Calibri" w:hAnsi="Verdana"/>
            <w:sz w:val="19"/>
            <w:szCs w:val="19"/>
          </w:rPr>
          <w:t>5</w:t>
        </w:r>
        <w:r w:rsidR="00846DE9" w:rsidRPr="00E06492">
          <w:rPr>
            <w:rFonts w:ascii="Verdana" w:eastAsia="Calibri" w:hAnsi="Verdana"/>
            <w:sz w:val="19"/>
            <w:szCs w:val="19"/>
          </w:rPr>
          <w:t xml:space="preserve"> </w:t>
        </w:r>
      </w:ins>
      <w:r w:rsidRPr="00E06492">
        <w:rPr>
          <w:rFonts w:ascii="Verdana" w:eastAsia="Calibri" w:hAnsi="Verdana"/>
          <w:sz w:val="19"/>
          <w:szCs w:val="19"/>
        </w:rPr>
        <w:t xml:space="preserve">Business Days following </w:t>
      </w:r>
      <w:ins w:id="33" w:author="Bell Gully" w:date="2018-08-17T12:09:00Z">
        <w:r w:rsidR="00846DE9">
          <w:rPr>
            <w:rFonts w:ascii="Verdana" w:eastAsia="Calibri" w:hAnsi="Verdana"/>
            <w:sz w:val="19"/>
            <w:szCs w:val="19"/>
          </w:rPr>
          <w:t xml:space="preserve">the </w:t>
        </w:r>
      </w:ins>
      <w:ins w:id="34" w:author="Bell Gully" w:date="2018-08-17T14:28:00Z">
        <w:r w:rsidR="003340C4">
          <w:rPr>
            <w:rFonts w:ascii="Verdana" w:eastAsia="Calibri" w:hAnsi="Verdana"/>
            <w:sz w:val="19"/>
            <w:szCs w:val="19"/>
          </w:rPr>
          <w:t>Further Information Provision Date</w:t>
        </w:r>
      </w:ins>
      <w:ins w:id="35" w:author="Bell Gully" w:date="2018-08-17T12:13:00Z">
        <w:r w:rsidR="003340C4">
          <w:rPr>
            <w:rFonts w:ascii="Verdana" w:eastAsia="Calibri" w:hAnsi="Verdana"/>
            <w:sz w:val="19"/>
            <w:szCs w:val="19"/>
          </w:rPr>
          <w:t xml:space="preserve"> (</w:t>
        </w:r>
      </w:ins>
      <w:ins w:id="36" w:author="Bell Gully" w:date="2018-08-17T14:34:00Z">
        <w:r w:rsidR="00EA02D6">
          <w:rPr>
            <w:rFonts w:ascii="Verdana" w:eastAsia="Calibri" w:hAnsi="Verdana"/>
            <w:sz w:val="19"/>
            <w:szCs w:val="19"/>
          </w:rPr>
          <w:t xml:space="preserve">or, if no </w:t>
        </w:r>
      </w:ins>
      <w:ins w:id="37" w:author="Bell Gully" w:date="2018-08-24T09:57:00Z">
        <w:r w:rsidR="009B342B">
          <w:rPr>
            <w:rFonts w:ascii="Verdana" w:eastAsia="Calibri" w:hAnsi="Verdana"/>
            <w:sz w:val="19"/>
            <w:szCs w:val="19"/>
          </w:rPr>
          <w:t>information</w:t>
        </w:r>
      </w:ins>
      <w:ins w:id="38" w:author="Bell Gully" w:date="2018-08-17T14:34:00Z">
        <w:r w:rsidR="00EA02D6">
          <w:rPr>
            <w:rFonts w:ascii="Verdana" w:eastAsia="Calibri" w:hAnsi="Verdana"/>
            <w:sz w:val="19"/>
            <w:szCs w:val="19"/>
          </w:rPr>
          <w:t xml:space="preserve"> request is made</w:t>
        </w:r>
      </w:ins>
      <w:ins w:id="39" w:author="Bell Gully" w:date="2018-08-24T09:58:00Z">
        <w:r w:rsidR="009B342B">
          <w:rPr>
            <w:rFonts w:ascii="Verdana" w:eastAsia="Calibri" w:hAnsi="Verdana"/>
            <w:sz w:val="19"/>
            <w:szCs w:val="19"/>
          </w:rPr>
          <w:t xml:space="preserve"> under </w:t>
        </w:r>
        <w:r w:rsidR="009B342B" w:rsidRPr="009B342B">
          <w:rPr>
            <w:rFonts w:ascii="Verdana" w:eastAsia="Calibri" w:hAnsi="Verdana"/>
            <w:i/>
            <w:sz w:val="19"/>
            <w:szCs w:val="19"/>
          </w:rPr>
          <w:t>section 17.5</w:t>
        </w:r>
      </w:ins>
      <w:ins w:id="40" w:author="Bell Gully" w:date="2018-08-17T14:35:00Z">
        <w:r w:rsidR="00EA02D6">
          <w:rPr>
            <w:rFonts w:ascii="Verdana" w:eastAsia="Calibri" w:hAnsi="Verdana"/>
            <w:sz w:val="19"/>
            <w:szCs w:val="19"/>
          </w:rPr>
          <w:t>,</w:t>
        </w:r>
      </w:ins>
      <w:ins w:id="41" w:author="Bell Gully" w:date="2018-08-17T14:34:00Z">
        <w:r w:rsidR="00EA02D6">
          <w:rPr>
            <w:rFonts w:ascii="Verdana" w:eastAsia="Calibri" w:hAnsi="Verdana"/>
            <w:sz w:val="19"/>
            <w:szCs w:val="19"/>
          </w:rPr>
          <w:t xml:space="preserve"> within </w:t>
        </w:r>
      </w:ins>
      <w:ins w:id="42" w:author="Bell Gully" w:date="2018-08-24T09:59:00Z">
        <w:r w:rsidR="009B342B">
          <w:rPr>
            <w:rFonts w:ascii="Verdana" w:eastAsia="Calibri" w:hAnsi="Verdana"/>
            <w:sz w:val="19"/>
            <w:szCs w:val="19"/>
          </w:rPr>
          <w:t>3</w:t>
        </w:r>
      </w:ins>
      <w:ins w:id="43" w:author="Bell Gully" w:date="2018-08-17T14:34:00Z">
        <w:r w:rsidR="00EA02D6">
          <w:rPr>
            <w:rFonts w:ascii="Verdana" w:eastAsia="Calibri" w:hAnsi="Verdana"/>
            <w:sz w:val="19"/>
            <w:szCs w:val="19"/>
          </w:rPr>
          <w:t xml:space="preserve">0 </w:t>
        </w:r>
      </w:ins>
      <w:ins w:id="44" w:author="Bell Gully" w:date="2018-08-17T14:35:00Z">
        <w:r w:rsidR="00EA02D6">
          <w:rPr>
            <w:rFonts w:ascii="Verdana" w:eastAsia="Calibri" w:hAnsi="Verdana"/>
            <w:sz w:val="19"/>
            <w:szCs w:val="19"/>
          </w:rPr>
          <w:t xml:space="preserve">Business Days of </w:t>
        </w:r>
      </w:ins>
      <w:r w:rsidRPr="00E06492">
        <w:rPr>
          <w:rFonts w:ascii="Verdana" w:eastAsia="Calibri" w:hAnsi="Verdana"/>
          <w:sz w:val="19"/>
          <w:szCs w:val="19"/>
        </w:rPr>
        <w:t>First Gas’ publication of a Draft Change Request</w:t>
      </w:r>
      <w:ins w:id="45" w:author="Bell Gully" w:date="2018-08-17T14:35:00Z">
        <w:r w:rsidR="00EA02D6">
          <w:rPr>
            <w:rFonts w:ascii="Verdana" w:eastAsia="Calibri" w:hAnsi="Verdana"/>
            <w:sz w:val="19"/>
            <w:szCs w:val="19"/>
          </w:rPr>
          <w:t>)</w:t>
        </w:r>
      </w:ins>
      <w:r w:rsidRPr="00E06492">
        <w:rPr>
          <w:rFonts w:ascii="Verdana" w:eastAsia="Calibri" w:hAnsi="Verdana"/>
          <w:sz w:val="19"/>
          <w:szCs w:val="19"/>
        </w:rPr>
        <w:t>, any Interested</w:t>
      </w:r>
      <w:r w:rsidRPr="00E06492">
        <w:rPr>
          <w:rFonts w:ascii="Verdana" w:eastAsia="Calibri" w:hAnsi="Verdana"/>
          <w:snapToGrid w:val="0"/>
          <w:sz w:val="19"/>
          <w:szCs w:val="19"/>
        </w:rPr>
        <w:t xml:space="preserve"> Party may notify both First Gas and GIC:</w:t>
      </w:r>
    </w:p>
    <w:p w14:paraId="393F4C25" w14:textId="77777777" w:rsidR="00E06492" w:rsidRPr="00E06492" w:rsidRDefault="00E06492" w:rsidP="00E06492">
      <w:pPr>
        <w:numPr>
          <w:ilvl w:val="2"/>
          <w:numId w:val="14"/>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whether it supports the proposed change in principle;</w:t>
      </w:r>
    </w:p>
    <w:p w14:paraId="4C590301" w14:textId="77777777" w:rsidR="00E06492" w:rsidRPr="00E06492" w:rsidRDefault="00E06492" w:rsidP="00E06492">
      <w:pPr>
        <w:numPr>
          <w:ilvl w:val="2"/>
          <w:numId w:val="14"/>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of any specific objections it has; and/or</w:t>
      </w:r>
    </w:p>
    <w:p w14:paraId="0DD515DB" w14:textId="77777777" w:rsidR="00E06492" w:rsidRPr="00E06492" w:rsidRDefault="00E06492" w:rsidP="00E06492">
      <w:pPr>
        <w:numPr>
          <w:ilvl w:val="2"/>
          <w:numId w:val="14"/>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lastRenderedPageBreak/>
        <w:t>of any conditions that would attach to its support for the proposed change,</w:t>
      </w:r>
    </w:p>
    <w:p w14:paraId="42B439E4" w14:textId="77777777" w:rsidR="00E06492" w:rsidRPr="00E06492" w:rsidRDefault="00E06492" w:rsidP="00E06492">
      <w:pPr>
        <w:spacing w:after="260" w:line="260" w:lineRule="atLeast"/>
        <w:ind w:left="624"/>
        <w:rPr>
          <w:rFonts w:ascii="Verdana" w:eastAsia="Calibri" w:hAnsi="Verdana"/>
          <w:snapToGrid w:val="0"/>
          <w:sz w:val="19"/>
          <w:szCs w:val="19"/>
        </w:rPr>
      </w:pPr>
      <w:r w:rsidRPr="00E06492">
        <w:rPr>
          <w:rFonts w:ascii="Verdana" w:eastAsia="Calibri" w:hAnsi="Verdana"/>
          <w:snapToGrid w:val="0"/>
          <w:sz w:val="19"/>
          <w:szCs w:val="19"/>
        </w:rPr>
        <w:t xml:space="preserve">in each case including reasons. </w:t>
      </w:r>
    </w:p>
    <w:p w14:paraId="171DB6AC"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r w:rsidRPr="00E06492">
        <w:rPr>
          <w:rFonts w:ascii="Verdana" w:eastAsia="Calibri" w:hAnsi="Verdana"/>
          <w:sz w:val="19"/>
          <w:szCs w:val="19"/>
        </w:rPr>
        <w:t xml:space="preserve">First Gas will publish any request pursuant to </w:t>
      </w:r>
      <w:r w:rsidRPr="00E06492">
        <w:rPr>
          <w:rFonts w:ascii="Verdana" w:eastAsia="Calibri" w:hAnsi="Verdana"/>
          <w:i/>
          <w:sz w:val="19"/>
          <w:szCs w:val="19"/>
        </w:rPr>
        <w:t>section 17.5</w:t>
      </w:r>
      <w:r w:rsidRPr="00E06492">
        <w:rPr>
          <w:rFonts w:ascii="Verdana" w:eastAsia="Calibri" w:hAnsi="Verdana"/>
          <w:sz w:val="19"/>
          <w:szCs w:val="19"/>
        </w:rPr>
        <w:t xml:space="preserve">, the Change Requestor’s response pursuant to </w:t>
      </w:r>
      <w:r w:rsidRPr="00E06492">
        <w:rPr>
          <w:rFonts w:ascii="Verdana" w:eastAsia="Calibri" w:hAnsi="Verdana"/>
          <w:i/>
          <w:sz w:val="19"/>
          <w:szCs w:val="19"/>
        </w:rPr>
        <w:t>section 17.6</w:t>
      </w:r>
      <w:r w:rsidRPr="00E06492">
        <w:rPr>
          <w:rFonts w:ascii="Verdana" w:eastAsia="Calibri" w:hAnsi="Verdana"/>
          <w:sz w:val="19"/>
          <w:szCs w:val="19"/>
        </w:rPr>
        <w:t xml:space="preserve">, and all Interested Parties’ views notified pursuant to </w:t>
      </w:r>
      <w:r w:rsidRPr="00E06492">
        <w:rPr>
          <w:rFonts w:ascii="Verdana" w:eastAsia="Calibri" w:hAnsi="Verdana"/>
          <w:i/>
          <w:sz w:val="19"/>
          <w:szCs w:val="19"/>
        </w:rPr>
        <w:t>section 17.7</w:t>
      </w:r>
      <w:r w:rsidRPr="00E06492">
        <w:rPr>
          <w:rFonts w:ascii="Verdana" w:eastAsia="Calibri" w:hAnsi="Verdana"/>
          <w:sz w:val="19"/>
          <w:szCs w:val="19"/>
        </w:rPr>
        <w:t xml:space="preserve"> on OATIS within 2 Business Days of receiving the same.</w:t>
      </w:r>
    </w:p>
    <w:p w14:paraId="69F5ABF7"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rPr>
      </w:pPr>
      <w:r w:rsidRPr="00E06492">
        <w:rPr>
          <w:rFonts w:ascii="Verdana" w:hAnsi="Verdana"/>
          <w:b/>
          <w:bCs/>
          <w:snapToGrid w:val="0"/>
          <w:sz w:val="19"/>
          <w:szCs w:val="26"/>
          <w:lang w:val="en-AU"/>
        </w:rPr>
        <w:t>Change Request</w:t>
      </w:r>
    </w:p>
    <w:p w14:paraId="10D30783"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bookmarkStart w:id="46" w:name="_Ref488758834"/>
      <w:r w:rsidRPr="00E06492">
        <w:rPr>
          <w:rFonts w:ascii="Verdana" w:eastAsia="Calibri" w:hAnsi="Verdana"/>
          <w:snapToGrid w:val="0"/>
          <w:sz w:val="19"/>
          <w:szCs w:val="19"/>
        </w:rPr>
        <w:t xml:space="preserve">Not later than </w:t>
      </w:r>
      <w:ins w:id="47" w:author="Bell Gully" w:date="2018-08-24T10:00:00Z">
        <w:r w:rsidR="009B342B">
          <w:rPr>
            <w:rFonts w:ascii="Verdana" w:eastAsia="Calibri" w:hAnsi="Verdana"/>
            <w:snapToGrid w:val="0"/>
            <w:sz w:val="19"/>
            <w:szCs w:val="19"/>
          </w:rPr>
          <w:t>17</w:t>
        </w:r>
      </w:ins>
      <w:del w:id="48" w:author="Bell Gully" w:date="2018-08-17T12:13:00Z">
        <w:r w:rsidRPr="00E06492" w:rsidDel="00846DE9">
          <w:rPr>
            <w:rFonts w:ascii="Verdana" w:eastAsia="Calibri" w:hAnsi="Verdana"/>
            <w:snapToGrid w:val="0"/>
            <w:sz w:val="19"/>
            <w:szCs w:val="19"/>
          </w:rPr>
          <w:delText>25</w:delText>
        </w:r>
      </w:del>
      <w:r w:rsidRPr="00E06492">
        <w:rPr>
          <w:rFonts w:ascii="Verdana" w:eastAsia="Calibri" w:hAnsi="Verdana"/>
          <w:snapToGrid w:val="0"/>
          <w:sz w:val="19"/>
          <w:szCs w:val="19"/>
        </w:rPr>
        <w:t xml:space="preserve"> Business Days following </w:t>
      </w:r>
      <w:ins w:id="49" w:author="Bell Gully" w:date="2018-08-17T14:35:00Z">
        <w:r w:rsidR="00EA02D6">
          <w:rPr>
            <w:rFonts w:ascii="Verdana" w:eastAsia="Calibri" w:hAnsi="Verdana"/>
            <w:sz w:val="19"/>
            <w:szCs w:val="19"/>
          </w:rPr>
          <w:t xml:space="preserve">the Further Information Provision Date (or, if no </w:t>
        </w:r>
      </w:ins>
      <w:ins w:id="50" w:author="Bell Gully" w:date="2018-08-24T10:00:00Z">
        <w:r w:rsidR="009B342B">
          <w:rPr>
            <w:rFonts w:ascii="Verdana" w:eastAsia="Calibri" w:hAnsi="Verdana"/>
            <w:sz w:val="19"/>
            <w:szCs w:val="19"/>
          </w:rPr>
          <w:t>information</w:t>
        </w:r>
      </w:ins>
      <w:ins w:id="51" w:author="Bell Gully" w:date="2018-08-17T14:35:00Z">
        <w:r w:rsidR="00EA02D6">
          <w:rPr>
            <w:rFonts w:ascii="Verdana" w:eastAsia="Calibri" w:hAnsi="Verdana"/>
            <w:sz w:val="19"/>
            <w:szCs w:val="19"/>
          </w:rPr>
          <w:t xml:space="preserve"> request is made</w:t>
        </w:r>
      </w:ins>
      <w:ins w:id="52" w:author="Bell Gully" w:date="2018-08-24T10:01:00Z">
        <w:r w:rsidR="009B342B">
          <w:rPr>
            <w:rFonts w:ascii="Verdana" w:eastAsia="Calibri" w:hAnsi="Verdana"/>
            <w:sz w:val="19"/>
            <w:szCs w:val="19"/>
          </w:rPr>
          <w:t xml:space="preserve"> under </w:t>
        </w:r>
        <w:r w:rsidR="009B342B" w:rsidRPr="009B342B">
          <w:rPr>
            <w:rFonts w:ascii="Verdana" w:eastAsia="Calibri" w:hAnsi="Verdana"/>
            <w:i/>
            <w:sz w:val="19"/>
            <w:szCs w:val="19"/>
          </w:rPr>
          <w:t>section 17.5</w:t>
        </w:r>
      </w:ins>
      <w:ins w:id="53" w:author="Bell Gully" w:date="2018-08-17T14:35:00Z">
        <w:r w:rsidR="00EA02D6">
          <w:rPr>
            <w:rFonts w:ascii="Verdana" w:eastAsia="Calibri" w:hAnsi="Verdana"/>
            <w:sz w:val="19"/>
            <w:szCs w:val="19"/>
          </w:rPr>
          <w:t xml:space="preserve">, within </w:t>
        </w:r>
      </w:ins>
      <w:ins w:id="54" w:author="Bell Gully" w:date="2018-08-24T10:01:00Z">
        <w:r w:rsidR="009B342B">
          <w:rPr>
            <w:rFonts w:ascii="Verdana" w:eastAsia="Calibri" w:hAnsi="Verdana"/>
            <w:sz w:val="19"/>
            <w:szCs w:val="19"/>
          </w:rPr>
          <w:t>42</w:t>
        </w:r>
      </w:ins>
      <w:ins w:id="55" w:author="Bell Gully" w:date="2018-08-17T14:35:00Z">
        <w:r w:rsidR="00EA02D6">
          <w:rPr>
            <w:rFonts w:ascii="Verdana" w:eastAsia="Calibri" w:hAnsi="Verdana"/>
            <w:sz w:val="19"/>
            <w:szCs w:val="19"/>
          </w:rPr>
          <w:t xml:space="preserve"> Business Days of </w:t>
        </w:r>
      </w:ins>
      <w:r w:rsidRPr="00E06492">
        <w:rPr>
          <w:rFonts w:ascii="Verdana" w:eastAsia="Calibri" w:hAnsi="Verdana"/>
          <w:snapToGrid w:val="0"/>
          <w:sz w:val="19"/>
          <w:szCs w:val="19"/>
        </w:rPr>
        <w:t>First Gas’ publication of a Draft Change Request</w:t>
      </w:r>
      <w:ins w:id="56" w:author="Bell Gully" w:date="2018-08-17T14:36:00Z">
        <w:r w:rsidR="00EA02D6">
          <w:rPr>
            <w:rFonts w:ascii="Verdana" w:eastAsia="Calibri" w:hAnsi="Verdana"/>
            <w:snapToGrid w:val="0"/>
            <w:sz w:val="19"/>
            <w:szCs w:val="19"/>
          </w:rPr>
          <w:t>)</w:t>
        </w:r>
      </w:ins>
      <w:r w:rsidRPr="00E06492">
        <w:rPr>
          <w:rFonts w:ascii="Verdana" w:eastAsia="Calibri" w:hAnsi="Verdana"/>
          <w:snapToGrid w:val="0"/>
          <w:sz w:val="19"/>
          <w:szCs w:val="19"/>
        </w:rPr>
        <w:t xml:space="preserve">, the </w:t>
      </w:r>
      <w:r w:rsidRPr="00E06492">
        <w:rPr>
          <w:rFonts w:ascii="Verdana" w:eastAsia="Calibri" w:hAnsi="Verdana"/>
          <w:sz w:val="19"/>
          <w:szCs w:val="19"/>
        </w:rPr>
        <w:t>Change</w:t>
      </w:r>
      <w:r w:rsidRPr="00E06492">
        <w:rPr>
          <w:rFonts w:ascii="Verdana" w:eastAsia="Calibri" w:hAnsi="Verdana"/>
          <w:snapToGrid w:val="0"/>
          <w:sz w:val="19"/>
          <w:szCs w:val="19"/>
        </w:rPr>
        <w:t xml:space="preserve"> Requestor may submit to both First Gas and GIC the following information (</w:t>
      </w:r>
      <w:r w:rsidRPr="00E06492">
        <w:rPr>
          <w:rFonts w:ascii="Verdana" w:eastAsia="Calibri" w:hAnsi="Verdana"/>
          <w:i/>
          <w:snapToGrid w:val="0"/>
          <w:sz w:val="19"/>
          <w:szCs w:val="19"/>
        </w:rPr>
        <w:t>Change Request</w:t>
      </w:r>
      <w:r w:rsidRPr="00E06492">
        <w:rPr>
          <w:rFonts w:ascii="Verdana" w:eastAsia="Calibri" w:hAnsi="Verdana"/>
          <w:snapToGrid w:val="0"/>
          <w:sz w:val="19"/>
          <w:szCs w:val="19"/>
        </w:rPr>
        <w:t>):</w:t>
      </w:r>
      <w:bookmarkEnd w:id="46"/>
    </w:p>
    <w:p w14:paraId="0AD3EBD5" w14:textId="77777777" w:rsidR="00E06492" w:rsidRPr="00E06492" w:rsidRDefault="00E06492" w:rsidP="00E06492">
      <w:pPr>
        <w:numPr>
          <w:ilvl w:val="2"/>
          <w:numId w:val="15"/>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 xml:space="preserve">the information referred to in </w:t>
      </w:r>
      <w:r w:rsidRPr="00E06492">
        <w:rPr>
          <w:rFonts w:ascii="Verdana" w:eastAsia="Calibri" w:hAnsi="Verdana"/>
          <w:i/>
          <w:snapToGrid w:val="0"/>
          <w:sz w:val="19"/>
          <w:szCs w:val="19"/>
        </w:rPr>
        <w:t>section 17.3</w:t>
      </w:r>
      <w:r w:rsidRPr="00E06492">
        <w:rPr>
          <w:rFonts w:ascii="Verdana" w:eastAsia="Calibri" w:hAnsi="Verdana"/>
          <w:snapToGrid w:val="0"/>
          <w:sz w:val="19"/>
          <w:szCs w:val="19"/>
        </w:rPr>
        <w:t xml:space="preserve">, amended as required to reflect Interested Parties’ responses pursuant to </w:t>
      </w:r>
      <w:r w:rsidRPr="00E06492">
        <w:rPr>
          <w:rFonts w:ascii="Verdana" w:eastAsia="Calibri" w:hAnsi="Verdana"/>
          <w:i/>
          <w:snapToGrid w:val="0"/>
          <w:sz w:val="19"/>
          <w:szCs w:val="19"/>
        </w:rPr>
        <w:t>section 17.7</w:t>
      </w:r>
      <w:r w:rsidRPr="00E06492">
        <w:rPr>
          <w:rFonts w:ascii="Verdana" w:eastAsia="Calibri" w:hAnsi="Verdana"/>
          <w:snapToGrid w:val="0"/>
          <w:sz w:val="19"/>
          <w:szCs w:val="19"/>
        </w:rPr>
        <w:t>; and</w:t>
      </w:r>
    </w:p>
    <w:p w14:paraId="7F0B098A" w14:textId="77777777" w:rsidR="00E06492" w:rsidRPr="00E06492" w:rsidRDefault="00E06492" w:rsidP="00E06492">
      <w:pPr>
        <w:numPr>
          <w:ilvl w:val="2"/>
          <w:numId w:val="15"/>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its responses to any substantive specific objections raised,</w:t>
      </w:r>
    </w:p>
    <w:p w14:paraId="6579F80E" w14:textId="77777777" w:rsidR="00E06492" w:rsidRPr="00E06492" w:rsidRDefault="00E06492" w:rsidP="00E06492">
      <w:pPr>
        <w:spacing w:after="260" w:line="260" w:lineRule="atLeast"/>
        <w:ind w:left="624"/>
        <w:rPr>
          <w:rFonts w:ascii="Verdana" w:eastAsia="Calibri" w:hAnsi="Verdana"/>
          <w:snapToGrid w:val="0"/>
          <w:sz w:val="19"/>
          <w:szCs w:val="19"/>
        </w:rPr>
      </w:pPr>
      <w:r w:rsidRPr="00E06492">
        <w:rPr>
          <w:rFonts w:ascii="Verdana" w:eastAsia="Calibri" w:hAnsi="Verdana"/>
          <w:snapToGrid w:val="0"/>
          <w:sz w:val="19"/>
          <w:szCs w:val="19"/>
        </w:rPr>
        <w:t xml:space="preserve">and if it does not do so the proposed Change Request will be treated as formally withdrawn. </w:t>
      </w:r>
    </w:p>
    <w:p w14:paraId="132E13EB"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r w:rsidRPr="00E06492">
        <w:rPr>
          <w:rFonts w:ascii="Verdana" w:eastAsia="Calibri" w:hAnsi="Verdana"/>
          <w:sz w:val="19"/>
          <w:szCs w:val="19"/>
        </w:rPr>
        <w:t xml:space="preserve">First Gas will publish any Change Request on OATIS </w:t>
      </w:r>
      <w:ins w:id="57" w:author="Bell Gully" w:date="2018-08-05T15:04:00Z">
        <w:r w:rsidRPr="00E06492">
          <w:rPr>
            <w:rFonts w:ascii="Verdana" w:eastAsia="Calibri" w:hAnsi="Verdana"/>
            <w:sz w:val="19"/>
            <w:szCs w:val="19"/>
          </w:rPr>
          <w:t xml:space="preserve">as soon as is reasonably practicable and in any event </w:t>
        </w:r>
      </w:ins>
      <w:r w:rsidRPr="00E06492">
        <w:rPr>
          <w:rFonts w:ascii="Verdana" w:eastAsia="Calibri" w:hAnsi="Verdana"/>
          <w:sz w:val="19"/>
          <w:szCs w:val="19"/>
        </w:rPr>
        <w:t>within 3 Business Days of receiving it</w:t>
      </w:r>
      <w:ins w:id="58" w:author="Bell Gully" w:date="2018-08-24T14:01:00Z">
        <w:r w:rsidR="007D0DE9">
          <w:rPr>
            <w:rFonts w:ascii="Verdana" w:eastAsia="Calibri" w:hAnsi="Verdana"/>
            <w:sz w:val="19"/>
            <w:szCs w:val="19"/>
          </w:rPr>
          <w:t>,</w:t>
        </w:r>
      </w:ins>
      <w:ins w:id="59" w:author="Bell Gully" w:date="2018-08-24T10:01:00Z">
        <w:r w:rsidR="009B342B">
          <w:rPr>
            <w:rFonts w:ascii="Verdana" w:eastAsia="Calibri" w:hAnsi="Verdana"/>
            <w:sz w:val="19"/>
            <w:szCs w:val="19"/>
          </w:rPr>
          <w:t xml:space="preserve"> </w:t>
        </w:r>
      </w:ins>
      <w:ins w:id="60" w:author="Bell Gully" w:date="2018-08-24T10:03:00Z">
        <w:r w:rsidR="009B342B">
          <w:rPr>
            <w:rFonts w:ascii="Verdana" w:eastAsia="Calibri" w:hAnsi="Verdana"/>
            <w:sz w:val="19"/>
            <w:szCs w:val="19"/>
          </w:rPr>
          <w:t xml:space="preserve">and </w:t>
        </w:r>
      </w:ins>
      <w:ins w:id="61" w:author="Bell Gully" w:date="2018-08-24T11:35:00Z">
        <w:r w:rsidR="00E02FCB">
          <w:rPr>
            <w:rFonts w:ascii="Verdana" w:eastAsia="Calibri" w:hAnsi="Verdana"/>
            <w:sz w:val="19"/>
            <w:szCs w:val="19"/>
          </w:rPr>
          <w:t xml:space="preserve">notify </w:t>
        </w:r>
      </w:ins>
      <w:ins w:id="62" w:author="Bell Gully" w:date="2018-08-24T10:03:00Z">
        <w:r w:rsidR="009B342B">
          <w:rPr>
            <w:rFonts w:ascii="Verdana" w:eastAsia="Calibri" w:hAnsi="Verdana"/>
            <w:sz w:val="19"/>
            <w:szCs w:val="19"/>
          </w:rPr>
          <w:t xml:space="preserve">if as a result of information provided under </w:t>
        </w:r>
        <w:r w:rsidR="009B342B" w:rsidRPr="009B342B">
          <w:rPr>
            <w:rFonts w:ascii="Verdana" w:eastAsia="Calibri" w:hAnsi="Verdana"/>
            <w:i/>
            <w:sz w:val="19"/>
            <w:szCs w:val="19"/>
          </w:rPr>
          <w:t>section 17.9</w:t>
        </w:r>
        <w:r w:rsidR="009B342B">
          <w:rPr>
            <w:rFonts w:ascii="Verdana" w:eastAsia="Calibri" w:hAnsi="Verdana"/>
            <w:sz w:val="19"/>
            <w:szCs w:val="19"/>
          </w:rPr>
          <w:t xml:space="preserve"> </w:t>
        </w:r>
      </w:ins>
      <w:ins w:id="63" w:author="Bell Gully" w:date="2018-08-24T10:04:00Z">
        <w:r w:rsidR="009B342B">
          <w:rPr>
            <w:rFonts w:ascii="Verdana" w:eastAsia="Calibri" w:hAnsi="Verdana"/>
            <w:sz w:val="19"/>
            <w:szCs w:val="19"/>
          </w:rPr>
          <w:t>First Gas does not support the proposed change</w:t>
        </w:r>
      </w:ins>
      <w:r w:rsidRPr="00E06492">
        <w:rPr>
          <w:rFonts w:ascii="Verdana" w:eastAsia="Calibri" w:hAnsi="Verdana"/>
          <w:sz w:val="19"/>
          <w:szCs w:val="19"/>
        </w:rPr>
        <w:t>.</w:t>
      </w:r>
    </w:p>
    <w:p w14:paraId="69BEE840"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GIC Recommendation</w:t>
      </w:r>
    </w:p>
    <w:p w14:paraId="5BE0BCD6" w14:textId="77777777" w:rsidR="00E06492" w:rsidRPr="00E06492" w:rsidRDefault="00E06492" w:rsidP="00E06492">
      <w:pPr>
        <w:numPr>
          <w:ilvl w:val="1"/>
          <w:numId w:val="20"/>
        </w:numPr>
        <w:spacing w:after="260" w:line="260" w:lineRule="atLeast"/>
        <w:rPr>
          <w:rFonts w:ascii="Verdana" w:eastAsia="Calibri" w:hAnsi="Verdana"/>
          <w:sz w:val="19"/>
          <w:szCs w:val="19"/>
        </w:rPr>
      </w:pPr>
      <w:bookmarkStart w:id="64" w:name="_Ref489007104"/>
      <w:r w:rsidRPr="00E06492">
        <w:rPr>
          <w:rFonts w:ascii="Verdana" w:eastAsia="Calibri" w:hAnsi="Verdana"/>
          <w:snapToGrid w:val="0"/>
          <w:sz w:val="19"/>
          <w:szCs w:val="19"/>
        </w:rPr>
        <w:t xml:space="preserve">Following submission of a Change Request in accordance with </w:t>
      </w:r>
      <w:r w:rsidRPr="00E06492">
        <w:rPr>
          <w:rFonts w:ascii="Verdana" w:eastAsia="Calibri" w:hAnsi="Verdana"/>
          <w:i/>
          <w:snapToGrid w:val="0"/>
          <w:sz w:val="19"/>
          <w:szCs w:val="19"/>
        </w:rPr>
        <w:t>section 17.9</w:t>
      </w:r>
      <w:r w:rsidRPr="00E06492">
        <w:rPr>
          <w:rFonts w:ascii="Verdana" w:eastAsia="Calibri" w:hAnsi="Verdana"/>
          <w:snapToGrid w:val="0"/>
          <w:sz w:val="19"/>
          <w:szCs w:val="19"/>
        </w:rPr>
        <w:t xml:space="preserve">, GIC, after appropriate consultation with the Gas industry, will provide a written recommendation stating whether or not it approves that Change Request. The GIC recommendation will consider </w:t>
      </w:r>
      <w:ins w:id="65" w:author="Bell Gully" w:date="2018-07-14T18:14:00Z">
        <w:r w:rsidRPr="00E06492">
          <w:rPr>
            <w:rFonts w:ascii="Verdana" w:eastAsia="Calibri" w:hAnsi="Verdana"/>
            <w:snapToGrid w:val="0"/>
            <w:sz w:val="19"/>
            <w:szCs w:val="19"/>
          </w:rPr>
          <w:t xml:space="preserve">(but not be limited to) </w:t>
        </w:r>
      </w:ins>
      <w:r w:rsidRPr="00E06492">
        <w:rPr>
          <w:rFonts w:ascii="Verdana" w:eastAsia="Calibri" w:hAnsi="Verdana"/>
          <w:snapToGrid w:val="0"/>
          <w:sz w:val="19"/>
          <w:szCs w:val="19"/>
        </w:rPr>
        <w:t xml:space="preserve">whether the proposed change better achieves the objectives set out in section 43ZN of the Gas </w:t>
      </w:r>
      <w:r w:rsidRPr="00E06492">
        <w:rPr>
          <w:rFonts w:ascii="Verdana" w:eastAsia="Calibri" w:hAnsi="Verdana"/>
          <w:sz w:val="19"/>
          <w:szCs w:val="19"/>
        </w:rPr>
        <w:t>Act 1992 and the objectives set out in Government Policy Statements on gas prepared under section 43ZO of the Gas Act 1992 than the current Code. In doing so, the GIC may also suggest any further Code changes or actions by any Party that it considers relevant</w:t>
      </w:r>
      <w:bookmarkEnd w:id="64"/>
      <w:r w:rsidRPr="00E06492">
        <w:rPr>
          <w:rFonts w:ascii="Verdana" w:eastAsia="Calibri" w:hAnsi="Verdana"/>
          <w:sz w:val="19"/>
          <w:szCs w:val="19"/>
        </w:rPr>
        <w:t xml:space="preserve">. </w:t>
      </w:r>
    </w:p>
    <w:p w14:paraId="57B9328F"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 xml:space="preserve">Subject to </w:t>
      </w:r>
      <w:r w:rsidRPr="00E06492">
        <w:rPr>
          <w:rFonts w:ascii="Verdana" w:eastAsia="Calibri" w:hAnsi="Verdana"/>
          <w:i/>
          <w:sz w:val="19"/>
          <w:szCs w:val="19"/>
        </w:rPr>
        <w:t>section 17.14</w:t>
      </w:r>
      <w:r w:rsidRPr="00E06492">
        <w:rPr>
          <w:rFonts w:ascii="Verdana" w:eastAsia="Calibri" w:hAnsi="Verdana"/>
          <w:sz w:val="19"/>
          <w:szCs w:val="19"/>
        </w:rPr>
        <w:t>, a Change Request approved by GIC (</w:t>
      </w:r>
      <w:r w:rsidRPr="00E06492">
        <w:rPr>
          <w:rFonts w:ascii="Verdana" w:eastAsia="Calibri" w:hAnsi="Verdana"/>
          <w:i/>
          <w:sz w:val="19"/>
          <w:szCs w:val="19"/>
        </w:rPr>
        <w:t>Recommended Change Request</w:t>
      </w:r>
      <w:r w:rsidRPr="00E06492">
        <w:rPr>
          <w:rFonts w:ascii="Verdana" w:eastAsia="Calibri" w:hAnsi="Verdana"/>
          <w:sz w:val="19"/>
          <w:szCs w:val="19"/>
        </w:rPr>
        <w:t xml:space="preserve">) will become effective on the date specified in the approval. A Change Request the GIC does not </w:t>
      </w:r>
      <w:ins w:id="66" w:author="Bell Gully" w:date="2018-08-05T15:04:00Z">
        <w:r w:rsidRPr="00E06492">
          <w:rPr>
            <w:rFonts w:ascii="Verdana" w:eastAsia="Calibri" w:hAnsi="Verdana"/>
            <w:sz w:val="19"/>
            <w:szCs w:val="19"/>
          </w:rPr>
          <w:t xml:space="preserve">approve </w:t>
        </w:r>
      </w:ins>
      <w:del w:id="67" w:author="Bell Gully" w:date="2018-08-05T15:04:00Z">
        <w:r w:rsidRPr="00E06492" w:rsidDel="00A3513F">
          <w:rPr>
            <w:rFonts w:ascii="Verdana" w:eastAsia="Calibri" w:hAnsi="Verdana"/>
            <w:sz w:val="19"/>
            <w:szCs w:val="19"/>
          </w:rPr>
          <w:delText xml:space="preserve">support </w:delText>
        </w:r>
      </w:del>
      <w:r w:rsidRPr="00E06492">
        <w:rPr>
          <w:rFonts w:ascii="Verdana" w:eastAsia="Calibri" w:hAnsi="Verdana"/>
          <w:sz w:val="19"/>
          <w:szCs w:val="19"/>
        </w:rPr>
        <w:t xml:space="preserve">will be deemed to have been declined and will lapse. </w:t>
      </w:r>
    </w:p>
    <w:p w14:paraId="76D58976"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p w14:paraId="79077B2F" w14:textId="77777777" w:rsidR="00E06492" w:rsidRPr="00E06492" w:rsidRDefault="00E06492" w:rsidP="00E06492">
      <w:pPr>
        <w:numPr>
          <w:ilvl w:val="1"/>
          <w:numId w:val="20"/>
        </w:numPr>
        <w:spacing w:after="260" w:line="260" w:lineRule="atLeast"/>
        <w:rPr>
          <w:rFonts w:ascii="Verdana" w:eastAsia="Calibri" w:hAnsi="Verdana"/>
          <w:snapToGrid w:val="0"/>
          <w:sz w:val="19"/>
          <w:szCs w:val="19"/>
        </w:rPr>
      </w:pPr>
      <w:r w:rsidRPr="00E06492">
        <w:rPr>
          <w:rFonts w:ascii="Verdana" w:eastAsia="Calibri" w:hAnsi="Verdana"/>
          <w:sz w:val="19"/>
          <w:szCs w:val="19"/>
        </w:rPr>
        <w:t>First Gas</w:t>
      </w:r>
      <w:r w:rsidRPr="00E06492">
        <w:rPr>
          <w:rFonts w:ascii="Verdana" w:eastAsia="Calibri" w:hAnsi="Verdana"/>
          <w:snapToGrid w:val="0"/>
          <w:sz w:val="19"/>
          <w:szCs w:val="19"/>
        </w:rPr>
        <w:t xml:space="preserve"> may decline to approve a Recommended Change Request if it has previously given notice under </w:t>
      </w:r>
      <w:r w:rsidRPr="00E06492">
        <w:rPr>
          <w:rFonts w:ascii="Verdana" w:eastAsia="Calibri" w:hAnsi="Verdana"/>
          <w:i/>
          <w:snapToGrid w:val="0"/>
          <w:sz w:val="19"/>
          <w:szCs w:val="19"/>
        </w:rPr>
        <w:t>section 17.7</w:t>
      </w:r>
      <w:r w:rsidRPr="00E06492">
        <w:rPr>
          <w:rFonts w:ascii="Verdana" w:eastAsia="Calibri" w:hAnsi="Verdana"/>
          <w:snapToGrid w:val="0"/>
          <w:sz w:val="19"/>
          <w:szCs w:val="19"/>
        </w:rPr>
        <w:t xml:space="preserve"> </w:t>
      </w:r>
      <w:ins w:id="68" w:author="Bell Gully" w:date="2018-08-24T14:02:00Z">
        <w:r w:rsidR="007D0DE9">
          <w:rPr>
            <w:rFonts w:ascii="Verdana" w:eastAsia="Calibri" w:hAnsi="Verdana"/>
            <w:snapToGrid w:val="0"/>
            <w:sz w:val="19"/>
            <w:szCs w:val="19"/>
          </w:rPr>
          <w:t xml:space="preserve">or under </w:t>
        </w:r>
        <w:r w:rsidR="00873251">
          <w:rPr>
            <w:rFonts w:ascii="Verdana" w:eastAsia="Calibri" w:hAnsi="Verdana"/>
            <w:i/>
            <w:snapToGrid w:val="0"/>
            <w:sz w:val="19"/>
            <w:szCs w:val="19"/>
          </w:rPr>
          <w:t>section 17.10</w:t>
        </w:r>
        <w:r w:rsidR="007D0DE9">
          <w:rPr>
            <w:rFonts w:ascii="Verdana" w:eastAsia="Calibri" w:hAnsi="Verdana"/>
            <w:snapToGrid w:val="0"/>
            <w:sz w:val="19"/>
            <w:szCs w:val="19"/>
          </w:rPr>
          <w:t xml:space="preserve"> </w:t>
        </w:r>
      </w:ins>
      <w:r w:rsidRPr="00E06492">
        <w:rPr>
          <w:rFonts w:ascii="Verdana" w:eastAsia="Calibri" w:hAnsi="Verdana"/>
          <w:snapToGrid w:val="0"/>
          <w:sz w:val="19"/>
          <w:szCs w:val="19"/>
        </w:rPr>
        <w:t>that it does not support the proposed change and:</w:t>
      </w:r>
    </w:p>
    <w:p w14:paraId="2F0DBC13" w14:textId="77777777" w:rsidR="00941AF1" w:rsidRDefault="00E06492" w:rsidP="00E06492">
      <w:pPr>
        <w:numPr>
          <w:ilvl w:val="2"/>
          <w:numId w:val="1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it considers that the Change Request</w:t>
      </w:r>
      <w:ins w:id="69" w:author="Bell Gully" w:date="2018-08-24T10:05:00Z">
        <w:r w:rsidR="00941AF1">
          <w:rPr>
            <w:rFonts w:ascii="Verdana" w:eastAsia="Calibri" w:hAnsi="Verdana"/>
            <w:snapToGrid w:val="0"/>
            <w:sz w:val="19"/>
            <w:szCs w:val="19"/>
          </w:rPr>
          <w:t>:</w:t>
        </w:r>
      </w:ins>
      <w:r w:rsidRPr="00E06492">
        <w:rPr>
          <w:rFonts w:ascii="Verdana" w:eastAsia="Calibri" w:hAnsi="Verdana"/>
          <w:snapToGrid w:val="0"/>
          <w:sz w:val="19"/>
          <w:szCs w:val="19"/>
        </w:rPr>
        <w:t xml:space="preserve"> </w:t>
      </w:r>
    </w:p>
    <w:p w14:paraId="3CF50470" w14:textId="77777777" w:rsidR="00941AF1" w:rsidRDefault="00E06492" w:rsidP="00941AF1">
      <w:pPr>
        <w:numPr>
          <w:ilvl w:val="3"/>
          <w:numId w:val="16"/>
        </w:numPr>
        <w:tabs>
          <w:tab w:val="right" w:pos="8590"/>
        </w:tabs>
        <w:spacing w:after="290" w:line="260" w:lineRule="atLeast"/>
        <w:rPr>
          <w:ins w:id="70" w:author="Bell Gully" w:date="2018-08-24T10:07:00Z"/>
          <w:rFonts w:ascii="Verdana" w:eastAsia="Calibri" w:hAnsi="Verdana"/>
          <w:snapToGrid w:val="0"/>
          <w:sz w:val="19"/>
          <w:szCs w:val="19"/>
        </w:rPr>
      </w:pPr>
      <w:del w:id="71" w:author="Bell Gully" w:date="2018-08-24T10:06:00Z">
        <w:r w:rsidRPr="00941AF1" w:rsidDel="00941AF1">
          <w:rPr>
            <w:rFonts w:ascii="Verdana" w:eastAsia="Calibri" w:hAnsi="Verdana"/>
            <w:sz w:val="19"/>
            <w:szCs w:val="19"/>
          </w:rPr>
          <w:delText>would</w:delText>
        </w:r>
        <w:r w:rsidRPr="00E06492" w:rsidDel="00941AF1">
          <w:rPr>
            <w:rFonts w:ascii="Verdana" w:eastAsia="Calibri" w:hAnsi="Verdana"/>
            <w:snapToGrid w:val="0"/>
            <w:sz w:val="19"/>
            <w:szCs w:val="19"/>
          </w:rPr>
          <w:delText xml:space="preserve"> cause either the Change Requestor or</w:delText>
        </w:r>
      </w:del>
      <w:ins w:id="72" w:author="Bell Gully" w:date="2018-08-24T10:07:00Z">
        <w:r w:rsidR="00941AF1">
          <w:rPr>
            <w:rFonts w:ascii="Verdana" w:eastAsia="Calibri" w:hAnsi="Verdana"/>
            <w:snapToGrid w:val="0"/>
            <w:sz w:val="19"/>
            <w:szCs w:val="19"/>
          </w:rPr>
          <w:t xml:space="preserve">could reasonably be expected to </w:t>
        </w:r>
      </w:ins>
      <w:ins w:id="73" w:author="Bell Gully" w:date="2018-08-24T11:35:00Z">
        <w:r w:rsidR="00E02FCB">
          <w:rPr>
            <w:rFonts w:ascii="Verdana" w:eastAsia="Calibri" w:hAnsi="Verdana"/>
            <w:snapToGrid w:val="0"/>
            <w:sz w:val="19"/>
            <w:szCs w:val="19"/>
          </w:rPr>
          <w:t>ca</w:t>
        </w:r>
      </w:ins>
      <w:ins w:id="74" w:author="Bell Gully" w:date="2018-08-24T10:07:00Z">
        <w:r w:rsidR="00941AF1">
          <w:rPr>
            <w:rFonts w:ascii="Verdana" w:eastAsia="Calibri" w:hAnsi="Verdana"/>
            <w:snapToGrid w:val="0"/>
            <w:sz w:val="19"/>
            <w:szCs w:val="19"/>
          </w:rPr>
          <w:t>use</w:t>
        </w:r>
      </w:ins>
      <w:r w:rsidRPr="00E06492">
        <w:rPr>
          <w:rFonts w:ascii="Verdana" w:eastAsia="Calibri" w:hAnsi="Verdana"/>
          <w:snapToGrid w:val="0"/>
          <w:sz w:val="19"/>
          <w:szCs w:val="19"/>
        </w:rPr>
        <w:t xml:space="preserve"> First Gas </w:t>
      </w:r>
      <w:ins w:id="75" w:author="Bell Gully" w:date="2018-08-24T10:07:00Z">
        <w:r w:rsidR="00941AF1">
          <w:rPr>
            <w:rFonts w:ascii="Verdana" w:eastAsia="Calibri" w:hAnsi="Verdana"/>
            <w:snapToGrid w:val="0"/>
            <w:sz w:val="19"/>
            <w:szCs w:val="19"/>
          </w:rPr>
          <w:t xml:space="preserve">or another Interested Party </w:t>
        </w:r>
      </w:ins>
      <w:r w:rsidRPr="00E06492">
        <w:rPr>
          <w:rFonts w:ascii="Verdana" w:eastAsia="Calibri" w:hAnsi="Verdana"/>
          <w:snapToGrid w:val="0"/>
          <w:sz w:val="19"/>
          <w:szCs w:val="19"/>
        </w:rPr>
        <w:t>to breach its obligation to act as a Reasonable and Prudent Operator</w:t>
      </w:r>
      <w:ins w:id="76" w:author="Bell Gully" w:date="2018-08-24T10:07:00Z">
        <w:r w:rsidR="00941AF1">
          <w:rPr>
            <w:rFonts w:ascii="Verdana" w:eastAsia="Calibri" w:hAnsi="Verdana"/>
            <w:snapToGrid w:val="0"/>
            <w:sz w:val="19"/>
            <w:szCs w:val="19"/>
          </w:rPr>
          <w:t>; or</w:t>
        </w:r>
      </w:ins>
    </w:p>
    <w:p w14:paraId="1EB806DE" w14:textId="77777777" w:rsidR="00E06492" w:rsidRDefault="00941AF1" w:rsidP="00941AF1">
      <w:pPr>
        <w:numPr>
          <w:ilvl w:val="3"/>
          <w:numId w:val="16"/>
        </w:numPr>
        <w:tabs>
          <w:tab w:val="right" w:pos="8590"/>
        </w:tabs>
        <w:spacing w:after="290" w:line="260" w:lineRule="atLeast"/>
        <w:rPr>
          <w:ins w:id="77" w:author="Bell Gully" w:date="2018-08-24T10:06:00Z"/>
          <w:rFonts w:ascii="Verdana" w:eastAsia="Calibri" w:hAnsi="Verdana"/>
          <w:snapToGrid w:val="0"/>
          <w:sz w:val="19"/>
          <w:szCs w:val="19"/>
        </w:rPr>
      </w:pPr>
      <w:ins w:id="78" w:author="Bell Gully" w:date="2018-08-24T10:07:00Z">
        <w:r>
          <w:rPr>
            <w:rFonts w:ascii="Verdana" w:eastAsia="Calibri" w:hAnsi="Verdana"/>
            <w:sz w:val="19"/>
            <w:szCs w:val="19"/>
          </w:rPr>
          <w:lastRenderedPageBreak/>
          <w:t xml:space="preserve">is inconsistent with other obligations under the Code or an Interconnection </w:t>
        </w:r>
        <w:r>
          <w:rPr>
            <w:rFonts w:ascii="Verdana" w:eastAsia="Calibri" w:hAnsi="Verdana"/>
            <w:sz w:val="19"/>
            <w:szCs w:val="19"/>
          </w:rPr>
          <w:br/>
          <w:t>Agreement</w:t>
        </w:r>
      </w:ins>
      <w:r w:rsidR="00E06492" w:rsidRPr="00E06492">
        <w:rPr>
          <w:rFonts w:ascii="Verdana" w:eastAsia="Calibri" w:hAnsi="Verdana"/>
          <w:snapToGrid w:val="0"/>
          <w:sz w:val="19"/>
          <w:szCs w:val="19"/>
        </w:rPr>
        <w:t>; or</w:t>
      </w:r>
    </w:p>
    <w:p w14:paraId="14EC45BF" w14:textId="77777777" w:rsidR="00E06492" w:rsidRPr="00E06492" w:rsidRDefault="00E06492" w:rsidP="00E06492">
      <w:pPr>
        <w:numPr>
          <w:ilvl w:val="2"/>
          <w:numId w:val="16"/>
        </w:numPr>
        <w:spacing w:after="260" w:line="260" w:lineRule="atLeast"/>
        <w:rPr>
          <w:rFonts w:ascii="Verdana" w:eastAsia="Calibri" w:hAnsi="Verdana"/>
          <w:snapToGrid w:val="0"/>
          <w:sz w:val="19"/>
          <w:szCs w:val="19"/>
        </w:rPr>
      </w:pPr>
      <w:r w:rsidRPr="00E06492">
        <w:rPr>
          <w:rFonts w:ascii="Verdana" w:eastAsia="Calibri" w:hAnsi="Verdana"/>
          <w:snapToGrid w:val="0"/>
          <w:sz w:val="19"/>
          <w:szCs w:val="19"/>
        </w:rPr>
        <w:t>the proposed Code change would:</w:t>
      </w:r>
    </w:p>
    <w:p w14:paraId="473C74B9" w14:textId="77777777" w:rsidR="00E06492" w:rsidRPr="00E06492" w:rsidRDefault="00E06492" w:rsidP="00E06492">
      <w:pPr>
        <w:numPr>
          <w:ilvl w:val="3"/>
          <w:numId w:val="16"/>
        </w:numPr>
        <w:tabs>
          <w:tab w:val="right" w:pos="8590"/>
        </w:tabs>
        <w:spacing w:after="290" w:line="260" w:lineRule="atLeast"/>
        <w:rPr>
          <w:rFonts w:ascii="Verdana" w:eastAsia="Calibri" w:hAnsi="Verdana"/>
          <w:snapToGrid w:val="0"/>
          <w:sz w:val="19"/>
          <w:szCs w:val="19"/>
        </w:rPr>
      </w:pPr>
      <w:bookmarkStart w:id="79" w:name="_Toc489805957"/>
      <w:r w:rsidRPr="00E06492">
        <w:rPr>
          <w:rFonts w:ascii="Verdana" w:eastAsia="Calibri" w:hAnsi="Verdana"/>
          <w:sz w:val="19"/>
          <w:szCs w:val="19"/>
        </w:rPr>
        <w:t>require First Gas to incur expenditure it could not recover</w:t>
      </w:r>
      <w:r w:rsidRPr="00E06492">
        <w:rPr>
          <w:rFonts w:ascii="Verdana" w:eastAsia="Calibri" w:hAnsi="Verdana"/>
          <w:snapToGrid w:val="0"/>
          <w:sz w:val="19"/>
          <w:szCs w:val="19"/>
        </w:rPr>
        <w:t>; or</w:t>
      </w:r>
    </w:p>
    <w:p w14:paraId="7556A9DB" w14:textId="77777777" w:rsidR="00E06492" w:rsidRPr="00E06492" w:rsidRDefault="00E06492" w:rsidP="00E06492">
      <w:pPr>
        <w:numPr>
          <w:ilvl w:val="3"/>
          <w:numId w:val="16"/>
        </w:numPr>
        <w:tabs>
          <w:tab w:val="right" w:pos="8590"/>
        </w:tabs>
        <w:spacing w:after="290" w:line="260" w:lineRule="atLeast"/>
        <w:rPr>
          <w:rFonts w:ascii="Verdana" w:eastAsia="Calibri" w:hAnsi="Verdana"/>
          <w:snapToGrid w:val="0"/>
          <w:sz w:val="19"/>
          <w:szCs w:val="19"/>
        </w:rPr>
      </w:pPr>
      <w:r w:rsidRPr="00E06492">
        <w:rPr>
          <w:rFonts w:ascii="Verdana" w:eastAsia="Calibri" w:hAnsi="Verdana"/>
          <w:sz w:val="19"/>
          <w:szCs w:val="19"/>
        </w:rPr>
        <w:t>be likely to adversely affect First Gas’ current or future provision of transmission services, pricing structure or revenue recovery,</w:t>
      </w:r>
      <w:bookmarkEnd w:id="79"/>
    </w:p>
    <w:p w14:paraId="18BF2FCC" w14:textId="77777777" w:rsidR="00E06492" w:rsidRPr="00E06492" w:rsidRDefault="00E06492" w:rsidP="00E06492">
      <w:pPr>
        <w:spacing w:after="260" w:line="260" w:lineRule="atLeast"/>
        <w:ind w:left="624"/>
        <w:rPr>
          <w:rFonts w:ascii="Verdana" w:eastAsia="Calibri" w:hAnsi="Verdana"/>
          <w:snapToGrid w:val="0"/>
          <w:sz w:val="19"/>
          <w:szCs w:val="19"/>
        </w:rPr>
      </w:pPr>
      <w:r w:rsidRPr="00E06492">
        <w:rPr>
          <w:rFonts w:ascii="Verdana" w:eastAsia="Calibri" w:hAnsi="Verdana"/>
          <w:snapToGrid w:val="0"/>
          <w:sz w:val="19"/>
          <w:szCs w:val="19"/>
        </w:rPr>
        <w:t xml:space="preserve">provided that First Gas must publish its reasons on OATIS within 5 Business Days of receiving GIC’s decision pursuant to </w:t>
      </w:r>
      <w:r w:rsidRPr="00E06492">
        <w:rPr>
          <w:rFonts w:ascii="Verdana" w:eastAsia="Calibri" w:hAnsi="Verdana"/>
          <w:i/>
          <w:snapToGrid w:val="0"/>
          <w:sz w:val="19"/>
          <w:szCs w:val="19"/>
        </w:rPr>
        <w:t>section 17.11</w:t>
      </w:r>
      <w:r w:rsidRPr="00E06492">
        <w:rPr>
          <w:rFonts w:ascii="Verdana" w:eastAsia="Calibri" w:hAnsi="Verdana"/>
          <w:snapToGrid w:val="0"/>
          <w:sz w:val="19"/>
          <w:szCs w:val="19"/>
        </w:rPr>
        <w:t>.</w:t>
      </w:r>
    </w:p>
    <w:p w14:paraId="799954B0" w14:textId="77777777" w:rsidR="00E06492" w:rsidRPr="00E06492" w:rsidRDefault="00E06492" w:rsidP="00E06492">
      <w:pPr>
        <w:keepNext/>
        <w:keepLines/>
        <w:spacing w:after="0" w:line="260" w:lineRule="atLeast"/>
        <w:ind w:left="624"/>
        <w:outlineLvl w:val="1"/>
        <w:rPr>
          <w:rFonts w:ascii="Verdana" w:hAnsi="Verdana"/>
          <w:b/>
          <w:bCs/>
          <w:sz w:val="19"/>
          <w:szCs w:val="26"/>
        </w:rPr>
      </w:pPr>
      <w:r w:rsidRPr="00E06492">
        <w:rPr>
          <w:rFonts w:ascii="Verdana" w:hAnsi="Verdana"/>
          <w:b/>
          <w:bCs/>
          <w:snapToGrid w:val="0"/>
          <w:sz w:val="19"/>
          <w:szCs w:val="26"/>
          <w:lang w:val="en-AU"/>
        </w:rPr>
        <w:t>Correction Amendments</w:t>
      </w:r>
    </w:p>
    <w:p w14:paraId="0A52CAE5"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napToGrid w:val="0"/>
          <w:sz w:val="19"/>
          <w:szCs w:val="19"/>
        </w:rPr>
        <w:t>If an Interested Party believes this Code needs to be amended either:</w:t>
      </w:r>
    </w:p>
    <w:p w14:paraId="253E567C" w14:textId="77777777" w:rsidR="00E06492" w:rsidRPr="00E06492" w:rsidRDefault="00E06492" w:rsidP="00E06492">
      <w:pPr>
        <w:numPr>
          <w:ilvl w:val="2"/>
          <w:numId w:val="17"/>
        </w:numPr>
        <w:spacing w:after="260" w:line="260" w:lineRule="atLeast"/>
        <w:rPr>
          <w:rFonts w:ascii="Verdana" w:eastAsia="Calibri" w:hAnsi="Verdana"/>
          <w:sz w:val="19"/>
          <w:szCs w:val="19"/>
        </w:rPr>
      </w:pPr>
      <w:r w:rsidRPr="00E06492">
        <w:rPr>
          <w:rFonts w:ascii="Verdana" w:eastAsia="Calibri" w:hAnsi="Verdana"/>
          <w:snapToGrid w:val="0"/>
          <w:sz w:val="19"/>
          <w:szCs w:val="19"/>
        </w:rPr>
        <w:t>as a result of any law change, or the order of any Court with competent jurisdiction;</w:t>
      </w:r>
    </w:p>
    <w:p w14:paraId="63889BBA" w14:textId="77777777" w:rsidR="00E06492" w:rsidRPr="00E06492" w:rsidRDefault="00E06492" w:rsidP="00E06492">
      <w:pPr>
        <w:numPr>
          <w:ilvl w:val="2"/>
          <w:numId w:val="17"/>
        </w:numPr>
        <w:spacing w:after="260" w:line="260" w:lineRule="atLeast"/>
        <w:rPr>
          <w:rFonts w:ascii="Verdana" w:eastAsia="Calibri" w:hAnsi="Verdana"/>
          <w:sz w:val="19"/>
          <w:szCs w:val="19"/>
        </w:rPr>
      </w:pPr>
      <w:r w:rsidRPr="00E06492">
        <w:rPr>
          <w:rFonts w:ascii="Verdana" w:eastAsia="Calibri" w:hAnsi="Verdana"/>
          <w:snapToGrid w:val="0"/>
          <w:sz w:val="19"/>
          <w:szCs w:val="19"/>
        </w:rPr>
        <w:t>to correct a typographical or other error; or</w:t>
      </w:r>
    </w:p>
    <w:p w14:paraId="0ACB0FC2" w14:textId="77777777" w:rsidR="00E06492" w:rsidRPr="00E06492" w:rsidRDefault="00E06492" w:rsidP="00E06492">
      <w:pPr>
        <w:numPr>
          <w:ilvl w:val="2"/>
          <w:numId w:val="17"/>
        </w:numPr>
        <w:spacing w:after="260" w:line="260" w:lineRule="atLeast"/>
        <w:rPr>
          <w:rFonts w:ascii="Verdana" w:eastAsia="Calibri" w:hAnsi="Verdana"/>
          <w:sz w:val="19"/>
          <w:szCs w:val="19"/>
        </w:rPr>
      </w:pPr>
      <w:r w:rsidRPr="00E06492">
        <w:rPr>
          <w:rFonts w:ascii="Verdana" w:eastAsia="Calibri" w:hAnsi="Verdana"/>
          <w:snapToGrid w:val="0"/>
          <w:sz w:val="19"/>
          <w:szCs w:val="19"/>
        </w:rPr>
        <w:t>to update a reference to an external source including any act or standard,</w:t>
      </w:r>
    </w:p>
    <w:p w14:paraId="2B282925" w14:textId="77777777" w:rsidR="00E06492" w:rsidRPr="00E06492" w:rsidRDefault="00E06492" w:rsidP="00E06492">
      <w:pPr>
        <w:spacing w:after="260" w:line="260" w:lineRule="atLeast"/>
        <w:ind w:left="624"/>
        <w:rPr>
          <w:rFonts w:ascii="Verdana" w:eastAsia="Calibri" w:hAnsi="Verdana"/>
          <w:sz w:val="19"/>
          <w:szCs w:val="19"/>
        </w:rPr>
      </w:pPr>
      <w:r w:rsidRPr="00E06492">
        <w:rPr>
          <w:rFonts w:ascii="Verdana" w:eastAsia="Calibri" w:hAnsi="Verdana"/>
          <w:sz w:val="19"/>
          <w:szCs w:val="19"/>
        </w:rPr>
        <w:t>that Interested Party may submit a notice to both First Gas and GIC (</w:t>
      </w:r>
      <w:r w:rsidRPr="00E06492">
        <w:rPr>
          <w:rFonts w:ascii="Verdana" w:eastAsia="Calibri" w:hAnsi="Verdana"/>
          <w:i/>
          <w:sz w:val="19"/>
          <w:szCs w:val="19"/>
        </w:rPr>
        <w:t>Correction Request</w:t>
      </w:r>
      <w:r w:rsidRPr="00E06492">
        <w:rPr>
          <w:rFonts w:ascii="Verdana" w:eastAsia="Calibri" w:hAnsi="Verdana"/>
          <w:sz w:val="19"/>
          <w:szCs w:val="19"/>
        </w:rPr>
        <w:t>) setting out:</w:t>
      </w:r>
    </w:p>
    <w:p w14:paraId="3EBF359A" w14:textId="77777777" w:rsidR="00E06492" w:rsidRPr="00E06492" w:rsidRDefault="00E06492" w:rsidP="00E06492">
      <w:pPr>
        <w:numPr>
          <w:ilvl w:val="2"/>
          <w:numId w:val="18"/>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the proposed amendments to the Code; </w:t>
      </w:r>
    </w:p>
    <w:p w14:paraId="48782186" w14:textId="77777777" w:rsidR="00E06492" w:rsidRPr="00E06492" w:rsidRDefault="00E06492" w:rsidP="00E06492">
      <w:pPr>
        <w:numPr>
          <w:ilvl w:val="2"/>
          <w:numId w:val="18"/>
        </w:numPr>
        <w:spacing w:after="260" w:line="260" w:lineRule="atLeast"/>
        <w:rPr>
          <w:rFonts w:ascii="Verdana" w:eastAsia="Calibri" w:hAnsi="Verdana"/>
          <w:sz w:val="19"/>
          <w:szCs w:val="19"/>
        </w:rPr>
      </w:pPr>
      <w:r w:rsidRPr="00E06492">
        <w:rPr>
          <w:rFonts w:ascii="Verdana" w:eastAsia="Calibri" w:hAnsi="Verdana"/>
          <w:snapToGrid w:val="0"/>
          <w:sz w:val="19"/>
          <w:szCs w:val="19"/>
        </w:rPr>
        <w:t>the explanation for each proposed amendment; and</w:t>
      </w:r>
    </w:p>
    <w:p w14:paraId="43AADD95" w14:textId="77777777" w:rsidR="00E06492" w:rsidRPr="00E06492" w:rsidRDefault="00E06492" w:rsidP="00E06492">
      <w:pPr>
        <w:numPr>
          <w:ilvl w:val="2"/>
          <w:numId w:val="18"/>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the date on which the proposed amendments will take effect (not to be </w:t>
      </w:r>
      <w:del w:id="80" w:author="Bell Gully" w:date="2018-08-05T15:04:00Z">
        <w:r w:rsidRPr="00E06492" w:rsidDel="00A3513F">
          <w:rPr>
            <w:rFonts w:ascii="Verdana" w:eastAsia="Calibri" w:hAnsi="Verdana"/>
            <w:snapToGrid w:val="0"/>
            <w:sz w:val="19"/>
            <w:szCs w:val="19"/>
          </w:rPr>
          <w:delText xml:space="preserve">not </w:delText>
        </w:r>
      </w:del>
      <w:r w:rsidRPr="00E06492">
        <w:rPr>
          <w:rFonts w:ascii="Verdana" w:eastAsia="Calibri" w:hAnsi="Verdana"/>
          <w:snapToGrid w:val="0"/>
          <w:sz w:val="19"/>
          <w:szCs w:val="19"/>
        </w:rPr>
        <w:t xml:space="preserve">sooner than 20 Business Days after the Correction Request is notified) (the </w:t>
      </w:r>
      <w:r w:rsidRPr="00E06492">
        <w:rPr>
          <w:rFonts w:ascii="Verdana" w:eastAsia="Calibri" w:hAnsi="Verdana"/>
          <w:i/>
          <w:snapToGrid w:val="0"/>
          <w:sz w:val="19"/>
          <w:szCs w:val="19"/>
        </w:rPr>
        <w:t>Code Correction Date</w:t>
      </w:r>
      <w:r w:rsidRPr="00E06492">
        <w:rPr>
          <w:rFonts w:ascii="Verdana" w:eastAsia="Calibri" w:hAnsi="Verdana"/>
          <w:snapToGrid w:val="0"/>
          <w:sz w:val="19"/>
          <w:szCs w:val="19"/>
        </w:rPr>
        <w:t xml:space="preserve">). </w:t>
      </w:r>
    </w:p>
    <w:p w14:paraId="0D03770C"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A </w:t>
      </w:r>
      <w:r w:rsidRPr="00E06492">
        <w:rPr>
          <w:rFonts w:ascii="Verdana" w:eastAsia="Calibri" w:hAnsi="Verdana"/>
          <w:sz w:val="19"/>
          <w:szCs w:val="19"/>
        </w:rPr>
        <w:t>Correction Request</w:t>
      </w:r>
      <w:r w:rsidRPr="00E06492" w:rsidDel="001A764B">
        <w:rPr>
          <w:rFonts w:ascii="Verdana" w:eastAsia="Calibri" w:hAnsi="Verdana"/>
          <w:sz w:val="19"/>
          <w:szCs w:val="19"/>
        </w:rPr>
        <w:t xml:space="preserve"> </w:t>
      </w:r>
      <w:r w:rsidRPr="00E06492">
        <w:rPr>
          <w:rFonts w:ascii="Verdana" w:eastAsia="Calibri" w:hAnsi="Verdana"/>
          <w:sz w:val="19"/>
          <w:szCs w:val="19"/>
        </w:rPr>
        <w:t>shall be deemed to have amended the Code unless an Interested Party submits a notice of objection to both First Gas (which First Gas will promptly publish on OATIS) and GIC prior to the Code Correction Date.</w:t>
      </w:r>
    </w:p>
    <w:p w14:paraId="58FAB9A3"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In the absence of any notice of objection pursuant to</w:t>
      </w:r>
      <w:r w:rsidRPr="00E06492">
        <w:rPr>
          <w:rFonts w:ascii="Verdana" w:eastAsia="Calibri" w:hAnsi="Verdana"/>
          <w:i/>
          <w:sz w:val="19"/>
          <w:szCs w:val="19"/>
        </w:rPr>
        <w:t xml:space="preserve"> section 17.16</w:t>
      </w:r>
      <w:r w:rsidRPr="00E06492">
        <w:rPr>
          <w:rFonts w:ascii="Verdana" w:eastAsia="Calibri" w:hAnsi="Verdana"/>
          <w:sz w:val="19"/>
          <w:szCs w:val="19"/>
        </w:rPr>
        <w:t>, First Gas shall publish marked up and clean copies of the Code incorporating the changes set out in the Correction Request on OATIS and the amended Code shall take effect on the Code Correction Date.</w:t>
      </w:r>
    </w:p>
    <w:p w14:paraId="25B0777C" w14:textId="77777777" w:rsidR="00E06492" w:rsidRPr="00E06492" w:rsidRDefault="00E06492" w:rsidP="00E06492">
      <w:pPr>
        <w:numPr>
          <w:ilvl w:val="1"/>
          <w:numId w:val="20"/>
        </w:numPr>
        <w:spacing w:after="260" w:line="260" w:lineRule="atLeast"/>
        <w:rPr>
          <w:rFonts w:ascii="Verdana" w:eastAsia="Calibri" w:hAnsi="Verdana"/>
          <w:b/>
          <w:caps/>
          <w:snapToGrid w:val="0"/>
          <w:sz w:val="19"/>
          <w:szCs w:val="19"/>
        </w:rPr>
      </w:pPr>
      <w:r w:rsidRPr="00E06492">
        <w:rPr>
          <w:rFonts w:ascii="Verdana" w:eastAsia="Calibri" w:hAnsi="Verdana"/>
          <w:sz w:val="19"/>
          <w:szCs w:val="19"/>
        </w:rPr>
        <w:t xml:space="preserve">If a notice of objection is submitted pursuant to </w:t>
      </w:r>
      <w:r w:rsidRPr="00E06492">
        <w:rPr>
          <w:rFonts w:ascii="Verdana" w:eastAsia="Calibri" w:hAnsi="Verdana"/>
          <w:i/>
          <w:sz w:val="19"/>
          <w:szCs w:val="19"/>
        </w:rPr>
        <w:t>section 17.16</w:t>
      </w:r>
      <w:r w:rsidRPr="00E06492">
        <w:rPr>
          <w:rFonts w:ascii="Verdana" w:eastAsia="Calibri" w:hAnsi="Verdana"/>
          <w:sz w:val="19"/>
          <w:szCs w:val="19"/>
        </w:rPr>
        <w:t>, the Correction Request shall be deemed to</w:t>
      </w:r>
      <w:r w:rsidRPr="00E06492">
        <w:rPr>
          <w:rFonts w:ascii="Verdana" w:eastAsia="Calibri" w:hAnsi="Verdana"/>
          <w:snapToGrid w:val="0"/>
          <w:sz w:val="19"/>
          <w:szCs w:val="19"/>
        </w:rPr>
        <w:t xml:space="preserve"> have been withdrawn (and the Interested Party who submitted it may submit a Draft Change Request).</w:t>
      </w:r>
    </w:p>
    <w:p w14:paraId="7DE49EA5" w14:textId="77777777" w:rsidR="00E06492" w:rsidRPr="00E06492" w:rsidRDefault="00E06492" w:rsidP="00E06492">
      <w:pPr>
        <w:keepNext/>
        <w:keepLines/>
        <w:spacing w:after="0" w:line="260" w:lineRule="atLeast"/>
        <w:ind w:left="624"/>
        <w:outlineLvl w:val="1"/>
        <w:rPr>
          <w:rFonts w:ascii="Verdana" w:hAnsi="Verdana"/>
          <w:b/>
          <w:bCs/>
          <w:snapToGrid w:val="0"/>
          <w:sz w:val="19"/>
          <w:szCs w:val="26"/>
          <w:lang w:val="en-AU"/>
        </w:rPr>
      </w:pPr>
      <w:r w:rsidRPr="00E06492">
        <w:rPr>
          <w:rFonts w:ascii="Verdana" w:hAnsi="Verdana"/>
          <w:b/>
          <w:bCs/>
          <w:snapToGrid w:val="0"/>
          <w:sz w:val="19"/>
          <w:szCs w:val="26"/>
          <w:lang w:val="en-AU"/>
        </w:rPr>
        <w:t>Urgent Code Change</w:t>
      </w:r>
    </w:p>
    <w:p w14:paraId="46A70E89"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First Gas may make a temporary change to the Code in accordance with this </w:t>
      </w:r>
      <w:r w:rsidRPr="00E06492">
        <w:rPr>
          <w:rFonts w:ascii="Verdana" w:eastAsia="Calibri" w:hAnsi="Verdana"/>
          <w:i/>
          <w:snapToGrid w:val="0"/>
          <w:sz w:val="19"/>
          <w:szCs w:val="19"/>
        </w:rPr>
        <w:t>section 17.19</w:t>
      </w:r>
      <w:r w:rsidRPr="00E06492">
        <w:rPr>
          <w:rFonts w:ascii="Verdana" w:eastAsia="Calibri" w:hAnsi="Verdana"/>
          <w:snapToGrid w:val="0"/>
          <w:sz w:val="19"/>
          <w:szCs w:val="19"/>
        </w:rPr>
        <w:t xml:space="preserve"> and </w:t>
      </w:r>
      <w:r w:rsidRPr="00E06492">
        <w:rPr>
          <w:rFonts w:ascii="Verdana" w:eastAsia="Calibri" w:hAnsi="Verdana"/>
          <w:i/>
          <w:sz w:val="19"/>
          <w:szCs w:val="19"/>
        </w:rPr>
        <w:t>section</w:t>
      </w:r>
      <w:r w:rsidRPr="00E06492">
        <w:rPr>
          <w:rFonts w:ascii="Verdana" w:eastAsia="Calibri" w:hAnsi="Verdana"/>
          <w:i/>
          <w:snapToGrid w:val="0"/>
          <w:sz w:val="19"/>
          <w:szCs w:val="19"/>
        </w:rPr>
        <w:t xml:space="preserve"> 17.20</w:t>
      </w:r>
      <w:r w:rsidRPr="00E06492">
        <w:rPr>
          <w:rFonts w:ascii="Verdana" w:eastAsia="Calibri" w:hAnsi="Verdana"/>
          <w:snapToGrid w:val="0"/>
          <w:sz w:val="19"/>
          <w:szCs w:val="19"/>
        </w:rPr>
        <w:t xml:space="preserve"> if it believes that such change is necessary to respond to unforeseen circumstance</w:t>
      </w:r>
      <w:ins w:id="81" w:author="Bell Gully" w:date="2018-08-05T15:04:00Z">
        <w:r w:rsidRPr="00E06492">
          <w:rPr>
            <w:rFonts w:ascii="Verdana" w:eastAsia="Calibri" w:hAnsi="Verdana"/>
            <w:snapToGrid w:val="0"/>
            <w:sz w:val="19"/>
            <w:szCs w:val="19"/>
          </w:rPr>
          <w:t>s</w:t>
        </w:r>
      </w:ins>
      <w:r w:rsidRPr="00E06492">
        <w:rPr>
          <w:rFonts w:ascii="Verdana" w:eastAsia="Calibri" w:hAnsi="Verdana"/>
          <w:snapToGrid w:val="0"/>
          <w:sz w:val="19"/>
          <w:szCs w:val="19"/>
        </w:rPr>
        <w:t xml:space="preserve"> which threaten the integrity of, or the proper commercial operation of</w:t>
      </w:r>
      <w:ins w:id="82" w:author="Bell Gully" w:date="2018-07-14T18:14:00Z">
        <w:r w:rsidRPr="00E06492">
          <w:rPr>
            <w:rFonts w:ascii="Verdana" w:eastAsia="Calibri" w:hAnsi="Verdana"/>
            <w:snapToGrid w:val="0"/>
            <w:sz w:val="19"/>
            <w:szCs w:val="19"/>
          </w:rPr>
          <w:t>,</w:t>
        </w:r>
      </w:ins>
      <w:r w:rsidRPr="00E06492">
        <w:rPr>
          <w:rFonts w:ascii="Verdana" w:eastAsia="Calibri" w:hAnsi="Verdana"/>
          <w:snapToGrid w:val="0"/>
          <w:sz w:val="19"/>
          <w:szCs w:val="19"/>
        </w:rPr>
        <w:t xml:space="preserve"> the Transmission System (</w:t>
      </w:r>
      <w:r w:rsidRPr="00E06492">
        <w:rPr>
          <w:rFonts w:ascii="Verdana" w:eastAsia="Calibri" w:hAnsi="Verdana"/>
          <w:i/>
          <w:snapToGrid w:val="0"/>
          <w:sz w:val="19"/>
          <w:szCs w:val="19"/>
        </w:rPr>
        <w:t>Urgent Code Change</w:t>
      </w:r>
      <w:r w:rsidRPr="00E06492">
        <w:rPr>
          <w:rFonts w:ascii="Verdana" w:eastAsia="Calibri" w:hAnsi="Verdana"/>
          <w:snapToGrid w:val="0"/>
          <w:sz w:val="19"/>
          <w:szCs w:val="19"/>
        </w:rPr>
        <w:t>).</w:t>
      </w:r>
    </w:p>
    <w:p w14:paraId="11E57B82"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napToGrid w:val="0"/>
          <w:sz w:val="19"/>
          <w:szCs w:val="19"/>
        </w:rPr>
        <w:lastRenderedPageBreak/>
        <w:t xml:space="preserve">First Gas will notify all Interested Parties and GIC of any Urgent Code Change and in relation to any Urgent Code Change must publish the following information on OATIS: </w:t>
      </w:r>
    </w:p>
    <w:p w14:paraId="2BBFE69F" w14:textId="77777777" w:rsidR="00E06492" w:rsidRPr="00E06492" w:rsidRDefault="00E06492" w:rsidP="00E06492">
      <w:pPr>
        <w:numPr>
          <w:ilvl w:val="2"/>
          <w:numId w:val="19"/>
        </w:numPr>
        <w:spacing w:after="260" w:line="260" w:lineRule="atLeast"/>
        <w:rPr>
          <w:rFonts w:ascii="Verdana" w:eastAsia="Calibri" w:hAnsi="Verdana"/>
          <w:sz w:val="19"/>
          <w:szCs w:val="19"/>
        </w:rPr>
      </w:pPr>
      <w:r w:rsidRPr="00E06492">
        <w:rPr>
          <w:rFonts w:ascii="Verdana" w:eastAsia="Calibri" w:hAnsi="Verdana"/>
          <w:snapToGrid w:val="0"/>
          <w:sz w:val="19"/>
          <w:szCs w:val="19"/>
        </w:rPr>
        <w:t>the required amendments to the Code;</w:t>
      </w:r>
    </w:p>
    <w:p w14:paraId="7BFF24AB" w14:textId="77777777" w:rsidR="00E06492" w:rsidRPr="00E06492" w:rsidRDefault="00E06492" w:rsidP="00E06492">
      <w:pPr>
        <w:numPr>
          <w:ilvl w:val="2"/>
          <w:numId w:val="19"/>
        </w:numPr>
        <w:spacing w:after="260" w:line="260" w:lineRule="atLeast"/>
        <w:rPr>
          <w:rFonts w:ascii="Verdana" w:eastAsia="Calibri" w:hAnsi="Verdana"/>
          <w:sz w:val="19"/>
          <w:szCs w:val="19"/>
        </w:rPr>
      </w:pPr>
      <w:r w:rsidRPr="00E06492">
        <w:rPr>
          <w:rFonts w:ascii="Verdana" w:eastAsia="Calibri" w:hAnsi="Verdana"/>
          <w:snapToGrid w:val="0"/>
          <w:sz w:val="19"/>
          <w:szCs w:val="19"/>
        </w:rPr>
        <w:t xml:space="preserve">the explanation of each required amendment; and </w:t>
      </w:r>
    </w:p>
    <w:p w14:paraId="062EBC32" w14:textId="77777777" w:rsidR="00E06492" w:rsidRPr="00E06492" w:rsidRDefault="00E06492" w:rsidP="00E06492">
      <w:pPr>
        <w:numPr>
          <w:ilvl w:val="2"/>
          <w:numId w:val="19"/>
        </w:numPr>
        <w:spacing w:after="260" w:line="260" w:lineRule="atLeast"/>
        <w:rPr>
          <w:rFonts w:ascii="Verdana" w:eastAsia="Calibri" w:hAnsi="Verdana"/>
          <w:sz w:val="19"/>
          <w:szCs w:val="19"/>
        </w:rPr>
      </w:pPr>
      <w:r w:rsidRPr="00E06492">
        <w:rPr>
          <w:rFonts w:ascii="Verdana" w:eastAsia="Calibri" w:hAnsi="Verdana"/>
          <w:snapToGrid w:val="0"/>
          <w:sz w:val="19"/>
          <w:szCs w:val="19"/>
        </w:rPr>
        <w:t>the date on which the required Code amendments will take effect (not be earlier than the first Business Day after the Urgent Code Change is published on OATIS).</w:t>
      </w:r>
    </w:p>
    <w:p w14:paraId="49F6783F" w14:textId="77777777" w:rsidR="00E06492" w:rsidRPr="00E06492" w:rsidRDefault="00E06492" w:rsidP="00E06492">
      <w:pPr>
        <w:numPr>
          <w:ilvl w:val="1"/>
          <w:numId w:val="20"/>
        </w:numPr>
        <w:spacing w:after="260" w:line="260" w:lineRule="atLeast"/>
        <w:rPr>
          <w:rFonts w:ascii="Verdana" w:eastAsia="Calibri" w:hAnsi="Verdana"/>
          <w:sz w:val="19"/>
          <w:szCs w:val="19"/>
        </w:rPr>
      </w:pPr>
      <w:r w:rsidRPr="00E06492">
        <w:rPr>
          <w:rFonts w:ascii="Verdana" w:eastAsia="Calibri" w:hAnsi="Verdana"/>
          <w:sz w:val="19"/>
          <w:szCs w:val="19"/>
        </w:rPr>
        <w:t xml:space="preserve">Subject to </w:t>
      </w:r>
      <w:r w:rsidRPr="00E06492">
        <w:rPr>
          <w:rFonts w:ascii="Verdana" w:eastAsia="Calibri" w:hAnsi="Verdana"/>
          <w:i/>
          <w:sz w:val="19"/>
          <w:szCs w:val="19"/>
        </w:rPr>
        <w:t>section 17.22</w:t>
      </w:r>
      <w:r w:rsidRPr="00E06492">
        <w:rPr>
          <w:rFonts w:ascii="Verdana" w:eastAsia="Calibri" w:hAnsi="Verdana"/>
          <w:sz w:val="19"/>
          <w:szCs w:val="19"/>
        </w:rPr>
        <w:t>, the Code amendments implemented via any Urgent Code Change shall expire 6 Months after the date they take effect and, if First Gas wishes them to be permanent</w:t>
      </w:r>
      <w:ins w:id="83" w:author="Bell Gully" w:date="2018-07-14T18:14:00Z">
        <w:r w:rsidRPr="00E06492">
          <w:rPr>
            <w:rFonts w:ascii="Verdana" w:eastAsia="Calibri" w:hAnsi="Verdana"/>
            <w:sz w:val="19"/>
            <w:szCs w:val="19"/>
          </w:rPr>
          <w:t>,</w:t>
        </w:r>
      </w:ins>
      <w:r w:rsidRPr="00E06492">
        <w:rPr>
          <w:rFonts w:ascii="Verdana" w:eastAsia="Calibri" w:hAnsi="Verdana"/>
          <w:sz w:val="19"/>
          <w:szCs w:val="19"/>
        </w:rPr>
        <w:t xml:space="preserve"> it may submit a </w:t>
      </w:r>
      <w:del w:id="84" w:author="Bell Gully" w:date="2018-08-05T15:05:00Z">
        <w:r w:rsidRPr="00E06492" w:rsidDel="00A3513F">
          <w:rPr>
            <w:rFonts w:ascii="Verdana" w:eastAsia="Calibri" w:hAnsi="Verdana"/>
            <w:sz w:val="19"/>
            <w:szCs w:val="19"/>
          </w:rPr>
          <w:delText xml:space="preserve">Code </w:delText>
        </w:r>
      </w:del>
      <w:ins w:id="85" w:author="Bell Gully" w:date="2018-08-05T15:05:00Z">
        <w:r w:rsidRPr="00E06492">
          <w:rPr>
            <w:rFonts w:ascii="Verdana" w:eastAsia="Calibri" w:hAnsi="Verdana"/>
            <w:sz w:val="19"/>
            <w:szCs w:val="19"/>
          </w:rPr>
          <w:t xml:space="preserve">Draft </w:t>
        </w:r>
      </w:ins>
      <w:r w:rsidRPr="00E06492">
        <w:rPr>
          <w:rFonts w:ascii="Verdana" w:eastAsia="Calibri" w:hAnsi="Verdana"/>
          <w:sz w:val="19"/>
          <w:szCs w:val="19"/>
        </w:rPr>
        <w:t>Change Request accordingly (at any time).</w:t>
      </w:r>
    </w:p>
    <w:p w14:paraId="15325FEB" w14:textId="174EC484" w:rsidR="00E06492" w:rsidRPr="00E06492" w:rsidRDefault="00E06492" w:rsidP="00276514">
      <w:pPr>
        <w:keepNext/>
        <w:keepLines/>
        <w:numPr>
          <w:ilvl w:val="1"/>
          <w:numId w:val="20"/>
        </w:numPr>
        <w:spacing w:after="260" w:line="260" w:lineRule="atLeast"/>
        <w:outlineLvl w:val="0"/>
      </w:pPr>
      <w:r w:rsidRPr="0067719A">
        <w:rPr>
          <w:rFonts w:ascii="Verdana" w:eastAsia="Calibri" w:hAnsi="Verdana"/>
          <w:sz w:val="19"/>
          <w:szCs w:val="19"/>
        </w:rPr>
        <w:t>GIC may at any time revoke an Urgent Code Change that it considers to be manifestly unreasonable</w:t>
      </w:r>
      <w:r w:rsidRPr="0067719A">
        <w:rPr>
          <w:rFonts w:ascii="Verdana" w:eastAsia="Calibri" w:hAnsi="Verdana"/>
          <w:snapToGrid w:val="0"/>
          <w:sz w:val="19"/>
          <w:szCs w:val="19"/>
        </w:rPr>
        <w:t xml:space="preserve"> or contrary to the interests of users of the Transmission System.</w:t>
      </w:r>
      <w:bookmarkStart w:id="86" w:name="_GoBack"/>
      <w:bookmarkEnd w:id="86"/>
    </w:p>
    <w:sectPr w:rsidR="00E06492" w:rsidRPr="00E06492" w:rsidSect="007D0DE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53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050B" w14:textId="77777777" w:rsidR="001D63C2" w:rsidRDefault="001D63C2">
      <w:pPr>
        <w:spacing w:after="0"/>
      </w:pPr>
      <w:r>
        <w:separator/>
      </w:r>
    </w:p>
  </w:endnote>
  <w:endnote w:type="continuationSeparator" w:id="0">
    <w:p w14:paraId="0E400424" w14:textId="77777777" w:rsidR="001D63C2" w:rsidRDefault="001D6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2DBB" w14:textId="77777777" w:rsidR="001D63C2" w:rsidRDefault="001D63C2"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A32D61" w14:textId="77777777" w:rsidR="001D63C2" w:rsidRDefault="001D63C2" w:rsidP="00FD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6F1A" w14:textId="77777777" w:rsidR="001D63C2" w:rsidRDefault="001D63C2" w:rsidP="00B23B6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873251">
      <w:rPr>
        <w:rStyle w:val="PageNumber"/>
        <w:noProof/>
      </w:rPr>
      <w:t>5</w:t>
    </w:r>
    <w:r>
      <w:rPr>
        <w:rStyle w:val="PageNumber"/>
      </w:rPr>
      <w:fldChar w:fldCharType="end"/>
    </w:r>
  </w:p>
  <w:p w14:paraId="53A02863" w14:textId="77777777" w:rsidR="001D63C2" w:rsidRPr="00FD61FD"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C926" w14:textId="77777777" w:rsidR="001D63C2" w:rsidRDefault="001D63C2"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7D0DE9">
      <w:rPr>
        <w:sz w:val="14"/>
        <w:szCs w:val="14"/>
      </w:rPr>
      <w:t>23160190</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EA63" w14:textId="77777777" w:rsidR="001D63C2" w:rsidRDefault="001D63C2">
      <w:pPr>
        <w:spacing w:after="0"/>
      </w:pPr>
      <w:r>
        <w:separator/>
      </w:r>
    </w:p>
  </w:footnote>
  <w:footnote w:type="continuationSeparator" w:id="0">
    <w:p w14:paraId="2F57D309" w14:textId="77777777" w:rsidR="001D63C2" w:rsidRDefault="001D63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EBF3" w14:textId="77777777" w:rsidR="001D63C2" w:rsidRDefault="001D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78F9" w14:textId="77777777" w:rsidR="001D63C2" w:rsidRDefault="001D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D2EF" w14:textId="77777777" w:rsidR="001D63C2" w:rsidRDefault="001D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F4C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5E9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F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02A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82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C89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6A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32F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63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234672A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41F76944"/>
    <w:multiLevelType w:val="hybridMultilevel"/>
    <w:tmpl w:val="C992768A"/>
    <w:lvl w:ilvl="0" w:tplc="BB7657FC">
      <w:start w:val="1"/>
      <w:numFmt w:val="lowerLetter"/>
      <w:lvlText w:val="(%1)"/>
      <w:lvlJc w:val="left"/>
      <w:pPr>
        <w:ind w:left="1429" w:hanging="72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18"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573F62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78E83AED"/>
    <w:multiLevelType w:val="multilevel"/>
    <w:tmpl w:val="55BED3D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6"/>
  </w:num>
  <w:num w:numId="14">
    <w:abstractNumId w:val="23"/>
  </w:num>
  <w:num w:numId="15">
    <w:abstractNumId w:val="26"/>
  </w:num>
  <w:num w:numId="16">
    <w:abstractNumId w:val="20"/>
  </w:num>
  <w:num w:numId="17">
    <w:abstractNumId w:val="11"/>
  </w:num>
  <w:num w:numId="18">
    <w:abstractNumId w:val="14"/>
  </w:num>
  <w:num w:numId="19">
    <w:abstractNumId w:val="28"/>
  </w:num>
  <w:num w:numId="20">
    <w:abstractNumId w:val="18"/>
  </w:num>
  <w:num w:numId="21">
    <w:abstractNumId w:val="25"/>
  </w:num>
  <w:num w:numId="22">
    <w:abstractNumId w:val="27"/>
  </w:num>
  <w:num w:numId="23">
    <w:abstractNumId w:val="22"/>
  </w:num>
  <w:num w:numId="24">
    <w:abstractNumId w:val="13"/>
  </w:num>
  <w:num w:numId="25">
    <w:abstractNumId w:val="21"/>
  </w:num>
  <w:num w:numId="26">
    <w:abstractNumId w:val="29"/>
  </w:num>
  <w:num w:numId="27">
    <w:abstractNumId w:val="10"/>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84"/>
    <w:rsid w:val="000006A2"/>
    <w:rsid w:val="00035882"/>
    <w:rsid w:val="00055254"/>
    <w:rsid w:val="00073D5E"/>
    <w:rsid w:val="00077A35"/>
    <w:rsid w:val="000911B9"/>
    <w:rsid w:val="000A278E"/>
    <w:rsid w:val="000D32A9"/>
    <w:rsid w:val="000D4702"/>
    <w:rsid w:val="000F72EE"/>
    <w:rsid w:val="00116E80"/>
    <w:rsid w:val="0015349B"/>
    <w:rsid w:val="001A1A92"/>
    <w:rsid w:val="001A1C2E"/>
    <w:rsid w:val="001A6B13"/>
    <w:rsid w:val="001B0EE0"/>
    <w:rsid w:val="001B1834"/>
    <w:rsid w:val="001B43ED"/>
    <w:rsid w:val="001C2A43"/>
    <w:rsid w:val="001D63C2"/>
    <w:rsid w:val="001E155F"/>
    <w:rsid w:val="00204742"/>
    <w:rsid w:val="002056D1"/>
    <w:rsid w:val="00223DAF"/>
    <w:rsid w:val="00240842"/>
    <w:rsid w:val="00254684"/>
    <w:rsid w:val="00295416"/>
    <w:rsid w:val="002970B0"/>
    <w:rsid w:val="00297336"/>
    <w:rsid w:val="002F10A4"/>
    <w:rsid w:val="003340C4"/>
    <w:rsid w:val="003957BF"/>
    <w:rsid w:val="003C4BEC"/>
    <w:rsid w:val="004053C5"/>
    <w:rsid w:val="00432AA1"/>
    <w:rsid w:val="00434626"/>
    <w:rsid w:val="004361ED"/>
    <w:rsid w:val="00466442"/>
    <w:rsid w:val="00491731"/>
    <w:rsid w:val="004A1CA9"/>
    <w:rsid w:val="004C42CB"/>
    <w:rsid w:val="004D1D3C"/>
    <w:rsid w:val="004D28EB"/>
    <w:rsid w:val="004D46D0"/>
    <w:rsid w:val="004F6B4D"/>
    <w:rsid w:val="005001C4"/>
    <w:rsid w:val="0052177C"/>
    <w:rsid w:val="00525FA5"/>
    <w:rsid w:val="00546DE1"/>
    <w:rsid w:val="00552D08"/>
    <w:rsid w:val="0056350C"/>
    <w:rsid w:val="005A797F"/>
    <w:rsid w:val="005D7BC9"/>
    <w:rsid w:val="005F5D40"/>
    <w:rsid w:val="006300ED"/>
    <w:rsid w:val="00630392"/>
    <w:rsid w:val="0066568B"/>
    <w:rsid w:val="0067268A"/>
    <w:rsid w:val="0067719A"/>
    <w:rsid w:val="00685AB9"/>
    <w:rsid w:val="006C6269"/>
    <w:rsid w:val="006D4D2A"/>
    <w:rsid w:val="006F56D0"/>
    <w:rsid w:val="0071336F"/>
    <w:rsid w:val="007224CC"/>
    <w:rsid w:val="007514D2"/>
    <w:rsid w:val="00760A69"/>
    <w:rsid w:val="00765334"/>
    <w:rsid w:val="00797829"/>
    <w:rsid w:val="007A6970"/>
    <w:rsid w:val="007C2EF0"/>
    <w:rsid w:val="007C4C8E"/>
    <w:rsid w:val="007C7ADB"/>
    <w:rsid w:val="007D0DE9"/>
    <w:rsid w:val="007D7DBB"/>
    <w:rsid w:val="007E714D"/>
    <w:rsid w:val="007F458D"/>
    <w:rsid w:val="008151A5"/>
    <w:rsid w:val="00845201"/>
    <w:rsid w:val="00846DE9"/>
    <w:rsid w:val="0087066D"/>
    <w:rsid w:val="00873251"/>
    <w:rsid w:val="00882204"/>
    <w:rsid w:val="00890BB0"/>
    <w:rsid w:val="008C1300"/>
    <w:rsid w:val="008C3658"/>
    <w:rsid w:val="008D2440"/>
    <w:rsid w:val="008E6FF9"/>
    <w:rsid w:val="00902818"/>
    <w:rsid w:val="009154C0"/>
    <w:rsid w:val="00941AF1"/>
    <w:rsid w:val="00950DE2"/>
    <w:rsid w:val="009538F0"/>
    <w:rsid w:val="00955958"/>
    <w:rsid w:val="00962120"/>
    <w:rsid w:val="0096433C"/>
    <w:rsid w:val="00982EA7"/>
    <w:rsid w:val="009A01E4"/>
    <w:rsid w:val="009A6B33"/>
    <w:rsid w:val="009B342B"/>
    <w:rsid w:val="009C1216"/>
    <w:rsid w:val="009D46A6"/>
    <w:rsid w:val="009D698F"/>
    <w:rsid w:val="00A05AAE"/>
    <w:rsid w:val="00A26295"/>
    <w:rsid w:val="00A4366D"/>
    <w:rsid w:val="00A44663"/>
    <w:rsid w:val="00A62557"/>
    <w:rsid w:val="00A6741A"/>
    <w:rsid w:val="00A75981"/>
    <w:rsid w:val="00A779D5"/>
    <w:rsid w:val="00AB2FD5"/>
    <w:rsid w:val="00AC5ABB"/>
    <w:rsid w:val="00AD73AA"/>
    <w:rsid w:val="00AE4F60"/>
    <w:rsid w:val="00AE57B3"/>
    <w:rsid w:val="00AF42A2"/>
    <w:rsid w:val="00AF5670"/>
    <w:rsid w:val="00B23B6F"/>
    <w:rsid w:val="00B34ED0"/>
    <w:rsid w:val="00B64D83"/>
    <w:rsid w:val="00B90E0E"/>
    <w:rsid w:val="00BA51C6"/>
    <w:rsid w:val="00BB5AF5"/>
    <w:rsid w:val="00BD1C98"/>
    <w:rsid w:val="00C46447"/>
    <w:rsid w:val="00C55F1E"/>
    <w:rsid w:val="00C75632"/>
    <w:rsid w:val="00CF6039"/>
    <w:rsid w:val="00D3077B"/>
    <w:rsid w:val="00D33FF3"/>
    <w:rsid w:val="00D533E4"/>
    <w:rsid w:val="00D6740E"/>
    <w:rsid w:val="00DB2586"/>
    <w:rsid w:val="00DC7482"/>
    <w:rsid w:val="00DE70F7"/>
    <w:rsid w:val="00DF3175"/>
    <w:rsid w:val="00E02FCB"/>
    <w:rsid w:val="00E04EE7"/>
    <w:rsid w:val="00E06492"/>
    <w:rsid w:val="00E11221"/>
    <w:rsid w:val="00E206DC"/>
    <w:rsid w:val="00E269A3"/>
    <w:rsid w:val="00E706B7"/>
    <w:rsid w:val="00E94D09"/>
    <w:rsid w:val="00E95071"/>
    <w:rsid w:val="00EA02D6"/>
    <w:rsid w:val="00EC1B63"/>
    <w:rsid w:val="00EC42C2"/>
    <w:rsid w:val="00F17CE1"/>
    <w:rsid w:val="00F22CCC"/>
    <w:rsid w:val="00F2444D"/>
    <w:rsid w:val="00F32139"/>
    <w:rsid w:val="00F546D0"/>
    <w:rsid w:val="00F82BFB"/>
    <w:rsid w:val="00F8712B"/>
    <w:rsid w:val="00FA3C88"/>
    <w:rsid w:val="00FD6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91AAB1"/>
  <w15:chartTrackingRefBased/>
  <w15:docId w15:val="{8CD11C75-EDA3-4858-9BB1-7C8B1CE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AA"/>
    <w:pPr>
      <w:spacing w:after="240"/>
    </w:pPr>
    <w:rPr>
      <w:rFonts w:ascii="Arial" w:hAnsi="Arial"/>
    </w:rPr>
  </w:style>
  <w:style w:type="paragraph" w:styleId="Heading1">
    <w:name w:val="heading 1"/>
    <w:basedOn w:val="Normal"/>
    <w:next w:val="Normal"/>
    <w:link w:val="Heading1Char"/>
    <w:uiPriority w:val="9"/>
    <w:qFormat/>
    <w:rsid w:val="00955958"/>
    <w:pPr>
      <w:keepNext/>
      <w:keepLines/>
      <w:spacing w:before="240" w:after="60"/>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957BF"/>
    <w:pPr>
      <w:keepNext/>
      <w:keepLines/>
      <w:spacing w:before="240" w:after="60"/>
      <w:outlineLvl w:val="1"/>
    </w:pPr>
    <w:rPr>
      <w:rFonts w:asciiTheme="majorHAnsi" w:eastAsiaTheme="majorEastAsia" w:hAnsiTheme="majorHAnsi" w:cstheme="majorBidi"/>
      <w:b/>
      <w:i/>
      <w:sz w:val="28"/>
      <w:szCs w:val="26"/>
    </w:rPr>
  </w:style>
  <w:style w:type="paragraph" w:styleId="Heading3">
    <w:name w:val="heading 3"/>
    <w:basedOn w:val="Normal"/>
    <w:next w:val="Normal"/>
    <w:link w:val="Heading3Char"/>
    <w:uiPriority w:val="9"/>
    <w:unhideWhenUsed/>
    <w:qFormat/>
    <w:rsid w:val="007A6970"/>
    <w:pPr>
      <w:keepNext/>
      <w:keepLines/>
      <w:spacing w:before="24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A62557"/>
    <w:pPr>
      <w:keepNext/>
      <w:keepLines/>
      <w:spacing w:before="240" w:after="6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96433C"/>
    <w:pPr>
      <w:keepNext/>
      <w:keepLines/>
      <w:spacing w:before="240" w:after="6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96433C"/>
    <w:pPr>
      <w:keepNext/>
      <w:keepLines/>
      <w:spacing w:before="240" w:after="60"/>
      <w:outlineLvl w:val="5"/>
    </w:pPr>
    <w:rPr>
      <w:rFonts w:asciiTheme="majorHAnsi" w:eastAsiaTheme="majorEastAsia" w:hAnsiTheme="majorHAnsi" w:cstheme="majorBidi"/>
      <w:b/>
      <w:i/>
      <w:sz w:val="24"/>
    </w:rPr>
  </w:style>
  <w:style w:type="paragraph" w:styleId="Heading7">
    <w:name w:val="heading 7"/>
    <w:basedOn w:val="Normal"/>
    <w:next w:val="Normal"/>
    <w:link w:val="Heading7Char"/>
    <w:uiPriority w:val="9"/>
    <w:unhideWhenUsed/>
    <w:qFormat/>
    <w:rsid w:val="00295416"/>
    <w:pPr>
      <w:keepNext/>
      <w:keepLines/>
      <w:spacing w:before="240" w:after="60"/>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9"/>
    <w:unhideWhenUsed/>
    <w:qFormat/>
    <w:rsid w:val="00962120"/>
    <w:pPr>
      <w:keepNext/>
      <w:keepLines/>
      <w:spacing w:before="240" w:after="60"/>
      <w:outlineLvl w:val="7"/>
    </w:pPr>
    <w:rPr>
      <w:rFonts w:asciiTheme="majorHAnsi" w:eastAsiaTheme="majorEastAsia" w:hAnsiTheme="majorHAnsi" w:cstheme="majorBidi"/>
      <w:i/>
      <w:sz w:val="24"/>
      <w:szCs w:val="21"/>
    </w:rPr>
  </w:style>
  <w:style w:type="paragraph" w:styleId="Heading9">
    <w:name w:val="heading 9"/>
    <w:basedOn w:val="Normal"/>
    <w:next w:val="Normal"/>
    <w:link w:val="Heading9Char"/>
    <w:uiPriority w:val="9"/>
    <w:unhideWhenUsed/>
    <w:qFormat/>
    <w:rsid w:val="00955958"/>
    <w:pPr>
      <w:keepNext/>
      <w:keepLines/>
      <w:spacing w:before="240" w:after="60"/>
      <w:outlineLvl w:val="8"/>
    </w:pPr>
    <w:rPr>
      <w:rFonts w:asciiTheme="majorHAnsi" w:eastAsiaTheme="majorEastAsia" w:hAnsiTheme="majorHAnsi" w:cstheme="majorBidi"/>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82"/>
    <w:pPr>
      <w:tabs>
        <w:tab w:val="center" w:pos="4153"/>
        <w:tab w:val="right" w:pos="8306"/>
      </w:tabs>
    </w:pPr>
  </w:style>
  <w:style w:type="paragraph" w:styleId="Footer">
    <w:name w:val="footer"/>
    <w:basedOn w:val="Normal"/>
    <w:rsid w:val="00DC7482"/>
    <w:pPr>
      <w:tabs>
        <w:tab w:val="center" w:pos="4153"/>
        <w:tab w:val="right" w:pos="8306"/>
      </w:tabs>
    </w:pPr>
  </w:style>
  <w:style w:type="character" w:styleId="PageNumber">
    <w:name w:val="page number"/>
    <w:basedOn w:val="DefaultParagraphFont"/>
    <w:rsid w:val="00FD61FD"/>
  </w:style>
  <w:style w:type="paragraph" w:styleId="NoSpacing">
    <w:name w:val="No Spacing"/>
    <w:uiPriority w:val="1"/>
    <w:qFormat/>
    <w:rsid w:val="0015349B"/>
    <w:rPr>
      <w:rFonts w:ascii="Arial" w:hAnsi="Arial"/>
    </w:rPr>
  </w:style>
  <w:style w:type="character" w:customStyle="1" w:styleId="Heading1Char">
    <w:name w:val="Heading 1 Char"/>
    <w:basedOn w:val="DefaultParagraphFont"/>
    <w:link w:val="Heading1"/>
    <w:uiPriority w:val="9"/>
    <w:rsid w:val="00955958"/>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957BF"/>
    <w:rPr>
      <w:rFonts w:asciiTheme="majorHAnsi" w:eastAsiaTheme="majorEastAsia" w:hAnsiTheme="majorHAnsi" w:cstheme="majorBidi"/>
      <w:b/>
      <w:i/>
      <w:sz w:val="28"/>
      <w:szCs w:val="26"/>
    </w:rPr>
  </w:style>
  <w:style w:type="character" w:customStyle="1" w:styleId="Heading3Char">
    <w:name w:val="Heading 3 Char"/>
    <w:basedOn w:val="DefaultParagraphFont"/>
    <w:link w:val="Heading3"/>
    <w:uiPriority w:val="9"/>
    <w:rsid w:val="007A6970"/>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A62557"/>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9"/>
    <w:rsid w:val="0096433C"/>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96433C"/>
    <w:rPr>
      <w:rFonts w:asciiTheme="majorHAnsi" w:eastAsiaTheme="majorEastAsia" w:hAnsiTheme="majorHAnsi" w:cstheme="majorBidi"/>
      <w:b/>
      <w:i/>
      <w:sz w:val="24"/>
    </w:rPr>
  </w:style>
  <w:style w:type="character" w:customStyle="1" w:styleId="Heading7Char">
    <w:name w:val="Heading 7 Char"/>
    <w:basedOn w:val="DefaultParagraphFont"/>
    <w:link w:val="Heading7"/>
    <w:uiPriority w:val="9"/>
    <w:rsid w:val="0029541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962120"/>
    <w:rPr>
      <w:rFonts w:asciiTheme="majorHAnsi" w:eastAsiaTheme="majorEastAsia" w:hAnsiTheme="majorHAnsi" w:cstheme="majorBidi"/>
      <w:i/>
      <w:sz w:val="24"/>
      <w:szCs w:val="21"/>
    </w:rPr>
  </w:style>
  <w:style w:type="character" w:customStyle="1" w:styleId="Heading9Char">
    <w:name w:val="Heading 9 Char"/>
    <w:basedOn w:val="DefaultParagraphFont"/>
    <w:link w:val="Heading9"/>
    <w:uiPriority w:val="9"/>
    <w:rsid w:val="00955958"/>
    <w:rPr>
      <w:rFonts w:asciiTheme="majorHAnsi" w:eastAsiaTheme="majorEastAsia" w:hAnsiTheme="majorHAnsi" w:cstheme="majorBidi"/>
      <w:i/>
      <w:iCs/>
      <w:sz w:val="22"/>
      <w:szCs w:val="21"/>
    </w:rPr>
  </w:style>
  <w:style w:type="paragraph" w:styleId="Title">
    <w:name w:val="Title"/>
    <w:basedOn w:val="Normal"/>
    <w:next w:val="Normal"/>
    <w:link w:val="TitleChar"/>
    <w:uiPriority w:val="10"/>
    <w:qFormat/>
    <w:rsid w:val="0066568B"/>
    <w:pPr>
      <w:spacing w:after="60"/>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6568B"/>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66568B"/>
    <w:pPr>
      <w:numPr>
        <w:ilvl w:val="1"/>
      </w:numPr>
      <w:spacing w:after="120"/>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66568B"/>
    <w:rPr>
      <w:rFonts w:asciiTheme="majorHAnsi" w:eastAsiaTheme="minorEastAsia" w:hAnsiTheme="majorHAnsi" w:cstheme="minorBidi"/>
      <w:kern w:val="28"/>
      <w:sz w:val="24"/>
      <w:szCs w:val="22"/>
    </w:rPr>
  </w:style>
  <w:style w:type="paragraph" w:styleId="BalloonText">
    <w:name w:val="Balloon Text"/>
    <w:basedOn w:val="Normal"/>
    <w:link w:val="BalloonTextChar"/>
    <w:uiPriority w:val="99"/>
    <w:semiHidden/>
    <w:unhideWhenUsed/>
    <w:rsid w:val="00E06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92"/>
    <w:rPr>
      <w:rFonts w:ascii="Segoe UI" w:hAnsi="Segoe UI" w:cs="Segoe UI"/>
      <w:sz w:val="18"/>
      <w:szCs w:val="18"/>
    </w:rPr>
  </w:style>
  <w:style w:type="paragraph" w:styleId="ListParagraph">
    <w:name w:val="List Paragraph"/>
    <w:basedOn w:val="Normal"/>
    <w:uiPriority w:val="34"/>
    <w:qFormat/>
    <w:rsid w:val="00055254"/>
    <w:pPr>
      <w:spacing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Props1.xml><?xml version="1.0" encoding="utf-8"?>
<ds:datastoreItem xmlns:ds="http://schemas.openxmlformats.org/officeDocument/2006/customXml" ds:itemID="{D413170F-38B6-48F0-8A20-DA72FB3A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EAC3D-E6E7-46CD-A0FE-104A655695AA}">
  <ds:schemaRefs>
    <ds:schemaRef ds:uri="Microsoft.SharePoint.Taxonomy.ContentTypeSync"/>
  </ds:schemaRefs>
</ds:datastoreItem>
</file>

<file path=customXml/itemProps3.xml><?xml version="1.0" encoding="utf-8"?>
<ds:datastoreItem xmlns:ds="http://schemas.openxmlformats.org/officeDocument/2006/customXml" ds:itemID="{FEA98DF0-C57C-4D8E-B0F9-3033BCBD5082}">
  <ds:schemaRefs>
    <ds:schemaRef ds:uri="http://schemas.microsoft.com/sharepoint/v3/contenttype/forms"/>
  </ds:schemaRefs>
</ds:datastoreItem>
</file>

<file path=customXml/itemProps4.xml><?xml version="1.0" encoding="utf-8"?>
<ds:datastoreItem xmlns:ds="http://schemas.openxmlformats.org/officeDocument/2006/customXml" ds:itemID="{FA6ABBE6-0012-467A-964A-59B2F4C5AA41}">
  <ds:schemaRefs>
    <ds:schemaRef ds:uri="http://purl.org/dc/terms/"/>
    <ds:schemaRef ds:uri="http://schemas.openxmlformats.org/package/2006/metadata/core-properties"/>
    <ds:schemaRef ds:uri="37fa6396-50cd-4a0f-bf39-33aa57d75f09"/>
    <ds:schemaRef ds:uri="http://schemas.microsoft.com/office/2006/documentManagement/types"/>
    <ds:schemaRef ds:uri="http://schemas.microsoft.com/office/infopath/2007/PartnerControls"/>
    <ds:schemaRef ds:uri="e08e4712-b8ba-4778-ad0b-827db19717d8"/>
    <ds:schemaRef ds:uri="http://purl.org/dc/elements/1.1/"/>
    <ds:schemaRef ds:uri="http://schemas.microsoft.com/office/2006/metadata/properties"/>
    <ds:schemaRef ds:uri="376ca5fe-90bf-4102-9a5f-73aedc536fb8"/>
    <ds:schemaRef ds:uri="a1c24d45-79e7-4bb1-8894-becbc968a5d0"/>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Plain</Template>
  <TotalTime>2</TotalTime>
  <Pages>4</Pages>
  <Words>1385</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Angela Ogier</cp:lastModifiedBy>
  <cp:revision>3</cp:revision>
  <cp:lastPrinted>2018-08-24T02:03:00Z</cp:lastPrinted>
  <dcterms:created xsi:type="dcterms:W3CDTF">2018-08-27T00:51:00Z</dcterms:created>
  <dcterms:modified xsi:type="dcterms:W3CDTF">2018-08-27T00:52:00Z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23160190</vt:lpwstr>
  </property>
  <property fmtid="{D5CDD505-2E9C-101B-9397-08002B2CF9AE}" pid="3" name="bgIssueDate">
    <vt:lpwstr>17 August 2018</vt:lpwstr>
  </property>
  <property fmtid="{D5CDD505-2E9C-101B-9397-08002B2CF9AE}" pid="4" name="bgEditDateTime">
    <vt:lpwstr/>
  </property>
  <property fmtid="{D5CDD505-2E9C-101B-9397-08002B2CF9AE}" pid="5" name="bgMatterNumber">
    <vt:lpwstr>402-8677</vt:lpwstr>
  </property>
  <property fmtid="{D5CDD505-2E9C-101B-9397-08002B2CF9AE}" pid="6" name="bgMajorVersion">
    <vt:i4>2</vt:i4>
  </property>
  <property fmtid="{D5CDD505-2E9C-101B-9397-08002B2CF9AE}" pid="7" name="bgOperatorInitials">
    <vt:lpwstr>DQC</vt:lpwstr>
  </property>
  <property fmtid="{D5CDD505-2E9C-101B-9397-08002B2CF9AE}" pid="8" name="imClass">
    <vt:lpwstr>GENERAL</vt:lpwstr>
  </property>
  <property fmtid="{D5CDD505-2E9C-101B-9397-08002B2CF9AE}" pid="9" name="imType">
    <vt:lpwstr>WORDX</vt:lpwstr>
  </property>
  <property fmtid="{D5CDD505-2E9C-101B-9397-08002B2CF9AE}" pid="10" name="imDocumentNumber">
    <vt:i4>23160190</vt:i4>
  </property>
  <property fmtid="{D5CDD505-2E9C-101B-9397-08002B2CF9AE}" pid="11" name="imVersionNumber">
    <vt:i4>2</vt:i4>
  </property>
  <property fmtid="{D5CDD505-2E9C-101B-9397-08002B2CF9AE}" pid="12" name="bgTitle">
    <vt:lpwstr>Workshop 3 Drafts</vt:lpwstr>
  </property>
  <property fmtid="{D5CDD505-2E9C-101B-9397-08002B2CF9AE}" pid="13" name="bgClientNumber">
    <vt:lpwstr>302007</vt:lpwstr>
  </property>
  <property fmtid="{D5CDD505-2E9C-101B-9397-08002B2CF9AE}" pid="14" name="bgClient">
    <vt:lpwstr>First Gas</vt:lpwstr>
  </property>
  <property fmtid="{D5CDD505-2E9C-101B-9397-08002B2CF9AE}" pid="15" name="bgMatterDescription">
    <vt:lpwstr>GTAC Phase 2</vt:lpwstr>
  </property>
  <property fmtid="{D5CDD505-2E9C-101B-9397-08002B2CF9AE}" pid="16" name="bgAuthorInitials">
    <vt:lpwstr>DQC</vt:lpwstr>
  </property>
  <property fmtid="{D5CDD505-2E9C-101B-9397-08002B2CF9AE}" pid="17" name="bgAuthorTreatAsPartner">
    <vt:lpwstr>False</vt:lpwstr>
  </property>
  <property fmtid="{D5CDD505-2E9C-101B-9397-08002B2CF9AE}" pid="18" name="bgAuthorPreferredName">
    <vt:lpwstr>David Coull</vt:lpwstr>
  </property>
  <property fmtid="{D5CDD505-2E9C-101B-9397-08002B2CF9AE}" pid="19" name="bgAuthorOtherName">
    <vt:lpwstr>D Coull</vt:lpwstr>
  </property>
  <property fmtid="{D5CDD505-2E9C-101B-9397-08002B2CF9AE}" pid="20" name="bgAuthorEmail">
    <vt:lpwstr>david.coull@bellgully.com</vt:lpwstr>
  </property>
  <property fmtid="{D5CDD505-2E9C-101B-9397-08002B2CF9AE}" pid="21" name="bgAuthorMobile">
    <vt:lpwstr>+64 21 800 308</vt:lpwstr>
  </property>
  <property fmtid="{D5CDD505-2E9C-101B-9397-08002B2CF9AE}" pid="22" name="bgAuthorDDI">
    <vt:lpwstr>+64 4 915 6863</vt:lpwstr>
  </property>
  <property fmtid="{D5CDD505-2E9C-101B-9397-08002B2CF9AE}" pid="23" name="bgAuthorJobTitle">
    <vt:lpwstr>Partner</vt:lpwstr>
  </property>
  <property fmtid="{D5CDD505-2E9C-101B-9397-08002B2CF9AE}" pid="24" name="bgAuthorOffice">
    <vt:lpwstr>Wellington</vt:lpwstr>
  </property>
  <property fmtid="{D5CDD505-2E9C-101B-9397-08002B2CF9AE}" pid="25" name="bgSecondAuthorInitials">
    <vt:lpwstr/>
  </property>
  <property fmtid="{D5CDD505-2E9C-101B-9397-08002B2CF9AE}" pid="26" name="bgPartnerInitials">
    <vt:lpwstr>DQC</vt:lpwstr>
  </property>
  <property fmtid="{D5CDD505-2E9C-101B-9397-08002B2CF9AE}" pid="27" name="bgPartnerTreatAsPartner">
    <vt:lpwstr>False</vt:lpwstr>
  </property>
  <property fmtid="{D5CDD505-2E9C-101B-9397-08002B2CF9AE}" pid="28" name="bgPartnerPreferredName">
    <vt:lpwstr>David Coull</vt:lpwstr>
  </property>
  <property fmtid="{D5CDD505-2E9C-101B-9397-08002B2CF9AE}" pid="29" name="bgPartnerOtherName">
    <vt:lpwstr>D Coull</vt:lpwstr>
  </property>
  <property fmtid="{D5CDD505-2E9C-101B-9397-08002B2CF9AE}" pid="30" name="bgPartnerEmail">
    <vt:lpwstr>david.coull@bellgully.com</vt:lpwstr>
  </property>
  <property fmtid="{D5CDD505-2E9C-101B-9397-08002B2CF9AE}" pid="31" name="bgPartnerMobile">
    <vt:lpwstr>+64 21 800 308</vt:lpwstr>
  </property>
  <property fmtid="{D5CDD505-2E9C-101B-9397-08002B2CF9AE}" pid="32" name="bgPartnerDDI">
    <vt:lpwstr>+64 4 915 6863</vt:lpwstr>
  </property>
  <property fmtid="{D5CDD505-2E9C-101B-9397-08002B2CF9AE}" pid="33" name="bgPartnerJobTitle">
    <vt:lpwstr>Partner</vt:lpwstr>
  </property>
  <property fmtid="{D5CDD505-2E9C-101B-9397-08002B2CF9AE}" pid="34" name="bgPartnerOffice">
    <vt:lpwstr>Wellington</vt:lpwstr>
  </property>
  <property fmtid="{D5CDD505-2E9C-101B-9397-08002B2CF9AE}" pid="35" name="bgVersionNumber">
    <vt:bool>false</vt:bool>
  </property>
  <property fmtid="{D5CDD505-2E9C-101B-9397-08002B2CF9AE}" pid="36" name="PrintButton">
    <vt:lpwstr/>
  </property>
  <property fmtid="{D5CDD505-2E9C-101B-9397-08002B2CF9AE}" pid="37" name="ContentTypeId">
    <vt:lpwstr>0x0101003593C24482F4F84682E15959E040775E00E1DE81743FDE1A469CC2F7660EA26071</vt:lpwstr>
  </property>
  <property fmtid="{D5CDD505-2E9C-101B-9397-08002B2CF9AE}" pid="38" name="Bussiness Unit">
    <vt:lpwstr>1;#Commercial ＆ Regulatory|cac558ab-2122-4a4f-af0e-421912ea6db2</vt:lpwstr>
  </property>
  <property fmtid="{D5CDD505-2E9C-101B-9397-08002B2CF9AE}" pid="39" name="Business Function">
    <vt:lpwstr>3;#Commercial ＆ Regulatory|6815f2e2-240a-4938-818a-809c08a97263</vt:lpwstr>
  </property>
  <property fmtid="{D5CDD505-2E9C-101B-9397-08002B2CF9AE}" pid="40" name="TSubject">
    <vt:lpwstr/>
  </property>
  <property fmtid="{D5CDD505-2E9C-101B-9397-08002B2CF9AE}" pid="41" name="Counterparty">
    <vt:lpwstr/>
  </property>
  <property fmtid="{D5CDD505-2E9C-101B-9397-08002B2CF9AE}" pid="42" name="Document Type">
    <vt:lpwstr/>
  </property>
</Properties>
</file>