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D684" w14:textId="3DC83990" w:rsidR="00812D5F" w:rsidRPr="007514D2" w:rsidRDefault="00812D5F" w:rsidP="00812D5F">
      <w:pPr>
        <w:keepNext/>
        <w:keepLines/>
        <w:jc w:val="center"/>
        <w:outlineLvl w:val="0"/>
        <w:rPr>
          <w:b/>
          <w:bCs/>
          <w:caps/>
          <w:snapToGrid w:val="0"/>
          <w:szCs w:val="28"/>
        </w:rPr>
      </w:pPr>
      <w:r w:rsidRPr="007514D2">
        <w:rPr>
          <w:b/>
          <w:bCs/>
          <w:caps/>
          <w:snapToGrid w:val="0"/>
          <w:szCs w:val="28"/>
        </w:rPr>
        <w:t xml:space="preserve">Block 3 Outputs – </w:t>
      </w:r>
      <w:r>
        <w:rPr>
          <w:b/>
          <w:bCs/>
          <w:caps/>
          <w:snapToGrid w:val="0"/>
          <w:szCs w:val="28"/>
        </w:rPr>
        <w:t>4</w:t>
      </w:r>
      <w:r w:rsidRPr="007514D2">
        <w:rPr>
          <w:b/>
          <w:bCs/>
          <w:caps/>
          <w:snapToGrid w:val="0"/>
          <w:szCs w:val="28"/>
        </w:rPr>
        <w:t xml:space="preserve"> </w:t>
      </w:r>
      <w:r>
        <w:rPr>
          <w:b/>
          <w:bCs/>
          <w:caps/>
          <w:snapToGrid w:val="0"/>
          <w:szCs w:val="28"/>
        </w:rPr>
        <w:t>supplementary agreement governance</w:t>
      </w:r>
    </w:p>
    <w:p w14:paraId="50617871" w14:textId="77777777" w:rsidR="00812D5F" w:rsidRPr="007514D2" w:rsidRDefault="00812D5F" w:rsidP="00812D5F">
      <w:pPr>
        <w:keepNext/>
        <w:keepLines/>
        <w:jc w:val="center"/>
        <w:outlineLvl w:val="0"/>
        <w:rPr>
          <w:b/>
          <w:bCs/>
          <w:caps/>
          <w:snapToGrid w:val="0"/>
          <w:szCs w:val="28"/>
        </w:rPr>
      </w:pPr>
      <w:r w:rsidRPr="007514D2">
        <w:rPr>
          <w:b/>
          <w:bCs/>
          <w:caps/>
          <w:snapToGrid w:val="0"/>
          <w:szCs w:val="28"/>
        </w:rPr>
        <w:t>Appendix 1 – Proposed GTAC amendments</w:t>
      </w:r>
    </w:p>
    <w:p w14:paraId="33A4B7BC" w14:textId="6B4089D1" w:rsidR="00D24ADD" w:rsidRDefault="000E3122" w:rsidP="00F93E4E">
      <w:pPr>
        <w:pStyle w:val="Heading1"/>
        <w:numPr>
          <w:ilvl w:val="0"/>
          <w:numId w:val="3"/>
        </w:numPr>
        <w:rPr>
          <w:snapToGrid w:val="0"/>
        </w:rPr>
      </w:pPr>
      <w:bookmarkStart w:id="0" w:name="_Toc57649806"/>
      <w:bookmarkStart w:id="1" w:name="_Toc489805945"/>
      <w:bookmarkStart w:id="2" w:name="_Toc521680725"/>
      <w:bookmarkStart w:id="3" w:name="_GoBack"/>
      <w:bookmarkEnd w:id="3"/>
      <w:r>
        <w:rPr>
          <w:snapToGrid w:val="0"/>
        </w:rPr>
        <w:t xml:space="preserve">additional </w:t>
      </w:r>
      <w:r w:rsidR="00133BCF">
        <w:rPr>
          <w:snapToGrid w:val="0"/>
        </w:rPr>
        <w:t>agreements</w:t>
      </w:r>
      <w:bookmarkEnd w:id="1"/>
      <w:bookmarkEnd w:id="2"/>
    </w:p>
    <w:p w14:paraId="51298867" w14:textId="77777777" w:rsidR="00D24ADD" w:rsidRDefault="008D1513" w:rsidP="008D1513">
      <w:pPr>
        <w:pStyle w:val="Heading2"/>
        <w:ind w:left="623"/>
      </w:pPr>
      <w:r w:rsidRPr="008D1513">
        <w:rPr>
          <w:iCs/>
        </w:rPr>
        <w:t>Supplementary</w:t>
      </w:r>
      <w:r>
        <w:t xml:space="preserve"> Agreements</w:t>
      </w:r>
    </w:p>
    <w:p w14:paraId="4162C0D8" w14:textId="2E246102" w:rsidR="00D50B57" w:rsidRDefault="00D50B57" w:rsidP="000E3122">
      <w:pPr>
        <w:numPr>
          <w:ilvl w:val="1"/>
          <w:numId w:val="3"/>
        </w:numPr>
        <w:rPr>
          <w:snapToGrid w:val="0"/>
        </w:rPr>
      </w:pPr>
      <w:r>
        <w:rPr>
          <w:snapToGrid w:val="0"/>
        </w:rPr>
        <w:t xml:space="preserve">Any Shipper may </w:t>
      </w:r>
      <w:r w:rsidR="00DC2A26">
        <w:rPr>
          <w:snapToGrid w:val="0"/>
        </w:rPr>
        <w:t>at any time request</w:t>
      </w:r>
      <w:r>
        <w:rPr>
          <w:snapToGrid w:val="0"/>
        </w:rPr>
        <w:t xml:space="preserve"> First Gas to enter into a Supplementary Agreement</w:t>
      </w:r>
      <w:ins w:id="4" w:author="Bell Gully" w:date="2018-08-24T15:57:00Z">
        <w:r w:rsidR="00FD74A2">
          <w:rPr>
            <w:snapToGrid w:val="0"/>
          </w:rPr>
          <w:t xml:space="preserve"> (with such request to address each of the fo</w:t>
        </w:r>
      </w:ins>
      <w:ins w:id="5" w:author="Bell Gully" w:date="2018-08-24T15:58:00Z">
        <w:r w:rsidR="00FD74A2">
          <w:rPr>
            <w:snapToGrid w:val="0"/>
          </w:rPr>
          <w:t>llowing criteria)</w:t>
        </w:r>
      </w:ins>
      <w:r>
        <w:rPr>
          <w:snapToGrid w:val="0"/>
        </w:rPr>
        <w:t>. First Gas will</w:t>
      </w:r>
      <w:r w:rsidR="00106044">
        <w:rPr>
          <w:snapToGrid w:val="0"/>
        </w:rPr>
        <w:t xml:space="preserve"> </w:t>
      </w:r>
      <w:r>
        <w:rPr>
          <w:snapToGrid w:val="0"/>
        </w:rPr>
        <w:t xml:space="preserve">promptly evaluate </w:t>
      </w:r>
      <w:r w:rsidR="00186F12">
        <w:rPr>
          <w:snapToGrid w:val="0"/>
        </w:rPr>
        <w:t>that</w:t>
      </w:r>
      <w:r>
        <w:rPr>
          <w:snapToGrid w:val="0"/>
        </w:rPr>
        <w:t xml:space="preserve"> request </w:t>
      </w:r>
      <w:r w:rsidR="00E54EDE">
        <w:rPr>
          <w:snapToGrid w:val="0"/>
        </w:rPr>
        <w:t>against</w:t>
      </w:r>
      <w:r>
        <w:rPr>
          <w:snapToGrid w:val="0"/>
        </w:rPr>
        <w:t xml:space="preserve"> </w:t>
      </w:r>
      <w:r w:rsidR="00CB7D23">
        <w:rPr>
          <w:snapToGrid w:val="0"/>
        </w:rPr>
        <w:t xml:space="preserve">any of </w:t>
      </w:r>
      <w:r>
        <w:rPr>
          <w:snapToGrid w:val="0"/>
        </w:rPr>
        <w:t>the following criteria:</w:t>
      </w:r>
    </w:p>
    <w:p w14:paraId="048CE7C1" w14:textId="0AFF78BE" w:rsidR="0006520C" w:rsidRDefault="0006520C" w:rsidP="0006520C">
      <w:pPr>
        <w:numPr>
          <w:ilvl w:val="2"/>
          <w:numId w:val="3"/>
        </w:numPr>
        <w:rPr>
          <w:snapToGrid w:val="0"/>
        </w:rPr>
      </w:pPr>
      <w:r>
        <w:rPr>
          <w:snapToGrid w:val="0"/>
        </w:rPr>
        <w:t>the amount of transmission capacity requested, including whether providing it would</w:t>
      </w:r>
      <w:r w:rsidRPr="00EF114B">
        <w:rPr>
          <w:snapToGrid w:val="0"/>
        </w:rPr>
        <w:t xml:space="preserve"> affect </w:t>
      </w:r>
      <w:r>
        <w:rPr>
          <w:snapToGrid w:val="0"/>
        </w:rPr>
        <w:t xml:space="preserve">Available Operational Capacity to the extent of impeding or </w:t>
      </w:r>
      <w:r w:rsidRPr="00EF114B">
        <w:rPr>
          <w:snapToGrid w:val="0"/>
        </w:rPr>
        <w:t>forestall</w:t>
      </w:r>
      <w:r>
        <w:rPr>
          <w:snapToGrid w:val="0"/>
        </w:rPr>
        <w:t>ing</w:t>
      </w:r>
      <w:r w:rsidRPr="00EF114B">
        <w:rPr>
          <w:snapToGrid w:val="0"/>
        </w:rPr>
        <w:t xml:space="preserve"> </w:t>
      </w:r>
      <w:r>
        <w:rPr>
          <w:snapToGrid w:val="0"/>
        </w:rPr>
        <w:t xml:space="preserve">opportunities </w:t>
      </w:r>
      <w:r w:rsidRPr="00EF114B">
        <w:rPr>
          <w:snapToGrid w:val="0"/>
        </w:rPr>
        <w:t xml:space="preserve">more beneficial </w:t>
      </w:r>
      <w:r>
        <w:rPr>
          <w:snapToGrid w:val="0"/>
        </w:rPr>
        <w:t xml:space="preserve">to First Gas and other users of the Transmission System; </w:t>
      </w:r>
    </w:p>
    <w:p w14:paraId="2CA37CF4" w14:textId="77777777" w:rsidR="00FF4EA4" w:rsidRDefault="00FF4EA4" w:rsidP="002E2192">
      <w:pPr>
        <w:numPr>
          <w:ilvl w:val="2"/>
          <w:numId w:val="3"/>
        </w:numPr>
        <w:rPr>
          <w:snapToGrid w:val="0"/>
        </w:rPr>
      </w:pPr>
      <w:r>
        <w:rPr>
          <w:snapToGrid w:val="0"/>
        </w:rPr>
        <w:t xml:space="preserve">whether the Shipper </w:t>
      </w:r>
      <w:r w:rsidR="0006520C">
        <w:rPr>
          <w:snapToGrid w:val="0"/>
        </w:rPr>
        <w:t>(</w:t>
      </w:r>
      <w:r>
        <w:rPr>
          <w:snapToGrid w:val="0"/>
        </w:rPr>
        <w:t xml:space="preserve">or </w:t>
      </w:r>
      <w:r w:rsidR="008A5BCA">
        <w:rPr>
          <w:snapToGrid w:val="0"/>
        </w:rPr>
        <w:t>End-user</w:t>
      </w:r>
      <w:r w:rsidR="0006520C">
        <w:rPr>
          <w:snapToGrid w:val="0"/>
        </w:rPr>
        <w:t>)</w:t>
      </w:r>
      <w:r>
        <w:rPr>
          <w:snapToGrid w:val="0"/>
        </w:rPr>
        <w:t xml:space="preserve"> </w:t>
      </w:r>
      <w:r w:rsidR="00AC174D">
        <w:rPr>
          <w:snapToGrid w:val="0"/>
        </w:rPr>
        <w:t xml:space="preserve">can demonstrate that it </w:t>
      </w:r>
      <w:r>
        <w:rPr>
          <w:snapToGrid w:val="0"/>
        </w:rPr>
        <w:t xml:space="preserve">has a practical </w:t>
      </w:r>
      <w:r w:rsidR="007A5943">
        <w:rPr>
          <w:snapToGrid w:val="0"/>
        </w:rPr>
        <w:t>opportunity to bypass the Transmission System</w:t>
      </w:r>
      <w:r w:rsidR="00AC174D">
        <w:rPr>
          <w:snapToGrid w:val="0"/>
        </w:rPr>
        <w:t xml:space="preserve"> or use an alternative fuel </w:t>
      </w:r>
      <w:r w:rsidR="0006520C">
        <w:rPr>
          <w:snapToGrid w:val="0"/>
        </w:rPr>
        <w:t xml:space="preserve">that is </w:t>
      </w:r>
      <w:r w:rsidR="00AC174D">
        <w:rPr>
          <w:snapToGrid w:val="0"/>
        </w:rPr>
        <w:t>cheaper than Gas</w:t>
      </w:r>
      <w:r w:rsidR="007A5943">
        <w:rPr>
          <w:snapToGrid w:val="0"/>
        </w:rPr>
        <w:t>;</w:t>
      </w:r>
    </w:p>
    <w:p w14:paraId="16FD6C11" w14:textId="1773DFBE" w:rsidR="00D50B57" w:rsidRPr="00FF4EA4" w:rsidRDefault="00AC174D" w:rsidP="002E2192">
      <w:pPr>
        <w:numPr>
          <w:ilvl w:val="2"/>
          <w:numId w:val="3"/>
        </w:numPr>
        <w:rPr>
          <w:snapToGrid w:val="0"/>
        </w:rPr>
      </w:pPr>
      <w:r>
        <w:rPr>
          <w:snapToGrid w:val="0"/>
        </w:rPr>
        <w:t xml:space="preserve">whether </w:t>
      </w:r>
      <w:r w:rsidR="00FF4EA4">
        <w:rPr>
          <w:snapToGrid w:val="0"/>
        </w:rPr>
        <w:t xml:space="preserve">the </w:t>
      </w:r>
      <w:r>
        <w:rPr>
          <w:snapToGrid w:val="0"/>
        </w:rPr>
        <w:t xml:space="preserve">Shipper </w:t>
      </w:r>
      <w:r w:rsidR="0006520C">
        <w:rPr>
          <w:snapToGrid w:val="0"/>
        </w:rPr>
        <w:t>(</w:t>
      </w:r>
      <w:r>
        <w:rPr>
          <w:snapToGrid w:val="0"/>
        </w:rPr>
        <w:t xml:space="preserve">or </w:t>
      </w:r>
      <w:r w:rsidR="008A5BCA">
        <w:rPr>
          <w:snapToGrid w:val="0"/>
        </w:rPr>
        <w:t>End-use</w:t>
      </w:r>
      <w:r>
        <w:rPr>
          <w:snapToGrid w:val="0"/>
        </w:rPr>
        <w:t>r</w:t>
      </w:r>
      <w:r w:rsidR="0006520C">
        <w:rPr>
          <w:snapToGrid w:val="0"/>
        </w:rPr>
        <w:t>)</w:t>
      </w:r>
      <w:r>
        <w:rPr>
          <w:snapToGrid w:val="0"/>
        </w:rPr>
        <w:t xml:space="preserve"> can demonstrate </w:t>
      </w:r>
      <w:r w:rsidR="0006520C">
        <w:rPr>
          <w:snapToGrid w:val="0"/>
        </w:rPr>
        <w:t xml:space="preserve">that paying </w:t>
      </w:r>
      <w:r>
        <w:rPr>
          <w:snapToGrid w:val="0"/>
        </w:rPr>
        <w:t>First Gas’</w:t>
      </w:r>
      <w:r w:rsidR="0006520C">
        <w:rPr>
          <w:snapToGrid w:val="0"/>
        </w:rPr>
        <w:t xml:space="preserve"> </w:t>
      </w:r>
      <w:r w:rsidR="00AD1F79">
        <w:rPr>
          <w:snapToGrid w:val="0"/>
        </w:rPr>
        <w:t>standard transmission fees</w:t>
      </w:r>
      <w:r w:rsidR="0006520C">
        <w:rPr>
          <w:snapToGrid w:val="0"/>
        </w:rPr>
        <w:t xml:space="preserve"> would be uneconomic</w:t>
      </w:r>
      <w:r w:rsidR="00DC2A26" w:rsidRPr="00FF4EA4">
        <w:rPr>
          <w:snapToGrid w:val="0"/>
        </w:rPr>
        <w:t>;</w:t>
      </w:r>
      <w:r w:rsidR="006C3477">
        <w:rPr>
          <w:snapToGrid w:val="0"/>
        </w:rPr>
        <w:t xml:space="preserve"> and</w:t>
      </w:r>
    </w:p>
    <w:p w14:paraId="13279056" w14:textId="77777777" w:rsidR="00255CEF" w:rsidRPr="0006520C" w:rsidRDefault="00ED29EE" w:rsidP="0006520C">
      <w:pPr>
        <w:numPr>
          <w:ilvl w:val="2"/>
          <w:numId w:val="3"/>
        </w:numPr>
        <w:rPr>
          <w:snapToGrid w:val="0"/>
        </w:rPr>
      </w:pPr>
      <w:r w:rsidRPr="0006520C">
        <w:rPr>
          <w:snapToGrid w:val="0"/>
        </w:rPr>
        <w:t xml:space="preserve">whether the </w:t>
      </w:r>
      <w:r w:rsidR="0006520C">
        <w:rPr>
          <w:snapToGrid w:val="0"/>
        </w:rPr>
        <w:t xml:space="preserve">Shipper (or </w:t>
      </w:r>
      <w:r w:rsidR="008A5BCA" w:rsidRPr="0006520C">
        <w:rPr>
          <w:snapToGrid w:val="0"/>
        </w:rPr>
        <w:t>End-user</w:t>
      </w:r>
      <w:r w:rsidR="0006520C">
        <w:rPr>
          <w:snapToGrid w:val="0"/>
        </w:rPr>
        <w:t xml:space="preserve">) </w:t>
      </w:r>
      <w:r w:rsidRPr="0006520C">
        <w:rPr>
          <w:snapToGrid w:val="0"/>
        </w:rPr>
        <w:t xml:space="preserve">is the sole user of the relevant Delivery Point </w:t>
      </w:r>
      <w:r w:rsidR="0006520C">
        <w:rPr>
          <w:snapToGrid w:val="0"/>
        </w:rPr>
        <w:t>or</w:t>
      </w:r>
      <w:r w:rsidRPr="0006520C">
        <w:rPr>
          <w:snapToGrid w:val="0"/>
        </w:rPr>
        <w:t xml:space="preserve"> other transmission assets </w:t>
      </w:r>
      <w:r w:rsidR="006C3477">
        <w:rPr>
          <w:snapToGrid w:val="0"/>
        </w:rPr>
        <w:t>and</w:t>
      </w:r>
      <w:r w:rsidR="006C3477" w:rsidRPr="006C3477">
        <w:rPr>
          <w:snapToGrid w:val="0"/>
        </w:rPr>
        <w:t xml:space="preserve"> </w:t>
      </w:r>
      <w:r w:rsidR="00186F12">
        <w:rPr>
          <w:snapToGrid w:val="0"/>
        </w:rPr>
        <w:t>those</w:t>
      </w:r>
      <w:r w:rsidR="006C3477" w:rsidRPr="0006520C">
        <w:rPr>
          <w:snapToGrid w:val="0"/>
        </w:rPr>
        <w:t xml:space="preserve"> assets would cease to be useful</w:t>
      </w:r>
      <w:r w:rsidR="006C3477" w:rsidRPr="0006520C" w:rsidDel="006C3477">
        <w:rPr>
          <w:snapToGrid w:val="0"/>
        </w:rPr>
        <w:t xml:space="preserve"> </w:t>
      </w:r>
      <w:r w:rsidR="00904B30" w:rsidRPr="0006520C">
        <w:rPr>
          <w:snapToGrid w:val="0"/>
        </w:rPr>
        <w:t xml:space="preserve">were </w:t>
      </w:r>
      <w:r w:rsidRPr="0006520C">
        <w:rPr>
          <w:snapToGrid w:val="0"/>
        </w:rPr>
        <w:t xml:space="preserve">the </w:t>
      </w:r>
      <w:r w:rsidR="008A5BCA" w:rsidRPr="0006520C">
        <w:rPr>
          <w:snapToGrid w:val="0"/>
        </w:rPr>
        <w:t>End-user</w:t>
      </w:r>
      <w:r w:rsidRPr="0006520C">
        <w:rPr>
          <w:snapToGrid w:val="0"/>
        </w:rPr>
        <w:t xml:space="preserve"> to cease </w:t>
      </w:r>
      <w:r w:rsidR="006C3477">
        <w:rPr>
          <w:snapToGrid w:val="0"/>
        </w:rPr>
        <w:t>using</w:t>
      </w:r>
      <w:r w:rsidRPr="0006520C">
        <w:rPr>
          <w:snapToGrid w:val="0"/>
        </w:rPr>
        <w:t xml:space="preserve"> Gas</w:t>
      </w:r>
      <w:r w:rsidR="006C3477">
        <w:rPr>
          <w:snapToGrid w:val="0"/>
        </w:rPr>
        <w:t>.</w:t>
      </w:r>
    </w:p>
    <w:p w14:paraId="6FD8E3A5" w14:textId="0D449271" w:rsidR="00C43062" w:rsidRDefault="003135C8" w:rsidP="00FD74A2">
      <w:pPr>
        <w:numPr>
          <w:ilvl w:val="1"/>
          <w:numId w:val="3"/>
        </w:numPr>
        <w:rPr>
          <w:snapToGrid w:val="0"/>
        </w:rPr>
      </w:pPr>
      <w:r>
        <w:rPr>
          <w:snapToGrid w:val="0"/>
        </w:rPr>
        <w:t xml:space="preserve">When evaluating any request to enter into a Supplementary Agreement against the criteria referred to in </w:t>
      </w:r>
      <w:r w:rsidRPr="00FF4EA4">
        <w:rPr>
          <w:i/>
          <w:snapToGrid w:val="0"/>
        </w:rPr>
        <w:t xml:space="preserve">section </w:t>
      </w:r>
      <w:r w:rsidR="009567FA">
        <w:rPr>
          <w:i/>
          <w:snapToGrid w:val="0"/>
        </w:rPr>
        <w:t>7.1</w:t>
      </w:r>
      <w:r w:rsidRPr="003135C8">
        <w:rPr>
          <w:snapToGrid w:val="0"/>
        </w:rPr>
        <w:t>,</w:t>
      </w:r>
      <w:r>
        <w:rPr>
          <w:snapToGrid w:val="0"/>
        </w:rPr>
        <w:t xml:space="preserve"> </w:t>
      </w:r>
      <w:r w:rsidR="00284022">
        <w:rPr>
          <w:snapToGrid w:val="0"/>
        </w:rPr>
        <w:t xml:space="preserve">First Gas will use the information available to it at </w:t>
      </w:r>
      <w:r>
        <w:rPr>
          <w:snapToGrid w:val="0"/>
        </w:rPr>
        <w:t>that</w:t>
      </w:r>
      <w:r w:rsidR="00284022">
        <w:rPr>
          <w:snapToGrid w:val="0"/>
        </w:rPr>
        <w:t xml:space="preserve"> time</w:t>
      </w:r>
      <w:r w:rsidR="00AE529B">
        <w:rPr>
          <w:snapToGrid w:val="0"/>
        </w:rPr>
        <w:t xml:space="preserve">. </w:t>
      </w:r>
      <w:r w:rsidR="00FD74A2">
        <w:rPr>
          <w:snapToGrid w:val="0"/>
        </w:rPr>
        <w:t xml:space="preserve"> </w:t>
      </w:r>
      <w:ins w:id="6" w:author="Bell Gully" w:date="2018-08-24T15:58:00Z">
        <w:r w:rsidR="00FD74A2" w:rsidRPr="00FD74A2">
          <w:rPr>
            <w:snapToGrid w:val="0"/>
          </w:rPr>
          <w:t xml:space="preserve">If First Gas enters into a Supplementary Agreement (but not otherwise), it will publish on OATIS a summary of both the information provided by the Shipper under </w:t>
        </w:r>
        <w:r w:rsidR="00FD74A2" w:rsidRPr="0086427A">
          <w:rPr>
            <w:i/>
            <w:snapToGrid w:val="0"/>
          </w:rPr>
          <w:t>section 7.1</w:t>
        </w:r>
        <w:r w:rsidR="00FD74A2" w:rsidRPr="00FD74A2">
          <w:rPr>
            <w:snapToGrid w:val="0"/>
          </w:rPr>
          <w:t xml:space="preserve"> and the analysis undertaken by First Gas pursuant to this </w:t>
        </w:r>
        <w:r w:rsidR="00FD74A2" w:rsidRPr="0086427A">
          <w:rPr>
            <w:i/>
            <w:snapToGrid w:val="0"/>
          </w:rPr>
          <w:t>section 7.2</w:t>
        </w:r>
        <w:r w:rsidR="00FD74A2" w:rsidRPr="00FD74A2">
          <w:rPr>
            <w:snapToGrid w:val="0"/>
          </w:rPr>
          <w:t xml:space="preserve"> when evaluating the Supplementary Agreement request.  Any decision whether to enter to a Supplementary Agreement, and the evaluation of any such request, is solely a matter for First Gas. </w:t>
        </w:r>
      </w:ins>
      <w:ins w:id="7" w:author="Bell Gully" w:date="2018-08-27T13:32:00Z">
        <w:r w:rsidR="00A2694F">
          <w:rPr>
            <w:snapToGrid w:val="0"/>
          </w:rPr>
          <w:t xml:space="preserve">  First Gas shall maintain a publicly available </w:t>
        </w:r>
      </w:ins>
      <w:ins w:id="8" w:author="Bell Gully" w:date="2018-08-27T13:33:00Z">
        <w:r w:rsidR="00A2694F" w:rsidRPr="00FD74A2">
          <w:rPr>
            <w:snapToGrid w:val="0"/>
          </w:rPr>
          <w:t xml:space="preserve">Supplementary Agreement </w:t>
        </w:r>
      </w:ins>
      <w:ins w:id="9" w:author="Bell Gully" w:date="2018-08-27T13:32:00Z">
        <w:r w:rsidR="00A2694F">
          <w:rPr>
            <w:snapToGrid w:val="0"/>
          </w:rPr>
          <w:t>policy document</w:t>
        </w:r>
      </w:ins>
      <w:ins w:id="10" w:author="Bell Gully" w:date="2018-08-27T13:33:00Z">
        <w:r w:rsidR="00A2694F">
          <w:rPr>
            <w:snapToGrid w:val="0"/>
          </w:rPr>
          <w:t>.</w:t>
        </w:r>
      </w:ins>
    </w:p>
    <w:p w14:paraId="6EA217D1" w14:textId="77777777" w:rsidR="00FF4EA4" w:rsidRDefault="0025788E" w:rsidP="000E3122">
      <w:pPr>
        <w:numPr>
          <w:ilvl w:val="1"/>
          <w:numId w:val="3"/>
        </w:numPr>
        <w:rPr>
          <w:snapToGrid w:val="0"/>
        </w:rPr>
      </w:pPr>
      <w:r>
        <w:rPr>
          <w:snapToGrid w:val="0"/>
        </w:rPr>
        <w:t xml:space="preserve">No </w:t>
      </w:r>
      <w:r w:rsidR="00186F12">
        <w:rPr>
          <w:snapToGrid w:val="0"/>
        </w:rPr>
        <w:t>Shipper</w:t>
      </w:r>
      <w:r>
        <w:rPr>
          <w:snapToGrid w:val="0"/>
        </w:rPr>
        <w:t xml:space="preserve"> </w:t>
      </w:r>
      <w:r w:rsidR="006F2DF8">
        <w:rPr>
          <w:snapToGrid w:val="0"/>
        </w:rPr>
        <w:t xml:space="preserve">has the right to </w:t>
      </w:r>
      <w:r w:rsidR="00764C75">
        <w:rPr>
          <w:snapToGrid w:val="0"/>
        </w:rPr>
        <w:t xml:space="preserve">require First Gas to enter into </w:t>
      </w:r>
      <w:r>
        <w:rPr>
          <w:snapToGrid w:val="0"/>
        </w:rPr>
        <w:t>a Supplementary Agreement</w:t>
      </w:r>
      <w:r w:rsidR="00AE529B">
        <w:rPr>
          <w:snapToGrid w:val="0"/>
        </w:rPr>
        <w:t>.</w:t>
      </w:r>
      <w:r>
        <w:rPr>
          <w:snapToGrid w:val="0"/>
        </w:rPr>
        <w:t xml:space="preserve"> </w:t>
      </w:r>
    </w:p>
    <w:p w14:paraId="5B7895E6" w14:textId="77777777" w:rsidR="000E3122" w:rsidRPr="00084494" w:rsidRDefault="0025788E" w:rsidP="000E3122">
      <w:pPr>
        <w:numPr>
          <w:ilvl w:val="1"/>
          <w:numId w:val="3"/>
        </w:numPr>
        <w:rPr>
          <w:snapToGrid w:val="0"/>
        </w:rPr>
      </w:pPr>
      <w:r>
        <w:rPr>
          <w:snapToGrid w:val="0"/>
        </w:rPr>
        <w:t>A</w:t>
      </w:r>
      <w:r w:rsidR="00AE529B">
        <w:rPr>
          <w:snapToGrid w:val="0"/>
        </w:rPr>
        <w:t xml:space="preserve"> Supplementary Agreement </w:t>
      </w:r>
      <w:r>
        <w:rPr>
          <w:snapToGrid w:val="0"/>
        </w:rPr>
        <w:t>may</w:t>
      </w:r>
      <w:r w:rsidR="00AE529B">
        <w:rPr>
          <w:snapToGrid w:val="0"/>
        </w:rPr>
        <w:t xml:space="preserve"> </w:t>
      </w:r>
      <w:r w:rsidR="00613364">
        <w:rPr>
          <w:snapToGrid w:val="0"/>
        </w:rPr>
        <w:t>vary the terms and conditions of the Code</w:t>
      </w:r>
      <w:r w:rsidR="00AE529B">
        <w:rPr>
          <w:snapToGrid w:val="0"/>
        </w:rPr>
        <w:t xml:space="preserve"> in relation to </w:t>
      </w:r>
      <w:r w:rsidR="00186F12">
        <w:rPr>
          <w:snapToGrid w:val="0"/>
        </w:rPr>
        <w:t xml:space="preserve">some or all </w:t>
      </w:r>
      <w:r w:rsidR="00AB2922">
        <w:rPr>
          <w:snapToGrid w:val="0"/>
        </w:rPr>
        <w:t xml:space="preserve">of the </w:t>
      </w:r>
      <w:r w:rsidR="00AE529B">
        <w:rPr>
          <w:snapToGrid w:val="0"/>
        </w:rPr>
        <w:t xml:space="preserve">following </w:t>
      </w:r>
      <w:r w:rsidR="00AB2922">
        <w:rPr>
          <w:snapToGrid w:val="0"/>
        </w:rPr>
        <w:t xml:space="preserve">(and only the following) </w:t>
      </w:r>
      <w:r w:rsidR="00AE529B">
        <w:rPr>
          <w:snapToGrid w:val="0"/>
        </w:rPr>
        <w:t>matters:</w:t>
      </w:r>
    </w:p>
    <w:p w14:paraId="3C1B84D4" w14:textId="77777777" w:rsidR="00572710" w:rsidRDefault="005370FE" w:rsidP="002E2192">
      <w:pPr>
        <w:numPr>
          <w:ilvl w:val="2"/>
          <w:numId w:val="3"/>
        </w:numPr>
        <w:rPr>
          <w:snapToGrid w:val="0"/>
        </w:rPr>
      </w:pPr>
      <w:r>
        <w:rPr>
          <w:snapToGrid w:val="0"/>
        </w:rPr>
        <w:t>definition</w:t>
      </w:r>
      <w:r w:rsidR="000203CC">
        <w:rPr>
          <w:snapToGrid w:val="0"/>
        </w:rPr>
        <w:t>s</w:t>
      </w:r>
      <w:r>
        <w:rPr>
          <w:snapToGrid w:val="0"/>
        </w:rPr>
        <w:t xml:space="preserve"> of</w:t>
      </w:r>
      <w:r w:rsidR="00572710">
        <w:rPr>
          <w:snapToGrid w:val="0"/>
        </w:rPr>
        <w:t>:</w:t>
      </w:r>
      <w:r>
        <w:rPr>
          <w:snapToGrid w:val="0"/>
        </w:rPr>
        <w:t xml:space="preserve"> </w:t>
      </w:r>
    </w:p>
    <w:p w14:paraId="06C37E8E" w14:textId="77777777" w:rsidR="000E3122" w:rsidRPr="00084494" w:rsidRDefault="005370FE" w:rsidP="0052048A">
      <w:pPr>
        <w:numPr>
          <w:ilvl w:val="3"/>
          <w:numId w:val="3"/>
        </w:numPr>
        <w:rPr>
          <w:snapToGrid w:val="0"/>
        </w:rPr>
      </w:pPr>
      <w:r w:rsidRPr="00AE529B">
        <w:rPr>
          <w:snapToGrid w:val="0"/>
        </w:rPr>
        <w:t>the Receipt Point and/or Delivery Point</w:t>
      </w:r>
      <w:r w:rsidR="000E3122" w:rsidRPr="00084494">
        <w:rPr>
          <w:snapToGrid w:val="0"/>
        </w:rPr>
        <w:t>;</w:t>
      </w:r>
    </w:p>
    <w:p w14:paraId="14DAB048" w14:textId="77777777" w:rsidR="00AE529B" w:rsidRDefault="005370FE" w:rsidP="0052048A">
      <w:pPr>
        <w:numPr>
          <w:ilvl w:val="3"/>
          <w:numId w:val="3"/>
        </w:numPr>
        <w:rPr>
          <w:snapToGrid w:val="0"/>
        </w:rPr>
      </w:pPr>
      <w:r>
        <w:rPr>
          <w:snapToGrid w:val="0"/>
        </w:rPr>
        <w:t xml:space="preserve">the </w:t>
      </w:r>
      <w:r w:rsidR="008A5BCA">
        <w:rPr>
          <w:snapToGrid w:val="0"/>
        </w:rPr>
        <w:t>End-user</w:t>
      </w:r>
      <w:r w:rsidR="00AE529B" w:rsidRPr="00AE529B">
        <w:rPr>
          <w:snapToGrid w:val="0"/>
        </w:rPr>
        <w:t>;</w:t>
      </w:r>
    </w:p>
    <w:p w14:paraId="24A97175" w14:textId="5441EA5A" w:rsidR="000E3122" w:rsidRPr="007668BC" w:rsidRDefault="009D2DB8" w:rsidP="0052048A">
      <w:pPr>
        <w:numPr>
          <w:ilvl w:val="3"/>
          <w:numId w:val="3"/>
        </w:numPr>
        <w:rPr>
          <w:snapToGrid w:val="0"/>
        </w:rPr>
      </w:pPr>
      <w:r w:rsidRPr="007668BC">
        <w:rPr>
          <w:snapToGrid w:val="0"/>
        </w:rPr>
        <w:t>Supplementary Capacity, in</w:t>
      </w:r>
      <w:r w:rsidR="000E3122" w:rsidRPr="007668BC">
        <w:rPr>
          <w:snapToGrid w:val="0"/>
        </w:rPr>
        <w:t xml:space="preserve">cluding the </w:t>
      </w:r>
      <w:r w:rsidR="00AE529B" w:rsidRPr="007668BC">
        <w:rPr>
          <w:snapToGrid w:val="0"/>
        </w:rPr>
        <w:t xml:space="preserve">MDQ </w:t>
      </w:r>
      <w:r w:rsidR="000E3122" w:rsidRPr="007668BC">
        <w:rPr>
          <w:snapToGrid w:val="0"/>
        </w:rPr>
        <w:t xml:space="preserve">and/or </w:t>
      </w:r>
      <w:r w:rsidR="00AE529B" w:rsidRPr="007668BC">
        <w:rPr>
          <w:snapToGrid w:val="0"/>
        </w:rPr>
        <w:t>MHQ</w:t>
      </w:r>
      <w:r w:rsidR="000E3122" w:rsidRPr="007668BC">
        <w:rPr>
          <w:snapToGrid w:val="0"/>
        </w:rPr>
        <w:t>;</w:t>
      </w:r>
    </w:p>
    <w:p w14:paraId="13724AEE" w14:textId="77777777" w:rsidR="000E3122" w:rsidRPr="00084494" w:rsidRDefault="00AE529B" w:rsidP="0052048A">
      <w:pPr>
        <w:numPr>
          <w:ilvl w:val="3"/>
          <w:numId w:val="3"/>
        </w:numPr>
        <w:rPr>
          <w:snapToGrid w:val="0"/>
        </w:rPr>
      </w:pPr>
      <w:r>
        <w:rPr>
          <w:snapToGrid w:val="0"/>
        </w:rPr>
        <w:t xml:space="preserve">the </w:t>
      </w:r>
      <w:r w:rsidR="000E3122" w:rsidRPr="00084494">
        <w:rPr>
          <w:snapToGrid w:val="0"/>
        </w:rPr>
        <w:t>transmission fees payable</w:t>
      </w:r>
      <w:r>
        <w:rPr>
          <w:snapToGrid w:val="0"/>
        </w:rPr>
        <w:t xml:space="preserve">, including </w:t>
      </w:r>
      <w:r w:rsidR="006730EF">
        <w:rPr>
          <w:snapToGrid w:val="0"/>
        </w:rPr>
        <w:t>whether (and, if so, how and when) First Gas may</w:t>
      </w:r>
      <w:r w:rsidR="006730EF" w:rsidRPr="00084494">
        <w:rPr>
          <w:snapToGrid w:val="0"/>
        </w:rPr>
        <w:t xml:space="preserve"> </w:t>
      </w:r>
      <w:r w:rsidR="006730EF">
        <w:rPr>
          <w:snapToGrid w:val="0"/>
        </w:rPr>
        <w:t>redetermine them</w:t>
      </w:r>
      <w:r w:rsidR="000E3122" w:rsidRPr="00084494">
        <w:rPr>
          <w:snapToGrid w:val="0"/>
        </w:rPr>
        <w:t>;</w:t>
      </w:r>
    </w:p>
    <w:p w14:paraId="22B1537F" w14:textId="77777777" w:rsidR="009D2DB8" w:rsidRDefault="009D2DB8" w:rsidP="0052048A">
      <w:pPr>
        <w:numPr>
          <w:ilvl w:val="3"/>
          <w:numId w:val="3"/>
        </w:numPr>
        <w:rPr>
          <w:snapToGrid w:val="0"/>
        </w:rPr>
      </w:pPr>
      <w:r>
        <w:rPr>
          <w:snapToGrid w:val="0"/>
        </w:rPr>
        <w:t>the term of the agreement, including rights of renewal;</w:t>
      </w:r>
    </w:p>
    <w:p w14:paraId="07DCEA1C" w14:textId="0F50CC0A" w:rsidR="00DE1D5A" w:rsidRPr="007668BC" w:rsidRDefault="00DE1D5A" w:rsidP="008B0DDA">
      <w:pPr>
        <w:numPr>
          <w:ilvl w:val="2"/>
          <w:numId w:val="3"/>
        </w:numPr>
        <w:rPr>
          <w:snapToGrid w:val="0"/>
        </w:rPr>
      </w:pPr>
      <w:r w:rsidRPr="007668BC">
        <w:rPr>
          <w:snapToGrid w:val="0"/>
        </w:rPr>
        <w:lastRenderedPageBreak/>
        <w:t xml:space="preserve">whether the Supplementary Capacity </w:t>
      </w:r>
      <w:r w:rsidR="00895F53" w:rsidRPr="007668BC">
        <w:rPr>
          <w:snapToGrid w:val="0"/>
        </w:rPr>
        <w:t xml:space="preserve">is constant or varies over time and/or whether and under what conditions it </w:t>
      </w:r>
      <w:r w:rsidRPr="007668BC">
        <w:rPr>
          <w:snapToGrid w:val="0"/>
        </w:rPr>
        <w:t>can be changed;</w:t>
      </w:r>
    </w:p>
    <w:p w14:paraId="410DE5C6" w14:textId="77777777" w:rsidR="00676994" w:rsidRDefault="000E3122" w:rsidP="002E2192">
      <w:pPr>
        <w:numPr>
          <w:ilvl w:val="2"/>
          <w:numId w:val="3"/>
        </w:numPr>
        <w:rPr>
          <w:snapToGrid w:val="0"/>
        </w:rPr>
      </w:pPr>
      <w:r w:rsidRPr="00084494">
        <w:rPr>
          <w:snapToGrid w:val="0"/>
        </w:rPr>
        <w:t xml:space="preserve">termination by either </w:t>
      </w:r>
      <w:r w:rsidR="00715AEC">
        <w:rPr>
          <w:snapToGrid w:val="0"/>
        </w:rPr>
        <w:t>party</w:t>
      </w:r>
      <w:r w:rsidRPr="00084494">
        <w:rPr>
          <w:snapToGrid w:val="0"/>
        </w:rPr>
        <w:t xml:space="preserve"> in the event </w:t>
      </w:r>
      <w:r w:rsidR="00255CEF">
        <w:rPr>
          <w:snapToGrid w:val="0"/>
        </w:rPr>
        <w:t xml:space="preserve">a </w:t>
      </w:r>
      <w:r w:rsidR="00895F53">
        <w:rPr>
          <w:snapToGrid w:val="0"/>
        </w:rPr>
        <w:t>F</w:t>
      </w:r>
      <w:r w:rsidR="00255CEF">
        <w:rPr>
          <w:snapToGrid w:val="0"/>
        </w:rPr>
        <w:t xml:space="preserve">orce </w:t>
      </w:r>
      <w:r w:rsidR="00895F53">
        <w:rPr>
          <w:snapToGrid w:val="0"/>
        </w:rPr>
        <w:t>M</w:t>
      </w:r>
      <w:r w:rsidR="00255CEF">
        <w:rPr>
          <w:snapToGrid w:val="0"/>
        </w:rPr>
        <w:t xml:space="preserve">ajeure </w:t>
      </w:r>
      <w:r w:rsidR="00895F53">
        <w:rPr>
          <w:snapToGrid w:val="0"/>
        </w:rPr>
        <w:t>E</w:t>
      </w:r>
      <w:r w:rsidR="00255CEF">
        <w:rPr>
          <w:snapToGrid w:val="0"/>
        </w:rPr>
        <w:t xml:space="preserve">vent renders the </w:t>
      </w:r>
      <w:r w:rsidR="008A5BCA">
        <w:rPr>
          <w:snapToGrid w:val="0"/>
        </w:rPr>
        <w:t>End-user</w:t>
      </w:r>
      <w:r w:rsidR="00255CEF">
        <w:rPr>
          <w:snapToGrid w:val="0"/>
        </w:rPr>
        <w:t xml:space="preserve"> unable to use Gas, or restore its use of Gas within a </w:t>
      </w:r>
      <w:r w:rsidR="000154F8">
        <w:rPr>
          <w:snapToGrid w:val="0"/>
        </w:rPr>
        <w:t xml:space="preserve">defined </w:t>
      </w:r>
      <w:r w:rsidR="00255CEF">
        <w:rPr>
          <w:snapToGrid w:val="0"/>
        </w:rPr>
        <w:t>period of time</w:t>
      </w:r>
      <w:r w:rsidRPr="00084494">
        <w:rPr>
          <w:snapToGrid w:val="0"/>
        </w:rPr>
        <w:t>;</w:t>
      </w:r>
    </w:p>
    <w:p w14:paraId="4D34C036" w14:textId="77777777" w:rsidR="00676994" w:rsidRPr="00084494" w:rsidRDefault="00676994" w:rsidP="00676994">
      <w:pPr>
        <w:numPr>
          <w:ilvl w:val="2"/>
          <w:numId w:val="3"/>
        </w:numPr>
        <w:rPr>
          <w:snapToGrid w:val="0"/>
        </w:rPr>
      </w:pPr>
      <w:r>
        <w:rPr>
          <w:snapToGrid w:val="0"/>
        </w:rPr>
        <w:t xml:space="preserve">whether a </w:t>
      </w:r>
      <w:r w:rsidRPr="00084494">
        <w:rPr>
          <w:snapToGrid w:val="0"/>
        </w:rPr>
        <w:t xml:space="preserve">termination fee </w:t>
      </w:r>
      <w:r>
        <w:rPr>
          <w:snapToGrid w:val="0"/>
        </w:rPr>
        <w:t xml:space="preserve">is required in the event such agreement is terminated before the intended expiry date and how </w:t>
      </w:r>
      <w:r w:rsidR="00186F12">
        <w:rPr>
          <w:snapToGrid w:val="0"/>
        </w:rPr>
        <w:t>that</w:t>
      </w:r>
      <w:r>
        <w:rPr>
          <w:snapToGrid w:val="0"/>
        </w:rPr>
        <w:t xml:space="preserve"> fee should be determined</w:t>
      </w:r>
      <w:r w:rsidRPr="00084494">
        <w:rPr>
          <w:snapToGrid w:val="0"/>
        </w:rPr>
        <w:t>;</w:t>
      </w:r>
      <w:r>
        <w:rPr>
          <w:snapToGrid w:val="0"/>
        </w:rPr>
        <w:t xml:space="preserve"> </w:t>
      </w:r>
    </w:p>
    <w:p w14:paraId="7BBEA4F1" w14:textId="0A0BA5B8" w:rsidR="00DD2A60" w:rsidRDefault="00202758" w:rsidP="002E2192">
      <w:pPr>
        <w:numPr>
          <w:ilvl w:val="2"/>
          <w:numId w:val="3"/>
        </w:numPr>
        <w:rPr>
          <w:snapToGrid w:val="0"/>
        </w:rPr>
      </w:pPr>
      <w:r>
        <w:rPr>
          <w:snapToGrid w:val="0"/>
        </w:rPr>
        <w:t>m</w:t>
      </w:r>
      <w:r w:rsidR="000E3122" w:rsidRPr="00084494">
        <w:rPr>
          <w:snapToGrid w:val="0"/>
        </w:rPr>
        <w:t xml:space="preserve">aking </w:t>
      </w:r>
      <w:r w:rsidR="00186F12">
        <w:rPr>
          <w:snapToGrid w:val="0"/>
        </w:rPr>
        <w:t>that</w:t>
      </w:r>
      <w:r w:rsidR="00E54EDE">
        <w:rPr>
          <w:snapToGrid w:val="0"/>
        </w:rPr>
        <w:t xml:space="preserve"> </w:t>
      </w:r>
      <w:r w:rsidR="000E3122" w:rsidRPr="00084494">
        <w:rPr>
          <w:snapToGrid w:val="0"/>
        </w:rPr>
        <w:t>agreement conditional on</w:t>
      </w:r>
      <w:ins w:id="11" w:author="Bell Gully" w:date="2018-08-05T14:21:00Z">
        <w:r w:rsidR="004C4F54">
          <w:rPr>
            <w:snapToGrid w:val="0"/>
          </w:rPr>
          <w:t xml:space="preserve"> (or otherwise incorporate) any of the following</w:t>
        </w:r>
      </w:ins>
      <w:r w:rsidR="00DD2A60">
        <w:rPr>
          <w:snapToGrid w:val="0"/>
        </w:rPr>
        <w:t>:</w:t>
      </w:r>
      <w:r w:rsidR="000E3122" w:rsidRPr="00084494">
        <w:rPr>
          <w:snapToGrid w:val="0"/>
        </w:rPr>
        <w:t xml:space="preserve"> </w:t>
      </w:r>
    </w:p>
    <w:p w14:paraId="5BCA9CC6" w14:textId="77777777" w:rsidR="00D64A87" w:rsidRDefault="00202758" w:rsidP="00676994">
      <w:pPr>
        <w:numPr>
          <w:ilvl w:val="3"/>
          <w:numId w:val="3"/>
        </w:numPr>
        <w:rPr>
          <w:snapToGrid w:val="0"/>
        </w:rPr>
      </w:pPr>
      <w:r w:rsidRPr="00084494">
        <w:rPr>
          <w:snapToGrid w:val="0"/>
        </w:rPr>
        <w:t xml:space="preserve">the </w:t>
      </w:r>
      <w:r>
        <w:rPr>
          <w:snapToGrid w:val="0"/>
        </w:rPr>
        <w:t xml:space="preserve">relevant </w:t>
      </w:r>
      <w:r w:rsidR="00895F53">
        <w:rPr>
          <w:snapToGrid w:val="0"/>
        </w:rPr>
        <w:t>I</w:t>
      </w:r>
      <w:r w:rsidRPr="00084494">
        <w:rPr>
          <w:snapToGrid w:val="0"/>
        </w:rPr>
        <w:t xml:space="preserve">nterconnected </w:t>
      </w:r>
      <w:r w:rsidR="00895F53">
        <w:rPr>
          <w:snapToGrid w:val="0"/>
        </w:rPr>
        <w:t>P</w:t>
      </w:r>
      <w:r w:rsidRPr="00084494">
        <w:rPr>
          <w:snapToGrid w:val="0"/>
        </w:rPr>
        <w:t xml:space="preserve">arty </w:t>
      </w:r>
      <w:r>
        <w:rPr>
          <w:snapToGrid w:val="0"/>
        </w:rPr>
        <w:t xml:space="preserve">entering into </w:t>
      </w:r>
      <w:r w:rsidR="000E3122" w:rsidRPr="00084494">
        <w:rPr>
          <w:snapToGrid w:val="0"/>
        </w:rPr>
        <w:t>an I</w:t>
      </w:r>
      <w:r>
        <w:rPr>
          <w:snapToGrid w:val="0"/>
        </w:rPr>
        <w:t>CA</w:t>
      </w:r>
      <w:r w:rsidR="000E3122" w:rsidRPr="00084494">
        <w:rPr>
          <w:snapToGrid w:val="0"/>
        </w:rPr>
        <w:t xml:space="preserve"> </w:t>
      </w:r>
      <w:r>
        <w:rPr>
          <w:snapToGrid w:val="0"/>
        </w:rPr>
        <w:t xml:space="preserve">with </w:t>
      </w:r>
      <w:r w:rsidR="000E3122" w:rsidRPr="00084494">
        <w:rPr>
          <w:snapToGrid w:val="0"/>
        </w:rPr>
        <w:t>First Gas</w:t>
      </w:r>
      <w:r w:rsidR="00DD2A60">
        <w:rPr>
          <w:snapToGrid w:val="0"/>
        </w:rPr>
        <w:t xml:space="preserve"> (</w:t>
      </w:r>
      <w:r>
        <w:rPr>
          <w:snapToGrid w:val="0"/>
        </w:rPr>
        <w:t xml:space="preserve">or amending an </w:t>
      </w:r>
      <w:r w:rsidR="00D942E9">
        <w:rPr>
          <w:snapToGrid w:val="0"/>
        </w:rPr>
        <w:t>Existing I</w:t>
      </w:r>
      <w:r w:rsidR="00D942E9" w:rsidRPr="00D942E9">
        <w:rPr>
          <w:snapToGrid w:val="0"/>
        </w:rPr>
        <w:t>nterconnection Agreement</w:t>
      </w:r>
      <w:r w:rsidR="00DD2A60">
        <w:rPr>
          <w:snapToGrid w:val="0"/>
        </w:rPr>
        <w:t>)</w:t>
      </w:r>
    </w:p>
    <w:p w14:paraId="06ED2F13" w14:textId="77777777" w:rsidR="00DD2A60" w:rsidRDefault="00D64A87" w:rsidP="00676994">
      <w:pPr>
        <w:numPr>
          <w:ilvl w:val="3"/>
          <w:numId w:val="3"/>
        </w:numPr>
        <w:rPr>
          <w:snapToGrid w:val="0"/>
        </w:rPr>
      </w:pPr>
      <w:r>
        <w:rPr>
          <w:snapToGrid w:val="0"/>
        </w:rPr>
        <w:t xml:space="preserve">the </w:t>
      </w:r>
      <w:r w:rsidR="008A5BCA">
        <w:rPr>
          <w:snapToGrid w:val="0"/>
        </w:rPr>
        <w:t>End-user</w:t>
      </w:r>
      <w:r>
        <w:rPr>
          <w:snapToGrid w:val="0"/>
        </w:rPr>
        <w:t xml:space="preserve"> entering into</w:t>
      </w:r>
      <w:r w:rsidR="00DD2A60">
        <w:rPr>
          <w:snapToGrid w:val="0"/>
        </w:rPr>
        <w:t xml:space="preserve"> a TPA</w:t>
      </w:r>
      <w:r w:rsidR="000E3122" w:rsidRPr="00084494">
        <w:rPr>
          <w:snapToGrid w:val="0"/>
        </w:rPr>
        <w:t xml:space="preserve">;  </w:t>
      </w:r>
    </w:p>
    <w:p w14:paraId="5433A8E5" w14:textId="77777777" w:rsidR="000E3122" w:rsidRDefault="00DD2A60" w:rsidP="00676994">
      <w:pPr>
        <w:numPr>
          <w:ilvl w:val="3"/>
          <w:numId w:val="3"/>
        </w:numPr>
        <w:rPr>
          <w:snapToGrid w:val="0"/>
        </w:rPr>
      </w:pPr>
      <w:r w:rsidRPr="00084494">
        <w:rPr>
          <w:snapToGrid w:val="0"/>
        </w:rPr>
        <w:t xml:space="preserve">First Gas obtaining any necessary statutory </w:t>
      </w:r>
      <w:r w:rsidR="006C3477">
        <w:rPr>
          <w:snapToGrid w:val="0"/>
        </w:rPr>
        <w:t xml:space="preserve">or regulatory </w:t>
      </w:r>
      <w:r w:rsidRPr="00084494">
        <w:rPr>
          <w:snapToGrid w:val="0"/>
        </w:rPr>
        <w:t>approvals;</w:t>
      </w:r>
    </w:p>
    <w:p w14:paraId="5CE32D7C" w14:textId="77777777" w:rsidR="00DD2A60" w:rsidRDefault="00DD2A60" w:rsidP="00676994">
      <w:pPr>
        <w:numPr>
          <w:ilvl w:val="3"/>
          <w:numId w:val="3"/>
        </w:numPr>
        <w:rPr>
          <w:snapToGrid w:val="0"/>
        </w:rPr>
      </w:pPr>
      <w:r>
        <w:rPr>
          <w:snapToGrid w:val="0"/>
        </w:rPr>
        <w:t xml:space="preserve">the </w:t>
      </w:r>
      <w:r w:rsidR="000154F8">
        <w:rPr>
          <w:snapToGrid w:val="0"/>
        </w:rPr>
        <w:t>Shipper</w:t>
      </w:r>
      <w:r w:rsidR="000154F8" w:rsidRPr="000154F8">
        <w:rPr>
          <w:snapToGrid w:val="0"/>
        </w:rPr>
        <w:t xml:space="preserve"> </w:t>
      </w:r>
      <w:r w:rsidR="000154F8">
        <w:rPr>
          <w:snapToGrid w:val="0"/>
        </w:rPr>
        <w:t xml:space="preserve">complying with </w:t>
      </w:r>
      <w:r w:rsidR="00572710">
        <w:rPr>
          <w:snapToGrid w:val="0"/>
        </w:rPr>
        <w:t xml:space="preserve">its obligations under </w:t>
      </w:r>
      <w:r w:rsidR="000154F8">
        <w:rPr>
          <w:snapToGrid w:val="0"/>
        </w:rPr>
        <w:t>the DRR, Allocation Agreement or OBA; and</w:t>
      </w:r>
    </w:p>
    <w:p w14:paraId="1254D527" w14:textId="3F45768E" w:rsidR="000154F8" w:rsidRDefault="000154F8" w:rsidP="00676994">
      <w:pPr>
        <w:numPr>
          <w:ilvl w:val="3"/>
          <w:numId w:val="3"/>
        </w:numPr>
        <w:rPr>
          <w:snapToGrid w:val="0"/>
        </w:rPr>
      </w:pPr>
      <w:r>
        <w:rPr>
          <w:snapToGrid w:val="0"/>
        </w:rPr>
        <w:t xml:space="preserve">the Allocation Agent providing First Gas with </w:t>
      </w:r>
      <w:r w:rsidR="00F74047">
        <w:rPr>
          <w:snapToGrid w:val="0"/>
        </w:rPr>
        <w:t>Daily</w:t>
      </w:r>
      <w:r w:rsidR="00F353EA">
        <w:rPr>
          <w:snapToGrid w:val="0"/>
        </w:rPr>
        <w:t xml:space="preserve"> </w:t>
      </w:r>
      <w:r>
        <w:rPr>
          <w:snapToGrid w:val="0"/>
        </w:rPr>
        <w:t xml:space="preserve">Delivery Quantities and the Shipper agreeing to First Gas’ use of those </w:t>
      </w:r>
      <w:r w:rsidR="00F74047">
        <w:rPr>
          <w:iCs/>
        </w:rPr>
        <w:t>Daily</w:t>
      </w:r>
      <w:r w:rsidR="00F353EA">
        <w:rPr>
          <w:iCs/>
        </w:rPr>
        <w:t xml:space="preserve"> </w:t>
      </w:r>
      <w:r>
        <w:rPr>
          <w:snapToGrid w:val="0"/>
        </w:rPr>
        <w:t>Delivery Quantities for the purposes of the agreement;</w:t>
      </w:r>
    </w:p>
    <w:p w14:paraId="5B81EA3F" w14:textId="2B406112" w:rsidR="005370FE" w:rsidRPr="007668BC" w:rsidRDefault="00572710" w:rsidP="002E2192">
      <w:pPr>
        <w:numPr>
          <w:ilvl w:val="2"/>
          <w:numId w:val="3"/>
        </w:numPr>
        <w:rPr>
          <w:snapToGrid w:val="0"/>
        </w:rPr>
      </w:pPr>
      <w:r w:rsidRPr="007668BC">
        <w:rPr>
          <w:snapToGrid w:val="0"/>
        </w:rPr>
        <w:t>whether or not to require</w:t>
      </w:r>
      <w:r w:rsidR="005370FE" w:rsidRPr="007668BC">
        <w:rPr>
          <w:snapToGrid w:val="0"/>
        </w:rPr>
        <w:t xml:space="preserve"> the Shipper to make nominations to access </w:t>
      </w:r>
      <w:r w:rsidRPr="007668BC">
        <w:rPr>
          <w:snapToGrid w:val="0"/>
        </w:rPr>
        <w:t xml:space="preserve">the </w:t>
      </w:r>
      <w:r w:rsidR="005370FE" w:rsidRPr="007668BC">
        <w:rPr>
          <w:snapToGrid w:val="0"/>
        </w:rPr>
        <w:t>Supplementary Capacity</w:t>
      </w:r>
      <w:r w:rsidR="0082663C" w:rsidRPr="007668BC">
        <w:rPr>
          <w:snapToGrid w:val="0"/>
        </w:rPr>
        <w:t xml:space="preserve"> (including by using the nominations processes set out in </w:t>
      </w:r>
      <w:r w:rsidR="0082663C" w:rsidRPr="007668BC">
        <w:rPr>
          <w:i/>
          <w:snapToGrid w:val="0"/>
        </w:rPr>
        <w:t>section 4</w:t>
      </w:r>
      <w:r w:rsidR="0082663C" w:rsidRPr="007668BC">
        <w:rPr>
          <w:snapToGrid w:val="0"/>
        </w:rPr>
        <w:t>)</w:t>
      </w:r>
      <w:r w:rsidR="005370FE" w:rsidRPr="007668BC">
        <w:rPr>
          <w:snapToGrid w:val="0"/>
        </w:rPr>
        <w:t>;</w:t>
      </w:r>
      <w:r w:rsidR="0082663C" w:rsidRPr="007668BC">
        <w:rPr>
          <w:snapToGrid w:val="0"/>
        </w:rPr>
        <w:t xml:space="preserve"> </w:t>
      </w:r>
    </w:p>
    <w:p w14:paraId="22044BC1" w14:textId="11408A54" w:rsidR="005B7E74" w:rsidRPr="007668BC" w:rsidRDefault="00202758" w:rsidP="002E2192">
      <w:pPr>
        <w:numPr>
          <w:ilvl w:val="2"/>
          <w:numId w:val="3"/>
        </w:numPr>
        <w:rPr>
          <w:snapToGrid w:val="0"/>
        </w:rPr>
      </w:pPr>
      <w:r w:rsidRPr="007668BC">
        <w:rPr>
          <w:snapToGrid w:val="0"/>
        </w:rPr>
        <w:t>s</w:t>
      </w:r>
      <w:r w:rsidR="005B7E74" w:rsidRPr="007668BC">
        <w:rPr>
          <w:snapToGrid w:val="0"/>
        </w:rPr>
        <w:t xml:space="preserve">etting the priority </w:t>
      </w:r>
      <w:r w:rsidR="006C3477" w:rsidRPr="007668BC">
        <w:rPr>
          <w:snapToGrid w:val="0"/>
        </w:rPr>
        <w:t>of</w:t>
      </w:r>
      <w:r w:rsidRPr="007668BC">
        <w:rPr>
          <w:snapToGrid w:val="0"/>
        </w:rPr>
        <w:t xml:space="preserve"> Supplementary Capacity in </w:t>
      </w:r>
      <w:r w:rsidR="005B7E74" w:rsidRPr="007668BC">
        <w:rPr>
          <w:snapToGrid w:val="0"/>
        </w:rPr>
        <w:t>relation to DNC</w:t>
      </w:r>
      <w:r w:rsidR="008B45C7" w:rsidRPr="007668BC">
        <w:rPr>
          <w:snapToGrid w:val="0"/>
        </w:rPr>
        <w:t xml:space="preserve"> </w:t>
      </w:r>
      <w:r w:rsidR="00572710" w:rsidRPr="007668BC">
        <w:rPr>
          <w:snapToGrid w:val="0"/>
        </w:rPr>
        <w:t xml:space="preserve">with </w:t>
      </w:r>
      <w:r w:rsidR="00B71610" w:rsidRPr="007668BC">
        <w:rPr>
          <w:snapToGrid w:val="0"/>
        </w:rPr>
        <w:t>Priority Rights</w:t>
      </w:r>
      <w:r w:rsidR="005B7E74" w:rsidRPr="007668BC">
        <w:rPr>
          <w:snapToGrid w:val="0"/>
        </w:rPr>
        <w:t xml:space="preserve">; </w:t>
      </w:r>
      <w:r w:rsidR="00186F12" w:rsidRPr="007668BC">
        <w:rPr>
          <w:snapToGrid w:val="0"/>
        </w:rPr>
        <w:t>and</w:t>
      </w:r>
    </w:p>
    <w:p w14:paraId="19DAEEED" w14:textId="77777777" w:rsidR="000E3122" w:rsidRPr="0052048A" w:rsidRDefault="00E54EDE" w:rsidP="00676994">
      <w:pPr>
        <w:numPr>
          <w:ilvl w:val="2"/>
          <w:numId w:val="3"/>
        </w:numPr>
        <w:rPr>
          <w:snapToGrid w:val="0"/>
        </w:rPr>
      </w:pPr>
      <w:r w:rsidRPr="00DD2A60">
        <w:rPr>
          <w:snapToGrid w:val="0"/>
        </w:rPr>
        <w:t>r</w:t>
      </w:r>
      <w:r w:rsidR="000E3122" w:rsidRPr="00DD2A60">
        <w:rPr>
          <w:snapToGrid w:val="0"/>
        </w:rPr>
        <w:t xml:space="preserve">equiring any </w:t>
      </w:r>
      <w:r w:rsidR="008A5BCA">
        <w:rPr>
          <w:snapToGrid w:val="0"/>
        </w:rPr>
        <w:t>End-user</w:t>
      </w:r>
      <w:r w:rsidRPr="00DD2A60">
        <w:rPr>
          <w:snapToGrid w:val="0"/>
        </w:rPr>
        <w:t xml:space="preserve"> not directly connected to the Transmission S</w:t>
      </w:r>
      <w:r w:rsidR="000E3122" w:rsidRPr="00DD2A60">
        <w:rPr>
          <w:snapToGrid w:val="0"/>
        </w:rPr>
        <w:t>ystem</w:t>
      </w:r>
      <w:r w:rsidR="0080028D" w:rsidRPr="00DD2A60">
        <w:rPr>
          <w:snapToGrid w:val="0"/>
        </w:rPr>
        <w:t xml:space="preserve"> to</w:t>
      </w:r>
      <w:r w:rsidR="00676994">
        <w:rPr>
          <w:snapToGrid w:val="0"/>
        </w:rPr>
        <w:t xml:space="preserve"> </w:t>
      </w:r>
      <w:r w:rsidR="000458F8" w:rsidRPr="00676994">
        <w:rPr>
          <w:snapToGrid w:val="0"/>
        </w:rPr>
        <w:t>have a TOU Meter at all times</w:t>
      </w:r>
      <w:r w:rsidR="000E3122" w:rsidRPr="00676994">
        <w:rPr>
          <w:snapToGrid w:val="0"/>
        </w:rPr>
        <w:t xml:space="preserve"> </w:t>
      </w:r>
      <w:r w:rsidR="00AB2922" w:rsidRPr="00676994">
        <w:rPr>
          <w:snapToGrid w:val="0"/>
        </w:rPr>
        <w:t>and</w:t>
      </w:r>
      <w:r w:rsidR="00676994">
        <w:rPr>
          <w:snapToGrid w:val="0"/>
        </w:rPr>
        <w:t xml:space="preserve">, </w:t>
      </w:r>
      <w:r w:rsidR="00572710" w:rsidRPr="00676994">
        <w:rPr>
          <w:snapToGrid w:val="0"/>
        </w:rPr>
        <w:t>if First Gas so requires, facilitating</w:t>
      </w:r>
      <w:r w:rsidR="00AB2922" w:rsidRPr="00676994">
        <w:rPr>
          <w:snapToGrid w:val="0"/>
        </w:rPr>
        <w:t xml:space="preserve"> F</w:t>
      </w:r>
      <w:r w:rsidRPr="00676994">
        <w:rPr>
          <w:snapToGrid w:val="0"/>
        </w:rPr>
        <w:t>irst Gas</w:t>
      </w:r>
      <w:r w:rsidR="00AB2922" w:rsidRPr="00676994">
        <w:rPr>
          <w:snapToGrid w:val="0"/>
        </w:rPr>
        <w:t>’ retrieval</w:t>
      </w:r>
      <w:r w:rsidRPr="00676994">
        <w:rPr>
          <w:snapToGrid w:val="0"/>
        </w:rPr>
        <w:t xml:space="preserve"> </w:t>
      </w:r>
      <w:r w:rsidR="00AB2922" w:rsidRPr="00676994">
        <w:rPr>
          <w:snapToGrid w:val="0"/>
        </w:rPr>
        <w:t xml:space="preserve">of </w:t>
      </w:r>
      <w:r w:rsidR="0080028D" w:rsidRPr="00676994">
        <w:rPr>
          <w:snapToGrid w:val="0"/>
        </w:rPr>
        <w:t xml:space="preserve">data from </w:t>
      </w:r>
      <w:r w:rsidR="00186F12">
        <w:rPr>
          <w:snapToGrid w:val="0"/>
        </w:rPr>
        <w:t>that</w:t>
      </w:r>
      <w:r w:rsidR="0080028D" w:rsidRPr="00676994">
        <w:rPr>
          <w:snapToGrid w:val="0"/>
        </w:rPr>
        <w:t xml:space="preserve"> TOU </w:t>
      </w:r>
      <w:r w:rsidR="000458F8" w:rsidRPr="00676994">
        <w:rPr>
          <w:snapToGrid w:val="0"/>
        </w:rPr>
        <w:t>Meter</w:t>
      </w:r>
      <w:r w:rsidR="0080028D" w:rsidRPr="00676994">
        <w:rPr>
          <w:snapToGrid w:val="0"/>
        </w:rPr>
        <w:t xml:space="preserve"> </w:t>
      </w:r>
      <w:r w:rsidR="00AB2922" w:rsidRPr="00676994">
        <w:rPr>
          <w:snapToGrid w:val="0"/>
        </w:rPr>
        <w:t>remotely via telemetry</w:t>
      </w:r>
      <w:r w:rsidR="0080028D" w:rsidRPr="00676994">
        <w:rPr>
          <w:snapToGrid w:val="0"/>
        </w:rPr>
        <w:t xml:space="preserve"> or</w:t>
      </w:r>
      <w:r w:rsidR="00AB2922" w:rsidRPr="0055344A">
        <w:rPr>
          <w:snapToGrid w:val="0"/>
        </w:rPr>
        <w:t xml:space="preserve"> SCADA</w:t>
      </w:r>
      <w:r w:rsidR="00572710" w:rsidRPr="00EC53D6">
        <w:rPr>
          <w:snapToGrid w:val="0"/>
        </w:rPr>
        <w:t xml:space="preserve">. </w:t>
      </w:r>
    </w:p>
    <w:p w14:paraId="7F0CBC55" w14:textId="77777777" w:rsidR="000E3122" w:rsidRPr="00F24779" w:rsidRDefault="000E3122" w:rsidP="000E3122">
      <w:pPr>
        <w:numPr>
          <w:ilvl w:val="1"/>
          <w:numId w:val="3"/>
        </w:numPr>
        <w:tabs>
          <w:tab w:val="num" w:pos="1900"/>
        </w:tabs>
        <w:rPr>
          <w:snapToGrid w:val="0"/>
        </w:rPr>
      </w:pPr>
      <w:r>
        <w:rPr>
          <w:snapToGrid w:val="0"/>
        </w:rPr>
        <w:t xml:space="preserve">A Supplementary Agreement </w:t>
      </w:r>
      <w:r w:rsidRPr="00F24779">
        <w:rPr>
          <w:snapToGrid w:val="0"/>
        </w:rPr>
        <w:t>will:</w:t>
      </w:r>
    </w:p>
    <w:p w14:paraId="26A1F899" w14:textId="77777777" w:rsidR="000E3122" w:rsidRPr="002E2192" w:rsidRDefault="000E3122" w:rsidP="002E2192">
      <w:pPr>
        <w:numPr>
          <w:ilvl w:val="2"/>
          <w:numId w:val="3"/>
        </w:numPr>
        <w:rPr>
          <w:snapToGrid w:val="0"/>
        </w:rPr>
      </w:pPr>
      <w:r w:rsidRPr="002E2192">
        <w:rPr>
          <w:snapToGrid w:val="0"/>
        </w:rPr>
        <w:t>survive expiry or termination of this Code and</w:t>
      </w:r>
      <w:r w:rsidR="00A65B4E" w:rsidRPr="002E2192">
        <w:rPr>
          <w:snapToGrid w:val="0"/>
        </w:rPr>
        <w:t>/or</w:t>
      </w:r>
      <w:r w:rsidRPr="002E2192">
        <w:rPr>
          <w:snapToGrid w:val="0"/>
        </w:rPr>
        <w:t xml:space="preserve"> the </w:t>
      </w:r>
      <w:r w:rsidR="007F46CF">
        <w:rPr>
          <w:snapToGrid w:val="0"/>
        </w:rPr>
        <w:t>Shipper’s</w:t>
      </w:r>
      <w:r w:rsidRPr="002E2192">
        <w:rPr>
          <w:snapToGrid w:val="0"/>
        </w:rPr>
        <w:t xml:space="preserve"> TSA and shall continue in full force and effect for </w:t>
      </w:r>
      <w:r w:rsidR="00186F12">
        <w:rPr>
          <w:snapToGrid w:val="0"/>
        </w:rPr>
        <w:t xml:space="preserve">its </w:t>
      </w:r>
      <w:r w:rsidRPr="002E2192">
        <w:rPr>
          <w:snapToGrid w:val="0"/>
        </w:rPr>
        <w:t xml:space="preserve">term (subject to any early termination </w:t>
      </w:r>
      <w:r w:rsidR="002C73CE">
        <w:rPr>
          <w:snapToGrid w:val="0"/>
        </w:rPr>
        <w:t>provisions</w:t>
      </w:r>
      <w:r w:rsidRPr="002E2192">
        <w:rPr>
          <w:snapToGrid w:val="0"/>
        </w:rPr>
        <w:t>); and</w:t>
      </w:r>
    </w:p>
    <w:p w14:paraId="2ECAD8D4" w14:textId="77777777" w:rsidR="000E3122" w:rsidRPr="002E2192" w:rsidRDefault="000E3122" w:rsidP="002E2192">
      <w:pPr>
        <w:numPr>
          <w:ilvl w:val="2"/>
          <w:numId w:val="3"/>
        </w:numPr>
        <w:rPr>
          <w:snapToGrid w:val="0"/>
        </w:rPr>
      </w:pPr>
      <w:r w:rsidRPr="002E2192">
        <w:rPr>
          <w:snapToGrid w:val="0"/>
        </w:rPr>
        <w:t xml:space="preserve">incorporate the provisions of any replacement transmission code or regulations, provided that </w:t>
      </w:r>
      <w:r w:rsidR="007F46CF" w:rsidRPr="002E2192">
        <w:rPr>
          <w:snapToGrid w:val="0"/>
        </w:rPr>
        <w:t xml:space="preserve">the terms of the Supplementary Agreement will prevail </w:t>
      </w:r>
      <w:r w:rsidR="007F46CF">
        <w:rPr>
          <w:snapToGrid w:val="0"/>
        </w:rPr>
        <w:t>in the event of</w:t>
      </w:r>
      <w:r w:rsidRPr="002E2192">
        <w:rPr>
          <w:snapToGrid w:val="0"/>
        </w:rPr>
        <w:t xml:space="preserve"> any inconsistency</w:t>
      </w:r>
      <w:r w:rsidR="003C292F" w:rsidRPr="002E2192">
        <w:rPr>
          <w:snapToGrid w:val="0"/>
        </w:rPr>
        <w:t xml:space="preserve">. </w:t>
      </w:r>
    </w:p>
    <w:p w14:paraId="36ED0F4A" w14:textId="77777777" w:rsidR="009E664D" w:rsidRDefault="00ED6B64" w:rsidP="00BF57E7">
      <w:pPr>
        <w:numPr>
          <w:ilvl w:val="1"/>
          <w:numId w:val="3"/>
        </w:numPr>
        <w:rPr>
          <w:snapToGrid w:val="0"/>
        </w:rPr>
      </w:pPr>
      <w:r>
        <w:rPr>
          <w:snapToGrid w:val="0"/>
        </w:rPr>
        <w:t xml:space="preserve">Supplementary Agreements </w:t>
      </w:r>
      <w:r w:rsidR="00626A86">
        <w:rPr>
          <w:snapToGrid w:val="0"/>
        </w:rPr>
        <w:t xml:space="preserve">are not Confidential Information and First Gas will publish each </w:t>
      </w:r>
      <w:r>
        <w:rPr>
          <w:snapToGrid w:val="0"/>
        </w:rPr>
        <w:t>in full on OATIS</w:t>
      </w:r>
      <w:r w:rsidR="00BF57E7" w:rsidRPr="00BF57E7">
        <w:rPr>
          <w:snapToGrid w:val="0"/>
        </w:rPr>
        <w:t>.</w:t>
      </w:r>
    </w:p>
    <w:bookmarkEnd w:id="0"/>
    <w:sectPr w:rsidR="009E664D" w:rsidSect="00F34423">
      <w:headerReference w:type="default" r:id="rId12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01D6" w14:textId="77777777" w:rsidR="00FD74A2" w:rsidRDefault="00FD74A2">
      <w:r>
        <w:separator/>
      </w:r>
    </w:p>
  </w:endnote>
  <w:endnote w:type="continuationSeparator" w:id="0">
    <w:p w14:paraId="3EFD5605" w14:textId="77777777" w:rsidR="00FD74A2" w:rsidRDefault="00FD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8BB8" w14:textId="77777777" w:rsidR="00FD74A2" w:rsidRDefault="00FD74A2">
      <w:r>
        <w:separator/>
      </w:r>
    </w:p>
  </w:footnote>
  <w:footnote w:type="continuationSeparator" w:id="0">
    <w:p w14:paraId="3465DC39" w14:textId="77777777" w:rsidR="00FD74A2" w:rsidRDefault="00FD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0EC8" w14:textId="6943525D" w:rsidR="00FD74A2" w:rsidRPr="00517535" w:rsidRDefault="00FD74A2" w:rsidP="0051753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376"/>
    <w:multiLevelType w:val="multilevel"/>
    <w:tmpl w:val="9F564C2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" w15:restartNumberingAfterBreak="0">
    <w:nsid w:val="04607981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" w15:restartNumberingAfterBreak="0">
    <w:nsid w:val="05663A31"/>
    <w:multiLevelType w:val="multilevel"/>
    <w:tmpl w:val="D766E628"/>
    <w:lvl w:ilvl="0">
      <w:start w:val="1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" w15:restartNumberingAfterBreak="0">
    <w:nsid w:val="05E6079E"/>
    <w:multiLevelType w:val="multilevel"/>
    <w:tmpl w:val="5C4A073C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 w15:restartNumberingAfterBreak="0">
    <w:nsid w:val="0D3C6338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" w15:restartNumberingAfterBreak="0">
    <w:nsid w:val="0D5D5DBA"/>
    <w:multiLevelType w:val="multilevel"/>
    <w:tmpl w:val="CA409CBA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" w15:restartNumberingAfterBreak="0">
    <w:nsid w:val="0E3F355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" w15:restartNumberingAfterBreak="0">
    <w:nsid w:val="0E6748F0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FB40F79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7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9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4F47AF6"/>
    <w:multiLevelType w:val="multilevel"/>
    <w:tmpl w:val="DCC4FD0A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3" w15:restartNumberingAfterBreak="0">
    <w:nsid w:val="160904B9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 w15:restartNumberingAfterBreak="0">
    <w:nsid w:val="16BF6295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77174AD"/>
    <w:multiLevelType w:val="multilevel"/>
    <w:tmpl w:val="A9AA8FD2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7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8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9" w15:restartNumberingAfterBreak="0">
    <w:nsid w:val="1D347E78"/>
    <w:multiLevelType w:val="multilevel"/>
    <w:tmpl w:val="320EBB90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41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2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3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4" w15:restartNumberingAfterBreak="0">
    <w:nsid w:val="20AA4B12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210D1B6A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6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7" w15:restartNumberingAfterBreak="0">
    <w:nsid w:val="2205447F"/>
    <w:multiLevelType w:val="multilevel"/>
    <w:tmpl w:val="0308999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8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9" w15:restartNumberingAfterBreak="0">
    <w:nsid w:val="229F720C"/>
    <w:multiLevelType w:val="multilevel"/>
    <w:tmpl w:val="198C7E9A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0" w15:restartNumberingAfterBreak="0">
    <w:nsid w:val="22D44DCD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1" w15:restartNumberingAfterBreak="0">
    <w:nsid w:val="22DF747C"/>
    <w:multiLevelType w:val="multilevel"/>
    <w:tmpl w:val="FCBEAEF6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2" w15:restartNumberingAfterBreak="0">
    <w:nsid w:val="23664A70"/>
    <w:multiLevelType w:val="multilevel"/>
    <w:tmpl w:val="4AA89218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3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54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5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6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8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59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0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1" w15:restartNumberingAfterBreak="0">
    <w:nsid w:val="286600D9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2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3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4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5" w15:restartNumberingAfterBreak="0">
    <w:nsid w:val="297659BF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6" w15:restartNumberingAfterBreak="0">
    <w:nsid w:val="29CF1A89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7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8" w15:restartNumberingAfterBreak="0">
    <w:nsid w:val="2A88571A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9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0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1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3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4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5" w15:restartNumberingAfterBreak="0">
    <w:nsid w:val="2EFE02C2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6" w15:restartNumberingAfterBreak="0">
    <w:nsid w:val="2F87047B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7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9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0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1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2" w15:restartNumberingAfterBreak="0">
    <w:nsid w:val="34A30F76"/>
    <w:multiLevelType w:val="multilevel"/>
    <w:tmpl w:val="2EF4A048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 w15:restartNumberingAfterBreak="0">
    <w:nsid w:val="35F47FE5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4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5" w15:restartNumberingAfterBreak="0">
    <w:nsid w:val="36AB0810"/>
    <w:multiLevelType w:val="multilevel"/>
    <w:tmpl w:val="FA727DD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6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7" w15:restartNumberingAfterBreak="0">
    <w:nsid w:val="370049D2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8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97A4D4F"/>
    <w:multiLevelType w:val="multilevel"/>
    <w:tmpl w:val="E3BC33FA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1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2" w15:restartNumberingAfterBreak="0">
    <w:nsid w:val="3A88430F"/>
    <w:multiLevelType w:val="multilevel"/>
    <w:tmpl w:val="82CAECE4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5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6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7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8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 w15:restartNumberingAfterBreak="0">
    <w:nsid w:val="40FD683F"/>
    <w:multiLevelType w:val="multilevel"/>
    <w:tmpl w:val="DF42A39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6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1" w15:restartNumberingAfterBreak="0">
    <w:nsid w:val="41272C06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2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3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04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44AD5C70"/>
    <w:multiLevelType w:val="multilevel"/>
    <w:tmpl w:val="8398CAD2"/>
    <w:lvl w:ilvl="0">
      <w:start w:val="1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45BE470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45C2669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46EC0664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9" w15:restartNumberingAfterBreak="0">
    <w:nsid w:val="480D66BC"/>
    <w:multiLevelType w:val="multilevel"/>
    <w:tmpl w:val="C0366B8E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0" w15:restartNumberingAfterBreak="0">
    <w:nsid w:val="483A25E9"/>
    <w:multiLevelType w:val="multilevel"/>
    <w:tmpl w:val="2A12826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49D07D8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4A9D2EA7"/>
    <w:multiLevelType w:val="multilevel"/>
    <w:tmpl w:val="4E6E68C4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4A9E528B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7" w15:restartNumberingAfterBreak="0">
    <w:nsid w:val="4AFA2C5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4B512C72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9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D4B7BE2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2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3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4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5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6" w15:restartNumberingAfterBreak="0">
    <w:nsid w:val="4F0118E2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7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8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29" w15:restartNumberingAfterBreak="0">
    <w:nsid w:val="5076148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30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31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51EB5CC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35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36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38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39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0" w15:restartNumberingAfterBreak="0">
    <w:nsid w:val="5594497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1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 w15:restartNumberingAfterBreak="0">
    <w:nsid w:val="57680C62"/>
    <w:multiLevelType w:val="multilevel"/>
    <w:tmpl w:val="F690B8B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6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4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5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 w15:restartNumberingAfterBreak="0">
    <w:nsid w:val="58561414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7" w15:restartNumberingAfterBreak="0">
    <w:nsid w:val="58A919C5"/>
    <w:multiLevelType w:val="multilevel"/>
    <w:tmpl w:val="1918F2F8"/>
    <w:lvl w:ilvl="0">
      <w:start w:val="1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8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9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0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1" w15:restartNumberingAfterBreak="0">
    <w:nsid w:val="59FE3352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2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3" w15:restartNumberingAfterBreak="0">
    <w:nsid w:val="5C25339F"/>
    <w:multiLevelType w:val="multilevel"/>
    <w:tmpl w:val="A1F84926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4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5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6" w15:restartNumberingAfterBreak="0">
    <w:nsid w:val="5DB534E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7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8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9" w15:restartNumberingAfterBreak="0">
    <w:nsid w:val="5E9A7B82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 w15:restartNumberingAfterBreak="0">
    <w:nsid w:val="5F26718D"/>
    <w:multiLevelType w:val="multilevel"/>
    <w:tmpl w:val="7DFCB288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2" w15:restartNumberingAfterBreak="0">
    <w:nsid w:val="5FEB0318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4" w15:restartNumberingAfterBreak="0">
    <w:nsid w:val="60113321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5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6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7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8" w15:restartNumberingAfterBreak="0">
    <w:nsid w:val="61802F3D"/>
    <w:multiLevelType w:val="multilevel"/>
    <w:tmpl w:val="34A64134"/>
    <w:lvl w:ilvl="0">
      <w:start w:val="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9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70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2" w15:restartNumberingAfterBreak="0">
    <w:nsid w:val="637371DC"/>
    <w:multiLevelType w:val="multilevel"/>
    <w:tmpl w:val="0308999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3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64073879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5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6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 w15:restartNumberingAfterBreak="0">
    <w:nsid w:val="65181755"/>
    <w:multiLevelType w:val="multilevel"/>
    <w:tmpl w:val="6CF46892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8" w15:restartNumberingAfterBreak="0">
    <w:nsid w:val="653156E5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9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0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81" w15:restartNumberingAfterBreak="0">
    <w:nsid w:val="67AB61F0"/>
    <w:multiLevelType w:val="multilevel"/>
    <w:tmpl w:val="807A68BE"/>
    <w:lvl w:ilvl="0">
      <w:start w:val="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2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3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4" w15:restartNumberingAfterBreak="0">
    <w:nsid w:val="69413F16"/>
    <w:multiLevelType w:val="multilevel"/>
    <w:tmpl w:val="72326658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6" w15:restartNumberingAfterBreak="0">
    <w:nsid w:val="6AE2358D"/>
    <w:multiLevelType w:val="multilevel"/>
    <w:tmpl w:val="49CEBC78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7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BC40242"/>
    <w:multiLevelType w:val="multilevel"/>
    <w:tmpl w:val="E8161ABA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0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91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92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3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4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6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97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73694F8C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0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1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2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3" w15:restartNumberingAfterBreak="0">
    <w:nsid w:val="75DD5F22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4" w15:restartNumberingAfterBreak="0">
    <w:nsid w:val="763F2B42"/>
    <w:multiLevelType w:val="multilevel"/>
    <w:tmpl w:val="0D442BD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5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6" w15:restartNumberingAfterBreak="0">
    <w:nsid w:val="76F60DD4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8" w15:restartNumberingAfterBreak="0">
    <w:nsid w:val="7786281D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9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0" w15:restartNumberingAfterBreak="0">
    <w:nsid w:val="78E83AED"/>
    <w:multiLevelType w:val="multilevel"/>
    <w:tmpl w:val="70EEBCC4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 w15:restartNumberingAfterBreak="0">
    <w:nsid w:val="78F64BDC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2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3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 w15:restartNumberingAfterBreak="0">
    <w:nsid w:val="7BD444D0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7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18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9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0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21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2" w15:restartNumberingAfterBreak="0">
    <w:nsid w:val="7DDD60DE"/>
    <w:multiLevelType w:val="multilevel"/>
    <w:tmpl w:val="3A1CC4C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3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4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30"/>
  </w:num>
  <w:num w:numId="2">
    <w:abstractNumId w:val="56"/>
  </w:num>
  <w:num w:numId="3">
    <w:abstractNumId w:val="210"/>
  </w:num>
  <w:num w:numId="4">
    <w:abstractNumId w:val="163"/>
  </w:num>
  <w:num w:numId="5">
    <w:abstractNumId w:val="143"/>
  </w:num>
  <w:num w:numId="6">
    <w:abstractNumId w:val="205"/>
  </w:num>
  <w:num w:numId="7">
    <w:abstractNumId w:val="185"/>
  </w:num>
  <w:num w:numId="8">
    <w:abstractNumId w:val="3"/>
  </w:num>
  <w:num w:numId="9">
    <w:abstractNumId w:val="138"/>
  </w:num>
  <w:num w:numId="10">
    <w:abstractNumId w:val="102"/>
  </w:num>
  <w:num w:numId="11">
    <w:abstractNumId w:val="124"/>
  </w:num>
  <w:num w:numId="12">
    <w:abstractNumId w:val="91"/>
  </w:num>
  <w:num w:numId="13">
    <w:abstractNumId w:val="18"/>
  </w:num>
  <w:num w:numId="14">
    <w:abstractNumId w:val="99"/>
  </w:num>
  <w:num w:numId="15">
    <w:abstractNumId w:val="220"/>
  </w:num>
  <w:num w:numId="16">
    <w:abstractNumId w:val="63"/>
  </w:num>
  <w:num w:numId="17">
    <w:abstractNumId w:val="89"/>
  </w:num>
  <w:num w:numId="18">
    <w:abstractNumId w:val="77"/>
  </w:num>
  <w:num w:numId="19">
    <w:abstractNumId w:val="16"/>
  </w:num>
  <w:num w:numId="20">
    <w:abstractNumId w:val="28"/>
  </w:num>
  <w:num w:numId="21">
    <w:abstractNumId w:val="213"/>
  </w:num>
  <w:num w:numId="22">
    <w:abstractNumId w:val="145"/>
  </w:num>
  <w:num w:numId="23">
    <w:abstractNumId w:val="104"/>
  </w:num>
  <w:num w:numId="24">
    <w:abstractNumId w:val="182"/>
  </w:num>
  <w:num w:numId="25">
    <w:abstractNumId w:val="64"/>
  </w:num>
  <w:num w:numId="26">
    <w:abstractNumId w:val="78"/>
  </w:num>
  <w:num w:numId="27">
    <w:abstractNumId w:val="69"/>
  </w:num>
  <w:num w:numId="28">
    <w:abstractNumId w:val="95"/>
  </w:num>
  <w:num w:numId="29">
    <w:abstractNumId w:val="98"/>
  </w:num>
  <w:num w:numId="30">
    <w:abstractNumId w:val="37"/>
  </w:num>
  <w:num w:numId="31">
    <w:abstractNumId w:val="119"/>
  </w:num>
  <w:num w:numId="32">
    <w:abstractNumId w:val="136"/>
  </w:num>
  <w:num w:numId="33">
    <w:abstractNumId w:val="71"/>
  </w:num>
  <w:num w:numId="34">
    <w:abstractNumId w:val="197"/>
  </w:num>
  <w:num w:numId="35">
    <w:abstractNumId w:val="207"/>
  </w:num>
  <w:num w:numId="36">
    <w:abstractNumId w:val="173"/>
  </w:num>
  <w:num w:numId="37">
    <w:abstractNumId w:val="38"/>
  </w:num>
  <w:num w:numId="38">
    <w:abstractNumId w:val="171"/>
  </w:num>
  <w:num w:numId="39">
    <w:abstractNumId w:val="193"/>
  </w:num>
  <w:num w:numId="40">
    <w:abstractNumId w:val="54"/>
  </w:num>
  <w:num w:numId="41">
    <w:abstractNumId w:val="79"/>
  </w:num>
  <w:num w:numId="42">
    <w:abstractNumId w:val="217"/>
  </w:num>
  <w:num w:numId="43">
    <w:abstractNumId w:val="224"/>
  </w:num>
  <w:num w:numId="44">
    <w:abstractNumId w:val="11"/>
  </w:num>
  <w:num w:numId="45">
    <w:abstractNumId w:val="154"/>
  </w:num>
  <w:num w:numId="46">
    <w:abstractNumId w:val="43"/>
  </w:num>
  <w:num w:numId="47">
    <w:abstractNumId w:val="9"/>
  </w:num>
  <w:num w:numId="48">
    <w:abstractNumId w:val="6"/>
  </w:num>
  <w:num w:numId="49">
    <w:abstractNumId w:val="219"/>
  </w:num>
  <w:num w:numId="50">
    <w:abstractNumId w:val="155"/>
  </w:num>
  <w:num w:numId="51">
    <w:abstractNumId w:val="111"/>
  </w:num>
  <w:num w:numId="52">
    <w:abstractNumId w:val="199"/>
  </w:num>
  <w:num w:numId="53">
    <w:abstractNumId w:val="183"/>
  </w:num>
  <w:num w:numId="54">
    <w:abstractNumId w:val="88"/>
  </w:num>
  <w:num w:numId="55">
    <w:abstractNumId w:val="60"/>
  </w:num>
  <w:num w:numId="56">
    <w:abstractNumId w:val="58"/>
  </w:num>
  <w:num w:numId="57">
    <w:abstractNumId w:val="165"/>
  </w:num>
  <w:num w:numId="58">
    <w:abstractNumId w:val="127"/>
  </w:num>
  <w:num w:numId="59">
    <w:abstractNumId w:val="148"/>
  </w:num>
  <w:num w:numId="60">
    <w:abstractNumId w:val="157"/>
  </w:num>
  <w:num w:numId="61">
    <w:abstractNumId w:val="116"/>
  </w:num>
  <w:num w:numId="62">
    <w:abstractNumId w:val="176"/>
  </w:num>
  <w:num w:numId="63">
    <w:abstractNumId w:val="24"/>
  </w:num>
  <w:num w:numId="64">
    <w:abstractNumId w:val="195"/>
  </w:num>
  <w:num w:numId="65">
    <w:abstractNumId w:val="200"/>
  </w:num>
  <w:num w:numId="66">
    <w:abstractNumId w:val="150"/>
  </w:num>
  <w:num w:numId="67">
    <w:abstractNumId w:val="214"/>
  </w:num>
  <w:num w:numId="68">
    <w:abstractNumId w:val="97"/>
  </w:num>
  <w:num w:numId="69">
    <w:abstractNumId w:val="81"/>
  </w:num>
  <w:num w:numId="70">
    <w:abstractNumId w:val="70"/>
  </w:num>
  <w:num w:numId="71">
    <w:abstractNumId w:val="175"/>
  </w:num>
  <w:num w:numId="72">
    <w:abstractNumId w:val="13"/>
  </w:num>
  <w:num w:numId="73">
    <w:abstractNumId w:val="212"/>
  </w:num>
  <w:num w:numId="74">
    <w:abstractNumId w:val="202"/>
  </w:num>
  <w:num w:numId="75">
    <w:abstractNumId w:val="94"/>
  </w:num>
  <w:num w:numId="76">
    <w:abstractNumId w:val="141"/>
  </w:num>
  <w:num w:numId="77">
    <w:abstractNumId w:val="161"/>
  </w:num>
  <w:num w:numId="78">
    <w:abstractNumId w:val="120"/>
  </w:num>
  <w:num w:numId="79">
    <w:abstractNumId w:val="2"/>
  </w:num>
  <w:num w:numId="80">
    <w:abstractNumId w:val="46"/>
  </w:num>
  <w:num w:numId="81">
    <w:abstractNumId w:val="170"/>
  </w:num>
  <w:num w:numId="82">
    <w:abstractNumId w:val="144"/>
  </w:num>
  <w:num w:numId="83">
    <w:abstractNumId w:val="80"/>
  </w:num>
  <w:num w:numId="84">
    <w:abstractNumId w:val="167"/>
  </w:num>
  <w:num w:numId="85">
    <w:abstractNumId w:val="131"/>
  </w:num>
  <w:num w:numId="86">
    <w:abstractNumId w:val="29"/>
  </w:num>
  <w:num w:numId="87">
    <w:abstractNumId w:val="122"/>
  </w:num>
  <w:num w:numId="88">
    <w:abstractNumId w:val="187"/>
  </w:num>
  <w:num w:numId="89">
    <w:abstractNumId w:val="1"/>
  </w:num>
  <w:num w:numId="90">
    <w:abstractNumId w:val="112"/>
  </w:num>
  <w:num w:numId="91">
    <w:abstractNumId w:val="4"/>
  </w:num>
  <w:num w:numId="92">
    <w:abstractNumId w:val="221"/>
  </w:num>
  <w:num w:numId="93">
    <w:abstractNumId w:val="19"/>
  </w:num>
  <w:num w:numId="94">
    <w:abstractNumId w:val="48"/>
  </w:num>
  <w:num w:numId="95">
    <w:abstractNumId w:val="194"/>
  </w:num>
  <w:num w:numId="96">
    <w:abstractNumId w:val="93"/>
  </w:num>
  <w:num w:numId="97">
    <w:abstractNumId w:val="192"/>
  </w:num>
  <w:num w:numId="98">
    <w:abstractNumId w:val="27"/>
  </w:num>
  <w:num w:numId="99">
    <w:abstractNumId w:val="223"/>
  </w:num>
  <w:num w:numId="100">
    <w:abstractNumId w:val="86"/>
  </w:num>
  <w:num w:numId="101">
    <w:abstractNumId w:val="132"/>
  </w:num>
  <w:num w:numId="102">
    <w:abstractNumId w:val="125"/>
  </w:num>
  <w:num w:numId="103">
    <w:abstractNumId w:val="218"/>
  </w:num>
  <w:num w:numId="104">
    <w:abstractNumId w:val="55"/>
  </w:num>
  <w:num w:numId="105">
    <w:abstractNumId w:val="177"/>
  </w:num>
  <w:num w:numId="106">
    <w:abstractNumId w:val="108"/>
  </w:num>
  <w:num w:numId="107">
    <w:abstractNumId w:val="105"/>
  </w:num>
  <w:num w:numId="108">
    <w:abstractNumId w:val="87"/>
  </w:num>
  <w:num w:numId="109">
    <w:abstractNumId w:val="153"/>
  </w:num>
  <w:num w:numId="110">
    <w:abstractNumId w:val="21"/>
  </w:num>
  <w:num w:numId="111">
    <w:abstractNumId w:val="50"/>
  </w:num>
  <w:num w:numId="112">
    <w:abstractNumId w:val="178"/>
  </w:num>
  <w:num w:numId="113">
    <w:abstractNumId w:val="140"/>
  </w:num>
  <w:num w:numId="114">
    <w:abstractNumId w:val="45"/>
  </w:num>
  <w:num w:numId="115">
    <w:abstractNumId w:val="203"/>
  </w:num>
  <w:num w:numId="116">
    <w:abstractNumId w:val="76"/>
  </w:num>
  <w:num w:numId="117">
    <w:abstractNumId w:val="121"/>
  </w:num>
  <w:num w:numId="118">
    <w:abstractNumId w:val="44"/>
  </w:num>
  <w:num w:numId="119">
    <w:abstractNumId w:val="162"/>
  </w:num>
  <w:num w:numId="120">
    <w:abstractNumId w:val="66"/>
  </w:num>
  <w:num w:numId="121">
    <w:abstractNumId w:val="129"/>
  </w:num>
  <w:num w:numId="122">
    <w:abstractNumId w:val="215"/>
  </w:num>
  <w:num w:numId="123">
    <w:abstractNumId w:val="68"/>
  </w:num>
  <w:num w:numId="124">
    <w:abstractNumId w:val="164"/>
  </w:num>
  <w:num w:numId="125">
    <w:abstractNumId w:val="83"/>
  </w:num>
  <w:num w:numId="126">
    <w:abstractNumId w:val="126"/>
  </w:num>
  <w:num w:numId="127">
    <w:abstractNumId w:val="159"/>
  </w:num>
  <w:num w:numId="128">
    <w:abstractNumId w:val="33"/>
  </w:num>
  <w:num w:numId="129">
    <w:abstractNumId w:val="25"/>
  </w:num>
  <w:num w:numId="130">
    <w:abstractNumId w:val="174"/>
  </w:num>
  <w:num w:numId="131">
    <w:abstractNumId w:val="222"/>
  </w:num>
  <w:num w:numId="132">
    <w:abstractNumId w:val="208"/>
  </w:num>
  <w:num w:numId="133">
    <w:abstractNumId w:val="34"/>
  </w:num>
  <w:num w:numId="134">
    <w:abstractNumId w:val="92"/>
  </w:num>
  <w:num w:numId="135">
    <w:abstractNumId w:val="0"/>
  </w:num>
  <w:num w:numId="136">
    <w:abstractNumId w:val="39"/>
  </w:num>
  <w:num w:numId="137">
    <w:abstractNumId w:val="184"/>
  </w:num>
  <w:num w:numId="138">
    <w:abstractNumId w:val="160"/>
  </w:num>
  <w:num w:numId="139">
    <w:abstractNumId w:val="82"/>
  </w:num>
  <w:num w:numId="140">
    <w:abstractNumId w:val="31"/>
  </w:num>
  <w:num w:numId="141">
    <w:abstractNumId w:val="85"/>
  </w:num>
  <w:num w:numId="142">
    <w:abstractNumId w:val="133"/>
  </w:num>
  <w:num w:numId="143">
    <w:abstractNumId w:val="168"/>
  </w:num>
  <w:num w:numId="144">
    <w:abstractNumId w:val="12"/>
  </w:num>
  <w:num w:numId="145">
    <w:abstractNumId w:val="52"/>
  </w:num>
  <w:num w:numId="146">
    <w:abstractNumId w:val="181"/>
  </w:num>
  <w:num w:numId="147">
    <w:abstractNumId w:val="51"/>
  </w:num>
  <w:num w:numId="148">
    <w:abstractNumId w:val="114"/>
  </w:num>
  <w:num w:numId="149">
    <w:abstractNumId w:val="204"/>
  </w:num>
  <w:num w:numId="150">
    <w:abstractNumId w:val="49"/>
  </w:num>
  <w:num w:numId="151">
    <w:abstractNumId w:val="90"/>
  </w:num>
  <w:num w:numId="152">
    <w:abstractNumId w:val="109"/>
  </w:num>
  <w:num w:numId="153">
    <w:abstractNumId w:val="188"/>
  </w:num>
  <w:num w:numId="154">
    <w:abstractNumId w:val="151"/>
  </w:num>
  <w:num w:numId="155">
    <w:abstractNumId w:val="20"/>
  </w:num>
  <w:num w:numId="156">
    <w:abstractNumId w:val="113"/>
  </w:num>
  <w:num w:numId="157">
    <w:abstractNumId w:val="106"/>
  </w:num>
  <w:num w:numId="158">
    <w:abstractNumId w:val="115"/>
  </w:num>
  <w:num w:numId="159">
    <w:abstractNumId w:val="117"/>
  </w:num>
  <w:num w:numId="160">
    <w:abstractNumId w:val="110"/>
  </w:num>
  <w:num w:numId="161">
    <w:abstractNumId w:val="23"/>
  </w:num>
  <w:num w:numId="162">
    <w:abstractNumId w:val="75"/>
  </w:num>
  <w:num w:numId="163">
    <w:abstractNumId w:val="206"/>
  </w:num>
  <w:num w:numId="164">
    <w:abstractNumId w:val="198"/>
  </w:num>
  <w:num w:numId="165">
    <w:abstractNumId w:val="7"/>
  </w:num>
  <w:num w:numId="166">
    <w:abstractNumId w:val="65"/>
  </w:num>
  <w:num w:numId="167">
    <w:abstractNumId w:val="142"/>
  </w:num>
  <w:num w:numId="168">
    <w:abstractNumId w:val="146"/>
  </w:num>
  <w:num w:numId="169">
    <w:abstractNumId w:val="100"/>
  </w:num>
  <w:num w:numId="170">
    <w:abstractNumId w:val="118"/>
  </w:num>
  <w:num w:numId="171">
    <w:abstractNumId w:val="101"/>
  </w:num>
  <w:num w:numId="172">
    <w:abstractNumId w:val="156"/>
  </w:num>
  <w:num w:numId="173">
    <w:abstractNumId w:val="61"/>
  </w:num>
  <w:num w:numId="174">
    <w:abstractNumId w:val="22"/>
  </w:num>
  <w:num w:numId="175">
    <w:abstractNumId w:val="211"/>
  </w:num>
  <w:num w:numId="176">
    <w:abstractNumId w:val="186"/>
  </w:num>
  <w:num w:numId="177">
    <w:abstractNumId w:val="47"/>
  </w:num>
  <w:num w:numId="178">
    <w:abstractNumId w:val="147"/>
  </w:num>
  <w:num w:numId="179">
    <w:abstractNumId w:val="35"/>
  </w:num>
  <w:num w:numId="180">
    <w:abstractNumId w:val="172"/>
  </w:num>
  <w:num w:numId="181">
    <w:abstractNumId w:val="10"/>
  </w:num>
  <w:num w:numId="182">
    <w:abstractNumId w:val="107"/>
  </w:num>
  <w:numIdMacAtCleanup w:val="1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67B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390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813"/>
    <w:rsid w:val="00017D5C"/>
    <w:rsid w:val="00017E2F"/>
    <w:rsid w:val="0002006F"/>
    <w:rsid w:val="000203CC"/>
    <w:rsid w:val="00020547"/>
    <w:rsid w:val="00020BCC"/>
    <w:rsid w:val="00020D6D"/>
    <w:rsid w:val="00020F6A"/>
    <w:rsid w:val="0002124E"/>
    <w:rsid w:val="00021496"/>
    <w:rsid w:val="00021502"/>
    <w:rsid w:val="000217A5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4BC9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AF7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0E09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B6A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750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7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740"/>
    <w:rsid w:val="000C2883"/>
    <w:rsid w:val="000C2AC6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643E"/>
    <w:rsid w:val="000C7251"/>
    <w:rsid w:val="000C7C58"/>
    <w:rsid w:val="000D0154"/>
    <w:rsid w:val="000D01F3"/>
    <w:rsid w:val="000D07FF"/>
    <w:rsid w:val="000D080A"/>
    <w:rsid w:val="000D10BD"/>
    <w:rsid w:val="000D1404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59E6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62D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0C4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5FFB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329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9E3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C8E"/>
    <w:rsid w:val="00153EB6"/>
    <w:rsid w:val="001543AC"/>
    <w:rsid w:val="001543E7"/>
    <w:rsid w:val="0015460A"/>
    <w:rsid w:val="0015491B"/>
    <w:rsid w:val="001549A3"/>
    <w:rsid w:val="001550D3"/>
    <w:rsid w:val="00155136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6D1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0D7D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4FE9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834"/>
    <w:rsid w:val="0019790C"/>
    <w:rsid w:val="00197A25"/>
    <w:rsid w:val="001A0803"/>
    <w:rsid w:val="001A09C5"/>
    <w:rsid w:val="001A0ECD"/>
    <w:rsid w:val="001A0FE1"/>
    <w:rsid w:val="001A13D9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6E1A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1EE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4E96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4C9C"/>
    <w:rsid w:val="001C511A"/>
    <w:rsid w:val="001C521A"/>
    <w:rsid w:val="001C5425"/>
    <w:rsid w:val="001C5BDE"/>
    <w:rsid w:val="001C5CE6"/>
    <w:rsid w:val="001C5E07"/>
    <w:rsid w:val="001C6204"/>
    <w:rsid w:val="001C63D1"/>
    <w:rsid w:val="001C69D4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0D62"/>
    <w:rsid w:val="001D19F6"/>
    <w:rsid w:val="001D1A24"/>
    <w:rsid w:val="001D2B28"/>
    <w:rsid w:val="001D2CEA"/>
    <w:rsid w:val="001D3080"/>
    <w:rsid w:val="001D3496"/>
    <w:rsid w:val="001D3855"/>
    <w:rsid w:val="001D3AFE"/>
    <w:rsid w:val="001D3CCE"/>
    <w:rsid w:val="001D4466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4A5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6B6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AB4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DD7"/>
    <w:rsid w:val="00201E45"/>
    <w:rsid w:val="00201E9A"/>
    <w:rsid w:val="00201F91"/>
    <w:rsid w:val="002021F5"/>
    <w:rsid w:val="00202517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6C28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0782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6CD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0B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1A49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6E7F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05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242D"/>
    <w:rsid w:val="00273705"/>
    <w:rsid w:val="002744EB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6D1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2D7C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4DE"/>
    <w:rsid w:val="002A6B18"/>
    <w:rsid w:val="002A6C60"/>
    <w:rsid w:val="002A7088"/>
    <w:rsid w:val="002A7104"/>
    <w:rsid w:val="002A73E6"/>
    <w:rsid w:val="002A749D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339D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464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A8F"/>
    <w:rsid w:val="002C7D97"/>
    <w:rsid w:val="002D085C"/>
    <w:rsid w:val="002D0E6B"/>
    <w:rsid w:val="002D0F86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0AE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596"/>
    <w:rsid w:val="00307843"/>
    <w:rsid w:val="003100BD"/>
    <w:rsid w:val="00310AD3"/>
    <w:rsid w:val="00310D0F"/>
    <w:rsid w:val="00310D67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798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33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B87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77"/>
    <w:rsid w:val="00357DA5"/>
    <w:rsid w:val="003600F4"/>
    <w:rsid w:val="0036030A"/>
    <w:rsid w:val="00360A74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240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67F36"/>
    <w:rsid w:val="00370434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38E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783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8F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471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359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539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0F12"/>
    <w:rsid w:val="003B10F1"/>
    <w:rsid w:val="003B1EA0"/>
    <w:rsid w:val="003B29BA"/>
    <w:rsid w:val="003B3444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187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5E2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0B8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BF8"/>
    <w:rsid w:val="003F4D18"/>
    <w:rsid w:val="003F4F54"/>
    <w:rsid w:val="003F54EC"/>
    <w:rsid w:val="003F56E7"/>
    <w:rsid w:val="003F5755"/>
    <w:rsid w:val="003F57E5"/>
    <w:rsid w:val="003F5A6D"/>
    <w:rsid w:val="003F5C2E"/>
    <w:rsid w:val="003F5C5A"/>
    <w:rsid w:val="003F5D9E"/>
    <w:rsid w:val="003F5FFA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07E9A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C96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1AB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EF7"/>
    <w:rsid w:val="00466FA9"/>
    <w:rsid w:val="00467068"/>
    <w:rsid w:val="00467D9F"/>
    <w:rsid w:val="004700C8"/>
    <w:rsid w:val="004700CC"/>
    <w:rsid w:val="0047026B"/>
    <w:rsid w:val="00470282"/>
    <w:rsid w:val="004702E9"/>
    <w:rsid w:val="00470560"/>
    <w:rsid w:val="0047061E"/>
    <w:rsid w:val="004706AB"/>
    <w:rsid w:val="0047082E"/>
    <w:rsid w:val="00470DF3"/>
    <w:rsid w:val="004711DC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334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26B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138"/>
    <w:rsid w:val="004A54C1"/>
    <w:rsid w:val="004A5783"/>
    <w:rsid w:val="004A5855"/>
    <w:rsid w:val="004A5F16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4FE8"/>
    <w:rsid w:val="004B5291"/>
    <w:rsid w:val="004B55DE"/>
    <w:rsid w:val="004B5631"/>
    <w:rsid w:val="004B5705"/>
    <w:rsid w:val="004B58D9"/>
    <w:rsid w:val="004B5D0E"/>
    <w:rsid w:val="004B5F78"/>
    <w:rsid w:val="004B610B"/>
    <w:rsid w:val="004B6718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49E"/>
    <w:rsid w:val="004C0A53"/>
    <w:rsid w:val="004C0E73"/>
    <w:rsid w:val="004C132C"/>
    <w:rsid w:val="004C1502"/>
    <w:rsid w:val="004C17BA"/>
    <w:rsid w:val="004C1DB9"/>
    <w:rsid w:val="004C1DDD"/>
    <w:rsid w:val="004C1FE9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54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06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22E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8D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44AA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4DE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6D9E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B07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388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019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1A06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899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690D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691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702"/>
    <w:rsid w:val="005E182F"/>
    <w:rsid w:val="005E1B21"/>
    <w:rsid w:val="005E1FA4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3F45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78D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A9E"/>
    <w:rsid w:val="00607B2E"/>
    <w:rsid w:val="006102D5"/>
    <w:rsid w:val="006104D7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6A4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1F8A"/>
    <w:rsid w:val="006422CF"/>
    <w:rsid w:val="00642971"/>
    <w:rsid w:val="00643496"/>
    <w:rsid w:val="006439A1"/>
    <w:rsid w:val="00643B13"/>
    <w:rsid w:val="00643C3F"/>
    <w:rsid w:val="00644159"/>
    <w:rsid w:val="00644298"/>
    <w:rsid w:val="0064434C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17F7"/>
    <w:rsid w:val="00692059"/>
    <w:rsid w:val="00692BDC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0A8"/>
    <w:rsid w:val="006A138D"/>
    <w:rsid w:val="006A1769"/>
    <w:rsid w:val="006A1878"/>
    <w:rsid w:val="006A1D88"/>
    <w:rsid w:val="006A1D93"/>
    <w:rsid w:val="006A21BA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65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1CA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E3E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4777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156"/>
    <w:rsid w:val="007151A9"/>
    <w:rsid w:val="0071520D"/>
    <w:rsid w:val="00715263"/>
    <w:rsid w:val="0071534C"/>
    <w:rsid w:val="00715575"/>
    <w:rsid w:val="007155D1"/>
    <w:rsid w:val="00715667"/>
    <w:rsid w:val="007157BA"/>
    <w:rsid w:val="00715AEC"/>
    <w:rsid w:val="00715D51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3C0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4CB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1C12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37FBD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200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0A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68BC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4A5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5E39"/>
    <w:rsid w:val="007A5EA3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49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889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CCE"/>
    <w:rsid w:val="007E5D28"/>
    <w:rsid w:val="007E5D40"/>
    <w:rsid w:val="007E5F1E"/>
    <w:rsid w:val="007E6873"/>
    <w:rsid w:val="007E6985"/>
    <w:rsid w:val="007E6A5E"/>
    <w:rsid w:val="007E6B24"/>
    <w:rsid w:val="007E7BA0"/>
    <w:rsid w:val="007E7D02"/>
    <w:rsid w:val="007F01F4"/>
    <w:rsid w:val="007F097E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32E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75E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BD4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30F"/>
    <w:rsid w:val="0081248E"/>
    <w:rsid w:val="00812822"/>
    <w:rsid w:val="00812844"/>
    <w:rsid w:val="00812B1A"/>
    <w:rsid w:val="00812D5F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03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0B6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4BE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77F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6EFE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27A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C17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4DC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83C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573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5D8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0B"/>
    <w:rsid w:val="008B7D50"/>
    <w:rsid w:val="008C0169"/>
    <w:rsid w:val="008C0497"/>
    <w:rsid w:val="008C062C"/>
    <w:rsid w:val="008C0634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4B4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9A8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CC1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3EAA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399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AE0"/>
    <w:rsid w:val="00984B2A"/>
    <w:rsid w:val="00984CD0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86F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6C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CF1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A04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1D0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5427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5DAF"/>
    <w:rsid w:val="00A1647A"/>
    <w:rsid w:val="00A16D6A"/>
    <w:rsid w:val="00A16E32"/>
    <w:rsid w:val="00A16F19"/>
    <w:rsid w:val="00A16F63"/>
    <w:rsid w:val="00A175D7"/>
    <w:rsid w:val="00A177F3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3E9"/>
    <w:rsid w:val="00A236F6"/>
    <w:rsid w:val="00A237FC"/>
    <w:rsid w:val="00A23F3F"/>
    <w:rsid w:val="00A242F6"/>
    <w:rsid w:val="00A24FE3"/>
    <w:rsid w:val="00A256D8"/>
    <w:rsid w:val="00A25AF8"/>
    <w:rsid w:val="00A25C6D"/>
    <w:rsid w:val="00A26141"/>
    <w:rsid w:val="00A262AE"/>
    <w:rsid w:val="00A2694F"/>
    <w:rsid w:val="00A27068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63D"/>
    <w:rsid w:val="00A32CE9"/>
    <w:rsid w:val="00A32DE5"/>
    <w:rsid w:val="00A332D6"/>
    <w:rsid w:val="00A337EF"/>
    <w:rsid w:val="00A33A1E"/>
    <w:rsid w:val="00A33B9F"/>
    <w:rsid w:val="00A3513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0F23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3ACE"/>
    <w:rsid w:val="00A542DF"/>
    <w:rsid w:val="00A54E1E"/>
    <w:rsid w:val="00A55492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AD5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2D1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7E9"/>
    <w:rsid w:val="00A83EA7"/>
    <w:rsid w:val="00A83EE7"/>
    <w:rsid w:val="00A8432C"/>
    <w:rsid w:val="00A84805"/>
    <w:rsid w:val="00A84C30"/>
    <w:rsid w:val="00A84DFB"/>
    <w:rsid w:val="00A85298"/>
    <w:rsid w:val="00A8551C"/>
    <w:rsid w:val="00A857D9"/>
    <w:rsid w:val="00A862B0"/>
    <w:rsid w:val="00A8636D"/>
    <w:rsid w:val="00A86752"/>
    <w:rsid w:val="00A86AA3"/>
    <w:rsid w:val="00A87200"/>
    <w:rsid w:val="00A8790E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454"/>
    <w:rsid w:val="00AB6A90"/>
    <w:rsid w:val="00AB6D5E"/>
    <w:rsid w:val="00AB6DD4"/>
    <w:rsid w:val="00AB7115"/>
    <w:rsid w:val="00AB7794"/>
    <w:rsid w:val="00AB78FD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1AA"/>
    <w:rsid w:val="00AC4EE3"/>
    <w:rsid w:val="00AC5639"/>
    <w:rsid w:val="00AC57F2"/>
    <w:rsid w:val="00AC5C86"/>
    <w:rsid w:val="00AC6693"/>
    <w:rsid w:val="00AC68B6"/>
    <w:rsid w:val="00AC6E6C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B7B"/>
    <w:rsid w:val="00AE5DE5"/>
    <w:rsid w:val="00AE606A"/>
    <w:rsid w:val="00AE63A2"/>
    <w:rsid w:val="00AE6469"/>
    <w:rsid w:val="00AE6E10"/>
    <w:rsid w:val="00AE6FB2"/>
    <w:rsid w:val="00AE7149"/>
    <w:rsid w:val="00AE72B6"/>
    <w:rsid w:val="00AE75D0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3BE"/>
    <w:rsid w:val="00B036AE"/>
    <w:rsid w:val="00B03B3C"/>
    <w:rsid w:val="00B03E2E"/>
    <w:rsid w:val="00B03F0E"/>
    <w:rsid w:val="00B0486F"/>
    <w:rsid w:val="00B04911"/>
    <w:rsid w:val="00B04BC3"/>
    <w:rsid w:val="00B04C27"/>
    <w:rsid w:val="00B04C38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6E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09F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2B0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9F2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963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0EDF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2D4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5F6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1776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D65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75D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A7EC2"/>
    <w:rsid w:val="00BB001D"/>
    <w:rsid w:val="00BB08F7"/>
    <w:rsid w:val="00BB0FBF"/>
    <w:rsid w:val="00BB1769"/>
    <w:rsid w:val="00BB1918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ADD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8CE"/>
    <w:rsid w:val="00BC697F"/>
    <w:rsid w:val="00BC6AAE"/>
    <w:rsid w:val="00BD05B1"/>
    <w:rsid w:val="00BD0906"/>
    <w:rsid w:val="00BD0A1A"/>
    <w:rsid w:val="00BD112F"/>
    <w:rsid w:val="00BD113E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50"/>
    <w:rsid w:val="00BD6AC8"/>
    <w:rsid w:val="00BD6F47"/>
    <w:rsid w:val="00BD7BE8"/>
    <w:rsid w:val="00BE012A"/>
    <w:rsid w:val="00BE078E"/>
    <w:rsid w:val="00BE0C60"/>
    <w:rsid w:val="00BE1303"/>
    <w:rsid w:val="00BE16DA"/>
    <w:rsid w:val="00BE1930"/>
    <w:rsid w:val="00BE1A18"/>
    <w:rsid w:val="00BE1BC4"/>
    <w:rsid w:val="00BE29EC"/>
    <w:rsid w:val="00BE2E52"/>
    <w:rsid w:val="00BE34E4"/>
    <w:rsid w:val="00BE35A3"/>
    <w:rsid w:val="00BE367F"/>
    <w:rsid w:val="00BE3736"/>
    <w:rsid w:val="00BE3F0F"/>
    <w:rsid w:val="00BE43BA"/>
    <w:rsid w:val="00BE49A0"/>
    <w:rsid w:val="00BE49FC"/>
    <w:rsid w:val="00BE4CD3"/>
    <w:rsid w:val="00BE538C"/>
    <w:rsid w:val="00BE53EC"/>
    <w:rsid w:val="00BE570D"/>
    <w:rsid w:val="00BE5DDF"/>
    <w:rsid w:val="00BE5ECB"/>
    <w:rsid w:val="00BE5F24"/>
    <w:rsid w:val="00BE684D"/>
    <w:rsid w:val="00BE6E6C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31D"/>
    <w:rsid w:val="00BF632E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72D"/>
    <w:rsid w:val="00C32933"/>
    <w:rsid w:val="00C32ABB"/>
    <w:rsid w:val="00C33334"/>
    <w:rsid w:val="00C33423"/>
    <w:rsid w:val="00C33774"/>
    <w:rsid w:val="00C34226"/>
    <w:rsid w:val="00C3430B"/>
    <w:rsid w:val="00C34761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0D06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8F9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006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5C65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4FE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2584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6F13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6F"/>
    <w:rsid w:val="00CD00C5"/>
    <w:rsid w:val="00CD01DA"/>
    <w:rsid w:val="00CD02B2"/>
    <w:rsid w:val="00CD07C3"/>
    <w:rsid w:val="00CD091B"/>
    <w:rsid w:val="00CD0B38"/>
    <w:rsid w:val="00CD0EF5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3BFA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2CC5"/>
    <w:rsid w:val="00CE32A3"/>
    <w:rsid w:val="00CE38DE"/>
    <w:rsid w:val="00CE3975"/>
    <w:rsid w:val="00CE3A01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6E7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205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1D3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08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02B"/>
    <w:rsid w:val="00D565D3"/>
    <w:rsid w:val="00D566A9"/>
    <w:rsid w:val="00D56893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08C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78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819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8A0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A53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28E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852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939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0C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8DD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2DAA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6EEE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57"/>
    <w:rsid w:val="00E233DB"/>
    <w:rsid w:val="00E23678"/>
    <w:rsid w:val="00E2406A"/>
    <w:rsid w:val="00E24969"/>
    <w:rsid w:val="00E24BD1"/>
    <w:rsid w:val="00E24DCD"/>
    <w:rsid w:val="00E254F6"/>
    <w:rsid w:val="00E25789"/>
    <w:rsid w:val="00E2594B"/>
    <w:rsid w:val="00E2598C"/>
    <w:rsid w:val="00E25EC2"/>
    <w:rsid w:val="00E261D5"/>
    <w:rsid w:val="00E26793"/>
    <w:rsid w:val="00E2690B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28C"/>
    <w:rsid w:val="00E34D26"/>
    <w:rsid w:val="00E3528E"/>
    <w:rsid w:val="00E354E3"/>
    <w:rsid w:val="00E35983"/>
    <w:rsid w:val="00E359CA"/>
    <w:rsid w:val="00E3652A"/>
    <w:rsid w:val="00E3664C"/>
    <w:rsid w:val="00E3681E"/>
    <w:rsid w:val="00E36C66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306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23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BF4"/>
    <w:rsid w:val="00E70E3D"/>
    <w:rsid w:val="00E70F47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49BE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182"/>
    <w:rsid w:val="00E9133A"/>
    <w:rsid w:val="00E9136E"/>
    <w:rsid w:val="00E91385"/>
    <w:rsid w:val="00E919CC"/>
    <w:rsid w:val="00E9230C"/>
    <w:rsid w:val="00E923DE"/>
    <w:rsid w:val="00E92921"/>
    <w:rsid w:val="00E92D97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57D"/>
    <w:rsid w:val="00EA5A25"/>
    <w:rsid w:val="00EA5C2A"/>
    <w:rsid w:val="00EA5D62"/>
    <w:rsid w:val="00EA5EC5"/>
    <w:rsid w:val="00EA6128"/>
    <w:rsid w:val="00EA6AE6"/>
    <w:rsid w:val="00EA6CB4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1D7C"/>
    <w:rsid w:val="00EB2692"/>
    <w:rsid w:val="00EB26F7"/>
    <w:rsid w:val="00EB26FC"/>
    <w:rsid w:val="00EB2853"/>
    <w:rsid w:val="00EB2898"/>
    <w:rsid w:val="00EB305B"/>
    <w:rsid w:val="00EB32C8"/>
    <w:rsid w:val="00EB35B7"/>
    <w:rsid w:val="00EB36EB"/>
    <w:rsid w:val="00EB3B2F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7D5"/>
    <w:rsid w:val="00EB78C1"/>
    <w:rsid w:val="00EB7E99"/>
    <w:rsid w:val="00EC017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BD1"/>
    <w:rsid w:val="00EC5FD3"/>
    <w:rsid w:val="00EC6460"/>
    <w:rsid w:val="00EC6473"/>
    <w:rsid w:val="00EC6746"/>
    <w:rsid w:val="00EC75C9"/>
    <w:rsid w:val="00EC7ACD"/>
    <w:rsid w:val="00EC7AEA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09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11"/>
    <w:rsid w:val="00F03488"/>
    <w:rsid w:val="00F0394C"/>
    <w:rsid w:val="00F04093"/>
    <w:rsid w:val="00F046C7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608"/>
    <w:rsid w:val="00F25959"/>
    <w:rsid w:val="00F259AA"/>
    <w:rsid w:val="00F25D9B"/>
    <w:rsid w:val="00F25E20"/>
    <w:rsid w:val="00F26938"/>
    <w:rsid w:val="00F26AB3"/>
    <w:rsid w:val="00F26FFA"/>
    <w:rsid w:val="00F276C0"/>
    <w:rsid w:val="00F27972"/>
    <w:rsid w:val="00F279EA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423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9B5"/>
    <w:rsid w:val="00F37B14"/>
    <w:rsid w:val="00F403B2"/>
    <w:rsid w:val="00F404F5"/>
    <w:rsid w:val="00F40574"/>
    <w:rsid w:val="00F40D53"/>
    <w:rsid w:val="00F4189C"/>
    <w:rsid w:val="00F41BA8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B83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50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4E7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56C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6CA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11F"/>
    <w:rsid w:val="00F7729E"/>
    <w:rsid w:val="00F80313"/>
    <w:rsid w:val="00F80479"/>
    <w:rsid w:val="00F8084B"/>
    <w:rsid w:val="00F80C62"/>
    <w:rsid w:val="00F80D5B"/>
    <w:rsid w:val="00F81308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3E4E"/>
    <w:rsid w:val="00F94512"/>
    <w:rsid w:val="00F94745"/>
    <w:rsid w:val="00F94876"/>
    <w:rsid w:val="00F94896"/>
    <w:rsid w:val="00F94AFB"/>
    <w:rsid w:val="00F94B6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2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931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4A2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15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B45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5" ma:contentTypeDescription="" ma:contentTypeScope="" ma:versionID="3b0fd09caff8c7010753a0763ad4e5d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c7fd40a756db3972c0bae6920bbfffd0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Date xmlns="376ca5fe-90bf-4102-9a5f-73aedc536fb8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77EE-B37E-4BA9-8AB2-55F51B4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14F75-570D-4EC0-ACBE-5E849B302F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4787439-DF4A-4136-B42B-07D5B865B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974BA-2750-422C-BE1F-1EDAA4C227FF}">
  <ds:schemaRefs>
    <ds:schemaRef ds:uri="http://schemas.microsoft.com/office/2006/metadata/properties"/>
    <ds:schemaRef ds:uri="a1c24d45-79e7-4bb1-8894-becbc968a5d0"/>
    <ds:schemaRef ds:uri="http://purl.org/dc/terms/"/>
    <ds:schemaRef ds:uri="http://schemas.openxmlformats.org/package/2006/metadata/core-properties"/>
    <ds:schemaRef ds:uri="37fa6396-50cd-4a0f-bf39-33aa57d75f09"/>
    <ds:schemaRef ds:uri="http://schemas.microsoft.com/office/2006/documentManagement/types"/>
    <ds:schemaRef ds:uri="http://schemas.microsoft.com/office/infopath/2007/PartnerControls"/>
    <ds:schemaRef ds:uri="e08e4712-b8ba-4778-ad0b-827db19717d8"/>
    <ds:schemaRef ds:uri="376ca5fe-90bf-4102-9a5f-73aedc536fb8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4793CA-D62C-4A92-8150-3DA6860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</Template>
  <TotalTime>5</TotalTime>
  <Pages>2</Pages>
  <Words>710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4359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Kirkman</dc:creator>
  <cp:lastModifiedBy>Angela Ogier</cp:lastModifiedBy>
  <cp:revision>4</cp:revision>
  <cp:lastPrinted>2018-08-26T22:14:00Z</cp:lastPrinted>
  <dcterms:created xsi:type="dcterms:W3CDTF">2018-08-27T01:56:00Z</dcterms:created>
  <dcterms:modified xsi:type="dcterms:W3CDTF">2018-08-27T01:59:00Z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DQC</vt:lpwstr>
  </property>
  <property fmtid="{D5CDD505-2E9C-101B-9397-08002B2CF9AE}" pid="16" name="bgOperatorInitials">
    <vt:lpwstr>DQC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22945230</vt:i4>
  </property>
  <property fmtid="{D5CDD505-2E9C-101B-9397-08002B2CF9AE}" pid="20" name="imVersionNumber">
    <vt:i4>6</vt:i4>
  </property>
  <property fmtid="{D5CDD505-2E9C-101B-9397-08002B2CF9AE}" pid="21" name="bgTitle">
    <vt:lpwstr>GTAC Working Version 2 - 27/8/18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22945230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