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8FAA4D1" w14:textId="77777777">
        <w:tc>
          <w:tcPr>
            <w:tcW w:w="8512" w:type="dxa"/>
            <w:shd w:val="clear" w:color="auto" w:fill="auto"/>
            <w:vAlign w:val="center"/>
          </w:tcPr>
          <w:p w14:paraId="002B5222" w14:textId="65364D81" w:rsidR="00C6575C" w:rsidRPr="00530C8E" w:rsidRDefault="00DE056F" w:rsidP="00DE056F">
            <w:pPr>
              <w:pStyle w:val="AgreementTitle"/>
            </w:pPr>
            <w:r>
              <w:t>Gas Transmission Access Code</w:t>
            </w:r>
          </w:p>
        </w:tc>
      </w:tr>
    </w:tbl>
    <w:p w14:paraId="62919DD2" w14:textId="5A0F0338" w:rsidR="00C6575C" w:rsidRPr="00530C8E" w:rsidRDefault="00061188">
      <w:pPr>
        <w:rPr>
          <w:sz w:val="29"/>
        </w:rPr>
      </w:pPr>
      <w:r>
        <w:rPr>
          <w:sz w:val="29"/>
        </w:rPr>
        <w:t xml:space="preserve">(Proposed new Schedule Seven, Schedule Eight and </w:t>
      </w:r>
      <w:r w:rsidR="007B2D60">
        <w:rPr>
          <w:sz w:val="29"/>
        </w:rPr>
        <w:t>A</w:t>
      </w:r>
      <w:r>
        <w:rPr>
          <w:sz w:val="29"/>
        </w:rPr>
        <w:t xml:space="preserve">ssociated </w:t>
      </w:r>
      <w:r w:rsidR="007B2D60">
        <w:rPr>
          <w:sz w:val="29"/>
        </w:rPr>
        <w:t>P</w:t>
      </w:r>
      <w:r>
        <w:rPr>
          <w:sz w:val="29"/>
        </w:rPr>
        <w:t>rovisions)</w:t>
      </w:r>
    </w:p>
    <w:p w14:paraId="07607CD5" w14:textId="77777777" w:rsidR="00183E69" w:rsidRDefault="00183E69" w:rsidP="00D6006A">
      <w:pPr>
        <w:rPr>
          <w:sz w:val="28"/>
        </w:rPr>
      </w:pPr>
    </w:p>
    <w:p w14:paraId="1BA1A084" w14:textId="77777777" w:rsidR="007F5C37" w:rsidRDefault="007F5C37" w:rsidP="00D6006A">
      <w:pPr>
        <w:rPr>
          <w:sz w:val="28"/>
        </w:rPr>
      </w:pPr>
    </w:p>
    <w:p w14:paraId="2297B714" w14:textId="77777777" w:rsidR="007F5C37" w:rsidRDefault="007F5C37" w:rsidP="00D6006A">
      <w:pPr>
        <w:rPr>
          <w:sz w:val="28"/>
        </w:rPr>
      </w:pPr>
    </w:p>
    <w:p w14:paraId="31574CEA" w14:textId="77777777" w:rsidR="007F5C37" w:rsidRDefault="007F5C37" w:rsidP="00D6006A">
      <w:pPr>
        <w:rPr>
          <w:sz w:val="28"/>
        </w:rPr>
      </w:pPr>
    </w:p>
    <w:p w14:paraId="7D2E6DE4" w14:textId="77777777" w:rsidR="00183E69" w:rsidRDefault="00183E69" w:rsidP="00D6006A">
      <w:pPr>
        <w:rPr>
          <w:sz w:val="28"/>
        </w:rPr>
      </w:pPr>
    </w:p>
    <w:p w14:paraId="793ACF91" w14:textId="77777777" w:rsidR="00542E90" w:rsidRPr="00530C8E" w:rsidRDefault="00542E90" w:rsidP="00D6006A">
      <w:pPr>
        <w:rPr>
          <w:sz w:val="28"/>
        </w:rPr>
      </w:pPr>
    </w:p>
    <w:p w14:paraId="6039E4BC" w14:textId="77777777" w:rsidR="00C6575C" w:rsidRPr="00530C8E" w:rsidRDefault="00C6575C" w:rsidP="00D6006A">
      <w:pPr>
        <w:rPr>
          <w:sz w:val="28"/>
        </w:rPr>
      </w:pPr>
    </w:p>
    <w:p w14:paraId="2808F244" w14:textId="77777777" w:rsidR="00C6575C" w:rsidRPr="00530C8E" w:rsidRDefault="00C6575C">
      <w:pPr>
        <w:rPr>
          <w:b/>
          <w:bCs/>
        </w:rPr>
        <w:sectPr w:rsidR="00C6575C" w:rsidRPr="00530C8E" w:rsidSect="00360BC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500" w:right="1701" w:bottom="1701" w:left="1417" w:header="964" w:footer="510" w:gutter="0"/>
          <w:paperSrc w:first="7" w:other="7"/>
          <w:cols w:space="708"/>
          <w:titlePg/>
          <w:docGrid w:linePitch="360"/>
        </w:sectPr>
      </w:pPr>
    </w:p>
    <w:p w14:paraId="377B3119" w14:textId="77777777" w:rsidR="00061188" w:rsidRPr="00760C97" w:rsidRDefault="00061188" w:rsidP="00061188">
      <w:pPr>
        <w:pBdr>
          <w:bottom w:val="single" w:sz="4" w:space="1" w:color="auto"/>
        </w:pBdr>
        <w:spacing w:after="0" w:line="240" w:lineRule="auto"/>
        <w:rPr>
          <w:b/>
          <w:snapToGrid w:val="0"/>
          <w:sz w:val="24"/>
          <w:lang w:val="en-AU"/>
        </w:rPr>
      </w:pPr>
      <w:bookmarkStart w:id="0" w:name="_Toc523041506"/>
      <w:r w:rsidRPr="00760C97">
        <w:rPr>
          <w:b/>
          <w:snapToGrid w:val="0"/>
          <w:sz w:val="24"/>
          <w:lang w:val="en-AU"/>
        </w:rPr>
        <w:lastRenderedPageBreak/>
        <w:t>Associated Provisions in relation to new Schedule Seven and Schedule Eight</w:t>
      </w:r>
    </w:p>
    <w:p w14:paraId="79822DAB" w14:textId="77777777" w:rsidR="00061188" w:rsidRDefault="00061188">
      <w:pPr>
        <w:spacing w:after="0" w:line="240" w:lineRule="auto"/>
        <w:rPr>
          <w:snapToGrid w:val="0"/>
          <w:lang w:val="en-AU"/>
        </w:rPr>
      </w:pPr>
    </w:p>
    <w:p w14:paraId="00BBD285" w14:textId="149AC302" w:rsidR="00061188" w:rsidRDefault="007B2D60">
      <w:pPr>
        <w:spacing w:after="0" w:line="240" w:lineRule="auto"/>
        <w:rPr>
          <w:snapToGrid w:val="0"/>
          <w:lang w:val="en-AU"/>
        </w:rPr>
      </w:pPr>
      <w:r>
        <w:rPr>
          <w:snapToGrid w:val="0"/>
          <w:lang w:val="en-AU"/>
        </w:rPr>
        <w:t xml:space="preserve">Proposed changes to section 1.1, section 5.9 and section 8.10 </w:t>
      </w:r>
      <w:r w:rsidR="00061188">
        <w:rPr>
          <w:snapToGrid w:val="0"/>
          <w:lang w:val="en-AU"/>
        </w:rPr>
        <w:t>of the Code:</w:t>
      </w:r>
    </w:p>
    <w:p w14:paraId="08A0ADCB" w14:textId="63379A9D" w:rsidR="00061188" w:rsidRDefault="00061188">
      <w:pPr>
        <w:spacing w:after="0" w:line="240" w:lineRule="auto"/>
        <w:rPr>
          <w:snapToGrid w:val="0"/>
          <w:lang w:val="en-AU"/>
        </w:rPr>
      </w:pPr>
    </w:p>
    <w:p w14:paraId="673354F8" w14:textId="18F07371" w:rsidR="00061188" w:rsidRDefault="00061188" w:rsidP="00061188">
      <w:pPr>
        <w:pStyle w:val="ListParagraph"/>
        <w:numPr>
          <w:ilvl w:val="0"/>
          <w:numId w:val="195"/>
        </w:numPr>
        <w:spacing w:after="0" w:line="240" w:lineRule="auto"/>
        <w:rPr>
          <w:snapToGrid w:val="0"/>
          <w:lang w:val="en-AU"/>
        </w:rPr>
      </w:pPr>
      <w:r>
        <w:rPr>
          <w:snapToGrid w:val="0"/>
          <w:lang w:val="en-AU"/>
        </w:rPr>
        <w:t>Insert new definitions as follows:</w:t>
      </w:r>
    </w:p>
    <w:p w14:paraId="17B4D3A6" w14:textId="0FBC9C62" w:rsidR="00061188" w:rsidRDefault="00061188" w:rsidP="00061188">
      <w:pPr>
        <w:pStyle w:val="ListParagraph"/>
        <w:spacing w:after="0" w:line="240" w:lineRule="auto"/>
        <w:rPr>
          <w:snapToGrid w:val="0"/>
          <w:lang w:val="en-AU"/>
        </w:rPr>
      </w:pPr>
    </w:p>
    <w:p w14:paraId="7D5CAE95" w14:textId="77777777" w:rsidR="00061188" w:rsidRPr="00351785" w:rsidRDefault="00061188" w:rsidP="00A3326D">
      <w:pPr>
        <w:ind w:left="1080"/>
      </w:pPr>
      <w:r w:rsidRPr="00573FC0">
        <w:rPr>
          <w:i/>
        </w:rPr>
        <w:t>Transitional Arrangements Schedule</w:t>
      </w:r>
      <w:r w:rsidRPr="00573FC0">
        <w:rPr>
          <w:b/>
          <w:i/>
        </w:rPr>
        <w:t xml:space="preserve"> </w:t>
      </w:r>
      <w:r w:rsidRPr="00573FC0">
        <w:t>means Schedule Seven of this Code;</w:t>
      </w:r>
      <w:r>
        <w:t xml:space="preserve">  </w:t>
      </w:r>
    </w:p>
    <w:p w14:paraId="3B0465C2" w14:textId="77777777" w:rsidR="00061188" w:rsidRDefault="00061188" w:rsidP="00A3326D">
      <w:pPr>
        <w:ind w:left="1170" w:hanging="90"/>
        <w:rPr>
          <w:i/>
        </w:rPr>
      </w:pPr>
      <w:r w:rsidRPr="004F5C49">
        <w:rPr>
          <w:i/>
        </w:rPr>
        <w:t xml:space="preserve">Wash-up Schedule means Schedule </w:t>
      </w:r>
      <w:r>
        <w:rPr>
          <w:i/>
        </w:rPr>
        <w:t>Eight</w:t>
      </w:r>
      <w:r w:rsidRPr="004F5C49">
        <w:rPr>
          <w:i/>
        </w:rPr>
        <w:t xml:space="preserve"> of this Code;</w:t>
      </w:r>
      <w:r>
        <w:rPr>
          <w:i/>
        </w:rPr>
        <w:t xml:space="preserve"> </w:t>
      </w:r>
    </w:p>
    <w:p w14:paraId="7953E75C" w14:textId="37CC4664" w:rsidR="00061188" w:rsidRDefault="00061188" w:rsidP="00061188">
      <w:pPr>
        <w:pStyle w:val="ListParagraph"/>
        <w:numPr>
          <w:ilvl w:val="0"/>
          <w:numId w:val="195"/>
        </w:numPr>
        <w:spacing w:after="0" w:line="240" w:lineRule="auto"/>
        <w:rPr>
          <w:snapToGrid w:val="0"/>
          <w:lang w:val="en-AU"/>
        </w:rPr>
      </w:pPr>
      <w:r>
        <w:rPr>
          <w:snapToGrid w:val="0"/>
          <w:lang w:val="en-AU"/>
        </w:rPr>
        <w:t>Amend the definition of Wash-up in section 1.1 of the Code, as follows:</w:t>
      </w:r>
    </w:p>
    <w:p w14:paraId="32B530B0" w14:textId="507DA990" w:rsidR="00061188" w:rsidRDefault="00061188" w:rsidP="00061188">
      <w:pPr>
        <w:pStyle w:val="ListParagraph"/>
        <w:spacing w:after="0" w:line="240" w:lineRule="auto"/>
        <w:rPr>
          <w:snapToGrid w:val="0"/>
          <w:lang w:val="en-AU"/>
        </w:rPr>
      </w:pPr>
    </w:p>
    <w:p w14:paraId="1158A096" w14:textId="77777777" w:rsidR="003A221B" w:rsidRDefault="003A221B" w:rsidP="00A3326D">
      <w:pPr>
        <w:ind w:left="1248" w:hanging="168"/>
        <w:rPr>
          <w:iCs/>
        </w:rPr>
      </w:pPr>
      <w:r w:rsidRPr="00AF61D2">
        <w:rPr>
          <w:i/>
          <w:iCs/>
        </w:rPr>
        <w:t xml:space="preserve">Wash-up </w:t>
      </w:r>
      <w:r w:rsidRPr="00AF61D2">
        <w:rPr>
          <w:iCs/>
        </w:rPr>
        <w:t>means</w:t>
      </w:r>
      <w:r>
        <w:rPr>
          <w:iCs/>
        </w:rPr>
        <w:t xml:space="preserve">, as the context requires: </w:t>
      </w:r>
    </w:p>
    <w:p w14:paraId="10154ECC" w14:textId="77777777" w:rsidR="003A221B" w:rsidRPr="00D04783" w:rsidRDefault="003A221B" w:rsidP="00A3326D">
      <w:pPr>
        <w:numPr>
          <w:ilvl w:val="2"/>
          <w:numId w:val="47"/>
        </w:numPr>
        <w:tabs>
          <w:tab w:val="clear" w:pos="1247"/>
          <w:tab w:val="num" w:pos="1871"/>
        </w:tabs>
        <w:spacing w:after="290" w:line="290" w:lineRule="atLeast"/>
        <w:ind w:left="1871" w:hanging="168"/>
      </w:pPr>
      <w:r>
        <w:rPr>
          <w:iCs/>
        </w:rPr>
        <w:t xml:space="preserve">any adjustments to previously determined </w:t>
      </w:r>
      <w:r w:rsidRPr="00F74047">
        <w:t>Daily</w:t>
      </w:r>
      <w:r>
        <w:t xml:space="preserve"> </w:t>
      </w:r>
      <w:r>
        <w:rPr>
          <w:iCs/>
        </w:rPr>
        <w:t>Delivery Quantities:</w:t>
      </w:r>
    </w:p>
    <w:p w14:paraId="1C7C9358" w14:textId="77777777" w:rsidR="003A221B" w:rsidRPr="00522404" w:rsidRDefault="003A221B" w:rsidP="004D087D">
      <w:pPr>
        <w:pStyle w:val="TOC4"/>
        <w:numPr>
          <w:ilvl w:val="3"/>
          <w:numId w:val="43"/>
        </w:numPr>
        <w:tabs>
          <w:tab w:val="clear" w:pos="1871"/>
          <w:tab w:val="clear" w:pos="8590"/>
          <w:tab w:val="num" w:pos="3234"/>
        </w:tabs>
        <w:spacing w:after="290"/>
        <w:ind w:left="3053" w:hanging="533"/>
        <w:rPr>
          <w:i w:val="0"/>
        </w:rPr>
      </w:pPr>
      <w:r w:rsidRPr="00D04783">
        <w:rPr>
          <w:i w:val="0"/>
          <w:iCs/>
        </w:rPr>
        <w:t xml:space="preserve">determined by an Allocation Agent, </w:t>
      </w:r>
      <w:r>
        <w:rPr>
          <w:i w:val="0"/>
          <w:iCs/>
        </w:rPr>
        <w:t>including</w:t>
      </w:r>
      <w:r w:rsidRPr="00D04783">
        <w:rPr>
          <w:i w:val="0"/>
          <w:iCs/>
        </w:rPr>
        <w:t xml:space="preserve"> adjustments arising from “interim allocations”</w:t>
      </w:r>
      <w:ins w:id="1" w:author="Bell Gully" w:date="2018-08-26T13:29:00Z">
        <w:r>
          <w:rPr>
            <w:i w:val="0"/>
            <w:iCs/>
          </w:rPr>
          <w:t>,</w:t>
        </w:r>
      </w:ins>
      <w:r w:rsidRPr="00D04783">
        <w:rPr>
          <w:i w:val="0"/>
          <w:iCs/>
        </w:rPr>
        <w:t xml:space="preserve"> </w:t>
      </w:r>
      <w:del w:id="2" w:author="Bell Gully" w:date="2018-08-26T13:29:00Z">
        <w:r w:rsidRPr="00D04783" w:rsidDel="004F5C49">
          <w:rPr>
            <w:i w:val="0"/>
            <w:iCs/>
          </w:rPr>
          <w:delText xml:space="preserve">and </w:delText>
        </w:r>
      </w:del>
      <w:r w:rsidRPr="00D04783">
        <w:rPr>
          <w:i w:val="0"/>
          <w:iCs/>
        </w:rPr>
        <w:t xml:space="preserve">“final allocations” </w:t>
      </w:r>
      <w:ins w:id="3" w:author="Bell Gully" w:date="2018-08-26T13:29:00Z">
        <w:r>
          <w:rPr>
            <w:i w:val="0"/>
            <w:iCs/>
          </w:rPr>
          <w:t xml:space="preserve">and “special allocations” </w:t>
        </w:r>
      </w:ins>
      <w:r w:rsidRPr="00D04783">
        <w:rPr>
          <w:i w:val="0"/>
          <w:iCs/>
        </w:rPr>
        <w:t>(as those terms are defined in the DRR);</w:t>
      </w:r>
      <w:r>
        <w:rPr>
          <w:i w:val="0"/>
          <w:iCs/>
        </w:rPr>
        <w:t xml:space="preserve"> and</w:t>
      </w:r>
    </w:p>
    <w:p w14:paraId="722D6963" w14:textId="77777777" w:rsidR="003A221B" w:rsidRPr="00522404" w:rsidRDefault="003A221B" w:rsidP="004D087D">
      <w:pPr>
        <w:pStyle w:val="TOC4"/>
        <w:numPr>
          <w:ilvl w:val="3"/>
          <w:numId w:val="43"/>
        </w:numPr>
        <w:tabs>
          <w:tab w:val="clear" w:pos="1871"/>
          <w:tab w:val="clear" w:pos="8590"/>
          <w:tab w:val="num" w:pos="3054"/>
        </w:tabs>
        <w:spacing w:after="290"/>
        <w:ind w:left="3067" w:hanging="547"/>
        <w:rPr>
          <w:i w:val="0"/>
        </w:rPr>
      </w:pPr>
      <w:r>
        <w:rPr>
          <w:i w:val="0"/>
          <w:iCs/>
        </w:rPr>
        <w:t>to correct for</w:t>
      </w:r>
      <w:r w:rsidRPr="00522404">
        <w:rPr>
          <w:i w:val="0"/>
          <w:iCs/>
        </w:rPr>
        <w:t xml:space="preserve"> Metering errors or the miscalculation of energy quantities; </w:t>
      </w:r>
      <w:r>
        <w:rPr>
          <w:i w:val="0"/>
          <w:iCs/>
        </w:rPr>
        <w:t>or</w:t>
      </w:r>
    </w:p>
    <w:p w14:paraId="5330F3AC" w14:textId="77777777" w:rsidR="003A221B" w:rsidRPr="00522404" w:rsidRDefault="003A221B" w:rsidP="00A3326D">
      <w:pPr>
        <w:numPr>
          <w:ilvl w:val="2"/>
          <w:numId w:val="47"/>
        </w:numPr>
        <w:tabs>
          <w:tab w:val="clear" w:pos="1247"/>
          <w:tab w:val="num" w:pos="1871"/>
        </w:tabs>
        <w:spacing w:after="290" w:line="290" w:lineRule="atLeast"/>
        <w:ind w:left="1871" w:hanging="168"/>
      </w:pPr>
      <w:r>
        <w:rPr>
          <w:iCs/>
        </w:rPr>
        <w:t>any adjustment to a previously determined Receipt Quantity,</w:t>
      </w:r>
    </w:p>
    <w:p w14:paraId="1800FF4E" w14:textId="77777777" w:rsidR="003A221B" w:rsidRDefault="003A221B" w:rsidP="004D087D">
      <w:pPr>
        <w:spacing w:after="290"/>
        <w:ind w:left="1080"/>
        <w:rPr>
          <w:iCs/>
        </w:rPr>
      </w:pPr>
      <w:proofErr w:type="gramStart"/>
      <w:r>
        <w:t>where</w:t>
      </w:r>
      <w:proofErr w:type="gramEnd"/>
      <w:r>
        <w:t xml:space="preserve"> the effect of such adjustments shall be as set out in the Wash-up </w:t>
      </w:r>
      <w:del w:id="4" w:author="Bell Gully" w:date="2018-08-26T13:28:00Z">
        <w:r w:rsidDel="004F5C49">
          <w:delText>Agreement</w:delText>
        </w:r>
        <w:r w:rsidRPr="009F670E" w:rsidDel="004F5C49">
          <w:rPr>
            <w:iCs/>
          </w:rPr>
          <w:delText xml:space="preserve"> </w:delText>
        </w:r>
      </w:del>
      <w:ins w:id="5" w:author="Bell Gully" w:date="2018-08-26T13:28:00Z">
        <w:r>
          <w:t>Schedule</w:t>
        </w:r>
      </w:ins>
      <w:del w:id="6" w:author="Bell Gully" w:date="2018-08-26T13:28:00Z">
        <w:r w:rsidRPr="009F670E" w:rsidDel="004F5C49">
          <w:rPr>
            <w:iCs/>
          </w:rPr>
          <w:delText xml:space="preserve">or, </w:delText>
        </w:r>
        <w:r w:rsidDel="004F5C49">
          <w:rPr>
            <w:iCs/>
          </w:rPr>
          <w:delText>in the absence of such an agreement,</w:delText>
        </w:r>
        <w:r w:rsidRPr="009F670E" w:rsidDel="004F5C49">
          <w:rPr>
            <w:iCs/>
          </w:rPr>
          <w:delText xml:space="preserve"> in the manner </w:delText>
        </w:r>
        <w:r w:rsidDel="004F5C49">
          <w:rPr>
            <w:iCs/>
          </w:rPr>
          <w:delText xml:space="preserve">reasonably </w:delText>
        </w:r>
        <w:r w:rsidRPr="009F670E" w:rsidDel="004F5C49">
          <w:rPr>
            <w:iCs/>
          </w:rPr>
          <w:delText>determined by First Gas</w:delText>
        </w:r>
      </w:del>
      <w:r>
        <w:rPr>
          <w:iCs/>
        </w:rPr>
        <w:t xml:space="preserve">; </w:t>
      </w:r>
    </w:p>
    <w:p w14:paraId="7FDEE2E2" w14:textId="10E617AC" w:rsidR="00061188" w:rsidRDefault="003A221B" w:rsidP="003A221B">
      <w:pPr>
        <w:pStyle w:val="ListParagraph"/>
        <w:numPr>
          <w:ilvl w:val="0"/>
          <w:numId w:val="195"/>
        </w:numPr>
        <w:spacing w:after="0" w:line="240" w:lineRule="auto"/>
        <w:rPr>
          <w:snapToGrid w:val="0"/>
          <w:lang w:val="en-AU"/>
        </w:rPr>
      </w:pPr>
      <w:r>
        <w:rPr>
          <w:snapToGrid w:val="0"/>
          <w:lang w:val="en-AU"/>
        </w:rPr>
        <w:t>Delete the definition of Wash-up Agreement in section 1.1of the Code as follows:</w:t>
      </w:r>
    </w:p>
    <w:p w14:paraId="367493A2" w14:textId="74D759BB" w:rsidR="003A221B" w:rsidRDefault="003A221B" w:rsidP="003A221B">
      <w:pPr>
        <w:pStyle w:val="ListParagraph"/>
        <w:spacing w:after="0" w:line="240" w:lineRule="auto"/>
        <w:rPr>
          <w:snapToGrid w:val="0"/>
          <w:lang w:val="en-AU"/>
        </w:rPr>
      </w:pPr>
    </w:p>
    <w:p w14:paraId="03AD4F02" w14:textId="77777777" w:rsidR="003A221B" w:rsidRPr="00522404" w:rsidRDefault="003A221B" w:rsidP="004D087D">
      <w:pPr>
        <w:spacing w:after="290"/>
        <w:ind w:left="1080"/>
      </w:pPr>
      <w:del w:id="7" w:author="Bell Gully" w:date="2018-08-26T13:27:00Z">
        <w:r w:rsidRPr="00680EF0" w:rsidDel="004F5C49">
          <w:rPr>
            <w:i/>
            <w:iCs/>
          </w:rPr>
          <w:delText>Wash-up Agreement</w:delText>
        </w:r>
        <w:r w:rsidDel="004F5C49">
          <w:rPr>
            <w:iCs/>
          </w:rPr>
          <w:delText xml:space="preserve"> means </w:delText>
        </w:r>
      </w:del>
      <w:del w:id="8" w:author="Bell Gully" w:date="2018-08-24T13:27:00Z">
        <w:r w:rsidDel="00351785">
          <w:rPr>
            <w:iCs/>
          </w:rPr>
          <w:delText xml:space="preserve">the </w:delText>
        </w:r>
      </w:del>
      <w:del w:id="9" w:author="Bell Gully" w:date="2018-08-26T13:27:00Z">
        <w:r w:rsidDel="004F5C49">
          <w:rPr>
            <w:iCs/>
          </w:rPr>
          <w:delText>agreement at any time between all Shippers, OBA Parties and First Gas setting out how Wash-ups will affect those parties, including their Running Mismatches;</w:delText>
        </w:r>
      </w:del>
      <w:r>
        <w:rPr>
          <w:iCs/>
        </w:rPr>
        <w:t xml:space="preserve"> </w:t>
      </w:r>
    </w:p>
    <w:p w14:paraId="69499123" w14:textId="7581ABE5" w:rsidR="00147D47" w:rsidRDefault="00147D47" w:rsidP="003A221B">
      <w:pPr>
        <w:pStyle w:val="ListParagraph"/>
        <w:numPr>
          <w:ilvl w:val="0"/>
          <w:numId w:val="195"/>
        </w:numPr>
        <w:spacing w:after="0" w:line="240" w:lineRule="auto"/>
        <w:rPr>
          <w:snapToGrid w:val="0"/>
          <w:lang w:val="en-AU"/>
        </w:rPr>
      </w:pPr>
      <w:r>
        <w:rPr>
          <w:snapToGrid w:val="0"/>
          <w:lang w:val="en-AU"/>
        </w:rPr>
        <w:t>Amend section 5.9 of the Code as follows:</w:t>
      </w:r>
    </w:p>
    <w:p w14:paraId="0AAC5F50" w14:textId="3EE3CDC5" w:rsidR="00147D47" w:rsidRDefault="00147D47" w:rsidP="00147D47">
      <w:pPr>
        <w:pStyle w:val="ListParagraph"/>
        <w:spacing w:after="0" w:line="240" w:lineRule="auto"/>
        <w:rPr>
          <w:snapToGrid w:val="0"/>
          <w:lang w:val="en-AU"/>
        </w:rPr>
      </w:pPr>
    </w:p>
    <w:p w14:paraId="0017EB5E" w14:textId="77777777" w:rsidR="00147D47" w:rsidRPr="00530C8E" w:rsidRDefault="00147D47" w:rsidP="00A3326D">
      <w:pPr>
        <w:pStyle w:val="Heading2"/>
        <w:ind w:left="1872"/>
      </w:pPr>
      <w:r w:rsidRPr="00530C8E">
        <w:t>Corrections for Inaccurate Metering</w:t>
      </w:r>
    </w:p>
    <w:p w14:paraId="30AD2A46" w14:textId="15969A1D" w:rsidR="00147D47" w:rsidRPr="00A479F3" w:rsidRDefault="00147D47" w:rsidP="004D087D">
      <w:pPr>
        <w:pStyle w:val="ListParagraph"/>
        <w:numPr>
          <w:ilvl w:val="1"/>
          <w:numId w:val="196"/>
        </w:numPr>
        <w:ind w:left="1872"/>
      </w:pPr>
      <w:r w:rsidRPr="00147D47">
        <w:rPr>
          <w:lang w:val="en-AU"/>
        </w:rPr>
        <w:t>Where Metering is found to be Inaccurate, First Gas will</w:t>
      </w:r>
      <w:r>
        <w:t xml:space="preserve"> as soon as reasonably practicable following discovery</w:t>
      </w:r>
      <w:r w:rsidRPr="00147D47">
        <w:rPr>
          <w:lang w:val="en-AU"/>
        </w:rPr>
        <w:t xml:space="preserve">: </w:t>
      </w:r>
    </w:p>
    <w:p w14:paraId="7E3B90F3" w14:textId="77777777" w:rsidR="00147D47" w:rsidRDefault="00147D47" w:rsidP="00A3326D">
      <w:pPr>
        <w:numPr>
          <w:ilvl w:val="2"/>
          <w:numId w:val="39"/>
        </w:numPr>
        <w:tabs>
          <w:tab w:val="clear" w:pos="1247"/>
          <w:tab w:val="num" w:pos="2495"/>
        </w:tabs>
        <w:ind w:left="2495"/>
      </w:pPr>
      <w:r>
        <w:rPr>
          <w:lang w:val="en-AU"/>
        </w:rPr>
        <w:t>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t xml:space="preserve">;  </w:t>
      </w:r>
    </w:p>
    <w:p w14:paraId="4E34B9BB" w14:textId="77777777" w:rsidR="00147D47" w:rsidRDefault="00147D47" w:rsidP="00A3326D">
      <w:pPr>
        <w:numPr>
          <w:ilvl w:val="2"/>
          <w:numId w:val="39"/>
        </w:numPr>
        <w:tabs>
          <w:tab w:val="clear" w:pos="1247"/>
          <w:tab w:val="num" w:pos="2495"/>
        </w:tabs>
        <w:ind w:left="2495"/>
      </w:pPr>
      <w:r>
        <w:t xml:space="preserve">publish corrected HDRs and DDRs on OATIS; </w:t>
      </w:r>
    </w:p>
    <w:p w14:paraId="57C613B9" w14:textId="77777777" w:rsidR="00147D47" w:rsidRDefault="00147D47" w:rsidP="00A3326D">
      <w:pPr>
        <w:numPr>
          <w:ilvl w:val="2"/>
          <w:numId w:val="39"/>
        </w:numPr>
        <w:tabs>
          <w:tab w:val="clear" w:pos="1247"/>
          <w:tab w:val="num" w:pos="2495"/>
        </w:tabs>
        <w:ind w:left="2495"/>
      </w:pPr>
      <w:r>
        <w:t>notify all Shippers and the relevant Interconnected Party on OATIS; and</w:t>
      </w:r>
    </w:p>
    <w:p w14:paraId="64EF8369" w14:textId="77777777" w:rsidR="00147D47" w:rsidRPr="00B51D9C" w:rsidRDefault="00147D47" w:rsidP="00A3326D">
      <w:pPr>
        <w:numPr>
          <w:ilvl w:val="2"/>
          <w:numId w:val="39"/>
        </w:numPr>
        <w:tabs>
          <w:tab w:val="clear" w:pos="1247"/>
          <w:tab w:val="num" w:pos="2495"/>
        </w:tabs>
        <w:ind w:left="2495"/>
      </w:pPr>
      <w:proofErr w:type="gramStart"/>
      <w:r>
        <w:lastRenderedPageBreak/>
        <w:t>apply</w:t>
      </w:r>
      <w:proofErr w:type="gramEnd"/>
      <w:r>
        <w:t xml:space="preserve"> the necessary Wash-ups in accordance with the Wash-up </w:t>
      </w:r>
      <w:del w:id="10" w:author="Bell Gully" w:date="2018-08-26T13:27:00Z">
        <w:r w:rsidDel="004F5C49">
          <w:delText xml:space="preserve">Agreement </w:delText>
        </w:r>
      </w:del>
      <w:ins w:id="11" w:author="Bell Gully" w:date="2018-08-26T13:27:00Z">
        <w:r>
          <w:t>Schedule</w:t>
        </w:r>
      </w:ins>
      <w:del w:id="12" w:author="Bell Gully" w:date="2018-08-26T13:27:00Z">
        <w:r w:rsidDel="004F5C49">
          <w:delText>or, in the absence of such an agreement, in the manner it shall reasonably determine</w:delText>
        </w:r>
      </w:del>
      <w:r w:rsidRPr="00106C6D">
        <w:rPr>
          <w:lang w:val="en-AU"/>
        </w:rPr>
        <w:t>.</w:t>
      </w:r>
    </w:p>
    <w:p w14:paraId="049A3FB7" w14:textId="4B0711FA" w:rsidR="003A221B" w:rsidRDefault="003A221B" w:rsidP="003A221B">
      <w:pPr>
        <w:pStyle w:val="ListParagraph"/>
        <w:numPr>
          <w:ilvl w:val="0"/>
          <w:numId w:val="195"/>
        </w:numPr>
        <w:spacing w:after="0" w:line="240" w:lineRule="auto"/>
        <w:rPr>
          <w:snapToGrid w:val="0"/>
          <w:lang w:val="en-AU"/>
        </w:rPr>
      </w:pPr>
      <w:r>
        <w:rPr>
          <w:snapToGrid w:val="0"/>
          <w:lang w:val="en-AU"/>
        </w:rPr>
        <w:t>Amend section 8.10 of the Code as follows:</w:t>
      </w:r>
    </w:p>
    <w:p w14:paraId="4A4CA67A" w14:textId="15F2FEE1" w:rsidR="003A221B" w:rsidRDefault="003A221B" w:rsidP="003A221B">
      <w:pPr>
        <w:pStyle w:val="ListParagraph"/>
        <w:spacing w:after="0" w:line="240" w:lineRule="auto"/>
        <w:rPr>
          <w:snapToGrid w:val="0"/>
          <w:lang w:val="en-AU"/>
        </w:rPr>
      </w:pPr>
    </w:p>
    <w:p w14:paraId="06B6464A" w14:textId="1FDB9714" w:rsidR="003A221B" w:rsidRDefault="003A221B" w:rsidP="00A3326D">
      <w:pPr>
        <w:ind w:left="1248"/>
      </w:pPr>
      <w:r>
        <w:t>8.10</w:t>
      </w:r>
      <w:r>
        <w:tab/>
        <w:t>First Gas’ determination of Balancing Gas Charges and/or Balancing Gas Credits, and of transfers of title to the corresponding quantities of Gas</w:t>
      </w:r>
      <w:ins w:id="13" w:author="Bell Gully" w:date="2018-08-05T14:27:00Z">
        <w:r>
          <w:t>,</w:t>
        </w:r>
      </w:ins>
      <w:r>
        <w:t xml:space="preserve"> are subject to the effect of any Wash-up o</w:t>
      </w:r>
      <w:ins w:id="14" w:author="Bell Gully" w:date="2018-07-13T16:14:00Z">
        <w:r>
          <w:t>f</w:t>
        </w:r>
      </w:ins>
      <w:del w:id="15" w:author="Bell Gully" w:date="2018-07-13T16:14:00Z">
        <w:r w:rsidDel="001C7C72">
          <w:delText>n</w:delText>
        </w:r>
      </w:del>
      <w:r>
        <w:t xml:space="preserve"> Running Mismatches. First Gas will apply any changes to Balancing Gas Charges and/or Balancing Gas Credits, and to transfers of title to the corresponding quantities of Gas, as prior Month adjustments on its next </w:t>
      </w:r>
      <w:del w:id="16" w:author="Bell Gully" w:date="2018-08-05T14:27:00Z">
        <w:r w:rsidDel="004C4F54">
          <w:delText xml:space="preserve">Balancing Gas </w:delText>
        </w:r>
      </w:del>
      <w:r>
        <w:t xml:space="preserve">invoice </w:t>
      </w:r>
      <w:ins w:id="17" w:author="Bell Gully" w:date="2018-08-05T14:27:00Z">
        <w:r>
          <w:t xml:space="preserve">under </w:t>
        </w:r>
        <w:r>
          <w:rPr>
            <w:i/>
          </w:rPr>
          <w:t xml:space="preserve">section 11.17 </w:t>
        </w:r>
      </w:ins>
      <w:r>
        <w:t>following receipt of any Wash-up.</w:t>
      </w:r>
      <w:ins w:id="18" w:author="Bell Gully" w:date="2018-08-24T17:29:00Z">
        <w:r>
          <w:t xml:space="preserve">  </w:t>
        </w:r>
        <w:r w:rsidRPr="00AC444F">
          <w:t xml:space="preserve">The Wash-up Schedule applies in respect of Wash-ups in </w:t>
        </w:r>
      </w:ins>
      <w:ins w:id="19" w:author="Bell Gully" w:date="2018-08-24T17:30:00Z">
        <w:r w:rsidRPr="00AC444F">
          <w:t xml:space="preserve">relation to the period on and from </w:t>
        </w:r>
      </w:ins>
      <w:ins w:id="20" w:author="Bell Gully" w:date="2018-08-26T10:46:00Z">
        <w:r w:rsidRPr="00AC444F">
          <w:t xml:space="preserve">the </w:t>
        </w:r>
      </w:ins>
      <w:ins w:id="21" w:author="Bell Gully" w:date="2018-09-18T17:27:00Z">
        <w:r w:rsidR="004C51E9">
          <w:t>date of this Code</w:t>
        </w:r>
      </w:ins>
      <w:ins w:id="22" w:author="Bell Gully" w:date="2018-09-07T16:18:00Z">
        <w:r>
          <w:t xml:space="preserve">.  </w:t>
        </w:r>
        <w:r w:rsidRPr="00AC444F">
          <w:t>The provision</w:t>
        </w:r>
        <w:r w:rsidRPr="00AC444F">
          <w:rPr>
            <w:lang w:val="en-AU"/>
          </w:rPr>
          <w:t>s of the Transitional Arrangements Schedule apply</w:t>
        </w:r>
        <w:r>
          <w:rPr>
            <w:lang w:val="en-AU"/>
          </w:rPr>
          <w:t xml:space="preserve"> in respect of wash-ups in </w:t>
        </w:r>
      </w:ins>
      <w:ins w:id="23" w:author="Bell Gully" w:date="2018-09-07T16:19:00Z">
        <w:r>
          <w:rPr>
            <w:lang w:val="en-AU"/>
          </w:rPr>
          <w:t>relation</w:t>
        </w:r>
      </w:ins>
      <w:ins w:id="24" w:author="Bell Gully" w:date="2018-09-07T16:18:00Z">
        <w:r>
          <w:rPr>
            <w:lang w:val="en-AU"/>
          </w:rPr>
          <w:t xml:space="preserve"> </w:t>
        </w:r>
      </w:ins>
      <w:ins w:id="25" w:author="Bell Gully" w:date="2018-09-07T16:19:00Z">
        <w:r>
          <w:rPr>
            <w:lang w:val="en-AU"/>
          </w:rPr>
          <w:t xml:space="preserve">to any period prior to the </w:t>
        </w:r>
      </w:ins>
      <w:ins w:id="26" w:author="Bell Gully" w:date="2018-09-18T17:27:00Z">
        <w:r w:rsidR="004C51E9">
          <w:rPr>
            <w:lang w:val="en-AU"/>
          </w:rPr>
          <w:t xml:space="preserve">date of this Code </w:t>
        </w:r>
      </w:ins>
      <w:ins w:id="27" w:author="Bell Gully" w:date="2018-09-07T16:19:00Z">
        <w:r>
          <w:rPr>
            <w:lang w:val="en-AU"/>
          </w:rPr>
          <w:t xml:space="preserve">and </w:t>
        </w:r>
      </w:ins>
      <w:ins w:id="28" w:author="Bell Gully" w:date="2018-09-07T16:23:00Z">
        <w:r>
          <w:rPr>
            <w:lang w:val="en-AU"/>
          </w:rPr>
          <w:t>also</w:t>
        </w:r>
      </w:ins>
      <w:ins w:id="29" w:author="Bell Gully" w:date="2018-09-07T16:18:00Z">
        <w:r w:rsidRPr="00AC444F">
          <w:rPr>
            <w:lang w:val="en-AU"/>
          </w:rPr>
          <w:t xml:space="preserve"> determine First Gas</w:t>
        </w:r>
        <w:r>
          <w:rPr>
            <w:lang w:val="en-AU"/>
          </w:rPr>
          <w:t>’,</w:t>
        </w:r>
        <w:r w:rsidRPr="00AC444F">
          <w:rPr>
            <w:lang w:val="en-AU"/>
          </w:rPr>
          <w:t xml:space="preserve"> each Shipper’s</w:t>
        </w:r>
        <w:r>
          <w:rPr>
            <w:lang w:val="en-AU"/>
          </w:rPr>
          <w:t xml:space="preserve"> and each OBA Party’s</w:t>
        </w:r>
        <w:r w:rsidRPr="00AC444F">
          <w:rPr>
            <w:lang w:val="en-AU"/>
          </w:rPr>
          <w:t xml:space="preserve"> opening Running Mismatch </w:t>
        </w:r>
      </w:ins>
      <w:ins w:id="30" w:author="Bell Gully" w:date="2018-09-18T20:48:00Z">
        <w:r w:rsidR="00760C97">
          <w:rPr>
            <w:lang w:val="en-AU"/>
          </w:rPr>
          <w:t xml:space="preserve">(if applicable) </w:t>
        </w:r>
      </w:ins>
      <w:ins w:id="31" w:author="Bell Gully" w:date="2018-09-07T16:18:00Z">
        <w:r w:rsidRPr="00AC444F">
          <w:rPr>
            <w:lang w:val="en-AU"/>
          </w:rPr>
          <w:t xml:space="preserve">as at the </w:t>
        </w:r>
      </w:ins>
      <w:ins w:id="32" w:author="Bell Gully" w:date="2018-09-18T17:28:00Z">
        <w:r w:rsidR="004C51E9">
          <w:rPr>
            <w:lang w:val="en-AU"/>
          </w:rPr>
          <w:t>date of this Code</w:t>
        </w:r>
      </w:ins>
      <w:ins w:id="33" w:author="Bell Gully" w:date="2018-09-07T16:18:00Z">
        <w:r w:rsidRPr="00AC444F">
          <w:rPr>
            <w:lang w:val="en-AU"/>
          </w:rPr>
          <w:t>.</w:t>
        </w:r>
      </w:ins>
      <w:ins w:id="34" w:author="Bell Gully" w:date="2018-08-24T17:30:00Z">
        <w:r>
          <w:t xml:space="preserve"> </w:t>
        </w:r>
      </w:ins>
    </w:p>
    <w:p w14:paraId="5F7C3500" w14:textId="03EBF3F3" w:rsidR="00061188" w:rsidRDefault="00061188">
      <w:pPr>
        <w:spacing w:after="0" w:line="240" w:lineRule="auto"/>
        <w:rPr>
          <w:ins w:id="35" w:author="Bell Gully" w:date="2018-09-18T17:20:00Z"/>
          <w:rFonts w:eastAsia="Times New Roman"/>
          <w:b/>
          <w:bCs/>
          <w:caps/>
          <w:snapToGrid w:val="0"/>
          <w:szCs w:val="28"/>
          <w:lang w:val="en-AU"/>
        </w:rPr>
      </w:pPr>
      <w:ins w:id="36" w:author="Bell Gully" w:date="2018-09-18T17:20:00Z">
        <w:r>
          <w:rPr>
            <w:snapToGrid w:val="0"/>
            <w:lang w:val="en-AU"/>
          </w:rPr>
          <w:br w:type="page"/>
        </w:r>
      </w:ins>
    </w:p>
    <w:p w14:paraId="42908572" w14:textId="24C97437" w:rsidR="006A1D83" w:rsidRPr="00950363" w:rsidRDefault="006A1D83" w:rsidP="006A1D83">
      <w:pPr>
        <w:pStyle w:val="Heading1"/>
        <w:ind w:left="0"/>
        <w:jc w:val="center"/>
        <w:rPr>
          <w:snapToGrid w:val="0"/>
          <w:lang w:val="en-AU"/>
        </w:rPr>
      </w:pPr>
      <w:r w:rsidRPr="00950363">
        <w:rPr>
          <w:snapToGrid w:val="0"/>
          <w:lang w:val="en-AU"/>
        </w:rPr>
        <w:lastRenderedPageBreak/>
        <w:t xml:space="preserve">Schedule SEVEN:  TRANSITIONAL </w:t>
      </w:r>
      <w:r w:rsidR="00974253" w:rsidRPr="00950363">
        <w:rPr>
          <w:snapToGrid w:val="0"/>
          <w:lang w:val="en-AU"/>
        </w:rPr>
        <w:t>aRRANGEMENTS</w:t>
      </w:r>
      <w:bookmarkEnd w:id="0"/>
    </w:p>
    <w:p w14:paraId="61A67CF6" w14:textId="77777777" w:rsidR="00E51710" w:rsidRPr="00950363" w:rsidRDefault="00E51710" w:rsidP="00E51710">
      <w:pPr>
        <w:pStyle w:val="TOC2"/>
        <w:numPr>
          <w:ilvl w:val="0"/>
          <w:numId w:val="182"/>
        </w:numPr>
        <w:spacing w:after="290"/>
        <w:rPr>
          <w:b/>
          <w:lang w:val="en-AU"/>
        </w:rPr>
      </w:pPr>
      <w:r w:rsidRPr="00950363">
        <w:rPr>
          <w:b/>
          <w:lang w:val="en-AU"/>
        </w:rPr>
        <w:t>General</w:t>
      </w:r>
    </w:p>
    <w:p w14:paraId="4B14E214" w14:textId="4F252D21" w:rsidR="00E51710" w:rsidRPr="00950363" w:rsidRDefault="00E51710" w:rsidP="00E51710">
      <w:pPr>
        <w:pStyle w:val="TOC2"/>
        <w:numPr>
          <w:ilvl w:val="1"/>
          <w:numId w:val="182"/>
        </w:numPr>
        <w:spacing w:after="290"/>
      </w:pPr>
      <w:r w:rsidRPr="00950363">
        <w:rPr>
          <w:lang w:val="en-AU"/>
        </w:rPr>
        <w:t xml:space="preserve">As set out in </w:t>
      </w:r>
      <w:r w:rsidRPr="00950363">
        <w:rPr>
          <w:i/>
          <w:lang w:val="en-AU"/>
        </w:rPr>
        <w:t>section 8.10</w:t>
      </w:r>
      <w:r w:rsidR="008D7AF0">
        <w:t xml:space="preserve"> of the Code</w:t>
      </w:r>
      <w:r w:rsidRPr="00950363">
        <w:rPr>
          <w:lang w:val="en-AU"/>
        </w:rPr>
        <w:t xml:space="preserve">, this Schedule Seven applies </w:t>
      </w:r>
      <w:r w:rsidRPr="00950363">
        <w:t xml:space="preserve">in respect of </w:t>
      </w:r>
      <w:r w:rsidR="00983A88" w:rsidRPr="00950363">
        <w:t>w</w:t>
      </w:r>
      <w:r w:rsidRPr="00950363">
        <w:t xml:space="preserve">ash-ups in relation to </w:t>
      </w:r>
      <w:r w:rsidR="009B4F5B">
        <w:t>any</w:t>
      </w:r>
      <w:r w:rsidRPr="00950363">
        <w:t xml:space="preserve"> period prior to </w:t>
      </w:r>
      <w:r w:rsidR="00AA2ACD">
        <w:t>the date of this Code</w:t>
      </w:r>
      <w:r w:rsidRPr="00950363">
        <w:t>.</w:t>
      </w:r>
      <w:r w:rsidR="00D27E3F" w:rsidRPr="00950363">
        <w:t xml:space="preserve">  Schedule Eight applies in respect of Wash-ups in relation to the period on and from the </w:t>
      </w:r>
      <w:r w:rsidR="00AA2ACD">
        <w:t>date of this Code</w:t>
      </w:r>
      <w:r w:rsidR="00D27E3F" w:rsidRPr="00950363">
        <w:t xml:space="preserve">. </w:t>
      </w:r>
    </w:p>
    <w:p w14:paraId="12B58AEF" w14:textId="0BC89099" w:rsidR="00E51710" w:rsidRPr="00950363" w:rsidRDefault="00E51710" w:rsidP="00E51710">
      <w:pPr>
        <w:pStyle w:val="TOC2"/>
        <w:numPr>
          <w:ilvl w:val="1"/>
          <w:numId w:val="182"/>
        </w:numPr>
        <w:spacing w:after="290"/>
      </w:pPr>
      <w:r w:rsidRPr="00950363">
        <w:t>In this Schedule Seven:</w:t>
      </w:r>
    </w:p>
    <w:p w14:paraId="7A57149E" w14:textId="61261E22" w:rsidR="00453F6B" w:rsidRPr="00950363" w:rsidRDefault="00453F6B" w:rsidP="00453F6B">
      <w:pPr>
        <w:ind w:left="624"/>
      </w:pPr>
      <w:r w:rsidRPr="00950363">
        <w:rPr>
          <w:i/>
        </w:rPr>
        <w:t>D+1 Pilot</w:t>
      </w:r>
      <w:r w:rsidRPr="00950363">
        <w:t xml:space="preserve"> means the D+1 Pilot referred to in the MBB Agreement; </w:t>
      </w:r>
    </w:p>
    <w:p w14:paraId="6933C834" w14:textId="3ADE4A34" w:rsidR="00D27E3F" w:rsidRPr="00950363" w:rsidRDefault="00D27E3F" w:rsidP="00D27E3F">
      <w:pPr>
        <w:ind w:left="624"/>
      </w:pPr>
      <w:r w:rsidRPr="00950363">
        <w:rPr>
          <w:i/>
        </w:rPr>
        <w:t>MBB Agreement</w:t>
      </w:r>
      <w:r w:rsidRPr="00950363">
        <w:t xml:space="preserve"> means the MBB D+1 Pilot Agreement dated 1 December 2015 originally between Vector Gas Limited, Contact Energy Limited, Mighty River Power Limited, Genesis Energy Limited, Trustpower Limited, Nova Gas Limited, Greymouth Gas New Zealand Limited and Vector Gas Trading Limited</w:t>
      </w:r>
      <w:r w:rsidR="00AC444F">
        <w:t>;</w:t>
      </w:r>
    </w:p>
    <w:p w14:paraId="15A80601" w14:textId="421F343B" w:rsidR="00E51710" w:rsidRPr="00950363" w:rsidRDefault="00E51710" w:rsidP="00E51710">
      <w:pPr>
        <w:ind w:left="624"/>
        <w:rPr>
          <w:lang w:val="en-AU"/>
        </w:rPr>
      </w:pPr>
      <w:r w:rsidRPr="00950363">
        <w:rPr>
          <w:i/>
          <w:lang w:val="en-AU"/>
        </w:rPr>
        <w:t>MPOC</w:t>
      </w:r>
      <w:r w:rsidRPr="00950363">
        <w:rPr>
          <w:lang w:val="en-AU"/>
        </w:rPr>
        <w:t xml:space="preserve"> means</w:t>
      </w:r>
      <w:r w:rsidR="00D27E3F" w:rsidRPr="00950363">
        <w:rPr>
          <w:lang w:val="en-AU"/>
        </w:rPr>
        <w:t xml:space="preserve"> the Maui Pipeline Operating Code</w:t>
      </w:r>
      <w:r w:rsidR="00AC444F">
        <w:rPr>
          <w:lang w:val="en-AU"/>
        </w:rPr>
        <w:t xml:space="preserve"> dated 4 January 2018</w:t>
      </w:r>
      <w:r w:rsidR="00F83461">
        <w:rPr>
          <w:lang w:val="en-AU"/>
        </w:rPr>
        <w:t xml:space="preserve"> (including as changed, amended or varied)</w:t>
      </w:r>
      <w:r w:rsidR="00D27E3F" w:rsidRPr="00950363">
        <w:rPr>
          <w:lang w:val="en-AU"/>
        </w:rPr>
        <w:t>;</w:t>
      </w:r>
    </w:p>
    <w:p w14:paraId="5BFF59D9" w14:textId="1115D078" w:rsidR="00D27E3F" w:rsidRPr="00950363" w:rsidRDefault="00D27E3F" w:rsidP="00E51710">
      <w:pPr>
        <w:ind w:left="624"/>
        <w:rPr>
          <w:lang w:val="en-AU"/>
        </w:rPr>
      </w:pPr>
      <w:r w:rsidRPr="00950363">
        <w:rPr>
          <w:i/>
          <w:lang w:val="en-AU"/>
        </w:rPr>
        <w:t xml:space="preserve">Running Operational Imbalance </w:t>
      </w:r>
      <w:r w:rsidRPr="00950363">
        <w:rPr>
          <w:lang w:val="en-AU"/>
        </w:rPr>
        <w:t>has the meaning given in the MPOC;</w:t>
      </w:r>
    </w:p>
    <w:p w14:paraId="3785F59E" w14:textId="4475E7C5" w:rsidR="00AA2ACD" w:rsidRPr="00950363" w:rsidRDefault="00AA2ACD" w:rsidP="00AA2ACD">
      <w:pPr>
        <w:ind w:left="624"/>
        <w:rPr>
          <w:lang w:val="en-AU"/>
        </w:rPr>
      </w:pPr>
      <w:r w:rsidRPr="00950363">
        <w:rPr>
          <w:i/>
          <w:lang w:val="en-AU"/>
        </w:rPr>
        <w:t>Running Operational Imbalance</w:t>
      </w:r>
      <w:r>
        <w:rPr>
          <w:i/>
          <w:lang w:val="en-AU"/>
        </w:rPr>
        <w:t xml:space="preserve"> Limit</w:t>
      </w:r>
      <w:r w:rsidRPr="00950363">
        <w:rPr>
          <w:i/>
          <w:lang w:val="en-AU"/>
        </w:rPr>
        <w:t xml:space="preserve"> </w:t>
      </w:r>
      <w:r w:rsidRPr="00950363">
        <w:rPr>
          <w:lang w:val="en-AU"/>
        </w:rPr>
        <w:t>has the meaning given in the MPOC;</w:t>
      </w:r>
    </w:p>
    <w:p w14:paraId="0CEB4AD6" w14:textId="1906BD9B" w:rsidR="00D27E3F" w:rsidRPr="00950363" w:rsidRDefault="00D27E3F" w:rsidP="00E51710">
      <w:pPr>
        <w:ind w:left="624"/>
        <w:rPr>
          <w:lang w:val="en-AU"/>
        </w:rPr>
      </w:pPr>
      <w:r w:rsidRPr="00950363">
        <w:rPr>
          <w:i/>
          <w:lang w:val="en-AU"/>
        </w:rPr>
        <w:t>Welded Po</w:t>
      </w:r>
      <w:r w:rsidR="00AC444F">
        <w:rPr>
          <w:i/>
          <w:lang w:val="en-AU"/>
        </w:rPr>
        <w:t>int</w:t>
      </w:r>
      <w:r w:rsidRPr="00950363">
        <w:rPr>
          <w:i/>
          <w:lang w:val="en-AU"/>
        </w:rPr>
        <w:t xml:space="preserve"> </w:t>
      </w:r>
      <w:r w:rsidRPr="00950363">
        <w:rPr>
          <w:lang w:val="en-AU"/>
        </w:rPr>
        <w:t>has the meaning given in the MPOC;</w:t>
      </w:r>
      <w:r w:rsidR="00AC444F">
        <w:rPr>
          <w:lang w:val="en-AU"/>
        </w:rPr>
        <w:t xml:space="preserve"> </w:t>
      </w:r>
    </w:p>
    <w:p w14:paraId="7CF0AA2D" w14:textId="77777777" w:rsidR="00F83461" w:rsidRDefault="00E51710" w:rsidP="00E51710">
      <w:pPr>
        <w:ind w:left="624"/>
        <w:rPr>
          <w:lang w:val="en-AU"/>
        </w:rPr>
      </w:pPr>
      <w:r w:rsidRPr="00950363">
        <w:rPr>
          <w:i/>
          <w:lang w:val="en-AU"/>
        </w:rPr>
        <w:t>VTC</w:t>
      </w:r>
      <w:r w:rsidRPr="00950363">
        <w:rPr>
          <w:lang w:val="en-AU"/>
        </w:rPr>
        <w:t xml:space="preserve"> means</w:t>
      </w:r>
      <w:r w:rsidR="00D27E3F" w:rsidRPr="00950363">
        <w:rPr>
          <w:lang w:val="en-AU"/>
        </w:rPr>
        <w:t xml:space="preserve"> the Vector Transmission Code</w:t>
      </w:r>
      <w:r w:rsidR="00AC444F">
        <w:rPr>
          <w:lang w:val="en-AU"/>
        </w:rPr>
        <w:t xml:space="preserve"> posted on OATIS on 2 October 2015 and effective as at 1 October 2015</w:t>
      </w:r>
      <w:r w:rsidR="00F83461">
        <w:rPr>
          <w:lang w:val="en-AU"/>
        </w:rPr>
        <w:t xml:space="preserve"> (including as changed, amended or varied)</w:t>
      </w:r>
      <w:r w:rsidR="0059781C">
        <w:rPr>
          <w:lang w:val="en-AU"/>
        </w:rPr>
        <w:t xml:space="preserve">; </w:t>
      </w:r>
    </w:p>
    <w:p w14:paraId="1CAF8D8F" w14:textId="6CF8BBF6" w:rsidR="0059781C" w:rsidRDefault="00F83461" w:rsidP="00E51710">
      <w:pPr>
        <w:ind w:left="624"/>
        <w:rPr>
          <w:lang w:val="en-AU"/>
        </w:rPr>
      </w:pPr>
      <w:r>
        <w:rPr>
          <w:i/>
          <w:lang w:val="en-AU"/>
        </w:rPr>
        <w:t>VTC Running Imbalance</w:t>
      </w:r>
      <w:r>
        <w:t xml:space="preserve"> means Vector’s Running Imbalance as defined in the MBB Agreement; </w:t>
      </w:r>
      <w:r w:rsidR="0059781C">
        <w:rPr>
          <w:lang w:val="en-AU"/>
        </w:rPr>
        <w:t>and</w:t>
      </w:r>
    </w:p>
    <w:p w14:paraId="54D92025" w14:textId="025F2A1B" w:rsidR="00974253" w:rsidRPr="00950363" w:rsidRDefault="0059781C" w:rsidP="00E51710">
      <w:pPr>
        <w:ind w:left="624"/>
        <w:rPr>
          <w:lang w:val="en-AU"/>
        </w:rPr>
      </w:pPr>
      <w:r>
        <w:rPr>
          <w:i/>
          <w:lang w:val="en-AU"/>
        </w:rPr>
        <w:t xml:space="preserve">VTC Running Mismatch </w:t>
      </w:r>
      <w:r w:rsidRPr="003611FA">
        <w:rPr>
          <w:lang w:val="en-AU"/>
        </w:rPr>
        <w:t>means Running Mismatch as defined in the MBB Agreement</w:t>
      </w:r>
      <w:r w:rsidR="00AC444F">
        <w:rPr>
          <w:lang w:val="en-AU"/>
        </w:rPr>
        <w:t>.</w:t>
      </w:r>
    </w:p>
    <w:p w14:paraId="46A17F56" w14:textId="6E2B3AD8" w:rsidR="00E51710" w:rsidRPr="00950363" w:rsidRDefault="00C123DF" w:rsidP="00E51710">
      <w:pPr>
        <w:pStyle w:val="TOC2"/>
        <w:numPr>
          <w:ilvl w:val="0"/>
          <w:numId w:val="182"/>
        </w:numPr>
        <w:spacing w:after="290"/>
        <w:rPr>
          <w:b/>
          <w:lang w:val="en-AU"/>
        </w:rPr>
      </w:pPr>
      <w:r>
        <w:rPr>
          <w:b/>
          <w:lang w:val="en-AU"/>
        </w:rPr>
        <w:t>Obligations</w:t>
      </w:r>
      <w:r w:rsidR="00D27E3F" w:rsidRPr="00950363">
        <w:rPr>
          <w:b/>
          <w:lang w:val="en-AU"/>
        </w:rPr>
        <w:t xml:space="preserve"> prior to </w:t>
      </w:r>
      <w:r w:rsidR="00AA2ACD">
        <w:rPr>
          <w:b/>
          <w:lang w:val="en-AU"/>
        </w:rPr>
        <w:t>the date of this Code</w:t>
      </w:r>
    </w:p>
    <w:p w14:paraId="757B2F5C" w14:textId="692D8DE0" w:rsidR="00D27E3F" w:rsidRPr="00950363" w:rsidRDefault="008D7AF0" w:rsidP="00FA3885">
      <w:pPr>
        <w:pStyle w:val="TOC2"/>
        <w:numPr>
          <w:ilvl w:val="1"/>
          <w:numId w:val="182"/>
        </w:numPr>
        <w:spacing w:after="290"/>
        <w:rPr>
          <w:lang w:val="en-AU"/>
        </w:rPr>
      </w:pPr>
      <w:r>
        <w:rPr>
          <w:lang w:val="en-AU"/>
        </w:rPr>
        <w:t>E</w:t>
      </w:r>
      <w:r w:rsidR="00FA3885" w:rsidRPr="00950363">
        <w:rPr>
          <w:lang w:val="en-AU"/>
        </w:rPr>
        <w:t>ach Shipper</w:t>
      </w:r>
      <w:r>
        <w:rPr>
          <w:lang w:val="en-AU"/>
        </w:rPr>
        <w:t>, Interconnected Party and First Gas</w:t>
      </w:r>
      <w:r w:rsidR="00FA3885" w:rsidRPr="00950363">
        <w:rPr>
          <w:lang w:val="en-AU"/>
        </w:rPr>
        <w:t xml:space="preserve"> will</w:t>
      </w:r>
      <w:r>
        <w:rPr>
          <w:lang w:val="en-AU"/>
        </w:rPr>
        <w:t xml:space="preserve"> (as applicable)</w:t>
      </w:r>
      <w:r w:rsidR="00FA3885" w:rsidRPr="00950363">
        <w:rPr>
          <w:lang w:val="en-AU"/>
        </w:rPr>
        <w:t xml:space="preserve"> use their reasonable endeavours to manage the flow of Gas</w:t>
      </w:r>
      <w:r w:rsidR="00D27E3F" w:rsidRPr="00950363">
        <w:rPr>
          <w:lang w:val="en-AU"/>
        </w:rPr>
        <w:t xml:space="preserve"> so that </w:t>
      </w:r>
      <w:r w:rsidR="00AC444F">
        <w:rPr>
          <w:lang w:val="en-AU"/>
        </w:rPr>
        <w:t>each of their</w:t>
      </w:r>
      <w:r w:rsidR="00D27E3F" w:rsidRPr="00950363">
        <w:rPr>
          <w:lang w:val="en-AU"/>
        </w:rPr>
        <w:t>:</w:t>
      </w:r>
    </w:p>
    <w:p w14:paraId="5CDE3DEE" w14:textId="0B7D73F9" w:rsidR="00D27E3F" w:rsidRPr="00950363" w:rsidRDefault="00D27E3F" w:rsidP="00D27E3F">
      <w:pPr>
        <w:pStyle w:val="TOC2"/>
        <w:numPr>
          <w:ilvl w:val="2"/>
          <w:numId w:val="182"/>
        </w:numPr>
        <w:tabs>
          <w:tab w:val="clear" w:pos="624"/>
        </w:tabs>
        <w:spacing w:after="290"/>
        <w:rPr>
          <w:lang w:val="en-AU"/>
        </w:rPr>
      </w:pPr>
      <w:r w:rsidRPr="00950363">
        <w:rPr>
          <w:lang w:val="en-AU"/>
        </w:rPr>
        <w:t>VTC</w:t>
      </w:r>
      <w:r w:rsidR="003611FA">
        <w:rPr>
          <w:lang w:val="en-AU"/>
        </w:rPr>
        <w:t xml:space="preserve"> Running Mismatch</w:t>
      </w:r>
      <w:r w:rsidR="00F83461">
        <w:rPr>
          <w:lang w:val="en-AU"/>
        </w:rPr>
        <w:t xml:space="preserve"> or VTC Running Imbalance (as applicable)</w:t>
      </w:r>
      <w:r w:rsidRPr="00950363">
        <w:rPr>
          <w:lang w:val="en-AU"/>
        </w:rPr>
        <w:t>; and</w:t>
      </w:r>
      <w:r w:rsidR="008D7AF0">
        <w:rPr>
          <w:lang w:val="en-AU"/>
        </w:rPr>
        <w:t>/or</w:t>
      </w:r>
    </w:p>
    <w:p w14:paraId="62731A58" w14:textId="5BEE961B" w:rsidR="00D27E3F" w:rsidRPr="00950363" w:rsidRDefault="00D27E3F" w:rsidP="00D27E3F">
      <w:pPr>
        <w:pStyle w:val="TOC2"/>
        <w:numPr>
          <w:ilvl w:val="2"/>
          <w:numId w:val="182"/>
        </w:numPr>
        <w:tabs>
          <w:tab w:val="clear" w:pos="624"/>
        </w:tabs>
        <w:spacing w:after="290"/>
        <w:rPr>
          <w:lang w:val="en-AU"/>
        </w:rPr>
      </w:pPr>
      <w:r w:rsidRPr="00950363">
        <w:rPr>
          <w:lang w:val="en-AU"/>
        </w:rPr>
        <w:t xml:space="preserve">aggregated Running Operational Imbalance for all </w:t>
      </w:r>
      <w:r w:rsidR="00795072" w:rsidRPr="00950363">
        <w:rPr>
          <w:lang w:val="en-AU"/>
        </w:rPr>
        <w:t xml:space="preserve">relevant </w:t>
      </w:r>
      <w:r w:rsidRPr="00950363">
        <w:rPr>
          <w:lang w:val="en-AU"/>
        </w:rPr>
        <w:t xml:space="preserve">Welded Points under the MPOC, </w:t>
      </w:r>
    </w:p>
    <w:p w14:paraId="72387692" w14:textId="0E2BB19B" w:rsidR="00FA3885" w:rsidRDefault="008D7AF0" w:rsidP="00D27E3F">
      <w:pPr>
        <w:pStyle w:val="TOC2"/>
        <w:tabs>
          <w:tab w:val="clear" w:pos="624"/>
        </w:tabs>
        <w:spacing w:after="290"/>
        <w:ind w:left="624"/>
        <w:rPr>
          <w:lang w:val="en-AU"/>
        </w:rPr>
      </w:pPr>
      <w:r>
        <w:rPr>
          <w:lang w:val="en-AU"/>
        </w:rPr>
        <w:t xml:space="preserve">are or </w:t>
      </w:r>
      <w:r w:rsidR="00D27E3F" w:rsidRPr="00950363">
        <w:rPr>
          <w:lang w:val="en-AU"/>
        </w:rPr>
        <w:t>tend towards zero by 2400 hours on 30 September 2019.</w:t>
      </w:r>
    </w:p>
    <w:p w14:paraId="3D493038" w14:textId="5434D5CD" w:rsidR="00C123DF" w:rsidRPr="00C123DF" w:rsidRDefault="00C123DF" w:rsidP="00C123DF">
      <w:pPr>
        <w:pStyle w:val="TOC2"/>
        <w:numPr>
          <w:ilvl w:val="1"/>
          <w:numId w:val="182"/>
        </w:numPr>
        <w:spacing w:after="290"/>
        <w:rPr>
          <w:lang w:val="en-AU"/>
        </w:rPr>
      </w:pPr>
      <w:r>
        <w:rPr>
          <w:lang w:val="en-AU"/>
        </w:rPr>
        <w:t>An Interconnected Party must notify First Gas</w:t>
      </w:r>
      <w:r w:rsidR="00AA2ACD">
        <w:rPr>
          <w:lang w:val="en-AU"/>
        </w:rPr>
        <w:t xml:space="preserve"> (where it is entitled to give such notification under the Code and its ICA)</w:t>
      </w:r>
      <w:r>
        <w:rPr>
          <w:lang w:val="en-AU"/>
        </w:rPr>
        <w:t xml:space="preserve"> in writing no later than </w:t>
      </w:r>
      <w:r w:rsidR="00AA2ACD">
        <w:rPr>
          <w:lang w:val="en-AU"/>
        </w:rPr>
        <w:t>40 Business Days (or such lesser period as accepted by First Gas, acting reasonabl</w:t>
      </w:r>
      <w:r w:rsidR="004C61BF">
        <w:rPr>
          <w:lang w:val="en-AU"/>
        </w:rPr>
        <w:t>y</w:t>
      </w:r>
      <w:r w:rsidR="00AA2ACD">
        <w:rPr>
          <w:lang w:val="en-AU"/>
        </w:rPr>
        <w:t xml:space="preserve">) </w:t>
      </w:r>
      <w:r>
        <w:rPr>
          <w:lang w:val="en-AU"/>
        </w:rPr>
        <w:t xml:space="preserve">prior to </w:t>
      </w:r>
      <w:r w:rsidR="00AA2ACD">
        <w:rPr>
          <w:lang w:val="en-AU"/>
        </w:rPr>
        <w:t>the date of this Code</w:t>
      </w:r>
      <w:r>
        <w:rPr>
          <w:lang w:val="en-AU"/>
        </w:rPr>
        <w:t xml:space="preserve"> if it wishes to become an OBA Party under this Code.</w:t>
      </w:r>
    </w:p>
    <w:p w14:paraId="47812211" w14:textId="57F212FB" w:rsidR="00E51710" w:rsidRPr="00950363" w:rsidRDefault="003611FA" w:rsidP="00E51710">
      <w:pPr>
        <w:pStyle w:val="TOC2"/>
        <w:numPr>
          <w:ilvl w:val="0"/>
          <w:numId w:val="182"/>
        </w:numPr>
        <w:spacing w:after="290"/>
        <w:rPr>
          <w:b/>
          <w:lang w:val="en-AU"/>
        </w:rPr>
      </w:pPr>
      <w:bookmarkStart w:id="37" w:name="_Ref523046714"/>
      <w:r>
        <w:rPr>
          <w:b/>
          <w:lang w:val="en-AU"/>
        </w:rPr>
        <w:lastRenderedPageBreak/>
        <w:t xml:space="preserve">Balancing position </w:t>
      </w:r>
      <w:r w:rsidR="00E51710" w:rsidRPr="00950363">
        <w:rPr>
          <w:b/>
          <w:lang w:val="en-AU"/>
        </w:rPr>
        <w:t xml:space="preserve">as at </w:t>
      </w:r>
      <w:r w:rsidR="00AA2ACD">
        <w:rPr>
          <w:b/>
          <w:lang w:val="en-AU"/>
        </w:rPr>
        <w:t>the date of this Code</w:t>
      </w:r>
      <w:bookmarkEnd w:id="37"/>
    </w:p>
    <w:p w14:paraId="771B3F22" w14:textId="65FA8098" w:rsidR="00524005" w:rsidRPr="00893DD3" w:rsidRDefault="00795072" w:rsidP="00893DD3">
      <w:pPr>
        <w:pStyle w:val="TOC2"/>
        <w:numPr>
          <w:ilvl w:val="1"/>
          <w:numId w:val="182"/>
        </w:numPr>
        <w:spacing w:after="290"/>
        <w:rPr>
          <w:lang w:val="en-AU"/>
        </w:rPr>
      </w:pPr>
      <w:r w:rsidRPr="00950363">
        <w:rPr>
          <w:lang w:val="en-AU"/>
        </w:rPr>
        <w:t>If and to the extent</w:t>
      </w:r>
      <w:r w:rsidR="00893DD3">
        <w:rPr>
          <w:lang w:val="en-AU"/>
        </w:rPr>
        <w:t xml:space="preserve"> </w:t>
      </w:r>
      <w:r w:rsidRPr="00893DD3">
        <w:rPr>
          <w:lang w:val="en-AU"/>
        </w:rPr>
        <w:t xml:space="preserve">there are any imbalance positions under the MPOC above the Running Operational Imbalance Limit as at 2400 hours on 30 September 2019, such imbalance position will be cashed out </w:t>
      </w:r>
      <w:r w:rsidR="00704899" w:rsidRPr="00893DD3">
        <w:rPr>
          <w:lang w:val="en-AU"/>
        </w:rPr>
        <w:t xml:space="preserve">in accordance with sections 12.10 </w:t>
      </w:r>
      <w:r w:rsidR="004C61BF" w:rsidRPr="00893DD3">
        <w:rPr>
          <w:lang w:val="en-AU"/>
        </w:rPr>
        <w:t xml:space="preserve">to </w:t>
      </w:r>
      <w:r w:rsidR="00704899" w:rsidRPr="00893DD3">
        <w:rPr>
          <w:lang w:val="en-AU"/>
        </w:rPr>
        <w:t>12.1</w:t>
      </w:r>
      <w:r w:rsidR="004C61BF" w:rsidRPr="00893DD3">
        <w:rPr>
          <w:lang w:val="en-AU"/>
        </w:rPr>
        <w:t>2</w:t>
      </w:r>
      <w:r w:rsidR="00704899" w:rsidRPr="00893DD3">
        <w:rPr>
          <w:lang w:val="en-AU"/>
        </w:rPr>
        <w:t xml:space="preserve"> of the MPOC </w:t>
      </w:r>
      <w:r w:rsidR="00524005" w:rsidRPr="00893DD3">
        <w:rPr>
          <w:lang w:val="en-AU"/>
        </w:rPr>
        <w:t>as at 30 September 2019</w:t>
      </w:r>
      <w:r w:rsidR="00893DD3">
        <w:rPr>
          <w:lang w:val="en-AU"/>
        </w:rPr>
        <w:t>.</w:t>
      </w:r>
    </w:p>
    <w:p w14:paraId="250A005E" w14:textId="6B994745" w:rsidR="00C123DF" w:rsidRDefault="00915A79" w:rsidP="00C123DF">
      <w:pPr>
        <w:pStyle w:val="TOC2"/>
        <w:numPr>
          <w:ilvl w:val="1"/>
          <w:numId w:val="182"/>
        </w:numPr>
        <w:spacing w:after="290"/>
        <w:rPr>
          <w:lang w:val="en-AU"/>
        </w:rPr>
      </w:pPr>
      <w:r>
        <w:rPr>
          <w:lang w:val="en-AU"/>
        </w:rPr>
        <w:t>For the purposes of this Code</w:t>
      </w:r>
      <w:r w:rsidR="00C123DF">
        <w:rPr>
          <w:lang w:val="en-AU"/>
        </w:rPr>
        <w:t>:</w:t>
      </w:r>
    </w:p>
    <w:p w14:paraId="428956C6" w14:textId="7EAEB820" w:rsidR="00F659E2" w:rsidRDefault="00C123DF" w:rsidP="00C123DF">
      <w:pPr>
        <w:pStyle w:val="TOC2"/>
        <w:numPr>
          <w:ilvl w:val="2"/>
          <w:numId w:val="182"/>
        </w:numPr>
        <w:spacing w:after="290"/>
        <w:rPr>
          <w:lang w:val="en-AU"/>
        </w:rPr>
      </w:pPr>
      <w:r>
        <w:rPr>
          <w:lang w:val="en-AU"/>
        </w:rPr>
        <w:t xml:space="preserve">if an Interconnected Party who </w:t>
      </w:r>
      <w:r w:rsidR="003611FA">
        <w:rPr>
          <w:lang w:val="en-AU"/>
        </w:rPr>
        <w:t xml:space="preserve">is </w:t>
      </w:r>
      <w:r>
        <w:rPr>
          <w:lang w:val="en-AU"/>
        </w:rPr>
        <w:t xml:space="preserve">a Welded Party under the MPOC </w:t>
      </w:r>
      <w:r w:rsidR="003611FA">
        <w:rPr>
          <w:lang w:val="en-AU"/>
        </w:rPr>
        <w:t xml:space="preserve">prior to 2400 hours on 30 September 2019 </w:t>
      </w:r>
      <w:r>
        <w:rPr>
          <w:lang w:val="en-AU"/>
        </w:rPr>
        <w:t>does not notify First Gas in writing that it wishes to become an OBA Party under this Code in accordance with paragraph 2.2 of this Schedule Seven then</w:t>
      </w:r>
      <w:r w:rsidR="00F659E2">
        <w:rPr>
          <w:lang w:val="en-AU"/>
        </w:rPr>
        <w:t>:</w:t>
      </w:r>
    </w:p>
    <w:p w14:paraId="13B0EBA3" w14:textId="4B82B4FA" w:rsidR="00C123DF" w:rsidRDefault="00C123DF" w:rsidP="00F659E2">
      <w:pPr>
        <w:pStyle w:val="TOC2"/>
        <w:numPr>
          <w:ilvl w:val="3"/>
          <w:numId w:val="182"/>
        </w:numPr>
        <w:spacing w:after="290"/>
        <w:rPr>
          <w:lang w:val="en-AU"/>
        </w:rPr>
      </w:pPr>
      <w:r>
        <w:rPr>
          <w:lang w:val="en-AU"/>
        </w:rPr>
        <w:t xml:space="preserve">its aggregated Running Operational Imbalance for all relevant Welded Points under the MPOC as at 2400 hours on 30 September 2019 will be cashed out in accordance with </w:t>
      </w:r>
      <w:r w:rsidR="00AA2ACD">
        <w:rPr>
          <w:lang w:val="en-AU"/>
        </w:rPr>
        <w:t xml:space="preserve">the MPOC and/or </w:t>
      </w:r>
      <w:r>
        <w:rPr>
          <w:lang w:val="en-AU"/>
        </w:rPr>
        <w:t>Schedule 2 of the MBB Agreement</w:t>
      </w:r>
      <w:r w:rsidR="00F83461">
        <w:rPr>
          <w:lang w:val="en-AU"/>
        </w:rPr>
        <w:t xml:space="preserve"> (as </w:t>
      </w:r>
      <w:r w:rsidR="00F83461">
        <w:rPr>
          <w:lang w:val="en-AU"/>
        </w:rPr>
        <w:t>applicable)</w:t>
      </w:r>
      <w:r>
        <w:rPr>
          <w:lang w:val="en-AU"/>
        </w:rPr>
        <w:t>;</w:t>
      </w:r>
      <w:r w:rsidR="00F659E2">
        <w:rPr>
          <w:lang w:val="en-AU"/>
        </w:rPr>
        <w:t xml:space="preserve"> and</w:t>
      </w:r>
    </w:p>
    <w:p w14:paraId="334A2C43" w14:textId="1B43F271" w:rsidR="00F659E2" w:rsidRPr="00F659E2" w:rsidRDefault="00F659E2" w:rsidP="00F659E2">
      <w:pPr>
        <w:pStyle w:val="TOC2"/>
        <w:numPr>
          <w:ilvl w:val="3"/>
          <w:numId w:val="182"/>
        </w:numPr>
        <w:spacing w:after="290"/>
        <w:rPr>
          <w:lang w:val="en-AU"/>
        </w:rPr>
      </w:pPr>
      <w:r>
        <w:rPr>
          <w:lang w:val="en-AU"/>
        </w:rPr>
        <w:t>it will not have an</w:t>
      </w:r>
      <w:r w:rsidRPr="00950363">
        <w:rPr>
          <w:lang w:val="en-AU"/>
        </w:rPr>
        <w:t xml:space="preserve"> opening Running Mismatch position </w:t>
      </w:r>
      <w:r>
        <w:rPr>
          <w:lang w:val="en-AU"/>
        </w:rPr>
        <w:t>under this Code</w:t>
      </w:r>
      <w:r w:rsidR="003611FA">
        <w:rPr>
          <w:lang w:val="en-AU"/>
        </w:rPr>
        <w:t xml:space="preserve"> as at 0000 hours on 1 October 2019</w:t>
      </w:r>
      <w:r>
        <w:rPr>
          <w:lang w:val="en-AU"/>
        </w:rPr>
        <w:t>;</w:t>
      </w:r>
    </w:p>
    <w:p w14:paraId="2BB13A6A" w14:textId="003591A4" w:rsidR="00C123DF" w:rsidRDefault="00C123DF" w:rsidP="00C123DF">
      <w:pPr>
        <w:pStyle w:val="TOC2"/>
        <w:numPr>
          <w:ilvl w:val="2"/>
          <w:numId w:val="182"/>
        </w:numPr>
        <w:spacing w:after="290"/>
        <w:rPr>
          <w:lang w:val="en-AU"/>
        </w:rPr>
      </w:pPr>
      <w:r>
        <w:rPr>
          <w:lang w:val="en-AU"/>
        </w:rPr>
        <w:t xml:space="preserve">if an Interconnected Party who </w:t>
      </w:r>
      <w:r w:rsidR="003611FA">
        <w:rPr>
          <w:lang w:val="en-AU"/>
        </w:rPr>
        <w:t xml:space="preserve">is </w:t>
      </w:r>
      <w:r>
        <w:rPr>
          <w:lang w:val="en-AU"/>
        </w:rPr>
        <w:t xml:space="preserve">a Welded Party under </w:t>
      </w:r>
      <w:r>
        <w:rPr>
          <w:lang w:val="en-AU"/>
        </w:rPr>
        <w:t xml:space="preserve">the MPOC </w:t>
      </w:r>
      <w:r w:rsidR="003611FA">
        <w:rPr>
          <w:lang w:val="en-AU"/>
        </w:rPr>
        <w:t xml:space="preserve">prior to 2400 hours on 30 September 2019 </w:t>
      </w:r>
      <w:r>
        <w:rPr>
          <w:lang w:val="en-AU"/>
        </w:rPr>
        <w:t xml:space="preserve">notifies First Gas in writing that it wishes to become an OBA Party under this Code in accordance with paragraph 2.2 of this Schedule Seven then </w:t>
      </w:r>
      <w:r w:rsidR="00F83461">
        <w:rPr>
          <w:lang w:val="en-AU"/>
        </w:rPr>
        <w:t xml:space="preserve">subject to clause 3.1 of this Schedule Seven, </w:t>
      </w:r>
      <w:r>
        <w:rPr>
          <w:lang w:val="en-AU"/>
        </w:rPr>
        <w:t xml:space="preserve">its aggregated Running Operational Imbalance for all relevant Welded Points under the MPOC as at 2400 hours on 30 September 2019 will become its opening Running Mismatch position under the Code as at 0000 hours on </w:t>
      </w:r>
      <w:r w:rsidR="003611FA">
        <w:rPr>
          <w:lang w:val="en-AU"/>
        </w:rPr>
        <w:t>1 October 2019</w:t>
      </w:r>
      <w:r>
        <w:rPr>
          <w:lang w:val="en-AU"/>
        </w:rPr>
        <w:t>;</w:t>
      </w:r>
    </w:p>
    <w:p w14:paraId="45D5483A" w14:textId="535B0D37" w:rsidR="00F659E2" w:rsidRDefault="003611FA" w:rsidP="00C123DF">
      <w:pPr>
        <w:pStyle w:val="TOC2"/>
        <w:numPr>
          <w:ilvl w:val="2"/>
          <w:numId w:val="182"/>
        </w:numPr>
        <w:spacing w:after="290"/>
        <w:rPr>
          <w:lang w:val="en-AU"/>
        </w:rPr>
      </w:pPr>
      <w:r>
        <w:rPr>
          <w:lang w:val="en-AU"/>
        </w:rPr>
        <w:t xml:space="preserve">in respect of First Gas: </w:t>
      </w:r>
      <w:r w:rsidR="00DE7088">
        <w:rPr>
          <w:lang w:val="en-AU"/>
        </w:rPr>
        <w:t xml:space="preserve"> </w:t>
      </w:r>
    </w:p>
    <w:p w14:paraId="3988326E" w14:textId="2220F7F4" w:rsidR="00C123DF" w:rsidRDefault="003611FA" w:rsidP="00F659E2">
      <w:pPr>
        <w:pStyle w:val="TOC2"/>
        <w:numPr>
          <w:ilvl w:val="3"/>
          <w:numId w:val="182"/>
        </w:numPr>
        <w:spacing w:after="290"/>
        <w:rPr>
          <w:lang w:val="en-AU"/>
        </w:rPr>
      </w:pPr>
      <w:r>
        <w:rPr>
          <w:lang w:val="en-AU"/>
        </w:rPr>
        <w:t xml:space="preserve">Schedule 1 of the MBB Agreement will apply to First Gas in its capacity as the TP Welded Party under the MPOC prior to 2400 hours on 30 September 2019 and </w:t>
      </w:r>
      <w:r w:rsidR="00F659E2">
        <w:rPr>
          <w:lang w:val="en-AU"/>
        </w:rPr>
        <w:t xml:space="preserve">First Gas </w:t>
      </w:r>
      <w:r w:rsidR="00DE7088">
        <w:rPr>
          <w:lang w:val="en-AU"/>
        </w:rPr>
        <w:t xml:space="preserve">will be cashed out in accordance with </w:t>
      </w:r>
      <w:r w:rsidR="00F83461">
        <w:rPr>
          <w:lang w:val="en-AU"/>
        </w:rPr>
        <w:t xml:space="preserve">the MPOC and </w:t>
      </w:r>
      <w:r w:rsidR="00DE7088">
        <w:rPr>
          <w:lang w:val="en-AU"/>
        </w:rPr>
        <w:t>Schedule</w:t>
      </w:r>
      <w:r w:rsidR="00F83461">
        <w:rPr>
          <w:lang w:val="en-AU"/>
        </w:rPr>
        <w:t>s</w:t>
      </w:r>
      <w:r w:rsidR="00DE7088">
        <w:rPr>
          <w:lang w:val="en-AU"/>
        </w:rPr>
        <w:t xml:space="preserve"> 1 </w:t>
      </w:r>
      <w:r w:rsidR="00F83461">
        <w:rPr>
          <w:lang w:val="en-AU"/>
        </w:rPr>
        <w:t xml:space="preserve">and 2 </w:t>
      </w:r>
      <w:r w:rsidR="00DE7088">
        <w:rPr>
          <w:lang w:val="en-AU"/>
        </w:rPr>
        <w:t xml:space="preserve">of the MBB Agreement </w:t>
      </w:r>
      <w:r w:rsidR="00F83461">
        <w:rPr>
          <w:lang w:val="en-AU"/>
        </w:rPr>
        <w:t xml:space="preserve">(as applicable) </w:t>
      </w:r>
      <w:r>
        <w:rPr>
          <w:lang w:val="en-AU"/>
        </w:rPr>
        <w:t>in respect of the TP Welded Party’s Running Operational Imbalance for all relevant Welded Points under the MPOC as at 2400 hours on 30 September 2019</w:t>
      </w:r>
      <w:r w:rsidR="00DE7088">
        <w:rPr>
          <w:lang w:val="en-AU"/>
        </w:rPr>
        <w:t>;</w:t>
      </w:r>
      <w:r w:rsidR="00F659E2">
        <w:rPr>
          <w:lang w:val="en-AU"/>
        </w:rPr>
        <w:t xml:space="preserve"> and</w:t>
      </w:r>
    </w:p>
    <w:p w14:paraId="6B5ED655" w14:textId="77777777" w:rsidR="00F659E2" w:rsidRDefault="00F659E2" w:rsidP="00F659E2">
      <w:pPr>
        <w:pStyle w:val="TOC2"/>
        <w:numPr>
          <w:ilvl w:val="3"/>
          <w:numId w:val="182"/>
        </w:numPr>
        <w:spacing w:after="290"/>
        <w:rPr>
          <w:lang w:val="en-AU"/>
        </w:rPr>
      </w:pPr>
      <w:r>
        <w:rPr>
          <w:lang w:val="en-AU"/>
        </w:rPr>
        <w:t>First Gas’:</w:t>
      </w:r>
    </w:p>
    <w:p w14:paraId="6BEAD5EB" w14:textId="225DBE6B" w:rsidR="00F659E2" w:rsidRDefault="003611FA" w:rsidP="00AA2ACD">
      <w:pPr>
        <w:pStyle w:val="TOC2"/>
        <w:tabs>
          <w:tab w:val="clear" w:pos="624"/>
          <w:tab w:val="clear" w:pos="8590"/>
        </w:tabs>
        <w:spacing w:after="290"/>
        <w:ind w:left="2410" w:hanging="567"/>
        <w:rPr>
          <w:lang w:val="en-AU"/>
        </w:rPr>
      </w:pPr>
      <w:r>
        <w:rPr>
          <w:lang w:val="en-AU"/>
        </w:rPr>
        <w:t>(A)</w:t>
      </w:r>
      <w:r>
        <w:rPr>
          <w:lang w:val="en-AU"/>
        </w:rPr>
        <w:tab/>
        <w:t xml:space="preserve">VTC </w:t>
      </w:r>
      <w:r w:rsidR="00F659E2">
        <w:rPr>
          <w:lang w:val="en-AU"/>
        </w:rPr>
        <w:t xml:space="preserve">Running </w:t>
      </w:r>
      <w:r w:rsidR="00F83461">
        <w:rPr>
          <w:lang w:val="en-AU"/>
        </w:rPr>
        <w:t>Imbalance</w:t>
      </w:r>
      <w:r w:rsidR="00F659E2">
        <w:rPr>
          <w:lang w:val="en-AU"/>
        </w:rPr>
        <w:t xml:space="preserve"> as at 2400 hours on 30 September 2019 as adjusted (if applicable)</w:t>
      </w:r>
      <w:r w:rsidR="00915A79">
        <w:rPr>
          <w:lang w:val="en-AU"/>
        </w:rPr>
        <w:t xml:space="preserve"> in accordance with the </w:t>
      </w:r>
      <w:r w:rsidR="00A3326D">
        <w:rPr>
          <w:lang w:val="en-AU"/>
        </w:rPr>
        <w:t xml:space="preserve">MPOC and the </w:t>
      </w:r>
      <w:r w:rsidR="00915A79">
        <w:rPr>
          <w:lang w:val="en-AU"/>
        </w:rPr>
        <w:t>MBB Agreement</w:t>
      </w:r>
      <w:r w:rsidR="00F659E2">
        <w:rPr>
          <w:lang w:val="en-AU"/>
        </w:rPr>
        <w:t xml:space="preserve"> following the cash-out process </w:t>
      </w:r>
      <w:r w:rsidR="00915A79">
        <w:rPr>
          <w:lang w:val="en-AU"/>
        </w:rPr>
        <w:t>pursuant to</w:t>
      </w:r>
      <w:r w:rsidR="00F659E2">
        <w:rPr>
          <w:lang w:val="en-AU"/>
        </w:rPr>
        <w:t xml:space="preserve"> paragraph 3.2(c)(i) of this Schedule Seven; plus </w:t>
      </w:r>
    </w:p>
    <w:p w14:paraId="2B1D8518" w14:textId="54FEAF9E" w:rsidR="00F659E2" w:rsidRDefault="003611FA" w:rsidP="00AA2ACD">
      <w:pPr>
        <w:pStyle w:val="TOC2"/>
        <w:tabs>
          <w:tab w:val="clear" w:pos="624"/>
          <w:tab w:val="clear" w:pos="8590"/>
        </w:tabs>
        <w:spacing w:after="290"/>
        <w:ind w:left="2410" w:hanging="567"/>
        <w:rPr>
          <w:lang w:val="en-AU"/>
        </w:rPr>
      </w:pPr>
      <w:r>
        <w:rPr>
          <w:lang w:val="en-AU"/>
        </w:rPr>
        <w:t>(B)</w:t>
      </w:r>
      <w:r w:rsidR="00AA2ACD">
        <w:rPr>
          <w:lang w:val="en-AU"/>
        </w:rPr>
        <w:tab/>
      </w:r>
      <w:r w:rsidR="00F659E2">
        <w:rPr>
          <w:lang w:val="en-AU"/>
        </w:rPr>
        <w:t>aggregated Running Operational Imbalance f</w:t>
      </w:r>
      <w:r w:rsidR="00F659E2">
        <w:rPr>
          <w:lang w:val="en-AU"/>
        </w:rPr>
        <w:t>or all relevant Welded Points under the MPOC as at 2400 hours on 30 September 2019</w:t>
      </w:r>
      <w:r w:rsidR="00915A79">
        <w:rPr>
          <w:lang w:val="en-AU"/>
        </w:rPr>
        <w:t xml:space="preserve"> (but excluding any Welded Points in respect of </w:t>
      </w:r>
      <w:r w:rsidR="00AA2ACD">
        <w:rPr>
          <w:lang w:val="en-AU"/>
        </w:rPr>
        <w:t xml:space="preserve">which it is </w:t>
      </w:r>
      <w:r w:rsidR="00915A79">
        <w:rPr>
          <w:lang w:val="en-AU"/>
        </w:rPr>
        <w:t>the TP Welded Party)</w:t>
      </w:r>
      <w:r w:rsidR="00F659E2">
        <w:rPr>
          <w:lang w:val="en-AU"/>
        </w:rPr>
        <w:t>,</w:t>
      </w:r>
    </w:p>
    <w:p w14:paraId="2488E575" w14:textId="4C0F03A2" w:rsidR="00F659E2" w:rsidRPr="00F659E2" w:rsidRDefault="00F659E2" w:rsidP="00AA2ACD">
      <w:pPr>
        <w:ind w:left="1843" w:firstLine="1"/>
        <w:rPr>
          <w:lang w:val="en-AU"/>
        </w:rPr>
      </w:pPr>
      <w:proofErr w:type="gramStart"/>
      <w:r>
        <w:rPr>
          <w:lang w:val="en-AU"/>
        </w:rPr>
        <w:lastRenderedPageBreak/>
        <w:t>will</w:t>
      </w:r>
      <w:proofErr w:type="gramEnd"/>
      <w:r>
        <w:rPr>
          <w:lang w:val="en-AU"/>
        </w:rPr>
        <w:t xml:space="preserve"> become its opening Running Mismatch under the Code as at 0000 hours on </w:t>
      </w:r>
      <w:r w:rsidR="003611FA">
        <w:rPr>
          <w:lang w:val="en-AU"/>
        </w:rPr>
        <w:t>1 October 2019</w:t>
      </w:r>
      <w:r>
        <w:rPr>
          <w:lang w:val="en-AU"/>
        </w:rPr>
        <w:t>; and</w:t>
      </w:r>
    </w:p>
    <w:p w14:paraId="2BCCF762" w14:textId="5CEBC962" w:rsidR="00C123DF" w:rsidRDefault="00310A21" w:rsidP="00310A21">
      <w:pPr>
        <w:pStyle w:val="TOC2"/>
        <w:numPr>
          <w:ilvl w:val="2"/>
          <w:numId w:val="182"/>
        </w:numPr>
        <w:spacing w:after="290"/>
        <w:rPr>
          <w:lang w:val="en-AU"/>
        </w:rPr>
      </w:pPr>
      <w:r>
        <w:rPr>
          <w:lang w:val="en-AU"/>
        </w:rPr>
        <w:t>notwithstanding clause 5.4(b</w:t>
      </w:r>
      <w:proofErr w:type="gramStart"/>
      <w:r>
        <w:rPr>
          <w:lang w:val="en-AU"/>
        </w:rPr>
        <w:t>)(</w:t>
      </w:r>
      <w:proofErr w:type="gramEnd"/>
      <w:r>
        <w:rPr>
          <w:lang w:val="en-AU"/>
        </w:rPr>
        <w:t xml:space="preserve">iii) of the MBB Agreement, </w:t>
      </w:r>
      <w:r w:rsidR="00DE7088" w:rsidRPr="00F659E2">
        <w:rPr>
          <w:lang w:val="en-AU"/>
        </w:rPr>
        <w:t xml:space="preserve">each Shipper’s </w:t>
      </w:r>
      <w:r w:rsidR="003611FA">
        <w:rPr>
          <w:lang w:val="en-AU"/>
        </w:rPr>
        <w:t xml:space="preserve">VTC </w:t>
      </w:r>
      <w:r w:rsidR="00DE7088" w:rsidRPr="00F659E2">
        <w:rPr>
          <w:lang w:val="en-AU"/>
        </w:rPr>
        <w:t>Running Mismatch as at 2400 hours on 30 September 201</w:t>
      </w:r>
      <w:r w:rsidR="00DE7088" w:rsidRPr="00F659E2">
        <w:rPr>
          <w:lang w:val="en-AU"/>
        </w:rPr>
        <w:t xml:space="preserve">9 </w:t>
      </w:r>
      <w:r w:rsidR="00A3326D">
        <w:rPr>
          <w:lang w:val="en-AU"/>
        </w:rPr>
        <w:t>(</w:t>
      </w:r>
      <w:r w:rsidR="00DE7088" w:rsidRPr="00F659E2">
        <w:rPr>
          <w:lang w:val="en-AU"/>
        </w:rPr>
        <w:t xml:space="preserve">as adjusted (if applicable) </w:t>
      </w:r>
      <w:r w:rsidR="00915A79">
        <w:rPr>
          <w:lang w:val="en-AU"/>
        </w:rPr>
        <w:t xml:space="preserve">in accordance with the </w:t>
      </w:r>
      <w:r w:rsidR="00A3326D">
        <w:rPr>
          <w:lang w:val="en-AU"/>
        </w:rPr>
        <w:t xml:space="preserve">MPOC and the </w:t>
      </w:r>
      <w:r w:rsidR="00915A79">
        <w:rPr>
          <w:lang w:val="en-AU"/>
        </w:rPr>
        <w:t>MBB Agreement following the cash-out process pursuant to paragraph 3.2(c)(i) of this Schedule Seven</w:t>
      </w:r>
      <w:r w:rsidR="00A3326D">
        <w:rPr>
          <w:lang w:val="en-AU"/>
        </w:rPr>
        <w:t>)</w:t>
      </w:r>
      <w:r w:rsidR="00915A79">
        <w:rPr>
          <w:lang w:val="en-AU"/>
        </w:rPr>
        <w:t xml:space="preserve"> </w:t>
      </w:r>
      <w:r w:rsidR="00DE7088" w:rsidRPr="00F659E2">
        <w:rPr>
          <w:lang w:val="en-AU"/>
        </w:rPr>
        <w:t xml:space="preserve">will become its opening Running Mismatch under the Code as at 0000 hours on </w:t>
      </w:r>
      <w:r w:rsidR="00915A79">
        <w:rPr>
          <w:lang w:val="en-AU"/>
        </w:rPr>
        <w:t>1 October 2019</w:t>
      </w:r>
      <w:r w:rsidR="00322C1D" w:rsidRPr="00F659E2">
        <w:rPr>
          <w:lang w:val="en-AU"/>
        </w:rPr>
        <w:t>.</w:t>
      </w:r>
    </w:p>
    <w:p w14:paraId="69ED1921" w14:textId="375B4931" w:rsidR="00E51710" w:rsidRPr="00950363" w:rsidRDefault="00E51710" w:rsidP="00E51710">
      <w:pPr>
        <w:pStyle w:val="TOC2"/>
        <w:numPr>
          <w:ilvl w:val="0"/>
          <w:numId w:val="182"/>
        </w:numPr>
        <w:spacing w:after="290"/>
        <w:rPr>
          <w:b/>
          <w:lang w:val="en-AU"/>
        </w:rPr>
      </w:pPr>
      <w:bookmarkStart w:id="38" w:name="_Ref523054468"/>
      <w:r w:rsidRPr="00950363">
        <w:rPr>
          <w:b/>
          <w:lang w:val="en-AU"/>
        </w:rPr>
        <w:t>MBB Agreement</w:t>
      </w:r>
      <w:bookmarkEnd w:id="38"/>
    </w:p>
    <w:p w14:paraId="7C2C80DD" w14:textId="5CE1EEA1" w:rsidR="00E51710" w:rsidRPr="00950363" w:rsidRDefault="00983A88" w:rsidP="00983A88">
      <w:pPr>
        <w:pStyle w:val="TOC2"/>
        <w:numPr>
          <w:ilvl w:val="1"/>
          <w:numId w:val="182"/>
        </w:numPr>
        <w:spacing w:after="290"/>
        <w:rPr>
          <w:lang w:val="en-AU"/>
        </w:rPr>
      </w:pPr>
      <w:bookmarkStart w:id="39" w:name="_Ref523045773"/>
      <w:r w:rsidRPr="00950363">
        <w:rPr>
          <w:lang w:val="en-AU"/>
        </w:rPr>
        <w:t>The MBB Agreement will terminate at 2400 hours on 30 September 2019, provided that</w:t>
      </w:r>
      <w:r w:rsidR="008D7AF0">
        <w:rPr>
          <w:lang w:val="en-AU"/>
        </w:rPr>
        <w:t xml:space="preserve"> (b</w:t>
      </w:r>
      <w:r w:rsidR="00453F6B">
        <w:rPr>
          <w:lang w:val="en-AU"/>
        </w:rPr>
        <w:t>y</w:t>
      </w:r>
      <w:r w:rsidR="008D7AF0">
        <w:rPr>
          <w:lang w:val="en-AU"/>
        </w:rPr>
        <w:t xml:space="preserve"> virtue of this Code and the MBB Agreement itself)</w:t>
      </w:r>
      <w:r w:rsidRPr="00950363">
        <w:rPr>
          <w:lang w:val="en-AU"/>
        </w:rPr>
        <w:t xml:space="preserve"> all provisions of the MBB Agreement will continue to </w:t>
      </w:r>
      <w:r w:rsidR="008D7AF0">
        <w:rPr>
          <w:lang w:val="en-AU"/>
        </w:rPr>
        <w:t xml:space="preserve">apply and </w:t>
      </w:r>
      <w:r w:rsidRPr="00950363">
        <w:rPr>
          <w:lang w:val="en-AU"/>
        </w:rPr>
        <w:t xml:space="preserve">bind the parties to the MBB Agreement in respect of wash-ups in relation to </w:t>
      </w:r>
      <w:r w:rsidR="008D7AF0">
        <w:rPr>
          <w:lang w:val="en-AU"/>
        </w:rPr>
        <w:t>any</w:t>
      </w:r>
      <w:r w:rsidRPr="00950363">
        <w:rPr>
          <w:lang w:val="en-AU"/>
        </w:rPr>
        <w:t xml:space="preserve"> period prior to 2400 hours on 30 September 2019 for so long as is necessary to give effect to the parties</w:t>
      </w:r>
      <w:r w:rsidR="00AC444F">
        <w:rPr>
          <w:lang w:val="en-AU"/>
        </w:rPr>
        <w:t>’</w:t>
      </w:r>
      <w:r w:rsidRPr="00950363">
        <w:rPr>
          <w:lang w:val="en-AU"/>
        </w:rPr>
        <w:t xml:space="preserve"> respective rights and obligations under each of the MBB Agreement, the VTC and </w:t>
      </w:r>
      <w:r w:rsidR="00AC444F">
        <w:rPr>
          <w:lang w:val="en-AU"/>
        </w:rPr>
        <w:t xml:space="preserve">the </w:t>
      </w:r>
      <w:r w:rsidRPr="00950363">
        <w:rPr>
          <w:lang w:val="en-AU"/>
        </w:rPr>
        <w:t xml:space="preserve">MPOC in respect of wash-ups in relation to </w:t>
      </w:r>
      <w:r w:rsidR="008D7AF0">
        <w:rPr>
          <w:lang w:val="en-AU"/>
        </w:rPr>
        <w:t>any such</w:t>
      </w:r>
      <w:r w:rsidRPr="00950363">
        <w:rPr>
          <w:lang w:val="en-AU"/>
        </w:rPr>
        <w:t xml:space="preserve"> period prior to 2400 hours on 30 September 2019 (including, in particular, Schedule 3 of the MBB Agreement), except to the extent expressly varied by this Schedule Seven.</w:t>
      </w:r>
      <w:bookmarkEnd w:id="39"/>
    </w:p>
    <w:p w14:paraId="3EE2BBF0" w14:textId="69F4EF4D" w:rsidR="00983A88" w:rsidRPr="00950363" w:rsidRDefault="00214274" w:rsidP="00983A88">
      <w:pPr>
        <w:pStyle w:val="TOC2"/>
        <w:numPr>
          <w:ilvl w:val="1"/>
          <w:numId w:val="182"/>
        </w:numPr>
        <w:spacing w:after="290"/>
        <w:rPr>
          <w:lang w:val="en-AU"/>
        </w:rPr>
      </w:pPr>
      <w:bookmarkStart w:id="40" w:name="_Ref523044889"/>
      <w:r w:rsidRPr="00950363">
        <w:rPr>
          <w:lang w:val="en-AU"/>
        </w:rPr>
        <w:t>Notwithstanding clause 5.4(b</w:t>
      </w:r>
      <w:proofErr w:type="gramStart"/>
      <w:r w:rsidRPr="00950363">
        <w:rPr>
          <w:lang w:val="en-AU"/>
        </w:rPr>
        <w:t>)(</w:t>
      </w:r>
      <w:proofErr w:type="gramEnd"/>
      <w:r w:rsidRPr="00950363">
        <w:rPr>
          <w:lang w:val="en-AU"/>
        </w:rPr>
        <w:t>i) of the MBB Agreement, First Gas will</w:t>
      </w:r>
      <w:r w:rsidR="00AC444F">
        <w:rPr>
          <w:lang w:val="en-AU"/>
        </w:rPr>
        <w:t xml:space="preserve">, </w:t>
      </w:r>
      <w:r w:rsidR="00AC444F" w:rsidRPr="00950363">
        <w:rPr>
          <w:lang w:val="en-AU"/>
        </w:rPr>
        <w:t xml:space="preserve">in relation to </w:t>
      </w:r>
      <w:r w:rsidR="008D7AF0">
        <w:rPr>
          <w:lang w:val="en-AU"/>
        </w:rPr>
        <w:t>any</w:t>
      </w:r>
      <w:r w:rsidR="00AC444F" w:rsidRPr="00950363">
        <w:rPr>
          <w:lang w:val="en-AU"/>
        </w:rPr>
        <w:t xml:space="preserve"> period prior to 2400 hours on 30 September 2019</w:t>
      </w:r>
      <w:r w:rsidR="00AC444F">
        <w:rPr>
          <w:lang w:val="en-AU"/>
        </w:rPr>
        <w:t>,</w:t>
      </w:r>
      <w:r w:rsidRPr="00950363">
        <w:rPr>
          <w:lang w:val="en-AU"/>
        </w:rPr>
        <w:t xml:space="preserve"> continue wash-up calculations for </w:t>
      </w:r>
      <w:r w:rsidR="00AC444F">
        <w:rPr>
          <w:lang w:val="en-AU"/>
        </w:rPr>
        <w:t>“in</w:t>
      </w:r>
      <w:r w:rsidRPr="00950363">
        <w:rPr>
          <w:lang w:val="en-AU"/>
        </w:rPr>
        <w:t xml:space="preserve">terim </w:t>
      </w:r>
      <w:r w:rsidR="00AC444F">
        <w:rPr>
          <w:lang w:val="en-AU"/>
        </w:rPr>
        <w:t>a</w:t>
      </w:r>
      <w:r w:rsidRPr="00950363">
        <w:rPr>
          <w:lang w:val="en-AU"/>
        </w:rPr>
        <w:t>llocations</w:t>
      </w:r>
      <w:r w:rsidR="00AC444F">
        <w:rPr>
          <w:lang w:val="en-AU"/>
        </w:rPr>
        <w:t>”,</w:t>
      </w:r>
      <w:r w:rsidRPr="00950363">
        <w:rPr>
          <w:lang w:val="en-AU"/>
        </w:rPr>
        <w:t xml:space="preserve"> </w:t>
      </w:r>
      <w:r w:rsidR="00AC444F">
        <w:rPr>
          <w:lang w:val="en-AU"/>
        </w:rPr>
        <w:t>“f</w:t>
      </w:r>
      <w:r w:rsidRPr="00950363">
        <w:rPr>
          <w:lang w:val="en-AU"/>
        </w:rPr>
        <w:t xml:space="preserve">inal </w:t>
      </w:r>
      <w:r w:rsidR="00AC444F">
        <w:rPr>
          <w:lang w:val="en-AU"/>
        </w:rPr>
        <w:t>a</w:t>
      </w:r>
      <w:r w:rsidRPr="00950363">
        <w:rPr>
          <w:lang w:val="en-AU"/>
        </w:rPr>
        <w:t>llocations</w:t>
      </w:r>
      <w:r w:rsidR="00AC444F">
        <w:rPr>
          <w:lang w:val="en-AU"/>
        </w:rPr>
        <w:t>”</w:t>
      </w:r>
      <w:r w:rsidRPr="00950363">
        <w:rPr>
          <w:lang w:val="en-AU"/>
        </w:rPr>
        <w:t xml:space="preserve"> and </w:t>
      </w:r>
      <w:r w:rsidR="008D7AF0">
        <w:rPr>
          <w:lang w:val="en-AU"/>
        </w:rPr>
        <w:t>“</w:t>
      </w:r>
      <w:r w:rsidR="00AC444F">
        <w:rPr>
          <w:lang w:val="en-AU"/>
        </w:rPr>
        <w:t>s</w:t>
      </w:r>
      <w:r w:rsidRPr="00950363">
        <w:rPr>
          <w:lang w:val="en-AU"/>
        </w:rPr>
        <w:t xml:space="preserve">pecial </w:t>
      </w:r>
      <w:r w:rsidR="00AC444F">
        <w:rPr>
          <w:lang w:val="en-AU"/>
        </w:rPr>
        <w:t>a</w:t>
      </w:r>
      <w:r w:rsidRPr="00950363">
        <w:rPr>
          <w:lang w:val="en-AU"/>
        </w:rPr>
        <w:t>llocations</w:t>
      </w:r>
      <w:r w:rsidR="00AC444F">
        <w:rPr>
          <w:lang w:val="en-AU"/>
        </w:rPr>
        <w:t>”</w:t>
      </w:r>
      <w:r w:rsidRPr="00950363">
        <w:rPr>
          <w:lang w:val="en-AU"/>
        </w:rPr>
        <w:t xml:space="preserve"> (each as defined in the </w:t>
      </w:r>
      <w:r w:rsidR="00AC444F">
        <w:rPr>
          <w:lang w:val="en-AU"/>
        </w:rPr>
        <w:t>DDR</w:t>
      </w:r>
      <w:r w:rsidRPr="00950363">
        <w:rPr>
          <w:lang w:val="en-AU"/>
        </w:rPr>
        <w:t>) issued during the 26 months (rather than the four months) following 2400 hours on 30 September 2019 in accordance with Schedule 3 of the MBB Agreement.</w:t>
      </w:r>
      <w:bookmarkEnd w:id="40"/>
    </w:p>
    <w:p w14:paraId="5BB917F8" w14:textId="146BC10A" w:rsidR="00214274" w:rsidRPr="00950363" w:rsidRDefault="00214274" w:rsidP="00214274">
      <w:pPr>
        <w:pStyle w:val="TOC2"/>
        <w:numPr>
          <w:ilvl w:val="1"/>
          <w:numId w:val="182"/>
        </w:numPr>
        <w:spacing w:after="290"/>
        <w:rPr>
          <w:lang w:val="en-AU"/>
        </w:rPr>
      </w:pPr>
      <w:r w:rsidRPr="00950363">
        <w:rPr>
          <w:lang w:val="en-AU"/>
        </w:rPr>
        <w:t xml:space="preserve">The invoicing and payment provisions under </w:t>
      </w:r>
      <w:r w:rsidRPr="00950363">
        <w:rPr>
          <w:i/>
          <w:lang w:val="en-AU"/>
        </w:rPr>
        <w:t>section 11</w:t>
      </w:r>
      <w:r w:rsidRPr="00950363">
        <w:rPr>
          <w:lang w:val="en-AU"/>
        </w:rPr>
        <w:t xml:space="preserve"> of this Code will apply to give effect to any adjustments as a consequence of the wash-up calculations under paragraph </w:t>
      </w:r>
      <w:r w:rsidRPr="00950363">
        <w:rPr>
          <w:lang w:val="en-AU"/>
        </w:rPr>
        <w:fldChar w:fldCharType="begin"/>
      </w:r>
      <w:r w:rsidRPr="00950363">
        <w:rPr>
          <w:lang w:val="en-AU"/>
        </w:rPr>
        <w:instrText xml:space="preserve"> REF _Ref523044889 \w \h </w:instrText>
      </w:r>
      <w:r w:rsidR="00950363">
        <w:rPr>
          <w:lang w:val="en-AU"/>
        </w:rPr>
        <w:instrText xml:space="preserve"> \* MERGEFORMAT </w:instrText>
      </w:r>
      <w:r w:rsidRPr="00950363">
        <w:rPr>
          <w:lang w:val="en-AU"/>
        </w:rPr>
      </w:r>
      <w:r w:rsidRPr="00950363">
        <w:rPr>
          <w:lang w:val="en-AU"/>
        </w:rPr>
        <w:fldChar w:fldCharType="separate"/>
      </w:r>
      <w:r w:rsidR="00360BCE">
        <w:rPr>
          <w:lang w:val="en-AU"/>
        </w:rPr>
        <w:t>4.2</w:t>
      </w:r>
      <w:r w:rsidRPr="00950363">
        <w:rPr>
          <w:lang w:val="en-AU"/>
        </w:rPr>
        <w:fldChar w:fldCharType="end"/>
      </w:r>
      <w:r w:rsidRPr="00950363">
        <w:rPr>
          <w:lang w:val="en-AU"/>
        </w:rPr>
        <w:t xml:space="preserve"> of this Schedule Seven</w:t>
      </w:r>
      <w:r w:rsidR="008D7AF0">
        <w:rPr>
          <w:lang w:val="en-AU"/>
        </w:rPr>
        <w:t xml:space="preserve"> (including for the purposes of invoicing and payment)</w:t>
      </w:r>
      <w:r w:rsidRPr="00950363">
        <w:rPr>
          <w:lang w:val="en-AU"/>
        </w:rPr>
        <w:t xml:space="preserve">, rather than the </w:t>
      </w:r>
      <w:r w:rsidR="00AC444F">
        <w:rPr>
          <w:lang w:val="en-AU"/>
        </w:rPr>
        <w:t xml:space="preserve">relevant </w:t>
      </w:r>
      <w:r w:rsidRPr="00950363">
        <w:rPr>
          <w:lang w:val="en-AU"/>
        </w:rPr>
        <w:t xml:space="preserve">invoicing and payment provisions of the VTC and </w:t>
      </w:r>
      <w:r w:rsidR="00AC444F">
        <w:rPr>
          <w:lang w:val="en-AU"/>
        </w:rPr>
        <w:t xml:space="preserve">the </w:t>
      </w:r>
      <w:r w:rsidRPr="00950363">
        <w:rPr>
          <w:lang w:val="en-AU"/>
        </w:rPr>
        <w:t>MPOC.</w:t>
      </w:r>
    </w:p>
    <w:p w14:paraId="6BB024D6" w14:textId="59751992" w:rsidR="00214274" w:rsidRPr="00950363" w:rsidRDefault="00214274" w:rsidP="00214274">
      <w:pPr>
        <w:pStyle w:val="TOC2"/>
        <w:numPr>
          <w:ilvl w:val="1"/>
          <w:numId w:val="182"/>
        </w:numPr>
        <w:spacing w:after="290"/>
        <w:rPr>
          <w:lang w:val="en-AU"/>
        </w:rPr>
      </w:pPr>
      <w:r w:rsidRPr="00950363">
        <w:rPr>
          <w:lang w:val="en-AU"/>
        </w:rPr>
        <w:t xml:space="preserve">Notwithstanding clause 5.2(c) of the MBB Agreement, the D+1 Pilot continues to apply </w:t>
      </w:r>
      <w:r w:rsidR="00AA2ACD">
        <w:rPr>
          <w:lang w:val="en-AU"/>
        </w:rPr>
        <w:t>if and to the extent necessary in respect of</w:t>
      </w:r>
      <w:r w:rsidR="00AA2ACD" w:rsidRPr="00950363">
        <w:rPr>
          <w:lang w:val="en-AU"/>
        </w:rPr>
        <w:t xml:space="preserve"> </w:t>
      </w:r>
      <w:r w:rsidRPr="00950363">
        <w:rPr>
          <w:lang w:val="en-AU"/>
        </w:rPr>
        <w:t xml:space="preserve">this Schedule Seven </w:t>
      </w:r>
      <w:r w:rsidR="00AA2ACD">
        <w:rPr>
          <w:lang w:val="en-AU"/>
        </w:rPr>
        <w:t xml:space="preserve">and associated wash-ups </w:t>
      </w:r>
      <w:r w:rsidRPr="00950363">
        <w:rPr>
          <w:lang w:val="en-AU"/>
        </w:rPr>
        <w:t xml:space="preserve">and will not come to an immediate end as at 2400 hours on 30 September 2019. </w:t>
      </w:r>
    </w:p>
    <w:p w14:paraId="56F97F97" w14:textId="2B701C66" w:rsidR="00214274" w:rsidRPr="00950363" w:rsidRDefault="00214274" w:rsidP="00214274">
      <w:pPr>
        <w:pStyle w:val="TOC2"/>
        <w:numPr>
          <w:ilvl w:val="1"/>
          <w:numId w:val="182"/>
        </w:numPr>
        <w:spacing w:after="290"/>
        <w:rPr>
          <w:lang w:val="en-AU"/>
        </w:rPr>
      </w:pPr>
      <w:r w:rsidRPr="00950363">
        <w:rPr>
          <w:lang w:val="en-AU"/>
        </w:rPr>
        <w:t>As contemplated by clause 5.4(b)(ii) of the MBB Agreement, First Gas and each Shipper’s Residual Imbalance</w:t>
      </w:r>
      <w:r w:rsidR="008D7AF0">
        <w:rPr>
          <w:lang w:val="en-AU"/>
        </w:rPr>
        <w:t xml:space="preserve"> (as defined in the MBB Agreement)</w:t>
      </w:r>
      <w:r w:rsidRPr="00950363">
        <w:rPr>
          <w:lang w:val="en-AU"/>
        </w:rPr>
        <w:t xml:space="preserve"> calculated during September 2019 will be spread evenly over October 2019.</w:t>
      </w:r>
    </w:p>
    <w:p w14:paraId="30C85285" w14:textId="20F147B0" w:rsidR="008E2B6D" w:rsidRPr="00950363" w:rsidRDefault="008E2B6D" w:rsidP="008E2B6D">
      <w:pPr>
        <w:pStyle w:val="TOC2"/>
        <w:numPr>
          <w:ilvl w:val="1"/>
          <w:numId w:val="182"/>
        </w:numPr>
        <w:spacing w:after="290"/>
        <w:rPr>
          <w:lang w:val="en-AU"/>
        </w:rPr>
      </w:pPr>
      <w:r w:rsidRPr="00950363">
        <w:rPr>
          <w:lang w:val="en-AU"/>
        </w:rPr>
        <w:t xml:space="preserve">Without limiting paragraph </w:t>
      </w:r>
      <w:r w:rsidRPr="00950363">
        <w:rPr>
          <w:lang w:val="en-AU"/>
        </w:rPr>
        <w:fldChar w:fldCharType="begin"/>
      </w:r>
      <w:r w:rsidRPr="00950363">
        <w:rPr>
          <w:lang w:val="en-AU"/>
        </w:rPr>
        <w:instrText xml:space="preserve"> REF _Ref523045773 \w \h </w:instrText>
      </w:r>
      <w:r w:rsidR="00950363">
        <w:rPr>
          <w:lang w:val="en-AU"/>
        </w:rPr>
        <w:instrText xml:space="preserve"> \* MERGEFORMAT </w:instrText>
      </w:r>
      <w:r w:rsidRPr="00950363">
        <w:rPr>
          <w:lang w:val="en-AU"/>
        </w:rPr>
      </w:r>
      <w:r w:rsidRPr="00950363">
        <w:rPr>
          <w:lang w:val="en-AU"/>
        </w:rPr>
        <w:fldChar w:fldCharType="separate"/>
      </w:r>
      <w:r w:rsidR="00360BCE">
        <w:rPr>
          <w:lang w:val="en-AU"/>
        </w:rPr>
        <w:t>4.1</w:t>
      </w:r>
      <w:r w:rsidRPr="00950363">
        <w:rPr>
          <w:lang w:val="en-AU"/>
        </w:rPr>
        <w:fldChar w:fldCharType="end"/>
      </w:r>
      <w:r w:rsidRPr="00950363">
        <w:rPr>
          <w:lang w:val="en-AU"/>
        </w:rPr>
        <w:t xml:space="preserve"> of this Schedule Seven, the termination of the MBB Agreement:</w:t>
      </w:r>
    </w:p>
    <w:p w14:paraId="7F7750DD" w14:textId="7A4BF199" w:rsidR="008E2B6D" w:rsidRPr="00950363" w:rsidRDefault="008E2B6D" w:rsidP="008E2B6D">
      <w:pPr>
        <w:pStyle w:val="TOC2"/>
        <w:numPr>
          <w:ilvl w:val="2"/>
          <w:numId w:val="182"/>
        </w:numPr>
        <w:spacing w:after="290"/>
        <w:rPr>
          <w:lang w:val="en-AU"/>
        </w:rPr>
      </w:pPr>
      <w:r w:rsidRPr="00950363">
        <w:rPr>
          <w:lang w:val="en-AU"/>
        </w:rPr>
        <w:t>will be without prejudice to the accrued</w:t>
      </w:r>
      <w:r w:rsidR="008D7AF0">
        <w:rPr>
          <w:lang w:val="en-AU"/>
        </w:rPr>
        <w:t xml:space="preserve"> interests,</w:t>
      </w:r>
      <w:r w:rsidRPr="00950363">
        <w:rPr>
          <w:lang w:val="en-AU"/>
        </w:rPr>
        <w:t xml:space="preserve"> rights</w:t>
      </w:r>
      <w:r w:rsidR="00453F6B">
        <w:rPr>
          <w:lang w:val="en-AU"/>
        </w:rPr>
        <w:t>,</w:t>
      </w:r>
      <w:r w:rsidR="008D7AF0">
        <w:rPr>
          <w:lang w:val="en-AU"/>
        </w:rPr>
        <w:t xml:space="preserve"> obligations</w:t>
      </w:r>
      <w:r w:rsidRPr="00950363">
        <w:rPr>
          <w:lang w:val="en-AU"/>
        </w:rPr>
        <w:t xml:space="preserve"> or claims of any party to the MBB Agreement in relation to any act or omission of such party</w:t>
      </w:r>
      <w:r w:rsidR="008D7AF0">
        <w:rPr>
          <w:lang w:val="en-AU"/>
        </w:rPr>
        <w:t xml:space="preserve"> prior to 30 September 2019</w:t>
      </w:r>
      <w:r w:rsidR="00AA2ACD">
        <w:rPr>
          <w:lang w:val="en-AU"/>
        </w:rPr>
        <w:t xml:space="preserve"> (which are to survive such termination)</w:t>
      </w:r>
      <w:r w:rsidR="008D7AF0">
        <w:rPr>
          <w:lang w:val="en-AU"/>
        </w:rPr>
        <w:t>; and</w:t>
      </w:r>
    </w:p>
    <w:p w14:paraId="1F6621AD" w14:textId="7537ACD1" w:rsidR="008E2B6D" w:rsidRPr="00950363" w:rsidRDefault="008E2B6D" w:rsidP="008E2B6D">
      <w:pPr>
        <w:pStyle w:val="TOC2"/>
        <w:numPr>
          <w:ilvl w:val="2"/>
          <w:numId w:val="182"/>
        </w:numPr>
        <w:spacing w:after="290"/>
        <w:rPr>
          <w:rFonts w:ascii="Arial" w:hAnsi="Arial" w:cs="Arial"/>
          <w:b/>
          <w:i/>
          <w:sz w:val="20"/>
          <w:szCs w:val="20"/>
        </w:rPr>
      </w:pPr>
      <w:r w:rsidRPr="00950363">
        <w:rPr>
          <w:lang w:val="en-AU"/>
        </w:rPr>
        <w:t>will not (except to the extent expressly varied by this Schedule Seven):</w:t>
      </w:r>
    </w:p>
    <w:p w14:paraId="2C26B933" w14:textId="15B07B3D" w:rsidR="008E2B6D" w:rsidRPr="00950363" w:rsidRDefault="008E2B6D" w:rsidP="008E2B6D">
      <w:pPr>
        <w:pStyle w:val="TOC2"/>
        <w:numPr>
          <w:ilvl w:val="3"/>
          <w:numId w:val="182"/>
        </w:numPr>
        <w:spacing w:after="290"/>
        <w:rPr>
          <w:lang w:val="en-AU"/>
        </w:rPr>
      </w:pPr>
      <w:r w:rsidRPr="00950363">
        <w:rPr>
          <w:lang w:val="en-AU"/>
        </w:rPr>
        <w:t xml:space="preserve">relieve any party to the MBB Agreement of its obligation to pay any money outstanding under the MBB Agreement </w:t>
      </w:r>
      <w:r w:rsidR="008D7AF0">
        <w:rPr>
          <w:lang w:val="en-AU"/>
        </w:rPr>
        <w:t>or</w:t>
      </w:r>
      <w:r w:rsidRPr="00950363">
        <w:rPr>
          <w:lang w:val="en-AU"/>
        </w:rPr>
        <w:t xml:space="preserve"> the VTC as at 30 September 2019;</w:t>
      </w:r>
    </w:p>
    <w:p w14:paraId="649B9AB7" w14:textId="756834ED" w:rsidR="008E2B6D" w:rsidRPr="00950363" w:rsidRDefault="008E2B6D" w:rsidP="00693D19">
      <w:pPr>
        <w:pStyle w:val="TOC2"/>
        <w:numPr>
          <w:ilvl w:val="3"/>
          <w:numId w:val="182"/>
        </w:numPr>
        <w:spacing w:after="290"/>
        <w:rPr>
          <w:lang w:val="en-AU"/>
        </w:rPr>
      </w:pPr>
      <w:r w:rsidRPr="00950363">
        <w:rPr>
          <w:lang w:val="en-AU"/>
        </w:rPr>
        <w:lastRenderedPageBreak/>
        <w:t xml:space="preserve">relieve any Shipper of its obligation to settle a Running Mismatch in accordance with the MBB Agreement in relation to </w:t>
      </w:r>
      <w:r w:rsidR="008D7AF0">
        <w:rPr>
          <w:lang w:val="en-AU"/>
        </w:rPr>
        <w:t>any</w:t>
      </w:r>
      <w:r w:rsidRPr="00950363">
        <w:rPr>
          <w:lang w:val="en-AU"/>
        </w:rPr>
        <w:t xml:space="preserve"> period prior to 30 September 2019; or </w:t>
      </w:r>
    </w:p>
    <w:p w14:paraId="408B395E" w14:textId="2FCA46E5" w:rsidR="008E2B6D" w:rsidRPr="00950363" w:rsidRDefault="008E2B6D" w:rsidP="00693D19">
      <w:pPr>
        <w:pStyle w:val="TOC2"/>
        <w:numPr>
          <w:ilvl w:val="3"/>
          <w:numId w:val="182"/>
        </w:numPr>
        <w:spacing w:after="290"/>
        <w:rPr>
          <w:lang w:val="en-AU"/>
        </w:rPr>
      </w:pPr>
      <w:proofErr w:type="gramStart"/>
      <w:r w:rsidRPr="00950363">
        <w:rPr>
          <w:lang w:val="en-AU"/>
        </w:rPr>
        <w:t>relieve</w:t>
      </w:r>
      <w:proofErr w:type="gramEnd"/>
      <w:r w:rsidRPr="00950363">
        <w:rPr>
          <w:lang w:val="en-AU"/>
        </w:rPr>
        <w:t xml:space="preserve"> any Shipper of any obligation to settle a Running Mismatch in accordance with the </w:t>
      </w:r>
      <w:r w:rsidR="00545005">
        <w:rPr>
          <w:lang w:val="en-AU"/>
        </w:rPr>
        <w:t>VTC</w:t>
      </w:r>
      <w:r w:rsidRPr="00950363">
        <w:rPr>
          <w:lang w:val="en-AU"/>
        </w:rPr>
        <w:t xml:space="preserve"> in relation to the pe</w:t>
      </w:r>
      <w:r w:rsidR="00693D19" w:rsidRPr="00950363">
        <w:rPr>
          <w:lang w:val="en-AU"/>
        </w:rPr>
        <w:t>riod prior to 30 September 2019.</w:t>
      </w:r>
      <w:r w:rsidRPr="00950363">
        <w:rPr>
          <w:lang w:val="en-AU"/>
        </w:rPr>
        <w:t xml:space="preserve">  </w:t>
      </w:r>
    </w:p>
    <w:p w14:paraId="487080E8" w14:textId="7293FD24" w:rsidR="00693D19" w:rsidRPr="00950363" w:rsidRDefault="00E74040" w:rsidP="00693D19">
      <w:pPr>
        <w:pStyle w:val="TOC2"/>
        <w:numPr>
          <w:ilvl w:val="0"/>
          <w:numId w:val="182"/>
        </w:numPr>
        <w:spacing w:after="290"/>
        <w:rPr>
          <w:b/>
          <w:lang w:val="en-AU"/>
        </w:rPr>
      </w:pPr>
      <w:r w:rsidRPr="00950363">
        <w:rPr>
          <w:b/>
          <w:lang w:val="en-AU"/>
        </w:rPr>
        <w:t>Industry Agreement</w:t>
      </w:r>
    </w:p>
    <w:p w14:paraId="3824B1A7" w14:textId="077EBF68" w:rsidR="008E2B6D" w:rsidRPr="00950363" w:rsidRDefault="008D7AF0" w:rsidP="00E74040">
      <w:pPr>
        <w:pStyle w:val="TOC2"/>
        <w:numPr>
          <w:ilvl w:val="1"/>
          <w:numId w:val="182"/>
        </w:numPr>
        <w:spacing w:after="290"/>
        <w:rPr>
          <w:lang w:val="en-AU"/>
        </w:rPr>
      </w:pPr>
      <w:r>
        <w:rPr>
          <w:lang w:val="en-AU"/>
        </w:rPr>
        <w:t>First Gas is to use its reasonable endeavours to agree with the GIC amendments to</w:t>
      </w:r>
      <w:r w:rsidR="008E2B6D" w:rsidRPr="00950363">
        <w:rPr>
          <w:lang w:val="en-AU"/>
        </w:rPr>
        <w:t xml:space="preserve"> </w:t>
      </w:r>
      <w:r w:rsidR="00AA2ACD">
        <w:rPr>
          <w:lang w:val="en-AU"/>
        </w:rPr>
        <w:t>any applicable</w:t>
      </w:r>
      <w:r w:rsidR="00AA2ACD" w:rsidRPr="00950363">
        <w:rPr>
          <w:lang w:val="en-AU"/>
        </w:rPr>
        <w:t xml:space="preserve"> </w:t>
      </w:r>
      <w:r w:rsidR="00E74040" w:rsidRPr="00950363">
        <w:rPr>
          <w:lang w:val="en-AU"/>
        </w:rPr>
        <w:t xml:space="preserve">industry agreement </w:t>
      </w:r>
      <w:r w:rsidR="008E2B6D" w:rsidRPr="00950363">
        <w:rPr>
          <w:lang w:val="en-AU"/>
        </w:rPr>
        <w:t xml:space="preserve">to </w:t>
      </w:r>
      <w:r>
        <w:rPr>
          <w:lang w:val="en-AU"/>
        </w:rPr>
        <w:t>enable</w:t>
      </w:r>
      <w:r w:rsidR="008E2B6D" w:rsidRPr="00950363">
        <w:rPr>
          <w:lang w:val="en-AU"/>
        </w:rPr>
        <w:t xml:space="preserve"> </w:t>
      </w:r>
      <w:r w:rsidR="00E74040" w:rsidRPr="00950363">
        <w:rPr>
          <w:lang w:val="en-AU"/>
        </w:rPr>
        <w:t>“</w:t>
      </w:r>
      <w:r w:rsidR="008E2B6D" w:rsidRPr="00950363">
        <w:rPr>
          <w:lang w:val="en-AU"/>
        </w:rPr>
        <w:t>D+1 allocations</w:t>
      </w:r>
      <w:r w:rsidR="00E74040" w:rsidRPr="00950363">
        <w:rPr>
          <w:lang w:val="en-AU"/>
        </w:rPr>
        <w:t>”</w:t>
      </w:r>
      <w:r w:rsidR="008E2B6D" w:rsidRPr="00950363">
        <w:rPr>
          <w:lang w:val="en-AU"/>
        </w:rPr>
        <w:t xml:space="preserve"> </w:t>
      </w:r>
      <w:r>
        <w:rPr>
          <w:lang w:val="en-AU"/>
        </w:rPr>
        <w:t xml:space="preserve">to </w:t>
      </w:r>
      <w:r w:rsidR="008E2B6D" w:rsidRPr="00950363">
        <w:rPr>
          <w:lang w:val="en-AU"/>
        </w:rPr>
        <w:t xml:space="preserve">continue in accordance with the </w:t>
      </w:r>
      <w:r w:rsidR="00E74040" w:rsidRPr="00950363">
        <w:rPr>
          <w:lang w:val="en-AU"/>
        </w:rPr>
        <w:t>Code</w:t>
      </w:r>
      <w:r w:rsidR="008E2B6D" w:rsidRPr="00950363">
        <w:rPr>
          <w:lang w:val="en-AU"/>
        </w:rPr>
        <w:t xml:space="preserve"> (including </w:t>
      </w:r>
      <w:r w:rsidR="00E74040" w:rsidRPr="00950363">
        <w:rPr>
          <w:lang w:val="en-AU"/>
        </w:rPr>
        <w:t>this Schedule Seven and Schedule Eight</w:t>
      </w:r>
      <w:r w:rsidR="008E2B6D" w:rsidRPr="00950363">
        <w:rPr>
          <w:lang w:val="en-AU"/>
        </w:rPr>
        <w:t>)</w:t>
      </w:r>
      <w:r w:rsidR="00E74040" w:rsidRPr="00950363">
        <w:rPr>
          <w:lang w:val="en-AU"/>
        </w:rPr>
        <w:t>.</w:t>
      </w:r>
      <w:r w:rsidR="008E2B6D" w:rsidRPr="00950363">
        <w:rPr>
          <w:lang w:val="en-AU"/>
        </w:rPr>
        <w:t xml:space="preserve"> </w:t>
      </w:r>
    </w:p>
    <w:p w14:paraId="684864E2" w14:textId="7CE6140A" w:rsidR="00482936" w:rsidRPr="00950363" w:rsidRDefault="00482936" w:rsidP="00482936">
      <w:pPr>
        <w:pStyle w:val="TOC2"/>
        <w:numPr>
          <w:ilvl w:val="0"/>
          <w:numId w:val="182"/>
        </w:numPr>
        <w:spacing w:after="290"/>
        <w:rPr>
          <w:b/>
          <w:lang w:val="en-AU"/>
        </w:rPr>
      </w:pPr>
      <w:r w:rsidRPr="00950363">
        <w:rPr>
          <w:b/>
          <w:lang w:val="en-AU"/>
        </w:rPr>
        <w:t>Acknowledgements</w:t>
      </w:r>
    </w:p>
    <w:p w14:paraId="05AB0EEB" w14:textId="4AA408E7" w:rsidR="00482936" w:rsidRPr="00950363" w:rsidRDefault="008D7AF0" w:rsidP="00E74040">
      <w:pPr>
        <w:pStyle w:val="TOC2"/>
        <w:numPr>
          <w:ilvl w:val="1"/>
          <w:numId w:val="182"/>
        </w:numPr>
        <w:spacing w:after="290"/>
        <w:rPr>
          <w:lang w:val="en-AU"/>
        </w:rPr>
      </w:pPr>
      <w:r>
        <w:rPr>
          <w:lang w:val="en-AU"/>
        </w:rPr>
        <w:t>E</w:t>
      </w:r>
      <w:r w:rsidR="008E2B6D" w:rsidRPr="00950363">
        <w:rPr>
          <w:lang w:val="en-AU"/>
        </w:rPr>
        <w:t>ach Shipper</w:t>
      </w:r>
      <w:r w:rsidR="00477679">
        <w:rPr>
          <w:lang w:val="en-AU"/>
        </w:rPr>
        <w:t xml:space="preserve">, Interconnected Party and First Gas </w:t>
      </w:r>
      <w:r w:rsidR="00545005">
        <w:rPr>
          <w:lang w:val="en-AU"/>
        </w:rPr>
        <w:t>acknowledge</w:t>
      </w:r>
      <w:r w:rsidR="00477679">
        <w:rPr>
          <w:lang w:val="en-AU"/>
        </w:rPr>
        <w:t>s</w:t>
      </w:r>
      <w:r w:rsidR="00545005">
        <w:rPr>
          <w:lang w:val="en-AU"/>
        </w:rPr>
        <w:t xml:space="preserve"> and </w:t>
      </w:r>
      <w:r w:rsidR="008E2B6D" w:rsidRPr="00950363">
        <w:rPr>
          <w:lang w:val="en-AU"/>
        </w:rPr>
        <w:t>agree</w:t>
      </w:r>
      <w:r w:rsidR="00477679">
        <w:rPr>
          <w:lang w:val="en-AU"/>
        </w:rPr>
        <w:t>s</w:t>
      </w:r>
      <w:r w:rsidR="008E2B6D" w:rsidRPr="00950363">
        <w:rPr>
          <w:lang w:val="en-AU"/>
        </w:rPr>
        <w:t xml:space="preserve"> that</w:t>
      </w:r>
      <w:r w:rsidR="00482936" w:rsidRPr="00950363">
        <w:rPr>
          <w:lang w:val="en-AU"/>
        </w:rPr>
        <w:t>:</w:t>
      </w:r>
    </w:p>
    <w:p w14:paraId="72C019B9" w14:textId="2C6C65AF" w:rsidR="008E2B6D" w:rsidRPr="00950363" w:rsidRDefault="008E2B6D" w:rsidP="00482936">
      <w:pPr>
        <w:pStyle w:val="TOC2"/>
        <w:numPr>
          <w:ilvl w:val="2"/>
          <w:numId w:val="182"/>
        </w:numPr>
        <w:spacing w:after="290"/>
        <w:rPr>
          <w:lang w:val="en-AU"/>
        </w:rPr>
      </w:pPr>
      <w:r w:rsidRPr="00950363">
        <w:rPr>
          <w:lang w:val="en-AU"/>
        </w:rPr>
        <w:t>if and to the extent th</w:t>
      </w:r>
      <w:r w:rsidR="00482936" w:rsidRPr="00950363">
        <w:rPr>
          <w:lang w:val="en-AU"/>
        </w:rPr>
        <w:t xml:space="preserve">is Schedule Seven </w:t>
      </w:r>
      <w:r w:rsidRPr="00950363">
        <w:rPr>
          <w:lang w:val="en-AU"/>
        </w:rPr>
        <w:t xml:space="preserve">constitutes an amendment to the VTC or change to the MPOC, then the requirements of section 25 of the VTC and section 29 of the MPOC are hereby </w:t>
      </w:r>
      <w:r w:rsidR="00477679">
        <w:rPr>
          <w:lang w:val="en-AU"/>
        </w:rPr>
        <w:t>agreed</w:t>
      </w:r>
      <w:r w:rsidRPr="00950363">
        <w:rPr>
          <w:lang w:val="en-AU"/>
        </w:rPr>
        <w:t xml:space="preserve"> to be satisfied</w:t>
      </w:r>
      <w:r w:rsidR="00453F6B">
        <w:rPr>
          <w:lang w:val="en-AU"/>
        </w:rPr>
        <w:t>;</w:t>
      </w:r>
    </w:p>
    <w:p w14:paraId="4EA7C80A" w14:textId="503A0B4E" w:rsidR="008E2B6D" w:rsidRPr="00950363" w:rsidRDefault="008E2B6D" w:rsidP="00482936">
      <w:pPr>
        <w:pStyle w:val="TOC2"/>
        <w:numPr>
          <w:ilvl w:val="2"/>
          <w:numId w:val="182"/>
        </w:numPr>
        <w:spacing w:after="290"/>
        <w:rPr>
          <w:lang w:val="en-AU"/>
        </w:rPr>
      </w:pPr>
      <w:r w:rsidRPr="00950363">
        <w:rPr>
          <w:lang w:val="en-AU"/>
        </w:rPr>
        <w:t>First Gas may raise a Change Request Notification or Change Request under the VTC or MPOC (respectively) to give a more proper or fulsome effect to the provisions of th</w:t>
      </w:r>
      <w:r w:rsidR="00482936" w:rsidRPr="00950363">
        <w:rPr>
          <w:lang w:val="en-AU"/>
        </w:rPr>
        <w:t>is</w:t>
      </w:r>
      <w:r w:rsidRPr="00950363">
        <w:rPr>
          <w:lang w:val="en-AU"/>
        </w:rPr>
        <w:t xml:space="preserve"> Schedule</w:t>
      </w:r>
      <w:r w:rsidR="00482936" w:rsidRPr="00950363">
        <w:rPr>
          <w:lang w:val="en-AU"/>
        </w:rPr>
        <w:t xml:space="preserve"> Seven</w:t>
      </w:r>
      <w:r w:rsidR="00477679">
        <w:rPr>
          <w:lang w:val="en-AU"/>
        </w:rPr>
        <w:t xml:space="preserve"> if and to the extent it is considered necessary or desirable to do so</w:t>
      </w:r>
      <w:r w:rsidRPr="00950363">
        <w:rPr>
          <w:lang w:val="en-AU"/>
        </w:rPr>
        <w:t>;</w:t>
      </w:r>
      <w:r w:rsidR="00482936" w:rsidRPr="00950363">
        <w:rPr>
          <w:lang w:val="en-AU"/>
        </w:rPr>
        <w:t xml:space="preserve"> </w:t>
      </w:r>
    </w:p>
    <w:p w14:paraId="6CB50796" w14:textId="1FB41AE4" w:rsidR="00322C1D" w:rsidRDefault="008E2B6D" w:rsidP="00482936">
      <w:pPr>
        <w:pStyle w:val="TOC2"/>
        <w:numPr>
          <w:ilvl w:val="2"/>
          <w:numId w:val="182"/>
        </w:numPr>
        <w:spacing w:after="290"/>
        <w:rPr>
          <w:lang w:val="en-AU"/>
        </w:rPr>
      </w:pPr>
      <w:r w:rsidRPr="00950363">
        <w:rPr>
          <w:lang w:val="en-AU"/>
        </w:rPr>
        <w:t xml:space="preserve">if and to the extent it is not possible for </w:t>
      </w:r>
      <w:r w:rsidR="00AF0313">
        <w:rPr>
          <w:lang w:val="en-AU"/>
        </w:rPr>
        <w:t>any</w:t>
      </w:r>
      <w:r w:rsidRPr="00950363">
        <w:rPr>
          <w:lang w:val="en-AU"/>
        </w:rPr>
        <w:t xml:space="preserve"> reason </w:t>
      </w:r>
      <w:r w:rsidR="00AF0313">
        <w:rPr>
          <w:lang w:val="en-AU"/>
        </w:rPr>
        <w:t xml:space="preserve">whatsoever </w:t>
      </w:r>
      <w:r w:rsidRPr="00950363">
        <w:rPr>
          <w:lang w:val="en-AU"/>
        </w:rPr>
        <w:t>for</w:t>
      </w:r>
      <w:r w:rsidR="00322C1D">
        <w:rPr>
          <w:lang w:val="en-AU"/>
        </w:rPr>
        <w:t>:</w:t>
      </w:r>
    </w:p>
    <w:p w14:paraId="1D6BA42C" w14:textId="34D74591" w:rsidR="00322C1D" w:rsidRDefault="00322C1D" w:rsidP="00322C1D">
      <w:pPr>
        <w:pStyle w:val="TOC2"/>
        <w:numPr>
          <w:ilvl w:val="3"/>
          <w:numId w:val="182"/>
        </w:numPr>
        <w:spacing w:after="290"/>
        <w:rPr>
          <w:lang w:val="en-AU"/>
        </w:rPr>
      </w:pPr>
      <w:r>
        <w:rPr>
          <w:lang w:val="en-AU"/>
        </w:rPr>
        <w:t xml:space="preserve">in respect of paragraph 3.2(b) of this Schedule Seven, a relevant Interconnected Party’s aggregated Running Operational Imbalance for all relevant Welded Points under the MPOC as at 2400 hours on 30 September 2019 to become its opening Running Mismatch position under the Code as at 0000 hours on </w:t>
      </w:r>
      <w:r w:rsidR="003611FA">
        <w:rPr>
          <w:lang w:val="en-AU"/>
        </w:rPr>
        <w:t>1 October 2019</w:t>
      </w:r>
      <w:r>
        <w:rPr>
          <w:lang w:val="en-AU"/>
        </w:rPr>
        <w:t>;</w:t>
      </w:r>
    </w:p>
    <w:p w14:paraId="5D523575" w14:textId="794A87BE" w:rsidR="003611FA" w:rsidRDefault="00322C1D" w:rsidP="00322C1D">
      <w:pPr>
        <w:pStyle w:val="TOC2"/>
        <w:numPr>
          <w:ilvl w:val="3"/>
          <w:numId w:val="182"/>
        </w:numPr>
        <w:spacing w:after="290"/>
        <w:rPr>
          <w:lang w:val="en-AU"/>
        </w:rPr>
      </w:pPr>
      <w:r w:rsidRPr="00322C1D">
        <w:rPr>
          <w:lang w:val="en-AU"/>
        </w:rPr>
        <w:t>in respect of paragraph 3.2(</w:t>
      </w:r>
      <w:r w:rsidR="003611FA">
        <w:rPr>
          <w:lang w:val="en-AU"/>
        </w:rPr>
        <w:t>c</w:t>
      </w:r>
      <w:r w:rsidRPr="00322C1D">
        <w:rPr>
          <w:lang w:val="en-AU"/>
        </w:rPr>
        <w:t>)</w:t>
      </w:r>
      <w:r w:rsidR="003611FA">
        <w:rPr>
          <w:lang w:val="en-AU"/>
        </w:rPr>
        <w:t>(ii)</w:t>
      </w:r>
      <w:r w:rsidR="00310A21">
        <w:rPr>
          <w:lang w:val="en-AU"/>
        </w:rPr>
        <w:t xml:space="preserve"> of this Schedule Seven</w:t>
      </w:r>
      <w:r w:rsidRPr="00322C1D">
        <w:rPr>
          <w:lang w:val="en-AU"/>
        </w:rPr>
        <w:t xml:space="preserve">, First Gas’ </w:t>
      </w:r>
      <w:r w:rsidR="003611FA">
        <w:rPr>
          <w:lang w:val="en-AU"/>
        </w:rPr>
        <w:t xml:space="preserve">VTC </w:t>
      </w:r>
      <w:r w:rsidRPr="00322C1D">
        <w:rPr>
          <w:lang w:val="en-AU"/>
        </w:rPr>
        <w:t xml:space="preserve">Running </w:t>
      </w:r>
      <w:r w:rsidR="00F83461">
        <w:rPr>
          <w:lang w:val="en-AU"/>
        </w:rPr>
        <w:t>Imbalance</w:t>
      </w:r>
      <w:r w:rsidRPr="00322C1D">
        <w:rPr>
          <w:lang w:val="en-AU"/>
        </w:rPr>
        <w:t xml:space="preserve"> plus </w:t>
      </w:r>
      <w:r>
        <w:rPr>
          <w:lang w:val="en-AU"/>
        </w:rPr>
        <w:t>First Gas’</w:t>
      </w:r>
      <w:r w:rsidR="00F659E2">
        <w:rPr>
          <w:lang w:val="en-AU"/>
        </w:rPr>
        <w:t xml:space="preserve"> aggregated Running Operational Imbalance for </w:t>
      </w:r>
      <w:r w:rsidR="00F83461">
        <w:rPr>
          <w:lang w:val="en-AU"/>
        </w:rPr>
        <w:t xml:space="preserve">the </w:t>
      </w:r>
      <w:r w:rsidR="00F659E2">
        <w:rPr>
          <w:lang w:val="en-AU"/>
        </w:rPr>
        <w:t>relevant Welded Points under the MPOC as at 2400 hours on 30 September 2019</w:t>
      </w:r>
      <w:r w:rsidR="00310A21">
        <w:rPr>
          <w:lang w:val="en-AU"/>
        </w:rPr>
        <w:t xml:space="preserve"> (in each case, as set out in paragraph 3.2(c)(ii) of this Schedule Seven)</w:t>
      </w:r>
      <w:r w:rsidR="00AA2ACD">
        <w:rPr>
          <w:lang w:val="en-AU"/>
        </w:rPr>
        <w:t xml:space="preserve"> to become</w:t>
      </w:r>
      <w:r w:rsidR="00F659E2">
        <w:rPr>
          <w:lang w:val="en-AU"/>
        </w:rPr>
        <w:t xml:space="preserve"> its opening Running Mismatch under the Code as at 0000</w:t>
      </w:r>
      <w:r w:rsidR="003611FA">
        <w:rPr>
          <w:lang w:val="en-AU"/>
        </w:rPr>
        <w:t xml:space="preserve"> hours on 1 October 2019; or</w:t>
      </w:r>
    </w:p>
    <w:p w14:paraId="0FAE8351" w14:textId="03B60700" w:rsidR="003611FA" w:rsidRDefault="003611FA" w:rsidP="003611FA">
      <w:pPr>
        <w:pStyle w:val="TOC2"/>
        <w:numPr>
          <w:ilvl w:val="3"/>
          <w:numId w:val="182"/>
        </w:numPr>
        <w:spacing w:after="290"/>
        <w:rPr>
          <w:lang w:val="en-AU"/>
        </w:rPr>
      </w:pPr>
      <w:r>
        <w:rPr>
          <w:lang w:val="en-AU"/>
        </w:rPr>
        <w:t xml:space="preserve">in respect of paragraph 3.2(d) of this Schedule Seven, a Shipper’s VTC Running Mismatch as at </w:t>
      </w:r>
      <w:bookmarkStart w:id="41" w:name="_GoBack"/>
      <w:r>
        <w:rPr>
          <w:lang w:val="en-AU"/>
        </w:rPr>
        <w:t xml:space="preserve">2400 hours on 30 September 2019 </w:t>
      </w:r>
      <w:r w:rsidR="0082282F">
        <w:rPr>
          <w:lang w:val="en-AU"/>
        </w:rPr>
        <w:t>(</w:t>
      </w:r>
      <w:r>
        <w:rPr>
          <w:lang w:val="en-AU"/>
        </w:rPr>
        <w:t>as adjusted (if applicable) following the cash-out process in paragraph 3.2(c)</w:t>
      </w:r>
      <w:r w:rsidR="00760C97">
        <w:rPr>
          <w:lang w:val="en-AU"/>
        </w:rPr>
        <w:t>(i)</w:t>
      </w:r>
      <w:r>
        <w:rPr>
          <w:lang w:val="en-AU"/>
        </w:rPr>
        <w:t xml:space="preserve"> of this Schedule Seven</w:t>
      </w:r>
      <w:r w:rsidR="0082282F">
        <w:rPr>
          <w:lang w:val="en-AU"/>
        </w:rPr>
        <w:t>)</w:t>
      </w:r>
      <w:r>
        <w:rPr>
          <w:lang w:val="en-AU"/>
        </w:rPr>
        <w:t xml:space="preserve"> to become its opening Running Mismatch under the Code as at 0000 hours on </w:t>
      </w:r>
      <w:r w:rsidR="003A70FC">
        <w:rPr>
          <w:lang w:val="en-AU"/>
        </w:rPr>
        <w:t>1</w:t>
      </w:r>
      <w:r w:rsidR="003A70FC">
        <w:t> </w:t>
      </w:r>
      <w:r>
        <w:rPr>
          <w:lang w:val="en-AU"/>
        </w:rPr>
        <w:t>October 2019</w:t>
      </w:r>
      <w:r w:rsidR="00E444A3">
        <w:rPr>
          <w:lang w:val="en-AU"/>
        </w:rPr>
        <w:t>,</w:t>
      </w:r>
      <w:bookmarkEnd w:id="41"/>
    </w:p>
    <w:p w14:paraId="15B20EF6" w14:textId="4EBE5BCA" w:rsidR="008E2B6D" w:rsidRPr="00950363" w:rsidRDefault="008E2B6D" w:rsidP="00482936">
      <w:pPr>
        <w:pStyle w:val="TOC2"/>
        <w:spacing w:after="290"/>
        <w:ind w:left="1247"/>
        <w:rPr>
          <w:lang w:val="en-AU"/>
        </w:rPr>
      </w:pPr>
      <w:r w:rsidRPr="00950363">
        <w:rPr>
          <w:lang w:val="en-AU"/>
        </w:rPr>
        <w:t xml:space="preserve">then </w:t>
      </w:r>
      <w:r w:rsidR="00760C97">
        <w:rPr>
          <w:lang w:val="en-AU"/>
        </w:rPr>
        <w:t>First Gas may cash-</w:t>
      </w:r>
      <w:r w:rsidR="00F83461">
        <w:rPr>
          <w:lang w:val="en-AU"/>
        </w:rPr>
        <w:t xml:space="preserve">out </w:t>
      </w:r>
      <w:r w:rsidR="00F659E2">
        <w:rPr>
          <w:lang w:val="en-AU"/>
        </w:rPr>
        <w:t xml:space="preserve">each of those parties </w:t>
      </w:r>
      <w:r w:rsidRPr="00950363">
        <w:rPr>
          <w:lang w:val="en-AU"/>
        </w:rPr>
        <w:t>in accordance with</w:t>
      </w:r>
      <w:r w:rsidR="00AA2ACD">
        <w:rPr>
          <w:lang w:val="en-AU"/>
        </w:rPr>
        <w:t xml:space="preserve"> the MPOC, the VTC and/or</w:t>
      </w:r>
      <w:r w:rsidRPr="00950363">
        <w:rPr>
          <w:lang w:val="en-AU"/>
        </w:rPr>
        <w:t xml:space="preserve"> the MBB Agreement</w:t>
      </w:r>
      <w:r w:rsidR="00AA2ACD">
        <w:rPr>
          <w:lang w:val="en-AU"/>
        </w:rPr>
        <w:t xml:space="preserve"> (as applicable)</w:t>
      </w:r>
      <w:r w:rsidR="00F659E2">
        <w:rPr>
          <w:lang w:val="en-AU"/>
        </w:rPr>
        <w:t xml:space="preserve"> in respect of </w:t>
      </w:r>
      <w:r w:rsidR="006816E0">
        <w:rPr>
          <w:lang w:val="en-AU"/>
        </w:rPr>
        <w:t>the relevant p</w:t>
      </w:r>
      <w:r w:rsidR="00AA2ACD">
        <w:rPr>
          <w:lang w:val="en-AU"/>
        </w:rPr>
        <w:t>erson</w:t>
      </w:r>
      <w:r w:rsidR="006816E0">
        <w:rPr>
          <w:lang w:val="en-AU"/>
        </w:rPr>
        <w:t>’s</w:t>
      </w:r>
      <w:r w:rsidR="00F659E2">
        <w:rPr>
          <w:lang w:val="en-AU"/>
        </w:rPr>
        <w:t xml:space="preserve"> aggregated Running Operational Imbalance for all relevant Welded Points under the MPOC</w:t>
      </w:r>
      <w:r w:rsidR="00F83461">
        <w:rPr>
          <w:lang w:val="en-AU"/>
        </w:rPr>
        <w:t>, VTC Running Imbalance</w:t>
      </w:r>
      <w:r w:rsidR="00F659E2">
        <w:rPr>
          <w:lang w:val="en-AU"/>
        </w:rPr>
        <w:t xml:space="preserve"> </w:t>
      </w:r>
      <w:r w:rsidR="006816E0">
        <w:rPr>
          <w:lang w:val="en-AU"/>
        </w:rPr>
        <w:t xml:space="preserve">and/or relevant VTC Running Mismatch position, in each case </w:t>
      </w:r>
      <w:r w:rsidR="00F659E2">
        <w:rPr>
          <w:lang w:val="en-AU"/>
        </w:rPr>
        <w:t>as at 2400 hours on 30 September 2019</w:t>
      </w:r>
      <w:r w:rsidRPr="00950363">
        <w:rPr>
          <w:lang w:val="en-AU"/>
        </w:rPr>
        <w:t xml:space="preserve">, and the opening </w:t>
      </w:r>
      <w:r w:rsidR="002A321C" w:rsidRPr="00950363">
        <w:rPr>
          <w:lang w:val="en-AU"/>
        </w:rPr>
        <w:t xml:space="preserve">Running </w:t>
      </w:r>
      <w:r w:rsidR="002A321C" w:rsidRPr="00950363">
        <w:rPr>
          <w:lang w:val="en-AU"/>
        </w:rPr>
        <w:lastRenderedPageBreak/>
        <w:t xml:space="preserve">Mismatch position for </w:t>
      </w:r>
      <w:r w:rsidR="00F659E2">
        <w:rPr>
          <w:lang w:val="en-AU"/>
        </w:rPr>
        <w:t xml:space="preserve">each relevant </w:t>
      </w:r>
      <w:r w:rsidR="00AA2ACD">
        <w:rPr>
          <w:lang w:val="en-AU"/>
        </w:rPr>
        <w:t>person</w:t>
      </w:r>
      <w:r w:rsidR="002A321C" w:rsidRPr="00950363">
        <w:rPr>
          <w:lang w:val="en-AU"/>
        </w:rPr>
        <w:t xml:space="preserve"> under this Code at 0000 hours on </w:t>
      </w:r>
      <w:r w:rsidRPr="00950363">
        <w:rPr>
          <w:lang w:val="en-AU"/>
        </w:rPr>
        <w:t>1 October 2019 will be zero</w:t>
      </w:r>
      <w:r w:rsidR="00AA2ACD">
        <w:rPr>
          <w:lang w:val="en-AU"/>
        </w:rPr>
        <w:t xml:space="preserve"> accordingly</w:t>
      </w:r>
      <w:r w:rsidR="002A321C" w:rsidRPr="00950363">
        <w:rPr>
          <w:lang w:val="en-AU"/>
        </w:rPr>
        <w:t>; and</w:t>
      </w:r>
    </w:p>
    <w:p w14:paraId="61445BE2" w14:textId="2D430522" w:rsidR="00974253" w:rsidRPr="00AF0313" w:rsidRDefault="008E2B6D" w:rsidP="00011096">
      <w:pPr>
        <w:pStyle w:val="TOC2"/>
        <w:numPr>
          <w:ilvl w:val="2"/>
          <w:numId w:val="182"/>
        </w:numPr>
        <w:spacing w:after="290"/>
        <w:rPr>
          <w:lang w:val="en-AU"/>
        </w:rPr>
      </w:pPr>
      <w:r w:rsidRPr="00AF0313">
        <w:rPr>
          <w:lang w:val="en-AU"/>
        </w:rPr>
        <w:t>First Gas will apply the provisions of th</w:t>
      </w:r>
      <w:r w:rsidR="002A321C" w:rsidRPr="00AF0313">
        <w:rPr>
          <w:lang w:val="en-AU"/>
        </w:rPr>
        <w:t xml:space="preserve">is Schedule Seven </w:t>
      </w:r>
      <w:r w:rsidRPr="00AF0313">
        <w:rPr>
          <w:lang w:val="en-AU"/>
        </w:rPr>
        <w:t xml:space="preserve">in a manner and with a view to having as close an economic effect </w:t>
      </w:r>
      <w:r w:rsidR="002A321C" w:rsidRPr="00AF0313">
        <w:rPr>
          <w:lang w:val="en-AU"/>
        </w:rPr>
        <w:t xml:space="preserve">as is </w:t>
      </w:r>
      <w:r w:rsidR="00F83461">
        <w:rPr>
          <w:lang w:val="en-AU"/>
        </w:rPr>
        <w:t>reasonably practicable</w:t>
      </w:r>
      <w:r w:rsidR="00F83461" w:rsidRPr="00AF0313">
        <w:rPr>
          <w:lang w:val="en-AU"/>
        </w:rPr>
        <w:t xml:space="preserve"> </w:t>
      </w:r>
      <w:r w:rsidRPr="00AF0313">
        <w:rPr>
          <w:lang w:val="en-AU"/>
        </w:rPr>
        <w:t>to the arrangements agreed by the parties</w:t>
      </w:r>
      <w:r w:rsidR="002A321C" w:rsidRPr="00AF0313">
        <w:rPr>
          <w:lang w:val="en-AU"/>
        </w:rPr>
        <w:t xml:space="preserve"> to the </w:t>
      </w:r>
      <w:r w:rsidRPr="00AF0313">
        <w:rPr>
          <w:lang w:val="en-AU"/>
        </w:rPr>
        <w:t>MBB Agreement</w:t>
      </w:r>
      <w:r w:rsidR="002A321C" w:rsidRPr="00AF0313">
        <w:rPr>
          <w:lang w:val="en-AU"/>
        </w:rPr>
        <w:t xml:space="preserve"> </w:t>
      </w:r>
      <w:r w:rsidR="00477679">
        <w:rPr>
          <w:lang w:val="en-AU"/>
        </w:rPr>
        <w:t xml:space="preserve">and to </w:t>
      </w:r>
      <w:r w:rsidR="002A321C" w:rsidRPr="00AF0313">
        <w:rPr>
          <w:lang w:val="en-AU"/>
        </w:rPr>
        <w:t>the</w:t>
      </w:r>
      <w:r w:rsidRPr="00AF0313">
        <w:rPr>
          <w:lang w:val="en-AU"/>
        </w:rPr>
        <w:t xml:space="preserve"> VTC and </w:t>
      </w:r>
      <w:r w:rsidR="002A321C" w:rsidRPr="00AF0313">
        <w:rPr>
          <w:lang w:val="en-AU"/>
        </w:rPr>
        <w:t xml:space="preserve">the </w:t>
      </w:r>
      <w:r w:rsidRPr="00AF0313">
        <w:rPr>
          <w:lang w:val="en-AU"/>
        </w:rPr>
        <w:t xml:space="preserve">MPOC prior to </w:t>
      </w:r>
      <w:r w:rsidR="00AA2ACD">
        <w:rPr>
          <w:lang w:val="en-AU"/>
        </w:rPr>
        <w:t>the date of this Code</w:t>
      </w:r>
      <w:r w:rsidRPr="00AF0313">
        <w:rPr>
          <w:lang w:val="en-AU"/>
        </w:rPr>
        <w:t>.</w:t>
      </w:r>
    </w:p>
    <w:p w14:paraId="05E9AF48" w14:textId="77777777" w:rsidR="00624E0A" w:rsidRPr="00950363" w:rsidRDefault="00624E0A" w:rsidP="00584046">
      <w:pPr>
        <w:rPr>
          <w:lang w:val="en-AU"/>
        </w:rPr>
        <w:sectPr w:rsidR="00624E0A" w:rsidRPr="00950363" w:rsidSect="00360BCE">
          <w:headerReference w:type="default" r:id="rId14"/>
          <w:pgSz w:w="11907" w:h="16840" w:code="9"/>
          <w:pgMar w:top="1701" w:right="1134" w:bottom="1701" w:left="1134" w:header="964" w:footer="505" w:gutter="0"/>
          <w:paperSrc w:first="15" w:other="15"/>
          <w:cols w:space="708"/>
          <w:docGrid w:linePitch="360"/>
        </w:sectPr>
      </w:pPr>
    </w:p>
    <w:p w14:paraId="6F7348E7" w14:textId="1B32C204" w:rsidR="00974253" w:rsidRPr="00950363" w:rsidRDefault="00974253" w:rsidP="00974253">
      <w:pPr>
        <w:pStyle w:val="Heading1"/>
        <w:ind w:left="0"/>
        <w:jc w:val="center"/>
        <w:rPr>
          <w:snapToGrid w:val="0"/>
          <w:lang w:val="en-AU"/>
        </w:rPr>
      </w:pPr>
      <w:bookmarkStart w:id="42" w:name="_Toc523041507"/>
      <w:r w:rsidRPr="00950363">
        <w:rPr>
          <w:snapToGrid w:val="0"/>
          <w:lang w:val="en-AU"/>
        </w:rPr>
        <w:lastRenderedPageBreak/>
        <w:t>Schedule eight:  wash-ups</w:t>
      </w:r>
      <w:bookmarkEnd w:id="42"/>
      <w:r w:rsidRPr="00950363">
        <w:rPr>
          <w:snapToGrid w:val="0"/>
          <w:lang w:val="en-AU"/>
        </w:rPr>
        <w:t xml:space="preserve"> </w:t>
      </w:r>
    </w:p>
    <w:p w14:paraId="1AC15294" w14:textId="1714CBDC" w:rsidR="00FD3669" w:rsidRPr="00950363" w:rsidRDefault="003C02A0" w:rsidP="00D27E3F">
      <w:pPr>
        <w:pStyle w:val="TOC2"/>
        <w:numPr>
          <w:ilvl w:val="0"/>
          <w:numId w:val="191"/>
        </w:numPr>
        <w:spacing w:after="290"/>
        <w:rPr>
          <w:b/>
          <w:lang w:val="en-AU"/>
        </w:rPr>
      </w:pPr>
      <w:r w:rsidRPr="00950363">
        <w:rPr>
          <w:b/>
          <w:lang w:val="en-AU"/>
        </w:rPr>
        <w:t>General</w:t>
      </w:r>
    </w:p>
    <w:p w14:paraId="13DD7318" w14:textId="5512374E" w:rsidR="003C02A0" w:rsidRPr="00950363" w:rsidRDefault="003C02A0" w:rsidP="00D27E3F">
      <w:pPr>
        <w:pStyle w:val="TOC2"/>
        <w:numPr>
          <w:ilvl w:val="1"/>
          <w:numId w:val="191"/>
        </w:numPr>
        <w:spacing w:after="290"/>
      </w:pPr>
      <w:r w:rsidRPr="00950363">
        <w:rPr>
          <w:lang w:val="en-AU"/>
        </w:rPr>
        <w:t xml:space="preserve">As set out in </w:t>
      </w:r>
      <w:r w:rsidRPr="00950363">
        <w:rPr>
          <w:i/>
          <w:lang w:val="en-AU"/>
        </w:rPr>
        <w:t>section 8.10</w:t>
      </w:r>
      <w:r w:rsidR="00477679">
        <w:rPr>
          <w:lang w:val="en-AU"/>
        </w:rPr>
        <w:t xml:space="preserve"> of the Code</w:t>
      </w:r>
      <w:r w:rsidRPr="00950363">
        <w:rPr>
          <w:lang w:val="en-AU"/>
        </w:rPr>
        <w:t xml:space="preserve">, this Schedule Eight applies </w:t>
      </w:r>
      <w:r w:rsidRPr="00950363">
        <w:t xml:space="preserve">in respect of Wash-ups in relation to the period on and from </w:t>
      </w:r>
      <w:r w:rsidR="00D136AB">
        <w:t>1 October 2019</w:t>
      </w:r>
      <w:r w:rsidR="00AC3FF5" w:rsidRPr="00950363">
        <w:t>.</w:t>
      </w:r>
    </w:p>
    <w:p w14:paraId="3765A7F9" w14:textId="128EBA09" w:rsidR="00AC3FF5" w:rsidRPr="00950363" w:rsidRDefault="00AC3FF5" w:rsidP="00D27E3F">
      <w:pPr>
        <w:pStyle w:val="TOC2"/>
        <w:numPr>
          <w:ilvl w:val="1"/>
          <w:numId w:val="191"/>
        </w:numPr>
        <w:spacing w:after="290"/>
      </w:pPr>
      <w:r w:rsidRPr="00950363">
        <w:t>In this Schedule Eight:</w:t>
      </w:r>
    </w:p>
    <w:p w14:paraId="00A6E6AD" w14:textId="36E099DB" w:rsidR="003E5FE2" w:rsidRPr="00950363" w:rsidRDefault="003E5FE2" w:rsidP="00AC3FF5">
      <w:pPr>
        <w:ind w:left="624"/>
        <w:rPr>
          <w:i/>
        </w:rPr>
      </w:pPr>
      <w:r w:rsidRPr="00950363">
        <w:rPr>
          <w:i/>
          <w:lang w:val="en-AU"/>
        </w:rPr>
        <w:t>D+1 Data</w:t>
      </w:r>
      <w:r w:rsidRPr="00950363">
        <w:rPr>
          <w:lang w:val="en-AU"/>
        </w:rPr>
        <w:t xml:space="preserve"> means any data used or calculated by First Gas in performing its obl</w:t>
      </w:r>
      <w:r w:rsidR="005D37D1">
        <w:rPr>
          <w:lang w:val="en-AU"/>
        </w:rPr>
        <w:t xml:space="preserve">igations under this Schedule </w:t>
      </w:r>
      <w:r w:rsidR="00477679">
        <w:rPr>
          <w:lang w:val="en-AU"/>
        </w:rPr>
        <w:t>Eight</w:t>
      </w:r>
      <w:r w:rsidR="005D37D1">
        <w:rPr>
          <w:lang w:val="en-AU"/>
        </w:rPr>
        <w:t xml:space="preserve"> and </w:t>
      </w:r>
      <w:r w:rsidRPr="00950363">
        <w:rPr>
          <w:i/>
          <w:lang w:val="en-AU"/>
        </w:rPr>
        <w:t>section 8.8</w:t>
      </w:r>
      <w:r w:rsidRPr="00950363">
        <w:rPr>
          <w:lang w:val="en-AU"/>
        </w:rPr>
        <w:t xml:space="preserve"> and </w:t>
      </w:r>
      <w:r w:rsidRPr="00950363">
        <w:rPr>
          <w:i/>
          <w:lang w:val="en-AU"/>
        </w:rPr>
        <w:t>section 8.9</w:t>
      </w:r>
      <w:r w:rsidR="00477679">
        <w:rPr>
          <w:lang w:val="en-AU"/>
        </w:rPr>
        <w:t xml:space="preserve"> of the Code</w:t>
      </w:r>
      <w:r w:rsidRPr="00950363">
        <w:rPr>
          <w:lang w:val="en-AU"/>
        </w:rPr>
        <w:t xml:space="preserve">, or otherwise made available to Shippers </w:t>
      </w:r>
      <w:r w:rsidR="00F83461">
        <w:rPr>
          <w:lang w:val="en-AU"/>
        </w:rPr>
        <w:t xml:space="preserve">or OBA Parties </w:t>
      </w:r>
      <w:r w:rsidRPr="00950363">
        <w:rPr>
          <w:lang w:val="en-AU"/>
        </w:rPr>
        <w:t xml:space="preserve">by First Gas in connection with this </w:t>
      </w:r>
      <w:r w:rsidR="00F83461">
        <w:rPr>
          <w:lang w:val="en-AU"/>
        </w:rPr>
        <w:t>Schedule Eight</w:t>
      </w:r>
      <w:r w:rsidRPr="00950363">
        <w:rPr>
          <w:lang w:val="en-AU"/>
        </w:rPr>
        <w:t>;</w:t>
      </w:r>
      <w:r w:rsidR="00C045B4">
        <w:rPr>
          <w:lang w:val="en-AU"/>
        </w:rPr>
        <w:t xml:space="preserve"> </w:t>
      </w:r>
    </w:p>
    <w:p w14:paraId="2B70FA42" w14:textId="77777777" w:rsidR="00AA2ACD" w:rsidRDefault="00AC3FF5" w:rsidP="00AC3FF5">
      <w:pPr>
        <w:ind w:left="624"/>
      </w:pPr>
      <w:r w:rsidRPr="00950363">
        <w:rPr>
          <w:i/>
        </w:rPr>
        <w:t>MBB Agreement</w:t>
      </w:r>
      <w:r w:rsidRPr="00950363">
        <w:t xml:space="preserve"> means the MBB D+1 Pilot Agreement dated 1 December 2015 originally between Vector Gas Limited, Contact Energy Limited, Mighty River Power Limited, Genesis Energy Limited, Trustpower Limited, Nova Gas Limited, Greymouth Gas New Zealand Limited and Vector Gas Trading Limited</w:t>
      </w:r>
      <w:r w:rsidR="00AA2ACD">
        <w:t>; and</w:t>
      </w:r>
    </w:p>
    <w:p w14:paraId="20B7C387" w14:textId="77777777" w:rsidR="00147D47" w:rsidRDefault="00AA2ACD" w:rsidP="00AC3FF5">
      <w:pPr>
        <w:ind w:left="624"/>
      </w:pPr>
      <w:r>
        <w:rPr>
          <w:i/>
        </w:rPr>
        <w:t>Wilful Default</w:t>
      </w:r>
      <w:r>
        <w:t xml:space="preserve"> means</w:t>
      </w:r>
      <w:r w:rsidR="00147D47">
        <w:t xml:space="preserve"> an intentional or deliberate act or omission on behalf of a party to this agreement that:</w:t>
      </w:r>
    </w:p>
    <w:p w14:paraId="709F0860" w14:textId="36B4566B" w:rsidR="00147D47" w:rsidRDefault="008A32AE" w:rsidP="00147D47">
      <w:pPr>
        <w:pStyle w:val="ListParagraph"/>
        <w:numPr>
          <w:ilvl w:val="2"/>
          <w:numId w:val="191"/>
        </w:numPr>
      </w:pPr>
      <w:r>
        <w:t>t</w:t>
      </w:r>
      <w:r w:rsidR="00147D47">
        <w:t>he party knew or ought to reasonably have known was wrongful; and</w:t>
      </w:r>
    </w:p>
    <w:p w14:paraId="4DB0B5BE" w14:textId="677668F5" w:rsidR="00147D47" w:rsidRDefault="008A32AE" w:rsidP="00147D47">
      <w:pPr>
        <w:pStyle w:val="ListParagraph"/>
        <w:numPr>
          <w:ilvl w:val="2"/>
          <w:numId w:val="191"/>
        </w:numPr>
      </w:pPr>
      <w:r>
        <w:t>t</w:t>
      </w:r>
      <w:r w:rsidR="00147D47">
        <w:t xml:space="preserve">he party knew or ought reasonable to have known would likely have harmful </w:t>
      </w:r>
      <w:r>
        <w:t>consequences</w:t>
      </w:r>
      <w:r w:rsidR="00147D47">
        <w:t>,</w:t>
      </w:r>
    </w:p>
    <w:p w14:paraId="1B902253" w14:textId="73B57CE7" w:rsidR="00AC3FF5" w:rsidRPr="00950363" w:rsidRDefault="00147D47" w:rsidP="00147D47">
      <w:pPr>
        <w:ind w:left="624"/>
      </w:pPr>
      <w:proofErr w:type="gramStart"/>
      <w:r>
        <w:t>but</w:t>
      </w:r>
      <w:proofErr w:type="gramEnd"/>
      <w:r>
        <w:t xml:space="preserve"> does not mean any innocent or negligent action, omission or mistake</w:t>
      </w:r>
      <w:r w:rsidR="003E5FE2" w:rsidRPr="00950363">
        <w:t>.</w:t>
      </w:r>
    </w:p>
    <w:p w14:paraId="3851B8F8" w14:textId="37311A95" w:rsidR="00610F6C" w:rsidRPr="00950363" w:rsidRDefault="00610F6C" w:rsidP="00D27E3F">
      <w:pPr>
        <w:pStyle w:val="TOC2"/>
        <w:numPr>
          <w:ilvl w:val="0"/>
          <w:numId w:val="191"/>
        </w:numPr>
        <w:spacing w:after="290"/>
        <w:rPr>
          <w:b/>
          <w:lang w:val="en-AU"/>
        </w:rPr>
      </w:pPr>
      <w:r w:rsidRPr="00950363">
        <w:rPr>
          <w:b/>
          <w:lang w:val="en-AU"/>
        </w:rPr>
        <w:t xml:space="preserve">Balancing Wash-up Calculations </w:t>
      </w:r>
    </w:p>
    <w:p w14:paraId="618D3AC6" w14:textId="32B4C445" w:rsidR="00610F6C" w:rsidRPr="00950363" w:rsidRDefault="00610F6C" w:rsidP="00D27E3F">
      <w:pPr>
        <w:pStyle w:val="ListParagraph"/>
        <w:numPr>
          <w:ilvl w:val="1"/>
          <w:numId w:val="191"/>
        </w:numPr>
      </w:pPr>
      <w:r w:rsidRPr="00950363">
        <w:t>The Running Mismatch</w:t>
      </w:r>
      <w:r w:rsidR="00AA2ACD">
        <w:t xml:space="preserve"> and/or ERM</w:t>
      </w:r>
      <w:r w:rsidRPr="00950363">
        <w:t xml:space="preserve"> for each Shipper, OBA Party and First Gas </w:t>
      </w:r>
      <w:r w:rsidR="00477679">
        <w:t>will or may</w:t>
      </w:r>
      <w:r w:rsidRPr="00950363">
        <w:t xml:space="preserve"> require Wash-up</w:t>
      </w:r>
      <w:r w:rsidR="00F85C2A">
        <w:t>s</w:t>
      </w:r>
      <w:r w:rsidRPr="00950363">
        <w:t xml:space="preserve"> when changes are required:</w:t>
      </w:r>
    </w:p>
    <w:p w14:paraId="0214AA21" w14:textId="4AEA6E3F" w:rsidR="00610F6C" w:rsidRPr="00950363" w:rsidRDefault="00AA2ACD" w:rsidP="00D27E3F">
      <w:pPr>
        <w:pStyle w:val="ListParagraph"/>
        <w:numPr>
          <w:ilvl w:val="2"/>
          <w:numId w:val="191"/>
        </w:numPr>
      </w:pPr>
      <w:r>
        <w:t xml:space="preserve">to </w:t>
      </w:r>
      <w:r w:rsidR="00610F6C" w:rsidRPr="00950363">
        <w:t>Daily Delivery Quantities determined by the Allocation Agent; and/or</w:t>
      </w:r>
    </w:p>
    <w:p w14:paraId="6DCF728D" w14:textId="48655457" w:rsidR="00610F6C" w:rsidRPr="00950363" w:rsidRDefault="00F83461" w:rsidP="00D27E3F">
      <w:pPr>
        <w:pStyle w:val="ListParagraph"/>
        <w:numPr>
          <w:ilvl w:val="2"/>
          <w:numId w:val="191"/>
        </w:numPr>
      </w:pPr>
      <w:r>
        <w:t>as a result of</w:t>
      </w:r>
      <w:r w:rsidR="00AA2ACD">
        <w:t xml:space="preserve"> </w:t>
      </w:r>
      <w:r w:rsidR="00610F6C" w:rsidRPr="00950363">
        <w:t>corrections required for Metering errors or miscalculation of energy quantities</w:t>
      </w:r>
      <w:r>
        <w:t>;</w:t>
      </w:r>
      <w:r w:rsidR="00610F6C" w:rsidRPr="00950363">
        <w:t xml:space="preserve"> and/or</w:t>
      </w:r>
    </w:p>
    <w:p w14:paraId="17BA4954" w14:textId="0144203A" w:rsidR="00AA2ACD" w:rsidRDefault="00610F6C" w:rsidP="00D27E3F">
      <w:pPr>
        <w:pStyle w:val="ListParagraph"/>
        <w:numPr>
          <w:ilvl w:val="2"/>
          <w:numId w:val="191"/>
        </w:numPr>
      </w:pPr>
      <w:r w:rsidRPr="00950363">
        <w:t>to Receipt Quantities determined by the Gas Transfer Agent</w:t>
      </w:r>
      <w:r w:rsidR="00AA2ACD">
        <w:t>; and/or</w:t>
      </w:r>
    </w:p>
    <w:p w14:paraId="4A6A7EC4" w14:textId="58FFAE42" w:rsidR="00610F6C" w:rsidRPr="00950363" w:rsidRDefault="00AA2ACD" w:rsidP="00D27E3F">
      <w:pPr>
        <w:pStyle w:val="ListParagraph"/>
        <w:numPr>
          <w:ilvl w:val="2"/>
          <w:numId w:val="191"/>
        </w:numPr>
      </w:pPr>
      <w:proofErr w:type="gramStart"/>
      <w:r>
        <w:t>for</w:t>
      </w:r>
      <w:proofErr w:type="gramEnd"/>
      <w:r>
        <w:t xml:space="preserve"> operational or technical reasons determined by First Gas</w:t>
      </w:r>
      <w:r w:rsidR="00610F6C" w:rsidRPr="00950363">
        <w:t>.</w:t>
      </w:r>
    </w:p>
    <w:p w14:paraId="728DF333" w14:textId="70F4E42B" w:rsidR="00610F6C" w:rsidRPr="00950363" w:rsidRDefault="00610F6C" w:rsidP="00D27E3F">
      <w:pPr>
        <w:pStyle w:val="ListParagraph"/>
        <w:numPr>
          <w:ilvl w:val="1"/>
          <w:numId w:val="191"/>
        </w:numPr>
      </w:pPr>
      <w:bookmarkStart w:id="43" w:name="_Ref499707723"/>
      <w:r w:rsidRPr="00950363">
        <w:t xml:space="preserve">Following the release of the </w:t>
      </w:r>
      <w:r w:rsidR="00F85C2A">
        <w:t>“i</w:t>
      </w:r>
      <w:r w:rsidRPr="00950363">
        <w:t xml:space="preserve">nterim </w:t>
      </w:r>
      <w:r w:rsidR="00F85C2A">
        <w:t>a</w:t>
      </w:r>
      <w:r w:rsidRPr="00950363">
        <w:t>llocation</w:t>
      </w:r>
      <w:r w:rsidR="00F85C2A">
        <w:t>s”</w:t>
      </w:r>
      <w:r w:rsidRPr="00950363">
        <w:t xml:space="preserve">, </w:t>
      </w:r>
      <w:r w:rsidR="00F85C2A">
        <w:t>“f</w:t>
      </w:r>
      <w:r w:rsidRPr="00950363">
        <w:t xml:space="preserve">inal </w:t>
      </w:r>
      <w:r w:rsidR="00F85C2A">
        <w:t>a</w:t>
      </w:r>
      <w:r w:rsidRPr="00950363">
        <w:t>llocation</w:t>
      </w:r>
      <w:r w:rsidR="00F85C2A">
        <w:t>s”</w:t>
      </w:r>
      <w:r w:rsidRPr="00950363">
        <w:t xml:space="preserve"> or any </w:t>
      </w:r>
      <w:r w:rsidR="00477679">
        <w:t>“</w:t>
      </w:r>
      <w:r w:rsidR="00F85C2A">
        <w:t>s</w:t>
      </w:r>
      <w:r w:rsidRPr="00950363">
        <w:t xml:space="preserve">pecial </w:t>
      </w:r>
      <w:r w:rsidR="00F85C2A">
        <w:t>a</w:t>
      </w:r>
      <w:r w:rsidRPr="00950363">
        <w:t>llocation</w:t>
      </w:r>
      <w:r w:rsidR="00F85C2A">
        <w:t>s”</w:t>
      </w:r>
      <w:r w:rsidRPr="00950363">
        <w:t xml:space="preserve"> (each as defined in the </w:t>
      </w:r>
      <w:r w:rsidR="00F85C2A">
        <w:t>DDR</w:t>
      </w:r>
      <w:r w:rsidRPr="00950363">
        <w:t>) during a Month, First Gas will calculate Wash</w:t>
      </w:r>
      <w:r w:rsidR="00684498">
        <w:t>-</w:t>
      </w:r>
      <w:r w:rsidRPr="00950363">
        <w:t xml:space="preserve">ups </w:t>
      </w:r>
      <w:r w:rsidR="00684498">
        <w:t xml:space="preserve">in accordance with Attachment 1 to this Schedule Eight, </w:t>
      </w:r>
      <w:r w:rsidRPr="00950363">
        <w:t xml:space="preserve">which will be applied to each Shipper’s, </w:t>
      </w:r>
      <w:r w:rsidR="00684498">
        <w:t xml:space="preserve">each </w:t>
      </w:r>
      <w:r w:rsidRPr="00950363">
        <w:t xml:space="preserve">OBA Party’s and First Gas’ opening Running Mismatch position on the first Day of the Month following receipt of the revised </w:t>
      </w:r>
      <w:r w:rsidR="00684498">
        <w:t>“i</w:t>
      </w:r>
      <w:r w:rsidRPr="00950363">
        <w:t xml:space="preserve">nterim </w:t>
      </w:r>
      <w:r w:rsidR="00684498">
        <w:t>a</w:t>
      </w:r>
      <w:r w:rsidRPr="00950363">
        <w:t>llocation</w:t>
      </w:r>
      <w:r w:rsidR="00684498">
        <w:t>s”</w:t>
      </w:r>
      <w:r w:rsidRPr="00950363">
        <w:t xml:space="preserve">, </w:t>
      </w:r>
      <w:r w:rsidR="00684498">
        <w:t>“f</w:t>
      </w:r>
      <w:r w:rsidRPr="00950363">
        <w:t xml:space="preserve">inal </w:t>
      </w:r>
      <w:r w:rsidR="00684498">
        <w:t>a</w:t>
      </w:r>
      <w:r w:rsidRPr="00950363">
        <w:t>llocation</w:t>
      </w:r>
      <w:r w:rsidR="00684498">
        <w:t>s”</w:t>
      </w:r>
      <w:r w:rsidRPr="00950363">
        <w:t xml:space="preserve"> or </w:t>
      </w:r>
      <w:r w:rsidR="00684498">
        <w:t>“s</w:t>
      </w:r>
      <w:r w:rsidRPr="00950363">
        <w:t xml:space="preserve">pecial </w:t>
      </w:r>
      <w:r w:rsidR="00684498">
        <w:t>a</w:t>
      </w:r>
      <w:r w:rsidRPr="00950363">
        <w:t>llocation</w:t>
      </w:r>
      <w:r w:rsidR="00684498">
        <w:t>s”</w:t>
      </w:r>
      <w:r w:rsidRPr="00950363">
        <w:t xml:space="preserve"> (as applicable).</w:t>
      </w:r>
      <w:bookmarkEnd w:id="43"/>
    </w:p>
    <w:p w14:paraId="1861A678" w14:textId="3BECD22B" w:rsidR="00610F6C" w:rsidRPr="00950363" w:rsidRDefault="00610F6C" w:rsidP="00D741F7">
      <w:pPr>
        <w:pStyle w:val="TOC2"/>
        <w:keepNext/>
        <w:numPr>
          <w:ilvl w:val="0"/>
          <w:numId w:val="191"/>
        </w:numPr>
        <w:spacing w:after="290"/>
        <w:rPr>
          <w:b/>
          <w:lang w:val="en-AU"/>
        </w:rPr>
      </w:pPr>
      <w:r w:rsidRPr="00950363">
        <w:rPr>
          <w:b/>
          <w:lang w:val="en-AU"/>
        </w:rPr>
        <w:lastRenderedPageBreak/>
        <w:t>Calculation of Balancing Wash-up Amounts</w:t>
      </w:r>
    </w:p>
    <w:p w14:paraId="0CF732DA" w14:textId="421B1F35" w:rsidR="00610F6C" w:rsidRDefault="00610F6C" w:rsidP="00D741F7">
      <w:pPr>
        <w:pStyle w:val="ListParagraph"/>
        <w:keepNext/>
        <w:numPr>
          <w:ilvl w:val="1"/>
          <w:numId w:val="191"/>
        </w:numPr>
      </w:pPr>
      <w:r w:rsidRPr="00950363">
        <w:t>Changes to Running Mismatch and</w:t>
      </w:r>
      <w:r w:rsidR="00477679">
        <w:t>/or</w:t>
      </w:r>
      <w:r w:rsidRPr="00950363">
        <w:t xml:space="preserve"> ERM quantities </w:t>
      </w:r>
      <w:r w:rsidR="00045CF7">
        <w:t xml:space="preserve">pursuant to paragraph </w:t>
      </w:r>
      <w:r w:rsidR="00045CF7">
        <w:fldChar w:fldCharType="begin"/>
      </w:r>
      <w:r w:rsidR="00045CF7">
        <w:instrText xml:space="preserve"> REF _Ref499709086 \w \h </w:instrText>
      </w:r>
      <w:r w:rsidR="00045CF7">
        <w:fldChar w:fldCharType="separate"/>
      </w:r>
      <w:r w:rsidR="00360BCE">
        <w:t>2</w:t>
      </w:r>
      <w:r w:rsidR="00045CF7">
        <w:fldChar w:fldCharType="end"/>
      </w:r>
      <w:r w:rsidR="00045CF7">
        <w:t xml:space="preserve"> of this Schedule Eight </w:t>
      </w:r>
      <w:r w:rsidRPr="00950363">
        <w:t>may result in changes to invoiced amounts</w:t>
      </w:r>
      <w:r w:rsidR="00045CF7">
        <w:t xml:space="preserve"> under </w:t>
      </w:r>
      <w:r w:rsidR="00045CF7" w:rsidRPr="00045CF7">
        <w:rPr>
          <w:i/>
        </w:rPr>
        <w:t>section 11</w:t>
      </w:r>
      <w:r w:rsidRPr="00950363">
        <w:t>.</w:t>
      </w:r>
      <w:r w:rsidR="00045CF7">
        <w:t xml:space="preserve">  </w:t>
      </w:r>
      <w:r w:rsidRPr="00950363">
        <w:t xml:space="preserve">First Gas will determine the difference between the amounts resulting from </w:t>
      </w:r>
      <w:r w:rsidR="00045CF7">
        <w:t xml:space="preserve">such changes to </w:t>
      </w:r>
      <w:r w:rsidRPr="00950363">
        <w:t>Running Mismatch and</w:t>
      </w:r>
      <w:r w:rsidR="00477679">
        <w:t>/or</w:t>
      </w:r>
      <w:r w:rsidRPr="00950363">
        <w:t xml:space="preserve"> ERM</w:t>
      </w:r>
      <w:r w:rsidR="00045CF7">
        <w:t xml:space="preserve"> quantities, </w:t>
      </w:r>
      <w:r w:rsidRPr="00950363">
        <w:t xml:space="preserve">and </w:t>
      </w:r>
      <w:r w:rsidR="00045CF7">
        <w:t xml:space="preserve">will </w:t>
      </w:r>
      <w:r w:rsidRPr="00950363">
        <w:t>debit and/or credit the resulting changes to Shippers and OBA Parties in accordance with Attachment 2 to this Schedule Eight</w:t>
      </w:r>
      <w:r w:rsidR="00045CF7">
        <w:t xml:space="preserve"> and </w:t>
      </w:r>
      <w:r w:rsidR="00045CF7" w:rsidRPr="00045CF7">
        <w:rPr>
          <w:i/>
        </w:rPr>
        <w:t>section 11</w:t>
      </w:r>
      <w:r w:rsidRPr="00950363">
        <w:t>.</w:t>
      </w:r>
    </w:p>
    <w:p w14:paraId="636AF437" w14:textId="5BDA6BDF" w:rsidR="00AC3FF5" w:rsidRPr="00950363" w:rsidRDefault="00AC3FF5" w:rsidP="00045CF7">
      <w:pPr>
        <w:pStyle w:val="TOC2"/>
        <w:keepNext/>
        <w:numPr>
          <w:ilvl w:val="0"/>
          <w:numId w:val="191"/>
        </w:numPr>
        <w:spacing w:after="290"/>
        <w:rPr>
          <w:b/>
          <w:lang w:val="en-AU"/>
        </w:rPr>
      </w:pPr>
      <w:r w:rsidRPr="00950363">
        <w:rPr>
          <w:b/>
          <w:lang w:val="en-AU"/>
        </w:rPr>
        <w:t xml:space="preserve">D+1 </w:t>
      </w:r>
      <w:r w:rsidR="006C48C5">
        <w:rPr>
          <w:b/>
          <w:lang w:val="en-AU"/>
        </w:rPr>
        <w:t>business rules</w:t>
      </w:r>
    </w:p>
    <w:p w14:paraId="5439D500" w14:textId="009EA0A7" w:rsidR="00AC3FF5" w:rsidRPr="00950363" w:rsidRDefault="00AC3FF5" w:rsidP="00D27E3F">
      <w:pPr>
        <w:pStyle w:val="TOC2"/>
        <w:numPr>
          <w:ilvl w:val="1"/>
          <w:numId w:val="191"/>
        </w:numPr>
        <w:spacing w:after="290"/>
        <w:rPr>
          <w:lang w:val="en-AU"/>
        </w:rPr>
      </w:pPr>
      <w:r w:rsidRPr="00950363">
        <w:rPr>
          <w:lang w:val="en-AU"/>
        </w:rPr>
        <w:t xml:space="preserve">Each Shipper and each OBA Party will use </w:t>
      </w:r>
      <w:r w:rsidR="00C76310">
        <w:rPr>
          <w:lang w:val="en-AU"/>
        </w:rPr>
        <w:t>their</w:t>
      </w:r>
      <w:r w:rsidRPr="00950363">
        <w:rPr>
          <w:lang w:val="en-AU"/>
        </w:rPr>
        <w:t xml:space="preserve"> reasonable endeavours to comply with the </w:t>
      </w:r>
      <w:r w:rsidR="00610F6C" w:rsidRPr="00950363">
        <w:rPr>
          <w:lang w:val="en-AU"/>
        </w:rPr>
        <w:t xml:space="preserve">GIC’s </w:t>
      </w:r>
      <w:r w:rsidRPr="00950363">
        <w:rPr>
          <w:lang w:val="en-AU"/>
        </w:rPr>
        <w:t xml:space="preserve">D+1 </w:t>
      </w:r>
      <w:r w:rsidR="006C48C5">
        <w:rPr>
          <w:lang w:val="en-AU"/>
        </w:rPr>
        <w:t>business allocation rules</w:t>
      </w:r>
      <w:r w:rsidR="00610F6C" w:rsidRPr="00950363">
        <w:rPr>
          <w:lang w:val="en-AU"/>
        </w:rPr>
        <w:t xml:space="preserve"> published from time to time on the GIC’s website.</w:t>
      </w:r>
    </w:p>
    <w:p w14:paraId="7E61E85D" w14:textId="5C81B9A1" w:rsidR="00610F6C" w:rsidRPr="00950363" w:rsidRDefault="00045CF7" w:rsidP="00D27E3F">
      <w:pPr>
        <w:pStyle w:val="TOC2"/>
        <w:numPr>
          <w:ilvl w:val="0"/>
          <w:numId w:val="191"/>
        </w:numPr>
        <w:spacing w:after="290"/>
        <w:rPr>
          <w:b/>
          <w:lang w:val="en-AU"/>
        </w:rPr>
      </w:pPr>
      <w:r>
        <w:rPr>
          <w:b/>
          <w:lang w:val="en-AU"/>
        </w:rPr>
        <w:t xml:space="preserve">First Gas obligations </w:t>
      </w:r>
    </w:p>
    <w:p w14:paraId="039EE66D" w14:textId="0B9F802A" w:rsidR="00610F6C" w:rsidRPr="00950363" w:rsidRDefault="00610F6C" w:rsidP="00D27E3F">
      <w:pPr>
        <w:pStyle w:val="TOC2"/>
        <w:numPr>
          <w:ilvl w:val="1"/>
          <w:numId w:val="191"/>
        </w:numPr>
        <w:spacing w:after="290"/>
        <w:rPr>
          <w:lang w:val="en-AU"/>
        </w:rPr>
      </w:pPr>
      <w:r w:rsidRPr="00950363">
        <w:rPr>
          <w:lang w:val="en-AU"/>
        </w:rPr>
        <w:t>Nothing in this Schedule Eight will oblige First Gas to do, or not do, anything that may (in First Gas</w:t>
      </w:r>
      <w:r w:rsidR="00C76310">
        <w:rPr>
          <w:lang w:val="en-AU"/>
        </w:rPr>
        <w:t>’ opinion) cause First Gas to</w:t>
      </w:r>
      <w:r w:rsidRPr="00950363">
        <w:rPr>
          <w:lang w:val="en-AU"/>
        </w:rPr>
        <w:t>:</w:t>
      </w:r>
    </w:p>
    <w:p w14:paraId="6E3DF2C3" w14:textId="45EF6B30" w:rsidR="00610F6C" w:rsidRPr="00950363" w:rsidRDefault="00C76310" w:rsidP="00D27E3F">
      <w:pPr>
        <w:pStyle w:val="TOC2"/>
        <w:numPr>
          <w:ilvl w:val="2"/>
          <w:numId w:val="191"/>
        </w:numPr>
        <w:spacing w:after="290"/>
        <w:rPr>
          <w:lang w:val="en-AU"/>
        </w:rPr>
      </w:pPr>
      <w:r>
        <w:rPr>
          <w:lang w:val="en-AU"/>
        </w:rPr>
        <w:t xml:space="preserve">be </w:t>
      </w:r>
      <w:r w:rsidR="00610F6C" w:rsidRPr="00950363">
        <w:rPr>
          <w:lang w:val="en-AU"/>
        </w:rPr>
        <w:t>non-compliant with any applicable law (including any statute, regulation, by-law, scheme, determination, ordinance, rule or other like provision); or</w:t>
      </w:r>
    </w:p>
    <w:p w14:paraId="4467B88E" w14:textId="69BCF84C" w:rsidR="00610F6C" w:rsidRPr="00950363" w:rsidRDefault="00610F6C" w:rsidP="00D27E3F">
      <w:pPr>
        <w:pStyle w:val="TOC2"/>
        <w:numPr>
          <w:ilvl w:val="2"/>
          <w:numId w:val="191"/>
        </w:numPr>
        <w:spacing w:after="290"/>
        <w:rPr>
          <w:lang w:val="en-AU"/>
        </w:rPr>
      </w:pPr>
      <w:proofErr w:type="gramStart"/>
      <w:r w:rsidRPr="00950363">
        <w:rPr>
          <w:lang w:val="en-AU"/>
        </w:rPr>
        <w:t>operat</w:t>
      </w:r>
      <w:r w:rsidR="00C76310">
        <w:rPr>
          <w:lang w:val="en-AU"/>
        </w:rPr>
        <w:t>e</w:t>
      </w:r>
      <w:proofErr w:type="gramEnd"/>
      <w:r w:rsidRPr="00950363">
        <w:rPr>
          <w:lang w:val="en-AU"/>
        </w:rPr>
        <w:t xml:space="preserve"> other than as a Reasonable and Prudent Operator.</w:t>
      </w:r>
    </w:p>
    <w:p w14:paraId="0FE31E51" w14:textId="41A16BCE" w:rsidR="009A11E4" w:rsidRPr="00950363" w:rsidRDefault="009A11E4" w:rsidP="00D27E3F">
      <w:pPr>
        <w:pStyle w:val="TOC2"/>
        <w:numPr>
          <w:ilvl w:val="0"/>
          <w:numId w:val="191"/>
        </w:numPr>
        <w:spacing w:after="290"/>
        <w:rPr>
          <w:b/>
          <w:lang w:val="en-AU"/>
        </w:rPr>
      </w:pPr>
      <w:r w:rsidRPr="00950363">
        <w:rPr>
          <w:b/>
          <w:lang w:val="en-AU"/>
        </w:rPr>
        <w:t>Acknowledgements</w:t>
      </w:r>
      <w:r w:rsidR="00525ED4" w:rsidRPr="00950363">
        <w:rPr>
          <w:b/>
          <w:lang w:val="en-AU"/>
        </w:rPr>
        <w:t xml:space="preserve"> and liability </w:t>
      </w:r>
    </w:p>
    <w:p w14:paraId="237178B0" w14:textId="34829035" w:rsidR="00610F6C" w:rsidRPr="00950363" w:rsidRDefault="00610F6C" w:rsidP="00D27E3F">
      <w:pPr>
        <w:pStyle w:val="TOC2"/>
        <w:numPr>
          <w:ilvl w:val="1"/>
          <w:numId w:val="191"/>
        </w:numPr>
        <w:spacing w:after="290"/>
        <w:rPr>
          <w:lang w:val="en-AU"/>
        </w:rPr>
      </w:pPr>
      <w:r w:rsidRPr="00950363">
        <w:rPr>
          <w:lang w:val="en-AU"/>
        </w:rPr>
        <w:t xml:space="preserve">Each Shipper and each OBA Party acknowledge that First Gas will determine “initial” Daily Delivery Quantities in accordance with </w:t>
      </w:r>
      <w:r w:rsidRPr="00950363">
        <w:rPr>
          <w:i/>
          <w:lang w:val="en-AU"/>
        </w:rPr>
        <w:t>section 6.11</w:t>
      </w:r>
      <w:r w:rsidRPr="00950363">
        <w:rPr>
          <w:lang w:val="en-AU"/>
        </w:rPr>
        <w:t>.</w:t>
      </w:r>
    </w:p>
    <w:p w14:paraId="532FC530" w14:textId="46D80287" w:rsidR="00610F6C" w:rsidRPr="00950363" w:rsidRDefault="00610F6C" w:rsidP="00D27E3F">
      <w:pPr>
        <w:pStyle w:val="TOC2"/>
        <w:numPr>
          <w:ilvl w:val="1"/>
          <w:numId w:val="191"/>
        </w:numPr>
        <w:spacing w:after="290"/>
        <w:rPr>
          <w:lang w:val="en-AU"/>
        </w:rPr>
      </w:pPr>
      <w:r w:rsidRPr="00950363">
        <w:rPr>
          <w:lang w:val="en-AU"/>
        </w:rPr>
        <w:t xml:space="preserve">Each Shipper acknowledges and agrees that First Gas does not make any representations or warranties that any D+1 Data </w:t>
      </w:r>
      <w:r w:rsidR="00493832">
        <w:rPr>
          <w:lang w:val="en-AU"/>
        </w:rPr>
        <w:t xml:space="preserve">is </w:t>
      </w:r>
      <w:r w:rsidRPr="00950363">
        <w:rPr>
          <w:lang w:val="en-AU"/>
        </w:rPr>
        <w:t xml:space="preserve">reliable, accurate or complete.  First Gas </w:t>
      </w:r>
      <w:r w:rsidR="00D741F7">
        <w:rPr>
          <w:lang w:val="en-AU"/>
        </w:rPr>
        <w:t xml:space="preserve">is </w:t>
      </w:r>
      <w:r w:rsidRPr="00950363">
        <w:rPr>
          <w:lang w:val="en-AU"/>
        </w:rPr>
        <w:t>not liable for any loss resulting from any action taken by a Shipper</w:t>
      </w:r>
      <w:r w:rsidR="00C76310">
        <w:rPr>
          <w:lang w:val="en-AU"/>
        </w:rPr>
        <w:t xml:space="preserve"> </w:t>
      </w:r>
      <w:r w:rsidR="00AA2ACD">
        <w:rPr>
          <w:lang w:val="en-AU"/>
        </w:rPr>
        <w:t xml:space="preserve">or OBA Party </w:t>
      </w:r>
      <w:r w:rsidR="00C76310">
        <w:rPr>
          <w:lang w:val="en-AU"/>
        </w:rPr>
        <w:t>in relation to,</w:t>
      </w:r>
      <w:r w:rsidRPr="00950363">
        <w:rPr>
          <w:lang w:val="en-AU"/>
        </w:rPr>
        <w:t xml:space="preserve"> or </w:t>
      </w:r>
      <w:r w:rsidR="00C76310">
        <w:rPr>
          <w:lang w:val="en-AU"/>
        </w:rPr>
        <w:t xml:space="preserve">any </w:t>
      </w:r>
      <w:r w:rsidRPr="00950363">
        <w:rPr>
          <w:lang w:val="en-AU"/>
        </w:rPr>
        <w:t xml:space="preserve">reliance </w:t>
      </w:r>
      <w:r w:rsidR="00C76310">
        <w:rPr>
          <w:lang w:val="en-AU"/>
        </w:rPr>
        <w:t>placed</w:t>
      </w:r>
      <w:r w:rsidRPr="00950363">
        <w:rPr>
          <w:lang w:val="en-AU"/>
        </w:rPr>
        <w:t xml:space="preserve"> by a Sh</w:t>
      </w:r>
      <w:r w:rsidR="003E5FE2" w:rsidRPr="00950363">
        <w:rPr>
          <w:lang w:val="en-AU"/>
        </w:rPr>
        <w:t>ipper</w:t>
      </w:r>
      <w:r w:rsidR="00AA2ACD">
        <w:rPr>
          <w:lang w:val="en-AU"/>
        </w:rPr>
        <w:t xml:space="preserve"> or OBA Party</w:t>
      </w:r>
      <w:r w:rsidR="003E5FE2" w:rsidRPr="00950363">
        <w:rPr>
          <w:lang w:val="en-AU"/>
        </w:rPr>
        <w:t xml:space="preserve"> on</w:t>
      </w:r>
      <w:r w:rsidR="00C76310">
        <w:rPr>
          <w:lang w:val="en-AU"/>
        </w:rPr>
        <w:t>,</w:t>
      </w:r>
      <w:r w:rsidR="003E5FE2" w:rsidRPr="00950363">
        <w:rPr>
          <w:lang w:val="en-AU"/>
        </w:rPr>
        <w:t xml:space="preserve"> any D+1 Data.</w:t>
      </w:r>
    </w:p>
    <w:p w14:paraId="0073FDDA" w14:textId="4B604A85" w:rsidR="009A11E4" w:rsidRPr="00950363" w:rsidRDefault="009A11E4" w:rsidP="00D27E3F">
      <w:pPr>
        <w:pStyle w:val="TOC2"/>
        <w:numPr>
          <w:ilvl w:val="0"/>
          <w:numId w:val="191"/>
        </w:numPr>
        <w:spacing w:after="290"/>
        <w:rPr>
          <w:b/>
          <w:lang w:val="en-AU"/>
        </w:rPr>
      </w:pPr>
      <w:r w:rsidRPr="00950363">
        <w:rPr>
          <w:b/>
          <w:lang w:val="en-AU"/>
        </w:rPr>
        <w:t>Independent Auditor</w:t>
      </w:r>
    </w:p>
    <w:p w14:paraId="36046133" w14:textId="3228FCA3" w:rsidR="009A11E4" w:rsidRPr="00950363" w:rsidRDefault="003E5FE2" w:rsidP="00D27E3F">
      <w:pPr>
        <w:pStyle w:val="TOC2"/>
        <w:numPr>
          <w:ilvl w:val="1"/>
          <w:numId w:val="191"/>
        </w:numPr>
        <w:spacing w:after="290"/>
        <w:rPr>
          <w:lang w:val="en-AU"/>
        </w:rPr>
      </w:pPr>
      <w:bookmarkStart w:id="44" w:name="_Ref523054576"/>
      <w:r w:rsidRPr="00950363">
        <w:rPr>
          <w:lang w:val="en-AU"/>
        </w:rPr>
        <w:t>A</w:t>
      </w:r>
      <w:r w:rsidR="00610F6C" w:rsidRPr="00950363">
        <w:rPr>
          <w:lang w:val="en-AU"/>
        </w:rPr>
        <w:t xml:space="preserve">ny Shipper or OBA Party may give notice </w:t>
      </w:r>
      <w:r w:rsidR="00045CF7">
        <w:rPr>
          <w:lang w:val="en-AU"/>
        </w:rPr>
        <w:t>(</w:t>
      </w:r>
      <w:r w:rsidR="00045CF7" w:rsidRPr="00045CF7">
        <w:rPr>
          <w:i/>
          <w:lang w:val="en-AU"/>
        </w:rPr>
        <w:t>Audit Notice</w:t>
      </w:r>
      <w:r w:rsidR="00045CF7">
        <w:rPr>
          <w:lang w:val="en-AU"/>
        </w:rPr>
        <w:t xml:space="preserve">) </w:t>
      </w:r>
      <w:r w:rsidR="00610F6C" w:rsidRPr="00950363">
        <w:rPr>
          <w:lang w:val="en-AU"/>
        </w:rPr>
        <w:t xml:space="preserve">to First Gas requiring the appointment of an independent auditor to review the processes under </w:t>
      </w:r>
      <w:r w:rsidRPr="00950363">
        <w:rPr>
          <w:lang w:val="en-AU"/>
        </w:rPr>
        <w:t>this Schedule Eight</w:t>
      </w:r>
      <w:r w:rsidR="00D558D5">
        <w:rPr>
          <w:lang w:val="en-AU"/>
        </w:rPr>
        <w:t>, in which case</w:t>
      </w:r>
      <w:r w:rsidR="009A11E4" w:rsidRPr="00950363">
        <w:rPr>
          <w:lang w:val="en-AU"/>
        </w:rPr>
        <w:t>:</w:t>
      </w:r>
      <w:bookmarkEnd w:id="44"/>
    </w:p>
    <w:p w14:paraId="4BB29672" w14:textId="14DE0FE2" w:rsidR="009A11E4" w:rsidRPr="00950363" w:rsidRDefault="009A11E4" w:rsidP="00D27E3F">
      <w:pPr>
        <w:pStyle w:val="TOC2"/>
        <w:numPr>
          <w:ilvl w:val="2"/>
          <w:numId w:val="191"/>
        </w:numPr>
        <w:spacing w:after="290"/>
        <w:rPr>
          <w:lang w:val="en-AU"/>
        </w:rPr>
      </w:pPr>
      <w:r w:rsidRPr="00950363">
        <w:rPr>
          <w:lang w:val="en-AU"/>
        </w:rPr>
        <w:t xml:space="preserve">the Shipper or </w:t>
      </w:r>
      <w:r w:rsidR="00C76310">
        <w:rPr>
          <w:lang w:val="en-AU"/>
        </w:rPr>
        <w:t>OBA Party</w:t>
      </w:r>
      <w:r w:rsidR="00D558D5">
        <w:rPr>
          <w:lang w:val="en-AU"/>
        </w:rPr>
        <w:t xml:space="preserve"> who</w:t>
      </w:r>
      <w:r w:rsidRPr="00950363">
        <w:rPr>
          <w:lang w:val="en-AU"/>
        </w:rPr>
        <w:t xml:space="preserve"> requested an audit (</w:t>
      </w:r>
      <w:r w:rsidRPr="00045CF7">
        <w:rPr>
          <w:i/>
          <w:lang w:val="en-AU"/>
        </w:rPr>
        <w:t xml:space="preserve">Requesting </w:t>
      </w:r>
      <w:r w:rsidR="00C76310">
        <w:rPr>
          <w:i/>
          <w:lang w:val="en-AU"/>
        </w:rPr>
        <w:t>Party</w:t>
      </w:r>
      <w:r w:rsidRPr="00950363">
        <w:rPr>
          <w:lang w:val="en-AU"/>
        </w:rPr>
        <w:t xml:space="preserve">) and First Gas will jointly appoint an independent </w:t>
      </w:r>
      <w:r w:rsidR="00C76310">
        <w:rPr>
          <w:lang w:val="en-AU"/>
        </w:rPr>
        <w:t>international audit firm</w:t>
      </w:r>
      <w:r w:rsidRPr="00950363">
        <w:rPr>
          <w:lang w:val="en-AU"/>
        </w:rPr>
        <w:t xml:space="preserve"> with the necessary expertise to determine the matter (</w:t>
      </w:r>
      <w:r w:rsidRPr="00045CF7">
        <w:rPr>
          <w:i/>
          <w:lang w:val="en-AU"/>
        </w:rPr>
        <w:t>Independent Auditor</w:t>
      </w:r>
      <w:r w:rsidRPr="00950363">
        <w:rPr>
          <w:lang w:val="en-AU"/>
        </w:rPr>
        <w:t>) or failing agreement on the appointment within fourteen days of the date of the Audit Notice, the Independent Auditor will be appointed by the President of the New Zealand Institute of Chartered Accountants;</w:t>
      </w:r>
    </w:p>
    <w:p w14:paraId="1A9CCB8E" w14:textId="4A69407F" w:rsidR="009A11E4" w:rsidRPr="00950363" w:rsidRDefault="009A11E4" w:rsidP="00D27E3F">
      <w:pPr>
        <w:pStyle w:val="TOC2"/>
        <w:numPr>
          <w:ilvl w:val="2"/>
          <w:numId w:val="191"/>
        </w:numPr>
        <w:spacing w:after="290"/>
        <w:rPr>
          <w:lang w:val="en-AU"/>
        </w:rPr>
      </w:pPr>
      <w:r w:rsidRPr="00950363">
        <w:rPr>
          <w:lang w:val="en-AU"/>
        </w:rPr>
        <w:t xml:space="preserve">no later than fourteen days following the appointment of the Independent Auditor, First Gas will allow the Independent Auditor reasonable access to First Gas’ systems, books and records for the purpose of satisfying </w:t>
      </w:r>
      <w:r w:rsidR="00C76310">
        <w:rPr>
          <w:lang w:val="en-AU"/>
        </w:rPr>
        <w:t>the Independent Auditor</w:t>
      </w:r>
      <w:r w:rsidRPr="00950363">
        <w:rPr>
          <w:lang w:val="en-AU"/>
        </w:rPr>
        <w:t xml:space="preserve"> that First Gas has </w:t>
      </w:r>
      <w:r w:rsidR="00045CF7">
        <w:rPr>
          <w:lang w:val="en-AU"/>
        </w:rPr>
        <w:lastRenderedPageBreak/>
        <w:t>complied</w:t>
      </w:r>
      <w:r w:rsidRPr="00950363">
        <w:rPr>
          <w:lang w:val="en-AU"/>
        </w:rPr>
        <w:t xml:space="preserve"> with its obligations under this Schedule Eight in its use of the daily allocated quantities provided by the GIC</w:t>
      </w:r>
      <w:r w:rsidR="00610F6C" w:rsidRPr="00950363">
        <w:rPr>
          <w:lang w:val="en-AU"/>
        </w:rPr>
        <w:t xml:space="preserve">; </w:t>
      </w:r>
    </w:p>
    <w:p w14:paraId="21A91DC2" w14:textId="6339A818" w:rsidR="009A11E4" w:rsidRPr="00950363" w:rsidRDefault="009A11E4" w:rsidP="00D27E3F">
      <w:pPr>
        <w:pStyle w:val="TOC2"/>
        <w:numPr>
          <w:ilvl w:val="2"/>
          <w:numId w:val="191"/>
        </w:numPr>
        <w:spacing w:after="290"/>
        <w:rPr>
          <w:lang w:val="en-AU"/>
        </w:rPr>
      </w:pPr>
      <w:r w:rsidRPr="00950363">
        <w:rPr>
          <w:lang w:val="en-AU"/>
        </w:rPr>
        <w:t xml:space="preserve">the Requesting </w:t>
      </w:r>
      <w:r w:rsidR="00C76310">
        <w:rPr>
          <w:lang w:val="en-AU"/>
        </w:rPr>
        <w:t>Party</w:t>
      </w:r>
      <w:r w:rsidRPr="00950363">
        <w:rPr>
          <w:lang w:val="en-AU"/>
        </w:rPr>
        <w:t xml:space="preserve"> and First Gas will instruct the Independent Auditor to comply with any reasonable security and non-disclosure requirements imposed by First Gas; </w:t>
      </w:r>
    </w:p>
    <w:p w14:paraId="6AACA6B0" w14:textId="2829A06F" w:rsidR="00610F6C" w:rsidRPr="00950363" w:rsidRDefault="009A11E4" w:rsidP="00D27E3F">
      <w:pPr>
        <w:pStyle w:val="TOC2"/>
        <w:numPr>
          <w:ilvl w:val="2"/>
          <w:numId w:val="191"/>
        </w:numPr>
        <w:spacing w:after="290"/>
        <w:rPr>
          <w:lang w:val="en-AU"/>
        </w:rPr>
      </w:pPr>
      <w:r w:rsidRPr="00950363">
        <w:rPr>
          <w:lang w:val="en-AU"/>
        </w:rPr>
        <w:t xml:space="preserve">the Requesting </w:t>
      </w:r>
      <w:r w:rsidR="00C71159">
        <w:rPr>
          <w:lang w:val="en-AU"/>
        </w:rPr>
        <w:t>Party</w:t>
      </w:r>
      <w:r w:rsidRPr="00950363">
        <w:rPr>
          <w:lang w:val="en-AU"/>
        </w:rPr>
        <w:t xml:space="preserve"> and First Gas will instruct the Independent Auditor to carry out </w:t>
      </w:r>
      <w:r w:rsidR="00C71159">
        <w:rPr>
          <w:lang w:val="en-AU"/>
        </w:rPr>
        <w:t>its</w:t>
      </w:r>
      <w:r w:rsidRPr="00950363">
        <w:rPr>
          <w:lang w:val="en-AU"/>
        </w:rPr>
        <w:t xml:space="preserve"> review in a manner which as far as reasonably practicable minimises any disruption to First Gas’ business and affairs; </w:t>
      </w:r>
      <w:r w:rsidR="00610F6C" w:rsidRPr="00950363">
        <w:rPr>
          <w:lang w:val="en-AU"/>
        </w:rPr>
        <w:t>and</w:t>
      </w:r>
    </w:p>
    <w:p w14:paraId="305300A5" w14:textId="001EF838" w:rsidR="009A11E4" w:rsidRPr="00950363" w:rsidRDefault="009A11E4" w:rsidP="00D27E3F">
      <w:pPr>
        <w:pStyle w:val="TOC2"/>
        <w:numPr>
          <w:ilvl w:val="2"/>
          <w:numId w:val="191"/>
        </w:numPr>
        <w:spacing w:after="290"/>
        <w:rPr>
          <w:lang w:val="en-AU"/>
        </w:rPr>
      </w:pPr>
      <w:proofErr w:type="gramStart"/>
      <w:r w:rsidRPr="00950363">
        <w:rPr>
          <w:lang w:val="en-AU"/>
        </w:rPr>
        <w:t>the</w:t>
      </w:r>
      <w:proofErr w:type="gramEnd"/>
      <w:r w:rsidRPr="00950363">
        <w:rPr>
          <w:lang w:val="en-AU"/>
        </w:rPr>
        <w:t xml:space="preserve"> Requesting </w:t>
      </w:r>
      <w:r w:rsidR="00C71159">
        <w:rPr>
          <w:lang w:val="en-AU"/>
        </w:rPr>
        <w:t>Party</w:t>
      </w:r>
      <w:r w:rsidRPr="00950363">
        <w:rPr>
          <w:lang w:val="en-AU"/>
        </w:rPr>
        <w:t xml:space="preserve"> will pay the costs of the Independent Auditor.  If the audit was requested by more </w:t>
      </w:r>
      <w:r w:rsidR="00C71159">
        <w:rPr>
          <w:lang w:val="en-AU"/>
        </w:rPr>
        <w:t>than one Requesting Party</w:t>
      </w:r>
      <w:r w:rsidRPr="00950363">
        <w:rPr>
          <w:lang w:val="en-AU"/>
        </w:rPr>
        <w:t xml:space="preserve">, then the costs of the </w:t>
      </w:r>
      <w:r w:rsidR="00C71159">
        <w:rPr>
          <w:lang w:val="en-AU"/>
        </w:rPr>
        <w:t>I</w:t>
      </w:r>
      <w:r w:rsidRPr="00950363">
        <w:rPr>
          <w:lang w:val="en-AU"/>
        </w:rPr>
        <w:t xml:space="preserve">ndependent </w:t>
      </w:r>
      <w:r w:rsidR="00C71159">
        <w:rPr>
          <w:lang w:val="en-AU"/>
        </w:rPr>
        <w:t>A</w:t>
      </w:r>
      <w:r w:rsidRPr="00950363">
        <w:rPr>
          <w:lang w:val="en-AU"/>
        </w:rPr>
        <w:t xml:space="preserve">uditor will be shared equally by </w:t>
      </w:r>
      <w:r w:rsidR="00C71159">
        <w:rPr>
          <w:lang w:val="en-AU"/>
        </w:rPr>
        <w:t>them</w:t>
      </w:r>
      <w:r w:rsidRPr="00950363">
        <w:rPr>
          <w:lang w:val="en-AU"/>
        </w:rPr>
        <w:t xml:space="preserve">. </w:t>
      </w:r>
    </w:p>
    <w:p w14:paraId="6E2DFF41" w14:textId="15F44023" w:rsidR="009A11E4" w:rsidRPr="00950363" w:rsidRDefault="009A11E4" w:rsidP="00D27E3F">
      <w:pPr>
        <w:pStyle w:val="TOC2"/>
        <w:numPr>
          <w:ilvl w:val="1"/>
          <w:numId w:val="191"/>
        </w:numPr>
        <w:spacing w:after="290"/>
        <w:rPr>
          <w:lang w:val="en-AU"/>
        </w:rPr>
      </w:pPr>
      <w:r w:rsidRPr="00950363">
        <w:rPr>
          <w:lang w:val="en-AU"/>
        </w:rPr>
        <w:t xml:space="preserve">First Gas will promptly take correction active to rectify any error identified in the audit carried out under paragraph </w:t>
      </w:r>
      <w:r w:rsidR="00045CF7">
        <w:rPr>
          <w:lang w:val="en-AU"/>
        </w:rPr>
        <w:fldChar w:fldCharType="begin"/>
      </w:r>
      <w:r w:rsidR="00045CF7">
        <w:rPr>
          <w:lang w:val="en-AU"/>
        </w:rPr>
        <w:instrText xml:space="preserve"> REF _Ref523054576 \w \h </w:instrText>
      </w:r>
      <w:r w:rsidR="00045CF7">
        <w:rPr>
          <w:lang w:val="en-AU"/>
        </w:rPr>
      </w:r>
      <w:r w:rsidR="00045CF7">
        <w:rPr>
          <w:lang w:val="en-AU"/>
        </w:rPr>
        <w:fldChar w:fldCharType="separate"/>
      </w:r>
      <w:r w:rsidR="00360BCE">
        <w:rPr>
          <w:lang w:val="en-AU"/>
        </w:rPr>
        <w:t>7.1</w:t>
      </w:r>
      <w:r w:rsidR="00045CF7">
        <w:rPr>
          <w:lang w:val="en-AU"/>
        </w:rPr>
        <w:fldChar w:fldCharType="end"/>
      </w:r>
      <w:r w:rsidR="00045CF7">
        <w:rPr>
          <w:lang w:val="en-AU"/>
        </w:rPr>
        <w:t xml:space="preserve"> of this Schedule Eight</w:t>
      </w:r>
      <w:r w:rsidRPr="00950363">
        <w:rPr>
          <w:lang w:val="en-AU"/>
        </w:rPr>
        <w:t xml:space="preserve"> to prevent such error occurring again (but will not be obliged to retrospectively correct any such error). </w:t>
      </w:r>
    </w:p>
    <w:p w14:paraId="231750F9" w14:textId="291E524D" w:rsidR="00525ED4" w:rsidRPr="00950363" w:rsidRDefault="00C71159" w:rsidP="00D27E3F">
      <w:pPr>
        <w:pStyle w:val="TOC2"/>
        <w:numPr>
          <w:ilvl w:val="0"/>
          <w:numId w:val="191"/>
        </w:numPr>
        <w:spacing w:after="290"/>
        <w:rPr>
          <w:b/>
          <w:lang w:val="en-AU"/>
        </w:rPr>
      </w:pPr>
      <w:r>
        <w:rPr>
          <w:b/>
          <w:lang w:val="en-AU"/>
        </w:rPr>
        <w:t>Liability, Indemnity and Costs</w:t>
      </w:r>
    </w:p>
    <w:p w14:paraId="463BA06B" w14:textId="44430DC0" w:rsidR="00D558D5" w:rsidRDefault="00D558D5" w:rsidP="00D27E3F">
      <w:pPr>
        <w:pStyle w:val="TOC2"/>
        <w:numPr>
          <w:ilvl w:val="1"/>
          <w:numId w:val="191"/>
        </w:numPr>
        <w:spacing w:after="290"/>
        <w:rPr>
          <w:lang w:val="en-AU"/>
        </w:rPr>
      </w:pPr>
      <w:bookmarkStart w:id="45" w:name="_Ref523054608"/>
      <w:r>
        <w:rPr>
          <w:lang w:val="en-AU"/>
        </w:rPr>
        <w:t>To the maximum extent permitted by law, First Gas will not be liable to any Shipper</w:t>
      </w:r>
      <w:r w:rsidR="00AA2ACD">
        <w:rPr>
          <w:lang w:val="en-AU"/>
        </w:rPr>
        <w:t xml:space="preserve"> or OBA Party</w:t>
      </w:r>
      <w:r>
        <w:rPr>
          <w:lang w:val="en-AU"/>
        </w:rPr>
        <w:t xml:space="preserve"> for any </w:t>
      </w:r>
      <w:r w:rsidR="00D741F7">
        <w:rPr>
          <w:lang w:val="en-AU"/>
        </w:rPr>
        <w:t xml:space="preserve">Loss </w:t>
      </w:r>
      <w:r>
        <w:rPr>
          <w:lang w:val="en-AU"/>
        </w:rPr>
        <w:t xml:space="preserve">suffered or incurred by any Shipper </w:t>
      </w:r>
      <w:r w:rsidR="00AA2ACD">
        <w:rPr>
          <w:lang w:val="en-AU"/>
        </w:rPr>
        <w:t xml:space="preserve">or OBA Party </w:t>
      </w:r>
      <w:r>
        <w:rPr>
          <w:lang w:val="en-AU"/>
        </w:rPr>
        <w:t xml:space="preserve">or any other person in connection with this Schedule Eight, except to the extent of any Wilful Default by First Gas. </w:t>
      </w:r>
    </w:p>
    <w:p w14:paraId="14C4D235" w14:textId="0AFAC3AA" w:rsidR="00D558D5" w:rsidRDefault="00D558D5" w:rsidP="00D558D5">
      <w:pPr>
        <w:pStyle w:val="TOC2"/>
        <w:numPr>
          <w:ilvl w:val="1"/>
          <w:numId w:val="191"/>
        </w:numPr>
        <w:spacing w:after="290"/>
        <w:rPr>
          <w:lang w:val="en-AU"/>
        </w:rPr>
      </w:pPr>
      <w:r>
        <w:rPr>
          <w:lang w:val="en-AU"/>
        </w:rPr>
        <w:t xml:space="preserve">Each Shipper </w:t>
      </w:r>
      <w:r w:rsidR="007D213A">
        <w:rPr>
          <w:lang w:val="en-AU"/>
        </w:rPr>
        <w:t>and</w:t>
      </w:r>
      <w:r w:rsidR="00AA2ACD">
        <w:rPr>
          <w:lang w:val="en-AU"/>
        </w:rPr>
        <w:t xml:space="preserve"> OBA Party </w:t>
      </w:r>
      <w:r>
        <w:rPr>
          <w:lang w:val="en-AU"/>
        </w:rPr>
        <w:t>agrees that it will not bring any claim against First Gas</w:t>
      </w:r>
      <w:r w:rsidR="00F83461">
        <w:rPr>
          <w:lang w:val="en-AU"/>
        </w:rPr>
        <w:t xml:space="preserve"> </w:t>
      </w:r>
      <w:r>
        <w:rPr>
          <w:lang w:val="en-AU"/>
        </w:rPr>
        <w:t>in relation to this Schedule Eight, whether by way of a claim for breach of any obligation under this Schedule Eight by First Gas or otherwise, except to the extent of any Wilful Default by First Gas.</w:t>
      </w:r>
    </w:p>
    <w:p w14:paraId="7F680F40" w14:textId="22F3863B" w:rsidR="00D558D5" w:rsidRPr="00D558D5" w:rsidRDefault="00D558D5" w:rsidP="00D558D5">
      <w:pPr>
        <w:pStyle w:val="TOC2"/>
        <w:numPr>
          <w:ilvl w:val="1"/>
          <w:numId w:val="191"/>
        </w:numPr>
        <w:spacing w:after="290"/>
        <w:rPr>
          <w:lang w:val="en-AU"/>
        </w:rPr>
      </w:pPr>
      <w:r>
        <w:rPr>
          <w:lang w:val="en-AU"/>
        </w:rPr>
        <w:t xml:space="preserve">If First Gas is liable to any Shipper </w:t>
      </w:r>
      <w:r w:rsidR="00AA2ACD">
        <w:rPr>
          <w:lang w:val="en-AU"/>
        </w:rPr>
        <w:t xml:space="preserve">or OBA Party </w:t>
      </w:r>
      <w:r>
        <w:rPr>
          <w:lang w:val="en-AU"/>
        </w:rPr>
        <w:t xml:space="preserve">as a result of any Wilful Default by First Gas, then First Gas’ total liability to that Shipper </w:t>
      </w:r>
      <w:r w:rsidR="00AA2ACD">
        <w:rPr>
          <w:lang w:val="en-AU"/>
        </w:rPr>
        <w:t xml:space="preserve">or OBA Party </w:t>
      </w:r>
      <w:r>
        <w:rPr>
          <w:lang w:val="en-AU"/>
        </w:rPr>
        <w:t xml:space="preserve">for any </w:t>
      </w:r>
      <w:r w:rsidR="00D741F7">
        <w:rPr>
          <w:lang w:val="en-AU"/>
        </w:rPr>
        <w:t xml:space="preserve">Loss </w:t>
      </w:r>
      <w:r>
        <w:rPr>
          <w:lang w:val="en-AU"/>
        </w:rPr>
        <w:t>suffered or incurred by any Shipper</w:t>
      </w:r>
      <w:r w:rsidR="004C61BF">
        <w:rPr>
          <w:lang w:val="en-AU"/>
        </w:rPr>
        <w:t>,</w:t>
      </w:r>
      <w:r>
        <w:rPr>
          <w:lang w:val="en-AU"/>
        </w:rPr>
        <w:t xml:space="preserve"> </w:t>
      </w:r>
      <w:r w:rsidR="00AA2ACD">
        <w:rPr>
          <w:lang w:val="en-AU"/>
        </w:rPr>
        <w:t xml:space="preserve">OBA Party </w:t>
      </w:r>
      <w:r>
        <w:rPr>
          <w:lang w:val="en-AU"/>
        </w:rPr>
        <w:t xml:space="preserve">or any other person in connection with this Schedule Eight will be limited in accordance with </w:t>
      </w:r>
      <w:r w:rsidR="00997CB2" w:rsidRPr="005B538E">
        <w:rPr>
          <w:i/>
          <w:lang w:val="en-AU"/>
        </w:rPr>
        <w:t>sections 16.</w:t>
      </w:r>
      <w:r w:rsidR="00D741F7">
        <w:rPr>
          <w:i/>
          <w:lang w:val="en-AU"/>
        </w:rPr>
        <w:t>2</w:t>
      </w:r>
      <w:r w:rsidR="00997CB2">
        <w:rPr>
          <w:lang w:val="en-AU"/>
        </w:rPr>
        <w:t xml:space="preserve"> to </w:t>
      </w:r>
      <w:r w:rsidR="00997CB2" w:rsidRPr="005B538E">
        <w:rPr>
          <w:i/>
          <w:lang w:val="en-AU"/>
        </w:rPr>
        <w:t>16.7</w:t>
      </w:r>
      <w:r w:rsidR="00997CB2">
        <w:rPr>
          <w:lang w:val="en-AU"/>
        </w:rPr>
        <w:t xml:space="preserve"> of the Code.</w:t>
      </w:r>
    </w:p>
    <w:p w14:paraId="45C96118" w14:textId="0B394FCE" w:rsidR="00525ED4" w:rsidRPr="00950363" w:rsidRDefault="009A11E4" w:rsidP="00D27E3F">
      <w:pPr>
        <w:pStyle w:val="TOC2"/>
        <w:numPr>
          <w:ilvl w:val="1"/>
          <w:numId w:val="191"/>
        </w:numPr>
        <w:spacing w:after="290"/>
        <w:rPr>
          <w:lang w:val="en-AU"/>
        </w:rPr>
      </w:pPr>
      <w:bookmarkStart w:id="46" w:name="_Ref524100024"/>
      <w:r w:rsidRPr="00950363">
        <w:rPr>
          <w:lang w:val="en-AU"/>
        </w:rPr>
        <w:t>E</w:t>
      </w:r>
      <w:r w:rsidR="00610F6C" w:rsidRPr="00950363">
        <w:rPr>
          <w:lang w:val="en-AU"/>
        </w:rPr>
        <w:t xml:space="preserve">ach Shipper and </w:t>
      </w:r>
      <w:r w:rsidRPr="00950363">
        <w:rPr>
          <w:lang w:val="en-AU"/>
        </w:rPr>
        <w:t xml:space="preserve">each </w:t>
      </w:r>
      <w:r w:rsidR="00610F6C" w:rsidRPr="00950363">
        <w:rPr>
          <w:lang w:val="en-AU"/>
        </w:rPr>
        <w:t xml:space="preserve">OBA Party will defend, hold harmless and indemnify First Gas for any </w:t>
      </w:r>
      <w:r w:rsidR="00D741F7">
        <w:rPr>
          <w:lang w:val="en-AU"/>
        </w:rPr>
        <w:t xml:space="preserve">Loss </w:t>
      </w:r>
      <w:r w:rsidR="00610F6C" w:rsidRPr="00950363">
        <w:rPr>
          <w:lang w:val="en-AU"/>
        </w:rPr>
        <w:t xml:space="preserve">suffered or incurred as a </w:t>
      </w:r>
      <w:r w:rsidRPr="00950363">
        <w:rPr>
          <w:lang w:val="en-AU"/>
        </w:rPr>
        <w:t xml:space="preserve">direct or indirect </w:t>
      </w:r>
      <w:r w:rsidR="00610F6C" w:rsidRPr="00950363">
        <w:rPr>
          <w:lang w:val="en-AU"/>
        </w:rPr>
        <w:t>result of a claim made by any customer</w:t>
      </w:r>
      <w:r w:rsidR="00525ED4" w:rsidRPr="00950363">
        <w:rPr>
          <w:lang w:val="en-AU"/>
        </w:rPr>
        <w:t xml:space="preserve"> of that Shipper or OBA Party (</w:t>
      </w:r>
      <w:r w:rsidR="00525ED4" w:rsidRPr="00950363">
        <w:rPr>
          <w:i/>
          <w:lang w:val="en-AU"/>
        </w:rPr>
        <w:t>Claiming Customer</w:t>
      </w:r>
      <w:r w:rsidR="00525ED4" w:rsidRPr="00950363">
        <w:rPr>
          <w:lang w:val="en-AU"/>
        </w:rPr>
        <w:t xml:space="preserve">) in connection with the D+1 Data or this </w:t>
      </w:r>
      <w:r w:rsidR="00C71159">
        <w:rPr>
          <w:lang w:val="en-AU"/>
        </w:rPr>
        <w:t>Schedule Eight</w:t>
      </w:r>
      <w:r w:rsidR="00525ED4" w:rsidRPr="00950363">
        <w:rPr>
          <w:lang w:val="en-AU"/>
        </w:rPr>
        <w:t xml:space="preserve">.  If the Claiming Customer is a customer of more than one Shipper or OBA Party, then those Shippers and OBA Parties will jointly defend, hold harmless and indemnify First Gas in accordance with this paragraph </w:t>
      </w:r>
      <w:r w:rsidR="005B538E">
        <w:rPr>
          <w:lang w:val="en-AU"/>
        </w:rPr>
        <w:t>8.4</w:t>
      </w:r>
      <w:r w:rsidR="00525ED4" w:rsidRPr="00950363">
        <w:rPr>
          <w:lang w:val="en-AU"/>
        </w:rPr>
        <w:t>.</w:t>
      </w:r>
      <w:bookmarkEnd w:id="45"/>
      <w:bookmarkEnd w:id="46"/>
    </w:p>
    <w:p w14:paraId="2A24D9D2" w14:textId="0685AF93" w:rsidR="00610F6C" w:rsidRPr="00950363" w:rsidRDefault="00525ED4" w:rsidP="00D27E3F">
      <w:pPr>
        <w:pStyle w:val="TOC2"/>
        <w:numPr>
          <w:ilvl w:val="1"/>
          <w:numId w:val="191"/>
        </w:numPr>
        <w:spacing w:after="290"/>
        <w:rPr>
          <w:lang w:val="en-AU"/>
        </w:rPr>
      </w:pPr>
      <w:r w:rsidRPr="00950363">
        <w:rPr>
          <w:lang w:val="en-AU"/>
        </w:rPr>
        <w:t xml:space="preserve">In any case where First Gas is indemnified by one or more Shippers or OBA Parties (the </w:t>
      </w:r>
      <w:r w:rsidRPr="00950363">
        <w:rPr>
          <w:i/>
          <w:lang w:val="en-AU"/>
        </w:rPr>
        <w:t xml:space="preserve">Liable </w:t>
      </w:r>
      <w:proofErr w:type="spellStart"/>
      <w:r w:rsidR="00C71159">
        <w:rPr>
          <w:i/>
          <w:lang w:val="en-AU"/>
        </w:rPr>
        <w:t>Washup</w:t>
      </w:r>
      <w:proofErr w:type="spellEnd"/>
      <w:r w:rsidR="00C71159">
        <w:rPr>
          <w:i/>
          <w:lang w:val="en-AU"/>
        </w:rPr>
        <w:t xml:space="preserve"> Party</w:t>
      </w:r>
      <w:r w:rsidRPr="00950363">
        <w:rPr>
          <w:lang w:val="en-AU"/>
        </w:rPr>
        <w:t xml:space="preserve">) in accordance with paragraph </w:t>
      </w:r>
      <w:r w:rsidR="005B538E">
        <w:rPr>
          <w:lang w:val="en-AU"/>
        </w:rPr>
        <w:fldChar w:fldCharType="begin"/>
      </w:r>
      <w:r w:rsidR="005B538E">
        <w:rPr>
          <w:lang w:val="en-AU"/>
        </w:rPr>
        <w:instrText xml:space="preserve"> REF _Ref524100024 \r \h </w:instrText>
      </w:r>
      <w:r w:rsidR="005B538E">
        <w:rPr>
          <w:lang w:val="en-AU"/>
        </w:rPr>
      </w:r>
      <w:r w:rsidR="005B538E">
        <w:rPr>
          <w:lang w:val="en-AU"/>
        </w:rPr>
        <w:fldChar w:fldCharType="separate"/>
      </w:r>
      <w:r w:rsidR="00360BCE">
        <w:rPr>
          <w:lang w:val="en-AU"/>
        </w:rPr>
        <w:t>8.4</w:t>
      </w:r>
      <w:r w:rsidR="005B538E">
        <w:rPr>
          <w:lang w:val="en-AU"/>
        </w:rPr>
        <w:fldChar w:fldCharType="end"/>
      </w:r>
      <w:r w:rsidR="00AA2ACD">
        <w:rPr>
          <w:lang w:val="en-AU"/>
        </w:rPr>
        <w:t xml:space="preserve"> </w:t>
      </w:r>
      <w:r w:rsidR="00045CF7">
        <w:rPr>
          <w:lang w:val="en-AU"/>
        </w:rPr>
        <w:t>of this Schedule Eight</w:t>
      </w:r>
      <w:r w:rsidRPr="00950363">
        <w:rPr>
          <w:lang w:val="en-AU"/>
        </w:rPr>
        <w:t>:</w:t>
      </w:r>
    </w:p>
    <w:p w14:paraId="489E4AD2" w14:textId="56B39418" w:rsidR="00525ED4" w:rsidRPr="00950363" w:rsidRDefault="00525ED4" w:rsidP="00D27E3F">
      <w:pPr>
        <w:pStyle w:val="TOC2"/>
        <w:numPr>
          <w:ilvl w:val="2"/>
          <w:numId w:val="191"/>
        </w:numPr>
        <w:spacing w:after="290"/>
        <w:rPr>
          <w:lang w:val="en-AU"/>
        </w:rPr>
      </w:pPr>
      <w:r w:rsidRPr="00950363">
        <w:rPr>
          <w:lang w:val="en-AU"/>
        </w:rPr>
        <w:t xml:space="preserve">First Gas will notify the Liable </w:t>
      </w:r>
      <w:proofErr w:type="spellStart"/>
      <w:r w:rsidR="00C71159">
        <w:rPr>
          <w:lang w:val="en-AU"/>
        </w:rPr>
        <w:t>Washup</w:t>
      </w:r>
      <w:proofErr w:type="spellEnd"/>
      <w:r w:rsidR="00C71159">
        <w:rPr>
          <w:lang w:val="en-AU"/>
        </w:rPr>
        <w:t xml:space="preserve"> Party</w:t>
      </w:r>
      <w:r w:rsidRPr="00950363">
        <w:rPr>
          <w:lang w:val="en-AU"/>
        </w:rPr>
        <w:t xml:space="preserve"> promptly on receiving any notice of proceeding relating to the matter for which First Gas is indemnified;</w:t>
      </w:r>
    </w:p>
    <w:p w14:paraId="40468880" w14:textId="04DBD115" w:rsidR="00525ED4" w:rsidRPr="00950363" w:rsidRDefault="00525ED4" w:rsidP="00D27E3F">
      <w:pPr>
        <w:pStyle w:val="TOC2"/>
        <w:numPr>
          <w:ilvl w:val="2"/>
          <w:numId w:val="191"/>
        </w:numPr>
        <w:spacing w:after="290"/>
        <w:rPr>
          <w:lang w:val="en-AU"/>
        </w:rPr>
      </w:pPr>
      <w:r w:rsidRPr="00950363">
        <w:rPr>
          <w:lang w:val="en-AU"/>
        </w:rPr>
        <w:t xml:space="preserve">First Gas will allow the Liable </w:t>
      </w:r>
      <w:proofErr w:type="spellStart"/>
      <w:r w:rsidR="00C71159">
        <w:rPr>
          <w:lang w:val="en-AU"/>
        </w:rPr>
        <w:t>Washup</w:t>
      </w:r>
      <w:proofErr w:type="spellEnd"/>
      <w:r w:rsidR="00C71159">
        <w:rPr>
          <w:lang w:val="en-AU"/>
        </w:rPr>
        <w:t xml:space="preserve"> Party</w:t>
      </w:r>
      <w:r w:rsidRPr="00950363">
        <w:rPr>
          <w:lang w:val="en-AU"/>
        </w:rPr>
        <w:t xml:space="preserve"> to conduct the defence and/or settlement of those proceedings (and the </w:t>
      </w:r>
      <w:proofErr w:type="spellStart"/>
      <w:r w:rsidR="00C71159">
        <w:rPr>
          <w:lang w:val="en-AU"/>
        </w:rPr>
        <w:t>Washup</w:t>
      </w:r>
      <w:proofErr w:type="spellEnd"/>
      <w:r w:rsidR="00C71159">
        <w:rPr>
          <w:lang w:val="en-AU"/>
        </w:rPr>
        <w:t xml:space="preserve"> Party</w:t>
      </w:r>
      <w:r w:rsidRPr="00950363">
        <w:rPr>
          <w:lang w:val="en-AU"/>
        </w:rPr>
        <w:t xml:space="preserve"> will be responsible for allocating responsibility for such defence and/or settlement amongst them), unless and until First </w:t>
      </w:r>
      <w:r w:rsidRPr="00950363">
        <w:rPr>
          <w:lang w:val="en-AU"/>
        </w:rPr>
        <w:lastRenderedPageBreak/>
        <w:t xml:space="preserve">Gas releases the Liable </w:t>
      </w:r>
      <w:proofErr w:type="spellStart"/>
      <w:r w:rsidR="00C71159">
        <w:rPr>
          <w:lang w:val="en-AU"/>
        </w:rPr>
        <w:t>Washup</w:t>
      </w:r>
      <w:proofErr w:type="spellEnd"/>
      <w:r w:rsidR="00C71159">
        <w:rPr>
          <w:lang w:val="en-AU"/>
        </w:rPr>
        <w:t xml:space="preserve"> Party</w:t>
      </w:r>
      <w:r w:rsidRPr="00950363">
        <w:rPr>
          <w:lang w:val="en-AU"/>
        </w:rPr>
        <w:t xml:space="preserve"> from all liability relating to those proceedings; and</w:t>
      </w:r>
    </w:p>
    <w:p w14:paraId="4B0E2002" w14:textId="791BEA50" w:rsidR="00610F6C" w:rsidRPr="00950363" w:rsidRDefault="00525ED4" w:rsidP="00D27E3F">
      <w:pPr>
        <w:pStyle w:val="TOC2"/>
        <w:numPr>
          <w:ilvl w:val="2"/>
          <w:numId w:val="191"/>
        </w:numPr>
        <w:spacing w:after="290"/>
        <w:rPr>
          <w:lang w:val="en-AU"/>
        </w:rPr>
      </w:pPr>
      <w:proofErr w:type="gramStart"/>
      <w:r w:rsidRPr="00950363">
        <w:rPr>
          <w:lang w:val="en-AU"/>
        </w:rPr>
        <w:t>the</w:t>
      </w:r>
      <w:proofErr w:type="gramEnd"/>
      <w:r w:rsidRPr="00950363">
        <w:rPr>
          <w:lang w:val="en-AU"/>
        </w:rPr>
        <w:t xml:space="preserve"> Liable </w:t>
      </w:r>
      <w:proofErr w:type="spellStart"/>
      <w:r w:rsidR="00C71159">
        <w:rPr>
          <w:lang w:val="en-AU"/>
        </w:rPr>
        <w:t>Washup</w:t>
      </w:r>
      <w:proofErr w:type="spellEnd"/>
      <w:r w:rsidR="00C71159">
        <w:rPr>
          <w:lang w:val="en-AU"/>
        </w:rPr>
        <w:t xml:space="preserve"> Party</w:t>
      </w:r>
      <w:r w:rsidRPr="00950363">
        <w:rPr>
          <w:lang w:val="en-AU"/>
        </w:rPr>
        <w:t xml:space="preserve"> will use reasonable endeavours to conduct proceedings in a way that does not prejudice First Gas’ interests. </w:t>
      </w:r>
    </w:p>
    <w:p w14:paraId="3E71C3C3" w14:textId="77777777" w:rsidR="00597706" w:rsidRPr="00950363" w:rsidRDefault="00597706" w:rsidP="00610F6C">
      <w:pPr>
        <w:rPr>
          <w:lang w:val="en-AU"/>
        </w:rPr>
        <w:sectPr w:rsidR="00597706" w:rsidRPr="00950363" w:rsidSect="00360BCE">
          <w:pgSz w:w="11907" w:h="16840" w:code="9"/>
          <w:pgMar w:top="1701" w:right="1134" w:bottom="1701" w:left="1134" w:header="964" w:footer="505" w:gutter="0"/>
          <w:paperSrc w:first="15" w:other="15"/>
          <w:cols w:space="708"/>
          <w:docGrid w:linePitch="360"/>
        </w:sectPr>
      </w:pPr>
    </w:p>
    <w:p w14:paraId="3E484158" w14:textId="1F39EF8D" w:rsidR="00597706" w:rsidRPr="00950363" w:rsidRDefault="00597706" w:rsidP="00597706">
      <w:pPr>
        <w:pStyle w:val="TOC2"/>
        <w:spacing w:after="290"/>
        <w:rPr>
          <w:b/>
          <w:lang w:val="en-AU"/>
        </w:rPr>
      </w:pPr>
      <w:r w:rsidRPr="00950363">
        <w:rPr>
          <w:b/>
          <w:lang w:val="en-AU"/>
        </w:rPr>
        <w:lastRenderedPageBreak/>
        <w:t>ATTACHMENT ONE:  BALANCING WASH-UP CALCULATIONS</w:t>
      </w:r>
    </w:p>
    <w:p w14:paraId="48E1639B" w14:textId="77777777" w:rsidR="00597706" w:rsidRPr="00950363" w:rsidRDefault="00597706" w:rsidP="00597706">
      <w:pPr>
        <w:pStyle w:val="ListParagraph"/>
        <w:numPr>
          <w:ilvl w:val="0"/>
          <w:numId w:val="183"/>
        </w:numPr>
        <w:ind w:left="709" w:hanging="709"/>
        <w:rPr>
          <w:b/>
        </w:rPr>
      </w:pPr>
      <w:bookmarkStart w:id="47" w:name="_Ref499707166"/>
      <w:r w:rsidRPr="00950363">
        <w:rPr>
          <w:b/>
        </w:rPr>
        <w:t>RUNNING MISMATCH WASH-UPS</w:t>
      </w:r>
      <w:bookmarkStart w:id="48" w:name="_Ref450816002"/>
      <w:bookmarkStart w:id="49" w:name="_Ref450563766"/>
      <w:bookmarkEnd w:id="47"/>
    </w:p>
    <w:p w14:paraId="09B70216" w14:textId="77777777" w:rsidR="00597706" w:rsidRPr="00A5597C" w:rsidRDefault="00597706" w:rsidP="00A5597C">
      <w:pPr>
        <w:pStyle w:val="Heading2"/>
        <w:ind w:left="623"/>
      </w:pPr>
      <w:r w:rsidRPr="00A5597C">
        <w:t>Requirement</w:t>
      </w:r>
    </w:p>
    <w:p w14:paraId="4CD7B220" w14:textId="77777777" w:rsidR="00597706" w:rsidRPr="00A5597C" w:rsidRDefault="00597706" w:rsidP="00A5597C">
      <w:pPr>
        <w:pStyle w:val="ListParagraph"/>
        <w:numPr>
          <w:ilvl w:val="1"/>
          <w:numId w:val="183"/>
        </w:numPr>
      </w:pPr>
      <w:r w:rsidRPr="00A5597C">
        <w:t>On or before the 16th Business Day of each Month or as required, First Gas will calculate, for each Day in the Month that requires a Wash-up, the changed Running Mismatch for each Shipper, OBA Party and First Gas.</w:t>
      </w:r>
    </w:p>
    <w:p w14:paraId="09D94EF1" w14:textId="77777777" w:rsidR="00597706" w:rsidRPr="00950363" w:rsidRDefault="00597706" w:rsidP="00A5597C">
      <w:pPr>
        <w:pStyle w:val="Heading2"/>
        <w:ind w:left="623"/>
      </w:pPr>
      <w:bookmarkStart w:id="50" w:name="_Ref499713395"/>
      <w:bookmarkStart w:id="51" w:name="_Hlk519510025"/>
      <w:r w:rsidRPr="00A5597C">
        <w:t>Shipper Running Mismatch</w:t>
      </w:r>
      <w:bookmarkEnd w:id="48"/>
      <w:r w:rsidRPr="00A5597C">
        <w:t xml:space="preserve"> Wash-up Calculation</w:t>
      </w:r>
      <w:bookmarkEnd w:id="50"/>
    </w:p>
    <w:p w14:paraId="70B63ACE" w14:textId="77777777" w:rsidR="00597706" w:rsidRPr="00A5597C" w:rsidRDefault="00597706" w:rsidP="00A5597C">
      <w:pPr>
        <w:pStyle w:val="ListParagraph"/>
        <w:numPr>
          <w:ilvl w:val="1"/>
          <w:numId w:val="183"/>
        </w:numPr>
      </w:pPr>
      <w:bookmarkStart w:id="52" w:name="_Ref523055221"/>
      <w:r w:rsidRPr="00A5597C">
        <w:t>A Shipper’s changed Running Mismatch (</w:t>
      </w:r>
      <m:oMath>
        <m:sSub>
          <m:sSubPr>
            <m:ctrlPr>
              <w:rPr>
                <w:rFonts w:ascii="Cambria Math" w:hAnsi="Cambria Math"/>
              </w:rPr>
            </m:ctrlPr>
          </m:sSubPr>
          <m:e>
            <m:r>
              <w:rPr>
                <w:rFonts w:ascii="Cambria Math" w:hAnsi="Cambria Math"/>
              </w:rPr>
              <m:t>RM</m:t>
            </m:r>
          </m:e>
          <m:sub>
            <m:r>
              <w:rPr>
                <w:rFonts w:ascii="Cambria Math" w:hAnsi="Cambria Math"/>
              </w:rPr>
              <m:t>n</m:t>
            </m:r>
          </m:sub>
        </m:sSub>
      </m:oMath>
      <w:r w:rsidRPr="00A5597C">
        <w:t>) is initially defined as:</w:t>
      </w:r>
      <w:bookmarkEnd w:id="49"/>
      <w:bookmarkEnd w:id="52"/>
    </w:p>
    <w:bookmarkStart w:id="53" w:name="_Ref432108077"/>
    <w:p w14:paraId="19FAE713" w14:textId="77777777" w:rsidR="00597706" w:rsidRPr="00950363" w:rsidRDefault="007B2D60" w:rsidP="0052669D">
      <w:pPr>
        <w:pStyle w:val="ListParagraph"/>
        <w:ind w:left="556" w:firstLine="74"/>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+WU</m:t>
        </m:r>
      </m:oMath>
      <w:r w:rsidR="00597706" w:rsidRPr="00950363">
        <w:rPr>
          <w:i/>
        </w:rPr>
        <w:t xml:space="preserve"> </w:t>
      </w:r>
    </w:p>
    <w:p w14:paraId="497F8FA8" w14:textId="77777777" w:rsidR="00597706" w:rsidRPr="00950363" w:rsidRDefault="00597706" w:rsidP="0052669D">
      <w:pPr>
        <w:pStyle w:val="ListParagraph"/>
        <w:ind w:left="630" w:firstLine="16"/>
      </w:pPr>
      <w:proofErr w:type="gramStart"/>
      <w:r w:rsidRPr="00950363">
        <w:t>where</w:t>
      </w:r>
      <w:proofErr w:type="gramEnd"/>
      <w:r w:rsidRPr="00950363">
        <w:t>:</w:t>
      </w:r>
    </w:p>
    <w:p w14:paraId="3DB6EC02" w14:textId="3978D17E" w:rsidR="00597706" w:rsidRPr="00950363" w:rsidRDefault="007B2D60" w:rsidP="0052669D">
      <w:pPr>
        <w:pStyle w:val="ListParagraph"/>
        <w:ind w:left="630" w:firstLine="16"/>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597706" w:rsidRPr="00950363">
        <w:t xml:space="preserve"> </w:t>
      </w:r>
      <w:proofErr w:type="gramStart"/>
      <w:r w:rsidR="00597706" w:rsidRPr="00950363">
        <w:t>is</w:t>
      </w:r>
      <w:proofErr w:type="gramEnd"/>
      <w:r w:rsidR="00597706" w:rsidRPr="00950363">
        <w:t xml:space="preserve"> the Shipper’s initial published Running Mismatch for the previous Day, calculated in accordance with </w:t>
      </w:r>
      <w:r w:rsidR="00597706" w:rsidRPr="00950363">
        <w:rPr>
          <w:i/>
        </w:rPr>
        <w:t>section 1.1</w:t>
      </w:r>
      <w:r w:rsidR="00597706" w:rsidRPr="00950363">
        <w:t>;</w:t>
      </w:r>
    </w:p>
    <w:p w14:paraId="2D88E99C" w14:textId="77777777" w:rsidR="00597706" w:rsidRPr="00950363" w:rsidRDefault="007B2D60" w:rsidP="0052669D">
      <w:pPr>
        <w:pStyle w:val="ListParagraph"/>
        <w:ind w:left="630" w:firstLine="16"/>
      </w:pP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Shipper’s most recently calculated Receipt Quantity for that Day;</w:t>
      </w:r>
    </w:p>
    <w:p w14:paraId="7876DA30" w14:textId="12E7F20D" w:rsidR="00597706" w:rsidRPr="00950363" w:rsidRDefault="007B2D60" w:rsidP="0052669D">
      <w:pPr>
        <w:pStyle w:val="ListParagraph"/>
        <w:ind w:left="630" w:firstLine="16"/>
      </w:pP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Shipper’s most recently calculated</w:t>
      </w:r>
      <w:r w:rsidR="00AA2ACD">
        <w:t xml:space="preserve"> Daily</w:t>
      </w:r>
      <w:r w:rsidR="00597706" w:rsidRPr="00950363">
        <w:t xml:space="preserve"> Delivery Quantity for that Day;</w:t>
      </w:r>
    </w:p>
    <w:p w14:paraId="029D5F73" w14:textId="77777777" w:rsidR="00597706" w:rsidRPr="00950363" w:rsidRDefault="007B2D60" w:rsidP="0052669D">
      <w:pPr>
        <w:pStyle w:val="ListParagraph"/>
        <w:ind w:left="630" w:firstLine="16"/>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Shipper’s the most recently calculated Aggregate Trade Quantity for that Day</w:t>
      </w:r>
      <w:bookmarkStart w:id="54" w:name="_Ref461712460"/>
      <w:bookmarkStart w:id="55" w:name="_Ref450815865"/>
      <w:bookmarkStart w:id="56" w:name="_Ref450550855"/>
      <w:bookmarkStart w:id="57" w:name="_Ref432107858"/>
      <w:bookmarkStart w:id="58" w:name="_Ref436203750"/>
      <w:bookmarkStart w:id="59" w:name="_Ref450572792"/>
      <w:bookmarkEnd w:id="53"/>
      <w:r w:rsidR="00597706" w:rsidRPr="00950363">
        <w:t>; and</w:t>
      </w:r>
    </w:p>
    <w:p w14:paraId="6A636391" w14:textId="77777777" w:rsidR="00597706" w:rsidRPr="00950363" w:rsidRDefault="00597706" w:rsidP="0052669D">
      <w:pPr>
        <w:pStyle w:val="ListParagraph"/>
        <w:ind w:left="630" w:firstLine="16"/>
      </w:pPr>
      <m:oMath>
        <m:r>
          <w:rPr>
            <w:rFonts w:ascii="Cambria Math" w:hAnsi="Cambria Math"/>
          </w:rPr>
          <m:t>WU</m:t>
        </m:r>
      </m:oMath>
      <w:r w:rsidRPr="00950363">
        <w:t xml:space="preserve"> </w:t>
      </w:r>
      <w:proofErr w:type="gramStart"/>
      <w:r w:rsidRPr="00950363">
        <w:t>is</w:t>
      </w:r>
      <w:proofErr w:type="gramEnd"/>
      <w:r w:rsidRPr="00950363">
        <w:t xml:space="preserve"> </w:t>
      </w:r>
      <w:bookmarkStart w:id="60" w:name="_Hlk519516218"/>
      <w:r w:rsidRPr="00950363">
        <w:t>the Shipper’s previously calculated Wash-up quantity for the Month</w:t>
      </w:r>
      <w:bookmarkEnd w:id="60"/>
      <w:r w:rsidRPr="00950363">
        <w:t>.</w:t>
      </w:r>
    </w:p>
    <w:p w14:paraId="01EF92A4" w14:textId="77777777" w:rsidR="00597706" w:rsidRPr="00A5597C" w:rsidRDefault="00597706" w:rsidP="00A5597C">
      <w:pPr>
        <w:pStyle w:val="Heading2"/>
        <w:ind w:left="623"/>
      </w:pPr>
      <w:bookmarkStart w:id="61" w:name="_Ref499713413"/>
      <w:r w:rsidRPr="00A5597C">
        <w:t>First Gas Running Mismatch Wash-up Calculation</w:t>
      </w:r>
      <w:bookmarkEnd w:id="61"/>
    </w:p>
    <w:p w14:paraId="5ED94357" w14:textId="77777777" w:rsidR="00597706" w:rsidRPr="00950363" w:rsidRDefault="00597706" w:rsidP="00A5597C">
      <w:pPr>
        <w:pStyle w:val="ListParagraph"/>
        <w:numPr>
          <w:ilvl w:val="1"/>
          <w:numId w:val="183"/>
        </w:numPr>
      </w:pPr>
      <w:bookmarkStart w:id="62" w:name="_Ref523055232"/>
      <w:r w:rsidRPr="00950363">
        <w:t>First Gas’ changed Running Mismatch (</w:t>
      </w:r>
      <m:oMath>
        <m:sSub>
          <m:sSubPr>
            <m:ctrlPr>
              <w:rPr>
                <w:rFonts w:ascii="Cambria Math" w:hAnsi="Cambria Math"/>
              </w:rPr>
            </m:ctrlPr>
          </m:sSubPr>
          <m:e>
            <m:r>
              <w:rPr>
                <w:rFonts w:ascii="Cambria Math" w:hAnsi="Cambria Math"/>
              </w:rPr>
              <m:t>RM</m:t>
            </m:r>
          </m:e>
          <m:sub>
            <m:r>
              <w:rPr>
                <w:rFonts w:ascii="Cambria Math" w:hAnsi="Cambria Math"/>
              </w:rPr>
              <m:t>n</m:t>
            </m:r>
          </m:sub>
        </m:sSub>
      </m:oMath>
      <w:r w:rsidRPr="00950363">
        <w:t>) for a Day is defined as:</w:t>
      </w:r>
      <w:bookmarkEnd w:id="62"/>
    </w:p>
    <w:p w14:paraId="4FF94F6D" w14:textId="77777777" w:rsidR="00597706" w:rsidRPr="00950363" w:rsidRDefault="007B2D60" w:rsidP="0052669D">
      <w:pPr>
        <w:pStyle w:val="ListParagraph"/>
        <w:keepNext/>
        <w:ind w:left="624" w:firstLine="6"/>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+WU</m:t>
        </m:r>
      </m:oMath>
      <w:r w:rsidR="00597706" w:rsidRPr="00950363">
        <w:rPr>
          <w:i/>
        </w:rPr>
        <w:t xml:space="preserve"> </w:t>
      </w:r>
    </w:p>
    <w:p w14:paraId="2A68EBE1" w14:textId="77777777" w:rsidR="00597706" w:rsidRPr="00950363" w:rsidRDefault="00597706" w:rsidP="0052669D">
      <w:pPr>
        <w:pStyle w:val="ListParagraph"/>
        <w:keepNext/>
        <w:ind w:hanging="90"/>
      </w:pPr>
      <w:proofErr w:type="gramStart"/>
      <w:r w:rsidRPr="00950363">
        <w:t>where</w:t>
      </w:r>
      <w:proofErr w:type="gramEnd"/>
      <w:r w:rsidRPr="00950363">
        <w:t>:</w:t>
      </w:r>
    </w:p>
    <w:p w14:paraId="162DE411" w14:textId="66B678E1"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597706" w:rsidRPr="00950363">
        <w:t xml:space="preserve"> </w:t>
      </w:r>
      <w:proofErr w:type="gramStart"/>
      <w:r w:rsidR="00597706" w:rsidRPr="00950363">
        <w:t>is</w:t>
      </w:r>
      <w:proofErr w:type="gramEnd"/>
      <w:r w:rsidR="00597706" w:rsidRPr="00950363">
        <w:t xml:space="preserve"> First Gas’ initial published Running Mismatch for the previous Day, calculated in accordance with </w:t>
      </w:r>
      <w:r w:rsidR="00597706" w:rsidRPr="00950363">
        <w:rPr>
          <w:i/>
        </w:rPr>
        <w:t>section 1.1</w:t>
      </w:r>
      <w:r w:rsidR="00597706" w:rsidRPr="00950363">
        <w:t>;</w:t>
      </w:r>
    </w:p>
    <w:p w14:paraId="79932508" w14:textId="77777777"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First Gas’ most r</w:t>
      </w:r>
      <w:proofErr w:type="spellStart"/>
      <w:r w:rsidR="00597706" w:rsidRPr="00950363">
        <w:t>ecently</w:t>
      </w:r>
      <w:proofErr w:type="spellEnd"/>
      <w:r w:rsidR="00597706" w:rsidRPr="00950363">
        <w:t xml:space="preserve"> calculated quantity of Gas purchased by First Gas for that Day;</w:t>
      </w:r>
    </w:p>
    <w:p w14:paraId="1D00A157" w14:textId="29E91242"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First Gas’ most recently calculated quantity of Gas sold by First Gas or consumed by equipment such as compressors</w:t>
      </w:r>
      <w:r w:rsidR="00A5597C">
        <w:t xml:space="preserve"> and</w:t>
      </w:r>
      <w:r w:rsidR="00597706" w:rsidRPr="00950363">
        <w:t xml:space="preserve"> line heaters for that Day;</w:t>
      </w:r>
    </w:p>
    <w:p w14:paraId="3C3A3CC7" w14:textId="60F795FA"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First Gas’ most re</w:t>
      </w:r>
      <w:proofErr w:type="spellStart"/>
      <w:r w:rsidR="00597706" w:rsidRPr="00950363">
        <w:t>cently</w:t>
      </w:r>
      <w:proofErr w:type="spellEnd"/>
      <w:r w:rsidR="00597706" w:rsidRPr="00950363">
        <w:t xml:space="preserve"> calculated Aggregate Trade Quantity for that Day; and</w:t>
      </w:r>
    </w:p>
    <w:p w14:paraId="213A84A6" w14:textId="77777777" w:rsidR="00597706" w:rsidRPr="00950363" w:rsidRDefault="00597706" w:rsidP="0052669D">
      <w:pPr>
        <w:pStyle w:val="ListParagraph"/>
        <w:ind w:left="630"/>
      </w:pPr>
      <m:oMath>
        <m:r>
          <w:rPr>
            <w:rFonts w:ascii="Cambria Math" w:hAnsi="Cambria Math"/>
          </w:rPr>
          <m:t>WU</m:t>
        </m:r>
      </m:oMath>
      <w:r w:rsidRPr="00950363">
        <w:t xml:space="preserve"> </w:t>
      </w:r>
      <w:proofErr w:type="gramStart"/>
      <w:r w:rsidRPr="00950363">
        <w:t>is</w:t>
      </w:r>
      <w:proofErr w:type="gramEnd"/>
      <w:r w:rsidRPr="00950363">
        <w:t xml:space="preserve"> First Gas’ previously calculated Wash-up quantity for the Month.</w:t>
      </w:r>
    </w:p>
    <w:p w14:paraId="5CFF8C6D" w14:textId="77777777" w:rsidR="00597706" w:rsidRPr="00A5597C" w:rsidRDefault="00597706" w:rsidP="0052669D">
      <w:pPr>
        <w:pStyle w:val="Heading2"/>
        <w:ind w:left="623"/>
      </w:pPr>
      <w:bookmarkStart w:id="63" w:name="_Ref499713435"/>
      <w:r w:rsidRPr="00A5597C">
        <w:lastRenderedPageBreak/>
        <w:t>Delivery Point OBA Party Running Mismatch Wash-up Calculation</w:t>
      </w:r>
      <w:bookmarkEnd w:id="63"/>
    </w:p>
    <w:p w14:paraId="52BB0D4F" w14:textId="77777777" w:rsidR="00597706" w:rsidRPr="00950363" w:rsidRDefault="00597706" w:rsidP="0052669D">
      <w:pPr>
        <w:pStyle w:val="ListParagraph"/>
        <w:keepNext/>
        <w:keepLines/>
        <w:numPr>
          <w:ilvl w:val="1"/>
          <w:numId w:val="183"/>
        </w:numPr>
      </w:pPr>
      <w:bookmarkStart w:id="64" w:name="_Ref523055241"/>
      <w:r w:rsidRPr="00950363">
        <w:t>A Delivery Point OBA Party’s changed Running Mismatch (</w:t>
      </w:r>
      <m:oMath>
        <m:sSub>
          <m:sSubPr>
            <m:ctrlPr>
              <w:rPr>
                <w:rFonts w:ascii="Cambria Math" w:hAnsi="Cambria Math"/>
              </w:rPr>
            </m:ctrlPr>
          </m:sSubPr>
          <m:e>
            <m:r>
              <w:rPr>
                <w:rFonts w:ascii="Cambria Math" w:hAnsi="Cambria Math"/>
              </w:rPr>
              <m:t>RM</m:t>
            </m:r>
          </m:e>
          <m:sub>
            <m:r>
              <w:rPr>
                <w:rFonts w:ascii="Cambria Math" w:hAnsi="Cambria Math"/>
              </w:rPr>
              <m:t>n</m:t>
            </m:r>
          </m:sub>
        </m:sSub>
      </m:oMath>
      <w:r w:rsidRPr="00950363">
        <w:t>) for a Day is defined as:</w:t>
      </w:r>
      <w:bookmarkEnd w:id="64"/>
    </w:p>
    <w:p w14:paraId="6CFA7620" w14:textId="77777777" w:rsidR="00597706" w:rsidRPr="00950363" w:rsidRDefault="007B2D60" w:rsidP="0052669D">
      <w:pPr>
        <w:pStyle w:val="ListParagraph"/>
        <w:keepNext/>
        <w:keepLines/>
        <w:ind w:hanging="90"/>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DQ</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+WU</m:t>
        </m:r>
      </m:oMath>
      <w:r w:rsidR="00597706" w:rsidRPr="00950363">
        <w:rPr>
          <w:i/>
        </w:rPr>
        <w:t xml:space="preserve"> </w:t>
      </w:r>
    </w:p>
    <w:p w14:paraId="5F928F14" w14:textId="77777777" w:rsidR="00597706" w:rsidRPr="00950363" w:rsidRDefault="00597706" w:rsidP="0052669D">
      <w:pPr>
        <w:pStyle w:val="ListParagraph"/>
        <w:keepNext/>
        <w:keepLines/>
        <w:ind w:left="1134" w:hanging="504"/>
      </w:pPr>
      <w:proofErr w:type="gramStart"/>
      <w:r w:rsidRPr="00950363">
        <w:t>where</w:t>
      </w:r>
      <w:proofErr w:type="gramEnd"/>
      <w:r w:rsidRPr="00950363">
        <w:t>:</w:t>
      </w:r>
    </w:p>
    <w:p w14:paraId="1487CA02" w14:textId="50956587" w:rsidR="00597706" w:rsidRPr="00950363" w:rsidRDefault="007B2D60" w:rsidP="00C14F94">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597706" w:rsidRPr="00950363">
        <w:t xml:space="preserve"> </w:t>
      </w:r>
      <w:proofErr w:type="gramStart"/>
      <w:r w:rsidR="00597706" w:rsidRPr="00950363">
        <w:t>is</w:t>
      </w:r>
      <w:proofErr w:type="gramEnd"/>
      <w:r w:rsidR="00597706" w:rsidRPr="00950363">
        <w:t xml:space="preserve"> the OBA Party’s initial published Running Mismatch for the previous Day, calculated in accordance with </w:t>
      </w:r>
      <w:r w:rsidR="00597706" w:rsidRPr="00950363">
        <w:rPr>
          <w:i/>
        </w:rPr>
        <w:t>section 1.1</w:t>
      </w:r>
      <w:r w:rsidR="00597706" w:rsidRPr="00950363">
        <w:t>;</w:t>
      </w:r>
    </w:p>
    <w:p w14:paraId="385D7D1A" w14:textId="77777777" w:rsidR="00597706" w:rsidRPr="00950363" w:rsidRDefault="007B2D60" w:rsidP="00C14F94">
      <w:pPr>
        <w:pStyle w:val="ListParagraph"/>
        <w:ind w:left="630"/>
      </w:pPr>
      <m:oMath>
        <m:sSub>
          <m:sSubPr>
            <m:ctrlPr>
              <w:rPr>
                <w:rFonts w:ascii="Cambria Math" w:hAnsi="Cambria Math"/>
                <w:i/>
              </w:rPr>
            </m:ctrlPr>
          </m:sSubPr>
          <m:e>
            <m:r>
              <w:rPr>
                <w:rFonts w:ascii="Cambria Math" w:hAnsi="Cambria Math"/>
              </w:rPr>
              <m:t>N</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most recently calculated total approved nominations for the applicable Delivery Point and that Day;</w:t>
      </w:r>
    </w:p>
    <w:p w14:paraId="75952822" w14:textId="77777777" w:rsidR="00597706" w:rsidRPr="00950363" w:rsidRDefault="007B2D60" w:rsidP="00C14F94">
      <w:pPr>
        <w:pStyle w:val="ListParagraph"/>
        <w:ind w:left="630"/>
      </w:pPr>
      <m:oMath>
        <m:sSub>
          <m:sSubPr>
            <m:ctrlPr>
              <w:rPr>
                <w:rFonts w:ascii="Cambria Math" w:hAnsi="Cambria Math"/>
                <w:i/>
              </w:rPr>
            </m:ctrlPr>
          </m:sSubPr>
          <m:e>
            <m:r>
              <w:rPr>
                <w:rFonts w:ascii="Cambria Math" w:hAnsi="Cambria Math"/>
              </w:rPr>
              <m:t>DQ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most recently calculated metered quantity for the applicable Delivery Point and that Day;</w:t>
      </w:r>
    </w:p>
    <w:p w14:paraId="76318A72" w14:textId="77777777" w:rsidR="00597706" w:rsidRPr="00950363" w:rsidRDefault="007B2D60" w:rsidP="0052669D">
      <w:pPr>
        <w:pStyle w:val="ListParagraph"/>
        <w:ind w:left="1872" w:hanging="1242"/>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OBA Party’s most recently calculated Aggregate Trade Quantity for that Day; and</w:t>
      </w:r>
    </w:p>
    <w:p w14:paraId="65993F68" w14:textId="3A2E4143" w:rsidR="00597706" w:rsidRPr="00950363" w:rsidRDefault="00597706" w:rsidP="0052669D">
      <w:pPr>
        <w:pStyle w:val="ListParagraph"/>
        <w:ind w:left="1872" w:hanging="1242"/>
      </w:pPr>
      <m:oMath>
        <m:r>
          <w:rPr>
            <w:rFonts w:ascii="Cambria Math" w:hAnsi="Cambria Math"/>
          </w:rPr>
          <m:t>WU</m:t>
        </m:r>
      </m:oMath>
      <w:r w:rsidRPr="00950363">
        <w:t xml:space="preserve"> </w:t>
      </w:r>
      <w:proofErr w:type="gramStart"/>
      <w:r w:rsidRPr="00950363">
        <w:t>is</w:t>
      </w:r>
      <w:proofErr w:type="gramEnd"/>
      <w:r w:rsidRPr="00950363">
        <w:t xml:space="preserve"> the OBA</w:t>
      </w:r>
      <w:r w:rsidR="00AA2ACD">
        <w:t xml:space="preserve"> Party</w:t>
      </w:r>
      <w:r w:rsidRPr="00950363">
        <w:t>’s previously calculated Wash-up quantity for the Month.</w:t>
      </w:r>
    </w:p>
    <w:p w14:paraId="43226CB2" w14:textId="77777777" w:rsidR="00597706" w:rsidRPr="00A5597C" w:rsidRDefault="00597706" w:rsidP="00A5597C">
      <w:pPr>
        <w:pStyle w:val="Heading2"/>
        <w:ind w:left="623"/>
      </w:pPr>
      <w:bookmarkStart w:id="65" w:name="_Ref499713475"/>
      <w:r w:rsidRPr="00A5597C">
        <w:t>Receipt Point OBA Party Running Mismatch Wash-up Calculation</w:t>
      </w:r>
      <w:bookmarkEnd w:id="65"/>
    </w:p>
    <w:p w14:paraId="1AB0C26E" w14:textId="77777777" w:rsidR="00597706" w:rsidRPr="00950363" w:rsidRDefault="00597706" w:rsidP="00A5597C">
      <w:pPr>
        <w:pStyle w:val="ListParagraph"/>
        <w:numPr>
          <w:ilvl w:val="1"/>
          <w:numId w:val="183"/>
        </w:numPr>
      </w:pPr>
      <w:bookmarkStart w:id="66" w:name="_Ref523055250"/>
      <w:r w:rsidRPr="00950363">
        <w:t>A Receipt Point OBA Party’s changed Running Mismatch (</w:t>
      </w:r>
      <m:oMath>
        <m:sSub>
          <m:sSubPr>
            <m:ctrlPr>
              <w:rPr>
                <w:rFonts w:ascii="Cambria Math" w:hAnsi="Cambria Math"/>
              </w:rPr>
            </m:ctrlPr>
          </m:sSubPr>
          <m:e>
            <m:r>
              <w:rPr>
                <w:rFonts w:ascii="Cambria Math" w:hAnsi="Cambria Math"/>
              </w:rPr>
              <m:t>RM</m:t>
            </m:r>
          </m:e>
          <m:sub>
            <m:r>
              <w:rPr>
                <w:rFonts w:ascii="Cambria Math" w:hAnsi="Cambria Math"/>
              </w:rPr>
              <m:t>n</m:t>
            </m:r>
          </m:sub>
        </m:sSub>
      </m:oMath>
      <w:r w:rsidRPr="00950363">
        <w:t>) for a Day is defined as:</w:t>
      </w:r>
      <w:bookmarkEnd w:id="66"/>
    </w:p>
    <w:p w14:paraId="0A1FC0AB" w14:textId="77777777" w:rsidR="00597706" w:rsidRPr="00950363" w:rsidRDefault="007B2D60" w:rsidP="0052669D">
      <w:pPr>
        <w:pStyle w:val="ListParagraph"/>
        <w:ind w:left="1276" w:hanging="646"/>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RQ</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+WU</m:t>
        </m:r>
      </m:oMath>
      <w:r w:rsidR="00597706" w:rsidRPr="00950363">
        <w:rPr>
          <w:i/>
        </w:rPr>
        <w:t xml:space="preserve"> </w:t>
      </w:r>
    </w:p>
    <w:p w14:paraId="7F2F1744" w14:textId="77777777" w:rsidR="00597706" w:rsidRPr="00950363" w:rsidRDefault="00597706" w:rsidP="0052669D">
      <w:pPr>
        <w:pStyle w:val="ListParagraph"/>
        <w:ind w:left="1134" w:hanging="504"/>
      </w:pPr>
      <w:proofErr w:type="gramStart"/>
      <w:r w:rsidRPr="00950363">
        <w:t>where</w:t>
      </w:r>
      <w:proofErr w:type="gramEnd"/>
      <w:r w:rsidRPr="00950363">
        <w:t>:</w:t>
      </w:r>
    </w:p>
    <w:p w14:paraId="4C9C7FEB" w14:textId="31F5BCFD"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597706" w:rsidRPr="00950363">
        <w:t xml:space="preserve"> </w:t>
      </w:r>
      <w:proofErr w:type="gramStart"/>
      <w:r w:rsidR="00597706" w:rsidRPr="00950363">
        <w:t>is</w:t>
      </w:r>
      <w:proofErr w:type="gramEnd"/>
      <w:r w:rsidR="00597706" w:rsidRPr="00950363">
        <w:t xml:space="preserve"> the OBA Party’s initial published Running Mismatch for the previous Day, calculated in accordance with </w:t>
      </w:r>
      <w:r w:rsidR="00597706" w:rsidRPr="00950363">
        <w:rPr>
          <w:i/>
        </w:rPr>
        <w:t>section 1.1</w:t>
      </w:r>
      <w:r w:rsidR="00597706" w:rsidRPr="00950363">
        <w:t>;</w:t>
      </w:r>
    </w:p>
    <w:p w14:paraId="2AE429B9" w14:textId="77777777"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RQ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most r</w:t>
      </w:r>
      <w:proofErr w:type="spellStart"/>
      <w:r w:rsidR="00597706" w:rsidRPr="00950363">
        <w:t>ecently</w:t>
      </w:r>
      <w:proofErr w:type="spellEnd"/>
      <w:r w:rsidR="00597706" w:rsidRPr="00950363">
        <w:t xml:space="preserve"> calculated metered quantity for the applicable Receipt Point and that Day;</w:t>
      </w:r>
    </w:p>
    <w:p w14:paraId="0E215F66" w14:textId="77777777"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N</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most recently calculated total approved nominations for the applicable Receipt Point and that Day;</w:t>
      </w:r>
    </w:p>
    <w:p w14:paraId="31558095" w14:textId="77777777"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OBA Party’s most recently calculated Aggregate Trade Quantity for that Day</w:t>
      </w:r>
      <w:bookmarkEnd w:id="54"/>
      <w:r w:rsidR="00597706" w:rsidRPr="00950363">
        <w:t>; and</w:t>
      </w:r>
    </w:p>
    <w:p w14:paraId="38329445" w14:textId="79357A20" w:rsidR="00597706" w:rsidRPr="00950363" w:rsidRDefault="00597706" w:rsidP="0052669D">
      <w:pPr>
        <w:pStyle w:val="ListParagraph"/>
        <w:ind w:left="630"/>
      </w:pPr>
      <m:oMath>
        <m:r>
          <w:rPr>
            <w:rFonts w:ascii="Cambria Math" w:hAnsi="Cambria Math"/>
          </w:rPr>
          <m:t>WU</m:t>
        </m:r>
      </m:oMath>
      <w:r w:rsidRPr="00950363">
        <w:t xml:space="preserve"> </w:t>
      </w:r>
      <w:proofErr w:type="gramStart"/>
      <w:r w:rsidRPr="00950363">
        <w:t>is</w:t>
      </w:r>
      <w:proofErr w:type="gramEnd"/>
      <w:r w:rsidRPr="00950363">
        <w:t xml:space="preserve"> the OBA</w:t>
      </w:r>
      <w:r w:rsidR="00AA2ACD">
        <w:t xml:space="preserve"> Party</w:t>
      </w:r>
      <w:r w:rsidRPr="00950363">
        <w:t>’s previously calculated Wash-up quantity for the Month.</w:t>
      </w:r>
    </w:p>
    <w:p w14:paraId="076EE121" w14:textId="77777777" w:rsidR="00597706" w:rsidRPr="00950363" w:rsidRDefault="00597706" w:rsidP="00597706">
      <w:pPr>
        <w:pStyle w:val="ListParagraph"/>
        <w:numPr>
          <w:ilvl w:val="0"/>
          <w:numId w:val="183"/>
        </w:numPr>
        <w:ind w:left="709" w:hanging="709"/>
        <w:rPr>
          <w:b/>
        </w:rPr>
      </w:pPr>
      <w:bookmarkStart w:id="67" w:name="_Ref499709086"/>
      <w:bookmarkEnd w:id="51"/>
      <w:r w:rsidRPr="00950363">
        <w:rPr>
          <w:b/>
        </w:rPr>
        <w:t>BALANCING GAS ALLOCATION WASH-UP</w:t>
      </w:r>
      <w:bookmarkStart w:id="68" w:name="_Ref499644522"/>
      <w:bookmarkEnd w:id="67"/>
    </w:p>
    <w:p w14:paraId="43BF5C18" w14:textId="77777777" w:rsidR="00597706" w:rsidRPr="00A5597C" w:rsidRDefault="00597706" w:rsidP="00A5597C">
      <w:pPr>
        <w:pStyle w:val="Heading2"/>
        <w:ind w:left="623"/>
      </w:pPr>
      <w:bookmarkStart w:id="69" w:name="_Ref499709030"/>
      <w:r w:rsidRPr="00A5597C">
        <w:t>Requirement</w:t>
      </w:r>
    </w:p>
    <w:p w14:paraId="1F3CEBE6" w14:textId="33A71739" w:rsidR="00597706" w:rsidRPr="00A5597C" w:rsidRDefault="00597706" w:rsidP="00A5597C">
      <w:pPr>
        <w:pStyle w:val="ListParagraph"/>
        <w:numPr>
          <w:ilvl w:val="1"/>
          <w:numId w:val="183"/>
        </w:numPr>
      </w:pPr>
      <w:bookmarkStart w:id="70" w:name="_Ref523055336"/>
      <w:r w:rsidRPr="00A5597C">
        <w:t xml:space="preserve">Following the calculation of Running Mismatch Wash-ups in </w:t>
      </w:r>
      <w:r w:rsidR="0052669D">
        <w:t xml:space="preserve">accordance with </w:t>
      </w:r>
      <w:r w:rsidRPr="00A5597C">
        <w:t xml:space="preserve">paragraph </w:t>
      </w:r>
      <w:r w:rsidR="0052669D">
        <w:fldChar w:fldCharType="begin"/>
      </w:r>
      <w:r w:rsidR="0052669D">
        <w:instrText xml:space="preserve"> REF _Ref499707166 \w \h </w:instrText>
      </w:r>
      <w:r w:rsidR="0052669D">
        <w:fldChar w:fldCharType="separate"/>
      </w:r>
      <w:r w:rsidR="00360BCE">
        <w:t>1</w:t>
      </w:r>
      <w:r w:rsidR="0052669D">
        <w:fldChar w:fldCharType="end"/>
      </w:r>
      <w:r w:rsidRPr="00A5597C">
        <w:t xml:space="preserve"> of </w:t>
      </w:r>
      <w:r w:rsidR="0052669D">
        <w:t xml:space="preserve">this </w:t>
      </w:r>
      <w:r w:rsidR="0053422B" w:rsidRPr="00A5597C">
        <w:t>Attachment One</w:t>
      </w:r>
      <w:r w:rsidRPr="00A5597C">
        <w:t>, First Gas will calculate, for each Day in the Month, the changed Balancing Gas allocation for each Shipper, OBA Party and First Gas.</w:t>
      </w:r>
      <w:bookmarkEnd w:id="70"/>
    </w:p>
    <w:p w14:paraId="7F328E99" w14:textId="77777777" w:rsidR="00597706" w:rsidRPr="00A5597C" w:rsidRDefault="00597706" w:rsidP="00A5597C">
      <w:pPr>
        <w:pStyle w:val="Heading2"/>
        <w:ind w:left="623"/>
      </w:pPr>
      <w:bookmarkStart w:id="71" w:name="_Ref518294863"/>
      <w:r w:rsidRPr="00A5597C">
        <w:t>Balancing Gas purchased</w:t>
      </w:r>
      <w:bookmarkEnd w:id="68"/>
      <w:bookmarkEnd w:id="69"/>
      <w:bookmarkEnd w:id="71"/>
    </w:p>
    <w:p w14:paraId="51957EB0" w14:textId="77777777" w:rsidR="00597706" w:rsidRPr="00950363" w:rsidRDefault="00597706" w:rsidP="00A5597C">
      <w:pPr>
        <w:pStyle w:val="ListParagraph"/>
        <w:numPr>
          <w:ilvl w:val="1"/>
          <w:numId w:val="183"/>
        </w:numPr>
      </w:pPr>
      <w:bookmarkStart w:id="72" w:name="_Ref523055285"/>
      <w:r w:rsidRPr="00950363">
        <w:t>If, for a Day, First Gas has purchased Balancing Gas (</w:t>
      </w:r>
      <m:oMath>
        <m:sSub>
          <m:sSubPr>
            <m:ctrlPr>
              <w:rPr>
                <w:rFonts w:ascii="Cambria Math" w:hAnsi="Cambria Math"/>
                <w:i/>
              </w:rPr>
            </m:ctrlPr>
          </m:sSubPr>
          <m:e>
            <m:r>
              <w:rPr>
                <w:rFonts w:ascii="Cambria Math" w:hAnsi="Cambria Math"/>
              </w:rPr>
              <m:t>PG</m:t>
            </m:r>
          </m:e>
          <m:sub>
            <m:r>
              <w:rPr>
                <w:rFonts w:ascii="Cambria Math" w:hAnsi="Cambria Math"/>
              </w:rPr>
              <m:t>n</m:t>
            </m:r>
          </m:sub>
        </m:sSub>
      </m:oMath>
      <w:r w:rsidRPr="00950363">
        <w:t>), then the allocated Wash-up quantity of that Balancing Gas for each Shipper and OBA Party (</w:t>
      </w: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Pr="00950363">
        <w:t>) is:</w:t>
      </w:r>
      <w:bookmarkEnd w:id="72"/>
    </w:p>
    <w:p w14:paraId="3BCA29FF" w14:textId="154EBF9D" w:rsidR="00597706" w:rsidRPr="00950363" w:rsidRDefault="0053422B" w:rsidP="0052669D">
      <w:pPr>
        <w:pStyle w:val="ListParagraph"/>
        <w:keepNext/>
        <w:numPr>
          <w:ilvl w:val="2"/>
          <w:numId w:val="188"/>
        </w:numPr>
        <w:tabs>
          <w:tab w:val="clear" w:pos="1247"/>
        </w:tabs>
        <w:ind w:left="1239" w:hanging="533"/>
      </w:pPr>
      <w:r w:rsidRPr="00950363">
        <w:lastRenderedPageBreak/>
        <w:t>i</w:t>
      </w:r>
      <w:r w:rsidR="00597706" w:rsidRPr="00950363">
        <w:t xml:space="preserve">f </w:t>
      </w:r>
      <m:oMath>
        <m:sSub>
          <m:sSubPr>
            <m:ctrlPr>
              <w:rPr>
                <w:rFonts w:ascii="Cambria Math" w:hAnsi="Cambria Math"/>
                <w:i/>
              </w:rPr>
            </m:ctrlPr>
          </m:sSubPr>
          <m:e>
            <m:r>
              <w:rPr>
                <w:rFonts w:ascii="Cambria Math" w:hAnsi="Cambria Math"/>
              </w:rPr>
              <m:t>PG</m:t>
            </m:r>
          </m:e>
          <m:sub>
            <m:r>
              <w:rPr>
                <w:rFonts w:ascii="Cambria Math" w:hAnsi="Cambria Math"/>
              </w:rPr>
              <m:t>n</m:t>
            </m:r>
          </m:sub>
        </m:sSub>
      </m:oMath>
      <w:r w:rsidR="00597706" w:rsidRPr="00950363">
        <w:t xml:space="preserve"> is greater than </w:t>
      </w:r>
      <m:oMath>
        <m:sSub>
          <m:sSubPr>
            <m:ctrlPr>
              <w:rPr>
                <w:rFonts w:ascii="Cambria Math" w:hAnsi="Cambria Math"/>
                <w:i/>
              </w:rPr>
            </m:ctrlPr>
          </m:sSubPr>
          <m:e>
            <m:r>
              <w:rPr>
                <w:rFonts w:ascii="Cambria Math" w:hAnsi="Cambria Math"/>
              </w:rPr>
              <m:t>NRM</m:t>
            </m:r>
          </m:e>
          <m:sub>
            <m:r>
              <w:rPr>
                <w:rFonts w:ascii="Cambria Math" w:hAnsi="Cambria Math"/>
              </w:rPr>
              <m:t>ALL,  wu-1</m:t>
            </m:r>
          </m:sub>
        </m:sSub>
      </m:oMath>
      <w:r w:rsidR="00597706" w:rsidRPr="00950363">
        <w:t>:</w:t>
      </w:r>
    </w:p>
    <w:p w14:paraId="59A39FA6" w14:textId="77777777" w:rsidR="00597706" w:rsidRPr="00950363" w:rsidRDefault="007B2D60" w:rsidP="0053422B">
      <w:pPr>
        <w:pStyle w:val="ListParagraph"/>
        <w:keepNext/>
        <w:ind w:left="1151" w:firstLine="96"/>
        <w:rPr>
          <w:i/>
        </w:rPr>
      </w:pPr>
      <m:oMath>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 xml:space="preserve">=-1 × </m:t>
        </m:r>
        <m:sSub>
          <m:sSubPr>
            <m:ctrlPr>
              <w:rPr>
                <w:rFonts w:ascii="Cambria Math" w:hAnsi="Cambria Math"/>
                <w:i/>
              </w:rPr>
            </m:ctrlPr>
          </m:sSubPr>
          <m:e>
            <m:r>
              <w:rPr>
                <w:rFonts w:ascii="Cambria Math" w:hAnsi="Cambria Math"/>
              </w:rPr>
              <m:t>NRM</m:t>
            </m:r>
          </m:e>
          <m:sub>
            <m:r>
              <w:rPr>
                <w:rFonts w:ascii="Cambria Math" w:hAnsi="Cambria Math"/>
              </w:rPr>
              <m:t>wu-1</m:t>
            </m:r>
          </m:sub>
        </m:sSub>
      </m:oMath>
      <w:r w:rsidR="00597706" w:rsidRPr="00950363">
        <w:rPr>
          <w:i/>
        </w:rPr>
        <w:t xml:space="preserve"> </w:t>
      </w:r>
    </w:p>
    <w:p w14:paraId="5F690FAF" w14:textId="1AB5D43A" w:rsidR="00597706" w:rsidRPr="00950363" w:rsidRDefault="0053422B" w:rsidP="0052669D">
      <w:pPr>
        <w:pStyle w:val="ListParagraph"/>
        <w:numPr>
          <w:ilvl w:val="2"/>
          <w:numId w:val="188"/>
        </w:numPr>
        <w:tabs>
          <w:tab w:val="clear" w:pos="1247"/>
        </w:tabs>
        <w:ind w:left="1239" w:hanging="533"/>
      </w:pPr>
      <w:r w:rsidRPr="00950363">
        <w:t>i</w:t>
      </w:r>
      <w:r w:rsidR="00597706" w:rsidRPr="00950363">
        <w:t xml:space="preserve">f </w:t>
      </w:r>
      <m:oMath>
        <m:sSub>
          <m:sSubPr>
            <m:ctrlPr>
              <w:rPr>
                <w:rFonts w:ascii="Cambria Math" w:hAnsi="Cambria Math"/>
                <w:i/>
              </w:rPr>
            </m:ctrlPr>
          </m:sSubPr>
          <m:e>
            <m:r>
              <w:rPr>
                <w:rFonts w:ascii="Cambria Math" w:hAnsi="Cambria Math"/>
              </w:rPr>
              <m:t>PG</m:t>
            </m:r>
          </m:e>
          <m:sub>
            <m:r>
              <w:rPr>
                <w:rFonts w:ascii="Cambria Math" w:hAnsi="Cambria Math"/>
              </w:rPr>
              <m:t>n</m:t>
            </m:r>
          </m:sub>
        </m:sSub>
      </m:oMath>
      <w:r w:rsidR="00597706" w:rsidRPr="00950363">
        <w:t xml:space="preserve"> is less than </w:t>
      </w:r>
      <m:oMath>
        <m:sSub>
          <m:sSubPr>
            <m:ctrlPr>
              <w:rPr>
                <w:rFonts w:ascii="Cambria Math" w:hAnsi="Cambria Math"/>
                <w:i/>
              </w:rPr>
            </m:ctrlPr>
          </m:sSubPr>
          <m:e>
            <m:r>
              <w:rPr>
                <w:rFonts w:ascii="Cambria Math" w:hAnsi="Cambria Math"/>
              </w:rPr>
              <m:t>NRM</m:t>
            </m:r>
          </m:e>
          <m:sub>
            <m:r>
              <w:rPr>
                <w:rFonts w:ascii="Cambria Math" w:hAnsi="Cambria Math"/>
              </w:rPr>
              <m:t>ALL,  wu-1</m:t>
            </m:r>
          </m:sub>
        </m:sSub>
      </m:oMath>
      <w:r w:rsidR="00597706" w:rsidRPr="00950363">
        <w:t>:</w:t>
      </w:r>
    </w:p>
    <w:p w14:paraId="6F546651" w14:textId="77777777" w:rsidR="00597706" w:rsidRPr="00950363" w:rsidRDefault="007B2D60" w:rsidP="00597706">
      <w:pPr>
        <w:pStyle w:val="ListParagraph"/>
        <w:ind w:left="1247"/>
        <w:rPr>
          <w:rFonts w:eastAsiaTheme="minorEastAsia"/>
          <w:i/>
        </w:rPr>
      </w:pPr>
      <m:oMathPara>
        <m:oMathParaPr>
          <m:jc m:val="left"/>
        </m:oMathParaPr>
        <m:oMath>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PG</m:t>
              </m:r>
            </m:e>
            <m:sub>
              <m:r>
                <w:rPr>
                  <w:rFonts w:ascii="Cambria Math" w:hAnsi="Cambria Math"/>
                </w:rPr>
                <m:t>n</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NRM</m:t>
                  </m:r>
                </m:e>
                <m:sub>
                  <m:r>
                    <w:rPr>
                      <w:rFonts w:ascii="Cambria Math" w:hAnsi="Cambria Math"/>
                    </w:rPr>
                    <m:t>wu-1</m:t>
                  </m:r>
                </m:sub>
              </m:sSub>
            </m:num>
            <m:den>
              <m:sSub>
                <m:sSubPr>
                  <m:ctrlPr>
                    <w:rPr>
                      <w:rFonts w:ascii="Cambria Math" w:hAnsi="Cambria Math"/>
                      <w:i/>
                    </w:rPr>
                  </m:ctrlPr>
                </m:sSubPr>
                <m:e>
                  <m:r>
                    <w:rPr>
                      <w:rFonts w:ascii="Cambria Math" w:hAnsi="Cambria Math"/>
                    </w:rPr>
                    <m:t>NRM</m:t>
                  </m:r>
                </m:e>
                <m:sub>
                  <m:r>
                    <w:rPr>
                      <w:rFonts w:ascii="Cambria Math" w:hAnsi="Cambria Math"/>
                    </w:rPr>
                    <m:t>ALL,  wu-1</m:t>
                  </m:r>
                </m:sub>
              </m:sSub>
            </m:den>
          </m:f>
        </m:oMath>
      </m:oMathPara>
    </w:p>
    <w:p w14:paraId="13E61B9A" w14:textId="77777777" w:rsidR="00597706" w:rsidRPr="00950363" w:rsidRDefault="00597706" w:rsidP="00657074">
      <w:pPr>
        <w:pStyle w:val="ListParagraph"/>
        <w:ind w:left="1247"/>
      </w:pPr>
      <w:proofErr w:type="gramStart"/>
      <w:r w:rsidRPr="00950363">
        <w:t>where</w:t>
      </w:r>
      <w:proofErr w:type="gramEnd"/>
      <w:r w:rsidRPr="00950363">
        <w:t>:</w:t>
      </w:r>
    </w:p>
    <w:p w14:paraId="7DBDA541" w14:textId="30E14B7F" w:rsidR="00597706" w:rsidRPr="00950363" w:rsidRDefault="007B2D60" w:rsidP="00657074">
      <w:pPr>
        <w:pStyle w:val="ListParagraph"/>
        <w:ind w:left="1247"/>
      </w:pPr>
      <m:oMath>
        <m:sSub>
          <m:sSubPr>
            <m:ctrlPr>
              <w:rPr>
                <w:rFonts w:ascii="Cambria Math" w:hAnsi="Cambria Math"/>
                <w:i/>
              </w:rPr>
            </m:ctrlPr>
          </m:sSubPr>
          <m:e>
            <m:r>
              <w:rPr>
                <w:rFonts w:ascii="Cambria Math" w:hAnsi="Cambria Math"/>
              </w:rPr>
              <m:t>NRM</m:t>
            </m:r>
          </m:e>
          <m:sub>
            <m:r>
              <w:rPr>
                <w:rFonts w:ascii="Cambria Math" w:hAnsi="Cambria Math"/>
              </w:rPr>
              <m:t>wu-1</m:t>
            </m:r>
          </m:sub>
        </m:sSub>
      </m:oMath>
      <w:r w:rsidR="00597706" w:rsidRPr="00950363">
        <w:t xml:space="preserve"> is the </w:t>
      </w:r>
      <w:r w:rsidR="0052669D">
        <w:t>Shipper</w:t>
      </w:r>
      <w:r w:rsidR="00597706" w:rsidRPr="00950363">
        <w:t xml:space="preserve"> or OBA Party’s most recently calculated Running Mismatch for the previous Day, as calculated in accordance with paragraph </w:t>
      </w:r>
      <w:r w:rsidR="0052669D">
        <w:fldChar w:fldCharType="begin"/>
      </w:r>
      <w:r w:rsidR="0052669D">
        <w:instrText xml:space="preserve"> REF _Ref499707166 \w \h </w:instrText>
      </w:r>
      <w:r w:rsidR="0052669D">
        <w:fldChar w:fldCharType="separate"/>
      </w:r>
      <w:r w:rsidR="00360BCE">
        <w:t>1</w:t>
      </w:r>
      <w:r w:rsidR="0052669D">
        <w:fldChar w:fldCharType="end"/>
      </w:r>
      <w:r w:rsidR="00597706" w:rsidRPr="00950363">
        <w:t xml:space="preserve"> of </w:t>
      </w:r>
      <w:r w:rsidR="0052669D">
        <w:t xml:space="preserve">this </w:t>
      </w:r>
      <w:r w:rsidR="0053422B" w:rsidRPr="00950363">
        <w:t>Attachment One</w:t>
      </w:r>
      <w:r w:rsidR="00597706" w:rsidRPr="00950363">
        <w:t>, if that value is less than zero; and</w:t>
      </w:r>
    </w:p>
    <w:p w14:paraId="6F79A54C" w14:textId="3DB3B2E1" w:rsidR="00597706" w:rsidRPr="00950363" w:rsidRDefault="007B2D60" w:rsidP="00657074">
      <w:pPr>
        <w:pStyle w:val="ListParagraph"/>
        <w:ind w:left="1247"/>
      </w:pPr>
      <m:oMath>
        <m:sSub>
          <m:sSubPr>
            <m:ctrlPr>
              <w:rPr>
                <w:rFonts w:ascii="Cambria Math" w:hAnsi="Cambria Math"/>
                <w:i/>
              </w:rPr>
            </m:ctrlPr>
          </m:sSubPr>
          <m:e>
            <m:r>
              <w:rPr>
                <w:rFonts w:ascii="Cambria Math" w:hAnsi="Cambria Math"/>
              </w:rPr>
              <m:t>NRM</m:t>
            </m:r>
          </m:e>
          <m:sub>
            <m:r>
              <w:rPr>
                <w:rFonts w:ascii="Cambria Math" w:hAnsi="Cambria Math"/>
              </w:rPr>
              <m:t>ALL,  wu-1</m:t>
            </m:r>
          </m:sub>
        </m:sSub>
      </m:oMath>
      <w:r w:rsidR="00597706" w:rsidRPr="00950363">
        <w:t xml:space="preserve"> </w:t>
      </w:r>
      <w:proofErr w:type="gramStart"/>
      <w:r w:rsidR="00597706" w:rsidRPr="00950363">
        <w:t>is</w:t>
      </w:r>
      <w:proofErr w:type="gramEnd"/>
      <w:r w:rsidR="00597706" w:rsidRPr="00950363">
        <w:t xml:space="preserve"> the sum of all </w:t>
      </w:r>
      <m:oMath>
        <m:sSub>
          <m:sSubPr>
            <m:ctrlPr>
              <w:rPr>
                <w:rFonts w:ascii="Cambria Math" w:hAnsi="Cambria Math"/>
                <w:i/>
              </w:rPr>
            </m:ctrlPr>
          </m:sSubPr>
          <m:e>
            <m:r>
              <w:rPr>
                <w:rFonts w:ascii="Cambria Math" w:hAnsi="Cambria Math"/>
              </w:rPr>
              <m:t>NRM</m:t>
            </m:r>
          </m:e>
          <m:sub>
            <m:r>
              <w:rPr>
                <w:rFonts w:ascii="Cambria Math" w:hAnsi="Cambria Math"/>
              </w:rPr>
              <m:t>wu-1</m:t>
            </m:r>
          </m:sub>
        </m:sSub>
      </m:oMath>
      <w:r w:rsidR="00597706" w:rsidRPr="00950363">
        <w:t xml:space="preserve"> for all </w:t>
      </w:r>
      <w:r w:rsidR="0052669D">
        <w:t>Shippers and OBA Parties.</w:t>
      </w:r>
    </w:p>
    <w:p w14:paraId="28C74A06" w14:textId="77777777" w:rsidR="00597706" w:rsidRPr="00950363" w:rsidRDefault="00597706" w:rsidP="00A5597C">
      <w:pPr>
        <w:pStyle w:val="Heading2"/>
        <w:ind w:left="623"/>
      </w:pPr>
      <w:bookmarkStart w:id="73" w:name="_Ref499644539"/>
      <w:bookmarkStart w:id="74" w:name="_Ref461710172"/>
      <w:bookmarkStart w:id="75" w:name="_Ref450815910"/>
      <w:bookmarkStart w:id="76" w:name="_Ref450565907"/>
      <w:bookmarkStart w:id="77" w:name="_Ref432107867"/>
      <w:bookmarkStart w:id="78" w:name="_Ref436205639"/>
      <w:bookmarkEnd w:id="55"/>
      <w:bookmarkEnd w:id="56"/>
      <w:bookmarkEnd w:id="57"/>
      <w:bookmarkEnd w:id="58"/>
      <w:bookmarkEnd w:id="59"/>
      <w:r w:rsidRPr="00A5597C">
        <w:t>Balancing Gas sold by Shippers and OBA Parties</w:t>
      </w:r>
      <w:bookmarkEnd w:id="73"/>
    </w:p>
    <w:p w14:paraId="006F93F0" w14:textId="5DDB2DB2" w:rsidR="00597706" w:rsidRPr="00950363" w:rsidRDefault="00597706" w:rsidP="00A5597C">
      <w:pPr>
        <w:pStyle w:val="ListParagraph"/>
        <w:numPr>
          <w:ilvl w:val="1"/>
          <w:numId w:val="183"/>
        </w:numPr>
      </w:pPr>
      <w:bookmarkStart w:id="79" w:name="_Ref523055311"/>
      <w:r w:rsidRPr="00950363">
        <w:t>If for a Day, First Gas has sold Balancing Gas (</w:t>
      </w:r>
      <m:oMath>
        <m:sSub>
          <m:sSubPr>
            <m:ctrlPr>
              <w:rPr>
                <w:rFonts w:ascii="Cambria Math" w:hAnsi="Cambria Math"/>
                <w:i/>
              </w:rPr>
            </m:ctrlPr>
          </m:sSubPr>
          <m:e>
            <m:r>
              <w:rPr>
                <w:rFonts w:ascii="Cambria Math" w:hAnsi="Cambria Math"/>
              </w:rPr>
              <m:t>SG</m:t>
            </m:r>
          </m:e>
          <m:sub>
            <m:r>
              <w:rPr>
                <w:rFonts w:ascii="Cambria Math" w:hAnsi="Cambria Math"/>
              </w:rPr>
              <m:t>n</m:t>
            </m:r>
          </m:sub>
        </m:sSub>
      </m:oMath>
      <w:r w:rsidRPr="00950363">
        <w:t xml:space="preserve">), then the allocated </w:t>
      </w:r>
      <w:r w:rsidR="00576657">
        <w:t>W</w:t>
      </w:r>
      <w:r w:rsidRPr="00950363">
        <w:t>ash-up quantity of that Balancing Gas for each Shipper and OBA Party (</w:t>
      </w: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Pr="00950363">
        <w:t>) is:</w:t>
      </w:r>
      <w:bookmarkEnd w:id="79"/>
    </w:p>
    <w:p w14:paraId="171DB05C" w14:textId="660AEE0C" w:rsidR="00597706" w:rsidRPr="00950363" w:rsidRDefault="0053422B" w:rsidP="0052669D">
      <w:pPr>
        <w:pStyle w:val="ListParagraph"/>
        <w:numPr>
          <w:ilvl w:val="2"/>
          <w:numId w:val="189"/>
        </w:numPr>
        <w:tabs>
          <w:tab w:val="clear" w:pos="1247"/>
        </w:tabs>
        <w:ind w:left="1239" w:hanging="533"/>
      </w:pPr>
      <w:r w:rsidRPr="00950363">
        <w:t>i</w:t>
      </w:r>
      <w:r w:rsidR="00597706" w:rsidRPr="00950363">
        <w:t xml:space="preserve">f </w:t>
      </w:r>
      <m:oMath>
        <m:sSub>
          <m:sSubPr>
            <m:ctrlPr>
              <w:rPr>
                <w:rFonts w:ascii="Cambria Math" w:hAnsi="Cambria Math"/>
                <w:i/>
              </w:rPr>
            </m:ctrlPr>
          </m:sSubPr>
          <m:e>
            <m:r>
              <w:rPr>
                <w:rFonts w:ascii="Cambria Math" w:hAnsi="Cambria Math"/>
              </w:rPr>
              <m:t>SG</m:t>
            </m:r>
          </m:e>
          <m:sub>
            <m:r>
              <w:rPr>
                <w:rFonts w:ascii="Cambria Math" w:hAnsi="Cambria Math"/>
              </w:rPr>
              <m:t>n</m:t>
            </m:r>
          </m:sub>
        </m:sSub>
      </m:oMath>
      <w:r w:rsidR="00597706" w:rsidRPr="00950363">
        <w:t xml:space="preserve"> is greater than </w:t>
      </w:r>
      <m:oMath>
        <m:sSub>
          <m:sSubPr>
            <m:ctrlPr>
              <w:rPr>
                <w:rFonts w:ascii="Cambria Math" w:hAnsi="Cambria Math"/>
                <w:i/>
              </w:rPr>
            </m:ctrlPr>
          </m:sSubPr>
          <m:e>
            <m:r>
              <w:rPr>
                <w:rFonts w:ascii="Cambria Math" w:hAnsi="Cambria Math"/>
              </w:rPr>
              <m:t>PRM</m:t>
            </m:r>
          </m:e>
          <m:sub>
            <m:r>
              <w:rPr>
                <w:rFonts w:ascii="Cambria Math" w:hAnsi="Cambria Math"/>
              </w:rPr>
              <m:t>ALL, wu-1</m:t>
            </m:r>
          </m:sub>
        </m:sSub>
      </m:oMath>
      <w:r w:rsidR="00597706" w:rsidRPr="00950363">
        <w:t>:</w:t>
      </w:r>
    </w:p>
    <w:p w14:paraId="44613A9F" w14:textId="77777777" w:rsidR="00597706" w:rsidRPr="00950363" w:rsidRDefault="007B2D60" w:rsidP="00597706">
      <w:pPr>
        <w:pStyle w:val="ListParagraph"/>
        <w:ind w:left="1151" w:firstLine="96"/>
        <w:rPr>
          <w:i/>
        </w:rPr>
      </w:pPr>
      <m:oMath>
        <m:sSub>
          <m:sSubPr>
            <m:ctrlPr>
              <w:rPr>
                <w:rFonts w:ascii="Cambria Math" w:hAnsi="Cambria Math"/>
                <w:i/>
              </w:rPr>
            </m:ctrlPr>
          </m:sSubPr>
          <m:e>
            <m:r>
              <w:rPr>
                <w:rFonts w:ascii="Cambria Math" w:hAnsi="Cambria Math"/>
              </w:rPr>
              <m:t>BGS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PRM</m:t>
            </m:r>
          </m:e>
          <m:sub>
            <m:r>
              <w:rPr>
                <w:rFonts w:ascii="Cambria Math" w:hAnsi="Cambria Math"/>
              </w:rPr>
              <m:t>wu-1</m:t>
            </m:r>
          </m:sub>
        </m:sSub>
      </m:oMath>
      <w:r w:rsidR="00597706" w:rsidRPr="00950363">
        <w:rPr>
          <w:i/>
        </w:rPr>
        <w:t xml:space="preserve"> </w:t>
      </w:r>
    </w:p>
    <w:p w14:paraId="6112C67E" w14:textId="24AC1971" w:rsidR="00597706" w:rsidRPr="00950363" w:rsidRDefault="0053422B" w:rsidP="0052669D">
      <w:pPr>
        <w:pStyle w:val="ListParagraph"/>
        <w:numPr>
          <w:ilvl w:val="2"/>
          <w:numId w:val="189"/>
        </w:numPr>
        <w:tabs>
          <w:tab w:val="clear" w:pos="1247"/>
        </w:tabs>
        <w:ind w:left="1239" w:hanging="533"/>
      </w:pPr>
      <w:r w:rsidRPr="00950363">
        <w:t>i</w:t>
      </w:r>
      <w:r w:rsidR="00597706" w:rsidRPr="00950363">
        <w:t xml:space="preserve">f </w:t>
      </w:r>
      <m:oMath>
        <m:sSub>
          <m:sSubPr>
            <m:ctrlPr>
              <w:rPr>
                <w:rFonts w:ascii="Cambria Math" w:hAnsi="Cambria Math"/>
                <w:i/>
              </w:rPr>
            </m:ctrlPr>
          </m:sSubPr>
          <m:e>
            <m:r>
              <w:rPr>
                <w:rFonts w:ascii="Cambria Math" w:hAnsi="Cambria Math"/>
              </w:rPr>
              <m:t>SG</m:t>
            </m:r>
          </m:e>
          <m:sub>
            <m:r>
              <w:rPr>
                <w:rFonts w:ascii="Cambria Math" w:hAnsi="Cambria Math"/>
              </w:rPr>
              <m:t>n</m:t>
            </m:r>
          </m:sub>
        </m:sSub>
      </m:oMath>
      <w:r w:rsidR="00597706" w:rsidRPr="00950363">
        <w:t xml:space="preserve"> is less than </w:t>
      </w:r>
      <m:oMath>
        <m:sSub>
          <m:sSubPr>
            <m:ctrlPr>
              <w:rPr>
                <w:rFonts w:ascii="Cambria Math" w:hAnsi="Cambria Math"/>
                <w:i/>
              </w:rPr>
            </m:ctrlPr>
          </m:sSubPr>
          <m:e>
            <m:r>
              <w:rPr>
                <w:rFonts w:ascii="Cambria Math" w:hAnsi="Cambria Math"/>
              </w:rPr>
              <m:t>PRM</m:t>
            </m:r>
          </m:e>
          <m:sub>
            <m:r>
              <w:rPr>
                <w:rFonts w:ascii="Cambria Math" w:hAnsi="Cambria Math"/>
              </w:rPr>
              <m:t>ALL, wu-1</m:t>
            </m:r>
          </m:sub>
        </m:sSub>
      </m:oMath>
      <w:r w:rsidR="00597706" w:rsidRPr="00950363">
        <w:t>:</w:t>
      </w:r>
    </w:p>
    <w:p w14:paraId="7C35BCBA" w14:textId="77777777" w:rsidR="00597706" w:rsidRPr="00950363" w:rsidRDefault="007B2D60" w:rsidP="00597706">
      <w:pPr>
        <w:pStyle w:val="ListParagraph"/>
        <w:ind w:left="1247"/>
        <w:rPr>
          <w:rFonts w:eastAsiaTheme="minorEastAsia"/>
          <w:i/>
        </w:rPr>
      </w:pPr>
      <m:oMathPara>
        <m:oMathParaPr>
          <m:jc m:val="left"/>
        </m:oMathParaPr>
        <m:oMath>
          <m:sSub>
            <m:sSubPr>
              <m:ctrlPr>
                <w:rPr>
                  <w:rFonts w:ascii="Cambria Math" w:hAnsi="Cambria Math"/>
                  <w:i/>
                </w:rPr>
              </m:ctrlPr>
            </m:sSubPr>
            <m:e>
              <m:r>
                <w:rPr>
                  <w:rFonts w:ascii="Cambria Math" w:hAnsi="Cambria Math"/>
                </w:rPr>
                <m:t>BGS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SG</m:t>
              </m:r>
            </m:e>
            <m:sub>
              <m:r>
                <w:rPr>
                  <w:rFonts w:ascii="Cambria Math" w:hAnsi="Cambria Math"/>
                </w:rPr>
                <m:t>n</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PRM</m:t>
                  </m:r>
                </m:e>
                <m:sub>
                  <m:r>
                    <w:rPr>
                      <w:rFonts w:ascii="Cambria Math" w:hAnsi="Cambria Math"/>
                    </w:rPr>
                    <m:t>wu-1</m:t>
                  </m:r>
                </m:sub>
              </m:sSub>
            </m:num>
            <m:den>
              <m:sSub>
                <m:sSubPr>
                  <m:ctrlPr>
                    <w:rPr>
                      <w:rFonts w:ascii="Cambria Math" w:hAnsi="Cambria Math"/>
                      <w:i/>
                    </w:rPr>
                  </m:ctrlPr>
                </m:sSubPr>
                <m:e>
                  <m:r>
                    <w:rPr>
                      <w:rFonts w:ascii="Cambria Math" w:hAnsi="Cambria Math"/>
                    </w:rPr>
                    <m:t>PRM</m:t>
                  </m:r>
                </m:e>
                <m:sub>
                  <m:r>
                    <w:rPr>
                      <w:rFonts w:ascii="Cambria Math" w:hAnsi="Cambria Math"/>
                    </w:rPr>
                    <m:t>ALL, wu-1</m:t>
                  </m:r>
                </m:sub>
              </m:sSub>
            </m:den>
          </m:f>
        </m:oMath>
      </m:oMathPara>
    </w:p>
    <w:p w14:paraId="34961C43" w14:textId="77777777" w:rsidR="00597706" w:rsidRPr="00950363" w:rsidRDefault="00597706" w:rsidP="00657074">
      <w:pPr>
        <w:pStyle w:val="ListParagraph"/>
        <w:ind w:left="1247"/>
      </w:pPr>
      <w:proofErr w:type="gramStart"/>
      <w:r w:rsidRPr="00950363">
        <w:t>where</w:t>
      </w:r>
      <w:proofErr w:type="gramEnd"/>
      <w:r w:rsidRPr="00950363">
        <w:t>:</w:t>
      </w:r>
    </w:p>
    <w:p w14:paraId="7DC7175E" w14:textId="58215E94" w:rsidR="00597706" w:rsidRPr="00950363" w:rsidRDefault="007B2D60" w:rsidP="00657074">
      <w:pPr>
        <w:pStyle w:val="ListParagraph"/>
        <w:ind w:left="1247"/>
      </w:pPr>
      <m:oMath>
        <m:sSub>
          <m:sSubPr>
            <m:ctrlPr>
              <w:rPr>
                <w:rFonts w:ascii="Cambria Math" w:hAnsi="Cambria Math"/>
                <w:i/>
              </w:rPr>
            </m:ctrlPr>
          </m:sSubPr>
          <m:e>
            <m:r>
              <w:rPr>
                <w:rFonts w:ascii="Cambria Math" w:hAnsi="Cambria Math"/>
              </w:rPr>
              <m:t>PRM</m:t>
            </m:r>
          </m:e>
          <m:sub>
            <m:r>
              <w:rPr>
                <w:rFonts w:ascii="Cambria Math" w:hAnsi="Cambria Math"/>
              </w:rPr>
              <m:t>wu-1</m:t>
            </m:r>
          </m:sub>
        </m:sSub>
      </m:oMath>
      <w:r w:rsidR="00597706" w:rsidRPr="00950363">
        <w:t xml:space="preserve"> is the </w:t>
      </w:r>
      <w:r w:rsidR="0052669D">
        <w:t>Shipper</w:t>
      </w:r>
      <w:r w:rsidR="00597706" w:rsidRPr="00950363">
        <w:t xml:space="preserve"> or OBA Party’s most recently calculated Running Mismatch for the previous Day, as calculate</w:t>
      </w:r>
      <w:r w:rsidR="0053422B" w:rsidRPr="00950363">
        <w:t xml:space="preserve">d in accordance with paragraph </w:t>
      </w:r>
      <w:r w:rsidR="0052669D">
        <w:fldChar w:fldCharType="begin"/>
      </w:r>
      <w:r w:rsidR="0052669D">
        <w:instrText xml:space="preserve"> REF _Ref499707166 \w \h </w:instrText>
      </w:r>
      <w:r w:rsidR="0052669D">
        <w:fldChar w:fldCharType="separate"/>
      </w:r>
      <w:r w:rsidR="00360BCE">
        <w:t>1</w:t>
      </w:r>
      <w:r w:rsidR="0052669D">
        <w:fldChar w:fldCharType="end"/>
      </w:r>
      <w:r w:rsidR="00597706" w:rsidRPr="00950363">
        <w:t xml:space="preserve"> of </w:t>
      </w:r>
      <w:r w:rsidR="0052669D">
        <w:t xml:space="preserve">this </w:t>
      </w:r>
      <w:r w:rsidR="0053422B" w:rsidRPr="00950363">
        <w:t>Attachment One</w:t>
      </w:r>
      <w:r w:rsidR="00597706" w:rsidRPr="00950363">
        <w:t>, if that value is greater than zero; and</w:t>
      </w:r>
    </w:p>
    <w:p w14:paraId="59D879F7" w14:textId="275D9BD0" w:rsidR="00597706" w:rsidRPr="00950363" w:rsidRDefault="007B2D60" w:rsidP="00657074">
      <w:pPr>
        <w:pStyle w:val="ListParagraph"/>
        <w:ind w:left="1247"/>
      </w:pPr>
      <m:oMath>
        <m:sSub>
          <m:sSubPr>
            <m:ctrlPr>
              <w:rPr>
                <w:rFonts w:ascii="Cambria Math" w:hAnsi="Cambria Math"/>
                <w:i/>
              </w:rPr>
            </m:ctrlPr>
          </m:sSubPr>
          <m:e>
            <m:r>
              <w:rPr>
                <w:rFonts w:ascii="Cambria Math" w:hAnsi="Cambria Math"/>
              </w:rPr>
              <m:t>PRM</m:t>
            </m:r>
          </m:e>
          <m:sub>
            <m:r>
              <w:rPr>
                <w:rFonts w:ascii="Cambria Math" w:hAnsi="Cambria Math"/>
              </w:rPr>
              <m:t>ALL, wu-1</m:t>
            </m:r>
          </m:sub>
        </m:sSub>
      </m:oMath>
      <w:r w:rsidR="00597706" w:rsidRPr="00950363">
        <w:t xml:space="preserve"> </w:t>
      </w:r>
      <w:proofErr w:type="gramStart"/>
      <w:r w:rsidR="00597706" w:rsidRPr="00950363">
        <w:t>is</w:t>
      </w:r>
      <w:proofErr w:type="gramEnd"/>
      <w:r w:rsidR="00597706" w:rsidRPr="00950363">
        <w:t xml:space="preserve"> the sum of all </w:t>
      </w:r>
      <m:oMath>
        <m:sSub>
          <m:sSubPr>
            <m:ctrlPr>
              <w:rPr>
                <w:rFonts w:ascii="Cambria Math" w:hAnsi="Cambria Math"/>
                <w:i/>
              </w:rPr>
            </m:ctrlPr>
          </m:sSubPr>
          <m:e>
            <m:r>
              <w:rPr>
                <w:rFonts w:ascii="Cambria Math" w:hAnsi="Cambria Math"/>
              </w:rPr>
              <m:t>PRM</m:t>
            </m:r>
          </m:e>
          <m:sub>
            <m:r>
              <w:rPr>
                <w:rFonts w:ascii="Cambria Math" w:hAnsi="Cambria Math"/>
              </w:rPr>
              <m:t>wu-1</m:t>
            </m:r>
          </m:sub>
        </m:sSub>
      </m:oMath>
      <w:r w:rsidR="00597706" w:rsidRPr="00950363">
        <w:t xml:space="preserve"> for all </w:t>
      </w:r>
      <w:r w:rsidR="0052669D">
        <w:t>Shippers and OBA Parties.</w:t>
      </w:r>
    </w:p>
    <w:p w14:paraId="60CBECA5" w14:textId="77777777" w:rsidR="00597706" w:rsidRPr="00950363" w:rsidRDefault="00597706" w:rsidP="00597706">
      <w:pPr>
        <w:pStyle w:val="ListParagraph"/>
        <w:keepNext/>
        <w:numPr>
          <w:ilvl w:val="0"/>
          <w:numId w:val="183"/>
        </w:numPr>
        <w:ind w:left="709" w:hanging="709"/>
      </w:pPr>
      <w:bookmarkStart w:id="80" w:name="_Ref436203619"/>
      <w:bookmarkEnd w:id="74"/>
      <w:bookmarkEnd w:id="75"/>
      <w:bookmarkEnd w:id="76"/>
      <w:bookmarkEnd w:id="77"/>
      <w:bookmarkEnd w:id="78"/>
      <w:r w:rsidRPr="00950363">
        <w:rPr>
          <w:b/>
        </w:rPr>
        <w:t>CALCULATION AND APPLICATION OF WASH-UP QUANTITIES</w:t>
      </w:r>
    </w:p>
    <w:p w14:paraId="0A424FB6" w14:textId="77777777" w:rsidR="00597706" w:rsidRPr="00A5597C" w:rsidRDefault="00597706" w:rsidP="00A5597C">
      <w:pPr>
        <w:pStyle w:val="Heading2"/>
        <w:ind w:left="623"/>
      </w:pPr>
      <w:bookmarkStart w:id="81" w:name="_Ref450656328"/>
      <w:r w:rsidRPr="00A5597C">
        <w:t>Requirement</w:t>
      </w:r>
    </w:p>
    <w:p w14:paraId="2CF89D75" w14:textId="21357CD6" w:rsidR="00597706" w:rsidRPr="00950363" w:rsidRDefault="00597706" w:rsidP="00A5597C">
      <w:pPr>
        <w:pStyle w:val="ListParagraph"/>
        <w:numPr>
          <w:ilvl w:val="1"/>
          <w:numId w:val="183"/>
        </w:numPr>
      </w:pPr>
      <w:r w:rsidRPr="00950363">
        <w:t>First Gas will calculate the difference between the Running Mismatch calculated in accordance w</w:t>
      </w:r>
      <w:r w:rsidR="0052669D">
        <w:t xml:space="preserve">ith paragraph </w:t>
      </w:r>
      <w:r w:rsidR="0052669D">
        <w:fldChar w:fldCharType="begin"/>
      </w:r>
      <w:r w:rsidR="0052669D">
        <w:instrText xml:space="preserve"> REF _Ref499707166 \w \h </w:instrText>
      </w:r>
      <w:r w:rsidR="0052669D">
        <w:fldChar w:fldCharType="separate"/>
      </w:r>
      <w:r w:rsidR="00360BCE">
        <w:t>1</w:t>
      </w:r>
      <w:r w:rsidR="0052669D">
        <w:fldChar w:fldCharType="end"/>
      </w:r>
      <w:r w:rsidRPr="00950363">
        <w:t xml:space="preserve"> of </w:t>
      </w:r>
      <w:r w:rsidR="0052669D">
        <w:t xml:space="preserve">this </w:t>
      </w:r>
      <w:r w:rsidR="0053422B" w:rsidRPr="00950363">
        <w:t xml:space="preserve">Attachment One </w:t>
      </w:r>
      <w:r w:rsidRPr="00950363">
        <w:t xml:space="preserve">and the previously calculated Running Mismatch. </w:t>
      </w:r>
      <w:bookmarkEnd w:id="80"/>
      <w:bookmarkEnd w:id="81"/>
      <w:r w:rsidRPr="00950363">
        <w:t xml:space="preserve"> The difference will be returned to Shippers, OBA Parties and First Gas as an adjustment to Running Mismatch in the next Month after the calculation has been performed.</w:t>
      </w:r>
    </w:p>
    <w:p w14:paraId="58BD6F03" w14:textId="4111ED84" w:rsidR="00597706" w:rsidRPr="00A5597C" w:rsidRDefault="00597706" w:rsidP="00A5597C">
      <w:pPr>
        <w:pStyle w:val="Heading2"/>
        <w:ind w:left="623"/>
      </w:pPr>
      <w:bookmarkStart w:id="82" w:name="_Ref450817153"/>
      <w:bookmarkStart w:id="83" w:name="_Ref450718562"/>
      <w:r w:rsidRPr="00A5597C">
        <w:t xml:space="preserve">Months after </w:t>
      </w:r>
      <w:r w:rsidR="00D136AB">
        <w:t>1 October 2019</w:t>
      </w:r>
      <w:bookmarkEnd w:id="82"/>
    </w:p>
    <w:p w14:paraId="7658BA4D" w14:textId="71A5DA9B" w:rsidR="00597706" w:rsidRPr="00950363" w:rsidRDefault="00597706" w:rsidP="00A5597C">
      <w:pPr>
        <w:pStyle w:val="ListParagraph"/>
        <w:numPr>
          <w:ilvl w:val="1"/>
          <w:numId w:val="183"/>
        </w:numPr>
      </w:pPr>
      <w:r w:rsidRPr="00950363">
        <w:t>For each Shipper, OBA Party and First Gas, First Gas will calculate the applied Wash-up quantity (</w:t>
      </w:r>
      <m:oMath>
        <m:r>
          <w:rPr>
            <w:rFonts w:ascii="Cambria Math" w:hAnsi="Cambria Math"/>
          </w:rPr>
          <m:t>WU</m:t>
        </m:r>
      </m:oMath>
      <w:r w:rsidRPr="00950363">
        <w:t>), which is the sum of the Wash-up quantities of prior Days (</w:t>
      </w:r>
      <m:oMath>
        <m:sSub>
          <m:sSubPr>
            <m:ctrlPr>
              <w:rPr>
                <w:rFonts w:ascii="Cambria Math" w:hAnsi="Cambria Math"/>
                <w:i/>
              </w:rPr>
            </m:ctrlPr>
          </m:sSubPr>
          <m:e>
            <m:r>
              <w:rPr>
                <w:rFonts w:ascii="Cambria Math" w:hAnsi="Cambria Math"/>
              </w:rPr>
              <m:t>WU</m:t>
            </m:r>
          </m:e>
          <m:sub>
            <m:r>
              <w:rPr>
                <w:rFonts w:ascii="Cambria Math" w:hAnsi="Cambria Math"/>
              </w:rPr>
              <m:t>A</m:t>
            </m:r>
          </m:sub>
        </m:sSub>
      </m:oMath>
      <w:r w:rsidRPr="00950363">
        <w:t>) divided by the Days of the Month after the Day of calculation (</w:t>
      </w:r>
      <m:oMath>
        <m:r>
          <w:rPr>
            <w:rFonts w:ascii="Cambria Math" w:hAnsi="Cambria Math"/>
          </w:rPr>
          <m:t>M)</m:t>
        </m:r>
      </m:oMath>
      <w:r w:rsidRPr="00950363">
        <w:rPr>
          <w:rFonts w:eastAsiaTheme="minorEastAsia"/>
        </w:rPr>
        <w:t xml:space="preserve">.  </w:t>
      </w:r>
      <m:oMath>
        <m:r>
          <w:rPr>
            <w:rFonts w:ascii="Cambria Math" w:hAnsi="Cambria Math"/>
          </w:rPr>
          <m:t>WU</m:t>
        </m:r>
      </m:oMath>
      <w:r w:rsidRPr="00950363">
        <w:rPr>
          <w:rFonts w:eastAsiaTheme="minorEastAsia"/>
        </w:rPr>
        <w:t xml:space="preserve"> will be applied to each Day of the Month following the Month that these calculations take place</w:t>
      </w:r>
      <w:bookmarkStart w:id="84" w:name="_Ref450658622"/>
      <w:bookmarkEnd w:id="83"/>
      <w:r w:rsidR="0052669D">
        <w:rPr>
          <w:rFonts w:eastAsiaTheme="minorEastAsia"/>
        </w:rPr>
        <w:t>, where:</w:t>
      </w:r>
    </w:p>
    <w:bookmarkStart w:id="85" w:name="_Ref507501795"/>
    <w:p w14:paraId="44F0119C" w14:textId="77777777" w:rsidR="00597706" w:rsidRPr="00950363" w:rsidRDefault="007B2D60" w:rsidP="0052669D">
      <w:pPr>
        <w:pStyle w:val="ListParagraph"/>
        <w:numPr>
          <w:ilvl w:val="2"/>
          <w:numId w:val="183"/>
        </w:numPr>
        <w:ind w:left="1239" w:hanging="533"/>
      </w:pPr>
      <m:oMath>
        <m:sSub>
          <m:sSubPr>
            <m:ctrlPr>
              <w:rPr>
                <w:rFonts w:ascii="Cambria Math" w:hAnsi="Cambria Math"/>
                <w:i/>
              </w:rPr>
            </m:ctrlPr>
          </m:sSubPr>
          <m:e>
            <m:r>
              <w:rPr>
                <w:rFonts w:ascii="Cambria Math" w:hAnsi="Cambria Math"/>
              </w:rPr>
              <m:t>WU</m:t>
            </m:r>
          </m:e>
          <m:sub>
            <m:r>
              <w:rPr>
                <w:rFonts w:ascii="Cambria Math" w:hAnsi="Cambria Math"/>
              </w:rPr>
              <m:t>A</m:t>
            </m:r>
          </m:sub>
        </m:sSub>
      </m:oMath>
      <w:r w:rsidR="00597706" w:rsidRPr="00950363">
        <w:rPr>
          <w:rFonts w:eastAsiaTheme="minorEastAsia"/>
        </w:rPr>
        <w:t xml:space="preserve"> for a Day is</w:t>
      </w:r>
      <w:r w:rsidR="00597706" w:rsidRPr="00950363">
        <w:t>:</w:t>
      </w:r>
      <w:bookmarkEnd w:id="84"/>
      <w:bookmarkEnd w:id="85"/>
    </w:p>
    <w:p w14:paraId="64F8525D" w14:textId="77777777" w:rsidR="00597706" w:rsidRPr="00950363" w:rsidRDefault="007B2D60" w:rsidP="00597706">
      <w:pPr>
        <w:pStyle w:val="ListParagraph"/>
        <w:ind w:left="1276" w:firstLine="567"/>
      </w:pPr>
      <m:oMathPara>
        <m:oMathParaPr>
          <m:jc m:val="left"/>
        </m:oMathParaPr>
        <m:oMath>
          <m:sSub>
            <m:sSubPr>
              <m:ctrlPr>
                <w:rPr>
                  <w:rFonts w:ascii="Cambria Math" w:hAnsi="Cambria Math"/>
                  <w:i/>
                </w:rPr>
              </m:ctrlPr>
            </m:sSubPr>
            <m:e>
              <m:r>
                <w:rPr>
                  <w:rFonts w:ascii="Cambria Math" w:hAnsi="Cambria Math"/>
                </w:rPr>
                <m:t>WU</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n-1</m:t>
              </m:r>
            </m:sub>
          </m:sSub>
        </m:oMath>
      </m:oMathPara>
    </w:p>
    <w:p w14:paraId="257C97AC" w14:textId="77777777" w:rsidR="00597706" w:rsidRPr="00950363" w:rsidRDefault="00597706" w:rsidP="00597706">
      <w:pPr>
        <w:pStyle w:val="ListParagraph"/>
        <w:ind w:left="1276"/>
      </w:pPr>
      <w:proofErr w:type="gramStart"/>
      <w:r w:rsidRPr="00950363">
        <w:t>where</w:t>
      </w:r>
      <w:proofErr w:type="gramEnd"/>
      <w:r w:rsidRPr="00950363">
        <w:t>:</w:t>
      </w:r>
    </w:p>
    <w:p w14:paraId="37D36BD0" w14:textId="241D7B70" w:rsidR="00597706" w:rsidRPr="00950363" w:rsidRDefault="007B2D60" w:rsidP="00597706">
      <w:pPr>
        <w:pStyle w:val="ListParagraph"/>
        <w:ind w:left="1276"/>
      </w:pP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00597706" w:rsidRPr="00950363">
        <w:t xml:space="preserve"> has the meaning set out in paragraph </w:t>
      </w:r>
      <w:r w:rsidR="0052669D">
        <w:fldChar w:fldCharType="begin"/>
      </w:r>
      <w:r w:rsidR="0052669D">
        <w:instrText xml:space="preserve"> REF _Ref523055221 \w \h </w:instrText>
      </w:r>
      <w:r w:rsidR="0052669D">
        <w:fldChar w:fldCharType="separate"/>
      </w:r>
      <w:r w:rsidR="00360BCE">
        <w:t>1.2</w:t>
      </w:r>
      <w:r w:rsidR="0052669D">
        <w:fldChar w:fldCharType="end"/>
      </w:r>
      <w:r w:rsidR="00597706" w:rsidRPr="00950363">
        <w:t xml:space="preserve"> of </w:t>
      </w:r>
      <w:r w:rsidR="0052669D">
        <w:t xml:space="preserve">this </w:t>
      </w:r>
      <w:r w:rsidR="0053422B" w:rsidRPr="00950363">
        <w:t xml:space="preserve">Attachment One </w:t>
      </w:r>
      <w:r w:rsidR="00597706" w:rsidRPr="00950363">
        <w:t xml:space="preserve">for Shippers,  paragraph </w:t>
      </w:r>
      <w:r w:rsidR="0052669D">
        <w:fldChar w:fldCharType="begin"/>
      </w:r>
      <w:r w:rsidR="0052669D">
        <w:instrText xml:space="preserve"> REF _Ref523055232 \w \h </w:instrText>
      </w:r>
      <w:r w:rsidR="0052669D">
        <w:fldChar w:fldCharType="separate"/>
      </w:r>
      <w:r w:rsidR="00360BCE">
        <w:t>1.3</w:t>
      </w:r>
      <w:r w:rsidR="0052669D">
        <w:fldChar w:fldCharType="end"/>
      </w:r>
      <w:r w:rsidR="00597706" w:rsidRPr="00950363">
        <w:t xml:space="preserve"> of </w:t>
      </w:r>
      <w:r w:rsidR="0052669D">
        <w:t xml:space="preserve">this </w:t>
      </w:r>
      <w:r w:rsidR="0053422B" w:rsidRPr="00950363">
        <w:t xml:space="preserve">Attachment One </w:t>
      </w:r>
      <w:r w:rsidR="00597706" w:rsidRPr="00950363">
        <w:t xml:space="preserve">for First Gas, paragraph </w:t>
      </w:r>
      <w:r w:rsidR="0052669D">
        <w:fldChar w:fldCharType="begin"/>
      </w:r>
      <w:r w:rsidR="0052669D">
        <w:instrText xml:space="preserve"> REF _Ref523055241 \w \h </w:instrText>
      </w:r>
      <w:r w:rsidR="0052669D">
        <w:fldChar w:fldCharType="separate"/>
      </w:r>
      <w:r w:rsidR="00360BCE">
        <w:t>1.4</w:t>
      </w:r>
      <w:r w:rsidR="0052669D">
        <w:fldChar w:fldCharType="end"/>
      </w:r>
      <w:r w:rsidR="00597706" w:rsidRPr="00950363">
        <w:t xml:space="preserve"> of </w:t>
      </w:r>
      <w:r w:rsidR="0052669D">
        <w:t xml:space="preserve">this </w:t>
      </w:r>
      <w:r w:rsidR="0053422B" w:rsidRPr="00950363">
        <w:t xml:space="preserve">Attachment One </w:t>
      </w:r>
      <w:r w:rsidR="00597706" w:rsidRPr="00950363">
        <w:t xml:space="preserve">for Delivery Point OBA Parties and paragraph </w:t>
      </w:r>
      <w:r w:rsidR="0052669D">
        <w:fldChar w:fldCharType="begin"/>
      </w:r>
      <w:r w:rsidR="0052669D">
        <w:instrText xml:space="preserve"> REF _Ref523055250 \w \h </w:instrText>
      </w:r>
      <w:r w:rsidR="0052669D">
        <w:fldChar w:fldCharType="separate"/>
      </w:r>
      <w:r w:rsidR="00360BCE">
        <w:t>1.5</w:t>
      </w:r>
      <w:r w:rsidR="0052669D">
        <w:fldChar w:fldCharType="end"/>
      </w:r>
      <w:r w:rsidR="001437DB">
        <w:t xml:space="preserve"> of </w:t>
      </w:r>
      <w:r w:rsidR="0052669D">
        <w:t>this</w:t>
      </w:r>
      <w:r w:rsidR="00597706" w:rsidRPr="00950363">
        <w:t xml:space="preserve"> </w:t>
      </w:r>
      <w:r w:rsidR="0053422B" w:rsidRPr="00950363">
        <w:t xml:space="preserve">Attachment One </w:t>
      </w:r>
      <w:r w:rsidR="00597706" w:rsidRPr="00950363">
        <w:t>for Receipt Point OBA Parties; and</w:t>
      </w:r>
    </w:p>
    <w:p w14:paraId="44DBEB98" w14:textId="77777777" w:rsidR="00597706" w:rsidRPr="00950363" w:rsidRDefault="007B2D60" w:rsidP="00597706">
      <w:pPr>
        <w:pStyle w:val="ListParagraph"/>
        <w:ind w:left="1276"/>
      </w:pPr>
      <m:oMath>
        <m:sSub>
          <m:sSubPr>
            <m:ctrlPr>
              <w:rPr>
                <w:rFonts w:ascii="Cambria Math" w:hAnsi="Cambria Math"/>
                <w:i/>
              </w:rPr>
            </m:ctrlPr>
          </m:sSubPr>
          <m:e>
            <m:r>
              <w:rPr>
                <w:rFonts w:ascii="Cambria Math" w:hAnsi="Cambria Math"/>
              </w:rPr>
              <m:t>RM</m:t>
            </m:r>
          </m:e>
          <m:sub>
            <m:r>
              <w:rPr>
                <w:rFonts w:ascii="Cambria Math" w:hAnsi="Cambria Math"/>
              </w:rPr>
              <m:t>n-1</m:t>
            </m:r>
          </m:sub>
        </m:sSub>
      </m:oMath>
      <w:r w:rsidR="00597706" w:rsidRPr="00950363">
        <w:t xml:space="preserve"> </w:t>
      </w:r>
      <w:proofErr w:type="gramStart"/>
      <w:r w:rsidR="00597706" w:rsidRPr="00950363">
        <w:t>is</w:t>
      </w:r>
      <w:proofErr w:type="gramEnd"/>
      <w:r w:rsidR="00597706" w:rsidRPr="00950363">
        <w:t xml:space="preserve"> the previous calculated Running Mismatch for the relevant Day.</w:t>
      </w:r>
    </w:p>
    <w:p w14:paraId="43EA08AD" w14:textId="77777777" w:rsidR="00597706" w:rsidRPr="00950363" w:rsidRDefault="00597706" w:rsidP="00597706">
      <w:pPr>
        <w:pStyle w:val="ListParagraph"/>
        <w:numPr>
          <w:ilvl w:val="2"/>
          <w:numId w:val="183"/>
        </w:numPr>
        <w:ind w:left="1276" w:hanging="567"/>
      </w:pPr>
      <w:bookmarkStart w:id="86" w:name="_Ref461711273"/>
      <m:oMath>
        <m:r>
          <w:rPr>
            <w:rFonts w:ascii="Cambria Math" w:hAnsi="Cambria Math"/>
          </w:rPr>
          <m:t>WU</m:t>
        </m:r>
      </m:oMath>
      <w:r w:rsidRPr="00950363">
        <w:rPr>
          <w:rFonts w:eastAsiaTheme="minorEastAsia"/>
        </w:rPr>
        <w:t xml:space="preserve"> is</w:t>
      </w:r>
      <w:r w:rsidRPr="00950363">
        <w:t>:</w:t>
      </w:r>
      <w:bookmarkEnd w:id="86"/>
    </w:p>
    <w:p w14:paraId="045BA241" w14:textId="77777777" w:rsidR="00597706" w:rsidRPr="00950363" w:rsidRDefault="00597706" w:rsidP="00597706">
      <w:pPr>
        <w:pStyle w:val="ListParagraph"/>
        <w:ind w:left="1276"/>
      </w:pPr>
      <m:oMathPara>
        <m:oMathParaPr>
          <m:jc m:val="left"/>
        </m:oMathParaPr>
        <m:oMath>
          <m:r>
            <w:rPr>
              <w:rFonts w:ascii="Cambria Math" w:hAnsi="Cambria Math"/>
            </w:rPr>
            <m:t>WU=</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x</m:t>
                  </m:r>
                </m:sup>
                <m:e>
                  <m:sSub>
                    <m:sSubPr>
                      <m:ctrlPr>
                        <w:rPr>
                          <w:rFonts w:ascii="Cambria Math" w:hAnsi="Cambria Math"/>
                          <w:i/>
                        </w:rPr>
                      </m:ctrlPr>
                    </m:sSubPr>
                    <m:e>
                      <m:r>
                        <w:rPr>
                          <w:rFonts w:ascii="Cambria Math" w:hAnsi="Cambria Math"/>
                        </w:rPr>
                        <m:t>WU</m:t>
                      </m:r>
                    </m:e>
                    <m:sub>
                      <m:r>
                        <w:rPr>
                          <w:rFonts w:ascii="Cambria Math" w:hAnsi="Cambria Math"/>
                        </w:rPr>
                        <m:t>A</m:t>
                      </m:r>
                    </m:sub>
                  </m:sSub>
                </m:e>
              </m:nary>
            </m:num>
            <m:den>
              <m:r>
                <w:rPr>
                  <w:rFonts w:ascii="Cambria Math" w:hAnsi="Cambria Math"/>
                </w:rPr>
                <m:t>M</m:t>
              </m:r>
            </m:den>
          </m:f>
        </m:oMath>
      </m:oMathPara>
    </w:p>
    <w:p w14:paraId="4A6C3D14" w14:textId="77777777" w:rsidR="00597706" w:rsidRPr="00950363" w:rsidRDefault="00597706" w:rsidP="00597706">
      <w:pPr>
        <w:pStyle w:val="ListParagraph"/>
        <w:ind w:left="1276"/>
      </w:pPr>
      <w:proofErr w:type="gramStart"/>
      <w:r w:rsidRPr="00950363">
        <w:t>where</w:t>
      </w:r>
      <w:proofErr w:type="gramEnd"/>
      <w:r w:rsidRPr="00950363">
        <w:t>:</w:t>
      </w:r>
    </w:p>
    <w:p w14:paraId="356FFB36" w14:textId="77777777" w:rsidR="00597706" w:rsidRPr="00950363" w:rsidRDefault="00597706" w:rsidP="00597706">
      <w:pPr>
        <w:pStyle w:val="ListParagraph"/>
        <w:ind w:left="1276"/>
      </w:pPr>
      <m:oMath>
        <m:r>
          <w:rPr>
            <w:rFonts w:ascii="Cambria Math" w:hAnsi="Cambria Math"/>
          </w:rPr>
          <m:t>x</m:t>
        </m:r>
      </m:oMath>
      <w:r w:rsidRPr="00950363">
        <w:t xml:space="preserve"> </w:t>
      </w:r>
      <w:proofErr w:type="gramStart"/>
      <w:r w:rsidRPr="00950363">
        <w:t>is</w:t>
      </w:r>
      <w:proofErr w:type="gramEnd"/>
      <w:r w:rsidRPr="00950363">
        <w:t xml:space="preserve"> the count of prior Days that have had a change to variables that make up Running Mismatch; and</w:t>
      </w:r>
    </w:p>
    <w:p w14:paraId="24052361" w14:textId="77777777" w:rsidR="00597706" w:rsidRPr="00950363" w:rsidRDefault="00597706" w:rsidP="00597706">
      <w:pPr>
        <w:pStyle w:val="ListParagraph"/>
        <w:ind w:left="1276"/>
      </w:pPr>
      <m:oMath>
        <m:r>
          <w:rPr>
            <w:rFonts w:ascii="Cambria Math" w:hAnsi="Cambria Math"/>
          </w:rPr>
          <m:t>M</m:t>
        </m:r>
      </m:oMath>
      <w:r w:rsidRPr="00950363">
        <w:t xml:space="preserve"> </w:t>
      </w:r>
      <w:proofErr w:type="gramStart"/>
      <w:r w:rsidRPr="00950363">
        <w:t>is</w:t>
      </w:r>
      <w:proofErr w:type="gramEnd"/>
      <w:r w:rsidRPr="00950363">
        <w:t xml:space="preserve"> the number of days in the Month following the Month in which </w:t>
      </w:r>
      <m:oMath>
        <m:r>
          <w:rPr>
            <w:rFonts w:ascii="Cambria Math" w:hAnsi="Cambria Math"/>
          </w:rPr>
          <m:t>WU</m:t>
        </m:r>
      </m:oMath>
      <w:r w:rsidRPr="00950363">
        <w:t xml:space="preserve"> is calculated.</w:t>
      </w:r>
    </w:p>
    <w:p w14:paraId="742B1521" w14:textId="77777777" w:rsidR="00597706" w:rsidRPr="00950363" w:rsidRDefault="00597706" w:rsidP="00597706">
      <w:pPr>
        <w:pStyle w:val="ListParagraph"/>
        <w:numPr>
          <w:ilvl w:val="0"/>
          <w:numId w:val="183"/>
        </w:numPr>
        <w:ind w:left="709" w:hanging="709"/>
      </w:pPr>
      <w:r w:rsidRPr="00950363">
        <w:rPr>
          <w:b/>
        </w:rPr>
        <w:t>FINAL REVISED RUNNING MISMATCH</w:t>
      </w:r>
    </w:p>
    <w:p w14:paraId="33D68B79" w14:textId="77777777" w:rsidR="00597706" w:rsidRPr="00950363" w:rsidRDefault="00597706" w:rsidP="00A5597C">
      <w:pPr>
        <w:pStyle w:val="Heading2"/>
        <w:ind w:left="623"/>
      </w:pPr>
      <w:r w:rsidRPr="00A5597C">
        <w:t>Shipper Running Mismatch Wash-up Calculation</w:t>
      </w:r>
    </w:p>
    <w:p w14:paraId="48B17DCB" w14:textId="77777777" w:rsidR="00597706" w:rsidRPr="00950363" w:rsidRDefault="00597706" w:rsidP="00A5597C">
      <w:pPr>
        <w:pStyle w:val="ListParagraph"/>
        <w:numPr>
          <w:ilvl w:val="1"/>
          <w:numId w:val="183"/>
        </w:numPr>
      </w:pPr>
      <w:r w:rsidRPr="00950363">
        <w:t>A Shipper’s changed Running Mismatch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is finally defined as:</w:t>
      </w:r>
    </w:p>
    <w:p w14:paraId="5C33B09B" w14:textId="77777777" w:rsidR="00597706" w:rsidRPr="00950363" w:rsidRDefault="007B2D60" w:rsidP="0052669D">
      <w:pPr>
        <w:pStyle w:val="ListParagraph"/>
        <w:ind w:hanging="90"/>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BGS</m:t>
                </m:r>
              </m:e>
              <m:sub>
                <m:r>
                  <w:rPr>
                    <w:rFonts w:ascii="Cambria Math" w:hAnsi="Cambria Math"/>
                  </w:rPr>
                  <m:t>n</m:t>
                </m:r>
              </m:sub>
            </m:sSub>
          </m:e>
        </m:d>
        <m:r>
          <w:rPr>
            <w:rFonts w:ascii="Cambria Math" w:hAnsi="Cambria Math"/>
          </w:rPr>
          <m:t>+WU</m:t>
        </m:r>
      </m:oMath>
      <w:r w:rsidR="00597706" w:rsidRPr="00950363">
        <w:rPr>
          <w:i/>
        </w:rPr>
        <w:t xml:space="preserve"> </w:t>
      </w:r>
    </w:p>
    <w:p w14:paraId="460B1EAC" w14:textId="77777777" w:rsidR="00597706" w:rsidRPr="00950363" w:rsidRDefault="00597706" w:rsidP="0052669D">
      <w:pPr>
        <w:pStyle w:val="ListParagraph"/>
        <w:ind w:left="630"/>
      </w:pPr>
      <w:proofErr w:type="gramStart"/>
      <w:r w:rsidRPr="00950363">
        <w:t>where</w:t>
      </w:r>
      <w:proofErr w:type="gramEnd"/>
      <w:r w:rsidRPr="00950363">
        <w:t>:</w:t>
      </w:r>
    </w:p>
    <w:p w14:paraId="33A489B2" w14:textId="4D1F7094"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597706" w:rsidRPr="00950363">
        <w:t xml:space="preserve"> </w:t>
      </w:r>
      <w:proofErr w:type="gramStart"/>
      <w:r w:rsidR="00597706" w:rsidRPr="00950363">
        <w:t>is</w:t>
      </w:r>
      <w:proofErr w:type="gramEnd"/>
      <w:r w:rsidR="00597706" w:rsidRPr="00950363">
        <w:t xml:space="preserve"> the Shipper’s initial published Running Mismatch for the previous Day, calculated in accordance with </w:t>
      </w:r>
      <w:r w:rsidR="00597706" w:rsidRPr="00950363">
        <w:rPr>
          <w:i/>
        </w:rPr>
        <w:t>section 1.1</w:t>
      </w:r>
      <w:r w:rsidR="00597706" w:rsidRPr="00950363">
        <w:t>;</w:t>
      </w:r>
    </w:p>
    <w:p w14:paraId="4A434A01" w14:textId="77777777"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Shipper’s most recently calculated Receipt Quantity for that Day;</w:t>
      </w:r>
    </w:p>
    <w:p w14:paraId="127AE820" w14:textId="44C834C1"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Shipper’s most recently calculated </w:t>
      </w:r>
      <w:r w:rsidR="00AA2ACD">
        <w:t xml:space="preserve">Daily </w:t>
      </w:r>
      <w:r w:rsidR="00597706" w:rsidRPr="00950363">
        <w:t>Delivery Quantity for that Day;</w:t>
      </w:r>
    </w:p>
    <w:p w14:paraId="1027CC59" w14:textId="77777777"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Shipper’s the most recently calculated Aggregate Trade Quantity for that Day;</w:t>
      </w:r>
    </w:p>
    <w:p w14:paraId="61D73910" w14:textId="39A4363D"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calculated in accordance with paragraph </w:t>
      </w:r>
      <w:r w:rsidR="0052669D">
        <w:fldChar w:fldCharType="begin"/>
      </w:r>
      <w:r w:rsidR="0052669D">
        <w:instrText xml:space="preserve"> REF _Ref523055285 \w \h </w:instrText>
      </w:r>
      <w:r w:rsidR="0052669D">
        <w:fldChar w:fldCharType="separate"/>
      </w:r>
      <w:r w:rsidR="00360BCE">
        <w:t>2.2</w:t>
      </w:r>
      <w:r w:rsidR="0052669D">
        <w:fldChar w:fldCharType="end"/>
      </w:r>
      <w:r w:rsidR="00597706" w:rsidRPr="00950363">
        <w:t xml:space="preserve"> of</w:t>
      </w:r>
      <w:r w:rsidR="0052669D">
        <w:t xml:space="preserve"> this</w:t>
      </w:r>
      <w:r w:rsidR="00597706" w:rsidRPr="00950363">
        <w:t xml:space="preserve"> </w:t>
      </w:r>
      <w:r w:rsidR="00505C7B" w:rsidRPr="00950363">
        <w:t>Attachment One</w:t>
      </w:r>
      <w:r w:rsidR="00597706" w:rsidRPr="00950363">
        <w:t>;</w:t>
      </w:r>
    </w:p>
    <w:p w14:paraId="18B506A3" w14:textId="7F0BAC57"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calculated in accordance with paragraph </w:t>
      </w:r>
      <w:r w:rsidR="0052669D">
        <w:fldChar w:fldCharType="begin"/>
      </w:r>
      <w:r w:rsidR="0052669D">
        <w:instrText xml:space="preserve"> REF _Ref523055311 \w \h </w:instrText>
      </w:r>
      <w:r w:rsidR="0052669D">
        <w:fldChar w:fldCharType="separate"/>
      </w:r>
      <w:r w:rsidR="00360BCE">
        <w:t>2.3</w:t>
      </w:r>
      <w:r w:rsidR="0052669D">
        <w:fldChar w:fldCharType="end"/>
      </w:r>
      <w:r w:rsidR="00597706" w:rsidRPr="00950363">
        <w:t xml:space="preserve"> of </w:t>
      </w:r>
      <w:r w:rsidR="0052669D">
        <w:t xml:space="preserve">this </w:t>
      </w:r>
      <w:r w:rsidR="00505C7B" w:rsidRPr="00950363">
        <w:t>Attachment One</w:t>
      </w:r>
      <w:r w:rsidR="00597706" w:rsidRPr="00950363">
        <w:t>; and</w:t>
      </w:r>
    </w:p>
    <w:p w14:paraId="73CC5D4C" w14:textId="77777777" w:rsidR="00597706" w:rsidRPr="00950363" w:rsidRDefault="00597706" w:rsidP="0052669D">
      <w:pPr>
        <w:pStyle w:val="ListParagraph"/>
        <w:ind w:left="630"/>
      </w:pPr>
      <m:oMath>
        <m:r>
          <w:rPr>
            <w:rFonts w:ascii="Cambria Math" w:hAnsi="Cambria Math"/>
          </w:rPr>
          <m:t>WU</m:t>
        </m:r>
      </m:oMath>
      <w:r w:rsidRPr="00950363">
        <w:t xml:space="preserve"> </w:t>
      </w:r>
      <w:proofErr w:type="gramStart"/>
      <w:r w:rsidRPr="00950363">
        <w:t>is</w:t>
      </w:r>
      <w:proofErr w:type="gramEnd"/>
      <w:r w:rsidRPr="00950363">
        <w:t xml:space="preserve"> the Shipper’s previously calculated Wash-up quantity for the Month.</w:t>
      </w:r>
    </w:p>
    <w:p w14:paraId="022434C2" w14:textId="77777777" w:rsidR="00597706" w:rsidRPr="00A5597C" w:rsidRDefault="00597706" w:rsidP="0052669D">
      <w:pPr>
        <w:pStyle w:val="Heading2"/>
        <w:ind w:left="623"/>
      </w:pPr>
      <w:r w:rsidRPr="00A5597C">
        <w:lastRenderedPageBreak/>
        <w:t>First Gas Running Mismatch Wash-up Calculation</w:t>
      </w:r>
    </w:p>
    <w:p w14:paraId="4208AB9A" w14:textId="77777777" w:rsidR="00597706" w:rsidRPr="00950363" w:rsidRDefault="00597706" w:rsidP="0052669D">
      <w:pPr>
        <w:pStyle w:val="ListParagraph"/>
        <w:keepNext/>
        <w:keepLines/>
        <w:numPr>
          <w:ilvl w:val="1"/>
          <w:numId w:val="183"/>
        </w:numPr>
      </w:pPr>
      <w:r w:rsidRPr="00950363">
        <w:t>First Gas changed Running Mismatch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for a Day is defined as:</w:t>
      </w:r>
    </w:p>
    <w:p w14:paraId="61AC0478" w14:textId="77777777" w:rsidR="00597706" w:rsidRPr="00950363" w:rsidRDefault="007B2D60" w:rsidP="0052669D">
      <w:pPr>
        <w:pStyle w:val="ListParagraph"/>
        <w:keepNext/>
        <w:keepLines/>
        <w:ind w:hanging="90"/>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BGS</m:t>
                </m:r>
              </m:e>
              <m:sub>
                <m:r>
                  <w:rPr>
                    <w:rFonts w:ascii="Cambria Math" w:hAnsi="Cambria Math"/>
                  </w:rPr>
                  <m:t>n</m:t>
                </m:r>
              </m:sub>
            </m:sSub>
          </m:e>
        </m:d>
        <m:r>
          <w:rPr>
            <w:rFonts w:ascii="Cambria Math" w:hAnsi="Cambria Math"/>
          </w:rPr>
          <m:t>+WU</m:t>
        </m:r>
      </m:oMath>
      <w:r w:rsidR="00597706" w:rsidRPr="00950363">
        <w:rPr>
          <w:i/>
        </w:rPr>
        <w:t xml:space="preserve"> </w:t>
      </w:r>
    </w:p>
    <w:p w14:paraId="1F34520D" w14:textId="77777777" w:rsidR="00597706" w:rsidRPr="00950363" w:rsidRDefault="00597706" w:rsidP="0052669D">
      <w:pPr>
        <w:pStyle w:val="ListParagraph"/>
        <w:keepNext/>
        <w:keepLines/>
        <w:ind w:hanging="90"/>
      </w:pPr>
      <w:proofErr w:type="gramStart"/>
      <w:r w:rsidRPr="00950363">
        <w:t>where</w:t>
      </w:r>
      <w:proofErr w:type="gramEnd"/>
      <w:r w:rsidRPr="00950363">
        <w:t>:</w:t>
      </w:r>
    </w:p>
    <w:p w14:paraId="353C8A20" w14:textId="6A9F13D4"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597706" w:rsidRPr="00950363">
        <w:t xml:space="preserve"> </w:t>
      </w:r>
      <w:proofErr w:type="gramStart"/>
      <w:r w:rsidR="00597706" w:rsidRPr="00950363">
        <w:t>is</w:t>
      </w:r>
      <w:proofErr w:type="gramEnd"/>
      <w:r w:rsidR="00597706" w:rsidRPr="00950363">
        <w:t xml:space="preserve"> First Gas’ initial published Running Mismatch for the previous Day, calculated in accordance with </w:t>
      </w:r>
      <w:r w:rsidR="00597706" w:rsidRPr="00950363">
        <w:rPr>
          <w:i/>
        </w:rPr>
        <w:t>section 1.1</w:t>
      </w:r>
      <w:r w:rsidR="00597706" w:rsidRPr="00950363">
        <w:t>;</w:t>
      </w:r>
    </w:p>
    <w:p w14:paraId="6E8BB973" w14:textId="77777777"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First Gas’ most recently calculated quantity of Gas purchased by First Gas for that Day;</w:t>
      </w:r>
    </w:p>
    <w:p w14:paraId="01566A17" w14:textId="05CF2416"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First Gas’ most recently calculated quantity of Gas sold by First Gas or consumed by equipment such as compressors</w:t>
      </w:r>
      <w:r w:rsidR="0052669D">
        <w:t xml:space="preserve"> and</w:t>
      </w:r>
      <w:r w:rsidR="00597706" w:rsidRPr="00950363">
        <w:t xml:space="preserve"> line heaters for that Day;</w:t>
      </w:r>
    </w:p>
    <w:p w14:paraId="6B30AAD3" w14:textId="36B8F539"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First Gas’ most recently calculated Aggregate Trade Quantity for that Day;</w:t>
      </w:r>
    </w:p>
    <w:p w14:paraId="451662E1" w14:textId="00C742DA"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calculated in accordance with paragraph </w:t>
      </w:r>
      <w:r w:rsidR="0052669D">
        <w:fldChar w:fldCharType="begin"/>
      </w:r>
      <w:r w:rsidR="0052669D">
        <w:instrText xml:space="preserve"> REF _Ref523055285 \w \h </w:instrText>
      </w:r>
      <w:r w:rsidR="0052669D">
        <w:fldChar w:fldCharType="separate"/>
      </w:r>
      <w:r w:rsidR="00360BCE">
        <w:t>2.2</w:t>
      </w:r>
      <w:r w:rsidR="0052669D">
        <w:fldChar w:fldCharType="end"/>
      </w:r>
      <w:r w:rsidR="00597706" w:rsidRPr="00950363">
        <w:t xml:space="preserve"> of </w:t>
      </w:r>
      <w:r w:rsidR="0052669D">
        <w:t xml:space="preserve">this </w:t>
      </w:r>
      <w:r w:rsidR="00E23F37" w:rsidRPr="00950363">
        <w:t>Attachment One</w:t>
      </w:r>
      <w:r w:rsidR="00597706" w:rsidRPr="00950363">
        <w:t>;</w:t>
      </w:r>
    </w:p>
    <w:p w14:paraId="06DC2B48" w14:textId="29F9B03B"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calculated in accordance with paragraph </w:t>
      </w:r>
      <w:r w:rsidR="0052669D">
        <w:fldChar w:fldCharType="begin"/>
      </w:r>
      <w:r w:rsidR="0052669D">
        <w:instrText xml:space="preserve"> REF _Ref523055311 \w \h </w:instrText>
      </w:r>
      <w:r w:rsidR="0052669D">
        <w:fldChar w:fldCharType="separate"/>
      </w:r>
      <w:r w:rsidR="00360BCE">
        <w:t>2.3</w:t>
      </w:r>
      <w:r w:rsidR="0052669D">
        <w:fldChar w:fldCharType="end"/>
      </w:r>
      <w:r w:rsidR="00597706" w:rsidRPr="00950363">
        <w:t xml:space="preserve"> of </w:t>
      </w:r>
      <w:r w:rsidR="0052669D">
        <w:t xml:space="preserve">this </w:t>
      </w:r>
      <w:r w:rsidR="00E23F37" w:rsidRPr="00950363">
        <w:t>Attachment One</w:t>
      </w:r>
      <w:r w:rsidR="00597706" w:rsidRPr="00950363">
        <w:t>; and</w:t>
      </w:r>
    </w:p>
    <w:p w14:paraId="47751EF4" w14:textId="77777777" w:rsidR="00597706" w:rsidRPr="00950363" w:rsidRDefault="00597706" w:rsidP="0052669D">
      <w:pPr>
        <w:pStyle w:val="ListParagraph"/>
        <w:ind w:left="630"/>
      </w:pPr>
      <m:oMath>
        <m:r>
          <w:rPr>
            <w:rFonts w:ascii="Cambria Math" w:hAnsi="Cambria Math"/>
          </w:rPr>
          <m:t>WU</m:t>
        </m:r>
      </m:oMath>
      <w:r w:rsidRPr="00950363">
        <w:t xml:space="preserve"> </w:t>
      </w:r>
      <w:proofErr w:type="gramStart"/>
      <w:r w:rsidRPr="00950363">
        <w:t>is</w:t>
      </w:r>
      <w:proofErr w:type="gramEnd"/>
      <w:r w:rsidRPr="00950363">
        <w:t xml:space="preserve"> the First Gas’ previously calculated Wash-up quantity for the Month.</w:t>
      </w:r>
    </w:p>
    <w:p w14:paraId="73316083" w14:textId="77777777" w:rsidR="00597706" w:rsidRPr="00A5597C" w:rsidRDefault="00597706" w:rsidP="00A5597C">
      <w:pPr>
        <w:pStyle w:val="Heading2"/>
        <w:ind w:left="623"/>
      </w:pPr>
      <w:r w:rsidRPr="00A5597C">
        <w:t>Delivery Point OBA Party Running Mismatch Wash-up Calculation</w:t>
      </w:r>
    </w:p>
    <w:p w14:paraId="485074AE" w14:textId="77777777" w:rsidR="00597706" w:rsidRPr="00950363" w:rsidRDefault="00597706" w:rsidP="00A5597C">
      <w:pPr>
        <w:pStyle w:val="ListParagraph"/>
        <w:numPr>
          <w:ilvl w:val="1"/>
          <w:numId w:val="183"/>
        </w:numPr>
      </w:pPr>
      <w:r w:rsidRPr="00950363">
        <w:t>A Delivery Point OBA Party’s changed Running Mismatch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for a Day is defined as:</w:t>
      </w:r>
    </w:p>
    <w:p w14:paraId="5199110D" w14:textId="77777777" w:rsidR="00597706" w:rsidRPr="00950363" w:rsidRDefault="007B2D60" w:rsidP="0052669D">
      <w:pPr>
        <w:pStyle w:val="ListParagraph"/>
        <w:ind w:hanging="90"/>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DQ</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BGS</m:t>
                </m:r>
              </m:e>
              <m:sub>
                <m:r>
                  <w:rPr>
                    <w:rFonts w:ascii="Cambria Math" w:hAnsi="Cambria Math"/>
                  </w:rPr>
                  <m:t>n</m:t>
                </m:r>
              </m:sub>
            </m:sSub>
          </m:e>
        </m:d>
        <m:r>
          <w:rPr>
            <w:rFonts w:ascii="Cambria Math" w:hAnsi="Cambria Math"/>
          </w:rPr>
          <m:t>+WU</m:t>
        </m:r>
      </m:oMath>
      <w:r w:rsidR="00597706" w:rsidRPr="00950363">
        <w:rPr>
          <w:i/>
        </w:rPr>
        <w:t xml:space="preserve"> </w:t>
      </w:r>
    </w:p>
    <w:p w14:paraId="782FF164" w14:textId="77777777" w:rsidR="00597706" w:rsidRPr="00950363" w:rsidRDefault="00597706" w:rsidP="0052669D">
      <w:pPr>
        <w:pStyle w:val="ListParagraph"/>
        <w:ind w:left="1134" w:hanging="504"/>
      </w:pPr>
      <w:proofErr w:type="gramStart"/>
      <w:r w:rsidRPr="00950363">
        <w:t>where</w:t>
      </w:r>
      <w:proofErr w:type="gramEnd"/>
      <w:r w:rsidRPr="00950363">
        <w:t>:</w:t>
      </w:r>
    </w:p>
    <w:p w14:paraId="624C8914" w14:textId="73E8554B"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597706" w:rsidRPr="00950363">
        <w:t xml:space="preserve"> </w:t>
      </w:r>
      <w:proofErr w:type="gramStart"/>
      <w:r w:rsidR="00597706" w:rsidRPr="00950363">
        <w:t>is</w:t>
      </w:r>
      <w:proofErr w:type="gramEnd"/>
      <w:r w:rsidR="00597706" w:rsidRPr="00950363">
        <w:t xml:space="preserve"> the OBA Party’s initial published Running Mismatch for the previous Day, calculated in accordance with </w:t>
      </w:r>
      <w:r w:rsidR="00597706" w:rsidRPr="00950363">
        <w:rPr>
          <w:i/>
        </w:rPr>
        <w:t>section 1.1</w:t>
      </w:r>
      <w:r w:rsidR="00597706" w:rsidRPr="00950363">
        <w:t>;</w:t>
      </w:r>
    </w:p>
    <w:p w14:paraId="2D33B8EE" w14:textId="77777777"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N</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most recently calculated total approved nominations for the applicable Delivery Point and that Day;</w:t>
      </w:r>
    </w:p>
    <w:p w14:paraId="344A552F" w14:textId="77777777"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DQ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most recently calculated metered quantity for the applicable Delivery Point and that Day;</w:t>
      </w:r>
    </w:p>
    <w:p w14:paraId="22B2B3EF" w14:textId="77777777" w:rsidR="00597706" w:rsidRPr="00950363" w:rsidRDefault="007B2D60" w:rsidP="0052669D">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OBA Party’s most recently calculated Aggregate Trade Quantity for that Day;</w:t>
      </w:r>
    </w:p>
    <w:p w14:paraId="3CAD92B8" w14:textId="45D250C2" w:rsidR="00597706" w:rsidRPr="00950363" w:rsidRDefault="007B2D60" w:rsidP="0052669D">
      <w:pPr>
        <w:pStyle w:val="ListParagraph"/>
        <w:ind w:left="630" w:firstLine="16"/>
      </w:pP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Balancing Gas Purchases calculated in accordance with paragraph </w:t>
      </w:r>
      <w:r w:rsidR="0052669D">
        <w:fldChar w:fldCharType="begin"/>
      </w:r>
      <w:r w:rsidR="0052669D">
        <w:instrText xml:space="preserve"> REF _Ref523055285 \w \h </w:instrText>
      </w:r>
      <w:r w:rsidR="0052669D">
        <w:fldChar w:fldCharType="separate"/>
      </w:r>
      <w:r w:rsidR="00360BCE">
        <w:t>2.2</w:t>
      </w:r>
      <w:r w:rsidR="0052669D">
        <w:fldChar w:fldCharType="end"/>
      </w:r>
      <w:r w:rsidR="00597706" w:rsidRPr="00950363">
        <w:t xml:space="preserve"> of </w:t>
      </w:r>
      <w:r w:rsidR="0052669D">
        <w:t xml:space="preserve">this </w:t>
      </w:r>
      <w:r w:rsidR="00E23F37" w:rsidRPr="00950363">
        <w:t>Attachment One</w:t>
      </w:r>
      <w:r w:rsidR="00597706" w:rsidRPr="00950363">
        <w:t>;</w:t>
      </w:r>
    </w:p>
    <w:p w14:paraId="69E26DD7" w14:textId="78BD8A68" w:rsidR="00597706" w:rsidRPr="00950363" w:rsidRDefault="007B2D60" w:rsidP="0052669D">
      <w:pPr>
        <w:pStyle w:val="ListParagraph"/>
        <w:ind w:left="630" w:firstLine="16"/>
      </w:pP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Balancing Gas Sold calculated in accordance with paragr</w:t>
      </w:r>
      <w:proofErr w:type="spellStart"/>
      <w:r w:rsidR="00597706" w:rsidRPr="00950363">
        <w:t>aph</w:t>
      </w:r>
      <w:proofErr w:type="spellEnd"/>
      <w:r w:rsidR="00597706" w:rsidRPr="00950363">
        <w:t xml:space="preserve"> </w:t>
      </w:r>
      <w:r w:rsidR="0052669D">
        <w:fldChar w:fldCharType="begin"/>
      </w:r>
      <w:r w:rsidR="0052669D">
        <w:instrText xml:space="preserve"> REF _Ref523055311 \w \h </w:instrText>
      </w:r>
      <w:r w:rsidR="0052669D">
        <w:fldChar w:fldCharType="separate"/>
      </w:r>
      <w:r w:rsidR="00360BCE">
        <w:t>2.3</w:t>
      </w:r>
      <w:r w:rsidR="0052669D">
        <w:fldChar w:fldCharType="end"/>
      </w:r>
      <w:r w:rsidR="00597706" w:rsidRPr="00950363">
        <w:t xml:space="preserve"> of </w:t>
      </w:r>
      <w:r w:rsidR="0052669D">
        <w:t xml:space="preserve">this </w:t>
      </w:r>
      <w:r w:rsidR="00E23F37" w:rsidRPr="00950363">
        <w:t>Attachment One</w:t>
      </w:r>
      <w:r w:rsidR="00597706" w:rsidRPr="00950363">
        <w:t>; and</w:t>
      </w:r>
    </w:p>
    <w:p w14:paraId="2E9CB882" w14:textId="5D6CA515" w:rsidR="00597706" w:rsidRPr="00950363" w:rsidRDefault="00597706" w:rsidP="0052669D">
      <w:pPr>
        <w:pStyle w:val="ListParagraph"/>
        <w:ind w:left="630"/>
      </w:pPr>
      <m:oMath>
        <m:r>
          <w:rPr>
            <w:rFonts w:ascii="Cambria Math" w:hAnsi="Cambria Math"/>
          </w:rPr>
          <m:t>WU</m:t>
        </m:r>
      </m:oMath>
      <w:r w:rsidRPr="00950363">
        <w:t xml:space="preserve"> </w:t>
      </w:r>
      <w:proofErr w:type="gramStart"/>
      <w:r w:rsidRPr="00950363">
        <w:t>is</w:t>
      </w:r>
      <w:proofErr w:type="gramEnd"/>
      <w:r w:rsidRPr="00950363">
        <w:t xml:space="preserve"> the OBA</w:t>
      </w:r>
      <w:r w:rsidR="00926F0A">
        <w:t xml:space="preserve"> Party</w:t>
      </w:r>
      <w:r w:rsidRPr="00950363">
        <w:t>’s previously calculated Wash-up quantity for the Month.</w:t>
      </w:r>
    </w:p>
    <w:p w14:paraId="4D5F202D" w14:textId="77777777" w:rsidR="00597706" w:rsidRPr="00A5597C" w:rsidRDefault="00597706" w:rsidP="0052669D">
      <w:pPr>
        <w:pStyle w:val="Heading2"/>
        <w:ind w:left="623"/>
      </w:pPr>
      <w:r w:rsidRPr="00A5597C">
        <w:lastRenderedPageBreak/>
        <w:t>Receipt Point OBA Party Running Mismatch Wash-up Calculation</w:t>
      </w:r>
    </w:p>
    <w:p w14:paraId="55624D17" w14:textId="77777777" w:rsidR="00597706" w:rsidRPr="00950363" w:rsidRDefault="00597706" w:rsidP="0052669D">
      <w:pPr>
        <w:pStyle w:val="ListParagraph"/>
        <w:keepNext/>
        <w:keepLines/>
        <w:numPr>
          <w:ilvl w:val="1"/>
          <w:numId w:val="183"/>
        </w:numPr>
      </w:pPr>
      <w:r w:rsidRPr="00950363">
        <w:t>A Receipt Point OBA Party’s changed Running Mismatch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for a Day is defined as:</w:t>
      </w:r>
    </w:p>
    <w:p w14:paraId="37345707" w14:textId="77777777" w:rsidR="00597706" w:rsidRPr="00950363" w:rsidRDefault="007B2D60" w:rsidP="0052669D">
      <w:pPr>
        <w:pStyle w:val="ListParagraph"/>
        <w:keepNext/>
        <w:keepLines/>
        <w:ind w:left="1276" w:hanging="646"/>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RQ</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BGS</m:t>
                </m:r>
              </m:e>
              <m:sub>
                <m:r>
                  <w:rPr>
                    <w:rFonts w:ascii="Cambria Math" w:hAnsi="Cambria Math"/>
                  </w:rPr>
                  <m:t>n</m:t>
                </m:r>
              </m:sub>
            </m:sSub>
          </m:e>
        </m:d>
        <m:r>
          <w:rPr>
            <w:rFonts w:ascii="Cambria Math" w:hAnsi="Cambria Math"/>
          </w:rPr>
          <m:t>+WU</m:t>
        </m:r>
      </m:oMath>
      <w:r w:rsidR="00597706" w:rsidRPr="00950363">
        <w:rPr>
          <w:i/>
        </w:rPr>
        <w:t xml:space="preserve"> </w:t>
      </w:r>
    </w:p>
    <w:p w14:paraId="6DFB820E" w14:textId="77777777" w:rsidR="00597706" w:rsidRPr="00950363" w:rsidRDefault="00597706" w:rsidP="0052669D">
      <w:pPr>
        <w:pStyle w:val="ListParagraph"/>
        <w:keepNext/>
        <w:keepLines/>
        <w:ind w:left="1134" w:hanging="504"/>
      </w:pPr>
      <w:proofErr w:type="gramStart"/>
      <w:r w:rsidRPr="00950363">
        <w:t>where</w:t>
      </w:r>
      <w:proofErr w:type="gramEnd"/>
      <w:r w:rsidRPr="00950363">
        <w:t>:</w:t>
      </w:r>
    </w:p>
    <w:p w14:paraId="64B93D1C" w14:textId="16AFF525" w:rsidR="00597706" w:rsidRPr="00950363" w:rsidRDefault="007B2D60" w:rsidP="00C06F4A">
      <w:pPr>
        <w:pStyle w:val="ListParagraph"/>
        <w:keepNext/>
        <w:keepLines/>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597706" w:rsidRPr="00950363">
        <w:t xml:space="preserve"> </w:t>
      </w:r>
      <w:proofErr w:type="gramStart"/>
      <w:r w:rsidR="00597706" w:rsidRPr="00950363">
        <w:t>is</w:t>
      </w:r>
      <w:proofErr w:type="gramEnd"/>
      <w:r w:rsidR="00597706" w:rsidRPr="00950363">
        <w:t xml:space="preserve"> the OBA Party’s initial published Running Mismatch for the previous Day, calc</w:t>
      </w:r>
      <w:proofErr w:type="spellStart"/>
      <w:r w:rsidR="00597706" w:rsidRPr="00950363">
        <w:t>ulated</w:t>
      </w:r>
      <w:proofErr w:type="spellEnd"/>
      <w:r w:rsidR="00597706" w:rsidRPr="00950363">
        <w:t xml:space="preserve"> in accordance with </w:t>
      </w:r>
      <w:r w:rsidR="00597706" w:rsidRPr="00950363">
        <w:rPr>
          <w:i/>
        </w:rPr>
        <w:t>section 1.1</w:t>
      </w:r>
      <w:r w:rsidR="00597706" w:rsidRPr="00950363">
        <w:t>;</w:t>
      </w:r>
    </w:p>
    <w:p w14:paraId="316A35E9" w14:textId="77777777" w:rsidR="00597706" w:rsidRPr="00950363" w:rsidRDefault="007B2D60" w:rsidP="00C06F4A">
      <w:pPr>
        <w:pStyle w:val="ListParagraph"/>
        <w:ind w:left="630"/>
      </w:pPr>
      <m:oMath>
        <m:sSub>
          <m:sSubPr>
            <m:ctrlPr>
              <w:rPr>
                <w:rFonts w:ascii="Cambria Math" w:hAnsi="Cambria Math"/>
                <w:i/>
              </w:rPr>
            </m:ctrlPr>
          </m:sSubPr>
          <m:e>
            <m:r>
              <w:rPr>
                <w:rFonts w:ascii="Cambria Math" w:hAnsi="Cambria Math"/>
              </w:rPr>
              <m:t>RQ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most recently calculated metered quantity for the applicable Receipt Point and that Day;</w:t>
      </w:r>
    </w:p>
    <w:p w14:paraId="52A30435" w14:textId="77777777" w:rsidR="00597706" w:rsidRPr="00950363" w:rsidRDefault="007B2D60" w:rsidP="00C06F4A">
      <w:pPr>
        <w:pStyle w:val="ListParagraph"/>
        <w:ind w:left="630"/>
      </w:pPr>
      <m:oMath>
        <m:sSub>
          <m:sSubPr>
            <m:ctrlPr>
              <w:rPr>
                <w:rFonts w:ascii="Cambria Math" w:hAnsi="Cambria Math"/>
                <w:i/>
              </w:rPr>
            </m:ctrlPr>
          </m:sSubPr>
          <m:e>
            <m:r>
              <w:rPr>
                <w:rFonts w:ascii="Cambria Math" w:hAnsi="Cambria Math"/>
              </w:rPr>
              <m:t>N</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most recently calculated total approved nominations for the applicable Receipt Point and that Day;</w:t>
      </w:r>
    </w:p>
    <w:p w14:paraId="52E559EB" w14:textId="77777777" w:rsidR="00597706" w:rsidRPr="00950363" w:rsidRDefault="007B2D60" w:rsidP="00C06F4A">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OBA Party’s most recently calculated Aggregate Trade Quantity for that Day;</w:t>
      </w:r>
    </w:p>
    <w:p w14:paraId="43B75F18" w14:textId="62CDE2A8" w:rsidR="00597706" w:rsidRPr="00950363" w:rsidRDefault="007B2D60" w:rsidP="00C06F4A">
      <w:pPr>
        <w:pStyle w:val="ListParagraph"/>
        <w:ind w:left="630"/>
      </w:pP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calculated in accordance with paragraph </w:t>
      </w:r>
      <w:r w:rsidR="00C06F4A">
        <w:fldChar w:fldCharType="begin"/>
      </w:r>
      <w:r w:rsidR="00C06F4A">
        <w:instrText xml:space="preserve"> REF _Ref523055285 \w \h </w:instrText>
      </w:r>
      <w:r w:rsidR="00C06F4A">
        <w:fldChar w:fldCharType="separate"/>
      </w:r>
      <w:r w:rsidR="00360BCE">
        <w:t>2.2</w:t>
      </w:r>
      <w:r w:rsidR="00C06F4A">
        <w:fldChar w:fldCharType="end"/>
      </w:r>
      <w:r w:rsidR="00597706" w:rsidRPr="00950363">
        <w:t xml:space="preserve"> of </w:t>
      </w:r>
      <w:r w:rsidR="00C06F4A">
        <w:t xml:space="preserve">this </w:t>
      </w:r>
      <w:r w:rsidR="00E23F37" w:rsidRPr="00950363">
        <w:t>Attachment One</w:t>
      </w:r>
      <w:r w:rsidR="00597706" w:rsidRPr="00950363">
        <w:t>; and</w:t>
      </w:r>
    </w:p>
    <w:p w14:paraId="6CC7E393" w14:textId="50D2A09F" w:rsidR="00597706" w:rsidRPr="00950363" w:rsidRDefault="007B2D60" w:rsidP="00C06F4A">
      <w:pPr>
        <w:pStyle w:val="ListParagraph"/>
        <w:ind w:left="630"/>
      </w:pP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calculated in accordance with paragraph </w:t>
      </w:r>
      <w:r w:rsidR="00C06F4A">
        <w:fldChar w:fldCharType="begin"/>
      </w:r>
      <w:r w:rsidR="00C06F4A">
        <w:instrText xml:space="preserve"> REF _Ref523055311 \w \h </w:instrText>
      </w:r>
      <w:r w:rsidR="00C06F4A">
        <w:fldChar w:fldCharType="separate"/>
      </w:r>
      <w:r w:rsidR="00360BCE">
        <w:t>2.3</w:t>
      </w:r>
      <w:r w:rsidR="00C06F4A">
        <w:fldChar w:fldCharType="end"/>
      </w:r>
      <w:r w:rsidR="00597706" w:rsidRPr="00950363">
        <w:t xml:space="preserve"> of </w:t>
      </w:r>
      <w:r w:rsidR="00C06F4A">
        <w:t xml:space="preserve">this </w:t>
      </w:r>
      <w:r w:rsidR="00E23F37" w:rsidRPr="00950363">
        <w:t>Attachment One</w:t>
      </w:r>
      <w:r w:rsidR="00597706" w:rsidRPr="00950363">
        <w:t>;</w:t>
      </w:r>
    </w:p>
    <w:p w14:paraId="4B725FA9" w14:textId="77777777" w:rsidR="00597706" w:rsidRPr="00950363" w:rsidRDefault="00597706" w:rsidP="00C06F4A">
      <w:pPr>
        <w:pStyle w:val="ListParagraph"/>
        <w:ind w:left="630"/>
        <w:rPr>
          <w:b/>
        </w:rPr>
      </w:pPr>
      <m:oMath>
        <m:r>
          <w:rPr>
            <w:rFonts w:ascii="Cambria Math" w:hAnsi="Cambria Math"/>
          </w:rPr>
          <m:t>WU</m:t>
        </m:r>
      </m:oMath>
      <w:r w:rsidRPr="00950363">
        <w:t xml:space="preserve"> </w:t>
      </w:r>
      <w:proofErr w:type="gramStart"/>
      <w:r w:rsidRPr="00950363">
        <w:t>is</w:t>
      </w:r>
      <w:proofErr w:type="gramEnd"/>
      <w:r w:rsidRPr="00950363">
        <w:t xml:space="preserve"> the OBA’s previously calculated Wash-up quantity for the Month.</w:t>
      </w:r>
    </w:p>
    <w:p w14:paraId="2F444E79" w14:textId="45D05F47" w:rsidR="00597706" w:rsidRPr="00950363" w:rsidRDefault="00597706" w:rsidP="00A5597C">
      <w:pPr>
        <w:pStyle w:val="ListParagraph"/>
        <w:numPr>
          <w:ilvl w:val="1"/>
          <w:numId w:val="183"/>
        </w:numPr>
      </w:pPr>
      <w:r w:rsidRPr="00950363">
        <w:t xml:space="preserve">The Final Running Mismatch positions when calculated by First Gas in accordance with paragraphs </w:t>
      </w:r>
      <w:r w:rsidR="00E23F37" w:rsidRPr="00950363">
        <w:t>4</w:t>
      </w:r>
      <w:r w:rsidRPr="00950363">
        <w:t xml:space="preserve">.1 to </w:t>
      </w:r>
      <w:r w:rsidR="00E23F37" w:rsidRPr="00950363">
        <w:t>4</w:t>
      </w:r>
      <w:r w:rsidRPr="00950363">
        <w:t>.4 above will apply as each Shipper’s, OBA Party’s and First Gas’ opening position on D</w:t>
      </w:r>
      <w:r w:rsidRPr="00950363">
        <w:rPr>
          <w:i/>
          <w:sz w:val="14"/>
          <w:szCs w:val="14"/>
        </w:rPr>
        <w:t>n+1</w:t>
      </w:r>
      <w:r w:rsidRPr="00950363">
        <w:t xml:space="preserve">. </w:t>
      </w:r>
    </w:p>
    <w:p w14:paraId="6A833CD0" w14:textId="77777777" w:rsidR="00597706" w:rsidRPr="00950363" w:rsidRDefault="00597706" w:rsidP="00597706">
      <w:pPr>
        <w:pStyle w:val="ListParagraph"/>
        <w:numPr>
          <w:ilvl w:val="0"/>
          <w:numId w:val="183"/>
        </w:numPr>
        <w:ind w:left="709" w:hanging="709"/>
      </w:pPr>
      <w:bookmarkStart w:id="87" w:name="_Ref523056267"/>
      <w:r w:rsidRPr="00950363">
        <w:rPr>
          <w:b/>
        </w:rPr>
        <w:t>CALCULATION OF ERM WASH-UP QUANTITIES</w:t>
      </w:r>
      <w:bookmarkEnd w:id="87"/>
    </w:p>
    <w:p w14:paraId="47C0F4FE" w14:textId="77777777" w:rsidR="00597706" w:rsidRPr="00A5597C" w:rsidRDefault="00597706" w:rsidP="00A5597C">
      <w:pPr>
        <w:pStyle w:val="Heading2"/>
        <w:ind w:left="623"/>
      </w:pPr>
      <w:r w:rsidRPr="00A5597C">
        <w:t>Requirement</w:t>
      </w:r>
    </w:p>
    <w:p w14:paraId="508390A9" w14:textId="3CCA13F5" w:rsidR="00597706" w:rsidRPr="00950363" w:rsidRDefault="00597706" w:rsidP="00A5597C">
      <w:pPr>
        <w:pStyle w:val="ListParagraph"/>
        <w:numPr>
          <w:ilvl w:val="1"/>
          <w:numId w:val="183"/>
        </w:numPr>
      </w:pPr>
      <w:r w:rsidRPr="00950363">
        <w:t>First Gas will recalculate the positive and negative ERM quantities as based on the Wash-up Running Mismatch calculate</w:t>
      </w:r>
      <w:r w:rsidR="00E23F37" w:rsidRPr="00950363">
        <w:t xml:space="preserve">d in accordance with paragraph </w:t>
      </w:r>
      <w:r w:rsidR="00C06F4A">
        <w:fldChar w:fldCharType="begin"/>
      </w:r>
      <w:r w:rsidR="00C06F4A">
        <w:instrText xml:space="preserve"> REF _Ref499707166 \w \h </w:instrText>
      </w:r>
      <w:r w:rsidR="00C06F4A">
        <w:fldChar w:fldCharType="separate"/>
      </w:r>
      <w:r w:rsidR="00360BCE">
        <w:t>1</w:t>
      </w:r>
      <w:r w:rsidR="00C06F4A">
        <w:fldChar w:fldCharType="end"/>
      </w:r>
      <w:r w:rsidRPr="00950363">
        <w:t xml:space="preserve"> of </w:t>
      </w:r>
      <w:r w:rsidR="00C06F4A">
        <w:t xml:space="preserve">this </w:t>
      </w:r>
      <w:r w:rsidR="00E23F37" w:rsidRPr="00950363">
        <w:t>Attachment One</w:t>
      </w:r>
      <w:r w:rsidRPr="00950363">
        <w:t xml:space="preserve">.  Any resulting differences from what was previously charged will be debited and/or credited in accordance with </w:t>
      </w:r>
      <w:r w:rsidR="00E23F37" w:rsidRPr="00950363">
        <w:t>Attachment Two</w:t>
      </w:r>
      <w:r w:rsidR="00C06F4A">
        <w:t xml:space="preserve"> of this Schedule Eight</w:t>
      </w:r>
      <w:r w:rsidRPr="00950363">
        <w:t>.</w:t>
      </w:r>
    </w:p>
    <w:p w14:paraId="62517BCF" w14:textId="77777777" w:rsidR="00597706" w:rsidRPr="00A5597C" w:rsidRDefault="00597706" w:rsidP="00A5597C">
      <w:pPr>
        <w:pStyle w:val="Heading2"/>
        <w:ind w:left="623"/>
      </w:pPr>
      <w:r w:rsidRPr="00A5597C">
        <w:t>Determination of Running Mismatch Tolerance Wash up</w:t>
      </w:r>
    </w:p>
    <w:p w14:paraId="41AABE78" w14:textId="77777777" w:rsidR="00543AAE" w:rsidRDefault="00597706" w:rsidP="00011096">
      <w:pPr>
        <w:pStyle w:val="ListParagraph"/>
        <w:numPr>
          <w:ilvl w:val="1"/>
          <w:numId w:val="183"/>
        </w:numPr>
        <w:ind w:left="630"/>
      </w:pPr>
      <w:r w:rsidRPr="00950363">
        <w:t xml:space="preserve">For each Day that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xml:space="preserve"> has been calculated, First Gas will calculate the Running Mismatch Tolerance for </w:t>
      </w:r>
      <w:r w:rsidR="00543AAE">
        <w:t xml:space="preserve">First Gas, </w:t>
      </w:r>
      <w:r w:rsidRPr="00950363">
        <w:t xml:space="preserve">each </w:t>
      </w:r>
      <w:r w:rsidR="00C06F4A">
        <w:t>Shipper</w:t>
      </w:r>
      <w:r w:rsidRPr="00950363">
        <w:t xml:space="preserve"> and </w:t>
      </w:r>
      <w:r w:rsidR="00543AAE">
        <w:t xml:space="preserve">each </w:t>
      </w:r>
      <w:r w:rsidRPr="00950363">
        <w:t xml:space="preserve">OBA Party.  This will be calculated with the same quantities used in the determination of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xml:space="preserve"> and in accordance with the definition of Running Mismatch Tolerance in </w:t>
      </w:r>
      <w:r w:rsidRPr="00543AAE">
        <w:rPr>
          <w:i/>
        </w:rPr>
        <w:t>section 1.1</w:t>
      </w:r>
      <w:r w:rsidRPr="00950363">
        <w:t>.</w:t>
      </w:r>
      <w:r w:rsidR="00543AAE">
        <w:t xml:space="preserve"> </w:t>
      </w:r>
      <w:r w:rsidRPr="00950363">
        <w:t>Where the Running Mismatch Tolerance is</w:t>
      </w:r>
      <w:r w:rsidR="00543AAE">
        <w:t>:</w:t>
      </w:r>
    </w:p>
    <w:p w14:paraId="1DCF5110" w14:textId="5541398F" w:rsidR="00597706" w:rsidRPr="00950363" w:rsidRDefault="00597706" w:rsidP="00543AAE">
      <w:pPr>
        <w:pStyle w:val="ListParagraph"/>
        <w:numPr>
          <w:ilvl w:val="2"/>
          <w:numId w:val="183"/>
        </w:numPr>
      </w:pPr>
      <w:r w:rsidRPr="00950363">
        <w:t>positive it is the positive Running Mismatch Tolerance (</w:t>
      </w:r>
      <m:oMath>
        <m:sSub>
          <m:sSubPr>
            <m:ctrlPr>
              <w:rPr>
                <w:rFonts w:ascii="Cambria Math" w:hAnsi="Cambria Math"/>
                <w:i/>
              </w:rPr>
            </m:ctrlPr>
          </m:sSubPr>
          <m:e>
            <m:r>
              <w:rPr>
                <w:rFonts w:ascii="Cambria Math" w:hAnsi="Cambria Math"/>
              </w:rPr>
              <m:t>PT</m:t>
            </m:r>
          </m:e>
          <m:sub>
            <m:r>
              <w:rPr>
                <w:rFonts w:ascii="Cambria Math" w:hAnsi="Cambria Math"/>
              </w:rPr>
              <m:t>n</m:t>
            </m:r>
          </m:sub>
        </m:sSub>
      </m:oMath>
      <w:r w:rsidR="00543AAE">
        <w:t>); and</w:t>
      </w:r>
    </w:p>
    <w:p w14:paraId="35659A12" w14:textId="6839FF62" w:rsidR="00597706" w:rsidRPr="00950363" w:rsidRDefault="00597706" w:rsidP="00543AAE">
      <w:pPr>
        <w:pStyle w:val="ListParagraph"/>
        <w:numPr>
          <w:ilvl w:val="2"/>
          <w:numId w:val="183"/>
        </w:numPr>
      </w:pPr>
      <w:proofErr w:type="gramStart"/>
      <w:r w:rsidRPr="00950363">
        <w:t>negative</w:t>
      </w:r>
      <w:proofErr w:type="gramEnd"/>
      <w:r w:rsidRPr="00950363">
        <w:t xml:space="preserve"> it is the negative Running Mismatch Tolerance (</w:t>
      </w:r>
      <m:oMath>
        <m:sSub>
          <m:sSubPr>
            <m:ctrlPr>
              <w:rPr>
                <w:rFonts w:ascii="Cambria Math" w:hAnsi="Cambria Math"/>
                <w:i/>
              </w:rPr>
            </m:ctrlPr>
          </m:sSubPr>
          <m:e>
            <m:r>
              <w:rPr>
                <w:rFonts w:ascii="Cambria Math" w:hAnsi="Cambria Math"/>
              </w:rPr>
              <m:t>NT</m:t>
            </m:r>
          </m:e>
          <m:sub>
            <m:r>
              <w:rPr>
                <w:rFonts w:ascii="Cambria Math" w:hAnsi="Cambria Math"/>
              </w:rPr>
              <m:t>n</m:t>
            </m:r>
          </m:sub>
        </m:sSub>
      </m:oMath>
      <w:r w:rsidRPr="00950363">
        <w:t>).</w:t>
      </w:r>
    </w:p>
    <w:p w14:paraId="15D4746A" w14:textId="18564594" w:rsidR="00597706" w:rsidRPr="00A5597C" w:rsidRDefault="00597706" w:rsidP="00A5597C">
      <w:pPr>
        <w:pStyle w:val="Heading2"/>
        <w:ind w:left="623"/>
      </w:pPr>
      <w:r w:rsidRPr="00A5597C">
        <w:t xml:space="preserve">Calculation of Positive and Negative ERM Quantity </w:t>
      </w:r>
      <w:r w:rsidR="00576657">
        <w:t>W</w:t>
      </w:r>
      <w:r w:rsidRPr="00A5597C">
        <w:t>ash up</w:t>
      </w:r>
    </w:p>
    <w:p w14:paraId="1282D21D" w14:textId="5AC96609" w:rsidR="00597706" w:rsidRPr="00950363" w:rsidRDefault="00597706" w:rsidP="00A5597C">
      <w:pPr>
        <w:pStyle w:val="ListParagraph"/>
        <w:numPr>
          <w:ilvl w:val="1"/>
          <w:numId w:val="183"/>
        </w:numPr>
      </w:pPr>
      <w:bookmarkStart w:id="88" w:name="_Ref523056660"/>
      <w:r w:rsidRPr="00950363">
        <w:t xml:space="preserve">For each Day that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xml:space="preserve"> has been calculated, First Gas will calculate the positive ERM quantity </w:t>
      </w:r>
      <w:r w:rsidR="00576657">
        <w:t>W</w:t>
      </w:r>
      <w:r w:rsidRPr="00950363">
        <w:t>ash-up (</w:t>
      </w:r>
      <m:oMath>
        <m:sSub>
          <m:sSubPr>
            <m:ctrlPr>
              <w:rPr>
                <w:rFonts w:ascii="Cambria Math" w:hAnsi="Cambria Math"/>
                <w:i/>
              </w:rPr>
            </m:ctrlPr>
          </m:sSubPr>
          <m:e>
            <m:r>
              <w:rPr>
                <w:rFonts w:ascii="Cambria Math" w:hAnsi="Cambria Math"/>
              </w:rPr>
              <m:t>PERM</m:t>
            </m:r>
          </m:e>
          <m:sub>
            <m:r>
              <w:rPr>
                <w:rFonts w:ascii="Cambria Math" w:hAnsi="Cambria Math"/>
              </w:rPr>
              <m:t>n</m:t>
            </m:r>
          </m:sub>
        </m:sSub>
      </m:oMath>
      <w:r w:rsidRPr="00950363">
        <w:t xml:space="preserve">) and negative ERM quantity </w:t>
      </w:r>
      <w:r w:rsidR="00576657">
        <w:t>W</w:t>
      </w:r>
      <w:r w:rsidRPr="00950363">
        <w:t>ash-up (</w:t>
      </w:r>
      <m:oMath>
        <m:sSub>
          <m:sSubPr>
            <m:ctrlPr>
              <w:rPr>
                <w:rFonts w:ascii="Cambria Math" w:hAnsi="Cambria Math"/>
                <w:i/>
              </w:rPr>
            </m:ctrlPr>
          </m:sSubPr>
          <m:e>
            <m:r>
              <w:rPr>
                <w:rFonts w:ascii="Cambria Math" w:hAnsi="Cambria Math"/>
              </w:rPr>
              <m:t>NERM</m:t>
            </m:r>
          </m:e>
          <m:sub>
            <m:r>
              <w:rPr>
                <w:rFonts w:ascii="Cambria Math" w:hAnsi="Cambria Math"/>
              </w:rPr>
              <m:t>n</m:t>
            </m:r>
          </m:sub>
        </m:sSub>
      </m:oMath>
      <w:r w:rsidRPr="00950363">
        <w:t>)</w:t>
      </w:r>
      <w:r w:rsidR="00C06F4A">
        <w:t>, and</w:t>
      </w:r>
      <w:r w:rsidRPr="00950363">
        <w:t>:</w:t>
      </w:r>
      <w:bookmarkEnd w:id="88"/>
    </w:p>
    <w:p w14:paraId="3FC36093" w14:textId="08A768B9" w:rsidR="00597706" w:rsidRPr="00950363" w:rsidRDefault="00E23F37" w:rsidP="001437DB">
      <w:pPr>
        <w:pStyle w:val="ListParagraph"/>
        <w:numPr>
          <w:ilvl w:val="2"/>
          <w:numId w:val="183"/>
        </w:numPr>
        <w:tabs>
          <w:tab w:val="clear" w:pos="1247"/>
          <w:tab w:val="num" w:pos="1165"/>
        </w:tabs>
        <w:ind w:left="1157" w:hanging="533"/>
      </w:pPr>
      <w:r w:rsidRPr="00950363">
        <w:t>i</w:t>
      </w:r>
      <w:r w:rsidR="00597706" w:rsidRPr="00950363">
        <w:t xml:space="preserve">f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00597706" w:rsidRPr="00950363">
        <w:t xml:space="preserve"> is greater than </w:t>
      </w:r>
      <m:oMath>
        <m:sSub>
          <m:sSubPr>
            <m:ctrlPr>
              <w:rPr>
                <w:rFonts w:ascii="Cambria Math" w:hAnsi="Cambria Math"/>
                <w:i/>
              </w:rPr>
            </m:ctrlPr>
          </m:sSubPr>
          <m:e>
            <m:r>
              <w:rPr>
                <w:rFonts w:ascii="Cambria Math" w:hAnsi="Cambria Math"/>
              </w:rPr>
              <m:t>PT</m:t>
            </m:r>
          </m:e>
          <m:sub>
            <m:r>
              <w:rPr>
                <w:rFonts w:ascii="Cambria Math" w:hAnsi="Cambria Math"/>
              </w:rPr>
              <m:t>n</m:t>
            </m:r>
          </m:sub>
        </m:sSub>
      </m:oMath>
      <w:r w:rsidR="00597706" w:rsidRPr="00950363">
        <w:t>; then</w:t>
      </w:r>
    </w:p>
    <w:p w14:paraId="14B89ED1" w14:textId="77777777" w:rsidR="00597706" w:rsidRPr="00950363" w:rsidRDefault="007B2D60" w:rsidP="001437DB">
      <w:pPr>
        <w:pStyle w:val="ListParagraph"/>
        <w:ind w:left="1170"/>
      </w:pPr>
      <m:oMath>
        <m:sSub>
          <m:sSubPr>
            <m:ctrlPr>
              <w:rPr>
                <w:rFonts w:ascii="Cambria Math" w:hAnsi="Cambria Math"/>
                <w:i/>
              </w:rPr>
            </m:ctrlPr>
          </m:sSubPr>
          <m:e>
            <m:r>
              <w:rPr>
                <w:rFonts w:ascii="Cambria Math" w:hAnsi="Cambria Math"/>
              </w:rPr>
              <m:t>PERM</m:t>
            </m:r>
          </m:e>
          <m:sub>
            <m:r>
              <w:rPr>
                <w:rFonts w:ascii="Cambria Math" w:hAnsi="Cambria Math"/>
              </w:rPr>
              <m:t>n</m:t>
            </m:r>
          </m:sub>
        </m:sSub>
      </m:oMath>
      <w:r w:rsidR="00597706" w:rsidRPr="00950363">
        <w:t xml:space="preserve"> </w:t>
      </w:r>
      <w:proofErr w:type="gramStart"/>
      <w:r w:rsidR="00597706" w:rsidRPr="00950363">
        <w:t>will</w:t>
      </w:r>
      <w:proofErr w:type="gramEnd"/>
      <w:r w:rsidR="00597706" w:rsidRPr="00950363">
        <w:t xml:space="preserve"> equal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00597706" w:rsidRPr="00950363">
        <w:t xml:space="preserve"> less </w:t>
      </w:r>
      <m:oMath>
        <m:sSub>
          <m:sSubPr>
            <m:ctrlPr>
              <w:rPr>
                <w:rFonts w:ascii="Cambria Math" w:hAnsi="Cambria Math"/>
                <w:i/>
              </w:rPr>
            </m:ctrlPr>
          </m:sSubPr>
          <m:e>
            <m:r>
              <w:rPr>
                <w:rFonts w:ascii="Cambria Math" w:hAnsi="Cambria Math"/>
              </w:rPr>
              <m:t>PT</m:t>
            </m:r>
          </m:e>
          <m:sub>
            <m:r>
              <w:rPr>
                <w:rFonts w:ascii="Cambria Math" w:hAnsi="Cambria Math"/>
              </w:rPr>
              <m:t>n</m:t>
            </m:r>
          </m:sub>
        </m:sSub>
      </m:oMath>
      <w:r w:rsidR="00597706" w:rsidRPr="00950363">
        <w:t>; otherwise</w:t>
      </w:r>
    </w:p>
    <w:p w14:paraId="76DF5B2C" w14:textId="77777777" w:rsidR="00597706" w:rsidRPr="00950363" w:rsidRDefault="007B2D60" w:rsidP="001437DB">
      <w:pPr>
        <w:pStyle w:val="ListParagraph"/>
        <w:ind w:left="1170"/>
      </w:pPr>
      <m:oMath>
        <m:sSub>
          <m:sSubPr>
            <m:ctrlPr>
              <w:rPr>
                <w:rFonts w:ascii="Cambria Math" w:hAnsi="Cambria Math"/>
                <w:i/>
              </w:rPr>
            </m:ctrlPr>
          </m:sSubPr>
          <m:e>
            <m:r>
              <w:rPr>
                <w:rFonts w:ascii="Cambria Math" w:hAnsi="Cambria Math"/>
              </w:rPr>
              <m:t>PERM</m:t>
            </m:r>
          </m:e>
          <m:sub>
            <m:r>
              <w:rPr>
                <w:rFonts w:ascii="Cambria Math" w:hAnsi="Cambria Math"/>
              </w:rPr>
              <m:t>n</m:t>
            </m:r>
          </m:sub>
        </m:sSub>
      </m:oMath>
      <w:r w:rsidR="00597706" w:rsidRPr="00950363">
        <w:t xml:space="preserve"> </w:t>
      </w:r>
      <w:proofErr w:type="gramStart"/>
      <w:r w:rsidR="00597706" w:rsidRPr="00950363">
        <w:t>equals</w:t>
      </w:r>
      <w:proofErr w:type="gramEnd"/>
      <w:r w:rsidR="00597706" w:rsidRPr="00950363">
        <w:t xml:space="preserve"> zero.</w:t>
      </w:r>
    </w:p>
    <w:p w14:paraId="79C5B464" w14:textId="35007085" w:rsidR="00597706" w:rsidRPr="00950363" w:rsidRDefault="00E23F37" w:rsidP="001437DB">
      <w:pPr>
        <w:pStyle w:val="ListParagraph"/>
        <w:numPr>
          <w:ilvl w:val="2"/>
          <w:numId w:val="183"/>
        </w:numPr>
        <w:tabs>
          <w:tab w:val="clear" w:pos="1247"/>
          <w:tab w:val="num" w:pos="1165"/>
        </w:tabs>
        <w:ind w:left="1157" w:hanging="533"/>
      </w:pPr>
      <w:r w:rsidRPr="00950363">
        <w:t>i</w:t>
      </w:r>
      <w:r w:rsidR="00597706" w:rsidRPr="00950363">
        <w:t xml:space="preserve">f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00597706" w:rsidRPr="00950363">
        <w:t xml:space="preserve"> is less than </w:t>
      </w:r>
      <m:oMath>
        <m:sSub>
          <m:sSubPr>
            <m:ctrlPr>
              <w:rPr>
                <w:rFonts w:ascii="Cambria Math" w:hAnsi="Cambria Math"/>
                <w:i/>
              </w:rPr>
            </m:ctrlPr>
          </m:sSubPr>
          <m:e>
            <m:r>
              <w:rPr>
                <w:rFonts w:ascii="Cambria Math" w:hAnsi="Cambria Math"/>
              </w:rPr>
              <m:t>NT</m:t>
            </m:r>
          </m:e>
          <m:sub>
            <m:r>
              <w:rPr>
                <w:rFonts w:ascii="Cambria Math" w:hAnsi="Cambria Math"/>
              </w:rPr>
              <m:t>n</m:t>
            </m:r>
          </m:sub>
        </m:sSub>
      </m:oMath>
      <w:r w:rsidR="00597706" w:rsidRPr="00950363">
        <w:t>; then</w:t>
      </w:r>
    </w:p>
    <w:p w14:paraId="75F53FA3" w14:textId="77777777" w:rsidR="00597706" w:rsidRPr="00950363" w:rsidRDefault="007B2D60" w:rsidP="001437DB">
      <w:pPr>
        <w:pStyle w:val="ListParagraph"/>
        <w:ind w:left="1170"/>
      </w:pPr>
      <m:oMath>
        <m:sSub>
          <m:sSubPr>
            <m:ctrlPr>
              <w:rPr>
                <w:rFonts w:ascii="Cambria Math" w:hAnsi="Cambria Math"/>
                <w:i/>
              </w:rPr>
            </m:ctrlPr>
          </m:sSubPr>
          <m:e>
            <m:r>
              <w:rPr>
                <w:rFonts w:ascii="Cambria Math" w:hAnsi="Cambria Math"/>
              </w:rPr>
              <m:t>NERM</m:t>
            </m:r>
          </m:e>
          <m:sub>
            <m:r>
              <w:rPr>
                <w:rFonts w:ascii="Cambria Math" w:hAnsi="Cambria Math"/>
              </w:rPr>
              <m:t>n</m:t>
            </m:r>
          </m:sub>
        </m:sSub>
      </m:oMath>
      <w:r w:rsidR="00597706" w:rsidRPr="00950363">
        <w:t xml:space="preserve"> </w:t>
      </w:r>
      <w:proofErr w:type="gramStart"/>
      <w:r w:rsidR="00597706" w:rsidRPr="00950363">
        <w:t>will</w:t>
      </w:r>
      <w:proofErr w:type="gramEnd"/>
      <w:r w:rsidR="00597706" w:rsidRPr="00950363">
        <w:t xml:space="preserve"> equal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00597706" w:rsidRPr="00950363">
        <w:t xml:space="preserve"> less </w:t>
      </w:r>
      <m:oMath>
        <m:sSub>
          <m:sSubPr>
            <m:ctrlPr>
              <w:rPr>
                <w:rFonts w:ascii="Cambria Math" w:hAnsi="Cambria Math"/>
                <w:i/>
              </w:rPr>
            </m:ctrlPr>
          </m:sSubPr>
          <m:e>
            <m:r>
              <w:rPr>
                <w:rFonts w:ascii="Cambria Math" w:hAnsi="Cambria Math"/>
              </w:rPr>
              <m:t>NT</m:t>
            </m:r>
          </m:e>
          <m:sub>
            <m:r>
              <w:rPr>
                <w:rFonts w:ascii="Cambria Math" w:hAnsi="Cambria Math"/>
              </w:rPr>
              <m:t>n</m:t>
            </m:r>
          </m:sub>
        </m:sSub>
      </m:oMath>
      <w:r w:rsidR="00597706" w:rsidRPr="00950363">
        <w:t xml:space="preserve"> multiplied by -1; otherwise</w:t>
      </w:r>
    </w:p>
    <w:p w14:paraId="34AA028C" w14:textId="77777777" w:rsidR="00597706" w:rsidRPr="00950363" w:rsidRDefault="007B2D60" w:rsidP="001437DB">
      <w:pPr>
        <w:pStyle w:val="ListParagraph"/>
        <w:spacing w:after="0"/>
        <w:ind w:left="1170"/>
      </w:pPr>
      <m:oMath>
        <m:sSub>
          <m:sSubPr>
            <m:ctrlPr>
              <w:rPr>
                <w:rFonts w:ascii="Cambria Math" w:hAnsi="Cambria Math"/>
                <w:i/>
              </w:rPr>
            </m:ctrlPr>
          </m:sSubPr>
          <m:e>
            <m:r>
              <w:rPr>
                <w:rFonts w:ascii="Cambria Math" w:hAnsi="Cambria Math"/>
              </w:rPr>
              <m:t>NERM</m:t>
            </m:r>
          </m:e>
          <m:sub>
            <m:r>
              <w:rPr>
                <w:rFonts w:ascii="Cambria Math" w:hAnsi="Cambria Math"/>
              </w:rPr>
              <m:t>n</m:t>
            </m:r>
          </m:sub>
        </m:sSub>
      </m:oMath>
      <w:r w:rsidR="00597706" w:rsidRPr="00950363">
        <w:t xml:space="preserve"> </w:t>
      </w:r>
      <w:proofErr w:type="gramStart"/>
      <w:r w:rsidR="00597706" w:rsidRPr="00950363">
        <w:t>equals</w:t>
      </w:r>
      <w:proofErr w:type="gramEnd"/>
      <w:r w:rsidR="00597706" w:rsidRPr="00950363">
        <w:t xml:space="preserve"> zero.</w:t>
      </w:r>
    </w:p>
    <w:p w14:paraId="6AD7D010" w14:textId="77777777" w:rsidR="00597706" w:rsidRPr="00950363" w:rsidRDefault="00597706" w:rsidP="001437DB">
      <w:pPr>
        <w:ind w:left="1170"/>
        <w:rPr>
          <w:lang w:val="en-AU"/>
        </w:rPr>
        <w:sectPr w:rsidR="00597706" w:rsidRPr="00950363" w:rsidSect="00360BCE">
          <w:pgSz w:w="11907" w:h="16840" w:code="9"/>
          <w:pgMar w:top="1701" w:right="1134" w:bottom="1701" w:left="1134" w:header="964" w:footer="505" w:gutter="0"/>
          <w:paperSrc w:first="15" w:other="15"/>
          <w:cols w:space="708"/>
          <w:docGrid w:linePitch="360"/>
        </w:sectPr>
      </w:pPr>
    </w:p>
    <w:p w14:paraId="233E358C" w14:textId="13A145DC" w:rsidR="00597706" w:rsidRPr="00950363" w:rsidRDefault="00597706" w:rsidP="00597706">
      <w:pPr>
        <w:pStyle w:val="TOC2"/>
        <w:spacing w:after="290"/>
        <w:rPr>
          <w:b/>
          <w:lang w:val="en-AU"/>
        </w:rPr>
      </w:pPr>
      <w:r w:rsidRPr="00950363">
        <w:rPr>
          <w:b/>
          <w:lang w:val="en-AU"/>
        </w:rPr>
        <w:lastRenderedPageBreak/>
        <w:t>ATTACHMENT TWO:  CALCULATION OF BALANCING WASH-UP AMOUNTS</w:t>
      </w:r>
    </w:p>
    <w:p w14:paraId="5644B074" w14:textId="77777777" w:rsidR="00597706" w:rsidRPr="00950363" w:rsidRDefault="00597706" w:rsidP="001437DB">
      <w:pPr>
        <w:pStyle w:val="ListParagraph"/>
        <w:numPr>
          <w:ilvl w:val="0"/>
          <w:numId w:val="184"/>
        </w:numPr>
        <w:ind w:left="630" w:hanging="630"/>
        <w:rPr>
          <w:b/>
        </w:rPr>
      </w:pPr>
      <w:r w:rsidRPr="00950363">
        <w:rPr>
          <w:b/>
        </w:rPr>
        <w:t>CALCULATION OF BALANCING GAS ALLOCATION WASH-UP AMOUNT</w:t>
      </w:r>
    </w:p>
    <w:p w14:paraId="24322490" w14:textId="77777777" w:rsidR="00597706" w:rsidRPr="00950363" w:rsidRDefault="00597706" w:rsidP="00A5597C">
      <w:pPr>
        <w:pStyle w:val="Heading2"/>
        <w:ind w:left="623"/>
      </w:pPr>
      <w:r w:rsidRPr="00A5597C">
        <w:t>Requirement</w:t>
      </w:r>
    </w:p>
    <w:p w14:paraId="32B17AA9" w14:textId="48E01C3C" w:rsidR="00597706" w:rsidRPr="00950363" w:rsidRDefault="00597706" w:rsidP="00A5597C">
      <w:pPr>
        <w:pStyle w:val="ListParagraph"/>
        <w:numPr>
          <w:ilvl w:val="1"/>
          <w:numId w:val="193"/>
        </w:numPr>
      </w:pPr>
      <w:r w:rsidRPr="00950363">
        <w:t xml:space="preserve">For each Day </w:t>
      </w:r>
      <w:bookmarkStart w:id="89" w:name="_Ref462747422"/>
      <w:r w:rsidRPr="00950363">
        <w:t xml:space="preserve">that Balancing Gas allocation quantities have been determined in accordance with paragraph </w:t>
      </w:r>
      <w:r w:rsidR="006816E0">
        <w:t>2</w:t>
      </w:r>
      <w:r w:rsidRPr="00950363">
        <w:t xml:space="preserve"> of Attachment O</w:t>
      </w:r>
      <w:bookmarkEnd w:id="89"/>
      <w:r w:rsidRPr="00950363">
        <w:t>ne</w:t>
      </w:r>
      <w:r w:rsidR="00947C8E">
        <w:t xml:space="preserve"> of this Schedule Eight</w:t>
      </w:r>
      <w:r w:rsidRPr="00950363">
        <w:t>, First Gas will determine the resulting debit and credit amounts for each Shipper and OBA Party.</w:t>
      </w:r>
    </w:p>
    <w:p w14:paraId="5DBB70C5" w14:textId="77777777" w:rsidR="00597706" w:rsidRPr="00950363" w:rsidRDefault="00597706" w:rsidP="00A5597C">
      <w:pPr>
        <w:pStyle w:val="Heading2"/>
        <w:ind w:left="623"/>
      </w:pPr>
      <w:bookmarkStart w:id="90" w:name="_Ref499812097"/>
      <w:r w:rsidRPr="00A5597C">
        <w:t>Calculation of the Balancing Gas Allocation Wash-up Amount</w:t>
      </w:r>
      <w:bookmarkEnd w:id="90"/>
    </w:p>
    <w:p w14:paraId="7AE22B6D" w14:textId="77777777" w:rsidR="00597706" w:rsidRPr="00950363" w:rsidRDefault="00597706" w:rsidP="00A5597C">
      <w:pPr>
        <w:pStyle w:val="ListParagraph"/>
        <w:numPr>
          <w:ilvl w:val="1"/>
          <w:numId w:val="193"/>
        </w:numPr>
      </w:pPr>
      <w:r w:rsidRPr="00950363">
        <w:t>First Gas will calculate for each Month:</w:t>
      </w:r>
    </w:p>
    <w:p w14:paraId="51A8EA16" w14:textId="0322452B" w:rsidR="00597706" w:rsidRPr="00950363" w:rsidRDefault="00F5634F" w:rsidP="00597706">
      <w:pPr>
        <w:pStyle w:val="ListParagraph"/>
        <w:numPr>
          <w:ilvl w:val="2"/>
          <w:numId w:val="184"/>
        </w:numPr>
        <w:ind w:left="1275" w:hanging="578"/>
      </w:pPr>
      <w:bookmarkStart w:id="91" w:name="_Ref468094700"/>
      <w:r w:rsidRPr="00950363">
        <w:t>t</w:t>
      </w:r>
      <w:r w:rsidR="00597706" w:rsidRPr="00950363">
        <w:t xml:space="preserve">he allocated amount based on the quantities determined in </w:t>
      </w:r>
      <w:bookmarkEnd w:id="91"/>
      <w:r w:rsidR="00597706" w:rsidRPr="00950363">
        <w:t xml:space="preserve">accordance with paragraphs </w:t>
      </w:r>
      <w:r w:rsidR="00947C8E">
        <w:fldChar w:fldCharType="begin"/>
      </w:r>
      <w:r w:rsidR="00947C8E">
        <w:instrText xml:space="preserve"> REF _Ref523055285 \w \h </w:instrText>
      </w:r>
      <w:r w:rsidR="00947C8E">
        <w:fldChar w:fldCharType="separate"/>
      </w:r>
      <w:r w:rsidR="00360BCE">
        <w:t>2.2</w:t>
      </w:r>
      <w:r w:rsidR="00947C8E">
        <w:fldChar w:fldCharType="end"/>
      </w:r>
      <w:r w:rsidR="00597706" w:rsidRPr="00950363">
        <w:t xml:space="preserve"> and </w:t>
      </w:r>
      <w:r w:rsidR="00947C8E">
        <w:fldChar w:fldCharType="begin"/>
      </w:r>
      <w:r w:rsidR="00947C8E">
        <w:instrText xml:space="preserve"> REF _Ref523055311 \w \h </w:instrText>
      </w:r>
      <w:r w:rsidR="00947C8E">
        <w:fldChar w:fldCharType="separate"/>
      </w:r>
      <w:r w:rsidR="00360BCE">
        <w:t>2.3</w:t>
      </w:r>
      <w:r w:rsidR="00947C8E">
        <w:fldChar w:fldCharType="end"/>
      </w:r>
      <w:r w:rsidR="00597706" w:rsidRPr="00950363">
        <w:t xml:space="preserve"> of</w:t>
      </w:r>
      <w:r w:rsidR="00947C8E">
        <w:t xml:space="preserve"> Attachment One of this Schedule Eight </w:t>
      </w:r>
      <w:r w:rsidR="00597706" w:rsidRPr="00950363">
        <w:t>(</w:t>
      </w:r>
      <m:oMath>
        <m:sSub>
          <m:sSubPr>
            <m:ctrlPr>
              <w:rPr>
                <w:rFonts w:ascii="Cambria Math" w:hAnsi="Cambria Math"/>
                <w:i/>
              </w:rPr>
            </m:ctrlPr>
          </m:sSubPr>
          <m:e>
            <m:r>
              <w:rPr>
                <w:rFonts w:ascii="Cambria Math" w:hAnsi="Cambria Math"/>
              </w:rPr>
              <m:t>BG</m:t>
            </m:r>
          </m:e>
          <m:sub>
            <m:r>
              <w:rPr>
                <w:rFonts w:ascii="Cambria Math" w:hAnsi="Cambria Math"/>
              </w:rPr>
              <m:t>n</m:t>
            </m:r>
          </m:sub>
        </m:sSub>
      </m:oMath>
      <w:r w:rsidR="00597706" w:rsidRPr="00950363">
        <w:t>):</w:t>
      </w:r>
    </w:p>
    <w:p w14:paraId="582920A3" w14:textId="77777777" w:rsidR="00597706" w:rsidRPr="00950363" w:rsidRDefault="007B2D60" w:rsidP="00597706">
      <w:pPr>
        <w:pStyle w:val="ListParagraph"/>
        <w:ind w:left="915" w:firstLine="360"/>
      </w:pPr>
      <m:oMath>
        <m:sSub>
          <m:sSubPr>
            <m:ctrlPr>
              <w:rPr>
                <w:rFonts w:ascii="Cambria Math" w:hAnsi="Cambria Math"/>
                <w:i/>
              </w:rPr>
            </m:ctrlPr>
          </m:sSubPr>
          <m:e>
            <m:r>
              <w:rPr>
                <w:rFonts w:ascii="Cambria Math" w:hAnsi="Cambria Math"/>
              </w:rPr>
              <m:t>BG</m:t>
            </m:r>
          </m:e>
          <m:sub>
            <m:r>
              <w:rPr>
                <w:rFonts w:ascii="Cambria Math" w:hAnsi="Cambria Math"/>
              </w:rPr>
              <m:t>n</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d>
              <m:dPr>
                <m:ctrlPr>
                  <w:rPr>
                    <w:rFonts w:ascii="Cambria Math" w:hAnsi="Cambria Math"/>
                    <w:i/>
                  </w:rPr>
                </m:ctrlPr>
              </m:dPr>
              <m:e>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e>
            </m:d>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d>
              <m:dPr>
                <m:ctrlPr>
                  <w:rPr>
                    <w:rFonts w:ascii="Cambria Math" w:hAnsi="Cambria Math"/>
                    <w:i/>
                  </w:rPr>
                </m:ctrlPr>
              </m:dPr>
              <m:e>
                <m:sSub>
                  <m:sSubPr>
                    <m:ctrlPr>
                      <w:rPr>
                        <w:rFonts w:ascii="Cambria Math" w:hAnsi="Cambria Math"/>
                        <w:i/>
                      </w:rPr>
                    </m:ctrlPr>
                  </m:sSubPr>
                  <m:e>
                    <m:r>
                      <w:rPr>
                        <w:rFonts w:ascii="Cambria Math" w:hAnsi="Cambria Math"/>
                      </w:rPr>
                      <m:t>BGS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e>
            </m:d>
          </m:e>
        </m:nary>
      </m:oMath>
      <w:r w:rsidR="00597706" w:rsidRPr="00950363">
        <w:t xml:space="preserve"> </w:t>
      </w:r>
    </w:p>
    <w:p w14:paraId="3CD5F477" w14:textId="072F2D55" w:rsidR="00597706" w:rsidRPr="00950363" w:rsidRDefault="00F5634F" w:rsidP="00597706">
      <w:pPr>
        <w:pStyle w:val="ListParagraph"/>
        <w:numPr>
          <w:ilvl w:val="2"/>
          <w:numId w:val="184"/>
        </w:numPr>
        <w:ind w:left="1275" w:hanging="578"/>
      </w:pPr>
      <w:bookmarkStart w:id="92" w:name="_Ref468094746"/>
      <w:r w:rsidRPr="00950363">
        <w:t>t</w:t>
      </w:r>
      <w:r w:rsidR="00597706" w:rsidRPr="00950363">
        <w:t xml:space="preserve">he </w:t>
      </w:r>
      <w:bookmarkEnd w:id="92"/>
      <w:r w:rsidR="00597706" w:rsidRPr="00950363">
        <w:t>Balancing Gas Allocation Wash-up Amount (BGW):</w:t>
      </w:r>
    </w:p>
    <w:p w14:paraId="77105E9B" w14:textId="77777777" w:rsidR="00597706" w:rsidRPr="00950363" w:rsidRDefault="00597706" w:rsidP="00597706">
      <w:pPr>
        <w:pStyle w:val="ListParagraph"/>
        <w:ind w:left="915" w:firstLine="360"/>
      </w:pPr>
      <m:oMath>
        <m:r>
          <w:rPr>
            <w:rFonts w:ascii="Cambria Math" w:hAnsi="Cambria Math"/>
          </w:rPr>
          <m:t>BGW=</m:t>
        </m:r>
        <m:sSub>
          <m:sSubPr>
            <m:ctrlPr>
              <w:rPr>
                <w:rFonts w:ascii="Cambria Math" w:hAnsi="Cambria Math"/>
                <w:i/>
              </w:rPr>
            </m:ctrlPr>
          </m:sSubPr>
          <m:e>
            <m:r>
              <w:rPr>
                <w:rFonts w:ascii="Cambria Math" w:hAnsi="Cambria Math"/>
              </w:rPr>
              <m:t>BG</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BG</m:t>
            </m:r>
          </m:e>
          <m:sub>
            <m:r>
              <w:rPr>
                <w:rFonts w:ascii="Cambria Math" w:hAnsi="Cambria Math"/>
              </w:rPr>
              <m:t>n-1</m:t>
            </m:r>
          </m:sub>
        </m:sSub>
      </m:oMath>
      <w:r w:rsidRPr="00950363">
        <w:t xml:space="preserve"> </w:t>
      </w:r>
    </w:p>
    <w:p w14:paraId="4A0A574B" w14:textId="77777777" w:rsidR="00597706" w:rsidRPr="00950363" w:rsidRDefault="00597706" w:rsidP="001437DB">
      <w:pPr>
        <w:ind w:left="624" w:firstLine="636"/>
      </w:pPr>
      <w:proofErr w:type="gramStart"/>
      <w:r w:rsidRPr="00950363">
        <w:t>where</w:t>
      </w:r>
      <w:proofErr w:type="gramEnd"/>
      <w:r w:rsidRPr="00950363">
        <w:t>:</w:t>
      </w:r>
    </w:p>
    <w:p w14:paraId="09C3C32C" w14:textId="77777777" w:rsidR="00597706" w:rsidRPr="00950363" w:rsidRDefault="00597706" w:rsidP="001437DB">
      <w:pPr>
        <w:ind w:left="624" w:firstLine="636"/>
      </w:pPr>
      <m:oMath>
        <m:r>
          <w:rPr>
            <w:rFonts w:ascii="Cambria Math" w:hAnsi="Cambria Math"/>
          </w:rPr>
          <m:t>m</m:t>
        </m:r>
      </m:oMath>
      <w:r w:rsidRPr="00950363">
        <w:t xml:space="preserve"> </w:t>
      </w:r>
      <w:proofErr w:type="gramStart"/>
      <w:r w:rsidRPr="00950363">
        <w:t>is</w:t>
      </w:r>
      <w:proofErr w:type="gramEnd"/>
      <w:r w:rsidRPr="00950363">
        <w:t xml:space="preserve"> the count of the Days of the Month;</w:t>
      </w:r>
    </w:p>
    <w:p w14:paraId="36232A2E" w14:textId="0370D063" w:rsidR="00597706" w:rsidRPr="00950363" w:rsidRDefault="007B2D60" w:rsidP="001437DB">
      <w:pPr>
        <w:ind w:left="1260" w:firstLine="6"/>
      </w:pP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calculated in accordance with paragraph </w:t>
      </w:r>
      <w:r w:rsidR="00947C8E">
        <w:fldChar w:fldCharType="begin"/>
      </w:r>
      <w:r w:rsidR="00947C8E">
        <w:instrText xml:space="preserve"> REF _Ref523055285 \w \h </w:instrText>
      </w:r>
      <w:r w:rsidR="00947C8E">
        <w:fldChar w:fldCharType="separate"/>
      </w:r>
      <w:r w:rsidR="00360BCE">
        <w:t>2.2</w:t>
      </w:r>
      <w:r w:rsidR="00947C8E">
        <w:fldChar w:fldCharType="end"/>
      </w:r>
      <w:r w:rsidR="00597706" w:rsidRPr="00950363">
        <w:t xml:space="preserve"> of Attachment One</w:t>
      </w:r>
      <w:r w:rsidR="00947C8E">
        <w:t xml:space="preserve"> of this Schedule Eight</w:t>
      </w:r>
      <w:r w:rsidR="00597706" w:rsidRPr="00950363">
        <w:t>;</w:t>
      </w:r>
    </w:p>
    <w:p w14:paraId="7E15ED37" w14:textId="77777777" w:rsidR="00597706" w:rsidRPr="00950363" w:rsidRDefault="007B2D60" w:rsidP="001437DB">
      <w:pPr>
        <w:ind w:left="624" w:firstLine="636"/>
      </w:pP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applied price to the Balancing Gas purchase;</w:t>
      </w:r>
    </w:p>
    <w:p w14:paraId="2A3A5443" w14:textId="34D1D5AB" w:rsidR="00597706" w:rsidRPr="00950363" w:rsidRDefault="007B2D60" w:rsidP="001437DB">
      <w:pPr>
        <w:ind w:left="1260"/>
      </w:pP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calculated in accordance with paragraph </w:t>
      </w:r>
      <w:r w:rsidR="00947C8E">
        <w:fldChar w:fldCharType="begin"/>
      </w:r>
      <w:r w:rsidR="00947C8E">
        <w:instrText xml:space="preserve"> REF _Ref523055311 \w \h </w:instrText>
      </w:r>
      <w:r w:rsidR="00947C8E">
        <w:fldChar w:fldCharType="separate"/>
      </w:r>
      <w:r w:rsidR="00360BCE">
        <w:t>2.3</w:t>
      </w:r>
      <w:r w:rsidR="00947C8E">
        <w:fldChar w:fldCharType="end"/>
      </w:r>
      <w:r w:rsidR="00947C8E">
        <w:t xml:space="preserve"> </w:t>
      </w:r>
      <w:r w:rsidR="00597706" w:rsidRPr="00950363">
        <w:t>of Attachment One</w:t>
      </w:r>
      <w:r w:rsidR="00947C8E">
        <w:t xml:space="preserve"> of this Schedule Eight</w:t>
      </w:r>
      <w:r w:rsidR="00597706" w:rsidRPr="00950363">
        <w:t>;</w:t>
      </w:r>
    </w:p>
    <w:p w14:paraId="1ABF5CCB" w14:textId="77777777" w:rsidR="00597706" w:rsidRPr="00950363" w:rsidRDefault="007B2D60" w:rsidP="001437DB">
      <w:pPr>
        <w:ind w:left="624" w:firstLine="636"/>
      </w:pP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597706" w:rsidRPr="00950363">
        <w:t xml:space="preserve"> </w:t>
      </w:r>
      <w:proofErr w:type="gramStart"/>
      <w:r w:rsidR="00597706" w:rsidRPr="00950363">
        <w:t>is</w:t>
      </w:r>
      <w:proofErr w:type="gramEnd"/>
      <w:r w:rsidR="00597706" w:rsidRPr="00950363">
        <w:t xml:space="preserve"> the applied price to the Balancing Gas sale; and</w:t>
      </w:r>
    </w:p>
    <w:p w14:paraId="3A57920A" w14:textId="32E55DED" w:rsidR="00597706" w:rsidRPr="00950363" w:rsidRDefault="007B2D60" w:rsidP="001437DB">
      <w:pPr>
        <w:ind w:left="1260" w:firstLine="6"/>
      </w:pPr>
      <m:oMath>
        <m:sSub>
          <m:sSubPr>
            <m:ctrlPr>
              <w:rPr>
                <w:rFonts w:ascii="Cambria Math" w:hAnsi="Cambria Math"/>
                <w:i/>
              </w:rPr>
            </m:ctrlPr>
          </m:sSubPr>
          <m:e>
            <m:r>
              <w:rPr>
                <w:rFonts w:ascii="Cambria Math" w:hAnsi="Cambria Math"/>
              </w:rPr>
              <m:t>BG</m:t>
            </m:r>
          </m:e>
          <m:sub>
            <m:r>
              <w:rPr>
                <w:rFonts w:ascii="Cambria Math" w:hAnsi="Cambria Math"/>
              </w:rPr>
              <m:t>n-1</m:t>
            </m:r>
          </m:sub>
        </m:sSub>
      </m:oMath>
      <w:r w:rsidR="00597706" w:rsidRPr="00950363">
        <w:t xml:space="preserve"> </w:t>
      </w:r>
      <w:proofErr w:type="gramStart"/>
      <w:r w:rsidR="00597706" w:rsidRPr="00950363">
        <w:t>is</w:t>
      </w:r>
      <w:proofErr w:type="gramEnd"/>
      <w:r w:rsidR="00597706" w:rsidRPr="00950363">
        <w:t xml:space="preserve"> the most recent of the amount calculated in accordance with </w:t>
      </w:r>
      <w:r w:rsidR="00597706" w:rsidRPr="00950363">
        <w:rPr>
          <w:i/>
        </w:rPr>
        <w:t>sections 8.8</w:t>
      </w:r>
      <w:r w:rsidR="00597706" w:rsidRPr="00950363">
        <w:t xml:space="preserve"> and </w:t>
      </w:r>
      <w:r w:rsidR="00597706" w:rsidRPr="00950363">
        <w:rPr>
          <w:i/>
        </w:rPr>
        <w:t>8.9</w:t>
      </w:r>
      <w:r w:rsidR="00597706" w:rsidRPr="00950363">
        <w:t xml:space="preserve"> or the previously calculated amount for </w:t>
      </w:r>
      <m:oMath>
        <m:sSub>
          <m:sSubPr>
            <m:ctrlPr>
              <w:rPr>
                <w:rFonts w:ascii="Cambria Math" w:hAnsi="Cambria Math"/>
                <w:i/>
              </w:rPr>
            </m:ctrlPr>
          </m:sSubPr>
          <m:e>
            <m:r>
              <w:rPr>
                <w:rFonts w:ascii="Cambria Math" w:hAnsi="Cambria Math"/>
              </w:rPr>
              <m:t>BG</m:t>
            </m:r>
          </m:e>
          <m:sub>
            <m:r>
              <w:rPr>
                <w:rFonts w:ascii="Cambria Math" w:hAnsi="Cambria Math"/>
              </w:rPr>
              <m:t>n</m:t>
            </m:r>
          </m:sub>
        </m:sSub>
      </m:oMath>
      <w:r w:rsidR="00597706" w:rsidRPr="00950363">
        <w:t>.</w:t>
      </w:r>
    </w:p>
    <w:p w14:paraId="4C8A6F9C" w14:textId="77777777" w:rsidR="00597706" w:rsidRPr="00950363" w:rsidRDefault="00597706" w:rsidP="00A5597C">
      <w:pPr>
        <w:pStyle w:val="Heading2"/>
        <w:ind w:left="623"/>
      </w:pPr>
      <w:r w:rsidRPr="00A5597C">
        <w:t>Invoicing of the Balancing Gas Allocation Wash-up Amount</w:t>
      </w:r>
    </w:p>
    <w:p w14:paraId="75E895AD" w14:textId="7962A0B8" w:rsidR="00597706" w:rsidRPr="00950363" w:rsidRDefault="00597706" w:rsidP="00A5597C">
      <w:pPr>
        <w:pStyle w:val="ListParagraph"/>
        <w:numPr>
          <w:ilvl w:val="1"/>
          <w:numId w:val="193"/>
        </w:numPr>
      </w:pPr>
      <w:r w:rsidRPr="00950363">
        <w:t xml:space="preserve">For the amounts calculated in accordance with paragraph </w:t>
      </w:r>
      <w:r w:rsidR="00947C8E">
        <w:fldChar w:fldCharType="begin"/>
      </w:r>
      <w:r w:rsidR="00947C8E">
        <w:instrText xml:space="preserve"> REF _Ref523055221 \w \h </w:instrText>
      </w:r>
      <w:r w:rsidR="00947C8E">
        <w:fldChar w:fldCharType="separate"/>
      </w:r>
      <w:r w:rsidR="00360BCE">
        <w:t>1.2</w:t>
      </w:r>
      <w:r w:rsidR="00947C8E">
        <w:fldChar w:fldCharType="end"/>
      </w:r>
      <w:r w:rsidRPr="00950363">
        <w:t xml:space="preserve"> of Attachment </w:t>
      </w:r>
      <w:r w:rsidR="006816E0">
        <w:t xml:space="preserve">Two </w:t>
      </w:r>
      <w:r w:rsidR="00947C8E">
        <w:t>of this Schedule Eight</w:t>
      </w:r>
      <w:r w:rsidRPr="00950363">
        <w:t>:</w:t>
      </w:r>
    </w:p>
    <w:p w14:paraId="319D75E3" w14:textId="0A65C374" w:rsidR="00597706" w:rsidRPr="00950363" w:rsidRDefault="00F5634F" w:rsidP="00AA2ACD">
      <w:pPr>
        <w:pStyle w:val="ListParagraph"/>
        <w:numPr>
          <w:ilvl w:val="2"/>
          <w:numId w:val="194"/>
        </w:numPr>
        <w:ind w:left="1186" w:hanging="562"/>
      </w:pPr>
      <w:r w:rsidRPr="00950363">
        <w:t>i</w:t>
      </w:r>
      <w:r w:rsidR="00597706" w:rsidRPr="00950363">
        <w:t xml:space="preserve">f </w:t>
      </w:r>
      <m:oMath>
        <m:r>
          <w:rPr>
            <w:rFonts w:ascii="Cambria Math" w:hAnsi="Cambria Math"/>
          </w:rPr>
          <m:t>BGW</m:t>
        </m:r>
      </m:oMath>
      <w:r w:rsidR="00597706" w:rsidRPr="00950363">
        <w:t xml:space="preserve"> is positive, that amount will be charged to the relevant Shipper or OBA Party; or</w:t>
      </w:r>
    </w:p>
    <w:p w14:paraId="53E8A094" w14:textId="77777777" w:rsidR="00947C8E" w:rsidRDefault="00F5634F" w:rsidP="001437DB">
      <w:pPr>
        <w:pStyle w:val="ListParagraph"/>
        <w:numPr>
          <w:ilvl w:val="2"/>
          <w:numId w:val="194"/>
        </w:numPr>
        <w:ind w:left="1186" w:hanging="562"/>
      </w:pPr>
      <w:r w:rsidRPr="00950363">
        <w:t>if</w:t>
      </w:r>
      <w:r w:rsidR="00597706" w:rsidRPr="00950363">
        <w:t xml:space="preserve"> </w:t>
      </w:r>
      <m:oMath>
        <m:r>
          <w:rPr>
            <w:rFonts w:ascii="Cambria Math" w:hAnsi="Cambria Math"/>
          </w:rPr>
          <m:t>BGW</m:t>
        </m:r>
      </m:oMath>
      <w:r w:rsidR="00597706" w:rsidRPr="00950363">
        <w:t xml:space="preserve"> is negative, that amount will be credited to the relevant Shipper or OBA Party</w:t>
      </w:r>
      <w:r w:rsidR="00947C8E">
        <w:t>,</w:t>
      </w:r>
    </w:p>
    <w:p w14:paraId="00C05D36" w14:textId="1F6CC1BE" w:rsidR="00597706" w:rsidRPr="00950363" w:rsidRDefault="00947C8E" w:rsidP="00947C8E">
      <w:pPr>
        <w:spacing w:after="0"/>
        <w:ind w:firstLine="624"/>
      </w:pPr>
      <w:proofErr w:type="gramStart"/>
      <w:r>
        <w:t>in</w:t>
      </w:r>
      <w:proofErr w:type="gramEnd"/>
      <w:r>
        <w:t xml:space="preserve"> each case, in accordance with section </w:t>
      </w:r>
      <w:r w:rsidRPr="00947C8E">
        <w:rPr>
          <w:i/>
        </w:rPr>
        <w:t>11.21(m)</w:t>
      </w:r>
      <w:r w:rsidR="00597706" w:rsidRPr="00950363">
        <w:t>.</w:t>
      </w:r>
    </w:p>
    <w:p w14:paraId="04BA622F" w14:textId="77777777" w:rsidR="00597706" w:rsidRPr="00950363" w:rsidRDefault="00597706" w:rsidP="001437DB">
      <w:pPr>
        <w:pStyle w:val="ListParagraph"/>
        <w:keepNext/>
        <w:numPr>
          <w:ilvl w:val="0"/>
          <w:numId w:val="194"/>
        </w:numPr>
        <w:ind w:left="630" w:hanging="630"/>
        <w:rPr>
          <w:b/>
        </w:rPr>
      </w:pPr>
      <w:r w:rsidRPr="00950363">
        <w:rPr>
          <w:b/>
        </w:rPr>
        <w:lastRenderedPageBreak/>
        <w:t>CALCULATION OF ERM WASH-UP AMOUNT</w:t>
      </w:r>
    </w:p>
    <w:p w14:paraId="7D554E0E" w14:textId="77777777" w:rsidR="00597706" w:rsidRPr="00950363" w:rsidRDefault="00597706" w:rsidP="00A5597C">
      <w:pPr>
        <w:pStyle w:val="Heading2"/>
        <w:ind w:left="623"/>
      </w:pPr>
      <w:r w:rsidRPr="00A5597C">
        <w:t>Requirement</w:t>
      </w:r>
    </w:p>
    <w:p w14:paraId="4CA07D00" w14:textId="32EFBC9A" w:rsidR="00597706" w:rsidRPr="00950363" w:rsidRDefault="00597706" w:rsidP="00947C8E">
      <w:pPr>
        <w:pStyle w:val="ListParagraph"/>
        <w:keepNext/>
        <w:numPr>
          <w:ilvl w:val="1"/>
          <w:numId w:val="194"/>
        </w:numPr>
        <w:ind w:left="630" w:hanging="630"/>
      </w:pPr>
      <w:r w:rsidRPr="00950363">
        <w:t>For each Day that ERM quantities have been determined in accordance with paragraph 1 of Attachment One</w:t>
      </w:r>
      <w:r w:rsidR="001437DB">
        <w:t xml:space="preserve"> of this Schedule Eight</w:t>
      </w:r>
      <w:r w:rsidRPr="00950363">
        <w:t>, First Gas will determine the resulting ERM debit and credit amounts for each Shipper and OBA Party.</w:t>
      </w:r>
    </w:p>
    <w:p w14:paraId="43E8440A" w14:textId="77777777" w:rsidR="00597706" w:rsidRPr="00950363" w:rsidRDefault="00597706" w:rsidP="00A5597C">
      <w:pPr>
        <w:pStyle w:val="Heading2"/>
        <w:ind w:left="623"/>
      </w:pPr>
      <w:bookmarkStart w:id="93" w:name="_Ref499816219"/>
      <w:r w:rsidRPr="00A5597C">
        <w:t>Calculation of the ERM Wash-up Amount</w:t>
      </w:r>
      <w:bookmarkEnd w:id="93"/>
    </w:p>
    <w:p w14:paraId="408701B5" w14:textId="77777777" w:rsidR="00597706" w:rsidRPr="00950363" w:rsidRDefault="00597706" w:rsidP="00947C8E">
      <w:pPr>
        <w:pStyle w:val="ListParagraph"/>
        <w:keepNext/>
        <w:numPr>
          <w:ilvl w:val="1"/>
          <w:numId w:val="194"/>
        </w:numPr>
        <w:ind w:left="630" w:hanging="630"/>
        <w:rPr>
          <w:rFonts w:cs="Arial"/>
        </w:rPr>
      </w:pPr>
      <w:r w:rsidRPr="00950363">
        <w:rPr>
          <w:rFonts w:cs="Arial"/>
        </w:rPr>
        <w:t>For each Month, First Gas will calculate:</w:t>
      </w:r>
    </w:p>
    <w:p w14:paraId="165960F0" w14:textId="5E81E838" w:rsidR="00597706" w:rsidRPr="00950363" w:rsidRDefault="00BE310F" w:rsidP="00947C8E">
      <w:pPr>
        <w:pStyle w:val="ListParagraph"/>
        <w:numPr>
          <w:ilvl w:val="2"/>
          <w:numId w:val="194"/>
        </w:numPr>
        <w:ind w:left="1275" w:hanging="578"/>
        <w:rPr>
          <w:rFonts w:cs="Arial"/>
        </w:rPr>
      </w:pPr>
      <w:r>
        <w:rPr>
          <w:rFonts w:cs="Arial"/>
        </w:rPr>
        <w:t>t</w:t>
      </w:r>
      <w:r w:rsidR="00597706" w:rsidRPr="00950363">
        <w:rPr>
          <w:rFonts w:cs="Arial"/>
        </w:rPr>
        <w:t xml:space="preserve">he total amount using the ERM quantities determined in accordance with paragraph </w:t>
      </w:r>
      <w:r w:rsidR="006816E0">
        <w:rPr>
          <w:rFonts w:cs="Arial"/>
        </w:rPr>
        <w:t>1</w:t>
      </w:r>
      <w:r w:rsidR="006816E0" w:rsidRPr="00950363">
        <w:rPr>
          <w:rFonts w:cs="Arial"/>
        </w:rPr>
        <w:t xml:space="preserve"> </w:t>
      </w:r>
      <w:r w:rsidR="00597706" w:rsidRPr="00950363">
        <w:rPr>
          <w:rFonts w:cs="Arial"/>
        </w:rPr>
        <w:t>of Attachment One</w:t>
      </w:r>
      <w:r>
        <w:rPr>
          <w:rFonts w:cs="Arial"/>
        </w:rPr>
        <w:t xml:space="preserve"> of this Schedule Eight</w:t>
      </w:r>
      <w:r w:rsidR="00597706" w:rsidRPr="00950363">
        <w:rPr>
          <w:rFonts w:cs="Arial"/>
        </w:rPr>
        <w:t xml:space="preserve"> (</w:t>
      </w:r>
      <m:oMath>
        <m:sSub>
          <m:sSubPr>
            <m:ctrlPr>
              <w:rPr>
                <w:rFonts w:ascii="Cambria Math" w:hAnsi="Cambria Math" w:cs="Arial"/>
                <w:i/>
              </w:rPr>
            </m:ctrlPr>
          </m:sSubPr>
          <m:e>
            <m:r>
              <w:rPr>
                <w:rFonts w:ascii="Cambria Math" w:hAnsi="Cambria Math" w:cs="Arial"/>
              </w:rPr>
              <m:t>ERM</m:t>
            </m:r>
          </m:e>
          <m:sub>
            <m:r>
              <w:rPr>
                <w:rFonts w:ascii="Cambria Math" w:hAnsi="Cambria Math" w:cs="Arial"/>
              </w:rPr>
              <m:t>n</m:t>
            </m:r>
          </m:sub>
        </m:sSub>
      </m:oMath>
      <w:r w:rsidR="00597706" w:rsidRPr="00950363">
        <w:rPr>
          <w:rFonts w:cs="Arial"/>
        </w:rPr>
        <w:t>):</w:t>
      </w:r>
    </w:p>
    <w:p w14:paraId="7DE8850A" w14:textId="77777777" w:rsidR="00597706" w:rsidRPr="00950363" w:rsidRDefault="007B2D60" w:rsidP="00597706">
      <w:pPr>
        <w:pStyle w:val="ListParagraph"/>
        <w:ind w:left="915" w:firstLine="360"/>
        <w:rPr>
          <w:rFonts w:cs="Arial"/>
        </w:rPr>
      </w:pPr>
      <m:oMath>
        <m:sSub>
          <m:sSubPr>
            <m:ctrlPr>
              <w:rPr>
                <w:rFonts w:ascii="Cambria Math" w:hAnsi="Cambria Math" w:cs="Arial"/>
                <w:i/>
              </w:rPr>
            </m:ctrlPr>
          </m:sSubPr>
          <m:e>
            <m:r>
              <w:rPr>
                <w:rFonts w:ascii="Cambria Math" w:hAnsi="Cambria Math" w:cs="Arial"/>
              </w:rPr>
              <m:t>ERM</m:t>
            </m:r>
          </m:e>
          <m:sub>
            <m:r>
              <w:rPr>
                <w:rFonts w:ascii="Cambria Math" w:hAnsi="Cambria Math" w:cs="Arial"/>
              </w:rPr>
              <m:t>n</m:t>
            </m:r>
          </m:sub>
        </m:sSub>
        <m:r>
          <w:rPr>
            <w:rFonts w:ascii="Cambria Math" w:hAnsi="Cambria Math" w:cs="Arial"/>
          </w:rPr>
          <m:t>=</m:t>
        </m:r>
        <m:nary>
          <m:naryPr>
            <m:chr m:val="∑"/>
            <m:limLoc m:val="subSup"/>
            <m:ctrlPr>
              <w:rPr>
                <w:rFonts w:ascii="Cambria Math" w:hAnsi="Cambria Math" w:cs="Arial"/>
                <w:i/>
              </w:rPr>
            </m:ctrlPr>
          </m:naryPr>
          <m:sub>
            <m:r>
              <w:rPr>
                <w:rFonts w:ascii="Cambria Math" w:hAnsi="Cambria Math" w:cs="Arial"/>
              </w:rPr>
              <m:t>i=1</m:t>
            </m:r>
          </m:sub>
          <m:sup>
            <m:r>
              <w:rPr>
                <w:rFonts w:ascii="Cambria Math" w:hAnsi="Cambria Math" w:cs="Arial"/>
              </w:rPr>
              <m:t>m</m:t>
            </m:r>
          </m:sup>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PERM</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PERM</m:t>
                    </m:r>
                  </m:sub>
                </m:sSub>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P</m:t>
                    </m:r>
                  </m:sub>
                </m:sSub>
              </m:e>
            </m:d>
          </m:e>
        </m:nary>
        <m:r>
          <w:rPr>
            <w:rFonts w:ascii="Cambria Math" w:hAnsi="Cambria Math" w:cs="Arial"/>
          </w:rPr>
          <m:t>+</m:t>
        </m:r>
        <m:nary>
          <m:naryPr>
            <m:chr m:val="∑"/>
            <m:limLoc m:val="subSup"/>
            <m:ctrlPr>
              <w:rPr>
                <w:rFonts w:ascii="Cambria Math" w:hAnsi="Cambria Math" w:cs="Arial"/>
                <w:i/>
              </w:rPr>
            </m:ctrlPr>
          </m:naryPr>
          <m:sub>
            <m:r>
              <w:rPr>
                <w:rFonts w:ascii="Cambria Math" w:hAnsi="Cambria Math" w:cs="Arial"/>
              </w:rPr>
              <m:t>i=1</m:t>
            </m:r>
          </m:sub>
          <m:sup>
            <m:r>
              <w:rPr>
                <w:rFonts w:ascii="Cambria Math" w:hAnsi="Cambria Math" w:cs="Arial"/>
              </w:rPr>
              <m:t>m</m:t>
            </m:r>
          </m:sup>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NERM</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NERM</m:t>
                    </m:r>
                  </m:sub>
                </m:sSub>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n</m:t>
                    </m:r>
                  </m:sub>
                </m:sSub>
              </m:e>
            </m:d>
          </m:e>
        </m:nary>
      </m:oMath>
      <w:r w:rsidR="00597706" w:rsidRPr="00950363">
        <w:rPr>
          <w:rFonts w:cs="Arial"/>
        </w:rPr>
        <w:t xml:space="preserve"> </w:t>
      </w:r>
    </w:p>
    <w:p w14:paraId="5C44D721" w14:textId="277C4851" w:rsidR="00597706" w:rsidRPr="00950363" w:rsidRDefault="00BE310F" w:rsidP="00947C8E">
      <w:pPr>
        <w:pStyle w:val="ListParagraph"/>
        <w:numPr>
          <w:ilvl w:val="2"/>
          <w:numId w:val="194"/>
        </w:numPr>
        <w:ind w:left="1275" w:hanging="578"/>
        <w:rPr>
          <w:rFonts w:cs="Arial"/>
        </w:rPr>
      </w:pPr>
      <w:r>
        <w:rPr>
          <w:rFonts w:cs="Arial"/>
        </w:rPr>
        <w:t>t</w:t>
      </w:r>
      <w:r w:rsidR="00597706" w:rsidRPr="00950363">
        <w:rPr>
          <w:rFonts w:cs="Arial"/>
        </w:rPr>
        <w:t>he ERM Wash-up Amount (</w:t>
      </w:r>
      <m:oMath>
        <m:r>
          <w:rPr>
            <w:rFonts w:ascii="Cambria Math" w:hAnsi="Cambria Math" w:cs="Arial"/>
          </w:rPr>
          <m:t>EW</m:t>
        </m:r>
      </m:oMath>
      <w:r w:rsidR="00597706" w:rsidRPr="00950363">
        <w:rPr>
          <w:rFonts w:cs="Arial"/>
        </w:rPr>
        <w:t>):</w:t>
      </w:r>
    </w:p>
    <w:p w14:paraId="57FDE8A0" w14:textId="77777777" w:rsidR="00597706" w:rsidRPr="00950363" w:rsidRDefault="00597706" w:rsidP="00597706">
      <w:pPr>
        <w:pStyle w:val="ListParagraph"/>
        <w:ind w:left="915" w:firstLine="360"/>
        <w:rPr>
          <w:rFonts w:cs="Arial"/>
        </w:rPr>
      </w:pPr>
      <m:oMath>
        <m:r>
          <w:rPr>
            <w:rFonts w:ascii="Cambria Math" w:hAnsi="Cambria Math" w:cs="Arial"/>
          </w:rPr>
          <m:t>EW=</m:t>
        </m:r>
        <m:sSub>
          <m:sSubPr>
            <m:ctrlPr>
              <w:rPr>
                <w:rFonts w:ascii="Cambria Math" w:hAnsi="Cambria Math" w:cs="Arial"/>
                <w:i/>
              </w:rPr>
            </m:ctrlPr>
          </m:sSubPr>
          <m:e>
            <m:r>
              <w:rPr>
                <w:rFonts w:ascii="Cambria Math" w:hAnsi="Cambria Math" w:cs="Arial"/>
              </w:rPr>
              <m:t>ERM</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ERM</m:t>
            </m:r>
          </m:e>
          <m:sub>
            <m:r>
              <w:rPr>
                <w:rFonts w:ascii="Cambria Math" w:hAnsi="Cambria Math" w:cs="Arial"/>
              </w:rPr>
              <m:t>n-1</m:t>
            </m:r>
          </m:sub>
        </m:sSub>
      </m:oMath>
      <w:r w:rsidRPr="00950363">
        <w:rPr>
          <w:rFonts w:cs="Arial"/>
        </w:rPr>
        <w:t xml:space="preserve"> </w:t>
      </w:r>
    </w:p>
    <w:p w14:paraId="42D22195" w14:textId="77777777" w:rsidR="00597706" w:rsidRPr="00950363" w:rsidRDefault="00597706" w:rsidP="00597706">
      <w:pPr>
        <w:ind w:firstLine="720"/>
        <w:rPr>
          <w:rFonts w:cs="Arial"/>
        </w:rPr>
      </w:pPr>
      <w:proofErr w:type="gramStart"/>
      <w:r w:rsidRPr="00950363">
        <w:rPr>
          <w:rFonts w:cs="Arial"/>
        </w:rPr>
        <w:t>where</w:t>
      </w:r>
      <w:proofErr w:type="gramEnd"/>
      <w:r w:rsidRPr="00950363">
        <w:rPr>
          <w:rFonts w:cs="Arial"/>
        </w:rPr>
        <w:t>:</w:t>
      </w:r>
    </w:p>
    <w:p w14:paraId="125F3AB5" w14:textId="77777777" w:rsidR="00597706" w:rsidRPr="00950363" w:rsidRDefault="00597706" w:rsidP="00597706">
      <w:pPr>
        <w:ind w:firstLine="720"/>
        <w:rPr>
          <w:rFonts w:cs="Arial"/>
        </w:rPr>
      </w:pPr>
      <m:oMath>
        <m:r>
          <w:rPr>
            <w:rFonts w:ascii="Cambria Math" w:hAnsi="Cambria Math" w:cs="Arial"/>
          </w:rPr>
          <m:t>m</m:t>
        </m:r>
      </m:oMath>
      <w:r w:rsidRPr="00950363">
        <w:rPr>
          <w:rFonts w:cs="Arial"/>
        </w:rPr>
        <w:t xml:space="preserve"> </w:t>
      </w:r>
      <w:proofErr w:type="gramStart"/>
      <w:r w:rsidRPr="00950363">
        <w:rPr>
          <w:rFonts w:cs="Arial"/>
        </w:rPr>
        <w:t>is</w:t>
      </w:r>
      <w:proofErr w:type="gramEnd"/>
      <w:r w:rsidRPr="00950363">
        <w:rPr>
          <w:rFonts w:cs="Arial"/>
        </w:rPr>
        <w:t xml:space="preserve"> the count of the Days of the Month;</w:t>
      </w:r>
    </w:p>
    <w:p w14:paraId="6A5BE29B" w14:textId="7EF3D0AB" w:rsidR="00597706" w:rsidRPr="00950363" w:rsidRDefault="007B2D60" w:rsidP="00BE310F">
      <w:pPr>
        <w:ind w:left="720"/>
        <w:rPr>
          <w:rFonts w:cs="Arial"/>
        </w:rPr>
      </w:pPr>
      <m:oMath>
        <m:sSub>
          <m:sSubPr>
            <m:ctrlPr>
              <w:rPr>
                <w:rFonts w:ascii="Cambria Math" w:hAnsi="Cambria Math" w:cs="Arial"/>
                <w:i/>
              </w:rPr>
            </m:ctrlPr>
          </m:sSubPr>
          <m:e>
            <m:r>
              <w:rPr>
                <w:rFonts w:ascii="Cambria Math" w:hAnsi="Cambria Math" w:cs="Arial"/>
              </w:rPr>
              <m:t>PERM</m:t>
            </m:r>
          </m:e>
          <m:sub>
            <m:r>
              <w:rPr>
                <w:rFonts w:ascii="Cambria Math" w:hAnsi="Cambria Math" w:cs="Arial"/>
              </w:rPr>
              <m:t>n</m:t>
            </m:r>
          </m:sub>
        </m:sSub>
      </m:oMath>
      <w:r w:rsidR="00597706" w:rsidRPr="00950363">
        <w:rPr>
          <w:rFonts w:cs="Arial"/>
        </w:rPr>
        <w:t xml:space="preserve"> </w:t>
      </w:r>
      <w:proofErr w:type="gramStart"/>
      <w:r w:rsidR="00597706" w:rsidRPr="00950363">
        <w:rPr>
          <w:rFonts w:cs="Arial"/>
        </w:rPr>
        <w:t>is</w:t>
      </w:r>
      <w:proofErr w:type="gramEnd"/>
      <w:r w:rsidR="00597706" w:rsidRPr="00950363">
        <w:rPr>
          <w:rFonts w:cs="Arial"/>
        </w:rPr>
        <w:t xml:space="preserve"> calculated in accordance with paragraph </w:t>
      </w:r>
      <w:r w:rsidR="00BE310F">
        <w:rPr>
          <w:rFonts w:cs="Arial"/>
        </w:rPr>
        <w:fldChar w:fldCharType="begin"/>
      </w:r>
      <w:r w:rsidR="00BE310F">
        <w:rPr>
          <w:rFonts w:cs="Arial"/>
        </w:rPr>
        <w:instrText xml:space="preserve"> REF _Ref523056660 \w \h </w:instrText>
      </w:r>
      <w:r w:rsidR="00BE310F">
        <w:rPr>
          <w:rFonts w:cs="Arial"/>
        </w:rPr>
      </w:r>
      <w:r w:rsidR="00BE310F">
        <w:rPr>
          <w:rFonts w:cs="Arial"/>
        </w:rPr>
        <w:fldChar w:fldCharType="separate"/>
      </w:r>
      <w:r w:rsidR="00360BCE">
        <w:rPr>
          <w:rFonts w:cs="Arial"/>
        </w:rPr>
        <w:t>5.3</w:t>
      </w:r>
      <w:r w:rsidR="00BE310F">
        <w:rPr>
          <w:rFonts w:cs="Arial"/>
        </w:rPr>
        <w:fldChar w:fldCharType="end"/>
      </w:r>
      <w:r w:rsidR="00597706" w:rsidRPr="00950363">
        <w:rPr>
          <w:rFonts w:cs="Arial"/>
        </w:rPr>
        <w:t xml:space="preserve"> of Attachment One</w:t>
      </w:r>
      <w:r w:rsidR="00BE310F">
        <w:rPr>
          <w:rFonts w:cs="Arial"/>
        </w:rPr>
        <w:t xml:space="preserve"> of this Schedule Eight</w:t>
      </w:r>
      <w:r w:rsidR="00597706" w:rsidRPr="00950363">
        <w:rPr>
          <w:rFonts w:cs="Arial"/>
        </w:rPr>
        <w:t>;</w:t>
      </w:r>
    </w:p>
    <w:p w14:paraId="62113EA1" w14:textId="2165B457" w:rsidR="00597706" w:rsidRPr="00950363" w:rsidRDefault="007B2D60" w:rsidP="00597706">
      <w:pPr>
        <w:ind w:firstLine="720"/>
        <w:rPr>
          <w:rFonts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PERM</m:t>
            </m:r>
          </m:sub>
        </m:sSub>
      </m:oMath>
      <w:r w:rsidR="00597706" w:rsidRPr="00950363">
        <w:rPr>
          <w:rFonts w:cs="Arial"/>
        </w:rPr>
        <w:t xml:space="preserve"> </w:t>
      </w:r>
      <w:proofErr w:type="gramStart"/>
      <w:r w:rsidR="00597706" w:rsidRPr="00950363">
        <w:rPr>
          <w:rFonts w:cs="Arial"/>
        </w:rPr>
        <w:t>is</w:t>
      </w:r>
      <w:proofErr w:type="gramEnd"/>
      <w:r w:rsidR="00597706" w:rsidRPr="00950363">
        <w:rPr>
          <w:rFonts w:cs="Arial"/>
        </w:rPr>
        <w:t xml:space="preserve"> calculated in accordance with </w:t>
      </w:r>
      <w:r w:rsidR="00597706" w:rsidRPr="00950363">
        <w:rPr>
          <w:rFonts w:cs="Arial"/>
          <w:i/>
        </w:rPr>
        <w:t>section 8.14(b)</w:t>
      </w:r>
      <w:r w:rsidR="00597706" w:rsidRPr="00950363">
        <w:rPr>
          <w:rFonts w:cs="Arial"/>
        </w:rPr>
        <w:t>;</w:t>
      </w:r>
    </w:p>
    <w:p w14:paraId="4A9C9D06" w14:textId="4872EF6B" w:rsidR="00597706" w:rsidRPr="00950363" w:rsidRDefault="007B2D60" w:rsidP="00597706">
      <w:pPr>
        <w:ind w:firstLine="720"/>
        <w:rPr>
          <w:rFonts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P</m:t>
            </m:r>
          </m:sub>
        </m:sSub>
      </m:oMath>
      <w:r w:rsidR="00597706" w:rsidRPr="00950363">
        <w:rPr>
          <w:rFonts w:cs="Arial"/>
        </w:rPr>
        <w:t xml:space="preserve"> </w:t>
      </w:r>
      <w:proofErr w:type="gramStart"/>
      <w:r w:rsidR="00597706" w:rsidRPr="00950363">
        <w:rPr>
          <w:rFonts w:cs="Arial"/>
        </w:rPr>
        <w:t>is</w:t>
      </w:r>
      <w:proofErr w:type="gramEnd"/>
      <w:r w:rsidR="00597706" w:rsidRPr="00950363">
        <w:rPr>
          <w:rFonts w:cs="Arial"/>
        </w:rPr>
        <w:t xml:space="preserve"> calculated in accordance with </w:t>
      </w:r>
      <w:r w:rsidR="00597706" w:rsidRPr="00950363">
        <w:rPr>
          <w:rFonts w:cs="Arial"/>
          <w:i/>
        </w:rPr>
        <w:t>section 8.13</w:t>
      </w:r>
      <w:r w:rsidR="00597706" w:rsidRPr="00950363">
        <w:rPr>
          <w:rFonts w:cs="Arial"/>
        </w:rPr>
        <w:t>;</w:t>
      </w:r>
    </w:p>
    <w:p w14:paraId="7540D6A7" w14:textId="130204C4" w:rsidR="00597706" w:rsidRPr="00950363" w:rsidRDefault="007B2D60" w:rsidP="00BE310F">
      <w:pPr>
        <w:ind w:left="720"/>
        <w:rPr>
          <w:rFonts w:cs="Arial"/>
        </w:rPr>
      </w:pPr>
      <m:oMath>
        <m:sSub>
          <m:sSubPr>
            <m:ctrlPr>
              <w:rPr>
                <w:rFonts w:ascii="Cambria Math" w:hAnsi="Cambria Math" w:cs="Arial"/>
                <w:i/>
              </w:rPr>
            </m:ctrlPr>
          </m:sSubPr>
          <m:e>
            <m:r>
              <w:rPr>
                <w:rFonts w:ascii="Cambria Math" w:hAnsi="Cambria Math" w:cs="Arial"/>
              </w:rPr>
              <m:t>NERM</m:t>
            </m:r>
          </m:e>
          <m:sub>
            <m:r>
              <w:rPr>
                <w:rFonts w:ascii="Cambria Math" w:hAnsi="Cambria Math" w:cs="Arial"/>
              </w:rPr>
              <m:t>n</m:t>
            </m:r>
          </m:sub>
        </m:sSub>
      </m:oMath>
      <w:r w:rsidR="00BE310F">
        <w:rPr>
          <w:rFonts w:cs="Arial"/>
        </w:rPr>
        <w:t xml:space="preserve"> </w:t>
      </w:r>
      <w:proofErr w:type="gramStart"/>
      <w:r w:rsidR="00BE310F">
        <w:rPr>
          <w:rFonts w:cs="Arial"/>
        </w:rPr>
        <w:t>is</w:t>
      </w:r>
      <w:proofErr w:type="gramEnd"/>
      <w:r w:rsidR="00BE310F">
        <w:rPr>
          <w:rFonts w:cs="Arial"/>
        </w:rPr>
        <w:t xml:space="preserve"> calculated </w:t>
      </w:r>
      <w:r w:rsidR="00597706" w:rsidRPr="00950363">
        <w:rPr>
          <w:rFonts w:cs="Arial"/>
        </w:rPr>
        <w:t xml:space="preserve">in accordance with paragraph </w:t>
      </w:r>
      <w:r w:rsidR="00BE310F">
        <w:rPr>
          <w:rFonts w:cs="Arial"/>
        </w:rPr>
        <w:fldChar w:fldCharType="begin"/>
      </w:r>
      <w:r w:rsidR="00BE310F">
        <w:rPr>
          <w:rFonts w:cs="Arial"/>
        </w:rPr>
        <w:instrText xml:space="preserve"> REF _Ref523056660 \w \h </w:instrText>
      </w:r>
      <w:r w:rsidR="00BE310F">
        <w:rPr>
          <w:rFonts w:cs="Arial"/>
        </w:rPr>
      </w:r>
      <w:r w:rsidR="00BE310F">
        <w:rPr>
          <w:rFonts w:cs="Arial"/>
        </w:rPr>
        <w:fldChar w:fldCharType="separate"/>
      </w:r>
      <w:r w:rsidR="00360BCE">
        <w:rPr>
          <w:rFonts w:cs="Arial"/>
        </w:rPr>
        <w:t>5.3</w:t>
      </w:r>
      <w:r w:rsidR="00BE310F">
        <w:rPr>
          <w:rFonts w:cs="Arial"/>
        </w:rPr>
        <w:fldChar w:fldCharType="end"/>
      </w:r>
      <w:r w:rsidR="00BE310F" w:rsidRPr="00950363">
        <w:rPr>
          <w:rFonts w:cs="Arial"/>
        </w:rPr>
        <w:t xml:space="preserve"> </w:t>
      </w:r>
      <w:r w:rsidR="00597706" w:rsidRPr="00950363">
        <w:rPr>
          <w:rFonts w:cs="Arial"/>
        </w:rPr>
        <w:t>of Attachment One</w:t>
      </w:r>
      <w:r w:rsidR="00BE310F">
        <w:rPr>
          <w:rFonts w:cs="Arial"/>
        </w:rPr>
        <w:t xml:space="preserve"> of this Schedule Eight</w:t>
      </w:r>
      <w:r w:rsidR="00597706" w:rsidRPr="00950363">
        <w:rPr>
          <w:rFonts w:cs="Arial"/>
        </w:rPr>
        <w:t>;</w:t>
      </w:r>
    </w:p>
    <w:p w14:paraId="5377BEF3" w14:textId="7691BC3B" w:rsidR="00597706" w:rsidRPr="00950363" w:rsidRDefault="007B2D60" w:rsidP="00597706">
      <w:pPr>
        <w:ind w:firstLine="720"/>
        <w:rPr>
          <w:rFonts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NERM</m:t>
            </m:r>
          </m:sub>
        </m:sSub>
      </m:oMath>
      <w:r w:rsidR="00597706" w:rsidRPr="00950363">
        <w:rPr>
          <w:rFonts w:cs="Arial"/>
        </w:rPr>
        <w:t xml:space="preserve"> </w:t>
      </w:r>
      <w:proofErr w:type="gramStart"/>
      <w:r w:rsidR="00597706" w:rsidRPr="00950363">
        <w:rPr>
          <w:rFonts w:cs="Arial"/>
        </w:rPr>
        <w:t>is</w:t>
      </w:r>
      <w:proofErr w:type="gramEnd"/>
      <w:r w:rsidR="00597706" w:rsidRPr="00950363">
        <w:rPr>
          <w:rFonts w:cs="Arial"/>
        </w:rPr>
        <w:t xml:space="preserve"> calculated in accordance with </w:t>
      </w:r>
      <w:r w:rsidR="00597706" w:rsidRPr="00950363">
        <w:rPr>
          <w:rFonts w:cs="Arial"/>
          <w:i/>
        </w:rPr>
        <w:t>section 8.14(a)</w:t>
      </w:r>
      <w:r w:rsidR="00597706" w:rsidRPr="00950363">
        <w:rPr>
          <w:rFonts w:cs="Arial"/>
        </w:rPr>
        <w:t>;</w:t>
      </w:r>
    </w:p>
    <w:p w14:paraId="33E55AE7" w14:textId="01AAD15E" w:rsidR="00597706" w:rsidRPr="00950363" w:rsidRDefault="007B2D60" w:rsidP="00597706">
      <w:pPr>
        <w:ind w:firstLine="720"/>
        <w:rPr>
          <w:rFonts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n</m:t>
            </m:r>
          </m:sub>
        </m:sSub>
      </m:oMath>
      <w:r w:rsidR="00597706" w:rsidRPr="00950363">
        <w:rPr>
          <w:rFonts w:cs="Arial"/>
        </w:rPr>
        <w:t xml:space="preserve"> </w:t>
      </w:r>
      <w:proofErr w:type="gramStart"/>
      <w:r w:rsidR="00597706" w:rsidRPr="00950363">
        <w:rPr>
          <w:rFonts w:cs="Arial"/>
        </w:rPr>
        <w:t>is</w:t>
      </w:r>
      <w:proofErr w:type="gramEnd"/>
      <w:r w:rsidR="00597706" w:rsidRPr="00950363">
        <w:rPr>
          <w:rFonts w:cs="Arial"/>
        </w:rPr>
        <w:t xml:space="preserve"> calculated in accordance with </w:t>
      </w:r>
      <w:r w:rsidR="00597706" w:rsidRPr="00950363">
        <w:rPr>
          <w:rFonts w:cs="Arial"/>
          <w:i/>
        </w:rPr>
        <w:t>section 8.1</w:t>
      </w:r>
      <w:r w:rsidR="00BE310F">
        <w:rPr>
          <w:rFonts w:cs="Arial"/>
          <w:i/>
        </w:rPr>
        <w:t>2</w:t>
      </w:r>
      <w:r w:rsidR="00597706" w:rsidRPr="00950363">
        <w:rPr>
          <w:rFonts w:cs="Arial"/>
        </w:rPr>
        <w:t>;</w:t>
      </w:r>
    </w:p>
    <w:p w14:paraId="00DD159B" w14:textId="4291C705" w:rsidR="00597706" w:rsidRPr="00950363" w:rsidRDefault="007B2D60" w:rsidP="00597706">
      <w:pPr>
        <w:ind w:left="720"/>
        <w:rPr>
          <w:rFonts w:cs="Arial"/>
        </w:rPr>
      </w:pPr>
      <m:oMath>
        <m:sSub>
          <m:sSubPr>
            <m:ctrlPr>
              <w:rPr>
                <w:rFonts w:ascii="Cambria Math" w:hAnsi="Cambria Math" w:cs="Arial"/>
                <w:i/>
              </w:rPr>
            </m:ctrlPr>
          </m:sSubPr>
          <m:e>
            <m:r>
              <w:rPr>
                <w:rFonts w:ascii="Cambria Math" w:hAnsi="Cambria Math" w:cs="Arial"/>
              </w:rPr>
              <m:t>ERM</m:t>
            </m:r>
          </m:e>
          <m:sub>
            <m:r>
              <w:rPr>
                <w:rFonts w:ascii="Cambria Math" w:hAnsi="Cambria Math" w:cs="Arial"/>
              </w:rPr>
              <m:t>n-1</m:t>
            </m:r>
          </m:sub>
        </m:sSub>
      </m:oMath>
      <w:r w:rsidR="00597706" w:rsidRPr="00950363">
        <w:rPr>
          <w:rFonts w:cs="Arial"/>
        </w:rPr>
        <w:t xml:space="preserve"> </w:t>
      </w:r>
      <w:proofErr w:type="gramStart"/>
      <w:r w:rsidR="00597706" w:rsidRPr="00950363">
        <w:rPr>
          <w:rFonts w:cs="Arial"/>
        </w:rPr>
        <w:t>is</w:t>
      </w:r>
      <w:proofErr w:type="gramEnd"/>
      <w:r w:rsidR="00597706" w:rsidRPr="00950363">
        <w:rPr>
          <w:rFonts w:cs="Arial"/>
        </w:rPr>
        <w:t xml:space="preserve"> the most recent of the total of the amounts calculated in accordance with </w:t>
      </w:r>
      <w:r w:rsidR="00597706" w:rsidRPr="00950363">
        <w:rPr>
          <w:rFonts w:cs="Arial"/>
          <w:i/>
        </w:rPr>
        <w:t>sections 8.12</w:t>
      </w:r>
      <w:r w:rsidR="00597706" w:rsidRPr="00950363">
        <w:rPr>
          <w:rFonts w:cs="Arial"/>
        </w:rPr>
        <w:t xml:space="preserve"> and </w:t>
      </w:r>
      <w:r w:rsidR="00597706" w:rsidRPr="00950363">
        <w:rPr>
          <w:rFonts w:cs="Arial"/>
          <w:i/>
        </w:rPr>
        <w:t xml:space="preserve">8.13 </w:t>
      </w:r>
      <w:r w:rsidR="00597706" w:rsidRPr="00950363">
        <w:rPr>
          <w:rFonts w:cs="Arial"/>
        </w:rPr>
        <w:t xml:space="preserve">or the previous calculated amount for </w:t>
      </w:r>
      <m:oMath>
        <m:sSub>
          <m:sSubPr>
            <m:ctrlPr>
              <w:rPr>
                <w:rFonts w:ascii="Cambria Math" w:hAnsi="Cambria Math" w:cs="Arial"/>
                <w:i/>
              </w:rPr>
            </m:ctrlPr>
          </m:sSubPr>
          <m:e>
            <m:r>
              <w:rPr>
                <w:rFonts w:ascii="Cambria Math" w:hAnsi="Cambria Math" w:cs="Arial"/>
              </w:rPr>
              <m:t>ERM</m:t>
            </m:r>
          </m:e>
          <m:sub>
            <m:r>
              <w:rPr>
                <w:rFonts w:ascii="Cambria Math" w:hAnsi="Cambria Math" w:cs="Arial"/>
              </w:rPr>
              <m:t>n</m:t>
            </m:r>
          </m:sub>
        </m:sSub>
      </m:oMath>
      <w:r w:rsidR="00597706" w:rsidRPr="00950363">
        <w:rPr>
          <w:rFonts w:cs="Arial"/>
        </w:rPr>
        <w:t>.</w:t>
      </w:r>
    </w:p>
    <w:p w14:paraId="3C928BF0" w14:textId="77777777" w:rsidR="00597706" w:rsidRPr="00950363" w:rsidRDefault="00597706" w:rsidP="00A5597C">
      <w:pPr>
        <w:pStyle w:val="Heading2"/>
        <w:ind w:left="623"/>
      </w:pPr>
      <w:r w:rsidRPr="00A5597C">
        <w:t>Invoicing of the ERM Wash-up Amount</w:t>
      </w:r>
    </w:p>
    <w:p w14:paraId="5D0F4B9B" w14:textId="1E70A9B4" w:rsidR="00597706" w:rsidRPr="00950363" w:rsidRDefault="00AC5429" w:rsidP="00947C8E">
      <w:pPr>
        <w:pStyle w:val="ListParagraph"/>
        <w:keepNext/>
        <w:numPr>
          <w:ilvl w:val="1"/>
          <w:numId w:val="194"/>
        </w:numPr>
        <w:ind w:left="630" w:hanging="630"/>
      </w:pPr>
      <w:r>
        <w:t>In respect of</w:t>
      </w:r>
      <w:r w:rsidR="00597706" w:rsidRPr="00950363">
        <w:t xml:space="preserve"> the amounts calculated in accordance with paragraph </w:t>
      </w:r>
      <w:r>
        <w:fldChar w:fldCharType="begin"/>
      </w:r>
      <w:r>
        <w:instrText xml:space="preserve"> REF _Ref523055285 \w \h </w:instrText>
      </w:r>
      <w:r>
        <w:fldChar w:fldCharType="separate"/>
      </w:r>
      <w:r w:rsidR="00360BCE">
        <w:t>2.2</w:t>
      </w:r>
      <w:r>
        <w:fldChar w:fldCharType="end"/>
      </w:r>
      <w:r w:rsidR="00597706" w:rsidRPr="00950363">
        <w:t xml:space="preserve"> of Attachment </w:t>
      </w:r>
      <w:r w:rsidR="006816E0">
        <w:t xml:space="preserve">Two </w:t>
      </w:r>
      <w:r>
        <w:t>of this Schedule Eight</w:t>
      </w:r>
      <w:r w:rsidR="00597706" w:rsidRPr="00950363">
        <w:t>:</w:t>
      </w:r>
    </w:p>
    <w:p w14:paraId="2ED4614F" w14:textId="278ECB0E" w:rsidR="00597706" w:rsidRPr="00950363" w:rsidRDefault="00597706" w:rsidP="00AC5429">
      <w:pPr>
        <w:pStyle w:val="ListParagraph"/>
        <w:numPr>
          <w:ilvl w:val="2"/>
          <w:numId w:val="194"/>
        </w:numPr>
        <w:ind w:left="1268" w:hanging="562"/>
      </w:pPr>
      <w:r w:rsidRPr="00950363">
        <w:t xml:space="preserve">if </w:t>
      </w:r>
      <m:oMath>
        <m:r>
          <w:rPr>
            <w:rFonts w:ascii="Cambria Math" w:hAnsi="Cambria Math"/>
          </w:rPr>
          <m:t>EW</m:t>
        </m:r>
      </m:oMath>
      <w:r w:rsidRPr="00950363">
        <w:t xml:space="preserve"> is positive, that amount will be charged to the r</w:t>
      </w:r>
      <w:proofErr w:type="spellStart"/>
      <w:r w:rsidR="00AC5429">
        <w:t>elevant</w:t>
      </w:r>
      <w:proofErr w:type="spellEnd"/>
      <w:r w:rsidR="00AC5429">
        <w:t xml:space="preserve"> Shipper or OBA Party; and</w:t>
      </w:r>
    </w:p>
    <w:p w14:paraId="0D43110C" w14:textId="25269A62" w:rsidR="00597706" w:rsidRPr="00950363" w:rsidRDefault="00597706" w:rsidP="00AC5429">
      <w:pPr>
        <w:pStyle w:val="ListParagraph"/>
        <w:numPr>
          <w:ilvl w:val="2"/>
          <w:numId w:val="194"/>
        </w:numPr>
        <w:ind w:left="1268" w:hanging="562"/>
      </w:pPr>
      <w:proofErr w:type="gramStart"/>
      <w:r w:rsidRPr="00950363">
        <w:t>if</w:t>
      </w:r>
      <w:proofErr w:type="gramEnd"/>
      <w:r w:rsidRPr="00950363">
        <w:t xml:space="preserve"> </w:t>
      </w:r>
      <m:oMath>
        <m:r>
          <w:rPr>
            <w:rFonts w:ascii="Cambria Math" w:hAnsi="Cambria Math"/>
          </w:rPr>
          <m:t>EW</m:t>
        </m:r>
      </m:oMath>
      <w:r w:rsidRPr="00950363">
        <w:t xml:space="preserve"> is negative, that amount will be credited to the relevant Shipper or OBA Party.</w:t>
      </w:r>
    </w:p>
    <w:p w14:paraId="10B8FB73" w14:textId="27E3D7BA" w:rsidR="00610F6C" w:rsidRPr="00610F6C" w:rsidRDefault="00610F6C" w:rsidP="00597706">
      <w:pPr>
        <w:rPr>
          <w:lang w:val="en-AU"/>
        </w:rPr>
      </w:pPr>
    </w:p>
    <w:sectPr w:rsidR="00610F6C" w:rsidRPr="00610F6C" w:rsidSect="00360BCE">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F01D6" w14:textId="77777777" w:rsidR="007D213A" w:rsidRDefault="007D213A">
      <w:r>
        <w:separator/>
      </w:r>
    </w:p>
  </w:endnote>
  <w:endnote w:type="continuationSeparator" w:id="0">
    <w:p w14:paraId="3EFD5605" w14:textId="77777777" w:rsidR="007D213A" w:rsidRDefault="007D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FC53" w14:textId="77777777" w:rsidR="007D213A" w:rsidRDefault="007D2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49B4" w14:textId="79DCB259" w:rsidR="007D213A" w:rsidRDefault="007D213A">
    <w:pPr>
      <w:pStyle w:val="Footer"/>
      <w:rPr>
        <w:noProof/>
      </w:rPr>
    </w:pPr>
    <w:r>
      <w:t>8 December 2017</w:t>
    </w:r>
    <w:r>
      <w:tab/>
    </w:r>
    <w:r>
      <w:fldChar w:fldCharType="begin"/>
    </w:r>
    <w:r>
      <w:instrText xml:space="preserve"> PAGE  \* MERGEFORMAT </w:instrText>
    </w:r>
    <w:r>
      <w:fldChar w:fldCharType="separate"/>
    </w:r>
    <w:r w:rsidR="007B2D60">
      <w:rPr>
        <w:noProof/>
      </w:rPr>
      <w:t>21</w:t>
    </w:r>
    <w:r>
      <w:rPr>
        <w:noProof/>
      </w:rPr>
      <w:fldChar w:fldCharType="end"/>
    </w:r>
  </w:p>
  <w:p w14:paraId="3BEFC42E" w14:textId="5D8C0B61" w:rsidR="007D213A" w:rsidRDefault="007D213A">
    <w:pPr>
      <w:pStyle w:val="Footer"/>
    </w:pPr>
    <w:r>
      <w:rPr>
        <w:noProof/>
      </w:rPr>
      <w:fldChar w:fldCharType="begin"/>
    </w:r>
    <w:r>
      <w:rPr>
        <w:noProof/>
      </w:rPr>
      <w:instrText xml:space="preserve"> FILENAME   \* MERGEFORMAT </w:instrText>
    </w:r>
    <w:r>
      <w:rPr>
        <w:noProof/>
      </w:rPr>
      <w:fldChar w:fldCharType="separate"/>
    </w:r>
    <w:r w:rsidR="00360BCE">
      <w:rPr>
        <w:noProof/>
      </w:rPr>
      <w:t>23304069_4.docx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8CE2" w14:textId="76F59110" w:rsidR="007D213A" w:rsidRDefault="007D213A">
    <w:pPr>
      <w:pStyle w:val="Footer"/>
    </w:pPr>
    <w:r>
      <w:t>23304069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8BB8" w14:textId="77777777" w:rsidR="007D213A" w:rsidRDefault="007D213A">
      <w:r>
        <w:separator/>
      </w:r>
    </w:p>
  </w:footnote>
  <w:footnote w:type="continuationSeparator" w:id="0">
    <w:p w14:paraId="3465DC39" w14:textId="77777777" w:rsidR="007D213A" w:rsidRDefault="007D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B79F" w14:textId="653CDDDF" w:rsidR="007D213A" w:rsidRDefault="007D213A"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9CF4BE4" w14:textId="77777777" w:rsidR="007D213A" w:rsidRDefault="007D213A"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B207" w14:textId="77777777" w:rsidR="007D213A" w:rsidRDefault="007D213A">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97BC" w14:textId="71E70F9E" w:rsidR="007D213A" w:rsidRPr="008118E0" w:rsidRDefault="007D213A" w:rsidP="008118E0">
    <w:pPr>
      <w:pStyle w:val="Header"/>
    </w:pPr>
    <w:r>
      <w:tab/>
      <w:t>19.09.2018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77777777" w:rsidR="007D213A" w:rsidRPr="00517535" w:rsidRDefault="007D213A"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376"/>
    <w:multiLevelType w:val="multilevel"/>
    <w:tmpl w:val="9F564C2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15:restartNumberingAfterBreak="0">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 w15:restartNumberingAfterBreak="0">
    <w:nsid w:val="02A10EA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04607981"/>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 w15:restartNumberingAfterBreak="0">
    <w:nsid w:val="0475386F"/>
    <w:multiLevelType w:val="multilevel"/>
    <w:tmpl w:val="DF86D2EA"/>
    <w:lvl w:ilvl="0">
      <w:start w:val="1"/>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 w15:restartNumberingAfterBreak="0">
    <w:nsid w:val="053E4B2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5663A31"/>
    <w:multiLevelType w:val="multilevel"/>
    <w:tmpl w:val="D766E62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05E6079E"/>
    <w:multiLevelType w:val="multilevel"/>
    <w:tmpl w:val="5C4A073C"/>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7FD2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6"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15:restartNumberingAfterBreak="0">
    <w:nsid w:val="0A981A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0B6147D3"/>
    <w:multiLevelType w:val="multilevel"/>
    <w:tmpl w:val="967E009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22" w15:restartNumberingAfterBreak="0">
    <w:nsid w:val="0D3C633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0D4A0C70"/>
    <w:multiLevelType w:val="multilevel"/>
    <w:tmpl w:val="04B032A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0D5D5DBA"/>
    <w:multiLevelType w:val="multilevel"/>
    <w:tmpl w:val="CA409CBA"/>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0E1275F3"/>
    <w:multiLevelType w:val="multilevel"/>
    <w:tmpl w:val="DE8C1ED6"/>
    <w:numStyleLink w:val="CTList"/>
  </w:abstractNum>
  <w:abstractNum w:abstractNumId="26" w15:restartNumberingAfterBreak="0">
    <w:nsid w:val="0E3F355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0E6748F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0EDD63CA"/>
    <w:multiLevelType w:val="multilevel"/>
    <w:tmpl w:val="FB80055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0FB40F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1" w15:restartNumberingAfterBreak="0">
    <w:nsid w:val="10960E3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3" w15:restartNumberingAfterBreak="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4"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4F47AF6"/>
    <w:multiLevelType w:val="multilevel"/>
    <w:tmpl w:val="DCC4FD0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37" w15:restartNumberingAfterBreak="0">
    <w:nsid w:val="160904B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8" w15:restartNumberingAfterBreak="0">
    <w:nsid w:val="16BF629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15:restartNumberingAfterBreak="0">
    <w:nsid w:val="177174AD"/>
    <w:multiLevelType w:val="multilevel"/>
    <w:tmpl w:val="A9AA8FD2"/>
    <w:lvl w:ilvl="0">
      <w:start w:val="14"/>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1D347E78"/>
    <w:multiLevelType w:val="multilevel"/>
    <w:tmpl w:val="320EBB90"/>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5"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20AA4B1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210D1B6A"/>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15:restartNumberingAfterBreak="0">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2205447F"/>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222D4F0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229F720C"/>
    <w:multiLevelType w:val="multilevel"/>
    <w:tmpl w:val="198C7E9A"/>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22D44DC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22DF747C"/>
    <w:multiLevelType w:val="multilevel"/>
    <w:tmpl w:val="FCBEAEF6"/>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23664A70"/>
    <w:multiLevelType w:val="multilevel"/>
    <w:tmpl w:val="4AA89218"/>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58"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24186FD1"/>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0"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15:restartNumberingAfterBreak="0">
    <w:nsid w:val="25F14CA5"/>
    <w:multiLevelType w:val="multilevel"/>
    <w:tmpl w:val="D03ACD0C"/>
    <w:lvl w:ilvl="0">
      <w:start w:val="1"/>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Arial" w:hAnsi="Arial" w:cs="Arial" w:hint="default"/>
        <w:b w:val="0"/>
        <w:i w:val="0"/>
        <w:sz w:val="20"/>
        <w:szCs w:val="20"/>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3"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15:restartNumberingAfterBreak="0">
    <w:nsid w:val="27E0072A"/>
    <w:multiLevelType w:val="multilevel"/>
    <w:tmpl w:val="5CFC87C6"/>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286600D9"/>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7"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8"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297659BF"/>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1" w15:restartNumberingAfterBreak="0">
    <w:nsid w:val="29CF1A89"/>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15:restartNumberingAfterBreak="0">
    <w:nsid w:val="2A88571A"/>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5" w15:restartNumberingAfterBreak="0">
    <w:nsid w:val="2CEB7A0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7"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8"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9"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0" w15:restartNumberingAfterBreak="0">
    <w:nsid w:val="2EFE02C2"/>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2F87047B"/>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2"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4"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31DE3D0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6" w15:restartNumberingAfterBreak="0">
    <w:nsid w:val="3220246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34A30F76"/>
    <w:multiLevelType w:val="multilevel"/>
    <w:tmpl w:val="2EF4A048"/>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8" w15:restartNumberingAfterBreak="0">
    <w:nsid w:val="35F47FE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0" w15:restartNumberingAfterBreak="0">
    <w:nsid w:val="36AB0810"/>
    <w:multiLevelType w:val="multilevel"/>
    <w:tmpl w:val="FA727DD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1" w15:restartNumberingAfterBreak="0">
    <w:nsid w:val="36F5258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2" w15:restartNumberingAfterBreak="0">
    <w:nsid w:val="370049D2"/>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397A4D4F"/>
    <w:multiLevelType w:val="multilevel"/>
    <w:tmpl w:val="E3BC33FA"/>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7" w15:restartNumberingAfterBreak="0">
    <w:nsid w:val="3A88430F"/>
    <w:multiLevelType w:val="multilevel"/>
    <w:tmpl w:val="82CAECE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15:restartNumberingAfterBreak="0">
    <w:nsid w:val="3B75266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3BE8707D"/>
    <w:multiLevelType w:val="multilevel"/>
    <w:tmpl w:val="DE8C1ED6"/>
    <w:name w:val="CT Commercial Agreement22222"/>
    <w:numStyleLink w:val="CTList"/>
  </w:abstractNum>
  <w:abstractNum w:abstractNumId="100" w15:restartNumberingAfterBreak="0">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2"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3" w15:restartNumberingAfterBreak="0">
    <w:nsid w:val="3F706D6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40FD683F"/>
    <w:multiLevelType w:val="multilevel"/>
    <w:tmpl w:val="DF42A39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7" w15:restartNumberingAfterBreak="0">
    <w:nsid w:val="41272C06"/>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0"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15:restartNumberingAfterBreak="0">
    <w:nsid w:val="44AD5C70"/>
    <w:multiLevelType w:val="multilevel"/>
    <w:tmpl w:val="8398CAD2"/>
    <w:lvl w:ilvl="0">
      <w:start w:val="1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15:restartNumberingAfterBreak="0">
    <w:nsid w:val="45BE470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469C1779"/>
    <w:multiLevelType w:val="multilevel"/>
    <w:tmpl w:val="DE8C1ED6"/>
    <w:styleLink w:val="CTList"/>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14" w15:restartNumberingAfterBreak="0">
    <w:nsid w:val="46EC066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5" w15:restartNumberingAfterBreak="0">
    <w:nsid w:val="480D66BC"/>
    <w:multiLevelType w:val="multilevel"/>
    <w:tmpl w:val="C0366B8E"/>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483A25E9"/>
    <w:multiLevelType w:val="multilevel"/>
    <w:tmpl w:val="2A12826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4931216E"/>
    <w:multiLevelType w:val="multilevel"/>
    <w:tmpl w:val="125CD98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15:restartNumberingAfterBreak="0">
    <w:nsid w:val="49D07D8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4A9D2EA7"/>
    <w:multiLevelType w:val="multilevel"/>
    <w:tmpl w:val="4E6E68C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15:restartNumberingAfterBreak="0">
    <w:nsid w:val="4A9E528B"/>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15:restartNumberingAfterBreak="0">
    <w:nsid w:val="4AE14D18"/>
    <w:multiLevelType w:val="multilevel"/>
    <w:tmpl w:val="9F22442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3" w15:restartNumberingAfterBreak="0">
    <w:nsid w:val="4AFA2C5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4" w15:restartNumberingAfterBreak="0">
    <w:nsid w:val="4B512C7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5"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7" w15:restartNumberingAfterBreak="0">
    <w:nsid w:val="4D4B7BE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8" w15:restartNumberingAfterBreak="0">
    <w:nsid w:val="4DA2027E"/>
    <w:multiLevelType w:val="multilevel"/>
    <w:tmpl w:val="91F4E3A2"/>
    <w:lvl w:ilvl="0">
      <w:start w:val="5"/>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9" w15:restartNumberingAfterBreak="0">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0"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1"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2" w15:restartNumberingAfterBreak="0">
    <w:nsid w:val="4EBD701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3" w15:restartNumberingAfterBreak="0">
    <w:nsid w:val="4F0118E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4"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5"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6" w15:restartNumberingAfterBreak="0">
    <w:nsid w:val="5076148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7"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8" w15:restartNumberingAfterBreak="0">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9" w15:restartNumberingAfterBreak="0">
    <w:nsid w:val="51B12A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0" w15:restartNumberingAfterBreak="0">
    <w:nsid w:val="51DF116B"/>
    <w:multiLevelType w:val="multilevel"/>
    <w:tmpl w:val="DF86D2EA"/>
    <w:lvl w:ilvl="0">
      <w:start w:val="1"/>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1" w15:restartNumberingAfterBreak="0">
    <w:nsid w:val="51EB5CC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2"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3"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4"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5"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6"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7"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8" w15:restartNumberingAfterBreak="0">
    <w:nsid w:val="5594497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9" w15:restartNumberingAfterBreak="0">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0" w15:restartNumberingAfterBreak="0">
    <w:nsid w:val="56FF2FC7"/>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1" w15:restartNumberingAfterBreak="0">
    <w:nsid w:val="57680C62"/>
    <w:multiLevelType w:val="multilevel"/>
    <w:tmpl w:val="F690B8B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2"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57A800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4"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5" w15:restartNumberingAfterBreak="0">
    <w:nsid w:val="5856141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6" w15:restartNumberingAfterBreak="0">
    <w:nsid w:val="58A919C5"/>
    <w:multiLevelType w:val="multilevel"/>
    <w:tmpl w:val="1918F2F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7"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8"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9"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0" w15:restartNumberingAfterBreak="0">
    <w:nsid w:val="59FE3352"/>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1"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2" w15:restartNumberingAfterBreak="0">
    <w:nsid w:val="5C25339F"/>
    <w:multiLevelType w:val="multilevel"/>
    <w:tmpl w:val="A1F84926"/>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3" w15:restartNumberingAfterBreak="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4"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5" w15:restartNumberingAfterBreak="0">
    <w:nsid w:val="5DB534E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6"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168" w15:restartNumberingAfterBreak="0">
    <w:nsid w:val="5E9A7B8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9" w15:restartNumberingAfterBreak="0">
    <w:nsid w:val="5F26718D"/>
    <w:multiLevelType w:val="multilevel"/>
    <w:tmpl w:val="7DFCB288"/>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0" w15:restartNumberingAfterBreak="0">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1" w15:restartNumberingAfterBreak="0">
    <w:nsid w:val="5FEB031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2"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3" w15:restartNumberingAfterBreak="0">
    <w:nsid w:val="60113321"/>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4"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5"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6" w15:restartNumberingAfterBreak="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7" w15:restartNumberingAfterBreak="0">
    <w:nsid w:val="61802F3D"/>
    <w:multiLevelType w:val="multilevel"/>
    <w:tmpl w:val="34A64134"/>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8"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79" w15:restartNumberingAfterBreak="0">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0"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1" w15:restartNumberingAfterBreak="0">
    <w:nsid w:val="637371DC"/>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2"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3" w15:restartNumberingAfterBreak="0">
    <w:nsid w:val="63D655D7"/>
    <w:multiLevelType w:val="multilevel"/>
    <w:tmpl w:val="3B326172"/>
    <w:name w:val="Bell Gully numbering"/>
    <w:lvl w:ilvl="0">
      <w:start w:val="1"/>
      <w:numFmt w:val="decimal"/>
      <w:lvlText w:val="%1."/>
      <w:lvlJc w:val="left"/>
      <w:pPr>
        <w:tabs>
          <w:tab w:val="num" w:pos="567"/>
        </w:tabs>
        <w:ind w:left="567" w:hanging="567"/>
      </w:pPr>
      <w:rPr>
        <w:rFonts w:ascii="Arial" w:hAnsi="Aria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118"/>
        </w:tabs>
        <w:ind w:left="3118" w:hanging="567"/>
      </w:pPr>
      <w:rPr>
        <w:rFonts w:ascii="Arial" w:hAnsi="Arial" w:cs="Arial"/>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3118"/>
        </w:tabs>
        <w:ind w:left="3118" w:hanging="567"/>
      </w:pPr>
      <w:rPr>
        <w:rFonts w:ascii="Arial" w:hAnsi="Arial" w:cs="Arial"/>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118"/>
        </w:tabs>
        <w:ind w:left="3118" w:hanging="567"/>
      </w:pPr>
      <w:rPr>
        <w:rFonts w:ascii="Arial" w:hAnsi="Arial" w:cs="Arial"/>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118"/>
        </w:tabs>
        <w:ind w:left="3118" w:hanging="567"/>
      </w:pPr>
      <w:rPr>
        <w:rFonts w:ascii="Arial" w:hAnsi="Arial" w:cs="Arial"/>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640738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5" w15:restartNumberingAfterBreak="0">
    <w:nsid w:val="64926F64"/>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6" w15:restartNumberingAfterBreak="0">
    <w:nsid w:val="64A7155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7" w15:restartNumberingAfterBreak="0">
    <w:nsid w:val="64AB4E91"/>
    <w:multiLevelType w:val="multilevel"/>
    <w:tmpl w:val="1946DC0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8" w15:restartNumberingAfterBreak="0">
    <w:nsid w:val="65181755"/>
    <w:multiLevelType w:val="multilevel"/>
    <w:tmpl w:val="6CF46892"/>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9" w15:restartNumberingAfterBreak="0">
    <w:nsid w:val="653156E5"/>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0"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1"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92" w15:restartNumberingAfterBreak="0">
    <w:nsid w:val="67AB61F0"/>
    <w:multiLevelType w:val="multilevel"/>
    <w:tmpl w:val="807A68BE"/>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3"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4"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5" w15:restartNumberingAfterBreak="0">
    <w:nsid w:val="69413F16"/>
    <w:multiLevelType w:val="multilevel"/>
    <w:tmpl w:val="72326658"/>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6"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7" w15:restartNumberingAfterBreak="0">
    <w:nsid w:val="6AE2358D"/>
    <w:multiLevelType w:val="multilevel"/>
    <w:tmpl w:val="49CEBC78"/>
    <w:lvl w:ilvl="0">
      <w:start w:val="14"/>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8" w15:restartNumberingAfterBreak="0">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9" w15:restartNumberingAfterBreak="0">
    <w:nsid w:val="6BC40242"/>
    <w:multiLevelType w:val="multilevel"/>
    <w:tmpl w:val="E8161AB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3" w15:restartNumberingAfterBreak="0">
    <w:nsid w:val="6E9A568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4"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5" w15:restartNumberingAfterBreak="0">
    <w:nsid w:val="707E72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6" w15:restartNumberingAfterBreak="0">
    <w:nsid w:val="720C7B70"/>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7"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8"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9" w15:restartNumberingAfterBreak="0">
    <w:nsid w:val="73694F8C"/>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0" w15:restartNumberingAfterBreak="0">
    <w:nsid w:val="73816E84"/>
    <w:multiLevelType w:val="multilevel"/>
    <w:tmpl w:val="36BC1B2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1"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2"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3" w15:restartNumberingAfterBreak="0">
    <w:nsid w:val="74EE3118"/>
    <w:multiLevelType w:val="multilevel"/>
    <w:tmpl w:val="2F08A344"/>
    <w:styleLink w:val="CTListA"/>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14" w15:restartNumberingAfterBreak="0">
    <w:nsid w:val="75686FB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5" w15:restartNumberingAfterBreak="0">
    <w:nsid w:val="75DD5F2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6" w15:restartNumberingAfterBreak="0">
    <w:nsid w:val="763F2B42"/>
    <w:multiLevelType w:val="multilevel"/>
    <w:tmpl w:val="0D442BD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7"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8" w15:restartNumberingAfterBreak="0">
    <w:nsid w:val="76F60DD4"/>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9"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0" w15:restartNumberingAfterBreak="0">
    <w:nsid w:val="7786281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1"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2" w15:restartNumberingAfterBreak="0">
    <w:nsid w:val="78E83AED"/>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3" w15:restartNumberingAfterBreak="0">
    <w:nsid w:val="78F64BDC"/>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4" w15:restartNumberingAfterBreak="0">
    <w:nsid w:val="79A87293"/>
    <w:multiLevelType w:val="hybridMultilevel"/>
    <w:tmpl w:val="C65AEED0"/>
    <w:lvl w:ilvl="0" w:tplc="4D1A35AC">
      <w:start w:val="1"/>
      <w:numFmt w:val="decimal"/>
      <w:pStyle w:val="CTLetter"/>
      <w:lvlText w:val="%1"/>
      <w:lvlJc w:val="left"/>
      <w:pPr>
        <w:ind w:left="780" w:hanging="360"/>
      </w:p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225" w15:restartNumberingAfterBreak="0">
    <w:nsid w:val="7A530246"/>
    <w:multiLevelType w:val="hybridMultilevel"/>
    <w:tmpl w:val="E76CC2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6" w15:restartNumberingAfterBreak="0">
    <w:nsid w:val="7B107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7"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8"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9" w15:restartNumberingAfterBreak="0">
    <w:nsid w:val="7BD444D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0"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1"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2" w15:restartNumberingAfterBreak="0">
    <w:nsid w:val="7C911F07"/>
    <w:multiLevelType w:val="multilevel"/>
    <w:tmpl w:val="04B032A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3" w15:restartNumberingAfterBreak="0">
    <w:nsid w:val="7CBB5B1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4"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5"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236" w15:restartNumberingAfterBreak="0">
    <w:nsid w:val="7DC423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7" w15:restartNumberingAfterBreak="0">
    <w:nsid w:val="7DDD60DE"/>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8" w15:restartNumberingAfterBreak="0">
    <w:nsid w:val="7EA41C6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9"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34"/>
  </w:num>
  <w:num w:numId="2">
    <w:abstractNumId w:val="60"/>
  </w:num>
  <w:num w:numId="3">
    <w:abstractNumId w:val="222"/>
  </w:num>
  <w:num w:numId="4">
    <w:abstractNumId w:val="172"/>
  </w:num>
  <w:num w:numId="5">
    <w:abstractNumId w:val="152"/>
  </w:num>
  <w:num w:numId="6">
    <w:abstractNumId w:val="217"/>
  </w:num>
  <w:num w:numId="7">
    <w:abstractNumId w:val="196"/>
  </w:num>
  <w:num w:numId="8">
    <w:abstractNumId w:val="3"/>
  </w:num>
  <w:num w:numId="9">
    <w:abstractNumId w:val="146"/>
  </w:num>
  <w:num w:numId="10">
    <w:abstractNumId w:val="108"/>
  </w:num>
  <w:num w:numId="11">
    <w:abstractNumId w:val="131"/>
  </w:num>
  <w:num w:numId="12">
    <w:abstractNumId w:val="96"/>
  </w:num>
  <w:num w:numId="13">
    <w:abstractNumId w:val="19"/>
  </w:num>
  <w:num w:numId="14">
    <w:abstractNumId w:val="105"/>
  </w:num>
  <w:num w:numId="15">
    <w:abstractNumId w:val="235"/>
  </w:num>
  <w:num w:numId="16">
    <w:abstractNumId w:val="68"/>
  </w:num>
  <w:num w:numId="17">
    <w:abstractNumId w:val="94"/>
  </w:num>
  <w:num w:numId="18">
    <w:abstractNumId w:val="82"/>
  </w:num>
  <w:num w:numId="19">
    <w:abstractNumId w:val="17"/>
  </w:num>
  <w:num w:numId="20">
    <w:abstractNumId w:val="32"/>
  </w:num>
  <w:num w:numId="21">
    <w:abstractNumId w:val="227"/>
  </w:num>
  <w:num w:numId="22">
    <w:abstractNumId w:val="154"/>
  </w:num>
  <w:num w:numId="23">
    <w:abstractNumId w:val="110"/>
  </w:num>
  <w:num w:numId="24">
    <w:abstractNumId w:val="193"/>
  </w:num>
  <w:num w:numId="25">
    <w:abstractNumId w:val="69"/>
  </w:num>
  <w:num w:numId="26">
    <w:abstractNumId w:val="83"/>
  </w:num>
  <w:num w:numId="27">
    <w:abstractNumId w:val="74"/>
  </w:num>
  <w:num w:numId="28">
    <w:abstractNumId w:val="101"/>
  </w:num>
  <w:num w:numId="29">
    <w:abstractNumId w:val="104"/>
  </w:num>
  <w:num w:numId="30">
    <w:abstractNumId w:val="41"/>
  </w:num>
  <w:num w:numId="31">
    <w:abstractNumId w:val="125"/>
  </w:num>
  <w:num w:numId="32">
    <w:abstractNumId w:val="144"/>
  </w:num>
  <w:num w:numId="33">
    <w:abstractNumId w:val="76"/>
  </w:num>
  <w:num w:numId="34">
    <w:abstractNumId w:val="208"/>
  </w:num>
  <w:num w:numId="35">
    <w:abstractNumId w:val="219"/>
  </w:num>
  <w:num w:numId="36">
    <w:abstractNumId w:val="182"/>
  </w:num>
  <w:num w:numId="37">
    <w:abstractNumId w:val="42"/>
  </w:num>
  <w:num w:numId="38">
    <w:abstractNumId w:val="180"/>
  </w:num>
  <w:num w:numId="39">
    <w:abstractNumId w:val="204"/>
  </w:num>
  <w:num w:numId="40">
    <w:abstractNumId w:val="58"/>
  </w:num>
  <w:num w:numId="41">
    <w:abstractNumId w:val="84"/>
  </w:num>
  <w:num w:numId="42">
    <w:abstractNumId w:val="231"/>
  </w:num>
  <w:num w:numId="43">
    <w:abstractNumId w:val="239"/>
  </w:num>
  <w:num w:numId="44">
    <w:abstractNumId w:val="12"/>
  </w:num>
  <w:num w:numId="45">
    <w:abstractNumId w:val="163"/>
  </w:num>
  <w:num w:numId="46">
    <w:abstractNumId w:val="47"/>
  </w:num>
  <w:num w:numId="47">
    <w:abstractNumId w:val="10"/>
  </w:num>
  <w:num w:numId="48">
    <w:abstractNumId w:val="6"/>
  </w:num>
  <w:num w:numId="49">
    <w:abstractNumId w:val="234"/>
  </w:num>
  <w:num w:numId="50">
    <w:abstractNumId w:val="164"/>
  </w:num>
  <w:num w:numId="51">
    <w:abstractNumId w:val="117"/>
  </w:num>
  <w:num w:numId="52">
    <w:abstractNumId w:val="210"/>
  </w:num>
  <w:num w:numId="53">
    <w:abstractNumId w:val="194"/>
  </w:num>
  <w:num w:numId="54">
    <w:abstractNumId w:val="93"/>
  </w:num>
  <w:num w:numId="55">
    <w:abstractNumId w:val="65"/>
  </w:num>
  <w:num w:numId="56">
    <w:abstractNumId w:val="63"/>
  </w:num>
  <w:num w:numId="57">
    <w:abstractNumId w:val="174"/>
  </w:num>
  <w:num w:numId="58">
    <w:abstractNumId w:val="134"/>
  </w:num>
  <w:num w:numId="59">
    <w:abstractNumId w:val="157"/>
  </w:num>
  <w:num w:numId="60">
    <w:abstractNumId w:val="166"/>
  </w:num>
  <w:num w:numId="61">
    <w:abstractNumId w:val="122"/>
  </w:num>
  <w:num w:numId="62">
    <w:abstractNumId w:val="187"/>
  </w:num>
  <w:num w:numId="63">
    <w:abstractNumId w:val="28"/>
  </w:num>
  <w:num w:numId="64">
    <w:abstractNumId w:val="206"/>
  </w:num>
  <w:num w:numId="65">
    <w:abstractNumId w:val="211"/>
  </w:num>
  <w:num w:numId="66">
    <w:abstractNumId w:val="159"/>
  </w:num>
  <w:num w:numId="67">
    <w:abstractNumId w:val="228"/>
  </w:num>
  <w:num w:numId="68">
    <w:abstractNumId w:val="103"/>
  </w:num>
  <w:num w:numId="69">
    <w:abstractNumId w:val="86"/>
  </w:num>
  <w:num w:numId="70">
    <w:abstractNumId w:val="75"/>
  </w:num>
  <w:num w:numId="71">
    <w:abstractNumId w:val="186"/>
  </w:num>
  <w:num w:numId="72">
    <w:abstractNumId w:val="14"/>
  </w:num>
  <w:num w:numId="73">
    <w:abstractNumId w:val="226"/>
  </w:num>
  <w:num w:numId="74">
    <w:abstractNumId w:val="214"/>
  </w:num>
  <w:num w:numId="75">
    <w:abstractNumId w:val="100"/>
  </w:num>
  <w:num w:numId="76">
    <w:abstractNumId w:val="149"/>
  </w:num>
  <w:num w:numId="77">
    <w:abstractNumId w:val="170"/>
  </w:num>
  <w:num w:numId="78">
    <w:abstractNumId w:val="126"/>
  </w:num>
  <w:num w:numId="79">
    <w:abstractNumId w:val="2"/>
  </w:num>
  <w:num w:numId="80">
    <w:abstractNumId w:val="50"/>
  </w:num>
  <w:num w:numId="81">
    <w:abstractNumId w:val="179"/>
  </w:num>
  <w:num w:numId="82">
    <w:abstractNumId w:val="153"/>
  </w:num>
  <w:num w:numId="83">
    <w:abstractNumId w:val="85"/>
  </w:num>
  <w:num w:numId="84">
    <w:abstractNumId w:val="176"/>
  </w:num>
  <w:num w:numId="85">
    <w:abstractNumId w:val="138"/>
  </w:num>
  <w:num w:numId="86">
    <w:abstractNumId w:val="33"/>
  </w:num>
  <w:num w:numId="87">
    <w:abstractNumId w:val="129"/>
  </w:num>
  <w:num w:numId="88">
    <w:abstractNumId w:val="198"/>
  </w:num>
  <w:num w:numId="89">
    <w:abstractNumId w:val="1"/>
  </w:num>
  <w:num w:numId="90">
    <w:abstractNumId w:val="118"/>
  </w:num>
  <w:num w:numId="91">
    <w:abstractNumId w:val="4"/>
  </w:num>
  <w:num w:numId="92">
    <w:abstractNumId w:val="236"/>
  </w:num>
  <w:num w:numId="93">
    <w:abstractNumId w:val="20"/>
  </w:num>
  <w:num w:numId="94">
    <w:abstractNumId w:val="52"/>
  </w:num>
  <w:num w:numId="95">
    <w:abstractNumId w:val="205"/>
  </w:num>
  <w:num w:numId="96">
    <w:abstractNumId w:val="98"/>
  </w:num>
  <w:num w:numId="97">
    <w:abstractNumId w:val="203"/>
  </w:num>
  <w:num w:numId="98">
    <w:abstractNumId w:val="31"/>
  </w:num>
  <w:num w:numId="99">
    <w:abstractNumId w:val="238"/>
  </w:num>
  <w:num w:numId="100">
    <w:abstractNumId w:val="91"/>
  </w:num>
  <w:num w:numId="101">
    <w:abstractNumId w:val="139"/>
  </w:num>
  <w:num w:numId="102">
    <w:abstractNumId w:val="132"/>
  </w:num>
  <w:num w:numId="103">
    <w:abstractNumId w:val="233"/>
  </w:num>
  <w:num w:numId="104">
    <w:abstractNumId w:val="59"/>
  </w:num>
  <w:num w:numId="105">
    <w:abstractNumId w:val="188"/>
  </w:num>
  <w:num w:numId="106">
    <w:abstractNumId w:val="114"/>
  </w:num>
  <w:num w:numId="107">
    <w:abstractNumId w:val="111"/>
  </w:num>
  <w:num w:numId="108">
    <w:abstractNumId w:val="92"/>
  </w:num>
  <w:num w:numId="109">
    <w:abstractNumId w:val="162"/>
  </w:num>
  <w:num w:numId="110">
    <w:abstractNumId w:val="24"/>
  </w:num>
  <w:num w:numId="111">
    <w:abstractNumId w:val="54"/>
  </w:num>
  <w:num w:numId="112">
    <w:abstractNumId w:val="189"/>
  </w:num>
  <w:num w:numId="113">
    <w:abstractNumId w:val="148"/>
  </w:num>
  <w:num w:numId="114">
    <w:abstractNumId w:val="49"/>
  </w:num>
  <w:num w:numId="115">
    <w:abstractNumId w:val="215"/>
  </w:num>
  <w:num w:numId="116">
    <w:abstractNumId w:val="81"/>
  </w:num>
  <w:num w:numId="117">
    <w:abstractNumId w:val="127"/>
  </w:num>
  <w:num w:numId="118">
    <w:abstractNumId w:val="48"/>
  </w:num>
  <w:num w:numId="119">
    <w:abstractNumId w:val="171"/>
  </w:num>
  <w:num w:numId="120">
    <w:abstractNumId w:val="71"/>
  </w:num>
  <w:num w:numId="121">
    <w:abstractNumId w:val="136"/>
  </w:num>
  <w:num w:numId="122">
    <w:abstractNumId w:val="229"/>
  </w:num>
  <w:num w:numId="123">
    <w:abstractNumId w:val="73"/>
  </w:num>
  <w:num w:numId="124">
    <w:abstractNumId w:val="173"/>
  </w:num>
  <w:num w:numId="125">
    <w:abstractNumId w:val="88"/>
  </w:num>
  <w:num w:numId="126">
    <w:abstractNumId w:val="133"/>
  </w:num>
  <w:num w:numId="127">
    <w:abstractNumId w:val="168"/>
  </w:num>
  <w:num w:numId="128">
    <w:abstractNumId w:val="37"/>
  </w:num>
  <w:num w:numId="129">
    <w:abstractNumId w:val="29"/>
  </w:num>
  <w:num w:numId="130">
    <w:abstractNumId w:val="184"/>
  </w:num>
  <w:num w:numId="131">
    <w:abstractNumId w:val="237"/>
  </w:num>
  <w:num w:numId="132">
    <w:abstractNumId w:val="220"/>
  </w:num>
  <w:num w:numId="133">
    <w:abstractNumId w:val="38"/>
  </w:num>
  <w:num w:numId="134">
    <w:abstractNumId w:val="97"/>
  </w:num>
  <w:num w:numId="135">
    <w:abstractNumId w:val="0"/>
  </w:num>
  <w:num w:numId="136">
    <w:abstractNumId w:val="43"/>
  </w:num>
  <w:num w:numId="137">
    <w:abstractNumId w:val="195"/>
  </w:num>
  <w:num w:numId="138">
    <w:abstractNumId w:val="169"/>
  </w:num>
  <w:num w:numId="139">
    <w:abstractNumId w:val="87"/>
  </w:num>
  <w:num w:numId="140">
    <w:abstractNumId w:val="35"/>
  </w:num>
  <w:num w:numId="141">
    <w:abstractNumId w:val="90"/>
  </w:num>
  <w:num w:numId="142">
    <w:abstractNumId w:val="141"/>
  </w:num>
  <w:num w:numId="143">
    <w:abstractNumId w:val="177"/>
  </w:num>
  <w:num w:numId="144">
    <w:abstractNumId w:val="13"/>
  </w:num>
  <w:num w:numId="145">
    <w:abstractNumId w:val="56"/>
  </w:num>
  <w:num w:numId="146">
    <w:abstractNumId w:val="192"/>
  </w:num>
  <w:num w:numId="147">
    <w:abstractNumId w:val="55"/>
  </w:num>
  <w:num w:numId="148">
    <w:abstractNumId w:val="120"/>
  </w:num>
  <w:num w:numId="149">
    <w:abstractNumId w:val="216"/>
  </w:num>
  <w:num w:numId="150">
    <w:abstractNumId w:val="53"/>
  </w:num>
  <w:num w:numId="151">
    <w:abstractNumId w:val="95"/>
  </w:num>
  <w:num w:numId="152">
    <w:abstractNumId w:val="115"/>
  </w:num>
  <w:num w:numId="153">
    <w:abstractNumId w:val="199"/>
  </w:num>
  <w:num w:numId="154">
    <w:abstractNumId w:val="160"/>
  </w:num>
  <w:num w:numId="155">
    <w:abstractNumId w:val="22"/>
  </w:num>
  <w:num w:numId="156">
    <w:abstractNumId w:val="119"/>
  </w:num>
  <w:num w:numId="157">
    <w:abstractNumId w:val="112"/>
  </w:num>
  <w:num w:numId="158">
    <w:abstractNumId w:val="121"/>
  </w:num>
  <w:num w:numId="159">
    <w:abstractNumId w:val="123"/>
  </w:num>
  <w:num w:numId="160">
    <w:abstractNumId w:val="116"/>
  </w:num>
  <w:num w:numId="161">
    <w:abstractNumId w:val="27"/>
  </w:num>
  <w:num w:numId="162">
    <w:abstractNumId w:val="80"/>
  </w:num>
  <w:num w:numId="163">
    <w:abstractNumId w:val="218"/>
  </w:num>
  <w:num w:numId="164">
    <w:abstractNumId w:val="209"/>
  </w:num>
  <w:num w:numId="165">
    <w:abstractNumId w:val="7"/>
  </w:num>
  <w:num w:numId="166">
    <w:abstractNumId w:val="70"/>
  </w:num>
  <w:num w:numId="167">
    <w:abstractNumId w:val="151"/>
  </w:num>
  <w:num w:numId="168">
    <w:abstractNumId w:val="155"/>
  </w:num>
  <w:num w:numId="169">
    <w:abstractNumId w:val="106"/>
  </w:num>
  <w:num w:numId="170">
    <w:abstractNumId w:val="124"/>
  </w:num>
  <w:num w:numId="171">
    <w:abstractNumId w:val="107"/>
  </w:num>
  <w:num w:numId="172">
    <w:abstractNumId w:val="165"/>
  </w:num>
  <w:num w:numId="173">
    <w:abstractNumId w:val="66"/>
  </w:num>
  <w:num w:numId="174">
    <w:abstractNumId w:val="26"/>
  </w:num>
  <w:num w:numId="175">
    <w:abstractNumId w:val="223"/>
  </w:num>
  <w:num w:numId="176">
    <w:abstractNumId w:val="197"/>
  </w:num>
  <w:num w:numId="177">
    <w:abstractNumId w:val="51"/>
  </w:num>
  <w:num w:numId="178">
    <w:abstractNumId w:val="156"/>
  </w:num>
  <w:num w:numId="179">
    <w:abstractNumId w:val="39"/>
  </w:num>
  <w:num w:numId="180">
    <w:abstractNumId w:val="181"/>
  </w:num>
  <w:num w:numId="181">
    <w:abstractNumId w:val="11"/>
  </w:num>
  <w:num w:numId="182">
    <w:abstractNumId w:val="150"/>
  </w:num>
  <w:num w:numId="183">
    <w:abstractNumId w:val="8"/>
  </w:num>
  <w:num w:numId="184">
    <w:abstractNumId w:val="23"/>
  </w:num>
  <w:num w:numId="185">
    <w:abstractNumId w:val="213"/>
  </w:num>
  <w:num w:numId="186">
    <w:abstractNumId w:val="113"/>
  </w:num>
  <w:num w:numId="18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5"/>
    <w:lvlOverride w:ilvl="0">
      <w:lvl w:ilvl="0">
        <w:start w:val="2"/>
        <w:numFmt w:val="decimal"/>
        <w:lvlRestart w:val="0"/>
        <w:lvlText w:val="%1"/>
        <w:lvlJc w:val="left"/>
        <w:pPr>
          <w:tabs>
            <w:tab w:val="num" w:pos="624"/>
          </w:tabs>
          <w:ind w:left="624" w:hanging="624"/>
        </w:pPr>
        <w:rPr>
          <w:rFonts w:ascii="Verdana" w:hAnsi="Verdana" w:hint="default"/>
          <w:b/>
          <w:i w:val="0"/>
          <w:sz w:val="19"/>
        </w:rPr>
      </w:lvl>
    </w:lvlOverride>
    <w:lvlOverride w:ilvl="1">
      <w:lvl w:ilvl="1">
        <w:start w:val="1"/>
        <w:numFmt w:val="decimal"/>
        <w:lvlText w:val="%1.%2"/>
        <w:lvlJc w:val="left"/>
        <w:pPr>
          <w:tabs>
            <w:tab w:val="num" w:pos="624"/>
          </w:tabs>
          <w:ind w:left="624" w:hanging="624"/>
        </w:pPr>
        <w:rPr>
          <w:rFonts w:ascii="Verdana" w:hAnsi="Verdana" w:hint="default"/>
          <w:b w:val="0"/>
          <w:i w:val="0"/>
          <w:sz w:val="19"/>
        </w:rPr>
      </w:lvl>
    </w:lvlOverride>
    <w:lvlOverride w:ilvl="2">
      <w:lvl w:ilvl="2">
        <w:start w:val="1"/>
        <w:numFmt w:val="lowerLetter"/>
        <w:lvlText w:val="(%3)"/>
        <w:lvlJc w:val="left"/>
        <w:pPr>
          <w:tabs>
            <w:tab w:val="num" w:pos="1247"/>
          </w:tabs>
          <w:ind w:left="1247" w:hanging="623"/>
        </w:pPr>
        <w:rPr>
          <w:rFonts w:ascii="Verdana" w:hAnsi="Verdana" w:hint="default"/>
          <w:b w:val="0"/>
          <w:i w:val="0"/>
          <w:sz w:val="19"/>
        </w:rPr>
      </w:lvl>
    </w:lvlOverride>
    <w:lvlOverride w:ilvl="3">
      <w:lvl w:ilvl="3">
        <w:start w:val="1"/>
        <w:numFmt w:val="lowerRoman"/>
        <w:lvlText w:val="(%4)"/>
        <w:lvlJc w:val="left"/>
        <w:pPr>
          <w:tabs>
            <w:tab w:val="num" w:pos="1871"/>
          </w:tabs>
          <w:ind w:left="1871" w:hanging="624"/>
        </w:pPr>
        <w:rPr>
          <w:rFonts w:ascii="Verdana" w:hAnsi="Verdana" w:hint="default"/>
          <w:b w:val="0"/>
          <w:i w:val="0"/>
          <w:sz w:val="19"/>
        </w:rPr>
      </w:lvl>
    </w:lvlOverride>
    <w:lvlOverride w:ilvl="4">
      <w:lvl w:ilvl="4">
        <w:start w:val="1"/>
        <w:numFmt w:val="upperLetter"/>
        <w:lvlText w:val="(%5)"/>
        <w:lvlJc w:val="left"/>
        <w:pPr>
          <w:tabs>
            <w:tab w:val="num" w:pos="2494"/>
          </w:tabs>
          <w:ind w:left="2494" w:hanging="623"/>
        </w:pPr>
        <w:rPr>
          <w:rFonts w:ascii="Verdana" w:hAnsi="Verdana" w:hint="default"/>
          <w:b w:val="0"/>
          <w:i w:val="0"/>
          <w:sz w:val="19"/>
        </w:rPr>
      </w:lvl>
    </w:lvlOverride>
    <w:lvlOverride w:ilvl="5">
      <w:lvl w:ilvl="5">
        <w:start w:val="1"/>
        <w:numFmt w:val="none"/>
        <w:lvlText w:val=""/>
        <w:lvlJc w:val="left"/>
        <w:pPr>
          <w:tabs>
            <w:tab w:val="num" w:pos="2494"/>
          </w:tabs>
          <w:ind w:left="2494" w:hanging="623"/>
        </w:pPr>
        <w:rPr>
          <w:rFonts w:hint="default"/>
        </w:rPr>
      </w:lvl>
    </w:lvlOverride>
    <w:lvlOverride w:ilvl="6">
      <w:lvl w:ilvl="6">
        <w:start w:val="1"/>
        <w:numFmt w:val="none"/>
        <w:lvlText w:val=""/>
        <w:lvlJc w:val="left"/>
        <w:pPr>
          <w:tabs>
            <w:tab w:val="num" w:pos="2494"/>
          </w:tabs>
          <w:ind w:left="2494" w:hanging="623"/>
        </w:pPr>
        <w:rPr>
          <w:rFonts w:hint="default"/>
        </w:rPr>
      </w:lvl>
    </w:lvlOverride>
    <w:lvlOverride w:ilvl="7">
      <w:lvl w:ilvl="7">
        <w:start w:val="1"/>
        <w:numFmt w:val="none"/>
        <w:lvlText w:val=""/>
        <w:lvlJc w:val="left"/>
        <w:pPr>
          <w:tabs>
            <w:tab w:val="num" w:pos="2494"/>
          </w:tabs>
          <w:ind w:left="2494" w:hanging="623"/>
        </w:pPr>
        <w:rPr>
          <w:rFonts w:hint="default"/>
        </w:rPr>
      </w:lvl>
    </w:lvlOverride>
    <w:lvlOverride w:ilvl="8">
      <w:lvl w:ilvl="8">
        <w:start w:val="1"/>
        <w:numFmt w:val="none"/>
        <w:lvlText w:val=""/>
        <w:lvlJc w:val="left"/>
        <w:pPr>
          <w:tabs>
            <w:tab w:val="num" w:pos="2494"/>
          </w:tabs>
          <w:ind w:left="2494" w:hanging="623"/>
        </w:pPr>
        <w:rPr>
          <w:rFonts w:hint="default"/>
        </w:rPr>
      </w:lvl>
    </w:lvlOverride>
  </w:num>
  <w:num w:numId="189">
    <w:abstractNumId w:val="21"/>
  </w:num>
  <w:num w:numId="190">
    <w:abstractNumId w:val="224"/>
  </w:num>
  <w:num w:numId="191">
    <w:abstractNumId w:val="185"/>
  </w:num>
  <w:num w:numId="192">
    <w:abstractNumId w:val="62"/>
  </w:num>
  <w:num w:numId="193">
    <w:abstractNumId w:val="140"/>
  </w:num>
  <w:num w:numId="194">
    <w:abstractNumId w:val="232"/>
  </w:num>
  <w:num w:numId="195">
    <w:abstractNumId w:val="225"/>
  </w:num>
  <w:num w:numId="196">
    <w:abstractNumId w:val="128"/>
  </w:num>
  <w:numIdMacAtCleanup w:val="1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67B"/>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096"/>
    <w:rsid w:val="0001146A"/>
    <w:rsid w:val="000117D6"/>
    <w:rsid w:val="00011BFB"/>
    <w:rsid w:val="00011D43"/>
    <w:rsid w:val="00013559"/>
    <w:rsid w:val="00013E93"/>
    <w:rsid w:val="00014390"/>
    <w:rsid w:val="000143F5"/>
    <w:rsid w:val="000145FB"/>
    <w:rsid w:val="00014C1E"/>
    <w:rsid w:val="00014D5C"/>
    <w:rsid w:val="00015426"/>
    <w:rsid w:val="000154F8"/>
    <w:rsid w:val="00015BC6"/>
    <w:rsid w:val="00015CD8"/>
    <w:rsid w:val="00016AE4"/>
    <w:rsid w:val="00016D04"/>
    <w:rsid w:val="00016F41"/>
    <w:rsid w:val="00017199"/>
    <w:rsid w:val="0001740B"/>
    <w:rsid w:val="00017813"/>
    <w:rsid w:val="00017D5C"/>
    <w:rsid w:val="00017E2F"/>
    <w:rsid w:val="0002006F"/>
    <w:rsid w:val="000203CC"/>
    <w:rsid w:val="00020547"/>
    <w:rsid w:val="00020BCC"/>
    <w:rsid w:val="00020D6D"/>
    <w:rsid w:val="00020F6A"/>
    <w:rsid w:val="0002124E"/>
    <w:rsid w:val="00021496"/>
    <w:rsid w:val="00021502"/>
    <w:rsid w:val="000217A5"/>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1EBF"/>
    <w:rsid w:val="000427FC"/>
    <w:rsid w:val="00042E1E"/>
    <w:rsid w:val="00042EF3"/>
    <w:rsid w:val="0004355B"/>
    <w:rsid w:val="00043795"/>
    <w:rsid w:val="0004398C"/>
    <w:rsid w:val="00043E59"/>
    <w:rsid w:val="00043F58"/>
    <w:rsid w:val="000441DF"/>
    <w:rsid w:val="000442DE"/>
    <w:rsid w:val="000443EE"/>
    <w:rsid w:val="000447BD"/>
    <w:rsid w:val="000448F4"/>
    <w:rsid w:val="00044BC9"/>
    <w:rsid w:val="000451CF"/>
    <w:rsid w:val="0004579A"/>
    <w:rsid w:val="000457AF"/>
    <w:rsid w:val="000458F8"/>
    <w:rsid w:val="00045CF7"/>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AF7"/>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188"/>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0E09"/>
    <w:rsid w:val="0008134A"/>
    <w:rsid w:val="0008176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B6A"/>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750"/>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7"/>
    <w:rsid w:val="000C01D8"/>
    <w:rsid w:val="000C048E"/>
    <w:rsid w:val="000C0ABB"/>
    <w:rsid w:val="000C0DDF"/>
    <w:rsid w:val="000C1301"/>
    <w:rsid w:val="000C1794"/>
    <w:rsid w:val="000C1A00"/>
    <w:rsid w:val="000C1C09"/>
    <w:rsid w:val="000C2395"/>
    <w:rsid w:val="000C23B2"/>
    <w:rsid w:val="000C2740"/>
    <w:rsid w:val="000C2883"/>
    <w:rsid w:val="000C2AC6"/>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643E"/>
    <w:rsid w:val="000C7251"/>
    <w:rsid w:val="000C7C58"/>
    <w:rsid w:val="000D0154"/>
    <w:rsid w:val="000D01F3"/>
    <w:rsid w:val="000D07FF"/>
    <w:rsid w:val="000D080A"/>
    <w:rsid w:val="000D10BD"/>
    <w:rsid w:val="000D1404"/>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59E6"/>
    <w:rsid w:val="000D6A25"/>
    <w:rsid w:val="000D6A5F"/>
    <w:rsid w:val="000D6DF1"/>
    <w:rsid w:val="000D7241"/>
    <w:rsid w:val="000D7E29"/>
    <w:rsid w:val="000E0704"/>
    <w:rsid w:val="000E0C63"/>
    <w:rsid w:val="000E1218"/>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0C4"/>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49"/>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5FFB"/>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329"/>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9E3"/>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37DB"/>
    <w:rsid w:val="001445B2"/>
    <w:rsid w:val="001446A1"/>
    <w:rsid w:val="0014473F"/>
    <w:rsid w:val="00144B80"/>
    <w:rsid w:val="00144FD0"/>
    <w:rsid w:val="0014517E"/>
    <w:rsid w:val="0014575C"/>
    <w:rsid w:val="001459EB"/>
    <w:rsid w:val="00146392"/>
    <w:rsid w:val="00146568"/>
    <w:rsid w:val="001468C5"/>
    <w:rsid w:val="00146A0C"/>
    <w:rsid w:val="00147058"/>
    <w:rsid w:val="001470D5"/>
    <w:rsid w:val="0014719F"/>
    <w:rsid w:val="001472B7"/>
    <w:rsid w:val="00147383"/>
    <w:rsid w:val="001473AA"/>
    <w:rsid w:val="001474F4"/>
    <w:rsid w:val="0014754F"/>
    <w:rsid w:val="00147D47"/>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AF3"/>
    <w:rsid w:val="00152BBE"/>
    <w:rsid w:val="00152F4B"/>
    <w:rsid w:val="00153434"/>
    <w:rsid w:val="00153B8E"/>
    <w:rsid w:val="00153C23"/>
    <w:rsid w:val="00153EB6"/>
    <w:rsid w:val="001543AC"/>
    <w:rsid w:val="001543E7"/>
    <w:rsid w:val="0015460A"/>
    <w:rsid w:val="0015491B"/>
    <w:rsid w:val="001549A3"/>
    <w:rsid w:val="001550D3"/>
    <w:rsid w:val="00155136"/>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6D1"/>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0D7D"/>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4AB"/>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4FE9"/>
    <w:rsid w:val="0019503A"/>
    <w:rsid w:val="0019507C"/>
    <w:rsid w:val="001955D3"/>
    <w:rsid w:val="00195C68"/>
    <w:rsid w:val="00195DDC"/>
    <w:rsid w:val="00195E6B"/>
    <w:rsid w:val="00196095"/>
    <w:rsid w:val="001961FE"/>
    <w:rsid w:val="00196585"/>
    <w:rsid w:val="001968FA"/>
    <w:rsid w:val="00196D2D"/>
    <w:rsid w:val="00196ED6"/>
    <w:rsid w:val="00197834"/>
    <w:rsid w:val="0019790C"/>
    <w:rsid w:val="00197A25"/>
    <w:rsid w:val="001A0803"/>
    <w:rsid w:val="001A09C5"/>
    <w:rsid w:val="001A0ECD"/>
    <w:rsid w:val="001A0FE1"/>
    <w:rsid w:val="001A13D9"/>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6E1A"/>
    <w:rsid w:val="001A71B6"/>
    <w:rsid w:val="001A7425"/>
    <w:rsid w:val="001A764B"/>
    <w:rsid w:val="001A76B7"/>
    <w:rsid w:val="001B0493"/>
    <w:rsid w:val="001B06C1"/>
    <w:rsid w:val="001B073A"/>
    <w:rsid w:val="001B0E0D"/>
    <w:rsid w:val="001B123C"/>
    <w:rsid w:val="001B1348"/>
    <w:rsid w:val="001B1949"/>
    <w:rsid w:val="001B1EE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4E96"/>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4C9C"/>
    <w:rsid w:val="001C511A"/>
    <w:rsid w:val="001C521A"/>
    <w:rsid w:val="001C5425"/>
    <w:rsid w:val="001C5BDE"/>
    <w:rsid w:val="001C5CE6"/>
    <w:rsid w:val="001C5E07"/>
    <w:rsid w:val="001C6204"/>
    <w:rsid w:val="001C63D1"/>
    <w:rsid w:val="001C69D4"/>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0D62"/>
    <w:rsid w:val="001D19F6"/>
    <w:rsid w:val="001D1A24"/>
    <w:rsid w:val="001D2B28"/>
    <w:rsid w:val="001D2CEA"/>
    <w:rsid w:val="001D3080"/>
    <w:rsid w:val="001D3496"/>
    <w:rsid w:val="001D3855"/>
    <w:rsid w:val="001D3AFE"/>
    <w:rsid w:val="001D3CCE"/>
    <w:rsid w:val="001D4466"/>
    <w:rsid w:val="001D44DD"/>
    <w:rsid w:val="001D4E1D"/>
    <w:rsid w:val="001D4F83"/>
    <w:rsid w:val="001D53AB"/>
    <w:rsid w:val="001D54EA"/>
    <w:rsid w:val="001D55CA"/>
    <w:rsid w:val="001D56FA"/>
    <w:rsid w:val="001D5A71"/>
    <w:rsid w:val="001D5EBB"/>
    <w:rsid w:val="001D624C"/>
    <w:rsid w:val="001D64A5"/>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6B6"/>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235"/>
    <w:rsid w:val="001F3AB4"/>
    <w:rsid w:val="001F3E45"/>
    <w:rsid w:val="001F3F51"/>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DD7"/>
    <w:rsid w:val="00201E45"/>
    <w:rsid w:val="00201E9A"/>
    <w:rsid w:val="00201F91"/>
    <w:rsid w:val="002021F5"/>
    <w:rsid w:val="00202517"/>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6C28"/>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274"/>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0782"/>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4AA5"/>
    <w:rsid w:val="00225199"/>
    <w:rsid w:val="00225266"/>
    <w:rsid w:val="002252FB"/>
    <w:rsid w:val="002255C4"/>
    <w:rsid w:val="002255DE"/>
    <w:rsid w:val="00226073"/>
    <w:rsid w:val="002260AF"/>
    <w:rsid w:val="002265FA"/>
    <w:rsid w:val="002266B0"/>
    <w:rsid w:val="00226A5B"/>
    <w:rsid w:val="00226C47"/>
    <w:rsid w:val="00226EDB"/>
    <w:rsid w:val="002276CD"/>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0B"/>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0BB"/>
    <w:rsid w:val="00236958"/>
    <w:rsid w:val="002371C7"/>
    <w:rsid w:val="00237210"/>
    <w:rsid w:val="00237618"/>
    <w:rsid w:val="002378CB"/>
    <w:rsid w:val="00237FB6"/>
    <w:rsid w:val="002400AE"/>
    <w:rsid w:val="00240331"/>
    <w:rsid w:val="002406BA"/>
    <w:rsid w:val="00240FE8"/>
    <w:rsid w:val="0024136D"/>
    <w:rsid w:val="00241968"/>
    <w:rsid w:val="00241A49"/>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920"/>
    <w:rsid w:val="00256957"/>
    <w:rsid w:val="00256D84"/>
    <w:rsid w:val="00256E51"/>
    <w:rsid w:val="00256E7F"/>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050"/>
    <w:rsid w:val="00270337"/>
    <w:rsid w:val="00270419"/>
    <w:rsid w:val="002705A3"/>
    <w:rsid w:val="002708D1"/>
    <w:rsid w:val="002709A8"/>
    <w:rsid w:val="002710EA"/>
    <w:rsid w:val="0027134D"/>
    <w:rsid w:val="00271B7E"/>
    <w:rsid w:val="00272158"/>
    <w:rsid w:val="0027242D"/>
    <w:rsid w:val="00273705"/>
    <w:rsid w:val="002744EB"/>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6D1"/>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2D7C"/>
    <w:rsid w:val="002A321C"/>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4DE"/>
    <w:rsid w:val="002A6B18"/>
    <w:rsid w:val="002A6C60"/>
    <w:rsid w:val="002A7088"/>
    <w:rsid w:val="002A7104"/>
    <w:rsid w:val="002A73E6"/>
    <w:rsid w:val="002A749D"/>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339D"/>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464"/>
    <w:rsid w:val="002C490F"/>
    <w:rsid w:val="002C4956"/>
    <w:rsid w:val="002C52BD"/>
    <w:rsid w:val="002C54D2"/>
    <w:rsid w:val="002C5AE7"/>
    <w:rsid w:val="002C6EEF"/>
    <w:rsid w:val="002C73CE"/>
    <w:rsid w:val="002C7588"/>
    <w:rsid w:val="002C774D"/>
    <w:rsid w:val="002C7A8F"/>
    <w:rsid w:val="002C7D97"/>
    <w:rsid w:val="002D085C"/>
    <w:rsid w:val="002D0E6B"/>
    <w:rsid w:val="002D0F86"/>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0AE"/>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4ABF"/>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596"/>
    <w:rsid w:val="00307843"/>
    <w:rsid w:val="003100BD"/>
    <w:rsid w:val="00310A21"/>
    <w:rsid w:val="00310AD3"/>
    <w:rsid w:val="00310D0F"/>
    <w:rsid w:val="00310D67"/>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C1D"/>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23C"/>
    <w:rsid w:val="0033335D"/>
    <w:rsid w:val="003333A5"/>
    <w:rsid w:val="003335CF"/>
    <w:rsid w:val="00333669"/>
    <w:rsid w:val="00333835"/>
    <w:rsid w:val="0033397B"/>
    <w:rsid w:val="003344F7"/>
    <w:rsid w:val="0033470A"/>
    <w:rsid w:val="00334798"/>
    <w:rsid w:val="00334BAA"/>
    <w:rsid w:val="00334DEB"/>
    <w:rsid w:val="00334E5D"/>
    <w:rsid w:val="00335595"/>
    <w:rsid w:val="00335795"/>
    <w:rsid w:val="00335CA7"/>
    <w:rsid w:val="00335D01"/>
    <w:rsid w:val="00335D46"/>
    <w:rsid w:val="0033610F"/>
    <w:rsid w:val="0033621D"/>
    <w:rsid w:val="00336251"/>
    <w:rsid w:val="0033633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785"/>
    <w:rsid w:val="003519B4"/>
    <w:rsid w:val="00351B87"/>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77"/>
    <w:rsid w:val="00357DA5"/>
    <w:rsid w:val="003600F4"/>
    <w:rsid w:val="0036030A"/>
    <w:rsid w:val="00360A74"/>
    <w:rsid w:val="00360BCE"/>
    <w:rsid w:val="00360E11"/>
    <w:rsid w:val="00360E18"/>
    <w:rsid w:val="003611EE"/>
    <w:rsid w:val="003611FA"/>
    <w:rsid w:val="00362344"/>
    <w:rsid w:val="00362561"/>
    <w:rsid w:val="003626AA"/>
    <w:rsid w:val="003629B5"/>
    <w:rsid w:val="00362AD2"/>
    <w:rsid w:val="00363420"/>
    <w:rsid w:val="0036344E"/>
    <w:rsid w:val="00363D8B"/>
    <w:rsid w:val="00363E0C"/>
    <w:rsid w:val="003640C8"/>
    <w:rsid w:val="00364240"/>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67F36"/>
    <w:rsid w:val="00370434"/>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38E"/>
    <w:rsid w:val="00374473"/>
    <w:rsid w:val="003746D3"/>
    <w:rsid w:val="003747AB"/>
    <w:rsid w:val="00374A96"/>
    <w:rsid w:val="00374E69"/>
    <w:rsid w:val="00374F6B"/>
    <w:rsid w:val="003752E6"/>
    <w:rsid w:val="003754FE"/>
    <w:rsid w:val="003757EE"/>
    <w:rsid w:val="003759FB"/>
    <w:rsid w:val="00375E55"/>
    <w:rsid w:val="00376629"/>
    <w:rsid w:val="0037691B"/>
    <w:rsid w:val="003769D5"/>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783"/>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8F"/>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471"/>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359"/>
    <w:rsid w:val="003A0416"/>
    <w:rsid w:val="003A07E5"/>
    <w:rsid w:val="003A07E9"/>
    <w:rsid w:val="003A1070"/>
    <w:rsid w:val="003A11A2"/>
    <w:rsid w:val="003A1383"/>
    <w:rsid w:val="003A1388"/>
    <w:rsid w:val="003A143C"/>
    <w:rsid w:val="003A199D"/>
    <w:rsid w:val="003A19E6"/>
    <w:rsid w:val="003A1BA1"/>
    <w:rsid w:val="003A221B"/>
    <w:rsid w:val="003A2289"/>
    <w:rsid w:val="003A23B2"/>
    <w:rsid w:val="003A2604"/>
    <w:rsid w:val="003A2763"/>
    <w:rsid w:val="003A2766"/>
    <w:rsid w:val="003A2879"/>
    <w:rsid w:val="003A2C36"/>
    <w:rsid w:val="003A30AD"/>
    <w:rsid w:val="003A316B"/>
    <w:rsid w:val="003A31C5"/>
    <w:rsid w:val="003A3539"/>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0FC"/>
    <w:rsid w:val="003A75DE"/>
    <w:rsid w:val="003A7E51"/>
    <w:rsid w:val="003B0906"/>
    <w:rsid w:val="003B0F12"/>
    <w:rsid w:val="003B10F1"/>
    <w:rsid w:val="003B1EA0"/>
    <w:rsid w:val="003B29BA"/>
    <w:rsid w:val="003B3444"/>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A0"/>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187"/>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5E2"/>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5FE2"/>
    <w:rsid w:val="003E6024"/>
    <w:rsid w:val="003E61E1"/>
    <w:rsid w:val="003E6240"/>
    <w:rsid w:val="003E6823"/>
    <w:rsid w:val="003E6D34"/>
    <w:rsid w:val="003E708C"/>
    <w:rsid w:val="003E71C1"/>
    <w:rsid w:val="003E73C4"/>
    <w:rsid w:val="003F036E"/>
    <w:rsid w:val="003F057E"/>
    <w:rsid w:val="003F0AE5"/>
    <w:rsid w:val="003F10B8"/>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BF8"/>
    <w:rsid w:val="003F4D18"/>
    <w:rsid w:val="003F4F54"/>
    <w:rsid w:val="003F54EC"/>
    <w:rsid w:val="003F56E7"/>
    <w:rsid w:val="003F5755"/>
    <w:rsid w:val="003F57E5"/>
    <w:rsid w:val="003F5A6D"/>
    <w:rsid w:val="003F5C2E"/>
    <w:rsid w:val="003F5C5A"/>
    <w:rsid w:val="003F5D9E"/>
    <w:rsid w:val="003F5FFA"/>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07E9A"/>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3E25"/>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C96"/>
    <w:rsid w:val="00450F89"/>
    <w:rsid w:val="004514CE"/>
    <w:rsid w:val="004517F5"/>
    <w:rsid w:val="00451B53"/>
    <w:rsid w:val="00451C50"/>
    <w:rsid w:val="00451CB1"/>
    <w:rsid w:val="00451CE3"/>
    <w:rsid w:val="004522FA"/>
    <w:rsid w:val="004527E4"/>
    <w:rsid w:val="00452A1A"/>
    <w:rsid w:val="00452B5B"/>
    <w:rsid w:val="0045310D"/>
    <w:rsid w:val="00453DC6"/>
    <w:rsid w:val="00453F6B"/>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1AB"/>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EF7"/>
    <w:rsid w:val="00466FA9"/>
    <w:rsid w:val="00467068"/>
    <w:rsid w:val="00467D9F"/>
    <w:rsid w:val="004700C8"/>
    <w:rsid w:val="004700CC"/>
    <w:rsid w:val="0047026B"/>
    <w:rsid w:val="00470282"/>
    <w:rsid w:val="004702E9"/>
    <w:rsid w:val="00470560"/>
    <w:rsid w:val="0047061E"/>
    <w:rsid w:val="004706AB"/>
    <w:rsid w:val="0047082E"/>
    <w:rsid w:val="00470DF3"/>
    <w:rsid w:val="004711DC"/>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334"/>
    <w:rsid w:val="00476B3F"/>
    <w:rsid w:val="00476C4A"/>
    <w:rsid w:val="00477679"/>
    <w:rsid w:val="004776E4"/>
    <w:rsid w:val="004778AB"/>
    <w:rsid w:val="00477B31"/>
    <w:rsid w:val="00477D36"/>
    <w:rsid w:val="00480518"/>
    <w:rsid w:val="00480B04"/>
    <w:rsid w:val="0048118C"/>
    <w:rsid w:val="00481343"/>
    <w:rsid w:val="004819E1"/>
    <w:rsid w:val="00481B15"/>
    <w:rsid w:val="00481FC9"/>
    <w:rsid w:val="00482526"/>
    <w:rsid w:val="0048293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26B"/>
    <w:rsid w:val="00490653"/>
    <w:rsid w:val="00490862"/>
    <w:rsid w:val="0049086B"/>
    <w:rsid w:val="004909D5"/>
    <w:rsid w:val="00490F17"/>
    <w:rsid w:val="004911DF"/>
    <w:rsid w:val="004915A9"/>
    <w:rsid w:val="0049170A"/>
    <w:rsid w:val="00491BE6"/>
    <w:rsid w:val="00491C6A"/>
    <w:rsid w:val="004920FB"/>
    <w:rsid w:val="0049274B"/>
    <w:rsid w:val="00492F4E"/>
    <w:rsid w:val="00493832"/>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138"/>
    <w:rsid w:val="004A54C1"/>
    <w:rsid w:val="004A5783"/>
    <w:rsid w:val="004A5855"/>
    <w:rsid w:val="004A5F16"/>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5291"/>
    <w:rsid w:val="004B55DE"/>
    <w:rsid w:val="004B5631"/>
    <w:rsid w:val="004B5705"/>
    <w:rsid w:val="004B58D9"/>
    <w:rsid w:val="004B5D0E"/>
    <w:rsid w:val="004B5F78"/>
    <w:rsid w:val="004B610B"/>
    <w:rsid w:val="004B6718"/>
    <w:rsid w:val="004B682A"/>
    <w:rsid w:val="004B6C6E"/>
    <w:rsid w:val="004B6F63"/>
    <w:rsid w:val="004B70A9"/>
    <w:rsid w:val="004B70F0"/>
    <w:rsid w:val="004B74DA"/>
    <w:rsid w:val="004B7500"/>
    <w:rsid w:val="004B796C"/>
    <w:rsid w:val="004B7BBC"/>
    <w:rsid w:val="004C00EC"/>
    <w:rsid w:val="004C049E"/>
    <w:rsid w:val="004C0A53"/>
    <w:rsid w:val="004C0E73"/>
    <w:rsid w:val="004C132C"/>
    <w:rsid w:val="004C1502"/>
    <w:rsid w:val="004C17BA"/>
    <w:rsid w:val="004C1DB9"/>
    <w:rsid w:val="004C1DDD"/>
    <w:rsid w:val="004C2170"/>
    <w:rsid w:val="004C2309"/>
    <w:rsid w:val="004C2B1A"/>
    <w:rsid w:val="004C2E36"/>
    <w:rsid w:val="004C31B6"/>
    <w:rsid w:val="004C3805"/>
    <w:rsid w:val="004C38AC"/>
    <w:rsid w:val="004C38D9"/>
    <w:rsid w:val="004C407F"/>
    <w:rsid w:val="004C46B3"/>
    <w:rsid w:val="004C48D5"/>
    <w:rsid w:val="004C4F54"/>
    <w:rsid w:val="004C4FD2"/>
    <w:rsid w:val="004C51E9"/>
    <w:rsid w:val="004C5E63"/>
    <w:rsid w:val="004C61BF"/>
    <w:rsid w:val="004C6BAC"/>
    <w:rsid w:val="004C70A4"/>
    <w:rsid w:val="004C7193"/>
    <w:rsid w:val="004C7A6E"/>
    <w:rsid w:val="004D0210"/>
    <w:rsid w:val="004D02C4"/>
    <w:rsid w:val="004D02E0"/>
    <w:rsid w:val="004D061C"/>
    <w:rsid w:val="004D087D"/>
    <w:rsid w:val="004D130C"/>
    <w:rsid w:val="004D13BB"/>
    <w:rsid w:val="004D1678"/>
    <w:rsid w:val="004D19D3"/>
    <w:rsid w:val="004D1A35"/>
    <w:rsid w:val="004D1D36"/>
    <w:rsid w:val="004D220C"/>
    <w:rsid w:val="004D2311"/>
    <w:rsid w:val="004D2406"/>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22E"/>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8D"/>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44AA"/>
    <w:rsid w:val="004F50A5"/>
    <w:rsid w:val="004F5196"/>
    <w:rsid w:val="004F5384"/>
    <w:rsid w:val="004F5A4D"/>
    <w:rsid w:val="004F5C49"/>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4DE"/>
    <w:rsid w:val="00502532"/>
    <w:rsid w:val="00502CDE"/>
    <w:rsid w:val="00502CF4"/>
    <w:rsid w:val="0050303C"/>
    <w:rsid w:val="00503651"/>
    <w:rsid w:val="00503729"/>
    <w:rsid w:val="00503BD6"/>
    <w:rsid w:val="00503D82"/>
    <w:rsid w:val="0050409E"/>
    <w:rsid w:val="00504201"/>
    <w:rsid w:val="005046C4"/>
    <w:rsid w:val="00504C87"/>
    <w:rsid w:val="00504D7B"/>
    <w:rsid w:val="00504DEB"/>
    <w:rsid w:val="005057A1"/>
    <w:rsid w:val="005059BC"/>
    <w:rsid w:val="00505C7B"/>
    <w:rsid w:val="00506800"/>
    <w:rsid w:val="00506D9E"/>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B07"/>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005"/>
    <w:rsid w:val="00524A95"/>
    <w:rsid w:val="00524DE2"/>
    <w:rsid w:val="00525067"/>
    <w:rsid w:val="005258B9"/>
    <w:rsid w:val="005259AE"/>
    <w:rsid w:val="005259C2"/>
    <w:rsid w:val="00525B62"/>
    <w:rsid w:val="00525BF9"/>
    <w:rsid w:val="00525D6B"/>
    <w:rsid w:val="00525ED4"/>
    <w:rsid w:val="00526005"/>
    <w:rsid w:val="0052600B"/>
    <w:rsid w:val="00526681"/>
    <w:rsid w:val="0052669D"/>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22B"/>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AAE"/>
    <w:rsid w:val="00543CCD"/>
    <w:rsid w:val="005440C4"/>
    <w:rsid w:val="005440E3"/>
    <w:rsid w:val="0054414D"/>
    <w:rsid w:val="00544193"/>
    <w:rsid w:val="005441E1"/>
    <w:rsid w:val="00544362"/>
    <w:rsid w:val="005443DB"/>
    <w:rsid w:val="00544976"/>
    <w:rsid w:val="00544BAD"/>
    <w:rsid w:val="00544BCD"/>
    <w:rsid w:val="00544EB3"/>
    <w:rsid w:val="00545005"/>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657"/>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388"/>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019"/>
    <w:rsid w:val="00595690"/>
    <w:rsid w:val="00595F87"/>
    <w:rsid w:val="005966A8"/>
    <w:rsid w:val="005968AD"/>
    <w:rsid w:val="00596A45"/>
    <w:rsid w:val="00596AFC"/>
    <w:rsid w:val="00596FD9"/>
    <w:rsid w:val="0059703B"/>
    <w:rsid w:val="005970BB"/>
    <w:rsid w:val="0059722E"/>
    <w:rsid w:val="00597706"/>
    <w:rsid w:val="0059781C"/>
    <w:rsid w:val="0059784B"/>
    <w:rsid w:val="00597F17"/>
    <w:rsid w:val="005A0C1A"/>
    <w:rsid w:val="005A1010"/>
    <w:rsid w:val="005A10FF"/>
    <w:rsid w:val="005A112C"/>
    <w:rsid w:val="005A1A06"/>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899"/>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38E"/>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690D"/>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37D1"/>
    <w:rsid w:val="005D4301"/>
    <w:rsid w:val="005D5034"/>
    <w:rsid w:val="005D56CC"/>
    <w:rsid w:val="005D5B09"/>
    <w:rsid w:val="005D5D3A"/>
    <w:rsid w:val="005D5D7C"/>
    <w:rsid w:val="005D6691"/>
    <w:rsid w:val="005D68BC"/>
    <w:rsid w:val="005D6AAD"/>
    <w:rsid w:val="005D6ACF"/>
    <w:rsid w:val="005D6EA2"/>
    <w:rsid w:val="005D7520"/>
    <w:rsid w:val="005D75B3"/>
    <w:rsid w:val="005D77FE"/>
    <w:rsid w:val="005D7F96"/>
    <w:rsid w:val="005E01B2"/>
    <w:rsid w:val="005E0D1B"/>
    <w:rsid w:val="005E1212"/>
    <w:rsid w:val="005E1460"/>
    <w:rsid w:val="005E1702"/>
    <w:rsid w:val="005E182F"/>
    <w:rsid w:val="005E1B21"/>
    <w:rsid w:val="005E1FA4"/>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3F45"/>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78D"/>
    <w:rsid w:val="00604E1F"/>
    <w:rsid w:val="00604EF3"/>
    <w:rsid w:val="00604F71"/>
    <w:rsid w:val="00605603"/>
    <w:rsid w:val="00605687"/>
    <w:rsid w:val="006065B9"/>
    <w:rsid w:val="00606DD6"/>
    <w:rsid w:val="00606E53"/>
    <w:rsid w:val="00607038"/>
    <w:rsid w:val="00607288"/>
    <w:rsid w:val="00607748"/>
    <w:rsid w:val="00607900"/>
    <w:rsid w:val="00607A9E"/>
    <w:rsid w:val="00607B2E"/>
    <w:rsid w:val="006102D5"/>
    <w:rsid w:val="006104D7"/>
    <w:rsid w:val="00610613"/>
    <w:rsid w:val="006109BD"/>
    <w:rsid w:val="00610CFC"/>
    <w:rsid w:val="00610F6C"/>
    <w:rsid w:val="006115AE"/>
    <w:rsid w:val="006118E8"/>
    <w:rsid w:val="006118E9"/>
    <w:rsid w:val="00611917"/>
    <w:rsid w:val="0061200E"/>
    <w:rsid w:val="0061229F"/>
    <w:rsid w:val="006123E0"/>
    <w:rsid w:val="006126A4"/>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0A"/>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1F8A"/>
    <w:rsid w:val="006422CF"/>
    <w:rsid w:val="00642971"/>
    <w:rsid w:val="00643496"/>
    <w:rsid w:val="006439A1"/>
    <w:rsid w:val="00643B13"/>
    <w:rsid w:val="00643C3F"/>
    <w:rsid w:val="00644159"/>
    <w:rsid w:val="00644298"/>
    <w:rsid w:val="0064434C"/>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6A6"/>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74"/>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6E0"/>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CAB"/>
    <w:rsid w:val="00683D5F"/>
    <w:rsid w:val="00684498"/>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17F7"/>
    <w:rsid w:val="00692059"/>
    <w:rsid w:val="00692BDC"/>
    <w:rsid w:val="00693D19"/>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0A8"/>
    <w:rsid w:val="006A138D"/>
    <w:rsid w:val="006A1769"/>
    <w:rsid w:val="006A1878"/>
    <w:rsid w:val="006A1D83"/>
    <w:rsid w:val="006A1D88"/>
    <w:rsid w:val="006A1D93"/>
    <w:rsid w:val="006A21BA"/>
    <w:rsid w:val="006A2453"/>
    <w:rsid w:val="006A2574"/>
    <w:rsid w:val="006A2B73"/>
    <w:rsid w:val="006A3358"/>
    <w:rsid w:val="006A3B77"/>
    <w:rsid w:val="006A3E5A"/>
    <w:rsid w:val="006A4267"/>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8C5"/>
    <w:rsid w:val="006C4BBC"/>
    <w:rsid w:val="006C4DEB"/>
    <w:rsid w:val="006C5010"/>
    <w:rsid w:val="006C5041"/>
    <w:rsid w:val="006C538B"/>
    <w:rsid w:val="006C571C"/>
    <w:rsid w:val="006C5AA8"/>
    <w:rsid w:val="006C5B6F"/>
    <w:rsid w:val="006C5C0E"/>
    <w:rsid w:val="006C5C37"/>
    <w:rsid w:val="006C5DFB"/>
    <w:rsid w:val="006C6906"/>
    <w:rsid w:val="006C6A0E"/>
    <w:rsid w:val="006C6C65"/>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1CA"/>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E3E"/>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4777"/>
    <w:rsid w:val="00704899"/>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156"/>
    <w:rsid w:val="007151A9"/>
    <w:rsid w:val="0071520D"/>
    <w:rsid w:val="00715263"/>
    <w:rsid w:val="0071534C"/>
    <w:rsid w:val="00715575"/>
    <w:rsid w:val="007155D1"/>
    <w:rsid w:val="00715667"/>
    <w:rsid w:val="007157BA"/>
    <w:rsid w:val="00715AEC"/>
    <w:rsid w:val="00715D51"/>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3C0"/>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4CB"/>
    <w:rsid w:val="007256FC"/>
    <w:rsid w:val="00725AF9"/>
    <w:rsid w:val="0072621A"/>
    <w:rsid w:val="007264BF"/>
    <w:rsid w:val="00726F51"/>
    <w:rsid w:val="00726F5A"/>
    <w:rsid w:val="0072790C"/>
    <w:rsid w:val="00727AF5"/>
    <w:rsid w:val="00727F6E"/>
    <w:rsid w:val="007305D5"/>
    <w:rsid w:val="007306E0"/>
    <w:rsid w:val="00731674"/>
    <w:rsid w:val="00731C12"/>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37FBD"/>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200"/>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C97"/>
    <w:rsid w:val="00760F30"/>
    <w:rsid w:val="00760FA5"/>
    <w:rsid w:val="00761140"/>
    <w:rsid w:val="00761312"/>
    <w:rsid w:val="00761920"/>
    <w:rsid w:val="00761C75"/>
    <w:rsid w:val="0076218A"/>
    <w:rsid w:val="00762465"/>
    <w:rsid w:val="00762E6C"/>
    <w:rsid w:val="00763531"/>
    <w:rsid w:val="007640A1"/>
    <w:rsid w:val="0076438F"/>
    <w:rsid w:val="00764C75"/>
    <w:rsid w:val="00764E51"/>
    <w:rsid w:val="00765083"/>
    <w:rsid w:val="007650ED"/>
    <w:rsid w:val="007651E1"/>
    <w:rsid w:val="00765CBF"/>
    <w:rsid w:val="00766310"/>
    <w:rsid w:val="007667E3"/>
    <w:rsid w:val="007668BC"/>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1E7C"/>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933"/>
    <w:rsid w:val="00794B5D"/>
    <w:rsid w:val="00794C60"/>
    <w:rsid w:val="00795072"/>
    <w:rsid w:val="007953E4"/>
    <w:rsid w:val="00795540"/>
    <w:rsid w:val="007957FF"/>
    <w:rsid w:val="00795A0B"/>
    <w:rsid w:val="00795EB2"/>
    <w:rsid w:val="007964A5"/>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5E39"/>
    <w:rsid w:val="007A5EA3"/>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D60"/>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D8F"/>
    <w:rsid w:val="007B6E53"/>
    <w:rsid w:val="007B6F89"/>
    <w:rsid w:val="007B70E2"/>
    <w:rsid w:val="007B7196"/>
    <w:rsid w:val="007B7304"/>
    <w:rsid w:val="007B7360"/>
    <w:rsid w:val="007B7C4A"/>
    <w:rsid w:val="007C01E0"/>
    <w:rsid w:val="007C0749"/>
    <w:rsid w:val="007C077C"/>
    <w:rsid w:val="007C07CE"/>
    <w:rsid w:val="007C0F97"/>
    <w:rsid w:val="007C1321"/>
    <w:rsid w:val="007C1598"/>
    <w:rsid w:val="007C15BA"/>
    <w:rsid w:val="007C1790"/>
    <w:rsid w:val="007C1F69"/>
    <w:rsid w:val="007C2845"/>
    <w:rsid w:val="007C2889"/>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20BB"/>
    <w:rsid w:val="007D213A"/>
    <w:rsid w:val="007D24CB"/>
    <w:rsid w:val="007D2586"/>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CCE"/>
    <w:rsid w:val="007E5D28"/>
    <w:rsid w:val="007E5D40"/>
    <w:rsid w:val="007E5F1E"/>
    <w:rsid w:val="007E6873"/>
    <w:rsid w:val="007E6985"/>
    <w:rsid w:val="007E6A5E"/>
    <w:rsid w:val="007E6B24"/>
    <w:rsid w:val="007E7BA0"/>
    <w:rsid w:val="007E7D02"/>
    <w:rsid w:val="007F01F4"/>
    <w:rsid w:val="007F097E"/>
    <w:rsid w:val="007F0BF5"/>
    <w:rsid w:val="007F0E16"/>
    <w:rsid w:val="007F0E96"/>
    <w:rsid w:val="007F116D"/>
    <w:rsid w:val="007F198E"/>
    <w:rsid w:val="007F2022"/>
    <w:rsid w:val="007F22EF"/>
    <w:rsid w:val="007F2789"/>
    <w:rsid w:val="007F2B1D"/>
    <w:rsid w:val="007F3090"/>
    <w:rsid w:val="007F322F"/>
    <w:rsid w:val="007F3243"/>
    <w:rsid w:val="007F332E"/>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75E"/>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BD4"/>
    <w:rsid w:val="00807ECA"/>
    <w:rsid w:val="0081028D"/>
    <w:rsid w:val="00810949"/>
    <w:rsid w:val="00810C71"/>
    <w:rsid w:val="0081106E"/>
    <w:rsid w:val="0081140A"/>
    <w:rsid w:val="00811628"/>
    <w:rsid w:val="00811894"/>
    <w:rsid w:val="008118B0"/>
    <w:rsid w:val="008118E0"/>
    <w:rsid w:val="00811C9A"/>
    <w:rsid w:val="00811ECA"/>
    <w:rsid w:val="008120B9"/>
    <w:rsid w:val="0081213B"/>
    <w:rsid w:val="0081218F"/>
    <w:rsid w:val="0081228C"/>
    <w:rsid w:val="0081230F"/>
    <w:rsid w:val="0081248E"/>
    <w:rsid w:val="00812822"/>
    <w:rsid w:val="00812844"/>
    <w:rsid w:val="00812B1A"/>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82F"/>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03"/>
    <w:rsid w:val="008279EB"/>
    <w:rsid w:val="00830A59"/>
    <w:rsid w:val="00830D98"/>
    <w:rsid w:val="00830D9F"/>
    <w:rsid w:val="00830FBF"/>
    <w:rsid w:val="00831905"/>
    <w:rsid w:val="00831BA7"/>
    <w:rsid w:val="00831CA3"/>
    <w:rsid w:val="00831F39"/>
    <w:rsid w:val="00831FA3"/>
    <w:rsid w:val="008320B6"/>
    <w:rsid w:val="00832930"/>
    <w:rsid w:val="008329CA"/>
    <w:rsid w:val="00832CEE"/>
    <w:rsid w:val="0083313B"/>
    <w:rsid w:val="00833269"/>
    <w:rsid w:val="00833695"/>
    <w:rsid w:val="00833D92"/>
    <w:rsid w:val="00833F06"/>
    <w:rsid w:val="00834562"/>
    <w:rsid w:val="00834B68"/>
    <w:rsid w:val="00834BE8"/>
    <w:rsid w:val="008350C3"/>
    <w:rsid w:val="00835592"/>
    <w:rsid w:val="00835CC3"/>
    <w:rsid w:val="00835E0D"/>
    <w:rsid w:val="0083618A"/>
    <w:rsid w:val="0083637D"/>
    <w:rsid w:val="0083651E"/>
    <w:rsid w:val="0083655C"/>
    <w:rsid w:val="0083670E"/>
    <w:rsid w:val="00836754"/>
    <w:rsid w:val="0083689F"/>
    <w:rsid w:val="00836CB5"/>
    <w:rsid w:val="00836F89"/>
    <w:rsid w:val="0083734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77F"/>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6EFE"/>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C17"/>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4DC"/>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83C"/>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DD3"/>
    <w:rsid w:val="00893E69"/>
    <w:rsid w:val="008947B4"/>
    <w:rsid w:val="008947D0"/>
    <w:rsid w:val="008948FE"/>
    <w:rsid w:val="00894D58"/>
    <w:rsid w:val="00895087"/>
    <w:rsid w:val="00895115"/>
    <w:rsid w:val="0089541B"/>
    <w:rsid w:val="00895573"/>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2AE"/>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5D8"/>
    <w:rsid w:val="008B47DE"/>
    <w:rsid w:val="008B4FF0"/>
    <w:rsid w:val="008B5782"/>
    <w:rsid w:val="008B5D43"/>
    <w:rsid w:val="008B639F"/>
    <w:rsid w:val="008B64B6"/>
    <w:rsid w:val="008B716E"/>
    <w:rsid w:val="008B768C"/>
    <w:rsid w:val="008B77DD"/>
    <w:rsid w:val="008B7D0B"/>
    <w:rsid w:val="008B7D50"/>
    <w:rsid w:val="008C0169"/>
    <w:rsid w:val="008C0497"/>
    <w:rsid w:val="008C062C"/>
    <w:rsid w:val="008C0634"/>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4B4"/>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AF0"/>
    <w:rsid w:val="008D7E7B"/>
    <w:rsid w:val="008E00ED"/>
    <w:rsid w:val="008E00F4"/>
    <w:rsid w:val="008E050C"/>
    <w:rsid w:val="008E0B89"/>
    <w:rsid w:val="008E0CAA"/>
    <w:rsid w:val="008E13D2"/>
    <w:rsid w:val="008E17E0"/>
    <w:rsid w:val="008E19A8"/>
    <w:rsid w:val="008E1ED7"/>
    <w:rsid w:val="008E23E7"/>
    <w:rsid w:val="008E24F4"/>
    <w:rsid w:val="008E2B6D"/>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769"/>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CC1"/>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3EAA"/>
    <w:rsid w:val="009145D3"/>
    <w:rsid w:val="00914837"/>
    <w:rsid w:val="00914FEF"/>
    <w:rsid w:val="00915315"/>
    <w:rsid w:val="00915775"/>
    <w:rsid w:val="00915835"/>
    <w:rsid w:val="009158C6"/>
    <w:rsid w:val="00915A79"/>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6F0A"/>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399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47C8E"/>
    <w:rsid w:val="00950363"/>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253"/>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3A88"/>
    <w:rsid w:val="00984743"/>
    <w:rsid w:val="009848C5"/>
    <w:rsid w:val="00984AE0"/>
    <w:rsid w:val="00984B2A"/>
    <w:rsid w:val="00984CD0"/>
    <w:rsid w:val="00984E36"/>
    <w:rsid w:val="0098556D"/>
    <w:rsid w:val="009860AE"/>
    <w:rsid w:val="00986B0B"/>
    <w:rsid w:val="00986C5D"/>
    <w:rsid w:val="00987047"/>
    <w:rsid w:val="009871BE"/>
    <w:rsid w:val="00987260"/>
    <w:rsid w:val="00987313"/>
    <w:rsid w:val="00987A04"/>
    <w:rsid w:val="00987B2E"/>
    <w:rsid w:val="009902CE"/>
    <w:rsid w:val="00990564"/>
    <w:rsid w:val="0099086F"/>
    <w:rsid w:val="00990C9C"/>
    <w:rsid w:val="00991BC4"/>
    <w:rsid w:val="00991D71"/>
    <w:rsid w:val="00991ED4"/>
    <w:rsid w:val="00991F6F"/>
    <w:rsid w:val="00991FF5"/>
    <w:rsid w:val="009922AE"/>
    <w:rsid w:val="00992EBB"/>
    <w:rsid w:val="00992F75"/>
    <w:rsid w:val="0099301F"/>
    <w:rsid w:val="00993386"/>
    <w:rsid w:val="00993495"/>
    <w:rsid w:val="0099406C"/>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B2"/>
    <w:rsid w:val="00997CE5"/>
    <w:rsid w:val="00997CFC"/>
    <w:rsid w:val="00997DD6"/>
    <w:rsid w:val="00997E47"/>
    <w:rsid w:val="009A0255"/>
    <w:rsid w:val="009A0429"/>
    <w:rsid w:val="009A0699"/>
    <w:rsid w:val="009A098C"/>
    <w:rsid w:val="009A11E4"/>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CF1"/>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5B"/>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A04"/>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1D0"/>
    <w:rsid w:val="009D2233"/>
    <w:rsid w:val="009D24DF"/>
    <w:rsid w:val="009D26E8"/>
    <w:rsid w:val="009D2DB8"/>
    <w:rsid w:val="009D2E2B"/>
    <w:rsid w:val="009D343E"/>
    <w:rsid w:val="009D37E0"/>
    <w:rsid w:val="009D3B25"/>
    <w:rsid w:val="009D3CCB"/>
    <w:rsid w:val="009D4238"/>
    <w:rsid w:val="009D42B6"/>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B8A"/>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427"/>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9F7583"/>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5DAF"/>
    <w:rsid w:val="00A1647A"/>
    <w:rsid w:val="00A16D6A"/>
    <w:rsid w:val="00A16E32"/>
    <w:rsid w:val="00A16F19"/>
    <w:rsid w:val="00A16F63"/>
    <w:rsid w:val="00A175D7"/>
    <w:rsid w:val="00A177F3"/>
    <w:rsid w:val="00A17E3B"/>
    <w:rsid w:val="00A209A7"/>
    <w:rsid w:val="00A20ACC"/>
    <w:rsid w:val="00A21480"/>
    <w:rsid w:val="00A21489"/>
    <w:rsid w:val="00A21851"/>
    <w:rsid w:val="00A22691"/>
    <w:rsid w:val="00A22793"/>
    <w:rsid w:val="00A22826"/>
    <w:rsid w:val="00A22B26"/>
    <w:rsid w:val="00A22B42"/>
    <w:rsid w:val="00A233E9"/>
    <w:rsid w:val="00A236F6"/>
    <w:rsid w:val="00A237FC"/>
    <w:rsid w:val="00A23F3F"/>
    <w:rsid w:val="00A242F6"/>
    <w:rsid w:val="00A24FE3"/>
    <w:rsid w:val="00A256D8"/>
    <w:rsid w:val="00A25AF8"/>
    <w:rsid w:val="00A25C6D"/>
    <w:rsid w:val="00A26141"/>
    <w:rsid w:val="00A262AE"/>
    <w:rsid w:val="00A27068"/>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63D"/>
    <w:rsid w:val="00A32CE9"/>
    <w:rsid w:val="00A32DE5"/>
    <w:rsid w:val="00A3326D"/>
    <w:rsid w:val="00A332D6"/>
    <w:rsid w:val="00A337EF"/>
    <w:rsid w:val="00A33A1E"/>
    <w:rsid w:val="00A33B9F"/>
    <w:rsid w:val="00A3513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0F23"/>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3ACE"/>
    <w:rsid w:val="00A542DF"/>
    <w:rsid w:val="00A54E1E"/>
    <w:rsid w:val="00A55492"/>
    <w:rsid w:val="00A55743"/>
    <w:rsid w:val="00A5597C"/>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AD5"/>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6F5"/>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2D1"/>
    <w:rsid w:val="00A80398"/>
    <w:rsid w:val="00A80636"/>
    <w:rsid w:val="00A8077A"/>
    <w:rsid w:val="00A8086F"/>
    <w:rsid w:val="00A80FB3"/>
    <w:rsid w:val="00A80FEF"/>
    <w:rsid w:val="00A81D6C"/>
    <w:rsid w:val="00A81DDA"/>
    <w:rsid w:val="00A81DF1"/>
    <w:rsid w:val="00A82936"/>
    <w:rsid w:val="00A82BD2"/>
    <w:rsid w:val="00A82CB3"/>
    <w:rsid w:val="00A836B3"/>
    <w:rsid w:val="00A837E9"/>
    <w:rsid w:val="00A83EA7"/>
    <w:rsid w:val="00A83EE7"/>
    <w:rsid w:val="00A8432C"/>
    <w:rsid w:val="00A84805"/>
    <w:rsid w:val="00A84C30"/>
    <w:rsid w:val="00A84DFB"/>
    <w:rsid w:val="00A85298"/>
    <w:rsid w:val="00A8551C"/>
    <w:rsid w:val="00A857D9"/>
    <w:rsid w:val="00A862B0"/>
    <w:rsid w:val="00A8636D"/>
    <w:rsid w:val="00A86752"/>
    <w:rsid w:val="00A86AA3"/>
    <w:rsid w:val="00A87200"/>
    <w:rsid w:val="00A8790E"/>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ACD"/>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454"/>
    <w:rsid w:val="00AB6A90"/>
    <w:rsid w:val="00AB6D5E"/>
    <w:rsid w:val="00AB6DD4"/>
    <w:rsid w:val="00AB7115"/>
    <w:rsid w:val="00AB7794"/>
    <w:rsid w:val="00AB78FD"/>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3FF5"/>
    <w:rsid w:val="00AC40D8"/>
    <w:rsid w:val="00AC41AA"/>
    <w:rsid w:val="00AC444F"/>
    <w:rsid w:val="00AC4EE3"/>
    <w:rsid w:val="00AC5429"/>
    <w:rsid w:val="00AC5639"/>
    <w:rsid w:val="00AC57F2"/>
    <w:rsid w:val="00AC5C86"/>
    <w:rsid w:val="00AC6693"/>
    <w:rsid w:val="00AC68B6"/>
    <w:rsid w:val="00AC6E6C"/>
    <w:rsid w:val="00AC7350"/>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2E2D"/>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B7B"/>
    <w:rsid w:val="00AE5DE5"/>
    <w:rsid w:val="00AE606A"/>
    <w:rsid w:val="00AE63A2"/>
    <w:rsid w:val="00AE6469"/>
    <w:rsid w:val="00AE6E10"/>
    <w:rsid w:val="00AE6FB2"/>
    <w:rsid w:val="00AE7149"/>
    <w:rsid w:val="00AE72B6"/>
    <w:rsid w:val="00AE7EE1"/>
    <w:rsid w:val="00AF0313"/>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74"/>
    <w:rsid w:val="00B00F9A"/>
    <w:rsid w:val="00B01447"/>
    <w:rsid w:val="00B01659"/>
    <w:rsid w:val="00B01A6E"/>
    <w:rsid w:val="00B01C3A"/>
    <w:rsid w:val="00B02A4C"/>
    <w:rsid w:val="00B02E34"/>
    <w:rsid w:val="00B02E94"/>
    <w:rsid w:val="00B033BE"/>
    <w:rsid w:val="00B036AE"/>
    <w:rsid w:val="00B03B3C"/>
    <w:rsid w:val="00B03E2E"/>
    <w:rsid w:val="00B03F0E"/>
    <w:rsid w:val="00B0486F"/>
    <w:rsid w:val="00B04911"/>
    <w:rsid w:val="00B04BC3"/>
    <w:rsid w:val="00B04C27"/>
    <w:rsid w:val="00B04C38"/>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6E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09F"/>
    <w:rsid w:val="00B275C7"/>
    <w:rsid w:val="00B27B86"/>
    <w:rsid w:val="00B27D4B"/>
    <w:rsid w:val="00B27E4C"/>
    <w:rsid w:val="00B302D8"/>
    <w:rsid w:val="00B308BF"/>
    <w:rsid w:val="00B31113"/>
    <w:rsid w:val="00B31439"/>
    <w:rsid w:val="00B31A15"/>
    <w:rsid w:val="00B322B0"/>
    <w:rsid w:val="00B323F2"/>
    <w:rsid w:val="00B32E78"/>
    <w:rsid w:val="00B33992"/>
    <w:rsid w:val="00B33AAF"/>
    <w:rsid w:val="00B33B5E"/>
    <w:rsid w:val="00B3423D"/>
    <w:rsid w:val="00B342E1"/>
    <w:rsid w:val="00B345BD"/>
    <w:rsid w:val="00B346CA"/>
    <w:rsid w:val="00B349F2"/>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963"/>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2D4"/>
    <w:rsid w:val="00B633B8"/>
    <w:rsid w:val="00B63430"/>
    <w:rsid w:val="00B63598"/>
    <w:rsid w:val="00B6370F"/>
    <w:rsid w:val="00B64186"/>
    <w:rsid w:val="00B64B46"/>
    <w:rsid w:val="00B64CCD"/>
    <w:rsid w:val="00B651C2"/>
    <w:rsid w:val="00B65480"/>
    <w:rsid w:val="00B6587B"/>
    <w:rsid w:val="00B65B93"/>
    <w:rsid w:val="00B66E8D"/>
    <w:rsid w:val="00B6710B"/>
    <w:rsid w:val="00B675F6"/>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1776"/>
    <w:rsid w:val="00B72032"/>
    <w:rsid w:val="00B7224D"/>
    <w:rsid w:val="00B72656"/>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D65"/>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CBA"/>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59B"/>
    <w:rsid w:val="00BA475D"/>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A7EC2"/>
    <w:rsid w:val="00BB001D"/>
    <w:rsid w:val="00BB08F7"/>
    <w:rsid w:val="00BB0FBF"/>
    <w:rsid w:val="00BB1769"/>
    <w:rsid w:val="00BB1918"/>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ADD"/>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8CE"/>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50"/>
    <w:rsid w:val="00BD6AC8"/>
    <w:rsid w:val="00BD6F47"/>
    <w:rsid w:val="00BD7BE8"/>
    <w:rsid w:val="00BE012A"/>
    <w:rsid w:val="00BE078E"/>
    <w:rsid w:val="00BE0C60"/>
    <w:rsid w:val="00BE1303"/>
    <w:rsid w:val="00BE16DA"/>
    <w:rsid w:val="00BE1930"/>
    <w:rsid w:val="00BE1A18"/>
    <w:rsid w:val="00BE1BC4"/>
    <w:rsid w:val="00BE29EC"/>
    <w:rsid w:val="00BE2E52"/>
    <w:rsid w:val="00BE310F"/>
    <w:rsid w:val="00BE34E4"/>
    <w:rsid w:val="00BE35A3"/>
    <w:rsid w:val="00BE367F"/>
    <w:rsid w:val="00BE3736"/>
    <w:rsid w:val="00BE3F0F"/>
    <w:rsid w:val="00BE43BA"/>
    <w:rsid w:val="00BE49A0"/>
    <w:rsid w:val="00BE49FC"/>
    <w:rsid w:val="00BE4CD3"/>
    <w:rsid w:val="00BE538C"/>
    <w:rsid w:val="00BE53EC"/>
    <w:rsid w:val="00BE570D"/>
    <w:rsid w:val="00BE5DDF"/>
    <w:rsid w:val="00BE5ECB"/>
    <w:rsid w:val="00BE5F24"/>
    <w:rsid w:val="00BE684D"/>
    <w:rsid w:val="00BE6E6C"/>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31D"/>
    <w:rsid w:val="00BF632E"/>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5B4"/>
    <w:rsid w:val="00C04FC4"/>
    <w:rsid w:val="00C050B3"/>
    <w:rsid w:val="00C05467"/>
    <w:rsid w:val="00C056FE"/>
    <w:rsid w:val="00C05AD9"/>
    <w:rsid w:val="00C06014"/>
    <w:rsid w:val="00C06969"/>
    <w:rsid w:val="00C06EA2"/>
    <w:rsid w:val="00C06F4A"/>
    <w:rsid w:val="00C075E7"/>
    <w:rsid w:val="00C078DD"/>
    <w:rsid w:val="00C079F2"/>
    <w:rsid w:val="00C07B40"/>
    <w:rsid w:val="00C07C39"/>
    <w:rsid w:val="00C07D2E"/>
    <w:rsid w:val="00C07F90"/>
    <w:rsid w:val="00C1061C"/>
    <w:rsid w:val="00C11067"/>
    <w:rsid w:val="00C11D43"/>
    <w:rsid w:val="00C12288"/>
    <w:rsid w:val="00C122DB"/>
    <w:rsid w:val="00C123C5"/>
    <w:rsid w:val="00C123DF"/>
    <w:rsid w:val="00C12691"/>
    <w:rsid w:val="00C1288F"/>
    <w:rsid w:val="00C12AE8"/>
    <w:rsid w:val="00C1307E"/>
    <w:rsid w:val="00C13341"/>
    <w:rsid w:val="00C13794"/>
    <w:rsid w:val="00C137E5"/>
    <w:rsid w:val="00C14187"/>
    <w:rsid w:val="00C143E5"/>
    <w:rsid w:val="00C14699"/>
    <w:rsid w:val="00C1491E"/>
    <w:rsid w:val="00C14F94"/>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72D"/>
    <w:rsid w:val="00C32933"/>
    <w:rsid w:val="00C32ABB"/>
    <w:rsid w:val="00C33334"/>
    <w:rsid w:val="00C33423"/>
    <w:rsid w:val="00C33774"/>
    <w:rsid w:val="00C34226"/>
    <w:rsid w:val="00C3430B"/>
    <w:rsid w:val="00C34761"/>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0D06"/>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8F9"/>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006"/>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159"/>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9AE"/>
    <w:rsid w:val="00C759E3"/>
    <w:rsid w:val="00C75C65"/>
    <w:rsid w:val="00C7605B"/>
    <w:rsid w:val="00C76217"/>
    <w:rsid w:val="00C762D7"/>
    <w:rsid w:val="00C76310"/>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4FE"/>
    <w:rsid w:val="00C90D21"/>
    <w:rsid w:val="00C91872"/>
    <w:rsid w:val="00C91A6A"/>
    <w:rsid w:val="00C91D69"/>
    <w:rsid w:val="00C91DC9"/>
    <w:rsid w:val="00C9210A"/>
    <w:rsid w:val="00C9211E"/>
    <w:rsid w:val="00C9217E"/>
    <w:rsid w:val="00C924A9"/>
    <w:rsid w:val="00C92584"/>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6F13"/>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6F"/>
    <w:rsid w:val="00CD00C5"/>
    <w:rsid w:val="00CD01DA"/>
    <w:rsid w:val="00CD02B2"/>
    <w:rsid w:val="00CD07C3"/>
    <w:rsid w:val="00CD091B"/>
    <w:rsid w:val="00CD0B38"/>
    <w:rsid w:val="00CD0EF5"/>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3BFA"/>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2CC5"/>
    <w:rsid w:val="00CE32A3"/>
    <w:rsid w:val="00CE3471"/>
    <w:rsid w:val="00CE38DE"/>
    <w:rsid w:val="00CE3975"/>
    <w:rsid w:val="00CE3A01"/>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6D98"/>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6E7"/>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6AB"/>
    <w:rsid w:val="00D13861"/>
    <w:rsid w:val="00D138CE"/>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205"/>
    <w:rsid w:val="00D24404"/>
    <w:rsid w:val="00D2481C"/>
    <w:rsid w:val="00D24ADD"/>
    <w:rsid w:val="00D24B37"/>
    <w:rsid w:val="00D24C98"/>
    <w:rsid w:val="00D24DDE"/>
    <w:rsid w:val="00D25A07"/>
    <w:rsid w:val="00D25AF2"/>
    <w:rsid w:val="00D262B9"/>
    <w:rsid w:val="00D2680C"/>
    <w:rsid w:val="00D271D5"/>
    <w:rsid w:val="00D2753F"/>
    <w:rsid w:val="00D27E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1D3"/>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1B5D"/>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08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8D5"/>
    <w:rsid w:val="00D55B92"/>
    <w:rsid w:val="00D55CA0"/>
    <w:rsid w:val="00D55ECE"/>
    <w:rsid w:val="00D565D3"/>
    <w:rsid w:val="00D566A9"/>
    <w:rsid w:val="00D56893"/>
    <w:rsid w:val="00D568E2"/>
    <w:rsid w:val="00D56C74"/>
    <w:rsid w:val="00D57140"/>
    <w:rsid w:val="00D576D2"/>
    <w:rsid w:val="00D576F4"/>
    <w:rsid w:val="00D5785E"/>
    <w:rsid w:val="00D6006A"/>
    <w:rsid w:val="00D608E8"/>
    <w:rsid w:val="00D60F26"/>
    <w:rsid w:val="00D6108C"/>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78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819"/>
    <w:rsid w:val="00D72DB2"/>
    <w:rsid w:val="00D73454"/>
    <w:rsid w:val="00D73535"/>
    <w:rsid w:val="00D737AD"/>
    <w:rsid w:val="00D73B58"/>
    <w:rsid w:val="00D73F75"/>
    <w:rsid w:val="00D741F7"/>
    <w:rsid w:val="00D74201"/>
    <w:rsid w:val="00D7457D"/>
    <w:rsid w:val="00D7474A"/>
    <w:rsid w:val="00D7489D"/>
    <w:rsid w:val="00D74CB0"/>
    <w:rsid w:val="00D75B97"/>
    <w:rsid w:val="00D75D36"/>
    <w:rsid w:val="00D7608E"/>
    <w:rsid w:val="00D76090"/>
    <w:rsid w:val="00D760D3"/>
    <w:rsid w:val="00D76722"/>
    <w:rsid w:val="00D768A0"/>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A53"/>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28E"/>
    <w:rsid w:val="00D907AF"/>
    <w:rsid w:val="00D907D2"/>
    <w:rsid w:val="00D90926"/>
    <w:rsid w:val="00D90A99"/>
    <w:rsid w:val="00D90C39"/>
    <w:rsid w:val="00D9101B"/>
    <w:rsid w:val="00D91274"/>
    <w:rsid w:val="00D91290"/>
    <w:rsid w:val="00D917C0"/>
    <w:rsid w:val="00D9259A"/>
    <w:rsid w:val="00D925E6"/>
    <w:rsid w:val="00D926EB"/>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852"/>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5E5F"/>
    <w:rsid w:val="00DA641A"/>
    <w:rsid w:val="00DA6A93"/>
    <w:rsid w:val="00DA6DFC"/>
    <w:rsid w:val="00DA6EF1"/>
    <w:rsid w:val="00DA7939"/>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9E1"/>
    <w:rsid w:val="00DE6BF7"/>
    <w:rsid w:val="00DE6D44"/>
    <w:rsid w:val="00DE7088"/>
    <w:rsid w:val="00DE70C1"/>
    <w:rsid w:val="00DE790C"/>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8DD"/>
    <w:rsid w:val="00DF59A7"/>
    <w:rsid w:val="00DF5B5A"/>
    <w:rsid w:val="00DF6C3A"/>
    <w:rsid w:val="00DF6F53"/>
    <w:rsid w:val="00DF750D"/>
    <w:rsid w:val="00DF75C0"/>
    <w:rsid w:val="00DF7825"/>
    <w:rsid w:val="00DF799D"/>
    <w:rsid w:val="00DF7B2D"/>
    <w:rsid w:val="00DF7C6E"/>
    <w:rsid w:val="00E00366"/>
    <w:rsid w:val="00E00EE6"/>
    <w:rsid w:val="00E01040"/>
    <w:rsid w:val="00E01509"/>
    <w:rsid w:val="00E015B8"/>
    <w:rsid w:val="00E01B1B"/>
    <w:rsid w:val="00E0223C"/>
    <w:rsid w:val="00E02389"/>
    <w:rsid w:val="00E02750"/>
    <w:rsid w:val="00E02A61"/>
    <w:rsid w:val="00E02A8E"/>
    <w:rsid w:val="00E02AE0"/>
    <w:rsid w:val="00E02C90"/>
    <w:rsid w:val="00E02D85"/>
    <w:rsid w:val="00E02DAA"/>
    <w:rsid w:val="00E03999"/>
    <w:rsid w:val="00E03D1E"/>
    <w:rsid w:val="00E04270"/>
    <w:rsid w:val="00E04285"/>
    <w:rsid w:val="00E047C4"/>
    <w:rsid w:val="00E04DBE"/>
    <w:rsid w:val="00E05136"/>
    <w:rsid w:val="00E051B5"/>
    <w:rsid w:val="00E053AB"/>
    <w:rsid w:val="00E0543C"/>
    <w:rsid w:val="00E0568B"/>
    <w:rsid w:val="00E056CB"/>
    <w:rsid w:val="00E058B3"/>
    <w:rsid w:val="00E06EEE"/>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823"/>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57"/>
    <w:rsid w:val="00E233DB"/>
    <w:rsid w:val="00E23678"/>
    <w:rsid w:val="00E23F37"/>
    <w:rsid w:val="00E2406A"/>
    <w:rsid w:val="00E24969"/>
    <w:rsid w:val="00E24BD1"/>
    <w:rsid w:val="00E24DCD"/>
    <w:rsid w:val="00E254F6"/>
    <w:rsid w:val="00E25789"/>
    <w:rsid w:val="00E2594B"/>
    <w:rsid w:val="00E2598C"/>
    <w:rsid w:val="00E25EC2"/>
    <w:rsid w:val="00E261D5"/>
    <w:rsid w:val="00E26793"/>
    <w:rsid w:val="00E2690B"/>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28C"/>
    <w:rsid w:val="00E34D26"/>
    <w:rsid w:val="00E3528E"/>
    <w:rsid w:val="00E354E3"/>
    <w:rsid w:val="00E35983"/>
    <w:rsid w:val="00E359CA"/>
    <w:rsid w:val="00E3652A"/>
    <w:rsid w:val="00E3664C"/>
    <w:rsid w:val="00E3681E"/>
    <w:rsid w:val="00E36C66"/>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4A3"/>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306"/>
    <w:rsid w:val="00E47941"/>
    <w:rsid w:val="00E504F9"/>
    <w:rsid w:val="00E50789"/>
    <w:rsid w:val="00E50831"/>
    <w:rsid w:val="00E50E1B"/>
    <w:rsid w:val="00E512F4"/>
    <w:rsid w:val="00E51557"/>
    <w:rsid w:val="00E51710"/>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23"/>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BF4"/>
    <w:rsid w:val="00E70E3D"/>
    <w:rsid w:val="00E70F47"/>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4040"/>
    <w:rsid w:val="00E749BE"/>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9CA"/>
    <w:rsid w:val="00E90AC8"/>
    <w:rsid w:val="00E90BD8"/>
    <w:rsid w:val="00E91182"/>
    <w:rsid w:val="00E9133A"/>
    <w:rsid w:val="00E9136E"/>
    <w:rsid w:val="00E91385"/>
    <w:rsid w:val="00E919CC"/>
    <w:rsid w:val="00E9230C"/>
    <w:rsid w:val="00E923DE"/>
    <w:rsid w:val="00E92921"/>
    <w:rsid w:val="00E92D97"/>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57D"/>
    <w:rsid w:val="00EA5A25"/>
    <w:rsid w:val="00EA5C2A"/>
    <w:rsid w:val="00EA5D62"/>
    <w:rsid w:val="00EA5EC5"/>
    <w:rsid w:val="00EA6128"/>
    <w:rsid w:val="00EA6AE6"/>
    <w:rsid w:val="00EA6CB4"/>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1D7C"/>
    <w:rsid w:val="00EB2692"/>
    <w:rsid w:val="00EB26F7"/>
    <w:rsid w:val="00EB26FC"/>
    <w:rsid w:val="00EB2853"/>
    <w:rsid w:val="00EB2898"/>
    <w:rsid w:val="00EB305B"/>
    <w:rsid w:val="00EB32C8"/>
    <w:rsid w:val="00EB35B7"/>
    <w:rsid w:val="00EB36EB"/>
    <w:rsid w:val="00EB3B2F"/>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7D5"/>
    <w:rsid w:val="00EB78C1"/>
    <w:rsid w:val="00EB7E99"/>
    <w:rsid w:val="00EC017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BD1"/>
    <w:rsid w:val="00EC5FD3"/>
    <w:rsid w:val="00EC6422"/>
    <w:rsid w:val="00EC6460"/>
    <w:rsid w:val="00EC6473"/>
    <w:rsid w:val="00EC6746"/>
    <w:rsid w:val="00EC75C9"/>
    <w:rsid w:val="00EC7ACD"/>
    <w:rsid w:val="00EC7AEA"/>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09"/>
    <w:rsid w:val="00EE72B5"/>
    <w:rsid w:val="00EE7C61"/>
    <w:rsid w:val="00EE7E84"/>
    <w:rsid w:val="00EF01FC"/>
    <w:rsid w:val="00EF051F"/>
    <w:rsid w:val="00EF0A3A"/>
    <w:rsid w:val="00EF0AAE"/>
    <w:rsid w:val="00EF0FB6"/>
    <w:rsid w:val="00EF107F"/>
    <w:rsid w:val="00EF114B"/>
    <w:rsid w:val="00EF1328"/>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A46"/>
    <w:rsid w:val="00F00B07"/>
    <w:rsid w:val="00F00F3A"/>
    <w:rsid w:val="00F00F82"/>
    <w:rsid w:val="00F00FE6"/>
    <w:rsid w:val="00F0145E"/>
    <w:rsid w:val="00F021C9"/>
    <w:rsid w:val="00F02A1C"/>
    <w:rsid w:val="00F02D25"/>
    <w:rsid w:val="00F031D4"/>
    <w:rsid w:val="00F03411"/>
    <w:rsid w:val="00F03488"/>
    <w:rsid w:val="00F0394C"/>
    <w:rsid w:val="00F04093"/>
    <w:rsid w:val="00F046C7"/>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608"/>
    <w:rsid w:val="00F25959"/>
    <w:rsid w:val="00F259AA"/>
    <w:rsid w:val="00F25D9B"/>
    <w:rsid w:val="00F25E20"/>
    <w:rsid w:val="00F26938"/>
    <w:rsid w:val="00F26AB3"/>
    <w:rsid w:val="00F26FFA"/>
    <w:rsid w:val="00F276C0"/>
    <w:rsid w:val="00F27972"/>
    <w:rsid w:val="00F279EA"/>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9B5"/>
    <w:rsid w:val="00F37B14"/>
    <w:rsid w:val="00F403B2"/>
    <w:rsid w:val="00F404F5"/>
    <w:rsid w:val="00F40574"/>
    <w:rsid w:val="00F40D53"/>
    <w:rsid w:val="00F4189C"/>
    <w:rsid w:val="00F41BA8"/>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B83"/>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D17"/>
    <w:rsid w:val="00F54E36"/>
    <w:rsid w:val="00F55036"/>
    <w:rsid w:val="00F55075"/>
    <w:rsid w:val="00F55152"/>
    <w:rsid w:val="00F551F8"/>
    <w:rsid w:val="00F55813"/>
    <w:rsid w:val="00F55B08"/>
    <w:rsid w:val="00F56111"/>
    <w:rsid w:val="00F5634F"/>
    <w:rsid w:val="00F56953"/>
    <w:rsid w:val="00F56CCE"/>
    <w:rsid w:val="00F56F0F"/>
    <w:rsid w:val="00F573D6"/>
    <w:rsid w:val="00F578EF"/>
    <w:rsid w:val="00F57D44"/>
    <w:rsid w:val="00F60014"/>
    <w:rsid w:val="00F600B8"/>
    <w:rsid w:val="00F6078C"/>
    <w:rsid w:val="00F609B1"/>
    <w:rsid w:val="00F61098"/>
    <w:rsid w:val="00F61250"/>
    <w:rsid w:val="00F612E6"/>
    <w:rsid w:val="00F61AE8"/>
    <w:rsid w:val="00F61DB7"/>
    <w:rsid w:val="00F62477"/>
    <w:rsid w:val="00F625B5"/>
    <w:rsid w:val="00F62B0C"/>
    <w:rsid w:val="00F63235"/>
    <w:rsid w:val="00F63561"/>
    <w:rsid w:val="00F637C3"/>
    <w:rsid w:val="00F6399B"/>
    <w:rsid w:val="00F63C36"/>
    <w:rsid w:val="00F63E02"/>
    <w:rsid w:val="00F63FF6"/>
    <w:rsid w:val="00F644E7"/>
    <w:rsid w:val="00F6450D"/>
    <w:rsid w:val="00F64580"/>
    <w:rsid w:val="00F6464D"/>
    <w:rsid w:val="00F64759"/>
    <w:rsid w:val="00F64904"/>
    <w:rsid w:val="00F64AD8"/>
    <w:rsid w:val="00F64BE3"/>
    <w:rsid w:val="00F64CCD"/>
    <w:rsid w:val="00F64F66"/>
    <w:rsid w:val="00F65935"/>
    <w:rsid w:val="00F659E2"/>
    <w:rsid w:val="00F65C92"/>
    <w:rsid w:val="00F65DF4"/>
    <w:rsid w:val="00F66424"/>
    <w:rsid w:val="00F66515"/>
    <w:rsid w:val="00F6656C"/>
    <w:rsid w:val="00F66639"/>
    <w:rsid w:val="00F679E3"/>
    <w:rsid w:val="00F67B49"/>
    <w:rsid w:val="00F67C5D"/>
    <w:rsid w:val="00F67FD3"/>
    <w:rsid w:val="00F70C65"/>
    <w:rsid w:val="00F70E27"/>
    <w:rsid w:val="00F70EE6"/>
    <w:rsid w:val="00F71606"/>
    <w:rsid w:val="00F716CA"/>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11F"/>
    <w:rsid w:val="00F7729E"/>
    <w:rsid w:val="00F80313"/>
    <w:rsid w:val="00F80479"/>
    <w:rsid w:val="00F8084B"/>
    <w:rsid w:val="00F80C62"/>
    <w:rsid w:val="00F80D5B"/>
    <w:rsid w:val="00F81308"/>
    <w:rsid w:val="00F814FD"/>
    <w:rsid w:val="00F81B0C"/>
    <w:rsid w:val="00F81FD8"/>
    <w:rsid w:val="00F8213A"/>
    <w:rsid w:val="00F8231A"/>
    <w:rsid w:val="00F82607"/>
    <w:rsid w:val="00F82F11"/>
    <w:rsid w:val="00F8308B"/>
    <w:rsid w:val="00F83461"/>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C2A"/>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B6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885"/>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A7E5E"/>
    <w:rsid w:val="00FB0419"/>
    <w:rsid w:val="00FB0547"/>
    <w:rsid w:val="00FB05C8"/>
    <w:rsid w:val="00FB0B36"/>
    <w:rsid w:val="00FB0DB3"/>
    <w:rsid w:val="00FB1512"/>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931"/>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16"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iPriority="1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1"/>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2"/>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uiPriority w:val="4"/>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link w:val="Heading6Char"/>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link w:val="Heading7Char"/>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link w:val="Heading8Char"/>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link w:val="Heading9Char"/>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iPriority w:val="11"/>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16"/>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uiPriority w:val="11"/>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iPriority w:val="99"/>
    <w:unhideWhenUsed/>
    <w:rsid w:val="00161D01"/>
    <w:rPr>
      <w:sz w:val="16"/>
      <w:szCs w:val="16"/>
    </w:rPr>
  </w:style>
  <w:style w:type="paragraph" w:styleId="CommentSubject">
    <w:name w:val="annotation subject"/>
    <w:basedOn w:val="CommentText"/>
    <w:next w:val="CommentText"/>
    <w:link w:val="CommentSubjectChar"/>
    <w:uiPriority w:val="99"/>
    <w:unhideWhenUsed/>
    <w:rsid w:val="00161D01"/>
    <w:pPr>
      <w:spacing w:line="240" w:lineRule="auto"/>
    </w:pPr>
    <w:rPr>
      <w:b/>
      <w:bCs/>
      <w:sz w:val="20"/>
      <w:szCs w:val="20"/>
    </w:rPr>
  </w:style>
  <w:style w:type="character" w:customStyle="1" w:styleId="CommentSubjectChar">
    <w:name w:val="Comment Subject Char"/>
    <w:basedOn w:val="CommentTextChar"/>
    <w:link w:val="CommentSubject"/>
    <w:uiPriority w:val="99"/>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uiPriority w:val="10"/>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uiPriority w:val="10"/>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15"/>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 w:type="character" w:styleId="PlaceholderText">
    <w:name w:val="Placeholder Text"/>
    <w:basedOn w:val="DefaultParagraphFont"/>
    <w:uiPriority w:val="99"/>
    <w:semiHidden/>
    <w:rsid w:val="00B45963"/>
    <w:rPr>
      <w:color w:val="808080"/>
    </w:rPr>
  </w:style>
  <w:style w:type="character" w:customStyle="1" w:styleId="Heading6Char">
    <w:name w:val="Heading 6 Char"/>
    <w:aliases w:val="Heading 6(unused) Char,Legal Level 1. Char,L1 PIP Char"/>
    <w:basedOn w:val="DefaultParagraphFont"/>
    <w:link w:val="Heading6"/>
    <w:rsid w:val="00597706"/>
    <w:rPr>
      <w:rFonts w:ascii="Arial RMcV" w:eastAsia="Calibri" w:hAnsi="Arial RMcV"/>
      <w:kern w:val="28"/>
      <w:sz w:val="21"/>
      <w:lang w:val="en-NZ" w:eastAsia="en-NZ"/>
    </w:rPr>
  </w:style>
  <w:style w:type="character" w:customStyle="1" w:styleId="Heading7Char">
    <w:name w:val="Heading 7 Char"/>
    <w:aliases w:val="Heading 7(unused) Char,Legal Level 1.1. Char,L2 PIP Char"/>
    <w:basedOn w:val="DefaultParagraphFont"/>
    <w:link w:val="Heading7"/>
    <w:rsid w:val="00597706"/>
    <w:rPr>
      <w:rFonts w:ascii="Arial RMcV" w:eastAsia="Calibri" w:hAnsi="Arial RMcV"/>
      <w:kern w:val="28"/>
      <w:sz w:val="21"/>
      <w:lang w:val="en-NZ" w:eastAsia="en-NZ"/>
    </w:rPr>
  </w:style>
  <w:style w:type="character" w:customStyle="1" w:styleId="Heading8Char">
    <w:name w:val="Heading 8 Char"/>
    <w:basedOn w:val="DefaultParagraphFont"/>
    <w:link w:val="Heading8"/>
    <w:rsid w:val="00597706"/>
    <w:rPr>
      <w:rFonts w:ascii="Arial RMcV" w:eastAsia="Calibri" w:hAnsi="Arial RMcV"/>
      <w:iCs/>
      <w:kern w:val="28"/>
      <w:sz w:val="21"/>
      <w:szCs w:val="19"/>
      <w:lang w:val="en-NZ" w:eastAsia="en-NZ"/>
    </w:rPr>
  </w:style>
  <w:style w:type="character" w:customStyle="1" w:styleId="Heading9Char">
    <w:name w:val="Heading 9 Char"/>
    <w:basedOn w:val="DefaultParagraphFont"/>
    <w:link w:val="Heading9"/>
    <w:rsid w:val="00597706"/>
    <w:rPr>
      <w:rFonts w:ascii="Arial RMcV" w:eastAsia="Calibri" w:hAnsi="Arial RMcV" w:cs="Arial"/>
      <w:kern w:val="28"/>
      <w:sz w:val="21"/>
      <w:szCs w:val="22"/>
      <w:lang w:val="en-NZ" w:eastAsia="en-NZ"/>
    </w:rPr>
  </w:style>
  <w:style w:type="paragraph" w:styleId="Subtitle">
    <w:name w:val="Subtitle"/>
    <w:basedOn w:val="Normal"/>
    <w:next w:val="Normal"/>
    <w:link w:val="SubtitleChar"/>
    <w:uiPriority w:val="11"/>
    <w:qFormat/>
    <w:rsid w:val="00597706"/>
    <w:pPr>
      <w:numPr>
        <w:ilvl w:val="1"/>
      </w:numPr>
      <w:spacing w:after="120" w:line="240" w:lineRule="auto"/>
      <w:jc w:val="center"/>
    </w:pPr>
    <w:rPr>
      <w:rFonts w:asciiTheme="majorHAnsi" w:eastAsiaTheme="minorEastAsia" w:hAnsiTheme="majorHAnsi" w:cstheme="minorBidi"/>
      <w:kern w:val="28"/>
      <w:sz w:val="24"/>
      <w:szCs w:val="22"/>
    </w:rPr>
  </w:style>
  <w:style w:type="character" w:customStyle="1" w:styleId="SubtitleChar">
    <w:name w:val="Subtitle Char"/>
    <w:basedOn w:val="DefaultParagraphFont"/>
    <w:link w:val="Subtitle"/>
    <w:uiPriority w:val="11"/>
    <w:rsid w:val="00597706"/>
    <w:rPr>
      <w:rFonts w:asciiTheme="majorHAnsi" w:eastAsiaTheme="minorEastAsia" w:hAnsiTheme="majorHAnsi" w:cstheme="minorBidi"/>
      <w:kern w:val="28"/>
      <w:sz w:val="24"/>
      <w:szCs w:val="22"/>
      <w:lang w:val="en-NZ" w:eastAsia="en-NZ"/>
    </w:rPr>
  </w:style>
  <w:style w:type="numbering" w:customStyle="1" w:styleId="CTList">
    <w:name w:val="CTList"/>
    <w:basedOn w:val="NoList"/>
    <w:uiPriority w:val="99"/>
    <w:rsid w:val="00597706"/>
    <w:pPr>
      <w:numPr>
        <w:numId w:val="186"/>
      </w:numPr>
    </w:pPr>
  </w:style>
  <w:style w:type="paragraph" w:customStyle="1" w:styleId="Parties">
    <w:name w:val="Parties"/>
    <w:basedOn w:val="Normal"/>
    <w:link w:val="PartiesChar"/>
    <w:rsid w:val="00597706"/>
    <w:pPr>
      <w:framePr w:hSpace="181" w:wrap="around" w:vAnchor="text" w:hAnchor="margin" w:y="1"/>
    </w:pPr>
    <w:rPr>
      <w:rFonts w:eastAsiaTheme="minorHAnsi" w:cstheme="minorBidi"/>
      <w:sz w:val="28"/>
      <w:szCs w:val="28"/>
    </w:rPr>
  </w:style>
  <w:style w:type="character" w:customStyle="1" w:styleId="PartiesChar">
    <w:name w:val="Parties Char"/>
    <w:basedOn w:val="DefaultParagraphFont"/>
    <w:link w:val="Parties"/>
    <w:rsid w:val="00597706"/>
    <w:rPr>
      <w:rFonts w:ascii="Verdana" w:eastAsiaTheme="minorHAnsi" w:hAnsi="Verdana" w:cstheme="minorBidi"/>
      <w:sz w:val="28"/>
      <w:szCs w:val="28"/>
      <w:lang w:val="en-NZ" w:eastAsia="en-NZ"/>
    </w:rPr>
  </w:style>
  <w:style w:type="numbering" w:customStyle="1" w:styleId="CTListA">
    <w:name w:val="CTListA"/>
    <w:basedOn w:val="NoList"/>
    <w:uiPriority w:val="99"/>
    <w:rsid w:val="00597706"/>
    <w:pPr>
      <w:numPr>
        <w:numId w:val="185"/>
      </w:numPr>
    </w:pPr>
  </w:style>
  <w:style w:type="paragraph" w:customStyle="1" w:styleId="CTLetter">
    <w:name w:val="CT Letter"/>
    <w:basedOn w:val="Normal"/>
    <w:rsid w:val="00597706"/>
    <w:pPr>
      <w:numPr>
        <w:numId w:val="187"/>
      </w:numPr>
    </w:pPr>
    <w:rPr>
      <w:rFonts w:eastAsiaTheme="minorHAnsi" w:cstheme="minorBidi"/>
    </w:rPr>
  </w:style>
  <w:style w:type="paragraph" w:customStyle="1" w:styleId="bgWatermark">
    <w:name w:val="bgWatermark"/>
    <w:basedOn w:val="Normal"/>
    <w:rsid w:val="00597706"/>
    <w:pPr>
      <w:adjustRightInd w:val="0"/>
      <w:spacing w:after="0" w:line="300" w:lineRule="exact"/>
    </w:pPr>
    <w:rPr>
      <w:rFonts w:ascii="Arial" w:eastAsia="Times New Roman" w:hAnsi="Arial" w:cs="Arial"/>
      <w:caps/>
      <w:color w:val="808080"/>
      <w:spacing w:val="120"/>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7" ma:contentTypeDescription="" ma:contentTypeScope="" ma:versionID="7914d2eea44d557df299c5e0028a6a69">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1d03fb77ed5d41cc5d5f8a18bc7a9787"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b6cd49b-a60f-4053-be88-12c08fdb1071" ContentTypeId="0x0101003593C24482F4F84682E15959E040775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ocation xmlns="http://schemas.microsoft.com/sharepoint/v3/fields" xsi:nil="true"/>
    <TaxCatchAll xmlns="a1c24d45-79e7-4bb1-8894-becbc968a5d0">
      <Value>3</Value>
      <Value>1</Value>
    </TaxCatchAll>
    <Date xmlns="376ca5fe-90bf-4102-9a5f-73aedc536fb8" xsi:nil="true"/>
    <Transcode xmlns="37fa6396-50cd-4a0f-bf39-33aa57d75f09"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documentManagement>
</p:properties>
</file>

<file path=customXml/itemProps1.xml><?xml version="1.0" encoding="utf-8"?>
<ds:datastoreItem xmlns:ds="http://schemas.openxmlformats.org/officeDocument/2006/customXml" ds:itemID="{16F1CB7F-5D84-41EA-9BBB-FE84F9C6A3CF}">
  <ds:schemaRefs>
    <ds:schemaRef ds:uri="http://schemas.openxmlformats.org/officeDocument/2006/bibliography"/>
  </ds:schemaRefs>
</ds:datastoreItem>
</file>

<file path=customXml/itemProps2.xml><?xml version="1.0" encoding="utf-8"?>
<ds:datastoreItem xmlns:ds="http://schemas.openxmlformats.org/officeDocument/2006/customXml" ds:itemID="{CC8602F7-EEEC-405C-B25D-E3AAA5A632F8}"/>
</file>

<file path=customXml/itemProps3.xml><?xml version="1.0" encoding="utf-8"?>
<ds:datastoreItem xmlns:ds="http://schemas.openxmlformats.org/officeDocument/2006/customXml" ds:itemID="{93C3383A-D3DA-4739-A35B-12EC56F63EBA}"/>
</file>

<file path=customXml/itemProps4.xml><?xml version="1.0" encoding="utf-8"?>
<ds:datastoreItem xmlns:ds="http://schemas.openxmlformats.org/officeDocument/2006/customXml" ds:itemID="{59D05173-BBD3-49C6-9012-BA35D29373EA}"/>
</file>

<file path=customXml/itemProps5.xml><?xml version="1.0" encoding="utf-8"?>
<ds:datastoreItem xmlns:ds="http://schemas.openxmlformats.org/officeDocument/2006/customXml" ds:itemID="{41174682-BD85-4C90-98CA-F31D5EF1EE92}"/>
</file>

<file path=docProps/app.xml><?xml version="1.0" encoding="utf-8"?>
<Properties xmlns="http://schemas.openxmlformats.org/officeDocument/2006/extended-properties" xmlns:vt="http://schemas.openxmlformats.org/officeDocument/2006/docPropsVTypes">
  <Template>Commercial Agreement.dotm</Template>
  <TotalTime>1345</TotalTime>
  <Pages>21</Pages>
  <Words>5719</Words>
  <Characters>31281</Characters>
  <Application>Microsoft Office Word</Application>
  <DocSecurity>0</DocSecurity>
  <Lines>613</Lines>
  <Paragraphs>377</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36623</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208</cp:revision>
  <cp:lastPrinted>2018-09-18T22:40:00Z</cp:lastPrinted>
  <dcterms:created xsi:type="dcterms:W3CDTF">2018-08-10T04:04:00Z</dcterms:created>
  <dcterms:modified xsi:type="dcterms:W3CDTF">2018-09-19T05:44:00Z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AVB</vt:lpwstr>
  </property>
  <property fmtid="{D5CDD505-2E9C-101B-9397-08002B2CF9AE}" pid="16" name="bgOperatorInitials">
    <vt:lpwstr>AVB</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23304069</vt:i4>
  </property>
  <property fmtid="{D5CDD505-2E9C-101B-9397-08002B2CF9AE}" pid="20" name="imVersionNumber">
    <vt:i4>4</vt:i4>
  </property>
  <property fmtid="{D5CDD505-2E9C-101B-9397-08002B2CF9AE}" pid="21" name="bgTitle">
    <vt:lpwstr>Transitional and Wash-up Provisions Rider</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23304069</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ies>
</file>